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88D2C" w14:textId="1458E240" w:rsidR="00EA7CD5" w:rsidRPr="00026DDF" w:rsidRDefault="00EA7CD5" w:rsidP="000E022F">
      <w:pPr>
        <w:jc w:val="right"/>
        <w:rPr>
          <w:rFonts w:asciiTheme="minorHAnsi" w:hAnsiTheme="minorHAnsi" w:cstheme="minorHAnsi"/>
          <w:sz w:val="16"/>
          <w:szCs w:val="20"/>
        </w:rPr>
      </w:pPr>
    </w:p>
    <w:p w14:paraId="6CACB756" w14:textId="77777777" w:rsidR="00EA7CD5" w:rsidRPr="00026DDF" w:rsidRDefault="00EA7CD5" w:rsidP="000E022F">
      <w:pPr>
        <w:jc w:val="right"/>
        <w:rPr>
          <w:rFonts w:asciiTheme="minorHAnsi" w:hAnsiTheme="minorHAnsi" w:cstheme="minorHAnsi"/>
          <w:sz w:val="16"/>
          <w:szCs w:val="20"/>
        </w:rPr>
      </w:pPr>
    </w:p>
    <w:p w14:paraId="39023CE1" w14:textId="77777777" w:rsidR="00EA7CD5" w:rsidRPr="00026DDF" w:rsidRDefault="00EA7CD5" w:rsidP="000E022F">
      <w:pPr>
        <w:jc w:val="right"/>
        <w:rPr>
          <w:rFonts w:asciiTheme="minorHAnsi" w:hAnsiTheme="minorHAnsi" w:cstheme="minorHAnsi"/>
          <w:sz w:val="16"/>
          <w:szCs w:val="20"/>
        </w:rPr>
      </w:pPr>
    </w:p>
    <w:p w14:paraId="25E6471A" w14:textId="737DDF9F" w:rsidR="000E022F" w:rsidRPr="00026DDF" w:rsidRDefault="00AD1E5D" w:rsidP="6DF22AAF">
      <w:pPr>
        <w:jc w:val="right"/>
        <w:rPr>
          <w:rFonts w:asciiTheme="minorHAnsi" w:hAnsiTheme="minorHAnsi" w:cstheme="minorBidi"/>
          <w:sz w:val="16"/>
          <w:szCs w:val="16"/>
        </w:rPr>
      </w:pPr>
      <w:r w:rsidRPr="6DF22AAF">
        <w:rPr>
          <w:rFonts w:asciiTheme="minorHAnsi" w:hAnsiTheme="minorHAnsi" w:cstheme="minorBidi"/>
          <w:sz w:val="16"/>
          <w:szCs w:val="16"/>
        </w:rPr>
        <w:t xml:space="preserve">Revised </w:t>
      </w:r>
      <w:r w:rsidR="00C726C5">
        <w:rPr>
          <w:rFonts w:asciiTheme="minorHAnsi" w:hAnsiTheme="minorHAnsi" w:cstheme="minorBidi"/>
          <w:sz w:val="16"/>
          <w:szCs w:val="16"/>
        </w:rPr>
        <w:t>February</w:t>
      </w:r>
      <w:r w:rsidR="00FA0C5F">
        <w:rPr>
          <w:rFonts w:asciiTheme="minorHAnsi" w:hAnsiTheme="minorHAnsi" w:cstheme="minorBidi"/>
          <w:sz w:val="16"/>
          <w:szCs w:val="16"/>
        </w:rPr>
        <w:t xml:space="preserve"> 202</w:t>
      </w:r>
      <w:r w:rsidR="009C7F40">
        <w:rPr>
          <w:rFonts w:asciiTheme="minorHAnsi" w:hAnsiTheme="minorHAnsi" w:cstheme="minorBidi"/>
          <w:sz w:val="16"/>
          <w:szCs w:val="16"/>
        </w:rPr>
        <w:t>3</w:t>
      </w:r>
    </w:p>
    <w:p w14:paraId="0E426F3D" w14:textId="77777777" w:rsidR="000E022F" w:rsidRPr="00026DDF" w:rsidRDefault="000E022F" w:rsidP="000E022F">
      <w:pPr>
        <w:jc w:val="center"/>
        <w:rPr>
          <w:rFonts w:asciiTheme="minorHAnsi" w:hAnsiTheme="minorHAnsi" w:cstheme="minorHAnsi"/>
          <w:b/>
          <w:szCs w:val="20"/>
        </w:rPr>
      </w:pPr>
    </w:p>
    <w:p w14:paraId="25B232E1" w14:textId="393E926D" w:rsidR="000E022F" w:rsidRPr="00026DDF" w:rsidRDefault="000E022F" w:rsidP="00D30507">
      <w:pPr>
        <w:jc w:val="center"/>
        <w:rPr>
          <w:rFonts w:asciiTheme="minorHAnsi" w:hAnsiTheme="minorHAnsi" w:cstheme="minorHAnsi"/>
          <w:b/>
          <w:sz w:val="28"/>
          <w:szCs w:val="20"/>
        </w:rPr>
      </w:pPr>
      <w:bookmarkStart w:id="0" w:name="_Hlk78984079"/>
      <w:r w:rsidRPr="00026DDF">
        <w:rPr>
          <w:rFonts w:asciiTheme="minorHAnsi" w:hAnsiTheme="minorHAnsi" w:cstheme="minorHAnsi"/>
          <w:b/>
          <w:sz w:val="28"/>
          <w:szCs w:val="20"/>
        </w:rPr>
        <w:t>Direc</w:t>
      </w:r>
      <w:r w:rsidR="00D30507" w:rsidRPr="00026DDF">
        <w:rPr>
          <w:rFonts w:asciiTheme="minorHAnsi" w:hAnsiTheme="minorHAnsi" w:cstheme="minorHAnsi"/>
          <w:b/>
          <w:sz w:val="28"/>
          <w:szCs w:val="20"/>
        </w:rPr>
        <w:t>tions for the preparation of</w:t>
      </w:r>
      <w:r w:rsidR="00BE69FD" w:rsidRPr="00026DDF">
        <w:rPr>
          <w:rFonts w:asciiTheme="minorHAnsi" w:hAnsiTheme="minorHAnsi" w:cstheme="minorHAnsi"/>
          <w:b/>
          <w:sz w:val="28"/>
          <w:szCs w:val="20"/>
        </w:rPr>
        <w:t xml:space="preserve"> </w:t>
      </w:r>
      <w:r w:rsidRPr="00026DDF">
        <w:rPr>
          <w:rFonts w:asciiTheme="minorHAnsi" w:hAnsiTheme="minorHAnsi" w:cstheme="minorHAnsi"/>
          <w:b/>
          <w:sz w:val="28"/>
          <w:szCs w:val="20"/>
        </w:rPr>
        <w:t>Chapter 61</w:t>
      </w:r>
      <w:r w:rsidR="00EF332E" w:rsidRPr="00026DDF">
        <w:rPr>
          <w:rFonts w:asciiTheme="minorHAnsi" w:hAnsiTheme="minorHAnsi" w:cstheme="minorHAnsi"/>
          <w:b/>
          <w:sz w:val="28"/>
          <w:szCs w:val="20"/>
        </w:rPr>
        <w:t>/61A/61B</w:t>
      </w:r>
      <w:r w:rsidRPr="00026DDF">
        <w:rPr>
          <w:rFonts w:asciiTheme="minorHAnsi" w:hAnsiTheme="minorHAnsi" w:cstheme="minorHAnsi"/>
          <w:b/>
          <w:sz w:val="28"/>
          <w:szCs w:val="20"/>
        </w:rPr>
        <w:t xml:space="preserve"> Forest Management </w:t>
      </w:r>
    </w:p>
    <w:p w14:paraId="4056B2A9" w14:textId="77777777" w:rsidR="000E022F" w:rsidRPr="00026DDF" w:rsidRDefault="000E022F" w:rsidP="00D30507">
      <w:pPr>
        <w:jc w:val="center"/>
        <w:rPr>
          <w:rFonts w:asciiTheme="minorHAnsi" w:hAnsiTheme="minorHAnsi" w:cstheme="minorHAnsi"/>
          <w:b/>
          <w:sz w:val="28"/>
          <w:szCs w:val="20"/>
        </w:rPr>
      </w:pPr>
      <w:r w:rsidRPr="00026DDF">
        <w:rPr>
          <w:rFonts w:asciiTheme="minorHAnsi" w:hAnsiTheme="minorHAnsi" w:cstheme="minorHAnsi"/>
          <w:b/>
          <w:sz w:val="28"/>
          <w:szCs w:val="20"/>
        </w:rPr>
        <w:t>and Forest Stewardship Plans</w:t>
      </w:r>
    </w:p>
    <w:p w14:paraId="4472D09C" w14:textId="5D1A8BED" w:rsidR="00A02301" w:rsidRPr="00026DDF" w:rsidRDefault="00656177" w:rsidP="00D30507">
      <w:pPr>
        <w:jc w:val="center"/>
        <w:rPr>
          <w:rStyle w:val="IntenseEmphasis"/>
          <w:rFonts w:asciiTheme="minorHAnsi" w:hAnsiTheme="minorHAnsi" w:cstheme="minorHAnsi"/>
        </w:rPr>
      </w:pPr>
      <w:r w:rsidRPr="00026DDF">
        <w:rPr>
          <w:rStyle w:val="IntenseEmphasis"/>
          <w:rFonts w:asciiTheme="minorHAnsi" w:hAnsiTheme="minorHAnsi" w:cstheme="minorHAnsi"/>
        </w:rPr>
        <w:t xml:space="preserve">Additional Elements for Climate or Bird </w:t>
      </w:r>
      <w:r w:rsidR="00A56F29" w:rsidRPr="00026DDF">
        <w:rPr>
          <w:rStyle w:val="IntenseEmphasis"/>
          <w:rFonts w:asciiTheme="minorHAnsi" w:hAnsiTheme="minorHAnsi" w:cstheme="minorHAnsi"/>
        </w:rPr>
        <w:t>Habitat</w:t>
      </w:r>
      <w:r w:rsidR="00937171" w:rsidRPr="00026DDF">
        <w:rPr>
          <w:rStyle w:val="IntenseEmphasis"/>
          <w:rFonts w:asciiTheme="minorHAnsi" w:hAnsiTheme="minorHAnsi" w:cstheme="minorHAnsi"/>
        </w:rPr>
        <w:t xml:space="preserve"> </w:t>
      </w:r>
      <w:r w:rsidRPr="00026DDF">
        <w:rPr>
          <w:rStyle w:val="IntenseEmphasis"/>
          <w:rFonts w:asciiTheme="minorHAnsi" w:hAnsiTheme="minorHAnsi" w:cstheme="minorHAnsi"/>
        </w:rPr>
        <w:t>plans are highlighted in blue</w:t>
      </w:r>
    </w:p>
    <w:bookmarkEnd w:id="0"/>
    <w:p w14:paraId="5910DDD3" w14:textId="77777777" w:rsidR="000E022F" w:rsidRPr="00026DDF" w:rsidRDefault="000E022F" w:rsidP="000E022F">
      <w:pPr>
        <w:jc w:val="center"/>
        <w:rPr>
          <w:rFonts w:asciiTheme="minorHAnsi" w:hAnsiTheme="minorHAnsi" w:cstheme="minorHAnsi"/>
          <w:sz w:val="28"/>
          <w:szCs w:val="20"/>
        </w:rPr>
      </w:pPr>
    </w:p>
    <w:p w14:paraId="2E2AE84E" w14:textId="70E78063" w:rsidR="1B6EFC09" w:rsidRDefault="000E022F" w:rsidP="1B6EFC09">
      <w:pPr>
        <w:rPr>
          <w:rFonts w:asciiTheme="minorHAnsi" w:hAnsiTheme="minorHAnsi" w:cstheme="minorBidi"/>
        </w:rPr>
      </w:pPr>
      <w:r w:rsidRPr="1B6EFC09">
        <w:rPr>
          <w:rFonts w:asciiTheme="minorHAnsi" w:hAnsiTheme="minorHAnsi" w:cstheme="minorBidi"/>
        </w:rPr>
        <w:t>This set of i</w:t>
      </w:r>
      <w:r w:rsidR="00626084" w:rsidRPr="1B6EFC09">
        <w:rPr>
          <w:rFonts w:asciiTheme="minorHAnsi" w:hAnsiTheme="minorHAnsi" w:cstheme="minorBidi"/>
        </w:rPr>
        <w:t>nstructions will guide</w:t>
      </w:r>
      <w:r w:rsidR="008D7D86" w:rsidRPr="1B6EFC09">
        <w:rPr>
          <w:rFonts w:asciiTheme="minorHAnsi" w:hAnsiTheme="minorHAnsi" w:cstheme="minorBidi"/>
        </w:rPr>
        <w:t xml:space="preserve"> foresters </w:t>
      </w:r>
      <w:r w:rsidR="027629B6" w:rsidRPr="1B6EFC09">
        <w:rPr>
          <w:rFonts w:asciiTheme="minorHAnsi" w:hAnsiTheme="minorHAnsi" w:cstheme="minorBidi"/>
        </w:rPr>
        <w:t>in developing</w:t>
      </w:r>
      <w:r w:rsidR="00477590">
        <w:rPr>
          <w:rFonts w:asciiTheme="minorHAnsi" w:hAnsiTheme="minorHAnsi" w:cstheme="minorBidi"/>
        </w:rPr>
        <w:t xml:space="preserve"> </w:t>
      </w:r>
      <w:r w:rsidR="2A4E7346" w:rsidRPr="1B6EFC09">
        <w:rPr>
          <w:rFonts w:asciiTheme="minorHAnsi" w:hAnsiTheme="minorHAnsi" w:cstheme="minorBidi"/>
        </w:rPr>
        <w:t xml:space="preserve">plans appropriate for enrollment in Chapter </w:t>
      </w:r>
      <w:r w:rsidRPr="1B6EFC09">
        <w:rPr>
          <w:rFonts w:asciiTheme="minorHAnsi" w:hAnsiTheme="minorHAnsi" w:cstheme="minorBidi"/>
        </w:rPr>
        <w:t>61, 6</w:t>
      </w:r>
      <w:r w:rsidR="007B739C" w:rsidRPr="1B6EFC09">
        <w:rPr>
          <w:rFonts w:asciiTheme="minorHAnsi" w:hAnsiTheme="minorHAnsi" w:cstheme="minorBidi"/>
        </w:rPr>
        <w:t xml:space="preserve">1A, 61B or the </w:t>
      </w:r>
      <w:r w:rsidRPr="1B6EFC09">
        <w:rPr>
          <w:rFonts w:asciiTheme="minorHAnsi" w:hAnsiTheme="minorHAnsi" w:cstheme="minorBidi"/>
        </w:rPr>
        <w:t>Forest Stewardship</w:t>
      </w:r>
      <w:r w:rsidR="007B739C" w:rsidRPr="1B6EFC09">
        <w:rPr>
          <w:rFonts w:asciiTheme="minorHAnsi" w:hAnsiTheme="minorHAnsi" w:cstheme="minorBidi"/>
        </w:rPr>
        <w:t xml:space="preserve"> program. </w:t>
      </w:r>
      <w:r w:rsidRPr="1B6EFC09">
        <w:rPr>
          <w:rFonts w:asciiTheme="minorHAnsi" w:hAnsiTheme="minorHAnsi" w:cstheme="minorBidi"/>
        </w:rPr>
        <w:t xml:space="preserve">The </w:t>
      </w:r>
      <w:r w:rsidR="00662B69" w:rsidRPr="1B6EFC09">
        <w:rPr>
          <w:rFonts w:asciiTheme="minorHAnsi" w:hAnsiTheme="minorHAnsi" w:cstheme="minorBidi"/>
        </w:rPr>
        <w:t>combination of instructions for the</w:t>
      </w:r>
      <w:r w:rsidR="00BE69FD" w:rsidRPr="1B6EFC09">
        <w:rPr>
          <w:rFonts w:asciiTheme="minorHAnsi" w:hAnsiTheme="minorHAnsi" w:cstheme="minorBidi"/>
        </w:rPr>
        <w:t>se</w:t>
      </w:r>
      <w:r w:rsidR="00662B69" w:rsidRPr="1B6EFC09">
        <w:rPr>
          <w:rFonts w:asciiTheme="minorHAnsi" w:hAnsiTheme="minorHAnsi" w:cstheme="minorBidi"/>
        </w:rPr>
        <w:t xml:space="preserve"> programs is</w:t>
      </w:r>
      <w:r w:rsidR="007B739C" w:rsidRPr="1B6EFC09">
        <w:rPr>
          <w:rFonts w:asciiTheme="minorHAnsi" w:hAnsiTheme="minorHAnsi" w:cstheme="minorBidi"/>
        </w:rPr>
        <w:t xml:space="preserve"> designed to</w:t>
      </w:r>
      <w:r w:rsidRPr="1B6EFC09">
        <w:rPr>
          <w:rFonts w:asciiTheme="minorHAnsi" w:hAnsiTheme="minorHAnsi" w:cstheme="minorBidi"/>
        </w:rPr>
        <w:t xml:space="preserve"> clarify </w:t>
      </w:r>
      <w:r w:rsidR="4CA5A17A" w:rsidRPr="1B6EFC09">
        <w:rPr>
          <w:rFonts w:asciiTheme="minorHAnsi" w:hAnsiTheme="minorHAnsi" w:cstheme="minorBidi"/>
        </w:rPr>
        <w:t xml:space="preserve">the </w:t>
      </w:r>
      <w:r w:rsidRPr="1B6EFC09">
        <w:rPr>
          <w:rFonts w:asciiTheme="minorHAnsi" w:hAnsiTheme="minorHAnsi" w:cstheme="minorBidi"/>
        </w:rPr>
        <w:t>requirements for each</w:t>
      </w:r>
      <w:r w:rsidR="007B739C" w:rsidRPr="1B6EFC09">
        <w:rPr>
          <w:rFonts w:asciiTheme="minorHAnsi" w:hAnsiTheme="minorHAnsi" w:cstheme="minorBidi"/>
        </w:rPr>
        <w:t>.</w:t>
      </w:r>
      <w:r w:rsidRPr="1B6EFC09">
        <w:rPr>
          <w:rFonts w:asciiTheme="minorHAnsi" w:hAnsiTheme="minorHAnsi" w:cstheme="minorBidi"/>
        </w:rPr>
        <w:t xml:space="preserve"> </w:t>
      </w:r>
      <w:r w:rsidR="5F553284" w:rsidRPr="1B6EFC09">
        <w:rPr>
          <w:rFonts w:asciiTheme="minorHAnsi" w:hAnsiTheme="minorHAnsi" w:cstheme="minorBidi"/>
        </w:rPr>
        <w:t>When incorporating Stewardship into management plans, foresters should keep in mind that the primary emphasis</w:t>
      </w:r>
      <w:r w:rsidR="0B4A86AC" w:rsidRPr="1B6EFC09">
        <w:rPr>
          <w:rFonts w:asciiTheme="minorHAnsi" w:hAnsiTheme="minorHAnsi" w:cstheme="minorBidi"/>
        </w:rPr>
        <w:t xml:space="preserve"> of this program is lando</w:t>
      </w:r>
      <w:r w:rsidR="358AD91C" w:rsidRPr="1B6EFC09">
        <w:rPr>
          <w:rFonts w:asciiTheme="minorHAnsi" w:hAnsiTheme="minorHAnsi" w:cstheme="minorBidi"/>
        </w:rPr>
        <w:t>w</w:t>
      </w:r>
      <w:r w:rsidR="0B4A86AC" w:rsidRPr="1B6EFC09">
        <w:rPr>
          <w:rFonts w:asciiTheme="minorHAnsi" w:hAnsiTheme="minorHAnsi" w:cstheme="minorBidi"/>
        </w:rPr>
        <w:t>ner education.</w:t>
      </w:r>
      <w:r w:rsidR="220C6D91" w:rsidRPr="1B6EFC09">
        <w:rPr>
          <w:rFonts w:asciiTheme="minorHAnsi" w:hAnsiTheme="minorHAnsi" w:cstheme="minorBidi"/>
        </w:rPr>
        <w:t xml:space="preserve"> </w:t>
      </w:r>
      <w:r w:rsidR="00AA5C13" w:rsidRPr="1B6EFC09">
        <w:rPr>
          <w:rFonts w:asciiTheme="minorHAnsi" w:hAnsiTheme="minorHAnsi" w:cstheme="minorBidi"/>
        </w:rPr>
        <w:t>In contrast, t</w:t>
      </w:r>
      <w:r w:rsidR="00BE69FD" w:rsidRPr="1B6EFC09">
        <w:rPr>
          <w:rFonts w:asciiTheme="minorHAnsi" w:hAnsiTheme="minorHAnsi" w:cstheme="minorBidi"/>
        </w:rPr>
        <w:t>he Chapter</w:t>
      </w:r>
      <w:r w:rsidR="0AB80A3A" w:rsidRPr="1B6EFC09">
        <w:rPr>
          <w:rFonts w:asciiTheme="minorHAnsi" w:hAnsiTheme="minorHAnsi" w:cstheme="minorBidi"/>
        </w:rPr>
        <w:t xml:space="preserve"> 61, 61A and 61B programs were designed to fi</w:t>
      </w:r>
      <w:r w:rsidRPr="1B6EFC09">
        <w:rPr>
          <w:rFonts w:asciiTheme="minorHAnsi" w:hAnsiTheme="minorHAnsi" w:cstheme="minorBidi"/>
        </w:rPr>
        <w:t xml:space="preserve">ll a regulatory function. </w:t>
      </w:r>
    </w:p>
    <w:p w14:paraId="6E6326C4" w14:textId="342044FD" w:rsidR="00650B24" w:rsidRDefault="61F9A20A" w:rsidP="4D8FCEAB">
      <w:pPr>
        <w:pStyle w:val="NormalWeb"/>
        <w:shd w:val="clear" w:color="auto" w:fill="BDD6EE" w:themeFill="accent5" w:themeFillTint="66"/>
        <w:rPr>
          <w:rStyle w:val="cf01"/>
          <w:rFonts w:asciiTheme="minorHAnsi" w:hAnsiTheme="minorHAnsi" w:cstheme="minorBidi"/>
          <w:sz w:val="24"/>
          <w:szCs w:val="24"/>
        </w:rPr>
      </w:pPr>
      <w:r w:rsidRPr="00A17F94">
        <w:rPr>
          <w:rStyle w:val="cf01"/>
          <w:rFonts w:asciiTheme="minorHAnsi" w:hAnsiTheme="minorHAnsi" w:cstheme="minorBidi"/>
          <w:sz w:val="24"/>
          <w:szCs w:val="24"/>
        </w:rPr>
        <w:t>The purpose</w:t>
      </w:r>
      <w:r w:rsidR="2EE591DE" w:rsidRPr="00A17F94">
        <w:rPr>
          <w:rStyle w:val="cf01"/>
          <w:rFonts w:asciiTheme="minorHAnsi" w:hAnsiTheme="minorHAnsi" w:cstheme="minorBidi"/>
          <w:sz w:val="24"/>
          <w:szCs w:val="24"/>
        </w:rPr>
        <w:t xml:space="preserve"> </w:t>
      </w:r>
      <w:r w:rsidR="1CFC5960" w:rsidRPr="00A17F94">
        <w:rPr>
          <w:rStyle w:val="cf01"/>
          <w:rFonts w:asciiTheme="minorHAnsi" w:hAnsiTheme="minorHAnsi" w:cstheme="minorBidi"/>
          <w:sz w:val="24"/>
          <w:szCs w:val="24"/>
        </w:rPr>
        <w:t xml:space="preserve">of </w:t>
      </w:r>
      <w:r w:rsidR="401529D1" w:rsidRPr="00A17F94">
        <w:rPr>
          <w:rStyle w:val="cf01"/>
          <w:rFonts w:asciiTheme="minorHAnsi" w:hAnsiTheme="minorHAnsi" w:cstheme="minorBidi"/>
          <w:sz w:val="24"/>
          <w:szCs w:val="24"/>
        </w:rPr>
        <w:t xml:space="preserve">all </w:t>
      </w:r>
      <w:r w:rsidR="00656281" w:rsidRPr="4D8FCEAB">
        <w:rPr>
          <w:rStyle w:val="cf01"/>
          <w:rFonts w:asciiTheme="minorHAnsi" w:hAnsiTheme="minorHAnsi" w:cstheme="minorBidi"/>
          <w:sz w:val="24"/>
          <w:szCs w:val="24"/>
        </w:rPr>
        <w:t xml:space="preserve">forest management </w:t>
      </w:r>
      <w:r w:rsidR="2EE591DE" w:rsidRPr="00A17F94">
        <w:rPr>
          <w:rStyle w:val="cf01"/>
          <w:rFonts w:asciiTheme="minorHAnsi" w:hAnsiTheme="minorHAnsi" w:cstheme="minorBidi"/>
          <w:sz w:val="24"/>
          <w:szCs w:val="24"/>
        </w:rPr>
        <w:t>plan</w:t>
      </w:r>
      <w:r w:rsidR="6F326D65" w:rsidRPr="00A17F94">
        <w:rPr>
          <w:rStyle w:val="cf01"/>
          <w:rFonts w:asciiTheme="minorHAnsi" w:hAnsiTheme="minorHAnsi" w:cstheme="minorBidi"/>
          <w:sz w:val="24"/>
          <w:szCs w:val="24"/>
        </w:rPr>
        <w:t>ning</w:t>
      </w:r>
      <w:r w:rsidR="005F0B51" w:rsidRPr="4D8FCEAB">
        <w:rPr>
          <w:rStyle w:val="cf01"/>
          <w:rFonts w:asciiTheme="minorHAnsi" w:hAnsiTheme="minorHAnsi" w:cstheme="minorBidi"/>
          <w:sz w:val="24"/>
          <w:szCs w:val="24"/>
        </w:rPr>
        <w:t xml:space="preserve"> is to help landowners better understand current forest conditions and future management needs and opportunities</w:t>
      </w:r>
      <w:r w:rsidRPr="00A17F94">
        <w:rPr>
          <w:rStyle w:val="cf01"/>
          <w:rFonts w:asciiTheme="minorHAnsi" w:hAnsiTheme="minorHAnsi" w:cstheme="minorBidi"/>
          <w:sz w:val="24"/>
          <w:szCs w:val="24"/>
        </w:rPr>
        <w:t xml:space="preserve">.  </w:t>
      </w:r>
      <w:r w:rsidR="427CC8EB" w:rsidRPr="00A17F94">
        <w:rPr>
          <w:rStyle w:val="cf01"/>
          <w:rFonts w:asciiTheme="minorHAnsi" w:hAnsiTheme="minorHAnsi" w:cstheme="minorBidi"/>
          <w:sz w:val="24"/>
          <w:szCs w:val="24"/>
        </w:rPr>
        <w:t>Th</w:t>
      </w:r>
      <w:r w:rsidR="12D4A4B4" w:rsidRPr="00A17F94">
        <w:rPr>
          <w:rStyle w:val="cf01"/>
          <w:rFonts w:asciiTheme="minorHAnsi" w:hAnsiTheme="minorHAnsi" w:cstheme="minorBidi"/>
          <w:sz w:val="24"/>
          <w:szCs w:val="24"/>
        </w:rPr>
        <w:t>e</w:t>
      </w:r>
      <w:r w:rsidR="427CC8EB" w:rsidRPr="00A17F94">
        <w:rPr>
          <w:rStyle w:val="cf01"/>
          <w:rFonts w:asciiTheme="minorHAnsi" w:hAnsiTheme="minorHAnsi" w:cstheme="minorBidi"/>
          <w:sz w:val="24"/>
          <w:szCs w:val="24"/>
        </w:rPr>
        <w:t xml:space="preserve"> plan</w:t>
      </w:r>
      <w:r w:rsidR="00973B7A">
        <w:rPr>
          <w:rStyle w:val="cf01"/>
          <w:rFonts w:asciiTheme="minorHAnsi" w:hAnsiTheme="minorHAnsi" w:cstheme="minorBidi"/>
          <w:sz w:val="24"/>
          <w:szCs w:val="24"/>
        </w:rPr>
        <w:t xml:space="preserve"> should</w:t>
      </w:r>
      <w:r w:rsidR="00FB304D" w:rsidRPr="4D8FCEAB">
        <w:rPr>
          <w:rStyle w:val="cf01"/>
          <w:rFonts w:asciiTheme="minorHAnsi" w:hAnsiTheme="minorHAnsi" w:cstheme="minorBidi"/>
          <w:sz w:val="24"/>
          <w:szCs w:val="24"/>
        </w:rPr>
        <w:t xml:space="preserve"> </w:t>
      </w:r>
      <w:r w:rsidR="009810BC" w:rsidRPr="4D8FCEAB">
        <w:rPr>
          <w:rStyle w:val="cf01"/>
          <w:rFonts w:asciiTheme="minorHAnsi" w:hAnsiTheme="minorHAnsi" w:cstheme="minorBidi"/>
          <w:sz w:val="24"/>
          <w:szCs w:val="24"/>
        </w:rPr>
        <w:t>p</w:t>
      </w:r>
      <w:r w:rsidR="005F0B51" w:rsidRPr="4D8FCEAB">
        <w:rPr>
          <w:rStyle w:val="cf01"/>
          <w:rFonts w:asciiTheme="minorHAnsi" w:hAnsiTheme="minorHAnsi" w:cstheme="minorBidi"/>
          <w:sz w:val="24"/>
          <w:szCs w:val="24"/>
        </w:rPr>
        <w:t xml:space="preserve">rovide a “road map” of management activities to help landowners </w:t>
      </w:r>
      <w:r w:rsidR="00DC2A41">
        <w:rPr>
          <w:rStyle w:val="cf01"/>
          <w:rFonts w:asciiTheme="minorHAnsi" w:hAnsiTheme="minorHAnsi" w:cstheme="minorBidi"/>
          <w:sz w:val="24"/>
          <w:szCs w:val="24"/>
        </w:rPr>
        <w:t xml:space="preserve">meet their objectives while </w:t>
      </w:r>
      <w:r w:rsidR="005F0B51" w:rsidRPr="4D8FCEAB">
        <w:rPr>
          <w:rStyle w:val="cf01"/>
          <w:rFonts w:asciiTheme="minorHAnsi" w:hAnsiTheme="minorHAnsi" w:cstheme="minorBidi"/>
          <w:sz w:val="24"/>
          <w:szCs w:val="24"/>
        </w:rPr>
        <w:t>protect</w:t>
      </w:r>
      <w:r w:rsidR="00DC2A41">
        <w:rPr>
          <w:rStyle w:val="cf01"/>
          <w:rFonts w:asciiTheme="minorHAnsi" w:hAnsiTheme="minorHAnsi" w:cstheme="minorBidi"/>
          <w:sz w:val="24"/>
          <w:szCs w:val="24"/>
        </w:rPr>
        <w:t>ing</w:t>
      </w:r>
      <w:r w:rsidR="005F0B51" w:rsidRPr="4D8FCEAB">
        <w:rPr>
          <w:rStyle w:val="cf01"/>
          <w:rFonts w:asciiTheme="minorHAnsi" w:hAnsiTheme="minorHAnsi" w:cstheme="minorBidi"/>
          <w:sz w:val="24"/>
          <w:szCs w:val="24"/>
        </w:rPr>
        <w:t xml:space="preserve">, </w:t>
      </w:r>
      <w:r w:rsidRPr="00A17F94">
        <w:rPr>
          <w:rStyle w:val="cf01"/>
          <w:rFonts w:asciiTheme="minorHAnsi" w:hAnsiTheme="minorHAnsi" w:cstheme="minorBidi"/>
          <w:sz w:val="24"/>
          <w:szCs w:val="24"/>
        </w:rPr>
        <w:t>improv</w:t>
      </w:r>
      <w:r w:rsidR="612936EF" w:rsidRPr="00A17F94">
        <w:rPr>
          <w:rStyle w:val="cf01"/>
          <w:rFonts w:asciiTheme="minorHAnsi" w:hAnsiTheme="minorHAnsi" w:cstheme="minorBidi"/>
          <w:sz w:val="24"/>
          <w:szCs w:val="24"/>
        </w:rPr>
        <w:t>ing</w:t>
      </w:r>
      <w:r w:rsidR="005F0B51" w:rsidRPr="4D8FCEAB">
        <w:rPr>
          <w:rStyle w:val="cf01"/>
          <w:rFonts w:asciiTheme="minorHAnsi" w:hAnsiTheme="minorHAnsi" w:cstheme="minorBidi"/>
          <w:sz w:val="24"/>
          <w:szCs w:val="24"/>
        </w:rPr>
        <w:t xml:space="preserve">, or </w:t>
      </w:r>
      <w:r w:rsidRPr="00A17F94">
        <w:rPr>
          <w:rStyle w:val="cf01"/>
          <w:rFonts w:asciiTheme="minorHAnsi" w:hAnsiTheme="minorHAnsi" w:cstheme="minorBidi"/>
          <w:sz w:val="24"/>
          <w:szCs w:val="24"/>
        </w:rPr>
        <w:t>restor</w:t>
      </w:r>
      <w:r w:rsidR="612936EF" w:rsidRPr="00A17F94">
        <w:rPr>
          <w:rStyle w:val="cf01"/>
          <w:rFonts w:asciiTheme="minorHAnsi" w:hAnsiTheme="minorHAnsi" w:cstheme="minorBidi"/>
          <w:sz w:val="24"/>
          <w:szCs w:val="24"/>
        </w:rPr>
        <w:t>ing</w:t>
      </w:r>
      <w:r w:rsidR="005F0B51" w:rsidRPr="4D8FCEAB">
        <w:rPr>
          <w:rStyle w:val="cf01"/>
          <w:rFonts w:asciiTheme="minorHAnsi" w:hAnsiTheme="minorHAnsi" w:cstheme="minorBidi"/>
          <w:sz w:val="24"/>
          <w:szCs w:val="24"/>
        </w:rPr>
        <w:t xml:space="preserve"> the health and productivity of forest resources</w:t>
      </w:r>
      <w:r w:rsidR="005F0B51" w:rsidRPr="4D8FCEAB" w:rsidDel="00DC2A41">
        <w:rPr>
          <w:rStyle w:val="cf01"/>
          <w:rFonts w:asciiTheme="minorHAnsi" w:hAnsiTheme="minorHAnsi" w:cstheme="minorBidi"/>
          <w:sz w:val="24"/>
          <w:szCs w:val="24"/>
        </w:rPr>
        <w:t xml:space="preserve">, </w:t>
      </w:r>
      <w:r w:rsidR="005F0B51" w:rsidRPr="4D8FCEAB">
        <w:rPr>
          <w:rStyle w:val="cf01"/>
          <w:rFonts w:asciiTheme="minorHAnsi" w:hAnsiTheme="minorHAnsi" w:cstheme="minorBidi"/>
          <w:sz w:val="24"/>
          <w:szCs w:val="24"/>
        </w:rPr>
        <w:t xml:space="preserve">and </w:t>
      </w:r>
      <w:r w:rsidRPr="00A17F94">
        <w:rPr>
          <w:rStyle w:val="cf01"/>
          <w:rFonts w:asciiTheme="minorHAnsi" w:hAnsiTheme="minorHAnsi" w:cstheme="minorBidi"/>
          <w:sz w:val="24"/>
          <w:szCs w:val="24"/>
        </w:rPr>
        <w:t>provid</w:t>
      </w:r>
      <w:r w:rsidR="612936EF" w:rsidRPr="00A17F94">
        <w:rPr>
          <w:rStyle w:val="cf01"/>
          <w:rFonts w:asciiTheme="minorHAnsi" w:hAnsiTheme="minorHAnsi" w:cstheme="minorBidi"/>
          <w:sz w:val="24"/>
          <w:szCs w:val="24"/>
        </w:rPr>
        <w:t>ing</w:t>
      </w:r>
      <w:r w:rsidR="005F0B51" w:rsidRPr="4D8FCEAB">
        <w:rPr>
          <w:rStyle w:val="cf01"/>
          <w:rFonts w:asciiTheme="minorHAnsi" w:hAnsiTheme="minorHAnsi" w:cstheme="minorBidi"/>
          <w:sz w:val="24"/>
          <w:szCs w:val="24"/>
        </w:rPr>
        <w:t xml:space="preserve"> for long-term sustainable forest management.  </w:t>
      </w:r>
      <w:r w:rsidR="00475AA6">
        <w:rPr>
          <w:rStyle w:val="cf01"/>
          <w:rFonts w:asciiTheme="minorHAnsi" w:hAnsiTheme="minorHAnsi" w:cstheme="minorBidi"/>
          <w:sz w:val="24"/>
          <w:szCs w:val="24"/>
        </w:rPr>
        <w:t xml:space="preserve">After reading their stewardship plan, a landowner </w:t>
      </w:r>
      <w:r w:rsidR="003606E8">
        <w:rPr>
          <w:rStyle w:val="cf01"/>
          <w:rFonts w:asciiTheme="minorHAnsi" w:hAnsiTheme="minorHAnsi" w:cstheme="minorBidi"/>
          <w:sz w:val="24"/>
          <w:szCs w:val="24"/>
        </w:rPr>
        <w:t xml:space="preserve">should understand how the recommended management actions </w:t>
      </w:r>
      <w:r w:rsidR="0035559A">
        <w:rPr>
          <w:rStyle w:val="cf01"/>
          <w:rFonts w:asciiTheme="minorHAnsi" w:hAnsiTheme="minorHAnsi" w:cstheme="minorBidi"/>
          <w:sz w:val="24"/>
          <w:szCs w:val="24"/>
        </w:rPr>
        <w:t xml:space="preserve">will help them meet their goals and </w:t>
      </w:r>
      <w:r w:rsidR="0011789D">
        <w:rPr>
          <w:rStyle w:val="cf01"/>
          <w:rFonts w:asciiTheme="minorHAnsi" w:hAnsiTheme="minorHAnsi" w:cstheme="minorBidi"/>
          <w:sz w:val="24"/>
          <w:szCs w:val="24"/>
        </w:rPr>
        <w:t xml:space="preserve">be </w:t>
      </w:r>
      <w:r w:rsidR="0035559A">
        <w:rPr>
          <w:rStyle w:val="cf01"/>
          <w:rFonts w:asciiTheme="minorHAnsi" w:hAnsiTheme="minorHAnsi" w:cstheme="minorBidi"/>
          <w:sz w:val="24"/>
          <w:szCs w:val="24"/>
        </w:rPr>
        <w:t>inspire</w:t>
      </w:r>
      <w:r w:rsidR="0011789D">
        <w:rPr>
          <w:rStyle w:val="cf01"/>
          <w:rFonts w:asciiTheme="minorHAnsi" w:hAnsiTheme="minorHAnsi" w:cstheme="minorBidi"/>
          <w:sz w:val="24"/>
          <w:szCs w:val="24"/>
        </w:rPr>
        <w:t>d to take</w:t>
      </w:r>
      <w:r w:rsidR="0035559A">
        <w:rPr>
          <w:rStyle w:val="cf01"/>
          <w:rFonts w:asciiTheme="minorHAnsi" w:hAnsiTheme="minorHAnsi" w:cstheme="minorBidi"/>
          <w:sz w:val="24"/>
          <w:szCs w:val="24"/>
        </w:rPr>
        <w:t xml:space="preserve"> action. </w:t>
      </w:r>
      <w:r w:rsidR="00A24AA3">
        <w:rPr>
          <w:rStyle w:val="cf01"/>
          <w:rFonts w:asciiTheme="minorHAnsi" w:hAnsiTheme="minorHAnsi" w:cstheme="minorBidi"/>
          <w:sz w:val="24"/>
          <w:szCs w:val="24"/>
        </w:rPr>
        <w:t xml:space="preserve">It should </w:t>
      </w:r>
      <w:r w:rsidR="0035559A">
        <w:rPr>
          <w:rStyle w:val="cf01"/>
          <w:rFonts w:asciiTheme="minorHAnsi" w:hAnsiTheme="minorHAnsi" w:cstheme="minorBidi"/>
          <w:sz w:val="24"/>
          <w:szCs w:val="24"/>
        </w:rPr>
        <w:t xml:space="preserve">also </w:t>
      </w:r>
      <w:r w:rsidR="00EEC2E0" w:rsidRPr="00A17F94">
        <w:rPr>
          <w:rStyle w:val="cf01"/>
          <w:rFonts w:asciiTheme="minorHAnsi" w:hAnsiTheme="minorHAnsi" w:cstheme="minorBidi"/>
          <w:sz w:val="24"/>
          <w:szCs w:val="24"/>
        </w:rPr>
        <w:t>p</w:t>
      </w:r>
      <w:r w:rsidRPr="00A17F94">
        <w:rPr>
          <w:rStyle w:val="cf01"/>
          <w:rFonts w:asciiTheme="minorHAnsi" w:hAnsiTheme="minorHAnsi" w:cstheme="minorBidi"/>
          <w:sz w:val="24"/>
          <w:szCs w:val="24"/>
        </w:rPr>
        <w:t>rovide</w:t>
      </w:r>
      <w:r w:rsidR="005F0B51" w:rsidRPr="4D8FCEAB">
        <w:rPr>
          <w:rStyle w:val="cf01"/>
          <w:rFonts w:asciiTheme="minorHAnsi" w:hAnsiTheme="minorHAnsi" w:cstheme="minorBidi"/>
          <w:sz w:val="24"/>
          <w:szCs w:val="24"/>
        </w:rPr>
        <w:t xml:space="preserve"> useful information to anyone with a current or future interest in the property, including heirs and subsequent owners. </w:t>
      </w:r>
    </w:p>
    <w:p w14:paraId="78C4EAA3" w14:textId="7C2C162F" w:rsidR="002A5713" w:rsidRPr="00026DDF" w:rsidRDefault="6D181718" w:rsidP="1B6EFC09">
      <w:pPr>
        <w:pStyle w:val="NormalWeb"/>
        <w:rPr>
          <w:rStyle w:val="cf01"/>
          <w:rFonts w:asciiTheme="minorHAnsi" w:hAnsiTheme="minorHAnsi" w:cstheme="minorBidi"/>
          <w:sz w:val="24"/>
          <w:szCs w:val="24"/>
        </w:rPr>
      </w:pPr>
      <w:r w:rsidRPr="390F1543">
        <w:rPr>
          <w:rStyle w:val="cf01"/>
          <w:rFonts w:asciiTheme="minorHAnsi" w:hAnsiTheme="minorHAnsi" w:cstheme="minorBidi"/>
          <w:sz w:val="24"/>
          <w:szCs w:val="24"/>
        </w:rPr>
        <w:t>These directions</w:t>
      </w:r>
      <w:r w:rsidR="22C81F26" w:rsidRPr="390F1543">
        <w:rPr>
          <w:rStyle w:val="cf01"/>
          <w:rFonts w:asciiTheme="minorHAnsi" w:hAnsiTheme="minorHAnsi" w:cstheme="minorBidi"/>
          <w:sz w:val="24"/>
          <w:szCs w:val="24"/>
        </w:rPr>
        <w:t xml:space="preserve"> provide additional instructions for items that are required when developing Bird </w:t>
      </w:r>
      <w:r w:rsidR="30F0740E" w:rsidRPr="390F1543">
        <w:rPr>
          <w:rStyle w:val="cf01"/>
          <w:rFonts w:asciiTheme="minorHAnsi" w:hAnsiTheme="minorHAnsi" w:cstheme="minorBidi"/>
          <w:sz w:val="24"/>
          <w:szCs w:val="24"/>
        </w:rPr>
        <w:t xml:space="preserve">Habitat </w:t>
      </w:r>
      <w:r w:rsidR="22C81F26" w:rsidRPr="390F1543">
        <w:rPr>
          <w:rStyle w:val="cf01"/>
          <w:rFonts w:asciiTheme="minorHAnsi" w:hAnsiTheme="minorHAnsi" w:cstheme="minorBidi"/>
          <w:sz w:val="24"/>
          <w:szCs w:val="24"/>
        </w:rPr>
        <w:t>and/or Climate plans. These items are in blue-shaded boxes</w:t>
      </w:r>
      <w:r w:rsidR="6E3D6528" w:rsidRPr="390F1543">
        <w:rPr>
          <w:rStyle w:val="cf01"/>
          <w:rFonts w:asciiTheme="minorHAnsi" w:hAnsiTheme="minorHAnsi" w:cstheme="minorBidi"/>
          <w:sz w:val="24"/>
          <w:szCs w:val="24"/>
        </w:rPr>
        <w:t xml:space="preserve">, and they are </w:t>
      </w:r>
      <w:r w:rsidR="0008253E">
        <w:rPr>
          <w:rStyle w:val="cf01"/>
          <w:rFonts w:asciiTheme="minorHAnsi" w:hAnsiTheme="minorHAnsi" w:cstheme="minorBidi"/>
          <w:sz w:val="24"/>
          <w:szCs w:val="24"/>
        </w:rPr>
        <w:t xml:space="preserve">meant to </w:t>
      </w:r>
      <w:r w:rsidR="00E87353" w:rsidRPr="1B6EFC09">
        <w:rPr>
          <w:rStyle w:val="cf01"/>
          <w:rFonts w:asciiTheme="minorHAnsi" w:hAnsiTheme="minorHAnsi" w:cstheme="minorBidi"/>
          <w:sz w:val="24"/>
          <w:szCs w:val="24"/>
        </w:rPr>
        <w:t>guid</w:t>
      </w:r>
      <w:r w:rsidR="1941DD8C" w:rsidRPr="1B6EFC09">
        <w:rPr>
          <w:rStyle w:val="cf01"/>
          <w:rFonts w:asciiTheme="minorHAnsi" w:hAnsiTheme="minorHAnsi" w:cstheme="minorBidi"/>
          <w:sz w:val="24"/>
          <w:szCs w:val="24"/>
        </w:rPr>
        <w:t>e</w:t>
      </w:r>
      <w:r w:rsidR="00E87353">
        <w:rPr>
          <w:rStyle w:val="cf01"/>
          <w:rFonts w:asciiTheme="minorHAnsi" w:hAnsiTheme="minorHAnsi" w:cstheme="minorBidi"/>
          <w:sz w:val="24"/>
          <w:szCs w:val="24"/>
        </w:rPr>
        <w:t xml:space="preserve"> what content is required to be incorporated into bird/climate plans. </w:t>
      </w:r>
      <w:r w:rsidR="00ED7332">
        <w:rPr>
          <w:rStyle w:val="cf01"/>
          <w:rFonts w:asciiTheme="minorHAnsi" w:hAnsiTheme="minorHAnsi" w:cstheme="minorBidi"/>
          <w:sz w:val="24"/>
          <w:szCs w:val="24"/>
        </w:rPr>
        <w:t>These</w:t>
      </w:r>
      <w:r w:rsidR="00DC528C">
        <w:rPr>
          <w:rStyle w:val="cf01"/>
          <w:rFonts w:asciiTheme="minorHAnsi" w:hAnsiTheme="minorHAnsi" w:cstheme="minorBidi"/>
          <w:sz w:val="24"/>
          <w:szCs w:val="24"/>
        </w:rPr>
        <w:t xml:space="preserve"> elements are often </w:t>
      </w:r>
      <w:r w:rsidR="00FF6480">
        <w:rPr>
          <w:rStyle w:val="cf01"/>
          <w:rFonts w:asciiTheme="minorHAnsi" w:hAnsiTheme="minorHAnsi" w:cstheme="minorBidi"/>
          <w:sz w:val="24"/>
          <w:szCs w:val="24"/>
        </w:rPr>
        <w:t xml:space="preserve">most clearly communicated when they are merged with </w:t>
      </w:r>
      <w:r w:rsidR="00F92E23">
        <w:rPr>
          <w:rStyle w:val="cf01"/>
          <w:rFonts w:asciiTheme="minorHAnsi" w:hAnsiTheme="minorHAnsi" w:cstheme="minorBidi"/>
          <w:sz w:val="24"/>
          <w:szCs w:val="24"/>
        </w:rPr>
        <w:t>the foundational stewardship</w:t>
      </w:r>
      <w:r w:rsidR="00ED7332">
        <w:rPr>
          <w:rStyle w:val="cf01"/>
          <w:rFonts w:asciiTheme="minorHAnsi" w:hAnsiTheme="minorHAnsi" w:cstheme="minorBidi"/>
          <w:sz w:val="24"/>
          <w:szCs w:val="24"/>
        </w:rPr>
        <w:t xml:space="preserve"> plan</w:t>
      </w:r>
      <w:r w:rsidR="00F92E23">
        <w:rPr>
          <w:rStyle w:val="cf01"/>
          <w:rFonts w:asciiTheme="minorHAnsi" w:hAnsiTheme="minorHAnsi" w:cstheme="minorBidi"/>
          <w:sz w:val="24"/>
          <w:szCs w:val="24"/>
        </w:rPr>
        <w:t xml:space="preserve"> requirements. </w:t>
      </w:r>
    </w:p>
    <w:p w14:paraId="66B18418" w14:textId="12B5EDCB" w:rsidR="4D8FCEAB" w:rsidRDefault="4D8FCEAB" w:rsidP="4D8FCEAB">
      <w:pPr>
        <w:pStyle w:val="NormalWeb"/>
        <w:shd w:val="clear" w:color="auto" w:fill="BDD6EE" w:themeFill="accent5" w:themeFillTint="66"/>
        <w:rPr>
          <w:rStyle w:val="cf01"/>
          <w:rFonts w:asciiTheme="minorHAnsi" w:hAnsiTheme="minorHAnsi" w:cstheme="minorBidi"/>
          <w:sz w:val="24"/>
          <w:szCs w:val="24"/>
        </w:rPr>
      </w:pPr>
    </w:p>
    <w:p w14:paraId="4B50E5A7" w14:textId="3C4201CC" w:rsidR="000669D3" w:rsidRPr="00026DDF" w:rsidRDefault="005F0F6B" w:rsidP="161171AD">
      <w:pPr>
        <w:pStyle w:val="NormalWeb"/>
        <w:rPr>
          <w:rFonts w:asciiTheme="minorHAnsi" w:hAnsiTheme="minorHAnsi" w:cstheme="minorBidi"/>
        </w:rPr>
      </w:pPr>
      <w:r w:rsidRPr="161171AD">
        <w:rPr>
          <w:rStyle w:val="cf01"/>
          <w:rFonts w:asciiTheme="minorHAnsi" w:hAnsiTheme="minorHAnsi" w:cstheme="minorBidi"/>
          <w:sz w:val="24"/>
          <w:szCs w:val="24"/>
        </w:rPr>
        <w:t xml:space="preserve">Plans completed per these </w:t>
      </w:r>
      <w:r w:rsidR="001F56B8" w:rsidRPr="161171AD">
        <w:rPr>
          <w:rStyle w:val="cf01"/>
          <w:rFonts w:asciiTheme="minorHAnsi" w:hAnsiTheme="minorHAnsi" w:cstheme="minorBidi"/>
          <w:sz w:val="24"/>
          <w:szCs w:val="24"/>
        </w:rPr>
        <w:t xml:space="preserve">directions </w:t>
      </w:r>
      <w:r w:rsidRPr="161171AD">
        <w:rPr>
          <w:rStyle w:val="cf01"/>
          <w:rFonts w:asciiTheme="minorHAnsi" w:hAnsiTheme="minorHAnsi" w:cstheme="minorBidi"/>
          <w:sz w:val="24"/>
          <w:szCs w:val="24"/>
        </w:rPr>
        <w:t xml:space="preserve">serve as </w:t>
      </w:r>
      <w:r w:rsidR="001F56B8" w:rsidRPr="161171AD">
        <w:rPr>
          <w:rStyle w:val="cf01"/>
          <w:rFonts w:asciiTheme="minorHAnsi" w:hAnsiTheme="minorHAnsi" w:cstheme="minorBidi"/>
          <w:sz w:val="24"/>
          <w:szCs w:val="24"/>
        </w:rPr>
        <w:t>the basis for various DCR regulatory and voluntary programs</w:t>
      </w:r>
      <w:r w:rsidRPr="161171AD">
        <w:rPr>
          <w:rStyle w:val="cf01"/>
          <w:rFonts w:asciiTheme="minorHAnsi" w:hAnsiTheme="minorHAnsi" w:cstheme="minorBidi"/>
          <w:sz w:val="24"/>
          <w:szCs w:val="24"/>
        </w:rPr>
        <w:t>.  Although</w:t>
      </w:r>
      <w:r w:rsidR="00D2542F" w:rsidRPr="161171AD">
        <w:rPr>
          <w:rStyle w:val="cf01"/>
          <w:rFonts w:asciiTheme="minorHAnsi" w:hAnsiTheme="minorHAnsi" w:cstheme="minorBidi"/>
          <w:sz w:val="24"/>
          <w:szCs w:val="24"/>
        </w:rPr>
        <w:t xml:space="preserve"> </w:t>
      </w:r>
      <w:r w:rsidRPr="161171AD">
        <w:rPr>
          <w:rStyle w:val="cf01"/>
          <w:rFonts w:asciiTheme="minorHAnsi" w:hAnsiTheme="minorHAnsi" w:cstheme="minorBidi"/>
          <w:sz w:val="24"/>
          <w:szCs w:val="24"/>
        </w:rPr>
        <w:t xml:space="preserve">plans </w:t>
      </w:r>
      <w:r w:rsidR="00915007" w:rsidRPr="161171AD">
        <w:rPr>
          <w:rStyle w:val="cf01"/>
          <w:rFonts w:asciiTheme="minorHAnsi" w:hAnsiTheme="minorHAnsi" w:cstheme="minorBidi"/>
          <w:sz w:val="24"/>
          <w:szCs w:val="24"/>
        </w:rPr>
        <w:t xml:space="preserve">completed </w:t>
      </w:r>
      <w:r w:rsidR="002278DA" w:rsidRPr="161171AD">
        <w:rPr>
          <w:rStyle w:val="cf01"/>
          <w:rFonts w:asciiTheme="minorHAnsi" w:hAnsiTheme="minorHAnsi" w:cstheme="minorBidi"/>
          <w:sz w:val="24"/>
          <w:szCs w:val="24"/>
        </w:rPr>
        <w:t xml:space="preserve">in </w:t>
      </w:r>
      <w:r w:rsidR="00915007" w:rsidRPr="161171AD">
        <w:rPr>
          <w:rStyle w:val="cf01"/>
          <w:rFonts w:asciiTheme="minorHAnsi" w:hAnsiTheme="minorHAnsi" w:cstheme="minorBidi"/>
          <w:sz w:val="24"/>
          <w:szCs w:val="24"/>
        </w:rPr>
        <w:t>th</w:t>
      </w:r>
      <w:r w:rsidRPr="161171AD">
        <w:rPr>
          <w:rStyle w:val="cf01"/>
          <w:rFonts w:asciiTheme="minorHAnsi" w:hAnsiTheme="minorHAnsi" w:cstheme="minorBidi"/>
          <w:sz w:val="24"/>
          <w:szCs w:val="24"/>
        </w:rPr>
        <w:t>e</w:t>
      </w:r>
      <w:r w:rsidR="00915007" w:rsidRPr="161171AD">
        <w:rPr>
          <w:rStyle w:val="cf01"/>
          <w:rFonts w:asciiTheme="minorHAnsi" w:hAnsiTheme="minorHAnsi" w:cstheme="minorBidi"/>
          <w:sz w:val="24"/>
          <w:szCs w:val="24"/>
        </w:rPr>
        <w:t xml:space="preserve"> </w:t>
      </w:r>
      <w:r w:rsidR="00583128" w:rsidRPr="161171AD">
        <w:rPr>
          <w:rStyle w:val="cf01"/>
          <w:rFonts w:asciiTheme="minorHAnsi" w:hAnsiTheme="minorHAnsi" w:cstheme="minorBidi"/>
          <w:sz w:val="24"/>
          <w:szCs w:val="24"/>
        </w:rPr>
        <w:t>Forest Stewardship format</w:t>
      </w:r>
      <w:r w:rsidR="005F0B51" w:rsidRPr="161171AD">
        <w:rPr>
          <w:rStyle w:val="cf01"/>
          <w:rFonts w:asciiTheme="minorHAnsi" w:hAnsiTheme="minorHAnsi" w:cstheme="minorBidi"/>
          <w:sz w:val="24"/>
          <w:szCs w:val="24"/>
        </w:rPr>
        <w:t xml:space="preserve"> </w:t>
      </w:r>
      <w:r w:rsidR="00D2542F" w:rsidRPr="161171AD">
        <w:rPr>
          <w:rStyle w:val="cf01"/>
          <w:rFonts w:asciiTheme="minorHAnsi" w:hAnsiTheme="minorHAnsi" w:cstheme="minorBidi"/>
          <w:sz w:val="24"/>
          <w:szCs w:val="24"/>
        </w:rPr>
        <w:t xml:space="preserve">cover a broad spectrum of </w:t>
      </w:r>
      <w:r w:rsidR="00940534" w:rsidRPr="161171AD">
        <w:rPr>
          <w:rStyle w:val="cf01"/>
          <w:rFonts w:asciiTheme="minorHAnsi" w:hAnsiTheme="minorHAnsi" w:cstheme="minorBidi"/>
          <w:sz w:val="24"/>
          <w:szCs w:val="24"/>
        </w:rPr>
        <w:t xml:space="preserve">topics and </w:t>
      </w:r>
      <w:r w:rsidR="00D2542F" w:rsidRPr="161171AD">
        <w:rPr>
          <w:rStyle w:val="cf01"/>
          <w:rFonts w:asciiTheme="minorHAnsi" w:hAnsiTheme="minorHAnsi" w:cstheme="minorBidi"/>
          <w:sz w:val="24"/>
          <w:szCs w:val="24"/>
        </w:rPr>
        <w:t>components</w:t>
      </w:r>
      <w:r w:rsidR="4E8E4916" w:rsidRPr="161171AD">
        <w:rPr>
          <w:rStyle w:val="cf01"/>
          <w:rFonts w:asciiTheme="minorHAnsi" w:hAnsiTheme="minorHAnsi" w:cstheme="minorBidi"/>
          <w:sz w:val="24"/>
          <w:szCs w:val="24"/>
        </w:rPr>
        <w:t>,</w:t>
      </w:r>
      <w:r w:rsidR="005F0B51" w:rsidRPr="161171AD">
        <w:rPr>
          <w:rStyle w:val="cf01"/>
          <w:rFonts w:asciiTheme="minorHAnsi" w:hAnsiTheme="minorHAnsi" w:cstheme="minorBidi"/>
          <w:sz w:val="24"/>
          <w:szCs w:val="24"/>
        </w:rPr>
        <w:t xml:space="preserve"> there may be additional requirements</w:t>
      </w:r>
      <w:r w:rsidR="00540C2E" w:rsidRPr="161171AD">
        <w:rPr>
          <w:rStyle w:val="cf01"/>
          <w:rFonts w:asciiTheme="minorHAnsi" w:hAnsiTheme="minorHAnsi" w:cstheme="minorBidi"/>
          <w:sz w:val="24"/>
          <w:szCs w:val="24"/>
        </w:rPr>
        <w:t xml:space="preserve"> to engage with other programs and/or funding sources (</w:t>
      </w:r>
      <w:r w:rsidR="1AA5E02E" w:rsidRPr="161171AD">
        <w:rPr>
          <w:rStyle w:val="cf01"/>
          <w:rFonts w:asciiTheme="minorHAnsi" w:hAnsiTheme="minorHAnsi" w:cstheme="minorBidi"/>
          <w:sz w:val="24"/>
          <w:szCs w:val="24"/>
        </w:rPr>
        <w:t>e.g.,</w:t>
      </w:r>
      <w:r w:rsidR="00540C2E" w:rsidRPr="161171AD">
        <w:rPr>
          <w:rStyle w:val="cf01"/>
          <w:rFonts w:asciiTheme="minorHAnsi" w:hAnsiTheme="minorHAnsi" w:cstheme="minorBidi"/>
          <w:sz w:val="24"/>
          <w:szCs w:val="24"/>
        </w:rPr>
        <w:t xml:space="preserve"> USDA NRCS)</w:t>
      </w:r>
      <w:r w:rsidR="00940534" w:rsidRPr="161171AD">
        <w:rPr>
          <w:rStyle w:val="cf01"/>
          <w:rFonts w:asciiTheme="minorHAnsi" w:hAnsiTheme="minorHAnsi" w:cstheme="minorBidi"/>
          <w:sz w:val="24"/>
          <w:szCs w:val="24"/>
        </w:rPr>
        <w:t xml:space="preserve"> that are not covered by these instructions</w:t>
      </w:r>
      <w:r w:rsidR="005F0B51" w:rsidRPr="161171AD">
        <w:rPr>
          <w:rStyle w:val="cf01"/>
          <w:rFonts w:asciiTheme="minorHAnsi" w:hAnsiTheme="minorHAnsi" w:cstheme="minorBidi"/>
          <w:sz w:val="24"/>
          <w:szCs w:val="24"/>
        </w:rPr>
        <w:t>.</w:t>
      </w:r>
    </w:p>
    <w:p w14:paraId="1457E1B2" w14:textId="77777777" w:rsidR="009625BE" w:rsidRPr="00026DDF" w:rsidRDefault="009625BE" w:rsidP="000E022F">
      <w:pPr>
        <w:rPr>
          <w:rFonts w:asciiTheme="minorHAnsi" w:hAnsiTheme="minorHAnsi" w:cstheme="minorHAnsi"/>
          <w:b/>
          <w:bCs/>
          <w:szCs w:val="20"/>
        </w:rPr>
      </w:pPr>
      <w:r w:rsidRPr="00026DDF">
        <w:rPr>
          <w:rFonts w:asciiTheme="minorHAnsi" w:hAnsiTheme="minorHAnsi" w:cstheme="minorHAnsi"/>
          <w:b/>
          <w:bCs/>
          <w:szCs w:val="20"/>
        </w:rPr>
        <w:t>Filing</w:t>
      </w:r>
    </w:p>
    <w:p w14:paraId="0A7A1307" w14:textId="243FC66A" w:rsidR="001C0AF2" w:rsidRPr="00026DDF" w:rsidRDefault="000E022F" w:rsidP="001C0AF2">
      <w:pPr>
        <w:rPr>
          <w:rFonts w:asciiTheme="minorHAnsi" w:hAnsiTheme="minorHAnsi" w:cstheme="minorBidi"/>
        </w:rPr>
      </w:pPr>
      <w:r w:rsidRPr="1B6EFC09">
        <w:rPr>
          <w:rFonts w:asciiTheme="minorHAnsi" w:hAnsiTheme="minorHAnsi" w:cstheme="minorBidi"/>
        </w:rPr>
        <w:t xml:space="preserve">For </w:t>
      </w:r>
      <w:r w:rsidR="4254FF3F" w:rsidRPr="1B6EFC09">
        <w:rPr>
          <w:rFonts w:asciiTheme="minorHAnsi" w:hAnsiTheme="minorHAnsi" w:cstheme="minorBidi"/>
        </w:rPr>
        <w:t>the</w:t>
      </w:r>
      <w:r w:rsidRPr="1B6EFC09">
        <w:rPr>
          <w:rFonts w:asciiTheme="minorHAnsi" w:hAnsiTheme="minorHAnsi" w:cstheme="minorBidi"/>
        </w:rPr>
        <w:t xml:space="preserve"> appr</w:t>
      </w:r>
      <w:r w:rsidR="007B739C" w:rsidRPr="1B6EFC09">
        <w:rPr>
          <w:rFonts w:asciiTheme="minorHAnsi" w:hAnsiTheme="minorHAnsi" w:cstheme="minorBidi"/>
        </w:rPr>
        <w:t xml:space="preserve">oval of Chapter 61, 61A, 61B or </w:t>
      </w:r>
      <w:r w:rsidRPr="1B6EFC09">
        <w:rPr>
          <w:rFonts w:asciiTheme="minorHAnsi" w:hAnsiTheme="minorHAnsi" w:cstheme="minorBidi"/>
        </w:rPr>
        <w:t>Forest Stewardship, please submit</w:t>
      </w:r>
      <w:r w:rsidR="001C0AF2" w:rsidRPr="1B6EFC09">
        <w:rPr>
          <w:rFonts w:asciiTheme="minorHAnsi" w:hAnsiTheme="minorHAnsi" w:cstheme="minorBidi"/>
        </w:rPr>
        <w:t xml:space="preserve"> to the appropriate DCR Office:</w:t>
      </w:r>
      <w:r w:rsidR="009625BE" w:rsidRPr="1B6EFC09">
        <w:rPr>
          <w:rFonts w:asciiTheme="minorHAnsi" w:hAnsiTheme="minorHAnsi" w:cstheme="minorBidi"/>
        </w:rPr>
        <w:t xml:space="preserve"> </w:t>
      </w:r>
    </w:p>
    <w:p w14:paraId="1F4300FF" w14:textId="09F51203" w:rsidR="00915007" w:rsidRPr="00026DDF" w:rsidRDefault="3AD39E5F" w:rsidP="401FA371">
      <w:pPr>
        <w:numPr>
          <w:ilvl w:val="0"/>
          <w:numId w:val="5"/>
        </w:numPr>
        <w:rPr>
          <w:rFonts w:asciiTheme="minorHAnsi" w:hAnsiTheme="minorHAnsi" w:cstheme="minorBidi"/>
        </w:rPr>
      </w:pPr>
      <w:r w:rsidRPr="401FA371">
        <w:rPr>
          <w:rFonts w:asciiTheme="minorHAnsi" w:hAnsiTheme="minorHAnsi" w:cstheme="minorBidi"/>
        </w:rPr>
        <w:t>O</w:t>
      </w:r>
      <w:r w:rsidR="2E53C879" w:rsidRPr="401FA371">
        <w:rPr>
          <w:rFonts w:asciiTheme="minorHAnsi" w:hAnsiTheme="minorHAnsi" w:cstheme="minorBidi"/>
        </w:rPr>
        <w:t xml:space="preserve">ne </w:t>
      </w:r>
      <w:r w:rsidR="1D9E3BC1" w:rsidRPr="401FA371">
        <w:rPr>
          <w:rFonts w:asciiTheme="minorHAnsi" w:hAnsiTheme="minorHAnsi" w:cstheme="minorBidi"/>
        </w:rPr>
        <w:t xml:space="preserve">master copy </w:t>
      </w:r>
      <w:r w:rsidR="2E53C879" w:rsidRPr="401FA371">
        <w:rPr>
          <w:rFonts w:asciiTheme="minorHAnsi" w:hAnsiTheme="minorHAnsi" w:cstheme="minorBidi"/>
        </w:rPr>
        <w:t xml:space="preserve">of the Forest Management Plan </w:t>
      </w:r>
      <w:r w:rsidR="2E53C879" w:rsidRPr="003A072E">
        <w:rPr>
          <w:rFonts w:asciiTheme="minorHAnsi" w:hAnsiTheme="minorHAnsi" w:cstheme="minorBidi"/>
        </w:rPr>
        <w:t>w</w:t>
      </w:r>
      <w:r w:rsidR="4DFA87DA" w:rsidRPr="003A072E">
        <w:rPr>
          <w:rFonts w:asciiTheme="minorHAnsi" w:hAnsiTheme="minorHAnsi" w:cstheme="minorBidi"/>
        </w:rPr>
        <w:t>ith original signatures</w:t>
      </w:r>
      <w:r w:rsidR="1D9E3BC1" w:rsidRPr="401FA371">
        <w:rPr>
          <w:rFonts w:asciiTheme="minorHAnsi" w:hAnsiTheme="minorHAnsi" w:cstheme="minorBidi"/>
        </w:rPr>
        <w:t>.</w:t>
      </w:r>
    </w:p>
    <w:p w14:paraId="0838B136" w14:textId="54A062C2" w:rsidR="001C0AF2" w:rsidRPr="00026DDF" w:rsidRDefault="1D9E3BC1" w:rsidP="401FA371">
      <w:pPr>
        <w:numPr>
          <w:ilvl w:val="0"/>
          <w:numId w:val="5"/>
        </w:numPr>
        <w:rPr>
          <w:rFonts w:asciiTheme="minorHAnsi" w:hAnsiTheme="minorHAnsi" w:cstheme="minorBidi"/>
        </w:rPr>
      </w:pPr>
      <w:r w:rsidRPr="401FA371">
        <w:rPr>
          <w:rFonts w:asciiTheme="minorHAnsi" w:hAnsiTheme="minorHAnsi" w:cstheme="minorBidi"/>
        </w:rPr>
        <w:t xml:space="preserve">Two additional </w:t>
      </w:r>
      <w:r w:rsidR="26406B7A" w:rsidRPr="401FA371">
        <w:rPr>
          <w:rFonts w:asciiTheme="minorHAnsi" w:hAnsiTheme="minorHAnsi" w:cstheme="minorBidi"/>
        </w:rPr>
        <w:t>copies</w:t>
      </w:r>
      <w:r w:rsidR="4DFA87DA" w:rsidRPr="401FA371">
        <w:rPr>
          <w:rFonts w:asciiTheme="minorHAnsi" w:hAnsiTheme="minorHAnsi" w:cstheme="minorBidi"/>
        </w:rPr>
        <w:t xml:space="preserve"> </w:t>
      </w:r>
      <w:r w:rsidRPr="401FA371">
        <w:rPr>
          <w:rFonts w:asciiTheme="minorHAnsi" w:hAnsiTheme="minorHAnsi" w:cstheme="minorBidi"/>
        </w:rPr>
        <w:t>of the Forest Management Plan.</w:t>
      </w:r>
    </w:p>
    <w:p w14:paraId="01F32AE7" w14:textId="5510ECEF" w:rsidR="001C0AF2" w:rsidRDefault="3AD39E5F" w:rsidP="401FA371">
      <w:pPr>
        <w:numPr>
          <w:ilvl w:val="0"/>
          <w:numId w:val="5"/>
        </w:numPr>
        <w:rPr>
          <w:rFonts w:asciiTheme="minorHAnsi" w:hAnsiTheme="minorHAnsi" w:cstheme="minorBidi"/>
        </w:rPr>
      </w:pPr>
      <w:r w:rsidRPr="401FA371">
        <w:rPr>
          <w:rFonts w:asciiTheme="minorHAnsi" w:hAnsiTheme="minorHAnsi" w:cstheme="minorBidi"/>
        </w:rPr>
        <w:lastRenderedPageBreak/>
        <w:t>O</w:t>
      </w:r>
      <w:r w:rsidR="2E53C879" w:rsidRPr="401FA371">
        <w:rPr>
          <w:rFonts w:asciiTheme="minorHAnsi" w:hAnsiTheme="minorHAnsi" w:cstheme="minorBidi"/>
        </w:rPr>
        <w:t xml:space="preserve">ne original Application Certificate, </w:t>
      </w:r>
      <w:r w:rsidR="2E53C879" w:rsidRPr="003A072E">
        <w:rPr>
          <w:rFonts w:asciiTheme="minorHAnsi" w:hAnsiTheme="minorHAnsi" w:cstheme="minorBidi"/>
        </w:rPr>
        <w:t>with or</w:t>
      </w:r>
      <w:r w:rsidR="4DFA87DA" w:rsidRPr="003A072E">
        <w:rPr>
          <w:rFonts w:asciiTheme="minorHAnsi" w:hAnsiTheme="minorHAnsi" w:cstheme="minorBidi"/>
        </w:rPr>
        <w:t>iginal signatures</w:t>
      </w:r>
      <w:r w:rsidR="26406B7A" w:rsidRPr="003A072E">
        <w:rPr>
          <w:rFonts w:asciiTheme="minorHAnsi" w:hAnsiTheme="minorHAnsi" w:cstheme="minorBidi"/>
        </w:rPr>
        <w:t>,</w:t>
      </w:r>
      <w:r w:rsidR="26406B7A" w:rsidRPr="401FA371">
        <w:rPr>
          <w:rFonts w:asciiTheme="minorHAnsi" w:hAnsiTheme="minorHAnsi" w:cstheme="minorBidi"/>
        </w:rPr>
        <w:t xml:space="preserve"> for Ch61,</w:t>
      </w:r>
      <w:r w:rsidR="56D2DB03" w:rsidRPr="401FA371">
        <w:rPr>
          <w:rFonts w:asciiTheme="minorHAnsi" w:hAnsiTheme="minorHAnsi" w:cstheme="minorBidi"/>
        </w:rPr>
        <w:t xml:space="preserve"> </w:t>
      </w:r>
      <w:r w:rsidR="26406B7A" w:rsidRPr="401FA371">
        <w:rPr>
          <w:rFonts w:asciiTheme="minorHAnsi" w:hAnsiTheme="minorHAnsi" w:cstheme="minorBidi"/>
        </w:rPr>
        <w:t>Ch61A,</w:t>
      </w:r>
      <w:r w:rsidR="56D2DB03" w:rsidRPr="401FA371">
        <w:rPr>
          <w:rFonts w:asciiTheme="minorHAnsi" w:hAnsiTheme="minorHAnsi" w:cstheme="minorBidi"/>
        </w:rPr>
        <w:t xml:space="preserve"> </w:t>
      </w:r>
      <w:r w:rsidR="26406B7A" w:rsidRPr="401FA371">
        <w:rPr>
          <w:rFonts w:asciiTheme="minorHAnsi" w:hAnsiTheme="minorHAnsi" w:cstheme="minorBidi"/>
        </w:rPr>
        <w:t>Ch61B</w:t>
      </w:r>
      <w:r w:rsidR="5A392EF0" w:rsidRPr="401FA371">
        <w:rPr>
          <w:rFonts w:asciiTheme="minorHAnsi" w:hAnsiTheme="minorHAnsi" w:cstheme="minorBidi"/>
        </w:rPr>
        <w:t>.</w:t>
      </w:r>
    </w:p>
    <w:p w14:paraId="055E6F0F" w14:textId="6649053D" w:rsidR="007030A4" w:rsidRPr="00026DDF" w:rsidRDefault="06E62E86" w:rsidP="401FA371">
      <w:pPr>
        <w:numPr>
          <w:ilvl w:val="0"/>
          <w:numId w:val="5"/>
        </w:numPr>
        <w:rPr>
          <w:rFonts w:asciiTheme="minorHAnsi" w:hAnsiTheme="minorHAnsi" w:cstheme="minorBidi"/>
        </w:rPr>
      </w:pPr>
      <w:r w:rsidRPr="401FA371">
        <w:rPr>
          <w:rFonts w:asciiTheme="minorHAnsi" w:hAnsiTheme="minorHAnsi" w:cstheme="minorBidi"/>
        </w:rPr>
        <w:t>Two copies of the Application Certificate.</w:t>
      </w:r>
    </w:p>
    <w:p w14:paraId="77EECB90" w14:textId="77777777" w:rsidR="00940534" w:rsidRPr="00026DDF" w:rsidRDefault="00940534" w:rsidP="00940534">
      <w:pPr>
        <w:ind w:left="360"/>
        <w:rPr>
          <w:rFonts w:asciiTheme="minorHAnsi" w:hAnsiTheme="minorHAnsi" w:cstheme="minorHAnsi"/>
          <w:szCs w:val="20"/>
        </w:rPr>
      </w:pPr>
    </w:p>
    <w:p w14:paraId="68C1A1ED" w14:textId="02F12395" w:rsidR="000E022F" w:rsidRPr="00026DDF" w:rsidRDefault="006F18AD" w:rsidP="00695592">
      <w:pPr>
        <w:rPr>
          <w:rFonts w:asciiTheme="minorHAnsi" w:hAnsiTheme="minorHAnsi" w:cstheme="minorHAnsi"/>
          <w:szCs w:val="20"/>
        </w:rPr>
      </w:pPr>
      <w:r w:rsidRPr="00026DDF">
        <w:rPr>
          <w:rFonts w:asciiTheme="minorHAnsi" w:hAnsiTheme="minorHAnsi" w:cstheme="minorHAnsi"/>
          <w:szCs w:val="20"/>
        </w:rPr>
        <w:t>Deadlines vary by program</w:t>
      </w:r>
      <w:r w:rsidR="00364D42" w:rsidRPr="00026DDF">
        <w:rPr>
          <w:rFonts w:asciiTheme="minorHAnsi" w:hAnsiTheme="minorHAnsi" w:cstheme="minorHAnsi"/>
          <w:szCs w:val="20"/>
        </w:rPr>
        <w:t>.</w:t>
      </w:r>
    </w:p>
    <w:p w14:paraId="2C441D5A" w14:textId="4C7FE7DD" w:rsidR="00963B5D" w:rsidRPr="00026DDF" w:rsidRDefault="00B31178" w:rsidP="00681C8D">
      <w:pPr>
        <w:numPr>
          <w:ilvl w:val="0"/>
          <w:numId w:val="5"/>
        </w:numPr>
        <w:rPr>
          <w:rFonts w:asciiTheme="minorHAnsi" w:hAnsiTheme="minorHAnsi" w:cstheme="minorBidi"/>
        </w:rPr>
      </w:pPr>
      <w:r w:rsidRPr="1B6EFC09">
        <w:rPr>
          <w:rFonts w:asciiTheme="minorHAnsi" w:hAnsiTheme="minorHAnsi" w:cstheme="minorBidi"/>
        </w:rPr>
        <w:t xml:space="preserve">Plans receiving cost-share through the </w:t>
      </w:r>
      <w:r w:rsidR="7F43D34C" w:rsidRPr="1B6EFC09">
        <w:rPr>
          <w:rFonts w:asciiTheme="minorHAnsi" w:hAnsiTheme="minorHAnsi" w:cstheme="minorBidi"/>
        </w:rPr>
        <w:t>Working Forest Initiative (</w:t>
      </w:r>
      <w:r w:rsidRPr="1B6EFC09">
        <w:rPr>
          <w:rFonts w:asciiTheme="minorHAnsi" w:hAnsiTheme="minorHAnsi" w:cstheme="minorBidi"/>
        </w:rPr>
        <w:t>Forest Stewardship Program</w:t>
      </w:r>
      <w:r w:rsidR="3C9C64C4" w:rsidRPr="1B6EFC09">
        <w:rPr>
          <w:rFonts w:asciiTheme="minorHAnsi" w:hAnsiTheme="minorHAnsi" w:cstheme="minorBidi"/>
        </w:rPr>
        <w:t>)</w:t>
      </w:r>
      <w:r w:rsidRPr="1B6EFC09">
        <w:rPr>
          <w:rFonts w:asciiTheme="minorHAnsi" w:hAnsiTheme="minorHAnsi" w:cstheme="minorBidi"/>
        </w:rPr>
        <w:t xml:space="preserve"> will have </w:t>
      </w:r>
      <w:r w:rsidR="0092450F" w:rsidRPr="1B6EFC09">
        <w:rPr>
          <w:rFonts w:asciiTheme="minorHAnsi" w:hAnsiTheme="minorHAnsi" w:cstheme="minorBidi"/>
        </w:rPr>
        <w:t>a filing</w:t>
      </w:r>
      <w:r w:rsidR="106DFE4F" w:rsidRPr="1B6EFC09">
        <w:rPr>
          <w:rFonts w:asciiTheme="minorHAnsi" w:hAnsiTheme="minorHAnsi" w:cstheme="minorBidi"/>
        </w:rPr>
        <w:t xml:space="preserve"> </w:t>
      </w:r>
      <w:r w:rsidRPr="1B6EFC09">
        <w:rPr>
          <w:rFonts w:asciiTheme="minorHAnsi" w:hAnsiTheme="minorHAnsi" w:cstheme="minorBidi"/>
        </w:rPr>
        <w:t xml:space="preserve">deadline on the </w:t>
      </w:r>
      <w:r w:rsidR="0044420E" w:rsidRPr="1B6EFC09">
        <w:rPr>
          <w:rFonts w:asciiTheme="minorHAnsi" w:hAnsiTheme="minorHAnsi" w:cstheme="minorBidi"/>
        </w:rPr>
        <w:t xml:space="preserve">DCR </w:t>
      </w:r>
      <w:r w:rsidRPr="1B6EFC09">
        <w:rPr>
          <w:rFonts w:asciiTheme="minorHAnsi" w:hAnsiTheme="minorHAnsi" w:cstheme="minorBidi"/>
        </w:rPr>
        <w:t>cost-share form</w:t>
      </w:r>
      <w:r w:rsidR="00646134" w:rsidRPr="1B6EFC09">
        <w:rPr>
          <w:rFonts w:asciiTheme="minorHAnsi" w:hAnsiTheme="minorHAnsi" w:cstheme="minorBidi"/>
        </w:rPr>
        <w:t xml:space="preserve"> (Approval Notice and Cost-share Reimbursement Form)</w:t>
      </w:r>
      <w:r w:rsidRPr="1B6EFC09">
        <w:rPr>
          <w:rFonts w:asciiTheme="minorHAnsi" w:hAnsiTheme="minorHAnsi" w:cstheme="minorBidi"/>
        </w:rPr>
        <w:t>.</w:t>
      </w:r>
    </w:p>
    <w:p w14:paraId="22651F15" w14:textId="37252547" w:rsidR="00B31178" w:rsidRPr="00026DDF" w:rsidRDefault="00B31178" w:rsidP="00681C8D">
      <w:pPr>
        <w:numPr>
          <w:ilvl w:val="0"/>
          <w:numId w:val="5"/>
        </w:numPr>
        <w:rPr>
          <w:rFonts w:asciiTheme="minorHAnsi" w:hAnsiTheme="minorHAnsi" w:cstheme="minorBidi"/>
        </w:rPr>
      </w:pPr>
      <w:r w:rsidRPr="1B6EFC09">
        <w:rPr>
          <w:rFonts w:asciiTheme="minorHAnsi" w:hAnsiTheme="minorHAnsi" w:cstheme="minorBidi"/>
        </w:rPr>
        <w:t xml:space="preserve">Ch61 new plans and recertifications </w:t>
      </w:r>
      <w:r w:rsidR="00D76D9D" w:rsidRPr="1B6EFC09">
        <w:rPr>
          <w:rFonts w:asciiTheme="minorHAnsi" w:hAnsiTheme="minorHAnsi" w:cstheme="minorBidi"/>
        </w:rPr>
        <w:t>must be postmarked or received by</w:t>
      </w:r>
      <w:r w:rsidRPr="1B6EFC09">
        <w:rPr>
          <w:rFonts w:asciiTheme="minorHAnsi" w:hAnsiTheme="minorHAnsi" w:cstheme="minorBidi"/>
        </w:rPr>
        <w:t xml:space="preserve"> DCR on or before 5</w:t>
      </w:r>
      <w:r w:rsidR="31CCF1BE" w:rsidRPr="1B6EFC09">
        <w:rPr>
          <w:rFonts w:asciiTheme="minorHAnsi" w:hAnsiTheme="minorHAnsi" w:cstheme="minorBidi"/>
        </w:rPr>
        <w:t xml:space="preserve"> </w:t>
      </w:r>
      <w:r w:rsidRPr="1B6EFC09">
        <w:rPr>
          <w:rFonts w:asciiTheme="minorHAnsi" w:hAnsiTheme="minorHAnsi" w:cstheme="minorBidi"/>
        </w:rPr>
        <w:t>pm June 30</w:t>
      </w:r>
    </w:p>
    <w:p w14:paraId="13CA831D" w14:textId="77777777" w:rsidR="004A059F" w:rsidRPr="00026DDF" w:rsidRDefault="00497C5C" w:rsidP="00681C8D">
      <w:pPr>
        <w:numPr>
          <w:ilvl w:val="0"/>
          <w:numId w:val="5"/>
        </w:numPr>
        <w:rPr>
          <w:rFonts w:asciiTheme="minorHAnsi" w:hAnsiTheme="minorHAnsi" w:cstheme="minorHAnsi"/>
          <w:szCs w:val="20"/>
        </w:rPr>
      </w:pPr>
      <w:r w:rsidRPr="00026DDF">
        <w:rPr>
          <w:rFonts w:asciiTheme="minorHAnsi" w:hAnsiTheme="minorHAnsi" w:cstheme="minorHAnsi"/>
          <w:szCs w:val="20"/>
        </w:rPr>
        <w:t xml:space="preserve">For </w:t>
      </w:r>
      <w:r w:rsidR="00B31178" w:rsidRPr="00026DDF">
        <w:rPr>
          <w:rFonts w:asciiTheme="minorHAnsi" w:hAnsiTheme="minorHAnsi" w:cstheme="minorHAnsi"/>
          <w:szCs w:val="20"/>
        </w:rPr>
        <w:t>Ch61A and Ch61B, please check with the town assessors for forest management plan filing deadlines</w:t>
      </w:r>
      <w:r w:rsidR="00CC30ED" w:rsidRPr="00026DDF">
        <w:rPr>
          <w:rFonts w:asciiTheme="minorHAnsi" w:hAnsiTheme="minorHAnsi" w:cstheme="minorHAnsi"/>
          <w:szCs w:val="20"/>
        </w:rPr>
        <w:t xml:space="preserve">. </w:t>
      </w:r>
    </w:p>
    <w:p w14:paraId="4617EC9B" w14:textId="64812F92" w:rsidR="00B31178" w:rsidRPr="00026DDF" w:rsidRDefault="00CC30ED" w:rsidP="00681C8D">
      <w:pPr>
        <w:numPr>
          <w:ilvl w:val="0"/>
          <w:numId w:val="5"/>
        </w:numPr>
        <w:rPr>
          <w:rFonts w:asciiTheme="minorHAnsi" w:hAnsiTheme="minorHAnsi" w:cstheme="minorBidi"/>
        </w:rPr>
      </w:pPr>
      <w:r w:rsidRPr="1B6EFC09">
        <w:rPr>
          <w:rFonts w:asciiTheme="minorHAnsi" w:hAnsiTheme="minorHAnsi" w:cstheme="minorBidi"/>
        </w:rPr>
        <w:t xml:space="preserve">Provide DCR at least </w:t>
      </w:r>
      <w:r w:rsidR="00B15018" w:rsidRPr="1B6EFC09">
        <w:rPr>
          <w:rFonts w:asciiTheme="minorHAnsi" w:hAnsiTheme="minorHAnsi" w:cstheme="minorBidi"/>
          <w:u w:val="single"/>
        </w:rPr>
        <w:t>8</w:t>
      </w:r>
      <w:r w:rsidRPr="1B6EFC09">
        <w:rPr>
          <w:rFonts w:asciiTheme="minorHAnsi" w:hAnsiTheme="minorHAnsi" w:cstheme="minorBidi"/>
          <w:u w:val="single"/>
        </w:rPr>
        <w:t xml:space="preserve"> weeks</w:t>
      </w:r>
      <w:r w:rsidRPr="1B6EFC09">
        <w:rPr>
          <w:rFonts w:asciiTheme="minorHAnsi" w:hAnsiTheme="minorHAnsi" w:cstheme="minorBidi"/>
        </w:rPr>
        <w:t xml:space="preserve"> for processing</w:t>
      </w:r>
      <w:r w:rsidR="004610FA" w:rsidRPr="1B6EFC09">
        <w:rPr>
          <w:rFonts w:asciiTheme="minorHAnsi" w:hAnsiTheme="minorHAnsi" w:cstheme="minorBidi"/>
        </w:rPr>
        <w:t xml:space="preserve"> forest management plans</w:t>
      </w:r>
      <w:r w:rsidR="001D6A3A" w:rsidRPr="1B6EFC09">
        <w:rPr>
          <w:rFonts w:asciiTheme="minorHAnsi" w:hAnsiTheme="minorHAnsi" w:cstheme="minorBidi"/>
        </w:rPr>
        <w:t xml:space="preserve"> </w:t>
      </w:r>
      <w:r w:rsidR="45A0BA64" w:rsidRPr="1B6EFC09">
        <w:rPr>
          <w:rFonts w:asciiTheme="minorHAnsi" w:hAnsiTheme="minorHAnsi" w:cstheme="minorBidi"/>
        </w:rPr>
        <w:t>(including cost-share plans)</w:t>
      </w:r>
      <w:r w:rsidR="001D6A3A" w:rsidRPr="1B6EFC09">
        <w:rPr>
          <w:rFonts w:asciiTheme="minorHAnsi" w:hAnsiTheme="minorHAnsi" w:cstheme="minorBidi"/>
        </w:rPr>
        <w:t xml:space="preserve"> prior to the </w:t>
      </w:r>
      <w:r w:rsidR="00F72CF0" w:rsidRPr="1B6EFC09">
        <w:rPr>
          <w:rFonts w:asciiTheme="minorHAnsi" w:hAnsiTheme="minorHAnsi" w:cstheme="minorBidi"/>
        </w:rPr>
        <w:t>assessor’s</w:t>
      </w:r>
      <w:r w:rsidR="001D6A3A" w:rsidRPr="1B6EFC09">
        <w:rPr>
          <w:rFonts w:asciiTheme="minorHAnsi" w:hAnsiTheme="minorHAnsi" w:cstheme="minorBidi"/>
        </w:rPr>
        <w:t xml:space="preserve"> deadline.</w:t>
      </w:r>
    </w:p>
    <w:p w14:paraId="025A2DF8" w14:textId="77777777" w:rsidR="009625BE" w:rsidRPr="00026DDF" w:rsidRDefault="009625BE" w:rsidP="009625BE">
      <w:pPr>
        <w:rPr>
          <w:rFonts w:asciiTheme="minorHAnsi" w:hAnsiTheme="minorHAnsi" w:cstheme="minorHAnsi"/>
          <w:b/>
          <w:bCs/>
          <w:szCs w:val="20"/>
        </w:rPr>
      </w:pPr>
    </w:p>
    <w:p w14:paraId="58A24435" w14:textId="77777777" w:rsidR="009625BE" w:rsidRPr="00026DDF" w:rsidRDefault="009625BE" w:rsidP="009625BE">
      <w:pPr>
        <w:rPr>
          <w:rFonts w:asciiTheme="minorHAnsi" w:hAnsiTheme="minorHAnsi" w:cstheme="minorHAnsi"/>
          <w:b/>
          <w:bCs/>
          <w:szCs w:val="20"/>
        </w:rPr>
      </w:pPr>
      <w:r w:rsidRPr="00026DDF">
        <w:rPr>
          <w:rFonts w:asciiTheme="minorHAnsi" w:hAnsiTheme="minorHAnsi" w:cstheme="minorHAnsi"/>
          <w:b/>
          <w:bCs/>
          <w:szCs w:val="20"/>
        </w:rPr>
        <w:t>Multiple Towns</w:t>
      </w:r>
    </w:p>
    <w:p w14:paraId="26788E9D" w14:textId="32BDECA1" w:rsidR="000E022F" w:rsidRPr="00026DDF" w:rsidRDefault="7591CEEE" w:rsidP="401FA371">
      <w:pPr>
        <w:rPr>
          <w:rFonts w:asciiTheme="minorHAnsi" w:hAnsiTheme="minorHAnsi" w:cstheme="minorBidi"/>
        </w:rPr>
      </w:pPr>
      <w:r w:rsidRPr="401FA371">
        <w:rPr>
          <w:rFonts w:asciiTheme="minorHAnsi" w:hAnsiTheme="minorHAnsi" w:cstheme="minorBidi"/>
        </w:rPr>
        <w:t>When a contiguous property is contained in more than one town, one Management Plan may be prepared, but proper reference shall be made in each section of the Management Plan (</w:t>
      </w:r>
      <w:r w:rsidR="10A906B8" w:rsidRPr="401FA371">
        <w:rPr>
          <w:rFonts w:asciiTheme="minorHAnsi" w:hAnsiTheme="minorHAnsi" w:cstheme="minorBidi"/>
        </w:rPr>
        <w:t>i.e.,</w:t>
      </w:r>
      <w:r w:rsidRPr="401FA371">
        <w:rPr>
          <w:rFonts w:asciiTheme="minorHAnsi" w:hAnsiTheme="minorHAnsi" w:cstheme="minorBidi"/>
        </w:rPr>
        <w:t xml:space="preserve"> Records, Stand Descriptions &amp; Management Practices) for the portions in each Town. If space is insufficient, attachments containing this information shall be added to the plan. A separate original Application Certificate shall be provided for each </w:t>
      </w:r>
      <w:r w:rsidR="36AF1353" w:rsidRPr="401FA371">
        <w:rPr>
          <w:rFonts w:asciiTheme="minorHAnsi" w:hAnsiTheme="minorHAnsi" w:cstheme="minorBidi"/>
        </w:rPr>
        <w:t>t</w:t>
      </w:r>
      <w:r w:rsidRPr="401FA371">
        <w:rPr>
          <w:rFonts w:asciiTheme="minorHAnsi" w:hAnsiTheme="minorHAnsi" w:cstheme="minorBidi"/>
        </w:rPr>
        <w:t xml:space="preserve">own listed in the plan.  The property in each town will be assigned a separate case number. </w:t>
      </w:r>
    </w:p>
    <w:p w14:paraId="7A03D9A6" w14:textId="77777777" w:rsidR="000E022F" w:rsidRPr="00026DDF" w:rsidRDefault="000E022F" w:rsidP="000E022F">
      <w:pPr>
        <w:rPr>
          <w:rFonts w:asciiTheme="minorHAnsi" w:hAnsiTheme="minorHAnsi" w:cstheme="minorHAnsi"/>
          <w:szCs w:val="20"/>
        </w:rPr>
      </w:pPr>
      <w:r w:rsidRPr="00026DDF">
        <w:rPr>
          <w:rFonts w:asciiTheme="minorHAnsi" w:hAnsiTheme="minorHAnsi" w:cstheme="minorHAnsi"/>
          <w:szCs w:val="20"/>
        </w:rPr>
        <w:tab/>
      </w:r>
    </w:p>
    <w:p w14:paraId="00C1B37D" w14:textId="77777777" w:rsidR="000E022F" w:rsidRPr="00026DDF" w:rsidRDefault="00CF3EA7" w:rsidP="000E022F">
      <w:pPr>
        <w:rPr>
          <w:rFonts w:asciiTheme="minorHAnsi" w:hAnsiTheme="minorHAnsi" w:cstheme="minorHAnsi"/>
          <w:b/>
          <w:bCs/>
          <w:szCs w:val="20"/>
        </w:rPr>
      </w:pPr>
      <w:r w:rsidRPr="00026DDF">
        <w:rPr>
          <w:rFonts w:asciiTheme="minorHAnsi" w:hAnsiTheme="minorHAnsi" w:cstheme="minorHAnsi"/>
          <w:b/>
          <w:bCs/>
          <w:szCs w:val="20"/>
        </w:rPr>
        <w:t>Forms and Directions</w:t>
      </w:r>
    </w:p>
    <w:p w14:paraId="457DDEE6" w14:textId="633EFDCF" w:rsidR="001C0AF2" w:rsidRPr="00026DDF" w:rsidRDefault="001C0AF2" w:rsidP="001C0AF2">
      <w:pPr>
        <w:pStyle w:val="paragraph"/>
        <w:spacing w:before="0" w:beforeAutospacing="0" w:after="0" w:afterAutospacing="0"/>
        <w:textAlignment w:val="baseline"/>
        <w:rPr>
          <w:rFonts w:asciiTheme="minorHAnsi" w:hAnsiTheme="minorHAnsi" w:cstheme="minorHAnsi"/>
          <w:sz w:val="18"/>
          <w:szCs w:val="18"/>
        </w:rPr>
      </w:pPr>
      <w:r w:rsidRPr="00026DDF">
        <w:rPr>
          <w:rStyle w:val="normaltextrun"/>
          <w:rFonts w:asciiTheme="minorHAnsi" w:hAnsiTheme="minorHAnsi" w:cstheme="minorHAnsi"/>
        </w:rPr>
        <w:t>All forms are posted on the DCR Service Forestry Website: </w:t>
      </w:r>
      <w:r w:rsidRPr="00026DDF">
        <w:rPr>
          <w:rStyle w:val="eop"/>
          <w:rFonts w:asciiTheme="minorHAnsi" w:hAnsiTheme="minorHAnsi" w:cstheme="minorHAnsi"/>
        </w:rPr>
        <w:t> </w:t>
      </w:r>
    </w:p>
    <w:p w14:paraId="3A54727B" w14:textId="652F9872" w:rsidR="00AF49A9" w:rsidRDefault="00000000" w:rsidP="1AD81750">
      <w:pPr>
        <w:outlineLvl w:val="0"/>
        <w:rPr>
          <w:rFonts w:asciiTheme="minorHAnsi" w:hAnsiTheme="minorHAnsi" w:cstheme="minorHAnsi"/>
        </w:rPr>
      </w:pPr>
      <w:hyperlink r:id="rId11" w:history="1">
        <w:r w:rsidR="00A61E5C" w:rsidRPr="005C2F50">
          <w:rPr>
            <w:rStyle w:val="Hyperlink"/>
            <w:rFonts w:asciiTheme="minorHAnsi" w:hAnsiTheme="minorHAnsi" w:cstheme="minorHAnsi"/>
          </w:rPr>
          <w:t>https://www.mass.gov/info-details/state-forestry-laws-forms-and-instructions</w:t>
        </w:r>
      </w:hyperlink>
    </w:p>
    <w:p w14:paraId="5E223E16" w14:textId="77777777" w:rsidR="00A61E5C" w:rsidRPr="00026DDF" w:rsidRDefault="00A61E5C" w:rsidP="1AD81750">
      <w:pPr>
        <w:outlineLvl w:val="0"/>
        <w:rPr>
          <w:rFonts w:asciiTheme="minorHAnsi" w:hAnsiTheme="minorHAnsi" w:cstheme="minorHAnsi"/>
        </w:rPr>
      </w:pPr>
    </w:p>
    <w:p w14:paraId="3D50B469" w14:textId="3A733193" w:rsidR="00F5485D" w:rsidRPr="00026DDF" w:rsidRDefault="00F5485D" w:rsidP="1AD81750">
      <w:pPr>
        <w:outlineLvl w:val="0"/>
        <w:rPr>
          <w:rFonts w:asciiTheme="minorHAnsi" w:hAnsiTheme="minorHAnsi" w:cstheme="minorHAnsi"/>
          <w:b/>
          <w:bCs/>
        </w:rPr>
      </w:pPr>
      <w:r w:rsidRPr="00026DDF">
        <w:rPr>
          <w:rFonts w:asciiTheme="minorHAnsi" w:hAnsiTheme="minorHAnsi" w:cstheme="minorHAnsi"/>
          <w:b/>
          <w:bCs/>
        </w:rPr>
        <w:t>Formatting</w:t>
      </w:r>
    </w:p>
    <w:p w14:paraId="210026A2" w14:textId="14B47303" w:rsidR="00F5485D" w:rsidRPr="00026DDF" w:rsidRDefault="00F5485D" w:rsidP="1AD81750">
      <w:pPr>
        <w:outlineLvl w:val="0"/>
        <w:rPr>
          <w:rFonts w:asciiTheme="minorHAnsi" w:hAnsiTheme="minorHAnsi" w:cstheme="minorBidi"/>
        </w:rPr>
      </w:pPr>
      <w:r w:rsidRPr="1B6EFC09">
        <w:rPr>
          <w:rFonts w:asciiTheme="minorHAnsi" w:hAnsiTheme="minorHAnsi" w:cstheme="minorBidi"/>
        </w:rPr>
        <w:t>All pages should be printed on letter-sized paper (8 ½</w:t>
      </w:r>
      <w:r w:rsidR="05D79D97" w:rsidRPr="1B6EFC09">
        <w:rPr>
          <w:rFonts w:asciiTheme="minorHAnsi" w:hAnsiTheme="minorHAnsi" w:cstheme="minorBidi"/>
        </w:rPr>
        <w:t>”</w:t>
      </w:r>
      <w:r w:rsidRPr="1B6EFC09">
        <w:rPr>
          <w:rFonts w:asciiTheme="minorHAnsi" w:hAnsiTheme="minorHAnsi" w:cstheme="minorBidi"/>
        </w:rPr>
        <w:t xml:space="preserve"> x 11”)</w:t>
      </w:r>
      <w:r w:rsidR="009209BC" w:rsidRPr="1B6EFC09">
        <w:rPr>
          <w:rFonts w:asciiTheme="minorHAnsi" w:hAnsiTheme="minorHAnsi" w:cstheme="minorBidi"/>
        </w:rPr>
        <w:t xml:space="preserve">.  Larger maps for complex properties are </w:t>
      </w:r>
      <w:r w:rsidR="002C7EC1" w:rsidRPr="1B6EFC09">
        <w:rPr>
          <w:rFonts w:asciiTheme="minorHAnsi" w:hAnsiTheme="minorHAnsi" w:cstheme="minorBidi"/>
        </w:rPr>
        <w:t>welcomed</w:t>
      </w:r>
      <w:r w:rsidR="009209BC" w:rsidRPr="1B6EFC09">
        <w:rPr>
          <w:rFonts w:asciiTheme="minorHAnsi" w:hAnsiTheme="minorHAnsi" w:cstheme="minorBidi"/>
        </w:rPr>
        <w:t>, but a letter-sized version of the same map</w:t>
      </w:r>
      <w:r w:rsidR="002C7EC1" w:rsidRPr="1B6EFC09">
        <w:rPr>
          <w:rFonts w:asciiTheme="minorHAnsi" w:hAnsiTheme="minorHAnsi" w:cstheme="minorBidi"/>
        </w:rPr>
        <w:t>, or letter-sized tiles of the map,</w:t>
      </w:r>
      <w:r w:rsidR="009209BC" w:rsidRPr="1B6EFC09">
        <w:rPr>
          <w:rFonts w:asciiTheme="minorHAnsi" w:hAnsiTheme="minorHAnsi" w:cstheme="minorBidi"/>
        </w:rPr>
        <w:t xml:space="preserve"> </w:t>
      </w:r>
      <w:r w:rsidR="007C4765" w:rsidRPr="1B6EFC09">
        <w:rPr>
          <w:rFonts w:asciiTheme="minorHAnsi" w:hAnsiTheme="minorHAnsi" w:cstheme="minorBidi"/>
        </w:rPr>
        <w:t>sh</w:t>
      </w:r>
      <w:r w:rsidR="007C4765">
        <w:rPr>
          <w:rFonts w:asciiTheme="minorHAnsi" w:hAnsiTheme="minorHAnsi" w:cstheme="minorBidi"/>
        </w:rPr>
        <w:t>all</w:t>
      </w:r>
      <w:r w:rsidR="009209BC" w:rsidRPr="1B6EFC09">
        <w:rPr>
          <w:rFonts w:asciiTheme="minorHAnsi" w:hAnsiTheme="minorHAnsi" w:cstheme="minorBidi"/>
        </w:rPr>
        <w:t xml:space="preserve"> be included f</w:t>
      </w:r>
      <w:r w:rsidR="002C7EC1" w:rsidRPr="1B6EFC09">
        <w:rPr>
          <w:rFonts w:asciiTheme="minorHAnsi" w:hAnsiTheme="minorHAnsi" w:cstheme="minorBidi"/>
        </w:rPr>
        <w:t>or reproduction purposes.</w:t>
      </w:r>
    </w:p>
    <w:p w14:paraId="0C0AE88B" w14:textId="10B1E95C" w:rsidR="009625BE" w:rsidRPr="00026DDF" w:rsidRDefault="4F7D0187" w:rsidP="003232FC">
      <w:pPr>
        <w:outlineLvl w:val="0"/>
        <w:rPr>
          <w:rFonts w:asciiTheme="minorHAnsi" w:hAnsiTheme="minorHAnsi" w:cstheme="minorHAnsi"/>
          <w:b/>
          <w:sz w:val="28"/>
          <w:szCs w:val="20"/>
        </w:rPr>
      </w:pPr>
      <w:r w:rsidRPr="00026DDF">
        <w:rPr>
          <w:rFonts w:asciiTheme="minorHAnsi" w:hAnsiTheme="minorHAnsi" w:cstheme="minorHAnsi"/>
        </w:rPr>
        <w:t>Color</w:t>
      </w:r>
      <w:r w:rsidR="00D92DA6" w:rsidRPr="00026DDF">
        <w:rPr>
          <w:rFonts w:asciiTheme="minorHAnsi" w:hAnsiTheme="minorHAnsi" w:cstheme="minorHAnsi"/>
        </w:rPr>
        <w:t xml:space="preserve"> elements</w:t>
      </w:r>
      <w:r w:rsidRPr="00026DDF">
        <w:rPr>
          <w:rFonts w:asciiTheme="minorHAnsi" w:hAnsiTheme="minorHAnsi" w:cstheme="minorHAnsi"/>
        </w:rPr>
        <w:t xml:space="preserve"> may be </w:t>
      </w:r>
      <w:r w:rsidR="00D92DA6" w:rsidRPr="00026DDF">
        <w:rPr>
          <w:rFonts w:asciiTheme="minorHAnsi" w:hAnsiTheme="minorHAnsi" w:cstheme="minorHAnsi"/>
        </w:rPr>
        <w:t>incorporated into the documents</w:t>
      </w:r>
      <w:r w:rsidR="59C59366" w:rsidRPr="00026DDF">
        <w:rPr>
          <w:rFonts w:asciiTheme="minorHAnsi" w:hAnsiTheme="minorHAnsi" w:cstheme="minorHAnsi"/>
        </w:rPr>
        <w:t>,</w:t>
      </w:r>
      <w:r w:rsidRPr="00026DDF">
        <w:rPr>
          <w:rFonts w:asciiTheme="minorHAnsi" w:hAnsiTheme="minorHAnsi" w:cstheme="minorHAnsi"/>
        </w:rPr>
        <w:t xml:space="preserve"> but critical plan elements, such as the locus map and property map, must be legible when photocopied in black and white.</w:t>
      </w:r>
    </w:p>
    <w:p w14:paraId="1987CD5A" w14:textId="77777777" w:rsidR="009625BE" w:rsidRPr="00026DDF" w:rsidRDefault="009625BE" w:rsidP="000E022F">
      <w:pPr>
        <w:jc w:val="center"/>
        <w:outlineLvl w:val="0"/>
        <w:rPr>
          <w:rFonts w:asciiTheme="minorHAnsi" w:hAnsiTheme="minorHAnsi" w:cstheme="minorHAnsi"/>
          <w:b/>
          <w:sz w:val="28"/>
          <w:szCs w:val="20"/>
        </w:rPr>
      </w:pPr>
    </w:p>
    <w:p w14:paraId="09DDB9A9" w14:textId="04A4F13F" w:rsidR="009625BE" w:rsidRPr="00026DDF" w:rsidRDefault="009625BE" w:rsidP="009625BE">
      <w:pPr>
        <w:pStyle w:val="paragraph"/>
        <w:spacing w:before="0" w:beforeAutospacing="0" w:after="0" w:afterAutospacing="0"/>
        <w:textAlignment w:val="baseline"/>
        <w:rPr>
          <w:rFonts w:asciiTheme="minorHAnsi" w:hAnsiTheme="minorHAnsi" w:cstheme="minorBidi"/>
          <w:sz w:val="18"/>
          <w:szCs w:val="18"/>
        </w:rPr>
      </w:pPr>
      <w:r w:rsidRPr="30F9D172">
        <w:rPr>
          <w:rStyle w:val="normaltextrun"/>
          <w:rFonts w:asciiTheme="minorHAnsi" w:hAnsiTheme="minorHAnsi" w:cstheme="minorBidi"/>
          <w:b/>
          <w:sz w:val="32"/>
          <w:szCs w:val="32"/>
          <w:u w:val="single"/>
        </w:rPr>
        <w:t>Forms Reference Table</w:t>
      </w:r>
      <w:r w:rsidRPr="30F9D172">
        <w:rPr>
          <w:rStyle w:val="eop"/>
          <w:rFonts w:asciiTheme="minorHAnsi" w:hAnsiTheme="minorHAnsi" w:cstheme="minorBidi"/>
          <w:sz w:val="32"/>
          <w:szCs w:val="32"/>
        </w:rPr>
        <w:t> </w:t>
      </w:r>
    </w:p>
    <w:p w14:paraId="1A283235" w14:textId="573B11D1" w:rsidR="009625BE" w:rsidRPr="00026DDF" w:rsidRDefault="009625BE" w:rsidP="009625BE">
      <w:pPr>
        <w:pStyle w:val="paragraph"/>
        <w:spacing w:before="0" w:beforeAutospacing="0" w:after="0" w:afterAutospacing="0"/>
        <w:textAlignment w:val="baseline"/>
        <w:rPr>
          <w:rStyle w:val="eop"/>
          <w:rFonts w:asciiTheme="minorHAnsi" w:hAnsiTheme="minorHAnsi" w:cstheme="minorHAnsi"/>
        </w:rPr>
      </w:pPr>
      <w:r w:rsidRPr="00026DDF">
        <w:rPr>
          <w:rStyle w:val="eop"/>
          <w:rFonts w:asciiTheme="minorHAnsi" w:hAnsiTheme="minorHAnsi" w:cstheme="minorHAnsi"/>
        </w:rPr>
        <w:t> </w:t>
      </w:r>
    </w:p>
    <w:p w14:paraId="1A28BE80" w14:textId="77777777" w:rsidR="00460560" w:rsidRPr="00026DDF" w:rsidRDefault="00460560" w:rsidP="009625BE">
      <w:pPr>
        <w:pStyle w:val="paragraph"/>
        <w:spacing w:before="0" w:beforeAutospacing="0" w:after="0" w:afterAutospacing="0"/>
        <w:textAlignment w:val="baseline"/>
        <w:rPr>
          <w:rFonts w:asciiTheme="minorHAnsi" w:hAnsiTheme="minorHAnsi" w:cstheme="minorHAnsi"/>
          <w:sz w:val="18"/>
          <w:szCs w:val="18"/>
        </w:rPr>
      </w:pPr>
    </w:p>
    <w:tbl>
      <w:tblPr>
        <w:tblW w:w="800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1"/>
        <w:gridCol w:w="1305"/>
        <w:gridCol w:w="1470"/>
        <w:gridCol w:w="975"/>
        <w:gridCol w:w="1401"/>
      </w:tblGrid>
      <w:tr w:rsidR="00456E7F" w:rsidRPr="00026DDF" w14:paraId="69110F2E" w14:textId="77777777" w:rsidTr="00C7353D">
        <w:trPr>
          <w:jc w:val="center"/>
        </w:trPr>
        <w:tc>
          <w:tcPr>
            <w:tcW w:w="28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tcPr>
          <w:p w14:paraId="65A4AEE4" w14:textId="77777777" w:rsidR="00456E7F" w:rsidRPr="00026DDF" w:rsidRDefault="00456E7F" w:rsidP="005F0B51">
            <w:pPr>
              <w:pStyle w:val="paragraph"/>
              <w:spacing w:before="0" w:beforeAutospacing="0" w:after="0" w:afterAutospacing="0"/>
              <w:jc w:val="center"/>
              <w:textAlignment w:val="baseline"/>
              <w:rPr>
                <w:rStyle w:val="eop"/>
                <w:rFonts w:asciiTheme="minorHAnsi" w:hAnsiTheme="minorHAnsi" w:cstheme="minorHAnsi"/>
                <w:b/>
                <w:bCs/>
              </w:rPr>
            </w:pPr>
          </w:p>
        </w:tc>
        <w:tc>
          <w:tcPr>
            <w:tcW w:w="515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23B45F" w14:textId="74185CF7"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b/>
                <w:bCs/>
              </w:rPr>
            </w:pPr>
            <w:r w:rsidRPr="00026DDF">
              <w:rPr>
                <w:rStyle w:val="normaltextrun"/>
                <w:rFonts w:asciiTheme="minorHAnsi" w:hAnsiTheme="minorHAnsi" w:cstheme="minorHAnsi"/>
                <w:b/>
                <w:bCs/>
              </w:rPr>
              <w:t>Required for:</w:t>
            </w:r>
          </w:p>
        </w:tc>
      </w:tr>
      <w:tr w:rsidR="00456E7F" w:rsidRPr="00026DDF" w14:paraId="33D1FCD7" w14:textId="77777777" w:rsidTr="00C7353D">
        <w:trPr>
          <w:cantSplit/>
          <w:trHeight w:val="1524"/>
          <w:jc w:val="center"/>
        </w:trPr>
        <w:tc>
          <w:tcPr>
            <w:tcW w:w="28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7976228" w14:textId="0462E8AC" w:rsidR="00456E7F" w:rsidRPr="00026DDF" w:rsidRDefault="00456E7F" w:rsidP="005F0B51">
            <w:pPr>
              <w:pStyle w:val="paragraph"/>
              <w:spacing w:before="0" w:beforeAutospacing="0" w:after="0" w:afterAutospacing="0"/>
              <w:jc w:val="center"/>
              <w:textAlignment w:val="baseline"/>
              <w:rPr>
                <w:rFonts w:asciiTheme="minorHAnsi" w:hAnsiTheme="minorHAnsi" w:cstheme="minorBidi"/>
                <w:b/>
              </w:rPr>
            </w:pPr>
            <w:r w:rsidRPr="30F9D172">
              <w:rPr>
                <w:rStyle w:val="eop"/>
                <w:rFonts w:asciiTheme="minorHAnsi" w:hAnsiTheme="minorHAnsi" w:cstheme="minorBidi"/>
                <w:b/>
              </w:rPr>
              <w:t>Name of Form</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extDirection w:val="btLr"/>
          </w:tcPr>
          <w:p w14:paraId="48B6EA24" w14:textId="3F45CACB" w:rsidR="00456E7F" w:rsidRPr="00026DDF" w:rsidRDefault="65C444B2" w:rsidP="30F9D172">
            <w:pPr>
              <w:pStyle w:val="paragraph"/>
              <w:spacing w:before="0" w:beforeAutospacing="0" w:after="0" w:afterAutospacing="0"/>
              <w:ind w:right="113"/>
              <w:textAlignment w:val="baseline"/>
              <w:rPr>
                <w:rStyle w:val="normaltextrun"/>
                <w:rFonts w:asciiTheme="minorHAnsi" w:hAnsiTheme="minorHAnsi" w:cstheme="minorBidi"/>
                <w:b/>
              </w:rPr>
            </w:pPr>
            <w:r w:rsidRPr="30F9D172">
              <w:rPr>
                <w:rStyle w:val="normaltextrun"/>
                <w:rFonts w:asciiTheme="minorHAnsi" w:hAnsiTheme="minorHAnsi" w:cstheme="minorBidi"/>
                <w:b/>
                <w:bCs/>
              </w:rPr>
              <w:t xml:space="preserve"> </w:t>
            </w:r>
            <w:r w:rsidR="00456E7F" w:rsidRPr="30F9D172">
              <w:rPr>
                <w:rStyle w:val="normaltextrun"/>
                <w:rFonts w:asciiTheme="minorHAnsi" w:hAnsiTheme="minorHAnsi" w:cstheme="minorBidi"/>
                <w:b/>
              </w:rPr>
              <w:t>61/</w:t>
            </w:r>
            <w:r w:rsidR="64534549" w:rsidRPr="30F9D172">
              <w:rPr>
                <w:rStyle w:val="normaltextrun"/>
                <w:rFonts w:asciiTheme="minorHAnsi" w:hAnsiTheme="minorHAnsi" w:cstheme="minorBidi"/>
                <w:b/>
                <w:bCs/>
              </w:rPr>
              <w:t>61</w:t>
            </w:r>
            <w:r w:rsidR="00456E7F" w:rsidRPr="30F9D172">
              <w:rPr>
                <w:rStyle w:val="normaltextrun"/>
                <w:rFonts w:asciiTheme="minorHAnsi" w:hAnsiTheme="minorHAnsi" w:cstheme="minorBidi"/>
                <w:b/>
              </w:rPr>
              <w:t>/61B</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textDirection w:val="btLr"/>
          </w:tcPr>
          <w:p w14:paraId="7C625D1E" w14:textId="75BD2CEB" w:rsidR="00456E7F" w:rsidRPr="00026DDF" w:rsidRDefault="00456E7F" w:rsidP="009161F5">
            <w:pPr>
              <w:pStyle w:val="paragraph"/>
              <w:spacing w:before="0" w:beforeAutospacing="0" w:after="0" w:afterAutospacing="0"/>
              <w:ind w:left="113" w:right="113"/>
              <w:textAlignment w:val="baseline"/>
              <w:rPr>
                <w:rStyle w:val="normaltextrun"/>
                <w:rFonts w:asciiTheme="minorHAnsi" w:hAnsiTheme="minorHAnsi" w:cstheme="minorBidi"/>
                <w:b/>
              </w:rPr>
            </w:pPr>
            <w:r w:rsidRPr="30F9D172">
              <w:rPr>
                <w:rStyle w:val="normaltextrun"/>
                <w:rFonts w:asciiTheme="minorHAnsi" w:hAnsiTheme="minorHAnsi" w:cstheme="minorBidi"/>
                <w:b/>
              </w:rPr>
              <w:t>Stewardship</w:t>
            </w:r>
          </w:p>
        </w:tc>
        <w:tc>
          <w:tcPr>
            <w:tcW w:w="975" w:type="dxa"/>
            <w:tcBorders>
              <w:top w:val="single" w:sz="6" w:space="0" w:color="000000" w:themeColor="text1"/>
              <w:left w:val="single" w:sz="6" w:space="0" w:color="000000" w:themeColor="text1"/>
              <w:bottom w:val="single" w:sz="6" w:space="0" w:color="000000" w:themeColor="text1"/>
              <w:right w:val="single" w:sz="6" w:space="0" w:color="000000" w:themeColor="text1"/>
            </w:tcBorders>
            <w:textDirection w:val="btLr"/>
          </w:tcPr>
          <w:p w14:paraId="605DEC49" w14:textId="466E8346" w:rsidR="00456E7F" w:rsidRPr="00026DDF" w:rsidRDefault="00456E7F" w:rsidP="009161F5">
            <w:pPr>
              <w:pStyle w:val="paragraph"/>
              <w:spacing w:before="0" w:beforeAutospacing="0" w:after="0" w:afterAutospacing="0"/>
              <w:ind w:left="113" w:right="113"/>
              <w:textAlignment w:val="baseline"/>
              <w:rPr>
                <w:rStyle w:val="normaltextrun"/>
                <w:rFonts w:asciiTheme="minorHAnsi" w:hAnsiTheme="minorHAnsi" w:cstheme="minorHAnsi"/>
                <w:b/>
                <w:bCs/>
              </w:rPr>
            </w:pPr>
            <w:r w:rsidRPr="00026DDF">
              <w:rPr>
                <w:rStyle w:val="normaltextrun"/>
                <w:rFonts w:asciiTheme="minorHAnsi" w:hAnsiTheme="minorHAnsi" w:cstheme="minorHAnsi"/>
                <w:b/>
                <w:bCs/>
              </w:rPr>
              <w:t>Bird Habitat</w:t>
            </w:r>
          </w:p>
        </w:tc>
        <w:tc>
          <w:tcPr>
            <w:tcW w:w="1401" w:type="dxa"/>
            <w:tcBorders>
              <w:top w:val="single" w:sz="6" w:space="0" w:color="000000" w:themeColor="text1"/>
              <w:left w:val="single" w:sz="6" w:space="0" w:color="000000" w:themeColor="text1"/>
              <w:bottom w:val="single" w:sz="6" w:space="0" w:color="000000" w:themeColor="text1"/>
              <w:right w:val="single" w:sz="6" w:space="0" w:color="000000" w:themeColor="text1"/>
            </w:tcBorders>
            <w:textDirection w:val="btLr"/>
          </w:tcPr>
          <w:p w14:paraId="78865500" w14:textId="0C1FCB5E" w:rsidR="00456E7F" w:rsidRPr="00026DDF" w:rsidRDefault="00456E7F" w:rsidP="009161F5">
            <w:pPr>
              <w:pStyle w:val="paragraph"/>
              <w:spacing w:before="0" w:beforeAutospacing="0" w:after="0" w:afterAutospacing="0"/>
              <w:ind w:left="113" w:right="113"/>
              <w:textAlignment w:val="baseline"/>
              <w:rPr>
                <w:rStyle w:val="normaltextrun"/>
                <w:rFonts w:asciiTheme="minorHAnsi" w:hAnsiTheme="minorHAnsi" w:cstheme="minorBidi"/>
                <w:b/>
              </w:rPr>
            </w:pPr>
            <w:r w:rsidRPr="30F9D172">
              <w:rPr>
                <w:rStyle w:val="normaltextrun"/>
                <w:rFonts w:asciiTheme="minorHAnsi" w:hAnsiTheme="minorHAnsi" w:cstheme="minorBidi"/>
                <w:b/>
              </w:rPr>
              <w:t>Climate</w:t>
            </w:r>
          </w:p>
        </w:tc>
      </w:tr>
      <w:tr w:rsidR="00456E7F" w:rsidRPr="00026DDF" w14:paraId="13E5D2BB" w14:textId="77777777" w:rsidTr="00736E58">
        <w:trPr>
          <w:jc w:val="center"/>
        </w:trPr>
        <w:tc>
          <w:tcPr>
            <w:tcW w:w="28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53227E5" w14:textId="44005359" w:rsidR="00456E7F" w:rsidRPr="00026DDF" w:rsidRDefault="00456E7F" w:rsidP="009625BE">
            <w:pPr>
              <w:pStyle w:val="paragraph"/>
              <w:spacing w:before="0" w:beforeAutospacing="0" w:after="0" w:afterAutospacing="0"/>
              <w:textAlignment w:val="baseline"/>
              <w:rPr>
                <w:rFonts w:asciiTheme="minorHAnsi" w:hAnsiTheme="minorHAnsi" w:cstheme="minorBidi"/>
              </w:rPr>
            </w:pPr>
            <w:r w:rsidRPr="30F9D172">
              <w:rPr>
                <w:rStyle w:val="eop"/>
                <w:rFonts w:asciiTheme="minorHAnsi" w:hAnsiTheme="minorHAnsi" w:cstheme="minorBidi"/>
              </w:rPr>
              <w:t>Cover Page</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1D037CE" w14:textId="77777777"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736B86D" w14:textId="77777777"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rPr>
            </w:pPr>
          </w:p>
        </w:tc>
        <w:tc>
          <w:tcPr>
            <w:tcW w:w="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6A59077" w14:textId="0C1ADD38"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rPr>
            </w:pPr>
          </w:p>
        </w:tc>
        <w:tc>
          <w:tcPr>
            <w:tcW w:w="14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549A1C6" w14:textId="7DA24E5F"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rPr>
            </w:pPr>
          </w:p>
        </w:tc>
      </w:tr>
      <w:tr w:rsidR="00456E7F" w:rsidRPr="00026DDF" w14:paraId="7B78ED9B" w14:textId="77777777" w:rsidTr="0053277C">
        <w:trPr>
          <w:jc w:val="center"/>
        </w:trPr>
        <w:tc>
          <w:tcPr>
            <w:tcW w:w="28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hideMark/>
          </w:tcPr>
          <w:p w14:paraId="7F3E14C7" w14:textId="7F450203" w:rsidR="00456E7F" w:rsidRPr="00026DDF" w:rsidRDefault="00F91481" w:rsidP="009625BE">
            <w:pPr>
              <w:pStyle w:val="paragraph"/>
              <w:spacing w:before="0" w:beforeAutospacing="0" w:after="0" w:afterAutospacing="0"/>
              <w:textAlignment w:val="baseline"/>
              <w:rPr>
                <w:rFonts w:asciiTheme="minorHAnsi" w:hAnsiTheme="minorHAnsi" w:cstheme="minorBidi"/>
              </w:rPr>
            </w:pPr>
            <w:r>
              <w:rPr>
                <w:rStyle w:val="eop"/>
                <w:rFonts w:asciiTheme="minorHAnsi" w:hAnsiTheme="minorHAnsi" w:cstheme="minorBidi"/>
              </w:rPr>
              <w:lastRenderedPageBreak/>
              <w:fldChar w:fldCharType="begin"/>
            </w:r>
            <w:ins w:id="1" w:author="Fish, Jennifer (DCR)" w:date="2023-03-01T12:45:00Z">
              <w:r w:rsidR="008E41F0">
                <w:rPr>
                  <w:rStyle w:val="eop"/>
                  <w:rFonts w:asciiTheme="minorHAnsi" w:hAnsiTheme="minorHAnsi" w:cstheme="minorBidi"/>
                </w:rPr>
                <w:instrText>HYPERLINK "https://www.mass.gov/doc/how-to-use-this-report-0/download"</w:instrText>
              </w:r>
            </w:ins>
            <w:del w:id="2" w:author="Fish, Jennifer (DCR)" w:date="2023-03-01T12:45:00Z">
              <w:r w:rsidDel="008E41F0">
                <w:rPr>
                  <w:rStyle w:val="eop"/>
                  <w:rFonts w:asciiTheme="minorHAnsi" w:hAnsiTheme="minorHAnsi" w:cstheme="minorBidi"/>
                </w:rPr>
                <w:delInstrText xml:space="preserve"> HYPERLINK "https://www.mass.gov/doc/how-to-use-this-report-0/download" </w:delInstrText>
              </w:r>
            </w:del>
            <w:r>
              <w:rPr>
                <w:rStyle w:val="eop"/>
                <w:rFonts w:asciiTheme="minorHAnsi" w:hAnsiTheme="minorHAnsi" w:cstheme="minorBidi"/>
              </w:rPr>
            </w:r>
            <w:r>
              <w:rPr>
                <w:rStyle w:val="eop"/>
                <w:rFonts w:asciiTheme="minorHAnsi" w:hAnsiTheme="minorHAnsi" w:cstheme="minorBidi"/>
              </w:rPr>
              <w:fldChar w:fldCharType="separate"/>
            </w:r>
            <w:r w:rsidR="00456E7F" w:rsidRPr="00F91481">
              <w:rPr>
                <w:rStyle w:val="Hyperlink"/>
                <w:rFonts w:asciiTheme="minorHAnsi" w:hAnsiTheme="minorHAnsi" w:cstheme="minorBidi"/>
              </w:rPr>
              <w:t>How to use this Report</w:t>
            </w:r>
            <w:r>
              <w:rPr>
                <w:rStyle w:val="eop"/>
                <w:rFonts w:asciiTheme="minorHAnsi" w:hAnsiTheme="minorHAnsi" w:cstheme="minorBidi"/>
              </w:rPr>
              <w:fldChar w:fldCharType="end"/>
            </w:r>
            <w:ins w:id="3" w:author="Downey, Michael (DCR)" w:date="2023-02-23T14:09:00Z">
              <w:r w:rsidR="5E8DF751" w:rsidRPr="1B6EFC09">
                <w:rPr>
                  <w:rStyle w:val="eop"/>
                  <w:rFonts w:asciiTheme="minorHAnsi" w:hAnsiTheme="minorHAnsi" w:cstheme="minorBidi"/>
                </w:rPr>
                <w:t xml:space="preserve"> </w:t>
              </w:r>
            </w:ins>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4DD658F7" w14:textId="77777777" w:rsidR="00456E7F" w:rsidRPr="00026DDF" w:rsidRDefault="00456E7F" w:rsidP="009161F5">
            <w:pPr>
              <w:pStyle w:val="paragraph"/>
              <w:spacing w:before="0" w:beforeAutospacing="0" w:after="0" w:afterAutospacing="0"/>
              <w:jc w:val="center"/>
              <w:textAlignment w:val="baseline"/>
              <w:rPr>
                <w:rStyle w:val="eop"/>
                <w:rFonts w:asciiTheme="minorHAnsi" w:hAnsiTheme="minorHAnsi" w:cstheme="minorHAnsi"/>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7038811E" w14:textId="77777777" w:rsidR="00456E7F" w:rsidRPr="00026DDF" w:rsidRDefault="00456E7F" w:rsidP="009161F5">
            <w:pPr>
              <w:pStyle w:val="paragraph"/>
              <w:spacing w:before="0" w:beforeAutospacing="0" w:after="0" w:afterAutospacing="0"/>
              <w:jc w:val="center"/>
              <w:textAlignment w:val="baseline"/>
              <w:rPr>
                <w:rStyle w:val="eop"/>
                <w:rFonts w:asciiTheme="minorHAnsi" w:hAnsiTheme="minorHAnsi" w:cstheme="minorHAnsi"/>
              </w:rPr>
            </w:pPr>
          </w:p>
        </w:tc>
        <w:tc>
          <w:tcPr>
            <w:tcW w:w="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125BCA3C" w14:textId="7DA56490" w:rsidR="00456E7F" w:rsidRPr="00026DDF" w:rsidRDefault="00736E58" w:rsidP="009161F5">
            <w:pPr>
              <w:pStyle w:val="paragraph"/>
              <w:spacing w:before="0" w:beforeAutospacing="0" w:after="0" w:afterAutospacing="0"/>
              <w:jc w:val="center"/>
              <w:textAlignment w:val="baseline"/>
              <w:rPr>
                <w:rStyle w:val="eop"/>
                <w:rFonts w:asciiTheme="minorHAnsi" w:hAnsiTheme="minorHAnsi" w:cstheme="minorHAnsi"/>
              </w:rPr>
            </w:pPr>
            <w:r>
              <w:rPr>
                <w:rStyle w:val="eop"/>
                <w:rFonts w:asciiTheme="minorHAnsi" w:hAnsiTheme="minorHAnsi" w:cstheme="minorHAnsi"/>
              </w:rPr>
              <w:t>X</w:t>
            </w:r>
          </w:p>
        </w:tc>
        <w:tc>
          <w:tcPr>
            <w:tcW w:w="14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360B1A0F" w14:textId="4D0FE37E" w:rsidR="00456E7F" w:rsidRPr="00026DDF" w:rsidRDefault="00736E58" w:rsidP="009161F5">
            <w:pPr>
              <w:pStyle w:val="paragraph"/>
              <w:spacing w:before="0" w:beforeAutospacing="0" w:after="0" w:afterAutospacing="0"/>
              <w:jc w:val="center"/>
              <w:textAlignment w:val="baseline"/>
              <w:rPr>
                <w:rStyle w:val="eop"/>
                <w:rFonts w:asciiTheme="minorHAnsi" w:hAnsiTheme="minorHAnsi" w:cstheme="minorHAnsi"/>
              </w:rPr>
            </w:pPr>
            <w:r>
              <w:rPr>
                <w:rStyle w:val="eop"/>
                <w:rFonts w:asciiTheme="minorHAnsi" w:hAnsiTheme="minorHAnsi" w:cstheme="minorHAnsi"/>
              </w:rPr>
              <w:t>X</w:t>
            </w:r>
          </w:p>
        </w:tc>
      </w:tr>
      <w:tr w:rsidR="00456E7F" w:rsidRPr="00026DDF" w14:paraId="6949CF72" w14:textId="77777777" w:rsidTr="00C7353D">
        <w:trPr>
          <w:jc w:val="center"/>
        </w:trPr>
        <w:tc>
          <w:tcPr>
            <w:tcW w:w="28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50FAC0E" w14:textId="4752C03C" w:rsidR="00456E7F" w:rsidRPr="00026DDF" w:rsidRDefault="00000000" w:rsidP="009625BE">
            <w:pPr>
              <w:pStyle w:val="paragraph"/>
              <w:spacing w:before="0" w:beforeAutospacing="0" w:after="0" w:afterAutospacing="0"/>
              <w:textAlignment w:val="baseline"/>
              <w:rPr>
                <w:rFonts w:asciiTheme="minorHAnsi" w:hAnsiTheme="minorHAnsi" w:cstheme="minorBidi"/>
                <w:color w:val="2E74B5" w:themeColor="accent5" w:themeShade="BF"/>
              </w:rPr>
            </w:pPr>
            <w:hyperlink r:id="rId12" w:history="1">
              <w:r w:rsidR="002825F1" w:rsidRPr="005011D1">
                <w:rPr>
                  <w:rStyle w:val="Hyperlink"/>
                  <w:rFonts w:asciiTheme="minorHAnsi" w:hAnsiTheme="minorHAnsi" w:cstheme="minorBidi"/>
                </w:rPr>
                <w:t>Property Information Form</w:t>
              </w:r>
            </w:hyperlink>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5EF913" w14:textId="2F31FA8E"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b/>
                <w:bCs/>
              </w:rPr>
            </w:pPr>
            <w:r w:rsidRPr="00026DDF">
              <w:rPr>
                <w:rStyle w:val="normaltextrun"/>
                <w:rFonts w:asciiTheme="minorHAnsi" w:hAnsiTheme="minorHAnsi" w:cstheme="minorHAnsi"/>
                <w:b/>
                <w:bCs/>
              </w:rPr>
              <w:t>X</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AEA9A1" w14:textId="6D3B9A34"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rPr>
            </w:pPr>
            <w:r w:rsidRPr="00026DDF">
              <w:rPr>
                <w:rStyle w:val="normaltextrun"/>
                <w:rFonts w:asciiTheme="minorHAnsi" w:hAnsiTheme="minorHAnsi" w:cstheme="minorHAnsi"/>
                <w:b/>
                <w:bCs/>
              </w:rPr>
              <w:t>X</w:t>
            </w:r>
          </w:p>
        </w:tc>
        <w:tc>
          <w:tcPr>
            <w:tcW w:w="9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5AD0E8" w14:textId="77452476"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rPr>
            </w:pPr>
            <w:r w:rsidRPr="00026DDF">
              <w:rPr>
                <w:rStyle w:val="normaltextrun"/>
                <w:rFonts w:asciiTheme="minorHAnsi" w:hAnsiTheme="minorHAnsi" w:cstheme="minorHAnsi"/>
                <w:b/>
                <w:bCs/>
              </w:rPr>
              <w:t>X</w:t>
            </w:r>
          </w:p>
        </w:tc>
        <w:tc>
          <w:tcPr>
            <w:tcW w:w="14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69B22B" w14:textId="3294AE3E"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rPr>
            </w:pPr>
            <w:r w:rsidRPr="00026DDF">
              <w:rPr>
                <w:rStyle w:val="normaltextrun"/>
                <w:rFonts w:asciiTheme="minorHAnsi" w:hAnsiTheme="minorHAnsi" w:cstheme="minorHAnsi"/>
                <w:b/>
                <w:bCs/>
              </w:rPr>
              <w:t>X</w:t>
            </w:r>
          </w:p>
        </w:tc>
      </w:tr>
      <w:tr w:rsidR="00456E7F" w:rsidRPr="00026DDF" w14:paraId="1471EEEE" w14:textId="77777777" w:rsidTr="00C7353D">
        <w:trPr>
          <w:jc w:val="center"/>
        </w:trPr>
        <w:tc>
          <w:tcPr>
            <w:tcW w:w="28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2E02AA4" w14:textId="69426829" w:rsidR="00456E7F" w:rsidRPr="00026DDF" w:rsidRDefault="001F1656" w:rsidP="009625BE">
            <w:pPr>
              <w:pStyle w:val="paragraph"/>
              <w:spacing w:before="0" w:beforeAutospacing="0" w:after="0" w:afterAutospacing="0"/>
              <w:textAlignment w:val="baseline"/>
              <w:rPr>
                <w:rFonts w:asciiTheme="minorHAnsi" w:hAnsiTheme="minorHAnsi" w:cstheme="minorBidi"/>
              </w:rPr>
            </w:pPr>
            <w:r>
              <w:fldChar w:fldCharType="begin"/>
            </w:r>
            <w:ins w:id="4" w:author="Joshua Rapp" w:date="2023-02-24T13:43:00Z">
              <w:r w:rsidR="00141E1C">
                <w:instrText xml:space="preserve">HYPERLINK "https://www.mass.gov/doc/property-information-form-overflow/download" \h </w:instrText>
              </w:r>
            </w:ins>
            <w:del w:id="5" w:author="Joshua Rapp" w:date="2023-02-24T13:43:00Z">
              <w:r w:rsidDel="00141E1C">
                <w:delInstrText>HYPERLINK "https://www.mass.gov/doc/frontpageoverflowdoc/download" \h</w:delInstrText>
              </w:r>
            </w:del>
            <w:r>
              <w:fldChar w:fldCharType="separate"/>
            </w:r>
            <w:r w:rsidR="009A1C1A">
              <w:rPr>
                <w:rStyle w:val="Hyperlink"/>
                <w:rFonts w:asciiTheme="minorHAnsi" w:hAnsiTheme="minorHAnsi" w:cstheme="minorBidi"/>
              </w:rPr>
              <w:t>Property Information Form Overflow</w:t>
            </w:r>
            <w:r>
              <w:rPr>
                <w:rStyle w:val="Hyperlink"/>
                <w:rFonts w:asciiTheme="minorHAnsi" w:hAnsiTheme="minorHAnsi" w:cstheme="minorBidi"/>
              </w:rPr>
              <w:fldChar w:fldCharType="end"/>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F227C4" w14:textId="77777777"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08B912" w14:textId="77777777"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rPr>
            </w:pPr>
          </w:p>
        </w:tc>
        <w:tc>
          <w:tcPr>
            <w:tcW w:w="9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680602" w14:textId="0C9EBEC1"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rPr>
            </w:pPr>
          </w:p>
        </w:tc>
        <w:tc>
          <w:tcPr>
            <w:tcW w:w="14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D64564" w14:textId="1EC4FE99"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rPr>
            </w:pPr>
          </w:p>
        </w:tc>
      </w:tr>
      <w:tr w:rsidR="00456E7F" w:rsidRPr="00026DDF" w14:paraId="08B7FF75" w14:textId="77777777" w:rsidTr="00C7353D">
        <w:trPr>
          <w:jc w:val="center"/>
        </w:trPr>
        <w:tc>
          <w:tcPr>
            <w:tcW w:w="28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77F11C8" w14:textId="33D7B849" w:rsidR="00456E7F" w:rsidRPr="00026DDF" w:rsidRDefault="001F1656" w:rsidP="009625BE">
            <w:pPr>
              <w:pStyle w:val="paragraph"/>
              <w:spacing w:before="0" w:beforeAutospacing="0" w:after="0" w:afterAutospacing="0"/>
              <w:textAlignment w:val="baseline"/>
              <w:rPr>
                <w:rStyle w:val="normaltextrun"/>
                <w:rFonts w:asciiTheme="minorHAnsi" w:hAnsiTheme="minorHAnsi" w:cstheme="minorBidi"/>
                <w:color w:val="2E74B5" w:themeColor="accent5" w:themeShade="BF"/>
                <w:u w:val="single"/>
              </w:rPr>
            </w:pPr>
            <w:r>
              <w:fldChar w:fldCharType="begin"/>
            </w:r>
            <w:ins w:id="6" w:author="Joshua Rapp" w:date="2023-02-24T13:44:00Z">
              <w:r w:rsidR="00C04B23">
                <w:instrText xml:space="preserve">HYPERLINK "https://www.mass.gov/doc/landowner-goals-form-0/download" \h </w:instrText>
              </w:r>
            </w:ins>
            <w:del w:id="7" w:author="Joshua Rapp" w:date="2023-02-24T13:44:00Z">
              <w:r w:rsidDel="00C04B23">
                <w:delInstrText>HYPERLINK "https://www.mass.gov/doc/landowner-goals-form/download" \h</w:delInstrText>
              </w:r>
            </w:del>
            <w:r>
              <w:fldChar w:fldCharType="separate"/>
            </w:r>
            <w:r w:rsidR="00456E7F" w:rsidRPr="5E6DB0C2">
              <w:rPr>
                <w:rStyle w:val="Hyperlink"/>
                <w:rFonts w:asciiTheme="minorHAnsi" w:hAnsiTheme="minorHAnsi" w:cstheme="minorBidi"/>
              </w:rPr>
              <w:t>Landowner Goals</w:t>
            </w:r>
            <w:r w:rsidR="709F177C" w:rsidRPr="0983EEC4">
              <w:rPr>
                <w:rStyle w:val="Hyperlink"/>
                <w:rFonts w:asciiTheme="minorHAnsi" w:hAnsiTheme="minorHAnsi" w:cstheme="minorBidi"/>
              </w:rPr>
              <w:t xml:space="preserve"> Form</w:t>
            </w:r>
            <w:r>
              <w:rPr>
                <w:rStyle w:val="Hyperlink"/>
                <w:rFonts w:asciiTheme="minorHAnsi" w:hAnsiTheme="minorHAnsi" w:cstheme="minorBidi"/>
              </w:rPr>
              <w:fldChar w:fldCharType="end"/>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05F1FD" w14:textId="77777777"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BDFBEB" w14:textId="0CED3F3E"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rPr>
            </w:pPr>
            <w:r w:rsidRPr="00026DDF">
              <w:rPr>
                <w:rStyle w:val="normaltextrun"/>
                <w:rFonts w:asciiTheme="minorHAnsi" w:hAnsiTheme="minorHAnsi" w:cstheme="minorHAnsi"/>
                <w:b/>
                <w:bCs/>
              </w:rPr>
              <w:t>X</w:t>
            </w:r>
          </w:p>
        </w:tc>
        <w:tc>
          <w:tcPr>
            <w:tcW w:w="9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FA6E57" w14:textId="049FE247"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rPr>
            </w:pPr>
            <w:r w:rsidRPr="00026DDF">
              <w:rPr>
                <w:rStyle w:val="normaltextrun"/>
                <w:rFonts w:asciiTheme="minorHAnsi" w:hAnsiTheme="minorHAnsi" w:cstheme="minorHAnsi"/>
                <w:b/>
                <w:bCs/>
              </w:rPr>
              <w:t>X</w:t>
            </w:r>
          </w:p>
        </w:tc>
        <w:tc>
          <w:tcPr>
            <w:tcW w:w="14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2098E4" w14:textId="04B86C7A"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rPr>
            </w:pPr>
            <w:r w:rsidRPr="00026DDF">
              <w:rPr>
                <w:rStyle w:val="normaltextrun"/>
                <w:rFonts w:asciiTheme="minorHAnsi" w:hAnsiTheme="minorHAnsi" w:cstheme="minorHAnsi"/>
                <w:b/>
                <w:bCs/>
              </w:rPr>
              <w:t>X</w:t>
            </w:r>
          </w:p>
        </w:tc>
      </w:tr>
      <w:tr w:rsidR="00456E7F" w:rsidRPr="00026DDF" w14:paraId="1710A95F" w14:textId="77777777" w:rsidTr="5E6DB0C2">
        <w:trPr>
          <w:jc w:val="center"/>
        </w:trPr>
        <w:tc>
          <w:tcPr>
            <w:tcW w:w="285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0628F1B" w14:textId="350C62A7" w:rsidR="00456E7F" w:rsidRPr="00026DDF" w:rsidRDefault="001F1656" w:rsidP="45014498">
            <w:pPr>
              <w:rPr>
                <w:rFonts w:asciiTheme="minorHAnsi" w:hAnsiTheme="minorHAnsi" w:cstheme="minorBidi"/>
              </w:rPr>
            </w:pPr>
            <w:r>
              <w:fldChar w:fldCharType="begin"/>
            </w:r>
            <w:ins w:id="8" w:author="Joshua Rapp" w:date="2023-02-24T13:44:00Z">
              <w:r w:rsidR="00196083">
                <w:instrText xml:space="preserve">HYPERLINK "https://www.mass.gov/doc/property-overview-regional-significance-and-management-summary/download" \h </w:instrText>
              </w:r>
            </w:ins>
            <w:del w:id="9" w:author="Joshua Rapp" w:date="2023-02-24T13:44:00Z">
              <w:r w:rsidDel="00196083">
                <w:delInstrText>HYPERLINK "https://www.mass.gov/doc/overviewformdoc/download" \h</w:delInstrText>
              </w:r>
            </w:del>
            <w:r>
              <w:fldChar w:fldCharType="separate"/>
            </w:r>
            <w:r w:rsidR="3B231238" w:rsidRPr="5E6DB0C2">
              <w:rPr>
                <w:rStyle w:val="Hyperlink"/>
                <w:rFonts w:asciiTheme="minorHAnsi" w:hAnsiTheme="minorHAnsi" w:cstheme="minorBidi"/>
              </w:rPr>
              <w:t xml:space="preserve">Property </w:t>
            </w:r>
            <w:r w:rsidR="0F3487F9" w:rsidRPr="5E6DB0C2">
              <w:rPr>
                <w:rStyle w:val="Hyperlink"/>
                <w:rFonts w:asciiTheme="minorHAnsi" w:hAnsiTheme="minorHAnsi" w:cstheme="minorBidi"/>
              </w:rPr>
              <w:t>Overview, Regional Significance, and Management Summary</w:t>
            </w:r>
            <w:r>
              <w:rPr>
                <w:rStyle w:val="Hyperlink"/>
                <w:rFonts w:asciiTheme="minorHAnsi" w:hAnsiTheme="minorHAnsi" w:cstheme="minorBidi"/>
              </w:rPr>
              <w:fldChar w:fldCharType="end"/>
            </w:r>
            <w:r w:rsidR="3B231238" w:rsidRPr="5E6DB0C2">
              <w:rPr>
                <w:rFonts w:asciiTheme="minorHAnsi" w:hAnsiTheme="minorHAnsi" w:cstheme="minorBidi"/>
              </w:rPr>
              <w:t xml:space="preserve"> </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704763" w14:textId="77777777"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u w:val="single"/>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0AB3D3" w14:textId="275A7957"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u w:val="single"/>
              </w:rPr>
            </w:pPr>
            <w:r w:rsidRPr="00026DDF">
              <w:rPr>
                <w:rStyle w:val="normaltextrun"/>
                <w:rFonts w:asciiTheme="minorHAnsi" w:hAnsiTheme="minorHAnsi" w:cstheme="minorHAnsi"/>
                <w:b/>
                <w:bCs/>
              </w:rPr>
              <w:t>X</w:t>
            </w:r>
          </w:p>
        </w:tc>
        <w:tc>
          <w:tcPr>
            <w:tcW w:w="9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6D775D" w14:textId="54EDB3F4"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u w:val="single"/>
              </w:rPr>
            </w:pPr>
            <w:r w:rsidRPr="00026DDF">
              <w:rPr>
                <w:rStyle w:val="normaltextrun"/>
                <w:rFonts w:asciiTheme="minorHAnsi" w:hAnsiTheme="minorHAnsi" w:cstheme="minorHAnsi"/>
                <w:b/>
                <w:bCs/>
              </w:rPr>
              <w:t>X</w:t>
            </w:r>
          </w:p>
        </w:tc>
        <w:tc>
          <w:tcPr>
            <w:tcW w:w="14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A53E04" w14:textId="3E1D7E11"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u w:val="single"/>
              </w:rPr>
            </w:pPr>
            <w:r w:rsidRPr="00026DDF">
              <w:rPr>
                <w:rStyle w:val="normaltextrun"/>
                <w:rFonts w:asciiTheme="minorHAnsi" w:hAnsiTheme="minorHAnsi" w:cstheme="minorHAnsi"/>
                <w:b/>
                <w:bCs/>
              </w:rPr>
              <w:t>X</w:t>
            </w:r>
          </w:p>
        </w:tc>
      </w:tr>
      <w:tr w:rsidR="00456E7F" w:rsidRPr="00026DDF" w14:paraId="659961FE" w14:textId="77777777" w:rsidTr="00C7353D">
        <w:trPr>
          <w:jc w:val="center"/>
        </w:trPr>
        <w:tc>
          <w:tcPr>
            <w:tcW w:w="28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87EBD4A" w14:textId="757492CD" w:rsidR="00456E7F" w:rsidRPr="00026DDF" w:rsidRDefault="00456E7F" w:rsidP="30F9D172">
            <w:pPr>
              <w:pStyle w:val="paragraph"/>
              <w:spacing w:before="0" w:beforeAutospacing="0" w:after="0" w:afterAutospacing="0"/>
              <w:textAlignment w:val="baseline"/>
              <w:rPr>
                <w:rFonts w:asciiTheme="minorHAnsi" w:hAnsiTheme="minorHAnsi" w:cstheme="minorBidi"/>
                <w:color w:val="000000" w:themeColor="text1"/>
              </w:rPr>
            </w:pPr>
            <w:r w:rsidRPr="5E6DB0C2">
              <w:rPr>
                <w:rFonts w:asciiTheme="minorHAnsi" w:hAnsiTheme="minorHAnsi" w:cstheme="minorBidi"/>
                <w:color w:val="000000" w:themeColor="text1"/>
              </w:rPr>
              <w:t xml:space="preserve">Stewardship Issues: </w:t>
            </w:r>
          </w:p>
          <w:p w14:paraId="74DECD9A" w14:textId="5FFFC21B" w:rsidR="00456E7F" w:rsidRPr="00026DDF" w:rsidRDefault="00456E7F" w:rsidP="009625BE">
            <w:pPr>
              <w:pStyle w:val="paragraph"/>
              <w:spacing w:before="0" w:beforeAutospacing="0" w:after="0" w:afterAutospacing="0"/>
              <w:textAlignment w:val="baseline"/>
              <w:rPr>
                <w:rFonts w:asciiTheme="minorHAnsi" w:hAnsiTheme="minorHAnsi" w:cstheme="minorBidi"/>
                <w:color w:val="000000" w:themeColor="text1"/>
              </w:rPr>
            </w:pPr>
            <w:r w:rsidRPr="5E6DB0C2">
              <w:rPr>
                <w:rFonts w:asciiTheme="minorHAnsi" w:hAnsiTheme="minorHAnsi" w:cstheme="minorBidi"/>
                <w:color w:val="000000" w:themeColor="text1"/>
              </w:rPr>
              <w:t xml:space="preserve">No longer </w:t>
            </w:r>
            <w:proofErr w:type="gramStart"/>
            <w:r w:rsidRPr="5E6DB0C2">
              <w:rPr>
                <w:rFonts w:asciiTheme="minorHAnsi" w:hAnsiTheme="minorHAnsi" w:cstheme="minorBidi"/>
                <w:color w:val="000000" w:themeColor="text1"/>
              </w:rPr>
              <w:t>required</w:t>
            </w:r>
            <w:proofErr w:type="gramEnd"/>
          </w:p>
          <w:p w14:paraId="50E21B73" w14:textId="333C5B12" w:rsidR="00456E7F" w:rsidRDefault="00000000" w:rsidP="1B6EFC09">
            <w:pPr>
              <w:pStyle w:val="paragraph"/>
              <w:spacing w:before="0" w:beforeAutospacing="0" w:after="0" w:afterAutospacing="0"/>
              <w:textAlignment w:val="baseline"/>
            </w:pPr>
            <w:hyperlink r:id="rId13" w:history="1">
              <w:r w:rsidR="3F2BF80E" w:rsidRPr="1B6EFC09">
                <w:rPr>
                  <w:rFonts w:asciiTheme="minorHAnsi" w:hAnsiTheme="minorHAnsi" w:cstheme="minorBidi"/>
                  <w:color w:val="000000" w:themeColor="text1"/>
                </w:rPr>
                <w:t xml:space="preserve">Replaced </w:t>
              </w:r>
              <w:proofErr w:type="gramStart"/>
              <w:r w:rsidR="3F2BF80E" w:rsidRPr="1B6EFC09">
                <w:rPr>
                  <w:rFonts w:asciiTheme="minorHAnsi" w:hAnsiTheme="minorHAnsi" w:cstheme="minorBidi"/>
                  <w:color w:val="000000" w:themeColor="text1"/>
                </w:rPr>
                <w:t>by</w:t>
              </w:r>
              <w:r w:rsidR="1AE88F5E" w:rsidRPr="1B6EFC09">
                <w:rPr>
                  <w:rFonts w:asciiTheme="minorHAnsi" w:hAnsiTheme="minorHAnsi" w:cstheme="minorBidi"/>
                  <w:color w:val="000000" w:themeColor="text1"/>
                </w:rPr>
                <w:t xml:space="preserve"> </w:t>
              </w:r>
              <w:r w:rsidR="3F2BF80E" w:rsidRPr="1B6EFC09">
                <w:rPr>
                  <w:rFonts w:asciiTheme="minorHAnsi" w:hAnsiTheme="minorHAnsi" w:cstheme="minorBidi"/>
                  <w:color w:val="000000" w:themeColor="text1"/>
                </w:rPr>
                <w:t xml:space="preserve"> </w:t>
              </w:r>
              <w:r w:rsidR="3F2BF80E" w:rsidRPr="1B6EFC09">
                <w:rPr>
                  <w:rFonts w:asciiTheme="minorHAnsi" w:hAnsiTheme="minorHAnsi" w:cstheme="minorBidi"/>
                  <w:i/>
                  <w:iCs/>
                  <w:color w:val="000000" w:themeColor="text1"/>
                </w:rPr>
                <w:t>Caring</w:t>
              </w:r>
              <w:proofErr w:type="gramEnd"/>
              <w:r w:rsidR="3F2BF80E" w:rsidRPr="1B6EFC09">
                <w:rPr>
                  <w:rFonts w:asciiTheme="minorHAnsi" w:hAnsiTheme="minorHAnsi" w:cstheme="minorBidi"/>
                  <w:i/>
                  <w:iCs/>
                  <w:color w:val="000000" w:themeColor="text1"/>
                </w:rPr>
                <w:t xml:space="preserve"> for your Woods</w:t>
              </w:r>
              <w:r w:rsidR="3F2BF80E" w:rsidRPr="1B6EFC09">
                <w:rPr>
                  <w:rFonts w:asciiTheme="minorHAnsi" w:hAnsiTheme="minorHAnsi" w:cstheme="minorBidi"/>
                  <w:color w:val="000000" w:themeColor="text1"/>
                </w:rPr>
                <w:t xml:space="preserve"> series </w:t>
              </w:r>
            </w:hyperlink>
          </w:p>
          <w:p w14:paraId="6831ECC1" w14:textId="15700824" w:rsidR="006B3C2C" w:rsidRDefault="00000000" w:rsidP="006B3C2C">
            <w:pPr>
              <w:pStyle w:val="paragraph"/>
              <w:numPr>
                <w:ilvl w:val="0"/>
                <w:numId w:val="38"/>
              </w:numPr>
              <w:spacing w:before="0" w:beforeAutospacing="0" w:after="0" w:afterAutospacing="0"/>
              <w:textAlignment w:val="baseline"/>
              <w:rPr>
                <w:rFonts w:asciiTheme="minorHAnsi" w:hAnsiTheme="minorHAnsi" w:cstheme="minorBidi"/>
                <w:color w:val="000000" w:themeColor="text1"/>
              </w:rPr>
            </w:pPr>
            <w:hyperlink r:id="rId14" w:history="1">
              <w:r w:rsidR="00BF5A9C" w:rsidRPr="00D45EB1">
                <w:rPr>
                  <w:rStyle w:val="Hyperlink"/>
                  <w:rFonts w:asciiTheme="minorHAnsi" w:hAnsiTheme="minorHAnsi" w:cstheme="minorBidi"/>
                </w:rPr>
                <w:t>Setting Goals</w:t>
              </w:r>
            </w:hyperlink>
          </w:p>
          <w:p w14:paraId="75178258" w14:textId="0CBD5A68" w:rsidR="00BF5A9C" w:rsidRDefault="00000000" w:rsidP="006B3C2C">
            <w:pPr>
              <w:pStyle w:val="paragraph"/>
              <w:numPr>
                <w:ilvl w:val="0"/>
                <w:numId w:val="38"/>
              </w:numPr>
              <w:spacing w:before="0" w:beforeAutospacing="0" w:after="0" w:afterAutospacing="0"/>
              <w:textAlignment w:val="baseline"/>
              <w:rPr>
                <w:rFonts w:asciiTheme="minorHAnsi" w:hAnsiTheme="minorHAnsi" w:cstheme="minorBidi"/>
                <w:color w:val="000000" w:themeColor="text1"/>
              </w:rPr>
            </w:pPr>
            <w:hyperlink r:id="rId15" w:history="1">
              <w:r w:rsidR="00D45EB1" w:rsidRPr="00D45EB1">
                <w:rPr>
                  <w:rStyle w:val="Hyperlink"/>
                  <w:rFonts w:asciiTheme="minorHAnsi" w:hAnsiTheme="minorHAnsi" w:cstheme="minorBidi"/>
                </w:rPr>
                <w:t>A Starting Point</w:t>
              </w:r>
            </w:hyperlink>
          </w:p>
          <w:p w14:paraId="2EF65322" w14:textId="22758314" w:rsidR="00D45EB1" w:rsidRDefault="00000000" w:rsidP="006B3C2C">
            <w:pPr>
              <w:pStyle w:val="paragraph"/>
              <w:numPr>
                <w:ilvl w:val="0"/>
                <w:numId w:val="38"/>
              </w:numPr>
              <w:spacing w:before="0" w:beforeAutospacing="0" w:after="0" w:afterAutospacing="0"/>
              <w:textAlignment w:val="baseline"/>
              <w:rPr>
                <w:rFonts w:asciiTheme="minorHAnsi" w:hAnsiTheme="minorHAnsi" w:cstheme="minorBidi"/>
                <w:color w:val="000000" w:themeColor="text1"/>
              </w:rPr>
            </w:pPr>
            <w:hyperlink r:id="rId16" w:history="1">
              <w:r w:rsidR="00D45EB1" w:rsidRPr="00E76A1B">
                <w:rPr>
                  <w:rStyle w:val="Hyperlink"/>
                  <w:rFonts w:asciiTheme="minorHAnsi" w:hAnsiTheme="minorHAnsi" w:cstheme="minorBidi"/>
                </w:rPr>
                <w:t>Working with Nature</w:t>
              </w:r>
            </w:hyperlink>
          </w:p>
          <w:p w14:paraId="05C3F8AD" w14:textId="3445AC80" w:rsidR="00456E7F" w:rsidRPr="00026DDF" w:rsidRDefault="00000000" w:rsidP="00D70778">
            <w:pPr>
              <w:pStyle w:val="paragraph"/>
              <w:numPr>
                <w:ilvl w:val="0"/>
                <w:numId w:val="38"/>
              </w:numPr>
              <w:spacing w:before="0" w:beforeAutospacing="0" w:after="0" w:afterAutospacing="0"/>
              <w:textAlignment w:val="baseline"/>
              <w:rPr>
                <w:rFonts w:asciiTheme="minorHAnsi" w:hAnsiTheme="minorHAnsi" w:cstheme="minorBidi"/>
                <w:color w:val="000000" w:themeColor="text1"/>
              </w:rPr>
            </w:pPr>
            <w:hyperlink r:id="rId17" w:history="1">
              <w:r w:rsidR="00D45EB1" w:rsidRPr="00DC0551">
                <w:rPr>
                  <w:rStyle w:val="Hyperlink"/>
                  <w:rFonts w:asciiTheme="minorHAnsi" w:hAnsiTheme="minorHAnsi" w:cstheme="minorBidi"/>
                </w:rPr>
                <w:t>A Valuable Resource</w:t>
              </w:r>
            </w:hyperlink>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1E5374" w14:textId="77777777"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u w:val="single"/>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CBE298" w14:textId="77777777"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u w:val="single"/>
              </w:rPr>
            </w:pPr>
          </w:p>
        </w:tc>
        <w:tc>
          <w:tcPr>
            <w:tcW w:w="9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AE5924" w14:textId="1DB11DAB"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u w:val="single"/>
              </w:rPr>
            </w:pPr>
          </w:p>
        </w:tc>
        <w:tc>
          <w:tcPr>
            <w:tcW w:w="14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CCEFB5" w14:textId="1815D58E"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u w:val="single"/>
              </w:rPr>
            </w:pPr>
          </w:p>
        </w:tc>
      </w:tr>
      <w:tr w:rsidR="002700D7" w:rsidRPr="00026DDF" w14:paraId="04584F35" w14:textId="77777777" w:rsidTr="00A912FA">
        <w:trPr>
          <w:jc w:val="center"/>
        </w:trPr>
        <w:tc>
          <w:tcPr>
            <w:tcW w:w="28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13E2EFCC" w14:textId="77777777" w:rsidR="002700D7" w:rsidRDefault="006E76A9" w:rsidP="30F9D172">
            <w:pPr>
              <w:pStyle w:val="paragraph"/>
              <w:spacing w:before="0" w:beforeAutospacing="0" w:after="0" w:afterAutospacing="0"/>
              <w:textAlignment w:val="baseline"/>
              <w:rPr>
                <w:rFonts w:asciiTheme="minorHAnsi" w:hAnsiTheme="minorHAnsi" w:cstheme="minorBidi"/>
                <w:color w:val="000000" w:themeColor="text1"/>
              </w:rPr>
            </w:pPr>
            <w:r>
              <w:rPr>
                <w:rFonts w:asciiTheme="minorHAnsi" w:hAnsiTheme="minorHAnsi" w:cstheme="minorBidi"/>
                <w:color w:val="000000" w:themeColor="text1"/>
              </w:rPr>
              <w:t xml:space="preserve">Stewardship Issues: </w:t>
            </w:r>
            <w:r w:rsidR="00283CA0">
              <w:rPr>
                <w:rFonts w:asciiTheme="minorHAnsi" w:hAnsiTheme="minorHAnsi" w:cstheme="minorBidi"/>
                <w:color w:val="000000" w:themeColor="text1"/>
              </w:rPr>
              <w:t>climate</w:t>
            </w:r>
          </w:p>
          <w:p w14:paraId="55BABFAC" w14:textId="77777777" w:rsidR="00E674A2" w:rsidRPr="00A912FA" w:rsidRDefault="00E674A2" w:rsidP="30F9D172">
            <w:pPr>
              <w:pStyle w:val="paragraph"/>
              <w:spacing w:before="0" w:beforeAutospacing="0" w:after="0" w:afterAutospacing="0"/>
              <w:textAlignment w:val="baseline"/>
              <w:rPr>
                <w:rFonts w:asciiTheme="minorHAnsi" w:hAnsiTheme="minorHAnsi" w:cstheme="minorBidi"/>
                <w:i/>
                <w:iCs/>
                <w:color w:val="000000" w:themeColor="text1"/>
              </w:rPr>
            </w:pPr>
            <w:r w:rsidRPr="00A912FA">
              <w:rPr>
                <w:rFonts w:asciiTheme="minorHAnsi" w:hAnsiTheme="minorHAnsi" w:cstheme="minorBidi"/>
                <w:i/>
                <w:iCs/>
                <w:color w:val="000000" w:themeColor="text1"/>
              </w:rPr>
              <w:t xml:space="preserve">Caring for </w:t>
            </w:r>
            <w:r w:rsidR="009F11A4" w:rsidRPr="00A912FA">
              <w:rPr>
                <w:rFonts w:asciiTheme="minorHAnsi" w:hAnsiTheme="minorHAnsi" w:cstheme="minorBidi"/>
                <w:i/>
                <w:iCs/>
                <w:color w:val="000000" w:themeColor="text1"/>
              </w:rPr>
              <w:t>your Woods series</w:t>
            </w:r>
          </w:p>
          <w:p w14:paraId="409A6B90" w14:textId="3F88B1AA" w:rsidR="009F11A4" w:rsidRPr="00A912FA" w:rsidRDefault="00000000" w:rsidP="00A912FA">
            <w:pPr>
              <w:pStyle w:val="paragraph"/>
              <w:numPr>
                <w:ilvl w:val="0"/>
                <w:numId w:val="39"/>
              </w:numPr>
              <w:spacing w:before="0" w:beforeAutospacing="0" w:after="0" w:afterAutospacing="0"/>
              <w:ind w:left="705"/>
              <w:textAlignment w:val="baseline"/>
              <w:rPr>
                <w:rStyle w:val="cf01"/>
                <w:rFonts w:asciiTheme="minorHAnsi" w:hAnsiTheme="minorHAnsi" w:cstheme="minorHAnsi"/>
                <w:color w:val="000000" w:themeColor="text1"/>
                <w:sz w:val="24"/>
                <w:szCs w:val="24"/>
              </w:rPr>
            </w:pPr>
            <w:hyperlink r:id="rId18" w:history="1">
              <w:r w:rsidR="003A672E" w:rsidRPr="00A912FA">
                <w:rPr>
                  <w:rStyle w:val="Hyperlink"/>
                  <w:rFonts w:asciiTheme="minorHAnsi" w:hAnsiTheme="minorHAnsi" w:cstheme="minorHAnsi"/>
                </w:rPr>
                <w:t>Adapting to Changing Conditions</w:t>
              </w:r>
            </w:hyperlink>
          </w:p>
          <w:p w14:paraId="48A301D7" w14:textId="179EFC4C" w:rsidR="003A672E" w:rsidRPr="5E6DB0C2" w:rsidRDefault="00000000" w:rsidP="00A912FA">
            <w:pPr>
              <w:pStyle w:val="paragraph"/>
              <w:numPr>
                <w:ilvl w:val="0"/>
                <w:numId w:val="39"/>
              </w:numPr>
              <w:spacing w:before="0" w:beforeAutospacing="0" w:after="0" w:afterAutospacing="0"/>
              <w:textAlignment w:val="baseline"/>
              <w:rPr>
                <w:rFonts w:asciiTheme="minorHAnsi" w:hAnsiTheme="minorHAnsi" w:cstheme="minorBidi"/>
                <w:color w:val="000000" w:themeColor="text1"/>
              </w:rPr>
            </w:pPr>
            <w:hyperlink r:id="rId19" w:history="1">
              <w:r w:rsidR="003A672E" w:rsidRPr="00A912FA">
                <w:rPr>
                  <w:rStyle w:val="Hyperlink"/>
                  <w:rFonts w:asciiTheme="minorHAnsi" w:hAnsiTheme="minorHAnsi" w:cstheme="minorHAnsi"/>
                </w:rPr>
                <w:t>Managing for Forest Carbon</w:t>
              </w:r>
            </w:hyperlink>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308A638F" w14:textId="77777777" w:rsidR="002700D7" w:rsidRPr="00026DDF" w:rsidRDefault="002700D7" w:rsidP="009161F5">
            <w:pPr>
              <w:pStyle w:val="paragraph"/>
              <w:spacing w:before="0" w:beforeAutospacing="0" w:after="0" w:afterAutospacing="0"/>
              <w:jc w:val="center"/>
              <w:textAlignment w:val="baseline"/>
              <w:rPr>
                <w:rStyle w:val="normaltextrun"/>
                <w:rFonts w:asciiTheme="minorHAnsi" w:hAnsiTheme="minorHAnsi" w:cstheme="minorHAnsi"/>
                <w:u w:val="single"/>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481A2AB5" w14:textId="77777777" w:rsidR="002700D7" w:rsidRPr="00026DDF" w:rsidRDefault="002700D7" w:rsidP="009161F5">
            <w:pPr>
              <w:pStyle w:val="paragraph"/>
              <w:spacing w:before="0" w:beforeAutospacing="0" w:after="0" w:afterAutospacing="0"/>
              <w:jc w:val="center"/>
              <w:textAlignment w:val="baseline"/>
              <w:rPr>
                <w:rStyle w:val="normaltextrun"/>
                <w:rFonts w:asciiTheme="minorHAnsi" w:hAnsiTheme="minorHAnsi" w:cstheme="minorHAnsi"/>
                <w:u w:val="single"/>
              </w:rPr>
            </w:pPr>
          </w:p>
        </w:tc>
        <w:tc>
          <w:tcPr>
            <w:tcW w:w="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2EE53FB7" w14:textId="77777777" w:rsidR="002700D7" w:rsidRPr="00026DDF" w:rsidRDefault="002700D7" w:rsidP="009161F5">
            <w:pPr>
              <w:pStyle w:val="paragraph"/>
              <w:spacing w:before="0" w:beforeAutospacing="0" w:after="0" w:afterAutospacing="0"/>
              <w:jc w:val="center"/>
              <w:textAlignment w:val="baseline"/>
              <w:rPr>
                <w:rStyle w:val="normaltextrun"/>
                <w:rFonts w:asciiTheme="minorHAnsi" w:hAnsiTheme="minorHAnsi" w:cstheme="minorHAnsi"/>
                <w:u w:val="single"/>
              </w:rPr>
            </w:pPr>
          </w:p>
        </w:tc>
        <w:tc>
          <w:tcPr>
            <w:tcW w:w="14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2BCA20C7" w14:textId="77777777" w:rsidR="002700D7" w:rsidRPr="00026DDF" w:rsidRDefault="002700D7" w:rsidP="009161F5">
            <w:pPr>
              <w:pStyle w:val="paragraph"/>
              <w:spacing w:before="0" w:beforeAutospacing="0" w:after="0" w:afterAutospacing="0"/>
              <w:jc w:val="center"/>
              <w:textAlignment w:val="baseline"/>
              <w:rPr>
                <w:rStyle w:val="normaltextrun"/>
                <w:rFonts w:asciiTheme="minorHAnsi" w:hAnsiTheme="minorHAnsi" w:cstheme="minorHAnsi"/>
                <w:u w:val="single"/>
              </w:rPr>
            </w:pPr>
          </w:p>
        </w:tc>
      </w:tr>
      <w:tr w:rsidR="00456E7F" w:rsidRPr="00026DDF" w14:paraId="21FED4AA" w14:textId="77777777" w:rsidTr="00C7353D">
        <w:trPr>
          <w:jc w:val="center"/>
        </w:trPr>
        <w:tc>
          <w:tcPr>
            <w:tcW w:w="28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hideMark/>
          </w:tcPr>
          <w:p w14:paraId="6EDA383C" w14:textId="6FBC0381" w:rsidR="00456E7F" w:rsidRPr="00026DDF" w:rsidRDefault="00000000" w:rsidP="009625BE">
            <w:pPr>
              <w:pStyle w:val="paragraph"/>
              <w:spacing w:before="0" w:beforeAutospacing="0" w:after="0" w:afterAutospacing="0"/>
              <w:textAlignment w:val="baseline"/>
              <w:rPr>
                <w:rFonts w:asciiTheme="minorHAnsi" w:hAnsiTheme="minorHAnsi" w:cstheme="minorBidi"/>
                <w:color w:val="2E74B5" w:themeColor="accent5" w:themeShade="BF"/>
              </w:rPr>
            </w:pPr>
            <w:hyperlink r:id="rId20" w:history="1">
              <w:r w:rsidR="00456E7F" w:rsidRPr="005274CA">
                <w:rPr>
                  <w:rStyle w:val="Hyperlink"/>
                  <w:rFonts w:asciiTheme="minorHAnsi" w:hAnsiTheme="minorHAnsi" w:cstheme="minorBidi"/>
                </w:rPr>
                <w:t>Stand Summary Table</w:t>
              </w:r>
            </w:hyperlink>
            <w:r w:rsidR="00ECE516" w:rsidRPr="005274CA">
              <w:rPr>
                <w:rStyle w:val="eop"/>
                <w:rFonts w:asciiTheme="minorHAnsi" w:hAnsiTheme="minorHAnsi" w:cstheme="minorBidi"/>
                <w:color w:val="2E74B5" w:themeColor="accent5" w:themeShade="BF"/>
              </w:rPr>
              <w:t xml:space="preserve"> </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323CFF34" w14:textId="77777777"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24684421" w14:textId="77777777"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rPr>
            </w:pPr>
          </w:p>
        </w:tc>
        <w:tc>
          <w:tcPr>
            <w:tcW w:w="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753CD81C" w14:textId="0C7A37A2"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rPr>
            </w:pPr>
            <w:r w:rsidRPr="00026DDF">
              <w:rPr>
                <w:rStyle w:val="normaltextrun"/>
                <w:rFonts w:asciiTheme="minorHAnsi" w:hAnsiTheme="minorHAnsi" w:cstheme="minorHAnsi"/>
                <w:b/>
                <w:bCs/>
              </w:rPr>
              <w:t>X</w:t>
            </w:r>
          </w:p>
        </w:tc>
        <w:tc>
          <w:tcPr>
            <w:tcW w:w="14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63691A9D" w14:textId="47B4F314"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rPr>
            </w:pPr>
            <w:r w:rsidRPr="00026DDF">
              <w:rPr>
                <w:rStyle w:val="normaltextrun"/>
                <w:rFonts w:asciiTheme="minorHAnsi" w:hAnsiTheme="minorHAnsi" w:cstheme="minorHAnsi"/>
                <w:b/>
                <w:bCs/>
              </w:rPr>
              <w:t>X</w:t>
            </w:r>
          </w:p>
        </w:tc>
      </w:tr>
      <w:tr w:rsidR="00456E7F" w:rsidRPr="00026DDF" w14:paraId="015E507D" w14:textId="77777777" w:rsidTr="00C7353D">
        <w:trPr>
          <w:jc w:val="center"/>
        </w:trPr>
        <w:tc>
          <w:tcPr>
            <w:tcW w:w="28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3AD6BCA" w14:textId="088C5690" w:rsidR="00456E7F" w:rsidRPr="00026DDF" w:rsidRDefault="00000000" w:rsidP="00CF3EA7">
            <w:pPr>
              <w:pStyle w:val="paragraph"/>
              <w:spacing w:before="0" w:beforeAutospacing="0" w:after="0" w:afterAutospacing="0"/>
              <w:textAlignment w:val="baseline"/>
              <w:rPr>
                <w:rFonts w:asciiTheme="minorHAnsi" w:hAnsiTheme="minorHAnsi" w:cstheme="minorBidi"/>
              </w:rPr>
            </w:pPr>
            <w:hyperlink r:id="rId21">
              <w:r w:rsidR="00456E7F" w:rsidRPr="5E6DB0C2">
                <w:rPr>
                  <w:rStyle w:val="Hyperlink"/>
                  <w:rFonts w:asciiTheme="minorHAnsi" w:hAnsiTheme="minorHAnsi" w:cstheme="minorBidi"/>
                </w:rPr>
                <w:t>Stand Descriptions</w:t>
              </w:r>
              <w:r w:rsidR="627B77DE" w:rsidRPr="0983EEC4">
                <w:rPr>
                  <w:rStyle w:val="Hyperlink"/>
                  <w:rFonts w:asciiTheme="minorHAnsi" w:hAnsiTheme="minorHAnsi" w:cstheme="minorBidi"/>
                </w:rPr>
                <w:t xml:space="preserve"> Form</w:t>
              </w:r>
            </w:hyperlink>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09DB74" w14:textId="03DE2D12"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rPr>
            </w:pPr>
            <w:r w:rsidRPr="00026DDF">
              <w:rPr>
                <w:rStyle w:val="normaltextrun"/>
                <w:rFonts w:asciiTheme="minorHAnsi" w:hAnsiTheme="minorHAnsi" w:cstheme="minorHAnsi"/>
                <w:b/>
                <w:bCs/>
              </w:rPr>
              <w:t>X</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9A6879" w14:textId="7D73C71B"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rPr>
            </w:pPr>
            <w:r w:rsidRPr="00026DDF">
              <w:rPr>
                <w:rStyle w:val="normaltextrun"/>
                <w:rFonts w:asciiTheme="minorHAnsi" w:hAnsiTheme="minorHAnsi" w:cstheme="minorHAnsi"/>
                <w:b/>
                <w:bCs/>
              </w:rPr>
              <w:t>X</w:t>
            </w:r>
          </w:p>
        </w:tc>
        <w:tc>
          <w:tcPr>
            <w:tcW w:w="9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DC1813" w14:textId="5DAA4028"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rPr>
            </w:pPr>
            <w:r w:rsidRPr="00026DDF">
              <w:rPr>
                <w:rStyle w:val="normaltextrun"/>
                <w:rFonts w:asciiTheme="minorHAnsi" w:hAnsiTheme="minorHAnsi" w:cstheme="minorHAnsi"/>
                <w:b/>
                <w:bCs/>
              </w:rPr>
              <w:t>X</w:t>
            </w:r>
          </w:p>
        </w:tc>
        <w:tc>
          <w:tcPr>
            <w:tcW w:w="14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17BC10" w14:textId="676C275B" w:rsidR="00456E7F" w:rsidRPr="00026DDF" w:rsidRDefault="00456E7F" w:rsidP="009161F5">
            <w:pPr>
              <w:pStyle w:val="paragraph"/>
              <w:spacing w:before="0" w:beforeAutospacing="0" w:after="0" w:afterAutospacing="0"/>
              <w:jc w:val="center"/>
              <w:textAlignment w:val="baseline"/>
              <w:rPr>
                <w:rStyle w:val="normaltextrun"/>
                <w:rFonts w:asciiTheme="minorHAnsi" w:hAnsiTheme="minorHAnsi" w:cstheme="minorHAnsi"/>
              </w:rPr>
            </w:pPr>
            <w:r w:rsidRPr="00026DDF">
              <w:rPr>
                <w:rStyle w:val="normaltextrun"/>
                <w:rFonts w:asciiTheme="minorHAnsi" w:hAnsiTheme="minorHAnsi" w:cstheme="minorHAnsi"/>
                <w:b/>
                <w:bCs/>
              </w:rPr>
              <w:t>X</w:t>
            </w:r>
          </w:p>
        </w:tc>
      </w:tr>
      <w:tr w:rsidR="00456E7F" w:rsidRPr="00026DDF" w14:paraId="1D6E4474" w14:textId="77777777" w:rsidTr="00C7353D">
        <w:trPr>
          <w:jc w:val="center"/>
        </w:trPr>
        <w:tc>
          <w:tcPr>
            <w:tcW w:w="28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hideMark/>
          </w:tcPr>
          <w:p w14:paraId="0110DE6A" w14:textId="34A29285" w:rsidR="00456E7F" w:rsidRPr="00026DDF" w:rsidRDefault="00000000" w:rsidP="009625BE">
            <w:pPr>
              <w:pStyle w:val="paragraph"/>
              <w:spacing w:before="0" w:beforeAutospacing="0" w:after="0" w:afterAutospacing="0"/>
              <w:textAlignment w:val="baseline"/>
              <w:rPr>
                <w:rStyle w:val="eop"/>
                <w:rFonts w:asciiTheme="minorHAnsi" w:hAnsiTheme="minorHAnsi" w:cstheme="minorBidi"/>
                <w:color w:val="2E74B5" w:themeColor="accent5" w:themeShade="BF"/>
                <w:highlight w:val="yellow"/>
              </w:rPr>
            </w:pPr>
            <w:hyperlink r:id="rId22" w:history="1">
              <w:r w:rsidR="00456E7F" w:rsidRPr="00640E4C">
                <w:rPr>
                  <w:rStyle w:val="Hyperlink"/>
                  <w:rFonts w:asciiTheme="minorHAnsi" w:hAnsiTheme="minorHAnsi" w:cstheme="minorBidi"/>
                </w:rPr>
                <w:t xml:space="preserve">Management Summary </w:t>
              </w:r>
              <w:r w:rsidR="571B5BBB" w:rsidRPr="00640E4C">
                <w:rPr>
                  <w:rStyle w:val="Hyperlink"/>
                  <w:rFonts w:asciiTheme="minorHAnsi" w:hAnsiTheme="minorHAnsi" w:cstheme="minorBidi"/>
                </w:rPr>
                <w:t>Table</w:t>
              </w:r>
            </w:hyperlink>
            <w:r w:rsidR="571B5BBB" w:rsidRPr="5E6DB0C2">
              <w:rPr>
                <w:rFonts w:asciiTheme="minorHAnsi" w:hAnsiTheme="minorHAnsi" w:cstheme="minorBidi"/>
                <w:highlight w:val="yellow"/>
              </w:rPr>
              <w:t xml:space="preserve"> </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1103755D" w14:textId="77777777" w:rsidR="00456E7F" w:rsidRPr="00026DDF" w:rsidRDefault="00456E7F" w:rsidP="009161F5">
            <w:pPr>
              <w:pStyle w:val="paragraph"/>
              <w:spacing w:before="0" w:beforeAutospacing="0" w:after="0" w:afterAutospacing="0"/>
              <w:jc w:val="center"/>
              <w:textAlignment w:val="baseline"/>
              <w:rPr>
                <w:rStyle w:val="eop"/>
                <w:rFonts w:asciiTheme="minorHAnsi" w:hAnsiTheme="minorHAnsi" w:cstheme="minorHAnsi"/>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63E5EDCA" w14:textId="77777777" w:rsidR="00456E7F" w:rsidRPr="00026DDF" w:rsidRDefault="00456E7F" w:rsidP="009161F5">
            <w:pPr>
              <w:pStyle w:val="paragraph"/>
              <w:spacing w:before="0" w:beforeAutospacing="0" w:after="0" w:afterAutospacing="0"/>
              <w:jc w:val="center"/>
              <w:textAlignment w:val="baseline"/>
              <w:rPr>
                <w:rStyle w:val="eop"/>
                <w:rFonts w:asciiTheme="minorHAnsi" w:hAnsiTheme="minorHAnsi" w:cstheme="minorHAnsi"/>
              </w:rPr>
            </w:pPr>
          </w:p>
        </w:tc>
        <w:tc>
          <w:tcPr>
            <w:tcW w:w="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2BC60633" w14:textId="3B2EAC52" w:rsidR="00456E7F" w:rsidRPr="00026DDF" w:rsidRDefault="00456E7F" w:rsidP="009161F5">
            <w:pPr>
              <w:pStyle w:val="paragraph"/>
              <w:spacing w:before="0" w:beforeAutospacing="0" w:after="0" w:afterAutospacing="0"/>
              <w:jc w:val="center"/>
              <w:textAlignment w:val="baseline"/>
              <w:rPr>
                <w:rStyle w:val="eop"/>
                <w:rFonts w:asciiTheme="minorHAnsi" w:hAnsiTheme="minorHAnsi" w:cstheme="minorHAnsi"/>
              </w:rPr>
            </w:pPr>
            <w:r w:rsidRPr="00026DDF">
              <w:rPr>
                <w:rStyle w:val="normaltextrun"/>
                <w:rFonts w:asciiTheme="minorHAnsi" w:hAnsiTheme="minorHAnsi" w:cstheme="minorHAnsi"/>
                <w:b/>
                <w:bCs/>
              </w:rPr>
              <w:t>X</w:t>
            </w:r>
          </w:p>
        </w:tc>
        <w:tc>
          <w:tcPr>
            <w:tcW w:w="14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4A6CEA16" w14:textId="08958C9A" w:rsidR="00456E7F" w:rsidRPr="00026DDF" w:rsidRDefault="00456E7F" w:rsidP="009161F5">
            <w:pPr>
              <w:pStyle w:val="paragraph"/>
              <w:spacing w:before="0" w:beforeAutospacing="0" w:after="0" w:afterAutospacing="0"/>
              <w:jc w:val="center"/>
              <w:textAlignment w:val="baseline"/>
              <w:rPr>
                <w:rStyle w:val="eop"/>
                <w:rFonts w:asciiTheme="minorHAnsi" w:hAnsiTheme="minorHAnsi" w:cstheme="minorHAnsi"/>
              </w:rPr>
            </w:pPr>
            <w:r w:rsidRPr="00026DDF">
              <w:rPr>
                <w:rStyle w:val="normaltextrun"/>
                <w:rFonts w:asciiTheme="minorHAnsi" w:hAnsiTheme="minorHAnsi" w:cstheme="minorHAnsi"/>
                <w:b/>
                <w:bCs/>
              </w:rPr>
              <w:t>X</w:t>
            </w:r>
          </w:p>
        </w:tc>
      </w:tr>
      <w:tr w:rsidR="00456E7F" w:rsidRPr="00026DDF" w14:paraId="319EB55E" w14:textId="77777777" w:rsidTr="00C7353D">
        <w:trPr>
          <w:jc w:val="center"/>
        </w:trPr>
        <w:tc>
          <w:tcPr>
            <w:tcW w:w="28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365D7AB" w14:textId="0B012F19" w:rsidR="00456E7F" w:rsidRPr="00026DDF" w:rsidRDefault="00000000" w:rsidP="009625BE">
            <w:pPr>
              <w:pStyle w:val="paragraph"/>
              <w:spacing w:before="0" w:beforeAutospacing="0" w:after="0" w:afterAutospacing="0"/>
              <w:textAlignment w:val="baseline"/>
              <w:rPr>
                <w:rFonts w:asciiTheme="minorHAnsi" w:hAnsiTheme="minorHAnsi" w:cstheme="minorBidi"/>
              </w:rPr>
            </w:pPr>
            <w:hyperlink r:id="rId23">
              <w:r w:rsidR="00456E7F" w:rsidRPr="5E6DB0C2">
                <w:rPr>
                  <w:rStyle w:val="Hyperlink"/>
                  <w:rFonts w:asciiTheme="minorHAnsi" w:hAnsiTheme="minorHAnsi" w:cstheme="minorBidi"/>
                </w:rPr>
                <w:t>Manage</w:t>
              </w:r>
              <w:r w:rsidR="0617BBF8" w:rsidRPr="5E6DB0C2">
                <w:rPr>
                  <w:rStyle w:val="Hyperlink"/>
                  <w:rFonts w:asciiTheme="minorHAnsi" w:hAnsiTheme="minorHAnsi" w:cstheme="minorBidi"/>
                </w:rPr>
                <w:t>ment</w:t>
              </w:r>
              <w:r w:rsidR="00456E7F" w:rsidRPr="5E6DB0C2">
                <w:rPr>
                  <w:rStyle w:val="Hyperlink"/>
                  <w:rFonts w:asciiTheme="minorHAnsi" w:hAnsiTheme="minorHAnsi" w:cstheme="minorBidi"/>
                </w:rPr>
                <w:t xml:space="preserve"> Practice</w:t>
              </w:r>
              <w:r w:rsidR="41907284" w:rsidRPr="5E6DB0C2">
                <w:rPr>
                  <w:rStyle w:val="Hyperlink"/>
                  <w:rFonts w:asciiTheme="minorHAnsi" w:hAnsiTheme="minorHAnsi" w:cstheme="minorBidi"/>
                </w:rPr>
                <w:t>s</w:t>
              </w:r>
              <w:r w:rsidR="352660F0" w:rsidRPr="0983EEC4">
                <w:rPr>
                  <w:rStyle w:val="Hyperlink"/>
                  <w:rFonts w:asciiTheme="minorHAnsi" w:hAnsiTheme="minorHAnsi" w:cstheme="minorBidi"/>
                </w:rPr>
                <w:t xml:space="preserve"> Form</w:t>
              </w:r>
            </w:hyperlink>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86F237" w14:textId="6C3F9602" w:rsidR="00456E7F" w:rsidRPr="00026DDF" w:rsidRDefault="00456E7F" w:rsidP="009161F5">
            <w:pPr>
              <w:pStyle w:val="paragraph"/>
              <w:spacing w:before="0" w:beforeAutospacing="0" w:after="0" w:afterAutospacing="0"/>
              <w:jc w:val="center"/>
              <w:textAlignment w:val="baseline"/>
              <w:rPr>
                <w:rStyle w:val="eop"/>
                <w:rFonts w:asciiTheme="minorHAnsi" w:hAnsiTheme="minorHAnsi" w:cstheme="minorHAnsi"/>
              </w:rPr>
            </w:pPr>
            <w:r w:rsidRPr="00026DDF">
              <w:rPr>
                <w:rStyle w:val="normaltextrun"/>
                <w:rFonts w:asciiTheme="minorHAnsi" w:hAnsiTheme="minorHAnsi" w:cstheme="minorHAnsi"/>
                <w:b/>
                <w:bCs/>
              </w:rPr>
              <w:t>X</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A1DA60" w14:textId="5E6AAF0E" w:rsidR="00456E7F" w:rsidRPr="00026DDF" w:rsidRDefault="00456E7F" w:rsidP="009161F5">
            <w:pPr>
              <w:pStyle w:val="paragraph"/>
              <w:spacing w:before="0" w:beforeAutospacing="0" w:after="0" w:afterAutospacing="0"/>
              <w:jc w:val="center"/>
              <w:textAlignment w:val="baseline"/>
              <w:rPr>
                <w:rStyle w:val="eop"/>
                <w:rFonts w:asciiTheme="minorHAnsi" w:hAnsiTheme="minorHAnsi" w:cstheme="minorHAnsi"/>
              </w:rPr>
            </w:pPr>
            <w:r w:rsidRPr="00026DDF">
              <w:rPr>
                <w:rStyle w:val="normaltextrun"/>
                <w:rFonts w:asciiTheme="minorHAnsi" w:hAnsiTheme="minorHAnsi" w:cstheme="minorHAnsi"/>
                <w:b/>
                <w:bCs/>
              </w:rPr>
              <w:t>X</w:t>
            </w:r>
          </w:p>
        </w:tc>
        <w:tc>
          <w:tcPr>
            <w:tcW w:w="9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5C2413" w14:textId="3DCA8E51" w:rsidR="00456E7F" w:rsidRPr="00026DDF" w:rsidRDefault="00456E7F" w:rsidP="009161F5">
            <w:pPr>
              <w:pStyle w:val="paragraph"/>
              <w:spacing w:before="0" w:beforeAutospacing="0" w:after="0" w:afterAutospacing="0"/>
              <w:jc w:val="center"/>
              <w:textAlignment w:val="baseline"/>
              <w:rPr>
                <w:rStyle w:val="eop"/>
                <w:rFonts w:asciiTheme="minorHAnsi" w:hAnsiTheme="minorHAnsi" w:cstheme="minorHAnsi"/>
              </w:rPr>
            </w:pPr>
            <w:r w:rsidRPr="00026DDF">
              <w:rPr>
                <w:rStyle w:val="normaltextrun"/>
                <w:rFonts w:asciiTheme="minorHAnsi" w:hAnsiTheme="minorHAnsi" w:cstheme="minorHAnsi"/>
                <w:b/>
                <w:bCs/>
              </w:rPr>
              <w:t>X</w:t>
            </w:r>
          </w:p>
        </w:tc>
        <w:tc>
          <w:tcPr>
            <w:tcW w:w="14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E15F5E" w14:textId="1EC2984A" w:rsidR="00456E7F" w:rsidRPr="00026DDF" w:rsidRDefault="00456E7F" w:rsidP="009161F5">
            <w:pPr>
              <w:pStyle w:val="paragraph"/>
              <w:spacing w:before="0" w:beforeAutospacing="0" w:after="0" w:afterAutospacing="0"/>
              <w:jc w:val="center"/>
              <w:textAlignment w:val="baseline"/>
              <w:rPr>
                <w:rStyle w:val="eop"/>
                <w:rFonts w:asciiTheme="minorHAnsi" w:hAnsiTheme="minorHAnsi" w:cstheme="minorHAnsi"/>
              </w:rPr>
            </w:pPr>
            <w:r w:rsidRPr="00026DDF">
              <w:rPr>
                <w:rStyle w:val="normaltextrun"/>
                <w:rFonts w:asciiTheme="minorHAnsi" w:hAnsiTheme="minorHAnsi" w:cstheme="minorHAnsi"/>
                <w:b/>
                <w:bCs/>
              </w:rPr>
              <w:t>X</w:t>
            </w:r>
          </w:p>
        </w:tc>
      </w:tr>
      <w:tr w:rsidR="00456E7F" w:rsidRPr="00026DDF" w14:paraId="47B8F17D" w14:textId="77777777" w:rsidTr="00C7353D">
        <w:trPr>
          <w:jc w:val="center"/>
        </w:trPr>
        <w:tc>
          <w:tcPr>
            <w:tcW w:w="28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96CC0E4" w14:textId="47788F60" w:rsidR="00456E7F" w:rsidRPr="00026DDF" w:rsidRDefault="00000000" w:rsidP="009625BE">
            <w:pPr>
              <w:pStyle w:val="paragraph"/>
              <w:spacing w:before="0" w:beforeAutospacing="0" w:after="0" w:afterAutospacing="0"/>
              <w:textAlignment w:val="baseline"/>
              <w:rPr>
                <w:rFonts w:asciiTheme="minorHAnsi" w:hAnsiTheme="minorHAnsi" w:cstheme="minorBidi"/>
              </w:rPr>
            </w:pPr>
            <w:hyperlink r:id="rId24">
              <w:r w:rsidR="00456E7F" w:rsidRPr="5E6DB0C2">
                <w:rPr>
                  <w:rStyle w:val="Hyperlink"/>
                  <w:rFonts w:asciiTheme="minorHAnsi" w:hAnsiTheme="minorHAnsi" w:cstheme="minorBidi"/>
                </w:rPr>
                <w:t>Signature Page</w:t>
              </w:r>
            </w:hyperlink>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E08971" w14:textId="2A5900B6" w:rsidR="00456E7F" w:rsidRPr="00026DDF" w:rsidRDefault="00456E7F" w:rsidP="009161F5">
            <w:pPr>
              <w:pStyle w:val="paragraph"/>
              <w:spacing w:before="0" w:beforeAutospacing="0" w:after="0" w:afterAutospacing="0"/>
              <w:jc w:val="center"/>
              <w:textAlignment w:val="baseline"/>
              <w:rPr>
                <w:rStyle w:val="eop"/>
                <w:rFonts w:asciiTheme="minorHAnsi" w:hAnsiTheme="minorHAnsi" w:cstheme="minorHAnsi"/>
              </w:rPr>
            </w:pPr>
            <w:r w:rsidRPr="00026DDF">
              <w:rPr>
                <w:rStyle w:val="normaltextrun"/>
                <w:rFonts w:asciiTheme="minorHAnsi" w:hAnsiTheme="minorHAnsi" w:cstheme="minorHAnsi"/>
                <w:b/>
                <w:bCs/>
              </w:rPr>
              <w:t>X</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A216A2" w14:textId="337D17F1" w:rsidR="00456E7F" w:rsidRPr="00026DDF" w:rsidRDefault="00456E7F" w:rsidP="009161F5">
            <w:pPr>
              <w:pStyle w:val="paragraph"/>
              <w:spacing w:before="0" w:beforeAutospacing="0" w:after="0" w:afterAutospacing="0"/>
              <w:jc w:val="center"/>
              <w:textAlignment w:val="baseline"/>
              <w:rPr>
                <w:rStyle w:val="eop"/>
                <w:rFonts w:asciiTheme="minorHAnsi" w:hAnsiTheme="minorHAnsi" w:cstheme="minorHAnsi"/>
              </w:rPr>
            </w:pPr>
            <w:r w:rsidRPr="00026DDF">
              <w:rPr>
                <w:rStyle w:val="normaltextrun"/>
                <w:rFonts w:asciiTheme="minorHAnsi" w:hAnsiTheme="minorHAnsi" w:cstheme="minorHAnsi"/>
                <w:b/>
                <w:bCs/>
              </w:rPr>
              <w:t>X</w:t>
            </w:r>
          </w:p>
        </w:tc>
        <w:tc>
          <w:tcPr>
            <w:tcW w:w="9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709698" w14:textId="610C3983" w:rsidR="00456E7F" w:rsidRPr="00026DDF" w:rsidRDefault="00456E7F" w:rsidP="009161F5">
            <w:pPr>
              <w:pStyle w:val="paragraph"/>
              <w:spacing w:before="0" w:beforeAutospacing="0" w:after="0" w:afterAutospacing="0"/>
              <w:jc w:val="center"/>
              <w:textAlignment w:val="baseline"/>
              <w:rPr>
                <w:rStyle w:val="eop"/>
                <w:rFonts w:asciiTheme="minorHAnsi" w:hAnsiTheme="minorHAnsi" w:cstheme="minorHAnsi"/>
              </w:rPr>
            </w:pPr>
            <w:r w:rsidRPr="00026DDF">
              <w:rPr>
                <w:rStyle w:val="normaltextrun"/>
                <w:rFonts w:asciiTheme="minorHAnsi" w:hAnsiTheme="minorHAnsi" w:cstheme="minorHAnsi"/>
                <w:b/>
                <w:bCs/>
              </w:rPr>
              <w:t>X</w:t>
            </w:r>
          </w:p>
        </w:tc>
        <w:tc>
          <w:tcPr>
            <w:tcW w:w="14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449F55" w14:textId="2D0742F0" w:rsidR="00456E7F" w:rsidRPr="00026DDF" w:rsidRDefault="00456E7F" w:rsidP="009161F5">
            <w:pPr>
              <w:pStyle w:val="paragraph"/>
              <w:spacing w:before="0" w:beforeAutospacing="0" w:after="0" w:afterAutospacing="0"/>
              <w:jc w:val="center"/>
              <w:textAlignment w:val="baseline"/>
              <w:rPr>
                <w:rStyle w:val="eop"/>
                <w:rFonts w:asciiTheme="minorHAnsi" w:hAnsiTheme="minorHAnsi" w:cstheme="minorHAnsi"/>
              </w:rPr>
            </w:pPr>
            <w:r w:rsidRPr="00026DDF">
              <w:rPr>
                <w:rStyle w:val="normaltextrun"/>
                <w:rFonts w:asciiTheme="minorHAnsi" w:hAnsiTheme="minorHAnsi" w:cstheme="minorHAnsi"/>
                <w:b/>
                <w:bCs/>
              </w:rPr>
              <w:t>X</w:t>
            </w:r>
          </w:p>
        </w:tc>
      </w:tr>
      <w:tr w:rsidR="00456E7F" w:rsidRPr="00026DDF" w14:paraId="68F20531" w14:textId="77777777" w:rsidTr="00C7353D">
        <w:trPr>
          <w:jc w:val="center"/>
        </w:trPr>
        <w:tc>
          <w:tcPr>
            <w:tcW w:w="28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6C9C03D" w14:textId="77211FAD" w:rsidR="00456E7F" w:rsidRPr="00026DDF" w:rsidRDefault="00000000" w:rsidP="009625BE">
            <w:pPr>
              <w:pStyle w:val="paragraph"/>
              <w:spacing w:before="0" w:beforeAutospacing="0" w:after="0" w:afterAutospacing="0"/>
              <w:textAlignment w:val="baseline"/>
              <w:rPr>
                <w:rFonts w:asciiTheme="minorHAnsi" w:hAnsiTheme="minorHAnsi" w:cstheme="minorBidi"/>
              </w:rPr>
            </w:pPr>
            <w:hyperlink r:id="rId25">
              <w:r w:rsidR="00456E7F" w:rsidRPr="5E6DB0C2">
                <w:rPr>
                  <w:rStyle w:val="Hyperlink"/>
                  <w:rFonts w:asciiTheme="minorHAnsi" w:hAnsiTheme="minorHAnsi" w:cstheme="minorBidi"/>
                </w:rPr>
                <w:t>Certificate </w:t>
              </w:r>
              <w:r w:rsidR="069BEE1A" w:rsidRPr="5E6DB0C2">
                <w:rPr>
                  <w:rStyle w:val="Hyperlink"/>
                  <w:rFonts w:asciiTheme="minorHAnsi" w:hAnsiTheme="minorHAnsi" w:cstheme="minorBidi"/>
                </w:rPr>
                <w:t>for Chapter 61/61A/61B Forest Lands</w:t>
              </w:r>
            </w:hyperlink>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D51E91" w14:textId="0A9FBDB1" w:rsidR="00456E7F" w:rsidRPr="00026DDF" w:rsidRDefault="00456E7F" w:rsidP="009161F5">
            <w:pPr>
              <w:pStyle w:val="paragraph"/>
              <w:spacing w:before="0" w:beforeAutospacing="0" w:after="0" w:afterAutospacing="0"/>
              <w:jc w:val="center"/>
              <w:textAlignment w:val="baseline"/>
              <w:rPr>
                <w:rStyle w:val="eop"/>
                <w:rFonts w:asciiTheme="minorHAnsi" w:hAnsiTheme="minorHAnsi" w:cstheme="minorHAnsi"/>
              </w:rPr>
            </w:pPr>
            <w:r w:rsidRPr="00026DDF">
              <w:rPr>
                <w:rStyle w:val="normaltextrun"/>
                <w:rFonts w:asciiTheme="minorHAnsi" w:hAnsiTheme="minorHAnsi" w:cstheme="minorHAnsi"/>
                <w:b/>
                <w:bCs/>
              </w:rPr>
              <w:t>X</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AA071A" w14:textId="77777777" w:rsidR="00456E7F" w:rsidRPr="00026DDF" w:rsidRDefault="00456E7F" w:rsidP="009161F5">
            <w:pPr>
              <w:pStyle w:val="paragraph"/>
              <w:spacing w:before="0" w:beforeAutospacing="0" w:after="0" w:afterAutospacing="0"/>
              <w:jc w:val="center"/>
              <w:textAlignment w:val="baseline"/>
              <w:rPr>
                <w:rStyle w:val="eop"/>
                <w:rFonts w:asciiTheme="minorHAnsi" w:hAnsiTheme="minorHAnsi" w:cstheme="minorHAnsi"/>
              </w:rPr>
            </w:pPr>
          </w:p>
        </w:tc>
        <w:tc>
          <w:tcPr>
            <w:tcW w:w="9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13B9E6" w14:textId="4AA29E91" w:rsidR="00456E7F" w:rsidRPr="00026DDF" w:rsidRDefault="00456E7F" w:rsidP="009161F5">
            <w:pPr>
              <w:pStyle w:val="paragraph"/>
              <w:spacing w:before="0" w:beforeAutospacing="0" w:after="0" w:afterAutospacing="0"/>
              <w:jc w:val="center"/>
              <w:textAlignment w:val="baseline"/>
              <w:rPr>
                <w:rStyle w:val="eop"/>
                <w:rFonts w:asciiTheme="minorHAnsi" w:hAnsiTheme="minorHAnsi" w:cstheme="minorHAnsi"/>
              </w:rPr>
            </w:pPr>
          </w:p>
        </w:tc>
        <w:tc>
          <w:tcPr>
            <w:tcW w:w="14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4B9A3D" w14:textId="755460D5" w:rsidR="00456E7F" w:rsidRPr="00026DDF" w:rsidRDefault="00456E7F" w:rsidP="009161F5">
            <w:pPr>
              <w:pStyle w:val="paragraph"/>
              <w:spacing w:before="0" w:beforeAutospacing="0" w:after="0" w:afterAutospacing="0"/>
              <w:jc w:val="center"/>
              <w:textAlignment w:val="baseline"/>
              <w:rPr>
                <w:rStyle w:val="eop"/>
                <w:rFonts w:asciiTheme="minorHAnsi" w:hAnsiTheme="minorHAnsi" w:cstheme="minorHAnsi"/>
              </w:rPr>
            </w:pPr>
          </w:p>
        </w:tc>
      </w:tr>
    </w:tbl>
    <w:p w14:paraId="441869F8" w14:textId="4109F978" w:rsidR="00EA7CD5" w:rsidRPr="00026DDF" w:rsidRDefault="00460560" w:rsidP="00460560">
      <w:pPr>
        <w:pStyle w:val="paragraph"/>
        <w:spacing w:before="0" w:beforeAutospacing="0" w:after="0" w:afterAutospacing="0"/>
        <w:textAlignment w:val="baseline"/>
        <w:rPr>
          <w:rFonts w:asciiTheme="minorHAnsi" w:hAnsiTheme="minorHAnsi" w:cstheme="minorHAnsi"/>
          <w:b/>
          <w:sz w:val="28"/>
          <w:szCs w:val="20"/>
        </w:rPr>
      </w:pPr>
      <w:r w:rsidRPr="00026DDF">
        <w:rPr>
          <w:rFonts w:asciiTheme="minorHAnsi" w:hAnsiTheme="minorHAnsi" w:cstheme="minorHAnsi"/>
          <w:b/>
          <w:sz w:val="28"/>
          <w:szCs w:val="20"/>
        </w:rPr>
        <w:t xml:space="preserve"> </w:t>
      </w:r>
    </w:p>
    <w:p w14:paraId="77A61E97" w14:textId="77777777" w:rsidR="00E42713" w:rsidRPr="00026DDF" w:rsidRDefault="00E42713" w:rsidP="4D8FCEAB">
      <w:pPr>
        <w:outlineLvl w:val="0"/>
        <w:rPr>
          <w:rFonts w:asciiTheme="minorHAnsi" w:hAnsiTheme="minorHAnsi" w:cstheme="minorBidi"/>
          <w:b/>
          <w:bCs/>
          <w:sz w:val="28"/>
          <w:szCs w:val="28"/>
        </w:rPr>
      </w:pPr>
    </w:p>
    <w:p w14:paraId="3AF07C58" w14:textId="77777777" w:rsidR="00E42713" w:rsidRPr="00026DDF" w:rsidRDefault="003A06B8" w:rsidP="003A06B8">
      <w:pPr>
        <w:outlineLvl w:val="0"/>
        <w:rPr>
          <w:rFonts w:asciiTheme="minorHAnsi" w:hAnsiTheme="minorHAnsi" w:cstheme="minorHAnsi"/>
          <w:b/>
          <w:sz w:val="32"/>
          <w:szCs w:val="32"/>
          <w:u w:val="single"/>
        </w:rPr>
      </w:pPr>
      <w:r w:rsidRPr="00026DDF">
        <w:rPr>
          <w:rFonts w:asciiTheme="minorHAnsi" w:hAnsiTheme="minorHAnsi" w:cstheme="minorHAnsi"/>
          <w:b/>
          <w:sz w:val="32"/>
          <w:szCs w:val="32"/>
          <w:u w:val="single"/>
        </w:rPr>
        <w:t>Cover Page</w:t>
      </w:r>
    </w:p>
    <w:p w14:paraId="36DF0E9E" w14:textId="77777777" w:rsidR="003A06B8" w:rsidRPr="00026DDF" w:rsidRDefault="003A06B8" w:rsidP="003A06B8">
      <w:pPr>
        <w:outlineLvl w:val="0"/>
        <w:rPr>
          <w:rFonts w:asciiTheme="minorHAnsi" w:hAnsiTheme="minorHAnsi" w:cstheme="minorHAnsi"/>
          <w:bCs/>
        </w:rPr>
      </w:pPr>
      <w:r w:rsidRPr="00026DDF">
        <w:rPr>
          <w:rFonts w:asciiTheme="minorHAnsi" w:hAnsiTheme="minorHAnsi" w:cstheme="minorHAnsi"/>
          <w:bCs/>
        </w:rPr>
        <w:t>Highly recommended but not required.  Preparer has full creativity.</w:t>
      </w:r>
    </w:p>
    <w:p w14:paraId="2640844A" w14:textId="77777777" w:rsidR="003A06B8" w:rsidRPr="00026DDF" w:rsidRDefault="003A06B8" w:rsidP="003A06B8">
      <w:pPr>
        <w:outlineLvl w:val="0"/>
        <w:rPr>
          <w:rFonts w:asciiTheme="minorHAnsi" w:hAnsiTheme="minorHAnsi" w:cstheme="minorHAnsi"/>
          <w:b/>
          <w:sz w:val="22"/>
          <w:szCs w:val="22"/>
        </w:rPr>
      </w:pPr>
    </w:p>
    <w:p w14:paraId="4BDF24DF" w14:textId="26C833EF" w:rsidR="00347279" w:rsidRPr="00026DDF" w:rsidRDefault="4AC3929C" w:rsidP="00DD733F">
      <w:pPr>
        <w:shd w:val="clear" w:color="auto" w:fill="BDD6EE"/>
        <w:spacing w:line="259" w:lineRule="auto"/>
        <w:rPr>
          <w:rFonts w:asciiTheme="minorHAnsi" w:hAnsiTheme="minorHAnsi" w:cstheme="minorHAnsi"/>
          <w:b/>
          <w:bCs/>
          <w:u w:val="single"/>
        </w:rPr>
      </w:pPr>
      <w:r w:rsidRPr="00026DDF">
        <w:rPr>
          <w:rFonts w:asciiTheme="minorHAnsi" w:hAnsiTheme="minorHAnsi" w:cstheme="minorHAnsi"/>
          <w:b/>
          <w:bCs/>
          <w:sz w:val="32"/>
          <w:szCs w:val="32"/>
          <w:u w:val="single"/>
        </w:rPr>
        <w:t>How to Use this Report</w:t>
      </w:r>
    </w:p>
    <w:p w14:paraId="22914D2E" w14:textId="78A1272E" w:rsidR="00347279" w:rsidRPr="00026DDF" w:rsidRDefault="4AC3929C" w:rsidP="00DD733F">
      <w:pPr>
        <w:shd w:val="clear" w:color="auto" w:fill="BDD6EE"/>
        <w:spacing w:line="259" w:lineRule="auto"/>
        <w:rPr>
          <w:rFonts w:asciiTheme="minorHAnsi" w:hAnsiTheme="minorHAnsi" w:cstheme="minorHAnsi"/>
        </w:rPr>
      </w:pPr>
      <w:r w:rsidRPr="00026DDF">
        <w:rPr>
          <w:rFonts w:asciiTheme="minorHAnsi" w:hAnsiTheme="minorHAnsi" w:cstheme="minorHAnsi"/>
        </w:rPr>
        <w:t>Required</w:t>
      </w:r>
      <w:r w:rsidR="508239D2" w:rsidRPr="00026DDF">
        <w:rPr>
          <w:rFonts w:asciiTheme="minorHAnsi" w:hAnsiTheme="minorHAnsi" w:cstheme="minorHAnsi"/>
        </w:rPr>
        <w:t xml:space="preserve"> for </w:t>
      </w:r>
      <w:r w:rsidR="00C33FFD" w:rsidRPr="00026DDF">
        <w:rPr>
          <w:rFonts w:asciiTheme="minorHAnsi" w:hAnsiTheme="minorHAnsi" w:cstheme="minorHAnsi"/>
        </w:rPr>
        <w:t xml:space="preserve">Bird </w:t>
      </w:r>
      <w:r w:rsidR="00EF347F" w:rsidRPr="00026DDF">
        <w:rPr>
          <w:rFonts w:asciiTheme="minorHAnsi" w:hAnsiTheme="minorHAnsi" w:cstheme="minorHAnsi"/>
        </w:rPr>
        <w:t>H</w:t>
      </w:r>
      <w:r w:rsidR="00C33FFD" w:rsidRPr="00026DDF">
        <w:rPr>
          <w:rFonts w:asciiTheme="minorHAnsi" w:hAnsiTheme="minorHAnsi" w:cstheme="minorHAnsi"/>
        </w:rPr>
        <w:t>abitat</w:t>
      </w:r>
      <w:r w:rsidR="508239D2" w:rsidRPr="00026DDF">
        <w:rPr>
          <w:rFonts w:asciiTheme="minorHAnsi" w:hAnsiTheme="minorHAnsi" w:cstheme="minorHAnsi"/>
        </w:rPr>
        <w:t xml:space="preserve"> and/or Climate plans</w:t>
      </w:r>
      <w:r w:rsidRPr="00026DDF">
        <w:rPr>
          <w:rFonts w:asciiTheme="minorHAnsi" w:hAnsiTheme="minorHAnsi" w:cstheme="minorHAnsi"/>
        </w:rPr>
        <w:t xml:space="preserve">. This may be adapted to include other stewardship elements important to the landowner(s) such as chapter 61, </w:t>
      </w:r>
      <w:proofErr w:type="gramStart"/>
      <w:r w:rsidRPr="00026DDF">
        <w:rPr>
          <w:rFonts w:asciiTheme="minorHAnsi" w:hAnsiTheme="minorHAnsi" w:cstheme="minorHAnsi"/>
        </w:rPr>
        <w:t>timber</w:t>
      </w:r>
      <w:proofErr w:type="gramEnd"/>
      <w:r w:rsidRPr="00026DDF">
        <w:rPr>
          <w:rFonts w:asciiTheme="minorHAnsi" w:hAnsiTheme="minorHAnsi" w:cstheme="minorHAnsi"/>
        </w:rPr>
        <w:t xml:space="preserve"> or recreation.</w:t>
      </w:r>
    </w:p>
    <w:p w14:paraId="3B4AA245" w14:textId="37DB9A28" w:rsidR="00347279" w:rsidRPr="00026DDF" w:rsidRDefault="00347279" w:rsidP="00392B5C">
      <w:pPr>
        <w:outlineLvl w:val="0"/>
        <w:rPr>
          <w:rFonts w:asciiTheme="minorHAnsi" w:hAnsiTheme="minorHAnsi" w:cstheme="minorHAnsi"/>
          <w:b/>
          <w:sz w:val="28"/>
          <w:szCs w:val="20"/>
        </w:rPr>
      </w:pPr>
    </w:p>
    <w:p w14:paraId="7E033204" w14:textId="6DF8BE46" w:rsidR="00EA7842" w:rsidRPr="00026DDF" w:rsidRDefault="00EA7842" w:rsidP="00EA7842">
      <w:pPr>
        <w:outlineLvl w:val="0"/>
        <w:rPr>
          <w:rFonts w:asciiTheme="minorHAnsi" w:hAnsiTheme="minorHAnsi" w:cstheme="minorBidi"/>
          <w:b/>
          <w:sz w:val="32"/>
          <w:szCs w:val="32"/>
          <w:u w:val="single"/>
        </w:rPr>
      </w:pPr>
      <w:r w:rsidRPr="1B6EFC09">
        <w:rPr>
          <w:rFonts w:asciiTheme="minorHAnsi" w:hAnsiTheme="minorHAnsi" w:cstheme="minorBidi"/>
          <w:b/>
          <w:sz w:val="32"/>
          <w:szCs w:val="32"/>
          <w:u w:val="single"/>
        </w:rPr>
        <w:t>Executive Summary</w:t>
      </w:r>
    </w:p>
    <w:p w14:paraId="1A87C065" w14:textId="127A5A64" w:rsidR="00EA7842" w:rsidRPr="00392B5C" w:rsidRDefault="00767E54" w:rsidP="00EA7842">
      <w:pPr>
        <w:rPr>
          <w:rFonts w:asciiTheme="minorHAnsi" w:hAnsiTheme="minorHAnsi" w:cstheme="minorHAnsi"/>
          <w:b/>
        </w:rPr>
      </w:pPr>
      <w:r>
        <w:rPr>
          <w:rFonts w:asciiTheme="minorHAnsi" w:hAnsiTheme="minorHAnsi" w:cstheme="minorHAnsi"/>
          <w:b/>
        </w:rPr>
        <w:lastRenderedPageBreak/>
        <w:t xml:space="preserve">All </w:t>
      </w:r>
      <w:r w:rsidR="00682037">
        <w:rPr>
          <w:rFonts w:asciiTheme="minorHAnsi" w:hAnsiTheme="minorHAnsi" w:cstheme="minorHAnsi"/>
          <w:b/>
        </w:rPr>
        <w:t xml:space="preserve">Stewardship Plans </w:t>
      </w:r>
      <w:r w:rsidR="007B37F0">
        <w:rPr>
          <w:rFonts w:asciiTheme="minorHAnsi" w:hAnsiTheme="minorHAnsi" w:cstheme="minorHAnsi"/>
          <w:b/>
        </w:rPr>
        <w:t>- Optional</w:t>
      </w:r>
      <w:r w:rsidR="00682037">
        <w:rPr>
          <w:rFonts w:asciiTheme="minorHAnsi" w:hAnsiTheme="minorHAnsi" w:cstheme="minorHAnsi"/>
          <w:b/>
        </w:rPr>
        <w:br/>
      </w:r>
    </w:p>
    <w:p w14:paraId="784F10A8" w14:textId="736B00E2" w:rsidR="007E4331" w:rsidRPr="00392B5C" w:rsidRDefault="003F094D" w:rsidP="00EA7842">
      <w:pPr>
        <w:rPr>
          <w:rFonts w:asciiTheme="minorHAnsi" w:hAnsiTheme="minorHAnsi" w:cstheme="minorHAnsi"/>
          <w:bCs/>
        </w:rPr>
      </w:pPr>
      <w:r w:rsidRPr="00FF6E96">
        <w:rPr>
          <w:rFonts w:asciiTheme="minorHAnsi" w:hAnsiTheme="minorHAnsi" w:cstheme="minorHAnsi"/>
          <w:b/>
          <w:noProof/>
        </w:rPr>
        <mc:AlternateContent>
          <mc:Choice Requires="wps">
            <w:drawing>
              <wp:anchor distT="45720" distB="45720" distL="114300" distR="114300" simplePos="0" relativeHeight="251658240" behindDoc="0" locked="0" layoutInCell="1" allowOverlap="1" wp14:anchorId="68728F36" wp14:editId="4448CA5F">
                <wp:simplePos x="0" y="0"/>
                <wp:positionH relativeFrom="column">
                  <wp:posOffset>3595333</wp:posOffset>
                </wp:positionH>
                <wp:positionV relativeFrom="paragraph">
                  <wp:posOffset>186</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D265479" w14:textId="59EAD59D" w:rsidR="00FF6E96" w:rsidRDefault="00451BD4">
                            <w:r>
                              <w:rPr>
                                <w:rFonts w:asciiTheme="minorHAnsi" w:hAnsiTheme="minorHAnsi" w:cstheme="minorHAnsi"/>
                                <w:b/>
                              </w:rPr>
                              <w:t>Stewardship Plans, especially for large landowners or for public land, may be long and complicated.  An executive summary provides a quick overview with focus on the connection of landowner goals and management actions</w:t>
                            </w:r>
                            <w:r w:rsidR="00A912FA">
                              <w:rPr>
                                <w:rFonts w:asciiTheme="minorHAnsi" w:hAnsiTheme="minorHAnsi" w:cstheme="minorHAnsi"/>
                                <w:b/>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728F36" id="_x0000_t202" coordsize="21600,21600" o:spt="202" path="m,l,21600r21600,l21600,xe">
                <v:stroke joinstyle="miter"/>
                <v:path gradientshapeok="t" o:connecttype="rect"/>
              </v:shapetype>
              <v:shape id="Text Box 2" o:spid="_x0000_s1026" type="#_x0000_t202" style="position:absolute;margin-left:283.1pt;margin-top:0;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">
                <v:textbox style="mso-fit-shape-to-text:t">
                  <w:txbxContent>
                    <w:p w14:paraId="4D265479" w14:textId="59EAD59D" w:rsidR="00FF6E96" w:rsidRDefault="00451BD4">
                      <w:r>
                        <w:rPr>
                          <w:rFonts w:asciiTheme="minorHAnsi" w:hAnsiTheme="minorHAnsi" w:cstheme="minorHAnsi"/>
                          <w:b/>
                        </w:rPr>
                        <w:t>Stewardship Plans, especially for large landowners or for public land, may be long and complicated.  An executive summary provides a quick overview with focus on the connection of landowner goals and management actions</w:t>
                      </w:r>
                      <w:r w:rsidR="00A912FA">
                        <w:rPr>
                          <w:rFonts w:asciiTheme="minorHAnsi" w:hAnsiTheme="minorHAnsi" w:cstheme="minorHAnsi"/>
                          <w:b/>
                        </w:rPr>
                        <w:t>.</w:t>
                      </w:r>
                    </w:p>
                  </w:txbxContent>
                </v:textbox>
                <w10:wrap type="square"/>
              </v:shape>
            </w:pict>
          </mc:Fallback>
        </mc:AlternateContent>
      </w:r>
      <w:r w:rsidR="004B39F6" w:rsidRPr="00392B5C">
        <w:rPr>
          <w:rFonts w:asciiTheme="minorHAnsi" w:hAnsiTheme="minorHAnsi" w:cstheme="minorHAnsi"/>
          <w:bCs/>
        </w:rPr>
        <w:t>Provide a</w:t>
      </w:r>
      <w:r w:rsidR="00AD5E93" w:rsidRPr="00392B5C">
        <w:rPr>
          <w:rFonts w:asciiTheme="minorHAnsi" w:hAnsiTheme="minorHAnsi" w:cstheme="minorHAnsi"/>
          <w:bCs/>
        </w:rPr>
        <w:t xml:space="preserve"> brief overview</w:t>
      </w:r>
      <w:r w:rsidR="004B39F6" w:rsidRPr="00392B5C">
        <w:rPr>
          <w:rFonts w:asciiTheme="minorHAnsi" w:hAnsiTheme="minorHAnsi" w:cstheme="minorHAnsi"/>
          <w:bCs/>
        </w:rPr>
        <w:t xml:space="preserve"> of </w:t>
      </w:r>
      <w:r w:rsidR="0029328A" w:rsidRPr="00392B5C">
        <w:rPr>
          <w:rFonts w:asciiTheme="minorHAnsi" w:hAnsiTheme="minorHAnsi" w:cstheme="minorHAnsi"/>
          <w:bCs/>
        </w:rPr>
        <w:t xml:space="preserve">the management plan. The executive summary should connect </w:t>
      </w:r>
      <w:r w:rsidR="00810FAA" w:rsidRPr="00392B5C">
        <w:rPr>
          <w:rFonts w:asciiTheme="minorHAnsi" w:hAnsiTheme="minorHAnsi" w:cstheme="minorHAnsi"/>
          <w:bCs/>
        </w:rPr>
        <w:t xml:space="preserve">landowner goals with key concepts of the plan. Executive summaries can be organized </w:t>
      </w:r>
      <w:r w:rsidR="007E4331" w:rsidRPr="00392B5C">
        <w:rPr>
          <w:rFonts w:asciiTheme="minorHAnsi" w:hAnsiTheme="minorHAnsi" w:cstheme="minorHAnsi"/>
          <w:bCs/>
        </w:rPr>
        <w:t>as the plan preparer sees fit but should:</w:t>
      </w:r>
    </w:p>
    <w:p w14:paraId="20F02252" w14:textId="2EBE7ACA" w:rsidR="00682037" w:rsidRPr="00392B5C" w:rsidRDefault="00A528BA" w:rsidP="007E4331">
      <w:pPr>
        <w:pStyle w:val="ListParagraph"/>
        <w:numPr>
          <w:ilvl w:val="0"/>
          <w:numId w:val="37"/>
        </w:numPr>
        <w:rPr>
          <w:rFonts w:asciiTheme="minorHAnsi" w:hAnsiTheme="minorHAnsi" w:cstheme="minorHAnsi"/>
          <w:bCs/>
        </w:rPr>
      </w:pPr>
      <w:r w:rsidRPr="00392B5C">
        <w:rPr>
          <w:rFonts w:asciiTheme="minorHAnsi" w:hAnsiTheme="minorHAnsi" w:cstheme="minorHAnsi"/>
          <w:bCs/>
        </w:rPr>
        <w:t>Connect the primary plan components to the landowner’s goals</w:t>
      </w:r>
      <w:r w:rsidR="006D1E9C" w:rsidRPr="00392B5C">
        <w:rPr>
          <w:rFonts w:asciiTheme="minorHAnsi" w:hAnsiTheme="minorHAnsi" w:cstheme="minorHAnsi"/>
          <w:bCs/>
        </w:rPr>
        <w:t xml:space="preserve"> (</w:t>
      </w:r>
      <w:r w:rsidR="00B46BFA" w:rsidRPr="00392B5C">
        <w:rPr>
          <w:rFonts w:asciiTheme="minorHAnsi" w:hAnsiTheme="minorHAnsi" w:cstheme="minorHAnsi"/>
          <w:bCs/>
        </w:rPr>
        <w:t>e.g.,</w:t>
      </w:r>
      <w:r w:rsidR="006D1E9C" w:rsidRPr="00392B5C">
        <w:rPr>
          <w:rFonts w:asciiTheme="minorHAnsi" w:hAnsiTheme="minorHAnsi" w:cstheme="minorHAnsi"/>
          <w:bCs/>
        </w:rPr>
        <w:t xml:space="preserve"> why current conditions</w:t>
      </w:r>
      <w:r w:rsidR="000571F3" w:rsidRPr="00392B5C">
        <w:rPr>
          <w:rFonts w:asciiTheme="minorHAnsi" w:hAnsiTheme="minorHAnsi" w:cstheme="minorHAnsi"/>
          <w:bCs/>
        </w:rPr>
        <w:t xml:space="preserve"> hinder/support </w:t>
      </w:r>
      <w:r w:rsidR="00B46BFA" w:rsidRPr="00392B5C">
        <w:rPr>
          <w:rFonts w:asciiTheme="minorHAnsi" w:hAnsiTheme="minorHAnsi" w:cstheme="minorHAnsi"/>
          <w:bCs/>
        </w:rPr>
        <w:t xml:space="preserve">a </w:t>
      </w:r>
      <w:r w:rsidR="008C3EE5" w:rsidRPr="00392B5C">
        <w:rPr>
          <w:rFonts w:asciiTheme="minorHAnsi" w:hAnsiTheme="minorHAnsi" w:cstheme="minorHAnsi"/>
          <w:bCs/>
        </w:rPr>
        <w:t>landowner’s</w:t>
      </w:r>
      <w:r w:rsidR="00B46BFA" w:rsidRPr="00392B5C">
        <w:rPr>
          <w:rFonts w:asciiTheme="minorHAnsi" w:hAnsiTheme="minorHAnsi" w:cstheme="minorHAnsi"/>
          <w:bCs/>
        </w:rPr>
        <w:t xml:space="preserve"> goals, </w:t>
      </w:r>
      <w:r w:rsidR="008C3EE5" w:rsidRPr="00392B5C">
        <w:rPr>
          <w:rFonts w:asciiTheme="minorHAnsi" w:hAnsiTheme="minorHAnsi" w:cstheme="minorHAnsi"/>
          <w:bCs/>
        </w:rPr>
        <w:t>why management recommendations will help to achieve those goals)</w:t>
      </w:r>
      <w:r w:rsidR="00F460BF" w:rsidRPr="00392B5C">
        <w:rPr>
          <w:rFonts w:asciiTheme="minorHAnsi" w:hAnsiTheme="minorHAnsi" w:cstheme="minorHAnsi"/>
          <w:bCs/>
        </w:rPr>
        <w:t>.</w:t>
      </w:r>
    </w:p>
    <w:p w14:paraId="4FE94E1C" w14:textId="56BE464B" w:rsidR="001F2794" w:rsidRPr="00392B5C" w:rsidRDefault="00105808" w:rsidP="001F2794">
      <w:pPr>
        <w:pStyle w:val="ListParagraph"/>
        <w:numPr>
          <w:ilvl w:val="0"/>
          <w:numId w:val="37"/>
        </w:numPr>
        <w:rPr>
          <w:rFonts w:asciiTheme="minorHAnsi" w:hAnsiTheme="minorHAnsi" w:cstheme="minorHAnsi"/>
          <w:bCs/>
        </w:rPr>
      </w:pPr>
      <w:r w:rsidRPr="00392B5C">
        <w:rPr>
          <w:rFonts w:asciiTheme="minorHAnsi" w:hAnsiTheme="minorHAnsi" w:cstheme="minorHAnsi"/>
          <w:bCs/>
        </w:rPr>
        <w:t>Highlight noteworthy stand conditions</w:t>
      </w:r>
      <w:r w:rsidR="00F170FA" w:rsidRPr="00392B5C">
        <w:rPr>
          <w:rFonts w:asciiTheme="minorHAnsi" w:hAnsiTheme="minorHAnsi" w:cstheme="minorHAnsi"/>
          <w:bCs/>
        </w:rPr>
        <w:t xml:space="preserve"> </w:t>
      </w:r>
      <w:r w:rsidR="001F2794" w:rsidRPr="00392B5C">
        <w:rPr>
          <w:rFonts w:asciiTheme="minorHAnsi" w:hAnsiTheme="minorHAnsi" w:cstheme="minorHAnsi"/>
          <w:bCs/>
        </w:rPr>
        <w:t xml:space="preserve">or </w:t>
      </w:r>
      <w:r w:rsidR="00F170FA" w:rsidRPr="00392B5C">
        <w:rPr>
          <w:rFonts w:asciiTheme="minorHAnsi" w:hAnsiTheme="minorHAnsi" w:cstheme="minorHAnsi"/>
          <w:bCs/>
        </w:rPr>
        <w:t>threats that require action</w:t>
      </w:r>
      <w:r w:rsidR="001F2794" w:rsidRPr="00392B5C">
        <w:rPr>
          <w:rFonts w:asciiTheme="minorHAnsi" w:hAnsiTheme="minorHAnsi" w:cstheme="minorHAnsi"/>
          <w:bCs/>
        </w:rPr>
        <w:t xml:space="preserve"> (the list need not be exhaustive)</w:t>
      </w:r>
      <w:r w:rsidR="00F460BF" w:rsidRPr="00392B5C">
        <w:rPr>
          <w:rFonts w:asciiTheme="minorHAnsi" w:hAnsiTheme="minorHAnsi" w:cstheme="minorHAnsi"/>
          <w:bCs/>
        </w:rPr>
        <w:t>.</w:t>
      </w:r>
    </w:p>
    <w:p w14:paraId="5099F711" w14:textId="3B56D242" w:rsidR="000A2EA2" w:rsidRPr="00392B5C" w:rsidRDefault="00824152" w:rsidP="000A2EA2">
      <w:pPr>
        <w:pStyle w:val="ListParagraph"/>
        <w:numPr>
          <w:ilvl w:val="0"/>
          <w:numId w:val="37"/>
        </w:numPr>
        <w:rPr>
          <w:rFonts w:asciiTheme="minorHAnsi" w:hAnsiTheme="minorHAnsi" w:cstheme="minorBidi"/>
        </w:rPr>
      </w:pPr>
      <w:r w:rsidRPr="1B6EFC09">
        <w:rPr>
          <w:rFonts w:asciiTheme="minorHAnsi" w:hAnsiTheme="minorHAnsi" w:cstheme="minorBidi"/>
        </w:rPr>
        <w:t>Select two priority management focuses</w:t>
      </w:r>
      <w:r w:rsidR="009F2ABA" w:rsidRPr="1B6EFC09">
        <w:rPr>
          <w:rFonts w:asciiTheme="minorHAnsi" w:hAnsiTheme="minorHAnsi" w:cstheme="minorBidi"/>
        </w:rPr>
        <w:t xml:space="preserve"> and</w:t>
      </w:r>
      <w:r w:rsidRPr="1B6EFC09">
        <w:rPr>
          <w:rFonts w:asciiTheme="minorHAnsi" w:hAnsiTheme="minorHAnsi" w:cstheme="minorBidi"/>
        </w:rPr>
        <w:t xml:space="preserve"> c</w:t>
      </w:r>
      <w:r w:rsidR="001F2794" w:rsidRPr="1B6EFC09">
        <w:rPr>
          <w:rFonts w:asciiTheme="minorHAnsi" w:hAnsiTheme="minorHAnsi" w:cstheme="minorBidi"/>
        </w:rPr>
        <w:t xml:space="preserve">onvey an urgency for action as </w:t>
      </w:r>
      <w:r w:rsidR="00F17906" w:rsidRPr="1B6EFC09">
        <w:rPr>
          <w:rFonts w:asciiTheme="minorHAnsi" w:hAnsiTheme="minorHAnsi" w:cstheme="minorBidi"/>
        </w:rPr>
        <w:t>needed, such</w:t>
      </w:r>
      <w:r w:rsidR="001F2794" w:rsidRPr="1B6EFC09">
        <w:rPr>
          <w:rFonts w:asciiTheme="minorHAnsi" w:hAnsiTheme="minorHAnsi" w:cstheme="minorBidi"/>
        </w:rPr>
        <w:t xml:space="preserve"> as by highlighting points of risk within the system that</w:t>
      </w:r>
      <w:r w:rsidR="00BC5B32" w:rsidRPr="1B6EFC09">
        <w:rPr>
          <w:rFonts w:asciiTheme="minorHAnsi" w:hAnsiTheme="minorHAnsi" w:cstheme="minorBidi"/>
        </w:rPr>
        <w:t xml:space="preserve"> may require prioritization</w:t>
      </w:r>
      <w:r w:rsidR="001F2794" w:rsidRPr="1B6EFC09">
        <w:rPr>
          <w:rFonts w:asciiTheme="minorHAnsi" w:hAnsiTheme="minorHAnsi" w:cstheme="minorBidi"/>
        </w:rPr>
        <w:t>.</w:t>
      </w:r>
      <w:r w:rsidR="00BC5B32" w:rsidRPr="1B6EFC09">
        <w:rPr>
          <w:rFonts w:asciiTheme="minorHAnsi" w:hAnsiTheme="minorHAnsi" w:cstheme="minorBidi"/>
        </w:rPr>
        <w:t xml:space="preserve"> </w:t>
      </w:r>
    </w:p>
    <w:p w14:paraId="59D8EE30" w14:textId="77777777" w:rsidR="00F460BF" w:rsidRDefault="00F460BF" w:rsidP="00F460BF">
      <w:pPr>
        <w:pStyle w:val="ListParagraph"/>
        <w:ind w:left="788"/>
        <w:rPr>
          <w:bCs/>
        </w:rPr>
      </w:pPr>
    </w:p>
    <w:p w14:paraId="629B00F9" w14:textId="4ADA972C" w:rsidR="00D85BDD" w:rsidRDefault="00D85BDD" w:rsidP="1B6EFC09">
      <w:pPr>
        <w:shd w:val="clear" w:color="auto" w:fill="BDD6EE" w:themeFill="accent5" w:themeFillTint="66"/>
        <w:spacing w:line="259" w:lineRule="auto"/>
        <w:ind w:left="68"/>
        <w:rPr>
          <w:rFonts w:asciiTheme="minorHAnsi" w:hAnsiTheme="minorHAnsi" w:cstheme="minorBidi"/>
        </w:rPr>
      </w:pPr>
      <w:r w:rsidRPr="1B6EFC09">
        <w:rPr>
          <w:rFonts w:asciiTheme="minorHAnsi" w:hAnsiTheme="minorHAnsi" w:cstheme="minorBidi"/>
          <w:b/>
        </w:rPr>
        <w:t>For climate plans,</w:t>
      </w:r>
      <w:r w:rsidRPr="1B6EFC09">
        <w:rPr>
          <w:rFonts w:asciiTheme="minorHAnsi" w:hAnsiTheme="minorHAnsi" w:cstheme="minorBidi"/>
        </w:rPr>
        <w:t xml:space="preserve"> </w:t>
      </w:r>
      <w:r w:rsidR="00C63766" w:rsidRPr="1B6EFC09">
        <w:rPr>
          <w:rFonts w:asciiTheme="minorHAnsi" w:hAnsiTheme="minorHAnsi" w:cstheme="minorBidi"/>
        </w:rPr>
        <w:t xml:space="preserve">a </w:t>
      </w:r>
      <w:r w:rsidR="007A7BC7" w:rsidRPr="1B6EFC09">
        <w:rPr>
          <w:rFonts w:asciiTheme="minorHAnsi" w:hAnsiTheme="minorHAnsi" w:cstheme="minorBidi"/>
        </w:rPr>
        <w:t>connection to</w:t>
      </w:r>
      <w:r w:rsidR="00C63766" w:rsidRPr="1B6EFC09">
        <w:rPr>
          <w:rFonts w:asciiTheme="minorHAnsi" w:hAnsiTheme="minorHAnsi" w:cstheme="minorBidi"/>
        </w:rPr>
        <w:t xml:space="preserve"> stand vulnerability should be included.  </w:t>
      </w:r>
      <w:r w:rsidR="00ED1247" w:rsidRPr="1B6EFC09">
        <w:rPr>
          <w:rFonts w:asciiTheme="minorHAnsi" w:hAnsiTheme="minorHAnsi" w:cstheme="minorBidi"/>
        </w:rPr>
        <w:t xml:space="preserve">Foresters </w:t>
      </w:r>
      <w:r w:rsidR="008B29FF" w:rsidRPr="1B6EFC09">
        <w:rPr>
          <w:rFonts w:asciiTheme="minorHAnsi" w:hAnsiTheme="minorHAnsi" w:cstheme="minorBidi"/>
        </w:rPr>
        <w:t xml:space="preserve">could </w:t>
      </w:r>
      <w:r w:rsidR="00ED1247" w:rsidRPr="1B6EFC09">
        <w:rPr>
          <w:rFonts w:asciiTheme="minorHAnsi" w:hAnsiTheme="minorHAnsi" w:cstheme="minorBidi"/>
        </w:rPr>
        <w:t xml:space="preserve">consider including a visual indication </w:t>
      </w:r>
      <w:r w:rsidR="008B29FF" w:rsidRPr="1B6EFC09">
        <w:rPr>
          <w:rFonts w:asciiTheme="minorHAnsi" w:hAnsiTheme="minorHAnsi" w:cstheme="minorBidi"/>
        </w:rPr>
        <w:t xml:space="preserve">of vulnerability </w:t>
      </w:r>
      <w:r w:rsidR="00ED1247" w:rsidRPr="1B6EFC09">
        <w:rPr>
          <w:rFonts w:asciiTheme="minorHAnsi" w:hAnsiTheme="minorHAnsi" w:cstheme="minorBidi"/>
        </w:rPr>
        <w:t>such as the vulnerability indicator</w:t>
      </w:r>
      <w:r w:rsidR="00F460BF" w:rsidRPr="1B6EFC09">
        <w:rPr>
          <w:rFonts w:asciiTheme="minorHAnsi" w:hAnsiTheme="minorHAnsi" w:cstheme="minorBidi"/>
        </w:rPr>
        <w:t xml:space="preserve"> table</w:t>
      </w:r>
      <w:r w:rsidR="00ED1247" w:rsidRPr="1B6EFC09">
        <w:rPr>
          <w:rFonts w:asciiTheme="minorHAnsi" w:hAnsiTheme="minorHAnsi" w:cstheme="minorBidi"/>
        </w:rPr>
        <w:t xml:space="preserve"> included in the </w:t>
      </w:r>
      <w:r w:rsidR="003565C9" w:rsidRPr="1B6EFC09">
        <w:rPr>
          <w:rFonts w:asciiTheme="minorHAnsi" w:hAnsiTheme="minorHAnsi" w:cstheme="minorBidi"/>
        </w:rPr>
        <w:t xml:space="preserve">Sample </w:t>
      </w:r>
      <w:r w:rsidR="00ED1247" w:rsidRPr="1B6EFC09">
        <w:rPr>
          <w:rFonts w:asciiTheme="minorHAnsi" w:hAnsiTheme="minorHAnsi" w:cstheme="minorBidi"/>
        </w:rPr>
        <w:t>Forest Stewardship Climate Plan</w:t>
      </w:r>
      <w:r w:rsidR="008B29FF" w:rsidRPr="1B6EFC09">
        <w:rPr>
          <w:rFonts w:asciiTheme="minorHAnsi" w:hAnsiTheme="minorHAnsi" w:cstheme="minorBidi"/>
        </w:rPr>
        <w:t xml:space="preserve">. </w:t>
      </w:r>
    </w:p>
    <w:p w14:paraId="0F3CA022" w14:textId="4A81459E" w:rsidR="00342A6D" w:rsidRDefault="00342A6D" w:rsidP="1B6EFC09">
      <w:pPr>
        <w:shd w:val="clear" w:color="auto" w:fill="BDD6EE" w:themeFill="accent5" w:themeFillTint="66"/>
        <w:spacing w:line="259" w:lineRule="auto"/>
        <w:ind w:left="68"/>
        <w:rPr>
          <w:rFonts w:asciiTheme="minorHAnsi" w:hAnsiTheme="minorHAnsi" w:cstheme="minorBidi"/>
          <w:b/>
          <w:bCs/>
        </w:rPr>
      </w:pPr>
      <w:r>
        <w:rPr>
          <w:rFonts w:asciiTheme="minorHAnsi" w:hAnsiTheme="minorHAnsi" w:cstheme="minorBidi"/>
          <w:b/>
          <w:bCs/>
        </w:rPr>
        <w:t xml:space="preserve">For bird plans, </w:t>
      </w:r>
      <w:r w:rsidRPr="007A4480">
        <w:rPr>
          <w:rFonts w:asciiTheme="minorHAnsi" w:hAnsiTheme="minorHAnsi" w:cstheme="minorBidi"/>
        </w:rPr>
        <w:t xml:space="preserve">a connection </w:t>
      </w:r>
      <w:r w:rsidR="00D71CC3" w:rsidRPr="007A4480">
        <w:rPr>
          <w:rFonts w:asciiTheme="minorHAnsi" w:hAnsiTheme="minorHAnsi" w:cstheme="minorBidi"/>
        </w:rPr>
        <w:t>between focal birds and how the modification of forest structure ca</w:t>
      </w:r>
      <w:r w:rsidR="006E2001" w:rsidRPr="007A4480">
        <w:rPr>
          <w:rFonts w:asciiTheme="minorHAnsi" w:hAnsiTheme="minorHAnsi" w:cstheme="minorBidi"/>
        </w:rPr>
        <w:t xml:space="preserve">n meet the needs of </w:t>
      </w:r>
      <w:r w:rsidR="00FD4DEF" w:rsidRPr="007A4480">
        <w:rPr>
          <w:rFonts w:asciiTheme="minorHAnsi" w:hAnsiTheme="minorHAnsi" w:cstheme="minorBidi"/>
        </w:rPr>
        <w:t>species in decline</w:t>
      </w:r>
      <w:r w:rsidR="00FD4DEF">
        <w:rPr>
          <w:rFonts w:asciiTheme="minorHAnsi" w:hAnsiTheme="minorHAnsi" w:cstheme="minorBidi"/>
        </w:rPr>
        <w:t>.</w:t>
      </w:r>
    </w:p>
    <w:p w14:paraId="3B71DD1E" w14:textId="77777777" w:rsidR="00D85BDD" w:rsidRDefault="00D85BDD" w:rsidP="00D85BDD">
      <w:pPr>
        <w:pStyle w:val="ListParagraph"/>
        <w:ind w:left="788"/>
        <w:rPr>
          <w:bCs/>
        </w:rPr>
      </w:pPr>
    </w:p>
    <w:p w14:paraId="394012A0" w14:textId="30B0E72F" w:rsidR="00CF3EA7" w:rsidRPr="00C12135" w:rsidRDefault="00C12135" w:rsidP="1B6EFC09">
      <w:pPr>
        <w:rPr>
          <w:rStyle w:val="Hyperlink"/>
          <w:rFonts w:asciiTheme="minorHAnsi" w:hAnsiTheme="minorHAnsi" w:cstheme="minorBidi"/>
          <w:b/>
          <w:bCs/>
          <w:i/>
          <w:iCs/>
          <w:sz w:val="32"/>
          <w:szCs w:val="32"/>
        </w:rPr>
      </w:pPr>
      <w:r>
        <w:rPr>
          <w:rFonts w:asciiTheme="minorHAnsi" w:hAnsiTheme="minorHAnsi" w:cstheme="minorHAnsi"/>
          <w:b/>
          <w:bCs/>
          <w:sz w:val="32"/>
          <w:szCs w:val="32"/>
        </w:rPr>
        <w:fldChar w:fldCharType="begin"/>
      </w:r>
      <w:ins w:id="10" w:author="Joshua Rapp" w:date="2023-02-24T14:35:00Z">
        <w:r w:rsidR="004E594F">
          <w:rPr>
            <w:rFonts w:asciiTheme="minorHAnsi" w:hAnsiTheme="minorHAnsi" w:cstheme="minorHAnsi"/>
            <w:b/>
            <w:bCs/>
            <w:sz w:val="32"/>
            <w:szCs w:val="32"/>
          </w:rPr>
          <w:instrText>HYPERLINK "https://www.mass.gov/doc/property-information-form/download"</w:instrText>
        </w:r>
      </w:ins>
      <w:del w:id="11" w:author="Joshua Rapp" w:date="2023-02-24T14:35:00Z">
        <w:r w:rsidDel="004E594F">
          <w:rPr>
            <w:rFonts w:asciiTheme="minorHAnsi" w:hAnsiTheme="minorHAnsi" w:cstheme="minorHAnsi"/>
            <w:b/>
            <w:bCs/>
            <w:sz w:val="32"/>
            <w:szCs w:val="32"/>
          </w:rPr>
          <w:delInstrText xml:space="preserve"> HYPERLINK "https://www.mass.gov/doc/property-information-form/download" </w:delInstrText>
        </w:r>
      </w:del>
      <w:r>
        <w:rPr>
          <w:rFonts w:asciiTheme="minorHAnsi" w:hAnsiTheme="minorHAnsi" w:cstheme="minorHAnsi"/>
          <w:b/>
          <w:bCs/>
          <w:sz w:val="32"/>
          <w:szCs w:val="32"/>
        </w:rPr>
      </w:r>
      <w:r>
        <w:rPr>
          <w:rFonts w:asciiTheme="minorHAnsi" w:hAnsiTheme="minorHAnsi" w:cstheme="minorHAnsi"/>
          <w:b/>
          <w:bCs/>
          <w:sz w:val="32"/>
          <w:szCs w:val="32"/>
        </w:rPr>
        <w:fldChar w:fldCharType="separate"/>
      </w:r>
      <w:r w:rsidR="00CA7B87" w:rsidRPr="00C12135">
        <w:rPr>
          <w:rStyle w:val="Hyperlink"/>
          <w:rFonts w:asciiTheme="minorHAnsi" w:hAnsiTheme="minorHAnsi" w:cstheme="minorHAnsi"/>
          <w:b/>
          <w:bCs/>
          <w:sz w:val="32"/>
          <w:szCs w:val="32"/>
        </w:rPr>
        <w:t>Property Information Form</w:t>
      </w:r>
    </w:p>
    <w:p w14:paraId="6A174AA1" w14:textId="1DDDF6CF" w:rsidR="00CF3EA7" w:rsidRPr="00026DDF" w:rsidRDefault="00C12135" w:rsidP="000E022F">
      <w:pPr>
        <w:rPr>
          <w:rFonts w:asciiTheme="minorHAnsi" w:hAnsiTheme="minorHAnsi" w:cstheme="minorHAnsi"/>
          <w:b/>
          <w:i/>
          <w:szCs w:val="20"/>
        </w:rPr>
      </w:pPr>
      <w:r>
        <w:rPr>
          <w:rFonts w:asciiTheme="minorHAnsi" w:hAnsiTheme="minorHAnsi" w:cstheme="minorHAnsi"/>
          <w:b/>
          <w:bCs/>
          <w:sz w:val="32"/>
          <w:szCs w:val="32"/>
        </w:rPr>
        <w:fldChar w:fldCharType="end"/>
      </w:r>
    </w:p>
    <w:p w14:paraId="1A96FFC5" w14:textId="77777777" w:rsidR="000E022F" w:rsidRPr="00026DDF" w:rsidRDefault="003E5B35" w:rsidP="000E022F">
      <w:pPr>
        <w:rPr>
          <w:rFonts w:asciiTheme="minorHAnsi" w:hAnsiTheme="minorHAnsi" w:cstheme="minorHAnsi"/>
          <w:b/>
          <w:i/>
          <w:szCs w:val="20"/>
        </w:rPr>
      </w:pPr>
      <w:r w:rsidRPr="00026DDF">
        <w:rPr>
          <w:rFonts w:asciiTheme="minorHAnsi" w:hAnsiTheme="minorHAnsi" w:cstheme="minorHAnsi"/>
          <w:b/>
          <w:i/>
          <w:szCs w:val="20"/>
        </w:rPr>
        <w:t>ALL PLANS</w:t>
      </w:r>
      <w:r w:rsidR="00D00D4E" w:rsidRPr="00026DDF">
        <w:rPr>
          <w:rFonts w:asciiTheme="minorHAnsi" w:hAnsiTheme="minorHAnsi" w:cstheme="minorHAnsi"/>
          <w:b/>
          <w:i/>
          <w:szCs w:val="20"/>
        </w:rPr>
        <w:t xml:space="preserve"> – Stewardship Items in BOLD</w:t>
      </w:r>
    </w:p>
    <w:p w14:paraId="2DDEF705" w14:textId="77777777" w:rsidR="00847C96" w:rsidRPr="00026DDF" w:rsidRDefault="00847C96" w:rsidP="000E022F">
      <w:pPr>
        <w:rPr>
          <w:rFonts w:asciiTheme="minorHAnsi" w:hAnsiTheme="minorHAnsi" w:cstheme="minorHAnsi"/>
          <w:b/>
          <w:i/>
          <w:szCs w:val="20"/>
        </w:rPr>
      </w:pPr>
    </w:p>
    <w:p w14:paraId="5DB7351C" w14:textId="3A2E49EA" w:rsidR="000E022F" w:rsidRPr="00026DDF" w:rsidRDefault="00847C96" w:rsidP="000E022F">
      <w:pPr>
        <w:rPr>
          <w:rFonts w:asciiTheme="minorHAnsi" w:hAnsiTheme="minorHAnsi" w:cstheme="minorBidi"/>
        </w:rPr>
      </w:pPr>
      <w:r w:rsidRPr="1B6EFC09">
        <w:rPr>
          <w:rFonts w:asciiTheme="minorHAnsi" w:hAnsiTheme="minorHAnsi" w:cstheme="minorBidi"/>
          <w:u w:val="single"/>
        </w:rPr>
        <w:t>ADMIN</w:t>
      </w:r>
      <w:r w:rsidR="26033F58" w:rsidRPr="1B6EFC09">
        <w:rPr>
          <w:rFonts w:asciiTheme="minorHAnsi" w:hAnsiTheme="minorHAnsi" w:cstheme="minorBidi"/>
          <w:u w:val="single"/>
        </w:rPr>
        <w:t>I</w:t>
      </w:r>
      <w:r w:rsidRPr="1B6EFC09">
        <w:rPr>
          <w:rFonts w:asciiTheme="minorHAnsi" w:hAnsiTheme="minorHAnsi" w:cstheme="minorBidi"/>
          <w:u w:val="single"/>
        </w:rPr>
        <w:t>STRATIVE BOX</w:t>
      </w:r>
      <w:r w:rsidR="002F7A3C" w:rsidRPr="1B6EFC09">
        <w:rPr>
          <w:rFonts w:asciiTheme="minorHAnsi" w:hAnsiTheme="minorHAnsi" w:cstheme="minorBidi"/>
        </w:rPr>
        <w:t xml:space="preserve"> (located in the upper right-hand corner)</w:t>
      </w:r>
    </w:p>
    <w:p w14:paraId="587D5926" w14:textId="77777777" w:rsidR="00847C96" w:rsidRPr="00026DDF" w:rsidRDefault="00847C96" w:rsidP="000E022F">
      <w:pPr>
        <w:rPr>
          <w:rFonts w:asciiTheme="minorHAnsi" w:hAnsiTheme="minorHAnsi" w:cstheme="minorHAnsi"/>
          <w:szCs w:val="20"/>
        </w:rPr>
      </w:pPr>
    </w:p>
    <w:p w14:paraId="5BD1E8CF" w14:textId="080E9BA6" w:rsidR="000E022F" w:rsidRPr="00026DDF" w:rsidRDefault="000E022F" w:rsidP="000E022F">
      <w:pPr>
        <w:rPr>
          <w:rFonts w:asciiTheme="minorHAnsi" w:hAnsiTheme="minorHAnsi" w:cstheme="minorBidi"/>
        </w:rPr>
      </w:pPr>
      <w:r w:rsidRPr="1B6EFC09">
        <w:rPr>
          <w:rFonts w:asciiTheme="minorHAnsi" w:hAnsiTheme="minorHAnsi" w:cstheme="minorBidi"/>
        </w:rPr>
        <w:t>1. DCR</w:t>
      </w:r>
      <w:r w:rsidR="00847C96" w:rsidRPr="1B6EFC09">
        <w:rPr>
          <w:rFonts w:asciiTheme="minorHAnsi" w:hAnsiTheme="minorHAnsi" w:cstheme="minorBidi"/>
        </w:rPr>
        <w:t xml:space="preserve"> will fill in</w:t>
      </w:r>
      <w:r w:rsidRPr="1B6EFC09">
        <w:rPr>
          <w:rFonts w:asciiTheme="minorHAnsi" w:hAnsiTheme="minorHAnsi" w:cstheme="minorBidi"/>
        </w:rPr>
        <w:t xml:space="preserve">: Case Number, Owner ID, Date Received, Plan Period, Rare Species Habitat, </w:t>
      </w:r>
      <w:r w:rsidR="7FA01F3A" w:rsidRPr="1B6EFC09">
        <w:rPr>
          <w:rFonts w:asciiTheme="minorHAnsi" w:hAnsiTheme="minorHAnsi" w:cstheme="minorBidi"/>
        </w:rPr>
        <w:t xml:space="preserve">and </w:t>
      </w:r>
      <w:r w:rsidRPr="1B6EFC09">
        <w:rPr>
          <w:rFonts w:asciiTheme="minorHAnsi" w:hAnsiTheme="minorHAnsi" w:cstheme="minorBidi"/>
        </w:rPr>
        <w:t>Additional Case N</w:t>
      </w:r>
      <w:r w:rsidR="00656281" w:rsidRPr="1B6EFC09">
        <w:rPr>
          <w:rFonts w:asciiTheme="minorHAnsi" w:hAnsiTheme="minorHAnsi" w:cstheme="minorBidi"/>
        </w:rPr>
        <w:t>umber</w:t>
      </w:r>
      <w:r w:rsidRPr="1B6EFC09">
        <w:rPr>
          <w:rFonts w:asciiTheme="minorHAnsi" w:hAnsiTheme="minorHAnsi" w:cstheme="minorBidi"/>
        </w:rPr>
        <w:t xml:space="preserve">.  The plan period is the 10-year certification period, which begins January 1 of the year following plan submission and approval.  For Rare Species Habitat, the Service Forester will indicate yes or no after checking </w:t>
      </w:r>
      <w:hyperlink r:id="rId26">
        <w:r w:rsidRPr="1B6EFC09">
          <w:rPr>
            <w:rStyle w:val="Hyperlink"/>
            <w:rFonts w:asciiTheme="minorHAnsi" w:hAnsiTheme="minorHAnsi" w:cstheme="minorBidi"/>
          </w:rPr>
          <w:t>the Natural Heritage Program Atlas</w:t>
        </w:r>
      </w:hyperlink>
      <w:r w:rsidRPr="1B6EFC09">
        <w:rPr>
          <w:rFonts w:asciiTheme="minorHAnsi" w:hAnsiTheme="minorHAnsi" w:cstheme="minorBidi"/>
        </w:rPr>
        <w:t xml:space="preserve"> to see if the property falls within rare species Estimated Habitat or Priority Habitat polygons.  An additional case</w:t>
      </w:r>
      <w:r w:rsidRPr="1B6EFC09">
        <w:rPr>
          <w:rFonts w:asciiTheme="minorHAnsi" w:hAnsiTheme="minorHAnsi" w:cstheme="minorBidi"/>
          <w:b/>
        </w:rPr>
        <w:t xml:space="preserve"> </w:t>
      </w:r>
      <w:r w:rsidRPr="1B6EFC09">
        <w:rPr>
          <w:rFonts w:asciiTheme="minorHAnsi" w:hAnsiTheme="minorHAnsi" w:cstheme="minorBidi"/>
        </w:rPr>
        <w:t xml:space="preserve">number is generated for a </w:t>
      </w:r>
      <w:r w:rsidR="01105683" w:rsidRPr="1B6EFC09">
        <w:rPr>
          <w:rFonts w:asciiTheme="minorHAnsi" w:hAnsiTheme="minorHAnsi" w:cstheme="minorBidi"/>
        </w:rPr>
        <w:t>contiguous</w:t>
      </w:r>
      <w:r w:rsidRPr="1B6EFC09">
        <w:rPr>
          <w:rFonts w:asciiTheme="minorHAnsi" w:hAnsiTheme="minorHAnsi" w:cstheme="minorBidi"/>
        </w:rPr>
        <w:t xml:space="preserve"> property that falls within two towns.</w:t>
      </w:r>
      <w:r w:rsidRPr="1B6EFC09">
        <w:rPr>
          <w:rFonts w:asciiTheme="minorHAnsi" w:hAnsiTheme="minorHAnsi" w:cstheme="minorBidi"/>
          <w:b/>
        </w:rPr>
        <w:t xml:space="preserve"> </w:t>
      </w:r>
    </w:p>
    <w:p w14:paraId="1EDD3D85" w14:textId="77777777" w:rsidR="00D054EE" w:rsidRPr="00026DDF" w:rsidRDefault="00D054EE" w:rsidP="000E022F">
      <w:pPr>
        <w:rPr>
          <w:rFonts w:asciiTheme="minorHAnsi" w:hAnsiTheme="minorHAnsi" w:cstheme="minorHAnsi"/>
          <w:szCs w:val="20"/>
        </w:rPr>
      </w:pPr>
    </w:p>
    <w:p w14:paraId="288DD582" w14:textId="77777777" w:rsidR="000E022F" w:rsidRPr="00026DDF" w:rsidRDefault="000E022F" w:rsidP="000E022F">
      <w:pPr>
        <w:rPr>
          <w:rFonts w:asciiTheme="minorHAnsi" w:hAnsiTheme="minorHAnsi" w:cstheme="minorHAnsi"/>
          <w:szCs w:val="20"/>
        </w:rPr>
      </w:pPr>
      <w:r w:rsidRPr="00026DDF">
        <w:rPr>
          <w:rFonts w:asciiTheme="minorHAnsi" w:hAnsiTheme="minorHAnsi" w:cstheme="minorHAnsi"/>
          <w:szCs w:val="20"/>
        </w:rPr>
        <w:t xml:space="preserve">2. </w:t>
      </w:r>
      <w:r w:rsidR="00847C96" w:rsidRPr="00026DDF">
        <w:rPr>
          <w:rFonts w:asciiTheme="minorHAnsi" w:hAnsiTheme="minorHAnsi" w:cstheme="minorHAnsi"/>
          <w:szCs w:val="20"/>
        </w:rPr>
        <w:t xml:space="preserve">Plan preparer will provide </w:t>
      </w:r>
      <w:r w:rsidRPr="00026DDF">
        <w:rPr>
          <w:rFonts w:asciiTheme="minorHAnsi" w:hAnsiTheme="minorHAnsi" w:cstheme="minorHAnsi"/>
          <w:szCs w:val="20"/>
        </w:rPr>
        <w:t>Original Case Number if the property is being recertified or amended.</w:t>
      </w:r>
    </w:p>
    <w:p w14:paraId="6444ACEC" w14:textId="77777777" w:rsidR="000E022F" w:rsidRPr="00026DDF" w:rsidRDefault="000E022F" w:rsidP="000E022F">
      <w:pPr>
        <w:rPr>
          <w:rFonts w:asciiTheme="minorHAnsi" w:hAnsiTheme="minorHAnsi" w:cstheme="minorHAnsi"/>
          <w:szCs w:val="20"/>
        </w:rPr>
      </w:pPr>
    </w:p>
    <w:p w14:paraId="5BA7268F" w14:textId="6F845BA1" w:rsidR="00847C96" w:rsidRPr="00026DDF" w:rsidRDefault="00656281" w:rsidP="000E022F">
      <w:pPr>
        <w:rPr>
          <w:rFonts w:asciiTheme="minorHAnsi" w:hAnsiTheme="minorHAnsi" w:cstheme="minorHAnsi"/>
          <w:szCs w:val="20"/>
          <w:u w:val="single"/>
        </w:rPr>
      </w:pPr>
      <w:r w:rsidRPr="00026DDF">
        <w:rPr>
          <w:rFonts w:asciiTheme="minorHAnsi" w:hAnsiTheme="minorHAnsi" w:cstheme="minorHAnsi"/>
          <w:szCs w:val="20"/>
          <w:u w:val="single"/>
        </w:rPr>
        <w:t>C</w:t>
      </w:r>
      <w:r w:rsidR="000E022F" w:rsidRPr="00026DDF">
        <w:rPr>
          <w:rFonts w:asciiTheme="minorHAnsi" w:hAnsiTheme="minorHAnsi" w:cstheme="minorHAnsi"/>
          <w:szCs w:val="20"/>
          <w:u w:val="single"/>
        </w:rPr>
        <w:t>HECK-OFFS</w:t>
      </w:r>
    </w:p>
    <w:p w14:paraId="45680D10" w14:textId="0D274E02" w:rsidR="000E022F" w:rsidRPr="00026DDF" w:rsidRDefault="000E022F" w:rsidP="000E022F">
      <w:pPr>
        <w:rPr>
          <w:rFonts w:asciiTheme="minorHAnsi" w:hAnsiTheme="minorHAnsi" w:cstheme="minorBidi"/>
        </w:rPr>
      </w:pPr>
      <w:r w:rsidRPr="1B6EFC09">
        <w:rPr>
          <w:rFonts w:asciiTheme="minorHAnsi" w:hAnsiTheme="minorHAnsi" w:cstheme="minorBidi"/>
        </w:rPr>
        <w:t xml:space="preserve">In the upper </w:t>
      </w:r>
      <w:r w:rsidR="00847C96" w:rsidRPr="1B6EFC09">
        <w:rPr>
          <w:rFonts w:asciiTheme="minorHAnsi" w:hAnsiTheme="minorHAnsi" w:cstheme="minorBidi"/>
        </w:rPr>
        <w:t>left-hand</w:t>
      </w:r>
      <w:r w:rsidRPr="1B6EFC09">
        <w:rPr>
          <w:rFonts w:asciiTheme="minorHAnsi" w:hAnsiTheme="minorHAnsi" w:cstheme="minorBidi"/>
        </w:rPr>
        <w:t xml:space="preserve"> corner, indicate by an </w:t>
      </w:r>
      <w:r w:rsidRPr="1B6EFC09">
        <w:rPr>
          <w:rFonts w:asciiTheme="minorHAnsi" w:hAnsiTheme="minorHAnsi" w:cstheme="minorBidi"/>
          <w:u w:val="single"/>
        </w:rPr>
        <w:t>X</w:t>
      </w:r>
      <w:r w:rsidRPr="1B6EFC09">
        <w:rPr>
          <w:rFonts w:asciiTheme="minorHAnsi" w:hAnsiTheme="minorHAnsi" w:cstheme="minorBidi"/>
        </w:rPr>
        <w:t xml:space="preserve">  if the plan has been prepared for Chapter 61, 61A or 61B certification, recertification, amendment; Stewardship new, renewed; Cost-shared </w:t>
      </w:r>
      <w:r w:rsidR="00847C96" w:rsidRPr="1B6EFC09">
        <w:rPr>
          <w:rFonts w:asciiTheme="minorHAnsi" w:hAnsiTheme="minorHAnsi" w:cstheme="minorBidi"/>
        </w:rPr>
        <w:t>(EEA = Working Forest Initiative; Other = NRCS</w:t>
      </w:r>
      <w:r w:rsidR="0A38AB10" w:rsidRPr="1B6EFC09">
        <w:rPr>
          <w:rFonts w:asciiTheme="minorHAnsi" w:hAnsiTheme="minorHAnsi" w:cstheme="minorBidi"/>
        </w:rPr>
        <w:t>, RCPP</w:t>
      </w:r>
      <w:r w:rsidR="00847C96" w:rsidRPr="1B6EFC09">
        <w:rPr>
          <w:rFonts w:asciiTheme="minorHAnsi" w:hAnsiTheme="minorHAnsi" w:cstheme="minorBidi"/>
        </w:rPr>
        <w:t>)</w:t>
      </w:r>
      <w:r w:rsidRPr="1B6EFC09">
        <w:rPr>
          <w:rFonts w:asciiTheme="minorHAnsi" w:hAnsiTheme="minorHAnsi" w:cstheme="minorBidi"/>
        </w:rPr>
        <w:t>;</w:t>
      </w:r>
      <w:r w:rsidRPr="1B6EFC09">
        <w:rPr>
          <w:rFonts w:asciiTheme="minorHAnsi" w:hAnsiTheme="minorHAnsi" w:cstheme="minorBidi"/>
          <w:b/>
        </w:rPr>
        <w:t xml:space="preserve"> </w:t>
      </w:r>
      <w:r w:rsidR="00D00D4E" w:rsidRPr="1B6EFC09">
        <w:rPr>
          <w:rFonts w:asciiTheme="minorHAnsi" w:hAnsiTheme="minorHAnsi" w:cstheme="minorBidi"/>
        </w:rPr>
        <w:t xml:space="preserve">if the plan is focused on Birds; Carbon/Climate </w:t>
      </w:r>
      <w:r w:rsidRPr="1B6EFC09">
        <w:rPr>
          <w:rFonts w:asciiTheme="minorHAnsi" w:hAnsiTheme="minorHAnsi" w:cstheme="minorBidi"/>
        </w:rPr>
        <w:t xml:space="preserve">  Also</w:t>
      </w:r>
      <w:r w:rsidR="49597BC5" w:rsidRPr="1B6EFC09">
        <w:rPr>
          <w:rFonts w:asciiTheme="minorHAnsi" w:hAnsiTheme="minorHAnsi" w:cstheme="minorBidi"/>
        </w:rPr>
        <w:t>,</w:t>
      </w:r>
      <w:r w:rsidRPr="1B6EFC09">
        <w:rPr>
          <w:rFonts w:asciiTheme="minorHAnsi" w:hAnsiTheme="minorHAnsi" w:cstheme="minorBidi"/>
        </w:rPr>
        <w:t xml:space="preserve"> indicate if a plan </w:t>
      </w:r>
      <w:r w:rsidR="41B030B2" w:rsidRPr="1B6EFC09">
        <w:rPr>
          <w:rFonts w:asciiTheme="minorHAnsi" w:hAnsiTheme="minorHAnsi" w:cstheme="minorBidi"/>
        </w:rPr>
        <w:t>changes</w:t>
      </w:r>
      <w:r w:rsidRPr="1B6EFC09">
        <w:rPr>
          <w:rFonts w:asciiTheme="minorHAnsi" w:hAnsiTheme="minorHAnsi" w:cstheme="minorBidi"/>
        </w:rPr>
        <w:t xml:space="preserve"> between programs</w:t>
      </w:r>
      <w:r w:rsidR="41B030B2" w:rsidRPr="1B6EFC09">
        <w:rPr>
          <w:rFonts w:asciiTheme="minorHAnsi" w:hAnsiTheme="minorHAnsi" w:cstheme="minorBidi"/>
        </w:rPr>
        <w:t xml:space="preserve"> (e.g., CH61 to CH61A, and if </w:t>
      </w:r>
      <w:r w:rsidRPr="1B6EFC09">
        <w:rPr>
          <w:rFonts w:asciiTheme="minorHAnsi" w:hAnsiTheme="minorHAnsi" w:cstheme="minorBidi"/>
        </w:rPr>
        <w:t>the plan has a co</w:t>
      </w:r>
      <w:r w:rsidR="00E42713" w:rsidRPr="1B6EFC09">
        <w:rPr>
          <w:rFonts w:asciiTheme="minorHAnsi" w:hAnsiTheme="minorHAnsi" w:cstheme="minorBidi"/>
        </w:rPr>
        <w:t>nservation restriction includ</w:t>
      </w:r>
      <w:r w:rsidRPr="1B6EFC09">
        <w:rPr>
          <w:rFonts w:asciiTheme="minorHAnsi" w:hAnsiTheme="minorHAnsi" w:cstheme="minorBidi"/>
        </w:rPr>
        <w:t>ing the holder of the CR.</w:t>
      </w:r>
    </w:p>
    <w:p w14:paraId="506CAF56" w14:textId="4A3AFE92" w:rsidR="2E25716D" w:rsidRPr="00026DDF" w:rsidRDefault="2E25716D" w:rsidP="2E25716D">
      <w:pPr>
        <w:rPr>
          <w:rFonts w:asciiTheme="minorHAnsi" w:hAnsiTheme="minorHAnsi" w:cstheme="minorHAnsi"/>
        </w:rPr>
      </w:pPr>
    </w:p>
    <w:p w14:paraId="43C9F32F" w14:textId="378018A6" w:rsidR="00847C96" w:rsidRPr="00026DDF" w:rsidRDefault="56583E89" w:rsidP="000E022F">
      <w:pPr>
        <w:rPr>
          <w:rFonts w:asciiTheme="minorHAnsi" w:hAnsiTheme="minorHAnsi" w:cstheme="minorHAnsi"/>
          <w:szCs w:val="20"/>
        </w:rPr>
      </w:pPr>
      <w:r w:rsidRPr="00026DDF">
        <w:rPr>
          <w:rFonts w:asciiTheme="minorHAnsi" w:hAnsiTheme="minorHAnsi" w:cstheme="minorHAnsi"/>
          <w:shd w:val="clear" w:color="auto" w:fill="BDD6EE"/>
        </w:rPr>
        <w:t xml:space="preserve">Indicate </w:t>
      </w:r>
      <w:r w:rsidRPr="00026DDF">
        <w:rPr>
          <w:rFonts w:asciiTheme="minorHAnsi" w:hAnsiTheme="minorHAnsi" w:cstheme="minorHAnsi"/>
          <w:u w:val="single"/>
          <w:shd w:val="clear" w:color="auto" w:fill="BDD6EE"/>
        </w:rPr>
        <w:t>X</w:t>
      </w:r>
      <w:r w:rsidRPr="00026DDF">
        <w:rPr>
          <w:rFonts w:asciiTheme="minorHAnsi" w:hAnsiTheme="minorHAnsi" w:cstheme="minorHAnsi"/>
          <w:shd w:val="clear" w:color="auto" w:fill="BDD6EE"/>
        </w:rPr>
        <w:t xml:space="preserve"> for </w:t>
      </w:r>
      <w:r w:rsidR="00C33FFD" w:rsidRPr="00026DDF">
        <w:rPr>
          <w:rFonts w:asciiTheme="minorHAnsi" w:hAnsiTheme="minorHAnsi" w:cstheme="minorHAnsi"/>
          <w:shd w:val="clear" w:color="auto" w:fill="BDD6EE"/>
        </w:rPr>
        <w:t xml:space="preserve">Bird </w:t>
      </w:r>
      <w:r w:rsidR="00D63D2A" w:rsidRPr="00026DDF">
        <w:rPr>
          <w:rFonts w:asciiTheme="minorHAnsi" w:hAnsiTheme="minorHAnsi" w:cstheme="minorHAnsi"/>
          <w:shd w:val="clear" w:color="auto" w:fill="BDD6EE"/>
        </w:rPr>
        <w:t>H</w:t>
      </w:r>
      <w:r w:rsidR="00C33FFD" w:rsidRPr="00026DDF">
        <w:rPr>
          <w:rFonts w:asciiTheme="minorHAnsi" w:hAnsiTheme="minorHAnsi" w:cstheme="minorHAnsi"/>
          <w:shd w:val="clear" w:color="auto" w:fill="BDD6EE"/>
        </w:rPr>
        <w:t>abitat</w:t>
      </w:r>
      <w:r w:rsidRPr="00026DDF">
        <w:rPr>
          <w:rFonts w:asciiTheme="minorHAnsi" w:hAnsiTheme="minorHAnsi" w:cstheme="minorHAnsi"/>
          <w:shd w:val="clear" w:color="auto" w:fill="BDD6EE"/>
        </w:rPr>
        <w:t xml:space="preserve"> and/or Climate Forest Stewardship Plan.</w:t>
      </w:r>
    </w:p>
    <w:p w14:paraId="358319C8" w14:textId="77777777" w:rsidR="000E022F" w:rsidRPr="00026DDF" w:rsidRDefault="000E022F" w:rsidP="000E022F">
      <w:pPr>
        <w:rPr>
          <w:rFonts w:asciiTheme="minorHAnsi" w:hAnsiTheme="minorHAnsi" w:cstheme="minorHAnsi"/>
          <w:szCs w:val="20"/>
        </w:rPr>
      </w:pPr>
    </w:p>
    <w:p w14:paraId="0180E0FB" w14:textId="77777777" w:rsidR="000E022F" w:rsidRPr="00026DDF" w:rsidRDefault="000E022F" w:rsidP="000E022F">
      <w:pPr>
        <w:rPr>
          <w:rFonts w:asciiTheme="minorHAnsi" w:hAnsiTheme="minorHAnsi" w:cstheme="minorHAnsi"/>
          <w:szCs w:val="20"/>
          <w:u w:val="single"/>
        </w:rPr>
      </w:pPr>
      <w:r w:rsidRPr="00026DDF">
        <w:rPr>
          <w:rFonts w:asciiTheme="minorHAnsi" w:hAnsiTheme="minorHAnsi" w:cstheme="minorHAnsi"/>
          <w:szCs w:val="20"/>
          <w:u w:val="single"/>
        </w:rPr>
        <w:t xml:space="preserve">OWNER, PROPERTY LOCATION, </w:t>
      </w:r>
      <w:smartTag w:uri="urn:schemas-microsoft-com:office:smarttags" w:element="stockticker">
        <w:r w:rsidRPr="00026DDF">
          <w:rPr>
            <w:rFonts w:asciiTheme="minorHAnsi" w:hAnsiTheme="minorHAnsi" w:cstheme="minorHAnsi"/>
            <w:szCs w:val="20"/>
            <w:u w:val="single"/>
          </w:rPr>
          <w:t>AND</w:t>
        </w:r>
      </w:smartTag>
      <w:r w:rsidRPr="00026DDF">
        <w:rPr>
          <w:rFonts w:asciiTheme="minorHAnsi" w:hAnsiTheme="minorHAnsi" w:cstheme="minorHAnsi"/>
          <w:szCs w:val="20"/>
          <w:u w:val="single"/>
        </w:rPr>
        <w:t xml:space="preserve"> </w:t>
      </w:r>
      <w:smartTag w:uri="urn:schemas-microsoft-com:office:smarttags" w:element="stockticker">
        <w:r w:rsidRPr="00026DDF">
          <w:rPr>
            <w:rFonts w:asciiTheme="minorHAnsi" w:hAnsiTheme="minorHAnsi" w:cstheme="minorHAnsi"/>
            <w:szCs w:val="20"/>
            <w:u w:val="single"/>
          </w:rPr>
          <w:t>PLAN</w:t>
        </w:r>
      </w:smartTag>
      <w:r w:rsidRPr="00026DDF">
        <w:rPr>
          <w:rFonts w:asciiTheme="minorHAnsi" w:hAnsiTheme="minorHAnsi" w:cstheme="minorHAnsi"/>
          <w:szCs w:val="20"/>
          <w:u w:val="single"/>
        </w:rPr>
        <w:t xml:space="preserve"> PREPARER INFORMATION</w:t>
      </w:r>
    </w:p>
    <w:p w14:paraId="4843B00F" w14:textId="77777777" w:rsidR="00847C96" w:rsidRPr="00026DDF" w:rsidRDefault="00847C96" w:rsidP="000E022F">
      <w:pPr>
        <w:rPr>
          <w:rFonts w:asciiTheme="minorHAnsi" w:hAnsiTheme="minorHAnsi" w:cstheme="minorHAnsi"/>
          <w:szCs w:val="20"/>
          <w:u w:val="single"/>
        </w:rPr>
      </w:pPr>
    </w:p>
    <w:p w14:paraId="67C6161A" w14:textId="0B8D9802" w:rsidR="000E022F" w:rsidRPr="00026DDF" w:rsidRDefault="000E022F" w:rsidP="00681C8D">
      <w:pPr>
        <w:pStyle w:val="ListParagraph"/>
        <w:numPr>
          <w:ilvl w:val="0"/>
          <w:numId w:val="14"/>
        </w:numPr>
        <w:rPr>
          <w:rFonts w:asciiTheme="minorHAnsi" w:hAnsiTheme="minorHAnsi" w:cstheme="minorBidi"/>
        </w:rPr>
      </w:pPr>
      <w:r w:rsidRPr="1B6EFC09">
        <w:rPr>
          <w:rFonts w:asciiTheme="minorHAnsi" w:hAnsiTheme="minorHAnsi" w:cstheme="minorBidi"/>
        </w:rPr>
        <w:t>Property Owner(s) shall be the name or names of the owner(s) of record as it appears on the current deed for the property to be classified. If joint ownership, all names must be filled in. If a corporation, trust, partnership</w:t>
      </w:r>
      <w:r w:rsidR="5A293828" w:rsidRPr="1B6EFC09">
        <w:rPr>
          <w:rFonts w:asciiTheme="minorHAnsi" w:hAnsiTheme="minorHAnsi" w:cstheme="minorBidi"/>
        </w:rPr>
        <w:t>,</w:t>
      </w:r>
      <w:r w:rsidRPr="1B6EFC09">
        <w:rPr>
          <w:rFonts w:asciiTheme="minorHAnsi" w:hAnsiTheme="minorHAnsi" w:cstheme="minorBidi"/>
        </w:rPr>
        <w:t xml:space="preserve"> or similar entity, include the name of the responsible agent.</w:t>
      </w:r>
    </w:p>
    <w:p w14:paraId="354AC2E8" w14:textId="3CD6B914" w:rsidR="000E022F" w:rsidRPr="00026DDF" w:rsidRDefault="000E022F" w:rsidP="00681C8D">
      <w:pPr>
        <w:pStyle w:val="ListParagraph"/>
        <w:numPr>
          <w:ilvl w:val="0"/>
          <w:numId w:val="14"/>
        </w:numPr>
        <w:rPr>
          <w:rFonts w:asciiTheme="minorHAnsi" w:hAnsiTheme="minorHAnsi" w:cstheme="minorHAnsi"/>
          <w:szCs w:val="20"/>
        </w:rPr>
      </w:pPr>
      <w:r w:rsidRPr="00026DDF">
        <w:rPr>
          <w:rFonts w:asciiTheme="minorHAnsi" w:hAnsiTheme="minorHAnsi" w:cstheme="minorHAnsi"/>
          <w:szCs w:val="20"/>
        </w:rPr>
        <w:t>Mailing Address shall be the mailing address of the property owner, or in the cases of the corporation, trust, partnership or similar entity, the responsible agent(s) address.</w:t>
      </w:r>
    </w:p>
    <w:p w14:paraId="1024017F" w14:textId="14871B85" w:rsidR="000E022F" w:rsidRPr="00026DDF" w:rsidRDefault="000E022F" w:rsidP="00681C8D">
      <w:pPr>
        <w:pStyle w:val="ListParagraph"/>
        <w:numPr>
          <w:ilvl w:val="0"/>
          <w:numId w:val="14"/>
        </w:numPr>
        <w:rPr>
          <w:rFonts w:asciiTheme="minorHAnsi" w:hAnsiTheme="minorHAnsi" w:cstheme="minorBidi"/>
        </w:rPr>
      </w:pPr>
      <w:r w:rsidRPr="1B6EFC09">
        <w:rPr>
          <w:rFonts w:asciiTheme="minorHAnsi" w:hAnsiTheme="minorHAnsi" w:cstheme="minorBidi"/>
        </w:rPr>
        <w:t>Phone shall include the area code and number of the owner or responsible agent.</w:t>
      </w:r>
    </w:p>
    <w:p w14:paraId="5879E121" w14:textId="35988417" w:rsidR="13C4F23E" w:rsidRDefault="13C4F23E" w:rsidP="1B6EFC09">
      <w:pPr>
        <w:pStyle w:val="ListParagraph"/>
        <w:numPr>
          <w:ilvl w:val="0"/>
          <w:numId w:val="14"/>
        </w:numPr>
        <w:rPr>
          <w:rFonts w:asciiTheme="minorHAnsi" w:hAnsiTheme="minorHAnsi" w:cstheme="minorBidi"/>
        </w:rPr>
      </w:pPr>
      <w:r w:rsidRPr="1B6EFC09">
        <w:rPr>
          <w:rFonts w:asciiTheme="minorHAnsi" w:hAnsiTheme="minorHAnsi" w:cstheme="minorBidi"/>
        </w:rPr>
        <w:t xml:space="preserve">Email Address </w:t>
      </w:r>
      <w:r w:rsidR="1F0CB8FE" w:rsidRPr="1B6EFC09">
        <w:rPr>
          <w:rFonts w:asciiTheme="minorHAnsi" w:hAnsiTheme="minorHAnsi" w:cstheme="minorBidi"/>
        </w:rPr>
        <w:t xml:space="preserve">is </w:t>
      </w:r>
      <w:proofErr w:type="gramStart"/>
      <w:r w:rsidR="1F0CB8FE" w:rsidRPr="1B6EFC09">
        <w:rPr>
          <w:rFonts w:asciiTheme="minorHAnsi" w:hAnsiTheme="minorHAnsi" w:cstheme="minorBidi"/>
        </w:rPr>
        <w:t>optional</w:t>
      </w:r>
      <w:proofErr w:type="gramEnd"/>
    </w:p>
    <w:p w14:paraId="505A15FD" w14:textId="37E85A66" w:rsidR="000E022F" w:rsidRPr="00026DDF" w:rsidRDefault="000E022F" w:rsidP="00681C8D">
      <w:pPr>
        <w:pStyle w:val="ListParagraph"/>
        <w:numPr>
          <w:ilvl w:val="0"/>
          <w:numId w:val="14"/>
        </w:numPr>
        <w:rPr>
          <w:rFonts w:asciiTheme="minorHAnsi" w:hAnsiTheme="minorHAnsi" w:cstheme="minorBidi"/>
        </w:rPr>
      </w:pPr>
      <w:r w:rsidRPr="1B6EFC09">
        <w:rPr>
          <w:rFonts w:asciiTheme="minorHAnsi" w:hAnsiTheme="minorHAnsi" w:cstheme="minorBidi"/>
        </w:rPr>
        <w:t xml:space="preserve">Property Location shall indicate the town(s) in which the property is located. Also list the road(s) where there is </w:t>
      </w:r>
      <w:r w:rsidRPr="1B6EFC09">
        <w:rPr>
          <w:rFonts w:asciiTheme="minorHAnsi" w:hAnsiTheme="minorHAnsi" w:cstheme="minorBidi"/>
          <w:u w:val="single"/>
        </w:rPr>
        <w:t>primary access</w:t>
      </w:r>
      <w:r w:rsidRPr="1B6EFC09">
        <w:rPr>
          <w:rFonts w:asciiTheme="minorHAnsi" w:hAnsiTheme="minorHAnsi" w:cstheme="minorBidi"/>
        </w:rPr>
        <w:t xml:space="preserve"> </w:t>
      </w:r>
      <w:r w:rsidR="2ED4745C" w:rsidRPr="1B6EFC09">
        <w:rPr>
          <w:rFonts w:asciiTheme="minorHAnsi" w:hAnsiTheme="minorHAnsi" w:cstheme="minorBidi"/>
        </w:rPr>
        <w:t>to</w:t>
      </w:r>
      <w:r w:rsidRPr="1B6EFC09">
        <w:rPr>
          <w:rFonts w:asciiTheme="minorHAnsi" w:hAnsiTheme="minorHAnsi" w:cstheme="minorBidi"/>
        </w:rPr>
        <w:t xml:space="preserve"> the property.</w:t>
      </w:r>
    </w:p>
    <w:p w14:paraId="2B0A753C" w14:textId="51A99980" w:rsidR="000E022F" w:rsidRPr="00026DDF" w:rsidRDefault="000E022F" w:rsidP="00681C8D">
      <w:pPr>
        <w:pStyle w:val="ListParagraph"/>
        <w:numPr>
          <w:ilvl w:val="0"/>
          <w:numId w:val="14"/>
        </w:numPr>
        <w:rPr>
          <w:rFonts w:asciiTheme="minorHAnsi" w:hAnsiTheme="minorHAnsi" w:cstheme="minorHAnsi"/>
          <w:szCs w:val="20"/>
        </w:rPr>
      </w:pPr>
      <w:r w:rsidRPr="1B6EFC09">
        <w:rPr>
          <w:rFonts w:asciiTheme="minorHAnsi" w:hAnsiTheme="minorHAnsi" w:cstheme="minorBidi"/>
        </w:rPr>
        <w:t>Plan Preparer(s)</w:t>
      </w:r>
      <w:r w:rsidRPr="1B6EFC09">
        <w:rPr>
          <w:rFonts w:asciiTheme="minorHAnsi" w:hAnsiTheme="minorHAnsi" w:cstheme="minorBidi"/>
          <w:b/>
        </w:rPr>
        <w:t xml:space="preserve"> </w:t>
      </w:r>
      <w:r w:rsidRPr="1B6EFC09">
        <w:rPr>
          <w:rFonts w:asciiTheme="minorHAnsi" w:hAnsiTheme="minorHAnsi" w:cstheme="minorBidi"/>
        </w:rPr>
        <w:t>name, mailing address, telephone number, and Massachusetts Forester License number.</w:t>
      </w:r>
    </w:p>
    <w:p w14:paraId="4B404EF8" w14:textId="77777777" w:rsidR="00E42713" w:rsidRPr="00026DDF" w:rsidRDefault="00E42713" w:rsidP="000E022F">
      <w:pPr>
        <w:rPr>
          <w:rFonts w:asciiTheme="minorHAnsi" w:hAnsiTheme="minorHAnsi" w:cstheme="minorHAnsi"/>
          <w:szCs w:val="20"/>
        </w:rPr>
      </w:pPr>
    </w:p>
    <w:p w14:paraId="7D226791" w14:textId="77777777" w:rsidR="00AA5C13" w:rsidRPr="00026DDF" w:rsidRDefault="00AA5C13" w:rsidP="000E022F">
      <w:pPr>
        <w:rPr>
          <w:rFonts w:asciiTheme="minorHAnsi" w:hAnsiTheme="minorHAnsi" w:cstheme="minorHAnsi"/>
          <w:szCs w:val="20"/>
          <w:u w:val="single"/>
        </w:rPr>
      </w:pPr>
    </w:p>
    <w:p w14:paraId="2BEC1FF6" w14:textId="77777777" w:rsidR="000E022F" w:rsidRPr="00026DDF" w:rsidRDefault="000E022F" w:rsidP="000E022F">
      <w:pPr>
        <w:rPr>
          <w:rFonts w:asciiTheme="minorHAnsi" w:hAnsiTheme="minorHAnsi" w:cstheme="minorBidi"/>
        </w:rPr>
      </w:pPr>
      <w:r w:rsidRPr="1B6EFC09">
        <w:rPr>
          <w:rFonts w:asciiTheme="minorHAnsi" w:hAnsiTheme="minorHAnsi" w:cstheme="minorBidi"/>
          <w:u w:val="single"/>
        </w:rPr>
        <w:t>RECORDS</w:t>
      </w:r>
    </w:p>
    <w:p w14:paraId="2BF120AF" w14:textId="59AD5BD4" w:rsidR="000E022F" w:rsidRPr="00026DDF" w:rsidRDefault="000E022F" w:rsidP="1B6EFC09">
      <w:pPr>
        <w:rPr>
          <w:rFonts w:asciiTheme="minorHAnsi" w:hAnsiTheme="minorHAnsi" w:cstheme="minorBidi"/>
        </w:rPr>
      </w:pPr>
      <w:r w:rsidRPr="1B6EFC09">
        <w:rPr>
          <w:rFonts w:asciiTheme="minorHAnsi" w:hAnsiTheme="minorHAnsi" w:cstheme="minorBidi"/>
        </w:rPr>
        <w:t xml:space="preserve">General information in the form of a table shall be entered in the space </w:t>
      </w:r>
      <w:r w:rsidR="00D30507" w:rsidRPr="1B6EFC09">
        <w:rPr>
          <w:rFonts w:asciiTheme="minorHAnsi" w:hAnsiTheme="minorHAnsi" w:cstheme="minorBidi"/>
        </w:rPr>
        <w:t>provided</w:t>
      </w:r>
      <w:r w:rsidRPr="1B6EFC09">
        <w:rPr>
          <w:rFonts w:asciiTheme="minorHAnsi" w:hAnsiTheme="minorHAnsi" w:cstheme="minorBidi"/>
        </w:rPr>
        <w:t xml:space="preserve"> or </w:t>
      </w:r>
      <w:r w:rsidR="78FEDA9C" w:rsidRPr="1B6EFC09">
        <w:rPr>
          <w:rFonts w:asciiTheme="minorHAnsi" w:hAnsiTheme="minorHAnsi" w:cstheme="minorBidi"/>
        </w:rPr>
        <w:t>utilizing the “</w:t>
      </w:r>
      <w:r w:rsidR="001F1656">
        <w:fldChar w:fldCharType="begin"/>
      </w:r>
      <w:ins w:id="12" w:author="Joshua Rapp" w:date="2023-02-24T14:36:00Z">
        <w:r w:rsidR="00B15343">
          <w:instrText>HYPERLINK "https://www.mass.gov/doc/property-information-form-overflow/download"</w:instrText>
        </w:r>
      </w:ins>
      <w:del w:id="13" w:author="Joshua Rapp" w:date="2023-02-24T14:36:00Z">
        <w:r w:rsidR="001F1656" w:rsidDel="00B15343">
          <w:delInstrText>HYPERLINK "https://www.mass.gov/doc/property-information-form-overflow/download"</w:delInstrText>
        </w:r>
      </w:del>
      <w:r w:rsidR="001F1656">
        <w:fldChar w:fldCharType="separate"/>
      </w:r>
      <w:r w:rsidR="78FEDA9C" w:rsidRPr="00B65115">
        <w:rPr>
          <w:rStyle w:val="Hyperlink"/>
          <w:rFonts w:asciiTheme="minorHAnsi" w:hAnsiTheme="minorHAnsi" w:cstheme="minorBidi"/>
        </w:rPr>
        <w:t>Property Information Form Overflow</w:t>
      </w:r>
      <w:r w:rsidR="001F1656">
        <w:rPr>
          <w:rStyle w:val="Hyperlink"/>
          <w:rFonts w:asciiTheme="minorHAnsi" w:hAnsiTheme="minorHAnsi" w:cstheme="minorBidi"/>
        </w:rPr>
        <w:fldChar w:fldCharType="end"/>
      </w:r>
      <w:r w:rsidR="78FEDA9C" w:rsidRPr="1B6EFC09">
        <w:rPr>
          <w:rFonts w:asciiTheme="minorHAnsi" w:hAnsiTheme="minorHAnsi" w:cstheme="minorBidi"/>
        </w:rPr>
        <w:t>” form</w:t>
      </w:r>
      <w:r w:rsidR="649A47DB" w:rsidRPr="1B6EFC09">
        <w:rPr>
          <w:rFonts w:asciiTheme="minorHAnsi" w:hAnsiTheme="minorHAnsi" w:cstheme="minorBidi"/>
        </w:rPr>
        <w:t xml:space="preserve"> </w:t>
      </w:r>
      <w:r w:rsidRPr="1B6EFC09">
        <w:rPr>
          <w:rFonts w:ascii="Calibri" w:eastAsia="Calibri" w:hAnsi="Calibri" w:cs="Calibri"/>
        </w:rPr>
        <w:t xml:space="preserve">or as an attachment to the plan if sufficient space is not available. </w:t>
      </w:r>
    </w:p>
    <w:p w14:paraId="0BF62AAF" w14:textId="4E79C16C" w:rsidR="000E022F" w:rsidRPr="00026DDF" w:rsidRDefault="000E022F" w:rsidP="1B6EFC09">
      <w:pPr>
        <w:rPr>
          <w:rFonts w:ascii="Calibri" w:eastAsia="Calibri" w:hAnsi="Calibri" w:cs="Calibri"/>
        </w:rPr>
      </w:pPr>
    </w:p>
    <w:p w14:paraId="4A59BA2C" w14:textId="63259E64" w:rsidR="000E022F" w:rsidRPr="00026DDF" w:rsidRDefault="000E022F" w:rsidP="000E022F">
      <w:pPr>
        <w:rPr>
          <w:rFonts w:asciiTheme="minorHAnsi" w:hAnsiTheme="minorHAnsi" w:cstheme="minorBidi"/>
        </w:rPr>
      </w:pPr>
      <w:r w:rsidRPr="1B6EFC09">
        <w:rPr>
          <w:rFonts w:ascii="Calibri" w:eastAsia="Calibri" w:hAnsi="Calibri" w:cs="Calibri"/>
        </w:rPr>
        <w:t xml:space="preserve">The table shall </w:t>
      </w:r>
      <w:r w:rsidRPr="1B6EFC09">
        <w:rPr>
          <w:rFonts w:asciiTheme="minorHAnsi" w:hAnsiTheme="minorHAnsi" w:cstheme="minorBidi"/>
        </w:rPr>
        <w:t>contain the fo</w:t>
      </w:r>
      <w:r w:rsidRPr="1B6EFC09">
        <w:rPr>
          <w:rFonts w:ascii="Calibri" w:eastAsia="Calibri" w:hAnsi="Calibri" w:cs="Calibri"/>
        </w:rPr>
        <w:t>llowing for each Town included in the Plan:</w:t>
      </w:r>
    </w:p>
    <w:p w14:paraId="6F4800F9" w14:textId="77777777" w:rsidR="00BA600C" w:rsidRPr="00026DDF" w:rsidRDefault="00BA600C" w:rsidP="000E022F">
      <w:pPr>
        <w:rPr>
          <w:rFonts w:asciiTheme="minorHAnsi" w:hAnsiTheme="minorHAnsi" w:cstheme="minorHAnsi"/>
          <w:szCs w:val="20"/>
        </w:rPr>
      </w:pPr>
    </w:p>
    <w:p w14:paraId="385A4C3D" w14:textId="49328D86" w:rsidR="000E022F" w:rsidRPr="00026DDF" w:rsidRDefault="000E022F" w:rsidP="00681C8D">
      <w:pPr>
        <w:pStyle w:val="ListParagraph"/>
        <w:numPr>
          <w:ilvl w:val="0"/>
          <w:numId w:val="13"/>
        </w:numPr>
        <w:rPr>
          <w:rFonts w:asciiTheme="minorHAnsi" w:hAnsiTheme="minorHAnsi" w:cstheme="minorHAnsi"/>
        </w:rPr>
      </w:pPr>
      <w:bookmarkStart w:id="14" w:name="_Hlk79415091"/>
      <w:r w:rsidRPr="00026DDF">
        <w:rPr>
          <w:rFonts w:asciiTheme="minorHAnsi" w:hAnsiTheme="minorHAnsi" w:cstheme="minorHAnsi"/>
        </w:rPr>
        <w:t>Assessor’s tract/map numbers shall be entered for those Towns which use this type of designation.</w:t>
      </w:r>
    </w:p>
    <w:bookmarkEnd w:id="14"/>
    <w:p w14:paraId="7B2B9CB1" w14:textId="46236622" w:rsidR="000E022F" w:rsidRPr="00026DDF" w:rsidRDefault="000E022F" w:rsidP="00681C8D">
      <w:pPr>
        <w:pStyle w:val="ListParagraph"/>
        <w:numPr>
          <w:ilvl w:val="0"/>
          <w:numId w:val="13"/>
        </w:numPr>
        <w:rPr>
          <w:rFonts w:asciiTheme="minorHAnsi" w:hAnsiTheme="minorHAnsi" w:cstheme="minorHAnsi"/>
          <w:szCs w:val="20"/>
        </w:rPr>
      </w:pPr>
      <w:r w:rsidRPr="00026DDF">
        <w:rPr>
          <w:rFonts w:asciiTheme="minorHAnsi" w:hAnsiTheme="minorHAnsi" w:cstheme="minorHAnsi"/>
          <w:szCs w:val="20"/>
        </w:rPr>
        <w:t>Lot/parcel numbers shall be entered to locate the parcel on the Assessor’s Maps.</w:t>
      </w:r>
    </w:p>
    <w:p w14:paraId="53273F04" w14:textId="2EC35543" w:rsidR="000E022F" w:rsidRPr="00026DDF" w:rsidRDefault="000E022F" w:rsidP="00681C8D">
      <w:pPr>
        <w:pStyle w:val="ListParagraph"/>
        <w:numPr>
          <w:ilvl w:val="0"/>
          <w:numId w:val="13"/>
        </w:numPr>
        <w:rPr>
          <w:rFonts w:asciiTheme="minorHAnsi" w:hAnsiTheme="minorHAnsi" w:cstheme="minorBidi"/>
        </w:rPr>
      </w:pPr>
      <w:r w:rsidRPr="1B6EFC09">
        <w:rPr>
          <w:rFonts w:asciiTheme="minorHAnsi" w:hAnsiTheme="minorHAnsi" w:cstheme="minorBidi"/>
        </w:rPr>
        <w:t xml:space="preserve">Deed Book and Page Numbers shall be entered for the lot or lots </w:t>
      </w:r>
      <w:r w:rsidR="6FFC3380" w:rsidRPr="1B6EFC09">
        <w:rPr>
          <w:rFonts w:asciiTheme="minorHAnsi" w:hAnsiTheme="minorHAnsi" w:cstheme="minorBidi"/>
        </w:rPr>
        <w:t>that</w:t>
      </w:r>
      <w:r w:rsidRPr="1B6EFC09">
        <w:rPr>
          <w:rFonts w:asciiTheme="minorHAnsi" w:hAnsiTheme="minorHAnsi" w:cstheme="minorBidi"/>
        </w:rPr>
        <w:t xml:space="preserve"> are being considered for certification.</w:t>
      </w:r>
    </w:p>
    <w:p w14:paraId="23A95B17" w14:textId="45B64546" w:rsidR="000E022F" w:rsidRPr="00026DDF" w:rsidRDefault="000E022F" w:rsidP="00681C8D">
      <w:pPr>
        <w:pStyle w:val="ListParagraph"/>
        <w:numPr>
          <w:ilvl w:val="0"/>
          <w:numId w:val="13"/>
        </w:numPr>
        <w:rPr>
          <w:rFonts w:asciiTheme="minorHAnsi" w:hAnsiTheme="minorHAnsi" w:cstheme="minorBidi"/>
          <w:i/>
        </w:rPr>
      </w:pPr>
      <w:r w:rsidRPr="1B6EFC09">
        <w:rPr>
          <w:rFonts w:asciiTheme="minorHAnsi" w:hAnsiTheme="minorHAnsi" w:cstheme="minorBidi"/>
        </w:rPr>
        <w:t xml:space="preserve">Total </w:t>
      </w:r>
      <w:r w:rsidR="007075A4" w:rsidRPr="1B6EFC09">
        <w:rPr>
          <w:rFonts w:asciiTheme="minorHAnsi" w:hAnsiTheme="minorHAnsi" w:cstheme="minorBidi"/>
        </w:rPr>
        <w:t xml:space="preserve">Assessed </w:t>
      </w:r>
      <w:r w:rsidRPr="1B6EFC09">
        <w:rPr>
          <w:rFonts w:asciiTheme="minorHAnsi" w:hAnsiTheme="minorHAnsi" w:cstheme="minorBidi"/>
        </w:rPr>
        <w:t xml:space="preserve">Acres shall be entered for each lot/parcel.  </w:t>
      </w:r>
      <w:r w:rsidRPr="1B6EFC09">
        <w:rPr>
          <w:rFonts w:asciiTheme="minorHAnsi" w:hAnsiTheme="minorHAnsi" w:cstheme="minorBidi"/>
          <w:i/>
        </w:rPr>
        <w:t>The owner is responsible for reconciling any discrepancies between Assessor’s records, deeds</w:t>
      </w:r>
      <w:r w:rsidR="0679D5D7" w:rsidRPr="1B6EFC09">
        <w:rPr>
          <w:rFonts w:asciiTheme="minorHAnsi" w:hAnsiTheme="minorHAnsi" w:cstheme="minorBidi"/>
          <w:i/>
          <w:iCs/>
        </w:rPr>
        <w:t>,</w:t>
      </w:r>
      <w:r w:rsidRPr="1B6EFC09">
        <w:rPr>
          <w:rFonts w:asciiTheme="minorHAnsi" w:hAnsiTheme="minorHAnsi" w:cstheme="minorBidi"/>
          <w:i/>
        </w:rPr>
        <w:t xml:space="preserve"> and registry records before certification.</w:t>
      </w:r>
    </w:p>
    <w:p w14:paraId="331844A4" w14:textId="1277177E" w:rsidR="000E022F" w:rsidRPr="00026DDF" w:rsidRDefault="000E022F" w:rsidP="00681C8D">
      <w:pPr>
        <w:pStyle w:val="ListParagraph"/>
        <w:numPr>
          <w:ilvl w:val="0"/>
          <w:numId w:val="13"/>
        </w:numPr>
        <w:rPr>
          <w:rFonts w:asciiTheme="minorHAnsi" w:hAnsiTheme="minorHAnsi" w:cstheme="minorBidi"/>
        </w:rPr>
      </w:pPr>
      <w:r w:rsidRPr="1B6EFC09">
        <w:rPr>
          <w:rFonts w:asciiTheme="minorHAnsi" w:hAnsiTheme="minorHAnsi" w:cstheme="minorBidi"/>
        </w:rPr>
        <w:t>Ch. 61/61A/61B Excluded Acres:</w:t>
      </w:r>
      <w:r w:rsidRPr="1B6EFC09">
        <w:rPr>
          <w:rFonts w:asciiTheme="minorHAnsi" w:hAnsiTheme="minorHAnsi" w:cstheme="minorBidi"/>
          <w:b/>
        </w:rPr>
        <w:t xml:space="preserve"> </w:t>
      </w:r>
      <w:r w:rsidRPr="1B6EFC09">
        <w:rPr>
          <w:rFonts w:asciiTheme="minorHAnsi" w:hAnsiTheme="minorHAnsi" w:cstheme="minorBidi"/>
        </w:rPr>
        <w:t>the number of acres to be excluded from Chapter 61, 61A</w:t>
      </w:r>
      <w:r w:rsidR="6839FA97" w:rsidRPr="1B6EFC09">
        <w:rPr>
          <w:rFonts w:asciiTheme="minorHAnsi" w:hAnsiTheme="minorHAnsi" w:cstheme="minorBidi"/>
        </w:rPr>
        <w:t>,</w:t>
      </w:r>
      <w:r w:rsidRPr="1B6EFC09">
        <w:rPr>
          <w:rFonts w:asciiTheme="minorHAnsi" w:hAnsiTheme="minorHAnsi" w:cstheme="minorBidi"/>
        </w:rPr>
        <w:t xml:space="preserve"> or 61B </w:t>
      </w:r>
      <w:r w:rsidR="007075A4" w:rsidRPr="1B6EFC09">
        <w:rPr>
          <w:rFonts w:asciiTheme="minorHAnsi" w:hAnsiTheme="minorHAnsi" w:cstheme="minorBidi"/>
          <w:u w:val="single"/>
        </w:rPr>
        <w:t>forest</w:t>
      </w:r>
      <w:r w:rsidR="007075A4" w:rsidRPr="1B6EFC09">
        <w:rPr>
          <w:rFonts w:asciiTheme="minorHAnsi" w:hAnsiTheme="minorHAnsi" w:cstheme="minorBidi"/>
        </w:rPr>
        <w:t xml:space="preserve"> </w:t>
      </w:r>
      <w:r w:rsidRPr="1B6EFC09">
        <w:rPr>
          <w:rFonts w:asciiTheme="minorHAnsi" w:hAnsiTheme="minorHAnsi" w:cstheme="minorBidi"/>
        </w:rPr>
        <w:t>certification shall be entered for each lot/parcel.</w:t>
      </w:r>
      <w:r w:rsidR="00626084" w:rsidRPr="1B6EFC09">
        <w:rPr>
          <w:rFonts w:asciiTheme="minorHAnsi" w:hAnsiTheme="minorHAnsi" w:cstheme="minorBidi"/>
        </w:rPr>
        <w:t xml:space="preserve"> </w:t>
      </w:r>
      <w:r w:rsidR="007075A4" w:rsidRPr="1B6EFC09">
        <w:rPr>
          <w:rFonts w:asciiTheme="minorHAnsi" w:hAnsiTheme="minorHAnsi" w:cstheme="minorBidi"/>
        </w:rPr>
        <w:t xml:space="preserve">Non-forest land that is classified shall be included in the area excluded from </w:t>
      </w:r>
      <w:r w:rsidR="007075A4" w:rsidRPr="1B6EFC09">
        <w:rPr>
          <w:rFonts w:asciiTheme="minorHAnsi" w:hAnsiTheme="minorHAnsi" w:cstheme="minorBidi"/>
          <w:u w:val="single"/>
        </w:rPr>
        <w:t>forest</w:t>
      </w:r>
      <w:r w:rsidR="007075A4" w:rsidRPr="1B6EFC09">
        <w:rPr>
          <w:rFonts w:asciiTheme="minorHAnsi" w:hAnsiTheme="minorHAnsi" w:cstheme="minorBidi"/>
        </w:rPr>
        <w:t xml:space="preserve"> certification. </w:t>
      </w:r>
      <w:r w:rsidR="00626084" w:rsidRPr="1B6EFC09">
        <w:rPr>
          <w:rFonts w:asciiTheme="minorHAnsi" w:hAnsiTheme="minorHAnsi" w:cstheme="minorBidi"/>
        </w:rPr>
        <w:t>The landowner is solely responsible for this information.</w:t>
      </w:r>
    </w:p>
    <w:p w14:paraId="450E25C3" w14:textId="1C161A04" w:rsidR="000E022F" w:rsidRPr="00026DDF" w:rsidRDefault="000E022F" w:rsidP="00681C8D">
      <w:pPr>
        <w:pStyle w:val="ListParagraph"/>
        <w:numPr>
          <w:ilvl w:val="0"/>
          <w:numId w:val="13"/>
        </w:numPr>
        <w:rPr>
          <w:rFonts w:asciiTheme="minorHAnsi" w:hAnsiTheme="minorHAnsi" w:cstheme="minorBidi"/>
        </w:rPr>
      </w:pPr>
      <w:r w:rsidRPr="1B6EFC09">
        <w:rPr>
          <w:rFonts w:asciiTheme="minorHAnsi" w:hAnsiTheme="minorHAnsi" w:cstheme="minorBidi"/>
        </w:rPr>
        <w:t>Ch. 61/61A/61B Certified Acres:</w:t>
      </w:r>
      <w:r w:rsidRPr="1B6EFC09">
        <w:rPr>
          <w:rFonts w:asciiTheme="minorHAnsi" w:hAnsiTheme="minorHAnsi" w:cstheme="minorBidi"/>
          <w:b/>
        </w:rPr>
        <w:t xml:space="preserve"> </w:t>
      </w:r>
      <w:r w:rsidRPr="1B6EFC09">
        <w:rPr>
          <w:rFonts w:asciiTheme="minorHAnsi" w:hAnsiTheme="minorHAnsi" w:cstheme="minorBidi"/>
        </w:rPr>
        <w:t>the number of acres to be certified under Chapter 61, 61A</w:t>
      </w:r>
      <w:r w:rsidR="0CDB92EB" w:rsidRPr="1B6EFC09">
        <w:rPr>
          <w:rFonts w:asciiTheme="minorHAnsi" w:hAnsiTheme="minorHAnsi" w:cstheme="minorBidi"/>
        </w:rPr>
        <w:t>,</w:t>
      </w:r>
      <w:r w:rsidRPr="1B6EFC09">
        <w:rPr>
          <w:rFonts w:asciiTheme="minorHAnsi" w:hAnsiTheme="minorHAnsi" w:cstheme="minorBidi"/>
        </w:rPr>
        <w:t xml:space="preserve"> or 61B </w:t>
      </w:r>
      <w:r w:rsidR="007075A4" w:rsidRPr="1B6EFC09">
        <w:rPr>
          <w:rFonts w:asciiTheme="minorHAnsi" w:hAnsiTheme="minorHAnsi" w:cstheme="minorBidi"/>
        </w:rPr>
        <w:t xml:space="preserve">as </w:t>
      </w:r>
      <w:r w:rsidR="007075A4" w:rsidRPr="1B6EFC09">
        <w:rPr>
          <w:rFonts w:asciiTheme="minorHAnsi" w:hAnsiTheme="minorHAnsi" w:cstheme="minorBidi"/>
          <w:u w:val="single"/>
        </w:rPr>
        <w:t>forest</w:t>
      </w:r>
      <w:r w:rsidR="007075A4" w:rsidRPr="1B6EFC09">
        <w:rPr>
          <w:rFonts w:asciiTheme="minorHAnsi" w:hAnsiTheme="minorHAnsi" w:cstheme="minorBidi"/>
        </w:rPr>
        <w:t xml:space="preserve"> land </w:t>
      </w:r>
      <w:r w:rsidRPr="1B6EFC09">
        <w:rPr>
          <w:rFonts w:asciiTheme="minorHAnsi" w:hAnsiTheme="minorHAnsi" w:cstheme="minorBidi"/>
        </w:rPr>
        <w:t>shall be entered for each lot/parcel.</w:t>
      </w:r>
      <w:r w:rsidR="00D054EE" w:rsidRPr="1B6EFC09">
        <w:rPr>
          <w:rFonts w:asciiTheme="minorHAnsi" w:hAnsiTheme="minorHAnsi" w:cstheme="minorBidi"/>
        </w:rPr>
        <w:t xml:space="preserve"> </w:t>
      </w:r>
      <w:r w:rsidR="007075A4" w:rsidRPr="1B6EFC09">
        <w:rPr>
          <w:rFonts w:asciiTheme="minorHAnsi" w:hAnsiTheme="minorHAnsi" w:cstheme="minorBidi"/>
        </w:rPr>
        <w:t xml:space="preserve">See </w:t>
      </w:r>
      <w:r w:rsidR="00D054EE" w:rsidRPr="1B6EFC09">
        <w:rPr>
          <w:rFonts w:asciiTheme="minorHAnsi" w:hAnsiTheme="minorHAnsi" w:cstheme="minorBidi"/>
        </w:rPr>
        <w:t>10 (3) below.</w:t>
      </w:r>
    </w:p>
    <w:p w14:paraId="4ACB900B" w14:textId="00E51D81" w:rsidR="000E022F" w:rsidRPr="00026DDF" w:rsidRDefault="000E022F" w:rsidP="00681C8D">
      <w:pPr>
        <w:pStyle w:val="ListParagraph"/>
        <w:numPr>
          <w:ilvl w:val="0"/>
          <w:numId w:val="13"/>
        </w:numPr>
        <w:rPr>
          <w:rFonts w:asciiTheme="minorHAnsi" w:hAnsiTheme="minorHAnsi" w:cstheme="minorHAnsi"/>
          <w:szCs w:val="20"/>
        </w:rPr>
      </w:pPr>
      <w:r w:rsidRPr="00026DDF">
        <w:rPr>
          <w:rFonts w:asciiTheme="minorHAnsi" w:hAnsiTheme="minorHAnsi" w:cstheme="minorHAnsi"/>
          <w:b/>
          <w:bCs/>
          <w:szCs w:val="20"/>
        </w:rPr>
        <w:t>Stew</w:t>
      </w:r>
      <w:r w:rsidR="00E42713" w:rsidRPr="00026DDF">
        <w:rPr>
          <w:rFonts w:asciiTheme="minorHAnsi" w:hAnsiTheme="minorHAnsi" w:cstheme="minorHAnsi"/>
          <w:b/>
          <w:bCs/>
          <w:szCs w:val="20"/>
        </w:rPr>
        <w:t>ard</w:t>
      </w:r>
      <w:r w:rsidRPr="00026DDF">
        <w:rPr>
          <w:rFonts w:asciiTheme="minorHAnsi" w:hAnsiTheme="minorHAnsi" w:cstheme="minorHAnsi"/>
          <w:b/>
          <w:bCs/>
          <w:szCs w:val="20"/>
        </w:rPr>
        <w:t>sh</w:t>
      </w:r>
      <w:r w:rsidR="00E42713" w:rsidRPr="00026DDF">
        <w:rPr>
          <w:rFonts w:asciiTheme="minorHAnsi" w:hAnsiTheme="minorHAnsi" w:cstheme="minorHAnsi"/>
          <w:b/>
          <w:bCs/>
          <w:szCs w:val="20"/>
        </w:rPr>
        <w:t>i</w:t>
      </w:r>
      <w:r w:rsidRPr="00026DDF">
        <w:rPr>
          <w:rFonts w:asciiTheme="minorHAnsi" w:hAnsiTheme="minorHAnsi" w:cstheme="minorHAnsi"/>
          <w:b/>
          <w:bCs/>
          <w:szCs w:val="20"/>
        </w:rPr>
        <w:t>p Excluded Acres:</w:t>
      </w:r>
      <w:r w:rsidRPr="00026DDF">
        <w:rPr>
          <w:rFonts w:asciiTheme="minorHAnsi" w:hAnsiTheme="minorHAnsi" w:cstheme="minorHAnsi"/>
          <w:b/>
          <w:szCs w:val="20"/>
        </w:rPr>
        <w:t xml:space="preserve"> </w:t>
      </w:r>
      <w:r w:rsidRPr="00026DDF">
        <w:rPr>
          <w:rFonts w:asciiTheme="minorHAnsi" w:hAnsiTheme="minorHAnsi" w:cstheme="minorHAnsi"/>
          <w:szCs w:val="20"/>
        </w:rPr>
        <w:t>the number of acres to be excluded from Stewardship shall be entered for each parcel.</w:t>
      </w:r>
    </w:p>
    <w:p w14:paraId="7E61C68A" w14:textId="70A98426" w:rsidR="000E022F" w:rsidRPr="00026DDF" w:rsidRDefault="756DF8A7" w:rsidP="00681C8D">
      <w:pPr>
        <w:pStyle w:val="ListParagraph"/>
        <w:numPr>
          <w:ilvl w:val="0"/>
          <w:numId w:val="13"/>
        </w:numPr>
        <w:rPr>
          <w:rFonts w:asciiTheme="minorHAnsi" w:hAnsiTheme="minorHAnsi" w:cstheme="minorBidi"/>
        </w:rPr>
      </w:pPr>
      <w:r w:rsidRPr="5FF8F4FE">
        <w:rPr>
          <w:rFonts w:asciiTheme="minorHAnsi" w:hAnsiTheme="minorHAnsi" w:cstheme="minorBidi"/>
          <w:b/>
          <w:bCs/>
        </w:rPr>
        <w:t>Stew</w:t>
      </w:r>
      <w:r w:rsidR="782C674F" w:rsidRPr="5FF8F4FE">
        <w:rPr>
          <w:rFonts w:asciiTheme="minorHAnsi" w:hAnsiTheme="minorHAnsi" w:cstheme="minorBidi"/>
          <w:b/>
          <w:bCs/>
        </w:rPr>
        <w:t>ard</w:t>
      </w:r>
      <w:r w:rsidRPr="5FF8F4FE">
        <w:rPr>
          <w:rFonts w:asciiTheme="minorHAnsi" w:hAnsiTheme="minorHAnsi" w:cstheme="minorBidi"/>
          <w:b/>
          <w:bCs/>
        </w:rPr>
        <w:t>sh</w:t>
      </w:r>
      <w:r w:rsidR="782C674F" w:rsidRPr="5FF8F4FE">
        <w:rPr>
          <w:rFonts w:asciiTheme="minorHAnsi" w:hAnsiTheme="minorHAnsi" w:cstheme="minorBidi"/>
          <w:b/>
          <w:bCs/>
        </w:rPr>
        <w:t>i</w:t>
      </w:r>
      <w:r w:rsidRPr="5FF8F4FE">
        <w:rPr>
          <w:rFonts w:asciiTheme="minorHAnsi" w:hAnsiTheme="minorHAnsi" w:cstheme="minorBidi"/>
          <w:b/>
          <w:bCs/>
        </w:rPr>
        <w:t xml:space="preserve">p Acres:  </w:t>
      </w:r>
      <w:r w:rsidR="782C674F" w:rsidRPr="5FF8F4FE">
        <w:rPr>
          <w:rFonts w:asciiTheme="minorHAnsi" w:hAnsiTheme="minorHAnsi" w:cstheme="minorBidi"/>
        </w:rPr>
        <w:t xml:space="preserve">the total number of </w:t>
      </w:r>
      <w:hyperlink r:id="rId27">
        <w:r w:rsidR="463E2A94" w:rsidRPr="5FF8F4FE">
          <w:rPr>
            <w:rStyle w:val="Hyperlink"/>
            <w:rFonts w:asciiTheme="minorHAnsi" w:hAnsiTheme="minorHAnsi" w:cstheme="minorBidi"/>
          </w:rPr>
          <w:t>eligible Stewardship acres</w:t>
        </w:r>
      </w:hyperlink>
      <w:r w:rsidRPr="5FF8F4FE">
        <w:rPr>
          <w:rFonts w:asciiTheme="minorHAnsi" w:hAnsiTheme="minorHAnsi" w:cstheme="minorBidi"/>
        </w:rPr>
        <w:t xml:space="preserve"> shall be entered for each lot/parcel.</w:t>
      </w:r>
    </w:p>
    <w:p w14:paraId="080AA674" w14:textId="3F3A014E" w:rsidR="000E022F" w:rsidRPr="00026DDF" w:rsidRDefault="004F7725" w:rsidP="00681C8D">
      <w:pPr>
        <w:pStyle w:val="ListParagraph"/>
        <w:numPr>
          <w:ilvl w:val="0"/>
          <w:numId w:val="13"/>
        </w:numPr>
        <w:rPr>
          <w:rFonts w:asciiTheme="minorHAnsi" w:hAnsiTheme="minorHAnsi" w:cstheme="minorBidi"/>
        </w:rPr>
      </w:pPr>
      <w:r w:rsidRPr="1B6EFC09">
        <w:rPr>
          <w:rFonts w:asciiTheme="minorHAnsi" w:hAnsiTheme="minorHAnsi" w:cstheme="minorBidi"/>
        </w:rPr>
        <w:lastRenderedPageBreak/>
        <w:t xml:space="preserve">Total Acres is the sum of </w:t>
      </w:r>
      <w:r w:rsidR="000E022F" w:rsidRPr="1B6EFC09">
        <w:rPr>
          <w:rFonts w:asciiTheme="minorHAnsi" w:hAnsiTheme="minorHAnsi" w:cstheme="minorBidi"/>
        </w:rPr>
        <w:t>CH 61/ 61A/61B excluded acres, total CH61/61A/61B certified acres, total Stewardship excluded acres</w:t>
      </w:r>
      <w:r w:rsidR="160F2366" w:rsidRPr="1B6EFC09">
        <w:rPr>
          <w:rFonts w:asciiTheme="minorHAnsi" w:hAnsiTheme="minorHAnsi" w:cstheme="minorBidi"/>
        </w:rPr>
        <w:t>,</w:t>
      </w:r>
      <w:r w:rsidR="000E022F" w:rsidRPr="1B6EFC09">
        <w:rPr>
          <w:rFonts w:asciiTheme="minorHAnsi" w:hAnsiTheme="minorHAnsi" w:cstheme="minorBidi"/>
        </w:rPr>
        <w:t xml:space="preserve"> and total Stewardship acres. The CH61/61A/61B acreage figures must balance and ma</w:t>
      </w:r>
      <w:r w:rsidR="00E42713" w:rsidRPr="1B6EFC09">
        <w:rPr>
          <w:rFonts w:asciiTheme="minorHAnsi" w:hAnsiTheme="minorHAnsi" w:cstheme="minorBidi"/>
        </w:rPr>
        <w:t xml:space="preserve">tch the acreage figures on the </w:t>
      </w:r>
      <w:r w:rsidR="000E022F" w:rsidRPr="1B6EFC09">
        <w:rPr>
          <w:rFonts w:asciiTheme="minorHAnsi" w:hAnsiTheme="minorHAnsi" w:cstheme="minorBidi"/>
        </w:rPr>
        <w:t xml:space="preserve">CH61/61A/61B Application Certificate. </w:t>
      </w:r>
    </w:p>
    <w:p w14:paraId="00141BF8" w14:textId="114C0025" w:rsidR="0096381F" w:rsidRPr="00026DDF" w:rsidRDefault="000E022F" w:rsidP="00681C8D">
      <w:pPr>
        <w:pStyle w:val="ListParagraph"/>
        <w:numPr>
          <w:ilvl w:val="0"/>
          <w:numId w:val="13"/>
        </w:numPr>
        <w:rPr>
          <w:rFonts w:asciiTheme="minorHAnsi" w:hAnsiTheme="minorHAnsi" w:cstheme="minorHAnsi"/>
          <w:szCs w:val="20"/>
        </w:rPr>
      </w:pPr>
      <w:r w:rsidRPr="00026DDF">
        <w:rPr>
          <w:rFonts w:asciiTheme="minorHAnsi" w:hAnsiTheme="minorHAnsi" w:cstheme="minorHAnsi"/>
          <w:szCs w:val="20"/>
        </w:rPr>
        <w:t>Chapter 61/61A/61B Excluded area description shall be entered in the space provided or as an attachment to the Plan if sufficient space is not available. The description shall include the following:</w:t>
      </w:r>
    </w:p>
    <w:p w14:paraId="439CCA55" w14:textId="16AAA9C2" w:rsidR="00670FE6" w:rsidRPr="00026DDF" w:rsidRDefault="752AF009" w:rsidP="00681C8D">
      <w:pPr>
        <w:pStyle w:val="ListParagraph"/>
        <w:numPr>
          <w:ilvl w:val="1"/>
          <w:numId w:val="15"/>
        </w:numPr>
        <w:rPr>
          <w:rFonts w:asciiTheme="minorHAnsi" w:hAnsiTheme="minorHAnsi" w:cstheme="minorBidi"/>
          <w:i/>
          <w:iCs/>
        </w:rPr>
      </w:pPr>
      <w:r w:rsidRPr="5FF8F4FE">
        <w:rPr>
          <w:rFonts w:asciiTheme="minorHAnsi" w:hAnsiTheme="minorHAnsi" w:cstheme="minorBidi"/>
        </w:rPr>
        <w:t xml:space="preserve">metes and bounds description of areas to be excluded from classification which should be tied into a specific point on the boundary map. This shall be the same description of the exclusion as it appears on the Application Certificate Form. Metes and bounds description may be omitted if the exclusion is clearly recognizable, </w:t>
      </w:r>
      <w:r w:rsidR="6AEF6930" w:rsidRPr="5FF8F4FE">
        <w:rPr>
          <w:rFonts w:asciiTheme="minorHAnsi" w:hAnsiTheme="minorHAnsi" w:cstheme="minorBidi"/>
        </w:rPr>
        <w:t>i.e.,</w:t>
      </w:r>
      <w:r w:rsidRPr="5FF8F4FE">
        <w:rPr>
          <w:rFonts w:asciiTheme="minorHAnsi" w:hAnsiTheme="minorHAnsi" w:cstheme="minorBidi"/>
        </w:rPr>
        <w:t xml:space="preserve"> bounded by </w:t>
      </w:r>
      <w:r w:rsidR="4E4D7233" w:rsidRPr="1B6EFC09">
        <w:rPr>
          <w:rFonts w:asciiTheme="minorHAnsi" w:hAnsiTheme="minorHAnsi" w:cstheme="minorBidi"/>
        </w:rPr>
        <w:t xml:space="preserve">a </w:t>
      </w:r>
      <w:r w:rsidRPr="5FF8F4FE">
        <w:rPr>
          <w:rFonts w:asciiTheme="minorHAnsi" w:hAnsiTheme="minorHAnsi" w:cstheme="minorBidi"/>
        </w:rPr>
        <w:t xml:space="preserve">stonewall(s), waterbody, or agricultural land, and unlikely to change in ten years. </w:t>
      </w:r>
      <w:r w:rsidRPr="5FF8F4FE">
        <w:rPr>
          <w:rFonts w:asciiTheme="minorHAnsi" w:hAnsiTheme="minorHAnsi" w:cstheme="minorBidi"/>
          <w:i/>
          <w:iCs/>
        </w:rPr>
        <w:t xml:space="preserve">Check with your Service Forester if you want to omit </w:t>
      </w:r>
      <w:r w:rsidR="04528D28" w:rsidRPr="1B6EFC09">
        <w:rPr>
          <w:rFonts w:asciiTheme="minorHAnsi" w:hAnsiTheme="minorHAnsi" w:cstheme="minorBidi"/>
          <w:i/>
          <w:iCs/>
        </w:rPr>
        <w:t xml:space="preserve">the </w:t>
      </w:r>
      <w:r w:rsidRPr="5FF8F4FE">
        <w:rPr>
          <w:rFonts w:asciiTheme="minorHAnsi" w:hAnsiTheme="minorHAnsi" w:cstheme="minorBidi"/>
          <w:i/>
          <w:iCs/>
        </w:rPr>
        <w:t xml:space="preserve">metes and bounds description </w:t>
      </w:r>
      <w:r w:rsidR="2CAFFD5D" w:rsidRPr="1B6EFC09">
        <w:rPr>
          <w:rFonts w:asciiTheme="minorHAnsi" w:hAnsiTheme="minorHAnsi" w:cstheme="minorBidi"/>
          <w:i/>
          <w:iCs/>
        </w:rPr>
        <w:t>before</w:t>
      </w:r>
      <w:r w:rsidRPr="5FF8F4FE">
        <w:rPr>
          <w:rFonts w:asciiTheme="minorHAnsi" w:hAnsiTheme="minorHAnsi" w:cstheme="minorBidi"/>
          <w:i/>
          <w:iCs/>
        </w:rPr>
        <w:t xml:space="preserve"> submitting the plan.</w:t>
      </w:r>
    </w:p>
    <w:p w14:paraId="710AF0D9" w14:textId="188161ED" w:rsidR="00670FE6" w:rsidRPr="00026DDF" w:rsidRDefault="00670FE6" w:rsidP="00681C8D">
      <w:pPr>
        <w:pStyle w:val="ListParagraph"/>
        <w:numPr>
          <w:ilvl w:val="1"/>
          <w:numId w:val="15"/>
        </w:numPr>
        <w:rPr>
          <w:rFonts w:asciiTheme="minorHAnsi" w:hAnsiTheme="minorHAnsi" w:cstheme="minorHAnsi"/>
          <w:szCs w:val="20"/>
        </w:rPr>
      </w:pPr>
      <w:r w:rsidRPr="00026DDF">
        <w:rPr>
          <w:rFonts w:asciiTheme="minorHAnsi" w:hAnsiTheme="minorHAnsi" w:cstheme="minorHAnsi"/>
          <w:szCs w:val="20"/>
        </w:rPr>
        <w:t xml:space="preserve">The written description may be substituted by a suitable boundary map meeting the standards for Maps </w:t>
      </w:r>
      <w:r w:rsidRPr="00DF69B2">
        <w:rPr>
          <w:rFonts w:asciiTheme="minorHAnsi" w:hAnsiTheme="minorHAnsi" w:cstheme="minorHAnsi"/>
          <w:szCs w:val="20"/>
        </w:rPr>
        <w:t xml:space="preserve">(see </w:t>
      </w:r>
      <w:r w:rsidR="002978D3" w:rsidRPr="00DF69B2">
        <w:rPr>
          <w:rFonts w:asciiTheme="minorHAnsi" w:hAnsiTheme="minorHAnsi" w:cstheme="minorHAnsi"/>
          <w:szCs w:val="20"/>
        </w:rPr>
        <w:t>17</w:t>
      </w:r>
      <w:r w:rsidRPr="00DF69B2">
        <w:rPr>
          <w:rFonts w:asciiTheme="minorHAnsi" w:hAnsiTheme="minorHAnsi" w:cstheme="minorHAnsi"/>
          <w:szCs w:val="20"/>
        </w:rPr>
        <w:t xml:space="preserve"> below).</w:t>
      </w:r>
      <w:r w:rsidRPr="00026DDF">
        <w:rPr>
          <w:rFonts w:asciiTheme="minorHAnsi" w:hAnsiTheme="minorHAnsi" w:cstheme="minorHAnsi"/>
          <w:szCs w:val="20"/>
        </w:rPr>
        <w:t xml:space="preserve">  Exclusions shall be placed on the property map, showing metes and bounds as required above.</w:t>
      </w:r>
    </w:p>
    <w:p w14:paraId="2BAE3541" w14:textId="313E940D" w:rsidR="00670FE6" w:rsidRPr="00026DDF" w:rsidRDefault="00670FE6" w:rsidP="00681C8D">
      <w:pPr>
        <w:pStyle w:val="ListParagraph"/>
        <w:numPr>
          <w:ilvl w:val="1"/>
          <w:numId w:val="15"/>
        </w:numPr>
        <w:rPr>
          <w:rFonts w:asciiTheme="minorHAnsi" w:hAnsiTheme="minorHAnsi" w:cstheme="minorBidi"/>
        </w:rPr>
      </w:pPr>
      <w:r w:rsidRPr="299460A9">
        <w:rPr>
          <w:rFonts w:asciiTheme="minorHAnsi" w:hAnsiTheme="minorHAnsi" w:cstheme="minorBidi"/>
        </w:rPr>
        <w:t>In the case of Ch. 61A or 61B plans, only forest land acres are included in the management plan and certificate.  Although fields, croplands</w:t>
      </w:r>
      <w:r w:rsidR="34067B30" w:rsidRPr="1B6EFC09">
        <w:rPr>
          <w:rFonts w:asciiTheme="minorHAnsi" w:hAnsiTheme="minorHAnsi" w:cstheme="minorBidi"/>
        </w:rPr>
        <w:t>,</w:t>
      </w:r>
      <w:r w:rsidRPr="299460A9">
        <w:rPr>
          <w:rFonts w:asciiTheme="minorHAnsi" w:hAnsiTheme="minorHAnsi" w:cstheme="minorBidi"/>
        </w:rPr>
        <w:t xml:space="preserve"> and other areas are classifiable under Ch. 61A or 61B by the assessors, their acreage is not certified by the DCR.  Such land will be listed as excluded acres in the forest management plan and the certificate.</w:t>
      </w:r>
    </w:p>
    <w:p w14:paraId="48C78BAA" w14:textId="71C0EF3A" w:rsidR="00BA600C" w:rsidRPr="00026DDF" w:rsidRDefault="000E022F" w:rsidP="00681C8D">
      <w:pPr>
        <w:pStyle w:val="ListParagraph"/>
        <w:numPr>
          <w:ilvl w:val="0"/>
          <w:numId w:val="13"/>
        </w:numPr>
        <w:rPr>
          <w:rFonts w:asciiTheme="minorHAnsi" w:hAnsiTheme="minorHAnsi" w:cstheme="minorBidi"/>
        </w:rPr>
      </w:pPr>
      <w:r w:rsidRPr="299460A9">
        <w:rPr>
          <w:rFonts w:asciiTheme="minorHAnsi" w:hAnsiTheme="minorHAnsi" w:cstheme="minorBidi"/>
          <w:b/>
        </w:rPr>
        <w:t>Stewardship</w:t>
      </w:r>
      <w:r w:rsidRPr="299460A9">
        <w:rPr>
          <w:rFonts w:asciiTheme="minorHAnsi" w:hAnsiTheme="minorHAnsi" w:cstheme="minorBidi"/>
        </w:rPr>
        <w:t xml:space="preserve"> excluded area description:</w:t>
      </w:r>
      <w:r w:rsidRPr="299460A9">
        <w:rPr>
          <w:rFonts w:asciiTheme="minorHAnsi" w:hAnsiTheme="minorHAnsi" w:cstheme="minorBidi"/>
          <w:b/>
        </w:rPr>
        <w:t xml:space="preserve">  </w:t>
      </w:r>
      <w:r w:rsidRPr="299460A9">
        <w:rPr>
          <w:rFonts w:asciiTheme="minorHAnsi" w:hAnsiTheme="minorHAnsi" w:cstheme="minorBidi"/>
        </w:rPr>
        <w:t>If the area to be excluded from Stewardship in a joint Stewardship/CH61/61A/61B plan is the same as that to be excluded from CH61/61A/61B state that this is the case.  If the area is not the same, or if the plan is not a joint plan (i.e</w:t>
      </w:r>
      <w:r w:rsidR="604A1F76" w:rsidRPr="299460A9">
        <w:rPr>
          <w:rFonts w:asciiTheme="minorHAnsi" w:hAnsiTheme="minorHAnsi" w:cstheme="minorBidi"/>
        </w:rPr>
        <w:t>.,</w:t>
      </w:r>
      <w:r w:rsidRPr="299460A9">
        <w:rPr>
          <w:rFonts w:asciiTheme="minorHAnsi" w:hAnsiTheme="minorHAnsi" w:cstheme="minorBidi"/>
        </w:rPr>
        <w:t xml:space="preserve"> Stewardship only), describe the area to be excluded, referring to recognizable features such as the house, outbuildings, the lawn, landscaped area, stone walls, fields, fences</w:t>
      </w:r>
      <w:r w:rsidR="25A7B3A6" w:rsidRPr="1B6EFC09">
        <w:rPr>
          <w:rFonts w:asciiTheme="minorHAnsi" w:hAnsiTheme="minorHAnsi" w:cstheme="minorBidi"/>
        </w:rPr>
        <w:t>,</w:t>
      </w:r>
      <w:r w:rsidRPr="299460A9">
        <w:rPr>
          <w:rFonts w:asciiTheme="minorHAnsi" w:hAnsiTheme="minorHAnsi" w:cstheme="minorBidi"/>
        </w:rPr>
        <w:t xml:space="preserve"> etc.  Also indicate the area to be excluded from Stewardship on the property map.  A metes and bounds description of the area to be excluded from Stewardship is not required</w:t>
      </w:r>
      <w:r w:rsidR="00BA600C" w:rsidRPr="299460A9">
        <w:rPr>
          <w:rFonts w:asciiTheme="minorHAnsi" w:hAnsiTheme="minorHAnsi" w:cstheme="minorBidi"/>
        </w:rPr>
        <w:t>.</w:t>
      </w:r>
    </w:p>
    <w:p w14:paraId="2A45E64E" w14:textId="2BCDD209" w:rsidR="000E022F" w:rsidRPr="00026DDF" w:rsidRDefault="000E022F" w:rsidP="000E022F">
      <w:pPr>
        <w:ind w:left="990" w:hanging="270"/>
        <w:rPr>
          <w:rFonts w:asciiTheme="minorHAnsi" w:hAnsiTheme="minorHAnsi" w:cstheme="minorHAnsi"/>
          <w:szCs w:val="20"/>
        </w:rPr>
      </w:pPr>
    </w:p>
    <w:p w14:paraId="56A1073D" w14:textId="77777777" w:rsidR="000E022F" w:rsidRPr="00026DDF" w:rsidRDefault="00E42713" w:rsidP="000E022F">
      <w:pPr>
        <w:rPr>
          <w:rFonts w:asciiTheme="minorHAnsi" w:hAnsiTheme="minorHAnsi" w:cstheme="minorHAnsi"/>
          <w:b/>
          <w:i/>
          <w:szCs w:val="20"/>
        </w:rPr>
      </w:pPr>
      <w:r w:rsidRPr="00026DDF">
        <w:rPr>
          <w:rFonts w:asciiTheme="minorHAnsi" w:hAnsiTheme="minorHAnsi" w:cstheme="minorHAnsi"/>
          <w:szCs w:val="20"/>
          <w:u w:val="single"/>
        </w:rPr>
        <w:t>HISTORY</w:t>
      </w:r>
      <w:r w:rsidRPr="00026DDF">
        <w:rPr>
          <w:rFonts w:asciiTheme="minorHAnsi" w:hAnsiTheme="minorHAnsi" w:cstheme="minorHAnsi"/>
          <w:szCs w:val="20"/>
        </w:rPr>
        <w:tab/>
      </w:r>
      <w:r w:rsidRPr="00026DDF">
        <w:rPr>
          <w:rFonts w:asciiTheme="minorHAnsi" w:hAnsiTheme="minorHAnsi" w:cstheme="minorHAnsi"/>
          <w:szCs w:val="20"/>
        </w:rPr>
        <w:tab/>
      </w:r>
      <w:r w:rsidRPr="00026DDF">
        <w:rPr>
          <w:rFonts w:asciiTheme="minorHAnsi" w:hAnsiTheme="minorHAnsi" w:cstheme="minorHAnsi"/>
          <w:szCs w:val="20"/>
        </w:rPr>
        <w:tab/>
      </w:r>
      <w:r w:rsidR="00415D7C" w:rsidRPr="00026DDF">
        <w:rPr>
          <w:rFonts w:asciiTheme="minorHAnsi" w:hAnsiTheme="minorHAnsi" w:cstheme="minorHAnsi"/>
          <w:szCs w:val="20"/>
        </w:rPr>
        <w:tab/>
      </w:r>
    </w:p>
    <w:p w14:paraId="599345EA" w14:textId="06D1B9A0" w:rsidR="000E022F" w:rsidRPr="00026DDF" w:rsidRDefault="00082F79" w:rsidP="000E022F">
      <w:pPr>
        <w:rPr>
          <w:rFonts w:asciiTheme="minorHAnsi" w:hAnsiTheme="minorHAnsi" w:cstheme="minorHAnsi"/>
          <w:szCs w:val="20"/>
        </w:rPr>
      </w:pPr>
      <w:r w:rsidRPr="00026DDF">
        <w:rPr>
          <w:rFonts w:asciiTheme="minorHAnsi" w:hAnsiTheme="minorHAnsi" w:cstheme="minorHAnsi"/>
          <w:szCs w:val="20"/>
        </w:rPr>
        <w:t>A</w:t>
      </w:r>
      <w:r w:rsidR="000E022F" w:rsidRPr="00026DDF">
        <w:rPr>
          <w:rFonts w:asciiTheme="minorHAnsi" w:hAnsiTheme="minorHAnsi" w:cstheme="minorHAnsi"/>
          <w:szCs w:val="20"/>
        </w:rPr>
        <w:t xml:space="preserve"> history of the property shall be entered in the space provided or as an attachment to the Plan if sufficient space is not available. The history shall include the following:</w:t>
      </w:r>
    </w:p>
    <w:p w14:paraId="01EE0EBC" w14:textId="45E3E109" w:rsidR="000E022F" w:rsidRPr="00026DDF" w:rsidRDefault="000E022F" w:rsidP="00681C8D">
      <w:pPr>
        <w:pStyle w:val="ListParagraph"/>
        <w:numPr>
          <w:ilvl w:val="0"/>
          <w:numId w:val="16"/>
        </w:numPr>
        <w:rPr>
          <w:rFonts w:asciiTheme="minorHAnsi" w:hAnsiTheme="minorHAnsi" w:cstheme="minorBidi"/>
        </w:rPr>
      </w:pPr>
      <w:r w:rsidRPr="1B6EFC09">
        <w:rPr>
          <w:rFonts w:asciiTheme="minorHAnsi" w:hAnsiTheme="minorHAnsi" w:cstheme="minorBidi"/>
        </w:rPr>
        <w:t xml:space="preserve">Indicate the year the property was acquired and </w:t>
      </w:r>
      <w:r w:rsidR="3F0B85BF" w:rsidRPr="1B6EFC09">
        <w:rPr>
          <w:rFonts w:asciiTheme="minorHAnsi" w:hAnsiTheme="minorHAnsi" w:cstheme="minorBidi"/>
        </w:rPr>
        <w:t>the</w:t>
      </w:r>
      <w:r w:rsidRPr="1B6EFC09">
        <w:rPr>
          <w:rFonts w:asciiTheme="minorHAnsi" w:hAnsiTheme="minorHAnsi" w:cstheme="minorBidi"/>
        </w:rPr>
        <w:t xml:space="preserve"> year formal Forest Management began. </w:t>
      </w:r>
    </w:p>
    <w:p w14:paraId="24B7E4EA" w14:textId="10807E1C" w:rsidR="000E022F" w:rsidRPr="00026DDF" w:rsidRDefault="00000000" w:rsidP="00681C8D">
      <w:pPr>
        <w:pStyle w:val="ListParagraph"/>
        <w:numPr>
          <w:ilvl w:val="0"/>
          <w:numId w:val="16"/>
        </w:numPr>
        <w:rPr>
          <w:rFonts w:asciiTheme="minorHAnsi" w:hAnsiTheme="minorHAnsi" w:cstheme="minorBidi"/>
        </w:rPr>
      </w:pPr>
      <w:hyperlink r:id="rId28" w:history="1">
        <w:r w:rsidR="00AB17FE" w:rsidRPr="00B00941">
          <w:rPr>
            <w:rStyle w:val="Hyperlink"/>
            <w:rFonts w:asciiTheme="minorHAnsi" w:hAnsiTheme="minorHAnsi" w:cstheme="minorBidi"/>
          </w:rPr>
          <w:t>Boundaries</w:t>
        </w:r>
      </w:hyperlink>
      <w:r w:rsidR="00B00941">
        <w:rPr>
          <w:rFonts w:asciiTheme="minorHAnsi" w:hAnsiTheme="minorHAnsi" w:cstheme="minorBidi"/>
        </w:rPr>
        <w:t xml:space="preserve">: </w:t>
      </w:r>
      <w:r w:rsidR="756DF8A7" w:rsidRPr="5FF8F4FE">
        <w:rPr>
          <w:rFonts w:asciiTheme="minorHAnsi" w:hAnsiTheme="minorHAnsi" w:cstheme="minorBidi"/>
        </w:rPr>
        <w:t xml:space="preserve">Indicate by an </w:t>
      </w:r>
      <w:r w:rsidR="756DF8A7" w:rsidRPr="5FF8F4FE">
        <w:rPr>
          <w:rFonts w:asciiTheme="minorHAnsi" w:hAnsiTheme="minorHAnsi" w:cstheme="minorBidi"/>
          <w:u w:val="single"/>
        </w:rPr>
        <w:t>X</w:t>
      </w:r>
      <w:r w:rsidR="756DF8A7" w:rsidRPr="5FF8F4FE">
        <w:rPr>
          <w:rFonts w:asciiTheme="minorHAnsi" w:hAnsiTheme="minorHAnsi" w:cstheme="minorBidi"/>
        </w:rPr>
        <w:t xml:space="preserve"> in the place provided if the boundaries are</w:t>
      </w:r>
      <w:r w:rsidR="2E6D9836" w:rsidRPr="5FF8F4FE">
        <w:rPr>
          <w:rFonts w:asciiTheme="minorHAnsi" w:hAnsiTheme="minorHAnsi" w:cstheme="minorBidi"/>
        </w:rPr>
        <w:t xml:space="preserve"> painted or</w:t>
      </w:r>
      <w:r w:rsidR="756DF8A7" w:rsidRPr="5FF8F4FE">
        <w:rPr>
          <w:rFonts w:asciiTheme="minorHAnsi" w:hAnsiTheme="minorHAnsi" w:cstheme="minorBidi"/>
        </w:rPr>
        <w:t xml:space="preserve"> blazed and painted.  </w:t>
      </w:r>
      <w:r w:rsidR="2E6D9836" w:rsidRPr="5FF8F4FE">
        <w:rPr>
          <w:rFonts w:asciiTheme="minorHAnsi" w:hAnsiTheme="minorHAnsi" w:cstheme="minorBidi"/>
        </w:rPr>
        <w:t xml:space="preserve">If boundaries are not painted or blazed and painted, please indicate how the boundaries are easily discernible, </w:t>
      </w:r>
      <w:r w:rsidR="06E81E1E" w:rsidRPr="5FF8F4FE">
        <w:rPr>
          <w:rFonts w:asciiTheme="minorHAnsi" w:hAnsiTheme="minorHAnsi" w:cstheme="minorBidi"/>
        </w:rPr>
        <w:t>i.e</w:t>
      </w:r>
      <w:r w:rsidR="2402E480" w:rsidRPr="7757C92F">
        <w:rPr>
          <w:rFonts w:asciiTheme="minorHAnsi" w:hAnsiTheme="minorHAnsi" w:cstheme="minorBidi"/>
        </w:rPr>
        <w:t>.,</w:t>
      </w:r>
      <w:r w:rsidR="2E6D9836" w:rsidRPr="5FF8F4FE">
        <w:rPr>
          <w:rFonts w:asciiTheme="minorHAnsi" w:hAnsiTheme="minorHAnsi" w:cstheme="minorBidi"/>
        </w:rPr>
        <w:t xml:space="preserve"> flagging, signage.</w:t>
      </w:r>
    </w:p>
    <w:p w14:paraId="3DD5BBB4" w14:textId="455D5AD9" w:rsidR="000E022F" w:rsidRPr="00026DDF" w:rsidRDefault="000E022F" w:rsidP="00681C8D">
      <w:pPr>
        <w:pStyle w:val="ListParagraph"/>
        <w:numPr>
          <w:ilvl w:val="0"/>
          <w:numId w:val="16"/>
        </w:numPr>
        <w:rPr>
          <w:rFonts w:asciiTheme="minorHAnsi" w:hAnsiTheme="minorHAnsi" w:cstheme="minorHAnsi"/>
          <w:szCs w:val="20"/>
        </w:rPr>
      </w:pPr>
      <w:r w:rsidRPr="00026DDF">
        <w:rPr>
          <w:rFonts w:asciiTheme="minorHAnsi" w:hAnsiTheme="minorHAnsi" w:cstheme="minorHAnsi"/>
          <w:szCs w:val="20"/>
        </w:rPr>
        <w:t>If the property is being recertified, list the treatments prescribed but not carried out since the last certification with reasons why.</w:t>
      </w:r>
    </w:p>
    <w:p w14:paraId="4B8EB8F0" w14:textId="275E5B4A" w:rsidR="000E022F" w:rsidRPr="00026DDF" w:rsidRDefault="000E022F" w:rsidP="00681C8D">
      <w:pPr>
        <w:pStyle w:val="ListParagraph"/>
        <w:numPr>
          <w:ilvl w:val="0"/>
          <w:numId w:val="16"/>
        </w:numPr>
        <w:rPr>
          <w:rFonts w:asciiTheme="minorHAnsi" w:hAnsiTheme="minorHAnsi" w:cstheme="minorBidi"/>
        </w:rPr>
      </w:pPr>
      <w:r w:rsidRPr="1B6EFC09">
        <w:rPr>
          <w:rFonts w:asciiTheme="minorHAnsi" w:hAnsiTheme="minorHAnsi" w:cstheme="minorBidi"/>
        </w:rPr>
        <w:t xml:space="preserve">List the silvicultural and forest protection accomplishments over the last 10 years, by stand, treatment, yield of products </w:t>
      </w:r>
      <w:r w:rsidR="5ECF57F0" w:rsidRPr="1B6EFC09">
        <w:rPr>
          <w:rFonts w:asciiTheme="minorHAnsi" w:hAnsiTheme="minorHAnsi" w:cstheme="minorBidi"/>
        </w:rPr>
        <w:t>(</w:t>
      </w:r>
      <w:r w:rsidRPr="1B6EFC09">
        <w:rPr>
          <w:rFonts w:asciiTheme="minorHAnsi" w:hAnsiTheme="minorHAnsi" w:cstheme="minorBidi"/>
        </w:rPr>
        <w:t>if any</w:t>
      </w:r>
      <w:r w:rsidR="736726D2" w:rsidRPr="1B6EFC09">
        <w:rPr>
          <w:rFonts w:asciiTheme="minorHAnsi" w:hAnsiTheme="minorHAnsi" w:cstheme="minorBidi"/>
        </w:rPr>
        <w:t>)</w:t>
      </w:r>
      <w:r w:rsidR="00D054EE" w:rsidRPr="1B6EFC09">
        <w:rPr>
          <w:rFonts w:asciiTheme="minorHAnsi" w:hAnsiTheme="minorHAnsi" w:cstheme="minorBidi"/>
        </w:rPr>
        <w:t xml:space="preserve">, </w:t>
      </w:r>
      <w:r w:rsidRPr="1B6EFC09">
        <w:rPr>
          <w:rFonts w:asciiTheme="minorHAnsi" w:hAnsiTheme="minorHAnsi" w:cstheme="minorBidi"/>
        </w:rPr>
        <w:t>acres treated</w:t>
      </w:r>
      <w:r w:rsidR="2BDB9DC8" w:rsidRPr="1B6EFC09">
        <w:rPr>
          <w:rFonts w:asciiTheme="minorHAnsi" w:hAnsiTheme="minorHAnsi" w:cstheme="minorBidi"/>
        </w:rPr>
        <w:t>,</w:t>
      </w:r>
      <w:r w:rsidRPr="1B6EFC09">
        <w:rPr>
          <w:rFonts w:asciiTheme="minorHAnsi" w:hAnsiTheme="minorHAnsi" w:cstheme="minorBidi"/>
        </w:rPr>
        <w:t xml:space="preserve"> and the dates the treatment took place.  </w:t>
      </w:r>
      <w:r w:rsidR="77E36084" w:rsidRPr="1B6EFC09">
        <w:rPr>
          <w:rFonts w:asciiTheme="minorHAnsi" w:hAnsiTheme="minorHAnsi" w:cstheme="minorBidi"/>
        </w:rPr>
        <w:t>W</w:t>
      </w:r>
      <w:r w:rsidRPr="1B6EFC09">
        <w:rPr>
          <w:rFonts w:asciiTheme="minorHAnsi" w:hAnsiTheme="minorHAnsi" w:cstheme="minorBidi"/>
        </w:rPr>
        <w:t xml:space="preserve">here harvesting will be completed after the date the Plan is submitted </w:t>
      </w:r>
      <w:r w:rsidRPr="1B6EFC09">
        <w:rPr>
          <w:rFonts w:asciiTheme="minorHAnsi" w:hAnsiTheme="minorHAnsi" w:cstheme="minorBidi"/>
        </w:rPr>
        <w:lastRenderedPageBreak/>
        <w:t>to DCR and before the next certification period, include the anticipated harvest in this section. In the case of a new Chapter 61 or 61A</w:t>
      </w:r>
      <w:r w:rsidR="41F563D0" w:rsidRPr="1B6EFC09">
        <w:rPr>
          <w:rFonts w:asciiTheme="minorHAnsi" w:hAnsiTheme="minorHAnsi" w:cstheme="minorBidi"/>
        </w:rPr>
        <w:t>,</w:t>
      </w:r>
      <w:r w:rsidRPr="1B6EFC09">
        <w:rPr>
          <w:rFonts w:asciiTheme="minorHAnsi" w:hAnsiTheme="minorHAnsi" w:cstheme="minorBidi"/>
        </w:rPr>
        <w:t xml:space="preserve"> this information will be used to help determine if the property has been in </w:t>
      </w:r>
      <w:r w:rsidR="303332E3" w:rsidRPr="1B6EFC09">
        <w:rPr>
          <w:rFonts w:asciiTheme="minorHAnsi" w:hAnsiTheme="minorHAnsi" w:cstheme="minorBidi"/>
        </w:rPr>
        <w:t xml:space="preserve">a </w:t>
      </w:r>
      <w:r w:rsidRPr="1B6EFC09">
        <w:rPr>
          <w:rFonts w:asciiTheme="minorHAnsi" w:hAnsiTheme="minorHAnsi" w:cstheme="minorBidi"/>
        </w:rPr>
        <w:t>forest or agricultural use for the prior two years.</w:t>
      </w:r>
    </w:p>
    <w:p w14:paraId="3D59B324" w14:textId="6F807FB7" w:rsidR="000E022F" w:rsidRDefault="000E022F" w:rsidP="00681C8D">
      <w:pPr>
        <w:pStyle w:val="ListParagraph"/>
        <w:numPr>
          <w:ilvl w:val="0"/>
          <w:numId w:val="16"/>
        </w:numPr>
        <w:rPr>
          <w:rFonts w:asciiTheme="minorHAnsi" w:hAnsiTheme="minorHAnsi" w:cstheme="minorBidi"/>
        </w:rPr>
      </w:pPr>
      <w:r w:rsidRPr="0983EEC4">
        <w:rPr>
          <w:rFonts w:asciiTheme="minorHAnsi" w:hAnsiTheme="minorHAnsi" w:cstheme="minorBidi"/>
        </w:rPr>
        <w:t xml:space="preserve">Enter remarks which are pertinent to the Forest Management of the property such as </w:t>
      </w:r>
      <w:r w:rsidR="2147D669" w:rsidRPr="1B6EFC09">
        <w:rPr>
          <w:rFonts w:asciiTheme="minorHAnsi" w:hAnsiTheme="minorHAnsi" w:cstheme="minorBidi"/>
        </w:rPr>
        <w:t xml:space="preserve">the </w:t>
      </w:r>
      <w:r w:rsidRPr="0983EEC4">
        <w:rPr>
          <w:rFonts w:asciiTheme="minorHAnsi" w:hAnsiTheme="minorHAnsi" w:cstheme="minorBidi"/>
        </w:rPr>
        <w:t xml:space="preserve">registered survey plan, </w:t>
      </w:r>
      <w:r w:rsidR="335D1FAB" w:rsidRPr="1B6EFC09">
        <w:rPr>
          <w:rFonts w:asciiTheme="minorHAnsi" w:hAnsiTheme="minorHAnsi" w:cstheme="minorBidi"/>
        </w:rPr>
        <w:t xml:space="preserve">conservation restriction details (deed book and page, year), </w:t>
      </w:r>
      <w:r w:rsidRPr="0983EEC4">
        <w:rPr>
          <w:rFonts w:asciiTheme="minorHAnsi" w:hAnsiTheme="minorHAnsi" w:cstheme="minorBidi"/>
        </w:rPr>
        <w:t xml:space="preserve">name of </w:t>
      </w:r>
      <w:r w:rsidR="009A4902" w:rsidRPr="1B6EFC09">
        <w:rPr>
          <w:rFonts w:asciiTheme="minorHAnsi" w:hAnsiTheme="minorHAnsi" w:cstheme="minorBidi"/>
        </w:rPr>
        <w:t xml:space="preserve">the </w:t>
      </w:r>
      <w:r w:rsidRPr="0983EEC4">
        <w:rPr>
          <w:rFonts w:asciiTheme="minorHAnsi" w:hAnsiTheme="minorHAnsi" w:cstheme="minorBidi"/>
        </w:rPr>
        <w:t xml:space="preserve">previous owner </w:t>
      </w:r>
      <w:r w:rsidR="284A41BB" w:rsidRPr="1B6EFC09">
        <w:rPr>
          <w:rFonts w:asciiTheme="minorHAnsi" w:hAnsiTheme="minorHAnsi" w:cstheme="minorBidi"/>
        </w:rPr>
        <w:t>including</w:t>
      </w:r>
      <w:r w:rsidRPr="0983EEC4">
        <w:rPr>
          <w:rFonts w:asciiTheme="minorHAnsi" w:hAnsiTheme="minorHAnsi" w:cstheme="minorBidi"/>
        </w:rPr>
        <w:t xml:space="preserve"> case number if an amendment because of change of ownership, etc.</w:t>
      </w:r>
    </w:p>
    <w:p w14:paraId="353A51C2" w14:textId="1FF4CF33" w:rsidR="00D00D4E" w:rsidRPr="00026DDF" w:rsidRDefault="00D00D4E" w:rsidP="000E022F">
      <w:pPr>
        <w:tabs>
          <w:tab w:val="num" w:pos="360"/>
        </w:tabs>
        <w:ind w:left="360" w:hanging="360"/>
        <w:rPr>
          <w:rFonts w:asciiTheme="minorHAnsi" w:hAnsiTheme="minorHAnsi" w:cstheme="minorBidi"/>
        </w:rPr>
      </w:pPr>
    </w:p>
    <w:p w14:paraId="33D850C4" w14:textId="77777777" w:rsidR="000D01D2" w:rsidRDefault="000D01D2" w:rsidP="000E022F">
      <w:pPr>
        <w:rPr>
          <w:rFonts w:asciiTheme="minorHAnsi" w:hAnsiTheme="minorHAnsi" w:cstheme="minorHAnsi"/>
          <w:b/>
          <w:i/>
          <w:szCs w:val="20"/>
        </w:rPr>
      </w:pPr>
    </w:p>
    <w:p w14:paraId="53DF1265" w14:textId="58CD8A65" w:rsidR="000D01D2" w:rsidRPr="004472F3" w:rsidRDefault="001F1656" w:rsidP="000E022F">
      <w:pPr>
        <w:rPr>
          <w:rFonts w:asciiTheme="minorHAnsi" w:hAnsiTheme="minorHAnsi" w:cstheme="minorBidi"/>
          <w:b/>
          <w:sz w:val="32"/>
          <w:szCs w:val="32"/>
          <w:u w:val="single"/>
        </w:rPr>
      </w:pPr>
      <w:r>
        <w:fldChar w:fldCharType="begin"/>
      </w:r>
      <w:ins w:id="15" w:author="Joshua Rapp" w:date="2023-02-24T14:37:00Z">
        <w:r w:rsidR="008133ED">
          <w:instrText>HYPERLINK "https://www.mass.gov/doc/landowner-goals-form-0/download"</w:instrText>
        </w:r>
      </w:ins>
      <w:del w:id="16" w:author="Joshua Rapp" w:date="2023-02-24T14:37:00Z">
        <w:r w:rsidDel="008133ED">
          <w:delInstrText>HYPERLINK "https://www.mass.gov/doc/landowner-goals-form-0/download"</w:delInstrText>
        </w:r>
      </w:del>
      <w:r>
        <w:fldChar w:fldCharType="separate"/>
      </w:r>
      <w:r w:rsidR="004472F3" w:rsidRPr="005F6166">
        <w:rPr>
          <w:rStyle w:val="Hyperlink"/>
          <w:rFonts w:asciiTheme="minorHAnsi" w:hAnsiTheme="minorHAnsi" w:cstheme="minorBidi"/>
          <w:b/>
          <w:bCs/>
          <w:sz w:val="32"/>
          <w:szCs w:val="32"/>
        </w:rPr>
        <w:t>Landowner Goals</w:t>
      </w:r>
      <w:r>
        <w:rPr>
          <w:rStyle w:val="Hyperlink"/>
          <w:rFonts w:asciiTheme="minorHAnsi" w:hAnsiTheme="minorHAnsi" w:cstheme="minorBidi"/>
          <w:b/>
          <w:bCs/>
          <w:sz w:val="32"/>
          <w:szCs w:val="32"/>
        </w:rPr>
        <w:fldChar w:fldCharType="end"/>
      </w:r>
    </w:p>
    <w:p w14:paraId="2610C8F1" w14:textId="0C9F3C75" w:rsidR="000E022F" w:rsidRPr="00026DDF" w:rsidRDefault="00D00D4E" w:rsidP="000E022F">
      <w:pPr>
        <w:rPr>
          <w:rFonts w:asciiTheme="minorHAnsi" w:hAnsiTheme="minorHAnsi" w:cstheme="minorHAnsi"/>
          <w:szCs w:val="20"/>
        </w:rPr>
      </w:pPr>
      <w:r w:rsidRPr="00026DDF">
        <w:rPr>
          <w:rFonts w:asciiTheme="minorHAnsi" w:hAnsiTheme="minorHAnsi" w:cstheme="minorHAnsi"/>
          <w:b/>
          <w:i/>
          <w:szCs w:val="20"/>
        </w:rPr>
        <w:t xml:space="preserve">REQUIRED </w:t>
      </w:r>
      <w:r w:rsidR="00304079" w:rsidRPr="00026DDF">
        <w:rPr>
          <w:rFonts w:asciiTheme="minorHAnsi" w:hAnsiTheme="minorHAnsi" w:cstheme="minorHAnsi"/>
          <w:b/>
          <w:i/>
          <w:szCs w:val="20"/>
        </w:rPr>
        <w:t>STEWARDSHIP</w:t>
      </w:r>
      <w:r w:rsidRPr="00026DDF">
        <w:rPr>
          <w:rFonts w:asciiTheme="minorHAnsi" w:hAnsiTheme="minorHAnsi" w:cstheme="minorHAnsi"/>
          <w:b/>
          <w:i/>
          <w:szCs w:val="20"/>
        </w:rPr>
        <w:t xml:space="preserve"> PLANS ONLY</w:t>
      </w:r>
      <w:r w:rsidR="00304079" w:rsidRPr="00026DDF">
        <w:rPr>
          <w:rFonts w:asciiTheme="minorHAnsi" w:hAnsiTheme="minorHAnsi" w:cstheme="minorHAnsi"/>
          <w:b/>
          <w:i/>
          <w:szCs w:val="20"/>
        </w:rPr>
        <w:t xml:space="preserve"> </w:t>
      </w:r>
    </w:p>
    <w:p w14:paraId="6CF98802" w14:textId="1F94539F" w:rsidR="000E022F" w:rsidRPr="00026DDF" w:rsidRDefault="000E022F" w:rsidP="000E022F">
      <w:pPr>
        <w:rPr>
          <w:rFonts w:asciiTheme="minorHAnsi" w:hAnsiTheme="minorHAnsi" w:cstheme="minorHAnsi"/>
          <w:szCs w:val="20"/>
        </w:rPr>
      </w:pPr>
    </w:p>
    <w:p w14:paraId="1858BCDA" w14:textId="21D5A3BA" w:rsidR="00850466" w:rsidRPr="00026DDF" w:rsidRDefault="00850466" w:rsidP="000E022F">
      <w:pPr>
        <w:rPr>
          <w:rFonts w:asciiTheme="minorHAnsi" w:hAnsiTheme="minorHAnsi" w:cstheme="minorBidi"/>
        </w:rPr>
      </w:pPr>
      <w:r w:rsidRPr="1B6EFC09">
        <w:rPr>
          <w:rFonts w:asciiTheme="minorHAnsi" w:hAnsiTheme="minorHAnsi" w:cstheme="minorBidi"/>
        </w:rPr>
        <w:t xml:space="preserve">This </w:t>
      </w:r>
      <w:r w:rsidR="004C5A1E" w:rsidRPr="1B6EFC09">
        <w:rPr>
          <w:rFonts w:asciiTheme="minorHAnsi" w:hAnsiTheme="minorHAnsi" w:cstheme="minorBidi"/>
        </w:rPr>
        <w:t>form should be used as a pre-planning worksheet</w:t>
      </w:r>
      <w:r w:rsidR="00754AA9" w:rsidRPr="1B6EFC09">
        <w:rPr>
          <w:rFonts w:asciiTheme="minorHAnsi" w:hAnsiTheme="minorHAnsi" w:cstheme="minorBidi"/>
        </w:rPr>
        <w:t xml:space="preserve"> and must be submitted at the same time as the plan</w:t>
      </w:r>
      <w:r w:rsidR="00C858D2" w:rsidRPr="1B6EFC09">
        <w:rPr>
          <w:rFonts w:asciiTheme="minorHAnsi" w:hAnsiTheme="minorHAnsi" w:cstheme="minorBidi"/>
        </w:rPr>
        <w:t>.  I</w:t>
      </w:r>
      <w:r w:rsidR="004C5A1E" w:rsidRPr="1B6EFC09">
        <w:rPr>
          <w:rFonts w:asciiTheme="minorHAnsi" w:hAnsiTheme="minorHAnsi" w:cstheme="minorBidi"/>
        </w:rPr>
        <w:t>t is designed to help landowners describe and document their goals and vision for the</w:t>
      </w:r>
      <w:r w:rsidR="00C858D2" w:rsidRPr="1B6EFC09">
        <w:rPr>
          <w:rFonts w:asciiTheme="minorHAnsi" w:hAnsiTheme="minorHAnsi" w:cstheme="minorBidi"/>
        </w:rPr>
        <w:t>ir</w:t>
      </w:r>
      <w:r w:rsidR="004C5A1E" w:rsidRPr="1B6EFC09">
        <w:rPr>
          <w:rFonts w:asciiTheme="minorHAnsi" w:hAnsiTheme="minorHAnsi" w:cstheme="minorBidi"/>
        </w:rPr>
        <w:t xml:space="preserve"> property</w:t>
      </w:r>
      <w:r w:rsidR="00C858D2" w:rsidRPr="1B6EFC09">
        <w:rPr>
          <w:rFonts w:asciiTheme="minorHAnsi" w:hAnsiTheme="minorHAnsi" w:cstheme="minorBidi"/>
        </w:rPr>
        <w:t>,</w:t>
      </w:r>
      <w:r w:rsidR="004C5A1E" w:rsidRPr="1B6EFC09">
        <w:rPr>
          <w:rFonts w:asciiTheme="minorHAnsi" w:hAnsiTheme="minorHAnsi" w:cstheme="minorBidi"/>
        </w:rPr>
        <w:t xml:space="preserve"> and </w:t>
      </w:r>
      <w:r w:rsidR="00C858D2" w:rsidRPr="1B6EFC09">
        <w:rPr>
          <w:rFonts w:asciiTheme="minorHAnsi" w:hAnsiTheme="minorHAnsi" w:cstheme="minorBidi"/>
        </w:rPr>
        <w:t xml:space="preserve">it </w:t>
      </w:r>
      <w:r w:rsidR="004C5A1E" w:rsidRPr="1B6EFC09">
        <w:rPr>
          <w:rFonts w:asciiTheme="minorHAnsi" w:hAnsiTheme="minorHAnsi" w:cstheme="minorBidi"/>
        </w:rPr>
        <w:t xml:space="preserve">can be used to facilitate discussion </w:t>
      </w:r>
      <w:r w:rsidR="009B2CCD" w:rsidRPr="1B6EFC09">
        <w:rPr>
          <w:rFonts w:asciiTheme="minorHAnsi" w:hAnsiTheme="minorHAnsi" w:cstheme="minorBidi"/>
        </w:rPr>
        <w:t xml:space="preserve">between </w:t>
      </w:r>
      <w:r w:rsidR="7FD4E55A" w:rsidRPr="1B6EFC09">
        <w:rPr>
          <w:rFonts w:asciiTheme="minorHAnsi" w:hAnsiTheme="minorHAnsi" w:cstheme="minorBidi"/>
        </w:rPr>
        <w:t xml:space="preserve">the </w:t>
      </w:r>
      <w:r w:rsidR="009B2CCD" w:rsidRPr="1B6EFC09">
        <w:rPr>
          <w:rFonts w:asciiTheme="minorHAnsi" w:hAnsiTheme="minorHAnsi" w:cstheme="minorBidi"/>
        </w:rPr>
        <w:t>landowner and consultant</w:t>
      </w:r>
      <w:r w:rsidR="004C5A1E" w:rsidRPr="1B6EFC09">
        <w:rPr>
          <w:rFonts w:asciiTheme="minorHAnsi" w:hAnsiTheme="minorHAnsi" w:cstheme="minorBidi"/>
        </w:rPr>
        <w:t xml:space="preserve"> about expectations for forest management on their </w:t>
      </w:r>
      <w:proofErr w:type="gramStart"/>
      <w:r w:rsidR="004C5A1E" w:rsidRPr="1B6EFC09">
        <w:rPr>
          <w:rFonts w:asciiTheme="minorHAnsi" w:hAnsiTheme="minorHAnsi" w:cstheme="minorBidi"/>
        </w:rPr>
        <w:t>lands</w:t>
      </w:r>
      <w:proofErr w:type="gramEnd"/>
    </w:p>
    <w:p w14:paraId="66DF8D37" w14:textId="77777777" w:rsidR="009B2CCD" w:rsidRPr="00026DDF" w:rsidRDefault="009B2CCD" w:rsidP="000E022F">
      <w:pPr>
        <w:rPr>
          <w:rFonts w:asciiTheme="minorHAnsi" w:hAnsiTheme="minorHAnsi" w:cstheme="minorHAnsi"/>
        </w:rPr>
      </w:pPr>
    </w:p>
    <w:p w14:paraId="06037909" w14:textId="629E1F27" w:rsidR="00D00D4E" w:rsidRPr="00026DDF" w:rsidRDefault="009440A3" w:rsidP="000E022F">
      <w:pPr>
        <w:rPr>
          <w:rFonts w:asciiTheme="minorHAnsi" w:hAnsiTheme="minorHAnsi" w:cstheme="minorBidi"/>
        </w:rPr>
      </w:pPr>
      <w:r w:rsidRPr="1B6EFC09">
        <w:rPr>
          <w:rFonts w:asciiTheme="minorHAnsi" w:hAnsiTheme="minorHAnsi" w:cstheme="minorBidi"/>
        </w:rPr>
        <w:t xml:space="preserve">Landowners should review the </w:t>
      </w:r>
      <w:hyperlink r:id="rId29">
        <w:r w:rsidRPr="1B6EFC09">
          <w:rPr>
            <w:rStyle w:val="Hyperlink"/>
            <w:rFonts w:asciiTheme="minorHAnsi" w:hAnsiTheme="minorHAnsi" w:cstheme="minorBidi"/>
          </w:rPr>
          <w:t>Caring for Your Woods: Setting Goals</w:t>
        </w:r>
      </w:hyperlink>
      <w:r w:rsidR="00D00D4E" w:rsidRPr="1B6EFC09">
        <w:rPr>
          <w:rFonts w:asciiTheme="minorHAnsi" w:hAnsiTheme="minorHAnsi" w:cstheme="minorBidi"/>
        </w:rPr>
        <w:t xml:space="preserve"> booklet</w:t>
      </w:r>
      <w:r w:rsidR="00717042" w:rsidRPr="1B6EFC09">
        <w:rPr>
          <w:rFonts w:asciiTheme="minorHAnsi" w:hAnsiTheme="minorHAnsi" w:cstheme="minorBidi"/>
        </w:rPr>
        <w:t xml:space="preserve"> (mailed </w:t>
      </w:r>
      <w:r w:rsidR="007F277D" w:rsidRPr="1B6EFC09">
        <w:rPr>
          <w:rFonts w:asciiTheme="minorHAnsi" w:hAnsiTheme="minorHAnsi" w:cstheme="minorBidi"/>
        </w:rPr>
        <w:t>to them</w:t>
      </w:r>
      <w:r w:rsidR="00EB4CC0" w:rsidRPr="1B6EFC09">
        <w:rPr>
          <w:rFonts w:asciiTheme="minorHAnsi" w:hAnsiTheme="minorHAnsi" w:cstheme="minorBidi"/>
        </w:rPr>
        <w:t xml:space="preserve"> when they apply for </w:t>
      </w:r>
      <w:r w:rsidR="003676F8" w:rsidRPr="1B6EFC09">
        <w:rPr>
          <w:rFonts w:asciiTheme="minorHAnsi" w:hAnsiTheme="minorHAnsi" w:cstheme="minorBidi"/>
        </w:rPr>
        <w:t>forest stewardship plan cost-share)</w:t>
      </w:r>
      <w:r w:rsidRPr="1B6EFC09">
        <w:rPr>
          <w:rFonts w:asciiTheme="minorHAnsi" w:hAnsiTheme="minorHAnsi" w:cstheme="minorBidi"/>
        </w:rPr>
        <w:t xml:space="preserve">, </w:t>
      </w:r>
      <w:r w:rsidR="00191DE6" w:rsidRPr="1B6EFC09">
        <w:rPr>
          <w:rFonts w:asciiTheme="minorHAnsi" w:hAnsiTheme="minorHAnsi" w:cstheme="minorBidi"/>
        </w:rPr>
        <w:t xml:space="preserve">discuss </w:t>
      </w:r>
      <w:r w:rsidR="00CC450E" w:rsidRPr="1B6EFC09">
        <w:rPr>
          <w:rFonts w:asciiTheme="minorHAnsi" w:hAnsiTheme="minorHAnsi" w:cstheme="minorBidi"/>
        </w:rPr>
        <w:t xml:space="preserve">with </w:t>
      </w:r>
      <w:r w:rsidR="00191DE6" w:rsidRPr="1B6EFC09">
        <w:rPr>
          <w:rFonts w:asciiTheme="minorHAnsi" w:hAnsiTheme="minorHAnsi" w:cstheme="minorBidi"/>
        </w:rPr>
        <w:t xml:space="preserve">and </w:t>
      </w:r>
      <w:r w:rsidRPr="1B6EFC09">
        <w:rPr>
          <w:rFonts w:asciiTheme="minorHAnsi" w:hAnsiTheme="minorHAnsi" w:cstheme="minorBidi"/>
        </w:rPr>
        <w:t xml:space="preserve">ask questions of their forester, and then complete the </w:t>
      </w:r>
      <w:r w:rsidR="00724EEB" w:rsidRPr="1B6EFC09">
        <w:rPr>
          <w:rFonts w:asciiTheme="minorHAnsi" w:hAnsiTheme="minorHAnsi" w:cstheme="minorBidi"/>
        </w:rPr>
        <w:t xml:space="preserve">landowner </w:t>
      </w:r>
      <w:r w:rsidR="00191DE6" w:rsidRPr="1B6EFC09">
        <w:rPr>
          <w:rFonts w:asciiTheme="minorHAnsi" w:hAnsiTheme="minorHAnsi" w:cstheme="minorBidi"/>
        </w:rPr>
        <w:t>goals form</w:t>
      </w:r>
      <w:r w:rsidR="001C6845" w:rsidRPr="1B6EFC09">
        <w:rPr>
          <w:rFonts w:asciiTheme="minorHAnsi" w:hAnsiTheme="minorHAnsi" w:cstheme="minorBidi"/>
        </w:rPr>
        <w:t xml:space="preserve">, including a written statement in their own words </w:t>
      </w:r>
      <w:r w:rsidR="001F286A" w:rsidRPr="1B6EFC09">
        <w:rPr>
          <w:rFonts w:asciiTheme="minorHAnsi" w:hAnsiTheme="minorHAnsi" w:cstheme="minorBidi"/>
        </w:rPr>
        <w:t>describing the goals they have for their property.</w:t>
      </w:r>
      <w:r w:rsidR="00724EEB" w:rsidRPr="1B6EFC09">
        <w:rPr>
          <w:rFonts w:asciiTheme="minorHAnsi" w:hAnsiTheme="minorHAnsi" w:cstheme="minorBidi"/>
        </w:rPr>
        <w:t xml:space="preserve">  The </w:t>
      </w:r>
      <w:r w:rsidR="647B8EAD" w:rsidRPr="1B6EFC09">
        <w:rPr>
          <w:rFonts w:asciiTheme="minorHAnsi" w:hAnsiTheme="minorHAnsi" w:cstheme="minorBidi"/>
        </w:rPr>
        <w:t>Landowner Goals</w:t>
      </w:r>
      <w:r w:rsidR="00724EEB" w:rsidRPr="1B6EFC09">
        <w:rPr>
          <w:rFonts w:asciiTheme="minorHAnsi" w:hAnsiTheme="minorHAnsi" w:cstheme="minorBidi"/>
        </w:rPr>
        <w:t xml:space="preserve"> form should be signed and dated below the “Stewardship Purpose” statement </w:t>
      </w:r>
      <w:r w:rsidR="009372F2" w:rsidRPr="1B6EFC09">
        <w:rPr>
          <w:rFonts w:asciiTheme="minorHAnsi" w:hAnsiTheme="minorHAnsi" w:cstheme="minorBidi"/>
        </w:rPr>
        <w:t>acknowledging the landowner’s commitment to the principles of the Forest Stewardship Program</w:t>
      </w:r>
      <w:r w:rsidR="00850466" w:rsidRPr="1B6EFC09">
        <w:rPr>
          <w:rFonts w:asciiTheme="minorHAnsi" w:hAnsiTheme="minorHAnsi" w:cstheme="minorBidi"/>
        </w:rPr>
        <w:t>.</w:t>
      </w:r>
    </w:p>
    <w:p w14:paraId="15710A2F" w14:textId="77777777" w:rsidR="000E022F" w:rsidRPr="00026DDF" w:rsidRDefault="000E022F" w:rsidP="000E022F">
      <w:pPr>
        <w:rPr>
          <w:rFonts w:asciiTheme="minorHAnsi" w:hAnsiTheme="minorHAnsi" w:cstheme="minorHAnsi"/>
          <w:szCs w:val="20"/>
        </w:rPr>
      </w:pPr>
    </w:p>
    <w:p w14:paraId="2EF5ED0C" w14:textId="3228EDE0" w:rsidR="00D57310" w:rsidRPr="00026DDF" w:rsidRDefault="000E022F" w:rsidP="000E022F">
      <w:pPr>
        <w:rPr>
          <w:rFonts w:asciiTheme="minorHAnsi" w:hAnsiTheme="minorHAnsi" w:cstheme="minorHAnsi"/>
        </w:rPr>
      </w:pPr>
      <w:r w:rsidRPr="00026DDF">
        <w:rPr>
          <w:rFonts w:asciiTheme="minorHAnsi" w:hAnsiTheme="minorHAnsi" w:cstheme="minorHAnsi"/>
        </w:rPr>
        <w:t>Goals given “</w:t>
      </w:r>
      <w:r w:rsidR="008B734D" w:rsidRPr="00026DDF">
        <w:rPr>
          <w:rFonts w:asciiTheme="minorHAnsi" w:hAnsiTheme="minorHAnsi" w:cstheme="minorHAnsi"/>
        </w:rPr>
        <w:t>high” importance</w:t>
      </w:r>
      <w:r w:rsidRPr="00026DDF">
        <w:rPr>
          <w:rFonts w:asciiTheme="minorHAnsi" w:hAnsiTheme="minorHAnsi" w:cstheme="minorHAnsi"/>
        </w:rPr>
        <w:t xml:space="preserve"> must be directly addressed in the plan</w:t>
      </w:r>
      <w:r w:rsidR="001F286A" w:rsidRPr="00026DDF">
        <w:rPr>
          <w:rFonts w:asciiTheme="minorHAnsi" w:hAnsiTheme="minorHAnsi" w:cstheme="minorHAnsi"/>
        </w:rPr>
        <w:t>.</w:t>
      </w:r>
      <w:r w:rsidRPr="00026DDF">
        <w:rPr>
          <w:rFonts w:asciiTheme="minorHAnsi" w:hAnsiTheme="minorHAnsi" w:cstheme="minorHAnsi"/>
        </w:rPr>
        <w:t xml:space="preserve"> </w:t>
      </w:r>
    </w:p>
    <w:p w14:paraId="012D4CE1" w14:textId="673A7FB7" w:rsidR="004042D5" w:rsidRPr="00026DDF" w:rsidRDefault="004042D5" w:rsidP="000E022F">
      <w:pPr>
        <w:rPr>
          <w:rFonts w:asciiTheme="minorHAnsi" w:hAnsiTheme="minorHAnsi" w:cstheme="minorHAnsi"/>
        </w:rPr>
      </w:pPr>
    </w:p>
    <w:p w14:paraId="76C16E9A" w14:textId="0F109CB7" w:rsidR="00A6160C" w:rsidRDefault="00D57310" w:rsidP="000E022F">
      <w:pPr>
        <w:rPr>
          <w:rFonts w:asciiTheme="minorHAnsi" w:hAnsiTheme="minorHAnsi" w:cstheme="minorHAnsi"/>
        </w:rPr>
      </w:pPr>
      <w:r w:rsidRPr="1B6EFC09">
        <w:rPr>
          <w:rFonts w:asciiTheme="minorHAnsi" w:hAnsiTheme="minorHAnsi" w:cstheme="minorBidi"/>
          <w:u w:val="single"/>
        </w:rPr>
        <w:t>Important:</w:t>
      </w:r>
      <w:r w:rsidR="000E022F" w:rsidRPr="1B6EFC09">
        <w:rPr>
          <w:rFonts w:asciiTheme="minorHAnsi" w:hAnsiTheme="minorHAnsi" w:cstheme="minorBidi"/>
        </w:rPr>
        <w:t xml:space="preserve"> </w:t>
      </w:r>
      <w:r w:rsidR="00AA5C13" w:rsidRPr="1B6EFC09">
        <w:rPr>
          <w:rFonts w:asciiTheme="minorHAnsi" w:hAnsiTheme="minorHAnsi" w:cstheme="minorBidi"/>
        </w:rPr>
        <w:t>t</w:t>
      </w:r>
      <w:r w:rsidR="000E022F" w:rsidRPr="1B6EFC09">
        <w:rPr>
          <w:rFonts w:asciiTheme="minorHAnsi" w:hAnsiTheme="minorHAnsi" w:cstheme="minorBidi"/>
        </w:rPr>
        <w:t xml:space="preserve">he goal “enhance the quality/quantity of timber products” must be checked “high” if the plan is to </w:t>
      </w:r>
      <w:r w:rsidR="00D00D4E" w:rsidRPr="1B6EFC09">
        <w:rPr>
          <w:rFonts w:asciiTheme="minorHAnsi" w:hAnsiTheme="minorHAnsi" w:cstheme="minorBidi"/>
        </w:rPr>
        <w:t xml:space="preserve">also </w:t>
      </w:r>
      <w:r w:rsidR="000E022F" w:rsidRPr="1B6EFC09">
        <w:rPr>
          <w:rFonts w:asciiTheme="minorHAnsi" w:hAnsiTheme="minorHAnsi" w:cstheme="minorBidi"/>
        </w:rPr>
        <w:t>be classified under Chapter 61/61</w:t>
      </w:r>
      <w:r w:rsidR="00D02BAE" w:rsidRPr="1B6EFC09">
        <w:rPr>
          <w:rFonts w:asciiTheme="minorHAnsi" w:hAnsiTheme="minorHAnsi" w:cstheme="minorBidi"/>
        </w:rPr>
        <w:t>A</w:t>
      </w:r>
    </w:p>
    <w:p w14:paraId="45CEC25D" w14:textId="77777777" w:rsidR="00D00D4E" w:rsidRPr="00026DDF" w:rsidRDefault="000E022F" w:rsidP="000E022F">
      <w:pPr>
        <w:tabs>
          <w:tab w:val="left" w:pos="0"/>
        </w:tabs>
        <w:rPr>
          <w:rFonts w:asciiTheme="minorHAnsi" w:hAnsiTheme="minorHAnsi" w:cstheme="minorHAnsi"/>
          <w:szCs w:val="20"/>
        </w:rPr>
      </w:pPr>
      <w:r w:rsidRPr="00026DDF">
        <w:rPr>
          <w:rFonts w:asciiTheme="minorHAnsi" w:hAnsiTheme="minorHAnsi" w:cstheme="minorHAnsi"/>
          <w:szCs w:val="20"/>
        </w:rPr>
        <w:tab/>
      </w:r>
    </w:p>
    <w:p w14:paraId="28035323" w14:textId="66443EFE" w:rsidR="000E022F" w:rsidRPr="00026DDF" w:rsidRDefault="001F1656" w:rsidP="3272F6C7">
      <w:pPr>
        <w:rPr>
          <w:rFonts w:asciiTheme="minorHAnsi" w:hAnsiTheme="minorHAnsi" w:cstheme="minorBidi"/>
          <w:b/>
          <w:bCs/>
          <w:i/>
          <w:iCs/>
        </w:rPr>
      </w:pPr>
      <w:r>
        <w:fldChar w:fldCharType="begin"/>
      </w:r>
      <w:ins w:id="17" w:author="Joshua Rapp" w:date="2023-02-24T14:37:00Z">
        <w:r>
          <w:instrText>HYPERLINK "https://www.mass.gov/doc/property-overview-regional-significance-and-management-summary/download"</w:instrText>
        </w:r>
      </w:ins>
      <w:del w:id="18" w:author="Joshua Rapp" w:date="2023-02-24T14:37:00Z">
        <w:r w:rsidDel="001F1656">
          <w:delInstrText>HYPERLINK "https://www.mass.gov/doc/property-overview-regional-significance-and-management-summary/download"</w:delInstrText>
        </w:r>
      </w:del>
      <w:r>
        <w:fldChar w:fldCharType="separate"/>
      </w:r>
      <w:r w:rsidR="127140EE" w:rsidRPr="00B77F01">
        <w:rPr>
          <w:rStyle w:val="Hyperlink"/>
          <w:rFonts w:asciiTheme="minorHAnsi" w:hAnsiTheme="minorHAnsi" w:cstheme="minorBidi"/>
          <w:b/>
          <w:bCs/>
          <w:sz w:val="32"/>
          <w:szCs w:val="32"/>
        </w:rPr>
        <w:t>Property Overview, Regional Significance, and Management Summary</w:t>
      </w:r>
      <w:r w:rsidR="00F209B8" w:rsidRPr="00B77F01">
        <w:rPr>
          <w:rStyle w:val="Hyperlink"/>
        </w:rPr>
        <w:tab/>
      </w:r>
      <w:r>
        <w:rPr>
          <w:rStyle w:val="Hyperlink"/>
        </w:rPr>
        <w:fldChar w:fldCharType="end"/>
      </w:r>
      <w:r w:rsidR="00F209B8">
        <w:tab/>
      </w:r>
      <w:r w:rsidR="00F209B8">
        <w:tab/>
      </w:r>
      <w:r w:rsidR="00F209B8">
        <w:tab/>
      </w:r>
      <w:r w:rsidR="00F209B8">
        <w:br/>
      </w:r>
      <w:r w:rsidR="009B2CCD" w:rsidRPr="1B6EFC09">
        <w:rPr>
          <w:rFonts w:asciiTheme="minorHAnsi" w:hAnsiTheme="minorHAnsi" w:cstheme="minorBidi"/>
          <w:b/>
          <w:bCs/>
          <w:i/>
          <w:iCs/>
        </w:rPr>
        <w:t xml:space="preserve">ALL STEWARDSHIP </w:t>
      </w:r>
      <w:r w:rsidR="00730D5B" w:rsidRPr="1B6EFC09">
        <w:rPr>
          <w:rFonts w:asciiTheme="minorHAnsi" w:hAnsiTheme="minorHAnsi" w:cstheme="minorBidi"/>
          <w:b/>
          <w:bCs/>
          <w:i/>
          <w:iCs/>
        </w:rPr>
        <w:t>PLANS</w:t>
      </w:r>
    </w:p>
    <w:p w14:paraId="22992807" w14:textId="77777777" w:rsidR="000E022F" w:rsidRPr="00026DDF" w:rsidRDefault="000E022F" w:rsidP="000E022F">
      <w:pPr>
        <w:tabs>
          <w:tab w:val="left" w:pos="0"/>
        </w:tabs>
        <w:rPr>
          <w:rFonts w:asciiTheme="minorHAnsi" w:hAnsiTheme="minorHAnsi" w:cstheme="minorHAnsi"/>
          <w:b/>
          <w:i/>
          <w:szCs w:val="20"/>
        </w:rPr>
      </w:pPr>
    </w:p>
    <w:p w14:paraId="3B4209B5" w14:textId="1469A45C" w:rsidR="00D054EE" w:rsidRPr="00026DDF" w:rsidRDefault="000E022F" w:rsidP="458CFBEC">
      <w:pPr>
        <w:rPr>
          <w:rFonts w:asciiTheme="minorHAnsi" w:hAnsiTheme="minorHAnsi" w:cstheme="minorBidi"/>
        </w:rPr>
      </w:pPr>
      <w:r w:rsidRPr="458CFBEC">
        <w:rPr>
          <w:rFonts w:asciiTheme="minorHAnsi" w:hAnsiTheme="minorHAnsi" w:cstheme="minorBidi"/>
        </w:rPr>
        <w:t xml:space="preserve">PROPERTY </w:t>
      </w:r>
      <w:r w:rsidR="0998D6D7" w:rsidRPr="458CFBEC">
        <w:rPr>
          <w:rFonts w:asciiTheme="minorHAnsi" w:hAnsiTheme="minorHAnsi" w:cstheme="minorBidi"/>
        </w:rPr>
        <w:t>DESCRIPTION</w:t>
      </w:r>
      <w:r w:rsidRPr="458CFBEC">
        <w:rPr>
          <w:rFonts w:asciiTheme="minorHAnsi" w:hAnsiTheme="minorHAnsi" w:cstheme="minorBidi"/>
        </w:rPr>
        <w:t xml:space="preserve">, REGIONAL SIGNIFICANCE, </w:t>
      </w:r>
      <w:r w:rsidR="77FEE314" w:rsidRPr="458CFBEC">
        <w:rPr>
          <w:rFonts w:asciiTheme="minorHAnsi" w:hAnsiTheme="minorHAnsi" w:cstheme="minorBidi"/>
        </w:rPr>
        <w:t>AND</w:t>
      </w:r>
      <w:r w:rsidRPr="458CFBEC">
        <w:rPr>
          <w:rFonts w:asciiTheme="minorHAnsi" w:hAnsiTheme="minorHAnsi" w:cstheme="minorBidi"/>
        </w:rPr>
        <w:t xml:space="preserve"> MANAGEMENT SUMMARY</w:t>
      </w:r>
    </w:p>
    <w:p w14:paraId="6F7B29C3" w14:textId="77777777" w:rsidR="000E022F" w:rsidRPr="00026DDF" w:rsidRDefault="000E022F" w:rsidP="000E022F">
      <w:pPr>
        <w:rPr>
          <w:rFonts w:asciiTheme="minorHAnsi" w:hAnsiTheme="minorHAnsi" w:cstheme="minorHAnsi"/>
          <w:szCs w:val="20"/>
        </w:rPr>
      </w:pPr>
      <w:r w:rsidRPr="00026DDF">
        <w:rPr>
          <w:rFonts w:asciiTheme="minorHAnsi" w:hAnsiTheme="minorHAnsi" w:cstheme="minorHAnsi"/>
          <w:szCs w:val="20"/>
        </w:rPr>
        <w:t>Write several paragraphs, providing an overview of the property as a whole and its regional context. Explain in general terms the management actions being recommended and how they will advance the landowner’s goals.  Organize it any way you wish, but you must cover the following:</w:t>
      </w:r>
    </w:p>
    <w:p w14:paraId="62FE02D7" w14:textId="77777777" w:rsidR="000E022F" w:rsidRPr="00026DDF" w:rsidRDefault="000E022F" w:rsidP="000E022F">
      <w:pPr>
        <w:rPr>
          <w:rFonts w:asciiTheme="minorHAnsi" w:hAnsiTheme="minorHAnsi" w:cstheme="minorHAnsi"/>
          <w:szCs w:val="20"/>
        </w:rPr>
      </w:pPr>
    </w:p>
    <w:p w14:paraId="6EE51C33" w14:textId="26254CAA" w:rsidR="003E5B35" w:rsidRPr="00026DDF" w:rsidRDefault="000E022F" w:rsidP="00681C8D">
      <w:pPr>
        <w:numPr>
          <w:ilvl w:val="0"/>
          <w:numId w:val="4"/>
        </w:numPr>
        <w:tabs>
          <w:tab w:val="left" w:pos="0"/>
        </w:tabs>
        <w:rPr>
          <w:rFonts w:asciiTheme="minorHAnsi" w:hAnsiTheme="minorHAnsi" w:cstheme="minorHAnsi"/>
          <w:szCs w:val="20"/>
        </w:rPr>
      </w:pPr>
      <w:r w:rsidRPr="00026DDF">
        <w:rPr>
          <w:rFonts w:asciiTheme="minorHAnsi" w:eastAsia="Symbol" w:hAnsiTheme="minorHAnsi" w:cstheme="minorHAnsi"/>
          <w:sz w:val="14"/>
          <w:szCs w:val="14"/>
        </w:rPr>
        <w:t xml:space="preserve"> </w:t>
      </w:r>
      <w:r w:rsidRPr="00026DDF">
        <w:rPr>
          <w:rFonts w:asciiTheme="minorHAnsi" w:hAnsiTheme="minorHAnsi" w:cstheme="minorHAnsi"/>
          <w:szCs w:val="20"/>
        </w:rPr>
        <w:t xml:space="preserve">Establish the landscape/regional context by describing the local pattern of land use, (urban, suburban, rural; farm, forestland). If the property’s general attributes distinguish it in some way from the surrounding landscape, make note of it. </w:t>
      </w:r>
    </w:p>
    <w:p w14:paraId="18AFDFCF" w14:textId="74D9A1D7" w:rsidR="00154610" w:rsidRPr="00026DDF" w:rsidRDefault="000E022F" w:rsidP="1B6EFC09">
      <w:pPr>
        <w:numPr>
          <w:ilvl w:val="0"/>
          <w:numId w:val="4"/>
        </w:numPr>
        <w:rPr>
          <w:rFonts w:asciiTheme="minorHAnsi" w:hAnsiTheme="minorHAnsi" w:cstheme="minorBidi"/>
        </w:rPr>
      </w:pPr>
      <w:r w:rsidRPr="1B6EFC09">
        <w:rPr>
          <w:rFonts w:asciiTheme="minorHAnsi" w:hAnsiTheme="minorHAnsi" w:cstheme="minorBidi"/>
        </w:rPr>
        <w:lastRenderedPageBreak/>
        <w:t xml:space="preserve">Provide a property overview, describing the property size, location, topography, dominant forest types </w:t>
      </w:r>
      <w:proofErr w:type="gramStart"/>
      <w:r w:rsidRPr="1B6EFC09">
        <w:rPr>
          <w:rFonts w:asciiTheme="minorHAnsi" w:hAnsiTheme="minorHAnsi" w:cstheme="minorBidi"/>
        </w:rPr>
        <w:t>and</w:t>
      </w:r>
      <w:r w:rsidR="352C6DE9" w:rsidRPr="1B6EFC09">
        <w:rPr>
          <w:rFonts w:asciiTheme="minorHAnsi" w:hAnsiTheme="minorHAnsi" w:cstheme="minorBidi"/>
        </w:rPr>
        <w:t>,</w:t>
      </w:r>
      <w:proofErr w:type="gramEnd"/>
      <w:r w:rsidRPr="1B6EFC09">
        <w:rPr>
          <w:rFonts w:asciiTheme="minorHAnsi" w:hAnsiTheme="minorHAnsi" w:cstheme="minorBidi"/>
        </w:rPr>
        <w:t xml:space="preserve"> age.  Also note the overall forest health, the quality and/or variety of wildlife habitat, water resource concerns, outstanding physical or cultural features</w:t>
      </w:r>
      <w:r w:rsidR="0ADC9173" w:rsidRPr="1B6EFC09">
        <w:rPr>
          <w:rFonts w:asciiTheme="minorHAnsi" w:hAnsiTheme="minorHAnsi" w:cstheme="minorBidi"/>
        </w:rPr>
        <w:t>,</w:t>
      </w:r>
      <w:r w:rsidRPr="1B6EFC09">
        <w:rPr>
          <w:rFonts w:asciiTheme="minorHAnsi" w:hAnsiTheme="minorHAnsi" w:cstheme="minorBidi"/>
        </w:rPr>
        <w:t xml:space="preserve"> and any other property-wide stewardship issues or concerns</w:t>
      </w:r>
      <w:r w:rsidR="00630F4D" w:rsidRPr="1B6EFC09">
        <w:rPr>
          <w:rFonts w:asciiTheme="minorHAnsi" w:hAnsiTheme="minorHAnsi" w:cstheme="minorBidi"/>
        </w:rPr>
        <w:t xml:space="preserve"> such as browse or invasive insects and diseases</w:t>
      </w:r>
      <w:r w:rsidRPr="1B6EFC09">
        <w:rPr>
          <w:rFonts w:asciiTheme="minorHAnsi" w:hAnsiTheme="minorHAnsi" w:cstheme="minorBidi"/>
        </w:rPr>
        <w:t xml:space="preserve">. </w:t>
      </w:r>
      <w:r w:rsidR="00154610" w:rsidRPr="1B6EFC09">
        <w:rPr>
          <w:rFonts w:asciiTheme="minorHAnsi" w:hAnsiTheme="minorHAnsi" w:cstheme="minorBidi"/>
        </w:rPr>
        <w:t xml:space="preserve"> This is a good place to </w:t>
      </w:r>
      <w:r w:rsidR="009637BA" w:rsidRPr="1B6EFC09">
        <w:rPr>
          <w:rFonts w:asciiTheme="minorHAnsi" w:hAnsiTheme="minorHAnsi" w:cstheme="minorBidi"/>
        </w:rPr>
        <w:t xml:space="preserve">connect </w:t>
      </w:r>
      <w:r w:rsidR="007C7F06">
        <w:rPr>
          <w:rFonts w:asciiTheme="minorHAnsi" w:hAnsiTheme="minorHAnsi" w:cstheme="minorBidi"/>
        </w:rPr>
        <w:t>and</w:t>
      </w:r>
      <w:r w:rsidR="007C7F06" w:rsidRPr="1B6EFC09">
        <w:rPr>
          <w:rFonts w:asciiTheme="minorHAnsi" w:hAnsiTheme="minorHAnsi" w:cstheme="minorBidi"/>
        </w:rPr>
        <w:t xml:space="preserve"> </w:t>
      </w:r>
      <w:r w:rsidR="1ACF6140" w:rsidRPr="1B6EFC09">
        <w:rPr>
          <w:rFonts w:asciiTheme="minorHAnsi" w:hAnsiTheme="minorHAnsi" w:cstheme="minorBidi"/>
        </w:rPr>
        <w:t xml:space="preserve">bring together the </w:t>
      </w:r>
      <w:r w:rsidR="00154610" w:rsidRPr="1B6EFC09">
        <w:rPr>
          <w:rFonts w:asciiTheme="minorHAnsi" w:hAnsiTheme="minorHAnsi" w:cstheme="minorBidi"/>
        </w:rPr>
        <w:t>goals, property</w:t>
      </w:r>
      <w:r w:rsidR="55006C13" w:rsidRPr="1B6EFC09">
        <w:rPr>
          <w:rFonts w:asciiTheme="minorHAnsi" w:hAnsiTheme="minorHAnsi" w:cstheme="minorBidi"/>
        </w:rPr>
        <w:t>-</w:t>
      </w:r>
      <w:r w:rsidR="00263410" w:rsidRPr="1B6EFC09">
        <w:rPr>
          <w:rFonts w:asciiTheme="minorHAnsi" w:hAnsiTheme="minorHAnsi" w:cstheme="minorBidi"/>
        </w:rPr>
        <w:t>specific places</w:t>
      </w:r>
      <w:r w:rsidR="00154610" w:rsidRPr="1B6EFC09">
        <w:rPr>
          <w:rFonts w:asciiTheme="minorHAnsi" w:hAnsiTheme="minorHAnsi" w:cstheme="minorBidi"/>
        </w:rPr>
        <w:t xml:space="preserve">, </w:t>
      </w:r>
      <w:r w:rsidR="009637BA" w:rsidRPr="1B6EFC09">
        <w:rPr>
          <w:rFonts w:asciiTheme="minorHAnsi" w:hAnsiTheme="minorHAnsi" w:cstheme="minorBidi"/>
        </w:rPr>
        <w:t>and</w:t>
      </w:r>
      <w:r w:rsidR="00154610" w:rsidRPr="1B6EFC09">
        <w:rPr>
          <w:rFonts w:asciiTheme="minorHAnsi" w:hAnsiTheme="minorHAnsi" w:cstheme="minorBidi"/>
        </w:rPr>
        <w:t xml:space="preserve"> interests of the landowner.</w:t>
      </w:r>
    </w:p>
    <w:p w14:paraId="169DD925" w14:textId="204B81B3" w:rsidR="000E022F" w:rsidRPr="00026DDF" w:rsidRDefault="00154610" w:rsidP="1B6EFC09">
      <w:pPr>
        <w:numPr>
          <w:ilvl w:val="0"/>
          <w:numId w:val="4"/>
        </w:numPr>
        <w:rPr>
          <w:rFonts w:asciiTheme="minorHAnsi" w:hAnsiTheme="minorHAnsi" w:cstheme="minorBidi"/>
        </w:rPr>
      </w:pPr>
      <w:r w:rsidRPr="1B6EFC09">
        <w:rPr>
          <w:rFonts w:asciiTheme="minorHAnsi" w:hAnsiTheme="minorHAnsi" w:cstheme="minorBidi"/>
        </w:rPr>
        <w:t xml:space="preserve">If no issues of concern are present, make note of it as a </w:t>
      </w:r>
      <w:r w:rsidR="00FC065C">
        <w:rPr>
          <w:rFonts w:asciiTheme="minorHAnsi" w:hAnsiTheme="minorHAnsi" w:cstheme="minorBidi"/>
        </w:rPr>
        <w:t>baseline</w:t>
      </w:r>
      <w:r w:rsidRPr="1B6EFC09">
        <w:rPr>
          <w:rFonts w:asciiTheme="minorHAnsi" w:hAnsiTheme="minorHAnsi" w:cstheme="minorBidi"/>
        </w:rPr>
        <w:t xml:space="preserve"> for </w:t>
      </w:r>
      <w:proofErr w:type="gramStart"/>
      <w:r w:rsidRPr="1B6EFC09">
        <w:rPr>
          <w:rFonts w:asciiTheme="minorHAnsi" w:hAnsiTheme="minorHAnsi" w:cstheme="minorBidi"/>
        </w:rPr>
        <w:t>future plans</w:t>
      </w:r>
      <w:proofErr w:type="gramEnd"/>
      <w:r w:rsidR="000E022F" w:rsidRPr="1B6EFC09">
        <w:rPr>
          <w:rFonts w:asciiTheme="minorHAnsi" w:hAnsiTheme="minorHAnsi" w:cstheme="minorBidi"/>
        </w:rPr>
        <w:t xml:space="preserve">. </w:t>
      </w:r>
    </w:p>
    <w:p w14:paraId="5AEEF019" w14:textId="55D39442" w:rsidR="00154610" w:rsidRPr="00026DDF" w:rsidRDefault="000E022F" w:rsidP="1B6EFC09">
      <w:pPr>
        <w:numPr>
          <w:ilvl w:val="0"/>
          <w:numId w:val="4"/>
        </w:numPr>
        <w:rPr>
          <w:rFonts w:asciiTheme="minorHAnsi" w:hAnsiTheme="minorHAnsi" w:cstheme="minorBidi"/>
        </w:rPr>
      </w:pPr>
      <w:r w:rsidRPr="1B6EFC09">
        <w:rPr>
          <w:rFonts w:asciiTheme="minorHAnsi" w:hAnsiTheme="minorHAnsi" w:cstheme="minorBidi"/>
        </w:rPr>
        <w:t xml:space="preserve">What value does the property have, or what role does it play in relation to nearby protected lands dedicated to drinking water supply, wildlife habitat, recreation, open space, </w:t>
      </w:r>
      <w:proofErr w:type="spellStart"/>
      <w:r w:rsidRPr="1B6EFC09">
        <w:rPr>
          <w:rFonts w:asciiTheme="minorHAnsi" w:hAnsiTheme="minorHAnsi" w:cstheme="minorBidi"/>
        </w:rPr>
        <w:t>etc</w:t>
      </w:r>
      <w:proofErr w:type="spellEnd"/>
      <w:r w:rsidR="66F75FE4" w:rsidRPr="1B6EFC09">
        <w:rPr>
          <w:rFonts w:asciiTheme="minorHAnsi" w:hAnsiTheme="minorHAnsi" w:cstheme="minorBidi"/>
        </w:rPr>
        <w:t>?</w:t>
      </w:r>
      <w:r w:rsidR="00154610" w:rsidRPr="1B6EFC09">
        <w:rPr>
          <w:rFonts w:asciiTheme="minorHAnsi" w:hAnsiTheme="minorHAnsi" w:cstheme="minorBidi"/>
        </w:rPr>
        <w:t xml:space="preserve">  Is it the last vestiges of forest in a suburban landscape or is it situated in a large area of contiguous forest?</w:t>
      </w:r>
    </w:p>
    <w:p w14:paraId="1B7DDA62" w14:textId="287F5DB7" w:rsidR="005D59B2" w:rsidRPr="00026DDF" w:rsidRDefault="000E022F" w:rsidP="1B6EFC09">
      <w:pPr>
        <w:numPr>
          <w:ilvl w:val="0"/>
          <w:numId w:val="4"/>
        </w:numPr>
        <w:rPr>
          <w:rFonts w:asciiTheme="minorHAnsi" w:hAnsiTheme="minorHAnsi" w:cstheme="minorBidi"/>
        </w:rPr>
      </w:pPr>
      <w:r w:rsidRPr="1B6EFC09">
        <w:rPr>
          <w:rFonts w:asciiTheme="minorHAnsi" w:eastAsia="Symbol" w:hAnsiTheme="minorHAnsi" w:cstheme="minorBidi"/>
          <w:sz w:val="14"/>
          <w:szCs w:val="14"/>
        </w:rPr>
        <w:t xml:space="preserve"> </w:t>
      </w:r>
      <w:r w:rsidRPr="1B6EFC09">
        <w:rPr>
          <w:rFonts w:asciiTheme="minorHAnsi" w:hAnsiTheme="minorHAnsi" w:cstheme="minorBidi"/>
        </w:rPr>
        <w:t>Summarize the management recommendations, indicating the property’s potential to achieve the landowner’s goals</w:t>
      </w:r>
      <w:r w:rsidR="00DB781C" w:rsidRPr="1B6EFC09">
        <w:rPr>
          <w:rFonts w:asciiTheme="minorHAnsi" w:hAnsiTheme="minorHAnsi" w:cstheme="minorBidi"/>
        </w:rPr>
        <w:t xml:space="preserve"> and</w:t>
      </w:r>
      <w:r w:rsidR="004A0F20" w:rsidRPr="1B6EFC09">
        <w:rPr>
          <w:rFonts w:asciiTheme="minorHAnsi" w:hAnsiTheme="minorHAnsi" w:cstheme="minorBidi"/>
        </w:rPr>
        <w:t>,</w:t>
      </w:r>
      <w:r w:rsidR="00DB781C" w:rsidRPr="1B6EFC09">
        <w:rPr>
          <w:rFonts w:asciiTheme="minorHAnsi" w:hAnsiTheme="minorHAnsi" w:cstheme="minorBidi"/>
        </w:rPr>
        <w:t xml:space="preserve"> </w:t>
      </w:r>
      <w:r w:rsidR="004A0F20" w:rsidRPr="1B6EFC09">
        <w:rPr>
          <w:rFonts w:asciiTheme="minorHAnsi" w:hAnsiTheme="minorHAnsi" w:cstheme="minorBidi"/>
        </w:rPr>
        <w:t>as</w:t>
      </w:r>
      <w:r w:rsidR="00DB781C" w:rsidRPr="1B6EFC09">
        <w:rPr>
          <w:rFonts w:asciiTheme="minorHAnsi" w:hAnsiTheme="minorHAnsi" w:cstheme="minorBidi"/>
        </w:rPr>
        <w:t xml:space="preserve"> applicable</w:t>
      </w:r>
      <w:r w:rsidR="00393896" w:rsidRPr="1B6EFC09">
        <w:rPr>
          <w:rFonts w:asciiTheme="minorHAnsi" w:hAnsiTheme="minorHAnsi" w:cstheme="minorBidi"/>
        </w:rPr>
        <w:t>,</w:t>
      </w:r>
      <w:r w:rsidR="00DB781C" w:rsidRPr="1B6EFC09">
        <w:rPr>
          <w:rFonts w:asciiTheme="minorHAnsi" w:hAnsiTheme="minorHAnsi" w:cstheme="minorBidi"/>
        </w:rPr>
        <w:t xml:space="preserve"> </w:t>
      </w:r>
      <w:r w:rsidR="00393896" w:rsidRPr="1B6EFC09">
        <w:rPr>
          <w:rFonts w:asciiTheme="minorHAnsi" w:hAnsiTheme="minorHAnsi" w:cstheme="minorBidi"/>
        </w:rPr>
        <w:t>describe</w:t>
      </w:r>
      <w:r w:rsidR="00DB781C" w:rsidRPr="1B6EFC09">
        <w:rPr>
          <w:rFonts w:asciiTheme="minorHAnsi" w:hAnsiTheme="minorHAnsi" w:cstheme="minorBidi"/>
        </w:rPr>
        <w:t xml:space="preserve"> how recommendations can address climate</w:t>
      </w:r>
      <w:r w:rsidR="00DA3511" w:rsidRPr="1B6EFC09">
        <w:rPr>
          <w:rFonts w:asciiTheme="minorHAnsi" w:hAnsiTheme="minorHAnsi" w:cstheme="minorBidi"/>
        </w:rPr>
        <w:t xml:space="preserve"> vulnerabilities or support bird habitat</w:t>
      </w:r>
      <w:r w:rsidRPr="1B6EFC09">
        <w:rPr>
          <w:rFonts w:asciiTheme="minorHAnsi" w:hAnsiTheme="minorHAnsi" w:cstheme="minorBidi"/>
        </w:rPr>
        <w:t>.  Highlight the most important goals and the activities</w:t>
      </w:r>
      <w:r w:rsidR="00D02BAE" w:rsidRPr="1B6EFC09">
        <w:rPr>
          <w:rFonts w:asciiTheme="minorHAnsi" w:hAnsiTheme="minorHAnsi" w:cstheme="minorBidi"/>
        </w:rPr>
        <w:t>/management recommendations</w:t>
      </w:r>
      <w:r w:rsidRPr="1B6EFC09">
        <w:rPr>
          <w:rFonts w:asciiTheme="minorHAnsi" w:hAnsiTheme="minorHAnsi" w:cstheme="minorBidi"/>
        </w:rPr>
        <w:t xml:space="preserve"> that will be employed to meet them. </w:t>
      </w:r>
      <w:r w:rsidR="00004DEE" w:rsidRPr="1B6EFC09">
        <w:rPr>
          <w:rFonts w:asciiTheme="minorHAnsi" w:hAnsiTheme="minorHAnsi" w:cstheme="minorBidi"/>
        </w:rPr>
        <w:t>Consider discussi</w:t>
      </w:r>
      <w:r w:rsidR="00CD6EE5" w:rsidRPr="1B6EFC09">
        <w:rPr>
          <w:rFonts w:asciiTheme="minorHAnsi" w:hAnsiTheme="minorHAnsi" w:cstheme="minorBidi"/>
        </w:rPr>
        <w:t>ng</w:t>
      </w:r>
      <w:r w:rsidR="00004DEE" w:rsidRPr="1B6EFC09">
        <w:rPr>
          <w:rFonts w:asciiTheme="minorHAnsi" w:hAnsiTheme="minorHAnsi" w:cstheme="minorBidi"/>
        </w:rPr>
        <w:t xml:space="preserve"> the timing and prioritization of practices or how a landowner might take the first step toward implementation.</w:t>
      </w:r>
    </w:p>
    <w:p w14:paraId="06DA4B49" w14:textId="77777777" w:rsidR="000E022F" w:rsidRPr="00026DDF" w:rsidRDefault="000E022F" w:rsidP="2E25716D">
      <w:pPr>
        <w:rPr>
          <w:rFonts w:asciiTheme="minorHAnsi" w:eastAsia="Calibri" w:hAnsiTheme="minorHAnsi" w:cstheme="minorHAnsi"/>
          <w:b/>
          <w:i/>
        </w:rPr>
      </w:pPr>
    </w:p>
    <w:p w14:paraId="7F86DFD8" w14:textId="393B0C53" w:rsidR="00725568" w:rsidRPr="00026DDF" w:rsidRDefault="623096F6" w:rsidP="00011EC9">
      <w:pPr>
        <w:shd w:val="clear" w:color="auto" w:fill="BDD6EE"/>
        <w:rPr>
          <w:rFonts w:asciiTheme="minorHAnsi" w:eastAsia="Calibri" w:hAnsiTheme="minorHAnsi" w:cstheme="minorHAnsi"/>
        </w:rPr>
      </w:pPr>
      <w:r w:rsidRPr="00026DDF">
        <w:rPr>
          <w:rFonts w:asciiTheme="minorHAnsi" w:eastAsia="Calibri" w:hAnsiTheme="minorHAnsi" w:cstheme="minorHAnsi"/>
          <w:b/>
          <w:bCs/>
        </w:rPr>
        <w:t xml:space="preserve">For </w:t>
      </w:r>
      <w:r w:rsidR="00C33FFD" w:rsidRPr="00026DDF">
        <w:rPr>
          <w:rFonts w:asciiTheme="minorHAnsi" w:eastAsia="Calibri" w:hAnsiTheme="minorHAnsi" w:cstheme="minorHAnsi"/>
          <w:b/>
          <w:bCs/>
        </w:rPr>
        <w:t xml:space="preserve">Bird </w:t>
      </w:r>
      <w:r w:rsidR="00413265" w:rsidRPr="00026DDF">
        <w:rPr>
          <w:rFonts w:asciiTheme="minorHAnsi" w:eastAsia="Calibri" w:hAnsiTheme="minorHAnsi" w:cstheme="minorHAnsi"/>
          <w:b/>
          <w:bCs/>
        </w:rPr>
        <w:t>H</w:t>
      </w:r>
      <w:r w:rsidR="00C33FFD" w:rsidRPr="00026DDF">
        <w:rPr>
          <w:rFonts w:asciiTheme="minorHAnsi" w:eastAsia="Calibri" w:hAnsiTheme="minorHAnsi" w:cstheme="minorHAnsi"/>
          <w:b/>
          <w:bCs/>
        </w:rPr>
        <w:t>abitat</w:t>
      </w:r>
      <w:r w:rsidRPr="00026DDF">
        <w:rPr>
          <w:rFonts w:asciiTheme="minorHAnsi" w:eastAsia="Calibri" w:hAnsiTheme="minorHAnsi" w:cstheme="minorHAnsi"/>
          <w:b/>
          <w:bCs/>
        </w:rPr>
        <w:t xml:space="preserve"> plans</w:t>
      </w:r>
      <w:r w:rsidRPr="00026DDF">
        <w:rPr>
          <w:rFonts w:asciiTheme="minorHAnsi" w:eastAsia="Calibri" w:hAnsiTheme="minorHAnsi" w:cstheme="minorHAnsi"/>
        </w:rPr>
        <w:t>,</w:t>
      </w:r>
      <w:r w:rsidR="002E5B7C">
        <w:rPr>
          <w:rFonts w:asciiTheme="minorHAnsi" w:eastAsia="Calibri" w:hAnsiTheme="minorHAnsi" w:cstheme="minorHAnsi"/>
        </w:rPr>
        <w:t xml:space="preserve"> be sure that linkages are made between </w:t>
      </w:r>
      <w:r w:rsidR="001B52C1">
        <w:rPr>
          <w:rFonts w:asciiTheme="minorHAnsi" w:eastAsia="Calibri" w:hAnsiTheme="minorHAnsi" w:cstheme="minorHAnsi"/>
        </w:rPr>
        <w:t xml:space="preserve">habitat deficiencies, landowner goals, and the need for management interventions throughout this section. </w:t>
      </w:r>
      <w:r w:rsidRPr="00026DDF">
        <w:rPr>
          <w:rFonts w:asciiTheme="minorHAnsi" w:eastAsia="Calibri" w:hAnsiTheme="minorHAnsi" w:cstheme="minorHAnsi"/>
        </w:rPr>
        <w:t xml:space="preserve"> </w:t>
      </w:r>
      <w:r w:rsidR="001B52C1">
        <w:rPr>
          <w:rFonts w:asciiTheme="minorHAnsi" w:eastAsia="Calibri" w:hAnsiTheme="minorHAnsi" w:cstheme="minorHAnsi"/>
        </w:rPr>
        <w:t>I</w:t>
      </w:r>
      <w:r w:rsidRPr="00026DDF">
        <w:rPr>
          <w:rFonts w:asciiTheme="minorHAnsi" w:eastAsia="Calibri" w:hAnsiTheme="minorHAnsi" w:cstheme="minorHAnsi"/>
        </w:rPr>
        <w:t xml:space="preserve">nclude a Forest Birds section that </w:t>
      </w:r>
      <w:r w:rsidR="00645547" w:rsidRPr="00026DDF">
        <w:rPr>
          <w:rFonts w:asciiTheme="minorHAnsi" w:eastAsia="Calibri" w:hAnsiTheme="minorHAnsi" w:cstheme="minorHAnsi"/>
        </w:rPr>
        <w:t xml:space="preserve">covers </w:t>
      </w:r>
      <w:r w:rsidRPr="00026DDF">
        <w:rPr>
          <w:rFonts w:asciiTheme="minorHAnsi" w:eastAsia="Calibri" w:hAnsiTheme="minorHAnsi" w:cstheme="minorHAnsi"/>
        </w:rPr>
        <w:t>the following items:</w:t>
      </w:r>
    </w:p>
    <w:p w14:paraId="12D46A38" w14:textId="4E89690E" w:rsidR="000E022F" w:rsidRPr="00026DDF" w:rsidRDefault="00845026" w:rsidP="00681C8D">
      <w:pPr>
        <w:pStyle w:val="ListParagraph"/>
        <w:numPr>
          <w:ilvl w:val="0"/>
          <w:numId w:val="11"/>
        </w:numPr>
        <w:shd w:val="clear" w:color="auto" w:fill="BDD6EE"/>
        <w:rPr>
          <w:rFonts w:asciiTheme="minorHAnsi" w:eastAsia="Calibri" w:hAnsiTheme="minorHAnsi" w:cstheme="minorHAnsi"/>
        </w:rPr>
      </w:pPr>
      <w:r w:rsidRPr="00026DDF">
        <w:rPr>
          <w:rFonts w:asciiTheme="minorHAnsi" w:eastAsia="Calibri" w:hAnsiTheme="minorHAnsi" w:cstheme="minorHAnsi"/>
        </w:rPr>
        <w:t xml:space="preserve">A statement about the importance of landscape-level </w:t>
      </w:r>
      <w:r w:rsidR="004A0754" w:rsidRPr="00026DDF">
        <w:rPr>
          <w:rFonts w:asciiTheme="minorHAnsi" w:eastAsia="Calibri" w:hAnsiTheme="minorHAnsi" w:cstheme="minorHAnsi"/>
        </w:rPr>
        <w:t>attributes as it relates to forest-breeding bird habit.</w:t>
      </w:r>
      <w:r w:rsidRPr="00026DDF">
        <w:rPr>
          <w:rFonts w:asciiTheme="minorHAnsi" w:eastAsia="Calibri" w:hAnsiTheme="minorHAnsi" w:cstheme="minorHAnsi"/>
        </w:rPr>
        <w:br/>
      </w:r>
      <w:r w:rsidR="004A0754" w:rsidRPr="00026DDF">
        <w:rPr>
          <w:rFonts w:asciiTheme="minorHAnsi" w:eastAsia="Calibri" w:hAnsiTheme="minorHAnsi" w:cstheme="minorHAnsi"/>
          <w:sz w:val="22"/>
          <w:szCs w:val="22"/>
        </w:rPr>
        <w:t>Sample language: “</w:t>
      </w:r>
      <w:r w:rsidR="7D6A88C5" w:rsidRPr="00026DDF">
        <w:rPr>
          <w:rFonts w:asciiTheme="minorHAnsi" w:eastAsia="Calibri" w:hAnsiTheme="minorHAnsi" w:cstheme="minorHAnsi"/>
          <w:i/>
          <w:iCs/>
          <w:sz w:val="22"/>
          <w:szCs w:val="22"/>
        </w:rPr>
        <w:t>Bird species vary in their sensitivity to fragmentation and forest patch size needed for quality habitat.  This sensitivity is less pronounced in highly forested landscapes.  Therefore, emphasis is placed on summarizing habitat features at the landscape level, followed by a property-level assessment.</w:t>
      </w:r>
      <w:r w:rsidR="004A0754" w:rsidRPr="00026DDF">
        <w:rPr>
          <w:rFonts w:asciiTheme="minorHAnsi" w:eastAsia="Calibri" w:hAnsiTheme="minorHAnsi" w:cstheme="minorHAnsi"/>
          <w:i/>
          <w:iCs/>
          <w:sz w:val="22"/>
          <w:szCs w:val="22"/>
        </w:rPr>
        <w:t>”</w:t>
      </w:r>
    </w:p>
    <w:p w14:paraId="5DD1267B" w14:textId="4E6E2C71" w:rsidR="000E022F" w:rsidRPr="00026DDF" w:rsidRDefault="7D6A88C5" w:rsidP="00681C8D">
      <w:pPr>
        <w:pStyle w:val="ListParagraph"/>
        <w:numPr>
          <w:ilvl w:val="0"/>
          <w:numId w:val="10"/>
        </w:numPr>
        <w:shd w:val="clear" w:color="auto" w:fill="BDD6EE"/>
        <w:rPr>
          <w:rFonts w:asciiTheme="minorHAnsi" w:eastAsia="Calibri" w:hAnsiTheme="minorHAnsi" w:cstheme="minorHAnsi"/>
        </w:rPr>
      </w:pPr>
      <w:r w:rsidRPr="00026DDF">
        <w:rPr>
          <w:rFonts w:asciiTheme="minorHAnsi" w:eastAsia="Calibri" w:hAnsiTheme="minorHAnsi" w:cstheme="minorHAnsi"/>
        </w:rPr>
        <w:t>Landscape Analysis: A landscape analysis within a 2500</w:t>
      </w:r>
      <w:r w:rsidR="00265E16" w:rsidRPr="00026DDF">
        <w:rPr>
          <w:rFonts w:asciiTheme="minorHAnsi" w:eastAsia="Calibri" w:hAnsiTheme="minorHAnsi" w:cstheme="minorHAnsi"/>
        </w:rPr>
        <w:t xml:space="preserve"> </w:t>
      </w:r>
      <w:r w:rsidRPr="00026DDF">
        <w:rPr>
          <w:rFonts w:asciiTheme="minorHAnsi" w:eastAsia="Calibri" w:hAnsiTheme="minorHAnsi" w:cstheme="minorHAnsi"/>
        </w:rPr>
        <w:t>ac block surrounding the property which includes:</w:t>
      </w:r>
    </w:p>
    <w:p w14:paraId="4F1B17A8" w14:textId="449B9553" w:rsidR="000E022F" w:rsidRPr="00026DDF" w:rsidRDefault="7D6A88C5" w:rsidP="00681C8D">
      <w:pPr>
        <w:pStyle w:val="ListParagraph"/>
        <w:numPr>
          <w:ilvl w:val="1"/>
          <w:numId w:val="10"/>
        </w:numPr>
        <w:shd w:val="clear" w:color="auto" w:fill="BDD6EE"/>
        <w:rPr>
          <w:rFonts w:asciiTheme="minorHAnsi" w:eastAsia="Calibri" w:hAnsiTheme="minorHAnsi" w:cstheme="minorHAnsi"/>
        </w:rPr>
      </w:pPr>
      <w:r w:rsidRPr="00026DDF">
        <w:rPr>
          <w:rFonts w:asciiTheme="minorHAnsi" w:eastAsia="Calibri" w:hAnsiTheme="minorHAnsi" w:cstheme="minorHAnsi"/>
        </w:rPr>
        <w:t>Percent forest</w:t>
      </w:r>
    </w:p>
    <w:p w14:paraId="38CA13BB" w14:textId="1309A901" w:rsidR="000E022F" w:rsidRPr="00026DDF" w:rsidRDefault="7D6A88C5" w:rsidP="00681C8D">
      <w:pPr>
        <w:pStyle w:val="ListParagraph"/>
        <w:numPr>
          <w:ilvl w:val="1"/>
          <w:numId w:val="10"/>
        </w:numPr>
        <w:shd w:val="clear" w:color="auto" w:fill="BDD6EE"/>
        <w:rPr>
          <w:rFonts w:asciiTheme="minorHAnsi" w:eastAsia="Calibri" w:hAnsiTheme="minorHAnsi" w:cstheme="minorHAnsi"/>
        </w:rPr>
      </w:pPr>
      <w:r w:rsidRPr="00026DDF">
        <w:rPr>
          <w:rFonts w:asciiTheme="minorHAnsi" w:eastAsia="Calibri" w:hAnsiTheme="minorHAnsi" w:cstheme="minorHAnsi"/>
        </w:rPr>
        <w:t>Degree of fragmentation</w:t>
      </w:r>
    </w:p>
    <w:p w14:paraId="0A87DEBE" w14:textId="208448F2" w:rsidR="000E022F" w:rsidRPr="00026DDF" w:rsidRDefault="302D0FBE" w:rsidP="1B6EFC09">
      <w:pPr>
        <w:pStyle w:val="ListParagraph"/>
        <w:numPr>
          <w:ilvl w:val="1"/>
          <w:numId w:val="10"/>
        </w:numPr>
        <w:shd w:val="clear" w:color="auto" w:fill="BDD6EE" w:themeFill="accent5" w:themeFillTint="66"/>
        <w:rPr>
          <w:rFonts w:asciiTheme="minorHAnsi" w:eastAsia="Calibri" w:hAnsiTheme="minorHAnsi" w:cstheme="minorBidi"/>
        </w:rPr>
      </w:pPr>
      <w:r w:rsidRPr="1B6EFC09">
        <w:rPr>
          <w:rFonts w:asciiTheme="minorHAnsi" w:eastAsia="Calibri" w:hAnsiTheme="minorHAnsi" w:cstheme="minorBidi"/>
        </w:rPr>
        <w:t xml:space="preserve">The </w:t>
      </w:r>
      <w:r w:rsidR="7D6A88C5" w:rsidRPr="1B6EFC09">
        <w:rPr>
          <w:rFonts w:asciiTheme="minorHAnsi" w:eastAsia="Calibri" w:hAnsiTheme="minorHAnsi" w:cstheme="minorBidi"/>
        </w:rPr>
        <w:t>Extent of mature forest vs. young forest</w:t>
      </w:r>
    </w:p>
    <w:p w14:paraId="404F56B6" w14:textId="65CDB2B9" w:rsidR="000E022F" w:rsidRPr="00026DDF" w:rsidRDefault="7D6A88C5" w:rsidP="1B6EFC09">
      <w:pPr>
        <w:pStyle w:val="ListParagraph"/>
        <w:numPr>
          <w:ilvl w:val="1"/>
          <w:numId w:val="10"/>
        </w:numPr>
        <w:shd w:val="clear" w:color="auto" w:fill="BDD6EE" w:themeFill="accent5" w:themeFillTint="66"/>
        <w:rPr>
          <w:rFonts w:asciiTheme="minorHAnsi" w:eastAsia="Calibri" w:hAnsiTheme="minorHAnsi" w:cstheme="minorBidi"/>
        </w:rPr>
      </w:pPr>
      <w:r w:rsidRPr="1B6EFC09">
        <w:rPr>
          <w:rFonts w:asciiTheme="minorHAnsi" w:eastAsia="Calibri" w:hAnsiTheme="minorHAnsi" w:cstheme="minorBidi"/>
        </w:rPr>
        <w:t xml:space="preserve">Non-forest areas such as farmland, suburban, urban, </w:t>
      </w:r>
      <w:r w:rsidR="60848AC8" w:rsidRPr="1B6EFC09">
        <w:rPr>
          <w:rFonts w:asciiTheme="minorHAnsi" w:eastAsia="Calibri" w:hAnsiTheme="minorHAnsi" w:cstheme="minorBidi"/>
        </w:rPr>
        <w:t>and</w:t>
      </w:r>
      <w:r w:rsidRPr="1B6EFC09">
        <w:rPr>
          <w:rFonts w:asciiTheme="minorHAnsi" w:eastAsia="Calibri" w:hAnsiTheme="minorHAnsi" w:cstheme="minorBidi"/>
        </w:rPr>
        <w:t xml:space="preserve"> wetlands</w:t>
      </w:r>
    </w:p>
    <w:p w14:paraId="34FAB8E3" w14:textId="41874FF3" w:rsidR="000E022F" w:rsidRPr="00026DDF" w:rsidRDefault="7D6A88C5" w:rsidP="00681C8D">
      <w:pPr>
        <w:pStyle w:val="ListParagraph"/>
        <w:numPr>
          <w:ilvl w:val="1"/>
          <w:numId w:val="10"/>
        </w:numPr>
        <w:shd w:val="clear" w:color="auto" w:fill="BDD6EE"/>
        <w:rPr>
          <w:rFonts w:asciiTheme="minorHAnsi" w:eastAsia="Calibri" w:hAnsiTheme="minorHAnsi" w:cstheme="minorHAnsi"/>
        </w:rPr>
      </w:pPr>
      <w:r w:rsidRPr="00026DDF">
        <w:rPr>
          <w:rFonts w:asciiTheme="minorHAnsi" w:eastAsia="Calibri" w:hAnsiTheme="minorHAnsi" w:cstheme="minorHAnsi"/>
        </w:rPr>
        <w:t xml:space="preserve">Protected open </w:t>
      </w:r>
      <w:proofErr w:type="gramStart"/>
      <w:r w:rsidRPr="00026DDF">
        <w:rPr>
          <w:rFonts w:asciiTheme="minorHAnsi" w:eastAsia="Calibri" w:hAnsiTheme="minorHAnsi" w:cstheme="minorHAnsi"/>
        </w:rPr>
        <w:t>space</w:t>
      </w:r>
      <w:proofErr w:type="gramEnd"/>
    </w:p>
    <w:p w14:paraId="4993D57F" w14:textId="75BC56D3" w:rsidR="000E022F" w:rsidRPr="00026DDF" w:rsidRDefault="7D6A88C5" w:rsidP="00681C8D">
      <w:pPr>
        <w:pStyle w:val="ListParagraph"/>
        <w:numPr>
          <w:ilvl w:val="0"/>
          <w:numId w:val="9"/>
        </w:numPr>
        <w:shd w:val="clear" w:color="auto" w:fill="BDD6EE"/>
        <w:rPr>
          <w:rFonts w:asciiTheme="minorHAnsi" w:eastAsia="Calibri" w:hAnsiTheme="minorHAnsi" w:cstheme="minorHAnsi"/>
        </w:rPr>
      </w:pPr>
      <w:r w:rsidRPr="00026DDF">
        <w:rPr>
          <w:rFonts w:asciiTheme="minorHAnsi" w:eastAsia="Calibri" w:hAnsiTheme="minorHAnsi" w:cstheme="minorHAnsi"/>
        </w:rPr>
        <w:t>Bird Habitat Characteristics</w:t>
      </w:r>
      <w:r w:rsidR="30353BFB" w:rsidRPr="00026DDF">
        <w:rPr>
          <w:rFonts w:asciiTheme="minorHAnsi" w:eastAsia="Calibri" w:hAnsiTheme="minorHAnsi" w:cstheme="minorHAnsi"/>
        </w:rPr>
        <w:t>: An o</w:t>
      </w:r>
      <w:r w:rsidRPr="00026DDF">
        <w:rPr>
          <w:rFonts w:asciiTheme="minorHAnsi" w:eastAsia="Calibri" w:hAnsiTheme="minorHAnsi" w:cstheme="minorHAnsi"/>
        </w:rPr>
        <w:t xml:space="preserve">verview of some important bird habitat characteristics – refer to “Managing Forests for Trees and Birds in Massachusetts: A Guide to Habitat Assessments and Silvicultural Practices” </w:t>
      </w:r>
      <w:r w:rsidR="478CD9C2" w:rsidRPr="00026DDF">
        <w:rPr>
          <w:rFonts w:asciiTheme="minorHAnsi" w:eastAsia="Calibri" w:hAnsiTheme="minorHAnsi" w:cstheme="minorHAnsi"/>
        </w:rPr>
        <w:t>(</w:t>
      </w:r>
      <w:r w:rsidRPr="00026DDF">
        <w:rPr>
          <w:rFonts w:asciiTheme="minorHAnsi" w:eastAsia="Calibri" w:hAnsiTheme="minorHAnsi" w:cstheme="minorHAnsi"/>
        </w:rPr>
        <w:t>pages 2-7</w:t>
      </w:r>
      <w:r w:rsidR="6CFDB3F5" w:rsidRPr="00026DDF">
        <w:rPr>
          <w:rFonts w:asciiTheme="minorHAnsi" w:eastAsia="Calibri" w:hAnsiTheme="minorHAnsi" w:cstheme="minorHAnsi"/>
        </w:rPr>
        <w:t>)</w:t>
      </w:r>
      <w:r w:rsidRPr="00026DDF">
        <w:rPr>
          <w:rFonts w:asciiTheme="minorHAnsi" w:eastAsia="Calibri" w:hAnsiTheme="minorHAnsi" w:cstheme="minorHAnsi"/>
        </w:rPr>
        <w:t xml:space="preserve"> </w:t>
      </w:r>
    </w:p>
    <w:p w14:paraId="07671A5F" w14:textId="395F977C" w:rsidR="000E022F" w:rsidRPr="00026DDF" w:rsidRDefault="7D6A88C5" w:rsidP="00681C8D">
      <w:pPr>
        <w:pStyle w:val="ListParagraph"/>
        <w:numPr>
          <w:ilvl w:val="1"/>
          <w:numId w:val="9"/>
        </w:numPr>
        <w:shd w:val="clear" w:color="auto" w:fill="BDD6EE"/>
        <w:rPr>
          <w:rFonts w:asciiTheme="minorHAnsi" w:eastAsia="Calibri" w:hAnsiTheme="minorHAnsi" w:cstheme="minorHAnsi"/>
        </w:rPr>
      </w:pPr>
      <w:r w:rsidRPr="00026DDF">
        <w:rPr>
          <w:rFonts w:asciiTheme="minorHAnsi" w:eastAsia="Calibri" w:hAnsiTheme="minorHAnsi" w:cstheme="minorHAnsi"/>
        </w:rPr>
        <w:t xml:space="preserve">Habitat characteristics found on the </w:t>
      </w:r>
      <w:proofErr w:type="gramStart"/>
      <w:r w:rsidRPr="00026DDF">
        <w:rPr>
          <w:rFonts w:asciiTheme="minorHAnsi" w:eastAsia="Calibri" w:hAnsiTheme="minorHAnsi" w:cstheme="minorHAnsi"/>
        </w:rPr>
        <w:t>property</w:t>
      </w:r>
      <w:proofErr w:type="gramEnd"/>
    </w:p>
    <w:p w14:paraId="74D58D2A" w14:textId="58B39592" w:rsidR="000E022F" w:rsidRPr="00026DDF" w:rsidRDefault="7D6A88C5" w:rsidP="00681C8D">
      <w:pPr>
        <w:pStyle w:val="ListParagraph"/>
        <w:numPr>
          <w:ilvl w:val="1"/>
          <w:numId w:val="9"/>
        </w:numPr>
        <w:shd w:val="clear" w:color="auto" w:fill="BDD6EE"/>
        <w:rPr>
          <w:rFonts w:asciiTheme="minorHAnsi" w:eastAsia="Calibri" w:hAnsiTheme="minorHAnsi" w:cstheme="minorHAnsi"/>
        </w:rPr>
      </w:pPr>
      <w:r w:rsidRPr="00026DDF">
        <w:rPr>
          <w:rFonts w:asciiTheme="minorHAnsi" w:eastAsia="Calibri" w:hAnsiTheme="minorHAnsi" w:cstheme="minorHAnsi"/>
        </w:rPr>
        <w:t xml:space="preserve">Habitat characteristics missing on the property or missing from the surrounding </w:t>
      </w:r>
      <w:proofErr w:type="gramStart"/>
      <w:r w:rsidRPr="00026DDF">
        <w:rPr>
          <w:rFonts w:asciiTheme="minorHAnsi" w:eastAsia="Calibri" w:hAnsiTheme="minorHAnsi" w:cstheme="minorHAnsi"/>
        </w:rPr>
        <w:t>landscape</w:t>
      </w:r>
      <w:proofErr w:type="gramEnd"/>
    </w:p>
    <w:p w14:paraId="134BD3D8" w14:textId="43134934" w:rsidR="000E022F" w:rsidRPr="00026DDF" w:rsidRDefault="000E022F" w:rsidP="00DD733F">
      <w:pPr>
        <w:shd w:val="clear" w:color="auto" w:fill="BDD6EE"/>
        <w:rPr>
          <w:rFonts w:asciiTheme="minorHAnsi" w:eastAsia="Calibri" w:hAnsiTheme="minorHAnsi" w:cstheme="minorHAnsi"/>
        </w:rPr>
      </w:pPr>
    </w:p>
    <w:p w14:paraId="785D21BB" w14:textId="484BB429" w:rsidR="000E022F" w:rsidRPr="00026DDF" w:rsidRDefault="322DC2DB" w:rsidP="00011EC9">
      <w:pPr>
        <w:shd w:val="clear" w:color="auto" w:fill="BDD6EE"/>
        <w:spacing w:line="259" w:lineRule="auto"/>
        <w:rPr>
          <w:rFonts w:asciiTheme="minorHAnsi" w:eastAsia="Calibri" w:hAnsiTheme="minorHAnsi" w:cstheme="minorHAnsi"/>
        </w:rPr>
      </w:pPr>
      <w:r w:rsidRPr="00026DDF">
        <w:rPr>
          <w:rFonts w:asciiTheme="minorHAnsi" w:eastAsia="Calibri" w:hAnsiTheme="minorHAnsi" w:cstheme="minorHAnsi"/>
          <w:b/>
          <w:bCs/>
        </w:rPr>
        <w:t>For Climate plans</w:t>
      </w:r>
      <w:r w:rsidRPr="00026DDF">
        <w:rPr>
          <w:rFonts w:asciiTheme="minorHAnsi" w:eastAsia="Calibri" w:hAnsiTheme="minorHAnsi" w:cstheme="minorHAnsi"/>
        </w:rPr>
        <w:t xml:space="preserve">, </w:t>
      </w:r>
      <w:r w:rsidR="006E14D9">
        <w:rPr>
          <w:rFonts w:asciiTheme="minorHAnsi" w:eastAsia="Calibri" w:hAnsiTheme="minorHAnsi" w:cstheme="minorHAnsi"/>
        </w:rPr>
        <w:t xml:space="preserve">be sure that linkages </w:t>
      </w:r>
      <w:r w:rsidR="00F95EAC">
        <w:rPr>
          <w:rFonts w:asciiTheme="minorHAnsi" w:eastAsia="Calibri" w:hAnsiTheme="minorHAnsi" w:cstheme="minorHAnsi"/>
        </w:rPr>
        <w:t>are made between climate change,</w:t>
      </w:r>
      <w:r w:rsidR="00C97F60">
        <w:rPr>
          <w:rFonts w:asciiTheme="minorHAnsi" w:eastAsia="Calibri" w:hAnsiTheme="minorHAnsi" w:cstheme="minorHAnsi"/>
        </w:rPr>
        <w:t xml:space="preserve"> vulnerability,</w:t>
      </w:r>
      <w:r w:rsidR="00F95EAC">
        <w:rPr>
          <w:rFonts w:asciiTheme="minorHAnsi" w:eastAsia="Calibri" w:hAnsiTheme="minorHAnsi" w:cstheme="minorHAnsi"/>
        </w:rPr>
        <w:t xml:space="preserve"> </w:t>
      </w:r>
      <w:r w:rsidR="00AE327B">
        <w:rPr>
          <w:rFonts w:asciiTheme="minorHAnsi" w:eastAsia="Calibri" w:hAnsiTheme="minorHAnsi" w:cstheme="minorHAnsi"/>
        </w:rPr>
        <w:t xml:space="preserve">landowner </w:t>
      </w:r>
      <w:r w:rsidR="00F95EAC">
        <w:rPr>
          <w:rFonts w:asciiTheme="minorHAnsi" w:eastAsia="Calibri" w:hAnsiTheme="minorHAnsi" w:cstheme="minorHAnsi"/>
        </w:rPr>
        <w:t xml:space="preserve">goals, and the need for management </w:t>
      </w:r>
      <w:r w:rsidR="00AE327B">
        <w:rPr>
          <w:rFonts w:asciiTheme="minorHAnsi" w:eastAsia="Calibri" w:hAnsiTheme="minorHAnsi" w:cstheme="minorHAnsi"/>
        </w:rPr>
        <w:t>interventions</w:t>
      </w:r>
      <w:r w:rsidR="00F95EAC">
        <w:rPr>
          <w:rFonts w:asciiTheme="minorHAnsi" w:eastAsia="Calibri" w:hAnsiTheme="minorHAnsi" w:cstheme="minorHAnsi"/>
        </w:rPr>
        <w:t xml:space="preserve"> throughout th</w:t>
      </w:r>
      <w:r w:rsidR="002221E1">
        <w:rPr>
          <w:rFonts w:asciiTheme="minorHAnsi" w:eastAsia="Calibri" w:hAnsiTheme="minorHAnsi" w:cstheme="minorHAnsi"/>
        </w:rPr>
        <w:t>is section</w:t>
      </w:r>
      <w:r w:rsidR="00201859">
        <w:rPr>
          <w:rFonts w:asciiTheme="minorHAnsi" w:eastAsia="Calibri" w:hAnsiTheme="minorHAnsi" w:cstheme="minorHAnsi"/>
        </w:rPr>
        <w:t>.</w:t>
      </w:r>
      <w:r w:rsidR="002221E1">
        <w:rPr>
          <w:rFonts w:asciiTheme="minorHAnsi" w:eastAsia="Calibri" w:hAnsiTheme="minorHAnsi" w:cstheme="minorHAnsi"/>
        </w:rPr>
        <w:t xml:space="preserve"> </w:t>
      </w:r>
      <w:r w:rsidR="00201859">
        <w:rPr>
          <w:rFonts w:asciiTheme="minorHAnsi" w:eastAsia="Calibri" w:hAnsiTheme="minorHAnsi" w:cstheme="minorHAnsi"/>
        </w:rPr>
        <w:lastRenderedPageBreak/>
        <w:t>I</w:t>
      </w:r>
      <w:r w:rsidRPr="00026DDF">
        <w:rPr>
          <w:rFonts w:asciiTheme="minorHAnsi" w:eastAsia="Calibri" w:hAnsiTheme="minorHAnsi" w:cstheme="minorHAnsi"/>
        </w:rPr>
        <w:t xml:space="preserve">nclude a Climate (or Climate Change and Carbon) section that </w:t>
      </w:r>
      <w:r w:rsidR="002221E1">
        <w:rPr>
          <w:rFonts w:asciiTheme="minorHAnsi" w:eastAsia="Calibri" w:hAnsiTheme="minorHAnsi" w:cstheme="minorHAnsi"/>
        </w:rPr>
        <w:t xml:space="preserve">communicates </w:t>
      </w:r>
      <w:r w:rsidRPr="00026DDF">
        <w:rPr>
          <w:rFonts w:asciiTheme="minorHAnsi" w:eastAsia="Calibri" w:hAnsiTheme="minorHAnsi" w:cstheme="minorHAnsi"/>
        </w:rPr>
        <w:t>the following items:</w:t>
      </w:r>
    </w:p>
    <w:p w14:paraId="6A90A0B5" w14:textId="485C0BD2" w:rsidR="000E022F" w:rsidRPr="00026DDF" w:rsidRDefault="22577EAA" w:rsidP="00681C8D">
      <w:pPr>
        <w:pStyle w:val="ListParagraph"/>
        <w:numPr>
          <w:ilvl w:val="0"/>
          <w:numId w:val="8"/>
        </w:numPr>
        <w:shd w:val="clear" w:color="auto" w:fill="BDD6EE" w:themeFill="accent5" w:themeFillTint="66"/>
        <w:spacing w:line="259" w:lineRule="auto"/>
        <w:rPr>
          <w:rFonts w:asciiTheme="minorHAnsi" w:eastAsia="Calibri" w:hAnsiTheme="minorHAnsi" w:cstheme="minorBidi"/>
        </w:rPr>
      </w:pPr>
      <w:r w:rsidRPr="5FF8F4FE">
        <w:rPr>
          <w:rFonts w:asciiTheme="minorHAnsi" w:eastAsia="Calibri" w:hAnsiTheme="minorHAnsi" w:cstheme="minorBidi"/>
        </w:rPr>
        <w:t>Climate Change Impacts and Vulnerabilities</w:t>
      </w:r>
      <w:r w:rsidR="13786443" w:rsidRPr="5FF8F4FE">
        <w:rPr>
          <w:rFonts w:asciiTheme="minorHAnsi" w:eastAsia="Calibri" w:hAnsiTheme="minorHAnsi" w:cstheme="minorBidi"/>
        </w:rPr>
        <w:t xml:space="preserve">: </w:t>
      </w:r>
      <w:r w:rsidRPr="5FF8F4FE">
        <w:rPr>
          <w:rFonts w:asciiTheme="minorHAnsi" w:eastAsia="Calibri" w:hAnsiTheme="minorHAnsi" w:cstheme="minorBidi"/>
        </w:rPr>
        <w:t>Provide a description of climate change impacts and associated property</w:t>
      </w:r>
      <w:r w:rsidR="20796A9A" w:rsidRPr="5FF8F4FE">
        <w:rPr>
          <w:rFonts w:asciiTheme="minorHAnsi" w:eastAsia="Calibri" w:hAnsiTheme="minorHAnsi" w:cstheme="minorBidi"/>
        </w:rPr>
        <w:t>-</w:t>
      </w:r>
      <w:r w:rsidRPr="5FF8F4FE">
        <w:rPr>
          <w:rFonts w:asciiTheme="minorHAnsi" w:eastAsia="Calibri" w:hAnsiTheme="minorHAnsi" w:cstheme="minorBidi"/>
        </w:rPr>
        <w:t>level vulnerabilities</w:t>
      </w:r>
      <w:r w:rsidR="00A6755A">
        <w:rPr>
          <w:rFonts w:asciiTheme="minorHAnsi" w:eastAsia="Calibri" w:hAnsiTheme="minorHAnsi" w:cstheme="minorBidi"/>
        </w:rPr>
        <w:t xml:space="preserve"> (</w:t>
      </w:r>
      <w:r w:rsidR="005729F2">
        <w:rPr>
          <w:rFonts w:asciiTheme="minorHAnsi" w:eastAsia="Calibri" w:hAnsiTheme="minorHAnsi" w:cstheme="minorBidi"/>
        </w:rPr>
        <w:t>T</w:t>
      </w:r>
      <w:r w:rsidR="00A6755A">
        <w:rPr>
          <w:rFonts w:asciiTheme="minorHAnsi" w:eastAsia="Calibri" w:hAnsiTheme="minorHAnsi" w:cstheme="minorBidi"/>
        </w:rPr>
        <w:t>hese should be as site</w:t>
      </w:r>
      <w:r w:rsidR="4F92453E" w:rsidRPr="1B6EFC09">
        <w:rPr>
          <w:rFonts w:asciiTheme="minorHAnsi" w:eastAsia="Calibri" w:hAnsiTheme="minorHAnsi" w:cstheme="minorBidi"/>
        </w:rPr>
        <w:t>-</w:t>
      </w:r>
      <w:r w:rsidR="00A6755A">
        <w:rPr>
          <w:rFonts w:asciiTheme="minorHAnsi" w:eastAsia="Calibri" w:hAnsiTheme="minorHAnsi" w:cstheme="minorBidi"/>
        </w:rPr>
        <w:t xml:space="preserve">specific as possible, refer to </w:t>
      </w:r>
      <w:hyperlink r:id="rId30" w:history="1">
        <w:r w:rsidR="00371432" w:rsidRPr="1B6EFC09">
          <w:rPr>
            <w:rStyle w:val="Hyperlink"/>
            <w:rFonts w:asciiTheme="minorHAnsi" w:eastAsia="Calibri" w:hAnsiTheme="minorHAnsi" w:cstheme="minorBidi"/>
          </w:rPr>
          <w:t>C</w:t>
        </w:r>
        <w:r w:rsidR="00A6755A" w:rsidRPr="1B6EFC09">
          <w:rPr>
            <w:rStyle w:val="Hyperlink"/>
            <w:rFonts w:asciiTheme="minorHAnsi" w:eastAsia="Calibri" w:hAnsiTheme="minorHAnsi" w:cstheme="minorBidi"/>
          </w:rPr>
          <w:t xml:space="preserve">aring for </w:t>
        </w:r>
        <w:r w:rsidR="00371432" w:rsidRPr="1B6EFC09">
          <w:rPr>
            <w:rStyle w:val="Hyperlink"/>
            <w:rFonts w:asciiTheme="minorHAnsi" w:eastAsia="Calibri" w:hAnsiTheme="minorHAnsi" w:cstheme="minorBidi"/>
          </w:rPr>
          <w:t>Y</w:t>
        </w:r>
        <w:r w:rsidR="00A6755A" w:rsidRPr="1B6EFC09">
          <w:rPr>
            <w:rStyle w:val="Hyperlink"/>
            <w:rFonts w:asciiTheme="minorHAnsi" w:eastAsia="Calibri" w:hAnsiTheme="minorHAnsi" w:cstheme="minorBidi"/>
          </w:rPr>
          <w:t xml:space="preserve">our </w:t>
        </w:r>
        <w:r w:rsidR="00371432" w:rsidRPr="1B6EFC09">
          <w:rPr>
            <w:rStyle w:val="Hyperlink"/>
            <w:rFonts w:asciiTheme="minorHAnsi" w:eastAsia="Calibri" w:hAnsiTheme="minorHAnsi" w:cstheme="minorBidi"/>
          </w:rPr>
          <w:t>W</w:t>
        </w:r>
        <w:r w:rsidR="00A6755A" w:rsidRPr="1B6EFC09">
          <w:rPr>
            <w:rStyle w:val="Hyperlink"/>
            <w:rFonts w:asciiTheme="minorHAnsi" w:eastAsia="Calibri" w:hAnsiTheme="minorHAnsi" w:cstheme="minorBidi"/>
          </w:rPr>
          <w:t>oods</w:t>
        </w:r>
        <w:r w:rsidR="00371432" w:rsidRPr="1B6EFC09">
          <w:rPr>
            <w:rStyle w:val="Hyperlink"/>
            <w:rFonts w:asciiTheme="minorHAnsi" w:eastAsia="Calibri" w:hAnsiTheme="minorHAnsi" w:cstheme="minorBidi"/>
          </w:rPr>
          <w:t>: Adapting to Changing Conditions</w:t>
        </w:r>
      </w:hyperlink>
      <w:r w:rsidR="00A6755A">
        <w:rPr>
          <w:rFonts w:asciiTheme="minorHAnsi" w:eastAsia="Calibri" w:hAnsiTheme="minorHAnsi" w:cstheme="minorBidi"/>
        </w:rPr>
        <w:t xml:space="preserve"> booklet for more general </w:t>
      </w:r>
      <w:r w:rsidR="005729F2">
        <w:rPr>
          <w:rFonts w:asciiTheme="minorHAnsi" w:eastAsia="Calibri" w:hAnsiTheme="minorHAnsi" w:cstheme="minorBidi"/>
        </w:rPr>
        <w:t>climate impacts.</w:t>
      </w:r>
      <w:r w:rsidR="00A6755A">
        <w:rPr>
          <w:rFonts w:asciiTheme="minorHAnsi" w:eastAsia="Calibri" w:hAnsiTheme="minorHAnsi" w:cstheme="minorBidi"/>
        </w:rPr>
        <w:t>)</w:t>
      </w:r>
      <w:r w:rsidR="00BB7384">
        <w:rPr>
          <w:rFonts w:asciiTheme="minorHAnsi" w:eastAsia="Calibri" w:hAnsiTheme="minorHAnsi" w:cstheme="minorBidi"/>
        </w:rPr>
        <w:t xml:space="preserve"> </w:t>
      </w:r>
      <w:r w:rsidRPr="5FF8F4FE">
        <w:rPr>
          <w:rFonts w:asciiTheme="minorHAnsi" w:eastAsia="Calibri" w:hAnsiTheme="minorHAnsi" w:cstheme="minorBidi"/>
        </w:rPr>
        <w:t>that are expected over the next 50+ years for all major forest communities that are present on the property.</w:t>
      </w:r>
      <w:r w:rsidR="002A01B1">
        <w:rPr>
          <w:rFonts w:asciiTheme="minorHAnsi" w:eastAsia="Calibri" w:hAnsiTheme="minorHAnsi" w:cstheme="minorBidi"/>
        </w:rPr>
        <w:t xml:space="preserve"> Differentiate between near-term and long-term vulnerabilities as necessary (e.g., a site</w:t>
      </w:r>
      <w:r w:rsidR="00004DEE">
        <w:rPr>
          <w:rFonts w:asciiTheme="minorHAnsi" w:eastAsia="Calibri" w:hAnsiTheme="minorHAnsi" w:cstheme="minorBidi"/>
        </w:rPr>
        <w:t xml:space="preserve"> or species</w:t>
      </w:r>
      <w:r w:rsidR="002A01B1">
        <w:rPr>
          <w:rFonts w:asciiTheme="minorHAnsi" w:eastAsia="Calibri" w:hAnsiTheme="minorHAnsi" w:cstheme="minorBidi"/>
        </w:rPr>
        <w:t xml:space="preserve"> may have </w:t>
      </w:r>
      <w:r w:rsidR="0057475C" w:rsidRPr="1B6EFC09">
        <w:rPr>
          <w:rFonts w:asciiTheme="minorHAnsi" w:eastAsia="Calibri" w:hAnsiTheme="minorHAnsi" w:cstheme="minorBidi"/>
        </w:rPr>
        <w:t>near</w:t>
      </w:r>
      <w:r w:rsidR="0057475C">
        <w:rPr>
          <w:rFonts w:asciiTheme="minorHAnsi" w:eastAsia="Calibri" w:hAnsiTheme="minorHAnsi" w:cstheme="minorBidi"/>
        </w:rPr>
        <w:t>-term forest health concerns</w:t>
      </w:r>
      <w:r w:rsidR="006A316C">
        <w:rPr>
          <w:rFonts w:asciiTheme="minorHAnsi" w:eastAsia="Calibri" w:hAnsiTheme="minorHAnsi" w:cstheme="minorBidi"/>
        </w:rPr>
        <w:t xml:space="preserve">, long-term climate vulnerabilities based on </w:t>
      </w:r>
      <w:r w:rsidR="001A5E8E">
        <w:rPr>
          <w:rFonts w:asciiTheme="minorHAnsi" w:eastAsia="Calibri" w:hAnsiTheme="minorHAnsi" w:cstheme="minorBidi"/>
        </w:rPr>
        <w:t>climate models, or both</w:t>
      </w:r>
      <w:r w:rsidR="002A01B1">
        <w:rPr>
          <w:rFonts w:asciiTheme="minorHAnsi" w:eastAsia="Calibri" w:hAnsiTheme="minorHAnsi" w:cstheme="minorBidi"/>
        </w:rPr>
        <w:t>).</w:t>
      </w:r>
      <w:r w:rsidRPr="5FF8F4FE">
        <w:rPr>
          <w:rFonts w:asciiTheme="minorHAnsi" w:eastAsia="Calibri" w:hAnsiTheme="minorHAnsi" w:cstheme="minorBidi"/>
        </w:rPr>
        <w:t xml:space="preserve"> </w:t>
      </w:r>
      <w:r w:rsidR="0073758C">
        <w:rPr>
          <w:rFonts w:asciiTheme="minorHAnsi" w:eastAsia="Calibri" w:hAnsiTheme="minorHAnsi" w:cstheme="minorBidi"/>
        </w:rPr>
        <w:t xml:space="preserve">A discussion of climate vulnerabilities is often warranted </w:t>
      </w:r>
      <w:r w:rsidR="00A37568">
        <w:rPr>
          <w:rFonts w:asciiTheme="minorHAnsi" w:eastAsia="Calibri" w:hAnsiTheme="minorHAnsi" w:cstheme="minorBidi"/>
        </w:rPr>
        <w:t>early in the</w:t>
      </w:r>
      <w:r w:rsidR="0073758C">
        <w:rPr>
          <w:rFonts w:asciiTheme="minorHAnsi" w:eastAsia="Calibri" w:hAnsiTheme="minorHAnsi" w:cstheme="minorBidi"/>
        </w:rPr>
        <w:t xml:space="preserve"> Property Overview section</w:t>
      </w:r>
      <w:r w:rsidR="00C74CA2">
        <w:rPr>
          <w:rFonts w:asciiTheme="minorHAnsi" w:eastAsia="Calibri" w:hAnsiTheme="minorHAnsi" w:cstheme="minorBidi"/>
        </w:rPr>
        <w:t xml:space="preserve">. </w:t>
      </w:r>
      <w:r w:rsidRPr="1B6EFC09">
        <w:rPr>
          <w:rFonts w:asciiTheme="minorHAnsi" w:eastAsia="Calibri" w:hAnsiTheme="minorHAnsi" w:cstheme="minorBidi"/>
        </w:rPr>
        <w:t xml:space="preserve">See </w:t>
      </w:r>
      <w:hyperlink r:id="rId31" w:history="1">
        <w:r w:rsidR="00CD4830" w:rsidRPr="1B6EFC09">
          <w:rPr>
            <w:rStyle w:val="Hyperlink"/>
            <w:rFonts w:asciiTheme="minorHAnsi" w:eastAsia="Calibri" w:hAnsiTheme="minorHAnsi" w:cstheme="minorBidi"/>
          </w:rPr>
          <w:t>Managing Forests for Clim</w:t>
        </w:r>
        <w:r w:rsidR="00F457AB" w:rsidRPr="1B6EFC09">
          <w:rPr>
            <w:rStyle w:val="Hyperlink"/>
            <w:rFonts w:asciiTheme="minorHAnsi" w:eastAsia="Calibri" w:hAnsiTheme="minorHAnsi" w:cstheme="minorBidi"/>
          </w:rPr>
          <w:t>a</w:t>
        </w:r>
        <w:r w:rsidR="00CD4830" w:rsidRPr="1B6EFC09">
          <w:rPr>
            <w:rStyle w:val="Hyperlink"/>
            <w:rFonts w:asciiTheme="minorHAnsi" w:eastAsia="Calibri" w:hAnsiTheme="minorHAnsi" w:cstheme="minorBidi"/>
          </w:rPr>
          <w:t>te Change in Massachusetts</w:t>
        </w:r>
      </w:hyperlink>
      <w:r w:rsidR="3C3AF6C5" w:rsidRPr="1B6EFC09">
        <w:rPr>
          <w:rFonts w:asciiTheme="minorHAnsi" w:eastAsia="Calibri" w:hAnsiTheme="minorHAnsi" w:cstheme="minorBidi"/>
        </w:rPr>
        <w:t xml:space="preserve"> </w:t>
      </w:r>
      <w:r w:rsidRPr="1B6EFC09">
        <w:rPr>
          <w:rFonts w:asciiTheme="minorHAnsi" w:eastAsia="Calibri" w:hAnsiTheme="minorHAnsi" w:cstheme="minorBidi"/>
        </w:rPr>
        <w:t>for a summary of climate impacts</w:t>
      </w:r>
      <w:r w:rsidR="728B47C7" w:rsidRPr="1B6EFC09">
        <w:rPr>
          <w:rFonts w:asciiTheme="minorHAnsi" w:eastAsia="Calibri" w:hAnsiTheme="minorHAnsi" w:cstheme="minorBidi"/>
        </w:rPr>
        <w:t xml:space="preserve"> </w:t>
      </w:r>
      <w:r w:rsidRPr="1B6EFC09">
        <w:rPr>
          <w:rFonts w:asciiTheme="minorHAnsi" w:eastAsia="Calibri" w:hAnsiTheme="minorHAnsi" w:cstheme="minorBidi"/>
        </w:rPr>
        <w:t>and additional resources.</w:t>
      </w:r>
      <w:r w:rsidR="7182E7F3" w:rsidRPr="1B6EFC09">
        <w:rPr>
          <w:rFonts w:asciiTheme="minorHAnsi" w:eastAsia="Calibri" w:hAnsiTheme="minorHAnsi" w:cstheme="minorBidi"/>
        </w:rPr>
        <w:t xml:space="preserve"> </w:t>
      </w:r>
      <w:r w:rsidR="7182E7F3" w:rsidRPr="5FF8F4FE">
        <w:rPr>
          <w:rFonts w:asciiTheme="minorHAnsi" w:eastAsia="Calibri" w:hAnsiTheme="minorHAnsi" w:cstheme="minorBidi"/>
        </w:rPr>
        <w:t>These may incl</w:t>
      </w:r>
      <w:r w:rsidR="4FB54857" w:rsidRPr="5FF8F4FE">
        <w:rPr>
          <w:rFonts w:asciiTheme="minorHAnsi" w:eastAsia="Calibri" w:hAnsiTheme="minorHAnsi" w:cstheme="minorBidi"/>
        </w:rPr>
        <w:t>ude items such as extreme rainfall, storms, altered seasonality, drought stress, and tree species changes.</w:t>
      </w:r>
    </w:p>
    <w:p w14:paraId="209F3AB0" w14:textId="50A965F3" w:rsidR="000E022F" w:rsidRPr="00026DDF" w:rsidRDefault="322DC2DB" w:rsidP="00681C8D">
      <w:pPr>
        <w:pStyle w:val="ListParagraph"/>
        <w:numPr>
          <w:ilvl w:val="0"/>
          <w:numId w:val="8"/>
        </w:numPr>
        <w:shd w:val="clear" w:color="auto" w:fill="BDD6EE"/>
        <w:spacing w:line="259" w:lineRule="auto"/>
        <w:rPr>
          <w:rFonts w:asciiTheme="minorHAnsi" w:eastAsia="Calibri" w:hAnsiTheme="minorHAnsi" w:cstheme="minorHAnsi"/>
        </w:rPr>
      </w:pPr>
      <w:r w:rsidRPr="00026DDF">
        <w:rPr>
          <w:rFonts w:asciiTheme="minorHAnsi" w:eastAsia="Calibri" w:hAnsiTheme="minorHAnsi" w:cstheme="minorHAnsi"/>
        </w:rPr>
        <w:t>Climate Change</w:t>
      </w:r>
      <w:r w:rsidR="26490A1A" w:rsidRPr="00026DDF">
        <w:rPr>
          <w:rFonts w:asciiTheme="minorHAnsi" w:eastAsia="Calibri" w:hAnsiTheme="minorHAnsi" w:cstheme="minorHAnsi"/>
        </w:rPr>
        <w:t xml:space="preserve"> Challenges and Opportunities for Management</w:t>
      </w:r>
      <w:r w:rsidR="0EAFE81A" w:rsidRPr="00026DDF">
        <w:rPr>
          <w:rFonts w:asciiTheme="minorHAnsi" w:eastAsia="Calibri" w:hAnsiTheme="minorHAnsi" w:cstheme="minorHAnsi"/>
        </w:rPr>
        <w:t xml:space="preserve">: </w:t>
      </w:r>
      <w:r w:rsidRPr="00026DDF">
        <w:rPr>
          <w:rFonts w:asciiTheme="minorHAnsi" w:eastAsia="Calibri" w:hAnsiTheme="minorHAnsi" w:cstheme="minorHAnsi"/>
        </w:rPr>
        <w:t>Based on expected climate change impacts and vulnerabilities for the property identify:</w:t>
      </w:r>
    </w:p>
    <w:p w14:paraId="76B92510" w14:textId="0E3E637D" w:rsidR="000E022F" w:rsidRPr="00026DDF" w:rsidRDefault="1CD151CA" w:rsidP="00681C8D">
      <w:pPr>
        <w:pStyle w:val="ListParagraph"/>
        <w:numPr>
          <w:ilvl w:val="1"/>
          <w:numId w:val="8"/>
        </w:numPr>
        <w:shd w:val="clear" w:color="auto" w:fill="BDD6EE" w:themeFill="accent5" w:themeFillTint="66"/>
        <w:spacing w:line="259" w:lineRule="auto"/>
        <w:rPr>
          <w:rFonts w:asciiTheme="minorHAnsi" w:eastAsia="Calibri" w:hAnsiTheme="minorHAnsi" w:cstheme="minorBidi"/>
        </w:rPr>
      </w:pPr>
      <w:r w:rsidRPr="5FF8F4FE">
        <w:rPr>
          <w:rFonts w:asciiTheme="minorHAnsi" w:eastAsia="Calibri" w:hAnsiTheme="minorHAnsi" w:cstheme="minorBidi"/>
        </w:rPr>
        <w:t>M</w:t>
      </w:r>
      <w:r w:rsidR="22577EAA" w:rsidRPr="5FF8F4FE">
        <w:rPr>
          <w:rFonts w:asciiTheme="minorHAnsi" w:eastAsia="Calibri" w:hAnsiTheme="minorHAnsi" w:cstheme="minorBidi"/>
        </w:rPr>
        <w:t>ajor climate change challenges and opportunities with regards to management objectives</w:t>
      </w:r>
      <w:r w:rsidR="00663D67">
        <w:rPr>
          <w:rFonts w:asciiTheme="minorHAnsi" w:eastAsia="Calibri" w:hAnsiTheme="minorHAnsi" w:cstheme="minorBidi"/>
        </w:rPr>
        <w:t xml:space="preserve"> and landowner goals</w:t>
      </w:r>
      <w:r w:rsidR="22577EAA" w:rsidRPr="5FF8F4FE">
        <w:rPr>
          <w:rFonts w:asciiTheme="minorHAnsi" w:eastAsia="Calibri" w:hAnsiTheme="minorHAnsi" w:cstheme="minorBidi"/>
        </w:rPr>
        <w:t>, including situations where climate change may create significant barriers to achieving the landowners’ goals.</w:t>
      </w:r>
      <w:r w:rsidR="45AE7284" w:rsidRPr="5FF8F4FE">
        <w:rPr>
          <w:rFonts w:asciiTheme="minorHAnsi" w:eastAsia="Calibri" w:hAnsiTheme="minorHAnsi" w:cstheme="minorBidi"/>
        </w:rPr>
        <w:t xml:space="preserve"> </w:t>
      </w:r>
      <w:r w:rsidR="00EE7014" w:rsidRPr="1B6EFC09">
        <w:rPr>
          <w:rFonts w:asciiTheme="minorHAnsi" w:eastAsia="Calibri" w:hAnsiTheme="minorHAnsi" w:cstheme="minorBidi"/>
        </w:rPr>
        <w:t xml:space="preserve">Refer to </w:t>
      </w:r>
      <w:hyperlink r:id="rId32" w:history="1">
        <w:r w:rsidR="00B352EF" w:rsidRPr="1B6EFC09">
          <w:rPr>
            <w:rStyle w:val="Hyperlink"/>
            <w:rFonts w:asciiTheme="minorHAnsi" w:eastAsia="Calibri" w:hAnsiTheme="minorHAnsi" w:cstheme="minorBidi"/>
          </w:rPr>
          <w:t>Managing Forests for Climate Change in Massachusetts</w:t>
        </w:r>
      </w:hyperlink>
    </w:p>
    <w:p w14:paraId="65EAE41B" w14:textId="0A7B70FB" w:rsidR="00EE7014" w:rsidRPr="00026DDF" w:rsidRDefault="22577EAA" w:rsidP="00EE7014">
      <w:pPr>
        <w:pStyle w:val="ListParagraph"/>
        <w:numPr>
          <w:ilvl w:val="1"/>
          <w:numId w:val="8"/>
        </w:numPr>
        <w:shd w:val="clear" w:color="auto" w:fill="BDD6EE" w:themeFill="accent5" w:themeFillTint="66"/>
        <w:spacing w:line="259" w:lineRule="auto"/>
        <w:rPr>
          <w:rFonts w:asciiTheme="minorHAnsi" w:eastAsia="Calibri" w:hAnsiTheme="minorHAnsi" w:cstheme="minorBidi"/>
        </w:rPr>
      </w:pPr>
      <w:r w:rsidRPr="5FF8F4FE">
        <w:rPr>
          <w:rFonts w:asciiTheme="minorHAnsi" w:eastAsia="Calibri" w:hAnsiTheme="minorHAnsi" w:cstheme="minorBidi"/>
        </w:rPr>
        <w:t>Potential effects, positive or negative, of climate change impacts on forest carbon—with more robust discussion when the landowner identified this as a management goal.</w:t>
      </w:r>
      <w:r w:rsidR="41F0F0CC" w:rsidRPr="5FF8F4FE">
        <w:rPr>
          <w:rFonts w:asciiTheme="minorHAnsi" w:eastAsia="Calibri" w:hAnsiTheme="minorHAnsi" w:cstheme="minorBidi"/>
        </w:rPr>
        <w:t xml:space="preserve"> </w:t>
      </w:r>
      <w:r w:rsidR="00EE7014">
        <w:rPr>
          <w:rFonts w:asciiTheme="minorHAnsi" w:eastAsia="Calibri" w:hAnsiTheme="minorHAnsi" w:cstheme="minorBidi"/>
        </w:rPr>
        <w:t xml:space="preserve">Refer to </w:t>
      </w:r>
      <w:hyperlink r:id="rId33" w:history="1">
        <w:r w:rsidR="00B352EF" w:rsidRPr="00F457AB">
          <w:rPr>
            <w:rStyle w:val="Hyperlink"/>
            <w:rFonts w:asciiTheme="minorHAnsi" w:eastAsia="Calibri" w:hAnsiTheme="minorHAnsi" w:cstheme="minorBidi"/>
          </w:rPr>
          <w:t>Managing Forests for Clim</w:t>
        </w:r>
        <w:r w:rsidR="00B352EF">
          <w:rPr>
            <w:rStyle w:val="Hyperlink"/>
            <w:rFonts w:asciiTheme="minorHAnsi" w:eastAsia="Calibri" w:hAnsiTheme="minorHAnsi" w:cstheme="minorBidi"/>
          </w:rPr>
          <w:t>a</w:t>
        </w:r>
        <w:r w:rsidR="00B352EF" w:rsidRPr="00F457AB">
          <w:rPr>
            <w:rStyle w:val="Hyperlink"/>
            <w:rFonts w:asciiTheme="minorHAnsi" w:eastAsia="Calibri" w:hAnsiTheme="minorHAnsi" w:cstheme="minorBidi"/>
          </w:rPr>
          <w:t>te Change in Massachusetts</w:t>
        </w:r>
      </w:hyperlink>
    </w:p>
    <w:p w14:paraId="6A7DA579" w14:textId="1C7A7CA2" w:rsidR="00F30D5A" w:rsidRPr="00F30D5A" w:rsidRDefault="00DEBBEF">
      <w:pPr>
        <w:pStyle w:val="ListParagraph"/>
        <w:numPr>
          <w:ilvl w:val="0"/>
          <w:numId w:val="8"/>
        </w:numPr>
        <w:shd w:val="clear" w:color="auto" w:fill="BDD6EE" w:themeFill="accent5" w:themeFillTint="66"/>
        <w:spacing w:line="259" w:lineRule="auto"/>
        <w:rPr>
          <w:rFonts w:asciiTheme="minorHAnsi" w:eastAsia="Calibri" w:hAnsiTheme="minorHAnsi" w:cstheme="minorHAnsi"/>
        </w:rPr>
      </w:pPr>
      <w:r w:rsidRPr="00B352EF">
        <w:rPr>
          <w:rFonts w:asciiTheme="minorHAnsi" w:eastAsia="Calibri" w:hAnsiTheme="minorHAnsi" w:cstheme="minorBidi"/>
        </w:rPr>
        <w:t>T</w:t>
      </w:r>
      <w:r w:rsidR="22577EAA" w:rsidRPr="00B352EF">
        <w:rPr>
          <w:rFonts w:asciiTheme="minorHAnsi" w:eastAsia="Calibri" w:hAnsiTheme="minorHAnsi" w:cstheme="minorBidi"/>
        </w:rPr>
        <w:t xml:space="preserve">he general management approach </w:t>
      </w:r>
      <w:r w:rsidR="0B922097" w:rsidRPr="1B6EFC09">
        <w:rPr>
          <w:rFonts w:asciiTheme="minorHAnsi" w:eastAsia="Calibri" w:hAnsiTheme="minorHAnsi" w:cstheme="minorBidi"/>
        </w:rPr>
        <w:t>is</w:t>
      </w:r>
      <w:r w:rsidR="22577EAA" w:rsidRPr="1B6EFC09">
        <w:rPr>
          <w:rFonts w:asciiTheme="minorHAnsi" w:eastAsia="Calibri" w:hAnsiTheme="minorHAnsi" w:cstheme="minorBidi"/>
        </w:rPr>
        <w:t xml:space="preserve"> </w:t>
      </w:r>
      <w:r w:rsidR="22577EAA" w:rsidRPr="00B352EF">
        <w:rPr>
          <w:rFonts w:asciiTheme="minorHAnsi" w:eastAsia="Calibri" w:hAnsiTheme="minorHAnsi" w:cstheme="minorBidi"/>
        </w:rPr>
        <w:t>to resist climate change, build ecosystem resilience, and/or help transition forests toward future conditions.</w:t>
      </w:r>
      <w:r w:rsidR="00917F7D" w:rsidRPr="00B352EF">
        <w:rPr>
          <w:rFonts w:asciiTheme="minorHAnsi" w:eastAsia="Calibri" w:hAnsiTheme="minorHAnsi" w:cstheme="minorBidi"/>
        </w:rPr>
        <w:t xml:space="preserve"> Often it is appropriate to select one of these adaptation approaches as </w:t>
      </w:r>
      <w:r w:rsidR="00753C24" w:rsidRPr="00B352EF">
        <w:rPr>
          <w:rFonts w:asciiTheme="minorHAnsi" w:eastAsia="Calibri" w:hAnsiTheme="minorHAnsi" w:cstheme="minorBidi"/>
        </w:rPr>
        <w:t xml:space="preserve">a </w:t>
      </w:r>
      <w:r w:rsidR="00753C24" w:rsidRPr="00F30D5A">
        <w:rPr>
          <w:rFonts w:asciiTheme="minorHAnsi" w:eastAsia="Calibri" w:hAnsiTheme="minorHAnsi" w:cstheme="minorBidi"/>
          <w:b/>
          <w:bCs/>
        </w:rPr>
        <w:t>primary</w:t>
      </w:r>
      <w:r w:rsidR="00753C24" w:rsidRPr="00B352EF">
        <w:rPr>
          <w:rFonts w:asciiTheme="minorHAnsi" w:eastAsia="Calibri" w:hAnsiTheme="minorHAnsi" w:cstheme="minorBidi"/>
        </w:rPr>
        <w:t xml:space="preserve"> strategy while still describing the secondary</w:t>
      </w:r>
      <w:r w:rsidR="00736DDC" w:rsidRPr="00B352EF">
        <w:rPr>
          <w:rFonts w:asciiTheme="minorHAnsi" w:eastAsia="Calibri" w:hAnsiTheme="minorHAnsi" w:cstheme="minorBidi"/>
        </w:rPr>
        <w:t>/tertiary</w:t>
      </w:r>
      <w:r w:rsidR="00753C24" w:rsidRPr="00B352EF">
        <w:rPr>
          <w:rFonts w:asciiTheme="minorHAnsi" w:eastAsia="Calibri" w:hAnsiTheme="minorHAnsi" w:cstheme="minorBidi"/>
        </w:rPr>
        <w:t xml:space="preserve"> role of the other two.</w:t>
      </w:r>
      <w:r w:rsidR="22577EAA" w:rsidRPr="00B352EF">
        <w:rPr>
          <w:rFonts w:asciiTheme="minorHAnsi" w:eastAsia="Calibri" w:hAnsiTheme="minorHAnsi" w:cstheme="minorBidi"/>
        </w:rPr>
        <w:t xml:space="preserve"> </w:t>
      </w:r>
      <w:r w:rsidR="2AAAE4F5" w:rsidRPr="1B6EFC09">
        <w:rPr>
          <w:rFonts w:asciiTheme="minorHAnsi" w:eastAsia="Calibri" w:hAnsiTheme="minorHAnsi" w:cstheme="minorBidi"/>
        </w:rPr>
        <w:t xml:space="preserve">To </w:t>
      </w:r>
      <w:r w:rsidR="00C7501A">
        <w:rPr>
          <w:rFonts w:asciiTheme="minorHAnsi" w:eastAsia="Calibri" w:hAnsiTheme="minorHAnsi" w:cstheme="minorBidi"/>
        </w:rPr>
        <w:t xml:space="preserve">connect to </w:t>
      </w:r>
      <w:r w:rsidR="00C76652">
        <w:rPr>
          <w:rFonts w:asciiTheme="minorHAnsi" w:eastAsia="Calibri" w:hAnsiTheme="minorHAnsi" w:cstheme="minorBidi"/>
        </w:rPr>
        <w:t>landowner’s</w:t>
      </w:r>
      <w:r w:rsidR="00C7501A">
        <w:rPr>
          <w:rFonts w:asciiTheme="minorHAnsi" w:eastAsia="Calibri" w:hAnsiTheme="minorHAnsi" w:cstheme="minorBidi"/>
        </w:rPr>
        <w:t xml:space="preserve"> goals and to </w:t>
      </w:r>
      <w:r w:rsidR="2AAAE4F5" w:rsidRPr="1B6EFC09">
        <w:rPr>
          <w:rFonts w:asciiTheme="minorHAnsi" w:eastAsia="Calibri" w:hAnsiTheme="minorHAnsi" w:cstheme="minorBidi"/>
        </w:rPr>
        <w:t>aid landow</w:t>
      </w:r>
      <w:r w:rsidR="001F1656">
        <w:rPr>
          <w:rFonts w:asciiTheme="minorHAnsi" w:eastAsia="Calibri" w:hAnsiTheme="minorHAnsi" w:cstheme="minorBidi"/>
        </w:rPr>
        <w:t>n</w:t>
      </w:r>
      <w:r w:rsidR="2AAAE4F5" w:rsidRPr="1B6EFC09">
        <w:rPr>
          <w:rFonts w:asciiTheme="minorHAnsi" w:eastAsia="Calibri" w:hAnsiTheme="minorHAnsi" w:cstheme="minorBidi"/>
        </w:rPr>
        <w:t>er understanding, e</w:t>
      </w:r>
      <w:r w:rsidR="001518CD" w:rsidRPr="00B352EF">
        <w:rPr>
          <w:rFonts w:asciiTheme="minorHAnsi" w:eastAsia="Calibri" w:hAnsiTheme="minorHAnsi" w:cstheme="minorBidi"/>
        </w:rPr>
        <w:t>xplain the</w:t>
      </w:r>
      <w:r w:rsidR="22577EAA" w:rsidRPr="00B352EF">
        <w:rPr>
          <w:rFonts w:asciiTheme="minorHAnsi" w:eastAsia="Calibri" w:hAnsiTheme="minorHAnsi" w:cstheme="minorBidi"/>
        </w:rPr>
        <w:t xml:space="preserve"> reason for</w:t>
      </w:r>
      <w:r w:rsidR="001518CD" w:rsidRPr="00B352EF">
        <w:rPr>
          <w:rFonts w:asciiTheme="minorHAnsi" w:eastAsia="Calibri" w:hAnsiTheme="minorHAnsi" w:cstheme="minorBidi"/>
        </w:rPr>
        <w:t xml:space="preserve"> the selected</w:t>
      </w:r>
      <w:r w:rsidR="22577EAA" w:rsidRPr="00B352EF">
        <w:rPr>
          <w:rFonts w:asciiTheme="minorHAnsi" w:eastAsia="Calibri" w:hAnsiTheme="minorHAnsi" w:cstheme="minorBidi"/>
        </w:rPr>
        <w:t xml:space="preserve"> management approach</w:t>
      </w:r>
      <w:r w:rsidR="001518CD" w:rsidRPr="00B352EF">
        <w:rPr>
          <w:rFonts w:asciiTheme="minorHAnsi" w:eastAsia="Calibri" w:hAnsiTheme="minorHAnsi" w:cstheme="minorBidi"/>
        </w:rPr>
        <w:t xml:space="preserve"> and provide examples of management recommendations</w:t>
      </w:r>
      <w:r w:rsidR="003F2FA7" w:rsidRPr="00B352EF">
        <w:rPr>
          <w:rFonts w:asciiTheme="minorHAnsi" w:eastAsia="Calibri" w:hAnsiTheme="minorHAnsi" w:cstheme="minorBidi"/>
        </w:rPr>
        <w:t xml:space="preserve"> that fall under the given approach</w:t>
      </w:r>
      <w:r w:rsidR="005C31DB" w:rsidRPr="00B352EF">
        <w:rPr>
          <w:rFonts w:asciiTheme="minorHAnsi" w:eastAsia="Calibri" w:hAnsiTheme="minorHAnsi" w:cstheme="minorBidi"/>
        </w:rPr>
        <w:t xml:space="preserve">.  Refer to </w:t>
      </w:r>
      <w:hyperlink r:id="rId34" w:history="1">
        <w:r w:rsidR="00B352EF" w:rsidRPr="00F457AB">
          <w:rPr>
            <w:rStyle w:val="Hyperlink"/>
            <w:rFonts w:asciiTheme="minorHAnsi" w:eastAsia="Calibri" w:hAnsiTheme="minorHAnsi" w:cstheme="minorBidi"/>
          </w:rPr>
          <w:t>Managing Forests for Clim</w:t>
        </w:r>
        <w:r w:rsidR="00B352EF">
          <w:rPr>
            <w:rStyle w:val="Hyperlink"/>
            <w:rFonts w:asciiTheme="minorHAnsi" w:eastAsia="Calibri" w:hAnsiTheme="minorHAnsi" w:cstheme="minorBidi"/>
          </w:rPr>
          <w:t>a</w:t>
        </w:r>
        <w:r w:rsidR="00B352EF" w:rsidRPr="00F457AB">
          <w:rPr>
            <w:rStyle w:val="Hyperlink"/>
            <w:rFonts w:asciiTheme="minorHAnsi" w:eastAsia="Calibri" w:hAnsiTheme="minorHAnsi" w:cstheme="minorBidi"/>
          </w:rPr>
          <w:t>te Change in Massachusetts</w:t>
        </w:r>
      </w:hyperlink>
    </w:p>
    <w:p w14:paraId="2DAE6B5F" w14:textId="73ADB820" w:rsidR="002A061F" w:rsidRPr="00B352EF" w:rsidRDefault="4042AB38">
      <w:pPr>
        <w:pStyle w:val="ListParagraph"/>
        <w:numPr>
          <w:ilvl w:val="0"/>
          <w:numId w:val="8"/>
        </w:numPr>
        <w:shd w:val="clear" w:color="auto" w:fill="BDD6EE" w:themeFill="accent5" w:themeFillTint="66"/>
        <w:spacing w:line="259" w:lineRule="auto"/>
        <w:rPr>
          <w:rFonts w:asciiTheme="minorHAnsi" w:eastAsia="Calibri" w:hAnsiTheme="minorHAnsi" w:cstheme="minorHAnsi"/>
        </w:rPr>
      </w:pPr>
      <w:r w:rsidRPr="00B352EF">
        <w:rPr>
          <w:rFonts w:asciiTheme="minorHAnsi" w:eastAsia="Calibri" w:hAnsiTheme="minorHAnsi" w:cstheme="minorHAnsi"/>
        </w:rPr>
        <w:t xml:space="preserve">Carbon Storage and </w:t>
      </w:r>
      <w:r w:rsidR="00641CA6" w:rsidRPr="00B352EF">
        <w:rPr>
          <w:rFonts w:asciiTheme="minorHAnsi" w:eastAsia="Calibri" w:hAnsiTheme="minorHAnsi" w:cstheme="minorHAnsi"/>
        </w:rPr>
        <w:t>S</w:t>
      </w:r>
      <w:r w:rsidRPr="00B352EF">
        <w:rPr>
          <w:rFonts w:asciiTheme="minorHAnsi" w:eastAsia="Calibri" w:hAnsiTheme="minorHAnsi" w:cstheme="minorHAnsi"/>
        </w:rPr>
        <w:t xml:space="preserve">equestration </w:t>
      </w:r>
      <w:r w:rsidR="00641CA6" w:rsidRPr="00B352EF">
        <w:rPr>
          <w:rFonts w:asciiTheme="minorHAnsi" w:eastAsia="Calibri" w:hAnsiTheme="minorHAnsi" w:cstheme="minorHAnsi"/>
        </w:rPr>
        <w:t>O</w:t>
      </w:r>
      <w:r w:rsidRPr="00B352EF">
        <w:rPr>
          <w:rFonts w:asciiTheme="minorHAnsi" w:eastAsia="Calibri" w:hAnsiTheme="minorHAnsi" w:cstheme="minorHAnsi"/>
        </w:rPr>
        <w:t>pportunities</w:t>
      </w:r>
      <w:r w:rsidR="00641CA6" w:rsidRPr="00B352EF">
        <w:rPr>
          <w:rFonts w:asciiTheme="minorHAnsi" w:eastAsia="Calibri" w:hAnsiTheme="minorHAnsi" w:cstheme="minorHAnsi"/>
        </w:rPr>
        <w:t xml:space="preserve">: </w:t>
      </w:r>
      <w:r w:rsidR="00B836CB" w:rsidRPr="00B352EF">
        <w:rPr>
          <w:rFonts w:asciiTheme="minorHAnsi" w:eastAsia="Calibri" w:hAnsiTheme="minorHAnsi" w:cstheme="minorHAnsi"/>
        </w:rPr>
        <w:t>(</w:t>
      </w:r>
      <w:r w:rsidR="00641CA6" w:rsidRPr="00B352EF">
        <w:rPr>
          <w:rFonts w:asciiTheme="minorHAnsi" w:eastAsia="Calibri" w:hAnsiTheme="minorHAnsi" w:cstheme="minorHAnsi"/>
        </w:rPr>
        <w:t xml:space="preserve">In climate plans </w:t>
      </w:r>
      <w:r w:rsidRPr="00B352EF">
        <w:rPr>
          <w:rFonts w:asciiTheme="minorHAnsi" w:eastAsia="Calibri" w:hAnsiTheme="minorHAnsi" w:cstheme="minorHAnsi"/>
        </w:rPr>
        <w:t>with carbon goals identified)</w:t>
      </w:r>
      <w:r w:rsidR="002A061F" w:rsidRPr="00B352EF">
        <w:rPr>
          <w:rFonts w:asciiTheme="minorHAnsi" w:eastAsia="Calibri" w:hAnsiTheme="minorHAnsi" w:cstheme="minorBidi"/>
        </w:rPr>
        <w:t xml:space="preserve"> </w:t>
      </w:r>
    </w:p>
    <w:p w14:paraId="47E9799A" w14:textId="6B22C2A9" w:rsidR="002A061F" w:rsidRPr="002A061F" w:rsidRDefault="002A061F" w:rsidP="002A061F">
      <w:pPr>
        <w:pStyle w:val="ListParagraph"/>
        <w:numPr>
          <w:ilvl w:val="1"/>
          <w:numId w:val="8"/>
        </w:numPr>
        <w:shd w:val="clear" w:color="auto" w:fill="BDD6EE" w:themeFill="accent5" w:themeFillTint="66"/>
        <w:spacing w:line="259" w:lineRule="auto"/>
        <w:rPr>
          <w:rFonts w:asciiTheme="minorHAnsi" w:eastAsia="Calibri" w:hAnsiTheme="minorHAnsi" w:cstheme="minorHAnsi"/>
        </w:rPr>
      </w:pPr>
      <w:r w:rsidRPr="002A061F">
        <w:rPr>
          <w:rFonts w:asciiTheme="minorHAnsi" w:eastAsia="Calibri" w:hAnsiTheme="minorHAnsi" w:cstheme="minorHAnsi"/>
        </w:rPr>
        <w:t xml:space="preserve">Estimation of existing forest carbon stocks. </w:t>
      </w:r>
      <w:r w:rsidR="005C405F">
        <w:rPr>
          <w:rFonts w:asciiTheme="minorHAnsi" w:eastAsia="Calibri" w:hAnsiTheme="minorHAnsi" w:cstheme="minorHAnsi"/>
        </w:rPr>
        <w:t xml:space="preserve">Refer to </w:t>
      </w:r>
      <w:hyperlink r:id="rId35" w:history="1">
        <w:r w:rsidRPr="00F06CA6">
          <w:rPr>
            <w:rStyle w:val="Hyperlink"/>
            <w:rFonts w:asciiTheme="minorHAnsi" w:eastAsia="Calibri" w:hAnsiTheme="minorHAnsi" w:cstheme="minorHAnsi"/>
          </w:rPr>
          <w:t>Estimating Carbon for Forest Stewardship Climate Plans</w:t>
        </w:r>
      </w:hyperlink>
      <w:r w:rsidRPr="002A061F">
        <w:rPr>
          <w:rFonts w:asciiTheme="minorHAnsi" w:eastAsia="Calibri" w:hAnsiTheme="minorHAnsi" w:cstheme="minorHAnsi"/>
        </w:rPr>
        <w:t xml:space="preserve"> </w:t>
      </w:r>
    </w:p>
    <w:p w14:paraId="7B24BF4F" w14:textId="01D3751D" w:rsidR="00AF3599" w:rsidRPr="00FD16CF" w:rsidRDefault="002A061F" w:rsidP="00FD16CF">
      <w:pPr>
        <w:pStyle w:val="ListParagraph"/>
        <w:numPr>
          <w:ilvl w:val="2"/>
          <w:numId w:val="8"/>
        </w:numPr>
        <w:shd w:val="clear" w:color="auto" w:fill="BDD6EE" w:themeFill="accent5" w:themeFillTint="66"/>
        <w:spacing w:line="259" w:lineRule="auto"/>
        <w:rPr>
          <w:rFonts w:eastAsia="Calibri"/>
        </w:rPr>
      </w:pPr>
      <w:r w:rsidRPr="1B6EFC09">
        <w:rPr>
          <w:rFonts w:asciiTheme="minorHAnsi" w:eastAsia="Calibri" w:hAnsiTheme="minorHAnsi" w:cstheme="minorBidi"/>
        </w:rPr>
        <w:t xml:space="preserve">The carbon estimation document provides tables (one for live trees and one for dead trees within each ecoregion) relating carbon stocks in tons per acre (t/ac) to </w:t>
      </w:r>
      <w:r w:rsidR="424DE18C" w:rsidRPr="1B6EFC09">
        <w:rPr>
          <w:rFonts w:asciiTheme="minorHAnsi" w:eastAsia="Calibri" w:hAnsiTheme="minorHAnsi" w:cstheme="minorBidi"/>
        </w:rPr>
        <w:t xml:space="preserve">the </w:t>
      </w:r>
      <w:r w:rsidRPr="1B6EFC09">
        <w:rPr>
          <w:rFonts w:asciiTheme="minorHAnsi" w:eastAsia="Calibri" w:hAnsiTheme="minorHAnsi" w:cstheme="minorBidi"/>
        </w:rPr>
        <w:t>basal area in square feet per acre (ft</w:t>
      </w:r>
      <w:r w:rsidRPr="1B6EFC09">
        <w:rPr>
          <w:rFonts w:asciiTheme="minorHAnsi" w:eastAsia="Calibri" w:hAnsiTheme="minorHAnsi" w:cstheme="minorBidi"/>
          <w:vertAlign w:val="superscript"/>
        </w:rPr>
        <w:t>2</w:t>
      </w:r>
      <w:r w:rsidRPr="1B6EFC09">
        <w:rPr>
          <w:rFonts w:asciiTheme="minorHAnsi" w:eastAsia="Calibri" w:hAnsiTheme="minorHAnsi" w:cstheme="minorBidi"/>
        </w:rPr>
        <w:t>/ac). These tables can be used to estimate carbon stocks for your Forest Stewardship Climate Plan.</w:t>
      </w:r>
      <w:r w:rsidR="003F2FA7" w:rsidRPr="1B6EFC09">
        <w:rPr>
          <w:rFonts w:asciiTheme="minorHAnsi" w:eastAsia="Calibri" w:hAnsiTheme="minorHAnsi" w:cstheme="minorBidi"/>
        </w:rPr>
        <w:t xml:space="preserve"> </w:t>
      </w:r>
      <w:r w:rsidR="007B3406" w:rsidRPr="1B6EFC09">
        <w:rPr>
          <w:rFonts w:asciiTheme="minorHAnsi" w:eastAsia="Calibri" w:hAnsiTheme="minorHAnsi" w:cstheme="minorBidi"/>
        </w:rPr>
        <w:t xml:space="preserve">When providing </w:t>
      </w:r>
      <w:r w:rsidR="00EC3ED4" w:rsidRPr="1B6EFC09">
        <w:rPr>
          <w:rFonts w:asciiTheme="minorHAnsi" w:eastAsia="Calibri" w:hAnsiTheme="minorHAnsi" w:cstheme="minorBidi"/>
        </w:rPr>
        <w:t xml:space="preserve">a </w:t>
      </w:r>
      <w:r w:rsidR="007B3406" w:rsidRPr="1B6EFC09">
        <w:rPr>
          <w:rFonts w:asciiTheme="minorHAnsi" w:eastAsia="Calibri" w:hAnsiTheme="minorHAnsi" w:cstheme="minorBidi"/>
        </w:rPr>
        <w:t>property level estimation</w:t>
      </w:r>
      <w:r w:rsidR="00EC3ED4" w:rsidRPr="1B6EFC09">
        <w:rPr>
          <w:rFonts w:asciiTheme="minorHAnsi" w:eastAsia="Calibri" w:hAnsiTheme="minorHAnsi" w:cstheme="minorBidi"/>
        </w:rPr>
        <w:t xml:space="preserve">, </w:t>
      </w:r>
      <w:r w:rsidR="00EC3ED4" w:rsidRPr="1B6EFC09">
        <w:rPr>
          <w:rFonts w:asciiTheme="minorHAnsi" w:eastAsia="Calibri" w:hAnsiTheme="minorHAnsi" w:cstheme="minorBidi"/>
        </w:rPr>
        <w:lastRenderedPageBreak/>
        <w:t xml:space="preserve">calculate </w:t>
      </w:r>
      <w:r w:rsidR="00871FE4" w:rsidRPr="1B6EFC09">
        <w:rPr>
          <w:rFonts w:asciiTheme="minorHAnsi" w:eastAsia="Calibri" w:hAnsiTheme="minorHAnsi" w:cstheme="minorBidi"/>
        </w:rPr>
        <w:t xml:space="preserve">carbon stocks by </w:t>
      </w:r>
      <w:r w:rsidR="5736A66F" w:rsidRPr="1B6EFC09">
        <w:rPr>
          <w:rFonts w:asciiTheme="minorHAnsi" w:eastAsia="Calibri" w:hAnsiTheme="minorHAnsi" w:cstheme="minorBidi"/>
        </w:rPr>
        <w:t xml:space="preserve">the individual </w:t>
      </w:r>
      <w:r w:rsidR="00871FE4" w:rsidRPr="1B6EFC09">
        <w:rPr>
          <w:rFonts w:asciiTheme="minorHAnsi" w:eastAsia="Calibri" w:hAnsiTheme="minorHAnsi" w:cstheme="minorBidi"/>
        </w:rPr>
        <w:t>stand and then sum over all stands.</w:t>
      </w:r>
      <w:r w:rsidR="007B3406" w:rsidRPr="1B6EFC09">
        <w:rPr>
          <w:rFonts w:asciiTheme="minorHAnsi" w:eastAsia="Calibri" w:hAnsiTheme="minorHAnsi" w:cstheme="minorBidi"/>
        </w:rPr>
        <w:t xml:space="preserve"> </w:t>
      </w:r>
    </w:p>
    <w:p w14:paraId="6672EAB1" w14:textId="77777777" w:rsidR="002A061F" w:rsidRPr="002A061F" w:rsidRDefault="002A061F" w:rsidP="002A061F">
      <w:pPr>
        <w:pStyle w:val="ListParagraph"/>
        <w:numPr>
          <w:ilvl w:val="1"/>
          <w:numId w:val="8"/>
        </w:numPr>
        <w:shd w:val="clear" w:color="auto" w:fill="BDD6EE" w:themeFill="accent5" w:themeFillTint="66"/>
        <w:spacing w:line="259" w:lineRule="auto"/>
        <w:rPr>
          <w:rFonts w:asciiTheme="minorHAnsi" w:eastAsia="Calibri" w:hAnsiTheme="minorHAnsi" w:cstheme="minorHAnsi"/>
        </w:rPr>
      </w:pPr>
      <w:r w:rsidRPr="002A061F">
        <w:rPr>
          <w:rFonts w:asciiTheme="minorHAnsi" w:eastAsia="Calibri" w:hAnsiTheme="minorHAnsi" w:cstheme="minorHAnsi"/>
        </w:rPr>
        <w:t xml:space="preserve">Description of potential carbon sequestration and any significant barriers to continued carbon benefits into the future. </w:t>
      </w:r>
    </w:p>
    <w:p w14:paraId="44BE71ED" w14:textId="3EB9E2B8" w:rsidR="002A061F" w:rsidRPr="005C405F" w:rsidRDefault="002A061F">
      <w:pPr>
        <w:pStyle w:val="ListParagraph"/>
        <w:numPr>
          <w:ilvl w:val="1"/>
          <w:numId w:val="8"/>
        </w:numPr>
        <w:shd w:val="clear" w:color="auto" w:fill="BDD6EE" w:themeFill="accent5" w:themeFillTint="66"/>
        <w:spacing w:line="259" w:lineRule="auto"/>
        <w:rPr>
          <w:rFonts w:asciiTheme="minorHAnsi" w:eastAsia="Calibri" w:hAnsiTheme="minorHAnsi" w:cstheme="minorHAnsi"/>
        </w:rPr>
      </w:pPr>
      <w:r w:rsidRPr="005C405F">
        <w:rPr>
          <w:rFonts w:asciiTheme="minorHAnsi" w:eastAsia="Calibri" w:hAnsiTheme="minorHAnsi" w:cstheme="minorHAnsi"/>
        </w:rPr>
        <w:t>The carbon estimation document provides a graphic representation of how sequestration rates change in relationship to stand age</w:t>
      </w:r>
      <w:r w:rsidR="00FD16CF" w:rsidRPr="005C405F">
        <w:rPr>
          <w:rFonts w:asciiTheme="minorHAnsi" w:eastAsia="Calibri" w:hAnsiTheme="minorHAnsi" w:cstheme="minorHAnsi"/>
        </w:rPr>
        <w:t xml:space="preserve"> </w:t>
      </w:r>
      <w:r w:rsidR="005C405F">
        <w:rPr>
          <w:rFonts w:asciiTheme="minorHAnsi" w:eastAsia="Calibri" w:hAnsiTheme="minorHAnsi" w:cstheme="minorHAnsi"/>
        </w:rPr>
        <w:t xml:space="preserve">Refer to </w:t>
      </w:r>
      <w:hyperlink r:id="rId36" w:history="1">
        <w:r w:rsidR="005C405F" w:rsidRPr="00F06CA6">
          <w:rPr>
            <w:rStyle w:val="Hyperlink"/>
            <w:rFonts w:asciiTheme="minorHAnsi" w:eastAsia="Calibri" w:hAnsiTheme="minorHAnsi" w:cstheme="minorHAnsi"/>
          </w:rPr>
          <w:t>Estimating Carbon for Forest Stewardship Climate Plans</w:t>
        </w:r>
      </w:hyperlink>
      <w:r w:rsidR="005C405F" w:rsidRPr="002A061F">
        <w:rPr>
          <w:rFonts w:asciiTheme="minorHAnsi" w:eastAsia="Calibri" w:hAnsiTheme="minorHAnsi" w:cstheme="minorHAnsi"/>
        </w:rPr>
        <w:t xml:space="preserve"> </w:t>
      </w:r>
      <w:r w:rsidR="00526EFF">
        <w:rPr>
          <w:rFonts w:asciiTheme="minorHAnsi" w:eastAsia="Calibri" w:hAnsiTheme="minorHAnsi" w:cstheme="minorHAnsi"/>
        </w:rPr>
        <w:t xml:space="preserve">.  </w:t>
      </w:r>
      <w:r w:rsidRPr="005C405F">
        <w:rPr>
          <w:rFonts w:asciiTheme="minorHAnsi" w:eastAsia="Calibri" w:hAnsiTheme="minorHAnsi" w:cstheme="minorHAnsi"/>
        </w:rPr>
        <w:t xml:space="preserve">Include qualitative discussion of other carbon pools, such as downed woody debris, forest floor, or soil carbon. </w:t>
      </w:r>
    </w:p>
    <w:p w14:paraId="66E505A0" w14:textId="05CDAF46" w:rsidR="4042AB38" w:rsidRPr="002A061F" w:rsidRDefault="002A061F" w:rsidP="002A061F">
      <w:pPr>
        <w:pStyle w:val="ListParagraph"/>
        <w:numPr>
          <w:ilvl w:val="1"/>
          <w:numId w:val="8"/>
        </w:numPr>
        <w:shd w:val="clear" w:color="auto" w:fill="BDD6EE" w:themeFill="accent5" w:themeFillTint="66"/>
        <w:spacing w:line="259" w:lineRule="auto"/>
        <w:rPr>
          <w:rFonts w:asciiTheme="minorHAnsi" w:eastAsia="Calibri" w:hAnsiTheme="minorHAnsi" w:cstheme="minorHAnsi"/>
        </w:rPr>
      </w:pPr>
      <w:r w:rsidRPr="1B6EFC09">
        <w:rPr>
          <w:rFonts w:asciiTheme="minorHAnsi" w:eastAsia="Calibri" w:hAnsiTheme="minorHAnsi" w:cstheme="minorBidi"/>
        </w:rPr>
        <w:t>Described broad strategies and actions to maintain or increase carbon benefit. These can include strategies that benefit sequestration, storage, or both</w:t>
      </w:r>
      <w:r w:rsidR="004112A5" w:rsidRPr="1B6EFC09">
        <w:rPr>
          <w:rFonts w:asciiTheme="minorHAnsi" w:eastAsia="Calibri" w:hAnsiTheme="minorHAnsi" w:cstheme="minorBidi"/>
        </w:rPr>
        <w:t xml:space="preserve">. Refer the reader to the stand descriptions for </w:t>
      </w:r>
      <w:r w:rsidRPr="1B6EFC09">
        <w:rPr>
          <w:rFonts w:asciiTheme="minorHAnsi" w:eastAsia="Calibri" w:hAnsiTheme="minorHAnsi" w:cstheme="minorBidi"/>
        </w:rPr>
        <w:t>specific</w:t>
      </w:r>
      <w:r w:rsidR="004112A5" w:rsidRPr="1B6EFC09">
        <w:rPr>
          <w:rFonts w:asciiTheme="minorHAnsi" w:eastAsia="Calibri" w:hAnsiTheme="minorHAnsi" w:cstheme="minorBidi"/>
        </w:rPr>
        <w:t>s.</w:t>
      </w:r>
      <w:r w:rsidRPr="1B6EFC09">
        <w:rPr>
          <w:rFonts w:asciiTheme="minorHAnsi" w:eastAsia="Calibri" w:hAnsiTheme="minorHAnsi" w:cstheme="minorBidi"/>
        </w:rPr>
        <w:t xml:space="preserve"> </w:t>
      </w:r>
    </w:p>
    <w:p w14:paraId="06C2F50B" w14:textId="77777777" w:rsidR="00526EFF" w:rsidRDefault="00526EFF" w:rsidP="000E022F">
      <w:pPr>
        <w:tabs>
          <w:tab w:val="left" w:pos="0"/>
        </w:tabs>
        <w:rPr>
          <w:rFonts w:asciiTheme="minorHAnsi" w:hAnsiTheme="minorHAnsi" w:cstheme="minorHAnsi"/>
          <w:b/>
          <w:bCs/>
          <w:sz w:val="32"/>
          <w:szCs w:val="32"/>
        </w:rPr>
      </w:pPr>
    </w:p>
    <w:p w14:paraId="4C06AAAE" w14:textId="32D093CD" w:rsidR="000E022F" w:rsidRPr="00026DDF" w:rsidRDefault="0087392B" w:rsidP="000E022F">
      <w:pPr>
        <w:tabs>
          <w:tab w:val="left" w:pos="0"/>
        </w:tabs>
        <w:rPr>
          <w:rFonts w:asciiTheme="minorHAnsi" w:hAnsiTheme="minorHAnsi" w:cstheme="minorHAnsi"/>
          <w:b/>
          <w:bCs/>
          <w:sz w:val="32"/>
          <w:szCs w:val="32"/>
        </w:rPr>
      </w:pPr>
      <w:r w:rsidRPr="00026DDF">
        <w:rPr>
          <w:rFonts w:asciiTheme="minorHAnsi" w:hAnsiTheme="minorHAnsi" w:cstheme="minorHAnsi"/>
          <w:b/>
          <w:bCs/>
          <w:sz w:val="32"/>
          <w:szCs w:val="32"/>
        </w:rPr>
        <w:t>Stewardship Issues</w:t>
      </w:r>
    </w:p>
    <w:p w14:paraId="36CEBA24" w14:textId="77777777" w:rsidR="000E022F" w:rsidRPr="00026DDF" w:rsidRDefault="000E022F" w:rsidP="000E022F">
      <w:pPr>
        <w:tabs>
          <w:tab w:val="left" w:pos="0"/>
        </w:tabs>
        <w:rPr>
          <w:rFonts w:asciiTheme="minorHAnsi" w:hAnsiTheme="minorHAnsi" w:cstheme="minorHAnsi"/>
          <w:szCs w:val="20"/>
        </w:rPr>
      </w:pPr>
    </w:p>
    <w:p w14:paraId="33C7C441" w14:textId="5EE8A274" w:rsidR="00D00D4E" w:rsidRPr="00026DDF" w:rsidRDefault="000E022F" w:rsidP="1B6EFC09">
      <w:pPr>
        <w:rPr>
          <w:rStyle w:val="eop"/>
          <w:rFonts w:asciiTheme="minorHAnsi" w:hAnsiTheme="minorHAnsi" w:cstheme="minorBidi"/>
        </w:rPr>
      </w:pPr>
      <w:r w:rsidRPr="1B6EFC09">
        <w:rPr>
          <w:rFonts w:asciiTheme="minorHAnsi" w:hAnsiTheme="minorHAnsi" w:cstheme="minorBidi"/>
        </w:rPr>
        <w:t xml:space="preserve">The Stewardship Issues </w:t>
      </w:r>
      <w:r w:rsidR="00D00D4E" w:rsidRPr="1B6EFC09">
        <w:rPr>
          <w:rFonts w:asciiTheme="minorHAnsi" w:hAnsiTheme="minorHAnsi" w:cstheme="minorBidi"/>
        </w:rPr>
        <w:t xml:space="preserve">section of the plan has been replaced by </w:t>
      </w:r>
      <w:r w:rsidR="45F6BBDE" w:rsidRPr="1B6EFC09">
        <w:rPr>
          <w:rFonts w:asciiTheme="minorHAnsi" w:hAnsiTheme="minorHAnsi" w:cstheme="minorBidi"/>
        </w:rPr>
        <w:t>the</w:t>
      </w:r>
      <w:r w:rsidR="00D00D4E" w:rsidRPr="1B6EFC09">
        <w:rPr>
          <w:rFonts w:asciiTheme="minorHAnsi" w:hAnsiTheme="minorHAnsi" w:cstheme="minorBidi"/>
        </w:rPr>
        <w:t xml:space="preserve"> </w:t>
      </w:r>
      <w:r w:rsidR="0073560C" w:rsidRPr="1B6EFC09">
        <w:rPr>
          <w:rFonts w:asciiTheme="minorHAnsi" w:hAnsiTheme="minorHAnsi" w:cstheme="minorBidi"/>
        </w:rPr>
        <w:t>“</w:t>
      </w:r>
      <w:r w:rsidR="00D00D4E" w:rsidRPr="1B6EFC09">
        <w:rPr>
          <w:rStyle w:val="normaltextrun"/>
          <w:rFonts w:asciiTheme="minorHAnsi" w:hAnsiTheme="minorHAnsi" w:cstheme="minorBidi"/>
        </w:rPr>
        <w:t>Caring for your Woods</w:t>
      </w:r>
      <w:r w:rsidR="0073560C" w:rsidRPr="1B6EFC09">
        <w:rPr>
          <w:rStyle w:val="normaltextrun"/>
          <w:rFonts w:asciiTheme="minorHAnsi" w:hAnsiTheme="minorHAnsi" w:cstheme="minorBidi"/>
        </w:rPr>
        <w:t>”</w:t>
      </w:r>
      <w:r w:rsidR="00D00D4E" w:rsidRPr="1B6EFC09">
        <w:rPr>
          <w:rStyle w:val="normaltextrun"/>
          <w:rFonts w:asciiTheme="minorHAnsi" w:hAnsiTheme="minorHAnsi" w:cstheme="minorBidi"/>
        </w:rPr>
        <w:t xml:space="preserve"> booklet series</w:t>
      </w:r>
      <w:r w:rsidR="00D00D4E" w:rsidRPr="1B6EFC09">
        <w:rPr>
          <w:rStyle w:val="eop"/>
          <w:rFonts w:asciiTheme="minorHAnsi" w:hAnsiTheme="minorHAnsi" w:cstheme="minorBidi"/>
        </w:rPr>
        <w:t> which is mailed to landowners when they apply for Stewardship Plan cost-share through the Working Forest Initiative.</w:t>
      </w:r>
      <w:r w:rsidR="004112A5" w:rsidRPr="1B6EFC09">
        <w:rPr>
          <w:rStyle w:val="eop"/>
          <w:rFonts w:asciiTheme="minorHAnsi" w:hAnsiTheme="minorHAnsi" w:cstheme="minorBidi"/>
        </w:rPr>
        <w:t xml:space="preserve"> Referring to these booklets </w:t>
      </w:r>
      <w:r w:rsidR="00702AAB" w:rsidRPr="1B6EFC09">
        <w:rPr>
          <w:rStyle w:val="eop"/>
          <w:rFonts w:asciiTheme="minorHAnsi" w:hAnsiTheme="minorHAnsi" w:cstheme="minorBidi"/>
        </w:rPr>
        <w:t>is a great strategy for reducing explanatory text in the Property Overview section.</w:t>
      </w:r>
    </w:p>
    <w:p w14:paraId="19E376A3" w14:textId="77777777" w:rsidR="00730D5B" w:rsidRPr="00026DDF" w:rsidRDefault="00730D5B" w:rsidP="000E022F">
      <w:pPr>
        <w:tabs>
          <w:tab w:val="left" w:pos="0"/>
        </w:tabs>
        <w:rPr>
          <w:rFonts w:asciiTheme="minorHAnsi" w:hAnsiTheme="minorHAnsi" w:cstheme="minorHAnsi"/>
          <w:szCs w:val="20"/>
        </w:rPr>
      </w:pPr>
    </w:p>
    <w:p w14:paraId="549DD300" w14:textId="6939A103" w:rsidR="009A557C" w:rsidRPr="006B2EB2" w:rsidRDefault="00000000" w:rsidP="009A557C">
      <w:pPr>
        <w:pStyle w:val="paragraph"/>
        <w:numPr>
          <w:ilvl w:val="0"/>
          <w:numId w:val="38"/>
        </w:numPr>
        <w:spacing w:before="0" w:beforeAutospacing="0" w:after="0" w:afterAutospacing="0"/>
        <w:textAlignment w:val="baseline"/>
        <w:rPr>
          <w:rFonts w:asciiTheme="minorHAnsi" w:hAnsiTheme="minorHAnsi" w:cstheme="minorHAnsi"/>
          <w:color w:val="000000" w:themeColor="text1"/>
        </w:rPr>
      </w:pPr>
      <w:hyperlink r:id="rId37" w:history="1">
        <w:r w:rsidR="009A557C" w:rsidRPr="006B2EB2">
          <w:rPr>
            <w:rStyle w:val="Hyperlink"/>
            <w:rFonts w:asciiTheme="minorHAnsi" w:hAnsiTheme="minorHAnsi" w:cstheme="minorHAnsi"/>
          </w:rPr>
          <w:t>Setting Goals</w:t>
        </w:r>
      </w:hyperlink>
      <w:r w:rsidR="002E4598" w:rsidRPr="006B2EB2">
        <w:rPr>
          <w:rFonts w:asciiTheme="minorHAnsi" w:hAnsiTheme="minorHAnsi" w:cstheme="minorHAnsi"/>
          <w:color w:val="000000" w:themeColor="text1"/>
        </w:rPr>
        <w:t xml:space="preserve">, </w:t>
      </w:r>
      <w:r w:rsidR="002E4598" w:rsidRPr="006B2EB2">
        <w:rPr>
          <w:rFonts w:asciiTheme="minorHAnsi" w:hAnsiTheme="minorHAnsi" w:cstheme="minorHAnsi"/>
        </w:rPr>
        <w:t>helps you identify high-priority goals, provides questions to ask a forester, and explains the landowner goals sheet found in Forest Stewardship Plans</w:t>
      </w:r>
      <w:r w:rsidR="006B2EB2" w:rsidRPr="006B2EB2">
        <w:rPr>
          <w:rFonts w:asciiTheme="minorHAnsi" w:hAnsiTheme="minorHAnsi" w:cstheme="minorHAnsi"/>
        </w:rPr>
        <w:t>.</w:t>
      </w:r>
    </w:p>
    <w:p w14:paraId="45B4955F" w14:textId="18582440" w:rsidR="009A557C" w:rsidRPr="006B2EB2" w:rsidRDefault="00000000" w:rsidP="009A557C">
      <w:pPr>
        <w:pStyle w:val="paragraph"/>
        <w:numPr>
          <w:ilvl w:val="0"/>
          <w:numId w:val="38"/>
        </w:numPr>
        <w:spacing w:before="0" w:beforeAutospacing="0" w:after="0" w:afterAutospacing="0"/>
        <w:textAlignment w:val="baseline"/>
        <w:rPr>
          <w:rFonts w:asciiTheme="minorHAnsi" w:hAnsiTheme="minorHAnsi" w:cstheme="minorHAnsi"/>
          <w:color w:val="000000" w:themeColor="text1"/>
        </w:rPr>
      </w:pPr>
      <w:hyperlink r:id="rId38" w:history="1">
        <w:r w:rsidR="009A557C" w:rsidRPr="006B2EB2">
          <w:rPr>
            <w:rStyle w:val="Hyperlink"/>
            <w:rFonts w:asciiTheme="minorHAnsi" w:hAnsiTheme="minorHAnsi" w:cstheme="minorHAnsi"/>
          </w:rPr>
          <w:t>A Starting Point</w:t>
        </w:r>
      </w:hyperlink>
      <w:r w:rsidR="008434EB" w:rsidRPr="006B2EB2">
        <w:rPr>
          <w:rFonts w:asciiTheme="minorHAnsi" w:hAnsiTheme="minorHAnsi" w:cstheme="minorHAnsi"/>
          <w:color w:val="000000" w:themeColor="text1"/>
        </w:rPr>
        <w:t xml:space="preserve"> </w:t>
      </w:r>
      <w:r w:rsidR="008434EB" w:rsidRPr="006B2EB2">
        <w:rPr>
          <w:rFonts w:asciiTheme="minorHAnsi" w:hAnsiTheme="minorHAnsi" w:cstheme="minorHAnsi"/>
        </w:rPr>
        <w:t>Covers the basic of management plan including the roll of a forester, Chapter 61 tax program and estate planning. </w:t>
      </w:r>
    </w:p>
    <w:p w14:paraId="62AB60F7" w14:textId="77777777" w:rsidR="00454C43" w:rsidRDefault="00000000" w:rsidP="00681C8D">
      <w:pPr>
        <w:pStyle w:val="NormalWeb"/>
        <w:numPr>
          <w:ilvl w:val="0"/>
          <w:numId w:val="12"/>
        </w:numPr>
        <w:spacing w:before="0" w:beforeAutospacing="0"/>
        <w:rPr>
          <w:rFonts w:asciiTheme="minorHAnsi" w:hAnsiTheme="minorHAnsi" w:cstheme="minorHAnsi"/>
          <w:color w:val="141414"/>
        </w:rPr>
      </w:pPr>
      <w:hyperlink r:id="rId39">
        <w:r w:rsidR="00454C43" w:rsidRPr="006B2EB2">
          <w:rPr>
            <w:rStyle w:val="Hyperlink"/>
            <w:rFonts w:asciiTheme="minorHAnsi" w:hAnsiTheme="minorHAnsi" w:cstheme="minorHAnsi"/>
            <w:color w:val="14558F"/>
          </w:rPr>
          <w:t>Caring for your Woods - Working with Nature Private Lands Forestry</w:t>
        </w:r>
      </w:hyperlink>
      <w:r w:rsidR="00454C43" w:rsidRPr="006B2EB2">
        <w:rPr>
          <w:rFonts w:asciiTheme="minorHAnsi" w:hAnsiTheme="minorHAnsi" w:cstheme="minorHAnsi"/>
          <w:color w:val="141414"/>
        </w:rPr>
        <w:t> gives a peek into how a woodlot fits into the natural surroundings as well as potential changes from climate change and invasive species.</w:t>
      </w:r>
    </w:p>
    <w:p w14:paraId="23EA4B6C" w14:textId="14A1DCC8" w:rsidR="00766ED3" w:rsidRPr="00D671C9" w:rsidRDefault="00000000" w:rsidP="00766ED3">
      <w:pPr>
        <w:pStyle w:val="NormalWeb"/>
        <w:numPr>
          <w:ilvl w:val="0"/>
          <w:numId w:val="12"/>
        </w:numPr>
        <w:spacing w:before="0" w:beforeAutospacing="0"/>
        <w:rPr>
          <w:rFonts w:asciiTheme="minorHAnsi" w:hAnsiTheme="minorHAnsi" w:cstheme="minorHAnsi"/>
        </w:rPr>
      </w:pPr>
      <w:hyperlink r:id="rId40" w:history="1">
        <w:r w:rsidR="00766ED3" w:rsidRPr="00CA2C36">
          <w:rPr>
            <w:rStyle w:val="Hyperlink"/>
            <w:rFonts w:asciiTheme="minorHAnsi" w:hAnsiTheme="minorHAnsi" w:cstheme="minorHAnsi"/>
          </w:rPr>
          <w:t>Caring for your Woods - A Valuable Resource</w:t>
        </w:r>
      </w:hyperlink>
      <w:r w:rsidR="00766ED3" w:rsidRPr="00D671C9">
        <w:rPr>
          <w:rFonts w:asciiTheme="minorHAnsi" w:hAnsiTheme="minorHAnsi" w:cstheme="minorHAnsi"/>
        </w:rPr>
        <w:t xml:space="preserve"> provides a basis for putting a plan into </w:t>
      </w:r>
      <w:proofErr w:type="gramStart"/>
      <w:r w:rsidR="00766ED3" w:rsidRPr="00D671C9">
        <w:rPr>
          <w:rFonts w:asciiTheme="minorHAnsi" w:hAnsiTheme="minorHAnsi" w:cstheme="minorHAnsi"/>
        </w:rPr>
        <w:t>action</w:t>
      </w:r>
      <w:proofErr w:type="gramEnd"/>
    </w:p>
    <w:p w14:paraId="7369B90F" w14:textId="6E5C4333" w:rsidR="00F2279A" w:rsidRPr="006B2EB2" w:rsidRDefault="00000000" w:rsidP="00681C8D">
      <w:pPr>
        <w:pStyle w:val="ListParagraph"/>
        <w:numPr>
          <w:ilvl w:val="0"/>
          <w:numId w:val="12"/>
        </w:numPr>
        <w:rPr>
          <w:rFonts w:asciiTheme="minorHAnsi" w:hAnsiTheme="minorHAnsi" w:cstheme="minorHAnsi"/>
          <w:color w:val="141414"/>
        </w:rPr>
      </w:pPr>
      <w:hyperlink r:id="rId41" w:history="1">
        <w:r w:rsidR="00581E7E" w:rsidRPr="00581E7E">
          <w:rPr>
            <w:rStyle w:val="Hyperlink"/>
            <w:rFonts w:asciiTheme="minorHAnsi" w:hAnsiTheme="minorHAnsi" w:cstheme="minorHAnsi"/>
          </w:rPr>
          <w:t>Caring for your Woods - Adapting to Changing Conditions</w:t>
        </w:r>
      </w:hyperlink>
      <w:r w:rsidR="00581E7E">
        <w:rPr>
          <w:rFonts w:asciiTheme="minorHAnsi" w:hAnsiTheme="minorHAnsi" w:cstheme="minorHAnsi"/>
          <w:color w:val="14558F"/>
        </w:rPr>
        <w:t xml:space="preserve">, </w:t>
      </w:r>
      <w:r w:rsidR="006B2EB2" w:rsidRPr="00581E7E">
        <w:rPr>
          <w:rFonts w:asciiTheme="minorHAnsi" w:hAnsiTheme="minorHAnsi" w:cstheme="minorHAnsi"/>
        </w:rPr>
        <w:t xml:space="preserve">discusses </w:t>
      </w:r>
      <w:r w:rsidR="00A15168" w:rsidRPr="00581E7E">
        <w:rPr>
          <w:rFonts w:asciiTheme="minorHAnsi" w:hAnsiTheme="minorHAnsi" w:cstheme="minorHAnsi"/>
        </w:rPr>
        <w:t>actions to ensure that the trees, wildlife, and other forest species can cope with changing conditions</w:t>
      </w:r>
      <w:r w:rsidR="006B2EB2" w:rsidRPr="00581E7E">
        <w:rPr>
          <w:rFonts w:asciiTheme="minorHAnsi" w:hAnsiTheme="minorHAnsi" w:cstheme="minorHAnsi"/>
        </w:rPr>
        <w:t>.</w:t>
      </w:r>
    </w:p>
    <w:p w14:paraId="39ED6A2A" w14:textId="63189780" w:rsidR="00F2279A" w:rsidRPr="006B2EB2" w:rsidRDefault="00000000" w:rsidP="00681C8D">
      <w:pPr>
        <w:pStyle w:val="ListParagraph"/>
        <w:numPr>
          <w:ilvl w:val="0"/>
          <w:numId w:val="12"/>
        </w:numPr>
        <w:rPr>
          <w:rFonts w:asciiTheme="minorHAnsi" w:hAnsiTheme="minorHAnsi" w:cstheme="minorHAnsi"/>
          <w:color w:val="141414"/>
        </w:rPr>
      </w:pPr>
      <w:hyperlink r:id="rId42">
        <w:r w:rsidR="00F2279A" w:rsidRPr="006B2EB2">
          <w:rPr>
            <w:rStyle w:val="Hyperlink"/>
            <w:rFonts w:asciiTheme="minorHAnsi" w:hAnsiTheme="minorHAnsi" w:cstheme="minorHAnsi"/>
            <w:color w:val="14558F"/>
          </w:rPr>
          <w:t>Caring for your Woods - Managing for Forest Carbon </w:t>
        </w:r>
      </w:hyperlink>
      <w:r w:rsidR="0016797F" w:rsidRPr="006B2EB2">
        <w:rPr>
          <w:rFonts w:asciiTheme="minorHAnsi" w:hAnsiTheme="minorHAnsi" w:cstheme="minorHAnsi"/>
          <w:color w:val="141414"/>
        </w:rPr>
        <w:t>, consider additional actions that increase the ability of forests to absorb and store carbon from the atmosphere </w:t>
      </w:r>
      <w:proofErr w:type="gramStart"/>
      <w:r w:rsidR="0016797F" w:rsidRPr="006B2EB2">
        <w:rPr>
          <w:rFonts w:asciiTheme="minorHAnsi" w:hAnsiTheme="minorHAnsi" w:cstheme="minorHAnsi"/>
          <w:color w:val="141414"/>
        </w:rPr>
        <w:t>as a means to</w:t>
      </w:r>
      <w:proofErr w:type="gramEnd"/>
      <w:r w:rsidR="0016797F" w:rsidRPr="006B2EB2">
        <w:rPr>
          <w:rFonts w:asciiTheme="minorHAnsi" w:hAnsiTheme="minorHAnsi" w:cstheme="minorHAnsi"/>
          <w:color w:val="141414"/>
        </w:rPr>
        <w:t xml:space="preserve"> reduce the amount of heat-trapping carbon dioxide in the atmosphere.</w:t>
      </w:r>
    </w:p>
    <w:p w14:paraId="4C19E1BA" w14:textId="77777777" w:rsidR="00956B24" w:rsidRPr="00026DDF" w:rsidRDefault="00956B24" w:rsidP="00C82BDE">
      <w:pPr>
        <w:pStyle w:val="ListParagraph"/>
        <w:rPr>
          <w:rFonts w:asciiTheme="minorHAnsi" w:hAnsiTheme="minorHAnsi" w:cstheme="minorHAnsi"/>
          <w:color w:val="141414"/>
          <w:sz w:val="20"/>
          <w:szCs w:val="20"/>
        </w:rPr>
      </w:pPr>
    </w:p>
    <w:p w14:paraId="7C9BF5EB" w14:textId="038EFC73" w:rsidR="000E022F" w:rsidRPr="00026DDF" w:rsidRDefault="26E614AC" w:rsidP="1B6EFC09">
      <w:pPr>
        <w:rPr>
          <w:rFonts w:asciiTheme="minorHAnsi" w:hAnsiTheme="minorHAnsi" w:cstheme="minorBidi"/>
        </w:rPr>
      </w:pPr>
      <w:r w:rsidRPr="1B6EFC09">
        <w:rPr>
          <w:rFonts w:asciiTheme="minorHAnsi" w:hAnsiTheme="minorHAnsi" w:cstheme="minorBidi"/>
        </w:rPr>
        <w:t>P</w:t>
      </w:r>
      <w:r w:rsidR="5B0FCDE5" w:rsidRPr="1B6EFC09">
        <w:rPr>
          <w:rFonts w:asciiTheme="minorHAnsi" w:hAnsiTheme="minorHAnsi" w:cstheme="minorBidi"/>
        </w:rPr>
        <w:t>roperty</w:t>
      </w:r>
      <w:r w:rsidR="5EBD43E3" w:rsidRPr="1B6EFC09">
        <w:rPr>
          <w:rFonts w:asciiTheme="minorHAnsi" w:hAnsiTheme="minorHAnsi" w:cstheme="minorBidi"/>
        </w:rPr>
        <w:t>-</w:t>
      </w:r>
      <w:r w:rsidR="5B0FCDE5" w:rsidRPr="1B6EFC09">
        <w:rPr>
          <w:rFonts w:asciiTheme="minorHAnsi" w:hAnsiTheme="minorHAnsi" w:cstheme="minorBidi"/>
        </w:rPr>
        <w:t xml:space="preserve">specific information on these </w:t>
      </w:r>
      <w:r w:rsidR="00727D4E" w:rsidRPr="1B6EFC09">
        <w:rPr>
          <w:rFonts w:asciiTheme="minorHAnsi" w:hAnsiTheme="minorHAnsi" w:cstheme="minorBidi"/>
        </w:rPr>
        <w:t xml:space="preserve">land stewardship </w:t>
      </w:r>
      <w:r w:rsidR="5B0FCDE5" w:rsidRPr="1B6EFC09">
        <w:rPr>
          <w:rFonts w:asciiTheme="minorHAnsi" w:hAnsiTheme="minorHAnsi" w:cstheme="minorBidi"/>
        </w:rPr>
        <w:t xml:space="preserve">topics </w:t>
      </w:r>
      <w:r w:rsidR="71B77063" w:rsidRPr="1B6EFC09">
        <w:rPr>
          <w:rFonts w:asciiTheme="minorHAnsi" w:hAnsiTheme="minorHAnsi" w:cstheme="minorBidi"/>
        </w:rPr>
        <w:t xml:space="preserve">can be very useful to the landowner and </w:t>
      </w:r>
      <w:r w:rsidR="5B0FCDE5" w:rsidRPr="1B6EFC09">
        <w:rPr>
          <w:rFonts w:asciiTheme="minorHAnsi" w:hAnsiTheme="minorHAnsi" w:cstheme="minorBidi"/>
        </w:rPr>
        <w:t>should be</w:t>
      </w:r>
      <w:r w:rsidR="00700821" w:rsidRPr="1B6EFC09">
        <w:rPr>
          <w:rFonts w:asciiTheme="minorHAnsi" w:hAnsiTheme="minorHAnsi" w:cstheme="minorBidi"/>
        </w:rPr>
        <w:t xml:space="preserve"> </w:t>
      </w:r>
      <w:r w:rsidR="00190349" w:rsidRPr="1B6EFC09">
        <w:rPr>
          <w:rFonts w:asciiTheme="minorHAnsi" w:hAnsiTheme="minorHAnsi" w:cstheme="minorBidi"/>
        </w:rPr>
        <w:t>concisely</w:t>
      </w:r>
      <w:r w:rsidR="5B0FCDE5" w:rsidRPr="1B6EFC09">
        <w:rPr>
          <w:rFonts w:asciiTheme="minorHAnsi" w:hAnsiTheme="minorHAnsi" w:cstheme="minorBidi"/>
        </w:rPr>
        <w:t xml:space="preserve"> incorporated into the Stand Description and Management Practice narratives, or in the Property </w:t>
      </w:r>
      <w:r w:rsidR="00727D4E" w:rsidRPr="1B6EFC09">
        <w:rPr>
          <w:rFonts w:asciiTheme="minorHAnsi" w:hAnsiTheme="minorHAnsi" w:cstheme="minorBidi"/>
        </w:rPr>
        <w:t>Description</w:t>
      </w:r>
      <w:r w:rsidR="5B0FCDE5" w:rsidRPr="1B6EFC09">
        <w:rPr>
          <w:rFonts w:asciiTheme="minorHAnsi" w:hAnsiTheme="minorHAnsi" w:cstheme="minorBidi"/>
        </w:rPr>
        <w:t xml:space="preserve"> section</w:t>
      </w:r>
      <w:r w:rsidR="71B77063" w:rsidRPr="1B6EFC09">
        <w:rPr>
          <w:rFonts w:asciiTheme="minorHAnsi" w:hAnsiTheme="minorHAnsi" w:cstheme="minorBidi"/>
        </w:rPr>
        <w:t xml:space="preserve"> when a corresponding landowner goal from the Landowner Goals page is checked high</w:t>
      </w:r>
      <w:r w:rsidR="5B0FCDE5" w:rsidRPr="1B6EFC09">
        <w:rPr>
          <w:rFonts w:asciiTheme="minorHAnsi" w:hAnsiTheme="minorHAnsi" w:cstheme="minorBidi"/>
        </w:rPr>
        <w:t xml:space="preserve">. See instructions for those sections.  </w:t>
      </w:r>
    </w:p>
    <w:p w14:paraId="217F44D6" w14:textId="3B16BF7F" w:rsidR="0087392B" w:rsidRPr="00026DDF" w:rsidRDefault="0087392B" w:rsidP="4D8FCEAB">
      <w:pPr>
        <w:rPr>
          <w:rFonts w:asciiTheme="minorHAnsi" w:hAnsiTheme="minorHAnsi" w:cstheme="minorBidi"/>
        </w:rPr>
      </w:pPr>
    </w:p>
    <w:p w14:paraId="2A808176" w14:textId="77777777" w:rsidR="00D00D4E" w:rsidRDefault="00D00D4E" w:rsidP="000E022F">
      <w:pPr>
        <w:tabs>
          <w:tab w:val="left" w:pos="0"/>
        </w:tabs>
        <w:rPr>
          <w:rFonts w:asciiTheme="minorHAnsi" w:hAnsiTheme="minorHAnsi" w:cstheme="minorHAnsi"/>
          <w:szCs w:val="20"/>
        </w:rPr>
      </w:pPr>
    </w:p>
    <w:p w14:paraId="65AFAF36" w14:textId="77777777" w:rsidR="00CA2C36" w:rsidRDefault="00CA2C36" w:rsidP="000E022F">
      <w:pPr>
        <w:tabs>
          <w:tab w:val="left" w:pos="0"/>
        </w:tabs>
        <w:rPr>
          <w:rFonts w:asciiTheme="minorHAnsi" w:hAnsiTheme="minorHAnsi" w:cstheme="minorHAnsi"/>
          <w:szCs w:val="20"/>
        </w:rPr>
      </w:pPr>
    </w:p>
    <w:p w14:paraId="282A1DCF" w14:textId="77777777" w:rsidR="00CA2C36" w:rsidRPr="00026DDF" w:rsidRDefault="00CA2C36" w:rsidP="000E022F">
      <w:pPr>
        <w:tabs>
          <w:tab w:val="left" w:pos="0"/>
        </w:tabs>
        <w:rPr>
          <w:rFonts w:asciiTheme="minorHAnsi" w:hAnsiTheme="minorHAnsi" w:cstheme="minorHAnsi"/>
          <w:szCs w:val="20"/>
        </w:rPr>
      </w:pPr>
    </w:p>
    <w:p w14:paraId="1EF35CCB" w14:textId="5F8F788E" w:rsidR="00D00D4E" w:rsidRPr="00026DDF" w:rsidRDefault="00000000" w:rsidP="3E29FD2A">
      <w:pPr>
        <w:rPr>
          <w:rFonts w:asciiTheme="minorHAnsi" w:hAnsiTheme="minorHAnsi" w:cstheme="minorBidi"/>
          <w:b/>
          <w:sz w:val="32"/>
          <w:szCs w:val="32"/>
        </w:rPr>
      </w:pPr>
      <w:hyperlink r:id="rId43" w:history="1">
        <w:r w:rsidR="00D00D4E" w:rsidRPr="005D6DDC">
          <w:rPr>
            <w:rStyle w:val="Hyperlink"/>
            <w:rFonts w:asciiTheme="minorHAnsi" w:hAnsiTheme="minorHAnsi" w:cstheme="minorBidi"/>
            <w:b/>
            <w:sz w:val="32"/>
            <w:szCs w:val="32"/>
          </w:rPr>
          <w:t>Stand Summary Table</w:t>
        </w:r>
      </w:hyperlink>
    </w:p>
    <w:p w14:paraId="60195828" w14:textId="77777777" w:rsidR="00D00D4E" w:rsidRPr="00026DDF" w:rsidRDefault="00D00D4E" w:rsidP="2E25716D">
      <w:pPr>
        <w:rPr>
          <w:rFonts w:asciiTheme="minorHAnsi" w:eastAsia="Yu Mincho" w:hAnsiTheme="minorHAnsi" w:cstheme="minorHAnsi"/>
        </w:rPr>
      </w:pPr>
    </w:p>
    <w:p w14:paraId="423EBA86" w14:textId="68136599" w:rsidR="000E022F" w:rsidRPr="00026DDF" w:rsidRDefault="008A5A13" w:rsidP="1B6EFC09">
      <w:pPr>
        <w:shd w:val="clear" w:color="auto" w:fill="BDD6EE" w:themeFill="accent5" w:themeFillTint="66"/>
        <w:rPr>
          <w:rFonts w:asciiTheme="minorHAnsi" w:hAnsiTheme="minorHAnsi" w:cstheme="minorBidi"/>
        </w:rPr>
      </w:pPr>
      <w:r>
        <w:rPr>
          <w:rFonts w:asciiTheme="minorHAnsi" w:eastAsia="Yu Mincho" w:hAnsiTheme="minorHAnsi" w:cstheme="minorBidi"/>
        </w:rPr>
        <w:t xml:space="preserve">A </w:t>
      </w:r>
      <w:r w:rsidR="00717BEC">
        <w:rPr>
          <w:rFonts w:asciiTheme="minorHAnsi" w:eastAsia="Yu Mincho" w:hAnsiTheme="minorHAnsi" w:cstheme="minorBidi"/>
        </w:rPr>
        <w:t>Stand Summar</w:t>
      </w:r>
      <w:r w:rsidR="00D52981">
        <w:rPr>
          <w:rFonts w:asciiTheme="minorHAnsi" w:eastAsia="Yu Mincho" w:hAnsiTheme="minorHAnsi" w:cstheme="minorBidi"/>
        </w:rPr>
        <w:t xml:space="preserve">y </w:t>
      </w:r>
      <w:r>
        <w:rPr>
          <w:rFonts w:asciiTheme="minorHAnsi" w:eastAsia="Yu Mincho" w:hAnsiTheme="minorHAnsi" w:cstheme="minorBidi"/>
        </w:rPr>
        <w:t>t</w:t>
      </w:r>
      <w:r w:rsidR="00D52981">
        <w:rPr>
          <w:rFonts w:asciiTheme="minorHAnsi" w:eastAsia="Yu Mincho" w:hAnsiTheme="minorHAnsi" w:cstheme="minorBidi"/>
        </w:rPr>
        <w:t xml:space="preserve">able is </w:t>
      </w:r>
      <w:r w:rsidR="00D52981" w:rsidRPr="1B6EFC09">
        <w:rPr>
          <w:rFonts w:asciiTheme="minorHAnsi" w:eastAsia="Yu Mincho" w:hAnsiTheme="minorHAnsi" w:cstheme="minorBidi"/>
        </w:rPr>
        <w:t>r</w:t>
      </w:r>
      <w:r w:rsidR="758D5054" w:rsidRPr="1B6EFC09">
        <w:rPr>
          <w:rFonts w:asciiTheme="minorHAnsi" w:eastAsia="Yu Mincho" w:hAnsiTheme="minorHAnsi" w:cstheme="minorBidi"/>
        </w:rPr>
        <w:t>eq</w:t>
      </w:r>
      <w:r w:rsidR="602BC761" w:rsidRPr="1B6EFC09">
        <w:rPr>
          <w:rFonts w:asciiTheme="minorHAnsi" w:eastAsia="Yu Mincho" w:hAnsiTheme="minorHAnsi" w:cstheme="minorBidi"/>
        </w:rPr>
        <w:t>uired</w:t>
      </w:r>
      <w:r w:rsidR="602BC761" w:rsidRPr="4D8FCEAB">
        <w:rPr>
          <w:rFonts w:asciiTheme="minorHAnsi" w:eastAsia="Yu Mincho" w:hAnsiTheme="minorHAnsi" w:cstheme="minorBidi"/>
        </w:rPr>
        <w:t xml:space="preserve"> for </w:t>
      </w:r>
      <w:r w:rsidR="00C33FFD" w:rsidRPr="4D8FCEAB">
        <w:rPr>
          <w:rFonts w:asciiTheme="minorHAnsi" w:eastAsia="Yu Mincho" w:hAnsiTheme="minorHAnsi" w:cstheme="minorBidi"/>
        </w:rPr>
        <w:t xml:space="preserve">Bird </w:t>
      </w:r>
      <w:r w:rsidR="00896689" w:rsidRPr="4D8FCEAB">
        <w:rPr>
          <w:rFonts w:asciiTheme="minorHAnsi" w:eastAsia="Yu Mincho" w:hAnsiTheme="minorHAnsi" w:cstheme="minorBidi"/>
        </w:rPr>
        <w:t>H</w:t>
      </w:r>
      <w:r w:rsidR="00C33FFD" w:rsidRPr="4D8FCEAB">
        <w:rPr>
          <w:rFonts w:asciiTheme="minorHAnsi" w:eastAsia="Yu Mincho" w:hAnsiTheme="minorHAnsi" w:cstheme="minorBidi"/>
        </w:rPr>
        <w:t>abitat</w:t>
      </w:r>
      <w:r w:rsidR="602BC761" w:rsidRPr="4D8FCEAB">
        <w:rPr>
          <w:rFonts w:asciiTheme="minorHAnsi" w:eastAsia="Yu Mincho" w:hAnsiTheme="minorHAnsi" w:cstheme="minorBidi"/>
        </w:rPr>
        <w:t xml:space="preserve"> and Climate plans.</w:t>
      </w:r>
      <w:r w:rsidR="4B6ECBE5" w:rsidRPr="4D8FCEAB">
        <w:rPr>
          <w:rFonts w:asciiTheme="minorHAnsi" w:eastAsia="Yu Mincho" w:hAnsiTheme="minorHAnsi" w:cstheme="minorBidi"/>
        </w:rPr>
        <w:t xml:space="preserve"> </w:t>
      </w:r>
      <w:r w:rsidR="1B4C1533" w:rsidRPr="4D8FCEAB">
        <w:rPr>
          <w:rFonts w:asciiTheme="minorHAnsi" w:eastAsia="Yu Mincho" w:hAnsiTheme="minorHAnsi" w:cstheme="minorBidi"/>
        </w:rPr>
        <w:t>For each stand,</w:t>
      </w:r>
      <w:r w:rsidR="00107901">
        <w:rPr>
          <w:rFonts w:asciiTheme="minorHAnsi" w:eastAsia="Yu Mincho" w:hAnsiTheme="minorHAnsi" w:cstheme="minorBidi"/>
        </w:rPr>
        <w:t xml:space="preserve"> as applicable,</w:t>
      </w:r>
      <w:r w:rsidR="1B4C1533" w:rsidRPr="4D8FCEAB">
        <w:rPr>
          <w:rFonts w:asciiTheme="minorHAnsi" w:eastAsia="Yu Mincho" w:hAnsiTheme="minorHAnsi" w:cstheme="minorBidi"/>
        </w:rPr>
        <w:t xml:space="preserve"> identify</w:t>
      </w:r>
      <w:r w:rsidR="605F3F51" w:rsidRPr="4D8FCEAB">
        <w:rPr>
          <w:rFonts w:asciiTheme="minorHAnsi" w:eastAsia="Yu Mincho" w:hAnsiTheme="minorHAnsi" w:cstheme="minorBidi"/>
        </w:rPr>
        <w:t xml:space="preserve"> notable</w:t>
      </w:r>
      <w:r w:rsidR="1B4C1533" w:rsidRPr="4D8FCEAB">
        <w:rPr>
          <w:rFonts w:asciiTheme="minorHAnsi" w:eastAsia="Yu Mincho" w:hAnsiTheme="minorHAnsi" w:cstheme="minorBidi"/>
        </w:rPr>
        <w:t xml:space="preserve"> features </w:t>
      </w:r>
      <w:r w:rsidR="75370E5E" w:rsidRPr="4D8FCEAB">
        <w:rPr>
          <w:rFonts w:asciiTheme="minorHAnsi" w:eastAsia="Yu Mincho" w:hAnsiTheme="minorHAnsi" w:cstheme="minorBidi"/>
        </w:rPr>
        <w:t>related to bird habitat, climate/carbon considerations, or other unique features.</w:t>
      </w:r>
      <w:r w:rsidR="141850D0" w:rsidRPr="1B6EFC09">
        <w:rPr>
          <w:rFonts w:asciiTheme="minorHAnsi" w:hAnsiTheme="minorHAnsi" w:cstheme="minorBidi"/>
        </w:rPr>
        <w:t xml:space="preserve"> Recommended but not required for Chapter 61/61A/61B or basic stewardship plans</w:t>
      </w:r>
      <w:r w:rsidR="00CA2C36">
        <w:rPr>
          <w:rFonts w:asciiTheme="minorHAnsi" w:hAnsiTheme="minorHAnsi" w:cstheme="minorBidi"/>
        </w:rPr>
        <w:t>.</w:t>
      </w:r>
      <w:r w:rsidR="141850D0" w:rsidRPr="1B6EFC09">
        <w:rPr>
          <w:rFonts w:asciiTheme="minorHAnsi" w:hAnsiTheme="minorHAnsi" w:cstheme="minorBidi"/>
        </w:rPr>
        <w:t xml:space="preserve">  </w:t>
      </w:r>
    </w:p>
    <w:p w14:paraId="01CDF212" w14:textId="055BAC1C" w:rsidR="000E022F" w:rsidRPr="00026DDF" w:rsidRDefault="000E022F" w:rsidP="4D8FCEAB">
      <w:pPr>
        <w:shd w:val="clear" w:color="auto" w:fill="BDD6EE" w:themeFill="accent5" w:themeFillTint="66"/>
        <w:rPr>
          <w:rFonts w:asciiTheme="minorHAnsi" w:eastAsia="Yu Mincho" w:hAnsiTheme="minorHAnsi" w:cstheme="minorBidi"/>
        </w:rPr>
      </w:pPr>
    </w:p>
    <w:p w14:paraId="4757CD5F" w14:textId="7875B138" w:rsidR="000E022F" w:rsidRPr="00026DDF" w:rsidRDefault="000E022F" w:rsidP="00DD733F">
      <w:pPr>
        <w:shd w:val="clear" w:color="auto" w:fill="BDD6EE"/>
        <w:rPr>
          <w:rFonts w:asciiTheme="minorHAnsi" w:eastAsia="Yu Mincho" w:hAnsiTheme="minorHAnsi" w:cstheme="minorHAnsi"/>
        </w:rPr>
      </w:pPr>
    </w:p>
    <w:tbl>
      <w:tblPr>
        <w:tblW w:w="9255" w:type="dxa"/>
        <w:tblInd w:w="30" w:type="dxa"/>
        <w:tblLayout w:type="fixed"/>
        <w:tblLook w:val="06A0" w:firstRow="1" w:lastRow="0" w:firstColumn="1" w:lastColumn="0" w:noHBand="1" w:noVBand="1"/>
      </w:tblPr>
      <w:tblGrid>
        <w:gridCol w:w="795"/>
        <w:gridCol w:w="720"/>
        <w:gridCol w:w="1545"/>
        <w:gridCol w:w="3405"/>
        <w:gridCol w:w="1380"/>
        <w:gridCol w:w="1410"/>
      </w:tblGrid>
      <w:tr w:rsidR="30F9D172" w14:paraId="5FAAC487" w14:textId="77777777" w:rsidTr="6EDD1BFD">
        <w:trPr>
          <w:trHeight w:val="510"/>
        </w:trPr>
        <w:tc>
          <w:tcPr>
            <w:tcW w:w="795" w:type="dxa"/>
            <w:tcBorders>
              <w:top w:val="single" w:sz="8" w:space="0" w:color="auto"/>
              <w:left w:val="single" w:sz="8" w:space="0" w:color="auto"/>
              <w:bottom w:val="single" w:sz="8" w:space="0" w:color="auto"/>
              <w:right w:val="single" w:sz="8" w:space="0" w:color="auto"/>
            </w:tcBorders>
          </w:tcPr>
          <w:p w14:paraId="59D6B8EC" w14:textId="2503FF30" w:rsidR="30F9D172" w:rsidRDefault="30F9D172">
            <w:r w:rsidRPr="30F9D172">
              <w:rPr>
                <w:rFonts w:ascii="Calibri" w:eastAsia="Calibri" w:hAnsi="Calibri" w:cs="Calibri"/>
                <w:sz w:val="22"/>
                <w:szCs w:val="22"/>
              </w:rPr>
              <w:t>Stand</w:t>
            </w:r>
          </w:p>
        </w:tc>
        <w:tc>
          <w:tcPr>
            <w:tcW w:w="720" w:type="dxa"/>
            <w:tcBorders>
              <w:top w:val="single" w:sz="8" w:space="0" w:color="auto"/>
              <w:left w:val="single" w:sz="8" w:space="0" w:color="auto"/>
              <w:bottom w:val="single" w:sz="8" w:space="0" w:color="auto"/>
              <w:right w:val="single" w:sz="8" w:space="0" w:color="auto"/>
            </w:tcBorders>
          </w:tcPr>
          <w:p w14:paraId="4C962D47" w14:textId="04EEB109" w:rsidR="30F9D172" w:rsidRDefault="30F9D172">
            <w:r w:rsidRPr="30F9D172">
              <w:rPr>
                <w:rFonts w:ascii="Calibri" w:eastAsia="Calibri" w:hAnsi="Calibri" w:cs="Calibri"/>
                <w:sz w:val="22"/>
                <w:szCs w:val="22"/>
              </w:rPr>
              <w:t>Acres</w:t>
            </w:r>
          </w:p>
        </w:tc>
        <w:tc>
          <w:tcPr>
            <w:tcW w:w="1545" w:type="dxa"/>
            <w:tcBorders>
              <w:top w:val="single" w:sz="8" w:space="0" w:color="auto"/>
              <w:left w:val="single" w:sz="8" w:space="0" w:color="auto"/>
              <w:bottom w:val="single" w:sz="8" w:space="0" w:color="auto"/>
              <w:right w:val="single" w:sz="8" w:space="0" w:color="auto"/>
            </w:tcBorders>
          </w:tcPr>
          <w:p w14:paraId="2DDC4D0F" w14:textId="489AF3A5" w:rsidR="30F9D172" w:rsidRDefault="30F9D172">
            <w:r w:rsidRPr="30F9D172">
              <w:rPr>
                <w:rFonts w:ascii="Calibri" w:eastAsia="Calibri" w:hAnsi="Calibri" w:cs="Calibri"/>
                <w:sz w:val="22"/>
                <w:szCs w:val="22"/>
              </w:rPr>
              <w:t>Forest/Habitat Type</w:t>
            </w:r>
          </w:p>
        </w:tc>
        <w:tc>
          <w:tcPr>
            <w:tcW w:w="3405" w:type="dxa"/>
            <w:tcBorders>
              <w:top w:val="single" w:sz="8" w:space="0" w:color="auto"/>
              <w:left w:val="single" w:sz="8" w:space="0" w:color="auto"/>
              <w:bottom w:val="single" w:sz="8" w:space="0" w:color="auto"/>
              <w:right w:val="single" w:sz="8" w:space="0" w:color="auto"/>
            </w:tcBorders>
          </w:tcPr>
          <w:p w14:paraId="3ACBE824" w14:textId="39B32057" w:rsidR="30F9D172" w:rsidRDefault="30F9D172">
            <w:r w:rsidRPr="30F9D172">
              <w:rPr>
                <w:rFonts w:ascii="Calibri" w:eastAsia="Calibri" w:hAnsi="Calibri" w:cs="Calibri"/>
                <w:sz w:val="22"/>
                <w:szCs w:val="22"/>
              </w:rPr>
              <w:t>Important Observations regarding Bird Habitat, Climate Change, Carbon</w:t>
            </w:r>
          </w:p>
          <w:p w14:paraId="66A353F6" w14:textId="2E4C4B5A" w:rsidR="30F9D172" w:rsidRDefault="30F9D172">
            <w:r w:rsidRPr="30F9D172">
              <w:rPr>
                <w:rFonts w:ascii="Calibri" w:eastAsia="Calibri" w:hAnsi="Calibri" w:cs="Calibri"/>
                <w:sz w:val="22"/>
                <w:szCs w:val="22"/>
              </w:rPr>
              <w:t>Or Unique Features and Attributes</w:t>
            </w:r>
          </w:p>
        </w:tc>
        <w:tc>
          <w:tcPr>
            <w:tcW w:w="1380" w:type="dxa"/>
            <w:tcBorders>
              <w:top w:val="single" w:sz="8" w:space="0" w:color="auto"/>
              <w:left w:val="single" w:sz="8" w:space="0" w:color="auto"/>
              <w:bottom w:val="single" w:sz="8" w:space="0" w:color="auto"/>
              <w:right w:val="single" w:sz="8" w:space="0" w:color="auto"/>
            </w:tcBorders>
          </w:tcPr>
          <w:p w14:paraId="26805375" w14:textId="37581F42" w:rsidR="30F9D172" w:rsidRDefault="004E6755">
            <w:r>
              <w:rPr>
                <w:rFonts w:ascii="Calibri" w:eastAsia="Calibri" w:hAnsi="Calibri" w:cs="Calibri"/>
                <w:sz w:val="22"/>
                <w:szCs w:val="22"/>
              </w:rPr>
              <w:t xml:space="preserve">Climate </w:t>
            </w:r>
            <w:r w:rsidR="00401D94">
              <w:rPr>
                <w:rFonts w:ascii="Calibri" w:eastAsia="Calibri" w:hAnsi="Calibri" w:cs="Calibri"/>
                <w:sz w:val="22"/>
                <w:szCs w:val="22"/>
              </w:rPr>
              <w:t>Risk</w:t>
            </w:r>
          </w:p>
          <w:p w14:paraId="598EFAA1" w14:textId="6A478C4C" w:rsidR="3EA4FE5B" w:rsidRDefault="3EA4FE5B" w:rsidP="30F9D172">
            <w:pPr>
              <w:rPr>
                <w:rFonts w:ascii="Calibri" w:eastAsia="Calibri" w:hAnsi="Calibri" w:cs="Calibri"/>
                <w:sz w:val="22"/>
                <w:szCs w:val="22"/>
              </w:rPr>
            </w:pPr>
          </w:p>
        </w:tc>
        <w:tc>
          <w:tcPr>
            <w:tcW w:w="1410" w:type="dxa"/>
            <w:tcBorders>
              <w:top w:val="single" w:sz="8" w:space="0" w:color="auto"/>
              <w:left w:val="single" w:sz="8" w:space="0" w:color="auto"/>
              <w:bottom w:val="single" w:sz="8" w:space="0" w:color="auto"/>
              <w:right w:val="single" w:sz="8" w:space="0" w:color="auto"/>
            </w:tcBorders>
          </w:tcPr>
          <w:p w14:paraId="61C5AF11" w14:textId="3D75C18B" w:rsidR="7E46C9E4" w:rsidRDefault="7E46C9E4" w:rsidP="6EDD1BFD">
            <w:pPr>
              <w:rPr>
                <w:rFonts w:ascii="Calibri" w:eastAsia="Calibri" w:hAnsi="Calibri" w:cs="Calibri"/>
                <w:sz w:val="22"/>
                <w:szCs w:val="22"/>
              </w:rPr>
            </w:pPr>
            <w:r w:rsidRPr="6EDD1BFD">
              <w:rPr>
                <w:rFonts w:ascii="Calibri" w:eastAsia="Calibri" w:hAnsi="Calibri" w:cs="Calibri"/>
                <w:sz w:val="22"/>
                <w:szCs w:val="22"/>
              </w:rPr>
              <w:t>Carbon/Acre</w:t>
            </w:r>
          </w:p>
        </w:tc>
      </w:tr>
      <w:tr w:rsidR="30F9D172" w14:paraId="6452BEE7" w14:textId="77777777" w:rsidTr="6EDD1BFD">
        <w:trPr>
          <w:trHeight w:val="1785"/>
        </w:trPr>
        <w:tc>
          <w:tcPr>
            <w:tcW w:w="795" w:type="dxa"/>
            <w:tcBorders>
              <w:top w:val="single" w:sz="8" w:space="0" w:color="auto"/>
              <w:left w:val="single" w:sz="8" w:space="0" w:color="auto"/>
              <w:bottom w:val="single" w:sz="8" w:space="0" w:color="auto"/>
              <w:right w:val="single" w:sz="8" w:space="0" w:color="auto"/>
            </w:tcBorders>
          </w:tcPr>
          <w:p w14:paraId="0C880EFF" w14:textId="04F53BFA" w:rsidR="30F9D172" w:rsidRDefault="30F9D172">
            <w:r w:rsidRPr="30F9D172">
              <w:rPr>
                <w:rFonts w:ascii="Calibri" w:eastAsia="Calibri" w:hAnsi="Calibri" w:cs="Calibri"/>
                <w:sz w:val="22"/>
                <w:szCs w:val="22"/>
              </w:rPr>
              <w:t xml:space="preserve"> </w:t>
            </w:r>
          </w:p>
        </w:tc>
        <w:tc>
          <w:tcPr>
            <w:tcW w:w="720" w:type="dxa"/>
            <w:tcBorders>
              <w:top w:val="single" w:sz="8" w:space="0" w:color="auto"/>
              <w:left w:val="single" w:sz="8" w:space="0" w:color="auto"/>
              <w:bottom w:val="single" w:sz="8" w:space="0" w:color="auto"/>
              <w:right w:val="single" w:sz="8" w:space="0" w:color="auto"/>
            </w:tcBorders>
          </w:tcPr>
          <w:p w14:paraId="300760C2" w14:textId="7F147271" w:rsidR="30F9D172" w:rsidRDefault="30F9D172">
            <w:r w:rsidRPr="30F9D172">
              <w:rPr>
                <w:rFonts w:ascii="Calibri" w:eastAsia="Calibri" w:hAnsi="Calibri" w:cs="Calibri"/>
                <w:sz w:val="22"/>
                <w:szCs w:val="22"/>
              </w:rPr>
              <w:t xml:space="preserve"> </w:t>
            </w:r>
          </w:p>
        </w:tc>
        <w:tc>
          <w:tcPr>
            <w:tcW w:w="1545" w:type="dxa"/>
            <w:tcBorders>
              <w:top w:val="single" w:sz="8" w:space="0" w:color="auto"/>
              <w:left w:val="single" w:sz="8" w:space="0" w:color="auto"/>
              <w:bottom w:val="single" w:sz="8" w:space="0" w:color="auto"/>
              <w:right w:val="single" w:sz="8" w:space="0" w:color="auto"/>
            </w:tcBorders>
          </w:tcPr>
          <w:p w14:paraId="59D9177D" w14:textId="254F5671" w:rsidR="30F9D172" w:rsidRDefault="30F9D172">
            <w:r w:rsidRPr="30F9D172">
              <w:rPr>
                <w:rFonts w:ascii="Calibri" w:eastAsia="Calibri" w:hAnsi="Calibri" w:cs="Calibri"/>
                <w:sz w:val="22"/>
                <w:szCs w:val="22"/>
              </w:rPr>
              <w:t xml:space="preserve"> </w:t>
            </w:r>
          </w:p>
        </w:tc>
        <w:tc>
          <w:tcPr>
            <w:tcW w:w="3405" w:type="dxa"/>
            <w:tcBorders>
              <w:top w:val="single" w:sz="8" w:space="0" w:color="auto"/>
              <w:left w:val="single" w:sz="8" w:space="0" w:color="auto"/>
              <w:bottom w:val="single" w:sz="8" w:space="0" w:color="auto"/>
              <w:right w:val="single" w:sz="8" w:space="0" w:color="auto"/>
            </w:tcBorders>
          </w:tcPr>
          <w:p w14:paraId="5FDCF4F6" w14:textId="661B63EE" w:rsidR="30F9D172" w:rsidRDefault="30F9D172">
            <w:r w:rsidRPr="30F9D172">
              <w:rPr>
                <w:rFonts w:ascii="Calibri" w:eastAsia="Calibri" w:hAnsi="Calibri" w:cs="Calibri"/>
                <w:sz w:val="22"/>
                <w:szCs w:val="22"/>
              </w:rPr>
              <w:t xml:space="preserve"> </w:t>
            </w:r>
          </w:p>
        </w:tc>
        <w:tc>
          <w:tcPr>
            <w:tcW w:w="1380" w:type="dxa"/>
            <w:tcBorders>
              <w:top w:val="single" w:sz="8" w:space="0" w:color="auto"/>
              <w:left w:val="single" w:sz="8" w:space="0" w:color="auto"/>
              <w:bottom w:val="single" w:sz="8" w:space="0" w:color="auto"/>
              <w:right w:val="single" w:sz="8" w:space="0" w:color="auto"/>
            </w:tcBorders>
          </w:tcPr>
          <w:p w14:paraId="3907BE61" w14:textId="296953E7" w:rsidR="30F9D172" w:rsidRDefault="30F9D172" w:rsidP="30F9D172">
            <w:pPr>
              <w:rPr>
                <w:rFonts w:ascii="Calibri" w:eastAsia="Calibri" w:hAnsi="Calibri" w:cs="Calibri"/>
                <w:sz w:val="22"/>
                <w:szCs w:val="22"/>
              </w:rPr>
            </w:pPr>
          </w:p>
        </w:tc>
        <w:tc>
          <w:tcPr>
            <w:tcW w:w="1410" w:type="dxa"/>
            <w:tcBorders>
              <w:top w:val="single" w:sz="8" w:space="0" w:color="auto"/>
              <w:left w:val="single" w:sz="8" w:space="0" w:color="auto"/>
              <w:bottom w:val="single" w:sz="8" w:space="0" w:color="auto"/>
              <w:right w:val="single" w:sz="8" w:space="0" w:color="auto"/>
            </w:tcBorders>
          </w:tcPr>
          <w:p w14:paraId="08AFA384" w14:textId="5EE68EDF" w:rsidR="6EDD1BFD" w:rsidRDefault="6EDD1BFD" w:rsidP="6EDD1BFD">
            <w:pPr>
              <w:rPr>
                <w:rFonts w:ascii="Calibri" w:eastAsia="Calibri" w:hAnsi="Calibri" w:cs="Calibri"/>
              </w:rPr>
            </w:pPr>
          </w:p>
        </w:tc>
      </w:tr>
    </w:tbl>
    <w:p w14:paraId="0E6EA35C" w14:textId="0D1437EB" w:rsidR="0087392B" w:rsidRPr="00026DDF" w:rsidRDefault="0087392B" w:rsidP="2E25716D">
      <w:pPr>
        <w:rPr>
          <w:rFonts w:asciiTheme="minorHAnsi" w:eastAsia="Yu Mincho" w:hAnsiTheme="minorHAnsi" w:cstheme="minorBidi"/>
        </w:rPr>
      </w:pPr>
    </w:p>
    <w:p w14:paraId="457DBED6" w14:textId="698ED5D3" w:rsidR="000E022F" w:rsidRPr="009F7B64" w:rsidRDefault="000E022F" w:rsidP="009F7B64">
      <w:pPr>
        <w:pStyle w:val="ListParagraph"/>
        <w:tabs>
          <w:tab w:val="left" w:pos="0"/>
        </w:tabs>
        <w:rPr>
          <w:rFonts w:asciiTheme="minorHAnsi" w:hAnsiTheme="minorHAnsi" w:cstheme="minorHAnsi"/>
          <w:bCs/>
          <w:szCs w:val="20"/>
        </w:rPr>
      </w:pPr>
      <w:r w:rsidRPr="009F7B64">
        <w:rPr>
          <w:rFonts w:asciiTheme="minorHAnsi" w:hAnsiTheme="minorHAnsi" w:cstheme="minorHAnsi"/>
          <w:bCs/>
          <w:szCs w:val="20"/>
        </w:rPr>
        <w:tab/>
      </w:r>
      <w:r w:rsidRPr="009F7B64">
        <w:rPr>
          <w:rFonts w:asciiTheme="minorHAnsi" w:hAnsiTheme="minorHAnsi" w:cstheme="minorHAnsi"/>
          <w:bCs/>
          <w:szCs w:val="20"/>
        </w:rPr>
        <w:tab/>
      </w:r>
      <w:r w:rsidR="00E42713" w:rsidRPr="009F7B64">
        <w:rPr>
          <w:rFonts w:asciiTheme="minorHAnsi" w:hAnsiTheme="minorHAnsi" w:cstheme="minorHAnsi"/>
          <w:bCs/>
          <w:szCs w:val="20"/>
        </w:rPr>
        <w:tab/>
      </w:r>
      <w:r w:rsidR="003E5B35" w:rsidRPr="009F7B64">
        <w:rPr>
          <w:rFonts w:asciiTheme="minorHAnsi" w:hAnsiTheme="minorHAnsi" w:cstheme="minorHAnsi"/>
          <w:bCs/>
          <w:szCs w:val="20"/>
        </w:rPr>
        <w:tab/>
      </w:r>
    </w:p>
    <w:p w14:paraId="040EFD59" w14:textId="77777777" w:rsidR="000E022F" w:rsidRDefault="000E022F" w:rsidP="000E022F">
      <w:pPr>
        <w:tabs>
          <w:tab w:val="left" w:pos="0"/>
        </w:tabs>
        <w:rPr>
          <w:rFonts w:asciiTheme="minorHAnsi" w:hAnsiTheme="minorHAnsi" w:cstheme="minorHAnsi"/>
          <w:szCs w:val="20"/>
        </w:rPr>
      </w:pPr>
    </w:p>
    <w:p w14:paraId="6CF72633" w14:textId="77777777" w:rsidR="00A6160C" w:rsidRDefault="00A6160C" w:rsidP="000E022F">
      <w:pPr>
        <w:tabs>
          <w:tab w:val="left" w:pos="0"/>
        </w:tabs>
        <w:rPr>
          <w:rFonts w:asciiTheme="minorHAnsi" w:hAnsiTheme="minorHAnsi" w:cstheme="minorHAnsi"/>
          <w:szCs w:val="20"/>
        </w:rPr>
      </w:pPr>
    </w:p>
    <w:p w14:paraId="5DC867F6" w14:textId="77777777" w:rsidR="00A6160C" w:rsidRDefault="00A6160C" w:rsidP="000E022F">
      <w:pPr>
        <w:tabs>
          <w:tab w:val="left" w:pos="0"/>
        </w:tabs>
        <w:rPr>
          <w:rFonts w:asciiTheme="minorHAnsi" w:hAnsiTheme="minorHAnsi" w:cstheme="minorHAnsi"/>
          <w:szCs w:val="20"/>
        </w:rPr>
      </w:pPr>
    </w:p>
    <w:p w14:paraId="4C813F20" w14:textId="77777777" w:rsidR="00A6160C" w:rsidRPr="00026DDF" w:rsidRDefault="00A6160C" w:rsidP="000E022F">
      <w:pPr>
        <w:tabs>
          <w:tab w:val="left" w:pos="0"/>
        </w:tabs>
        <w:rPr>
          <w:rFonts w:asciiTheme="minorHAnsi" w:hAnsiTheme="minorHAnsi" w:cstheme="minorHAnsi"/>
          <w:szCs w:val="20"/>
        </w:rPr>
      </w:pPr>
    </w:p>
    <w:p w14:paraId="1AD0E885" w14:textId="5B7500CB" w:rsidR="004472F3" w:rsidRPr="00F71854" w:rsidRDefault="00000000" w:rsidP="000E022F">
      <w:pPr>
        <w:tabs>
          <w:tab w:val="left" w:pos="0"/>
        </w:tabs>
        <w:rPr>
          <w:rFonts w:asciiTheme="minorHAnsi" w:hAnsiTheme="minorHAnsi" w:cstheme="minorHAnsi"/>
          <w:b/>
          <w:bCs/>
          <w:iCs/>
          <w:sz w:val="32"/>
          <w:szCs w:val="32"/>
          <w:u w:val="single"/>
        </w:rPr>
      </w:pPr>
      <w:hyperlink r:id="rId44">
        <w:r w:rsidR="004472F3" w:rsidRPr="00F71854">
          <w:rPr>
            <w:rStyle w:val="Hyperlink"/>
            <w:rFonts w:asciiTheme="minorHAnsi" w:hAnsiTheme="minorHAnsi" w:cstheme="minorHAnsi"/>
            <w:b/>
            <w:bCs/>
            <w:sz w:val="32"/>
            <w:szCs w:val="32"/>
          </w:rPr>
          <w:t>Stand Descriptions</w:t>
        </w:r>
      </w:hyperlink>
      <w:smartTag w:uri="urn:schemas-microsoft-com:office:smarttags" w:element="stockticker"/>
    </w:p>
    <w:p w14:paraId="36D08B58" w14:textId="2881E8E9" w:rsidR="00D00D4E" w:rsidRPr="00026DDF" w:rsidRDefault="00D00D4E" w:rsidP="000E022F">
      <w:pPr>
        <w:tabs>
          <w:tab w:val="left" w:pos="0"/>
        </w:tabs>
        <w:rPr>
          <w:rFonts w:asciiTheme="minorHAnsi" w:hAnsiTheme="minorHAnsi" w:cstheme="minorHAnsi"/>
          <w:b/>
          <w:i/>
          <w:szCs w:val="20"/>
        </w:rPr>
      </w:pPr>
      <w:r w:rsidRPr="00026DDF">
        <w:rPr>
          <w:rFonts w:asciiTheme="minorHAnsi" w:hAnsiTheme="minorHAnsi" w:cstheme="minorHAnsi"/>
          <w:b/>
          <w:i/>
          <w:szCs w:val="20"/>
        </w:rPr>
        <w:t>ALL PLANS - Stewardship Items in BOLD</w:t>
      </w:r>
    </w:p>
    <w:p w14:paraId="797E9146" w14:textId="77777777" w:rsidR="00D00D4E" w:rsidRPr="00026DDF" w:rsidRDefault="00D00D4E" w:rsidP="000E022F">
      <w:pPr>
        <w:tabs>
          <w:tab w:val="left" w:pos="0"/>
        </w:tabs>
        <w:rPr>
          <w:rFonts w:asciiTheme="minorHAnsi" w:hAnsiTheme="minorHAnsi" w:cstheme="minorHAnsi"/>
          <w:szCs w:val="20"/>
        </w:rPr>
      </w:pPr>
    </w:p>
    <w:p w14:paraId="193883F7" w14:textId="65D9A6FC" w:rsidR="0052266C" w:rsidRPr="00026DDF" w:rsidRDefault="002A4A77" w:rsidP="1B6EFC09">
      <w:pPr>
        <w:rPr>
          <w:rFonts w:asciiTheme="minorHAnsi" w:hAnsiTheme="minorHAnsi" w:cstheme="minorBidi"/>
        </w:rPr>
      </w:pPr>
      <w:r>
        <w:rPr>
          <w:rFonts w:asciiTheme="minorHAnsi" w:hAnsiTheme="minorHAnsi" w:cstheme="minorBidi"/>
        </w:rPr>
        <w:t>S</w:t>
      </w:r>
      <w:r w:rsidR="000E022F" w:rsidRPr="1B6EFC09">
        <w:rPr>
          <w:rFonts w:asciiTheme="minorHAnsi" w:hAnsiTheme="minorHAnsi" w:cstheme="minorBidi"/>
        </w:rPr>
        <w:t>tand description</w:t>
      </w:r>
      <w:r w:rsidR="00E22AFB">
        <w:rPr>
          <w:rFonts w:asciiTheme="minorHAnsi" w:hAnsiTheme="minorHAnsi" w:cstheme="minorBidi"/>
        </w:rPr>
        <w:t>s are</w:t>
      </w:r>
      <w:r w:rsidR="000E022F" w:rsidRPr="1B6EFC09">
        <w:rPr>
          <w:rFonts w:asciiTheme="minorHAnsi" w:hAnsiTheme="minorHAnsi" w:cstheme="minorBidi"/>
        </w:rPr>
        <w:t xml:space="preserve"> required for all management plans.  For Chapter 61/61A/61B and Stewardship Plans, stands are a</w:t>
      </w:r>
      <w:r w:rsidR="00F145A4" w:rsidRPr="1B6EFC09">
        <w:rPr>
          <w:rFonts w:asciiTheme="minorHAnsi" w:hAnsiTheme="minorHAnsi" w:cstheme="minorBidi"/>
        </w:rPr>
        <w:t xml:space="preserve"> </w:t>
      </w:r>
      <w:r w:rsidR="000E022F" w:rsidRPr="1B6EFC09">
        <w:rPr>
          <w:rFonts w:asciiTheme="minorHAnsi" w:hAnsiTheme="minorHAnsi" w:cstheme="minorBidi"/>
        </w:rPr>
        <w:t>group of trees sufficiently uniform in species composition, arrangement of age classes, and condition to be a homogeneous and distinguishable unit. The information required for the description should be gathered from an on-the-ground inventory of all forested land</w:t>
      </w:r>
      <w:r w:rsidR="00D00D4E" w:rsidRPr="1B6EFC09">
        <w:rPr>
          <w:rFonts w:asciiTheme="minorHAnsi" w:hAnsiTheme="minorHAnsi" w:cstheme="minorBidi"/>
        </w:rPr>
        <w:t xml:space="preserve">.  </w:t>
      </w:r>
      <w:r w:rsidR="000E022F" w:rsidRPr="1B6EFC09">
        <w:rPr>
          <w:rFonts w:asciiTheme="minorHAnsi" w:hAnsiTheme="minorHAnsi" w:cstheme="minorBidi"/>
        </w:rPr>
        <w:t xml:space="preserve"> </w:t>
      </w:r>
    </w:p>
    <w:p w14:paraId="24F3246C" w14:textId="77777777" w:rsidR="0052266C" w:rsidRPr="00026DDF" w:rsidRDefault="0052266C" w:rsidP="000E022F">
      <w:pPr>
        <w:tabs>
          <w:tab w:val="left" w:pos="0"/>
        </w:tabs>
        <w:rPr>
          <w:rFonts w:asciiTheme="minorHAnsi" w:hAnsiTheme="minorHAnsi" w:cstheme="minorHAnsi"/>
        </w:rPr>
      </w:pPr>
    </w:p>
    <w:p w14:paraId="657466C0" w14:textId="46D3FF11" w:rsidR="00145D51" w:rsidRPr="00026DDF" w:rsidRDefault="00551B17" w:rsidP="1B6EFC09">
      <w:pPr>
        <w:rPr>
          <w:rFonts w:asciiTheme="minorHAnsi" w:hAnsiTheme="minorHAnsi" w:cstheme="minorBidi"/>
        </w:rPr>
      </w:pPr>
      <w:r w:rsidRPr="1B6EFC09">
        <w:rPr>
          <w:rFonts w:asciiTheme="minorHAnsi" w:hAnsiTheme="minorHAnsi" w:cstheme="minorBidi"/>
        </w:rPr>
        <w:t>Non-forested units may also be treated as</w:t>
      </w:r>
      <w:r w:rsidR="00E5331F" w:rsidRPr="1B6EFC09">
        <w:rPr>
          <w:rFonts w:asciiTheme="minorHAnsi" w:hAnsiTheme="minorHAnsi" w:cstheme="minorBidi"/>
        </w:rPr>
        <w:t xml:space="preserve"> a</w:t>
      </w:r>
      <w:r w:rsidRPr="1B6EFC09">
        <w:rPr>
          <w:rFonts w:asciiTheme="minorHAnsi" w:hAnsiTheme="minorHAnsi" w:cstheme="minorBidi"/>
        </w:rPr>
        <w:t xml:space="preserve"> stand, and </w:t>
      </w:r>
      <w:r w:rsidR="00626D86" w:rsidRPr="1B6EFC09">
        <w:rPr>
          <w:rFonts w:asciiTheme="minorHAnsi" w:hAnsiTheme="minorHAnsi" w:cstheme="minorBidi"/>
        </w:rPr>
        <w:t xml:space="preserve">in </w:t>
      </w:r>
      <w:r w:rsidR="48AD6F34" w:rsidRPr="1B6EFC09">
        <w:rPr>
          <w:rFonts w:asciiTheme="minorHAnsi" w:hAnsiTheme="minorHAnsi" w:cstheme="minorBidi"/>
        </w:rPr>
        <w:t>place</w:t>
      </w:r>
      <w:r w:rsidR="00626D86" w:rsidRPr="1B6EFC09">
        <w:rPr>
          <w:rFonts w:asciiTheme="minorHAnsi" w:hAnsiTheme="minorHAnsi" w:cstheme="minorBidi"/>
        </w:rPr>
        <w:t xml:space="preserve"> of forest inventory data, </w:t>
      </w:r>
      <w:r w:rsidRPr="1B6EFC09">
        <w:rPr>
          <w:rFonts w:asciiTheme="minorHAnsi" w:hAnsiTheme="minorHAnsi" w:cstheme="minorBidi"/>
        </w:rPr>
        <w:t xml:space="preserve">some form of </w:t>
      </w:r>
      <w:r w:rsidR="00934AE5" w:rsidRPr="1B6EFC09">
        <w:rPr>
          <w:rFonts w:asciiTheme="minorHAnsi" w:hAnsiTheme="minorHAnsi" w:cstheme="minorBidi"/>
        </w:rPr>
        <w:t xml:space="preserve">field </w:t>
      </w:r>
      <w:r w:rsidR="009974FF" w:rsidRPr="1B6EFC09">
        <w:rPr>
          <w:rFonts w:asciiTheme="minorHAnsi" w:hAnsiTheme="minorHAnsi" w:cstheme="minorBidi"/>
        </w:rPr>
        <w:t>reconnaissance</w:t>
      </w:r>
      <w:r w:rsidRPr="1B6EFC09">
        <w:rPr>
          <w:rFonts w:asciiTheme="minorHAnsi" w:hAnsiTheme="minorHAnsi" w:cstheme="minorBidi"/>
        </w:rPr>
        <w:t xml:space="preserve"> must be </w:t>
      </w:r>
      <w:r w:rsidR="004D02B3" w:rsidRPr="1B6EFC09">
        <w:rPr>
          <w:rFonts w:asciiTheme="minorHAnsi" w:hAnsiTheme="minorHAnsi" w:cstheme="minorBidi"/>
        </w:rPr>
        <w:t xml:space="preserve">utilized to furnish a </w:t>
      </w:r>
      <w:r w:rsidR="00626D86" w:rsidRPr="1B6EFC09">
        <w:rPr>
          <w:rFonts w:asciiTheme="minorHAnsi" w:hAnsiTheme="minorHAnsi" w:cstheme="minorBidi"/>
        </w:rPr>
        <w:t>stand</w:t>
      </w:r>
      <w:r w:rsidR="004D02B3" w:rsidRPr="1B6EFC09">
        <w:rPr>
          <w:rFonts w:asciiTheme="minorHAnsi" w:hAnsiTheme="minorHAnsi" w:cstheme="minorBidi"/>
        </w:rPr>
        <w:t xml:space="preserve"> description</w:t>
      </w:r>
      <w:r w:rsidR="00626D86" w:rsidRPr="1B6EFC09">
        <w:rPr>
          <w:rFonts w:asciiTheme="minorHAnsi" w:hAnsiTheme="minorHAnsi" w:cstheme="minorBidi"/>
        </w:rPr>
        <w:t xml:space="preserve"> </w:t>
      </w:r>
      <w:r w:rsidR="001B47D1" w:rsidRPr="1B6EFC09">
        <w:rPr>
          <w:rFonts w:asciiTheme="minorHAnsi" w:hAnsiTheme="minorHAnsi" w:cstheme="minorBidi"/>
        </w:rPr>
        <w:t>that adequately captures the natural resources attributes of the unit</w:t>
      </w:r>
      <w:r w:rsidR="009974FF" w:rsidRPr="1B6EFC09">
        <w:rPr>
          <w:rFonts w:asciiTheme="minorHAnsi" w:hAnsiTheme="minorHAnsi" w:cstheme="minorBidi"/>
        </w:rPr>
        <w:t>.</w:t>
      </w:r>
      <w:r w:rsidR="00145D51" w:rsidRPr="1B6EFC09">
        <w:rPr>
          <w:rFonts w:asciiTheme="minorHAnsi" w:hAnsiTheme="minorHAnsi" w:cstheme="minorBidi"/>
        </w:rPr>
        <w:t xml:space="preserve">  Non-forested components</w:t>
      </w:r>
      <w:r w:rsidR="00ED4EAF" w:rsidRPr="1B6EFC09">
        <w:rPr>
          <w:rFonts w:asciiTheme="minorHAnsi" w:hAnsiTheme="minorHAnsi" w:cstheme="minorBidi"/>
        </w:rPr>
        <w:t xml:space="preserve"> and accessory uses of the land</w:t>
      </w:r>
      <w:r w:rsidR="00145D51" w:rsidRPr="1B6EFC09">
        <w:rPr>
          <w:rFonts w:asciiTheme="minorHAnsi" w:hAnsiTheme="minorHAnsi" w:cstheme="minorBidi"/>
        </w:rPr>
        <w:t xml:space="preserve"> may be treated as part of</w:t>
      </w:r>
      <w:r w:rsidR="00C45B7F" w:rsidRPr="1B6EFC09">
        <w:rPr>
          <w:rFonts w:asciiTheme="minorHAnsi" w:hAnsiTheme="minorHAnsi" w:cstheme="minorBidi"/>
        </w:rPr>
        <w:t xml:space="preserve"> a</w:t>
      </w:r>
      <w:r w:rsidR="00145D51" w:rsidRPr="1B6EFC09">
        <w:rPr>
          <w:rFonts w:asciiTheme="minorHAnsi" w:hAnsiTheme="minorHAnsi" w:cstheme="minorBidi"/>
        </w:rPr>
        <w:t xml:space="preserve"> more heterogeneous forested stand if the non-forested areas are </w:t>
      </w:r>
      <w:r w:rsidR="00303253" w:rsidRPr="1B6EFC09">
        <w:rPr>
          <w:rFonts w:asciiTheme="minorHAnsi" w:hAnsiTheme="minorHAnsi" w:cstheme="minorBidi"/>
        </w:rPr>
        <w:t xml:space="preserve">a small fraction of the </w:t>
      </w:r>
      <w:proofErr w:type="gramStart"/>
      <w:r w:rsidR="00303253" w:rsidRPr="1B6EFC09">
        <w:rPr>
          <w:rFonts w:asciiTheme="minorHAnsi" w:hAnsiTheme="minorHAnsi" w:cstheme="minorBidi"/>
        </w:rPr>
        <w:t>stand</w:t>
      </w:r>
      <w:proofErr w:type="gramEnd"/>
      <w:r w:rsidR="00303253" w:rsidRPr="1B6EFC09">
        <w:rPr>
          <w:rFonts w:asciiTheme="minorHAnsi" w:hAnsiTheme="minorHAnsi" w:cstheme="minorBidi"/>
        </w:rPr>
        <w:t xml:space="preserve"> and the nature of these non-forested components is addressed in the greater stand description.</w:t>
      </w:r>
    </w:p>
    <w:p w14:paraId="6FB4881E" w14:textId="77777777" w:rsidR="000E022F" w:rsidRPr="00026DDF" w:rsidRDefault="000E022F" w:rsidP="000E022F">
      <w:pPr>
        <w:tabs>
          <w:tab w:val="left" w:pos="0"/>
        </w:tabs>
        <w:rPr>
          <w:rFonts w:asciiTheme="minorHAnsi" w:hAnsiTheme="minorHAnsi" w:cstheme="minorHAnsi"/>
        </w:rPr>
      </w:pPr>
    </w:p>
    <w:p w14:paraId="32B5D462" w14:textId="00AB97C6" w:rsidR="00BF4A59" w:rsidRPr="00026DDF" w:rsidRDefault="00D00D4E" w:rsidP="00A06460">
      <w:pPr>
        <w:tabs>
          <w:tab w:val="left" w:pos="0"/>
        </w:tabs>
        <w:rPr>
          <w:rFonts w:asciiTheme="minorHAnsi" w:hAnsiTheme="minorHAnsi" w:cstheme="minorHAnsi"/>
          <w:szCs w:val="20"/>
        </w:rPr>
      </w:pPr>
      <w:r w:rsidRPr="00026DDF">
        <w:rPr>
          <w:rFonts w:asciiTheme="minorHAnsi" w:hAnsiTheme="minorHAnsi" w:cstheme="minorHAnsi"/>
          <w:u w:val="single"/>
        </w:rPr>
        <w:t>FIELD DATA SUMMARY</w:t>
      </w:r>
    </w:p>
    <w:p w14:paraId="5AFD49A6" w14:textId="41FF407E" w:rsidR="00A06460" w:rsidRPr="00026DDF" w:rsidRDefault="00A06460" w:rsidP="00681C8D">
      <w:pPr>
        <w:pStyle w:val="ListParagraph"/>
        <w:numPr>
          <w:ilvl w:val="0"/>
          <w:numId w:val="17"/>
        </w:numPr>
        <w:tabs>
          <w:tab w:val="left" w:pos="0"/>
        </w:tabs>
        <w:rPr>
          <w:rFonts w:asciiTheme="minorHAnsi" w:hAnsiTheme="minorHAnsi" w:cstheme="minorHAnsi"/>
          <w:szCs w:val="20"/>
        </w:rPr>
      </w:pPr>
      <w:r w:rsidRPr="00026DDF">
        <w:rPr>
          <w:rFonts w:asciiTheme="minorHAnsi" w:hAnsiTheme="minorHAnsi" w:cstheme="minorHAnsi"/>
        </w:rPr>
        <w:t>Objective Code - required only for joint Stewardship + CH61/61A/61B plans.</w:t>
      </w:r>
      <w:r w:rsidRPr="00026DDF">
        <w:rPr>
          <w:rFonts w:asciiTheme="minorHAnsi" w:hAnsiTheme="minorHAnsi" w:cstheme="minorHAnsi"/>
        </w:rPr>
        <w:br/>
        <w:t>CH61 = all stands that are being classified under CH61/61A/61B</w:t>
      </w:r>
      <w:r w:rsidRPr="00026DDF">
        <w:rPr>
          <w:rFonts w:asciiTheme="minorHAnsi" w:hAnsiTheme="minorHAnsi" w:cstheme="minorHAnsi"/>
        </w:rPr>
        <w:br/>
      </w:r>
      <w:r w:rsidRPr="00026DDF">
        <w:rPr>
          <w:rFonts w:asciiTheme="minorHAnsi" w:hAnsiTheme="minorHAnsi" w:cstheme="minorHAnsi"/>
        </w:rPr>
        <w:lastRenderedPageBreak/>
        <w:t xml:space="preserve">STEW = stands that are not being classified under CH61/61A/61B </w:t>
      </w:r>
      <w:r w:rsidRPr="00026DDF">
        <w:rPr>
          <w:rFonts w:asciiTheme="minorHAnsi" w:hAnsiTheme="minorHAnsi" w:cstheme="minorHAnsi"/>
        </w:rPr>
        <w:br/>
      </w:r>
      <w:r w:rsidRPr="00026DDF">
        <w:rPr>
          <w:rFonts w:asciiTheme="minorHAnsi" w:hAnsiTheme="minorHAnsi" w:cstheme="minorHAnsi"/>
        </w:rPr>
        <w:tab/>
      </w:r>
      <w:r w:rsidRPr="00026DDF">
        <w:rPr>
          <w:rFonts w:asciiTheme="minorHAnsi" w:hAnsiTheme="minorHAnsi" w:cstheme="minorHAnsi"/>
        </w:rPr>
        <w:tab/>
        <w:t>This may include Bird Habitat or Climate Focused Forestry</w:t>
      </w:r>
    </w:p>
    <w:p w14:paraId="60E30D73" w14:textId="77777777" w:rsidR="00A06460" w:rsidRPr="00026DDF" w:rsidRDefault="00A06460" w:rsidP="00681C8D">
      <w:pPr>
        <w:pStyle w:val="ListParagraph"/>
        <w:numPr>
          <w:ilvl w:val="0"/>
          <w:numId w:val="17"/>
        </w:numPr>
        <w:tabs>
          <w:tab w:val="left" w:pos="0"/>
        </w:tabs>
        <w:rPr>
          <w:rFonts w:asciiTheme="minorHAnsi" w:hAnsiTheme="minorHAnsi" w:cstheme="minorHAnsi"/>
          <w:szCs w:val="20"/>
        </w:rPr>
      </w:pPr>
      <w:r w:rsidRPr="00026DDF">
        <w:rPr>
          <w:rFonts w:asciiTheme="minorHAnsi" w:hAnsiTheme="minorHAnsi" w:cstheme="minorHAnsi"/>
          <w:szCs w:val="20"/>
        </w:rPr>
        <w:t>Stand Number - Enter the number as listed on the forest stand map.</w:t>
      </w:r>
    </w:p>
    <w:p w14:paraId="2C85AED1" w14:textId="0D72453C" w:rsidR="000E022F" w:rsidRPr="00253D18" w:rsidRDefault="000E022F" w:rsidP="1B6ADC7F">
      <w:pPr>
        <w:pStyle w:val="ListParagraph"/>
        <w:numPr>
          <w:ilvl w:val="0"/>
          <w:numId w:val="17"/>
        </w:numPr>
        <w:rPr>
          <w:rFonts w:asciiTheme="minorHAnsi" w:hAnsiTheme="minorHAnsi" w:cstheme="minorBidi"/>
        </w:rPr>
      </w:pPr>
      <w:r w:rsidRPr="1B6ADC7F">
        <w:rPr>
          <w:rFonts w:asciiTheme="minorHAnsi" w:hAnsiTheme="minorHAnsi" w:cstheme="minorBidi"/>
        </w:rPr>
        <w:t xml:space="preserve">Type - Enter the forest type that best describes the stand as listed in Appendix </w:t>
      </w:r>
      <w:r w:rsidR="07427D5D" w:rsidRPr="1B6ADC7F">
        <w:rPr>
          <w:rFonts w:asciiTheme="minorHAnsi" w:hAnsiTheme="minorHAnsi" w:cstheme="minorBidi"/>
        </w:rPr>
        <w:t>A</w:t>
      </w:r>
    </w:p>
    <w:p w14:paraId="1F905494" w14:textId="7AEFDEEA" w:rsidR="000E022F" w:rsidRPr="00253D18" w:rsidRDefault="000E022F" w:rsidP="1B6EFC09">
      <w:pPr>
        <w:pStyle w:val="ListParagraph"/>
        <w:numPr>
          <w:ilvl w:val="0"/>
          <w:numId w:val="17"/>
        </w:numPr>
        <w:rPr>
          <w:rFonts w:asciiTheme="minorHAnsi" w:hAnsiTheme="minorHAnsi" w:cstheme="minorBidi"/>
        </w:rPr>
      </w:pPr>
      <w:r w:rsidRPr="1B6EFC09">
        <w:rPr>
          <w:rFonts w:asciiTheme="minorHAnsi" w:hAnsiTheme="minorHAnsi" w:cstheme="minorBidi"/>
        </w:rPr>
        <w:t xml:space="preserve">Acres - Enter the total acreage of each stand. If the stand </w:t>
      </w:r>
      <w:proofErr w:type="gramStart"/>
      <w:r w:rsidRPr="1B6EFC09">
        <w:rPr>
          <w:rFonts w:asciiTheme="minorHAnsi" w:hAnsiTheme="minorHAnsi" w:cstheme="minorBidi"/>
        </w:rPr>
        <w:t>is located in</w:t>
      </w:r>
      <w:proofErr w:type="gramEnd"/>
      <w:r w:rsidRPr="1B6EFC09">
        <w:rPr>
          <w:rFonts w:asciiTheme="minorHAnsi" w:hAnsiTheme="minorHAnsi" w:cstheme="minorBidi"/>
        </w:rPr>
        <w:t xml:space="preserve"> two towns, list the acreage by town. </w:t>
      </w:r>
      <w:r w:rsidR="00D00D4E" w:rsidRPr="1B6EFC09">
        <w:rPr>
          <w:rFonts w:asciiTheme="minorHAnsi" w:hAnsiTheme="minorHAnsi" w:cstheme="minorBidi"/>
        </w:rPr>
        <w:t xml:space="preserve">If the assessed acres differ substantially from </w:t>
      </w:r>
      <w:r w:rsidR="2C2D4458" w:rsidRPr="1B6EFC09">
        <w:rPr>
          <w:rFonts w:asciiTheme="minorHAnsi" w:hAnsiTheme="minorHAnsi" w:cstheme="minorBidi"/>
        </w:rPr>
        <w:t xml:space="preserve">the </w:t>
      </w:r>
      <w:r w:rsidR="00D00D4E" w:rsidRPr="1B6EFC09">
        <w:rPr>
          <w:rFonts w:asciiTheme="minorHAnsi" w:hAnsiTheme="minorHAnsi" w:cstheme="minorBidi"/>
        </w:rPr>
        <w:t>deed</w:t>
      </w:r>
      <w:r w:rsidR="4A99774E" w:rsidRPr="1B6EFC09">
        <w:rPr>
          <w:rFonts w:asciiTheme="minorHAnsi" w:hAnsiTheme="minorHAnsi" w:cstheme="minorBidi"/>
        </w:rPr>
        <w:t>(s)</w:t>
      </w:r>
      <w:r w:rsidR="00D00D4E" w:rsidRPr="1B6EFC09">
        <w:rPr>
          <w:rFonts w:asciiTheme="minorHAnsi" w:hAnsiTheme="minorHAnsi" w:cstheme="minorBidi"/>
        </w:rPr>
        <w:t xml:space="preserve"> or field reconnaissance, then </w:t>
      </w:r>
      <w:r w:rsidR="00727D4E" w:rsidRPr="1B6EFC09">
        <w:rPr>
          <w:rFonts w:asciiTheme="minorHAnsi" w:hAnsiTheme="minorHAnsi" w:cstheme="minorBidi"/>
        </w:rPr>
        <w:t>multiple</w:t>
      </w:r>
      <w:r w:rsidR="00D00D4E" w:rsidRPr="1B6EFC09">
        <w:rPr>
          <w:rFonts w:asciiTheme="minorHAnsi" w:hAnsiTheme="minorHAnsi" w:cstheme="minorBidi"/>
        </w:rPr>
        <w:t xml:space="preserve"> acreages may be listed with reference to assessed </w:t>
      </w:r>
      <w:r w:rsidR="00727D4E" w:rsidRPr="1B6EFC09">
        <w:rPr>
          <w:rFonts w:asciiTheme="minorHAnsi" w:hAnsiTheme="minorHAnsi" w:cstheme="minorBidi"/>
        </w:rPr>
        <w:t>/</w:t>
      </w:r>
      <w:r w:rsidR="00D00D4E" w:rsidRPr="1B6EFC09">
        <w:rPr>
          <w:rFonts w:asciiTheme="minorHAnsi" w:hAnsiTheme="minorHAnsi" w:cstheme="minorBidi"/>
        </w:rPr>
        <w:t>deed</w:t>
      </w:r>
      <w:r w:rsidR="00727D4E" w:rsidRPr="1B6EFC09">
        <w:rPr>
          <w:rFonts w:asciiTheme="minorHAnsi" w:hAnsiTheme="minorHAnsi" w:cstheme="minorBidi"/>
        </w:rPr>
        <w:t>/field</w:t>
      </w:r>
      <w:r w:rsidR="00D00D4E" w:rsidRPr="1B6EFC09">
        <w:rPr>
          <w:rFonts w:asciiTheme="minorHAnsi" w:hAnsiTheme="minorHAnsi" w:cstheme="minorBidi"/>
        </w:rPr>
        <w:t>.</w:t>
      </w:r>
    </w:p>
    <w:p w14:paraId="7F0984A2" w14:textId="5C0BDA9B" w:rsidR="000E022F" w:rsidRPr="00026DDF" w:rsidRDefault="000E022F" w:rsidP="1B6ADC7F">
      <w:pPr>
        <w:pStyle w:val="ListParagraph"/>
        <w:numPr>
          <w:ilvl w:val="0"/>
          <w:numId w:val="17"/>
        </w:numPr>
        <w:rPr>
          <w:rFonts w:asciiTheme="minorHAnsi" w:hAnsiTheme="minorHAnsi" w:cstheme="minorBidi"/>
        </w:rPr>
      </w:pPr>
      <w:r w:rsidRPr="1B6ADC7F">
        <w:rPr>
          <w:rFonts w:asciiTheme="minorHAnsi" w:hAnsiTheme="minorHAnsi" w:cstheme="minorBidi"/>
        </w:rPr>
        <w:t xml:space="preserve">Mean Stand Diameter - Determine from the appropriate stocking guide and cumulative diagnostic sheet. See Appendix </w:t>
      </w:r>
      <w:r w:rsidR="6A963FA3" w:rsidRPr="1B6ADC7F">
        <w:rPr>
          <w:rFonts w:asciiTheme="minorHAnsi" w:hAnsiTheme="minorHAnsi" w:cstheme="minorBidi"/>
        </w:rPr>
        <w:t>B</w:t>
      </w:r>
      <w:r w:rsidR="00FB2E25" w:rsidRPr="1B6ADC7F">
        <w:rPr>
          <w:rFonts w:asciiTheme="minorHAnsi" w:hAnsiTheme="minorHAnsi" w:cstheme="minorBidi"/>
        </w:rPr>
        <w:t xml:space="preserve"> </w:t>
      </w:r>
      <w:r w:rsidRPr="1B6ADC7F">
        <w:rPr>
          <w:rFonts w:asciiTheme="minorHAnsi" w:hAnsiTheme="minorHAnsi" w:cstheme="minorBidi"/>
        </w:rPr>
        <w:t xml:space="preserve">for sample stocking guides. </w:t>
      </w:r>
      <w:r w:rsidRPr="1B6ADC7F">
        <w:rPr>
          <w:rFonts w:asciiTheme="minorHAnsi" w:hAnsiTheme="minorHAnsi" w:cstheme="minorBidi"/>
          <w:b/>
          <w:bCs/>
        </w:rPr>
        <w:t>Stewardship</w:t>
      </w:r>
      <w:r w:rsidRPr="1B6ADC7F">
        <w:rPr>
          <w:rFonts w:asciiTheme="minorHAnsi" w:hAnsiTheme="minorHAnsi" w:cstheme="minorBidi"/>
        </w:rPr>
        <w:t xml:space="preserve"> plans may use the following size class designations in place of MSD when timber is not a primary objective:</w:t>
      </w:r>
    </w:p>
    <w:p w14:paraId="2B323702" w14:textId="39B15282" w:rsidR="000E022F" w:rsidRPr="00026DDF" w:rsidRDefault="00D30507" w:rsidP="00F0017D">
      <w:pPr>
        <w:tabs>
          <w:tab w:val="left" w:pos="0"/>
        </w:tabs>
        <w:ind w:left="1080"/>
        <w:rPr>
          <w:rFonts w:asciiTheme="minorHAnsi" w:hAnsiTheme="minorHAnsi" w:cstheme="minorHAnsi"/>
        </w:rPr>
      </w:pPr>
      <w:r w:rsidRPr="00026DDF">
        <w:rPr>
          <w:rFonts w:asciiTheme="minorHAnsi" w:hAnsiTheme="minorHAnsi" w:cstheme="minorHAnsi"/>
        </w:rPr>
        <w:t>Seedling/</w:t>
      </w:r>
      <w:r w:rsidR="009766F3" w:rsidRPr="00026DDF">
        <w:rPr>
          <w:rFonts w:asciiTheme="minorHAnsi" w:hAnsiTheme="minorHAnsi" w:cstheme="minorHAnsi"/>
        </w:rPr>
        <w:t>sapling =</w:t>
      </w:r>
      <w:r w:rsidRPr="00026DDF">
        <w:rPr>
          <w:rFonts w:asciiTheme="minorHAnsi" w:hAnsiTheme="minorHAnsi" w:cstheme="minorHAnsi"/>
        </w:rPr>
        <w:t xml:space="preserve"> &lt; 4.0” </w:t>
      </w:r>
      <w:proofErr w:type="spellStart"/>
      <w:r w:rsidRPr="00026DDF">
        <w:rPr>
          <w:rFonts w:asciiTheme="minorHAnsi" w:hAnsiTheme="minorHAnsi" w:cstheme="minorHAnsi"/>
        </w:rPr>
        <w:t>dbh</w:t>
      </w:r>
      <w:proofErr w:type="spellEnd"/>
      <w:r w:rsidRPr="00026DDF">
        <w:rPr>
          <w:rFonts w:asciiTheme="minorHAnsi" w:hAnsiTheme="minorHAnsi" w:cstheme="minorHAnsi"/>
        </w:rPr>
        <w:tab/>
      </w:r>
      <w:r w:rsidR="00D00D4E" w:rsidRPr="00026DDF">
        <w:rPr>
          <w:rFonts w:asciiTheme="minorHAnsi" w:hAnsiTheme="minorHAnsi" w:cstheme="minorHAnsi"/>
        </w:rPr>
        <w:tab/>
      </w:r>
      <w:proofErr w:type="gramStart"/>
      <w:r w:rsidRPr="00026DDF">
        <w:rPr>
          <w:rFonts w:asciiTheme="minorHAnsi" w:hAnsiTheme="minorHAnsi" w:cstheme="minorHAnsi"/>
        </w:rPr>
        <w:t>M</w:t>
      </w:r>
      <w:r w:rsidR="000E022F" w:rsidRPr="00026DDF">
        <w:rPr>
          <w:rFonts w:asciiTheme="minorHAnsi" w:hAnsiTheme="minorHAnsi" w:cstheme="minorHAnsi"/>
        </w:rPr>
        <w:t>edium</w:t>
      </w:r>
      <w:proofErr w:type="gramEnd"/>
      <w:r w:rsidR="000E022F" w:rsidRPr="00026DDF">
        <w:rPr>
          <w:rFonts w:asciiTheme="minorHAnsi" w:hAnsiTheme="minorHAnsi" w:cstheme="minorHAnsi"/>
        </w:rPr>
        <w:t xml:space="preserve"> trees = 10.0-15.0” </w:t>
      </w:r>
      <w:proofErr w:type="spellStart"/>
      <w:r w:rsidR="000E022F" w:rsidRPr="00026DDF">
        <w:rPr>
          <w:rFonts w:asciiTheme="minorHAnsi" w:hAnsiTheme="minorHAnsi" w:cstheme="minorHAnsi"/>
        </w:rPr>
        <w:t>dbh</w:t>
      </w:r>
      <w:proofErr w:type="spellEnd"/>
    </w:p>
    <w:p w14:paraId="6878CAA4" w14:textId="066BB1CF" w:rsidR="00D00D4E" w:rsidRPr="00026DDF" w:rsidRDefault="00D30507" w:rsidP="00FA75B6">
      <w:pPr>
        <w:tabs>
          <w:tab w:val="left" w:pos="0"/>
        </w:tabs>
        <w:ind w:left="1080"/>
        <w:rPr>
          <w:rFonts w:asciiTheme="minorHAnsi" w:hAnsiTheme="minorHAnsi" w:cstheme="minorHAnsi"/>
        </w:rPr>
      </w:pPr>
      <w:r w:rsidRPr="00026DDF">
        <w:rPr>
          <w:rFonts w:asciiTheme="minorHAnsi" w:hAnsiTheme="minorHAnsi" w:cstheme="minorHAnsi"/>
        </w:rPr>
        <w:t xml:space="preserve">Poles = 4.0-9.9” </w:t>
      </w:r>
      <w:proofErr w:type="spellStart"/>
      <w:r w:rsidRPr="00026DDF">
        <w:rPr>
          <w:rFonts w:asciiTheme="minorHAnsi" w:hAnsiTheme="minorHAnsi" w:cstheme="minorHAnsi"/>
        </w:rPr>
        <w:t>dbh</w:t>
      </w:r>
      <w:proofErr w:type="spellEnd"/>
      <w:r w:rsidRPr="00026DDF">
        <w:rPr>
          <w:rFonts w:asciiTheme="minorHAnsi" w:hAnsiTheme="minorHAnsi" w:cstheme="minorHAnsi"/>
        </w:rPr>
        <w:tab/>
      </w:r>
      <w:r w:rsidRPr="00026DDF">
        <w:rPr>
          <w:rFonts w:asciiTheme="minorHAnsi" w:hAnsiTheme="minorHAnsi" w:cstheme="minorHAnsi"/>
        </w:rPr>
        <w:tab/>
      </w:r>
      <w:r w:rsidRPr="00026DDF">
        <w:rPr>
          <w:rFonts w:asciiTheme="minorHAnsi" w:hAnsiTheme="minorHAnsi" w:cstheme="minorHAnsi"/>
        </w:rPr>
        <w:tab/>
      </w:r>
      <w:proofErr w:type="gramStart"/>
      <w:r w:rsidRPr="00026DDF">
        <w:rPr>
          <w:rFonts w:asciiTheme="minorHAnsi" w:hAnsiTheme="minorHAnsi" w:cstheme="minorHAnsi"/>
        </w:rPr>
        <w:t>L</w:t>
      </w:r>
      <w:r w:rsidR="000E022F" w:rsidRPr="00026DDF">
        <w:rPr>
          <w:rFonts w:asciiTheme="minorHAnsi" w:hAnsiTheme="minorHAnsi" w:cstheme="minorHAnsi"/>
        </w:rPr>
        <w:t>arge</w:t>
      </w:r>
      <w:proofErr w:type="gramEnd"/>
      <w:r w:rsidR="000E022F" w:rsidRPr="00026DDF">
        <w:rPr>
          <w:rFonts w:asciiTheme="minorHAnsi" w:hAnsiTheme="minorHAnsi" w:cstheme="minorHAnsi"/>
        </w:rPr>
        <w:t xml:space="preserve"> trees = &gt;15.0” </w:t>
      </w:r>
      <w:proofErr w:type="spellStart"/>
      <w:r w:rsidR="000E022F" w:rsidRPr="00026DDF">
        <w:rPr>
          <w:rFonts w:asciiTheme="minorHAnsi" w:hAnsiTheme="minorHAnsi" w:cstheme="minorHAnsi"/>
        </w:rPr>
        <w:t>dbh</w:t>
      </w:r>
      <w:proofErr w:type="spellEnd"/>
    </w:p>
    <w:p w14:paraId="7D02D1D0" w14:textId="4F2DECC4" w:rsidR="000E022F" w:rsidRPr="00026DDF" w:rsidRDefault="000E022F" w:rsidP="1B6EFC09">
      <w:pPr>
        <w:pStyle w:val="ListParagraph"/>
        <w:numPr>
          <w:ilvl w:val="0"/>
          <w:numId w:val="17"/>
        </w:numPr>
        <w:rPr>
          <w:rFonts w:asciiTheme="minorHAnsi" w:hAnsiTheme="minorHAnsi" w:cstheme="minorBidi"/>
        </w:rPr>
      </w:pPr>
      <w:r w:rsidRPr="1B6EFC09">
        <w:rPr>
          <w:rFonts w:asciiTheme="minorHAnsi" w:hAnsiTheme="minorHAnsi" w:cstheme="minorBidi"/>
        </w:rPr>
        <w:t xml:space="preserve">Basal Area - Enter the basal area per acre (in square feet) of each stand. This may be determined by </w:t>
      </w:r>
      <w:r w:rsidR="7BD8977F" w:rsidRPr="1B6EFC09">
        <w:rPr>
          <w:rFonts w:asciiTheme="minorHAnsi" w:hAnsiTheme="minorHAnsi" w:cstheme="minorBidi"/>
        </w:rPr>
        <w:t xml:space="preserve">a </w:t>
      </w:r>
      <w:r w:rsidRPr="1B6EFC09">
        <w:rPr>
          <w:rFonts w:asciiTheme="minorHAnsi" w:hAnsiTheme="minorHAnsi" w:cstheme="minorBidi"/>
        </w:rPr>
        <w:t xml:space="preserve">prism or angle gauge. Use </w:t>
      </w:r>
      <w:r w:rsidR="4CA8DB99" w:rsidRPr="1B6EFC09">
        <w:rPr>
          <w:rFonts w:asciiTheme="minorHAnsi" w:hAnsiTheme="minorHAnsi" w:cstheme="minorBidi"/>
        </w:rPr>
        <w:t>the</w:t>
      </w:r>
      <w:r w:rsidRPr="1B6EFC09">
        <w:rPr>
          <w:rFonts w:asciiTheme="minorHAnsi" w:hAnsiTheme="minorHAnsi" w:cstheme="minorBidi"/>
        </w:rPr>
        <w:t xml:space="preserve"> minimum diameter of trees counted as recommended in diagnostic and silvicultural guides.</w:t>
      </w:r>
    </w:p>
    <w:p w14:paraId="70380967" w14:textId="274A7B9F" w:rsidR="000E022F" w:rsidRPr="00026DDF" w:rsidRDefault="000E022F" w:rsidP="1B6ADC7F">
      <w:pPr>
        <w:pStyle w:val="ListParagraph"/>
        <w:numPr>
          <w:ilvl w:val="0"/>
          <w:numId w:val="17"/>
        </w:numPr>
        <w:rPr>
          <w:rFonts w:asciiTheme="minorHAnsi" w:hAnsiTheme="minorHAnsi" w:cstheme="minorBidi"/>
        </w:rPr>
      </w:pPr>
      <w:r w:rsidRPr="1B6ADC7F">
        <w:rPr>
          <w:rFonts w:asciiTheme="minorHAnsi" w:hAnsiTheme="minorHAnsi" w:cstheme="minorBidi"/>
        </w:rPr>
        <w:t xml:space="preserve">Volume </w:t>
      </w:r>
      <w:r w:rsidR="00D30507" w:rsidRPr="1B6ADC7F">
        <w:rPr>
          <w:rFonts w:asciiTheme="minorHAnsi" w:hAnsiTheme="minorHAnsi" w:cstheme="minorBidi"/>
        </w:rPr>
        <w:t>per</w:t>
      </w:r>
      <w:r w:rsidRPr="1B6ADC7F">
        <w:rPr>
          <w:rFonts w:asciiTheme="minorHAnsi" w:hAnsiTheme="minorHAnsi" w:cstheme="minorBidi"/>
        </w:rPr>
        <w:t xml:space="preserve"> Acre - Estimate the total volume in the stand. The volume per acre may be calculated by use of the Quick Cruise Computer found in USDA Forest Service, NA-FR-15, (Appendix </w:t>
      </w:r>
      <w:r w:rsidR="2CCCC2DB" w:rsidRPr="1B6ADC7F">
        <w:rPr>
          <w:rFonts w:asciiTheme="minorHAnsi" w:hAnsiTheme="minorHAnsi" w:cstheme="minorBidi"/>
        </w:rPr>
        <w:t>C</w:t>
      </w:r>
      <w:r w:rsidRPr="1B6ADC7F">
        <w:rPr>
          <w:rFonts w:asciiTheme="minorHAnsi" w:hAnsiTheme="minorHAnsi" w:cstheme="minorBidi"/>
        </w:rPr>
        <w:t xml:space="preserve">, </w:t>
      </w:r>
      <w:proofErr w:type="spellStart"/>
      <w:r w:rsidRPr="1B6ADC7F">
        <w:rPr>
          <w:rFonts w:asciiTheme="minorHAnsi" w:hAnsiTheme="minorHAnsi" w:cstheme="minorBidi"/>
        </w:rPr>
        <w:t>Ashbey</w:t>
      </w:r>
      <w:proofErr w:type="spellEnd"/>
      <w:r w:rsidRPr="1B6ADC7F">
        <w:rPr>
          <w:rFonts w:asciiTheme="minorHAnsi" w:hAnsiTheme="minorHAnsi" w:cstheme="minorBidi"/>
        </w:rPr>
        <w:t xml:space="preserve">, Burl S.), or from the Composite Board Foot </w:t>
      </w:r>
      <w:r w:rsidR="0060390C" w:rsidRPr="1B6ADC7F">
        <w:rPr>
          <w:rFonts w:asciiTheme="minorHAnsi" w:hAnsiTheme="minorHAnsi" w:cstheme="minorBidi"/>
        </w:rPr>
        <w:t>Volume</w:t>
      </w:r>
      <w:r w:rsidRPr="1B6ADC7F">
        <w:rPr>
          <w:rFonts w:asciiTheme="minorHAnsi" w:hAnsiTheme="minorHAnsi" w:cstheme="minorBidi"/>
        </w:rPr>
        <w:t xml:space="preserve"> Table for 10 factor Angle Gauge found in USDA Forest Service Agricultural Handbook 355 NEFES (Appendix </w:t>
      </w:r>
      <w:r w:rsidR="6621F267" w:rsidRPr="1B6ADC7F">
        <w:rPr>
          <w:rFonts w:asciiTheme="minorHAnsi" w:hAnsiTheme="minorHAnsi" w:cstheme="minorBidi"/>
        </w:rPr>
        <w:t>C</w:t>
      </w:r>
      <w:r w:rsidRPr="1B6ADC7F">
        <w:rPr>
          <w:rFonts w:asciiTheme="minorHAnsi" w:hAnsiTheme="minorHAnsi" w:cstheme="minorBidi"/>
        </w:rPr>
        <w:t>, Roach &amp; Gingrich), or any other reasonable scientific method</w:t>
      </w:r>
      <w:r w:rsidR="008C3978" w:rsidRPr="1B6ADC7F">
        <w:rPr>
          <w:rFonts w:asciiTheme="minorHAnsi" w:hAnsiTheme="minorHAnsi" w:cstheme="minorBidi"/>
        </w:rPr>
        <w:t>.</w:t>
      </w:r>
    </w:p>
    <w:p w14:paraId="30CDA38A" w14:textId="4148C8F0" w:rsidR="000E022F" w:rsidRPr="00026DDF" w:rsidRDefault="000E022F" w:rsidP="1B6ADC7F">
      <w:pPr>
        <w:pStyle w:val="ListParagraph"/>
        <w:numPr>
          <w:ilvl w:val="0"/>
          <w:numId w:val="17"/>
        </w:numPr>
        <w:rPr>
          <w:rFonts w:asciiTheme="minorHAnsi" w:hAnsiTheme="minorHAnsi" w:cstheme="minorBidi"/>
          <w:b/>
          <w:bCs/>
        </w:rPr>
      </w:pPr>
      <w:r w:rsidRPr="1B6ADC7F">
        <w:rPr>
          <w:rFonts w:asciiTheme="minorHAnsi" w:hAnsiTheme="minorHAnsi" w:cstheme="minorBidi"/>
        </w:rPr>
        <w:t xml:space="preserve">Site Index - For forested stands, the site index for each stand shall be determined by using the appropriate publication(s) listed in Appendix </w:t>
      </w:r>
      <w:r w:rsidR="4BCA44E9" w:rsidRPr="1B6ADC7F">
        <w:rPr>
          <w:rFonts w:asciiTheme="minorHAnsi" w:hAnsiTheme="minorHAnsi" w:cstheme="minorBidi"/>
        </w:rPr>
        <w:t>C</w:t>
      </w:r>
      <w:r w:rsidRPr="1B6ADC7F">
        <w:rPr>
          <w:rFonts w:asciiTheme="minorHAnsi" w:hAnsiTheme="minorHAnsi" w:cstheme="minorBidi"/>
        </w:rPr>
        <w:t>. If the stand is a mixture of species, the site index value shoul</w:t>
      </w:r>
      <w:r w:rsidR="00D30768" w:rsidRPr="1B6ADC7F">
        <w:rPr>
          <w:rFonts w:asciiTheme="minorHAnsi" w:hAnsiTheme="minorHAnsi" w:cstheme="minorBidi"/>
        </w:rPr>
        <w:t xml:space="preserve">d be annotated with the species </w:t>
      </w:r>
      <w:r w:rsidRPr="1B6ADC7F">
        <w:rPr>
          <w:rFonts w:asciiTheme="minorHAnsi" w:hAnsiTheme="minorHAnsi" w:cstheme="minorBidi"/>
        </w:rPr>
        <w:t>code or full name</w:t>
      </w:r>
      <w:r w:rsidR="00D30768" w:rsidRPr="1B6ADC7F">
        <w:rPr>
          <w:rFonts w:asciiTheme="minorHAnsi" w:hAnsiTheme="minorHAnsi" w:cstheme="minorBidi"/>
        </w:rPr>
        <w:t xml:space="preserve"> of the dominant species</w:t>
      </w:r>
      <w:r w:rsidRPr="1B6ADC7F">
        <w:rPr>
          <w:rFonts w:asciiTheme="minorHAnsi" w:hAnsiTheme="minorHAnsi" w:cstheme="minorBidi"/>
        </w:rPr>
        <w:t xml:space="preserve">. For non-forested stands covered in a </w:t>
      </w:r>
      <w:r w:rsidRPr="1B6ADC7F">
        <w:rPr>
          <w:rFonts w:asciiTheme="minorHAnsi" w:hAnsiTheme="minorHAnsi" w:cstheme="minorBidi"/>
          <w:b/>
          <w:bCs/>
        </w:rPr>
        <w:t>Stewardship</w:t>
      </w:r>
      <w:r w:rsidRPr="1B6ADC7F">
        <w:rPr>
          <w:rFonts w:asciiTheme="minorHAnsi" w:hAnsiTheme="minorHAnsi" w:cstheme="minorBidi"/>
        </w:rPr>
        <w:t xml:space="preserve"> plan, use field observation and/or USDA-NRCS soil surveys for a general indication of site quality as it relates to the management objectives.</w:t>
      </w:r>
      <w:r w:rsidR="005A344B" w:rsidRPr="1B6ADC7F">
        <w:rPr>
          <w:rFonts w:asciiTheme="minorHAnsi" w:hAnsiTheme="minorHAnsi" w:cstheme="minorBidi"/>
        </w:rPr>
        <w:t xml:space="preserve"> </w:t>
      </w:r>
    </w:p>
    <w:p w14:paraId="2C9E5184" w14:textId="0722F83F" w:rsidR="009766F3" w:rsidRPr="00026DDF" w:rsidRDefault="009766F3" w:rsidP="6EDD1BFD">
      <w:pPr>
        <w:rPr>
          <w:rFonts w:asciiTheme="minorHAnsi" w:hAnsiTheme="minorHAnsi" w:cstheme="minorBidi"/>
          <w:highlight w:val="yellow"/>
        </w:rPr>
      </w:pPr>
    </w:p>
    <w:p w14:paraId="4B1030E7" w14:textId="1904C180" w:rsidR="00D00D4E" w:rsidRDefault="00D00D4E" w:rsidP="008740C9">
      <w:pPr>
        <w:tabs>
          <w:tab w:val="left" w:pos="0"/>
        </w:tabs>
        <w:rPr>
          <w:rFonts w:asciiTheme="minorHAnsi" w:hAnsiTheme="minorHAnsi" w:cstheme="minorHAnsi"/>
          <w:bCs/>
          <w:szCs w:val="20"/>
          <w:u w:val="single"/>
        </w:rPr>
      </w:pPr>
      <w:r w:rsidRPr="00026DDF">
        <w:rPr>
          <w:rFonts w:asciiTheme="minorHAnsi" w:hAnsiTheme="minorHAnsi" w:cstheme="minorHAnsi"/>
          <w:bCs/>
          <w:szCs w:val="20"/>
          <w:u w:val="single"/>
        </w:rPr>
        <w:t>STAND NARRATIVE</w:t>
      </w:r>
    </w:p>
    <w:p w14:paraId="0E1F1E25" w14:textId="5AD42391" w:rsidR="0039465F" w:rsidRDefault="0039465F" w:rsidP="008740C9">
      <w:pPr>
        <w:tabs>
          <w:tab w:val="left" w:pos="0"/>
        </w:tabs>
        <w:rPr>
          <w:rFonts w:asciiTheme="minorHAnsi" w:hAnsiTheme="minorHAnsi" w:cstheme="minorHAnsi"/>
          <w:bCs/>
          <w:szCs w:val="20"/>
          <w:u w:val="single"/>
        </w:rPr>
      </w:pPr>
    </w:p>
    <w:p w14:paraId="17655F60" w14:textId="16219112" w:rsidR="0039465F" w:rsidRDefault="0039465F" w:rsidP="008740C9">
      <w:pPr>
        <w:tabs>
          <w:tab w:val="left" w:pos="0"/>
        </w:tabs>
        <w:rPr>
          <w:rFonts w:asciiTheme="minorHAnsi" w:hAnsiTheme="minorHAnsi" w:cstheme="minorHAnsi"/>
          <w:szCs w:val="20"/>
        </w:rPr>
      </w:pPr>
      <w:r w:rsidRPr="00026DDF">
        <w:rPr>
          <w:rFonts w:asciiTheme="minorHAnsi" w:hAnsiTheme="minorHAnsi" w:cstheme="minorHAnsi"/>
          <w:szCs w:val="20"/>
        </w:rPr>
        <w:t xml:space="preserve">The narrative should help the landowner understand the quality and features of the stand without technical terminology.  Elements identified as landowner priorities on the Landowner Goals </w:t>
      </w:r>
      <w:r>
        <w:rPr>
          <w:rFonts w:asciiTheme="minorHAnsi" w:hAnsiTheme="minorHAnsi" w:cstheme="minorHAnsi"/>
          <w:szCs w:val="20"/>
        </w:rPr>
        <w:t>form</w:t>
      </w:r>
      <w:r w:rsidRPr="00026DDF">
        <w:rPr>
          <w:rFonts w:asciiTheme="minorHAnsi" w:hAnsiTheme="minorHAnsi" w:cstheme="minorHAnsi"/>
          <w:szCs w:val="20"/>
        </w:rPr>
        <w:t xml:space="preserve"> should be emphasized and elaborated upon.  </w:t>
      </w:r>
    </w:p>
    <w:p w14:paraId="7AB5220D" w14:textId="77777777" w:rsidR="00C96D45" w:rsidRDefault="00C96D45" w:rsidP="008740C9">
      <w:pPr>
        <w:tabs>
          <w:tab w:val="left" w:pos="0"/>
        </w:tabs>
        <w:rPr>
          <w:rFonts w:asciiTheme="minorHAnsi" w:hAnsiTheme="minorHAnsi" w:cstheme="minorHAnsi"/>
          <w:szCs w:val="20"/>
        </w:rPr>
      </w:pPr>
    </w:p>
    <w:p w14:paraId="16F5FC31" w14:textId="35935EFF" w:rsidR="00C96D45" w:rsidRPr="00026DDF" w:rsidRDefault="00C96D45" w:rsidP="008740C9">
      <w:pPr>
        <w:tabs>
          <w:tab w:val="left" w:pos="0"/>
        </w:tabs>
        <w:rPr>
          <w:rFonts w:asciiTheme="minorHAnsi" w:hAnsiTheme="minorHAnsi" w:cstheme="minorHAnsi"/>
          <w:bCs/>
          <w:szCs w:val="20"/>
          <w:u w:val="single"/>
        </w:rPr>
      </w:pPr>
      <w:r>
        <w:rPr>
          <w:rFonts w:asciiTheme="minorHAnsi" w:hAnsiTheme="minorHAnsi" w:cstheme="minorHAnsi"/>
          <w:szCs w:val="20"/>
        </w:rPr>
        <w:t>For properties with elements common to many stands, the common elements should be covered in the property overview to reduce repetition in the stand description section</w:t>
      </w:r>
      <w:r w:rsidR="00A3698D">
        <w:rPr>
          <w:rFonts w:asciiTheme="minorHAnsi" w:hAnsiTheme="minorHAnsi" w:cstheme="minorHAnsi"/>
          <w:szCs w:val="20"/>
        </w:rPr>
        <w:t>.</w:t>
      </w:r>
    </w:p>
    <w:p w14:paraId="4730FB77" w14:textId="77777777" w:rsidR="00D00D4E" w:rsidRPr="00026DDF" w:rsidRDefault="00D00D4E" w:rsidP="008740C9">
      <w:pPr>
        <w:tabs>
          <w:tab w:val="left" w:pos="0"/>
        </w:tabs>
        <w:rPr>
          <w:rFonts w:asciiTheme="minorHAnsi" w:hAnsiTheme="minorHAnsi" w:cstheme="minorHAnsi"/>
          <w:szCs w:val="20"/>
        </w:rPr>
      </w:pPr>
    </w:p>
    <w:p w14:paraId="05E8B99A" w14:textId="375E5D87" w:rsidR="005A6500" w:rsidRPr="00026DDF" w:rsidRDefault="00C96D45" w:rsidP="2771298D">
      <w:pPr>
        <w:rPr>
          <w:rFonts w:asciiTheme="minorHAnsi" w:hAnsiTheme="minorHAnsi" w:cstheme="minorBidi"/>
        </w:rPr>
      </w:pPr>
      <w:r w:rsidRPr="1B6EFC09">
        <w:rPr>
          <w:rFonts w:asciiTheme="minorHAnsi" w:hAnsiTheme="minorHAnsi" w:cstheme="minorBidi"/>
        </w:rPr>
        <w:t xml:space="preserve">For </w:t>
      </w:r>
      <w:r w:rsidR="67E2CD68" w:rsidRPr="1B6EFC09">
        <w:rPr>
          <w:rFonts w:asciiTheme="minorHAnsi" w:hAnsiTheme="minorHAnsi" w:cstheme="minorBidi"/>
        </w:rPr>
        <w:t>C</w:t>
      </w:r>
      <w:r w:rsidRPr="1B6EFC09">
        <w:rPr>
          <w:rFonts w:asciiTheme="minorHAnsi" w:hAnsiTheme="minorHAnsi" w:cstheme="minorBidi"/>
        </w:rPr>
        <w:t>h61</w:t>
      </w:r>
      <w:r w:rsidRPr="4973647C">
        <w:rPr>
          <w:rFonts w:asciiTheme="minorHAnsi" w:hAnsiTheme="minorHAnsi" w:cstheme="minorBidi"/>
        </w:rPr>
        <w:t xml:space="preserve"> and </w:t>
      </w:r>
      <w:r w:rsidRPr="1B6EFC09">
        <w:rPr>
          <w:rFonts w:asciiTheme="minorHAnsi" w:hAnsiTheme="minorHAnsi" w:cstheme="minorBidi"/>
        </w:rPr>
        <w:t>stewardship plans, a</w:t>
      </w:r>
      <w:r w:rsidR="000E022F" w:rsidRPr="4973647C">
        <w:rPr>
          <w:rFonts w:asciiTheme="minorHAnsi" w:hAnsiTheme="minorHAnsi" w:cstheme="minorBidi"/>
        </w:rPr>
        <w:t xml:space="preserve"> narrative description </w:t>
      </w:r>
      <w:r w:rsidR="005A6500" w:rsidRPr="1B6EFC09">
        <w:rPr>
          <w:rFonts w:asciiTheme="minorHAnsi" w:hAnsiTheme="minorHAnsi" w:cstheme="minorBidi"/>
          <w:i/>
        </w:rPr>
        <w:t>sh</w:t>
      </w:r>
      <w:r w:rsidR="00E65265" w:rsidRPr="1B6EFC09">
        <w:rPr>
          <w:rFonts w:asciiTheme="minorHAnsi" w:hAnsiTheme="minorHAnsi" w:cstheme="minorBidi"/>
          <w:i/>
        </w:rPr>
        <w:t>all</w:t>
      </w:r>
      <w:r w:rsidR="005A6500" w:rsidRPr="4973647C">
        <w:rPr>
          <w:rFonts w:asciiTheme="minorHAnsi" w:hAnsiTheme="minorHAnsi" w:cstheme="minorBidi"/>
        </w:rPr>
        <w:t xml:space="preserve"> </w:t>
      </w:r>
      <w:r w:rsidR="000E022F" w:rsidRPr="4973647C">
        <w:rPr>
          <w:rFonts w:asciiTheme="minorHAnsi" w:hAnsiTheme="minorHAnsi" w:cstheme="minorBidi"/>
        </w:rPr>
        <w:t>include</w:t>
      </w:r>
      <w:r w:rsidR="005A6500" w:rsidRPr="4973647C">
        <w:rPr>
          <w:rFonts w:asciiTheme="minorHAnsi" w:hAnsiTheme="minorHAnsi" w:cstheme="minorBidi"/>
        </w:rPr>
        <w:t xml:space="preserve"> details </w:t>
      </w:r>
      <w:r w:rsidR="1F82682E" w:rsidRPr="1B6EFC09">
        <w:rPr>
          <w:rFonts w:asciiTheme="minorHAnsi" w:hAnsiTheme="minorHAnsi" w:cstheme="minorBidi"/>
        </w:rPr>
        <w:t>on</w:t>
      </w:r>
      <w:r w:rsidR="000E022F" w:rsidRPr="4973647C">
        <w:rPr>
          <w:rFonts w:asciiTheme="minorHAnsi" w:hAnsiTheme="minorHAnsi" w:cstheme="minorBidi"/>
        </w:rPr>
        <w:t>:</w:t>
      </w:r>
    </w:p>
    <w:p w14:paraId="09A5CDB2" w14:textId="7A8AB8BD" w:rsidR="005A6500" w:rsidRPr="00026DDF" w:rsidRDefault="005A6500" w:rsidP="00681C8D">
      <w:pPr>
        <w:pStyle w:val="ListParagraph"/>
        <w:numPr>
          <w:ilvl w:val="0"/>
          <w:numId w:val="18"/>
        </w:numPr>
        <w:tabs>
          <w:tab w:val="left" w:pos="0"/>
        </w:tabs>
        <w:rPr>
          <w:rFonts w:asciiTheme="minorHAnsi" w:hAnsiTheme="minorHAnsi" w:cstheme="minorHAnsi"/>
          <w:szCs w:val="20"/>
        </w:rPr>
      </w:pPr>
      <w:r w:rsidRPr="00026DDF">
        <w:rPr>
          <w:rFonts w:asciiTheme="minorHAnsi" w:hAnsiTheme="minorHAnsi" w:cstheme="minorHAnsi"/>
          <w:i/>
          <w:iCs/>
          <w:szCs w:val="20"/>
        </w:rPr>
        <w:t>Overstory</w:t>
      </w:r>
      <w:r w:rsidR="000E022F" w:rsidRPr="00026DDF">
        <w:rPr>
          <w:rFonts w:asciiTheme="minorHAnsi" w:hAnsiTheme="minorHAnsi" w:cstheme="minorHAnsi"/>
          <w:szCs w:val="20"/>
        </w:rPr>
        <w:t>: species and condition</w:t>
      </w:r>
    </w:p>
    <w:p w14:paraId="582C33FD" w14:textId="36DE13DC" w:rsidR="005A6500" w:rsidRPr="00026DDF" w:rsidRDefault="005A6500" w:rsidP="00681C8D">
      <w:pPr>
        <w:pStyle w:val="ListParagraph"/>
        <w:numPr>
          <w:ilvl w:val="0"/>
          <w:numId w:val="18"/>
        </w:numPr>
        <w:tabs>
          <w:tab w:val="left" w:pos="0"/>
        </w:tabs>
        <w:rPr>
          <w:rFonts w:asciiTheme="minorHAnsi" w:hAnsiTheme="minorHAnsi" w:cstheme="minorHAnsi"/>
          <w:szCs w:val="20"/>
        </w:rPr>
      </w:pPr>
      <w:r w:rsidRPr="00026DDF">
        <w:rPr>
          <w:rFonts w:asciiTheme="minorHAnsi" w:hAnsiTheme="minorHAnsi" w:cstheme="minorHAnsi"/>
          <w:i/>
          <w:iCs/>
          <w:szCs w:val="20"/>
        </w:rPr>
        <w:t>Regeneration</w:t>
      </w:r>
      <w:r w:rsidR="000E022F" w:rsidRPr="00026DDF">
        <w:rPr>
          <w:rFonts w:asciiTheme="minorHAnsi" w:hAnsiTheme="minorHAnsi" w:cstheme="minorHAnsi"/>
          <w:szCs w:val="20"/>
        </w:rPr>
        <w:t>: species and distribution</w:t>
      </w:r>
    </w:p>
    <w:p w14:paraId="09DEF031" w14:textId="5A447013" w:rsidR="005A6500" w:rsidRPr="00026DDF" w:rsidRDefault="005A6500" w:rsidP="00681C8D">
      <w:pPr>
        <w:pStyle w:val="ListParagraph"/>
        <w:numPr>
          <w:ilvl w:val="0"/>
          <w:numId w:val="18"/>
        </w:numPr>
        <w:tabs>
          <w:tab w:val="left" w:pos="0"/>
        </w:tabs>
        <w:rPr>
          <w:rFonts w:asciiTheme="minorHAnsi" w:hAnsiTheme="minorHAnsi" w:cstheme="minorHAnsi"/>
          <w:szCs w:val="20"/>
        </w:rPr>
      </w:pPr>
      <w:r w:rsidRPr="00026DDF">
        <w:rPr>
          <w:rFonts w:asciiTheme="minorHAnsi" w:hAnsiTheme="minorHAnsi" w:cstheme="minorHAnsi"/>
          <w:i/>
          <w:iCs/>
          <w:szCs w:val="20"/>
        </w:rPr>
        <w:t>Soils</w:t>
      </w:r>
      <w:r w:rsidR="004F5F62" w:rsidRPr="00026DDF">
        <w:rPr>
          <w:rFonts w:asciiTheme="minorHAnsi" w:hAnsiTheme="minorHAnsi" w:cstheme="minorHAnsi"/>
          <w:i/>
          <w:iCs/>
          <w:szCs w:val="20"/>
        </w:rPr>
        <w:t>/Site Factors</w:t>
      </w:r>
      <w:r w:rsidR="000E022F" w:rsidRPr="00026DDF">
        <w:rPr>
          <w:rFonts w:asciiTheme="minorHAnsi" w:hAnsiTheme="minorHAnsi" w:cstheme="minorHAnsi"/>
          <w:szCs w:val="20"/>
        </w:rPr>
        <w:t xml:space="preserve">: </w:t>
      </w:r>
      <w:r w:rsidR="00EA4BA8" w:rsidRPr="00026DDF">
        <w:rPr>
          <w:rFonts w:asciiTheme="minorHAnsi" w:hAnsiTheme="minorHAnsi" w:cstheme="minorHAnsi"/>
          <w:szCs w:val="20"/>
        </w:rPr>
        <w:t xml:space="preserve">provide </w:t>
      </w:r>
      <w:r w:rsidR="00EA4BA8" w:rsidRPr="00026DDF">
        <w:rPr>
          <w:rFonts w:asciiTheme="minorHAnsi" w:hAnsiTheme="minorHAnsi" w:cstheme="minorHAnsi"/>
          <w:bCs/>
          <w:szCs w:val="20"/>
        </w:rPr>
        <w:t>the name of the type</w:t>
      </w:r>
      <w:r w:rsidR="00E42713" w:rsidRPr="00026DDF">
        <w:rPr>
          <w:rFonts w:asciiTheme="minorHAnsi" w:hAnsiTheme="minorHAnsi" w:cstheme="minorHAnsi"/>
          <w:bCs/>
          <w:szCs w:val="20"/>
        </w:rPr>
        <w:t xml:space="preserve"> and </w:t>
      </w:r>
      <w:r w:rsidR="008F5BB7" w:rsidRPr="00026DDF">
        <w:rPr>
          <w:rFonts w:asciiTheme="minorHAnsi" w:hAnsiTheme="minorHAnsi" w:cstheme="minorHAnsi"/>
          <w:bCs/>
          <w:szCs w:val="20"/>
        </w:rPr>
        <w:t xml:space="preserve">important </w:t>
      </w:r>
      <w:r w:rsidR="00E42713" w:rsidRPr="00026DDF">
        <w:rPr>
          <w:rFonts w:asciiTheme="minorHAnsi" w:hAnsiTheme="minorHAnsi" w:cstheme="minorHAnsi"/>
          <w:bCs/>
          <w:szCs w:val="20"/>
        </w:rPr>
        <w:t>characteristics</w:t>
      </w:r>
      <w:r w:rsidR="00E42713" w:rsidRPr="00026DDF">
        <w:rPr>
          <w:rFonts w:asciiTheme="minorHAnsi" w:hAnsiTheme="minorHAnsi" w:cstheme="minorHAnsi"/>
          <w:b/>
          <w:szCs w:val="20"/>
        </w:rPr>
        <w:t xml:space="preserve"> </w:t>
      </w:r>
      <w:r w:rsidR="008F5BB7" w:rsidRPr="00026DDF">
        <w:rPr>
          <w:rFonts w:asciiTheme="minorHAnsi" w:hAnsiTheme="minorHAnsi" w:cstheme="minorHAnsi"/>
          <w:szCs w:val="20"/>
        </w:rPr>
        <w:t>such as</w:t>
      </w:r>
      <w:r w:rsidR="00E42713" w:rsidRPr="00026DDF">
        <w:rPr>
          <w:rFonts w:asciiTheme="minorHAnsi" w:hAnsiTheme="minorHAnsi" w:cstheme="minorHAnsi"/>
          <w:szCs w:val="20"/>
        </w:rPr>
        <w:t xml:space="preserve"> </w:t>
      </w:r>
      <w:r w:rsidR="000E022F" w:rsidRPr="00026DDF">
        <w:rPr>
          <w:rFonts w:asciiTheme="minorHAnsi" w:hAnsiTheme="minorHAnsi" w:cstheme="minorHAnsi"/>
          <w:szCs w:val="20"/>
        </w:rPr>
        <w:t xml:space="preserve">moisture, drainage, </w:t>
      </w:r>
      <w:r w:rsidR="00D30507" w:rsidRPr="00026DDF">
        <w:rPr>
          <w:rFonts w:asciiTheme="minorHAnsi" w:hAnsiTheme="minorHAnsi" w:cstheme="minorHAnsi"/>
          <w:szCs w:val="20"/>
        </w:rPr>
        <w:t>and productivity</w:t>
      </w:r>
      <w:r w:rsidR="008740C9" w:rsidRPr="00026DDF">
        <w:rPr>
          <w:rFonts w:asciiTheme="minorHAnsi" w:hAnsiTheme="minorHAnsi" w:cstheme="minorHAnsi"/>
          <w:szCs w:val="20"/>
        </w:rPr>
        <w:t xml:space="preserve"> by interpreting the site index of the dominant species and the site’s suitability for growing timber</w:t>
      </w:r>
      <w:r w:rsidR="008F5BB7" w:rsidRPr="00026DDF">
        <w:rPr>
          <w:rFonts w:asciiTheme="minorHAnsi" w:hAnsiTheme="minorHAnsi" w:cstheme="minorHAnsi"/>
          <w:szCs w:val="20"/>
        </w:rPr>
        <w:t>.</w:t>
      </w:r>
    </w:p>
    <w:p w14:paraId="3E1CF429" w14:textId="4C3A75EC" w:rsidR="00670242" w:rsidRPr="00A3698D" w:rsidRDefault="005A6500" w:rsidP="00681C8D">
      <w:pPr>
        <w:pStyle w:val="ListParagraph"/>
        <w:numPr>
          <w:ilvl w:val="0"/>
          <w:numId w:val="18"/>
        </w:numPr>
        <w:tabs>
          <w:tab w:val="left" w:pos="0"/>
        </w:tabs>
        <w:rPr>
          <w:rFonts w:asciiTheme="minorHAnsi" w:hAnsiTheme="minorHAnsi" w:cstheme="minorHAnsi"/>
          <w:szCs w:val="20"/>
        </w:rPr>
      </w:pPr>
      <w:r w:rsidRPr="00026DDF">
        <w:rPr>
          <w:rFonts w:asciiTheme="minorHAnsi" w:hAnsiTheme="minorHAnsi" w:cstheme="minorHAnsi"/>
          <w:i/>
          <w:iCs/>
          <w:szCs w:val="20"/>
        </w:rPr>
        <w:lastRenderedPageBreak/>
        <w:t>Desired Future C</w:t>
      </w:r>
      <w:r w:rsidR="000E022F" w:rsidRPr="00026DDF">
        <w:rPr>
          <w:rFonts w:asciiTheme="minorHAnsi" w:hAnsiTheme="minorHAnsi" w:cstheme="minorHAnsi"/>
          <w:i/>
          <w:iCs/>
          <w:szCs w:val="20"/>
        </w:rPr>
        <w:t xml:space="preserve">ondition of the </w:t>
      </w:r>
      <w:r w:rsidRPr="00026DDF">
        <w:rPr>
          <w:rFonts w:asciiTheme="minorHAnsi" w:hAnsiTheme="minorHAnsi" w:cstheme="minorHAnsi"/>
          <w:i/>
          <w:iCs/>
          <w:szCs w:val="20"/>
        </w:rPr>
        <w:t>Stand</w:t>
      </w:r>
      <w:r w:rsidR="00EA4BA8" w:rsidRPr="00026DDF">
        <w:rPr>
          <w:rFonts w:asciiTheme="minorHAnsi" w:hAnsiTheme="minorHAnsi" w:cstheme="minorHAnsi"/>
          <w:szCs w:val="20"/>
        </w:rPr>
        <w:t>:</w:t>
      </w:r>
      <w:r w:rsidR="00DA3B25" w:rsidRPr="00026DDF">
        <w:rPr>
          <w:rFonts w:asciiTheme="minorHAnsi" w:hAnsiTheme="minorHAnsi" w:cstheme="minorHAnsi"/>
          <w:color w:val="000080"/>
          <w:sz w:val="20"/>
          <w:szCs w:val="20"/>
        </w:rPr>
        <w:t xml:space="preserve"> </w:t>
      </w:r>
      <w:r w:rsidR="00D030E2" w:rsidRPr="00026DDF">
        <w:rPr>
          <w:rFonts w:asciiTheme="minorHAnsi" w:hAnsiTheme="minorHAnsi" w:cstheme="minorHAnsi"/>
        </w:rPr>
        <w:t xml:space="preserve">describe the species, age class distribution, future product potential, anticipated ecological attributes, and other </w:t>
      </w:r>
      <w:r w:rsidR="002760A0" w:rsidRPr="00026DDF">
        <w:rPr>
          <w:rFonts w:asciiTheme="minorHAnsi" w:hAnsiTheme="minorHAnsi" w:cstheme="minorHAnsi"/>
        </w:rPr>
        <w:t>stand characteristics expected for the stand based on current condition and anticipated management practices.</w:t>
      </w:r>
    </w:p>
    <w:p w14:paraId="79CAC695" w14:textId="77777777" w:rsidR="00A3698D" w:rsidRPr="00026DDF" w:rsidRDefault="00A3698D" w:rsidP="00A3698D">
      <w:pPr>
        <w:pStyle w:val="ListParagraph"/>
        <w:tabs>
          <w:tab w:val="left" w:pos="0"/>
        </w:tabs>
        <w:rPr>
          <w:rFonts w:asciiTheme="minorHAnsi" w:hAnsiTheme="minorHAnsi" w:cstheme="minorHAnsi"/>
          <w:szCs w:val="20"/>
        </w:rPr>
      </w:pPr>
    </w:p>
    <w:p w14:paraId="314876F1" w14:textId="08BEBF7A" w:rsidR="00243779" w:rsidRPr="00243779" w:rsidRDefault="00243779" w:rsidP="00243779">
      <w:pPr>
        <w:tabs>
          <w:tab w:val="left" w:pos="0"/>
        </w:tabs>
        <w:rPr>
          <w:rFonts w:asciiTheme="minorHAnsi" w:hAnsiTheme="minorHAnsi" w:cstheme="minorHAnsi"/>
          <w:szCs w:val="20"/>
        </w:rPr>
      </w:pPr>
      <w:r w:rsidRPr="00243779">
        <w:rPr>
          <w:rFonts w:asciiTheme="minorHAnsi" w:hAnsiTheme="minorHAnsi" w:cstheme="minorHAnsi"/>
          <w:szCs w:val="20"/>
        </w:rPr>
        <w:t xml:space="preserve">Other noteworthy items to discuss for a </w:t>
      </w:r>
      <w:r w:rsidR="00A3698D">
        <w:rPr>
          <w:rFonts w:asciiTheme="minorHAnsi" w:hAnsiTheme="minorHAnsi" w:cstheme="minorHAnsi"/>
          <w:szCs w:val="20"/>
        </w:rPr>
        <w:t>Forest S</w:t>
      </w:r>
      <w:r w:rsidRPr="00243779">
        <w:rPr>
          <w:rFonts w:asciiTheme="minorHAnsi" w:hAnsiTheme="minorHAnsi" w:cstheme="minorHAnsi"/>
          <w:szCs w:val="20"/>
        </w:rPr>
        <w:t xml:space="preserve">tewardship plan </w:t>
      </w:r>
      <w:r w:rsidR="00A3698D">
        <w:rPr>
          <w:rFonts w:asciiTheme="minorHAnsi" w:hAnsiTheme="minorHAnsi" w:cstheme="minorHAnsi"/>
          <w:szCs w:val="20"/>
        </w:rPr>
        <w:t>are</w:t>
      </w:r>
      <w:r w:rsidRPr="00243779">
        <w:rPr>
          <w:rFonts w:asciiTheme="minorHAnsi" w:hAnsiTheme="minorHAnsi" w:cstheme="minorHAnsi"/>
          <w:szCs w:val="20"/>
        </w:rPr>
        <w:t>:</w:t>
      </w:r>
    </w:p>
    <w:p w14:paraId="390C9F6F" w14:textId="4E6A42B9" w:rsidR="00C96D45" w:rsidRDefault="00C96D45" w:rsidP="00C96D45">
      <w:pPr>
        <w:pStyle w:val="ListParagraph"/>
        <w:numPr>
          <w:ilvl w:val="0"/>
          <w:numId w:val="18"/>
        </w:numPr>
        <w:tabs>
          <w:tab w:val="left" w:pos="0"/>
        </w:tabs>
        <w:rPr>
          <w:rFonts w:asciiTheme="minorHAnsi" w:hAnsiTheme="minorHAnsi" w:cstheme="minorHAnsi"/>
          <w:szCs w:val="20"/>
        </w:rPr>
      </w:pPr>
      <w:r w:rsidRPr="00026DDF">
        <w:rPr>
          <w:rFonts w:asciiTheme="minorHAnsi" w:hAnsiTheme="minorHAnsi" w:cstheme="minorHAnsi"/>
          <w:i/>
          <w:iCs/>
          <w:szCs w:val="20"/>
        </w:rPr>
        <w:t>s</w:t>
      </w:r>
      <w:r w:rsidRPr="00026DDF">
        <w:rPr>
          <w:rFonts w:asciiTheme="minorHAnsi" w:hAnsiTheme="minorHAnsi" w:cstheme="minorHAnsi"/>
          <w:szCs w:val="20"/>
        </w:rPr>
        <w:t>hrub/ground cover species</w:t>
      </w:r>
    </w:p>
    <w:p w14:paraId="53ADFE93" w14:textId="28916CFB" w:rsidR="00D136AE" w:rsidRPr="00026DDF" w:rsidRDefault="000E022F" w:rsidP="00681C8D">
      <w:pPr>
        <w:pStyle w:val="ListParagraph"/>
        <w:numPr>
          <w:ilvl w:val="0"/>
          <w:numId w:val="18"/>
        </w:numPr>
        <w:tabs>
          <w:tab w:val="left" w:pos="0"/>
        </w:tabs>
        <w:rPr>
          <w:rFonts w:asciiTheme="minorHAnsi" w:hAnsiTheme="minorHAnsi" w:cstheme="minorHAnsi"/>
          <w:szCs w:val="20"/>
        </w:rPr>
      </w:pPr>
      <w:r w:rsidRPr="00026DDF">
        <w:rPr>
          <w:rFonts w:asciiTheme="minorHAnsi" w:hAnsiTheme="minorHAnsi" w:cstheme="minorHAnsi"/>
          <w:szCs w:val="20"/>
        </w:rPr>
        <w:t>topography: slopes</w:t>
      </w:r>
      <w:r w:rsidR="004A3544" w:rsidRPr="00026DDF">
        <w:rPr>
          <w:rFonts w:asciiTheme="minorHAnsi" w:hAnsiTheme="minorHAnsi" w:cstheme="minorHAnsi"/>
          <w:szCs w:val="20"/>
        </w:rPr>
        <w:t>-note occurrence(s) of</w:t>
      </w:r>
      <w:r w:rsidR="009D6ED2" w:rsidRPr="00026DDF">
        <w:rPr>
          <w:rFonts w:asciiTheme="minorHAnsi" w:hAnsiTheme="minorHAnsi" w:cstheme="minorHAnsi"/>
          <w:szCs w:val="20"/>
        </w:rPr>
        <w:t xml:space="preserve"> slopes</w:t>
      </w:r>
      <w:r w:rsidR="004A3544" w:rsidRPr="00026DDF">
        <w:rPr>
          <w:rFonts w:asciiTheme="minorHAnsi" w:hAnsiTheme="minorHAnsi" w:cstheme="minorHAnsi"/>
          <w:szCs w:val="20"/>
        </w:rPr>
        <w:t xml:space="preserve"> greater than 30%</w:t>
      </w:r>
    </w:p>
    <w:p w14:paraId="3C889B94" w14:textId="1943C01A" w:rsidR="00D136AE" w:rsidRPr="00026DDF" w:rsidRDefault="000E022F" w:rsidP="00681C8D">
      <w:pPr>
        <w:pStyle w:val="ListParagraph"/>
        <w:numPr>
          <w:ilvl w:val="0"/>
          <w:numId w:val="18"/>
        </w:numPr>
        <w:tabs>
          <w:tab w:val="left" w:pos="0"/>
        </w:tabs>
        <w:rPr>
          <w:rFonts w:asciiTheme="minorHAnsi" w:hAnsiTheme="minorHAnsi" w:cstheme="minorHAnsi"/>
          <w:szCs w:val="20"/>
        </w:rPr>
      </w:pPr>
      <w:r w:rsidRPr="00026DDF">
        <w:rPr>
          <w:rFonts w:asciiTheme="minorHAnsi" w:hAnsiTheme="minorHAnsi" w:cstheme="minorHAnsi"/>
          <w:szCs w:val="20"/>
        </w:rPr>
        <w:t>stand condition: vigor, health problems</w:t>
      </w:r>
    </w:p>
    <w:p w14:paraId="10CCB500" w14:textId="0E0A33C6" w:rsidR="00D136AE" w:rsidRPr="00026DDF" w:rsidRDefault="00D30768" w:rsidP="00681C8D">
      <w:pPr>
        <w:pStyle w:val="ListParagraph"/>
        <w:numPr>
          <w:ilvl w:val="0"/>
          <w:numId w:val="18"/>
        </w:numPr>
        <w:tabs>
          <w:tab w:val="left" w:pos="0"/>
        </w:tabs>
        <w:rPr>
          <w:rFonts w:asciiTheme="minorHAnsi" w:hAnsiTheme="minorHAnsi" w:cstheme="minorHAnsi"/>
          <w:szCs w:val="20"/>
        </w:rPr>
      </w:pPr>
      <w:r w:rsidRPr="00026DDF">
        <w:rPr>
          <w:rFonts w:asciiTheme="minorHAnsi" w:hAnsiTheme="minorHAnsi" w:cstheme="minorHAnsi"/>
          <w:szCs w:val="20"/>
        </w:rPr>
        <w:t xml:space="preserve">noteworthy </w:t>
      </w:r>
      <w:r w:rsidR="000E022F" w:rsidRPr="00026DDF">
        <w:rPr>
          <w:rFonts w:asciiTheme="minorHAnsi" w:hAnsiTheme="minorHAnsi" w:cstheme="minorHAnsi"/>
          <w:szCs w:val="20"/>
        </w:rPr>
        <w:t>features: views, trails, specimen trees, ledges</w:t>
      </w:r>
    </w:p>
    <w:p w14:paraId="35983C7A" w14:textId="6C1AFBA1" w:rsidR="00D136AE" w:rsidRPr="00026DDF" w:rsidRDefault="000E022F" w:rsidP="00681C8D">
      <w:pPr>
        <w:pStyle w:val="ListParagraph"/>
        <w:numPr>
          <w:ilvl w:val="0"/>
          <w:numId w:val="18"/>
        </w:numPr>
        <w:tabs>
          <w:tab w:val="left" w:pos="0"/>
        </w:tabs>
        <w:rPr>
          <w:rFonts w:asciiTheme="minorHAnsi" w:hAnsiTheme="minorHAnsi" w:cstheme="minorHAnsi"/>
          <w:szCs w:val="20"/>
        </w:rPr>
      </w:pPr>
      <w:r w:rsidRPr="00026DDF">
        <w:rPr>
          <w:rFonts w:asciiTheme="minorHAnsi" w:hAnsiTheme="minorHAnsi" w:cstheme="minorHAnsi"/>
          <w:szCs w:val="20"/>
        </w:rPr>
        <w:t>cultural features: cellar holes, stone walls</w:t>
      </w:r>
    </w:p>
    <w:p w14:paraId="3500BAF2" w14:textId="77777777" w:rsidR="00670242" w:rsidRPr="00026DDF" w:rsidRDefault="000E022F" w:rsidP="00681C8D">
      <w:pPr>
        <w:pStyle w:val="ListParagraph"/>
        <w:numPr>
          <w:ilvl w:val="0"/>
          <w:numId w:val="18"/>
        </w:numPr>
        <w:tabs>
          <w:tab w:val="left" w:pos="0"/>
        </w:tabs>
        <w:rPr>
          <w:rFonts w:asciiTheme="minorHAnsi" w:hAnsiTheme="minorHAnsi" w:cstheme="minorHAnsi"/>
          <w:szCs w:val="20"/>
        </w:rPr>
      </w:pPr>
      <w:r w:rsidRPr="00026DDF">
        <w:rPr>
          <w:rFonts w:asciiTheme="minorHAnsi" w:hAnsiTheme="minorHAnsi" w:cstheme="minorHAnsi"/>
          <w:szCs w:val="20"/>
        </w:rPr>
        <w:t>habitat features: vernal pools, dens/snags, mast tree</w:t>
      </w:r>
      <w:r w:rsidR="004A3544" w:rsidRPr="00026DDF">
        <w:rPr>
          <w:rFonts w:asciiTheme="minorHAnsi" w:hAnsiTheme="minorHAnsi" w:cstheme="minorHAnsi"/>
          <w:szCs w:val="20"/>
        </w:rPr>
        <w:t xml:space="preserve">s, species richness, vertical </w:t>
      </w:r>
      <w:r w:rsidRPr="00026DDF">
        <w:rPr>
          <w:rFonts w:asciiTheme="minorHAnsi" w:hAnsiTheme="minorHAnsi" w:cstheme="minorHAnsi"/>
          <w:szCs w:val="20"/>
        </w:rPr>
        <w:t>diversity/age classes, fish habitat</w:t>
      </w:r>
    </w:p>
    <w:p w14:paraId="33500F7E" w14:textId="77777777" w:rsidR="00670242" w:rsidRPr="00026DDF" w:rsidRDefault="000E022F" w:rsidP="00681C8D">
      <w:pPr>
        <w:pStyle w:val="ListParagraph"/>
        <w:numPr>
          <w:ilvl w:val="0"/>
          <w:numId w:val="18"/>
        </w:numPr>
        <w:tabs>
          <w:tab w:val="left" w:pos="0"/>
        </w:tabs>
        <w:rPr>
          <w:rFonts w:asciiTheme="minorHAnsi" w:hAnsiTheme="minorHAnsi" w:cstheme="minorHAnsi"/>
          <w:szCs w:val="20"/>
        </w:rPr>
      </w:pPr>
      <w:r w:rsidRPr="00026DDF">
        <w:rPr>
          <w:rFonts w:asciiTheme="minorHAnsi" w:hAnsiTheme="minorHAnsi" w:cstheme="minorHAnsi"/>
          <w:szCs w:val="20"/>
        </w:rPr>
        <w:t>invasive non-native plants: species, distribution, and potential threat</w:t>
      </w:r>
    </w:p>
    <w:p w14:paraId="40DD9466" w14:textId="71DFF50C" w:rsidR="00670242" w:rsidRPr="00026DDF" w:rsidRDefault="00670242" w:rsidP="00681C8D">
      <w:pPr>
        <w:pStyle w:val="ListParagraph"/>
        <w:numPr>
          <w:ilvl w:val="0"/>
          <w:numId w:val="18"/>
        </w:numPr>
        <w:tabs>
          <w:tab w:val="left" w:pos="0"/>
        </w:tabs>
        <w:rPr>
          <w:rFonts w:asciiTheme="minorHAnsi" w:hAnsiTheme="minorHAnsi" w:cstheme="minorHAnsi"/>
          <w:szCs w:val="20"/>
        </w:rPr>
      </w:pPr>
      <w:r w:rsidRPr="00026DDF">
        <w:rPr>
          <w:rFonts w:asciiTheme="minorHAnsi" w:hAnsiTheme="minorHAnsi" w:cstheme="minorHAnsi"/>
          <w:szCs w:val="20"/>
        </w:rPr>
        <w:t xml:space="preserve">other </w:t>
      </w:r>
      <w:r w:rsidR="51CAD59C" w:rsidRPr="00026DDF">
        <w:rPr>
          <w:rFonts w:asciiTheme="minorHAnsi" w:hAnsiTheme="minorHAnsi" w:cstheme="minorHAnsi"/>
          <w:szCs w:val="20"/>
        </w:rPr>
        <w:t>notable stressors such as deer browse, forest health issues, etc.</w:t>
      </w:r>
    </w:p>
    <w:p w14:paraId="7DD35A57" w14:textId="216F2B51" w:rsidR="000E022F" w:rsidRPr="00026DDF" w:rsidRDefault="000E022F" w:rsidP="00681C8D">
      <w:pPr>
        <w:pStyle w:val="ListParagraph"/>
        <w:numPr>
          <w:ilvl w:val="0"/>
          <w:numId w:val="18"/>
        </w:numPr>
        <w:tabs>
          <w:tab w:val="left" w:pos="0"/>
        </w:tabs>
        <w:rPr>
          <w:rFonts w:asciiTheme="minorHAnsi" w:hAnsiTheme="minorHAnsi" w:cstheme="minorHAnsi"/>
          <w:szCs w:val="20"/>
        </w:rPr>
      </w:pPr>
      <w:r w:rsidRPr="00026DDF">
        <w:rPr>
          <w:rFonts w:asciiTheme="minorHAnsi" w:hAnsiTheme="minorHAnsi" w:cstheme="minorHAnsi"/>
          <w:szCs w:val="20"/>
        </w:rPr>
        <w:t xml:space="preserve">stand history: </w:t>
      </w:r>
      <w:r w:rsidR="0073693E" w:rsidRPr="00026DDF">
        <w:rPr>
          <w:rFonts w:asciiTheme="minorHAnsi" w:hAnsiTheme="minorHAnsi" w:cstheme="minorHAnsi"/>
          <w:szCs w:val="20"/>
        </w:rPr>
        <w:t xml:space="preserve">any known </w:t>
      </w:r>
      <w:r w:rsidRPr="00026DDF">
        <w:rPr>
          <w:rFonts w:asciiTheme="minorHAnsi" w:hAnsiTheme="minorHAnsi" w:cstheme="minorHAnsi"/>
          <w:szCs w:val="20"/>
        </w:rPr>
        <w:t xml:space="preserve">past management or natural </w:t>
      </w:r>
      <w:proofErr w:type="gramStart"/>
      <w:r w:rsidRPr="00026DDF">
        <w:rPr>
          <w:rFonts w:asciiTheme="minorHAnsi" w:hAnsiTheme="minorHAnsi" w:cstheme="minorHAnsi"/>
          <w:szCs w:val="20"/>
        </w:rPr>
        <w:t>events</w:t>
      </w:r>
      <w:proofErr w:type="gramEnd"/>
      <w:r w:rsidR="0073693E" w:rsidRPr="00026DDF">
        <w:rPr>
          <w:rFonts w:asciiTheme="minorHAnsi" w:hAnsiTheme="minorHAnsi" w:cstheme="minorHAnsi"/>
          <w:szCs w:val="20"/>
        </w:rPr>
        <w:t xml:space="preserve"> </w:t>
      </w:r>
    </w:p>
    <w:p w14:paraId="303DB358" w14:textId="77777777" w:rsidR="000E022F" w:rsidRPr="00026DDF" w:rsidRDefault="000E022F" w:rsidP="000E022F">
      <w:pPr>
        <w:tabs>
          <w:tab w:val="left" w:pos="0"/>
        </w:tabs>
        <w:rPr>
          <w:rFonts w:asciiTheme="minorHAnsi" w:hAnsiTheme="minorHAnsi" w:cstheme="minorHAnsi"/>
          <w:szCs w:val="20"/>
        </w:rPr>
      </w:pPr>
    </w:p>
    <w:p w14:paraId="4756D77F" w14:textId="418543A7" w:rsidR="000E022F" w:rsidRPr="00026DDF" w:rsidRDefault="000E022F" w:rsidP="2E25716D">
      <w:pPr>
        <w:rPr>
          <w:rFonts w:asciiTheme="minorHAnsi" w:eastAsia="Calibri" w:hAnsiTheme="minorHAnsi" w:cstheme="minorBidi"/>
        </w:rPr>
      </w:pPr>
    </w:p>
    <w:p w14:paraId="3C447B67" w14:textId="77777777" w:rsidR="009766F3" w:rsidRPr="00026DDF" w:rsidRDefault="009766F3" w:rsidP="2E25716D">
      <w:pPr>
        <w:rPr>
          <w:rFonts w:asciiTheme="minorHAnsi" w:eastAsia="Calibri" w:hAnsiTheme="minorHAnsi" w:cstheme="minorHAnsi"/>
          <w:u w:val="single"/>
        </w:rPr>
      </w:pPr>
    </w:p>
    <w:p w14:paraId="0486057D" w14:textId="53054A31" w:rsidR="00505E79" w:rsidRPr="00505E79" w:rsidRDefault="5C63EB70" w:rsidP="00505E79">
      <w:pPr>
        <w:shd w:val="clear" w:color="auto" w:fill="BDD6EE" w:themeFill="accent5" w:themeFillTint="66"/>
        <w:spacing w:line="259" w:lineRule="auto"/>
        <w:rPr>
          <w:rFonts w:asciiTheme="minorHAnsi" w:eastAsia="Calibri" w:hAnsiTheme="minorHAnsi" w:cstheme="minorBidi"/>
          <w:b/>
          <w:bCs/>
          <w:i/>
          <w:iCs/>
        </w:rPr>
      </w:pPr>
      <w:r w:rsidRPr="4D8FCEAB">
        <w:rPr>
          <w:rFonts w:asciiTheme="minorHAnsi" w:eastAsia="Calibri" w:hAnsiTheme="minorHAnsi" w:cstheme="minorBidi"/>
        </w:rPr>
        <w:t xml:space="preserve">For </w:t>
      </w:r>
      <w:r w:rsidR="00C33FFD" w:rsidRPr="4D8FCEAB">
        <w:rPr>
          <w:rFonts w:asciiTheme="minorHAnsi" w:eastAsia="Calibri" w:hAnsiTheme="minorHAnsi" w:cstheme="minorBidi"/>
        </w:rPr>
        <w:t xml:space="preserve">Bird </w:t>
      </w:r>
      <w:r w:rsidR="00813F51" w:rsidRPr="4D8FCEAB">
        <w:rPr>
          <w:rFonts w:asciiTheme="minorHAnsi" w:eastAsia="Calibri" w:hAnsiTheme="minorHAnsi" w:cstheme="minorBidi"/>
        </w:rPr>
        <w:t>H</w:t>
      </w:r>
      <w:r w:rsidR="00C33FFD" w:rsidRPr="4D8FCEAB">
        <w:rPr>
          <w:rFonts w:asciiTheme="minorHAnsi" w:eastAsia="Calibri" w:hAnsiTheme="minorHAnsi" w:cstheme="minorBidi"/>
        </w:rPr>
        <w:t>abitat</w:t>
      </w:r>
      <w:r w:rsidRPr="4D8FCEAB">
        <w:rPr>
          <w:rFonts w:asciiTheme="minorHAnsi" w:eastAsia="Calibri" w:hAnsiTheme="minorHAnsi" w:cstheme="minorBidi"/>
        </w:rPr>
        <w:t xml:space="preserve"> and Climate plans, </w:t>
      </w:r>
      <w:r w:rsidR="1089EB14" w:rsidRPr="4D8FCEAB">
        <w:rPr>
          <w:rFonts w:asciiTheme="minorHAnsi" w:eastAsia="Calibri" w:hAnsiTheme="minorHAnsi" w:cstheme="minorBidi"/>
        </w:rPr>
        <w:t xml:space="preserve">include narratives that describe the </w:t>
      </w:r>
      <w:r w:rsidR="00BC5073">
        <w:rPr>
          <w:rFonts w:asciiTheme="minorHAnsi" w:eastAsia="Calibri" w:hAnsiTheme="minorHAnsi" w:cstheme="minorBidi"/>
        </w:rPr>
        <w:t xml:space="preserve">items </w:t>
      </w:r>
      <w:r w:rsidR="00505E79">
        <w:rPr>
          <w:rFonts w:asciiTheme="minorHAnsi" w:eastAsia="Calibri" w:hAnsiTheme="minorHAnsi" w:cstheme="minorBidi"/>
        </w:rPr>
        <w:t>below.</w:t>
      </w:r>
      <w:r w:rsidR="00505E79" w:rsidRPr="00505E79">
        <w:rPr>
          <w:rFonts w:asciiTheme="minorHAnsi" w:hAnsiTheme="minorHAnsi" w:cstheme="minorBidi"/>
          <w:b/>
          <w:bCs/>
          <w:i/>
          <w:iCs/>
        </w:rPr>
        <w:t xml:space="preserve"> </w:t>
      </w:r>
      <w:r w:rsidR="00505E79" w:rsidRPr="00A8439A">
        <w:rPr>
          <w:rFonts w:asciiTheme="minorHAnsi" w:eastAsia="Calibri" w:hAnsiTheme="minorHAnsi" w:cstheme="minorBidi"/>
        </w:rPr>
        <w:t>Depending upon property size and complexity, content relevant to multiple stands or the whole property may be covered in the Property Overview to help reduce redundancy.</w:t>
      </w:r>
      <w:r w:rsidR="00505E79" w:rsidRPr="00505E79">
        <w:rPr>
          <w:rFonts w:asciiTheme="minorHAnsi" w:eastAsia="Calibri" w:hAnsiTheme="minorHAnsi" w:cstheme="minorBidi"/>
          <w:b/>
          <w:bCs/>
          <w:i/>
          <w:iCs/>
        </w:rPr>
        <w:t xml:space="preserve"> </w:t>
      </w:r>
    </w:p>
    <w:p w14:paraId="4B257AFE" w14:textId="248D4C67" w:rsidR="009766F3" w:rsidRDefault="009766F3" w:rsidP="4D8FCEAB">
      <w:pPr>
        <w:shd w:val="clear" w:color="auto" w:fill="BDD6EE" w:themeFill="accent5" w:themeFillTint="66"/>
        <w:spacing w:line="259" w:lineRule="auto"/>
        <w:rPr>
          <w:rFonts w:asciiTheme="minorHAnsi" w:eastAsia="Calibri" w:hAnsiTheme="minorHAnsi" w:cstheme="minorBidi"/>
        </w:rPr>
      </w:pPr>
    </w:p>
    <w:p w14:paraId="45E4D4EB" w14:textId="77777777" w:rsidR="00B031B2" w:rsidRDefault="00B031B2" w:rsidP="4D8FCEAB">
      <w:pPr>
        <w:shd w:val="clear" w:color="auto" w:fill="BDD6EE" w:themeFill="accent5" w:themeFillTint="66"/>
        <w:spacing w:line="259" w:lineRule="auto"/>
        <w:rPr>
          <w:rFonts w:asciiTheme="minorHAnsi" w:eastAsia="Calibri" w:hAnsiTheme="minorHAnsi" w:cstheme="minorBidi"/>
        </w:rPr>
      </w:pPr>
    </w:p>
    <w:p w14:paraId="081604E5" w14:textId="4E104472" w:rsidR="00AA150A" w:rsidRPr="00026DDF" w:rsidRDefault="00A3698D" w:rsidP="4D8FCEAB">
      <w:pPr>
        <w:shd w:val="clear" w:color="auto" w:fill="BDD6EE" w:themeFill="accent5" w:themeFillTint="66"/>
        <w:spacing w:line="259" w:lineRule="auto"/>
        <w:rPr>
          <w:rFonts w:asciiTheme="minorHAnsi" w:eastAsia="Calibri" w:hAnsiTheme="minorHAnsi" w:cstheme="minorBidi"/>
        </w:rPr>
      </w:pPr>
      <w:r>
        <w:rPr>
          <w:rFonts w:asciiTheme="minorHAnsi" w:eastAsia="Calibri" w:hAnsiTheme="minorHAnsi" w:cstheme="minorBidi"/>
        </w:rPr>
        <w:t xml:space="preserve">These descriptions may cover some of the </w:t>
      </w:r>
      <w:r w:rsidR="00B031B2">
        <w:rPr>
          <w:rFonts w:asciiTheme="minorHAnsi" w:eastAsia="Calibri" w:hAnsiTheme="minorHAnsi" w:cstheme="minorBidi"/>
        </w:rPr>
        <w:t xml:space="preserve">same </w:t>
      </w:r>
      <w:r>
        <w:rPr>
          <w:rFonts w:asciiTheme="minorHAnsi" w:eastAsia="Calibri" w:hAnsiTheme="minorHAnsi" w:cstheme="minorBidi"/>
        </w:rPr>
        <w:t>elements in a Forest Stewardship/Ch61 plan but are thought of through a different lens</w:t>
      </w:r>
      <w:r w:rsidR="00AA150A">
        <w:rPr>
          <w:rFonts w:asciiTheme="minorHAnsi" w:eastAsia="Calibri" w:hAnsiTheme="minorHAnsi" w:cstheme="minorBidi"/>
        </w:rPr>
        <w:t>.</w:t>
      </w:r>
      <w:r w:rsidR="00FB6756">
        <w:rPr>
          <w:rFonts w:asciiTheme="minorHAnsi" w:eastAsia="Calibri" w:hAnsiTheme="minorHAnsi" w:cstheme="minorBidi"/>
        </w:rPr>
        <w:t xml:space="preserve"> </w:t>
      </w:r>
    </w:p>
    <w:p w14:paraId="25E7BFB8" w14:textId="77777777" w:rsidR="0012310C" w:rsidRDefault="0012310C" w:rsidP="6F6EB973">
      <w:pPr>
        <w:shd w:val="clear" w:color="auto" w:fill="BDD6EE" w:themeFill="accent5" w:themeFillTint="66"/>
        <w:spacing w:line="259" w:lineRule="auto"/>
        <w:rPr>
          <w:rFonts w:asciiTheme="minorHAnsi" w:eastAsia="Calibri" w:hAnsiTheme="minorHAnsi" w:cstheme="minorBidi"/>
        </w:rPr>
      </w:pPr>
    </w:p>
    <w:p w14:paraId="2E73670B" w14:textId="31465454" w:rsidR="00FF2616" w:rsidRPr="00F80D24" w:rsidRDefault="00B031B2" w:rsidP="6F6EB973">
      <w:pPr>
        <w:shd w:val="clear" w:color="auto" w:fill="BDD6EE" w:themeFill="accent5" w:themeFillTint="66"/>
        <w:spacing w:line="259" w:lineRule="auto"/>
        <w:rPr>
          <w:rFonts w:asciiTheme="minorHAnsi" w:eastAsia="Calibri" w:hAnsiTheme="minorHAnsi" w:cstheme="minorBidi"/>
        </w:rPr>
      </w:pPr>
      <w:r w:rsidRPr="0012310C">
        <w:rPr>
          <w:rFonts w:asciiTheme="minorHAnsi" w:eastAsia="Calibri" w:hAnsiTheme="minorHAnsi" w:cstheme="minorBidi"/>
          <w:b/>
          <w:bCs/>
        </w:rPr>
        <w:t>Bird Habitat</w:t>
      </w:r>
      <w:r w:rsidR="00F80D24">
        <w:rPr>
          <w:rFonts w:asciiTheme="minorHAnsi" w:eastAsia="Calibri" w:hAnsiTheme="minorHAnsi" w:cstheme="minorBidi"/>
          <w:b/>
          <w:bCs/>
        </w:rPr>
        <w:t xml:space="preserve"> </w:t>
      </w:r>
      <w:r w:rsidR="00F80D24">
        <w:rPr>
          <w:rFonts w:asciiTheme="minorHAnsi" w:eastAsia="Calibri" w:hAnsiTheme="minorHAnsi" w:cstheme="minorBidi"/>
        </w:rPr>
        <w:t xml:space="preserve">the narrative should </w:t>
      </w:r>
      <w:r w:rsidR="0011538C">
        <w:rPr>
          <w:rFonts w:asciiTheme="minorHAnsi" w:eastAsia="Calibri" w:hAnsiTheme="minorHAnsi" w:cstheme="minorBidi"/>
        </w:rPr>
        <w:t xml:space="preserve">focus on whether </w:t>
      </w:r>
      <w:r w:rsidR="009F1E55">
        <w:rPr>
          <w:rFonts w:asciiTheme="minorHAnsi" w:eastAsia="Calibri" w:hAnsiTheme="minorHAnsi" w:cstheme="minorBidi"/>
        </w:rPr>
        <w:t xml:space="preserve">various </w:t>
      </w:r>
      <w:r w:rsidR="45E342CB" w:rsidRPr="1B6EFC09">
        <w:rPr>
          <w:rFonts w:asciiTheme="minorHAnsi" w:eastAsia="Calibri" w:hAnsiTheme="minorHAnsi" w:cstheme="minorBidi"/>
        </w:rPr>
        <w:t xml:space="preserve">habitat </w:t>
      </w:r>
      <w:r w:rsidR="009F1E55">
        <w:rPr>
          <w:rFonts w:asciiTheme="minorHAnsi" w:eastAsia="Calibri" w:hAnsiTheme="minorHAnsi" w:cstheme="minorBidi"/>
        </w:rPr>
        <w:t>components</w:t>
      </w:r>
      <w:r w:rsidR="0011538C">
        <w:rPr>
          <w:rFonts w:asciiTheme="minorHAnsi" w:eastAsia="Calibri" w:hAnsiTheme="minorHAnsi" w:cstheme="minorBidi"/>
        </w:rPr>
        <w:t xml:space="preserve"> are present, </w:t>
      </w:r>
      <w:r w:rsidR="00267C99">
        <w:rPr>
          <w:rFonts w:asciiTheme="minorHAnsi" w:eastAsia="Calibri" w:hAnsiTheme="minorHAnsi" w:cstheme="minorBidi"/>
        </w:rPr>
        <w:t xml:space="preserve">sufficiently present, or lacking.  The narrative should </w:t>
      </w:r>
      <w:r w:rsidR="00B97637">
        <w:rPr>
          <w:rFonts w:asciiTheme="minorHAnsi" w:eastAsia="Calibri" w:hAnsiTheme="minorHAnsi" w:cstheme="minorBidi"/>
        </w:rPr>
        <w:t>provide the landowner</w:t>
      </w:r>
      <w:r w:rsidR="00CB4FE6">
        <w:rPr>
          <w:rFonts w:asciiTheme="minorHAnsi" w:eastAsia="Calibri" w:hAnsiTheme="minorHAnsi" w:cstheme="minorBidi"/>
        </w:rPr>
        <w:t xml:space="preserve"> </w:t>
      </w:r>
      <w:r w:rsidR="002F69B4">
        <w:rPr>
          <w:rFonts w:asciiTheme="minorHAnsi" w:eastAsia="Calibri" w:hAnsiTheme="minorHAnsi" w:cstheme="minorBidi"/>
        </w:rPr>
        <w:t xml:space="preserve">a framework for </w:t>
      </w:r>
      <w:r w:rsidR="00C3248B">
        <w:rPr>
          <w:rFonts w:asciiTheme="minorHAnsi" w:eastAsia="Calibri" w:hAnsiTheme="minorHAnsi" w:cstheme="minorBidi"/>
        </w:rPr>
        <w:t>wh</w:t>
      </w:r>
      <w:r w:rsidR="005713EF">
        <w:rPr>
          <w:rFonts w:asciiTheme="minorHAnsi" w:eastAsia="Calibri" w:hAnsiTheme="minorHAnsi" w:cstheme="minorBidi"/>
        </w:rPr>
        <w:t xml:space="preserve">ether the </w:t>
      </w:r>
      <w:r w:rsidR="003C1020">
        <w:rPr>
          <w:rFonts w:asciiTheme="minorHAnsi" w:eastAsia="Calibri" w:hAnsiTheme="minorHAnsi" w:cstheme="minorBidi"/>
        </w:rPr>
        <w:t>stand</w:t>
      </w:r>
      <w:r w:rsidR="009F25AA">
        <w:rPr>
          <w:rFonts w:asciiTheme="minorHAnsi" w:eastAsia="Calibri" w:hAnsiTheme="minorHAnsi" w:cstheme="minorBidi"/>
        </w:rPr>
        <w:t xml:space="preserve"> </w:t>
      </w:r>
      <w:r w:rsidR="00F72BA7">
        <w:rPr>
          <w:rFonts w:asciiTheme="minorHAnsi" w:eastAsia="Calibri" w:hAnsiTheme="minorHAnsi" w:cstheme="minorBidi"/>
        </w:rPr>
        <w:t xml:space="preserve">has adequate habitat components for </w:t>
      </w:r>
      <w:r w:rsidR="6F3B9B28" w:rsidRPr="1B6EFC09">
        <w:rPr>
          <w:rFonts w:asciiTheme="minorHAnsi" w:eastAsia="Calibri" w:hAnsiTheme="minorHAnsi" w:cstheme="minorBidi"/>
        </w:rPr>
        <w:t>select</w:t>
      </w:r>
      <w:r w:rsidR="00F72BA7">
        <w:rPr>
          <w:rFonts w:asciiTheme="minorHAnsi" w:eastAsia="Calibri" w:hAnsiTheme="minorHAnsi" w:cstheme="minorBidi"/>
        </w:rPr>
        <w:t xml:space="preserve"> </w:t>
      </w:r>
      <w:r w:rsidR="003D6BC6">
        <w:rPr>
          <w:rFonts w:asciiTheme="minorHAnsi" w:eastAsia="Calibri" w:hAnsiTheme="minorHAnsi" w:cstheme="minorBidi"/>
        </w:rPr>
        <w:t>Focal</w:t>
      </w:r>
      <w:r w:rsidR="00E01BA9">
        <w:rPr>
          <w:rFonts w:asciiTheme="minorHAnsi" w:eastAsia="Calibri" w:hAnsiTheme="minorHAnsi" w:cstheme="minorBidi"/>
        </w:rPr>
        <w:t xml:space="preserve"> </w:t>
      </w:r>
      <w:r w:rsidR="003D6BC6">
        <w:rPr>
          <w:rFonts w:asciiTheme="minorHAnsi" w:eastAsia="Calibri" w:hAnsiTheme="minorHAnsi" w:cstheme="minorBidi"/>
        </w:rPr>
        <w:t>B</w:t>
      </w:r>
      <w:r w:rsidR="00E01BA9">
        <w:rPr>
          <w:rFonts w:asciiTheme="minorHAnsi" w:eastAsia="Calibri" w:hAnsiTheme="minorHAnsi" w:cstheme="minorBidi"/>
        </w:rPr>
        <w:t>irds</w:t>
      </w:r>
      <w:r w:rsidR="00CE4A64">
        <w:rPr>
          <w:rFonts w:asciiTheme="minorHAnsi" w:eastAsia="Calibri" w:hAnsiTheme="minorHAnsi" w:cstheme="minorBidi"/>
        </w:rPr>
        <w:t xml:space="preserve"> indicated through </w:t>
      </w:r>
      <w:r w:rsidR="006A33D2">
        <w:rPr>
          <w:rFonts w:asciiTheme="minorHAnsi" w:eastAsia="Calibri" w:hAnsiTheme="minorHAnsi" w:cstheme="minorBidi"/>
        </w:rPr>
        <w:t>landscape</w:t>
      </w:r>
      <w:r w:rsidR="0CA3C018" w:rsidRPr="1B6EFC09">
        <w:rPr>
          <w:rFonts w:asciiTheme="minorHAnsi" w:eastAsia="Calibri" w:hAnsiTheme="minorHAnsi" w:cstheme="minorBidi"/>
        </w:rPr>
        <w:t>-</w:t>
      </w:r>
      <w:r w:rsidR="006A33D2">
        <w:rPr>
          <w:rFonts w:asciiTheme="minorHAnsi" w:eastAsia="Calibri" w:hAnsiTheme="minorHAnsi" w:cstheme="minorBidi"/>
        </w:rPr>
        <w:t xml:space="preserve">level analysis or </w:t>
      </w:r>
      <w:r w:rsidR="00A11C3F">
        <w:rPr>
          <w:rFonts w:asciiTheme="minorHAnsi" w:eastAsia="Calibri" w:hAnsiTheme="minorHAnsi" w:cstheme="minorBidi"/>
        </w:rPr>
        <w:t>whether</w:t>
      </w:r>
      <w:r w:rsidR="008C4E52">
        <w:rPr>
          <w:rFonts w:asciiTheme="minorHAnsi" w:eastAsia="Calibri" w:hAnsiTheme="minorHAnsi" w:cstheme="minorBidi"/>
        </w:rPr>
        <w:t xml:space="preserve"> management actions </w:t>
      </w:r>
      <w:r w:rsidR="00A11C3F">
        <w:rPr>
          <w:rFonts w:asciiTheme="minorHAnsi" w:eastAsia="Calibri" w:hAnsiTheme="minorHAnsi" w:cstheme="minorBidi"/>
        </w:rPr>
        <w:t>are needed to enhance habitat components.</w:t>
      </w:r>
    </w:p>
    <w:p w14:paraId="5B9A4155" w14:textId="77777777" w:rsidR="0012310C" w:rsidRDefault="0012310C" w:rsidP="6F6EB973">
      <w:pPr>
        <w:shd w:val="clear" w:color="auto" w:fill="BDD6EE" w:themeFill="accent5" w:themeFillTint="66"/>
        <w:spacing w:line="259" w:lineRule="auto"/>
        <w:rPr>
          <w:rFonts w:asciiTheme="minorHAnsi" w:eastAsia="Calibri" w:hAnsiTheme="minorHAnsi" w:cstheme="minorBidi"/>
        </w:rPr>
      </w:pPr>
    </w:p>
    <w:p w14:paraId="7FD04525" w14:textId="2CF976E7" w:rsidR="009766F3" w:rsidRDefault="00D84511" w:rsidP="0F69FCD9">
      <w:pPr>
        <w:shd w:val="clear" w:color="auto" w:fill="BDD6EE" w:themeFill="accent5" w:themeFillTint="66"/>
        <w:spacing w:line="259" w:lineRule="auto"/>
        <w:rPr>
          <w:rFonts w:asciiTheme="minorHAnsi" w:eastAsia="Calibri" w:hAnsiTheme="minorHAnsi" w:cstheme="minorBidi"/>
        </w:rPr>
      </w:pPr>
      <w:r w:rsidRPr="0026639F">
        <w:rPr>
          <w:rFonts w:asciiTheme="minorHAnsi" w:eastAsia="Calibri" w:hAnsiTheme="minorHAnsi" w:cstheme="minorBidi"/>
          <w:b/>
          <w:bCs/>
        </w:rPr>
        <w:t xml:space="preserve">Climate </w:t>
      </w:r>
      <w:r w:rsidR="004201B9" w:rsidRPr="0026639F">
        <w:rPr>
          <w:rFonts w:asciiTheme="minorHAnsi" w:eastAsia="Calibri" w:hAnsiTheme="minorHAnsi" w:cstheme="minorBidi"/>
          <w:b/>
          <w:bCs/>
        </w:rPr>
        <w:t>change</w:t>
      </w:r>
      <w:r w:rsidR="004201B9" w:rsidRPr="0026639F">
        <w:rPr>
          <w:rFonts w:asciiTheme="minorHAnsi" w:eastAsia="Calibri" w:hAnsiTheme="minorHAnsi" w:cstheme="minorBidi"/>
        </w:rPr>
        <w:t xml:space="preserve"> is impacting our forests and will continue </w:t>
      </w:r>
      <w:r w:rsidR="0012310C" w:rsidRPr="0026639F">
        <w:rPr>
          <w:rFonts w:asciiTheme="minorHAnsi" w:eastAsia="Calibri" w:hAnsiTheme="minorHAnsi" w:cstheme="minorBidi"/>
        </w:rPr>
        <w:t>to cause</w:t>
      </w:r>
      <w:r w:rsidR="004201B9" w:rsidRPr="0026639F">
        <w:rPr>
          <w:rFonts w:asciiTheme="minorHAnsi" w:eastAsia="Calibri" w:hAnsiTheme="minorHAnsi" w:cstheme="minorBidi"/>
        </w:rPr>
        <w:t xml:space="preserve"> change.  The narrative should discuss </w:t>
      </w:r>
      <w:r w:rsidR="00056447" w:rsidRPr="0026639F">
        <w:rPr>
          <w:rFonts w:asciiTheme="minorHAnsi" w:eastAsia="Calibri" w:hAnsiTheme="minorHAnsi" w:cstheme="minorBidi"/>
        </w:rPr>
        <w:t>stand</w:t>
      </w:r>
      <w:r w:rsidR="004201B9" w:rsidRPr="0026639F">
        <w:rPr>
          <w:rFonts w:asciiTheme="minorHAnsi" w:eastAsia="Calibri" w:hAnsiTheme="minorHAnsi" w:cstheme="minorBidi"/>
        </w:rPr>
        <w:t xml:space="preserve"> vulnerability</w:t>
      </w:r>
      <w:r w:rsidR="00056447" w:rsidRPr="0026639F">
        <w:rPr>
          <w:rFonts w:asciiTheme="minorHAnsi" w:eastAsia="Calibri" w:hAnsiTheme="minorHAnsi" w:cstheme="minorBidi"/>
        </w:rPr>
        <w:t xml:space="preserve"> and </w:t>
      </w:r>
      <w:r w:rsidR="00320DA0">
        <w:rPr>
          <w:rFonts w:asciiTheme="minorHAnsi" w:eastAsia="Calibri" w:hAnsiTheme="minorHAnsi" w:cstheme="minorBidi"/>
        </w:rPr>
        <w:t xml:space="preserve">allude to </w:t>
      </w:r>
      <w:r w:rsidR="00056447" w:rsidRPr="0026639F">
        <w:rPr>
          <w:rFonts w:asciiTheme="minorHAnsi" w:eastAsia="Calibri" w:hAnsiTheme="minorHAnsi" w:cstheme="minorBidi"/>
        </w:rPr>
        <w:t>adaptation options</w:t>
      </w:r>
      <w:r w:rsidR="00056447" w:rsidRPr="00A8439A">
        <w:rPr>
          <w:rFonts w:asciiTheme="minorHAnsi" w:eastAsia="Calibri" w:hAnsiTheme="minorHAnsi" w:cstheme="minorBidi"/>
        </w:rPr>
        <w:t xml:space="preserve">. </w:t>
      </w:r>
      <w:r w:rsidR="00A04B2F" w:rsidRPr="00A8439A">
        <w:rPr>
          <w:rFonts w:asciiTheme="minorHAnsi" w:eastAsia="Calibri" w:hAnsiTheme="minorHAnsi" w:cstheme="minorBidi"/>
        </w:rPr>
        <w:t xml:space="preserve">The below table serves as an example of content that may be included but </w:t>
      </w:r>
      <w:r w:rsidR="0026639F" w:rsidRPr="00A8439A">
        <w:rPr>
          <w:rFonts w:asciiTheme="minorHAnsi" w:eastAsia="Calibri" w:hAnsiTheme="minorHAnsi" w:cstheme="minorBidi"/>
        </w:rPr>
        <w:t>foresters may select the formatting and content that is most beneficial to their plan.</w:t>
      </w:r>
      <w:r w:rsidR="00056447" w:rsidRPr="00A8439A">
        <w:rPr>
          <w:rFonts w:asciiTheme="minorHAnsi" w:eastAsia="Calibri" w:hAnsiTheme="minorHAnsi" w:cstheme="minorBidi"/>
        </w:rPr>
        <w:t xml:space="preserve"> </w:t>
      </w:r>
      <w:r w:rsidR="00456E16" w:rsidRPr="0026639F">
        <w:rPr>
          <w:rFonts w:asciiTheme="minorHAnsi" w:eastAsia="Calibri" w:hAnsiTheme="minorHAnsi" w:cstheme="minorBidi"/>
        </w:rPr>
        <w:t>Not all bulleted components nee</w:t>
      </w:r>
      <w:r w:rsidR="00372FFC" w:rsidRPr="0026639F">
        <w:rPr>
          <w:rFonts w:asciiTheme="minorHAnsi" w:eastAsia="Calibri" w:hAnsiTheme="minorHAnsi" w:cstheme="minorBidi"/>
        </w:rPr>
        <w:t>d to be discussed; however, the l</w:t>
      </w:r>
      <w:r w:rsidR="00056447" w:rsidRPr="0026639F">
        <w:rPr>
          <w:rFonts w:asciiTheme="minorHAnsi" w:eastAsia="Calibri" w:hAnsiTheme="minorHAnsi" w:cstheme="minorBidi"/>
        </w:rPr>
        <w:t xml:space="preserve">andowner should be left with a sense of how vulnerable various stand components are to climate change and whether to </w:t>
      </w:r>
      <w:proofErr w:type="gramStart"/>
      <w:r w:rsidR="00056447" w:rsidRPr="0026639F">
        <w:rPr>
          <w:rFonts w:asciiTheme="minorHAnsi" w:eastAsia="Calibri" w:hAnsiTheme="minorHAnsi" w:cstheme="minorBidi"/>
        </w:rPr>
        <w:t>take action</w:t>
      </w:r>
      <w:proofErr w:type="gramEnd"/>
      <w:r w:rsidR="00056447" w:rsidRPr="0026639F">
        <w:rPr>
          <w:rFonts w:asciiTheme="minorHAnsi" w:eastAsia="Calibri" w:hAnsiTheme="minorHAnsi" w:cstheme="minorBidi"/>
        </w:rPr>
        <w:t>.</w:t>
      </w:r>
      <w:r w:rsidR="00BB5075" w:rsidRPr="0026639F">
        <w:rPr>
          <w:rFonts w:asciiTheme="minorHAnsi" w:eastAsia="Calibri" w:hAnsiTheme="minorHAnsi" w:cstheme="minorBidi"/>
        </w:rPr>
        <w:t xml:space="preserve">  Plans focusing on carbon</w:t>
      </w:r>
      <w:r w:rsidR="00E51A13" w:rsidRPr="0026639F">
        <w:rPr>
          <w:rFonts w:asciiTheme="minorHAnsi" w:eastAsia="Calibri" w:hAnsiTheme="minorHAnsi" w:cstheme="minorBidi"/>
        </w:rPr>
        <w:t xml:space="preserve"> should focus on compo</w:t>
      </w:r>
      <w:r w:rsidR="00DE7BD5" w:rsidRPr="0026639F">
        <w:rPr>
          <w:rFonts w:asciiTheme="minorHAnsi" w:eastAsia="Calibri" w:hAnsiTheme="minorHAnsi" w:cstheme="minorBidi"/>
        </w:rPr>
        <w:t xml:space="preserve">nents that would </w:t>
      </w:r>
      <w:r w:rsidR="00E66F02" w:rsidRPr="0026639F">
        <w:rPr>
          <w:rFonts w:asciiTheme="minorHAnsi" w:eastAsia="Calibri" w:hAnsiTheme="minorHAnsi" w:cstheme="minorBidi"/>
        </w:rPr>
        <w:t>positively or negatively affect</w:t>
      </w:r>
      <w:r w:rsidR="003273B4" w:rsidRPr="0026639F">
        <w:rPr>
          <w:rFonts w:asciiTheme="minorHAnsi" w:eastAsia="Calibri" w:hAnsiTheme="minorHAnsi" w:cstheme="minorBidi"/>
        </w:rPr>
        <w:t xml:space="preserve"> </w:t>
      </w:r>
      <w:r w:rsidR="0073564E" w:rsidRPr="0026639F">
        <w:rPr>
          <w:rFonts w:asciiTheme="minorHAnsi" w:eastAsia="Calibri" w:hAnsiTheme="minorHAnsi" w:cstheme="minorBidi"/>
        </w:rPr>
        <w:t xml:space="preserve">carbon storage or </w:t>
      </w:r>
      <w:r w:rsidR="00E66F02" w:rsidRPr="0026639F">
        <w:rPr>
          <w:rFonts w:asciiTheme="minorHAnsi" w:eastAsia="Calibri" w:hAnsiTheme="minorHAnsi" w:cstheme="minorBidi"/>
        </w:rPr>
        <w:t>sequestration</w:t>
      </w:r>
      <w:r w:rsidR="00E1575D" w:rsidRPr="0026639F">
        <w:rPr>
          <w:rFonts w:asciiTheme="minorHAnsi" w:eastAsia="Calibri" w:hAnsiTheme="minorHAnsi" w:cstheme="minorBidi"/>
        </w:rPr>
        <w:t>.</w:t>
      </w:r>
    </w:p>
    <w:p w14:paraId="02F2D11E" w14:textId="6743CA50" w:rsidR="007C5604" w:rsidRPr="00026DDF" w:rsidRDefault="007C5604" w:rsidP="6F6EB973">
      <w:pPr>
        <w:shd w:val="clear" w:color="auto" w:fill="BDD6EE" w:themeFill="accent5" w:themeFillTint="66"/>
        <w:spacing w:line="259" w:lineRule="auto"/>
        <w:rPr>
          <w:rFonts w:asciiTheme="minorHAnsi" w:eastAsia="Calibri" w:hAnsiTheme="minorHAnsi" w:cstheme="minorBidi"/>
        </w:rPr>
      </w:pPr>
    </w:p>
    <w:tbl>
      <w:tblPr>
        <w:tblW w:w="956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ayout w:type="fixed"/>
        <w:tblLook w:val="04A0" w:firstRow="1" w:lastRow="0" w:firstColumn="1" w:lastColumn="0" w:noHBand="0" w:noVBand="1"/>
      </w:tblPr>
      <w:tblGrid>
        <w:gridCol w:w="2281"/>
        <w:gridCol w:w="3180"/>
        <w:gridCol w:w="4100"/>
      </w:tblGrid>
      <w:tr w:rsidR="00C97A16" w:rsidRPr="00026DDF" w14:paraId="4E981090" w14:textId="77777777" w:rsidTr="00734A50">
        <w:tc>
          <w:tcPr>
            <w:tcW w:w="2281" w:type="dxa"/>
            <w:shd w:val="clear" w:color="auto" w:fill="BDD6EE" w:themeFill="accent5" w:themeFillTint="66"/>
          </w:tcPr>
          <w:p w14:paraId="102FED6B" w14:textId="06EA9BD6" w:rsidR="2E25716D" w:rsidRPr="00026DDF" w:rsidRDefault="2E25716D" w:rsidP="00DD733F">
            <w:pPr>
              <w:shd w:val="clear" w:color="auto" w:fill="BDD6EE"/>
              <w:rPr>
                <w:rFonts w:asciiTheme="minorHAnsi" w:eastAsia="Calibri" w:hAnsiTheme="minorHAnsi" w:cstheme="minorHAnsi"/>
                <w:b/>
                <w:bCs/>
              </w:rPr>
            </w:pPr>
            <w:r w:rsidRPr="00026DDF">
              <w:rPr>
                <w:rFonts w:asciiTheme="minorHAnsi" w:eastAsia="Calibri" w:hAnsiTheme="minorHAnsi" w:cstheme="minorHAnsi"/>
                <w:b/>
                <w:bCs/>
              </w:rPr>
              <w:lastRenderedPageBreak/>
              <w:t>Forest/Habitat Component</w:t>
            </w:r>
          </w:p>
        </w:tc>
        <w:tc>
          <w:tcPr>
            <w:tcW w:w="3180" w:type="dxa"/>
            <w:shd w:val="clear" w:color="auto" w:fill="BDD6EE" w:themeFill="accent5" w:themeFillTint="66"/>
          </w:tcPr>
          <w:p w14:paraId="228184DF" w14:textId="4FD2BC93" w:rsidR="2E25716D" w:rsidRPr="00026DDF" w:rsidRDefault="2E25716D" w:rsidP="00DD733F">
            <w:pPr>
              <w:shd w:val="clear" w:color="auto" w:fill="BDD6EE"/>
              <w:rPr>
                <w:rFonts w:asciiTheme="minorHAnsi" w:eastAsia="Calibri" w:hAnsiTheme="minorHAnsi" w:cstheme="minorHAnsi"/>
                <w:b/>
                <w:bCs/>
              </w:rPr>
            </w:pPr>
            <w:r w:rsidRPr="00026DDF">
              <w:rPr>
                <w:rFonts w:asciiTheme="minorHAnsi" w:eastAsia="Calibri" w:hAnsiTheme="minorHAnsi" w:cstheme="minorHAnsi"/>
                <w:b/>
                <w:bCs/>
              </w:rPr>
              <w:t>Bird Habitat</w:t>
            </w:r>
          </w:p>
        </w:tc>
        <w:tc>
          <w:tcPr>
            <w:tcW w:w="4100" w:type="dxa"/>
            <w:shd w:val="clear" w:color="auto" w:fill="BDD6EE" w:themeFill="accent5" w:themeFillTint="66"/>
          </w:tcPr>
          <w:p w14:paraId="7B62DBF0" w14:textId="77777777" w:rsidR="2E25716D" w:rsidRDefault="2E25716D" w:rsidP="00DD733F">
            <w:pPr>
              <w:shd w:val="clear" w:color="auto" w:fill="BDD6EE"/>
              <w:rPr>
                <w:rFonts w:asciiTheme="minorHAnsi" w:eastAsia="Calibri" w:hAnsiTheme="minorHAnsi" w:cstheme="minorHAnsi"/>
                <w:b/>
                <w:bCs/>
              </w:rPr>
            </w:pPr>
            <w:r w:rsidRPr="00026DDF">
              <w:rPr>
                <w:rFonts w:asciiTheme="minorHAnsi" w:eastAsia="Calibri" w:hAnsiTheme="minorHAnsi" w:cstheme="minorHAnsi"/>
                <w:b/>
                <w:bCs/>
              </w:rPr>
              <w:t>Climate Change</w:t>
            </w:r>
          </w:p>
          <w:p w14:paraId="32E375FA" w14:textId="49B665C0" w:rsidR="006E1951" w:rsidRPr="004B483E" w:rsidRDefault="00471517" w:rsidP="00D96669">
            <w:pPr>
              <w:pStyle w:val="ListParagraph"/>
              <w:shd w:val="clear" w:color="auto" w:fill="BDD6EE"/>
              <w:rPr>
                <w:rFonts w:asciiTheme="minorHAnsi" w:eastAsia="Calibri" w:hAnsiTheme="minorHAnsi" w:cstheme="minorHAnsi"/>
                <w:b/>
                <w:bCs/>
              </w:rPr>
            </w:pPr>
            <w:r w:rsidRPr="004B483E">
              <w:rPr>
                <w:rFonts w:asciiTheme="minorHAnsi" w:eastAsia="Calibri" w:hAnsiTheme="minorHAnsi" w:cstheme="minorHAnsi"/>
                <w:b/>
                <w:bCs/>
              </w:rPr>
              <w:t>v</w:t>
            </w:r>
            <w:r w:rsidR="003E37C5" w:rsidRPr="004B483E">
              <w:rPr>
                <w:rFonts w:asciiTheme="minorHAnsi" w:eastAsia="Calibri" w:hAnsiTheme="minorHAnsi" w:cstheme="minorHAnsi"/>
                <w:b/>
                <w:bCs/>
              </w:rPr>
              <w:t>ul</w:t>
            </w:r>
            <w:r w:rsidR="00906853" w:rsidRPr="004B483E">
              <w:rPr>
                <w:rFonts w:asciiTheme="minorHAnsi" w:eastAsia="Calibri" w:hAnsiTheme="minorHAnsi" w:cstheme="minorHAnsi"/>
                <w:b/>
                <w:bCs/>
              </w:rPr>
              <w:t>nerability</w:t>
            </w:r>
            <w:r w:rsidR="006808B7" w:rsidRPr="004B483E">
              <w:rPr>
                <w:rFonts w:asciiTheme="minorHAnsi" w:eastAsia="Calibri" w:hAnsiTheme="minorHAnsi" w:cstheme="minorHAnsi"/>
                <w:b/>
                <w:bCs/>
              </w:rPr>
              <w:t xml:space="preserve"> and </w:t>
            </w:r>
            <w:r w:rsidR="00F958A8" w:rsidRPr="004B483E">
              <w:rPr>
                <w:rFonts w:asciiTheme="minorHAnsi" w:eastAsia="Calibri" w:hAnsiTheme="minorHAnsi" w:cstheme="minorHAnsi"/>
                <w:b/>
                <w:bCs/>
              </w:rPr>
              <w:t>risk</w:t>
            </w:r>
            <w:r w:rsidR="0044715D">
              <w:rPr>
                <w:rFonts w:asciiTheme="minorHAnsi" w:eastAsia="Calibri" w:hAnsiTheme="minorHAnsi" w:cstheme="minorHAnsi"/>
                <w:b/>
                <w:bCs/>
              </w:rPr>
              <w:t>, adaptation options</w:t>
            </w:r>
          </w:p>
        </w:tc>
      </w:tr>
      <w:tr w:rsidR="00C97A16" w:rsidRPr="00026DDF" w14:paraId="03241A92" w14:textId="77777777" w:rsidTr="00734A50">
        <w:tc>
          <w:tcPr>
            <w:tcW w:w="2281" w:type="dxa"/>
            <w:shd w:val="clear" w:color="auto" w:fill="BDD6EE" w:themeFill="accent5" w:themeFillTint="66"/>
          </w:tcPr>
          <w:p w14:paraId="29A643A8" w14:textId="22B4BAFD" w:rsidR="2E25716D" w:rsidRPr="00026DDF" w:rsidRDefault="2E25716D" w:rsidP="00DD733F">
            <w:pPr>
              <w:shd w:val="clear" w:color="auto" w:fill="BDD6EE"/>
              <w:rPr>
                <w:rFonts w:asciiTheme="minorHAnsi" w:eastAsia="Calibri" w:hAnsiTheme="minorHAnsi" w:cstheme="minorHAnsi"/>
              </w:rPr>
            </w:pPr>
            <w:r w:rsidRPr="00026DDF">
              <w:rPr>
                <w:rFonts w:asciiTheme="minorHAnsi" w:eastAsia="Calibri" w:hAnsiTheme="minorHAnsi" w:cstheme="minorHAnsi"/>
              </w:rPr>
              <w:t>Canopy/Overstory</w:t>
            </w:r>
          </w:p>
        </w:tc>
        <w:tc>
          <w:tcPr>
            <w:tcW w:w="3180" w:type="dxa"/>
            <w:shd w:val="clear" w:color="auto" w:fill="BDD6EE" w:themeFill="accent5" w:themeFillTint="66"/>
          </w:tcPr>
          <w:p w14:paraId="43674952" w14:textId="46FA2DD8" w:rsidR="2E25716D" w:rsidRPr="00026DDF" w:rsidRDefault="2E25716D" w:rsidP="00DD733F">
            <w:pPr>
              <w:shd w:val="clear" w:color="auto" w:fill="BDD6EE"/>
              <w:rPr>
                <w:rFonts w:asciiTheme="minorHAnsi" w:eastAsia="Calibri" w:hAnsiTheme="minorHAnsi" w:cstheme="minorHAnsi"/>
              </w:rPr>
            </w:pPr>
            <w:r w:rsidRPr="00026DDF">
              <w:rPr>
                <w:rFonts w:asciiTheme="minorHAnsi" w:eastAsia="Calibri" w:hAnsiTheme="minorHAnsi" w:cstheme="minorHAnsi"/>
              </w:rPr>
              <w:t>Height</w:t>
            </w:r>
          </w:p>
          <w:p w14:paraId="4C4D7749" w14:textId="02F98EBD" w:rsidR="2E25716D" w:rsidRPr="00026DDF" w:rsidRDefault="2E25716D" w:rsidP="00DD733F">
            <w:pPr>
              <w:shd w:val="clear" w:color="auto" w:fill="BDD6EE"/>
              <w:rPr>
                <w:rFonts w:asciiTheme="minorHAnsi" w:eastAsia="Calibri" w:hAnsiTheme="minorHAnsi" w:cstheme="minorHAnsi"/>
              </w:rPr>
            </w:pPr>
            <w:r w:rsidRPr="00026DDF">
              <w:rPr>
                <w:rFonts w:asciiTheme="minorHAnsi" w:eastAsia="Calibri" w:hAnsiTheme="minorHAnsi" w:cstheme="minorHAnsi"/>
              </w:rPr>
              <w:t>Cover</w:t>
            </w:r>
          </w:p>
          <w:p w14:paraId="29915054" w14:textId="2335717B" w:rsidR="2E25716D" w:rsidRPr="00026DDF" w:rsidRDefault="2E25716D" w:rsidP="00DD733F">
            <w:pPr>
              <w:shd w:val="clear" w:color="auto" w:fill="BDD6EE"/>
              <w:rPr>
                <w:rFonts w:asciiTheme="minorHAnsi" w:eastAsia="Calibri" w:hAnsiTheme="minorHAnsi" w:cstheme="minorHAnsi"/>
              </w:rPr>
            </w:pPr>
            <w:r w:rsidRPr="00026DDF">
              <w:rPr>
                <w:rFonts w:asciiTheme="minorHAnsi" w:eastAsia="Calibri" w:hAnsiTheme="minorHAnsi" w:cstheme="minorHAnsi"/>
              </w:rPr>
              <w:t>Distribution</w:t>
            </w:r>
          </w:p>
        </w:tc>
        <w:tc>
          <w:tcPr>
            <w:tcW w:w="4100" w:type="dxa"/>
            <w:shd w:val="clear" w:color="auto" w:fill="BDD6EE" w:themeFill="accent5" w:themeFillTint="66"/>
          </w:tcPr>
          <w:tbl>
            <w:tblPr>
              <w:tblW w:w="3479" w:type="dxa"/>
              <w:tblLayout w:type="fixed"/>
              <w:tblLook w:val="04A0" w:firstRow="1" w:lastRow="0" w:firstColumn="1" w:lastColumn="0" w:noHBand="0" w:noVBand="1"/>
            </w:tblPr>
            <w:tblGrid>
              <w:gridCol w:w="3479"/>
            </w:tblGrid>
            <w:tr w:rsidR="009B01F0" w14:paraId="3F9E2D56" w14:textId="77777777" w:rsidTr="096F14D1">
              <w:trPr>
                <w:trHeight w:val="257"/>
              </w:trPr>
              <w:tc>
                <w:tcPr>
                  <w:tcW w:w="3479" w:type="dxa"/>
                  <w:tcBorders>
                    <w:top w:val="nil"/>
                    <w:left w:val="nil"/>
                    <w:bottom w:val="nil"/>
                    <w:right w:val="nil"/>
                  </w:tcBorders>
                  <w:shd w:val="clear" w:color="auto" w:fill="auto"/>
                  <w:hideMark/>
                </w:tcPr>
                <w:p w14:paraId="1B35CE75" w14:textId="7C211DC5" w:rsidR="004017E1" w:rsidRDefault="009B5484" w:rsidP="009B01F0">
                  <w:pPr>
                    <w:rPr>
                      <w:rFonts w:ascii="Calibri" w:hAnsi="Calibri" w:cs="Calibri"/>
                      <w:color w:val="000000"/>
                      <w:sz w:val="22"/>
                      <w:szCs w:val="22"/>
                    </w:rPr>
                  </w:pPr>
                  <w:r>
                    <w:rPr>
                      <w:rFonts w:ascii="Calibri" w:hAnsi="Calibri" w:cs="Calibri"/>
                      <w:color w:val="000000"/>
                      <w:sz w:val="22"/>
                      <w:szCs w:val="22"/>
                    </w:rPr>
                    <w:t>Species Diversity</w:t>
                  </w:r>
                </w:p>
                <w:p w14:paraId="4F62CF48" w14:textId="77777777" w:rsidR="009B5484" w:rsidRDefault="009B5484" w:rsidP="009B5484">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species diversity</w:t>
                  </w:r>
                </w:p>
                <w:p w14:paraId="7D3634DE" w14:textId="1CB6EAA1" w:rsidR="009B5484" w:rsidRPr="009B5484" w:rsidRDefault="009B5484" w:rsidP="009B5484">
                  <w:pPr>
                    <w:pStyle w:val="ListParagraph"/>
                    <w:numPr>
                      <w:ilvl w:val="0"/>
                      <w:numId w:val="30"/>
                    </w:numPr>
                    <w:rPr>
                      <w:rFonts w:ascii="Calibri" w:hAnsi="Calibri" w:cs="Calibri"/>
                      <w:color w:val="000000"/>
                      <w:sz w:val="22"/>
                      <w:szCs w:val="22"/>
                    </w:rPr>
                  </w:pPr>
                  <w:r w:rsidRPr="009B5484">
                    <w:rPr>
                      <w:rFonts w:asciiTheme="minorHAnsi" w:hAnsiTheme="minorHAnsi" w:cstheme="minorHAnsi"/>
                      <w:sz w:val="22"/>
                      <w:szCs w:val="22"/>
                    </w:rPr>
                    <w:t>proportion at-risk trees</w:t>
                  </w:r>
                </w:p>
                <w:p w14:paraId="74279E4C" w14:textId="77777777" w:rsidR="009B01F0" w:rsidRDefault="009B01F0" w:rsidP="009B01F0">
                  <w:pPr>
                    <w:rPr>
                      <w:rFonts w:ascii="Calibri" w:hAnsi="Calibri" w:cs="Calibri"/>
                      <w:color w:val="000000"/>
                      <w:sz w:val="22"/>
                      <w:szCs w:val="22"/>
                    </w:rPr>
                  </w:pPr>
                  <w:r>
                    <w:rPr>
                      <w:rFonts w:ascii="Calibri" w:hAnsi="Calibri" w:cs="Calibri"/>
                      <w:color w:val="000000"/>
                      <w:sz w:val="22"/>
                      <w:szCs w:val="22"/>
                    </w:rPr>
                    <w:t>Structural Diversity</w:t>
                  </w:r>
                </w:p>
                <w:p w14:paraId="452CAEAF" w14:textId="77777777" w:rsidR="009B5484" w:rsidRDefault="009B5484" w:rsidP="009B5484">
                  <w:pPr>
                    <w:pStyle w:val="ListParagraph"/>
                    <w:numPr>
                      <w:ilvl w:val="0"/>
                      <w:numId w:val="29"/>
                    </w:numPr>
                    <w:rPr>
                      <w:rFonts w:ascii="Calibri" w:hAnsi="Calibri" w:cs="Calibri"/>
                      <w:color w:val="000000"/>
                      <w:sz w:val="22"/>
                      <w:szCs w:val="22"/>
                    </w:rPr>
                  </w:pPr>
                  <w:r>
                    <w:rPr>
                      <w:rFonts w:ascii="Calibri" w:hAnsi="Calibri" w:cs="Calibri"/>
                      <w:color w:val="000000"/>
                      <w:sz w:val="22"/>
                      <w:szCs w:val="22"/>
                    </w:rPr>
                    <w:t>canopy height</w:t>
                  </w:r>
                </w:p>
                <w:p w14:paraId="5E364D62" w14:textId="77777777" w:rsidR="009B5484" w:rsidRPr="00D31024" w:rsidRDefault="009B5484" w:rsidP="009B5484">
                  <w:pPr>
                    <w:pStyle w:val="ListParagraph"/>
                    <w:numPr>
                      <w:ilvl w:val="0"/>
                      <w:numId w:val="29"/>
                    </w:numPr>
                    <w:rPr>
                      <w:rFonts w:ascii="Calibri" w:hAnsi="Calibri" w:cs="Calibri"/>
                      <w:color w:val="000000"/>
                      <w:sz w:val="22"/>
                      <w:szCs w:val="22"/>
                    </w:rPr>
                  </w:pPr>
                  <w:r>
                    <w:rPr>
                      <w:rFonts w:ascii="Calibri" w:hAnsi="Calibri" w:cs="Calibri"/>
                      <w:color w:val="000000"/>
                      <w:sz w:val="22"/>
                      <w:szCs w:val="22"/>
                    </w:rPr>
                    <w:t>percent cover and distribution</w:t>
                  </w:r>
                </w:p>
                <w:p w14:paraId="0614EC64" w14:textId="77777777" w:rsidR="00DF0074" w:rsidRDefault="00DF0074" w:rsidP="009B01F0">
                  <w:pPr>
                    <w:rPr>
                      <w:rFonts w:ascii="Calibri" w:hAnsi="Calibri" w:cs="Calibri"/>
                      <w:color w:val="000000"/>
                      <w:sz w:val="22"/>
                      <w:szCs w:val="22"/>
                    </w:rPr>
                  </w:pPr>
                  <w:r>
                    <w:rPr>
                      <w:rFonts w:ascii="Calibri" w:hAnsi="Calibri" w:cs="Calibri"/>
                      <w:color w:val="000000"/>
                      <w:sz w:val="22"/>
                      <w:szCs w:val="22"/>
                    </w:rPr>
                    <w:t>Forest Health</w:t>
                  </w:r>
                </w:p>
                <w:p w14:paraId="3540FDD4" w14:textId="77777777" w:rsidR="009B5484" w:rsidRDefault="009B5484" w:rsidP="009B5484">
                  <w:pPr>
                    <w:pStyle w:val="ListParagraph"/>
                    <w:numPr>
                      <w:ilvl w:val="0"/>
                      <w:numId w:val="31"/>
                    </w:numPr>
                    <w:rPr>
                      <w:rFonts w:ascii="Calibri" w:hAnsi="Calibri" w:cs="Calibri"/>
                      <w:color w:val="000000"/>
                      <w:sz w:val="22"/>
                      <w:szCs w:val="22"/>
                    </w:rPr>
                  </w:pPr>
                  <w:r>
                    <w:rPr>
                      <w:rFonts w:ascii="Calibri" w:hAnsi="Calibri" w:cs="Calibri"/>
                      <w:color w:val="000000"/>
                      <w:sz w:val="22"/>
                      <w:szCs w:val="22"/>
                    </w:rPr>
                    <w:t>tree vigor</w:t>
                  </w:r>
                </w:p>
                <w:p w14:paraId="2FDBE794" w14:textId="19566EE8" w:rsidR="009B5484" w:rsidRPr="009B5484" w:rsidRDefault="009B5484" w:rsidP="009B5484">
                  <w:pPr>
                    <w:pStyle w:val="ListParagraph"/>
                    <w:numPr>
                      <w:ilvl w:val="0"/>
                      <w:numId w:val="31"/>
                    </w:numPr>
                    <w:rPr>
                      <w:rFonts w:ascii="Calibri" w:hAnsi="Calibri" w:cs="Calibri"/>
                      <w:color w:val="000000"/>
                      <w:sz w:val="22"/>
                      <w:szCs w:val="22"/>
                    </w:rPr>
                  </w:pPr>
                  <w:r w:rsidRPr="009B5484">
                    <w:rPr>
                      <w:rFonts w:ascii="Calibri" w:hAnsi="Calibri" w:cs="Calibri"/>
                      <w:color w:val="000000"/>
                      <w:sz w:val="22"/>
                      <w:szCs w:val="22"/>
                    </w:rPr>
                    <w:t>pests/pathogens</w:t>
                  </w:r>
                </w:p>
                <w:p w14:paraId="1B34C93B" w14:textId="36324331" w:rsidR="001E0AF2" w:rsidRPr="00B061B7" w:rsidRDefault="71F0F8E7" w:rsidP="096F14D1">
                  <w:pPr>
                    <w:rPr>
                      <w:rFonts w:ascii="Calibri" w:hAnsi="Calibri" w:cs="Calibri"/>
                      <w:b/>
                      <w:bCs/>
                      <w:color w:val="000000" w:themeColor="text1"/>
                      <w:sz w:val="22"/>
                      <w:szCs w:val="22"/>
                    </w:rPr>
                  </w:pPr>
                  <w:r w:rsidRPr="00B061B7">
                    <w:rPr>
                      <w:rFonts w:ascii="Calibri" w:hAnsi="Calibri" w:cs="Calibri"/>
                      <w:b/>
                      <w:bCs/>
                      <w:color w:val="000000" w:themeColor="text1"/>
                      <w:sz w:val="22"/>
                      <w:szCs w:val="22"/>
                    </w:rPr>
                    <w:t>Carbon</w:t>
                  </w:r>
                </w:p>
                <w:p w14:paraId="529BD744" w14:textId="411723ED" w:rsidR="001E0AF2" w:rsidRPr="00181E04" w:rsidRDefault="00590F27" w:rsidP="096F14D1">
                  <w:pPr>
                    <w:pStyle w:val="ListParagraph"/>
                    <w:numPr>
                      <w:ilvl w:val="0"/>
                      <w:numId w:val="1"/>
                    </w:numPr>
                    <w:rPr>
                      <w:rFonts w:ascii="Calibri" w:eastAsia="Calibri" w:hAnsi="Calibri" w:cs="Calibri"/>
                      <w:color w:val="000000"/>
                      <w:sz w:val="22"/>
                      <w:szCs w:val="22"/>
                    </w:rPr>
                  </w:pPr>
                  <w:r>
                    <w:rPr>
                      <w:rFonts w:ascii="Calibri" w:hAnsi="Calibri" w:cs="Calibri"/>
                      <w:color w:val="000000" w:themeColor="text1"/>
                      <w:sz w:val="22"/>
                      <w:szCs w:val="22"/>
                    </w:rPr>
                    <w:t>tons per acre</w:t>
                  </w:r>
                </w:p>
              </w:tc>
            </w:tr>
            <w:tr w:rsidR="096F14D1" w14:paraId="247B8884" w14:textId="77777777" w:rsidTr="096F14D1">
              <w:trPr>
                <w:trHeight w:val="257"/>
              </w:trPr>
              <w:tc>
                <w:tcPr>
                  <w:tcW w:w="3479" w:type="dxa"/>
                  <w:tcBorders>
                    <w:top w:val="nil"/>
                    <w:left w:val="nil"/>
                    <w:bottom w:val="nil"/>
                    <w:right w:val="nil"/>
                  </w:tcBorders>
                  <w:shd w:val="clear" w:color="auto" w:fill="auto"/>
                  <w:hideMark/>
                </w:tcPr>
                <w:p w14:paraId="3C22625D" w14:textId="334F1056" w:rsidR="096F14D1" w:rsidRDefault="096F14D1" w:rsidP="096F14D1">
                  <w:pPr>
                    <w:rPr>
                      <w:rFonts w:ascii="Calibri" w:hAnsi="Calibri" w:cs="Calibri"/>
                      <w:color w:val="000000" w:themeColor="text1"/>
                    </w:rPr>
                  </w:pPr>
                </w:p>
              </w:tc>
            </w:tr>
          </w:tbl>
          <w:p w14:paraId="38E07DA4" w14:textId="72521927" w:rsidR="2E25716D" w:rsidRPr="00026DDF" w:rsidRDefault="2E25716D" w:rsidP="00DD733F">
            <w:pPr>
              <w:shd w:val="clear" w:color="auto" w:fill="BDD6EE"/>
              <w:rPr>
                <w:rFonts w:asciiTheme="minorHAnsi" w:eastAsia="Calibri" w:hAnsiTheme="minorHAnsi" w:cstheme="minorHAnsi"/>
              </w:rPr>
            </w:pPr>
          </w:p>
        </w:tc>
      </w:tr>
      <w:tr w:rsidR="00C97A16" w:rsidRPr="00026DDF" w14:paraId="6C9AB814" w14:textId="77777777" w:rsidTr="00734A50">
        <w:tc>
          <w:tcPr>
            <w:tcW w:w="2281" w:type="dxa"/>
            <w:shd w:val="clear" w:color="auto" w:fill="BDD6EE" w:themeFill="accent5" w:themeFillTint="66"/>
          </w:tcPr>
          <w:p w14:paraId="19268CAF" w14:textId="6EAA0B52" w:rsidR="2E25716D" w:rsidRPr="00026DDF" w:rsidRDefault="2E25716D" w:rsidP="00DD733F">
            <w:pPr>
              <w:shd w:val="clear" w:color="auto" w:fill="BDD6EE"/>
              <w:rPr>
                <w:rFonts w:asciiTheme="minorHAnsi" w:eastAsia="Calibri" w:hAnsiTheme="minorHAnsi" w:cstheme="minorHAnsi"/>
              </w:rPr>
            </w:pPr>
            <w:r w:rsidRPr="00026DDF">
              <w:rPr>
                <w:rFonts w:asciiTheme="minorHAnsi" w:eastAsia="Calibri" w:hAnsiTheme="minorHAnsi" w:cstheme="minorHAnsi"/>
              </w:rPr>
              <w:t>Midstory</w:t>
            </w:r>
          </w:p>
        </w:tc>
        <w:tc>
          <w:tcPr>
            <w:tcW w:w="3180" w:type="dxa"/>
            <w:shd w:val="clear" w:color="auto" w:fill="BDD6EE" w:themeFill="accent5" w:themeFillTint="66"/>
          </w:tcPr>
          <w:p w14:paraId="6F991925" w14:textId="05CC3688" w:rsidR="2E25716D" w:rsidRPr="00026DDF" w:rsidRDefault="2E25716D" w:rsidP="00DD733F">
            <w:pPr>
              <w:shd w:val="clear" w:color="auto" w:fill="BDD6EE"/>
              <w:rPr>
                <w:rFonts w:asciiTheme="minorHAnsi" w:eastAsia="Calibri" w:hAnsiTheme="minorHAnsi" w:cstheme="minorHAnsi"/>
              </w:rPr>
            </w:pPr>
            <w:r w:rsidRPr="00026DDF">
              <w:rPr>
                <w:rFonts w:asciiTheme="minorHAnsi" w:eastAsia="Calibri" w:hAnsiTheme="minorHAnsi" w:cstheme="minorHAnsi"/>
              </w:rPr>
              <w:t>Cover</w:t>
            </w:r>
          </w:p>
          <w:p w14:paraId="4D6620E1" w14:textId="55DF1DA1" w:rsidR="2E25716D" w:rsidRPr="00026DDF" w:rsidRDefault="2E25716D" w:rsidP="00DD733F">
            <w:pPr>
              <w:shd w:val="clear" w:color="auto" w:fill="BDD6EE"/>
              <w:rPr>
                <w:rFonts w:asciiTheme="minorHAnsi" w:eastAsia="Calibri" w:hAnsiTheme="minorHAnsi" w:cstheme="minorHAnsi"/>
              </w:rPr>
            </w:pPr>
            <w:r w:rsidRPr="00026DDF">
              <w:rPr>
                <w:rFonts w:asciiTheme="minorHAnsi" w:eastAsia="Calibri" w:hAnsiTheme="minorHAnsi" w:cstheme="minorHAnsi"/>
              </w:rPr>
              <w:t>Distribution</w:t>
            </w:r>
          </w:p>
          <w:p w14:paraId="42B2A666" w14:textId="56C1330A" w:rsidR="2E25716D" w:rsidRPr="00026DDF" w:rsidRDefault="2E25716D" w:rsidP="00DD733F">
            <w:pPr>
              <w:shd w:val="clear" w:color="auto" w:fill="BDD6EE"/>
              <w:rPr>
                <w:rFonts w:asciiTheme="minorHAnsi" w:eastAsia="Calibri" w:hAnsiTheme="minorHAnsi" w:cstheme="minorHAnsi"/>
              </w:rPr>
            </w:pPr>
            <w:r w:rsidRPr="00026DDF">
              <w:rPr>
                <w:rFonts w:asciiTheme="minorHAnsi" w:eastAsia="Calibri" w:hAnsiTheme="minorHAnsi" w:cstheme="minorHAnsi"/>
              </w:rPr>
              <w:t>Type</w:t>
            </w:r>
          </w:p>
        </w:tc>
        <w:tc>
          <w:tcPr>
            <w:tcW w:w="4100" w:type="dxa"/>
            <w:shd w:val="clear" w:color="auto" w:fill="BDD6EE" w:themeFill="accent5" w:themeFillTint="66"/>
          </w:tcPr>
          <w:p w14:paraId="0BDB09C5" w14:textId="77777777" w:rsidR="00417EC1" w:rsidRDefault="00417EC1" w:rsidP="00417EC1">
            <w:pPr>
              <w:rPr>
                <w:rFonts w:ascii="Calibri" w:hAnsi="Calibri" w:cs="Calibri"/>
                <w:color w:val="000000"/>
                <w:sz w:val="22"/>
                <w:szCs w:val="22"/>
              </w:rPr>
            </w:pPr>
            <w:r>
              <w:rPr>
                <w:rFonts w:ascii="Calibri" w:hAnsi="Calibri" w:cs="Calibri"/>
                <w:color w:val="000000"/>
                <w:sz w:val="22"/>
                <w:szCs w:val="22"/>
              </w:rPr>
              <w:t>Species Diversity</w:t>
            </w:r>
          </w:p>
          <w:p w14:paraId="6D127845" w14:textId="77777777" w:rsidR="00417EC1" w:rsidRDefault="00417EC1" w:rsidP="00417EC1">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species diversity</w:t>
            </w:r>
          </w:p>
          <w:p w14:paraId="789CE79F" w14:textId="77777777" w:rsidR="00417EC1" w:rsidRPr="009B5484" w:rsidRDefault="00417EC1" w:rsidP="00417EC1">
            <w:pPr>
              <w:pStyle w:val="ListParagraph"/>
              <w:numPr>
                <w:ilvl w:val="0"/>
                <w:numId w:val="30"/>
              </w:numPr>
              <w:rPr>
                <w:rFonts w:ascii="Calibri" w:hAnsi="Calibri" w:cs="Calibri"/>
                <w:color w:val="000000"/>
                <w:sz w:val="22"/>
                <w:szCs w:val="22"/>
              </w:rPr>
            </w:pPr>
            <w:r w:rsidRPr="009B5484">
              <w:rPr>
                <w:rFonts w:asciiTheme="minorHAnsi" w:hAnsiTheme="minorHAnsi" w:cstheme="minorHAnsi"/>
                <w:sz w:val="22"/>
                <w:szCs w:val="22"/>
              </w:rPr>
              <w:t>proportion at-risk trees</w:t>
            </w:r>
          </w:p>
          <w:p w14:paraId="366EC901" w14:textId="77777777" w:rsidR="00417EC1" w:rsidRDefault="00417EC1" w:rsidP="00417EC1">
            <w:pPr>
              <w:rPr>
                <w:rFonts w:ascii="Calibri" w:hAnsi="Calibri" w:cs="Calibri"/>
                <w:color w:val="000000"/>
                <w:sz w:val="22"/>
                <w:szCs w:val="22"/>
              </w:rPr>
            </w:pPr>
            <w:r>
              <w:rPr>
                <w:rFonts w:ascii="Calibri" w:hAnsi="Calibri" w:cs="Calibri"/>
                <w:color w:val="000000"/>
                <w:sz w:val="22"/>
                <w:szCs w:val="22"/>
              </w:rPr>
              <w:t>Structural Diversity</w:t>
            </w:r>
          </w:p>
          <w:p w14:paraId="53220A26" w14:textId="77777777" w:rsidR="00417EC1" w:rsidRDefault="00417EC1" w:rsidP="00417EC1">
            <w:pPr>
              <w:pStyle w:val="ListParagraph"/>
              <w:numPr>
                <w:ilvl w:val="0"/>
                <w:numId w:val="29"/>
              </w:numPr>
              <w:rPr>
                <w:rFonts w:ascii="Calibri" w:hAnsi="Calibri" w:cs="Calibri"/>
                <w:color w:val="000000"/>
                <w:sz w:val="22"/>
                <w:szCs w:val="22"/>
              </w:rPr>
            </w:pPr>
            <w:r>
              <w:rPr>
                <w:rFonts w:ascii="Calibri" w:hAnsi="Calibri" w:cs="Calibri"/>
                <w:color w:val="000000"/>
                <w:sz w:val="22"/>
                <w:szCs w:val="22"/>
              </w:rPr>
              <w:t>canopy height</w:t>
            </w:r>
          </w:p>
          <w:p w14:paraId="5BEC2507" w14:textId="77777777" w:rsidR="00417EC1" w:rsidRPr="00D31024" w:rsidRDefault="00417EC1" w:rsidP="00417EC1">
            <w:pPr>
              <w:pStyle w:val="ListParagraph"/>
              <w:numPr>
                <w:ilvl w:val="0"/>
                <w:numId w:val="29"/>
              </w:numPr>
              <w:rPr>
                <w:rFonts w:ascii="Calibri" w:hAnsi="Calibri" w:cs="Calibri"/>
                <w:color w:val="000000"/>
                <w:sz w:val="22"/>
                <w:szCs w:val="22"/>
              </w:rPr>
            </w:pPr>
            <w:r>
              <w:rPr>
                <w:rFonts w:ascii="Calibri" w:hAnsi="Calibri" w:cs="Calibri"/>
                <w:color w:val="000000"/>
                <w:sz w:val="22"/>
                <w:szCs w:val="22"/>
              </w:rPr>
              <w:t>percent cover and distribution</w:t>
            </w:r>
          </w:p>
          <w:p w14:paraId="0D55537D" w14:textId="77777777" w:rsidR="00417EC1" w:rsidRDefault="00417EC1" w:rsidP="00417EC1">
            <w:pPr>
              <w:rPr>
                <w:rFonts w:ascii="Calibri" w:hAnsi="Calibri" w:cs="Calibri"/>
                <w:color w:val="000000"/>
                <w:sz w:val="22"/>
                <w:szCs w:val="22"/>
              </w:rPr>
            </w:pPr>
            <w:r>
              <w:rPr>
                <w:rFonts w:ascii="Calibri" w:hAnsi="Calibri" w:cs="Calibri"/>
                <w:color w:val="000000"/>
                <w:sz w:val="22"/>
                <w:szCs w:val="22"/>
              </w:rPr>
              <w:t>Forest Health</w:t>
            </w:r>
          </w:p>
          <w:p w14:paraId="1D70A300" w14:textId="77777777" w:rsidR="00417EC1" w:rsidRDefault="00417EC1" w:rsidP="00417EC1">
            <w:pPr>
              <w:pStyle w:val="ListParagraph"/>
              <w:numPr>
                <w:ilvl w:val="0"/>
                <w:numId w:val="31"/>
              </w:numPr>
              <w:rPr>
                <w:rFonts w:ascii="Calibri" w:hAnsi="Calibri" w:cs="Calibri"/>
                <w:color w:val="000000"/>
                <w:sz w:val="22"/>
                <w:szCs w:val="22"/>
              </w:rPr>
            </w:pPr>
            <w:r>
              <w:rPr>
                <w:rFonts w:ascii="Calibri" w:hAnsi="Calibri" w:cs="Calibri"/>
                <w:color w:val="000000"/>
                <w:sz w:val="22"/>
                <w:szCs w:val="22"/>
              </w:rPr>
              <w:t>tree vigor</w:t>
            </w:r>
          </w:p>
          <w:p w14:paraId="052A0082" w14:textId="77777777" w:rsidR="00417EC1" w:rsidRPr="009B5484" w:rsidRDefault="00417EC1" w:rsidP="00417EC1">
            <w:pPr>
              <w:pStyle w:val="ListParagraph"/>
              <w:numPr>
                <w:ilvl w:val="0"/>
                <w:numId w:val="31"/>
              </w:numPr>
              <w:rPr>
                <w:rFonts w:ascii="Calibri" w:hAnsi="Calibri" w:cs="Calibri"/>
                <w:color w:val="000000"/>
                <w:sz w:val="22"/>
                <w:szCs w:val="22"/>
              </w:rPr>
            </w:pPr>
            <w:r w:rsidRPr="009B5484">
              <w:rPr>
                <w:rFonts w:ascii="Calibri" w:hAnsi="Calibri" w:cs="Calibri"/>
                <w:color w:val="000000"/>
                <w:sz w:val="22"/>
                <w:szCs w:val="22"/>
              </w:rPr>
              <w:t>pests/pathogens</w:t>
            </w:r>
          </w:p>
          <w:p w14:paraId="095ECB1C" w14:textId="45C2673D" w:rsidR="2E25716D" w:rsidRPr="00026DDF" w:rsidRDefault="2E25716D" w:rsidP="00DD733F">
            <w:pPr>
              <w:shd w:val="clear" w:color="auto" w:fill="BDD6EE"/>
              <w:rPr>
                <w:rFonts w:asciiTheme="minorHAnsi" w:eastAsia="Calibri" w:hAnsiTheme="minorHAnsi" w:cstheme="minorHAnsi"/>
              </w:rPr>
            </w:pPr>
          </w:p>
        </w:tc>
      </w:tr>
      <w:tr w:rsidR="00C97A16" w:rsidRPr="00026DDF" w14:paraId="27C7738E" w14:textId="77777777" w:rsidTr="00734A50">
        <w:tc>
          <w:tcPr>
            <w:tcW w:w="2281" w:type="dxa"/>
            <w:shd w:val="clear" w:color="auto" w:fill="BDD6EE" w:themeFill="accent5" w:themeFillTint="66"/>
          </w:tcPr>
          <w:p w14:paraId="3D7C5A4D" w14:textId="3529B76D" w:rsidR="2E25716D" w:rsidRPr="00026DDF" w:rsidRDefault="2E25716D" w:rsidP="6EDD1BFD">
            <w:pPr>
              <w:shd w:val="clear" w:color="auto" w:fill="BDD6EE" w:themeFill="accent5" w:themeFillTint="66"/>
              <w:rPr>
                <w:rFonts w:asciiTheme="minorHAnsi" w:eastAsia="Calibri" w:hAnsiTheme="minorHAnsi" w:cstheme="minorBidi"/>
              </w:rPr>
            </w:pPr>
            <w:r w:rsidRPr="6EDD1BFD">
              <w:rPr>
                <w:rFonts w:asciiTheme="minorHAnsi" w:eastAsia="Calibri" w:hAnsiTheme="minorHAnsi" w:cstheme="minorBidi"/>
              </w:rPr>
              <w:t>Understory</w:t>
            </w:r>
            <w:r w:rsidR="766DA14F" w:rsidRPr="6EDD1BFD">
              <w:rPr>
                <w:rFonts w:asciiTheme="minorHAnsi" w:eastAsia="Calibri" w:hAnsiTheme="minorHAnsi" w:cstheme="minorBidi"/>
              </w:rPr>
              <w:t xml:space="preserve"> and </w:t>
            </w:r>
            <w:r w:rsidR="53793628" w:rsidRPr="6EDD1BFD">
              <w:rPr>
                <w:rFonts w:asciiTheme="minorHAnsi" w:eastAsia="Calibri" w:hAnsiTheme="minorHAnsi" w:cstheme="minorBidi"/>
              </w:rPr>
              <w:t>R</w:t>
            </w:r>
            <w:r w:rsidR="1425D5C0" w:rsidRPr="6EDD1BFD">
              <w:rPr>
                <w:rFonts w:asciiTheme="minorHAnsi" w:eastAsia="Calibri" w:hAnsiTheme="minorHAnsi" w:cstheme="minorBidi"/>
              </w:rPr>
              <w:t>egeneration</w:t>
            </w:r>
          </w:p>
        </w:tc>
        <w:tc>
          <w:tcPr>
            <w:tcW w:w="3180" w:type="dxa"/>
            <w:shd w:val="clear" w:color="auto" w:fill="BDD6EE" w:themeFill="accent5" w:themeFillTint="66"/>
          </w:tcPr>
          <w:p w14:paraId="05065059" w14:textId="3A80080B" w:rsidR="2E25716D" w:rsidRPr="00026DDF" w:rsidRDefault="2E25716D" w:rsidP="00DD733F">
            <w:pPr>
              <w:shd w:val="clear" w:color="auto" w:fill="BDD6EE"/>
              <w:rPr>
                <w:rFonts w:asciiTheme="minorHAnsi" w:eastAsia="Calibri" w:hAnsiTheme="minorHAnsi" w:cstheme="minorHAnsi"/>
              </w:rPr>
            </w:pPr>
            <w:r w:rsidRPr="00026DDF">
              <w:rPr>
                <w:rFonts w:asciiTheme="minorHAnsi" w:eastAsia="Calibri" w:hAnsiTheme="minorHAnsi" w:cstheme="minorHAnsi"/>
              </w:rPr>
              <w:t>Cover</w:t>
            </w:r>
          </w:p>
          <w:p w14:paraId="7549FD1A" w14:textId="541E2EEC" w:rsidR="2E25716D" w:rsidRPr="00026DDF" w:rsidRDefault="2E25716D" w:rsidP="00DD733F">
            <w:pPr>
              <w:shd w:val="clear" w:color="auto" w:fill="BDD6EE"/>
              <w:rPr>
                <w:rFonts w:asciiTheme="minorHAnsi" w:eastAsia="Calibri" w:hAnsiTheme="minorHAnsi" w:cstheme="minorHAnsi"/>
              </w:rPr>
            </w:pPr>
            <w:r w:rsidRPr="00026DDF">
              <w:rPr>
                <w:rFonts w:asciiTheme="minorHAnsi" w:eastAsia="Calibri" w:hAnsiTheme="minorHAnsi" w:cstheme="minorHAnsi"/>
              </w:rPr>
              <w:t>Distribution</w:t>
            </w:r>
          </w:p>
          <w:p w14:paraId="14520590" w14:textId="324B656D" w:rsidR="2E25716D" w:rsidRPr="00026DDF" w:rsidRDefault="2E25716D" w:rsidP="00DD733F">
            <w:pPr>
              <w:shd w:val="clear" w:color="auto" w:fill="BDD6EE"/>
              <w:rPr>
                <w:rFonts w:asciiTheme="minorHAnsi" w:eastAsia="Calibri" w:hAnsiTheme="minorHAnsi" w:cstheme="minorHAnsi"/>
              </w:rPr>
            </w:pPr>
            <w:r w:rsidRPr="00026DDF">
              <w:rPr>
                <w:rFonts w:asciiTheme="minorHAnsi" w:eastAsia="Calibri" w:hAnsiTheme="minorHAnsi" w:cstheme="minorHAnsi"/>
              </w:rPr>
              <w:t>Type</w:t>
            </w:r>
          </w:p>
        </w:tc>
        <w:tc>
          <w:tcPr>
            <w:tcW w:w="4100" w:type="dxa"/>
            <w:shd w:val="clear" w:color="auto" w:fill="BDD6EE" w:themeFill="accent5" w:themeFillTint="66"/>
          </w:tcPr>
          <w:p w14:paraId="78CA2D98" w14:textId="2ACB9EC5" w:rsidR="005F5B53" w:rsidRPr="00181E04" w:rsidRDefault="00B25497" w:rsidP="061043C6">
            <w:pPr>
              <w:shd w:val="clear" w:color="auto" w:fill="BDD6EE" w:themeFill="accent5" w:themeFillTint="66"/>
              <w:rPr>
                <w:rFonts w:asciiTheme="minorHAnsi" w:eastAsia="Calibri" w:hAnsiTheme="minorHAnsi" w:cstheme="minorBidi"/>
                <w:sz w:val="22"/>
                <w:szCs w:val="22"/>
              </w:rPr>
            </w:pPr>
            <w:r w:rsidRPr="00181E04">
              <w:rPr>
                <w:rFonts w:asciiTheme="minorHAnsi" w:eastAsia="Calibri" w:hAnsiTheme="minorHAnsi" w:cstheme="minorBidi"/>
                <w:sz w:val="22"/>
                <w:szCs w:val="22"/>
              </w:rPr>
              <w:t>Structural Diversity</w:t>
            </w:r>
          </w:p>
          <w:p w14:paraId="264C31BF" w14:textId="77777777" w:rsidR="00114D93" w:rsidRPr="009A6916" w:rsidRDefault="00114D93" w:rsidP="00114D93">
            <w:pPr>
              <w:pStyle w:val="ListParagraph"/>
              <w:numPr>
                <w:ilvl w:val="0"/>
                <w:numId w:val="32"/>
              </w:numPr>
              <w:rPr>
                <w:rFonts w:ascii="Calibri" w:hAnsi="Calibri" w:cs="Calibri"/>
                <w:color w:val="000000"/>
                <w:sz w:val="22"/>
                <w:szCs w:val="22"/>
              </w:rPr>
            </w:pPr>
            <w:r w:rsidRPr="009A6916">
              <w:rPr>
                <w:rFonts w:ascii="Calibri" w:hAnsi="Calibri" w:cs="Calibri"/>
                <w:color w:val="000000"/>
                <w:sz w:val="22"/>
                <w:szCs w:val="22"/>
              </w:rPr>
              <w:t>percent cover and distribution</w:t>
            </w:r>
          </w:p>
          <w:p w14:paraId="2987E214" w14:textId="2ACB9EC5" w:rsidR="007B4C32" w:rsidRPr="00181E04" w:rsidRDefault="005F5B53" w:rsidP="061043C6">
            <w:pPr>
              <w:shd w:val="clear" w:color="auto" w:fill="BDD6EE" w:themeFill="accent5" w:themeFillTint="66"/>
              <w:rPr>
                <w:rFonts w:asciiTheme="minorHAnsi" w:eastAsia="Calibri" w:hAnsiTheme="minorHAnsi" w:cstheme="minorBidi"/>
                <w:sz w:val="22"/>
                <w:szCs w:val="22"/>
              </w:rPr>
            </w:pPr>
            <w:r w:rsidRPr="00181E04">
              <w:rPr>
                <w:rFonts w:asciiTheme="minorHAnsi" w:eastAsia="Calibri" w:hAnsiTheme="minorHAnsi" w:cstheme="minorBidi"/>
                <w:sz w:val="22"/>
                <w:szCs w:val="22"/>
              </w:rPr>
              <w:t>Stressors</w:t>
            </w:r>
          </w:p>
          <w:p w14:paraId="01549259" w14:textId="22B91163" w:rsidR="000B566D" w:rsidRPr="00181E04" w:rsidRDefault="001947DC" w:rsidP="000B566D">
            <w:pPr>
              <w:pStyle w:val="ListParagraph"/>
              <w:numPr>
                <w:ilvl w:val="0"/>
                <w:numId w:val="32"/>
              </w:numPr>
              <w:shd w:val="clear" w:color="auto" w:fill="BDD6EE" w:themeFill="accent5" w:themeFillTint="66"/>
              <w:rPr>
                <w:rFonts w:asciiTheme="minorHAnsi" w:eastAsia="Calibri" w:hAnsiTheme="minorHAnsi" w:cstheme="minorBidi"/>
                <w:sz w:val="22"/>
                <w:szCs w:val="22"/>
              </w:rPr>
            </w:pPr>
            <w:r w:rsidRPr="00181E04">
              <w:rPr>
                <w:rFonts w:asciiTheme="minorHAnsi" w:eastAsia="Calibri" w:hAnsiTheme="minorHAnsi" w:cstheme="minorBidi"/>
                <w:sz w:val="22"/>
                <w:szCs w:val="22"/>
              </w:rPr>
              <w:t xml:space="preserve">location and </w:t>
            </w:r>
            <w:r w:rsidR="00C82AF2" w:rsidRPr="00181E04">
              <w:rPr>
                <w:rFonts w:asciiTheme="minorHAnsi" w:eastAsia="Calibri" w:hAnsiTheme="minorHAnsi" w:cstheme="minorBidi"/>
                <w:sz w:val="22"/>
                <w:szCs w:val="22"/>
              </w:rPr>
              <w:t>percent cover of invasiv</w:t>
            </w:r>
            <w:r w:rsidR="00B75364" w:rsidRPr="00181E04">
              <w:rPr>
                <w:rFonts w:asciiTheme="minorHAnsi" w:eastAsia="Calibri" w:hAnsiTheme="minorHAnsi" w:cstheme="minorBidi"/>
                <w:sz w:val="22"/>
                <w:szCs w:val="22"/>
              </w:rPr>
              <w:t>e vegetation</w:t>
            </w:r>
          </w:p>
          <w:p w14:paraId="3A804266" w14:textId="35B6EAA4" w:rsidR="00B75364" w:rsidRPr="00181E04" w:rsidRDefault="00B75364" w:rsidP="000B566D">
            <w:pPr>
              <w:pStyle w:val="ListParagraph"/>
              <w:numPr>
                <w:ilvl w:val="0"/>
                <w:numId w:val="32"/>
              </w:numPr>
              <w:shd w:val="clear" w:color="auto" w:fill="BDD6EE" w:themeFill="accent5" w:themeFillTint="66"/>
              <w:rPr>
                <w:rFonts w:asciiTheme="minorHAnsi" w:eastAsia="Calibri" w:hAnsiTheme="minorHAnsi" w:cstheme="minorBidi"/>
                <w:sz w:val="22"/>
                <w:szCs w:val="22"/>
              </w:rPr>
            </w:pPr>
            <w:r w:rsidRPr="00181E04">
              <w:rPr>
                <w:rFonts w:asciiTheme="minorHAnsi" w:eastAsia="Calibri" w:hAnsiTheme="minorHAnsi" w:cstheme="minorBidi"/>
                <w:sz w:val="22"/>
                <w:szCs w:val="22"/>
              </w:rPr>
              <w:t xml:space="preserve">deer </w:t>
            </w:r>
            <w:proofErr w:type="gramStart"/>
            <w:r w:rsidRPr="00181E04">
              <w:rPr>
                <w:rFonts w:asciiTheme="minorHAnsi" w:eastAsia="Calibri" w:hAnsiTheme="minorHAnsi" w:cstheme="minorBidi"/>
                <w:sz w:val="22"/>
                <w:szCs w:val="22"/>
              </w:rPr>
              <w:t>bro</w:t>
            </w:r>
            <w:r w:rsidR="007D488E" w:rsidRPr="00181E04">
              <w:rPr>
                <w:rFonts w:asciiTheme="minorHAnsi" w:eastAsia="Calibri" w:hAnsiTheme="minorHAnsi" w:cstheme="minorBidi"/>
                <w:sz w:val="22"/>
                <w:szCs w:val="22"/>
              </w:rPr>
              <w:t>wse</w:t>
            </w:r>
            <w:proofErr w:type="gramEnd"/>
          </w:p>
          <w:p w14:paraId="2FE87F57" w14:textId="77777777" w:rsidR="2E25716D" w:rsidRPr="00181E04" w:rsidRDefault="007B4C32" w:rsidP="00C7514C">
            <w:pPr>
              <w:shd w:val="clear" w:color="auto" w:fill="BDD6EE"/>
              <w:rPr>
                <w:rFonts w:asciiTheme="minorHAnsi" w:eastAsia="Calibri" w:hAnsiTheme="minorHAnsi" w:cstheme="minorHAnsi"/>
                <w:sz w:val="22"/>
                <w:szCs w:val="22"/>
              </w:rPr>
            </w:pPr>
            <w:r w:rsidRPr="00181E04">
              <w:rPr>
                <w:rFonts w:asciiTheme="minorHAnsi" w:eastAsia="Calibri" w:hAnsiTheme="minorHAnsi" w:cstheme="minorHAnsi"/>
                <w:sz w:val="22"/>
                <w:szCs w:val="22"/>
              </w:rPr>
              <w:t>Regeneration</w:t>
            </w:r>
            <w:r w:rsidR="3C24E1EA" w:rsidRPr="00181E04">
              <w:rPr>
                <w:rFonts w:asciiTheme="minorHAnsi" w:eastAsia="Calibri" w:hAnsiTheme="minorHAnsi" w:cstheme="minorHAnsi"/>
                <w:sz w:val="22"/>
                <w:szCs w:val="22"/>
              </w:rPr>
              <w:t xml:space="preserve"> </w:t>
            </w:r>
          </w:p>
          <w:p w14:paraId="71D31C55" w14:textId="77777777" w:rsidR="00282F17" w:rsidRPr="00181E04" w:rsidRDefault="00282F17" w:rsidP="00282F17">
            <w:pPr>
              <w:pStyle w:val="ListParagraph"/>
              <w:numPr>
                <w:ilvl w:val="0"/>
                <w:numId w:val="33"/>
              </w:numPr>
              <w:shd w:val="clear" w:color="auto" w:fill="BDD6EE"/>
              <w:rPr>
                <w:rFonts w:asciiTheme="minorHAnsi" w:eastAsia="Calibri" w:hAnsiTheme="minorHAnsi" w:cstheme="minorHAnsi"/>
                <w:sz w:val="22"/>
                <w:szCs w:val="22"/>
              </w:rPr>
            </w:pPr>
            <w:r w:rsidRPr="00181E04">
              <w:rPr>
                <w:rFonts w:asciiTheme="minorHAnsi" w:eastAsia="Calibri" w:hAnsiTheme="minorHAnsi" w:cstheme="minorHAnsi"/>
                <w:sz w:val="22"/>
                <w:szCs w:val="22"/>
              </w:rPr>
              <w:t>Seedling abundance</w:t>
            </w:r>
          </w:p>
          <w:p w14:paraId="2035B475" w14:textId="77777777" w:rsidR="002420B9" w:rsidRPr="00181E04" w:rsidRDefault="002420B9" w:rsidP="00282F17">
            <w:pPr>
              <w:pStyle w:val="ListParagraph"/>
              <w:numPr>
                <w:ilvl w:val="0"/>
                <w:numId w:val="33"/>
              </w:numPr>
              <w:shd w:val="clear" w:color="auto" w:fill="BDD6EE"/>
              <w:rPr>
                <w:rFonts w:asciiTheme="minorHAnsi" w:eastAsia="Calibri" w:hAnsiTheme="minorHAnsi" w:cstheme="minorHAnsi"/>
                <w:sz w:val="22"/>
                <w:szCs w:val="22"/>
              </w:rPr>
            </w:pPr>
            <w:r w:rsidRPr="00181E04">
              <w:rPr>
                <w:rFonts w:asciiTheme="minorHAnsi" w:eastAsia="Calibri" w:hAnsiTheme="minorHAnsi" w:cstheme="minorHAnsi"/>
                <w:sz w:val="22"/>
                <w:szCs w:val="22"/>
              </w:rPr>
              <w:t>Seedling species diversity</w:t>
            </w:r>
          </w:p>
          <w:p w14:paraId="5B1F00B5" w14:textId="05EF1C21" w:rsidR="00AC0E61" w:rsidRPr="00282F17" w:rsidRDefault="00AC0E61" w:rsidP="00282F17">
            <w:pPr>
              <w:pStyle w:val="ListParagraph"/>
              <w:numPr>
                <w:ilvl w:val="0"/>
                <w:numId w:val="33"/>
              </w:numPr>
              <w:shd w:val="clear" w:color="auto" w:fill="BDD6EE"/>
              <w:rPr>
                <w:rFonts w:asciiTheme="minorHAnsi" w:eastAsia="Calibri" w:hAnsiTheme="minorHAnsi" w:cstheme="minorHAnsi"/>
              </w:rPr>
            </w:pPr>
            <w:r w:rsidRPr="00181E04">
              <w:rPr>
                <w:rFonts w:asciiTheme="minorHAnsi" w:eastAsia="Calibri" w:hAnsiTheme="minorHAnsi" w:cstheme="minorHAnsi"/>
                <w:sz w:val="22"/>
                <w:szCs w:val="22"/>
              </w:rPr>
              <w:t xml:space="preserve">Proportion of </w:t>
            </w:r>
            <w:r w:rsidR="008A4C4B" w:rsidRPr="00181E04">
              <w:rPr>
                <w:rFonts w:asciiTheme="minorHAnsi" w:eastAsia="Calibri" w:hAnsiTheme="minorHAnsi" w:cstheme="minorHAnsi"/>
                <w:sz w:val="22"/>
                <w:szCs w:val="22"/>
              </w:rPr>
              <w:t>at-risk trees</w:t>
            </w:r>
          </w:p>
        </w:tc>
      </w:tr>
      <w:tr w:rsidR="00C97A16" w:rsidRPr="00026DDF" w14:paraId="552D7C18" w14:textId="77777777" w:rsidTr="00734A50">
        <w:tc>
          <w:tcPr>
            <w:tcW w:w="2281" w:type="dxa"/>
            <w:shd w:val="clear" w:color="auto" w:fill="BDD6EE" w:themeFill="accent5" w:themeFillTint="66"/>
          </w:tcPr>
          <w:p w14:paraId="48561E22" w14:textId="77777777" w:rsidR="000F4FB8" w:rsidRDefault="00DD3F70" w:rsidP="00DD733F">
            <w:pPr>
              <w:shd w:val="clear" w:color="auto" w:fill="BDD6EE"/>
              <w:rPr>
                <w:rFonts w:asciiTheme="minorHAnsi" w:eastAsia="Calibri" w:hAnsiTheme="minorHAnsi" w:cstheme="minorHAnsi"/>
              </w:rPr>
            </w:pPr>
            <w:r>
              <w:rPr>
                <w:rFonts w:asciiTheme="minorHAnsi" w:eastAsia="Calibri" w:hAnsiTheme="minorHAnsi" w:cstheme="minorHAnsi"/>
              </w:rPr>
              <w:t>Habitat Features</w:t>
            </w:r>
          </w:p>
          <w:p w14:paraId="6F63683E" w14:textId="7CA0B381" w:rsidR="003B04B5" w:rsidRPr="00CB73FE" w:rsidRDefault="003B04B5" w:rsidP="00EC4EC4">
            <w:pPr>
              <w:pStyle w:val="ListParagraph"/>
              <w:shd w:val="clear" w:color="auto" w:fill="BDD6EE"/>
              <w:rPr>
                <w:rFonts w:asciiTheme="minorHAnsi" w:eastAsia="Calibri" w:hAnsiTheme="minorHAnsi" w:cstheme="minorHAnsi"/>
              </w:rPr>
            </w:pPr>
          </w:p>
        </w:tc>
        <w:tc>
          <w:tcPr>
            <w:tcW w:w="3180" w:type="dxa"/>
            <w:shd w:val="clear" w:color="auto" w:fill="BDD6EE" w:themeFill="accent5" w:themeFillTint="66"/>
          </w:tcPr>
          <w:p w14:paraId="3C13459F" w14:textId="77777777" w:rsidR="00EC4EC4" w:rsidRDefault="00EC4EC4" w:rsidP="00681C8D">
            <w:pPr>
              <w:pStyle w:val="ListParagraph"/>
              <w:numPr>
                <w:ilvl w:val="0"/>
                <w:numId w:val="26"/>
              </w:numPr>
              <w:shd w:val="clear" w:color="auto" w:fill="BDD6EE"/>
              <w:rPr>
                <w:rFonts w:asciiTheme="minorHAnsi" w:eastAsia="Calibri" w:hAnsiTheme="minorHAnsi" w:cstheme="minorHAnsi"/>
              </w:rPr>
            </w:pPr>
            <w:r w:rsidRPr="00026DDF">
              <w:rPr>
                <w:rFonts w:asciiTheme="minorHAnsi" w:eastAsia="Calibri" w:hAnsiTheme="minorHAnsi" w:cstheme="minorHAnsi"/>
              </w:rPr>
              <w:t>Soft Mast</w:t>
            </w:r>
          </w:p>
          <w:p w14:paraId="4A62B29D" w14:textId="77777777" w:rsidR="00EC4EC4" w:rsidRDefault="00EC4EC4" w:rsidP="00681C8D">
            <w:pPr>
              <w:pStyle w:val="ListParagraph"/>
              <w:numPr>
                <w:ilvl w:val="0"/>
                <w:numId w:val="26"/>
              </w:numPr>
              <w:shd w:val="clear" w:color="auto" w:fill="BDD6EE"/>
              <w:rPr>
                <w:rFonts w:asciiTheme="minorHAnsi" w:eastAsia="Calibri" w:hAnsiTheme="minorHAnsi" w:cstheme="minorHAnsi"/>
              </w:rPr>
            </w:pPr>
            <w:r>
              <w:rPr>
                <w:rFonts w:asciiTheme="minorHAnsi" w:eastAsia="Calibri" w:hAnsiTheme="minorHAnsi" w:cstheme="minorHAnsi"/>
              </w:rPr>
              <w:t>Non-native invasive</w:t>
            </w:r>
          </w:p>
          <w:p w14:paraId="53A311D3" w14:textId="476B004F" w:rsidR="000F4FB8" w:rsidRPr="00EC4EC4" w:rsidRDefault="00EC4EC4" w:rsidP="00681C8D">
            <w:pPr>
              <w:pStyle w:val="ListParagraph"/>
              <w:numPr>
                <w:ilvl w:val="0"/>
                <w:numId w:val="26"/>
              </w:numPr>
              <w:shd w:val="clear" w:color="auto" w:fill="BDD6EE"/>
              <w:rPr>
                <w:rFonts w:asciiTheme="minorHAnsi" w:eastAsia="Calibri" w:hAnsiTheme="minorHAnsi" w:cstheme="minorHAnsi"/>
              </w:rPr>
            </w:pPr>
            <w:r w:rsidRPr="00EC4EC4">
              <w:rPr>
                <w:rFonts w:asciiTheme="minorHAnsi" w:eastAsia="Calibri" w:hAnsiTheme="minorHAnsi" w:cstheme="minorHAnsi"/>
              </w:rPr>
              <w:t>Leaf Litter</w:t>
            </w:r>
          </w:p>
        </w:tc>
        <w:tc>
          <w:tcPr>
            <w:tcW w:w="4100" w:type="dxa"/>
            <w:shd w:val="clear" w:color="auto" w:fill="BDD6EE" w:themeFill="accent5" w:themeFillTint="66"/>
          </w:tcPr>
          <w:p w14:paraId="31EFBCDF" w14:textId="532ECBF1" w:rsidR="000F4FB8" w:rsidRPr="00026DDF" w:rsidRDefault="000F4FB8" w:rsidP="00DD733F">
            <w:pPr>
              <w:shd w:val="clear" w:color="auto" w:fill="BDD6EE"/>
              <w:rPr>
                <w:rFonts w:asciiTheme="minorHAnsi" w:eastAsia="Calibri" w:hAnsiTheme="minorHAnsi" w:cstheme="minorHAnsi"/>
              </w:rPr>
            </w:pPr>
          </w:p>
        </w:tc>
      </w:tr>
      <w:tr w:rsidR="00C97A16" w:rsidRPr="00026DDF" w14:paraId="1C0735E0" w14:textId="77777777" w:rsidTr="003720B4">
        <w:trPr>
          <w:trHeight w:val="4778"/>
        </w:trPr>
        <w:tc>
          <w:tcPr>
            <w:tcW w:w="2281" w:type="dxa"/>
            <w:shd w:val="clear" w:color="auto" w:fill="BDD6EE" w:themeFill="accent5" w:themeFillTint="66"/>
          </w:tcPr>
          <w:p w14:paraId="62783CF3" w14:textId="77777777" w:rsidR="00DD3F70" w:rsidRDefault="002D3AC4" w:rsidP="00DD733F">
            <w:pPr>
              <w:shd w:val="clear" w:color="auto" w:fill="BDD6EE"/>
              <w:rPr>
                <w:rFonts w:asciiTheme="minorHAnsi" w:eastAsia="Calibri" w:hAnsiTheme="minorHAnsi" w:cstheme="minorHAnsi"/>
              </w:rPr>
            </w:pPr>
            <w:r>
              <w:rPr>
                <w:rFonts w:asciiTheme="minorHAnsi" w:eastAsia="Calibri" w:hAnsiTheme="minorHAnsi" w:cstheme="minorHAnsi"/>
              </w:rPr>
              <w:lastRenderedPageBreak/>
              <w:t>Site Features</w:t>
            </w:r>
          </w:p>
          <w:p w14:paraId="69F6CE6F" w14:textId="24441221" w:rsidR="005252F1" w:rsidRPr="005252F1" w:rsidRDefault="005252F1" w:rsidP="00C830F6">
            <w:pPr>
              <w:pStyle w:val="ListParagraph"/>
              <w:shd w:val="clear" w:color="auto" w:fill="BDD6EE"/>
              <w:rPr>
                <w:rFonts w:asciiTheme="minorHAnsi" w:eastAsia="Calibri" w:hAnsiTheme="minorHAnsi" w:cstheme="minorHAnsi"/>
              </w:rPr>
            </w:pPr>
          </w:p>
        </w:tc>
        <w:tc>
          <w:tcPr>
            <w:tcW w:w="3180" w:type="dxa"/>
            <w:shd w:val="clear" w:color="auto" w:fill="BDD6EE" w:themeFill="accent5" w:themeFillTint="66"/>
          </w:tcPr>
          <w:p w14:paraId="6C0FB5D0" w14:textId="77777777" w:rsidR="00DD3F70" w:rsidRDefault="007163EF" w:rsidP="00DD733F">
            <w:pPr>
              <w:shd w:val="clear" w:color="auto" w:fill="BDD6EE"/>
              <w:rPr>
                <w:rFonts w:asciiTheme="minorHAnsi" w:eastAsia="Calibri" w:hAnsiTheme="minorHAnsi" w:cstheme="minorHAnsi"/>
              </w:rPr>
            </w:pPr>
            <w:r>
              <w:rPr>
                <w:rFonts w:asciiTheme="minorHAnsi" w:eastAsia="Calibri" w:hAnsiTheme="minorHAnsi" w:cstheme="minorHAnsi"/>
              </w:rPr>
              <w:t>Snags</w:t>
            </w:r>
          </w:p>
          <w:p w14:paraId="077D1AEB" w14:textId="64FC13C8" w:rsidR="00CE5A9E" w:rsidRPr="00BA3873" w:rsidRDefault="007A48E1" w:rsidP="00BA3873">
            <w:pPr>
              <w:pStyle w:val="ListParagraph"/>
              <w:numPr>
                <w:ilvl w:val="0"/>
                <w:numId w:val="27"/>
              </w:numPr>
              <w:shd w:val="clear" w:color="auto" w:fill="BDD6EE"/>
              <w:rPr>
                <w:rFonts w:asciiTheme="minorHAnsi" w:eastAsia="Calibri" w:hAnsiTheme="minorHAnsi" w:cstheme="minorHAnsi"/>
              </w:rPr>
            </w:pPr>
            <w:r>
              <w:rPr>
                <w:rFonts w:asciiTheme="minorHAnsi" w:eastAsia="Calibri" w:hAnsiTheme="minorHAnsi" w:cstheme="minorHAnsi"/>
              </w:rPr>
              <w:t>Adequate/not adequate</w:t>
            </w:r>
          </w:p>
          <w:p w14:paraId="6AC91A56" w14:textId="77777777" w:rsidR="00867FE7" w:rsidRDefault="00867FE7" w:rsidP="00DD733F">
            <w:pPr>
              <w:shd w:val="clear" w:color="auto" w:fill="BDD6EE"/>
              <w:rPr>
                <w:rFonts w:asciiTheme="minorHAnsi" w:eastAsia="Calibri" w:hAnsiTheme="minorHAnsi" w:cstheme="minorHAnsi"/>
              </w:rPr>
            </w:pPr>
            <w:r>
              <w:rPr>
                <w:rFonts w:asciiTheme="minorHAnsi" w:eastAsia="Calibri" w:hAnsiTheme="minorHAnsi" w:cstheme="minorHAnsi"/>
              </w:rPr>
              <w:t>C</w:t>
            </w:r>
            <w:r w:rsidR="00D274E2">
              <w:rPr>
                <w:rFonts w:asciiTheme="minorHAnsi" w:eastAsia="Calibri" w:hAnsiTheme="minorHAnsi" w:cstheme="minorHAnsi"/>
              </w:rPr>
              <w:t>oarse Woody Material</w:t>
            </w:r>
          </w:p>
          <w:p w14:paraId="051069E8" w14:textId="56922BBD" w:rsidR="007130ED" w:rsidRPr="00D73E58" w:rsidRDefault="00094B52" w:rsidP="00D73E58">
            <w:pPr>
              <w:pStyle w:val="ListParagraph"/>
              <w:numPr>
                <w:ilvl w:val="0"/>
                <w:numId w:val="27"/>
              </w:numPr>
              <w:shd w:val="clear" w:color="auto" w:fill="BDD6EE"/>
              <w:rPr>
                <w:rFonts w:asciiTheme="minorHAnsi" w:eastAsia="Calibri" w:hAnsiTheme="minorHAnsi" w:cstheme="minorHAnsi"/>
              </w:rPr>
            </w:pPr>
            <w:r>
              <w:rPr>
                <w:rFonts w:asciiTheme="minorHAnsi" w:eastAsia="Calibri" w:hAnsiTheme="minorHAnsi" w:cstheme="minorHAnsi"/>
              </w:rPr>
              <w:t>C</w:t>
            </w:r>
            <w:r w:rsidR="00E35614">
              <w:rPr>
                <w:rFonts w:asciiTheme="minorHAnsi" w:eastAsia="Calibri" w:hAnsiTheme="minorHAnsi" w:cstheme="minorHAnsi"/>
              </w:rPr>
              <w:t>ount</w:t>
            </w:r>
            <w:r>
              <w:rPr>
                <w:rFonts w:asciiTheme="minorHAnsi" w:eastAsia="Calibri" w:hAnsiTheme="minorHAnsi" w:cstheme="minorHAnsi"/>
              </w:rPr>
              <w:t xml:space="preserve"> of </w:t>
            </w:r>
            <w:r w:rsidR="000974AD">
              <w:rPr>
                <w:rFonts w:asciiTheme="minorHAnsi" w:eastAsia="Calibri" w:hAnsiTheme="minorHAnsi" w:cstheme="minorHAnsi"/>
              </w:rPr>
              <w:t>pieces</w:t>
            </w:r>
          </w:p>
          <w:p w14:paraId="26807062" w14:textId="77777777" w:rsidR="00237BC9" w:rsidRDefault="00237BC9" w:rsidP="00DD733F">
            <w:pPr>
              <w:shd w:val="clear" w:color="auto" w:fill="BDD6EE"/>
              <w:rPr>
                <w:rFonts w:asciiTheme="minorHAnsi" w:eastAsia="Calibri" w:hAnsiTheme="minorHAnsi" w:cstheme="minorHAnsi"/>
              </w:rPr>
            </w:pPr>
            <w:r>
              <w:rPr>
                <w:rFonts w:asciiTheme="minorHAnsi" w:eastAsia="Calibri" w:hAnsiTheme="minorHAnsi" w:cstheme="minorHAnsi"/>
              </w:rPr>
              <w:t>Fine Woody Material</w:t>
            </w:r>
          </w:p>
          <w:p w14:paraId="3C5A6139" w14:textId="3FFE1BA0" w:rsidR="007A48E1" w:rsidRPr="007A48E1" w:rsidRDefault="007D019C" w:rsidP="007A48E1">
            <w:pPr>
              <w:pStyle w:val="ListParagraph"/>
              <w:numPr>
                <w:ilvl w:val="0"/>
                <w:numId w:val="27"/>
              </w:numPr>
              <w:shd w:val="clear" w:color="auto" w:fill="BDD6EE"/>
              <w:rPr>
                <w:rFonts w:asciiTheme="minorHAnsi" w:eastAsia="Calibri" w:hAnsiTheme="minorHAnsi" w:cstheme="minorHAnsi"/>
              </w:rPr>
            </w:pPr>
            <w:r>
              <w:rPr>
                <w:rFonts w:asciiTheme="minorHAnsi" w:eastAsia="Calibri" w:hAnsiTheme="minorHAnsi" w:cstheme="minorHAnsi"/>
              </w:rPr>
              <w:t>Adequate/not adequate</w:t>
            </w:r>
          </w:p>
        </w:tc>
        <w:tc>
          <w:tcPr>
            <w:tcW w:w="4100" w:type="dxa"/>
            <w:shd w:val="clear" w:color="auto" w:fill="BDD6EE" w:themeFill="accent5" w:themeFillTint="66"/>
          </w:tcPr>
          <w:p w14:paraId="1A733141" w14:textId="31ED90D6" w:rsidR="00DD3F70" w:rsidRPr="00181E04" w:rsidRDefault="001A40A5" w:rsidP="00DD733F">
            <w:pPr>
              <w:shd w:val="clear" w:color="auto" w:fill="BDD6EE"/>
              <w:rPr>
                <w:rFonts w:asciiTheme="minorHAnsi" w:eastAsia="Calibri" w:hAnsiTheme="minorHAnsi" w:cstheme="minorHAnsi"/>
                <w:sz w:val="22"/>
                <w:szCs w:val="22"/>
              </w:rPr>
            </w:pPr>
            <w:r w:rsidRPr="00181E04">
              <w:rPr>
                <w:rFonts w:asciiTheme="minorHAnsi" w:eastAsia="Calibri" w:hAnsiTheme="minorHAnsi" w:cstheme="minorHAnsi"/>
                <w:sz w:val="22"/>
                <w:szCs w:val="22"/>
              </w:rPr>
              <w:t>I</w:t>
            </w:r>
            <w:r w:rsidR="00E02E8D" w:rsidRPr="00181E04">
              <w:rPr>
                <w:rFonts w:asciiTheme="minorHAnsi" w:eastAsia="Calibri" w:hAnsiTheme="minorHAnsi" w:cstheme="minorHAnsi"/>
                <w:sz w:val="22"/>
                <w:szCs w:val="22"/>
              </w:rPr>
              <w:t>n</w:t>
            </w:r>
            <w:r w:rsidR="00D977DF" w:rsidRPr="00181E04">
              <w:rPr>
                <w:rFonts w:asciiTheme="minorHAnsi" w:eastAsia="Calibri" w:hAnsiTheme="minorHAnsi" w:cstheme="minorHAnsi"/>
                <w:sz w:val="22"/>
                <w:szCs w:val="22"/>
              </w:rPr>
              <w:t>fra</w:t>
            </w:r>
            <w:r w:rsidR="004F05A8" w:rsidRPr="00181E04">
              <w:rPr>
                <w:rFonts w:asciiTheme="minorHAnsi" w:eastAsia="Calibri" w:hAnsiTheme="minorHAnsi" w:cstheme="minorHAnsi"/>
                <w:sz w:val="22"/>
                <w:szCs w:val="22"/>
              </w:rPr>
              <w:t>structure</w:t>
            </w:r>
          </w:p>
          <w:p w14:paraId="227FF890" w14:textId="2A27221F" w:rsidR="006563BA" w:rsidRPr="00181E04" w:rsidRDefault="006563BA" w:rsidP="006563BA">
            <w:pPr>
              <w:pStyle w:val="ListParagraph"/>
              <w:numPr>
                <w:ilvl w:val="0"/>
                <w:numId w:val="27"/>
              </w:numPr>
              <w:shd w:val="clear" w:color="auto" w:fill="BDD6EE"/>
              <w:rPr>
                <w:rFonts w:asciiTheme="minorHAnsi" w:eastAsia="Calibri" w:hAnsiTheme="minorHAnsi" w:cstheme="minorHAnsi"/>
                <w:sz w:val="22"/>
                <w:szCs w:val="22"/>
              </w:rPr>
            </w:pPr>
            <w:r w:rsidRPr="00181E04">
              <w:rPr>
                <w:rFonts w:asciiTheme="minorHAnsi" w:eastAsia="Calibri" w:hAnsiTheme="minorHAnsi" w:cstheme="minorHAnsi"/>
                <w:sz w:val="22"/>
                <w:szCs w:val="22"/>
              </w:rPr>
              <w:t>Erosion and soil disturbance</w:t>
            </w:r>
          </w:p>
          <w:p w14:paraId="675B0985" w14:textId="6DFC3D20" w:rsidR="00CB782A" w:rsidRPr="00181E04" w:rsidRDefault="00CB782A" w:rsidP="006563BA">
            <w:pPr>
              <w:pStyle w:val="ListParagraph"/>
              <w:numPr>
                <w:ilvl w:val="0"/>
                <w:numId w:val="27"/>
              </w:numPr>
              <w:shd w:val="clear" w:color="auto" w:fill="BDD6EE"/>
              <w:rPr>
                <w:rFonts w:asciiTheme="minorHAnsi" w:eastAsia="Calibri" w:hAnsiTheme="minorHAnsi" w:cstheme="minorHAnsi"/>
                <w:sz w:val="22"/>
                <w:szCs w:val="22"/>
              </w:rPr>
            </w:pPr>
            <w:r w:rsidRPr="00181E04">
              <w:rPr>
                <w:rFonts w:asciiTheme="minorHAnsi" w:eastAsia="Calibri" w:hAnsiTheme="minorHAnsi" w:cstheme="minorHAnsi"/>
                <w:sz w:val="22"/>
                <w:szCs w:val="22"/>
              </w:rPr>
              <w:t>Culverts or other structures</w:t>
            </w:r>
          </w:p>
          <w:p w14:paraId="444CC3F5" w14:textId="5D264C2F" w:rsidR="00CB782A" w:rsidRPr="00181E04" w:rsidRDefault="00B1448A" w:rsidP="00B1448A">
            <w:pPr>
              <w:pStyle w:val="ListParagraph"/>
              <w:shd w:val="clear" w:color="auto" w:fill="BDD6EE"/>
              <w:ind w:left="0"/>
              <w:rPr>
                <w:rFonts w:asciiTheme="minorHAnsi" w:eastAsia="Calibri" w:hAnsiTheme="minorHAnsi" w:cstheme="minorHAnsi"/>
                <w:sz w:val="22"/>
                <w:szCs w:val="22"/>
              </w:rPr>
            </w:pPr>
            <w:r w:rsidRPr="00181E04">
              <w:rPr>
                <w:rFonts w:asciiTheme="minorHAnsi" w:eastAsia="Calibri" w:hAnsiTheme="minorHAnsi" w:cstheme="minorHAnsi"/>
                <w:sz w:val="22"/>
                <w:szCs w:val="22"/>
              </w:rPr>
              <w:t>Water quality</w:t>
            </w:r>
          </w:p>
          <w:p w14:paraId="23A1DB2D" w14:textId="35A1D4AD" w:rsidR="00936DB6" w:rsidRPr="00181E04" w:rsidRDefault="00D52DAB" w:rsidP="00936DB6">
            <w:pPr>
              <w:pStyle w:val="ListParagraph"/>
              <w:numPr>
                <w:ilvl w:val="0"/>
                <w:numId w:val="36"/>
              </w:numPr>
              <w:shd w:val="clear" w:color="auto" w:fill="BDD6EE"/>
              <w:rPr>
                <w:rFonts w:asciiTheme="minorHAnsi" w:eastAsia="Calibri" w:hAnsiTheme="minorHAnsi" w:cstheme="minorHAnsi"/>
                <w:sz w:val="22"/>
                <w:szCs w:val="22"/>
              </w:rPr>
            </w:pPr>
            <w:r w:rsidRPr="00181E04">
              <w:rPr>
                <w:rFonts w:asciiTheme="minorHAnsi" w:eastAsia="Calibri" w:hAnsiTheme="minorHAnsi" w:cstheme="minorHAnsi"/>
                <w:sz w:val="22"/>
                <w:szCs w:val="22"/>
              </w:rPr>
              <w:t>Steep slopes</w:t>
            </w:r>
          </w:p>
          <w:p w14:paraId="14126143" w14:textId="20A45A4C" w:rsidR="008A0FAF" w:rsidRPr="00181E04" w:rsidRDefault="008A0FAF" w:rsidP="00936DB6">
            <w:pPr>
              <w:pStyle w:val="ListParagraph"/>
              <w:numPr>
                <w:ilvl w:val="0"/>
                <w:numId w:val="36"/>
              </w:numPr>
              <w:shd w:val="clear" w:color="auto" w:fill="BDD6EE"/>
              <w:rPr>
                <w:rFonts w:asciiTheme="minorHAnsi" w:eastAsia="Calibri" w:hAnsiTheme="minorHAnsi" w:cstheme="minorHAnsi"/>
                <w:sz w:val="22"/>
                <w:szCs w:val="22"/>
              </w:rPr>
            </w:pPr>
            <w:r w:rsidRPr="00181E04">
              <w:rPr>
                <w:rFonts w:asciiTheme="minorHAnsi" w:eastAsia="Calibri" w:hAnsiTheme="minorHAnsi" w:cstheme="minorHAnsi"/>
                <w:sz w:val="22"/>
                <w:szCs w:val="22"/>
              </w:rPr>
              <w:t>Filter strips</w:t>
            </w:r>
          </w:p>
          <w:p w14:paraId="312F2B9E" w14:textId="67C9074C" w:rsidR="00D30AF7" w:rsidRPr="00181E04" w:rsidRDefault="00C830F6" w:rsidP="00D30AF7">
            <w:pPr>
              <w:pStyle w:val="ListParagraph"/>
              <w:shd w:val="clear" w:color="auto" w:fill="BDD6EE"/>
              <w:ind w:left="0"/>
              <w:rPr>
                <w:rFonts w:asciiTheme="minorHAnsi" w:eastAsia="Calibri" w:hAnsiTheme="minorHAnsi" w:cstheme="minorHAnsi"/>
                <w:sz w:val="22"/>
                <w:szCs w:val="22"/>
              </w:rPr>
            </w:pPr>
            <w:r w:rsidRPr="00181E04">
              <w:rPr>
                <w:rFonts w:asciiTheme="minorHAnsi" w:eastAsia="Calibri" w:hAnsiTheme="minorHAnsi" w:cstheme="minorHAnsi"/>
                <w:sz w:val="22"/>
                <w:szCs w:val="22"/>
              </w:rPr>
              <w:t xml:space="preserve">Risks due to increased precipitation or storm </w:t>
            </w:r>
            <w:proofErr w:type="gramStart"/>
            <w:r w:rsidRPr="00181E04">
              <w:rPr>
                <w:rFonts w:asciiTheme="minorHAnsi" w:eastAsia="Calibri" w:hAnsiTheme="minorHAnsi" w:cstheme="minorHAnsi"/>
                <w:sz w:val="22"/>
                <w:szCs w:val="22"/>
              </w:rPr>
              <w:t>events</w:t>
            </w:r>
            <w:proofErr w:type="gramEnd"/>
          </w:p>
          <w:p w14:paraId="7F2640FD" w14:textId="6A4E5B4C" w:rsidR="00C830F6" w:rsidRPr="00181E04" w:rsidRDefault="00C830F6" w:rsidP="096F14D1">
            <w:pPr>
              <w:pStyle w:val="ListParagraph"/>
              <w:shd w:val="clear" w:color="auto" w:fill="BDD6EE" w:themeFill="accent5" w:themeFillTint="66"/>
              <w:ind w:left="0"/>
              <w:rPr>
                <w:rFonts w:asciiTheme="minorHAnsi" w:eastAsia="Calibri" w:hAnsiTheme="minorHAnsi" w:cstheme="minorBidi"/>
                <w:sz w:val="22"/>
                <w:szCs w:val="22"/>
              </w:rPr>
            </w:pPr>
            <w:r w:rsidRPr="00181E04">
              <w:rPr>
                <w:rFonts w:asciiTheme="minorHAnsi" w:eastAsia="Calibri" w:hAnsiTheme="minorHAnsi" w:cstheme="minorBidi"/>
                <w:sz w:val="22"/>
                <w:szCs w:val="22"/>
              </w:rPr>
              <w:t>Operability</w:t>
            </w:r>
          </w:p>
          <w:p w14:paraId="1658E131" w14:textId="5375F738" w:rsidR="096F14D1" w:rsidRPr="00181E04" w:rsidRDefault="096F14D1" w:rsidP="096F14D1">
            <w:pPr>
              <w:pStyle w:val="ListParagraph"/>
              <w:shd w:val="clear" w:color="auto" w:fill="BDD6EE" w:themeFill="accent5" w:themeFillTint="66"/>
              <w:ind w:left="0"/>
              <w:rPr>
                <w:rFonts w:asciiTheme="minorHAnsi" w:eastAsia="Calibri" w:hAnsiTheme="minorHAnsi" w:cstheme="minorBidi"/>
                <w:sz w:val="22"/>
                <w:szCs w:val="22"/>
              </w:rPr>
            </w:pPr>
          </w:p>
          <w:p w14:paraId="0EB30A11" w14:textId="77777777" w:rsidR="4DAFA48F" w:rsidRPr="00181E04" w:rsidRDefault="4DAFA48F" w:rsidP="096F14D1">
            <w:pPr>
              <w:shd w:val="clear" w:color="auto" w:fill="BDD6EE" w:themeFill="accent5" w:themeFillTint="66"/>
              <w:rPr>
                <w:rFonts w:asciiTheme="minorHAnsi" w:eastAsia="Calibri" w:hAnsiTheme="minorHAnsi" w:cstheme="minorBidi"/>
                <w:sz w:val="22"/>
                <w:szCs w:val="22"/>
              </w:rPr>
            </w:pPr>
            <w:r w:rsidRPr="00181E04">
              <w:rPr>
                <w:rFonts w:asciiTheme="minorHAnsi" w:eastAsia="Calibri" w:hAnsiTheme="minorHAnsi" w:cstheme="minorBidi"/>
                <w:sz w:val="22"/>
                <w:szCs w:val="22"/>
              </w:rPr>
              <w:t>Snags</w:t>
            </w:r>
          </w:p>
          <w:p w14:paraId="4A0B188D" w14:textId="64FC13C8" w:rsidR="4DAFA48F" w:rsidRPr="00181E04" w:rsidRDefault="4DAFA48F" w:rsidP="096F14D1">
            <w:pPr>
              <w:pStyle w:val="ListParagraph"/>
              <w:numPr>
                <w:ilvl w:val="0"/>
                <w:numId w:val="27"/>
              </w:numPr>
              <w:shd w:val="clear" w:color="auto" w:fill="BDD6EE" w:themeFill="accent5" w:themeFillTint="66"/>
              <w:rPr>
                <w:rFonts w:asciiTheme="minorHAnsi" w:eastAsia="Calibri" w:hAnsiTheme="minorHAnsi" w:cstheme="minorBidi"/>
                <w:sz w:val="22"/>
                <w:szCs w:val="22"/>
              </w:rPr>
            </w:pPr>
            <w:r w:rsidRPr="00181E04">
              <w:rPr>
                <w:rFonts w:asciiTheme="minorHAnsi" w:eastAsia="Calibri" w:hAnsiTheme="minorHAnsi" w:cstheme="minorBidi"/>
                <w:sz w:val="22"/>
                <w:szCs w:val="22"/>
              </w:rPr>
              <w:t>Adequate/not adequate</w:t>
            </w:r>
          </w:p>
          <w:p w14:paraId="1D9AB54F" w14:textId="647A2FC3" w:rsidR="35C97A30" w:rsidRPr="00181E04" w:rsidRDefault="35C97A30" w:rsidP="096F14D1">
            <w:pPr>
              <w:shd w:val="clear" w:color="auto" w:fill="BDD6EE" w:themeFill="accent5" w:themeFillTint="66"/>
              <w:rPr>
                <w:rFonts w:asciiTheme="minorHAnsi" w:eastAsia="Calibri" w:hAnsiTheme="minorHAnsi" w:cstheme="minorBidi"/>
                <w:b/>
                <w:sz w:val="22"/>
                <w:szCs w:val="22"/>
              </w:rPr>
            </w:pPr>
            <w:r w:rsidRPr="00181E04">
              <w:rPr>
                <w:rFonts w:asciiTheme="minorHAnsi" w:eastAsia="Calibri" w:hAnsiTheme="minorHAnsi" w:cstheme="minorBidi"/>
                <w:b/>
                <w:sz w:val="22"/>
                <w:szCs w:val="22"/>
              </w:rPr>
              <w:t>Carbon</w:t>
            </w:r>
          </w:p>
          <w:p w14:paraId="2FCCD7A1" w14:textId="186B9150" w:rsidR="4DAFA48F" w:rsidRPr="00181E04" w:rsidRDefault="4DAFA48F" w:rsidP="096F14D1">
            <w:pPr>
              <w:pStyle w:val="ListParagraph"/>
              <w:numPr>
                <w:ilvl w:val="0"/>
                <w:numId w:val="27"/>
              </w:numPr>
              <w:shd w:val="clear" w:color="auto" w:fill="BDD6EE" w:themeFill="accent5" w:themeFillTint="66"/>
              <w:rPr>
                <w:rFonts w:asciiTheme="minorHAnsi" w:eastAsiaTheme="minorEastAsia" w:hAnsiTheme="minorHAnsi" w:cstheme="minorBidi"/>
                <w:sz w:val="22"/>
                <w:szCs w:val="22"/>
              </w:rPr>
            </w:pPr>
            <w:r w:rsidRPr="00181E04">
              <w:rPr>
                <w:rFonts w:asciiTheme="minorHAnsi" w:eastAsia="Calibri" w:hAnsiTheme="minorHAnsi" w:cstheme="minorBidi"/>
                <w:sz w:val="22"/>
                <w:szCs w:val="22"/>
              </w:rPr>
              <w:t>Coarse Woody Material</w:t>
            </w:r>
          </w:p>
          <w:p w14:paraId="09C27476" w14:textId="56922BBD" w:rsidR="4DAFA48F" w:rsidRPr="00181E04" w:rsidRDefault="4DAFA48F" w:rsidP="096F14D1">
            <w:pPr>
              <w:pStyle w:val="ListParagraph"/>
              <w:numPr>
                <w:ilvl w:val="0"/>
                <w:numId w:val="27"/>
              </w:numPr>
              <w:shd w:val="clear" w:color="auto" w:fill="BDD6EE" w:themeFill="accent5" w:themeFillTint="66"/>
              <w:rPr>
                <w:rFonts w:asciiTheme="minorHAnsi" w:eastAsia="Calibri" w:hAnsiTheme="minorHAnsi" w:cstheme="minorBidi"/>
                <w:sz w:val="22"/>
                <w:szCs w:val="22"/>
              </w:rPr>
            </w:pPr>
            <w:r w:rsidRPr="00181E04">
              <w:rPr>
                <w:rFonts w:asciiTheme="minorHAnsi" w:eastAsia="Calibri" w:hAnsiTheme="minorHAnsi" w:cstheme="minorBidi"/>
                <w:sz w:val="22"/>
                <w:szCs w:val="22"/>
              </w:rPr>
              <w:t>Count of pieces</w:t>
            </w:r>
          </w:p>
          <w:p w14:paraId="31DF1C21" w14:textId="4F2A6318" w:rsidR="096F14D1" w:rsidRPr="00181E04" w:rsidRDefault="096F14D1" w:rsidP="096F14D1">
            <w:pPr>
              <w:pStyle w:val="ListParagraph"/>
              <w:shd w:val="clear" w:color="auto" w:fill="BDD6EE" w:themeFill="accent5" w:themeFillTint="66"/>
              <w:ind w:left="0"/>
              <w:rPr>
                <w:rFonts w:asciiTheme="minorHAnsi" w:eastAsia="Calibri" w:hAnsiTheme="minorHAnsi" w:cstheme="minorBidi"/>
                <w:sz w:val="22"/>
                <w:szCs w:val="22"/>
              </w:rPr>
            </w:pPr>
          </w:p>
          <w:p w14:paraId="7250ACEF" w14:textId="7B3E25AF" w:rsidR="007D019C" w:rsidRPr="00181E04" w:rsidRDefault="007D019C" w:rsidP="096F14D1">
            <w:pPr>
              <w:shd w:val="clear" w:color="auto" w:fill="BDD6EE" w:themeFill="accent5" w:themeFillTint="66"/>
              <w:rPr>
                <w:rFonts w:asciiTheme="minorHAnsi" w:eastAsia="Calibri" w:hAnsiTheme="minorHAnsi" w:cstheme="minorBidi"/>
                <w:sz w:val="22"/>
                <w:szCs w:val="22"/>
              </w:rPr>
            </w:pPr>
          </w:p>
        </w:tc>
      </w:tr>
      <w:tr w:rsidR="00C97A16" w:rsidRPr="00026DDF" w14:paraId="41E509EB" w14:textId="77777777" w:rsidTr="00734A50">
        <w:tc>
          <w:tcPr>
            <w:tcW w:w="2281" w:type="dxa"/>
            <w:shd w:val="clear" w:color="auto" w:fill="BDD6EE" w:themeFill="accent5" w:themeFillTint="66"/>
          </w:tcPr>
          <w:p w14:paraId="08E91EEC" w14:textId="631F0236" w:rsidR="0053277C" w:rsidRPr="00936DB6" w:rsidRDefault="0053277C" w:rsidP="00936DB6">
            <w:pPr>
              <w:pStyle w:val="ListParagraph"/>
              <w:shd w:val="clear" w:color="auto" w:fill="BDD6EE"/>
              <w:rPr>
                <w:rFonts w:asciiTheme="minorHAnsi" w:eastAsia="Calibri" w:hAnsiTheme="minorHAnsi" w:cstheme="minorHAnsi"/>
              </w:rPr>
            </w:pPr>
            <w:r w:rsidRPr="00026DDF">
              <w:rPr>
                <w:rFonts w:asciiTheme="minorHAnsi" w:eastAsia="Calibri" w:hAnsiTheme="minorHAnsi" w:cstheme="minorHAnsi"/>
              </w:rPr>
              <w:t>Climate Vulnerability</w:t>
            </w:r>
          </w:p>
        </w:tc>
        <w:tc>
          <w:tcPr>
            <w:tcW w:w="3180" w:type="dxa"/>
            <w:shd w:val="clear" w:color="auto" w:fill="BDD6EE" w:themeFill="accent5" w:themeFillTint="66"/>
          </w:tcPr>
          <w:p w14:paraId="0A3A4733" w14:textId="37A4BEA4" w:rsidR="0053277C" w:rsidRPr="00026DDF" w:rsidRDefault="0053277C" w:rsidP="00DD733F">
            <w:pPr>
              <w:shd w:val="clear" w:color="auto" w:fill="BDD6EE"/>
              <w:rPr>
                <w:rFonts w:asciiTheme="minorHAnsi" w:eastAsia="Calibri" w:hAnsiTheme="minorHAnsi" w:cstheme="minorHAnsi"/>
              </w:rPr>
            </w:pPr>
            <w:r w:rsidRPr="00026DDF">
              <w:rPr>
                <w:rFonts w:asciiTheme="minorHAnsi" w:eastAsia="Calibri" w:hAnsiTheme="minorHAnsi" w:cstheme="minorHAnsi"/>
              </w:rPr>
              <w:t xml:space="preserve"> </w:t>
            </w:r>
          </w:p>
        </w:tc>
        <w:tc>
          <w:tcPr>
            <w:tcW w:w="4100" w:type="dxa"/>
            <w:shd w:val="clear" w:color="auto" w:fill="BDD6EE" w:themeFill="accent5" w:themeFillTint="66"/>
          </w:tcPr>
          <w:p w14:paraId="46325811" w14:textId="77777777" w:rsidR="0053277C" w:rsidRPr="00181E04" w:rsidRDefault="0053277C" w:rsidP="00DD733F">
            <w:pPr>
              <w:shd w:val="clear" w:color="auto" w:fill="BDD6EE"/>
              <w:rPr>
                <w:rFonts w:asciiTheme="minorHAnsi" w:eastAsia="Calibri" w:hAnsiTheme="minorHAnsi" w:cstheme="minorHAnsi"/>
                <w:sz w:val="22"/>
                <w:szCs w:val="22"/>
              </w:rPr>
            </w:pPr>
            <w:r w:rsidRPr="00181E04">
              <w:rPr>
                <w:rFonts w:asciiTheme="minorHAnsi" w:eastAsia="Calibri" w:hAnsiTheme="minorHAnsi" w:cstheme="minorHAnsi"/>
                <w:sz w:val="22"/>
                <w:szCs w:val="22"/>
              </w:rPr>
              <w:t>1) Identification of key climate risks</w:t>
            </w:r>
          </w:p>
          <w:p w14:paraId="146970C0" w14:textId="77777777" w:rsidR="0053277C" w:rsidRPr="00181E04" w:rsidRDefault="0053277C" w:rsidP="4973647C">
            <w:pPr>
              <w:shd w:val="clear" w:color="auto" w:fill="BDD6EE" w:themeFill="accent5" w:themeFillTint="66"/>
              <w:rPr>
                <w:rFonts w:asciiTheme="minorHAnsi" w:eastAsia="Calibri" w:hAnsiTheme="minorHAnsi" w:cstheme="minorBidi"/>
                <w:sz w:val="22"/>
                <w:szCs w:val="22"/>
              </w:rPr>
            </w:pPr>
            <w:r w:rsidRPr="00181E04">
              <w:rPr>
                <w:rFonts w:asciiTheme="minorHAnsi" w:eastAsia="Calibri" w:hAnsiTheme="minorHAnsi" w:cstheme="minorBidi"/>
                <w:sz w:val="22"/>
                <w:szCs w:val="22"/>
              </w:rPr>
              <w:t>2) Overall evaluation of how vulnerable the stands are to climate change and related stressors in the near (&lt;20 years) and long (50+ years) term</w:t>
            </w:r>
          </w:p>
          <w:p w14:paraId="298559D9" w14:textId="63372096" w:rsidR="0053277C" w:rsidRPr="00181E04" w:rsidRDefault="00AD083E" w:rsidP="00DD733F">
            <w:pPr>
              <w:shd w:val="clear" w:color="auto" w:fill="BDD6EE"/>
              <w:rPr>
                <w:rFonts w:asciiTheme="minorHAnsi" w:eastAsia="Calibri" w:hAnsiTheme="minorHAnsi" w:cstheme="minorHAnsi"/>
                <w:b/>
                <w:sz w:val="22"/>
                <w:szCs w:val="22"/>
              </w:rPr>
            </w:pPr>
            <w:r w:rsidRPr="00181E04">
              <w:rPr>
                <w:rFonts w:asciiTheme="minorHAnsi" w:eastAsia="Calibri" w:hAnsiTheme="minorHAnsi" w:cstheme="minorHAnsi"/>
                <w:b/>
                <w:sz w:val="22"/>
                <w:szCs w:val="22"/>
              </w:rPr>
              <w:t>Make connections to carbon storage</w:t>
            </w:r>
            <w:r w:rsidR="0053277C" w:rsidRPr="00181E04">
              <w:rPr>
                <w:rFonts w:asciiTheme="minorHAnsi" w:eastAsia="Calibri" w:hAnsiTheme="minorHAnsi" w:cstheme="minorHAnsi"/>
                <w:b/>
                <w:sz w:val="22"/>
                <w:szCs w:val="22"/>
              </w:rPr>
              <w:t xml:space="preserve"> </w:t>
            </w:r>
          </w:p>
        </w:tc>
      </w:tr>
      <w:tr w:rsidR="00C97A16" w:rsidRPr="00026DDF" w14:paraId="019771C1" w14:textId="77777777" w:rsidTr="00734A50">
        <w:tc>
          <w:tcPr>
            <w:tcW w:w="2281" w:type="dxa"/>
            <w:shd w:val="clear" w:color="auto" w:fill="BDD6EE" w:themeFill="accent5" w:themeFillTint="66"/>
          </w:tcPr>
          <w:p w14:paraId="3BCBEB8B" w14:textId="6B7C831E" w:rsidR="0053277C" w:rsidRPr="00026DDF" w:rsidRDefault="0053277C" w:rsidP="00DD733F">
            <w:pPr>
              <w:shd w:val="clear" w:color="auto" w:fill="BDD6EE"/>
              <w:rPr>
                <w:rFonts w:asciiTheme="minorHAnsi" w:eastAsia="Calibri" w:hAnsiTheme="minorHAnsi" w:cstheme="minorHAnsi"/>
              </w:rPr>
            </w:pPr>
          </w:p>
        </w:tc>
        <w:tc>
          <w:tcPr>
            <w:tcW w:w="3180" w:type="dxa"/>
            <w:shd w:val="clear" w:color="auto" w:fill="BDD6EE" w:themeFill="accent5" w:themeFillTint="66"/>
          </w:tcPr>
          <w:p w14:paraId="377CDA09" w14:textId="38B0A37B" w:rsidR="0053277C" w:rsidRPr="00026DDF" w:rsidRDefault="0053277C" w:rsidP="00DD733F">
            <w:pPr>
              <w:shd w:val="clear" w:color="auto" w:fill="BDD6EE"/>
              <w:rPr>
                <w:rFonts w:asciiTheme="minorHAnsi" w:eastAsia="Calibri" w:hAnsiTheme="minorHAnsi" w:cstheme="minorHAnsi"/>
              </w:rPr>
            </w:pPr>
          </w:p>
        </w:tc>
        <w:tc>
          <w:tcPr>
            <w:tcW w:w="4100" w:type="dxa"/>
            <w:shd w:val="clear" w:color="auto" w:fill="BDD6EE" w:themeFill="accent5" w:themeFillTint="66"/>
          </w:tcPr>
          <w:p w14:paraId="3E16EE83" w14:textId="725B6EA5" w:rsidR="0053277C" w:rsidRPr="00026DDF" w:rsidRDefault="0053277C" w:rsidP="00DD733F">
            <w:pPr>
              <w:shd w:val="clear" w:color="auto" w:fill="BDD6EE"/>
              <w:rPr>
                <w:rFonts w:asciiTheme="minorHAnsi" w:eastAsia="Calibri" w:hAnsiTheme="minorHAnsi" w:cstheme="minorHAnsi"/>
              </w:rPr>
            </w:pPr>
          </w:p>
        </w:tc>
      </w:tr>
    </w:tbl>
    <w:p w14:paraId="58E728E0" w14:textId="77777777" w:rsidR="00DF7EA7" w:rsidRPr="00026DDF" w:rsidRDefault="00DF7EA7" w:rsidP="001A4DAC">
      <w:pPr>
        <w:rPr>
          <w:rFonts w:asciiTheme="minorHAnsi" w:hAnsiTheme="minorHAnsi" w:cstheme="minorHAnsi"/>
          <w:bCs/>
          <w:i/>
          <w:iCs/>
        </w:rPr>
      </w:pPr>
    </w:p>
    <w:p w14:paraId="4DA143D2" w14:textId="77777777" w:rsidR="0087392B" w:rsidRDefault="0087392B" w:rsidP="000E022F">
      <w:pPr>
        <w:tabs>
          <w:tab w:val="left" w:pos="0"/>
        </w:tabs>
        <w:rPr>
          <w:rFonts w:asciiTheme="minorHAnsi" w:hAnsiTheme="minorHAnsi" w:cstheme="minorHAnsi"/>
          <w:szCs w:val="20"/>
          <w:u w:val="single"/>
        </w:rPr>
      </w:pPr>
    </w:p>
    <w:p w14:paraId="0BF4DB10" w14:textId="77777777" w:rsidR="00A6160C" w:rsidRDefault="00A6160C" w:rsidP="000E022F">
      <w:pPr>
        <w:tabs>
          <w:tab w:val="left" w:pos="0"/>
        </w:tabs>
        <w:rPr>
          <w:rFonts w:asciiTheme="minorHAnsi" w:hAnsiTheme="minorHAnsi" w:cstheme="minorHAnsi"/>
          <w:szCs w:val="20"/>
          <w:u w:val="single"/>
        </w:rPr>
      </w:pPr>
    </w:p>
    <w:p w14:paraId="3BB76ADD" w14:textId="77777777" w:rsidR="00A6160C" w:rsidRDefault="00A6160C" w:rsidP="000E022F">
      <w:pPr>
        <w:tabs>
          <w:tab w:val="left" w:pos="0"/>
        </w:tabs>
        <w:rPr>
          <w:rFonts w:asciiTheme="minorHAnsi" w:hAnsiTheme="minorHAnsi" w:cstheme="minorHAnsi"/>
          <w:szCs w:val="20"/>
          <w:u w:val="single"/>
        </w:rPr>
      </w:pPr>
    </w:p>
    <w:p w14:paraId="315A1DF8" w14:textId="77777777" w:rsidR="00A6160C" w:rsidRDefault="00A6160C" w:rsidP="000E022F">
      <w:pPr>
        <w:tabs>
          <w:tab w:val="left" w:pos="0"/>
        </w:tabs>
        <w:rPr>
          <w:rFonts w:asciiTheme="minorHAnsi" w:hAnsiTheme="minorHAnsi" w:cstheme="minorHAnsi"/>
          <w:szCs w:val="20"/>
          <w:u w:val="single"/>
        </w:rPr>
      </w:pPr>
    </w:p>
    <w:p w14:paraId="50A19965" w14:textId="77777777" w:rsidR="00A6160C" w:rsidRDefault="00A6160C" w:rsidP="000E022F">
      <w:pPr>
        <w:tabs>
          <w:tab w:val="left" w:pos="0"/>
        </w:tabs>
        <w:rPr>
          <w:rFonts w:asciiTheme="minorHAnsi" w:hAnsiTheme="minorHAnsi" w:cstheme="minorHAnsi"/>
          <w:szCs w:val="20"/>
          <w:u w:val="single"/>
        </w:rPr>
      </w:pPr>
    </w:p>
    <w:p w14:paraId="61728A17" w14:textId="77777777" w:rsidR="00A6160C" w:rsidRDefault="00A6160C" w:rsidP="000E022F">
      <w:pPr>
        <w:tabs>
          <w:tab w:val="left" w:pos="0"/>
        </w:tabs>
        <w:rPr>
          <w:rFonts w:asciiTheme="minorHAnsi" w:hAnsiTheme="minorHAnsi" w:cstheme="minorHAnsi"/>
          <w:szCs w:val="20"/>
          <w:u w:val="single"/>
        </w:rPr>
      </w:pPr>
    </w:p>
    <w:p w14:paraId="684595B9" w14:textId="77777777" w:rsidR="00A6160C" w:rsidRDefault="00A6160C" w:rsidP="000E022F">
      <w:pPr>
        <w:tabs>
          <w:tab w:val="left" w:pos="0"/>
        </w:tabs>
        <w:rPr>
          <w:rFonts w:asciiTheme="minorHAnsi" w:hAnsiTheme="minorHAnsi" w:cstheme="minorHAnsi"/>
          <w:szCs w:val="20"/>
          <w:u w:val="single"/>
        </w:rPr>
      </w:pPr>
    </w:p>
    <w:p w14:paraId="6D291502" w14:textId="77777777" w:rsidR="00A6160C" w:rsidRPr="00026DDF" w:rsidRDefault="00A6160C" w:rsidP="000E022F">
      <w:pPr>
        <w:tabs>
          <w:tab w:val="left" w:pos="0"/>
        </w:tabs>
        <w:rPr>
          <w:rFonts w:asciiTheme="minorHAnsi" w:hAnsiTheme="minorHAnsi" w:cstheme="minorHAnsi"/>
          <w:szCs w:val="20"/>
          <w:u w:val="single"/>
        </w:rPr>
      </w:pPr>
    </w:p>
    <w:p w14:paraId="414B53D2" w14:textId="77777777" w:rsidR="00D10267" w:rsidRDefault="00D10267" w:rsidP="0087392B">
      <w:pPr>
        <w:tabs>
          <w:tab w:val="left" w:pos="0"/>
        </w:tabs>
        <w:rPr>
          <w:ins w:id="19" w:author="Andrew Randazzo" w:date="2023-02-16T10:27:00Z"/>
        </w:rPr>
        <w:sectPr w:rsidR="00D10267" w:rsidSect="004852D4">
          <w:headerReference w:type="default" r:id="rId45"/>
          <w:footerReference w:type="even" r:id="rId46"/>
          <w:footerReference w:type="default" r:id="rId47"/>
          <w:pgSz w:w="12240" w:h="15840"/>
          <w:pgMar w:top="1166" w:right="1526" w:bottom="1440" w:left="1526" w:header="720" w:footer="720" w:gutter="0"/>
          <w:cols w:space="720"/>
          <w:docGrid w:linePitch="360"/>
        </w:sectPr>
      </w:pPr>
    </w:p>
    <w:p w14:paraId="3EB3A263" w14:textId="0332090A" w:rsidR="0087392B" w:rsidRPr="00026DDF" w:rsidRDefault="00000000" w:rsidP="0087392B">
      <w:pPr>
        <w:tabs>
          <w:tab w:val="left" w:pos="0"/>
        </w:tabs>
        <w:rPr>
          <w:rFonts w:asciiTheme="minorHAnsi" w:hAnsiTheme="minorHAnsi" w:cstheme="minorHAnsi"/>
          <w:b/>
          <w:bCs/>
          <w:sz w:val="32"/>
          <w:szCs w:val="32"/>
          <w:u w:val="single"/>
        </w:rPr>
      </w:pPr>
      <w:hyperlink r:id="rId48" w:history="1">
        <w:r w:rsidR="0087392B" w:rsidRPr="00071A41">
          <w:rPr>
            <w:rStyle w:val="Hyperlink"/>
            <w:rFonts w:asciiTheme="minorHAnsi" w:hAnsiTheme="minorHAnsi" w:cstheme="minorHAnsi"/>
            <w:b/>
            <w:bCs/>
            <w:sz w:val="32"/>
            <w:szCs w:val="32"/>
          </w:rPr>
          <w:t>Management Summary Table</w:t>
        </w:r>
      </w:hyperlink>
    </w:p>
    <w:p w14:paraId="0C69744E" w14:textId="1A4071F7" w:rsidR="0087392B" w:rsidRPr="00026DDF" w:rsidRDefault="009F70AB" w:rsidP="0087392B">
      <w:pPr>
        <w:outlineLvl w:val="0"/>
        <w:rPr>
          <w:rFonts w:asciiTheme="minorHAnsi" w:hAnsiTheme="minorHAnsi" w:cstheme="minorHAnsi"/>
          <w:bCs/>
        </w:rPr>
      </w:pPr>
      <w:r w:rsidRPr="00026DDF">
        <w:rPr>
          <w:rFonts w:asciiTheme="minorHAnsi" w:hAnsiTheme="minorHAnsi" w:cstheme="minorHAnsi"/>
          <w:bCs/>
        </w:rPr>
        <w:t xml:space="preserve">Recommended </w:t>
      </w:r>
      <w:r w:rsidR="0087392B" w:rsidRPr="00026DDF">
        <w:rPr>
          <w:rFonts w:asciiTheme="minorHAnsi" w:hAnsiTheme="minorHAnsi" w:cstheme="minorHAnsi"/>
          <w:bCs/>
        </w:rPr>
        <w:t>but not required for Ch</w:t>
      </w:r>
      <w:r w:rsidRPr="00026DDF">
        <w:rPr>
          <w:rFonts w:asciiTheme="minorHAnsi" w:hAnsiTheme="minorHAnsi" w:cstheme="minorHAnsi"/>
          <w:bCs/>
        </w:rPr>
        <w:t xml:space="preserve">apter </w:t>
      </w:r>
      <w:r w:rsidR="0087392B" w:rsidRPr="00026DDF">
        <w:rPr>
          <w:rFonts w:asciiTheme="minorHAnsi" w:hAnsiTheme="minorHAnsi" w:cstheme="minorHAnsi"/>
          <w:bCs/>
        </w:rPr>
        <w:t>61</w:t>
      </w:r>
      <w:r w:rsidRPr="00026DDF">
        <w:rPr>
          <w:rFonts w:asciiTheme="minorHAnsi" w:hAnsiTheme="minorHAnsi" w:cstheme="minorHAnsi"/>
          <w:bCs/>
        </w:rPr>
        <w:t>/61A/61B</w:t>
      </w:r>
      <w:r w:rsidR="0087392B" w:rsidRPr="00026DDF">
        <w:rPr>
          <w:rFonts w:asciiTheme="minorHAnsi" w:hAnsiTheme="minorHAnsi" w:cstheme="minorHAnsi"/>
          <w:bCs/>
        </w:rPr>
        <w:t xml:space="preserve"> or Stewardship plans  </w:t>
      </w:r>
    </w:p>
    <w:p w14:paraId="38C0283E" w14:textId="77777777" w:rsidR="00E30A31" w:rsidRDefault="00E30A31" w:rsidP="00681699">
      <w:pPr>
        <w:pStyle w:val="ListParagraph"/>
        <w:shd w:val="clear" w:color="auto" w:fill="BDD6EE"/>
        <w:rPr>
          <w:rFonts w:asciiTheme="minorHAnsi" w:eastAsia="Calibri" w:hAnsiTheme="minorHAnsi" w:cstheme="minorBidi"/>
        </w:rPr>
      </w:pPr>
    </w:p>
    <w:p w14:paraId="1221F26F" w14:textId="3DBA5A60" w:rsidR="0087392B" w:rsidRDefault="301B1698" w:rsidP="001447EF">
      <w:pPr>
        <w:pStyle w:val="ListParagraph"/>
        <w:shd w:val="clear" w:color="auto" w:fill="BDD6EE"/>
        <w:rPr>
          <w:rFonts w:eastAsia="Calibri"/>
        </w:rPr>
      </w:pPr>
      <w:r w:rsidRPr="7452A16F">
        <w:rPr>
          <w:rFonts w:asciiTheme="minorHAnsi" w:eastAsia="Calibri" w:hAnsiTheme="minorHAnsi" w:cstheme="minorBidi"/>
        </w:rPr>
        <w:t xml:space="preserve">Required for </w:t>
      </w:r>
      <w:r w:rsidR="00C33FFD" w:rsidRPr="7452A16F">
        <w:rPr>
          <w:rFonts w:asciiTheme="minorHAnsi" w:eastAsia="Calibri" w:hAnsiTheme="minorHAnsi" w:cstheme="minorBidi"/>
        </w:rPr>
        <w:t xml:space="preserve">Bird </w:t>
      </w:r>
      <w:r w:rsidR="00BA04D0" w:rsidRPr="7452A16F">
        <w:rPr>
          <w:rFonts w:asciiTheme="minorHAnsi" w:eastAsia="Calibri" w:hAnsiTheme="minorHAnsi" w:cstheme="minorBidi"/>
        </w:rPr>
        <w:t>H</w:t>
      </w:r>
      <w:r w:rsidR="00C33FFD" w:rsidRPr="7452A16F">
        <w:rPr>
          <w:rFonts w:asciiTheme="minorHAnsi" w:eastAsia="Calibri" w:hAnsiTheme="minorHAnsi" w:cstheme="minorBidi"/>
        </w:rPr>
        <w:t>abitat</w:t>
      </w:r>
      <w:r w:rsidRPr="7452A16F">
        <w:rPr>
          <w:rFonts w:asciiTheme="minorHAnsi" w:eastAsia="Calibri" w:hAnsiTheme="minorHAnsi" w:cstheme="minorBidi"/>
        </w:rPr>
        <w:t xml:space="preserve"> and Climate plans</w:t>
      </w:r>
      <w:r w:rsidR="68124021" w:rsidRPr="7452A16F">
        <w:rPr>
          <w:rFonts w:asciiTheme="minorHAnsi" w:eastAsia="Calibri" w:hAnsiTheme="minorHAnsi" w:cstheme="minorBidi"/>
        </w:rPr>
        <w:t xml:space="preserve">. </w:t>
      </w:r>
      <w:r w:rsidR="26853DA9" w:rsidRPr="1B6EFC09">
        <w:rPr>
          <w:rFonts w:asciiTheme="minorHAnsi" w:eastAsia="Calibri" w:hAnsiTheme="minorHAnsi" w:cstheme="minorBidi"/>
        </w:rPr>
        <w:t xml:space="preserve">The </w:t>
      </w:r>
      <w:r w:rsidR="68124021" w:rsidRPr="7452A16F">
        <w:rPr>
          <w:rFonts w:asciiTheme="minorHAnsi" w:eastAsia="Calibri" w:hAnsiTheme="minorHAnsi" w:cstheme="minorBidi"/>
        </w:rPr>
        <w:t xml:space="preserve">Table should </w:t>
      </w:r>
      <w:r w:rsidR="000C0222" w:rsidRPr="1B6EFC09">
        <w:rPr>
          <w:rFonts w:asciiTheme="minorHAnsi" w:eastAsia="Calibri" w:hAnsiTheme="minorHAnsi" w:cstheme="minorBidi"/>
        </w:rPr>
        <w:t>identify</w:t>
      </w:r>
      <w:r w:rsidR="000C0222">
        <w:rPr>
          <w:rFonts w:asciiTheme="minorHAnsi" w:eastAsia="Calibri" w:hAnsiTheme="minorHAnsi" w:cstheme="minorBidi"/>
        </w:rPr>
        <w:t xml:space="preserve"> how each </w:t>
      </w:r>
      <w:r w:rsidR="68124021" w:rsidRPr="7452A16F">
        <w:rPr>
          <w:rFonts w:asciiTheme="minorHAnsi" w:eastAsia="Calibri" w:hAnsiTheme="minorHAnsi" w:cstheme="minorBidi"/>
        </w:rPr>
        <w:t xml:space="preserve"> </w:t>
      </w:r>
      <w:r w:rsidR="0062414D" w:rsidRPr="1B6EFC09">
        <w:rPr>
          <w:rFonts w:asciiTheme="minorHAnsi" w:eastAsia="Calibri" w:hAnsiTheme="minorHAnsi" w:cstheme="minorBidi"/>
        </w:rPr>
        <w:t>recommended</w:t>
      </w:r>
      <w:r w:rsidR="0062414D">
        <w:rPr>
          <w:rFonts w:asciiTheme="minorHAnsi" w:eastAsia="Calibri" w:hAnsiTheme="minorHAnsi" w:cstheme="minorBidi"/>
        </w:rPr>
        <w:t xml:space="preserve"> </w:t>
      </w:r>
      <w:r w:rsidR="68124021" w:rsidRPr="7452A16F">
        <w:rPr>
          <w:rFonts w:asciiTheme="minorHAnsi" w:eastAsia="Calibri" w:hAnsiTheme="minorHAnsi" w:cstheme="minorBidi"/>
        </w:rPr>
        <w:t>management action</w:t>
      </w:r>
      <w:r w:rsidR="00F04A8D">
        <w:rPr>
          <w:rFonts w:asciiTheme="minorHAnsi" w:eastAsia="Calibri" w:hAnsiTheme="minorHAnsi" w:cstheme="minorBidi"/>
        </w:rPr>
        <w:t xml:space="preserve"> will </w:t>
      </w:r>
      <w:r w:rsidR="003E6A2E">
        <w:rPr>
          <w:rFonts w:asciiTheme="minorHAnsi" w:eastAsia="Calibri" w:hAnsiTheme="minorHAnsi" w:cstheme="minorBidi"/>
        </w:rPr>
        <w:t xml:space="preserve">promote a landowner’s goal </w:t>
      </w:r>
      <w:r w:rsidR="003E6A2E" w:rsidRPr="1B6EFC09">
        <w:rPr>
          <w:rFonts w:asciiTheme="minorHAnsi" w:eastAsia="Calibri" w:hAnsiTheme="minorHAnsi" w:cstheme="minorBidi"/>
        </w:rPr>
        <w:t>while</w:t>
      </w:r>
      <w:r w:rsidR="68124021" w:rsidRPr="1B6EFC09">
        <w:rPr>
          <w:rFonts w:asciiTheme="minorHAnsi" w:eastAsia="Calibri" w:hAnsiTheme="minorHAnsi" w:cstheme="minorBidi"/>
        </w:rPr>
        <w:t xml:space="preserve"> </w:t>
      </w:r>
      <w:r w:rsidR="68124021" w:rsidRPr="7452A16F">
        <w:rPr>
          <w:rFonts w:asciiTheme="minorHAnsi" w:eastAsia="Calibri" w:hAnsiTheme="minorHAnsi" w:cstheme="minorBidi"/>
        </w:rPr>
        <w:t xml:space="preserve"> help</w:t>
      </w:r>
      <w:r w:rsidR="003E6A2E">
        <w:rPr>
          <w:rFonts w:asciiTheme="minorHAnsi" w:eastAsia="Calibri" w:hAnsiTheme="minorHAnsi" w:cstheme="minorBidi"/>
        </w:rPr>
        <w:t>ing to</w:t>
      </w:r>
      <w:r w:rsidR="68124021" w:rsidRPr="7452A16F">
        <w:rPr>
          <w:rFonts w:asciiTheme="minorHAnsi" w:eastAsia="Calibri" w:hAnsiTheme="minorHAnsi" w:cstheme="minorBidi"/>
        </w:rPr>
        <w:t xml:space="preserve"> achieve the </w:t>
      </w:r>
      <w:r w:rsidR="0053277C">
        <w:rPr>
          <w:rFonts w:asciiTheme="minorHAnsi" w:eastAsia="Calibri" w:hAnsiTheme="minorHAnsi" w:cstheme="minorBidi"/>
        </w:rPr>
        <w:t>desired</w:t>
      </w:r>
      <w:r w:rsidR="003E6A2E">
        <w:rPr>
          <w:rFonts w:asciiTheme="minorHAnsi" w:eastAsia="Calibri" w:hAnsiTheme="minorHAnsi" w:cstheme="minorBidi"/>
        </w:rPr>
        <w:t xml:space="preserve"> future</w:t>
      </w:r>
      <w:r w:rsidR="0053277C">
        <w:rPr>
          <w:rFonts w:asciiTheme="minorHAnsi" w:eastAsia="Calibri" w:hAnsiTheme="minorHAnsi" w:cstheme="minorBidi"/>
        </w:rPr>
        <w:t xml:space="preserve"> </w:t>
      </w:r>
      <w:r w:rsidR="68124021" w:rsidRPr="1B6EFC09">
        <w:rPr>
          <w:rFonts w:asciiTheme="minorHAnsi" w:eastAsia="Calibri" w:hAnsiTheme="minorHAnsi" w:cstheme="minorBidi"/>
        </w:rPr>
        <w:t>condition.</w:t>
      </w:r>
      <w:r w:rsidR="00681699" w:rsidDel="009B69A0">
        <w:rPr>
          <w:rFonts w:asciiTheme="minorHAnsi" w:eastAsia="Calibri" w:hAnsiTheme="minorHAnsi" w:cstheme="minorBidi"/>
        </w:rPr>
        <w:t xml:space="preserve"> </w:t>
      </w:r>
      <w:r w:rsidR="00681699" w:rsidRPr="1B6EFC09">
        <w:rPr>
          <w:rFonts w:asciiTheme="minorHAnsi" w:eastAsia="Calibri" w:hAnsiTheme="minorHAnsi" w:cstheme="minorBidi"/>
          <w:b/>
        </w:rPr>
        <w:t xml:space="preserve">Remove unnecessary columns or alter column headers to reflect </w:t>
      </w:r>
      <w:r w:rsidR="0053277C" w:rsidRPr="1B6EFC09">
        <w:rPr>
          <w:rFonts w:asciiTheme="minorHAnsi" w:eastAsia="Calibri" w:hAnsiTheme="minorHAnsi" w:cstheme="minorBidi"/>
          <w:b/>
        </w:rPr>
        <w:t xml:space="preserve">the plan type and </w:t>
      </w:r>
      <w:r w:rsidR="00681699" w:rsidRPr="1B6EFC09">
        <w:rPr>
          <w:rFonts w:asciiTheme="minorHAnsi" w:eastAsia="Calibri" w:hAnsiTheme="minorHAnsi" w:cstheme="minorBidi"/>
          <w:b/>
        </w:rPr>
        <w:t>landowner goals</w:t>
      </w:r>
      <w:r w:rsidR="00681699" w:rsidRPr="1B6EFC09">
        <w:rPr>
          <w:rFonts w:asciiTheme="minorHAnsi" w:eastAsia="Calibri" w:hAnsiTheme="minorHAnsi" w:cstheme="minorBidi"/>
        </w:rPr>
        <w:t>.</w:t>
      </w:r>
      <w:r w:rsidR="00BB48C8" w:rsidRPr="1B6EFC09">
        <w:rPr>
          <w:rFonts w:asciiTheme="minorHAnsi" w:eastAsia="Calibri" w:hAnsiTheme="minorHAnsi" w:cstheme="minorBidi"/>
        </w:rPr>
        <w:t xml:space="preserve"> For Plans that include Birds, Climate, and Carbon </w:t>
      </w:r>
      <w:r w:rsidR="00BB48C8" w:rsidRPr="1B6EFC09">
        <w:rPr>
          <w:rFonts w:asciiTheme="minorHAnsi" w:eastAsia="Calibri" w:hAnsiTheme="minorHAnsi" w:cstheme="minorBidi"/>
          <w:b/>
          <w:u w:val="single"/>
        </w:rPr>
        <w:t>landscape</w:t>
      </w:r>
      <w:r w:rsidR="00BB48C8" w:rsidRPr="1B6EFC09">
        <w:rPr>
          <w:rFonts w:asciiTheme="minorHAnsi" w:eastAsia="Calibri" w:hAnsiTheme="minorHAnsi" w:cstheme="minorBidi"/>
        </w:rPr>
        <w:t xml:space="preserve"> view is recommended</w:t>
      </w:r>
    </w:p>
    <w:tbl>
      <w:tblPr>
        <w:tblW w:w="12660" w:type="dxa"/>
        <w:jc w:val="right"/>
        <w:tblLayout w:type="fixed"/>
        <w:tblLook w:val="06A0" w:firstRow="1" w:lastRow="0" w:firstColumn="1" w:lastColumn="0" w:noHBand="1" w:noVBand="1"/>
      </w:tblPr>
      <w:tblGrid>
        <w:gridCol w:w="540"/>
        <w:gridCol w:w="630"/>
        <w:gridCol w:w="1620"/>
        <w:gridCol w:w="1620"/>
        <w:gridCol w:w="1980"/>
        <w:gridCol w:w="1620"/>
        <w:gridCol w:w="1710"/>
        <w:gridCol w:w="1186"/>
        <w:gridCol w:w="1754"/>
      </w:tblGrid>
      <w:tr w:rsidR="003135DD" w:rsidRPr="00E934FA" w14:paraId="2E34B302" w14:textId="2A5C4F2E" w:rsidTr="0083546A">
        <w:trPr>
          <w:trHeight w:val="645"/>
          <w:jc w:val="right"/>
        </w:trPr>
        <w:tc>
          <w:tcPr>
            <w:tcW w:w="540" w:type="dxa"/>
            <w:vMerge w:val="restart"/>
            <w:tcBorders>
              <w:top w:val="single" w:sz="8" w:space="0" w:color="auto"/>
              <w:left w:val="single" w:sz="8" w:space="0" w:color="auto"/>
              <w:bottom w:val="single" w:sz="4" w:space="0" w:color="auto"/>
              <w:right w:val="single" w:sz="8" w:space="0" w:color="auto"/>
            </w:tcBorders>
            <w:textDirection w:val="btLr"/>
          </w:tcPr>
          <w:p w14:paraId="62B8C801" w14:textId="77777777" w:rsidR="003135DD" w:rsidRPr="0083546A" w:rsidRDefault="003135DD" w:rsidP="00475216">
            <w:pPr>
              <w:ind w:left="113" w:right="113"/>
              <w:rPr>
                <w:rFonts w:asciiTheme="minorHAnsi" w:hAnsiTheme="minorHAnsi" w:cstheme="minorHAnsi"/>
                <w:i/>
                <w:iCs/>
                <w:sz w:val="22"/>
                <w:szCs w:val="22"/>
              </w:rPr>
            </w:pPr>
            <w:r w:rsidRPr="00E934FA">
              <w:rPr>
                <w:rFonts w:asciiTheme="minorHAnsi" w:eastAsia="Calibri" w:hAnsiTheme="minorHAnsi" w:cstheme="minorHAnsi"/>
                <w:sz w:val="22"/>
                <w:szCs w:val="22"/>
              </w:rPr>
              <w:t>Stand</w:t>
            </w:r>
          </w:p>
          <w:p w14:paraId="61223852" w14:textId="65DDB803" w:rsidR="003135DD" w:rsidRPr="00E934FA" w:rsidRDefault="003135DD" w:rsidP="00475216">
            <w:pPr>
              <w:ind w:left="113" w:right="113"/>
              <w:rPr>
                <w:rFonts w:asciiTheme="minorHAnsi" w:hAnsiTheme="minorHAnsi" w:cstheme="minorHAnsi"/>
                <w:sz w:val="22"/>
                <w:szCs w:val="22"/>
              </w:rPr>
            </w:pPr>
            <w:r w:rsidRPr="00E934FA">
              <w:rPr>
                <w:rFonts w:asciiTheme="minorHAnsi" w:eastAsia="Calibri" w:hAnsiTheme="minorHAnsi" w:cstheme="minorHAnsi"/>
                <w:sz w:val="22"/>
                <w:szCs w:val="22"/>
              </w:rPr>
              <w:t xml:space="preserve"> </w:t>
            </w:r>
          </w:p>
        </w:tc>
        <w:tc>
          <w:tcPr>
            <w:tcW w:w="630" w:type="dxa"/>
            <w:vMerge w:val="restart"/>
            <w:tcBorders>
              <w:top w:val="single" w:sz="8" w:space="0" w:color="auto"/>
              <w:left w:val="single" w:sz="8" w:space="0" w:color="auto"/>
              <w:bottom w:val="single" w:sz="4" w:space="0" w:color="auto"/>
              <w:right w:val="single" w:sz="8" w:space="0" w:color="auto"/>
            </w:tcBorders>
            <w:textDirection w:val="btLr"/>
          </w:tcPr>
          <w:p w14:paraId="1C5FA04F" w14:textId="3C347B5C" w:rsidR="003135DD" w:rsidRPr="00E934FA" w:rsidRDefault="003135DD" w:rsidP="00475216">
            <w:pPr>
              <w:ind w:left="113" w:right="113"/>
              <w:rPr>
                <w:rFonts w:asciiTheme="minorHAnsi" w:hAnsiTheme="minorHAnsi" w:cstheme="minorHAnsi"/>
                <w:sz w:val="22"/>
                <w:szCs w:val="22"/>
              </w:rPr>
            </w:pPr>
            <w:r w:rsidRPr="00E934FA">
              <w:rPr>
                <w:rFonts w:asciiTheme="minorHAnsi" w:hAnsiTheme="minorHAnsi" w:cstheme="minorHAnsi"/>
                <w:sz w:val="22"/>
                <w:szCs w:val="22"/>
              </w:rPr>
              <w:t>Obj Code</w:t>
            </w:r>
          </w:p>
          <w:p w14:paraId="4C6E2919" w14:textId="4993BC42" w:rsidR="003135DD" w:rsidRPr="00E934FA" w:rsidRDefault="003135DD" w:rsidP="00475216">
            <w:pPr>
              <w:ind w:left="113" w:right="113"/>
              <w:rPr>
                <w:rFonts w:asciiTheme="minorHAnsi" w:hAnsiTheme="minorHAnsi" w:cstheme="minorHAnsi"/>
                <w:sz w:val="22"/>
                <w:szCs w:val="22"/>
              </w:rPr>
            </w:pPr>
          </w:p>
        </w:tc>
        <w:tc>
          <w:tcPr>
            <w:tcW w:w="1620" w:type="dxa"/>
            <w:tcBorders>
              <w:top w:val="single" w:sz="8" w:space="0" w:color="auto"/>
              <w:left w:val="single" w:sz="8" w:space="0" w:color="auto"/>
              <w:bottom w:val="single" w:sz="4" w:space="0" w:color="auto"/>
              <w:right w:val="single" w:sz="8" w:space="0" w:color="auto"/>
            </w:tcBorders>
          </w:tcPr>
          <w:p w14:paraId="445B5E20" w14:textId="3594EF5C" w:rsidR="003135DD" w:rsidRPr="00E934FA" w:rsidRDefault="003135DD" w:rsidP="0093202E">
            <w:pPr>
              <w:rPr>
                <w:rFonts w:ascii="Calibri" w:eastAsia="Calibri" w:hAnsi="Calibri" w:cs="Calibri"/>
                <w:sz w:val="22"/>
                <w:szCs w:val="22"/>
              </w:rPr>
            </w:pPr>
            <w:r w:rsidRPr="00E934FA">
              <w:rPr>
                <w:rFonts w:ascii="Calibri" w:eastAsia="Calibri" w:hAnsi="Calibri" w:cs="Calibri"/>
                <w:sz w:val="22"/>
                <w:szCs w:val="22"/>
              </w:rPr>
              <w:t xml:space="preserve">Landowner Goal </w:t>
            </w:r>
          </w:p>
        </w:tc>
        <w:tc>
          <w:tcPr>
            <w:tcW w:w="1620" w:type="dxa"/>
            <w:vMerge w:val="restart"/>
            <w:tcBorders>
              <w:top w:val="single" w:sz="8" w:space="0" w:color="auto"/>
              <w:left w:val="single" w:sz="8" w:space="0" w:color="auto"/>
              <w:bottom w:val="single" w:sz="4" w:space="0" w:color="auto"/>
              <w:right w:val="single" w:sz="8" w:space="0" w:color="auto"/>
            </w:tcBorders>
          </w:tcPr>
          <w:p w14:paraId="1DFDB24C" w14:textId="2A597146" w:rsidR="003135DD" w:rsidRPr="00E934FA" w:rsidRDefault="003135DD" w:rsidP="0093202E">
            <w:pPr>
              <w:rPr>
                <w:rFonts w:ascii="Calibri" w:eastAsia="Calibri" w:hAnsi="Calibri" w:cs="Calibri"/>
                <w:sz w:val="22"/>
                <w:szCs w:val="22"/>
              </w:rPr>
            </w:pPr>
            <w:r w:rsidRPr="00E934FA">
              <w:rPr>
                <w:rFonts w:ascii="Calibri" w:eastAsia="Calibri" w:hAnsi="Calibri" w:cs="Calibri"/>
                <w:sz w:val="22"/>
                <w:szCs w:val="22"/>
              </w:rPr>
              <w:t>Desired Condition</w:t>
            </w:r>
          </w:p>
        </w:tc>
        <w:tc>
          <w:tcPr>
            <w:tcW w:w="1980" w:type="dxa"/>
            <w:vMerge w:val="restart"/>
            <w:tcBorders>
              <w:top w:val="single" w:sz="8" w:space="0" w:color="auto"/>
              <w:left w:val="single" w:sz="8" w:space="0" w:color="auto"/>
              <w:bottom w:val="single" w:sz="4" w:space="0" w:color="auto"/>
              <w:right w:val="single" w:sz="8" w:space="0" w:color="auto"/>
            </w:tcBorders>
          </w:tcPr>
          <w:p w14:paraId="734836D1" w14:textId="70A06E57" w:rsidR="003135DD" w:rsidRPr="00E934FA" w:rsidRDefault="003135DD" w:rsidP="0093202E">
            <w:r w:rsidRPr="00E934FA">
              <w:rPr>
                <w:rFonts w:ascii="Calibri" w:eastAsia="Calibri" w:hAnsi="Calibri" w:cs="Calibri"/>
                <w:sz w:val="22"/>
                <w:szCs w:val="22"/>
              </w:rPr>
              <w:t>Management Action</w:t>
            </w:r>
          </w:p>
        </w:tc>
        <w:tc>
          <w:tcPr>
            <w:tcW w:w="4516" w:type="dxa"/>
            <w:gridSpan w:val="3"/>
            <w:tcBorders>
              <w:top w:val="single" w:sz="8" w:space="0" w:color="auto"/>
              <w:left w:val="single" w:sz="8" w:space="0" w:color="auto"/>
              <w:bottom w:val="single" w:sz="4" w:space="0" w:color="auto"/>
              <w:right w:val="single" w:sz="8" w:space="0" w:color="auto"/>
            </w:tcBorders>
          </w:tcPr>
          <w:p w14:paraId="3938D8B5" w14:textId="5B6429EC" w:rsidR="003135DD" w:rsidRPr="00E934FA" w:rsidRDefault="003135DD" w:rsidP="0093202E">
            <w:pPr>
              <w:jc w:val="center"/>
            </w:pPr>
            <w:r w:rsidRPr="00E934FA">
              <w:rPr>
                <w:rFonts w:ascii="Calibri" w:eastAsia="Calibri" w:hAnsi="Calibri" w:cs="Calibri"/>
                <w:sz w:val="22"/>
                <w:szCs w:val="22"/>
              </w:rPr>
              <w:t>Benefits</w:t>
            </w:r>
          </w:p>
        </w:tc>
        <w:tc>
          <w:tcPr>
            <w:tcW w:w="1754" w:type="dxa"/>
            <w:vMerge w:val="restart"/>
            <w:tcBorders>
              <w:top w:val="single" w:sz="8" w:space="0" w:color="auto"/>
              <w:left w:val="single" w:sz="8" w:space="0" w:color="auto"/>
              <w:bottom w:val="single" w:sz="4" w:space="0" w:color="auto"/>
              <w:right w:val="single" w:sz="8" w:space="0" w:color="auto"/>
            </w:tcBorders>
          </w:tcPr>
          <w:p w14:paraId="325650E2" w14:textId="6609047B" w:rsidR="003135DD" w:rsidRPr="00E934FA" w:rsidRDefault="003135DD" w:rsidP="0093202E">
            <w:pPr>
              <w:jc w:val="center"/>
              <w:rPr>
                <w:rFonts w:asciiTheme="minorHAnsi" w:eastAsia="Calibri" w:hAnsiTheme="minorHAnsi" w:cstheme="minorHAnsi"/>
                <w:sz w:val="22"/>
                <w:szCs w:val="22"/>
              </w:rPr>
            </w:pPr>
            <w:r w:rsidRPr="00E934FA">
              <w:rPr>
                <w:rFonts w:asciiTheme="minorHAnsi" w:hAnsiTheme="minorHAnsi" w:cstheme="minorHAnsi"/>
                <w:sz w:val="22"/>
                <w:szCs w:val="22"/>
              </w:rPr>
              <w:t>Value/Cost/Cost Sharing Opportunity</w:t>
            </w:r>
          </w:p>
        </w:tc>
      </w:tr>
      <w:tr w:rsidR="003135DD" w:rsidRPr="00E934FA" w14:paraId="7B8A0876" w14:textId="6FD202F2" w:rsidTr="0083546A">
        <w:trPr>
          <w:trHeight w:val="825"/>
          <w:jc w:val="right"/>
        </w:trPr>
        <w:tc>
          <w:tcPr>
            <w:tcW w:w="540" w:type="dxa"/>
            <w:vMerge/>
            <w:tcBorders>
              <w:top w:val="single" w:sz="4" w:space="0" w:color="auto"/>
              <w:left w:val="single" w:sz="8" w:space="0" w:color="auto"/>
              <w:right w:val="single" w:sz="8" w:space="0" w:color="auto"/>
            </w:tcBorders>
            <w:vAlign w:val="center"/>
          </w:tcPr>
          <w:p w14:paraId="132C8D13" w14:textId="77777777" w:rsidR="003135DD" w:rsidRPr="00E934FA" w:rsidRDefault="003135DD" w:rsidP="0093202E"/>
        </w:tc>
        <w:tc>
          <w:tcPr>
            <w:tcW w:w="630" w:type="dxa"/>
            <w:vMerge/>
            <w:tcBorders>
              <w:top w:val="single" w:sz="4" w:space="0" w:color="auto"/>
              <w:left w:val="single" w:sz="8" w:space="0" w:color="auto"/>
              <w:right w:val="single" w:sz="8" w:space="0" w:color="auto"/>
            </w:tcBorders>
          </w:tcPr>
          <w:p w14:paraId="69F83C59" w14:textId="77777777" w:rsidR="003135DD" w:rsidRPr="00E934FA" w:rsidRDefault="003135DD" w:rsidP="0093202E"/>
        </w:tc>
        <w:tc>
          <w:tcPr>
            <w:tcW w:w="1620" w:type="dxa"/>
            <w:tcBorders>
              <w:top w:val="single" w:sz="4" w:space="0" w:color="auto"/>
              <w:left w:val="single" w:sz="8" w:space="0" w:color="auto"/>
              <w:right w:val="single" w:sz="8" w:space="0" w:color="auto"/>
            </w:tcBorders>
          </w:tcPr>
          <w:p w14:paraId="37E40029" w14:textId="77777777" w:rsidR="003135DD" w:rsidRPr="00E934FA" w:rsidRDefault="003135DD" w:rsidP="0093202E"/>
        </w:tc>
        <w:tc>
          <w:tcPr>
            <w:tcW w:w="1620" w:type="dxa"/>
            <w:vMerge/>
            <w:tcBorders>
              <w:top w:val="single" w:sz="4" w:space="0" w:color="auto"/>
              <w:left w:val="single" w:sz="8" w:space="0" w:color="auto"/>
              <w:right w:val="single" w:sz="8" w:space="0" w:color="auto"/>
            </w:tcBorders>
          </w:tcPr>
          <w:p w14:paraId="698F8561" w14:textId="64B96852" w:rsidR="003135DD" w:rsidRPr="00E934FA" w:rsidRDefault="003135DD" w:rsidP="0093202E"/>
        </w:tc>
        <w:tc>
          <w:tcPr>
            <w:tcW w:w="1980" w:type="dxa"/>
            <w:vMerge/>
            <w:tcBorders>
              <w:top w:val="single" w:sz="4" w:space="0" w:color="auto"/>
              <w:left w:val="single" w:sz="8" w:space="0" w:color="auto"/>
              <w:right w:val="single" w:sz="8" w:space="0" w:color="auto"/>
            </w:tcBorders>
            <w:vAlign w:val="center"/>
          </w:tcPr>
          <w:p w14:paraId="0FDB9A5C" w14:textId="3DA477AA" w:rsidR="003135DD" w:rsidRPr="00E934FA" w:rsidRDefault="003135DD" w:rsidP="0093202E"/>
        </w:tc>
        <w:tc>
          <w:tcPr>
            <w:tcW w:w="1620" w:type="dxa"/>
            <w:tcBorders>
              <w:top w:val="single" w:sz="8" w:space="0" w:color="auto"/>
              <w:left w:val="single" w:sz="8" w:space="0" w:color="auto"/>
              <w:right w:val="single" w:sz="8" w:space="0" w:color="auto"/>
            </w:tcBorders>
            <w:vAlign w:val="center"/>
          </w:tcPr>
          <w:p w14:paraId="27C8F7A5" w14:textId="2806FA57" w:rsidR="003135DD" w:rsidRPr="00E934FA" w:rsidRDefault="003135DD" w:rsidP="0093202E">
            <w:r w:rsidRPr="00E934FA">
              <w:rPr>
                <w:rFonts w:ascii="Calibri" w:eastAsia="Calibri" w:hAnsi="Calibri" w:cs="Calibri"/>
                <w:sz w:val="22"/>
                <w:szCs w:val="22"/>
              </w:rPr>
              <w:t>Bird Habitat &amp; Focal Birds</w:t>
            </w:r>
          </w:p>
        </w:tc>
        <w:tc>
          <w:tcPr>
            <w:tcW w:w="1710" w:type="dxa"/>
            <w:tcBorders>
              <w:top w:val="single" w:sz="8" w:space="0" w:color="auto"/>
              <w:left w:val="single" w:sz="8" w:space="0" w:color="auto"/>
              <w:right w:val="single" w:sz="8" w:space="0" w:color="auto"/>
            </w:tcBorders>
          </w:tcPr>
          <w:p w14:paraId="519452C4" w14:textId="56D31CCD" w:rsidR="003135DD" w:rsidRPr="00E934FA" w:rsidRDefault="003135DD" w:rsidP="0093202E">
            <w:r w:rsidRPr="00E934FA">
              <w:rPr>
                <w:rFonts w:ascii="Calibri" w:eastAsia="Calibri" w:hAnsi="Calibri" w:cs="Calibri"/>
                <w:sz w:val="22"/>
                <w:szCs w:val="22"/>
              </w:rPr>
              <w:t>Climate Change Adaptation</w:t>
            </w:r>
          </w:p>
        </w:tc>
        <w:tc>
          <w:tcPr>
            <w:tcW w:w="1186" w:type="dxa"/>
            <w:tcBorders>
              <w:top w:val="single" w:sz="8" w:space="0" w:color="auto"/>
              <w:left w:val="single" w:sz="8" w:space="0" w:color="auto"/>
              <w:right w:val="single" w:sz="8" w:space="0" w:color="auto"/>
            </w:tcBorders>
          </w:tcPr>
          <w:p w14:paraId="0148305A" w14:textId="4896DC59" w:rsidR="003135DD" w:rsidRPr="00E934FA" w:rsidRDefault="003135DD" w:rsidP="0093202E">
            <w:pPr>
              <w:rPr>
                <w:rFonts w:asciiTheme="minorHAnsi" w:hAnsiTheme="minorHAnsi" w:cstheme="minorHAnsi"/>
                <w:sz w:val="22"/>
                <w:szCs w:val="22"/>
              </w:rPr>
            </w:pPr>
            <w:r w:rsidRPr="00E934FA">
              <w:rPr>
                <w:rFonts w:asciiTheme="minorHAnsi" w:hAnsiTheme="minorHAnsi" w:cstheme="minorHAnsi"/>
                <w:sz w:val="22"/>
                <w:szCs w:val="22"/>
              </w:rPr>
              <w:t>Forest Carbon</w:t>
            </w:r>
          </w:p>
        </w:tc>
        <w:tc>
          <w:tcPr>
            <w:tcW w:w="1754" w:type="dxa"/>
            <w:vMerge/>
            <w:tcBorders>
              <w:top w:val="single" w:sz="4" w:space="0" w:color="auto"/>
              <w:left w:val="single" w:sz="8" w:space="0" w:color="auto"/>
              <w:right w:val="single" w:sz="8" w:space="0" w:color="auto"/>
            </w:tcBorders>
          </w:tcPr>
          <w:p w14:paraId="66C7F0ED" w14:textId="77777777" w:rsidR="003135DD" w:rsidRPr="00E934FA" w:rsidRDefault="003135DD" w:rsidP="0093202E">
            <w:pPr>
              <w:rPr>
                <w:rFonts w:ascii="Calibri" w:eastAsia="Calibri" w:hAnsi="Calibri" w:cs="Calibri"/>
                <w:sz w:val="22"/>
                <w:szCs w:val="22"/>
              </w:rPr>
            </w:pPr>
          </w:p>
        </w:tc>
      </w:tr>
      <w:tr w:rsidR="003135DD" w14:paraId="281EA4FB" w14:textId="1B25E864" w:rsidTr="0083546A">
        <w:trPr>
          <w:trHeight w:val="555"/>
          <w:jc w:val="right"/>
        </w:trPr>
        <w:tc>
          <w:tcPr>
            <w:tcW w:w="540" w:type="dxa"/>
            <w:tcBorders>
              <w:left w:val="single" w:sz="8" w:space="0" w:color="auto"/>
              <w:bottom w:val="single" w:sz="8" w:space="0" w:color="auto"/>
              <w:right w:val="single" w:sz="8" w:space="0" w:color="auto"/>
            </w:tcBorders>
          </w:tcPr>
          <w:p w14:paraId="7E4F0D2F" w14:textId="6EBA3271" w:rsidR="003135DD" w:rsidRDefault="003135DD" w:rsidP="0093202E">
            <w:r w:rsidRPr="30F9D172">
              <w:rPr>
                <w:rFonts w:ascii="Calibri" w:eastAsia="Calibri" w:hAnsi="Calibri" w:cs="Calibri"/>
                <w:sz w:val="22"/>
                <w:szCs w:val="22"/>
              </w:rPr>
              <w:t xml:space="preserve"> </w:t>
            </w:r>
          </w:p>
        </w:tc>
        <w:tc>
          <w:tcPr>
            <w:tcW w:w="630" w:type="dxa"/>
            <w:tcBorders>
              <w:left w:val="single" w:sz="8" w:space="0" w:color="auto"/>
              <w:bottom w:val="single" w:sz="8" w:space="0" w:color="auto"/>
              <w:right w:val="single" w:sz="8" w:space="0" w:color="auto"/>
            </w:tcBorders>
          </w:tcPr>
          <w:p w14:paraId="0D6839E9" w14:textId="782DFB34" w:rsidR="003135DD" w:rsidRDefault="003135DD" w:rsidP="0093202E"/>
        </w:tc>
        <w:tc>
          <w:tcPr>
            <w:tcW w:w="1620" w:type="dxa"/>
            <w:tcBorders>
              <w:left w:val="single" w:sz="8" w:space="0" w:color="auto"/>
              <w:bottom w:val="single" w:sz="8" w:space="0" w:color="auto"/>
              <w:right w:val="single" w:sz="8" w:space="0" w:color="auto"/>
            </w:tcBorders>
          </w:tcPr>
          <w:p w14:paraId="69FBF764" w14:textId="77777777" w:rsidR="003135DD" w:rsidRPr="30F9D172" w:rsidRDefault="003135DD" w:rsidP="0093202E">
            <w:pPr>
              <w:rPr>
                <w:rFonts w:ascii="Calibri" w:eastAsia="Calibri" w:hAnsi="Calibri" w:cs="Calibri"/>
                <w:sz w:val="22"/>
                <w:szCs w:val="22"/>
              </w:rPr>
            </w:pPr>
          </w:p>
        </w:tc>
        <w:tc>
          <w:tcPr>
            <w:tcW w:w="1620" w:type="dxa"/>
            <w:tcBorders>
              <w:left w:val="single" w:sz="8" w:space="0" w:color="auto"/>
              <w:bottom w:val="single" w:sz="8" w:space="0" w:color="auto"/>
              <w:right w:val="single" w:sz="8" w:space="0" w:color="auto"/>
            </w:tcBorders>
          </w:tcPr>
          <w:p w14:paraId="593FCE38" w14:textId="4717754D" w:rsidR="003135DD" w:rsidRPr="30F9D172" w:rsidRDefault="003135DD" w:rsidP="0093202E">
            <w:pPr>
              <w:rPr>
                <w:rFonts w:ascii="Calibri" w:eastAsia="Calibri" w:hAnsi="Calibri" w:cs="Calibri"/>
                <w:sz w:val="22"/>
                <w:szCs w:val="22"/>
              </w:rPr>
            </w:pPr>
          </w:p>
        </w:tc>
        <w:tc>
          <w:tcPr>
            <w:tcW w:w="1980" w:type="dxa"/>
            <w:tcBorders>
              <w:left w:val="single" w:sz="8" w:space="0" w:color="auto"/>
              <w:bottom w:val="single" w:sz="8" w:space="0" w:color="auto"/>
              <w:right w:val="single" w:sz="8" w:space="0" w:color="auto"/>
            </w:tcBorders>
          </w:tcPr>
          <w:p w14:paraId="13CD2425" w14:textId="2BD303A6" w:rsidR="003135DD" w:rsidRDefault="003135DD" w:rsidP="0093202E">
            <w:r w:rsidRPr="30F9D172">
              <w:rPr>
                <w:rFonts w:ascii="Calibri" w:eastAsia="Calibri" w:hAnsi="Calibri" w:cs="Calibri"/>
                <w:sz w:val="22"/>
                <w:szCs w:val="22"/>
              </w:rPr>
              <w:t xml:space="preserve"> </w:t>
            </w:r>
          </w:p>
        </w:tc>
        <w:tc>
          <w:tcPr>
            <w:tcW w:w="1620" w:type="dxa"/>
            <w:tcBorders>
              <w:left w:val="single" w:sz="8" w:space="0" w:color="auto"/>
              <w:bottom w:val="single" w:sz="8" w:space="0" w:color="auto"/>
              <w:right w:val="single" w:sz="8" w:space="0" w:color="auto"/>
            </w:tcBorders>
          </w:tcPr>
          <w:p w14:paraId="55F75B3B" w14:textId="3DADC318" w:rsidR="003135DD" w:rsidRDefault="003135DD" w:rsidP="0093202E">
            <w:r w:rsidRPr="30F9D172">
              <w:rPr>
                <w:rFonts w:ascii="Calibri" w:eastAsia="Calibri" w:hAnsi="Calibri" w:cs="Calibri"/>
                <w:sz w:val="22"/>
                <w:szCs w:val="22"/>
              </w:rPr>
              <w:t xml:space="preserve"> </w:t>
            </w:r>
          </w:p>
        </w:tc>
        <w:tc>
          <w:tcPr>
            <w:tcW w:w="1710" w:type="dxa"/>
            <w:tcBorders>
              <w:left w:val="single" w:sz="8" w:space="0" w:color="auto"/>
              <w:bottom w:val="single" w:sz="8" w:space="0" w:color="auto"/>
              <w:right w:val="single" w:sz="8" w:space="0" w:color="auto"/>
            </w:tcBorders>
          </w:tcPr>
          <w:p w14:paraId="08A1946E" w14:textId="1389AED7" w:rsidR="003135DD" w:rsidRDefault="003135DD" w:rsidP="0093202E">
            <w:r w:rsidRPr="30F9D172">
              <w:rPr>
                <w:rFonts w:ascii="Calibri" w:eastAsia="Calibri" w:hAnsi="Calibri" w:cs="Calibri"/>
                <w:sz w:val="22"/>
                <w:szCs w:val="22"/>
              </w:rPr>
              <w:t xml:space="preserve"> </w:t>
            </w:r>
          </w:p>
        </w:tc>
        <w:tc>
          <w:tcPr>
            <w:tcW w:w="1186" w:type="dxa"/>
            <w:tcBorders>
              <w:left w:val="single" w:sz="8" w:space="0" w:color="auto"/>
              <w:bottom w:val="single" w:sz="8" w:space="0" w:color="auto"/>
              <w:right w:val="single" w:sz="8" w:space="0" w:color="auto"/>
            </w:tcBorders>
          </w:tcPr>
          <w:p w14:paraId="2ADD3FDE" w14:textId="5E412F4D" w:rsidR="003135DD" w:rsidRDefault="003135DD" w:rsidP="0093202E"/>
        </w:tc>
        <w:tc>
          <w:tcPr>
            <w:tcW w:w="1754" w:type="dxa"/>
            <w:tcBorders>
              <w:left w:val="single" w:sz="8" w:space="0" w:color="auto"/>
              <w:bottom w:val="single" w:sz="8" w:space="0" w:color="auto"/>
              <w:right w:val="single" w:sz="8" w:space="0" w:color="auto"/>
            </w:tcBorders>
          </w:tcPr>
          <w:p w14:paraId="18511674" w14:textId="77777777" w:rsidR="003135DD" w:rsidRPr="30F9D172" w:rsidRDefault="003135DD" w:rsidP="0093202E">
            <w:pPr>
              <w:rPr>
                <w:rFonts w:ascii="Calibri" w:eastAsia="Calibri" w:hAnsi="Calibri" w:cs="Calibri"/>
                <w:sz w:val="22"/>
                <w:szCs w:val="22"/>
              </w:rPr>
            </w:pPr>
          </w:p>
        </w:tc>
      </w:tr>
      <w:tr w:rsidR="003135DD" w14:paraId="7327C741" w14:textId="3D1125B5" w:rsidTr="001447EF">
        <w:trPr>
          <w:trHeight w:val="540"/>
          <w:jc w:val="right"/>
        </w:trPr>
        <w:tc>
          <w:tcPr>
            <w:tcW w:w="540" w:type="dxa"/>
            <w:tcBorders>
              <w:top w:val="single" w:sz="8" w:space="0" w:color="auto"/>
              <w:left w:val="single" w:sz="8" w:space="0" w:color="auto"/>
              <w:bottom w:val="single" w:sz="8" w:space="0" w:color="auto"/>
              <w:right w:val="single" w:sz="8" w:space="0" w:color="auto"/>
            </w:tcBorders>
          </w:tcPr>
          <w:p w14:paraId="1D4F8483" w14:textId="76A0A35F" w:rsidR="003135DD" w:rsidRDefault="003135DD" w:rsidP="0093202E">
            <w:r w:rsidRPr="30F9D172">
              <w:rPr>
                <w:rFonts w:ascii="Calibri" w:eastAsia="Calibri" w:hAnsi="Calibri" w:cs="Calibri"/>
                <w:sz w:val="22"/>
                <w:szCs w:val="22"/>
              </w:rPr>
              <w:t xml:space="preserve"> </w:t>
            </w:r>
          </w:p>
        </w:tc>
        <w:tc>
          <w:tcPr>
            <w:tcW w:w="630" w:type="dxa"/>
            <w:tcBorders>
              <w:top w:val="single" w:sz="8" w:space="0" w:color="auto"/>
              <w:left w:val="single" w:sz="8" w:space="0" w:color="auto"/>
              <w:bottom w:val="single" w:sz="8" w:space="0" w:color="auto"/>
              <w:right w:val="single" w:sz="8" w:space="0" w:color="auto"/>
            </w:tcBorders>
          </w:tcPr>
          <w:p w14:paraId="58F74426" w14:textId="0BA86F4C" w:rsidR="003135DD" w:rsidRDefault="003135DD" w:rsidP="0093202E"/>
        </w:tc>
        <w:tc>
          <w:tcPr>
            <w:tcW w:w="1620" w:type="dxa"/>
            <w:tcBorders>
              <w:top w:val="single" w:sz="8" w:space="0" w:color="auto"/>
              <w:left w:val="single" w:sz="8" w:space="0" w:color="auto"/>
              <w:bottom w:val="single" w:sz="8" w:space="0" w:color="auto"/>
              <w:right w:val="single" w:sz="8" w:space="0" w:color="auto"/>
            </w:tcBorders>
          </w:tcPr>
          <w:p w14:paraId="6DDA8706" w14:textId="77777777" w:rsidR="003135DD" w:rsidRPr="30F9D172" w:rsidRDefault="003135DD" w:rsidP="0093202E">
            <w:pPr>
              <w:rPr>
                <w:rFonts w:ascii="Calibri" w:eastAsia="Calibri" w:hAnsi="Calibri" w:cs="Calibri"/>
                <w:sz w:val="22"/>
                <w:szCs w:val="22"/>
              </w:rPr>
            </w:pPr>
          </w:p>
        </w:tc>
        <w:tc>
          <w:tcPr>
            <w:tcW w:w="1620" w:type="dxa"/>
            <w:tcBorders>
              <w:top w:val="single" w:sz="8" w:space="0" w:color="auto"/>
              <w:left w:val="single" w:sz="8" w:space="0" w:color="auto"/>
              <w:bottom w:val="single" w:sz="8" w:space="0" w:color="auto"/>
              <w:right w:val="single" w:sz="8" w:space="0" w:color="auto"/>
            </w:tcBorders>
          </w:tcPr>
          <w:p w14:paraId="5738E154" w14:textId="3C38E5F4" w:rsidR="003135DD" w:rsidRPr="30F9D172" w:rsidRDefault="003135DD" w:rsidP="0093202E">
            <w:pPr>
              <w:rPr>
                <w:rFonts w:ascii="Calibri" w:eastAsia="Calibri" w:hAnsi="Calibri" w:cs="Calibri"/>
                <w:sz w:val="22"/>
                <w:szCs w:val="22"/>
              </w:rPr>
            </w:pPr>
          </w:p>
        </w:tc>
        <w:tc>
          <w:tcPr>
            <w:tcW w:w="1980" w:type="dxa"/>
            <w:tcBorders>
              <w:top w:val="single" w:sz="8" w:space="0" w:color="auto"/>
              <w:left w:val="single" w:sz="8" w:space="0" w:color="auto"/>
              <w:bottom w:val="single" w:sz="8" w:space="0" w:color="auto"/>
              <w:right w:val="single" w:sz="8" w:space="0" w:color="auto"/>
            </w:tcBorders>
          </w:tcPr>
          <w:p w14:paraId="3E77D6AB" w14:textId="0CB00191" w:rsidR="003135DD" w:rsidRDefault="003135DD" w:rsidP="0093202E">
            <w:r w:rsidRPr="30F9D172">
              <w:rPr>
                <w:rFonts w:ascii="Calibri" w:eastAsia="Calibri" w:hAnsi="Calibri" w:cs="Calibri"/>
                <w:sz w:val="22"/>
                <w:szCs w:val="22"/>
              </w:rPr>
              <w:t xml:space="preserve"> </w:t>
            </w:r>
          </w:p>
        </w:tc>
        <w:tc>
          <w:tcPr>
            <w:tcW w:w="1620" w:type="dxa"/>
            <w:tcBorders>
              <w:top w:val="single" w:sz="8" w:space="0" w:color="auto"/>
              <w:left w:val="single" w:sz="8" w:space="0" w:color="auto"/>
              <w:bottom w:val="single" w:sz="8" w:space="0" w:color="auto"/>
              <w:right w:val="single" w:sz="8" w:space="0" w:color="auto"/>
            </w:tcBorders>
          </w:tcPr>
          <w:p w14:paraId="320671AD" w14:textId="5EB7C554" w:rsidR="003135DD" w:rsidRDefault="003135DD" w:rsidP="0093202E">
            <w:r w:rsidRPr="30F9D172">
              <w:rPr>
                <w:rFonts w:ascii="Calibri" w:eastAsia="Calibri" w:hAnsi="Calibri" w:cs="Calibri"/>
                <w:sz w:val="22"/>
                <w:szCs w:val="22"/>
              </w:rPr>
              <w:t xml:space="preserve"> </w:t>
            </w:r>
          </w:p>
        </w:tc>
        <w:tc>
          <w:tcPr>
            <w:tcW w:w="1710" w:type="dxa"/>
            <w:tcBorders>
              <w:top w:val="single" w:sz="8" w:space="0" w:color="auto"/>
              <w:left w:val="single" w:sz="8" w:space="0" w:color="auto"/>
              <w:bottom w:val="single" w:sz="8" w:space="0" w:color="auto"/>
              <w:right w:val="single" w:sz="8" w:space="0" w:color="auto"/>
            </w:tcBorders>
          </w:tcPr>
          <w:p w14:paraId="6A9F42A6" w14:textId="4195BC01" w:rsidR="003135DD" w:rsidRDefault="003135DD" w:rsidP="0093202E">
            <w:r w:rsidRPr="30F9D172">
              <w:rPr>
                <w:rFonts w:ascii="Calibri" w:eastAsia="Calibri" w:hAnsi="Calibri" w:cs="Calibri"/>
                <w:sz w:val="22"/>
                <w:szCs w:val="22"/>
              </w:rPr>
              <w:t xml:space="preserve"> </w:t>
            </w:r>
          </w:p>
        </w:tc>
        <w:tc>
          <w:tcPr>
            <w:tcW w:w="1186" w:type="dxa"/>
            <w:tcBorders>
              <w:top w:val="single" w:sz="8" w:space="0" w:color="auto"/>
              <w:left w:val="single" w:sz="8" w:space="0" w:color="auto"/>
              <w:bottom w:val="single" w:sz="8" w:space="0" w:color="auto"/>
              <w:right w:val="single" w:sz="8" w:space="0" w:color="auto"/>
            </w:tcBorders>
          </w:tcPr>
          <w:p w14:paraId="61B6B507" w14:textId="05C09876" w:rsidR="003135DD" w:rsidRDefault="003135DD" w:rsidP="0093202E"/>
        </w:tc>
        <w:tc>
          <w:tcPr>
            <w:tcW w:w="1754" w:type="dxa"/>
            <w:tcBorders>
              <w:top w:val="single" w:sz="8" w:space="0" w:color="auto"/>
              <w:left w:val="single" w:sz="8" w:space="0" w:color="auto"/>
              <w:bottom w:val="single" w:sz="8" w:space="0" w:color="auto"/>
              <w:right w:val="single" w:sz="8" w:space="0" w:color="auto"/>
            </w:tcBorders>
          </w:tcPr>
          <w:p w14:paraId="55E05589" w14:textId="77777777" w:rsidR="003135DD" w:rsidRPr="30F9D172" w:rsidRDefault="003135DD" w:rsidP="0093202E">
            <w:pPr>
              <w:rPr>
                <w:rFonts w:ascii="Calibri" w:eastAsia="Calibri" w:hAnsi="Calibri" w:cs="Calibri"/>
                <w:sz w:val="22"/>
                <w:szCs w:val="22"/>
              </w:rPr>
            </w:pPr>
          </w:p>
        </w:tc>
      </w:tr>
    </w:tbl>
    <w:p w14:paraId="6DC5E2E8" w14:textId="0F1B2BAE" w:rsidR="000B6AE0" w:rsidRPr="001447EF" w:rsidRDefault="000B6AE0" w:rsidP="00975AB3">
      <w:pPr>
        <w:pStyle w:val="ListParagraph"/>
        <w:numPr>
          <w:ilvl w:val="0"/>
          <w:numId w:val="6"/>
        </w:numPr>
        <w:shd w:val="clear" w:color="auto" w:fill="BDD6EE"/>
        <w:rPr>
          <w:rFonts w:asciiTheme="minorHAnsi" w:eastAsia="Calibri" w:hAnsiTheme="minorHAnsi" w:cstheme="minorHAnsi"/>
        </w:rPr>
      </w:pPr>
      <w:r>
        <w:rPr>
          <w:rFonts w:asciiTheme="minorHAnsi" w:eastAsia="Calibri" w:hAnsiTheme="minorHAnsi" w:cstheme="minorHAnsi"/>
        </w:rPr>
        <w:t xml:space="preserve">Object Code </w:t>
      </w:r>
      <w:r w:rsidR="002F7A00">
        <w:rPr>
          <w:rFonts w:asciiTheme="minorHAnsi" w:eastAsia="Calibri" w:hAnsiTheme="minorHAnsi" w:cstheme="minorHAnsi"/>
        </w:rPr>
        <w:t>–</w:t>
      </w:r>
      <w:r>
        <w:rPr>
          <w:rFonts w:asciiTheme="minorHAnsi" w:eastAsia="Calibri" w:hAnsiTheme="minorHAnsi" w:cstheme="minorHAnsi"/>
        </w:rPr>
        <w:t xml:space="preserve"> </w:t>
      </w:r>
      <w:r w:rsidR="002F7A00">
        <w:rPr>
          <w:rFonts w:asciiTheme="minorHAnsi" w:hAnsiTheme="minorHAnsi" w:cstheme="minorHAnsi"/>
          <w:color w:val="000000"/>
          <w:spacing w:val="-8"/>
        </w:rPr>
        <w:t>actions with an object code</w:t>
      </w:r>
      <w:r w:rsidRPr="000B6AE0">
        <w:rPr>
          <w:rFonts w:asciiTheme="minorHAnsi" w:hAnsiTheme="minorHAnsi" w:cstheme="minorHAnsi"/>
          <w:color w:val="000000"/>
          <w:spacing w:val="-8"/>
        </w:rPr>
        <w:t xml:space="preserve"> </w:t>
      </w:r>
      <w:r w:rsidRPr="000B6AE0">
        <w:rPr>
          <w:rFonts w:asciiTheme="minorHAnsi" w:hAnsiTheme="minorHAnsi" w:cstheme="minorHAnsi"/>
          <w:i/>
          <w:color w:val="000000"/>
          <w:spacing w:val="-8"/>
        </w:rPr>
        <w:t>CH61</w:t>
      </w:r>
      <w:r w:rsidRPr="000B6AE0">
        <w:rPr>
          <w:rFonts w:asciiTheme="minorHAnsi" w:hAnsiTheme="minorHAnsi" w:cstheme="minorHAnsi"/>
          <w:color w:val="000000"/>
          <w:spacing w:val="-8"/>
        </w:rPr>
        <w:t xml:space="preserve"> are required to be accomplished as a commitment to the Massachusetts Current Use Program.  Practices with object codes of </w:t>
      </w:r>
      <w:r w:rsidRPr="000B6AE0">
        <w:rPr>
          <w:rFonts w:asciiTheme="minorHAnsi" w:hAnsiTheme="minorHAnsi" w:cstheme="minorHAnsi"/>
          <w:i/>
          <w:color w:val="000000"/>
          <w:spacing w:val="-8"/>
        </w:rPr>
        <w:t xml:space="preserve">STEW </w:t>
      </w:r>
      <w:r w:rsidRPr="000B6AE0">
        <w:rPr>
          <w:rFonts w:asciiTheme="minorHAnsi" w:hAnsiTheme="minorHAnsi" w:cstheme="minorHAnsi"/>
          <w:color w:val="000000"/>
          <w:spacing w:val="-8"/>
        </w:rPr>
        <w:t>are voluntary and are provided as suggestions of activities</w:t>
      </w:r>
      <w:r w:rsidRPr="000B6AE0">
        <w:rPr>
          <w:color w:val="000000"/>
          <w:spacing w:val="-8"/>
        </w:rPr>
        <w:t xml:space="preserve"> </w:t>
      </w:r>
      <w:r w:rsidRPr="000B6AE0">
        <w:rPr>
          <w:rFonts w:asciiTheme="minorHAnsi" w:hAnsiTheme="minorHAnsi" w:cstheme="minorHAnsi"/>
          <w:color w:val="000000"/>
          <w:spacing w:val="-8"/>
        </w:rPr>
        <w:t xml:space="preserve">that can help landowners achieve their </w:t>
      </w:r>
      <w:r w:rsidRPr="000B6AE0" w:rsidDel="003D7F30">
        <w:rPr>
          <w:rFonts w:asciiTheme="minorHAnsi" w:hAnsiTheme="minorHAnsi" w:cstheme="minorHAnsi"/>
          <w:color w:val="000000"/>
          <w:spacing w:val="-8"/>
        </w:rPr>
        <w:t>objectives</w:t>
      </w:r>
      <w:r w:rsidR="003D7F30" w:rsidRPr="000B6AE0">
        <w:rPr>
          <w:rFonts w:asciiTheme="minorHAnsi" w:hAnsiTheme="minorHAnsi" w:cstheme="minorHAnsi"/>
          <w:color w:val="000000"/>
          <w:spacing w:val="-8"/>
        </w:rPr>
        <w:t>.</w:t>
      </w:r>
    </w:p>
    <w:p w14:paraId="23BEF625" w14:textId="30129D5B" w:rsidR="003E6A2E" w:rsidRDefault="003E6A2E" w:rsidP="00975AB3">
      <w:pPr>
        <w:pStyle w:val="ListParagraph"/>
        <w:numPr>
          <w:ilvl w:val="0"/>
          <w:numId w:val="6"/>
        </w:numPr>
        <w:shd w:val="clear" w:color="auto" w:fill="BDD6EE"/>
        <w:rPr>
          <w:rFonts w:asciiTheme="minorHAnsi" w:eastAsia="Calibri" w:hAnsiTheme="minorHAnsi" w:cstheme="minorHAnsi"/>
        </w:rPr>
      </w:pPr>
      <w:r w:rsidRPr="1B6EFC09">
        <w:rPr>
          <w:rFonts w:asciiTheme="minorHAnsi" w:eastAsia="Calibri" w:hAnsiTheme="minorHAnsi" w:cstheme="minorBidi"/>
        </w:rPr>
        <w:t>Landowner Goal</w:t>
      </w:r>
      <w:r w:rsidR="00375DE7" w:rsidRPr="1B6EFC09">
        <w:rPr>
          <w:rFonts w:asciiTheme="minorHAnsi" w:eastAsia="Calibri" w:hAnsiTheme="minorHAnsi" w:cstheme="minorBidi"/>
        </w:rPr>
        <w:t xml:space="preserve"> – </w:t>
      </w:r>
      <w:r w:rsidR="00443F56" w:rsidRPr="1B6EFC09">
        <w:rPr>
          <w:rFonts w:asciiTheme="minorHAnsi" w:eastAsia="Calibri" w:hAnsiTheme="minorHAnsi" w:cstheme="minorBidi"/>
        </w:rPr>
        <w:t>i</w:t>
      </w:r>
      <w:r w:rsidR="00375DE7" w:rsidRPr="1B6EFC09">
        <w:rPr>
          <w:rFonts w:asciiTheme="minorHAnsi" w:eastAsia="Calibri" w:hAnsiTheme="minorHAnsi" w:cstheme="minorBidi"/>
        </w:rPr>
        <w:t>dentifies the primary goal that the management action supports</w:t>
      </w:r>
      <w:r w:rsidR="003D7F30" w:rsidRPr="1B6EFC09">
        <w:rPr>
          <w:rFonts w:asciiTheme="minorHAnsi" w:eastAsia="Calibri" w:hAnsiTheme="minorHAnsi" w:cstheme="minorBidi"/>
        </w:rPr>
        <w:t>.</w:t>
      </w:r>
    </w:p>
    <w:p w14:paraId="09553942" w14:textId="567B0D5F" w:rsidR="00975AB3" w:rsidRPr="00026DDF" w:rsidRDefault="00975AB3" w:rsidP="1B6EFC09">
      <w:pPr>
        <w:pStyle w:val="ListParagraph"/>
        <w:numPr>
          <w:ilvl w:val="0"/>
          <w:numId w:val="6"/>
        </w:numPr>
        <w:shd w:val="clear" w:color="auto" w:fill="BDD6EE" w:themeFill="accent5" w:themeFillTint="66"/>
        <w:rPr>
          <w:rFonts w:asciiTheme="minorHAnsi" w:eastAsia="Calibri" w:hAnsiTheme="minorHAnsi" w:cstheme="minorBidi"/>
        </w:rPr>
      </w:pPr>
      <w:r w:rsidRPr="1B6EFC09">
        <w:rPr>
          <w:rFonts w:asciiTheme="minorHAnsi" w:eastAsia="Calibri" w:hAnsiTheme="minorHAnsi" w:cstheme="minorBidi"/>
        </w:rPr>
        <w:t>Desired Condition –</w:t>
      </w:r>
      <w:r w:rsidR="6D8FB726" w:rsidRPr="1B6EFC09">
        <w:rPr>
          <w:rFonts w:asciiTheme="minorHAnsi" w:eastAsia="Calibri" w:hAnsiTheme="minorHAnsi" w:cstheme="minorBidi"/>
        </w:rPr>
        <w:t xml:space="preserve">the </w:t>
      </w:r>
      <w:r w:rsidRPr="1B6EFC09">
        <w:rPr>
          <w:rFonts w:asciiTheme="minorHAnsi" w:eastAsia="Calibri" w:hAnsiTheme="minorHAnsi" w:cstheme="minorBidi"/>
        </w:rPr>
        <w:t>future condition of the forest such as even-aged or uneven-aged</w:t>
      </w:r>
    </w:p>
    <w:p w14:paraId="25825705" w14:textId="77777777" w:rsidR="00975AB3" w:rsidRDefault="00975AB3" w:rsidP="00975AB3">
      <w:pPr>
        <w:pStyle w:val="ListParagraph"/>
        <w:numPr>
          <w:ilvl w:val="0"/>
          <w:numId w:val="6"/>
        </w:numPr>
        <w:shd w:val="clear" w:color="auto" w:fill="BDD6EE"/>
        <w:rPr>
          <w:rFonts w:asciiTheme="minorHAnsi" w:eastAsia="Calibri" w:hAnsiTheme="minorHAnsi" w:cstheme="minorHAnsi"/>
        </w:rPr>
      </w:pPr>
      <w:r w:rsidRPr="1B6EFC09">
        <w:rPr>
          <w:rFonts w:asciiTheme="minorHAnsi" w:eastAsia="Calibri" w:hAnsiTheme="minorHAnsi" w:cstheme="minorBidi"/>
        </w:rPr>
        <w:t>Management Action – silvicultural recommendation or action such as invasive species removal</w:t>
      </w:r>
    </w:p>
    <w:p w14:paraId="14500E1A" w14:textId="1859003F" w:rsidR="008D2990" w:rsidRPr="00026DDF" w:rsidRDefault="008D2990" w:rsidP="1B6EFC09">
      <w:pPr>
        <w:pStyle w:val="ListParagraph"/>
        <w:numPr>
          <w:ilvl w:val="0"/>
          <w:numId w:val="6"/>
        </w:numPr>
        <w:shd w:val="clear" w:color="auto" w:fill="BDD6EE" w:themeFill="accent5" w:themeFillTint="66"/>
        <w:rPr>
          <w:rFonts w:asciiTheme="minorHAnsi" w:eastAsia="Calibri" w:hAnsiTheme="minorHAnsi" w:cstheme="minorBidi"/>
        </w:rPr>
      </w:pPr>
      <w:r w:rsidRPr="1B6EFC09">
        <w:rPr>
          <w:rFonts w:asciiTheme="minorHAnsi" w:eastAsia="Calibri" w:hAnsiTheme="minorHAnsi" w:cstheme="minorBidi"/>
        </w:rPr>
        <w:t>Benefits</w:t>
      </w:r>
      <w:r w:rsidR="00B57C88" w:rsidRPr="1B6EFC09">
        <w:rPr>
          <w:rFonts w:asciiTheme="minorHAnsi" w:eastAsia="Calibri" w:hAnsiTheme="minorHAnsi" w:cstheme="minorBidi"/>
        </w:rPr>
        <w:t xml:space="preserve"> – in a few words summariz</w:t>
      </w:r>
      <w:r w:rsidR="002108A3" w:rsidRPr="1B6EFC09">
        <w:rPr>
          <w:rFonts w:asciiTheme="minorHAnsi" w:eastAsia="Calibri" w:hAnsiTheme="minorHAnsi" w:cstheme="minorBidi"/>
        </w:rPr>
        <w:t>e</w:t>
      </w:r>
      <w:r w:rsidR="00F559B6" w:rsidRPr="1B6EFC09">
        <w:rPr>
          <w:rFonts w:asciiTheme="minorHAnsi" w:eastAsia="Calibri" w:hAnsiTheme="minorHAnsi" w:cstheme="minorBidi"/>
        </w:rPr>
        <w:t xml:space="preserve"> your stand </w:t>
      </w:r>
      <w:proofErr w:type="gramStart"/>
      <w:r w:rsidR="00F559B6" w:rsidRPr="1B6EFC09">
        <w:rPr>
          <w:rFonts w:asciiTheme="minorHAnsi" w:eastAsia="Calibri" w:hAnsiTheme="minorHAnsi" w:cstheme="minorBidi"/>
        </w:rPr>
        <w:t>descriptions</w:t>
      </w:r>
      <w:proofErr w:type="gramEnd"/>
    </w:p>
    <w:p w14:paraId="33856D00" w14:textId="3B89BB9E" w:rsidR="00DE3801" w:rsidRDefault="00DE3801" w:rsidP="00975AB3">
      <w:pPr>
        <w:pStyle w:val="ListParagraph"/>
        <w:numPr>
          <w:ilvl w:val="1"/>
          <w:numId w:val="7"/>
        </w:numPr>
        <w:shd w:val="clear" w:color="auto" w:fill="BDD6EE"/>
        <w:rPr>
          <w:rFonts w:asciiTheme="minorHAnsi" w:eastAsia="Calibri" w:hAnsiTheme="minorHAnsi" w:cstheme="minorHAnsi"/>
        </w:rPr>
      </w:pPr>
      <w:r>
        <w:rPr>
          <w:rFonts w:asciiTheme="minorHAnsi" w:eastAsia="Calibri" w:hAnsiTheme="minorHAnsi" w:cstheme="minorHAnsi"/>
        </w:rPr>
        <w:t>Bird Habitat &amp; Focal Birds</w:t>
      </w:r>
      <w:r w:rsidR="00FC09FF">
        <w:rPr>
          <w:rFonts w:asciiTheme="minorHAnsi" w:eastAsia="Calibri" w:hAnsiTheme="minorHAnsi" w:cstheme="minorHAnsi"/>
        </w:rPr>
        <w:t xml:space="preserve"> </w:t>
      </w:r>
      <w:r w:rsidR="00FC09FF" w:rsidRPr="00026DDF">
        <w:rPr>
          <w:rFonts w:asciiTheme="minorHAnsi" w:eastAsia="Calibri" w:hAnsiTheme="minorHAnsi" w:cstheme="minorHAnsi"/>
        </w:rPr>
        <w:t xml:space="preserve">– </w:t>
      </w:r>
      <w:r w:rsidR="00FC09FF">
        <w:rPr>
          <w:rFonts w:asciiTheme="minorHAnsi" w:eastAsia="Calibri" w:hAnsiTheme="minorHAnsi" w:cstheme="minorHAnsi"/>
        </w:rPr>
        <w:t>i</w:t>
      </w:r>
      <w:r>
        <w:rPr>
          <w:rFonts w:asciiTheme="minorHAnsi" w:eastAsia="Calibri" w:hAnsiTheme="minorHAnsi" w:cstheme="minorHAnsi"/>
        </w:rPr>
        <w:t>mplications for bird habitat and focal species</w:t>
      </w:r>
    </w:p>
    <w:p w14:paraId="22178675" w14:textId="14A24D8D" w:rsidR="00975AB3" w:rsidRDefault="00975AB3" w:rsidP="00975AB3">
      <w:pPr>
        <w:pStyle w:val="ListParagraph"/>
        <w:numPr>
          <w:ilvl w:val="1"/>
          <w:numId w:val="7"/>
        </w:numPr>
        <w:shd w:val="clear" w:color="auto" w:fill="BDD6EE"/>
        <w:rPr>
          <w:rFonts w:asciiTheme="minorHAnsi" w:eastAsia="Calibri" w:hAnsiTheme="minorHAnsi" w:cstheme="minorHAnsi"/>
        </w:rPr>
      </w:pPr>
      <w:r w:rsidRPr="00026DDF" w:rsidDel="00443F56">
        <w:rPr>
          <w:rFonts w:asciiTheme="minorHAnsi" w:eastAsia="Calibri" w:hAnsiTheme="minorHAnsi" w:cstheme="minorHAnsi"/>
        </w:rPr>
        <w:t>Climate Change</w:t>
      </w:r>
      <w:r w:rsidR="00FC09FF">
        <w:rPr>
          <w:rFonts w:asciiTheme="minorHAnsi" w:eastAsia="Calibri" w:hAnsiTheme="minorHAnsi" w:cstheme="minorHAnsi"/>
        </w:rPr>
        <w:t xml:space="preserve"> Adaptation </w:t>
      </w:r>
      <w:r w:rsidR="00FC09FF" w:rsidRPr="00026DDF">
        <w:rPr>
          <w:rFonts w:asciiTheme="minorHAnsi" w:eastAsia="Calibri" w:hAnsiTheme="minorHAnsi" w:cstheme="minorHAnsi"/>
        </w:rPr>
        <w:t xml:space="preserve">– </w:t>
      </w:r>
      <w:r w:rsidR="00FC09FF">
        <w:rPr>
          <w:rFonts w:asciiTheme="minorHAnsi" w:eastAsia="Calibri" w:hAnsiTheme="minorHAnsi" w:cstheme="minorHAnsi"/>
        </w:rPr>
        <w:t>a</w:t>
      </w:r>
      <w:r w:rsidR="00443F56">
        <w:rPr>
          <w:rFonts w:asciiTheme="minorHAnsi" w:eastAsia="Calibri" w:hAnsiTheme="minorHAnsi" w:cstheme="minorHAnsi"/>
        </w:rPr>
        <w:t>d</w:t>
      </w:r>
      <w:r w:rsidR="00DE3801">
        <w:rPr>
          <w:rFonts w:asciiTheme="minorHAnsi" w:eastAsia="Calibri" w:hAnsiTheme="minorHAnsi" w:cstheme="minorHAnsi"/>
        </w:rPr>
        <w:t>aptation/resilience benefits of the action</w:t>
      </w:r>
    </w:p>
    <w:p w14:paraId="7B8E046D" w14:textId="3BE8AB07" w:rsidR="00975AB3" w:rsidRDefault="00975AB3" w:rsidP="00975AB3">
      <w:pPr>
        <w:pStyle w:val="ListParagraph"/>
        <w:numPr>
          <w:ilvl w:val="1"/>
          <w:numId w:val="7"/>
        </w:numPr>
        <w:shd w:val="clear" w:color="auto" w:fill="BDD6EE" w:themeFill="accent5" w:themeFillTint="66"/>
        <w:rPr>
          <w:rFonts w:asciiTheme="minorHAnsi" w:eastAsia="Calibri" w:hAnsiTheme="minorHAnsi" w:cstheme="minorBidi"/>
        </w:rPr>
      </w:pPr>
      <w:r w:rsidRPr="1B6EFC09">
        <w:rPr>
          <w:rFonts w:asciiTheme="minorHAnsi" w:eastAsia="Calibri" w:hAnsiTheme="minorHAnsi" w:cstheme="minorBidi"/>
        </w:rPr>
        <w:t xml:space="preserve">Forest Carbon – Identify how management influences short- and long-term carbon sequestration and storage, including both enhancement of carbon and/or reducing </w:t>
      </w:r>
      <w:r w:rsidR="25CE05F4" w:rsidRPr="1B6EFC09">
        <w:rPr>
          <w:rFonts w:asciiTheme="minorHAnsi" w:eastAsia="Calibri" w:hAnsiTheme="minorHAnsi" w:cstheme="minorBidi"/>
        </w:rPr>
        <w:t>the</w:t>
      </w:r>
      <w:r w:rsidRPr="1B6EFC09">
        <w:rPr>
          <w:rFonts w:asciiTheme="minorHAnsi" w:eastAsia="Calibri" w:hAnsiTheme="minorHAnsi" w:cstheme="minorBidi"/>
        </w:rPr>
        <w:t xml:space="preserve"> risk of carbon loss.</w:t>
      </w:r>
    </w:p>
    <w:p w14:paraId="3F0EB734" w14:textId="77777777" w:rsidR="007445E7" w:rsidRDefault="007445E7" w:rsidP="30F9D172">
      <w:pPr>
        <w:rPr>
          <w:ins w:id="20" w:author="Andrew Randazzo" w:date="2023-02-16T10:28:00Z"/>
          <w:rFonts w:asciiTheme="minorHAnsi" w:hAnsiTheme="minorHAnsi" w:cstheme="minorBidi"/>
        </w:rPr>
        <w:sectPr w:rsidR="007445E7" w:rsidSect="001447EF">
          <w:pgSz w:w="15840" w:h="12240" w:orient="landscape" w:code="1"/>
          <w:pgMar w:top="1526" w:right="1440" w:bottom="1526" w:left="1166" w:header="720" w:footer="720" w:gutter="0"/>
          <w:cols w:space="720"/>
          <w:docGrid w:linePitch="360"/>
        </w:sectPr>
      </w:pPr>
    </w:p>
    <w:p w14:paraId="16C11BD3" w14:textId="77777777" w:rsidR="00975AB3" w:rsidRPr="00026DDF" w:rsidRDefault="00975AB3" w:rsidP="30F9D172">
      <w:pPr>
        <w:rPr>
          <w:rFonts w:asciiTheme="minorHAnsi" w:hAnsiTheme="minorHAnsi" w:cstheme="minorBidi"/>
        </w:rPr>
      </w:pPr>
    </w:p>
    <w:p w14:paraId="28C19296" w14:textId="7438BBC5" w:rsidR="30F9D172" w:rsidRDefault="30F9D172" w:rsidP="30F9D172">
      <w:pPr>
        <w:rPr>
          <w:rFonts w:asciiTheme="minorHAnsi" w:hAnsiTheme="minorHAnsi" w:cstheme="minorBidi"/>
        </w:rPr>
      </w:pPr>
    </w:p>
    <w:p w14:paraId="29A2CE92" w14:textId="77777777" w:rsidR="0087392B" w:rsidRPr="00026DDF" w:rsidRDefault="0087392B" w:rsidP="30F9D172">
      <w:pPr>
        <w:rPr>
          <w:rFonts w:asciiTheme="minorHAnsi" w:hAnsiTheme="minorHAnsi" w:cstheme="minorBidi"/>
        </w:rPr>
      </w:pPr>
    </w:p>
    <w:p w14:paraId="65DB7108" w14:textId="593C4BCF" w:rsidR="0087392B" w:rsidRPr="00CA5D2A" w:rsidRDefault="00CA5D2A" w:rsidP="1B6EFC09">
      <w:pPr>
        <w:pStyle w:val="paragraph"/>
        <w:spacing w:before="0" w:beforeAutospacing="0" w:after="0" w:afterAutospacing="0"/>
        <w:textAlignment w:val="baseline"/>
        <w:rPr>
          <w:rStyle w:val="Hyperlink"/>
          <w:rFonts w:asciiTheme="minorHAnsi" w:hAnsiTheme="minorHAnsi" w:cstheme="minorBidi"/>
          <w:b/>
          <w:bCs/>
          <w:sz w:val="32"/>
          <w:szCs w:val="32"/>
        </w:rPr>
      </w:pPr>
      <w:r>
        <w:rPr>
          <w:rFonts w:asciiTheme="minorHAnsi" w:hAnsiTheme="minorHAnsi" w:cstheme="minorBidi"/>
          <w:b/>
          <w:bCs/>
          <w:sz w:val="32"/>
          <w:szCs w:val="32"/>
        </w:rPr>
        <w:fldChar w:fldCharType="begin"/>
      </w:r>
      <w:r>
        <w:rPr>
          <w:rFonts w:asciiTheme="minorHAnsi" w:hAnsiTheme="minorHAnsi" w:cstheme="minorBidi"/>
          <w:b/>
          <w:bCs/>
          <w:sz w:val="32"/>
          <w:szCs w:val="32"/>
        </w:rPr>
        <w:instrText xml:space="preserve"> HYPERLINK "https://www.mass.gov/doc/management-practices-form/download" </w:instrText>
      </w:r>
      <w:r>
        <w:rPr>
          <w:rFonts w:asciiTheme="minorHAnsi" w:hAnsiTheme="minorHAnsi" w:cstheme="minorBidi"/>
          <w:b/>
          <w:bCs/>
          <w:sz w:val="32"/>
          <w:szCs w:val="32"/>
        </w:rPr>
      </w:r>
      <w:r>
        <w:rPr>
          <w:rFonts w:asciiTheme="minorHAnsi" w:hAnsiTheme="minorHAnsi" w:cstheme="minorBidi"/>
          <w:b/>
          <w:bCs/>
          <w:sz w:val="32"/>
          <w:szCs w:val="32"/>
        </w:rPr>
        <w:fldChar w:fldCharType="separate"/>
      </w:r>
      <w:r w:rsidR="00E062E4" w:rsidRPr="00CA5D2A">
        <w:rPr>
          <w:rStyle w:val="Hyperlink"/>
          <w:rFonts w:asciiTheme="minorHAnsi" w:hAnsiTheme="minorHAnsi" w:cstheme="minorBidi"/>
          <w:b/>
          <w:bCs/>
          <w:sz w:val="32"/>
          <w:szCs w:val="32"/>
        </w:rPr>
        <w:t>Management Practices</w:t>
      </w:r>
    </w:p>
    <w:p w14:paraId="6F65BF77" w14:textId="14F4080A" w:rsidR="00DB3D91" w:rsidRPr="00026DDF" w:rsidRDefault="00CA5D2A" w:rsidP="00DB3D91">
      <w:pPr>
        <w:tabs>
          <w:tab w:val="left" w:pos="0"/>
        </w:tabs>
        <w:rPr>
          <w:rFonts w:asciiTheme="minorHAnsi" w:hAnsiTheme="minorHAnsi" w:cstheme="minorHAnsi"/>
          <w:b/>
          <w:i/>
          <w:szCs w:val="20"/>
        </w:rPr>
      </w:pPr>
      <w:r>
        <w:rPr>
          <w:rFonts w:asciiTheme="minorHAnsi" w:hAnsiTheme="minorHAnsi" w:cstheme="minorBidi"/>
          <w:b/>
          <w:bCs/>
          <w:sz w:val="32"/>
          <w:szCs w:val="32"/>
        </w:rPr>
        <w:fldChar w:fldCharType="end"/>
      </w:r>
      <w:smartTag w:uri="urn:schemas-microsoft-com:office:smarttags" w:element="stockticker">
        <w:r w:rsidR="00DB3D91" w:rsidRPr="00026DDF">
          <w:rPr>
            <w:rFonts w:asciiTheme="minorHAnsi" w:hAnsiTheme="minorHAnsi" w:cstheme="minorHAnsi"/>
            <w:b/>
            <w:i/>
            <w:szCs w:val="20"/>
          </w:rPr>
          <w:t>ALL</w:t>
        </w:r>
      </w:smartTag>
      <w:r w:rsidR="00DB3D91" w:rsidRPr="00026DDF">
        <w:rPr>
          <w:rFonts w:asciiTheme="minorHAnsi" w:hAnsiTheme="minorHAnsi" w:cstheme="minorHAnsi"/>
          <w:b/>
          <w:i/>
          <w:szCs w:val="20"/>
        </w:rPr>
        <w:t xml:space="preserve"> PLANS - Stewardship Items in BOLD</w:t>
      </w:r>
    </w:p>
    <w:p w14:paraId="5868B1D1" w14:textId="77777777" w:rsidR="0087392B" w:rsidRPr="00026DDF" w:rsidRDefault="0087392B" w:rsidP="000E022F">
      <w:pPr>
        <w:tabs>
          <w:tab w:val="left" w:pos="0"/>
        </w:tabs>
        <w:rPr>
          <w:rFonts w:asciiTheme="minorHAnsi" w:hAnsiTheme="minorHAnsi" w:cstheme="minorHAnsi"/>
          <w:szCs w:val="20"/>
          <w:u w:val="single"/>
        </w:rPr>
      </w:pPr>
    </w:p>
    <w:p w14:paraId="437A9191" w14:textId="42135873" w:rsidR="00FB6A2D" w:rsidRPr="00026DDF" w:rsidRDefault="000E022F" w:rsidP="7444B97D">
      <w:pPr>
        <w:rPr>
          <w:rFonts w:asciiTheme="minorHAnsi" w:hAnsiTheme="minorHAnsi" w:cstheme="minorBidi"/>
        </w:rPr>
      </w:pPr>
      <w:r w:rsidRPr="1B6EFC09">
        <w:rPr>
          <w:rFonts w:asciiTheme="minorHAnsi" w:hAnsiTheme="minorHAnsi" w:cstheme="minorBidi"/>
        </w:rPr>
        <w:t>The</w:t>
      </w:r>
      <w:r w:rsidR="00D30507" w:rsidRPr="1B6EFC09">
        <w:rPr>
          <w:rFonts w:asciiTheme="minorHAnsi" w:hAnsiTheme="minorHAnsi" w:cstheme="minorBidi"/>
        </w:rPr>
        <w:t>se are the management practices</w:t>
      </w:r>
      <w:r w:rsidRPr="1B6EFC09">
        <w:rPr>
          <w:rFonts w:asciiTheme="minorHAnsi" w:hAnsiTheme="minorHAnsi" w:cstheme="minorBidi"/>
        </w:rPr>
        <w:t xml:space="preserve"> to be accomplished in the next 10 years.  For Ch</w:t>
      </w:r>
      <w:r w:rsidR="00666F54" w:rsidRPr="1B6EFC09">
        <w:rPr>
          <w:rFonts w:asciiTheme="minorHAnsi" w:hAnsiTheme="minorHAnsi" w:cstheme="minorBidi"/>
        </w:rPr>
        <w:t xml:space="preserve">apter </w:t>
      </w:r>
      <w:r w:rsidRPr="1B6EFC09">
        <w:rPr>
          <w:rFonts w:asciiTheme="minorHAnsi" w:hAnsiTheme="minorHAnsi" w:cstheme="minorBidi"/>
        </w:rPr>
        <w:t>61/61A/61B plans, these prescriptions are considered commitments by the owner(s). For joint Stewardship</w:t>
      </w:r>
      <w:r w:rsidR="00666F54" w:rsidRPr="1B6EFC09">
        <w:rPr>
          <w:rFonts w:asciiTheme="minorHAnsi" w:hAnsiTheme="minorHAnsi" w:cstheme="minorBidi"/>
        </w:rPr>
        <w:t xml:space="preserve"> + </w:t>
      </w:r>
      <w:r w:rsidRPr="1B6EFC09">
        <w:rPr>
          <w:rFonts w:asciiTheme="minorHAnsi" w:hAnsiTheme="minorHAnsi" w:cstheme="minorBidi"/>
        </w:rPr>
        <w:t>Ch</w:t>
      </w:r>
      <w:r w:rsidR="00666F54" w:rsidRPr="1B6EFC09">
        <w:rPr>
          <w:rFonts w:asciiTheme="minorHAnsi" w:hAnsiTheme="minorHAnsi" w:cstheme="minorBidi"/>
        </w:rPr>
        <w:t>apter</w:t>
      </w:r>
      <w:r w:rsidRPr="1B6EFC09">
        <w:rPr>
          <w:rFonts w:asciiTheme="minorHAnsi" w:hAnsiTheme="minorHAnsi" w:cstheme="minorBidi"/>
        </w:rPr>
        <w:t xml:space="preserve"> 61/61A/61B plans, these prescriptions are commitments when the objective code “CH61/61A/61B” designates the practice as a requirement for enrollment in </w:t>
      </w:r>
      <w:r w:rsidR="00666F54" w:rsidRPr="1B6EFC09">
        <w:rPr>
          <w:rFonts w:asciiTheme="minorHAnsi" w:hAnsiTheme="minorHAnsi" w:cstheme="minorBidi"/>
        </w:rPr>
        <w:t>Chapter 61/61A/61B</w:t>
      </w:r>
      <w:r w:rsidRPr="1B6EFC09">
        <w:rPr>
          <w:rFonts w:asciiTheme="minorHAnsi" w:hAnsiTheme="minorHAnsi" w:cstheme="minorBidi"/>
        </w:rPr>
        <w:t xml:space="preserve">.  </w:t>
      </w:r>
      <w:r w:rsidR="00FB6A2D" w:rsidRPr="1B6EFC09">
        <w:rPr>
          <w:rFonts w:asciiTheme="minorHAnsi" w:hAnsiTheme="minorHAnsi" w:cstheme="minorBidi"/>
        </w:rPr>
        <w:t>The owner(s) cannot diverge from the approved silvicultural</w:t>
      </w:r>
      <w:r w:rsidR="007445E7" w:rsidRPr="1B6EFC09">
        <w:rPr>
          <w:rFonts w:asciiTheme="minorHAnsi" w:hAnsiTheme="minorHAnsi" w:cstheme="minorBidi"/>
        </w:rPr>
        <w:t xml:space="preserve"> </w:t>
      </w:r>
      <w:r w:rsidR="00FB6A2D" w:rsidRPr="1B6EFC09">
        <w:rPr>
          <w:rFonts w:asciiTheme="minorHAnsi" w:hAnsiTheme="minorHAnsi" w:cstheme="minorBidi"/>
        </w:rPr>
        <w:t xml:space="preserve">prescriptions </w:t>
      </w:r>
      <w:proofErr w:type="gramStart"/>
      <w:r w:rsidR="00FB6A2D" w:rsidRPr="1B6EFC09">
        <w:rPr>
          <w:rFonts w:asciiTheme="minorHAnsi" w:hAnsiTheme="minorHAnsi" w:cstheme="minorBidi"/>
        </w:rPr>
        <w:t xml:space="preserve">in  </w:t>
      </w:r>
      <w:r w:rsidR="00666F54" w:rsidRPr="1B6EFC09">
        <w:rPr>
          <w:rFonts w:asciiTheme="minorHAnsi" w:hAnsiTheme="minorHAnsi" w:cstheme="minorBidi"/>
        </w:rPr>
        <w:t>Chapter</w:t>
      </w:r>
      <w:proofErr w:type="gramEnd"/>
      <w:r w:rsidR="00666F54" w:rsidRPr="1B6EFC09">
        <w:rPr>
          <w:rFonts w:asciiTheme="minorHAnsi" w:hAnsiTheme="minorHAnsi" w:cstheme="minorBidi"/>
        </w:rPr>
        <w:t xml:space="preserve"> 61/61A/61B management </w:t>
      </w:r>
      <w:r w:rsidR="00FB6A2D" w:rsidRPr="1B6EFC09">
        <w:rPr>
          <w:rFonts w:asciiTheme="minorHAnsi" w:hAnsiTheme="minorHAnsi" w:cstheme="minorBidi"/>
        </w:rPr>
        <w:t xml:space="preserve">plan without </w:t>
      </w:r>
      <w:r w:rsidR="6472EB25" w:rsidRPr="1B6EFC09">
        <w:rPr>
          <w:rFonts w:asciiTheme="minorHAnsi" w:hAnsiTheme="minorHAnsi" w:cstheme="minorBidi"/>
        </w:rPr>
        <w:t xml:space="preserve">the </w:t>
      </w:r>
      <w:r w:rsidR="00FB6A2D" w:rsidRPr="1B6EFC09">
        <w:rPr>
          <w:rFonts w:asciiTheme="minorHAnsi" w:hAnsiTheme="minorHAnsi" w:cstheme="minorBidi"/>
        </w:rPr>
        <w:t xml:space="preserve">prior written approval of the State Forester </w:t>
      </w:r>
      <w:r w:rsidR="00727D4E" w:rsidRPr="1B6EFC09">
        <w:rPr>
          <w:rFonts w:asciiTheme="minorHAnsi" w:hAnsiTheme="minorHAnsi" w:cstheme="minorBidi"/>
        </w:rPr>
        <w:t>(</w:t>
      </w:r>
      <w:r w:rsidR="00FB6A2D" w:rsidRPr="1B6EFC09">
        <w:rPr>
          <w:rFonts w:asciiTheme="minorHAnsi" w:hAnsiTheme="minorHAnsi" w:cstheme="minorBidi"/>
        </w:rPr>
        <w:t xml:space="preserve">usually an amended </w:t>
      </w:r>
      <w:r w:rsidR="00666F54" w:rsidRPr="1B6EFC09">
        <w:rPr>
          <w:rFonts w:asciiTheme="minorHAnsi" w:hAnsiTheme="minorHAnsi" w:cstheme="minorBidi"/>
        </w:rPr>
        <w:t xml:space="preserve">management </w:t>
      </w:r>
      <w:r w:rsidR="00FB6A2D" w:rsidRPr="1B6EFC09">
        <w:rPr>
          <w:rFonts w:asciiTheme="minorHAnsi" w:hAnsiTheme="minorHAnsi" w:cstheme="minorBidi"/>
        </w:rPr>
        <w:t>plan</w:t>
      </w:r>
      <w:r w:rsidR="00727D4E" w:rsidRPr="1B6EFC09">
        <w:rPr>
          <w:rFonts w:asciiTheme="minorHAnsi" w:hAnsiTheme="minorHAnsi" w:cstheme="minorBidi"/>
        </w:rPr>
        <w:t>)</w:t>
      </w:r>
      <w:r w:rsidR="00FB6A2D" w:rsidRPr="1B6EFC09">
        <w:rPr>
          <w:rFonts w:asciiTheme="minorHAnsi" w:hAnsiTheme="minorHAnsi" w:cstheme="minorBidi"/>
        </w:rPr>
        <w:t xml:space="preserve">. If the owner(s) diverges from the approved treatments, the State Forester may decertify or deny recertification of the property as </w:t>
      </w:r>
      <w:r w:rsidR="5E9086E3" w:rsidRPr="1B6EFC09">
        <w:rPr>
          <w:rFonts w:asciiTheme="minorHAnsi" w:hAnsiTheme="minorHAnsi" w:cstheme="minorBidi"/>
        </w:rPr>
        <w:t>outlined</w:t>
      </w:r>
      <w:r w:rsidR="00FB6A2D" w:rsidRPr="1B6EFC09">
        <w:rPr>
          <w:rFonts w:asciiTheme="minorHAnsi" w:hAnsiTheme="minorHAnsi" w:cstheme="minorBidi"/>
        </w:rPr>
        <w:t xml:space="preserve"> in </w:t>
      </w:r>
      <w:r w:rsidR="00E87790" w:rsidRPr="1B6EFC09">
        <w:rPr>
          <w:rFonts w:asciiTheme="minorHAnsi" w:hAnsiTheme="minorHAnsi" w:cstheme="minorBidi"/>
        </w:rPr>
        <w:t>the respective written law for each program</w:t>
      </w:r>
      <w:r w:rsidR="00FB6A2D" w:rsidRPr="1B6EFC09">
        <w:rPr>
          <w:rFonts w:asciiTheme="minorHAnsi" w:hAnsiTheme="minorHAnsi" w:cstheme="minorBidi"/>
        </w:rPr>
        <w:t>.</w:t>
      </w:r>
    </w:p>
    <w:p w14:paraId="502F3E11" w14:textId="77777777" w:rsidR="00FB6A2D" w:rsidRPr="00026DDF" w:rsidRDefault="00FB6A2D" w:rsidP="000E022F">
      <w:pPr>
        <w:tabs>
          <w:tab w:val="left" w:pos="0"/>
        </w:tabs>
        <w:rPr>
          <w:rFonts w:asciiTheme="minorHAnsi" w:hAnsiTheme="minorHAnsi" w:cstheme="minorHAnsi"/>
          <w:szCs w:val="20"/>
        </w:rPr>
      </w:pPr>
    </w:p>
    <w:p w14:paraId="3F6CFC93" w14:textId="67161F17" w:rsidR="000E022F" w:rsidRPr="00026DDF" w:rsidRDefault="00FB6A2D" w:rsidP="1B6EFC09">
      <w:pPr>
        <w:rPr>
          <w:rFonts w:asciiTheme="minorHAnsi" w:hAnsiTheme="minorHAnsi" w:cstheme="minorBidi"/>
        </w:rPr>
      </w:pPr>
      <w:r w:rsidRPr="1B6EFC09">
        <w:rPr>
          <w:rFonts w:asciiTheme="minorHAnsi" w:hAnsiTheme="minorHAnsi" w:cstheme="minorBidi"/>
        </w:rPr>
        <w:t>Use the</w:t>
      </w:r>
      <w:r w:rsidRPr="1B6EFC09">
        <w:rPr>
          <w:rFonts w:asciiTheme="minorHAnsi" w:hAnsiTheme="minorHAnsi" w:cstheme="minorBidi"/>
          <w:b/>
        </w:rPr>
        <w:t xml:space="preserve"> STEW</w:t>
      </w:r>
      <w:r w:rsidRPr="1B6EFC09">
        <w:rPr>
          <w:rFonts w:asciiTheme="minorHAnsi" w:hAnsiTheme="minorHAnsi" w:cstheme="minorBidi"/>
        </w:rPr>
        <w:t xml:space="preserve"> object code t</w:t>
      </w:r>
      <w:r w:rsidR="000E022F" w:rsidRPr="1B6EFC09">
        <w:rPr>
          <w:rFonts w:asciiTheme="minorHAnsi" w:hAnsiTheme="minorHAnsi" w:cstheme="minorBidi"/>
        </w:rPr>
        <w:t xml:space="preserve">o clearly distinguish the practices recommended for Stewardship </w:t>
      </w:r>
      <w:r w:rsidR="4A2BF422" w:rsidRPr="1B6EFC09">
        <w:rPr>
          <w:rFonts w:asciiTheme="minorHAnsi" w:hAnsiTheme="minorHAnsi" w:cstheme="minorBidi"/>
        </w:rPr>
        <w:t>that</w:t>
      </w:r>
      <w:r w:rsidR="000E022F" w:rsidRPr="1B6EFC09">
        <w:rPr>
          <w:rFonts w:asciiTheme="minorHAnsi" w:hAnsiTheme="minorHAnsi" w:cstheme="minorBidi"/>
        </w:rPr>
        <w:t xml:space="preserve"> are not required for Ch</w:t>
      </w:r>
      <w:r w:rsidR="00666F54" w:rsidRPr="1B6EFC09">
        <w:rPr>
          <w:rFonts w:asciiTheme="minorHAnsi" w:hAnsiTheme="minorHAnsi" w:cstheme="minorBidi"/>
        </w:rPr>
        <w:t xml:space="preserve">apter </w:t>
      </w:r>
      <w:r w:rsidR="000E022F" w:rsidRPr="1B6EFC09">
        <w:rPr>
          <w:rFonts w:asciiTheme="minorHAnsi" w:hAnsiTheme="minorHAnsi" w:cstheme="minorBidi"/>
        </w:rPr>
        <w:t>61/61A/61B</w:t>
      </w:r>
      <w:r w:rsidRPr="1B6EFC09">
        <w:rPr>
          <w:rFonts w:asciiTheme="minorHAnsi" w:hAnsiTheme="minorHAnsi" w:cstheme="minorBidi"/>
        </w:rPr>
        <w:t>.</w:t>
      </w:r>
    </w:p>
    <w:p w14:paraId="53226A8B" w14:textId="77777777" w:rsidR="00097C1D" w:rsidRPr="00026DDF" w:rsidRDefault="00097C1D" w:rsidP="000E022F">
      <w:pPr>
        <w:tabs>
          <w:tab w:val="left" w:pos="0"/>
        </w:tabs>
        <w:rPr>
          <w:rFonts w:asciiTheme="minorHAnsi" w:hAnsiTheme="minorHAnsi" w:cstheme="minorHAnsi"/>
          <w:szCs w:val="20"/>
        </w:rPr>
      </w:pPr>
    </w:p>
    <w:p w14:paraId="6A5E39D9" w14:textId="77777777" w:rsidR="00097C1D" w:rsidRPr="00026DDF" w:rsidRDefault="00097C1D" w:rsidP="000E022F">
      <w:pPr>
        <w:tabs>
          <w:tab w:val="left" w:pos="0"/>
        </w:tabs>
        <w:rPr>
          <w:rFonts w:asciiTheme="minorHAnsi" w:hAnsiTheme="minorHAnsi" w:cstheme="minorHAnsi"/>
          <w:szCs w:val="20"/>
        </w:rPr>
      </w:pPr>
    </w:p>
    <w:p w14:paraId="3BDE347D" w14:textId="77777777" w:rsidR="00097C1D" w:rsidRPr="00026DDF" w:rsidRDefault="00097C1D" w:rsidP="00097C1D">
      <w:pPr>
        <w:tabs>
          <w:tab w:val="left" w:pos="0"/>
        </w:tabs>
        <w:rPr>
          <w:rFonts w:asciiTheme="minorHAnsi" w:hAnsiTheme="minorHAnsi" w:cstheme="minorHAnsi"/>
          <w:u w:val="single"/>
        </w:rPr>
      </w:pPr>
      <w:r w:rsidRPr="00026DDF">
        <w:rPr>
          <w:rFonts w:asciiTheme="minorHAnsi" w:hAnsiTheme="minorHAnsi" w:cstheme="minorHAnsi"/>
          <w:u w:val="single"/>
        </w:rPr>
        <w:t>MANAGEMENT DATA SUMMARY</w:t>
      </w:r>
    </w:p>
    <w:p w14:paraId="56908683" w14:textId="77777777" w:rsidR="00FB6A2D" w:rsidRPr="00026DDF" w:rsidRDefault="000E022F" w:rsidP="000E022F">
      <w:pPr>
        <w:tabs>
          <w:tab w:val="left" w:pos="0"/>
        </w:tabs>
        <w:rPr>
          <w:rFonts w:asciiTheme="minorHAnsi" w:hAnsiTheme="minorHAnsi" w:cstheme="minorHAnsi"/>
          <w:szCs w:val="20"/>
        </w:rPr>
      </w:pPr>
      <w:r w:rsidRPr="00026DDF">
        <w:rPr>
          <w:rFonts w:asciiTheme="minorHAnsi" w:hAnsiTheme="minorHAnsi" w:cstheme="minorHAnsi"/>
          <w:szCs w:val="20"/>
        </w:rPr>
        <w:tab/>
      </w:r>
    </w:p>
    <w:p w14:paraId="1D3D0DBE" w14:textId="5A8721D2" w:rsidR="000E022F" w:rsidRDefault="000E022F" w:rsidP="00681C8D">
      <w:pPr>
        <w:pStyle w:val="ListParagraph"/>
        <w:numPr>
          <w:ilvl w:val="0"/>
          <w:numId w:val="19"/>
        </w:numPr>
        <w:tabs>
          <w:tab w:val="left" w:pos="0"/>
        </w:tabs>
        <w:rPr>
          <w:rFonts w:asciiTheme="minorHAnsi" w:hAnsiTheme="minorHAnsi" w:cstheme="minorHAnsi"/>
          <w:szCs w:val="20"/>
        </w:rPr>
      </w:pPr>
      <w:r w:rsidRPr="00026DDF">
        <w:rPr>
          <w:rFonts w:asciiTheme="minorHAnsi" w:hAnsiTheme="minorHAnsi" w:cstheme="minorHAnsi"/>
          <w:szCs w:val="20"/>
        </w:rPr>
        <w:t>Objective Code - required only for joint Stewardship/CH61/61A/61B plans.</w:t>
      </w:r>
      <w:r w:rsidR="006D7E9C" w:rsidRPr="00026DDF">
        <w:rPr>
          <w:rFonts w:asciiTheme="minorHAnsi" w:hAnsiTheme="minorHAnsi" w:cstheme="minorHAnsi"/>
          <w:szCs w:val="20"/>
        </w:rPr>
        <w:br/>
      </w:r>
      <w:r w:rsidRPr="00026DDF">
        <w:rPr>
          <w:rFonts w:asciiTheme="minorHAnsi" w:hAnsiTheme="minorHAnsi" w:cstheme="minorHAnsi"/>
          <w:szCs w:val="20"/>
        </w:rPr>
        <w:t>CH61 = silvicultural practices in stands classified under CH61/61A/61B or boundary work.</w:t>
      </w:r>
      <w:r w:rsidR="006D7E9C" w:rsidRPr="00026DDF">
        <w:rPr>
          <w:rFonts w:asciiTheme="minorHAnsi" w:hAnsiTheme="minorHAnsi" w:cstheme="minorHAnsi"/>
          <w:szCs w:val="20"/>
        </w:rPr>
        <w:br/>
      </w:r>
      <w:r w:rsidRPr="00026DDF">
        <w:rPr>
          <w:rFonts w:asciiTheme="minorHAnsi" w:hAnsiTheme="minorHAnsi" w:cstheme="minorHAnsi"/>
          <w:b/>
          <w:bCs/>
          <w:szCs w:val="20"/>
        </w:rPr>
        <w:t>STEW</w:t>
      </w:r>
      <w:r w:rsidR="00D30507" w:rsidRPr="00026DDF">
        <w:rPr>
          <w:rFonts w:asciiTheme="minorHAnsi" w:hAnsiTheme="minorHAnsi" w:cstheme="minorHAnsi"/>
          <w:szCs w:val="20"/>
        </w:rPr>
        <w:t>=</w:t>
      </w:r>
      <w:r w:rsidRPr="00026DDF">
        <w:rPr>
          <w:rFonts w:asciiTheme="minorHAnsi" w:hAnsiTheme="minorHAnsi" w:cstheme="minorHAnsi"/>
          <w:szCs w:val="20"/>
        </w:rPr>
        <w:t>stewardship practices in any stand or for the whole property that would not be</w:t>
      </w:r>
      <w:r w:rsidR="0073693E" w:rsidRPr="00026DDF">
        <w:rPr>
          <w:rFonts w:asciiTheme="minorHAnsi" w:hAnsiTheme="minorHAnsi" w:cstheme="minorHAnsi"/>
          <w:szCs w:val="20"/>
        </w:rPr>
        <w:t xml:space="preserve"> </w:t>
      </w:r>
      <w:r w:rsidRPr="00026DDF">
        <w:rPr>
          <w:rFonts w:asciiTheme="minorHAnsi" w:hAnsiTheme="minorHAnsi" w:cstheme="minorHAnsi"/>
          <w:szCs w:val="20"/>
        </w:rPr>
        <w:t>required for 61/61A/61B.</w:t>
      </w:r>
    </w:p>
    <w:p w14:paraId="485BB0D4" w14:textId="7C3ED9D6" w:rsidR="00C73D3D" w:rsidRPr="00026DDF" w:rsidRDefault="00750A82" w:rsidP="00C73D3D">
      <w:pPr>
        <w:pStyle w:val="ListParagraph"/>
        <w:tabs>
          <w:tab w:val="left" w:pos="0"/>
        </w:tabs>
        <w:rPr>
          <w:rFonts w:asciiTheme="minorHAnsi" w:hAnsiTheme="minorHAnsi" w:cstheme="minorHAnsi"/>
          <w:szCs w:val="20"/>
        </w:rPr>
      </w:pPr>
      <w:r w:rsidRPr="00383CE2">
        <w:rPr>
          <w:rFonts w:asciiTheme="minorHAnsi" w:hAnsiTheme="minorHAnsi" w:cstheme="minorHAnsi"/>
          <w:b/>
          <w:bCs/>
          <w:szCs w:val="20"/>
        </w:rPr>
        <w:t>NRCS practices codes</w:t>
      </w:r>
      <w:r>
        <w:rPr>
          <w:rFonts w:asciiTheme="minorHAnsi" w:hAnsiTheme="minorHAnsi" w:cstheme="minorHAnsi"/>
          <w:szCs w:val="20"/>
        </w:rPr>
        <w:t xml:space="preserve"> or other program practice codes may be inserted as n</w:t>
      </w:r>
      <w:r w:rsidR="00383CE2">
        <w:rPr>
          <w:rFonts w:asciiTheme="minorHAnsi" w:hAnsiTheme="minorHAnsi" w:cstheme="minorHAnsi"/>
          <w:szCs w:val="20"/>
        </w:rPr>
        <w:t>eeded</w:t>
      </w:r>
    </w:p>
    <w:p w14:paraId="4A44FFE0" w14:textId="60A400E2" w:rsidR="000E022F" w:rsidRDefault="000E022F" w:rsidP="00681C8D">
      <w:pPr>
        <w:pStyle w:val="ListParagraph"/>
        <w:numPr>
          <w:ilvl w:val="0"/>
          <w:numId w:val="19"/>
        </w:numPr>
        <w:tabs>
          <w:tab w:val="left" w:pos="0"/>
        </w:tabs>
        <w:rPr>
          <w:rFonts w:asciiTheme="minorHAnsi" w:hAnsiTheme="minorHAnsi" w:cstheme="minorHAnsi"/>
          <w:szCs w:val="20"/>
        </w:rPr>
      </w:pPr>
      <w:r w:rsidRPr="00026DDF">
        <w:rPr>
          <w:rFonts w:asciiTheme="minorHAnsi" w:hAnsiTheme="minorHAnsi" w:cstheme="minorHAnsi"/>
          <w:szCs w:val="20"/>
        </w:rPr>
        <w:t>Stand - Enter the stand number as listed on the stand map where the treatment is to take place.</w:t>
      </w:r>
    </w:p>
    <w:p w14:paraId="541903A6" w14:textId="4BAC24D8" w:rsidR="000E022F" w:rsidRPr="00026DDF" w:rsidRDefault="000E022F" w:rsidP="00681C8D">
      <w:pPr>
        <w:pStyle w:val="ListParagraph"/>
        <w:numPr>
          <w:ilvl w:val="0"/>
          <w:numId w:val="19"/>
        </w:numPr>
        <w:tabs>
          <w:tab w:val="left" w:pos="0"/>
        </w:tabs>
        <w:rPr>
          <w:rFonts w:asciiTheme="minorHAnsi" w:hAnsiTheme="minorHAnsi" w:cstheme="minorHAnsi"/>
          <w:szCs w:val="20"/>
        </w:rPr>
      </w:pPr>
      <w:r w:rsidRPr="1B6EFC09">
        <w:rPr>
          <w:rFonts w:asciiTheme="minorHAnsi" w:hAnsiTheme="minorHAnsi" w:cstheme="minorBidi"/>
        </w:rPr>
        <w:t>Type</w:t>
      </w:r>
      <w:r w:rsidRPr="1B6EFC09">
        <w:rPr>
          <w:rFonts w:asciiTheme="minorHAnsi" w:hAnsiTheme="minorHAnsi" w:cstheme="minorBidi"/>
          <w:b/>
        </w:rPr>
        <w:t xml:space="preserve"> </w:t>
      </w:r>
      <w:r w:rsidRPr="1B6EFC09">
        <w:rPr>
          <w:rFonts w:asciiTheme="minorHAnsi" w:hAnsiTheme="minorHAnsi" w:cstheme="minorBidi"/>
        </w:rPr>
        <w:t>- Enter the forest type as listed on the stand description.</w:t>
      </w:r>
    </w:p>
    <w:p w14:paraId="22E58DB4" w14:textId="77777777" w:rsidR="003779E9" w:rsidRPr="007D11DE" w:rsidRDefault="000E022F" w:rsidP="1B6ADC7F">
      <w:pPr>
        <w:pStyle w:val="ListParagraph"/>
        <w:numPr>
          <w:ilvl w:val="0"/>
          <w:numId w:val="19"/>
        </w:numPr>
        <w:rPr>
          <w:rFonts w:asciiTheme="minorHAnsi" w:eastAsiaTheme="minorEastAsia" w:hAnsiTheme="minorHAnsi" w:cstheme="minorBidi"/>
        </w:rPr>
      </w:pPr>
      <w:r w:rsidRPr="1B6ADC7F">
        <w:rPr>
          <w:rFonts w:asciiTheme="minorHAnsi" w:hAnsiTheme="minorHAnsi" w:cstheme="minorBidi"/>
        </w:rPr>
        <w:t>Silvicultural Prescription</w:t>
      </w:r>
      <w:r w:rsidRPr="1B6ADC7F">
        <w:rPr>
          <w:rFonts w:asciiTheme="minorHAnsi" w:hAnsiTheme="minorHAnsi" w:cstheme="minorBidi"/>
          <w:b/>
          <w:bCs/>
        </w:rPr>
        <w:t xml:space="preserve"> -</w:t>
      </w:r>
      <w:r w:rsidRPr="1B6ADC7F">
        <w:rPr>
          <w:rFonts w:asciiTheme="minorHAnsi" w:hAnsiTheme="minorHAnsi" w:cstheme="minorBidi"/>
        </w:rPr>
        <w:t xml:space="preserve"> Enter the treatment to be accomplished using the terms as described in Appendix </w:t>
      </w:r>
      <w:r w:rsidR="4D7A5042" w:rsidRPr="1B6ADC7F">
        <w:rPr>
          <w:rFonts w:asciiTheme="minorHAnsi" w:hAnsiTheme="minorHAnsi" w:cstheme="minorBidi"/>
        </w:rPr>
        <w:t>C</w:t>
      </w:r>
      <w:r w:rsidRPr="1B6ADC7F">
        <w:rPr>
          <w:rFonts w:asciiTheme="minorHAnsi" w:hAnsiTheme="minorHAnsi" w:cstheme="minorBidi"/>
        </w:rPr>
        <w:t>. Designating the treatment areas on a map is recommended. Indicate practices other than silvicultural treatments to be completed for Stewardship plans here. Use language comparable t</w:t>
      </w:r>
      <w:r w:rsidR="00B93C1A" w:rsidRPr="1B6ADC7F">
        <w:rPr>
          <w:rFonts w:asciiTheme="minorHAnsi" w:hAnsiTheme="minorHAnsi" w:cstheme="minorBidi"/>
        </w:rPr>
        <w:t xml:space="preserve">o what’s used in the USDA-NRCS EQIP </w:t>
      </w:r>
      <w:r w:rsidRPr="1B6ADC7F">
        <w:rPr>
          <w:rFonts w:asciiTheme="minorHAnsi" w:hAnsiTheme="minorHAnsi" w:cstheme="minorBidi"/>
        </w:rPr>
        <w:t>practices, such as</w:t>
      </w:r>
      <w:r w:rsidR="00574AC1" w:rsidRPr="1B6ADC7F">
        <w:rPr>
          <w:rFonts w:asciiTheme="minorHAnsi" w:hAnsiTheme="minorHAnsi" w:cstheme="minorBidi"/>
        </w:rPr>
        <w:t xml:space="preserve"> forest stand improvement and prescribed burning</w:t>
      </w:r>
      <w:r w:rsidRPr="1B6ADC7F">
        <w:rPr>
          <w:rFonts w:asciiTheme="minorHAnsi" w:hAnsiTheme="minorHAnsi" w:cstheme="minorBidi"/>
        </w:rPr>
        <w:t>.</w:t>
      </w:r>
      <w:r w:rsidR="00D02BAE" w:rsidRPr="1B6ADC7F">
        <w:rPr>
          <w:rFonts w:asciiTheme="minorHAnsi" w:hAnsiTheme="minorHAnsi" w:cstheme="minorBidi"/>
        </w:rPr>
        <w:t xml:space="preserve"> </w:t>
      </w:r>
    </w:p>
    <w:p w14:paraId="29D6ADE0" w14:textId="6005A6BB" w:rsidR="007D11DE" w:rsidRDefault="007D11DE" w:rsidP="4EE79F6C">
      <w:pPr>
        <w:pStyle w:val="ListParagraph"/>
        <w:rPr>
          <w:rFonts w:asciiTheme="minorHAnsi" w:hAnsiTheme="minorHAnsi" w:cstheme="minorBidi"/>
        </w:rPr>
      </w:pPr>
    </w:p>
    <w:p w14:paraId="6E33BFDB" w14:textId="171D3729" w:rsidR="007D11DE" w:rsidRPr="007D11DE" w:rsidRDefault="00000000" w:rsidP="007D11DE">
      <w:pPr>
        <w:pStyle w:val="ListParagraph"/>
        <w:numPr>
          <w:ilvl w:val="0"/>
          <w:numId w:val="40"/>
        </w:numPr>
        <w:rPr>
          <w:rFonts w:asciiTheme="minorHAnsi" w:hAnsiTheme="minorHAnsi" w:cstheme="minorHAnsi"/>
        </w:rPr>
      </w:pPr>
      <w:hyperlink r:id="rId49">
        <w:r w:rsidR="007D11DE" w:rsidRPr="4EE79F6C">
          <w:rPr>
            <w:rStyle w:val="cf01"/>
            <w:rFonts w:asciiTheme="minorHAnsi" w:hAnsiTheme="minorHAnsi" w:cstheme="minorBidi"/>
            <w:color w:val="0000FF"/>
            <w:sz w:val="24"/>
            <w:szCs w:val="24"/>
            <w:u w:val="single"/>
          </w:rPr>
          <w:t>Home | Natural Resources Conservation Service (usda.gov)</w:t>
        </w:r>
      </w:hyperlink>
    </w:p>
    <w:p w14:paraId="72C0FD9B" w14:textId="7955DE08" w:rsidR="00587FB7" w:rsidRPr="007D11DE" w:rsidRDefault="00000000" w:rsidP="007D11DE">
      <w:pPr>
        <w:pStyle w:val="ListParagraph"/>
        <w:numPr>
          <w:ilvl w:val="0"/>
          <w:numId w:val="40"/>
        </w:numPr>
        <w:rPr>
          <w:rFonts w:asciiTheme="minorHAnsi" w:hAnsiTheme="minorHAnsi" w:cstheme="minorHAnsi"/>
        </w:rPr>
      </w:pPr>
      <w:hyperlink r:id="rId50">
        <w:r w:rsidR="187AF438" w:rsidRPr="007D11DE">
          <w:rPr>
            <w:rStyle w:val="Hyperlink"/>
            <w:rFonts w:asciiTheme="minorHAnsi" w:hAnsiTheme="minorHAnsi" w:cstheme="minorHAnsi"/>
          </w:rPr>
          <w:t>https://www.nrcs.usda.gov/wps/portal/nrcs/detail/ma/programs/?cid=nrcs144p2_013915</w:t>
        </w:r>
      </w:hyperlink>
      <w:r w:rsidR="187AF438" w:rsidRPr="007D11DE">
        <w:rPr>
          <w:rFonts w:asciiTheme="minorHAnsi" w:hAnsiTheme="minorHAnsi" w:cstheme="minorHAnsi"/>
        </w:rPr>
        <w:t xml:space="preserve"> </w:t>
      </w:r>
      <w:r w:rsidR="00AB4345" w:rsidRPr="007D11DE">
        <w:rPr>
          <w:rFonts w:asciiTheme="minorHAnsi" w:hAnsiTheme="minorHAnsi" w:cstheme="minorHAnsi"/>
        </w:rPr>
        <w:t xml:space="preserve"> </w:t>
      </w:r>
      <w:r w:rsidR="00D02BAE" w:rsidRPr="007D11DE">
        <w:rPr>
          <w:rFonts w:asciiTheme="minorHAnsi" w:hAnsiTheme="minorHAnsi" w:cstheme="minorHAnsi"/>
        </w:rPr>
        <w:t xml:space="preserve">for </w:t>
      </w:r>
      <w:r w:rsidR="26E24B6C" w:rsidRPr="007D11DE">
        <w:rPr>
          <w:rFonts w:asciiTheme="minorHAnsi" w:hAnsiTheme="minorHAnsi" w:cstheme="minorHAnsi"/>
        </w:rPr>
        <w:t xml:space="preserve">a </w:t>
      </w:r>
      <w:r w:rsidR="00D02BAE" w:rsidRPr="007D11DE">
        <w:rPr>
          <w:rFonts w:asciiTheme="minorHAnsi" w:hAnsiTheme="minorHAnsi" w:cstheme="minorHAnsi"/>
        </w:rPr>
        <w:t>list of NRCS</w:t>
      </w:r>
      <w:r w:rsidR="77144315" w:rsidRPr="007D11DE">
        <w:rPr>
          <w:rFonts w:asciiTheme="minorHAnsi" w:hAnsiTheme="minorHAnsi" w:cstheme="minorHAnsi"/>
        </w:rPr>
        <w:t xml:space="preserve"> programming.</w:t>
      </w:r>
      <w:r w:rsidR="00D40D7F" w:rsidRPr="007D11DE">
        <w:rPr>
          <w:rFonts w:asciiTheme="minorHAnsi" w:hAnsiTheme="minorHAnsi" w:cstheme="minorHAnsi"/>
        </w:rPr>
        <w:t xml:space="preserve"> </w:t>
      </w:r>
      <w:r w:rsidR="62AFB054" w:rsidRPr="007D11DE">
        <w:rPr>
          <w:rFonts w:asciiTheme="minorHAnsi" w:hAnsiTheme="minorHAnsi" w:cstheme="minorHAnsi"/>
        </w:rPr>
        <w:t xml:space="preserve">Specific NRCS practice codes can be requested at the </w:t>
      </w:r>
      <w:r w:rsidR="4E4B1D93" w:rsidRPr="007D11DE">
        <w:rPr>
          <w:rFonts w:asciiTheme="minorHAnsi" w:hAnsiTheme="minorHAnsi" w:cstheme="minorHAnsi"/>
        </w:rPr>
        <w:t xml:space="preserve">local USDA Service Center or </w:t>
      </w:r>
      <w:r w:rsidR="3FB1CA01" w:rsidRPr="007D11DE">
        <w:rPr>
          <w:rFonts w:asciiTheme="minorHAnsi" w:hAnsiTheme="minorHAnsi" w:cstheme="minorHAnsi"/>
        </w:rPr>
        <w:t xml:space="preserve">found </w:t>
      </w:r>
      <w:r w:rsidR="4E4B1D93" w:rsidRPr="007D11DE">
        <w:rPr>
          <w:rFonts w:asciiTheme="minorHAnsi" w:hAnsiTheme="minorHAnsi" w:cstheme="minorHAnsi"/>
        </w:rPr>
        <w:t>on the NRCS website.</w:t>
      </w:r>
      <w:r w:rsidR="00D40D7F" w:rsidRPr="007D11DE">
        <w:rPr>
          <w:rFonts w:asciiTheme="minorHAnsi" w:hAnsiTheme="minorHAnsi" w:cstheme="minorHAnsi"/>
        </w:rPr>
        <w:t xml:space="preserve"> </w:t>
      </w:r>
      <w:r w:rsidR="667BF19B" w:rsidRPr="007D11DE">
        <w:rPr>
          <w:rFonts w:asciiTheme="minorHAnsi" w:hAnsiTheme="minorHAnsi" w:cstheme="minorHAnsi"/>
        </w:rPr>
        <w:t xml:space="preserve"> </w:t>
      </w:r>
    </w:p>
    <w:p w14:paraId="5EADD7E3" w14:textId="740B5B78" w:rsidR="000E022F" w:rsidRPr="007D11DE" w:rsidRDefault="00000000" w:rsidP="007D11DE">
      <w:pPr>
        <w:pStyle w:val="ListParagraph"/>
        <w:numPr>
          <w:ilvl w:val="0"/>
          <w:numId w:val="40"/>
        </w:numPr>
        <w:rPr>
          <w:rFonts w:asciiTheme="minorHAnsi" w:eastAsiaTheme="minorEastAsia" w:hAnsiTheme="minorHAnsi" w:cstheme="minorHAnsi"/>
        </w:rPr>
      </w:pPr>
      <w:hyperlink r:id="rId51" w:history="1">
        <w:r w:rsidR="667BF19B" w:rsidRPr="007D11DE">
          <w:rPr>
            <w:rStyle w:val="Hyperlink"/>
            <w:rFonts w:asciiTheme="minorHAnsi" w:hAnsiTheme="minorHAnsi" w:cstheme="minorHAnsi"/>
          </w:rPr>
          <w:t>Applications and Forms | Natural Resources Conservation Service (usda.gov)</w:t>
        </w:r>
      </w:hyperlink>
      <w:r w:rsidR="667BF19B" w:rsidRPr="007D11DE">
        <w:rPr>
          <w:rStyle w:val="Hyperlink"/>
          <w:rFonts w:asciiTheme="minorHAnsi" w:hAnsiTheme="minorHAnsi" w:cstheme="minorHAnsi"/>
        </w:rPr>
        <w:t xml:space="preserve">  </w:t>
      </w:r>
      <w:r w:rsidR="00D02BAE" w:rsidRPr="007D11DE">
        <w:rPr>
          <w:rFonts w:asciiTheme="minorHAnsi" w:hAnsiTheme="minorHAnsi" w:cstheme="minorHAnsi"/>
        </w:rPr>
        <w:t>Q</w:t>
      </w:r>
      <w:r w:rsidR="000E022F" w:rsidRPr="007D11DE">
        <w:rPr>
          <w:rFonts w:asciiTheme="minorHAnsi" w:hAnsiTheme="minorHAnsi" w:cstheme="minorHAnsi"/>
        </w:rPr>
        <w:t>uantify activities in terms a</w:t>
      </w:r>
      <w:r w:rsidR="00B93C1A" w:rsidRPr="007D11DE">
        <w:rPr>
          <w:rFonts w:asciiTheme="minorHAnsi" w:hAnsiTheme="minorHAnsi" w:cstheme="minorHAnsi"/>
        </w:rPr>
        <w:t>nd units used in anticipated EQIP</w:t>
      </w:r>
      <w:r w:rsidR="000E022F" w:rsidRPr="007D11DE">
        <w:rPr>
          <w:rFonts w:asciiTheme="minorHAnsi" w:hAnsiTheme="minorHAnsi" w:cstheme="minorHAnsi"/>
        </w:rPr>
        <w:t xml:space="preserve"> practices. </w:t>
      </w:r>
    </w:p>
    <w:p w14:paraId="4E3FFE79" w14:textId="10722344" w:rsidR="000E022F" w:rsidRPr="00026DDF" w:rsidRDefault="000E022F" w:rsidP="1B6ADC7F">
      <w:pPr>
        <w:pStyle w:val="ListParagraph"/>
        <w:numPr>
          <w:ilvl w:val="0"/>
          <w:numId w:val="19"/>
        </w:numPr>
        <w:tabs>
          <w:tab w:val="left" w:pos="0"/>
        </w:tabs>
        <w:rPr>
          <w:rFonts w:asciiTheme="minorHAnsi" w:hAnsiTheme="minorHAnsi" w:cstheme="minorBidi"/>
        </w:rPr>
      </w:pPr>
      <w:r w:rsidRPr="1B6ADC7F">
        <w:rPr>
          <w:rFonts w:asciiTheme="minorHAnsi" w:hAnsiTheme="minorHAnsi" w:cstheme="minorBidi"/>
        </w:rPr>
        <w:t>Acres - Enter the number of acres to be treated in each stand.</w:t>
      </w:r>
    </w:p>
    <w:p w14:paraId="08124E17" w14:textId="1790F05C" w:rsidR="000E022F" w:rsidRPr="00026DDF" w:rsidRDefault="000E022F" w:rsidP="1B6ADC7F">
      <w:pPr>
        <w:pStyle w:val="ListParagraph"/>
        <w:numPr>
          <w:ilvl w:val="0"/>
          <w:numId w:val="19"/>
        </w:numPr>
        <w:tabs>
          <w:tab w:val="left" w:pos="0"/>
        </w:tabs>
        <w:rPr>
          <w:rFonts w:asciiTheme="minorHAnsi" w:hAnsiTheme="minorHAnsi" w:cstheme="minorBidi"/>
        </w:rPr>
      </w:pPr>
      <w:r w:rsidRPr="1B6ADC7F">
        <w:rPr>
          <w:rFonts w:asciiTheme="minorHAnsi" w:hAnsiTheme="minorHAnsi" w:cstheme="minorBidi"/>
        </w:rPr>
        <w:lastRenderedPageBreak/>
        <w:t xml:space="preserve">Basal area - Estimate the </w:t>
      </w:r>
      <w:r w:rsidR="00026DDF" w:rsidRPr="1B6ADC7F">
        <w:rPr>
          <w:rFonts w:asciiTheme="minorHAnsi" w:hAnsiTheme="minorHAnsi" w:cstheme="minorBidi"/>
        </w:rPr>
        <w:t>-</w:t>
      </w:r>
      <w:r w:rsidRPr="1B6ADC7F">
        <w:rPr>
          <w:rFonts w:asciiTheme="minorHAnsi" w:hAnsiTheme="minorHAnsi" w:cstheme="minorBidi"/>
        </w:rPr>
        <w:t>basal area expected to be removed per acre.</w:t>
      </w:r>
    </w:p>
    <w:p w14:paraId="414A6B92" w14:textId="2CEBC2A9" w:rsidR="009766F3" w:rsidRPr="00026DDF" w:rsidRDefault="000E022F" w:rsidP="1B6ADC7F">
      <w:pPr>
        <w:pStyle w:val="ListParagraph"/>
        <w:numPr>
          <w:ilvl w:val="0"/>
          <w:numId w:val="19"/>
        </w:numPr>
        <w:tabs>
          <w:tab w:val="left" w:pos="0"/>
        </w:tabs>
        <w:rPr>
          <w:rFonts w:asciiTheme="minorHAnsi" w:hAnsiTheme="minorHAnsi" w:cstheme="minorBidi"/>
        </w:rPr>
      </w:pPr>
      <w:r w:rsidRPr="1B6ADC7F">
        <w:rPr>
          <w:rFonts w:asciiTheme="minorHAnsi" w:hAnsiTheme="minorHAnsi" w:cstheme="minorBidi"/>
        </w:rPr>
        <w:t xml:space="preserve">Volume - Estimate the volume of products to be removed from the stand. </w:t>
      </w:r>
    </w:p>
    <w:p w14:paraId="5F0DA81D" w14:textId="2F03D381" w:rsidR="000E022F" w:rsidRPr="00026DDF" w:rsidRDefault="000E022F" w:rsidP="1B6ADC7F">
      <w:pPr>
        <w:pStyle w:val="ListParagraph"/>
        <w:numPr>
          <w:ilvl w:val="0"/>
          <w:numId w:val="19"/>
        </w:numPr>
        <w:tabs>
          <w:tab w:val="left" w:pos="0"/>
        </w:tabs>
        <w:rPr>
          <w:rFonts w:asciiTheme="minorHAnsi" w:hAnsiTheme="minorHAnsi" w:cstheme="minorBidi"/>
        </w:rPr>
      </w:pPr>
      <w:r w:rsidRPr="1B6ADC7F">
        <w:rPr>
          <w:rFonts w:asciiTheme="minorHAnsi" w:hAnsiTheme="minorHAnsi" w:cstheme="minorBidi"/>
        </w:rPr>
        <w:t>Timing - Indicate the dates when the silvicultural prescriptions or Stewardship practices are expected to take place. Wide ranges of timing, such as the entire certification period, are not acceptable without a clear explanation.</w:t>
      </w:r>
    </w:p>
    <w:p w14:paraId="29F745D7" w14:textId="77777777" w:rsidR="00097C1D" w:rsidRPr="00026DDF" w:rsidRDefault="00097C1D" w:rsidP="000E022F">
      <w:pPr>
        <w:tabs>
          <w:tab w:val="left" w:pos="0"/>
        </w:tabs>
        <w:rPr>
          <w:rFonts w:asciiTheme="minorHAnsi" w:hAnsiTheme="minorHAnsi" w:cstheme="minorHAnsi"/>
          <w:szCs w:val="20"/>
        </w:rPr>
      </w:pPr>
    </w:p>
    <w:p w14:paraId="0E3F12C3" w14:textId="77777777" w:rsidR="00097C1D" w:rsidRPr="00026DDF" w:rsidRDefault="00097C1D" w:rsidP="000E022F">
      <w:pPr>
        <w:tabs>
          <w:tab w:val="left" w:pos="0"/>
        </w:tabs>
        <w:rPr>
          <w:rFonts w:asciiTheme="minorHAnsi" w:hAnsiTheme="minorHAnsi" w:cstheme="minorHAnsi"/>
          <w:szCs w:val="20"/>
          <w:u w:val="single"/>
        </w:rPr>
      </w:pPr>
      <w:r w:rsidRPr="00026DDF">
        <w:rPr>
          <w:rFonts w:asciiTheme="minorHAnsi" w:hAnsiTheme="minorHAnsi" w:cstheme="minorHAnsi"/>
          <w:szCs w:val="20"/>
          <w:u w:val="single"/>
        </w:rPr>
        <w:t>MANAGEMENT PRACTICE NARRATIVE</w:t>
      </w:r>
    </w:p>
    <w:p w14:paraId="24BF8B86" w14:textId="73386591" w:rsidR="00097C1D" w:rsidRDefault="00097C1D" w:rsidP="767427AC">
      <w:pPr>
        <w:rPr>
          <w:rFonts w:asciiTheme="minorHAnsi" w:hAnsiTheme="minorHAnsi" w:cstheme="minorBidi"/>
        </w:rPr>
      </w:pPr>
    </w:p>
    <w:p w14:paraId="63584E7F" w14:textId="5F2D079D" w:rsidR="00097C1D" w:rsidRPr="00026DDF" w:rsidRDefault="00097C1D" w:rsidP="1B6EFC09">
      <w:pPr>
        <w:rPr>
          <w:rFonts w:asciiTheme="minorHAnsi" w:hAnsiTheme="minorHAnsi" w:cstheme="minorBidi"/>
        </w:rPr>
      </w:pPr>
      <w:r w:rsidRPr="1B6EFC09">
        <w:rPr>
          <w:rFonts w:asciiTheme="minorHAnsi" w:hAnsiTheme="minorHAnsi" w:cstheme="minorBidi"/>
        </w:rPr>
        <w:t xml:space="preserve">The narrative should help the landowner understand the practices recommended with </w:t>
      </w:r>
      <w:r w:rsidR="5AEBBBD0" w:rsidRPr="1B6EFC09">
        <w:rPr>
          <w:rFonts w:asciiTheme="minorHAnsi" w:hAnsiTheme="minorHAnsi" w:cstheme="minorBidi"/>
        </w:rPr>
        <w:t xml:space="preserve">an </w:t>
      </w:r>
      <w:r w:rsidRPr="1B6EFC09">
        <w:rPr>
          <w:rFonts w:asciiTheme="minorHAnsi" w:hAnsiTheme="minorHAnsi" w:cstheme="minorBidi"/>
        </w:rPr>
        <w:t xml:space="preserve">explanation of technical terminology as appropriate.  Practices should relate to the landowner’s goals to help them understand why a particular practice is recommended.  Silvicultural practices should be listed first, followed by other practices. </w:t>
      </w:r>
    </w:p>
    <w:p w14:paraId="18797C91" w14:textId="77777777" w:rsidR="000E022F" w:rsidRPr="00026DDF" w:rsidRDefault="000E022F" w:rsidP="000E022F">
      <w:pPr>
        <w:tabs>
          <w:tab w:val="left" w:pos="0"/>
        </w:tabs>
        <w:rPr>
          <w:rFonts w:asciiTheme="minorHAnsi" w:hAnsiTheme="minorHAnsi" w:cstheme="minorHAnsi"/>
          <w:szCs w:val="20"/>
        </w:rPr>
      </w:pPr>
    </w:p>
    <w:p w14:paraId="0299F085" w14:textId="69FFBDC7" w:rsidR="000E022F" w:rsidRDefault="000E022F" w:rsidP="000E022F">
      <w:pPr>
        <w:tabs>
          <w:tab w:val="left" w:pos="0"/>
        </w:tabs>
        <w:rPr>
          <w:rFonts w:asciiTheme="minorHAnsi" w:hAnsiTheme="minorHAnsi" w:cstheme="minorHAnsi"/>
          <w:i/>
          <w:szCs w:val="20"/>
        </w:rPr>
      </w:pPr>
      <w:r w:rsidRPr="00026DDF">
        <w:rPr>
          <w:rFonts w:asciiTheme="minorHAnsi" w:hAnsiTheme="minorHAnsi" w:cstheme="minorHAnsi"/>
          <w:i/>
          <w:szCs w:val="20"/>
        </w:rPr>
        <w:t>Silvicultural practice narratives must contain:</w:t>
      </w:r>
    </w:p>
    <w:p w14:paraId="159E88CE" w14:textId="7EF0FA68" w:rsidR="008927B9" w:rsidRPr="0085315F" w:rsidRDefault="008927B9" w:rsidP="000E022F">
      <w:pPr>
        <w:tabs>
          <w:tab w:val="left" w:pos="0"/>
        </w:tabs>
        <w:rPr>
          <w:rFonts w:asciiTheme="minorHAnsi" w:hAnsiTheme="minorHAnsi" w:cstheme="minorHAnsi"/>
          <w:i/>
          <w:szCs w:val="20"/>
        </w:rPr>
      </w:pPr>
    </w:p>
    <w:p w14:paraId="3BD3F37B" w14:textId="2C8AFD7A" w:rsidR="005E74FF" w:rsidRPr="00026DDF" w:rsidRDefault="002E655B" w:rsidP="005E74FF">
      <w:pPr>
        <w:pStyle w:val="ListParagraph"/>
        <w:numPr>
          <w:ilvl w:val="0"/>
          <w:numId w:val="20"/>
        </w:numPr>
        <w:rPr>
          <w:rFonts w:asciiTheme="minorHAnsi" w:hAnsiTheme="minorHAnsi" w:cstheme="minorBidi"/>
        </w:rPr>
      </w:pPr>
      <w:r>
        <w:rPr>
          <w:rFonts w:asciiTheme="minorHAnsi" w:hAnsiTheme="minorHAnsi" w:cstheme="minorBidi"/>
        </w:rPr>
        <w:t>T</w:t>
      </w:r>
      <w:r w:rsidR="005E74FF" w:rsidRPr="1B6EFC09">
        <w:rPr>
          <w:rFonts w:asciiTheme="minorHAnsi" w:hAnsiTheme="minorHAnsi" w:cstheme="minorBidi"/>
        </w:rPr>
        <w:t>he primary goal associated with the management action.</w:t>
      </w:r>
    </w:p>
    <w:p w14:paraId="0EFC0A4B" w14:textId="09164128" w:rsidR="000E022F" w:rsidRPr="00F21108" w:rsidRDefault="000E022F" w:rsidP="00F21108">
      <w:pPr>
        <w:pStyle w:val="ListParagraph"/>
        <w:numPr>
          <w:ilvl w:val="0"/>
          <w:numId w:val="20"/>
        </w:numPr>
        <w:tabs>
          <w:tab w:val="left" w:pos="0"/>
        </w:tabs>
        <w:rPr>
          <w:rFonts w:asciiTheme="minorHAnsi" w:hAnsiTheme="minorHAnsi" w:cstheme="minorHAnsi"/>
          <w:szCs w:val="20"/>
        </w:rPr>
      </w:pPr>
      <w:r w:rsidRPr="00F21108">
        <w:rPr>
          <w:rFonts w:asciiTheme="minorHAnsi" w:hAnsiTheme="minorHAnsi" w:cstheme="minorHAnsi"/>
          <w:szCs w:val="20"/>
        </w:rPr>
        <w:t>Practice purpose</w:t>
      </w:r>
      <w:r w:rsidR="00ED68B6" w:rsidRPr="00F21108">
        <w:rPr>
          <w:rFonts w:asciiTheme="minorHAnsi" w:hAnsiTheme="minorHAnsi" w:cstheme="minorHAnsi"/>
          <w:szCs w:val="20"/>
        </w:rPr>
        <w:t xml:space="preserve"> that describes </w:t>
      </w:r>
      <w:r w:rsidRPr="00F21108">
        <w:rPr>
          <w:rFonts w:asciiTheme="minorHAnsi" w:hAnsiTheme="minorHAnsi" w:cstheme="minorBidi"/>
        </w:rPr>
        <w:t>how the recommended practice helps create the desired futur</w:t>
      </w:r>
      <w:r w:rsidR="00E63F19" w:rsidRPr="00F21108">
        <w:rPr>
          <w:rFonts w:asciiTheme="minorHAnsi" w:hAnsiTheme="minorHAnsi" w:cstheme="minorBidi"/>
        </w:rPr>
        <w:t xml:space="preserve">e condition and how the </w:t>
      </w:r>
      <w:r w:rsidRPr="00F21108">
        <w:rPr>
          <w:rFonts w:asciiTheme="minorHAnsi" w:hAnsiTheme="minorHAnsi" w:cstheme="minorHAnsi"/>
          <w:szCs w:val="20"/>
        </w:rPr>
        <w:t>stand condition</w:t>
      </w:r>
      <w:r w:rsidR="00097C1D" w:rsidRPr="00F21108">
        <w:rPr>
          <w:rFonts w:asciiTheme="minorHAnsi" w:hAnsiTheme="minorHAnsi" w:cstheme="minorHAnsi"/>
          <w:szCs w:val="20"/>
        </w:rPr>
        <w:t xml:space="preserve"> meets the landowner’s </w:t>
      </w:r>
      <w:proofErr w:type="gramStart"/>
      <w:r w:rsidR="00097C1D" w:rsidRPr="00F21108">
        <w:rPr>
          <w:rFonts w:asciiTheme="minorHAnsi" w:hAnsiTheme="minorHAnsi" w:cstheme="minorHAnsi"/>
          <w:szCs w:val="20"/>
        </w:rPr>
        <w:t>goals</w:t>
      </w:r>
      <w:proofErr w:type="gramEnd"/>
    </w:p>
    <w:p w14:paraId="5083B510" w14:textId="47E38846" w:rsidR="000E022F" w:rsidRPr="007F5936" w:rsidRDefault="000E022F" w:rsidP="007F5936">
      <w:pPr>
        <w:pStyle w:val="ListParagraph"/>
        <w:numPr>
          <w:ilvl w:val="0"/>
          <w:numId w:val="20"/>
        </w:numPr>
        <w:rPr>
          <w:rFonts w:asciiTheme="minorHAnsi" w:hAnsiTheme="minorHAnsi" w:cstheme="minorBidi"/>
        </w:rPr>
      </w:pPr>
      <w:r w:rsidRPr="007F5936">
        <w:rPr>
          <w:rFonts w:asciiTheme="minorHAnsi" w:hAnsiTheme="minorHAnsi" w:cstheme="minorBidi"/>
        </w:rPr>
        <w:t xml:space="preserve">Trees to be removed and retained- </w:t>
      </w:r>
      <w:r w:rsidR="000F22F4" w:rsidRPr="007F5936">
        <w:rPr>
          <w:rFonts w:asciiTheme="minorHAnsi" w:hAnsiTheme="minorHAnsi" w:cstheme="minorBidi"/>
        </w:rPr>
        <w:t>species</w:t>
      </w:r>
      <w:r w:rsidR="00717B33" w:rsidRPr="007F5936">
        <w:rPr>
          <w:rFonts w:asciiTheme="minorHAnsi" w:hAnsiTheme="minorHAnsi" w:cstheme="minorBidi"/>
        </w:rPr>
        <w:t xml:space="preserve"> </w:t>
      </w:r>
      <w:r w:rsidRPr="007F5936">
        <w:rPr>
          <w:rFonts w:asciiTheme="minorHAnsi" w:hAnsiTheme="minorHAnsi" w:cstheme="minorBidi"/>
        </w:rPr>
        <w:t xml:space="preserve">conditions, </w:t>
      </w:r>
      <w:r w:rsidR="00097C1D" w:rsidRPr="007F5936">
        <w:rPr>
          <w:rFonts w:asciiTheme="minorHAnsi" w:hAnsiTheme="minorHAnsi" w:cstheme="minorBidi"/>
        </w:rPr>
        <w:t>sizes, and arrangement</w:t>
      </w:r>
    </w:p>
    <w:p w14:paraId="67C6163B" w14:textId="77777777" w:rsidR="000E022F" w:rsidRPr="00026DDF" w:rsidRDefault="00C053FE" w:rsidP="00681C8D">
      <w:pPr>
        <w:numPr>
          <w:ilvl w:val="0"/>
          <w:numId w:val="20"/>
        </w:numPr>
        <w:tabs>
          <w:tab w:val="left" w:pos="0"/>
        </w:tabs>
        <w:rPr>
          <w:rFonts w:asciiTheme="minorHAnsi" w:hAnsiTheme="minorHAnsi" w:cstheme="minorHAnsi"/>
          <w:szCs w:val="20"/>
        </w:rPr>
      </w:pPr>
      <w:r w:rsidRPr="00026DDF">
        <w:rPr>
          <w:rFonts w:asciiTheme="minorHAnsi" w:hAnsiTheme="minorHAnsi" w:cstheme="minorHAnsi"/>
          <w:bCs/>
          <w:szCs w:val="20"/>
        </w:rPr>
        <w:t>Special considerations such as</w:t>
      </w:r>
      <w:r w:rsidRPr="00026DDF">
        <w:rPr>
          <w:rFonts w:asciiTheme="minorHAnsi" w:hAnsiTheme="minorHAnsi" w:cstheme="minorHAnsi"/>
          <w:b/>
          <w:szCs w:val="20"/>
        </w:rPr>
        <w:t xml:space="preserve"> </w:t>
      </w:r>
      <w:r w:rsidRPr="00026DDF">
        <w:rPr>
          <w:rFonts w:asciiTheme="minorHAnsi" w:hAnsiTheme="minorHAnsi" w:cstheme="minorHAnsi"/>
          <w:szCs w:val="20"/>
        </w:rPr>
        <w:t>e</w:t>
      </w:r>
      <w:r w:rsidR="000E022F" w:rsidRPr="00026DDF">
        <w:rPr>
          <w:rFonts w:asciiTheme="minorHAnsi" w:hAnsiTheme="minorHAnsi" w:cstheme="minorHAnsi"/>
          <w:szCs w:val="20"/>
        </w:rPr>
        <w:t>rosion control, habitat protection, access</w:t>
      </w:r>
      <w:r w:rsidR="00D30507" w:rsidRPr="00026DDF">
        <w:rPr>
          <w:rFonts w:asciiTheme="minorHAnsi" w:hAnsiTheme="minorHAnsi" w:cstheme="minorHAnsi"/>
          <w:szCs w:val="20"/>
        </w:rPr>
        <w:t xml:space="preserve">, cultural feature protection, </w:t>
      </w:r>
      <w:r w:rsidR="000E022F" w:rsidRPr="00026DDF">
        <w:rPr>
          <w:rFonts w:asciiTheme="minorHAnsi" w:hAnsiTheme="minorHAnsi" w:cstheme="minorHAnsi"/>
          <w:szCs w:val="20"/>
        </w:rPr>
        <w:t>timing</w:t>
      </w:r>
      <w:r w:rsidR="00097C1D" w:rsidRPr="00026DDF">
        <w:rPr>
          <w:rFonts w:asciiTheme="minorHAnsi" w:hAnsiTheme="minorHAnsi" w:cstheme="minorHAnsi"/>
          <w:szCs w:val="20"/>
        </w:rPr>
        <w:t>, and/or equipment</w:t>
      </w:r>
    </w:p>
    <w:p w14:paraId="0D348295" w14:textId="0A662B9B" w:rsidR="00912824" w:rsidRDefault="00912824" w:rsidP="00681C8D">
      <w:pPr>
        <w:numPr>
          <w:ilvl w:val="0"/>
          <w:numId w:val="20"/>
        </w:numPr>
        <w:rPr>
          <w:rFonts w:asciiTheme="minorHAnsi" w:hAnsiTheme="minorHAnsi" w:cstheme="minorBidi"/>
        </w:rPr>
      </w:pPr>
      <w:r w:rsidRPr="30A3AFE5">
        <w:rPr>
          <w:rFonts w:asciiTheme="minorHAnsi" w:hAnsiTheme="minorHAnsi" w:cstheme="minorBidi"/>
        </w:rPr>
        <w:t xml:space="preserve">Link action to </w:t>
      </w:r>
      <w:r w:rsidR="00194473">
        <w:rPr>
          <w:rFonts w:asciiTheme="minorHAnsi" w:hAnsiTheme="minorHAnsi" w:cstheme="minorBidi"/>
        </w:rPr>
        <w:t>landown</w:t>
      </w:r>
      <w:r w:rsidR="00F04CC1">
        <w:rPr>
          <w:rFonts w:asciiTheme="minorHAnsi" w:hAnsiTheme="minorHAnsi" w:cstheme="minorBidi"/>
        </w:rPr>
        <w:t>er goal</w:t>
      </w:r>
      <w:r w:rsidR="007F5936">
        <w:rPr>
          <w:rFonts w:asciiTheme="minorHAnsi" w:hAnsiTheme="minorHAnsi" w:cstheme="minorBidi"/>
        </w:rPr>
        <w:t>s</w:t>
      </w:r>
      <w:r w:rsidR="00CA71CE" w:rsidRPr="30A3AFE5">
        <w:rPr>
          <w:rFonts w:asciiTheme="minorHAnsi" w:hAnsiTheme="minorHAnsi" w:cstheme="minorBidi"/>
        </w:rPr>
        <w:t xml:space="preserve"> </w:t>
      </w:r>
    </w:p>
    <w:p w14:paraId="0CA39721" w14:textId="647F3550" w:rsidR="002C2B33" w:rsidRDefault="002C2B33" w:rsidP="00681C8D">
      <w:pPr>
        <w:numPr>
          <w:ilvl w:val="0"/>
          <w:numId w:val="20"/>
        </w:numPr>
        <w:rPr>
          <w:rFonts w:asciiTheme="minorHAnsi" w:hAnsiTheme="minorHAnsi" w:cstheme="minorBidi"/>
        </w:rPr>
      </w:pPr>
      <w:r>
        <w:rPr>
          <w:rFonts w:asciiTheme="minorHAnsi" w:hAnsiTheme="minorHAnsi" w:cstheme="minorBidi"/>
        </w:rPr>
        <w:t>As applicable, link actions to climate vulnerabilities</w:t>
      </w:r>
      <w:r w:rsidR="00B45AFF">
        <w:rPr>
          <w:rFonts w:asciiTheme="minorHAnsi" w:hAnsiTheme="minorHAnsi" w:cstheme="minorBidi"/>
        </w:rPr>
        <w:t>, focal species, or habitat conditions.</w:t>
      </w:r>
    </w:p>
    <w:p w14:paraId="5AE3976D" w14:textId="77777777" w:rsidR="00D5791F" w:rsidRPr="00026DDF" w:rsidRDefault="00D5791F" w:rsidP="00D5791F">
      <w:pPr>
        <w:ind w:left="630"/>
        <w:rPr>
          <w:rFonts w:asciiTheme="minorHAnsi" w:hAnsiTheme="minorHAnsi" w:cstheme="minorBidi"/>
        </w:rPr>
      </w:pPr>
    </w:p>
    <w:p w14:paraId="354FB318" w14:textId="0030662D" w:rsidR="0062678E" w:rsidRPr="00026DDF" w:rsidRDefault="00717B33" w:rsidP="0062678E">
      <w:pPr>
        <w:tabs>
          <w:tab w:val="left" w:pos="0"/>
        </w:tabs>
        <w:rPr>
          <w:rFonts w:asciiTheme="minorHAnsi" w:hAnsiTheme="minorHAnsi" w:cstheme="minorHAnsi"/>
          <w:szCs w:val="20"/>
        </w:rPr>
      </w:pPr>
      <w:r>
        <w:rPr>
          <w:rFonts w:asciiTheme="minorHAnsi" w:hAnsiTheme="minorHAnsi" w:cstheme="minorHAnsi"/>
          <w:szCs w:val="20"/>
        </w:rPr>
        <w:t xml:space="preserve"> </w:t>
      </w:r>
    </w:p>
    <w:p w14:paraId="4D967B81" w14:textId="77777777" w:rsidR="000E022F" w:rsidRPr="00026DDF" w:rsidRDefault="000E022F" w:rsidP="001E5BB2">
      <w:pPr>
        <w:tabs>
          <w:tab w:val="left" w:pos="0"/>
        </w:tabs>
        <w:rPr>
          <w:rFonts w:asciiTheme="minorHAnsi" w:hAnsiTheme="minorHAnsi" w:cstheme="minorHAnsi"/>
          <w:i/>
          <w:szCs w:val="20"/>
        </w:rPr>
      </w:pPr>
      <w:r w:rsidRPr="00026DDF">
        <w:rPr>
          <w:rFonts w:asciiTheme="minorHAnsi" w:hAnsiTheme="minorHAnsi" w:cstheme="minorHAnsi"/>
          <w:i/>
          <w:szCs w:val="20"/>
        </w:rPr>
        <w:t>Other practice narratives must include:</w:t>
      </w:r>
    </w:p>
    <w:p w14:paraId="210CF143" w14:textId="77777777" w:rsidR="000E022F" w:rsidRPr="00026DDF" w:rsidRDefault="000E022F" w:rsidP="000E022F">
      <w:pPr>
        <w:tabs>
          <w:tab w:val="left" w:pos="0"/>
        </w:tabs>
        <w:rPr>
          <w:rFonts w:asciiTheme="minorHAnsi" w:hAnsiTheme="minorHAnsi" w:cstheme="minorHAnsi"/>
          <w:szCs w:val="20"/>
        </w:rPr>
      </w:pPr>
    </w:p>
    <w:p w14:paraId="23B278AB" w14:textId="40809CA3" w:rsidR="000E022F" w:rsidRPr="006C2D02" w:rsidRDefault="000E022F" w:rsidP="00681C8D">
      <w:pPr>
        <w:pStyle w:val="ListParagraph"/>
        <w:numPr>
          <w:ilvl w:val="0"/>
          <w:numId w:val="21"/>
        </w:numPr>
        <w:tabs>
          <w:tab w:val="left" w:pos="0"/>
        </w:tabs>
        <w:rPr>
          <w:rFonts w:asciiTheme="minorHAnsi" w:hAnsiTheme="minorHAnsi" w:cstheme="minorHAnsi"/>
          <w:szCs w:val="20"/>
        </w:rPr>
      </w:pPr>
      <w:r w:rsidRPr="006C2D02">
        <w:rPr>
          <w:rFonts w:asciiTheme="minorHAnsi" w:hAnsiTheme="minorHAnsi" w:cstheme="minorHAnsi"/>
          <w:szCs w:val="20"/>
        </w:rPr>
        <w:t>Practice description and purpose</w:t>
      </w:r>
      <w:r w:rsidR="006C2D02">
        <w:rPr>
          <w:rFonts w:asciiTheme="minorHAnsi" w:hAnsiTheme="minorHAnsi" w:cstheme="minorHAnsi"/>
          <w:szCs w:val="20"/>
        </w:rPr>
        <w:t>: w</w:t>
      </w:r>
      <w:r w:rsidRPr="006C2D02">
        <w:rPr>
          <w:rFonts w:asciiTheme="minorHAnsi" w:hAnsiTheme="minorHAnsi" w:cstheme="minorHAnsi"/>
          <w:szCs w:val="20"/>
        </w:rPr>
        <w:t>hat is to be done, and how the practice help</w:t>
      </w:r>
      <w:r w:rsidR="00097C1D" w:rsidRPr="006C2D02">
        <w:rPr>
          <w:rFonts w:asciiTheme="minorHAnsi" w:hAnsiTheme="minorHAnsi" w:cstheme="minorHAnsi"/>
          <w:szCs w:val="20"/>
        </w:rPr>
        <w:t>s</w:t>
      </w:r>
      <w:r w:rsidRPr="006C2D02">
        <w:rPr>
          <w:rFonts w:asciiTheme="minorHAnsi" w:hAnsiTheme="minorHAnsi" w:cstheme="minorHAnsi"/>
          <w:szCs w:val="20"/>
        </w:rPr>
        <w:t xml:space="preserve"> the landowner achieve </w:t>
      </w:r>
      <w:r w:rsidR="006C2D02">
        <w:rPr>
          <w:rFonts w:asciiTheme="minorHAnsi" w:hAnsiTheme="minorHAnsi" w:cstheme="minorHAnsi"/>
          <w:szCs w:val="20"/>
        </w:rPr>
        <w:t>their</w:t>
      </w:r>
      <w:r w:rsidRPr="006C2D02">
        <w:rPr>
          <w:rFonts w:asciiTheme="minorHAnsi" w:hAnsiTheme="minorHAnsi" w:cstheme="minorHAnsi"/>
          <w:szCs w:val="20"/>
        </w:rPr>
        <w:t xml:space="preserve"> objectives</w:t>
      </w:r>
    </w:p>
    <w:p w14:paraId="10CBF50A" w14:textId="08CFC089" w:rsidR="00A462BB" w:rsidRDefault="000E022F" w:rsidP="00681C8D">
      <w:pPr>
        <w:numPr>
          <w:ilvl w:val="0"/>
          <w:numId w:val="3"/>
        </w:numPr>
        <w:tabs>
          <w:tab w:val="left" w:pos="0"/>
        </w:tabs>
        <w:rPr>
          <w:rFonts w:asciiTheme="minorHAnsi" w:hAnsiTheme="minorHAnsi" w:cstheme="minorHAnsi"/>
          <w:szCs w:val="20"/>
        </w:rPr>
      </w:pPr>
      <w:r w:rsidRPr="00026DDF">
        <w:rPr>
          <w:rFonts w:asciiTheme="minorHAnsi" w:hAnsiTheme="minorHAnsi" w:cstheme="minorHAnsi"/>
          <w:szCs w:val="20"/>
        </w:rPr>
        <w:t>Special considerations</w:t>
      </w:r>
      <w:r w:rsidR="006C2D02">
        <w:rPr>
          <w:rFonts w:asciiTheme="minorHAnsi" w:hAnsiTheme="minorHAnsi" w:cstheme="minorHAnsi"/>
          <w:szCs w:val="20"/>
        </w:rPr>
        <w:t>:</w:t>
      </w:r>
      <w:r w:rsidRPr="00026DDF">
        <w:rPr>
          <w:rFonts w:asciiTheme="minorHAnsi" w:hAnsiTheme="minorHAnsi" w:cstheme="minorHAnsi"/>
          <w:szCs w:val="20"/>
        </w:rPr>
        <w:t xml:space="preserve"> timing, feasibility, possible cost-share. For some practices, a discussion of how to locate or install the practice would be desirable</w:t>
      </w:r>
      <w:r w:rsidR="0009191B" w:rsidRPr="00026DDF">
        <w:rPr>
          <w:rFonts w:asciiTheme="minorHAnsi" w:hAnsiTheme="minorHAnsi" w:cstheme="minorHAnsi"/>
          <w:szCs w:val="20"/>
        </w:rPr>
        <w:t xml:space="preserve"> and may be required for </w:t>
      </w:r>
      <w:r w:rsidR="00AE3A1E">
        <w:rPr>
          <w:rFonts w:asciiTheme="minorHAnsi" w:hAnsiTheme="minorHAnsi" w:cstheme="minorHAnsi"/>
          <w:szCs w:val="20"/>
        </w:rPr>
        <w:t xml:space="preserve">external </w:t>
      </w:r>
      <w:r w:rsidR="0009191B" w:rsidRPr="00026DDF">
        <w:rPr>
          <w:rFonts w:asciiTheme="minorHAnsi" w:hAnsiTheme="minorHAnsi" w:cstheme="minorHAnsi"/>
          <w:szCs w:val="20"/>
        </w:rPr>
        <w:t xml:space="preserve">cost-share </w:t>
      </w:r>
      <w:r w:rsidR="00AE3A1E">
        <w:rPr>
          <w:rFonts w:asciiTheme="minorHAnsi" w:hAnsiTheme="minorHAnsi" w:cstheme="minorHAnsi"/>
          <w:szCs w:val="20"/>
        </w:rPr>
        <w:t>programs.</w:t>
      </w:r>
    </w:p>
    <w:p w14:paraId="690F7B09" w14:textId="77777777" w:rsidR="00B45AFF" w:rsidRDefault="00B45AFF" w:rsidP="00B45AFF">
      <w:pPr>
        <w:numPr>
          <w:ilvl w:val="0"/>
          <w:numId w:val="3"/>
        </w:numPr>
        <w:rPr>
          <w:rFonts w:asciiTheme="minorHAnsi" w:hAnsiTheme="minorHAnsi" w:cstheme="minorBidi"/>
        </w:rPr>
      </w:pPr>
      <w:r w:rsidRPr="30A3AFE5">
        <w:rPr>
          <w:rFonts w:asciiTheme="minorHAnsi" w:hAnsiTheme="minorHAnsi" w:cstheme="minorBidi"/>
        </w:rPr>
        <w:t xml:space="preserve">Link action to </w:t>
      </w:r>
      <w:r>
        <w:rPr>
          <w:rFonts w:asciiTheme="minorHAnsi" w:hAnsiTheme="minorHAnsi" w:cstheme="minorBidi"/>
        </w:rPr>
        <w:t>landowner goals</w:t>
      </w:r>
      <w:r w:rsidRPr="30A3AFE5">
        <w:rPr>
          <w:rFonts w:asciiTheme="minorHAnsi" w:hAnsiTheme="minorHAnsi" w:cstheme="minorBidi"/>
        </w:rPr>
        <w:t xml:space="preserve"> </w:t>
      </w:r>
    </w:p>
    <w:p w14:paraId="11EFF9CA" w14:textId="77777777" w:rsidR="00B45AFF" w:rsidRDefault="00B45AFF" w:rsidP="00B45AFF">
      <w:pPr>
        <w:numPr>
          <w:ilvl w:val="0"/>
          <w:numId w:val="3"/>
        </w:numPr>
        <w:rPr>
          <w:rFonts w:asciiTheme="minorHAnsi" w:hAnsiTheme="minorHAnsi" w:cstheme="minorBidi"/>
        </w:rPr>
      </w:pPr>
      <w:r>
        <w:rPr>
          <w:rFonts w:asciiTheme="minorHAnsi" w:hAnsiTheme="minorHAnsi" w:cstheme="minorBidi"/>
        </w:rPr>
        <w:t>As applicable, link actions to climate vulnerabilities, focal species, or habitat conditions.</w:t>
      </w:r>
    </w:p>
    <w:p w14:paraId="2519ED50" w14:textId="77777777" w:rsidR="00B45AFF" w:rsidRPr="00026DDF" w:rsidRDefault="00B45AFF" w:rsidP="00B4659D">
      <w:pPr>
        <w:tabs>
          <w:tab w:val="left" w:pos="0"/>
        </w:tabs>
        <w:ind w:left="630"/>
        <w:rPr>
          <w:rFonts w:asciiTheme="minorHAnsi" w:hAnsiTheme="minorHAnsi" w:cstheme="minorHAnsi"/>
          <w:szCs w:val="20"/>
        </w:rPr>
      </w:pPr>
    </w:p>
    <w:p w14:paraId="7B844DF5" w14:textId="77777777" w:rsidR="0009191B" w:rsidRPr="00026DDF" w:rsidRDefault="0009191B" w:rsidP="0009191B">
      <w:pPr>
        <w:tabs>
          <w:tab w:val="left" w:pos="0"/>
        </w:tabs>
        <w:rPr>
          <w:rFonts w:asciiTheme="minorHAnsi" w:hAnsiTheme="minorHAnsi" w:cstheme="minorHAnsi"/>
          <w:szCs w:val="20"/>
        </w:rPr>
      </w:pPr>
    </w:p>
    <w:p w14:paraId="74E2D736" w14:textId="299EDC62" w:rsidR="0009191B" w:rsidRDefault="0009191B" w:rsidP="0009191B">
      <w:pPr>
        <w:tabs>
          <w:tab w:val="left" w:pos="0"/>
        </w:tabs>
        <w:rPr>
          <w:rFonts w:asciiTheme="minorHAnsi" w:hAnsiTheme="minorHAnsi" w:cstheme="minorHAnsi"/>
          <w:szCs w:val="20"/>
        </w:rPr>
      </w:pPr>
    </w:p>
    <w:p w14:paraId="272A7ED2" w14:textId="72DE5689" w:rsidR="00C96D45" w:rsidRPr="00026DDF" w:rsidRDefault="00C96D45" w:rsidP="00C96D45">
      <w:pPr>
        <w:shd w:val="clear" w:color="auto" w:fill="BDD6EE" w:themeFill="accent5" w:themeFillTint="66"/>
        <w:rPr>
          <w:rFonts w:asciiTheme="minorHAnsi" w:eastAsia="Calibri" w:hAnsiTheme="minorHAnsi" w:cstheme="minorBidi"/>
        </w:rPr>
      </w:pPr>
      <w:r w:rsidRPr="7452A16F">
        <w:rPr>
          <w:rFonts w:asciiTheme="minorHAnsi" w:eastAsia="Calibri" w:hAnsiTheme="minorHAnsi" w:cstheme="minorBidi"/>
        </w:rPr>
        <w:t xml:space="preserve">Required for Bird Habitat and Climate plans. </w:t>
      </w:r>
      <w:r w:rsidR="00B73796">
        <w:rPr>
          <w:rFonts w:asciiTheme="minorHAnsi" w:eastAsia="Calibri" w:hAnsiTheme="minorHAnsi" w:cstheme="minorBidi"/>
        </w:rPr>
        <w:t>Practice narratives</w:t>
      </w:r>
      <w:r w:rsidRPr="7452A16F">
        <w:rPr>
          <w:rFonts w:asciiTheme="minorHAnsi" w:eastAsia="Calibri" w:hAnsiTheme="minorHAnsi" w:cstheme="minorBidi"/>
        </w:rPr>
        <w:t xml:space="preserve"> should </w:t>
      </w:r>
      <w:r w:rsidR="00090ADA">
        <w:rPr>
          <w:rFonts w:asciiTheme="minorHAnsi" w:eastAsia="Calibri" w:hAnsiTheme="minorHAnsi" w:cstheme="minorBidi"/>
        </w:rPr>
        <w:t>meet the above requirements w</w:t>
      </w:r>
      <w:r w:rsidR="00CB5F2B">
        <w:rPr>
          <w:rFonts w:asciiTheme="minorHAnsi" w:eastAsia="Calibri" w:hAnsiTheme="minorHAnsi" w:cstheme="minorBidi"/>
        </w:rPr>
        <w:t>hile</w:t>
      </w:r>
      <w:r w:rsidR="00090ADA">
        <w:rPr>
          <w:rFonts w:asciiTheme="minorHAnsi" w:eastAsia="Calibri" w:hAnsiTheme="minorHAnsi" w:cstheme="minorBidi"/>
        </w:rPr>
        <w:t xml:space="preserve"> also</w:t>
      </w:r>
      <w:r w:rsidR="000A5788">
        <w:rPr>
          <w:rFonts w:asciiTheme="minorHAnsi" w:eastAsia="Calibri" w:hAnsiTheme="minorHAnsi" w:cstheme="minorBidi"/>
        </w:rPr>
        <w:t xml:space="preserve"> </w:t>
      </w:r>
      <w:r w:rsidR="00B73796">
        <w:rPr>
          <w:rFonts w:asciiTheme="minorHAnsi" w:eastAsia="Calibri" w:hAnsiTheme="minorHAnsi" w:cstheme="minorBidi"/>
        </w:rPr>
        <w:t>integrat</w:t>
      </w:r>
      <w:r w:rsidR="00090ADA">
        <w:rPr>
          <w:rFonts w:asciiTheme="minorHAnsi" w:eastAsia="Calibri" w:hAnsiTheme="minorHAnsi" w:cstheme="minorBidi"/>
        </w:rPr>
        <w:t>ing</w:t>
      </w:r>
      <w:r w:rsidR="00B73796">
        <w:rPr>
          <w:rFonts w:asciiTheme="minorHAnsi" w:eastAsia="Calibri" w:hAnsiTheme="minorHAnsi" w:cstheme="minorBidi"/>
        </w:rPr>
        <w:t xml:space="preserve"> </w:t>
      </w:r>
      <w:r w:rsidR="00212FBE">
        <w:rPr>
          <w:rFonts w:asciiTheme="minorHAnsi" w:eastAsia="Calibri" w:hAnsiTheme="minorHAnsi" w:cstheme="minorBidi"/>
        </w:rPr>
        <w:t>descriptions of how</w:t>
      </w:r>
      <w:r w:rsidRPr="7452A16F">
        <w:rPr>
          <w:rFonts w:asciiTheme="minorHAnsi" w:eastAsia="Calibri" w:hAnsiTheme="minorHAnsi" w:cstheme="minorBidi"/>
        </w:rPr>
        <w:t xml:space="preserve"> management actions will help </w:t>
      </w:r>
      <w:r w:rsidR="000A5788">
        <w:rPr>
          <w:rFonts w:asciiTheme="minorHAnsi" w:eastAsia="Calibri" w:hAnsiTheme="minorHAnsi" w:cstheme="minorBidi"/>
        </w:rPr>
        <w:t>address climate vulnerabilities</w:t>
      </w:r>
      <w:r w:rsidR="00CB5F2B">
        <w:rPr>
          <w:rFonts w:asciiTheme="minorHAnsi" w:eastAsia="Calibri" w:hAnsiTheme="minorHAnsi" w:cstheme="minorBidi"/>
        </w:rPr>
        <w:t xml:space="preserve"> and </w:t>
      </w:r>
      <w:r w:rsidR="00685EE7">
        <w:rPr>
          <w:rFonts w:asciiTheme="minorHAnsi" w:eastAsia="Calibri" w:hAnsiTheme="minorHAnsi" w:cstheme="minorBidi"/>
        </w:rPr>
        <w:t xml:space="preserve">provide </w:t>
      </w:r>
      <w:r w:rsidR="00CB5F2B">
        <w:rPr>
          <w:rFonts w:asciiTheme="minorHAnsi" w:eastAsia="Calibri" w:hAnsiTheme="minorHAnsi" w:cstheme="minorBidi"/>
        </w:rPr>
        <w:t>potential</w:t>
      </w:r>
      <w:r w:rsidRPr="7452A16F">
        <w:rPr>
          <w:rFonts w:asciiTheme="minorHAnsi" w:eastAsia="Calibri" w:hAnsiTheme="minorHAnsi" w:cstheme="minorBidi"/>
        </w:rPr>
        <w:t xml:space="preserve"> benefits to bird habitat</w:t>
      </w:r>
      <w:r w:rsidR="000A5788">
        <w:rPr>
          <w:rFonts w:asciiTheme="minorHAnsi" w:eastAsia="Calibri" w:hAnsiTheme="minorHAnsi" w:cstheme="minorBidi"/>
        </w:rPr>
        <w:t xml:space="preserve"> and </w:t>
      </w:r>
      <w:r w:rsidR="00090ADA">
        <w:rPr>
          <w:rFonts w:asciiTheme="minorHAnsi" w:eastAsia="Calibri" w:hAnsiTheme="minorHAnsi" w:cstheme="minorBidi"/>
        </w:rPr>
        <w:t>forest carbon</w:t>
      </w:r>
      <w:r w:rsidRPr="7452A16F">
        <w:rPr>
          <w:rFonts w:asciiTheme="minorHAnsi" w:eastAsia="Calibri" w:hAnsiTheme="minorHAnsi" w:cstheme="minorBidi"/>
        </w:rPr>
        <w:t>, as applicable to the plan type and forest</w:t>
      </w:r>
      <w:r w:rsidR="00DD41E7">
        <w:rPr>
          <w:rFonts w:asciiTheme="minorHAnsi" w:eastAsia="Calibri" w:hAnsiTheme="minorHAnsi" w:cstheme="minorBidi"/>
        </w:rPr>
        <w:t>.</w:t>
      </w:r>
      <w:r w:rsidR="00C73960">
        <w:rPr>
          <w:rFonts w:asciiTheme="minorHAnsi" w:eastAsia="Calibri" w:hAnsiTheme="minorHAnsi" w:cstheme="minorBidi"/>
        </w:rPr>
        <w:t xml:space="preserve"> </w:t>
      </w:r>
      <w:r w:rsidR="00C52A01">
        <w:rPr>
          <w:rFonts w:asciiTheme="minorHAnsi" w:eastAsia="Calibri" w:hAnsiTheme="minorHAnsi" w:cstheme="minorBidi"/>
        </w:rPr>
        <w:t>Also</w:t>
      </w:r>
      <w:r w:rsidR="2A00A1A5" w:rsidRPr="1B6EFC09">
        <w:rPr>
          <w:rFonts w:asciiTheme="minorHAnsi" w:eastAsia="Calibri" w:hAnsiTheme="minorHAnsi" w:cstheme="minorBidi"/>
        </w:rPr>
        <w:t>,</w:t>
      </w:r>
      <w:r w:rsidR="00C52A01">
        <w:rPr>
          <w:rFonts w:asciiTheme="minorHAnsi" w:eastAsia="Calibri" w:hAnsiTheme="minorHAnsi" w:cstheme="minorBidi"/>
        </w:rPr>
        <w:t xml:space="preserve"> describe any barriers to implementation.</w:t>
      </w:r>
    </w:p>
    <w:p w14:paraId="24501043" w14:textId="77777777" w:rsidR="00C96D45" w:rsidRPr="00026DDF" w:rsidRDefault="00C96D45" w:rsidP="00C96D45">
      <w:pPr>
        <w:shd w:val="clear" w:color="auto" w:fill="BDD6EE" w:themeFill="accent5" w:themeFillTint="66"/>
        <w:rPr>
          <w:rFonts w:asciiTheme="minorHAnsi" w:eastAsia="Calibri" w:hAnsiTheme="minorHAnsi" w:cstheme="minorBidi"/>
        </w:rPr>
      </w:pPr>
      <w:r w:rsidRPr="767427AC">
        <w:rPr>
          <w:rFonts w:asciiTheme="minorHAnsi" w:eastAsia="Calibri" w:hAnsiTheme="minorHAnsi" w:cstheme="minorBidi"/>
        </w:rPr>
        <w:t xml:space="preserve"> </w:t>
      </w:r>
    </w:p>
    <w:p w14:paraId="337D96F5" w14:textId="2A5E4225" w:rsidR="00C96D45" w:rsidRPr="00026DDF" w:rsidRDefault="00C96D45" w:rsidP="00C96D45">
      <w:pPr>
        <w:pStyle w:val="ListParagraph"/>
        <w:numPr>
          <w:ilvl w:val="0"/>
          <w:numId w:val="6"/>
        </w:numPr>
        <w:shd w:val="clear" w:color="auto" w:fill="BDD6EE" w:themeFill="accent5" w:themeFillTint="66"/>
        <w:rPr>
          <w:rFonts w:asciiTheme="minorHAnsi" w:eastAsia="Calibri" w:hAnsiTheme="minorHAnsi" w:cstheme="minorBidi"/>
        </w:rPr>
      </w:pPr>
      <w:r w:rsidRPr="767427AC">
        <w:rPr>
          <w:rFonts w:asciiTheme="minorHAnsi" w:eastAsia="Calibri" w:hAnsiTheme="minorHAnsi" w:cstheme="minorBidi"/>
        </w:rPr>
        <w:t>Benefits – Summarize key benefits</w:t>
      </w:r>
      <w:r w:rsidR="008F7735">
        <w:rPr>
          <w:rFonts w:asciiTheme="minorHAnsi" w:eastAsia="Calibri" w:hAnsiTheme="minorHAnsi" w:cstheme="minorBidi"/>
        </w:rPr>
        <w:t>, as follows,</w:t>
      </w:r>
      <w:r w:rsidRPr="767427AC">
        <w:rPr>
          <w:rFonts w:asciiTheme="minorHAnsi" w:eastAsia="Calibri" w:hAnsiTheme="minorHAnsi" w:cstheme="minorBidi"/>
        </w:rPr>
        <w:t xml:space="preserve"> to reflect landowner goals.</w:t>
      </w:r>
    </w:p>
    <w:p w14:paraId="7414F2E4" w14:textId="7C58E9B1" w:rsidR="00C96D45" w:rsidRPr="00026DDF" w:rsidRDefault="00C96D45" w:rsidP="00C96D45">
      <w:pPr>
        <w:pStyle w:val="ListParagraph"/>
        <w:numPr>
          <w:ilvl w:val="1"/>
          <w:numId w:val="7"/>
        </w:numPr>
        <w:shd w:val="clear" w:color="auto" w:fill="BDD6EE" w:themeFill="accent5" w:themeFillTint="66"/>
        <w:rPr>
          <w:rFonts w:asciiTheme="minorHAnsi" w:eastAsia="Calibri" w:hAnsiTheme="minorHAnsi" w:cstheme="minorBidi"/>
        </w:rPr>
      </w:pPr>
      <w:r w:rsidRPr="767427AC">
        <w:rPr>
          <w:rFonts w:asciiTheme="minorHAnsi" w:eastAsia="Calibri" w:hAnsiTheme="minorHAnsi" w:cstheme="minorBidi"/>
        </w:rPr>
        <w:lastRenderedPageBreak/>
        <w:t xml:space="preserve">Bird Habitat and </w:t>
      </w:r>
      <w:r w:rsidR="003D6BC6">
        <w:rPr>
          <w:rFonts w:asciiTheme="minorHAnsi" w:eastAsia="Calibri" w:hAnsiTheme="minorHAnsi" w:cstheme="minorBidi"/>
        </w:rPr>
        <w:t>Focal</w:t>
      </w:r>
      <w:r w:rsidRPr="767427AC">
        <w:rPr>
          <w:rFonts w:asciiTheme="minorHAnsi" w:eastAsia="Calibri" w:hAnsiTheme="minorHAnsi" w:cstheme="minorBidi"/>
        </w:rPr>
        <w:t xml:space="preserve"> Birds – List </w:t>
      </w:r>
      <w:r w:rsidR="003D6BC6">
        <w:rPr>
          <w:rFonts w:asciiTheme="minorHAnsi" w:eastAsia="Calibri" w:hAnsiTheme="minorHAnsi" w:cstheme="minorBidi"/>
        </w:rPr>
        <w:t>Focal</w:t>
      </w:r>
      <w:r w:rsidRPr="767427AC">
        <w:rPr>
          <w:rFonts w:asciiTheme="minorHAnsi" w:eastAsia="Calibri" w:hAnsiTheme="minorHAnsi" w:cstheme="minorBidi"/>
        </w:rPr>
        <w:t xml:space="preserve"> Birds or habitat features that would be expected to benefit. </w:t>
      </w:r>
      <w:r w:rsidRPr="1B6EFC09">
        <w:rPr>
          <w:rFonts w:asciiTheme="minorHAnsi" w:eastAsia="Calibri" w:hAnsiTheme="minorHAnsi" w:cstheme="minorBidi"/>
        </w:rPr>
        <w:t xml:space="preserve">See </w:t>
      </w:r>
      <w:hyperlink r:id="rId52">
        <w:r w:rsidR="00D636C8" w:rsidRPr="1B6EFC09">
          <w:rPr>
            <w:rStyle w:val="Hyperlink"/>
            <w:rFonts w:asciiTheme="minorHAnsi" w:eastAsia="Calibri" w:hAnsiTheme="minorHAnsi" w:cstheme="minorBidi"/>
          </w:rPr>
          <w:t>Foresters for the Birds Resources</w:t>
        </w:r>
      </w:hyperlink>
      <w:r w:rsidRPr="1B6EFC09">
        <w:rPr>
          <w:rFonts w:asciiTheme="minorHAnsi" w:eastAsia="Calibri" w:hAnsiTheme="minorHAnsi" w:cstheme="minorBidi"/>
        </w:rPr>
        <w:t>.</w:t>
      </w:r>
    </w:p>
    <w:p w14:paraId="62B71661" w14:textId="77777777" w:rsidR="00C96D45" w:rsidRPr="00026DDF" w:rsidRDefault="00C96D45" w:rsidP="00C96D45">
      <w:pPr>
        <w:pStyle w:val="ListParagraph"/>
        <w:numPr>
          <w:ilvl w:val="1"/>
          <w:numId w:val="7"/>
        </w:numPr>
        <w:shd w:val="clear" w:color="auto" w:fill="BDD6EE" w:themeFill="accent5" w:themeFillTint="66"/>
        <w:rPr>
          <w:rFonts w:asciiTheme="minorHAnsi" w:eastAsia="Calibri" w:hAnsiTheme="minorHAnsi" w:cstheme="minorBidi"/>
        </w:rPr>
      </w:pPr>
      <w:r w:rsidRPr="767427AC">
        <w:rPr>
          <w:rFonts w:asciiTheme="minorHAnsi" w:eastAsia="Calibri" w:hAnsiTheme="minorHAnsi" w:cstheme="minorBidi"/>
        </w:rPr>
        <w:t>Climate Change Adaptation – Describe how the management actions reduce climate risks, enhance resilience, and/or enable forests to adapt to anticipated future conditions.</w:t>
      </w:r>
    </w:p>
    <w:p w14:paraId="24E26354" w14:textId="4E738230" w:rsidR="00C96D45" w:rsidRPr="00026DDF" w:rsidRDefault="00C96D45" w:rsidP="00C96D45">
      <w:pPr>
        <w:pStyle w:val="ListParagraph"/>
        <w:numPr>
          <w:ilvl w:val="1"/>
          <w:numId w:val="7"/>
        </w:numPr>
        <w:shd w:val="clear" w:color="auto" w:fill="BDD6EE" w:themeFill="accent5" w:themeFillTint="66"/>
        <w:rPr>
          <w:rFonts w:asciiTheme="minorHAnsi" w:eastAsia="Calibri" w:hAnsiTheme="minorHAnsi" w:cstheme="minorBidi"/>
        </w:rPr>
      </w:pPr>
      <w:r w:rsidRPr="767427AC">
        <w:rPr>
          <w:rFonts w:asciiTheme="minorHAnsi" w:eastAsia="Calibri" w:hAnsiTheme="minorHAnsi" w:cstheme="minorBidi"/>
        </w:rPr>
        <w:t xml:space="preserve">Forest Carbon – Identify how management influences short- and long-term carbon sequestration and storage, including both enhancement of carbon and/or reducing </w:t>
      </w:r>
      <w:r w:rsidR="0719E065" w:rsidRPr="1B6EFC09">
        <w:rPr>
          <w:rFonts w:asciiTheme="minorHAnsi" w:eastAsia="Calibri" w:hAnsiTheme="minorHAnsi" w:cstheme="minorBidi"/>
        </w:rPr>
        <w:t xml:space="preserve">the </w:t>
      </w:r>
      <w:r w:rsidRPr="767427AC">
        <w:rPr>
          <w:rFonts w:asciiTheme="minorHAnsi" w:eastAsia="Calibri" w:hAnsiTheme="minorHAnsi" w:cstheme="minorBidi"/>
        </w:rPr>
        <w:t>risk of carbon loss.</w:t>
      </w:r>
    </w:p>
    <w:p w14:paraId="4FC98BE0" w14:textId="70CF459D" w:rsidR="00C96D45" w:rsidRPr="00026DDF" w:rsidRDefault="00C96D45" w:rsidP="00C96D45">
      <w:pPr>
        <w:pStyle w:val="ListParagraph"/>
        <w:numPr>
          <w:ilvl w:val="0"/>
          <w:numId w:val="7"/>
        </w:numPr>
        <w:shd w:val="clear" w:color="auto" w:fill="BDD6EE" w:themeFill="accent5" w:themeFillTint="66"/>
        <w:rPr>
          <w:rFonts w:asciiTheme="minorHAnsi" w:eastAsia="Calibri" w:hAnsiTheme="minorHAnsi" w:cstheme="minorHAnsi"/>
        </w:rPr>
      </w:pPr>
      <w:r>
        <w:rPr>
          <w:rFonts w:asciiTheme="minorHAnsi" w:eastAsia="Calibri" w:hAnsiTheme="minorHAnsi" w:cstheme="minorHAnsi"/>
        </w:rPr>
        <w:t>Barriers</w:t>
      </w:r>
      <w:r w:rsidR="003E32D0">
        <w:rPr>
          <w:rFonts w:asciiTheme="minorHAnsi" w:eastAsia="Calibri" w:hAnsiTheme="minorHAnsi" w:cstheme="minorHAnsi"/>
        </w:rPr>
        <w:t xml:space="preserve"> </w:t>
      </w:r>
      <w:r w:rsidR="003E32D0" w:rsidRPr="767427AC">
        <w:rPr>
          <w:rFonts w:asciiTheme="minorHAnsi" w:eastAsia="Calibri" w:hAnsiTheme="minorHAnsi" w:cstheme="minorBidi"/>
        </w:rPr>
        <w:t>–</w:t>
      </w:r>
      <w:r>
        <w:rPr>
          <w:rFonts w:asciiTheme="minorHAnsi" w:eastAsia="Calibri" w:hAnsiTheme="minorHAnsi" w:cstheme="minorHAnsi"/>
        </w:rPr>
        <w:t xml:space="preserve"> </w:t>
      </w:r>
      <w:r w:rsidR="003E32D0">
        <w:rPr>
          <w:rFonts w:asciiTheme="minorHAnsi" w:eastAsia="Calibri" w:hAnsiTheme="minorHAnsi" w:cstheme="minorHAnsi"/>
        </w:rPr>
        <w:t>Describe any</w:t>
      </w:r>
      <w:r>
        <w:rPr>
          <w:rFonts w:asciiTheme="minorHAnsi" w:eastAsia="Calibri" w:hAnsiTheme="minorHAnsi" w:cstheme="minorHAnsi"/>
        </w:rPr>
        <w:t xml:space="preserve"> </w:t>
      </w:r>
      <w:r w:rsidR="003E32D0">
        <w:rPr>
          <w:rFonts w:asciiTheme="minorHAnsi" w:eastAsia="Calibri" w:hAnsiTheme="minorHAnsi" w:cstheme="minorHAnsi"/>
        </w:rPr>
        <w:t>issues that may limit or prevent the implementation of said strategy.</w:t>
      </w:r>
      <w:r w:rsidR="00AF1831">
        <w:rPr>
          <w:rFonts w:asciiTheme="minorHAnsi" w:eastAsia="Calibri" w:hAnsiTheme="minorHAnsi" w:cstheme="minorHAnsi"/>
        </w:rPr>
        <w:t xml:space="preserve"> Barriers may be</w:t>
      </w:r>
      <w:r w:rsidR="00465E52">
        <w:rPr>
          <w:rFonts w:asciiTheme="minorHAnsi" w:eastAsia="Calibri" w:hAnsiTheme="minorHAnsi" w:cstheme="minorHAnsi"/>
        </w:rPr>
        <w:t xml:space="preserve"> related to factors such as</w:t>
      </w:r>
      <w:r w:rsidR="00AF1831">
        <w:rPr>
          <w:rFonts w:asciiTheme="minorHAnsi" w:eastAsia="Calibri" w:hAnsiTheme="minorHAnsi" w:cstheme="minorHAnsi"/>
        </w:rPr>
        <w:t xml:space="preserve"> physical</w:t>
      </w:r>
      <w:r w:rsidR="00465E52">
        <w:rPr>
          <w:rFonts w:asciiTheme="minorHAnsi" w:eastAsia="Calibri" w:hAnsiTheme="minorHAnsi" w:cstheme="minorHAnsi"/>
        </w:rPr>
        <w:t xml:space="preserve"> location</w:t>
      </w:r>
      <w:r w:rsidR="00AF1831">
        <w:rPr>
          <w:rFonts w:asciiTheme="minorHAnsi" w:eastAsia="Calibri" w:hAnsiTheme="minorHAnsi" w:cstheme="minorHAnsi"/>
        </w:rPr>
        <w:t>, time, cost, ecological</w:t>
      </w:r>
      <w:r w:rsidR="00465E52">
        <w:rPr>
          <w:rFonts w:asciiTheme="minorHAnsi" w:eastAsia="Calibri" w:hAnsiTheme="minorHAnsi" w:cstheme="minorHAnsi"/>
        </w:rPr>
        <w:t xml:space="preserve"> concerns</w:t>
      </w:r>
      <w:r w:rsidR="00AF1831">
        <w:rPr>
          <w:rFonts w:asciiTheme="minorHAnsi" w:eastAsia="Calibri" w:hAnsiTheme="minorHAnsi" w:cstheme="minorHAnsi"/>
        </w:rPr>
        <w:t>, etc.</w:t>
      </w:r>
    </w:p>
    <w:p w14:paraId="1C094A0F" w14:textId="77777777" w:rsidR="00C96D45" w:rsidRPr="00026DDF" w:rsidRDefault="00C96D45" w:rsidP="00C96D45">
      <w:pPr>
        <w:rPr>
          <w:rFonts w:asciiTheme="minorHAnsi" w:hAnsiTheme="minorHAnsi" w:cstheme="minorBidi"/>
        </w:rPr>
      </w:pPr>
    </w:p>
    <w:p w14:paraId="1E0E56F4" w14:textId="77777777" w:rsidR="00C96D45" w:rsidRPr="00026DDF" w:rsidRDefault="00C96D45" w:rsidP="0009191B">
      <w:pPr>
        <w:tabs>
          <w:tab w:val="left" w:pos="0"/>
        </w:tabs>
        <w:rPr>
          <w:rFonts w:asciiTheme="minorHAnsi" w:hAnsiTheme="minorHAnsi" w:cstheme="minorHAnsi"/>
          <w:szCs w:val="20"/>
        </w:rPr>
      </w:pPr>
    </w:p>
    <w:p w14:paraId="3D6715F9" w14:textId="77777777" w:rsidR="00A462BB" w:rsidRPr="00026DDF" w:rsidRDefault="00A462BB" w:rsidP="00A462BB">
      <w:pPr>
        <w:tabs>
          <w:tab w:val="left" w:pos="0"/>
        </w:tabs>
        <w:rPr>
          <w:rFonts w:asciiTheme="minorHAnsi" w:hAnsiTheme="minorHAnsi" w:cstheme="minorHAnsi"/>
          <w:szCs w:val="20"/>
        </w:rPr>
      </w:pPr>
    </w:p>
    <w:p w14:paraId="692EFD97" w14:textId="2A9E8A1B" w:rsidR="00A462BB" w:rsidRPr="00E57EBE" w:rsidRDefault="00725568" w:rsidP="0062678E">
      <w:pPr>
        <w:tabs>
          <w:tab w:val="left" w:pos="0"/>
        </w:tabs>
        <w:rPr>
          <w:rFonts w:asciiTheme="minorHAnsi" w:hAnsiTheme="minorHAnsi" w:cstheme="minorHAnsi"/>
          <w:bCs/>
          <w:szCs w:val="20"/>
          <w:u w:val="single"/>
        </w:rPr>
      </w:pPr>
      <w:r w:rsidRPr="00026DDF">
        <w:rPr>
          <w:rFonts w:asciiTheme="minorHAnsi" w:hAnsiTheme="minorHAnsi" w:cstheme="minorHAnsi"/>
          <w:bCs/>
          <w:szCs w:val="20"/>
          <w:u w:val="single"/>
        </w:rPr>
        <w:t>M</w:t>
      </w:r>
      <w:r w:rsidR="0009191B" w:rsidRPr="00026DDF">
        <w:rPr>
          <w:rFonts w:asciiTheme="minorHAnsi" w:hAnsiTheme="minorHAnsi" w:cstheme="minorHAnsi"/>
          <w:bCs/>
          <w:szCs w:val="20"/>
          <w:u w:val="single"/>
        </w:rPr>
        <w:t>ONITORING</w:t>
      </w:r>
    </w:p>
    <w:p w14:paraId="4AC37F6B" w14:textId="0879AF74" w:rsidR="0009191B" w:rsidRPr="00026DDF" w:rsidRDefault="725E4901" w:rsidP="2E25716D">
      <w:pPr>
        <w:rPr>
          <w:rFonts w:asciiTheme="minorHAnsi" w:hAnsiTheme="minorHAnsi" w:cstheme="minorHAnsi"/>
          <w:i/>
        </w:rPr>
      </w:pPr>
      <w:r w:rsidRPr="00026DDF">
        <w:rPr>
          <w:rFonts w:asciiTheme="minorHAnsi" w:hAnsiTheme="minorHAnsi" w:cstheme="minorHAnsi"/>
          <w:i/>
          <w:iCs/>
        </w:rPr>
        <w:t>R</w:t>
      </w:r>
      <w:r w:rsidR="0009191B" w:rsidRPr="00026DDF">
        <w:rPr>
          <w:rFonts w:asciiTheme="minorHAnsi" w:hAnsiTheme="minorHAnsi" w:cstheme="minorHAnsi"/>
          <w:i/>
        </w:rPr>
        <w:t xml:space="preserve">ecommended for </w:t>
      </w:r>
      <w:r w:rsidR="00E57EBE">
        <w:rPr>
          <w:rFonts w:asciiTheme="minorHAnsi" w:hAnsiTheme="minorHAnsi" w:cstheme="minorHAnsi"/>
          <w:i/>
        </w:rPr>
        <w:t>all plans</w:t>
      </w:r>
    </w:p>
    <w:p w14:paraId="48FC057C" w14:textId="77777777" w:rsidR="0009191B" w:rsidRPr="00026DDF" w:rsidRDefault="0009191B" w:rsidP="0062678E">
      <w:pPr>
        <w:tabs>
          <w:tab w:val="left" w:pos="0"/>
        </w:tabs>
        <w:rPr>
          <w:rFonts w:asciiTheme="minorHAnsi" w:hAnsiTheme="minorHAnsi" w:cstheme="minorHAnsi"/>
          <w:szCs w:val="20"/>
        </w:rPr>
      </w:pPr>
    </w:p>
    <w:p w14:paraId="076B492E" w14:textId="06484B0E" w:rsidR="00725568" w:rsidRPr="00026DDF" w:rsidRDefault="0062678E" w:rsidP="1B6EFC09">
      <w:pPr>
        <w:rPr>
          <w:rFonts w:asciiTheme="minorHAnsi" w:hAnsiTheme="minorHAnsi" w:cstheme="minorBidi"/>
        </w:rPr>
      </w:pPr>
      <w:r w:rsidRPr="1B6EFC09">
        <w:rPr>
          <w:rFonts w:asciiTheme="minorHAnsi" w:hAnsiTheme="minorHAnsi" w:cstheme="minorBidi"/>
        </w:rPr>
        <w:t>Define</w:t>
      </w:r>
      <w:r w:rsidR="00725568" w:rsidRPr="1B6EFC09">
        <w:rPr>
          <w:rFonts w:asciiTheme="minorHAnsi" w:hAnsiTheme="minorHAnsi" w:cstheme="minorBidi"/>
        </w:rPr>
        <w:t xml:space="preserve"> the process for monitoring forest </w:t>
      </w:r>
      <w:r w:rsidR="007B7CC0" w:rsidRPr="1B6EFC09">
        <w:rPr>
          <w:rFonts w:asciiTheme="minorHAnsi" w:hAnsiTheme="minorHAnsi" w:cstheme="minorBidi"/>
        </w:rPr>
        <w:t xml:space="preserve">conditions </w:t>
      </w:r>
      <w:r w:rsidR="00725568" w:rsidRPr="1B6EFC09">
        <w:rPr>
          <w:rFonts w:asciiTheme="minorHAnsi" w:hAnsiTheme="minorHAnsi" w:cstheme="minorBidi"/>
        </w:rPr>
        <w:t>based on the management plan</w:t>
      </w:r>
      <w:r w:rsidRPr="1B6EFC09">
        <w:rPr>
          <w:rFonts w:asciiTheme="minorHAnsi" w:hAnsiTheme="minorHAnsi" w:cstheme="minorBidi"/>
        </w:rPr>
        <w:t>. Identify who will be responsible for completing the monitoring, what they will be monitoring</w:t>
      </w:r>
      <w:r w:rsidR="188BB166" w:rsidRPr="1B6EFC09">
        <w:rPr>
          <w:rFonts w:asciiTheme="minorHAnsi" w:hAnsiTheme="minorHAnsi" w:cstheme="minorBidi"/>
        </w:rPr>
        <w:t>,</w:t>
      </w:r>
      <w:r w:rsidRPr="1B6EFC09">
        <w:rPr>
          <w:rFonts w:asciiTheme="minorHAnsi" w:hAnsiTheme="minorHAnsi" w:cstheme="minorBidi"/>
        </w:rPr>
        <w:t xml:space="preserve"> and the timing and/or frequency of the monitoring. Monitoring results such as regeneration failure, e</w:t>
      </w:r>
      <w:r w:rsidR="00B93C1A" w:rsidRPr="1B6EFC09">
        <w:rPr>
          <w:rFonts w:asciiTheme="minorHAnsi" w:hAnsiTheme="minorHAnsi" w:cstheme="minorBidi"/>
        </w:rPr>
        <w:t xml:space="preserve">xotic insect infestation, </w:t>
      </w:r>
      <w:r w:rsidR="57EA247E" w:rsidRPr="1B6EFC09">
        <w:rPr>
          <w:rFonts w:asciiTheme="minorHAnsi" w:hAnsiTheme="minorHAnsi" w:cstheme="minorBidi"/>
        </w:rPr>
        <w:t xml:space="preserve">and </w:t>
      </w:r>
      <w:r w:rsidRPr="1B6EFC09">
        <w:rPr>
          <w:rFonts w:asciiTheme="minorHAnsi" w:hAnsiTheme="minorHAnsi" w:cstheme="minorBidi"/>
        </w:rPr>
        <w:t>damage</w:t>
      </w:r>
      <w:r w:rsidR="00B93C1A" w:rsidRPr="1B6EFC09">
        <w:rPr>
          <w:rFonts w:asciiTheme="minorHAnsi" w:hAnsiTheme="minorHAnsi" w:cstheme="minorBidi"/>
        </w:rPr>
        <w:t xml:space="preserve"> from natural events-wind, ice, etc.</w:t>
      </w:r>
      <w:r w:rsidRPr="1B6EFC09">
        <w:rPr>
          <w:rFonts w:asciiTheme="minorHAnsi" w:hAnsiTheme="minorHAnsi" w:cstheme="minorBidi"/>
        </w:rPr>
        <w:t xml:space="preserve"> may necessitate amendments to the management plan. </w:t>
      </w:r>
    </w:p>
    <w:p w14:paraId="39E3291A" w14:textId="47CEDBFB" w:rsidR="000E022F" w:rsidRPr="00026DDF" w:rsidRDefault="000E022F" w:rsidP="000E022F">
      <w:pPr>
        <w:tabs>
          <w:tab w:val="left" w:pos="0"/>
        </w:tabs>
        <w:rPr>
          <w:rFonts w:asciiTheme="minorHAnsi" w:hAnsiTheme="minorHAnsi" w:cstheme="minorHAnsi"/>
          <w:sz w:val="20"/>
          <w:szCs w:val="20"/>
        </w:rPr>
      </w:pPr>
    </w:p>
    <w:p w14:paraId="5AAC978C" w14:textId="77777777" w:rsidR="005B388B" w:rsidRPr="00026DDF" w:rsidRDefault="005B388B" w:rsidP="000E022F">
      <w:pPr>
        <w:tabs>
          <w:tab w:val="left" w:pos="0"/>
        </w:tabs>
        <w:rPr>
          <w:rFonts w:asciiTheme="minorHAnsi" w:hAnsiTheme="minorHAnsi" w:cstheme="minorHAnsi"/>
          <w:b/>
          <w:szCs w:val="20"/>
          <w:u w:val="single"/>
        </w:rPr>
      </w:pPr>
    </w:p>
    <w:p w14:paraId="2A3EAC2E" w14:textId="77777777" w:rsidR="005B388B" w:rsidRPr="00026DDF" w:rsidRDefault="005B388B" w:rsidP="000E022F">
      <w:pPr>
        <w:tabs>
          <w:tab w:val="left" w:pos="0"/>
        </w:tabs>
        <w:rPr>
          <w:rFonts w:asciiTheme="minorHAnsi" w:hAnsiTheme="minorHAnsi" w:cstheme="minorHAnsi"/>
          <w:b/>
          <w:szCs w:val="20"/>
          <w:u w:val="single"/>
        </w:rPr>
      </w:pPr>
    </w:p>
    <w:p w14:paraId="41601DC7" w14:textId="77777777" w:rsidR="005B388B" w:rsidRPr="00026DDF" w:rsidRDefault="005B388B" w:rsidP="000E022F">
      <w:pPr>
        <w:tabs>
          <w:tab w:val="left" w:pos="0"/>
        </w:tabs>
        <w:rPr>
          <w:rFonts w:asciiTheme="minorHAnsi" w:hAnsiTheme="minorHAnsi" w:cstheme="minorHAnsi"/>
          <w:b/>
          <w:szCs w:val="20"/>
          <w:u w:val="single"/>
        </w:rPr>
      </w:pPr>
    </w:p>
    <w:p w14:paraId="1F63368F" w14:textId="494B38B3" w:rsidR="00B93C1A" w:rsidRPr="00026DDF" w:rsidRDefault="00000000" w:rsidP="000E022F">
      <w:pPr>
        <w:tabs>
          <w:tab w:val="left" w:pos="0"/>
        </w:tabs>
        <w:rPr>
          <w:rFonts w:asciiTheme="minorHAnsi" w:hAnsiTheme="minorHAnsi" w:cstheme="minorHAnsi"/>
          <w:szCs w:val="20"/>
        </w:rPr>
      </w:pPr>
      <w:hyperlink r:id="rId53" w:history="1">
        <w:r w:rsidR="00304079" w:rsidRPr="00E82EB2">
          <w:rPr>
            <w:rStyle w:val="Hyperlink"/>
            <w:rFonts w:asciiTheme="minorHAnsi" w:hAnsiTheme="minorHAnsi" w:cstheme="minorHAnsi"/>
            <w:szCs w:val="20"/>
          </w:rPr>
          <w:t>BOUNDARIES</w:t>
        </w:r>
      </w:hyperlink>
      <w:r w:rsidR="00B93C1A" w:rsidRPr="00026DDF">
        <w:rPr>
          <w:rFonts w:asciiTheme="minorHAnsi" w:hAnsiTheme="minorHAnsi" w:cstheme="minorHAnsi"/>
          <w:szCs w:val="20"/>
        </w:rPr>
        <w:tab/>
      </w:r>
      <w:r w:rsidR="00304079" w:rsidRPr="00026DDF">
        <w:rPr>
          <w:rFonts w:asciiTheme="minorHAnsi" w:hAnsiTheme="minorHAnsi" w:cstheme="minorHAnsi"/>
          <w:szCs w:val="20"/>
        </w:rPr>
        <w:tab/>
      </w:r>
      <w:r w:rsidR="00304079" w:rsidRPr="00026DDF">
        <w:rPr>
          <w:rFonts w:asciiTheme="minorHAnsi" w:hAnsiTheme="minorHAnsi" w:cstheme="minorHAnsi"/>
          <w:szCs w:val="20"/>
        </w:rPr>
        <w:tab/>
      </w:r>
    </w:p>
    <w:p w14:paraId="3C30C891" w14:textId="77777777" w:rsidR="00C16F4B" w:rsidRPr="00026DDF" w:rsidRDefault="00C16F4B" w:rsidP="00C16F4B">
      <w:pPr>
        <w:autoSpaceDE w:val="0"/>
        <w:autoSpaceDN w:val="0"/>
        <w:adjustRightInd w:val="0"/>
        <w:rPr>
          <w:rFonts w:asciiTheme="minorHAnsi" w:hAnsiTheme="minorHAnsi" w:cstheme="minorHAnsi"/>
          <w:szCs w:val="20"/>
        </w:rPr>
      </w:pPr>
    </w:p>
    <w:p w14:paraId="368B3A7E" w14:textId="54A361C5" w:rsidR="00C16F4B" w:rsidRPr="00026DDF" w:rsidRDefault="00C16F4B" w:rsidP="00C16F4B">
      <w:pPr>
        <w:autoSpaceDE w:val="0"/>
        <w:autoSpaceDN w:val="0"/>
        <w:adjustRightInd w:val="0"/>
        <w:rPr>
          <w:rFonts w:asciiTheme="minorHAnsi" w:hAnsiTheme="minorHAnsi" w:cstheme="minorBidi"/>
        </w:rPr>
      </w:pPr>
      <w:r w:rsidRPr="1B6EFC09">
        <w:rPr>
          <w:rFonts w:asciiTheme="minorHAnsi" w:hAnsiTheme="minorHAnsi" w:cstheme="minorBidi"/>
        </w:rPr>
        <w:t>At the time of initial certification or recertification</w:t>
      </w:r>
      <w:r w:rsidR="1DC0C5C0" w:rsidRPr="1B6EFC09">
        <w:rPr>
          <w:rFonts w:asciiTheme="minorHAnsi" w:hAnsiTheme="minorHAnsi" w:cstheme="minorBidi"/>
        </w:rPr>
        <w:t>,</w:t>
      </w:r>
      <w:r w:rsidRPr="1B6EFC09">
        <w:rPr>
          <w:rFonts w:asciiTheme="minorHAnsi" w:hAnsiTheme="minorHAnsi" w:cstheme="minorBidi"/>
        </w:rPr>
        <w:t xml:space="preserve"> the boundary lines must be made substantially discernible to be referenced by the State Service Forester against the property map provided.  This may include painting, flagging, or signage.  In situations where the boundary is a stone wall or feature easily recognizable as a boundary line</w:t>
      </w:r>
      <w:r w:rsidR="39807FAC" w:rsidRPr="1B6EFC09">
        <w:rPr>
          <w:rFonts w:asciiTheme="minorHAnsi" w:hAnsiTheme="minorHAnsi" w:cstheme="minorBidi"/>
        </w:rPr>
        <w:t>,</w:t>
      </w:r>
      <w:r w:rsidRPr="1B6EFC09">
        <w:rPr>
          <w:rFonts w:asciiTheme="minorHAnsi" w:hAnsiTheme="minorHAnsi" w:cstheme="minorBidi"/>
        </w:rPr>
        <w:t xml:space="preserve"> at a minimum</w:t>
      </w:r>
      <w:r w:rsidR="61E778FE" w:rsidRPr="1B6EFC09">
        <w:rPr>
          <w:rFonts w:asciiTheme="minorHAnsi" w:hAnsiTheme="minorHAnsi" w:cstheme="minorBidi"/>
        </w:rPr>
        <w:t>,</w:t>
      </w:r>
      <w:r w:rsidRPr="1B6EFC09">
        <w:rPr>
          <w:rFonts w:asciiTheme="minorHAnsi" w:hAnsiTheme="minorHAnsi" w:cstheme="minorBidi"/>
        </w:rPr>
        <w:t xml:space="preserve"> the corners must be marked.</w:t>
      </w:r>
      <w:r w:rsidR="00D04C4D" w:rsidRPr="1B6EFC09">
        <w:rPr>
          <w:rFonts w:asciiTheme="minorHAnsi" w:hAnsiTheme="minorHAnsi" w:cstheme="minorBidi"/>
        </w:rPr>
        <w:t xml:space="preserve"> For </w:t>
      </w:r>
      <w:r w:rsidR="00D04C4D" w:rsidRPr="1B6EFC09">
        <w:rPr>
          <w:rFonts w:asciiTheme="minorHAnsi" w:hAnsiTheme="minorHAnsi" w:cstheme="minorBidi"/>
          <w:b/>
        </w:rPr>
        <w:t>Stewardship plans</w:t>
      </w:r>
      <w:r w:rsidR="251BECEB" w:rsidRPr="1B6EFC09">
        <w:rPr>
          <w:rFonts w:asciiTheme="minorHAnsi" w:hAnsiTheme="minorHAnsi" w:cstheme="minorBidi"/>
          <w:b/>
          <w:bCs/>
        </w:rPr>
        <w:t>,</w:t>
      </w:r>
      <w:r w:rsidR="00D04C4D" w:rsidRPr="1B6EFC09">
        <w:rPr>
          <w:rFonts w:asciiTheme="minorHAnsi" w:hAnsiTheme="minorHAnsi" w:cstheme="minorBidi"/>
        </w:rPr>
        <w:t xml:space="preserve"> boundary identification is not a requirement but </w:t>
      </w:r>
      <w:r w:rsidR="79FFF1AC" w:rsidRPr="1B6EFC09">
        <w:rPr>
          <w:rFonts w:asciiTheme="minorHAnsi" w:hAnsiTheme="minorHAnsi" w:cstheme="minorBidi"/>
        </w:rPr>
        <w:t>is</w:t>
      </w:r>
      <w:r w:rsidR="00D04C4D" w:rsidRPr="1B6EFC09">
        <w:rPr>
          <w:rFonts w:asciiTheme="minorHAnsi" w:hAnsiTheme="minorHAnsi" w:cstheme="minorBidi"/>
        </w:rPr>
        <w:t xml:space="preserve"> highly recommended.</w:t>
      </w:r>
    </w:p>
    <w:p w14:paraId="164FC91F" w14:textId="77777777" w:rsidR="00C16F4B" w:rsidRPr="00026DDF" w:rsidRDefault="00C16F4B" w:rsidP="00C16F4B">
      <w:pPr>
        <w:autoSpaceDE w:val="0"/>
        <w:autoSpaceDN w:val="0"/>
        <w:adjustRightInd w:val="0"/>
        <w:rPr>
          <w:rFonts w:asciiTheme="minorHAnsi" w:hAnsiTheme="minorHAnsi" w:cstheme="minorHAnsi"/>
        </w:rPr>
      </w:pPr>
    </w:p>
    <w:p w14:paraId="0DE35978" w14:textId="3BEB7543" w:rsidR="00C16F4B" w:rsidRPr="00026DDF" w:rsidRDefault="31DFAE2A" w:rsidP="00C16F4B">
      <w:pPr>
        <w:autoSpaceDE w:val="0"/>
        <w:autoSpaceDN w:val="0"/>
        <w:adjustRightInd w:val="0"/>
        <w:rPr>
          <w:rFonts w:asciiTheme="minorHAnsi" w:hAnsiTheme="minorHAnsi" w:cstheme="minorBidi"/>
        </w:rPr>
      </w:pPr>
      <w:r w:rsidRPr="1B6EFC09">
        <w:rPr>
          <w:rFonts w:asciiTheme="minorHAnsi" w:hAnsiTheme="minorHAnsi" w:cstheme="minorBidi"/>
        </w:rPr>
        <w:t>For a</w:t>
      </w:r>
      <w:r w:rsidR="00E97D3C" w:rsidRPr="1B6EFC09">
        <w:rPr>
          <w:rFonts w:asciiTheme="minorHAnsi" w:hAnsiTheme="minorHAnsi" w:cstheme="minorBidi"/>
        </w:rPr>
        <w:t>ny</w:t>
      </w:r>
      <w:r w:rsidR="00C16F4B" w:rsidRPr="1B6EFC09">
        <w:rPr>
          <w:rFonts w:asciiTheme="minorHAnsi" w:hAnsiTheme="minorHAnsi" w:cstheme="minorBidi"/>
        </w:rPr>
        <w:t xml:space="preserve"> </w:t>
      </w:r>
      <w:r w:rsidR="00E97D3C" w:rsidRPr="1B6EFC09">
        <w:rPr>
          <w:rFonts w:asciiTheme="minorHAnsi" w:hAnsiTheme="minorHAnsi" w:cstheme="minorBidi"/>
        </w:rPr>
        <w:t>management</w:t>
      </w:r>
      <w:r w:rsidR="00C16F4B" w:rsidRPr="1B6EFC09">
        <w:rPr>
          <w:rFonts w:asciiTheme="minorHAnsi" w:hAnsiTheme="minorHAnsi" w:cstheme="minorBidi"/>
        </w:rPr>
        <w:t xml:space="preserve"> activit</w:t>
      </w:r>
      <w:r w:rsidR="00E97D3C" w:rsidRPr="1B6EFC09">
        <w:rPr>
          <w:rFonts w:asciiTheme="minorHAnsi" w:hAnsiTheme="minorHAnsi" w:cstheme="minorBidi"/>
        </w:rPr>
        <w:t>ies</w:t>
      </w:r>
      <w:r w:rsidR="00C16F4B" w:rsidRPr="1B6EFC09">
        <w:rPr>
          <w:rFonts w:asciiTheme="minorHAnsi" w:hAnsiTheme="minorHAnsi" w:cstheme="minorBidi"/>
        </w:rPr>
        <w:t xml:space="preserve"> </w:t>
      </w:r>
      <w:r w:rsidR="00E97D3C" w:rsidRPr="1B6EFC09">
        <w:rPr>
          <w:rFonts w:asciiTheme="minorHAnsi" w:hAnsiTheme="minorHAnsi" w:cstheme="minorBidi"/>
        </w:rPr>
        <w:t>that will fall under a Forest Cutting Plan</w:t>
      </w:r>
      <w:r w:rsidR="00C16F4B" w:rsidRPr="1B6EFC09">
        <w:rPr>
          <w:rFonts w:asciiTheme="minorHAnsi" w:hAnsiTheme="minorHAnsi" w:cstheme="minorBidi"/>
        </w:rPr>
        <w:t>, boundary lines</w:t>
      </w:r>
      <w:r w:rsidR="001B72A3" w:rsidRPr="1B6EFC09">
        <w:rPr>
          <w:rFonts w:asciiTheme="minorHAnsi" w:hAnsiTheme="minorHAnsi" w:cstheme="minorBidi"/>
        </w:rPr>
        <w:t xml:space="preserve"> must b</w:t>
      </w:r>
      <w:r w:rsidR="00C16F4B" w:rsidRPr="1B6EFC09">
        <w:rPr>
          <w:rFonts w:asciiTheme="minorHAnsi" w:hAnsiTheme="minorHAnsi" w:cstheme="minorBidi"/>
        </w:rPr>
        <w:t>e properly painted or blazed and painted within 50 feet of the cutting area.</w:t>
      </w:r>
    </w:p>
    <w:p w14:paraId="65EC14B4" w14:textId="77777777" w:rsidR="00AD5568" w:rsidRPr="00026DDF" w:rsidRDefault="00AD5568" w:rsidP="00C16F4B">
      <w:pPr>
        <w:autoSpaceDE w:val="0"/>
        <w:autoSpaceDN w:val="0"/>
        <w:adjustRightInd w:val="0"/>
        <w:rPr>
          <w:rFonts w:asciiTheme="minorHAnsi" w:hAnsiTheme="minorHAnsi" w:cstheme="minorHAnsi"/>
        </w:rPr>
      </w:pPr>
    </w:p>
    <w:p w14:paraId="2CE31B81" w14:textId="53589EDB" w:rsidR="00AD5568" w:rsidRPr="00026DDF" w:rsidRDefault="00AD5568" w:rsidP="00AD5568">
      <w:pPr>
        <w:autoSpaceDE w:val="0"/>
        <w:autoSpaceDN w:val="0"/>
        <w:adjustRightInd w:val="0"/>
        <w:rPr>
          <w:rFonts w:asciiTheme="minorHAnsi" w:hAnsiTheme="minorHAnsi" w:cstheme="minorBidi"/>
        </w:rPr>
      </w:pPr>
      <w:r w:rsidRPr="1B6EFC09">
        <w:rPr>
          <w:rFonts w:asciiTheme="minorHAnsi" w:hAnsiTheme="minorHAnsi" w:cstheme="minorBidi"/>
        </w:rPr>
        <w:t>I</w:t>
      </w:r>
      <w:r w:rsidR="046E5F84" w:rsidRPr="1B6EFC09">
        <w:rPr>
          <w:rFonts w:asciiTheme="minorHAnsi" w:hAnsiTheme="minorHAnsi" w:cstheme="minorBidi"/>
        </w:rPr>
        <w:t>t</w:t>
      </w:r>
      <w:r w:rsidRPr="1B6EFC09">
        <w:rPr>
          <w:rFonts w:asciiTheme="minorHAnsi" w:hAnsiTheme="minorHAnsi" w:cstheme="minorBidi"/>
        </w:rPr>
        <w:t xml:space="preserve"> is recommended that boundaries be painted or blazed and painted at the time of initial certification or when the property is surveyed (if applicable) and re-painted upon each recertification.</w:t>
      </w:r>
    </w:p>
    <w:p w14:paraId="1FA2DCBC" w14:textId="77777777" w:rsidR="009766F3" w:rsidRPr="00026DDF" w:rsidRDefault="009766F3" w:rsidP="000E022F">
      <w:pPr>
        <w:tabs>
          <w:tab w:val="left" w:pos="0"/>
        </w:tabs>
        <w:rPr>
          <w:rFonts w:asciiTheme="minorHAnsi" w:hAnsiTheme="minorHAnsi" w:cstheme="minorHAnsi"/>
        </w:rPr>
      </w:pPr>
    </w:p>
    <w:p w14:paraId="45FAECF7" w14:textId="517A9E9C" w:rsidR="000E022F" w:rsidRPr="00026DDF" w:rsidRDefault="000A5561" w:rsidP="1B6EFC09">
      <w:pPr>
        <w:rPr>
          <w:rFonts w:asciiTheme="minorHAnsi" w:hAnsiTheme="minorHAnsi" w:cstheme="minorBidi"/>
        </w:rPr>
      </w:pPr>
      <w:r w:rsidRPr="1B6EFC09">
        <w:rPr>
          <w:rFonts w:asciiTheme="minorHAnsi" w:hAnsiTheme="minorHAnsi" w:cstheme="minorBidi"/>
        </w:rPr>
        <w:t>See the following bulletin for more information; Wood</w:t>
      </w:r>
      <w:r w:rsidR="003455BD" w:rsidRPr="1B6EFC09">
        <w:rPr>
          <w:rFonts w:asciiTheme="minorHAnsi" w:hAnsiTheme="minorHAnsi" w:cstheme="minorBidi"/>
        </w:rPr>
        <w:t>,</w:t>
      </w:r>
      <w:r w:rsidRPr="1B6EFC09">
        <w:rPr>
          <w:rFonts w:asciiTheme="minorHAnsi" w:hAnsiTheme="minorHAnsi" w:cstheme="minorBidi"/>
        </w:rPr>
        <w:t xml:space="preserve"> H.</w:t>
      </w:r>
      <w:r w:rsidR="00B33BD7" w:rsidRPr="1B6EFC09">
        <w:rPr>
          <w:rFonts w:asciiTheme="minorHAnsi" w:hAnsiTheme="minorHAnsi" w:cstheme="minorBidi"/>
        </w:rPr>
        <w:t xml:space="preserve"> </w:t>
      </w:r>
      <w:r w:rsidRPr="1B6EFC09">
        <w:rPr>
          <w:rFonts w:asciiTheme="minorHAnsi" w:hAnsiTheme="minorHAnsi" w:cstheme="minorBidi"/>
        </w:rPr>
        <w:t xml:space="preserve">Peter, Kulis, Richard W., </w:t>
      </w:r>
      <w:r w:rsidRPr="1B6EFC09">
        <w:rPr>
          <w:rFonts w:asciiTheme="minorHAnsi" w:hAnsiTheme="minorHAnsi" w:cstheme="minorBidi"/>
          <w:u w:val="single"/>
        </w:rPr>
        <w:t>Woodland Boundaries,</w:t>
      </w:r>
      <w:r w:rsidRPr="1B6EFC09">
        <w:rPr>
          <w:rFonts w:asciiTheme="minorHAnsi" w:hAnsiTheme="minorHAnsi" w:cstheme="minorBidi"/>
        </w:rPr>
        <w:t xml:space="preserve"> Cooperative Extension Service, University of Massachusetts, Amherst, MA.</w:t>
      </w:r>
    </w:p>
    <w:p w14:paraId="4661A34F" w14:textId="77777777" w:rsidR="00B93C1A" w:rsidRPr="00026DDF" w:rsidRDefault="00B93C1A" w:rsidP="000E022F">
      <w:pPr>
        <w:tabs>
          <w:tab w:val="left" w:pos="0"/>
        </w:tabs>
        <w:outlineLvl w:val="4"/>
        <w:rPr>
          <w:rFonts w:asciiTheme="minorHAnsi" w:hAnsiTheme="minorHAnsi" w:cstheme="minorHAnsi"/>
          <w:szCs w:val="20"/>
        </w:rPr>
      </w:pPr>
    </w:p>
    <w:p w14:paraId="2AC2F6E6" w14:textId="77777777" w:rsidR="00B93C1A" w:rsidRPr="00026DDF" w:rsidRDefault="00B93C1A" w:rsidP="000E022F">
      <w:pPr>
        <w:tabs>
          <w:tab w:val="left" w:pos="0"/>
        </w:tabs>
        <w:outlineLvl w:val="4"/>
        <w:rPr>
          <w:rFonts w:asciiTheme="minorHAnsi" w:hAnsiTheme="minorHAnsi" w:cstheme="minorHAnsi"/>
          <w:szCs w:val="20"/>
        </w:rPr>
      </w:pPr>
    </w:p>
    <w:p w14:paraId="1486B04C" w14:textId="77777777" w:rsidR="0009191B" w:rsidRPr="00026DDF" w:rsidRDefault="0009191B" w:rsidP="000E022F">
      <w:pPr>
        <w:tabs>
          <w:tab w:val="left" w:pos="0"/>
        </w:tabs>
        <w:outlineLvl w:val="4"/>
        <w:rPr>
          <w:rFonts w:asciiTheme="minorHAnsi" w:hAnsiTheme="minorHAnsi" w:cstheme="minorHAnsi"/>
          <w:szCs w:val="20"/>
        </w:rPr>
      </w:pPr>
    </w:p>
    <w:p w14:paraId="0E2605D1" w14:textId="77777777" w:rsidR="0009191B" w:rsidRPr="00026DDF" w:rsidRDefault="0009191B" w:rsidP="000E022F">
      <w:pPr>
        <w:tabs>
          <w:tab w:val="left" w:pos="0"/>
        </w:tabs>
        <w:outlineLvl w:val="4"/>
        <w:rPr>
          <w:rFonts w:asciiTheme="minorHAnsi" w:hAnsiTheme="minorHAnsi" w:cstheme="minorHAnsi"/>
          <w:szCs w:val="20"/>
        </w:rPr>
      </w:pPr>
      <w:r w:rsidRPr="00026DDF">
        <w:rPr>
          <w:rFonts w:asciiTheme="minorHAnsi" w:hAnsiTheme="minorHAnsi" w:cstheme="minorHAnsi"/>
          <w:b/>
          <w:bCs/>
          <w:sz w:val="32"/>
          <w:szCs w:val="32"/>
        </w:rPr>
        <w:t>Maps</w:t>
      </w:r>
      <w:r w:rsidR="000E022F" w:rsidRPr="00026DDF">
        <w:rPr>
          <w:rFonts w:asciiTheme="minorHAnsi" w:hAnsiTheme="minorHAnsi" w:cstheme="minorHAnsi"/>
          <w:szCs w:val="20"/>
        </w:rPr>
        <w:tab/>
      </w:r>
      <w:r w:rsidR="000E022F" w:rsidRPr="00026DDF">
        <w:rPr>
          <w:rFonts w:asciiTheme="minorHAnsi" w:hAnsiTheme="minorHAnsi" w:cstheme="minorHAnsi"/>
          <w:szCs w:val="20"/>
        </w:rPr>
        <w:tab/>
      </w:r>
      <w:r w:rsidR="003B4979" w:rsidRPr="00026DDF">
        <w:rPr>
          <w:rFonts w:asciiTheme="minorHAnsi" w:hAnsiTheme="minorHAnsi" w:cstheme="minorHAnsi"/>
          <w:szCs w:val="20"/>
        </w:rPr>
        <w:tab/>
      </w:r>
    </w:p>
    <w:p w14:paraId="63B9CADC" w14:textId="77777777" w:rsidR="0009191B" w:rsidRPr="00026DDF" w:rsidRDefault="0009191B" w:rsidP="000E022F">
      <w:pPr>
        <w:tabs>
          <w:tab w:val="left" w:pos="0"/>
        </w:tabs>
        <w:outlineLvl w:val="4"/>
        <w:rPr>
          <w:rFonts w:asciiTheme="minorHAnsi" w:hAnsiTheme="minorHAnsi" w:cstheme="minorHAnsi"/>
          <w:szCs w:val="20"/>
        </w:rPr>
      </w:pPr>
    </w:p>
    <w:p w14:paraId="69A85301" w14:textId="77777777" w:rsidR="000E022F" w:rsidRPr="00026DDF" w:rsidRDefault="003B4979" w:rsidP="000E022F">
      <w:pPr>
        <w:tabs>
          <w:tab w:val="left" w:pos="0"/>
        </w:tabs>
        <w:outlineLvl w:val="4"/>
        <w:rPr>
          <w:rFonts w:asciiTheme="minorHAnsi" w:hAnsiTheme="minorHAnsi" w:cstheme="minorHAnsi"/>
          <w:szCs w:val="20"/>
        </w:rPr>
      </w:pPr>
      <w:r w:rsidRPr="00026DDF">
        <w:rPr>
          <w:rFonts w:asciiTheme="minorHAnsi" w:hAnsiTheme="minorHAnsi" w:cstheme="minorHAnsi"/>
          <w:b/>
          <w:i/>
          <w:szCs w:val="20"/>
        </w:rPr>
        <w:t>ALL PLANS</w:t>
      </w:r>
    </w:p>
    <w:p w14:paraId="79853B94" w14:textId="77777777" w:rsidR="000E022F" w:rsidRPr="00026DDF" w:rsidRDefault="000E022F" w:rsidP="000E022F">
      <w:pPr>
        <w:tabs>
          <w:tab w:val="left" w:pos="0"/>
        </w:tabs>
        <w:rPr>
          <w:rFonts w:asciiTheme="minorHAnsi" w:hAnsiTheme="minorHAnsi" w:cstheme="minorHAnsi"/>
          <w:szCs w:val="20"/>
        </w:rPr>
      </w:pPr>
      <w:r w:rsidRPr="00026DDF">
        <w:rPr>
          <w:rFonts w:asciiTheme="minorHAnsi" w:hAnsiTheme="minorHAnsi" w:cstheme="minorHAnsi"/>
          <w:b/>
          <w:i/>
          <w:szCs w:val="20"/>
        </w:rPr>
        <w:tab/>
      </w:r>
      <w:r w:rsidRPr="00026DDF">
        <w:rPr>
          <w:rFonts w:asciiTheme="minorHAnsi" w:hAnsiTheme="minorHAnsi" w:cstheme="minorHAnsi"/>
          <w:b/>
          <w:i/>
          <w:szCs w:val="20"/>
        </w:rPr>
        <w:tab/>
      </w:r>
      <w:r w:rsidRPr="00026DDF">
        <w:rPr>
          <w:rFonts w:asciiTheme="minorHAnsi" w:hAnsiTheme="minorHAnsi" w:cstheme="minorHAnsi"/>
          <w:b/>
          <w:i/>
          <w:szCs w:val="20"/>
        </w:rPr>
        <w:tab/>
      </w:r>
      <w:r w:rsidRPr="00026DDF">
        <w:rPr>
          <w:rFonts w:asciiTheme="minorHAnsi" w:hAnsiTheme="minorHAnsi" w:cstheme="minorHAnsi"/>
          <w:b/>
          <w:i/>
          <w:szCs w:val="20"/>
        </w:rPr>
        <w:tab/>
      </w:r>
      <w:r w:rsidRPr="00026DDF">
        <w:rPr>
          <w:rFonts w:asciiTheme="minorHAnsi" w:hAnsiTheme="minorHAnsi" w:cstheme="minorHAnsi"/>
          <w:b/>
          <w:i/>
          <w:szCs w:val="20"/>
        </w:rPr>
        <w:tab/>
      </w:r>
    </w:p>
    <w:p w14:paraId="074BA464" w14:textId="673082BB" w:rsidR="0009191B" w:rsidRPr="00026DDF" w:rsidRDefault="000E022F" w:rsidP="000E022F">
      <w:pPr>
        <w:tabs>
          <w:tab w:val="left" w:pos="0"/>
        </w:tabs>
        <w:rPr>
          <w:rFonts w:asciiTheme="minorHAnsi" w:hAnsiTheme="minorHAnsi" w:cstheme="minorHAnsi"/>
          <w:szCs w:val="20"/>
        </w:rPr>
      </w:pPr>
      <w:r w:rsidRPr="00026DDF">
        <w:rPr>
          <w:rFonts w:asciiTheme="minorHAnsi" w:hAnsiTheme="minorHAnsi" w:cstheme="minorHAnsi"/>
          <w:szCs w:val="20"/>
        </w:rPr>
        <w:t xml:space="preserve">At least two maps will be provided with each plan, a property map and a locus map. </w:t>
      </w:r>
    </w:p>
    <w:p w14:paraId="7BEE3B1C" w14:textId="77777777" w:rsidR="0009191B" w:rsidRPr="00026DDF" w:rsidRDefault="0009191B" w:rsidP="000E022F">
      <w:pPr>
        <w:tabs>
          <w:tab w:val="left" w:pos="0"/>
        </w:tabs>
        <w:rPr>
          <w:rFonts w:asciiTheme="minorHAnsi" w:hAnsiTheme="minorHAnsi" w:cstheme="minorHAnsi"/>
          <w:szCs w:val="20"/>
        </w:rPr>
      </w:pPr>
    </w:p>
    <w:p w14:paraId="7D5E9682" w14:textId="77777777" w:rsidR="0009191B" w:rsidRPr="00026DDF" w:rsidRDefault="0009191B" w:rsidP="000E022F">
      <w:pPr>
        <w:tabs>
          <w:tab w:val="left" w:pos="0"/>
        </w:tabs>
        <w:rPr>
          <w:rFonts w:asciiTheme="minorHAnsi" w:hAnsiTheme="minorHAnsi" w:cstheme="minorHAnsi"/>
          <w:szCs w:val="20"/>
          <w:u w:val="single"/>
        </w:rPr>
      </w:pPr>
      <w:r w:rsidRPr="00026DDF">
        <w:rPr>
          <w:rFonts w:asciiTheme="minorHAnsi" w:hAnsiTheme="minorHAnsi" w:cstheme="minorHAnsi"/>
          <w:szCs w:val="20"/>
          <w:u w:val="single"/>
        </w:rPr>
        <w:t>PROPERTY MAP</w:t>
      </w:r>
    </w:p>
    <w:p w14:paraId="30C0E473" w14:textId="4B143EF0" w:rsidR="00931971" w:rsidRPr="00026DDF" w:rsidRDefault="000E022F" w:rsidP="000E022F">
      <w:pPr>
        <w:tabs>
          <w:tab w:val="left" w:pos="0"/>
        </w:tabs>
        <w:rPr>
          <w:rFonts w:asciiTheme="minorHAnsi" w:hAnsiTheme="minorHAnsi" w:cstheme="minorHAnsi"/>
          <w:szCs w:val="20"/>
        </w:rPr>
      </w:pPr>
      <w:r w:rsidRPr="00026DDF">
        <w:rPr>
          <w:rFonts w:asciiTheme="minorHAnsi" w:hAnsiTheme="minorHAnsi" w:cstheme="minorHAnsi"/>
          <w:szCs w:val="20"/>
        </w:rPr>
        <w:t xml:space="preserve">The property map should include boundary information, stand identifiers, and other physical features relevant to Ch. 61/61A/61B and/or Stewardship plans. If this information cannot be included on one </w:t>
      </w:r>
      <w:r w:rsidR="00931971" w:rsidRPr="00026DDF">
        <w:rPr>
          <w:rFonts w:asciiTheme="minorHAnsi" w:hAnsiTheme="minorHAnsi" w:cstheme="minorHAnsi"/>
          <w:szCs w:val="20"/>
        </w:rPr>
        <w:t xml:space="preserve">legible </w:t>
      </w:r>
      <w:r w:rsidRPr="00026DDF">
        <w:rPr>
          <w:rFonts w:asciiTheme="minorHAnsi" w:hAnsiTheme="minorHAnsi" w:cstheme="minorHAnsi"/>
          <w:szCs w:val="20"/>
        </w:rPr>
        <w:t>map, then include two or more maps.</w:t>
      </w:r>
    </w:p>
    <w:p w14:paraId="7308E6EB" w14:textId="77777777" w:rsidR="00931971" w:rsidRPr="00026DDF" w:rsidRDefault="00931971" w:rsidP="000E022F">
      <w:pPr>
        <w:tabs>
          <w:tab w:val="left" w:pos="0"/>
        </w:tabs>
        <w:rPr>
          <w:rFonts w:asciiTheme="minorHAnsi" w:hAnsiTheme="minorHAnsi" w:cstheme="minorHAnsi"/>
          <w:szCs w:val="20"/>
        </w:rPr>
      </w:pPr>
    </w:p>
    <w:p w14:paraId="378FA8BA" w14:textId="77777777" w:rsidR="000E022F" w:rsidRPr="00026DDF" w:rsidRDefault="000E022F" w:rsidP="000E022F">
      <w:pPr>
        <w:tabs>
          <w:tab w:val="left" w:pos="0"/>
        </w:tabs>
        <w:rPr>
          <w:rFonts w:asciiTheme="minorHAnsi" w:hAnsiTheme="minorHAnsi" w:cstheme="minorHAnsi"/>
          <w:i/>
          <w:iCs/>
          <w:szCs w:val="20"/>
        </w:rPr>
      </w:pPr>
      <w:r w:rsidRPr="00026DDF">
        <w:rPr>
          <w:rFonts w:asciiTheme="minorHAnsi" w:hAnsiTheme="minorHAnsi" w:cstheme="minorHAnsi"/>
          <w:szCs w:val="20"/>
        </w:rPr>
        <w:t xml:space="preserve"> </w:t>
      </w:r>
      <w:r w:rsidRPr="00026DDF">
        <w:rPr>
          <w:rFonts w:asciiTheme="minorHAnsi" w:hAnsiTheme="minorHAnsi" w:cstheme="minorHAnsi"/>
          <w:i/>
          <w:iCs/>
          <w:szCs w:val="20"/>
        </w:rPr>
        <w:t>Landmarks may include property identifiers such as utility pole number or street address</w:t>
      </w:r>
      <w:r w:rsidR="00931971" w:rsidRPr="00026DDF">
        <w:rPr>
          <w:rFonts w:asciiTheme="minorHAnsi" w:hAnsiTheme="minorHAnsi" w:cstheme="minorHAnsi"/>
          <w:i/>
          <w:iCs/>
          <w:szCs w:val="20"/>
        </w:rPr>
        <w:t xml:space="preserve">, or </w:t>
      </w:r>
      <w:proofErr w:type="spellStart"/>
      <w:r w:rsidR="00931971" w:rsidRPr="00CF0020">
        <w:rPr>
          <w:rFonts w:asciiTheme="minorHAnsi" w:hAnsiTheme="minorHAnsi" w:cstheme="minorHAnsi"/>
          <w:b/>
          <w:bCs/>
          <w:i/>
          <w:iCs/>
          <w:szCs w:val="20"/>
        </w:rPr>
        <w:t>lat</w:t>
      </w:r>
      <w:proofErr w:type="spellEnd"/>
      <w:r w:rsidR="00931971" w:rsidRPr="00CF0020">
        <w:rPr>
          <w:rFonts w:asciiTheme="minorHAnsi" w:hAnsiTheme="minorHAnsi" w:cstheme="minorHAnsi"/>
          <w:b/>
          <w:bCs/>
          <w:i/>
          <w:iCs/>
          <w:szCs w:val="20"/>
        </w:rPr>
        <w:t>/long</w:t>
      </w:r>
      <w:r w:rsidRPr="00026DDF">
        <w:rPr>
          <w:rFonts w:asciiTheme="minorHAnsi" w:hAnsiTheme="minorHAnsi" w:cstheme="minorHAnsi"/>
          <w:i/>
          <w:iCs/>
          <w:szCs w:val="20"/>
        </w:rPr>
        <w:t xml:space="preserve"> that may help Service Foresters locate the property</w:t>
      </w:r>
      <w:r w:rsidR="00931971" w:rsidRPr="00026DDF">
        <w:rPr>
          <w:rFonts w:asciiTheme="minorHAnsi" w:hAnsiTheme="minorHAnsi" w:cstheme="minorHAnsi"/>
          <w:i/>
          <w:iCs/>
          <w:szCs w:val="20"/>
        </w:rPr>
        <w:t>.</w:t>
      </w:r>
    </w:p>
    <w:p w14:paraId="1D48BC04" w14:textId="77777777" w:rsidR="009766F3" w:rsidRPr="00026DDF" w:rsidRDefault="000E022F" w:rsidP="000E022F">
      <w:pPr>
        <w:tabs>
          <w:tab w:val="left" w:pos="0"/>
        </w:tabs>
        <w:rPr>
          <w:rFonts w:asciiTheme="minorHAnsi" w:hAnsiTheme="minorHAnsi" w:cstheme="minorHAnsi"/>
          <w:szCs w:val="20"/>
        </w:rPr>
      </w:pPr>
      <w:r w:rsidRPr="00026DDF">
        <w:rPr>
          <w:rFonts w:asciiTheme="minorHAnsi" w:hAnsiTheme="minorHAnsi" w:cstheme="minorHAnsi"/>
          <w:szCs w:val="20"/>
        </w:rPr>
        <w:tab/>
      </w:r>
    </w:p>
    <w:p w14:paraId="0A61B422" w14:textId="77777777" w:rsidR="000E022F" w:rsidRPr="00026DDF" w:rsidRDefault="000E022F" w:rsidP="000E022F">
      <w:pPr>
        <w:tabs>
          <w:tab w:val="left" w:pos="0"/>
        </w:tabs>
        <w:rPr>
          <w:rFonts w:asciiTheme="minorHAnsi" w:hAnsiTheme="minorHAnsi" w:cstheme="minorHAnsi"/>
          <w:szCs w:val="20"/>
        </w:rPr>
      </w:pPr>
      <w:r w:rsidRPr="00026DDF">
        <w:rPr>
          <w:rFonts w:asciiTheme="minorHAnsi" w:hAnsiTheme="minorHAnsi" w:cstheme="minorHAnsi"/>
          <w:szCs w:val="20"/>
        </w:rPr>
        <w:t>Each map must contain the following:</w:t>
      </w:r>
    </w:p>
    <w:p w14:paraId="61482530" w14:textId="3A7D472F" w:rsidR="000E022F" w:rsidRPr="00207A44" w:rsidRDefault="000E022F" w:rsidP="00681C8D">
      <w:pPr>
        <w:pStyle w:val="ListParagraph"/>
        <w:numPr>
          <w:ilvl w:val="0"/>
          <w:numId w:val="22"/>
        </w:numPr>
        <w:tabs>
          <w:tab w:val="left" w:pos="0"/>
        </w:tabs>
        <w:ind w:left="810" w:hanging="450"/>
        <w:rPr>
          <w:rFonts w:asciiTheme="minorHAnsi" w:hAnsiTheme="minorHAnsi" w:cstheme="minorHAnsi"/>
          <w:szCs w:val="20"/>
        </w:rPr>
      </w:pPr>
      <w:r w:rsidRPr="00207A44">
        <w:rPr>
          <w:rFonts w:asciiTheme="minorHAnsi" w:hAnsiTheme="minorHAnsi" w:cstheme="minorHAnsi"/>
          <w:szCs w:val="20"/>
        </w:rPr>
        <w:t>A magnetic or true North arrow</w:t>
      </w:r>
    </w:p>
    <w:p w14:paraId="27C77C0E" w14:textId="6234A250" w:rsidR="000E022F" w:rsidRPr="00207A44" w:rsidRDefault="000E022F" w:rsidP="00681C8D">
      <w:pPr>
        <w:pStyle w:val="ListParagraph"/>
        <w:numPr>
          <w:ilvl w:val="0"/>
          <w:numId w:val="22"/>
        </w:numPr>
        <w:tabs>
          <w:tab w:val="left" w:pos="0"/>
        </w:tabs>
        <w:ind w:left="810" w:hanging="450"/>
        <w:rPr>
          <w:rFonts w:asciiTheme="minorHAnsi" w:hAnsiTheme="minorHAnsi" w:cstheme="minorHAnsi"/>
          <w:szCs w:val="20"/>
        </w:rPr>
      </w:pPr>
      <w:r w:rsidRPr="00207A44">
        <w:rPr>
          <w:rFonts w:asciiTheme="minorHAnsi" w:hAnsiTheme="minorHAnsi" w:cstheme="minorHAnsi"/>
          <w:szCs w:val="20"/>
        </w:rPr>
        <w:t>Scale</w:t>
      </w:r>
    </w:p>
    <w:p w14:paraId="2AEEE1DB" w14:textId="7BE2762D" w:rsidR="000E022F" w:rsidRPr="00207A44" w:rsidRDefault="000E022F" w:rsidP="1B6EFC09">
      <w:pPr>
        <w:pStyle w:val="ListParagraph"/>
        <w:numPr>
          <w:ilvl w:val="0"/>
          <w:numId w:val="22"/>
        </w:numPr>
        <w:ind w:left="810" w:hanging="450"/>
        <w:rPr>
          <w:rFonts w:asciiTheme="minorHAnsi" w:hAnsiTheme="minorHAnsi" w:cstheme="minorBidi"/>
        </w:rPr>
      </w:pPr>
      <w:r w:rsidRPr="1B6EFC09">
        <w:rPr>
          <w:rFonts w:asciiTheme="minorHAnsi" w:hAnsiTheme="minorHAnsi" w:cstheme="minorBidi"/>
        </w:rPr>
        <w:t xml:space="preserve">Name and address of </w:t>
      </w:r>
      <w:r w:rsidR="666FFEFD" w:rsidRPr="1B6EFC09">
        <w:rPr>
          <w:rFonts w:asciiTheme="minorHAnsi" w:hAnsiTheme="minorHAnsi" w:cstheme="minorBidi"/>
        </w:rPr>
        <w:t xml:space="preserve">the </w:t>
      </w:r>
      <w:r w:rsidRPr="1B6EFC09">
        <w:rPr>
          <w:rFonts w:asciiTheme="minorHAnsi" w:hAnsiTheme="minorHAnsi" w:cstheme="minorBidi"/>
        </w:rPr>
        <w:t>owner (indicate mailing address if different from location address)</w:t>
      </w:r>
    </w:p>
    <w:p w14:paraId="295B4DF3" w14:textId="4D69E475" w:rsidR="000E022F" w:rsidRPr="00207A44" w:rsidRDefault="000E022F" w:rsidP="1B6EFC09">
      <w:pPr>
        <w:pStyle w:val="ListParagraph"/>
        <w:numPr>
          <w:ilvl w:val="0"/>
          <w:numId w:val="22"/>
        </w:numPr>
        <w:ind w:left="810" w:hanging="450"/>
        <w:rPr>
          <w:rFonts w:asciiTheme="minorHAnsi" w:hAnsiTheme="minorHAnsi" w:cstheme="minorBidi"/>
        </w:rPr>
      </w:pPr>
      <w:r w:rsidRPr="1B6EFC09">
        <w:rPr>
          <w:rFonts w:asciiTheme="minorHAnsi" w:hAnsiTheme="minorHAnsi" w:cstheme="minorBidi"/>
        </w:rPr>
        <w:t xml:space="preserve">Name of </w:t>
      </w:r>
      <w:r w:rsidR="45C27196" w:rsidRPr="1B6EFC09">
        <w:rPr>
          <w:rFonts w:asciiTheme="minorHAnsi" w:hAnsiTheme="minorHAnsi" w:cstheme="minorBidi"/>
        </w:rPr>
        <w:t xml:space="preserve">the </w:t>
      </w:r>
      <w:r w:rsidRPr="1B6EFC09">
        <w:rPr>
          <w:rFonts w:asciiTheme="minorHAnsi" w:hAnsiTheme="minorHAnsi" w:cstheme="minorBidi"/>
        </w:rPr>
        <w:t>agent responsible for preparing the map</w:t>
      </w:r>
    </w:p>
    <w:p w14:paraId="2ECA3061" w14:textId="4C7F6389" w:rsidR="000E022F" w:rsidRPr="00207A44" w:rsidRDefault="000E022F" w:rsidP="1B6EFC09">
      <w:pPr>
        <w:pStyle w:val="ListParagraph"/>
        <w:numPr>
          <w:ilvl w:val="0"/>
          <w:numId w:val="22"/>
        </w:numPr>
        <w:ind w:left="810" w:hanging="450"/>
        <w:rPr>
          <w:rFonts w:asciiTheme="minorHAnsi" w:hAnsiTheme="minorHAnsi" w:cstheme="minorBidi"/>
        </w:rPr>
      </w:pPr>
      <w:r w:rsidRPr="1B6EFC09">
        <w:rPr>
          <w:rFonts w:asciiTheme="minorHAnsi" w:hAnsiTheme="minorHAnsi" w:cstheme="minorBidi"/>
        </w:rPr>
        <w:t xml:space="preserve">Date </w:t>
      </w:r>
      <w:r w:rsidR="67F18BEA" w:rsidRPr="1B6EFC09">
        <w:rPr>
          <w:rFonts w:asciiTheme="minorHAnsi" w:hAnsiTheme="minorHAnsi" w:cstheme="minorBidi"/>
        </w:rPr>
        <w:t>P</w:t>
      </w:r>
      <w:r w:rsidRPr="1B6EFC09">
        <w:rPr>
          <w:rFonts w:asciiTheme="minorHAnsi" w:hAnsiTheme="minorHAnsi" w:cstheme="minorBidi"/>
        </w:rPr>
        <w:t>repared</w:t>
      </w:r>
    </w:p>
    <w:p w14:paraId="1DAECF8F" w14:textId="3A9DC2BA" w:rsidR="000E022F" w:rsidRPr="00207A44" w:rsidRDefault="000E022F" w:rsidP="00681C8D">
      <w:pPr>
        <w:pStyle w:val="ListParagraph"/>
        <w:numPr>
          <w:ilvl w:val="0"/>
          <w:numId w:val="22"/>
        </w:numPr>
        <w:tabs>
          <w:tab w:val="left" w:pos="0"/>
        </w:tabs>
        <w:ind w:left="810" w:hanging="450"/>
        <w:rPr>
          <w:rFonts w:asciiTheme="minorHAnsi" w:hAnsiTheme="minorHAnsi" w:cstheme="minorHAnsi"/>
          <w:szCs w:val="20"/>
        </w:rPr>
      </w:pPr>
      <w:r w:rsidRPr="00207A44">
        <w:rPr>
          <w:rFonts w:asciiTheme="minorHAnsi" w:hAnsiTheme="minorHAnsi" w:cstheme="minorHAnsi"/>
          <w:szCs w:val="20"/>
        </w:rPr>
        <w:t>Source of the information, such as assessors map, survey, field reconnaissance</w:t>
      </w:r>
    </w:p>
    <w:p w14:paraId="565D5E04" w14:textId="7C447C66" w:rsidR="000E022F" w:rsidRPr="00207A44" w:rsidRDefault="000E022F" w:rsidP="1B6EFC09">
      <w:pPr>
        <w:pStyle w:val="ListParagraph"/>
        <w:numPr>
          <w:ilvl w:val="0"/>
          <w:numId w:val="22"/>
        </w:numPr>
        <w:ind w:left="810" w:hanging="450"/>
        <w:rPr>
          <w:rFonts w:asciiTheme="minorHAnsi" w:hAnsiTheme="minorHAnsi" w:cstheme="minorBidi"/>
        </w:rPr>
      </w:pPr>
      <w:r w:rsidRPr="1B6EFC09">
        <w:rPr>
          <w:rFonts w:asciiTheme="minorHAnsi" w:hAnsiTheme="minorHAnsi" w:cstheme="minorBidi"/>
        </w:rPr>
        <w:t xml:space="preserve">Name of </w:t>
      </w:r>
      <w:r w:rsidR="315DDED5" w:rsidRPr="1B6EFC09">
        <w:rPr>
          <w:rFonts w:asciiTheme="minorHAnsi" w:hAnsiTheme="minorHAnsi" w:cstheme="minorBidi"/>
        </w:rPr>
        <w:t xml:space="preserve">the </w:t>
      </w:r>
      <w:r w:rsidRPr="1B6EFC09">
        <w:rPr>
          <w:rFonts w:asciiTheme="minorHAnsi" w:hAnsiTheme="minorHAnsi" w:cstheme="minorBidi"/>
        </w:rPr>
        <w:t>lot (if applicable)</w:t>
      </w:r>
    </w:p>
    <w:p w14:paraId="56EC9AB7" w14:textId="1320DB70" w:rsidR="000E022F" w:rsidRPr="00207A44" w:rsidRDefault="000E022F" w:rsidP="00681C8D">
      <w:pPr>
        <w:pStyle w:val="ListParagraph"/>
        <w:numPr>
          <w:ilvl w:val="0"/>
          <w:numId w:val="22"/>
        </w:numPr>
        <w:tabs>
          <w:tab w:val="left" w:pos="0"/>
        </w:tabs>
        <w:ind w:left="810" w:hanging="450"/>
        <w:rPr>
          <w:rFonts w:asciiTheme="minorHAnsi" w:hAnsiTheme="minorHAnsi" w:cstheme="minorHAnsi"/>
          <w:szCs w:val="20"/>
        </w:rPr>
      </w:pPr>
      <w:r w:rsidRPr="00207A44">
        <w:rPr>
          <w:rFonts w:asciiTheme="minorHAnsi" w:hAnsiTheme="minorHAnsi" w:cstheme="minorHAnsi"/>
          <w:szCs w:val="20"/>
        </w:rPr>
        <w:t>Physical features labeled (roads, mountains, streams)</w:t>
      </w:r>
    </w:p>
    <w:p w14:paraId="4DF84176" w14:textId="69FDDCA9" w:rsidR="000E022F" w:rsidRPr="00207A44" w:rsidRDefault="000E022F" w:rsidP="00681C8D">
      <w:pPr>
        <w:pStyle w:val="ListParagraph"/>
        <w:numPr>
          <w:ilvl w:val="0"/>
          <w:numId w:val="22"/>
        </w:numPr>
        <w:tabs>
          <w:tab w:val="left" w:pos="0"/>
        </w:tabs>
        <w:ind w:left="810" w:hanging="450"/>
        <w:rPr>
          <w:rFonts w:asciiTheme="minorHAnsi" w:hAnsiTheme="minorHAnsi" w:cstheme="minorHAnsi"/>
          <w:szCs w:val="20"/>
        </w:rPr>
      </w:pPr>
      <w:r w:rsidRPr="00207A44">
        <w:rPr>
          <w:rFonts w:asciiTheme="minorHAnsi" w:hAnsiTheme="minorHAnsi" w:cstheme="minorHAnsi"/>
          <w:szCs w:val="20"/>
        </w:rPr>
        <w:t>Name of town or towns where land is located</w:t>
      </w:r>
    </w:p>
    <w:p w14:paraId="47F423AF" w14:textId="5DE3A66D" w:rsidR="000E022F" w:rsidRPr="00207A44" w:rsidRDefault="000E022F" w:rsidP="00681C8D">
      <w:pPr>
        <w:pStyle w:val="ListParagraph"/>
        <w:numPr>
          <w:ilvl w:val="0"/>
          <w:numId w:val="22"/>
        </w:numPr>
        <w:tabs>
          <w:tab w:val="left" w:pos="0"/>
        </w:tabs>
        <w:ind w:left="810" w:hanging="450"/>
        <w:rPr>
          <w:rFonts w:asciiTheme="minorHAnsi" w:hAnsiTheme="minorHAnsi" w:cstheme="minorHAnsi"/>
          <w:szCs w:val="20"/>
        </w:rPr>
      </w:pPr>
      <w:r w:rsidRPr="00207A44">
        <w:rPr>
          <w:rFonts w:asciiTheme="minorHAnsi" w:hAnsiTheme="minorHAnsi" w:cstheme="minorHAnsi"/>
          <w:szCs w:val="20"/>
        </w:rPr>
        <w:t>Labeled political features (town, county, state lines)</w:t>
      </w:r>
    </w:p>
    <w:p w14:paraId="7C09C5EA" w14:textId="77777777" w:rsidR="00931971" w:rsidRPr="00026DDF" w:rsidRDefault="00931971" w:rsidP="000E022F">
      <w:pPr>
        <w:tabs>
          <w:tab w:val="left" w:pos="0"/>
        </w:tabs>
        <w:rPr>
          <w:rFonts w:asciiTheme="minorHAnsi" w:hAnsiTheme="minorHAnsi" w:cstheme="minorHAnsi"/>
          <w:szCs w:val="20"/>
        </w:rPr>
      </w:pPr>
    </w:p>
    <w:p w14:paraId="1DFA9DF1" w14:textId="625EDA82" w:rsidR="00931971" w:rsidRPr="00026DDF" w:rsidRDefault="00931971" w:rsidP="1B6EFC09">
      <w:pPr>
        <w:rPr>
          <w:rFonts w:asciiTheme="minorHAnsi" w:hAnsiTheme="minorHAnsi" w:cstheme="minorBidi"/>
        </w:rPr>
      </w:pPr>
      <w:r w:rsidRPr="1B6EFC09">
        <w:rPr>
          <w:rFonts w:asciiTheme="minorHAnsi" w:hAnsiTheme="minorHAnsi" w:cstheme="minorBidi"/>
        </w:rPr>
        <w:t xml:space="preserve">The Property Map shall be printed with the following standards and if the property is Classified it shall  establish the area to be classified in a manner </w:t>
      </w:r>
      <w:r w:rsidR="699C2DA2" w:rsidRPr="1B6EFC09">
        <w:rPr>
          <w:rFonts w:asciiTheme="minorHAnsi" w:hAnsiTheme="minorHAnsi" w:cstheme="minorBidi"/>
        </w:rPr>
        <w:t>that</w:t>
      </w:r>
      <w:r w:rsidRPr="1B6EFC09">
        <w:rPr>
          <w:rFonts w:asciiTheme="minorHAnsi" w:hAnsiTheme="minorHAnsi" w:cstheme="minorBidi"/>
        </w:rPr>
        <w:t xml:space="preserve"> corresponds to the permanently marked boundaries on the ground. </w:t>
      </w:r>
    </w:p>
    <w:p w14:paraId="3289EAD0" w14:textId="6BF19706" w:rsidR="00931971" w:rsidRPr="007050F6" w:rsidRDefault="00931971" w:rsidP="00681C8D">
      <w:pPr>
        <w:pStyle w:val="ListParagraph"/>
        <w:numPr>
          <w:ilvl w:val="0"/>
          <w:numId w:val="23"/>
        </w:numPr>
        <w:tabs>
          <w:tab w:val="left" w:pos="90"/>
        </w:tabs>
        <w:rPr>
          <w:rFonts w:asciiTheme="minorHAnsi" w:hAnsiTheme="minorHAnsi" w:cstheme="minorBidi"/>
        </w:rPr>
      </w:pPr>
      <w:r w:rsidRPr="1B6EFC09">
        <w:rPr>
          <w:rFonts w:asciiTheme="minorHAnsi" w:hAnsiTheme="minorHAnsi" w:cstheme="minorBidi"/>
        </w:rPr>
        <w:t>The property map shall be printed on one or more sheets 8-1/2 x 11 inches in size. Larger maps will not be accepted. If the property map cannot be printed in its entirety on one 8-1/2 x 11 sheet, the property shall be mapped by compartments. Compartment boundaries are defined by physical features such as roads, easements, streams, etc. The arbitrary dividing of a large, small</w:t>
      </w:r>
      <w:r w:rsidR="5A13E98B" w:rsidRPr="1B6EFC09">
        <w:rPr>
          <w:rFonts w:asciiTheme="minorHAnsi" w:hAnsiTheme="minorHAnsi" w:cstheme="minorBidi"/>
        </w:rPr>
        <w:t>-</w:t>
      </w:r>
      <w:r w:rsidRPr="1B6EFC09">
        <w:rPr>
          <w:rFonts w:asciiTheme="minorHAnsi" w:hAnsiTheme="minorHAnsi" w:cstheme="minorBidi"/>
        </w:rPr>
        <w:t>scale map into 8-1/2 x 11 sheets will not be accepted.</w:t>
      </w:r>
    </w:p>
    <w:p w14:paraId="7001F33E" w14:textId="676B4F45" w:rsidR="00931971" w:rsidRPr="007050F6" w:rsidRDefault="00931971" w:rsidP="00681C8D">
      <w:pPr>
        <w:pStyle w:val="ListParagraph"/>
        <w:numPr>
          <w:ilvl w:val="0"/>
          <w:numId w:val="23"/>
        </w:numPr>
        <w:tabs>
          <w:tab w:val="left" w:pos="270"/>
        </w:tabs>
        <w:rPr>
          <w:rFonts w:asciiTheme="minorHAnsi" w:hAnsiTheme="minorHAnsi" w:cstheme="minorHAnsi"/>
          <w:szCs w:val="20"/>
        </w:rPr>
      </w:pPr>
      <w:r w:rsidRPr="007050F6">
        <w:rPr>
          <w:rFonts w:asciiTheme="minorHAnsi" w:hAnsiTheme="minorHAnsi" w:cstheme="minorHAnsi"/>
          <w:szCs w:val="20"/>
        </w:rPr>
        <w:t>The scale shall not be smaller than 1 inch equals 1000 feet or larger than 1 inch equals 200 feet.</w:t>
      </w:r>
    </w:p>
    <w:p w14:paraId="116DE48C" w14:textId="27184200" w:rsidR="00D04C4D" w:rsidRPr="007050F6" w:rsidRDefault="00931971" w:rsidP="00681C8D">
      <w:pPr>
        <w:pStyle w:val="ListParagraph"/>
        <w:numPr>
          <w:ilvl w:val="0"/>
          <w:numId w:val="23"/>
        </w:numPr>
        <w:tabs>
          <w:tab w:val="left" w:pos="0"/>
          <w:tab w:val="num" w:pos="360"/>
        </w:tabs>
        <w:rPr>
          <w:rFonts w:asciiTheme="minorHAnsi" w:hAnsiTheme="minorHAnsi" w:cstheme="minorHAnsi"/>
          <w:b/>
          <w:szCs w:val="20"/>
        </w:rPr>
      </w:pPr>
      <w:r w:rsidRPr="007050F6">
        <w:rPr>
          <w:rFonts w:asciiTheme="minorHAnsi" w:hAnsiTheme="minorHAnsi" w:cstheme="minorHAnsi"/>
          <w:szCs w:val="20"/>
        </w:rPr>
        <w:t xml:space="preserve">For all plans, the property map shall show approximate bearings and distances (metes and bounds) to indicate the property boundaries,  For Chapter 61/61A61B plans, the property map shall show approximate bearings and distances (metes and bounds) to </w:t>
      </w:r>
      <w:r w:rsidRPr="007050F6">
        <w:rPr>
          <w:rFonts w:asciiTheme="minorHAnsi" w:hAnsiTheme="minorHAnsi" w:cstheme="minorHAnsi"/>
          <w:szCs w:val="20"/>
        </w:rPr>
        <w:lastRenderedPageBreak/>
        <w:t xml:space="preserve">indicate excluded areas as well. </w:t>
      </w:r>
      <w:r w:rsidR="00D04C4D" w:rsidRPr="007050F6">
        <w:rPr>
          <w:rFonts w:asciiTheme="minorHAnsi" w:hAnsiTheme="minorHAnsi" w:cstheme="minorHAnsi"/>
          <w:szCs w:val="20"/>
        </w:rPr>
        <w:t xml:space="preserve"> This description shall be the same as provided in the records section of the Property Information Page (</w:t>
      </w:r>
      <w:r w:rsidR="00D04C4D" w:rsidRPr="00C60D80">
        <w:rPr>
          <w:rFonts w:asciiTheme="minorHAnsi" w:hAnsiTheme="minorHAnsi" w:cstheme="minorHAnsi"/>
          <w:szCs w:val="20"/>
        </w:rPr>
        <w:t xml:space="preserve">see page </w:t>
      </w:r>
      <w:r w:rsidR="00E57D73" w:rsidRPr="00C60D80">
        <w:rPr>
          <w:rFonts w:asciiTheme="minorHAnsi" w:hAnsiTheme="minorHAnsi" w:cstheme="minorHAnsi"/>
          <w:szCs w:val="20"/>
        </w:rPr>
        <w:t>3</w:t>
      </w:r>
      <w:r w:rsidR="00D04C4D" w:rsidRPr="00C60D80">
        <w:rPr>
          <w:rFonts w:asciiTheme="minorHAnsi" w:hAnsiTheme="minorHAnsi" w:cstheme="minorHAnsi"/>
          <w:szCs w:val="20"/>
        </w:rPr>
        <w:t xml:space="preserve"> above</w:t>
      </w:r>
      <w:r w:rsidR="00D04C4D" w:rsidRPr="007050F6">
        <w:rPr>
          <w:rFonts w:asciiTheme="minorHAnsi" w:hAnsiTheme="minorHAnsi" w:cstheme="minorHAnsi"/>
          <w:szCs w:val="20"/>
        </w:rPr>
        <w:t>)</w:t>
      </w:r>
    </w:p>
    <w:p w14:paraId="6FBF233B" w14:textId="1E77CCD3" w:rsidR="00931971" w:rsidRPr="007050F6" w:rsidRDefault="00931971" w:rsidP="00681C8D">
      <w:pPr>
        <w:pStyle w:val="ListParagraph"/>
        <w:numPr>
          <w:ilvl w:val="0"/>
          <w:numId w:val="23"/>
        </w:numPr>
        <w:tabs>
          <w:tab w:val="left" w:pos="90"/>
        </w:tabs>
        <w:rPr>
          <w:rFonts w:asciiTheme="minorHAnsi" w:hAnsiTheme="minorHAnsi" w:cstheme="minorBidi"/>
        </w:rPr>
      </w:pPr>
      <w:r w:rsidRPr="1B6EFC09">
        <w:rPr>
          <w:rFonts w:asciiTheme="minorHAnsi" w:hAnsiTheme="minorHAnsi" w:cstheme="minorBidi"/>
        </w:rPr>
        <w:t xml:space="preserve">It is recommended that </w:t>
      </w:r>
      <w:r w:rsidR="0ACDED2C" w:rsidRPr="1B6EFC09">
        <w:rPr>
          <w:rFonts w:asciiTheme="minorHAnsi" w:hAnsiTheme="minorHAnsi" w:cstheme="minorBidi"/>
        </w:rPr>
        <w:t>the</w:t>
      </w:r>
      <w:r w:rsidR="006D1FDE">
        <w:rPr>
          <w:rFonts w:asciiTheme="minorHAnsi" w:hAnsiTheme="minorHAnsi" w:cstheme="minorBidi"/>
        </w:rPr>
        <w:t xml:space="preserve"> </w:t>
      </w:r>
      <w:r w:rsidRPr="1B6EFC09">
        <w:rPr>
          <w:rFonts w:asciiTheme="minorHAnsi" w:hAnsiTheme="minorHAnsi" w:cstheme="minorBidi"/>
        </w:rPr>
        <w:t>property map be printed in only two colors, black on white, blue on white, etc. If full color is used then the map must still be legible when photocopied.  Property boundaries, stand boundaries, roads, etc., shall be denoted by different weights of lines, cross</w:t>
      </w:r>
      <w:r w:rsidR="13DC8013" w:rsidRPr="1B6EFC09">
        <w:rPr>
          <w:rFonts w:asciiTheme="minorHAnsi" w:hAnsiTheme="minorHAnsi" w:cstheme="minorBidi"/>
        </w:rPr>
        <w:t>-</w:t>
      </w:r>
      <w:r w:rsidRPr="1B6EFC09">
        <w:rPr>
          <w:rFonts w:asciiTheme="minorHAnsi" w:hAnsiTheme="minorHAnsi" w:cstheme="minorBidi"/>
        </w:rPr>
        <w:t>hatching, broken lines, etc.</w:t>
      </w:r>
    </w:p>
    <w:p w14:paraId="12B771F1" w14:textId="5161B1F9" w:rsidR="00931971" w:rsidRDefault="00931971" w:rsidP="1B6ADC7F">
      <w:pPr>
        <w:pStyle w:val="ListParagraph"/>
        <w:numPr>
          <w:ilvl w:val="0"/>
          <w:numId w:val="23"/>
        </w:numPr>
        <w:rPr>
          <w:rFonts w:asciiTheme="minorHAnsi" w:hAnsiTheme="minorHAnsi" w:cstheme="minorBidi"/>
        </w:rPr>
      </w:pPr>
      <w:r w:rsidRPr="1B6ADC7F">
        <w:rPr>
          <w:rFonts w:asciiTheme="minorHAnsi" w:hAnsiTheme="minorHAnsi" w:cstheme="minorBidi"/>
        </w:rPr>
        <w:t xml:space="preserve">The map shall indicate principal forest stands, excluded areas, access, </w:t>
      </w:r>
      <w:r w:rsidR="00C96D45" w:rsidRPr="1B6ADC7F">
        <w:rPr>
          <w:rFonts w:asciiTheme="minorHAnsi" w:hAnsiTheme="minorHAnsi" w:cstheme="minorBidi"/>
        </w:rPr>
        <w:t>accessory land</w:t>
      </w:r>
      <w:r w:rsidR="00F40631" w:rsidRPr="1B6ADC7F">
        <w:rPr>
          <w:rFonts w:asciiTheme="minorHAnsi" w:hAnsiTheme="minorHAnsi" w:cstheme="minorBidi"/>
        </w:rPr>
        <w:t>,</w:t>
      </w:r>
      <w:r w:rsidR="00C96D45" w:rsidRPr="1B6ADC7F">
        <w:rPr>
          <w:rFonts w:asciiTheme="minorHAnsi" w:hAnsiTheme="minorHAnsi" w:cstheme="minorBidi"/>
        </w:rPr>
        <w:t xml:space="preserve"> </w:t>
      </w:r>
      <w:r w:rsidR="00D04C4D" w:rsidRPr="1B6ADC7F">
        <w:rPr>
          <w:rFonts w:asciiTheme="minorHAnsi" w:hAnsiTheme="minorHAnsi" w:cstheme="minorBidi"/>
        </w:rPr>
        <w:t>and any other information pertinent to the management of the property</w:t>
      </w:r>
      <w:r w:rsidRPr="1B6ADC7F">
        <w:rPr>
          <w:rFonts w:asciiTheme="minorHAnsi" w:hAnsiTheme="minorHAnsi" w:cstheme="minorBidi"/>
        </w:rPr>
        <w:t xml:space="preserve">. The forest stands shall be numbered consecutively. The stands will be identified using the Forest Types listed in Appendix </w:t>
      </w:r>
      <w:r w:rsidR="0DC8C6E3" w:rsidRPr="1B6ADC7F">
        <w:rPr>
          <w:rFonts w:asciiTheme="minorHAnsi" w:hAnsiTheme="minorHAnsi" w:cstheme="minorBidi"/>
        </w:rPr>
        <w:t>A</w:t>
      </w:r>
      <w:r w:rsidRPr="1B6ADC7F">
        <w:rPr>
          <w:rFonts w:asciiTheme="minorHAnsi" w:hAnsiTheme="minorHAnsi" w:cstheme="minorBidi"/>
        </w:rPr>
        <w:t>.</w:t>
      </w:r>
    </w:p>
    <w:p w14:paraId="2C723B74" w14:textId="62950610" w:rsidR="00986D9C" w:rsidRPr="007050F6" w:rsidRDefault="00986D9C" w:rsidP="1B6EFC09">
      <w:pPr>
        <w:pStyle w:val="ListParagraph"/>
        <w:numPr>
          <w:ilvl w:val="0"/>
          <w:numId w:val="23"/>
        </w:numPr>
        <w:rPr>
          <w:rFonts w:asciiTheme="minorHAnsi" w:hAnsiTheme="minorHAnsi" w:cstheme="minorBidi"/>
        </w:rPr>
      </w:pPr>
      <w:r w:rsidRPr="1B6EFC09">
        <w:rPr>
          <w:rFonts w:asciiTheme="minorHAnsi" w:hAnsiTheme="minorHAnsi" w:cstheme="minorBidi"/>
        </w:rPr>
        <w:t>When it is anticipated that</w:t>
      </w:r>
      <w:r w:rsidR="00E933AE" w:rsidRPr="1B6EFC09">
        <w:rPr>
          <w:rFonts w:asciiTheme="minorHAnsi" w:hAnsiTheme="minorHAnsi" w:cstheme="minorBidi"/>
        </w:rPr>
        <w:t xml:space="preserve"> the landowner may apply for cost-sharing </w:t>
      </w:r>
      <w:r w:rsidRPr="1B6EFC09">
        <w:rPr>
          <w:rFonts w:asciiTheme="minorHAnsi" w:hAnsiTheme="minorHAnsi" w:cstheme="minorBidi"/>
        </w:rPr>
        <w:t>management practices</w:t>
      </w:r>
      <w:r w:rsidR="00E933AE" w:rsidRPr="1B6EFC09">
        <w:rPr>
          <w:rFonts w:asciiTheme="minorHAnsi" w:hAnsiTheme="minorHAnsi" w:cstheme="minorBidi"/>
        </w:rPr>
        <w:t xml:space="preserve"> (such as through NRCS)</w:t>
      </w:r>
      <w:r w:rsidR="008666E0" w:rsidRPr="1B6EFC09">
        <w:rPr>
          <w:rFonts w:asciiTheme="minorHAnsi" w:hAnsiTheme="minorHAnsi" w:cstheme="minorBidi"/>
        </w:rPr>
        <w:t xml:space="preserve">, it is recommended that those practices be shown </w:t>
      </w:r>
      <w:r w:rsidR="00D049DF" w:rsidRPr="1B6EFC09">
        <w:rPr>
          <w:rFonts w:asciiTheme="minorHAnsi" w:hAnsiTheme="minorHAnsi" w:cstheme="minorBidi"/>
        </w:rPr>
        <w:t xml:space="preserve">in the appropriate locations </w:t>
      </w:r>
      <w:r w:rsidR="00FC0EB9" w:rsidRPr="1B6EFC09">
        <w:rPr>
          <w:rFonts w:asciiTheme="minorHAnsi" w:hAnsiTheme="minorHAnsi" w:cstheme="minorBidi"/>
        </w:rPr>
        <w:t xml:space="preserve">on the stand map </w:t>
      </w:r>
      <w:r w:rsidR="00D049DF" w:rsidRPr="1B6EFC09">
        <w:rPr>
          <w:rFonts w:asciiTheme="minorHAnsi" w:hAnsiTheme="minorHAnsi" w:cstheme="minorBidi"/>
        </w:rPr>
        <w:t>as applicable</w:t>
      </w:r>
      <w:r w:rsidR="008666E0" w:rsidRPr="1B6EFC09">
        <w:rPr>
          <w:rFonts w:asciiTheme="minorHAnsi" w:hAnsiTheme="minorHAnsi" w:cstheme="minorBidi"/>
        </w:rPr>
        <w:t>.</w:t>
      </w:r>
    </w:p>
    <w:p w14:paraId="229AE66C" w14:textId="77777777" w:rsidR="00931971" w:rsidRPr="00026DDF" w:rsidRDefault="00931971" w:rsidP="00931971">
      <w:pPr>
        <w:tabs>
          <w:tab w:val="left" w:pos="0"/>
        </w:tabs>
        <w:rPr>
          <w:rFonts w:asciiTheme="minorHAnsi" w:hAnsiTheme="minorHAnsi" w:cstheme="minorHAnsi"/>
          <w:szCs w:val="20"/>
        </w:rPr>
      </w:pPr>
    </w:p>
    <w:p w14:paraId="2B8675BB" w14:textId="53B58498" w:rsidR="00931971" w:rsidRPr="00026DDF" w:rsidRDefault="00931971" w:rsidP="1B6EFC09">
      <w:pPr>
        <w:rPr>
          <w:rFonts w:asciiTheme="minorHAnsi" w:hAnsiTheme="minorHAnsi" w:cstheme="minorBidi"/>
          <w:i/>
        </w:rPr>
      </w:pPr>
      <w:r w:rsidRPr="1B6EFC09">
        <w:rPr>
          <w:rFonts w:asciiTheme="minorHAnsi" w:hAnsiTheme="minorHAnsi" w:cstheme="minorBidi"/>
          <w:i/>
        </w:rPr>
        <w:t xml:space="preserve">If a single map showing </w:t>
      </w:r>
      <w:r w:rsidR="7732242E" w:rsidRPr="1B6EFC09">
        <w:rPr>
          <w:rFonts w:asciiTheme="minorHAnsi" w:hAnsiTheme="minorHAnsi" w:cstheme="minorBidi"/>
          <w:i/>
          <w:iCs/>
        </w:rPr>
        <w:t xml:space="preserve">the </w:t>
      </w:r>
      <w:r w:rsidRPr="1B6EFC09">
        <w:rPr>
          <w:rFonts w:asciiTheme="minorHAnsi" w:hAnsiTheme="minorHAnsi" w:cstheme="minorBidi"/>
          <w:i/>
        </w:rPr>
        <w:t>boundary and stand information is too cluttered, create two maps labeled “Boundary Map” and “</w:t>
      </w:r>
      <w:smartTag w:uri="urn:schemas-microsoft-com:office:smarttags" w:element="place">
        <w:r w:rsidRPr="1B6EFC09">
          <w:rPr>
            <w:rFonts w:asciiTheme="minorHAnsi" w:hAnsiTheme="minorHAnsi" w:cstheme="minorBidi"/>
            <w:i/>
          </w:rPr>
          <w:t>Forest</w:t>
        </w:r>
      </w:smartTag>
      <w:r w:rsidRPr="1B6EFC09">
        <w:rPr>
          <w:rFonts w:asciiTheme="minorHAnsi" w:hAnsiTheme="minorHAnsi" w:cstheme="minorBidi"/>
          <w:i/>
        </w:rPr>
        <w:t xml:space="preserve"> Stand Map”. Use the same size, scale</w:t>
      </w:r>
      <w:r w:rsidR="49E19B07" w:rsidRPr="1B6EFC09">
        <w:rPr>
          <w:rFonts w:asciiTheme="minorHAnsi" w:hAnsiTheme="minorHAnsi" w:cstheme="minorBidi"/>
          <w:i/>
          <w:iCs/>
        </w:rPr>
        <w:t>,</w:t>
      </w:r>
      <w:r w:rsidRPr="1B6EFC09">
        <w:rPr>
          <w:rFonts w:asciiTheme="minorHAnsi" w:hAnsiTheme="minorHAnsi" w:cstheme="minorBidi"/>
          <w:i/>
        </w:rPr>
        <w:t xml:space="preserve"> and printing requirements as outlined above for each map. Additional maps such as topography, soils, woods roads and trails, wetlands and riparian areas, critical habitat, and natural and cultural features may be included.</w:t>
      </w:r>
    </w:p>
    <w:p w14:paraId="605F5F1F" w14:textId="77777777" w:rsidR="00931971" w:rsidRPr="00026DDF" w:rsidRDefault="00931971" w:rsidP="000E022F">
      <w:pPr>
        <w:tabs>
          <w:tab w:val="left" w:pos="0"/>
        </w:tabs>
        <w:rPr>
          <w:rFonts w:asciiTheme="minorHAnsi" w:hAnsiTheme="minorHAnsi" w:cstheme="minorHAnsi"/>
          <w:szCs w:val="20"/>
        </w:rPr>
      </w:pPr>
    </w:p>
    <w:p w14:paraId="45D12072" w14:textId="77777777" w:rsidR="000E022F" w:rsidRPr="00026DDF" w:rsidRDefault="000E022F" w:rsidP="000E022F">
      <w:pPr>
        <w:tabs>
          <w:tab w:val="left" w:pos="0"/>
        </w:tabs>
        <w:rPr>
          <w:rFonts w:asciiTheme="minorHAnsi" w:hAnsiTheme="minorHAnsi" w:cstheme="minorHAnsi"/>
          <w:szCs w:val="20"/>
        </w:rPr>
      </w:pPr>
    </w:p>
    <w:p w14:paraId="605C11EF" w14:textId="77777777" w:rsidR="007030A4" w:rsidRDefault="000E022F" w:rsidP="000E022F">
      <w:pPr>
        <w:tabs>
          <w:tab w:val="left" w:pos="0"/>
        </w:tabs>
        <w:rPr>
          <w:rFonts w:asciiTheme="minorHAnsi" w:hAnsiTheme="minorHAnsi" w:cstheme="minorHAnsi"/>
          <w:szCs w:val="20"/>
        </w:rPr>
      </w:pPr>
      <w:r w:rsidRPr="00026DDF">
        <w:rPr>
          <w:rFonts w:asciiTheme="minorHAnsi" w:hAnsiTheme="minorHAnsi" w:cstheme="minorHAnsi"/>
          <w:szCs w:val="20"/>
          <w:u w:val="single"/>
        </w:rPr>
        <w:t>Locus Map</w:t>
      </w:r>
      <w:r w:rsidRPr="00026DDF">
        <w:rPr>
          <w:rFonts w:asciiTheme="minorHAnsi" w:hAnsiTheme="minorHAnsi" w:cstheme="minorHAnsi"/>
          <w:szCs w:val="20"/>
        </w:rPr>
        <w:t xml:space="preserve">: </w:t>
      </w:r>
    </w:p>
    <w:p w14:paraId="280F783C" w14:textId="0CC99C76" w:rsidR="00931971" w:rsidRPr="00026DDF" w:rsidRDefault="3D0141DF" w:rsidP="4A510DBA">
      <w:pPr>
        <w:rPr>
          <w:rFonts w:asciiTheme="minorHAnsi" w:hAnsiTheme="minorHAnsi" w:cstheme="minorBidi"/>
        </w:rPr>
      </w:pPr>
      <w:r w:rsidRPr="1296DFCC">
        <w:rPr>
          <w:rFonts w:asciiTheme="minorHAnsi" w:hAnsiTheme="minorHAnsi" w:cstheme="minorBidi"/>
        </w:rPr>
        <w:t xml:space="preserve">On a USGS </w:t>
      </w:r>
      <w:r w:rsidRPr="66A3AF91">
        <w:rPr>
          <w:rFonts w:asciiTheme="minorHAnsi" w:hAnsiTheme="minorHAnsi" w:cstheme="minorBidi"/>
        </w:rPr>
        <w:t xml:space="preserve">topographic </w:t>
      </w:r>
      <w:r w:rsidRPr="09B0CEAA">
        <w:rPr>
          <w:rFonts w:asciiTheme="minorHAnsi" w:hAnsiTheme="minorHAnsi" w:cstheme="minorBidi"/>
        </w:rPr>
        <w:t xml:space="preserve">map </w:t>
      </w:r>
      <w:r w:rsidRPr="3AD52AAC">
        <w:rPr>
          <w:rFonts w:asciiTheme="minorHAnsi" w:hAnsiTheme="minorHAnsi" w:cstheme="minorBidi"/>
        </w:rPr>
        <w:t>i</w:t>
      </w:r>
      <w:r w:rsidR="000E022F" w:rsidRPr="3AD52AAC">
        <w:rPr>
          <w:rFonts w:asciiTheme="minorHAnsi" w:hAnsiTheme="minorHAnsi" w:cstheme="minorBidi"/>
        </w:rPr>
        <w:t>ndicate</w:t>
      </w:r>
      <w:r w:rsidR="000E022F" w:rsidRPr="4A510DBA">
        <w:rPr>
          <w:rFonts w:asciiTheme="minorHAnsi" w:hAnsiTheme="minorHAnsi" w:cstheme="minorBidi"/>
        </w:rPr>
        <w:t xml:space="preserve"> the approximate property boundaries. Use an appropriate scale that shows the location of the property in the landscape.</w:t>
      </w:r>
      <w:r w:rsidR="007030A4" w:rsidRPr="4A510DBA">
        <w:rPr>
          <w:rFonts w:asciiTheme="minorHAnsi" w:hAnsiTheme="minorHAnsi" w:cstheme="minorBidi"/>
        </w:rPr>
        <w:t xml:space="preserve"> </w:t>
      </w:r>
      <w:r w:rsidR="00931971" w:rsidRPr="4A510DBA">
        <w:rPr>
          <w:rFonts w:asciiTheme="minorHAnsi" w:hAnsiTheme="minorHAnsi" w:cstheme="minorBidi"/>
        </w:rPr>
        <w:t>Each map must contain the following:</w:t>
      </w:r>
    </w:p>
    <w:p w14:paraId="74844B5E" w14:textId="564BD74C" w:rsidR="00931971" w:rsidRPr="007050F6" w:rsidRDefault="00931971" w:rsidP="00681C8D">
      <w:pPr>
        <w:pStyle w:val="ListParagraph"/>
        <w:numPr>
          <w:ilvl w:val="0"/>
          <w:numId w:val="24"/>
        </w:numPr>
        <w:tabs>
          <w:tab w:val="left" w:pos="360"/>
        </w:tabs>
        <w:rPr>
          <w:rFonts w:asciiTheme="minorHAnsi" w:hAnsiTheme="minorHAnsi" w:cstheme="minorHAnsi"/>
          <w:szCs w:val="20"/>
        </w:rPr>
      </w:pPr>
      <w:r w:rsidRPr="007050F6">
        <w:rPr>
          <w:rFonts w:asciiTheme="minorHAnsi" w:hAnsiTheme="minorHAnsi" w:cstheme="minorHAnsi"/>
          <w:szCs w:val="20"/>
        </w:rPr>
        <w:t>A magnetic or true North arrow</w:t>
      </w:r>
    </w:p>
    <w:p w14:paraId="124C507C" w14:textId="7706872F" w:rsidR="00931971" w:rsidRPr="007050F6" w:rsidRDefault="00931971" w:rsidP="00681C8D">
      <w:pPr>
        <w:pStyle w:val="ListParagraph"/>
        <w:numPr>
          <w:ilvl w:val="0"/>
          <w:numId w:val="24"/>
        </w:numPr>
        <w:tabs>
          <w:tab w:val="left" w:pos="360"/>
        </w:tabs>
        <w:rPr>
          <w:rFonts w:asciiTheme="minorHAnsi" w:hAnsiTheme="minorHAnsi" w:cstheme="minorHAnsi"/>
          <w:szCs w:val="20"/>
        </w:rPr>
      </w:pPr>
      <w:r w:rsidRPr="007050F6">
        <w:rPr>
          <w:rFonts w:asciiTheme="minorHAnsi" w:hAnsiTheme="minorHAnsi" w:cstheme="minorHAnsi"/>
          <w:szCs w:val="20"/>
        </w:rPr>
        <w:t>Scale</w:t>
      </w:r>
    </w:p>
    <w:p w14:paraId="14B857ED" w14:textId="7CC5AD81" w:rsidR="00931971" w:rsidRPr="007050F6" w:rsidRDefault="00931971" w:rsidP="00681C8D">
      <w:pPr>
        <w:pStyle w:val="ListParagraph"/>
        <w:numPr>
          <w:ilvl w:val="0"/>
          <w:numId w:val="24"/>
        </w:numPr>
        <w:tabs>
          <w:tab w:val="left" w:pos="360"/>
        </w:tabs>
        <w:rPr>
          <w:rFonts w:asciiTheme="minorHAnsi" w:hAnsiTheme="minorHAnsi" w:cstheme="minorBidi"/>
        </w:rPr>
      </w:pPr>
      <w:r w:rsidRPr="1B6EFC09">
        <w:rPr>
          <w:rFonts w:asciiTheme="minorHAnsi" w:hAnsiTheme="minorHAnsi" w:cstheme="minorBidi"/>
        </w:rPr>
        <w:t xml:space="preserve">Name and address of </w:t>
      </w:r>
      <w:r w:rsidR="6983D440" w:rsidRPr="1B6EFC09">
        <w:rPr>
          <w:rFonts w:asciiTheme="minorHAnsi" w:hAnsiTheme="minorHAnsi" w:cstheme="minorBidi"/>
        </w:rPr>
        <w:t xml:space="preserve">the </w:t>
      </w:r>
      <w:r w:rsidRPr="1B6EFC09">
        <w:rPr>
          <w:rFonts w:asciiTheme="minorHAnsi" w:hAnsiTheme="minorHAnsi" w:cstheme="minorBidi"/>
        </w:rPr>
        <w:t>owner (indicate mailing address if different from location address)</w:t>
      </w:r>
    </w:p>
    <w:p w14:paraId="7F11DF62" w14:textId="21F8FF06" w:rsidR="00931971" w:rsidRPr="007050F6" w:rsidRDefault="00931971" w:rsidP="00681C8D">
      <w:pPr>
        <w:pStyle w:val="ListParagraph"/>
        <w:numPr>
          <w:ilvl w:val="0"/>
          <w:numId w:val="24"/>
        </w:numPr>
        <w:tabs>
          <w:tab w:val="left" w:pos="360"/>
        </w:tabs>
        <w:rPr>
          <w:rFonts w:asciiTheme="minorHAnsi" w:hAnsiTheme="minorHAnsi" w:cstheme="minorBidi"/>
        </w:rPr>
      </w:pPr>
      <w:r w:rsidRPr="1B6EFC09">
        <w:rPr>
          <w:rFonts w:asciiTheme="minorHAnsi" w:hAnsiTheme="minorHAnsi" w:cstheme="minorBidi"/>
        </w:rPr>
        <w:t xml:space="preserve">Name of </w:t>
      </w:r>
      <w:r w:rsidR="7AF71F5A" w:rsidRPr="1B6EFC09">
        <w:rPr>
          <w:rFonts w:asciiTheme="minorHAnsi" w:hAnsiTheme="minorHAnsi" w:cstheme="minorBidi"/>
        </w:rPr>
        <w:t xml:space="preserve">the </w:t>
      </w:r>
      <w:r w:rsidRPr="1B6EFC09">
        <w:rPr>
          <w:rFonts w:asciiTheme="minorHAnsi" w:hAnsiTheme="minorHAnsi" w:cstheme="minorBidi"/>
        </w:rPr>
        <w:t>agent responsible for preparing the map</w:t>
      </w:r>
    </w:p>
    <w:p w14:paraId="6BB3ACF5" w14:textId="0A167706" w:rsidR="00931971" w:rsidRPr="007050F6" w:rsidRDefault="00931971" w:rsidP="00681C8D">
      <w:pPr>
        <w:pStyle w:val="ListParagraph"/>
        <w:numPr>
          <w:ilvl w:val="0"/>
          <w:numId w:val="24"/>
        </w:numPr>
        <w:tabs>
          <w:tab w:val="left" w:pos="360"/>
        </w:tabs>
        <w:rPr>
          <w:rFonts w:asciiTheme="minorHAnsi" w:hAnsiTheme="minorHAnsi" w:cstheme="minorBidi"/>
        </w:rPr>
      </w:pPr>
      <w:r w:rsidRPr="1B6EFC09">
        <w:rPr>
          <w:rFonts w:asciiTheme="minorHAnsi" w:hAnsiTheme="minorHAnsi" w:cstheme="minorBidi"/>
        </w:rPr>
        <w:t xml:space="preserve">Date </w:t>
      </w:r>
      <w:r w:rsidR="10A21854" w:rsidRPr="1B6EFC09">
        <w:rPr>
          <w:rFonts w:asciiTheme="minorHAnsi" w:hAnsiTheme="minorHAnsi" w:cstheme="minorBidi"/>
        </w:rPr>
        <w:t>P</w:t>
      </w:r>
      <w:r w:rsidRPr="1B6EFC09">
        <w:rPr>
          <w:rFonts w:asciiTheme="minorHAnsi" w:hAnsiTheme="minorHAnsi" w:cstheme="minorBidi"/>
        </w:rPr>
        <w:t>repared</w:t>
      </w:r>
    </w:p>
    <w:p w14:paraId="49338392" w14:textId="77777777" w:rsidR="009766F3" w:rsidRDefault="009766F3" w:rsidP="000E022F">
      <w:pPr>
        <w:tabs>
          <w:tab w:val="left" w:pos="0"/>
        </w:tabs>
        <w:rPr>
          <w:rFonts w:asciiTheme="minorHAnsi" w:hAnsiTheme="minorHAnsi" w:cstheme="minorHAnsi"/>
          <w:szCs w:val="20"/>
        </w:rPr>
      </w:pPr>
    </w:p>
    <w:p w14:paraId="18BCE713" w14:textId="77777777" w:rsidR="00A6160C" w:rsidRDefault="00A6160C" w:rsidP="000E022F">
      <w:pPr>
        <w:tabs>
          <w:tab w:val="left" w:pos="0"/>
        </w:tabs>
        <w:rPr>
          <w:rFonts w:asciiTheme="minorHAnsi" w:hAnsiTheme="minorHAnsi" w:cstheme="minorHAnsi"/>
          <w:szCs w:val="20"/>
        </w:rPr>
      </w:pPr>
    </w:p>
    <w:p w14:paraId="7E7906F6" w14:textId="77777777" w:rsidR="00A6160C" w:rsidRDefault="00A6160C" w:rsidP="000E022F">
      <w:pPr>
        <w:tabs>
          <w:tab w:val="left" w:pos="0"/>
        </w:tabs>
        <w:rPr>
          <w:rFonts w:asciiTheme="minorHAnsi" w:hAnsiTheme="minorHAnsi" w:cstheme="minorHAnsi"/>
          <w:szCs w:val="20"/>
        </w:rPr>
      </w:pPr>
    </w:p>
    <w:p w14:paraId="2E35E4E8" w14:textId="77777777" w:rsidR="00A6160C" w:rsidRDefault="00A6160C" w:rsidP="000E022F">
      <w:pPr>
        <w:tabs>
          <w:tab w:val="left" w:pos="0"/>
        </w:tabs>
        <w:rPr>
          <w:rFonts w:asciiTheme="minorHAnsi" w:hAnsiTheme="minorHAnsi" w:cstheme="minorHAnsi"/>
          <w:szCs w:val="20"/>
        </w:rPr>
      </w:pPr>
    </w:p>
    <w:p w14:paraId="39AF983E" w14:textId="77777777" w:rsidR="00A6160C" w:rsidRPr="00026DDF" w:rsidRDefault="00A6160C" w:rsidP="000E022F">
      <w:pPr>
        <w:tabs>
          <w:tab w:val="left" w:pos="0"/>
        </w:tabs>
        <w:rPr>
          <w:rFonts w:asciiTheme="minorHAnsi" w:hAnsiTheme="minorHAnsi" w:cstheme="minorHAnsi"/>
          <w:szCs w:val="20"/>
        </w:rPr>
      </w:pPr>
    </w:p>
    <w:p w14:paraId="64CD386E" w14:textId="1C3F98E7" w:rsidR="00056EC1" w:rsidRPr="00BA2D11" w:rsidRDefault="00BA2D11" w:rsidP="1B6EFC09">
      <w:pPr>
        <w:rPr>
          <w:rStyle w:val="Hyperlink"/>
          <w:rFonts w:asciiTheme="minorHAnsi" w:hAnsiTheme="minorHAnsi" w:cstheme="minorBidi"/>
          <w:b/>
          <w:bCs/>
          <w:sz w:val="32"/>
          <w:szCs w:val="32"/>
        </w:rPr>
      </w:pPr>
      <w:r>
        <w:rPr>
          <w:rFonts w:asciiTheme="minorHAnsi" w:hAnsiTheme="minorHAnsi" w:cstheme="minorBidi"/>
          <w:b/>
          <w:bCs/>
          <w:sz w:val="32"/>
          <w:szCs w:val="32"/>
        </w:rPr>
        <w:fldChar w:fldCharType="begin"/>
      </w:r>
      <w:r>
        <w:rPr>
          <w:rFonts w:asciiTheme="minorHAnsi" w:hAnsiTheme="minorHAnsi" w:cstheme="minorBidi"/>
          <w:b/>
          <w:bCs/>
          <w:sz w:val="32"/>
          <w:szCs w:val="32"/>
        </w:rPr>
        <w:instrText xml:space="preserve"> HYPERLINK "https://www.mass.gov/doc/working-forest-initiative-signature-page/download" </w:instrText>
      </w:r>
      <w:r>
        <w:rPr>
          <w:rFonts w:asciiTheme="minorHAnsi" w:hAnsiTheme="minorHAnsi" w:cstheme="minorBidi"/>
          <w:b/>
          <w:bCs/>
          <w:sz w:val="32"/>
          <w:szCs w:val="32"/>
        </w:rPr>
      </w:r>
      <w:r>
        <w:rPr>
          <w:rFonts w:asciiTheme="minorHAnsi" w:hAnsiTheme="minorHAnsi" w:cstheme="minorBidi"/>
          <w:b/>
          <w:bCs/>
          <w:sz w:val="32"/>
          <w:szCs w:val="32"/>
        </w:rPr>
        <w:fldChar w:fldCharType="separate"/>
      </w:r>
      <w:r w:rsidR="00056EC1" w:rsidRPr="00BA2D11">
        <w:rPr>
          <w:rStyle w:val="Hyperlink"/>
          <w:rFonts w:asciiTheme="minorHAnsi" w:hAnsiTheme="minorHAnsi" w:cstheme="minorBidi"/>
          <w:b/>
          <w:bCs/>
          <w:sz w:val="32"/>
          <w:szCs w:val="32"/>
        </w:rPr>
        <w:t>Signature Page</w:t>
      </w:r>
    </w:p>
    <w:p w14:paraId="5AD08A95" w14:textId="04B27749" w:rsidR="000E022F" w:rsidRPr="00026DDF" w:rsidRDefault="00BA2D11" w:rsidP="000E022F">
      <w:pPr>
        <w:tabs>
          <w:tab w:val="left" w:pos="0"/>
        </w:tabs>
        <w:rPr>
          <w:rFonts w:asciiTheme="minorHAnsi" w:hAnsiTheme="minorHAnsi" w:cstheme="minorHAnsi"/>
          <w:b/>
          <w:i/>
          <w:szCs w:val="20"/>
        </w:rPr>
      </w:pPr>
      <w:r>
        <w:rPr>
          <w:rFonts w:asciiTheme="minorHAnsi" w:hAnsiTheme="minorHAnsi" w:cstheme="minorBidi"/>
          <w:b/>
          <w:bCs/>
          <w:sz w:val="32"/>
          <w:szCs w:val="32"/>
        </w:rPr>
        <w:fldChar w:fldCharType="end"/>
      </w:r>
      <w:r w:rsidR="00AE4677" w:rsidRPr="00026DDF">
        <w:rPr>
          <w:rFonts w:asciiTheme="minorHAnsi" w:hAnsiTheme="minorHAnsi" w:cstheme="minorHAnsi"/>
          <w:b/>
          <w:i/>
          <w:szCs w:val="20"/>
        </w:rPr>
        <w:t>ALL PLANS</w:t>
      </w:r>
    </w:p>
    <w:p w14:paraId="0D616C98" w14:textId="77777777" w:rsidR="003D5265" w:rsidRPr="00026DDF" w:rsidRDefault="003D5265" w:rsidP="000E022F">
      <w:pPr>
        <w:tabs>
          <w:tab w:val="left" w:pos="0"/>
        </w:tabs>
        <w:rPr>
          <w:rFonts w:asciiTheme="minorHAnsi" w:hAnsiTheme="minorHAnsi" w:cstheme="minorHAnsi"/>
          <w:szCs w:val="20"/>
        </w:rPr>
      </w:pPr>
    </w:p>
    <w:p w14:paraId="6D8FBD5C" w14:textId="4CA09F74" w:rsidR="000E022F" w:rsidRPr="00026DDF" w:rsidRDefault="000E022F" w:rsidP="1B6EFC09">
      <w:pPr>
        <w:rPr>
          <w:rFonts w:asciiTheme="minorHAnsi" w:hAnsiTheme="minorHAnsi" w:cstheme="minorBidi"/>
        </w:rPr>
      </w:pPr>
      <w:r w:rsidRPr="1B6EFC09">
        <w:rPr>
          <w:rFonts w:asciiTheme="minorHAnsi" w:hAnsiTheme="minorHAnsi" w:cstheme="minorBidi"/>
        </w:rPr>
        <w:t xml:space="preserve">Check each box that applies.  </w:t>
      </w:r>
      <w:r w:rsidR="00DB85C5" w:rsidRPr="1B6EFC09">
        <w:rPr>
          <w:rFonts w:asciiTheme="minorHAnsi" w:hAnsiTheme="minorHAnsi" w:cstheme="minorBidi"/>
        </w:rPr>
        <w:t>The o</w:t>
      </w:r>
      <w:r w:rsidR="00D04C4D" w:rsidRPr="1B6EFC09">
        <w:rPr>
          <w:rFonts w:asciiTheme="minorHAnsi" w:hAnsiTheme="minorHAnsi" w:cstheme="minorBidi"/>
        </w:rPr>
        <w:t>riginal</w:t>
      </w:r>
      <w:r w:rsidRPr="1B6EFC09">
        <w:rPr>
          <w:rFonts w:asciiTheme="minorHAnsi" w:hAnsiTheme="minorHAnsi" w:cstheme="minorBidi"/>
        </w:rPr>
        <w:t xml:space="preserve"> signature(s) of the owner(s) of record must be given in the space provided. If joint ownership, signatures from all the owners are required. If a corporation, trust, partnership</w:t>
      </w:r>
      <w:r w:rsidR="2351A95E" w:rsidRPr="1B6EFC09">
        <w:rPr>
          <w:rFonts w:asciiTheme="minorHAnsi" w:hAnsiTheme="minorHAnsi" w:cstheme="minorBidi"/>
        </w:rPr>
        <w:t>,</w:t>
      </w:r>
      <w:r w:rsidRPr="1B6EFC09">
        <w:rPr>
          <w:rFonts w:asciiTheme="minorHAnsi" w:hAnsiTheme="minorHAnsi" w:cstheme="minorBidi"/>
        </w:rPr>
        <w:t xml:space="preserve"> or similar entity, the signature of the responsible agent must be provided. These signatures are signed under the pains of perjury.</w:t>
      </w:r>
    </w:p>
    <w:p w14:paraId="33476449" w14:textId="77777777" w:rsidR="007030A4" w:rsidRDefault="007030A4" w:rsidP="000E022F">
      <w:pPr>
        <w:tabs>
          <w:tab w:val="left" w:pos="0"/>
        </w:tabs>
        <w:rPr>
          <w:rFonts w:asciiTheme="minorHAnsi" w:hAnsiTheme="minorHAnsi" w:cstheme="minorHAnsi"/>
        </w:rPr>
      </w:pPr>
    </w:p>
    <w:p w14:paraId="3E6070D4" w14:textId="4895BB83" w:rsidR="000E022F" w:rsidRPr="00026DDF" w:rsidRDefault="000E022F" w:rsidP="000E022F">
      <w:pPr>
        <w:tabs>
          <w:tab w:val="left" w:pos="0"/>
        </w:tabs>
        <w:rPr>
          <w:rFonts w:asciiTheme="minorHAnsi" w:hAnsiTheme="minorHAnsi" w:cstheme="minorHAnsi"/>
        </w:rPr>
      </w:pPr>
      <w:r w:rsidRPr="00026DDF">
        <w:rPr>
          <w:rFonts w:asciiTheme="minorHAnsi" w:hAnsiTheme="minorHAnsi" w:cstheme="minorHAnsi"/>
        </w:rPr>
        <w:lastRenderedPageBreak/>
        <w:t>The signature of the person responsible for the preparation of the Forest Management Plan must be given in the space provided. If the person is an agent of a Forestry Consulting Firm, the name of the firm will also be listed.</w:t>
      </w:r>
    </w:p>
    <w:p w14:paraId="73F08F1E" w14:textId="77777777" w:rsidR="007030A4" w:rsidRDefault="007030A4" w:rsidP="00163FFE">
      <w:pPr>
        <w:tabs>
          <w:tab w:val="left" w:pos="0"/>
        </w:tabs>
        <w:rPr>
          <w:rFonts w:asciiTheme="minorHAnsi" w:hAnsiTheme="minorHAnsi" w:cstheme="minorHAnsi"/>
        </w:rPr>
      </w:pPr>
    </w:p>
    <w:p w14:paraId="14D538FB" w14:textId="0DFE6836" w:rsidR="00163FFE" w:rsidRPr="00026DDF" w:rsidRDefault="00163FFE" w:rsidP="00163FFE">
      <w:pPr>
        <w:tabs>
          <w:tab w:val="left" w:pos="0"/>
        </w:tabs>
        <w:rPr>
          <w:rFonts w:asciiTheme="minorHAnsi" w:hAnsiTheme="minorHAnsi" w:cstheme="minorHAnsi"/>
          <w:szCs w:val="20"/>
        </w:rPr>
      </w:pPr>
      <w:r w:rsidRPr="00026DDF">
        <w:rPr>
          <w:rFonts w:asciiTheme="minorHAnsi" w:hAnsiTheme="minorHAnsi" w:cstheme="minorHAnsi"/>
        </w:rPr>
        <w:t>The Service Forester shall sign the Forest Management Plan when he/she considers that the plan,</w:t>
      </w:r>
      <w:r w:rsidRPr="00026DDF">
        <w:rPr>
          <w:rFonts w:asciiTheme="minorHAnsi" w:hAnsiTheme="minorHAnsi" w:cstheme="minorHAnsi"/>
          <w:szCs w:val="20"/>
        </w:rPr>
        <w:t xml:space="preserve"> the property, and the Application meet all the requirements of Chapter 61 and the Rules and Regulations. And/or the plan meets the standards and guidelines set forth by the Stewardship Program.</w:t>
      </w:r>
    </w:p>
    <w:p w14:paraId="3AC92045" w14:textId="77777777" w:rsidR="007030A4" w:rsidRDefault="007030A4" w:rsidP="000E022F">
      <w:pPr>
        <w:tabs>
          <w:tab w:val="left" w:pos="0"/>
        </w:tabs>
        <w:rPr>
          <w:rFonts w:asciiTheme="minorHAnsi" w:hAnsiTheme="minorHAnsi" w:cstheme="minorHAnsi"/>
          <w:szCs w:val="20"/>
        </w:rPr>
      </w:pPr>
    </w:p>
    <w:p w14:paraId="52F79EFE" w14:textId="07C302C7" w:rsidR="00F54E84" w:rsidRPr="00026DDF" w:rsidRDefault="000E022F" w:rsidP="1B6EFC09">
      <w:pPr>
        <w:rPr>
          <w:rFonts w:asciiTheme="minorHAnsi" w:hAnsiTheme="minorHAnsi" w:cstheme="minorBidi"/>
        </w:rPr>
      </w:pPr>
      <w:r w:rsidRPr="1B6EFC09">
        <w:rPr>
          <w:rFonts w:asciiTheme="minorHAnsi" w:hAnsiTheme="minorHAnsi" w:cstheme="minorBidi"/>
        </w:rPr>
        <w:t xml:space="preserve">Chapter 61/61A/61B only:  The DCR Commissioner or designee shall sign the Forest Management Plan in the space provided when the </w:t>
      </w:r>
      <w:r w:rsidR="00D30507" w:rsidRPr="1B6EFC09">
        <w:rPr>
          <w:rFonts w:asciiTheme="minorHAnsi" w:hAnsiTheme="minorHAnsi" w:cstheme="minorBidi"/>
        </w:rPr>
        <w:t xml:space="preserve">property, </w:t>
      </w:r>
      <w:r w:rsidRPr="1B6EFC09">
        <w:rPr>
          <w:rFonts w:asciiTheme="minorHAnsi" w:hAnsiTheme="minorHAnsi" w:cstheme="minorBidi"/>
        </w:rPr>
        <w:t>the Forest Management Plan</w:t>
      </w:r>
      <w:r w:rsidR="3C639318" w:rsidRPr="1B6EFC09">
        <w:rPr>
          <w:rFonts w:asciiTheme="minorHAnsi" w:hAnsiTheme="minorHAnsi" w:cstheme="minorBidi"/>
        </w:rPr>
        <w:t>,</w:t>
      </w:r>
      <w:r w:rsidRPr="1B6EFC09">
        <w:rPr>
          <w:rFonts w:asciiTheme="minorHAnsi" w:hAnsiTheme="minorHAnsi" w:cstheme="minorBidi"/>
        </w:rPr>
        <w:t xml:space="preserve"> and Application meet all the requirements of Chapter 61 and the Rules and Regulations.</w:t>
      </w:r>
      <w:r>
        <w:tab/>
      </w:r>
    </w:p>
    <w:p w14:paraId="009B5DC1" w14:textId="77777777" w:rsidR="00347279" w:rsidRPr="00026DDF" w:rsidRDefault="00347279" w:rsidP="000E022F">
      <w:pPr>
        <w:tabs>
          <w:tab w:val="left" w:pos="0"/>
        </w:tabs>
        <w:rPr>
          <w:rFonts w:asciiTheme="minorHAnsi" w:hAnsiTheme="minorHAnsi" w:cstheme="minorHAnsi"/>
          <w:szCs w:val="20"/>
        </w:rPr>
      </w:pPr>
    </w:p>
    <w:p w14:paraId="636862AB" w14:textId="77777777" w:rsidR="00B93C1A" w:rsidRDefault="00B93C1A" w:rsidP="000E022F">
      <w:pPr>
        <w:tabs>
          <w:tab w:val="left" w:pos="0"/>
        </w:tabs>
        <w:rPr>
          <w:rFonts w:asciiTheme="minorHAnsi" w:hAnsiTheme="minorHAnsi" w:cstheme="minorHAnsi"/>
          <w:szCs w:val="20"/>
        </w:rPr>
      </w:pPr>
    </w:p>
    <w:p w14:paraId="0379121A" w14:textId="77777777" w:rsidR="00A6160C" w:rsidRDefault="00A6160C" w:rsidP="000E022F">
      <w:pPr>
        <w:tabs>
          <w:tab w:val="left" w:pos="0"/>
        </w:tabs>
        <w:rPr>
          <w:rFonts w:asciiTheme="minorHAnsi" w:hAnsiTheme="minorHAnsi" w:cstheme="minorHAnsi"/>
          <w:szCs w:val="20"/>
        </w:rPr>
      </w:pPr>
    </w:p>
    <w:p w14:paraId="72E994D7" w14:textId="77777777" w:rsidR="00A6160C" w:rsidRDefault="00A6160C" w:rsidP="000E022F">
      <w:pPr>
        <w:tabs>
          <w:tab w:val="left" w:pos="0"/>
        </w:tabs>
        <w:rPr>
          <w:rFonts w:asciiTheme="minorHAnsi" w:hAnsiTheme="minorHAnsi" w:cstheme="minorHAnsi"/>
          <w:szCs w:val="20"/>
        </w:rPr>
      </w:pPr>
    </w:p>
    <w:p w14:paraId="47F81A73" w14:textId="77777777" w:rsidR="00A6160C" w:rsidRDefault="00A6160C" w:rsidP="000E022F">
      <w:pPr>
        <w:tabs>
          <w:tab w:val="left" w:pos="0"/>
        </w:tabs>
        <w:rPr>
          <w:rFonts w:asciiTheme="minorHAnsi" w:hAnsiTheme="minorHAnsi" w:cstheme="minorHAnsi"/>
          <w:szCs w:val="20"/>
        </w:rPr>
      </w:pPr>
    </w:p>
    <w:p w14:paraId="7F65279C" w14:textId="77777777" w:rsidR="00A6160C" w:rsidRDefault="00A6160C" w:rsidP="000E022F">
      <w:pPr>
        <w:tabs>
          <w:tab w:val="left" w:pos="0"/>
        </w:tabs>
        <w:rPr>
          <w:rFonts w:asciiTheme="minorHAnsi" w:hAnsiTheme="minorHAnsi" w:cstheme="minorHAnsi"/>
          <w:szCs w:val="20"/>
        </w:rPr>
      </w:pPr>
    </w:p>
    <w:p w14:paraId="40F01ECA" w14:textId="74965084" w:rsidR="007030A4" w:rsidRPr="00C726C5" w:rsidRDefault="00000000" w:rsidP="004A6094">
      <w:pPr>
        <w:rPr>
          <w:rFonts w:asciiTheme="minorHAnsi" w:hAnsiTheme="minorHAnsi" w:cstheme="minorHAnsi"/>
          <w:b/>
          <w:bCs/>
          <w:sz w:val="32"/>
          <w:szCs w:val="32"/>
          <w:u w:val="single"/>
        </w:rPr>
      </w:pPr>
      <w:hyperlink r:id="rId54" w:tgtFrame="_blank" w:history="1">
        <w:r w:rsidR="00163FFE" w:rsidRPr="00C726C5">
          <w:rPr>
            <w:rStyle w:val="Hyperlink"/>
            <w:rFonts w:asciiTheme="minorHAnsi" w:hAnsiTheme="minorHAnsi" w:cstheme="minorHAnsi"/>
            <w:b/>
            <w:bCs/>
            <w:sz w:val="32"/>
            <w:szCs w:val="32"/>
          </w:rPr>
          <w:t>Certificate</w:t>
        </w:r>
        <w:r w:rsidR="5ACE0CF5" w:rsidRPr="00C726C5">
          <w:rPr>
            <w:rStyle w:val="Hyperlink"/>
            <w:rFonts w:asciiTheme="minorHAnsi" w:hAnsiTheme="minorHAnsi" w:cstheme="minorHAnsi"/>
            <w:b/>
            <w:bCs/>
            <w:sz w:val="32"/>
            <w:szCs w:val="32"/>
          </w:rPr>
          <w:t xml:space="preserve"> for Chapter 61/61A/61</w:t>
        </w:r>
        <w:r w:rsidR="5D05DB4A" w:rsidRPr="00C726C5">
          <w:rPr>
            <w:rStyle w:val="Hyperlink"/>
            <w:rFonts w:asciiTheme="minorHAnsi" w:hAnsiTheme="minorHAnsi" w:cstheme="minorHAnsi"/>
            <w:b/>
            <w:bCs/>
            <w:sz w:val="32"/>
            <w:szCs w:val="32"/>
          </w:rPr>
          <w:t>B Forest Lands</w:t>
        </w:r>
      </w:hyperlink>
      <w:r w:rsidR="000E022F" w:rsidRPr="00C726C5">
        <w:rPr>
          <w:rFonts w:asciiTheme="minorHAnsi" w:hAnsiTheme="minorHAnsi" w:cstheme="minorHAnsi"/>
          <w:sz w:val="32"/>
          <w:szCs w:val="32"/>
        </w:rPr>
        <w:tab/>
      </w:r>
      <w:r w:rsidR="00AE4677" w:rsidRPr="00C726C5">
        <w:rPr>
          <w:rFonts w:asciiTheme="minorHAnsi" w:hAnsiTheme="minorHAnsi" w:cstheme="minorHAnsi"/>
          <w:sz w:val="32"/>
          <w:szCs w:val="32"/>
        </w:rPr>
        <w:tab/>
      </w:r>
      <w:r w:rsidR="00AE4677" w:rsidRPr="00C726C5">
        <w:rPr>
          <w:rFonts w:asciiTheme="minorHAnsi" w:hAnsiTheme="minorHAnsi" w:cstheme="minorHAnsi"/>
          <w:sz w:val="32"/>
          <w:szCs w:val="32"/>
        </w:rPr>
        <w:tab/>
      </w:r>
    </w:p>
    <w:p w14:paraId="369E24BF" w14:textId="38163E8B" w:rsidR="000E022F" w:rsidRPr="00026DDF" w:rsidRDefault="00163FFE" w:rsidP="000E022F">
      <w:pPr>
        <w:tabs>
          <w:tab w:val="left" w:pos="0"/>
        </w:tabs>
        <w:rPr>
          <w:rFonts w:asciiTheme="minorHAnsi" w:hAnsiTheme="minorHAnsi" w:cstheme="minorHAnsi"/>
          <w:szCs w:val="20"/>
        </w:rPr>
      </w:pPr>
      <w:r w:rsidRPr="00026DDF">
        <w:rPr>
          <w:rFonts w:asciiTheme="minorHAnsi" w:hAnsiTheme="minorHAnsi" w:cstheme="minorHAnsi"/>
          <w:b/>
          <w:i/>
          <w:szCs w:val="20"/>
        </w:rPr>
        <w:t>Ch</w:t>
      </w:r>
      <w:r w:rsidR="007030A4">
        <w:rPr>
          <w:rFonts w:asciiTheme="minorHAnsi" w:hAnsiTheme="minorHAnsi" w:cstheme="minorHAnsi"/>
          <w:b/>
          <w:i/>
          <w:szCs w:val="20"/>
        </w:rPr>
        <w:t xml:space="preserve">apter </w:t>
      </w:r>
      <w:r w:rsidRPr="00026DDF">
        <w:rPr>
          <w:rFonts w:asciiTheme="minorHAnsi" w:hAnsiTheme="minorHAnsi" w:cstheme="minorHAnsi"/>
          <w:b/>
          <w:i/>
          <w:szCs w:val="20"/>
        </w:rPr>
        <w:t>61/61A/61B</w:t>
      </w:r>
      <w:r w:rsidR="007030A4">
        <w:rPr>
          <w:rFonts w:asciiTheme="minorHAnsi" w:hAnsiTheme="minorHAnsi" w:cstheme="minorHAnsi"/>
          <w:b/>
          <w:i/>
          <w:szCs w:val="20"/>
        </w:rPr>
        <w:t xml:space="preserve"> only</w:t>
      </w:r>
    </w:p>
    <w:p w14:paraId="6BF48488" w14:textId="77777777" w:rsidR="000E022F" w:rsidRPr="00026DDF" w:rsidRDefault="000E022F" w:rsidP="000E022F">
      <w:pPr>
        <w:tabs>
          <w:tab w:val="left" w:pos="0"/>
        </w:tabs>
        <w:outlineLvl w:val="4"/>
        <w:rPr>
          <w:rFonts w:asciiTheme="minorHAnsi" w:hAnsiTheme="minorHAnsi" w:cstheme="minorHAnsi"/>
          <w:szCs w:val="20"/>
        </w:rPr>
      </w:pPr>
    </w:p>
    <w:p w14:paraId="1E8D4ABF" w14:textId="46A2FB3A" w:rsidR="000E022F" w:rsidRPr="00026DDF" w:rsidRDefault="000E022F" w:rsidP="1B6EFC09">
      <w:pPr>
        <w:rPr>
          <w:rFonts w:asciiTheme="minorHAnsi" w:hAnsiTheme="minorHAnsi" w:cstheme="minorBidi"/>
        </w:rPr>
      </w:pPr>
      <w:r w:rsidRPr="1B6EFC09">
        <w:rPr>
          <w:rFonts w:asciiTheme="minorHAnsi" w:hAnsiTheme="minorHAnsi" w:cstheme="minorBidi"/>
        </w:rPr>
        <w:t xml:space="preserve">One original of the Application Certificate, </w:t>
      </w:r>
      <w:r w:rsidRPr="1B6EFC09">
        <w:rPr>
          <w:rFonts w:asciiTheme="minorHAnsi" w:hAnsiTheme="minorHAnsi" w:cstheme="minorBidi"/>
          <w:u w:val="single"/>
        </w:rPr>
        <w:t>with original signatures</w:t>
      </w:r>
      <w:r w:rsidRPr="1B6EFC09">
        <w:rPr>
          <w:rFonts w:asciiTheme="minorHAnsi" w:hAnsiTheme="minorHAnsi" w:cstheme="minorBidi"/>
        </w:rPr>
        <w:t xml:space="preserve">, </w:t>
      </w:r>
      <w:r w:rsidR="007030A4" w:rsidRPr="1B6EFC09">
        <w:rPr>
          <w:rFonts w:asciiTheme="minorHAnsi" w:hAnsiTheme="minorHAnsi" w:cstheme="minorBidi"/>
        </w:rPr>
        <w:t xml:space="preserve">plus </w:t>
      </w:r>
      <w:r w:rsidR="00347279" w:rsidRPr="1B6EFC09">
        <w:rPr>
          <w:rFonts w:asciiTheme="minorHAnsi" w:hAnsiTheme="minorHAnsi" w:cstheme="minorBidi"/>
        </w:rPr>
        <w:t xml:space="preserve">two </w:t>
      </w:r>
      <w:r w:rsidR="007030A4" w:rsidRPr="1B6EFC09">
        <w:rPr>
          <w:rFonts w:asciiTheme="minorHAnsi" w:hAnsiTheme="minorHAnsi" w:cstheme="minorBidi"/>
        </w:rPr>
        <w:t xml:space="preserve">additional </w:t>
      </w:r>
      <w:r w:rsidR="00347279" w:rsidRPr="1B6EFC09">
        <w:rPr>
          <w:rFonts w:asciiTheme="minorHAnsi" w:hAnsiTheme="minorHAnsi" w:cstheme="minorBidi"/>
        </w:rPr>
        <w:t>copies</w:t>
      </w:r>
      <w:r w:rsidRPr="1B6EFC09">
        <w:rPr>
          <w:rFonts w:asciiTheme="minorHAnsi" w:hAnsiTheme="minorHAnsi" w:cstheme="minorBidi"/>
        </w:rPr>
        <w:t xml:space="preserve"> must be submitted along with the </w:t>
      </w:r>
      <w:r w:rsidR="00AD1E5D" w:rsidRPr="1B6EFC09">
        <w:rPr>
          <w:rFonts w:asciiTheme="minorHAnsi" w:hAnsiTheme="minorHAnsi" w:cstheme="minorBidi"/>
        </w:rPr>
        <w:t>Forest Management</w:t>
      </w:r>
      <w:r w:rsidRPr="1B6EFC09">
        <w:rPr>
          <w:rFonts w:asciiTheme="minorHAnsi" w:hAnsiTheme="minorHAnsi" w:cstheme="minorBidi"/>
        </w:rPr>
        <w:t xml:space="preserve"> Plan for review for Ch</w:t>
      </w:r>
      <w:r w:rsidR="007030A4" w:rsidRPr="1B6EFC09">
        <w:rPr>
          <w:rFonts w:asciiTheme="minorHAnsi" w:hAnsiTheme="minorHAnsi" w:cstheme="minorBidi"/>
        </w:rPr>
        <w:t xml:space="preserve">apter </w:t>
      </w:r>
      <w:r w:rsidRPr="1B6EFC09">
        <w:rPr>
          <w:rFonts w:asciiTheme="minorHAnsi" w:hAnsiTheme="minorHAnsi" w:cstheme="minorBidi"/>
        </w:rPr>
        <w:t xml:space="preserve">61/61A/61B or joint </w:t>
      </w:r>
      <w:r w:rsidR="007030A4" w:rsidRPr="1B6EFC09">
        <w:rPr>
          <w:rFonts w:asciiTheme="minorHAnsi" w:hAnsiTheme="minorHAnsi" w:cstheme="minorBidi"/>
        </w:rPr>
        <w:t xml:space="preserve">Forest </w:t>
      </w:r>
      <w:r w:rsidRPr="1B6EFC09">
        <w:rPr>
          <w:rFonts w:asciiTheme="minorHAnsi" w:hAnsiTheme="minorHAnsi" w:cstheme="minorBidi"/>
        </w:rPr>
        <w:t>Stewardship</w:t>
      </w:r>
      <w:r w:rsidR="007030A4" w:rsidRPr="1B6EFC09">
        <w:rPr>
          <w:rFonts w:asciiTheme="minorHAnsi" w:hAnsiTheme="minorHAnsi" w:cstheme="minorBidi"/>
        </w:rPr>
        <w:t xml:space="preserve"> + </w:t>
      </w:r>
      <w:r w:rsidRPr="1B6EFC09">
        <w:rPr>
          <w:rFonts w:asciiTheme="minorHAnsi" w:hAnsiTheme="minorHAnsi" w:cstheme="minorBidi"/>
        </w:rPr>
        <w:t>Ch</w:t>
      </w:r>
      <w:r w:rsidR="007030A4" w:rsidRPr="1B6EFC09">
        <w:rPr>
          <w:rFonts w:asciiTheme="minorHAnsi" w:hAnsiTheme="minorHAnsi" w:cstheme="minorBidi"/>
        </w:rPr>
        <w:t>apter</w:t>
      </w:r>
      <w:r w:rsidR="59D6B8C0" w:rsidRPr="1B6EFC09">
        <w:rPr>
          <w:rFonts w:asciiTheme="minorHAnsi" w:hAnsiTheme="minorHAnsi" w:cstheme="minorBidi"/>
        </w:rPr>
        <w:t xml:space="preserve"> </w:t>
      </w:r>
      <w:r w:rsidRPr="1B6EFC09">
        <w:rPr>
          <w:rFonts w:asciiTheme="minorHAnsi" w:hAnsiTheme="minorHAnsi" w:cstheme="minorBidi"/>
        </w:rPr>
        <w:t>61/61A/61B approval.</w:t>
      </w:r>
    </w:p>
    <w:p w14:paraId="2D79463F" w14:textId="642DBF20" w:rsidR="000E022F" w:rsidRPr="007030A4" w:rsidRDefault="000E022F" w:rsidP="00681C8D">
      <w:pPr>
        <w:pStyle w:val="ListParagraph"/>
        <w:numPr>
          <w:ilvl w:val="0"/>
          <w:numId w:val="25"/>
        </w:numPr>
        <w:tabs>
          <w:tab w:val="left" w:pos="0"/>
          <w:tab w:val="num" w:pos="360"/>
        </w:tabs>
        <w:rPr>
          <w:rFonts w:asciiTheme="minorHAnsi" w:hAnsiTheme="minorHAnsi" w:cstheme="minorHAnsi"/>
          <w:szCs w:val="20"/>
        </w:rPr>
      </w:pPr>
      <w:r w:rsidRPr="007030A4">
        <w:rPr>
          <w:rFonts w:asciiTheme="minorHAnsi" w:hAnsiTheme="minorHAnsi" w:cstheme="minorHAnsi"/>
          <w:szCs w:val="20"/>
        </w:rPr>
        <w:t>The Case Number will be fi</w:t>
      </w:r>
      <w:r w:rsidR="00AD5568" w:rsidRPr="007030A4">
        <w:rPr>
          <w:rFonts w:asciiTheme="minorHAnsi" w:hAnsiTheme="minorHAnsi" w:cstheme="minorHAnsi"/>
          <w:szCs w:val="20"/>
        </w:rPr>
        <w:t>lled in by the forestry clerk.</w:t>
      </w:r>
    </w:p>
    <w:p w14:paraId="2088B5F5" w14:textId="22BB90A1" w:rsidR="000E022F" w:rsidRPr="007030A4" w:rsidRDefault="000E022F" w:rsidP="1B6EFC09">
      <w:pPr>
        <w:pStyle w:val="ListParagraph"/>
        <w:numPr>
          <w:ilvl w:val="0"/>
          <w:numId w:val="25"/>
        </w:numPr>
        <w:tabs>
          <w:tab w:val="num" w:pos="360"/>
        </w:tabs>
        <w:rPr>
          <w:rFonts w:asciiTheme="minorHAnsi" w:hAnsiTheme="minorHAnsi" w:cstheme="minorBidi"/>
        </w:rPr>
      </w:pPr>
      <w:r w:rsidRPr="1B6EFC09">
        <w:rPr>
          <w:rFonts w:asciiTheme="minorHAnsi" w:hAnsiTheme="minorHAnsi" w:cstheme="minorBidi"/>
        </w:rPr>
        <w:t>Name shall be the name or names of the owner(s) of record as it appears on the current deed for the property to be classified.  If joint ownership, all names must be filled in.  If a corporation, trust, partnership</w:t>
      </w:r>
      <w:r w:rsidR="56DF8DA6" w:rsidRPr="1B6EFC09">
        <w:rPr>
          <w:rFonts w:asciiTheme="minorHAnsi" w:hAnsiTheme="minorHAnsi" w:cstheme="minorBidi"/>
        </w:rPr>
        <w:t>,</w:t>
      </w:r>
      <w:r w:rsidRPr="1B6EFC09">
        <w:rPr>
          <w:rFonts w:asciiTheme="minorHAnsi" w:hAnsiTheme="minorHAnsi" w:cstheme="minorBidi"/>
        </w:rPr>
        <w:t xml:space="preserve"> or similar entity, include the name of the responsible agent.</w:t>
      </w:r>
    </w:p>
    <w:p w14:paraId="37B92E07" w14:textId="44B95A42" w:rsidR="000E022F" w:rsidRPr="007030A4" w:rsidRDefault="000E022F" w:rsidP="1B6EFC09">
      <w:pPr>
        <w:pStyle w:val="ListParagraph"/>
        <w:numPr>
          <w:ilvl w:val="0"/>
          <w:numId w:val="25"/>
        </w:numPr>
        <w:tabs>
          <w:tab w:val="num" w:pos="360"/>
        </w:tabs>
        <w:rPr>
          <w:rFonts w:asciiTheme="minorHAnsi" w:hAnsiTheme="minorHAnsi" w:cstheme="minorBidi"/>
        </w:rPr>
      </w:pPr>
      <w:r w:rsidRPr="1B6EFC09">
        <w:rPr>
          <w:rFonts w:asciiTheme="minorHAnsi" w:hAnsiTheme="minorHAnsi" w:cstheme="minorBidi"/>
        </w:rPr>
        <w:t xml:space="preserve">Address shall be the mailing address of the property </w:t>
      </w:r>
      <w:r w:rsidR="00AD5568" w:rsidRPr="1B6EFC09">
        <w:rPr>
          <w:rFonts w:asciiTheme="minorHAnsi" w:hAnsiTheme="minorHAnsi" w:cstheme="minorBidi"/>
        </w:rPr>
        <w:t>owner</w:t>
      </w:r>
      <w:r w:rsidR="63291A69" w:rsidRPr="1B6EFC09">
        <w:rPr>
          <w:rFonts w:asciiTheme="minorHAnsi" w:hAnsiTheme="minorHAnsi" w:cstheme="minorBidi"/>
        </w:rPr>
        <w:t>,</w:t>
      </w:r>
      <w:r w:rsidRPr="1B6EFC09">
        <w:rPr>
          <w:rFonts w:asciiTheme="minorHAnsi" w:hAnsiTheme="minorHAnsi" w:cstheme="minorBidi"/>
        </w:rPr>
        <w:t xml:space="preserve"> or in the case of a corporation, trust, </w:t>
      </w:r>
      <w:proofErr w:type="gramStart"/>
      <w:r w:rsidRPr="1B6EFC09">
        <w:rPr>
          <w:rFonts w:asciiTheme="minorHAnsi" w:hAnsiTheme="minorHAnsi" w:cstheme="minorBidi"/>
        </w:rPr>
        <w:t>partnership</w:t>
      </w:r>
      <w:proofErr w:type="gramEnd"/>
      <w:r w:rsidRPr="1B6EFC09">
        <w:rPr>
          <w:rFonts w:asciiTheme="minorHAnsi" w:hAnsiTheme="minorHAnsi" w:cstheme="minorBidi"/>
        </w:rPr>
        <w:t xml:space="preserve"> or similar entity the responsible agent’s address.</w:t>
      </w:r>
    </w:p>
    <w:p w14:paraId="56279AF5" w14:textId="17D42645" w:rsidR="000E022F" w:rsidRPr="007030A4" w:rsidRDefault="000E022F" w:rsidP="1B6EFC09">
      <w:pPr>
        <w:pStyle w:val="ListParagraph"/>
        <w:numPr>
          <w:ilvl w:val="0"/>
          <w:numId w:val="25"/>
        </w:numPr>
        <w:tabs>
          <w:tab w:val="num" w:pos="360"/>
        </w:tabs>
        <w:rPr>
          <w:rFonts w:asciiTheme="minorHAnsi" w:hAnsiTheme="minorHAnsi" w:cstheme="minorBidi"/>
        </w:rPr>
      </w:pPr>
      <w:r w:rsidRPr="1B6EFC09">
        <w:rPr>
          <w:rFonts w:asciiTheme="minorHAnsi" w:hAnsiTheme="minorHAnsi" w:cstheme="minorBidi"/>
        </w:rPr>
        <w:t xml:space="preserve">The blanks must be filled in with the appropriate information:  Mass. General Laws Chapter being applied for, number of acres requested for certification, total acres of </w:t>
      </w:r>
      <w:r w:rsidR="53F4547E" w:rsidRPr="1B6EFC09">
        <w:rPr>
          <w:rFonts w:asciiTheme="minorHAnsi" w:hAnsiTheme="minorHAnsi" w:cstheme="minorBidi"/>
        </w:rPr>
        <w:t xml:space="preserve">the </w:t>
      </w:r>
      <w:r w:rsidRPr="1B6EFC09">
        <w:rPr>
          <w:rFonts w:asciiTheme="minorHAnsi" w:hAnsiTheme="minorHAnsi" w:cstheme="minorBidi"/>
        </w:rPr>
        <w:t xml:space="preserve">parcel, </w:t>
      </w:r>
      <w:r w:rsidR="2C45D2EC" w:rsidRPr="1B6EFC09">
        <w:rPr>
          <w:rFonts w:asciiTheme="minorHAnsi" w:hAnsiTheme="minorHAnsi" w:cstheme="minorBidi"/>
        </w:rPr>
        <w:t>the</w:t>
      </w:r>
      <w:r w:rsidRPr="1B6EFC09">
        <w:rPr>
          <w:rFonts w:asciiTheme="minorHAnsi" w:hAnsiTheme="minorHAnsi" w:cstheme="minorBidi"/>
        </w:rPr>
        <w:t xml:space="preserve"> county where property deed is registered, deed book and page, </w:t>
      </w:r>
      <w:r w:rsidR="45F65821" w:rsidRPr="1B6EFC09">
        <w:rPr>
          <w:rFonts w:asciiTheme="minorHAnsi" w:hAnsiTheme="minorHAnsi" w:cstheme="minorBidi"/>
        </w:rPr>
        <w:t>the name</w:t>
      </w:r>
      <w:r w:rsidRPr="1B6EFC09">
        <w:rPr>
          <w:rFonts w:asciiTheme="minorHAnsi" w:hAnsiTheme="minorHAnsi" w:cstheme="minorBidi"/>
        </w:rPr>
        <w:t xml:space="preserve"> of </w:t>
      </w:r>
      <w:r w:rsidR="45F65821" w:rsidRPr="1B6EFC09">
        <w:rPr>
          <w:rFonts w:asciiTheme="minorHAnsi" w:hAnsiTheme="minorHAnsi" w:cstheme="minorBidi"/>
        </w:rPr>
        <w:t xml:space="preserve">the </w:t>
      </w:r>
      <w:r w:rsidRPr="1B6EFC09">
        <w:rPr>
          <w:rFonts w:asciiTheme="minorHAnsi" w:hAnsiTheme="minorHAnsi" w:cstheme="minorBidi"/>
        </w:rPr>
        <w:t xml:space="preserve">town </w:t>
      </w:r>
      <w:r w:rsidR="71EBAC48" w:rsidRPr="1B6EFC09">
        <w:rPr>
          <w:rFonts w:asciiTheme="minorHAnsi" w:hAnsiTheme="minorHAnsi" w:cstheme="minorBidi"/>
        </w:rPr>
        <w:t xml:space="preserve">where the </w:t>
      </w:r>
      <w:r w:rsidRPr="1B6EFC09">
        <w:rPr>
          <w:rFonts w:asciiTheme="minorHAnsi" w:hAnsiTheme="minorHAnsi" w:cstheme="minorBidi"/>
        </w:rPr>
        <w:t xml:space="preserve">property </w:t>
      </w:r>
      <w:r w:rsidR="513E1EE1" w:rsidRPr="1B6EFC09">
        <w:rPr>
          <w:rFonts w:asciiTheme="minorHAnsi" w:hAnsiTheme="minorHAnsi" w:cstheme="minorBidi"/>
        </w:rPr>
        <w:t xml:space="preserve">is </w:t>
      </w:r>
      <w:r w:rsidRPr="1B6EFC09">
        <w:rPr>
          <w:rFonts w:asciiTheme="minorHAnsi" w:hAnsiTheme="minorHAnsi" w:cstheme="minorBidi"/>
        </w:rPr>
        <w:t>locat</w:t>
      </w:r>
      <w:r w:rsidR="365156D0" w:rsidRPr="1B6EFC09">
        <w:rPr>
          <w:rFonts w:asciiTheme="minorHAnsi" w:hAnsiTheme="minorHAnsi" w:cstheme="minorBidi"/>
        </w:rPr>
        <w:t>ed</w:t>
      </w:r>
      <w:r w:rsidRPr="1B6EFC09">
        <w:rPr>
          <w:rFonts w:asciiTheme="minorHAnsi" w:hAnsiTheme="minorHAnsi" w:cstheme="minorBidi"/>
        </w:rPr>
        <w:t xml:space="preserve">, assessors map and lot number, and total acres to be excluded from </w:t>
      </w:r>
      <w:r w:rsidR="66A3E588" w:rsidRPr="1B6EFC09">
        <w:rPr>
          <w:rFonts w:asciiTheme="minorHAnsi" w:hAnsiTheme="minorHAnsi" w:cstheme="minorBidi"/>
        </w:rPr>
        <w:t xml:space="preserve">the </w:t>
      </w:r>
      <w:r w:rsidRPr="1B6EFC09">
        <w:rPr>
          <w:rFonts w:asciiTheme="minorHAnsi" w:hAnsiTheme="minorHAnsi" w:cstheme="minorBidi"/>
        </w:rPr>
        <w:t>classification.</w:t>
      </w:r>
    </w:p>
    <w:p w14:paraId="48708FBB" w14:textId="59C84CD4" w:rsidR="00B93C1A" w:rsidRPr="007030A4" w:rsidRDefault="000E022F" w:rsidP="1B6EFC09">
      <w:pPr>
        <w:pStyle w:val="ListParagraph"/>
        <w:numPr>
          <w:ilvl w:val="0"/>
          <w:numId w:val="25"/>
        </w:numPr>
        <w:tabs>
          <w:tab w:val="num" w:pos="360"/>
        </w:tabs>
        <w:rPr>
          <w:rFonts w:asciiTheme="minorHAnsi" w:hAnsiTheme="minorHAnsi" w:cstheme="minorBidi"/>
        </w:rPr>
      </w:pPr>
      <w:r w:rsidRPr="1B6EFC09">
        <w:rPr>
          <w:rFonts w:asciiTheme="minorHAnsi" w:hAnsiTheme="minorHAnsi" w:cstheme="minorBidi"/>
        </w:rPr>
        <w:t xml:space="preserve">The description of acres excluded shall be a metes and bounds description or reference to the description on the property map.  If </w:t>
      </w:r>
      <w:r w:rsidR="492286C6" w:rsidRPr="1B6EFC09">
        <w:rPr>
          <w:rFonts w:asciiTheme="minorHAnsi" w:hAnsiTheme="minorHAnsi" w:cstheme="minorBidi"/>
        </w:rPr>
        <w:t>the</w:t>
      </w:r>
      <w:r w:rsidRPr="1B6EFC09">
        <w:rPr>
          <w:rFonts w:asciiTheme="minorHAnsi" w:hAnsiTheme="minorHAnsi" w:cstheme="minorBidi"/>
        </w:rPr>
        <w:t xml:space="preserve"> excluded area is described through the property map, then a copy of the map must</w:t>
      </w:r>
      <w:r w:rsidR="00B93C1A" w:rsidRPr="1B6EFC09">
        <w:rPr>
          <w:rFonts w:asciiTheme="minorHAnsi" w:hAnsiTheme="minorHAnsi" w:cstheme="minorBidi"/>
        </w:rPr>
        <w:t xml:space="preserve"> be attached to the certificate.</w:t>
      </w:r>
      <w:r w:rsidR="00D04C4D" w:rsidRPr="1B6EFC09">
        <w:rPr>
          <w:rFonts w:asciiTheme="minorHAnsi" w:hAnsiTheme="minorHAnsi" w:cstheme="minorBidi"/>
        </w:rPr>
        <w:t xml:space="preserve"> This description shall be the same as provided in the records section of the Property Information Page (see page </w:t>
      </w:r>
      <w:r w:rsidR="00A81080" w:rsidRPr="1B6EFC09">
        <w:rPr>
          <w:rFonts w:asciiTheme="minorHAnsi" w:hAnsiTheme="minorHAnsi" w:cstheme="minorBidi"/>
        </w:rPr>
        <w:t>3</w:t>
      </w:r>
      <w:r w:rsidR="00D04C4D" w:rsidRPr="1B6EFC09">
        <w:rPr>
          <w:rFonts w:asciiTheme="minorHAnsi" w:hAnsiTheme="minorHAnsi" w:cstheme="minorBidi"/>
        </w:rPr>
        <w:t xml:space="preserve"> above)</w:t>
      </w:r>
    </w:p>
    <w:p w14:paraId="2146D3E6" w14:textId="6A399D66" w:rsidR="00B93C1A" w:rsidRPr="007030A4" w:rsidRDefault="000E022F" w:rsidP="1B6EFC09">
      <w:pPr>
        <w:pStyle w:val="ListParagraph"/>
        <w:numPr>
          <w:ilvl w:val="0"/>
          <w:numId w:val="25"/>
        </w:numPr>
        <w:tabs>
          <w:tab w:val="num" w:pos="360"/>
        </w:tabs>
        <w:rPr>
          <w:rFonts w:asciiTheme="minorHAnsi" w:hAnsiTheme="minorHAnsi" w:cstheme="minorBidi"/>
        </w:rPr>
      </w:pPr>
      <w:r w:rsidRPr="1B6EFC09">
        <w:rPr>
          <w:rFonts w:asciiTheme="minorHAnsi" w:hAnsiTheme="minorHAnsi" w:cstheme="minorBidi"/>
        </w:rPr>
        <w:t>All landowners must sign and date the certificate.</w:t>
      </w:r>
    </w:p>
    <w:sectPr w:rsidR="00B93C1A" w:rsidRPr="007030A4" w:rsidSect="00EA7CD5">
      <w:pgSz w:w="12240" w:h="15840"/>
      <w:pgMar w:top="1170" w:right="153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C8BB1" w14:textId="77777777" w:rsidR="00C93296" w:rsidRDefault="00C93296">
      <w:r>
        <w:separator/>
      </w:r>
    </w:p>
  </w:endnote>
  <w:endnote w:type="continuationSeparator" w:id="0">
    <w:p w14:paraId="7BAF4D84" w14:textId="77777777" w:rsidR="00C93296" w:rsidRDefault="00C93296">
      <w:r>
        <w:continuationSeparator/>
      </w:r>
    </w:p>
  </w:endnote>
  <w:endnote w:type="continuationNotice" w:id="1">
    <w:p w14:paraId="5097DCB9" w14:textId="77777777" w:rsidR="00C93296" w:rsidRDefault="00C932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Courier New&quo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85A40" w14:textId="77777777" w:rsidR="00C179C3" w:rsidRDefault="00C179C3" w:rsidP="00F10A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8B2B8F" w14:textId="77777777" w:rsidR="00C179C3" w:rsidRDefault="00C179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D294" w14:textId="77777777" w:rsidR="00C179C3" w:rsidRDefault="00C179C3" w:rsidP="00F10A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2F349F7" w14:textId="77777777" w:rsidR="00C179C3" w:rsidRDefault="00C17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15901" w14:textId="77777777" w:rsidR="00C93296" w:rsidRDefault="00C93296">
      <w:r>
        <w:separator/>
      </w:r>
    </w:p>
  </w:footnote>
  <w:footnote w:type="continuationSeparator" w:id="0">
    <w:p w14:paraId="36C3F5DC" w14:textId="77777777" w:rsidR="00C93296" w:rsidRDefault="00C93296">
      <w:r>
        <w:continuationSeparator/>
      </w:r>
    </w:p>
  </w:footnote>
  <w:footnote w:type="continuationNotice" w:id="1">
    <w:p w14:paraId="3E9FBF54" w14:textId="77777777" w:rsidR="00C93296" w:rsidRDefault="00C932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AA28" w14:textId="77777777" w:rsidR="00C179C3" w:rsidRPr="00FC5049" w:rsidRDefault="00C179C3" w:rsidP="00FC5049">
    <w:pPr>
      <w:pStyle w:val="Header"/>
      <w:jc w:val="center"/>
      <w:rPr>
        <w:color w:val="C0C0C0"/>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3246"/>
    <w:multiLevelType w:val="hybridMultilevel"/>
    <w:tmpl w:val="EDDA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B6C21"/>
    <w:multiLevelType w:val="hybridMultilevel"/>
    <w:tmpl w:val="A20A01D4"/>
    <w:lvl w:ilvl="0" w:tplc="D246600C">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B9B625E"/>
    <w:multiLevelType w:val="hybridMultilevel"/>
    <w:tmpl w:val="ADE82A62"/>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23CFB"/>
    <w:multiLevelType w:val="hybridMultilevel"/>
    <w:tmpl w:val="73BEA822"/>
    <w:lvl w:ilvl="0" w:tplc="BDB8D71C">
      <w:start w:val="1"/>
      <w:numFmt w:val="bullet"/>
      <w:lvlText w:val=""/>
      <w:lvlJc w:val="left"/>
      <w:pPr>
        <w:ind w:left="720" w:hanging="360"/>
      </w:pPr>
      <w:rPr>
        <w:rFonts w:ascii="Symbol" w:hAnsi="Symbol" w:hint="default"/>
      </w:rPr>
    </w:lvl>
    <w:lvl w:ilvl="1" w:tplc="ED36C21C">
      <w:start w:val="1"/>
      <w:numFmt w:val="bullet"/>
      <w:lvlText w:val="o"/>
      <w:lvlJc w:val="left"/>
      <w:pPr>
        <w:ind w:left="1440" w:hanging="360"/>
      </w:pPr>
      <w:rPr>
        <w:rFonts w:ascii="Courier New" w:hAnsi="Courier New" w:hint="default"/>
      </w:rPr>
    </w:lvl>
    <w:lvl w:ilvl="2" w:tplc="33A6CA9C">
      <w:start w:val="1"/>
      <w:numFmt w:val="bullet"/>
      <w:lvlText w:val=""/>
      <w:lvlJc w:val="left"/>
      <w:pPr>
        <w:ind w:left="2160" w:hanging="360"/>
      </w:pPr>
      <w:rPr>
        <w:rFonts w:ascii="Wingdings" w:hAnsi="Wingdings" w:hint="default"/>
      </w:rPr>
    </w:lvl>
    <w:lvl w:ilvl="3" w:tplc="75B888B6">
      <w:start w:val="1"/>
      <w:numFmt w:val="bullet"/>
      <w:lvlText w:val=""/>
      <w:lvlJc w:val="left"/>
      <w:pPr>
        <w:ind w:left="2880" w:hanging="360"/>
      </w:pPr>
      <w:rPr>
        <w:rFonts w:ascii="Symbol" w:hAnsi="Symbol" w:hint="default"/>
      </w:rPr>
    </w:lvl>
    <w:lvl w:ilvl="4" w:tplc="3934D6F4">
      <w:start w:val="1"/>
      <w:numFmt w:val="bullet"/>
      <w:lvlText w:val="o"/>
      <w:lvlJc w:val="left"/>
      <w:pPr>
        <w:ind w:left="3600" w:hanging="360"/>
      </w:pPr>
      <w:rPr>
        <w:rFonts w:ascii="Courier New" w:hAnsi="Courier New" w:hint="default"/>
      </w:rPr>
    </w:lvl>
    <w:lvl w:ilvl="5" w:tplc="D1040CF0">
      <w:start w:val="1"/>
      <w:numFmt w:val="bullet"/>
      <w:lvlText w:val=""/>
      <w:lvlJc w:val="left"/>
      <w:pPr>
        <w:ind w:left="4320" w:hanging="360"/>
      </w:pPr>
      <w:rPr>
        <w:rFonts w:ascii="Wingdings" w:hAnsi="Wingdings" w:hint="default"/>
      </w:rPr>
    </w:lvl>
    <w:lvl w:ilvl="6" w:tplc="95C2CE92">
      <w:start w:val="1"/>
      <w:numFmt w:val="bullet"/>
      <w:lvlText w:val=""/>
      <w:lvlJc w:val="left"/>
      <w:pPr>
        <w:ind w:left="5040" w:hanging="360"/>
      </w:pPr>
      <w:rPr>
        <w:rFonts w:ascii="Symbol" w:hAnsi="Symbol" w:hint="default"/>
      </w:rPr>
    </w:lvl>
    <w:lvl w:ilvl="7" w:tplc="3BF6A104">
      <w:start w:val="1"/>
      <w:numFmt w:val="bullet"/>
      <w:lvlText w:val="o"/>
      <w:lvlJc w:val="left"/>
      <w:pPr>
        <w:ind w:left="5760" w:hanging="360"/>
      </w:pPr>
      <w:rPr>
        <w:rFonts w:ascii="Courier New" w:hAnsi="Courier New" w:hint="default"/>
      </w:rPr>
    </w:lvl>
    <w:lvl w:ilvl="8" w:tplc="BE626B16">
      <w:start w:val="1"/>
      <w:numFmt w:val="bullet"/>
      <w:lvlText w:val=""/>
      <w:lvlJc w:val="left"/>
      <w:pPr>
        <w:ind w:left="6480" w:hanging="360"/>
      </w:pPr>
      <w:rPr>
        <w:rFonts w:ascii="Wingdings" w:hAnsi="Wingdings" w:hint="default"/>
      </w:rPr>
    </w:lvl>
  </w:abstractNum>
  <w:abstractNum w:abstractNumId="4" w15:restartNumberingAfterBreak="0">
    <w:nsid w:val="13B0709B"/>
    <w:multiLevelType w:val="hybridMultilevel"/>
    <w:tmpl w:val="1336709E"/>
    <w:lvl w:ilvl="0" w:tplc="97620A64">
      <w:start w:val="2"/>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15:restartNumberingAfterBreak="0">
    <w:nsid w:val="180372A6"/>
    <w:multiLevelType w:val="hybridMultilevel"/>
    <w:tmpl w:val="5E9CDB6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i w:val="0"/>
      </w:rPr>
    </w:lvl>
    <w:lvl w:ilvl="2" w:tplc="01F2DF84">
      <w:start w:val="4"/>
      <w:numFmt w:val="bullet"/>
      <w:lvlText w:val="-"/>
      <w:lvlJc w:val="left"/>
      <w:pPr>
        <w:ind w:left="2340" w:hanging="360"/>
      </w:pPr>
      <w:rPr>
        <w:rFonts w:ascii="Calibri" w:eastAsia="Calibr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32B1D"/>
    <w:multiLevelType w:val="hybridMultilevel"/>
    <w:tmpl w:val="5F965D32"/>
    <w:lvl w:ilvl="0" w:tplc="CCA8FDD8">
      <w:start w:val="1"/>
      <w:numFmt w:val="bullet"/>
      <w:lvlText w:val="·"/>
      <w:lvlJc w:val="left"/>
      <w:pPr>
        <w:ind w:left="720" w:hanging="360"/>
      </w:pPr>
      <w:rPr>
        <w:rFonts w:ascii="Symbol" w:hAnsi="Symbol" w:hint="default"/>
      </w:rPr>
    </w:lvl>
    <w:lvl w:ilvl="1" w:tplc="F63C0378">
      <w:start w:val="1"/>
      <w:numFmt w:val="bullet"/>
      <w:lvlText w:val="o"/>
      <w:lvlJc w:val="left"/>
      <w:pPr>
        <w:ind w:left="1440" w:hanging="360"/>
      </w:pPr>
      <w:rPr>
        <w:rFonts w:ascii="&quot;Courier New&quot;" w:hAnsi="&quot;Courier New&quot;" w:hint="default"/>
      </w:rPr>
    </w:lvl>
    <w:lvl w:ilvl="2" w:tplc="56F677B2">
      <w:start w:val="1"/>
      <w:numFmt w:val="bullet"/>
      <w:lvlText w:val=""/>
      <w:lvlJc w:val="left"/>
      <w:pPr>
        <w:ind w:left="2160" w:hanging="360"/>
      </w:pPr>
      <w:rPr>
        <w:rFonts w:ascii="Wingdings" w:hAnsi="Wingdings" w:hint="default"/>
      </w:rPr>
    </w:lvl>
    <w:lvl w:ilvl="3" w:tplc="4AAE5360">
      <w:start w:val="1"/>
      <w:numFmt w:val="bullet"/>
      <w:lvlText w:val=""/>
      <w:lvlJc w:val="left"/>
      <w:pPr>
        <w:ind w:left="2880" w:hanging="360"/>
      </w:pPr>
      <w:rPr>
        <w:rFonts w:ascii="Symbol" w:hAnsi="Symbol" w:hint="default"/>
      </w:rPr>
    </w:lvl>
    <w:lvl w:ilvl="4" w:tplc="0062F9A4">
      <w:start w:val="1"/>
      <w:numFmt w:val="bullet"/>
      <w:lvlText w:val="o"/>
      <w:lvlJc w:val="left"/>
      <w:pPr>
        <w:ind w:left="3600" w:hanging="360"/>
      </w:pPr>
      <w:rPr>
        <w:rFonts w:ascii="Courier New" w:hAnsi="Courier New" w:hint="default"/>
      </w:rPr>
    </w:lvl>
    <w:lvl w:ilvl="5" w:tplc="BFDAC802">
      <w:start w:val="1"/>
      <w:numFmt w:val="bullet"/>
      <w:lvlText w:val=""/>
      <w:lvlJc w:val="left"/>
      <w:pPr>
        <w:ind w:left="4320" w:hanging="360"/>
      </w:pPr>
      <w:rPr>
        <w:rFonts w:ascii="Wingdings" w:hAnsi="Wingdings" w:hint="default"/>
      </w:rPr>
    </w:lvl>
    <w:lvl w:ilvl="6" w:tplc="9BF216BE">
      <w:start w:val="1"/>
      <w:numFmt w:val="bullet"/>
      <w:lvlText w:val=""/>
      <w:lvlJc w:val="left"/>
      <w:pPr>
        <w:ind w:left="5040" w:hanging="360"/>
      </w:pPr>
      <w:rPr>
        <w:rFonts w:ascii="Symbol" w:hAnsi="Symbol" w:hint="default"/>
      </w:rPr>
    </w:lvl>
    <w:lvl w:ilvl="7" w:tplc="C4603954">
      <w:start w:val="1"/>
      <w:numFmt w:val="bullet"/>
      <w:lvlText w:val="o"/>
      <w:lvlJc w:val="left"/>
      <w:pPr>
        <w:ind w:left="5760" w:hanging="360"/>
      </w:pPr>
      <w:rPr>
        <w:rFonts w:ascii="Courier New" w:hAnsi="Courier New" w:hint="default"/>
      </w:rPr>
    </w:lvl>
    <w:lvl w:ilvl="8" w:tplc="A7142890">
      <w:start w:val="1"/>
      <w:numFmt w:val="bullet"/>
      <w:lvlText w:val=""/>
      <w:lvlJc w:val="left"/>
      <w:pPr>
        <w:ind w:left="6480" w:hanging="360"/>
      </w:pPr>
      <w:rPr>
        <w:rFonts w:ascii="Wingdings" w:hAnsi="Wingdings" w:hint="default"/>
      </w:rPr>
    </w:lvl>
  </w:abstractNum>
  <w:abstractNum w:abstractNumId="7" w15:restartNumberingAfterBreak="0">
    <w:nsid w:val="1CC021F6"/>
    <w:multiLevelType w:val="hybridMultilevel"/>
    <w:tmpl w:val="24D43C80"/>
    <w:lvl w:ilvl="0" w:tplc="891A3242">
      <w:start w:val="1"/>
      <w:numFmt w:val="bullet"/>
      <w:lvlText w:val=""/>
      <w:lvlJc w:val="left"/>
      <w:pPr>
        <w:ind w:left="720" w:hanging="360"/>
      </w:pPr>
      <w:rPr>
        <w:rFonts w:ascii="Symbol" w:hAnsi="Symbol" w:hint="default"/>
      </w:rPr>
    </w:lvl>
    <w:lvl w:ilvl="1" w:tplc="96861B1C">
      <w:start w:val="1"/>
      <w:numFmt w:val="bullet"/>
      <w:lvlText w:val="o"/>
      <w:lvlJc w:val="left"/>
      <w:pPr>
        <w:ind w:left="1440" w:hanging="360"/>
      </w:pPr>
      <w:rPr>
        <w:rFonts w:ascii="Courier New" w:hAnsi="Courier New" w:hint="default"/>
      </w:rPr>
    </w:lvl>
    <w:lvl w:ilvl="2" w:tplc="5A5A8DD8">
      <w:start w:val="1"/>
      <w:numFmt w:val="bullet"/>
      <w:lvlText w:val=""/>
      <w:lvlJc w:val="left"/>
      <w:pPr>
        <w:ind w:left="2160" w:hanging="360"/>
      </w:pPr>
      <w:rPr>
        <w:rFonts w:ascii="Wingdings" w:hAnsi="Wingdings" w:hint="default"/>
      </w:rPr>
    </w:lvl>
    <w:lvl w:ilvl="3" w:tplc="0E6E0378">
      <w:start w:val="1"/>
      <w:numFmt w:val="bullet"/>
      <w:lvlText w:val=""/>
      <w:lvlJc w:val="left"/>
      <w:pPr>
        <w:ind w:left="2880" w:hanging="360"/>
      </w:pPr>
      <w:rPr>
        <w:rFonts w:ascii="Symbol" w:hAnsi="Symbol" w:hint="default"/>
      </w:rPr>
    </w:lvl>
    <w:lvl w:ilvl="4" w:tplc="7D8003CE">
      <w:start w:val="1"/>
      <w:numFmt w:val="bullet"/>
      <w:lvlText w:val="o"/>
      <w:lvlJc w:val="left"/>
      <w:pPr>
        <w:ind w:left="3600" w:hanging="360"/>
      </w:pPr>
      <w:rPr>
        <w:rFonts w:ascii="Courier New" w:hAnsi="Courier New" w:hint="default"/>
      </w:rPr>
    </w:lvl>
    <w:lvl w:ilvl="5" w:tplc="66B6D12E">
      <w:start w:val="1"/>
      <w:numFmt w:val="bullet"/>
      <w:lvlText w:val=""/>
      <w:lvlJc w:val="left"/>
      <w:pPr>
        <w:ind w:left="4320" w:hanging="360"/>
      </w:pPr>
      <w:rPr>
        <w:rFonts w:ascii="Wingdings" w:hAnsi="Wingdings" w:hint="default"/>
      </w:rPr>
    </w:lvl>
    <w:lvl w:ilvl="6" w:tplc="5C7C809A">
      <w:start w:val="1"/>
      <w:numFmt w:val="bullet"/>
      <w:lvlText w:val=""/>
      <w:lvlJc w:val="left"/>
      <w:pPr>
        <w:ind w:left="5040" w:hanging="360"/>
      </w:pPr>
      <w:rPr>
        <w:rFonts w:ascii="Symbol" w:hAnsi="Symbol" w:hint="default"/>
      </w:rPr>
    </w:lvl>
    <w:lvl w:ilvl="7" w:tplc="03729D18">
      <w:start w:val="1"/>
      <w:numFmt w:val="bullet"/>
      <w:lvlText w:val="o"/>
      <w:lvlJc w:val="left"/>
      <w:pPr>
        <w:ind w:left="5760" w:hanging="360"/>
      </w:pPr>
      <w:rPr>
        <w:rFonts w:ascii="Courier New" w:hAnsi="Courier New" w:hint="default"/>
      </w:rPr>
    </w:lvl>
    <w:lvl w:ilvl="8" w:tplc="3A345704">
      <w:start w:val="1"/>
      <w:numFmt w:val="bullet"/>
      <w:lvlText w:val=""/>
      <w:lvlJc w:val="left"/>
      <w:pPr>
        <w:ind w:left="6480" w:hanging="360"/>
      </w:pPr>
      <w:rPr>
        <w:rFonts w:ascii="Wingdings" w:hAnsi="Wingdings" w:hint="default"/>
      </w:rPr>
    </w:lvl>
  </w:abstractNum>
  <w:abstractNum w:abstractNumId="8" w15:restartNumberingAfterBreak="0">
    <w:nsid w:val="1D5D398B"/>
    <w:multiLevelType w:val="hybridMultilevel"/>
    <w:tmpl w:val="7910F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7944EF"/>
    <w:multiLevelType w:val="hybridMultilevel"/>
    <w:tmpl w:val="A238E148"/>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0" w15:restartNumberingAfterBreak="0">
    <w:nsid w:val="34986A9F"/>
    <w:multiLevelType w:val="hybridMultilevel"/>
    <w:tmpl w:val="4A66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E3745"/>
    <w:multiLevelType w:val="hybridMultilevel"/>
    <w:tmpl w:val="BDA61346"/>
    <w:lvl w:ilvl="0" w:tplc="D246600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399E2287"/>
    <w:multiLevelType w:val="hybridMultilevel"/>
    <w:tmpl w:val="A5262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62787"/>
    <w:multiLevelType w:val="hybridMultilevel"/>
    <w:tmpl w:val="B056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714C9"/>
    <w:multiLevelType w:val="hybridMultilevel"/>
    <w:tmpl w:val="15C0EA4E"/>
    <w:lvl w:ilvl="0" w:tplc="FFFFFFFF">
      <w:start w:val="1"/>
      <w:numFmt w:val="bullet"/>
      <w:lvlText w:val=""/>
      <w:lvlJc w:val="left"/>
      <w:pPr>
        <w:ind w:left="720" w:hanging="360"/>
      </w:pPr>
      <w:rPr>
        <w:rFonts w:ascii="Symbol" w:hAnsi="Symbol" w:hint="default"/>
      </w:rPr>
    </w:lvl>
    <w:lvl w:ilvl="1" w:tplc="F236A69A">
      <w:start w:val="1"/>
      <w:numFmt w:val="bullet"/>
      <w:lvlText w:val="o"/>
      <w:lvlJc w:val="left"/>
      <w:pPr>
        <w:ind w:left="1440" w:hanging="360"/>
      </w:pPr>
      <w:rPr>
        <w:rFonts w:ascii="Courier New" w:hAnsi="Courier New" w:hint="default"/>
      </w:rPr>
    </w:lvl>
    <w:lvl w:ilvl="2" w:tplc="EAC4069A">
      <w:start w:val="1"/>
      <w:numFmt w:val="bullet"/>
      <w:lvlText w:val=""/>
      <w:lvlJc w:val="left"/>
      <w:pPr>
        <w:ind w:left="2160" w:hanging="360"/>
      </w:pPr>
      <w:rPr>
        <w:rFonts w:ascii="Wingdings" w:hAnsi="Wingdings" w:hint="default"/>
      </w:rPr>
    </w:lvl>
    <w:lvl w:ilvl="3" w:tplc="9FFE5AB0">
      <w:start w:val="1"/>
      <w:numFmt w:val="bullet"/>
      <w:lvlText w:val=""/>
      <w:lvlJc w:val="left"/>
      <w:pPr>
        <w:ind w:left="2880" w:hanging="360"/>
      </w:pPr>
      <w:rPr>
        <w:rFonts w:ascii="Symbol" w:hAnsi="Symbol" w:hint="default"/>
      </w:rPr>
    </w:lvl>
    <w:lvl w:ilvl="4" w:tplc="83140CD6">
      <w:start w:val="1"/>
      <w:numFmt w:val="bullet"/>
      <w:lvlText w:val="o"/>
      <w:lvlJc w:val="left"/>
      <w:pPr>
        <w:ind w:left="3600" w:hanging="360"/>
      </w:pPr>
      <w:rPr>
        <w:rFonts w:ascii="Courier New" w:hAnsi="Courier New" w:hint="default"/>
      </w:rPr>
    </w:lvl>
    <w:lvl w:ilvl="5" w:tplc="B27E049C">
      <w:start w:val="1"/>
      <w:numFmt w:val="bullet"/>
      <w:lvlText w:val=""/>
      <w:lvlJc w:val="left"/>
      <w:pPr>
        <w:ind w:left="4320" w:hanging="360"/>
      </w:pPr>
      <w:rPr>
        <w:rFonts w:ascii="Wingdings" w:hAnsi="Wingdings" w:hint="default"/>
      </w:rPr>
    </w:lvl>
    <w:lvl w:ilvl="6" w:tplc="57221EA0">
      <w:start w:val="1"/>
      <w:numFmt w:val="bullet"/>
      <w:lvlText w:val=""/>
      <w:lvlJc w:val="left"/>
      <w:pPr>
        <w:ind w:left="5040" w:hanging="360"/>
      </w:pPr>
      <w:rPr>
        <w:rFonts w:ascii="Symbol" w:hAnsi="Symbol" w:hint="default"/>
      </w:rPr>
    </w:lvl>
    <w:lvl w:ilvl="7" w:tplc="35F2FD5E">
      <w:start w:val="1"/>
      <w:numFmt w:val="bullet"/>
      <w:lvlText w:val="o"/>
      <w:lvlJc w:val="left"/>
      <w:pPr>
        <w:ind w:left="5760" w:hanging="360"/>
      </w:pPr>
      <w:rPr>
        <w:rFonts w:ascii="Courier New" w:hAnsi="Courier New" w:hint="default"/>
      </w:rPr>
    </w:lvl>
    <w:lvl w:ilvl="8" w:tplc="C192A39A">
      <w:start w:val="1"/>
      <w:numFmt w:val="bullet"/>
      <w:lvlText w:val=""/>
      <w:lvlJc w:val="left"/>
      <w:pPr>
        <w:ind w:left="6480" w:hanging="360"/>
      </w:pPr>
      <w:rPr>
        <w:rFonts w:ascii="Wingdings" w:hAnsi="Wingdings" w:hint="default"/>
      </w:rPr>
    </w:lvl>
  </w:abstractNum>
  <w:abstractNum w:abstractNumId="15" w15:restartNumberingAfterBreak="0">
    <w:nsid w:val="3B53278C"/>
    <w:multiLevelType w:val="hybridMultilevel"/>
    <w:tmpl w:val="93A4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C8342E"/>
    <w:multiLevelType w:val="hybridMultilevel"/>
    <w:tmpl w:val="F008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074241"/>
    <w:multiLevelType w:val="hybridMultilevel"/>
    <w:tmpl w:val="D448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64438"/>
    <w:multiLevelType w:val="hybridMultilevel"/>
    <w:tmpl w:val="BE208910"/>
    <w:lvl w:ilvl="0" w:tplc="D694A8EA">
      <w:start w:val="2"/>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9" w15:restartNumberingAfterBreak="0">
    <w:nsid w:val="40F705EA"/>
    <w:multiLevelType w:val="hybridMultilevel"/>
    <w:tmpl w:val="3648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0E5D5D"/>
    <w:multiLevelType w:val="hybridMultilevel"/>
    <w:tmpl w:val="4D82C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5E4A72"/>
    <w:multiLevelType w:val="hybridMultilevel"/>
    <w:tmpl w:val="FE26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B6F63"/>
    <w:multiLevelType w:val="hybridMultilevel"/>
    <w:tmpl w:val="E0BC1E16"/>
    <w:lvl w:ilvl="0" w:tplc="2B2E096C">
      <w:start w:val="1"/>
      <w:numFmt w:val="decimal"/>
      <w:lvlText w:val="%1."/>
      <w:lvlJc w:val="left"/>
      <w:pPr>
        <w:ind w:left="732" w:hanging="37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40156C"/>
    <w:multiLevelType w:val="hybridMultilevel"/>
    <w:tmpl w:val="00367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0900C5"/>
    <w:multiLevelType w:val="hybridMultilevel"/>
    <w:tmpl w:val="2820D6B8"/>
    <w:lvl w:ilvl="0" w:tplc="1C007976">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CD6D35"/>
    <w:multiLevelType w:val="hybridMultilevel"/>
    <w:tmpl w:val="FCAAC57E"/>
    <w:lvl w:ilvl="0" w:tplc="55F40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C548F9"/>
    <w:multiLevelType w:val="hybridMultilevel"/>
    <w:tmpl w:val="C3145C12"/>
    <w:lvl w:ilvl="0" w:tplc="2B2E096C">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0A295B"/>
    <w:multiLevelType w:val="hybridMultilevel"/>
    <w:tmpl w:val="4C36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980CEB"/>
    <w:multiLevelType w:val="hybridMultilevel"/>
    <w:tmpl w:val="79A2D17C"/>
    <w:lvl w:ilvl="0" w:tplc="11FC5FE4">
      <w:start w:val="1"/>
      <w:numFmt w:val="bullet"/>
      <w:lvlText w:val=""/>
      <w:lvlJc w:val="left"/>
      <w:pPr>
        <w:ind w:left="720" w:hanging="360"/>
      </w:pPr>
      <w:rPr>
        <w:rFonts w:ascii="Symbol" w:hAnsi="Symbol" w:hint="default"/>
      </w:rPr>
    </w:lvl>
    <w:lvl w:ilvl="1" w:tplc="2584C6DE">
      <w:start w:val="1"/>
      <w:numFmt w:val="bullet"/>
      <w:lvlText w:val="o"/>
      <w:lvlJc w:val="left"/>
      <w:pPr>
        <w:ind w:left="1440" w:hanging="360"/>
      </w:pPr>
      <w:rPr>
        <w:rFonts w:ascii="Courier New" w:hAnsi="Courier New" w:hint="default"/>
      </w:rPr>
    </w:lvl>
    <w:lvl w:ilvl="2" w:tplc="D4AA0A00">
      <w:start w:val="1"/>
      <w:numFmt w:val="bullet"/>
      <w:lvlText w:val=""/>
      <w:lvlJc w:val="left"/>
      <w:pPr>
        <w:ind w:left="2160" w:hanging="360"/>
      </w:pPr>
      <w:rPr>
        <w:rFonts w:ascii="Wingdings" w:hAnsi="Wingdings" w:hint="default"/>
      </w:rPr>
    </w:lvl>
    <w:lvl w:ilvl="3" w:tplc="11C62B1E">
      <w:start w:val="1"/>
      <w:numFmt w:val="bullet"/>
      <w:lvlText w:val=""/>
      <w:lvlJc w:val="left"/>
      <w:pPr>
        <w:ind w:left="2880" w:hanging="360"/>
      </w:pPr>
      <w:rPr>
        <w:rFonts w:ascii="Symbol" w:hAnsi="Symbol" w:hint="default"/>
      </w:rPr>
    </w:lvl>
    <w:lvl w:ilvl="4" w:tplc="8870BB8E">
      <w:start w:val="1"/>
      <w:numFmt w:val="bullet"/>
      <w:lvlText w:val="o"/>
      <w:lvlJc w:val="left"/>
      <w:pPr>
        <w:ind w:left="3600" w:hanging="360"/>
      </w:pPr>
      <w:rPr>
        <w:rFonts w:ascii="Courier New" w:hAnsi="Courier New" w:hint="default"/>
      </w:rPr>
    </w:lvl>
    <w:lvl w:ilvl="5" w:tplc="E58A72D4">
      <w:start w:val="1"/>
      <w:numFmt w:val="bullet"/>
      <w:lvlText w:val=""/>
      <w:lvlJc w:val="left"/>
      <w:pPr>
        <w:ind w:left="4320" w:hanging="360"/>
      </w:pPr>
      <w:rPr>
        <w:rFonts w:ascii="Wingdings" w:hAnsi="Wingdings" w:hint="default"/>
      </w:rPr>
    </w:lvl>
    <w:lvl w:ilvl="6" w:tplc="920EBD30">
      <w:start w:val="1"/>
      <w:numFmt w:val="bullet"/>
      <w:lvlText w:val=""/>
      <w:lvlJc w:val="left"/>
      <w:pPr>
        <w:ind w:left="5040" w:hanging="360"/>
      </w:pPr>
      <w:rPr>
        <w:rFonts w:ascii="Symbol" w:hAnsi="Symbol" w:hint="default"/>
      </w:rPr>
    </w:lvl>
    <w:lvl w:ilvl="7" w:tplc="7EDE8EAE">
      <w:start w:val="1"/>
      <w:numFmt w:val="bullet"/>
      <w:lvlText w:val="o"/>
      <w:lvlJc w:val="left"/>
      <w:pPr>
        <w:ind w:left="5760" w:hanging="360"/>
      </w:pPr>
      <w:rPr>
        <w:rFonts w:ascii="Courier New" w:hAnsi="Courier New" w:hint="default"/>
      </w:rPr>
    </w:lvl>
    <w:lvl w:ilvl="8" w:tplc="34002F8A">
      <w:start w:val="1"/>
      <w:numFmt w:val="bullet"/>
      <w:lvlText w:val=""/>
      <w:lvlJc w:val="left"/>
      <w:pPr>
        <w:ind w:left="6480" w:hanging="360"/>
      </w:pPr>
      <w:rPr>
        <w:rFonts w:ascii="Wingdings" w:hAnsi="Wingdings" w:hint="default"/>
      </w:rPr>
    </w:lvl>
  </w:abstractNum>
  <w:abstractNum w:abstractNumId="29" w15:restartNumberingAfterBreak="0">
    <w:nsid w:val="5C377D80"/>
    <w:multiLevelType w:val="hybridMultilevel"/>
    <w:tmpl w:val="C93A5F06"/>
    <w:lvl w:ilvl="0" w:tplc="E620D5B0">
      <w:start w:val="1"/>
      <w:numFmt w:val="bullet"/>
      <w:lvlText w:val=""/>
      <w:lvlJc w:val="left"/>
      <w:pPr>
        <w:ind w:left="720" w:hanging="360"/>
      </w:pPr>
      <w:rPr>
        <w:rFonts w:ascii="Symbol" w:hAnsi="Symbol" w:hint="default"/>
      </w:rPr>
    </w:lvl>
    <w:lvl w:ilvl="1" w:tplc="4A8A0EDC">
      <w:start w:val="1"/>
      <w:numFmt w:val="bullet"/>
      <w:lvlText w:val="o"/>
      <w:lvlJc w:val="left"/>
      <w:pPr>
        <w:ind w:left="1440" w:hanging="360"/>
      </w:pPr>
      <w:rPr>
        <w:rFonts w:ascii="Courier New" w:hAnsi="Courier New" w:hint="default"/>
      </w:rPr>
    </w:lvl>
    <w:lvl w:ilvl="2" w:tplc="6D8E7C6A">
      <w:start w:val="1"/>
      <w:numFmt w:val="bullet"/>
      <w:lvlText w:val=""/>
      <w:lvlJc w:val="left"/>
      <w:pPr>
        <w:ind w:left="2160" w:hanging="360"/>
      </w:pPr>
      <w:rPr>
        <w:rFonts w:ascii="Wingdings" w:hAnsi="Wingdings" w:hint="default"/>
      </w:rPr>
    </w:lvl>
    <w:lvl w:ilvl="3" w:tplc="75CC8A86">
      <w:start w:val="1"/>
      <w:numFmt w:val="bullet"/>
      <w:lvlText w:val=""/>
      <w:lvlJc w:val="left"/>
      <w:pPr>
        <w:ind w:left="2880" w:hanging="360"/>
      </w:pPr>
      <w:rPr>
        <w:rFonts w:ascii="Symbol" w:hAnsi="Symbol" w:hint="default"/>
      </w:rPr>
    </w:lvl>
    <w:lvl w:ilvl="4" w:tplc="DDF248FA">
      <w:start w:val="1"/>
      <w:numFmt w:val="bullet"/>
      <w:lvlText w:val="o"/>
      <w:lvlJc w:val="left"/>
      <w:pPr>
        <w:ind w:left="3600" w:hanging="360"/>
      </w:pPr>
      <w:rPr>
        <w:rFonts w:ascii="Courier New" w:hAnsi="Courier New" w:hint="default"/>
      </w:rPr>
    </w:lvl>
    <w:lvl w:ilvl="5" w:tplc="2F9CDE0A">
      <w:start w:val="1"/>
      <w:numFmt w:val="bullet"/>
      <w:lvlText w:val=""/>
      <w:lvlJc w:val="left"/>
      <w:pPr>
        <w:ind w:left="4320" w:hanging="360"/>
      </w:pPr>
      <w:rPr>
        <w:rFonts w:ascii="Wingdings" w:hAnsi="Wingdings" w:hint="default"/>
      </w:rPr>
    </w:lvl>
    <w:lvl w:ilvl="6" w:tplc="C206F852">
      <w:start w:val="1"/>
      <w:numFmt w:val="bullet"/>
      <w:lvlText w:val=""/>
      <w:lvlJc w:val="left"/>
      <w:pPr>
        <w:ind w:left="5040" w:hanging="360"/>
      </w:pPr>
      <w:rPr>
        <w:rFonts w:ascii="Symbol" w:hAnsi="Symbol" w:hint="default"/>
      </w:rPr>
    </w:lvl>
    <w:lvl w:ilvl="7" w:tplc="2D90351C">
      <w:start w:val="1"/>
      <w:numFmt w:val="bullet"/>
      <w:lvlText w:val="o"/>
      <w:lvlJc w:val="left"/>
      <w:pPr>
        <w:ind w:left="5760" w:hanging="360"/>
      </w:pPr>
      <w:rPr>
        <w:rFonts w:ascii="Courier New" w:hAnsi="Courier New" w:hint="default"/>
      </w:rPr>
    </w:lvl>
    <w:lvl w:ilvl="8" w:tplc="E0AA5B9A">
      <w:start w:val="1"/>
      <w:numFmt w:val="bullet"/>
      <w:lvlText w:val=""/>
      <w:lvlJc w:val="left"/>
      <w:pPr>
        <w:ind w:left="6480" w:hanging="360"/>
      </w:pPr>
      <w:rPr>
        <w:rFonts w:ascii="Wingdings" w:hAnsi="Wingdings" w:hint="default"/>
      </w:rPr>
    </w:lvl>
  </w:abstractNum>
  <w:abstractNum w:abstractNumId="30" w15:restartNumberingAfterBreak="0">
    <w:nsid w:val="696171CD"/>
    <w:multiLevelType w:val="hybridMultilevel"/>
    <w:tmpl w:val="3E080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22423E"/>
    <w:multiLevelType w:val="hybridMultilevel"/>
    <w:tmpl w:val="27F43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1F47CF"/>
    <w:multiLevelType w:val="hybridMultilevel"/>
    <w:tmpl w:val="12B88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3031CF"/>
    <w:multiLevelType w:val="hybridMultilevel"/>
    <w:tmpl w:val="1024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347AC7"/>
    <w:multiLevelType w:val="hybridMultilevel"/>
    <w:tmpl w:val="FFDE7810"/>
    <w:lvl w:ilvl="0" w:tplc="808CE18C">
      <w:start w:val="1"/>
      <w:numFmt w:val="bullet"/>
      <w:lvlText w:val=""/>
      <w:lvlJc w:val="left"/>
      <w:pPr>
        <w:ind w:left="720" w:hanging="360"/>
      </w:pPr>
      <w:rPr>
        <w:rFonts w:ascii="Symbol" w:hAnsi="Symbol" w:hint="default"/>
      </w:rPr>
    </w:lvl>
    <w:lvl w:ilvl="1" w:tplc="3948CE76">
      <w:start w:val="1"/>
      <w:numFmt w:val="bullet"/>
      <w:lvlText w:val="o"/>
      <w:lvlJc w:val="left"/>
      <w:pPr>
        <w:ind w:left="1440" w:hanging="360"/>
      </w:pPr>
      <w:rPr>
        <w:rFonts w:ascii="Courier New" w:hAnsi="Courier New" w:hint="default"/>
      </w:rPr>
    </w:lvl>
    <w:lvl w:ilvl="2" w:tplc="18F839C0">
      <w:start w:val="1"/>
      <w:numFmt w:val="bullet"/>
      <w:lvlText w:val=""/>
      <w:lvlJc w:val="left"/>
      <w:pPr>
        <w:ind w:left="2160" w:hanging="360"/>
      </w:pPr>
      <w:rPr>
        <w:rFonts w:ascii="Wingdings" w:hAnsi="Wingdings" w:hint="default"/>
      </w:rPr>
    </w:lvl>
    <w:lvl w:ilvl="3" w:tplc="C86C8E6C">
      <w:start w:val="1"/>
      <w:numFmt w:val="bullet"/>
      <w:lvlText w:val=""/>
      <w:lvlJc w:val="left"/>
      <w:pPr>
        <w:ind w:left="2880" w:hanging="360"/>
      </w:pPr>
      <w:rPr>
        <w:rFonts w:ascii="Symbol" w:hAnsi="Symbol" w:hint="default"/>
      </w:rPr>
    </w:lvl>
    <w:lvl w:ilvl="4" w:tplc="3556B570">
      <w:start w:val="1"/>
      <w:numFmt w:val="bullet"/>
      <w:lvlText w:val="o"/>
      <w:lvlJc w:val="left"/>
      <w:pPr>
        <w:ind w:left="3600" w:hanging="360"/>
      </w:pPr>
      <w:rPr>
        <w:rFonts w:ascii="Courier New" w:hAnsi="Courier New" w:hint="default"/>
      </w:rPr>
    </w:lvl>
    <w:lvl w:ilvl="5" w:tplc="04CAFF3A">
      <w:start w:val="1"/>
      <w:numFmt w:val="bullet"/>
      <w:lvlText w:val=""/>
      <w:lvlJc w:val="left"/>
      <w:pPr>
        <w:ind w:left="4320" w:hanging="360"/>
      </w:pPr>
      <w:rPr>
        <w:rFonts w:ascii="Wingdings" w:hAnsi="Wingdings" w:hint="default"/>
      </w:rPr>
    </w:lvl>
    <w:lvl w:ilvl="6" w:tplc="E1DA254E">
      <w:start w:val="1"/>
      <w:numFmt w:val="bullet"/>
      <w:lvlText w:val=""/>
      <w:lvlJc w:val="left"/>
      <w:pPr>
        <w:ind w:left="5040" w:hanging="360"/>
      </w:pPr>
      <w:rPr>
        <w:rFonts w:ascii="Symbol" w:hAnsi="Symbol" w:hint="default"/>
      </w:rPr>
    </w:lvl>
    <w:lvl w:ilvl="7" w:tplc="799CE578">
      <w:start w:val="1"/>
      <w:numFmt w:val="bullet"/>
      <w:lvlText w:val="o"/>
      <w:lvlJc w:val="left"/>
      <w:pPr>
        <w:ind w:left="5760" w:hanging="360"/>
      </w:pPr>
      <w:rPr>
        <w:rFonts w:ascii="Courier New" w:hAnsi="Courier New" w:hint="default"/>
      </w:rPr>
    </w:lvl>
    <w:lvl w:ilvl="8" w:tplc="EFF665A4">
      <w:start w:val="1"/>
      <w:numFmt w:val="bullet"/>
      <w:lvlText w:val=""/>
      <w:lvlJc w:val="left"/>
      <w:pPr>
        <w:ind w:left="6480" w:hanging="360"/>
      </w:pPr>
      <w:rPr>
        <w:rFonts w:ascii="Wingdings" w:hAnsi="Wingdings" w:hint="default"/>
      </w:rPr>
    </w:lvl>
  </w:abstractNum>
  <w:abstractNum w:abstractNumId="35" w15:restartNumberingAfterBreak="0">
    <w:nsid w:val="7AB41616"/>
    <w:multiLevelType w:val="hybridMultilevel"/>
    <w:tmpl w:val="B7F85198"/>
    <w:lvl w:ilvl="0" w:tplc="0409000F">
      <w:start w:val="1"/>
      <w:numFmt w:val="decimal"/>
      <w:lvlText w:val="%1."/>
      <w:lvlJc w:val="left"/>
      <w:pPr>
        <w:ind w:left="720" w:hanging="360"/>
      </w:pPr>
      <w:rPr>
        <w:rFonts w:hint="default"/>
      </w:rPr>
    </w:lvl>
    <w:lvl w:ilvl="1" w:tplc="FD0670C8">
      <w:start w:val="1"/>
      <w:numFmt w:val="decimal"/>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442B02"/>
    <w:multiLevelType w:val="hybridMultilevel"/>
    <w:tmpl w:val="0F709D38"/>
    <w:lvl w:ilvl="0" w:tplc="04090001">
      <w:start w:val="1"/>
      <w:numFmt w:val="bullet"/>
      <w:lvlText w:val=""/>
      <w:lvlJc w:val="left"/>
      <w:pPr>
        <w:ind w:left="720" w:hanging="360"/>
      </w:pPr>
      <w:rPr>
        <w:rFonts w:ascii="Symbol" w:hAnsi="Symbol" w:hint="default"/>
      </w:rPr>
    </w:lvl>
    <w:lvl w:ilvl="1" w:tplc="E53E0DAA">
      <w:start w:val="8"/>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820747"/>
    <w:multiLevelType w:val="hybridMultilevel"/>
    <w:tmpl w:val="9DEC03B0"/>
    <w:lvl w:ilvl="0" w:tplc="D246600C">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826BEE"/>
    <w:multiLevelType w:val="hybridMultilevel"/>
    <w:tmpl w:val="F6BA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E923EF"/>
    <w:multiLevelType w:val="hybridMultilevel"/>
    <w:tmpl w:val="9C8C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4948377">
    <w:abstractNumId w:val="3"/>
  </w:num>
  <w:num w:numId="2" w16cid:durableId="513692396">
    <w:abstractNumId w:val="4"/>
  </w:num>
  <w:num w:numId="3" w16cid:durableId="1999724476">
    <w:abstractNumId w:val="18"/>
  </w:num>
  <w:num w:numId="4" w16cid:durableId="2003467539">
    <w:abstractNumId w:val="31"/>
  </w:num>
  <w:num w:numId="5" w16cid:durableId="316036667">
    <w:abstractNumId w:val="30"/>
  </w:num>
  <w:num w:numId="6" w16cid:durableId="2132824200">
    <w:abstractNumId w:val="7"/>
  </w:num>
  <w:num w:numId="7" w16cid:durableId="1659260517">
    <w:abstractNumId w:val="6"/>
  </w:num>
  <w:num w:numId="8" w16cid:durableId="2110588969">
    <w:abstractNumId w:val="14"/>
  </w:num>
  <w:num w:numId="9" w16cid:durableId="1785687136">
    <w:abstractNumId w:val="34"/>
  </w:num>
  <w:num w:numId="10" w16cid:durableId="445126423">
    <w:abstractNumId w:val="29"/>
  </w:num>
  <w:num w:numId="11" w16cid:durableId="1709604253">
    <w:abstractNumId w:val="28"/>
  </w:num>
  <w:num w:numId="12" w16cid:durableId="940839839">
    <w:abstractNumId w:val="16"/>
  </w:num>
  <w:num w:numId="13" w16cid:durableId="1832600877">
    <w:abstractNumId w:val="35"/>
  </w:num>
  <w:num w:numId="14" w16cid:durableId="635841177">
    <w:abstractNumId w:val="25"/>
  </w:num>
  <w:num w:numId="15" w16cid:durableId="327756929">
    <w:abstractNumId w:val="5"/>
  </w:num>
  <w:num w:numId="16" w16cid:durableId="2046976163">
    <w:abstractNumId w:val="26"/>
  </w:num>
  <w:num w:numId="17" w16cid:durableId="1658532861">
    <w:abstractNumId w:val="22"/>
  </w:num>
  <w:num w:numId="18" w16cid:durableId="937714854">
    <w:abstractNumId w:val="36"/>
  </w:num>
  <w:num w:numId="19" w16cid:durableId="327946185">
    <w:abstractNumId w:val="2"/>
  </w:num>
  <w:num w:numId="20" w16cid:durableId="396127641">
    <w:abstractNumId w:val="37"/>
  </w:num>
  <w:num w:numId="21" w16cid:durableId="79252976">
    <w:abstractNumId w:val="1"/>
  </w:num>
  <w:num w:numId="22" w16cid:durableId="618535645">
    <w:abstractNumId w:val="32"/>
  </w:num>
  <w:num w:numId="23" w16cid:durableId="1440756307">
    <w:abstractNumId w:val="20"/>
  </w:num>
  <w:num w:numId="24" w16cid:durableId="1224609612">
    <w:abstractNumId w:val="11"/>
  </w:num>
  <w:num w:numId="25" w16cid:durableId="34551628">
    <w:abstractNumId w:val="24"/>
  </w:num>
  <w:num w:numId="26" w16cid:durableId="673652455">
    <w:abstractNumId w:val="38"/>
  </w:num>
  <w:num w:numId="27" w16cid:durableId="1281492492">
    <w:abstractNumId w:val="13"/>
  </w:num>
  <w:num w:numId="28" w16cid:durableId="406463889">
    <w:abstractNumId w:val="39"/>
  </w:num>
  <w:num w:numId="29" w16cid:durableId="601642384">
    <w:abstractNumId w:val="10"/>
  </w:num>
  <w:num w:numId="30" w16cid:durableId="1063872842">
    <w:abstractNumId w:val="15"/>
  </w:num>
  <w:num w:numId="31" w16cid:durableId="1514881646">
    <w:abstractNumId w:val="21"/>
  </w:num>
  <w:num w:numId="32" w16cid:durableId="797987367">
    <w:abstractNumId w:val="27"/>
  </w:num>
  <w:num w:numId="33" w16cid:durableId="394816972">
    <w:abstractNumId w:val="23"/>
  </w:num>
  <w:num w:numId="34" w16cid:durableId="2055353031">
    <w:abstractNumId w:val="17"/>
  </w:num>
  <w:num w:numId="35" w16cid:durableId="2102025571">
    <w:abstractNumId w:val="19"/>
  </w:num>
  <w:num w:numId="36" w16cid:durableId="880901951">
    <w:abstractNumId w:val="0"/>
  </w:num>
  <w:num w:numId="37" w16cid:durableId="2104258481">
    <w:abstractNumId w:val="9"/>
  </w:num>
  <w:num w:numId="38" w16cid:durableId="1637293195">
    <w:abstractNumId w:val="12"/>
  </w:num>
  <w:num w:numId="39" w16cid:durableId="1292512928">
    <w:abstractNumId w:val="33"/>
  </w:num>
  <w:num w:numId="40" w16cid:durableId="223224290">
    <w:abstractNumId w:val="8"/>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ish, Jennifer (DCR)">
    <w15:presenceInfo w15:providerId="AD" w15:userId="S::jennifer.fish@mass.gov::b668d625-418f-4581-b580-ccfb62a40173"/>
  </w15:person>
  <w15:person w15:author="Downey, Michael (DCR)">
    <w15:presenceInfo w15:providerId="AD" w15:userId="S::michael.downey_state.ma.us#ext#@massaudubon365.onmicrosoft.com::3d738141-5304-4af3-86ba-65938ff911c7"/>
  </w15:person>
  <w15:person w15:author="Joshua Rapp">
    <w15:presenceInfo w15:providerId="AD" w15:userId="S::jrapp@massaudubon.net::6d988f3a-caa7-4f15-b407-795402939930"/>
  </w15:person>
  <w15:person w15:author="Andrew Randazzo">
    <w15:presenceInfo w15:providerId="AD" w15:userId="S::arandazzo@massaudubon.net::e3f9bf6c-d1ad-48f0-bdbc-81da5f02fb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22F"/>
    <w:rsid w:val="000000A7"/>
    <w:rsid w:val="0000047C"/>
    <w:rsid w:val="00001802"/>
    <w:rsid w:val="0000205C"/>
    <w:rsid w:val="00002A81"/>
    <w:rsid w:val="00003CAF"/>
    <w:rsid w:val="00004D36"/>
    <w:rsid w:val="00004DEE"/>
    <w:rsid w:val="0000595B"/>
    <w:rsid w:val="00006BC9"/>
    <w:rsid w:val="00006F40"/>
    <w:rsid w:val="00011EC9"/>
    <w:rsid w:val="00015B13"/>
    <w:rsid w:val="000173AA"/>
    <w:rsid w:val="0001757A"/>
    <w:rsid w:val="0001783B"/>
    <w:rsid w:val="000227AD"/>
    <w:rsid w:val="00026DDF"/>
    <w:rsid w:val="00030405"/>
    <w:rsid w:val="00033B34"/>
    <w:rsid w:val="0003754E"/>
    <w:rsid w:val="00037B9B"/>
    <w:rsid w:val="00043627"/>
    <w:rsid w:val="00043B12"/>
    <w:rsid w:val="0005229B"/>
    <w:rsid w:val="0005272C"/>
    <w:rsid w:val="00056447"/>
    <w:rsid w:val="00056EC1"/>
    <w:rsid w:val="000571F3"/>
    <w:rsid w:val="0005E31C"/>
    <w:rsid w:val="00064C21"/>
    <w:rsid w:val="00064C4D"/>
    <w:rsid w:val="0006645D"/>
    <w:rsid w:val="000669D3"/>
    <w:rsid w:val="0007092A"/>
    <w:rsid w:val="00071A41"/>
    <w:rsid w:val="00073573"/>
    <w:rsid w:val="00073C75"/>
    <w:rsid w:val="00076422"/>
    <w:rsid w:val="0008253E"/>
    <w:rsid w:val="00082F79"/>
    <w:rsid w:val="00082F85"/>
    <w:rsid w:val="000832A9"/>
    <w:rsid w:val="00084B3F"/>
    <w:rsid w:val="00084E66"/>
    <w:rsid w:val="00085C9F"/>
    <w:rsid w:val="00086863"/>
    <w:rsid w:val="00090ADA"/>
    <w:rsid w:val="0009191B"/>
    <w:rsid w:val="0009228C"/>
    <w:rsid w:val="00092CC8"/>
    <w:rsid w:val="00092E11"/>
    <w:rsid w:val="00092F97"/>
    <w:rsid w:val="000943B3"/>
    <w:rsid w:val="00094B52"/>
    <w:rsid w:val="000952AB"/>
    <w:rsid w:val="0009749A"/>
    <w:rsid w:val="000974AD"/>
    <w:rsid w:val="00097C1D"/>
    <w:rsid w:val="000A0BCD"/>
    <w:rsid w:val="000A1425"/>
    <w:rsid w:val="000A14C2"/>
    <w:rsid w:val="000A1D2A"/>
    <w:rsid w:val="000A2B9F"/>
    <w:rsid w:val="000A2EA2"/>
    <w:rsid w:val="000A5561"/>
    <w:rsid w:val="000A575A"/>
    <w:rsid w:val="000A5788"/>
    <w:rsid w:val="000A7BB2"/>
    <w:rsid w:val="000B0AE9"/>
    <w:rsid w:val="000B11E7"/>
    <w:rsid w:val="000B46BF"/>
    <w:rsid w:val="000B566D"/>
    <w:rsid w:val="000B6AE0"/>
    <w:rsid w:val="000C0222"/>
    <w:rsid w:val="000C0AA1"/>
    <w:rsid w:val="000C0AC8"/>
    <w:rsid w:val="000D01D2"/>
    <w:rsid w:val="000D0D83"/>
    <w:rsid w:val="000D32DF"/>
    <w:rsid w:val="000D65C2"/>
    <w:rsid w:val="000D6D16"/>
    <w:rsid w:val="000E022F"/>
    <w:rsid w:val="000E1230"/>
    <w:rsid w:val="000E1E41"/>
    <w:rsid w:val="000E2FF6"/>
    <w:rsid w:val="000F17E6"/>
    <w:rsid w:val="000F22F4"/>
    <w:rsid w:val="000F23F1"/>
    <w:rsid w:val="000F4FB8"/>
    <w:rsid w:val="000F5B11"/>
    <w:rsid w:val="000F5F4F"/>
    <w:rsid w:val="000F68AA"/>
    <w:rsid w:val="0010122E"/>
    <w:rsid w:val="00102029"/>
    <w:rsid w:val="00105808"/>
    <w:rsid w:val="00106DD4"/>
    <w:rsid w:val="00107901"/>
    <w:rsid w:val="00107BAF"/>
    <w:rsid w:val="001112E5"/>
    <w:rsid w:val="00112580"/>
    <w:rsid w:val="00114D93"/>
    <w:rsid w:val="0011538C"/>
    <w:rsid w:val="00116462"/>
    <w:rsid w:val="0011789D"/>
    <w:rsid w:val="001215FE"/>
    <w:rsid w:val="0012310C"/>
    <w:rsid w:val="00123287"/>
    <w:rsid w:val="00123614"/>
    <w:rsid w:val="00123E77"/>
    <w:rsid w:val="0012506D"/>
    <w:rsid w:val="00126E18"/>
    <w:rsid w:val="00130E26"/>
    <w:rsid w:val="00132A8A"/>
    <w:rsid w:val="00134BEC"/>
    <w:rsid w:val="00135081"/>
    <w:rsid w:val="001354B5"/>
    <w:rsid w:val="0013660E"/>
    <w:rsid w:val="00136BFA"/>
    <w:rsid w:val="0014126A"/>
    <w:rsid w:val="00141E1C"/>
    <w:rsid w:val="001445F5"/>
    <w:rsid w:val="001447EF"/>
    <w:rsid w:val="00145D51"/>
    <w:rsid w:val="001473B9"/>
    <w:rsid w:val="0014742E"/>
    <w:rsid w:val="001503D3"/>
    <w:rsid w:val="001518CD"/>
    <w:rsid w:val="00152B27"/>
    <w:rsid w:val="001533A9"/>
    <w:rsid w:val="00153DB6"/>
    <w:rsid w:val="00154365"/>
    <w:rsid w:val="00154610"/>
    <w:rsid w:val="00154F87"/>
    <w:rsid w:val="00155B19"/>
    <w:rsid w:val="0016052A"/>
    <w:rsid w:val="00162310"/>
    <w:rsid w:val="00163FFE"/>
    <w:rsid w:val="0016797F"/>
    <w:rsid w:val="00167A8D"/>
    <w:rsid w:val="00172AEA"/>
    <w:rsid w:val="00175F5B"/>
    <w:rsid w:val="0017796E"/>
    <w:rsid w:val="001815FF"/>
    <w:rsid w:val="00181E04"/>
    <w:rsid w:val="00185147"/>
    <w:rsid w:val="00185935"/>
    <w:rsid w:val="001878E5"/>
    <w:rsid w:val="00190349"/>
    <w:rsid w:val="001918B3"/>
    <w:rsid w:val="00191DE6"/>
    <w:rsid w:val="00192710"/>
    <w:rsid w:val="001938F0"/>
    <w:rsid w:val="00194473"/>
    <w:rsid w:val="001947DC"/>
    <w:rsid w:val="00195F98"/>
    <w:rsid w:val="00196083"/>
    <w:rsid w:val="0019767C"/>
    <w:rsid w:val="001A0005"/>
    <w:rsid w:val="001A0492"/>
    <w:rsid w:val="001A40A5"/>
    <w:rsid w:val="001A4DAC"/>
    <w:rsid w:val="001A5E8E"/>
    <w:rsid w:val="001A7ED0"/>
    <w:rsid w:val="001B1904"/>
    <w:rsid w:val="001B1E94"/>
    <w:rsid w:val="001B2552"/>
    <w:rsid w:val="001B36C0"/>
    <w:rsid w:val="001B47D1"/>
    <w:rsid w:val="001B4B74"/>
    <w:rsid w:val="001B52C1"/>
    <w:rsid w:val="001B5DC2"/>
    <w:rsid w:val="001B712E"/>
    <w:rsid w:val="001B72A3"/>
    <w:rsid w:val="001C0AF2"/>
    <w:rsid w:val="001C38AF"/>
    <w:rsid w:val="001C67A2"/>
    <w:rsid w:val="001C6845"/>
    <w:rsid w:val="001D0DEA"/>
    <w:rsid w:val="001D122A"/>
    <w:rsid w:val="001D25AF"/>
    <w:rsid w:val="001D3290"/>
    <w:rsid w:val="001D424E"/>
    <w:rsid w:val="001D4474"/>
    <w:rsid w:val="001D6A3A"/>
    <w:rsid w:val="001E02D5"/>
    <w:rsid w:val="001E0AF2"/>
    <w:rsid w:val="001E1DF0"/>
    <w:rsid w:val="001E1F0F"/>
    <w:rsid w:val="001E29B7"/>
    <w:rsid w:val="001E3EB3"/>
    <w:rsid w:val="001E5BB2"/>
    <w:rsid w:val="001E5CBA"/>
    <w:rsid w:val="001E61E9"/>
    <w:rsid w:val="001E65E8"/>
    <w:rsid w:val="001E6B76"/>
    <w:rsid w:val="001E73DA"/>
    <w:rsid w:val="001F1656"/>
    <w:rsid w:val="001F25A5"/>
    <w:rsid w:val="001F2794"/>
    <w:rsid w:val="001F286A"/>
    <w:rsid w:val="001F377A"/>
    <w:rsid w:val="001F3D51"/>
    <w:rsid w:val="001F4343"/>
    <w:rsid w:val="001F4F46"/>
    <w:rsid w:val="001F56B8"/>
    <w:rsid w:val="001F61B9"/>
    <w:rsid w:val="001F73E0"/>
    <w:rsid w:val="001F7CC1"/>
    <w:rsid w:val="00200F17"/>
    <w:rsid w:val="002015F0"/>
    <w:rsid w:val="00201859"/>
    <w:rsid w:val="002023E3"/>
    <w:rsid w:val="002026AF"/>
    <w:rsid w:val="00203A47"/>
    <w:rsid w:val="002042E2"/>
    <w:rsid w:val="00206509"/>
    <w:rsid w:val="0020650E"/>
    <w:rsid w:val="002065B9"/>
    <w:rsid w:val="0020797D"/>
    <w:rsid w:val="00207A44"/>
    <w:rsid w:val="002102BD"/>
    <w:rsid w:val="002108A3"/>
    <w:rsid w:val="00210DC9"/>
    <w:rsid w:val="00211DDB"/>
    <w:rsid w:val="00212104"/>
    <w:rsid w:val="0021233E"/>
    <w:rsid w:val="00212FBE"/>
    <w:rsid w:val="00212FCC"/>
    <w:rsid w:val="00213225"/>
    <w:rsid w:val="002145A4"/>
    <w:rsid w:val="002153AD"/>
    <w:rsid w:val="00215D8B"/>
    <w:rsid w:val="00216A5C"/>
    <w:rsid w:val="00217C5B"/>
    <w:rsid w:val="00221BF5"/>
    <w:rsid w:val="002221E1"/>
    <w:rsid w:val="00222CF5"/>
    <w:rsid w:val="00223BAF"/>
    <w:rsid w:val="00223C99"/>
    <w:rsid w:val="00224500"/>
    <w:rsid w:val="00224514"/>
    <w:rsid w:val="0022550E"/>
    <w:rsid w:val="002267A3"/>
    <w:rsid w:val="00226EA0"/>
    <w:rsid w:val="002278DA"/>
    <w:rsid w:val="00230427"/>
    <w:rsid w:val="00232C2D"/>
    <w:rsid w:val="0023410B"/>
    <w:rsid w:val="00234264"/>
    <w:rsid w:val="00237BC9"/>
    <w:rsid w:val="00237FAA"/>
    <w:rsid w:val="002420B9"/>
    <w:rsid w:val="0024282B"/>
    <w:rsid w:val="00243779"/>
    <w:rsid w:val="00243BF8"/>
    <w:rsid w:val="002445C5"/>
    <w:rsid w:val="002466EF"/>
    <w:rsid w:val="00246718"/>
    <w:rsid w:val="00247F8C"/>
    <w:rsid w:val="00250CB2"/>
    <w:rsid w:val="00251138"/>
    <w:rsid w:val="00253D18"/>
    <w:rsid w:val="002554C7"/>
    <w:rsid w:val="00256E71"/>
    <w:rsid w:val="002572EF"/>
    <w:rsid w:val="00257501"/>
    <w:rsid w:val="00261269"/>
    <w:rsid w:val="00263410"/>
    <w:rsid w:val="00265E16"/>
    <w:rsid w:val="0026639F"/>
    <w:rsid w:val="00266A80"/>
    <w:rsid w:val="00267842"/>
    <w:rsid w:val="00267C99"/>
    <w:rsid w:val="002700D7"/>
    <w:rsid w:val="00270B7E"/>
    <w:rsid w:val="00275A1F"/>
    <w:rsid w:val="002760A0"/>
    <w:rsid w:val="00276850"/>
    <w:rsid w:val="00276EC2"/>
    <w:rsid w:val="0027709F"/>
    <w:rsid w:val="00280464"/>
    <w:rsid w:val="00281195"/>
    <w:rsid w:val="002825F1"/>
    <w:rsid w:val="00282AAD"/>
    <w:rsid w:val="00282F17"/>
    <w:rsid w:val="00283CA0"/>
    <w:rsid w:val="0028580F"/>
    <w:rsid w:val="00285BCE"/>
    <w:rsid w:val="00290791"/>
    <w:rsid w:val="00290C2A"/>
    <w:rsid w:val="00290C56"/>
    <w:rsid w:val="0029328A"/>
    <w:rsid w:val="00296A37"/>
    <w:rsid w:val="002978D3"/>
    <w:rsid w:val="002A01B1"/>
    <w:rsid w:val="002A0409"/>
    <w:rsid w:val="002A061F"/>
    <w:rsid w:val="002A1901"/>
    <w:rsid w:val="002A3F19"/>
    <w:rsid w:val="002A4461"/>
    <w:rsid w:val="002A4A77"/>
    <w:rsid w:val="002A530F"/>
    <w:rsid w:val="002A5713"/>
    <w:rsid w:val="002B0EDD"/>
    <w:rsid w:val="002B12B1"/>
    <w:rsid w:val="002B3A0E"/>
    <w:rsid w:val="002B4665"/>
    <w:rsid w:val="002B69D3"/>
    <w:rsid w:val="002B74A1"/>
    <w:rsid w:val="002C2B33"/>
    <w:rsid w:val="002C376B"/>
    <w:rsid w:val="002C7EC1"/>
    <w:rsid w:val="002D04B2"/>
    <w:rsid w:val="002D09FB"/>
    <w:rsid w:val="002D21AF"/>
    <w:rsid w:val="002D24A3"/>
    <w:rsid w:val="002D3AC4"/>
    <w:rsid w:val="002D44DF"/>
    <w:rsid w:val="002D4E22"/>
    <w:rsid w:val="002D51EC"/>
    <w:rsid w:val="002D6672"/>
    <w:rsid w:val="002D76C8"/>
    <w:rsid w:val="002E118A"/>
    <w:rsid w:val="002E4598"/>
    <w:rsid w:val="002E4D69"/>
    <w:rsid w:val="002E4DA8"/>
    <w:rsid w:val="002E5B7C"/>
    <w:rsid w:val="002E655B"/>
    <w:rsid w:val="002F10B3"/>
    <w:rsid w:val="002F3662"/>
    <w:rsid w:val="002F48EE"/>
    <w:rsid w:val="002F633F"/>
    <w:rsid w:val="002F69B4"/>
    <w:rsid w:val="002F7A00"/>
    <w:rsid w:val="002F7A3C"/>
    <w:rsid w:val="00303253"/>
    <w:rsid w:val="0030345C"/>
    <w:rsid w:val="00303C19"/>
    <w:rsid w:val="00304079"/>
    <w:rsid w:val="00306D6C"/>
    <w:rsid w:val="00312B1C"/>
    <w:rsid w:val="003135DD"/>
    <w:rsid w:val="0031386A"/>
    <w:rsid w:val="00313DF8"/>
    <w:rsid w:val="00315543"/>
    <w:rsid w:val="003167BB"/>
    <w:rsid w:val="00320DA0"/>
    <w:rsid w:val="003232FC"/>
    <w:rsid w:val="00327197"/>
    <w:rsid w:val="003273B4"/>
    <w:rsid w:val="0033147F"/>
    <w:rsid w:val="00331C87"/>
    <w:rsid w:val="003321A8"/>
    <w:rsid w:val="003333B3"/>
    <w:rsid w:val="003339E4"/>
    <w:rsid w:val="00335C50"/>
    <w:rsid w:val="0033617E"/>
    <w:rsid w:val="00336EED"/>
    <w:rsid w:val="00341853"/>
    <w:rsid w:val="00342A6D"/>
    <w:rsid w:val="0034487D"/>
    <w:rsid w:val="003455BD"/>
    <w:rsid w:val="00347279"/>
    <w:rsid w:val="00347A50"/>
    <w:rsid w:val="00347DE1"/>
    <w:rsid w:val="00352468"/>
    <w:rsid w:val="00352B2E"/>
    <w:rsid w:val="00353938"/>
    <w:rsid w:val="0035495F"/>
    <w:rsid w:val="0035559A"/>
    <w:rsid w:val="003565C9"/>
    <w:rsid w:val="00356B56"/>
    <w:rsid w:val="00356CE2"/>
    <w:rsid w:val="00357452"/>
    <w:rsid w:val="00357814"/>
    <w:rsid w:val="00357DF0"/>
    <w:rsid w:val="00360576"/>
    <w:rsid w:val="003606E8"/>
    <w:rsid w:val="00360E4A"/>
    <w:rsid w:val="00363A2A"/>
    <w:rsid w:val="00364D42"/>
    <w:rsid w:val="00365A70"/>
    <w:rsid w:val="003662F9"/>
    <w:rsid w:val="00366698"/>
    <w:rsid w:val="003676F8"/>
    <w:rsid w:val="00367D44"/>
    <w:rsid w:val="0037141D"/>
    <w:rsid w:val="00371432"/>
    <w:rsid w:val="003720B4"/>
    <w:rsid w:val="00372DEF"/>
    <w:rsid w:val="00372FFC"/>
    <w:rsid w:val="0037382A"/>
    <w:rsid w:val="003746E5"/>
    <w:rsid w:val="00375B9E"/>
    <w:rsid w:val="00375DE7"/>
    <w:rsid w:val="003779E9"/>
    <w:rsid w:val="00380111"/>
    <w:rsid w:val="00383178"/>
    <w:rsid w:val="00383BF2"/>
    <w:rsid w:val="00383CE2"/>
    <w:rsid w:val="00386F4E"/>
    <w:rsid w:val="00387D5C"/>
    <w:rsid w:val="00390169"/>
    <w:rsid w:val="00392B5C"/>
    <w:rsid w:val="00393896"/>
    <w:rsid w:val="0039465F"/>
    <w:rsid w:val="00394AE2"/>
    <w:rsid w:val="0039599F"/>
    <w:rsid w:val="00395D3D"/>
    <w:rsid w:val="003971D3"/>
    <w:rsid w:val="003A0405"/>
    <w:rsid w:val="003A06B8"/>
    <w:rsid w:val="003A072E"/>
    <w:rsid w:val="003A58D1"/>
    <w:rsid w:val="003A672E"/>
    <w:rsid w:val="003A6C5D"/>
    <w:rsid w:val="003B00A1"/>
    <w:rsid w:val="003B04B5"/>
    <w:rsid w:val="003B0823"/>
    <w:rsid w:val="003B1200"/>
    <w:rsid w:val="003B3A6F"/>
    <w:rsid w:val="003B4979"/>
    <w:rsid w:val="003B546B"/>
    <w:rsid w:val="003B77B5"/>
    <w:rsid w:val="003C0143"/>
    <w:rsid w:val="003C07C4"/>
    <w:rsid w:val="003C0DAA"/>
    <w:rsid w:val="003C1020"/>
    <w:rsid w:val="003C14A9"/>
    <w:rsid w:val="003C1BAE"/>
    <w:rsid w:val="003C27C3"/>
    <w:rsid w:val="003C4396"/>
    <w:rsid w:val="003C45D8"/>
    <w:rsid w:val="003C481E"/>
    <w:rsid w:val="003C4CB5"/>
    <w:rsid w:val="003C508C"/>
    <w:rsid w:val="003C55EF"/>
    <w:rsid w:val="003C6AF3"/>
    <w:rsid w:val="003C7ABE"/>
    <w:rsid w:val="003C7CAE"/>
    <w:rsid w:val="003D2138"/>
    <w:rsid w:val="003D384C"/>
    <w:rsid w:val="003D50B7"/>
    <w:rsid w:val="003D5265"/>
    <w:rsid w:val="003D6B1B"/>
    <w:rsid w:val="003D6BC6"/>
    <w:rsid w:val="003D6F48"/>
    <w:rsid w:val="003D6F83"/>
    <w:rsid w:val="003D7AE1"/>
    <w:rsid w:val="003D7F30"/>
    <w:rsid w:val="003E02A9"/>
    <w:rsid w:val="003E0606"/>
    <w:rsid w:val="003E32D0"/>
    <w:rsid w:val="003E37C5"/>
    <w:rsid w:val="003E38ED"/>
    <w:rsid w:val="003E4439"/>
    <w:rsid w:val="003E5B35"/>
    <w:rsid w:val="003E6739"/>
    <w:rsid w:val="003E6A2E"/>
    <w:rsid w:val="003F089D"/>
    <w:rsid w:val="003F094D"/>
    <w:rsid w:val="003F1692"/>
    <w:rsid w:val="003F2FA7"/>
    <w:rsid w:val="003F4D02"/>
    <w:rsid w:val="0040095D"/>
    <w:rsid w:val="004013BF"/>
    <w:rsid w:val="004017E1"/>
    <w:rsid w:val="00401D1A"/>
    <w:rsid w:val="00401D94"/>
    <w:rsid w:val="00401E1F"/>
    <w:rsid w:val="0040283E"/>
    <w:rsid w:val="00403C20"/>
    <w:rsid w:val="004042D5"/>
    <w:rsid w:val="0040662C"/>
    <w:rsid w:val="004112A5"/>
    <w:rsid w:val="00412641"/>
    <w:rsid w:val="004127F2"/>
    <w:rsid w:val="00412D3A"/>
    <w:rsid w:val="00413265"/>
    <w:rsid w:val="00413693"/>
    <w:rsid w:val="00413981"/>
    <w:rsid w:val="00413B93"/>
    <w:rsid w:val="004150FE"/>
    <w:rsid w:val="00415D7C"/>
    <w:rsid w:val="00417A60"/>
    <w:rsid w:val="00417EC1"/>
    <w:rsid w:val="004201B9"/>
    <w:rsid w:val="00420C3D"/>
    <w:rsid w:val="00421099"/>
    <w:rsid w:val="00426A04"/>
    <w:rsid w:val="00430BA5"/>
    <w:rsid w:val="00432120"/>
    <w:rsid w:val="00432CDD"/>
    <w:rsid w:val="00434649"/>
    <w:rsid w:val="0043481E"/>
    <w:rsid w:val="00434D4F"/>
    <w:rsid w:val="00437081"/>
    <w:rsid w:val="00437732"/>
    <w:rsid w:val="00440CAD"/>
    <w:rsid w:val="00440CD2"/>
    <w:rsid w:val="00440E4C"/>
    <w:rsid w:val="00443F56"/>
    <w:rsid w:val="0044420E"/>
    <w:rsid w:val="004469B9"/>
    <w:rsid w:val="0044715D"/>
    <w:rsid w:val="004472F3"/>
    <w:rsid w:val="0045051E"/>
    <w:rsid w:val="00451379"/>
    <w:rsid w:val="00451BD4"/>
    <w:rsid w:val="004521C8"/>
    <w:rsid w:val="00454C43"/>
    <w:rsid w:val="0045650D"/>
    <w:rsid w:val="00456E16"/>
    <w:rsid w:val="00456E7F"/>
    <w:rsid w:val="00457A88"/>
    <w:rsid w:val="00460560"/>
    <w:rsid w:val="004610FA"/>
    <w:rsid w:val="00463AC3"/>
    <w:rsid w:val="004642F7"/>
    <w:rsid w:val="0046480A"/>
    <w:rsid w:val="0046550F"/>
    <w:rsid w:val="00465E52"/>
    <w:rsid w:val="00470B53"/>
    <w:rsid w:val="00471517"/>
    <w:rsid w:val="00471C73"/>
    <w:rsid w:val="00471E69"/>
    <w:rsid w:val="00471E96"/>
    <w:rsid w:val="00472E35"/>
    <w:rsid w:val="00475216"/>
    <w:rsid w:val="00475899"/>
    <w:rsid w:val="00475AA6"/>
    <w:rsid w:val="00477590"/>
    <w:rsid w:val="004846F0"/>
    <w:rsid w:val="00484858"/>
    <w:rsid w:val="004852D4"/>
    <w:rsid w:val="004856FE"/>
    <w:rsid w:val="00486C92"/>
    <w:rsid w:val="0048703B"/>
    <w:rsid w:val="00487CD1"/>
    <w:rsid w:val="004914FD"/>
    <w:rsid w:val="0049188B"/>
    <w:rsid w:val="00492B27"/>
    <w:rsid w:val="00492BEB"/>
    <w:rsid w:val="00494906"/>
    <w:rsid w:val="00494C9B"/>
    <w:rsid w:val="004963CB"/>
    <w:rsid w:val="00497C5C"/>
    <w:rsid w:val="004A059F"/>
    <w:rsid w:val="004A0754"/>
    <w:rsid w:val="004A0D23"/>
    <w:rsid w:val="004A0F20"/>
    <w:rsid w:val="004A137E"/>
    <w:rsid w:val="004A3544"/>
    <w:rsid w:val="004A4B52"/>
    <w:rsid w:val="004A5228"/>
    <w:rsid w:val="004A5A9C"/>
    <w:rsid w:val="004A6094"/>
    <w:rsid w:val="004A63AD"/>
    <w:rsid w:val="004A702A"/>
    <w:rsid w:val="004A71F1"/>
    <w:rsid w:val="004A79EC"/>
    <w:rsid w:val="004A7FD5"/>
    <w:rsid w:val="004B23F6"/>
    <w:rsid w:val="004B39F6"/>
    <w:rsid w:val="004B483E"/>
    <w:rsid w:val="004B592C"/>
    <w:rsid w:val="004B7244"/>
    <w:rsid w:val="004C3026"/>
    <w:rsid w:val="004C36C5"/>
    <w:rsid w:val="004C38ED"/>
    <w:rsid w:val="004C4033"/>
    <w:rsid w:val="004C5A1E"/>
    <w:rsid w:val="004C6728"/>
    <w:rsid w:val="004C7C72"/>
    <w:rsid w:val="004D0237"/>
    <w:rsid w:val="004D02B3"/>
    <w:rsid w:val="004D0706"/>
    <w:rsid w:val="004D3137"/>
    <w:rsid w:val="004E4311"/>
    <w:rsid w:val="004E4E4A"/>
    <w:rsid w:val="004E594F"/>
    <w:rsid w:val="004E6755"/>
    <w:rsid w:val="004F05A8"/>
    <w:rsid w:val="004F2E05"/>
    <w:rsid w:val="004F3465"/>
    <w:rsid w:val="004F516E"/>
    <w:rsid w:val="004F5F62"/>
    <w:rsid w:val="004F7725"/>
    <w:rsid w:val="004F7F60"/>
    <w:rsid w:val="005011D1"/>
    <w:rsid w:val="00504C34"/>
    <w:rsid w:val="0050571D"/>
    <w:rsid w:val="00505E0B"/>
    <w:rsid w:val="00505E79"/>
    <w:rsid w:val="0050743C"/>
    <w:rsid w:val="005108E3"/>
    <w:rsid w:val="005112D4"/>
    <w:rsid w:val="00512162"/>
    <w:rsid w:val="00515CEA"/>
    <w:rsid w:val="00516B17"/>
    <w:rsid w:val="00517AB4"/>
    <w:rsid w:val="00517ABE"/>
    <w:rsid w:val="00517AE9"/>
    <w:rsid w:val="00521339"/>
    <w:rsid w:val="0052266C"/>
    <w:rsid w:val="00522E1B"/>
    <w:rsid w:val="00523775"/>
    <w:rsid w:val="005252F1"/>
    <w:rsid w:val="00526EFF"/>
    <w:rsid w:val="005274CA"/>
    <w:rsid w:val="00531DDD"/>
    <w:rsid w:val="00531F0E"/>
    <w:rsid w:val="0053277C"/>
    <w:rsid w:val="005328CB"/>
    <w:rsid w:val="00532A16"/>
    <w:rsid w:val="00533936"/>
    <w:rsid w:val="005342B3"/>
    <w:rsid w:val="00537193"/>
    <w:rsid w:val="00540387"/>
    <w:rsid w:val="00540C2A"/>
    <w:rsid w:val="00540C2E"/>
    <w:rsid w:val="00540F4D"/>
    <w:rsid w:val="00543360"/>
    <w:rsid w:val="00544091"/>
    <w:rsid w:val="0055042D"/>
    <w:rsid w:val="00551B17"/>
    <w:rsid w:val="00553E85"/>
    <w:rsid w:val="005548F2"/>
    <w:rsid w:val="00554E8B"/>
    <w:rsid w:val="005553EC"/>
    <w:rsid w:val="00555567"/>
    <w:rsid w:val="0055622B"/>
    <w:rsid w:val="00556DB4"/>
    <w:rsid w:val="00562094"/>
    <w:rsid w:val="00566765"/>
    <w:rsid w:val="005679CB"/>
    <w:rsid w:val="00567D7E"/>
    <w:rsid w:val="005700BD"/>
    <w:rsid w:val="005707BD"/>
    <w:rsid w:val="00570B59"/>
    <w:rsid w:val="00570F4A"/>
    <w:rsid w:val="00571261"/>
    <w:rsid w:val="005713EF"/>
    <w:rsid w:val="0057185B"/>
    <w:rsid w:val="005729F2"/>
    <w:rsid w:val="005741A3"/>
    <w:rsid w:val="0057475C"/>
    <w:rsid w:val="00574AC1"/>
    <w:rsid w:val="00574D35"/>
    <w:rsid w:val="00575313"/>
    <w:rsid w:val="00575CE0"/>
    <w:rsid w:val="00576C09"/>
    <w:rsid w:val="00577719"/>
    <w:rsid w:val="00581E7E"/>
    <w:rsid w:val="00583128"/>
    <w:rsid w:val="005832E7"/>
    <w:rsid w:val="0058337E"/>
    <w:rsid w:val="00583623"/>
    <w:rsid w:val="0058402C"/>
    <w:rsid w:val="0058490A"/>
    <w:rsid w:val="00586A90"/>
    <w:rsid w:val="00586E91"/>
    <w:rsid w:val="00587E5F"/>
    <w:rsid w:val="00587FB7"/>
    <w:rsid w:val="0059048A"/>
    <w:rsid w:val="00590A25"/>
    <w:rsid w:val="00590B21"/>
    <w:rsid w:val="00590B30"/>
    <w:rsid w:val="00590D62"/>
    <w:rsid w:val="00590F27"/>
    <w:rsid w:val="005A344B"/>
    <w:rsid w:val="005A424B"/>
    <w:rsid w:val="005A513F"/>
    <w:rsid w:val="005A59EF"/>
    <w:rsid w:val="005A6364"/>
    <w:rsid w:val="005A64A2"/>
    <w:rsid w:val="005A6500"/>
    <w:rsid w:val="005B1B42"/>
    <w:rsid w:val="005B388B"/>
    <w:rsid w:val="005B5784"/>
    <w:rsid w:val="005B6781"/>
    <w:rsid w:val="005C0FA0"/>
    <w:rsid w:val="005C242C"/>
    <w:rsid w:val="005C2492"/>
    <w:rsid w:val="005C31DB"/>
    <w:rsid w:val="005C405F"/>
    <w:rsid w:val="005C40F3"/>
    <w:rsid w:val="005C4C95"/>
    <w:rsid w:val="005C6192"/>
    <w:rsid w:val="005C6811"/>
    <w:rsid w:val="005C6CBA"/>
    <w:rsid w:val="005D1032"/>
    <w:rsid w:val="005D1EDC"/>
    <w:rsid w:val="005D59B2"/>
    <w:rsid w:val="005D6DDC"/>
    <w:rsid w:val="005D7F52"/>
    <w:rsid w:val="005E2611"/>
    <w:rsid w:val="005E44D8"/>
    <w:rsid w:val="005E4854"/>
    <w:rsid w:val="005E6FE2"/>
    <w:rsid w:val="005E72CD"/>
    <w:rsid w:val="005E74FF"/>
    <w:rsid w:val="005E75F1"/>
    <w:rsid w:val="005E7F15"/>
    <w:rsid w:val="005F06BE"/>
    <w:rsid w:val="005F0B51"/>
    <w:rsid w:val="005F0F6B"/>
    <w:rsid w:val="005F1D15"/>
    <w:rsid w:val="005F1EC2"/>
    <w:rsid w:val="005F36C4"/>
    <w:rsid w:val="005F3A41"/>
    <w:rsid w:val="005F5B53"/>
    <w:rsid w:val="005F6166"/>
    <w:rsid w:val="005F6680"/>
    <w:rsid w:val="00600992"/>
    <w:rsid w:val="0060390C"/>
    <w:rsid w:val="006051DF"/>
    <w:rsid w:val="00611CEE"/>
    <w:rsid w:val="00613148"/>
    <w:rsid w:val="00613F18"/>
    <w:rsid w:val="00616FFC"/>
    <w:rsid w:val="006235C6"/>
    <w:rsid w:val="0062414D"/>
    <w:rsid w:val="00624C6D"/>
    <w:rsid w:val="00625857"/>
    <w:rsid w:val="00626084"/>
    <w:rsid w:val="0062667E"/>
    <w:rsid w:val="0062678E"/>
    <w:rsid w:val="00626D86"/>
    <w:rsid w:val="0062744B"/>
    <w:rsid w:val="00630F4D"/>
    <w:rsid w:val="00632111"/>
    <w:rsid w:val="00632A6B"/>
    <w:rsid w:val="00640E4C"/>
    <w:rsid w:val="00641CA6"/>
    <w:rsid w:val="00643DE5"/>
    <w:rsid w:val="00645547"/>
    <w:rsid w:val="0064556C"/>
    <w:rsid w:val="00646134"/>
    <w:rsid w:val="0064768B"/>
    <w:rsid w:val="00650B24"/>
    <w:rsid w:val="0065145C"/>
    <w:rsid w:val="006520F2"/>
    <w:rsid w:val="006543BF"/>
    <w:rsid w:val="00656177"/>
    <w:rsid w:val="00656281"/>
    <w:rsid w:val="006563BA"/>
    <w:rsid w:val="0065695D"/>
    <w:rsid w:val="00657824"/>
    <w:rsid w:val="0066044E"/>
    <w:rsid w:val="00660793"/>
    <w:rsid w:val="006619F8"/>
    <w:rsid w:val="00661A0B"/>
    <w:rsid w:val="00662B69"/>
    <w:rsid w:val="00663D67"/>
    <w:rsid w:val="0066401C"/>
    <w:rsid w:val="0066695A"/>
    <w:rsid w:val="00666F54"/>
    <w:rsid w:val="00666F7C"/>
    <w:rsid w:val="00670242"/>
    <w:rsid w:val="00670FE6"/>
    <w:rsid w:val="00673306"/>
    <w:rsid w:val="00677279"/>
    <w:rsid w:val="00677507"/>
    <w:rsid w:val="00677800"/>
    <w:rsid w:val="006808B7"/>
    <w:rsid w:val="0068114C"/>
    <w:rsid w:val="0068114D"/>
    <w:rsid w:val="00681699"/>
    <w:rsid w:val="006819C4"/>
    <w:rsid w:val="00681C8D"/>
    <w:rsid w:val="00682037"/>
    <w:rsid w:val="00685EE7"/>
    <w:rsid w:val="00686C59"/>
    <w:rsid w:val="0068715B"/>
    <w:rsid w:val="00690FA6"/>
    <w:rsid w:val="0069137A"/>
    <w:rsid w:val="00695592"/>
    <w:rsid w:val="00696D64"/>
    <w:rsid w:val="006A278A"/>
    <w:rsid w:val="006A316C"/>
    <w:rsid w:val="006A33D2"/>
    <w:rsid w:val="006B0AA9"/>
    <w:rsid w:val="006B1657"/>
    <w:rsid w:val="006B2EB2"/>
    <w:rsid w:val="006B3C2C"/>
    <w:rsid w:val="006B4894"/>
    <w:rsid w:val="006C0D9E"/>
    <w:rsid w:val="006C2549"/>
    <w:rsid w:val="006C2D02"/>
    <w:rsid w:val="006C4B27"/>
    <w:rsid w:val="006C7A95"/>
    <w:rsid w:val="006D08D6"/>
    <w:rsid w:val="006D098B"/>
    <w:rsid w:val="006D09AA"/>
    <w:rsid w:val="006D1E9C"/>
    <w:rsid w:val="006D1FDE"/>
    <w:rsid w:val="006D2901"/>
    <w:rsid w:val="006D3E7B"/>
    <w:rsid w:val="006D7E9C"/>
    <w:rsid w:val="006E073F"/>
    <w:rsid w:val="006E14D9"/>
    <w:rsid w:val="006E1951"/>
    <w:rsid w:val="006E2001"/>
    <w:rsid w:val="006E25A2"/>
    <w:rsid w:val="006E2DAF"/>
    <w:rsid w:val="006E31DE"/>
    <w:rsid w:val="006E3813"/>
    <w:rsid w:val="006E4607"/>
    <w:rsid w:val="006E5EB6"/>
    <w:rsid w:val="006E6635"/>
    <w:rsid w:val="006E681F"/>
    <w:rsid w:val="006E6C1B"/>
    <w:rsid w:val="006E76A9"/>
    <w:rsid w:val="006F0D83"/>
    <w:rsid w:val="006F18AD"/>
    <w:rsid w:val="006F1DC4"/>
    <w:rsid w:val="006F5B42"/>
    <w:rsid w:val="007005D4"/>
    <w:rsid w:val="00700821"/>
    <w:rsid w:val="00700A8A"/>
    <w:rsid w:val="00702AAB"/>
    <w:rsid w:val="007030A4"/>
    <w:rsid w:val="00703AA5"/>
    <w:rsid w:val="0070403A"/>
    <w:rsid w:val="007049C1"/>
    <w:rsid w:val="00704EC4"/>
    <w:rsid w:val="007050F6"/>
    <w:rsid w:val="00706320"/>
    <w:rsid w:val="007075A4"/>
    <w:rsid w:val="007102EF"/>
    <w:rsid w:val="00710C49"/>
    <w:rsid w:val="007121DF"/>
    <w:rsid w:val="007130ED"/>
    <w:rsid w:val="007163EF"/>
    <w:rsid w:val="00716F5B"/>
    <w:rsid w:val="00717042"/>
    <w:rsid w:val="007171D2"/>
    <w:rsid w:val="007178C8"/>
    <w:rsid w:val="00717B33"/>
    <w:rsid w:val="00717BEC"/>
    <w:rsid w:val="007200F9"/>
    <w:rsid w:val="00720F19"/>
    <w:rsid w:val="00721A49"/>
    <w:rsid w:val="007220AC"/>
    <w:rsid w:val="00722392"/>
    <w:rsid w:val="0072487E"/>
    <w:rsid w:val="00724EEB"/>
    <w:rsid w:val="00725568"/>
    <w:rsid w:val="00727D4E"/>
    <w:rsid w:val="00730D5B"/>
    <w:rsid w:val="0073178C"/>
    <w:rsid w:val="0073264E"/>
    <w:rsid w:val="00733F6B"/>
    <w:rsid w:val="00734665"/>
    <w:rsid w:val="00734A50"/>
    <w:rsid w:val="00734E0C"/>
    <w:rsid w:val="0073560C"/>
    <w:rsid w:val="0073564E"/>
    <w:rsid w:val="0073693E"/>
    <w:rsid w:val="00736DDC"/>
    <w:rsid w:val="00736E58"/>
    <w:rsid w:val="0073758C"/>
    <w:rsid w:val="00740517"/>
    <w:rsid w:val="0074153D"/>
    <w:rsid w:val="007427F6"/>
    <w:rsid w:val="007445E7"/>
    <w:rsid w:val="0074724E"/>
    <w:rsid w:val="00747D5C"/>
    <w:rsid w:val="00747D80"/>
    <w:rsid w:val="00750130"/>
    <w:rsid w:val="00750A82"/>
    <w:rsid w:val="00751101"/>
    <w:rsid w:val="00752AC9"/>
    <w:rsid w:val="00753A52"/>
    <w:rsid w:val="00753C24"/>
    <w:rsid w:val="007543CF"/>
    <w:rsid w:val="00754619"/>
    <w:rsid w:val="0075481A"/>
    <w:rsid w:val="00754935"/>
    <w:rsid w:val="00754AA9"/>
    <w:rsid w:val="00754C89"/>
    <w:rsid w:val="00761966"/>
    <w:rsid w:val="00763E44"/>
    <w:rsid w:val="00766ED3"/>
    <w:rsid w:val="00767E54"/>
    <w:rsid w:val="0077306A"/>
    <w:rsid w:val="007746D6"/>
    <w:rsid w:val="007750C9"/>
    <w:rsid w:val="00775F87"/>
    <w:rsid w:val="007763E5"/>
    <w:rsid w:val="00777D86"/>
    <w:rsid w:val="00783B92"/>
    <w:rsid w:val="00784135"/>
    <w:rsid w:val="0078459F"/>
    <w:rsid w:val="00784F0D"/>
    <w:rsid w:val="00785305"/>
    <w:rsid w:val="00790660"/>
    <w:rsid w:val="007942A4"/>
    <w:rsid w:val="0079729C"/>
    <w:rsid w:val="007A0014"/>
    <w:rsid w:val="007A0D0A"/>
    <w:rsid w:val="007A0DA8"/>
    <w:rsid w:val="007A4480"/>
    <w:rsid w:val="007A484B"/>
    <w:rsid w:val="007A48E1"/>
    <w:rsid w:val="007A71DB"/>
    <w:rsid w:val="007A7BC7"/>
    <w:rsid w:val="007B0E9F"/>
    <w:rsid w:val="007B3406"/>
    <w:rsid w:val="007B37F0"/>
    <w:rsid w:val="007B38BF"/>
    <w:rsid w:val="007B4652"/>
    <w:rsid w:val="007B4C32"/>
    <w:rsid w:val="007B5D27"/>
    <w:rsid w:val="007B6C4B"/>
    <w:rsid w:val="007B6DC6"/>
    <w:rsid w:val="007B739C"/>
    <w:rsid w:val="007B7CC0"/>
    <w:rsid w:val="007C1105"/>
    <w:rsid w:val="007C23BF"/>
    <w:rsid w:val="007C36C8"/>
    <w:rsid w:val="007C4765"/>
    <w:rsid w:val="007C5604"/>
    <w:rsid w:val="007C6301"/>
    <w:rsid w:val="007C6573"/>
    <w:rsid w:val="007C7F06"/>
    <w:rsid w:val="007D019C"/>
    <w:rsid w:val="007D11DE"/>
    <w:rsid w:val="007D1429"/>
    <w:rsid w:val="007D2553"/>
    <w:rsid w:val="007D2EEF"/>
    <w:rsid w:val="007D3DED"/>
    <w:rsid w:val="007D488E"/>
    <w:rsid w:val="007D48D6"/>
    <w:rsid w:val="007D6C0C"/>
    <w:rsid w:val="007E4331"/>
    <w:rsid w:val="007E630C"/>
    <w:rsid w:val="007F0650"/>
    <w:rsid w:val="007F0701"/>
    <w:rsid w:val="007F277D"/>
    <w:rsid w:val="007F4554"/>
    <w:rsid w:val="007F46FD"/>
    <w:rsid w:val="007F5936"/>
    <w:rsid w:val="007F6F27"/>
    <w:rsid w:val="007F7381"/>
    <w:rsid w:val="007F7A9C"/>
    <w:rsid w:val="008001A4"/>
    <w:rsid w:val="008030F6"/>
    <w:rsid w:val="00810FAA"/>
    <w:rsid w:val="00811DD7"/>
    <w:rsid w:val="00813206"/>
    <w:rsid w:val="008133ED"/>
    <w:rsid w:val="00813F51"/>
    <w:rsid w:val="00823600"/>
    <w:rsid w:val="00824152"/>
    <w:rsid w:val="00826ED8"/>
    <w:rsid w:val="008306AD"/>
    <w:rsid w:val="00830ABE"/>
    <w:rsid w:val="00831E75"/>
    <w:rsid w:val="00832571"/>
    <w:rsid w:val="00832FA8"/>
    <w:rsid w:val="00833AD2"/>
    <w:rsid w:val="00833F99"/>
    <w:rsid w:val="008346F4"/>
    <w:rsid w:val="0083546A"/>
    <w:rsid w:val="0083576E"/>
    <w:rsid w:val="00835BBD"/>
    <w:rsid w:val="00835D70"/>
    <w:rsid w:val="00836EE4"/>
    <w:rsid w:val="0083711B"/>
    <w:rsid w:val="008377CF"/>
    <w:rsid w:val="00840883"/>
    <w:rsid w:val="008434EB"/>
    <w:rsid w:val="00844451"/>
    <w:rsid w:val="00845026"/>
    <w:rsid w:val="00847C96"/>
    <w:rsid w:val="00850466"/>
    <w:rsid w:val="0085315F"/>
    <w:rsid w:val="0085409C"/>
    <w:rsid w:val="008544B6"/>
    <w:rsid w:val="00854C2B"/>
    <w:rsid w:val="00855042"/>
    <w:rsid w:val="00856C79"/>
    <w:rsid w:val="0086122A"/>
    <w:rsid w:val="008613AF"/>
    <w:rsid w:val="0086551A"/>
    <w:rsid w:val="008666E0"/>
    <w:rsid w:val="00867FE7"/>
    <w:rsid w:val="00870749"/>
    <w:rsid w:val="00871FE4"/>
    <w:rsid w:val="008734E3"/>
    <w:rsid w:val="0087392B"/>
    <w:rsid w:val="008740C9"/>
    <w:rsid w:val="00874BDD"/>
    <w:rsid w:val="008753C5"/>
    <w:rsid w:val="008754E4"/>
    <w:rsid w:val="00880413"/>
    <w:rsid w:val="0088063E"/>
    <w:rsid w:val="00886935"/>
    <w:rsid w:val="00886E45"/>
    <w:rsid w:val="00890132"/>
    <w:rsid w:val="008902A2"/>
    <w:rsid w:val="008927B9"/>
    <w:rsid w:val="00892C24"/>
    <w:rsid w:val="00892F17"/>
    <w:rsid w:val="00893042"/>
    <w:rsid w:val="0089460E"/>
    <w:rsid w:val="008949BA"/>
    <w:rsid w:val="00896689"/>
    <w:rsid w:val="00896C8E"/>
    <w:rsid w:val="00897F18"/>
    <w:rsid w:val="008A0993"/>
    <w:rsid w:val="008A0FAF"/>
    <w:rsid w:val="008A1DB7"/>
    <w:rsid w:val="008A2142"/>
    <w:rsid w:val="008A4C4B"/>
    <w:rsid w:val="008A5A13"/>
    <w:rsid w:val="008B0D0B"/>
    <w:rsid w:val="008B0D7E"/>
    <w:rsid w:val="008B29B7"/>
    <w:rsid w:val="008B29FF"/>
    <w:rsid w:val="008B456B"/>
    <w:rsid w:val="008B45EA"/>
    <w:rsid w:val="008B5457"/>
    <w:rsid w:val="008B564F"/>
    <w:rsid w:val="008B63DC"/>
    <w:rsid w:val="008B734D"/>
    <w:rsid w:val="008C2ACC"/>
    <w:rsid w:val="008C3978"/>
    <w:rsid w:val="008C3EE5"/>
    <w:rsid w:val="008C3F48"/>
    <w:rsid w:val="008C4E52"/>
    <w:rsid w:val="008C594A"/>
    <w:rsid w:val="008C6CDF"/>
    <w:rsid w:val="008D04CD"/>
    <w:rsid w:val="008D0E78"/>
    <w:rsid w:val="008D10A5"/>
    <w:rsid w:val="008D1AEA"/>
    <w:rsid w:val="008D2990"/>
    <w:rsid w:val="008D2AEC"/>
    <w:rsid w:val="008D2B30"/>
    <w:rsid w:val="008D488E"/>
    <w:rsid w:val="008D7D86"/>
    <w:rsid w:val="008E01E2"/>
    <w:rsid w:val="008E3337"/>
    <w:rsid w:val="008E41F0"/>
    <w:rsid w:val="008E535B"/>
    <w:rsid w:val="008E6684"/>
    <w:rsid w:val="008E7F27"/>
    <w:rsid w:val="008F17F4"/>
    <w:rsid w:val="008F3207"/>
    <w:rsid w:val="008F33EA"/>
    <w:rsid w:val="008F3E38"/>
    <w:rsid w:val="008F5B3E"/>
    <w:rsid w:val="008F5BB7"/>
    <w:rsid w:val="008F5F4F"/>
    <w:rsid w:val="008F613E"/>
    <w:rsid w:val="008F6702"/>
    <w:rsid w:val="008F682B"/>
    <w:rsid w:val="008F7735"/>
    <w:rsid w:val="008F7FD9"/>
    <w:rsid w:val="009006B8"/>
    <w:rsid w:val="00903301"/>
    <w:rsid w:val="00903C94"/>
    <w:rsid w:val="009050B7"/>
    <w:rsid w:val="009057FF"/>
    <w:rsid w:val="00906853"/>
    <w:rsid w:val="00912824"/>
    <w:rsid w:val="00915007"/>
    <w:rsid w:val="009153A9"/>
    <w:rsid w:val="00915559"/>
    <w:rsid w:val="009161F5"/>
    <w:rsid w:val="0091750E"/>
    <w:rsid w:val="00917F7D"/>
    <w:rsid w:val="0092080B"/>
    <w:rsid w:val="009209BC"/>
    <w:rsid w:val="00920D27"/>
    <w:rsid w:val="00923538"/>
    <w:rsid w:val="0092450F"/>
    <w:rsid w:val="00924C69"/>
    <w:rsid w:val="009311D7"/>
    <w:rsid w:val="00931971"/>
    <w:rsid w:val="0093202E"/>
    <w:rsid w:val="009339A4"/>
    <w:rsid w:val="009348DF"/>
    <w:rsid w:val="00934AE5"/>
    <w:rsid w:val="009369A3"/>
    <w:rsid w:val="00936DB6"/>
    <w:rsid w:val="00937171"/>
    <w:rsid w:val="009372F2"/>
    <w:rsid w:val="00940534"/>
    <w:rsid w:val="00941D9D"/>
    <w:rsid w:val="00942AF2"/>
    <w:rsid w:val="009440A3"/>
    <w:rsid w:val="00944CE9"/>
    <w:rsid w:val="00946C15"/>
    <w:rsid w:val="009514A0"/>
    <w:rsid w:val="00952C80"/>
    <w:rsid w:val="00953907"/>
    <w:rsid w:val="00956B24"/>
    <w:rsid w:val="009615A0"/>
    <w:rsid w:val="009625BE"/>
    <w:rsid w:val="009637BA"/>
    <w:rsid w:val="0096381F"/>
    <w:rsid w:val="00963B5D"/>
    <w:rsid w:val="00963C06"/>
    <w:rsid w:val="00964B7D"/>
    <w:rsid w:val="00971701"/>
    <w:rsid w:val="00971E76"/>
    <w:rsid w:val="00973B7A"/>
    <w:rsid w:val="00975AB3"/>
    <w:rsid w:val="009766F3"/>
    <w:rsid w:val="00977D08"/>
    <w:rsid w:val="009802FE"/>
    <w:rsid w:val="009810BC"/>
    <w:rsid w:val="0098280D"/>
    <w:rsid w:val="00982F21"/>
    <w:rsid w:val="009857C3"/>
    <w:rsid w:val="00986D9C"/>
    <w:rsid w:val="00987FF4"/>
    <w:rsid w:val="0099093E"/>
    <w:rsid w:val="00990E32"/>
    <w:rsid w:val="00991030"/>
    <w:rsid w:val="0099483A"/>
    <w:rsid w:val="009974FF"/>
    <w:rsid w:val="009A0A9F"/>
    <w:rsid w:val="009A1016"/>
    <w:rsid w:val="009A1C1A"/>
    <w:rsid w:val="009A33BD"/>
    <w:rsid w:val="009A4902"/>
    <w:rsid w:val="009A4A46"/>
    <w:rsid w:val="009A557C"/>
    <w:rsid w:val="009A6916"/>
    <w:rsid w:val="009A6ADA"/>
    <w:rsid w:val="009B01F0"/>
    <w:rsid w:val="009B2754"/>
    <w:rsid w:val="009B2CCD"/>
    <w:rsid w:val="009B5484"/>
    <w:rsid w:val="009B5D81"/>
    <w:rsid w:val="009B60EB"/>
    <w:rsid w:val="009B69A0"/>
    <w:rsid w:val="009B6A92"/>
    <w:rsid w:val="009C11A2"/>
    <w:rsid w:val="009C223D"/>
    <w:rsid w:val="009C49D4"/>
    <w:rsid w:val="009C4EF5"/>
    <w:rsid w:val="009C608B"/>
    <w:rsid w:val="009C64DE"/>
    <w:rsid w:val="009C682C"/>
    <w:rsid w:val="009C7F40"/>
    <w:rsid w:val="009D0B76"/>
    <w:rsid w:val="009D1707"/>
    <w:rsid w:val="009D23CC"/>
    <w:rsid w:val="009D5817"/>
    <w:rsid w:val="009D5D3E"/>
    <w:rsid w:val="009D6ED2"/>
    <w:rsid w:val="009D76FA"/>
    <w:rsid w:val="009E114A"/>
    <w:rsid w:val="009E2CFA"/>
    <w:rsid w:val="009E4238"/>
    <w:rsid w:val="009E5070"/>
    <w:rsid w:val="009E6AFC"/>
    <w:rsid w:val="009F11A4"/>
    <w:rsid w:val="009F1E55"/>
    <w:rsid w:val="009F25AA"/>
    <w:rsid w:val="009F2ABA"/>
    <w:rsid w:val="009F3204"/>
    <w:rsid w:val="009F6BB9"/>
    <w:rsid w:val="009F70AB"/>
    <w:rsid w:val="009F7B64"/>
    <w:rsid w:val="00A02093"/>
    <w:rsid w:val="00A02301"/>
    <w:rsid w:val="00A02AAE"/>
    <w:rsid w:val="00A04B2F"/>
    <w:rsid w:val="00A06460"/>
    <w:rsid w:val="00A06E64"/>
    <w:rsid w:val="00A119FB"/>
    <w:rsid w:val="00A11C3F"/>
    <w:rsid w:val="00A120C6"/>
    <w:rsid w:val="00A14408"/>
    <w:rsid w:val="00A15112"/>
    <w:rsid w:val="00A15168"/>
    <w:rsid w:val="00A177B6"/>
    <w:rsid w:val="00A17F94"/>
    <w:rsid w:val="00A20B0D"/>
    <w:rsid w:val="00A21B40"/>
    <w:rsid w:val="00A231B5"/>
    <w:rsid w:val="00A23E07"/>
    <w:rsid w:val="00A24623"/>
    <w:rsid w:val="00A2475D"/>
    <w:rsid w:val="00A24AA3"/>
    <w:rsid w:val="00A26654"/>
    <w:rsid w:val="00A2679C"/>
    <w:rsid w:val="00A279E8"/>
    <w:rsid w:val="00A30EF8"/>
    <w:rsid w:val="00A33C98"/>
    <w:rsid w:val="00A346A7"/>
    <w:rsid w:val="00A35D68"/>
    <w:rsid w:val="00A35D71"/>
    <w:rsid w:val="00A3698D"/>
    <w:rsid w:val="00A37568"/>
    <w:rsid w:val="00A41CC8"/>
    <w:rsid w:val="00A4592F"/>
    <w:rsid w:val="00A462BB"/>
    <w:rsid w:val="00A46DEE"/>
    <w:rsid w:val="00A528BA"/>
    <w:rsid w:val="00A53203"/>
    <w:rsid w:val="00A54312"/>
    <w:rsid w:val="00A556FA"/>
    <w:rsid w:val="00A55C26"/>
    <w:rsid w:val="00A56F29"/>
    <w:rsid w:val="00A573B3"/>
    <w:rsid w:val="00A57D28"/>
    <w:rsid w:val="00A60E75"/>
    <w:rsid w:val="00A614FD"/>
    <w:rsid w:val="00A6160C"/>
    <w:rsid w:val="00A61C18"/>
    <w:rsid w:val="00A61E5C"/>
    <w:rsid w:val="00A62B41"/>
    <w:rsid w:val="00A6537C"/>
    <w:rsid w:val="00A66A4D"/>
    <w:rsid w:val="00A66BA3"/>
    <w:rsid w:val="00A6755A"/>
    <w:rsid w:val="00A67962"/>
    <w:rsid w:val="00A7181F"/>
    <w:rsid w:val="00A71EFA"/>
    <w:rsid w:val="00A73918"/>
    <w:rsid w:val="00A74608"/>
    <w:rsid w:val="00A76505"/>
    <w:rsid w:val="00A7756B"/>
    <w:rsid w:val="00A81080"/>
    <w:rsid w:val="00A814C1"/>
    <w:rsid w:val="00A8162D"/>
    <w:rsid w:val="00A826D2"/>
    <w:rsid w:val="00A82CB3"/>
    <w:rsid w:val="00A83585"/>
    <w:rsid w:val="00A8418F"/>
    <w:rsid w:val="00A8439A"/>
    <w:rsid w:val="00A8496B"/>
    <w:rsid w:val="00A86E13"/>
    <w:rsid w:val="00A912FA"/>
    <w:rsid w:val="00A91785"/>
    <w:rsid w:val="00A932FA"/>
    <w:rsid w:val="00A9559C"/>
    <w:rsid w:val="00A975E0"/>
    <w:rsid w:val="00A979FF"/>
    <w:rsid w:val="00A97FD3"/>
    <w:rsid w:val="00AA150A"/>
    <w:rsid w:val="00AA1799"/>
    <w:rsid w:val="00AA1FC9"/>
    <w:rsid w:val="00AA3045"/>
    <w:rsid w:val="00AA5C13"/>
    <w:rsid w:val="00AB17FE"/>
    <w:rsid w:val="00AB20B5"/>
    <w:rsid w:val="00AB29B9"/>
    <w:rsid w:val="00AB4345"/>
    <w:rsid w:val="00AB4414"/>
    <w:rsid w:val="00AB63C2"/>
    <w:rsid w:val="00AB691D"/>
    <w:rsid w:val="00AB6EFC"/>
    <w:rsid w:val="00AC0C17"/>
    <w:rsid w:val="00AC0E61"/>
    <w:rsid w:val="00AC2177"/>
    <w:rsid w:val="00AC3891"/>
    <w:rsid w:val="00AC4B3E"/>
    <w:rsid w:val="00AC74E6"/>
    <w:rsid w:val="00AD083E"/>
    <w:rsid w:val="00AD1E5D"/>
    <w:rsid w:val="00AD3C40"/>
    <w:rsid w:val="00AD4363"/>
    <w:rsid w:val="00AD5568"/>
    <w:rsid w:val="00AD5E93"/>
    <w:rsid w:val="00AD62E3"/>
    <w:rsid w:val="00AE0249"/>
    <w:rsid w:val="00AE2870"/>
    <w:rsid w:val="00AE2B2D"/>
    <w:rsid w:val="00AE327B"/>
    <w:rsid w:val="00AE3A1E"/>
    <w:rsid w:val="00AE4677"/>
    <w:rsid w:val="00AE64B0"/>
    <w:rsid w:val="00AE707C"/>
    <w:rsid w:val="00AF17F2"/>
    <w:rsid w:val="00AF1831"/>
    <w:rsid w:val="00AF19BC"/>
    <w:rsid w:val="00AF20B7"/>
    <w:rsid w:val="00AF3599"/>
    <w:rsid w:val="00AF49A9"/>
    <w:rsid w:val="00B00941"/>
    <w:rsid w:val="00B031B2"/>
    <w:rsid w:val="00B04A25"/>
    <w:rsid w:val="00B061B7"/>
    <w:rsid w:val="00B1087F"/>
    <w:rsid w:val="00B113AB"/>
    <w:rsid w:val="00B13EA6"/>
    <w:rsid w:val="00B1448A"/>
    <w:rsid w:val="00B15018"/>
    <w:rsid w:val="00B15343"/>
    <w:rsid w:val="00B15FEC"/>
    <w:rsid w:val="00B20199"/>
    <w:rsid w:val="00B21541"/>
    <w:rsid w:val="00B21D0D"/>
    <w:rsid w:val="00B25497"/>
    <w:rsid w:val="00B31178"/>
    <w:rsid w:val="00B33BD7"/>
    <w:rsid w:val="00B33DBC"/>
    <w:rsid w:val="00B344E9"/>
    <w:rsid w:val="00B352EF"/>
    <w:rsid w:val="00B36455"/>
    <w:rsid w:val="00B41B89"/>
    <w:rsid w:val="00B44C39"/>
    <w:rsid w:val="00B45AFF"/>
    <w:rsid w:val="00B4659D"/>
    <w:rsid w:val="00B46BFA"/>
    <w:rsid w:val="00B47CED"/>
    <w:rsid w:val="00B5145D"/>
    <w:rsid w:val="00B51EDA"/>
    <w:rsid w:val="00B54682"/>
    <w:rsid w:val="00B55A5C"/>
    <w:rsid w:val="00B55CA0"/>
    <w:rsid w:val="00B57C88"/>
    <w:rsid w:val="00B611E2"/>
    <w:rsid w:val="00B6142E"/>
    <w:rsid w:val="00B6271F"/>
    <w:rsid w:val="00B636AE"/>
    <w:rsid w:val="00B63E8C"/>
    <w:rsid w:val="00B65115"/>
    <w:rsid w:val="00B65B45"/>
    <w:rsid w:val="00B6610B"/>
    <w:rsid w:val="00B73337"/>
    <w:rsid w:val="00B73796"/>
    <w:rsid w:val="00B75364"/>
    <w:rsid w:val="00B75A9D"/>
    <w:rsid w:val="00B76234"/>
    <w:rsid w:val="00B77027"/>
    <w:rsid w:val="00B77D93"/>
    <w:rsid w:val="00B77F01"/>
    <w:rsid w:val="00B81849"/>
    <w:rsid w:val="00B836CB"/>
    <w:rsid w:val="00B83A53"/>
    <w:rsid w:val="00B84C9E"/>
    <w:rsid w:val="00B8740C"/>
    <w:rsid w:val="00B9149A"/>
    <w:rsid w:val="00B93C1A"/>
    <w:rsid w:val="00B949AC"/>
    <w:rsid w:val="00B97444"/>
    <w:rsid w:val="00B97637"/>
    <w:rsid w:val="00BA04D0"/>
    <w:rsid w:val="00BA2D11"/>
    <w:rsid w:val="00BA33D8"/>
    <w:rsid w:val="00BA3873"/>
    <w:rsid w:val="00BA45DA"/>
    <w:rsid w:val="00BA600C"/>
    <w:rsid w:val="00BA77DC"/>
    <w:rsid w:val="00BA7BEB"/>
    <w:rsid w:val="00BA7E74"/>
    <w:rsid w:val="00BB1E3F"/>
    <w:rsid w:val="00BB2317"/>
    <w:rsid w:val="00BB2AFC"/>
    <w:rsid w:val="00BB4555"/>
    <w:rsid w:val="00BB48C8"/>
    <w:rsid w:val="00BB5075"/>
    <w:rsid w:val="00BB665F"/>
    <w:rsid w:val="00BB7384"/>
    <w:rsid w:val="00BC1157"/>
    <w:rsid w:val="00BC335C"/>
    <w:rsid w:val="00BC38CC"/>
    <w:rsid w:val="00BC3BC7"/>
    <w:rsid w:val="00BC5073"/>
    <w:rsid w:val="00BC5B32"/>
    <w:rsid w:val="00BC5CF1"/>
    <w:rsid w:val="00BD030B"/>
    <w:rsid w:val="00BD1020"/>
    <w:rsid w:val="00BD39D1"/>
    <w:rsid w:val="00BD4FCA"/>
    <w:rsid w:val="00BE0105"/>
    <w:rsid w:val="00BE0A8E"/>
    <w:rsid w:val="00BE211E"/>
    <w:rsid w:val="00BE2C60"/>
    <w:rsid w:val="00BE69FD"/>
    <w:rsid w:val="00BE6F13"/>
    <w:rsid w:val="00BF18C0"/>
    <w:rsid w:val="00BF4A59"/>
    <w:rsid w:val="00BF4D13"/>
    <w:rsid w:val="00BF5A9C"/>
    <w:rsid w:val="00BF75D7"/>
    <w:rsid w:val="00BF78AF"/>
    <w:rsid w:val="00C03B10"/>
    <w:rsid w:val="00C04B23"/>
    <w:rsid w:val="00C053FE"/>
    <w:rsid w:val="00C06B08"/>
    <w:rsid w:val="00C06BE0"/>
    <w:rsid w:val="00C07964"/>
    <w:rsid w:val="00C12135"/>
    <w:rsid w:val="00C12727"/>
    <w:rsid w:val="00C138BD"/>
    <w:rsid w:val="00C15951"/>
    <w:rsid w:val="00C16C81"/>
    <w:rsid w:val="00C16F4B"/>
    <w:rsid w:val="00C179C3"/>
    <w:rsid w:val="00C25569"/>
    <w:rsid w:val="00C2565C"/>
    <w:rsid w:val="00C25D1F"/>
    <w:rsid w:val="00C270C0"/>
    <w:rsid w:val="00C31A53"/>
    <w:rsid w:val="00C3248B"/>
    <w:rsid w:val="00C32606"/>
    <w:rsid w:val="00C33705"/>
    <w:rsid w:val="00C33C1F"/>
    <w:rsid w:val="00C33FFD"/>
    <w:rsid w:val="00C37064"/>
    <w:rsid w:val="00C371A8"/>
    <w:rsid w:val="00C402B8"/>
    <w:rsid w:val="00C4164C"/>
    <w:rsid w:val="00C4385A"/>
    <w:rsid w:val="00C43CBE"/>
    <w:rsid w:val="00C45B7F"/>
    <w:rsid w:val="00C505D9"/>
    <w:rsid w:val="00C50AE1"/>
    <w:rsid w:val="00C50F5C"/>
    <w:rsid w:val="00C5112D"/>
    <w:rsid w:val="00C52A01"/>
    <w:rsid w:val="00C53689"/>
    <w:rsid w:val="00C60D80"/>
    <w:rsid w:val="00C63262"/>
    <w:rsid w:val="00C63766"/>
    <w:rsid w:val="00C66818"/>
    <w:rsid w:val="00C67E6B"/>
    <w:rsid w:val="00C70A8E"/>
    <w:rsid w:val="00C70AE3"/>
    <w:rsid w:val="00C726C5"/>
    <w:rsid w:val="00C72803"/>
    <w:rsid w:val="00C7353D"/>
    <w:rsid w:val="00C73960"/>
    <w:rsid w:val="00C73A88"/>
    <w:rsid w:val="00C73D3D"/>
    <w:rsid w:val="00C74579"/>
    <w:rsid w:val="00C74CA2"/>
    <w:rsid w:val="00C7501A"/>
    <w:rsid w:val="00C7514C"/>
    <w:rsid w:val="00C76652"/>
    <w:rsid w:val="00C77CCF"/>
    <w:rsid w:val="00C82AF2"/>
    <w:rsid w:val="00C82B1C"/>
    <w:rsid w:val="00C82BDE"/>
    <w:rsid w:val="00C830F6"/>
    <w:rsid w:val="00C83A9A"/>
    <w:rsid w:val="00C8508F"/>
    <w:rsid w:val="00C858D2"/>
    <w:rsid w:val="00C873A3"/>
    <w:rsid w:val="00C87D7B"/>
    <w:rsid w:val="00C90901"/>
    <w:rsid w:val="00C90D21"/>
    <w:rsid w:val="00C93296"/>
    <w:rsid w:val="00C933D4"/>
    <w:rsid w:val="00C96D45"/>
    <w:rsid w:val="00C97A16"/>
    <w:rsid w:val="00C97EE4"/>
    <w:rsid w:val="00C97F60"/>
    <w:rsid w:val="00CA0085"/>
    <w:rsid w:val="00CA048C"/>
    <w:rsid w:val="00CA17E4"/>
    <w:rsid w:val="00CA2774"/>
    <w:rsid w:val="00CA2C36"/>
    <w:rsid w:val="00CA3B6C"/>
    <w:rsid w:val="00CA5D2A"/>
    <w:rsid w:val="00CA71CE"/>
    <w:rsid w:val="00CA7B87"/>
    <w:rsid w:val="00CA7E55"/>
    <w:rsid w:val="00CB09DA"/>
    <w:rsid w:val="00CB3B9B"/>
    <w:rsid w:val="00CB4FE6"/>
    <w:rsid w:val="00CB5F2B"/>
    <w:rsid w:val="00CB73FE"/>
    <w:rsid w:val="00CB77D9"/>
    <w:rsid w:val="00CB782A"/>
    <w:rsid w:val="00CB7AED"/>
    <w:rsid w:val="00CC30ED"/>
    <w:rsid w:val="00CC37FA"/>
    <w:rsid w:val="00CC4301"/>
    <w:rsid w:val="00CC450E"/>
    <w:rsid w:val="00CC5359"/>
    <w:rsid w:val="00CC6108"/>
    <w:rsid w:val="00CC77CB"/>
    <w:rsid w:val="00CD014A"/>
    <w:rsid w:val="00CD1232"/>
    <w:rsid w:val="00CD3A77"/>
    <w:rsid w:val="00CD4830"/>
    <w:rsid w:val="00CD48B2"/>
    <w:rsid w:val="00CD5187"/>
    <w:rsid w:val="00CD6EE5"/>
    <w:rsid w:val="00CD709B"/>
    <w:rsid w:val="00CE2058"/>
    <w:rsid w:val="00CE2147"/>
    <w:rsid w:val="00CE31CB"/>
    <w:rsid w:val="00CE3DFB"/>
    <w:rsid w:val="00CE4330"/>
    <w:rsid w:val="00CE4A64"/>
    <w:rsid w:val="00CE59E5"/>
    <w:rsid w:val="00CE5A9E"/>
    <w:rsid w:val="00CF0020"/>
    <w:rsid w:val="00CF01CF"/>
    <w:rsid w:val="00CF23AB"/>
    <w:rsid w:val="00CF3EA7"/>
    <w:rsid w:val="00D00D4E"/>
    <w:rsid w:val="00D00E96"/>
    <w:rsid w:val="00D02BAE"/>
    <w:rsid w:val="00D030E2"/>
    <w:rsid w:val="00D03F6F"/>
    <w:rsid w:val="00D049DF"/>
    <w:rsid w:val="00D04A97"/>
    <w:rsid w:val="00D04C4D"/>
    <w:rsid w:val="00D054EE"/>
    <w:rsid w:val="00D05F63"/>
    <w:rsid w:val="00D062D2"/>
    <w:rsid w:val="00D066FA"/>
    <w:rsid w:val="00D10267"/>
    <w:rsid w:val="00D112AF"/>
    <w:rsid w:val="00D11C0C"/>
    <w:rsid w:val="00D136AE"/>
    <w:rsid w:val="00D15075"/>
    <w:rsid w:val="00D202E1"/>
    <w:rsid w:val="00D21F02"/>
    <w:rsid w:val="00D242D5"/>
    <w:rsid w:val="00D2542F"/>
    <w:rsid w:val="00D268AD"/>
    <w:rsid w:val="00D26905"/>
    <w:rsid w:val="00D26B69"/>
    <w:rsid w:val="00D274E2"/>
    <w:rsid w:val="00D27555"/>
    <w:rsid w:val="00D276E4"/>
    <w:rsid w:val="00D30507"/>
    <w:rsid w:val="00D30768"/>
    <w:rsid w:val="00D30AF7"/>
    <w:rsid w:val="00D31024"/>
    <w:rsid w:val="00D34053"/>
    <w:rsid w:val="00D34CBC"/>
    <w:rsid w:val="00D36AED"/>
    <w:rsid w:val="00D37D21"/>
    <w:rsid w:val="00D40D7F"/>
    <w:rsid w:val="00D4180F"/>
    <w:rsid w:val="00D41B99"/>
    <w:rsid w:val="00D427DF"/>
    <w:rsid w:val="00D45EB1"/>
    <w:rsid w:val="00D47283"/>
    <w:rsid w:val="00D50516"/>
    <w:rsid w:val="00D528D0"/>
    <w:rsid w:val="00D52981"/>
    <w:rsid w:val="00D52DAB"/>
    <w:rsid w:val="00D530C8"/>
    <w:rsid w:val="00D53B7A"/>
    <w:rsid w:val="00D54348"/>
    <w:rsid w:val="00D55DFD"/>
    <w:rsid w:val="00D56216"/>
    <w:rsid w:val="00D56DF0"/>
    <w:rsid w:val="00D57310"/>
    <w:rsid w:val="00D5791F"/>
    <w:rsid w:val="00D636C8"/>
    <w:rsid w:val="00D63D2A"/>
    <w:rsid w:val="00D671C9"/>
    <w:rsid w:val="00D671D4"/>
    <w:rsid w:val="00D70778"/>
    <w:rsid w:val="00D70EFC"/>
    <w:rsid w:val="00D717BF"/>
    <w:rsid w:val="00D71CC3"/>
    <w:rsid w:val="00D73E58"/>
    <w:rsid w:val="00D7537D"/>
    <w:rsid w:val="00D76D9D"/>
    <w:rsid w:val="00D777B6"/>
    <w:rsid w:val="00D803B4"/>
    <w:rsid w:val="00D81F2D"/>
    <w:rsid w:val="00D81F6B"/>
    <w:rsid w:val="00D82C6F"/>
    <w:rsid w:val="00D82CF1"/>
    <w:rsid w:val="00D84511"/>
    <w:rsid w:val="00D85B14"/>
    <w:rsid w:val="00D85BDD"/>
    <w:rsid w:val="00D86A24"/>
    <w:rsid w:val="00D86B95"/>
    <w:rsid w:val="00D92DA6"/>
    <w:rsid w:val="00D96669"/>
    <w:rsid w:val="00D969B1"/>
    <w:rsid w:val="00D96D73"/>
    <w:rsid w:val="00D9724A"/>
    <w:rsid w:val="00D977DF"/>
    <w:rsid w:val="00DA25CA"/>
    <w:rsid w:val="00DA3511"/>
    <w:rsid w:val="00DA3B25"/>
    <w:rsid w:val="00DA4F73"/>
    <w:rsid w:val="00DA7BC0"/>
    <w:rsid w:val="00DB1AE2"/>
    <w:rsid w:val="00DB3D91"/>
    <w:rsid w:val="00DB781C"/>
    <w:rsid w:val="00DB7FC7"/>
    <w:rsid w:val="00DB85C5"/>
    <w:rsid w:val="00DC0551"/>
    <w:rsid w:val="00DC182B"/>
    <w:rsid w:val="00DC20CC"/>
    <w:rsid w:val="00DC2A41"/>
    <w:rsid w:val="00DC3287"/>
    <w:rsid w:val="00DC528C"/>
    <w:rsid w:val="00DD2184"/>
    <w:rsid w:val="00DD2CAF"/>
    <w:rsid w:val="00DD3060"/>
    <w:rsid w:val="00DD3EBB"/>
    <w:rsid w:val="00DD3F70"/>
    <w:rsid w:val="00DD41E7"/>
    <w:rsid w:val="00DD47D6"/>
    <w:rsid w:val="00DD5E87"/>
    <w:rsid w:val="00DD6FF5"/>
    <w:rsid w:val="00DD733F"/>
    <w:rsid w:val="00DD7E6C"/>
    <w:rsid w:val="00DE034A"/>
    <w:rsid w:val="00DE1699"/>
    <w:rsid w:val="00DE3801"/>
    <w:rsid w:val="00DE3966"/>
    <w:rsid w:val="00DE3C5A"/>
    <w:rsid w:val="00DE4D3D"/>
    <w:rsid w:val="00DE5FD1"/>
    <w:rsid w:val="00DE6021"/>
    <w:rsid w:val="00DE6715"/>
    <w:rsid w:val="00DE7BD5"/>
    <w:rsid w:val="00DEBBEF"/>
    <w:rsid w:val="00DF0074"/>
    <w:rsid w:val="00DF1CD9"/>
    <w:rsid w:val="00DF3A03"/>
    <w:rsid w:val="00DF6707"/>
    <w:rsid w:val="00DF69B2"/>
    <w:rsid w:val="00DF7299"/>
    <w:rsid w:val="00DF7461"/>
    <w:rsid w:val="00DF7EA7"/>
    <w:rsid w:val="00E01BA9"/>
    <w:rsid w:val="00E02E8D"/>
    <w:rsid w:val="00E05FB3"/>
    <w:rsid w:val="00E062E4"/>
    <w:rsid w:val="00E106E5"/>
    <w:rsid w:val="00E10E7B"/>
    <w:rsid w:val="00E10ED6"/>
    <w:rsid w:val="00E1115F"/>
    <w:rsid w:val="00E15530"/>
    <w:rsid w:val="00E1575D"/>
    <w:rsid w:val="00E22AFB"/>
    <w:rsid w:val="00E2435E"/>
    <w:rsid w:val="00E24ABD"/>
    <w:rsid w:val="00E27B91"/>
    <w:rsid w:val="00E30A31"/>
    <w:rsid w:val="00E32116"/>
    <w:rsid w:val="00E32D7F"/>
    <w:rsid w:val="00E35614"/>
    <w:rsid w:val="00E36CD3"/>
    <w:rsid w:val="00E37683"/>
    <w:rsid w:val="00E379A9"/>
    <w:rsid w:val="00E4080A"/>
    <w:rsid w:val="00E40FF1"/>
    <w:rsid w:val="00E41174"/>
    <w:rsid w:val="00E424BA"/>
    <w:rsid w:val="00E42713"/>
    <w:rsid w:val="00E436C2"/>
    <w:rsid w:val="00E51763"/>
    <w:rsid w:val="00E51A13"/>
    <w:rsid w:val="00E526FA"/>
    <w:rsid w:val="00E52C47"/>
    <w:rsid w:val="00E5331F"/>
    <w:rsid w:val="00E53E85"/>
    <w:rsid w:val="00E57D73"/>
    <w:rsid w:val="00E57EBE"/>
    <w:rsid w:val="00E63F19"/>
    <w:rsid w:val="00E64A27"/>
    <w:rsid w:val="00E65265"/>
    <w:rsid w:val="00E66127"/>
    <w:rsid w:val="00E66F02"/>
    <w:rsid w:val="00E674A2"/>
    <w:rsid w:val="00E71176"/>
    <w:rsid w:val="00E71F47"/>
    <w:rsid w:val="00E72D7C"/>
    <w:rsid w:val="00E73EC4"/>
    <w:rsid w:val="00E74F13"/>
    <w:rsid w:val="00E74F59"/>
    <w:rsid w:val="00E753D8"/>
    <w:rsid w:val="00E76A1B"/>
    <w:rsid w:val="00E76E26"/>
    <w:rsid w:val="00E82C04"/>
    <w:rsid w:val="00E82D36"/>
    <w:rsid w:val="00E82EB2"/>
    <w:rsid w:val="00E834EF"/>
    <w:rsid w:val="00E87353"/>
    <w:rsid w:val="00E876CF"/>
    <w:rsid w:val="00E87790"/>
    <w:rsid w:val="00E87B2A"/>
    <w:rsid w:val="00E933AE"/>
    <w:rsid w:val="00E934FA"/>
    <w:rsid w:val="00E94943"/>
    <w:rsid w:val="00E94E17"/>
    <w:rsid w:val="00E966BB"/>
    <w:rsid w:val="00E96F39"/>
    <w:rsid w:val="00E9704A"/>
    <w:rsid w:val="00E97D3C"/>
    <w:rsid w:val="00EA1212"/>
    <w:rsid w:val="00EA12E1"/>
    <w:rsid w:val="00EA187E"/>
    <w:rsid w:val="00EA4BA8"/>
    <w:rsid w:val="00EA7842"/>
    <w:rsid w:val="00EA795D"/>
    <w:rsid w:val="00EA7CD5"/>
    <w:rsid w:val="00EB1C67"/>
    <w:rsid w:val="00EB1DCB"/>
    <w:rsid w:val="00EB2DDB"/>
    <w:rsid w:val="00EB473F"/>
    <w:rsid w:val="00EB4A07"/>
    <w:rsid w:val="00EB4CC0"/>
    <w:rsid w:val="00EB5104"/>
    <w:rsid w:val="00EB5832"/>
    <w:rsid w:val="00EB6E5F"/>
    <w:rsid w:val="00EB7692"/>
    <w:rsid w:val="00EB7721"/>
    <w:rsid w:val="00EC1896"/>
    <w:rsid w:val="00EC3ED4"/>
    <w:rsid w:val="00EC4EC4"/>
    <w:rsid w:val="00EC628F"/>
    <w:rsid w:val="00ECE516"/>
    <w:rsid w:val="00ED1247"/>
    <w:rsid w:val="00ED1574"/>
    <w:rsid w:val="00ED201F"/>
    <w:rsid w:val="00ED3514"/>
    <w:rsid w:val="00ED388C"/>
    <w:rsid w:val="00ED4EAF"/>
    <w:rsid w:val="00ED6042"/>
    <w:rsid w:val="00ED68B6"/>
    <w:rsid w:val="00ED7332"/>
    <w:rsid w:val="00ED7643"/>
    <w:rsid w:val="00EE0140"/>
    <w:rsid w:val="00EE053E"/>
    <w:rsid w:val="00EE0FD0"/>
    <w:rsid w:val="00EE1259"/>
    <w:rsid w:val="00EE17D4"/>
    <w:rsid w:val="00EE2652"/>
    <w:rsid w:val="00EE4F77"/>
    <w:rsid w:val="00EE51F5"/>
    <w:rsid w:val="00EE7014"/>
    <w:rsid w:val="00EEC2E0"/>
    <w:rsid w:val="00EF22AA"/>
    <w:rsid w:val="00EF332E"/>
    <w:rsid w:val="00EF347F"/>
    <w:rsid w:val="00EF5C89"/>
    <w:rsid w:val="00EF664C"/>
    <w:rsid w:val="00F0017D"/>
    <w:rsid w:val="00F00CD2"/>
    <w:rsid w:val="00F01A61"/>
    <w:rsid w:val="00F02ACD"/>
    <w:rsid w:val="00F04A8D"/>
    <w:rsid w:val="00F04CC1"/>
    <w:rsid w:val="00F0636C"/>
    <w:rsid w:val="00F06CA6"/>
    <w:rsid w:val="00F078C6"/>
    <w:rsid w:val="00F10A8B"/>
    <w:rsid w:val="00F1225B"/>
    <w:rsid w:val="00F145A4"/>
    <w:rsid w:val="00F170FA"/>
    <w:rsid w:val="00F17906"/>
    <w:rsid w:val="00F209B8"/>
    <w:rsid w:val="00F20DAE"/>
    <w:rsid w:val="00F21019"/>
    <w:rsid w:val="00F21108"/>
    <w:rsid w:val="00F2279A"/>
    <w:rsid w:val="00F233A5"/>
    <w:rsid w:val="00F24808"/>
    <w:rsid w:val="00F254D3"/>
    <w:rsid w:val="00F26400"/>
    <w:rsid w:val="00F30089"/>
    <w:rsid w:val="00F308CE"/>
    <w:rsid w:val="00F30D5A"/>
    <w:rsid w:val="00F32D03"/>
    <w:rsid w:val="00F3314C"/>
    <w:rsid w:val="00F33A6C"/>
    <w:rsid w:val="00F348B3"/>
    <w:rsid w:val="00F35051"/>
    <w:rsid w:val="00F35CF1"/>
    <w:rsid w:val="00F37081"/>
    <w:rsid w:val="00F40213"/>
    <w:rsid w:val="00F40631"/>
    <w:rsid w:val="00F451D1"/>
    <w:rsid w:val="00F457AB"/>
    <w:rsid w:val="00F460BF"/>
    <w:rsid w:val="00F467AB"/>
    <w:rsid w:val="00F46898"/>
    <w:rsid w:val="00F479C4"/>
    <w:rsid w:val="00F503DD"/>
    <w:rsid w:val="00F511DB"/>
    <w:rsid w:val="00F53459"/>
    <w:rsid w:val="00F53D01"/>
    <w:rsid w:val="00F5485D"/>
    <w:rsid w:val="00F54E84"/>
    <w:rsid w:val="00F55479"/>
    <w:rsid w:val="00F55704"/>
    <w:rsid w:val="00F559B6"/>
    <w:rsid w:val="00F56BEC"/>
    <w:rsid w:val="00F57ECF"/>
    <w:rsid w:val="00F62C6D"/>
    <w:rsid w:val="00F64B69"/>
    <w:rsid w:val="00F67A56"/>
    <w:rsid w:val="00F67E36"/>
    <w:rsid w:val="00F714B3"/>
    <w:rsid w:val="00F71821"/>
    <w:rsid w:val="00F71854"/>
    <w:rsid w:val="00F71C20"/>
    <w:rsid w:val="00F72BA7"/>
    <w:rsid w:val="00F72CF0"/>
    <w:rsid w:val="00F731B2"/>
    <w:rsid w:val="00F747C3"/>
    <w:rsid w:val="00F80D24"/>
    <w:rsid w:val="00F8721D"/>
    <w:rsid w:val="00F906F4"/>
    <w:rsid w:val="00F91044"/>
    <w:rsid w:val="00F91481"/>
    <w:rsid w:val="00F92E23"/>
    <w:rsid w:val="00F9436C"/>
    <w:rsid w:val="00F94866"/>
    <w:rsid w:val="00F94A78"/>
    <w:rsid w:val="00F958A8"/>
    <w:rsid w:val="00F95EAC"/>
    <w:rsid w:val="00F97066"/>
    <w:rsid w:val="00FA0C5F"/>
    <w:rsid w:val="00FA508C"/>
    <w:rsid w:val="00FA545B"/>
    <w:rsid w:val="00FA6D85"/>
    <w:rsid w:val="00FA75B6"/>
    <w:rsid w:val="00FB01CC"/>
    <w:rsid w:val="00FB0D43"/>
    <w:rsid w:val="00FB2B00"/>
    <w:rsid w:val="00FB2E25"/>
    <w:rsid w:val="00FB304D"/>
    <w:rsid w:val="00FB466D"/>
    <w:rsid w:val="00FB6756"/>
    <w:rsid w:val="00FB6A2D"/>
    <w:rsid w:val="00FB6A63"/>
    <w:rsid w:val="00FB6A7B"/>
    <w:rsid w:val="00FB6F71"/>
    <w:rsid w:val="00FC065C"/>
    <w:rsid w:val="00FC09FF"/>
    <w:rsid w:val="00FC0EB9"/>
    <w:rsid w:val="00FC2E36"/>
    <w:rsid w:val="00FC3189"/>
    <w:rsid w:val="00FC40B8"/>
    <w:rsid w:val="00FC5049"/>
    <w:rsid w:val="00FC7C07"/>
    <w:rsid w:val="00FD16CF"/>
    <w:rsid w:val="00FD1912"/>
    <w:rsid w:val="00FD27D7"/>
    <w:rsid w:val="00FD317C"/>
    <w:rsid w:val="00FD40F2"/>
    <w:rsid w:val="00FD4DEF"/>
    <w:rsid w:val="00FE18A2"/>
    <w:rsid w:val="00FE1AD2"/>
    <w:rsid w:val="00FE22C1"/>
    <w:rsid w:val="00FE2699"/>
    <w:rsid w:val="00FE7E8E"/>
    <w:rsid w:val="00FF2616"/>
    <w:rsid w:val="00FF3E67"/>
    <w:rsid w:val="00FF6480"/>
    <w:rsid w:val="00FF6E96"/>
    <w:rsid w:val="00FF78A2"/>
    <w:rsid w:val="01105683"/>
    <w:rsid w:val="01148AA7"/>
    <w:rsid w:val="011C2F31"/>
    <w:rsid w:val="014F9870"/>
    <w:rsid w:val="016D36DA"/>
    <w:rsid w:val="0170AE59"/>
    <w:rsid w:val="0183E08A"/>
    <w:rsid w:val="019CD53E"/>
    <w:rsid w:val="01D6C30C"/>
    <w:rsid w:val="0202A09E"/>
    <w:rsid w:val="02131952"/>
    <w:rsid w:val="0213BF0F"/>
    <w:rsid w:val="021F39ED"/>
    <w:rsid w:val="0227652C"/>
    <w:rsid w:val="027629B6"/>
    <w:rsid w:val="028380A7"/>
    <w:rsid w:val="0314AD40"/>
    <w:rsid w:val="031B2710"/>
    <w:rsid w:val="0328C4FF"/>
    <w:rsid w:val="0332A579"/>
    <w:rsid w:val="033884F5"/>
    <w:rsid w:val="033ACE18"/>
    <w:rsid w:val="03671397"/>
    <w:rsid w:val="03A4E5E3"/>
    <w:rsid w:val="03D10B19"/>
    <w:rsid w:val="03EE327B"/>
    <w:rsid w:val="0421C6CF"/>
    <w:rsid w:val="04528D28"/>
    <w:rsid w:val="04544F50"/>
    <w:rsid w:val="046E5F84"/>
    <w:rsid w:val="0491B8D3"/>
    <w:rsid w:val="0499155E"/>
    <w:rsid w:val="04BA388C"/>
    <w:rsid w:val="04D7B204"/>
    <w:rsid w:val="0518577E"/>
    <w:rsid w:val="0529F4FA"/>
    <w:rsid w:val="0577596A"/>
    <w:rsid w:val="0582BE2F"/>
    <w:rsid w:val="059CD9A0"/>
    <w:rsid w:val="05CFEE9D"/>
    <w:rsid w:val="05D79D97"/>
    <w:rsid w:val="05DB1C37"/>
    <w:rsid w:val="05E9FAF9"/>
    <w:rsid w:val="05F977FD"/>
    <w:rsid w:val="060E2C01"/>
    <w:rsid w:val="061043C6"/>
    <w:rsid w:val="0617BBF8"/>
    <w:rsid w:val="06378783"/>
    <w:rsid w:val="0679D5D7"/>
    <w:rsid w:val="069BEE1A"/>
    <w:rsid w:val="06E62E86"/>
    <w:rsid w:val="06E81E1E"/>
    <w:rsid w:val="06FAD64F"/>
    <w:rsid w:val="0719E065"/>
    <w:rsid w:val="071C8CED"/>
    <w:rsid w:val="07427D5D"/>
    <w:rsid w:val="07879258"/>
    <w:rsid w:val="07A9FC62"/>
    <w:rsid w:val="07F1208D"/>
    <w:rsid w:val="081F4FD9"/>
    <w:rsid w:val="08B2C6D4"/>
    <w:rsid w:val="08B346C0"/>
    <w:rsid w:val="0918BD33"/>
    <w:rsid w:val="09514A92"/>
    <w:rsid w:val="096F14D1"/>
    <w:rsid w:val="09714146"/>
    <w:rsid w:val="0983EEC4"/>
    <w:rsid w:val="0998D6D7"/>
    <w:rsid w:val="09B0CEAA"/>
    <w:rsid w:val="09E1D4F1"/>
    <w:rsid w:val="09F00540"/>
    <w:rsid w:val="0A38AB10"/>
    <w:rsid w:val="0A5D1C6A"/>
    <w:rsid w:val="0A82562F"/>
    <w:rsid w:val="0AA30441"/>
    <w:rsid w:val="0AB80A3A"/>
    <w:rsid w:val="0ACDED2C"/>
    <w:rsid w:val="0ADC9173"/>
    <w:rsid w:val="0B0AE532"/>
    <w:rsid w:val="0B0CE48D"/>
    <w:rsid w:val="0B0D11A7"/>
    <w:rsid w:val="0B321A48"/>
    <w:rsid w:val="0B3501D7"/>
    <w:rsid w:val="0B368354"/>
    <w:rsid w:val="0B4A86AC"/>
    <w:rsid w:val="0B922097"/>
    <w:rsid w:val="0BBD286A"/>
    <w:rsid w:val="0BC27F9B"/>
    <w:rsid w:val="0BCE9029"/>
    <w:rsid w:val="0BF436F2"/>
    <w:rsid w:val="0C2622FA"/>
    <w:rsid w:val="0C4DA256"/>
    <w:rsid w:val="0C5971B6"/>
    <w:rsid w:val="0CA3C018"/>
    <w:rsid w:val="0CDB92EB"/>
    <w:rsid w:val="0D23333E"/>
    <w:rsid w:val="0DB86FB6"/>
    <w:rsid w:val="0DBA2FCA"/>
    <w:rsid w:val="0DC1F35B"/>
    <w:rsid w:val="0DC8C6E3"/>
    <w:rsid w:val="0DD1602C"/>
    <w:rsid w:val="0DF521E4"/>
    <w:rsid w:val="0DF7C5EC"/>
    <w:rsid w:val="0E0B7A4E"/>
    <w:rsid w:val="0E1E1028"/>
    <w:rsid w:val="0E7AAFBB"/>
    <w:rsid w:val="0EA866F4"/>
    <w:rsid w:val="0EAFE81A"/>
    <w:rsid w:val="0EC2D870"/>
    <w:rsid w:val="0F2DBE11"/>
    <w:rsid w:val="0F3487F9"/>
    <w:rsid w:val="0F3BF01E"/>
    <w:rsid w:val="0F568F6C"/>
    <w:rsid w:val="0F69FCD9"/>
    <w:rsid w:val="0F93A0A2"/>
    <w:rsid w:val="0FC23320"/>
    <w:rsid w:val="0FFC4D85"/>
    <w:rsid w:val="1016801C"/>
    <w:rsid w:val="106DFE4F"/>
    <w:rsid w:val="1089EB14"/>
    <w:rsid w:val="10A21854"/>
    <w:rsid w:val="10A4B05C"/>
    <w:rsid w:val="10A70BA4"/>
    <w:rsid w:val="10A906B8"/>
    <w:rsid w:val="10B2F884"/>
    <w:rsid w:val="10E20678"/>
    <w:rsid w:val="1101239E"/>
    <w:rsid w:val="1133A252"/>
    <w:rsid w:val="1157B53D"/>
    <w:rsid w:val="115E0381"/>
    <w:rsid w:val="11B2507D"/>
    <w:rsid w:val="11BF729F"/>
    <w:rsid w:val="122FED97"/>
    <w:rsid w:val="12527258"/>
    <w:rsid w:val="127140EE"/>
    <w:rsid w:val="1296DFCC"/>
    <w:rsid w:val="12D4A4B4"/>
    <w:rsid w:val="12F9D3E2"/>
    <w:rsid w:val="1302FE86"/>
    <w:rsid w:val="1349DA0C"/>
    <w:rsid w:val="13786443"/>
    <w:rsid w:val="138C5FB2"/>
    <w:rsid w:val="13C4F23E"/>
    <w:rsid w:val="13DC8013"/>
    <w:rsid w:val="13E3E93B"/>
    <w:rsid w:val="140F6141"/>
    <w:rsid w:val="14151B38"/>
    <w:rsid w:val="141850D0"/>
    <w:rsid w:val="1425D5C0"/>
    <w:rsid w:val="14B8DA69"/>
    <w:rsid w:val="14DAF222"/>
    <w:rsid w:val="14F28750"/>
    <w:rsid w:val="15424227"/>
    <w:rsid w:val="15684F97"/>
    <w:rsid w:val="157BCE96"/>
    <w:rsid w:val="15864AA0"/>
    <w:rsid w:val="15BF8E75"/>
    <w:rsid w:val="15C05EF0"/>
    <w:rsid w:val="15CE015F"/>
    <w:rsid w:val="15E9E085"/>
    <w:rsid w:val="160F2366"/>
    <w:rsid w:val="161171AD"/>
    <w:rsid w:val="166F5269"/>
    <w:rsid w:val="1675F702"/>
    <w:rsid w:val="16CAB499"/>
    <w:rsid w:val="17221B01"/>
    <w:rsid w:val="17322A1B"/>
    <w:rsid w:val="173CE064"/>
    <w:rsid w:val="177DA483"/>
    <w:rsid w:val="17AA66A4"/>
    <w:rsid w:val="1862EAB1"/>
    <w:rsid w:val="187AF438"/>
    <w:rsid w:val="1880528C"/>
    <w:rsid w:val="188A05D8"/>
    <w:rsid w:val="188A5532"/>
    <w:rsid w:val="188B50EB"/>
    <w:rsid w:val="188BB166"/>
    <w:rsid w:val="18CC1E52"/>
    <w:rsid w:val="18D339E7"/>
    <w:rsid w:val="18DD1CEE"/>
    <w:rsid w:val="190932B2"/>
    <w:rsid w:val="1941DD8C"/>
    <w:rsid w:val="196FD601"/>
    <w:rsid w:val="19FB0478"/>
    <w:rsid w:val="1A2002CB"/>
    <w:rsid w:val="1A3BC0BA"/>
    <w:rsid w:val="1A4123C6"/>
    <w:rsid w:val="1A8E9DC0"/>
    <w:rsid w:val="1A8EDD87"/>
    <w:rsid w:val="1AA5E02E"/>
    <w:rsid w:val="1AB01B1B"/>
    <w:rsid w:val="1ACF6140"/>
    <w:rsid w:val="1AD116D6"/>
    <w:rsid w:val="1AD81750"/>
    <w:rsid w:val="1AE88F5E"/>
    <w:rsid w:val="1B05A682"/>
    <w:rsid w:val="1B2666DD"/>
    <w:rsid w:val="1B448856"/>
    <w:rsid w:val="1B4C1533"/>
    <w:rsid w:val="1B6ADC7F"/>
    <w:rsid w:val="1B6EFC09"/>
    <w:rsid w:val="1B6F3E8A"/>
    <w:rsid w:val="1B8D0424"/>
    <w:rsid w:val="1B9014D2"/>
    <w:rsid w:val="1BAC2B4D"/>
    <w:rsid w:val="1BAFF17A"/>
    <w:rsid w:val="1BBA3AD9"/>
    <w:rsid w:val="1C289970"/>
    <w:rsid w:val="1C28C042"/>
    <w:rsid w:val="1C889A23"/>
    <w:rsid w:val="1C9D7713"/>
    <w:rsid w:val="1CA776C3"/>
    <w:rsid w:val="1CD151CA"/>
    <w:rsid w:val="1CF081AB"/>
    <w:rsid w:val="1CFC5960"/>
    <w:rsid w:val="1D467A94"/>
    <w:rsid w:val="1D4BC1DB"/>
    <w:rsid w:val="1D9E3BC1"/>
    <w:rsid w:val="1DB9E900"/>
    <w:rsid w:val="1DC0C5C0"/>
    <w:rsid w:val="1DE8EC83"/>
    <w:rsid w:val="1E0EBD02"/>
    <w:rsid w:val="1E375E38"/>
    <w:rsid w:val="1E7FFF82"/>
    <w:rsid w:val="1E8C3566"/>
    <w:rsid w:val="1F0CB8FE"/>
    <w:rsid w:val="1F38EC27"/>
    <w:rsid w:val="1F49AC8B"/>
    <w:rsid w:val="1F5323F9"/>
    <w:rsid w:val="1F809392"/>
    <w:rsid w:val="1F82682E"/>
    <w:rsid w:val="1FA534AB"/>
    <w:rsid w:val="2049E6B4"/>
    <w:rsid w:val="20796A9A"/>
    <w:rsid w:val="209DF110"/>
    <w:rsid w:val="20C2C1AC"/>
    <w:rsid w:val="20D5E0F0"/>
    <w:rsid w:val="2102C63F"/>
    <w:rsid w:val="2103B06A"/>
    <w:rsid w:val="2147D669"/>
    <w:rsid w:val="2179313E"/>
    <w:rsid w:val="21920C72"/>
    <w:rsid w:val="21A47D67"/>
    <w:rsid w:val="21C66A9A"/>
    <w:rsid w:val="21D5316D"/>
    <w:rsid w:val="220C6D91"/>
    <w:rsid w:val="2252ECB5"/>
    <w:rsid w:val="22577EAA"/>
    <w:rsid w:val="22AAEBD1"/>
    <w:rsid w:val="22C81F26"/>
    <w:rsid w:val="22D3E130"/>
    <w:rsid w:val="231851BA"/>
    <w:rsid w:val="234A1211"/>
    <w:rsid w:val="2351A95E"/>
    <w:rsid w:val="235DDECC"/>
    <w:rsid w:val="236C1B08"/>
    <w:rsid w:val="23891E98"/>
    <w:rsid w:val="23968259"/>
    <w:rsid w:val="23ACFD20"/>
    <w:rsid w:val="23BB035F"/>
    <w:rsid w:val="23E775AC"/>
    <w:rsid w:val="2402E480"/>
    <w:rsid w:val="248C2ACC"/>
    <w:rsid w:val="24B2CF5A"/>
    <w:rsid w:val="25065157"/>
    <w:rsid w:val="2507EB69"/>
    <w:rsid w:val="251BECEB"/>
    <w:rsid w:val="254E7AC8"/>
    <w:rsid w:val="25A7B3A6"/>
    <w:rsid w:val="25CE05F4"/>
    <w:rsid w:val="25E1E139"/>
    <w:rsid w:val="26033F58"/>
    <w:rsid w:val="26406B7A"/>
    <w:rsid w:val="26490A1A"/>
    <w:rsid w:val="267F9D7C"/>
    <w:rsid w:val="26853DA9"/>
    <w:rsid w:val="269D9DDE"/>
    <w:rsid w:val="26C55321"/>
    <w:rsid w:val="26E24B6C"/>
    <w:rsid w:val="26E614AC"/>
    <w:rsid w:val="27320330"/>
    <w:rsid w:val="2771298D"/>
    <w:rsid w:val="2792A282"/>
    <w:rsid w:val="27B3FB8C"/>
    <w:rsid w:val="27F57BD7"/>
    <w:rsid w:val="282F5906"/>
    <w:rsid w:val="2830811F"/>
    <w:rsid w:val="284A41BB"/>
    <w:rsid w:val="286AFCAA"/>
    <w:rsid w:val="288F6692"/>
    <w:rsid w:val="28995976"/>
    <w:rsid w:val="289A8D52"/>
    <w:rsid w:val="28D76674"/>
    <w:rsid w:val="293B7BC9"/>
    <w:rsid w:val="295E6A8D"/>
    <w:rsid w:val="2965A009"/>
    <w:rsid w:val="299460A9"/>
    <w:rsid w:val="29A79DAA"/>
    <w:rsid w:val="29B786C2"/>
    <w:rsid w:val="29BE486F"/>
    <w:rsid w:val="29FE26B0"/>
    <w:rsid w:val="2A00A1A5"/>
    <w:rsid w:val="2A13196F"/>
    <w:rsid w:val="2A4E7346"/>
    <w:rsid w:val="2A9F9703"/>
    <w:rsid w:val="2AAAE4F5"/>
    <w:rsid w:val="2AFCAE17"/>
    <w:rsid w:val="2B1E7704"/>
    <w:rsid w:val="2B88F871"/>
    <w:rsid w:val="2B8C52C0"/>
    <w:rsid w:val="2B94313D"/>
    <w:rsid w:val="2B95591C"/>
    <w:rsid w:val="2BB618B1"/>
    <w:rsid w:val="2BC82E34"/>
    <w:rsid w:val="2BDB9DC8"/>
    <w:rsid w:val="2C0FFDB4"/>
    <w:rsid w:val="2C1BD5A6"/>
    <w:rsid w:val="2C210054"/>
    <w:rsid w:val="2C2D4458"/>
    <w:rsid w:val="2C45D2EC"/>
    <w:rsid w:val="2C571345"/>
    <w:rsid w:val="2C67313A"/>
    <w:rsid w:val="2C6E3F6E"/>
    <w:rsid w:val="2CAB8EDE"/>
    <w:rsid w:val="2CAFFD5D"/>
    <w:rsid w:val="2CCCC2DB"/>
    <w:rsid w:val="2D39329D"/>
    <w:rsid w:val="2D768C17"/>
    <w:rsid w:val="2DB11D1C"/>
    <w:rsid w:val="2DEE9F96"/>
    <w:rsid w:val="2DF1E2CC"/>
    <w:rsid w:val="2E0CB5E0"/>
    <w:rsid w:val="2E25716D"/>
    <w:rsid w:val="2E53C879"/>
    <w:rsid w:val="2E6D9836"/>
    <w:rsid w:val="2E837767"/>
    <w:rsid w:val="2ED4745C"/>
    <w:rsid w:val="2EE591DE"/>
    <w:rsid w:val="2EF41621"/>
    <w:rsid w:val="2F053CDE"/>
    <w:rsid w:val="2F20105E"/>
    <w:rsid w:val="2F2A5291"/>
    <w:rsid w:val="2F2B84D5"/>
    <w:rsid w:val="2F2D44E9"/>
    <w:rsid w:val="2F7D106C"/>
    <w:rsid w:val="2F7F7B26"/>
    <w:rsid w:val="2FC6CF1C"/>
    <w:rsid w:val="2FD4AC6B"/>
    <w:rsid w:val="300F3444"/>
    <w:rsid w:val="301B1698"/>
    <w:rsid w:val="30251DDA"/>
    <w:rsid w:val="302D0FBE"/>
    <w:rsid w:val="302D89F3"/>
    <w:rsid w:val="303332E3"/>
    <w:rsid w:val="30353BFB"/>
    <w:rsid w:val="304122AA"/>
    <w:rsid w:val="30761325"/>
    <w:rsid w:val="307A0F9D"/>
    <w:rsid w:val="30A3AFE5"/>
    <w:rsid w:val="30C9138E"/>
    <w:rsid w:val="30F0740E"/>
    <w:rsid w:val="30F9D172"/>
    <w:rsid w:val="315DDED5"/>
    <w:rsid w:val="315FE625"/>
    <w:rsid w:val="31B08845"/>
    <w:rsid w:val="31CCA869"/>
    <w:rsid w:val="31CCF1BE"/>
    <w:rsid w:val="31DFAE2A"/>
    <w:rsid w:val="31E0199A"/>
    <w:rsid w:val="322DC2DB"/>
    <w:rsid w:val="324AFE41"/>
    <w:rsid w:val="32632597"/>
    <w:rsid w:val="3266052E"/>
    <w:rsid w:val="32702B53"/>
    <w:rsid w:val="3272F6C7"/>
    <w:rsid w:val="327405EC"/>
    <w:rsid w:val="329003BD"/>
    <w:rsid w:val="32A9D4D0"/>
    <w:rsid w:val="32F1A0A8"/>
    <w:rsid w:val="3309BD60"/>
    <w:rsid w:val="330BBB96"/>
    <w:rsid w:val="335D1FAB"/>
    <w:rsid w:val="3378DF95"/>
    <w:rsid w:val="33B98A87"/>
    <w:rsid w:val="33DD4033"/>
    <w:rsid w:val="33E9E17D"/>
    <w:rsid w:val="34067B30"/>
    <w:rsid w:val="3407525B"/>
    <w:rsid w:val="34382E13"/>
    <w:rsid w:val="343BC6CD"/>
    <w:rsid w:val="349786E7"/>
    <w:rsid w:val="351912A5"/>
    <w:rsid w:val="35223736"/>
    <w:rsid w:val="352660F0"/>
    <w:rsid w:val="352C6DE9"/>
    <w:rsid w:val="35403665"/>
    <w:rsid w:val="35682689"/>
    <w:rsid w:val="358AD91C"/>
    <w:rsid w:val="35C97A30"/>
    <w:rsid w:val="35EB8B22"/>
    <w:rsid w:val="363D4AF8"/>
    <w:rsid w:val="36428899"/>
    <w:rsid w:val="365156D0"/>
    <w:rsid w:val="366A76FC"/>
    <w:rsid w:val="36798B13"/>
    <w:rsid w:val="367C8CCA"/>
    <w:rsid w:val="368E894C"/>
    <w:rsid w:val="36995C78"/>
    <w:rsid w:val="36AF1353"/>
    <w:rsid w:val="36BD00A3"/>
    <w:rsid w:val="36C1CD1A"/>
    <w:rsid w:val="36F1735D"/>
    <w:rsid w:val="371776BC"/>
    <w:rsid w:val="37331F7B"/>
    <w:rsid w:val="37A9287F"/>
    <w:rsid w:val="37D91B59"/>
    <w:rsid w:val="37E7D646"/>
    <w:rsid w:val="37FF0657"/>
    <w:rsid w:val="38240341"/>
    <w:rsid w:val="38471AFF"/>
    <w:rsid w:val="390F1543"/>
    <w:rsid w:val="39186699"/>
    <w:rsid w:val="392686E1"/>
    <w:rsid w:val="39404AB7"/>
    <w:rsid w:val="394642B7"/>
    <w:rsid w:val="39807FAC"/>
    <w:rsid w:val="39AB3788"/>
    <w:rsid w:val="39C2F3F9"/>
    <w:rsid w:val="39DC1C03"/>
    <w:rsid w:val="3A113018"/>
    <w:rsid w:val="3A2F2DD6"/>
    <w:rsid w:val="3A592F18"/>
    <w:rsid w:val="3A8FB9E1"/>
    <w:rsid w:val="3A9A9576"/>
    <w:rsid w:val="3AD39E5F"/>
    <w:rsid w:val="3AD52AAC"/>
    <w:rsid w:val="3ADD4B2B"/>
    <w:rsid w:val="3AE91FB7"/>
    <w:rsid w:val="3AFBDE72"/>
    <w:rsid w:val="3B231238"/>
    <w:rsid w:val="3B7DF786"/>
    <w:rsid w:val="3B953E3D"/>
    <w:rsid w:val="3C24E1EA"/>
    <w:rsid w:val="3C27E6B0"/>
    <w:rsid w:val="3C3AF6C5"/>
    <w:rsid w:val="3C426B17"/>
    <w:rsid w:val="3C4F82A1"/>
    <w:rsid w:val="3C5B9374"/>
    <w:rsid w:val="3C639318"/>
    <w:rsid w:val="3C8E2CC9"/>
    <w:rsid w:val="3C9C64C4"/>
    <w:rsid w:val="3CB1513C"/>
    <w:rsid w:val="3CB35218"/>
    <w:rsid w:val="3CD5C57C"/>
    <w:rsid w:val="3CF788F5"/>
    <w:rsid w:val="3D0141DF"/>
    <w:rsid w:val="3D310E9E"/>
    <w:rsid w:val="3D43B073"/>
    <w:rsid w:val="3D43E142"/>
    <w:rsid w:val="3DA28205"/>
    <w:rsid w:val="3DBF194E"/>
    <w:rsid w:val="3DC41D04"/>
    <w:rsid w:val="3DDF9D60"/>
    <w:rsid w:val="3DFBEFE6"/>
    <w:rsid w:val="3E29FD2A"/>
    <w:rsid w:val="3E75E2F0"/>
    <w:rsid w:val="3EA4FE5B"/>
    <w:rsid w:val="3EC51337"/>
    <w:rsid w:val="3EF71E17"/>
    <w:rsid w:val="3F0B85BF"/>
    <w:rsid w:val="3F28B4EB"/>
    <w:rsid w:val="3F2BF80E"/>
    <w:rsid w:val="3F3F45A9"/>
    <w:rsid w:val="3FA0E6AE"/>
    <w:rsid w:val="3FACCFEF"/>
    <w:rsid w:val="3FB1CA01"/>
    <w:rsid w:val="3FBE5622"/>
    <w:rsid w:val="3FEE0300"/>
    <w:rsid w:val="3FF890AB"/>
    <w:rsid w:val="4000B160"/>
    <w:rsid w:val="400A6F5F"/>
    <w:rsid w:val="400BF01A"/>
    <w:rsid w:val="400D41A7"/>
    <w:rsid w:val="401529D1"/>
    <w:rsid w:val="401FA371"/>
    <w:rsid w:val="402D96BF"/>
    <w:rsid w:val="4042AB38"/>
    <w:rsid w:val="40A10498"/>
    <w:rsid w:val="40C7A3E4"/>
    <w:rsid w:val="40CE6D82"/>
    <w:rsid w:val="40E352B7"/>
    <w:rsid w:val="41049A89"/>
    <w:rsid w:val="413027F4"/>
    <w:rsid w:val="4135A604"/>
    <w:rsid w:val="41907284"/>
    <w:rsid w:val="41A3C779"/>
    <w:rsid w:val="41B030B2"/>
    <w:rsid w:val="41B4FFB5"/>
    <w:rsid w:val="41C2435E"/>
    <w:rsid w:val="41E21C48"/>
    <w:rsid w:val="41F0F0CC"/>
    <w:rsid w:val="41F563D0"/>
    <w:rsid w:val="422EBED9"/>
    <w:rsid w:val="424DE18C"/>
    <w:rsid w:val="4254FF3F"/>
    <w:rsid w:val="425E4747"/>
    <w:rsid w:val="426875B9"/>
    <w:rsid w:val="427CC8EB"/>
    <w:rsid w:val="42A59C89"/>
    <w:rsid w:val="42C3A264"/>
    <w:rsid w:val="42C861E8"/>
    <w:rsid w:val="43657437"/>
    <w:rsid w:val="4378A8FA"/>
    <w:rsid w:val="4394565C"/>
    <w:rsid w:val="43A2EE1A"/>
    <w:rsid w:val="440D1994"/>
    <w:rsid w:val="4455E915"/>
    <w:rsid w:val="448EE02A"/>
    <w:rsid w:val="44A03A63"/>
    <w:rsid w:val="44A168BF"/>
    <w:rsid w:val="44BB7F74"/>
    <w:rsid w:val="44EBBFC9"/>
    <w:rsid w:val="44FD77F0"/>
    <w:rsid w:val="45014498"/>
    <w:rsid w:val="454EDC33"/>
    <w:rsid w:val="4557A5F2"/>
    <w:rsid w:val="458CFBEC"/>
    <w:rsid w:val="45A0BA64"/>
    <w:rsid w:val="45AE7284"/>
    <w:rsid w:val="45C27196"/>
    <w:rsid w:val="45D71CDF"/>
    <w:rsid w:val="45E342CB"/>
    <w:rsid w:val="45E41CDE"/>
    <w:rsid w:val="45F13AE3"/>
    <w:rsid w:val="45F1B976"/>
    <w:rsid w:val="45F65821"/>
    <w:rsid w:val="45F6BBDE"/>
    <w:rsid w:val="4623F366"/>
    <w:rsid w:val="4635D6B5"/>
    <w:rsid w:val="463E2A94"/>
    <w:rsid w:val="4688834D"/>
    <w:rsid w:val="46994851"/>
    <w:rsid w:val="46BED3C4"/>
    <w:rsid w:val="46F4EBC2"/>
    <w:rsid w:val="46FBD7A7"/>
    <w:rsid w:val="474F77DB"/>
    <w:rsid w:val="4772C523"/>
    <w:rsid w:val="47833199"/>
    <w:rsid w:val="478CD9C2"/>
    <w:rsid w:val="478DE025"/>
    <w:rsid w:val="47EC3389"/>
    <w:rsid w:val="482FFB88"/>
    <w:rsid w:val="488564F9"/>
    <w:rsid w:val="48AD6F34"/>
    <w:rsid w:val="48DE31EF"/>
    <w:rsid w:val="48DFC52A"/>
    <w:rsid w:val="48EF07C3"/>
    <w:rsid w:val="492286C6"/>
    <w:rsid w:val="4928DBA5"/>
    <w:rsid w:val="49597BC5"/>
    <w:rsid w:val="4973647C"/>
    <w:rsid w:val="499085AB"/>
    <w:rsid w:val="49B7C4EC"/>
    <w:rsid w:val="49E19B07"/>
    <w:rsid w:val="49FBF313"/>
    <w:rsid w:val="4A2BF422"/>
    <w:rsid w:val="4A364588"/>
    <w:rsid w:val="4A510DBA"/>
    <w:rsid w:val="4A99774E"/>
    <w:rsid w:val="4AC1F842"/>
    <w:rsid w:val="4AC3929C"/>
    <w:rsid w:val="4AEA7631"/>
    <w:rsid w:val="4B5B7E9D"/>
    <w:rsid w:val="4B6ECBE5"/>
    <w:rsid w:val="4B84DA1F"/>
    <w:rsid w:val="4BC5EB5B"/>
    <w:rsid w:val="4BCA44E9"/>
    <w:rsid w:val="4BF74BA4"/>
    <w:rsid w:val="4C128AC0"/>
    <w:rsid w:val="4C4C39A7"/>
    <w:rsid w:val="4C6E1376"/>
    <w:rsid w:val="4CA5A17A"/>
    <w:rsid w:val="4CA8DB99"/>
    <w:rsid w:val="4CFA4EE0"/>
    <w:rsid w:val="4D2AA8B1"/>
    <w:rsid w:val="4D7A5042"/>
    <w:rsid w:val="4D8FCEAB"/>
    <w:rsid w:val="4DABB9FC"/>
    <w:rsid w:val="4DAFA48F"/>
    <w:rsid w:val="4DFA87DA"/>
    <w:rsid w:val="4DFB532E"/>
    <w:rsid w:val="4DFC4CC8"/>
    <w:rsid w:val="4E4B1D93"/>
    <w:rsid w:val="4E4D7233"/>
    <w:rsid w:val="4E6DC1A8"/>
    <w:rsid w:val="4E8E4916"/>
    <w:rsid w:val="4EC80072"/>
    <w:rsid w:val="4EE79F6C"/>
    <w:rsid w:val="4F69D411"/>
    <w:rsid w:val="4F734BDD"/>
    <w:rsid w:val="4F7D0187"/>
    <w:rsid w:val="4F7EF4CC"/>
    <w:rsid w:val="4F7FC9AD"/>
    <w:rsid w:val="4F92453E"/>
    <w:rsid w:val="4FA68EFE"/>
    <w:rsid w:val="4FB54857"/>
    <w:rsid w:val="4FD55F9B"/>
    <w:rsid w:val="4FF056DD"/>
    <w:rsid w:val="4FF591B2"/>
    <w:rsid w:val="500C85B6"/>
    <w:rsid w:val="50569192"/>
    <w:rsid w:val="508239D2"/>
    <w:rsid w:val="508FFEB1"/>
    <w:rsid w:val="50BC4570"/>
    <w:rsid w:val="513DE1A7"/>
    <w:rsid w:val="513E1EE1"/>
    <w:rsid w:val="514E072A"/>
    <w:rsid w:val="5169FCA2"/>
    <w:rsid w:val="51CAD59C"/>
    <w:rsid w:val="51EFF335"/>
    <w:rsid w:val="51F52CB1"/>
    <w:rsid w:val="5212FA02"/>
    <w:rsid w:val="524CD029"/>
    <w:rsid w:val="525077B8"/>
    <w:rsid w:val="5309DE4B"/>
    <w:rsid w:val="53102F28"/>
    <w:rsid w:val="5316C343"/>
    <w:rsid w:val="531F74FC"/>
    <w:rsid w:val="533429E5"/>
    <w:rsid w:val="533EFBBF"/>
    <w:rsid w:val="53549F94"/>
    <w:rsid w:val="53793628"/>
    <w:rsid w:val="5398C661"/>
    <w:rsid w:val="53F4547E"/>
    <w:rsid w:val="5415F1E0"/>
    <w:rsid w:val="54237AFD"/>
    <w:rsid w:val="548B97E6"/>
    <w:rsid w:val="549EEC6F"/>
    <w:rsid w:val="54A574A4"/>
    <w:rsid w:val="54BC8754"/>
    <w:rsid w:val="55006C13"/>
    <w:rsid w:val="5535166B"/>
    <w:rsid w:val="5561FCEC"/>
    <w:rsid w:val="558470EB"/>
    <w:rsid w:val="55B81B35"/>
    <w:rsid w:val="55E072B8"/>
    <w:rsid w:val="563A22C3"/>
    <w:rsid w:val="56583E89"/>
    <w:rsid w:val="56D2DB03"/>
    <w:rsid w:val="56DF8DA6"/>
    <w:rsid w:val="56E7029D"/>
    <w:rsid w:val="571B5BBB"/>
    <w:rsid w:val="5736A66F"/>
    <w:rsid w:val="574A6860"/>
    <w:rsid w:val="575F73E9"/>
    <w:rsid w:val="57CCFEE7"/>
    <w:rsid w:val="57EA247E"/>
    <w:rsid w:val="5818EEFF"/>
    <w:rsid w:val="581F62E7"/>
    <w:rsid w:val="5856B9F4"/>
    <w:rsid w:val="585DDFB4"/>
    <w:rsid w:val="58610F96"/>
    <w:rsid w:val="58756664"/>
    <w:rsid w:val="588C5148"/>
    <w:rsid w:val="58C21702"/>
    <w:rsid w:val="58C4362F"/>
    <w:rsid w:val="59699F11"/>
    <w:rsid w:val="59C59366"/>
    <w:rsid w:val="59D6B8C0"/>
    <w:rsid w:val="5A13E98B"/>
    <w:rsid w:val="5A293828"/>
    <w:rsid w:val="5A392EF0"/>
    <w:rsid w:val="5A63F033"/>
    <w:rsid w:val="5A6E44B4"/>
    <w:rsid w:val="5ACE0CF5"/>
    <w:rsid w:val="5ADAB32A"/>
    <w:rsid w:val="5AEBBBD0"/>
    <w:rsid w:val="5B0FCDE5"/>
    <w:rsid w:val="5B2E09D4"/>
    <w:rsid w:val="5B6211A9"/>
    <w:rsid w:val="5B70B53D"/>
    <w:rsid w:val="5B8B3C45"/>
    <w:rsid w:val="5B8E2640"/>
    <w:rsid w:val="5B93D500"/>
    <w:rsid w:val="5BB89C77"/>
    <w:rsid w:val="5C1F79EE"/>
    <w:rsid w:val="5C631F63"/>
    <w:rsid w:val="5C63283D"/>
    <w:rsid w:val="5C63EB70"/>
    <w:rsid w:val="5CAED0D6"/>
    <w:rsid w:val="5CBE10C6"/>
    <w:rsid w:val="5D05DB4A"/>
    <w:rsid w:val="5D84FAA0"/>
    <w:rsid w:val="5E3C06BE"/>
    <w:rsid w:val="5E6DB0C2"/>
    <w:rsid w:val="5E8DF751"/>
    <w:rsid w:val="5E9086E3"/>
    <w:rsid w:val="5EBD43E3"/>
    <w:rsid w:val="5EC58843"/>
    <w:rsid w:val="5ECF57F0"/>
    <w:rsid w:val="5F10F1EB"/>
    <w:rsid w:val="5F11D146"/>
    <w:rsid w:val="5F433C96"/>
    <w:rsid w:val="5F553284"/>
    <w:rsid w:val="5FA07D5B"/>
    <w:rsid w:val="5FAA65A7"/>
    <w:rsid w:val="5FF8F4FE"/>
    <w:rsid w:val="60226490"/>
    <w:rsid w:val="602BC761"/>
    <w:rsid w:val="604A1F76"/>
    <w:rsid w:val="605F3F51"/>
    <w:rsid w:val="60848AC8"/>
    <w:rsid w:val="608E87FC"/>
    <w:rsid w:val="60DE0997"/>
    <w:rsid w:val="60F5915D"/>
    <w:rsid w:val="612936EF"/>
    <w:rsid w:val="6138D67D"/>
    <w:rsid w:val="6152AD3E"/>
    <w:rsid w:val="61C072A8"/>
    <w:rsid w:val="61E778FE"/>
    <w:rsid w:val="61F9A20A"/>
    <w:rsid w:val="623096F6"/>
    <w:rsid w:val="62440F40"/>
    <w:rsid w:val="62454FE5"/>
    <w:rsid w:val="627B77DE"/>
    <w:rsid w:val="62AFB054"/>
    <w:rsid w:val="62BB01AF"/>
    <w:rsid w:val="62BDF191"/>
    <w:rsid w:val="62CCB958"/>
    <w:rsid w:val="62E9D2AA"/>
    <w:rsid w:val="62FC095A"/>
    <w:rsid w:val="63239246"/>
    <w:rsid w:val="6325FAFE"/>
    <w:rsid w:val="6326846C"/>
    <w:rsid w:val="63291A69"/>
    <w:rsid w:val="632B9820"/>
    <w:rsid w:val="63814DF3"/>
    <w:rsid w:val="638CCFE3"/>
    <w:rsid w:val="63BF78CF"/>
    <w:rsid w:val="64534549"/>
    <w:rsid w:val="64540E03"/>
    <w:rsid w:val="6472EB25"/>
    <w:rsid w:val="647B8EAD"/>
    <w:rsid w:val="6481ADAB"/>
    <w:rsid w:val="649A47DB"/>
    <w:rsid w:val="64DE5695"/>
    <w:rsid w:val="64E4E922"/>
    <w:rsid w:val="650C7F6D"/>
    <w:rsid w:val="651D99FA"/>
    <w:rsid w:val="6525A0D8"/>
    <w:rsid w:val="655288A8"/>
    <w:rsid w:val="65AF5B7A"/>
    <w:rsid w:val="65BBE7E9"/>
    <w:rsid w:val="65C444B2"/>
    <w:rsid w:val="65D0B539"/>
    <w:rsid w:val="65F3F424"/>
    <w:rsid w:val="66045A1A"/>
    <w:rsid w:val="6621F267"/>
    <w:rsid w:val="663DCE75"/>
    <w:rsid w:val="666FFEFD"/>
    <w:rsid w:val="667BF19B"/>
    <w:rsid w:val="669330AA"/>
    <w:rsid w:val="669A6108"/>
    <w:rsid w:val="66A3AF91"/>
    <w:rsid w:val="66A3E588"/>
    <w:rsid w:val="66A8518A"/>
    <w:rsid w:val="66F75FE4"/>
    <w:rsid w:val="672B57D8"/>
    <w:rsid w:val="672EF9D8"/>
    <w:rsid w:val="6747BC93"/>
    <w:rsid w:val="676F6EAD"/>
    <w:rsid w:val="678FC485"/>
    <w:rsid w:val="67BB58EB"/>
    <w:rsid w:val="67DE1C68"/>
    <w:rsid w:val="67E2CD68"/>
    <w:rsid w:val="67EF573F"/>
    <w:rsid w:val="67F18BEA"/>
    <w:rsid w:val="68124021"/>
    <w:rsid w:val="68165558"/>
    <w:rsid w:val="6839B042"/>
    <w:rsid w:val="6839FA97"/>
    <w:rsid w:val="6855EE5E"/>
    <w:rsid w:val="685C0575"/>
    <w:rsid w:val="68649724"/>
    <w:rsid w:val="68A48AE8"/>
    <w:rsid w:val="68C9FC86"/>
    <w:rsid w:val="6911178C"/>
    <w:rsid w:val="6925A4B6"/>
    <w:rsid w:val="692932E6"/>
    <w:rsid w:val="693A28AF"/>
    <w:rsid w:val="6947B50A"/>
    <w:rsid w:val="6983D440"/>
    <w:rsid w:val="699C2DA2"/>
    <w:rsid w:val="69A18722"/>
    <w:rsid w:val="69A941F0"/>
    <w:rsid w:val="69C8FC6B"/>
    <w:rsid w:val="69DABAF9"/>
    <w:rsid w:val="6A963FA3"/>
    <w:rsid w:val="6AEB4FBF"/>
    <w:rsid w:val="6AEF6930"/>
    <w:rsid w:val="6B26F801"/>
    <w:rsid w:val="6B3067AC"/>
    <w:rsid w:val="6B75ABC8"/>
    <w:rsid w:val="6B7BC0F1"/>
    <w:rsid w:val="6B7BC2AD"/>
    <w:rsid w:val="6B8CF7A8"/>
    <w:rsid w:val="6B8F0C94"/>
    <w:rsid w:val="6B980398"/>
    <w:rsid w:val="6BE0DB41"/>
    <w:rsid w:val="6C20D8AD"/>
    <w:rsid w:val="6C6DC58C"/>
    <w:rsid w:val="6C71BA8D"/>
    <w:rsid w:val="6C80C3BE"/>
    <w:rsid w:val="6CFDB3F5"/>
    <w:rsid w:val="6D181718"/>
    <w:rsid w:val="6D4603DC"/>
    <w:rsid w:val="6D4748E9"/>
    <w:rsid w:val="6D74BE1C"/>
    <w:rsid w:val="6D752712"/>
    <w:rsid w:val="6D8FB726"/>
    <w:rsid w:val="6DF22AAF"/>
    <w:rsid w:val="6DF7AFE7"/>
    <w:rsid w:val="6E366B4F"/>
    <w:rsid w:val="6E3D6528"/>
    <w:rsid w:val="6EA17F71"/>
    <w:rsid w:val="6ED9A09F"/>
    <w:rsid w:val="6EDD1BFD"/>
    <w:rsid w:val="6EE5955D"/>
    <w:rsid w:val="6EEA0695"/>
    <w:rsid w:val="6EFC1B65"/>
    <w:rsid w:val="6F087F8B"/>
    <w:rsid w:val="6F195A27"/>
    <w:rsid w:val="6F326D65"/>
    <w:rsid w:val="6F3B9B28"/>
    <w:rsid w:val="6F451B59"/>
    <w:rsid w:val="6F4A344A"/>
    <w:rsid w:val="6F6EB973"/>
    <w:rsid w:val="6FA4D8BB"/>
    <w:rsid w:val="6FB2A479"/>
    <w:rsid w:val="6FFC3380"/>
    <w:rsid w:val="709F177C"/>
    <w:rsid w:val="70A1771F"/>
    <w:rsid w:val="70B52A88"/>
    <w:rsid w:val="70C47F89"/>
    <w:rsid w:val="710B9716"/>
    <w:rsid w:val="7113BFA7"/>
    <w:rsid w:val="7175E7E2"/>
    <w:rsid w:val="717A67DA"/>
    <w:rsid w:val="7182E7F3"/>
    <w:rsid w:val="71901773"/>
    <w:rsid w:val="7196921F"/>
    <w:rsid w:val="71B77063"/>
    <w:rsid w:val="71EBAC48"/>
    <w:rsid w:val="71F0F8E7"/>
    <w:rsid w:val="723ACFB4"/>
    <w:rsid w:val="725E4901"/>
    <w:rsid w:val="728B47C7"/>
    <w:rsid w:val="728BC8BC"/>
    <w:rsid w:val="72941746"/>
    <w:rsid w:val="729D0DCA"/>
    <w:rsid w:val="72D52388"/>
    <w:rsid w:val="7329174B"/>
    <w:rsid w:val="7336EAC4"/>
    <w:rsid w:val="7353B253"/>
    <w:rsid w:val="736726D2"/>
    <w:rsid w:val="737F55D3"/>
    <w:rsid w:val="73C7E2E6"/>
    <w:rsid w:val="73CA9C91"/>
    <w:rsid w:val="73DCFE21"/>
    <w:rsid w:val="73EC1EFC"/>
    <w:rsid w:val="73F0B283"/>
    <w:rsid w:val="744429EB"/>
    <w:rsid w:val="7444B97D"/>
    <w:rsid w:val="744D932C"/>
    <w:rsid w:val="744EB986"/>
    <w:rsid w:val="7452A16F"/>
    <w:rsid w:val="745F7FC6"/>
    <w:rsid w:val="74C38A83"/>
    <w:rsid w:val="75007220"/>
    <w:rsid w:val="752AF009"/>
    <w:rsid w:val="75370E5E"/>
    <w:rsid w:val="756DF8A7"/>
    <w:rsid w:val="758C82E4"/>
    <w:rsid w:val="758D5054"/>
    <w:rsid w:val="7591CEEE"/>
    <w:rsid w:val="75A7DA11"/>
    <w:rsid w:val="75C33359"/>
    <w:rsid w:val="75F91581"/>
    <w:rsid w:val="75FA1D39"/>
    <w:rsid w:val="76631B8F"/>
    <w:rsid w:val="766DA14F"/>
    <w:rsid w:val="767427AC"/>
    <w:rsid w:val="768CBB77"/>
    <w:rsid w:val="7693BC75"/>
    <w:rsid w:val="76B72F7F"/>
    <w:rsid w:val="76BF10D4"/>
    <w:rsid w:val="76DF919B"/>
    <w:rsid w:val="77139AA0"/>
    <w:rsid w:val="77144315"/>
    <w:rsid w:val="7732242E"/>
    <w:rsid w:val="7746C708"/>
    <w:rsid w:val="77488252"/>
    <w:rsid w:val="7757C92F"/>
    <w:rsid w:val="77739D4C"/>
    <w:rsid w:val="778A303C"/>
    <w:rsid w:val="77B70937"/>
    <w:rsid w:val="77BC88C7"/>
    <w:rsid w:val="77E36084"/>
    <w:rsid w:val="77E9B04E"/>
    <w:rsid w:val="77FEE314"/>
    <w:rsid w:val="782C674F"/>
    <w:rsid w:val="783F463C"/>
    <w:rsid w:val="785D43FA"/>
    <w:rsid w:val="78A49D56"/>
    <w:rsid w:val="78AA1138"/>
    <w:rsid w:val="78B51495"/>
    <w:rsid w:val="78F26F00"/>
    <w:rsid w:val="78FEDA9C"/>
    <w:rsid w:val="790F609B"/>
    <w:rsid w:val="7911EBF1"/>
    <w:rsid w:val="792C8C08"/>
    <w:rsid w:val="7957ED93"/>
    <w:rsid w:val="79AB33B6"/>
    <w:rsid w:val="79D65F78"/>
    <w:rsid w:val="79E2089B"/>
    <w:rsid w:val="79FFF1AC"/>
    <w:rsid w:val="7A0C148E"/>
    <w:rsid w:val="7A13FB3D"/>
    <w:rsid w:val="7A2876B7"/>
    <w:rsid w:val="7A39F9A9"/>
    <w:rsid w:val="7A45C62C"/>
    <w:rsid w:val="7A6F48D9"/>
    <w:rsid w:val="7A7CE0A3"/>
    <w:rsid w:val="7A816C41"/>
    <w:rsid w:val="7ABB3C36"/>
    <w:rsid w:val="7AF71F5A"/>
    <w:rsid w:val="7B627450"/>
    <w:rsid w:val="7B7DDB4D"/>
    <w:rsid w:val="7BD8977F"/>
    <w:rsid w:val="7C0F1FB6"/>
    <w:rsid w:val="7C20F52A"/>
    <w:rsid w:val="7D53F408"/>
    <w:rsid w:val="7D5FA7D7"/>
    <w:rsid w:val="7D6A88C5"/>
    <w:rsid w:val="7E003AEE"/>
    <w:rsid w:val="7E46C9E4"/>
    <w:rsid w:val="7E5C9E6A"/>
    <w:rsid w:val="7E5D68B3"/>
    <w:rsid w:val="7E91F22D"/>
    <w:rsid w:val="7EB3248F"/>
    <w:rsid w:val="7EBFC6F7"/>
    <w:rsid w:val="7ED174BF"/>
    <w:rsid w:val="7EDE5D55"/>
    <w:rsid w:val="7EEA950A"/>
    <w:rsid w:val="7F1C2F2F"/>
    <w:rsid w:val="7F43D34C"/>
    <w:rsid w:val="7FA01F3A"/>
    <w:rsid w:val="7FA42013"/>
    <w:rsid w:val="7FC6D1D5"/>
    <w:rsid w:val="7FD4E5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03997BC2"/>
  <w15:docId w15:val="{ADDA4FEC-D53E-4FE0-A46E-006EE592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0E022F"/>
    <w:pPr>
      <w:jc w:val="center"/>
      <w:outlineLvl w:val="0"/>
    </w:pPr>
    <w:rPr>
      <w:b/>
      <w:sz w:val="28"/>
      <w:szCs w:val="20"/>
    </w:rPr>
  </w:style>
  <w:style w:type="paragraph" w:styleId="Heading3">
    <w:name w:val="heading 3"/>
    <w:basedOn w:val="Normal"/>
    <w:next w:val="Normal"/>
    <w:qFormat/>
    <w:rsid w:val="000E022F"/>
    <w:pPr>
      <w:tabs>
        <w:tab w:val="left" w:pos="0"/>
      </w:tabs>
      <w:outlineLvl w:val="2"/>
    </w:pPr>
    <w:rPr>
      <w:b/>
      <w:szCs w:val="20"/>
      <w:u w:val="single"/>
    </w:rPr>
  </w:style>
  <w:style w:type="paragraph" w:styleId="Heading5">
    <w:name w:val="heading 5"/>
    <w:basedOn w:val="Normal"/>
    <w:next w:val="Normal"/>
    <w:qFormat/>
    <w:rsid w:val="000E022F"/>
    <w:pPr>
      <w:tabs>
        <w:tab w:val="left" w:pos="0"/>
      </w:tabs>
      <w:outlineLvl w:val="4"/>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E022F"/>
    <w:rPr>
      <w:szCs w:val="20"/>
    </w:rPr>
  </w:style>
  <w:style w:type="paragraph" w:styleId="BodyText">
    <w:name w:val="Body Text"/>
    <w:basedOn w:val="Normal"/>
    <w:rsid w:val="000E022F"/>
    <w:pPr>
      <w:tabs>
        <w:tab w:val="left" w:pos="0"/>
      </w:tabs>
    </w:pPr>
    <w:rPr>
      <w:i/>
      <w:sz w:val="26"/>
      <w:szCs w:val="20"/>
    </w:rPr>
  </w:style>
  <w:style w:type="paragraph" w:styleId="BodyTextIndent">
    <w:name w:val="Body Text Indent"/>
    <w:basedOn w:val="Normal"/>
    <w:rsid w:val="000E022F"/>
    <w:pPr>
      <w:tabs>
        <w:tab w:val="left" w:pos="0"/>
      </w:tabs>
      <w:ind w:left="270" w:hanging="270"/>
    </w:pPr>
    <w:rPr>
      <w:szCs w:val="20"/>
    </w:rPr>
  </w:style>
  <w:style w:type="paragraph" w:styleId="BodyTextIndent2">
    <w:name w:val="Body Text Indent 2"/>
    <w:basedOn w:val="Normal"/>
    <w:rsid w:val="000E022F"/>
    <w:pPr>
      <w:tabs>
        <w:tab w:val="left" w:pos="0"/>
      </w:tabs>
      <w:ind w:left="270"/>
    </w:pPr>
    <w:rPr>
      <w:szCs w:val="20"/>
      <w:u w:val="single"/>
    </w:rPr>
  </w:style>
  <w:style w:type="paragraph" w:styleId="BodyTextIndent3">
    <w:name w:val="Body Text Indent 3"/>
    <w:basedOn w:val="Normal"/>
    <w:rsid w:val="000E022F"/>
    <w:pPr>
      <w:tabs>
        <w:tab w:val="left" w:pos="0"/>
      </w:tabs>
      <w:ind w:left="720" w:hanging="450"/>
    </w:pPr>
    <w:rPr>
      <w:szCs w:val="20"/>
    </w:rPr>
  </w:style>
  <w:style w:type="paragraph" w:customStyle="1" w:styleId="EndnoteText1">
    <w:name w:val="Endnote Text1"/>
    <w:basedOn w:val="Normal"/>
    <w:rsid w:val="000E022F"/>
    <w:rPr>
      <w:szCs w:val="20"/>
    </w:rPr>
  </w:style>
  <w:style w:type="paragraph" w:styleId="Footer">
    <w:name w:val="footer"/>
    <w:basedOn w:val="Normal"/>
    <w:rsid w:val="00D30768"/>
    <w:pPr>
      <w:tabs>
        <w:tab w:val="center" w:pos="4320"/>
        <w:tab w:val="right" w:pos="8640"/>
      </w:tabs>
    </w:pPr>
  </w:style>
  <w:style w:type="character" w:styleId="PageNumber">
    <w:name w:val="page number"/>
    <w:basedOn w:val="DefaultParagraphFont"/>
    <w:rsid w:val="00D30768"/>
  </w:style>
  <w:style w:type="paragraph" w:styleId="Header">
    <w:name w:val="header"/>
    <w:basedOn w:val="Normal"/>
    <w:rsid w:val="00FC5049"/>
    <w:pPr>
      <w:tabs>
        <w:tab w:val="center" w:pos="4320"/>
        <w:tab w:val="right" w:pos="8640"/>
      </w:tabs>
    </w:pPr>
  </w:style>
  <w:style w:type="character" w:styleId="Hyperlink">
    <w:name w:val="Hyperlink"/>
    <w:uiPriority w:val="99"/>
    <w:unhideWhenUsed/>
    <w:rsid w:val="00347279"/>
    <w:rPr>
      <w:color w:val="0000FF"/>
      <w:u w:val="single"/>
    </w:rPr>
  </w:style>
  <w:style w:type="paragraph" w:styleId="BalloonText">
    <w:name w:val="Balloon Text"/>
    <w:basedOn w:val="Normal"/>
    <w:link w:val="BalloonTextChar"/>
    <w:uiPriority w:val="99"/>
    <w:semiHidden/>
    <w:unhideWhenUsed/>
    <w:rsid w:val="00B97444"/>
    <w:rPr>
      <w:rFonts w:ascii="Segoe UI" w:hAnsi="Segoe UI" w:cs="Segoe UI"/>
      <w:sz w:val="18"/>
      <w:szCs w:val="18"/>
    </w:rPr>
  </w:style>
  <w:style w:type="character" w:customStyle="1" w:styleId="BalloonTextChar">
    <w:name w:val="Balloon Text Char"/>
    <w:link w:val="BalloonText"/>
    <w:uiPriority w:val="99"/>
    <w:semiHidden/>
    <w:rsid w:val="00B97444"/>
    <w:rPr>
      <w:rFonts w:ascii="Segoe UI" w:hAnsi="Segoe UI" w:cs="Segoe UI"/>
      <w:sz w:val="18"/>
      <w:szCs w:val="18"/>
    </w:rPr>
  </w:style>
  <w:style w:type="character" w:styleId="CommentReference">
    <w:name w:val="annotation reference"/>
    <w:unhideWhenUsed/>
    <w:rsid w:val="00B97444"/>
    <w:rPr>
      <w:sz w:val="16"/>
      <w:szCs w:val="16"/>
    </w:rPr>
  </w:style>
  <w:style w:type="paragraph" w:styleId="CommentText">
    <w:name w:val="annotation text"/>
    <w:basedOn w:val="Normal"/>
    <w:link w:val="CommentTextChar"/>
    <w:unhideWhenUsed/>
    <w:rsid w:val="00B97444"/>
    <w:rPr>
      <w:sz w:val="20"/>
      <w:szCs w:val="20"/>
    </w:rPr>
  </w:style>
  <w:style w:type="character" w:customStyle="1" w:styleId="CommentTextChar">
    <w:name w:val="Comment Text Char"/>
    <w:basedOn w:val="DefaultParagraphFont"/>
    <w:link w:val="CommentText"/>
    <w:rsid w:val="00B97444"/>
  </w:style>
  <w:style w:type="paragraph" w:styleId="CommentSubject">
    <w:name w:val="annotation subject"/>
    <w:basedOn w:val="CommentText"/>
    <w:next w:val="CommentText"/>
    <w:link w:val="CommentSubjectChar"/>
    <w:uiPriority w:val="99"/>
    <w:semiHidden/>
    <w:unhideWhenUsed/>
    <w:rsid w:val="00B97444"/>
    <w:rPr>
      <w:b/>
      <w:bCs/>
    </w:rPr>
  </w:style>
  <w:style w:type="character" w:customStyle="1" w:styleId="CommentSubjectChar">
    <w:name w:val="Comment Subject Char"/>
    <w:link w:val="CommentSubject"/>
    <w:uiPriority w:val="99"/>
    <w:semiHidden/>
    <w:rsid w:val="00B97444"/>
    <w:rPr>
      <w:b/>
      <w:bCs/>
    </w:rPr>
  </w:style>
  <w:style w:type="paragraph" w:styleId="ListParagraph">
    <w:name w:val="List Paragraph"/>
    <w:basedOn w:val="Normal"/>
    <w:uiPriority w:val="34"/>
    <w:qFormat/>
    <w:rsid w:val="00E32D7F"/>
    <w:pPr>
      <w:ind w:left="720"/>
    </w:pPr>
  </w:style>
  <w:style w:type="character" w:customStyle="1" w:styleId="normaltextrun">
    <w:name w:val="normaltextrun"/>
    <w:basedOn w:val="DefaultParagraphFont"/>
    <w:rsid w:val="008D7D86"/>
  </w:style>
  <w:style w:type="character" w:customStyle="1" w:styleId="eop">
    <w:name w:val="eop"/>
    <w:basedOn w:val="DefaultParagraphFont"/>
    <w:rsid w:val="008D7D86"/>
  </w:style>
  <w:style w:type="paragraph" w:customStyle="1" w:styleId="paragraph">
    <w:name w:val="paragraph"/>
    <w:basedOn w:val="Normal"/>
    <w:rsid w:val="001C0AF2"/>
    <w:pPr>
      <w:spacing w:before="100" w:beforeAutospacing="1" w:after="100" w:afterAutospacing="1"/>
    </w:pPr>
  </w:style>
  <w:style w:type="character" w:styleId="UnresolvedMention">
    <w:name w:val="Unresolved Mention"/>
    <w:uiPriority w:val="99"/>
    <w:semiHidden/>
    <w:unhideWhenUsed/>
    <w:rsid w:val="00D00D4E"/>
    <w:rPr>
      <w:color w:val="605E5C"/>
      <w:shd w:val="clear" w:color="auto" w:fill="E1DFDD"/>
    </w:rPr>
  </w:style>
  <w:style w:type="character" w:styleId="FollowedHyperlink">
    <w:name w:val="FollowedHyperlink"/>
    <w:uiPriority w:val="99"/>
    <w:semiHidden/>
    <w:unhideWhenUsed/>
    <w:rsid w:val="00154610"/>
    <w:rPr>
      <w:color w:val="954F72"/>
      <w:u w:val="single"/>
    </w:rPr>
  </w:style>
  <w:style w:type="paragraph" w:styleId="NormalWeb">
    <w:name w:val="Normal (Web)"/>
    <w:basedOn w:val="Normal"/>
    <w:uiPriority w:val="99"/>
    <w:unhideWhenUsed/>
    <w:rsid w:val="005F0B51"/>
    <w:pPr>
      <w:spacing w:before="100" w:beforeAutospacing="1" w:after="100" w:afterAutospacing="1"/>
    </w:pPr>
  </w:style>
  <w:style w:type="character" w:customStyle="1" w:styleId="cf01">
    <w:name w:val="cf01"/>
    <w:rsid w:val="005F0B51"/>
    <w:rPr>
      <w:rFonts w:ascii="Segoe UI" w:hAnsi="Segoe UI" w:cs="Segoe UI" w:hint="default"/>
      <w:sz w:val="18"/>
      <w:szCs w:val="18"/>
    </w:rPr>
  </w:style>
  <w:style w:type="character" w:customStyle="1" w:styleId="cf11">
    <w:name w:val="cf11"/>
    <w:rsid w:val="005F0B51"/>
    <w:rPr>
      <w:rFonts w:ascii="Symbol" w:hAnsi="Symbol" w:hint="default"/>
      <w:sz w:val="18"/>
      <w:szCs w:val="18"/>
    </w:rPr>
  </w:style>
  <w:style w:type="table" w:styleId="TableGrid">
    <w:name w:val="Table Grid"/>
    <w:basedOn w:val="TableNormal"/>
    <w:uiPriority w:val="59"/>
    <w:rsid w:val="008408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visually-hidden">
    <w:name w:val="visually-hidden"/>
    <w:basedOn w:val="DefaultParagraphFont"/>
    <w:rsid w:val="00F2279A"/>
  </w:style>
  <w:style w:type="character" w:customStyle="1" w:styleId="madownload-linkfile-spec">
    <w:name w:val="ma__download-link__file-spec"/>
    <w:basedOn w:val="DefaultParagraphFont"/>
    <w:rsid w:val="00F2279A"/>
  </w:style>
  <w:style w:type="character" w:styleId="IntenseEmphasis">
    <w:name w:val="Intense Emphasis"/>
    <w:basedOn w:val="DefaultParagraphFont"/>
    <w:uiPriority w:val="21"/>
    <w:qFormat/>
    <w:rsid w:val="00494906"/>
    <w:rPr>
      <w:i/>
      <w:iCs/>
      <w:color w:val="4472C4" w:themeColor="accent1"/>
    </w:rPr>
  </w:style>
  <w:style w:type="paragraph" w:styleId="Revision">
    <w:name w:val="Revision"/>
    <w:hidden/>
    <w:uiPriority w:val="99"/>
    <w:semiHidden/>
    <w:rsid w:val="007D6C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4690">
      <w:bodyDiv w:val="1"/>
      <w:marLeft w:val="0"/>
      <w:marRight w:val="0"/>
      <w:marTop w:val="0"/>
      <w:marBottom w:val="0"/>
      <w:divBdr>
        <w:top w:val="none" w:sz="0" w:space="0" w:color="auto"/>
        <w:left w:val="none" w:sz="0" w:space="0" w:color="auto"/>
        <w:bottom w:val="none" w:sz="0" w:space="0" w:color="auto"/>
        <w:right w:val="none" w:sz="0" w:space="0" w:color="auto"/>
      </w:divBdr>
    </w:div>
    <w:div w:id="106117975">
      <w:bodyDiv w:val="1"/>
      <w:marLeft w:val="0"/>
      <w:marRight w:val="0"/>
      <w:marTop w:val="0"/>
      <w:marBottom w:val="0"/>
      <w:divBdr>
        <w:top w:val="none" w:sz="0" w:space="0" w:color="auto"/>
        <w:left w:val="none" w:sz="0" w:space="0" w:color="auto"/>
        <w:bottom w:val="none" w:sz="0" w:space="0" w:color="auto"/>
        <w:right w:val="none" w:sz="0" w:space="0" w:color="auto"/>
      </w:divBdr>
    </w:div>
    <w:div w:id="195503982">
      <w:bodyDiv w:val="1"/>
      <w:marLeft w:val="0"/>
      <w:marRight w:val="0"/>
      <w:marTop w:val="0"/>
      <w:marBottom w:val="0"/>
      <w:divBdr>
        <w:top w:val="none" w:sz="0" w:space="0" w:color="auto"/>
        <w:left w:val="none" w:sz="0" w:space="0" w:color="auto"/>
        <w:bottom w:val="none" w:sz="0" w:space="0" w:color="auto"/>
        <w:right w:val="none" w:sz="0" w:space="0" w:color="auto"/>
      </w:divBdr>
    </w:div>
    <w:div w:id="962426193">
      <w:bodyDiv w:val="1"/>
      <w:marLeft w:val="0"/>
      <w:marRight w:val="0"/>
      <w:marTop w:val="0"/>
      <w:marBottom w:val="0"/>
      <w:divBdr>
        <w:top w:val="none" w:sz="0" w:space="0" w:color="auto"/>
        <w:left w:val="none" w:sz="0" w:space="0" w:color="auto"/>
        <w:bottom w:val="none" w:sz="0" w:space="0" w:color="auto"/>
        <w:right w:val="none" w:sz="0" w:space="0" w:color="auto"/>
      </w:divBdr>
    </w:div>
    <w:div w:id="991329279">
      <w:bodyDiv w:val="1"/>
      <w:marLeft w:val="0"/>
      <w:marRight w:val="0"/>
      <w:marTop w:val="0"/>
      <w:marBottom w:val="0"/>
      <w:divBdr>
        <w:top w:val="none" w:sz="0" w:space="0" w:color="auto"/>
        <w:left w:val="none" w:sz="0" w:space="0" w:color="auto"/>
        <w:bottom w:val="none" w:sz="0" w:space="0" w:color="auto"/>
        <w:right w:val="none" w:sz="0" w:space="0" w:color="auto"/>
      </w:divBdr>
      <w:divsChild>
        <w:div w:id="76831884">
          <w:marLeft w:val="0"/>
          <w:marRight w:val="0"/>
          <w:marTop w:val="0"/>
          <w:marBottom w:val="0"/>
          <w:divBdr>
            <w:top w:val="none" w:sz="0" w:space="0" w:color="auto"/>
            <w:left w:val="none" w:sz="0" w:space="0" w:color="auto"/>
            <w:bottom w:val="none" w:sz="0" w:space="0" w:color="auto"/>
            <w:right w:val="none" w:sz="0" w:space="0" w:color="auto"/>
          </w:divBdr>
        </w:div>
        <w:div w:id="381098578">
          <w:marLeft w:val="0"/>
          <w:marRight w:val="0"/>
          <w:marTop w:val="0"/>
          <w:marBottom w:val="0"/>
          <w:divBdr>
            <w:top w:val="none" w:sz="0" w:space="0" w:color="auto"/>
            <w:left w:val="none" w:sz="0" w:space="0" w:color="auto"/>
            <w:bottom w:val="none" w:sz="0" w:space="0" w:color="auto"/>
            <w:right w:val="none" w:sz="0" w:space="0" w:color="auto"/>
          </w:divBdr>
        </w:div>
      </w:divsChild>
    </w:div>
    <w:div w:id="1311637697">
      <w:bodyDiv w:val="1"/>
      <w:marLeft w:val="0"/>
      <w:marRight w:val="0"/>
      <w:marTop w:val="0"/>
      <w:marBottom w:val="0"/>
      <w:divBdr>
        <w:top w:val="none" w:sz="0" w:space="0" w:color="auto"/>
        <w:left w:val="none" w:sz="0" w:space="0" w:color="auto"/>
        <w:bottom w:val="none" w:sz="0" w:space="0" w:color="auto"/>
        <w:right w:val="none" w:sz="0" w:space="0" w:color="auto"/>
      </w:divBdr>
    </w:div>
    <w:div w:id="1323701679">
      <w:bodyDiv w:val="1"/>
      <w:marLeft w:val="0"/>
      <w:marRight w:val="0"/>
      <w:marTop w:val="0"/>
      <w:marBottom w:val="0"/>
      <w:divBdr>
        <w:top w:val="none" w:sz="0" w:space="0" w:color="auto"/>
        <w:left w:val="none" w:sz="0" w:space="0" w:color="auto"/>
        <w:bottom w:val="none" w:sz="0" w:space="0" w:color="auto"/>
        <w:right w:val="none" w:sz="0" w:space="0" w:color="auto"/>
      </w:divBdr>
    </w:div>
    <w:div w:id="1338195549">
      <w:bodyDiv w:val="1"/>
      <w:marLeft w:val="0"/>
      <w:marRight w:val="0"/>
      <w:marTop w:val="0"/>
      <w:marBottom w:val="0"/>
      <w:divBdr>
        <w:top w:val="none" w:sz="0" w:space="0" w:color="auto"/>
        <w:left w:val="none" w:sz="0" w:space="0" w:color="auto"/>
        <w:bottom w:val="none" w:sz="0" w:space="0" w:color="auto"/>
        <w:right w:val="none" w:sz="0" w:space="0" w:color="auto"/>
      </w:divBdr>
      <w:divsChild>
        <w:div w:id="472910467">
          <w:marLeft w:val="0"/>
          <w:marRight w:val="0"/>
          <w:marTop w:val="0"/>
          <w:marBottom w:val="0"/>
          <w:divBdr>
            <w:top w:val="none" w:sz="0" w:space="0" w:color="auto"/>
            <w:left w:val="none" w:sz="0" w:space="0" w:color="auto"/>
            <w:bottom w:val="none" w:sz="0" w:space="0" w:color="auto"/>
            <w:right w:val="none" w:sz="0" w:space="0" w:color="auto"/>
          </w:divBdr>
          <w:divsChild>
            <w:div w:id="338429980">
              <w:marLeft w:val="0"/>
              <w:marRight w:val="0"/>
              <w:marTop w:val="0"/>
              <w:marBottom w:val="0"/>
              <w:divBdr>
                <w:top w:val="none" w:sz="0" w:space="0" w:color="auto"/>
                <w:left w:val="none" w:sz="0" w:space="0" w:color="auto"/>
                <w:bottom w:val="none" w:sz="0" w:space="0" w:color="auto"/>
                <w:right w:val="none" w:sz="0" w:space="0" w:color="auto"/>
              </w:divBdr>
            </w:div>
          </w:divsChild>
        </w:div>
        <w:div w:id="1140195432">
          <w:marLeft w:val="0"/>
          <w:marRight w:val="0"/>
          <w:marTop w:val="0"/>
          <w:marBottom w:val="0"/>
          <w:divBdr>
            <w:top w:val="none" w:sz="0" w:space="0" w:color="auto"/>
            <w:left w:val="none" w:sz="0" w:space="0" w:color="auto"/>
            <w:bottom w:val="none" w:sz="0" w:space="0" w:color="auto"/>
            <w:right w:val="none" w:sz="0" w:space="0" w:color="auto"/>
          </w:divBdr>
          <w:divsChild>
            <w:div w:id="16707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4313">
      <w:bodyDiv w:val="1"/>
      <w:marLeft w:val="0"/>
      <w:marRight w:val="0"/>
      <w:marTop w:val="0"/>
      <w:marBottom w:val="0"/>
      <w:divBdr>
        <w:top w:val="none" w:sz="0" w:space="0" w:color="auto"/>
        <w:left w:val="none" w:sz="0" w:space="0" w:color="auto"/>
        <w:bottom w:val="none" w:sz="0" w:space="0" w:color="auto"/>
        <w:right w:val="none" w:sz="0" w:space="0" w:color="auto"/>
      </w:divBdr>
    </w:div>
    <w:div w:id="1735007094">
      <w:bodyDiv w:val="1"/>
      <w:marLeft w:val="0"/>
      <w:marRight w:val="0"/>
      <w:marTop w:val="0"/>
      <w:marBottom w:val="0"/>
      <w:divBdr>
        <w:top w:val="none" w:sz="0" w:space="0" w:color="auto"/>
        <w:left w:val="none" w:sz="0" w:space="0" w:color="auto"/>
        <w:bottom w:val="none" w:sz="0" w:space="0" w:color="auto"/>
        <w:right w:val="none" w:sz="0" w:space="0" w:color="auto"/>
      </w:divBdr>
      <w:divsChild>
        <w:div w:id="130444020">
          <w:marLeft w:val="0"/>
          <w:marRight w:val="0"/>
          <w:marTop w:val="0"/>
          <w:marBottom w:val="0"/>
          <w:divBdr>
            <w:top w:val="none" w:sz="0" w:space="0" w:color="auto"/>
            <w:left w:val="none" w:sz="0" w:space="0" w:color="auto"/>
            <w:bottom w:val="none" w:sz="0" w:space="0" w:color="auto"/>
            <w:right w:val="none" w:sz="0" w:space="0" w:color="auto"/>
          </w:divBdr>
        </w:div>
        <w:div w:id="1229998912">
          <w:marLeft w:val="0"/>
          <w:marRight w:val="0"/>
          <w:marTop w:val="0"/>
          <w:marBottom w:val="0"/>
          <w:divBdr>
            <w:top w:val="none" w:sz="0" w:space="0" w:color="auto"/>
            <w:left w:val="none" w:sz="0" w:space="0" w:color="auto"/>
            <w:bottom w:val="none" w:sz="0" w:space="0" w:color="auto"/>
            <w:right w:val="none" w:sz="0" w:space="0" w:color="auto"/>
          </w:divBdr>
          <w:divsChild>
            <w:div w:id="984968845">
              <w:marLeft w:val="0"/>
              <w:marRight w:val="0"/>
              <w:marTop w:val="30"/>
              <w:marBottom w:val="30"/>
              <w:divBdr>
                <w:top w:val="none" w:sz="0" w:space="0" w:color="auto"/>
                <w:left w:val="none" w:sz="0" w:space="0" w:color="auto"/>
                <w:bottom w:val="none" w:sz="0" w:space="0" w:color="auto"/>
                <w:right w:val="none" w:sz="0" w:space="0" w:color="auto"/>
              </w:divBdr>
              <w:divsChild>
                <w:div w:id="237523237">
                  <w:marLeft w:val="0"/>
                  <w:marRight w:val="0"/>
                  <w:marTop w:val="0"/>
                  <w:marBottom w:val="0"/>
                  <w:divBdr>
                    <w:top w:val="none" w:sz="0" w:space="0" w:color="auto"/>
                    <w:left w:val="none" w:sz="0" w:space="0" w:color="auto"/>
                    <w:bottom w:val="none" w:sz="0" w:space="0" w:color="auto"/>
                    <w:right w:val="none" w:sz="0" w:space="0" w:color="auto"/>
                  </w:divBdr>
                  <w:divsChild>
                    <w:div w:id="2037150531">
                      <w:marLeft w:val="0"/>
                      <w:marRight w:val="0"/>
                      <w:marTop w:val="0"/>
                      <w:marBottom w:val="0"/>
                      <w:divBdr>
                        <w:top w:val="none" w:sz="0" w:space="0" w:color="auto"/>
                        <w:left w:val="none" w:sz="0" w:space="0" w:color="auto"/>
                        <w:bottom w:val="none" w:sz="0" w:space="0" w:color="auto"/>
                        <w:right w:val="none" w:sz="0" w:space="0" w:color="auto"/>
                      </w:divBdr>
                    </w:div>
                  </w:divsChild>
                </w:div>
                <w:div w:id="298997522">
                  <w:marLeft w:val="0"/>
                  <w:marRight w:val="0"/>
                  <w:marTop w:val="0"/>
                  <w:marBottom w:val="0"/>
                  <w:divBdr>
                    <w:top w:val="none" w:sz="0" w:space="0" w:color="auto"/>
                    <w:left w:val="none" w:sz="0" w:space="0" w:color="auto"/>
                    <w:bottom w:val="none" w:sz="0" w:space="0" w:color="auto"/>
                    <w:right w:val="none" w:sz="0" w:space="0" w:color="auto"/>
                  </w:divBdr>
                  <w:divsChild>
                    <w:div w:id="954336016">
                      <w:marLeft w:val="0"/>
                      <w:marRight w:val="0"/>
                      <w:marTop w:val="0"/>
                      <w:marBottom w:val="0"/>
                      <w:divBdr>
                        <w:top w:val="none" w:sz="0" w:space="0" w:color="auto"/>
                        <w:left w:val="none" w:sz="0" w:space="0" w:color="auto"/>
                        <w:bottom w:val="none" w:sz="0" w:space="0" w:color="auto"/>
                        <w:right w:val="none" w:sz="0" w:space="0" w:color="auto"/>
                      </w:divBdr>
                    </w:div>
                  </w:divsChild>
                </w:div>
                <w:div w:id="329529565">
                  <w:marLeft w:val="0"/>
                  <w:marRight w:val="0"/>
                  <w:marTop w:val="0"/>
                  <w:marBottom w:val="0"/>
                  <w:divBdr>
                    <w:top w:val="none" w:sz="0" w:space="0" w:color="auto"/>
                    <w:left w:val="none" w:sz="0" w:space="0" w:color="auto"/>
                    <w:bottom w:val="none" w:sz="0" w:space="0" w:color="auto"/>
                    <w:right w:val="none" w:sz="0" w:space="0" w:color="auto"/>
                  </w:divBdr>
                  <w:divsChild>
                    <w:div w:id="375159500">
                      <w:marLeft w:val="0"/>
                      <w:marRight w:val="0"/>
                      <w:marTop w:val="0"/>
                      <w:marBottom w:val="0"/>
                      <w:divBdr>
                        <w:top w:val="none" w:sz="0" w:space="0" w:color="auto"/>
                        <w:left w:val="none" w:sz="0" w:space="0" w:color="auto"/>
                        <w:bottom w:val="none" w:sz="0" w:space="0" w:color="auto"/>
                        <w:right w:val="none" w:sz="0" w:space="0" w:color="auto"/>
                      </w:divBdr>
                    </w:div>
                    <w:div w:id="1437753718">
                      <w:marLeft w:val="0"/>
                      <w:marRight w:val="0"/>
                      <w:marTop w:val="0"/>
                      <w:marBottom w:val="0"/>
                      <w:divBdr>
                        <w:top w:val="none" w:sz="0" w:space="0" w:color="auto"/>
                        <w:left w:val="none" w:sz="0" w:space="0" w:color="auto"/>
                        <w:bottom w:val="none" w:sz="0" w:space="0" w:color="auto"/>
                        <w:right w:val="none" w:sz="0" w:space="0" w:color="auto"/>
                      </w:divBdr>
                    </w:div>
                  </w:divsChild>
                </w:div>
                <w:div w:id="332997725">
                  <w:marLeft w:val="0"/>
                  <w:marRight w:val="0"/>
                  <w:marTop w:val="0"/>
                  <w:marBottom w:val="0"/>
                  <w:divBdr>
                    <w:top w:val="none" w:sz="0" w:space="0" w:color="auto"/>
                    <w:left w:val="none" w:sz="0" w:space="0" w:color="auto"/>
                    <w:bottom w:val="none" w:sz="0" w:space="0" w:color="auto"/>
                    <w:right w:val="none" w:sz="0" w:space="0" w:color="auto"/>
                  </w:divBdr>
                  <w:divsChild>
                    <w:div w:id="10844916">
                      <w:marLeft w:val="0"/>
                      <w:marRight w:val="0"/>
                      <w:marTop w:val="0"/>
                      <w:marBottom w:val="0"/>
                      <w:divBdr>
                        <w:top w:val="none" w:sz="0" w:space="0" w:color="auto"/>
                        <w:left w:val="none" w:sz="0" w:space="0" w:color="auto"/>
                        <w:bottom w:val="none" w:sz="0" w:space="0" w:color="auto"/>
                        <w:right w:val="none" w:sz="0" w:space="0" w:color="auto"/>
                      </w:divBdr>
                    </w:div>
                  </w:divsChild>
                </w:div>
                <w:div w:id="342779614">
                  <w:marLeft w:val="0"/>
                  <w:marRight w:val="0"/>
                  <w:marTop w:val="0"/>
                  <w:marBottom w:val="0"/>
                  <w:divBdr>
                    <w:top w:val="none" w:sz="0" w:space="0" w:color="auto"/>
                    <w:left w:val="none" w:sz="0" w:space="0" w:color="auto"/>
                    <w:bottom w:val="none" w:sz="0" w:space="0" w:color="auto"/>
                    <w:right w:val="none" w:sz="0" w:space="0" w:color="auto"/>
                  </w:divBdr>
                  <w:divsChild>
                    <w:div w:id="1638803866">
                      <w:marLeft w:val="0"/>
                      <w:marRight w:val="0"/>
                      <w:marTop w:val="0"/>
                      <w:marBottom w:val="0"/>
                      <w:divBdr>
                        <w:top w:val="none" w:sz="0" w:space="0" w:color="auto"/>
                        <w:left w:val="none" w:sz="0" w:space="0" w:color="auto"/>
                        <w:bottom w:val="none" w:sz="0" w:space="0" w:color="auto"/>
                        <w:right w:val="none" w:sz="0" w:space="0" w:color="auto"/>
                      </w:divBdr>
                    </w:div>
                  </w:divsChild>
                </w:div>
                <w:div w:id="531117917">
                  <w:marLeft w:val="0"/>
                  <w:marRight w:val="0"/>
                  <w:marTop w:val="0"/>
                  <w:marBottom w:val="0"/>
                  <w:divBdr>
                    <w:top w:val="none" w:sz="0" w:space="0" w:color="auto"/>
                    <w:left w:val="none" w:sz="0" w:space="0" w:color="auto"/>
                    <w:bottom w:val="none" w:sz="0" w:space="0" w:color="auto"/>
                    <w:right w:val="none" w:sz="0" w:space="0" w:color="auto"/>
                  </w:divBdr>
                  <w:divsChild>
                    <w:div w:id="1082336973">
                      <w:marLeft w:val="0"/>
                      <w:marRight w:val="0"/>
                      <w:marTop w:val="0"/>
                      <w:marBottom w:val="0"/>
                      <w:divBdr>
                        <w:top w:val="none" w:sz="0" w:space="0" w:color="auto"/>
                        <w:left w:val="none" w:sz="0" w:space="0" w:color="auto"/>
                        <w:bottom w:val="none" w:sz="0" w:space="0" w:color="auto"/>
                        <w:right w:val="none" w:sz="0" w:space="0" w:color="auto"/>
                      </w:divBdr>
                    </w:div>
                  </w:divsChild>
                </w:div>
                <w:div w:id="562830940">
                  <w:marLeft w:val="0"/>
                  <w:marRight w:val="0"/>
                  <w:marTop w:val="0"/>
                  <w:marBottom w:val="0"/>
                  <w:divBdr>
                    <w:top w:val="none" w:sz="0" w:space="0" w:color="auto"/>
                    <w:left w:val="none" w:sz="0" w:space="0" w:color="auto"/>
                    <w:bottom w:val="none" w:sz="0" w:space="0" w:color="auto"/>
                    <w:right w:val="none" w:sz="0" w:space="0" w:color="auto"/>
                  </w:divBdr>
                  <w:divsChild>
                    <w:div w:id="510066959">
                      <w:marLeft w:val="0"/>
                      <w:marRight w:val="0"/>
                      <w:marTop w:val="0"/>
                      <w:marBottom w:val="0"/>
                      <w:divBdr>
                        <w:top w:val="none" w:sz="0" w:space="0" w:color="auto"/>
                        <w:left w:val="none" w:sz="0" w:space="0" w:color="auto"/>
                        <w:bottom w:val="none" w:sz="0" w:space="0" w:color="auto"/>
                        <w:right w:val="none" w:sz="0" w:space="0" w:color="auto"/>
                      </w:divBdr>
                    </w:div>
                  </w:divsChild>
                </w:div>
                <w:div w:id="635642470">
                  <w:marLeft w:val="0"/>
                  <w:marRight w:val="0"/>
                  <w:marTop w:val="0"/>
                  <w:marBottom w:val="0"/>
                  <w:divBdr>
                    <w:top w:val="none" w:sz="0" w:space="0" w:color="auto"/>
                    <w:left w:val="none" w:sz="0" w:space="0" w:color="auto"/>
                    <w:bottom w:val="none" w:sz="0" w:space="0" w:color="auto"/>
                    <w:right w:val="none" w:sz="0" w:space="0" w:color="auto"/>
                  </w:divBdr>
                  <w:divsChild>
                    <w:div w:id="1879856571">
                      <w:marLeft w:val="0"/>
                      <w:marRight w:val="0"/>
                      <w:marTop w:val="0"/>
                      <w:marBottom w:val="0"/>
                      <w:divBdr>
                        <w:top w:val="none" w:sz="0" w:space="0" w:color="auto"/>
                        <w:left w:val="none" w:sz="0" w:space="0" w:color="auto"/>
                        <w:bottom w:val="none" w:sz="0" w:space="0" w:color="auto"/>
                        <w:right w:val="none" w:sz="0" w:space="0" w:color="auto"/>
                      </w:divBdr>
                    </w:div>
                    <w:div w:id="2141455374">
                      <w:marLeft w:val="0"/>
                      <w:marRight w:val="0"/>
                      <w:marTop w:val="0"/>
                      <w:marBottom w:val="0"/>
                      <w:divBdr>
                        <w:top w:val="none" w:sz="0" w:space="0" w:color="auto"/>
                        <w:left w:val="none" w:sz="0" w:space="0" w:color="auto"/>
                        <w:bottom w:val="none" w:sz="0" w:space="0" w:color="auto"/>
                        <w:right w:val="none" w:sz="0" w:space="0" w:color="auto"/>
                      </w:divBdr>
                    </w:div>
                  </w:divsChild>
                </w:div>
                <w:div w:id="749428893">
                  <w:marLeft w:val="0"/>
                  <w:marRight w:val="0"/>
                  <w:marTop w:val="0"/>
                  <w:marBottom w:val="0"/>
                  <w:divBdr>
                    <w:top w:val="none" w:sz="0" w:space="0" w:color="auto"/>
                    <w:left w:val="none" w:sz="0" w:space="0" w:color="auto"/>
                    <w:bottom w:val="none" w:sz="0" w:space="0" w:color="auto"/>
                    <w:right w:val="none" w:sz="0" w:space="0" w:color="auto"/>
                  </w:divBdr>
                  <w:divsChild>
                    <w:div w:id="337467986">
                      <w:marLeft w:val="0"/>
                      <w:marRight w:val="0"/>
                      <w:marTop w:val="0"/>
                      <w:marBottom w:val="0"/>
                      <w:divBdr>
                        <w:top w:val="none" w:sz="0" w:space="0" w:color="auto"/>
                        <w:left w:val="none" w:sz="0" w:space="0" w:color="auto"/>
                        <w:bottom w:val="none" w:sz="0" w:space="0" w:color="auto"/>
                        <w:right w:val="none" w:sz="0" w:space="0" w:color="auto"/>
                      </w:divBdr>
                    </w:div>
                  </w:divsChild>
                </w:div>
                <w:div w:id="750857105">
                  <w:marLeft w:val="0"/>
                  <w:marRight w:val="0"/>
                  <w:marTop w:val="0"/>
                  <w:marBottom w:val="0"/>
                  <w:divBdr>
                    <w:top w:val="none" w:sz="0" w:space="0" w:color="auto"/>
                    <w:left w:val="none" w:sz="0" w:space="0" w:color="auto"/>
                    <w:bottom w:val="none" w:sz="0" w:space="0" w:color="auto"/>
                    <w:right w:val="none" w:sz="0" w:space="0" w:color="auto"/>
                  </w:divBdr>
                  <w:divsChild>
                    <w:div w:id="1505047196">
                      <w:marLeft w:val="0"/>
                      <w:marRight w:val="0"/>
                      <w:marTop w:val="0"/>
                      <w:marBottom w:val="0"/>
                      <w:divBdr>
                        <w:top w:val="none" w:sz="0" w:space="0" w:color="auto"/>
                        <w:left w:val="none" w:sz="0" w:space="0" w:color="auto"/>
                        <w:bottom w:val="none" w:sz="0" w:space="0" w:color="auto"/>
                        <w:right w:val="none" w:sz="0" w:space="0" w:color="auto"/>
                      </w:divBdr>
                    </w:div>
                  </w:divsChild>
                </w:div>
                <w:div w:id="758255597">
                  <w:marLeft w:val="0"/>
                  <w:marRight w:val="0"/>
                  <w:marTop w:val="0"/>
                  <w:marBottom w:val="0"/>
                  <w:divBdr>
                    <w:top w:val="none" w:sz="0" w:space="0" w:color="auto"/>
                    <w:left w:val="none" w:sz="0" w:space="0" w:color="auto"/>
                    <w:bottom w:val="none" w:sz="0" w:space="0" w:color="auto"/>
                    <w:right w:val="none" w:sz="0" w:space="0" w:color="auto"/>
                  </w:divBdr>
                  <w:divsChild>
                    <w:div w:id="1360855161">
                      <w:marLeft w:val="0"/>
                      <w:marRight w:val="0"/>
                      <w:marTop w:val="0"/>
                      <w:marBottom w:val="0"/>
                      <w:divBdr>
                        <w:top w:val="none" w:sz="0" w:space="0" w:color="auto"/>
                        <w:left w:val="none" w:sz="0" w:space="0" w:color="auto"/>
                        <w:bottom w:val="none" w:sz="0" w:space="0" w:color="auto"/>
                        <w:right w:val="none" w:sz="0" w:space="0" w:color="auto"/>
                      </w:divBdr>
                    </w:div>
                  </w:divsChild>
                </w:div>
                <w:div w:id="766385914">
                  <w:marLeft w:val="0"/>
                  <w:marRight w:val="0"/>
                  <w:marTop w:val="0"/>
                  <w:marBottom w:val="0"/>
                  <w:divBdr>
                    <w:top w:val="none" w:sz="0" w:space="0" w:color="auto"/>
                    <w:left w:val="none" w:sz="0" w:space="0" w:color="auto"/>
                    <w:bottom w:val="none" w:sz="0" w:space="0" w:color="auto"/>
                    <w:right w:val="none" w:sz="0" w:space="0" w:color="auto"/>
                  </w:divBdr>
                  <w:divsChild>
                    <w:div w:id="167714182">
                      <w:marLeft w:val="0"/>
                      <w:marRight w:val="0"/>
                      <w:marTop w:val="0"/>
                      <w:marBottom w:val="0"/>
                      <w:divBdr>
                        <w:top w:val="none" w:sz="0" w:space="0" w:color="auto"/>
                        <w:left w:val="none" w:sz="0" w:space="0" w:color="auto"/>
                        <w:bottom w:val="none" w:sz="0" w:space="0" w:color="auto"/>
                        <w:right w:val="none" w:sz="0" w:space="0" w:color="auto"/>
                      </w:divBdr>
                    </w:div>
                  </w:divsChild>
                </w:div>
                <w:div w:id="770975084">
                  <w:marLeft w:val="0"/>
                  <w:marRight w:val="0"/>
                  <w:marTop w:val="0"/>
                  <w:marBottom w:val="0"/>
                  <w:divBdr>
                    <w:top w:val="none" w:sz="0" w:space="0" w:color="auto"/>
                    <w:left w:val="none" w:sz="0" w:space="0" w:color="auto"/>
                    <w:bottom w:val="none" w:sz="0" w:space="0" w:color="auto"/>
                    <w:right w:val="none" w:sz="0" w:space="0" w:color="auto"/>
                  </w:divBdr>
                  <w:divsChild>
                    <w:div w:id="708339904">
                      <w:marLeft w:val="0"/>
                      <w:marRight w:val="0"/>
                      <w:marTop w:val="0"/>
                      <w:marBottom w:val="0"/>
                      <w:divBdr>
                        <w:top w:val="none" w:sz="0" w:space="0" w:color="auto"/>
                        <w:left w:val="none" w:sz="0" w:space="0" w:color="auto"/>
                        <w:bottom w:val="none" w:sz="0" w:space="0" w:color="auto"/>
                        <w:right w:val="none" w:sz="0" w:space="0" w:color="auto"/>
                      </w:divBdr>
                    </w:div>
                  </w:divsChild>
                </w:div>
                <w:div w:id="774253808">
                  <w:marLeft w:val="0"/>
                  <w:marRight w:val="0"/>
                  <w:marTop w:val="0"/>
                  <w:marBottom w:val="0"/>
                  <w:divBdr>
                    <w:top w:val="none" w:sz="0" w:space="0" w:color="auto"/>
                    <w:left w:val="none" w:sz="0" w:space="0" w:color="auto"/>
                    <w:bottom w:val="none" w:sz="0" w:space="0" w:color="auto"/>
                    <w:right w:val="none" w:sz="0" w:space="0" w:color="auto"/>
                  </w:divBdr>
                  <w:divsChild>
                    <w:div w:id="2117434835">
                      <w:marLeft w:val="0"/>
                      <w:marRight w:val="0"/>
                      <w:marTop w:val="0"/>
                      <w:marBottom w:val="0"/>
                      <w:divBdr>
                        <w:top w:val="none" w:sz="0" w:space="0" w:color="auto"/>
                        <w:left w:val="none" w:sz="0" w:space="0" w:color="auto"/>
                        <w:bottom w:val="none" w:sz="0" w:space="0" w:color="auto"/>
                        <w:right w:val="none" w:sz="0" w:space="0" w:color="auto"/>
                      </w:divBdr>
                    </w:div>
                  </w:divsChild>
                </w:div>
                <w:div w:id="795292273">
                  <w:marLeft w:val="0"/>
                  <w:marRight w:val="0"/>
                  <w:marTop w:val="0"/>
                  <w:marBottom w:val="0"/>
                  <w:divBdr>
                    <w:top w:val="none" w:sz="0" w:space="0" w:color="auto"/>
                    <w:left w:val="none" w:sz="0" w:space="0" w:color="auto"/>
                    <w:bottom w:val="none" w:sz="0" w:space="0" w:color="auto"/>
                    <w:right w:val="none" w:sz="0" w:space="0" w:color="auto"/>
                  </w:divBdr>
                  <w:divsChild>
                    <w:div w:id="1984431683">
                      <w:marLeft w:val="0"/>
                      <w:marRight w:val="0"/>
                      <w:marTop w:val="0"/>
                      <w:marBottom w:val="0"/>
                      <w:divBdr>
                        <w:top w:val="none" w:sz="0" w:space="0" w:color="auto"/>
                        <w:left w:val="none" w:sz="0" w:space="0" w:color="auto"/>
                        <w:bottom w:val="none" w:sz="0" w:space="0" w:color="auto"/>
                        <w:right w:val="none" w:sz="0" w:space="0" w:color="auto"/>
                      </w:divBdr>
                    </w:div>
                  </w:divsChild>
                </w:div>
                <w:div w:id="821460034">
                  <w:marLeft w:val="0"/>
                  <w:marRight w:val="0"/>
                  <w:marTop w:val="0"/>
                  <w:marBottom w:val="0"/>
                  <w:divBdr>
                    <w:top w:val="none" w:sz="0" w:space="0" w:color="auto"/>
                    <w:left w:val="none" w:sz="0" w:space="0" w:color="auto"/>
                    <w:bottom w:val="none" w:sz="0" w:space="0" w:color="auto"/>
                    <w:right w:val="none" w:sz="0" w:space="0" w:color="auto"/>
                  </w:divBdr>
                  <w:divsChild>
                    <w:div w:id="1235513253">
                      <w:marLeft w:val="0"/>
                      <w:marRight w:val="0"/>
                      <w:marTop w:val="0"/>
                      <w:marBottom w:val="0"/>
                      <w:divBdr>
                        <w:top w:val="none" w:sz="0" w:space="0" w:color="auto"/>
                        <w:left w:val="none" w:sz="0" w:space="0" w:color="auto"/>
                        <w:bottom w:val="none" w:sz="0" w:space="0" w:color="auto"/>
                        <w:right w:val="none" w:sz="0" w:space="0" w:color="auto"/>
                      </w:divBdr>
                    </w:div>
                  </w:divsChild>
                </w:div>
                <w:div w:id="855852559">
                  <w:marLeft w:val="0"/>
                  <w:marRight w:val="0"/>
                  <w:marTop w:val="0"/>
                  <w:marBottom w:val="0"/>
                  <w:divBdr>
                    <w:top w:val="none" w:sz="0" w:space="0" w:color="auto"/>
                    <w:left w:val="none" w:sz="0" w:space="0" w:color="auto"/>
                    <w:bottom w:val="none" w:sz="0" w:space="0" w:color="auto"/>
                    <w:right w:val="none" w:sz="0" w:space="0" w:color="auto"/>
                  </w:divBdr>
                  <w:divsChild>
                    <w:div w:id="1183322798">
                      <w:marLeft w:val="0"/>
                      <w:marRight w:val="0"/>
                      <w:marTop w:val="0"/>
                      <w:marBottom w:val="0"/>
                      <w:divBdr>
                        <w:top w:val="none" w:sz="0" w:space="0" w:color="auto"/>
                        <w:left w:val="none" w:sz="0" w:space="0" w:color="auto"/>
                        <w:bottom w:val="none" w:sz="0" w:space="0" w:color="auto"/>
                        <w:right w:val="none" w:sz="0" w:space="0" w:color="auto"/>
                      </w:divBdr>
                    </w:div>
                    <w:div w:id="2040692136">
                      <w:marLeft w:val="0"/>
                      <w:marRight w:val="0"/>
                      <w:marTop w:val="0"/>
                      <w:marBottom w:val="0"/>
                      <w:divBdr>
                        <w:top w:val="none" w:sz="0" w:space="0" w:color="auto"/>
                        <w:left w:val="none" w:sz="0" w:space="0" w:color="auto"/>
                        <w:bottom w:val="none" w:sz="0" w:space="0" w:color="auto"/>
                        <w:right w:val="none" w:sz="0" w:space="0" w:color="auto"/>
                      </w:divBdr>
                    </w:div>
                  </w:divsChild>
                </w:div>
                <w:div w:id="899445505">
                  <w:marLeft w:val="0"/>
                  <w:marRight w:val="0"/>
                  <w:marTop w:val="0"/>
                  <w:marBottom w:val="0"/>
                  <w:divBdr>
                    <w:top w:val="none" w:sz="0" w:space="0" w:color="auto"/>
                    <w:left w:val="none" w:sz="0" w:space="0" w:color="auto"/>
                    <w:bottom w:val="none" w:sz="0" w:space="0" w:color="auto"/>
                    <w:right w:val="none" w:sz="0" w:space="0" w:color="auto"/>
                  </w:divBdr>
                  <w:divsChild>
                    <w:div w:id="163328615">
                      <w:marLeft w:val="0"/>
                      <w:marRight w:val="0"/>
                      <w:marTop w:val="0"/>
                      <w:marBottom w:val="0"/>
                      <w:divBdr>
                        <w:top w:val="none" w:sz="0" w:space="0" w:color="auto"/>
                        <w:left w:val="none" w:sz="0" w:space="0" w:color="auto"/>
                        <w:bottom w:val="none" w:sz="0" w:space="0" w:color="auto"/>
                        <w:right w:val="none" w:sz="0" w:space="0" w:color="auto"/>
                      </w:divBdr>
                    </w:div>
                    <w:div w:id="2018539041">
                      <w:marLeft w:val="0"/>
                      <w:marRight w:val="0"/>
                      <w:marTop w:val="0"/>
                      <w:marBottom w:val="0"/>
                      <w:divBdr>
                        <w:top w:val="none" w:sz="0" w:space="0" w:color="auto"/>
                        <w:left w:val="none" w:sz="0" w:space="0" w:color="auto"/>
                        <w:bottom w:val="none" w:sz="0" w:space="0" w:color="auto"/>
                        <w:right w:val="none" w:sz="0" w:space="0" w:color="auto"/>
                      </w:divBdr>
                    </w:div>
                  </w:divsChild>
                </w:div>
                <w:div w:id="937829163">
                  <w:marLeft w:val="0"/>
                  <w:marRight w:val="0"/>
                  <w:marTop w:val="0"/>
                  <w:marBottom w:val="0"/>
                  <w:divBdr>
                    <w:top w:val="none" w:sz="0" w:space="0" w:color="auto"/>
                    <w:left w:val="none" w:sz="0" w:space="0" w:color="auto"/>
                    <w:bottom w:val="none" w:sz="0" w:space="0" w:color="auto"/>
                    <w:right w:val="none" w:sz="0" w:space="0" w:color="auto"/>
                  </w:divBdr>
                  <w:divsChild>
                    <w:div w:id="1325890260">
                      <w:marLeft w:val="0"/>
                      <w:marRight w:val="0"/>
                      <w:marTop w:val="0"/>
                      <w:marBottom w:val="0"/>
                      <w:divBdr>
                        <w:top w:val="none" w:sz="0" w:space="0" w:color="auto"/>
                        <w:left w:val="none" w:sz="0" w:space="0" w:color="auto"/>
                        <w:bottom w:val="none" w:sz="0" w:space="0" w:color="auto"/>
                        <w:right w:val="none" w:sz="0" w:space="0" w:color="auto"/>
                      </w:divBdr>
                    </w:div>
                    <w:div w:id="1806121520">
                      <w:marLeft w:val="0"/>
                      <w:marRight w:val="0"/>
                      <w:marTop w:val="0"/>
                      <w:marBottom w:val="0"/>
                      <w:divBdr>
                        <w:top w:val="none" w:sz="0" w:space="0" w:color="auto"/>
                        <w:left w:val="none" w:sz="0" w:space="0" w:color="auto"/>
                        <w:bottom w:val="none" w:sz="0" w:space="0" w:color="auto"/>
                        <w:right w:val="none" w:sz="0" w:space="0" w:color="auto"/>
                      </w:divBdr>
                    </w:div>
                  </w:divsChild>
                </w:div>
                <w:div w:id="990642557">
                  <w:marLeft w:val="0"/>
                  <w:marRight w:val="0"/>
                  <w:marTop w:val="0"/>
                  <w:marBottom w:val="0"/>
                  <w:divBdr>
                    <w:top w:val="none" w:sz="0" w:space="0" w:color="auto"/>
                    <w:left w:val="none" w:sz="0" w:space="0" w:color="auto"/>
                    <w:bottom w:val="none" w:sz="0" w:space="0" w:color="auto"/>
                    <w:right w:val="none" w:sz="0" w:space="0" w:color="auto"/>
                  </w:divBdr>
                  <w:divsChild>
                    <w:div w:id="561479380">
                      <w:marLeft w:val="0"/>
                      <w:marRight w:val="0"/>
                      <w:marTop w:val="0"/>
                      <w:marBottom w:val="0"/>
                      <w:divBdr>
                        <w:top w:val="none" w:sz="0" w:space="0" w:color="auto"/>
                        <w:left w:val="none" w:sz="0" w:space="0" w:color="auto"/>
                        <w:bottom w:val="none" w:sz="0" w:space="0" w:color="auto"/>
                        <w:right w:val="none" w:sz="0" w:space="0" w:color="auto"/>
                      </w:divBdr>
                    </w:div>
                  </w:divsChild>
                </w:div>
                <w:div w:id="1004669434">
                  <w:marLeft w:val="0"/>
                  <w:marRight w:val="0"/>
                  <w:marTop w:val="0"/>
                  <w:marBottom w:val="0"/>
                  <w:divBdr>
                    <w:top w:val="none" w:sz="0" w:space="0" w:color="auto"/>
                    <w:left w:val="none" w:sz="0" w:space="0" w:color="auto"/>
                    <w:bottom w:val="none" w:sz="0" w:space="0" w:color="auto"/>
                    <w:right w:val="none" w:sz="0" w:space="0" w:color="auto"/>
                  </w:divBdr>
                  <w:divsChild>
                    <w:div w:id="182672425">
                      <w:marLeft w:val="0"/>
                      <w:marRight w:val="0"/>
                      <w:marTop w:val="0"/>
                      <w:marBottom w:val="0"/>
                      <w:divBdr>
                        <w:top w:val="none" w:sz="0" w:space="0" w:color="auto"/>
                        <w:left w:val="none" w:sz="0" w:space="0" w:color="auto"/>
                        <w:bottom w:val="none" w:sz="0" w:space="0" w:color="auto"/>
                        <w:right w:val="none" w:sz="0" w:space="0" w:color="auto"/>
                      </w:divBdr>
                    </w:div>
                    <w:div w:id="457997104">
                      <w:marLeft w:val="0"/>
                      <w:marRight w:val="0"/>
                      <w:marTop w:val="0"/>
                      <w:marBottom w:val="0"/>
                      <w:divBdr>
                        <w:top w:val="none" w:sz="0" w:space="0" w:color="auto"/>
                        <w:left w:val="none" w:sz="0" w:space="0" w:color="auto"/>
                        <w:bottom w:val="none" w:sz="0" w:space="0" w:color="auto"/>
                        <w:right w:val="none" w:sz="0" w:space="0" w:color="auto"/>
                      </w:divBdr>
                    </w:div>
                  </w:divsChild>
                </w:div>
                <w:div w:id="1006053822">
                  <w:marLeft w:val="0"/>
                  <w:marRight w:val="0"/>
                  <w:marTop w:val="0"/>
                  <w:marBottom w:val="0"/>
                  <w:divBdr>
                    <w:top w:val="none" w:sz="0" w:space="0" w:color="auto"/>
                    <w:left w:val="none" w:sz="0" w:space="0" w:color="auto"/>
                    <w:bottom w:val="none" w:sz="0" w:space="0" w:color="auto"/>
                    <w:right w:val="none" w:sz="0" w:space="0" w:color="auto"/>
                  </w:divBdr>
                  <w:divsChild>
                    <w:div w:id="769277975">
                      <w:marLeft w:val="0"/>
                      <w:marRight w:val="0"/>
                      <w:marTop w:val="0"/>
                      <w:marBottom w:val="0"/>
                      <w:divBdr>
                        <w:top w:val="none" w:sz="0" w:space="0" w:color="auto"/>
                        <w:left w:val="none" w:sz="0" w:space="0" w:color="auto"/>
                        <w:bottom w:val="none" w:sz="0" w:space="0" w:color="auto"/>
                        <w:right w:val="none" w:sz="0" w:space="0" w:color="auto"/>
                      </w:divBdr>
                    </w:div>
                    <w:div w:id="921908642">
                      <w:marLeft w:val="0"/>
                      <w:marRight w:val="0"/>
                      <w:marTop w:val="0"/>
                      <w:marBottom w:val="0"/>
                      <w:divBdr>
                        <w:top w:val="none" w:sz="0" w:space="0" w:color="auto"/>
                        <w:left w:val="none" w:sz="0" w:space="0" w:color="auto"/>
                        <w:bottom w:val="none" w:sz="0" w:space="0" w:color="auto"/>
                        <w:right w:val="none" w:sz="0" w:space="0" w:color="auto"/>
                      </w:divBdr>
                    </w:div>
                  </w:divsChild>
                </w:div>
                <w:div w:id="1024862889">
                  <w:marLeft w:val="0"/>
                  <w:marRight w:val="0"/>
                  <w:marTop w:val="0"/>
                  <w:marBottom w:val="0"/>
                  <w:divBdr>
                    <w:top w:val="none" w:sz="0" w:space="0" w:color="auto"/>
                    <w:left w:val="none" w:sz="0" w:space="0" w:color="auto"/>
                    <w:bottom w:val="none" w:sz="0" w:space="0" w:color="auto"/>
                    <w:right w:val="none" w:sz="0" w:space="0" w:color="auto"/>
                  </w:divBdr>
                  <w:divsChild>
                    <w:div w:id="31198731">
                      <w:marLeft w:val="0"/>
                      <w:marRight w:val="0"/>
                      <w:marTop w:val="0"/>
                      <w:marBottom w:val="0"/>
                      <w:divBdr>
                        <w:top w:val="none" w:sz="0" w:space="0" w:color="auto"/>
                        <w:left w:val="none" w:sz="0" w:space="0" w:color="auto"/>
                        <w:bottom w:val="none" w:sz="0" w:space="0" w:color="auto"/>
                        <w:right w:val="none" w:sz="0" w:space="0" w:color="auto"/>
                      </w:divBdr>
                    </w:div>
                  </w:divsChild>
                </w:div>
                <w:div w:id="1092703758">
                  <w:marLeft w:val="0"/>
                  <w:marRight w:val="0"/>
                  <w:marTop w:val="0"/>
                  <w:marBottom w:val="0"/>
                  <w:divBdr>
                    <w:top w:val="none" w:sz="0" w:space="0" w:color="auto"/>
                    <w:left w:val="none" w:sz="0" w:space="0" w:color="auto"/>
                    <w:bottom w:val="none" w:sz="0" w:space="0" w:color="auto"/>
                    <w:right w:val="none" w:sz="0" w:space="0" w:color="auto"/>
                  </w:divBdr>
                  <w:divsChild>
                    <w:div w:id="2099017935">
                      <w:marLeft w:val="0"/>
                      <w:marRight w:val="0"/>
                      <w:marTop w:val="0"/>
                      <w:marBottom w:val="0"/>
                      <w:divBdr>
                        <w:top w:val="none" w:sz="0" w:space="0" w:color="auto"/>
                        <w:left w:val="none" w:sz="0" w:space="0" w:color="auto"/>
                        <w:bottom w:val="none" w:sz="0" w:space="0" w:color="auto"/>
                        <w:right w:val="none" w:sz="0" w:space="0" w:color="auto"/>
                      </w:divBdr>
                    </w:div>
                  </w:divsChild>
                </w:div>
                <w:div w:id="1118842526">
                  <w:marLeft w:val="0"/>
                  <w:marRight w:val="0"/>
                  <w:marTop w:val="0"/>
                  <w:marBottom w:val="0"/>
                  <w:divBdr>
                    <w:top w:val="none" w:sz="0" w:space="0" w:color="auto"/>
                    <w:left w:val="none" w:sz="0" w:space="0" w:color="auto"/>
                    <w:bottom w:val="none" w:sz="0" w:space="0" w:color="auto"/>
                    <w:right w:val="none" w:sz="0" w:space="0" w:color="auto"/>
                  </w:divBdr>
                  <w:divsChild>
                    <w:div w:id="1825201080">
                      <w:marLeft w:val="0"/>
                      <w:marRight w:val="0"/>
                      <w:marTop w:val="0"/>
                      <w:marBottom w:val="0"/>
                      <w:divBdr>
                        <w:top w:val="none" w:sz="0" w:space="0" w:color="auto"/>
                        <w:left w:val="none" w:sz="0" w:space="0" w:color="auto"/>
                        <w:bottom w:val="none" w:sz="0" w:space="0" w:color="auto"/>
                        <w:right w:val="none" w:sz="0" w:space="0" w:color="auto"/>
                      </w:divBdr>
                    </w:div>
                  </w:divsChild>
                </w:div>
                <w:div w:id="1331904598">
                  <w:marLeft w:val="0"/>
                  <w:marRight w:val="0"/>
                  <w:marTop w:val="0"/>
                  <w:marBottom w:val="0"/>
                  <w:divBdr>
                    <w:top w:val="none" w:sz="0" w:space="0" w:color="auto"/>
                    <w:left w:val="none" w:sz="0" w:space="0" w:color="auto"/>
                    <w:bottom w:val="none" w:sz="0" w:space="0" w:color="auto"/>
                    <w:right w:val="none" w:sz="0" w:space="0" w:color="auto"/>
                  </w:divBdr>
                  <w:divsChild>
                    <w:div w:id="803156234">
                      <w:marLeft w:val="0"/>
                      <w:marRight w:val="0"/>
                      <w:marTop w:val="0"/>
                      <w:marBottom w:val="0"/>
                      <w:divBdr>
                        <w:top w:val="none" w:sz="0" w:space="0" w:color="auto"/>
                        <w:left w:val="none" w:sz="0" w:space="0" w:color="auto"/>
                        <w:bottom w:val="none" w:sz="0" w:space="0" w:color="auto"/>
                        <w:right w:val="none" w:sz="0" w:space="0" w:color="auto"/>
                      </w:divBdr>
                    </w:div>
                    <w:div w:id="1464031987">
                      <w:marLeft w:val="0"/>
                      <w:marRight w:val="0"/>
                      <w:marTop w:val="0"/>
                      <w:marBottom w:val="0"/>
                      <w:divBdr>
                        <w:top w:val="none" w:sz="0" w:space="0" w:color="auto"/>
                        <w:left w:val="none" w:sz="0" w:space="0" w:color="auto"/>
                        <w:bottom w:val="none" w:sz="0" w:space="0" w:color="auto"/>
                        <w:right w:val="none" w:sz="0" w:space="0" w:color="auto"/>
                      </w:divBdr>
                    </w:div>
                  </w:divsChild>
                </w:div>
                <w:div w:id="1354845482">
                  <w:marLeft w:val="0"/>
                  <w:marRight w:val="0"/>
                  <w:marTop w:val="0"/>
                  <w:marBottom w:val="0"/>
                  <w:divBdr>
                    <w:top w:val="none" w:sz="0" w:space="0" w:color="auto"/>
                    <w:left w:val="none" w:sz="0" w:space="0" w:color="auto"/>
                    <w:bottom w:val="none" w:sz="0" w:space="0" w:color="auto"/>
                    <w:right w:val="none" w:sz="0" w:space="0" w:color="auto"/>
                  </w:divBdr>
                  <w:divsChild>
                    <w:div w:id="730348710">
                      <w:marLeft w:val="0"/>
                      <w:marRight w:val="0"/>
                      <w:marTop w:val="0"/>
                      <w:marBottom w:val="0"/>
                      <w:divBdr>
                        <w:top w:val="none" w:sz="0" w:space="0" w:color="auto"/>
                        <w:left w:val="none" w:sz="0" w:space="0" w:color="auto"/>
                        <w:bottom w:val="none" w:sz="0" w:space="0" w:color="auto"/>
                        <w:right w:val="none" w:sz="0" w:space="0" w:color="auto"/>
                      </w:divBdr>
                    </w:div>
                    <w:div w:id="1071348295">
                      <w:marLeft w:val="0"/>
                      <w:marRight w:val="0"/>
                      <w:marTop w:val="0"/>
                      <w:marBottom w:val="0"/>
                      <w:divBdr>
                        <w:top w:val="none" w:sz="0" w:space="0" w:color="auto"/>
                        <w:left w:val="none" w:sz="0" w:space="0" w:color="auto"/>
                        <w:bottom w:val="none" w:sz="0" w:space="0" w:color="auto"/>
                        <w:right w:val="none" w:sz="0" w:space="0" w:color="auto"/>
                      </w:divBdr>
                    </w:div>
                  </w:divsChild>
                </w:div>
                <w:div w:id="1356148739">
                  <w:marLeft w:val="0"/>
                  <w:marRight w:val="0"/>
                  <w:marTop w:val="0"/>
                  <w:marBottom w:val="0"/>
                  <w:divBdr>
                    <w:top w:val="none" w:sz="0" w:space="0" w:color="auto"/>
                    <w:left w:val="none" w:sz="0" w:space="0" w:color="auto"/>
                    <w:bottom w:val="none" w:sz="0" w:space="0" w:color="auto"/>
                    <w:right w:val="none" w:sz="0" w:space="0" w:color="auto"/>
                  </w:divBdr>
                  <w:divsChild>
                    <w:div w:id="286864019">
                      <w:marLeft w:val="0"/>
                      <w:marRight w:val="0"/>
                      <w:marTop w:val="0"/>
                      <w:marBottom w:val="0"/>
                      <w:divBdr>
                        <w:top w:val="none" w:sz="0" w:space="0" w:color="auto"/>
                        <w:left w:val="none" w:sz="0" w:space="0" w:color="auto"/>
                        <w:bottom w:val="none" w:sz="0" w:space="0" w:color="auto"/>
                        <w:right w:val="none" w:sz="0" w:space="0" w:color="auto"/>
                      </w:divBdr>
                    </w:div>
                  </w:divsChild>
                </w:div>
                <w:div w:id="1496918082">
                  <w:marLeft w:val="0"/>
                  <w:marRight w:val="0"/>
                  <w:marTop w:val="0"/>
                  <w:marBottom w:val="0"/>
                  <w:divBdr>
                    <w:top w:val="none" w:sz="0" w:space="0" w:color="auto"/>
                    <w:left w:val="none" w:sz="0" w:space="0" w:color="auto"/>
                    <w:bottom w:val="none" w:sz="0" w:space="0" w:color="auto"/>
                    <w:right w:val="none" w:sz="0" w:space="0" w:color="auto"/>
                  </w:divBdr>
                  <w:divsChild>
                    <w:div w:id="508637176">
                      <w:marLeft w:val="0"/>
                      <w:marRight w:val="0"/>
                      <w:marTop w:val="0"/>
                      <w:marBottom w:val="0"/>
                      <w:divBdr>
                        <w:top w:val="none" w:sz="0" w:space="0" w:color="auto"/>
                        <w:left w:val="none" w:sz="0" w:space="0" w:color="auto"/>
                        <w:bottom w:val="none" w:sz="0" w:space="0" w:color="auto"/>
                        <w:right w:val="none" w:sz="0" w:space="0" w:color="auto"/>
                      </w:divBdr>
                    </w:div>
                  </w:divsChild>
                </w:div>
                <w:div w:id="1583373171">
                  <w:marLeft w:val="0"/>
                  <w:marRight w:val="0"/>
                  <w:marTop w:val="0"/>
                  <w:marBottom w:val="0"/>
                  <w:divBdr>
                    <w:top w:val="none" w:sz="0" w:space="0" w:color="auto"/>
                    <w:left w:val="none" w:sz="0" w:space="0" w:color="auto"/>
                    <w:bottom w:val="none" w:sz="0" w:space="0" w:color="auto"/>
                    <w:right w:val="none" w:sz="0" w:space="0" w:color="auto"/>
                  </w:divBdr>
                  <w:divsChild>
                    <w:div w:id="1131286001">
                      <w:marLeft w:val="0"/>
                      <w:marRight w:val="0"/>
                      <w:marTop w:val="0"/>
                      <w:marBottom w:val="0"/>
                      <w:divBdr>
                        <w:top w:val="none" w:sz="0" w:space="0" w:color="auto"/>
                        <w:left w:val="none" w:sz="0" w:space="0" w:color="auto"/>
                        <w:bottom w:val="none" w:sz="0" w:space="0" w:color="auto"/>
                        <w:right w:val="none" w:sz="0" w:space="0" w:color="auto"/>
                      </w:divBdr>
                    </w:div>
                    <w:div w:id="1798641785">
                      <w:marLeft w:val="0"/>
                      <w:marRight w:val="0"/>
                      <w:marTop w:val="0"/>
                      <w:marBottom w:val="0"/>
                      <w:divBdr>
                        <w:top w:val="none" w:sz="0" w:space="0" w:color="auto"/>
                        <w:left w:val="none" w:sz="0" w:space="0" w:color="auto"/>
                        <w:bottom w:val="none" w:sz="0" w:space="0" w:color="auto"/>
                        <w:right w:val="none" w:sz="0" w:space="0" w:color="auto"/>
                      </w:divBdr>
                    </w:div>
                  </w:divsChild>
                </w:div>
                <w:div w:id="1586575213">
                  <w:marLeft w:val="0"/>
                  <w:marRight w:val="0"/>
                  <w:marTop w:val="0"/>
                  <w:marBottom w:val="0"/>
                  <w:divBdr>
                    <w:top w:val="none" w:sz="0" w:space="0" w:color="auto"/>
                    <w:left w:val="none" w:sz="0" w:space="0" w:color="auto"/>
                    <w:bottom w:val="none" w:sz="0" w:space="0" w:color="auto"/>
                    <w:right w:val="none" w:sz="0" w:space="0" w:color="auto"/>
                  </w:divBdr>
                  <w:divsChild>
                    <w:div w:id="302008921">
                      <w:marLeft w:val="0"/>
                      <w:marRight w:val="0"/>
                      <w:marTop w:val="0"/>
                      <w:marBottom w:val="0"/>
                      <w:divBdr>
                        <w:top w:val="none" w:sz="0" w:space="0" w:color="auto"/>
                        <w:left w:val="none" w:sz="0" w:space="0" w:color="auto"/>
                        <w:bottom w:val="none" w:sz="0" w:space="0" w:color="auto"/>
                        <w:right w:val="none" w:sz="0" w:space="0" w:color="auto"/>
                      </w:divBdr>
                    </w:div>
                    <w:div w:id="1007052624">
                      <w:marLeft w:val="0"/>
                      <w:marRight w:val="0"/>
                      <w:marTop w:val="0"/>
                      <w:marBottom w:val="0"/>
                      <w:divBdr>
                        <w:top w:val="none" w:sz="0" w:space="0" w:color="auto"/>
                        <w:left w:val="none" w:sz="0" w:space="0" w:color="auto"/>
                        <w:bottom w:val="none" w:sz="0" w:space="0" w:color="auto"/>
                        <w:right w:val="none" w:sz="0" w:space="0" w:color="auto"/>
                      </w:divBdr>
                    </w:div>
                  </w:divsChild>
                </w:div>
                <w:div w:id="1618173600">
                  <w:marLeft w:val="0"/>
                  <w:marRight w:val="0"/>
                  <w:marTop w:val="0"/>
                  <w:marBottom w:val="0"/>
                  <w:divBdr>
                    <w:top w:val="none" w:sz="0" w:space="0" w:color="auto"/>
                    <w:left w:val="none" w:sz="0" w:space="0" w:color="auto"/>
                    <w:bottom w:val="none" w:sz="0" w:space="0" w:color="auto"/>
                    <w:right w:val="none" w:sz="0" w:space="0" w:color="auto"/>
                  </w:divBdr>
                  <w:divsChild>
                    <w:div w:id="1597472292">
                      <w:marLeft w:val="0"/>
                      <w:marRight w:val="0"/>
                      <w:marTop w:val="0"/>
                      <w:marBottom w:val="0"/>
                      <w:divBdr>
                        <w:top w:val="none" w:sz="0" w:space="0" w:color="auto"/>
                        <w:left w:val="none" w:sz="0" w:space="0" w:color="auto"/>
                        <w:bottom w:val="none" w:sz="0" w:space="0" w:color="auto"/>
                        <w:right w:val="none" w:sz="0" w:space="0" w:color="auto"/>
                      </w:divBdr>
                    </w:div>
                  </w:divsChild>
                </w:div>
                <w:div w:id="1638417061">
                  <w:marLeft w:val="0"/>
                  <w:marRight w:val="0"/>
                  <w:marTop w:val="0"/>
                  <w:marBottom w:val="0"/>
                  <w:divBdr>
                    <w:top w:val="none" w:sz="0" w:space="0" w:color="auto"/>
                    <w:left w:val="none" w:sz="0" w:space="0" w:color="auto"/>
                    <w:bottom w:val="none" w:sz="0" w:space="0" w:color="auto"/>
                    <w:right w:val="none" w:sz="0" w:space="0" w:color="auto"/>
                  </w:divBdr>
                  <w:divsChild>
                    <w:div w:id="896235294">
                      <w:marLeft w:val="0"/>
                      <w:marRight w:val="0"/>
                      <w:marTop w:val="0"/>
                      <w:marBottom w:val="0"/>
                      <w:divBdr>
                        <w:top w:val="none" w:sz="0" w:space="0" w:color="auto"/>
                        <w:left w:val="none" w:sz="0" w:space="0" w:color="auto"/>
                        <w:bottom w:val="none" w:sz="0" w:space="0" w:color="auto"/>
                        <w:right w:val="none" w:sz="0" w:space="0" w:color="auto"/>
                      </w:divBdr>
                    </w:div>
                    <w:div w:id="2050521250">
                      <w:marLeft w:val="0"/>
                      <w:marRight w:val="0"/>
                      <w:marTop w:val="0"/>
                      <w:marBottom w:val="0"/>
                      <w:divBdr>
                        <w:top w:val="none" w:sz="0" w:space="0" w:color="auto"/>
                        <w:left w:val="none" w:sz="0" w:space="0" w:color="auto"/>
                        <w:bottom w:val="none" w:sz="0" w:space="0" w:color="auto"/>
                        <w:right w:val="none" w:sz="0" w:space="0" w:color="auto"/>
                      </w:divBdr>
                    </w:div>
                  </w:divsChild>
                </w:div>
                <w:div w:id="1650015832">
                  <w:marLeft w:val="0"/>
                  <w:marRight w:val="0"/>
                  <w:marTop w:val="0"/>
                  <w:marBottom w:val="0"/>
                  <w:divBdr>
                    <w:top w:val="none" w:sz="0" w:space="0" w:color="auto"/>
                    <w:left w:val="none" w:sz="0" w:space="0" w:color="auto"/>
                    <w:bottom w:val="none" w:sz="0" w:space="0" w:color="auto"/>
                    <w:right w:val="none" w:sz="0" w:space="0" w:color="auto"/>
                  </w:divBdr>
                  <w:divsChild>
                    <w:div w:id="1123767488">
                      <w:marLeft w:val="0"/>
                      <w:marRight w:val="0"/>
                      <w:marTop w:val="0"/>
                      <w:marBottom w:val="0"/>
                      <w:divBdr>
                        <w:top w:val="none" w:sz="0" w:space="0" w:color="auto"/>
                        <w:left w:val="none" w:sz="0" w:space="0" w:color="auto"/>
                        <w:bottom w:val="none" w:sz="0" w:space="0" w:color="auto"/>
                        <w:right w:val="none" w:sz="0" w:space="0" w:color="auto"/>
                      </w:divBdr>
                    </w:div>
                  </w:divsChild>
                </w:div>
                <w:div w:id="1679889473">
                  <w:marLeft w:val="0"/>
                  <w:marRight w:val="0"/>
                  <w:marTop w:val="0"/>
                  <w:marBottom w:val="0"/>
                  <w:divBdr>
                    <w:top w:val="none" w:sz="0" w:space="0" w:color="auto"/>
                    <w:left w:val="none" w:sz="0" w:space="0" w:color="auto"/>
                    <w:bottom w:val="none" w:sz="0" w:space="0" w:color="auto"/>
                    <w:right w:val="none" w:sz="0" w:space="0" w:color="auto"/>
                  </w:divBdr>
                  <w:divsChild>
                    <w:div w:id="1639915878">
                      <w:marLeft w:val="0"/>
                      <w:marRight w:val="0"/>
                      <w:marTop w:val="0"/>
                      <w:marBottom w:val="0"/>
                      <w:divBdr>
                        <w:top w:val="none" w:sz="0" w:space="0" w:color="auto"/>
                        <w:left w:val="none" w:sz="0" w:space="0" w:color="auto"/>
                        <w:bottom w:val="none" w:sz="0" w:space="0" w:color="auto"/>
                        <w:right w:val="none" w:sz="0" w:space="0" w:color="auto"/>
                      </w:divBdr>
                    </w:div>
                  </w:divsChild>
                </w:div>
                <w:div w:id="1755740016">
                  <w:marLeft w:val="0"/>
                  <w:marRight w:val="0"/>
                  <w:marTop w:val="0"/>
                  <w:marBottom w:val="0"/>
                  <w:divBdr>
                    <w:top w:val="none" w:sz="0" w:space="0" w:color="auto"/>
                    <w:left w:val="none" w:sz="0" w:space="0" w:color="auto"/>
                    <w:bottom w:val="none" w:sz="0" w:space="0" w:color="auto"/>
                    <w:right w:val="none" w:sz="0" w:space="0" w:color="auto"/>
                  </w:divBdr>
                  <w:divsChild>
                    <w:div w:id="1087994017">
                      <w:marLeft w:val="0"/>
                      <w:marRight w:val="0"/>
                      <w:marTop w:val="0"/>
                      <w:marBottom w:val="0"/>
                      <w:divBdr>
                        <w:top w:val="none" w:sz="0" w:space="0" w:color="auto"/>
                        <w:left w:val="none" w:sz="0" w:space="0" w:color="auto"/>
                        <w:bottom w:val="none" w:sz="0" w:space="0" w:color="auto"/>
                        <w:right w:val="none" w:sz="0" w:space="0" w:color="auto"/>
                      </w:divBdr>
                    </w:div>
                  </w:divsChild>
                </w:div>
                <w:div w:id="1760247193">
                  <w:marLeft w:val="0"/>
                  <w:marRight w:val="0"/>
                  <w:marTop w:val="0"/>
                  <w:marBottom w:val="0"/>
                  <w:divBdr>
                    <w:top w:val="none" w:sz="0" w:space="0" w:color="auto"/>
                    <w:left w:val="none" w:sz="0" w:space="0" w:color="auto"/>
                    <w:bottom w:val="none" w:sz="0" w:space="0" w:color="auto"/>
                    <w:right w:val="none" w:sz="0" w:space="0" w:color="auto"/>
                  </w:divBdr>
                  <w:divsChild>
                    <w:div w:id="2062746030">
                      <w:marLeft w:val="0"/>
                      <w:marRight w:val="0"/>
                      <w:marTop w:val="0"/>
                      <w:marBottom w:val="0"/>
                      <w:divBdr>
                        <w:top w:val="none" w:sz="0" w:space="0" w:color="auto"/>
                        <w:left w:val="none" w:sz="0" w:space="0" w:color="auto"/>
                        <w:bottom w:val="none" w:sz="0" w:space="0" w:color="auto"/>
                        <w:right w:val="none" w:sz="0" w:space="0" w:color="auto"/>
                      </w:divBdr>
                    </w:div>
                  </w:divsChild>
                </w:div>
                <w:div w:id="1971013678">
                  <w:marLeft w:val="0"/>
                  <w:marRight w:val="0"/>
                  <w:marTop w:val="0"/>
                  <w:marBottom w:val="0"/>
                  <w:divBdr>
                    <w:top w:val="none" w:sz="0" w:space="0" w:color="auto"/>
                    <w:left w:val="none" w:sz="0" w:space="0" w:color="auto"/>
                    <w:bottom w:val="none" w:sz="0" w:space="0" w:color="auto"/>
                    <w:right w:val="none" w:sz="0" w:space="0" w:color="auto"/>
                  </w:divBdr>
                  <w:divsChild>
                    <w:div w:id="1832215645">
                      <w:marLeft w:val="0"/>
                      <w:marRight w:val="0"/>
                      <w:marTop w:val="0"/>
                      <w:marBottom w:val="0"/>
                      <w:divBdr>
                        <w:top w:val="none" w:sz="0" w:space="0" w:color="auto"/>
                        <w:left w:val="none" w:sz="0" w:space="0" w:color="auto"/>
                        <w:bottom w:val="none" w:sz="0" w:space="0" w:color="auto"/>
                        <w:right w:val="none" w:sz="0" w:space="0" w:color="auto"/>
                      </w:divBdr>
                    </w:div>
                  </w:divsChild>
                </w:div>
                <w:div w:id="1986202970">
                  <w:marLeft w:val="0"/>
                  <w:marRight w:val="0"/>
                  <w:marTop w:val="0"/>
                  <w:marBottom w:val="0"/>
                  <w:divBdr>
                    <w:top w:val="none" w:sz="0" w:space="0" w:color="auto"/>
                    <w:left w:val="none" w:sz="0" w:space="0" w:color="auto"/>
                    <w:bottom w:val="none" w:sz="0" w:space="0" w:color="auto"/>
                    <w:right w:val="none" w:sz="0" w:space="0" w:color="auto"/>
                  </w:divBdr>
                  <w:divsChild>
                    <w:div w:id="1142237890">
                      <w:marLeft w:val="0"/>
                      <w:marRight w:val="0"/>
                      <w:marTop w:val="0"/>
                      <w:marBottom w:val="0"/>
                      <w:divBdr>
                        <w:top w:val="none" w:sz="0" w:space="0" w:color="auto"/>
                        <w:left w:val="none" w:sz="0" w:space="0" w:color="auto"/>
                        <w:bottom w:val="none" w:sz="0" w:space="0" w:color="auto"/>
                        <w:right w:val="none" w:sz="0" w:space="0" w:color="auto"/>
                      </w:divBdr>
                    </w:div>
                  </w:divsChild>
                </w:div>
                <w:div w:id="2002855847">
                  <w:marLeft w:val="0"/>
                  <w:marRight w:val="0"/>
                  <w:marTop w:val="0"/>
                  <w:marBottom w:val="0"/>
                  <w:divBdr>
                    <w:top w:val="none" w:sz="0" w:space="0" w:color="auto"/>
                    <w:left w:val="none" w:sz="0" w:space="0" w:color="auto"/>
                    <w:bottom w:val="none" w:sz="0" w:space="0" w:color="auto"/>
                    <w:right w:val="none" w:sz="0" w:space="0" w:color="auto"/>
                  </w:divBdr>
                  <w:divsChild>
                    <w:div w:id="712854359">
                      <w:marLeft w:val="0"/>
                      <w:marRight w:val="0"/>
                      <w:marTop w:val="0"/>
                      <w:marBottom w:val="0"/>
                      <w:divBdr>
                        <w:top w:val="none" w:sz="0" w:space="0" w:color="auto"/>
                        <w:left w:val="none" w:sz="0" w:space="0" w:color="auto"/>
                        <w:bottom w:val="none" w:sz="0" w:space="0" w:color="auto"/>
                        <w:right w:val="none" w:sz="0" w:space="0" w:color="auto"/>
                      </w:divBdr>
                    </w:div>
                  </w:divsChild>
                </w:div>
                <w:div w:id="2026251343">
                  <w:marLeft w:val="0"/>
                  <w:marRight w:val="0"/>
                  <w:marTop w:val="0"/>
                  <w:marBottom w:val="0"/>
                  <w:divBdr>
                    <w:top w:val="none" w:sz="0" w:space="0" w:color="auto"/>
                    <w:left w:val="none" w:sz="0" w:space="0" w:color="auto"/>
                    <w:bottom w:val="none" w:sz="0" w:space="0" w:color="auto"/>
                    <w:right w:val="none" w:sz="0" w:space="0" w:color="auto"/>
                  </w:divBdr>
                  <w:divsChild>
                    <w:div w:id="364210940">
                      <w:marLeft w:val="0"/>
                      <w:marRight w:val="0"/>
                      <w:marTop w:val="0"/>
                      <w:marBottom w:val="0"/>
                      <w:divBdr>
                        <w:top w:val="none" w:sz="0" w:space="0" w:color="auto"/>
                        <w:left w:val="none" w:sz="0" w:space="0" w:color="auto"/>
                        <w:bottom w:val="none" w:sz="0" w:space="0" w:color="auto"/>
                        <w:right w:val="none" w:sz="0" w:space="0" w:color="auto"/>
                      </w:divBdr>
                    </w:div>
                  </w:divsChild>
                </w:div>
                <w:div w:id="2052073494">
                  <w:marLeft w:val="0"/>
                  <w:marRight w:val="0"/>
                  <w:marTop w:val="0"/>
                  <w:marBottom w:val="0"/>
                  <w:divBdr>
                    <w:top w:val="none" w:sz="0" w:space="0" w:color="auto"/>
                    <w:left w:val="none" w:sz="0" w:space="0" w:color="auto"/>
                    <w:bottom w:val="none" w:sz="0" w:space="0" w:color="auto"/>
                    <w:right w:val="none" w:sz="0" w:space="0" w:color="auto"/>
                  </w:divBdr>
                  <w:divsChild>
                    <w:div w:id="99113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19717">
          <w:marLeft w:val="0"/>
          <w:marRight w:val="0"/>
          <w:marTop w:val="0"/>
          <w:marBottom w:val="0"/>
          <w:divBdr>
            <w:top w:val="none" w:sz="0" w:space="0" w:color="auto"/>
            <w:left w:val="none" w:sz="0" w:space="0" w:color="auto"/>
            <w:bottom w:val="none" w:sz="0" w:space="0" w:color="auto"/>
            <w:right w:val="none" w:sz="0" w:space="0" w:color="auto"/>
          </w:divBdr>
        </w:div>
      </w:divsChild>
    </w:div>
    <w:div w:id="1986275327">
      <w:bodyDiv w:val="1"/>
      <w:marLeft w:val="0"/>
      <w:marRight w:val="0"/>
      <w:marTop w:val="0"/>
      <w:marBottom w:val="0"/>
      <w:divBdr>
        <w:top w:val="none" w:sz="0" w:space="0" w:color="auto"/>
        <w:left w:val="none" w:sz="0" w:space="0" w:color="auto"/>
        <w:bottom w:val="none" w:sz="0" w:space="0" w:color="auto"/>
        <w:right w:val="none" w:sz="0" w:space="0" w:color="auto"/>
      </w:divBdr>
    </w:div>
    <w:div w:id="2008558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service-details/forest-stewardship-program" TargetMode="External"/><Relationship Id="rId18" Type="http://schemas.openxmlformats.org/officeDocument/2006/relationships/hyperlink" Target="https://www.mass.gov/doc/caring-for-your-woods-adapting-to-changing-conditions/download" TargetMode="External"/><Relationship Id="rId26" Type="http://schemas.openxmlformats.org/officeDocument/2006/relationships/hyperlink" Target="https://www.mass.gov/service-details/regulatory-maps-priority-estimated-habitats" TargetMode="External"/><Relationship Id="rId39" Type="http://schemas.openxmlformats.org/officeDocument/2006/relationships/hyperlink" Target="https://www.mass.gov/doc/caring-for-your-woods-working-with-nature-private-lands-forestry/download" TargetMode="External"/><Relationship Id="rId21" Type="http://schemas.openxmlformats.org/officeDocument/2006/relationships/hyperlink" Target="https://www.mass.gov/doc/stand-description-form/download" TargetMode="External"/><Relationship Id="rId34" Type="http://schemas.openxmlformats.org/officeDocument/2006/relationships/hyperlink" Target="https://www.mass.gov/doc/managing-forests-for-climate-change-in-massachusetts-forester-guide/download" TargetMode="External"/><Relationship Id="rId42" Type="http://schemas.openxmlformats.org/officeDocument/2006/relationships/hyperlink" Target="https://www.mass.gov/doc/caring-for-your-woods-managing-for-forest-carbon/download" TargetMode="External"/><Relationship Id="rId47" Type="http://schemas.openxmlformats.org/officeDocument/2006/relationships/footer" Target="footer2.xml"/><Relationship Id="rId50" Type="http://schemas.openxmlformats.org/officeDocument/2006/relationships/hyperlink" Target="https://www.nrcs.usda.gov/wps/portal/nrcs/detail/ma/programs/?cid=nrcs144p2_013915"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ass.gov/doc/caring-for-your-woods-working-with-nature-private-lands-forestry/download" TargetMode="External"/><Relationship Id="rId29" Type="http://schemas.openxmlformats.org/officeDocument/2006/relationships/hyperlink" Target="https://www.mass.gov/doc/caring-for-your-woods-setting-goals/download" TargetMode="External"/><Relationship Id="rId11" Type="http://schemas.openxmlformats.org/officeDocument/2006/relationships/hyperlink" Target="https://www.mass.gov/info-details/state-forestry-laws-forms-and-instructions" TargetMode="External"/><Relationship Id="rId24" Type="http://schemas.openxmlformats.org/officeDocument/2006/relationships/hyperlink" Target="https://www.mass.gov/doc/working-forest-initiative-signature-page/download" TargetMode="External"/><Relationship Id="rId32" Type="http://schemas.openxmlformats.org/officeDocument/2006/relationships/hyperlink" Target="https://www.mass.gov/doc/managing-forests-for-climate-change-in-massachusetts-forester-guide/download" TargetMode="External"/><Relationship Id="rId37" Type="http://schemas.openxmlformats.org/officeDocument/2006/relationships/hyperlink" Target="https://www.mass.gov/doc/caring-for-your-woods-setting-goals/download" TargetMode="External"/><Relationship Id="rId40" Type="http://schemas.openxmlformats.org/officeDocument/2006/relationships/hyperlink" Target="https://www.mass.gov/doc/caring-for-your-woods-a-valuable-resource-private-lands-forestry/download" TargetMode="External"/><Relationship Id="rId45" Type="http://schemas.openxmlformats.org/officeDocument/2006/relationships/header" Target="header1.xml"/><Relationship Id="rId53" Type="http://schemas.openxmlformats.org/officeDocument/2006/relationships/hyperlink" Target="https://www.mass.gov/doc/dcr-boundary-policy/download" TargetMode="External"/><Relationship Id="rId5" Type="http://schemas.openxmlformats.org/officeDocument/2006/relationships/numbering" Target="numbering.xml"/><Relationship Id="rId19" Type="http://schemas.openxmlformats.org/officeDocument/2006/relationships/hyperlink" Target="https://www.mass.gov/doc/caring-for-your-woods-managing-for-forest-carbon/downloa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doc/caring-for-your-woods-setting-goals/download" TargetMode="External"/><Relationship Id="rId22" Type="http://schemas.openxmlformats.org/officeDocument/2006/relationships/hyperlink" Target="https://www.mass.gov/doc/management-summary-table/download" TargetMode="External"/><Relationship Id="rId27" Type="http://schemas.openxmlformats.org/officeDocument/2006/relationships/hyperlink" Target="https://www.mass.gov/doc/policy-on-eligible-stewardship-acres/download" TargetMode="External"/><Relationship Id="rId30" Type="http://schemas.openxmlformats.org/officeDocument/2006/relationships/hyperlink" Target="https://www.mass.gov/doc/caring-for-your-woods-adapting-to-changing-conditions/download" TargetMode="External"/><Relationship Id="rId35" Type="http://schemas.openxmlformats.org/officeDocument/2006/relationships/hyperlink" Target="https://www.mass.gov/doc/estimating-carbon-for-forest-stewardship-climate-plans/download" TargetMode="External"/><Relationship Id="rId43" Type="http://schemas.openxmlformats.org/officeDocument/2006/relationships/hyperlink" Target="https://www.mass.gov/doc/stand-summary-table/download" TargetMode="External"/><Relationship Id="rId48" Type="http://schemas.openxmlformats.org/officeDocument/2006/relationships/hyperlink" Target="https://www.mass.gov/doc/management-summary-table/download" TargetMode="External"/><Relationship Id="rId56" Type="http://schemas.microsoft.com/office/2011/relationships/people" Target="people.xml"/><Relationship Id="rId8" Type="http://schemas.openxmlformats.org/officeDocument/2006/relationships/webSettings" Target="webSettings.xml"/><Relationship Id="rId51" Type="http://schemas.openxmlformats.org/officeDocument/2006/relationships/hyperlink" Target="https://www.nrcs.usda.gov/getting-assistance/financial-help/applications-and-forms" TargetMode="External"/><Relationship Id="rId3" Type="http://schemas.openxmlformats.org/officeDocument/2006/relationships/customXml" Target="../customXml/item3.xml"/><Relationship Id="rId12" Type="http://schemas.openxmlformats.org/officeDocument/2006/relationships/hyperlink" Target="https://www.mass.gov/doc/property-information-form/download" TargetMode="External"/><Relationship Id="rId17" Type="http://schemas.openxmlformats.org/officeDocument/2006/relationships/hyperlink" Target="https://www.mass.gov/doc/caring-for-your-woods-a-valuable-resource-private-lands-forestry/download" TargetMode="External"/><Relationship Id="rId25" Type="http://schemas.openxmlformats.org/officeDocument/2006/relationships/hyperlink" Target="https://www.mass.gov/doc/certificate-for-ch61-ch61a-ch61b-forest-lands/download" TargetMode="External"/><Relationship Id="rId33" Type="http://schemas.openxmlformats.org/officeDocument/2006/relationships/hyperlink" Target="https://www.mass.gov/doc/managing-forests-for-climate-change-in-massachusetts-forester-guide/download" TargetMode="External"/><Relationship Id="rId38" Type="http://schemas.openxmlformats.org/officeDocument/2006/relationships/hyperlink" Target="https://www.mass.gov/doc/caring-for-your-woods-a-starting-point-private-lands-forestry/download" TargetMode="External"/><Relationship Id="rId46" Type="http://schemas.openxmlformats.org/officeDocument/2006/relationships/footer" Target="footer1.xml"/><Relationship Id="rId20" Type="http://schemas.openxmlformats.org/officeDocument/2006/relationships/hyperlink" Target="https://www.mass.gov/doc/stand-summary-table/download" TargetMode="External"/><Relationship Id="rId41" Type="http://schemas.openxmlformats.org/officeDocument/2006/relationships/hyperlink" Target="https://www.mass.gov/doc/caring-for-your-woods-adapting-to-changing-conditions/download" TargetMode="External"/><Relationship Id="rId54" Type="http://schemas.openxmlformats.org/officeDocument/2006/relationships/hyperlink" Target="https://www.mass.gov/doc/certificatedoc/download"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mass.gov/doc/caring-for-your-woods-a-starting-point-private-lands-forestry/download" TargetMode="External"/><Relationship Id="rId23" Type="http://schemas.openxmlformats.org/officeDocument/2006/relationships/hyperlink" Target="https://www.mass.gov/doc/management-practices-form/download" TargetMode="External"/><Relationship Id="rId28" Type="http://schemas.openxmlformats.org/officeDocument/2006/relationships/hyperlink" Target="https://www.mass.gov/doc/dcr-boundary-policy/download" TargetMode="External"/><Relationship Id="rId36" Type="http://schemas.openxmlformats.org/officeDocument/2006/relationships/hyperlink" Target="https://www.mass.gov/doc/estimating-carbon-for-forest-stewardship-climate-plans/download" TargetMode="External"/><Relationship Id="rId49" Type="http://schemas.openxmlformats.org/officeDocument/2006/relationships/hyperlink" Target="https://www.nrcs.usda.gov/"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mass.gov/doc/managing-forests-for-climate-change-in-massachusetts-forester-guide/download" TargetMode="External"/><Relationship Id="rId44" Type="http://schemas.openxmlformats.org/officeDocument/2006/relationships/hyperlink" Target="https://www.mass.gov/doc/stand-descriptions-form/download" TargetMode="External"/><Relationship Id="rId52" Type="http://schemas.openxmlformats.org/officeDocument/2006/relationships/hyperlink" Target="https://www.mass.gov/guides/foresters-for-the-birds-assessing-your-woods-for-bird-habit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4386376-39f0-487a-b1bd-82ac8733b7c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28F2894D0A8848BA8802AAA3CBD541" ma:contentTypeVersion="12" ma:contentTypeDescription="Create a new document." ma:contentTypeScope="" ma:versionID="ea95bf7b66c56757d03b9c4697a0d0db">
  <xsd:schema xmlns:xsd="http://www.w3.org/2001/XMLSchema" xmlns:xs="http://www.w3.org/2001/XMLSchema" xmlns:p="http://schemas.microsoft.com/office/2006/metadata/properties" xmlns:ns2="f4386376-39f0-487a-b1bd-82ac8733b7c9" xmlns:ns3="462e4759-e94e-4e8b-ae88-2d3594f6c201" targetNamespace="http://schemas.microsoft.com/office/2006/metadata/properties" ma:root="true" ma:fieldsID="f5c68ea0495f07824146aa78af68c875" ns2:_="" ns3:_="">
    <xsd:import namespace="f4386376-39f0-487a-b1bd-82ac8733b7c9"/>
    <xsd:import namespace="462e4759-e94e-4e8b-ae88-2d3594f6c2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86376-39f0-487a-b1bd-82ac8733b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d2a59d2-95d5-4f39-a175-f10eb0baca16"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2e4759-e94e-4e8b-ae88-2d3594f6c2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C1150-9776-4FAA-8497-8BEF4E35C983}">
  <ds:schemaRefs>
    <ds:schemaRef ds:uri="http://schemas.microsoft.com/office/2006/metadata/properties"/>
    <ds:schemaRef ds:uri="http://schemas.microsoft.com/office/infopath/2007/PartnerControls"/>
    <ds:schemaRef ds:uri="f4386376-39f0-487a-b1bd-82ac8733b7c9"/>
  </ds:schemaRefs>
</ds:datastoreItem>
</file>

<file path=customXml/itemProps2.xml><?xml version="1.0" encoding="utf-8"?>
<ds:datastoreItem xmlns:ds="http://schemas.openxmlformats.org/officeDocument/2006/customXml" ds:itemID="{EF179D7E-9FE1-4D35-AD82-763DD9E77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86376-39f0-487a-b1bd-82ac8733b7c9"/>
    <ds:schemaRef ds:uri="462e4759-e94e-4e8b-ae88-2d3594f6c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28682A-836E-4B33-9DDC-9FAA86AA0A98}">
  <ds:schemaRefs>
    <ds:schemaRef ds:uri="http://schemas.microsoft.com/sharepoint/v3/contenttype/forms"/>
  </ds:schemaRefs>
</ds:datastoreItem>
</file>

<file path=customXml/itemProps4.xml><?xml version="1.0" encoding="utf-8"?>
<ds:datastoreItem xmlns:ds="http://schemas.openxmlformats.org/officeDocument/2006/customXml" ds:itemID="{FE835813-A258-4EC5-A423-2B87D7515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7830</Words>
  <Characters>44637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Revised May, 2008</vt:lpstr>
    </vt:vector>
  </TitlesOfParts>
  <Company>Department of Conservation and Recreation</Company>
  <LinksUpToDate>false</LinksUpToDate>
  <CharactersWithSpaces>52363</CharactersWithSpaces>
  <SharedDoc>false</SharedDoc>
  <HLinks>
    <vt:vector size="312" baseType="variant">
      <vt:variant>
        <vt:i4>1245193</vt:i4>
      </vt:variant>
      <vt:variant>
        <vt:i4>150</vt:i4>
      </vt:variant>
      <vt:variant>
        <vt:i4>0</vt:i4>
      </vt:variant>
      <vt:variant>
        <vt:i4>5</vt:i4>
      </vt:variant>
      <vt:variant>
        <vt:lpwstr>https://www.mass.gov/doc/certificatedoc/download</vt:lpwstr>
      </vt:variant>
      <vt:variant>
        <vt:lpwstr/>
      </vt:variant>
      <vt:variant>
        <vt:i4>2949177</vt:i4>
      </vt:variant>
      <vt:variant>
        <vt:i4>147</vt:i4>
      </vt:variant>
      <vt:variant>
        <vt:i4>0</vt:i4>
      </vt:variant>
      <vt:variant>
        <vt:i4>5</vt:i4>
      </vt:variant>
      <vt:variant>
        <vt:lpwstr>https://www.mass.gov/doc/working-forest-initiative-signature-page/download</vt:lpwstr>
      </vt:variant>
      <vt:variant>
        <vt:lpwstr/>
      </vt:variant>
      <vt:variant>
        <vt:i4>1507353</vt:i4>
      </vt:variant>
      <vt:variant>
        <vt:i4>144</vt:i4>
      </vt:variant>
      <vt:variant>
        <vt:i4>0</vt:i4>
      </vt:variant>
      <vt:variant>
        <vt:i4>5</vt:i4>
      </vt:variant>
      <vt:variant>
        <vt:lpwstr>https://www.mass.gov/doc/dcr-boundary-policy/download</vt:lpwstr>
      </vt:variant>
      <vt:variant>
        <vt:lpwstr/>
      </vt:variant>
      <vt:variant>
        <vt:i4>1638428</vt:i4>
      </vt:variant>
      <vt:variant>
        <vt:i4>141</vt:i4>
      </vt:variant>
      <vt:variant>
        <vt:i4>0</vt:i4>
      </vt:variant>
      <vt:variant>
        <vt:i4>5</vt:i4>
      </vt:variant>
      <vt:variant>
        <vt:lpwstr>https://www.mass.gov/guides/foresters-for-the-birds-assessing-your-woods-for-bird-habitat</vt:lpwstr>
      </vt:variant>
      <vt:variant>
        <vt:lpwstr/>
      </vt:variant>
      <vt:variant>
        <vt:i4>3932273</vt:i4>
      </vt:variant>
      <vt:variant>
        <vt:i4>138</vt:i4>
      </vt:variant>
      <vt:variant>
        <vt:i4>0</vt:i4>
      </vt:variant>
      <vt:variant>
        <vt:i4>5</vt:i4>
      </vt:variant>
      <vt:variant>
        <vt:lpwstr>https://www.nrcs.usda.gov/getting-assistance/financial-help/applications-and-forms</vt:lpwstr>
      </vt:variant>
      <vt:variant>
        <vt:lpwstr/>
      </vt:variant>
      <vt:variant>
        <vt:i4>6094910</vt:i4>
      </vt:variant>
      <vt:variant>
        <vt:i4>135</vt:i4>
      </vt:variant>
      <vt:variant>
        <vt:i4>0</vt:i4>
      </vt:variant>
      <vt:variant>
        <vt:i4>5</vt:i4>
      </vt:variant>
      <vt:variant>
        <vt:lpwstr>https://www.nrcs.usda.gov/wps/portal/nrcs/detail/ma/programs/?cid=nrcs144p2_013915</vt:lpwstr>
      </vt:variant>
      <vt:variant>
        <vt:lpwstr/>
      </vt:variant>
      <vt:variant>
        <vt:i4>3539040</vt:i4>
      </vt:variant>
      <vt:variant>
        <vt:i4>132</vt:i4>
      </vt:variant>
      <vt:variant>
        <vt:i4>0</vt:i4>
      </vt:variant>
      <vt:variant>
        <vt:i4>5</vt:i4>
      </vt:variant>
      <vt:variant>
        <vt:lpwstr>https://www.nrcs.usda.gov/</vt:lpwstr>
      </vt:variant>
      <vt:variant>
        <vt:lpwstr/>
      </vt:variant>
      <vt:variant>
        <vt:i4>2752548</vt:i4>
      </vt:variant>
      <vt:variant>
        <vt:i4>129</vt:i4>
      </vt:variant>
      <vt:variant>
        <vt:i4>0</vt:i4>
      </vt:variant>
      <vt:variant>
        <vt:i4>5</vt:i4>
      </vt:variant>
      <vt:variant>
        <vt:lpwstr>https://www.mass.gov/doc/management-practices-form/download</vt:lpwstr>
      </vt:variant>
      <vt:variant>
        <vt:lpwstr/>
      </vt:variant>
      <vt:variant>
        <vt:i4>6881391</vt:i4>
      </vt:variant>
      <vt:variant>
        <vt:i4>126</vt:i4>
      </vt:variant>
      <vt:variant>
        <vt:i4>0</vt:i4>
      </vt:variant>
      <vt:variant>
        <vt:i4>5</vt:i4>
      </vt:variant>
      <vt:variant>
        <vt:lpwstr>https://www.mass.gov/doc/management-summary-table/download</vt:lpwstr>
      </vt:variant>
      <vt:variant>
        <vt:lpwstr/>
      </vt:variant>
      <vt:variant>
        <vt:i4>1638421</vt:i4>
      </vt:variant>
      <vt:variant>
        <vt:i4>123</vt:i4>
      </vt:variant>
      <vt:variant>
        <vt:i4>0</vt:i4>
      </vt:variant>
      <vt:variant>
        <vt:i4>5</vt:i4>
      </vt:variant>
      <vt:variant>
        <vt:lpwstr>https://www.mass.gov/doc/stand-descriptions-form/download</vt:lpwstr>
      </vt:variant>
      <vt:variant>
        <vt:lpwstr/>
      </vt:variant>
      <vt:variant>
        <vt:i4>5308492</vt:i4>
      </vt:variant>
      <vt:variant>
        <vt:i4>120</vt:i4>
      </vt:variant>
      <vt:variant>
        <vt:i4>0</vt:i4>
      </vt:variant>
      <vt:variant>
        <vt:i4>5</vt:i4>
      </vt:variant>
      <vt:variant>
        <vt:lpwstr>https://www.mass.gov/doc/stand-summary-table/download</vt:lpwstr>
      </vt:variant>
      <vt:variant>
        <vt:lpwstr/>
      </vt:variant>
      <vt:variant>
        <vt:i4>6946863</vt:i4>
      </vt:variant>
      <vt:variant>
        <vt:i4>117</vt:i4>
      </vt:variant>
      <vt:variant>
        <vt:i4>0</vt:i4>
      </vt:variant>
      <vt:variant>
        <vt:i4>5</vt:i4>
      </vt:variant>
      <vt:variant>
        <vt:lpwstr>https://www.mass.gov/doc/caring-for-your-woods-managing-for-forest-carbon/download</vt:lpwstr>
      </vt:variant>
      <vt:variant>
        <vt:lpwstr/>
      </vt:variant>
      <vt:variant>
        <vt:i4>2687077</vt:i4>
      </vt:variant>
      <vt:variant>
        <vt:i4>114</vt:i4>
      </vt:variant>
      <vt:variant>
        <vt:i4>0</vt:i4>
      </vt:variant>
      <vt:variant>
        <vt:i4>5</vt:i4>
      </vt:variant>
      <vt:variant>
        <vt:lpwstr>https://www.mass.gov/doc/caring-for-your-woods-adapting-to-changing-conditions/download</vt:lpwstr>
      </vt:variant>
      <vt:variant>
        <vt:lpwstr/>
      </vt:variant>
      <vt:variant>
        <vt:i4>3145828</vt:i4>
      </vt:variant>
      <vt:variant>
        <vt:i4>111</vt:i4>
      </vt:variant>
      <vt:variant>
        <vt:i4>0</vt:i4>
      </vt:variant>
      <vt:variant>
        <vt:i4>5</vt:i4>
      </vt:variant>
      <vt:variant>
        <vt:lpwstr>https://www.mass.gov/doc/caring-for-your-woods-a-valuable-resource-private-lands-forestry/download</vt:lpwstr>
      </vt:variant>
      <vt:variant>
        <vt:lpwstr/>
      </vt:variant>
      <vt:variant>
        <vt:i4>2228323</vt:i4>
      </vt:variant>
      <vt:variant>
        <vt:i4>108</vt:i4>
      </vt:variant>
      <vt:variant>
        <vt:i4>0</vt:i4>
      </vt:variant>
      <vt:variant>
        <vt:i4>5</vt:i4>
      </vt:variant>
      <vt:variant>
        <vt:lpwstr>https://www.mass.gov/doc/caring-for-your-woods-working-with-nature-private-lands-forestry/download</vt:lpwstr>
      </vt:variant>
      <vt:variant>
        <vt:lpwstr/>
      </vt:variant>
      <vt:variant>
        <vt:i4>3014780</vt:i4>
      </vt:variant>
      <vt:variant>
        <vt:i4>105</vt:i4>
      </vt:variant>
      <vt:variant>
        <vt:i4>0</vt:i4>
      </vt:variant>
      <vt:variant>
        <vt:i4>5</vt:i4>
      </vt:variant>
      <vt:variant>
        <vt:lpwstr>https://www.mass.gov/doc/caring-for-your-woods-a-starting-point-private-lands-forestry/download</vt:lpwstr>
      </vt:variant>
      <vt:variant>
        <vt:lpwstr/>
      </vt:variant>
      <vt:variant>
        <vt:i4>4718620</vt:i4>
      </vt:variant>
      <vt:variant>
        <vt:i4>102</vt:i4>
      </vt:variant>
      <vt:variant>
        <vt:i4>0</vt:i4>
      </vt:variant>
      <vt:variant>
        <vt:i4>5</vt:i4>
      </vt:variant>
      <vt:variant>
        <vt:lpwstr>https://www.mass.gov/doc/caring-for-your-woods-setting-goals/download</vt:lpwstr>
      </vt:variant>
      <vt:variant>
        <vt:lpwstr/>
      </vt:variant>
      <vt:variant>
        <vt:i4>851987</vt:i4>
      </vt:variant>
      <vt:variant>
        <vt:i4>99</vt:i4>
      </vt:variant>
      <vt:variant>
        <vt:i4>0</vt:i4>
      </vt:variant>
      <vt:variant>
        <vt:i4>5</vt:i4>
      </vt:variant>
      <vt:variant>
        <vt:lpwstr>https://www.mass.gov/doc/estimating-carbon-for-forest-stewardship-climate-plans/download</vt:lpwstr>
      </vt:variant>
      <vt:variant>
        <vt:lpwstr/>
      </vt:variant>
      <vt:variant>
        <vt:i4>851987</vt:i4>
      </vt:variant>
      <vt:variant>
        <vt:i4>96</vt:i4>
      </vt:variant>
      <vt:variant>
        <vt:i4>0</vt:i4>
      </vt:variant>
      <vt:variant>
        <vt:i4>5</vt:i4>
      </vt:variant>
      <vt:variant>
        <vt:lpwstr>https://www.mass.gov/doc/estimating-carbon-for-forest-stewardship-climate-plans/download</vt:lpwstr>
      </vt:variant>
      <vt:variant>
        <vt:lpwstr/>
      </vt:variant>
      <vt:variant>
        <vt:i4>4456522</vt:i4>
      </vt:variant>
      <vt:variant>
        <vt:i4>93</vt:i4>
      </vt:variant>
      <vt:variant>
        <vt:i4>0</vt:i4>
      </vt:variant>
      <vt:variant>
        <vt:i4>5</vt:i4>
      </vt:variant>
      <vt:variant>
        <vt:lpwstr>https://www.mass.gov/doc/managing-forests-for-climate-change-in-massachusetts-forester-guide/download</vt:lpwstr>
      </vt:variant>
      <vt:variant>
        <vt:lpwstr/>
      </vt:variant>
      <vt:variant>
        <vt:i4>4456522</vt:i4>
      </vt:variant>
      <vt:variant>
        <vt:i4>90</vt:i4>
      </vt:variant>
      <vt:variant>
        <vt:i4>0</vt:i4>
      </vt:variant>
      <vt:variant>
        <vt:i4>5</vt:i4>
      </vt:variant>
      <vt:variant>
        <vt:lpwstr>https://www.mass.gov/doc/managing-forests-for-climate-change-in-massachusetts-forester-guide/download</vt:lpwstr>
      </vt:variant>
      <vt:variant>
        <vt:lpwstr/>
      </vt:variant>
      <vt:variant>
        <vt:i4>4456522</vt:i4>
      </vt:variant>
      <vt:variant>
        <vt:i4>87</vt:i4>
      </vt:variant>
      <vt:variant>
        <vt:i4>0</vt:i4>
      </vt:variant>
      <vt:variant>
        <vt:i4>5</vt:i4>
      </vt:variant>
      <vt:variant>
        <vt:lpwstr>https://www.mass.gov/doc/managing-forests-for-climate-change-in-massachusetts-forester-guide/download</vt:lpwstr>
      </vt:variant>
      <vt:variant>
        <vt:lpwstr/>
      </vt:variant>
      <vt:variant>
        <vt:i4>4456522</vt:i4>
      </vt:variant>
      <vt:variant>
        <vt:i4>84</vt:i4>
      </vt:variant>
      <vt:variant>
        <vt:i4>0</vt:i4>
      </vt:variant>
      <vt:variant>
        <vt:i4>5</vt:i4>
      </vt:variant>
      <vt:variant>
        <vt:lpwstr>https://www.mass.gov/doc/managing-forests-for-climate-change-in-massachusetts-forester-guide/download</vt:lpwstr>
      </vt:variant>
      <vt:variant>
        <vt:lpwstr/>
      </vt:variant>
      <vt:variant>
        <vt:i4>2687077</vt:i4>
      </vt:variant>
      <vt:variant>
        <vt:i4>81</vt:i4>
      </vt:variant>
      <vt:variant>
        <vt:i4>0</vt:i4>
      </vt:variant>
      <vt:variant>
        <vt:i4>5</vt:i4>
      </vt:variant>
      <vt:variant>
        <vt:lpwstr>https://www.mass.gov/doc/caring-for-your-woods-adapting-to-changing-conditions/download</vt:lpwstr>
      </vt:variant>
      <vt:variant>
        <vt:lpwstr/>
      </vt:variant>
      <vt:variant>
        <vt:i4>4849751</vt:i4>
      </vt:variant>
      <vt:variant>
        <vt:i4>78</vt:i4>
      </vt:variant>
      <vt:variant>
        <vt:i4>0</vt:i4>
      </vt:variant>
      <vt:variant>
        <vt:i4>5</vt:i4>
      </vt:variant>
      <vt:variant>
        <vt:lpwstr>https://www.mass.gov/doc/property-overview-regional-significance-and-management-summary/download</vt:lpwstr>
      </vt:variant>
      <vt:variant>
        <vt:lpwstr/>
      </vt:variant>
      <vt:variant>
        <vt:i4>4718620</vt:i4>
      </vt:variant>
      <vt:variant>
        <vt:i4>75</vt:i4>
      </vt:variant>
      <vt:variant>
        <vt:i4>0</vt:i4>
      </vt:variant>
      <vt:variant>
        <vt:i4>5</vt:i4>
      </vt:variant>
      <vt:variant>
        <vt:lpwstr>https://www.mass.gov/doc/caring-for-your-woods-setting-goals/download</vt:lpwstr>
      </vt:variant>
      <vt:variant>
        <vt:lpwstr/>
      </vt:variant>
      <vt:variant>
        <vt:i4>5505096</vt:i4>
      </vt:variant>
      <vt:variant>
        <vt:i4>72</vt:i4>
      </vt:variant>
      <vt:variant>
        <vt:i4>0</vt:i4>
      </vt:variant>
      <vt:variant>
        <vt:i4>5</vt:i4>
      </vt:variant>
      <vt:variant>
        <vt:lpwstr>https://www.mass.gov/doc/landowner-goals-form-0/download</vt:lpwstr>
      </vt:variant>
      <vt:variant>
        <vt:lpwstr/>
      </vt:variant>
      <vt:variant>
        <vt:i4>1507353</vt:i4>
      </vt:variant>
      <vt:variant>
        <vt:i4>69</vt:i4>
      </vt:variant>
      <vt:variant>
        <vt:i4>0</vt:i4>
      </vt:variant>
      <vt:variant>
        <vt:i4>5</vt:i4>
      </vt:variant>
      <vt:variant>
        <vt:lpwstr>https://www.mass.gov/doc/dcr-boundary-policy/download</vt:lpwstr>
      </vt:variant>
      <vt:variant>
        <vt:lpwstr/>
      </vt:variant>
      <vt:variant>
        <vt:i4>3211316</vt:i4>
      </vt:variant>
      <vt:variant>
        <vt:i4>66</vt:i4>
      </vt:variant>
      <vt:variant>
        <vt:i4>0</vt:i4>
      </vt:variant>
      <vt:variant>
        <vt:i4>5</vt:i4>
      </vt:variant>
      <vt:variant>
        <vt:lpwstr>https://www.mass.gov/doc/policy-on-eligible-stewardship-acres/download</vt:lpwstr>
      </vt:variant>
      <vt:variant>
        <vt:lpwstr/>
      </vt:variant>
      <vt:variant>
        <vt:i4>1114202</vt:i4>
      </vt:variant>
      <vt:variant>
        <vt:i4>63</vt:i4>
      </vt:variant>
      <vt:variant>
        <vt:i4>0</vt:i4>
      </vt:variant>
      <vt:variant>
        <vt:i4>5</vt:i4>
      </vt:variant>
      <vt:variant>
        <vt:lpwstr>https://www.mass.gov/doc/property-information-form-overflow/download</vt:lpwstr>
      </vt:variant>
      <vt:variant>
        <vt:lpwstr/>
      </vt:variant>
      <vt:variant>
        <vt:i4>1507350</vt:i4>
      </vt:variant>
      <vt:variant>
        <vt:i4>60</vt:i4>
      </vt:variant>
      <vt:variant>
        <vt:i4>0</vt:i4>
      </vt:variant>
      <vt:variant>
        <vt:i4>5</vt:i4>
      </vt:variant>
      <vt:variant>
        <vt:lpwstr>https://www.mass.gov/service-details/regulatory-maps-priority-estimated-habitats</vt:lpwstr>
      </vt:variant>
      <vt:variant>
        <vt:lpwstr/>
      </vt:variant>
      <vt:variant>
        <vt:i4>2687031</vt:i4>
      </vt:variant>
      <vt:variant>
        <vt:i4>57</vt:i4>
      </vt:variant>
      <vt:variant>
        <vt:i4>0</vt:i4>
      </vt:variant>
      <vt:variant>
        <vt:i4>5</vt:i4>
      </vt:variant>
      <vt:variant>
        <vt:lpwstr>https://www.mass.gov/doc/property-information-form/download</vt:lpwstr>
      </vt:variant>
      <vt:variant>
        <vt:lpwstr/>
      </vt:variant>
      <vt:variant>
        <vt:i4>2359339</vt:i4>
      </vt:variant>
      <vt:variant>
        <vt:i4>54</vt:i4>
      </vt:variant>
      <vt:variant>
        <vt:i4>0</vt:i4>
      </vt:variant>
      <vt:variant>
        <vt:i4>5</vt:i4>
      </vt:variant>
      <vt:variant>
        <vt:lpwstr>https://www.mass.gov/doc/certificate-for-ch61-ch61a-ch61b-forest-lands/download</vt:lpwstr>
      </vt:variant>
      <vt:variant>
        <vt:lpwstr/>
      </vt:variant>
      <vt:variant>
        <vt:i4>2949177</vt:i4>
      </vt:variant>
      <vt:variant>
        <vt:i4>51</vt:i4>
      </vt:variant>
      <vt:variant>
        <vt:i4>0</vt:i4>
      </vt:variant>
      <vt:variant>
        <vt:i4>5</vt:i4>
      </vt:variant>
      <vt:variant>
        <vt:lpwstr>https://www.mass.gov/doc/working-forest-initiative-signature-page/download</vt:lpwstr>
      </vt:variant>
      <vt:variant>
        <vt:lpwstr/>
      </vt:variant>
      <vt:variant>
        <vt:i4>2752548</vt:i4>
      </vt:variant>
      <vt:variant>
        <vt:i4>48</vt:i4>
      </vt:variant>
      <vt:variant>
        <vt:i4>0</vt:i4>
      </vt:variant>
      <vt:variant>
        <vt:i4>5</vt:i4>
      </vt:variant>
      <vt:variant>
        <vt:lpwstr>https://www.mass.gov/doc/management-practices-form/download</vt:lpwstr>
      </vt:variant>
      <vt:variant>
        <vt:lpwstr/>
      </vt:variant>
      <vt:variant>
        <vt:i4>6881391</vt:i4>
      </vt:variant>
      <vt:variant>
        <vt:i4>45</vt:i4>
      </vt:variant>
      <vt:variant>
        <vt:i4>0</vt:i4>
      </vt:variant>
      <vt:variant>
        <vt:i4>5</vt:i4>
      </vt:variant>
      <vt:variant>
        <vt:lpwstr>https://www.mass.gov/doc/management-summary-table/download</vt:lpwstr>
      </vt:variant>
      <vt:variant>
        <vt:lpwstr/>
      </vt:variant>
      <vt:variant>
        <vt:i4>1638402</vt:i4>
      </vt:variant>
      <vt:variant>
        <vt:i4>42</vt:i4>
      </vt:variant>
      <vt:variant>
        <vt:i4>0</vt:i4>
      </vt:variant>
      <vt:variant>
        <vt:i4>5</vt:i4>
      </vt:variant>
      <vt:variant>
        <vt:lpwstr>https://www.mass.gov/doc/stand-description-form/download</vt:lpwstr>
      </vt:variant>
      <vt:variant>
        <vt:lpwstr/>
      </vt:variant>
      <vt:variant>
        <vt:i4>5308492</vt:i4>
      </vt:variant>
      <vt:variant>
        <vt:i4>39</vt:i4>
      </vt:variant>
      <vt:variant>
        <vt:i4>0</vt:i4>
      </vt:variant>
      <vt:variant>
        <vt:i4>5</vt:i4>
      </vt:variant>
      <vt:variant>
        <vt:lpwstr>https://www.mass.gov/doc/stand-summary-table/download</vt:lpwstr>
      </vt:variant>
      <vt:variant>
        <vt:lpwstr/>
      </vt:variant>
      <vt:variant>
        <vt:i4>6946863</vt:i4>
      </vt:variant>
      <vt:variant>
        <vt:i4>36</vt:i4>
      </vt:variant>
      <vt:variant>
        <vt:i4>0</vt:i4>
      </vt:variant>
      <vt:variant>
        <vt:i4>5</vt:i4>
      </vt:variant>
      <vt:variant>
        <vt:lpwstr>https://www.mass.gov/doc/caring-for-your-woods-managing-for-forest-carbon/download</vt:lpwstr>
      </vt:variant>
      <vt:variant>
        <vt:lpwstr/>
      </vt:variant>
      <vt:variant>
        <vt:i4>2687077</vt:i4>
      </vt:variant>
      <vt:variant>
        <vt:i4>33</vt:i4>
      </vt:variant>
      <vt:variant>
        <vt:i4>0</vt:i4>
      </vt:variant>
      <vt:variant>
        <vt:i4>5</vt:i4>
      </vt:variant>
      <vt:variant>
        <vt:lpwstr>https://www.mass.gov/doc/caring-for-your-woods-adapting-to-changing-conditions/download</vt:lpwstr>
      </vt:variant>
      <vt:variant>
        <vt:lpwstr/>
      </vt:variant>
      <vt:variant>
        <vt:i4>3145828</vt:i4>
      </vt:variant>
      <vt:variant>
        <vt:i4>30</vt:i4>
      </vt:variant>
      <vt:variant>
        <vt:i4>0</vt:i4>
      </vt:variant>
      <vt:variant>
        <vt:i4>5</vt:i4>
      </vt:variant>
      <vt:variant>
        <vt:lpwstr>https://www.mass.gov/doc/caring-for-your-woods-a-valuable-resource-private-lands-forestry/download</vt:lpwstr>
      </vt:variant>
      <vt:variant>
        <vt:lpwstr/>
      </vt:variant>
      <vt:variant>
        <vt:i4>2228323</vt:i4>
      </vt:variant>
      <vt:variant>
        <vt:i4>27</vt:i4>
      </vt:variant>
      <vt:variant>
        <vt:i4>0</vt:i4>
      </vt:variant>
      <vt:variant>
        <vt:i4>5</vt:i4>
      </vt:variant>
      <vt:variant>
        <vt:lpwstr>https://www.mass.gov/doc/caring-for-your-woods-working-with-nature-private-lands-forestry/download</vt:lpwstr>
      </vt:variant>
      <vt:variant>
        <vt:lpwstr/>
      </vt:variant>
      <vt:variant>
        <vt:i4>3014780</vt:i4>
      </vt:variant>
      <vt:variant>
        <vt:i4>24</vt:i4>
      </vt:variant>
      <vt:variant>
        <vt:i4>0</vt:i4>
      </vt:variant>
      <vt:variant>
        <vt:i4>5</vt:i4>
      </vt:variant>
      <vt:variant>
        <vt:lpwstr>https://www.mass.gov/doc/caring-for-your-woods-a-starting-point-private-lands-forestry/download</vt:lpwstr>
      </vt:variant>
      <vt:variant>
        <vt:lpwstr/>
      </vt:variant>
      <vt:variant>
        <vt:i4>4718620</vt:i4>
      </vt:variant>
      <vt:variant>
        <vt:i4>21</vt:i4>
      </vt:variant>
      <vt:variant>
        <vt:i4>0</vt:i4>
      </vt:variant>
      <vt:variant>
        <vt:i4>5</vt:i4>
      </vt:variant>
      <vt:variant>
        <vt:lpwstr>https://www.mass.gov/doc/caring-for-your-woods-setting-goals/download</vt:lpwstr>
      </vt:variant>
      <vt:variant>
        <vt:lpwstr/>
      </vt:variant>
      <vt:variant>
        <vt:i4>3407922</vt:i4>
      </vt:variant>
      <vt:variant>
        <vt:i4>18</vt:i4>
      </vt:variant>
      <vt:variant>
        <vt:i4>0</vt:i4>
      </vt:variant>
      <vt:variant>
        <vt:i4>5</vt:i4>
      </vt:variant>
      <vt:variant>
        <vt:lpwstr>https://www.mass.gov/service-details/forest-stewardship-program</vt:lpwstr>
      </vt:variant>
      <vt:variant>
        <vt:lpwstr/>
      </vt:variant>
      <vt:variant>
        <vt:i4>4849751</vt:i4>
      </vt:variant>
      <vt:variant>
        <vt:i4>15</vt:i4>
      </vt:variant>
      <vt:variant>
        <vt:i4>0</vt:i4>
      </vt:variant>
      <vt:variant>
        <vt:i4>5</vt:i4>
      </vt:variant>
      <vt:variant>
        <vt:lpwstr>https://www.mass.gov/doc/property-overview-regional-significance-and-management-summary/download</vt:lpwstr>
      </vt:variant>
      <vt:variant>
        <vt:lpwstr/>
      </vt:variant>
      <vt:variant>
        <vt:i4>5505096</vt:i4>
      </vt:variant>
      <vt:variant>
        <vt:i4>12</vt:i4>
      </vt:variant>
      <vt:variant>
        <vt:i4>0</vt:i4>
      </vt:variant>
      <vt:variant>
        <vt:i4>5</vt:i4>
      </vt:variant>
      <vt:variant>
        <vt:lpwstr>https://www.mass.gov/doc/landowner-goals-form-0/download</vt:lpwstr>
      </vt:variant>
      <vt:variant>
        <vt:lpwstr/>
      </vt:variant>
      <vt:variant>
        <vt:i4>1114202</vt:i4>
      </vt:variant>
      <vt:variant>
        <vt:i4>9</vt:i4>
      </vt:variant>
      <vt:variant>
        <vt:i4>0</vt:i4>
      </vt:variant>
      <vt:variant>
        <vt:i4>5</vt:i4>
      </vt:variant>
      <vt:variant>
        <vt:lpwstr>https://www.mass.gov/doc/property-information-form-overflow/download</vt:lpwstr>
      </vt:variant>
      <vt:variant>
        <vt:lpwstr/>
      </vt:variant>
      <vt:variant>
        <vt:i4>2687031</vt:i4>
      </vt:variant>
      <vt:variant>
        <vt:i4>6</vt:i4>
      </vt:variant>
      <vt:variant>
        <vt:i4>0</vt:i4>
      </vt:variant>
      <vt:variant>
        <vt:i4>5</vt:i4>
      </vt:variant>
      <vt:variant>
        <vt:lpwstr>https://www.mass.gov/doc/property-information-form/download</vt:lpwstr>
      </vt:variant>
      <vt:variant>
        <vt:lpwstr/>
      </vt:variant>
      <vt:variant>
        <vt:i4>3604525</vt:i4>
      </vt:variant>
      <vt:variant>
        <vt:i4>3</vt:i4>
      </vt:variant>
      <vt:variant>
        <vt:i4>0</vt:i4>
      </vt:variant>
      <vt:variant>
        <vt:i4>5</vt:i4>
      </vt:variant>
      <vt:variant>
        <vt:lpwstr>https://www.mass.gov/doc/how-to-use-this-report-0/download</vt:lpwstr>
      </vt:variant>
      <vt:variant>
        <vt:lpwstr/>
      </vt:variant>
      <vt:variant>
        <vt:i4>5832712</vt:i4>
      </vt:variant>
      <vt:variant>
        <vt:i4>0</vt:i4>
      </vt:variant>
      <vt:variant>
        <vt:i4>0</vt:i4>
      </vt:variant>
      <vt:variant>
        <vt:i4>5</vt:i4>
      </vt:variant>
      <vt:variant>
        <vt:lpwstr>https://www.mass.gov/info-details/state-forestry-laws-forms-and-instructions</vt:lpwstr>
      </vt:variant>
      <vt:variant>
        <vt:lpwstr/>
      </vt:variant>
      <vt:variant>
        <vt:i4>6422555</vt:i4>
      </vt:variant>
      <vt:variant>
        <vt:i4>0</vt:i4>
      </vt:variant>
      <vt:variant>
        <vt:i4>0</vt:i4>
      </vt:variant>
      <vt:variant>
        <vt:i4>5</vt:i4>
      </vt:variant>
      <vt:variant>
        <vt:lpwstr>https://extension.umd.edu/sites/extension.umd.edu/files/2021-03/FS619_DetPropBndries.pdf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May, 2008</dc:title>
  <dc:subject/>
  <dc:creator>dhutchson</dc:creator>
  <cp:keywords/>
  <dc:description/>
  <cp:lastModifiedBy>Hyldburg, Mackenzie (DCR)</cp:lastModifiedBy>
  <cp:revision>2</cp:revision>
  <cp:lastPrinted>2009-05-01T23:36:00Z</cp:lastPrinted>
  <dcterms:created xsi:type="dcterms:W3CDTF">2023-03-03T14:03:00Z</dcterms:created>
  <dcterms:modified xsi:type="dcterms:W3CDTF">2023-03-03T14:03:00Z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0x0101009128F2894D0A8848BA8802AAA3CBD541</vt:lpwstr>
  </property>
  <property fmtid="{D5CDD505-2E9C-101B-9397-08002B2CF9AE}" pid="3" name="Order">
    <vt:r8>50200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