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2A5CB" w14:textId="48456F03" w:rsidR="007E41AB" w:rsidRDefault="008D111A">
      <w:pPr>
        <w:pStyle w:val="BodyText"/>
        <w:spacing w:before="242"/>
      </w:pPr>
      <w:ins w:id="0" w:author="Bullard, Gordon H. (DOR)" w:date="2024-02-07T08:30:00Z">
        <w:r w:rsidRPr="00A86344">
          <w:rPr>
            <w:color w:val="FF0000"/>
          </w:rPr>
          <w:t>[ page numbers added for review purposes only]</w:t>
        </w:r>
      </w:ins>
    </w:p>
    <w:p w14:paraId="7A3F06A1" w14:textId="77777777" w:rsidR="007E41AB" w:rsidRDefault="006A041B">
      <w:pPr>
        <w:pStyle w:val="BodyText"/>
        <w:tabs>
          <w:tab w:val="left" w:pos="2075"/>
        </w:tabs>
        <w:spacing w:line="244" w:lineRule="auto"/>
        <w:ind w:left="2075" w:right="196" w:hanging="1916"/>
      </w:pPr>
      <w:bookmarkStart w:id="1" w:name="2.01:_Purpose_and_Scope"/>
      <w:bookmarkEnd w:id="1"/>
      <w:r>
        <w:t>503 CMR 2.00:</w:t>
      </w:r>
      <w:r>
        <w:tab/>
        <w:t>UNDERGROUND</w:t>
      </w:r>
      <w:r>
        <w:rPr>
          <w:spacing w:val="-12"/>
        </w:rPr>
        <w:t xml:space="preserve"> </w:t>
      </w:r>
      <w:r>
        <w:t>STORAGE</w:t>
      </w:r>
      <w:r>
        <w:rPr>
          <w:spacing w:val="-12"/>
        </w:rPr>
        <w:t xml:space="preserve"> </w:t>
      </w:r>
      <w:r>
        <w:t>TANK</w:t>
      </w:r>
      <w:r>
        <w:rPr>
          <w:spacing w:val="-9"/>
        </w:rPr>
        <w:t xml:space="preserve"> </w:t>
      </w:r>
      <w:r>
        <w:t>PETROLEUM</w:t>
      </w:r>
      <w:r>
        <w:rPr>
          <w:spacing w:val="-9"/>
        </w:rPr>
        <w:t xml:space="preserve"> </w:t>
      </w:r>
      <w:r>
        <w:t>PRODUCT</w:t>
      </w:r>
      <w:r>
        <w:rPr>
          <w:spacing w:val="-9"/>
        </w:rPr>
        <w:t xml:space="preserve"> </w:t>
      </w:r>
      <w:r>
        <w:t>CLEANUP</w:t>
      </w:r>
      <w:r>
        <w:rPr>
          <w:spacing w:val="-9"/>
        </w:rPr>
        <w:t xml:space="preserve"> </w:t>
      </w:r>
      <w:r>
        <w:t xml:space="preserve">FUND REGULATIONS IMPLEMENTING M.G.L. C. </w:t>
      </w:r>
      <w:proofErr w:type="gramStart"/>
      <w:r>
        <w:t>21J</w:t>
      </w:r>
      <w:proofErr w:type="gramEnd"/>
    </w:p>
    <w:p w14:paraId="5EEE3CEE" w14:textId="77777777" w:rsidR="007E41AB" w:rsidRDefault="006A041B">
      <w:pPr>
        <w:pStyle w:val="BodyText"/>
        <w:spacing w:line="272" w:lineRule="exact"/>
        <w:ind w:left="160"/>
      </w:pPr>
      <w:r>
        <w:rPr>
          <w:spacing w:val="-2"/>
        </w:rPr>
        <w:t>Section</w:t>
      </w:r>
    </w:p>
    <w:p w14:paraId="74A46CC5" w14:textId="6E50849A" w:rsidR="007E41AB" w:rsidRDefault="00604EB4">
      <w:pPr>
        <w:pStyle w:val="BodyText"/>
        <w:spacing w:before="7"/>
      </w:pPr>
      <w:ins w:id="2" w:author="Bullard, Gordon H. (DOR)" w:date="2024-03-25T11:38:00Z">
        <w:r>
          <w:t>[table of contents to be revised once all changes have been made and accepted]</w:t>
        </w:r>
      </w:ins>
    </w:p>
    <w:p w14:paraId="62EDBA80" w14:textId="77777777" w:rsidR="007E41AB" w:rsidRDefault="006A041B">
      <w:pPr>
        <w:pStyle w:val="ListParagraph"/>
        <w:numPr>
          <w:ilvl w:val="1"/>
          <w:numId w:val="21"/>
        </w:numPr>
        <w:tabs>
          <w:tab w:val="left" w:pos="580"/>
        </w:tabs>
        <w:spacing w:line="244" w:lineRule="auto"/>
        <w:ind w:right="7904" w:firstLine="0"/>
        <w:rPr>
          <w:sz w:val="24"/>
        </w:rPr>
      </w:pPr>
      <w:r>
        <w:rPr>
          <w:sz w:val="24"/>
        </w:rPr>
        <w:t>:</w:t>
      </w:r>
      <w:r>
        <w:rPr>
          <w:spacing w:val="80"/>
          <w:sz w:val="24"/>
        </w:rPr>
        <w:t xml:space="preserve"> </w:t>
      </w:r>
      <w:r>
        <w:rPr>
          <w:sz w:val="24"/>
        </w:rPr>
        <w:t>Purpose</w:t>
      </w:r>
      <w:r>
        <w:rPr>
          <w:spacing w:val="-8"/>
          <w:sz w:val="24"/>
        </w:rPr>
        <w:t xml:space="preserve"> </w:t>
      </w:r>
      <w:r>
        <w:rPr>
          <w:sz w:val="24"/>
        </w:rPr>
        <w:t>and</w:t>
      </w:r>
      <w:r>
        <w:rPr>
          <w:spacing w:val="-8"/>
          <w:sz w:val="24"/>
        </w:rPr>
        <w:t xml:space="preserve"> </w:t>
      </w:r>
      <w:r>
        <w:rPr>
          <w:sz w:val="24"/>
        </w:rPr>
        <w:t>Scope 2.02:</w:t>
      </w:r>
      <w:r>
        <w:rPr>
          <w:spacing w:val="80"/>
          <w:sz w:val="24"/>
        </w:rPr>
        <w:t xml:space="preserve"> </w:t>
      </w:r>
      <w:r>
        <w:rPr>
          <w:sz w:val="24"/>
        </w:rPr>
        <w:t>Definitions</w:t>
      </w:r>
    </w:p>
    <w:p w14:paraId="5518A0EF" w14:textId="77777777" w:rsidR="007E41AB" w:rsidRDefault="006A041B">
      <w:pPr>
        <w:pStyle w:val="BodyText"/>
        <w:spacing w:line="272" w:lineRule="exact"/>
        <w:ind w:left="160"/>
      </w:pPr>
      <w:r>
        <w:t>2.03:</w:t>
      </w:r>
      <w:r>
        <w:rPr>
          <w:spacing w:val="28"/>
        </w:rPr>
        <w:t xml:space="preserve">  </w:t>
      </w:r>
      <w:r>
        <w:t>General</w:t>
      </w:r>
      <w:r>
        <w:rPr>
          <w:spacing w:val="1"/>
        </w:rPr>
        <w:t xml:space="preserve"> </w:t>
      </w:r>
      <w:r>
        <w:rPr>
          <w:spacing w:val="-2"/>
        </w:rPr>
        <w:t>Provisions</w:t>
      </w:r>
    </w:p>
    <w:p w14:paraId="2CE2C1E6" w14:textId="77777777" w:rsidR="007E41AB" w:rsidRDefault="006A041B">
      <w:pPr>
        <w:pStyle w:val="BodyText"/>
        <w:spacing w:before="5"/>
        <w:ind w:left="160"/>
      </w:pPr>
      <w:r>
        <w:t>2.06:</w:t>
      </w:r>
      <w:r>
        <w:rPr>
          <w:spacing w:val="30"/>
        </w:rPr>
        <w:t xml:space="preserve">  </w:t>
      </w:r>
      <w:r>
        <w:t>Seeking</w:t>
      </w:r>
      <w:r>
        <w:rPr>
          <w:spacing w:val="-3"/>
        </w:rPr>
        <w:t xml:space="preserve"> </w:t>
      </w:r>
      <w:r>
        <w:rPr>
          <w:spacing w:val="-2"/>
        </w:rPr>
        <w:t>Reimbursement</w:t>
      </w:r>
    </w:p>
    <w:p w14:paraId="12355C90" w14:textId="77777777" w:rsidR="007E41AB" w:rsidRDefault="006A041B">
      <w:pPr>
        <w:pStyle w:val="BodyText"/>
        <w:spacing w:before="2" w:line="244" w:lineRule="auto"/>
        <w:ind w:left="160" w:right="1486"/>
      </w:pPr>
      <w:r>
        <w:t>2.07:</w:t>
      </w:r>
      <w:r>
        <w:rPr>
          <w:spacing w:val="80"/>
        </w:rPr>
        <w:t xml:space="preserve"> </w:t>
      </w:r>
      <w:r>
        <w:t>Applying</w:t>
      </w:r>
      <w:r>
        <w:rPr>
          <w:spacing w:val="-5"/>
        </w:rPr>
        <w:t xml:space="preserve"> </w:t>
      </w:r>
      <w:r>
        <w:t>for</w:t>
      </w:r>
      <w:r>
        <w:rPr>
          <w:spacing w:val="-5"/>
        </w:rPr>
        <w:t xml:space="preserve"> </w:t>
      </w:r>
      <w:r>
        <w:t>a</w:t>
      </w:r>
      <w:r>
        <w:rPr>
          <w:spacing w:val="-5"/>
        </w:rPr>
        <w:t xml:space="preserve"> </w:t>
      </w:r>
      <w:r>
        <w:t>Certificate</w:t>
      </w:r>
      <w:r>
        <w:rPr>
          <w:spacing w:val="-5"/>
        </w:rPr>
        <w:t xml:space="preserve"> </w:t>
      </w:r>
      <w:r>
        <w:t>of</w:t>
      </w:r>
      <w:r>
        <w:rPr>
          <w:spacing w:val="-8"/>
        </w:rPr>
        <w:t xml:space="preserve"> </w:t>
      </w:r>
      <w:r>
        <w:t>Compliance/Compliance</w:t>
      </w:r>
      <w:r>
        <w:rPr>
          <w:spacing w:val="-8"/>
        </w:rPr>
        <w:t xml:space="preserve"> </w:t>
      </w:r>
      <w:r>
        <w:t>with</w:t>
      </w:r>
      <w:r>
        <w:rPr>
          <w:spacing w:val="-5"/>
        </w:rPr>
        <w:t xml:space="preserve"> </w:t>
      </w:r>
      <w:r>
        <w:t>Laws</w:t>
      </w:r>
      <w:r>
        <w:rPr>
          <w:spacing w:val="-5"/>
        </w:rPr>
        <w:t xml:space="preserve"> </w:t>
      </w:r>
      <w:r>
        <w:t>and</w:t>
      </w:r>
      <w:r>
        <w:rPr>
          <w:spacing w:val="-5"/>
        </w:rPr>
        <w:t xml:space="preserve"> </w:t>
      </w:r>
      <w:r>
        <w:t>Regulations 2.08:</w:t>
      </w:r>
      <w:r>
        <w:rPr>
          <w:spacing w:val="80"/>
        </w:rPr>
        <w:t xml:space="preserve"> </w:t>
      </w:r>
      <w:r>
        <w:t>Eligible Claimants</w:t>
      </w:r>
    </w:p>
    <w:p w14:paraId="242CC925" w14:textId="77777777" w:rsidR="007E41AB" w:rsidRDefault="006A041B">
      <w:pPr>
        <w:pStyle w:val="BodyText"/>
        <w:spacing w:line="244" w:lineRule="auto"/>
        <w:ind w:left="160" w:right="6800"/>
      </w:pPr>
      <w:r>
        <w:t>2.09:</w:t>
      </w:r>
      <w:r>
        <w:rPr>
          <w:spacing w:val="80"/>
        </w:rPr>
        <w:t xml:space="preserve"> </w:t>
      </w:r>
      <w:r>
        <w:t>Application for Eligibility 2.10:</w:t>
      </w:r>
      <w:r>
        <w:rPr>
          <w:spacing w:val="80"/>
        </w:rPr>
        <w:t xml:space="preserve"> </w:t>
      </w:r>
      <w:r>
        <w:t>Applying</w:t>
      </w:r>
      <w:r>
        <w:rPr>
          <w:spacing w:val="-10"/>
        </w:rPr>
        <w:t xml:space="preserve"> </w:t>
      </w:r>
      <w:r>
        <w:t>for</w:t>
      </w:r>
      <w:r>
        <w:rPr>
          <w:spacing w:val="-10"/>
        </w:rPr>
        <w:t xml:space="preserve"> </w:t>
      </w:r>
      <w:r>
        <w:t>Reimbursement</w:t>
      </w:r>
    </w:p>
    <w:p w14:paraId="652D5932" w14:textId="77777777" w:rsidR="007E41AB" w:rsidRDefault="006A041B">
      <w:pPr>
        <w:pStyle w:val="ListParagraph"/>
        <w:numPr>
          <w:ilvl w:val="1"/>
          <w:numId w:val="20"/>
        </w:numPr>
        <w:tabs>
          <w:tab w:val="left" w:pos="580"/>
        </w:tabs>
        <w:spacing w:line="272" w:lineRule="exact"/>
        <w:ind w:left="580" w:hanging="420"/>
        <w:rPr>
          <w:sz w:val="24"/>
        </w:rPr>
      </w:pPr>
      <w:r>
        <w:rPr>
          <w:sz w:val="24"/>
        </w:rPr>
        <w:t>:</w:t>
      </w:r>
      <w:r>
        <w:rPr>
          <w:spacing w:val="28"/>
          <w:sz w:val="24"/>
        </w:rPr>
        <w:t xml:space="preserve">  </w:t>
      </w:r>
      <w:r>
        <w:rPr>
          <w:sz w:val="24"/>
        </w:rPr>
        <w:t>Response Actions:</w:t>
      </w:r>
      <w:r>
        <w:rPr>
          <w:spacing w:val="59"/>
          <w:sz w:val="24"/>
        </w:rPr>
        <w:t xml:space="preserve"> </w:t>
      </w:r>
      <w:r>
        <w:rPr>
          <w:sz w:val="24"/>
        </w:rPr>
        <w:t>Costs,</w:t>
      </w:r>
      <w:r>
        <w:rPr>
          <w:spacing w:val="-1"/>
          <w:sz w:val="24"/>
        </w:rPr>
        <w:t xml:space="preserve"> </w:t>
      </w:r>
      <w:r>
        <w:rPr>
          <w:sz w:val="24"/>
        </w:rPr>
        <w:t>Expenses</w:t>
      </w:r>
      <w:r>
        <w:rPr>
          <w:spacing w:val="-1"/>
          <w:sz w:val="24"/>
        </w:rPr>
        <w:t xml:space="preserve"> </w:t>
      </w:r>
      <w:r>
        <w:rPr>
          <w:sz w:val="24"/>
        </w:rPr>
        <w:t>and</w:t>
      </w:r>
      <w:r>
        <w:rPr>
          <w:spacing w:val="-1"/>
          <w:sz w:val="24"/>
        </w:rPr>
        <w:t xml:space="preserve"> </w:t>
      </w:r>
      <w:r>
        <w:rPr>
          <w:sz w:val="24"/>
        </w:rPr>
        <w:t>Obligations</w:t>
      </w:r>
      <w:r>
        <w:rPr>
          <w:spacing w:val="-1"/>
          <w:sz w:val="24"/>
        </w:rPr>
        <w:t xml:space="preserve"> </w:t>
      </w:r>
      <w:r>
        <w:rPr>
          <w:sz w:val="24"/>
        </w:rPr>
        <w:t>Allowable</w:t>
      </w:r>
      <w:r>
        <w:rPr>
          <w:spacing w:val="-1"/>
          <w:sz w:val="24"/>
        </w:rPr>
        <w:t xml:space="preserve"> </w:t>
      </w:r>
      <w:r>
        <w:rPr>
          <w:sz w:val="24"/>
        </w:rPr>
        <w:t xml:space="preserve">for </w:t>
      </w:r>
      <w:r>
        <w:rPr>
          <w:spacing w:val="-2"/>
          <w:sz w:val="24"/>
        </w:rPr>
        <w:t>Reimbursement</w:t>
      </w:r>
    </w:p>
    <w:p w14:paraId="17C3BB51" w14:textId="77777777" w:rsidR="007E41AB" w:rsidRDefault="006A041B">
      <w:pPr>
        <w:pStyle w:val="ListParagraph"/>
        <w:numPr>
          <w:ilvl w:val="1"/>
          <w:numId w:val="20"/>
        </w:numPr>
        <w:tabs>
          <w:tab w:val="left" w:pos="580"/>
          <w:tab w:val="left" w:pos="820"/>
        </w:tabs>
        <w:spacing w:before="1" w:line="242" w:lineRule="auto"/>
        <w:ind w:left="820" w:right="196" w:hanging="660"/>
        <w:rPr>
          <w:sz w:val="24"/>
        </w:rPr>
      </w:pPr>
      <w:r>
        <w:rPr>
          <w:sz w:val="24"/>
        </w:rPr>
        <w:t>:</w:t>
      </w:r>
      <w:r>
        <w:rPr>
          <w:spacing w:val="71"/>
          <w:sz w:val="24"/>
        </w:rPr>
        <w:t xml:space="preserve"> </w:t>
      </w:r>
      <w:r>
        <w:rPr>
          <w:sz w:val="24"/>
        </w:rPr>
        <w:t>Bodily</w:t>
      </w:r>
      <w:r>
        <w:rPr>
          <w:spacing w:val="-18"/>
          <w:sz w:val="24"/>
        </w:rPr>
        <w:t xml:space="preserve"> </w:t>
      </w:r>
      <w:r>
        <w:rPr>
          <w:sz w:val="24"/>
        </w:rPr>
        <w:t>Injury</w:t>
      </w:r>
      <w:r>
        <w:rPr>
          <w:spacing w:val="-18"/>
          <w:sz w:val="24"/>
        </w:rPr>
        <w:t xml:space="preserve"> </w:t>
      </w:r>
      <w:r>
        <w:rPr>
          <w:sz w:val="24"/>
        </w:rPr>
        <w:t>and</w:t>
      </w:r>
      <w:r>
        <w:rPr>
          <w:spacing w:val="-13"/>
          <w:sz w:val="24"/>
        </w:rPr>
        <w:t xml:space="preserve"> </w:t>
      </w:r>
      <w:r>
        <w:rPr>
          <w:sz w:val="24"/>
        </w:rPr>
        <w:t>Property</w:t>
      </w:r>
      <w:r>
        <w:rPr>
          <w:spacing w:val="-17"/>
          <w:sz w:val="24"/>
        </w:rPr>
        <w:t xml:space="preserve"> </w:t>
      </w:r>
      <w:r>
        <w:rPr>
          <w:sz w:val="24"/>
        </w:rPr>
        <w:t>Damage</w:t>
      </w:r>
      <w:r>
        <w:rPr>
          <w:spacing w:val="-13"/>
          <w:sz w:val="24"/>
        </w:rPr>
        <w:t xml:space="preserve"> </w:t>
      </w:r>
      <w:r>
        <w:rPr>
          <w:sz w:val="24"/>
        </w:rPr>
        <w:t>to</w:t>
      </w:r>
      <w:r>
        <w:rPr>
          <w:spacing w:val="-13"/>
          <w:sz w:val="24"/>
        </w:rPr>
        <w:t xml:space="preserve"> </w:t>
      </w:r>
      <w:r>
        <w:rPr>
          <w:sz w:val="24"/>
        </w:rPr>
        <w:t>Third</w:t>
      </w:r>
      <w:r>
        <w:rPr>
          <w:spacing w:val="-13"/>
          <w:sz w:val="24"/>
        </w:rPr>
        <w:t xml:space="preserve"> </w:t>
      </w:r>
      <w:r>
        <w:rPr>
          <w:sz w:val="24"/>
        </w:rPr>
        <w:t>Parties:</w:t>
      </w:r>
      <w:r>
        <w:rPr>
          <w:spacing w:val="34"/>
          <w:sz w:val="24"/>
        </w:rPr>
        <w:t xml:space="preserve"> </w:t>
      </w:r>
      <w:r>
        <w:rPr>
          <w:sz w:val="24"/>
        </w:rPr>
        <w:t>Costs,</w:t>
      </w:r>
      <w:r>
        <w:rPr>
          <w:spacing w:val="-13"/>
          <w:sz w:val="24"/>
        </w:rPr>
        <w:t xml:space="preserve"> </w:t>
      </w:r>
      <w:r>
        <w:rPr>
          <w:sz w:val="24"/>
        </w:rPr>
        <w:t>Expenses</w:t>
      </w:r>
      <w:r>
        <w:rPr>
          <w:spacing w:val="-14"/>
          <w:sz w:val="24"/>
        </w:rPr>
        <w:t xml:space="preserve"> </w:t>
      </w:r>
      <w:r>
        <w:rPr>
          <w:sz w:val="24"/>
        </w:rPr>
        <w:t>and</w:t>
      </w:r>
      <w:r>
        <w:rPr>
          <w:spacing w:val="-13"/>
          <w:sz w:val="24"/>
        </w:rPr>
        <w:t xml:space="preserve"> </w:t>
      </w:r>
      <w:r>
        <w:rPr>
          <w:sz w:val="24"/>
        </w:rPr>
        <w:t>Obligations</w:t>
      </w:r>
      <w:r>
        <w:rPr>
          <w:spacing w:val="-13"/>
          <w:sz w:val="24"/>
        </w:rPr>
        <w:t xml:space="preserve"> </w:t>
      </w:r>
      <w:r>
        <w:rPr>
          <w:sz w:val="24"/>
        </w:rPr>
        <w:t>Allowable</w:t>
      </w:r>
      <w:r>
        <w:rPr>
          <w:spacing w:val="-13"/>
          <w:sz w:val="24"/>
        </w:rPr>
        <w:t xml:space="preserve"> </w:t>
      </w:r>
      <w:r>
        <w:rPr>
          <w:sz w:val="24"/>
        </w:rPr>
        <w:t xml:space="preserve">for </w:t>
      </w:r>
      <w:r>
        <w:rPr>
          <w:spacing w:val="-2"/>
          <w:sz w:val="24"/>
        </w:rPr>
        <w:t>Reimbursement</w:t>
      </w:r>
    </w:p>
    <w:p w14:paraId="4AF5D855" w14:textId="77777777" w:rsidR="007E41AB" w:rsidRDefault="006A041B">
      <w:pPr>
        <w:pStyle w:val="ListParagraph"/>
        <w:numPr>
          <w:ilvl w:val="1"/>
          <w:numId w:val="20"/>
        </w:numPr>
        <w:tabs>
          <w:tab w:val="left" w:pos="580"/>
        </w:tabs>
        <w:spacing w:before="2"/>
        <w:ind w:left="580" w:hanging="420"/>
        <w:rPr>
          <w:sz w:val="24"/>
        </w:rPr>
      </w:pPr>
      <w:r>
        <w:rPr>
          <w:sz w:val="24"/>
        </w:rPr>
        <w:t>:</w:t>
      </w:r>
      <w:r>
        <w:rPr>
          <w:spacing w:val="27"/>
          <w:sz w:val="24"/>
        </w:rPr>
        <w:t xml:space="preserve">  </w:t>
      </w:r>
      <w:r>
        <w:rPr>
          <w:sz w:val="24"/>
        </w:rPr>
        <w:t>Gross</w:t>
      </w:r>
      <w:r>
        <w:rPr>
          <w:spacing w:val="-2"/>
          <w:sz w:val="24"/>
        </w:rPr>
        <w:t xml:space="preserve"> </w:t>
      </w:r>
      <w:r>
        <w:rPr>
          <w:sz w:val="24"/>
        </w:rPr>
        <w:t>Negligence</w:t>
      </w:r>
      <w:r>
        <w:rPr>
          <w:spacing w:val="-2"/>
          <w:sz w:val="24"/>
        </w:rPr>
        <w:t xml:space="preserve"> </w:t>
      </w:r>
      <w:r>
        <w:rPr>
          <w:sz w:val="24"/>
        </w:rPr>
        <w:t>or</w:t>
      </w:r>
      <w:r>
        <w:rPr>
          <w:spacing w:val="-4"/>
          <w:sz w:val="24"/>
        </w:rPr>
        <w:t xml:space="preserve"> </w:t>
      </w:r>
      <w:r>
        <w:rPr>
          <w:sz w:val="24"/>
        </w:rPr>
        <w:t>Willful</w:t>
      </w:r>
      <w:r>
        <w:rPr>
          <w:spacing w:val="-2"/>
          <w:sz w:val="24"/>
        </w:rPr>
        <w:t xml:space="preserve"> </w:t>
      </w:r>
      <w:r>
        <w:rPr>
          <w:sz w:val="24"/>
        </w:rPr>
        <w:t>or</w:t>
      </w:r>
      <w:r>
        <w:rPr>
          <w:spacing w:val="-2"/>
          <w:sz w:val="24"/>
        </w:rPr>
        <w:t xml:space="preserve"> </w:t>
      </w:r>
      <w:r>
        <w:rPr>
          <w:sz w:val="24"/>
        </w:rPr>
        <w:t>Reckless</w:t>
      </w:r>
      <w:r>
        <w:rPr>
          <w:spacing w:val="-2"/>
          <w:sz w:val="24"/>
        </w:rPr>
        <w:t xml:space="preserve"> Conduct</w:t>
      </w:r>
    </w:p>
    <w:p w14:paraId="547920C6" w14:textId="77777777" w:rsidR="007E41AB" w:rsidRDefault="006A041B">
      <w:pPr>
        <w:pStyle w:val="ListParagraph"/>
        <w:numPr>
          <w:ilvl w:val="1"/>
          <w:numId w:val="20"/>
        </w:numPr>
        <w:tabs>
          <w:tab w:val="left" w:pos="578"/>
        </w:tabs>
        <w:spacing w:before="2"/>
        <w:ind w:left="578" w:hanging="418"/>
        <w:rPr>
          <w:sz w:val="24"/>
        </w:rPr>
      </w:pPr>
      <w:r>
        <w:rPr>
          <w:sz w:val="24"/>
        </w:rPr>
        <w:t>:</w:t>
      </w:r>
      <w:r>
        <w:rPr>
          <w:spacing w:val="30"/>
          <w:sz w:val="24"/>
        </w:rPr>
        <w:t xml:space="preserve">  </w:t>
      </w:r>
      <w:r>
        <w:rPr>
          <w:sz w:val="24"/>
        </w:rPr>
        <w:t>Joint</w:t>
      </w:r>
      <w:r>
        <w:rPr>
          <w:spacing w:val="3"/>
          <w:sz w:val="24"/>
        </w:rPr>
        <w:t xml:space="preserve"> </w:t>
      </w:r>
      <w:r>
        <w:rPr>
          <w:spacing w:val="-2"/>
          <w:sz w:val="24"/>
        </w:rPr>
        <w:t>Payments</w:t>
      </w:r>
    </w:p>
    <w:p w14:paraId="45EB3B59" w14:textId="77777777" w:rsidR="007E41AB" w:rsidRDefault="006A041B">
      <w:pPr>
        <w:pStyle w:val="ListParagraph"/>
        <w:numPr>
          <w:ilvl w:val="1"/>
          <w:numId w:val="20"/>
        </w:numPr>
        <w:tabs>
          <w:tab w:val="left" w:pos="580"/>
        </w:tabs>
        <w:spacing w:before="5"/>
        <w:ind w:left="580" w:hanging="420"/>
        <w:rPr>
          <w:sz w:val="24"/>
        </w:rPr>
      </w:pPr>
      <w:r>
        <w:rPr>
          <w:sz w:val="24"/>
        </w:rPr>
        <w:t>:</w:t>
      </w:r>
      <w:r>
        <w:rPr>
          <w:spacing w:val="25"/>
          <w:sz w:val="24"/>
        </w:rPr>
        <w:t xml:space="preserve">  </w:t>
      </w:r>
      <w:r>
        <w:rPr>
          <w:sz w:val="24"/>
        </w:rPr>
        <w:t>Advance</w:t>
      </w:r>
      <w:r>
        <w:rPr>
          <w:spacing w:val="-4"/>
          <w:sz w:val="24"/>
        </w:rPr>
        <w:t xml:space="preserve"> </w:t>
      </w:r>
      <w:r>
        <w:rPr>
          <w:sz w:val="24"/>
        </w:rPr>
        <w:t>Payments</w:t>
      </w:r>
      <w:r>
        <w:rPr>
          <w:spacing w:val="-1"/>
          <w:sz w:val="24"/>
        </w:rPr>
        <w:t xml:space="preserve"> </w:t>
      </w:r>
      <w:r>
        <w:rPr>
          <w:sz w:val="24"/>
        </w:rPr>
        <w:t>and</w:t>
      </w:r>
      <w:r>
        <w:rPr>
          <w:spacing w:val="-2"/>
          <w:sz w:val="24"/>
        </w:rPr>
        <w:t xml:space="preserve"> </w:t>
      </w:r>
      <w:r>
        <w:rPr>
          <w:sz w:val="24"/>
        </w:rPr>
        <w:t>Contract</w:t>
      </w:r>
      <w:r>
        <w:rPr>
          <w:spacing w:val="-1"/>
          <w:sz w:val="24"/>
        </w:rPr>
        <w:t xml:space="preserve"> </w:t>
      </w:r>
      <w:r>
        <w:rPr>
          <w:spacing w:val="-2"/>
          <w:sz w:val="24"/>
        </w:rPr>
        <w:t>Guarantees</w:t>
      </w:r>
    </w:p>
    <w:p w14:paraId="6C50A2FD" w14:textId="77777777" w:rsidR="007E41AB" w:rsidRDefault="006A041B">
      <w:pPr>
        <w:pStyle w:val="ListParagraph"/>
        <w:numPr>
          <w:ilvl w:val="1"/>
          <w:numId w:val="20"/>
        </w:numPr>
        <w:tabs>
          <w:tab w:val="left" w:pos="578"/>
        </w:tabs>
        <w:spacing w:before="3"/>
        <w:ind w:left="578" w:hanging="418"/>
        <w:rPr>
          <w:sz w:val="24"/>
        </w:rPr>
      </w:pPr>
      <w:r>
        <w:rPr>
          <w:sz w:val="24"/>
        </w:rPr>
        <w:t>:</w:t>
      </w:r>
      <w:r>
        <w:rPr>
          <w:spacing w:val="27"/>
          <w:sz w:val="24"/>
        </w:rPr>
        <w:t xml:space="preserve">  </w:t>
      </w:r>
      <w:r>
        <w:rPr>
          <w:sz w:val="24"/>
        </w:rPr>
        <w:t>Limitation</w:t>
      </w:r>
      <w:r>
        <w:rPr>
          <w:spacing w:val="-2"/>
          <w:sz w:val="24"/>
        </w:rPr>
        <w:t xml:space="preserve"> </w:t>
      </w:r>
      <w:r>
        <w:rPr>
          <w:sz w:val="24"/>
        </w:rPr>
        <w:t>on</w:t>
      </w:r>
      <w:r>
        <w:rPr>
          <w:spacing w:val="-1"/>
          <w:sz w:val="24"/>
        </w:rPr>
        <w:t xml:space="preserve"> </w:t>
      </w:r>
      <w:r>
        <w:rPr>
          <w:sz w:val="24"/>
        </w:rPr>
        <w:t>Reimbursements</w:t>
      </w:r>
      <w:r>
        <w:rPr>
          <w:spacing w:val="-4"/>
          <w:sz w:val="24"/>
        </w:rPr>
        <w:t xml:space="preserve"> </w:t>
      </w:r>
      <w:r>
        <w:rPr>
          <w:sz w:val="24"/>
        </w:rPr>
        <w:t>and</w:t>
      </w:r>
      <w:r>
        <w:rPr>
          <w:spacing w:val="-5"/>
          <w:sz w:val="24"/>
        </w:rPr>
        <w:t xml:space="preserve"> </w:t>
      </w:r>
      <w:r>
        <w:rPr>
          <w:sz w:val="24"/>
        </w:rPr>
        <w:t>Deductible</w:t>
      </w:r>
      <w:r>
        <w:rPr>
          <w:spacing w:val="-4"/>
          <w:sz w:val="24"/>
        </w:rPr>
        <w:t xml:space="preserve"> </w:t>
      </w:r>
      <w:r>
        <w:rPr>
          <w:spacing w:val="-2"/>
          <w:sz w:val="24"/>
        </w:rPr>
        <w:t>Amounts</w:t>
      </w:r>
    </w:p>
    <w:p w14:paraId="6C89C60F" w14:textId="77777777" w:rsidR="007E41AB" w:rsidRDefault="006A041B">
      <w:pPr>
        <w:pStyle w:val="ListParagraph"/>
        <w:numPr>
          <w:ilvl w:val="1"/>
          <w:numId w:val="20"/>
        </w:numPr>
        <w:tabs>
          <w:tab w:val="left" w:pos="580"/>
        </w:tabs>
        <w:spacing w:before="4"/>
        <w:ind w:left="580" w:hanging="420"/>
        <w:rPr>
          <w:sz w:val="24"/>
        </w:rPr>
      </w:pPr>
      <w:r>
        <w:rPr>
          <w:sz w:val="24"/>
        </w:rPr>
        <w:t>:</w:t>
      </w:r>
      <w:r>
        <w:rPr>
          <w:spacing w:val="28"/>
          <w:sz w:val="24"/>
        </w:rPr>
        <w:t xml:space="preserve">  </w:t>
      </w:r>
      <w:r>
        <w:rPr>
          <w:sz w:val="24"/>
        </w:rPr>
        <w:t>Percentage of</w:t>
      </w:r>
      <w:r>
        <w:rPr>
          <w:spacing w:val="-1"/>
          <w:sz w:val="24"/>
        </w:rPr>
        <w:t xml:space="preserve"> </w:t>
      </w:r>
      <w:r>
        <w:rPr>
          <w:sz w:val="24"/>
        </w:rPr>
        <w:t>Reimbursements</w:t>
      </w:r>
      <w:r>
        <w:rPr>
          <w:spacing w:val="-1"/>
          <w:sz w:val="24"/>
        </w:rPr>
        <w:t xml:space="preserve"> </w:t>
      </w:r>
      <w:r>
        <w:rPr>
          <w:sz w:val="24"/>
        </w:rPr>
        <w:t>to</w:t>
      </w:r>
      <w:r>
        <w:rPr>
          <w:spacing w:val="-1"/>
          <w:sz w:val="24"/>
        </w:rPr>
        <w:t xml:space="preserve"> </w:t>
      </w:r>
      <w:r>
        <w:rPr>
          <w:sz w:val="24"/>
        </w:rPr>
        <w:t>Be</w:t>
      </w:r>
      <w:r>
        <w:rPr>
          <w:spacing w:val="-1"/>
          <w:sz w:val="24"/>
        </w:rPr>
        <w:t xml:space="preserve"> </w:t>
      </w:r>
      <w:r>
        <w:rPr>
          <w:sz w:val="24"/>
        </w:rPr>
        <w:t>Paid</w:t>
      </w:r>
      <w:r>
        <w:rPr>
          <w:spacing w:val="-1"/>
          <w:sz w:val="24"/>
        </w:rPr>
        <w:t xml:space="preserve"> </w:t>
      </w:r>
      <w:r>
        <w:rPr>
          <w:sz w:val="24"/>
        </w:rPr>
        <w:t>by</w:t>
      </w:r>
      <w:r>
        <w:rPr>
          <w:spacing w:val="-10"/>
          <w:sz w:val="24"/>
        </w:rPr>
        <w:t xml:space="preserve"> </w:t>
      </w:r>
      <w:r>
        <w:rPr>
          <w:sz w:val="24"/>
        </w:rPr>
        <w:t xml:space="preserve">the </w:t>
      </w:r>
      <w:r>
        <w:rPr>
          <w:spacing w:val="-4"/>
          <w:sz w:val="24"/>
        </w:rPr>
        <w:t>Fund</w:t>
      </w:r>
    </w:p>
    <w:p w14:paraId="7C801AEB" w14:textId="7FB23266" w:rsidR="007E41AB" w:rsidRDefault="006A041B">
      <w:pPr>
        <w:pStyle w:val="ListParagraph"/>
        <w:numPr>
          <w:ilvl w:val="1"/>
          <w:numId w:val="20"/>
        </w:numPr>
        <w:tabs>
          <w:tab w:val="left" w:pos="580"/>
        </w:tabs>
        <w:spacing w:before="3"/>
        <w:ind w:left="580" w:hanging="420"/>
        <w:rPr>
          <w:sz w:val="24"/>
        </w:rPr>
      </w:pPr>
      <w:r>
        <w:rPr>
          <w:sz w:val="24"/>
        </w:rPr>
        <w:t>:</w:t>
      </w:r>
      <w:r>
        <w:rPr>
          <w:spacing w:val="30"/>
          <w:sz w:val="24"/>
        </w:rPr>
        <w:t xml:space="preserve">  </w:t>
      </w:r>
      <w:del w:id="3" w:author="Bullard, Gordon H. (DOR)" w:date="2024-02-07T08:11:00Z">
        <w:r w:rsidDel="00B5115A">
          <w:rPr>
            <w:spacing w:val="-2"/>
            <w:sz w:val="24"/>
          </w:rPr>
          <w:delText>Reconsideration</w:delText>
        </w:r>
      </w:del>
      <w:ins w:id="4" w:author="Bullard, Gordon H. (DOR)" w:date="2024-02-07T08:11:00Z">
        <w:r w:rsidR="00B5115A">
          <w:rPr>
            <w:spacing w:val="-2"/>
            <w:sz w:val="24"/>
          </w:rPr>
          <w:t>Appeals</w:t>
        </w:r>
      </w:ins>
    </w:p>
    <w:p w14:paraId="599591BF" w14:textId="77777777" w:rsidR="007E41AB" w:rsidRDefault="006A041B">
      <w:pPr>
        <w:pStyle w:val="ListParagraph"/>
        <w:numPr>
          <w:ilvl w:val="1"/>
          <w:numId w:val="20"/>
        </w:numPr>
        <w:tabs>
          <w:tab w:val="left" w:pos="578"/>
        </w:tabs>
        <w:spacing w:before="5" w:line="242" w:lineRule="auto"/>
        <w:ind w:left="160" w:right="7182" w:firstLine="0"/>
        <w:rPr>
          <w:sz w:val="24"/>
        </w:rPr>
      </w:pPr>
      <w:r>
        <w:rPr>
          <w:sz w:val="24"/>
        </w:rPr>
        <w:t>:</w:t>
      </w:r>
      <w:r>
        <w:rPr>
          <w:spacing w:val="80"/>
          <w:sz w:val="24"/>
        </w:rPr>
        <w:t xml:space="preserve"> </w:t>
      </w:r>
      <w:r>
        <w:rPr>
          <w:sz w:val="24"/>
        </w:rPr>
        <w:t>Audits;</w:t>
      </w:r>
      <w:r>
        <w:rPr>
          <w:spacing w:val="-7"/>
          <w:sz w:val="24"/>
        </w:rPr>
        <w:t xml:space="preserve"> </w:t>
      </w:r>
      <w:r>
        <w:rPr>
          <w:sz w:val="24"/>
        </w:rPr>
        <w:t>Fraudulent</w:t>
      </w:r>
      <w:r>
        <w:rPr>
          <w:spacing w:val="-7"/>
          <w:sz w:val="24"/>
        </w:rPr>
        <w:t xml:space="preserve"> </w:t>
      </w:r>
      <w:r>
        <w:rPr>
          <w:sz w:val="24"/>
        </w:rPr>
        <w:t>Claims 2.20:</w:t>
      </w:r>
      <w:r>
        <w:rPr>
          <w:spacing w:val="80"/>
          <w:sz w:val="24"/>
        </w:rPr>
        <w:t xml:space="preserve"> </w:t>
      </w:r>
      <w:r>
        <w:rPr>
          <w:sz w:val="24"/>
        </w:rPr>
        <w:t>Right of Offset</w:t>
      </w:r>
    </w:p>
    <w:p w14:paraId="5A052746" w14:textId="77777777" w:rsidR="007E41AB" w:rsidRDefault="006A041B">
      <w:pPr>
        <w:pStyle w:val="ListParagraph"/>
        <w:numPr>
          <w:ilvl w:val="1"/>
          <w:numId w:val="19"/>
        </w:numPr>
        <w:tabs>
          <w:tab w:val="left" w:pos="580"/>
        </w:tabs>
        <w:spacing w:before="1"/>
        <w:ind w:left="580" w:hanging="420"/>
        <w:rPr>
          <w:sz w:val="24"/>
        </w:rPr>
      </w:pPr>
      <w:r>
        <w:rPr>
          <w:sz w:val="24"/>
        </w:rPr>
        <w:t>:</w:t>
      </w:r>
      <w:r>
        <w:rPr>
          <w:spacing w:val="30"/>
          <w:sz w:val="24"/>
        </w:rPr>
        <w:t xml:space="preserve">  </w:t>
      </w:r>
      <w:r>
        <w:rPr>
          <w:spacing w:val="-2"/>
          <w:sz w:val="24"/>
        </w:rPr>
        <w:t>Enforcement</w:t>
      </w:r>
    </w:p>
    <w:p w14:paraId="12C08EEF" w14:textId="77777777" w:rsidR="007E41AB" w:rsidRDefault="006A041B">
      <w:pPr>
        <w:pStyle w:val="ListParagraph"/>
        <w:numPr>
          <w:ilvl w:val="1"/>
          <w:numId w:val="19"/>
        </w:numPr>
        <w:tabs>
          <w:tab w:val="left" w:pos="580"/>
        </w:tabs>
        <w:spacing w:before="3"/>
        <w:ind w:left="580" w:hanging="420"/>
        <w:rPr>
          <w:sz w:val="24"/>
        </w:rPr>
      </w:pPr>
      <w:r>
        <w:rPr>
          <w:sz w:val="24"/>
        </w:rPr>
        <w:t>:</w:t>
      </w:r>
      <w:r>
        <w:rPr>
          <w:spacing w:val="30"/>
          <w:sz w:val="24"/>
        </w:rPr>
        <w:t xml:space="preserve">  </w:t>
      </w:r>
      <w:r>
        <w:rPr>
          <w:sz w:val="24"/>
        </w:rPr>
        <w:t>Civil</w:t>
      </w:r>
      <w:r>
        <w:rPr>
          <w:spacing w:val="1"/>
          <w:sz w:val="24"/>
        </w:rPr>
        <w:t xml:space="preserve"> </w:t>
      </w:r>
      <w:r>
        <w:rPr>
          <w:sz w:val="24"/>
        </w:rPr>
        <w:t>Court</w:t>
      </w:r>
      <w:r>
        <w:rPr>
          <w:spacing w:val="1"/>
          <w:sz w:val="24"/>
        </w:rPr>
        <w:t xml:space="preserve"> </w:t>
      </w:r>
      <w:r>
        <w:rPr>
          <w:spacing w:val="-2"/>
          <w:sz w:val="24"/>
        </w:rPr>
        <w:t>Action</w:t>
      </w:r>
    </w:p>
    <w:p w14:paraId="00382CE3" w14:textId="77777777" w:rsidR="007E41AB" w:rsidRDefault="006A041B">
      <w:pPr>
        <w:pStyle w:val="ListParagraph"/>
        <w:numPr>
          <w:ilvl w:val="1"/>
          <w:numId w:val="19"/>
        </w:numPr>
        <w:tabs>
          <w:tab w:val="left" w:pos="578"/>
        </w:tabs>
        <w:spacing w:before="5"/>
        <w:ind w:left="578" w:hanging="418"/>
        <w:rPr>
          <w:sz w:val="24"/>
        </w:rPr>
      </w:pPr>
      <w:r>
        <w:rPr>
          <w:sz w:val="24"/>
        </w:rPr>
        <w:t>:</w:t>
      </w:r>
      <w:r>
        <w:rPr>
          <w:spacing w:val="30"/>
          <w:sz w:val="24"/>
        </w:rPr>
        <w:t xml:space="preserve">  </w:t>
      </w:r>
      <w:r>
        <w:rPr>
          <w:spacing w:val="-2"/>
          <w:sz w:val="24"/>
        </w:rPr>
        <w:t>Grants</w:t>
      </w:r>
    </w:p>
    <w:p w14:paraId="061EAD93" w14:textId="77777777" w:rsidR="007E41AB" w:rsidRDefault="006A041B">
      <w:pPr>
        <w:pStyle w:val="ListParagraph"/>
        <w:numPr>
          <w:ilvl w:val="1"/>
          <w:numId w:val="19"/>
        </w:numPr>
        <w:tabs>
          <w:tab w:val="left" w:pos="580"/>
        </w:tabs>
        <w:spacing w:before="2"/>
        <w:ind w:left="580" w:hanging="420"/>
        <w:rPr>
          <w:sz w:val="24"/>
        </w:rPr>
      </w:pPr>
      <w:r>
        <w:rPr>
          <w:sz w:val="24"/>
        </w:rPr>
        <w:t>:</w:t>
      </w:r>
      <w:r>
        <w:rPr>
          <w:spacing w:val="29"/>
          <w:sz w:val="24"/>
        </w:rPr>
        <w:t xml:space="preserve">  </w:t>
      </w:r>
      <w:r>
        <w:rPr>
          <w:sz w:val="24"/>
        </w:rPr>
        <w:t>Public</w:t>
      </w:r>
      <w:r>
        <w:rPr>
          <w:spacing w:val="1"/>
          <w:sz w:val="24"/>
        </w:rPr>
        <w:t xml:space="preserve"> </w:t>
      </w:r>
      <w:r>
        <w:rPr>
          <w:sz w:val="24"/>
        </w:rPr>
        <w:t>Meetings of the</w:t>
      </w:r>
      <w:r>
        <w:rPr>
          <w:spacing w:val="-3"/>
          <w:sz w:val="24"/>
        </w:rPr>
        <w:t xml:space="preserve"> </w:t>
      </w:r>
      <w:r>
        <w:rPr>
          <w:spacing w:val="-2"/>
          <w:sz w:val="24"/>
        </w:rPr>
        <w:t>Board</w:t>
      </w:r>
    </w:p>
    <w:p w14:paraId="61F5A137" w14:textId="77777777" w:rsidR="007E41AB" w:rsidRDefault="006A041B">
      <w:pPr>
        <w:pStyle w:val="ListParagraph"/>
        <w:numPr>
          <w:ilvl w:val="1"/>
          <w:numId w:val="19"/>
        </w:numPr>
        <w:tabs>
          <w:tab w:val="left" w:pos="580"/>
        </w:tabs>
        <w:spacing w:before="5"/>
        <w:ind w:left="580" w:hanging="420"/>
        <w:rPr>
          <w:sz w:val="24"/>
        </w:rPr>
      </w:pPr>
      <w:r>
        <w:rPr>
          <w:sz w:val="24"/>
        </w:rPr>
        <w:t>:</w:t>
      </w:r>
      <w:r>
        <w:rPr>
          <w:spacing w:val="27"/>
          <w:sz w:val="24"/>
        </w:rPr>
        <w:t xml:space="preserve">  </w:t>
      </w:r>
      <w:r>
        <w:rPr>
          <w:sz w:val="24"/>
        </w:rPr>
        <w:t>Reimbursement for</w:t>
      </w:r>
      <w:r>
        <w:rPr>
          <w:spacing w:val="-2"/>
          <w:sz w:val="24"/>
        </w:rPr>
        <w:t xml:space="preserve"> </w:t>
      </w:r>
      <w:r>
        <w:rPr>
          <w:sz w:val="24"/>
        </w:rPr>
        <w:t>Former</w:t>
      </w:r>
      <w:r>
        <w:rPr>
          <w:spacing w:val="-1"/>
          <w:sz w:val="24"/>
        </w:rPr>
        <w:t xml:space="preserve"> </w:t>
      </w:r>
      <w:r>
        <w:rPr>
          <w:sz w:val="24"/>
        </w:rPr>
        <w:t>Dispensing</w:t>
      </w:r>
      <w:r>
        <w:rPr>
          <w:spacing w:val="-2"/>
          <w:sz w:val="24"/>
        </w:rPr>
        <w:t xml:space="preserve"> Facilities</w:t>
      </w:r>
    </w:p>
    <w:p w14:paraId="2736A7C4" w14:textId="77777777" w:rsidR="007E41AB" w:rsidRDefault="006A041B">
      <w:pPr>
        <w:pStyle w:val="ListParagraph"/>
        <w:numPr>
          <w:ilvl w:val="1"/>
          <w:numId w:val="19"/>
        </w:numPr>
        <w:tabs>
          <w:tab w:val="left" w:pos="578"/>
        </w:tabs>
        <w:spacing w:before="2"/>
        <w:ind w:left="578" w:hanging="418"/>
        <w:rPr>
          <w:sz w:val="24"/>
        </w:rPr>
      </w:pPr>
      <w:r>
        <w:rPr>
          <w:sz w:val="24"/>
        </w:rPr>
        <w:t>:</w:t>
      </w:r>
      <w:r>
        <w:rPr>
          <w:spacing w:val="30"/>
          <w:sz w:val="24"/>
        </w:rPr>
        <w:t xml:space="preserve">  </w:t>
      </w:r>
      <w:r>
        <w:rPr>
          <w:spacing w:val="-2"/>
          <w:sz w:val="24"/>
        </w:rPr>
        <w:t>Severability</w:t>
      </w:r>
    </w:p>
    <w:p w14:paraId="76CEC34C" w14:textId="77777777" w:rsidR="007E41AB" w:rsidRDefault="007E41AB">
      <w:pPr>
        <w:pStyle w:val="BodyText"/>
        <w:spacing w:before="7"/>
      </w:pPr>
    </w:p>
    <w:p w14:paraId="7527242E" w14:textId="77777777" w:rsidR="007E41AB" w:rsidRDefault="006A041B">
      <w:pPr>
        <w:pStyle w:val="ListParagraph"/>
        <w:numPr>
          <w:ilvl w:val="1"/>
          <w:numId w:val="18"/>
        </w:numPr>
        <w:tabs>
          <w:tab w:val="left" w:pos="580"/>
        </w:tabs>
        <w:spacing w:before="1"/>
        <w:ind w:left="580" w:hanging="420"/>
        <w:rPr>
          <w:sz w:val="24"/>
        </w:rPr>
      </w:pPr>
      <w:r>
        <w:rPr>
          <w:sz w:val="24"/>
          <w:u w:val="single"/>
        </w:rPr>
        <w:t>:</w:t>
      </w:r>
      <w:r>
        <w:rPr>
          <w:spacing w:val="28"/>
          <w:sz w:val="24"/>
          <w:u w:val="single"/>
        </w:rPr>
        <w:t xml:space="preserve">  </w:t>
      </w:r>
      <w:r>
        <w:rPr>
          <w:sz w:val="24"/>
          <w:u w:val="single"/>
        </w:rPr>
        <w:t>Purpose</w:t>
      </w:r>
      <w:r>
        <w:rPr>
          <w:spacing w:val="-2"/>
          <w:sz w:val="24"/>
          <w:u w:val="single"/>
        </w:rPr>
        <w:t xml:space="preserve"> </w:t>
      </w:r>
      <w:r>
        <w:rPr>
          <w:sz w:val="24"/>
          <w:u w:val="single"/>
        </w:rPr>
        <w:t>and</w:t>
      </w:r>
      <w:r>
        <w:rPr>
          <w:spacing w:val="-1"/>
          <w:sz w:val="24"/>
          <w:u w:val="single"/>
        </w:rPr>
        <w:t xml:space="preserve"> </w:t>
      </w:r>
      <w:r>
        <w:rPr>
          <w:spacing w:val="-2"/>
          <w:sz w:val="24"/>
          <w:u w:val="single"/>
        </w:rPr>
        <w:t>Scope</w:t>
      </w:r>
    </w:p>
    <w:p w14:paraId="79A3F65D" w14:textId="77777777" w:rsidR="007E41AB" w:rsidRDefault="007E41AB">
      <w:pPr>
        <w:pStyle w:val="BodyText"/>
        <w:spacing w:before="7"/>
      </w:pPr>
    </w:p>
    <w:p w14:paraId="222F3F27" w14:textId="4E2DCE11" w:rsidR="007E41AB" w:rsidRDefault="006A041B">
      <w:pPr>
        <w:pStyle w:val="ListParagraph"/>
        <w:numPr>
          <w:ilvl w:val="2"/>
          <w:numId w:val="18"/>
        </w:numPr>
        <w:tabs>
          <w:tab w:val="left" w:pos="1742"/>
        </w:tabs>
        <w:spacing w:line="242" w:lineRule="auto"/>
        <w:ind w:right="197" w:firstLine="0"/>
        <w:rPr>
          <w:sz w:val="24"/>
        </w:rPr>
      </w:pPr>
      <w:r>
        <w:rPr>
          <w:spacing w:val="-4"/>
          <w:sz w:val="24"/>
        </w:rPr>
        <w:t>503 CMR 2.00 governs the</w:t>
      </w:r>
      <w:r>
        <w:rPr>
          <w:spacing w:val="-6"/>
          <w:sz w:val="24"/>
        </w:rPr>
        <w:t xml:space="preserve"> </w:t>
      </w:r>
      <w:r>
        <w:rPr>
          <w:spacing w:val="-4"/>
          <w:sz w:val="24"/>
        </w:rPr>
        <w:t>administration of</w:t>
      </w:r>
      <w:r>
        <w:rPr>
          <w:spacing w:val="-6"/>
          <w:sz w:val="24"/>
        </w:rPr>
        <w:t xml:space="preserve"> </w:t>
      </w:r>
      <w:r>
        <w:rPr>
          <w:spacing w:val="-4"/>
          <w:sz w:val="24"/>
        </w:rPr>
        <w:t>Reimbursement from the</w:t>
      </w:r>
      <w:r>
        <w:rPr>
          <w:spacing w:val="-6"/>
          <w:sz w:val="24"/>
        </w:rPr>
        <w:t xml:space="preserve"> </w:t>
      </w:r>
      <w:r>
        <w:rPr>
          <w:spacing w:val="-4"/>
          <w:sz w:val="24"/>
        </w:rPr>
        <w:t>Underground</w:t>
      </w:r>
      <w:r>
        <w:rPr>
          <w:spacing w:val="-7"/>
          <w:sz w:val="24"/>
        </w:rPr>
        <w:t xml:space="preserve"> </w:t>
      </w:r>
      <w:r>
        <w:rPr>
          <w:spacing w:val="-4"/>
          <w:sz w:val="24"/>
        </w:rPr>
        <w:t xml:space="preserve">Storage </w:t>
      </w:r>
      <w:r>
        <w:rPr>
          <w:spacing w:val="-2"/>
          <w:sz w:val="24"/>
        </w:rPr>
        <w:t>Tank</w:t>
      </w:r>
      <w:r>
        <w:rPr>
          <w:spacing w:val="-10"/>
          <w:sz w:val="24"/>
        </w:rPr>
        <w:t xml:space="preserve"> </w:t>
      </w:r>
      <w:ins w:id="5" w:author="Bullard, Gordon H. (DOR)" w:date="2024-02-14T10:05:00Z">
        <w:r w:rsidR="00497843">
          <w:rPr>
            <w:spacing w:val="-10"/>
            <w:sz w:val="24"/>
          </w:rPr>
          <w:t xml:space="preserve">(UST) </w:t>
        </w:r>
      </w:ins>
      <w:r>
        <w:rPr>
          <w:spacing w:val="-2"/>
          <w:sz w:val="24"/>
        </w:rPr>
        <w:t>Petroleum</w:t>
      </w:r>
      <w:r>
        <w:rPr>
          <w:spacing w:val="-9"/>
          <w:sz w:val="24"/>
        </w:rPr>
        <w:t xml:space="preserve"> </w:t>
      </w:r>
      <w:r>
        <w:rPr>
          <w:spacing w:val="-2"/>
          <w:sz w:val="24"/>
        </w:rPr>
        <w:t>Cleanup</w:t>
      </w:r>
      <w:r>
        <w:rPr>
          <w:spacing w:val="-6"/>
          <w:sz w:val="24"/>
        </w:rPr>
        <w:t xml:space="preserve"> </w:t>
      </w:r>
      <w:r>
        <w:rPr>
          <w:spacing w:val="-2"/>
          <w:sz w:val="24"/>
        </w:rPr>
        <w:t>Fund</w:t>
      </w:r>
      <w:r>
        <w:rPr>
          <w:spacing w:val="-9"/>
          <w:sz w:val="24"/>
        </w:rPr>
        <w:t xml:space="preserve"> </w:t>
      </w:r>
      <w:r>
        <w:rPr>
          <w:spacing w:val="-2"/>
          <w:sz w:val="24"/>
        </w:rPr>
        <w:t>Administrative</w:t>
      </w:r>
      <w:r>
        <w:rPr>
          <w:spacing w:val="-9"/>
          <w:sz w:val="24"/>
        </w:rPr>
        <w:t xml:space="preserve"> </w:t>
      </w:r>
      <w:r>
        <w:rPr>
          <w:spacing w:val="-2"/>
          <w:sz w:val="24"/>
        </w:rPr>
        <w:t>Review</w:t>
      </w:r>
      <w:r>
        <w:rPr>
          <w:spacing w:val="-6"/>
          <w:sz w:val="24"/>
        </w:rPr>
        <w:t xml:space="preserve"> </w:t>
      </w:r>
      <w:r>
        <w:rPr>
          <w:spacing w:val="-2"/>
          <w:sz w:val="24"/>
        </w:rPr>
        <w:t>Board</w:t>
      </w:r>
      <w:r>
        <w:rPr>
          <w:spacing w:val="-9"/>
          <w:sz w:val="24"/>
        </w:rPr>
        <w:t xml:space="preserve"> </w:t>
      </w:r>
      <w:r>
        <w:rPr>
          <w:spacing w:val="-2"/>
          <w:sz w:val="24"/>
        </w:rPr>
        <w:t>created</w:t>
      </w:r>
      <w:r>
        <w:rPr>
          <w:spacing w:val="-6"/>
          <w:sz w:val="24"/>
        </w:rPr>
        <w:t xml:space="preserve"> </w:t>
      </w:r>
      <w:r>
        <w:rPr>
          <w:spacing w:val="-2"/>
          <w:sz w:val="24"/>
        </w:rPr>
        <w:t>by</w:t>
      </w:r>
      <w:r>
        <w:rPr>
          <w:spacing w:val="-13"/>
          <w:sz w:val="24"/>
        </w:rPr>
        <w:t xml:space="preserve"> </w:t>
      </w:r>
      <w:r>
        <w:rPr>
          <w:spacing w:val="-2"/>
          <w:sz w:val="24"/>
        </w:rPr>
        <w:t>St.</w:t>
      </w:r>
      <w:r>
        <w:rPr>
          <w:spacing w:val="-6"/>
          <w:sz w:val="24"/>
        </w:rPr>
        <w:t xml:space="preserve"> </w:t>
      </w:r>
      <w:r>
        <w:rPr>
          <w:spacing w:val="-2"/>
          <w:sz w:val="24"/>
        </w:rPr>
        <w:t>1990,</w:t>
      </w:r>
      <w:r>
        <w:rPr>
          <w:spacing w:val="-9"/>
          <w:sz w:val="24"/>
        </w:rPr>
        <w:t xml:space="preserve"> </w:t>
      </w:r>
      <w:r>
        <w:rPr>
          <w:spacing w:val="-2"/>
          <w:sz w:val="24"/>
        </w:rPr>
        <w:t>c.</w:t>
      </w:r>
      <w:r>
        <w:rPr>
          <w:spacing w:val="-9"/>
          <w:sz w:val="24"/>
        </w:rPr>
        <w:t xml:space="preserve"> </w:t>
      </w:r>
      <w:r>
        <w:rPr>
          <w:spacing w:val="-2"/>
          <w:sz w:val="24"/>
        </w:rPr>
        <w:t>524,</w:t>
      </w:r>
      <w:r>
        <w:rPr>
          <w:spacing w:val="-9"/>
          <w:sz w:val="24"/>
        </w:rPr>
        <w:t xml:space="preserve"> </w:t>
      </w:r>
      <w:r>
        <w:rPr>
          <w:spacing w:val="-2"/>
          <w:sz w:val="24"/>
        </w:rPr>
        <w:t xml:space="preserve">which </w:t>
      </w:r>
      <w:r>
        <w:rPr>
          <w:sz w:val="24"/>
        </w:rPr>
        <w:t>constitutes M.G.L. c. 21J.</w:t>
      </w:r>
    </w:p>
    <w:p w14:paraId="09968E44" w14:textId="77777777" w:rsidR="007E41AB" w:rsidRDefault="007E41AB">
      <w:pPr>
        <w:pStyle w:val="BodyText"/>
        <w:spacing w:before="6"/>
      </w:pPr>
    </w:p>
    <w:p w14:paraId="6FDC8B09" w14:textId="77777777" w:rsidR="007E41AB" w:rsidRDefault="006A041B">
      <w:pPr>
        <w:pStyle w:val="ListParagraph"/>
        <w:numPr>
          <w:ilvl w:val="2"/>
          <w:numId w:val="18"/>
        </w:numPr>
        <w:tabs>
          <w:tab w:val="left" w:pos="1750"/>
        </w:tabs>
        <w:spacing w:line="242" w:lineRule="auto"/>
        <w:ind w:right="195" w:firstLine="0"/>
        <w:rPr>
          <w:sz w:val="24"/>
        </w:rPr>
      </w:pPr>
      <w:r>
        <w:rPr>
          <w:spacing w:val="-2"/>
          <w:sz w:val="24"/>
        </w:rPr>
        <w:t>503</w:t>
      </w:r>
      <w:r>
        <w:rPr>
          <w:spacing w:val="-13"/>
          <w:sz w:val="24"/>
        </w:rPr>
        <w:t xml:space="preserve"> </w:t>
      </w:r>
      <w:r>
        <w:rPr>
          <w:spacing w:val="-2"/>
          <w:sz w:val="24"/>
        </w:rPr>
        <w:t>CMR</w:t>
      </w:r>
      <w:r>
        <w:rPr>
          <w:spacing w:val="-13"/>
          <w:sz w:val="24"/>
        </w:rPr>
        <w:t xml:space="preserve"> </w:t>
      </w:r>
      <w:r>
        <w:rPr>
          <w:spacing w:val="-2"/>
          <w:sz w:val="24"/>
        </w:rPr>
        <w:t>2.00</w:t>
      </w:r>
      <w:r>
        <w:rPr>
          <w:spacing w:val="-13"/>
          <w:sz w:val="24"/>
        </w:rPr>
        <w:t xml:space="preserve"> </w:t>
      </w:r>
      <w:r>
        <w:rPr>
          <w:spacing w:val="-2"/>
          <w:sz w:val="24"/>
        </w:rPr>
        <w:t>provides</w:t>
      </w:r>
      <w:r>
        <w:rPr>
          <w:spacing w:val="-13"/>
          <w:sz w:val="24"/>
        </w:rPr>
        <w:t xml:space="preserve"> </w:t>
      </w:r>
      <w:r>
        <w:rPr>
          <w:spacing w:val="-2"/>
          <w:sz w:val="24"/>
        </w:rPr>
        <w:t>Reimbursement</w:t>
      </w:r>
      <w:r>
        <w:rPr>
          <w:spacing w:val="-13"/>
          <w:sz w:val="24"/>
        </w:rPr>
        <w:t xml:space="preserve"> </w:t>
      </w:r>
      <w:r>
        <w:rPr>
          <w:spacing w:val="-2"/>
          <w:sz w:val="24"/>
        </w:rPr>
        <w:t>to</w:t>
      </w:r>
      <w:r>
        <w:rPr>
          <w:spacing w:val="-12"/>
          <w:sz w:val="24"/>
        </w:rPr>
        <w:t xml:space="preserve"> </w:t>
      </w:r>
      <w:r>
        <w:rPr>
          <w:spacing w:val="-2"/>
          <w:sz w:val="24"/>
        </w:rPr>
        <w:t>Eligible</w:t>
      </w:r>
      <w:r>
        <w:rPr>
          <w:spacing w:val="-10"/>
          <w:sz w:val="24"/>
        </w:rPr>
        <w:t xml:space="preserve"> </w:t>
      </w:r>
      <w:r>
        <w:rPr>
          <w:spacing w:val="-2"/>
          <w:sz w:val="24"/>
        </w:rPr>
        <w:t>Claimants</w:t>
      </w:r>
      <w:r>
        <w:rPr>
          <w:spacing w:val="-11"/>
          <w:sz w:val="24"/>
        </w:rPr>
        <w:t xml:space="preserve"> </w:t>
      </w:r>
      <w:r>
        <w:rPr>
          <w:spacing w:val="-2"/>
          <w:sz w:val="24"/>
        </w:rPr>
        <w:t>for</w:t>
      </w:r>
      <w:r>
        <w:rPr>
          <w:spacing w:val="-13"/>
          <w:sz w:val="24"/>
        </w:rPr>
        <w:t xml:space="preserve"> </w:t>
      </w:r>
      <w:r>
        <w:rPr>
          <w:spacing w:val="-2"/>
          <w:sz w:val="24"/>
        </w:rPr>
        <w:t>allowable</w:t>
      </w:r>
      <w:r>
        <w:rPr>
          <w:spacing w:val="-11"/>
          <w:sz w:val="24"/>
        </w:rPr>
        <w:t xml:space="preserve"> </w:t>
      </w:r>
      <w:r>
        <w:rPr>
          <w:spacing w:val="-2"/>
          <w:sz w:val="24"/>
        </w:rPr>
        <w:t>costs,</w:t>
      </w:r>
      <w:r>
        <w:rPr>
          <w:spacing w:val="-12"/>
          <w:sz w:val="24"/>
        </w:rPr>
        <w:t xml:space="preserve"> </w:t>
      </w:r>
      <w:r>
        <w:rPr>
          <w:spacing w:val="-2"/>
          <w:sz w:val="24"/>
        </w:rPr>
        <w:t xml:space="preserve">expenses </w:t>
      </w:r>
      <w:r>
        <w:rPr>
          <w:sz w:val="24"/>
        </w:rPr>
        <w:t>and</w:t>
      </w:r>
      <w:r>
        <w:rPr>
          <w:spacing w:val="-8"/>
          <w:sz w:val="24"/>
        </w:rPr>
        <w:t xml:space="preserve"> </w:t>
      </w:r>
      <w:r>
        <w:rPr>
          <w:sz w:val="24"/>
        </w:rPr>
        <w:t>obligations</w:t>
      </w:r>
      <w:r>
        <w:rPr>
          <w:spacing w:val="-8"/>
          <w:sz w:val="24"/>
        </w:rPr>
        <w:t xml:space="preserve"> </w:t>
      </w:r>
      <w:r>
        <w:rPr>
          <w:sz w:val="24"/>
        </w:rPr>
        <w:t>incurred</w:t>
      </w:r>
      <w:r>
        <w:rPr>
          <w:spacing w:val="-6"/>
          <w:sz w:val="24"/>
        </w:rPr>
        <w:t xml:space="preserve"> </w:t>
      </w:r>
      <w:r>
        <w:rPr>
          <w:sz w:val="24"/>
        </w:rPr>
        <w:t>by</w:t>
      </w:r>
      <w:r>
        <w:rPr>
          <w:spacing w:val="-14"/>
          <w:sz w:val="24"/>
        </w:rPr>
        <w:t xml:space="preserve"> </w:t>
      </w:r>
      <w:r>
        <w:rPr>
          <w:sz w:val="24"/>
        </w:rPr>
        <w:t>taking</w:t>
      </w:r>
      <w:r>
        <w:rPr>
          <w:spacing w:val="-9"/>
          <w:sz w:val="24"/>
        </w:rPr>
        <w:t xml:space="preserve"> </w:t>
      </w:r>
      <w:r>
        <w:rPr>
          <w:sz w:val="24"/>
        </w:rPr>
        <w:t>Response</w:t>
      </w:r>
      <w:r>
        <w:rPr>
          <w:spacing w:val="-11"/>
          <w:sz w:val="24"/>
        </w:rPr>
        <w:t xml:space="preserve"> </w:t>
      </w:r>
      <w:r>
        <w:rPr>
          <w:sz w:val="24"/>
        </w:rPr>
        <w:t>Actions,</w:t>
      </w:r>
      <w:r>
        <w:rPr>
          <w:spacing w:val="-6"/>
          <w:sz w:val="24"/>
        </w:rPr>
        <w:t xml:space="preserve"> </w:t>
      </w:r>
      <w:r>
        <w:rPr>
          <w:sz w:val="24"/>
        </w:rPr>
        <w:t>paying</w:t>
      </w:r>
      <w:r>
        <w:rPr>
          <w:spacing w:val="-11"/>
          <w:sz w:val="24"/>
        </w:rPr>
        <w:t xml:space="preserve"> </w:t>
      </w:r>
      <w:r>
        <w:rPr>
          <w:sz w:val="24"/>
        </w:rPr>
        <w:t>Third</w:t>
      </w:r>
      <w:r>
        <w:rPr>
          <w:spacing w:val="-6"/>
          <w:sz w:val="24"/>
        </w:rPr>
        <w:t xml:space="preserve"> </w:t>
      </w:r>
      <w:r>
        <w:rPr>
          <w:sz w:val="24"/>
        </w:rPr>
        <w:t>Party</w:t>
      </w:r>
      <w:r>
        <w:rPr>
          <w:spacing w:val="-14"/>
          <w:sz w:val="24"/>
        </w:rPr>
        <w:t xml:space="preserve"> </w:t>
      </w:r>
      <w:r>
        <w:rPr>
          <w:sz w:val="24"/>
        </w:rPr>
        <w:t>Claims,</w:t>
      </w:r>
      <w:r>
        <w:rPr>
          <w:spacing w:val="-6"/>
          <w:sz w:val="24"/>
        </w:rPr>
        <w:t xml:space="preserve"> </w:t>
      </w:r>
      <w:r>
        <w:rPr>
          <w:sz w:val="24"/>
        </w:rPr>
        <w:t>or</w:t>
      </w:r>
      <w:r>
        <w:rPr>
          <w:spacing w:val="-6"/>
          <w:sz w:val="24"/>
        </w:rPr>
        <w:t xml:space="preserve"> </w:t>
      </w:r>
      <w:r>
        <w:rPr>
          <w:sz w:val="24"/>
        </w:rPr>
        <w:t xml:space="preserve">otherwise incurring expenses, </w:t>
      </w:r>
      <w:proofErr w:type="gramStart"/>
      <w:r>
        <w:rPr>
          <w:sz w:val="24"/>
        </w:rPr>
        <w:t>as a result of</w:t>
      </w:r>
      <w:proofErr w:type="gramEnd"/>
      <w:r>
        <w:rPr>
          <w:sz w:val="24"/>
        </w:rPr>
        <w:t xml:space="preserve"> Releases.</w:t>
      </w:r>
    </w:p>
    <w:p w14:paraId="7ACECB48" w14:textId="77777777" w:rsidR="007E41AB" w:rsidRDefault="007E41AB">
      <w:pPr>
        <w:pStyle w:val="BodyText"/>
        <w:spacing w:before="6"/>
      </w:pPr>
    </w:p>
    <w:p w14:paraId="6A598277" w14:textId="77777777" w:rsidR="007E41AB" w:rsidRDefault="006A041B">
      <w:pPr>
        <w:pStyle w:val="ListParagraph"/>
        <w:numPr>
          <w:ilvl w:val="2"/>
          <w:numId w:val="18"/>
        </w:numPr>
        <w:tabs>
          <w:tab w:val="left" w:pos="1946"/>
        </w:tabs>
        <w:spacing w:line="242" w:lineRule="auto"/>
        <w:ind w:right="195" w:firstLine="0"/>
        <w:rPr>
          <w:sz w:val="24"/>
        </w:rPr>
      </w:pPr>
      <w:r>
        <w:rPr>
          <w:sz w:val="24"/>
        </w:rPr>
        <w:t>503 CMR 2.00 enables Owners and Operators of UST Systems to demonstrate the availability of an assurance mechanism that satisfies in whole or in part Federal and State financial</w:t>
      </w:r>
      <w:r>
        <w:rPr>
          <w:spacing w:val="-3"/>
          <w:sz w:val="24"/>
        </w:rPr>
        <w:t xml:space="preserve"> </w:t>
      </w:r>
      <w:r>
        <w:rPr>
          <w:sz w:val="24"/>
        </w:rPr>
        <w:t>responsibility</w:t>
      </w:r>
      <w:r>
        <w:rPr>
          <w:spacing w:val="-8"/>
          <w:sz w:val="24"/>
        </w:rPr>
        <w:t xml:space="preserve"> </w:t>
      </w:r>
      <w:r>
        <w:rPr>
          <w:sz w:val="24"/>
        </w:rPr>
        <w:t>mandates</w:t>
      </w:r>
      <w:r>
        <w:rPr>
          <w:spacing w:val="-3"/>
          <w:sz w:val="24"/>
        </w:rPr>
        <w:t xml:space="preserve"> </w:t>
      </w:r>
      <w:r>
        <w:rPr>
          <w:sz w:val="24"/>
        </w:rPr>
        <w:t>for</w:t>
      </w:r>
      <w:r>
        <w:rPr>
          <w:spacing w:val="-3"/>
          <w:sz w:val="24"/>
        </w:rPr>
        <w:t xml:space="preserve"> </w:t>
      </w:r>
      <w:r>
        <w:rPr>
          <w:sz w:val="24"/>
        </w:rPr>
        <w:t>such</w:t>
      </w:r>
      <w:r>
        <w:rPr>
          <w:spacing w:val="-3"/>
          <w:sz w:val="24"/>
        </w:rPr>
        <w:t xml:space="preserve"> </w:t>
      </w:r>
      <w:r>
        <w:rPr>
          <w:sz w:val="24"/>
        </w:rPr>
        <w:t>UST</w:t>
      </w:r>
      <w:r>
        <w:rPr>
          <w:spacing w:val="-3"/>
          <w:sz w:val="24"/>
        </w:rPr>
        <w:t xml:space="preserve"> </w:t>
      </w:r>
      <w:r>
        <w:rPr>
          <w:sz w:val="24"/>
        </w:rPr>
        <w:t>Systems.</w:t>
      </w:r>
      <w:r>
        <w:rPr>
          <w:spacing w:val="-3"/>
          <w:sz w:val="24"/>
        </w:rPr>
        <w:t xml:space="preserve"> </w:t>
      </w:r>
      <w:r>
        <w:rPr>
          <w:sz w:val="24"/>
        </w:rPr>
        <w:t>The</w:t>
      </w:r>
      <w:r>
        <w:rPr>
          <w:spacing w:val="-5"/>
          <w:sz w:val="24"/>
        </w:rPr>
        <w:t xml:space="preserve"> </w:t>
      </w:r>
      <w:r>
        <w:rPr>
          <w:sz w:val="24"/>
        </w:rPr>
        <w:t>Fund,</w:t>
      </w:r>
      <w:r>
        <w:rPr>
          <w:spacing w:val="-6"/>
          <w:sz w:val="24"/>
        </w:rPr>
        <w:t xml:space="preserve"> </w:t>
      </w:r>
      <w:r>
        <w:rPr>
          <w:sz w:val="24"/>
        </w:rPr>
        <w:t>however,</w:t>
      </w:r>
      <w:r>
        <w:rPr>
          <w:spacing w:val="-5"/>
          <w:sz w:val="24"/>
        </w:rPr>
        <w:t xml:space="preserve"> </w:t>
      </w:r>
      <w:r>
        <w:rPr>
          <w:sz w:val="24"/>
        </w:rPr>
        <w:t>is</w:t>
      </w:r>
      <w:r>
        <w:rPr>
          <w:spacing w:val="-3"/>
          <w:sz w:val="24"/>
        </w:rPr>
        <w:t xml:space="preserve"> </w:t>
      </w:r>
      <w:r>
        <w:rPr>
          <w:sz w:val="24"/>
        </w:rPr>
        <w:t>not</w:t>
      </w:r>
      <w:r>
        <w:rPr>
          <w:spacing w:val="-3"/>
          <w:sz w:val="24"/>
        </w:rPr>
        <w:t xml:space="preserve"> </w:t>
      </w:r>
      <w:r>
        <w:rPr>
          <w:sz w:val="24"/>
        </w:rPr>
        <w:t>insurance and</w:t>
      </w:r>
      <w:r>
        <w:rPr>
          <w:spacing w:val="-1"/>
          <w:sz w:val="24"/>
        </w:rPr>
        <w:t xml:space="preserve"> </w:t>
      </w:r>
      <w:r>
        <w:rPr>
          <w:sz w:val="24"/>
        </w:rPr>
        <w:t>503 CMR</w:t>
      </w:r>
      <w:r>
        <w:rPr>
          <w:spacing w:val="-1"/>
          <w:sz w:val="24"/>
        </w:rPr>
        <w:t xml:space="preserve"> </w:t>
      </w:r>
      <w:r>
        <w:rPr>
          <w:sz w:val="24"/>
        </w:rPr>
        <w:t>2.00</w:t>
      </w:r>
      <w:r>
        <w:rPr>
          <w:spacing w:val="-1"/>
          <w:sz w:val="24"/>
        </w:rPr>
        <w:t xml:space="preserve"> </w:t>
      </w:r>
      <w:r>
        <w:rPr>
          <w:sz w:val="24"/>
        </w:rPr>
        <w:t>does</w:t>
      </w:r>
      <w:r>
        <w:rPr>
          <w:spacing w:val="-1"/>
          <w:sz w:val="24"/>
        </w:rPr>
        <w:t xml:space="preserve"> </w:t>
      </w:r>
      <w:r>
        <w:rPr>
          <w:sz w:val="24"/>
        </w:rPr>
        <w:t>not replace</w:t>
      </w:r>
      <w:r>
        <w:rPr>
          <w:spacing w:val="-1"/>
          <w:sz w:val="24"/>
        </w:rPr>
        <w:t xml:space="preserve"> </w:t>
      </w:r>
      <w:r>
        <w:rPr>
          <w:sz w:val="24"/>
        </w:rPr>
        <w:t>or</w:t>
      </w:r>
      <w:r>
        <w:rPr>
          <w:spacing w:val="-2"/>
          <w:sz w:val="24"/>
        </w:rPr>
        <w:t xml:space="preserve"> </w:t>
      </w:r>
      <w:r>
        <w:rPr>
          <w:sz w:val="24"/>
        </w:rPr>
        <w:t>supersede</w:t>
      </w:r>
      <w:r>
        <w:rPr>
          <w:spacing w:val="-3"/>
          <w:sz w:val="24"/>
        </w:rPr>
        <w:t xml:space="preserve"> </w:t>
      </w:r>
      <w:r>
        <w:rPr>
          <w:sz w:val="24"/>
        </w:rPr>
        <w:t>the</w:t>
      </w:r>
      <w:r>
        <w:rPr>
          <w:spacing w:val="-3"/>
          <w:sz w:val="24"/>
        </w:rPr>
        <w:t xml:space="preserve"> </w:t>
      </w:r>
      <w:r>
        <w:rPr>
          <w:sz w:val="24"/>
        </w:rPr>
        <w:t>obligations</w:t>
      </w:r>
      <w:r>
        <w:rPr>
          <w:spacing w:val="-1"/>
          <w:sz w:val="24"/>
        </w:rPr>
        <w:t xml:space="preserve"> </w:t>
      </w:r>
      <w:r>
        <w:rPr>
          <w:sz w:val="24"/>
        </w:rPr>
        <w:t>of</w:t>
      </w:r>
      <w:r>
        <w:rPr>
          <w:spacing w:val="-2"/>
          <w:sz w:val="24"/>
        </w:rPr>
        <w:t xml:space="preserve"> </w:t>
      </w:r>
      <w:r>
        <w:rPr>
          <w:sz w:val="24"/>
        </w:rPr>
        <w:t>insurance</w:t>
      </w:r>
      <w:r>
        <w:rPr>
          <w:spacing w:val="-1"/>
          <w:sz w:val="24"/>
        </w:rPr>
        <w:t xml:space="preserve"> </w:t>
      </w:r>
      <w:r>
        <w:rPr>
          <w:sz w:val="24"/>
        </w:rPr>
        <w:t>carriers</w:t>
      </w:r>
      <w:r>
        <w:rPr>
          <w:spacing w:val="-2"/>
          <w:sz w:val="24"/>
        </w:rPr>
        <w:t xml:space="preserve"> </w:t>
      </w:r>
      <w:r>
        <w:rPr>
          <w:sz w:val="24"/>
        </w:rPr>
        <w:t>to their insureds under insurance policies or contracts.</w:t>
      </w:r>
    </w:p>
    <w:p w14:paraId="06EEEC12" w14:textId="77777777" w:rsidR="007E41AB" w:rsidRDefault="007E41AB">
      <w:pPr>
        <w:pStyle w:val="BodyText"/>
        <w:spacing w:before="8"/>
      </w:pPr>
    </w:p>
    <w:p w14:paraId="16E3240A" w14:textId="77777777" w:rsidR="007E41AB" w:rsidRDefault="006A041B">
      <w:pPr>
        <w:pStyle w:val="ListParagraph"/>
        <w:numPr>
          <w:ilvl w:val="2"/>
          <w:numId w:val="18"/>
        </w:numPr>
        <w:tabs>
          <w:tab w:val="left" w:pos="1924"/>
        </w:tabs>
        <w:spacing w:line="242" w:lineRule="auto"/>
        <w:ind w:right="194" w:firstLine="0"/>
        <w:rPr>
          <w:sz w:val="24"/>
        </w:rPr>
      </w:pPr>
      <w:r>
        <w:rPr>
          <w:sz w:val="24"/>
        </w:rPr>
        <w:t xml:space="preserve">503 CMR 2.00 ensures the continuing financial soundness of the Fund by providing Reimbursement only for allowable costs, expenses and obligations incurred by Eligible Claimants and </w:t>
      </w:r>
      <w:proofErr w:type="gramStart"/>
      <w:r>
        <w:rPr>
          <w:sz w:val="24"/>
        </w:rPr>
        <w:t>as a result of</w:t>
      </w:r>
      <w:proofErr w:type="gramEnd"/>
      <w:r>
        <w:rPr>
          <w:sz w:val="24"/>
        </w:rPr>
        <w:t>:</w:t>
      </w:r>
    </w:p>
    <w:p w14:paraId="22EA61A3" w14:textId="77777777" w:rsidR="007E41AB" w:rsidRDefault="006A041B">
      <w:pPr>
        <w:pStyle w:val="ListParagraph"/>
        <w:numPr>
          <w:ilvl w:val="3"/>
          <w:numId w:val="18"/>
        </w:numPr>
        <w:tabs>
          <w:tab w:val="left" w:pos="2158"/>
        </w:tabs>
        <w:spacing w:before="4"/>
        <w:ind w:left="2158" w:hanging="443"/>
        <w:rPr>
          <w:sz w:val="24"/>
        </w:rPr>
      </w:pPr>
      <w:r>
        <w:rPr>
          <w:sz w:val="24"/>
        </w:rPr>
        <w:t>Taking</w:t>
      </w:r>
      <w:r>
        <w:rPr>
          <w:spacing w:val="-5"/>
          <w:sz w:val="24"/>
        </w:rPr>
        <w:t xml:space="preserve"> </w:t>
      </w:r>
      <w:r>
        <w:rPr>
          <w:sz w:val="24"/>
        </w:rPr>
        <w:t>Response Actions</w:t>
      </w:r>
      <w:r>
        <w:rPr>
          <w:spacing w:val="-1"/>
          <w:sz w:val="24"/>
        </w:rPr>
        <w:t xml:space="preserve"> </w:t>
      </w:r>
      <w:r>
        <w:rPr>
          <w:sz w:val="24"/>
        </w:rPr>
        <w:t>pursuant to 503</w:t>
      </w:r>
      <w:r>
        <w:rPr>
          <w:spacing w:val="-1"/>
          <w:sz w:val="24"/>
        </w:rPr>
        <w:t xml:space="preserve"> </w:t>
      </w:r>
      <w:r>
        <w:rPr>
          <w:sz w:val="24"/>
        </w:rPr>
        <w:t>CMR</w:t>
      </w:r>
      <w:r>
        <w:rPr>
          <w:spacing w:val="2"/>
          <w:sz w:val="24"/>
        </w:rPr>
        <w:t xml:space="preserve"> </w:t>
      </w:r>
      <w:r>
        <w:rPr>
          <w:sz w:val="24"/>
        </w:rPr>
        <w:t xml:space="preserve">2.11; </w:t>
      </w:r>
      <w:r>
        <w:rPr>
          <w:spacing w:val="-5"/>
          <w:sz w:val="24"/>
        </w:rPr>
        <w:t>and</w:t>
      </w:r>
    </w:p>
    <w:p w14:paraId="14B06111" w14:textId="77777777" w:rsidR="007E41AB" w:rsidRDefault="006A041B">
      <w:pPr>
        <w:pStyle w:val="ListParagraph"/>
        <w:numPr>
          <w:ilvl w:val="3"/>
          <w:numId w:val="18"/>
        </w:numPr>
        <w:tabs>
          <w:tab w:val="left" w:pos="2217"/>
        </w:tabs>
        <w:spacing w:before="2" w:line="244" w:lineRule="auto"/>
        <w:ind w:left="1715" w:right="188" w:firstLine="0"/>
        <w:rPr>
          <w:sz w:val="24"/>
        </w:rPr>
      </w:pPr>
      <w:r>
        <w:rPr>
          <w:sz w:val="24"/>
        </w:rPr>
        <w:t>Paying Final Judgments resulting from civil court action by third parties for Bodily Injury, Property</w:t>
      </w:r>
      <w:r>
        <w:rPr>
          <w:spacing w:val="-1"/>
          <w:sz w:val="24"/>
        </w:rPr>
        <w:t xml:space="preserve"> </w:t>
      </w:r>
      <w:r>
        <w:rPr>
          <w:sz w:val="24"/>
        </w:rPr>
        <w:t>Damage and Damage to Natural Resources pursuant to 503 CMR 2.12.</w:t>
      </w:r>
    </w:p>
    <w:p w14:paraId="4D887B27" w14:textId="77777777" w:rsidR="007E41AB" w:rsidRDefault="007E41AB">
      <w:pPr>
        <w:pStyle w:val="BodyText"/>
        <w:spacing w:before="1"/>
      </w:pPr>
    </w:p>
    <w:p w14:paraId="07E966EE" w14:textId="77777777" w:rsidR="007E41AB" w:rsidRDefault="006A041B">
      <w:pPr>
        <w:pStyle w:val="ListParagraph"/>
        <w:numPr>
          <w:ilvl w:val="2"/>
          <w:numId w:val="18"/>
        </w:numPr>
        <w:tabs>
          <w:tab w:val="left" w:pos="1792"/>
        </w:tabs>
        <w:spacing w:line="242" w:lineRule="auto"/>
        <w:ind w:left="1359" w:right="198" w:firstLine="0"/>
        <w:rPr>
          <w:ins w:id="6" w:author="Bullard, Gordon H. (DOR)" w:date="2024-02-05T09:43:00Z"/>
          <w:sz w:val="24"/>
        </w:rPr>
      </w:pPr>
      <w:r>
        <w:rPr>
          <w:sz w:val="24"/>
        </w:rPr>
        <w:t>503</w:t>
      </w:r>
      <w:r>
        <w:rPr>
          <w:spacing w:val="-13"/>
          <w:sz w:val="24"/>
        </w:rPr>
        <w:t xml:space="preserve"> </w:t>
      </w:r>
      <w:r>
        <w:rPr>
          <w:sz w:val="24"/>
        </w:rPr>
        <w:t>CMR</w:t>
      </w:r>
      <w:r>
        <w:rPr>
          <w:spacing w:val="-11"/>
          <w:sz w:val="24"/>
        </w:rPr>
        <w:t xml:space="preserve"> </w:t>
      </w:r>
      <w:r>
        <w:rPr>
          <w:sz w:val="24"/>
        </w:rPr>
        <w:t>2.00</w:t>
      </w:r>
      <w:r>
        <w:rPr>
          <w:spacing w:val="-14"/>
          <w:sz w:val="24"/>
        </w:rPr>
        <w:t xml:space="preserve"> </w:t>
      </w:r>
      <w:r>
        <w:rPr>
          <w:sz w:val="24"/>
        </w:rPr>
        <w:t>simplifies</w:t>
      </w:r>
      <w:r>
        <w:rPr>
          <w:spacing w:val="-14"/>
          <w:sz w:val="24"/>
        </w:rPr>
        <w:t xml:space="preserve"> </w:t>
      </w:r>
      <w:r>
        <w:rPr>
          <w:sz w:val="24"/>
        </w:rPr>
        <w:t>the</w:t>
      </w:r>
      <w:r>
        <w:rPr>
          <w:spacing w:val="-14"/>
          <w:sz w:val="24"/>
        </w:rPr>
        <w:t xml:space="preserve"> </w:t>
      </w:r>
      <w:r>
        <w:rPr>
          <w:sz w:val="24"/>
        </w:rPr>
        <w:t>administration</w:t>
      </w:r>
      <w:r>
        <w:rPr>
          <w:spacing w:val="-11"/>
          <w:sz w:val="24"/>
        </w:rPr>
        <w:t xml:space="preserve"> </w:t>
      </w:r>
      <w:r>
        <w:rPr>
          <w:sz w:val="24"/>
        </w:rPr>
        <w:t>of</w:t>
      </w:r>
      <w:r>
        <w:rPr>
          <w:spacing w:val="-13"/>
          <w:sz w:val="24"/>
        </w:rPr>
        <w:t xml:space="preserve"> </w:t>
      </w:r>
      <w:r>
        <w:rPr>
          <w:sz w:val="24"/>
        </w:rPr>
        <w:t>the</w:t>
      </w:r>
      <w:r>
        <w:rPr>
          <w:spacing w:val="-11"/>
          <w:sz w:val="24"/>
        </w:rPr>
        <w:t xml:space="preserve"> </w:t>
      </w:r>
      <w:r>
        <w:rPr>
          <w:sz w:val="24"/>
        </w:rPr>
        <w:t>Fund</w:t>
      </w:r>
      <w:r>
        <w:rPr>
          <w:spacing w:val="-11"/>
          <w:sz w:val="24"/>
        </w:rPr>
        <w:t xml:space="preserve"> </w:t>
      </w:r>
      <w:r>
        <w:rPr>
          <w:sz w:val="24"/>
        </w:rPr>
        <w:t>and</w:t>
      </w:r>
      <w:r>
        <w:rPr>
          <w:spacing w:val="-11"/>
          <w:sz w:val="24"/>
        </w:rPr>
        <w:t xml:space="preserve"> </w:t>
      </w:r>
      <w:r>
        <w:rPr>
          <w:sz w:val="24"/>
        </w:rPr>
        <w:t>to</w:t>
      </w:r>
      <w:r>
        <w:rPr>
          <w:spacing w:val="-11"/>
          <w:sz w:val="24"/>
        </w:rPr>
        <w:t xml:space="preserve"> </w:t>
      </w:r>
      <w:r>
        <w:rPr>
          <w:sz w:val="24"/>
        </w:rPr>
        <w:t>ensure</w:t>
      </w:r>
      <w:r>
        <w:rPr>
          <w:spacing w:val="-11"/>
          <w:sz w:val="24"/>
        </w:rPr>
        <w:t xml:space="preserve"> </w:t>
      </w:r>
      <w:r>
        <w:rPr>
          <w:sz w:val="24"/>
        </w:rPr>
        <w:t>the</w:t>
      </w:r>
      <w:r>
        <w:rPr>
          <w:spacing w:val="-13"/>
          <w:sz w:val="24"/>
        </w:rPr>
        <w:t xml:space="preserve"> </w:t>
      </w:r>
      <w:r>
        <w:rPr>
          <w:sz w:val="24"/>
        </w:rPr>
        <w:t>Fund's</w:t>
      </w:r>
      <w:r>
        <w:rPr>
          <w:spacing w:val="-11"/>
          <w:sz w:val="24"/>
        </w:rPr>
        <w:t xml:space="preserve"> </w:t>
      </w:r>
      <w:r>
        <w:rPr>
          <w:sz w:val="24"/>
        </w:rPr>
        <w:t xml:space="preserve">financial </w:t>
      </w:r>
      <w:r>
        <w:rPr>
          <w:spacing w:val="-2"/>
          <w:sz w:val="24"/>
        </w:rPr>
        <w:t>soundness,</w:t>
      </w:r>
      <w:r>
        <w:rPr>
          <w:spacing w:val="-13"/>
          <w:sz w:val="24"/>
        </w:rPr>
        <w:t xml:space="preserve"> </w:t>
      </w:r>
      <w:r>
        <w:rPr>
          <w:spacing w:val="-2"/>
          <w:sz w:val="24"/>
        </w:rPr>
        <w:t>503</w:t>
      </w:r>
      <w:r>
        <w:rPr>
          <w:spacing w:val="-13"/>
          <w:sz w:val="24"/>
        </w:rPr>
        <w:t xml:space="preserve"> </w:t>
      </w:r>
      <w:r>
        <w:rPr>
          <w:spacing w:val="-2"/>
          <w:sz w:val="24"/>
        </w:rPr>
        <w:t>CMR</w:t>
      </w:r>
      <w:r>
        <w:rPr>
          <w:spacing w:val="-13"/>
          <w:sz w:val="24"/>
        </w:rPr>
        <w:t xml:space="preserve"> </w:t>
      </w:r>
      <w:r>
        <w:rPr>
          <w:spacing w:val="-2"/>
          <w:sz w:val="24"/>
        </w:rPr>
        <w:t>2.00</w:t>
      </w:r>
      <w:r>
        <w:rPr>
          <w:spacing w:val="-13"/>
          <w:sz w:val="24"/>
        </w:rPr>
        <w:t xml:space="preserve"> </w:t>
      </w:r>
      <w:r>
        <w:rPr>
          <w:spacing w:val="-2"/>
          <w:sz w:val="24"/>
        </w:rPr>
        <w:t>distinguishes</w:t>
      </w:r>
      <w:r>
        <w:rPr>
          <w:spacing w:val="-12"/>
          <w:sz w:val="24"/>
        </w:rPr>
        <w:t xml:space="preserve"> </w:t>
      </w:r>
      <w:r>
        <w:rPr>
          <w:spacing w:val="-2"/>
          <w:sz w:val="24"/>
        </w:rPr>
        <w:t>between</w:t>
      </w:r>
      <w:r>
        <w:rPr>
          <w:spacing w:val="-10"/>
          <w:sz w:val="24"/>
        </w:rPr>
        <w:t xml:space="preserve"> </w:t>
      </w:r>
      <w:r>
        <w:rPr>
          <w:spacing w:val="-2"/>
          <w:sz w:val="24"/>
        </w:rPr>
        <w:t>and</w:t>
      </w:r>
      <w:r>
        <w:rPr>
          <w:spacing w:val="-11"/>
          <w:sz w:val="24"/>
        </w:rPr>
        <w:t xml:space="preserve"> </w:t>
      </w:r>
      <w:r>
        <w:rPr>
          <w:spacing w:val="-2"/>
          <w:sz w:val="24"/>
        </w:rPr>
        <w:t>treats</w:t>
      </w:r>
      <w:r>
        <w:rPr>
          <w:spacing w:val="-11"/>
          <w:sz w:val="24"/>
        </w:rPr>
        <w:t xml:space="preserve"> </w:t>
      </w:r>
      <w:r>
        <w:rPr>
          <w:spacing w:val="-2"/>
          <w:sz w:val="24"/>
        </w:rPr>
        <w:t>differently</w:t>
      </w:r>
      <w:r>
        <w:rPr>
          <w:spacing w:val="-13"/>
          <w:sz w:val="24"/>
        </w:rPr>
        <w:t xml:space="preserve"> </w:t>
      </w:r>
      <w:r>
        <w:rPr>
          <w:spacing w:val="-2"/>
          <w:sz w:val="24"/>
        </w:rPr>
        <w:t>Dispensing</w:t>
      </w:r>
      <w:r>
        <w:rPr>
          <w:spacing w:val="-13"/>
          <w:sz w:val="24"/>
        </w:rPr>
        <w:t xml:space="preserve"> </w:t>
      </w:r>
      <w:r>
        <w:rPr>
          <w:spacing w:val="-2"/>
          <w:sz w:val="24"/>
        </w:rPr>
        <w:t>Facilities</w:t>
      </w:r>
      <w:r>
        <w:rPr>
          <w:spacing w:val="-11"/>
          <w:sz w:val="24"/>
        </w:rPr>
        <w:t xml:space="preserve"> </w:t>
      </w:r>
      <w:r>
        <w:rPr>
          <w:spacing w:val="-2"/>
          <w:sz w:val="24"/>
        </w:rPr>
        <w:t xml:space="preserve">and </w:t>
      </w:r>
      <w:r>
        <w:rPr>
          <w:sz w:val="24"/>
        </w:rPr>
        <w:t>Former Dispensing Facilities.</w:t>
      </w:r>
    </w:p>
    <w:p w14:paraId="1245CD1C" w14:textId="77777777" w:rsidR="005059EB" w:rsidRDefault="005059EB" w:rsidP="00F6191D">
      <w:pPr>
        <w:pStyle w:val="ListParagraph"/>
        <w:tabs>
          <w:tab w:val="left" w:pos="1792"/>
        </w:tabs>
        <w:spacing w:line="242" w:lineRule="auto"/>
        <w:ind w:left="1359" w:right="198"/>
        <w:rPr>
          <w:ins w:id="7" w:author="Bullard, Gordon H. (DOR)" w:date="2024-02-05T09:43:00Z"/>
          <w:sz w:val="24"/>
        </w:rPr>
      </w:pPr>
    </w:p>
    <w:p w14:paraId="4BA38C54" w14:textId="028E5505" w:rsidR="005059EB" w:rsidRDefault="005059EB">
      <w:pPr>
        <w:pStyle w:val="ListParagraph"/>
        <w:numPr>
          <w:ilvl w:val="2"/>
          <w:numId w:val="18"/>
        </w:numPr>
        <w:tabs>
          <w:tab w:val="left" w:pos="1792"/>
        </w:tabs>
        <w:spacing w:line="242" w:lineRule="auto"/>
        <w:ind w:left="1359" w:right="198" w:firstLine="0"/>
        <w:rPr>
          <w:ins w:id="8" w:author="Bullard, Gordon H. (DOR)" w:date="2024-03-13T10:24:00Z"/>
          <w:sz w:val="24"/>
        </w:rPr>
      </w:pPr>
      <w:ins w:id="9" w:author="Bullard, Gordon H. (DOR)" w:date="2024-02-05T09:43:00Z">
        <w:r>
          <w:rPr>
            <w:sz w:val="24"/>
          </w:rPr>
          <w:t>All applications must be submitted electronically or in a form required</w:t>
        </w:r>
      </w:ins>
      <w:ins w:id="10" w:author="Bullard, Gordon H. (DOR)" w:date="2024-02-05T09:44:00Z">
        <w:r>
          <w:rPr>
            <w:sz w:val="24"/>
          </w:rPr>
          <w:t xml:space="preserve"> by the Board. For electronic submission </w:t>
        </w:r>
        <w:del w:id="11" w:author="Twomey, Donald (DOR)" w:date="2024-03-14T07:54:00Z">
          <w:r w:rsidDel="00DA1720">
            <w:rPr>
              <w:sz w:val="24"/>
            </w:rPr>
            <w:delText xml:space="preserve">permissions and </w:delText>
          </w:r>
        </w:del>
        <w:r>
          <w:rPr>
            <w:sz w:val="24"/>
          </w:rPr>
          <w:t>requirements, see the DOR UST Program website</w:t>
        </w:r>
      </w:ins>
      <w:ins w:id="12" w:author="Bullard, Gordon H. (DOR)" w:date="2024-02-14T10:03:00Z">
        <w:r w:rsidR="00497843">
          <w:rPr>
            <w:sz w:val="24"/>
          </w:rPr>
          <w:t>.</w:t>
        </w:r>
      </w:ins>
      <w:ins w:id="13" w:author="Bullard, Gordon H. (DOR)" w:date="2024-02-05T09:44:00Z">
        <w:r>
          <w:rPr>
            <w:sz w:val="24"/>
          </w:rPr>
          <w:t xml:space="preserve"> </w:t>
        </w:r>
      </w:ins>
    </w:p>
    <w:p w14:paraId="169E943E" w14:textId="77777777" w:rsidR="00D24B04" w:rsidRPr="00D24B04" w:rsidRDefault="00D24B04" w:rsidP="00D24B04">
      <w:pPr>
        <w:pStyle w:val="ListParagraph"/>
        <w:rPr>
          <w:ins w:id="14" w:author="Bullard, Gordon H. (DOR)" w:date="2024-03-13T10:24:00Z"/>
          <w:sz w:val="24"/>
        </w:rPr>
      </w:pPr>
    </w:p>
    <w:p w14:paraId="0F2842FD" w14:textId="6B746A91" w:rsidR="00D24B04" w:rsidDel="0023379F" w:rsidRDefault="0023379F" w:rsidP="0084021B">
      <w:pPr>
        <w:pStyle w:val="ListParagraph"/>
        <w:numPr>
          <w:ilvl w:val="2"/>
          <w:numId w:val="18"/>
        </w:numPr>
        <w:tabs>
          <w:tab w:val="left" w:pos="1792"/>
        </w:tabs>
        <w:spacing w:before="6" w:line="242" w:lineRule="auto"/>
        <w:ind w:left="1359" w:right="198" w:firstLine="0"/>
        <w:rPr>
          <w:del w:id="15" w:author="Twomey, Donald (DOR)" w:date="2024-03-14T07:04:00Z"/>
          <w:sz w:val="24"/>
        </w:rPr>
      </w:pPr>
      <w:ins w:id="16" w:author="Twomey, Donald (DOR)" w:date="2024-03-14T07:04:00Z">
        <w:r>
          <w:rPr>
            <w:sz w:val="24"/>
          </w:rPr>
          <w:t xml:space="preserve">(7)   </w:t>
        </w:r>
      </w:ins>
      <w:ins w:id="17" w:author="Twomey, Donald (DOR)" w:date="2024-03-14T07:00:00Z">
        <w:r>
          <w:rPr>
            <w:sz w:val="24"/>
          </w:rPr>
          <w:t>All references to particular forms</w:t>
        </w:r>
      </w:ins>
      <w:ins w:id="18" w:author="Twomey, Donald (DOR)" w:date="2024-03-14T07:01:00Z">
        <w:r>
          <w:rPr>
            <w:sz w:val="24"/>
          </w:rPr>
          <w:t>,</w:t>
        </w:r>
      </w:ins>
      <w:ins w:id="19" w:author="Twomey, Donald (DOR)" w:date="2024-03-14T07:00:00Z">
        <w:r>
          <w:rPr>
            <w:sz w:val="24"/>
          </w:rPr>
          <w:t xml:space="preserve"> documents </w:t>
        </w:r>
      </w:ins>
      <w:ins w:id="20" w:author="Twomey, Donald (DOR)" w:date="2024-03-14T07:01:00Z">
        <w:r>
          <w:rPr>
            <w:sz w:val="24"/>
          </w:rPr>
          <w:t xml:space="preserve">or electronic processes </w:t>
        </w:r>
      </w:ins>
      <w:ins w:id="21" w:author="Twomey, Donald (DOR)" w:date="2024-03-14T07:00:00Z">
        <w:r>
          <w:rPr>
            <w:sz w:val="24"/>
          </w:rPr>
          <w:t xml:space="preserve">in this regulation are current as of the date of </w:t>
        </w:r>
        <w:proofErr w:type="gramStart"/>
        <w:r>
          <w:rPr>
            <w:sz w:val="24"/>
          </w:rPr>
          <w:t>promulgation, and</w:t>
        </w:r>
        <w:proofErr w:type="gramEnd"/>
        <w:r>
          <w:rPr>
            <w:sz w:val="24"/>
          </w:rPr>
          <w:t xml:space="preserve"> </w:t>
        </w:r>
      </w:ins>
      <w:ins w:id="22" w:author="Twomey, Donald (DOR)" w:date="2024-03-14T07:55:00Z">
        <w:r w:rsidR="00DA1720">
          <w:rPr>
            <w:sz w:val="24"/>
          </w:rPr>
          <w:t xml:space="preserve">are deemed to </w:t>
        </w:r>
      </w:ins>
      <w:ins w:id="23" w:author="Twomey, Donald (DOR)" w:date="2024-03-14T07:00:00Z">
        <w:r>
          <w:rPr>
            <w:sz w:val="24"/>
          </w:rPr>
          <w:t>include any</w:t>
        </w:r>
      </w:ins>
      <w:ins w:id="24" w:author="Twomey, Donald (DOR)" w:date="2024-03-14T07:01:00Z">
        <w:r>
          <w:rPr>
            <w:sz w:val="24"/>
          </w:rPr>
          <w:t xml:space="preserve"> replacement or successor form</w:t>
        </w:r>
      </w:ins>
      <w:ins w:id="25" w:author="Twomey, Donald (DOR)" w:date="2024-03-14T07:02:00Z">
        <w:r>
          <w:rPr>
            <w:sz w:val="24"/>
          </w:rPr>
          <w:t xml:space="preserve">, document or electronic process as may be directed by the </w:t>
        </w:r>
      </w:ins>
      <w:ins w:id="26" w:author="Twomey, Donald (DOR)" w:date="2024-03-14T07:03:00Z">
        <w:r>
          <w:rPr>
            <w:sz w:val="24"/>
          </w:rPr>
          <w:t xml:space="preserve">UST Board or UST Program.  </w:t>
        </w:r>
      </w:ins>
      <w:ins w:id="27" w:author="Bullard, Gordon H. (DOR)" w:date="2024-03-13T10:24:00Z">
        <w:del w:id="28" w:author="Twomey, Donald (DOR)" w:date="2024-03-14T07:03:00Z">
          <w:r w:rsidR="00D24B04" w:rsidDel="0023379F">
            <w:rPr>
              <w:sz w:val="24"/>
            </w:rPr>
            <w:delText>Referneces to fo</w:delText>
          </w:r>
        </w:del>
        <w:del w:id="29" w:author="Twomey, Donald (DOR)" w:date="2024-03-14T07:04:00Z">
          <w:r w:rsidR="00D24B04" w:rsidDel="0023379F">
            <w:rPr>
              <w:sz w:val="24"/>
            </w:rPr>
            <w:delText>rms are as noted</w:delText>
          </w:r>
        </w:del>
      </w:ins>
      <w:ins w:id="30" w:author="Bullard, Gordon H. (DOR)" w:date="2024-03-13T10:25:00Z">
        <w:del w:id="31" w:author="Twomey, Donald (DOR)" w:date="2024-03-14T07:04:00Z">
          <w:r w:rsidR="00D24B04" w:rsidDel="0023379F">
            <w:rPr>
              <w:sz w:val="24"/>
            </w:rPr>
            <w:delText xml:space="preserve"> in their current form and may be renamed….</w:delText>
          </w:r>
        </w:del>
      </w:ins>
    </w:p>
    <w:p w14:paraId="7B16B0EE" w14:textId="3572F24F" w:rsidR="007E41AB" w:rsidDel="0023379F" w:rsidRDefault="007E41AB" w:rsidP="0084021B">
      <w:pPr>
        <w:pStyle w:val="ListParagraph"/>
        <w:numPr>
          <w:ilvl w:val="2"/>
          <w:numId w:val="18"/>
        </w:numPr>
        <w:tabs>
          <w:tab w:val="left" w:pos="1792"/>
        </w:tabs>
        <w:spacing w:before="6" w:line="242" w:lineRule="auto"/>
        <w:ind w:left="1359" w:right="198" w:firstLine="0"/>
        <w:rPr>
          <w:del w:id="32" w:author="Twomey, Donald (DOR)" w:date="2024-03-14T07:04:00Z"/>
        </w:rPr>
      </w:pPr>
    </w:p>
    <w:p w14:paraId="4AE8DECE" w14:textId="77777777" w:rsidR="007E41AB" w:rsidRDefault="006A041B">
      <w:pPr>
        <w:pStyle w:val="ListParagraph"/>
        <w:numPr>
          <w:ilvl w:val="1"/>
          <w:numId w:val="18"/>
        </w:numPr>
        <w:tabs>
          <w:tab w:val="left" w:pos="579"/>
        </w:tabs>
        <w:spacing w:before="1"/>
        <w:ind w:left="579" w:hanging="420"/>
        <w:rPr>
          <w:sz w:val="24"/>
        </w:rPr>
      </w:pPr>
      <w:r>
        <w:rPr>
          <w:sz w:val="24"/>
          <w:u w:val="single"/>
        </w:rPr>
        <w:t>:</w:t>
      </w:r>
      <w:r>
        <w:rPr>
          <w:spacing w:val="30"/>
          <w:sz w:val="24"/>
          <w:u w:val="single"/>
        </w:rPr>
        <w:t xml:space="preserve">  </w:t>
      </w:r>
      <w:r>
        <w:rPr>
          <w:spacing w:val="-2"/>
          <w:sz w:val="24"/>
          <w:u w:val="single"/>
        </w:rPr>
        <w:t>Definitions</w:t>
      </w:r>
    </w:p>
    <w:p w14:paraId="62B870A8" w14:textId="77777777" w:rsidR="007E41AB" w:rsidRDefault="007E41AB">
      <w:pPr>
        <w:pStyle w:val="BodyText"/>
        <w:spacing w:before="7"/>
      </w:pPr>
    </w:p>
    <w:p w14:paraId="58C6C57B" w14:textId="77777777" w:rsidR="007E41AB" w:rsidRDefault="006A041B">
      <w:pPr>
        <w:pStyle w:val="BodyText"/>
        <w:spacing w:line="242" w:lineRule="auto"/>
        <w:ind w:left="1359" w:right="196" w:firstLine="355"/>
      </w:pPr>
      <w:r>
        <w:t>For</w:t>
      </w:r>
      <w:r>
        <w:rPr>
          <w:spacing w:val="-7"/>
        </w:rPr>
        <w:t xml:space="preserve"> </w:t>
      </w:r>
      <w:r>
        <w:t>the</w:t>
      </w:r>
      <w:r>
        <w:rPr>
          <w:spacing w:val="-7"/>
        </w:rPr>
        <w:t xml:space="preserve"> </w:t>
      </w:r>
      <w:r>
        <w:t>purposes</w:t>
      </w:r>
      <w:r>
        <w:rPr>
          <w:spacing w:val="-4"/>
        </w:rPr>
        <w:t xml:space="preserve"> </w:t>
      </w:r>
      <w:r>
        <w:t>of</w:t>
      </w:r>
      <w:r>
        <w:rPr>
          <w:spacing w:val="-7"/>
        </w:rPr>
        <w:t xml:space="preserve"> </w:t>
      </w:r>
      <w:r>
        <w:t>503</w:t>
      </w:r>
      <w:r>
        <w:rPr>
          <w:spacing w:val="-6"/>
        </w:rPr>
        <w:t xml:space="preserve"> </w:t>
      </w:r>
      <w:r>
        <w:t>CMR</w:t>
      </w:r>
      <w:r>
        <w:rPr>
          <w:spacing w:val="-5"/>
        </w:rPr>
        <w:t xml:space="preserve"> </w:t>
      </w:r>
      <w:r>
        <w:t>2.00,</w:t>
      </w:r>
      <w:r>
        <w:rPr>
          <w:spacing w:val="-6"/>
        </w:rPr>
        <w:t xml:space="preserve"> </w:t>
      </w:r>
      <w:r>
        <w:t>the</w:t>
      </w:r>
      <w:r>
        <w:rPr>
          <w:spacing w:val="-7"/>
        </w:rPr>
        <w:t xml:space="preserve"> </w:t>
      </w:r>
      <w:r>
        <w:t>following</w:t>
      </w:r>
      <w:r>
        <w:rPr>
          <w:spacing w:val="-11"/>
        </w:rPr>
        <w:t xml:space="preserve"> </w:t>
      </w:r>
      <w:r>
        <w:t>terms</w:t>
      </w:r>
      <w:r>
        <w:rPr>
          <w:spacing w:val="-8"/>
        </w:rPr>
        <w:t xml:space="preserve"> </w:t>
      </w:r>
      <w:r>
        <w:t>shall</w:t>
      </w:r>
      <w:r>
        <w:rPr>
          <w:spacing w:val="-8"/>
        </w:rPr>
        <w:t xml:space="preserve"> </w:t>
      </w:r>
      <w:r>
        <w:t>have</w:t>
      </w:r>
      <w:r>
        <w:rPr>
          <w:spacing w:val="-11"/>
        </w:rPr>
        <w:t xml:space="preserve"> </w:t>
      </w:r>
      <w:r>
        <w:t>the</w:t>
      </w:r>
      <w:r>
        <w:rPr>
          <w:spacing w:val="-11"/>
        </w:rPr>
        <w:t xml:space="preserve"> </w:t>
      </w:r>
      <w:r>
        <w:t>following</w:t>
      </w:r>
      <w:r>
        <w:rPr>
          <w:spacing w:val="-11"/>
        </w:rPr>
        <w:t xml:space="preserve"> </w:t>
      </w:r>
      <w:r>
        <w:t>meanings assigned to them:</w:t>
      </w:r>
    </w:p>
    <w:p w14:paraId="4F0AF5AE" w14:textId="3CEFE4BB" w:rsidR="007E41AB" w:rsidRDefault="006A041B">
      <w:pPr>
        <w:pStyle w:val="BodyText"/>
        <w:spacing w:before="274" w:line="237" w:lineRule="auto"/>
        <w:ind w:left="1360" w:right="196"/>
        <w:jc w:val="both"/>
      </w:pPr>
      <w:bookmarkStart w:id="33" w:name="2.02:Definitions"/>
      <w:bookmarkEnd w:id="33"/>
      <w:proofErr w:type="gramStart"/>
      <w:r>
        <w:rPr>
          <w:u w:val="single"/>
        </w:rPr>
        <w:lastRenderedPageBreak/>
        <w:t>All</w:t>
      </w:r>
      <w:r>
        <w:rPr>
          <w:spacing w:val="-11"/>
          <w:u w:val="single"/>
        </w:rPr>
        <w:t xml:space="preserve"> </w:t>
      </w:r>
      <w:r>
        <w:rPr>
          <w:u w:val="single"/>
        </w:rPr>
        <w:t>Necessary</w:t>
      </w:r>
      <w:r>
        <w:rPr>
          <w:spacing w:val="-15"/>
          <w:u w:val="single"/>
        </w:rPr>
        <w:t xml:space="preserve"> </w:t>
      </w:r>
      <w:r>
        <w:rPr>
          <w:u w:val="single"/>
        </w:rPr>
        <w:t>Information</w:t>
      </w:r>
      <w:r>
        <w:t>,</w:t>
      </w:r>
      <w:proofErr w:type="gramEnd"/>
      <w:r>
        <w:rPr>
          <w:spacing w:val="-10"/>
        </w:rPr>
        <w:t xml:space="preserve"> </w:t>
      </w:r>
      <w:r>
        <w:t>includes</w:t>
      </w:r>
      <w:r>
        <w:rPr>
          <w:spacing w:val="-8"/>
        </w:rPr>
        <w:t xml:space="preserve"> </w:t>
      </w:r>
      <w:r>
        <w:t>without</w:t>
      </w:r>
      <w:r>
        <w:rPr>
          <w:spacing w:val="-8"/>
        </w:rPr>
        <w:t xml:space="preserve"> </w:t>
      </w:r>
      <w:r>
        <w:t>limitation,</w:t>
      </w:r>
      <w:r>
        <w:rPr>
          <w:spacing w:val="-10"/>
        </w:rPr>
        <w:t xml:space="preserve"> </w:t>
      </w:r>
      <w:r>
        <w:t>copies</w:t>
      </w:r>
      <w:r>
        <w:rPr>
          <w:spacing w:val="-8"/>
        </w:rPr>
        <w:t xml:space="preserve"> </w:t>
      </w:r>
      <w:r>
        <w:t>of</w:t>
      </w:r>
      <w:r>
        <w:rPr>
          <w:spacing w:val="-8"/>
        </w:rPr>
        <w:t xml:space="preserve"> </w:t>
      </w:r>
      <w:r>
        <w:t>the</w:t>
      </w:r>
      <w:r>
        <w:rPr>
          <w:spacing w:val="-11"/>
        </w:rPr>
        <w:t xml:space="preserve"> </w:t>
      </w:r>
      <w:r>
        <w:t>following</w:t>
      </w:r>
      <w:r>
        <w:rPr>
          <w:spacing w:val="-13"/>
        </w:rPr>
        <w:t xml:space="preserve"> </w:t>
      </w:r>
      <w:r>
        <w:t>documents:</w:t>
      </w:r>
      <w:r>
        <w:rPr>
          <w:spacing w:val="-8"/>
        </w:rPr>
        <w:t xml:space="preserve"> </w:t>
      </w:r>
      <w:r>
        <w:t>all UST</w:t>
      </w:r>
      <w:r>
        <w:rPr>
          <w:spacing w:val="-15"/>
        </w:rPr>
        <w:t xml:space="preserve"> </w:t>
      </w:r>
      <w:r>
        <w:t>Registration</w:t>
      </w:r>
      <w:r>
        <w:rPr>
          <w:spacing w:val="-15"/>
        </w:rPr>
        <w:t xml:space="preserve"> </w:t>
      </w:r>
      <w:r>
        <w:t>documentation</w:t>
      </w:r>
      <w:r>
        <w:rPr>
          <w:spacing w:val="-15"/>
        </w:rPr>
        <w:t xml:space="preserve"> </w:t>
      </w:r>
      <w:r>
        <w:t>required</w:t>
      </w:r>
      <w:r>
        <w:rPr>
          <w:spacing w:val="-15"/>
        </w:rPr>
        <w:t xml:space="preserve"> </w:t>
      </w:r>
      <w:r>
        <w:t>by</w:t>
      </w:r>
      <w:r>
        <w:rPr>
          <w:spacing w:val="-15"/>
        </w:rPr>
        <w:t xml:space="preserve"> </w:t>
      </w:r>
      <w:r>
        <w:t>MassDEP,</w:t>
      </w:r>
      <w:r>
        <w:rPr>
          <w:spacing w:val="-15"/>
        </w:rPr>
        <w:t xml:space="preserve"> </w:t>
      </w:r>
      <w:r>
        <w:t>the</w:t>
      </w:r>
      <w:r>
        <w:rPr>
          <w:spacing w:val="-15"/>
        </w:rPr>
        <w:t xml:space="preserve"> </w:t>
      </w:r>
      <w:r>
        <w:t>most</w:t>
      </w:r>
      <w:r>
        <w:rPr>
          <w:spacing w:val="-15"/>
        </w:rPr>
        <w:t xml:space="preserve"> </w:t>
      </w:r>
      <w:r>
        <w:t>recent</w:t>
      </w:r>
      <w:r>
        <w:rPr>
          <w:spacing w:val="-15"/>
        </w:rPr>
        <w:t xml:space="preserve"> </w:t>
      </w:r>
      <w:r>
        <w:t>Third</w:t>
      </w:r>
      <w:r>
        <w:rPr>
          <w:spacing w:val="-15"/>
        </w:rPr>
        <w:t xml:space="preserve"> </w:t>
      </w:r>
      <w:r>
        <w:t>Party</w:t>
      </w:r>
      <w:r>
        <w:rPr>
          <w:spacing w:val="-15"/>
        </w:rPr>
        <w:t xml:space="preserve"> </w:t>
      </w:r>
      <w:r>
        <w:t>Inspection report, a</w:t>
      </w:r>
      <w:r>
        <w:rPr>
          <w:spacing w:val="-3"/>
        </w:rPr>
        <w:t xml:space="preserve"> </w:t>
      </w:r>
      <w:r>
        <w:t>Marine</w:t>
      </w:r>
      <w:r>
        <w:rPr>
          <w:spacing w:val="-3"/>
        </w:rPr>
        <w:t xml:space="preserve"> </w:t>
      </w:r>
      <w:r>
        <w:t>Fueling</w:t>
      </w:r>
      <w:r>
        <w:rPr>
          <w:spacing w:val="-3"/>
        </w:rPr>
        <w:t xml:space="preserve"> </w:t>
      </w:r>
      <w:r>
        <w:t>Permit (FP-294)</w:t>
      </w:r>
      <w:r>
        <w:rPr>
          <w:spacing w:val="-3"/>
        </w:rPr>
        <w:t xml:space="preserve"> </w:t>
      </w:r>
      <w:r>
        <w:t>if</w:t>
      </w:r>
      <w:r>
        <w:rPr>
          <w:spacing w:val="-3"/>
        </w:rPr>
        <w:t xml:space="preserve"> </w:t>
      </w:r>
      <w:r>
        <w:t>applicable</w:t>
      </w:r>
      <w:r>
        <w:rPr>
          <w:spacing w:val="-4"/>
        </w:rPr>
        <w:t xml:space="preserve"> </w:t>
      </w:r>
      <w:r>
        <w:t xml:space="preserve">and, </w:t>
      </w:r>
      <w:ins w:id="34" w:author="Bullard, Gordon H. (DOR)" w:date="2024-02-05T09:45:00Z">
        <w:r w:rsidR="005059EB">
          <w:rPr>
            <w:color w:val="FF0000"/>
            <w:sz w:val="23"/>
            <w:szCs w:val="23"/>
          </w:rPr>
          <w:t xml:space="preserve">any information related to the construction, operation, and maintenance of the UST System, including the </w:t>
        </w:r>
      </w:ins>
      <w:r>
        <w:t>latest tank</w:t>
      </w:r>
      <w:r>
        <w:rPr>
          <w:spacing w:val="-2"/>
        </w:rPr>
        <w:t xml:space="preserve"> </w:t>
      </w:r>
      <w:r>
        <w:t>and</w:t>
      </w:r>
      <w:r>
        <w:rPr>
          <w:spacing w:val="-2"/>
        </w:rPr>
        <w:t xml:space="preserve"> </w:t>
      </w:r>
      <w:r>
        <w:t>or</w:t>
      </w:r>
      <w:r>
        <w:rPr>
          <w:spacing w:val="-3"/>
        </w:rPr>
        <w:t xml:space="preserve"> </w:t>
      </w:r>
      <w:r>
        <w:t>piping</w:t>
      </w:r>
      <w:r>
        <w:rPr>
          <w:spacing w:val="-5"/>
        </w:rPr>
        <w:t xml:space="preserve"> </w:t>
      </w:r>
      <w:r>
        <w:t>tightness test and cathodic protection system test results if applicable.</w:t>
      </w:r>
    </w:p>
    <w:p w14:paraId="727FF684" w14:textId="77777777" w:rsidR="007E41AB" w:rsidRDefault="006A041B">
      <w:pPr>
        <w:spacing w:before="275" w:line="237" w:lineRule="auto"/>
        <w:ind w:left="1359" w:right="197"/>
        <w:jc w:val="both"/>
        <w:rPr>
          <w:sz w:val="24"/>
        </w:rPr>
      </w:pPr>
      <w:r>
        <w:rPr>
          <w:sz w:val="24"/>
          <w:u w:val="single"/>
        </w:rPr>
        <w:t>Annual</w:t>
      </w:r>
      <w:r>
        <w:rPr>
          <w:spacing w:val="40"/>
          <w:sz w:val="24"/>
          <w:u w:val="single"/>
        </w:rPr>
        <w:t xml:space="preserve"> </w:t>
      </w:r>
      <w:r>
        <w:rPr>
          <w:sz w:val="24"/>
          <w:u w:val="single"/>
        </w:rPr>
        <w:t>Tank</w:t>
      </w:r>
      <w:r>
        <w:rPr>
          <w:spacing w:val="40"/>
          <w:sz w:val="24"/>
          <w:u w:val="single"/>
        </w:rPr>
        <w:t xml:space="preserve"> </w:t>
      </w:r>
      <w:r>
        <w:rPr>
          <w:sz w:val="24"/>
          <w:u w:val="single"/>
        </w:rPr>
        <w:t>Fee</w:t>
      </w:r>
      <w:r>
        <w:rPr>
          <w:sz w:val="24"/>
        </w:rPr>
        <w:t>,</w:t>
      </w:r>
      <w:r>
        <w:rPr>
          <w:spacing w:val="40"/>
          <w:sz w:val="24"/>
        </w:rPr>
        <w:t xml:space="preserve"> </w:t>
      </w:r>
      <w:r>
        <w:rPr>
          <w:sz w:val="24"/>
        </w:rPr>
        <w:t>all</w:t>
      </w:r>
      <w:r>
        <w:rPr>
          <w:spacing w:val="40"/>
          <w:sz w:val="24"/>
        </w:rPr>
        <w:t xml:space="preserve"> </w:t>
      </w:r>
      <w:r>
        <w:rPr>
          <w:sz w:val="24"/>
        </w:rPr>
        <w:t>annual</w:t>
      </w:r>
      <w:r>
        <w:rPr>
          <w:spacing w:val="40"/>
          <w:sz w:val="24"/>
        </w:rPr>
        <w:t xml:space="preserve"> </w:t>
      </w:r>
      <w:r>
        <w:rPr>
          <w:sz w:val="24"/>
        </w:rPr>
        <w:t>tank</w:t>
      </w:r>
      <w:r>
        <w:rPr>
          <w:spacing w:val="40"/>
          <w:sz w:val="24"/>
        </w:rPr>
        <w:t xml:space="preserve"> </w:t>
      </w:r>
      <w:r>
        <w:rPr>
          <w:sz w:val="24"/>
        </w:rPr>
        <w:t>fees</w:t>
      </w:r>
      <w:r>
        <w:rPr>
          <w:spacing w:val="40"/>
          <w:sz w:val="24"/>
        </w:rPr>
        <w:t xml:space="preserve"> </w:t>
      </w:r>
      <w:r>
        <w:rPr>
          <w:sz w:val="24"/>
        </w:rPr>
        <w:t>required</w:t>
      </w:r>
      <w:r>
        <w:rPr>
          <w:spacing w:val="40"/>
          <w:sz w:val="24"/>
        </w:rPr>
        <w:t xml:space="preserve"> </w:t>
      </w:r>
      <w:r>
        <w:rPr>
          <w:sz w:val="24"/>
        </w:rPr>
        <w:t>by</w:t>
      </w:r>
      <w:r>
        <w:rPr>
          <w:spacing w:val="40"/>
          <w:sz w:val="24"/>
        </w:rPr>
        <w:t xml:space="preserve"> </w:t>
      </w:r>
      <w:r>
        <w:rPr>
          <w:sz w:val="24"/>
        </w:rPr>
        <w:t>M.G.L.</w:t>
      </w:r>
      <w:r>
        <w:rPr>
          <w:spacing w:val="40"/>
          <w:sz w:val="24"/>
        </w:rPr>
        <w:t xml:space="preserve"> </w:t>
      </w:r>
      <w:r>
        <w:rPr>
          <w:sz w:val="24"/>
        </w:rPr>
        <w:t>c.</w:t>
      </w:r>
      <w:r>
        <w:rPr>
          <w:spacing w:val="40"/>
          <w:sz w:val="24"/>
        </w:rPr>
        <w:t xml:space="preserve"> </w:t>
      </w:r>
      <w:r>
        <w:rPr>
          <w:sz w:val="24"/>
        </w:rPr>
        <w:t>21J,</w:t>
      </w:r>
      <w:r>
        <w:rPr>
          <w:spacing w:val="40"/>
          <w:sz w:val="24"/>
        </w:rPr>
        <w:t xml:space="preserve"> </w:t>
      </w:r>
      <w:r>
        <w:rPr>
          <w:sz w:val="24"/>
        </w:rPr>
        <w:t>§</w:t>
      </w:r>
      <w:r>
        <w:rPr>
          <w:spacing w:val="40"/>
          <w:sz w:val="24"/>
        </w:rPr>
        <w:t xml:space="preserve"> </w:t>
      </w:r>
      <w:r>
        <w:rPr>
          <w:sz w:val="24"/>
        </w:rPr>
        <w:t>2</w:t>
      </w:r>
      <w:r>
        <w:rPr>
          <w:spacing w:val="40"/>
          <w:sz w:val="24"/>
        </w:rPr>
        <w:t xml:space="preserve"> </w:t>
      </w:r>
      <w:r>
        <w:rPr>
          <w:sz w:val="24"/>
        </w:rPr>
        <w:t>and</w:t>
      </w:r>
      <w:r>
        <w:rPr>
          <w:spacing w:val="40"/>
          <w:sz w:val="24"/>
        </w:rPr>
        <w:t xml:space="preserve"> </w:t>
      </w:r>
      <w:r>
        <w:rPr>
          <w:sz w:val="24"/>
        </w:rPr>
        <w:t>503</w:t>
      </w:r>
      <w:r>
        <w:rPr>
          <w:spacing w:val="40"/>
          <w:sz w:val="24"/>
        </w:rPr>
        <w:t xml:space="preserve"> </w:t>
      </w:r>
      <w:r>
        <w:rPr>
          <w:sz w:val="24"/>
        </w:rPr>
        <w:t xml:space="preserve">CMR 4.00: </w:t>
      </w:r>
      <w:r>
        <w:rPr>
          <w:i/>
          <w:sz w:val="24"/>
        </w:rPr>
        <w:t xml:space="preserve">Implementation of Underground Storage Tank Cleanup Fees </w:t>
      </w:r>
      <w:r>
        <w:rPr>
          <w:sz w:val="24"/>
        </w:rPr>
        <w:t>for each Underground Storage Tank, including all late fees and penalties.</w:t>
      </w:r>
    </w:p>
    <w:p w14:paraId="32210BC8" w14:textId="77777777" w:rsidR="007E41AB" w:rsidRDefault="006A041B">
      <w:pPr>
        <w:pStyle w:val="BodyText"/>
        <w:spacing w:before="275" w:line="237" w:lineRule="auto"/>
        <w:ind w:left="1359" w:right="196"/>
        <w:jc w:val="both"/>
      </w:pPr>
      <w:r>
        <w:rPr>
          <w:spacing w:val="-2"/>
          <w:u w:val="single"/>
        </w:rPr>
        <w:t>Applicant</w:t>
      </w:r>
      <w:r>
        <w:rPr>
          <w:spacing w:val="-2"/>
        </w:rPr>
        <w:t>,</w:t>
      </w:r>
      <w:r>
        <w:rPr>
          <w:spacing w:val="-10"/>
        </w:rPr>
        <w:t xml:space="preserve"> </w:t>
      </w:r>
      <w:r>
        <w:rPr>
          <w:spacing w:val="-2"/>
        </w:rPr>
        <w:t>a</w:t>
      </w:r>
      <w:r>
        <w:rPr>
          <w:spacing w:val="-13"/>
        </w:rPr>
        <w:t xml:space="preserve"> </w:t>
      </w:r>
      <w:r>
        <w:rPr>
          <w:spacing w:val="-2"/>
        </w:rPr>
        <w:t>Person</w:t>
      </w:r>
      <w:r>
        <w:rPr>
          <w:spacing w:val="-8"/>
        </w:rPr>
        <w:t xml:space="preserve"> </w:t>
      </w:r>
      <w:r>
        <w:rPr>
          <w:spacing w:val="-2"/>
        </w:rPr>
        <w:t>who</w:t>
      </w:r>
      <w:r>
        <w:rPr>
          <w:spacing w:val="-9"/>
        </w:rPr>
        <w:t xml:space="preserve"> </w:t>
      </w:r>
      <w:r>
        <w:rPr>
          <w:spacing w:val="-2"/>
        </w:rPr>
        <w:t>files</w:t>
      </w:r>
      <w:r>
        <w:rPr>
          <w:spacing w:val="-8"/>
        </w:rPr>
        <w:t xml:space="preserve"> </w:t>
      </w:r>
      <w:r>
        <w:rPr>
          <w:spacing w:val="-2"/>
        </w:rPr>
        <w:t>an</w:t>
      </w:r>
      <w:r>
        <w:rPr>
          <w:spacing w:val="-9"/>
        </w:rPr>
        <w:t xml:space="preserve"> </w:t>
      </w:r>
      <w:r>
        <w:rPr>
          <w:spacing w:val="-2"/>
        </w:rPr>
        <w:t>Application</w:t>
      </w:r>
      <w:r>
        <w:rPr>
          <w:spacing w:val="-8"/>
        </w:rPr>
        <w:t xml:space="preserve"> </w:t>
      </w:r>
      <w:r>
        <w:rPr>
          <w:spacing w:val="-2"/>
        </w:rPr>
        <w:t>for</w:t>
      </w:r>
      <w:r>
        <w:rPr>
          <w:spacing w:val="-9"/>
        </w:rPr>
        <w:t xml:space="preserve"> </w:t>
      </w:r>
      <w:r>
        <w:rPr>
          <w:spacing w:val="-2"/>
        </w:rPr>
        <w:t>a</w:t>
      </w:r>
      <w:r>
        <w:rPr>
          <w:spacing w:val="-12"/>
        </w:rPr>
        <w:t xml:space="preserve"> </w:t>
      </w:r>
      <w:r>
        <w:rPr>
          <w:spacing w:val="-2"/>
        </w:rPr>
        <w:t>Certificate</w:t>
      </w:r>
      <w:r>
        <w:rPr>
          <w:spacing w:val="-8"/>
        </w:rPr>
        <w:t xml:space="preserve"> </w:t>
      </w:r>
      <w:r>
        <w:rPr>
          <w:spacing w:val="-2"/>
        </w:rPr>
        <w:t>of</w:t>
      </w:r>
      <w:r>
        <w:rPr>
          <w:spacing w:val="-9"/>
        </w:rPr>
        <w:t xml:space="preserve"> </w:t>
      </w:r>
      <w:r>
        <w:rPr>
          <w:spacing w:val="-2"/>
        </w:rPr>
        <w:t>Compliance,</w:t>
      </w:r>
      <w:r>
        <w:rPr>
          <w:spacing w:val="-8"/>
        </w:rPr>
        <w:t xml:space="preserve"> </w:t>
      </w:r>
      <w:r>
        <w:rPr>
          <w:spacing w:val="-2"/>
        </w:rPr>
        <w:t>an</w:t>
      </w:r>
      <w:r>
        <w:rPr>
          <w:spacing w:val="-9"/>
        </w:rPr>
        <w:t xml:space="preserve"> </w:t>
      </w:r>
      <w:r>
        <w:rPr>
          <w:spacing w:val="-2"/>
        </w:rPr>
        <w:t>Application</w:t>
      </w:r>
      <w:r>
        <w:rPr>
          <w:spacing w:val="-8"/>
        </w:rPr>
        <w:t xml:space="preserve"> </w:t>
      </w:r>
      <w:r>
        <w:rPr>
          <w:spacing w:val="-2"/>
        </w:rPr>
        <w:t xml:space="preserve">for </w:t>
      </w:r>
      <w:r>
        <w:t xml:space="preserve">Renewal of a Certificate of Compliance, an Application for Eligibility, or an Application for </w:t>
      </w:r>
      <w:r>
        <w:rPr>
          <w:spacing w:val="-2"/>
        </w:rPr>
        <w:t>Reimbursement.</w:t>
      </w:r>
    </w:p>
    <w:p w14:paraId="38CDCBCD" w14:textId="66058652" w:rsidR="007E41AB" w:rsidDel="0084021B" w:rsidRDefault="006A041B">
      <w:pPr>
        <w:pStyle w:val="BodyText"/>
        <w:spacing w:before="275" w:line="237" w:lineRule="auto"/>
        <w:ind w:left="1359" w:right="198"/>
        <w:jc w:val="both"/>
        <w:rPr>
          <w:del w:id="35" w:author="Bullard, Gordon H. (DOR)" w:date="2024-03-14T09:55:00Z"/>
        </w:rPr>
      </w:pPr>
      <w:commentRangeStart w:id="36"/>
      <w:commentRangeStart w:id="37"/>
      <w:del w:id="38" w:author="Bullard, Gordon H. (DOR)" w:date="2024-03-14T09:55:00Z">
        <w:r w:rsidDel="0084021B">
          <w:rPr>
            <w:u w:val="single"/>
          </w:rPr>
          <w:delText>Appendix</w:delText>
        </w:r>
        <w:r w:rsidDel="0084021B">
          <w:rPr>
            <w:spacing w:val="40"/>
            <w:u w:val="single"/>
          </w:rPr>
          <w:delText xml:space="preserve"> </w:delText>
        </w:r>
        <w:r w:rsidDel="0084021B">
          <w:rPr>
            <w:u w:val="single"/>
          </w:rPr>
          <w:delText>or</w:delText>
        </w:r>
        <w:r w:rsidDel="0084021B">
          <w:rPr>
            <w:spacing w:val="40"/>
            <w:u w:val="single"/>
          </w:rPr>
          <w:delText xml:space="preserve"> </w:delText>
        </w:r>
        <w:r w:rsidDel="0084021B">
          <w:rPr>
            <w:u w:val="single"/>
          </w:rPr>
          <w:delText>Appendices</w:delText>
        </w:r>
        <w:r w:rsidDel="0084021B">
          <w:delText>,</w:delText>
        </w:r>
        <w:commentRangeEnd w:id="36"/>
        <w:r w:rsidR="00F6191D" w:rsidDel="0084021B">
          <w:rPr>
            <w:rStyle w:val="CommentReference"/>
          </w:rPr>
          <w:commentReference w:id="36"/>
        </w:r>
        <w:commentRangeEnd w:id="37"/>
        <w:r w:rsidR="00497843" w:rsidDel="0084021B">
          <w:rPr>
            <w:rStyle w:val="CommentReference"/>
          </w:rPr>
          <w:commentReference w:id="37"/>
        </w:r>
        <w:r w:rsidDel="0084021B">
          <w:rPr>
            <w:spacing w:val="40"/>
          </w:rPr>
          <w:delText xml:space="preserve"> </w:delText>
        </w:r>
        <w:r w:rsidDel="0084021B">
          <w:delText>the</w:delText>
        </w:r>
        <w:r w:rsidDel="0084021B">
          <w:rPr>
            <w:spacing w:val="40"/>
          </w:rPr>
          <w:delText xml:space="preserve"> </w:delText>
        </w:r>
        <w:r w:rsidDel="0084021B">
          <w:delText>forms,</w:delText>
        </w:r>
        <w:r w:rsidDel="0084021B">
          <w:rPr>
            <w:spacing w:val="40"/>
          </w:rPr>
          <w:delText xml:space="preserve"> </w:delText>
        </w:r>
        <w:r w:rsidDel="0084021B">
          <w:delText>applications,</w:delText>
        </w:r>
        <w:r w:rsidDel="0084021B">
          <w:rPr>
            <w:spacing w:val="40"/>
          </w:rPr>
          <w:delText xml:space="preserve"> </w:delText>
        </w:r>
        <w:r w:rsidDel="0084021B">
          <w:delText>schedules</w:delText>
        </w:r>
        <w:r w:rsidDel="0084021B">
          <w:rPr>
            <w:spacing w:val="40"/>
          </w:rPr>
          <w:delText xml:space="preserve"> </w:delText>
        </w:r>
        <w:r w:rsidDel="0084021B">
          <w:delText>and</w:delText>
        </w:r>
        <w:r w:rsidDel="0084021B">
          <w:rPr>
            <w:spacing w:val="40"/>
          </w:rPr>
          <w:delText xml:space="preserve"> </w:delText>
        </w:r>
        <w:r w:rsidDel="0084021B">
          <w:delText>charts</w:delText>
        </w:r>
        <w:r w:rsidDel="0084021B">
          <w:rPr>
            <w:spacing w:val="40"/>
          </w:rPr>
          <w:delText xml:space="preserve"> </w:delText>
        </w:r>
        <w:r w:rsidDel="0084021B">
          <w:delText>filed</w:delText>
        </w:r>
        <w:r w:rsidDel="0084021B">
          <w:rPr>
            <w:spacing w:val="40"/>
          </w:rPr>
          <w:delText xml:space="preserve"> </w:delText>
        </w:r>
        <w:r w:rsidDel="0084021B">
          <w:delText>pursuant</w:delText>
        </w:r>
        <w:r w:rsidDel="0084021B">
          <w:rPr>
            <w:spacing w:val="40"/>
          </w:rPr>
          <w:delText xml:space="preserve"> </w:delText>
        </w:r>
        <w:r w:rsidDel="0084021B">
          <w:delText xml:space="preserve">to 503 CMR 2.00 are available at </w:delText>
        </w:r>
        <w:r w:rsidR="00843370" w:rsidDel="0084021B">
          <w:fldChar w:fldCharType="begin"/>
        </w:r>
        <w:r w:rsidR="00843370" w:rsidDel="0084021B">
          <w:delInstrText>HYPERLINK "http://www.mass.gov/ust" \h</w:delInstrText>
        </w:r>
        <w:r w:rsidR="00843370" w:rsidDel="0084021B">
          <w:fldChar w:fldCharType="separate"/>
        </w:r>
        <w:r w:rsidDel="0084021B">
          <w:rPr>
            <w:color w:val="0000FF"/>
            <w:u w:val="single" w:color="000000"/>
          </w:rPr>
          <w:delText>www.mass.gov/ust</w:delText>
        </w:r>
        <w:r w:rsidR="00843370" w:rsidDel="0084021B">
          <w:rPr>
            <w:color w:val="0000FF"/>
            <w:u w:val="single" w:color="000000"/>
          </w:rPr>
          <w:fldChar w:fldCharType="end"/>
        </w:r>
        <w:r w:rsidDel="0084021B">
          <w:delText>.</w:delText>
        </w:r>
      </w:del>
    </w:p>
    <w:p w14:paraId="4A1050A3" w14:textId="7C61EFB2" w:rsidR="007E41AB" w:rsidRDefault="006A041B">
      <w:pPr>
        <w:pStyle w:val="BodyText"/>
        <w:spacing w:before="274" w:line="237" w:lineRule="auto"/>
        <w:ind w:left="1359" w:right="198"/>
        <w:jc w:val="both"/>
      </w:pPr>
      <w:r>
        <w:rPr>
          <w:u w:val="single"/>
        </w:rPr>
        <w:t>Application for Certificate of Compliance</w:t>
      </w:r>
      <w:r>
        <w:t xml:space="preserve">, an application filed by an Applicant pursuant to 503 CMR 2.07, </w:t>
      </w:r>
      <w:del w:id="39" w:author="Bullard, Gordon H. (DOR)" w:date="2024-03-25T12:01:00Z">
        <w:r w:rsidDel="003F0F81">
          <w:delText xml:space="preserve">as noted in Appendix 1 or as amended </w:delText>
        </w:r>
      </w:del>
      <w:r>
        <w:t>in a format specified by</w:t>
      </w:r>
      <w:r>
        <w:rPr>
          <w:spacing w:val="-1"/>
        </w:rPr>
        <w:t xml:space="preserve"> </w:t>
      </w:r>
      <w:r>
        <w:t>the Board.</w:t>
      </w:r>
    </w:p>
    <w:p w14:paraId="6EF25CE5" w14:textId="4361AEAC" w:rsidR="007E41AB" w:rsidRDefault="006A041B">
      <w:pPr>
        <w:pStyle w:val="BodyText"/>
        <w:spacing w:before="274" w:line="237" w:lineRule="auto"/>
        <w:ind w:left="1359" w:right="198"/>
        <w:jc w:val="both"/>
      </w:pPr>
      <w:r>
        <w:rPr>
          <w:u w:val="single"/>
        </w:rPr>
        <w:t>Application</w:t>
      </w:r>
      <w:r>
        <w:rPr>
          <w:spacing w:val="-1"/>
          <w:u w:val="single"/>
        </w:rPr>
        <w:t xml:space="preserve"> </w:t>
      </w:r>
      <w:r>
        <w:rPr>
          <w:u w:val="single"/>
        </w:rPr>
        <w:t>for</w:t>
      </w:r>
      <w:r>
        <w:rPr>
          <w:spacing w:val="-1"/>
          <w:u w:val="single"/>
        </w:rPr>
        <w:t xml:space="preserve"> </w:t>
      </w:r>
      <w:r>
        <w:rPr>
          <w:u w:val="single"/>
        </w:rPr>
        <w:t>Eligibility</w:t>
      </w:r>
      <w:r>
        <w:t>,</w:t>
      </w:r>
      <w:r>
        <w:rPr>
          <w:spacing w:val="-1"/>
        </w:rPr>
        <w:t xml:space="preserve"> </w:t>
      </w:r>
      <w:r>
        <w:t>an</w:t>
      </w:r>
      <w:r>
        <w:rPr>
          <w:spacing w:val="-1"/>
        </w:rPr>
        <w:t xml:space="preserve"> </w:t>
      </w:r>
      <w:r>
        <w:t>application</w:t>
      </w:r>
      <w:r>
        <w:rPr>
          <w:spacing w:val="-1"/>
        </w:rPr>
        <w:t xml:space="preserve"> </w:t>
      </w:r>
      <w:r>
        <w:t>filed</w:t>
      </w:r>
      <w:r>
        <w:rPr>
          <w:spacing w:val="-1"/>
        </w:rPr>
        <w:t xml:space="preserve"> </w:t>
      </w:r>
      <w:r>
        <w:t>by</w:t>
      </w:r>
      <w:r>
        <w:rPr>
          <w:spacing w:val="-9"/>
        </w:rPr>
        <w:t xml:space="preserve"> </w:t>
      </w:r>
      <w:r>
        <w:t>an</w:t>
      </w:r>
      <w:r>
        <w:rPr>
          <w:spacing w:val="-1"/>
        </w:rPr>
        <w:t xml:space="preserve"> </w:t>
      </w:r>
      <w:r>
        <w:t>Applicant</w:t>
      </w:r>
      <w:r>
        <w:rPr>
          <w:spacing w:val="-1"/>
        </w:rPr>
        <w:t xml:space="preserve"> </w:t>
      </w:r>
      <w:r>
        <w:t>pursuant</w:t>
      </w:r>
      <w:r>
        <w:rPr>
          <w:spacing w:val="-1"/>
        </w:rPr>
        <w:t xml:space="preserve"> </w:t>
      </w:r>
      <w:r>
        <w:t>to</w:t>
      </w:r>
      <w:r>
        <w:rPr>
          <w:spacing w:val="-1"/>
        </w:rPr>
        <w:t xml:space="preserve"> </w:t>
      </w:r>
      <w:r>
        <w:t>503</w:t>
      </w:r>
      <w:r>
        <w:rPr>
          <w:spacing w:val="-1"/>
        </w:rPr>
        <w:t xml:space="preserve"> </w:t>
      </w:r>
      <w:r>
        <w:t>CMR</w:t>
      </w:r>
      <w:r>
        <w:rPr>
          <w:spacing w:val="-1"/>
        </w:rPr>
        <w:t xml:space="preserve"> </w:t>
      </w:r>
      <w:r>
        <w:t xml:space="preserve">2.09(1) for a specific Site, </w:t>
      </w:r>
      <w:del w:id="40" w:author="Bullard, Gordon H. (DOR)" w:date="2024-03-25T11:11:00Z">
        <w:r w:rsidDel="00780C26">
          <w:delText>as noted in Appendix 2 or as amended</w:delText>
        </w:r>
      </w:del>
      <w:r>
        <w:t xml:space="preserve"> in a format specified by</w:t>
      </w:r>
      <w:r>
        <w:rPr>
          <w:spacing w:val="-6"/>
        </w:rPr>
        <w:t xml:space="preserve"> </w:t>
      </w:r>
      <w:r>
        <w:t>the Board.</w:t>
      </w:r>
    </w:p>
    <w:p w14:paraId="62E2BBAB" w14:textId="30180652" w:rsidR="007E41AB" w:rsidRDefault="006A041B">
      <w:pPr>
        <w:pStyle w:val="BodyText"/>
        <w:spacing w:before="275" w:line="237" w:lineRule="auto"/>
        <w:ind w:left="1359" w:right="199"/>
        <w:jc w:val="both"/>
      </w:pPr>
      <w:r>
        <w:rPr>
          <w:u w:val="single"/>
        </w:rPr>
        <w:t>Application</w:t>
      </w:r>
      <w:r>
        <w:rPr>
          <w:spacing w:val="-13"/>
          <w:u w:val="single"/>
        </w:rPr>
        <w:t xml:space="preserve"> </w:t>
      </w:r>
      <w:r>
        <w:rPr>
          <w:u w:val="single"/>
        </w:rPr>
        <w:t>for</w:t>
      </w:r>
      <w:r>
        <w:rPr>
          <w:spacing w:val="-13"/>
          <w:u w:val="single"/>
        </w:rPr>
        <w:t xml:space="preserve"> </w:t>
      </w:r>
      <w:r>
        <w:rPr>
          <w:u w:val="single"/>
        </w:rPr>
        <w:t>Reimbursement</w:t>
      </w:r>
      <w:r>
        <w:t>,</w:t>
      </w:r>
      <w:r>
        <w:rPr>
          <w:spacing w:val="-13"/>
        </w:rPr>
        <w:t xml:space="preserve"> </w:t>
      </w:r>
      <w:r>
        <w:t>an</w:t>
      </w:r>
      <w:r>
        <w:rPr>
          <w:spacing w:val="-13"/>
        </w:rPr>
        <w:t xml:space="preserve"> </w:t>
      </w:r>
      <w:r>
        <w:t>application</w:t>
      </w:r>
      <w:r>
        <w:rPr>
          <w:spacing w:val="-13"/>
        </w:rPr>
        <w:t xml:space="preserve"> </w:t>
      </w:r>
      <w:r>
        <w:t>filed</w:t>
      </w:r>
      <w:r>
        <w:rPr>
          <w:spacing w:val="-13"/>
        </w:rPr>
        <w:t xml:space="preserve"> </w:t>
      </w:r>
      <w:r>
        <w:t>by</w:t>
      </w:r>
      <w:r>
        <w:rPr>
          <w:spacing w:val="-15"/>
        </w:rPr>
        <w:t xml:space="preserve"> </w:t>
      </w:r>
      <w:r>
        <w:t>a</w:t>
      </w:r>
      <w:r>
        <w:rPr>
          <w:spacing w:val="-13"/>
        </w:rPr>
        <w:t xml:space="preserve"> </w:t>
      </w:r>
      <w:r>
        <w:t>Claimant</w:t>
      </w:r>
      <w:r>
        <w:rPr>
          <w:spacing w:val="-11"/>
        </w:rPr>
        <w:t xml:space="preserve"> </w:t>
      </w:r>
      <w:r>
        <w:t>pursuant</w:t>
      </w:r>
      <w:r>
        <w:rPr>
          <w:spacing w:val="-13"/>
        </w:rPr>
        <w:t xml:space="preserve"> </w:t>
      </w:r>
      <w:r>
        <w:t>to</w:t>
      </w:r>
      <w:r>
        <w:rPr>
          <w:spacing w:val="-9"/>
        </w:rPr>
        <w:t xml:space="preserve"> </w:t>
      </w:r>
      <w:r>
        <w:t>503</w:t>
      </w:r>
      <w:r>
        <w:rPr>
          <w:spacing w:val="-11"/>
        </w:rPr>
        <w:t xml:space="preserve"> </w:t>
      </w:r>
      <w:r>
        <w:t>CMR</w:t>
      </w:r>
      <w:r>
        <w:rPr>
          <w:spacing w:val="-13"/>
        </w:rPr>
        <w:t xml:space="preserve"> </w:t>
      </w:r>
      <w:r>
        <w:t xml:space="preserve">2.10, </w:t>
      </w:r>
      <w:del w:id="41" w:author="Bullard, Gordon H. (DOR)" w:date="2024-03-25T12:01:00Z">
        <w:r w:rsidDel="003F0F81">
          <w:delText xml:space="preserve">as noted in Appendix 4 or as amended </w:delText>
        </w:r>
      </w:del>
      <w:r>
        <w:t>in a format specified by the Board.</w:t>
      </w:r>
    </w:p>
    <w:p w14:paraId="2F468057" w14:textId="01319C34" w:rsidR="007E41AB" w:rsidRDefault="006A041B">
      <w:pPr>
        <w:pStyle w:val="BodyText"/>
        <w:spacing w:before="274" w:line="237" w:lineRule="auto"/>
        <w:ind w:left="1359" w:right="195"/>
        <w:jc w:val="both"/>
      </w:pPr>
      <w:r>
        <w:rPr>
          <w:spacing w:val="-2"/>
          <w:u w:val="single"/>
        </w:rPr>
        <w:t>Board</w:t>
      </w:r>
      <w:r>
        <w:rPr>
          <w:spacing w:val="-2"/>
        </w:rPr>
        <w:t>,</w:t>
      </w:r>
      <w:r>
        <w:rPr>
          <w:spacing w:val="-13"/>
        </w:rPr>
        <w:t xml:space="preserve"> </w:t>
      </w:r>
      <w:r>
        <w:rPr>
          <w:spacing w:val="-2"/>
        </w:rPr>
        <w:t>the</w:t>
      </w:r>
      <w:r>
        <w:rPr>
          <w:spacing w:val="-13"/>
        </w:rPr>
        <w:t xml:space="preserve"> </w:t>
      </w:r>
      <w:r>
        <w:rPr>
          <w:spacing w:val="-2"/>
        </w:rPr>
        <w:t>Underground</w:t>
      </w:r>
      <w:r>
        <w:rPr>
          <w:spacing w:val="-12"/>
        </w:rPr>
        <w:t xml:space="preserve"> </w:t>
      </w:r>
      <w:r>
        <w:rPr>
          <w:spacing w:val="-2"/>
        </w:rPr>
        <w:t>Storage</w:t>
      </w:r>
      <w:r>
        <w:rPr>
          <w:spacing w:val="-13"/>
        </w:rPr>
        <w:t xml:space="preserve"> </w:t>
      </w:r>
      <w:r>
        <w:rPr>
          <w:spacing w:val="-2"/>
        </w:rPr>
        <w:t>Tank</w:t>
      </w:r>
      <w:r>
        <w:rPr>
          <w:spacing w:val="-13"/>
        </w:rPr>
        <w:t xml:space="preserve"> </w:t>
      </w:r>
      <w:r>
        <w:rPr>
          <w:spacing w:val="-2"/>
        </w:rPr>
        <w:t>Petroleum</w:t>
      </w:r>
      <w:r>
        <w:rPr>
          <w:spacing w:val="-13"/>
        </w:rPr>
        <w:t xml:space="preserve"> </w:t>
      </w:r>
      <w:r>
        <w:rPr>
          <w:spacing w:val="-2"/>
        </w:rPr>
        <w:t>Product</w:t>
      </w:r>
      <w:r>
        <w:rPr>
          <w:spacing w:val="-13"/>
        </w:rPr>
        <w:t xml:space="preserve"> </w:t>
      </w:r>
      <w:r>
        <w:rPr>
          <w:spacing w:val="-2"/>
        </w:rPr>
        <w:t>Cleanup</w:t>
      </w:r>
      <w:r>
        <w:rPr>
          <w:spacing w:val="-13"/>
        </w:rPr>
        <w:t xml:space="preserve"> </w:t>
      </w:r>
      <w:r>
        <w:rPr>
          <w:spacing w:val="-2"/>
        </w:rPr>
        <w:t>Fund</w:t>
      </w:r>
      <w:r>
        <w:rPr>
          <w:spacing w:val="-10"/>
        </w:rPr>
        <w:t xml:space="preserve"> </w:t>
      </w:r>
      <w:r>
        <w:rPr>
          <w:spacing w:val="-2"/>
        </w:rPr>
        <w:t>Administrative</w:t>
      </w:r>
      <w:r>
        <w:rPr>
          <w:spacing w:val="-11"/>
        </w:rPr>
        <w:t xml:space="preserve"> </w:t>
      </w:r>
      <w:r>
        <w:rPr>
          <w:spacing w:val="-2"/>
        </w:rPr>
        <w:t xml:space="preserve">Review </w:t>
      </w:r>
      <w:r>
        <w:t>Board,</w:t>
      </w:r>
      <w:r>
        <w:rPr>
          <w:spacing w:val="-6"/>
        </w:rPr>
        <w:t xml:space="preserve"> </w:t>
      </w:r>
      <w:r>
        <w:t>as</w:t>
      </w:r>
      <w:r>
        <w:rPr>
          <w:spacing w:val="-5"/>
        </w:rPr>
        <w:t xml:space="preserve"> </w:t>
      </w:r>
      <w:r>
        <w:t>defined</w:t>
      </w:r>
      <w:r>
        <w:rPr>
          <w:spacing w:val="-5"/>
        </w:rPr>
        <w:t xml:space="preserve"> </w:t>
      </w:r>
      <w:r>
        <w:t>in</w:t>
      </w:r>
      <w:r>
        <w:rPr>
          <w:spacing w:val="-8"/>
        </w:rPr>
        <w:t xml:space="preserve"> </w:t>
      </w:r>
      <w:r>
        <w:t>M.G.L.</w:t>
      </w:r>
      <w:r>
        <w:rPr>
          <w:spacing w:val="-5"/>
        </w:rPr>
        <w:t xml:space="preserve"> </w:t>
      </w:r>
      <w:r>
        <w:t>c.</w:t>
      </w:r>
      <w:r>
        <w:rPr>
          <w:spacing w:val="-5"/>
        </w:rPr>
        <w:t xml:space="preserve"> </w:t>
      </w:r>
      <w:r>
        <w:t>21J,</w:t>
      </w:r>
      <w:r>
        <w:rPr>
          <w:spacing w:val="-5"/>
        </w:rPr>
        <w:t xml:space="preserve"> </w:t>
      </w:r>
      <w:r>
        <w:t>§</w:t>
      </w:r>
      <w:r>
        <w:rPr>
          <w:spacing w:val="-4"/>
        </w:rPr>
        <w:t xml:space="preserve"> </w:t>
      </w:r>
      <w:r>
        <w:t>8.</w:t>
      </w:r>
      <w:r>
        <w:rPr>
          <w:spacing w:val="40"/>
        </w:rPr>
        <w:t xml:space="preserve"> </w:t>
      </w:r>
      <w:del w:id="42" w:author="Bullard, Gordon H. (DOR)" w:date="2024-02-07T08:15:00Z">
        <w:r w:rsidDel="00B5115A">
          <w:delText>If</w:delText>
        </w:r>
        <w:r w:rsidDel="00B5115A">
          <w:rPr>
            <w:spacing w:val="-5"/>
          </w:rPr>
          <w:delText xml:space="preserve"> </w:delText>
        </w:r>
        <w:r w:rsidDel="00B5115A">
          <w:delText>the</w:delText>
        </w:r>
        <w:r w:rsidDel="00B5115A">
          <w:rPr>
            <w:spacing w:val="-8"/>
          </w:rPr>
          <w:delText xml:space="preserve"> </w:delText>
        </w:r>
        <w:r w:rsidDel="00B5115A">
          <w:delText>context</w:delText>
        </w:r>
        <w:r w:rsidDel="00B5115A">
          <w:rPr>
            <w:spacing w:val="-5"/>
          </w:rPr>
          <w:delText xml:space="preserve"> </w:delText>
        </w:r>
        <w:r w:rsidDel="00B5115A">
          <w:delText>requires,</w:delText>
        </w:r>
        <w:r w:rsidDel="00B5115A">
          <w:rPr>
            <w:spacing w:val="-7"/>
          </w:rPr>
          <w:delText xml:space="preserve"> </w:delText>
        </w:r>
        <w:r w:rsidDel="00B5115A">
          <w:delText>such</w:delText>
        </w:r>
        <w:r w:rsidDel="00B5115A">
          <w:rPr>
            <w:spacing w:val="-5"/>
          </w:rPr>
          <w:delText xml:space="preserve"> </w:delText>
        </w:r>
        <w:r w:rsidDel="00B5115A">
          <w:delText>as</w:delText>
        </w:r>
        <w:r w:rsidDel="00B5115A">
          <w:rPr>
            <w:spacing w:val="-5"/>
          </w:rPr>
          <w:delText xml:space="preserve"> </w:delText>
        </w:r>
        <w:r w:rsidDel="00B5115A">
          <w:delText>with</w:delText>
        </w:r>
        <w:r w:rsidDel="00B5115A">
          <w:rPr>
            <w:spacing w:val="-7"/>
          </w:rPr>
          <w:delText xml:space="preserve"> </w:delText>
        </w:r>
        <w:r w:rsidDel="00B5115A">
          <w:delText>respect</w:delText>
        </w:r>
        <w:r w:rsidDel="00B5115A">
          <w:rPr>
            <w:spacing w:val="-5"/>
          </w:rPr>
          <w:delText xml:space="preserve"> </w:delText>
        </w:r>
        <w:r w:rsidDel="00B5115A">
          <w:delText>to</w:delText>
        </w:r>
        <w:r w:rsidDel="00B5115A">
          <w:rPr>
            <w:spacing w:val="-7"/>
          </w:rPr>
          <w:delText xml:space="preserve"> </w:delText>
        </w:r>
        <w:r w:rsidDel="00B5115A">
          <w:delText xml:space="preserve">filings, </w:delText>
        </w:r>
        <w:r w:rsidDel="00B5115A">
          <w:rPr>
            <w:u w:val="single"/>
          </w:rPr>
          <w:delText>Board</w:delText>
        </w:r>
        <w:r w:rsidDel="00B5115A">
          <w:delText xml:space="preserve"> may also include the Board's representative at the Department of Revenue.</w:delText>
        </w:r>
      </w:del>
    </w:p>
    <w:p w14:paraId="3EB64EB1" w14:textId="77777777" w:rsidR="007E41AB" w:rsidRDefault="006A041B">
      <w:pPr>
        <w:pStyle w:val="BodyText"/>
        <w:spacing w:before="275" w:line="237" w:lineRule="auto"/>
        <w:ind w:left="1359" w:right="193"/>
        <w:jc w:val="both"/>
      </w:pPr>
      <w:r>
        <w:rPr>
          <w:spacing w:val="-2"/>
          <w:u w:val="single"/>
        </w:rPr>
        <w:t>Board</w:t>
      </w:r>
      <w:r>
        <w:rPr>
          <w:spacing w:val="-11"/>
          <w:u w:val="single"/>
        </w:rPr>
        <w:t xml:space="preserve"> </w:t>
      </w:r>
      <w:r>
        <w:rPr>
          <w:spacing w:val="-2"/>
          <w:u w:val="single"/>
        </w:rPr>
        <w:t>Acceptable</w:t>
      </w:r>
      <w:r>
        <w:rPr>
          <w:spacing w:val="-9"/>
          <w:u w:val="single"/>
        </w:rPr>
        <w:t xml:space="preserve"> </w:t>
      </w:r>
      <w:r>
        <w:rPr>
          <w:spacing w:val="-2"/>
          <w:u w:val="single"/>
        </w:rPr>
        <w:t>Site</w:t>
      </w:r>
      <w:r>
        <w:rPr>
          <w:spacing w:val="-9"/>
          <w:u w:val="single"/>
        </w:rPr>
        <w:t xml:space="preserve"> </w:t>
      </w:r>
      <w:r>
        <w:rPr>
          <w:spacing w:val="-2"/>
          <w:u w:val="single"/>
        </w:rPr>
        <w:t>Assessment</w:t>
      </w:r>
      <w:r>
        <w:rPr>
          <w:spacing w:val="-2"/>
        </w:rPr>
        <w:t>,</w:t>
      </w:r>
      <w:r>
        <w:rPr>
          <w:spacing w:val="-5"/>
        </w:rPr>
        <w:t xml:space="preserve"> </w:t>
      </w:r>
      <w:r>
        <w:rPr>
          <w:spacing w:val="-2"/>
        </w:rPr>
        <w:t>a</w:t>
      </w:r>
      <w:r>
        <w:rPr>
          <w:spacing w:val="-9"/>
        </w:rPr>
        <w:t xml:space="preserve"> </w:t>
      </w:r>
      <w:r>
        <w:rPr>
          <w:spacing w:val="-2"/>
        </w:rPr>
        <w:t>Site</w:t>
      </w:r>
      <w:r>
        <w:rPr>
          <w:spacing w:val="-5"/>
        </w:rPr>
        <w:t xml:space="preserve"> </w:t>
      </w:r>
      <w:r>
        <w:rPr>
          <w:spacing w:val="-2"/>
        </w:rPr>
        <w:t>Assessment</w:t>
      </w:r>
      <w:r>
        <w:rPr>
          <w:spacing w:val="-9"/>
        </w:rPr>
        <w:t xml:space="preserve"> </w:t>
      </w:r>
      <w:r>
        <w:rPr>
          <w:spacing w:val="-2"/>
        </w:rPr>
        <w:t>showing</w:t>
      </w:r>
      <w:r>
        <w:rPr>
          <w:spacing w:val="-9"/>
        </w:rPr>
        <w:t xml:space="preserve"> </w:t>
      </w:r>
      <w:r>
        <w:rPr>
          <w:spacing w:val="-2"/>
        </w:rPr>
        <w:t>the</w:t>
      </w:r>
      <w:r>
        <w:rPr>
          <w:spacing w:val="-9"/>
        </w:rPr>
        <w:t xml:space="preserve"> </w:t>
      </w:r>
      <w:r>
        <w:rPr>
          <w:spacing w:val="-2"/>
        </w:rPr>
        <w:t>Dispensing</w:t>
      </w:r>
      <w:r>
        <w:rPr>
          <w:spacing w:val="-9"/>
        </w:rPr>
        <w:t xml:space="preserve"> </w:t>
      </w:r>
      <w:r>
        <w:rPr>
          <w:spacing w:val="-2"/>
        </w:rPr>
        <w:t>Facility</w:t>
      </w:r>
      <w:r>
        <w:rPr>
          <w:spacing w:val="-13"/>
        </w:rPr>
        <w:t xml:space="preserve"> </w:t>
      </w:r>
      <w:r>
        <w:rPr>
          <w:spacing w:val="-2"/>
        </w:rPr>
        <w:t>does</w:t>
      </w:r>
      <w:r>
        <w:rPr>
          <w:spacing w:val="-9"/>
        </w:rPr>
        <w:t xml:space="preserve"> </w:t>
      </w:r>
      <w:r>
        <w:rPr>
          <w:spacing w:val="-2"/>
        </w:rPr>
        <w:t>not have</w:t>
      </w:r>
      <w:r>
        <w:rPr>
          <w:spacing w:val="-13"/>
        </w:rPr>
        <w:t xml:space="preserve"> </w:t>
      </w:r>
      <w:r>
        <w:rPr>
          <w:spacing w:val="-2"/>
        </w:rPr>
        <w:t>any</w:t>
      </w:r>
      <w:r>
        <w:rPr>
          <w:spacing w:val="-13"/>
        </w:rPr>
        <w:t xml:space="preserve"> </w:t>
      </w:r>
      <w:r>
        <w:rPr>
          <w:spacing w:val="-2"/>
        </w:rPr>
        <w:t>contaminant</w:t>
      </w:r>
      <w:r>
        <w:rPr>
          <w:spacing w:val="-7"/>
        </w:rPr>
        <w:t xml:space="preserve"> </w:t>
      </w:r>
      <w:r>
        <w:rPr>
          <w:spacing w:val="-2"/>
        </w:rPr>
        <w:t>levels</w:t>
      </w:r>
      <w:r>
        <w:rPr>
          <w:spacing w:val="-6"/>
        </w:rPr>
        <w:t xml:space="preserve"> </w:t>
      </w:r>
      <w:r>
        <w:rPr>
          <w:spacing w:val="-2"/>
        </w:rPr>
        <w:t>or</w:t>
      </w:r>
      <w:r>
        <w:rPr>
          <w:spacing w:val="-6"/>
        </w:rPr>
        <w:t xml:space="preserve"> </w:t>
      </w:r>
      <w:r>
        <w:rPr>
          <w:spacing w:val="-2"/>
        </w:rPr>
        <w:t>Conditions</w:t>
      </w:r>
      <w:r>
        <w:rPr>
          <w:spacing w:val="-6"/>
        </w:rPr>
        <w:t xml:space="preserve"> </w:t>
      </w:r>
      <w:r>
        <w:rPr>
          <w:spacing w:val="-2"/>
        </w:rPr>
        <w:t>that</w:t>
      </w:r>
      <w:r>
        <w:rPr>
          <w:spacing w:val="-6"/>
        </w:rPr>
        <w:t xml:space="preserve"> </w:t>
      </w:r>
      <w:r>
        <w:rPr>
          <w:spacing w:val="-2"/>
        </w:rPr>
        <w:t>require</w:t>
      </w:r>
      <w:r>
        <w:rPr>
          <w:spacing w:val="-12"/>
        </w:rPr>
        <w:t xml:space="preserve"> </w:t>
      </w:r>
      <w:r>
        <w:rPr>
          <w:spacing w:val="-2"/>
        </w:rPr>
        <w:t>notification</w:t>
      </w:r>
      <w:r>
        <w:rPr>
          <w:spacing w:val="-11"/>
        </w:rPr>
        <w:t xml:space="preserve"> </w:t>
      </w:r>
      <w:r>
        <w:rPr>
          <w:spacing w:val="-2"/>
        </w:rPr>
        <w:t>to</w:t>
      </w:r>
      <w:r>
        <w:rPr>
          <w:spacing w:val="-11"/>
        </w:rPr>
        <w:t xml:space="preserve"> </w:t>
      </w:r>
      <w:r>
        <w:rPr>
          <w:spacing w:val="-2"/>
        </w:rPr>
        <w:t>MassDEP</w:t>
      </w:r>
      <w:r>
        <w:rPr>
          <w:spacing w:val="-11"/>
        </w:rPr>
        <w:t xml:space="preserve"> </w:t>
      </w:r>
      <w:r>
        <w:rPr>
          <w:spacing w:val="-2"/>
        </w:rPr>
        <w:t>and</w:t>
      </w:r>
      <w:r>
        <w:rPr>
          <w:spacing w:val="-12"/>
        </w:rPr>
        <w:t xml:space="preserve"> </w:t>
      </w:r>
      <w:r>
        <w:rPr>
          <w:spacing w:val="-2"/>
        </w:rPr>
        <w:t>a</w:t>
      </w:r>
      <w:r>
        <w:rPr>
          <w:spacing w:val="-8"/>
        </w:rPr>
        <w:t xml:space="preserve"> </w:t>
      </w:r>
      <w:r>
        <w:rPr>
          <w:spacing w:val="-2"/>
        </w:rPr>
        <w:t xml:space="preserve">Response </w:t>
      </w:r>
      <w:r>
        <w:t>Action,</w:t>
      </w:r>
      <w:r>
        <w:rPr>
          <w:spacing w:val="-10"/>
        </w:rPr>
        <w:t xml:space="preserve"> </w:t>
      </w:r>
      <w:r>
        <w:t>excluding</w:t>
      </w:r>
      <w:r>
        <w:rPr>
          <w:spacing w:val="-10"/>
        </w:rPr>
        <w:t xml:space="preserve"> </w:t>
      </w:r>
      <w:r>
        <w:t>MassDEP-defined</w:t>
      </w:r>
      <w:r>
        <w:rPr>
          <w:spacing w:val="-10"/>
        </w:rPr>
        <w:t xml:space="preserve"> </w:t>
      </w:r>
      <w:r>
        <w:t>Limited</w:t>
      </w:r>
      <w:r>
        <w:rPr>
          <w:spacing w:val="-10"/>
        </w:rPr>
        <w:t xml:space="preserve"> </w:t>
      </w:r>
      <w:r>
        <w:t>Removal</w:t>
      </w:r>
      <w:r>
        <w:rPr>
          <w:spacing w:val="-10"/>
        </w:rPr>
        <w:t xml:space="preserve"> </w:t>
      </w:r>
      <w:r>
        <w:t>Actions</w:t>
      </w:r>
      <w:r>
        <w:rPr>
          <w:spacing w:val="-10"/>
        </w:rPr>
        <w:t xml:space="preserve"> </w:t>
      </w:r>
      <w:r>
        <w:t>(LRAs).</w:t>
      </w:r>
      <w:r>
        <w:rPr>
          <w:spacing w:val="38"/>
        </w:rPr>
        <w:t xml:space="preserve"> </w:t>
      </w:r>
      <w:r>
        <w:t>The</w:t>
      </w:r>
      <w:r>
        <w:rPr>
          <w:spacing w:val="-10"/>
        </w:rPr>
        <w:t xml:space="preserve"> </w:t>
      </w:r>
      <w:r>
        <w:t>Site</w:t>
      </w:r>
      <w:r>
        <w:rPr>
          <w:spacing w:val="-10"/>
        </w:rPr>
        <w:t xml:space="preserve"> </w:t>
      </w:r>
      <w:r>
        <w:t xml:space="preserve">Assessment </w:t>
      </w:r>
      <w:r>
        <w:rPr>
          <w:spacing w:val="-2"/>
        </w:rPr>
        <w:t>report</w:t>
      </w:r>
      <w:r>
        <w:rPr>
          <w:spacing w:val="-13"/>
        </w:rPr>
        <w:t xml:space="preserve"> </w:t>
      </w:r>
      <w:r>
        <w:rPr>
          <w:spacing w:val="-2"/>
        </w:rPr>
        <w:t>shall</w:t>
      </w:r>
      <w:r>
        <w:rPr>
          <w:spacing w:val="-9"/>
        </w:rPr>
        <w:t xml:space="preserve"> </w:t>
      </w:r>
      <w:r>
        <w:rPr>
          <w:spacing w:val="-2"/>
        </w:rPr>
        <w:t>provide</w:t>
      </w:r>
      <w:r>
        <w:rPr>
          <w:spacing w:val="-8"/>
        </w:rPr>
        <w:t xml:space="preserve"> </w:t>
      </w:r>
      <w:r>
        <w:rPr>
          <w:spacing w:val="-2"/>
        </w:rPr>
        <w:t>the</w:t>
      </w:r>
      <w:r>
        <w:rPr>
          <w:spacing w:val="-10"/>
        </w:rPr>
        <w:t xml:space="preserve"> </w:t>
      </w:r>
      <w:r>
        <w:rPr>
          <w:spacing w:val="-2"/>
        </w:rPr>
        <w:t>level</w:t>
      </w:r>
      <w:r>
        <w:rPr>
          <w:spacing w:val="-5"/>
        </w:rPr>
        <w:t xml:space="preserve"> </w:t>
      </w:r>
      <w:r>
        <w:rPr>
          <w:spacing w:val="-2"/>
        </w:rPr>
        <w:t>of</w:t>
      </w:r>
      <w:r>
        <w:rPr>
          <w:spacing w:val="-12"/>
        </w:rPr>
        <w:t xml:space="preserve"> </w:t>
      </w:r>
      <w:r>
        <w:rPr>
          <w:spacing w:val="-2"/>
        </w:rPr>
        <w:t>diligence</w:t>
      </w:r>
      <w:r>
        <w:rPr>
          <w:spacing w:val="-10"/>
        </w:rPr>
        <w:t xml:space="preserve"> </w:t>
      </w:r>
      <w:r>
        <w:rPr>
          <w:spacing w:val="-2"/>
        </w:rPr>
        <w:t>that</w:t>
      </w:r>
      <w:r>
        <w:rPr>
          <w:spacing w:val="-9"/>
        </w:rPr>
        <w:t xml:space="preserve"> </w:t>
      </w:r>
      <w:r>
        <w:rPr>
          <w:spacing w:val="-2"/>
        </w:rPr>
        <w:t>is</w:t>
      </w:r>
      <w:r>
        <w:rPr>
          <w:spacing w:val="-10"/>
        </w:rPr>
        <w:t xml:space="preserve"> </w:t>
      </w:r>
      <w:r>
        <w:rPr>
          <w:spacing w:val="-2"/>
        </w:rPr>
        <w:t>necessary</w:t>
      </w:r>
      <w:r>
        <w:rPr>
          <w:spacing w:val="-13"/>
        </w:rPr>
        <w:t xml:space="preserve"> </w:t>
      </w:r>
      <w:r>
        <w:rPr>
          <w:spacing w:val="-2"/>
        </w:rPr>
        <w:t>to</w:t>
      </w:r>
      <w:r>
        <w:rPr>
          <w:spacing w:val="-5"/>
        </w:rPr>
        <w:t xml:space="preserve"> </w:t>
      </w:r>
      <w:r>
        <w:rPr>
          <w:spacing w:val="-2"/>
        </w:rPr>
        <w:t>ensure</w:t>
      </w:r>
      <w:r>
        <w:rPr>
          <w:spacing w:val="-8"/>
        </w:rPr>
        <w:t xml:space="preserve"> </w:t>
      </w:r>
      <w:r>
        <w:rPr>
          <w:spacing w:val="-2"/>
        </w:rPr>
        <w:t>that</w:t>
      </w:r>
      <w:r>
        <w:rPr>
          <w:spacing w:val="-5"/>
        </w:rPr>
        <w:t xml:space="preserve"> </w:t>
      </w:r>
      <w:r>
        <w:rPr>
          <w:spacing w:val="-2"/>
        </w:rPr>
        <w:t>the</w:t>
      </w:r>
      <w:r>
        <w:rPr>
          <w:spacing w:val="-8"/>
        </w:rPr>
        <w:t xml:space="preserve"> </w:t>
      </w:r>
      <w:r>
        <w:rPr>
          <w:spacing w:val="-2"/>
        </w:rPr>
        <w:t>quantity</w:t>
      </w:r>
      <w:r>
        <w:rPr>
          <w:spacing w:val="-13"/>
        </w:rPr>
        <w:t xml:space="preserve"> </w:t>
      </w:r>
      <w:r>
        <w:rPr>
          <w:spacing w:val="-2"/>
        </w:rPr>
        <w:t>and</w:t>
      </w:r>
      <w:r>
        <w:rPr>
          <w:spacing w:val="-8"/>
        </w:rPr>
        <w:t xml:space="preserve"> </w:t>
      </w:r>
      <w:r>
        <w:rPr>
          <w:spacing w:val="-2"/>
        </w:rPr>
        <w:t xml:space="preserve">quality </w:t>
      </w:r>
      <w:r>
        <w:t>of</w:t>
      </w:r>
      <w:r>
        <w:rPr>
          <w:spacing w:val="-15"/>
        </w:rPr>
        <w:t xml:space="preserve"> </w:t>
      </w:r>
      <w:r>
        <w:t>information</w:t>
      </w:r>
      <w:r>
        <w:rPr>
          <w:spacing w:val="-15"/>
        </w:rPr>
        <w:t xml:space="preserve"> </w:t>
      </w:r>
      <w:r>
        <w:t>is</w:t>
      </w:r>
      <w:r>
        <w:rPr>
          <w:spacing w:val="-15"/>
        </w:rPr>
        <w:t xml:space="preserve"> </w:t>
      </w:r>
      <w:r>
        <w:t>adequate</w:t>
      </w:r>
      <w:r>
        <w:rPr>
          <w:spacing w:val="-15"/>
        </w:rPr>
        <w:t xml:space="preserve"> </w:t>
      </w:r>
      <w:r>
        <w:t>to</w:t>
      </w:r>
      <w:r>
        <w:rPr>
          <w:spacing w:val="-12"/>
        </w:rPr>
        <w:t xml:space="preserve"> </w:t>
      </w:r>
      <w:r>
        <w:t>assess</w:t>
      </w:r>
      <w:r>
        <w:rPr>
          <w:spacing w:val="-13"/>
        </w:rPr>
        <w:t xml:space="preserve"> </w:t>
      </w:r>
      <w:r>
        <w:t>the</w:t>
      </w:r>
      <w:r>
        <w:rPr>
          <w:spacing w:val="-14"/>
        </w:rPr>
        <w:t xml:space="preserve"> </w:t>
      </w:r>
      <w:r>
        <w:t>presence</w:t>
      </w:r>
      <w:r>
        <w:rPr>
          <w:spacing w:val="-13"/>
        </w:rPr>
        <w:t xml:space="preserve"> </w:t>
      </w:r>
      <w:r>
        <w:t>of</w:t>
      </w:r>
      <w:r>
        <w:rPr>
          <w:spacing w:val="-14"/>
        </w:rPr>
        <w:t xml:space="preserve"> </w:t>
      </w:r>
      <w:r>
        <w:t>contaminants</w:t>
      </w:r>
      <w:r>
        <w:rPr>
          <w:spacing w:val="-14"/>
        </w:rPr>
        <w:t xml:space="preserve"> </w:t>
      </w:r>
      <w:r>
        <w:t>including</w:t>
      </w:r>
      <w:r>
        <w:rPr>
          <w:spacing w:val="-15"/>
        </w:rPr>
        <w:t xml:space="preserve"> </w:t>
      </w:r>
      <w:r>
        <w:t>the</w:t>
      </w:r>
      <w:r>
        <w:rPr>
          <w:spacing w:val="-15"/>
        </w:rPr>
        <w:t xml:space="preserve"> </w:t>
      </w:r>
      <w:r>
        <w:t>area</w:t>
      </w:r>
      <w:r>
        <w:rPr>
          <w:spacing w:val="-15"/>
        </w:rPr>
        <w:t xml:space="preserve"> </w:t>
      </w:r>
      <w:r>
        <w:t>of</w:t>
      </w:r>
      <w:r>
        <w:rPr>
          <w:spacing w:val="-15"/>
        </w:rPr>
        <w:t xml:space="preserve"> </w:t>
      </w:r>
      <w:r>
        <w:t>the</w:t>
      </w:r>
      <w:r>
        <w:rPr>
          <w:spacing w:val="-15"/>
        </w:rPr>
        <w:t xml:space="preserve"> </w:t>
      </w:r>
      <w:r>
        <w:t xml:space="preserve">UST </w:t>
      </w:r>
      <w:r>
        <w:rPr>
          <w:spacing w:val="-2"/>
        </w:rPr>
        <w:t>System</w:t>
      </w:r>
      <w:r>
        <w:rPr>
          <w:spacing w:val="-5"/>
        </w:rPr>
        <w:t xml:space="preserve"> </w:t>
      </w:r>
      <w:r>
        <w:rPr>
          <w:spacing w:val="-2"/>
        </w:rPr>
        <w:t>and</w:t>
      </w:r>
      <w:r>
        <w:rPr>
          <w:spacing w:val="-8"/>
        </w:rPr>
        <w:t xml:space="preserve"> </w:t>
      </w:r>
      <w:r>
        <w:rPr>
          <w:spacing w:val="-2"/>
        </w:rPr>
        <w:t>shall</w:t>
      </w:r>
      <w:r>
        <w:rPr>
          <w:spacing w:val="-5"/>
        </w:rPr>
        <w:t xml:space="preserve"> </w:t>
      </w:r>
      <w:r>
        <w:rPr>
          <w:spacing w:val="-2"/>
        </w:rPr>
        <w:t>be</w:t>
      </w:r>
      <w:r>
        <w:rPr>
          <w:spacing w:val="-8"/>
        </w:rPr>
        <w:t xml:space="preserve"> </w:t>
      </w:r>
      <w:r>
        <w:rPr>
          <w:spacing w:val="-2"/>
        </w:rPr>
        <w:t>prepared</w:t>
      </w:r>
      <w:r>
        <w:rPr>
          <w:spacing w:val="-5"/>
        </w:rPr>
        <w:t xml:space="preserve"> </w:t>
      </w:r>
      <w:r>
        <w:rPr>
          <w:spacing w:val="-2"/>
        </w:rPr>
        <w:t>in</w:t>
      </w:r>
      <w:r>
        <w:rPr>
          <w:spacing w:val="-9"/>
        </w:rPr>
        <w:t xml:space="preserve"> </w:t>
      </w:r>
      <w:r>
        <w:rPr>
          <w:spacing w:val="-2"/>
        </w:rPr>
        <w:t>compliance</w:t>
      </w:r>
      <w:r>
        <w:rPr>
          <w:spacing w:val="-8"/>
        </w:rPr>
        <w:t xml:space="preserve"> </w:t>
      </w:r>
      <w:r>
        <w:rPr>
          <w:spacing w:val="-2"/>
        </w:rPr>
        <w:t>with</w:t>
      </w:r>
      <w:r>
        <w:rPr>
          <w:spacing w:val="-5"/>
        </w:rPr>
        <w:t xml:space="preserve"> </w:t>
      </w:r>
      <w:r>
        <w:rPr>
          <w:spacing w:val="-2"/>
        </w:rPr>
        <w:t>the</w:t>
      </w:r>
      <w:r>
        <w:rPr>
          <w:spacing w:val="-9"/>
        </w:rPr>
        <w:t xml:space="preserve"> </w:t>
      </w:r>
      <w:r>
        <w:rPr>
          <w:spacing w:val="-2"/>
        </w:rPr>
        <w:t>Board's</w:t>
      </w:r>
      <w:r>
        <w:rPr>
          <w:spacing w:val="-7"/>
        </w:rPr>
        <w:t xml:space="preserve"> </w:t>
      </w:r>
      <w:r>
        <w:rPr>
          <w:i/>
          <w:spacing w:val="-2"/>
        </w:rPr>
        <w:t>Board</w:t>
      </w:r>
      <w:r>
        <w:rPr>
          <w:i/>
          <w:spacing w:val="-7"/>
        </w:rPr>
        <w:t xml:space="preserve"> </w:t>
      </w:r>
      <w:r>
        <w:rPr>
          <w:i/>
          <w:spacing w:val="-2"/>
        </w:rPr>
        <w:t>Acceptable</w:t>
      </w:r>
      <w:r>
        <w:rPr>
          <w:i/>
          <w:spacing w:val="-7"/>
        </w:rPr>
        <w:t xml:space="preserve"> </w:t>
      </w:r>
      <w:r>
        <w:rPr>
          <w:i/>
          <w:spacing w:val="-2"/>
        </w:rPr>
        <w:t>Site</w:t>
      </w:r>
      <w:r>
        <w:rPr>
          <w:i/>
          <w:spacing w:val="-7"/>
        </w:rPr>
        <w:t xml:space="preserve"> </w:t>
      </w:r>
      <w:r>
        <w:rPr>
          <w:i/>
          <w:spacing w:val="-2"/>
        </w:rPr>
        <w:t>Assessment Policy</w:t>
      </w:r>
      <w:r>
        <w:rPr>
          <w:spacing w:val="-2"/>
        </w:rPr>
        <w:t>.</w:t>
      </w:r>
    </w:p>
    <w:p w14:paraId="72F5A1E8" w14:textId="287EF72A" w:rsidR="007E41AB" w:rsidRDefault="006A041B">
      <w:pPr>
        <w:pStyle w:val="BodyText"/>
        <w:spacing w:before="274"/>
        <w:ind w:left="1360"/>
        <w:jc w:val="both"/>
      </w:pPr>
      <w:r>
        <w:rPr>
          <w:u w:val="single"/>
        </w:rPr>
        <w:t>Boat</w:t>
      </w:r>
      <w:r>
        <w:t>,</w:t>
      </w:r>
      <w:r>
        <w:rPr>
          <w:spacing w:val="-3"/>
        </w:rPr>
        <w:t xml:space="preserve"> </w:t>
      </w:r>
      <w:r>
        <w:t>any</w:t>
      </w:r>
      <w:r>
        <w:rPr>
          <w:spacing w:val="-12"/>
        </w:rPr>
        <w:t xml:space="preserve"> </w:t>
      </w:r>
      <w:r>
        <w:t>motorized</w:t>
      </w:r>
      <w:r>
        <w:rPr>
          <w:spacing w:val="-3"/>
        </w:rPr>
        <w:t xml:space="preserve"> </w:t>
      </w:r>
      <w:r>
        <w:t>water</w:t>
      </w:r>
      <w:r>
        <w:rPr>
          <w:spacing w:val="-2"/>
        </w:rPr>
        <w:t>craft.</w:t>
      </w:r>
    </w:p>
    <w:p w14:paraId="545137AB" w14:textId="77777777" w:rsidR="007E41AB" w:rsidRDefault="006A041B">
      <w:pPr>
        <w:pStyle w:val="BodyText"/>
        <w:spacing w:before="273" w:line="237" w:lineRule="auto"/>
        <w:ind w:left="1360" w:right="190"/>
        <w:jc w:val="both"/>
      </w:pPr>
      <w:r>
        <w:rPr>
          <w:u w:val="single"/>
        </w:rPr>
        <w:t>Bodily</w:t>
      </w:r>
      <w:r>
        <w:rPr>
          <w:spacing w:val="-15"/>
          <w:u w:val="single"/>
        </w:rPr>
        <w:t xml:space="preserve"> </w:t>
      </w:r>
      <w:r>
        <w:rPr>
          <w:u w:val="single"/>
        </w:rPr>
        <w:t>Injury</w:t>
      </w:r>
      <w:r>
        <w:t>,</w:t>
      </w:r>
      <w:r>
        <w:rPr>
          <w:spacing w:val="-8"/>
        </w:rPr>
        <w:t xml:space="preserve"> </w:t>
      </w:r>
      <w:r>
        <w:t>physical</w:t>
      </w:r>
      <w:r>
        <w:rPr>
          <w:spacing w:val="-9"/>
        </w:rPr>
        <w:t xml:space="preserve"> </w:t>
      </w:r>
      <w:r>
        <w:t>injury,</w:t>
      </w:r>
      <w:r>
        <w:rPr>
          <w:spacing w:val="-8"/>
        </w:rPr>
        <w:t xml:space="preserve"> </w:t>
      </w:r>
      <w:r>
        <w:t>sickness,</w:t>
      </w:r>
      <w:r>
        <w:rPr>
          <w:spacing w:val="-9"/>
        </w:rPr>
        <w:t xml:space="preserve"> </w:t>
      </w:r>
      <w:r>
        <w:t>disease,</w:t>
      </w:r>
      <w:r>
        <w:rPr>
          <w:spacing w:val="-10"/>
        </w:rPr>
        <w:t xml:space="preserve"> </w:t>
      </w:r>
      <w:r>
        <w:t>or</w:t>
      </w:r>
      <w:r>
        <w:rPr>
          <w:spacing w:val="-9"/>
        </w:rPr>
        <w:t xml:space="preserve"> </w:t>
      </w:r>
      <w:r>
        <w:t>death</w:t>
      </w:r>
      <w:r>
        <w:rPr>
          <w:spacing w:val="-9"/>
        </w:rPr>
        <w:t xml:space="preserve"> </w:t>
      </w:r>
      <w:r>
        <w:t>of</w:t>
      </w:r>
      <w:r>
        <w:rPr>
          <w:spacing w:val="-5"/>
        </w:rPr>
        <w:t xml:space="preserve"> </w:t>
      </w:r>
      <w:r>
        <w:t>any</w:t>
      </w:r>
      <w:r>
        <w:rPr>
          <w:spacing w:val="-14"/>
        </w:rPr>
        <w:t xml:space="preserve"> </w:t>
      </w:r>
      <w:r>
        <w:t>person</w:t>
      </w:r>
      <w:r>
        <w:rPr>
          <w:spacing w:val="-5"/>
        </w:rPr>
        <w:t xml:space="preserve"> </w:t>
      </w:r>
      <w:r>
        <w:t>proximately</w:t>
      </w:r>
      <w:r>
        <w:rPr>
          <w:spacing w:val="-13"/>
        </w:rPr>
        <w:t xml:space="preserve"> </w:t>
      </w:r>
      <w:r>
        <w:t>caused</w:t>
      </w:r>
      <w:r>
        <w:rPr>
          <w:spacing w:val="-5"/>
        </w:rPr>
        <w:t xml:space="preserve"> </w:t>
      </w:r>
      <w:r>
        <w:t>by a Release from an Underground Storage Tank System.</w:t>
      </w:r>
    </w:p>
    <w:p w14:paraId="4AD174A9" w14:textId="77777777" w:rsidR="007E41AB" w:rsidRDefault="006A041B">
      <w:pPr>
        <w:pStyle w:val="BodyText"/>
        <w:spacing w:before="275" w:line="237" w:lineRule="auto"/>
        <w:ind w:left="1360" w:right="195"/>
        <w:jc w:val="both"/>
      </w:pPr>
      <w:r>
        <w:rPr>
          <w:u w:val="single"/>
        </w:rPr>
        <w:t>Certificate</w:t>
      </w:r>
      <w:r>
        <w:rPr>
          <w:spacing w:val="-15"/>
          <w:u w:val="single"/>
        </w:rPr>
        <w:t xml:space="preserve"> </w:t>
      </w:r>
      <w:r>
        <w:rPr>
          <w:u w:val="single"/>
        </w:rPr>
        <w:t>of</w:t>
      </w:r>
      <w:r>
        <w:rPr>
          <w:spacing w:val="-15"/>
          <w:u w:val="single"/>
        </w:rPr>
        <w:t xml:space="preserve"> </w:t>
      </w:r>
      <w:r>
        <w:rPr>
          <w:u w:val="single"/>
        </w:rPr>
        <w:t>Compliance</w:t>
      </w:r>
      <w:r>
        <w:t>,</w:t>
      </w:r>
      <w:r>
        <w:rPr>
          <w:spacing w:val="-15"/>
        </w:rPr>
        <w:t xml:space="preserve"> </w:t>
      </w:r>
      <w:r>
        <w:t>a</w:t>
      </w:r>
      <w:r>
        <w:rPr>
          <w:spacing w:val="-15"/>
        </w:rPr>
        <w:t xml:space="preserve"> </w:t>
      </w:r>
      <w:r>
        <w:t>certificate</w:t>
      </w:r>
      <w:r>
        <w:rPr>
          <w:spacing w:val="-15"/>
        </w:rPr>
        <w:t xml:space="preserve"> </w:t>
      </w:r>
      <w:r>
        <w:t>issued</w:t>
      </w:r>
      <w:r>
        <w:rPr>
          <w:spacing w:val="-15"/>
        </w:rPr>
        <w:t xml:space="preserve"> </w:t>
      </w:r>
      <w:r>
        <w:t>by</w:t>
      </w:r>
      <w:r>
        <w:rPr>
          <w:spacing w:val="-15"/>
        </w:rPr>
        <w:t xml:space="preserve"> </w:t>
      </w:r>
      <w:r>
        <w:t>the</w:t>
      </w:r>
      <w:r>
        <w:rPr>
          <w:spacing w:val="-15"/>
        </w:rPr>
        <w:t xml:space="preserve"> </w:t>
      </w:r>
      <w:r>
        <w:t>Board,</w:t>
      </w:r>
      <w:r>
        <w:rPr>
          <w:spacing w:val="-15"/>
        </w:rPr>
        <w:t xml:space="preserve"> </w:t>
      </w:r>
      <w:r>
        <w:t>attesting</w:t>
      </w:r>
      <w:r>
        <w:rPr>
          <w:spacing w:val="-15"/>
        </w:rPr>
        <w:t xml:space="preserve"> </w:t>
      </w:r>
      <w:r>
        <w:t>to</w:t>
      </w:r>
      <w:r>
        <w:rPr>
          <w:spacing w:val="-15"/>
        </w:rPr>
        <w:t xml:space="preserve"> </w:t>
      </w:r>
      <w:r>
        <w:t>the</w:t>
      </w:r>
      <w:r>
        <w:rPr>
          <w:spacing w:val="2"/>
        </w:rPr>
        <w:t xml:space="preserve"> </w:t>
      </w:r>
      <w:r>
        <w:t>Full</w:t>
      </w:r>
      <w:r>
        <w:rPr>
          <w:spacing w:val="-15"/>
        </w:rPr>
        <w:t xml:space="preserve"> </w:t>
      </w:r>
      <w:r>
        <w:t>Compliance</w:t>
      </w:r>
      <w:r>
        <w:rPr>
          <w:spacing w:val="-15"/>
        </w:rPr>
        <w:t xml:space="preserve"> </w:t>
      </w:r>
      <w:r>
        <w:t>of the UST System at the time of issuance, and in accordance with 503 CMR 2.07.</w:t>
      </w:r>
    </w:p>
    <w:p w14:paraId="6075538E" w14:textId="77777777" w:rsidR="007E41AB" w:rsidRDefault="006A041B">
      <w:pPr>
        <w:pStyle w:val="BodyText"/>
        <w:spacing w:before="274" w:line="237" w:lineRule="auto"/>
        <w:ind w:left="1360" w:right="197"/>
        <w:jc w:val="both"/>
      </w:pPr>
      <w:r>
        <w:rPr>
          <w:spacing w:val="-2"/>
          <w:u w:val="single"/>
        </w:rPr>
        <w:t>Certification</w:t>
      </w:r>
      <w:r>
        <w:rPr>
          <w:spacing w:val="-2"/>
        </w:rPr>
        <w:t>,</w:t>
      </w:r>
      <w:r>
        <w:rPr>
          <w:spacing w:val="-10"/>
        </w:rPr>
        <w:t xml:space="preserve"> </w:t>
      </w:r>
      <w:r>
        <w:rPr>
          <w:spacing w:val="-2"/>
        </w:rPr>
        <w:t>to</w:t>
      </w:r>
      <w:r>
        <w:rPr>
          <w:spacing w:val="-7"/>
        </w:rPr>
        <w:t xml:space="preserve"> </w:t>
      </w:r>
      <w:r>
        <w:rPr>
          <w:spacing w:val="-2"/>
        </w:rPr>
        <w:t>make</w:t>
      </w:r>
      <w:r>
        <w:rPr>
          <w:spacing w:val="-7"/>
        </w:rPr>
        <w:t xml:space="preserve"> </w:t>
      </w:r>
      <w:r>
        <w:rPr>
          <w:spacing w:val="-2"/>
        </w:rPr>
        <w:t>a</w:t>
      </w:r>
      <w:r>
        <w:rPr>
          <w:spacing w:val="-7"/>
        </w:rPr>
        <w:t xml:space="preserve"> </w:t>
      </w:r>
      <w:r>
        <w:rPr>
          <w:spacing w:val="-2"/>
        </w:rPr>
        <w:t>written</w:t>
      </w:r>
      <w:r>
        <w:rPr>
          <w:spacing w:val="-7"/>
        </w:rPr>
        <w:t xml:space="preserve"> </w:t>
      </w:r>
      <w:r>
        <w:rPr>
          <w:spacing w:val="-2"/>
        </w:rPr>
        <w:t>statement,</w:t>
      </w:r>
      <w:r>
        <w:rPr>
          <w:spacing w:val="-7"/>
        </w:rPr>
        <w:t xml:space="preserve"> </w:t>
      </w:r>
      <w:r>
        <w:rPr>
          <w:spacing w:val="-2"/>
        </w:rPr>
        <w:t>as</w:t>
      </w:r>
      <w:r>
        <w:rPr>
          <w:spacing w:val="-7"/>
        </w:rPr>
        <w:t xml:space="preserve"> </w:t>
      </w:r>
      <w:r>
        <w:rPr>
          <w:spacing w:val="-2"/>
        </w:rPr>
        <w:t>set</w:t>
      </w:r>
      <w:r>
        <w:rPr>
          <w:spacing w:val="-7"/>
        </w:rPr>
        <w:t xml:space="preserve"> </w:t>
      </w:r>
      <w:r>
        <w:rPr>
          <w:spacing w:val="-2"/>
        </w:rPr>
        <w:t>forth</w:t>
      </w:r>
      <w:r>
        <w:rPr>
          <w:spacing w:val="-7"/>
        </w:rPr>
        <w:t xml:space="preserve"> </w:t>
      </w:r>
      <w:r>
        <w:rPr>
          <w:spacing w:val="-2"/>
        </w:rPr>
        <w:t>in</w:t>
      </w:r>
      <w:r>
        <w:rPr>
          <w:spacing w:val="-7"/>
        </w:rPr>
        <w:t xml:space="preserve"> </w:t>
      </w:r>
      <w:r>
        <w:rPr>
          <w:spacing w:val="-2"/>
        </w:rPr>
        <w:t>503</w:t>
      </w:r>
      <w:r>
        <w:rPr>
          <w:spacing w:val="-7"/>
        </w:rPr>
        <w:t xml:space="preserve"> </w:t>
      </w:r>
      <w:r>
        <w:rPr>
          <w:spacing w:val="-2"/>
        </w:rPr>
        <w:t>CMR</w:t>
      </w:r>
      <w:r>
        <w:rPr>
          <w:spacing w:val="-4"/>
        </w:rPr>
        <w:t xml:space="preserve"> </w:t>
      </w:r>
      <w:r>
        <w:rPr>
          <w:spacing w:val="-2"/>
        </w:rPr>
        <w:t>2.03(7),</w:t>
      </w:r>
      <w:r>
        <w:rPr>
          <w:spacing w:val="-7"/>
        </w:rPr>
        <w:t xml:space="preserve"> </w:t>
      </w:r>
      <w:r>
        <w:rPr>
          <w:spacing w:val="-2"/>
        </w:rPr>
        <w:t>signed</w:t>
      </w:r>
      <w:r>
        <w:rPr>
          <w:spacing w:val="-7"/>
        </w:rPr>
        <w:t xml:space="preserve"> </w:t>
      </w:r>
      <w:r>
        <w:rPr>
          <w:spacing w:val="-2"/>
        </w:rPr>
        <w:t>by</w:t>
      </w:r>
      <w:r>
        <w:rPr>
          <w:spacing w:val="-13"/>
        </w:rPr>
        <w:t xml:space="preserve"> </w:t>
      </w:r>
      <w:r>
        <w:rPr>
          <w:spacing w:val="-2"/>
        </w:rPr>
        <w:t xml:space="preserve">Applicant </w:t>
      </w:r>
      <w:r>
        <w:t>or potential Applicant attesting to the accuracy and completeness of the facts contained in a submission to the Board or the Department of Revenue.</w:t>
      </w:r>
    </w:p>
    <w:p w14:paraId="10135876" w14:textId="4C4629B6" w:rsidR="007E41AB" w:rsidRDefault="006A041B">
      <w:pPr>
        <w:pStyle w:val="BodyText"/>
        <w:spacing w:before="275" w:line="237" w:lineRule="auto"/>
        <w:ind w:left="1360" w:right="197"/>
        <w:jc w:val="both"/>
      </w:pPr>
      <w:r>
        <w:rPr>
          <w:u w:val="single"/>
        </w:rPr>
        <w:t>Claim</w:t>
      </w:r>
      <w:r>
        <w:t>,</w:t>
      </w:r>
      <w:r>
        <w:rPr>
          <w:spacing w:val="-6"/>
        </w:rPr>
        <w:t xml:space="preserve"> </w:t>
      </w:r>
      <w:r>
        <w:t>a</w:t>
      </w:r>
      <w:r>
        <w:rPr>
          <w:spacing w:val="-6"/>
        </w:rPr>
        <w:t xml:space="preserve"> </w:t>
      </w:r>
      <w:r>
        <w:t>request</w:t>
      </w:r>
      <w:r>
        <w:rPr>
          <w:spacing w:val="-6"/>
        </w:rPr>
        <w:t xml:space="preserve"> </w:t>
      </w:r>
      <w:r>
        <w:t>for</w:t>
      </w:r>
      <w:r>
        <w:rPr>
          <w:spacing w:val="-6"/>
        </w:rPr>
        <w:t xml:space="preserve"> </w:t>
      </w:r>
      <w:r>
        <w:t>Reimbursement</w:t>
      </w:r>
      <w:r>
        <w:rPr>
          <w:spacing w:val="-6"/>
        </w:rPr>
        <w:t xml:space="preserve"> </w:t>
      </w:r>
      <w:r>
        <w:t>for</w:t>
      </w:r>
      <w:r>
        <w:rPr>
          <w:spacing w:val="-6"/>
        </w:rPr>
        <w:t xml:space="preserve"> </w:t>
      </w:r>
      <w:r>
        <w:t>a</w:t>
      </w:r>
      <w:r>
        <w:rPr>
          <w:spacing w:val="-6"/>
        </w:rPr>
        <w:t xml:space="preserve"> </w:t>
      </w:r>
      <w:r>
        <w:t>specific</w:t>
      </w:r>
      <w:r>
        <w:rPr>
          <w:spacing w:val="-6"/>
        </w:rPr>
        <w:t xml:space="preserve"> </w:t>
      </w:r>
      <w:r>
        <w:t>Facility</w:t>
      </w:r>
      <w:r>
        <w:rPr>
          <w:spacing w:val="-11"/>
        </w:rPr>
        <w:t xml:space="preserve"> </w:t>
      </w:r>
      <w:r>
        <w:t>filed</w:t>
      </w:r>
      <w:r>
        <w:rPr>
          <w:spacing w:val="-6"/>
        </w:rPr>
        <w:t xml:space="preserve"> </w:t>
      </w:r>
      <w:r>
        <w:t>pursuant</w:t>
      </w:r>
      <w:r>
        <w:rPr>
          <w:spacing w:val="-3"/>
        </w:rPr>
        <w:t xml:space="preserve"> </w:t>
      </w:r>
      <w:r>
        <w:t>to</w:t>
      </w:r>
      <w:r>
        <w:rPr>
          <w:spacing w:val="-3"/>
        </w:rPr>
        <w:t xml:space="preserve"> </w:t>
      </w:r>
      <w:r>
        <w:t>503</w:t>
      </w:r>
      <w:r>
        <w:rPr>
          <w:spacing w:val="-3"/>
        </w:rPr>
        <w:t xml:space="preserve"> </w:t>
      </w:r>
      <w:r>
        <w:t>CMR</w:t>
      </w:r>
      <w:r>
        <w:rPr>
          <w:spacing w:val="-2"/>
        </w:rPr>
        <w:t xml:space="preserve"> </w:t>
      </w:r>
      <w:r>
        <w:t>2.10</w:t>
      </w:r>
      <w:del w:id="43" w:author="Bullard, Gordon H. (DOR)" w:date="2024-03-25T12:02:00Z">
        <w:r w:rsidDel="003F0F81">
          <w:delText>,</w:delText>
        </w:r>
      </w:del>
      <w:ins w:id="44" w:author="Bullard, Gordon H. (DOR)" w:date="2024-03-25T12:03:00Z">
        <w:r w:rsidR="003F0F81">
          <w:t xml:space="preserve"> </w:t>
        </w:r>
        <w:r w:rsidR="003F0F81">
          <w:t>in a format specified by</w:t>
        </w:r>
        <w:r w:rsidR="003F0F81">
          <w:rPr>
            <w:spacing w:val="-1"/>
          </w:rPr>
          <w:t xml:space="preserve"> </w:t>
        </w:r>
        <w:r w:rsidR="003F0F81">
          <w:t>the Board</w:t>
        </w:r>
      </w:ins>
      <w:del w:id="45" w:author="Bullard, Gordon H. (DOR)" w:date="2024-03-25T12:02:00Z">
        <w:r w:rsidDel="003F0F81">
          <w:rPr>
            <w:spacing w:val="-6"/>
          </w:rPr>
          <w:delText xml:space="preserve"> </w:delText>
        </w:r>
        <w:r w:rsidDel="003F0F81">
          <w:delText>as noted in Appendix 4.</w:delText>
        </w:r>
      </w:del>
    </w:p>
    <w:p w14:paraId="51357398" w14:textId="77777777" w:rsidR="007E41AB" w:rsidRDefault="006A041B">
      <w:pPr>
        <w:pStyle w:val="BodyText"/>
        <w:spacing w:before="274" w:line="237" w:lineRule="auto"/>
        <w:ind w:left="1360" w:right="195"/>
        <w:jc w:val="both"/>
      </w:pPr>
      <w:r>
        <w:rPr>
          <w:spacing w:val="-2"/>
          <w:u w:val="single"/>
        </w:rPr>
        <w:t>Claim</w:t>
      </w:r>
      <w:r>
        <w:rPr>
          <w:spacing w:val="-13"/>
          <w:u w:val="single"/>
        </w:rPr>
        <w:t xml:space="preserve"> </w:t>
      </w:r>
      <w:r>
        <w:rPr>
          <w:spacing w:val="-2"/>
          <w:u w:val="single"/>
        </w:rPr>
        <w:t>for</w:t>
      </w:r>
      <w:r>
        <w:rPr>
          <w:spacing w:val="-11"/>
          <w:u w:val="single"/>
        </w:rPr>
        <w:t xml:space="preserve"> </w:t>
      </w:r>
      <w:r>
        <w:rPr>
          <w:spacing w:val="-2"/>
          <w:u w:val="single"/>
        </w:rPr>
        <w:t>Reimbursement</w:t>
      </w:r>
      <w:r>
        <w:rPr>
          <w:spacing w:val="-2"/>
        </w:rPr>
        <w:t>,</w:t>
      </w:r>
      <w:r>
        <w:rPr>
          <w:spacing w:val="-10"/>
        </w:rPr>
        <w:t xml:space="preserve"> </w:t>
      </w:r>
      <w:r>
        <w:rPr>
          <w:spacing w:val="-2"/>
        </w:rPr>
        <w:t>a</w:t>
      </w:r>
      <w:r>
        <w:rPr>
          <w:spacing w:val="-10"/>
        </w:rPr>
        <w:t xml:space="preserve"> </w:t>
      </w:r>
      <w:r>
        <w:rPr>
          <w:spacing w:val="-2"/>
        </w:rPr>
        <w:t>Claim</w:t>
      </w:r>
      <w:r>
        <w:rPr>
          <w:spacing w:val="-10"/>
        </w:rPr>
        <w:t xml:space="preserve"> </w:t>
      </w:r>
      <w:r>
        <w:rPr>
          <w:spacing w:val="-2"/>
        </w:rPr>
        <w:t>that</w:t>
      </w:r>
      <w:r>
        <w:rPr>
          <w:spacing w:val="-10"/>
        </w:rPr>
        <w:t xml:space="preserve"> </w:t>
      </w:r>
      <w:r>
        <w:rPr>
          <w:spacing w:val="-2"/>
        </w:rPr>
        <w:t>is</w:t>
      </w:r>
      <w:r>
        <w:rPr>
          <w:spacing w:val="-10"/>
        </w:rPr>
        <w:t xml:space="preserve"> </w:t>
      </w:r>
      <w:r>
        <w:rPr>
          <w:spacing w:val="-2"/>
        </w:rPr>
        <w:t>complete,</w:t>
      </w:r>
      <w:r>
        <w:rPr>
          <w:spacing w:val="-10"/>
        </w:rPr>
        <w:t xml:space="preserve"> </w:t>
      </w:r>
      <w:r>
        <w:rPr>
          <w:spacing w:val="-2"/>
        </w:rPr>
        <w:t>has</w:t>
      </w:r>
      <w:r>
        <w:rPr>
          <w:spacing w:val="-10"/>
        </w:rPr>
        <w:t xml:space="preserve"> </w:t>
      </w:r>
      <w:r>
        <w:rPr>
          <w:spacing w:val="-2"/>
        </w:rPr>
        <w:t>been</w:t>
      </w:r>
      <w:r>
        <w:rPr>
          <w:spacing w:val="-10"/>
        </w:rPr>
        <w:t xml:space="preserve"> </w:t>
      </w:r>
      <w:r>
        <w:rPr>
          <w:spacing w:val="-2"/>
        </w:rPr>
        <w:t>received</w:t>
      </w:r>
      <w:r>
        <w:rPr>
          <w:spacing w:val="-10"/>
        </w:rPr>
        <w:t xml:space="preserve"> </w:t>
      </w:r>
      <w:r>
        <w:rPr>
          <w:spacing w:val="-2"/>
        </w:rPr>
        <w:t>and</w:t>
      </w:r>
      <w:r>
        <w:rPr>
          <w:spacing w:val="-10"/>
        </w:rPr>
        <w:t xml:space="preserve"> </w:t>
      </w:r>
      <w:r>
        <w:rPr>
          <w:spacing w:val="-2"/>
        </w:rPr>
        <w:t>reviewed</w:t>
      </w:r>
      <w:r>
        <w:rPr>
          <w:spacing w:val="-10"/>
        </w:rPr>
        <w:t xml:space="preserve"> </w:t>
      </w:r>
      <w:r>
        <w:rPr>
          <w:spacing w:val="-2"/>
        </w:rPr>
        <w:t>by</w:t>
      </w:r>
      <w:r>
        <w:rPr>
          <w:spacing w:val="-13"/>
        </w:rPr>
        <w:t xml:space="preserve"> </w:t>
      </w:r>
      <w:r>
        <w:rPr>
          <w:spacing w:val="-2"/>
        </w:rPr>
        <w:t>the</w:t>
      </w:r>
      <w:r>
        <w:rPr>
          <w:spacing w:val="-10"/>
        </w:rPr>
        <w:t xml:space="preserve"> </w:t>
      </w:r>
      <w:r>
        <w:rPr>
          <w:spacing w:val="-2"/>
        </w:rPr>
        <w:t xml:space="preserve">staff </w:t>
      </w:r>
      <w:r>
        <w:t>of the Board, and has been presented to the Board.</w:t>
      </w:r>
    </w:p>
    <w:p w14:paraId="0AA06810" w14:textId="77777777" w:rsidR="007E41AB" w:rsidRDefault="006A041B">
      <w:pPr>
        <w:pStyle w:val="BodyText"/>
        <w:spacing w:before="274" w:line="237" w:lineRule="auto"/>
        <w:ind w:left="1360" w:right="194"/>
        <w:jc w:val="both"/>
      </w:pPr>
      <w:r>
        <w:rPr>
          <w:u w:val="single"/>
        </w:rPr>
        <w:t>Claimant</w:t>
      </w:r>
      <w:r>
        <w:t>,</w:t>
      </w:r>
      <w:r>
        <w:rPr>
          <w:spacing w:val="-5"/>
        </w:rPr>
        <w:t xml:space="preserve"> </w:t>
      </w:r>
      <w:r>
        <w:t>a</w:t>
      </w:r>
      <w:r>
        <w:rPr>
          <w:spacing w:val="-5"/>
        </w:rPr>
        <w:t xml:space="preserve"> </w:t>
      </w:r>
      <w:r>
        <w:t>Person</w:t>
      </w:r>
      <w:r>
        <w:rPr>
          <w:spacing w:val="-5"/>
        </w:rPr>
        <w:t xml:space="preserve"> </w:t>
      </w:r>
      <w:r>
        <w:t>who</w:t>
      </w:r>
      <w:r>
        <w:rPr>
          <w:spacing w:val="-1"/>
        </w:rPr>
        <w:t xml:space="preserve"> </w:t>
      </w:r>
      <w:r>
        <w:t>files</w:t>
      </w:r>
      <w:r>
        <w:rPr>
          <w:spacing w:val="-5"/>
        </w:rPr>
        <w:t xml:space="preserve"> </w:t>
      </w:r>
      <w:r>
        <w:t>a</w:t>
      </w:r>
      <w:r>
        <w:rPr>
          <w:spacing w:val="-2"/>
        </w:rPr>
        <w:t xml:space="preserve"> </w:t>
      </w:r>
      <w:r>
        <w:t>Claim.</w:t>
      </w:r>
      <w:r>
        <w:rPr>
          <w:spacing w:val="40"/>
        </w:rPr>
        <w:t xml:space="preserve"> </w:t>
      </w:r>
      <w:r>
        <w:t>A</w:t>
      </w:r>
      <w:r>
        <w:rPr>
          <w:spacing w:val="-5"/>
        </w:rPr>
        <w:t xml:space="preserve"> </w:t>
      </w:r>
      <w:r>
        <w:t>Claimant</w:t>
      </w:r>
      <w:r>
        <w:rPr>
          <w:spacing w:val="-3"/>
        </w:rPr>
        <w:t xml:space="preserve"> </w:t>
      </w:r>
      <w:r>
        <w:t>does</w:t>
      </w:r>
      <w:r>
        <w:rPr>
          <w:spacing w:val="-5"/>
        </w:rPr>
        <w:t xml:space="preserve"> </w:t>
      </w:r>
      <w:r>
        <w:t>not include</w:t>
      </w:r>
      <w:r>
        <w:rPr>
          <w:spacing w:val="-5"/>
        </w:rPr>
        <w:t xml:space="preserve"> </w:t>
      </w:r>
      <w:r>
        <w:t>the</w:t>
      </w:r>
      <w:r>
        <w:rPr>
          <w:spacing w:val="-2"/>
        </w:rPr>
        <w:t xml:space="preserve"> </w:t>
      </w:r>
      <w:r>
        <w:t>recipients</w:t>
      </w:r>
      <w:r>
        <w:rPr>
          <w:spacing w:val="-2"/>
        </w:rPr>
        <w:t xml:space="preserve"> </w:t>
      </w:r>
      <w:r>
        <w:t>or</w:t>
      </w:r>
      <w:r>
        <w:rPr>
          <w:spacing w:val="-5"/>
        </w:rPr>
        <w:t xml:space="preserve"> </w:t>
      </w:r>
      <w:r>
        <w:t>potential recipients of grants under 503 CMR 2.23 pursuant to M.G.L. c. 21J, §§ 4(c) and (d).</w:t>
      </w:r>
      <w:r>
        <w:rPr>
          <w:spacing w:val="40"/>
        </w:rPr>
        <w:t xml:space="preserve"> </w:t>
      </w:r>
      <w:r>
        <w:t xml:space="preserve">For </w:t>
      </w:r>
      <w:proofErr w:type="gramStart"/>
      <w:r>
        <w:t>purposes</w:t>
      </w:r>
      <w:proofErr w:type="gramEnd"/>
      <w:r>
        <w:rPr>
          <w:spacing w:val="-1"/>
        </w:rPr>
        <w:t xml:space="preserve"> </w:t>
      </w:r>
      <w:r>
        <w:t>of</w:t>
      </w:r>
      <w:r>
        <w:rPr>
          <w:spacing w:val="-2"/>
        </w:rPr>
        <w:t xml:space="preserve"> </w:t>
      </w:r>
      <w:r>
        <w:t>503</w:t>
      </w:r>
      <w:r>
        <w:rPr>
          <w:spacing w:val="-1"/>
        </w:rPr>
        <w:t xml:space="preserve"> </w:t>
      </w:r>
      <w:r>
        <w:t>CMR 2.00,</w:t>
      </w:r>
      <w:r>
        <w:rPr>
          <w:spacing w:val="-2"/>
        </w:rPr>
        <w:t xml:space="preserve"> </w:t>
      </w:r>
      <w:r>
        <w:t>if</w:t>
      </w:r>
      <w:r>
        <w:rPr>
          <w:spacing w:val="-2"/>
        </w:rPr>
        <w:t xml:space="preserve"> </w:t>
      </w:r>
      <w:r>
        <w:t>a</w:t>
      </w:r>
      <w:r>
        <w:rPr>
          <w:spacing w:val="-2"/>
        </w:rPr>
        <w:t xml:space="preserve"> </w:t>
      </w:r>
      <w:r>
        <w:t>Claimant</w:t>
      </w:r>
      <w:r>
        <w:rPr>
          <w:spacing w:val="-1"/>
        </w:rPr>
        <w:t xml:space="preserve"> </w:t>
      </w:r>
      <w:r>
        <w:t>is</w:t>
      </w:r>
      <w:r>
        <w:rPr>
          <w:spacing w:val="-1"/>
        </w:rPr>
        <w:t xml:space="preserve"> </w:t>
      </w:r>
      <w:r>
        <w:t>the</w:t>
      </w:r>
      <w:r>
        <w:rPr>
          <w:spacing w:val="-2"/>
        </w:rPr>
        <w:t xml:space="preserve"> </w:t>
      </w:r>
      <w:r>
        <w:t>Owner</w:t>
      </w:r>
      <w:r>
        <w:rPr>
          <w:spacing w:val="-2"/>
        </w:rPr>
        <w:t xml:space="preserve"> </w:t>
      </w:r>
      <w:r>
        <w:t>or</w:t>
      </w:r>
      <w:r>
        <w:rPr>
          <w:spacing w:val="-2"/>
        </w:rPr>
        <w:t xml:space="preserve"> </w:t>
      </w:r>
      <w:r>
        <w:t>Operator</w:t>
      </w:r>
      <w:r>
        <w:rPr>
          <w:spacing w:val="-3"/>
        </w:rPr>
        <w:t xml:space="preserve"> </w:t>
      </w:r>
      <w:r>
        <w:t>of</w:t>
      </w:r>
      <w:r>
        <w:rPr>
          <w:spacing w:val="-4"/>
        </w:rPr>
        <w:t xml:space="preserve"> </w:t>
      </w:r>
      <w:r>
        <w:t>more</w:t>
      </w:r>
      <w:r>
        <w:rPr>
          <w:spacing w:val="-3"/>
        </w:rPr>
        <w:t xml:space="preserve"> </w:t>
      </w:r>
      <w:r>
        <w:t>than</w:t>
      </w:r>
      <w:r>
        <w:rPr>
          <w:spacing w:val="-1"/>
        </w:rPr>
        <w:t xml:space="preserve"> </w:t>
      </w:r>
      <w:r>
        <w:t>one</w:t>
      </w:r>
      <w:r>
        <w:rPr>
          <w:spacing w:val="-2"/>
        </w:rPr>
        <w:t xml:space="preserve"> </w:t>
      </w:r>
      <w:r>
        <w:t>Facility, the</w:t>
      </w:r>
      <w:r>
        <w:rPr>
          <w:spacing w:val="-15"/>
        </w:rPr>
        <w:t xml:space="preserve"> </w:t>
      </w:r>
      <w:r>
        <w:t>term</w:t>
      </w:r>
      <w:r>
        <w:rPr>
          <w:spacing w:val="-12"/>
        </w:rPr>
        <w:t xml:space="preserve"> </w:t>
      </w:r>
      <w:r>
        <w:t>shall</w:t>
      </w:r>
      <w:r>
        <w:rPr>
          <w:spacing w:val="-9"/>
        </w:rPr>
        <w:t xml:space="preserve"> </w:t>
      </w:r>
      <w:r>
        <w:t>apply</w:t>
      </w:r>
      <w:r>
        <w:rPr>
          <w:spacing w:val="-15"/>
        </w:rPr>
        <w:t xml:space="preserve"> </w:t>
      </w:r>
      <w:r>
        <w:t>to</w:t>
      </w:r>
      <w:r>
        <w:rPr>
          <w:spacing w:val="-9"/>
        </w:rPr>
        <w:t xml:space="preserve"> </w:t>
      </w:r>
      <w:r>
        <w:t>a</w:t>
      </w:r>
      <w:r>
        <w:rPr>
          <w:spacing w:val="-11"/>
        </w:rPr>
        <w:t xml:space="preserve"> </w:t>
      </w:r>
      <w:r>
        <w:t>specific</w:t>
      </w:r>
      <w:r>
        <w:rPr>
          <w:spacing w:val="-10"/>
        </w:rPr>
        <w:t xml:space="preserve"> </w:t>
      </w:r>
      <w:r>
        <w:t>Facility</w:t>
      </w:r>
      <w:r>
        <w:rPr>
          <w:spacing w:val="-15"/>
        </w:rPr>
        <w:t xml:space="preserve"> </w:t>
      </w:r>
      <w:r>
        <w:t>for</w:t>
      </w:r>
      <w:r>
        <w:rPr>
          <w:spacing w:val="-9"/>
        </w:rPr>
        <w:t xml:space="preserve"> </w:t>
      </w:r>
      <w:r>
        <w:t>which</w:t>
      </w:r>
      <w:r>
        <w:rPr>
          <w:spacing w:val="-9"/>
        </w:rPr>
        <w:t xml:space="preserve"> </w:t>
      </w:r>
      <w:r>
        <w:t>Reimbursement</w:t>
      </w:r>
      <w:r>
        <w:rPr>
          <w:spacing w:val="-9"/>
        </w:rPr>
        <w:t xml:space="preserve"> </w:t>
      </w:r>
      <w:r>
        <w:t>is</w:t>
      </w:r>
      <w:r>
        <w:rPr>
          <w:spacing w:val="-9"/>
        </w:rPr>
        <w:t xml:space="preserve"> </w:t>
      </w:r>
      <w:r>
        <w:t>sought,</w:t>
      </w:r>
      <w:r>
        <w:rPr>
          <w:spacing w:val="-13"/>
        </w:rPr>
        <w:t xml:space="preserve"> </w:t>
      </w:r>
      <w:r>
        <w:t>unless</w:t>
      </w:r>
      <w:r>
        <w:rPr>
          <w:spacing w:val="-9"/>
        </w:rPr>
        <w:t xml:space="preserve"> </w:t>
      </w:r>
      <w:r>
        <w:t>otherwise specified in 503 CMR 2.00.</w:t>
      </w:r>
    </w:p>
    <w:p w14:paraId="09794EE5" w14:textId="16F90A16" w:rsidR="007E41AB" w:rsidRPr="006A041B" w:rsidRDefault="006A041B" w:rsidP="006A041B">
      <w:pPr>
        <w:spacing w:before="274" w:line="242" w:lineRule="auto"/>
        <w:ind w:left="1359" w:right="196"/>
        <w:jc w:val="both"/>
        <w:rPr>
          <w:i/>
          <w:sz w:val="24"/>
        </w:rPr>
      </w:pPr>
      <w:r>
        <w:rPr>
          <w:sz w:val="24"/>
          <w:u w:val="single"/>
        </w:rPr>
        <w:t>Closure or</w:t>
      </w:r>
      <w:r>
        <w:rPr>
          <w:spacing w:val="-1"/>
          <w:sz w:val="24"/>
          <w:u w:val="single"/>
        </w:rPr>
        <w:t xml:space="preserve"> </w:t>
      </w:r>
      <w:proofErr w:type="gramStart"/>
      <w:r>
        <w:rPr>
          <w:sz w:val="24"/>
          <w:u w:val="single"/>
        </w:rPr>
        <w:t>Closed</w:t>
      </w:r>
      <w:proofErr w:type="gramEnd"/>
      <w:r>
        <w:rPr>
          <w:sz w:val="24"/>
        </w:rPr>
        <w:t>, the</w:t>
      </w:r>
      <w:r>
        <w:rPr>
          <w:spacing w:val="-1"/>
          <w:sz w:val="24"/>
        </w:rPr>
        <w:t xml:space="preserve"> </w:t>
      </w:r>
      <w:r>
        <w:rPr>
          <w:sz w:val="24"/>
        </w:rPr>
        <w:t>removal or</w:t>
      </w:r>
      <w:r>
        <w:rPr>
          <w:spacing w:val="-1"/>
          <w:sz w:val="24"/>
        </w:rPr>
        <w:t xml:space="preserve"> </w:t>
      </w:r>
      <w:r>
        <w:rPr>
          <w:sz w:val="24"/>
        </w:rPr>
        <w:t>permanent closure in-place</w:t>
      </w:r>
      <w:r>
        <w:rPr>
          <w:spacing w:val="-1"/>
          <w:sz w:val="24"/>
        </w:rPr>
        <w:t xml:space="preserve"> </w:t>
      </w:r>
      <w:r>
        <w:rPr>
          <w:sz w:val="24"/>
        </w:rPr>
        <w:t>of</w:t>
      </w:r>
      <w:r>
        <w:rPr>
          <w:spacing w:val="-1"/>
          <w:sz w:val="24"/>
        </w:rPr>
        <w:t xml:space="preserve"> </w:t>
      </w:r>
      <w:r>
        <w:rPr>
          <w:sz w:val="24"/>
        </w:rPr>
        <w:t>all the</w:t>
      </w:r>
      <w:r>
        <w:rPr>
          <w:spacing w:val="-1"/>
          <w:sz w:val="24"/>
        </w:rPr>
        <w:t xml:space="preserve"> </w:t>
      </w:r>
      <w:r>
        <w:rPr>
          <w:sz w:val="24"/>
        </w:rPr>
        <w:t xml:space="preserve">Underground Storage </w:t>
      </w:r>
      <w:r>
        <w:rPr>
          <w:spacing w:val="-2"/>
          <w:sz w:val="24"/>
        </w:rPr>
        <w:t>Tank</w:t>
      </w:r>
      <w:r>
        <w:rPr>
          <w:spacing w:val="-13"/>
          <w:sz w:val="24"/>
        </w:rPr>
        <w:t xml:space="preserve"> </w:t>
      </w:r>
      <w:r>
        <w:rPr>
          <w:spacing w:val="-2"/>
          <w:sz w:val="24"/>
        </w:rPr>
        <w:t>Systems</w:t>
      </w:r>
      <w:r>
        <w:rPr>
          <w:spacing w:val="-10"/>
          <w:sz w:val="24"/>
        </w:rPr>
        <w:t xml:space="preserve"> </w:t>
      </w:r>
      <w:r>
        <w:rPr>
          <w:spacing w:val="-2"/>
          <w:sz w:val="24"/>
        </w:rPr>
        <w:t>at</w:t>
      </w:r>
      <w:r>
        <w:rPr>
          <w:spacing w:val="-6"/>
          <w:sz w:val="24"/>
        </w:rPr>
        <w:t xml:space="preserve"> </w:t>
      </w:r>
      <w:r>
        <w:rPr>
          <w:spacing w:val="-2"/>
          <w:sz w:val="24"/>
        </w:rPr>
        <w:t>a</w:t>
      </w:r>
      <w:r>
        <w:rPr>
          <w:spacing w:val="-10"/>
          <w:sz w:val="24"/>
        </w:rPr>
        <w:t xml:space="preserve"> </w:t>
      </w:r>
      <w:r>
        <w:rPr>
          <w:spacing w:val="-2"/>
          <w:sz w:val="24"/>
        </w:rPr>
        <w:t>Facility</w:t>
      </w:r>
      <w:r>
        <w:rPr>
          <w:spacing w:val="-13"/>
          <w:sz w:val="24"/>
        </w:rPr>
        <w:t xml:space="preserve"> </w:t>
      </w:r>
      <w:r>
        <w:rPr>
          <w:spacing w:val="-2"/>
          <w:sz w:val="24"/>
        </w:rPr>
        <w:t>without</w:t>
      </w:r>
      <w:r>
        <w:rPr>
          <w:spacing w:val="-6"/>
          <w:sz w:val="24"/>
        </w:rPr>
        <w:t xml:space="preserve"> </w:t>
      </w:r>
      <w:r>
        <w:rPr>
          <w:spacing w:val="-2"/>
          <w:sz w:val="24"/>
        </w:rPr>
        <w:t>replacement</w:t>
      </w:r>
      <w:r>
        <w:rPr>
          <w:spacing w:val="-6"/>
          <w:sz w:val="24"/>
        </w:rPr>
        <w:t xml:space="preserve"> </w:t>
      </w:r>
      <w:r>
        <w:rPr>
          <w:spacing w:val="-2"/>
          <w:sz w:val="24"/>
        </w:rPr>
        <w:t>of</w:t>
      </w:r>
      <w:r>
        <w:rPr>
          <w:spacing w:val="-6"/>
          <w:sz w:val="24"/>
        </w:rPr>
        <w:t xml:space="preserve"> </w:t>
      </w:r>
      <w:r>
        <w:rPr>
          <w:spacing w:val="-2"/>
          <w:sz w:val="24"/>
        </w:rPr>
        <w:t>any</w:t>
      </w:r>
      <w:r>
        <w:rPr>
          <w:spacing w:val="-13"/>
          <w:sz w:val="24"/>
        </w:rPr>
        <w:t xml:space="preserve"> </w:t>
      </w:r>
      <w:r>
        <w:rPr>
          <w:spacing w:val="-2"/>
          <w:sz w:val="24"/>
        </w:rPr>
        <w:t>tanks</w:t>
      </w:r>
      <w:r>
        <w:rPr>
          <w:spacing w:val="-6"/>
          <w:sz w:val="24"/>
        </w:rPr>
        <w:t xml:space="preserve"> </w:t>
      </w:r>
      <w:r>
        <w:rPr>
          <w:spacing w:val="-2"/>
          <w:sz w:val="24"/>
        </w:rPr>
        <w:t>in</w:t>
      </w:r>
      <w:r>
        <w:rPr>
          <w:spacing w:val="-7"/>
          <w:sz w:val="24"/>
        </w:rPr>
        <w:t xml:space="preserve"> </w:t>
      </w:r>
      <w:r>
        <w:rPr>
          <w:spacing w:val="-2"/>
          <w:sz w:val="24"/>
        </w:rPr>
        <w:t>accordance</w:t>
      </w:r>
      <w:r>
        <w:rPr>
          <w:spacing w:val="-9"/>
          <w:sz w:val="24"/>
        </w:rPr>
        <w:t xml:space="preserve"> </w:t>
      </w:r>
      <w:r>
        <w:rPr>
          <w:spacing w:val="-2"/>
          <w:sz w:val="24"/>
        </w:rPr>
        <w:t>with</w:t>
      </w:r>
      <w:r>
        <w:rPr>
          <w:spacing w:val="-6"/>
          <w:sz w:val="24"/>
        </w:rPr>
        <w:t xml:space="preserve"> </w:t>
      </w:r>
      <w:r>
        <w:rPr>
          <w:spacing w:val="-2"/>
          <w:sz w:val="24"/>
        </w:rPr>
        <w:t>527</w:t>
      </w:r>
      <w:r>
        <w:rPr>
          <w:spacing w:val="-9"/>
          <w:sz w:val="24"/>
        </w:rPr>
        <w:t xml:space="preserve"> </w:t>
      </w:r>
      <w:r>
        <w:rPr>
          <w:spacing w:val="-2"/>
          <w:sz w:val="24"/>
        </w:rPr>
        <w:t>CMR</w:t>
      </w:r>
      <w:r>
        <w:rPr>
          <w:spacing w:val="-6"/>
          <w:sz w:val="24"/>
        </w:rPr>
        <w:t xml:space="preserve"> </w:t>
      </w:r>
      <w:r>
        <w:rPr>
          <w:spacing w:val="-2"/>
          <w:sz w:val="24"/>
        </w:rPr>
        <w:t xml:space="preserve">1.00: </w:t>
      </w:r>
      <w:r>
        <w:rPr>
          <w:i/>
          <w:sz w:val="24"/>
        </w:rPr>
        <w:t>Massachusetts Comprehensive Fire Safety Code</w:t>
      </w:r>
      <w:r>
        <w:rPr>
          <w:i/>
          <w:spacing w:val="-1"/>
          <w:sz w:val="24"/>
        </w:rPr>
        <w:t xml:space="preserve"> </w:t>
      </w:r>
      <w:r>
        <w:rPr>
          <w:sz w:val="24"/>
        </w:rPr>
        <w:t>and</w:t>
      </w:r>
      <w:r>
        <w:rPr>
          <w:spacing w:val="-1"/>
          <w:sz w:val="24"/>
        </w:rPr>
        <w:t xml:space="preserve"> </w:t>
      </w:r>
      <w:r>
        <w:rPr>
          <w:sz w:val="24"/>
        </w:rPr>
        <w:t>310 CMR 80.00:</w:t>
      </w:r>
      <w:r>
        <w:rPr>
          <w:spacing w:val="40"/>
          <w:sz w:val="24"/>
        </w:rPr>
        <w:t xml:space="preserve"> </w:t>
      </w:r>
      <w:r>
        <w:rPr>
          <w:i/>
          <w:sz w:val="24"/>
        </w:rPr>
        <w:t>Underground Storage Tank (UST) Systems</w:t>
      </w:r>
      <w:r>
        <w:rPr>
          <w:sz w:val="24"/>
        </w:rPr>
        <w:t>.</w:t>
      </w:r>
    </w:p>
    <w:p w14:paraId="0DD461B7" w14:textId="418227D0" w:rsidR="007E41AB" w:rsidDel="005059EB" w:rsidRDefault="006A041B">
      <w:pPr>
        <w:pStyle w:val="BodyText"/>
        <w:spacing w:line="242" w:lineRule="auto"/>
        <w:ind w:left="1359" w:right="197"/>
        <w:jc w:val="both"/>
        <w:rPr>
          <w:del w:id="46" w:author="Bullard, Gordon H. (DOR)" w:date="2024-02-05T09:49:00Z"/>
        </w:rPr>
      </w:pPr>
      <w:commentRangeStart w:id="47"/>
      <w:commentRangeStart w:id="48"/>
      <w:del w:id="49" w:author="Bullard, Gordon H. (DOR)" w:date="2024-02-05T09:49:00Z">
        <w:r w:rsidDel="005059EB">
          <w:rPr>
            <w:u w:val="single"/>
          </w:rPr>
          <w:delText>Contractor</w:delText>
        </w:r>
      </w:del>
      <w:commentRangeEnd w:id="47"/>
      <w:r w:rsidR="00563543">
        <w:rPr>
          <w:rStyle w:val="CommentReference"/>
        </w:rPr>
        <w:commentReference w:id="47"/>
      </w:r>
      <w:commentRangeEnd w:id="48"/>
      <w:r w:rsidR="008C2C73">
        <w:rPr>
          <w:rStyle w:val="CommentReference"/>
        </w:rPr>
        <w:commentReference w:id="48"/>
      </w:r>
      <w:del w:id="50" w:author="Bullard, Gordon H. (DOR)" w:date="2024-02-05T09:49:00Z">
        <w:r w:rsidDel="005059EB">
          <w:rPr>
            <w:u w:val="single"/>
          </w:rPr>
          <w:delText>/Vendor Certification</w:delText>
        </w:r>
        <w:r w:rsidDel="005059EB">
          <w:delText>, a written statement made under the pains and penalties of perjury</w:delText>
        </w:r>
        <w:r w:rsidDel="005059EB">
          <w:rPr>
            <w:spacing w:val="-10"/>
          </w:rPr>
          <w:delText xml:space="preserve"> </w:delText>
        </w:r>
        <w:r w:rsidDel="005059EB">
          <w:delText>by</w:delText>
        </w:r>
        <w:r w:rsidDel="005059EB">
          <w:rPr>
            <w:spacing w:val="-8"/>
          </w:rPr>
          <w:delText xml:space="preserve"> </w:delText>
        </w:r>
        <w:r w:rsidDel="005059EB">
          <w:delText>a</w:delText>
        </w:r>
        <w:r w:rsidDel="005059EB">
          <w:rPr>
            <w:spacing w:val="-1"/>
          </w:rPr>
          <w:delText xml:space="preserve"> </w:delText>
        </w:r>
        <w:r w:rsidDel="005059EB">
          <w:delText>contractor/vendor</w:delText>
        </w:r>
        <w:r w:rsidDel="005059EB">
          <w:rPr>
            <w:spacing w:val="-1"/>
          </w:rPr>
          <w:delText xml:space="preserve"> </w:delText>
        </w:r>
        <w:r w:rsidDel="005059EB">
          <w:delText>or</w:delText>
        </w:r>
        <w:r w:rsidDel="005059EB">
          <w:rPr>
            <w:spacing w:val="-1"/>
          </w:rPr>
          <w:delText xml:space="preserve"> </w:delText>
        </w:r>
        <w:r w:rsidDel="005059EB">
          <w:delText>its</w:delText>
        </w:r>
        <w:r w:rsidDel="005059EB">
          <w:rPr>
            <w:spacing w:val="-1"/>
          </w:rPr>
          <w:delText xml:space="preserve"> </w:delText>
        </w:r>
        <w:r w:rsidDel="005059EB">
          <w:delText>agent</w:delText>
        </w:r>
        <w:r w:rsidDel="005059EB">
          <w:rPr>
            <w:spacing w:val="-1"/>
          </w:rPr>
          <w:delText xml:space="preserve"> </w:delText>
        </w:r>
        <w:r w:rsidDel="005059EB">
          <w:delText>certifying</w:delText>
        </w:r>
        <w:r w:rsidDel="005059EB">
          <w:rPr>
            <w:spacing w:val="-1"/>
          </w:rPr>
          <w:delText xml:space="preserve"> </w:delText>
        </w:r>
        <w:r w:rsidDel="005059EB">
          <w:delText>the</w:delText>
        </w:r>
        <w:r w:rsidDel="005059EB">
          <w:rPr>
            <w:spacing w:val="-3"/>
          </w:rPr>
          <w:delText xml:space="preserve"> </w:delText>
        </w:r>
        <w:r w:rsidDel="005059EB">
          <w:delText>receipt</w:delText>
        </w:r>
        <w:r w:rsidDel="005059EB">
          <w:rPr>
            <w:spacing w:val="-1"/>
          </w:rPr>
          <w:delText xml:space="preserve"> </w:delText>
        </w:r>
        <w:r w:rsidDel="005059EB">
          <w:delText>of</w:delText>
        </w:r>
        <w:r w:rsidDel="005059EB">
          <w:rPr>
            <w:spacing w:val="-1"/>
          </w:rPr>
          <w:delText xml:space="preserve"> </w:delText>
        </w:r>
        <w:r w:rsidDel="005059EB">
          <w:delText>payment</w:delText>
        </w:r>
        <w:r w:rsidDel="005059EB">
          <w:rPr>
            <w:spacing w:val="-1"/>
          </w:rPr>
          <w:delText xml:space="preserve"> </w:delText>
        </w:r>
        <w:r w:rsidDel="005059EB">
          <w:delText>for</w:delText>
        </w:r>
        <w:r w:rsidDel="005059EB">
          <w:rPr>
            <w:spacing w:val="-1"/>
          </w:rPr>
          <w:delText xml:space="preserve"> </w:delText>
        </w:r>
        <w:r w:rsidDel="005059EB">
          <w:delText>work/services performed.</w:delText>
        </w:r>
        <w:r w:rsidDel="005059EB">
          <w:rPr>
            <w:spacing w:val="40"/>
          </w:rPr>
          <w:delText xml:space="preserve"> </w:delText>
        </w:r>
        <w:r w:rsidDel="005059EB">
          <w:delText>The Contractor/Vendor certification shall, at a minimum, provide the invoice number, month, year and amount of payment.</w:delText>
        </w:r>
      </w:del>
    </w:p>
    <w:p w14:paraId="13069160" w14:textId="77777777" w:rsidR="00B5115A" w:rsidRDefault="00D802F2" w:rsidP="00B5115A">
      <w:pPr>
        <w:pStyle w:val="BodyText"/>
        <w:ind w:left="1360"/>
        <w:rPr>
          <w:ins w:id="51" w:author="Bullard, Gordon H. (DOR)" w:date="2024-02-07T08:18:00Z"/>
        </w:rPr>
      </w:pPr>
      <w:r>
        <w:tab/>
      </w:r>
    </w:p>
    <w:p w14:paraId="23042391" w14:textId="7543DE33" w:rsidR="00B5115A" w:rsidRDefault="00B5115A" w:rsidP="00B5115A">
      <w:pPr>
        <w:pStyle w:val="BodyText"/>
        <w:ind w:left="1360"/>
        <w:rPr>
          <w:ins w:id="52" w:author="Bullard, Gordon H. (DOR)" w:date="2024-02-07T08:18:00Z"/>
        </w:rPr>
      </w:pPr>
      <w:ins w:id="53" w:author="Bullard, Gordon H. (DOR)" w:date="2024-02-07T08:19:00Z">
        <w:r>
          <w:rPr>
            <w:spacing w:val="-1"/>
            <w:u w:val="single"/>
          </w:rPr>
          <w:t>Conference</w:t>
        </w:r>
      </w:ins>
      <w:ins w:id="54" w:author="Bullard, Gordon H. (DOR)" w:date="2024-02-07T08:18:00Z">
        <w:r>
          <w:t>,</w:t>
        </w:r>
        <w:r>
          <w:rPr>
            <w:spacing w:val="-1"/>
          </w:rPr>
          <w:t xml:space="preserve"> </w:t>
        </w:r>
        <w:r>
          <w:t>an appeal</w:t>
        </w:r>
        <w:r>
          <w:rPr>
            <w:spacing w:val="-1"/>
          </w:rPr>
          <w:t xml:space="preserve"> </w:t>
        </w:r>
      </w:ins>
      <w:ins w:id="55" w:author="Bullard, Gordon H. (DOR)" w:date="2024-02-07T08:28:00Z">
        <w:r w:rsidR="008D111A">
          <w:rPr>
            <w:spacing w:val="-1"/>
          </w:rPr>
          <w:t xml:space="preserve">hearing </w:t>
        </w:r>
      </w:ins>
      <w:ins w:id="56" w:author="Bullard, Gordon H. (DOR)" w:date="2024-02-07T08:18:00Z">
        <w:r>
          <w:rPr>
            <w:spacing w:val="-1"/>
          </w:rPr>
          <w:t xml:space="preserve">pursuant to </w:t>
        </w:r>
        <w:r>
          <w:t>503</w:t>
        </w:r>
        <w:r>
          <w:rPr>
            <w:spacing w:val="-1"/>
          </w:rPr>
          <w:t xml:space="preserve"> </w:t>
        </w:r>
        <w:r>
          <w:t>CMR</w:t>
        </w:r>
        <w:r>
          <w:rPr>
            <w:spacing w:val="-1"/>
          </w:rPr>
          <w:t xml:space="preserve"> </w:t>
        </w:r>
        <w:r>
          <w:rPr>
            <w:spacing w:val="-2"/>
          </w:rPr>
          <w:t>2.18.</w:t>
        </w:r>
      </w:ins>
    </w:p>
    <w:p w14:paraId="27B557A3" w14:textId="70D539FB" w:rsidR="007E41AB" w:rsidRDefault="007E41AB" w:rsidP="00D802F2">
      <w:pPr>
        <w:pStyle w:val="BodyText"/>
        <w:tabs>
          <w:tab w:val="left" w:pos="1705"/>
        </w:tabs>
        <w:spacing w:before="6"/>
      </w:pPr>
    </w:p>
    <w:p w14:paraId="72EFDDDB" w14:textId="77777777" w:rsidR="007E41AB" w:rsidRDefault="006A041B">
      <w:pPr>
        <w:pStyle w:val="BodyText"/>
        <w:spacing w:line="244" w:lineRule="auto"/>
        <w:ind w:left="1359" w:right="197"/>
        <w:jc w:val="both"/>
      </w:pPr>
      <w:r>
        <w:rPr>
          <w:u w:val="single"/>
        </w:rPr>
        <w:t>Damage</w:t>
      </w:r>
      <w:r>
        <w:rPr>
          <w:spacing w:val="-15"/>
          <w:u w:val="single"/>
        </w:rPr>
        <w:t xml:space="preserve"> </w:t>
      </w:r>
      <w:r>
        <w:rPr>
          <w:u w:val="single"/>
        </w:rPr>
        <w:t>to</w:t>
      </w:r>
      <w:r>
        <w:rPr>
          <w:spacing w:val="-15"/>
          <w:u w:val="single"/>
        </w:rPr>
        <w:t xml:space="preserve"> </w:t>
      </w:r>
      <w:r>
        <w:rPr>
          <w:u w:val="single"/>
        </w:rPr>
        <w:t>Natural</w:t>
      </w:r>
      <w:r>
        <w:rPr>
          <w:spacing w:val="-15"/>
          <w:u w:val="single"/>
        </w:rPr>
        <w:t xml:space="preserve"> </w:t>
      </w:r>
      <w:r>
        <w:rPr>
          <w:u w:val="single"/>
        </w:rPr>
        <w:t>Resources</w:t>
      </w:r>
      <w:r>
        <w:t>,</w:t>
      </w:r>
      <w:r>
        <w:rPr>
          <w:spacing w:val="-15"/>
        </w:rPr>
        <w:t xml:space="preserve"> </w:t>
      </w:r>
      <w:r>
        <w:t>damage</w:t>
      </w:r>
      <w:r>
        <w:rPr>
          <w:spacing w:val="-15"/>
        </w:rPr>
        <w:t xml:space="preserve"> </w:t>
      </w:r>
      <w:r>
        <w:t>to</w:t>
      </w:r>
      <w:r>
        <w:rPr>
          <w:spacing w:val="-15"/>
        </w:rPr>
        <w:t xml:space="preserve"> </w:t>
      </w:r>
      <w:r>
        <w:t>natural</w:t>
      </w:r>
      <w:r>
        <w:rPr>
          <w:spacing w:val="-15"/>
        </w:rPr>
        <w:t xml:space="preserve"> </w:t>
      </w:r>
      <w:r>
        <w:t>resources</w:t>
      </w:r>
      <w:r>
        <w:rPr>
          <w:spacing w:val="-15"/>
        </w:rPr>
        <w:t xml:space="preserve"> </w:t>
      </w:r>
      <w:r>
        <w:t>arising</w:t>
      </w:r>
      <w:r>
        <w:rPr>
          <w:spacing w:val="-15"/>
        </w:rPr>
        <w:t xml:space="preserve"> </w:t>
      </w:r>
      <w:r>
        <w:t>from</w:t>
      </w:r>
      <w:r>
        <w:rPr>
          <w:spacing w:val="-15"/>
        </w:rPr>
        <w:t xml:space="preserve"> </w:t>
      </w:r>
      <w:r>
        <w:t>a</w:t>
      </w:r>
      <w:r>
        <w:rPr>
          <w:spacing w:val="-15"/>
        </w:rPr>
        <w:t xml:space="preserve"> </w:t>
      </w:r>
      <w:r>
        <w:t>Release</w:t>
      </w:r>
      <w:r>
        <w:rPr>
          <w:spacing w:val="-15"/>
        </w:rPr>
        <w:t xml:space="preserve"> </w:t>
      </w:r>
      <w:r>
        <w:t>and</w:t>
      </w:r>
      <w:r>
        <w:rPr>
          <w:spacing w:val="-15"/>
        </w:rPr>
        <w:t xml:space="preserve"> </w:t>
      </w:r>
      <w:r>
        <w:t>included within a Final Judgment.</w:t>
      </w:r>
    </w:p>
    <w:p w14:paraId="771F0BFF" w14:textId="77777777" w:rsidR="007E41AB" w:rsidRDefault="007E41AB">
      <w:pPr>
        <w:pStyle w:val="BodyText"/>
        <w:spacing w:before="1"/>
      </w:pPr>
    </w:p>
    <w:p w14:paraId="7D1C3623" w14:textId="77777777" w:rsidR="007E41AB" w:rsidRDefault="006A041B">
      <w:pPr>
        <w:pStyle w:val="BodyText"/>
        <w:spacing w:line="242" w:lineRule="auto"/>
        <w:ind w:left="1359" w:right="196"/>
        <w:jc w:val="both"/>
      </w:pPr>
      <w:r>
        <w:rPr>
          <w:u w:val="single"/>
        </w:rPr>
        <w:t>Deductible Limit</w:t>
      </w:r>
      <w:r>
        <w:t xml:space="preserve">, the amount to be deducted from an amount otherwise available for </w:t>
      </w:r>
      <w:r>
        <w:lastRenderedPageBreak/>
        <w:t>Reimbursement</w:t>
      </w:r>
      <w:r>
        <w:rPr>
          <w:spacing w:val="-2"/>
        </w:rPr>
        <w:t xml:space="preserve"> </w:t>
      </w:r>
      <w:r>
        <w:t>hereunder</w:t>
      </w:r>
      <w:r>
        <w:rPr>
          <w:spacing w:val="-2"/>
        </w:rPr>
        <w:t xml:space="preserve"> </w:t>
      </w:r>
      <w:r>
        <w:t>before</w:t>
      </w:r>
      <w:r>
        <w:rPr>
          <w:spacing w:val="-3"/>
        </w:rPr>
        <w:t xml:space="preserve"> </w:t>
      </w:r>
      <w:r>
        <w:t>any</w:t>
      </w:r>
      <w:r>
        <w:rPr>
          <w:spacing w:val="-8"/>
        </w:rPr>
        <w:t xml:space="preserve"> </w:t>
      </w:r>
      <w:r>
        <w:t>Reimbursement</w:t>
      </w:r>
      <w:r>
        <w:rPr>
          <w:spacing w:val="-2"/>
        </w:rPr>
        <w:t xml:space="preserve"> </w:t>
      </w:r>
      <w:r>
        <w:t>from</w:t>
      </w:r>
      <w:r>
        <w:rPr>
          <w:spacing w:val="-2"/>
        </w:rPr>
        <w:t xml:space="preserve"> </w:t>
      </w:r>
      <w:r>
        <w:t>the</w:t>
      </w:r>
      <w:r>
        <w:rPr>
          <w:spacing w:val="-4"/>
        </w:rPr>
        <w:t xml:space="preserve"> </w:t>
      </w:r>
      <w:r>
        <w:t>Fund</w:t>
      </w:r>
      <w:r>
        <w:rPr>
          <w:spacing w:val="-2"/>
        </w:rPr>
        <w:t xml:space="preserve"> </w:t>
      </w:r>
      <w:r>
        <w:t>and</w:t>
      </w:r>
      <w:r>
        <w:rPr>
          <w:spacing w:val="-2"/>
        </w:rPr>
        <w:t xml:space="preserve"> </w:t>
      </w:r>
      <w:r>
        <w:t>set</w:t>
      </w:r>
      <w:r>
        <w:rPr>
          <w:spacing w:val="-2"/>
        </w:rPr>
        <w:t xml:space="preserve"> </w:t>
      </w:r>
      <w:r>
        <w:t>out</w:t>
      </w:r>
      <w:r>
        <w:rPr>
          <w:spacing w:val="-2"/>
        </w:rPr>
        <w:t xml:space="preserve"> </w:t>
      </w:r>
      <w:r>
        <w:t>in</w:t>
      </w:r>
      <w:r>
        <w:rPr>
          <w:spacing w:val="-2"/>
        </w:rPr>
        <w:t xml:space="preserve"> </w:t>
      </w:r>
      <w:r>
        <w:t>503</w:t>
      </w:r>
      <w:r>
        <w:rPr>
          <w:spacing w:val="-2"/>
        </w:rPr>
        <w:t xml:space="preserve"> </w:t>
      </w:r>
      <w:r>
        <w:t xml:space="preserve">CMR </w:t>
      </w:r>
      <w:r>
        <w:rPr>
          <w:spacing w:val="-2"/>
        </w:rPr>
        <w:t>2.16(2).</w:t>
      </w:r>
    </w:p>
    <w:p w14:paraId="3E55CA56" w14:textId="77777777" w:rsidR="007E41AB" w:rsidRDefault="007E41AB">
      <w:pPr>
        <w:pStyle w:val="BodyText"/>
        <w:spacing w:before="6"/>
      </w:pPr>
    </w:p>
    <w:p w14:paraId="7C401530" w14:textId="77777777" w:rsidR="007E41AB" w:rsidRDefault="006A041B">
      <w:pPr>
        <w:pStyle w:val="BodyText"/>
        <w:spacing w:line="242" w:lineRule="auto"/>
        <w:ind w:left="1360" w:right="199"/>
        <w:jc w:val="both"/>
      </w:pPr>
      <w:r>
        <w:rPr>
          <w:u w:val="single"/>
        </w:rPr>
        <w:t>Delivery Fee</w:t>
      </w:r>
      <w:r>
        <w:t>, the fee required by M.G.L. c. 21J, § 2 and 502 CMR 4.03:</w:t>
      </w:r>
      <w:r>
        <w:rPr>
          <w:spacing w:val="40"/>
        </w:rPr>
        <w:t xml:space="preserve"> </w:t>
      </w:r>
      <w:r>
        <w:rPr>
          <w:i/>
        </w:rPr>
        <w:t>Delivery Fees</w:t>
      </w:r>
      <w:r>
        <w:t>, including all late fees and penalties.</w:t>
      </w:r>
    </w:p>
    <w:p w14:paraId="4179CB5F" w14:textId="77777777" w:rsidR="007E41AB" w:rsidRDefault="007E41AB">
      <w:pPr>
        <w:pStyle w:val="BodyText"/>
        <w:spacing w:before="4"/>
      </w:pPr>
    </w:p>
    <w:p w14:paraId="787BDBF1" w14:textId="77777777" w:rsidR="007E41AB" w:rsidRDefault="006A041B">
      <w:pPr>
        <w:pStyle w:val="BodyText"/>
        <w:spacing w:before="1" w:line="244" w:lineRule="auto"/>
        <w:ind w:left="1360" w:right="197"/>
        <w:jc w:val="both"/>
      </w:pPr>
      <w:r>
        <w:rPr>
          <w:u w:val="single"/>
        </w:rPr>
        <w:t>Department of Environmental Protection or MassDEP</w:t>
      </w:r>
      <w:r>
        <w:t>, the Massachusetts Department of Environmental Protection.</w:t>
      </w:r>
    </w:p>
    <w:p w14:paraId="42B1A3FD" w14:textId="77777777" w:rsidR="007E41AB" w:rsidRDefault="007E41AB">
      <w:pPr>
        <w:pStyle w:val="BodyText"/>
      </w:pPr>
    </w:p>
    <w:p w14:paraId="33ECE911" w14:textId="77777777" w:rsidR="007E41AB" w:rsidRDefault="006A041B">
      <w:pPr>
        <w:pStyle w:val="BodyText"/>
        <w:spacing w:before="1"/>
        <w:ind w:left="1360"/>
        <w:jc w:val="both"/>
      </w:pPr>
      <w:r>
        <w:rPr>
          <w:u w:val="single"/>
        </w:rPr>
        <w:t>Department</w:t>
      </w:r>
      <w:r>
        <w:rPr>
          <w:spacing w:val="-4"/>
          <w:u w:val="single"/>
        </w:rPr>
        <w:t xml:space="preserve"> </w:t>
      </w:r>
      <w:r>
        <w:rPr>
          <w:u w:val="single"/>
        </w:rPr>
        <w:t>of</w:t>
      </w:r>
      <w:r>
        <w:rPr>
          <w:spacing w:val="-4"/>
          <w:u w:val="single"/>
        </w:rPr>
        <w:t xml:space="preserve"> </w:t>
      </w:r>
      <w:r>
        <w:rPr>
          <w:u w:val="single"/>
        </w:rPr>
        <w:t>Fire</w:t>
      </w:r>
      <w:r>
        <w:rPr>
          <w:spacing w:val="-5"/>
          <w:u w:val="single"/>
        </w:rPr>
        <w:t xml:space="preserve"> </w:t>
      </w:r>
      <w:r>
        <w:rPr>
          <w:u w:val="single"/>
        </w:rPr>
        <w:t>Services</w:t>
      </w:r>
      <w:r>
        <w:rPr>
          <w:spacing w:val="-4"/>
          <w:u w:val="single"/>
        </w:rPr>
        <w:t xml:space="preserve"> </w:t>
      </w:r>
      <w:r>
        <w:rPr>
          <w:u w:val="single"/>
        </w:rPr>
        <w:t>or</w:t>
      </w:r>
      <w:r>
        <w:rPr>
          <w:spacing w:val="-3"/>
          <w:u w:val="single"/>
        </w:rPr>
        <w:t xml:space="preserve"> </w:t>
      </w:r>
      <w:r>
        <w:rPr>
          <w:u w:val="single"/>
        </w:rPr>
        <w:t>DFS</w:t>
      </w:r>
      <w:r>
        <w:t>,</w:t>
      </w:r>
      <w:r>
        <w:rPr>
          <w:spacing w:val="-4"/>
        </w:rPr>
        <w:t xml:space="preserve"> </w:t>
      </w:r>
      <w:r>
        <w:t>the</w:t>
      </w:r>
      <w:r>
        <w:rPr>
          <w:spacing w:val="-7"/>
        </w:rPr>
        <w:t xml:space="preserve"> </w:t>
      </w:r>
      <w:r>
        <w:t>Massachusetts</w:t>
      </w:r>
      <w:r>
        <w:rPr>
          <w:spacing w:val="-7"/>
        </w:rPr>
        <w:t xml:space="preserve"> </w:t>
      </w:r>
      <w:r>
        <w:t>Department</w:t>
      </w:r>
      <w:r>
        <w:rPr>
          <w:spacing w:val="-3"/>
        </w:rPr>
        <w:t xml:space="preserve"> </w:t>
      </w:r>
      <w:r>
        <w:t>of</w:t>
      </w:r>
      <w:r>
        <w:rPr>
          <w:spacing w:val="-4"/>
        </w:rPr>
        <w:t xml:space="preserve"> </w:t>
      </w:r>
      <w:r>
        <w:t>Fire</w:t>
      </w:r>
      <w:r>
        <w:rPr>
          <w:spacing w:val="-5"/>
        </w:rPr>
        <w:t xml:space="preserve"> </w:t>
      </w:r>
      <w:r>
        <w:rPr>
          <w:spacing w:val="-2"/>
        </w:rPr>
        <w:t>Services.</w:t>
      </w:r>
    </w:p>
    <w:p w14:paraId="22B607F2" w14:textId="77777777" w:rsidR="007E41AB" w:rsidRDefault="007E41AB">
      <w:pPr>
        <w:pStyle w:val="BodyText"/>
        <w:spacing w:before="7"/>
      </w:pPr>
    </w:p>
    <w:p w14:paraId="3C5B8F6E" w14:textId="43CE20C1" w:rsidR="007E41AB" w:rsidRDefault="006A041B">
      <w:pPr>
        <w:pStyle w:val="BodyText"/>
        <w:spacing w:line="242" w:lineRule="auto"/>
        <w:ind w:left="1360" w:right="199"/>
        <w:jc w:val="both"/>
      </w:pPr>
      <w:r>
        <w:rPr>
          <w:u w:val="single"/>
        </w:rPr>
        <w:t>Department</w:t>
      </w:r>
      <w:r>
        <w:rPr>
          <w:spacing w:val="-6"/>
          <w:u w:val="single"/>
        </w:rPr>
        <w:t xml:space="preserve"> </w:t>
      </w:r>
      <w:r>
        <w:rPr>
          <w:u w:val="single"/>
        </w:rPr>
        <w:t>of</w:t>
      </w:r>
      <w:r>
        <w:rPr>
          <w:spacing w:val="-6"/>
          <w:u w:val="single"/>
        </w:rPr>
        <w:t xml:space="preserve"> </w:t>
      </w:r>
      <w:r>
        <w:rPr>
          <w:u w:val="single"/>
        </w:rPr>
        <w:t>Revenue</w:t>
      </w:r>
      <w:r>
        <w:t>,</w:t>
      </w:r>
      <w:r>
        <w:rPr>
          <w:spacing w:val="-5"/>
        </w:rPr>
        <w:t xml:space="preserve"> </w:t>
      </w:r>
      <w:r>
        <w:t>the</w:t>
      </w:r>
      <w:r>
        <w:rPr>
          <w:spacing w:val="-3"/>
        </w:rPr>
        <w:t xml:space="preserve"> </w:t>
      </w:r>
      <w:r>
        <w:t>Department</w:t>
      </w:r>
      <w:r>
        <w:rPr>
          <w:spacing w:val="-3"/>
        </w:rPr>
        <w:t xml:space="preserve"> </w:t>
      </w:r>
      <w:r>
        <w:t>or</w:t>
      </w:r>
      <w:r>
        <w:rPr>
          <w:spacing w:val="-3"/>
        </w:rPr>
        <w:t xml:space="preserve"> </w:t>
      </w:r>
      <w:r>
        <w:t>DOR,</w:t>
      </w:r>
      <w:r>
        <w:rPr>
          <w:spacing w:val="-3"/>
        </w:rPr>
        <w:t xml:space="preserve"> </w:t>
      </w:r>
      <w:r>
        <w:t>the</w:t>
      </w:r>
      <w:r>
        <w:rPr>
          <w:spacing w:val="-3"/>
        </w:rPr>
        <w:t xml:space="preserve"> </w:t>
      </w:r>
      <w:r>
        <w:t>Massachusetts</w:t>
      </w:r>
      <w:r>
        <w:rPr>
          <w:spacing w:val="-3"/>
        </w:rPr>
        <w:t xml:space="preserve"> </w:t>
      </w:r>
      <w:r>
        <w:t>Department</w:t>
      </w:r>
      <w:r>
        <w:rPr>
          <w:spacing w:val="-3"/>
        </w:rPr>
        <w:t xml:space="preserve"> </w:t>
      </w:r>
      <w:r>
        <w:t>of</w:t>
      </w:r>
      <w:r>
        <w:rPr>
          <w:spacing w:val="-5"/>
        </w:rPr>
        <w:t xml:space="preserve"> </w:t>
      </w:r>
      <w:r>
        <w:t xml:space="preserve">Revenue, </w:t>
      </w:r>
      <w:ins w:id="57" w:author="Bullard, Gordon H. (DOR)" w:date="2024-02-05T09:53:00Z">
        <w:r w:rsidR="00563543">
          <w:rPr>
            <w:color w:val="FF0000"/>
            <w:sz w:val="23"/>
            <w:szCs w:val="23"/>
          </w:rPr>
          <w:t xml:space="preserve">UST Program, or the UST Fund Staff, </w:t>
        </w:r>
      </w:ins>
      <w:r>
        <w:t>including the Board's representative at DOR.</w:t>
      </w:r>
    </w:p>
    <w:p w14:paraId="1F9A3180" w14:textId="77777777" w:rsidR="007E41AB" w:rsidRDefault="007E41AB">
      <w:pPr>
        <w:pStyle w:val="BodyText"/>
        <w:spacing w:before="4"/>
      </w:pPr>
    </w:p>
    <w:p w14:paraId="7969BA5D" w14:textId="73950573" w:rsidR="007E41AB" w:rsidRDefault="006A041B">
      <w:pPr>
        <w:pStyle w:val="BodyText"/>
        <w:spacing w:line="242" w:lineRule="auto"/>
        <w:ind w:left="1360" w:right="195"/>
        <w:jc w:val="both"/>
      </w:pPr>
      <w:r>
        <w:rPr>
          <w:u w:val="single"/>
        </w:rPr>
        <w:t>Dispensing Facility</w:t>
      </w:r>
      <w:r>
        <w:t>, any Facility qualified to do business in the Commonwealth under the provisions</w:t>
      </w:r>
      <w:r>
        <w:rPr>
          <w:spacing w:val="40"/>
        </w:rPr>
        <w:t xml:space="preserve"> </w:t>
      </w:r>
      <w:r>
        <w:t>of</w:t>
      </w:r>
      <w:r>
        <w:rPr>
          <w:spacing w:val="40"/>
        </w:rPr>
        <w:t xml:space="preserve"> </w:t>
      </w:r>
      <w:r>
        <w:t>M.G.L.</w:t>
      </w:r>
      <w:r>
        <w:rPr>
          <w:spacing w:val="40"/>
        </w:rPr>
        <w:t xml:space="preserve"> </w:t>
      </w:r>
      <w:proofErr w:type="spellStart"/>
      <w:r>
        <w:t>chs</w:t>
      </w:r>
      <w:proofErr w:type="spellEnd"/>
      <w:r>
        <w:t>.</w:t>
      </w:r>
      <w:r>
        <w:rPr>
          <w:spacing w:val="40"/>
        </w:rPr>
        <w:t xml:space="preserve"> </w:t>
      </w:r>
      <w:r>
        <w:t>64A,</w:t>
      </w:r>
      <w:r>
        <w:rPr>
          <w:spacing w:val="40"/>
        </w:rPr>
        <w:t xml:space="preserve"> </w:t>
      </w:r>
      <w:r>
        <w:t>64E,</w:t>
      </w:r>
      <w:r>
        <w:rPr>
          <w:spacing w:val="40"/>
        </w:rPr>
        <w:t xml:space="preserve"> </w:t>
      </w:r>
      <w:r>
        <w:t>and</w:t>
      </w:r>
      <w:r>
        <w:rPr>
          <w:spacing w:val="40"/>
        </w:rPr>
        <w:t xml:space="preserve"> </w:t>
      </w:r>
      <w:r>
        <w:t>64F,</w:t>
      </w:r>
      <w:r>
        <w:rPr>
          <w:spacing w:val="40"/>
        </w:rPr>
        <w:t xml:space="preserve"> </w:t>
      </w:r>
      <w:r>
        <w:t>and</w:t>
      </w:r>
      <w:r>
        <w:rPr>
          <w:spacing w:val="40"/>
        </w:rPr>
        <w:t xml:space="preserve"> </w:t>
      </w:r>
      <w:r>
        <w:t>dispensing</w:t>
      </w:r>
      <w:r>
        <w:rPr>
          <w:spacing w:val="40"/>
        </w:rPr>
        <w:t xml:space="preserve"> </w:t>
      </w:r>
      <w:r>
        <w:t>Petroleum</w:t>
      </w:r>
      <w:r>
        <w:rPr>
          <w:spacing w:val="40"/>
        </w:rPr>
        <w:t xml:space="preserve"> </w:t>
      </w:r>
      <w:r>
        <w:t>Products</w:t>
      </w:r>
      <w:r>
        <w:rPr>
          <w:spacing w:val="40"/>
        </w:rPr>
        <w:t xml:space="preserve"> </w:t>
      </w:r>
      <w:r>
        <w:t>after April</w:t>
      </w:r>
      <w:r>
        <w:rPr>
          <w:spacing w:val="-8"/>
        </w:rPr>
        <w:t xml:space="preserve"> </w:t>
      </w:r>
      <w:r>
        <w:t>2,</w:t>
      </w:r>
      <w:r>
        <w:rPr>
          <w:spacing w:val="-8"/>
        </w:rPr>
        <w:t xml:space="preserve"> </w:t>
      </w:r>
      <w:r>
        <w:t>1991,</w:t>
      </w:r>
      <w:r>
        <w:rPr>
          <w:spacing w:val="-8"/>
        </w:rPr>
        <w:t xml:space="preserve"> </w:t>
      </w:r>
      <w:r>
        <w:t>at</w:t>
      </w:r>
      <w:r>
        <w:rPr>
          <w:spacing w:val="-9"/>
        </w:rPr>
        <w:t xml:space="preserve"> </w:t>
      </w:r>
      <w:r>
        <w:t>which</w:t>
      </w:r>
      <w:r>
        <w:rPr>
          <w:spacing w:val="-9"/>
        </w:rPr>
        <w:t xml:space="preserve"> </w:t>
      </w:r>
      <w:r>
        <w:t>Underground</w:t>
      </w:r>
      <w:r>
        <w:rPr>
          <w:spacing w:val="-9"/>
        </w:rPr>
        <w:t xml:space="preserve"> </w:t>
      </w:r>
      <w:r>
        <w:t>Storage</w:t>
      </w:r>
      <w:r>
        <w:rPr>
          <w:spacing w:val="-9"/>
        </w:rPr>
        <w:t xml:space="preserve"> </w:t>
      </w:r>
      <w:r>
        <w:t>Tanks</w:t>
      </w:r>
      <w:r>
        <w:rPr>
          <w:spacing w:val="-9"/>
        </w:rPr>
        <w:t xml:space="preserve"> </w:t>
      </w:r>
      <w:r>
        <w:t>located</w:t>
      </w:r>
      <w:r>
        <w:rPr>
          <w:spacing w:val="-9"/>
        </w:rPr>
        <w:t xml:space="preserve"> </w:t>
      </w:r>
      <w:r>
        <w:t>in</w:t>
      </w:r>
      <w:r>
        <w:rPr>
          <w:spacing w:val="-9"/>
        </w:rPr>
        <w:t xml:space="preserve"> </w:t>
      </w:r>
      <w:r>
        <w:t>Massachusetts</w:t>
      </w:r>
      <w:ins w:id="58" w:author="Bullard, Gordon H. (DOR)" w:date="2024-02-05T09:55:00Z">
        <w:r w:rsidR="00563543">
          <w:t xml:space="preserve"> and registered with the MassDEP</w:t>
        </w:r>
      </w:ins>
      <w:r>
        <w:rPr>
          <w:spacing w:val="-9"/>
        </w:rPr>
        <w:t xml:space="preserve"> </w:t>
      </w:r>
      <w:r>
        <w:t>are</w:t>
      </w:r>
      <w:r>
        <w:rPr>
          <w:spacing w:val="-9"/>
        </w:rPr>
        <w:t xml:space="preserve"> </w:t>
      </w:r>
      <w:r>
        <w:t>used</w:t>
      </w:r>
      <w:r>
        <w:rPr>
          <w:spacing w:val="-9"/>
        </w:rPr>
        <w:t xml:space="preserve"> </w:t>
      </w:r>
      <w:r>
        <w:t>to</w:t>
      </w:r>
      <w:r>
        <w:rPr>
          <w:spacing w:val="-9"/>
        </w:rPr>
        <w:t xml:space="preserve"> </w:t>
      </w:r>
      <w:r>
        <w:t>store Petroleum Products and from which Petroleum Products are dispensed directly to a Motor Vehicle</w:t>
      </w:r>
      <w:r>
        <w:rPr>
          <w:spacing w:val="-15"/>
        </w:rPr>
        <w:t xml:space="preserve"> </w:t>
      </w:r>
      <w:r>
        <w:t>or</w:t>
      </w:r>
      <w:r>
        <w:rPr>
          <w:spacing w:val="-15"/>
        </w:rPr>
        <w:t xml:space="preserve"> </w:t>
      </w:r>
      <w:r>
        <w:t>boat</w:t>
      </w:r>
      <w:r>
        <w:rPr>
          <w:spacing w:val="-15"/>
        </w:rPr>
        <w:t xml:space="preserve"> </w:t>
      </w:r>
      <w:r>
        <w:t>as</w:t>
      </w:r>
      <w:r>
        <w:rPr>
          <w:spacing w:val="-15"/>
        </w:rPr>
        <w:t xml:space="preserve"> </w:t>
      </w:r>
      <w:r>
        <w:t>motor</w:t>
      </w:r>
      <w:r>
        <w:rPr>
          <w:spacing w:val="-15"/>
        </w:rPr>
        <w:t xml:space="preserve"> </w:t>
      </w:r>
      <w:r>
        <w:t>fuel;</w:t>
      </w:r>
      <w:r>
        <w:rPr>
          <w:spacing w:val="-15"/>
        </w:rPr>
        <w:t xml:space="preserve"> </w:t>
      </w:r>
      <w:r>
        <w:t>except</w:t>
      </w:r>
      <w:r>
        <w:rPr>
          <w:spacing w:val="-15"/>
        </w:rPr>
        <w:t xml:space="preserve"> </w:t>
      </w:r>
      <w:r>
        <w:t>an</w:t>
      </w:r>
      <w:r>
        <w:rPr>
          <w:spacing w:val="-15"/>
        </w:rPr>
        <w:t xml:space="preserve"> </w:t>
      </w:r>
      <w:r>
        <w:t>Underground</w:t>
      </w:r>
      <w:r>
        <w:rPr>
          <w:spacing w:val="-15"/>
        </w:rPr>
        <w:t xml:space="preserve"> </w:t>
      </w:r>
      <w:r>
        <w:t>Storage</w:t>
      </w:r>
      <w:r>
        <w:rPr>
          <w:spacing w:val="-15"/>
        </w:rPr>
        <w:t xml:space="preserve"> </w:t>
      </w:r>
      <w:r>
        <w:t>Tank</w:t>
      </w:r>
      <w:r>
        <w:rPr>
          <w:spacing w:val="-15"/>
        </w:rPr>
        <w:t xml:space="preserve"> </w:t>
      </w:r>
      <w:r>
        <w:t>that</w:t>
      </w:r>
      <w:r>
        <w:rPr>
          <w:spacing w:val="-15"/>
        </w:rPr>
        <w:t xml:space="preserve"> </w:t>
      </w:r>
      <w:r>
        <w:t>is</w:t>
      </w:r>
      <w:r>
        <w:rPr>
          <w:spacing w:val="-15"/>
        </w:rPr>
        <w:t xml:space="preserve"> </w:t>
      </w:r>
      <w:r>
        <w:t>1,100</w:t>
      </w:r>
      <w:r>
        <w:rPr>
          <w:spacing w:val="-15"/>
        </w:rPr>
        <w:t xml:space="preserve"> </w:t>
      </w:r>
      <w:r>
        <w:t>gallons</w:t>
      </w:r>
      <w:r>
        <w:rPr>
          <w:spacing w:val="-15"/>
        </w:rPr>
        <w:t xml:space="preserve"> </w:t>
      </w:r>
      <w:r>
        <w:t>or</w:t>
      </w:r>
      <w:r>
        <w:rPr>
          <w:spacing w:val="-15"/>
        </w:rPr>
        <w:t xml:space="preserve"> </w:t>
      </w:r>
      <w:r>
        <w:t>less capacity</w:t>
      </w:r>
      <w:r>
        <w:rPr>
          <w:spacing w:val="-5"/>
        </w:rPr>
        <w:t xml:space="preserve"> </w:t>
      </w:r>
      <w:r>
        <w:t>and is located on a farm or a residence and is used for storing Petroleum Product for non-commercial purposes; or is an Underground Storage Tank that is ow</w:t>
      </w:r>
      <w:ins w:id="59" w:author="Bullard, Gordon H. (DOR)" w:date="2024-02-07T08:19:00Z">
        <w:r w:rsidR="00B5115A">
          <w:t>n</w:t>
        </w:r>
      </w:ins>
      <w:r>
        <w:t>ed by the Federal government or the Commonwealth or any of its Political Subdivisions.</w:t>
      </w:r>
    </w:p>
    <w:p w14:paraId="681F6AD5" w14:textId="77777777" w:rsidR="007E41AB" w:rsidRDefault="007E41AB">
      <w:pPr>
        <w:pStyle w:val="BodyText"/>
        <w:spacing w:before="12"/>
      </w:pPr>
    </w:p>
    <w:p w14:paraId="185260B2" w14:textId="77777777" w:rsidR="007E41AB" w:rsidRDefault="006A041B">
      <w:pPr>
        <w:pStyle w:val="BodyText"/>
        <w:spacing w:line="242" w:lineRule="auto"/>
        <w:ind w:left="1360" w:right="196"/>
        <w:jc w:val="both"/>
      </w:pPr>
      <w:r>
        <w:rPr>
          <w:u w:val="single"/>
        </w:rPr>
        <w:t>Eligible</w:t>
      </w:r>
      <w:r>
        <w:rPr>
          <w:spacing w:val="-1"/>
          <w:u w:val="single"/>
        </w:rPr>
        <w:t xml:space="preserve"> </w:t>
      </w:r>
      <w:r>
        <w:rPr>
          <w:u w:val="single"/>
        </w:rPr>
        <w:t>Claimant</w:t>
      </w:r>
      <w:r>
        <w:t>,</w:t>
      </w:r>
      <w:r>
        <w:rPr>
          <w:spacing w:val="-1"/>
        </w:rPr>
        <w:t xml:space="preserve"> </w:t>
      </w:r>
      <w:r>
        <w:t>a</w:t>
      </w:r>
      <w:r>
        <w:rPr>
          <w:spacing w:val="-5"/>
        </w:rPr>
        <w:t xml:space="preserve"> </w:t>
      </w:r>
      <w:r>
        <w:t>Claimant</w:t>
      </w:r>
      <w:r>
        <w:rPr>
          <w:spacing w:val="-1"/>
        </w:rPr>
        <w:t xml:space="preserve"> </w:t>
      </w:r>
      <w:r>
        <w:t>who</w:t>
      </w:r>
      <w:r>
        <w:rPr>
          <w:spacing w:val="-3"/>
        </w:rPr>
        <w:t xml:space="preserve"> </w:t>
      </w:r>
      <w:r>
        <w:t>satisfies</w:t>
      </w:r>
      <w:r>
        <w:rPr>
          <w:spacing w:val="-4"/>
        </w:rPr>
        <w:t xml:space="preserve"> </w:t>
      </w:r>
      <w:r>
        <w:t>the</w:t>
      </w:r>
      <w:r>
        <w:rPr>
          <w:spacing w:val="-4"/>
        </w:rPr>
        <w:t xml:space="preserve"> </w:t>
      </w:r>
      <w:r>
        <w:t>requirements</w:t>
      </w:r>
      <w:r>
        <w:rPr>
          <w:spacing w:val="-3"/>
        </w:rPr>
        <w:t xml:space="preserve"> </w:t>
      </w:r>
      <w:r>
        <w:t>of</w:t>
      </w:r>
      <w:r>
        <w:rPr>
          <w:spacing w:val="-4"/>
        </w:rPr>
        <w:t xml:space="preserve"> </w:t>
      </w:r>
      <w:r>
        <w:t>503</w:t>
      </w:r>
      <w:r>
        <w:rPr>
          <w:spacing w:val="-1"/>
        </w:rPr>
        <w:t xml:space="preserve"> </w:t>
      </w:r>
      <w:r>
        <w:t>CMR</w:t>
      </w:r>
      <w:r>
        <w:rPr>
          <w:spacing w:val="-1"/>
        </w:rPr>
        <w:t xml:space="preserve"> </w:t>
      </w:r>
      <w:r>
        <w:t>2.08</w:t>
      </w:r>
      <w:r>
        <w:rPr>
          <w:spacing w:val="-1"/>
        </w:rPr>
        <w:t xml:space="preserve"> </w:t>
      </w:r>
      <w:r>
        <w:t>as</w:t>
      </w:r>
      <w:r>
        <w:rPr>
          <w:spacing w:val="-1"/>
        </w:rPr>
        <w:t xml:space="preserve"> </w:t>
      </w:r>
      <w:r>
        <w:t>determined by</w:t>
      </w:r>
      <w:r>
        <w:rPr>
          <w:spacing w:val="-13"/>
        </w:rPr>
        <w:t xml:space="preserve"> </w:t>
      </w:r>
      <w:r>
        <w:t>the</w:t>
      </w:r>
      <w:r>
        <w:rPr>
          <w:spacing w:val="-6"/>
        </w:rPr>
        <w:t xml:space="preserve"> </w:t>
      </w:r>
      <w:r>
        <w:t>Board</w:t>
      </w:r>
      <w:r>
        <w:rPr>
          <w:spacing w:val="-8"/>
        </w:rPr>
        <w:t xml:space="preserve"> </w:t>
      </w:r>
      <w:r>
        <w:t>and</w:t>
      </w:r>
      <w:r>
        <w:rPr>
          <w:spacing w:val="-7"/>
        </w:rPr>
        <w:t xml:space="preserve"> </w:t>
      </w:r>
      <w:r>
        <w:t>who</w:t>
      </w:r>
      <w:r>
        <w:rPr>
          <w:spacing w:val="-5"/>
        </w:rPr>
        <w:t xml:space="preserve"> </w:t>
      </w:r>
      <w:r>
        <w:t>is</w:t>
      </w:r>
      <w:r>
        <w:rPr>
          <w:spacing w:val="-7"/>
        </w:rPr>
        <w:t xml:space="preserve"> </w:t>
      </w:r>
      <w:r>
        <w:t>not</w:t>
      </w:r>
      <w:r>
        <w:rPr>
          <w:spacing w:val="-5"/>
        </w:rPr>
        <w:t xml:space="preserve"> </w:t>
      </w:r>
      <w:r>
        <w:t>the</w:t>
      </w:r>
      <w:r>
        <w:rPr>
          <w:spacing w:val="-7"/>
        </w:rPr>
        <w:t xml:space="preserve"> </w:t>
      </w:r>
      <w:r>
        <w:t>recipient</w:t>
      </w:r>
      <w:r>
        <w:rPr>
          <w:spacing w:val="-5"/>
        </w:rPr>
        <w:t xml:space="preserve"> </w:t>
      </w:r>
      <w:r>
        <w:t>or</w:t>
      </w:r>
      <w:r>
        <w:rPr>
          <w:spacing w:val="-5"/>
        </w:rPr>
        <w:t xml:space="preserve"> </w:t>
      </w:r>
      <w:r>
        <w:t>intended</w:t>
      </w:r>
      <w:r>
        <w:rPr>
          <w:spacing w:val="-5"/>
        </w:rPr>
        <w:t xml:space="preserve"> </w:t>
      </w:r>
      <w:r>
        <w:t>recipient</w:t>
      </w:r>
      <w:r>
        <w:rPr>
          <w:spacing w:val="-5"/>
        </w:rPr>
        <w:t xml:space="preserve"> </w:t>
      </w:r>
      <w:r>
        <w:t>of</w:t>
      </w:r>
      <w:r>
        <w:rPr>
          <w:spacing w:val="-5"/>
        </w:rPr>
        <w:t xml:space="preserve"> </w:t>
      </w:r>
      <w:r>
        <w:t>grants</w:t>
      </w:r>
      <w:r>
        <w:rPr>
          <w:spacing w:val="-7"/>
        </w:rPr>
        <w:t xml:space="preserve"> </w:t>
      </w:r>
      <w:r>
        <w:t>pursuant</w:t>
      </w:r>
      <w:r>
        <w:rPr>
          <w:spacing w:val="-5"/>
        </w:rPr>
        <w:t xml:space="preserve"> </w:t>
      </w:r>
      <w:r>
        <w:t>to</w:t>
      </w:r>
      <w:r>
        <w:rPr>
          <w:spacing w:val="-5"/>
        </w:rPr>
        <w:t xml:space="preserve"> </w:t>
      </w:r>
      <w:r>
        <w:t>503</w:t>
      </w:r>
      <w:r>
        <w:rPr>
          <w:spacing w:val="-7"/>
        </w:rPr>
        <w:t xml:space="preserve"> </w:t>
      </w:r>
      <w:r>
        <w:t xml:space="preserve">CMR </w:t>
      </w:r>
      <w:r>
        <w:rPr>
          <w:spacing w:val="-2"/>
        </w:rPr>
        <w:t>2.23.</w:t>
      </w:r>
    </w:p>
    <w:p w14:paraId="2B54550C" w14:textId="77777777" w:rsidR="007E41AB" w:rsidRDefault="007E41AB">
      <w:pPr>
        <w:pStyle w:val="BodyText"/>
        <w:spacing w:before="6"/>
      </w:pPr>
    </w:p>
    <w:p w14:paraId="5D4F72AB" w14:textId="01EE9B24" w:rsidR="007E41AB" w:rsidRDefault="006A041B">
      <w:pPr>
        <w:pStyle w:val="BodyText"/>
        <w:spacing w:line="242" w:lineRule="auto"/>
        <w:ind w:left="1360" w:right="196"/>
        <w:jc w:val="both"/>
      </w:pPr>
      <w:r>
        <w:rPr>
          <w:u w:val="single"/>
        </w:rPr>
        <w:t>Eligible</w:t>
      </w:r>
      <w:r>
        <w:rPr>
          <w:spacing w:val="-4"/>
          <w:u w:val="single"/>
        </w:rPr>
        <w:t xml:space="preserve"> </w:t>
      </w:r>
      <w:r>
        <w:rPr>
          <w:u w:val="single"/>
        </w:rPr>
        <w:t>Release</w:t>
      </w:r>
      <w:r>
        <w:t>,</w:t>
      </w:r>
      <w:r>
        <w:rPr>
          <w:spacing w:val="-4"/>
        </w:rPr>
        <w:t xml:space="preserve"> </w:t>
      </w:r>
      <w:r>
        <w:t>to</w:t>
      </w:r>
      <w:r>
        <w:rPr>
          <w:spacing w:val="-4"/>
        </w:rPr>
        <w:t xml:space="preserve"> </w:t>
      </w:r>
      <w:r>
        <w:t>be</w:t>
      </w:r>
      <w:r>
        <w:rPr>
          <w:spacing w:val="-6"/>
        </w:rPr>
        <w:t xml:space="preserve"> </w:t>
      </w:r>
      <w:r>
        <w:t>eligible</w:t>
      </w:r>
      <w:r>
        <w:rPr>
          <w:spacing w:val="-4"/>
        </w:rPr>
        <w:t xml:space="preserve"> </w:t>
      </w:r>
      <w:r>
        <w:t>for</w:t>
      </w:r>
      <w:r>
        <w:rPr>
          <w:spacing w:val="-4"/>
        </w:rPr>
        <w:t xml:space="preserve"> </w:t>
      </w:r>
      <w:r>
        <w:t>Reimbursement,</w:t>
      </w:r>
      <w:r>
        <w:rPr>
          <w:spacing w:val="-4"/>
        </w:rPr>
        <w:t xml:space="preserve"> </w:t>
      </w:r>
      <w:r>
        <w:t>the</w:t>
      </w:r>
      <w:r>
        <w:rPr>
          <w:spacing w:val="-4"/>
        </w:rPr>
        <w:t xml:space="preserve"> </w:t>
      </w:r>
      <w:r>
        <w:t>costs, expenses</w:t>
      </w:r>
      <w:r>
        <w:rPr>
          <w:spacing w:val="-2"/>
        </w:rPr>
        <w:t xml:space="preserve"> </w:t>
      </w:r>
      <w:r>
        <w:t>or</w:t>
      </w:r>
      <w:r>
        <w:rPr>
          <w:spacing w:val="-4"/>
        </w:rPr>
        <w:t xml:space="preserve"> </w:t>
      </w:r>
      <w:r>
        <w:t>obligations</w:t>
      </w:r>
      <w:r>
        <w:rPr>
          <w:spacing w:val="-1"/>
        </w:rPr>
        <w:t xml:space="preserve"> </w:t>
      </w:r>
      <w:r>
        <w:t>must</w:t>
      </w:r>
      <w:r>
        <w:rPr>
          <w:spacing w:val="-4"/>
        </w:rPr>
        <w:t xml:space="preserve"> </w:t>
      </w:r>
      <w:r>
        <w:t xml:space="preserve">be </w:t>
      </w:r>
      <w:r>
        <w:rPr>
          <w:spacing w:val="-2"/>
        </w:rPr>
        <w:t>incurred</w:t>
      </w:r>
      <w:r>
        <w:rPr>
          <w:spacing w:val="-13"/>
        </w:rPr>
        <w:t xml:space="preserve"> </w:t>
      </w:r>
      <w:r>
        <w:rPr>
          <w:spacing w:val="-2"/>
        </w:rPr>
        <w:t>in</w:t>
      </w:r>
      <w:r>
        <w:rPr>
          <w:spacing w:val="-13"/>
        </w:rPr>
        <w:t xml:space="preserve"> </w:t>
      </w:r>
      <w:r>
        <w:rPr>
          <w:spacing w:val="-2"/>
        </w:rPr>
        <w:t>connection</w:t>
      </w:r>
      <w:r>
        <w:rPr>
          <w:spacing w:val="-13"/>
        </w:rPr>
        <w:t xml:space="preserve"> </w:t>
      </w:r>
      <w:r>
        <w:rPr>
          <w:spacing w:val="-2"/>
        </w:rPr>
        <w:t>with</w:t>
      </w:r>
      <w:r>
        <w:rPr>
          <w:spacing w:val="-13"/>
        </w:rPr>
        <w:t xml:space="preserve"> </w:t>
      </w:r>
      <w:r>
        <w:rPr>
          <w:spacing w:val="-2"/>
        </w:rPr>
        <w:t>an</w:t>
      </w:r>
      <w:r>
        <w:rPr>
          <w:spacing w:val="-13"/>
        </w:rPr>
        <w:t xml:space="preserve"> </w:t>
      </w:r>
      <w:r>
        <w:rPr>
          <w:spacing w:val="-2"/>
        </w:rPr>
        <w:t>Occurrence</w:t>
      </w:r>
      <w:r>
        <w:rPr>
          <w:spacing w:val="-13"/>
        </w:rPr>
        <w:t xml:space="preserve"> </w:t>
      </w:r>
      <w:r>
        <w:rPr>
          <w:spacing w:val="-2"/>
        </w:rPr>
        <w:t>at</w:t>
      </w:r>
      <w:r>
        <w:rPr>
          <w:spacing w:val="-13"/>
        </w:rPr>
        <w:t xml:space="preserve"> </w:t>
      </w:r>
      <w:r>
        <w:rPr>
          <w:spacing w:val="-2"/>
        </w:rPr>
        <w:t>a</w:t>
      </w:r>
      <w:r>
        <w:rPr>
          <w:spacing w:val="-13"/>
        </w:rPr>
        <w:t xml:space="preserve"> </w:t>
      </w:r>
      <w:r>
        <w:rPr>
          <w:spacing w:val="-2"/>
        </w:rPr>
        <w:t>Facility;</w:t>
      </w:r>
      <w:r>
        <w:rPr>
          <w:spacing w:val="-13"/>
        </w:rPr>
        <w:t xml:space="preserve"> </w:t>
      </w:r>
      <w:r>
        <w:rPr>
          <w:spacing w:val="-2"/>
        </w:rPr>
        <w:t>all</w:t>
      </w:r>
      <w:r>
        <w:rPr>
          <w:spacing w:val="-13"/>
        </w:rPr>
        <w:t xml:space="preserve"> </w:t>
      </w:r>
      <w:r>
        <w:rPr>
          <w:spacing w:val="-2"/>
        </w:rPr>
        <w:t>Delivery</w:t>
      </w:r>
      <w:r>
        <w:rPr>
          <w:spacing w:val="-13"/>
        </w:rPr>
        <w:t xml:space="preserve"> </w:t>
      </w:r>
      <w:r>
        <w:rPr>
          <w:spacing w:val="-2"/>
        </w:rPr>
        <w:t>and</w:t>
      </w:r>
      <w:r>
        <w:rPr>
          <w:spacing w:val="-13"/>
        </w:rPr>
        <w:t xml:space="preserve"> </w:t>
      </w:r>
      <w:r>
        <w:rPr>
          <w:spacing w:val="-2"/>
        </w:rPr>
        <w:t>Annual</w:t>
      </w:r>
      <w:r>
        <w:rPr>
          <w:spacing w:val="-12"/>
        </w:rPr>
        <w:t xml:space="preserve"> </w:t>
      </w:r>
      <w:r>
        <w:rPr>
          <w:spacing w:val="-2"/>
        </w:rPr>
        <w:t>Tank</w:t>
      </w:r>
      <w:r>
        <w:rPr>
          <w:spacing w:val="-11"/>
        </w:rPr>
        <w:t xml:space="preserve"> </w:t>
      </w:r>
      <w:r>
        <w:rPr>
          <w:spacing w:val="-2"/>
        </w:rPr>
        <w:t>Fees</w:t>
      </w:r>
      <w:r>
        <w:rPr>
          <w:spacing w:val="-8"/>
        </w:rPr>
        <w:t xml:space="preserve"> </w:t>
      </w:r>
      <w:r>
        <w:rPr>
          <w:spacing w:val="-2"/>
        </w:rPr>
        <w:t xml:space="preserve">must </w:t>
      </w:r>
      <w:r>
        <w:t>be</w:t>
      </w:r>
      <w:r>
        <w:rPr>
          <w:spacing w:val="-12"/>
        </w:rPr>
        <w:t xml:space="preserve"> </w:t>
      </w:r>
      <w:r>
        <w:t>paid</w:t>
      </w:r>
      <w:r>
        <w:rPr>
          <w:spacing w:val="-10"/>
        </w:rPr>
        <w:t xml:space="preserve"> </w:t>
      </w:r>
      <w:r>
        <w:t>in</w:t>
      </w:r>
      <w:r>
        <w:rPr>
          <w:spacing w:val="-7"/>
        </w:rPr>
        <w:t xml:space="preserve"> </w:t>
      </w:r>
      <w:r>
        <w:t>full</w:t>
      </w:r>
      <w:r>
        <w:rPr>
          <w:spacing w:val="-8"/>
        </w:rPr>
        <w:t xml:space="preserve"> </w:t>
      </w:r>
      <w:r>
        <w:t>before</w:t>
      </w:r>
      <w:r>
        <w:rPr>
          <w:spacing w:val="-10"/>
        </w:rPr>
        <w:t xml:space="preserve"> </w:t>
      </w:r>
      <w:r>
        <w:t>the</w:t>
      </w:r>
      <w:r>
        <w:rPr>
          <w:spacing w:val="-7"/>
        </w:rPr>
        <w:t xml:space="preserve"> </w:t>
      </w:r>
      <w:r>
        <w:t>approval</w:t>
      </w:r>
      <w:r>
        <w:rPr>
          <w:spacing w:val="-8"/>
        </w:rPr>
        <w:t xml:space="preserve"> </w:t>
      </w:r>
      <w:r>
        <w:t>of</w:t>
      </w:r>
      <w:r>
        <w:rPr>
          <w:spacing w:val="-10"/>
        </w:rPr>
        <w:t xml:space="preserve"> </w:t>
      </w:r>
      <w:r>
        <w:t>the</w:t>
      </w:r>
      <w:r>
        <w:rPr>
          <w:spacing w:val="-10"/>
        </w:rPr>
        <w:t xml:space="preserve"> </w:t>
      </w:r>
      <w:r>
        <w:t>Application</w:t>
      </w:r>
      <w:r>
        <w:rPr>
          <w:spacing w:val="-10"/>
        </w:rPr>
        <w:t xml:space="preserve"> </w:t>
      </w:r>
      <w:r>
        <w:t>for</w:t>
      </w:r>
      <w:r>
        <w:rPr>
          <w:spacing w:val="-10"/>
        </w:rPr>
        <w:t xml:space="preserve"> </w:t>
      </w:r>
      <w:r>
        <w:t>Eligibility</w:t>
      </w:r>
      <w:ins w:id="60" w:author="Bullard, Gordon H. (DOR)" w:date="2024-02-14T10:31:00Z">
        <w:r w:rsidR="007B2D84">
          <w:t>;</w:t>
        </w:r>
      </w:ins>
      <w:r>
        <w:rPr>
          <w:spacing w:val="-15"/>
        </w:rPr>
        <w:t xml:space="preserve"> </w:t>
      </w:r>
      <w:proofErr w:type="gramStart"/>
      <w:r>
        <w:t>and</w:t>
      </w:r>
      <w:ins w:id="61" w:author="Bullard, Gordon H. (DOR)" w:date="2024-02-14T10:31:00Z">
        <w:r w:rsidR="007B2D84">
          <w:t>,</w:t>
        </w:r>
      </w:ins>
      <w:proofErr w:type="gramEnd"/>
      <w:del w:id="62" w:author="Bullard, Gordon H. (DOR)" w:date="2024-02-14T10:31:00Z">
        <w:r w:rsidDel="007B2D84">
          <w:delText>;</w:delText>
        </w:r>
      </w:del>
      <w:r>
        <w:rPr>
          <w:spacing w:val="-10"/>
        </w:rPr>
        <w:t xml:space="preserve"> </w:t>
      </w:r>
      <w:r>
        <w:t>the</w:t>
      </w:r>
      <w:r>
        <w:rPr>
          <w:spacing w:val="-10"/>
        </w:rPr>
        <w:t xml:space="preserve"> </w:t>
      </w:r>
      <w:r>
        <w:t>Release</w:t>
      </w:r>
      <w:r>
        <w:rPr>
          <w:spacing w:val="-11"/>
        </w:rPr>
        <w:t xml:space="preserve"> </w:t>
      </w:r>
      <w:r>
        <w:t>must</w:t>
      </w:r>
      <w:r>
        <w:rPr>
          <w:spacing w:val="-10"/>
        </w:rPr>
        <w:t xml:space="preserve"> </w:t>
      </w:r>
      <w:r>
        <w:t>have been</w:t>
      </w:r>
      <w:r>
        <w:rPr>
          <w:spacing w:val="-15"/>
        </w:rPr>
        <w:t xml:space="preserve"> </w:t>
      </w:r>
      <w:r>
        <w:t>assigned</w:t>
      </w:r>
      <w:r>
        <w:rPr>
          <w:spacing w:val="-15"/>
        </w:rPr>
        <w:t xml:space="preserve"> </w:t>
      </w:r>
      <w:r>
        <w:t>a</w:t>
      </w:r>
      <w:r>
        <w:rPr>
          <w:spacing w:val="-15"/>
        </w:rPr>
        <w:t xml:space="preserve"> </w:t>
      </w:r>
      <w:r>
        <w:t>MassDEP</w:t>
      </w:r>
      <w:r>
        <w:rPr>
          <w:spacing w:val="-15"/>
        </w:rPr>
        <w:t xml:space="preserve"> </w:t>
      </w:r>
      <w:r>
        <w:t>release</w:t>
      </w:r>
      <w:r>
        <w:rPr>
          <w:spacing w:val="-15"/>
        </w:rPr>
        <w:t xml:space="preserve"> </w:t>
      </w:r>
      <w:r>
        <w:t>tracking</w:t>
      </w:r>
      <w:r>
        <w:rPr>
          <w:spacing w:val="-15"/>
        </w:rPr>
        <w:t xml:space="preserve"> </w:t>
      </w:r>
      <w:r>
        <w:t>number.</w:t>
      </w:r>
      <w:r>
        <w:rPr>
          <w:spacing w:val="-15"/>
        </w:rPr>
        <w:t xml:space="preserve"> </w:t>
      </w:r>
      <w:r>
        <w:t>If</w:t>
      </w:r>
      <w:r>
        <w:rPr>
          <w:spacing w:val="-15"/>
        </w:rPr>
        <w:t xml:space="preserve"> </w:t>
      </w:r>
      <w:r>
        <w:t>the</w:t>
      </w:r>
      <w:r>
        <w:rPr>
          <w:spacing w:val="-15"/>
        </w:rPr>
        <w:t xml:space="preserve"> </w:t>
      </w:r>
      <w:r>
        <w:t>source</w:t>
      </w:r>
      <w:r>
        <w:rPr>
          <w:spacing w:val="-15"/>
        </w:rPr>
        <w:t xml:space="preserve"> </w:t>
      </w:r>
      <w:r>
        <w:t>of</w:t>
      </w:r>
      <w:r>
        <w:rPr>
          <w:spacing w:val="-15"/>
        </w:rPr>
        <w:t xml:space="preserve"> </w:t>
      </w:r>
      <w:r>
        <w:t>the</w:t>
      </w:r>
      <w:r>
        <w:rPr>
          <w:spacing w:val="-15"/>
        </w:rPr>
        <w:t xml:space="preserve"> </w:t>
      </w:r>
      <w:r>
        <w:t>Release</w:t>
      </w:r>
      <w:r>
        <w:rPr>
          <w:spacing w:val="-15"/>
        </w:rPr>
        <w:t xml:space="preserve"> </w:t>
      </w:r>
      <w:r>
        <w:t>is</w:t>
      </w:r>
      <w:r>
        <w:rPr>
          <w:spacing w:val="-15"/>
        </w:rPr>
        <w:t xml:space="preserve"> </w:t>
      </w:r>
      <w:r>
        <w:t>unknown,</w:t>
      </w:r>
      <w:r>
        <w:rPr>
          <w:spacing w:val="-15"/>
        </w:rPr>
        <w:t xml:space="preserve"> </w:t>
      </w:r>
      <w:r>
        <w:t xml:space="preserve">the </w:t>
      </w:r>
      <w:r>
        <w:rPr>
          <w:spacing w:val="-2"/>
        </w:rPr>
        <w:t>Petroleum</w:t>
      </w:r>
      <w:r>
        <w:rPr>
          <w:spacing w:val="-15"/>
        </w:rPr>
        <w:t xml:space="preserve"> </w:t>
      </w:r>
      <w:r>
        <w:rPr>
          <w:spacing w:val="-2"/>
        </w:rPr>
        <w:t>Product</w:t>
      </w:r>
      <w:r>
        <w:rPr>
          <w:spacing w:val="-13"/>
        </w:rPr>
        <w:t xml:space="preserve"> </w:t>
      </w:r>
      <w:r>
        <w:rPr>
          <w:spacing w:val="-2"/>
        </w:rPr>
        <w:t>shall</w:t>
      </w:r>
      <w:r>
        <w:rPr>
          <w:spacing w:val="-13"/>
        </w:rPr>
        <w:t xml:space="preserve"> </w:t>
      </w:r>
      <w:r>
        <w:rPr>
          <w:spacing w:val="-2"/>
        </w:rPr>
        <w:t>be</w:t>
      </w:r>
      <w:r>
        <w:rPr>
          <w:spacing w:val="-13"/>
        </w:rPr>
        <w:t xml:space="preserve"> </w:t>
      </w:r>
      <w:r>
        <w:rPr>
          <w:spacing w:val="-2"/>
        </w:rPr>
        <w:t>presumed</w:t>
      </w:r>
      <w:r>
        <w:rPr>
          <w:spacing w:val="-13"/>
        </w:rPr>
        <w:t xml:space="preserve"> </w:t>
      </w:r>
      <w:r>
        <w:rPr>
          <w:spacing w:val="-2"/>
        </w:rPr>
        <w:t>to</w:t>
      </w:r>
      <w:r>
        <w:rPr>
          <w:spacing w:val="-13"/>
        </w:rPr>
        <w:t xml:space="preserve"> </w:t>
      </w:r>
      <w:r>
        <w:rPr>
          <w:spacing w:val="-2"/>
        </w:rPr>
        <w:t>have</w:t>
      </w:r>
      <w:r>
        <w:rPr>
          <w:spacing w:val="-13"/>
        </w:rPr>
        <w:t xml:space="preserve"> </w:t>
      </w:r>
      <w:r>
        <w:rPr>
          <w:spacing w:val="-2"/>
        </w:rPr>
        <w:t>been</w:t>
      </w:r>
      <w:r>
        <w:rPr>
          <w:spacing w:val="-13"/>
        </w:rPr>
        <w:t xml:space="preserve"> </w:t>
      </w:r>
      <w:r>
        <w:rPr>
          <w:spacing w:val="-2"/>
        </w:rPr>
        <w:t>released</w:t>
      </w:r>
      <w:r>
        <w:rPr>
          <w:spacing w:val="-13"/>
        </w:rPr>
        <w:t xml:space="preserve"> </w:t>
      </w:r>
      <w:r>
        <w:rPr>
          <w:spacing w:val="-2"/>
        </w:rPr>
        <w:t>from</w:t>
      </w:r>
      <w:r>
        <w:rPr>
          <w:spacing w:val="-13"/>
        </w:rPr>
        <w:t xml:space="preserve"> </w:t>
      </w:r>
      <w:r>
        <w:rPr>
          <w:spacing w:val="-2"/>
        </w:rPr>
        <w:t>the</w:t>
      </w:r>
      <w:r>
        <w:rPr>
          <w:spacing w:val="-13"/>
        </w:rPr>
        <w:t xml:space="preserve"> </w:t>
      </w:r>
      <w:r>
        <w:rPr>
          <w:spacing w:val="-2"/>
        </w:rPr>
        <w:t>existing</w:t>
      </w:r>
      <w:r>
        <w:rPr>
          <w:spacing w:val="-13"/>
        </w:rPr>
        <w:t xml:space="preserve"> </w:t>
      </w:r>
      <w:r>
        <w:rPr>
          <w:spacing w:val="-2"/>
        </w:rPr>
        <w:t>or</w:t>
      </w:r>
      <w:r>
        <w:rPr>
          <w:spacing w:val="-13"/>
        </w:rPr>
        <w:t xml:space="preserve"> </w:t>
      </w:r>
      <w:r>
        <w:rPr>
          <w:spacing w:val="-2"/>
        </w:rPr>
        <w:t>last</w:t>
      </w:r>
      <w:r>
        <w:rPr>
          <w:spacing w:val="-13"/>
        </w:rPr>
        <w:t xml:space="preserve"> </w:t>
      </w:r>
      <w:r>
        <w:rPr>
          <w:spacing w:val="-2"/>
        </w:rPr>
        <w:t>UST</w:t>
      </w:r>
      <w:r>
        <w:rPr>
          <w:spacing w:val="-13"/>
        </w:rPr>
        <w:t xml:space="preserve"> </w:t>
      </w:r>
      <w:r>
        <w:rPr>
          <w:spacing w:val="-2"/>
        </w:rPr>
        <w:t>System</w:t>
      </w:r>
      <w:del w:id="63" w:author="Bullard, Gordon H. (DOR)" w:date="2024-02-09T11:34:00Z">
        <w:r w:rsidDel="001D1A6E">
          <w:rPr>
            <w:spacing w:val="-2"/>
          </w:rPr>
          <w:delText xml:space="preserve"> </w:delText>
        </w:r>
        <w:r w:rsidDel="001D1A6E">
          <w:delText>unless evidence is presented otherwise</w:delText>
        </w:r>
      </w:del>
      <w:r>
        <w:t>.</w:t>
      </w:r>
    </w:p>
    <w:p w14:paraId="4BEEE4A2" w14:textId="77777777" w:rsidR="007E41AB" w:rsidRDefault="007E41AB">
      <w:pPr>
        <w:pStyle w:val="BodyText"/>
        <w:spacing w:before="7"/>
      </w:pPr>
    </w:p>
    <w:p w14:paraId="26C604E1" w14:textId="77777777" w:rsidR="007E41AB" w:rsidRDefault="006A041B">
      <w:pPr>
        <w:pStyle w:val="BodyText"/>
        <w:spacing w:before="1"/>
        <w:ind w:left="1360"/>
        <w:jc w:val="both"/>
      </w:pPr>
      <w:proofErr w:type="gramStart"/>
      <w:r>
        <w:rPr>
          <w:u w:val="single"/>
        </w:rPr>
        <w:t>Facility</w:t>
      </w:r>
      <w:r>
        <w:t>,</w:t>
      </w:r>
      <w:proofErr w:type="gramEnd"/>
      <w:r>
        <w:rPr>
          <w:spacing w:val="-6"/>
        </w:rPr>
        <w:t xml:space="preserve"> </w:t>
      </w:r>
      <w:r>
        <w:t>describes</w:t>
      </w:r>
      <w:r>
        <w:rPr>
          <w:spacing w:val="-6"/>
        </w:rPr>
        <w:t xml:space="preserve"> </w:t>
      </w:r>
      <w:r>
        <w:t>a</w:t>
      </w:r>
      <w:r>
        <w:rPr>
          <w:spacing w:val="-7"/>
        </w:rPr>
        <w:t xml:space="preserve"> </w:t>
      </w:r>
      <w:r>
        <w:t>Dispensing</w:t>
      </w:r>
      <w:r>
        <w:rPr>
          <w:spacing w:val="-9"/>
        </w:rPr>
        <w:t xml:space="preserve"> </w:t>
      </w:r>
      <w:r>
        <w:t>Facility</w:t>
      </w:r>
      <w:r>
        <w:rPr>
          <w:spacing w:val="-13"/>
        </w:rPr>
        <w:t xml:space="preserve"> </w:t>
      </w:r>
      <w:r>
        <w:t>or</w:t>
      </w:r>
      <w:r>
        <w:rPr>
          <w:spacing w:val="-7"/>
        </w:rPr>
        <w:t xml:space="preserve"> </w:t>
      </w:r>
      <w:r>
        <w:t>Former</w:t>
      </w:r>
      <w:r>
        <w:rPr>
          <w:spacing w:val="-7"/>
        </w:rPr>
        <w:t xml:space="preserve"> </w:t>
      </w:r>
      <w:r>
        <w:t>Dispensing</w:t>
      </w:r>
      <w:r>
        <w:rPr>
          <w:spacing w:val="-9"/>
        </w:rPr>
        <w:t xml:space="preserve"> </w:t>
      </w:r>
      <w:r>
        <w:rPr>
          <w:spacing w:val="-2"/>
        </w:rPr>
        <w:t>Facility.</w:t>
      </w:r>
    </w:p>
    <w:p w14:paraId="15B5E00B" w14:textId="77777777" w:rsidR="007E41AB" w:rsidRDefault="007E41AB">
      <w:pPr>
        <w:pStyle w:val="BodyText"/>
        <w:spacing w:before="7"/>
      </w:pPr>
    </w:p>
    <w:p w14:paraId="7D60B13A" w14:textId="77777777" w:rsidR="007E41AB" w:rsidRDefault="006A041B">
      <w:pPr>
        <w:pStyle w:val="BodyText"/>
        <w:spacing w:line="242" w:lineRule="auto"/>
        <w:ind w:left="1360" w:right="197"/>
        <w:jc w:val="both"/>
      </w:pPr>
      <w:r>
        <w:rPr>
          <w:u w:val="single"/>
        </w:rPr>
        <w:t>Final Judgment</w:t>
      </w:r>
      <w:r>
        <w:t xml:space="preserve">, the entry of an order or other action by a court of competent jurisdiction, </w:t>
      </w:r>
      <w:r>
        <w:rPr>
          <w:spacing w:val="-2"/>
        </w:rPr>
        <w:t>including,</w:t>
      </w:r>
      <w:r>
        <w:rPr>
          <w:spacing w:val="-15"/>
        </w:rPr>
        <w:t xml:space="preserve"> </w:t>
      </w:r>
      <w:r>
        <w:rPr>
          <w:spacing w:val="-2"/>
        </w:rPr>
        <w:t>without</w:t>
      </w:r>
      <w:r>
        <w:rPr>
          <w:spacing w:val="-13"/>
        </w:rPr>
        <w:t xml:space="preserve"> </w:t>
      </w:r>
      <w:r>
        <w:rPr>
          <w:spacing w:val="-2"/>
        </w:rPr>
        <w:t>limitation,</w:t>
      </w:r>
      <w:r>
        <w:rPr>
          <w:spacing w:val="-13"/>
        </w:rPr>
        <w:t xml:space="preserve"> </w:t>
      </w:r>
      <w:r>
        <w:rPr>
          <w:spacing w:val="-2"/>
        </w:rPr>
        <w:t>litigation</w:t>
      </w:r>
      <w:r>
        <w:rPr>
          <w:spacing w:val="-13"/>
        </w:rPr>
        <w:t xml:space="preserve"> </w:t>
      </w:r>
      <w:r>
        <w:rPr>
          <w:spacing w:val="-2"/>
        </w:rPr>
        <w:t>ended</w:t>
      </w:r>
      <w:r>
        <w:rPr>
          <w:spacing w:val="-13"/>
        </w:rPr>
        <w:t xml:space="preserve"> </w:t>
      </w:r>
      <w:r>
        <w:rPr>
          <w:spacing w:val="-2"/>
        </w:rPr>
        <w:t>by</w:t>
      </w:r>
      <w:r>
        <w:rPr>
          <w:spacing w:val="-13"/>
        </w:rPr>
        <w:t xml:space="preserve"> </w:t>
      </w:r>
      <w:r>
        <w:rPr>
          <w:spacing w:val="-2"/>
        </w:rPr>
        <w:t>a</w:t>
      </w:r>
      <w:r>
        <w:rPr>
          <w:spacing w:val="-13"/>
        </w:rPr>
        <w:t xml:space="preserve"> </w:t>
      </w:r>
      <w:r>
        <w:rPr>
          <w:spacing w:val="-2"/>
        </w:rPr>
        <w:t>court-approved</w:t>
      </w:r>
      <w:r>
        <w:rPr>
          <w:spacing w:val="-13"/>
        </w:rPr>
        <w:t xml:space="preserve"> </w:t>
      </w:r>
      <w:r>
        <w:rPr>
          <w:spacing w:val="-2"/>
        </w:rPr>
        <w:t>settlement</w:t>
      </w:r>
      <w:r>
        <w:rPr>
          <w:spacing w:val="-13"/>
        </w:rPr>
        <w:t xml:space="preserve"> </w:t>
      </w:r>
      <w:r>
        <w:rPr>
          <w:spacing w:val="-2"/>
        </w:rPr>
        <w:t>by</w:t>
      </w:r>
      <w:r>
        <w:rPr>
          <w:spacing w:val="-13"/>
        </w:rPr>
        <w:t xml:space="preserve"> </w:t>
      </w:r>
      <w:r>
        <w:rPr>
          <w:spacing w:val="-2"/>
        </w:rPr>
        <w:t>the</w:t>
      </w:r>
      <w:r>
        <w:rPr>
          <w:spacing w:val="-13"/>
        </w:rPr>
        <w:t xml:space="preserve"> </w:t>
      </w:r>
      <w:r>
        <w:rPr>
          <w:spacing w:val="-2"/>
        </w:rPr>
        <w:t>parties,</w:t>
      </w:r>
      <w:r>
        <w:rPr>
          <w:spacing w:val="-13"/>
        </w:rPr>
        <w:t xml:space="preserve"> </w:t>
      </w:r>
      <w:r>
        <w:rPr>
          <w:spacing w:val="-2"/>
        </w:rPr>
        <w:t xml:space="preserve">with </w:t>
      </w:r>
      <w:r>
        <w:t>all</w:t>
      </w:r>
      <w:r>
        <w:rPr>
          <w:spacing w:val="-15"/>
        </w:rPr>
        <w:t xml:space="preserve"> </w:t>
      </w:r>
      <w:r>
        <w:t>rights</w:t>
      </w:r>
      <w:r>
        <w:rPr>
          <w:spacing w:val="-15"/>
        </w:rPr>
        <w:t xml:space="preserve"> </w:t>
      </w:r>
      <w:r>
        <w:t>of</w:t>
      </w:r>
      <w:r>
        <w:rPr>
          <w:spacing w:val="-15"/>
        </w:rPr>
        <w:t xml:space="preserve"> </w:t>
      </w:r>
      <w:r>
        <w:t>appeal</w:t>
      </w:r>
      <w:r>
        <w:rPr>
          <w:spacing w:val="-15"/>
        </w:rPr>
        <w:t xml:space="preserve"> </w:t>
      </w:r>
      <w:r>
        <w:t>being</w:t>
      </w:r>
      <w:r>
        <w:rPr>
          <w:spacing w:val="-15"/>
        </w:rPr>
        <w:t xml:space="preserve"> </w:t>
      </w:r>
      <w:r>
        <w:t>exhausted</w:t>
      </w:r>
      <w:r>
        <w:rPr>
          <w:spacing w:val="-15"/>
        </w:rPr>
        <w:t xml:space="preserve"> </w:t>
      </w:r>
      <w:r>
        <w:t>or</w:t>
      </w:r>
      <w:r>
        <w:rPr>
          <w:spacing w:val="-15"/>
        </w:rPr>
        <w:t xml:space="preserve"> </w:t>
      </w:r>
      <w:r>
        <w:t>waived</w:t>
      </w:r>
      <w:r>
        <w:rPr>
          <w:spacing w:val="-15"/>
        </w:rPr>
        <w:t xml:space="preserve"> </w:t>
      </w:r>
      <w:r>
        <w:t>or</w:t>
      </w:r>
      <w:r>
        <w:rPr>
          <w:spacing w:val="-15"/>
        </w:rPr>
        <w:t xml:space="preserve"> </w:t>
      </w:r>
      <w:r>
        <w:t>expired,</w:t>
      </w:r>
      <w:r>
        <w:rPr>
          <w:spacing w:val="-15"/>
        </w:rPr>
        <w:t xml:space="preserve"> </w:t>
      </w:r>
      <w:r>
        <w:t>except</w:t>
      </w:r>
      <w:r>
        <w:rPr>
          <w:spacing w:val="-15"/>
        </w:rPr>
        <w:t xml:space="preserve"> </w:t>
      </w:r>
      <w:r>
        <w:t>as</w:t>
      </w:r>
      <w:r>
        <w:rPr>
          <w:spacing w:val="-15"/>
        </w:rPr>
        <w:t xml:space="preserve"> </w:t>
      </w:r>
      <w:r>
        <w:t>arising</w:t>
      </w:r>
      <w:r>
        <w:rPr>
          <w:spacing w:val="-15"/>
        </w:rPr>
        <w:t xml:space="preserve"> </w:t>
      </w:r>
      <w:r>
        <w:t>under</w:t>
      </w:r>
      <w:r>
        <w:rPr>
          <w:spacing w:val="-15"/>
        </w:rPr>
        <w:t xml:space="preserve"> </w:t>
      </w:r>
      <w:r>
        <w:t>Rule</w:t>
      </w:r>
      <w:r>
        <w:rPr>
          <w:spacing w:val="-13"/>
        </w:rPr>
        <w:t xml:space="preserve"> </w:t>
      </w:r>
      <w:r>
        <w:t>60</w:t>
      </w:r>
      <w:r>
        <w:rPr>
          <w:spacing w:val="-13"/>
        </w:rPr>
        <w:t xml:space="preserve"> </w:t>
      </w:r>
      <w:r>
        <w:t>of</w:t>
      </w:r>
      <w:r>
        <w:rPr>
          <w:spacing w:val="-13"/>
        </w:rPr>
        <w:t xml:space="preserve"> </w:t>
      </w:r>
      <w:r>
        <w:t>the Massachusetts</w:t>
      </w:r>
      <w:r>
        <w:rPr>
          <w:spacing w:val="-9"/>
        </w:rPr>
        <w:t xml:space="preserve"> </w:t>
      </w:r>
      <w:r>
        <w:t>Rules</w:t>
      </w:r>
      <w:r>
        <w:rPr>
          <w:spacing w:val="-9"/>
        </w:rPr>
        <w:t xml:space="preserve"> </w:t>
      </w:r>
      <w:r>
        <w:t>of</w:t>
      </w:r>
      <w:r>
        <w:rPr>
          <w:spacing w:val="-9"/>
        </w:rPr>
        <w:t xml:space="preserve"> </w:t>
      </w:r>
      <w:r>
        <w:t>Civil</w:t>
      </w:r>
      <w:r>
        <w:rPr>
          <w:spacing w:val="-7"/>
        </w:rPr>
        <w:t xml:space="preserve"> </w:t>
      </w:r>
      <w:r>
        <w:t>Procedure</w:t>
      </w:r>
      <w:r>
        <w:rPr>
          <w:spacing w:val="-9"/>
        </w:rPr>
        <w:t xml:space="preserve"> </w:t>
      </w:r>
      <w:r>
        <w:t>or</w:t>
      </w:r>
      <w:r>
        <w:rPr>
          <w:spacing w:val="-9"/>
        </w:rPr>
        <w:t xml:space="preserve"> </w:t>
      </w:r>
      <w:r>
        <w:t>other</w:t>
      </w:r>
      <w:r>
        <w:rPr>
          <w:spacing w:val="-9"/>
        </w:rPr>
        <w:t xml:space="preserve"> </w:t>
      </w:r>
      <w:r>
        <w:t>similar</w:t>
      </w:r>
      <w:r>
        <w:rPr>
          <w:spacing w:val="-9"/>
        </w:rPr>
        <w:t xml:space="preserve"> </w:t>
      </w:r>
      <w:r>
        <w:t>provisions</w:t>
      </w:r>
      <w:r>
        <w:rPr>
          <w:spacing w:val="-9"/>
        </w:rPr>
        <w:t xml:space="preserve"> </w:t>
      </w:r>
      <w:r>
        <w:t>of</w:t>
      </w:r>
      <w:r>
        <w:rPr>
          <w:spacing w:val="-9"/>
        </w:rPr>
        <w:t xml:space="preserve"> </w:t>
      </w:r>
      <w:r>
        <w:t>Federal</w:t>
      </w:r>
      <w:r>
        <w:rPr>
          <w:spacing w:val="-9"/>
        </w:rPr>
        <w:t xml:space="preserve"> </w:t>
      </w:r>
      <w:r>
        <w:t>laws</w:t>
      </w:r>
      <w:r>
        <w:rPr>
          <w:spacing w:val="-9"/>
        </w:rPr>
        <w:t xml:space="preserve"> </w:t>
      </w:r>
      <w:r>
        <w:t>or</w:t>
      </w:r>
      <w:r>
        <w:rPr>
          <w:spacing w:val="-9"/>
        </w:rPr>
        <w:t xml:space="preserve"> </w:t>
      </w:r>
      <w:r>
        <w:t>the</w:t>
      </w:r>
      <w:r>
        <w:rPr>
          <w:spacing w:val="-9"/>
        </w:rPr>
        <w:t xml:space="preserve"> </w:t>
      </w:r>
      <w:r>
        <w:t>laws of any other state.</w:t>
      </w:r>
    </w:p>
    <w:p w14:paraId="516EEA65" w14:textId="77777777" w:rsidR="007E41AB" w:rsidRDefault="007E41AB">
      <w:pPr>
        <w:pStyle w:val="BodyText"/>
        <w:spacing w:before="7"/>
      </w:pPr>
    </w:p>
    <w:p w14:paraId="27230294" w14:textId="77777777" w:rsidR="007E41AB" w:rsidRDefault="006A041B">
      <w:pPr>
        <w:pStyle w:val="BodyText"/>
        <w:spacing w:line="242" w:lineRule="auto"/>
        <w:ind w:left="1360" w:right="195"/>
        <w:jc w:val="both"/>
      </w:pPr>
      <w:r>
        <w:rPr>
          <w:u w:val="single"/>
        </w:rPr>
        <w:t>Former</w:t>
      </w:r>
      <w:r>
        <w:rPr>
          <w:spacing w:val="-15"/>
          <w:u w:val="single"/>
        </w:rPr>
        <w:t xml:space="preserve"> </w:t>
      </w:r>
      <w:r>
        <w:rPr>
          <w:u w:val="single"/>
        </w:rPr>
        <w:t>Dispensing</w:t>
      </w:r>
      <w:r>
        <w:rPr>
          <w:spacing w:val="-15"/>
          <w:u w:val="single"/>
        </w:rPr>
        <w:t xml:space="preserve"> </w:t>
      </w:r>
      <w:r>
        <w:rPr>
          <w:u w:val="single"/>
        </w:rPr>
        <w:t>Facility</w:t>
      </w:r>
      <w:r>
        <w:t>,</w:t>
      </w:r>
      <w:r>
        <w:rPr>
          <w:spacing w:val="-15"/>
        </w:rPr>
        <w:t xml:space="preserve"> </w:t>
      </w:r>
      <w:r>
        <w:t>a</w:t>
      </w:r>
      <w:r>
        <w:rPr>
          <w:spacing w:val="-15"/>
        </w:rPr>
        <w:t xml:space="preserve"> </w:t>
      </w:r>
      <w:r>
        <w:t>facility</w:t>
      </w:r>
      <w:r>
        <w:rPr>
          <w:spacing w:val="-15"/>
        </w:rPr>
        <w:t xml:space="preserve"> </w:t>
      </w:r>
      <w:r>
        <w:t>known</w:t>
      </w:r>
      <w:r>
        <w:rPr>
          <w:spacing w:val="-15"/>
        </w:rPr>
        <w:t xml:space="preserve"> </w:t>
      </w:r>
      <w:r>
        <w:t>by</w:t>
      </w:r>
      <w:r>
        <w:rPr>
          <w:spacing w:val="-15"/>
        </w:rPr>
        <w:t xml:space="preserve"> </w:t>
      </w:r>
      <w:r>
        <w:t>its</w:t>
      </w:r>
      <w:r>
        <w:rPr>
          <w:spacing w:val="-15"/>
        </w:rPr>
        <w:t xml:space="preserve"> </w:t>
      </w:r>
      <w:r>
        <w:t>real</w:t>
      </w:r>
      <w:r>
        <w:rPr>
          <w:spacing w:val="-15"/>
        </w:rPr>
        <w:t xml:space="preserve"> </w:t>
      </w:r>
      <w:r>
        <w:t>property</w:t>
      </w:r>
      <w:r>
        <w:rPr>
          <w:spacing w:val="-15"/>
        </w:rPr>
        <w:t xml:space="preserve"> </w:t>
      </w:r>
      <w:r>
        <w:t>address</w:t>
      </w:r>
      <w:r>
        <w:rPr>
          <w:spacing w:val="-15"/>
        </w:rPr>
        <w:t xml:space="preserve"> </w:t>
      </w:r>
      <w:r>
        <w:t>in</w:t>
      </w:r>
      <w:r>
        <w:rPr>
          <w:spacing w:val="-15"/>
        </w:rPr>
        <w:t xml:space="preserve"> </w:t>
      </w:r>
      <w:r>
        <w:t>the</w:t>
      </w:r>
      <w:r>
        <w:rPr>
          <w:spacing w:val="-15"/>
        </w:rPr>
        <w:t xml:space="preserve"> </w:t>
      </w:r>
      <w:r>
        <w:t>Commonwealth of</w:t>
      </w:r>
      <w:r>
        <w:rPr>
          <w:spacing w:val="40"/>
        </w:rPr>
        <w:t xml:space="preserve"> </w:t>
      </w:r>
      <w:r>
        <w:t>Massachusetts</w:t>
      </w:r>
      <w:r>
        <w:rPr>
          <w:spacing w:val="40"/>
        </w:rPr>
        <w:t xml:space="preserve"> </w:t>
      </w:r>
      <w:r>
        <w:t>that</w:t>
      </w:r>
      <w:r>
        <w:rPr>
          <w:spacing w:val="40"/>
        </w:rPr>
        <w:t xml:space="preserve"> </w:t>
      </w:r>
      <w:r>
        <w:t>was</w:t>
      </w:r>
      <w:r>
        <w:rPr>
          <w:spacing w:val="40"/>
        </w:rPr>
        <w:t xml:space="preserve"> </w:t>
      </w:r>
      <w:r>
        <w:t>required</w:t>
      </w:r>
      <w:r>
        <w:rPr>
          <w:spacing w:val="40"/>
        </w:rPr>
        <w:t xml:space="preserve"> </w:t>
      </w:r>
      <w:r>
        <w:t>to</w:t>
      </w:r>
      <w:r>
        <w:rPr>
          <w:spacing w:val="40"/>
        </w:rPr>
        <w:t xml:space="preserve"> </w:t>
      </w:r>
      <w:r>
        <w:t>register</w:t>
      </w:r>
      <w:r>
        <w:rPr>
          <w:spacing w:val="40"/>
        </w:rPr>
        <w:t xml:space="preserve"> </w:t>
      </w:r>
      <w:r>
        <w:t>a</w:t>
      </w:r>
      <w:r>
        <w:rPr>
          <w:spacing w:val="40"/>
        </w:rPr>
        <w:t xml:space="preserve"> </w:t>
      </w:r>
      <w:r>
        <w:t>UST</w:t>
      </w:r>
      <w:r>
        <w:rPr>
          <w:spacing w:val="40"/>
        </w:rPr>
        <w:t xml:space="preserve"> </w:t>
      </w:r>
      <w:r>
        <w:t>System,</w:t>
      </w:r>
      <w:r>
        <w:rPr>
          <w:spacing w:val="40"/>
        </w:rPr>
        <w:t xml:space="preserve"> </w:t>
      </w:r>
      <w:r>
        <w:t>was</w:t>
      </w:r>
      <w:r>
        <w:rPr>
          <w:spacing w:val="40"/>
        </w:rPr>
        <w:t xml:space="preserve"> </w:t>
      </w:r>
      <w:r>
        <w:t>operating</w:t>
      </w:r>
      <w:r>
        <w:rPr>
          <w:spacing w:val="40"/>
        </w:rPr>
        <w:t xml:space="preserve"> </w:t>
      </w:r>
      <w:r>
        <w:t>on</w:t>
      </w:r>
      <w:r>
        <w:rPr>
          <w:spacing w:val="40"/>
        </w:rPr>
        <w:t xml:space="preserve"> </w:t>
      </w:r>
      <w:r>
        <w:t>or</w:t>
      </w:r>
      <w:r>
        <w:rPr>
          <w:spacing w:val="40"/>
        </w:rPr>
        <w:t xml:space="preserve"> </w:t>
      </w:r>
      <w:r>
        <w:t>after April</w:t>
      </w:r>
      <w:r>
        <w:rPr>
          <w:spacing w:val="-1"/>
        </w:rPr>
        <w:t xml:space="preserve"> </w:t>
      </w:r>
      <w:r>
        <w:t>2,</w:t>
      </w:r>
      <w:r>
        <w:rPr>
          <w:spacing w:val="-1"/>
        </w:rPr>
        <w:t xml:space="preserve"> </w:t>
      </w:r>
      <w:r>
        <w:t>1991,</w:t>
      </w:r>
      <w:r>
        <w:rPr>
          <w:spacing w:val="-1"/>
        </w:rPr>
        <w:t xml:space="preserve"> </w:t>
      </w:r>
      <w:r>
        <w:t>and</w:t>
      </w:r>
      <w:r>
        <w:rPr>
          <w:spacing w:val="-1"/>
        </w:rPr>
        <w:t xml:space="preserve"> </w:t>
      </w:r>
      <w:r>
        <w:t>at</w:t>
      </w:r>
      <w:r>
        <w:rPr>
          <w:spacing w:val="-1"/>
        </w:rPr>
        <w:t xml:space="preserve"> </w:t>
      </w:r>
      <w:r>
        <w:t>which</w:t>
      </w:r>
      <w:r>
        <w:rPr>
          <w:spacing w:val="-1"/>
        </w:rPr>
        <w:t xml:space="preserve"> </w:t>
      </w:r>
      <w:r>
        <w:t>the</w:t>
      </w:r>
      <w:r>
        <w:rPr>
          <w:spacing w:val="-1"/>
        </w:rPr>
        <w:t xml:space="preserve"> </w:t>
      </w:r>
      <w:r>
        <w:t>UST</w:t>
      </w:r>
      <w:r>
        <w:rPr>
          <w:spacing w:val="-1"/>
        </w:rPr>
        <w:t xml:space="preserve"> </w:t>
      </w:r>
      <w:r>
        <w:t>System</w:t>
      </w:r>
      <w:r>
        <w:rPr>
          <w:spacing w:val="-1"/>
        </w:rPr>
        <w:t xml:space="preserve"> </w:t>
      </w:r>
      <w:r>
        <w:t>was</w:t>
      </w:r>
      <w:r>
        <w:rPr>
          <w:spacing w:val="-1"/>
        </w:rPr>
        <w:t xml:space="preserve"> </w:t>
      </w:r>
      <w:r>
        <w:t>Closed</w:t>
      </w:r>
      <w:r>
        <w:rPr>
          <w:spacing w:val="-4"/>
        </w:rPr>
        <w:t xml:space="preserve"> </w:t>
      </w:r>
      <w:r>
        <w:t>and</w:t>
      </w:r>
      <w:r>
        <w:rPr>
          <w:spacing w:val="-4"/>
        </w:rPr>
        <w:t xml:space="preserve"> </w:t>
      </w:r>
      <w:r>
        <w:t>not</w:t>
      </w:r>
      <w:r>
        <w:rPr>
          <w:spacing w:val="-1"/>
        </w:rPr>
        <w:t xml:space="preserve"> </w:t>
      </w:r>
      <w:r>
        <w:t>replaced</w:t>
      </w:r>
      <w:r>
        <w:rPr>
          <w:spacing w:val="-1"/>
        </w:rPr>
        <w:t xml:space="preserve"> </w:t>
      </w:r>
      <w:r>
        <w:t>before</w:t>
      </w:r>
      <w:r>
        <w:rPr>
          <w:spacing w:val="-1"/>
        </w:rPr>
        <w:t xml:space="preserve"> </w:t>
      </w:r>
      <w:r>
        <w:t>July</w:t>
      </w:r>
      <w:r>
        <w:rPr>
          <w:spacing w:val="-7"/>
        </w:rPr>
        <w:t xml:space="preserve"> </w:t>
      </w:r>
      <w:r>
        <w:t>1,</w:t>
      </w:r>
      <w:r>
        <w:rPr>
          <w:spacing w:val="-1"/>
        </w:rPr>
        <w:t xml:space="preserve"> </w:t>
      </w:r>
      <w:r>
        <w:t>1994 and</w:t>
      </w:r>
      <w:r>
        <w:rPr>
          <w:spacing w:val="-8"/>
        </w:rPr>
        <w:t xml:space="preserve"> </w:t>
      </w:r>
      <w:r>
        <w:t>was</w:t>
      </w:r>
      <w:r>
        <w:rPr>
          <w:spacing w:val="-6"/>
        </w:rPr>
        <w:t xml:space="preserve"> </w:t>
      </w:r>
      <w:r>
        <w:t>properly</w:t>
      </w:r>
      <w:r>
        <w:rPr>
          <w:spacing w:val="-13"/>
        </w:rPr>
        <w:t xml:space="preserve"> </w:t>
      </w:r>
      <w:r>
        <w:t>registered;</w:t>
      </w:r>
      <w:r>
        <w:rPr>
          <w:spacing w:val="-6"/>
        </w:rPr>
        <w:t xml:space="preserve"> </w:t>
      </w:r>
      <w:r>
        <w:t>except</w:t>
      </w:r>
      <w:r>
        <w:rPr>
          <w:spacing w:val="-6"/>
        </w:rPr>
        <w:t xml:space="preserve"> </w:t>
      </w:r>
      <w:r>
        <w:t>an</w:t>
      </w:r>
      <w:r>
        <w:rPr>
          <w:spacing w:val="-6"/>
        </w:rPr>
        <w:t xml:space="preserve"> </w:t>
      </w:r>
      <w:r>
        <w:t>Underground</w:t>
      </w:r>
      <w:r>
        <w:rPr>
          <w:spacing w:val="-6"/>
        </w:rPr>
        <w:t xml:space="preserve"> </w:t>
      </w:r>
      <w:r>
        <w:t>Storage</w:t>
      </w:r>
      <w:r>
        <w:rPr>
          <w:spacing w:val="-8"/>
        </w:rPr>
        <w:t xml:space="preserve"> </w:t>
      </w:r>
      <w:r>
        <w:t>Tank</w:t>
      </w:r>
      <w:r>
        <w:rPr>
          <w:spacing w:val="-8"/>
        </w:rPr>
        <w:t xml:space="preserve"> </w:t>
      </w:r>
      <w:r>
        <w:t>that</w:t>
      </w:r>
      <w:r>
        <w:rPr>
          <w:spacing w:val="-6"/>
        </w:rPr>
        <w:t xml:space="preserve"> </w:t>
      </w:r>
      <w:r>
        <w:t>is</w:t>
      </w:r>
      <w:r>
        <w:rPr>
          <w:spacing w:val="-8"/>
        </w:rPr>
        <w:t xml:space="preserve"> </w:t>
      </w:r>
      <w:r>
        <w:t>1,100</w:t>
      </w:r>
      <w:r>
        <w:rPr>
          <w:spacing w:val="-6"/>
        </w:rPr>
        <w:t xml:space="preserve"> </w:t>
      </w:r>
      <w:r>
        <w:t>gallons</w:t>
      </w:r>
      <w:r>
        <w:rPr>
          <w:spacing w:val="-5"/>
        </w:rPr>
        <w:t xml:space="preserve"> </w:t>
      </w:r>
      <w:r>
        <w:t>or</w:t>
      </w:r>
      <w:r>
        <w:rPr>
          <w:spacing w:val="-9"/>
        </w:rPr>
        <w:t xml:space="preserve"> </w:t>
      </w:r>
      <w:r>
        <w:t>less capacity</w:t>
      </w:r>
      <w:r>
        <w:rPr>
          <w:spacing w:val="-5"/>
        </w:rPr>
        <w:t xml:space="preserve"> </w:t>
      </w:r>
      <w:r>
        <w:t>and is located on a farm or a residence and is used for storing Petroleum Product for non-commercial purposes; or is an Underground Storage Tank that is owned by the Federal government or the Commonwealth or any of its Political Subdivisions.</w:t>
      </w:r>
    </w:p>
    <w:p w14:paraId="0526B219" w14:textId="77777777" w:rsidR="007E41AB" w:rsidRDefault="007E41AB">
      <w:pPr>
        <w:pStyle w:val="BodyText"/>
        <w:spacing w:before="10"/>
      </w:pPr>
    </w:p>
    <w:p w14:paraId="202A83C1" w14:textId="7E79BF4B" w:rsidR="006116B1" w:rsidRDefault="006A041B">
      <w:pPr>
        <w:pStyle w:val="BodyText"/>
        <w:spacing w:line="242" w:lineRule="auto"/>
        <w:ind w:left="1360" w:right="195"/>
        <w:jc w:val="both"/>
      </w:pPr>
      <w:r>
        <w:rPr>
          <w:u w:val="single"/>
        </w:rPr>
        <w:t>Full Compliance or Compliance</w:t>
      </w:r>
      <w:r>
        <w:t>, compliance with 527 CMR 1.00:</w:t>
      </w:r>
      <w:r>
        <w:rPr>
          <w:spacing w:val="40"/>
        </w:rPr>
        <w:t xml:space="preserve"> </w:t>
      </w:r>
      <w:r>
        <w:rPr>
          <w:i/>
        </w:rPr>
        <w:t>Massachusetts Comprehensive</w:t>
      </w:r>
      <w:r>
        <w:rPr>
          <w:i/>
          <w:spacing w:val="-15"/>
        </w:rPr>
        <w:t xml:space="preserve"> </w:t>
      </w:r>
      <w:r>
        <w:rPr>
          <w:i/>
        </w:rPr>
        <w:t>Fire</w:t>
      </w:r>
      <w:r>
        <w:rPr>
          <w:i/>
          <w:spacing w:val="-15"/>
        </w:rPr>
        <w:t xml:space="preserve"> </w:t>
      </w:r>
      <w:r>
        <w:rPr>
          <w:i/>
        </w:rPr>
        <w:t>Safety</w:t>
      </w:r>
      <w:r>
        <w:rPr>
          <w:i/>
          <w:spacing w:val="-15"/>
        </w:rPr>
        <w:t xml:space="preserve"> </w:t>
      </w:r>
      <w:r>
        <w:rPr>
          <w:i/>
        </w:rPr>
        <w:t>Code</w:t>
      </w:r>
      <w:r>
        <w:t>,</w:t>
      </w:r>
      <w:r>
        <w:rPr>
          <w:spacing w:val="-15"/>
        </w:rPr>
        <w:t xml:space="preserve"> </w:t>
      </w:r>
      <w:r>
        <w:t>310</w:t>
      </w:r>
      <w:r>
        <w:rPr>
          <w:spacing w:val="-15"/>
        </w:rPr>
        <w:t xml:space="preserve"> </w:t>
      </w:r>
      <w:r>
        <w:t>CMR</w:t>
      </w:r>
      <w:r>
        <w:rPr>
          <w:spacing w:val="-15"/>
        </w:rPr>
        <w:t xml:space="preserve"> </w:t>
      </w:r>
      <w:r>
        <w:t>80.00:</w:t>
      </w:r>
      <w:r>
        <w:rPr>
          <w:spacing w:val="-15"/>
        </w:rPr>
        <w:t xml:space="preserve"> </w:t>
      </w:r>
      <w:r>
        <w:rPr>
          <w:i/>
        </w:rPr>
        <w:t>Underground</w:t>
      </w:r>
      <w:r>
        <w:rPr>
          <w:i/>
          <w:spacing w:val="-15"/>
        </w:rPr>
        <w:t xml:space="preserve"> </w:t>
      </w:r>
      <w:r>
        <w:rPr>
          <w:i/>
        </w:rPr>
        <w:t>Storage</w:t>
      </w:r>
      <w:r>
        <w:rPr>
          <w:i/>
          <w:spacing w:val="-15"/>
        </w:rPr>
        <w:t xml:space="preserve"> </w:t>
      </w:r>
      <w:r>
        <w:rPr>
          <w:i/>
        </w:rPr>
        <w:t>Tank</w:t>
      </w:r>
      <w:r>
        <w:rPr>
          <w:i/>
          <w:spacing w:val="-15"/>
        </w:rPr>
        <w:t xml:space="preserve"> </w:t>
      </w:r>
      <w:r>
        <w:rPr>
          <w:i/>
        </w:rPr>
        <w:t>(UST)</w:t>
      </w:r>
      <w:r>
        <w:rPr>
          <w:i/>
          <w:spacing w:val="-15"/>
        </w:rPr>
        <w:t xml:space="preserve"> </w:t>
      </w:r>
      <w:r>
        <w:rPr>
          <w:i/>
        </w:rPr>
        <w:t>Systems</w:t>
      </w:r>
      <w:r>
        <w:t xml:space="preserve">, or similar then applicable regulations of MassDEP, DFS, and the Board, imposed upon the Owner or Operator, as the case may be, of an Underground Storage Tank System, </w:t>
      </w:r>
      <w:proofErr w:type="gramStart"/>
      <w:r>
        <w:t>which</w:t>
      </w:r>
      <w:proofErr w:type="gramEnd"/>
      <w:r>
        <w:t xml:space="preserve"> </w:t>
      </w:r>
    </w:p>
    <w:p w14:paraId="388B23C0" w14:textId="68AE2155" w:rsidR="007E41AB" w:rsidRDefault="006A041B">
      <w:pPr>
        <w:pStyle w:val="BodyText"/>
        <w:spacing w:line="242" w:lineRule="auto"/>
        <w:ind w:left="1360" w:right="195"/>
        <w:jc w:val="both"/>
      </w:pPr>
      <w:r>
        <w:rPr>
          <w:spacing w:val="-2"/>
        </w:rPr>
        <w:t>requirements</w:t>
      </w:r>
      <w:r>
        <w:rPr>
          <w:spacing w:val="-4"/>
        </w:rPr>
        <w:t xml:space="preserve"> </w:t>
      </w:r>
      <w:r>
        <w:rPr>
          <w:spacing w:val="-2"/>
        </w:rPr>
        <w:t>relate</w:t>
      </w:r>
      <w:r>
        <w:rPr>
          <w:spacing w:val="-8"/>
        </w:rPr>
        <w:t xml:space="preserve"> </w:t>
      </w:r>
      <w:r>
        <w:rPr>
          <w:spacing w:val="-2"/>
        </w:rPr>
        <w:t>to</w:t>
      </w:r>
      <w:r>
        <w:rPr>
          <w:spacing w:val="-4"/>
        </w:rPr>
        <w:t xml:space="preserve"> </w:t>
      </w:r>
      <w:r>
        <w:rPr>
          <w:spacing w:val="-2"/>
        </w:rPr>
        <w:t>the</w:t>
      </w:r>
      <w:r>
        <w:rPr>
          <w:spacing w:val="-4"/>
        </w:rPr>
        <w:t xml:space="preserve"> </w:t>
      </w:r>
      <w:r>
        <w:rPr>
          <w:spacing w:val="-2"/>
        </w:rPr>
        <w:t>registration,</w:t>
      </w:r>
      <w:r>
        <w:rPr>
          <w:spacing w:val="-4"/>
        </w:rPr>
        <w:t xml:space="preserve"> </w:t>
      </w:r>
      <w:r>
        <w:rPr>
          <w:spacing w:val="-2"/>
        </w:rPr>
        <w:t>construction,</w:t>
      </w:r>
      <w:r>
        <w:rPr>
          <w:spacing w:val="-4"/>
        </w:rPr>
        <w:t xml:space="preserve"> </w:t>
      </w:r>
      <w:r>
        <w:rPr>
          <w:spacing w:val="-2"/>
        </w:rPr>
        <w:t>installation, maintenance,</w:t>
      </w:r>
      <w:r>
        <w:rPr>
          <w:spacing w:val="-4"/>
        </w:rPr>
        <w:t xml:space="preserve"> </w:t>
      </w:r>
      <w:r>
        <w:rPr>
          <w:spacing w:val="-2"/>
        </w:rPr>
        <w:t>and</w:t>
      </w:r>
      <w:r>
        <w:rPr>
          <w:spacing w:val="-4"/>
        </w:rPr>
        <w:t xml:space="preserve"> </w:t>
      </w:r>
      <w:proofErr w:type="gramStart"/>
      <w:r>
        <w:rPr>
          <w:spacing w:val="-2"/>
        </w:rPr>
        <w:t>operation,</w:t>
      </w:r>
      <w:proofErr w:type="gramEnd"/>
      <w:r>
        <w:rPr>
          <w:spacing w:val="-4"/>
        </w:rPr>
        <w:t xml:space="preserve"> </w:t>
      </w:r>
      <w:r>
        <w:rPr>
          <w:spacing w:val="-2"/>
        </w:rPr>
        <w:t xml:space="preserve">of </w:t>
      </w:r>
      <w:r>
        <w:t>an Underground Storage Tank System.</w:t>
      </w:r>
    </w:p>
    <w:p w14:paraId="4CE75F35" w14:textId="77777777" w:rsidR="007E41AB" w:rsidRDefault="007E41AB">
      <w:pPr>
        <w:pStyle w:val="BodyText"/>
        <w:spacing w:before="10"/>
      </w:pPr>
    </w:p>
    <w:p w14:paraId="633C41A7" w14:textId="77777777" w:rsidR="007E41AB" w:rsidRDefault="006A041B">
      <w:pPr>
        <w:pStyle w:val="BodyText"/>
        <w:spacing w:line="242" w:lineRule="auto"/>
        <w:ind w:left="1360" w:right="198"/>
        <w:jc w:val="both"/>
      </w:pPr>
      <w:r>
        <w:rPr>
          <w:u w:val="single"/>
        </w:rPr>
        <w:t>Fund</w:t>
      </w:r>
      <w:r>
        <w:t>, the Underground Storage Tank Petroleum Product Cleanup Fund Program, or Underground Storage Tank Program established pursuant to M.G.L. c. 21J.</w:t>
      </w:r>
    </w:p>
    <w:p w14:paraId="19AF95DD" w14:textId="77777777" w:rsidR="007E41AB" w:rsidRDefault="007E41AB">
      <w:pPr>
        <w:pStyle w:val="BodyText"/>
        <w:spacing w:before="4"/>
      </w:pPr>
    </w:p>
    <w:p w14:paraId="0014EBDF" w14:textId="77777777" w:rsidR="007E41AB" w:rsidRDefault="006A041B">
      <w:pPr>
        <w:pStyle w:val="BodyText"/>
        <w:spacing w:line="244" w:lineRule="auto"/>
        <w:ind w:left="1360" w:right="199"/>
        <w:jc w:val="both"/>
      </w:pPr>
      <w:r>
        <w:rPr>
          <w:spacing w:val="-2"/>
          <w:u w:val="single"/>
        </w:rPr>
        <w:t>Gross</w:t>
      </w:r>
      <w:r>
        <w:rPr>
          <w:spacing w:val="-13"/>
          <w:u w:val="single"/>
        </w:rPr>
        <w:t xml:space="preserve"> </w:t>
      </w:r>
      <w:r>
        <w:rPr>
          <w:spacing w:val="-2"/>
          <w:u w:val="single"/>
        </w:rPr>
        <w:t>Negligence</w:t>
      </w:r>
      <w:r>
        <w:rPr>
          <w:spacing w:val="-2"/>
        </w:rPr>
        <w:t>,</w:t>
      </w:r>
      <w:r>
        <w:rPr>
          <w:spacing w:val="-13"/>
        </w:rPr>
        <w:t xml:space="preserve"> </w:t>
      </w:r>
      <w:r>
        <w:rPr>
          <w:spacing w:val="-2"/>
        </w:rPr>
        <w:t>any</w:t>
      </w:r>
      <w:r>
        <w:rPr>
          <w:spacing w:val="-13"/>
        </w:rPr>
        <w:t xml:space="preserve"> </w:t>
      </w:r>
      <w:r>
        <w:rPr>
          <w:spacing w:val="-2"/>
        </w:rPr>
        <w:t>act</w:t>
      </w:r>
      <w:r>
        <w:rPr>
          <w:spacing w:val="-12"/>
        </w:rPr>
        <w:t xml:space="preserve"> </w:t>
      </w:r>
      <w:r>
        <w:rPr>
          <w:spacing w:val="-2"/>
        </w:rPr>
        <w:t>or</w:t>
      </w:r>
      <w:r>
        <w:rPr>
          <w:spacing w:val="-9"/>
        </w:rPr>
        <w:t xml:space="preserve"> </w:t>
      </w:r>
      <w:r>
        <w:rPr>
          <w:spacing w:val="-2"/>
        </w:rPr>
        <w:t>failure</w:t>
      </w:r>
      <w:r>
        <w:rPr>
          <w:spacing w:val="-11"/>
        </w:rPr>
        <w:t xml:space="preserve"> </w:t>
      </w:r>
      <w:r>
        <w:rPr>
          <w:spacing w:val="-2"/>
        </w:rPr>
        <w:t>to</w:t>
      </w:r>
      <w:r>
        <w:rPr>
          <w:spacing w:val="-8"/>
        </w:rPr>
        <w:t xml:space="preserve"> </w:t>
      </w:r>
      <w:r>
        <w:rPr>
          <w:spacing w:val="-2"/>
        </w:rPr>
        <w:t>act</w:t>
      </w:r>
      <w:r>
        <w:rPr>
          <w:spacing w:val="-11"/>
        </w:rPr>
        <w:t xml:space="preserve"> </w:t>
      </w:r>
      <w:r>
        <w:rPr>
          <w:spacing w:val="-2"/>
        </w:rPr>
        <w:t>by</w:t>
      </w:r>
      <w:r>
        <w:rPr>
          <w:spacing w:val="-13"/>
        </w:rPr>
        <w:t xml:space="preserve"> </w:t>
      </w:r>
      <w:r>
        <w:rPr>
          <w:spacing w:val="-2"/>
        </w:rPr>
        <w:t>the</w:t>
      </w:r>
      <w:r>
        <w:rPr>
          <w:spacing w:val="-11"/>
        </w:rPr>
        <w:t xml:space="preserve"> </w:t>
      </w:r>
      <w:r>
        <w:rPr>
          <w:spacing w:val="-2"/>
        </w:rPr>
        <w:t>Owner</w:t>
      </w:r>
      <w:r>
        <w:rPr>
          <w:spacing w:val="-11"/>
        </w:rPr>
        <w:t xml:space="preserve"> </w:t>
      </w:r>
      <w:r>
        <w:rPr>
          <w:spacing w:val="-2"/>
        </w:rPr>
        <w:t>or</w:t>
      </w:r>
      <w:r>
        <w:rPr>
          <w:spacing w:val="-8"/>
        </w:rPr>
        <w:t xml:space="preserve"> </w:t>
      </w:r>
      <w:r>
        <w:rPr>
          <w:spacing w:val="-2"/>
        </w:rPr>
        <w:t>Operator,</w:t>
      </w:r>
      <w:r>
        <w:rPr>
          <w:spacing w:val="-11"/>
        </w:rPr>
        <w:t xml:space="preserve"> </w:t>
      </w:r>
      <w:r>
        <w:rPr>
          <w:spacing w:val="-2"/>
        </w:rPr>
        <w:t>in</w:t>
      </w:r>
      <w:r>
        <w:rPr>
          <w:spacing w:val="-6"/>
        </w:rPr>
        <w:t xml:space="preserve"> </w:t>
      </w:r>
      <w:r>
        <w:rPr>
          <w:spacing w:val="-2"/>
        </w:rPr>
        <w:t>reckless</w:t>
      </w:r>
      <w:r>
        <w:rPr>
          <w:spacing w:val="-9"/>
        </w:rPr>
        <w:t xml:space="preserve"> </w:t>
      </w:r>
      <w:r>
        <w:rPr>
          <w:spacing w:val="-2"/>
        </w:rPr>
        <w:t>disregard</w:t>
      </w:r>
      <w:r>
        <w:rPr>
          <w:spacing w:val="-11"/>
        </w:rPr>
        <w:t xml:space="preserve"> </w:t>
      </w:r>
      <w:r>
        <w:rPr>
          <w:spacing w:val="-2"/>
        </w:rPr>
        <w:t>of</w:t>
      </w:r>
      <w:r>
        <w:rPr>
          <w:spacing w:val="-11"/>
        </w:rPr>
        <w:t xml:space="preserve"> </w:t>
      </w:r>
      <w:r>
        <w:rPr>
          <w:spacing w:val="-2"/>
        </w:rPr>
        <w:t xml:space="preserve">the </w:t>
      </w:r>
      <w:r>
        <w:t>consequences, which causes or allows a Release to occur or to continue.</w:t>
      </w:r>
    </w:p>
    <w:p w14:paraId="3DA98069" w14:textId="77777777" w:rsidR="007E41AB" w:rsidRDefault="007E41AB">
      <w:pPr>
        <w:pStyle w:val="BodyText"/>
        <w:spacing w:before="1"/>
      </w:pPr>
    </w:p>
    <w:p w14:paraId="2AB0110B" w14:textId="77777777" w:rsidR="007E41AB" w:rsidRDefault="006A041B">
      <w:pPr>
        <w:pStyle w:val="BodyText"/>
        <w:spacing w:line="242" w:lineRule="auto"/>
        <w:ind w:left="1360" w:right="196"/>
        <w:jc w:val="both"/>
      </w:pPr>
      <w:r>
        <w:rPr>
          <w:u w:val="single"/>
        </w:rPr>
        <w:t>Marinas</w:t>
      </w:r>
      <w:r>
        <w:t>,</w:t>
      </w:r>
      <w:r>
        <w:rPr>
          <w:spacing w:val="-15"/>
        </w:rPr>
        <w:t xml:space="preserve"> </w:t>
      </w:r>
      <w:r>
        <w:t>any</w:t>
      </w:r>
      <w:r>
        <w:rPr>
          <w:spacing w:val="-15"/>
        </w:rPr>
        <w:t xml:space="preserve"> </w:t>
      </w:r>
      <w:r>
        <w:t>sheltered</w:t>
      </w:r>
      <w:r>
        <w:rPr>
          <w:spacing w:val="-15"/>
        </w:rPr>
        <w:t xml:space="preserve"> </w:t>
      </w:r>
      <w:r>
        <w:t>water</w:t>
      </w:r>
      <w:r>
        <w:rPr>
          <w:spacing w:val="-15"/>
        </w:rPr>
        <w:t xml:space="preserve"> </w:t>
      </w:r>
      <w:r>
        <w:t>area</w:t>
      </w:r>
      <w:r>
        <w:rPr>
          <w:spacing w:val="-15"/>
        </w:rPr>
        <w:t xml:space="preserve"> </w:t>
      </w:r>
      <w:r>
        <w:t>provided</w:t>
      </w:r>
      <w:r>
        <w:rPr>
          <w:spacing w:val="-15"/>
        </w:rPr>
        <w:t xml:space="preserve"> </w:t>
      </w:r>
      <w:r>
        <w:t>with</w:t>
      </w:r>
      <w:r>
        <w:rPr>
          <w:spacing w:val="-15"/>
        </w:rPr>
        <w:t xml:space="preserve"> </w:t>
      </w:r>
      <w:r>
        <w:t>docks,</w:t>
      </w:r>
      <w:r>
        <w:rPr>
          <w:spacing w:val="-15"/>
        </w:rPr>
        <w:t xml:space="preserve"> </w:t>
      </w:r>
      <w:r>
        <w:t>moorings,</w:t>
      </w:r>
      <w:r>
        <w:rPr>
          <w:spacing w:val="-15"/>
        </w:rPr>
        <w:t xml:space="preserve"> </w:t>
      </w:r>
      <w:proofErr w:type="gramStart"/>
      <w:r>
        <w:t>floats</w:t>
      </w:r>
      <w:proofErr w:type="gramEnd"/>
      <w:r>
        <w:rPr>
          <w:spacing w:val="-15"/>
        </w:rPr>
        <w:t xml:space="preserve"> </w:t>
      </w:r>
      <w:r>
        <w:t>or</w:t>
      </w:r>
      <w:r>
        <w:rPr>
          <w:spacing w:val="-15"/>
        </w:rPr>
        <w:t xml:space="preserve"> </w:t>
      </w:r>
      <w:r>
        <w:t>buoys</w:t>
      </w:r>
      <w:r>
        <w:rPr>
          <w:spacing w:val="-15"/>
        </w:rPr>
        <w:t xml:space="preserve"> </w:t>
      </w:r>
      <w:r>
        <w:t>for</w:t>
      </w:r>
      <w:r>
        <w:rPr>
          <w:spacing w:val="-15"/>
        </w:rPr>
        <w:t xml:space="preserve"> </w:t>
      </w:r>
      <w:r>
        <w:t>Boats</w:t>
      </w:r>
      <w:r>
        <w:rPr>
          <w:spacing w:val="-15"/>
        </w:rPr>
        <w:t xml:space="preserve"> </w:t>
      </w:r>
      <w:r>
        <w:t>and with a UST System for fueling Boats.</w:t>
      </w:r>
    </w:p>
    <w:p w14:paraId="3F8A8C64" w14:textId="77777777" w:rsidR="007E41AB" w:rsidRDefault="007E41AB">
      <w:pPr>
        <w:pStyle w:val="BodyText"/>
        <w:spacing w:before="4"/>
      </w:pPr>
    </w:p>
    <w:p w14:paraId="4138B76A" w14:textId="77777777" w:rsidR="007E41AB" w:rsidRDefault="006A041B">
      <w:pPr>
        <w:pStyle w:val="BodyText"/>
        <w:spacing w:line="244" w:lineRule="auto"/>
        <w:ind w:left="1360" w:right="198"/>
        <w:jc w:val="both"/>
      </w:pPr>
      <w:r>
        <w:rPr>
          <w:spacing w:val="-2"/>
          <w:u w:val="single"/>
        </w:rPr>
        <w:t>Motor</w:t>
      </w:r>
      <w:r>
        <w:rPr>
          <w:spacing w:val="-13"/>
          <w:u w:val="single"/>
        </w:rPr>
        <w:t xml:space="preserve"> </w:t>
      </w:r>
      <w:r>
        <w:rPr>
          <w:spacing w:val="-2"/>
          <w:u w:val="single"/>
        </w:rPr>
        <w:t>Vehicle</w:t>
      </w:r>
      <w:r>
        <w:rPr>
          <w:spacing w:val="-2"/>
        </w:rPr>
        <w:t>,</w:t>
      </w:r>
      <w:r>
        <w:rPr>
          <w:spacing w:val="-13"/>
        </w:rPr>
        <w:t xml:space="preserve"> </w:t>
      </w:r>
      <w:r>
        <w:rPr>
          <w:spacing w:val="-2"/>
        </w:rPr>
        <w:t>any</w:t>
      </w:r>
      <w:r>
        <w:rPr>
          <w:spacing w:val="-13"/>
        </w:rPr>
        <w:t xml:space="preserve"> </w:t>
      </w:r>
      <w:r>
        <w:rPr>
          <w:spacing w:val="-2"/>
        </w:rPr>
        <w:t>on-</w:t>
      </w:r>
      <w:r>
        <w:rPr>
          <w:spacing w:val="-13"/>
        </w:rPr>
        <w:t xml:space="preserve"> </w:t>
      </w:r>
      <w:r>
        <w:rPr>
          <w:spacing w:val="-2"/>
        </w:rPr>
        <w:t>or</w:t>
      </w:r>
      <w:r>
        <w:rPr>
          <w:spacing w:val="-11"/>
        </w:rPr>
        <w:t xml:space="preserve"> </w:t>
      </w:r>
      <w:r>
        <w:rPr>
          <w:spacing w:val="-2"/>
        </w:rPr>
        <w:t>off-road</w:t>
      </w:r>
      <w:r>
        <w:rPr>
          <w:spacing w:val="-11"/>
        </w:rPr>
        <w:t xml:space="preserve"> </w:t>
      </w:r>
      <w:r>
        <w:rPr>
          <w:spacing w:val="-2"/>
        </w:rPr>
        <w:t>motorized</w:t>
      </w:r>
      <w:r>
        <w:rPr>
          <w:spacing w:val="-7"/>
        </w:rPr>
        <w:t xml:space="preserve"> </w:t>
      </w:r>
      <w:r>
        <w:rPr>
          <w:spacing w:val="-2"/>
        </w:rPr>
        <w:t>wheeled</w:t>
      </w:r>
      <w:r>
        <w:rPr>
          <w:spacing w:val="-11"/>
        </w:rPr>
        <w:t xml:space="preserve"> </w:t>
      </w:r>
      <w:r>
        <w:rPr>
          <w:spacing w:val="-2"/>
        </w:rPr>
        <w:t>vehicle</w:t>
      </w:r>
      <w:r>
        <w:rPr>
          <w:spacing w:val="-13"/>
        </w:rPr>
        <w:t xml:space="preserve"> </w:t>
      </w:r>
      <w:r>
        <w:rPr>
          <w:spacing w:val="-2"/>
        </w:rPr>
        <w:t>that</w:t>
      </w:r>
      <w:r>
        <w:rPr>
          <w:spacing w:val="-11"/>
        </w:rPr>
        <w:t xml:space="preserve"> </w:t>
      </w:r>
      <w:r>
        <w:rPr>
          <w:spacing w:val="-2"/>
        </w:rPr>
        <w:t>is</w:t>
      </w:r>
      <w:r>
        <w:rPr>
          <w:spacing w:val="-11"/>
        </w:rPr>
        <w:t xml:space="preserve"> </w:t>
      </w:r>
      <w:r>
        <w:rPr>
          <w:spacing w:val="-2"/>
        </w:rPr>
        <w:t>capable</w:t>
      </w:r>
      <w:r>
        <w:rPr>
          <w:spacing w:val="-11"/>
        </w:rPr>
        <w:t xml:space="preserve"> </w:t>
      </w:r>
      <w:r>
        <w:rPr>
          <w:spacing w:val="-2"/>
        </w:rPr>
        <w:t>of</w:t>
      </w:r>
      <w:r>
        <w:rPr>
          <w:spacing w:val="-11"/>
        </w:rPr>
        <w:t xml:space="preserve"> </w:t>
      </w:r>
      <w:r>
        <w:rPr>
          <w:spacing w:val="-2"/>
        </w:rPr>
        <w:t xml:space="preserve">self-propulsion, </w:t>
      </w:r>
      <w:r>
        <w:lastRenderedPageBreak/>
        <w:t>does not run on rails, and is not considered aircraft.</w:t>
      </w:r>
    </w:p>
    <w:p w14:paraId="37E1243E" w14:textId="77777777" w:rsidR="007E41AB" w:rsidRDefault="007E41AB">
      <w:pPr>
        <w:pStyle w:val="BodyText"/>
        <w:spacing w:before="1"/>
      </w:pPr>
    </w:p>
    <w:p w14:paraId="533823FB" w14:textId="77777777" w:rsidR="007E41AB" w:rsidRDefault="006A041B">
      <w:pPr>
        <w:pStyle w:val="BodyText"/>
        <w:spacing w:line="242" w:lineRule="auto"/>
        <w:ind w:left="1360" w:right="196"/>
        <w:jc w:val="both"/>
      </w:pPr>
      <w:r>
        <w:rPr>
          <w:u w:val="single"/>
        </w:rPr>
        <w:t>Occurrence</w:t>
      </w:r>
      <w:r>
        <w:t>, an event that results in a Release regardless of the date of discovery.</w:t>
      </w:r>
      <w:r>
        <w:rPr>
          <w:spacing w:val="40"/>
        </w:rPr>
        <w:t xml:space="preserve"> </w:t>
      </w:r>
      <w:r>
        <w:t xml:space="preserve">A Release caused by several sources or an unidentified source that requires a Response Action shall be </w:t>
      </w:r>
      <w:r>
        <w:rPr>
          <w:spacing w:val="-2"/>
        </w:rPr>
        <w:t>considered</w:t>
      </w:r>
      <w:r>
        <w:rPr>
          <w:spacing w:val="-10"/>
        </w:rPr>
        <w:t xml:space="preserve"> </w:t>
      </w:r>
      <w:r>
        <w:rPr>
          <w:spacing w:val="-2"/>
        </w:rPr>
        <w:t>as</w:t>
      </w:r>
      <w:r>
        <w:rPr>
          <w:spacing w:val="-10"/>
        </w:rPr>
        <w:t xml:space="preserve"> </w:t>
      </w:r>
      <w:r>
        <w:rPr>
          <w:spacing w:val="-2"/>
        </w:rPr>
        <w:t>one</w:t>
      </w:r>
      <w:r>
        <w:rPr>
          <w:spacing w:val="-13"/>
        </w:rPr>
        <w:t xml:space="preserve"> </w:t>
      </w:r>
      <w:r>
        <w:rPr>
          <w:spacing w:val="-2"/>
        </w:rPr>
        <w:t>Occurrence.</w:t>
      </w:r>
      <w:r>
        <w:rPr>
          <w:spacing w:val="40"/>
        </w:rPr>
        <w:t xml:space="preserve"> </w:t>
      </w:r>
      <w:r>
        <w:rPr>
          <w:spacing w:val="-2"/>
        </w:rPr>
        <w:t>A</w:t>
      </w:r>
      <w:r>
        <w:rPr>
          <w:spacing w:val="-13"/>
        </w:rPr>
        <w:t xml:space="preserve"> </w:t>
      </w:r>
      <w:r>
        <w:rPr>
          <w:spacing w:val="-2"/>
        </w:rPr>
        <w:t>subsequent</w:t>
      </w:r>
      <w:r>
        <w:rPr>
          <w:spacing w:val="-10"/>
        </w:rPr>
        <w:t xml:space="preserve"> </w:t>
      </w:r>
      <w:r>
        <w:rPr>
          <w:spacing w:val="-2"/>
        </w:rPr>
        <w:t>Release</w:t>
      </w:r>
      <w:r>
        <w:rPr>
          <w:spacing w:val="-13"/>
        </w:rPr>
        <w:t xml:space="preserve"> </w:t>
      </w:r>
      <w:r>
        <w:rPr>
          <w:spacing w:val="-2"/>
        </w:rPr>
        <w:t>from</w:t>
      </w:r>
      <w:r>
        <w:rPr>
          <w:spacing w:val="-10"/>
        </w:rPr>
        <w:t xml:space="preserve"> </w:t>
      </w:r>
      <w:r>
        <w:rPr>
          <w:spacing w:val="-2"/>
        </w:rPr>
        <w:t>a</w:t>
      </w:r>
      <w:r>
        <w:rPr>
          <w:spacing w:val="-12"/>
        </w:rPr>
        <w:t xml:space="preserve"> </w:t>
      </w:r>
      <w:r>
        <w:rPr>
          <w:spacing w:val="-2"/>
        </w:rPr>
        <w:t>new</w:t>
      </w:r>
      <w:r>
        <w:rPr>
          <w:spacing w:val="-10"/>
        </w:rPr>
        <w:t xml:space="preserve"> </w:t>
      </w:r>
      <w:r>
        <w:rPr>
          <w:spacing w:val="-2"/>
        </w:rPr>
        <w:t>or</w:t>
      </w:r>
      <w:r>
        <w:rPr>
          <w:spacing w:val="-10"/>
        </w:rPr>
        <w:t xml:space="preserve"> </w:t>
      </w:r>
      <w:r>
        <w:rPr>
          <w:spacing w:val="-2"/>
        </w:rPr>
        <w:t>different</w:t>
      </w:r>
      <w:r>
        <w:rPr>
          <w:spacing w:val="-10"/>
        </w:rPr>
        <w:t xml:space="preserve"> </w:t>
      </w:r>
      <w:r>
        <w:rPr>
          <w:spacing w:val="-2"/>
        </w:rPr>
        <w:t>source</w:t>
      </w:r>
      <w:r>
        <w:rPr>
          <w:spacing w:val="-10"/>
        </w:rPr>
        <w:t xml:space="preserve"> </w:t>
      </w:r>
      <w:r>
        <w:rPr>
          <w:spacing w:val="-2"/>
        </w:rPr>
        <w:t>at</w:t>
      </w:r>
      <w:r>
        <w:rPr>
          <w:spacing w:val="-10"/>
        </w:rPr>
        <w:t xml:space="preserve"> </w:t>
      </w:r>
      <w:r>
        <w:rPr>
          <w:spacing w:val="-2"/>
        </w:rPr>
        <w:t>the</w:t>
      </w:r>
      <w:r>
        <w:rPr>
          <w:spacing w:val="-12"/>
        </w:rPr>
        <w:t xml:space="preserve"> </w:t>
      </w:r>
      <w:r>
        <w:rPr>
          <w:spacing w:val="-2"/>
        </w:rPr>
        <w:t>same Facility</w:t>
      </w:r>
      <w:r>
        <w:rPr>
          <w:spacing w:val="-13"/>
        </w:rPr>
        <w:t xml:space="preserve"> </w:t>
      </w:r>
      <w:r>
        <w:rPr>
          <w:spacing w:val="-2"/>
        </w:rPr>
        <w:t>where</w:t>
      </w:r>
      <w:r>
        <w:rPr>
          <w:spacing w:val="-13"/>
        </w:rPr>
        <w:t xml:space="preserve"> </w:t>
      </w:r>
      <w:r>
        <w:rPr>
          <w:spacing w:val="-2"/>
        </w:rPr>
        <w:t>the</w:t>
      </w:r>
      <w:r>
        <w:rPr>
          <w:spacing w:val="-13"/>
        </w:rPr>
        <w:t xml:space="preserve"> </w:t>
      </w:r>
      <w:r>
        <w:rPr>
          <w:spacing w:val="-2"/>
        </w:rPr>
        <w:t>Response</w:t>
      </w:r>
      <w:r>
        <w:rPr>
          <w:spacing w:val="-13"/>
        </w:rPr>
        <w:t xml:space="preserve"> </w:t>
      </w:r>
      <w:r>
        <w:rPr>
          <w:spacing w:val="-2"/>
        </w:rPr>
        <w:t>Action</w:t>
      </w:r>
      <w:r>
        <w:rPr>
          <w:spacing w:val="-13"/>
        </w:rPr>
        <w:t xml:space="preserve"> </w:t>
      </w:r>
      <w:r>
        <w:rPr>
          <w:spacing w:val="-2"/>
        </w:rPr>
        <w:t>has</w:t>
      </w:r>
      <w:r>
        <w:rPr>
          <w:spacing w:val="-13"/>
        </w:rPr>
        <w:t xml:space="preserve"> </w:t>
      </w:r>
      <w:r>
        <w:rPr>
          <w:spacing w:val="-2"/>
        </w:rPr>
        <w:t>not</w:t>
      </w:r>
      <w:r>
        <w:rPr>
          <w:spacing w:val="-13"/>
        </w:rPr>
        <w:t xml:space="preserve"> </w:t>
      </w:r>
      <w:r>
        <w:rPr>
          <w:spacing w:val="-2"/>
        </w:rPr>
        <w:t>been</w:t>
      </w:r>
      <w:r>
        <w:rPr>
          <w:spacing w:val="-13"/>
        </w:rPr>
        <w:t xml:space="preserve"> </w:t>
      </w:r>
      <w:r>
        <w:rPr>
          <w:spacing w:val="-2"/>
        </w:rPr>
        <w:t>Substantially</w:t>
      </w:r>
      <w:r>
        <w:rPr>
          <w:spacing w:val="-13"/>
        </w:rPr>
        <w:t xml:space="preserve"> </w:t>
      </w:r>
      <w:r>
        <w:rPr>
          <w:spacing w:val="-2"/>
        </w:rPr>
        <w:t>Completed</w:t>
      </w:r>
      <w:r>
        <w:rPr>
          <w:spacing w:val="-8"/>
        </w:rPr>
        <w:t xml:space="preserve"> </w:t>
      </w:r>
      <w:r>
        <w:rPr>
          <w:spacing w:val="-2"/>
        </w:rPr>
        <w:t>shall</w:t>
      </w:r>
      <w:r>
        <w:rPr>
          <w:spacing w:val="-9"/>
        </w:rPr>
        <w:t xml:space="preserve"> </w:t>
      </w:r>
      <w:r>
        <w:rPr>
          <w:spacing w:val="-2"/>
        </w:rPr>
        <w:t>not</w:t>
      </w:r>
      <w:r>
        <w:rPr>
          <w:spacing w:val="-9"/>
        </w:rPr>
        <w:t xml:space="preserve"> </w:t>
      </w:r>
      <w:r>
        <w:rPr>
          <w:spacing w:val="-2"/>
        </w:rPr>
        <w:t>be</w:t>
      </w:r>
      <w:r>
        <w:rPr>
          <w:spacing w:val="-12"/>
        </w:rPr>
        <w:t xml:space="preserve"> </w:t>
      </w:r>
      <w:r>
        <w:rPr>
          <w:spacing w:val="-2"/>
        </w:rPr>
        <w:t>a</w:t>
      </w:r>
      <w:r>
        <w:rPr>
          <w:spacing w:val="-12"/>
        </w:rPr>
        <w:t xml:space="preserve"> </w:t>
      </w:r>
      <w:r>
        <w:rPr>
          <w:spacing w:val="-2"/>
        </w:rPr>
        <w:t>separate Occurrence.</w:t>
      </w:r>
    </w:p>
    <w:p w14:paraId="2BC93CA3" w14:textId="77777777" w:rsidR="007E41AB" w:rsidRDefault="007E41AB">
      <w:pPr>
        <w:pStyle w:val="BodyText"/>
        <w:spacing w:before="8"/>
      </w:pPr>
    </w:p>
    <w:p w14:paraId="6227F4A2" w14:textId="77777777" w:rsidR="007E41AB" w:rsidRDefault="006A041B">
      <w:pPr>
        <w:pStyle w:val="BodyText"/>
        <w:spacing w:line="242" w:lineRule="auto"/>
        <w:ind w:left="1360" w:right="194"/>
        <w:jc w:val="both"/>
      </w:pPr>
      <w:r>
        <w:rPr>
          <w:u w:val="single"/>
        </w:rPr>
        <w:t>Operator</w:t>
      </w:r>
      <w:r>
        <w:t>,</w:t>
      </w:r>
      <w:r>
        <w:rPr>
          <w:spacing w:val="-15"/>
        </w:rPr>
        <w:t xml:space="preserve"> </w:t>
      </w:r>
      <w:r>
        <w:t>any</w:t>
      </w:r>
      <w:r>
        <w:rPr>
          <w:spacing w:val="-15"/>
        </w:rPr>
        <w:t xml:space="preserve"> </w:t>
      </w:r>
      <w:r>
        <w:t>person</w:t>
      </w:r>
      <w:r>
        <w:rPr>
          <w:spacing w:val="-12"/>
        </w:rPr>
        <w:t xml:space="preserve"> </w:t>
      </w:r>
      <w:r>
        <w:t>in</w:t>
      </w:r>
      <w:r>
        <w:rPr>
          <w:spacing w:val="-8"/>
        </w:rPr>
        <w:t xml:space="preserve"> </w:t>
      </w:r>
      <w:r>
        <w:t>control</w:t>
      </w:r>
      <w:r>
        <w:rPr>
          <w:spacing w:val="-13"/>
        </w:rPr>
        <w:t xml:space="preserve"> </w:t>
      </w:r>
      <w:r>
        <w:t>of,</w:t>
      </w:r>
      <w:r>
        <w:rPr>
          <w:spacing w:val="-8"/>
        </w:rPr>
        <w:t xml:space="preserve"> </w:t>
      </w:r>
      <w:r>
        <w:t>or</w:t>
      </w:r>
      <w:r>
        <w:rPr>
          <w:spacing w:val="-8"/>
        </w:rPr>
        <w:t xml:space="preserve"> </w:t>
      </w:r>
      <w:r>
        <w:t>having</w:t>
      </w:r>
      <w:r>
        <w:rPr>
          <w:spacing w:val="-12"/>
        </w:rPr>
        <w:t xml:space="preserve"> </w:t>
      </w:r>
      <w:r>
        <w:t>responsibility</w:t>
      </w:r>
      <w:r>
        <w:rPr>
          <w:spacing w:val="-15"/>
        </w:rPr>
        <w:t xml:space="preserve"> </w:t>
      </w:r>
      <w:r>
        <w:t>for,</w:t>
      </w:r>
      <w:r>
        <w:rPr>
          <w:spacing w:val="-12"/>
        </w:rPr>
        <w:t xml:space="preserve"> </w:t>
      </w:r>
      <w:r>
        <w:t>the</w:t>
      </w:r>
      <w:r>
        <w:rPr>
          <w:spacing w:val="-13"/>
        </w:rPr>
        <w:t xml:space="preserve"> </w:t>
      </w:r>
      <w:r>
        <w:t>daily</w:t>
      </w:r>
      <w:r>
        <w:rPr>
          <w:spacing w:val="-15"/>
        </w:rPr>
        <w:t xml:space="preserve"> </w:t>
      </w:r>
      <w:r>
        <w:t>operations</w:t>
      </w:r>
      <w:r>
        <w:rPr>
          <w:spacing w:val="-11"/>
        </w:rPr>
        <w:t xml:space="preserve"> </w:t>
      </w:r>
      <w:r>
        <w:t>of</w:t>
      </w:r>
      <w:r>
        <w:rPr>
          <w:spacing w:val="-12"/>
        </w:rPr>
        <w:t xml:space="preserve"> </w:t>
      </w:r>
      <w:r>
        <w:t>the</w:t>
      </w:r>
      <w:r>
        <w:rPr>
          <w:spacing w:val="-13"/>
        </w:rPr>
        <w:t xml:space="preserve"> </w:t>
      </w:r>
      <w:r>
        <w:t xml:space="preserve">UST </w:t>
      </w:r>
      <w:r>
        <w:rPr>
          <w:spacing w:val="-2"/>
        </w:rPr>
        <w:t>System.</w:t>
      </w:r>
    </w:p>
    <w:p w14:paraId="31E0C644" w14:textId="77777777" w:rsidR="007E41AB" w:rsidRDefault="007E41AB">
      <w:pPr>
        <w:pStyle w:val="BodyText"/>
        <w:spacing w:before="4"/>
      </w:pPr>
    </w:p>
    <w:p w14:paraId="1722E942" w14:textId="77777777" w:rsidR="007E41AB" w:rsidRDefault="006A041B">
      <w:pPr>
        <w:pStyle w:val="BodyText"/>
        <w:ind w:left="1360"/>
        <w:jc w:val="both"/>
      </w:pPr>
      <w:r>
        <w:rPr>
          <w:u w:val="single"/>
        </w:rPr>
        <w:t>Owner</w:t>
      </w:r>
      <w:r>
        <w:t>,</w:t>
      </w:r>
      <w:r>
        <w:rPr>
          <w:spacing w:val="-4"/>
        </w:rPr>
        <w:t xml:space="preserve"> </w:t>
      </w:r>
      <w:r>
        <w:t>any</w:t>
      </w:r>
      <w:r>
        <w:rPr>
          <w:spacing w:val="-11"/>
        </w:rPr>
        <w:t xml:space="preserve"> </w:t>
      </w:r>
      <w:r>
        <w:t>person</w:t>
      </w:r>
      <w:r>
        <w:rPr>
          <w:spacing w:val="-2"/>
        </w:rPr>
        <w:t xml:space="preserve"> </w:t>
      </w:r>
      <w:r>
        <w:t>having</w:t>
      </w:r>
      <w:r>
        <w:rPr>
          <w:spacing w:val="-3"/>
        </w:rPr>
        <w:t xml:space="preserve"> </w:t>
      </w:r>
      <w:r>
        <w:t>legal</w:t>
      </w:r>
      <w:r>
        <w:rPr>
          <w:spacing w:val="-2"/>
        </w:rPr>
        <w:t xml:space="preserve"> </w:t>
      </w:r>
      <w:r>
        <w:t>ownership</w:t>
      </w:r>
      <w:r>
        <w:rPr>
          <w:spacing w:val="-3"/>
        </w:rPr>
        <w:t xml:space="preserve"> </w:t>
      </w:r>
      <w:r>
        <w:t>of</w:t>
      </w:r>
      <w:r>
        <w:rPr>
          <w:spacing w:val="-2"/>
        </w:rPr>
        <w:t xml:space="preserve"> </w:t>
      </w:r>
      <w:r>
        <w:t>the</w:t>
      </w:r>
      <w:r>
        <w:rPr>
          <w:spacing w:val="-3"/>
        </w:rPr>
        <w:t xml:space="preserve"> </w:t>
      </w:r>
      <w:r>
        <w:t>UST</w:t>
      </w:r>
      <w:r>
        <w:rPr>
          <w:spacing w:val="-2"/>
        </w:rPr>
        <w:t xml:space="preserve"> System.</w:t>
      </w:r>
    </w:p>
    <w:p w14:paraId="315B588D" w14:textId="77777777" w:rsidR="007E41AB" w:rsidRDefault="007E41AB">
      <w:pPr>
        <w:pStyle w:val="BodyText"/>
        <w:spacing w:before="7"/>
      </w:pPr>
    </w:p>
    <w:p w14:paraId="1860EF51" w14:textId="77777777" w:rsidR="007E41AB" w:rsidRDefault="006A041B">
      <w:pPr>
        <w:pStyle w:val="BodyText"/>
        <w:spacing w:line="242" w:lineRule="auto"/>
        <w:ind w:left="1360" w:right="188"/>
        <w:jc w:val="both"/>
      </w:pPr>
      <w:r>
        <w:rPr>
          <w:u w:val="single"/>
        </w:rPr>
        <w:t>Person</w:t>
      </w:r>
      <w:r>
        <w:t>,</w:t>
      </w:r>
      <w:r>
        <w:rPr>
          <w:spacing w:val="-7"/>
        </w:rPr>
        <w:t xml:space="preserve"> </w:t>
      </w:r>
      <w:r>
        <w:t>any</w:t>
      </w:r>
      <w:r>
        <w:rPr>
          <w:spacing w:val="-15"/>
        </w:rPr>
        <w:t xml:space="preserve"> </w:t>
      </w:r>
      <w:r>
        <w:t>agency</w:t>
      </w:r>
      <w:r>
        <w:rPr>
          <w:spacing w:val="-15"/>
        </w:rPr>
        <w:t xml:space="preserve"> </w:t>
      </w:r>
      <w:r>
        <w:t>or</w:t>
      </w:r>
      <w:r>
        <w:rPr>
          <w:spacing w:val="-6"/>
        </w:rPr>
        <w:t xml:space="preserve"> </w:t>
      </w:r>
      <w:r>
        <w:t>Political</w:t>
      </w:r>
      <w:r>
        <w:rPr>
          <w:spacing w:val="-6"/>
        </w:rPr>
        <w:t xml:space="preserve"> </w:t>
      </w:r>
      <w:r>
        <w:t>Subdivision</w:t>
      </w:r>
      <w:r>
        <w:rPr>
          <w:spacing w:val="-6"/>
        </w:rPr>
        <w:t xml:space="preserve"> </w:t>
      </w:r>
      <w:r>
        <w:t>of</w:t>
      </w:r>
      <w:r>
        <w:rPr>
          <w:spacing w:val="-6"/>
        </w:rPr>
        <w:t xml:space="preserve"> </w:t>
      </w:r>
      <w:r>
        <w:t>the</w:t>
      </w:r>
      <w:r>
        <w:rPr>
          <w:spacing w:val="-6"/>
        </w:rPr>
        <w:t xml:space="preserve"> </w:t>
      </w:r>
      <w:r>
        <w:t>Federal</w:t>
      </w:r>
      <w:r>
        <w:rPr>
          <w:spacing w:val="-3"/>
        </w:rPr>
        <w:t xml:space="preserve"> </w:t>
      </w:r>
      <w:r>
        <w:t>government</w:t>
      </w:r>
      <w:r>
        <w:rPr>
          <w:spacing w:val="-3"/>
        </w:rPr>
        <w:t xml:space="preserve"> </w:t>
      </w:r>
      <w:r>
        <w:t>or</w:t>
      </w:r>
      <w:r>
        <w:rPr>
          <w:spacing w:val="-6"/>
        </w:rPr>
        <w:t xml:space="preserve"> </w:t>
      </w:r>
      <w:r>
        <w:t>the</w:t>
      </w:r>
      <w:r>
        <w:rPr>
          <w:spacing w:val="-6"/>
        </w:rPr>
        <w:t xml:space="preserve"> </w:t>
      </w:r>
      <w:r>
        <w:t>Commonwealth, any state, public or private corporation or authority, any interstate body, foreign nation, individual, trust, firm, joint stock company, partnership, association, or other entity, and any officer, employee, or agent of such person, and any</w:t>
      </w:r>
      <w:r>
        <w:rPr>
          <w:spacing w:val="-1"/>
        </w:rPr>
        <w:t xml:space="preserve"> </w:t>
      </w:r>
      <w:r>
        <w:t>group of persons or a natural person, but shall not include any insurance carrier providing environmental impairment insurance to the Facility or insuring the risk arising from the UST System.</w:t>
      </w:r>
    </w:p>
    <w:p w14:paraId="59C9C4F3" w14:textId="77777777" w:rsidR="007E41AB" w:rsidRDefault="007E41AB">
      <w:pPr>
        <w:pStyle w:val="BodyText"/>
        <w:spacing w:before="10"/>
      </w:pPr>
    </w:p>
    <w:p w14:paraId="2C9585E8" w14:textId="77777777" w:rsidR="007E41AB" w:rsidRDefault="006A041B">
      <w:pPr>
        <w:pStyle w:val="BodyText"/>
        <w:spacing w:line="242" w:lineRule="auto"/>
        <w:ind w:left="1360" w:right="194"/>
        <w:jc w:val="both"/>
      </w:pPr>
      <w:r>
        <w:rPr>
          <w:u w:val="single"/>
        </w:rPr>
        <w:t>Petroleum Product</w:t>
      </w:r>
      <w:r>
        <w:t>, a product, or fraction of a product, that is obtained from distilling and processing crude oil and that is capable of being used as a motor fuel for the propulsion of a Motor</w:t>
      </w:r>
      <w:r>
        <w:rPr>
          <w:spacing w:val="-3"/>
        </w:rPr>
        <w:t xml:space="preserve"> </w:t>
      </w:r>
      <w:r>
        <w:t>Vehicle</w:t>
      </w:r>
      <w:r>
        <w:rPr>
          <w:spacing w:val="-6"/>
        </w:rPr>
        <w:t xml:space="preserve"> </w:t>
      </w:r>
      <w:r>
        <w:t>or</w:t>
      </w:r>
      <w:r>
        <w:rPr>
          <w:spacing w:val="-4"/>
        </w:rPr>
        <w:t xml:space="preserve"> </w:t>
      </w:r>
      <w:r>
        <w:t>Boat</w:t>
      </w:r>
      <w:r>
        <w:rPr>
          <w:spacing w:val="-1"/>
        </w:rPr>
        <w:t xml:space="preserve"> </w:t>
      </w:r>
      <w:r>
        <w:t>and</w:t>
      </w:r>
      <w:r>
        <w:rPr>
          <w:spacing w:val="-3"/>
        </w:rPr>
        <w:t xml:space="preserve"> </w:t>
      </w:r>
      <w:r>
        <w:t>was</w:t>
      </w:r>
      <w:r>
        <w:rPr>
          <w:spacing w:val="-1"/>
        </w:rPr>
        <w:t xml:space="preserve"> </w:t>
      </w:r>
      <w:r>
        <w:t>delivered</w:t>
      </w:r>
      <w:r>
        <w:rPr>
          <w:spacing w:val="-1"/>
        </w:rPr>
        <w:t xml:space="preserve"> </w:t>
      </w:r>
      <w:r>
        <w:t>to</w:t>
      </w:r>
      <w:r>
        <w:rPr>
          <w:spacing w:val="-1"/>
        </w:rPr>
        <w:t xml:space="preserve"> </w:t>
      </w:r>
      <w:r>
        <w:t>the</w:t>
      </w:r>
      <w:r>
        <w:rPr>
          <w:spacing w:val="-1"/>
        </w:rPr>
        <w:t xml:space="preserve"> </w:t>
      </w:r>
      <w:r>
        <w:t>Facility</w:t>
      </w:r>
      <w:r>
        <w:rPr>
          <w:spacing w:val="-8"/>
        </w:rPr>
        <w:t xml:space="preserve"> </w:t>
      </w:r>
      <w:r>
        <w:t>for</w:t>
      </w:r>
      <w:r>
        <w:rPr>
          <w:spacing w:val="-1"/>
        </w:rPr>
        <w:t xml:space="preserve"> </w:t>
      </w:r>
      <w:r>
        <w:t>such</w:t>
      </w:r>
      <w:r>
        <w:rPr>
          <w:spacing w:val="-1"/>
        </w:rPr>
        <w:t xml:space="preserve"> </w:t>
      </w:r>
      <w:r>
        <w:t>purpose.</w:t>
      </w:r>
      <w:r>
        <w:rPr>
          <w:spacing w:val="40"/>
        </w:rPr>
        <w:t xml:space="preserve"> </w:t>
      </w:r>
      <w:r>
        <w:rPr>
          <w:u w:val="single"/>
        </w:rPr>
        <w:t>Petroleum</w:t>
      </w:r>
      <w:r>
        <w:rPr>
          <w:spacing w:val="-1"/>
          <w:u w:val="single"/>
        </w:rPr>
        <w:t xml:space="preserve"> </w:t>
      </w:r>
      <w:r>
        <w:rPr>
          <w:u w:val="single"/>
        </w:rPr>
        <w:t>Product</w:t>
      </w:r>
      <w:r>
        <w:t xml:space="preserve"> includes</w:t>
      </w:r>
      <w:r>
        <w:rPr>
          <w:spacing w:val="-15"/>
        </w:rPr>
        <w:t xml:space="preserve"> </w:t>
      </w:r>
      <w:r>
        <w:t>fuels</w:t>
      </w:r>
      <w:r>
        <w:rPr>
          <w:spacing w:val="-15"/>
        </w:rPr>
        <w:t xml:space="preserve"> </w:t>
      </w:r>
      <w:r>
        <w:t>of</w:t>
      </w:r>
      <w:r>
        <w:rPr>
          <w:spacing w:val="-15"/>
        </w:rPr>
        <w:t xml:space="preserve"> </w:t>
      </w:r>
      <w:r>
        <w:t>which</w:t>
      </w:r>
      <w:r>
        <w:rPr>
          <w:spacing w:val="-15"/>
        </w:rPr>
        <w:t xml:space="preserve"> </w:t>
      </w:r>
      <w:r>
        <w:t>a</w:t>
      </w:r>
      <w:r>
        <w:rPr>
          <w:spacing w:val="-15"/>
        </w:rPr>
        <w:t xml:space="preserve"> </w:t>
      </w:r>
      <w:r>
        <w:t>portion</w:t>
      </w:r>
      <w:r>
        <w:rPr>
          <w:spacing w:val="-15"/>
        </w:rPr>
        <w:t xml:space="preserve"> </w:t>
      </w:r>
      <w:r>
        <w:t>may</w:t>
      </w:r>
      <w:r>
        <w:rPr>
          <w:spacing w:val="-15"/>
        </w:rPr>
        <w:t xml:space="preserve"> </w:t>
      </w:r>
      <w:r>
        <w:t>be</w:t>
      </w:r>
      <w:r>
        <w:rPr>
          <w:spacing w:val="-15"/>
        </w:rPr>
        <w:t xml:space="preserve"> </w:t>
      </w:r>
      <w:r>
        <w:t>petroleum-based,</w:t>
      </w:r>
      <w:r>
        <w:rPr>
          <w:spacing w:val="-15"/>
        </w:rPr>
        <w:t xml:space="preserve"> </w:t>
      </w:r>
      <w:r>
        <w:t>which</w:t>
      </w:r>
      <w:r>
        <w:rPr>
          <w:spacing w:val="-15"/>
        </w:rPr>
        <w:t xml:space="preserve"> </w:t>
      </w:r>
      <w:r>
        <w:t>may</w:t>
      </w:r>
      <w:r>
        <w:rPr>
          <w:spacing w:val="-15"/>
        </w:rPr>
        <w:t xml:space="preserve"> </w:t>
      </w:r>
      <w:r>
        <w:t>be</w:t>
      </w:r>
      <w:r>
        <w:rPr>
          <w:spacing w:val="-14"/>
        </w:rPr>
        <w:t xml:space="preserve"> </w:t>
      </w:r>
      <w:r>
        <w:t>blended</w:t>
      </w:r>
      <w:r>
        <w:rPr>
          <w:spacing w:val="-12"/>
        </w:rPr>
        <w:t xml:space="preserve"> </w:t>
      </w:r>
      <w:r>
        <w:t>with</w:t>
      </w:r>
      <w:r>
        <w:rPr>
          <w:spacing w:val="-15"/>
        </w:rPr>
        <w:t xml:space="preserve"> </w:t>
      </w:r>
      <w:r>
        <w:t xml:space="preserve">ethanol, </w:t>
      </w:r>
      <w:r>
        <w:rPr>
          <w:spacing w:val="-2"/>
        </w:rPr>
        <w:t>biofuels,</w:t>
      </w:r>
      <w:r>
        <w:rPr>
          <w:spacing w:val="-12"/>
        </w:rPr>
        <w:t xml:space="preserve"> </w:t>
      </w:r>
      <w:r>
        <w:rPr>
          <w:spacing w:val="-2"/>
        </w:rPr>
        <w:t>and</w:t>
      </w:r>
      <w:r>
        <w:rPr>
          <w:spacing w:val="-10"/>
        </w:rPr>
        <w:t xml:space="preserve"> </w:t>
      </w:r>
      <w:r>
        <w:rPr>
          <w:spacing w:val="-2"/>
        </w:rPr>
        <w:t>similar</w:t>
      </w:r>
      <w:r>
        <w:rPr>
          <w:spacing w:val="-9"/>
        </w:rPr>
        <w:t xml:space="preserve"> </w:t>
      </w:r>
      <w:r>
        <w:rPr>
          <w:spacing w:val="-2"/>
        </w:rPr>
        <w:t>products</w:t>
      </w:r>
      <w:r>
        <w:rPr>
          <w:spacing w:val="-8"/>
        </w:rPr>
        <w:t xml:space="preserve"> </w:t>
      </w:r>
      <w:r>
        <w:rPr>
          <w:spacing w:val="-2"/>
        </w:rPr>
        <w:t>that</w:t>
      </w:r>
      <w:r>
        <w:rPr>
          <w:spacing w:val="-8"/>
        </w:rPr>
        <w:t xml:space="preserve"> </w:t>
      </w:r>
      <w:r>
        <w:rPr>
          <w:spacing w:val="-2"/>
        </w:rPr>
        <w:t>are</w:t>
      </w:r>
      <w:r>
        <w:rPr>
          <w:spacing w:val="-13"/>
        </w:rPr>
        <w:t xml:space="preserve"> </w:t>
      </w:r>
      <w:r>
        <w:rPr>
          <w:spacing w:val="-2"/>
        </w:rPr>
        <w:t>used</w:t>
      </w:r>
      <w:r>
        <w:rPr>
          <w:spacing w:val="-8"/>
        </w:rPr>
        <w:t xml:space="preserve"> </w:t>
      </w:r>
      <w:r>
        <w:rPr>
          <w:spacing w:val="-2"/>
        </w:rPr>
        <w:t>as</w:t>
      </w:r>
      <w:r>
        <w:rPr>
          <w:spacing w:val="-8"/>
        </w:rPr>
        <w:t xml:space="preserve"> </w:t>
      </w:r>
      <w:r>
        <w:rPr>
          <w:spacing w:val="-2"/>
        </w:rPr>
        <w:t>a</w:t>
      </w:r>
      <w:r>
        <w:rPr>
          <w:spacing w:val="-12"/>
        </w:rPr>
        <w:t xml:space="preserve"> </w:t>
      </w:r>
      <w:r>
        <w:rPr>
          <w:spacing w:val="-2"/>
        </w:rPr>
        <w:t>motor</w:t>
      </w:r>
      <w:r>
        <w:rPr>
          <w:spacing w:val="-12"/>
        </w:rPr>
        <w:t xml:space="preserve"> </w:t>
      </w:r>
      <w:r>
        <w:rPr>
          <w:spacing w:val="-2"/>
        </w:rPr>
        <w:t>fuel</w:t>
      </w:r>
      <w:r>
        <w:rPr>
          <w:spacing w:val="-8"/>
        </w:rPr>
        <w:t xml:space="preserve"> </w:t>
      </w:r>
      <w:r>
        <w:rPr>
          <w:spacing w:val="-2"/>
        </w:rPr>
        <w:t>for</w:t>
      </w:r>
      <w:r>
        <w:rPr>
          <w:spacing w:val="-9"/>
        </w:rPr>
        <w:t xml:space="preserve"> </w:t>
      </w:r>
      <w:r>
        <w:rPr>
          <w:spacing w:val="-2"/>
        </w:rPr>
        <w:t>the</w:t>
      </w:r>
      <w:r>
        <w:rPr>
          <w:spacing w:val="-10"/>
        </w:rPr>
        <w:t xml:space="preserve"> </w:t>
      </w:r>
      <w:r>
        <w:rPr>
          <w:spacing w:val="-2"/>
        </w:rPr>
        <w:t>propulsion</w:t>
      </w:r>
      <w:r>
        <w:rPr>
          <w:spacing w:val="-9"/>
        </w:rPr>
        <w:t xml:space="preserve"> </w:t>
      </w:r>
      <w:r>
        <w:rPr>
          <w:spacing w:val="-2"/>
        </w:rPr>
        <w:t>of</w:t>
      </w:r>
      <w:r>
        <w:rPr>
          <w:spacing w:val="-12"/>
        </w:rPr>
        <w:t xml:space="preserve"> </w:t>
      </w:r>
      <w:r>
        <w:rPr>
          <w:spacing w:val="-2"/>
        </w:rPr>
        <w:t>a</w:t>
      </w:r>
      <w:r>
        <w:rPr>
          <w:spacing w:val="-10"/>
        </w:rPr>
        <w:t xml:space="preserve"> </w:t>
      </w:r>
      <w:r>
        <w:rPr>
          <w:spacing w:val="-2"/>
        </w:rPr>
        <w:t>Motor</w:t>
      </w:r>
      <w:r>
        <w:rPr>
          <w:spacing w:val="-13"/>
        </w:rPr>
        <w:t xml:space="preserve"> </w:t>
      </w:r>
      <w:r>
        <w:rPr>
          <w:spacing w:val="-2"/>
        </w:rPr>
        <w:t xml:space="preserve">Vehicle </w:t>
      </w:r>
      <w:r>
        <w:t>or Boat.</w:t>
      </w:r>
      <w:r>
        <w:rPr>
          <w:spacing w:val="40"/>
        </w:rPr>
        <w:t xml:space="preserve"> </w:t>
      </w:r>
      <w:r>
        <w:rPr>
          <w:u w:val="single"/>
        </w:rPr>
        <w:t>Petroleum Product</w:t>
      </w:r>
      <w:r>
        <w:t xml:space="preserve"> does not include naphtha-type jet fuel, kerosene-type jet fuel, a product</w:t>
      </w:r>
      <w:r>
        <w:rPr>
          <w:spacing w:val="-2"/>
        </w:rPr>
        <w:t xml:space="preserve"> </w:t>
      </w:r>
      <w:r>
        <w:t>destined</w:t>
      </w:r>
      <w:r>
        <w:rPr>
          <w:spacing w:val="-2"/>
        </w:rPr>
        <w:t xml:space="preserve"> </w:t>
      </w:r>
      <w:r>
        <w:t>for</w:t>
      </w:r>
      <w:r>
        <w:rPr>
          <w:spacing w:val="-4"/>
        </w:rPr>
        <w:t xml:space="preserve"> </w:t>
      </w:r>
      <w:r>
        <w:t>use</w:t>
      </w:r>
      <w:r>
        <w:rPr>
          <w:spacing w:val="-3"/>
        </w:rPr>
        <w:t xml:space="preserve"> </w:t>
      </w:r>
      <w:r>
        <w:t>in</w:t>
      </w:r>
      <w:r>
        <w:rPr>
          <w:spacing w:val="-2"/>
        </w:rPr>
        <w:t xml:space="preserve"> </w:t>
      </w:r>
      <w:r>
        <w:t>chemical</w:t>
      </w:r>
      <w:r>
        <w:rPr>
          <w:spacing w:val="-2"/>
        </w:rPr>
        <w:t xml:space="preserve"> </w:t>
      </w:r>
      <w:r>
        <w:t>manufacturing</w:t>
      </w:r>
      <w:r>
        <w:rPr>
          <w:spacing w:val="-6"/>
        </w:rPr>
        <w:t xml:space="preserve"> </w:t>
      </w:r>
      <w:r>
        <w:t>or</w:t>
      </w:r>
      <w:r>
        <w:rPr>
          <w:spacing w:val="-4"/>
        </w:rPr>
        <w:t xml:space="preserve"> </w:t>
      </w:r>
      <w:r>
        <w:t>feedstock</w:t>
      </w:r>
      <w:r>
        <w:rPr>
          <w:spacing w:val="-2"/>
        </w:rPr>
        <w:t xml:space="preserve"> </w:t>
      </w:r>
      <w:r>
        <w:t>of</w:t>
      </w:r>
      <w:r>
        <w:rPr>
          <w:spacing w:val="-2"/>
        </w:rPr>
        <w:t xml:space="preserve"> </w:t>
      </w:r>
      <w:r>
        <w:t>that</w:t>
      </w:r>
      <w:r>
        <w:rPr>
          <w:spacing w:val="-2"/>
        </w:rPr>
        <w:t xml:space="preserve"> </w:t>
      </w:r>
      <w:r>
        <w:t>manufacturing,</w:t>
      </w:r>
      <w:r>
        <w:rPr>
          <w:spacing w:val="-2"/>
        </w:rPr>
        <w:t xml:space="preserve"> </w:t>
      </w:r>
      <w:r>
        <w:t>waste oil, fuel oil, or any fuel used for heating purposes.</w:t>
      </w:r>
    </w:p>
    <w:p w14:paraId="7F3ED0C5" w14:textId="77777777" w:rsidR="007E41AB" w:rsidRDefault="007E41AB">
      <w:pPr>
        <w:pStyle w:val="BodyText"/>
        <w:spacing w:before="10"/>
      </w:pPr>
    </w:p>
    <w:p w14:paraId="27DC1E50" w14:textId="77777777" w:rsidR="007E41AB" w:rsidRDefault="006A041B">
      <w:pPr>
        <w:pStyle w:val="BodyText"/>
        <w:spacing w:line="242" w:lineRule="auto"/>
        <w:ind w:left="1360" w:right="197"/>
        <w:jc w:val="both"/>
      </w:pPr>
      <w:r>
        <w:rPr>
          <w:u w:val="single"/>
        </w:rPr>
        <w:t>Political Subdivision</w:t>
      </w:r>
      <w:r>
        <w:t xml:space="preserve">, a city, town, district, county, commission, including bodies politic and </w:t>
      </w:r>
      <w:r>
        <w:rPr>
          <w:spacing w:val="-2"/>
        </w:rPr>
        <w:t>corporate.</w:t>
      </w:r>
      <w:r>
        <w:rPr>
          <w:spacing w:val="39"/>
        </w:rPr>
        <w:t xml:space="preserve"> </w:t>
      </w:r>
      <w:r>
        <w:rPr>
          <w:spacing w:val="-2"/>
        </w:rPr>
        <w:t>For</w:t>
      </w:r>
      <w:r>
        <w:rPr>
          <w:spacing w:val="-11"/>
        </w:rPr>
        <w:t xml:space="preserve"> </w:t>
      </w:r>
      <w:r>
        <w:rPr>
          <w:spacing w:val="-2"/>
        </w:rPr>
        <w:t>the</w:t>
      </w:r>
      <w:r>
        <w:rPr>
          <w:spacing w:val="-11"/>
        </w:rPr>
        <w:t xml:space="preserve"> </w:t>
      </w:r>
      <w:r>
        <w:rPr>
          <w:spacing w:val="-2"/>
        </w:rPr>
        <w:t>purposes</w:t>
      </w:r>
      <w:r>
        <w:rPr>
          <w:spacing w:val="-11"/>
        </w:rPr>
        <w:t xml:space="preserve"> </w:t>
      </w:r>
      <w:r>
        <w:rPr>
          <w:spacing w:val="-2"/>
        </w:rPr>
        <w:t>of</w:t>
      </w:r>
      <w:r>
        <w:rPr>
          <w:spacing w:val="-11"/>
        </w:rPr>
        <w:t xml:space="preserve"> </w:t>
      </w:r>
      <w:r>
        <w:rPr>
          <w:spacing w:val="-2"/>
        </w:rPr>
        <w:t>503</w:t>
      </w:r>
      <w:r>
        <w:rPr>
          <w:spacing w:val="-11"/>
        </w:rPr>
        <w:t xml:space="preserve"> </w:t>
      </w:r>
      <w:r>
        <w:rPr>
          <w:spacing w:val="-2"/>
        </w:rPr>
        <w:t>CMR</w:t>
      </w:r>
      <w:r>
        <w:rPr>
          <w:spacing w:val="-11"/>
        </w:rPr>
        <w:t xml:space="preserve"> </w:t>
      </w:r>
      <w:r>
        <w:rPr>
          <w:spacing w:val="-2"/>
        </w:rPr>
        <w:t>2.00</w:t>
      </w:r>
      <w:r>
        <w:rPr>
          <w:spacing w:val="-11"/>
        </w:rPr>
        <w:t xml:space="preserve"> </w:t>
      </w:r>
      <w:r>
        <w:rPr>
          <w:spacing w:val="-2"/>
        </w:rPr>
        <w:t>boards</w:t>
      </w:r>
      <w:r>
        <w:rPr>
          <w:spacing w:val="-11"/>
        </w:rPr>
        <w:t xml:space="preserve"> </w:t>
      </w:r>
      <w:r>
        <w:rPr>
          <w:spacing w:val="-2"/>
        </w:rPr>
        <w:t>and</w:t>
      </w:r>
      <w:r>
        <w:rPr>
          <w:spacing w:val="-11"/>
        </w:rPr>
        <w:t xml:space="preserve"> </w:t>
      </w:r>
      <w:r>
        <w:rPr>
          <w:spacing w:val="-2"/>
        </w:rPr>
        <w:t>authorities</w:t>
      </w:r>
      <w:r>
        <w:rPr>
          <w:spacing w:val="-11"/>
        </w:rPr>
        <w:t xml:space="preserve"> </w:t>
      </w:r>
      <w:r>
        <w:rPr>
          <w:spacing w:val="-2"/>
        </w:rPr>
        <w:t>of</w:t>
      </w:r>
      <w:r>
        <w:rPr>
          <w:spacing w:val="-11"/>
        </w:rPr>
        <w:t xml:space="preserve"> </w:t>
      </w:r>
      <w:r>
        <w:rPr>
          <w:spacing w:val="-2"/>
        </w:rPr>
        <w:t>the</w:t>
      </w:r>
      <w:r>
        <w:rPr>
          <w:spacing w:val="-11"/>
        </w:rPr>
        <w:t xml:space="preserve"> </w:t>
      </w:r>
      <w:r>
        <w:rPr>
          <w:spacing w:val="-2"/>
        </w:rPr>
        <w:t>Federal</w:t>
      </w:r>
      <w:r>
        <w:rPr>
          <w:spacing w:val="-11"/>
        </w:rPr>
        <w:t xml:space="preserve"> </w:t>
      </w:r>
      <w:r>
        <w:rPr>
          <w:spacing w:val="-2"/>
        </w:rPr>
        <w:t xml:space="preserve">Government </w:t>
      </w:r>
      <w:r>
        <w:t>and the Commonwealth of Massachusetts shall be considered Political Subdivisions.</w:t>
      </w:r>
    </w:p>
    <w:p w14:paraId="41D08FCC" w14:textId="77777777" w:rsidR="007E41AB" w:rsidRDefault="007E41AB">
      <w:pPr>
        <w:pStyle w:val="BodyText"/>
        <w:spacing w:before="7"/>
      </w:pPr>
    </w:p>
    <w:p w14:paraId="79296B15" w14:textId="574C987F" w:rsidR="007E41AB" w:rsidRDefault="006A041B">
      <w:pPr>
        <w:pStyle w:val="BodyText"/>
        <w:spacing w:line="242" w:lineRule="auto"/>
        <w:ind w:left="1360" w:right="196"/>
        <w:jc w:val="both"/>
      </w:pPr>
      <w:r>
        <w:rPr>
          <w:u w:val="single"/>
        </w:rPr>
        <w:t>Proof of Payment</w:t>
      </w:r>
      <w:r>
        <w:t>, proof of payment by a Person of eligible costs incurred as the result of an Eligible</w:t>
      </w:r>
      <w:r>
        <w:rPr>
          <w:spacing w:val="-5"/>
        </w:rPr>
        <w:t xml:space="preserve"> </w:t>
      </w:r>
      <w:r>
        <w:t>Release</w:t>
      </w:r>
      <w:r>
        <w:rPr>
          <w:spacing w:val="-5"/>
        </w:rPr>
        <w:t xml:space="preserve"> </w:t>
      </w:r>
      <w:r>
        <w:t>from</w:t>
      </w:r>
      <w:r>
        <w:rPr>
          <w:spacing w:val="-5"/>
        </w:rPr>
        <w:t xml:space="preserve"> </w:t>
      </w:r>
      <w:r>
        <w:t>a</w:t>
      </w:r>
      <w:r>
        <w:rPr>
          <w:spacing w:val="-5"/>
        </w:rPr>
        <w:t xml:space="preserve"> </w:t>
      </w:r>
      <w:r>
        <w:t>UST</w:t>
      </w:r>
      <w:r>
        <w:rPr>
          <w:spacing w:val="-5"/>
        </w:rPr>
        <w:t xml:space="preserve"> </w:t>
      </w:r>
      <w:r>
        <w:t>system.</w:t>
      </w:r>
      <w:r>
        <w:rPr>
          <w:spacing w:val="40"/>
        </w:rPr>
        <w:t xml:space="preserve"> </w:t>
      </w:r>
      <w:r>
        <w:t>Proof</w:t>
      </w:r>
      <w:r>
        <w:rPr>
          <w:spacing w:val="-5"/>
        </w:rPr>
        <w:t xml:space="preserve"> </w:t>
      </w:r>
      <w:r>
        <w:t>of</w:t>
      </w:r>
      <w:r>
        <w:rPr>
          <w:spacing w:val="-2"/>
        </w:rPr>
        <w:t xml:space="preserve"> </w:t>
      </w:r>
      <w:r>
        <w:t>Payment</w:t>
      </w:r>
      <w:r>
        <w:rPr>
          <w:spacing w:val="-5"/>
        </w:rPr>
        <w:t xml:space="preserve"> </w:t>
      </w:r>
      <w:r>
        <w:t>shall</w:t>
      </w:r>
      <w:r>
        <w:rPr>
          <w:spacing w:val="-5"/>
        </w:rPr>
        <w:t xml:space="preserve"> </w:t>
      </w:r>
      <w:r>
        <w:t>include</w:t>
      </w:r>
      <w:r>
        <w:rPr>
          <w:spacing w:val="-5"/>
        </w:rPr>
        <w:t xml:space="preserve"> </w:t>
      </w:r>
      <w:r>
        <w:t>canceled</w:t>
      </w:r>
      <w:r>
        <w:rPr>
          <w:spacing w:val="-5"/>
        </w:rPr>
        <w:t xml:space="preserve"> </w:t>
      </w:r>
      <w:r>
        <w:t>checks</w:t>
      </w:r>
      <w:r>
        <w:rPr>
          <w:spacing w:val="-5"/>
        </w:rPr>
        <w:t xml:space="preserve"> </w:t>
      </w:r>
      <w:r>
        <w:t xml:space="preserve">(copies of the front and back of the check), </w:t>
      </w:r>
      <w:ins w:id="64" w:author="Bullard, Gordon H. (DOR)" w:date="2024-02-05T10:02:00Z">
        <w:r w:rsidR="00986A85">
          <w:t xml:space="preserve">bank records </w:t>
        </w:r>
      </w:ins>
      <w:del w:id="65" w:author="Bullard, Gordon H. (DOR)" w:date="2024-02-05T10:02:00Z">
        <w:r w:rsidDel="00986A85">
          <w:delText xml:space="preserve">a Contractor/Vendor Certification certifying that the contractor/vendor has received payment </w:delText>
        </w:r>
      </w:del>
      <w:r>
        <w:t>or other documentation acceptable to the Board.</w:t>
      </w:r>
    </w:p>
    <w:p w14:paraId="44FE0D00" w14:textId="77777777" w:rsidR="007E41AB" w:rsidRDefault="007E41AB">
      <w:pPr>
        <w:pStyle w:val="BodyText"/>
        <w:spacing w:before="8"/>
      </w:pPr>
    </w:p>
    <w:p w14:paraId="614582F4" w14:textId="77777777" w:rsidR="007E41AB" w:rsidRDefault="006A041B">
      <w:pPr>
        <w:pStyle w:val="BodyText"/>
        <w:spacing w:line="242" w:lineRule="auto"/>
        <w:ind w:left="1360" w:right="194"/>
        <w:jc w:val="both"/>
      </w:pPr>
      <w:r>
        <w:rPr>
          <w:u w:val="single"/>
        </w:rPr>
        <w:t>Property</w:t>
      </w:r>
      <w:r>
        <w:rPr>
          <w:spacing w:val="-15"/>
          <w:u w:val="single"/>
        </w:rPr>
        <w:t xml:space="preserve"> </w:t>
      </w:r>
      <w:r>
        <w:rPr>
          <w:u w:val="single"/>
        </w:rPr>
        <w:t>Damage</w:t>
      </w:r>
      <w:r>
        <w:t>,</w:t>
      </w:r>
      <w:r>
        <w:rPr>
          <w:spacing w:val="-12"/>
        </w:rPr>
        <w:t xml:space="preserve"> </w:t>
      </w:r>
      <w:r>
        <w:t>damage</w:t>
      </w:r>
      <w:r>
        <w:rPr>
          <w:spacing w:val="-9"/>
        </w:rPr>
        <w:t xml:space="preserve"> </w:t>
      </w:r>
      <w:r>
        <w:t>to</w:t>
      </w:r>
      <w:r>
        <w:rPr>
          <w:spacing w:val="-5"/>
        </w:rPr>
        <w:t xml:space="preserve"> </w:t>
      </w:r>
      <w:r>
        <w:t>real</w:t>
      </w:r>
      <w:r>
        <w:rPr>
          <w:spacing w:val="-9"/>
        </w:rPr>
        <w:t xml:space="preserve"> </w:t>
      </w:r>
      <w:r>
        <w:t>or</w:t>
      </w:r>
      <w:r>
        <w:rPr>
          <w:spacing w:val="-9"/>
        </w:rPr>
        <w:t xml:space="preserve"> </w:t>
      </w:r>
      <w:r>
        <w:t>personal</w:t>
      </w:r>
      <w:r>
        <w:rPr>
          <w:spacing w:val="-9"/>
        </w:rPr>
        <w:t xml:space="preserve"> </w:t>
      </w:r>
      <w:r>
        <w:t>property</w:t>
      </w:r>
      <w:r>
        <w:rPr>
          <w:spacing w:val="-15"/>
        </w:rPr>
        <w:t xml:space="preserve"> </w:t>
      </w:r>
      <w:r>
        <w:t>that</w:t>
      </w:r>
      <w:r>
        <w:rPr>
          <w:spacing w:val="-9"/>
        </w:rPr>
        <w:t xml:space="preserve"> </w:t>
      </w:r>
      <w:r>
        <w:t>is</w:t>
      </w:r>
      <w:r>
        <w:rPr>
          <w:spacing w:val="-9"/>
        </w:rPr>
        <w:t xml:space="preserve"> </w:t>
      </w:r>
      <w:r>
        <w:t>eligible</w:t>
      </w:r>
      <w:r>
        <w:rPr>
          <w:spacing w:val="-9"/>
        </w:rPr>
        <w:t xml:space="preserve"> </w:t>
      </w:r>
      <w:r>
        <w:t>for</w:t>
      </w:r>
      <w:r>
        <w:rPr>
          <w:spacing w:val="-9"/>
        </w:rPr>
        <w:t xml:space="preserve"> </w:t>
      </w:r>
      <w:r>
        <w:t>reimbursement</w:t>
      </w:r>
      <w:r>
        <w:rPr>
          <w:spacing w:val="-9"/>
        </w:rPr>
        <w:t xml:space="preserve"> </w:t>
      </w:r>
      <w:r>
        <w:t>under the provisions of 503 CMR 2.12 and that is the subject of a Final Judgment.</w:t>
      </w:r>
      <w:r>
        <w:rPr>
          <w:spacing w:val="40"/>
        </w:rPr>
        <w:t xml:space="preserve"> </w:t>
      </w:r>
      <w:r>
        <w:t>Diminution of property value is not considered Property Damage for purposes of 503 CMR 2.00.</w:t>
      </w:r>
    </w:p>
    <w:p w14:paraId="42BDAF32" w14:textId="77777777" w:rsidR="007E41AB" w:rsidRDefault="007E41AB">
      <w:pPr>
        <w:pStyle w:val="BodyText"/>
        <w:spacing w:before="6"/>
      </w:pPr>
    </w:p>
    <w:p w14:paraId="01F6E1DE" w14:textId="77777777" w:rsidR="007E41AB" w:rsidRDefault="006A041B">
      <w:pPr>
        <w:pStyle w:val="BodyText"/>
        <w:spacing w:before="1" w:line="242" w:lineRule="auto"/>
        <w:ind w:left="1360" w:right="198"/>
        <w:jc w:val="both"/>
      </w:pPr>
      <w:r>
        <w:rPr>
          <w:u w:val="single"/>
        </w:rPr>
        <w:t>Registration</w:t>
      </w:r>
      <w:r>
        <w:rPr>
          <w:spacing w:val="-7"/>
          <w:u w:val="single"/>
        </w:rPr>
        <w:t xml:space="preserve"> </w:t>
      </w:r>
      <w:r>
        <w:rPr>
          <w:u w:val="single"/>
        </w:rPr>
        <w:t>of</w:t>
      </w:r>
      <w:r>
        <w:rPr>
          <w:spacing w:val="-7"/>
          <w:u w:val="single"/>
        </w:rPr>
        <w:t xml:space="preserve"> </w:t>
      </w:r>
      <w:r>
        <w:rPr>
          <w:u w:val="single"/>
        </w:rPr>
        <w:t>UST</w:t>
      </w:r>
      <w:r>
        <w:rPr>
          <w:spacing w:val="-9"/>
          <w:u w:val="single"/>
        </w:rPr>
        <w:t xml:space="preserve"> </w:t>
      </w:r>
      <w:r>
        <w:rPr>
          <w:u w:val="single"/>
        </w:rPr>
        <w:t>System</w:t>
      </w:r>
      <w:r>
        <w:t>,</w:t>
      </w:r>
      <w:r>
        <w:rPr>
          <w:spacing w:val="-9"/>
        </w:rPr>
        <w:t xml:space="preserve"> </w:t>
      </w:r>
      <w:r>
        <w:t>notification</w:t>
      </w:r>
      <w:r>
        <w:rPr>
          <w:spacing w:val="-10"/>
        </w:rPr>
        <w:t xml:space="preserve"> </w:t>
      </w:r>
      <w:r>
        <w:t>to</w:t>
      </w:r>
      <w:r>
        <w:rPr>
          <w:spacing w:val="-7"/>
        </w:rPr>
        <w:t xml:space="preserve"> </w:t>
      </w:r>
      <w:r>
        <w:t>MassDEP</w:t>
      </w:r>
      <w:r>
        <w:rPr>
          <w:spacing w:val="-7"/>
        </w:rPr>
        <w:t xml:space="preserve"> </w:t>
      </w:r>
      <w:r>
        <w:t>of</w:t>
      </w:r>
      <w:r>
        <w:rPr>
          <w:spacing w:val="-12"/>
        </w:rPr>
        <w:t xml:space="preserve"> </w:t>
      </w:r>
      <w:r>
        <w:t>the</w:t>
      </w:r>
      <w:r>
        <w:rPr>
          <w:spacing w:val="-7"/>
        </w:rPr>
        <w:t xml:space="preserve"> </w:t>
      </w:r>
      <w:r>
        <w:t>existence</w:t>
      </w:r>
      <w:r>
        <w:rPr>
          <w:spacing w:val="-10"/>
        </w:rPr>
        <w:t xml:space="preserve"> </w:t>
      </w:r>
      <w:r>
        <w:t>of</w:t>
      </w:r>
      <w:r>
        <w:rPr>
          <w:spacing w:val="-7"/>
        </w:rPr>
        <w:t xml:space="preserve"> </w:t>
      </w:r>
      <w:r>
        <w:t>a</w:t>
      </w:r>
      <w:r>
        <w:rPr>
          <w:spacing w:val="-7"/>
        </w:rPr>
        <w:t xml:space="preserve"> </w:t>
      </w:r>
      <w:r>
        <w:t>UST,</w:t>
      </w:r>
      <w:r>
        <w:rPr>
          <w:spacing w:val="-7"/>
        </w:rPr>
        <w:t xml:space="preserve"> </w:t>
      </w:r>
      <w:r>
        <w:t>regardless</w:t>
      </w:r>
      <w:r>
        <w:rPr>
          <w:spacing w:val="-7"/>
        </w:rPr>
        <w:t xml:space="preserve"> </w:t>
      </w:r>
      <w:r>
        <w:t>of whether the UST is Closed. The notification shall be as specified by MassDEP.</w:t>
      </w:r>
    </w:p>
    <w:p w14:paraId="7743A6CF" w14:textId="77777777" w:rsidR="007E41AB" w:rsidRDefault="007E41AB">
      <w:pPr>
        <w:pStyle w:val="BodyText"/>
        <w:spacing w:before="4"/>
      </w:pPr>
    </w:p>
    <w:p w14:paraId="796356FF" w14:textId="7840CA16" w:rsidR="007E41AB" w:rsidRDefault="006A041B">
      <w:pPr>
        <w:pStyle w:val="BodyText"/>
        <w:spacing w:line="244" w:lineRule="auto"/>
        <w:ind w:left="1360" w:right="196"/>
        <w:jc w:val="both"/>
        <w:rPr>
          <w:ins w:id="66" w:author="Bullard, Gordon H. (DOR)" w:date="2024-02-05T13:06:00Z"/>
        </w:rPr>
      </w:pPr>
      <w:r>
        <w:rPr>
          <w:u w:val="single"/>
        </w:rPr>
        <w:t>Reimbursement</w:t>
      </w:r>
      <w:r>
        <w:t>, reimbursement to a Claimant or payment to a third party on behalf of a Claimant of an amount approved by the Board.</w:t>
      </w:r>
    </w:p>
    <w:p w14:paraId="7F8C9AAD" w14:textId="77777777" w:rsidR="00BF3DB1" w:rsidRDefault="00BF3DB1">
      <w:pPr>
        <w:pStyle w:val="BodyText"/>
        <w:spacing w:line="244" w:lineRule="auto"/>
        <w:ind w:left="1360" w:right="196"/>
        <w:jc w:val="both"/>
        <w:rPr>
          <w:ins w:id="67" w:author="Bullard, Gordon H. (DOR)" w:date="2024-02-05T13:06:00Z"/>
        </w:rPr>
      </w:pPr>
    </w:p>
    <w:p w14:paraId="2E8A8BF2" w14:textId="4E5F01CE" w:rsidR="00BF3DB1" w:rsidRDefault="00BF3DB1">
      <w:pPr>
        <w:pStyle w:val="BodyText"/>
        <w:spacing w:line="244" w:lineRule="auto"/>
        <w:ind w:left="1360" w:right="196"/>
        <w:jc w:val="both"/>
      </w:pPr>
      <w:ins w:id="68" w:author="Bullard, Gordon H. (DOR)" w:date="2024-02-05T13:06:00Z">
        <w:r>
          <w:t>Reimburseme</w:t>
        </w:r>
      </w:ins>
      <w:ins w:id="69" w:author="Bullard, Gordon H. (DOR)" w:date="2024-02-05T13:07:00Z">
        <w:r>
          <w:t xml:space="preserve">nt Fee Schedule: the published rates </w:t>
        </w:r>
      </w:ins>
      <w:ins w:id="70" w:author="Bullard, Gordon H. (DOR)" w:date="2024-02-05T13:08:00Z">
        <w:r>
          <w:t>for specific Response Actions</w:t>
        </w:r>
      </w:ins>
      <w:ins w:id="71" w:author="Bullard, Gordon H. (DOR)" w:date="2024-02-14T10:34:00Z">
        <w:r w:rsidR="007B2D84">
          <w:t>, which</w:t>
        </w:r>
      </w:ins>
      <w:ins w:id="72" w:author="Bullard, Gordon H. (DOR)" w:date="2024-02-14T10:35:00Z">
        <w:r w:rsidR="007B2D84">
          <w:t xml:space="preserve"> i</w:t>
        </w:r>
      </w:ins>
      <w:ins w:id="73" w:author="Bullard, Gordon H. (DOR)" w:date="2024-02-05T13:08:00Z">
        <w:r>
          <w:t>nclude the rate sheet and workbook.</w:t>
        </w:r>
      </w:ins>
    </w:p>
    <w:p w14:paraId="730D78E2" w14:textId="77777777" w:rsidR="007E41AB" w:rsidRDefault="007E41AB">
      <w:pPr>
        <w:pStyle w:val="BodyText"/>
        <w:spacing w:before="1"/>
      </w:pPr>
    </w:p>
    <w:p w14:paraId="66E366DE" w14:textId="5C4DEEC2" w:rsidR="007E41AB" w:rsidRDefault="006A041B" w:rsidP="00F6191D">
      <w:pPr>
        <w:pStyle w:val="BodyText"/>
        <w:spacing w:line="242" w:lineRule="auto"/>
        <w:ind w:left="1360" w:right="195"/>
        <w:jc w:val="both"/>
      </w:pPr>
      <w:r>
        <w:rPr>
          <w:u w:val="single"/>
        </w:rPr>
        <w:t>Release</w:t>
      </w:r>
      <w:r>
        <w:t>, any</w:t>
      </w:r>
      <w:r>
        <w:rPr>
          <w:spacing w:val="-7"/>
        </w:rPr>
        <w:t xml:space="preserve"> </w:t>
      </w:r>
      <w:r>
        <w:t>spilling, leaking, pumping, emitting, emptying, discharging, injecting, escaping, leaching,</w:t>
      </w:r>
      <w:r>
        <w:rPr>
          <w:spacing w:val="-10"/>
        </w:rPr>
        <w:t xml:space="preserve"> </w:t>
      </w:r>
      <w:r>
        <w:t>dumping,</w:t>
      </w:r>
      <w:r>
        <w:rPr>
          <w:spacing w:val="-8"/>
        </w:rPr>
        <w:t xml:space="preserve"> </w:t>
      </w:r>
      <w:r>
        <w:t>or</w:t>
      </w:r>
      <w:r>
        <w:rPr>
          <w:spacing w:val="-8"/>
        </w:rPr>
        <w:t xml:space="preserve"> </w:t>
      </w:r>
      <w:r>
        <w:t>disposal</w:t>
      </w:r>
      <w:r>
        <w:rPr>
          <w:spacing w:val="-8"/>
        </w:rPr>
        <w:t xml:space="preserve"> </w:t>
      </w:r>
      <w:r>
        <w:t>into</w:t>
      </w:r>
      <w:r>
        <w:rPr>
          <w:spacing w:val="-8"/>
        </w:rPr>
        <w:t xml:space="preserve"> </w:t>
      </w:r>
      <w:r>
        <w:t>the</w:t>
      </w:r>
      <w:r>
        <w:rPr>
          <w:spacing w:val="-6"/>
        </w:rPr>
        <w:t xml:space="preserve"> </w:t>
      </w:r>
      <w:r>
        <w:t>environment</w:t>
      </w:r>
      <w:r>
        <w:rPr>
          <w:spacing w:val="-8"/>
        </w:rPr>
        <w:t xml:space="preserve"> </w:t>
      </w:r>
      <w:r>
        <w:t>of</w:t>
      </w:r>
      <w:r>
        <w:rPr>
          <w:spacing w:val="-5"/>
        </w:rPr>
        <w:t xml:space="preserve"> </w:t>
      </w:r>
      <w:r>
        <w:t>a</w:t>
      </w:r>
      <w:r>
        <w:rPr>
          <w:spacing w:val="-8"/>
        </w:rPr>
        <w:t xml:space="preserve"> </w:t>
      </w:r>
      <w:r>
        <w:t>Petroleum</w:t>
      </w:r>
      <w:r>
        <w:rPr>
          <w:spacing w:val="-8"/>
        </w:rPr>
        <w:t xml:space="preserve"> </w:t>
      </w:r>
      <w:r>
        <w:t>Product</w:t>
      </w:r>
      <w:r>
        <w:rPr>
          <w:spacing w:val="-8"/>
        </w:rPr>
        <w:t xml:space="preserve"> </w:t>
      </w:r>
      <w:r>
        <w:t>from</w:t>
      </w:r>
      <w:r>
        <w:rPr>
          <w:spacing w:val="-8"/>
        </w:rPr>
        <w:t xml:space="preserve"> </w:t>
      </w:r>
      <w:r>
        <w:t>any</w:t>
      </w:r>
      <w:r>
        <w:rPr>
          <w:spacing w:val="-15"/>
        </w:rPr>
        <w:t xml:space="preserve"> </w:t>
      </w:r>
      <w:r>
        <w:t>part</w:t>
      </w:r>
      <w:r>
        <w:rPr>
          <w:spacing w:val="-8"/>
        </w:rPr>
        <w:t xml:space="preserve"> </w:t>
      </w:r>
      <w:r>
        <w:t>of</w:t>
      </w:r>
      <w:r>
        <w:rPr>
          <w:spacing w:val="-8"/>
        </w:rPr>
        <w:t xml:space="preserve"> </w:t>
      </w:r>
      <w:r>
        <w:t>a UST</w:t>
      </w:r>
      <w:r>
        <w:rPr>
          <w:spacing w:val="-1"/>
        </w:rPr>
        <w:t xml:space="preserve"> </w:t>
      </w:r>
      <w:r>
        <w:t>System, excluding emissions from the exhaust of an engine, which has been reported to MassDEP</w:t>
      </w:r>
      <w:r>
        <w:rPr>
          <w:spacing w:val="-15"/>
        </w:rPr>
        <w:t xml:space="preserve"> </w:t>
      </w:r>
      <w:r>
        <w:t>and</w:t>
      </w:r>
      <w:r>
        <w:rPr>
          <w:spacing w:val="-15"/>
        </w:rPr>
        <w:t xml:space="preserve"> </w:t>
      </w:r>
      <w:r>
        <w:t>assigned</w:t>
      </w:r>
      <w:r>
        <w:rPr>
          <w:spacing w:val="-15"/>
        </w:rPr>
        <w:t xml:space="preserve"> </w:t>
      </w:r>
      <w:r>
        <w:t>a</w:t>
      </w:r>
      <w:r>
        <w:rPr>
          <w:spacing w:val="-15"/>
        </w:rPr>
        <w:t xml:space="preserve"> </w:t>
      </w:r>
      <w:r>
        <w:t>MassDEP</w:t>
      </w:r>
      <w:r>
        <w:rPr>
          <w:spacing w:val="-15"/>
        </w:rPr>
        <w:t xml:space="preserve"> </w:t>
      </w:r>
      <w:r>
        <w:t>release</w:t>
      </w:r>
      <w:r>
        <w:rPr>
          <w:spacing w:val="-14"/>
        </w:rPr>
        <w:t xml:space="preserve"> </w:t>
      </w:r>
      <w:r>
        <w:t>tracking</w:t>
      </w:r>
      <w:r>
        <w:rPr>
          <w:spacing w:val="-15"/>
        </w:rPr>
        <w:t xml:space="preserve"> </w:t>
      </w:r>
      <w:r>
        <w:t>number.</w:t>
      </w:r>
      <w:r>
        <w:rPr>
          <w:spacing w:val="34"/>
        </w:rPr>
        <w:t xml:space="preserve"> </w:t>
      </w:r>
      <w:r>
        <w:t>A</w:t>
      </w:r>
      <w:r>
        <w:rPr>
          <w:spacing w:val="-13"/>
        </w:rPr>
        <w:t xml:space="preserve"> </w:t>
      </w:r>
      <w:r>
        <w:t>Release</w:t>
      </w:r>
      <w:r>
        <w:rPr>
          <w:spacing w:val="-13"/>
        </w:rPr>
        <w:t xml:space="preserve"> </w:t>
      </w:r>
      <w:r>
        <w:t>also</w:t>
      </w:r>
      <w:r>
        <w:rPr>
          <w:spacing w:val="-13"/>
        </w:rPr>
        <w:t xml:space="preserve"> </w:t>
      </w:r>
      <w:r>
        <w:t>includes</w:t>
      </w:r>
      <w:r>
        <w:rPr>
          <w:spacing w:val="-13"/>
        </w:rPr>
        <w:t xml:space="preserve"> </w:t>
      </w:r>
      <w:r>
        <w:t>a</w:t>
      </w:r>
      <w:r>
        <w:rPr>
          <w:spacing w:val="-13"/>
        </w:rPr>
        <w:t xml:space="preserve"> </w:t>
      </w:r>
      <w:r>
        <w:t>spill</w:t>
      </w:r>
      <w:r>
        <w:rPr>
          <w:spacing w:val="-13"/>
        </w:rPr>
        <w:t xml:space="preserve"> </w:t>
      </w:r>
      <w:r>
        <w:t>or overfill</w:t>
      </w:r>
      <w:r>
        <w:rPr>
          <w:spacing w:val="-3"/>
        </w:rPr>
        <w:t xml:space="preserve"> </w:t>
      </w:r>
      <w:r>
        <w:t>of</w:t>
      </w:r>
      <w:r>
        <w:rPr>
          <w:spacing w:val="-2"/>
        </w:rPr>
        <w:t xml:space="preserve"> </w:t>
      </w:r>
      <w:r>
        <w:t>Petroleum</w:t>
      </w:r>
      <w:r>
        <w:rPr>
          <w:spacing w:val="-1"/>
        </w:rPr>
        <w:t xml:space="preserve"> </w:t>
      </w:r>
      <w:r>
        <w:t>Product</w:t>
      </w:r>
      <w:r>
        <w:rPr>
          <w:spacing w:val="-1"/>
        </w:rPr>
        <w:t xml:space="preserve"> </w:t>
      </w:r>
      <w:r>
        <w:t>that</w:t>
      </w:r>
      <w:r>
        <w:rPr>
          <w:spacing w:val="-1"/>
        </w:rPr>
        <w:t xml:space="preserve"> </w:t>
      </w:r>
      <w:r>
        <w:t>occurs</w:t>
      </w:r>
      <w:r>
        <w:rPr>
          <w:spacing w:val="-1"/>
        </w:rPr>
        <w:t xml:space="preserve"> </w:t>
      </w:r>
      <w:r>
        <w:t>while</w:t>
      </w:r>
      <w:r>
        <w:rPr>
          <w:spacing w:val="-2"/>
        </w:rPr>
        <w:t xml:space="preserve"> </w:t>
      </w:r>
      <w:r>
        <w:t>being</w:t>
      </w:r>
      <w:r>
        <w:rPr>
          <w:spacing w:val="-4"/>
        </w:rPr>
        <w:t xml:space="preserve"> </w:t>
      </w:r>
      <w:r>
        <w:t>delivered</w:t>
      </w:r>
      <w:r>
        <w:rPr>
          <w:spacing w:val="-1"/>
        </w:rPr>
        <w:t xml:space="preserve"> </w:t>
      </w:r>
      <w:r>
        <w:t>into</w:t>
      </w:r>
      <w:r>
        <w:rPr>
          <w:spacing w:val="-3"/>
        </w:rPr>
        <w:t xml:space="preserve"> </w:t>
      </w:r>
      <w:r>
        <w:t>or</w:t>
      </w:r>
      <w:r>
        <w:rPr>
          <w:spacing w:val="-2"/>
        </w:rPr>
        <w:t xml:space="preserve"> </w:t>
      </w:r>
      <w:r>
        <w:t>removed</w:t>
      </w:r>
      <w:r>
        <w:rPr>
          <w:spacing w:val="-1"/>
        </w:rPr>
        <w:t xml:space="preserve"> </w:t>
      </w:r>
      <w:r>
        <w:t>from</w:t>
      </w:r>
      <w:r>
        <w:rPr>
          <w:spacing w:val="-1"/>
        </w:rPr>
        <w:t xml:space="preserve"> </w:t>
      </w:r>
      <w:r>
        <w:t>an</w:t>
      </w:r>
      <w:r>
        <w:rPr>
          <w:spacing w:val="-4"/>
        </w:rPr>
        <w:t xml:space="preserve"> </w:t>
      </w:r>
      <w:r>
        <w:t xml:space="preserve">UST System, provided that the transferring equipment was connected to the UST System and the Petroleum Product released </w:t>
      </w:r>
      <w:proofErr w:type="gramStart"/>
      <w:r>
        <w:t>made contact with</w:t>
      </w:r>
      <w:proofErr w:type="gramEnd"/>
      <w:r>
        <w:t xml:space="preserve"> a component of the UST System before the Release occurred.</w:t>
      </w:r>
    </w:p>
    <w:p w14:paraId="3CEE3AB9" w14:textId="77777777" w:rsidR="007E41AB" w:rsidRDefault="007E41AB">
      <w:pPr>
        <w:pStyle w:val="BodyText"/>
        <w:spacing w:before="9"/>
      </w:pPr>
    </w:p>
    <w:p w14:paraId="1A4FB083" w14:textId="77777777" w:rsidR="007E41AB" w:rsidRDefault="006A041B">
      <w:pPr>
        <w:pStyle w:val="BodyText"/>
        <w:ind w:left="1360"/>
      </w:pPr>
      <w:r>
        <w:rPr>
          <w:u w:val="single"/>
        </w:rPr>
        <w:t>RTN</w:t>
      </w:r>
      <w:r>
        <w:t>,</w:t>
      </w:r>
      <w:r>
        <w:rPr>
          <w:spacing w:val="-4"/>
        </w:rPr>
        <w:t xml:space="preserve"> </w:t>
      </w:r>
      <w:r>
        <w:t>Release</w:t>
      </w:r>
      <w:r>
        <w:rPr>
          <w:spacing w:val="-6"/>
        </w:rPr>
        <w:t xml:space="preserve"> </w:t>
      </w:r>
      <w:r>
        <w:t>Tracking</w:t>
      </w:r>
      <w:r>
        <w:rPr>
          <w:spacing w:val="-7"/>
        </w:rPr>
        <w:t xml:space="preserve"> </w:t>
      </w:r>
      <w:r>
        <w:t>Number</w:t>
      </w:r>
      <w:r>
        <w:rPr>
          <w:spacing w:val="-4"/>
        </w:rPr>
        <w:t xml:space="preserve"> </w:t>
      </w:r>
      <w:r>
        <w:t>issued</w:t>
      </w:r>
      <w:r>
        <w:rPr>
          <w:spacing w:val="-3"/>
        </w:rPr>
        <w:t xml:space="preserve"> </w:t>
      </w:r>
      <w:r>
        <w:t>by</w:t>
      </w:r>
      <w:r>
        <w:rPr>
          <w:spacing w:val="-11"/>
        </w:rPr>
        <w:t xml:space="preserve"> </w:t>
      </w:r>
      <w:r>
        <w:rPr>
          <w:spacing w:val="-2"/>
        </w:rPr>
        <w:t>MassDEP.</w:t>
      </w:r>
    </w:p>
    <w:p w14:paraId="7E335B3E" w14:textId="77777777" w:rsidR="007E41AB" w:rsidRDefault="007E41AB">
      <w:pPr>
        <w:pStyle w:val="BodyText"/>
        <w:spacing w:before="7"/>
      </w:pPr>
    </w:p>
    <w:p w14:paraId="13404892" w14:textId="56017DFC" w:rsidR="007E41AB" w:rsidRDefault="006A041B">
      <w:pPr>
        <w:pStyle w:val="BodyText"/>
        <w:spacing w:line="244" w:lineRule="auto"/>
        <w:ind w:left="1360" w:right="197"/>
        <w:jc w:val="both"/>
      </w:pPr>
      <w:r>
        <w:rPr>
          <w:u w:val="single"/>
        </w:rPr>
        <w:t>Renewal Application for a Certificate of Compliance</w:t>
      </w:r>
      <w:r>
        <w:t>, an application filed by an Applicant pursuant to 503 CMR 2.07</w:t>
      </w:r>
      <w:ins w:id="74" w:author="Bullard, Gordon H. (DOR)" w:date="2024-03-25T12:04:00Z">
        <w:r w:rsidR="003F0F81" w:rsidRPr="003F0F81">
          <w:t xml:space="preserve"> </w:t>
        </w:r>
        <w:r w:rsidR="003F0F81">
          <w:t>in a format specified by</w:t>
        </w:r>
        <w:r w:rsidR="003F0F81">
          <w:rPr>
            <w:spacing w:val="-1"/>
          </w:rPr>
          <w:t xml:space="preserve"> </w:t>
        </w:r>
        <w:r w:rsidR="003F0F81">
          <w:t>the Board</w:t>
        </w:r>
      </w:ins>
      <w:del w:id="75" w:author="Bullard, Gordon H. (DOR)" w:date="2024-03-25T12:04:00Z">
        <w:r w:rsidDel="003F0F81">
          <w:delText>, as noted in Appendix 1R</w:delText>
        </w:r>
      </w:del>
      <w:r>
        <w:t>.</w:t>
      </w:r>
    </w:p>
    <w:p w14:paraId="242CC402" w14:textId="77777777" w:rsidR="007E41AB" w:rsidRDefault="007E41AB">
      <w:pPr>
        <w:pStyle w:val="BodyText"/>
        <w:spacing w:before="1"/>
      </w:pPr>
    </w:p>
    <w:p w14:paraId="646858B1" w14:textId="7052878B" w:rsidR="007E41AB" w:rsidRDefault="006A041B">
      <w:pPr>
        <w:pStyle w:val="BodyText"/>
        <w:ind w:left="1360"/>
      </w:pPr>
      <w:r>
        <w:rPr>
          <w:u w:val="single"/>
        </w:rPr>
        <w:t>Request</w:t>
      </w:r>
      <w:r>
        <w:rPr>
          <w:spacing w:val="-1"/>
          <w:u w:val="single"/>
        </w:rPr>
        <w:t xml:space="preserve"> </w:t>
      </w:r>
      <w:r>
        <w:rPr>
          <w:u w:val="single"/>
        </w:rPr>
        <w:t>for</w:t>
      </w:r>
      <w:r>
        <w:rPr>
          <w:spacing w:val="-1"/>
          <w:u w:val="single"/>
        </w:rPr>
        <w:t xml:space="preserve"> </w:t>
      </w:r>
      <w:r>
        <w:rPr>
          <w:u w:val="single"/>
        </w:rPr>
        <w:t>Reconsideration</w:t>
      </w:r>
      <w:r>
        <w:t>,</w:t>
      </w:r>
      <w:r>
        <w:rPr>
          <w:spacing w:val="-1"/>
        </w:rPr>
        <w:t xml:space="preserve"> </w:t>
      </w:r>
      <w:r>
        <w:t>a</w:t>
      </w:r>
      <w:ins w:id="76" w:author="Bullard, Gordon H. (DOR)" w:date="2024-02-05T10:03:00Z">
        <w:r w:rsidR="00986A85">
          <w:t xml:space="preserve">n </w:t>
        </w:r>
      </w:ins>
      <w:ins w:id="77" w:author="Bullard, Gordon H. (DOR)" w:date="2024-02-05T10:04:00Z">
        <w:r w:rsidR="00986A85">
          <w:t>appeal</w:t>
        </w:r>
      </w:ins>
      <w:r>
        <w:rPr>
          <w:spacing w:val="-1"/>
        </w:rPr>
        <w:t xml:space="preserve"> </w:t>
      </w:r>
      <w:r>
        <w:t>request</w:t>
      </w:r>
      <w:r>
        <w:rPr>
          <w:spacing w:val="-1"/>
        </w:rPr>
        <w:t xml:space="preserve"> </w:t>
      </w:r>
      <w:r>
        <w:t>filed</w:t>
      </w:r>
      <w:r>
        <w:rPr>
          <w:spacing w:val="-1"/>
        </w:rPr>
        <w:t xml:space="preserve"> </w:t>
      </w:r>
      <w:ins w:id="78" w:author="Bullard, Gordon H. (DOR)" w:date="2024-02-05T10:04:00Z">
        <w:r w:rsidR="00986A85">
          <w:rPr>
            <w:spacing w:val="-1"/>
          </w:rPr>
          <w:t>pursuant to</w:t>
        </w:r>
      </w:ins>
      <w:del w:id="79" w:author="Bullard, Gordon H. (DOR)" w:date="2024-02-05T10:04:00Z">
        <w:r w:rsidDel="00986A85">
          <w:delText>under</w:delText>
        </w:r>
      </w:del>
      <w:r>
        <w:rPr>
          <w:spacing w:val="-1"/>
        </w:rPr>
        <w:t xml:space="preserve"> </w:t>
      </w:r>
      <w:r>
        <w:t>503</w:t>
      </w:r>
      <w:r>
        <w:rPr>
          <w:spacing w:val="-1"/>
        </w:rPr>
        <w:t xml:space="preserve"> </w:t>
      </w:r>
      <w:r>
        <w:t>CMR</w:t>
      </w:r>
      <w:r>
        <w:rPr>
          <w:spacing w:val="-1"/>
        </w:rPr>
        <w:t xml:space="preserve"> </w:t>
      </w:r>
      <w:r>
        <w:rPr>
          <w:spacing w:val="-2"/>
        </w:rPr>
        <w:t>2.18.</w:t>
      </w:r>
    </w:p>
    <w:p w14:paraId="121F6195" w14:textId="77777777" w:rsidR="007E41AB" w:rsidRDefault="007E41AB">
      <w:pPr>
        <w:pStyle w:val="BodyText"/>
        <w:spacing w:before="7"/>
      </w:pPr>
    </w:p>
    <w:p w14:paraId="58EF5E74" w14:textId="77777777" w:rsidR="007E41AB" w:rsidRDefault="006A041B">
      <w:pPr>
        <w:pStyle w:val="BodyText"/>
        <w:spacing w:before="1" w:line="242" w:lineRule="auto"/>
        <w:ind w:left="1360" w:right="190"/>
        <w:jc w:val="both"/>
      </w:pPr>
      <w:r>
        <w:rPr>
          <w:u w:val="single"/>
        </w:rPr>
        <w:lastRenderedPageBreak/>
        <w:t>Response</w:t>
      </w:r>
      <w:r>
        <w:rPr>
          <w:spacing w:val="-15"/>
          <w:u w:val="single"/>
        </w:rPr>
        <w:t xml:space="preserve"> </w:t>
      </w:r>
      <w:r>
        <w:rPr>
          <w:u w:val="single"/>
        </w:rPr>
        <w:t>Action</w:t>
      </w:r>
      <w:r>
        <w:t>,</w:t>
      </w:r>
      <w:r>
        <w:rPr>
          <w:spacing w:val="-15"/>
        </w:rPr>
        <w:t xml:space="preserve"> </w:t>
      </w:r>
      <w:r>
        <w:t>a</w:t>
      </w:r>
      <w:r>
        <w:rPr>
          <w:spacing w:val="-15"/>
        </w:rPr>
        <w:t xml:space="preserve"> </w:t>
      </w:r>
      <w:r>
        <w:t>cost-effective,</w:t>
      </w:r>
      <w:r>
        <w:rPr>
          <w:spacing w:val="-15"/>
        </w:rPr>
        <w:t xml:space="preserve"> </w:t>
      </w:r>
      <w:proofErr w:type="gramStart"/>
      <w:r>
        <w:t>reasonable</w:t>
      </w:r>
      <w:proofErr w:type="gramEnd"/>
      <w:r>
        <w:rPr>
          <w:spacing w:val="-15"/>
        </w:rPr>
        <w:t xml:space="preserve"> </w:t>
      </w:r>
      <w:r>
        <w:t>and</w:t>
      </w:r>
      <w:r>
        <w:rPr>
          <w:spacing w:val="-15"/>
        </w:rPr>
        <w:t xml:space="preserve"> </w:t>
      </w:r>
      <w:r>
        <w:t>necessary</w:t>
      </w:r>
      <w:r>
        <w:rPr>
          <w:spacing w:val="-15"/>
        </w:rPr>
        <w:t xml:space="preserve"> </w:t>
      </w:r>
      <w:r>
        <w:t>action</w:t>
      </w:r>
      <w:r>
        <w:rPr>
          <w:spacing w:val="-15"/>
        </w:rPr>
        <w:t xml:space="preserve"> </w:t>
      </w:r>
      <w:r>
        <w:t>performed</w:t>
      </w:r>
      <w:r>
        <w:rPr>
          <w:spacing w:val="-15"/>
        </w:rPr>
        <w:t xml:space="preserve"> </w:t>
      </w:r>
      <w:r>
        <w:t>after</w:t>
      </w:r>
      <w:r>
        <w:rPr>
          <w:spacing w:val="-15"/>
        </w:rPr>
        <w:t xml:space="preserve"> </w:t>
      </w:r>
      <w:r>
        <w:t>the</w:t>
      </w:r>
      <w:r>
        <w:rPr>
          <w:spacing w:val="-15"/>
        </w:rPr>
        <w:t xml:space="preserve"> </w:t>
      </w:r>
      <w:r>
        <w:t>Release notification was made to the MassDEP pursuant to M.G.L. c. 21E § 7, and 310 CMR 40.0000:</w:t>
      </w:r>
      <w:r>
        <w:rPr>
          <w:spacing w:val="40"/>
        </w:rPr>
        <w:t xml:space="preserve"> </w:t>
      </w:r>
      <w:r>
        <w:rPr>
          <w:i/>
        </w:rPr>
        <w:t xml:space="preserve">Massachusetts Contingency Plan </w:t>
      </w:r>
      <w:r>
        <w:t>with regard to the existence or extent of contamination</w:t>
      </w:r>
      <w:r>
        <w:rPr>
          <w:spacing w:val="-14"/>
        </w:rPr>
        <w:t xml:space="preserve"> </w:t>
      </w:r>
      <w:r>
        <w:t>of</w:t>
      </w:r>
      <w:r>
        <w:rPr>
          <w:spacing w:val="-13"/>
        </w:rPr>
        <w:t xml:space="preserve"> </w:t>
      </w:r>
      <w:r>
        <w:t>groundwater,</w:t>
      </w:r>
      <w:r>
        <w:rPr>
          <w:spacing w:val="-13"/>
        </w:rPr>
        <w:t xml:space="preserve"> </w:t>
      </w:r>
      <w:r>
        <w:t>surface</w:t>
      </w:r>
      <w:r>
        <w:rPr>
          <w:spacing w:val="-15"/>
        </w:rPr>
        <w:t xml:space="preserve"> </w:t>
      </w:r>
      <w:r>
        <w:t>water,</w:t>
      </w:r>
      <w:r>
        <w:rPr>
          <w:spacing w:val="-12"/>
        </w:rPr>
        <w:t xml:space="preserve"> </w:t>
      </w:r>
      <w:r>
        <w:t>indoor</w:t>
      </w:r>
      <w:r>
        <w:rPr>
          <w:spacing w:val="-13"/>
        </w:rPr>
        <w:t xml:space="preserve"> </w:t>
      </w:r>
      <w:r>
        <w:t>air,</w:t>
      </w:r>
      <w:r>
        <w:rPr>
          <w:spacing w:val="-13"/>
        </w:rPr>
        <w:t xml:space="preserve"> </w:t>
      </w:r>
      <w:r>
        <w:t>sediment,</w:t>
      </w:r>
      <w:r>
        <w:rPr>
          <w:spacing w:val="-13"/>
        </w:rPr>
        <w:t xml:space="preserve"> </w:t>
      </w:r>
      <w:r>
        <w:t>or</w:t>
      </w:r>
      <w:r>
        <w:rPr>
          <w:spacing w:val="-13"/>
        </w:rPr>
        <w:t xml:space="preserve"> </w:t>
      </w:r>
      <w:r>
        <w:t>soils</w:t>
      </w:r>
      <w:r>
        <w:rPr>
          <w:spacing w:val="-13"/>
        </w:rPr>
        <w:t xml:space="preserve"> </w:t>
      </w:r>
      <w:r>
        <w:t>on</w:t>
      </w:r>
      <w:r>
        <w:rPr>
          <w:spacing w:val="-13"/>
        </w:rPr>
        <w:t xml:space="preserve"> </w:t>
      </w:r>
      <w:r>
        <w:t>or</w:t>
      </w:r>
      <w:r>
        <w:rPr>
          <w:spacing w:val="-13"/>
        </w:rPr>
        <w:t xml:space="preserve"> </w:t>
      </w:r>
      <w:r>
        <w:t>from</w:t>
      </w:r>
      <w:r>
        <w:rPr>
          <w:spacing w:val="-13"/>
        </w:rPr>
        <w:t xml:space="preserve"> </w:t>
      </w:r>
      <w:r>
        <w:t>a</w:t>
      </w:r>
      <w:r>
        <w:rPr>
          <w:spacing w:val="-13"/>
        </w:rPr>
        <w:t xml:space="preserve"> </w:t>
      </w:r>
      <w:r>
        <w:t>Site</w:t>
      </w:r>
      <w:r>
        <w:rPr>
          <w:spacing w:val="-13"/>
        </w:rPr>
        <w:t xml:space="preserve"> </w:t>
      </w:r>
      <w:r>
        <w:t>by Petroleum Products, including:</w:t>
      </w:r>
    </w:p>
    <w:p w14:paraId="7207735C" w14:textId="77777777" w:rsidR="007E41AB" w:rsidRDefault="006A041B">
      <w:pPr>
        <w:pStyle w:val="ListParagraph"/>
        <w:numPr>
          <w:ilvl w:val="0"/>
          <w:numId w:val="17"/>
        </w:numPr>
        <w:tabs>
          <w:tab w:val="left" w:pos="2156"/>
        </w:tabs>
        <w:spacing w:before="3" w:line="244" w:lineRule="auto"/>
        <w:ind w:right="196" w:firstLine="0"/>
        <w:rPr>
          <w:sz w:val="24"/>
        </w:rPr>
      </w:pPr>
      <w:r>
        <w:rPr>
          <w:sz w:val="24"/>
        </w:rPr>
        <w:t>Site</w:t>
      </w:r>
      <w:r>
        <w:rPr>
          <w:spacing w:val="-6"/>
          <w:sz w:val="24"/>
        </w:rPr>
        <w:t xml:space="preserve"> </w:t>
      </w:r>
      <w:r>
        <w:rPr>
          <w:sz w:val="24"/>
        </w:rPr>
        <w:t>Assessment,</w:t>
      </w:r>
      <w:r>
        <w:rPr>
          <w:spacing w:val="-6"/>
          <w:sz w:val="24"/>
        </w:rPr>
        <w:t xml:space="preserve"> </w:t>
      </w:r>
      <w:r>
        <w:rPr>
          <w:sz w:val="24"/>
        </w:rPr>
        <w:t>including</w:t>
      </w:r>
      <w:r>
        <w:rPr>
          <w:spacing w:val="-10"/>
          <w:sz w:val="24"/>
        </w:rPr>
        <w:t xml:space="preserve"> </w:t>
      </w:r>
      <w:r>
        <w:rPr>
          <w:sz w:val="24"/>
        </w:rPr>
        <w:t>investigations,</w:t>
      </w:r>
      <w:r>
        <w:rPr>
          <w:spacing w:val="-6"/>
          <w:sz w:val="24"/>
        </w:rPr>
        <w:t xml:space="preserve"> </w:t>
      </w:r>
      <w:r>
        <w:rPr>
          <w:sz w:val="24"/>
        </w:rPr>
        <w:t>monitoring,</w:t>
      </w:r>
      <w:r>
        <w:rPr>
          <w:spacing w:val="-9"/>
          <w:sz w:val="24"/>
        </w:rPr>
        <w:t xml:space="preserve"> </w:t>
      </w:r>
      <w:r>
        <w:rPr>
          <w:sz w:val="24"/>
        </w:rPr>
        <w:t>testing,</w:t>
      </w:r>
      <w:r>
        <w:rPr>
          <w:spacing w:val="-11"/>
          <w:sz w:val="24"/>
        </w:rPr>
        <w:t xml:space="preserve"> </w:t>
      </w:r>
      <w:r>
        <w:rPr>
          <w:sz w:val="24"/>
        </w:rPr>
        <w:t>and</w:t>
      </w:r>
      <w:r>
        <w:rPr>
          <w:spacing w:val="-6"/>
          <w:sz w:val="24"/>
        </w:rPr>
        <w:t xml:space="preserve"> </w:t>
      </w:r>
      <w:r>
        <w:rPr>
          <w:sz w:val="24"/>
        </w:rPr>
        <w:t>other</w:t>
      </w:r>
      <w:r>
        <w:rPr>
          <w:spacing w:val="-9"/>
          <w:sz w:val="24"/>
        </w:rPr>
        <w:t xml:space="preserve"> </w:t>
      </w:r>
      <w:r>
        <w:rPr>
          <w:sz w:val="24"/>
        </w:rPr>
        <w:t xml:space="preserve">information- gathering activities to </w:t>
      </w:r>
      <w:proofErr w:type="gramStart"/>
      <w:r>
        <w:rPr>
          <w:sz w:val="24"/>
        </w:rPr>
        <w:t>identify;</w:t>
      </w:r>
      <w:proofErr w:type="gramEnd"/>
    </w:p>
    <w:p w14:paraId="22E18DDB" w14:textId="77777777" w:rsidR="007E41AB" w:rsidRDefault="006A041B">
      <w:pPr>
        <w:pStyle w:val="ListParagraph"/>
        <w:numPr>
          <w:ilvl w:val="1"/>
          <w:numId w:val="17"/>
        </w:numPr>
        <w:tabs>
          <w:tab w:val="left" w:pos="2435"/>
        </w:tabs>
        <w:spacing w:line="272" w:lineRule="exact"/>
        <w:rPr>
          <w:sz w:val="24"/>
        </w:rPr>
      </w:pPr>
      <w:r>
        <w:rPr>
          <w:sz w:val="24"/>
        </w:rPr>
        <w:t>The</w:t>
      </w:r>
      <w:r>
        <w:rPr>
          <w:spacing w:val="-1"/>
          <w:sz w:val="24"/>
        </w:rPr>
        <w:t xml:space="preserve"> </w:t>
      </w:r>
      <w:r>
        <w:rPr>
          <w:sz w:val="24"/>
        </w:rPr>
        <w:t>source,</w:t>
      </w:r>
      <w:r>
        <w:rPr>
          <w:spacing w:val="-1"/>
          <w:sz w:val="24"/>
        </w:rPr>
        <w:t xml:space="preserve"> </w:t>
      </w:r>
      <w:r>
        <w:rPr>
          <w:sz w:val="24"/>
        </w:rPr>
        <w:t>nature,</w:t>
      </w:r>
      <w:r>
        <w:rPr>
          <w:spacing w:val="-1"/>
          <w:sz w:val="24"/>
        </w:rPr>
        <w:t xml:space="preserve"> </w:t>
      </w:r>
      <w:r>
        <w:rPr>
          <w:sz w:val="24"/>
        </w:rPr>
        <w:t>and</w:t>
      </w:r>
      <w:r>
        <w:rPr>
          <w:spacing w:val="-1"/>
          <w:sz w:val="24"/>
        </w:rPr>
        <w:t xml:space="preserve"> </w:t>
      </w:r>
      <w:r>
        <w:rPr>
          <w:sz w:val="24"/>
        </w:rPr>
        <w:t>extent</w:t>
      </w:r>
      <w:r>
        <w:rPr>
          <w:spacing w:val="-1"/>
          <w:sz w:val="24"/>
        </w:rPr>
        <w:t xml:space="preserve"> </w:t>
      </w:r>
      <w:r>
        <w:rPr>
          <w:sz w:val="24"/>
        </w:rPr>
        <w:t>of</w:t>
      </w:r>
      <w:r>
        <w:rPr>
          <w:spacing w:val="-1"/>
          <w:sz w:val="24"/>
        </w:rPr>
        <w:t xml:space="preserve"> </w:t>
      </w:r>
      <w:r>
        <w:rPr>
          <w:sz w:val="24"/>
        </w:rPr>
        <w:t>a</w:t>
      </w:r>
      <w:r>
        <w:rPr>
          <w:spacing w:val="-1"/>
          <w:sz w:val="24"/>
        </w:rPr>
        <w:t xml:space="preserve"> </w:t>
      </w:r>
      <w:proofErr w:type="gramStart"/>
      <w:r>
        <w:rPr>
          <w:spacing w:val="-2"/>
          <w:sz w:val="24"/>
        </w:rPr>
        <w:t>Release;</w:t>
      </w:r>
      <w:proofErr w:type="gramEnd"/>
    </w:p>
    <w:p w14:paraId="420BC0BB" w14:textId="77777777" w:rsidR="007E41AB" w:rsidRDefault="006A041B">
      <w:pPr>
        <w:pStyle w:val="ListParagraph"/>
        <w:numPr>
          <w:ilvl w:val="1"/>
          <w:numId w:val="17"/>
        </w:numPr>
        <w:tabs>
          <w:tab w:val="left" w:pos="2427"/>
        </w:tabs>
        <w:spacing w:before="5"/>
        <w:ind w:left="2427" w:hanging="352"/>
        <w:rPr>
          <w:sz w:val="24"/>
        </w:rPr>
      </w:pPr>
      <w:r>
        <w:rPr>
          <w:sz w:val="24"/>
        </w:rPr>
        <w:t>The</w:t>
      </w:r>
      <w:r>
        <w:rPr>
          <w:spacing w:val="-5"/>
          <w:sz w:val="24"/>
        </w:rPr>
        <w:t xml:space="preserve"> </w:t>
      </w:r>
      <w:r>
        <w:rPr>
          <w:sz w:val="24"/>
        </w:rPr>
        <w:t>extent</w:t>
      </w:r>
      <w:r>
        <w:rPr>
          <w:spacing w:val="-5"/>
          <w:sz w:val="24"/>
        </w:rPr>
        <w:t xml:space="preserve"> </w:t>
      </w:r>
      <w:r>
        <w:rPr>
          <w:sz w:val="24"/>
        </w:rPr>
        <w:t>of</w:t>
      </w:r>
      <w:r>
        <w:rPr>
          <w:spacing w:val="-5"/>
          <w:sz w:val="24"/>
        </w:rPr>
        <w:t xml:space="preserve"> </w:t>
      </w:r>
      <w:r>
        <w:rPr>
          <w:sz w:val="24"/>
        </w:rPr>
        <w:t>danger</w:t>
      </w:r>
      <w:r>
        <w:rPr>
          <w:spacing w:val="-5"/>
          <w:sz w:val="24"/>
        </w:rPr>
        <w:t xml:space="preserve"> </w:t>
      </w:r>
      <w:r>
        <w:rPr>
          <w:sz w:val="24"/>
        </w:rPr>
        <w:t>to</w:t>
      </w:r>
      <w:r>
        <w:rPr>
          <w:spacing w:val="-8"/>
          <w:sz w:val="24"/>
        </w:rPr>
        <w:t xml:space="preserve"> </w:t>
      </w:r>
      <w:r>
        <w:rPr>
          <w:sz w:val="24"/>
        </w:rPr>
        <w:t>the</w:t>
      </w:r>
      <w:r>
        <w:rPr>
          <w:spacing w:val="-8"/>
          <w:sz w:val="24"/>
        </w:rPr>
        <w:t xml:space="preserve"> </w:t>
      </w:r>
      <w:r>
        <w:rPr>
          <w:sz w:val="24"/>
        </w:rPr>
        <w:t>health,</w:t>
      </w:r>
      <w:r>
        <w:rPr>
          <w:spacing w:val="-8"/>
          <w:sz w:val="24"/>
        </w:rPr>
        <w:t xml:space="preserve"> </w:t>
      </w:r>
      <w:r>
        <w:rPr>
          <w:sz w:val="24"/>
        </w:rPr>
        <w:t>safety,</w:t>
      </w:r>
      <w:r>
        <w:rPr>
          <w:spacing w:val="-7"/>
          <w:sz w:val="24"/>
        </w:rPr>
        <w:t xml:space="preserve"> </w:t>
      </w:r>
      <w:r>
        <w:rPr>
          <w:sz w:val="24"/>
        </w:rPr>
        <w:t>public</w:t>
      </w:r>
      <w:r>
        <w:rPr>
          <w:spacing w:val="-7"/>
          <w:sz w:val="24"/>
        </w:rPr>
        <w:t xml:space="preserve"> </w:t>
      </w:r>
      <w:r>
        <w:rPr>
          <w:sz w:val="24"/>
        </w:rPr>
        <w:t>welfare,</w:t>
      </w:r>
      <w:r>
        <w:rPr>
          <w:spacing w:val="-5"/>
          <w:sz w:val="24"/>
        </w:rPr>
        <w:t xml:space="preserve"> </w:t>
      </w:r>
      <w:r>
        <w:rPr>
          <w:sz w:val="24"/>
        </w:rPr>
        <w:t>and</w:t>
      </w:r>
      <w:r>
        <w:rPr>
          <w:spacing w:val="-5"/>
          <w:sz w:val="24"/>
        </w:rPr>
        <w:t xml:space="preserve"> </w:t>
      </w:r>
      <w:r>
        <w:rPr>
          <w:sz w:val="24"/>
        </w:rPr>
        <w:t>the</w:t>
      </w:r>
      <w:r>
        <w:rPr>
          <w:spacing w:val="-5"/>
          <w:sz w:val="24"/>
        </w:rPr>
        <w:t xml:space="preserve"> </w:t>
      </w:r>
      <w:r>
        <w:rPr>
          <w:sz w:val="24"/>
        </w:rPr>
        <w:t>environment;</w:t>
      </w:r>
      <w:r>
        <w:rPr>
          <w:spacing w:val="-4"/>
          <w:sz w:val="24"/>
        </w:rPr>
        <w:t xml:space="preserve"> </w:t>
      </w:r>
      <w:r>
        <w:rPr>
          <w:spacing w:val="-5"/>
          <w:sz w:val="24"/>
        </w:rPr>
        <w:t>and</w:t>
      </w:r>
    </w:p>
    <w:p w14:paraId="57EDAC49" w14:textId="77777777" w:rsidR="007E41AB" w:rsidRDefault="006A041B">
      <w:pPr>
        <w:pStyle w:val="ListParagraph"/>
        <w:numPr>
          <w:ilvl w:val="1"/>
          <w:numId w:val="17"/>
        </w:numPr>
        <w:tabs>
          <w:tab w:val="left" w:pos="2425"/>
        </w:tabs>
        <w:spacing w:before="2" w:line="244" w:lineRule="auto"/>
        <w:ind w:left="2075" w:right="198" w:firstLine="0"/>
        <w:rPr>
          <w:sz w:val="24"/>
        </w:rPr>
      </w:pPr>
      <w:r>
        <w:rPr>
          <w:sz w:val="24"/>
        </w:rPr>
        <w:t>Studies,</w:t>
      </w:r>
      <w:r>
        <w:rPr>
          <w:spacing w:val="-8"/>
          <w:sz w:val="24"/>
        </w:rPr>
        <w:t xml:space="preserve"> </w:t>
      </w:r>
      <w:r>
        <w:rPr>
          <w:sz w:val="24"/>
        </w:rPr>
        <w:t>services,</w:t>
      </w:r>
      <w:r>
        <w:rPr>
          <w:spacing w:val="-8"/>
          <w:sz w:val="24"/>
        </w:rPr>
        <w:t xml:space="preserve"> </w:t>
      </w:r>
      <w:r>
        <w:rPr>
          <w:sz w:val="24"/>
        </w:rPr>
        <w:t>and</w:t>
      </w:r>
      <w:r>
        <w:rPr>
          <w:spacing w:val="-8"/>
          <w:sz w:val="24"/>
        </w:rPr>
        <w:t xml:space="preserve"> </w:t>
      </w:r>
      <w:r>
        <w:rPr>
          <w:sz w:val="24"/>
        </w:rPr>
        <w:t>investigations</w:t>
      </w:r>
      <w:r>
        <w:rPr>
          <w:spacing w:val="-8"/>
          <w:sz w:val="24"/>
        </w:rPr>
        <w:t xml:space="preserve"> </w:t>
      </w:r>
      <w:r>
        <w:rPr>
          <w:sz w:val="24"/>
        </w:rPr>
        <w:t>to</w:t>
      </w:r>
      <w:r>
        <w:rPr>
          <w:spacing w:val="-8"/>
          <w:sz w:val="24"/>
        </w:rPr>
        <w:t xml:space="preserve"> </w:t>
      </w:r>
      <w:r>
        <w:rPr>
          <w:sz w:val="24"/>
        </w:rPr>
        <w:t>plan,</w:t>
      </w:r>
      <w:r>
        <w:rPr>
          <w:spacing w:val="-8"/>
          <w:sz w:val="24"/>
        </w:rPr>
        <w:t xml:space="preserve"> </w:t>
      </w:r>
      <w:r>
        <w:rPr>
          <w:sz w:val="24"/>
        </w:rPr>
        <w:t>manage,</w:t>
      </w:r>
      <w:r>
        <w:rPr>
          <w:spacing w:val="-8"/>
          <w:sz w:val="24"/>
        </w:rPr>
        <w:t xml:space="preserve"> </w:t>
      </w:r>
      <w:r>
        <w:rPr>
          <w:sz w:val="24"/>
        </w:rPr>
        <w:t>and</w:t>
      </w:r>
      <w:r>
        <w:rPr>
          <w:spacing w:val="-8"/>
          <w:sz w:val="24"/>
        </w:rPr>
        <w:t xml:space="preserve"> </w:t>
      </w:r>
      <w:r>
        <w:rPr>
          <w:sz w:val="24"/>
        </w:rPr>
        <w:t>direct</w:t>
      </w:r>
      <w:r>
        <w:rPr>
          <w:spacing w:val="-8"/>
          <w:sz w:val="24"/>
        </w:rPr>
        <w:t xml:space="preserve"> </w:t>
      </w:r>
      <w:r>
        <w:rPr>
          <w:sz w:val="24"/>
        </w:rPr>
        <w:t>Response</w:t>
      </w:r>
      <w:r>
        <w:rPr>
          <w:spacing w:val="-11"/>
          <w:sz w:val="24"/>
        </w:rPr>
        <w:t xml:space="preserve"> </w:t>
      </w:r>
      <w:r>
        <w:rPr>
          <w:sz w:val="24"/>
        </w:rPr>
        <w:t xml:space="preserve">Actions; </w:t>
      </w:r>
      <w:r>
        <w:rPr>
          <w:spacing w:val="-4"/>
          <w:sz w:val="24"/>
        </w:rPr>
        <w:t>and</w:t>
      </w:r>
    </w:p>
    <w:p w14:paraId="53F74B01" w14:textId="77777777" w:rsidR="007E41AB" w:rsidRDefault="006A041B">
      <w:pPr>
        <w:pStyle w:val="ListParagraph"/>
        <w:numPr>
          <w:ilvl w:val="0"/>
          <w:numId w:val="17"/>
        </w:numPr>
        <w:tabs>
          <w:tab w:val="left" w:pos="2169"/>
        </w:tabs>
        <w:spacing w:line="242" w:lineRule="auto"/>
        <w:ind w:right="196" w:firstLine="0"/>
        <w:rPr>
          <w:sz w:val="24"/>
        </w:rPr>
      </w:pPr>
      <w:r>
        <w:rPr>
          <w:sz w:val="24"/>
        </w:rPr>
        <w:t>Containment,</w:t>
      </w:r>
      <w:r>
        <w:rPr>
          <w:spacing w:val="-8"/>
          <w:sz w:val="24"/>
        </w:rPr>
        <w:t xml:space="preserve"> </w:t>
      </w:r>
      <w:r>
        <w:rPr>
          <w:sz w:val="24"/>
        </w:rPr>
        <w:t>including</w:t>
      </w:r>
      <w:r>
        <w:rPr>
          <w:spacing w:val="-8"/>
          <w:sz w:val="24"/>
        </w:rPr>
        <w:t xml:space="preserve"> </w:t>
      </w:r>
      <w:r>
        <w:rPr>
          <w:sz w:val="24"/>
        </w:rPr>
        <w:t>actions</w:t>
      </w:r>
      <w:r>
        <w:rPr>
          <w:spacing w:val="-6"/>
          <w:sz w:val="24"/>
        </w:rPr>
        <w:t xml:space="preserve"> </w:t>
      </w:r>
      <w:r>
        <w:rPr>
          <w:sz w:val="24"/>
        </w:rPr>
        <w:t>taken</w:t>
      </w:r>
      <w:r>
        <w:rPr>
          <w:spacing w:val="-6"/>
          <w:sz w:val="24"/>
        </w:rPr>
        <w:t xml:space="preserve"> </w:t>
      </w:r>
      <w:r>
        <w:rPr>
          <w:sz w:val="24"/>
        </w:rPr>
        <w:t>in</w:t>
      </w:r>
      <w:r>
        <w:rPr>
          <w:spacing w:val="-5"/>
          <w:sz w:val="24"/>
        </w:rPr>
        <w:t xml:space="preserve"> </w:t>
      </w:r>
      <w:r>
        <w:rPr>
          <w:sz w:val="24"/>
        </w:rPr>
        <w:t>response</w:t>
      </w:r>
      <w:r>
        <w:rPr>
          <w:spacing w:val="-4"/>
          <w:sz w:val="24"/>
        </w:rPr>
        <w:t xml:space="preserve"> </w:t>
      </w:r>
      <w:r>
        <w:rPr>
          <w:sz w:val="24"/>
        </w:rPr>
        <w:t>to</w:t>
      </w:r>
      <w:r>
        <w:rPr>
          <w:spacing w:val="-5"/>
          <w:sz w:val="24"/>
        </w:rPr>
        <w:t xml:space="preserve"> </w:t>
      </w:r>
      <w:r>
        <w:rPr>
          <w:sz w:val="24"/>
        </w:rPr>
        <w:t>a</w:t>
      </w:r>
      <w:r>
        <w:rPr>
          <w:spacing w:val="-4"/>
          <w:sz w:val="24"/>
        </w:rPr>
        <w:t xml:space="preserve"> </w:t>
      </w:r>
      <w:r>
        <w:rPr>
          <w:sz w:val="24"/>
        </w:rPr>
        <w:t>Release</w:t>
      </w:r>
      <w:r>
        <w:rPr>
          <w:spacing w:val="-4"/>
          <w:sz w:val="24"/>
        </w:rPr>
        <w:t xml:space="preserve"> </w:t>
      </w:r>
      <w:r>
        <w:rPr>
          <w:sz w:val="24"/>
        </w:rPr>
        <w:t>to</w:t>
      </w:r>
      <w:r>
        <w:rPr>
          <w:spacing w:val="-5"/>
          <w:sz w:val="24"/>
        </w:rPr>
        <w:t xml:space="preserve"> </w:t>
      </w:r>
      <w:r>
        <w:rPr>
          <w:sz w:val="24"/>
        </w:rPr>
        <w:t>prevent</w:t>
      </w:r>
      <w:r>
        <w:rPr>
          <w:spacing w:val="-1"/>
          <w:sz w:val="24"/>
        </w:rPr>
        <w:t xml:space="preserve"> </w:t>
      </w:r>
      <w:r>
        <w:rPr>
          <w:sz w:val="24"/>
        </w:rPr>
        <w:t>or</w:t>
      </w:r>
      <w:r>
        <w:rPr>
          <w:spacing w:val="-4"/>
          <w:sz w:val="24"/>
        </w:rPr>
        <w:t xml:space="preserve"> </w:t>
      </w:r>
      <w:r>
        <w:rPr>
          <w:sz w:val="24"/>
        </w:rPr>
        <w:t>minimize such</w:t>
      </w:r>
      <w:r>
        <w:rPr>
          <w:spacing w:val="-9"/>
          <w:sz w:val="24"/>
        </w:rPr>
        <w:t xml:space="preserve"> </w:t>
      </w:r>
      <w:r>
        <w:rPr>
          <w:sz w:val="24"/>
        </w:rPr>
        <w:t>Release</w:t>
      </w:r>
      <w:r>
        <w:rPr>
          <w:spacing w:val="-14"/>
          <w:sz w:val="24"/>
        </w:rPr>
        <w:t xml:space="preserve"> </w:t>
      </w:r>
      <w:r>
        <w:rPr>
          <w:sz w:val="24"/>
        </w:rPr>
        <w:t>so</w:t>
      </w:r>
      <w:r>
        <w:rPr>
          <w:spacing w:val="-14"/>
          <w:sz w:val="24"/>
        </w:rPr>
        <w:t xml:space="preserve"> </w:t>
      </w:r>
      <w:r>
        <w:rPr>
          <w:sz w:val="24"/>
        </w:rPr>
        <w:t>that</w:t>
      </w:r>
      <w:r>
        <w:rPr>
          <w:spacing w:val="-13"/>
          <w:sz w:val="24"/>
        </w:rPr>
        <w:t xml:space="preserve"> </w:t>
      </w:r>
      <w:r>
        <w:rPr>
          <w:sz w:val="24"/>
        </w:rPr>
        <w:t>it</w:t>
      </w:r>
      <w:r>
        <w:rPr>
          <w:spacing w:val="-13"/>
          <w:sz w:val="24"/>
        </w:rPr>
        <w:t xml:space="preserve"> </w:t>
      </w:r>
      <w:r>
        <w:rPr>
          <w:sz w:val="24"/>
        </w:rPr>
        <w:t>does</w:t>
      </w:r>
      <w:r>
        <w:rPr>
          <w:spacing w:val="-9"/>
          <w:sz w:val="24"/>
        </w:rPr>
        <w:t xml:space="preserve"> </w:t>
      </w:r>
      <w:r>
        <w:rPr>
          <w:sz w:val="24"/>
        </w:rPr>
        <w:t>not</w:t>
      </w:r>
      <w:r>
        <w:rPr>
          <w:spacing w:val="-9"/>
          <w:sz w:val="24"/>
        </w:rPr>
        <w:t xml:space="preserve"> </w:t>
      </w:r>
      <w:r>
        <w:rPr>
          <w:sz w:val="24"/>
        </w:rPr>
        <w:t>migrate</w:t>
      </w:r>
      <w:r>
        <w:rPr>
          <w:spacing w:val="-12"/>
          <w:sz w:val="24"/>
        </w:rPr>
        <w:t xml:space="preserve"> </w:t>
      </w:r>
      <w:r>
        <w:rPr>
          <w:sz w:val="24"/>
        </w:rPr>
        <w:t>or</w:t>
      </w:r>
      <w:r>
        <w:rPr>
          <w:spacing w:val="-13"/>
          <w:sz w:val="24"/>
        </w:rPr>
        <w:t xml:space="preserve"> </w:t>
      </w:r>
      <w:r>
        <w:rPr>
          <w:sz w:val="24"/>
        </w:rPr>
        <w:t>otherwise</w:t>
      </w:r>
      <w:r>
        <w:rPr>
          <w:spacing w:val="-13"/>
          <w:sz w:val="24"/>
        </w:rPr>
        <w:t xml:space="preserve"> </w:t>
      </w:r>
      <w:r>
        <w:rPr>
          <w:sz w:val="24"/>
        </w:rPr>
        <w:t>cause</w:t>
      </w:r>
      <w:r>
        <w:rPr>
          <w:spacing w:val="-12"/>
          <w:sz w:val="24"/>
        </w:rPr>
        <w:t xml:space="preserve"> </w:t>
      </w:r>
      <w:r>
        <w:rPr>
          <w:sz w:val="24"/>
        </w:rPr>
        <w:t>or</w:t>
      </w:r>
      <w:r>
        <w:rPr>
          <w:spacing w:val="-13"/>
          <w:sz w:val="24"/>
        </w:rPr>
        <w:t xml:space="preserve"> </w:t>
      </w:r>
      <w:r>
        <w:rPr>
          <w:sz w:val="24"/>
        </w:rPr>
        <w:t>threaten</w:t>
      </w:r>
      <w:r>
        <w:rPr>
          <w:spacing w:val="-9"/>
          <w:sz w:val="24"/>
        </w:rPr>
        <w:t xml:space="preserve"> </w:t>
      </w:r>
      <w:r>
        <w:rPr>
          <w:sz w:val="24"/>
        </w:rPr>
        <w:t>substantial</w:t>
      </w:r>
      <w:r>
        <w:rPr>
          <w:spacing w:val="-9"/>
          <w:sz w:val="24"/>
        </w:rPr>
        <w:t xml:space="preserve"> </w:t>
      </w:r>
      <w:r>
        <w:rPr>
          <w:sz w:val="24"/>
        </w:rPr>
        <w:t>danger</w:t>
      </w:r>
      <w:r>
        <w:rPr>
          <w:spacing w:val="-10"/>
          <w:sz w:val="24"/>
        </w:rPr>
        <w:t xml:space="preserve"> </w:t>
      </w:r>
      <w:r>
        <w:rPr>
          <w:sz w:val="24"/>
        </w:rPr>
        <w:t>to present</w:t>
      </w:r>
      <w:r>
        <w:rPr>
          <w:spacing w:val="-6"/>
          <w:sz w:val="24"/>
        </w:rPr>
        <w:t xml:space="preserve"> </w:t>
      </w:r>
      <w:r>
        <w:rPr>
          <w:sz w:val="24"/>
        </w:rPr>
        <w:t>or</w:t>
      </w:r>
      <w:r>
        <w:rPr>
          <w:spacing w:val="-6"/>
          <w:sz w:val="24"/>
        </w:rPr>
        <w:t xml:space="preserve"> </w:t>
      </w:r>
      <w:r>
        <w:rPr>
          <w:sz w:val="24"/>
        </w:rPr>
        <w:t>future</w:t>
      </w:r>
      <w:r>
        <w:rPr>
          <w:spacing w:val="-10"/>
          <w:sz w:val="24"/>
        </w:rPr>
        <w:t xml:space="preserve"> </w:t>
      </w:r>
      <w:r>
        <w:rPr>
          <w:sz w:val="24"/>
        </w:rPr>
        <w:t>health,</w:t>
      </w:r>
      <w:r>
        <w:rPr>
          <w:spacing w:val="-6"/>
          <w:sz w:val="24"/>
        </w:rPr>
        <w:t xml:space="preserve"> </w:t>
      </w:r>
      <w:r>
        <w:rPr>
          <w:sz w:val="24"/>
        </w:rPr>
        <w:t>safety,</w:t>
      </w:r>
      <w:r>
        <w:rPr>
          <w:spacing w:val="-6"/>
          <w:sz w:val="24"/>
        </w:rPr>
        <w:t xml:space="preserve"> </w:t>
      </w:r>
      <w:r>
        <w:rPr>
          <w:sz w:val="24"/>
        </w:rPr>
        <w:t>public</w:t>
      </w:r>
      <w:r>
        <w:rPr>
          <w:spacing w:val="-9"/>
          <w:sz w:val="24"/>
        </w:rPr>
        <w:t xml:space="preserve"> </w:t>
      </w:r>
      <w:r>
        <w:rPr>
          <w:sz w:val="24"/>
        </w:rPr>
        <w:t>welfare,</w:t>
      </w:r>
      <w:r>
        <w:rPr>
          <w:spacing w:val="-6"/>
          <w:sz w:val="24"/>
        </w:rPr>
        <w:t xml:space="preserve"> </w:t>
      </w:r>
      <w:r>
        <w:rPr>
          <w:sz w:val="24"/>
        </w:rPr>
        <w:t>or</w:t>
      </w:r>
      <w:r>
        <w:rPr>
          <w:spacing w:val="-6"/>
          <w:sz w:val="24"/>
        </w:rPr>
        <w:t xml:space="preserve"> </w:t>
      </w:r>
      <w:r>
        <w:rPr>
          <w:sz w:val="24"/>
        </w:rPr>
        <w:t>the</w:t>
      </w:r>
      <w:r>
        <w:rPr>
          <w:spacing w:val="-9"/>
          <w:sz w:val="24"/>
        </w:rPr>
        <w:t xml:space="preserve"> </w:t>
      </w:r>
      <w:r>
        <w:rPr>
          <w:sz w:val="24"/>
        </w:rPr>
        <w:t>environment.</w:t>
      </w:r>
      <w:r>
        <w:rPr>
          <w:spacing w:val="40"/>
          <w:sz w:val="24"/>
        </w:rPr>
        <w:t xml:space="preserve"> </w:t>
      </w:r>
      <w:r>
        <w:rPr>
          <w:sz w:val="24"/>
          <w:u w:val="single"/>
        </w:rPr>
        <w:t>Response</w:t>
      </w:r>
      <w:r>
        <w:rPr>
          <w:spacing w:val="-9"/>
          <w:sz w:val="24"/>
          <w:u w:val="single"/>
        </w:rPr>
        <w:t xml:space="preserve"> </w:t>
      </w:r>
      <w:r>
        <w:rPr>
          <w:sz w:val="24"/>
          <w:u w:val="single"/>
        </w:rPr>
        <w:t>Action</w:t>
      </w:r>
      <w:r>
        <w:rPr>
          <w:spacing w:val="-6"/>
          <w:sz w:val="24"/>
        </w:rPr>
        <w:t xml:space="preserve"> </w:t>
      </w:r>
      <w:r>
        <w:rPr>
          <w:sz w:val="24"/>
        </w:rPr>
        <w:t>shall also</w:t>
      </w:r>
      <w:r>
        <w:rPr>
          <w:spacing w:val="-7"/>
          <w:sz w:val="24"/>
        </w:rPr>
        <w:t xml:space="preserve"> </w:t>
      </w:r>
      <w:r>
        <w:rPr>
          <w:sz w:val="24"/>
        </w:rPr>
        <w:t>include</w:t>
      </w:r>
      <w:r>
        <w:rPr>
          <w:spacing w:val="-7"/>
          <w:sz w:val="24"/>
        </w:rPr>
        <w:t xml:space="preserve"> </w:t>
      </w:r>
      <w:r>
        <w:rPr>
          <w:sz w:val="24"/>
        </w:rPr>
        <w:t>necessary</w:t>
      </w:r>
      <w:r>
        <w:rPr>
          <w:spacing w:val="-15"/>
          <w:sz w:val="24"/>
        </w:rPr>
        <w:t xml:space="preserve"> </w:t>
      </w:r>
      <w:r>
        <w:rPr>
          <w:sz w:val="24"/>
        </w:rPr>
        <w:t>and</w:t>
      </w:r>
      <w:r>
        <w:rPr>
          <w:spacing w:val="-7"/>
          <w:sz w:val="24"/>
        </w:rPr>
        <w:t xml:space="preserve"> </w:t>
      </w:r>
      <w:r>
        <w:rPr>
          <w:sz w:val="24"/>
        </w:rPr>
        <w:t>required</w:t>
      </w:r>
      <w:r>
        <w:rPr>
          <w:spacing w:val="-7"/>
          <w:sz w:val="24"/>
        </w:rPr>
        <w:t xml:space="preserve"> </w:t>
      </w:r>
      <w:r>
        <w:rPr>
          <w:sz w:val="24"/>
        </w:rPr>
        <w:t>security</w:t>
      </w:r>
      <w:r>
        <w:rPr>
          <w:spacing w:val="-11"/>
          <w:sz w:val="24"/>
        </w:rPr>
        <w:t xml:space="preserve"> </w:t>
      </w:r>
      <w:r>
        <w:rPr>
          <w:sz w:val="24"/>
        </w:rPr>
        <w:t>measures,</w:t>
      </w:r>
      <w:r>
        <w:rPr>
          <w:spacing w:val="-4"/>
          <w:sz w:val="24"/>
        </w:rPr>
        <w:t xml:space="preserve"> </w:t>
      </w:r>
      <w:r>
        <w:rPr>
          <w:sz w:val="24"/>
        </w:rPr>
        <w:t>including</w:t>
      </w:r>
      <w:r>
        <w:rPr>
          <w:spacing w:val="-7"/>
          <w:sz w:val="24"/>
        </w:rPr>
        <w:t xml:space="preserve"> </w:t>
      </w:r>
      <w:r>
        <w:rPr>
          <w:sz w:val="24"/>
        </w:rPr>
        <w:t>the</w:t>
      </w:r>
      <w:r>
        <w:rPr>
          <w:spacing w:val="-5"/>
          <w:sz w:val="24"/>
        </w:rPr>
        <w:t xml:space="preserve"> </w:t>
      </w:r>
      <w:r>
        <w:rPr>
          <w:sz w:val="24"/>
        </w:rPr>
        <w:t>building</w:t>
      </w:r>
      <w:r>
        <w:rPr>
          <w:spacing w:val="-7"/>
          <w:sz w:val="24"/>
        </w:rPr>
        <w:t xml:space="preserve"> </w:t>
      </w:r>
      <w:r>
        <w:rPr>
          <w:sz w:val="24"/>
        </w:rPr>
        <w:t>of</w:t>
      </w:r>
      <w:r>
        <w:rPr>
          <w:spacing w:val="-7"/>
          <w:sz w:val="24"/>
        </w:rPr>
        <w:t xml:space="preserve"> </w:t>
      </w:r>
      <w:r>
        <w:rPr>
          <w:sz w:val="24"/>
        </w:rPr>
        <w:t>fences</w:t>
      </w:r>
      <w:r>
        <w:rPr>
          <w:spacing w:val="-7"/>
          <w:sz w:val="24"/>
        </w:rPr>
        <w:t xml:space="preserve"> </w:t>
      </w:r>
      <w:r>
        <w:rPr>
          <w:sz w:val="24"/>
        </w:rPr>
        <w:t>for the</w:t>
      </w:r>
      <w:r>
        <w:rPr>
          <w:spacing w:val="-4"/>
          <w:sz w:val="24"/>
        </w:rPr>
        <w:t xml:space="preserve"> </w:t>
      </w:r>
      <w:r>
        <w:rPr>
          <w:sz w:val="24"/>
        </w:rPr>
        <w:t>purpose</w:t>
      </w:r>
      <w:r>
        <w:rPr>
          <w:spacing w:val="-4"/>
          <w:sz w:val="24"/>
        </w:rPr>
        <w:t xml:space="preserve"> </w:t>
      </w:r>
      <w:r>
        <w:rPr>
          <w:sz w:val="24"/>
        </w:rPr>
        <w:t>of</w:t>
      </w:r>
      <w:r>
        <w:rPr>
          <w:spacing w:val="-7"/>
          <w:sz w:val="24"/>
        </w:rPr>
        <w:t xml:space="preserve"> </w:t>
      </w:r>
      <w:r>
        <w:rPr>
          <w:sz w:val="24"/>
        </w:rPr>
        <w:t>limiting</w:t>
      </w:r>
      <w:r>
        <w:rPr>
          <w:spacing w:val="-4"/>
          <w:sz w:val="24"/>
        </w:rPr>
        <w:t xml:space="preserve"> </w:t>
      </w:r>
      <w:r>
        <w:rPr>
          <w:sz w:val="24"/>
        </w:rPr>
        <w:t>and</w:t>
      </w:r>
      <w:r>
        <w:rPr>
          <w:spacing w:val="-4"/>
          <w:sz w:val="24"/>
        </w:rPr>
        <w:t xml:space="preserve"> </w:t>
      </w:r>
      <w:r>
        <w:rPr>
          <w:sz w:val="24"/>
        </w:rPr>
        <w:t>restricting</w:t>
      </w:r>
      <w:r>
        <w:rPr>
          <w:spacing w:val="-4"/>
          <w:sz w:val="24"/>
        </w:rPr>
        <w:t xml:space="preserve"> </w:t>
      </w:r>
      <w:r>
        <w:rPr>
          <w:sz w:val="24"/>
        </w:rPr>
        <w:t>access</w:t>
      </w:r>
      <w:r>
        <w:rPr>
          <w:spacing w:val="-4"/>
          <w:sz w:val="24"/>
        </w:rPr>
        <w:t xml:space="preserve"> </w:t>
      </w:r>
      <w:r>
        <w:rPr>
          <w:sz w:val="24"/>
        </w:rPr>
        <w:t>to</w:t>
      </w:r>
      <w:r>
        <w:rPr>
          <w:spacing w:val="-8"/>
          <w:sz w:val="24"/>
        </w:rPr>
        <w:t xml:space="preserve"> </w:t>
      </w:r>
      <w:r>
        <w:rPr>
          <w:sz w:val="24"/>
        </w:rPr>
        <w:t>a</w:t>
      </w:r>
      <w:r>
        <w:rPr>
          <w:spacing w:val="-4"/>
          <w:sz w:val="24"/>
        </w:rPr>
        <w:t xml:space="preserve"> </w:t>
      </w:r>
      <w:r>
        <w:rPr>
          <w:sz w:val="24"/>
        </w:rPr>
        <w:t>location</w:t>
      </w:r>
      <w:r>
        <w:rPr>
          <w:spacing w:val="-4"/>
          <w:sz w:val="24"/>
        </w:rPr>
        <w:t xml:space="preserve"> </w:t>
      </w:r>
      <w:r>
        <w:rPr>
          <w:sz w:val="24"/>
        </w:rPr>
        <w:t>where</w:t>
      </w:r>
      <w:r>
        <w:rPr>
          <w:spacing w:val="-7"/>
          <w:sz w:val="24"/>
        </w:rPr>
        <w:t xml:space="preserve"> </w:t>
      </w:r>
      <w:r>
        <w:rPr>
          <w:sz w:val="24"/>
        </w:rPr>
        <w:t>there</w:t>
      </w:r>
      <w:r>
        <w:rPr>
          <w:spacing w:val="-7"/>
          <w:sz w:val="24"/>
        </w:rPr>
        <w:t xml:space="preserve"> </w:t>
      </w:r>
      <w:r>
        <w:rPr>
          <w:sz w:val="24"/>
        </w:rPr>
        <w:t>has</w:t>
      </w:r>
      <w:r>
        <w:rPr>
          <w:spacing w:val="-4"/>
          <w:sz w:val="24"/>
        </w:rPr>
        <w:t xml:space="preserve"> </w:t>
      </w:r>
      <w:r>
        <w:rPr>
          <w:sz w:val="24"/>
        </w:rPr>
        <w:t>been</w:t>
      </w:r>
      <w:r>
        <w:rPr>
          <w:spacing w:val="-4"/>
          <w:sz w:val="24"/>
        </w:rPr>
        <w:t xml:space="preserve"> </w:t>
      </w:r>
      <w:r>
        <w:rPr>
          <w:sz w:val="24"/>
        </w:rPr>
        <w:t>a</w:t>
      </w:r>
      <w:r>
        <w:rPr>
          <w:spacing w:val="-4"/>
          <w:sz w:val="24"/>
        </w:rPr>
        <w:t xml:space="preserve"> </w:t>
      </w:r>
      <w:r>
        <w:rPr>
          <w:sz w:val="24"/>
        </w:rPr>
        <w:t xml:space="preserve">Release; </w:t>
      </w:r>
      <w:r>
        <w:rPr>
          <w:spacing w:val="-4"/>
          <w:sz w:val="24"/>
        </w:rPr>
        <w:t>and</w:t>
      </w:r>
    </w:p>
    <w:p w14:paraId="51054113" w14:textId="77777777" w:rsidR="007E41AB" w:rsidRDefault="006A041B">
      <w:pPr>
        <w:pStyle w:val="ListParagraph"/>
        <w:numPr>
          <w:ilvl w:val="0"/>
          <w:numId w:val="17"/>
        </w:numPr>
        <w:tabs>
          <w:tab w:val="left" w:pos="2187"/>
        </w:tabs>
        <w:spacing w:before="1" w:line="242" w:lineRule="auto"/>
        <w:ind w:right="194" w:firstLine="0"/>
        <w:rPr>
          <w:sz w:val="24"/>
        </w:rPr>
      </w:pPr>
      <w:r>
        <w:rPr>
          <w:sz w:val="24"/>
        </w:rPr>
        <w:t xml:space="preserve">Removal, including the cleanup or removal of Released Petroleum Product from the </w:t>
      </w:r>
      <w:r>
        <w:rPr>
          <w:spacing w:val="-2"/>
          <w:sz w:val="24"/>
        </w:rPr>
        <w:t>environment,</w:t>
      </w:r>
      <w:r>
        <w:rPr>
          <w:spacing w:val="-8"/>
          <w:sz w:val="24"/>
        </w:rPr>
        <w:t xml:space="preserve"> </w:t>
      </w:r>
      <w:r>
        <w:rPr>
          <w:spacing w:val="-2"/>
          <w:sz w:val="24"/>
        </w:rPr>
        <w:t>the</w:t>
      </w:r>
      <w:r>
        <w:rPr>
          <w:spacing w:val="-8"/>
          <w:sz w:val="24"/>
        </w:rPr>
        <w:t xml:space="preserve"> </w:t>
      </w:r>
      <w:r>
        <w:rPr>
          <w:spacing w:val="-2"/>
          <w:sz w:val="24"/>
        </w:rPr>
        <w:t>disposal</w:t>
      </w:r>
      <w:r>
        <w:rPr>
          <w:spacing w:val="-8"/>
          <w:sz w:val="24"/>
        </w:rPr>
        <w:t xml:space="preserve"> </w:t>
      </w:r>
      <w:r>
        <w:rPr>
          <w:spacing w:val="-2"/>
          <w:sz w:val="24"/>
        </w:rPr>
        <w:t>of</w:t>
      </w:r>
      <w:r>
        <w:rPr>
          <w:spacing w:val="-8"/>
          <w:sz w:val="24"/>
        </w:rPr>
        <w:t xml:space="preserve"> </w:t>
      </w:r>
      <w:r>
        <w:rPr>
          <w:spacing w:val="-2"/>
          <w:sz w:val="24"/>
        </w:rPr>
        <w:t>removed</w:t>
      </w:r>
      <w:r>
        <w:rPr>
          <w:spacing w:val="-8"/>
          <w:sz w:val="24"/>
        </w:rPr>
        <w:t xml:space="preserve"> </w:t>
      </w:r>
      <w:r>
        <w:rPr>
          <w:spacing w:val="-2"/>
          <w:sz w:val="24"/>
        </w:rPr>
        <w:t>Petroleum</w:t>
      </w:r>
      <w:r>
        <w:rPr>
          <w:spacing w:val="-5"/>
          <w:sz w:val="24"/>
        </w:rPr>
        <w:t xml:space="preserve"> </w:t>
      </w:r>
      <w:r>
        <w:rPr>
          <w:spacing w:val="-2"/>
          <w:sz w:val="24"/>
        </w:rPr>
        <w:t>Product,</w:t>
      </w:r>
      <w:r>
        <w:rPr>
          <w:spacing w:val="-8"/>
          <w:sz w:val="24"/>
        </w:rPr>
        <w:t xml:space="preserve"> </w:t>
      </w:r>
      <w:r>
        <w:rPr>
          <w:spacing w:val="-2"/>
          <w:sz w:val="24"/>
        </w:rPr>
        <w:t>or</w:t>
      </w:r>
      <w:r>
        <w:rPr>
          <w:spacing w:val="-8"/>
          <w:sz w:val="24"/>
        </w:rPr>
        <w:t xml:space="preserve"> </w:t>
      </w:r>
      <w:r>
        <w:rPr>
          <w:spacing w:val="-2"/>
          <w:sz w:val="24"/>
        </w:rPr>
        <w:t>the</w:t>
      </w:r>
      <w:r>
        <w:rPr>
          <w:spacing w:val="-8"/>
          <w:sz w:val="24"/>
        </w:rPr>
        <w:t xml:space="preserve"> </w:t>
      </w:r>
      <w:r>
        <w:rPr>
          <w:spacing w:val="-2"/>
          <w:sz w:val="24"/>
        </w:rPr>
        <w:t>taking</w:t>
      </w:r>
      <w:r>
        <w:rPr>
          <w:spacing w:val="-13"/>
          <w:sz w:val="24"/>
        </w:rPr>
        <w:t xml:space="preserve"> </w:t>
      </w:r>
      <w:r>
        <w:rPr>
          <w:spacing w:val="-2"/>
          <w:sz w:val="24"/>
        </w:rPr>
        <w:t>of</w:t>
      </w:r>
      <w:r>
        <w:rPr>
          <w:spacing w:val="-8"/>
          <w:sz w:val="24"/>
        </w:rPr>
        <w:t xml:space="preserve"> </w:t>
      </w:r>
      <w:r>
        <w:rPr>
          <w:spacing w:val="-2"/>
          <w:sz w:val="24"/>
        </w:rPr>
        <w:t>such</w:t>
      </w:r>
      <w:r>
        <w:rPr>
          <w:spacing w:val="-8"/>
          <w:sz w:val="24"/>
        </w:rPr>
        <w:t xml:space="preserve"> </w:t>
      </w:r>
      <w:r>
        <w:rPr>
          <w:spacing w:val="-2"/>
          <w:sz w:val="24"/>
        </w:rPr>
        <w:t>other</w:t>
      </w:r>
      <w:r>
        <w:rPr>
          <w:spacing w:val="-12"/>
          <w:sz w:val="24"/>
        </w:rPr>
        <w:t xml:space="preserve"> </w:t>
      </w:r>
      <w:r>
        <w:rPr>
          <w:spacing w:val="-2"/>
          <w:sz w:val="24"/>
        </w:rPr>
        <w:t xml:space="preserve">actions </w:t>
      </w:r>
      <w:r>
        <w:rPr>
          <w:sz w:val="24"/>
        </w:rPr>
        <w:t>as may</w:t>
      </w:r>
      <w:r>
        <w:rPr>
          <w:spacing w:val="-8"/>
          <w:sz w:val="24"/>
        </w:rPr>
        <w:t xml:space="preserve"> </w:t>
      </w:r>
      <w:r>
        <w:rPr>
          <w:sz w:val="24"/>
        </w:rPr>
        <w:t>be</w:t>
      </w:r>
      <w:r>
        <w:rPr>
          <w:spacing w:val="-3"/>
          <w:sz w:val="24"/>
        </w:rPr>
        <w:t xml:space="preserve"> </w:t>
      </w:r>
      <w:r>
        <w:rPr>
          <w:sz w:val="24"/>
        </w:rPr>
        <w:t>necessary</w:t>
      </w:r>
      <w:r>
        <w:rPr>
          <w:spacing w:val="-10"/>
          <w:sz w:val="24"/>
        </w:rPr>
        <w:t xml:space="preserve"> </w:t>
      </w:r>
      <w:r>
        <w:rPr>
          <w:sz w:val="24"/>
        </w:rPr>
        <w:t>to prevent,</w:t>
      </w:r>
      <w:r>
        <w:rPr>
          <w:spacing w:val="-3"/>
          <w:sz w:val="24"/>
        </w:rPr>
        <w:t xml:space="preserve"> </w:t>
      </w:r>
      <w:r>
        <w:rPr>
          <w:sz w:val="24"/>
        </w:rPr>
        <w:t>minimize,</w:t>
      </w:r>
      <w:r>
        <w:rPr>
          <w:spacing w:val="-3"/>
          <w:sz w:val="24"/>
        </w:rPr>
        <w:t xml:space="preserve"> </w:t>
      </w:r>
      <w:r>
        <w:rPr>
          <w:sz w:val="24"/>
        </w:rPr>
        <w:t>or</w:t>
      </w:r>
      <w:r>
        <w:rPr>
          <w:spacing w:val="-3"/>
          <w:sz w:val="24"/>
        </w:rPr>
        <w:t xml:space="preserve"> </w:t>
      </w:r>
      <w:r>
        <w:rPr>
          <w:sz w:val="24"/>
        </w:rPr>
        <w:t>mitigate damage</w:t>
      </w:r>
      <w:r>
        <w:rPr>
          <w:spacing w:val="-2"/>
          <w:sz w:val="24"/>
        </w:rPr>
        <w:t xml:space="preserve"> </w:t>
      </w:r>
      <w:r>
        <w:rPr>
          <w:sz w:val="24"/>
        </w:rPr>
        <w:t>to the</w:t>
      </w:r>
      <w:r>
        <w:rPr>
          <w:spacing w:val="-3"/>
          <w:sz w:val="24"/>
        </w:rPr>
        <w:t xml:space="preserve"> </w:t>
      </w:r>
      <w:r>
        <w:rPr>
          <w:sz w:val="24"/>
        </w:rPr>
        <w:t>health, safety, public welfare, or environment, which may result from the Release, provided, however, that a response shall not include removal or replacement of the UST System.</w:t>
      </w:r>
    </w:p>
    <w:p w14:paraId="519E5C54" w14:textId="77777777" w:rsidR="007E41AB" w:rsidRDefault="007E41AB">
      <w:pPr>
        <w:pStyle w:val="BodyText"/>
        <w:spacing w:before="8"/>
      </w:pPr>
    </w:p>
    <w:p w14:paraId="4348E7F8" w14:textId="77777777" w:rsidR="007E41AB" w:rsidRDefault="006A041B">
      <w:pPr>
        <w:pStyle w:val="BodyText"/>
        <w:ind w:left="1360"/>
      </w:pPr>
      <w:r>
        <w:rPr>
          <w:u w:val="single"/>
        </w:rPr>
        <w:t>Site</w:t>
      </w:r>
      <w:r>
        <w:t>,</w:t>
      </w:r>
      <w:r>
        <w:rPr>
          <w:spacing w:val="-2"/>
        </w:rPr>
        <w:t xml:space="preserve"> </w:t>
      </w:r>
      <w:r>
        <w:t>a</w:t>
      </w:r>
      <w:r>
        <w:rPr>
          <w:spacing w:val="-1"/>
        </w:rPr>
        <w:t xml:space="preserve"> </w:t>
      </w:r>
      <w:r>
        <w:t>Facility</w:t>
      </w:r>
      <w:r>
        <w:rPr>
          <w:spacing w:val="-8"/>
        </w:rPr>
        <w:t xml:space="preserve"> </w:t>
      </w:r>
      <w:r>
        <w:t>at</w:t>
      </w:r>
      <w:r>
        <w:rPr>
          <w:spacing w:val="-1"/>
        </w:rPr>
        <w:t xml:space="preserve"> </w:t>
      </w:r>
      <w:r>
        <w:t>which</w:t>
      </w:r>
      <w:r>
        <w:rPr>
          <w:spacing w:val="-1"/>
        </w:rPr>
        <w:t xml:space="preserve"> </w:t>
      </w:r>
      <w:r>
        <w:t>there</w:t>
      </w:r>
      <w:r>
        <w:rPr>
          <w:spacing w:val="-1"/>
        </w:rPr>
        <w:t xml:space="preserve"> </w:t>
      </w:r>
      <w:r>
        <w:t>has</w:t>
      </w:r>
      <w:r>
        <w:rPr>
          <w:spacing w:val="-1"/>
        </w:rPr>
        <w:t xml:space="preserve"> </w:t>
      </w:r>
      <w:r>
        <w:t>been</w:t>
      </w:r>
      <w:r>
        <w:rPr>
          <w:spacing w:val="-1"/>
        </w:rPr>
        <w:t xml:space="preserve"> </w:t>
      </w:r>
      <w:r>
        <w:t>a</w:t>
      </w:r>
      <w:r>
        <w:rPr>
          <w:spacing w:val="-1"/>
        </w:rPr>
        <w:t xml:space="preserve"> </w:t>
      </w:r>
      <w:r>
        <w:rPr>
          <w:spacing w:val="-2"/>
        </w:rPr>
        <w:t>Release.</w:t>
      </w:r>
    </w:p>
    <w:p w14:paraId="5EF7ECAF" w14:textId="77777777" w:rsidR="007E41AB" w:rsidRDefault="007E41AB">
      <w:pPr>
        <w:pStyle w:val="BodyText"/>
        <w:spacing w:before="7"/>
      </w:pPr>
    </w:p>
    <w:p w14:paraId="683FDC60" w14:textId="77777777" w:rsidR="007E41AB" w:rsidRDefault="006A041B">
      <w:pPr>
        <w:pStyle w:val="BodyText"/>
        <w:spacing w:before="1"/>
        <w:ind w:left="1360"/>
      </w:pPr>
      <w:r>
        <w:rPr>
          <w:u w:val="single"/>
        </w:rPr>
        <w:t>Site</w:t>
      </w:r>
      <w:r>
        <w:rPr>
          <w:spacing w:val="-1"/>
          <w:u w:val="single"/>
        </w:rPr>
        <w:t xml:space="preserve"> </w:t>
      </w:r>
      <w:r>
        <w:rPr>
          <w:u w:val="single"/>
        </w:rPr>
        <w:t>Assessment</w:t>
      </w:r>
      <w:r>
        <w:t>, those activities</w:t>
      </w:r>
      <w:r>
        <w:rPr>
          <w:spacing w:val="-1"/>
        </w:rPr>
        <w:t xml:space="preserve"> </w:t>
      </w:r>
      <w:r>
        <w:t>described in 503 CMR</w:t>
      </w:r>
      <w:r>
        <w:rPr>
          <w:spacing w:val="-1"/>
        </w:rPr>
        <w:t xml:space="preserve"> </w:t>
      </w:r>
      <w:r>
        <w:t>2.02:</w:t>
      </w:r>
      <w:r>
        <w:rPr>
          <w:spacing w:val="62"/>
        </w:rPr>
        <w:t xml:space="preserve"> </w:t>
      </w:r>
      <w:r>
        <w:rPr>
          <w:u w:val="single"/>
        </w:rPr>
        <w:t xml:space="preserve">Response </w:t>
      </w:r>
      <w:r>
        <w:rPr>
          <w:spacing w:val="-2"/>
          <w:u w:val="single"/>
        </w:rPr>
        <w:t>Action</w:t>
      </w:r>
      <w:r>
        <w:rPr>
          <w:spacing w:val="-2"/>
        </w:rPr>
        <w:t>(a).</w:t>
      </w:r>
    </w:p>
    <w:p w14:paraId="75D794D0" w14:textId="77777777" w:rsidR="007E41AB" w:rsidRDefault="007E41AB">
      <w:pPr>
        <w:pStyle w:val="BodyText"/>
        <w:spacing w:before="7"/>
      </w:pPr>
    </w:p>
    <w:p w14:paraId="6A74DCBB" w14:textId="77777777" w:rsidR="007E41AB" w:rsidRDefault="006A041B">
      <w:pPr>
        <w:pStyle w:val="BodyText"/>
        <w:spacing w:line="242" w:lineRule="auto"/>
        <w:ind w:left="1360" w:right="195"/>
        <w:jc w:val="both"/>
      </w:pPr>
      <w:r>
        <w:rPr>
          <w:u w:val="single"/>
        </w:rPr>
        <w:t>Substantially Completed or Substantial Completion</w:t>
      </w:r>
      <w:r>
        <w:t xml:space="preserve"> shall mean a Permanent Solution or a Permanent Solution with Conditions as defined in 310 CMR 40.0000:</w:t>
      </w:r>
      <w:r>
        <w:rPr>
          <w:spacing w:val="40"/>
        </w:rPr>
        <w:t xml:space="preserve"> </w:t>
      </w:r>
      <w:r>
        <w:rPr>
          <w:i/>
        </w:rPr>
        <w:t>Massachusetts Contingency Plan</w:t>
      </w:r>
      <w:r>
        <w:t>, or as otherwise determined by the Board.</w:t>
      </w:r>
    </w:p>
    <w:p w14:paraId="2044E4CD" w14:textId="77777777" w:rsidR="007E41AB" w:rsidRDefault="007E41AB">
      <w:pPr>
        <w:pStyle w:val="BodyText"/>
        <w:spacing w:before="6"/>
      </w:pPr>
    </w:p>
    <w:p w14:paraId="0E0A5169" w14:textId="77777777" w:rsidR="007E41AB" w:rsidRDefault="006A041B">
      <w:pPr>
        <w:pStyle w:val="BodyText"/>
        <w:spacing w:line="242" w:lineRule="auto"/>
        <w:ind w:left="1360" w:right="190"/>
        <w:jc w:val="both"/>
      </w:pPr>
      <w:r>
        <w:rPr>
          <w:u w:val="single"/>
        </w:rPr>
        <w:t>Third Party Claim</w:t>
      </w:r>
      <w:r>
        <w:t>, any Claim filed by an Owner or Operator of a UST System for monetary damages</w:t>
      </w:r>
      <w:r>
        <w:rPr>
          <w:spacing w:val="-7"/>
        </w:rPr>
        <w:t xml:space="preserve"> </w:t>
      </w:r>
      <w:r>
        <w:t>based</w:t>
      </w:r>
      <w:r>
        <w:rPr>
          <w:spacing w:val="-7"/>
        </w:rPr>
        <w:t xml:space="preserve"> </w:t>
      </w:r>
      <w:r>
        <w:t>on</w:t>
      </w:r>
      <w:r>
        <w:rPr>
          <w:spacing w:val="-7"/>
        </w:rPr>
        <w:t xml:space="preserve"> </w:t>
      </w:r>
      <w:r>
        <w:t>a</w:t>
      </w:r>
      <w:r>
        <w:rPr>
          <w:spacing w:val="-6"/>
        </w:rPr>
        <w:t xml:space="preserve"> </w:t>
      </w:r>
      <w:r>
        <w:t>Final</w:t>
      </w:r>
      <w:r>
        <w:rPr>
          <w:spacing w:val="-6"/>
        </w:rPr>
        <w:t xml:space="preserve"> </w:t>
      </w:r>
      <w:r>
        <w:t>Judgment</w:t>
      </w:r>
      <w:r>
        <w:rPr>
          <w:spacing w:val="-6"/>
        </w:rPr>
        <w:t xml:space="preserve"> </w:t>
      </w:r>
      <w:r>
        <w:t>against</w:t>
      </w:r>
      <w:r>
        <w:rPr>
          <w:spacing w:val="-6"/>
        </w:rPr>
        <w:t xml:space="preserve"> </w:t>
      </w:r>
      <w:r>
        <w:t>such</w:t>
      </w:r>
      <w:r>
        <w:rPr>
          <w:spacing w:val="-6"/>
        </w:rPr>
        <w:t xml:space="preserve"> </w:t>
      </w:r>
      <w:r>
        <w:t>Owner</w:t>
      </w:r>
      <w:r>
        <w:rPr>
          <w:spacing w:val="-6"/>
        </w:rPr>
        <w:t xml:space="preserve"> </w:t>
      </w:r>
      <w:r>
        <w:t>or</w:t>
      </w:r>
      <w:r>
        <w:rPr>
          <w:spacing w:val="-6"/>
        </w:rPr>
        <w:t xml:space="preserve"> </w:t>
      </w:r>
      <w:r>
        <w:t>Operator,</w:t>
      </w:r>
      <w:r>
        <w:rPr>
          <w:spacing w:val="-6"/>
        </w:rPr>
        <w:t xml:space="preserve"> </w:t>
      </w:r>
      <w:r>
        <w:t>establishing</w:t>
      </w:r>
      <w:r>
        <w:rPr>
          <w:spacing w:val="-8"/>
        </w:rPr>
        <w:t xml:space="preserve"> </w:t>
      </w:r>
      <w:r>
        <w:t>that</w:t>
      </w:r>
      <w:r>
        <w:rPr>
          <w:spacing w:val="-6"/>
        </w:rPr>
        <w:t xml:space="preserve"> </w:t>
      </w:r>
      <w:r>
        <w:t>another person has sustained Bodily Injury, Property Damage, or Damage to Natural Resources proximately caused by the Release.</w:t>
      </w:r>
    </w:p>
    <w:p w14:paraId="3CE1E0D1" w14:textId="77777777" w:rsidR="007E41AB" w:rsidRDefault="007E41AB">
      <w:pPr>
        <w:pStyle w:val="BodyText"/>
        <w:spacing w:before="8"/>
      </w:pPr>
    </w:p>
    <w:p w14:paraId="407A8A31" w14:textId="77777777" w:rsidR="007E41AB" w:rsidRDefault="006A041B">
      <w:pPr>
        <w:pStyle w:val="BodyText"/>
        <w:spacing w:before="1"/>
        <w:ind w:left="1360"/>
        <w:jc w:val="both"/>
      </w:pPr>
      <w:r>
        <w:rPr>
          <w:u w:val="single"/>
        </w:rPr>
        <w:t>Third</w:t>
      </w:r>
      <w:r>
        <w:rPr>
          <w:spacing w:val="49"/>
          <w:u w:val="single"/>
        </w:rPr>
        <w:t xml:space="preserve"> </w:t>
      </w:r>
      <w:r>
        <w:rPr>
          <w:u w:val="single"/>
        </w:rPr>
        <w:t>Party</w:t>
      </w:r>
      <w:r>
        <w:rPr>
          <w:spacing w:val="42"/>
          <w:u w:val="single"/>
        </w:rPr>
        <w:t xml:space="preserve"> </w:t>
      </w:r>
      <w:r>
        <w:rPr>
          <w:u w:val="single"/>
        </w:rPr>
        <w:t>Inspection</w:t>
      </w:r>
      <w:r>
        <w:t>,</w:t>
      </w:r>
      <w:r>
        <w:rPr>
          <w:spacing w:val="48"/>
        </w:rPr>
        <w:t xml:space="preserve"> </w:t>
      </w:r>
      <w:r>
        <w:t>shall</w:t>
      </w:r>
      <w:r>
        <w:rPr>
          <w:spacing w:val="49"/>
        </w:rPr>
        <w:t xml:space="preserve"> </w:t>
      </w:r>
      <w:r>
        <w:t>have</w:t>
      </w:r>
      <w:r>
        <w:rPr>
          <w:spacing w:val="47"/>
        </w:rPr>
        <w:t xml:space="preserve"> </w:t>
      </w:r>
      <w:r>
        <w:t>the</w:t>
      </w:r>
      <w:r>
        <w:rPr>
          <w:spacing w:val="46"/>
        </w:rPr>
        <w:t xml:space="preserve"> </w:t>
      </w:r>
      <w:r>
        <w:t>same</w:t>
      </w:r>
      <w:r>
        <w:rPr>
          <w:spacing w:val="46"/>
        </w:rPr>
        <w:t xml:space="preserve"> </w:t>
      </w:r>
      <w:r>
        <w:t>meaning</w:t>
      </w:r>
      <w:r>
        <w:rPr>
          <w:spacing w:val="46"/>
        </w:rPr>
        <w:t xml:space="preserve"> </w:t>
      </w:r>
      <w:r>
        <w:t>as</w:t>
      </w:r>
      <w:r>
        <w:rPr>
          <w:spacing w:val="50"/>
        </w:rPr>
        <w:t xml:space="preserve"> </w:t>
      </w:r>
      <w:r>
        <w:t>defined</w:t>
      </w:r>
      <w:r>
        <w:rPr>
          <w:spacing w:val="49"/>
        </w:rPr>
        <w:t xml:space="preserve"> </w:t>
      </w:r>
      <w:r>
        <w:t>in</w:t>
      </w:r>
      <w:r>
        <w:rPr>
          <w:spacing w:val="47"/>
        </w:rPr>
        <w:t xml:space="preserve"> </w:t>
      </w:r>
      <w:r>
        <w:t>310</w:t>
      </w:r>
      <w:r>
        <w:rPr>
          <w:spacing w:val="50"/>
        </w:rPr>
        <w:t xml:space="preserve"> </w:t>
      </w:r>
      <w:r>
        <w:t>CMR</w:t>
      </w:r>
      <w:r>
        <w:rPr>
          <w:spacing w:val="49"/>
        </w:rPr>
        <w:t xml:space="preserve"> </w:t>
      </w:r>
      <w:r>
        <w:rPr>
          <w:spacing w:val="-2"/>
        </w:rPr>
        <w:t>80.0000:</w:t>
      </w:r>
    </w:p>
    <w:p w14:paraId="38145297" w14:textId="77777777" w:rsidR="007E41AB" w:rsidRDefault="006A041B">
      <w:pPr>
        <w:spacing w:before="2"/>
        <w:ind w:left="1360"/>
        <w:jc w:val="both"/>
        <w:rPr>
          <w:sz w:val="24"/>
        </w:rPr>
      </w:pPr>
      <w:bookmarkStart w:id="80" w:name="2.03:General_Provisions"/>
      <w:bookmarkEnd w:id="80"/>
      <w:r>
        <w:rPr>
          <w:i/>
          <w:sz w:val="24"/>
        </w:rPr>
        <w:t>Underground</w:t>
      </w:r>
      <w:r>
        <w:rPr>
          <w:i/>
          <w:spacing w:val="-7"/>
          <w:sz w:val="24"/>
        </w:rPr>
        <w:t xml:space="preserve"> </w:t>
      </w:r>
      <w:r>
        <w:rPr>
          <w:i/>
          <w:sz w:val="24"/>
        </w:rPr>
        <w:t>Storage</w:t>
      </w:r>
      <w:r>
        <w:rPr>
          <w:i/>
          <w:spacing w:val="-6"/>
          <w:sz w:val="24"/>
        </w:rPr>
        <w:t xml:space="preserve"> </w:t>
      </w:r>
      <w:r>
        <w:rPr>
          <w:i/>
          <w:sz w:val="24"/>
        </w:rPr>
        <w:t>Tank</w:t>
      </w:r>
      <w:r>
        <w:rPr>
          <w:i/>
          <w:spacing w:val="-6"/>
          <w:sz w:val="24"/>
        </w:rPr>
        <w:t xml:space="preserve"> </w:t>
      </w:r>
      <w:r>
        <w:rPr>
          <w:i/>
          <w:sz w:val="24"/>
        </w:rPr>
        <w:t>(UST)</w:t>
      </w:r>
      <w:r>
        <w:rPr>
          <w:i/>
          <w:spacing w:val="-8"/>
          <w:sz w:val="24"/>
        </w:rPr>
        <w:t xml:space="preserve"> </w:t>
      </w:r>
      <w:r>
        <w:rPr>
          <w:i/>
          <w:spacing w:val="-2"/>
          <w:sz w:val="24"/>
        </w:rPr>
        <w:t>Systems</w:t>
      </w:r>
      <w:r>
        <w:rPr>
          <w:spacing w:val="-2"/>
          <w:sz w:val="24"/>
        </w:rPr>
        <w:t>.</w:t>
      </w:r>
    </w:p>
    <w:p w14:paraId="7EB14E0F" w14:textId="77777777" w:rsidR="007E41AB" w:rsidRDefault="007E41AB">
      <w:pPr>
        <w:pStyle w:val="BodyText"/>
        <w:spacing w:before="7"/>
      </w:pPr>
    </w:p>
    <w:p w14:paraId="730C822B" w14:textId="0243FAFF" w:rsidR="007E41AB" w:rsidRPr="00D802F2" w:rsidRDefault="006A041B" w:rsidP="00D802F2">
      <w:pPr>
        <w:pStyle w:val="BodyText"/>
        <w:spacing w:line="242" w:lineRule="auto"/>
        <w:ind w:left="1360" w:right="196"/>
        <w:jc w:val="both"/>
        <w:rPr>
          <w:spacing w:val="-2"/>
        </w:rPr>
      </w:pPr>
      <w:r>
        <w:rPr>
          <w:u w:val="single"/>
        </w:rPr>
        <w:t>Underground Storage Tank or UST</w:t>
      </w:r>
      <w:r>
        <w:t>, any</w:t>
      </w:r>
      <w:r>
        <w:rPr>
          <w:spacing w:val="-6"/>
        </w:rPr>
        <w:t xml:space="preserve"> </w:t>
      </w:r>
      <w:r>
        <w:t xml:space="preserve">one or combination of tanks, including underground </w:t>
      </w:r>
      <w:r>
        <w:rPr>
          <w:spacing w:val="-2"/>
        </w:rPr>
        <w:t>pipes</w:t>
      </w:r>
      <w:r>
        <w:rPr>
          <w:spacing w:val="-7"/>
        </w:rPr>
        <w:t xml:space="preserve"> </w:t>
      </w:r>
      <w:r>
        <w:rPr>
          <w:spacing w:val="-2"/>
        </w:rPr>
        <w:t>connected</w:t>
      </w:r>
      <w:r>
        <w:rPr>
          <w:spacing w:val="-9"/>
        </w:rPr>
        <w:t xml:space="preserve"> </w:t>
      </w:r>
      <w:r>
        <w:rPr>
          <w:spacing w:val="-2"/>
        </w:rPr>
        <w:t>thereto,</w:t>
      </w:r>
      <w:r>
        <w:rPr>
          <w:spacing w:val="-9"/>
        </w:rPr>
        <w:t xml:space="preserve"> </w:t>
      </w:r>
      <w:r>
        <w:rPr>
          <w:spacing w:val="-2"/>
        </w:rPr>
        <w:t>at</w:t>
      </w:r>
      <w:r>
        <w:rPr>
          <w:spacing w:val="-9"/>
        </w:rPr>
        <w:t xml:space="preserve"> </w:t>
      </w:r>
      <w:r>
        <w:rPr>
          <w:spacing w:val="-2"/>
        </w:rPr>
        <w:t>a</w:t>
      </w:r>
      <w:r>
        <w:rPr>
          <w:spacing w:val="-9"/>
        </w:rPr>
        <w:t xml:space="preserve"> </w:t>
      </w:r>
      <w:r>
        <w:rPr>
          <w:spacing w:val="-2"/>
        </w:rPr>
        <w:t>Facility,</w:t>
      </w:r>
      <w:r>
        <w:rPr>
          <w:spacing w:val="-9"/>
        </w:rPr>
        <w:t xml:space="preserve"> </w:t>
      </w:r>
      <w:r>
        <w:rPr>
          <w:spacing w:val="-2"/>
        </w:rPr>
        <w:t>used</w:t>
      </w:r>
      <w:r>
        <w:rPr>
          <w:spacing w:val="-9"/>
        </w:rPr>
        <w:t xml:space="preserve"> </w:t>
      </w:r>
      <w:r>
        <w:rPr>
          <w:spacing w:val="-2"/>
        </w:rPr>
        <w:t>to</w:t>
      </w:r>
      <w:r>
        <w:rPr>
          <w:spacing w:val="-9"/>
        </w:rPr>
        <w:t xml:space="preserve"> </w:t>
      </w:r>
      <w:r>
        <w:rPr>
          <w:spacing w:val="-2"/>
        </w:rPr>
        <w:t>contain</w:t>
      </w:r>
      <w:r>
        <w:rPr>
          <w:spacing w:val="-9"/>
        </w:rPr>
        <w:t xml:space="preserve"> </w:t>
      </w:r>
      <w:r>
        <w:rPr>
          <w:spacing w:val="-2"/>
        </w:rPr>
        <w:t>an</w:t>
      </w:r>
      <w:r>
        <w:rPr>
          <w:spacing w:val="-9"/>
        </w:rPr>
        <w:t xml:space="preserve"> </w:t>
      </w:r>
      <w:r>
        <w:rPr>
          <w:spacing w:val="-2"/>
        </w:rPr>
        <w:t>accumulation</w:t>
      </w:r>
      <w:r>
        <w:rPr>
          <w:spacing w:val="-9"/>
        </w:rPr>
        <w:t xml:space="preserve"> </w:t>
      </w:r>
      <w:r>
        <w:rPr>
          <w:spacing w:val="-2"/>
        </w:rPr>
        <w:t>of</w:t>
      </w:r>
      <w:r>
        <w:rPr>
          <w:spacing w:val="-9"/>
        </w:rPr>
        <w:t xml:space="preserve"> </w:t>
      </w:r>
      <w:r>
        <w:rPr>
          <w:spacing w:val="-2"/>
        </w:rPr>
        <w:t>Petroleum</w:t>
      </w:r>
      <w:r>
        <w:rPr>
          <w:spacing w:val="-9"/>
        </w:rPr>
        <w:t xml:space="preserve"> </w:t>
      </w:r>
      <w:r>
        <w:rPr>
          <w:spacing w:val="-2"/>
        </w:rPr>
        <w:t>Product</w:t>
      </w:r>
      <w:r>
        <w:rPr>
          <w:spacing w:val="-9"/>
        </w:rPr>
        <w:t xml:space="preserve"> </w:t>
      </w:r>
      <w:r>
        <w:rPr>
          <w:spacing w:val="-2"/>
        </w:rPr>
        <w:t xml:space="preserve">and </w:t>
      </w:r>
      <w:r>
        <w:t>the</w:t>
      </w:r>
      <w:r>
        <w:rPr>
          <w:spacing w:val="-6"/>
        </w:rPr>
        <w:t xml:space="preserve"> </w:t>
      </w:r>
      <w:r>
        <w:t>volume</w:t>
      </w:r>
      <w:r>
        <w:rPr>
          <w:spacing w:val="-6"/>
        </w:rPr>
        <w:t xml:space="preserve"> </w:t>
      </w:r>
      <w:r>
        <w:t>of</w:t>
      </w:r>
      <w:r>
        <w:rPr>
          <w:spacing w:val="-6"/>
        </w:rPr>
        <w:t xml:space="preserve"> </w:t>
      </w:r>
      <w:r>
        <w:t>which,</w:t>
      </w:r>
      <w:r>
        <w:rPr>
          <w:spacing w:val="-6"/>
        </w:rPr>
        <w:t xml:space="preserve"> </w:t>
      </w:r>
      <w:r>
        <w:t>including</w:t>
      </w:r>
      <w:r>
        <w:rPr>
          <w:spacing w:val="-6"/>
        </w:rPr>
        <w:t xml:space="preserve"> </w:t>
      </w:r>
      <w:r>
        <w:t>the</w:t>
      </w:r>
      <w:r>
        <w:rPr>
          <w:spacing w:val="-8"/>
        </w:rPr>
        <w:t xml:space="preserve"> </w:t>
      </w:r>
      <w:r>
        <w:t>volume</w:t>
      </w:r>
      <w:r>
        <w:rPr>
          <w:spacing w:val="-8"/>
        </w:rPr>
        <w:t xml:space="preserve"> </w:t>
      </w:r>
      <w:r>
        <w:t>of</w:t>
      </w:r>
      <w:r>
        <w:rPr>
          <w:spacing w:val="-6"/>
        </w:rPr>
        <w:t xml:space="preserve"> </w:t>
      </w:r>
      <w:r>
        <w:t>underground</w:t>
      </w:r>
      <w:r>
        <w:rPr>
          <w:spacing w:val="-6"/>
        </w:rPr>
        <w:t xml:space="preserve"> </w:t>
      </w:r>
      <w:r>
        <w:t>pipes</w:t>
      </w:r>
      <w:r>
        <w:rPr>
          <w:spacing w:val="-6"/>
        </w:rPr>
        <w:t xml:space="preserve"> </w:t>
      </w:r>
      <w:r>
        <w:t>connected</w:t>
      </w:r>
      <w:r>
        <w:rPr>
          <w:spacing w:val="-6"/>
        </w:rPr>
        <w:t xml:space="preserve"> </w:t>
      </w:r>
      <w:r>
        <w:t>thereto,</w:t>
      </w:r>
      <w:r>
        <w:rPr>
          <w:spacing w:val="-6"/>
        </w:rPr>
        <w:t xml:space="preserve"> </w:t>
      </w:r>
      <w:r>
        <w:t>is</w:t>
      </w:r>
      <w:r>
        <w:rPr>
          <w:spacing w:val="-6"/>
        </w:rPr>
        <w:t xml:space="preserve"> </w:t>
      </w:r>
      <w:r>
        <w:t>10%</w:t>
      </w:r>
      <w:r>
        <w:rPr>
          <w:spacing w:val="-6"/>
        </w:rPr>
        <w:t xml:space="preserve"> </w:t>
      </w:r>
      <w:r>
        <w:t>or more</w:t>
      </w:r>
      <w:r>
        <w:rPr>
          <w:spacing w:val="-2"/>
        </w:rPr>
        <w:t xml:space="preserve"> </w:t>
      </w:r>
      <w:r>
        <w:t>beneath</w:t>
      </w:r>
      <w:r>
        <w:rPr>
          <w:spacing w:val="-2"/>
        </w:rPr>
        <w:t xml:space="preserve"> </w:t>
      </w:r>
      <w:r>
        <w:t>the</w:t>
      </w:r>
      <w:r>
        <w:rPr>
          <w:spacing w:val="-2"/>
        </w:rPr>
        <w:t xml:space="preserve"> </w:t>
      </w:r>
      <w:r>
        <w:t>surface</w:t>
      </w:r>
      <w:r>
        <w:rPr>
          <w:spacing w:val="-2"/>
        </w:rPr>
        <w:t xml:space="preserve"> </w:t>
      </w:r>
      <w:r>
        <w:t>of</w:t>
      </w:r>
      <w:r>
        <w:rPr>
          <w:spacing w:val="-2"/>
        </w:rPr>
        <w:t xml:space="preserve"> </w:t>
      </w:r>
      <w:r>
        <w:t>the</w:t>
      </w:r>
      <w:r>
        <w:rPr>
          <w:spacing w:val="-4"/>
        </w:rPr>
        <w:t xml:space="preserve"> </w:t>
      </w:r>
      <w:r>
        <w:t>ground.</w:t>
      </w:r>
      <w:r>
        <w:rPr>
          <w:spacing w:val="40"/>
        </w:rPr>
        <w:t xml:space="preserve"> </w:t>
      </w:r>
      <w:r>
        <w:rPr>
          <w:u w:val="single"/>
        </w:rPr>
        <w:t>Underground</w:t>
      </w:r>
      <w:r>
        <w:rPr>
          <w:spacing w:val="-2"/>
          <w:u w:val="single"/>
        </w:rPr>
        <w:t xml:space="preserve"> </w:t>
      </w:r>
      <w:r>
        <w:rPr>
          <w:u w:val="single"/>
        </w:rPr>
        <w:t>Storage</w:t>
      </w:r>
      <w:r>
        <w:rPr>
          <w:spacing w:val="-2"/>
          <w:u w:val="single"/>
        </w:rPr>
        <w:t xml:space="preserve"> </w:t>
      </w:r>
      <w:r>
        <w:rPr>
          <w:u w:val="single"/>
        </w:rPr>
        <w:t>Tank</w:t>
      </w:r>
      <w:r>
        <w:rPr>
          <w:spacing w:val="-2"/>
          <w:u w:val="single"/>
        </w:rPr>
        <w:t xml:space="preserve"> </w:t>
      </w:r>
      <w:r>
        <w:rPr>
          <w:u w:val="single"/>
        </w:rPr>
        <w:t>or</w:t>
      </w:r>
      <w:r>
        <w:rPr>
          <w:spacing w:val="-2"/>
          <w:u w:val="single"/>
        </w:rPr>
        <w:t xml:space="preserve"> </w:t>
      </w:r>
      <w:r>
        <w:rPr>
          <w:u w:val="single"/>
        </w:rPr>
        <w:t>UST</w:t>
      </w:r>
      <w:r>
        <w:rPr>
          <w:spacing w:val="-2"/>
        </w:rPr>
        <w:t xml:space="preserve"> </w:t>
      </w:r>
      <w:r>
        <w:t>shall</w:t>
      </w:r>
      <w:r>
        <w:rPr>
          <w:spacing w:val="-2"/>
        </w:rPr>
        <w:t xml:space="preserve"> </w:t>
      </w:r>
      <w:r>
        <w:t>not</w:t>
      </w:r>
      <w:r>
        <w:rPr>
          <w:spacing w:val="-2"/>
        </w:rPr>
        <w:t xml:space="preserve"> </w:t>
      </w:r>
      <w:r>
        <w:t>include a freestanding container within a building.</w:t>
      </w:r>
      <w:r>
        <w:rPr>
          <w:spacing w:val="40"/>
        </w:rPr>
        <w:t xml:space="preserve"> </w:t>
      </w:r>
      <w:r>
        <w:t xml:space="preserve">For the purposes of 503 CMR 2.00, </w:t>
      </w:r>
      <w:r>
        <w:rPr>
          <w:u w:val="single"/>
        </w:rPr>
        <w:t>Underground</w:t>
      </w:r>
      <w:r>
        <w:t xml:space="preserve"> </w:t>
      </w:r>
      <w:r>
        <w:rPr>
          <w:u w:val="single"/>
        </w:rPr>
        <w:t>Storage Tank or UST</w:t>
      </w:r>
      <w:r>
        <w:t xml:space="preserve"> includes an Underground Storage Tank System.</w:t>
      </w:r>
    </w:p>
    <w:p w14:paraId="2D8B2EBC" w14:textId="77777777" w:rsidR="006116B1" w:rsidRDefault="006116B1">
      <w:pPr>
        <w:pStyle w:val="BodyText"/>
        <w:spacing w:line="242" w:lineRule="auto"/>
        <w:ind w:left="1360" w:right="189"/>
        <w:jc w:val="both"/>
        <w:rPr>
          <w:u w:val="single"/>
        </w:rPr>
      </w:pPr>
    </w:p>
    <w:p w14:paraId="604AAC5E" w14:textId="639D8884" w:rsidR="007E41AB" w:rsidRDefault="006A041B">
      <w:pPr>
        <w:pStyle w:val="BodyText"/>
        <w:spacing w:line="242" w:lineRule="auto"/>
        <w:ind w:left="1360" w:right="189"/>
        <w:jc w:val="both"/>
      </w:pPr>
      <w:r>
        <w:rPr>
          <w:u w:val="single"/>
        </w:rPr>
        <w:t>Underground Storage Tank System or UST System</w:t>
      </w:r>
      <w:r>
        <w:t>, an Underground Storage Tank and its associated ancillary equipment and containment system at a Facility.</w:t>
      </w:r>
      <w:r>
        <w:rPr>
          <w:spacing w:val="40"/>
        </w:rPr>
        <w:t xml:space="preserve"> </w:t>
      </w:r>
      <w:r>
        <w:t>Associated ancillary equipment</w:t>
      </w:r>
      <w:r>
        <w:rPr>
          <w:spacing w:val="-4"/>
        </w:rPr>
        <w:t xml:space="preserve"> </w:t>
      </w:r>
      <w:r>
        <w:t>includes</w:t>
      </w:r>
      <w:r>
        <w:rPr>
          <w:spacing w:val="-4"/>
        </w:rPr>
        <w:t xml:space="preserve"> </w:t>
      </w:r>
      <w:r>
        <w:t>all</w:t>
      </w:r>
      <w:r>
        <w:rPr>
          <w:spacing w:val="-8"/>
        </w:rPr>
        <w:t xml:space="preserve"> </w:t>
      </w:r>
      <w:r>
        <w:t>piping</w:t>
      </w:r>
      <w:r>
        <w:rPr>
          <w:spacing w:val="-12"/>
        </w:rPr>
        <w:t xml:space="preserve"> </w:t>
      </w:r>
      <w:r>
        <w:t>and</w:t>
      </w:r>
      <w:r>
        <w:rPr>
          <w:spacing w:val="-8"/>
        </w:rPr>
        <w:t xml:space="preserve"> </w:t>
      </w:r>
      <w:r>
        <w:t>equipment</w:t>
      </w:r>
      <w:r>
        <w:rPr>
          <w:spacing w:val="-4"/>
        </w:rPr>
        <w:t xml:space="preserve"> </w:t>
      </w:r>
      <w:r>
        <w:t>connected</w:t>
      </w:r>
      <w:r>
        <w:rPr>
          <w:spacing w:val="-4"/>
        </w:rPr>
        <w:t xml:space="preserve"> </w:t>
      </w:r>
      <w:r>
        <w:t>to</w:t>
      </w:r>
      <w:r>
        <w:rPr>
          <w:spacing w:val="-7"/>
        </w:rPr>
        <w:t xml:space="preserve"> </w:t>
      </w:r>
      <w:r>
        <w:t>the</w:t>
      </w:r>
      <w:r>
        <w:rPr>
          <w:spacing w:val="-8"/>
        </w:rPr>
        <w:t xml:space="preserve"> </w:t>
      </w:r>
      <w:r>
        <w:t>UST</w:t>
      </w:r>
      <w:r>
        <w:rPr>
          <w:spacing w:val="-7"/>
        </w:rPr>
        <w:t xml:space="preserve"> </w:t>
      </w:r>
      <w:r>
        <w:t>or</w:t>
      </w:r>
      <w:r>
        <w:rPr>
          <w:spacing w:val="-7"/>
        </w:rPr>
        <w:t xml:space="preserve"> </w:t>
      </w:r>
      <w:r>
        <w:t>its</w:t>
      </w:r>
      <w:r>
        <w:rPr>
          <w:spacing w:val="-6"/>
        </w:rPr>
        <w:t xml:space="preserve"> </w:t>
      </w:r>
      <w:r>
        <w:t>containment</w:t>
      </w:r>
      <w:r>
        <w:rPr>
          <w:spacing w:val="-4"/>
        </w:rPr>
        <w:t xml:space="preserve"> </w:t>
      </w:r>
      <w:r>
        <w:t>system, including,</w:t>
      </w:r>
      <w:r>
        <w:rPr>
          <w:spacing w:val="-15"/>
        </w:rPr>
        <w:t xml:space="preserve"> </w:t>
      </w:r>
      <w:r>
        <w:t>without</w:t>
      </w:r>
      <w:r>
        <w:rPr>
          <w:spacing w:val="-15"/>
        </w:rPr>
        <w:t xml:space="preserve"> </w:t>
      </w:r>
      <w:r>
        <w:t>limitation</w:t>
      </w:r>
      <w:r>
        <w:rPr>
          <w:spacing w:val="-15"/>
        </w:rPr>
        <w:t xml:space="preserve"> </w:t>
      </w:r>
      <w:r>
        <w:t>nozzles,</w:t>
      </w:r>
      <w:r>
        <w:rPr>
          <w:spacing w:val="-15"/>
        </w:rPr>
        <w:t xml:space="preserve"> </w:t>
      </w:r>
      <w:r>
        <w:t>hoses,</w:t>
      </w:r>
      <w:r>
        <w:rPr>
          <w:spacing w:val="-15"/>
        </w:rPr>
        <w:t xml:space="preserve"> </w:t>
      </w:r>
      <w:r>
        <w:t>pumps,</w:t>
      </w:r>
      <w:r>
        <w:rPr>
          <w:spacing w:val="-15"/>
        </w:rPr>
        <w:t xml:space="preserve"> </w:t>
      </w:r>
      <w:r>
        <w:t>piping,</w:t>
      </w:r>
      <w:r>
        <w:rPr>
          <w:spacing w:val="-15"/>
        </w:rPr>
        <w:t xml:space="preserve"> </w:t>
      </w:r>
      <w:r>
        <w:t>vents,</w:t>
      </w:r>
      <w:r>
        <w:rPr>
          <w:spacing w:val="-15"/>
        </w:rPr>
        <w:t xml:space="preserve"> </w:t>
      </w:r>
      <w:r>
        <w:t>transport</w:t>
      </w:r>
      <w:r>
        <w:rPr>
          <w:spacing w:val="-15"/>
        </w:rPr>
        <w:t xml:space="preserve"> </w:t>
      </w:r>
      <w:r>
        <w:t>fittings</w:t>
      </w:r>
      <w:r>
        <w:rPr>
          <w:spacing w:val="-15"/>
        </w:rPr>
        <w:t xml:space="preserve"> </w:t>
      </w:r>
      <w:r>
        <w:t>at</w:t>
      </w:r>
      <w:r>
        <w:rPr>
          <w:spacing w:val="-15"/>
        </w:rPr>
        <w:t xml:space="preserve"> </w:t>
      </w:r>
      <w:r>
        <w:t>the</w:t>
      </w:r>
      <w:r>
        <w:rPr>
          <w:spacing w:val="-15"/>
        </w:rPr>
        <w:t xml:space="preserve"> </w:t>
      </w:r>
      <w:r>
        <w:t>point of connection and vapor</w:t>
      </w:r>
      <w:r>
        <w:rPr>
          <w:spacing w:val="-3"/>
        </w:rPr>
        <w:t xml:space="preserve"> </w:t>
      </w:r>
      <w:r>
        <w:t>recovery</w:t>
      </w:r>
      <w:r>
        <w:rPr>
          <w:spacing w:val="-9"/>
        </w:rPr>
        <w:t xml:space="preserve"> </w:t>
      </w:r>
      <w:r>
        <w:t>piping and equipment.</w:t>
      </w:r>
      <w:r>
        <w:rPr>
          <w:spacing w:val="40"/>
        </w:rPr>
        <w:t xml:space="preserve"> </w:t>
      </w:r>
      <w:r>
        <w:t>For</w:t>
      </w:r>
      <w:r>
        <w:rPr>
          <w:spacing w:val="-2"/>
        </w:rPr>
        <w:t xml:space="preserve"> </w:t>
      </w:r>
      <w:r>
        <w:t>the purposes of</w:t>
      </w:r>
      <w:r>
        <w:rPr>
          <w:spacing w:val="-2"/>
        </w:rPr>
        <w:t xml:space="preserve"> </w:t>
      </w:r>
      <w:r>
        <w:t xml:space="preserve">503 CMR 2.00, </w:t>
      </w:r>
      <w:proofErr w:type="gramStart"/>
      <w:r>
        <w:t>an</w:t>
      </w:r>
      <w:proofErr w:type="gramEnd"/>
      <w:r>
        <w:t xml:space="preserve"> UST System does not include a fueling system that is designed for or is otherwise used primarily to fuel aircraft.</w:t>
      </w:r>
    </w:p>
    <w:p w14:paraId="2BC374E8" w14:textId="77777777" w:rsidR="007E41AB" w:rsidRDefault="007E41AB">
      <w:pPr>
        <w:pStyle w:val="BodyText"/>
        <w:spacing w:before="10"/>
      </w:pPr>
    </w:p>
    <w:p w14:paraId="0468AB32" w14:textId="77777777" w:rsidR="007E41AB" w:rsidRDefault="006A041B">
      <w:pPr>
        <w:pStyle w:val="BodyText"/>
        <w:spacing w:line="242" w:lineRule="auto"/>
        <w:ind w:left="1360" w:right="197"/>
        <w:jc w:val="both"/>
      </w:pPr>
      <w:r>
        <w:rPr>
          <w:u w:val="single"/>
        </w:rPr>
        <w:t>Willful or Reckless Conduct</w:t>
      </w:r>
      <w:r>
        <w:t>, any</w:t>
      </w:r>
      <w:r>
        <w:rPr>
          <w:spacing w:val="-8"/>
        </w:rPr>
        <w:t xml:space="preserve"> </w:t>
      </w:r>
      <w:r>
        <w:t>act or</w:t>
      </w:r>
      <w:r>
        <w:rPr>
          <w:spacing w:val="-2"/>
        </w:rPr>
        <w:t xml:space="preserve"> </w:t>
      </w:r>
      <w:r>
        <w:t>failure to act by</w:t>
      </w:r>
      <w:r>
        <w:rPr>
          <w:spacing w:val="-2"/>
        </w:rPr>
        <w:t xml:space="preserve"> </w:t>
      </w:r>
      <w:r>
        <w:t>the Owner</w:t>
      </w:r>
      <w:r>
        <w:rPr>
          <w:spacing w:val="-3"/>
        </w:rPr>
        <w:t xml:space="preserve"> </w:t>
      </w:r>
      <w:r>
        <w:t>or Operator in intentional disregard of the consequences, which causes or allows a Release to occur or to continue.</w:t>
      </w:r>
    </w:p>
    <w:p w14:paraId="3E7C5882" w14:textId="77777777" w:rsidR="007E41AB" w:rsidRDefault="007E41AB">
      <w:pPr>
        <w:pStyle w:val="BodyText"/>
        <w:spacing w:before="4"/>
      </w:pPr>
    </w:p>
    <w:p w14:paraId="435C47AC" w14:textId="77777777" w:rsidR="007E41AB" w:rsidRDefault="006A041B">
      <w:pPr>
        <w:pStyle w:val="BodyText"/>
        <w:ind w:left="160"/>
      </w:pPr>
      <w:r>
        <w:rPr>
          <w:u w:val="single"/>
        </w:rPr>
        <w:t>2.03:</w:t>
      </w:r>
      <w:r>
        <w:rPr>
          <w:spacing w:val="28"/>
          <w:u w:val="single"/>
        </w:rPr>
        <w:t xml:space="preserve">  </w:t>
      </w:r>
      <w:r>
        <w:rPr>
          <w:u w:val="single"/>
        </w:rPr>
        <w:t>General</w:t>
      </w:r>
      <w:r>
        <w:rPr>
          <w:spacing w:val="1"/>
          <w:u w:val="single"/>
        </w:rPr>
        <w:t xml:space="preserve"> </w:t>
      </w:r>
      <w:r>
        <w:rPr>
          <w:spacing w:val="-2"/>
          <w:u w:val="single"/>
        </w:rPr>
        <w:t>Provisions</w:t>
      </w:r>
    </w:p>
    <w:p w14:paraId="46366029" w14:textId="77777777" w:rsidR="007E41AB" w:rsidRDefault="007E41AB">
      <w:pPr>
        <w:pStyle w:val="BodyText"/>
        <w:spacing w:before="7"/>
      </w:pPr>
    </w:p>
    <w:p w14:paraId="2F13D418" w14:textId="77777777" w:rsidR="007E41AB" w:rsidRDefault="006A041B">
      <w:pPr>
        <w:pStyle w:val="ListParagraph"/>
        <w:numPr>
          <w:ilvl w:val="0"/>
          <w:numId w:val="4"/>
        </w:numPr>
        <w:tabs>
          <w:tab w:val="left" w:pos="1768"/>
        </w:tabs>
        <w:spacing w:line="244" w:lineRule="auto"/>
        <w:ind w:right="198" w:firstLine="0"/>
        <w:rPr>
          <w:sz w:val="24"/>
        </w:rPr>
      </w:pPr>
      <w:r>
        <w:rPr>
          <w:spacing w:val="-2"/>
          <w:sz w:val="24"/>
        </w:rPr>
        <w:t>503</w:t>
      </w:r>
      <w:r>
        <w:rPr>
          <w:spacing w:val="-11"/>
          <w:sz w:val="24"/>
        </w:rPr>
        <w:t xml:space="preserve"> </w:t>
      </w:r>
      <w:r>
        <w:rPr>
          <w:spacing w:val="-2"/>
          <w:sz w:val="24"/>
        </w:rPr>
        <w:t>CMR</w:t>
      </w:r>
      <w:r>
        <w:rPr>
          <w:spacing w:val="-11"/>
          <w:sz w:val="24"/>
        </w:rPr>
        <w:t xml:space="preserve"> </w:t>
      </w:r>
      <w:r>
        <w:rPr>
          <w:spacing w:val="-2"/>
          <w:sz w:val="24"/>
        </w:rPr>
        <w:t>2.00</w:t>
      </w:r>
      <w:r>
        <w:rPr>
          <w:spacing w:val="-11"/>
          <w:sz w:val="24"/>
        </w:rPr>
        <w:t xml:space="preserve"> </w:t>
      </w:r>
      <w:r>
        <w:rPr>
          <w:spacing w:val="-2"/>
          <w:sz w:val="24"/>
        </w:rPr>
        <w:t>should</w:t>
      </w:r>
      <w:r>
        <w:rPr>
          <w:spacing w:val="-11"/>
          <w:sz w:val="24"/>
        </w:rPr>
        <w:t xml:space="preserve"> </w:t>
      </w:r>
      <w:r>
        <w:rPr>
          <w:spacing w:val="-2"/>
          <w:sz w:val="24"/>
        </w:rPr>
        <w:t>be</w:t>
      </w:r>
      <w:r>
        <w:rPr>
          <w:spacing w:val="-10"/>
          <w:sz w:val="24"/>
        </w:rPr>
        <w:t xml:space="preserve"> </w:t>
      </w:r>
      <w:r>
        <w:rPr>
          <w:spacing w:val="-2"/>
          <w:sz w:val="24"/>
        </w:rPr>
        <w:t>read</w:t>
      </w:r>
      <w:r>
        <w:rPr>
          <w:spacing w:val="-10"/>
          <w:sz w:val="24"/>
        </w:rPr>
        <w:t xml:space="preserve"> </w:t>
      </w:r>
      <w:r>
        <w:rPr>
          <w:spacing w:val="-2"/>
          <w:sz w:val="24"/>
        </w:rPr>
        <w:t>together</w:t>
      </w:r>
      <w:r>
        <w:rPr>
          <w:spacing w:val="-10"/>
          <w:sz w:val="24"/>
        </w:rPr>
        <w:t xml:space="preserve"> </w:t>
      </w:r>
      <w:r>
        <w:rPr>
          <w:spacing w:val="-2"/>
          <w:sz w:val="24"/>
        </w:rPr>
        <w:t>with</w:t>
      </w:r>
      <w:r>
        <w:rPr>
          <w:spacing w:val="-10"/>
          <w:sz w:val="24"/>
        </w:rPr>
        <w:t xml:space="preserve"> </w:t>
      </w:r>
      <w:r>
        <w:rPr>
          <w:spacing w:val="-2"/>
          <w:sz w:val="24"/>
        </w:rPr>
        <w:t>M.G.L.</w:t>
      </w:r>
      <w:r>
        <w:rPr>
          <w:spacing w:val="-10"/>
          <w:sz w:val="24"/>
        </w:rPr>
        <w:t xml:space="preserve"> </w:t>
      </w:r>
      <w:r>
        <w:rPr>
          <w:spacing w:val="-2"/>
          <w:sz w:val="24"/>
        </w:rPr>
        <w:t>c.</w:t>
      </w:r>
      <w:r>
        <w:rPr>
          <w:spacing w:val="-10"/>
          <w:sz w:val="24"/>
        </w:rPr>
        <w:t xml:space="preserve"> </w:t>
      </w:r>
      <w:r>
        <w:rPr>
          <w:spacing w:val="-2"/>
          <w:sz w:val="24"/>
        </w:rPr>
        <w:t>21J,</w:t>
      </w:r>
      <w:r>
        <w:rPr>
          <w:spacing w:val="-10"/>
          <w:sz w:val="24"/>
        </w:rPr>
        <w:t xml:space="preserve"> </w:t>
      </w:r>
      <w:r>
        <w:rPr>
          <w:spacing w:val="-2"/>
          <w:sz w:val="24"/>
        </w:rPr>
        <w:t>which</w:t>
      </w:r>
      <w:r>
        <w:rPr>
          <w:spacing w:val="-10"/>
          <w:sz w:val="24"/>
        </w:rPr>
        <w:t xml:space="preserve"> </w:t>
      </w:r>
      <w:r>
        <w:rPr>
          <w:spacing w:val="-2"/>
          <w:sz w:val="24"/>
        </w:rPr>
        <w:t>has</w:t>
      </w:r>
      <w:r>
        <w:rPr>
          <w:spacing w:val="-13"/>
          <w:sz w:val="24"/>
        </w:rPr>
        <w:t xml:space="preserve"> </w:t>
      </w:r>
      <w:r>
        <w:rPr>
          <w:spacing w:val="-2"/>
          <w:sz w:val="24"/>
        </w:rPr>
        <w:t>important</w:t>
      </w:r>
      <w:r>
        <w:rPr>
          <w:spacing w:val="-10"/>
          <w:sz w:val="24"/>
        </w:rPr>
        <w:t xml:space="preserve"> </w:t>
      </w:r>
      <w:r>
        <w:rPr>
          <w:spacing w:val="-2"/>
          <w:sz w:val="24"/>
        </w:rPr>
        <w:t xml:space="preserve">substantive </w:t>
      </w:r>
      <w:r>
        <w:rPr>
          <w:sz w:val="24"/>
        </w:rPr>
        <w:t>requirements not repeated in 503 CMR 2.00.</w:t>
      </w:r>
    </w:p>
    <w:p w14:paraId="26BC7656" w14:textId="77777777" w:rsidR="007E41AB" w:rsidRDefault="007E41AB">
      <w:pPr>
        <w:pStyle w:val="BodyText"/>
        <w:spacing w:before="1"/>
      </w:pPr>
    </w:p>
    <w:p w14:paraId="27147E03" w14:textId="77777777" w:rsidR="007E41AB" w:rsidRDefault="006A041B">
      <w:pPr>
        <w:pStyle w:val="ListParagraph"/>
        <w:numPr>
          <w:ilvl w:val="0"/>
          <w:numId w:val="4"/>
        </w:numPr>
        <w:tabs>
          <w:tab w:val="left" w:pos="1826"/>
        </w:tabs>
        <w:spacing w:line="242" w:lineRule="auto"/>
        <w:ind w:right="197" w:firstLine="0"/>
        <w:rPr>
          <w:sz w:val="24"/>
        </w:rPr>
      </w:pPr>
      <w:r>
        <w:rPr>
          <w:sz w:val="24"/>
          <w:u w:val="single"/>
        </w:rPr>
        <w:t>Computation</w:t>
      </w:r>
      <w:r>
        <w:rPr>
          <w:spacing w:val="-3"/>
          <w:sz w:val="24"/>
          <w:u w:val="single"/>
        </w:rPr>
        <w:t xml:space="preserve"> </w:t>
      </w:r>
      <w:r>
        <w:rPr>
          <w:sz w:val="24"/>
          <w:u w:val="single"/>
        </w:rPr>
        <w:t>of</w:t>
      </w:r>
      <w:r>
        <w:rPr>
          <w:spacing w:val="-4"/>
          <w:sz w:val="24"/>
          <w:u w:val="single"/>
        </w:rPr>
        <w:t xml:space="preserve"> </w:t>
      </w:r>
      <w:r>
        <w:rPr>
          <w:sz w:val="24"/>
          <w:u w:val="single"/>
        </w:rPr>
        <w:t>Time</w:t>
      </w:r>
      <w:r>
        <w:rPr>
          <w:sz w:val="24"/>
        </w:rPr>
        <w:t>.</w:t>
      </w:r>
      <w:r>
        <w:rPr>
          <w:spacing w:val="40"/>
          <w:sz w:val="24"/>
        </w:rPr>
        <w:t xml:space="preserve"> </w:t>
      </w:r>
      <w:r>
        <w:rPr>
          <w:sz w:val="24"/>
        </w:rPr>
        <w:t>For</w:t>
      </w:r>
      <w:r>
        <w:rPr>
          <w:spacing w:val="-6"/>
          <w:sz w:val="24"/>
        </w:rPr>
        <w:t xml:space="preserve"> </w:t>
      </w:r>
      <w:r>
        <w:rPr>
          <w:sz w:val="24"/>
        </w:rPr>
        <w:t>the</w:t>
      </w:r>
      <w:r>
        <w:rPr>
          <w:spacing w:val="-1"/>
          <w:sz w:val="24"/>
        </w:rPr>
        <w:t xml:space="preserve"> </w:t>
      </w:r>
      <w:r>
        <w:rPr>
          <w:sz w:val="24"/>
        </w:rPr>
        <w:t>purpose</w:t>
      </w:r>
      <w:r>
        <w:rPr>
          <w:spacing w:val="-1"/>
          <w:sz w:val="24"/>
        </w:rPr>
        <w:t xml:space="preserve"> </w:t>
      </w:r>
      <w:r>
        <w:rPr>
          <w:sz w:val="24"/>
        </w:rPr>
        <w:t>of</w:t>
      </w:r>
      <w:r>
        <w:rPr>
          <w:spacing w:val="-4"/>
          <w:sz w:val="24"/>
        </w:rPr>
        <w:t xml:space="preserve"> </w:t>
      </w:r>
      <w:r>
        <w:rPr>
          <w:sz w:val="24"/>
        </w:rPr>
        <w:t>administering</w:t>
      </w:r>
      <w:r>
        <w:rPr>
          <w:spacing w:val="-3"/>
          <w:sz w:val="24"/>
        </w:rPr>
        <w:t xml:space="preserve"> </w:t>
      </w:r>
      <w:r>
        <w:rPr>
          <w:sz w:val="24"/>
        </w:rPr>
        <w:t>503</w:t>
      </w:r>
      <w:r>
        <w:rPr>
          <w:spacing w:val="-1"/>
          <w:sz w:val="24"/>
        </w:rPr>
        <w:t xml:space="preserve"> </w:t>
      </w:r>
      <w:r>
        <w:rPr>
          <w:sz w:val="24"/>
        </w:rPr>
        <w:t>CMR</w:t>
      </w:r>
      <w:r>
        <w:rPr>
          <w:spacing w:val="-1"/>
          <w:sz w:val="24"/>
        </w:rPr>
        <w:t xml:space="preserve"> </w:t>
      </w:r>
      <w:r>
        <w:rPr>
          <w:sz w:val="24"/>
        </w:rPr>
        <w:t>2.00,</w:t>
      </w:r>
      <w:r>
        <w:rPr>
          <w:spacing w:val="-1"/>
          <w:sz w:val="24"/>
        </w:rPr>
        <w:t xml:space="preserve"> </w:t>
      </w:r>
      <w:r>
        <w:rPr>
          <w:sz w:val="24"/>
        </w:rPr>
        <w:t>any</w:t>
      </w:r>
      <w:r>
        <w:rPr>
          <w:spacing w:val="-7"/>
          <w:sz w:val="24"/>
        </w:rPr>
        <w:t xml:space="preserve"> </w:t>
      </w:r>
      <w:r>
        <w:rPr>
          <w:sz w:val="24"/>
        </w:rPr>
        <w:t>time</w:t>
      </w:r>
      <w:r>
        <w:rPr>
          <w:spacing w:val="-1"/>
          <w:sz w:val="24"/>
        </w:rPr>
        <w:t xml:space="preserve"> </w:t>
      </w:r>
      <w:r>
        <w:rPr>
          <w:sz w:val="24"/>
        </w:rPr>
        <w:t>period prescribed</w:t>
      </w:r>
      <w:r>
        <w:rPr>
          <w:spacing w:val="-15"/>
          <w:sz w:val="24"/>
        </w:rPr>
        <w:t xml:space="preserve"> </w:t>
      </w:r>
      <w:r>
        <w:rPr>
          <w:sz w:val="24"/>
        </w:rPr>
        <w:t>or</w:t>
      </w:r>
      <w:r>
        <w:rPr>
          <w:spacing w:val="-14"/>
          <w:sz w:val="24"/>
        </w:rPr>
        <w:t xml:space="preserve"> </w:t>
      </w:r>
      <w:r>
        <w:rPr>
          <w:sz w:val="24"/>
        </w:rPr>
        <w:t>referred</w:t>
      </w:r>
      <w:r>
        <w:rPr>
          <w:spacing w:val="-13"/>
          <w:sz w:val="24"/>
        </w:rPr>
        <w:t xml:space="preserve"> </w:t>
      </w:r>
      <w:r>
        <w:rPr>
          <w:sz w:val="24"/>
        </w:rPr>
        <w:t>to</w:t>
      </w:r>
      <w:r>
        <w:rPr>
          <w:spacing w:val="-13"/>
          <w:sz w:val="24"/>
        </w:rPr>
        <w:t xml:space="preserve"> </w:t>
      </w:r>
      <w:r>
        <w:rPr>
          <w:sz w:val="24"/>
        </w:rPr>
        <w:t>in</w:t>
      </w:r>
      <w:r>
        <w:rPr>
          <w:spacing w:val="-12"/>
          <w:sz w:val="24"/>
        </w:rPr>
        <w:t xml:space="preserve"> </w:t>
      </w:r>
      <w:r>
        <w:rPr>
          <w:sz w:val="24"/>
        </w:rPr>
        <w:t>503</w:t>
      </w:r>
      <w:r>
        <w:rPr>
          <w:spacing w:val="-13"/>
          <w:sz w:val="24"/>
        </w:rPr>
        <w:t xml:space="preserve"> </w:t>
      </w:r>
      <w:r>
        <w:rPr>
          <w:sz w:val="24"/>
        </w:rPr>
        <w:t>CMR</w:t>
      </w:r>
      <w:r>
        <w:rPr>
          <w:spacing w:val="-13"/>
          <w:sz w:val="24"/>
        </w:rPr>
        <w:t xml:space="preserve"> </w:t>
      </w:r>
      <w:r>
        <w:rPr>
          <w:sz w:val="24"/>
        </w:rPr>
        <w:t>2.00</w:t>
      </w:r>
      <w:r>
        <w:rPr>
          <w:spacing w:val="-14"/>
          <w:sz w:val="24"/>
        </w:rPr>
        <w:t xml:space="preserve"> </w:t>
      </w:r>
      <w:r>
        <w:rPr>
          <w:sz w:val="24"/>
        </w:rPr>
        <w:t>or</w:t>
      </w:r>
      <w:r>
        <w:rPr>
          <w:spacing w:val="-14"/>
          <w:sz w:val="24"/>
        </w:rPr>
        <w:t xml:space="preserve"> </w:t>
      </w:r>
      <w:r>
        <w:rPr>
          <w:sz w:val="24"/>
        </w:rPr>
        <w:t>in</w:t>
      </w:r>
      <w:r>
        <w:rPr>
          <w:spacing w:val="-13"/>
          <w:sz w:val="24"/>
        </w:rPr>
        <w:t xml:space="preserve"> </w:t>
      </w:r>
      <w:r>
        <w:rPr>
          <w:sz w:val="24"/>
        </w:rPr>
        <w:t>any</w:t>
      </w:r>
      <w:r>
        <w:rPr>
          <w:spacing w:val="-17"/>
          <w:sz w:val="24"/>
        </w:rPr>
        <w:t xml:space="preserve"> </w:t>
      </w:r>
      <w:r>
        <w:rPr>
          <w:sz w:val="24"/>
        </w:rPr>
        <w:t>determination</w:t>
      </w:r>
      <w:r>
        <w:rPr>
          <w:spacing w:val="-13"/>
          <w:sz w:val="24"/>
        </w:rPr>
        <w:t xml:space="preserve"> </w:t>
      </w:r>
      <w:r>
        <w:rPr>
          <w:sz w:val="24"/>
        </w:rPr>
        <w:t>issued</w:t>
      </w:r>
      <w:r>
        <w:rPr>
          <w:spacing w:val="-13"/>
          <w:sz w:val="24"/>
        </w:rPr>
        <w:t xml:space="preserve"> </w:t>
      </w:r>
      <w:r>
        <w:rPr>
          <w:sz w:val="24"/>
        </w:rPr>
        <w:t>pursuant</w:t>
      </w:r>
      <w:r>
        <w:rPr>
          <w:spacing w:val="-13"/>
          <w:sz w:val="24"/>
        </w:rPr>
        <w:t xml:space="preserve"> </w:t>
      </w:r>
      <w:r>
        <w:rPr>
          <w:sz w:val="24"/>
        </w:rPr>
        <w:t>to</w:t>
      </w:r>
      <w:r>
        <w:rPr>
          <w:spacing w:val="-13"/>
          <w:sz w:val="24"/>
        </w:rPr>
        <w:t xml:space="preserve"> </w:t>
      </w:r>
      <w:r>
        <w:rPr>
          <w:sz w:val="24"/>
        </w:rPr>
        <w:t>503</w:t>
      </w:r>
      <w:r>
        <w:rPr>
          <w:spacing w:val="-15"/>
          <w:sz w:val="24"/>
        </w:rPr>
        <w:t xml:space="preserve"> </w:t>
      </w:r>
      <w:proofErr w:type="gramStart"/>
      <w:r>
        <w:rPr>
          <w:sz w:val="24"/>
        </w:rPr>
        <w:t>CMR</w:t>
      </w:r>
      <w:proofErr w:type="gramEnd"/>
    </w:p>
    <w:p w14:paraId="5832F87A" w14:textId="77777777" w:rsidR="007E41AB" w:rsidRDefault="006A041B">
      <w:pPr>
        <w:pStyle w:val="BodyText"/>
        <w:spacing w:before="2" w:line="242" w:lineRule="auto"/>
        <w:ind w:left="1360" w:right="193"/>
        <w:jc w:val="both"/>
      </w:pPr>
      <w:r>
        <w:t>2.00</w:t>
      </w:r>
      <w:r>
        <w:rPr>
          <w:spacing w:val="-12"/>
        </w:rPr>
        <w:t xml:space="preserve"> </w:t>
      </w:r>
      <w:r>
        <w:t>shall</w:t>
      </w:r>
      <w:r>
        <w:rPr>
          <w:spacing w:val="-10"/>
        </w:rPr>
        <w:t xml:space="preserve"> </w:t>
      </w:r>
      <w:r>
        <w:t>begin</w:t>
      </w:r>
      <w:r>
        <w:rPr>
          <w:spacing w:val="-10"/>
        </w:rPr>
        <w:t xml:space="preserve"> </w:t>
      </w:r>
      <w:r>
        <w:t>with</w:t>
      </w:r>
      <w:r>
        <w:rPr>
          <w:spacing w:val="-10"/>
        </w:rPr>
        <w:t xml:space="preserve"> </w:t>
      </w:r>
      <w:r>
        <w:t>the</w:t>
      </w:r>
      <w:r>
        <w:rPr>
          <w:spacing w:val="-10"/>
        </w:rPr>
        <w:t xml:space="preserve"> </w:t>
      </w:r>
      <w:r>
        <w:t>first</w:t>
      </w:r>
      <w:r>
        <w:rPr>
          <w:spacing w:val="-10"/>
        </w:rPr>
        <w:t xml:space="preserve"> </w:t>
      </w:r>
      <w:r>
        <w:t>day</w:t>
      </w:r>
      <w:r>
        <w:rPr>
          <w:spacing w:val="-15"/>
        </w:rPr>
        <w:t xml:space="preserve"> </w:t>
      </w:r>
      <w:r>
        <w:t>following</w:t>
      </w:r>
      <w:r>
        <w:rPr>
          <w:spacing w:val="-12"/>
        </w:rPr>
        <w:t xml:space="preserve"> </w:t>
      </w:r>
      <w:r>
        <w:t>the</w:t>
      </w:r>
      <w:r>
        <w:rPr>
          <w:spacing w:val="-10"/>
        </w:rPr>
        <w:t xml:space="preserve"> </w:t>
      </w:r>
      <w:r>
        <w:t>act</w:t>
      </w:r>
      <w:r>
        <w:rPr>
          <w:spacing w:val="-7"/>
        </w:rPr>
        <w:t xml:space="preserve"> </w:t>
      </w:r>
      <w:r>
        <w:t>that</w:t>
      </w:r>
      <w:r>
        <w:rPr>
          <w:spacing w:val="-10"/>
        </w:rPr>
        <w:t xml:space="preserve"> </w:t>
      </w:r>
      <w:r>
        <w:t>initiates</w:t>
      </w:r>
      <w:r>
        <w:rPr>
          <w:spacing w:val="-10"/>
        </w:rPr>
        <w:t xml:space="preserve"> </w:t>
      </w:r>
      <w:r>
        <w:t>the</w:t>
      </w:r>
      <w:r>
        <w:rPr>
          <w:spacing w:val="-10"/>
        </w:rPr>
        <w:t xml:space="preserve"> </w:t>
      </w:r>
      <w:r>
        <w:t>running</w:t>
      </w:r>
      <w:r>
        <w:rPr>
          <w:spacing w:val="-12"/>
        </w:rPr>
        <w:t xml:space="preserve"> </w:t>
      </w:r>
      <w:r>
        <w:t>of</w:t>
      </w:r>
      <w:r>
        <w:rPr>
          <w:spacing w:val="-10"/>
        </w:rPr>
        <w:t xml:space="preserve"> </w:t>
      </w:r>
      <w:r>
        <w:t>the</w:t>
      </w:r>
      <w:r>
        <w:rPr>
          <w:spacing w:val="-10"/>
        </w:rPr>
        <w:t xml:space="preserve"> </w:t>
      </w:r>
      <w:proofErr w:type="gramStart"/>
      <w:r>
        <w:t>time</w:t>
      </w:r>
      <w:r>
        <w:rPr>
          <w:spacing w:val="-10"/>
        </w:rPr>
        <w:t xml:space="preserve"> </w:t>
      </w:r>
      <w:r>
        <w:t>period</w:t>
      </w:r>
      <w:proofErr w:type="gramEnd"/>
      <w:r>
        <w:t>, and</w:t>
      </w:r>
      <w:r>
        <w:rPr>
          <w:spacing w:val="-6"/>
        </w:rPr>
        <w:t xml:space="preserve"> </w:t>
      </w:r>
      <w:r>
        <w:t>shall</w:t>
      </w:r>
      <w:r>
        <w:rPr>
          <w:spacing w:val="-5"/>
        </w:rPr>
        <w:t xml:space="preserve"> </w:t>
      </w:r>
      <w:r>
        <w:t>include</w:t>
      </w:r>
      <w:r>
        <w:rPr>
          <w:spacing w:val="-4"/>
        </w:rPr>
        <w:t xml:space="preserve"> </w:t>
      </w:r>
      <w:r>
        <w:t>every</w:t>
      </w:r>
      <w:r>
        <w:rPr>
          <w:spacing w:val="-12"/>
        </w:rPr>
        <w:t xml:space="preserve"> </w:t>
      </w:r>
      <w:r>
        <w:t>calendar</w:t>
      </w:r>
      <w:r>
        <w:rPr>
          <w:spacing w:val="-5"/>
        </w:rPr>
        <w:t xml:space="preserve"> </w:t>
      </w:r>
      <w:r>
        <w:t>day,</w:t>
      </w:r>
      <w:r>
        <w:rPr>
          <w:spacing w:val="-3"/>
        </w:rPr>
        <w:t xml:space="preserve"> </w:t>
      </w:r>
      <w:r>
        <w:t>including</w:t>
      </w:r>
      <w:r>
        <w:rPr>
          <w:spacing w:val="-6"/>
        </w:rPr>
        <w:t xml:space="preserve"> </w:t>
      </w:r>
      <w:r>
        <w:t>the</w:t>
      </w:r>
      <w:r>
        <w:rPr>
          <w:spacing w:val="-7"/>
        </w:rPr>
        <w:t xml:space="preserve"> </w:t>
      </w:r>
      <w:r>
        <w:t>last</w:t>
      </w:r>
      <w:r>
        <w:rPr>
          <w:spacing w:val="-5"/>
        </w:rPr>
        <w:t xml:space="preserve"> </w:t>
      </w:r>
      <w:r>
        <w:t>day</w:t>
      </w:r>
      <w:r>
        <w:rPr>
          <w:spacing w:val="-13"/>
        </w:rPr>
        <w:t xml:space="preserve"> </w:t>
      </w:r>
      <w:r>
        <w:t>of</w:t>
      </w:r>
      <w:r>
        <w:rPr>
          <w:spacing w:val="-7"/>
        </w:rPr>
        <w:t xml:space="preserve"> </w:t>
      </w:r>
      <w:r>
        <w:t>the</w:t>
      </w:r>
      <w:r>
        <w:rPr>
          <w:spacing w:val="-7"/>
        </w:rPr>
        <w:t xml:space="preserve"> </w:t>
      </w:r>
      <w:r>
        <w:t>time</w:t>
      </w:r>
      <w:r>
        <w:rPr>
          <w:spacing w:val="-7"/>
        </w:rPr>
        <w:t xml:space="preserve"> </w:t>
      </w:r>
      <w:r>
        <w:t>period</w:t>
      </w:r>
      <w:r>
        <w:rPr>
          <w:spacing w:val="-6"/>
        </w:rPr>
        <w:t xml:space="preserve"> </w:t>
      </w:r>
      <w:r>
        <w:t>so</w:t>
      </w:r>
      <w:r>
        <w:rPr>
          <w:spacing w:val="-6"/>
        </w:rPr>
        <w:t xml:space="preserve"> </w:t>
      </w:r>
      <w:r>
        <w:t>computed.</w:t>
      </w:r>
      <w:r>
        <w:rPr>
          <w:spacing w:val="40"/>
        </w:rPr>
        <w:t xml:space="preserve"> </w:t>
      </w:r>
      <w:r>
        <w:t xml:space="preserve">If the last day is a Saturday, Sunday, legal holiday, or any other day </w:t>
      </w:r>
      <w:proofErr w:type="gramStart"/>
      <w:r>
        <w:t>in</w:t>
      </w:r>
      <w:proofErr w:type="gramEnd"/>
      <w:r>
        <w:t xml:space="preserve"> which the offices of the </w:t>
      </w:r>
      <w:r>
        <w:lastRenderedPageBreak/>
        <w:t>Board are closed, the deadline shall run until the end of the next business day.</w:t>
      </w:r>
    </w:p>
    <w:p w14:paraId="367353C9" w14:textId="77777777" w:rsidR="007E41AB" w:rsidRDefault="007E41AB">
      <w:pPr>
        <w:pStyle w:val="BodyText"/>
        <w:spacing w:before="6"/>
      </w:pPr>
    </w:p>
    <w:p w14:paraId="01621C57" w14:textId="77777777" w:rsidR="007E41AB" w:rsidRDefault="006A041B">
      <w:pPr>
        <w:pStyle w:val="ListParagraph"/>
        <w:numPr>
          <w:ilvl w:val="0"/>
          <w:numId w:val="4"/>
        </w:numPr>
        <w:tabs>
          <w:tab w:val="left" w:pos="1819"/>
        </w:tabs>
        <w:ind w:left="1819" w:hanging="459"/>
        <w:rPr>
          <w:sz w:val="24"/>
        </w:rPr>
      </w:pPr>
      <w:r>
        <w:rPr>
          <w:sz w:val="24"/>
          <w:u w:val="single"/>
        </w:rPr>
        <w:t>Accurate</w:t>
      </w:r>
      <w:r>
        <w:rPr>
          <w:spacing w:val="-6"/>
          <w:sz w:val="24"/>
          <w:u w:val="single"/>
        </w:rPr>
        <w:t xml:space="preserve"> </w:t>
      </w:r>
      <w:r>
        <w:rPr>
          <w:sz w:val="24"/>
          <w:u w:val="single"/>
        </w:rPr>
        <w:t>and</w:t>
      </w:r>
      <w:r>
        <w:rPr>
          <w:spacing w:val="-5"/>
          <w:sz w:val="24"/>
          <w:u w:val="single"/>
        </w:rPr>
        <w:t xml:space="preserve"> </w:t>
      </w:r>
      <w:r>
        <w:rPr>
          <w:sz w:val="24"/>
          <w:u w:val="single"/>
        </w:rPr>
        <w:t>Timely</w:t>
      </w:r>
      <w:r>
        <w:rPr>
          <w:spacing w:val="-11"/>
          <w:sz w:val="24"/>
          <w:u w:val="single"/>
        </w:rPr>
        <w:t xml:space="preserve"> </w:t>
      </w:r>
      <w:r>
        <w:rPr>
          <w:spacing w:val="-2"/>
          <w:sz w:val="24"/>
          <w:u w:val="single"/>
        </w:rPr>
        <w:t>Submittals</w:t>
      </w:r>
      <w:r>
        <w:rPr>
          <w:spacing w:val="-2"/>
          <w:sz w:val="24"/>
        </w:rPr>
        <w:t>.</w:t>
      </w:r>
    </w:p>
    <w:p w14:paraId="2BE5F2AC" w14:textId="77777777" w:rsidR="007E41AB" w:rsidRDefault="006A041B">
      <w:pPr>
        <w:pStyle w:val="ListParagraph"/>
        <w:numPr>
          <w:ilvl w:val="1"/>
          <w:numId w:val="4"/>
        </w:numPr>
        <w:tabs>
          <w:tab w:val="left" w:pos="2160"/>
        </w:tabs>
        <w:spacing w:before="5" w:line="242" w:lineRule="auto"/>
        <w:ind w:right="194" w:firstLine="0"/>
        <w:rPr>
          <w:sz w:val="24"/>
        </w:rPr>
      </w:pPr>
      <w:r>
        <w:rPr>
          <w:sz w:val="24"/>
        </w:rPr>
        <w:t>No</w:t>
      </w:r>
      <w:r>
        <w:rPr>
          <w:spacing w:val="-3"/>
          <w:sz w:val="24"/>
        </w:rPr>
        <w:t xml:space="preserve"> </w:t>
      </w:r>
      <w:r>
        <w:rPr>
          <w:sz w:val="24"/>
        </w:rPr>
        <w:t>Person</w:t>
      </w:r>
      <w:r>
        <w:rPr>
          <w:spacing w:val="-5"/>
          <w:sz w:val="24"/>
        </w:rPr>
        <w:t xml:space="preserve"> </w:t>
      </w:r>
      <w:r>
        <w:rPr>
          <w:sz w:val="24"/>
        </w:rPr>
        <w:t>shall</w:t>
      </w:r>
      <w:r>
        <w:rPr>
          <w:spacing w:val="-3"/>
          <w:sz w:val="24"/>
        </w:rPr>
        <w:t xml:space="preserve"> </w:t>
      </w:r>
      <w:r>
        <w:rPr>
          <w:sz w:val="24"/>
        </w:rPr>
        <w:t>make</w:t>
      </w:r>
      <w:r>
        <w:rPr>
          <w:spacing w:val="-6"/>
          <w:sz w:val="24"/>
        </w:rPr>
        <w:t xml:space="preserve"> </w:t>
      </w:r>
      <w:r>
        <w:rPr>
          <w:sz w:val="24"/>
        </w:rPr>
        <w:t>any</w:t>
      </w:r>
      <w:r>
        <w:rPr>
          <w:spacing w:val="-12"/>
          <w:sz w:val="24"/>
        </w:rPr>
        <w:t xml:space="preserve"> </w:t>
      </w:r>
      <w:r>
        <w:rPr>
          <w:sz w:val="24"/>
        </w:rPr>
        <w:t>false,</w:t>
      </w:r>
      <w:r>
        <w:rPr>
          <w:spacing w:val="-3"/>
          <w:sz w:val="24"/>
        </w:rPr>
        <w:t xml:space="preserve"> </w:t>
      </w:r>
      <w:r>
        <w:rPr>
          <w:sz w:val="24"/>
        </w:rPr>
        <w:t>inaccurate,</w:t>
      </w:r>
      <w:r>
        <w:rPr>
          <w:spacing w:val="-3"/>
          <w:sz w:val="24"/>
        </w:rPr>
        <w:t xml:space="preserve"> </w:t>
      </w:r>
      <w:r>
        <w:rPr>
          <w:sz w:val="24"/>
        </w:rPr>
        <w:t>or</w:t>
      </w:r>
      <w:r>
        <w:rPr>
          <w:spacing w:val="-3"/>
          <w:sz w:val="24"/>
        </w:rPr>
        <w:t xml:space="preserve"> </w:t>
      </w:r>
      <w:r>
        <w:rPr>
          <w:sz w:val="24"/>
        </w:rPr>
        <w:t>misleading</w:t>
      </w:r>
      <w:r>
        <w:rPr>
          <w:spacing w:val="-6"/>
          <w:sz w:val="24"/>
        </w:rPr>
        <w:t xml:space="preserve"> </w:t>
      </w:r>
      <w:r>
        <w:rPr>
          <w:sz w:val="24"/>
        </w:rPr>
        <w:t>oral</w:t>
      </w:r>
      <w:r>
        <w:rPr>
          <w:spacing w:val="-3"/>
          <w:sz w:val="24"/>
        </w:rPr>
        <w:t xml:space="preserve"> </w:t>
      </w:r>
      <w:r>
        <w:rPr>
          <w:sz w:val="24"/>
        </w:rPr>
        <w:t>or</w:t>
      </w:r>
      <w:r>
        <w:rPr>
          <w:spacing w:val="-6"/>
          <w:sz w:val="24"/>
        </w:rPr>
        <w:t xml:space="preserve"> </w:t>
      </w:r>
      <w:r>
        <w:rPr>
          <w:sz w:val="24"/>
        </w:rPr>
        <w:t>written</w:t>
      </w:r>
      <w:r>
        <w:rPr>
          <w:spacing w:val="-3"/>
          <w:sz w:val="24"/>
        </w:rPr>
        <w:t xml:space="preserve"> </w:t>
      </w:r>
      <w:r>
        <w:rPr>
          <w:sz w:val="24"/>
        </w:rPr>
        <w:t>statement</w:t>
      </w:r>
      <w:r>
        <w:rPr>
          <w:spacing w:val="-3"/>
          <w:sz w:val="24"/>
        </w:rPr>
        <w:t xml:space="preserve"> </w:t>
      </w:r>
      <w:r>
        <w:rPr>
          <w:sz w:val="24"/>
        </w:rPr>
        <w:t>in any</w:t>
      </w:r>
      <w:r>
        <w:rPr>
          <w:spacing w:val="-11"/>
          <w:sz w:val="24"/>
        </w:rPr>
        <w:t xml:space="preserve"> </w:t>
      </w:r>
      <w:r>
        <w:rPr>
          <w:sz w:val="24"/>
        </w:rPr>
        <w:t>application,</w:t>
      </w:r>
      <w:r>
        <w:rPr>
          <w:spacing w:val="-5"/>
          <w:sz w:val="24"/>
        </w:rPr>
        <w:t xml:space="preserve"> </w:t>
      </w:r>
      <w:r>
        <w:rPr>
          <w:sz w:val="24"/>
        </w:rPr>
        <w:t>record,</w:t>
      </w:r>
      <w:r>
        <w:rPr>
          <w:spacing w:val="-5"/>
          <w:sz w:val="24"/>
        </w:rPr>
        <w:t xml:space="preserve"> </w:t>
      </w:r>
      <w:r>
        <w:rPr>
          <w:sz w:val="24"/>
        </w:rPr>
        <w:t>report,</w:t>
      </w:r>
      <w:r>
        <w:rPr>
          <w:spacing w:val="-2"/>
          <w:sz w:val="24"/>
        </w:rPr>
        <w:t xml:space="preserve"> </w:t>
      </w:r>
      <w:r>
        <w:rPr>
          <w:sz w:val="24"/>
        </w:rPr>
        <w:t>plan,</w:t>
      </w:r>
      <w:r>
        <w:rPr>
          <w:spacing w:val="-5"/>
          <w:sz w:val="24"/>
        </w:rPr>
        <w:t xml:space="preserve"> </w:t>
      </w:r>
      <w:r>
        <w:rPr>
          <w:sz w:val="24"/>
        </w:rPr>
        <w:t>or</w:t>
      </w:r>
      <w:r>
        <w:rPr>
          <w:spacing w:val="-5"/>
          <w:sz w:val="24"/>
        </w:rPr>
        <w:t xml:space="preserve"> </w:t>
      </w:r>
      <w:r>
        <w:rPr>
          <w:sz w:val="24"/>
        </w:rPr>
        <w:t>statement</w:t>
      </w:r>
      <w:r>
        <w:rPr>
          <w:spacing w:val="-2"/>
          <w:sz w:val="24"/>
        </w:rPr>
        <w:t xml:space="preserve"> </w:t>
      </w:r>
      <w:r>
        <w:rPr>
          <w:sz w:val="24"/>
        </w:rPr>
        <w:t>that</w:t>
      </w:r>
      <w:r>
        <w:rPr>
          <w:spacing w:val="-2"/>
          <w:sz w:val="24"/>
        </w:rPr>
        <w:t xml:space="preserve"> </w:t>
      </w:r>
      <w:r>
        <w:rPr>
          <w:sz w:val="24"/>
        </w:rPr>
        <w:t>the</w:t>
      </w:r>
      <w:r>
        <w:rPr>
          <w:spacing w:val="-4"/>
          <w:sz w:val="24"/>
        </w:rPr>
        <w:t xml:space="preserve"> </w:t>
      </w:r>
      <w:r>
        <w:rPr>
          <w:sz w:val="24"/>
        </w:rPr>
        <w:t>Person</w:t>
      </w:r>
      <w:r>
        <w:rPr>
          <w:spacing w:val="-6"/>
          <w:sz w:val="24"/>
        </w:rPr>
        <w:t xml:space="preserve"> </w:t>
      </w:r>
      <w:r>
        <w:rPr>
          <w:sz w:val="24"/>
        </w:rPr>
        <w:t>submits,</w:t>
      </w:r>
      <w:r>
        <w:rPr>
          <w:spacing w:val="-7"/>
          <w:sz w:val="24"/>
        </w:rPr>
        <w:t xml:space="preserve"> </w:t>
      </w:r>
      <w:r>
        <w:rPr>
          <w:sz w:val="24"/>
        </w:rPr>
        <w:t>or</w:t>
      </w:r>
      <w:r>
        <w:rPr>
          <w:spacing w:val="-7"/>
          <w:sz w:val="24"/>
        </w:rPr>
        <w:t xml:space="preserve"> </w:t>
      </w:r>
      <w:r>
        <w:rPr>
          <w:sz w:val="24"/>
        </w:rPr>
        <w:t>is</w:t>
      </w:r>
      <w:r>
        <w:rPr>
          <w:spacing w:val="-6"/>
          <w:sz w:val="24"/>
        </w:rPr>
        <w:t xml:space="preserve"> </w:t>
      </w:r>
      <w:r>
        <w:rPr>
          <w:sz w:val="24"/>
        </w:rPr>
        <w:t>required</w:t>
      </w:r>
      <w:r>
        <w:rPr>
          <w:spacing w:val="-2"/>
          <w:sz w:val="24"/>
        </w:rPr>
        <w:t xml:space="preserve"> </w:t>
      </w:r>
      <w:r>
        <w:rPr>
          <w:sz w:val="24"/>
        </w:rPr>
        <w:t>to submit, to the DOR or the Board pursuant to 503 CMR 2.00 or to any</w:t>
      </w:r>
      <w:r>
        <w:rPr>
          <w:spacing w:val="-3"/>
          <w:sz w:val="24"/>
        </w:rPr>
        <w:t xml:space="preserve"> </w:t>
      </w:r>
      <w:r>
        <w:rPr>
          <w:sz w:val="24"/>
        </w:rPr>
        <w:t>order issued by</w:t>
      </w:r>
      <w:r>
        <w:rPr>
          <w:spacing w:val="-4"/>
          <w:sz w:val="24"/>
        </w:rPr>
        <w:t xml:space="preserve"> </w:t>
      </w:r>
      <w:r>
        <w:rPr>
          <w:sz w:val="24"/>
        </w:rPr>
        <w:t>the Board or the DOR.</w:t>
      </w:r>
    </w:p>
    <w:p w14:paraId="7D4D0CDD" w14:textId="6935B65A" w:rsidR="007E41AB" w:rsidRPr="00F655DF" w:rsidDel="0084777C" w:rsidRDefault="006A041B" w:rsidP="00F655DF">
      <w:pPr>
        <w:pStyle w:val="ListParagraph"/>
        <w:numPr>
          <w:ilvl w:val="1"/>
          <w:numId w:val="4"/>
        </w:numPr>
        <w:tabs>
          <w:tab w:val="left" w:pos="2141"/>
          <w:tab w:val="left" w:pos="2295"/>
        </w:tabs>
        <w:spacing w:before="3" w:line="242" w:lineRule="auto"/>
        <w:ind w:right="193" w:firstLine="0"/>
        <w:rPr>
          <w:del w:id="81" w:author="Bullard, Gordon H. (DOR)" w:date="2024-02-05T10:07:00Z"/>
          <w:sz w:val="24"/>
        </w:rPr>
      </w:pPr>
      <w:r>
        <w:rPr>
          <w:sz w:val="24"/>
        </w:rPr>
        <w:t>Any</w:t>
      </w:r>
      <w:r>
        <w:rPr>
          <w:spacing w:val="-15"/>
          <w:sz w:val="24"/>
        </w:rPr>
        <w:t xml:space="preserve"> </w:t>
      </w:r>
      <w:r>
        <w:rPr>
          <w:sz w:val="24"/>
        </w:rPr>
        <w:t>application,</w:t>
      </w:r>
      <w:r>
        <w:rPr>
          <w:spacing w:val="-15"/>
          <w:sz w:val="24"/>
        </w:rPr>
        <w:t xml:space="preserve"> </w:t>
      </w:r>
      <w:r>
        <w:rPr>
          <w:sz w:val="24"/>
        </w:rPr>
        <w:t>record,</w:t>
      </w:r>
      <w:r>
        <w:rPr>
          <w:spacing w:val="-15"/>
          <w:sz w:val="24"/>
        </w:rPr>
        <w:t xml:space="preserve"> </w:t>
      </w:r>
      <w:r>
        <w:rPr>
          <w:sz w:val="24"/>
        </w:rPr>
        <w:t>report,</w:t>
      </w:r>
      <w:r>
        <w:rPr>
          <w:spacing w:val="-15"/>
          <w:sz w:val="24"/>
        </w:rPr>
        <w:t xml:space="preserve"> </w:t>
      </w:r>
      <w:r>
        <w:rPr>
          <w:sz w:val="24"/>
        </w:rPr>
        <w:t>plan,</w:t>
      </w:r>
      <w:r>
        <w:rPr>
          <w:spacing w:val="-15"/>
          <w:sz w:val="24"/>
        </w:rPr>
        <w:t xml:space="preserve"> </w:t>
      </w:r>
      <w:r>
        <w:rPr>
          <w:sz w:val="24"/>
        </w:rPr>
        <w:t>or</w:t>
      </w:r>
      <w:r>
        <w:rPr>
          <w:spacing w:val="-15"/>
          <w:sz w:val="24"/>
        </w:rPr>
        <w:t xml:space="preserve"> </w:t>
      </w:r>
      <w:r>
        <w:rPr>
          <w:sz w:val="24"/>
        </w:rPr>
        <w:t>statement</w:t>
      </w:r>
      <w:r>
        <w:rPr>
          <w:spacing w:val="-15"/>
          <w:sz w:val="24"/>
        </w:rPr>
        <w:t xml:space="preserve"> </w:t>
      </w:r>
      <w:r>
        <w:rPr>
          <w:sz w:val="24"/>
        </w:rPr>
        <w:t>that</w:t>
      </w:r>
      <w:r>
        <w:rPr>
          <w:spacing w:val="-15"/>
          <w:sz w:val="24"/>
        </w:rPr>
        <w:t xml:space="preserve"> </w:t>
      </w:r>
      <w:r>
        <w:rPr>
          <w:sz w:val="24"/>
        </w:rPr>
        <w:t>any</w:t>
      </w:r>
      <w:r>
        <w:rPr>
          <w:spacing w:val="-15"/>
          <w:sz w:val="24"/>
        </w:rPr>
        <w:t xml:space="preserve"> </w:t>
      </w:r>
      <w:r>
        <w:rPr>
          <w:sz w:val="24"/>
        </w:rPr>
        <w:t>Person</w:t>
      </w:r>
      <w:r>
        <w:rPr>
          <w:spacing w:val="-15"/>
          <w:sz w:val="24"/>
        </w:rPr>
        <w:t xml:space="preserve"> </w:t>
      </w:r>
      <w:r>
        <w:rPr>
          <w:sz w:val="24"/>
        </w:rPr>
        <w:t>is</w:t>
      </w:r>
      <w:r>
        <w:rPr>
          <w:spacing w:val="-15"/>
          <w:sz w:val="24"/>
        </w:rPr>
        <w:t xml:space="preserve"> </w:t>
      </w:r>
      <w:r>
        <w:rPr>
          <w:sz w:val="24"/>
        </w:rPr>
        <w:t>required</w:t>
      </w:r>
      <w:r>
        <w:rPr>
          <w:spacing w:val="-13"/>
          <w:sz w:val="24"/>
        </w:rPr>
        <w:t xml:space="preserve"> </w:t>
      </w:r>
      <w:r>
        <w:rPr>
          <w:sz w:val="24"/>
        </w:rPr>
        <w:t>to</w:t>
      </w:r>
      <w:r>
        <w:rPr>
          <w:spacing w:val="-15"/>
          <w:sz w:val="24"/>
        </w:rPr>
        <w:t xml:space="preserve"> </w:t>
      </w:r>
      <w:r>
        <w:rPr>
          <w:sz w:val="24"/>
        </w:rPr>
        <w:t>submit to</w:t>
      </w:r>
      <w:r>
        <w:rPr>
          <w:spacing w:val="-10"/>
          <w:sz w:val="24"/>
        </w:rPr>
        <w:t xml:space="preserve"> </w:t>
      </w:r>
      <w:r>
        <w:rPr>
          <w:sz w:val="24"/>
        </w:rPr>
        <w:t>the</w:t>
      </w:r>
      <w:r>
        <w:rPr>
          <w:spacing w:val="-11"/>
          <w:sz w:val="24"/>
        </w:rPr>
        <w:t xml:space="preserve"> </w:t>
      </w:r>
      <w:r>
        <w:rPr>
          <w:sz w:val="24"/>
        </w:rPr>
        <w:t>Board</w:t>
      </w:r>
      <w:r>
        <w:rPr>
          <w:spacing w:val="-11"/>
          <w:sz w:val="24"/>
        </w:rPr>
        <w:t xml:space="preserve"> </w:t>
      </w:r>
      <w:r>
        <w:rPr>
          <w:sz w:val="24"/>
        </w:rPr>
        <w:t>or</w:t>
      </w:r>
      <w:r>
        <w:rPr>
          <w:spacing w:val="-11"/>
          <w:sz w:val="24"/>
        </w:rPr>
        <w:t xml:space="preserve"> </w:t>
      </w:r>
      <w:r>
        <w:rPr>
          <w:sz w:val="24"/>
        </w:rPr>
        <w:t>DOR</w:t>
      </w:r>
      <w:r>
        <w:rPr>
          <w:spacing w:val="-9"/>
          <w:sz w:val="24"/>
        </w:rPr>
        <w:t xml:space="preserve"> </w:t>
      </w:r>
      <w:r>
        <w:rPr>
          <w:sz w:val="24"/>
        </w:rPr>
        <w:t>shall</w:t>
      </w:r>
      <w:r>
        <w:rPr>
          <w:spacing w:val="-7"/>
          <w:sz w:val="24"/>
        </w:rPr>
        <w:t xml:space="preserve"> </w:t>
      </w:r>
      <w:r>
        <w:rPr>
          <w:sz w:val="24"/>
        </w:rPr>
        <w:t>be</w:t>
      </w:r>
      <w:r>
        <w:rPr>
          <w:spacing w:val="-8"/>
          <w:sz w:val="24"/>
        </w:rPr>
        <w:t xml:space="preserve"> </w:t>
      </w:r>
      <w:r>
        <w:rPr>
          <w:sz w:val="24"/>
        </w:rPr>
        <w:t>submitted</w:t>
      </w:r>
      <w:r>
        <w:rPr>
          <w:spacing w:val="-10"/>
          <w:sz w:val="24"/>
        </w:rPr>
        <w:t xml:space="preserve"> </w:t>
      </w:r>
      <w:r>
        <w:rPr>
          <w:sz w:val="24"/>
        </w:rPr>
        <w:t>within</w:t>
      </w:r>
      <w:r>
        <w:rPr>
          <w:spacing w:val="-10"/>
          <w:sz w:val="24"/>
        </w:rPr>
        <w:t xml:space="preserve"> </w:t>
      </w:r>
      <w:r>
        <w:rPr>
          <w:sz w:val="24"/>
        </w:rPr>
        <w:t>the</w:t>
      </w:r>
      <w:r>
        <w:rPr>
          <w:spacing w:val="-11"/>
          <w:sz w:val="24"/>
        </w:rPr>
        <w:t xml:space="preserve"> </w:t>
      </w:r>
      <w:proofErr w:type="gramStart"/>
      <w:r>
        <w:rPr>
          <w:sz w:val="24"/>
        </w:rPr>
        <w:t>time</w:t>
      </w:r>
      <w:r>
        <w:rPr>
          <w:spacing w:val="-11"/>
          <w:sz w:val="24"/>
        </w:rPr>
        <w:t xml:space="preserve"> </w:t>
      </w:r>
      <w:r>
        <w:rPr>
          <w:sz w:val="24"/>
        </w:rPr>
        <w:t>period</w:t>
      </w:r>
      <w:proofErr w:type="gramEnd"/>
      <w:r>
        <w:rPr>
          <w:spacing w:val="-10"/>
          <w:sz w:val="24"/>
        </w:rPr>
        <w:t xml:space="preserve"> </w:t>
      </w:r>
      <w:r>
        <w:rPr>
          <w:sz w:val="24"/>
        </w:rPr>
        <w:t>prescribed</w:t>
      </w:r>
      <w:r>
        <w:rPr>
          <w:spacing w:val="-10"/>
          <w:sz w:val="24"/>
        </w:rPr>
        <w:t xml:space="preserve"> </w:t>
      </w:r>
      <w:r>
        <w:rPr>
          <w:sz w:val="24"/>
        </w:rPr>
        <w:t>in</w:t>
      </w:r>
      <w:r>
        <w:rPr>
          <w:spacing w:val="-10"/>
          <w:sz w:val="24"/>
        </w:rPr>
        <w:t xml:space="preserve"> </w:t>
      </w:r>
      <w:r>
        <w:rPr>
          <w:sz w:val="24"/>
        </w:rPr>
        <w:t>M.G.L.</w:t>
      </w:r>
      <w:r>
        <w:rPr>
          <w:spacing w:val="-10"/>
          <w:sz w:val="24"/>
        </w:rPr>
        <w:t xml:space="preserve"> </w:t>
      </w:r>
      <w:r>
        <w:rPr>
          <w:sz w:val="24"/>
        </w:rPr>
        <w:t>c.</w:t>
      </w:r>
      <w:r>
        <w:rPr>
          <w:spacing w:val="-10"/>
          <w:sz w:val="24"/>
        </w:rPr>
        <w:t xml:space="preserve"> </w:t>
      </w:r>
      <w:r>
        <w:rPr>
          <w:sz w:val="24"/>
        </w:rPr>
        <w:t>21J, 503 CMR 2.00 or any</w:t>
      </w:r>
      <w:r>
        <w:rPr>
          <w:spacing w:val="-8"/>
          <w:sz w:val="24"/>
        </w:rPr>
        <w:t xml:space="preserve"> </w:t>
      </w:r>
      <w:r>
        <w:rPr>
          <w:sz w:val="24"/>
        </w:rPr>
        <w:t>order</w:t>
      </w:r>
      <w:r>
        <w:rPr>
          <w:spacing w:val="-3"/>
          <w:sz w:val="24"/>
        </w:rPr>
        <w:t xml:space="preserve"> </w:t>
      </w:r>
      <w:r>
        <w:rPr>
          <w:sz w:val="24"/>
        </w:rPr>
        <w:t>issued by</w:t>
      </w:r>
      <w:r>
        <w:rPr>
          <w:spacing w:val="-8"/>
          <w:sz w:val="24"/>
        </w:rPr>
        <w:t xml:space="preserve"> </w:t>
      </w:r>
      <w:r>
        <w:rPr>
          <w:sz w:val="24"/>
        </w:rPr>
        <w:t>the Board, unless otherwise specified by</w:t>
      </w:r>
      <w:r>
        <w:rPr>
          <w:spacing w:val="-9"/>
          <w:sz w:val="24"/>
        </w:rPr>
        <w:t xml:space="preserve"> </w:t>
      </w:r>
      <w:r>
        <w:rPr>
          <w:sz w:val="24"/>
        </w:rPr>
        <w:t>the Board.</w:t>
      </w:r>
      <w:r w:rsidR="00F655DF">
        <w:rPr>
          <w:sz w:val="24"/>
        </w:rPr>
        <w:t xml:space="preserve"> </w:t>
      </w:r>
      <w:commentRangeStart w:id="82"/>
      <w:r w:rsidRPr="00F655DF">
        <w:rPr>
          <w:sz w:val="24"/>
        </w:rPr>
        <w:t xml:space="preserve">Timely receipt of documents shall be evidenced by a date stamp of </w:t>
      </w:r>
      <w:ins w:id="83" w:author="Bullard, Gordon H. (DOR)" w:date="2024-02-14T10:39:00Z">
        <w:r w:rsidR="007B2D84">
          <w:rPr>
            <w:sz w:val="24"/>
          </w:rPr>
          <w:t xml:space="preserve">DOR </w:t>
        </w:r>
        <w:proofErr w:type="spellStart"/>
        <w:r w:rsidR="007B2D84">
          <w:rPr>
            <w:sz w:val="24"/>
          </w:rPr>
          <w:t>including</w:t>
        </w:r>
      </w:ins>
      <w:del w:id="84" w:author="Bullard, Gordon H. (DOR)" w:date="2024-02-14T10:39:00Z">
        <w:r w:rsidRPr="00F655DF" w:rsidDel="007B2D84">
          <w:rPr>
            <w:sz w:val="24"/>
          </w:rPr>
          <w:delText>the Board</w:delText>
        </w:r>
      </w:del>
      <w:del w:id="85" w:author="Bullard, Gordon H. (DOR)" w:date="2024-02-05T10:05:00Z">
        <w:r w:rsidRPr="00F655DF" w:rsidDel="0084777C">
          <w:rPr>
            <w:sz w:val="24"/>
          </w:rPr>
          <w:delText>.</w:delText>
        </w:r>
      </w:del>
      <w:del w:id="86" w:author="Bullard, Gordon H. (DOR)" w:date="2024-02-14T10:39:00Z">
        <w:r w:rsidRPr="00F655DF" w:rsidDel="007B2D84">
          <w:rPr>
            <w:sz w:val="24"/>
          </w:rPr>
          <w:delText xml:space="preserve"> </w:delText>
        </w:r>
      </w:del>
      <w:ins w:id="87" w:author="Bullard, Gordon H. (DOR)" w:date="2024-02-05T10:06:00Z">
        <w:r w:rsidR="0084777C" w:rsidRPr="00F655DF">
          <w:rPr>
            <w:sz w:val="24"/>
          </w:rPr>
          <w:t>e</w:t>
        </w:r>
      </w:ins>
      <w:del w:id="88" w:author="Bullard, Gordon H. (DOR)" w:date="2024-02-05T10:06:00Z">
        <w:r w:rsidRPr="00F655DF" w:rsidDel="0084777C">
          <w:rPr>
            <w:sz w:val="24"/>
          </w:rPr>
          <w:delText>E</w:delText>
        </w:r>
      </w:del>
      <w:r w:rsidRPr="00F655DF">
        <w:rPr>
          <w:sz w:val="24"/>
        </w:rPr>
        <w:t>lectronic</w:t>
      </w:r>
      <w:proofErr w:type="spellEnd"/>
      <w:r w:rsidRPr="00F655DF">
        <w:rPr>
          <w:sz w:val="24"/>
        </w:rPr>
        <w:t xml:space="preserve"> date stamps </w:t>
      </w:r>
      <w:commentRangeEnd w:id="82"/>
      <w:r w:rsidR="00D67402">
        <w:rPr>
          <w:rStyle w:val="CommentReference"/>
        </w:rPr>
        <w:commentReference w:id="82"/>
      </w:r>
      <w:del w:id="89" w:author="Bullard, Gordon H. (DOR)" w:date="2024-02-14T10:40:00Z">
        <w:r w:rsidRPr="00F655DF" w:rsidDel="007B2D84">
          <w:rPr>
            <w:sz w:val="24"/>
          </w:rPr>
          <w:delText>assigned by DOR computer systems for documents submitted electronically</w:delText>
        </w:r>
        <w:r w:rsidRPr="00F655DF" w:rsidDel="007B2D84">
          <w:rPr>
            <w:spacing w:val="-13"/>
            <w:sz w:val="24"/>
          </w:rPr>
          <w:delText xml:space="preserve"> </w:delText>
        </w:r>
        <w:r w:rsidRPr="00F655DF" w:rsidDel="007B2D84">
          <w:rPr>
            <w:sz w:val="24"/>
          </w:rPr>
          <w:delText>shall</w:delText>
        </w:r>
        <w:r w:rsidRPr="00F655DF" w:rsidDel="007B2D84">
          <w:rPr>
            <w:spacing w:val="-6"/>
            <w:sz w:val="24"/>
          </w:rPr>
          <w:delText xml:space="preserve"> </w:delText>
        </w:r>
        <w:r w:rsidRPr="00F655DF" w:rsidDel="007B2D84">
          <w:rPr>
            <w:sz w:val="24"/>
          </w:rPr>
          <w:delText>be</w:delText>
        </w:r>
        <w:r w:rsidRPr="00F655DF" w:rsidDel="007B2D84">
          <w:rPr>
            <w:spacing w:val="-7"/>
            <w:sz w:val="24"/>
          </w:rPr>
          <w:delText xml:space="preserve"> </w:delText>
        </w:r>
        <w:r w:rsidRPr="00F655DF" w:rsidDel="007B2D84">
          <w:rPr>
            <w:sz w:val="24"/>
          </w:rPr>
          <w:delText>valid.</w:delText>
        </w:r>
        <w:r w:rsidRPr="00F655DF" w:rsidDel="007B2D84">
          <w:rPr>
            <w:spacing w:val="40"/>
            <w:sz w:val="24"/>
          </w:rPr>
          <w:delText xml:space="preserve"> </w:delText>
        </w:r>
      </w:del>
      <w:del w:id="90" w:author="Bullard, Gordon H. (DOR)" w:date="2024-02-05T10:07:00Z">
        <w:r w:rsidRPr="00F655DF" w:rsidDel="0084777C">
          <w:rPr>
            <w:sz w:val="24"/>
          </w:rPr>
          <w:delText>The</w:delText>
        </w:r>
        <w:r w:rsidRPr="00F655DF" w:rsidDel="0084777C">
          <w:rPr>
            <w:spacing w:val="-7"/>
            <w:sz w:val="24"/>
          </w:rPr>
          <w:delText xml:space="preserve"> </w:delText>
        </w:r>
        <w:r w:rsidRPr="00F655DF" w:rsidDel="0084777C">
          <w:rPr>
            <w:sz w:val="24"/>
          </w:rPr>
          <w:delText>date</w:delText>
        </w:r>
        <w:r w:rsidRPr="00F655DF" w:rsidDel="0084777C">
          <w:rPr>
            <w:spacing w:val="-7"/>
            <w:sz w:val="24"/>
          </w:rPr>
          <w:delText xml:space="preserve"> </w:delText>
        </w:r>
        <w:r w:rsidRPr="00F655DF" w:rsidDel="0084777C">
          <w:rPr>
            <w:sz w:val="24"/>
          </w:rPr>
          <w:delText>evidenced</w:delText>
        </w:r>
        <w:r w:rsidRPr="00F655DF" w:rsidDel="0084777C">
          <w:rPr>
            <w:spacing w:val="-7"/>
            <w:sz w:val="24"/>
          </w:rPr>
          <w:delText xml:space="preserve"> </w:delText>
        </w:r>
        <w:r w:rsidRPr="00F655DF" w:rsidDel="0084777C">
          <w:rPr>
            <w:sz w:val="24"/>
          </w:rPr>
          <w:delText>by</w:delText>
        </w:r>
        <w:r w:rsidRPr="00F655DF" w:rsidDel="0084777C">
          <w:rPr>
            <w:spacing w:val="-12"/>
            <w:sz w:val="24"/>
          </w:rPr>
          <w:delText xml:space="preserve"> </w:delText>
        </w:r>
        <w:r w:rsidRPr="00F655DF" w:rsidDel="0084777C">
          <w:rPr>
            <w:sz w:val="24"/>
          </w:rPr>
          <w:delText>the</w:delText>
        </w:r>
        <w:r w:rsidRPr="00F655DF" w:rsidDel="0084777C">
          <w:rPr>
            <w:spacing w:val="-6"/>
            <w:sz w:val="24"/>
          </w:rPr>
          <w:delText xml:space="preserve"> </w:delText>
        </w:r>
        <w:r w:rsidRPr="00F655DF" w:rsidDel="0084777C">
          <w:rPr>
            <w:sz w:val="24"/>
          </w:rPr>
          <w:delText>date</w:delText>
        </w:r>
        <w:r w:rsidRPr="00F655DF" w:rsidDel="0084777C">
          <w:rPr>
            <w:spacing w:val="-7"/>
            <w:sz w:val="24"/>
          </w:rPr>
          <w:delText xml:space="preserve"> </w:delText>
        </w:r>
        <w:r w:rsidRPr="00F655DF" w:rsidDel="0084777C">
          <w:rPr>
            <w:sz w:val="24"/>
          </w:rPr>
          <w:delText>stamp</w:delText>
        </w:r>
        <w:r w:rsidRPr="00F655DF" w:rsidDel="0084777C">
          <w:rPr>
            <w:spacing w:val="-6"/>
            <w:sz w:val="24"/>
          </w:rPr>
          <w:delText xml:space="preserve"> </w:delText>
        </w:r>
        <w:r w:rsidRPr="00F655DF" w:rsidDel="0084777C">
          <w:rPr>
            <w:sz w:val="24"/>
          </w:rPr>
          <w:delText>shall</w:delText>
        </w:r>
        <w:r w:rsidRPr="00F655DF" w:rsidDel="0084777C">
          <w:rPr>
            <w:spacing w:val="-6"/>
            <w:sz w:val="24"/>
          </w:rPr>
          <w:delText xml:space="preserve"> </w:delText>
        </w:r>
        <w:r w:rsidRPr="00F655DF" w:rsidDel="0084777C">
          <w:rPr>
            <w:sz w:val="24"/>
          </w:rPr>
          <w:delText>control</w:delText>
        </w:r>
        <w:r w:rsidRPr="00F655DF" w:rsidDel="0084777C">
          <w:rPr>
            <w:spacing w:val="-7"/>
            <w:sz w:val="24"/>
          </w:rPr>
          <w:delText xml:space="preserve"> </w:delText>
        </w:r>
        <w:r w:rsidRPr="00F655DF" w:rsidDel="0084777C">
          <w:rPr>
            <w:sz w:val="24"/>
          </w:rPr>
          <w:delText>unless</w:delText>
        </w:r>
        <w:r w:rsidRPr="00F655DF" w:rsidDel="0084777C">
          <w:rPr>
            <w:spacing w:val="-3"/>
            <w:sz w:val="24"/>
          </w:rPr>
          <w:delText xml:space="preserve"> </w:delText>
        </w:r>
        <w:r w:rsidRPr="00F655DF" w:rsidDel="0084777C">
          <w:rPr>
            <w:sz w:val="24"/>
          </w:rPr>
          <w:delText>the Applicant contests the date by presenting proof of filing or submission by a receipt from Registered or Certified postage prepaid United States mail, properly addressed, or by a receipt from</w:delText>
        </w:r>
        <w:r w:rsidRPr="00F655DF" w:rsidDel="0084777C">
          <w:rPr>
            <w:spacing w:val="-3"/>
            <w:sz w:val="24"/>
          </w:rPr>
          <w:delText xml:space="preserve"> </w:delText>
        </w:r>
        <w:r w:rsidRPr="00F655DF" w:rsidDel="0084777C">
          <w:rPr>
            <w:sz w:val="24"/>
          </w:rPr>
          <w:delText>a</w:delText>
        </w:r>
        <w:r w:rsidRPr="00F655DF" w:rsidDel="0084777C">
          <w:rPr>
            <w:spacing w:val="-3"/>
            <w:sz w:val="24"/>
          </w:rPr>
          <w:delText xml:space="preserve"> </w:delText>
        </w:r>
        <w:r w:rsidRPr="00F655DF" w:rsidDel="0084777C">
          <w:rPr>
            <w:sz w:val="24"/>
          </w:rPr>
          <w:delText>regionally</w:delText>
        </w:r>
        <w:r w:rsidRPr="00F655DF" w:rsidDel="0084777C">
          <w:rPr>
            <w:spacing w:val="-9"/>
            <w:sz w:val="24"/>
          </w:rPr>
          <w:delText xml:space="preserve"> </w:delText>
        </w:r>
        <w:r w:rsidRPr="00F655DF" w:rsidDel="0084777C">
          <w:rPr>
            <w:sz w:val="24"/>
          </w:rPr>
          <w:delText>recognized</w:delText>
        </w:r>
        <w:r w:rsidRPr="00F655DF" w:rsidDel="0084777C">
          <w:rPr>
            <w:spacing w:val="-3"/>
            <w:sz w:val="24"/>
          </w:rPr>
          <w:delText xml:space="preserve"> </w:delText>
        </w:r>
        <w:r w:rsidRPr="00F655DF" w:rsidDel="0084777C">
          <w:rPr>
            <w:sz w:val="24"/>
          </w:rPr>
          <w:delText>overnight</w:delText>
        </w:r>
        <w:r w:rsidRPr="00F655DF" w:rsidDel="0084777C">
          <w:rPr>
            <w:spacing w:val="-3"/>
            <w:sz w:val="24"/>
          </w:rPr>
          <w:delText xml:space="preserve"> </w:delText>
        </w:r>
        <w:r w:rsidRPr="00F655DF" w:rsidDel="0084777C">
          <w:rPr>
            <w:sz w:val="24"/>
          </w:rPr>
          <w:delText>carrier.</w:delText>
        </w:r>
        <w:r w:rsidRPr="00F655DF" w:rsidDel="0084777C">
          <w:rPr>
            <w:spacing w:val="-3"/>
            <w:sz w:val="24"/>
          </w:rPr>
          <w:delText xml:space="preserve"> </w:delText>
        </w:r>
        <w:r w:rsidRPr="00F655DF" w:rsidDel="0084777C">
          <w:rPr>
            <w:sz w:val="24"/>
          </w:rPr>
          <w:delText>Filings</w:delText>
        </w:r>
        <w:r w:rsidRPr="00F655DF" w:rsidDel="0084777C">
          <w:rPr>
            <w:spacing w:val="-3"/>
            <w:sz w:val="24"/>
          </w:rPr>
          <w:delText xml:space="preserve"> </w:delText>
        </w:r>
        <w:r w:rsidRPr="00F655DF" w:rsidDel="0084777C">
          <w:rPr>
            <w:sz w:val="24"/>
          </w:rPr>
          <w:delText>or</w:delText>
        </w:r>
        <w:r w:rsidRPr="00F655DF" w:rsidDel="0084777C">
          <w:rPr>
            <w:spacing w:val="-3"/>
            <w:sz w:val="24"/>
          </w:rPr>
          <w:delText xml:space="preserve"> </w:delText>
        </w:r>
        <w:r w:rsidRPr="00F655DF" w:rsidDel="0084777C">
          <w:rPr>
            <w:sz w:val="24"/>
          </w:rPr>
          <w:delText>submissions</w:delText>
        </w:r>
        <w:r w:rsidRPr="00F655DF" w:rsidDel="0084777C">
          <w:rPr>
            <w:spacing w:val="-3"/>
            <w:sz w:val="24"/>
          </w:rPr>
          <w:delText xml:space="preserve"> </w:delText>
        </w:r>
        <w:r w:rsidRPr="00F655DF" w:rsidDel="0084777C">
          <w:rPr>
            <w:sz w:val="24"/>
          </w:rPr>
          <w:delText>may</w:delText>
        </w:r>
        <w:r w:rsidRPr="00F655DF" w:rsidDel="0084777C">
          <w:rPr>
            <w:spacing w:val="-9"/>
            <w:sz w:val="24"/>
          </w:rPr>
          <w:delText xml:space="preserve"> </w:delText>
        </w:r>
        <w:r w:rsidRPr="00F655DF" w:rsidDel="0084777C">
          <w:rPr>
            <w:sz w:val="24"/>
          </w:rPr>
          <w:delText>also</w:delText>
        </w:r>
        <w:r w:rsidRPr="00F655DF" w:rsidDel="0084777C">
          <w:rPr>
            <w:spacing w:val="-3"/>
            <w:sz w:val="24"/>
          </w:rPr>
          <w:delText xml:space="preserve"> </w:delText>
        </w:r>
        <w:r w:rsidRPr="00F655DF" w:rsidDel="0084777C">
          <w:rPr>
            <w:sz w:val="24"/>
          </w:rPr>
          <w:delText>be personally</w:delText>
        </w:r>
        <w:r w:rsidRPr="00F655DF" w:rsidDel="0084777C">
          <w:rPr>
            <w:spacing w:val="-10"/>
            <w:sz w:val="24"/>
          </w:rPr>
          <w:delText xml:space="preserve"> </w:delText>
        </w:r>
        <w:r w:rsidRPr="00F655DF" w:rsidDel="0084777C">
          <w:rPr>
            <w:sz w:val="24"/>
          </w:rPr>
          <w:delText>delivered</w:delText>
        </w:r>
        <w:r w:rsidRPr="00F655DF" w:rsidDel="0084777C">
          <w:rPr>
            <w:spacing w:val="-3"/>
            <w:sz w:val="24"/>
          </w:rPr>
          <w:delText xml:space="preserve"> </w:delText>
        </w:r>
        <w:r w:rsidRPr="00F655DF" w:rsidDel="0084777C">
          <w:rPr>
            <w:sz w:val="24"/>
          </w:rPr>
          <w:delText>to</w:delText>
        </w:r>
        <w:r w:rsidRPr="00F655DF" w:rsidDel="0084777C">
          <w:rPr>
            <w:spacing w:val="-3"/>
            <w:sz w:val="24"/>
          </w:rPr>
          <w:delText xml:space="preserve"> </w:delText>
        </w:r>
        <w:r w:rsidRPr="00F655DF" w:rsidDel="0084777C">
          <w:rPr>
            <w:sz w:val="24"/>
          </w:rPr>
          <w:delText>the</w:delText>
        </w:r>
        <w:r w:rsidRPr="00F655DF" w:rsidDel="0084777C">
          <w:rPr>
            <w:spacing w:val="-6"/>
            <w:sz w:val="24"/>
          </w:rPr>
          <w:delText xml:space="preserve"> </w:delText>
        </w:r>
        <w:r w:rsidRPr="00F655DF" w:rsidDel="0084777C">
          <w:rPr>
            <w:sz w:val="24"/>
          </w:rPr>
          <w:delText>addressee</w:delText>
        </w:r>
        <w:r w:rsidRPr="00F655DF" w:rsidDel="0084777C">
          <w:rPr>
            <w:spacing w:val="-6"/>
            <w:sz w:val="24"/>
          </w:rPr>
          <w:delText xml:space="preserve"> </w:delText>
        </w:r>
        <w:r w:rsidRPr="00F655DF" w:rsidDel="0084777C">
          <w:rPr>
            <w:sz w:val="24"/>
          </w:rPr>
          <w:delText>with</w:delText>
        </w:r>
        <w:r w:rsidRPr="00F655DF" w:rsidDel="0084777C">
          <w:rPr>
            <w:spacing w:val="-3"/>
            <w:sz w:val="24"/>
          </w:rPr>
          <w:delText xml:space="preserve"> </w:delText>
        </w:r>
        <w:r w:rsidRPr="00F655DF" w:rsidDel="0084777C">
          <w:rPr>
            <w:sz w:val="24"/>
          </w:rPr>
          <w:delText>an</w:delText>
        </w:r>
        <w:r w:rsidRPr="00F655DF" w:rsidDel="0084777C">
          <w:rPr>
            <w:spacing w:val="-6"/>
            <w:sz w:val="24"/>
          </w:rPr>
          <w:delText xml:space="preserve"> </w:delText>
        </w:r>
        <w:r w:rsidRPr="00F655DF" w:rsidDel="0084777C">
          <w:rPr>
            <w:sz w:val="24"/>
          </w:rPr>
          <w:delText>additional</w:delText>
        </w:r>
        <w:r w:rsidRPr="00F655DF" w:rsidDel="0084777C">
          <w:rPr>
            <w:spacing w:val="-6"/>
            <w:sz w:val="24"/>
          </w:rPr>
          <w:delText xml:space="preserve"> </w:delText>
        </w:r>
        <w:r w:rsidRPr="00F655DF" w:rsidDel="0084777C">
          <w:rPr>
            <w:sz w:val="24"/>
          </w:rPr>
          <w:delText>return</w:delText>
        </w:r>
        <w:r w:rsidRPr="00F655DF" w:rsidDel="0084777C">
          <w:rPr>
            <w:spacing w:val="-6"/>
            <w:sz w:val="24"/>
          </w:rPr>
          <w:delText xml:space="preserve"> </w:delText>
        </w:r>
        <w:r w:rsidRPr="00F655DF" w:rsidDel="0084777C">
          <w:rPr>
            <w:sz w:val="24"/>
          </w:rPr>
          <w:delText>copy</w:delText>
        </w:r>
        <w:r w:rsidRPr="00F655DF" w:rsidDel="0084777C">
          <w:rPr>
            <w:spacing w:val="-15"/>
            <w:sz w:val="24"/>
          </w:rPr>
          <w:delText xml:space="preserve"> </w:delText>
        </w:r>
        <w:r w:rsidRPr="00F655DF" w:rsidDel="0084777C">
          <w:rPr>
            <w:sz w:val="24"/>
          </w:rPr>
          <w:delText>to</w:delText>
        </w:r>
        <w:r w:rsidRPr="00F655DF" w:rsidDel="0084777C">
          <w:rPr>
            <w:spacing w:val="-6"/>
            <w:sz w:val="24"/>
          </w:rPr>
          <w:delText xml:space="preserve"> </w:delText>
        </w:r>
        <w:r w:rsidRPr="00F655DF" w:rsidDel="0084777C">
          <w:rPr>
            <w:sz w:val="24"/>
          </w:rPr>
          <w:delText>be</w:delText>
        </w:r>
        <w:r w:rsidRPr="00F655DF" w:rsidDel="0084777C">
          <w:rPr>
            <w:spacing w:val="-6"/>
            <w:sz w:val="24"/>
          </w:rPr>
          <w:delText xml:space="preserve"> </w:delText>
        </w:r>
        <w:r w:rsidRPr="00F655DF" w:rsidDel="0084777C">
          <w:rPr>
            <w:sz w:val="24"/>
          </w:rPr>
          <w:delText>date</w:delText>
        </w:r>
        <w:r w:rsidRPr="00F655DF" w:rsidDel="0084777C">
          <w:rPr>
            <w:spacing w:val="-6"/>
            <w:sz w:val="24"/>
          </w:rPr>
          <w:delText xml:space="preserve"> </w:delText>
        </w:r>
        <w:r w:rsidRPr="00F655DF" w:rsidDel="0084777C">
          <w:rPr>
            <w:sz w:val="24"/>
          </w:rPr>
          <w:delText>stamped</w:delText>
        </w:r>
        <w:r w:rsidRPr="00F655DF" w:rsidDel="0084777C">
          <w:rPr>
            <w:spacing w:val="-6"/>
            <w:sz w:val="24"/>
          </w:rPr>
          <w:delText xml:space="preserve"> </w:delText>
        </w:r>
        <w:r w:rsidRPr="00F655DF" w:rsidDel="0084777C">
          <w:rPr>
            <w:sz w:val="24"/>
          </w:rPr>
          <w:delText>for proof of filing or submission.</w:delText>
        </w:r>
      </w:del>
    </w:p>
    <w:p w14:paraId="51854727" w14:textId="77777777" w:rsidR="007E41AB" w:rsidRDefault="007E41AB" w:rsidP="00F655DF">
      <w:pPr>
        <w:pStyle w:val="ListParagraph"/>
      </w:pPr>
    </w:p>
    <w:p w14:paraId="7DCF7BF5" w14:textId="4532F5A0" w:rsidR="004F2382" w:rsidRPr="004F2382" w:rsidDel="00F80B33" w:rsidRDefault="0084777C" w:rsidP="00F80B33">
      <w:pPr>
        <w:pStyle w:val="ListParagraph"/>
        <w:numPr>
          <w:ilvl w:val="1"/>
          <w:numId w:val="4"/>
        </w:numPr>
        <w:tabs>
          <w:tab w:val="left" w:pos="2145"/>
        </w:tabs>
        <w:spacing w:before="8" w:line="242" w:lineRule="auto"/>
        <w:ind w:right="196" w:firstLine="0"/>
        <w:rPr>
          <w:del w:id="91" w:author="Bullard, Gordon H. (DOR)" w:date="2024-02-14T10:44:00Z"/>
          <w:sz w:val="24"/>
        </w:rPr>
      </w:pPr>
      <w:ins w:id="92" w:author="Bullard, Gordon H. (DOR)" w:date="2024-02-05T10:08:00Z">
        <w:r>
          <w:rPr>
            <w:sz w:val="24"/>
          </w:rPr>
          <w:t>Unless</w:t>
        </w:r>
      </w:ins>
      <w:ins w:id="93" w:author="Bullard, Gordon H. (DOR)" w:date="2024-02-05T10:07:00Z">
        <w:r>
          <w:rPr>
            <w:sz w:val="24"/>
          </w:rPr>
          <w:t xml:space="preserve"> </w:t>
        </w:r>
      </w:ins>
      <w:ins w:id="94" w:author="Bullard, Gordon H. (DOR)" w:date="2024-02-05T10:08:00Z">
        <w:r>
          <w:rPr>
            <w:sz w:val="24"/>
          </w:rPr>
          <w:t>otherwise</w:t>
        </w:r>
      </w:ins>
      <w:ins w:id="95" w:author="Bullard, Gordon H. (DOR)" w:date="2024-02-05T10:07:00Z">
        <w:r>
          <w:rPr>
            <w:sz w:val="24"/>
          </w:rPr>
          <w:t xml:space="preserve"> specified</w:t>
        </w:r>
      </w:ins>
      <w:ins w:id="96" w:author="Bullard, Gordon H. (DOR)" w:date="2024-02-05T10:08:00Z">
        <w:r>
          <w:rPr>
            <w:sz w:val="24"/>
          </w:rPr>
          <w:t>, a</w:t>
        </w:r>
      </w:ins>
      <w:del w:id="97" w:author="Bullard, Gordon H. (DOR)" w:date="2024-02-05T10:08:00Z">
        <w:r w:rsidR="006A041B" w:rsidDel="0084777C">
          <w:rPr>
            <w:sz w:val="24"/>
          </w:rPr>
          <w:delText>A</w:delText>
        </w:r>
      </w:del>
      <w:r w:rsidR="006A041B">
        <w:rPr>
          <w:sz w:val="24"/>
        </w:rPr>
        <w:t>ny</w:t>
      </w:r>
      <w:r w:rsidR="006A041B" w:rsidRPr="00F80B33">
        <w:rPr>
          <w:spacing w:val="-15"/>
          <w:sz w:val="24"/>
        </w:rPr>
        <w:t xml:space="preserve"> </w:t>
      </w:r>
      <w:r w:rsidR="006A041B">
        <w:rPr>
          <w:sz w:val="24"/>
        </w:rPr>
        <w:t>application,</w:t>
      </w:r>
      <w:r w:rsidR="006A041B" w:rsidRPr="00F80B33">
        <w:rPr>
          <w:spacing w:val="-15"/>
          <w:sz w:val="24"/>
        </w:rPr>
        <w:t xml:space="preserve"> </w:t>
      </w:r>
      <w:r w:rsidR="006A041B">
        <w:rPr>
          <w:sz w:val="24"/>
        </w:rPr>
        <w:t>record,</w:t>
      </w:r>
      <w:r w:rsidR="006A041B" w:rsidRPr="00F80B33">
        <w:rPr>
          <w:spacing w:val="-15"/>
          <w:sz w:val="24"/>
        </w:rPr>
        <w:t xml:space="preserve"> </w:t>
      </w:r>
      <w:r w:rsidR="006A041B">
        <w:rPr>
          <w:sz w:val="24"/>
        </w:rPr>
        <w:t>report,</w:t>
      </w:r>
      <w:r w:rsidR="006A041B" w:rsidRPr="00F80B33">
        <w:rPr>
          <w:spacing w:val="-15"/>
          <w:sz w:val="24"/>
        </w:rPr>
        <w:t xml:space="preserve"> </w:t>
      </w:r>
      <w:r w:rsidR="006A041B">
        <w:rPr>
          <w:sz w:val="24"/>
        </w:rPr>
        <w:t>plan,</w:t>
      </w:r>
      <w:r w:rsidR="006A041B" w:rsidRPr="00F80B33">
        <w:rPr>
          <w:spacing w:val="-15"/>
          <w:sz w:val="24"/>
        </w:rPr>
        <w:t xml:space="preserve"> </w:t>
      </w:r>
      <w:r w:rsidR="006A041B">
        <w:rPr>
          <w:sz w:val="24"/>
        </w:rPr>
        <w:t>or</w:t>
      </w:r>
      <w:r w:rsidR="006A041B" w:rsidRPr="00F80B33">
        <w:rPr>
          <w:spacing w:val="-15"/>
          <w:sz w:val="24"/>
        </w:rPr>
        <w:t xml:space="preserve"> </w:t>
      </w:r>
      <w:r w:rsidR="006A041B">
        <w:rPr>
          <w:sz w:val="24"/>
        </w:rPr>
        <w:t>statement</w:t>
      </w:r>
      <w:r w:rsidR="006A041B" w:rsidRPr="00F80B33">
        <w:rPr>
          <w:spacing w:val="-15"/>
          <w:sz w:val="24"/>
        </w:rPr>
        <w:t xml:space="preserve"> </w:t>
      </w:r>
      <w:del w:id="98" w:author="Bullard, Gordon H. (DOR)" w:date="2024-02-14T10:43:00Z">
        <w:r w:rsidR="006A041B" w:rsidDel="00F80B33">
          <w:rPr>
            <w:sz w:val="24"/>
          </w:rPr>
          <w:delText>that</w:delText>
        </w:r>
        <w:r w:rsidR="006A041B" w:rsidRPr="00F80B33" w:rsidDel="00F80B33">
          <w:rPr>
            <w:spacing w:val="-15"/>
            <w:sz w:val="24"/>
          </w:rPr>
          <w:delText xml:space="preserve"> </w:delText>
        </w:r>
        <w:r w:rsidR="006A041B" w:rsidDel="00F80B33">
          <w:rPr>
            <w:sz w:val="24"/>
          </w:rPr>
          <w:delText>any</w:delText>
        </w:r>
        <w:r w:rsidR="006A041B" w:rsidRPr="00F80B33" w:rsidDel="00F80B33">
          <w:rPr>
            <w:spacing w:val="-15"/>
            <w:sz w:val="24"/>
          </w:rPr>
          <w:delText xml:space="preserve"> </w:delText>
        </w:r>
        <w:r w:rsidR="006A041B" w:rsidDel="00F80B33">
          <w:rPr>
            <w:sz w:val="24"/>
          </w:rPr>
          <w:delText>Person</w:delText>
        </w:r>
        <w:r w:rsidR="006A041B" w:rsidRPr="00F80B33" w:rsidDel="00F80B33">
          <w:rPr>
            <w:spacing w:val="-15"/>
            <w:sz w:val="24"/>
          </w:rPr>
          <w:delText xml:space="preserve"> </w:delText>
        </w:r>
        <w:r w:rsidR="006A041B" w:rsidDel="00F80B33">
          <w:rPr>
            <w:sz w:val="24"/>
          </w:rPr>
          <w:delText>is</w:delText>
        </w:r>
        <w:r w:rsidR="006A041B" w:rsidRPr="00F80B33" w:rsidDel="00F80B33">
          <w:rPr>
            <w:spacing w:val="-15"/>
            <w:sz w:val="24"/>
          </w:rPr>
          <w:delText xml:space="preserve"> </w:delText>
        </w:r>
      </w:del>
      <w:r w:rsidR="006A041B">
        <w:rPr>
          <w:sz w:val="24"/>
        </w:rPr>
        <w:t>required</w:t>
      </w:r>
      <w:r w:rsidR="006A041B" w:rsidRPr="00F80B33">
        <w:rPr>
          <w:spacing w:val="-15"/>
          <w:sz w:val="24"/>
        </w:rPr>
        <w:t xml:space="preserve"> </w:t>
      </w:r>
      <w:del w:id="99" w:author="Bullard, Gordon H. (DOR)" w:date="2024-02-14T10:43:00Z">
        <w:r w:rsidR="006A041B" w:rsidDel="00F80B33">
          <w:rPr>
            <w:sz w:val="24"/>
          </w:rPr>
          <w:delText>to</w:delText>
        </w:r>
        <w:r w:rsidR="006A041B" w:rsidRPr="00F80B33" w:rsidDel="00F80B33">
          <w:rPr>
            <w:spacing w:val="-15"/>
            <w:sz w:val="24"/>
          </w:rPr>
          <w:delText xml:space="preserve"> </w:delText>
        </w:r>
        <w:r w:rsidR="006A041B" w:rsidDel="00F80B33">
          <w:rPr>
            <w:sz w:val="24"/>
          </w:rPr>
          <w:delText>submit to</w:delText>
        </w:r>
      </w:del>
      <w:ins w:id="100" w:author="Bullard, Gordon H. (DOR)" w:date="2024-02-14T10:43:00Z">
        <w:r w:rsidR="00F80B33">
          <w:rPr>
            <w:sz w:val="24"/>
          </w:rPr>
          <w:t>by</w:t>
        </w:r>
      </w:ins>
      <w:r w:rsidR="006A041B">
        <w:rPr>
          <w:sz w:val="24"/>
        </w:rPr>
        <w:t xml:space="preserve"> the Board or DOR shall be sent </w:t>
      </w:r>
      <w:ins w:id="101" w:author="Bullard, Gordon H. (DOR)" w:date="2024-02-05T10:08:00Z">
        <w:r>
          <w:rPr>
            <w:sz w:val="24"/>
          </w:rPr>
          <w:t>electronically</w:t>
        </w:r>
      </w:ins>
      <w:del w:id="102" w:author="Bullard, Gordon H. (DOR)" w:date="2024-02-05T10:08:00Z">
        <w:r w:rsidR="006A041B" w:rsidDel="0084777C">
          <w:rPr>
            <w:sz w:val="24"/>
          </w:rPr>
          <w:delText>to the addressee</w:delText>
        </w:r>
      </w:del>
      <w:del w:id="103" w:author="Bullard, Gordon H. (DOR)" w:date="2024-02-14T10:44:00Z">
        <w:r w:rsidR="006A041B" w:rsidDel="00F80B33">
          <w:rPr>
            <w:sz w:val="24"/>
          </w:rPr>
          <w:delText xml:space="preserve"> </w:delText>
        </w:r>
      </w:del>
      <w:del w:id="104" w:author="Bullard, Gordon H. (DOR)" w:date="2024-02-06T13:53:00Z">
        <w:r w:rsidR="006A041B" w:rsidDel="002669FB">
          <w:rPr>
            <w:sz w:val="24"/>
          </w:rPr>
          <w:delText>designated</w:delText>
        </w:r>
      </w:del>
      <w:del w:id="105" w:author="Bullard, Gordon H. (DOR)" w:date="2024-02-14T10:43:00Z">
        <w:r w:rsidR="006A041B" w:rsidDel="00F80B33">
          <w:rPr>
            <w:sz w:val="24"/>
          </w:rPr>
          <w:delText xml:space="preserve"> by the Board</w:delText>
        </w:r>
      </w:del>
      <w:r w:rsidR="006A041B">
        <w:rPr>
          <w:sz w:val="24"/>
        </w:rPr>
        <w:t>.</w:t>
      </w:r>
      <w:ins w:id="106" w:author="Bullard, Gordon H. (DOR)" w:date="2024-02-06T13:53:00Z">
        <w:r w:rsidR="002669FB">
          <w:rPr>
            <w:sz w:val="24"/>
          </w:rPr>
          <w:t xml:space="preserve"> </w:t>
        </w:r>
      </w:ins>
      <w:del w:id="107" w:author="Bullard, Gordon H. (DOR)" w:date="2024-02-05T10:09:00Z">
        <w:r w:rsidR="006A041B" w:rsidDel="0084777C">
          <w:rPr>
            <w:sz w:val="24"/>
          </w:rPr>
          <w:delText xml:space="preserve"> </w:delText>
        </w:r>
      </w:del>
      <w:r w:rsidR="006A041B">
        <w:rPr>
          <w:sz w:val="24"/>
        </w:rPr>
        <w:t xml:space="preserve">To obtain </w:t>
      </w:r>
      <w:r w:rsidR="006A041B" w:rsidRPr="00F80B33">
        <w:rPr>
          <w:spacing w:val="-2"/>
          <w:sz w:val="24"/>
        </w:rPr>
        <w:t>information</w:t>
      </w:r>
      <w:r w:rsidR="006A041B" w:rsidRPr="00F80B33">
        <w:rPr>
          <w:spacing w:val="-15"/>
          <w:sz w:val="24"/>
        </w:rPr>
        <w:t xml:space="preserve"> </w:t>
      </w:r>
      <w:r w:rsidR="006A041B" w:rsidRPr="00F80B33">
        <w:rPr>
          <w:spacing w:val="-2"/>
          <w:sz w:val="24"/>
        </w:rPr>
        <w:t>on</w:t>
      </w:r>
      <w:r w:rsidR="006A041B" w:rsidRPr="00F80B33">
        <w:rPr>
          <w:spacing w:val="-13"/>
          <w:sz w:val="24"/>
        </w:rPr>
        <w:t xml:space="preserve"> </w:t>
      </w:r>
      <w:ins w:id="108" w:author="Bullard, Gordon H. (DOR)" w:date="2024-02-06T13:54:00Z">
        <w:r w:rsidR="002669FB" w:rsidRPr="00F80B33">
          <w:rPr>
            <w:spacing w:val="-13"/>
            <w:sz w:val="24"/>
          </w:rPr>
          <w:t>electronic submissions</w:t>
        </w:r>
      </w:ins>
      <w:del w:id="109" w:author="Bullard, Gordon H. (DOR)" w:date="2024-02-06T13:54:00Z">
        <w:r w:rsidR="006A041B" w:rsidRPr="00F80B33" w:rsidDel="002669FB">
          <w:rPr>
            <w:spacing w:val="-2"/>
            <w:sz w:val="24"/>
          </w:rPr>
          <w:delText>designated</w:delText>
        </w:r>
        <w:r w:rsidR="006A041B" w:rsidRPr="00F80B33" w:rsidDel="002669FB">
          <w:rPr>
            <w:spacing w:val="-13"/>
            <w:sz w:val="24"/>
          </w:rPr>
          <w:delText xml:space="preserve"> </w:delText>
        </w:r>
        <w:r w:rsidR="006A041B" w:rsidRPr="00F80B33" w:rsidDel="002669FB">
          <w:rPr>
            <w:spacing w:val="-2"/>
            <w:sz w:val="24"/>
          </w:rPr>
          <w:delText>addressees</w:delText>
        </w:r>
      </w:del>
      <w:ins w:id="110" w:author="Bullard, Gordon H. (DOR)" w:date="2024-02-05T10:09:00Z">
        <w:r w:rsidRPr="00F80B33">
          <w:rPr>
            <w:spacing w:val="-2"/>
            <w:sz w:val="24"/>
          </w:rPr>
          <w:t xml:space="preserve"> </w:t>
        </w:r>
      </w:ins>
      <w:del w:id="111" w:author="Bullard, Gordon H. (DOR)" w:date="2024-02-05T10:09:00Z">
        <w:r w:rsidR="006A041B" w:rsidRPr="00F80B33" w:rsidDel="0084777C">
          <w:rPr>
            <w:spacing w:val="-13"/>
            <w:sz w:val="24"/>
          </w:rPr>
          <w:delText xml:space="preserve"> </w:delText>
        </w:r>
      </w:del>
      <w:r w:rsidR="006A041B" w:rsidRPr="00F80B33">
        <w:rPr>
          <w:spacing w:val="-2"/>
          <w:sz w:val="24"/>
        </w:rPr>
        <w:t>and</w:t>
      </w:r>
      <w:r w:rsidR="006A041B" w:rsidRPr="00F80B33">
        <w:rPr>
          <w:spacing w:val="-13"/>
          <w:sz w:val="24"/>
        </w:rPr>
        <w:t xml:space="preserve"> </w:t>
      </w:r>
      <w:r w:rsidR="006A041B" w:rsidRPr="00F80B33">
        <w:rPr>
          <w:spacing w:val="-2"/>
          <w:sz w:val="24"/>
        </w:rPr>
        <w:t>general</w:t>
      </w:r>
      <w:r w:rsidR="006A041B" w:rsidRPr="00F80B33">
        <w:rPr>
          <w:spacing w:val="-13"/>
          <w:sz w:val="24"/>
        </w:rPr>
        <w:t xml:space="preserve"> </w:t>
      </w:r>
      <w:r w:rsidR="006A041B" w:rsidRPr="00F80B33">
        <w:rPr>
          <w:spacing w:val="-2"/>
          <w:sz w:val="24"/>
        </w:rPr>
        <w:t>information</w:t>
      </w:r>
      <w:r w:rsidR="006A041B" w:rsidRPr="00F80B33">
        <w:rPr>
          <w:spacing w:val="-13"/>
          <w:sz w:val="24"/>
        </w:rPr>
        <w:t xml:space="preserve"> </w:t>
      </w:r>
      <w:r w:rsidR="006A041B" w:rsidRPr="00F80B33">
        <w:rPr>
          <w:spacing w:val="-2"/>
          <w:sz w:val="24"/>
        </w:rPr>
        <w:t>on</w:t>
      </w:r>
      <w:r w:rsidR="006A041B" w:rsidRPr="00F80B33">
        <w:rPr>
          <w:spacing w:val="-13"/>
          <w:sz w:val="24"/>
        </w:rPr>
        <w:t xml:space="preserve"> </w:t>
      </w:r>
      <w:r w:rsidR="006A041B" w:rsidRPr="00F80B33">
        <w:rPr>
          <w:spacing w:val="-2"/>
          <w:sz w:val="24"/>
        </w:rPr>
        <w:t>the</w:t>
      </w:r>
      <w:r w:rsidR="006A041B" w:rsidRPr="00F80B33">
        <w:rPr>
          <w:spacing w:val="-13"/>
          <w:sz w:val="24"/>
        </w:rPr>
        <w:t xml:space="preserve"> </w:t>
      </w:r>
      <w:r w:rsidR="006A041B" w:rsidRPr="00F80B33">
        <w:rPr>
          <w:spacing w:val="-2"/>
          <w:sz w:val="24"/>
        </w:rPr>
        <w:t>M.G.L.</w:t>
      </w:r>
      <w:r w:rsidR="006A041B" w:rsidRPr="00F80B33">
        <w:rPr>
          <w:spacing w:val="-13"/>
          <w:sz w:val="24"/>
        </w:rPr>
        <w:t xml:space="preserve"> </w:t>
      </w:r>
      <w:r w:rsidR="006A041B" w:rsidRPr="00F80B33">
        <w:rPr>
          <w:spacing w:val="-2"/>
          <w:sz w:val="24"/>
        </w:rPr>
        <w:t>c.</w:t>
      </w:r>
      <w:r w:rsidR="006A041B" w:rsidRPr="00F80B33">
        <w:rPr>
          <w:spacing w:val="-13"/>
          <w:sz w:val="24"/>
        </w:rPr>
        <w:t xml:space="preserve"> </w:t>
      </w:r>
      <w:r w:rsidR="006A041B" w:rsidRPr="00F80B33">
        <w:rPr>
          <w:spacing w:val="-2"/>
          <w:sz w:val="24"/>
        </w:rPr>
        <w:t>21J</w:t>
      </w:r>
      <w:r w:rsidR="006A041B" w:rsidRPr="00F80B33">
        <w:rPr>
          <w:spacing w:val="-13"/>
          <w:sz w:val="24"/>
        </w:rPr>
        <w:t xml:space="preserve"> </w:t>
      </w:r>
      <w:r w:rsidR="006A041B" w:rsidRPr="00F80B33">
        <w:rPr>
          <w:spacing w:val="-2"/>
          <w:sz w:val="24"/>
        </w:rPr>
        <w:t xml:space="preserve">program, </w:t>
      </w:r>
      <w:r w:rsidR="006A041B" w:rsidRPr="00F80B33">
        <w:rPr>
          <w:i/>
          <w:sz w:val="24"/>
        </w:rPr>
        <w:t xml:space="preserve">see </w:t>
      </w:r>
      <w:r w:rsidR="006A041B">
        <w:rPr>
          <w:sz w:val="24"/>
        </w:rPr>
        <w:t>the Underground Storage Tank Program</w:t>
      </w:r>
      <w:del w:id="112" w:author="Bullard, Gordon H. (DOR)" w:date="2024-02-14T10:44:00Z">
        <w:r w:rsidR="006A041B" w:rsidDel="00F80B33">
          <w:rPr>
            <w:sz w:val="24"/>
          </w:rPr>
          <w:delText xml:space="preserve"> at </w:delText>
        </w:r>
      </w:del>
      <w:ins w:id="113" w:author="Bullard, Gordon H. (DOR)" w:date="2024-02-14T10:44:00Z">
        <w:r w:rsidR="00F80B33">
          <w:rPr>
            <w:color w:val="0000FF"/>
            <w:sz w:val="24"/>
            <w:u w:val="single" w:color="000000"/>
          </w:rPr>
          <w:fldChar w:fldCharType="begin"/>
        </w:r>
        <w:r w:rsidR="00F80B33">
          <w:rPr>
            <w:color w:val="0000FF"/>
            <w:sz w:val="24"/>
            <w:u w:val="single" w:color="000000"/>
          </w:rPr>
          <w:instrText>HYPERLINK "http://"</w:instrText>
        </w:r>
        <w:r w:rsidR="00F80B33">
          <w:rPr>
            <w:color w:val="0000FF"/>
            <w:sz w:val="24"/>
            <w:u w:val="single" w:color="000000"/>
          </w:rPr>
        </w:r>
        <w:r w:rsidR="00F80B33">
          <w:rPr>
            <w:color w:val="0000FF"/>
            <w:sz w:val="24"/>
            <w:u w:val="single" w:color="000000"/>
          </w:rPr>
          <w:fldChar w:fldCharType="separate"/>
        </w:r>
      </w:ins>
      <w:del w:id="114" w:author="Bullard, Gordon H. (DOR)" w:date="2024-02-14T10:44:00Z">
        <w:r w:rsidR="00F80B33" w:rsidRPr="00A82785" w:rsidDel="00F80B33">
          <w:rPr>
            <w:rStyle w:val="Hyperlink"/>
            <w:sz w:val="24"/>
          </w:rPr>
          <w:delText>www.mass.gov/ust</w:delText>
        </w:r>
      </w:del>
      <w:ins w:id="115" w:author="Bullard, Gordon H. (DOR)" w:date="2024-02-14T10:44:00Z">
        <w:r w:rsidR="00F80B33">
          <w:rPr>
            <w:color w:val="0000FF"/>
            <w:sz w:val="24"/>
            <w:u w:val="single" w:color="000000"/>
          </w:rPr>
          <w:fldChar w:fldCharType="end"/>
        </w:r>
      </w:ins>
      <w:del w:id="116" w:author="Bullard, Gordon H. (DOR)" w:date="2024-02-14T10:44:00Z">
        <w:r w:rsidR="006A041B" w:rsidDel="00F80B33">
          <w:rPr>
            <w:sz w:val="24"/>
          </w:rPr>
          <w:delText>.</w:delText>
        </w:r>
      </w:del>
    </w:p>
    <w:p w14:paraId="184D9C26" w14:textId="77777777" w:rsidR="007E41AB" w:rsidRDefault="007E41AB" w:rsidP="00F80B33">
      <w:pPr>
        <w:pStyle w:val="ListParagraph"/>
        <w:numPr>
          <w:ilvl w:val="1"/>
          <w:numId w:val="4"/>
        </w:numPr>
        <w:tabs>
          <w:tab w:val="left" w:pos="2145"/>
        </w:tabs>
        <w:spacing w:before="8" w:line="242" w:lineRule="auto"/>
        <w:ind w:right="196" w:firstLine="0"/>
      </w:pPr>
    </w:p>
    <w:p w14:paraId="702E12E0" w14:textId="11BA3FB0" w:rsidR="004F2382" w:rsidRDefault="002826AB" w:rsidP="004F2382">
      <w:pPr>
        <w:pStyle w:val="ListParagraph"/>
        <w:numPr>
          <w:ilvl w:val="0"/>
          <w:numId w:val="16"/>
        </w:numPr>
        <w:tabs>
          <w:tab w:val="left" w:pos="1819"/>
        </w:tabs>
        <w:ind w:left="1819" w:hanging="459"/>
        <w:rPr>
          <w:ins w:id="117" w:author="Bullard, Gordon H. (DOR)" w:date="2024-02-06T14:11:00Z"/>
          <w:sz w:val="24"/>
        </w:rPr>
      </w:pPr>
      <w:ins w:id="118" w:author="Twomey, Donald (DOR)" w:date="2024-03-14T07:07:00Z">
        <w:r>
          <w:rPr>
            <w:sz w:val="24"/>
          </w:rPr>
          <w:t>[</w:t>
        </w:r>
      </w:ins>
      <w:ins w:id="119" w:author="Bullard, Gordon H. (DOR)" w:date="2024-02-06T14:11:00Z">
        <w:r w:rsidR="004F2382">
          <w:rPr>
            <w:sz w:val="24"/>
          </w:rPr>
          <w:t xml:space="preserve">Section deleted in prior </w:t>
        </w:r>
      </w:ins>
      <w:commentRangeStart w:id="120"/>
      <w:commentRangeStart w:id="121"/>
      <w:commentRangeStart w:id="122"/>
      <w:commentRangeStart w:id="123"/>
      <w:r w:rsidR="004F2382">
        <w:rPr>
          <w:sz w:val="24"/>
        </w:rPr>
        <w:t>revisions</w:t>
      </w:r>
      <w:commentRangeEnd w:id="120"/>
      <w:r w:rsidR="00F80B33">
        <w:rPr>
          <w:rStyle w:val="CommentReference"/>
        </w:rPr>
        <w:commentReference w:id="120"/>
      </w:r>
      <w:commentRangeEnd w:id="121"/>
      <w:r>
        <w:rPr>
          <w:rStyle w:val="CommentReference"/>
        </w:rPr>
        <w:commentReference w:id="121"/>
      </w:r>
      <w:commentRangeEnd w:id="122"/>
      <w:r w:rsidR="00163787">
        <w:rPr>
          <w:rStyle w:val="CommentReference"/>
        </w:rPr>
        <w:commentReference w:id="122"/>
      </w:r>
      <w:commentRangeEnd w:id="123"/>
      <w:r w:rsidR="00604EB4">
        <w:rPr>
          <w:rStyle w:val="CommentReference"/>
        </w:rPr>
        <w:commentReference w:id="123"/>
      </w:r>
      <w:r w:rsidR="004F2382">
        <w:rPr>
          <w:sz w:val="24"/>
        </w:rPr>
        <w:t>.</w:t>
      </w:r>
      <w:ins w:id="124" w:author="Twomey, Donald (DOR)" w:date="2024-03-14T07:07:00Z">
        <w:r>
          <w:rPr>
            <w:sz w:val="24"/>
          </w:rPr>
          <w:t>]</w:t>
        </w:r>
      </w:ins>
    </w:p>
    <w:p w14:paraId="231C4CB7" w14:textId="77777777" w:rsidR="004F2382" w:rsidRPr="001302B0" w:rsidRDefault="004F2382" w:rsidP="001302B0">
      <w:pPr>
        <w:pStyle w:val="ListParagraph"/>
        <w:tabs>
          <w:tab w:val="left" w:pos="1819"/>
        </w:tabs>
        <w:ind w:left="1819"/>
        <w:rPr>
          <w:ins w:id="125" w:author="Bullard, Gordon H. (DOR)" w:date="2024-02-06T14:11:00Z"/>
          <w:sz w:val="24"/>
        </w:rPr>
      </w:pPr>
    </w:p>
    <w:p w14:paraId="746C29EE" w14:textId="5CCA6C47" w:rsidR="007E41AB" w:rsidRPr="001302B0" w:rsidRDefault="006A041B" w:rsidP="004F2382">
      <w:pPr>
        <w:pStyle w:val="ListParagraph"/>
        <w:numPr>
          <w:ilvl w:val="0"/>
          <w:numId w:val="16"/>
        </w:numPr>
        <w:tabs>
          <w:tab w:val="left" w:pos="1819"/>
        </w:tabs>
        <w:ind w:left="1819" w:hanging="459"/>
        <w:rPr>
          <w:sz w:val="24"/>
        </w:rPr>
      </w:pPr>
      <w:bookmarkStart w:id="126" w:name="_Hlk161386728"/>
      <w:r w:rsidRPr="001302B0">
        <w:rPr>
          <w:sz w:val="24"/>
          <w:u w:val="single"/>
        </w:rPr>
        <w:t>Accurate</w:t>
      </w:r>
      <w:r w:rsidRPr="001302B0">
        <w:rPr>
          <w:spacing w:val="-7"/>
          <w:sz w:val="24"/>
          <w:u w:val="single"/>
        </w:rPr>
        <w:t xml:space="preserve"> </w:t>
      </w:r>
      <w:r w:rsidRPr="001302B0">
        <w:rPr>
          <w:sz w:val="24"/>
          <w:u w:val="single"/>
        </w:rPr>
        <w:t>and</w:t>
      </w:r>
      <w:r w:rsidRPr="001302B0">
        <w:rPr>
          <w:spacing w:val="-7"/>
          <w:sz w:val="24"/>
          <w:u w:val="single"/>
        </w:rPr>
        <w:t xml:space="preserve"> </w:t>
      </w:r>
      <w:r w:rsidRPr="001302B0">
        <w:rPr>
          <w:sz w:val="24"/>
          <w:u w:val="single"/>
        </w:rPr>
        <w:t>Complete</w:t>
      </w:r>
      <w:r w:rsidRPr="001302B0">
        <w:rPr>
          <w:spacing w:val="-7"/>
          <w:sz w:val="24"/>
          <w:u w:val="single"/>
        </w:rPr>
        <w:t xml:space="preserve"> </w:t>
      </w:r>
      <w:r w:rsidRPr="001302B0">
        <w:rPr>
          <w:sz w:val="24"/>
          <w:u w:val="single"/>
        </w:rPr>
        <w:t>Record</w:t>
      </w:r>
      <w:r w:rsidRPr="001302B0">
        <w:rPr>
          <w:spacing w:val="-5"/>
          <w:sz w:val="24"/>
          <w:u w:val="single"/>
        </w:rPr>
        <w:t xml:space="preserve"> </w:t>
      </w:r>
      <w:r w:rsidRPr="001302B0">
        <w:rPr>
          <w:sz w:val="24"/>
          <w:u w:val="single"/>
        </w:rPr>
        <w:t>Keeping;</w:t>
      </w:r>
      <w:r w:rsidRPr="001302B0">
        <w:rPr>
          <w:spacing w:val="-5"/>
          <w:sz w:val="24"/>
          <w:u w:val="single"/>
        </w:rPr>
        <w:t xml:space="preserve"> </w:t>
      </w:r>
      <w:r w:rsidRPr="001302B0">
        <w:rPr>
          <w:sz w:val="24"/>
          <w:u w:val="single"/>
        </w:rPr>
        <w:t>Assignment</w:t>
      </w:r>
      <w:r w:rsidRPr="001302B0">
        <w:rPr>
          <w:spacing w:val="-4"/>
          <w:sz w:val="24"/>
          <w:u w:val="single"/>
        </w:rPr>
        <w:t xml:space="preserve"> </w:t>
      </w:r>
      <w:r w:rsidRPr="001302B0">
        <w:rPr>
          <w:sz w:val="24"/>
          <w:u w:val="single"/>
        </w:rPr>
        <w:t>of</w:t>
      </w:r>
      <w:r w:rsidRPr="001302B0">
        <w:rPr>
          <w:spacing w:val="-4"/>
          <w:sz w:val="24"/>
          <w:u w:val="single"/>
        </w:rPr>
        <w:t xml:space="preserve"> </w:t>
      </w:r>
      <w:r w:rsidRPr="001302B0">
        <w:rPr>
          <w:spacing w:val="-2"/>
          <w:sz w:val="24"/>
          <w:u w:val="single"/>
        </w:rPr>
        <w:t>Claims.</w:t>
      </w:r>
    </w:p>
    <w:p w14:paraId="749189C7" w14:textId="6EC0A886" w:rsidR="007E41AB" w:rsidRDefault="006A041B">
      <w:pPr>
        <w:pStyle w:val="ListParagraph"/>
        <w:numPr>
          <w:ilvl w:val="1"/>
          <w:numId w:val="16"/>
        </w:numPr>
        <w:tabs>
          <w:tab w:val="left" w:pos="2151"/>
        </w:tabs>
        <w:spacing w:before="3" w:line="242" w:lineRule="auto"/>
        <w:ind w:right="195" w:firstLine="0"/>
        <w:rPr>
          <w:sz w:val="24"/>
        </w:rPr>
      </w:pPr>
      <w:commentRangeStart w:id="127"/>
      <w:r w:rsidRPr="00E83853">
        <w:rPr>
          <w:sz w:val="24"/>
        </w:rPr>
        <w:t>A</w:t>
      </w:r>
      <w:r w:rsidRPr="00E83853">
        <w:rPr>
          <w:spacing w:val="-6"/>
          <w:sz w:val="24"/>
        </w:rPr>
        <w:t xml:space="preserve"> </w:t>
      </w:r>
      <w:r w:rsidRPr="00E83853">
        <w:rPr>
          <w:sz w:val="24"/>
        </w:rPr>
        <w:t>Claimant</w:t>
      </w:r>
      <w:r w:rsidRPr="00E83853">
        <w:rPr>
          <w:spacing w:val="-8"/>
          <w:sz w:val="24"/>
        </w:rPr>
        <w:t xml:space="preserve"> </w:t>
      </w:r>
      <w:r w:rsidRPr="00E83853">
        <w:rPr>
          <w:sz w:val="24"/>
        </w:rPr>
        <w:t>shall</w:t>
      </w:r>
      <w:r w:rsidRPr="00E83853">
        <w:rPr>
          <w:spacing w:val="-6"/>
          <w:sz w:val="24"/>
        </w:rPr>
        <w:t xml:space="preserve"> </w:t>
      </w:r>
      <w:r w:rsidRPr="00E83853">
        <w:rPr>
          <w:sz w:val="24"/>
        </w:rPr>
        <w:t>keep</w:t>
      </w:r>
      <w:r w:rsidRPr="00E83853">
        <w:rPr>
          <w:spacing w:val="-6"/>
          <w:sz w:val="24"/>
        </w:rPr>
        <w:t xml:space="preserve"> </w:t>
      </w:r>
      <w:r w:rsidRPr="00E83853">
        <w:rPr>
          <w:sz w:val="24"/>
        </w:rPr>
        <w:t>all</w:t>
      </w:r>
      <w:r w:rsidRPr="00E83853">
        <w:rPr>
          <w:spacing w:val="-6"/>
          <w:sz w:val="24"/>
        </w:rPr>
        <w:t xml:space="preserve"> </w:t>
      </w:r>
      <w:r w:rsidRPr="00E83853">
        <w:rPr>
          <w:sz w:val="24"/>
        </w:rPr>
        <w:t>records</w:t>
      </w:r>
      <w:r w:rsidRPr="00E83853">
        <w:rPr>
          <w:spacing w:val="-6"/>
          <w:sz w:val="24"/>
        </w:rPr>
        <w:t xml:space="preserve"> </w:t>
      </w:r>
      <w:r w:rsidRPr="00E83853">
        <w:rPr>
          <w:sz w:val="24"/>
        </w:rPr>
        <w:t>relating</w:t>
      </w:r>
      <w:r w:rsidRPr="00E83853">
        <w:rPr>
          <w:spacing w:val="-9"/>
          <w:sz w:val="24"/>
        </w:rPr>
        <w:t xml:space="preserve"> </w:t>
      </w:r>
      <w:r w:rsidRPr="00E83853">
        <w:rPr>
          <w:sz w:val="24"/>
        </w:rPr>
        <w:t>to</w:t>
      </w:r>
      <w:r w:rsidRPr="00E83853">
        <w:rPr>
          <w:spacing w:val="-6"/>
          <w:sz w:val="24"/>
        </w:rPr>
        <w:t xml:space="preserve"> </w:t>
      </w:r>
      <w:r w:rsidRPr="00E83853">
        <w:rPr>
          <w:sz w:val="24"/>
        </w:rPr>
        <w:t>any</w:t>
      </w:r>
      <w:r w:rsidRPr="00E83853">
        <w:rPr>
          <w:spacing w:val="-14"/>
          <w:sz w:val="24"/>
        </w:rPr>
        <w:t xml:space="preserve"> </w:t>
      </w:r>
      <w:r w:rsidRPr="00E83853">
        <w:rPr>
          <w:sz w:val="24"/>
        </w:rPr>
        <w:t>Claim</w:t>
      </w:r>
      <w:r w:rsidRPr="00E83853">
        <w:rPr>
          <w:spacing w:val="-6"/>
          <w:sz w:val="24"/>
        </w:rPr>
        <w:t xml:space="preserve"> </w:t>
      </w:r>
      <w:r w:rsidRPr="00E83853">
        <w:rPr>
          <w:sz w:val="24"/>
        </w:rPr>
        <w:t>for</w:t>
      </w:r>
      <w:r w:rsidRPr="00E83853">
        <w:rPr>
          <w:spacing w:val="-6"/>
          <w:sz w:val="24"/>
        </w:rPr>
        <w:t xml:space="preserve"> </w:t>
      </w:r>
      <w:ins w:id="128" w:author="Bullard, Gordon H. (DOR)" w:date="2024-02-05T10:15:00Z">
        <w:r w:rsidR="000663D4" w:rsidRPr="00E83853">
          <w:rPr>
            <w:spacing w:val="-6"/>
            <w:sz w:val="24"/>
          </w:rPr>
          <w:t xml:space="preserve">a minimum of </w:t>
        </w:r>
      </w:ins>
      <w:del w:id="129" w:author="Bullard, Gordon H. (DOR)" w:date="2024-02-05T10:15:00Z">
        <w:r w:rsidRPr="00E83853" w:rsidDel="000663D4">
          <w:rPr>
            <w:sz w:val="24"/>
          </w:rPr>
          <w:delText>at</w:delText>
        </w:r>
        <w:r w:rsidRPr="00E83853" w:rsidDel="000663D4">
          <w:rPr>
            <w:spacing w:val="-6"/>
            <w:sz w:val="24"/>
          </w:rPr>
          <w:delText xml:space="preserve"> </w:delText>
        </w:r>
        <w:r w:rsidRPr="00E83853" w:rsidDel="000663D4">
          <w:rPr>
            <w:sz w:val="24"/>
          </w:rPr>
          <w:delText>least</w:delText>
        </w:r>
      </w:del>
      <w:del w:id="130" w:author="Bullard, Gordon H. (DOR)" w:date="2024-03-25T11:33:00Z">
        <w:r w:rsidRPr="00E83853" w:rsidDel="00604EB4">
          <w:rPr>
            <w:spacing w:val="-6"/>
            <w:sz w:val="24"/>
          </w:rPr>
          <w:delText xml:space="preserve"> </w:delText>
        </w:r>
      </w:del>
      <w:r w:rsidRPr="00E83853">
        <w:rPr>
          <w:sz w:val="24"/>
        </w:rPr>
        <w:t>four</w:t>
      </w:r>
      <w:r w:rsidRPr="00E83853">
        <w:rPr>
          <w:spacing w:val="-6"/>
          <w:sz w:val="24"/>
        </w:rPr>
        <w:t xml:space="preserve"> </w:t>
      </w:r>
      <w:r w:rsidRPr="00E83853">
        <w:rPr>
          <w:sz w:val="24"/>
        </w:rPr>
        <w:t>years</w:t>
      </w:r>
      <w:r w:rsidRPr="00E83853">
        <w:rPr>
          <w:spacing w:val="-6"/>
          <w:sz w:val="24"/>
        </w:rPr>
        <w:t xml:space="preserve"> </w:t>
      </w:r>
      <w:r w:rsidRPr="00E83853">
        <w:rPr>
          <w:sz w:val="24"/>
        </w:rPr>
        <w:t>from</w:t>
      </w:r>
      <w:r w:rsidRPr="00E83853">
        <w:rPr>
          <w:spacing w:val="-6"/>
          <w:sz w:val="24"/>
        </w:rPr>
        <w:t xml:space="preserve"> </w:t>
      </w:r>
      <w:r w:rsidRPr="00E83853">
        <w:rPr>
          <w:sz w:val="24"/>
        </w:rPr>
        <w:t>the date</w:t>
      </w:r>
      <w:r w:rsidRPr="00E83853">
        <w:rPr>
          <w:spacing w:val="-15"/>
          <w:sz w:val="24"/>
        </w:rPr>
        <w:t xml:space="preserve"> </w:t>
      </w:r>
      <w:r w:rsidRPr="00E83853">
        <w:rPr>
          <w:sz w:val="24"/>
        </w:rPr>
        <w:t>on</w:t>
      </w:r>
      <w:r w:rsidRPr="00E83853">
        <w:rPr>
          <w:spacing w:val="-15"/>
          <w:sz w:val="24"/>
        </w:rPr>
        <w:t xml:space="preserve"> </w:t>
      </w:r>
      <w:r w:rsidRPr="00E83853">
        <w:rPr>
          <w:sz w:val="24"/>
        </w:rPr>
        <w:t>which</w:t>
      </w:r>
      <w:r w:rsidRPr="00E83853">
        <w:rPr>
          <w:spacing w:val="-15"/>
          <w:sz w:val="24"/>
        </w:rPr>
        <w:t xml:space="preserve"> </w:t>
      </w:r>
      <w:r w:rsidRPr="00E83853">
        <w:rPr>
          <w:sz w:val="24"/>
        </w:rPr>
        <w:t>the</w:t>
      </w:r>
      <w:r w:rsidRPr="00E83853">
        <w:rPr>
          <w:spacing w:val="-15"/>
          <w:sz w:val="24"/>
        </w:rPr>
        <w:t xml:space="preserve"> </w:t>
      </w:r>
      <w:r w:rsidRPr="00E83853">
        <w:rPr>
          <w:sz w:val="24"/>
        </w:rPr>
        <w:t>Claim</w:t>
      </w:r>
      <w:r w:rsidRPr="00E83853">
        <w:rPr>
          <w:spacing w:val="-15"/>
          <w:sz w:val="24"/>
        </w:rPr>
        <w:t xml:space="preserve"> </w:t>
      </w:r>
      <w:r w:rsidRPr="00E83853">
        <w:rPr>
          <w:sz w:val="24"/>
        </w:rPr>
        <w:t>submittal</w:t>
      </w:r>
      <w:r w:rsidRPr="00E83853">
        <w:rPr>
          <w:spacing w:val="-15"/>
          <w:sz w:val="24"/>
        </w:rPr>
        <w:t xml:space="preserve"> </w:t>
      </w:r>
      <w:r w:rsidRPr="00E83853">
        <w:rPr>
          <w:sz w:val="24"/>
        </w:rPr>
        <w:t>was</w:t>
      </w:r>
      <w:r w:rsidRPr="00E83853">
        <w:rPr>
          <w:spacing w:val="-15"/>
          <w:sz w:val="24"/>
        </w:rPr>
        <w:t xml:space="preserve"> </w:t>
      </w:r>
      <w:r w:rsidRPr="00E83853">
        <w:rPr>
          <w:sz w:val="24"/>
        </w:rPr>
        <w:t>reimbursed</w:t>
      </w:r>
      <w:r w:rsidRPr="00E83853">
        <w:rPr>
          <w:spacing w:val="-15"/>
          <w:sz w:val="24"/>
        </w:rPr>
        <w:t xml:space="preserve"> </w:t>
      </w:r>
      <w:r w:rsidRPr="00E83853">
        <w:rPr>
          <w:sz w:val="24"/>
        </w:rPr>
        <w:t>or</w:t>
      </w:r>
      <w:r w:rsidRPr="00E83853">
        <w:rPr>
          <w:spacing w:val="-15"/>
          <w:sz w:val="24"/>
        </w:rPr>
        <w:t xml:space="preserve"> </w:t>
      </w:r>
      <w:ins w:id="131" w:author="Bullard, Gordon H. (DOR)" w:date="2024-02-14T10:49:00Z">
        <w:r w:rsidR="00F80B33" w:rsidRPr="00604EB4">
          <w:rPr>
            <w:spacing w:val="-15"/>
            <w:sz w:val="24"/>
          </w:rPr>
          <w:t>until</w:t>
        </w:r>
      </w:ins>
      <w:ins w:id="132" w:author="Bullard, Gordon H. (DOR)" w:date="2024-03-13T12:18:00Z">
        <w:r w:rsidR="00867AF3" w:rsidRPr="00604EB4">
          <w:rPr>
            <w:spacing w:val="-15"/>
            <w:sz w:val="24"/>
          </w:rPr>
          <w:t xml:space="preserve"> </w:t>
        </w:r>
      </w:ins>
      <w:del w:id="133" w:author="Bullard, Gordon H. (DOR)" w:date="2024-02-14T10:49:00Z">
        <w:r w:rsidRPr="00604EB4" w:rsidDel="00F80B33">
          <w:rPr>
            <w:sz w:val="24"/>
          </w:rPr>
          <w:delText>otherwise</w:delText>
        </w:r>
        <w:r w:rsidRPr="00604EB4" w:rsidDel="00F80B33">
          <w:rPr>
            <w:spacing w:val="-15"/>
            <w:sz w:val="24"/>
          </w:rPr>
          <w:delText xml:space="preserve"> </w:delText>
        </w:r>
      </w:del>
      <w:ins w:id="134" w:author="Bullard, Gordon H. (DOR)" w:date="2024-02-14T10:49:00Z">
        <w:r w:rsidR="00F80B33" w:rsidRPr="00604EB4">
          <w:rPr>
            <w:spacing w:val="-15"/>
            <w:sz w:val="24"/>
          </w:rPr>
          <w:t xml:space="preserve">the </w:t>
        </w:r>
      </w:ins>
      <w:r w:rsidRPr="00604EB4">
        <w:rPr>
          <w:sz w:val="24"/>
        </w:rPr>
        <w:t>final</w:t>
      </w:r>
      <w:del w:id="135" w:author="Bullard, Gordon H. (DOR)" w:date="2024-02-14T10:49:00Z">
        <w:r w:rsidRPr="00604EB4" w:rsidDel="00F80B33">
          <w:rPr>
            <w:sz w:val="24"/>
          </w:rPr>
          <w:delText>ized</w:delText>
        </w:r>
        <w:r w:rsidRPr="00604EB4" w:rsidDel="00F80B33">
          <w:rPr>
            <w:spacing w:val="-15"/>
            <w:sz w:val="24"/>
          </w:rPr>
          <w:delText xml:space="preserve"> </w:delText>
        </w:r>
      </w:del>
      <w:del w:id="136" w:author="Bullard, Gordon H. (DOR)" w:date="2024-02-05T10:11:00Z">
        <w:r w:rsidRPr="00604EB4" w:rsidDel="0084777C">
          <w:rPr>
            <w:sz w:val="24"/>
          </w:rPr>
          <w:delText>of</w:delText>
        </w:r>
      </w:del>
      <w:del w:id="137" w:author="Bullard, Gordon H. (DOR)" w:date="2024-02-14T10:49:00Z">
        <w:r w:rsidRPr="00604EB4" w:rsidDel="00F80B33">
          <w:rPr>
            <w:spacing w:val="-15"/>
            <w:sz w:val="24"/>
          </w:rPr>
          <w:delText xml:space="preserve"> </w:delText>
        </w:r>
        <w:r w:rsidRPr="00604EB4" w:rsidDel="00F80B33">
          <w:rPr>
            <w:sz w:val="24"/>
          </w:rPr>
          <w:delText>by</w:delText>
        </w:r>
      </w:del>
      <w:r w:rsidRPr="00604EB4">
        <w:rPr>
          <w:spacing w:val="-15"/>
          <w:sz w:val="24"/>
        </w:rPr>
        <w:t xml:space="preserve"> </w:t>
      </w:r>
      <w:r w:rsidRPr="00604EB4">
        <w:rPr>
          <w:sz w:val="24"/>
        </w:rPr>
        <w:t>action</w:t>
      </w:r>
      <w:r w:rsidRPr="00604EB4">
        <w:rPr>
          <w:spacing w:val="-15"/>
          <w:sz w:val="24"/>
        </w:rPr>
        <w:t xml:space="preserve"> </w:t>
      </w:r>
      <w:r w:rsidRPr="00604EB4">
        <w:rPr>
          <w:sz w:val="24"/>
        </w:rPr>
        <w:t>of</w:t>
      </w:r>
      <w:r w:rsidRPr="00604EB4">
        <w:rPr>
          <w:spacing w:val="-15"/>
          <w:sz w:val="24"/>
        </w:rPr>
        <w:t xml:space="preserve"> </w:t>
      </w:r>
      <w:r w:rsidRPr="00604EB4">
        <w:rPr>
          <w:sz w:val="24"/>
        </w:rPr>
        <w:t>the Board</w:t>
      </w:r>
      <w:ins w:id="138" w:author="Bullard, Gordon H. (DOR)" w:date="2024-03-25T11:34:00Z">
        <w:r w:rsidR="00604EB4">
          <w:rPr>
            <w:sz w:val="24"/>
          </w:rPr>
          <w:t xml:space="preserve"> and</w:t>
        </w:r>
      </w:ins>
      <w:ins w:id="139" w:author="Bullard, Gordon H. (DOR)" w:date="2024-02-05T10:12:00Z">
        <w:r w:rsidR="0084777C" w:rsidRPr="00604EB4">
          <w:rPr>
            <w:sz w:val="24"/>
          </w:rPr>
          <w:t xml:space="preserve"> all </w:t>
        </w:r>
      </w:ins>
      <w:ins w:id="140" w:author="Bullard, Gordon H. (DOR)" w:date="2024-02-05T10:15:00Z">
        <w:r w:rsidR="000663D4" w:rsidRPr="00604EB4">
          <w:rPr>
            <w:sz w:val="24"/>
          </w:rPr>
          <w:t xml:space="preserve">rights to </w:t>
        </w:r>
      </w:ins>
      <w:ins w:id="141" w:author="Bullard, Gordon H. (DOR)" w:date="2024-02-05T10:12:00Z">
        <w:r w:rsidR="0084777C" w:rsidRPr="00604EB4">
          <w:rPr>
            <w:sz w:val="24"/>
          </w:rPr>
          <w:t>appeal have been exhausted</w:t>
        </w:r>
      </w:ins>
      <w:r w:rsidRPr="00604EB4">
        <w:rPr>
          <w:sz w:val="24"/>
        </w:rPr>
        <w:t>.</w:t>
      </w:r>
      <w:r w:rsidRPr="00604EB4">
        <w:rPr>
          <w:spacing w:val="-15"/>
          <w:sz w:val="24"/>
        </w:rPr>
        <w:t xml:space="preserve"> </w:t>
      </w:r>
      <w:commentRangeEnd w:id="127"/>
      <w:r w:rsidR="00867AF3" w:rsidRPr="00604EB4">
        <w:rPr>
          <w:rStyle w:val="CommentReference"/>
        </w:rPr>
        <w:commentReference w:id="127"/>
      </w:r>
      <w:r w:rsidRPr="00604EB4">
        <w:rPr>
          <w:sz w:val="24"/>
        </w:rPr>
        <w:t>Upon</w:t>
      </w:r>
      <w:r>
        <w:rPr>
          <w:spacing w:val="-15"/>
          <w:sz w:val="24"/>
        </w:rPr>
        <w:t xml:space="preserve"> </w:t>
      </w:r>
      <w:r>
        <w:rPr>
          <w:sz w:val="24"/>
        </w:rPr>
        <w:t>the</w:t>
      </w:r>
      <w:r>
        <w:rPr>
          <w:spacing w:val="-15"/>
          <w:sz w:val="24"/>
        </w:rPr>
        <w:t xml:space="preserve"> </w:t>
      </w:r>
      <w:r>
        <w:rPr>
          <w:sz w:val="24"/>
        </w:rPr>
        <w:t>written</w:t>
      </w:r>
      <w:r>
        <w:rPr>
          <w:spacing w:val="-15"/>
          <w:sz w:val="24"/>
        </w:rPr>
        <w:t xml:space="preserve"> </w:t>
      </w:r>
      <w:r>
        <w:rPr>
          <w:sz w:val="24"/>
        </w:rPr>
        <w:t>request</w:t>
      </w:r>
      <w:r>
        <w:rPr>
          <w:spacing w:val="-15"/>
          <w:sz w:val="24"/>
        </w:rPr>
        <w:t xml:space="preserve"> </w:t>
      </w:r>
      <w:r>
        <w:rPr>
          <w:sz w:val="24"/>
        </w:rPr>
        <w:t>of</w:t>
      </w:r>
      <w:r>
        <w:rPr>
          <w:spacing w:val="-15"/>
          <w:sz w:val="24"/>
        </w:rPr>
        <w:t xml:space="preserve"> </w:t>
      </w:r>
      <w:r>
        <w:rPr>
          <w:sz w:val="24"/>
        </w:rPr>
        <w:t>the</w:t>
      </w:r>
      <w:r>
        <w:rPr>
          <w:spacing w:val="-15"/>
          <w:sz w:val="24"/>
        </w:rPr>
        <w:t xml:space="preserve"> </w:t>
      </w:r>
      <w:r>
        <w:rPr>
          <w:sz w:val="24"/>
        </w:rPr>
        <w:t>Board</w:t>
      </w:r>
      <w:r>
        <w:rPr>
          <w:spacing w:val="-15"/>
          <w:sz w:val="24"/>
        </w:rPr>
        <w:t xml:space="preserve"> </w:t>
      </w:r>
      <w:r>
        <w:rPr>
          <w:sz w:val="24"/>
        </w:rPr>
        <w:t>or</w:t>
      </w:r>
      <w:r>
        <w:rPr>
          <w:spacing w:val="-15"/>
          <w:sz w:val="24"/>
        </w:rPr>
        <w:t xml:space="preserve"> </w:t>
      </w:r>
      <w:r>
        <w:rPr>
          <w:sz w:val="24"/>
        </w:rPr>
        <w:t>DOR,</w:t>
      </w:r>
      <w:r>
        <w:rPr>
          <w:spacing w:val="-15"/>
          <w:sz w:val="24"/>
        </w:rPr>
        <w:t xml:space="preserve"> </w:t>
      </w:r>
      <w:r>
        <w:rPr>
          <w:sz w:val="24"/>
        </w:rPr>
        <w:t>these</w:t>
      </w:r>
      <w:r>
        <w:rPr>
          <w:spacing w:val="-15"/>
          <w:sz w:val="24"/>
        </w:rPr>
        <w:t xml:space="preserve"> </w:t>
      </w:r>
      <w:r>
        <w:rPr>
          <w:sz w:val="24"/>
        </w:rPr>
        <w:t>records</w:t>
      </w:r>
      <w:r>
        <w:rPr>
          <w:spacing w:val="-15"/>
          <w:sz w:val="24"/>
        </w:rPr>
        <w:t xml:space="preserve"> </w:t>
      </w:r>
      <w:r>
        <w:rPr>
          <w:sz w:val="24"/>
        </w:rPr>
        <w:t>shall</w:t>
      </w:r>
      <w:r>
        <w:rPr>
          <w:spacing w:val="-15"/>
          <w:sz w:val="24"/>
        </w:rPr>
        <w:t xml:space="preserve"> </w:t>
      </w:r>
      <w:r>
        <w:rPr>
          <w:sz w:val="24"/>
        </w:rPr>
        <w:t>be</w:t>
      </w:r>
      <w:r>
        <w:rPr>
          <w:spacing w:val="-15"/>
          <w:sz w:val="24"/>
        </w:rPr>
        <w:t xml:space="preserve"> </w:t>
      </w:r>
      <w:r>
        <w:rPr>
          <w:sz w:val="24"/>
        </w:rPr>
        <w:t>made</w:t>
      </w:r>
      <w:r>
        <w:rPr>
          <w:spacing w:val="-15"/>
          <w:sz w:val="24"/>
        </w:rPr>
        <w:t xml:space="preserve"> </w:t>
      </w:r>
      <w:r>
        <w:rPr>
          <w:sz w:val="24"/>
        </w:rPr>
        <w:t>available to</w:t>
      </w:r>
      <w:r>
        <w:rPr>
          <w:spacing w:val="-9"/>
          <w:sz w:val="24"/>
        </w:rPr>
        <w:t xml:space="preserve"> </w:t>
      </w:r>
      <w:r>
        <w:rPr>
          <w:sz w:val="24"/>
        </w:rPr>
        <w:t>the</w:t>
      </w:r>
      <w:r>
        <w:rPr>
          <w:spacing w:val="-12"/>
          <w:sz w:val="24"/>
        </w:rPr>
        <w:t xml:space="preserve"> </w:t>
      </w:r>
      <w:r>
        <w:rPr>
          <w:sz w:val="24"/>
        </w:rPr>
        <w:t>Board</w:t>
      </w:r>
      <w:r>
        <w:rPr>
          <w:spacing w:val="-12"/>
          <w:sz w:val="24"/>
        </w:rPr>
        <w:t xml:space="preserve"> </w:t>
      </w:r>
      <w:r>
        <w:rPr>
          <w:sz w:val="24"/>
        </w:rPr>
        <w:t>or</w:t>
      </w:r>
      <w:r>
        <w:rPr>
          <w:spacing w:val="-13"/>
          <w:sz w:val="24"/>
        </w:rPr>
        <w:t xml:space="preserve"> </w:t>
      </w:r>
      <w:r>
        <w:rPr>
          <w:sz w:val="24"/>
        </w:rPr>
        <w:t>DOR,</w:t>
      </w:r>
      <w:r>
        <w:rPr>
          <w:spacing w:val="-8"/>
          <w:sz w:val="24"/>
        </w:rPr>
        <w:t xml:space="preserve"> </w:t>
      </w:r>
      <w:r>
        <w:rPr>
          <w:sz w:val="24"/>
        </w:rPr>
        <w:t>at</w:t>
      </w:r>
      <w:r>
        <w:rPr>
          <w:spacing w:val="-8"/>
          <w:sz w:val="24"/>
        </w:rPr>
        <w:t xml:space="preserve"> </w:t>
      </w:r>
      <w:r>
        <w:rPr>
          <w:sz w:val="24"/>
        </w:rPr>
        <w:t>a</w:t>
      </w:r>
      <w:r>
        <w:rPr>
          <w:spacing w:val="-8"/>
          <w:sz w:val="24"/>
        </w:rPr>
        <w:t xml:space="preserve"> </w:t>
      </w:r>
      <w:r>
        <w:rPr>
          <w:sz w:val="24"/>
        </w:rPr>
        <w:t>location</w:t>
      </w:r>
      <w:r>
        <w:rPr>
          <w:spacing w:val="-8"/>
          <w:sz w:val="24"/>
        </w:rPr>
        <w:t xml:space="preserve"> </w:t>
      </w:r>
      <w:r>
        <w:rPr>
          <w:sz w:val="24"/>
        </w:rPr>
        <w:t>in</w:t>
      </w:r>
      <w:r>
        <w:rPr>
          <w:spacing w:val="-8"/>
          <w:sz w:val="24"/>
        </w:rPr>
        <w:t xml:space="preserve"> </w:t>
      </w:r>
      <w:r>
        <w:rPr>
          <w:sz w:val="24"/>
        </w:rPr>
        <w:t>the</w:t>
      </w:r>
      <w:r>
        <w:rPr>
          <w:spacing w:val="-11"/>
          <w:sz w:val="24"/>
        </w:rPr>
        <w:t xml:space="preserve"> </w:t>
      </w:r>
      <w:r>
        <w:rPr>
          <w:sz w:val="24"/>
        </w:rPr>
        <w:t>Commonwealth</w:t>
      </w:r>
      <w:r>
        <w:rPr>
          <w:spacing w:val="-11"/>
          <w:sz w:val="24"/>
        </w:rPr>
        <w:t xml:space="preserve"> </w:t>
      </w:r>
      <w:r>
        <w:rPr>
          <w:sz w:val="24"/>
        </w:rPr>
        <w:t>designated</w:t>
      </w:r>
      <w:r>
        <w:rPr>
          <w:spacing w:val="-8"/>
          <w:sz w:val="24"/>
        </w:rPr>
        <w:t xml:space="preserve"> </w:t>
      </w:r>
      <w:r>
        <w:rPr>
          <w:sz w:val="24"/>
        </w:rPr>
        <w:t>by</w:t>
      </w:r>
      <w:r>
        <w:rPr>
          <w:spacing w:val="-15"/>
          <w:sz w:val="24"/>
        </w:rPr>
        <w:t xml:space="preserve"> </w:t>
      </w:r>
      <w:r>
        <w:rPr>
          <w:sz w:val="24"/>
        </w:rPr>
        <w:t>the</w:t>
      </w:r>
      <w:r>
        <w:rPr>
          <w:spacing w:val="-13"/>
          <w:sz w:val="24"/>
        </w:rPr>
        <w:t xml:space="preserve"> </w:t>
      </w:r>
      <w:r>
        <w:rPr>
          <w:sz w:val="24"/>
        </w:rPr>
        <w:t>Board</w:t>
      </w:r>
      <w:r>
        <w:rPr>
          <w:spacing w:val="-12"/>
          <w:sz w:val="24"/>
        </w:rPr>
        <w:t xml:space="preserve"> </w:t>
      </w:r>
      <w:r>
        <w:rPr>
          <w:sz w:val="24"/>
        </w:rPr>
        <w:t>or</w:t>
      </w:r>
      <w:r>
        <w:rPr>
          <w:spacing w:val="-13"/>
          <w:sz w:val="24"/>
        </w:rPr>
        <w:t xml:space="preserve"> </w:t>
      </w:r>
      <w:r>
        <w:rPr>
          <w:sz w:val="24"/>
        </w:rPr>
        <w:t>DOR.</w:t>
      </w:r>
      <w:ins w:id="142" w:author="Bullard, Gordon H. (DOR)" w:date="2024-02-05T10:13:00Z">
        <w:r w:rsidR="000663D4">
          <w:rPr>
            <w:sz w:val="24"/>
          </w:rPr>
          <w:t xml:space="preserve"> </w:t>
        </w:r>
      </w:ins>
      <w:ins w:id="143" w:author="Bullard, Gordon H. (DOR)" w:date="2024-02-14T10:53:00Z">
        <w:r w:rsidR="003B0A2D">
          <w:rPr>
            <w:sz w:val="24"/>
          </w:rPr>
          <w:t>The Board or DOR</w:t>
        </w:r>
      </w:ins>
      <w:ins w:id="144" w:author="Bullard, Gordon H. (DOR)" w:date="2024-02-14T10:54:00Z">
        <w:r w:rsidR="003B0A2D">
          <w:rPr>
            <w:sz w:val="24"/>
          </w:rPr>
          <w:t xml:space="preserve"> </w:t>
        </w:r>
      </w:ins>
      <w:ins w:id="145" w:author="Bullard, Gordon H. (DOR)" w:date="2024-02-14T10:55:00Z">
        <w:r w:rsidR="003B0A2D">
          <w:rPr>
            <w:sz w:val="24"/>
          </w:rPr>
          <w:t>is permitted to i</w:t>
        </w:r>
      </w:ins>
      <w:ins w:id="146" w:author="Bullard, Gordon H. (DOR)" w:date="2024-02-05T10:14:00Z">
        <w:r w:rsidR="000663D4">
          <w:rPr>
            <w:sz w:val="24"/>
          </w:rPr>
          <w:t>nvestigat</w:t>
        </w:r>
      </w:ins>
      <w:ins w:id="147" w:author="Bullard, Gordon H. (DOR)" w:date="2024-02-14T10:53:00Z">
        <w:r w:rsidR="003B0A2D">
          <w:rPr>
            <w:sz w:val="24"/>
          </w:rPr>
          <w:t>e</w:t>
        </w:r>
      </w:ins>
      <w:ins w:id="148" w:author="Bullard, Gordon H. (DOR)" w:date="2024-02-05T10:14:00Z">
        <w:r w:rsidR="000663D4">
          <w:rPr>
            <w:sz w:val="24"/>
          </w:rPr>
          <w:t xml:space="preserve"> submissions </w:t>
        </w:r>
      </w:ins>
      <w:ins w:id="149" w:author="Bullard, Gordon H. (DOR)" w:date="2024-02-14T10:54:00Z">
        <w:r w:rsidR="003B0A2D">
          <w:rPr>
            <w:sz w:val="24"/>
          </w:rPr>
          <w:t>base</w:t>
        </w:r>
      </w:ins>
      <w:ins w:id="150" w:author="Bullard, Gordon H. (DOR)" w:date="2024-02-05T10:14:00Z">
        <w:r w:rsidR="000663D4">
          <w:rPr>
            <w:sz w:val="24"/>
          </w:rPr>
          <w:t xml:space="preserve">d on </w:t>
        </w:r>
      </w:ins>
      <w:r w:rsidR="00F655DF">
        <w:rPr>
          <w:sz w:val="24"/>
        </w:rPr>
        <w:t>available</w:t>
      </w:r>
      <w:ins w:id="151" w:author="Bullard, Gordon H. (DOR)" w:date="2024-02-06T13:54:00Z">
        <w:r w:rsidR="002669FB">
          <w:rPr>
            <w:sz w:val="24"/>
          </w:rPr>
          <w:t xml:space="preserve"> records</w:t>
        </w:r>
      </w:ins>
      <w:ins w:id="152" w:author="Bullard, Gordon H. (DOR)" w:date="2024-02-14T10:56:00Z">
        <w:r w:rsidR="003B0A2D">
          <w:rPr>
            <w:sz w:val="24"/>
          </w:rPr>
          <w:t xml:space="preserve"> beyond the </w:t>
        </w:r>
        <w:del w:id="153" w:author="Twomey, Donald (DOR)" w:date="2024-03-14T08:33:00Z">
          <w:r w:rsidR="003B0A2D" w:rsidDel="0022590A">
            <w:rPr>
              <w:sz w:val="24"/>
            </w:rPr>
            <w:delText>four year</w:delText>
          </w:r>
        </w:del>
      </w:ins>
      <w:ins w:id="154" w:author="Twomey, Donald (DOR)" w:date="2024-03-14T08:33:00Z">
        <w:r w:rsidR="0022590A">
          <w:rPr>
            <w:sz w:val="24"/>
          </w:rPr>
          <w:t>four-year</w:t>
        </w:r>
      </w:ins>
      <w:ins w:id="155" w:author="Bullard, Gordon H. (DOR)" w:date="2024-02-14T10:56:00Z">
        <w:r w:rsidR="003B0A2D">
          <w:rPr>
            <w:sz w:val="24"/>
          </w:rPr>
          <w:t xml:space="preserve"> limitation period.</w:t>
        </w:r>
      </w:ins>
    </w:p>
    <w:bookmarkEnd w:id="126"/>
    <w:p w14:paraId="457EBEE8" w14:textId="6196EEAC" w:rsidR="004F2382" w:rsidRPr="00F655DF" w:rsidRDefault="006A041B" w:rsidP="004F2382">
      <w:pPr>
        <w:pStyle w:val="ListParagraph"/>
        <w:numPr>
          <w:ilvl w:val="1"/>
          <w:numId w:val="16"/>
        </w:numPr>
        <w:tabs>
          <w:tab w:val="left" w:pos="2134"/>
        </w:tabs>
        <w:spacing w:before="3" w:line="242" w:lineRule="auto"/>
        <w:ind w:right="196" w:firstLine="0"/>
        <w:rPr>
          <w:sz w:val="24"/>
        </w:rPr>
      </w:pPr>
      <w:r w:rsidRPr="00F655DF">
        <w:rPr>
          <w:sz w:val="24"/>
        </w:rPr>
        <w:t>No</w:t>
      </w:r>
      <w:r w:rsidRPr="00F655DF">
        <w:rPr>
          <w:spacing w:val="-15"/>
          <w:sz w:val="24"/>
        </w:rPr>
        <w:t xml:space="preserve"> </w:t>
      </w:r>
      <w:r w:rsidRPr="00F655DF">
        <w:rPr>
          <w:sz w:val="24"/>
        </w:rPr>
        <w:t>Person</w:t>
      </w:r>
      <w:r w:rsidRPr="00F655DF">
        <w:rPr>
          <w:spacing w:val="-15"/>
          <w:sz w:val="24"/>
        </w:rPr>
        <w:t xml:space="preserve"> </w:t>
      </w:r>
      <w:r w:rsidRPr="00F655DF">
        <w:rPr>
          <w:sz w:val="24"/>
        </w:rPr>
        <w:t>shall</w:t>
      </w:r>
      <w:r w:rsidRPr="00F655DF">
        <w:rPr>
          <w:spacing w:val="-15"/>
          <w:sz w:val="24"/>
        </w:rPr>
        <w:t xml:space="preserve"> </w:t>
      </w:r>
      <w:r w:rsidRPr="00F655DF">
        <w:rPr>
          <w:sz w:val="24"/>
        </w:rPr>
        <w:t>make</w:t>
      </w:r>
      <w:r w:rsidRPr="00F655DF">
        <w:rPr>
          <w:spacing w:val="-15"/>
          <w:sz w:val="24"/>
        </w:rPr>
        <w:t xml:space="preserve"> </w:t>
      </w:r>
      <w:r w:rsidRPr="00F655DF">
        <w:rPr>
          <w:sz w:val="24"/>
        </w:rPr>
        <w:t>any</w:t>
      </w:r>
      <w:r w:rsidRPr="00F655DF">
        <w:rPr>
          <w:spacing w:val="-15"/>
          <w:sz w:val="24"/>
        </w:rPr>
        <w:t xml:space="preserve"> </w:t>
      </w:r>
      <w:r w:rsidRPr="00F655DF">
        <w:rPr>
          <w:sz w:val="24"/>
        </w:rPr>
        <w:t>false</w:t>
      </w:r>
      <w:r w:rsidRPr="00F655DF">
        <w:rPr>
          <w:spacing w:val="-15"/>
          <w:sz w:val="24"/>
        </w:rPr>
        <w:t xml:space="preserve"> </w:t>
      </w:r>
      <w:r w:rsidRPr="00F655DF">
        <w:rPr>
          <w:sz w:val="24"/>
        </w:rPr>
        <w:t>or</w:t>
      </w:r>
      <w:r w:rsidRPr="00F655DF">
        <w:rPr>
          <w:spacing w:val="-15"/>
          <w:sz w:val="24"/>
        </w:rPr>
        <w:t xml:space="preserve"> </w:t>
      </w:r>
      <w:r w:rsidRPr="00F655DF">
        <w:rPr>
          <w:sz w:val="24"/>
        </w:rPr>
        <w:t>misleading</w:t>
      </w:r>
      <w:r w:rsidRPr="00F655DF">
        <w:rPr>
          <w:spacing w:val="-15"/>
          <w:sz w:val="24"/>
        </w:rPr>
        <w:t xml:space="preserve"> </w:t>
      </w:r>
      <w:r w:rsidRPr="00F655DF">
        <w:rPr>
          <w:sz w:val="24"/>
        </w:rPr>
        <w:t>statement</w:t>
      </w:r>
      <w:r w:rsidRPr="00F655DF">
        <w:rPr>
          <w:spacing w:val="-15"/>
          <w:sz w:val="24"/>
        </w:rPr>
        <w:t xml:space="preserve"> </w:t>
      </w:r>
      <w:r w:rsidRPr="00F655DF">
        <w:rPr>
          <w:sz w:val="24"/>
        </w:rPr>
        <w:t>in</w:t>
      </w:r>
      <w:r w:rsidRPr="00F655DF">
        <w:rPr>
          <w:spacing w:val="-15"/>
          <w:sz w:val="24"/>
        </w:rPr>
        <w:t xml:space="preserve"> </w:t>
      </w:r>
      <w:r w:rsidRPr="00F655DF">
        <w:rPr>
          <w:sz w:val="24"/>
        </w:rPr>
        <w:t>any</w:t>
      </w:r>
      <w:r w:rsidRPr="00F655DF">
        <w:rPr>
          <w:spacing w:val="-15"/>
          <w:sz w:val="24"/>
        </w:rPr>
        <w:t xml:space="preserve"> </w:t>
      </w:r>
      <w:r w:rsidRPr="00F655DF">
        <w:rPr>
          <w:sz w:val="24"/>
        </w:rPr>
        <w:t>record,</w:t>
      </w:r>
      <w:r w:rsidRPr="00F655DF">
        <w:rPr>
          <w:spacing w:val="-15"/>
          <w:sz w:val="24"/>
        </w:rPr>
        <w:t xml:space="preserve"> </w:t>
      </w:r>
      <w:r w:rsidRPr="00F655DF">
        <w:rPr>
          <w:sz w:val="24"/>
        </w:rPr>
        <w:t>report,</w:t>
      </w:r>
      <w:r w:rsidRPr="00F655DF">
        <w:rPr>
          <w:spacing w:val="-15"/>
          <w:sz w:val="24"/>
        </w:rPr>
        <w:t xml:space="preserve"> </w:t>
      </w:r>
      <w:r w:rsidRPr="00F655DF">
        <w:rPr>
          <w:sz w:val="24"/>
        </w:rPr>
        <w:t>plan,</w:t>
      </w:r>
      <w:r w:rsidRPr="00F655DF">
        <w:rPr>
          <w:spacing w:val="-15"/>
          <w:sz w:val="24"/>
        </w:rPr>
        <w:t xml:space="preserve"> </w:t>
      </w:r>
      <w:r w:rsidRPr="00F655DF">
        <w:rPr>
          <w:sz w:val="24"/>
        </w:rPr>
        <w:t xml:space="preserve">file, </w:t>
      </w:r>
    </w:p>
    <w:p w14:paraId="0E5F98B3" w14:textId="322EB912" w:rsidR="007E41AB" w:rsidRPr="004F2382" w:rsidRDefault="006A041B" w:rsidP="004F2382">
      <w:pPr>
        <w:pStyle w:val="ListParagraph"/>
        <w:tabs>
          <w:tab w:val="left" w:pos="2134"/>
        </w:tabs>
        <w:spacing w:before="3" w:line="242" w:lineRule="auto"/>
        <w:ind w:right="196"/>
        <w:rPr>
          <w:sz w:val="24"/>
        </w:rPr>
      </w:pPr>
      <w:r>
        <w:rPr>
          <w:sz w:val="24"/>
        </w:rPr>
        <w:t>log, or</w:t>
      </w:r>
      <w:r>
        <w:rPr>
          <w:spacing w:val="-3"/>
          <w:sz w:val="24"/>
        </w:rPr>
        <w:t xml:space="preserve"> </w:t>
      </w:r>
      <w:r>
        <w:rPr>
          <w:sz w:val="24"/>
        </w:rPr>
        <w:t>register that the Person keeps, or is required to keep, pursuant to 503 CMR 2.00 or to any</w:t>
      </w:r>
      <w:r>
        <w:rPr>
          <w:spacing w:val="-8"/>
          <w:sz w:val="24"/>
        </w:rPr>
        <w:t xml:space="preserve"> </w:t>
      </w:r>
      <w:r>
        <w:rPr>
          <w:sz w:val="24"/>
        </w:rPr>
        <w:t>order of the</w:t>
      </w:r>
      <w:r>
        <w:rPr>
          <w:spacing w:val="-3"/>
          <w:sz w:val="24"/>
        </w:rPr>
        <w:t xml:space="preserve"> </w:t>
      </w:r>
      <w:r>
        <w:rPr>
          <w:sz w:val="24"/>
        </w:rPr>
        <w:t>Board.</w:t>
      </w:r>
      <w:r>
        <w:rPr>
          <w:spacing w:val="40"/>
          <w:sz w:val="24"/>
        </w:rPr>
        <w:t xml:space="preserve"> </w:t>
      </w:r>
      <w:r>
        <w:rPr>
          <w:sz w:val="24"/>
        </w:rPr>
        <w:t>Any</w:t>
      </w:r>
      <w:r>
        <w:rPr>
          <w:spacing w:val="-8"/>
          <w:sz w:val="24"/>
        </w:rPr>
        <w:t xml:space="preserve"> </w:t>
      </w:r>
      <w:r>
        <w:rPr>
          <w:sz w:val="24"/>
        </w:rPr>
        <w:t>record,</w:t>
      </w:r>
      <w:r>
        <w:rPr>
          <w:spacing w:val="-2"/>
          <w:sz w:val="24"/>
        </w:rPr>
        <w:t xml:space="preserve"> </w:t>
      </w:r>
      <w:r>
        <w:rPr>
          <w:sz w:val="24"/>
        </w:rPr>
        <w:t>report,</w:t>
      </w:r>
      <w:r>
        <w:rPr>
          <w:spacing w:val="-3"/>
          <w:sz w:val="24"/>
        </w:rPr>
        <w:t xml:space="preserve"> </w:t>
      </w:r>
      <w:r>
        <w:rPr>
          <w:sz w:val="24"/>
        </w:rPr>
        <w:t>plan,</w:t>
      </w:r>
      <w:r>
        <w:rPr>
          <w:spacing w:val="-2"/>
          <w:sz w:val="24"/>
        </w:rPr>
        <w:t xml:space="preserve"> </w:t>
      </w:r>
      <w:r>
        <w:rPr>
          <w:sz w:val="24"/>
        </w:rPr>
        <w:t>file, log, or register that any</w:t>
      </w:r>
      <w:r>
        <w:rPr>
          <w:spacing w:val="-8"/>
          <w:sz w:val="24"/>
        </w:rPr>
        <w:t xml:space="preserve"> </w:t>
      </w:r>
      <w:r>
        <w:rPr>
          <w:sz w:val="24"/>
        </w:rPr>
        <w:t>Person</w:t>
      </w:r>
      <w:r>
        <w:rPr>
          <w:spacing w:val="-2"/>
          <w:sz w:val="24"/>
        </w:rPr>
        <w:t xml:space="preserve"> </w:t>
      </w:r>
      <w:r>
        <w:rPr>
          <w:sz w:val="24"/>
        </w:rPr>
        <w:t xml:space="preserve">is </w:t>
      </w:r>
      <w:r w:rsidRPr="004F2382">
        <w:rPr>
          <w:sz w:val="24"/>
        </w:rPr>
        <w:t>required to keep shall be filled out completely and otherwise kept in compliance with</w:t>
      </w:r>
      <w:r w:rsidRPr="004F2382">
        <w:rPr>
          <w:spacing w:val="80"/>
          <w:sz w:val="24"/>
        </w:rPr>
        <w:t xml:space="preserve"> </w:t>
      </w:r>
      <w:r w:rsidRPr="004F2382">
        <w:rPr>
          <w:sz w:val="24"/>
        </w:rPr>
        <w:t>503 CMR 2.00 and/or with any order issued by the Board.</w:t>
      </w:r>
    </w:p>
    <w:p w14:paraId="6A7C8778" w14:textId="77777777" w:rsidR="002669FB" w:rsidRDefault="006A041B">
      <w:pPr>
        <w:pStyle w:val="ListParagraph"/>
        <w:numPr>
          <w:ilvl w:val="1"/>
          <w:numId w:val="16"/>
        </w:numPr>
        <w:tabs>
          <w:tab w:val="left" w:pos="2131"/>
        </w:tabs>
        <w:spacing w:before="6" w:line="242" w:lineRule="auto"/>
        <w:ind w:right="196" w:firstLine="0"/>
        <w:rPr>
          <w:sz w:val="24"/>
        </w:rPr>
      </w:pPr>
      <w:r>
        <w:rPr>
          <w:sz w:val="24"/>
        </w:rPr>
        <w:t>A</w:t>
      </w:r>
      <w:r>
        <w:rPr>
          <w:spacing w:val="-15"/>
          <w:sz w:val="24"/>
        </w:rPr>
        <w:t xml:space="preserve"> </w:t>
      </w:r>
      <w:r>
        <w:rPr>
          <w:sz w:val="24"/>
        </w:rPr>
        <w:t>Person</w:t>
      </w:r>
      <w:r>
        <w:rPr>
          <w:spacing w:val="-14"/>
          <w:sz w:val="24"/>
        </w:rPr>
        <w:t xml:space="preserve"> </w:t>
      </w:r>
      <w:r>
        <w:rPr>
          <w:sz w:val="24"/>
        </w:rPr>
        <w:t>shall</w:t>
      </w:r>
      <w:r>
        <w:rPr>
          <w:spacing w:val="-12"/>
          <w:sz w:val="24"/>
        </w:rPr>
        <w:t xml:space="preserve"> </w:t>
      </w:r>
      <w:r>
        <w:rPr>
          <w:sz w:val="24"/>
        </w:rPr>
        <w:t>report</w:t>
      </w:r>
      <w:r>
        <w:rPr>
          <w:spacing w:val="-15"/>
          <w:sz w:val="24"/>
        </w:rPr>
        <w:t xml:space="preserve"> </w:t>
      </w:r>
      <w:r>
        <w:rPr>
          <w:sz w:val="24"/>
        </w:rPr>
        <w:t>to</w:t>
      </w:r>
      <w:r>
        <w:rPr>
          <w:spacing w:val="-12"/>
          <w:sz w:val="24"/>
        </w:rPr>
        <w:t xml:space="preserve"> </w:t>
      </w:r>
      <w:r>
        <w:rPr>
          <w:sz w:val="24"/>
        </w:rPr>
        <w:t>the</w:t>
      </w:r>
      <w:r>
        <w:rPr>
          <w:spacing w:val="-15"/>
          <w:sz w:val="24"/>
        </w:rPr>
        <w:t xml:space="preserve"> </w:t>
      </w:r>
      <w:r>
        <w:rPr>
          <w:sz w:val="24"/>
        </w:rPr>
        <w:t>Board</w:t>
      </w:r>
      <w:r>
        <w:rPr>
          <w:spacing w:val="-15"/>
          <w:sz w:val="24"/>
        </w:rPr>
        <w:t xml:space="preserve"> </w:t>
      </w:r>
      <w:r>
        <w:rPr>
          <w:sz w:val="24"/>
        </w:rPr>
        <w:t>with</w:t>
      </w:r>
      <w:r>
        <w:rPr>
          <w:spacing w:val="-12"/>
          <w:sz w:val="24"/>
        </w:rPr>
        <w:t xml:space="preserve"> </w:t>
      </w:r>
      <w:r>
        <w:rPr>
          <w:sz w:val="24"/>
        </w:rPr>
        <w:t>the</w:t>
      </w:r>
      <w:r>
        <w:rPr>
          <w:spacing w:val="-15"/>
          <w:sz w:val="24"/>
        </w:rPr>
        <w:t xml:space="preserve"> </w:t>
      </w:r>
      <w:r>
        <w:rPr>
          <w:sz w:val="24"/>
        </w:rPr>
        <w:t>Application</w:t>
      </w:r>
      <w:r>
        <w:rPr>
          <w:spacing w:val="-12"/>
          <w:sz w:val="24"/>
        </w:rPr>
        <w:t xml:space="preserve"> </w:t>
      </w:r>
      <w:r>
        <w:rPr>
          <w:sz w:val="24"/>
        </w:rPr>
        <w:t>for</w:t>
      </w:r>
      <w:r>
        <w:rPr>
          <w:spacing w:val="-15"/>
          <w:sz w:val="24"/>
        </w:rPr>
        <w:t xml:space="preserve"> </w:t>
      </w:r>
      <w:r>
        <w:rPr>
          <w:sz w:val="24"/>
        </w:rPr>
        <w:t>Eligibility,</w:t>
      </w:r>
      <w:r>
        <w:rPr>
          <w:spacing w:val="-12"/>
          <w:sz w:val="24"/>
        </w:rPr>
        <w:t xml:space="preserve"> </w:t>
      </w:r>
      <w:r>
        <w:rPr>
          <w:sz w:val="24"/>
        </w:rPr>
        <w:t>or</w:t>
      </w:r>
      <w:r>
        <w:rPr>
          <w:spacing w:val="-12"/>
          <w:sz w:val="24"/>
        </w:rPr>
        <w:t xml:space="preserve"> </w:t>
      </w:r>
      <w:proofErr w:type="gramStart"/>
      <w:r>
        <w:rPr>
          <w:sz w:val="24"/>
        </w:rPr>
        <w:t>subsequent</w:t>
      </w:r>
      <w:r>
        <w:rPr>
          <w:spacing w:val="-12"/>
          <w:sz w:val="24"/>
        </w:rPr>
        <w:t xml:space="preserve"> </w:t>
      </w:r>
      <w:r>
        <w:rPr>
          <w:sz w:val="24"/>
        </w:rPr>
        <w:t>to</w:t>
      </w:r>
      <w:proofErr w:type="gramEnd"/>
      <w:r>
        <w:rPr>
          <w:sz w:val="24"/>
        </w:rPr>
        <w:t xml:space="preserve"> </w:t>
      </w:r>
    </w:p>
    <w:p w14:paraId="0471B2D1" w14:textId="0FC8D9E0" w:rsidR="007E41AB" w:rsidRPr="004F2382" w:rsidRDefault="006A041B" w:rsidP="004F2382">
      <w:pPr>
        <w:tabs>
          <w:tab w:val="left" w:pos="2131"/>
        </w:tabs>
        <w:spacing w:before="6" w:line="242" w:lineRule="auto"/>
        <w:ind w:left="1715" w:right="196"/>
        <w:rPr>
          <w:sz w:val="24"/>
        </w:rPr>
      </w:pPr>
      <w:r w:rsidRPr="004F2382">
        <w:rPr>
          <w:sz w:val="24"/>
        </w:rPr>
        <w:t xml:space="preserve">the Application for Eligibility within 60 days of discovery, </w:t>
      </w:r>
      <w:ins w:id="156" w:author="Twomey, Donald (DOR)" w:date="2024-03-14T07:21:00Z">
        <w:r w:rsidR="00033330" w:rsidRPr="004F2382">
          <w:rPr>
            <w:sz w:val="24"/>
          </w:rPr>
          <w:t>or</w:t>
        </w:r>
        <w:r w:rsidR="00033330" w:rsidRPr="004F2382">
          <w:rPr>
            <w:spacing w:val="-15"/>
            <w:sz w:val="24"/>
          </w:rPr>
          <w:t xml:space="preserve"> </w:t>
        </w:r>
        <w:r w:rsidR="00033330" w:rsidRPr="004F2382">
          <w:rPr>
            <w:sz w:val="24"/>
          </w:rPr>
          <w:t>within</w:t>
        </w:r>
        <w:r w:rsidR="00033330" w:rsidRPr="004F2382">
          <w:rPr>
            <w:spacing w:val="-12"/>
            <w:sz w:val="24"/>
          </w:rPr>
          <w:t xml:space="preserve"> </w:t>
        </w:r>
        <w:r w:rsidR="00033330" w:rsidRPr="004F2382">
          <w:rPr>
            <w:sz w:val="24"/>
          </w:rPr>
          <w:t>21</w:t>
        </w:r>
        <w:r w:rsidR="00033330" w:rsidRPr="004F2382">
          <w:rPr>
            <w:spacing w:val="-12"/>
            <w:sz w:val="24"/>
          </w:rPr>
          <w:t xml:space="preserve"> </w:t>
        </w:r>
        <w:r w:rsidR="00033330" w:rsidRPr="004F2382">
          <w:rPr>
            <w:sz w:val="24"/>
          </w:rPr>
          <w:t>days</w:t>
        </w:r>
        <w:r w:rsidR="00033330" w:rsidRPr="004F2382">
          <w:rPr>
            <w:spacing w:val="-12"/>
            <w:sz w:val="24"/>
          </w:rPr>
          <w:t xml:space="preserve"> </w:t>
        </w:r>
        <w:r w:rsidR="00033330" w:rsidRPr="004F2382">
          <w:rPr>
            <w:sz w:val="24"/>
          </w:rPr>
          <w:t>of a</w:t>
        </w:r>
        <w:r w:rsidR="00033330" w:rsidRPr="004F2382">
          <w:rPr>
            <w:spacing w:val="-3"/>
            <w:sz w:val="24"/>
          </w:rPr>
          <w:t xml:space="preserve"> </w:t>
        </w:r>
        <w:r w:rsidR="00033330" w:rsidRPr="004F2382">
          <w:rPr>
            <w:sz w:val="24"/>
          </w:rPr>
          <w:t>request</w:t>
        </w:r>
        <w:r w:rsidR="00033330" w:rsidRPr="004F2382">
          <w:rPr>
            <w:spacing w:val="-5"/>
            <w:sz w:val="24"/>
          </w:rPr>
          <w:t xml:space="preserve"> </w:t>
        </w:r>
        <w:r w:rsidR="00033330" w:rsidRPr="004F2382">
          <w:rPr>
            <w:sz w:val="24"/>
          </w:rPr>
          <w:t>by</w:t>
        </w:r>
        <w:r w:rsidR="00033330" w:rsidRPr="004F2382">
          <w:rPr>
            <w:spacing w:val="-13"/>
            <w:sz w:val="24"/>
          </w:rPr>
          <w:t xml:space="preserve"> </w:t>
        </w:r>
        <w:r w:rsidR="00033330" w:rsidRPr="004F2382">
          <w:rPr>
            <w:sz w:val="24"/>
          </w:rPr>
          <w:t>the</w:t>
        </w:r>
        <w:r w:rsidR="00033330" w:rsidRPr="004F2382">
          <w:rPr>
            <w:spacing w:val="-8"/>
            <w:sz w:val="24"/>
          </w:rPr>
          <w:t xml:space="preserve"> </w:t>
        </w:r>
        <w:r w:rsidR="00033330" w:rsidRPr="004F2382">
          <w:rPr>
            <w:sz w:val="24"/>
          </w:rPr>
          <w:t>Board</w:t>
        </w:r>
        <w:r w:rsidR="00033330" w:rsidRPr="004F2382">
          <w:rPr>
            <w:spacing w:val="-7"/>
            <w:sz w:val="24"/>
          </w:rPr>
          <w:t xml:space="preserve"> </w:t>
        </w:r>
        <w:r w:rsidR="00033330" w:rsidRPr="004F2382">
          <w:rPr>
            <w:sz w:val="24"/>
          </w:rPr>
          <w:t>or</w:t>
        </w:r>
        <w:r w:rsidR="00033330" w:rsidRPr="004F2382">
          <w:rPr>
            <w:spacing w:val="-7"/>
            <w:sz w:val="24"/>
          </w:rPr>
          <w:t xml:space="preserve"> </w:t>
        </w:r>
        <w:r w:rsidR="00033330" w:rsidRPr="004F2382">
          <w:rPr>
            <w:sz w:val="24"/>
          </w:rPr>
          <w:t>DOR</w:t>
        </w:r>
        <w:r w:rsidR="00033330">
          <w:rPr>
            <w:sz w:val="24"/>
          </w:rPr>
          <w:t xml:space="preserve">, </w:t>
        </w:r>
      </w:ins>
      <w:r w:rsidRPr="004F2382">
        <w:rPr>
          <w:sz w:val="24"/>
        </w:rPr>
        <w:t xml:space="preserve">any </w:t>
      </w:r>
      <w:ins w:id="157" w:author="Twomey, Donald (DOR)" w:date="2024-03-14T07:20:00Z">
        <w:r w:rsidR="00033330">
          <w:rPr>
            <w:sz w:val="24"/>
          </w:rPr>
          <w:t xml:space="preserve">potential </w:t>
        </w:r>
      </w:ins>
      <w:r w:rsidRPr="004F2382">
        <w:rPr>
          <w:sz w:val="24"/>
        </w:rPr>
        <w:t>source of reimbursement related</w:t>
      </w:r>
      <w:r w:rsidRPr="004F2382">
        <w:rPr>
          <w:spacing w:val="-12"/>
          <w:sz w:val="24"/>
        </w:rPr>
        <w:t xml:space="preserve"> </w:t>
      </w:r>
      <w:r w:rsidRPr="004F2382">
        <w:rPr>
          <w:sz w:val="24"/>
        </w:rPr>
        <w:t>to</w:t>
      </w:r>
      <w:r w:rsidRPr="004F2382">
        <w:rPr>
          <w:spacing w:val="-12"/>
          <w:sz w:val="24"/>
        </w:rPr>
        <w:t xml:space="preserve"> </w:t>
      </w:r>
      <w:r w:rsidRPr="004F2382">
        <w:rPr>
          <w:sz w:val="24"/>
        </w:rPr>
        <w:t>a</w:t>
      </w:r>
      <w:r w:rsidRPr="004F2382">
        <w:rPr>
          <w:spacing w:val="-12"/>
          <w:sz w:val="24"/>
        </w:rPr>
        <w:t xml:space="preserve"> </w:t>
      </w:r>
      <w:r w:rsidRPr="004F2382">
        <w:rPr>
          <w:sz w:val="24"/>
        </w:rPr>
        <w:t>Release,</w:t>
      </w:r>
      <w:r w:rsidRPr="004F2382">
        <w:rPr>
          <w:spacing w:val="-13"/>
          <w:sz w:val="24"/>
        </w:rPr>
        <w:t xml:space="preserve"> </w:t>
      </w:r>
      <w:r w:rsidRPr="004F2382">
        <w:rPr>
          <w:sz w:val="24"/>
        </w:rPr>
        <w:t>including,</w:t>
      </w:r>
      <w:r w:rsidRPr="004F2382">
        <w:rPr>
          <w:spacing w:val="-12"/>
          <w:sz w:val="24"/>
        </w:rPr>
        <w:t xml:space="preserve"> </w:t>
      </w:r>
      <w:r w:rsidRPr="004F2382">
        <w:rPr>
          <w:sz w:val="24"/>
        </w:rPr>
        <w:t>without</w:t>
      </w:r>
      <w:r w:rsidRPr="004F2382">
        <w:rPr>
          <w:spacing w:val="-12"/>
          <w:sz w:val="24"/>
        </w:rPr>
        <w:t xml:space="preserve"> </w:t>
      </w:r>
      <w:r w:rsidRPr="004F2382">
        <w:rPr>
          <w:sz w:val="24"/>
        </w:rPr>
        <w:t>limitation,</w:t>
      </w:r>
      <w:r w:rsidRPr="004F2382">
        <w:rPr>
          <w:spacing w:val="-12"/>
          <w:sz w:val="24"/>
        </w:rPr>
        <w:t xml:space="preserve"> </w:t>
      </w:r>
      <w:r w:rsidRPr="004F2382">
        <w:rPr>
          <w:sz w:val="24"/>
        </w:rPr>
        <w:t>insurance</w:t>
      </w:r>
      <w:r w:rsidRPr="004F2382">
        <w:rPr>
          <w:spacing w:val="-12"/>
          <w:sz w:val="24"/>
        </w:rPr>
        <w:t xml:space="preserve"> </w:t>
      </w:r>
      <w:r w:rsidRPr="004F2382">
        <w:rPr>
          <w:sz w:val="24"/>
        </w:rPr>
        <w:t>coverage,</w:t>
      </w:r>
      <w:del w:id="158" w:author="Twomey, Donald (DOR)" w:date="2024-03-14T07:21:00Z">
        <w:r w:rsidRPr="004F2382" w:rsidDel="00033330">
          <w:rPr>
            <w:spacing w:val="-12"/>
            <w:sz w:val="24"/>
          </w:rPr>
          <w:delText xml:space="preserve"> </w:delText>
        </w:r>
        <w:r w:rsidRPr="004F2382" w:rsidDel="00033330">
          <w:rPr>
            <w:sz w:val="24"/>
          </w:rPr>
          <w:delText>or</w:delText>
        </w:r>
        <w:r w:rsidRPr="004F2382" w:rsidDel="00033330">
          <w:rPr>
            <w:spacing w:val="-15"/>
            <w:sz w:val="24"/>
          </w:rPr>
          <w:delText xml:space="preserve"> </w:delText>
        </w:r>
        <w:r w:rsidRPr="004F2382" w:rsidDel="00033330">
          <w:rPr>
            <w:sz w:val="24"/>
          </w:rPr>
          <w:delText>within</w:delText>
        </w:r>
        <w:r w:rsidRPr="004F2382" w:rsidDel="00033330">
          <w:rPr>
            <w:spacing w:val="-12"/>
            <w:sz w:val="24"/>
          </w:rPr>
          <w:delText xml:space="preserve"> </w:delText>
        </w:r>
        <w:r w:rsidRPr="004F2382" w:rsidDel="00033330">
          <w:rPr>
            <w:sz w:val="24"/>
          </w:rPr>
          <w:delText>21</w:delText>
        </w:r>
        <w:r w:rsidRPr="004F2382" w:rsidDel="00033330">
          <w:rPr>
            <w:spacing w:val="-12"/>
            <w:sz w:val="24"/>
          </w:rPr>
          <w:delText xml:space="preserve"> </w:delText>
        </w:r>
        <w:r w:rsidRPr="004F2382" w:rsidDel="00033330">
          <w:rPr>
            <w:sz w:val="24"/>
          </w:rPr>
          <w:delText>days</w:delText>
        </w:r>
        <w:r w:rsidRPr="004F2382" w:rsidDel="00033330">
          <w:rPr>
            <w:spacing w:val="-12"/>
            <w:sz w:val="24"/>
          </w:rPr>
          <w:delText xml:space="preserve"> </w:delText>
        </w:r>
        <w:r w:rsidRPr="004F2382" w:rsidDel="00033330">
          <w:rPr>
            <w:sz w:val="24"/>
          </w:rPr>
          <w:delText>of a</w:delText>
        </w:r>
        <w:r w:rsidRPr="004F2382" w:rsidDel="00033330">
          <w:rPr>
            <w:spacing w:val="-3"/>
            <w:sz w:val="24"/>
          </w:rPr>
          <w:delText xml:space="preserve"> </w:delText>
        </w:r>
        <w:r w:rsidRPr="004F2382" w:rsidDel="00033330">
          <w:rPr>
            <w:sz w:val="24"/>
          </w:rPr>
          <w:delText>request</w:delText>
        </w:r>
        <w:r w:rsidRPr="004F2382" w:rsidDel="00033330">
          <w:rPr>
            <w:spacing w:val="-5"/>
            <w:sz w:val="24"/>
          </w:rPr>
          <w:delText xml:space="preserve"> </w:delText>
        </w:r>
        <w:r w:rsidRPr="004F2382" w:rsidDel="00033330">
          <w:rPr>
            <w:sz w:val="24"/>
          </w:rPr>
          <w:delText>by</w:delText>
        </w:r>
        <w:r w:rsidRPr="004F2382" w:rsidDel="00033330">
          <w:rPr>
            <w:spacing w:val="-13"/>
            <w:sz w:val="24"/>
          </w:rPr>
          <w:delText xml:space="preserve"> </w:delText>
        </w:r>
        <w:r w:rsidRPr="004F2382" w:rsidDel="00033330">
          <w:rPr>
            <w:sz w:val="24"/>
          </w:rPr>
          <w:delText>the</w:delText>
        </w:r>
        <w:r w:rsidRPr="004F2382" w:rsidDel="00033330">
          <w:rPr>
            <w:spacing w:val="-8"/>
            <w:sz w:val="24"/>
          </w:rPr>
          <w:delText xml:space="preserve"> </w:delText>
        </w:r>
        <w:r w:rsidRPr="004F2382" w:rsidDel="00033330">
          <w:rPr>
            <w:sz w:val="24"/>
          </w:rPr>
          <w:delText>Board</w:delText>
        </w:r>
        <w:r w:rsidRPr="004F2382" w:rsidDel="00033330">
          <w:rPr>
            <w:spacing w:val="-7"/>
            <w:sz w:val="24"/>
          </w:rPr>
          <w:delText xml:space="preserve"> </w:delText>
        </w:r>
        <w:r w:rsidRPr="004F2382" w:rsidDel="00033330">
          <w:rPr>
            <w:sz w:val="24"/>
          </w:rPr>
          <w:delText>or</w:delText>
        </w:r>
        <w:r w:rsidRPr="004F2382" w:rsidDel="00033330">
          <w:rPr>
            <w:spacing w:val="-7"/>
            <w:sz w:val="24"/>
          </w:rPr>
          <w:delText xml:space="preserve"> </w:delText>
        </w:r>
        <w:r w:rsidRPr="004F2382" w:rsidDel="00033330">
          <w:rPr>
            <w:sz w:val="24"/>
          </w:rPr>
          <w:delText>DOR</w:delText>
        </w:r>
      </w:del>
      <w:r w:rsidRPr="004F2382">
        <w:rPr>
          <w:sz w:val="24"/>
        </w:rPr>
        <w:t>.</w:t>
      </w:r>
      <w:r w:rsidRPr="004F2382">
        <w:rPr>
          <w:spacing w:val="40"/>
          <w:sz w:val="24"/>
        </w:rPr>
        <w:t xml:space="preserve"> </w:t>
      </w:r>
      <w:r w:rsidRPr="004F2382">
        <w:rPr>
          <w:sz w:val="24"/>
        </w:rPr>
        <w:t>Failure</w:t>
      </w:r>
      <w:r w:rsidRPr="004F2382">
        <w:rPr>
          <w:spacing w:val="-8"/>
          <w:sz w:val="24"/>
        </w:rPr>
        <w:t xml:space="preserve"> </w:t>
      </w:r>
      <w:r w:rsidRPr="004F2382">
        <w:rPr>
          <w:sz w:val="24"/>
        </w:rPr>
        <w:t>to</w:t>
      </w:r>
      <w:r w:rsidRPr="004F2382">
        <w:rPr>
          <w:spacing w:val="-6"/>
          <w:sz w:val="24"/>
        </w:rPr>
        <w:t xml:space="preserve"> </w:t>
      </w:r>
      <w:r w:rsidRPr="004F2382">
        <w:rPr>
          <w:sz w:val="24"/>
        </w:rPr>
        <w:t>submit</w:t>
      </w:r>
      <w:r w:rsidRPr="004F2382">
        <w:rPr>
          <w:spacing w:val="-1"/>
          <w:sz w:val="24"/>
        </w:rPr>
        <w:t xml:space="preserve"> </w:t>
      </w:r>
      <w:r w:rsidRPr="004F2382">
        <w:rPr>
          <w:sz w:val="24"/>
        </w:rPr>
        <w:t>the</w:t>
      </w:r>
      <w:r w:rsidRPr="004F2382">
        <w:rPr>
          <w:spacing w:val="-3"/>
          <w:sz w:val="24"/>
        </w:rPr>
        <w:t xml:space="preserve"> </w:t>
      </w:r>
      <w:r w:rsidRPr="004F2382">
        <w:rPr>
          <w:sz w:val="24"/>
        </w:rPr>
        <w:t>information</w:t>
      </w:r>
      <w:r w:rsidRPr="004F2382">
        <w:rPr>
          <w:spacing w:val="-1"/>
          <w:sz w:val="24"/>
        </w:rPr>
        <w:t xml:space="preserve"> </w:t>
      </w:r>
      <w:r w:rsidRPr="004F2382">
        <w:rPr>
          <w:sz w:val="24"/>
        </w:rPr>
        <w:t>may</w:t>
      </w:r>
      <w:r w:rsidRPr="004F2382">
        <w:rPr>
          <w:spacing w:val="-10"/>
          <w:sz w:val="24"/>
        </w:rPr>
        <w:t xml:space="preserve"> </w:t>
      </w:r>
      <w:r w:rsidRPr="004F2382">
        <w:rPr>
          <w:sz w:val="24"/>
        </w:rPr>
        <w:t>subject</w:t>
      </w:r>
      <w:r w:rsidRPr="004F2382">
        <w:rPr>
          <w:spacing w:val="-1"/>
          <w:sz w:val="24"/>
        </w:rPr>
        <w:t xml:space="preserve"> </w:t>
      </w:r>
      <w:r w:rsidRPr="004F2382">
        <w:rPr>
          <w:sz w:val="24"/>
        </w:rPr>
        <w:t>a</w:t>
      </w:r>
      <w:r w:rsidRPr="004F2382">
        <w:rPr>
          <w:spacing w:val="-4"/>
          <w:sz w:val="24"/>
        </w:rPr>
        <w:t xml:space="preserve"> </w:t>
      </w:r>
      <w:r w:rsidRPr="004F2382">
        <w:rPr>
          <w:sz w:val="24"/>
        </w:rPr>
        <w:t>Person</w:t>
      </w:r>
      <w:r w:rsidRPr="004F2382">
        <w:rPr>
          <w:spacing w:val="-4"/>
          <w:sz w:val="24"/>
        </w:rPr>
        <w:t xml:space="preserve"> </w:t>
      </w:r>
      <w:r w:rsidRPr="004F2382">
        <w:rPr>
          <w:sz w:val="24"/>
        </w:rPr>
        <w:t>to the sanctions set forth in M.G.L. c. 21J, § 13 and 503 CMR 2.00.</w:t>
      </w:r>
    </w:p>
    <w:p w14:paraId="18E5C0B6" w14:textId="7F1F11D1" w:rsidR="007E41AB" w:rsidRDefault="006A041B">
      <w:pPr>
        <w:pStyle w:val="ListParagraph"/>
        <w:numPr>
          <w:ilvl w:val="1"/>
          <w:numId w:val="16"/>
        </w:numPr>
        <w:tabs>
          <w:tab w:val="left" w:pos="2289"/>
        </w:tabs>
        <w:spacing w:before="3" w:line="242" w:lineRule="auto"/>
        <w:ind w:right="188" w:firstLine="0"/>
        <w:rPr>
          <w:sz w:val="24"/>
        </w:rPr>
      </w:pPr>
      <w:r>
        <w:rPr>
          <w:sz w:val="24"/>
        </w:rPr>
        <w:t xml:space="preserve">The Fund shall not reimburse those amounts reimbursed by any other source of </w:t>
      </w:r>
      <w:commentRangeStart w:id="159"/>
      <w:del w:id="160" w:author="Twomey, Donald (DOR)" w:date="2024-03-14T07:22:00Z">
        <w:r w:rsidDel="00033330">
          <w:rPr>
            <w:spacing w:val="-2"/>
            <w:sz w:val="24"/>
          </w:rPr>
          <w:delText>payment</w:delText>
        </w:r>
      </w:del>
      <w:ins w:id="161" w:author="Twomey, Donald (DOR)" w:date="2024-03-14T07:22:00Z">
        <w:r w:rsidR="00033330">
          <w:rPr>
            <w:spacing w:val="-2"/>
            <w:sz w:val="24"/>
          </w:rPr>
          <w:t>reimbursement</w:t>
        </w:r>
      </w:ins>
      <w:commentRangeEnd w:id="159"/>
      <w:ins w:id="162" w:author="Twomey, Donald (DOR)" w:date="2024-03-14T07:23:00Z">
        <w:r w:rsidR="00033330">
          <w:rPr>
            <w:rStyle w:val="CommentReference"/>
          </w:rPr>
          <w:commentReference w:id="159"/>
        </w:r>
      </w:ins>
      <w:r>
        <w:rPr>
          <w:spacing w:val="-2"/>
          <w:sz w:val="24"/>
        </w:rPr>
        <w:t>.</w:t>
      </w:r>
      <w:r>
        <w:rPr>
          <w:spacing w:val="35"/>
          <w:sz w:val="24"/>
        </w:rPr>
        <w:t xml:space="preserve"> </w:t>
      </w:r>
      <w:r>
        <w:rPr>
          <w:spacing w:val="-2"/>
          <w:sz w:val="24"/>
        </w:rPr>
        <w:t>If</w:t>
      </w:r>
      <w:r>
        <w:rPr>
          <w:spacing w:val="-13"/>
          <w:sz w:val="24"/>
        </w:rPr>
        <w:t xml:space="preserve"> </w:t>
      </w:r>
      <w:r>
        <w:rPr>
          <w:spacing w:val="-2"/>
          <w:sz w:val="24"/>
        </w:rPr>
        <w:t>a</w:t>
      </w:r>
      <w:r>
        <w:rPr>
          <w:spacing w:val="-9"/>
          <w:sz w:val="24"/>
        </w:rPr>
        <w:t xml:space="preserve"> </w:t>
      </w:r>
      <w:r>
        <w:rPr>
          <w:spacing w:val="-2"/>
          <w:sz w:val="24"/>
        </w:rPr>
        <w:t>Claimant</w:t>
      </w:r>
      <w:r>
        <w:rPr>
          <w:spacing w:val="-9"/>
          <w:sz w:val="24"/>
        </w:rPr>
        <w:t xml:space="preserve"> </w:t>
      </w:r>
      <w:r>
        <w:rPr>
          <w:spacing w:val="-2"/>
          <w:sz w:val="24"/>
        </w:rPr>
        <w:t>has</w:t>
      </w:r>
      <w:r>
        <w:rPr>
          <w:spacing w:val="-13"/>
          <w:sz w:val="24"/>
        </w:rPr>
        <w:t xml:space="preserve"> </w:t>
      </w:r>
      <w:r>
        <w:rPr>
          <w:spacing w:val="-2"/>
          <w:sz w:val="24"/>
        </w:rPr>
        <w:t>sought</w:t>
      </w:r>
      <w:r>
        <w:rPr>
          <w:spacing w:val="-11"/>
          <w:sz w:val="24"/>
        </w:rPr>
        <w:t xml:space="preserve"> </w:t>
      </w:r>
      <w:r>
        <w:rPr>
          <w:spacing w:val="-2"/>
          <w:sz w:val="24"/>
        </w:rPr>
        <w:t>reimbursement</w:t>
      </w:r>
      <w:r>
        <w:rPr>
          <w:spacing w:val="-11"/>
          <w:sz w:val="24"/>
        </w:rPr>
        <w:t xml:space="preserve"> </w:t>
      </w:r>
      <w:r>
        <w:rPr>
          <w:spacing w:val="-2"/>
          <w:sz w:val="24"/>
        </w:rPr>
        <w:t>from</w:t>
      </w:r>
      <w:r>
        <w:rPr>
          <w:spacing w:val="-13"/>
          <w:sz w:val="24"/>
        </w:rPr>
        <w:t xml:space="preserve"> </w:t>
      </w:r>
      <w:r>
        <w:rPr>
          <w:spacing w:val="-2"/>
          <w:sz w:val="24"/>
        </w:rPr>
        <w:t>another</w:t>
      </w:r>
      <w:r>
        <w:rPr>
          <w:spacing w:val="-13"/>
          <w:sz w:val="24"/>
        </w:rPr>
        <w:t xml:space="preserve"> </w:t>
      </w:r>
      <w:r>
        <w:rPr>
          <w:spacing w:val="-2"/>
          <w:sz w:val="24"/>
        </w:rPr>
        <w:t>source,</w:t>
      </w:r>
      <w:r>
        <w:rPr>
          <w:spacing w:val="-13"/>
          <w:sz w:val="24"/>
        </w:rPr>
        <w:t xml:space="preserve"> </w:t>
      </w:r>
      <w:r>
        <w:rPr>
          <w:spacing w:val="-2"/>
          <w:sz w:val="24"/>
        </w:rPr>
        <w:t>including</w:t>
      </w:r>
      <w:r>
        <w:rPr>
          <w:spacing w:val="-13"/>
          <w:sz w:val="24"/>
        </w:rPr>
        <w:t xml:space="preserve"> </w:t>
      </w:r>
      <w:r>
        <w:rPr>
          <w:spacing w:val="-2"/>
          <w:sz w:val="24"/>
        </w:rPr>
        <w:t xml:space="preserve">insurance, </w:t>
      </w:r>
      <w:r>
        <w:rPr>
          <w:sz w:val="24"/>
        </w:rPr>
        <w:t>for</w:t>
      </w:r>
      <w:r>
        <w:rPr>
          <w:spacing w:val="-13"/>
          <w:sz w:val="24"/>
        </w:rPr>
        <w:t xml:space="preserve"> </w:t>
      </w:r>
      <w:r>
        <w:rPr>
          <w:sz w:val="24"/>
        </w:rPr>
        <w:t>any</w:t>
      </w:r>
      <w:r>
        <w:rPr>
          <w:spacing w:val="-15"/>
          <w:sz w:val="24"/>
        </w:rPr>
        <w:t xml:space="preserve"> </w:t>
      </w:r>
      <w:r>
        <w:rPr>
          <w:sz w:val="24"/>
        </w:rPr>
        <w:t>cost,</w:t>
      </w:r>
      <w:r>
        <w:rPr>
          <w:spacing w:val="-10"/>
          <w:sz w:val="24"/>
        </w:rPr>
        <w:t xml:space="preserve"> </w:t>
      </w:r>
      <w:r>
        <w:rPr>
          <w:sz w:val="24"/>
        </w:rPr>
        <w:t>expense,</w:t>
      </w:r>
      <w:r>
        <w:rPr>
          <w:spacing w:val="-10"/>
          <w:sz w:val="24"/>
        </w:rPr>
        <w:t xml:space="preserve"> </w:t>
      </w:r>
      <w:r>
        <w:rPr>
          <w:sz w:val="24"/>
        </w:rPr>
        <w:t>or</w:t>
      </w:r>
      <w:r>
        <w:rPr>
          <w:spacing w:val="-9"/>
          <w:sz w:val="24"/>
        </w:rPr>
        <w:t xml:space="preserve"> </w:t>
      </w:r>
      <w:r>
        <w:rPr>
          <w:sz w:val="24"/>
        </w:rPr>
        <w:t>obligation</w:t>
      </w:r>
      <w:r>
        <w:rPr>
          <w:spacing w:val="-6"/>
          <w:sz w:val="24"/>
        </w:rPr>
        <w:t xml:space="preserve"> </w:t>
      </w:r>
      <w:r>
        <w:rPr>
          <w:sz w:val="24"/>
        </w:rPr>
        <w:t>for</w:t>
      </w:r>
      <w:r>
        <w:rPr>
          <w:spacing w:val="-9"/>
          <w:sz w:val="24"/>
        </w:rPr>
        <w:t xml:space="preserve"> </w:t>
      </w:r>
      <w:r>
        <w:rPr>
          <w:sz w:val="24"/>
        </w:rPr>
        <w:t>which</w:t>
      </w:r>
      <w:r>
        <w:rPr>
          <w:spacing w:val="-6"/>
          <w:sz w:val="24"/>
        </w:rPr>
        <w:t xml:space="preserve"> </w:t>
      </w:r>
      <w:r>
        <w:rPr>
          <w:sz w:val="24"/>
        </w:rPr>
        <w:t>a</w:t>
      </w:r>
      <w:r>
        <w:rPr>
          <w:spacing w:val="-9"/>
          <w:sz w:val="24"/>
        </w:rPr>
        <w:t xml:space="preserve"> </w:t>
      </w:r>
      <w:r>
        <w:rPr>
          <w:sz w:val="24"/>
        </w:rPr>
        <w:t>claim</w:t>
      </w:r>
      <w:r>
        <w:rPr>
          <w:spacing w:val="-6"/>
          <w:sz w:val="24"/>
        </w:rPr>
        <w:t xml:space="preserve"> </w:t>
      </w:r>
      <w:r>
        <w:rPr>
          <w:sz w:val="24"/>
        </w:rPr>
        <w:t>is</w:t>
      </w:r>
      <w:r>
        <w:rPr>
          <w:spacing w:val="-6"/>
          <w:sz w:val="24"/>
        </w:rPr>
        <w:t xml:space="preserve"> </w:t>
      </w:r>
      <w:r>
        <w:rPr>
          <w:sz w:val="24"/>
        </w:rPr>
        <w:t>filed</w:t>
      </w:r>
      <w:r>
        <w:rPr>
          <w:spacing w:val="-6"/>
          <w:sz w:val="24"/>
        </w:rPr>
        <w:t xml:space="preserve"> </w:t>
      </w:r>
      <w:r>
        <w:rPr>
          <w:sz w:val="24"/>
        </w:rPr>
        <w:t>hereunder,</w:t>
      </w:r>
      <w:r>
        <w:rPr>
          <w:spacing w:val="-10"/>
          <w:sz w:val="24"/>
        </w:rPr>
        <w:t xml:space="preserve"> </w:t>
      </w:r>
      <w:r>
        <w:rPr>
          <w:sz w:val="24"/>
        </w:rPr>
        <w:t>the</w:t>
      </w:r>
      <w:r>
        <w:rPr>
          <w:spacing w:val="-10"/>
          <w:sz w:val="24"/>
        </w:rPr>
        <w:t xml:space="preserve"> </w:t>
      </w:r>
      <w:r>
        <w:rPr>
          <w:sz w:val="24"/>
        </w:rPr>
        <w:t>Claimant</w:t>
      </w:r>
      <w:r>
        <w:rPr>
          <w:spacing w:val="-6"/>
          <w:sz w:val="24"/>
        </w:rPr>
        <w:t xml:space="preserve"> </w:t>
      </w:r>
      <w:r>
        <w:rPr>
          <w:sz w:val="24"/>
        </w:rPr>
        <w:t xml:space="preserve">must </w:t>
      </w:r>
      <w:r>
        <w:rPr>
          <w:spacing w:val="-2"/>
          <w:sz w:val="24"/>
        </w:rPr>
        <w:t>inform</w:t>
      </w:r>
      <w:r>
        <w:rPr>
          <w:spacing w:val="-13"/>
          <w:sz w:val="24"/>
        </w:rPr>
        <w:t xml:space="preserve"> </w:t>
      </w:r>
      <w:r>
        <w:rPr>
          <w:spacing w:val="-2"/>
          <w:sz w:val="24"/>
        </w:rPr>
        <w:t>the</w:t>
      </w:r>
      <w:r>
        <w:rPr>
          <w:spacing w:val="-13"/>
          <w:sz w:val="24"/>
        </w:rPr>
        <w:t xml:space="preserve"> </w:t>
      </w:r>
      <w:r>
        <w:rPr>
          <w:spacing w:val="-2"/>
          <w:sz w:val="24"/>
        </w:rPr>
        <w:t>Board</w:t>
      </w:r>
      <w:r>
        <w:rPr>
          <w:spacing w:val="-12"/>
          <w:sz w:val="24"/>
        </w:rPr>
        <w:t xml:space="preserve"> </w:t>
      </w:r>
      <w:r>
        <w:rPr>
          <w:spacing w:val="-2"/>
          <w:sz w:val="24"/>
        </w:rPr>
        <w:t>within</w:t>
      </w:r>
      <w:r>
        <w:rPr>
          <w:spacing w:val="-12"/>
          <w:sz w:val="24"/>
        </w:rPr>
        <w:t xml:space="preserve"> </w:t>
      </w:r>
      <w:r>
        <w:rPr>
          <w:spacing w:val="-2"/>
          <w:sz w:val="24"/>
        </w:rPr>
        <w:t>60</w:t>
      </w:r>
      <w:r>
        <w:rPr>
          <w:spacing w:val="-7"/>
          <w:sz w:val="24"/>
        </w:rPr>
        <w:t xml:space="preserve"> </w:t>
      </w:r>
      <w:r>
        <w:rPr>
          <w:spacing w:val="-2"/>
          <w:sz w:val="24"/>
        </w:rPr>
        <w:t>days</w:t>
      </w:r>
      <w:r>
        <w:rPr>
          <w:spacing w:val="-8"/>
          <w:sz w:val="24"/>
        </w:rPr>
        <w:t xml:space="preserve"> </w:t>
      </w:r>
      <w:r>
        <w:rPr>
          <w:spacing w:val="-2"/>
          <w:sz w:val="24"/>
        </w:rPr>
        <w:t>of</w:t>
      </w:r>
      <w:r>
        <w:rPr>
          <w:spacing w:val="-12"/>
          <w:sz w:val="24"/>
        </w:rPr>
        <w:t xml:space="preserve"> </w:t>
      </w:r>
      <w:r>
        <w:rPr>
          <w:spacing w:val="-2"/>
          <w:sz w:val="24"/>
        </w:rPr>
        <w:t>filing</w:t>
      </w:r>
      <w:r>
        <w:rPr>
          <w:spacing w:val="-12"/>
          <w:sz w:val="24"/>
        </w:rPr>
        <w:t xml:space="preserve"> </w:t>
      </w:r>
      <w:r>
        <w:rPr>
          <w:spacing w:val="-2"/>
          <w:sz w:val="24"/>
        </w:rPr>
        <w:t>its</w:t>
      </w:r>
      <w:r>
        <w:rPr>
          <w:spacing w:val="-7"/>
          <w:sz w:val="24"/>
        </w:rPr>
        <w:t xml:space="preserve"> </w:t>
      </w:r>
      <w:r>
        <w:rPr>
          <w:spacing w:val="-2"/>
          <w:sz w:val="24"/>
        </w:rPr>
        <w:t>claim</w:t>
      </w:r>
      <w:r>
        <w:rPr>
          <w:spacing w:val="-12"/>
          <w:sz w:val="24"/>
        </w:rPr>
        <w:t xml:space="preserve"> </w:t>
      </w:r>
      <w:r>
        <w:rPr>
          <w:spacing w:val="-2"/>
          <w:sz w:val="24"/>
        </w:rPr>
        <w:t>and</w:t>
      </w:r>
      <w:r>
        <w:rPr>
          <w:spacing w:val="-7"/>
          <w:sz w:val="24"/>
        </w:rPr>
        <w:t xml:space="preserve"> </w:t>
      </w:r>
      <w:r>
        <w:rPr>
          <w:spacing w:val="-2"/>
          <w:sz w:val="24"/>
        </w:rPr>
        <w:t>provide</w:t>
      </w:r>
      <w:r>
        <w:rPr>
          <w:spacing w:val="-12"/>
          <w:sz w:val="24"/>
        </w:rPr>
        <w:t xml:space="preserve"> </w:t>
      </w:r>
      <w:r>
        <w:rPr>
          <w:spacing w:val="-2"/>
          <w:sz w:val="24"/>
        </w:rPr>
        <w:t>any</w:t>
      </w:r>
      <w:r>
        <w:rPr>
          <w:spacing w:val="-13"/>
          <w:sz w:val="24"/>
        </w:rPr>
        <w:t xml:space="preserve"> </w:t>
      </w:r>
      <w:r>
        <w:rPr>
          <w:spacing w:val="-2"/>
          <w:sz w:val="24"/>
        </w:rPr>
        <w:t>documentation</w:t>
      </w:r>
      <w:r>
        <w:rPr>
          <w:spacing w:val="-12"/>
          <w:sz w:val="24"/>
        </w:rPr>
        <w:t xml:space="preserve"> </w:t>
      </w:r>
      <w:r>
        <w:rPr>
          <w:spacing w:val="-2"/>
          <w:sz w:val="24"/>
        </w:rPr>
        <w:t xml:space="preserve">requested </w:t>
      </w:r>
      <w:r>
        <w:rPr>
          <w:sz w:val="24"/>
        </w:rPr>
        <w:t>by the Board relating to such other possible reimbursement.</w:t>
      </w:r>
      <w:r>
        <w:rPr>
          <w:spacing w:val="40"/>
          <w:sz w:val="24"/>
        </w:rPr>
        <w:t xml:space="preserve"> </w:t>
      </w:r>
      <w:r>
        <w:rPr>
          <w:sz w:val="24"/>
        </w:rPr>
        <w:t>The Board may require a Claimant to assign its claim for reimbursement from another source or its rights to file a claim for reimbursement from another source, including insurance, to the Fund.</w:t>
      </w:r>
      <w:r>
        <w:rPr>
          <w:spacing w:val="40"/>
          <w:sz w:val="24"/>
        </w:rPr>
        <w:t xml:space="preserve"> </w:t>
      </w:r>
      <w:r>
        <w:rPr>
          <w:sz w:val="24"/>
        </w:rPr>
        <w:t>This assignment may, in the Board's discretion and depending on the facts and circumstances, constitute</w:t>
      </w:r>
      <w:r>
        <w:rPr>
          <w:spacing w:val="-10"/>
          <w:sz w:val="24"/>
        </w:rPr>
        <w:t xml:space="preserve"> </w:t>
      </w:r>
      <w:r>
        <w:rPr>
          <w:sz w:val="24"/>
        </w:rPr>
        <w:t>a</w:t>
      </w:r>
      <w:r>
        <w:rPr>
          <w:spacing w:val="-7"/>
          <w:sz w:val="24"/>
        </w:rPr>
        <w:t xml:space="preserve"> </w:t>
      </w:r>
      <w:r>
        <w:rPr>
          <w:sz w:val="24"/>
        </w:rPr>
        <w:t>requirement</w:t>
      </w:r>
      <w:r>
        <w:rPr>
          <w:spacing w:val="-7"/>
          <w:sz w:val="24"/>
        </w:rPr>
        <w:t xml:space="preserve"> </w:t>
      </w:r>
      <w:r>
        <w:rPr>
          <w:sz w:val="24"/>
        </w:rPr>
        <w:t>that</w:t>
      </w:r>
      <w:r>
        <w:rPr>
          <w:spacing w:val="-7"/>
          <w:sz w:val="24"/>
        </w:rPr>
        <w:t xml:space="preserve"> </w:t>
      </w:r>
      <w:r>
        <w:rPr>
          <w:sz w:val="24"/>
        </w:rPr>
        <w:t>the</w:t>
      </w:r>
      <w:r>
        <w:rPr>
          <w:spacing w:val="-7"/>
          <w:sz w:val="24"/>
        </w:rPr>
        <w:t xml:space="preserve"> </w:t>
      </w:r>
      <w:r>
        <w:rPr>
          <w:sz w:val="24"/>
        </w:rPr>
        <w:t>Claimant</w:t>
      </w:r>
      <w:r>
        <w:rPr>
          <w:spacing w:val="-7"/>
          <w:sz w:val="24"/>
        </w:rPr>
        <w:t xml:space="preserve"> </w:t>
      </w:r>
      <w:r>
        <w:rPr>
          <w:sz w:val="24"/>
        </w:rPr>
        <w:t>turn</w:t>
      </w:r>
      <w:r>
        <w:rPr>
          <w:spacing w:val="-7"/>
          <w:sz w:val="24"/>
        </w:rPr>
        <w:t xml:space="preserve"> </w:t>
      </w:r>
      <w:r>
        <w:rPr>
          <w:sz w:val="24"/>
        </w:rPr>
        <w:t>over</w:t>
      </w:r>
      <w:r>
        <w:rPr>
          <w:spacing w:val="-8"/>
          <w:sz w:val="24"/>
        </w:rPr>
        <w:t xml:space="preserve"> </w:t>
      </w:r>
      <w:r>
        <w:rPr>
          <w:sz w:val="24"/>
        </w:rPr>
        <w:t>all</w:t>
      </w:r>
      <w:r>
        <w:rPr>
          <w:spacing w:val="-7"/>
          <w:sz w:val="24"/>
        </w:rPr>
        <w:t xml:space="preserve"> </w:t>
      </w:r>
      <w:r>
        <w:rPr>
          <w:sz w:val="24"/>
        </w:rPr>
        <w:t>or</w:t>
      </w:r>
      <w:r>
        <w:rPr>
          <w:spacing w:val="-7"/>
          <w:sz w:val="24"/>
        </w:rPr>
        <w:t xml:space="preserve"> </w:t>
      </w:r>
      <w:r>
        <w:rPr>
          <w:sz w:val="24"/>
        </w:rPr>
        <w:t>a</w:t>
      </w:r>
      <w:r>
        <w:rPr>
          <w:spacing w:val="-10"/>
          <w:sz w:val="24"/>
        </w:rPr>
        <w:t xml:space="preserve"> </w:t>
      </w:r>
      <w:r>
        <w:rPr>
          <w:sz w:val="24"/>
        </w:rPr>
        <w:t>portion</w:t>
      </w:r>
      <w:r>
        <w:rPr>
          <w:spacing w:val="-7"/>
          <w:sz w:val="24"/>
        </w:rPr>
        <w:t xml:space="preserve"> </w:t>
      </w:r>
      <w:r>
        <w:rPr>
          <w:sz w:val="24"/>
        </w:rPr>
        <w:t>of</w:t>
      </w:r>
      <w:r>
        <w:rPr>
          <w:spacing w:val="-7"/>
          <w:sz w:val="24"/>
        </w:rPr>
        <w:t xml:space="preserve"> </w:t>
      </w:r>
      <w:r>
        <w:rPr>
          <w:sz w:val="24"/>
        </w:rPr>
        <w:t>any</w:t>
      </w:r>
      <w:r>
        <w:rPr>
          <w:spacing w:val="-15"/>
          <w:sz w:val="24"/>
        </w:rPr>
        <w:t xml:space="preserve"> </w:t>
      </w:r>
      <w:r>
        <w:rPr>
          <w:sz w:val="24"/>
        </w:rPr>
        <w:t>funds</w:t>
      </w:r>
      <w:r>
        <w:rPr>
          <w:spacing w:val="-10"/>
          <w:sz w:val="24"/>
        </w:rPr>
        <w:t xml:space="preserve"> </w:t>
      </w:r>
      <w:r>
        <w:rPr>
          <w:sz w:val="24"/>
        </w:rPr>
        <w:t>it</w:t>
      </w:r>
      <w:r>
        <w:rPr>
          <w:spacing w:val="-7"/>
          <w:sz w:val="24"/>
        </w:rPr>
        <w:t xml:space="preserve"> </w:t>
      </w:r>
      <w:r>
        <w:rPr>
          <w:sz w:val="24"/>
        </w:rPr>
        <w:t>receives as reimbursement related to the Release from a source other than the Fund.</w:t>
      </w:r>
      <w:r>
        <w:rPr>
          <w:spacing w:val="40"/>
          <w:sz w:val="24"/>
        </w:rPr>
        <w:t xml:space="preserve"> </w:t>
      </w:r>
      <w:r>
        <w:rPr>
          <w:sz w:val="24"/>
        </w:rPr>
        <w:t xml:space="preserve">It may also </w:t>
      </w:r>
      <w:r>
        <w:rPr>
          <w:spacing w:val="-2"/>
          <w:sz w:val="24"/>
        </w:rPr>
        <w:t>constitute</w:t>
      </w:r>
      <w:r>
        <w:rPr>
          <w:spacing w:val="-7"/>
          <w:sz w:val="24"/>
        </w:rPr>
        <w:t xml:space="preserve"> </w:t>
      </w:r>
      <w:r>
        <w:rPr>
          <w:spacing w:val="-2"/>
          <w:sz w:val="24"/>
        </w:rPr>
        <w:t>a</w:t>
      </w:r>
      <w:r>
        <w:rPr>
          <w:spacing w:val="-5"/>
          <w:sz w:val="24"/>
        </w:rPr>
        <w:t xml:space="preserve"> </w:t>
      </w:r>
      <w:r>
        <w:rPr>
          <w:spacing w:val="-2"/>
          <w:sz w:val="24"/>
        </w:rPr>
        <w:t>requirement</w:t>
      </w:r>
      <w:r>
        <w:rPr>
          <w:spacing w:val="-9"/>
          <w:sz w:val="24"/>
        </w:rPr>
        <w:t xml:space="preserve"> </w:t>
      </w:r>
      <w:r>
        <w:rPr>
          <w:spacing w:val="-2"/>
          <w:sz w:val="24"/>
        </w:rPr>
        <w:t>that</w:t>
      </w:r>
      <w:r>
        <w:rPr>
          <w:spacing w:val="-8"/>
          <w:sz w:val="24"/>
        </w:rPr>
        <w:t xml:space="preserve"> </w:t>
      </w:r>
      <w:r>
        <w:rPr>
          <w:spacing w:val="-2"/>
          <w:sz w:val="24"/>
        </w:rPr>
        <w:t>the</w:t>
      </w:r>
      <w:r>
        <w:rPr>
          <w:spacing w:val="-9"/>
          <w:sz w:val="24"/>
        </w:rPr>
        <w:t xml:space="preserve"> </w:t>
      </w:r>
      <w:r>
        <w:rPr>
          <w:spacing w:val="-2"/>
          <w:sz w:val="24"/>
        </w:rPr>
        <w:t>insurer</w:t>
      </w:r>
      <w:r>
        <w:rPr>
          <w:spacing w:val="-10"/>
          <w:sz w:val="24"/>
        </w:rPr>
        <w:t xml:space="preserve"> </w:t>
      </w:r>
      <w:r>
        <w:rPr>
          <w:spacing w:val="-2"/>
          <w:sz w:val="24"/>
        </w:rPr>
        <w:t>reimburse</w:t>
      </w:r>
      <w:r>
        <w:rPr>
          <w:spacing w:val="-8"/>
          <w:sz w:val="24"/>
        </w:rPr>
        <w:t xml:space="preserve"> </w:t>
      </w:r>
      <w:r>
        <w:rPr>
          <w:spacing w:val="-2"/>
          <w:sz w:val="24"/>
        </w:rPr>
        <w:t>the</w:t>
      </w:r>
      <w:r>
        <w:rPr>
          <w:spacing w:val="-5"/>
          <w:sz w:val="24"/>
        </w:rPr>
        <w:t xml:space="preserve"> </w:t>
      </w:r>
      <w:r>
        <w:rPr>
          <w:spacing w:val="-2"/>
          <w:sz w:val="24"/>
        </w:rPr>
        <w:t>Fund</w:t>
      </w:r>
      <w:r>
        <w:rPr>
          <w:spacing w:val="-5"/>
          <w:sz w:val="24"/>
        </w:rPr>
        <w:t xml:space="preserve"> </w:t>
      </w:r>
      <w:r>
        <w:rPr>
          <w:spacing w:val="-2"/>
          <w:sz w:val="24"/>
        </w:rPr>
        <w:t>directly</w:t>
      </w:r>
      <w:r>
        <w:rPr>
          <w:spacing w:val="-13"/>
          <w:sz w:val="24"/>
        </w:rPr>
        <w:t xml:space="preserve"> </w:t>
      </w:r>
      <w:r>
        <w:rPr>
          <w:spacing w:val="-2"/>
          <w:sz w:val="24"/>
        </w:rPr>
        <w:t>for</w:t>
      </w:r>
      <w:r>
        <w:rPr>
          <w:spacing w:val="-5"/>
          <w:sz w:val="24"/>
        </w:rPr>
        <w:t xml:space="preserve"> </w:t>
      </w:r>
      <w:r>
        <w:rPr>
          <w:spacing w:val="-2"/>
          <w:sz w:val="24"/>
        </w:rPr>
        <w:t>all</w:t>
      </w:r>
      <w:r>
        <w:rPr>
          <w:spacing w:val="-5"/>
          <w:sz w:val="24"/>
        </w:rPr>
        <w:t xml:space="preserve"> </w:t>
      </w:r>
      <w:r>
        <w:rPr>
          <w:spacing w:val="-2"/>
          <w:sz w:val="24"/>
        </w:rPr>
        <w:t>payments</w:t>
      </w:r>
      <w:r>
        <w:rPr>
          <w:spacing w:val="-5"/>
          <w:sz w:val="24"/>
        </w:rPr>
        <w:t xml:space="preserve"> </w:t>
      </w:r>
      <w:r>
        <w:rPr>
          <w:spacing w:val="-2"/>
          <w:sz w:val="24"/>
        </w:rPr>
        <w:t xml:space="preserve">related </w:t>
      </w:r>
      <w:r>
        <w:rPr>
          <w:sz w:val="24"/>
        </w:rPr>
        <w:t>to</w:t>
      </w:r>
      <w:r>
        <w:rPr>
          <w:spacing w:val="-15"/>
          <w:sz w:val="24"/>
        </w:rPr>
        <w:t xml:space="preserve"> </w:t>
      </w:r>
      <w:r>
        <w:rPr>
          <w:sz w:val="24"/>
        </w:rPr>
        <w:t>the</w:t>
      </w:r>
      <w:r>
        <w:rPr>
          <w:spacing w:val="-13"/>
          <w:sz w:val="24"/>
        </w:rPr>
        <w:t xml:space="preserve"> </w:t>
      </w:r>
      <w:r>
        <w:rPr>
          <w:sz w:val="24"/>
        </w:rPr>
        <w:t>Release.</w:t>
      </w:r>
      <w:r>
        <w:rPr>
          <w:spacing w:val="37"/>
          <w:sz w:val="24"/>
        </w:rPr>
        <w:t xml:space="preserve"> </w:t>
      </w:r>
      <w:r>
        <w:rPr>
          <w:sz w:val="24"/>
        </w:rPr>
        <w:t>A</w:t>
      </w:r>
      <w:r>
        <w:rPr>
          <w:spacing w:val="-13"/>
          <w:sz w:val="24"/>
        </w:rPr>
        <w:t xml:space="preserve"> </w:t>
      </w:r>
      <w:r>
        <w:rPr>
          <w:sz w:val="24"/>
        </w:rPr>
        <w:t>Claimant</w:t>
      </w:r>
      <w:r>
        <w:rPr>
          <w:spacing w:val="-12"/>
          <w:sz w:val="24"/>
        </w:rPr>
        <w:t xml:space="preserve"> </w:t>
      </w:r>
      <w:r>
        <w:rPr>
          <w:sz w:val="24"/>
        </w:rPr>
        <w:t>may</w:t>
      </w:r>
      <w:r>
        <w:rPr>
          <w:spacing w:val="-15"/>
          <w:sz w:val="24"/>
        </w:rPr>
        <w:t xml:space="preserve"> </w:t>
      </w:r>
      <w:r>
        <w:rPr>
          <w:sz w:val="24"/>
        </w:rPr>
        <w:t>also</w:t>
      </w:r>
      <w:r>
        <w:rPr>
          <w:spacing w:val="-10"/>
          <w:sz w:val="24"/>
        </w:rPr>
        <w:t xml:space="preserve"> </w:t>
      </w:r>
      <w:r>
        <w:rPr>
          <w:sz w:val="24"/>
        </w:rPr>
        <w:t>assign</w:t>
      </w:r>
      <w:r>
        <w:rPr>
          <w:spacing w:val="-10"/>
          <w:sz w:val="24"/>
        </w:rPr>
        <w:t xml:space="preserve"> </w:t>
      </w:r>
      <w:r>
        <w:rPr>
          <w:sz w:val="24"/>
        </w:rPr>
        <w:t>such</w:t>
      </w:r>
      <w:r>
        <w:rPr>
          <w:spacing w:val="-10"/>
          <w:sz w:val="24"/>
        </w:rPr>
        <w:t xml:space="preserve"> </w:t>
      </w:r>
      <w:r>
        <w:rPr>
          <w:sz w:val="24"/>
        </w:rPr>
        <w:t>claims</w:t>
      </w:r>
      <w:r>
        <w:rPr>
          <w:spacing w:val="-9"/>
          <w:sz w:val="24"/>
        </w:rPr>
        <w:t xml:space="preserve"> </w:t>
      </w:r>
      <w:r>
        <w:rPr>
          <w:sz w:val="24"/>
        </w:rPr>
        <w:t>to</w:t>
      </w:r>
      <w:r>
        <w:rPr>
          <w:spacing w:val="-10"/>
          <w:sz w:val="24"/>
        </w:rPr>
        <w:t xml:space="preserve"> </w:t>
      </w:r>
      <w:r>
        <w:rPr>
          <w:sz w:val="24"/>
        </w:rPr>
        <w:t>the</w:t>
      </w:r>
      <w:r>
        <w:rPr>
          <w:spacing w:val="-11"/>
          <w:sz w:val="24"/>
        </w:rPr>
        <w:t xml:space="preserve"> </w:t>
      </w:r>
      <w:r>
        <w:rPr>
          <w:sz w:val="24"/>
        </w:rPr>
        <w:t>Fund</w:t>
      </w:r>
      <w:r>
        <w:rPr>
          <w:spacing w:val="-10"/>
          <w:sz w:val="24"/>
        </w:rPr>
        <w:t xml:space="preserve"> </w:t>
      </w:r>
      <w:r>
        <w:rPr>
          <w:sz w:val="24"/>
        </w:rPr>
        <w:t>on</w:t>
      </w:r>
      <w:r>
        <w:rPr>
          <w:spacing w:val="-10"/>
          <w:sz w:val="24"/>
        </w:rPr>
        <w:t xml:space="preserve"> </w:t>
      </w:r>
      <w:r>
        <w:rPr>
          <w:sz w:val="24"/>
        </w:rPr>
        <w:t>its</w:t>
      </w:r>
      <w:r>
        <w:rPr>
          <w:spacing w:val="-9"/>
          <w:sz w:val="24"/>
        </w:rPr>
        <w:t xml:space="preserve"> </w:t>
      </w:r>
      <w:r>
        <w:rPr>
          <w:sz w:val="24"/>
        </w:rPr>
        <w:t>own</w:t>
      </w:r>
      <w:r>
        <w:rPr>
          <w:spacing w:val="-10"/>
          <w:sz w:val="24"/>
        </w:rPr>
        <w:t xml:space="preserve"> </w:t>
      </w:r>
      <w:r>
        <w:rPr>
          <w:sz w:val="24"/>
        </w:rPr>
        <w:t>initiative.</w:t>
      </w:r>
      <w:r>
        <w:rPr>
          <w:spacing w:val="-12"/>
          <w:sz w:val="24"/>
        </w:rPr>
        <w:t xml:space="preserve"> </w:t>
      </w:r>
      <w:r>
        <w:rPr>
          <w:sz w:val="24"/>
        </w:rPr>
        <w:t>If the</w:t>
      </w:r>
      <w:r>
        <w:rPr>
          <w:spacing w:val="-15"/>
          <w:sz w:val="24"/>
        </w:rPr>
        <w:t xml:space="preserve"> </w:t>
      </w:r>
      <w:r>
        <w:rPr>
          <w:sz w:val="24"/>
        </w:rPr>
        <w:t>Claimant</w:t>
      </w:r>
      <w:r>
        <w:rPr>
          <w:spacing w:val="-15"/>
          <w:sz w:val="24"/>
        </w:rPr>
        <w:t xml:space="preserve"> </w:t>
      </w:r>
      <w:r>
        <w:rPr>
          <w:sz w:val="24"/>
        </w:rPr>
        <w:t>receives</w:t>
      </w:r>
      <w:r>
        <w:rPr>
          <w:spacing w:val="-15"/>
          <w:sz w:val="24"/>
        </w:rPr>
        <w:t xml:space="preserve"> </w:t>
      </w:r>
      <w:r>
        <w:rPr>
          <w:sz w:val="24"/>
        </w:rPr>
        <w:t>reimbursement</w:t>
      </w:r>
      <w:r>
        <w:rPr>
          <w:spacing w:val="-15"/>
          <w:sz w:val="24"/>
        </w:rPr>
        <w:t xml:space="preserve"> </w:t>
      </w:r>
      <w:r>
        <w:rPr>
          <w:sz w:val="24"/>
        </w:rPr>
        <w:t>for</w:t>
      </w:r>
      <w:r>
        <w:rPr>
          <w:spacing w:val="-15"/>
          <w:sz w:val="24"/>
        </w:rPr>
        <w:t xml:space="preserve"> </w:t>
      </w:r>
      <w:r>
        <w:rPr>
          <w:sz w:val="24"/>
        </w:rPr>
        <w:t>a</w:t>
      </w:r>
      <w:r>
        <w:rPr>
          <w:spacing w:val="-15"/>
          <w:sz w:val="24"/>
        </w:rPr>
        <w:t xml:space="preserve"> </w:t>
      </w:r>
      <w:r>
        <w:rPr>
          <w:sz w:val="24"/>
        </w:rPr>
        <w:t>Claim</w:t>
      </w:r>
      <w:r>
        <w:rPr>
          <w:spacing w:val="-15"/>
          <w:sz w:val="24"/>
        </w:rPr>
        <w:t xml:space="preserve"> </w:t>
      </w:r>
      <w:r>
        <w:rPr>
          <w:sz w:val="24"/>
        </w:rPr>
        <w:t>from</w:t>
      </w:r>
      <w:r>
        <w:rPr>
          <w:spacing w:val="-15"/>
          <w:sz w:val="24"/>
        </w:rPr>
        <w:t xml:space="preserve"> </w:t>
      </w:r>
      <w:ins w:id="163" w:author="Twomey, Donald (DOR)" w:date="2024-03-14T07:25:00Z">
        <w:r w:rsidR="00E12F8F">
          <w:rPr>
            <w:spacing w:val="-15"/>
            <w:sz w:val="24"/>
          </w:rPr>
          <w:t>an</w:t>
        </w:r>
      </w:ins>
      <w:r>
        <w:rPr>
          <w:sz w:val="24"/>
        </w:rPr>
        <w:t>other</w:t>
      </w:r>
      <w:r>
        <w:rPr>
          <w:spacing w:val="-15"/>
          <w:sz w:val="24"/>
        </w:rPr>
        <w:t xml:space="preserve"> </w:t>
      </w:r>
      <w:r>
        <w:rPr>
          <w:sz w:val="24"/>
        </w:rPr>
        <w:t>source</w:t>
      </w:r>
      <w:del w:id="164" w:author="Twomey, Donald (DOR)" w:date="2024-03-14T07:25:00Z">
        <w:r w:rsidDel="00E12F8F">
          <w:rPr>
            <w:sz w:val="24"/>
          </w:rPr>
          <w:delText>(s)</w:delText>
        </w:r>
      </w:del>
      <w:r>
        <w:rPr>
          <w:spacing w:val="-15"/>
          <w:sz w:val="24"/>
        </w:rPr>
        <w:t xml:space="preserve"> </w:t>
      </w:r>
      <w:r>
        <w:rPr>
          <w:sz w:val="24"/>
        </w:rPr>
        <w:t>for</w:t>
      </w:r>
      <w:r>
        <w:rPr>
          <w:spacing w:val="-15"/>
          <w:sz w:val="24"/>
        </w:rPr>
        <w:t xml:space="preserve"> </w:t>
      </w:r>
      <w:r>
        <w:rPr>
          <w:sz w:val="24"/>
        </w:rPr>
        <w:t>any</w:t>
      </w:r>
      <w:r>
        <w:rPr>
          <w:spacing w:val="-15"/>
          <w:sz w:val="24"/>
        </w:rPr>
        <w:t xml:space="preserve"> </w:t>
      </w:r>
      <w:r>
        <w:rPr>
          <w:sz w:val="24"/>
        </w:rPr>
        <w:t>cost,</w:t>
      </w:r>
      <w:r>
        <w:rPr>
          <w:spacing w:val="-15"/>
          <w:sz w:val="24"/>
        </w:rPr>
        <w:t xml:space="preserve"> </w:t>
      </w:r>
      <w:r>
        <w:rPr>
          <w:sz w:val="24"/>
        </w:rPr>
        <w:t>expense or</w:t>
      </w:r>
      <w:r>
        <w:rPr>
          <w:spacing w:val="-3"/>
          <w:sz w:val="24"/>
        </w:rPr>
        <w:t xml:space="preserve"> </w:t>
      </w:r>
      <w:r>
        <w:rPr>
          <w:sz w:val="24"/>
        </w:rPr>
        <w:t>obligation</w:t>
      </w:r>
      <w:r>
        <w:rPr>
          <w:spacing w:val="-3"/>
          <w:sz w:val="24"/>
        </w:rPr>
        <w:t xml:space="preserve"> </w:t>
      </w:r>
      <w:r>
        <w:rPr>
          <w:sz w:val="24"/>
        </w:rPr>
        <w:t>previously</w:t>
      </w:r>
      <w:r>
        <w:rPr>
          <w:spacing w:val="-9"/>
          <w:sz w:val="24"/>
        </w:rPr>
        <w:t xml:space="preserve"> </w:t>
      </w:r>
      <w:r>
        <w:rPr>
          <w:sz w:val="24"/>
        </w:rPr>
        <w:t>reimbursed</w:t>
      </w:r>
      <w:r>
        <w:rPr>
          <w:spacing w:val="-1"/>
          <w:sz w:val="24"/>
        </w:rPr>
        <w:t xml:space="preserve"> </w:t>
      </w:r>
      <w:r>
        <w:rPr>
          <w:sz w:val="24"/>
        </w:rPr>
        <w:t>by</w:t>
      </w:r>
      <w:r>
        <w:rPr>
          <w:spacing w:val="-8"/>
          <w:sz w:val="24"/>
        </w:rPr>
        <w:t xml:space="preserve"> </w:t>
      </w:r>
      <w:r>
        <w:rPr>
          <w:sz w:val="24"/>
        </w:rPr>
        <w:t>the</w:t>
      </w:r>
      <w:r>
        <w:rPr>
          <w:spacing w:val="-3"/>
          <w:sz w:val="24"/>
        </w:rPr>
        <w:t xml:space="preserve"> </w:t>
      </w:r>
      <w:r>
        <w:rPr>
          <w:sz w:val="24"/>
        </w:rPr>
        <w:t>Fund,</w:t>
      </w:r>
      <w:r>
        <w:rPr>
          <w:spacing w:val="-3"/>
          <w:sz w:val="24"/>
        </w:rPr>
        <w:t xml:space="preserve"> </w:t>
      </w:r>
      <w:r>
        <w:rPr>
          <w:sz w:val="24"/>
        </w:rPr>
        <w:t>the</w:t>
      </w:r>
      <w:r>
        <w:rPr>
          <w:spacing w:val="-3"/>
          <w:sz w:val="24"/>
        </w:rPr>
        <w:t xml:space="preserve"> </w:t>
      </w:r>
      <w:r>
        <w:rPr>
          <w:sz w:val="24"/>
        </w:rPr>
        <w:t>Claimant</w:t>
      </w:r>
      <w:r>
        <w:rPr>
          <w:spacing w:val="-3"/>
          <w:sz w:val="24"/>
        </w:rPr>
        <w:t xml:space="preserve"> </w:t>
      </w:r>
      <w:r>
        <w:rPr>
          <w:sz w:val="24"/>
        </w:rPr>
        <w:t>shall</w:t>
      </w:r>
      <w:r>
        <w:rPr>
          <w:spacing w:val="-3"/>
          <w:sz w:val="24"/>
        </w:rPr>
        <w:t xml:space="preserve"> </w:t>
      </w:r>
      <w:r>
        <w:rPr>
          <w:sz w:val="24"/>
        </w:rPr>
        <w:t>return</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Fund</w:t>
      </w:r>
      <w:r>
        <w:rPr>
          <w:spacing w:val="-3"/>
          <w:sz w:val="24"/>
        </w:rPr>
        <w:t xml:space="preserve"> </w:t>
      </w:r>
      <w:r>
        <w:rPr>
          <w:sz w:val="24"/>
        </w:rPr>
        <w:t xml:space="preserve">the amount reimbursed by the Fund within 30 days </w:t>
      </w:r>
      <w:ins w:id="165" w:author="Twomey, Donald (DOR)" w:date="2024-03-14T07:26:00Z">
        <w:r w:rsidR="00E12F8F">
          <w:rPr>
            <w:sz w:val="24"/>
          </w:rPr>
          <w:t xml:space="preserve">of </w:t>
        </w:r>
      </w:ins>
      <w:r>
        <w:rPr>
          <w:sz w:val="24"/>
        </w:rPr>
        <w:t>receipt of the other reimbursement. If a Claimant</w:t>
      </w:r>
      <w:r>
        <w:rPr>
          <w:spacing w:val="-1"/>
          <w:sz w:val="24"/>
        </w:rPr>
        <w:t xml:space="preserve"> </w:t>
      </w:r>
      <w:r>
        <w:rPr>
          <w:sz w:val="24"/>
        </w:rPr>
        <w:t>receives</w:t>
      </w:r>
      <w:r>
        <w:rPr>
          <w:spacing w:val="-1"/>
          <w:sz w:val="24"/>
        </w:rPr>
        <w:t xml:space="preserve"> </w:t>
      </w:r>
      <w:r>
        <w:rPr>
          <w:sz w:val="24"/>
        </w:rPr>
        <w:t>reimbursement</w:t>
      </w:r>
      <w:r>
        <w:rPr>
          <w:spacing w:val="-1"/>
          <w:sz w:val="24"/>
        </w:rPr>
        <w:t xml:space="preserve"> </w:t>
      </w:r>
      <w:r>
        <w:rPr>
          <w:sz w:val="24"/>
        </w:rPr>
        <w:t>from</w:t>
      </w:r>
      <w:r>
        <w:rPr>
          <w:spacing w:val="-1"/>
          <w:sz w:val="24"/>
        </w:rPr>
        <w:t xml:space="preserve"> </w:t>
      </w:r>
      <w:r>
        <w:rPr>
          <w:sz w:val="24"/>
        </w:rPr>
        <w:t>another</w:t>
      </w:r>
      <w:r>
        <w:rPr>
          <w:spacing w:val="-3"/>
          <w:sz w:val="24"/>
        </w:rPr>
        <w:t xml:space="preserve"> </w:t>
      </w:r>
      <w:r>
        <w:rPr>
          <w:sz w:val="24"/>
        </w:rPr>
        <w:t>source</w:t>
      </w:r>
      <w:r>
        <w:rPr>
          <w:spacing w:val="-2"/>
          <w:sz w:val="24"/>
        </w:rPr>
        <w:t xml:space="preserve"> </w:t>
      </w:r>
      <w:r>
        <w:rPr>
          <w:sz w:val="24"/>
        </w:rPr>
        <w:t>that</w:t>
      </w:r>
      <w:r>
        <w:rPr>
          <w:spacing w:val="-1"/>
          <w:sz w:val="24"/>
        </w:rPr>
        <w:t xml:space="preserve"> </w:t>
      </w:r>
      <w:r>
        <w:rPr>
          <w:sz w:val="24"/>
        </w:rPr>
        <w:t>does</w:t>
      </w:r>
      <w:r>
        <w:rPr>
          <w:spacing w:val="-1"/>
          <w:sz w:val="24"/>
        </w:rPr>
        <w:t xml:space="preserve"> </w:t>
      </w:r>
      <w:r>
        <w:rPr>
          <w:sz w:val="24"/>
        </w:rPr>
        <w:t>not</w:t>
      </w:r>
      <w:r>
        <w:rPr>
          <w:spacing w:val="-1"/>
          <w:sz w:val="24"/>
        </w:rPr>
        <w:t xml:space="preserve"> </w:t>
      </w:r>
      <w:r>
        <w:rPr>
          <w:sz w:val="24"/>
        </w:rPr>
        <w:t>specifically</w:t>
      </w:r>
      <w:r>
        <w:rPr>
          <w:spacing w:val="-8"/>
          <w:sz w:val="24"/>
        </w:rPr>
        <w:t xml:space="preserve"> </w:t>
      </w:r>
      <w:r>
        <w:rPr>
          <w:sz w:val="24"/>
        </w:rPr>
        <w:t>identify</w:t>
      </w:r>
      <w:r>
        <w:rPr>
          <w:spacing w:val="-9"/>
          <w:sz w:val="24"/>
        </w:rPr>
        <w:t xml:space="preserve"> </w:t>
      </w:r>
      <w:r>
        <w:rPr>
          <w:sz w:val="24"/>
        </w:rPr>
        <w:t>a Claim</w:t>
      </w:r>
      <w:r>
        <w:rPr>
          <w:spacing w:val="-9"/>
          <w:sz w:val="24"/>
        </w:rPr>
        <w:t xml:space="preserve"> </w:t>
      </w:r>
      <w:r>
        <w:rPr>
          <w:sz w:val="24"/>
        </w:rPr>
        <w:t>that</w:t>
      </w:r>
      <w:r>
        <w:rPr>
          <w:spacing w:val="-7"/>
          <w:sz w:val="24"/>
        </w:rPr>
        <w:t xml:space="preserve"> </w:t>
      </w:r>
      <w:r>
        <w:rPr>
          <w:sz w:val="24"/>
        </w:rPr>
        <w:t>was</w:t>
      </w:r>
      <w:r>
        <w:rPr>
          <w:spacing w:val="-9"/>
          <w:sz w:val="24"/>
        </w:rPr>
        <w:t xml:space="preserve"> </w:t>
      </w:r>
      <w:r>
        <w:rPr>
          <w:sz w:val="24"/>
        </w:rPr>
        <w:t>reimbursed</w:t>
      </w:r>
      <w:r>
        <w:rPr>
          <w:spacing w:val="-10"/>
          <w:sz w:val="24"/>
        </w:rPr>
        <w:t xml:space="preserve"> </w:t>
      </w:r>
      <w:r>
        <w:rPr>
          <w:sz w:val="24"/>
        </w:rPr>
        <w:t>by</w:t>
      </w:r>
      <w:r>
        <w:rPr>
          <w:spacing w:val="-15"/>
          <w:sz w:val="24"/>
        </w:rPr>
        <w:t xml:space="preserve"> </w:t>
      </w:r>
      <w:r>
        <w:rPr>
          <w:sz w:val="24"/>
        </w:rPr>
        <w:t>the</w:t>
      </w:r>
      <w:r>
        <w:rPr>
          <w:spacing w:val="-10"/>
          <w:sz w:val="24"/>
        </w:rPr>
        <w:t xml:space="preserve"> </w:t>
      </w:r>
      <w:r>
        <w:rPr>
          <w:sz w:val="24"/>
        </w:rPr>
        <w:t>Fund,</w:t>
      </w:r>
      <w:r>
        <w:rPr>
          <w:spacing w:val="-11"/>
          <w:sz w:val="24"/>
        </w:rPr>
        <w:t xml:space="preserve"> </w:t>
      </w:r>
      <w:r>
        <w:rPr>
          <w:sz w:val="24"/>
        </w:rPr>
        <w:t>the</w:t>
      </w:r>
      <w:r>
        <w:rPr>
          <w:spacing w:val="-10"/>
          <w:sz w:val="24"/>
        </w:rPr>
        <w:t xml:space="preserve"> </w:t>
      </w:r>
      <w:r>
        <w:rPr>
          <w:sz w:val="24"/>
        </w:rPr>
        <w:t>Claimant</w:t>
      </w:r>
      <w:r>
        <w:rPr>
          <w:spacing w:val="-7"/>
          <w:sz w:val="24"/>
        </w:rPr>
        <w:t xml:space="preserve"> </w:t>
      </w:r>
      <w:r>
        <w:rPr>
          <w:sz w:val="24"/>
        </w:rPr>
        <w:t>shall</w:t>
      </w:r>
      <w:r>
        <w:rPr>
          <w:spacing w:val="-7"/>
          <w:sz w:val="24"/>
        </w:rPr>
        <w:t xml:space="preserve"> </w:t>
      </w:r>
      <w:r>
        <w:rPr>
          <w:sz w:val="24"/>
        </w:rPr>
        <w:t>return</w:t>
      </w:r>
      <w:r>
        <w:rPr>
          <w:spacing w:val="-7"/>
          <w:sz w:val="24"/>
        </w:rPr>
        <w:t xml:space="preserve"> </w:t>
      </w:r>
      <w:r>
        <w:rPr>
          <w:sz w:val="24"/>
        </w:rPr>
        <w:t>to</w:t>
      </w:r>
      <w:r>
        <w:rPr>
          <w:spacing w:val="-7"/>
          <w:sz w:val="24"/>
        </w:rPr>
        <w:t xml:space="preserve"> </w:t>
      </w:r>
      <w:r>
        <w:rPr>
          <w:sz w:val="24"/>
        </w:rPr>
        <w:t>the</w:t>
      </w:r>
      <w:r>
        <w:rPr>
          <w:spacing w:val="-7"/>
          <w:sz w:val="24"/>
        </w:rPr>
        <w:t xml:space="preserve"> </w:t>
      </w:r>
      <w:r>
        <w:rPr>
          <w:sz w:val="24"/>
        </w:rPr>
        <w:t>fund</w:t>
      </w:r>
      <w:r>
        <w:rPr>
          <w:spacing w:val="-7"/>
          <w:sz w:val="24"/>
        </w:rPr>
        <w:t xml:space="preserve"> </w:t>
      </w:r>
      <w:r>
        <w:rPr>
          <w:sz w:val="24"/>
        </w:rPr>
        <w:t>the</w:t>
      </w:r>
      <w:r>
        <w:rPr>
          <w:spacing w:val="-9"/>
          <w:sz w:val="24"/>
        </w:rPr>
        <w:t xml:space="preserve"> </w:t>
      </w:r>
      <w:r>
        <w:rPr>
          <w:sz w:val="24"/>
        </w:rPr>
        <w:t>portion</w:t>
      </w:r>
      <w:r>
        <w:rPr>
          <w:spacing w:val="-7"/>
          <w:sz w:val="24"/>
        </w:rPr>
        <w:t xml:space="preserve"> </w:t>
      </w:r>
      <w:r>
        <w:rPr>
          <w:sz w:val="24"/>
        </w:rPr>
        <w:t>of the reimbursement that is attributable to a Response Actions up to the amount previously reimbursed</w:t>
      </w:r>
      <w:r>
        <w:rPr>
          <w:spacing w:val="-11"/>
          <w:sz w:val="24"/>
        </w:rPr>
        <w:t xml:space="preserve"> </w:t>
      </w:r>
      <w:r>
        <w:rPr>
          <w:sz w:val="24"/>
        </w:rPr>
        <w:t>by</w:t>
      </w:r>
      <w:r>
        <w:rPr>
          <w:spacing w:val="-15"/>
          <w:sz w:val="24"/>
        </w:rPr>
        <w:t xml:space="preserve"> </w:t>
      </w:r>
      <w:r>
        <w:rPr>
          <w:sz w:val="24"/>
        </w:rPr>
        <w:t>the</w:t>
      </w:r>
      <w:r>
        <w:rPr>
          <w:spacing w:val="-10"/>
          <w:sz w:val="24"/>
        </w:rPr>
        <w:t xml:space="preserve"> </w:t>
      </w:r>
      <w:r>
        <w:rPr>
          <w:sz w:val="24"/>
        </w:rPr>
        <w:t>Fund</w:t>
      </w:r>
      <w:ins w:id="166" w:author="Twomey, Donald (DOR)" w:date="2024-03-14T07:27:00Z">
        <w:r w:rsidR="00E12F8F">
          <w:rPr>
            <w:sz w:val="24"/>
          </w:rPr>
          <w:t>.</w:t>
        </w:r>
      </w:ins>
      <w:del w:id="167" w:author="Twomey, Donald (DOR)" w:date="2024-03-14T07:27:00Z">
        <w:r w:rsidDel="00E12F8F">
          <w:rPr>
            <w:spacing w:val="-8"/>
            <w:sz w:val="24"/>
          </w:rPr>
          <w:delText xml:space="preserve"> </w:delText>
        </w:r>
        <w:r w:rsidDel="00E12F8F">
          <w:rPr>
            <w:sz w:val="24"/>
          </w:rPr>
          <w:delText>for</w:delText>
        </w:r>
        <w:r w:rsidDel="00E12F8F">
          <w:rPr>
            <w:spacing w:val="-12"/>
            <w:sz w:val="24"/>
          </w:rPr>
          <w:delText xml:space="preserve"> </w:delText>
        </w:r>
        <w:r w:rsidDel="00E12F8F">
          <w:rPr>
            <w:sz w:val="24"/>
          </w:rPr>
          <w:delText>the</w:delText>
        </w:r>
        <w:r w:rsidDel="00E12F8F">
          <w:rPr>
            <w:spacing w:val="-13"/>
            <w:sz w:val="24"/>
          </w:rPr>
          <w:delText xml:space="preserve"> </w:delText>
        </w:r>
        <w:r w:rsidDel="00E12F8F">
          <w:rPr>
            <w:sz w:val="24"/>
          </w:rPr>
          <w:delText>Release.</w:delText>
        </w:r>
      </w:del>
      <w:r>
        <w:rPr>
          <w:spacing w:val="40"/>
          <w:sz w:val="24"/>
        </w:rPr>
        <w:t xml:space="preserve"> </w:t>
      </w:r>
      <w:r>
        <w:rPr>
          <w:sz w:val="24"/>
        </w:rPr>
        <w:t>The</w:t>
      </w:r>
      <w:r>
        <w:rPr>
          <w:spacing w:val="-12"/>
          <w:sz w:val="24"/>
        </w:rPr>
        <w:t xml:space="preserve"> </w:t>
      </w:r>
      <w:r>
        <w:rPr>
          <w:sz w:val="24"/>
        </w:rPr>
        <w:t>Claimant</w:t>
      </w:r>
      <w:r>
        <w:rPr>
          <w:spacing w:val="-8"/>
          <w:sz w:val="24"/>
        </w:rPr>
        <w:t xml:space="preserve"> </w:t>
      </w:r>
      <w:r>
        <w:rPr>
          <w:sz w:val="24"/>
        </w:rPr>
        <w:t>must</w:t>
      </w:r>
      <w:r>
        <w:rPr>
          <w:spacing w:val="-8"/>
          <w:sz w:val="24"/>
        </w:rPr>
        <w:t xml:space="preserve"> </w:t>
      </w:r>
      <w:r>
        <w:rPr>
          <w:sz w:val="24"/>
        </w:rPr>
        <w:t>fully</w:t>
      </w:r>
      <w:r>
        <w:rPr>
          <w:spacing w:val="-15"/>
          <w:sz w:val="24"/>
        </w:rPr>
        <w:t xml:space="preserve"> </w:t>
      </w:r>
      <w:r>
        <w:rPr>
          <w:sz w:val="24"/>
        </w:rPr>
        <w:t>document</w:t>
      </w:r>
      <w:r>
        <w:rPr>
          <w:spacing w:val="-8"/>
          <w:sz w:val="24"/>
        </w:rPr>
        <w:t xml:space="preserve"> </w:t>
      </w:r>
      <w:r>
        <w:rPr>
          <w:sz w:val="24"/>
        </w:rPr>
        <w:t>and</w:t>
      </w:r>
      <w:r>
        <w:rPr>
          <w:spacing w:val="-11"/>
          <w:sz w:val="24"/>
        </w:rPr>
        <w:t xml:space="preserve"> </w:t>
      </w:r>
      <w:r>
        <w:rPr>
          <w:sz w:val="24"/>
        </w:rPr>
        <w:t>provide</w:t>
      </w:r>
      <w:r>
        <w:rPr>
          <w:spacing w:val="-13"/>
          <w:sz w:val="24"/>
        </w:rPr>
        <w:t xml:space="preserve"> </w:t>
      </w:r>
      <w:r>
        <w:rPr>
          <w:sz w:val="24"/>
        </w:rPr>
        <w:t xml:space="preserve">to the Board any </w:t>
      </w:r>
      <w:r>
        <w:rPr>
          <w:i/>
          <w:sz w:val="24"/>
        </w:rPr>
        <w:t xml:space="preserve">pro rata </w:t>
      </w:r>
      <w:r>
        <w:rPr>
          <w:sz w:val="24"/>
        </w:rPr>
        <w:t>calculation it makes in determining the correct portion of the unallocated reimbursement it receives that is attributable to such Response Action.</w:t>
      </w:r>
    </w:p>
    <w:p w14:paraId="411ED637" w14:textId="6246F65E" w:rsidR="007E41AB" w:rsidRDefault="003B0A2D" w:rsidP="00BC0F57">
      <w:pPr>
        <w:pStyle w:val="BodyText"/>
        <w:spacing w:before="21"/>
        <w:jc w:val="center"/>
      </w:pPr>
      <w:ins w:id="168" w:author="Bullard, Gordon H. (DOR)" w:date="2024-02-14T10:57:00Z">
        <w:r w:rsidRPr="003B0A2D">
          <w:rPr>
            <w:highlight w:val="yellow"/>
          </w:rPr>
          <w:t xml:space="preserve">END </w:t>
        </w:r>
      </w:ins>
      <w:ins w:id="169" w:author="Bullard, Gordon H. (DOR)" w:date="2024-02-14T10:58:00Z">
        <w:r w:rsidRPr="003B0A2D">
          <w:rPr>
            <w:highlight w:val="yellow"/>
          </w:rPr>
          <w:t>OF DISCUSSION for 2-14-202</w:t>
        </w:r>
      </w:ins>
      <w:ins w:id="170" w:author="Bullard, Gordon H. (DOR)" w:date="2024-02-26T15:48:00Z">
        <w:r w:rsidR="00BC0F57">
          <w:rPr>
            <w:highlight w:val="yellow"/>
          </w:rPr>
          <w:t xml:space="preserve">4. All changes accepted by the </w:t>
        </w:r>
      </w:ins>
      <w:ins w:id="171" w:author="Bullard, Gordon H. (DOR)" w:date="2024-02-26T15:49:00Z">
        <w:r w:rsidR="00BC0F57">
          <w:rPr>
            <w:highlight w:val="yellow"/>
          </w:rPr>
          <w:t>Subcommittee</w:t>
        </w:r>
      </w:ins>
      <w:ins w:id="172" w:author="Bullard, Gordon H. (DOR)" w:date="2024-02-26T15:48:00Z">
        <w:r w:rsidR="00BC0F57">
          <w:rPr>
            <w:highlight w:val="yellow"/>
          </w:rPr>
          <w:t xml:space="preserve"> unless otherwise </w:t>
        </w:r>
        <w:proofErr w:type="gramStart"/>
        <w:r w:rsidR="00BC0F57">
          <w:rPr>
            <w:highlight w:val="yellow"/>
          </w:rPr>
          <w:t>noted</w:t>
        </w:r>
      </w:ins>
      <w:proofErr w:type="gramEnd"/>
    </w:p>
    <w:p w14:paraId="570CDC7D" w14:textId="77777777" w:rsidR="007E41AB" w:rsidRDefault="006A041B">
      <w:pPr>
        <w:pStyle w:val="ListParagraph"/>
        <w:numPr>
          <w:ilvl w:val="0"/>
          <w:numId w:val="16"/>
        </w:numPr>
        <w:tabs>
          <w:tab w:val="left" w:pos="1819"/>
        </w:tabs>
        <w:spacing w:before="1"/>
        <w:ind w:left="1819" w:hanging="459"/>
        <w:rPr>
          <w:sz w:val="24"/>
        </w:rPr>
      </w:pPr>
      <w:r>
        <w:rPr>
          <w:spacing w:val="-2"/>
          <w:sz w:val="24"/>
          <w:u w:val="single"/>
        </w:rPr>
        <w:t>Certification</w:t>
      </w:r>
      <w:r>
        <w:rPr>
          <w:spacing w:val="-2"/>
          <w:sz w:val="24"/>
        </w:rPr>
        <w:t>.</w:t>
      </w:r>
    </w:p>
    <w:p w14:paraId="23737F74" w14:textId="77777777" w:rsidR="007E41AB" w:rsidRDefault="006A041B">
      <w:pPr>
        <w:pStyle w:val="ListParagraph"/>
        <w:numPr>
          <w:ilvl w:val="1"/>
          <w:numId w:val="16"/>
        </w:numPr>
        <w:tabs>
          <w:tab w:val="left" w:pos="2146"/>
        </w:tabs>
        <w:spacing w:before="4" w:line="242" w:lineRule="auto"/>
        <w:ind w:right="197" w:firstLine="0"/>
        <w:rPr>
          <w:sz w:val="24"/>
        </w:rPr>
      </w:pPr>
      <w:r>
        <w:rPr>
          <w:sz w:val="24"/>
        </w:rPr>
        <w:t xml:space="preserve">Any Person </w:t>
      </w:r>
      <w:proofErr w:type="gramStart"/>
      <w:r>
        <w:rPr>
          <w:sz w:val="24"/>
        </w:rPr>
        <w:t>submitting an Application</w:t>
      </w:r>
      <w:proofErr w:type="gramEnd"/>
      <w:r>
        <w:rPr>
          <w:sz w:val="24"/>
        </w:rPr>
        <w:t xml:space="preserve"> for Eligibility or an Application for Reimbursement</w:t>
      </w:r>
      <w:r>
        <w:rPr>
          <w:spacing w:val="-12"/>
          <w:sz w:val="24"/>
        </w:rPr>
        <w:t xml:space="preserve"> </w:t>
      </w:r>
      <w:r>
        <w:rPr>
          <w:sz w:val="24"/>
        </w:rPr>
        <w:t>pursuant</w:t>
      </w:r>
      <w:r>
        <w:rPr>
          <w:spacing w:val="-9"/>
          <w:sz w:val="24"/>
        </w:rPr>
        <w:t xml:space="preserve"> </w:t>
      </w:r>
      <w:r>
        <w:rPr>
          <w:sz w:val="24"/>
        </w:rPr>
        <w:t>to</w:t>
      </w:r>
      <w:r>
        <w:rPr>
          <w:spacing w:val="-9"/>
          <w:sz w:val="24"/>
        </w:rPr>
        <w:t xml:space="preserve"> </w:t>
      </w:r>
      <w:r>
        <w:rPr>
          <w:sz w:val="24"/>
        </w:rPr>
        <w:t>503</w:t>
      </w:r>
      <w:r>
        <w:rPr>
          <w:spacing w:val="-12"/>
          <w:sz w:val="24"/>
        </w:rPr>
        <w:t xml:space="preserve"> </w:t>
      </w:r>
      <w:r>
        <w:rPr>
          <w:sz w:val="24"/>
        </w:rPr>
        <w:t>CMR</w:t>
      </w:r>
      <w:r>
        <w:rPr>
          <w:spacing w:val="-9"/>
          <w:sz w:val="24"/>
        </w:rPr>
        <w:t xml:space="preserve"> </w:t>
      </w:r>
      <w:r>
        <w:rPr>
          <w:sz w:val="24"/>
        </w:rPr>
        <w:t>2.00,</w:t>
      </w:r>
      <w:r>
        <w:rPr>
          <w:spacing w:val="-12"/>
          <w:sz w:val="24"/>
        </w:rPr>
        <w:t xml:space="preserve"> </w:t>
      </w:r>
      <w:r>
        <w:rPr>
          <w:sz w:val="24"/>
        </w:rPr>
        <w:t>or</w:t>
      </w:r>
      <w:r>
        <w:rPr>
          <w:spacing w:val="-13"/>
          <w:sz w:val="24"/>
        </w:rPr>
        <w:t xml:space="preserve"> </w:t>
      </w:r>
      <w:r>
        <w:rPr>
          <w:sz w:val="24"/>
        </w:rPr>
        <w:t>otherwise</w:t>
      </w:r>
      <w:r>
        <w:rPr>
          <w:spacing w:val="-13"/>
          <w:sz w:val="24"/>
        </w:rPr>
        <w:t xml:space="preserve"> </w:t>
      </w:r>
      <w:r>
        <w:rPr>
          <w:sz w:val="24"/>
        </w:rPr>
        <w:t>as</w:t>
      </w:r>
      <w:r>
        <w:rPr>
          <w:spacing w:val="-9"/>
          <w:sz w:val="24"/>
        </w:rPr>
        <w:t xml:space="preserve"> </w:t>
      </w:r>
      <w:r>
        <w:rPr>
          <w:sz w:val="24"/>
        </w:rPr>
        <w:t>required</w:t>
      </w:r>
      <w:r>
        <w:rPr>
          <w:spacing w:val="-13"/>
          <w:sz w:val="24"/>
        </w:rPr>
        <w:t xml:space="preserve"> </w:t>
      </w:r>
      <w:r>
        <w:rPr>
          <w:sz w:val="24"/>
        </w:rPr>
        <w:t>by</w:t>
      </w:r>
      <w:r>
        <w:rPr>
          <w:spacing w:val="-15"/>
          <w:sz w:val="24"/>
        </w:rPr>
        <w:t xml:space="preserve"> </w:t>
      </w:r>
      <w:r>
        <w:rPr>
          <w:sz w:val="24"/>
        </w:rPr>
        <w:t>the</w:t>
      </w:r>
      <w:r>
        <w:rPr>
          <w:spacing w:val="-14"/>
          <w:sz w:val="24"/>
        </w:rPr>
        <w:t xml:space="preserve"> </w:t>
      </w:r>
      <w:r>
        <w:rPr>
          <w:sz w:val="24"/>
        </w:rPr>
        <w:t>Board</w:t>
      </w:r>
      <w:r>
        <w:rPr>
          <w:spacing w:val="-13"/>
          <w:sz w:val="24"/>
        </w:rPr>
        <w:t xml:space="preserve"> </w:t>
      </w:r>
      <w:r>
        <w:rPr>
          <w:sz w:val="24"/>
        </w:rPr>
        <w:t>or</w:t>
      </w:r>
      <w:r>
        <w:rPr>
          <w:spacing w:val="-13"/>
          <w:sz w:val="24"/>
        </w:rPr>
        <w:t xml:space="preserve"> </w:t>
      </w:r>
      <w:r>
        <w:rPr>
          <w:sz w:val="24"/>
        </w:rPr>
        <w:t>DOR, shall make the following Certification in conjunction therewith:</w:t>
      </w:r>
    </w:p>
    <w:p w14:paraId="20ED4907" w14:textId="77777777" w:rsidR="007E41AB" w:rsidRDefault="006A041B">
      <w:pPr>
        <w:pStyle w:val="BodyText"/>
        <w:spacing w:before="2" w:line="242" w:lineRule="auto"/>
        <w:ind w:left="2075" w:right="550"/>
        <w:jc w:val="both"/>
      </w:pPr>
      <w:r>
        <w:rPr>
          <w:spacing w:val="-2"/>
        </w:rPr>
        <w:t>"I</w:t>
      </w:r>
      <w:r>
        <w:rPr>
          <w:spacing w:val="-13"/>
        </w:rPr>
        <w:t xml:space="preserve"> </w:t>
      </w:r>
      <w:r>
        <w:rPr>
          <w:spacing w:val="-2"/>
        </w:rPr>
        <w:t>certify</w:t>
      </w:r>
      <w:r>
        <w:rPr>
          <w:spacing w:val="-13"/>
        </w:rPr>
        <w:t xml:space="preserve"> </w:t>
      </w:r>
      <w:r>
        <w:rPr>
          <w:spacing w:val="-2"/>
        </w:rPr>
        <w:t>under</w:t>
      </w:r>
      <w:r>
        <w:rPr>
          <w:spacing w:val="-13"/>
        </w:rPr>
        <w:t xml:space="preserve"> </w:t>
      </w:r>
      <w:r>
        <w:rPr>
          <w:spacing w:val="-2"/>
        </w:rPr>
        <w:t>the</w:t>
      </w:r>
      <w:r>
        <w:rPr>
          <w:spacing w:val="-10"/>
        </w:rPr>
        <w:t xml:space="preserve"> </w:t>
      </w:r>
      <w:r>
        <w:rPr>
          <w:spacing w:val="-2"/>
        </w:rPr>
        <w:t>penalty</w:t>
      </w:r>
      <w:r>
        <w:rPr>
          <w:spacing w:val="-13"/>
        </w:rPr>
        <w:t xml:space="preserve"> </w:t>
      </w:r>
      <w:r>
        <w:rPr>
          <w:spacing w:val="-2"/>
        </w:rPr>
        <w:t>of</w:t>
      </w:r>
      <w:r>
        <w:rPr>
          <w:spacing w:val="-5"/>
        </w:rPr>
        <w:t xml:space="preserve"> </w:t>
      </w:r>
      <w:r>
        <w:rPr>
          <w:spacing w:val="-2"/>
        </w:rPr>
        <w:t>perjury</w:t>
      </w:r>
      <w:r>
        <w:rPr>
          <w:spacing w:val="-13"/>
        </w:rPr>
        <w:t xml:space="preserve"> </w:t>
      </w:r>
      <w:r>
        <w:rPr>
          <w:spacing w:val="-2"/>
        </w:rPr>
        <w:t>that</w:t>
      </w:r>
      <w:r>
        <w:rPr>
          <w:spacing w:val="-9"/>
        </w:rPr>
        <w:t xml:space="preserve"> </w:t>
      </w:r>
      <w:r>
        <w:rPr>
          <w:spacing w:val="-2"/>
        </w:rPr>
        <w:t>to</w:t>
      </w:r>
      <w:r>
        <w:rPr>
          <w:spacing w:val="-5"/>
        </w:rPr>
        <w:t xml:space="preserve"> </w:t>
      </w:r>
      <w:r>
        <w:rPr>
          <w:spacing w:val="-2"/>
        </w:rPr>
        <w:t>the</w:t>
      </w:r>
      <w:r>
        <w:rPr>
          <w:spacing w:val="-9"/>
        </w:rPr>
        <w:t xml:space="preserve"> </w:t>
      </w:r>
      <w:r>
        <w:rPr>
          <w:spacing w:val="-2"/>
        </w:rPr>
        <w:t>best</w:t>
      </w:r>
      <w:r>
        <w:rPr>
          <w:spacing w:val="-5"/>
        </w:rPr>
        <w:t xml:space="preserve"> </w:t>
      </w:r>
      <w:r>
        <w:rPr>
          <w:spacing w:val="-2"/>
        </w:rPr>
        <w:t>of</w:t>
      </w:r>
      <w:r>
        <w:rPr>
          <w:spacing w:val="-5"/>
        </w:rPr>
        <w:t xml:space="preserve"> </w:t>
      </w:r>
      <w:r>
        <w:rPr>
          <w:spacing w:val="-2"/>
        </w:rPr>
        <w:t>my</w:t>
      </w:r>
      <w:r>
        <w:rPr>
          <w:spacing w:val="-13"/>
        </w:rPr>
        <w:t xml:space="preserve"> </w:t>
      </w:r>
      <w:r>
        <w:rPr>
          <w:spacing w:val="-2"/>
        </w:rPr>
        <w:t>knowledge</w:t>
      </w:r>
      <w:r>
        <w:rPr>
          <w:spacing w:val="-5"/>
        </w:rPr>
        <w:t xml:space="preserve"> </w:t>
      </w:r>
      <w:r>
        <w:rPr>
          <w:spacing w:val="-2"/>
        </w:rPr>
        <w:t>and</w:t>
      </w:r>
      <w:r>
        <w:rPr>
          <w:spacing w:val="-5"/>
        </w:rPr>
        <w:t xml:space="preserve"> </w:t>
      </w:r>
      <w:r>
        <w:rPr>
          <w:spacing w:val="-2"/>
        </w:rPr>
        <w:t>belief</w:t>
      </w:r>
      <w:r>
        <w:rPr>
          <w:spacing w:val="-5"/>
        </w:rPr>
        <w:t xml:space="preserve"> </w:t>
      </w:r>
      <w:r>
        <w:rPr>
          <w:spacing w:val="-2"/>
        </w:rPr>
        <w:t xml:space="preserve">the </w:t>
      </w:r>
      <w:r>
        <w:t xml:space="preserve">statements </w:t>
      </w:r>
      <w:proofErr w:type="gramStart"/>
      <w:r>
        <w:t>made</w:t>
      </w:r>
      <w:proofErr w:type="gramEnd"/>
      <w:r>
        <w:t xml:space="preserve"> and information given herein are true.</w:t>
      </w:r>
      <w:r>
        <w:rPr>
          <w:spacing w:val="40"/>
        </w:rPr>
        <w:t xml:space="preserve"> </w:t>
      </w:r>
      <w:r>
        <w:t xml:space="preserve">I further certify that this submission </w:t>
      </w:r>
      <w:proofErr w:type="gramStart"/>
      <w:r>
        <w:t>is in compliance with</w:t>
      </w:r>
      <w:proofErr w:type="gramEnd"/>
      <w:r>
        <w:t xml:space="preserve"> M.G.L. c. 21J and 503 CMR 2.00.</w:t>
      </w:r>
      <w:r>
        <w:rPr>
          <w:spacing w:val="40"/>
        </w:rPr>
        <w:t xml:space="preserve"> </w:t>
      </w:r>
      <w:r>
        <w:t xml:space="preserve">I hereby consent to all audits of payment and necessary inspections made to verify the accuracy of any submission to the Board or DOR and made pursuant to law and incidental to the issuance of licenses, registrations, permits, </w:t>
      </w:r>
      <w:proofErr w:type="gramStart"/>
      <w:r>
        <w:t>certificates</w:t>
      </w:r>
      <w:proofErr w:type="gramEnd"/>
      <w:r>
        <w:t xml:space="preserve"> and the </w:t>
      </w:r>
      <w:r>
        <w:lastRenderedPageBreak/>
        <w:t>operation of an UST System.</w:t>
      </w:r>
      <w:r>
        <w:rPr>
          <w:spacing w:val="40"/>
        </w:rPr>
        <w:t xml:space="preserve"> </w:t>
      </w:r>
      <w:r>
        <w:t xml:space="preserve">I am aware that there are significant penalties for submitting false information, including possible fines, civil </w:t>
      </w:r>
      <w:proofErr w:type="gramStart"/>
      <w:r>
        <w:t>penalties</w:t>
      </w:r>
      <w:proofErr w:type="gramEnd"/>
      <w:r>
        <w:t xml:space="preserve"> and imprisonment. I further certify that I am authorized to </w:t>
      </w:r>
      <w:proofErr w:type="gramStart"/>
      <w:r>
        <w:t>execute</w:t>
      </w:r>
      <w:proofErr w:type="gramEnd"/>
      <w:r>
        <w:t xml:space="preserve"> this form.</w:t>
      </w:r>
    </w:p>
    <w:p w14:paraId="4A175ABF" w14:textId="77777777" w:rsidR="007E41AB" w:rsidRDefault="006A041B">
      <w:pPr>
        <w:pStyle w:val="BodyText"/>
        <w:spacing w:before="9" w:line="242" w:lineRule="auto"/>
        <w:ind w:left="2075" w:right="556"/>
        <w:jc w:val="both"/>
      </w:pPr>
      <w:r>
        <w:t>I agree to return any erroneous payment to the Fund within ten days of either the receipt</w:t>
      </w:r>
      <w:r>
        <w:rPr>
          <w:spacing w:val="-12"/>
        </w:rPr>
        <w:t xml:space="preserve"> </w:t>
      </w:r>
      <w:r>
        <w:t>of</w:t>
      </w:r>
      <w:r>
        <w:rPr>
          <w:spacing w:val="-15"/>
        </w:rPr>
        <w:t xml:space="preserve"> </w:t>
      </w:r>
      <w:r>
        <w:t>the</w:t>
      </w:r>
      <w:r>
        <w:rPr>
          <w:spacing w:val="-15"/>
        </w:rPr>
        <w:t xml:space="preserve"> </w:t>
      </w:r>
      <w:r>
        <w:t>erroneous</w:t>
      </w:r>
      <w:r>
        <w:rPr>
          <w:spacing w:val="-15"/>
        </w:rPr>
        <w:t xml:space="preserve"> </w:t>
      </w:r>
      <w:r>
        <w:t>payment</w:t>
      </w:r>
      <w:r>
        <w:rPr>
          <w:spacing w:val="-14"/>
        </w:rPr>
        <w:t xml:space="preserve"> </w:t>
      </w:r>
      <w:r>
        <w:t>or</w:t>
      </w:r>
      <w:r>
        <w:rPr>
          <w:spacing w:val="-15"/>
        </w:rPr>
        <w:t xml:space="preserve"> </w:t>
      </w:r>
      <w:r>
        <w:t>the</w:t>
      </w:r>
      <w:r>
        <w:rPr>
          <w:spacing w:val="-15"/>
        </w:rPr>
        <w:t xml:space="preserve"> </w:t>
      </w:r>
      <w:r>
        <w:t>receipt</w:t>
      </w:r>
      <w:r>
        <w:rPr>
          <w:spacing w:val="-14"/>
        </w:rPr>
        <w:t xml:space="preserve"> </w:t>
      </w:r>
      <w:r>
        <w:t>of</w:t>
      </w:r>
      <w:r>
        <w:rPr>
          <w:spacing w:val="-15"/>
        </w:rPr>
        <w:t xml:space="preserve"> </w:t>
      </w:r>
      <w:r>
        <w:t>a</w:t>
      </w:r>
      <w:r>
        <w:rPr>
          <w:spacing w:val="-15"/>
        </w:rPr>
        <w:t xml:space="preserve"> </w:t>
      </w:r>
      <w:r>
        <w:t>written</w:t>
      </w:r>
      <w:r>
        <w:rPr>
          <w:spacing w:val="-15"/>
        </w:rPr>
        <w:t xml:space="preserve"> </w:t>
      </w:r>
      <w:r>
        <w:t>notice</w:t>
      </w:r>
      <w:r>
        <w:rPr>
          <w:spacing w:val="-12"/>
        </w:rPr>
        <w:t xml:space="preserve"> </w:t>
      </w:r>
      <w:r>
        <w:t>from</w:t>
      </w:r>
      <w:r>
        <w:rPr>
          <w:spacing w:val="-12"/>
        </w:rPr>
        <w:t xml:space="preserve"> </w:t>
      </w:r>
      <w:r>
        <w:t>the</w:t>
      </w:r>
      <w:r>
        <w:rPr>
          <w:spacing w:val="-12"/>
        </w:rPr>
        <w:t xml:space="preserve"> </w:t>
      </w:r>
      <w:r>
        <w:t>Board</w:t>
      </w:r>
      <w:r>
        <w:rPr>
          <w:spacing w:val="-12"/>
        </w:rPr>
        <w:t xml:space="preserve"> </w:t>
      </w:r>
      <w:r>
        <w:t>or DOR that an erroneous payment was made."</w:t>
      </w:r>
      <w:bookmarkStart w:id="173" w:name="2.06:_Seeking_Reimbursement"/>
      <w:bookmarkStart w:id="174" w:name="2.07:_Applying_for_a_Certificate_of_Comp"/>
      <w:bookmarkEnd w:id="173"/>
      <w:bookmarkEnd w:id="174"/>
    </w:p>
    <w:p w14:paraId="176F83A9" w14:textId="77777777" w:rsidR="007E41AB" w:rsidRDefault="006A041B">
      <w:pPr>
        <w:pStyle w:val="ListParagraph"/>
        <w:numPr>
          <w:ilvl w:val="1"/>
          <w:numId w:val="16"/>
        </w:numPr>
        <w:tabs>
          <w:tab w:val="left" w:pos="2155"/>
        </w:tabs>
        <w:spacing w:before="272" w:line="275" w:lineRule="exact"/>
        <w:ind w:left="2155" w:hanging="440"/>
        <w:rPr>
          <w:sz w:val="24"/>
        </w:rPr>
      </w:pPr>
      <w:r>
        <w:rPr>
          <w:sz w:val="24"/>
        </w:rPr>
        <w:t>The</w:t>
      </w:r>
      <w:r>
        <w:rPr>
          <w:spacing w:val="-10"/>
          <w:sz w:val="24"/>
        </w:rPr>
        <w:t xml:space="preserve"> </w:t>
      </w:r>
      <w:r>
        <w:rPr>
          <w:sz w:val="24"/>
        </w:rPr>
        <w:t>certification</w:t>
      </w:r>
      <w:r>
        <w:rPr>
          <w:spacing w:val="-9"/>
          <w:sz w:val="24"/>
        </w:rPr>
        <w:t xml:space="preserve"> </w:t>
      </w:r>
      <w:r>
        <w:rPr>
          <w:sz w:val="24"/>
        </w:rPr>
        <w:t>required</w:t>
      </w:r>
      <w:r>
        <w:rPr>
          <w:spacing w:val="-9"/>
          <w:sz w:val="24"/>
        </w:rPr>
        <w:t xml:space="preserve"> </w:t>
      </w:r>
      <w:r>
        <w:rPr>
          <w:sz w:val="24"/>
        </w:rPr>
        <w:t>by</w:t>
      </w:r>
      <w:r>
        <w:rPr>
          <w:spacing w:val="-13"/>
          <w:sz w:val="24"/>
        </w:rPr>
        <w:t xml:space="preserve"> </w:t>
      </w:r>
      <w:r>
        <w:rPr>
          <w:sz w:val="24"/>
        </w:rPr>
        <w:t>503</w:t>
      </w:r>
      <w:r>
        <w:rPr>
          <w:spacing w:val="-6"/>
          <w:sz w:val="24"/>
        </w:rPr>
        <w:t xml:space="preserve"> </w:t>
      </w:r>
      <w:r>
        <w:rPr>
          <w:sz w:val="24"/>
        </w:rPr>
        <w:t>CMR</w:t>
      </w:r>
      <w:r>
        <w:rPr>
          <w:spacing w:val="-6"/>
          <w:sz w:val="24"/>
        </w:rPr>
        <w:t xml:space="preserve"> </w:t>
      </w:r>
      <w:r>
        <w:rPr>
          <w:sz w:val="24"/>
        </w:rPr>
        <w:t>2.03(1)</w:t>
      </w:r>
      <w:r>
        <w:rPr>
          <w:spacing w:val="-9"/>
          <w:sz w:val="24"/>
        </w:rPr>
        <w:t xml:space="preserve"> </w:t>
      </w:r>
      <w:r>
        <w:rPr>
          <w:sz w:val="24"/>
        </w:rPr>
        <w:t>must</w:t>
      </w:r>
      <w:r>
        <w:rPr>
          <w:spacing w:val="-6"/>
          <w:sz w:val="24"/>
        </w:rPr>
        <w:t xml:space="preserve"> </w:t>
      </w:r>
      <w:r>
        <w:rPr>
          <w:sz w:val="24"/>
        </w:rPr>
        <w:t>be</w:t>
      </w:r>
      <w:r>
        <w:rPr>
          <w:spacing w:val="-9"/>
          <w:sz w:val="24"/>
        </w:rPr>
        <w:t xml:space="preserve"> </w:t>
      </w:r>
      <w:r>
        <w:rPr>
          <w:sz w:val="24"/>
        </w:rPr>
        <w:t>made</w:t>
      </w:r>
      <w:r>
        <w:rPr>
          <w:spacing w:val="-9"/>
          <w:sz w:val="24"/>
        </w:rPr>
        <w:t xml:space="preserve"> </w:t>
      </w:r>
      <w:r>
        <w:rPr>
          <w:sz w:val="24"/>
        </w:rPr>
        <w:t>by</w:t>
      </w:r>
      <w:r>
        <w:rPr>
          <w:spacing w:val="-13"/>
          <w:sz w:val="24"/>
        </w:rPr>
        <w:t xml:space="preserve"> </w:t>
      </w:r>
      <w:r>
        <w:rPr>
          <w:sz w:val="24"/>
        </w:rPr>
        <w:t>one</w:t>
      </w:r>
      <w:r>
        <w:rPr>
          <w:spacing w:val="-9"/>
          <w:sz w:val="24"/>
        </w:rPr>
        <w:t xml:space="preserve"> </w:t>
      </w:r>
      <w:r>
        <w:rPr>
          <w:sz w:val="24"/>
        </w:rPr>
        <w:t>of</w:t>
      </w:r>
      <w:r>
        <w:rPr>
          <w:spacing w:val="-9"/>
          <w:sz w:val="24"/>
        </w:rPr>
        <w:t xml:space="preserve"> </w:t>
      </w:r>
      <w:r>
        <w:rPr>
          <w:sz w:val="24"/>
        </w:rPr>
        <w:t>the</w:t>
      </w:r>
      <w:r>
        <w:rPr>
          <w:spacing w:val="-10"/>
          <w:sz w:val="24"/>
        </w:rPr>
        <w:t xml:space="preserve"> </w:t>
      </w:r>
      <w:r>
        <w:rPr>
          <w:spacing w:val="-2"/>
          <w:sz w:val="24"/>
        </w:rPr>
        <w:t>following:</w:t>
      </w:r>
    </w:p>
    <w:p w14:paraId="2C1ABB65" w14:textId="77777777" w:rsidR="007E41AB" w:rsidRDefault="006A041B">
      <w:pPr>
        <w:pStyle w:val="ListParagraph"/>
        <w:numPr>
          <w:ilvl w:val="2"/>
          <w:numId w:val="16"/>
        </w:numPr>
        <w:tabs>
          <w:tab w:val="left" w:pos="2471"/>
        </w:tabs>
        <w:spacing w:before="1" w:line="237" w:lineRule="auto"/>
        <w:ind w:right="197" w:firstLine="0"/>
        <w:rPr>
          <w:sz w:val="24"/>
        </w:rPr>
      </w:pPr>
      <w:r>
        <w:rPr>
          <w:sz w:val="24"/>
        </w:rPr>
        <w:t>If a corporation, by an officer of the corporation or an individual designated by a Power of Attorney</w:t>
      </w:r>
      <w:r>
        <w:rPr>
          <w:spacing w:val="-4"/>
          <w:sz w:val="24"/>
        </w:rPr>
        <w:t xml:space="preserve"> </w:t>
      </w:r>
      <w:r>
        <w:rPr>
          <w:sz w:val="24"/>
        </w:rPr>
        <w:t xml:space="preserve">to act on behalf of the corporation for purposes of 503 CMR </w:t>
      </w:r>
      <w:proofErr w:type="gramStart"/>
      <w:r>
        <w:rPr>
          <w:sz w:val="24"/>
        </w:rPr>
        <w:t>2.00;</w:t>
      </w:r>
      <w:proofErr w:type="gramEnd"/>
    </w:p>
    <w:p w14:paraId="38FDC275" w14:textId="77777777" w:rsidR="000663D4" w:rsidRDefault="006A041B">
      <w:pPr>
        <w:pStyle w:val="ListParagraph"/>
        <w:numPr>
          <w:ilvl w:val="2"/>
          <w:numId w:val="16"/>
        </w:numPr>
        <w:tabs>
          <w:tab w:val="left" w:pos="2564"/>
        </w:tabs>
        <w:spacing w:line="237" w:lineRule="auto"/>
        <w:ind w:right="196" w:firstLine="0"/>
        <w:rPr>
          <w:ins w:id="175" w:author="Bullard, Gordon H. (DOR)" w:date="2024-02-05T10:17:00Z"/>
          <w:sz w:val="24"/>
        </w:rPr>
      </w:pPr>
      <w:r>
        <w:rPr>
          <w:sz w:val="24"/>
        </w:rPr>
        <w:t>If</w:t>
      </w:r>
      <w:r>
        <w:rPr>
          <w:spacing w:val="40"/>
          <w:sz w:val="24"/>
        </w:rPr>
        <w:t xml:space="preserve"> </w:t>
      </w:r>
      <w:r>
        <w:rPr>
          <w:sz w:val="24"/>
        </w:rPr>
        <w:t>a</w:t>
      </w:r>
      <w:r>
        <w:rPr>
          <w:spacing w:val="36"/>
          <w:sz w:val="24"/>
        </w:rPr>
        <w:t xml:space="preserve"> </w:t>
      </w:r>
      <w:r>
        <w:rPr>
          <w:sz w:val="24"/>
        </w:rPr>
        <w:t>partnership,</w:t>
      </w:r>
      <w:r>
        <w:rPr>
          <w:spacing w:val="40"/>
          <w:sz w:val="24"/>
        </w:rPr>
        <w:t xml:space="preserve"> </w:t>
      </w:r>
      <w:r>
        <w:rPr>
          <w:sz w:val="24"/>
        </w:rPr>
        <w:t>a</w:t>
      </w:r>
      <w:r>
        <w:rPr>
          <w:spacing w:val="38"/>
          <w:sz w:val="24"/>
        </w:rPr>
        <w:t xml:space="preserve"> </w:t>
      </w:r>
      <w:r>
        <w:rPr>
          <w:sz w:val="24"/>
        </w:rPr>
        <w:t>sole</w:t>
      </w:r>
      <w:r>
        <w:rPr>
          <w:spacing w:val="37"/>
          <w:sz w:val="24"/>
        </w:rPr>
        <w:t xml:space="preserve"> </w:t>
      </w:r>
      <w:r>
        <w:rPr>
          <w:sz w:val="24"/>
        </w:rPr>
        <w:t>proprietorship,</w:t>
      </w:r>
      <w:r>
        <w:rPr>
          <w:spacing w:val="37"/>
          <w:sz w:val="24"/>
        </w:rPr>
        <w:t xml:space="preserve"> </w:t>
      </w:r>
      <w:r>
        <w:rPr>
          <w:sz w:val="24"/>
        </w:rPr>
        <w:t>or</w:t>
      </w:r>
      <w:r>
        <w:rPr>
          <w:spacing w:val="37"/>
          <w:sz w:val="24"/>
        </w:rPr>
        <w:t xml:space="preserve"> </w:t>
      </w:r>
      <w:r>
        <w:rPr>
          <w:sz w:val="24"/>
        </w:rPr>
        <w:t>trust,</w:t>
      </w:r>
      <w:r>
        <w:rPr>
          <w:spacing w:val="40"/>
          <w:sz w:val="24"/>
        </w:rPr>
        <w:t xml:space="preserve"> </w:t>
      </w:r>
      <w:r>
        <w:rPr>
          <w:sz w:val="24"/>
        </w:rPr>
        <w:t>by</w:t>
      </w:r>
      <w:r>
        <w:rPr>
          <w:spacing w:val="33"/>
          <w:sz w:val="24"/>
        </w:rPr>
        <w:t xml:space="preserve"> </w:t>
      </w:r>
      <w:r>
        <w:rPr>
          <w:sz w:val="24"/>
        </w:rPr>
        <w:t>a</w:t>
      </w:r>
      <w:r>
        <w:rPr>
          <w:spacing w:val="38"/>
          <w:sz w:val="24"/>
        </w:rPr>
        <w:t xml:space="preserve"> </w:t>
      </w:r>
      <w:r>
        <w:rPr>
          <w:sz w:val="24"/>
        </w:rPr>
        <w:t>general</w:t>
      </w:r>
      <w:r>
        <w:rPr>
          <w:spacing w:val="40"/>
          <w:sz w:val="24"/>
        </w:rPr>
        <w:t xml:space="preserve"> </w:t>
      </w:r>
      <w:r>
        <w:rPr>
          <w:sz w:val="24"/>
        </w:rPr>
        <w:t>partner,</w:t>
      </w:r>
      <w:r>
        <w:rPr>
          <w:spacing w:val="36"/>
          <w:sz w:val="24"/>
        </w:rPr>
        <w:t xml:space="preserve"> </w:t>
      </w:r>
      <w:r>
        <w:rPr>
          <w:sz w:val="24"/>
        </w:rPr>
        <w:t>the</w:t>
      </w:r>
      <w:r>
        <w:rPr>
          <w:spacing w:val="36"/>
          <w:sz w:val="24"/>
        </w:rPr>
        <w:t xml:space="preserve"> </w:t>
      </w:r>
      <w:r>
        <w:rPr>
          <w:sz w:val="24"/>
        </w:rPr>
        <w:t xml:space="preserve">sole Proprietor, or a trustee, </w:t>
      </w:r>
      <w:proofErr w:type="gramStart"/>
      <w:r>
        <w:rPr>
          <w:sz w:val="24"/>
        </w:rPr>
        <w:t>respectively;</w:t>
      </w:r>
      <w:proofErr w:type="gramEnd"/>
      <w:r>
        <w:rPr>
          <w:sz w:val="24"/>
        </w:rPr>
        <w:t xml:space="preserve"> </w:t>
      </w:r>
    </w:p>
    <w:p w14:paraId="1893D2BB" w14:textId="38A17DA1" w:rsidR="007E41AB" w:rsidRDefault="000663D4">
      <w:pPr>
        <w:pStyle w:val="ListParagraph"/>
        <w:numPr>
          <w:ilvl w:val="2"/>
          <w:numId w:val="16"/>
        </w:numPr>
        <w:tabs>
          <w:tab w:val="left" w:pos="2564"/>
        </w:tabs>
        <w:spacing w:line="237" w:lineRule="auto"/>
        <w:ind w:right="196" w:firstLine="0"/>
        <w:rPr>
          <w:sz w:val="24"/>
        </w:rPr>
      </w:pPr>
      <w:ins w:id="176" w:author="Bullard, Gordon H. (DOR)" w:date="2024-02-05T10:17:00Z">
        <w:r>
          <w:rPr>
            <w:sz w:val="24"/>
          </w:rPr>
          <w:t>If a limited</w:t>
        </w:r>
      </w:ins>
      <w:ins w:id="177" w:author="Bullard, Gordon H. (DOR)" w:date="2024-02-05T10:18:00Z">
        <w:r>
          <w:rPr>
            <w:sz w:val="24"/>
          </w:rPr>
          <w:t xml:space="preserve"> </w:t>
        </w:r>
      </w:ins>
      <w:ins w:id="178" w:author="Bullard, Gordon H. (DOR)" w:date="2024-02-05T10:17:00Z">
        <w:r>
          <w:rPr>
            <w:sz w:val="24"/>
          </w:rPr>
          <w:t>liability co</w:t>
        </w:r>
      </w:ins>
      <w:ins w:id="179" w:author="Bullard, Gordon H. (DOR)" w:date="2024-02-05T10:27:00Z">
        <w:r w:rsidR="00B914CC">
          <w:rPr>
            <w:sz w:val="24"/>
          </w:rPr>
          <w:t xml:space="preserve">mpany </w:t>
        </w:r>
      </w:ins>
      <w:ins w:id="180" w:author="Bullard, Gordon H. (DOR)" w:date="2024-02-05T10:18:00Z">
        <w:r>
          <w:rPr>
            <w:sz w:val="24"/>
          </w:rPr>
          <w:t>(LLC)</w:t>
        </w:r>
      </w:ins>
      <w:ins w:id="181" w:author="Bullard, Gordon H. (DOR)" w:date="2024-02-05T10:17:00Z">
        <w:r>
          <w:rPr>
            <w:sz w:val="24"/>
          </w:rPr>
          <w:t>, by a manager</w:t>
        </w:r>
      </w:ins>
      <w:ins w:id="182" w:author="Bullard, Gordon H. (DOR)" w:date="2024-02-05T10:27:00Z">
        <w:r w:rsidR="00B914CC">
          <w:rPr>
            <w:sz w:val="24"/>
          </w:rPr>
          <w:t xml:space="preserve">, </w:t>
        </w:r>
        <w:del w:id="183" w:author="Twomey, Donald (DOR)" w:date="2024-03-14T08:34:00Z">
          <w:r w:rsidR="00B914CC" w:rsidDel="003D66B3">
            <w:rPr>
              <w:sz w:val="24"/>
            </w:rPr>
            <w:delText xml:space="preserve">managing </w:delText>
          </w:r>
        </w:del>
        <w:r w:rsidR="00B914CC">
          <w:rPr>
            <w:sz w:val="24"/>
          </w:rPr>
          <w:t>member,</w:t>
        </w:r>
      </w:ins>
      <w:ins w:id="184" w:author="Bullard, Gordon H. (DOR)" w:date="2024-02-05T10:17:00Z">
        <w:r>
          <w:rPr>
            <w:sz w:val="24"/>
          </w:rPr>
          <w:t xml:space="preserve"> or other</w:t>
        </w:r>
      </w:ins>
      <w:ins w:id="185" w:author="Bullard, Gordon H. (DOR)" w:date="2024-02-05T10:18:00Z">
        <w:r>
          <w:rPr>
            <w:sz w:val="24"/>
          </w:rPr>
          <w:t xml:space="preserve"> individual designated in the Articles of Organization (as updated) </w:t>
        </w:r>
      </w:ins>
      <w:ins w:id="186" w:author="Bullard, Gordon H. (DOR)" w:date="2024-02-05T10:27:00Z">
        <w:r w:rsidR="00B914CC">
          <w:rPr>
            <w:sz w:val="24"/>
          </w:rPr>
          <w:t xml:space="preserve">or by </w:t>
        </w:r>
      </w:ins>
      <w:ins w:id="187" w:author="Bullard, Gordon H. (DOR)" w:date="2024-02-05T10:28:00Z">
        <w:r w:rsidR="00B914CC">
          <w:rPr>
            <w:sz w:val="24"/>
          </w:rPr>
          <w:t xml:space="preserve">Power of Attorney </w:t>
        </w:r>
      </w:ins>
      <w:ins w:id="188" w:author="Bullard, Gordon H. (DOR)" w:date="2024-02-05T10:18:00Z">
        <w:r>
          <w:rPr>
            <w:sz w:val="24"/>
          </w:rPr>
          <w:t>to act on behalf of the LLC</w:t>
        </w:r>
      </w:ins>
      <w:ins w:id="189" w:author="Bullard, Gordon H. (DOR)" w:date="2024-02-05T10:19:00Z">
        <w:r>
          <w:rPr>
            <w:sz w:val="24"/>
          </w:rPr>
          <w:t xml:space="preserve"> for purposes of 503 CMR 2.00</w:t>
        </w:r>
      </w:ins>
      <w:ins w:id="190" w:author="Bullard, Gordon H. (DOR)" w:date="2024-02-05T10:18:00Z">
        <w:r>
          <w:rPr>
            <w:sz w:val="24"/>
          </w:rPr>
          <w:t>;</w:t>
        </w:r>
      </w:ins>
      <w:ins w:id="191" w:author="Bullard, Gordon H. (DOR)" w:date="2024-02-05T10:17:00Z">
        <w:r>
          <w:rPr>
            <w:sz w:val="24"/>
          </w:rPr>
          <w:t xml:space="preserve"> </w:t>
        </w:r>
      </w:ins>
      <w:r w:rsidR="006A041B">
        <w:rPr>
          <w:sz w:val="24"/>
        </w:rPr>
        <w:t>or</w:t>
      </w:r>
    </w:p>
    <w:p w14:paraId="7A081CE2" w14:textId="77777777" w:rsidR="007E41AB" w:rsidRDefault="006A041B">
      <w:pPr>
        <w:pStyle w:val="ListParagraph"/>
        <w:numPr>
          <w:ilvl w:val="2"/>
          <w:numId w:val="16"/>
        </w:numPr>
        <w:tabs>
          <w:tab w:val="left" w:pos="2406"/>
        </w:tabs>
        <w:spacing w:before="1" w:line="237" w:lineRule="auto"/>
        <w:ind w:right="188" w:firstLine="0"/>
        <w:rPr>
          <w:sz w:val="24"/>
        </w:rPr>
      </w:pPr>
      <w:r>
        <w:rPr>
          <w:sz w:val="24"/>
        </w:rPr>
        <w:t>If</w:t>
      </w:r>
      <w:r>
        <w:rPr>
          <w:spacing w:val="-15"/>
          <w:sz w:val="24"/>
        </w:rPr>
        <w:t xml:space="preserve"> </w:t>
      </w:r>
      <w:r>
        <w:rPr>
          <w:sz w:val="24"/>
        </w:rPr>
        <w:t>any</w:t>
      </w:r>
      <w:r>
        <w:rPr>
          <w:spacing w:val="-19"/>
          <w:sz w:val="24"/>
        </w:rPr>
        <w:t xml:space="preserve"> </w:t>
      </w:r>
      <w:r>
        <w:rPr>
          <w:sz w:val="24"/>
        </w:rPr>
        <w:t>other</w:t>
      </w:r>
      <w:r>
        <w:rPr>
          <w:spacing w:val="-15"/>
          <w:sz w:val="24"/>
        </w:rPr>
        <w:t xml:space="preserve"> </w:t>
      </w:r>
      <w:r>
        <w:rPr>
          <w:sz w:val="24"/>
        </w:rPr>
        <w:t>entity,</w:t>
      </w:r>
      <w:r>
        <w:rPr>
          <w:spacing w:val="-15"/>
          <w:sz w:val="24"/>
        </w:rPr>
        <w:t xml:space="preserve"> </w:t>
      </w:r>
      <w:r>
        <w:rPr>
          <w:sz w:val="24"/>
        </w:rPr>
        <w:t>by</w:t>
      </w:r>
      <w:r>
        <w:rPr>
          <w:spacing w:val="-17"/>
          <w:sz w:val="24"/>
        </w:rPr>
        <w:t xml:space="preserve"> </w:t>
      </w:r>
      <w:r>
        <w:rPr>
          <w:sz w:val="24"/>
        </w:rPr>
        <w:t>a</w:t>
      </w:r>
      <w:r>
        <w:rPr>
          <w:spacing w:val="-15"/>
          <w:sz w:val="24"/>
        </w:rPr>
        <w:t xml:space="preserve"> </w:t>
      </w:r>
      <w:r>
        <w:rPr>
          <w:sz w:val="24"/>
        </w:rPr>
        <w:t>principal</w:t>
      </w:r>
      <w:r>
        <w:rPr>
          <w:spacing w:val="-11"/>
          <w:sz w:val="24"/>
        </w:rPr>
        <w:t xml:space="preserve"> </w:t>
      </w:r>
      <w:r>
        <w:rPr>
          <w:sz w:val="24"/>
        </w:rPr>
        <w:t>or</w:t>
      </w:r>
      <w:r>
        <w:rPr>
          <w:spacing w:val="-14"/>
          <w:sz w:val="24"/>
        </w:rPr>
        <w:t xml:space="preserve"> </w:t>
      </w:r>
      <w:r>
        <w:rPr>
          <w:sz w:val="24"/>
        </w:rPr>
        <w:t>an</w:t>
      </w:r>
      <w:r>
        <w:rPr>
          <w:spacing w:val="-14"/>
          <w:sz w:val="24"/>
        </w:rPr>
        <w:t xml:space="preserve"> </w:t>
      </w:r>
      <w:r>
        <w:rPr>
          <w:sz w:val="24"/>
        </w:rPr>
        <w:t>individual</w:t>
      </w:r>
      <w:r>
        <w:rPr>
          <w:spacing w:val="-14"/>
          <w:sz w:val="24"/>
        </w:rPr>
        <w:t xml:space="preserve"> </w:t>
      </w:r>
      <w:r>
        <w:rPr>
          <w:sz w:val="24"/>
        </w:rPr>
        <w:t>designated</w:t>
      </w:r>
      <w:r>
        <w:rPr>
          <w:spacing w:val="-14"/>
          <w:sz w:val="24"/>
        </w:rPr>
        <w:t xml:space="preserve"> </w:t>
      </w:r>
      <w:r>
        <w:rPr>
          <w:sz w:val="24"/>
        </w:rPr>
        <w:t>by</w:t>
      </w:r>
      <w:r>
        <w:rPr>
          <w:spacing w:val="-19"/>
          <w:sz w:val="24"/>
        </w:rPr>
        <w:t xml:space="preserve"> </w:t>
      </w:r>
      <w:r>
        <w:rPr>
          <w:sz w:val="24"/>
        </w:rPr>
        <w:t>a</w:t>
      </w:r>
      <w:r>
        <w:rPr>
          <w:spacing w:val="-14"/>
          <w:sz w:val="24"/>
        </w:rPr>
        <w:t xml:space="preserve"> </w:t>
      </w:r>
      <w:r>
        <w:rPr>
          <w:sz w:val="24"/>
        </w:rPr>
        <w:t>Power</w:t>
      </w:r>
      <w:r>
        <w:rPr>
          <w:spacing w:val="-15"/>
          <w:sz w:val="24"/>
        </w:rPr>
        <w:t xml:space="preserve"> </w:t>
      </w:r>
      <w:r>
        <w:rPr>
          <w:sz w:val="24"/>
        </w:rPr>
        <w:t>of</w:t>
      </w:r>
      <w:r>
        <w:rPr>
          <w:spacing w:val="-14"/>
          <w:sz w:val="24"/>
        </w:rPr>
        <w:t xml:space="preserve"> </w:t>
      </w:r>
      <w:r>
        <w:rPr>
          <w:sz w:val="24"/>
        </w:rPr>
        <w:t>Attorney to act on behalf of the principal for purposes of 503 CMR 2.00.</w:t>
      </w:r>
    </w:p>
    <w:p w14:paraId="2448F8D9" w14:textId="77777777" w:rsidR="007E41AB" w:rsidRDefault="006A041B">
      <w:pPr>
        <w:pStyle w:val="ListParagraph"/>
        <w:numPr>
          <w:ilvl w:val="0"/>
          <w:numId w:val="16"/>
        </w:numPr>
        <w:tabs>
          <w:tab w:val="left" w:pos="2063"/>
        </w:tabs>
        <w:spacing w:before="272" w:line="275" w:lineRule="exact"/>
        <w:ind w:left="2063" w:hanging="703"/>
        <w:rPr>
          <w:sz w:val="24"/>
        </w:rPr>
      </w:pPr>
      <w:r>
        <w:rPr>
          <w:sz w:val="24"/>
          <w:u w:val="single"/>
        </w:rPr>
        <w:t>Conflicts</w:t>
      </w:r>
      <w:r>
        <w:rPr>
          <w:spacing w:val="79"/>
          <w:sz w:val="24"/>
          <w:u w:val="single"/>
        </w:rPr>
        <w:t xml:space="preserve"> </w:t>
      </w:r>
      <w:r>
        <w:rPr>
          <w:sz w:val="24"/>
          <w:u w:val="single"/>
        </w:rPr>
        <w:t>of</w:t>
      </w:r>
      <w:r>
        <w:rPr>
          <w:spacing w:val="50"/>
          <w:w w:val="150"/>
          <w:sz w:val="24"/>
          <w:u w:val="single"/>
        </w:rPr>
        <w:t xml:space="preserve"> </w:t>
      </w:r>
      <w:r>
        <w:rPr>
          <w:sz w:val="24"/>
          <w:u w:val="single"/>
        </w:rPr>
        <w:t>Interest</w:t>
      </w:r>
      <w:r>
        <w:rPr>
          <w:sz w:val="24"/>
        </w:rPr>
        <w:t>.</w:t>
      </w:r>
      <w:r>
        <w:rPr>
          <w:spacing w:val="50"/>
          <w:w w:val="150"/>
          <w:sz w:val="24"/>
        </w:rPr>
        <w:t xml:space="preserve">  </w:t>
      </w:r>
      <w:r>
        <w:rPr>
          <w:sz w:val="24"/>
        </w:rPr>
        <w:t>A</w:t>
      </w:r>
      <w:r>
        <w:rPr>
          <w:spacing w:val="50"/>
          <w:w w:val="150"/>
          <w:sz w:val="24"/>
        </w:rPr>
        <w:t xml:space="preserve"> </w:t>
      </w:r>
      <w:r>
        <w:rPr>
          <w:sz w:val="24"/>
        </w:rPr>
        <w:t>Board</w:t>
      </w:r>
      <w:r>
        <w:rPr>
          <w:spacing w:val="50"/>
          <w:w w:val="150"/>
          <w:sz w:val="24"/>
        </w:rPr>
        <w:t xml:space="preserve"> </w:t>
      </w:r>
      <w:r>
        <w:rPr>
          <w:sz w:val="24"/>
        </w:rPr>
        <w:t>member</w:t>
      </w:r>
      <w:r>
        <w:rPr>
          <w:spacing w:val="77"/>
          <w:sz w:val="24"/>
        </w:rPr>
        <w:t xml:space="preserve"> </w:t>
      </w:r>
      <w:r>
        <w:rPr>
          <w:sz w:val="24"/>
        </w:rPr>
        <w:t>who</w:t>
      </w:r>
      <w:r>
        <w:rPr>
          <w:spacing w:val="50"/>
          <w:w w:val="150"/>
          <w:sz w:val="24"/>
        </w:rPr>
        <w:t xml:space="preserve"> </w:t>
      </w:r>
      <w:r>
        <w:rPr>
          <w:sz w:val="24"/>
        </w:rPr>
        <w:t>complies</w:t>
      </w:r>
      <w:r>
        <w:rPr>
          <w:spacing w:val="50"/>
          <w:w w:val="150"/>
          <w:sz w:val="24"/>
        </w:rPr>
        <w:t xml:space="preserve"> </w:t>
      </w:r>
      <w:r>
        <w:rPr>
          <w:sz w:val="24"/>
        </w:rPr>
        <w:t>with</w:t>
      </w:r>
      <w:r>
        <w:rPr>
          <w:spacing w:val="79"/>
          <w:sz w:val="24"/>
        </w:rPr>
        <w:t xml:space="preserve"> </w:t>
      </w:r>
      <w:r>
        <w:rPr>
          <w:sz w:val="24"/>
        </w:rPr>
        <w:t>the</w:t>
      </w:r>
      <w:r>
        <w:rPr>
          <w:spacing w:val="54"/>
          <w:w w:val="150"/>
          <w:sz w:val="24"/>
        </w:rPr>
        <w:t xml:space="preserve"> </w:t>
      </w:r>
      <w:r>
        <w:rPr>
          <w:sz w:val="24"/>
        </w:rPr>
        <w:t>provisions</w:t>
      </w:r>
      <w:r>
        <w:rPr>
          <w:spacing w:val="50"/>
          <w:w w:val="150"/>
          <w:sz w:val="24"/>
        </w:rPr>
        <w:t xml:space="preserve"> </w:t>
      </w:r>
      <w:r>
        <w:rPr>
          <w:spacing w:val="-5"/>
          <w:sz w:val="24"/>
        </w:rPr>
        <w:t>of</w:t>
      </w:r>
    </w:p>
    <w:p w14:paraId="1E7F624B" w14:textId="77777777" w:rsidR="007E41AB" w:rsidRDefault="006A041B">
      <w:pPr>
        <w:pStyle w:val="BodyText"/>
        <w:spacing w:before="1" w:line="237" w:lineRule="auto"/>
        <w:ind w:left="1360" w:right="197"/>
        <w:jc w:val="both"/>
      </w:pPr>
      <w:r>
        <w:t xml:space="preserve">M.G.L. c. 268A shall be deemed to </w:t>
      </w:r>
      <w:proofErr w:type="gramStart"/>
      <w:r>
        <w:t>be in compliance with</w:t>
      </w:r>
      <w:proofErr w:type="gramEnd"/>
      <w:r>
        <w:t xml:space="preserve"> the limitation set forth in the last sentence of the first paragraph of M.G.L. c 21J, § 8.</w:t>
      </w:r>
    </w:p>
    <w:p w14:paraId="17EA9956" w14:textId="39D780DB" w:rsidR="007E41AB" w:rsidRPr="00F655DF" w:rsidRDefault="006A041B" w:rsidP="004F2382">
      <w:pPr>
        <w:pStyle w:val="ListParagraph"/>
        <w:numPr>
          <w:ilvl w:val="0"/>
          <w:numId w:val="16"/>
        </w:numPr>
        <w:tabs>
          <w:tab w:val="left" w:pos="1768"/>
        </w:tabs>
        <w:spacing w:before="275" w:line="237" w:lineRule="auto"/>
        <w:ind w:left="1360" w:right="196" w:firstLine="0"/>
        <w:rPr>
          <w:sz w:val="24"/>
        </w:rPr>
      </w:pPr>
      <w:r w:rsidRPr="00F655DF">
        <w:rPr>
          <w:sz w:val="24"/>
          <w:u w:val="single"/>
        </w:rPr>
        <w:t>Effective</w:t>
      </w:r>
      <w:r w:rsidRPr="00F655DF">
        <w:rPr>
          <w:spacing w:val="-15"/>
          <w:sz w:val="24"/>
          <w:u w:val="single"/>
        </w:rPr>
        <w:t xml:space="preserve"> </w:t>
      </w:r>
      <w:r w:rsidRPr="00F655DF">
        <w:rPr>
          <w:sz w:val="24"/>
          <w:u w:val="single"/>
        </w:rPr>
        <w:t>Date</w:t>
      </w:r>
      <w:r w:rsidRPr="00F655DF">
        <w:rPr>
          <w:spacing w:val="-15"/>
          <w:sz w:val="24"/>
          <w:u w:val="single"/>
        </w:rPr>
        <w:t xml:space="preserve"> </w:t>
      </w:r>
      <w:r w:rsidRPr="00F655DF">
        <w:rPr>
          <w:sz w:val="24"/>
          <w:u w:val="single"/>
        </w:rPr>
        <w:t>for</w:t>
      </w:r>
      <w:r w:rsidRPr="00F655DF">
        <w:rPr>
          <w:spacing w:val="-15"/>
          <w:sz w:val="24"/>
          <w:u w:val="single"/>
        </w:rPr>
        <w:t xml:space="preserve"> </w:t>
      </w:r>
      <w:r w:rsidRPr="00F655DF">
        <w:rPr>
          <w:sz w:val="24"/>
          <w:u w:val="single"/>
        </w:rPr>
        <w:t>Dispensing</w:t>
      </w:r>
      <w:r w:rsidRPr="00F655DF">
        <w:rPr>
          <w:spacing w:val="-15"/>
          <w:sz w:val="24"/>
          <w:u w:val="single"/>
        </w:rPr>
        <w:t xml:space="preserve"> </w:t>
      </w:r>
      <w:r w:rsidRPr="00F655DF">
        <w:rPr>
          <w:sz w:val="24"/>
          <w:u w:val="single"/>
        </w:rPr>
        <w:t>Facilities</w:t>
      </w:r>
      <w:r w:rsidRPr="00F655DF">
        <w:rPr>
          <w:spacing w:val="-15"/>
          <w:sz w:val="24"/>
          <w:u w:val="single"/>
        </w:rPr>
        <w:t xml:space="preserve"> </w:t>
      </w:r>
      <w:r w:rsidRPr="00F655DF">
        <w:rPr>
          <w:sz w:val="24"/>
          <w:u w:val="single"/>
        </w:rPr>
        <w:t>for</w:t>
      </w:r>
      <w:r w:rsidRPr="00F655DF">
        <w:rPr>
          <w:spacing w:val="-15"/>
          <w:sz w:val="24"/>
          <w:u w:val="single"/>
        </w:rPr>
        <w:t xml:space="preserve"> </w:t>
      </w:r>
      <w:r w:rsidRPr="00F655DF">
        <w:rPr>
          <w:sz w:val="24"/>
          <w:u w:val="single"/>
        </w:rPr>
        <w:t>Boats</w:t>
      </w:r>
      <w:r w:rsidRPr="00F655DF">
        <w:rPr>
          <w:spacing w:val="-15"/>
          <w:sz w:val="24"/>
          <w:u w:val="single"/>
        </w:rPr>
        <w:t xml:space="preserve"> </w:t>
      </w:r>
      <w:r w:rsidRPr="00F655DF">
        <w:rPr>
          <w:sz w:val="24"/>
          <w:u w:val="single"/>
        </w:rPr>
        <w:t>at</w:t>
      </w:r>
      <w:r w:rsidRPr="00F655DF">
        <w:rPr>
          <w:spacing w:val="-15"/>
          <w:sz w:val="24"/>
          <w:u w:val="single"/>
        </w:rPr>
        <w:t xml:space="preserve"> </w:t>
      </w:r>
      <w:r w:rsidRPr="00F655DF">
        <w:rPr>
          <w:sz w:val="24"/>
          <w:u w:val="single"/>
        </w:rPr>
        <w:t>Marinas</w:t>
      </w:r>
      <w:r w:rsidRPr="00F655DF">
        <w:rPr>
          <w:sz w:val="24"/>
        </w:rPr>
        <w:t>.</w:t>
      </w:r>
      <w:r w:rsidRPr="00F655DF">
        <w:rPr>
          <w:spacing w:val="-15"/>
          <w:sz w:val="24"/>
        </w:rPr>
        <w:t xml:space="preserve"> </w:t>
      </w:r>
      <w:r w:rsidRPr="00F655DF">
        <w:rPr>
          <w:sz w:val="24"/>
        </w:rPr>
        <w:t>References</w:t>
      </w:r>
      <w:r w:rsidRPr="00F655DF">
        <w:rPr>
          <w:spacing w:val="-15"/>
          <w:sz w:val="24"/>
        </w:rPr>
        <w:t xml:space="preserve"> </w:t>
      </w:r>
      <w:r w:rsidRPr="00F655DF">
        <w:rPr>
          <w:sz w:val="24"/>
        </w:rPr>
        <w:t>in</w:t>
      </w:r>
      <w:r w:rsidRPr="00F655DF">
        <w:rPr>
          <w:spacing w:val="-15"/>
          <w:sz w:val="24"/>
        </w:rPr>
        <w:t xml:space="preserve"> </w:t>
      </w:r>
      <w:r w:rsidRPr="00F655DF">
        <w:rPr>
          <w:sz w:val="24"/>
        </w:rPr>
        <w:t>503</w:t>
      </w:r>
      <w:r w:rsidRPr="00F655DF">
        <w:rPr>
          <w:spacing w:val="-15"/>
          <w:sz w:val="24"/>
        </w:rPr>
        <w:t xml:space="preserve"> </w:t>
      </w:r>
      <w:r w:rsidRPr="00F655DF">
        <w:rPr>
          <w:sz w:val="24"/>
        </w:rPr>
        <w:t>CMR</w:t>
      </w:r>
      <w:r w:rsidRPr="00F655DF">
        <w:rPr>
          <w:spacing w:val="-15"/>
          <w:sz w:val="24"/>
        </w:rPr>
        <w:t xml:space="preserve"> </w:t>
      </w:r>
      <w:r w:rsidRPr="00F655DF">
        <w:rPr>
          <w:sz w:val="24"/>
        </w:rPr>
        <w:t xml:space="preserve">2.00 to the dates of April 1, </w:t>
      </w:r>
      <w:proofErr w:type="gramStart"/>
      <w:r w:rsidRPr="00F655DF">
        <w:rPr>
          <w:sz w:val="24"/>
        </w:rPr>
        <w:t>1991</w:t>
      </w:r>
      <w:proofErr w:type="gramEnd"/>
      <w:r w:rsidRPr="00F655DF">
        <w:rPr>
          <w:sz w:val="24"/>
        </w:rPr>
        <w:t xml:space="preserve"> or April 2, 1991 shall, in the case of Marinas that dispensed Petroleum Product as of July 1, 1992, be references to the dates July</w:t>
      </w:r>
      <w:r w:rsidRPr="00F655DF">
        <w:rPr>
          <w:spacing w:val="-3"/>
          <w:sz w:val="24"/>
        </w:rPr>
        <w:t xml:space="preserve"> </w:t>
      </w:r>
      <w:r w:rsidRPr="00F655DF">
        <w:rPr>
          <w:sz w:val="24"/>
        </w:rPr>
        <w:t>1, 1992 or July</w:t>
      </w:r>
      <w:r w:rsidRPr="00F655DF">
        <w:rPr>
          <w:spacing w:val="-4"/>
          <w:sz w:val="24"/>
        </w:rPr>
        <w:t xml:space="preserve"> </w:t>
      </w:r>
      <w:r w:rsidRPr="00F655DF">
        <w:rPr>
          <w:sz w:val="24"/>
        </w:rPr>
        <w:t xml:space="preserve">2, 1992, </w:t>
      </w:r>
      <w:r w:rsidRPr="00F655DF">
        <w:rPr>
          <w:spacing w:val="-2"/>
          <w:sz w:val="24"/>
        </w:rPr>
        <w:t>respectively.</w:t>
      </w:r>
    </w:p>
    <w:p w14:paraId="1E0933AA" w14:textId="77777777" w:rsidR="007E41AB" w:rsidRDefault="006A041B">
      <w:pPr>
        <w:pStyle w:val="ListParagraph"/>
        <w:numPr>
          <w:ilvl w:val="0"/>
          <w:numId w:val="16"/>
        </w:numPr>
        <w:tabs>
          <w:tab w:val="left" w:pos="1819"/>
        </w:tabs>
        <w:spacing w:before="273" w:line="275" w:lineRule="exact"/>
        <w:ind w:left="1819" w:hanging="459"/>
        <w:rPr>
          <w:sz w:val="24"/>
        </w:rPr>
      </w:pPr>
      <w:r>
        <w:rPr>
          <w:sz w:val="24"/>
          <w:u w:val="single"/>
        </w:rPr>
        <w:t>Reproduction</w:t>
      </w:r>
      <w:r>
        <w:rPr>
          <w:spacing w:val="-7"/>
          <w:sz w:val="24"/>
          <w:u w:val="single"/>
        </w:rPr>
        <w:t xml:space="preserve"> </w:t>
      </w:r>
      <w:r>
        <w:rPr>
          <w:sz w:val="24"/>
          <w:u w:val="single"/>
        </w:rPr>
        <w:t>of</w:t>
      </w:r>
      <w:r>
        <w:rPr>
          <w:spacing w:val="-6"/>
          <w:sz w:val="24"/>
          <w:u w:val="single"/>
        </w:rPr>
        <w:t xml:space="preserve"> </w:t>
      </w:r>
      <w:r>
        <w:rPr>
          <w:spacing w:val="-2"/>
          <w:sz w:val="24"/>
          <w:u w:val="single"/>
        </w:rPr>
        <w:t>Forms</w:t>
      </w:r>
      <w:r>
        <w:rPr>
          <w:spacing w:val="-2"/>
          <w:sz w:val="24"/>
        </w:rPr>
        <w:t>.</w:t>
      </w:r>
    </w:p>
    <w:p w14:paraId="620FB5CE" w14:textId="3EFBCCC3" w:rsidR="007E41AB" w:rsidRDefault="006A041B">
      <w:pPr>
        <w:pStyle w:val="ListParagraph"/>
        <w:numPr>
          <w:ilvl w:val="1"/>
          <w:numId w:val="16"/>
        </w:numPr>
        <w:tabs>
          <w:tab w:val="left" w:pos="2173"/>
        </w:tabs>
        <w:spacing w:before="1" w:line="237" w:lineRule="auto"/>
        <w:ind w:right="195" w:firstLine="0"/>
        <w:rPr>
          <w:sz w:val="24"/>
        </w:rPr>
      </w:pPr>
      <w:r>
        <w:rPr>
          <w:sz w:val="24"/>
        </w:rPr>
        <w:t xml:space="preserve">All </w:t>
      </w:r>
      <w:del w:id="192" w:author="Bullard, Gordon H. (DOR)" w:date="2024-02-05T10:29:00Z">
        <w:r w:rsidDel="00B914CC">
          <w:rPr>
            <w:sz w:val="24"/>
          </w:rPr>
          <w:delText>applications and other</w:delText>
        </w:r>
      </w:del>
      <w:r>
        <w:rPr>
          <w:spacing w:val="-2"/>
          <w:sz w:val="24"/>
        </w:rPr>
        <w:t xml:space="preserve"> </w:t>
      </w:r>
      <w:r>
        <w:rPr>
          <w:sz w:val="24"/>
        </w:rPr>
        <w:t>forms may</w:t>
      </w:r>
      <w:r>
        <w:rPr>
          <w:spacing w:val="-8"/>
          <w:sz w:val="24"/>
        </w:rPr>
        <w:t xml:space="preserve"> </w:t>
      </w:r>
      <w:r>
        <w:rPr>
          <w:sz w:val="24"/>
        </w:rPr>
        <w:t xml:space="preserve">be reproduced or computer-generated </w:t>
      </w:r>
      <w:proofErr w:type="gramStart"/>
      <w:r>
        <w:rPr>
          <w:sz w:val="24"/>
        </w:rPr>
        <w:t>provided that</w:t>
      </w:r>
      <w:proofErr w:type="gramEnd"/>
      <w:r>
        <w:rPr>
          <w:sz w:val="24"/>
        </w:rPr>
        <w:t xml:space="preserve"> copies are reproduced identically</w:t>
      </w:r>
      <w:r>
        <w:rPr>
          <w:spacing w:val="-2"/>
          <w:sz w:val="24"/>
        </w:rPr>
        <w:t xml:space="preserve"> </w:t>
      </w:r>
      <w:r>
        <w:rPr>
          <w:sz w:val="24"/>
        </w:rPr>
        <w:t>or as close to identical as feasible.</w:t>
      </w:r>
      <w:r>
        <w:rPr>
          <w:spacing w:val="40"/>
          <w:sz w:val="24"/>
        </w:rPr>
        <w:t xml:space="preserve"> </w:t>
      </w:r>
      <w:r>
        <w:rPr>
          <w:sz w:val="24"/>
        </w:rPr>
        <w:t>In no case shall language substitutions be acceptable.</w:t>
      </w:r>
    </w:p>
    <w:p w14:paraId="0FBE90C2" w14:textId="1FCE839B" w:rsidR="007E41AB" w:rsidDel="00B914CC" w:rsidRDefault="006A041B">
      <w:pPr>
        <w:pStyle w:val="ListParagraph"/>
        <w:numPr>
          <w:ilvl w:val="1"/>
          <w:numId w:val="16"/>
        </w:numPr>
        <w:tabs>
          <w:tab w:val="left" w:pos="2349"/>
        </w:tabs>
        <w:spacing w:before="1" w:line="237" w:lineRule="auto"/>
        <w:ind w:right="194" w:firstLine="0"/>
        <w:rPr>
          <w:del w:id="193" w:author="Bullard, Gordon H. (DOR)" w:date="2024-02-05T10:28:00Z"/>
          <w:sz w:val="24"/>
        </w:rPr>
      </w:pPr>
      <w:del w:id="194" w:author="Bullard, Gordon H. (DOR)" w:date="2024-02-05T10:28:00Z">
        <w:r w:rsidDel="00B914CC">
          <w:rPr>
            <w:sz w:val="24"/>
            <w:u w:val="single"/>
          </w:rPr>
          <w:delText>An Application for Reimbursement</w:delText>
        </w:r>
        <w:r w:rsidDel="00B914CC">
          <w:rPr>
            <w:sz w:val="24"/>
          </w:rPr>
          <w:delText>.</w:delText>
        </w:r>
        <w:r w:rsidDel="00B914CC">
          <w:rPr>
            <w:spacing w:val="40"/>
            <w:sz w:val="24"/>
          </w:rPr>
          <w:delText xml:space="preserve"> </w:delText>
        </w:r>
        <w:r w:rsidDel="00B914CC">
          <w:rPr>
            <w:sz w:val="24"/>
          </w:rPr>
          <w:delText xml:space="preserve">Listing may be presented in a computer </w:delText>
        </w:r>
        <w:commentRangeStart w:id="195"/>
        <w:r w:rsidDel="00B914CC">
          <w:rPr>
            <w:sz w:val="24"/>
          </w:rPr>
          <w:delText>spreadsheet</w:delText>
        </w:r>
      </w:del>
      <w:commentRangeEnd w:id="195"/>
      <w:r w:rsidR="00B914CC">
        <w:rPr>
          <w:rStyle w:val="CommentReference"/>
        </w:rPr>
        <w:commentReference w:id="195"/>
      </w:r>
      <w:del w:id="196" w:author="Bullard, Gordon H. (DOR)" w:date="2024-02-05T10:28:00Z">
        <w:r w:rsidDel="00B914CC">
          <w:rPr>
            <w:sz w:val="24"/>
          </w:rPr>
          <w:delText xml:space="preserve"> format provided it is in the same format as the Application and is otherwise clearly legible.</w:delText>
        </w:r>
      </w:del>
    </w:p>
    <w:p w14:paraId="4AB6F47A" w14:textId="10CE2781" w:rsidR="00780A45" w:rsidRDefault="00780A45">
      <w:pPr>
        <w:pStyle w:val="BodyText"/>
        <w:spacing w:before="272"/>
        <w:ind w:left="160"/>
        <w:rPr>
          <w:u w:val="single"/>
        </w:rPr>
      </w:pPr>
      <w:ins w:id="197" w:author="Bullard, Gordon H. (DOR)" w:date="2024-02-06T14:00:00Z">
        <w:r>
          <w:rPr>
            <w:u w:val="single"/>
          </w:rPr>
          <w:t>2.04</w:t>
        </w:r>
        <w:proofErr w:type="gramStart"/>
        <w:r>
          <w:rPr>
            <w:u w:val="single"/>
          </w:rPr>
          <w:t xml:space="preserve">:  </w:t>
        </w:r>
      </w:ins>
      <w:ins w:id="198" w:author="Twomey, Donald (DOR)" w:date="2024-03-14T07:09:00Z">
        <w:r w:rsidR="00163787">
          <w:rPr>
            <w:u w:val="single"/>
          </w:rPr>
          <w:t>[</w:t>
        </w:r>
      </w:ins>
      <w:proofErr w:type="gramEnd"/>
      <w:ins w:id="199" w:author="Bullard, Gordon H. (DOR)" w:date="2024-02-06T14:14:00Z">
        <w:r w:rsidR="004F2382">
          <w:rPr>
            <w:u w:val="single"/>
          </w:rPr>
          <w:t xml:space="preserve">Section </w:t>
        </w:r>
      </w:ins>
      <w:ins w:id="200" w:author="Bullard, Gordon H. (DOR)" w:date="2024-03-25T11:35:00Z">
        <w:r w:rsidR="00604EB4">
          <w:rPr>
            <w:u w:val="single"/>
          </w:rPr>
          <w:t>reserved</w:t>
        </w:r>
      </w:ins>
      <w:ins w:id="201" w:author="Twomey, Donald (DOR)" w:date="2024-03-14T07:09:00Z">
        <w:r w:rsidR="00163787">
          <w:rPr>
            <w:u w:val="single"/>
          </w:rPr>
          <w:t>]</w:t>
        </w:r>
      </w:ins>
    </w:p>
    <w:p w14:paraId="1306060E" w14:textId="011F36A7" w:rsidR="00780A45" w:rsidRDefault="00780A45" w:rsidP="00780A45">
      <w:pPr>
        <w:pStyle w:val="BodyText"/>
        <w:spacing w:before="272"/>
        <w:ind w:left="160"/>
        <w:rPr>
          <w:ins w:id="202" w:author="Bullard, Gordon H. (DOR)" w:date="2024-02-06T14:01:00Z"/>
          <w:u w:val="single"/>
        </w:rPr>
      </w:pPr>
      <w:ins w:id="203" w:author="Bullard, Gordon H. (DOR)" w:date="2024-02-06T14:01:00Z">
        <w:r>
          <w:rPr>
            <w:u w:val="single"/>
          </w:rPr>
          <w:t>2.05</w:t>
        </w:r>
        <w:proofErr w:type="gramStart"/>
        <w:r>
          <w:rPr>
            <w:u w:val="single"/>
          </w:rPr>
          <w:t xml:space="preserve">:  </w:t>
        </w:r>
      </w:ins>
      <w:ins w:id="204" w:author="Twomey, Donald (DOR)" w:date="2024-03-14T07:09:00Z">
        <w:r w:rsidR="00163787">
          <w:rPr>
            <w:u w:val="single"/>
          </w:rPr>
          <w:t>[</w:t>
        </w:r>
      </w:ins>
      <w:proofErr w:type="gramEnd"/>
      <w:ins w:id="205" w:author="Bullard, Gordon H. (DOR)" w:date="2024-02-06T14:14:00Z">
        <w:r w:rsidR="004F2382">
          <w:rPr>
            <w:u w:val="single"/>
          </w:rPr>
          <w:t xml:space="preserve">Section </w:t>
        </w:r>
      </w:ins>
      <w:ins w:id="206" w:author="Bullard, Gordon H. (DOR)" w:date="2024-03-25T11:35:00Z">
        <w:r w:rsidR="00604EB4">
          <w:rPr>
            <w:u w:val="single"/>
          </w:rPr>
          <w:t>reserved</w:t>
        </w:r>
      </w:ins>
      <w:ins w:id="207" w:author="Twomey, Donald (DOR)" w:date="2024-03-14T07:10:00Z">
        <w:r w:rsidR="00163787">
          <w:rPr>
            <w:u w:val="single"/>
          </w:rPr>
          <w:t>]</w:t>
        </w:r>
      </w:ins>
    </w:p>
    <w:p w14:paraId="1CC40BB1" w14:textId="2CCC64B3" w:rsidR="007E41AB" w:rsidRDefault="006A041B">
      <w:pPr>
        <w:pStyle w:val="BodyText"/>
        <w:spacing w:before="272"/>
        <w:ind w:left="160"/>
      </w:pPr>
      <w:r>
        <w:rPr>
          <w:u w:val="single"/>
        </w:rPr>
        <w:t>2.06:</w:t>
      </w:r>
      <w:r>
        <w:rPr>
          <w:spacing w:val="30"/>
          <w:u w:val="single"/>
        </w:rPr>
        <w:t xml:space="preserve">  </w:t>
      </w:r>
      <w:r>
        <w:rPr>
          <w:u w:val="single"/>
        </w:rPr>
        <w:t>Seeking</w:t>
      </w:r>
      <w:r>
        <w:rPr>
          <w:spacing w:val="-3"/>
          <w:u w:val="single"/>
        </w:rPr>
        <w:t xml:space="preserve"> </w:t>
      </w:r>
      <w:r>
        <w:rPr>
          <w:spacing w:val="-2"/>
          <w:u w:val="single"/>
        </w:rPr>
        <w:t>Reimbursement</w:t>
      </w:r>
    </w:p>
    <w:p w14:paraId="28013508" w14:textId="4B32D57C" w:rsidR="007E41AB" w:rsidRDefault="006A041B">
      <w:pPr>
        <w:pStyle w:val="ListParagraph"/>
        <w:numPr>
          <w:ilvl w:val="0"/>
          <w:numId w:val="15"/>
        </w:numPr>
        <w:tabs>
          <w:tab w:val="left" w:pos="1847"/>
        </w:tabs>
        <w:spacing w:before="274" w:line="237" w:lineRule="auto"/>
        <w:ind w:right="197" w:firstLine="0"/>
        <w:rPr>
          <w:sz w:val="24"/>
        </w:rPr>
      </w:pPr>
      <w:r>
        <w:rPr>
          <w:sz w:val="24"/>
        </w:rPr>
        <w:t xml:space="preserve">To obtain reimbursement for Response Action Costs and Third Party Claims, </w:t>
      </w:r>
      <w:del w:id="208" w:author="Twomey, Donald (DOR)" w:date="2024-03-14T07:12:00Z">
        <w:r w:rsidDel="006871B0">
          <w:rPr>
            <w:sz w:val="24"/>
          </w:rPr>
          <w:delText xml:space="preserve">or both, </w:delText>
        </w:r>
      </w:del>
      <w:r>
        <w:rPr>
          <w:sz w:val="24"/>
        </w:rPr>
        <w:t xml:space="preserve">a Person must demonstrate to the Board or DOR that under M.G.L. c. 21J, </w:t>
      </w:r>
      <w:ins w:id="209" w:author="Twomey, Donald (DOR)" w:date="2024-03-14T07:12:00Z">
        <w:r w:rsidR="006871B0">
          <w:rPr>
            <w:sz w:val="24"/>
          </w:rPr>
          <w:t xml:space="preserve">and under </w:t>
        </w:r>
      </w:ins>
      <w:r>
        <w:rPr>
          <w:sz w:val="24"/>
        </w:rPr>
        <w:t>503 CMR 2.00</w:t>
      </w:r>
      <w:ins w:id="210" w:author="Twomey, Donald (DOR)" w:date="2024-03-14T07:10:00Z">
        <w:r w:rsidR="00163787">
          <w:rPr>
            <w:sz w:val="24"/>
          </w:rPr>
          <w:t>:</w:t>
        </w:r>
      </w:ins>
      <w:ins w:id="211" w:author="Bullard, Gordon H. (DOR)" w:date="2024-03-13T10:08:00Z">
        <w:r w:rsidR="00A47F76">
          <w:rPr>
            <w:sz w:val="24"/>
          </w:rPr>
          <w:t xml:space="preserve"> </w:t>
        </w:r>
        <w:del w:id="212" w:author="Twomey, Donald (DOR)" w:date="2024-03-14T07:10:00Z">
          <w:r w:rsidR="00A47F76" w:rsidDel="00163787">
            <w:rPr>
              <w:sz w:val="24"/>
            </w:rPr>
            <w:delText>that</w:delText>
          </w:r>
        </w:del>
      </w:ins>
      <w:del w:id="213" w:author="Twomey, Donald (DOR)" w:date="2024-03-14T07:10:00Z">
        <w:r w:rsidDel="00163787">
          <w:rPr>
            <w:sz w:val="24"/>
          </w:rPr>
          <w:delText xml:space="preserve"> </w:delText>
        </w:r>
      </w:del>
      <w:del w:id="214" w:author="Bullard, Gordon H. (DOR)" w:date="2024-03-13T10:08:00Z">
        <w:r w:rsidDel="00A47F76">
          <w:rPr>
            <w:sz w:val="24"/>
          </w:rPr>
          <w:delText>and</w:delText>
        </w:r>
      </w:del>
      <w:r>
        <w:rPr>
          <w:sz w:val="24"/>
        </w:rPr>
        <w:t xml:space="preserve"> </w:t>
      </w:r>
      <w:del w:id="215" w:author="Bullard, Gordon H. (DOR)" w:date="2024-02-05T10:33:00Z">
        <w:r w:rsidDel="00A450C8">
          <w:rPr>
            <w:sz w:val="24"/>
          </w:rPr>
          <w:delText>Appendix 3:</w:delText>
        </w:r>
        <w:r w:rsidDel="00A450C8">
          <w:rPr>
            <w:spacing w:val="40"/>
            <w:sz w:val="24"/>
          </w:rPr>
          <w:delText xml:space="preserve"> </w:delText>
        </w:r>
      </w:del>
      <w:r>
        <w:rPr>
          <w:sz w:val="24"/>
        </w:rPr>
        <w:t>a Certificate of Compliance is in force for the Site</w:t>
      </w:r>
      <w:ins w:id="216" w:author="Bullard, Gordon H. (DOR)" w:date="2024-02-05T10:33:00Z">
        <w:r w:rsidR="00A450C8">
          <w:rPr>
            <w:sz w:val="24"/>
          </w:rPr>
          <w:t>;</w:t>
        </w:r>
      </w:ins>
      <w:del w:id="217" w:author="Bullard, Gordon H. (DOR)" w:date="2024-02-05T10:33:00Z">
        <w:r w:rsidDel="00A450C8">
          <w:rPr>
            <w:sz w:val="24"/>
          </w:rPr>
          <w:delText>,</w:delText>
        </w:r>
      </w:del>
      <w:r>
        <w:rPr>
          <w:sz w:val="24"/>
        </w:rPr>
        <w:t xml:space="preserve"> the Release is an Eligible Release; the Person is an Eligible Claimant; and, that the costs, expenses and obligations incurred are eligible for Reimbursement</w:t>
      </w:r>
      <w:ins w:id="218" w:author="Bullard, Gordon H. (DOR)" w:date="2024-03-13T10:18:00Z">
        <w:r w:rsidR="00A47F76">
          <w:rPr>
            <w:sz w:val="24"/>
          </w:rPr>
          <w:t xml:space="preserve">. </w:t>
        </w:r>
      </w:ins>
      <w:ins w:id="219" w:author="Twomey, Donald (DOR)" w:date="2024-03-14T07:11:00Z">
        <w:r w:rsidR="00163787">
          <w:rPr>
            <w:sz w:val="24"/>
          </w:rPr>
          <w:t xml:space="preserve">All such requirements </w:t>
        </w:r>
      </w:ins>
      <w:ins w:id="220" w:author="Bullard, Gordon H. (DOR)" w:date="2024-03-13T10:18:00Z">
        <w:del w:id="221" w:author="Twomey, Donald (DOR)" w:date="2024-03-14T07:11:00Z">
          <w:r w:rsidR="00A47F76" w:rsidDel="00163787">
            <w:rPr>
              <w:sz w:val="24"/>
            </w:rPr>
            <w:delText xml:space="preserve">These requirements </w:delText>
          </w:r>
        </w:del>
      </w:ins>
      <w:ins w:id="222" w:author="Bullard, Gordon H. (DOR)" w:date="2024-03-13T10:17:00Z">
        <w:r w:rsidR="00A47F76">
          <w:rPr>
            <w:sz w:val="24"/>
          </w:rPr>
          <w:t>includ</w:t>
        </w:r>
      </w:ins>
      <w:ins w:id="223" w:author="Bullard, Gordon H. (DOR)" w:date="2024-03-13T10:18:00Z">
        <w:r w:rsidR="00A47F76">
          <w:rPr>
            <w:sz w:val="24"/>
          </w:rPr>
          <w:t>e</w:t>
        </w:r>
      </w:ins>
      <w:ins w:id="224" w:author="Bullard, Gordon H. (DOR)" w:date="2024-03-13T10:17:00Z">
        <w:r w:rsidR="00A47F76">
          <w:rPr>
            <w:sz w:val="24"/>
          </w:rPr>
          <w:t xml:space="preserve"> Board-approved exceptions</w:t>
        </w:r>
      </w:ins>
      <w:ins w:id="225" w:author="Bullard, Gordon H. (DOR)" w:date="2024-03-13T10:18:00Z">
        <w:r w:rsidR="00A47F76">
          <w:rPr>
            <w:sz w:val="24"/>
          </w:rPr>
          <w:t xml:space="preserve"> to the extent allowed under</w:t>
        </w:r>
      </w:ins>
      <w:ins w:id="226" w:author="Twomey, Donald (DOR)" w:date="2024-03-14T07:12:00Z">
        <w:r w:rsidR="00163787">
          <w:rPr>
            <w:sz w:val="24"/>
          </w:rPr>
          <w:t xml:space="preserve"> the statutes and</w:t>
        </w:r>
      </w:ins>
      <w:ins w:id="227" w:author="Bullard, Gordon H. (DOR)" w:date="2024-03-13T10:18:00Z">
        <w:r w:rsidR="00A47F76">
          <w:rPr>
            <w:sz w:val="24"/>
          </w:rPr>
          <w:t xml:space="preserve"> these regulations</w:t>
        </w:r>
      </w:ins>
      <w:del w:id="228" w:author="Bullard, Gordon H. (DOR)" w:date="2024-03-13T10:17:00Z">
        <w:r w:rsidDel="00A47F76">
          <w:rPr>
            <w:sz w:val="24"/>
          </w:rPr>
          <w:delText>.</w:delText>
        </w:r>
      </w:del>
    </w:p>
    <w:p w14:paraId="515C426E" w14:textId="77777777" w:rsidR="007E41AB" w:rsidRDefault="006A041B">
      <w:pPr>
        <w:pStyle w:val="ListParagraph"/>
        <w:numPr>
          <w:ilvl w:val="0"/>
          <w:numId w:val="15"/>
        </w:numPr>
        <w:tabs>
          <w:tab w:val="left" w:pos="1898"/>
        </w:tabs>
        <w:spacing w:before="275" w:line="237" w:lineRule="auto"/>
        <w:ind w:right="198" w:firstLine="0"/>
        <w:rPr>
          <w:sz w:val="24"/>
        </w:rPr>
      </w:pPr>
      <w:r>
        <w:rPr>
          <w:sz w:val="24"/>
        </w:rPr>
        <w:t>Applying for reimbursement requires satisfying three steps within the filing deadlines</w:t>
      </w:r>
      <w:r>
        <w:rPr>
          <w:spacing w:val="40"/>
          <w:sz w:val="24"/>
        </w:rPr>
        <w:t xml:space="preserve"> </w:t>
      </w:r>
      <w:r>
        <w:rPr>
          <w:sz w:val="24"/>
        </w:rPr>
        <w:t>established by 503 CMR 2.00 and by the Board:</w:t>
      </w:r>
    </w:p>
    <w:p w14:paraId="5B6D5D96" w14:textId="77777777" w:rsidR="007E41AB" w:rsidRDefault="006A041B">
      <w:pPr>
        <w:pStyle w:val="ListParagraph"/>
        <w:numPr>
          <w:ilvl w:val="1"/>
          <w:numId w:val="15"/>
        </w:numPr>
        <w:tabs>
          <w:tab w:val="left" w:pos="2158"/>
        </w:tabs>
        <w:spacing w:line="273" w:lineRule="exact"/>
        <w:ind w:left="2158" w:hanging="443"/>
        <w:rPr>
          <w:sz w:val="24"/>
        </w:rPr>
      </w:pPr>
      <w:r>
        <w:rPr>
          <w:sz w:val="24"/>
        </w:rPr>
        <w:t>Applying</w:t>
      </w:r>
      <w:r>
        <w:rPr>
          <w:spacing w:val="-2"/>
          <w:sz w:val="24"/>
        </w:rPr>
        <w:t xml:space="preserve"> </w:t>
      </w:r>
      <w:r>
        <w:rPr>
          <w:sz w:val="24"/>
        </w:rPr>
        <w:t>for</w:t>
      </w:r>
      <w:r>
        <w:rPr>
          <w:spacing w:val="-1"/>
          <w:sz w:val="24"/>
        </w:rPr>
        <w:t xml:space="preserve"> </w:t>
      </w:r>
      <w:r>
        <w:rPr>
          <w:sz w:val="24"/>
        </w:rPr>
        <w:t>a</w:t>
      </w:r>
      <w:r>
        <w:rPr>
          <w:spacing w:val="-2"/>
          <w:sz w:val="24"/>
        </w:rPr>
        <w:t xml:space="preserve"> </w:t>
      </w:r>
      <w:r>
        <w:rPr>
          <w:sz w:val="24"/>
        </w:rPr>
        <w:t>Certificate</w:t>
      </w:r>
      <w:r>
        <w:rPr>
          <w:spacing w:val="-1"/>
          <w:sz w:val="24"/>
        </w:rPr>
        <w:t xml:space="preserve"> </w:t>
      </w:r>
      <w:r>
        <w:rPr>
          <w:sz w:val="24"/>
        </w:rPr>
        <w:t>of</w:t>
      </w:r>
      <w:r>
        <w:rPr>
          <w:spacing w:val="-5"/>
          <w:sz w:val="24"/>
        </w:rPr>
        <w:t xml:space="preserve"> </w:t>
      </w:r>
      <w:r>
        <w:rPr>
          <w:sz w:val="24"/>
        </w:rPr>
        <w:t>Compliance</w:t>
      </w:r>
      <w:r>
        <w:rPr>
          <w:spacing w:val="-4"/>
          <w:sz w:val="24"/>
        </w:rPr>
        <w:t xml:space="preserve"> </w:t>
      </w:r>
      <w:r>
        <w:rPr>
          <w:sz w:val="24"/>
        </w:rPr>
        <w:t>(</w:t>
      </w:r>
      <w:r>
        <w:rPr>
          <w:i/>
          <w:sz w:val="24"/>
        </w:rPr>
        <w:t>see</w:t>
      </w:r>
      <w:r>
        <w:rPr>
          <w:i/>
          <w:spacing w:val="-4"/>
          <w:sz w:val="24"/>
        </w:rPr>
        <w:t xml:space="preserve"> </w:t>
      </w:r>
      <w:r>
        <w:rPr>
          <w:sz w:val="24"/>
        </w:rPr>
        <w:t>503</w:t>
      </w:r>
      <w:r>
        <w:rPr>
          <w:spacing w:val="-1"/>
          <w:sz w:val="24"/>
        </w:rPr>
        <w:t xml:space="preserve"> </w:t>
      </w:r>
      <w:r>
        <w:rPr>
          <w:sz w:val="24"/>
        </w:rPr>
        <w:t>CMR</w:t>
      </w:r>
      <w:r>
        <w:rPr>
          <w:spacing w:val="-1"/>
          <w:sz w:val="24"/>
        </w:rPr>
        <w:t xml:space="preserve"> </w:t>
      </w:r>
      <w:r>
        <w:rPr>
          <w:spacing w:val="-2"/>
          <w:sz w:val="24"/>
        </w:rPr>
        <w:t>2.07</w:t>
      </w:r>
      <w:proofErr w:type="gramStart"/>
      <w:r>
        <w:rPr>
          <w:spacing w:val="-2"/>
          <w:sz w:val="24"/>
        </w:rPr>
        <w:t>);</w:t>
      </w:r>
      <w:proofErr w:type="gramEnd"/>
    </w:p>
    <w:p w14:paraId="0DAC255A" w14:textId="77777777" w:rsidR="007E41AB" w:rsidRDefault="006A041B">
      <w:pPr>
        <w:pStyle w:val="ListParagraph"/>
        <w:numPr>
          <w:ilvl w:val="1"/>
          <w:numId w:val="15"/>
        </w:numPr>
        <w:tabs>
          <w:tab w:val="left" w:pos="2172"/>
        </w:tabs>
        <w:spacing w:line="274" w:lineRule="exact"/>
        <w:ind w:left="2172" w:hanging="457"/>
        <w:rPr>
          <w:sz w:val="24"/>
        </w:rPr>
      </w:pPr>
      <w:r>
        <w:rPr>
          <w:sz w:val="24"/>
        </w:rPr>
        <w:t>Applying</w:t>
      </w:r>
      <w:r>
        <w:rPr>
          <w:spacing w:val="-6"/>
          <w:sz w:val="24"/>
        </w:rPr>
        <w:t xml:space="preserve"> </w:t>
      </w:r>
      <w:r>
        <w:rPr>
          <w:sz w:val="24"/>
        </w:rPr>
        <w:t>for</w:t>
      </w:r>
      <w:r>
        <w:rPr>
          <w:spacing w:val="-4"/>
          <w:sz w:val="24"/>
        </w:rPr>
        <w:t xml:space="preserve"> </w:t>
      </w:r>
      <w:r>
        <w:rPr>
          <w:sz w:val="24"/>
        </w:rPr>
        <w:t>Eligibility</w:t>
      </w:r>
      <w:r>
        <w:rPr>
          <w:spacing w:val="-10"/>
          <w:sz w:val="24"/>
        </w:rPr>
        <w:t xml:space="preserve"> </w:t>
      </w:r>
      <w:r>
        <w:rPr>
          <w:sz w:val="24"/>
        </w:rPr>
        <w:t>(</w:t>
      </w:r>
      <w:r>
        <w:rPr>
          <w:i/>
          <w:sz w:val="24"/>
        </w:rPr>
        <w:t>see</w:t>
      </w:r>
      <w:r>
        <w:rPr>
          <w:i/>
          <w:spacing w:val="-4"/>
          <w:sz w:val="24"/>
        </w:rPr>
        <w:t xml:space="preserve"> </w:t>
      </w:r>
      <w:r>
        <w:rPr>
          <w:sz w:val="24"/>
        </w:rPr>
        <w:t>503</w:t>
      </w:r>
      <w:r>
        <w:rPr>
          <w:spacing w:val="-3"/>
          <w:sz w:val="24"/>
        </w:rPr>
        <w:t xml:space="preserve"> </w:t>
      </w:r>
      <w:r>
        <w:rPr>
          <w:sz w:val="24"/>
        </w:rPr>
        <w:t>CMR</w:t>
      </w:r>
      <w:r>
        <w:rPr>
          <w:spacing w:val="-3"/>
          <w:sz w:val="24"/>
        </w:rPr>
        <w:t xml:space="preserve"> </w:t>
      </w:r>
      <w:r>
        <w:rPr>
          <w:sz w:val="24"/>
        </w:rPr>
        <w:t>2.09);</w:t>
      </w:r>
      <w:r>
        <w:rPr>
          <w:spacing w:val="-2"/>
          <w:sz w:val="24"/>
        </w:rPr>
        <w:t xml:space="preserve"> </w:t>
      </w:r>
      <w:r>
        <w:rPr>
          <w:spacing w:val="-5"/>
          <w:sz w:val="24"/>
        </w:rPr>
        <w:t>and</w:t>
      </w:r>
    </w:p>
    <w:p w14:paraId="2021A9B7" w14:textId="77777777" w:rsidR="007E41AB" w:rsidRDefault="006A041B">
      <w:pPr>
        <w:pStyle w:val="ListParagraph"/>
        <w:numPr>
          <w:ilvl w:val="1"/>
          <w:numId w:val="15"/>
        </w:numPr>
        <w:tabs>
          <w:tab w:val="left" w:pos="2160"/>
        </w:tabs>
        <w:spacing w:line="275" w:lineRule="exact"/>
        <w:ind w:left="2160" w:hanging="445"/>
        <w:rPr>
          <w:sz w:val="24"/>
        </w:rPr>
      </w:pPr>
      <w:r>
        <w:rPr>
          <w:sz w:val="24"/>
        </w:rPr>
        <w:t>Applying</w:t>
      </w:r>
      <w:r>
        <w:rPr>
          <w:spacing w:val="-9"/>
          <w:sz w:val="24"/>
        </w:rPr>
        <w:t xml:space="preserve"> </w:t>
      </w:r>
      <w:r>
        <w:rPr>
          <w:sz w:val="24"/>
        </w:rPr>
        <w:t>for</w:t>
      </w:r>
      <w:r>
        <w:rPr>
          <w:spacing w:val="-4"/>
          <w:sz w:val="24"/>
        </w:rPr>
        <w:t xml:space="preserve"> </w:t>
      </w:r>
      <w:r>
        <w:rPr>
          <w:sz w:val="24"/>
        </w:rPr>
        <w:t>Reimbursement</w:t>
      </w:r>
      <w:r>
        <w:rPr>
          <w:spacing w:val="-3"/>
          <w:sz w:val="24"/>
        </w:rPr>
        <w:t xml:space="preserve"> </w:t>
      </w:r>
      <w:r>
        <w:rPr>
          <w:sz w:val="24"/>
        </w:rPr>
        <w:t>(</w:t>
      </w:r>
      <w:r>
        <w:rPr>
          <w:i/>
          <w:sz w:val="24"/>
        </w:rPr>
        <w:t>see</w:t>
      </w:r>
      <w:r>
        <w:rPr>
          <w:i/>
          <w:spacing w:val="-7"/>
          <w:sz w:val="24"/>
        </w:rPr>
        <w:t xml:space="preserve"> </w:t>
      </w:r>
      <w:r>
        <w:rPr>
          <w:sz w:val="24"/>
        </w:rPr>
        <w:t>503</w:t>
      </w:r>
      <w:r>
        <w:rPr>
          <w:spacing w:val="-4"/>
          <w:sz w:val="24"/>
        </w:rPr>
        <w:t xml:space="preserve"> </w:t>
      </w:r>
      <w:r>
        <w:rPr>
          <w:sz w:val="24"/>
        </w:rPr>
        <w:t>CMR</w:t>
      </w:r>
      <w:r>
        <w:rPr>
          <w:spacing w:val="-4"/>
          <w:sz w:val="24"/>
        </w:rPr>
        <w:t xml:space="preserve"> </w:t>
      </w:r>
      <w:r>
        <w:rPr>
          <w:spacing w:val="-2"/>
          <w:sz w:val="24"/>
        </w:rPr>
        <w:t>2.10).</w:t>
      </w:r>
    </w:p>
    <w:p w14:paraId="467897EA" w14:textId="77777777" w:rsidR="007E41AB" w:rsidRDefault="006A041B">
      <w:pPr>
        <w:pStyle w:val="ListParagraph"/>
        <w:numPr>
          <w:ilvl w:val="0"/>
          <w:numId w:val="15"/>
        </w:numPr>
        <w:tabs>
          <w:tab w:val="left" w:pos="1810"/>
        </w:tabs>
        <w:spacing w:before="274" w:line="237" w:lineRule="auto"/>
        <w:ind w:left="1359" w:right="197" w:firstLine="0"/>
        <w:rPr>
          <w:sz w:val="24"/>
        </w:rPr>
      </w:pPr>
      <w:r>
        <w:rPr>
          <w:sz w:val="24"/>
          <w:u w:val="single"/>
        </w:rPr>
        <w:t>Deadlines</w:t>
      </w:r>
      <w:r>
        <w:rPr>
          <w:sz w:val="24"/>
        </w:rPr>
        <w:t>.</w:t>
      </w:r>
      <w:r>
        <w:rPr>
          <w:spacing w:val="40"/>
          <w:sz w:val="24"/>
        </w:rPr>
        <w:t xml:space="preserve"> </w:t>
      </w:r>
      <w:r>
        <w:rPr>
          <w:sz w:val="24"/>
        </w:rPr>
        <w:t>To</w:t>
      </w:r>
      <w:r>
        <w:rPr>
          <w:spacing w:val="-4"/>
          <w:sz w:val="24"/>
        </w:rPr>
        <w:t xml:space="preserve"> </w:t>
      </w:r>
      <w:r>
        <w:rPr>
          <w:sz w:val="24"/>
        </w:rPr>
        <w:t>ensure</w:t>
      </w:r>
      <w:r>
        <w:rPr>
          <w:spacing w:val="-6"/>
          <w:sz w:val="24"/>
        </w:rPr>
        <w:t xml:space="preserve"> </w:t>
      </w:r>
      <w:r>
        <w:rPr>
          <w:sz w:val="24"/>
        </w:rPr>
        <w:t>proper</w:t>
      </w:r>
      <w:r>
        <w:rPr>
          <w:spacing w:val="-6"/>
          <w:sz w:val="24"/>
        </w:rPr>
        <w:t xml:space="preserve"> </w:t>
      </w:r>
      <w:r>
        <w:rPr>
          <w:sz w:val="24"/>
        </w:rPr>
        <w:t>administration</w:t>
      </w:r>
      <w:r>
        <w:rPr>
          <w:spacing w:val="-3"/>
          <w:sz w:val="24"/>
        </w:rPr>
        <w:t xml:space="preserve"> </w:t>
      </w:r>
      <w:r>
        <w:rPr>
          <w:sz w:val="24"/>
        </w:rPr>
        <w:t>of</w:t>
      </w:r>
      <w:r>
        <w:rPr>
          <w:spacing w:val="-6"/>
          <w:sz w:val="24"/>
        </w:rPr>
        <w:t xml:space="preserve"> </w:t>
      </w:r>
      <w:r>
        <w:rPr>
          <w:sz w:val="24"/>
        </w:rPr>
        <w:t>the</w:t>
      </w:r>
      <w:r>
        <w:rPr>
          <w:spacing w:val="-6"/>
          <w:sz w:val="24"/>
        </w:rPr>
        <w:t xml:space="preserve"> </w:t>
      </w:r>
      <w:r>
        <w:rPr>
          <w:sz w:val="24"/>
        </w:rPr>
        <w:t>Fund,</w:t>
      </w:r>
      <w:r>
        <w:rPr>
          <w:spacing w:val="-3"/>
          <w:sz w:val="24"/>
        </w:rPr>
        <w:t xml:space="preserve"> </w:t>
      </w:r>
      <w:r>
        <w:rPr>
          <w:sz w:val="24"/>
        </w:rPr>
        <w:t>503</w:t>
      </w:r>
      <w:r>
        <w:rPr>
          <w:spacing w:val="-4"/>
          <w:sz w:val="24"/>
        </w:rPr>
        <w:t xml:space="preserve"> </w:t>
      </w:r>
      <w:r>
        <w:rPr>
          <w:sz w:val="24"/>
        </w:rPr>
        <w:t>CMR</w:t>
      </w:r>
      <w:r>
        <w:rPr>
          <w:spacing w:val="-2"/>
          <w:sz w:val="24"/>
        </w:rPr>
        <w:t xml:space="preserve"> </w:t>
      </w:r>
      <w:r>
        <w:rPr>
          <w:sz w:val="24"/>
        </w:rPr>
        <w:t>2.00</w:t>
      </w:r>
      <w:r>
        <w:rPr>
          <w:spacing w:val="-4"/>
          <w:sz w:val="24"/>
        </w:rPr>
        <w:t xml:space="preserve"> </w:t>
      </w:r>
      <w:r>
        <w:rPr>
          <w:sz w:val="24"/>
        </w:rPr>
        <w:t>imposes</w:t>
      </w:r>
      <w:r>
        <w:rPr>
          <w:spacing w:val="-6"/>
          <w:sz w:val="24"/>
        </w:rPr>
        <w:t xml:space="preserve"> </w:t>
      </w:r>
      <w:r>
        <w:rPr>
          <w:sz w:val="24"/>
        </w:rPr>
        <w:t>various filing deadlines, including deadlines for Certificates of Compliance (</w:t>
      </w:r>
      <w:r>
        <w:rPr>
          <w:i/>
          <w:sz w:val="24"/>
        </w:rPr>
        <w:t xml:space="preserve">see </w:t>
      </w:r>
      <w:r>
        <w:rPr>
          <w:sz w:val="24"/>
        </w:rPr>
        <w:t>503 CMR 2.07), the Board Acceptable Site Assessment</w:t>
      </w:r>
      <w:r>
        <w:rPr>
          <w:spacing w:val="40"/>
          <w:sz w:val="24"/>
        </w:rPr>
        <w:t xml:space="preserve"> </w:t>
      </w:r>
      <w:r>
        <w:rPr>
          <w:sz w:val="24"/>
        </w:rPr>
        <w:t>(</w:t>
      </w:r>
      <w:r>
        <w:rPr>
          <w:i/>
          <w:sz w:val="24"/>
        </w:rPr>
        <w:t>see</w:t>
      </w:r>
      <w:r>
        <w:rPr>
          <w:i/>
          <w:spacing w:val="40"/>
          <w:sz w:val="24"/>
        </w:rPr>
        <w:t xml:space="preserve"> </w:t>
      </w:r>
      <w:r>
        <w:rPr>
          <w:sz w:val="24"/>
        </w:rPr>
        <w:t>503</w:t>
      </w:r>
      <w:r>
        <w:rPr>
          <w:spacing w:val="40"/>
          <w:sz w:val="24"/>
        </w:rPr>
        <w:t xml:space="preserve"> </w:t>
      </w:r>
      <w:r>
        <w:rPr>
          <w:sz w:val="24"/>
        </w:rPr>
        <w:t>CMR</w:t>
      </w:r>
      <w:r>
        <w:rPr>
          <w:spacing w:val="40"/>
          <w:sz w:val="24"/>
        </w:rPr>
        <w:t xml:space="preserve"> </w:t>
      </w:r>
      <w:r>
        <w:rPr>
          <w:sz w:val="24"/>
        </w:rPr>
        <w:t>2.07),</w:t>
      </w:r>
      <w:r>
        <w:rPr>
          <w:spacing w:val="40"/>
          <w:sz w:val="24"/>
        </w:rPr>
        <w:t xml:space="preserve"> </w:t>
      </w:r>
      <w:r>
        <w:rPr>
          <w:sz w:val="24"/>
        </w:rPr>
        <w:t>Applications</w:t>
      </w:r>
      <w:r>
        <w:rPr>
          <w:spacing w:val="40"/>
          <w:sz w:val="24"/>
        </w:rPr>
        <w:t xml:space="preserve"> </w:t>
      </w:r>
      <w:r>
        <w:rPr>
          <w:sz w:val="24"/>
        </w:rPr>
        <w:t>for Eligibility (</w:t>
      </w:r>
      <w:r>
        <w:rPr>
          <w:i/>
          <w:sz w:val="24"/>
        </w:rPr>
        <w:t xml:space="preserve">see </w:t>
      </w:r>
      <w:r>
        <w:rPr>
          <w:spacing w:val="-2"/>
          <w:sz w:val="24"/>
        </w:rPr>
        <w:t>503</w:t>
      </w:r>
      <w:r>
        <w:rPr>
          <w:spacing w:val="-6"/>
          <w:sz w:val="24"/>
        </w:rPr>
        <w:t xml:space="preserve"> </w:t>
      </w:r>
      <w:r>
        <w:rPr>
          <w:spacing w:val="-2"/>
          <w:sz w:val="24"/>
        </w:rPr>
        <w:t>CMR</w:t>
      </w:r>
      <w:r>
        <w:rPr>
          <w:spacing w:val="-6"/>
          <w:sz w:val="24"/>
        </w:rPr>
        <w:t xml:space="preserve"> </w:t>
      </w:r>
      <w:r>
        <w:rPr>
          <w:spacing w:val="-2"/>
          <w:sz w:val="24"/>
        </w:rPr>
        <w:t>2.09),</w:t>
      </w:r>
      <w:r>
        <w:rPr>
          <w:spacing w:val="-10"/>
          <w:sz w:val="24"/>
        </w:rPr>
        <w:t xml:space="preserve"> </w:t>
      </w:r>
      <w:r>
        <w:rPr>
          <w:spacing w:val="-2"/>
          <w:sz w:val="24"/>
        </w:rPr>
        <w:t>Claims</w:t>
      </w:r>
      <w:r>
        <w:rPr>
          <w:spacing w:val="-9"/>
          <w:sz w:val="24"/>
        </w:rPr>
        <w:t xml:space="preserve"> </w:t>
      </w:r>
      <w:r>
        <w:rPr>
          <w:spacing w:val="-2"/>
          <w:sz w:val="24"/>
        </w:rPr>
        <w:t>for</w:t>
      </w:r>
      <w:r>
        <w:rPr>
          <w:spacing w:val="-6"/>
          <w:sz w:val="24"/>
        </w:rPr>
        <w:t xml:space="preserve"> </w:t>
      </w:r>
      <w:r>
        <w:rPr>
          <w:spacing w:val="-2"/>
          <w:sz w:val="24"/>
        </w:rPr>
        <w:t>Reimbursement</w:t>
      </w:r>
      <w:r>
        <w:rPr>
          <w:spacing w:val="-6"/>
          <w:sz w:val="24"/>
        </w:rPr>
        <w:t xml:space="preserve"> </w:t>
      </w:r>
      <w:r>
        <w:rPr>
          <w:spacing w:val="-2"/>
          <w:sz w:val="24"/>
        </w:rPr>
        <w:t>(</w:t>
      </w:r>
      <w:r>
        <w:rPr>
          <w:i/>
          <w:spacing w:val="-2"/>
          <w:sz w:val="24"/>
        </w:rPr>
        <w:t>see</w:t>
      </w:r>
      <w:r>
        <w:rPr>
          <w:i/>
          <w:spacing w:val="-10"/>
          <w:sz w:val="24"/>
        </w:rPr>
        <w:t xml:space="preserve"> </w:t>
      </w:r>
      <w:r>
        <w:rPr>
          <w:spacing w:val="-2"/>
          <w:sz w:val="24"/>
        </w:rPr>
        <w:t>503</w:t>
      </w:r>
      <w:r>
        <w:rPr>
          <w:spacing w:val="-8"/>
          <w:sz w:val="24"/>
        </w:rPr>
        <w:t xml:space="preserve"> </w:t>
      </w:r>
      <w:r>
        <w:rPr>
          <w:spacing w:val="-2"/>
          <w:sz w:val="24"/>
        </w:rPr>
        <w:t>CMR</w:t>
      </w:r>
      <w:r>
        <w:rPr>
          <w:spacing w:val="-5"/>
          <w:sz w:val="24"/>
        </w:rPr>
        <w:t xml:space="preserve"> </w:t>
      </w:r>
      <w:r>
        <w:rPr>
          <w:spacing w:val="-2"/>
          <w:sz w:val="24"/>
        </w:rPr>
        <w:t>2.10),</w:t>
      </w:r>
      <w:r>
        <w:rPr>
          <w:spacing w:val="-10"/>
          <w:sz w:val="24"/>
        </w:rPr>
        <w:t xml:space="preserve"> </w:t>
      </w:r>
      <w:r>
        <w:rPr>
          <w:spacing w:val="-2"/>
          <w:sz w:val="24"/>
        </w:rPr>
        <w:t>Requests</w:t>
      </w:r>
      <w:r>
        <w:rPr>
          <w:spacing w:val="-5"/>
          <w:sz w:val="24"/>
        </w:rPr>
        <w:t xml:space="preserve"> </w:t>
      </w:r>
      <w:r>
        <w:rPr>
          <w:spacing w:val="-2"/>
          <w:sz w:val="24"/>
        </w:rPr>
        <w:t>for</w:t>
      </w:r>
      <w:r>
        <w:rPr>
          <w:spacing w:val="-5"/>
          <w:sz w:val="24"/>
        </w:rPr>
        <w:t xml:space="preserve"> </w:t>
      </w:r>
      <w:r>
        <w:rPr>
          <w:spacing w:val="-2"/>
          <w:sz w:val="24"/>
        </w:rPr>
        <w:t>Reconsideration (</w:t>
      </w:r>
      <w:r>
        <w:rPr>
          <w:i/>
          <w:spacing w:val="-2"/>
          <w:sz w:val="24"/>
        </w:rPr>
        <w:t>see</w:t>
      </w:r>
      <w:r>
        <w:rPr>
          <w:i/>
          <w:spacing w:val="-12"/>
          <w:sz w:val="24"/>
        </w:rPr>
        <w:t xml:space="preserve"> </w:t>
      </w:r>
      <w:r>
        <w:rPr>
          <w:spacing w:val="-2"/>
          <w:sz w:val="24"/>
        </w:rPr>
        <w:t>503</w:t>
      </w:r>
      <w:r>
        <w:rPr>
          <w:spacing w:val="-8"/>
          <w:sz w:val="24"/>
        </w:rPr>
        <w:t xml:space="preserve"> </w:t>
      </w:r>
      <w:r>
        <w:rPr>
          <w:spacing w:val="-2"/>
          <w:sz w:val="24"/>
        </w:rPr>
        <w:t>CMR</w:t>
      </w:r>
      <w:r>
        <w:rPr>
          <w:spacing w:val="-8"/>
          <w:sz w:val="24"/>
        </w:rPr>
        <w:t xml:space="preserve"> </w:t>
      </w:r>
      <w:r>
        <w:rPr>
          <w:spacing w:val="-2"/>
          <w:sz w:val="24"/>
        </w:rPr>
        <w:t>2.18),</w:t>
      </w:r>
      <w:r>
        <w:rPr>
          <w:spacing w:val="-12"/>
          <w:sz w:val="24"/>
        </w:rPr>
        <w:t xml:space="preserve"> </w:t>
      </w:r>
      <w:r>
        <w:rPr>
          <w:spacing w:val="-2"/>
          <w:sz w:val="24"/>
        </w:rPr>
        <w:t>Requests</w:t>
      </w:r>
      <w:r>
        <w:rPr>
          <w:spacing w:val="-12"/>
          <w:sz w:val="24"/>
        </w:rPr>
        <w:t xml:space="preserve"> </w:t>
      </w:r>
      <w:r>
        <w:rPr>
          <w:spacing w:val="-2"/>
          <w:sz w:val="24"/>
        </w:rPr>
        <w:t>for</w:t>
      </w:r>
      <w:r>
        <w:rPr>
          <w:spacing w:val="-8"/>
          <w:sz w:val="24"/>
        </w:rPr>
        <w:t xml:space="preserve"> </w:t>
      </w:r>
      <w:r>
        <w:rPr>
          <w:spacing w:val="-2"/>
          <w:sz w:val="24"/>
        </w:rPr>
        <w:t>Conferences</w:t>
      </w:r>
      <w:r>
        <w:rPr>
          <w:spacing w:val="-8"/>
          <w:sz w:val="24"/>
        </w:rPr>
        <w:t xml:space="preserve"> </w:t>
      </w:r>
      <w:r>
        <w:rPr>
          <w:spacing w:val="-2"/>
          <w:sz w:val="24"/>
        </w:rPr>
        <w:t>(</w:t>
      </w:r>
      <w:r>
        <w:rPr>
          <w:i/>
          <w:spacing w:val="-2"/>
          <w:sz w:val="24"/>
        </w:rPr>
        <w:t>see</w:t>
      </w:r>
      <w:r>
        <w:rPr>
          <w:i/>
          <w:spacing w:val="-9"/>
          <w:sz w:val="24"/>
        </w:rPr>
        <w:t xml:space="preserve"> </w:t>
      </w:r>
      <w:r>
        <w:rPr>
          <w:spacing w:val="-2"/>
          <w:sz w:val="24"/>
        </w:rPr>
        <w:t>503</w:t>
      </w:r>
      <w:r>
        <w:rPr>
          <w:spacing w:val="-8"/>
          <w:sz w:val="24"/>
        </w:rPr>
        <w:t xml:space="preserve"> </w:t>
      </w:r>
      <w:r>
        <w:rPr>
          <w:spacing w:val="-2"/>
          <w:sz w:val="24"/>
        </w:rPr>
        <w:t>CMR</w:t>
      </w:r>
      <w:r>
        <w:rPr>
          <w:spacing w:val="-8"/>
          <w:sz w:val="24"/>
        </w:rPr>
        <w:t xml:space="preserve"> </w:t>
      </w:r>
      <w:r>
        <w:rPr>
          <w:spacing w:val="-2"/>
          <w:sz w:val="24"/>
        </w:rPr>
        <w:t>2.18),</w:t>
      </w:r>
      <w:r>
        <w:rPr>
          <w:spacing w:val="-12"/>
          <w:sz w:val="24"/>
        </w:rPr>
        <w:t xml:space="preserve"> </w:t>
      </w:r>
      <w:r>
        <w:rPr>
          <w:spacing w:val="-2"/>
          <w:sz w:val="24"/>
        </w:rPr>
        <w:t>and</w:t>
      </w:r>
      <w:r>
        <w:rPr>
          <w:spacing w:val="-10"/>
          <w:sz w:val="24"/>
        </w:rPr>
        <w:t xml:space="preserve"> </w:t>
      </w:r>
      <w:r>
        <w:rPr>
          <w:spacing w:val="-2"/>
          <w:sz w:val="24"/>
        </w:rPr>
        <w:t>civil</w:t>
      </w:r>
      <w:r>
        <w:rPr>
          <w:spacing w:val="-8"/>
          <w:sz w:val="24"/>
        </w:rPr>
        <w:t xml:space="preserve"> </w:t>
      </w:r>
      <w:r>
        <w:rPr>
          <w:spacing w:val="-2"/>
          <w:sz w:val="24"/>
        </w:rPr>
        <w:t>court</w:t>
      </w:r>
      <w:r>
        <w:rPr>
          <w:spacing w:val="-12"/>
          <w:sz w:val="24"/>
        </w:rPr>
        <w:t xml:space="preserve"> </w:t>
      </w:r>
      <w:r>
        <w:rPr>
          <w:spacing w:val="-2"/>
          <w:sz w:val="24"/>
        </w:rPr>
        <w:t>actions</w:t>
      </w:r>
      <w:r>
        <w:rPr>
          <w:spacing w:val="-10"/>
          <w:sz w:val="24"/>
        </w:rPr>
        <w:t xml:space="preserve"> </w:t>
      </w:r>
      <w:r>
        <w:rPr>
          <w:spacing w:val="-2"/>
          <w:sz w:val="24"/>
        </w:rPr>
        <w:t>(</w:t>
      </w:r>
      <w:r>
        <w:rPr>
          <w:i/>
          <w:spacing w:val="-2"/>
          <w:sz w:val="24"/>
        </w:rPr>
        <w:t xml:space="preserve">see </w:t>
      </w:r>
      <w:r>
        <w:rPr>
          <w:sz w:val="24"/>
        </w:rPr>
        <w:t>503 CMR 2.22).</w:t>
      </w:r>
    </w:p>
    <w:p w14:paraId="1B68BBF5" w14:textId="77777777" w:rsidR="007E41AB" w:rsidRDefault="006A041B">
      <w:pPr>
        <w:pStyle w:val="BodyText"/>
        <w:spacing w:before="273"/>
        <w:ind w:left="159"/>
      </w:pPr>
      <w:r>
        <w:rPr>
          <w:u w:val="single"/>
        </w:rPr>
        <w:t>2.07:</w:t>
      </w:r>
      <w:r>
        <w:rPr>
          <w:spacing w:val="27"/>
          <w:u w:val="single"/>
        </w:rPr>
        <w:t xml:space="preserve">  </w:t>
      </w:r>
      <w:r>
        <w:rPr>
          <w:u w:val="single"/>
        </w:rPr>
        <w:t>Applying</w:t>
      </w:r>
      <w:r>
        <w:rPr>
          <w:spacing w:val="-2"/>
          <w:u w:val="single"/>
        </w:rPr>
        <w:t xml:space="preserve"> </w:t>
      </w:r>
      <w:r>
        <w:rPr>
          <w:u w:val="single"/>
        </w:rPr>
        <w:t>for</w:t>
      </w:r>
      <w:r>
        <w:rPr>
          <w:spacing w:val="-2"/>
          <w:u w:val="single"/>
        </w:rPr>
        <w:t xml:space="preserve"> </w:t>
      </w:r>
      <w:r>
        <w:rPr>
          <w:u w:val="single"/>
        </w:rPr>
        <w:t>a</w:t>
      </w:r>
      <w:r>
        <w:rPr>
          <w:spacing w:val="-2"/>
          <w:u w:val="single"/>
        </w:rPr>
        <w:t xml:space="preserve"> </w:t>
      </w:r>
      <w:r>
        <w:rPr>
          <w:u w:val="single"/>
        </w:rPr>
        <w:t>Certificate</w:t>
      </w:r>
      <w:r>
        <w:rPr>
          <w:spacing w:val="-2"/>
          <w:u w:val="single"/>
        </w:rPr>
        <w:t xml:space="preserve"> </w:t>
      </w:r>
      <w:r>
        <w:rPr>
          <w:u w:val="single"/>
        </w:rPr>
        <w:t>of</w:t>
      </w:r>
      <w:r>
        <w:rPr>
          <w:spacing w:val="-5"/>
          <w:u w:val="single"/>
        </w:rPr>
        <w:t xml:space="preserve"> </w:t>
      </w:r>
      <w:r>
        <w:rPr>
          <w:u w:val="single"/>
        </w:rPr>
        <w:t>Compliance/Compliance</w:t>
      </w:r>
      <w:r>
        <w:rPr>
          <w:spacing w:val="-5"/>
          <w:u w:val="single"/>
        </w:rPr>
        <w:t xml:space="preserve"> </w:t>
      </w:r>
      <w:r>
        <w:rPr>
          <w:u w:val="single"/>
        </w:rPr>
        <w:t>with</w:t>
      </w:r>
      <w:r>
        <w:rPr>
          <w:spacing w:val="-2"/>
          <w:u w:val="single"/>
        </w:rPr>
        <w:t xml:space="preserve"> </w:t>
      </w:r>
      <w:r>
        <w:rPr>
          <w:u w:val="single"/>
        </w:rPr>
        <w:t>Laws</w:t>
      </w:r>
      <w:r>
        <w:rPr>
          <w:spacing w:val="-2"/>
          <w:u w:val="single"/>
        </w:rPr>
        <w:t xml:space="preserve"> </w:t>
      </w:r>
      <w:r>
        <w:rPr>
          <w:u w:val="single"/>
        </w:rPr>
        <w:t>and</w:t>
      </w:r>
      <w:r>
        <w:rPr>
          <w:spacing w:val="-2"/>
          <w:u w:val="single"/>
        </w:rPr>
        <w:t xml:space="preserve"> Regulations</w:t>
      </w:r>
    </w:p>
    <w:p w14:paraId="1BFF7894" w14:textId="77777777" w:rsidR="007E41AB" w:rsidRDefault="006A041B">
      <w:pPr>
        <w:pStyle w:val="BodyText"/>
        <w:spacing w:before="274" w:line="237" w:lineRule="auto"/>
        <w:ind w:left="1359" w:right="193"/>
        <w:jc w:val="both"/>
      </w:pPr>
      <w:r>
        <w:rPr>
          <w:u w:val="single"/>
        </w:rPr>
        <w:t>NOTE</w:t>
      </w:r>
      <w:r>
        <w:t>:</w:t>
      </w:r>
      <w:r>
        <w:rPr>
          <w:spacing w:val="40"/>
        </w:rPr>
        <w:t xml:space="preserve"> </w:t>
      </w:r>
      <w:r>
        <w:t>Possession</w:t>
      </w:r>
      <w:r>
        <w:rPr>
          <w:spacing w:val="-6"/>
        </w:rPr>
        <w:t xml:space="preserve"> </w:t>
      </w:r>
      <w:r>
        <w:t>of</w:t>
      </w:r>
      <w:r>
        <w:rPr>
          <w:spacing w:val="-8"/>
        </w:rPr>
        <w:t xml:space="preserve"> </w:t>
      </w:r>
      <w:r>
        <w:t>a</w:t>
      </w:r>
      <w:r>
        <w:rPr>
          <w:spacing w:val="-5"/>
        </w:rPr>
        <w:t xml:space="preserve"> </w:t>
      </w:r>
      <w:r>
        <w:t>Certificate</w:t>
      </w:r>
      <w:r>
        <w:rPr>
          <w:spacing w:val="-8"/>
        </w:rPr>
        <w:t xml:space="preserve"> </w:t>
      </w:r>
      <w:r>
        <w:t>of</w:t>
      </w:r>
      <w:r>
        <w:rPr>
          <w:spacing w:val="-4"/>
        </w:rPr>
        <w:t xml:space="preserve"> </w:t>
      </w:r>
      <w:r>
        <w:t>Compliance</w:t>
      </w:r>
      <w:r>
        <w:rPr>
          <w:spacing w:val="-3"/>
        </w:rPr>
        <w:t xml:space="preserve"> </w:t>
      </w:r>
      <w:r>
        <w:t>does</w:t>
      </w:r>
      <w:r>
        <w:rPr>
          <w:spacing w:val="-2"/>
        </w:rPr>
        <w:t xml:space="preserve"> </w:t>
      </w:r>
      <w:r>
        <w:t>not</w:t>
      </w:r>
      <w:r>
        <w:rPr>
          <w:spacing w:val="-5"/>
        </w:rPr>
        <w:t xml:space="preserve"> </w:t>
      </w:r>
      <w:r>
        <w:t>eliminate</w:t>
      </w:r>
      <w:r>
        <w:rPr>
          <w:spacing w:val="-8"/>
        </w:rPr>
        <w:t xml:space="preserve"> </w:t>
      </w:r>
      <w:r>
        <w:t>the</w:t>
      </w:r>
      <w:r>
        <w:rPr>
          <w:spacing w:val="-8"/>
        </w:rPr>
        <w:t xml:space="preserve"> </w:t>
      </w:r>
      <w:r>
        <w:t>Owner</w:t>
      </w:r>
      <w:r>
        <w:rPr>
          <w:spacing w:val="-5"/>
        </w:rPr>
        <w:t xml:space="preserve"> </w:t>
      </w:r>
      <w:r>
        <w:t>or</w:t>
      </w:r>
      <w:r>
        <w:rPr>
          <w:spacing w:val="-8"/>
        </w:rPr>
        <w:t xml:space="preserve"> </w:t>
      </w:r>
      <w:r>
        <w:t>Operator's obligation</w:t>
      </w:r>
      <w:r>
        <w:rPr>
          <w:spacing w:val="-6"/>
        </w:rPr>
        <w:t xml:space="preserve"> </w:t>
      </w:r>
      <w:r>
        <w:t>to</w:t>
      </w:r>
      <w:r>
        <w:rPr>
          <w:spacing w:val="-2"/>
        </w:rPr>
        <w:t xml:space="preserve"> </w:t>
      </w:r>
      <w:r>
        <w:t>continue</w:t>
      </w:r>
      <w:r>
        <w:rPr>
          <w:spacing w:val="-6"/>
        </w:rPr>
        <w:t xml:space="preserve"> </w:t>
      </w:r>
      <w:r>
        <w:t>to</w:t>
      </w:r>
      <w:r>
        <w:rPr>
          <w:spacing w:val="-2"/>
        </w:rPr>
        <w:t xml:space="preserve"> </w:t>
      </w:r>
      <w:r>
        <w:t>comply</w:t>
      </w:r>
      <w:r>
        <w:rPr>
          <w:spacing w:val="-11"/>
        </w:rPr>
        <w:t xml:space="preserve"> </w:t>
      </w:r>
      <w:r>
        <w:t>with</w:t>
      </w:r>
      <w:r>
        <w:rPr>
          <w:spacing w:val="-3"/>
        </w:rPr>
        <w:t xml:space="preserve"> </w:t>
      </w:r>
      <w:r>
        <w:t>the</w:t>
      </w:r>
      <w:r>
        <w:rPr>
          <w:spacing w:val="-6"/>
        </w:rPr>
        <w:t xml:space="preserve"> </w:t>
      </w:r>
      <w:r>
        <w:t>day-to-day</w:t>
      </w:r>
      <w:r>
        <w:rPr>
          <w:spacing w:val="-15"/>
        </w:rPr>
        <w:t xml:space="preserve"> </w:t>
      </w:r>
      <w:r>
        <w:t>requirements</w:t>
      </w:r>
      <w:r>
        <w:rPr>
          <w:spacing w:val="-6"/>
        </w:rPr>
        <w:t xml:space="preserve"> </w:t>
      </w:r>
      <w:r>
        <w:t>of</w:t>
      </w:r>
      <w:r>
        <w:rPr>
          <w:spacing w:val="-6"/>
        </w:rPr>
        <w:t xml:space="preserve"> </w:t>
      </w:r>
      <w:r>
        <w:t>the</w:t>
      </w:r>
      <w:r>
        <w:rPr>
          <w:spacing w:val="-6"/>
        </w:rPr>
        <w:t xml:space="preserve"> </w:t>
      </w:r>
      <w:r>
        <w:t>law</w:t>
      </w:r>
      <w:r>
        <w:rPr>
          <w:spacing w:val="-6"/>
        </w:rPr>
        <w:t xml:space="preserve"> </w:t>
      </w:r>
      <w:r>
        <w:t>applicable</w:t>
      </w:r>
      <w:r>
        <w:rPr>
          <w:spacing w:val="-6"/>
        </w:rPr>
        <w:t xml:space="preserve"> </w:t>
      </w:r>
      <w:r>
        <w:t>to</w:t>
      </w:r>
      <w:r>
        <w:rPr>
          <w:spacing w:val="-6"/>
        </w:rPr>
        <w:t xml:space="preserve"> </w:t>
      </w:r>
      <w:r>
        <w:t xml:space="preserve">the operation and maintenance of the Underground Storage Tank or Underground Storage Tank </w:t>
      </w:r>
      <w:r>
        <w:rPr>
          <w:spacing w:val="-2"/>
        </w:rPr>
        <w:t>System</w:t>
      </w:r>
      <w:r>
        <w:rPr>
          <w:spacing w:val="-15"/>
        </w:rPr>
        <w:t xml:space="preserve"> </w:t>
      </w:r>
      <w:r>
        <w:rPr>
          <w:spacing w:val="-2"/>
        </w:rPr>
        <w:t>including,</w:t>
      </w:r>
      <w:r>
        <w:rPr>
          <w:spacing w:val="-13"/>
        </w:rPr>
        <w:t xml:space="preserve"> </w:t>
      </w:r>
      <w:r>
        <w:rPr>
          <w:spacing w:val="-2"/>
        </w:rPr>
        <w:t>without</w:t>
      </w:r>
      <w:r>
        <w:rPr>
          <w:spacing w:val="-13"/>
        </w:rPr>
        <w:t xml:space="preserve"> </w:t>
      </w:r>
      <w:r>
        <w:rPr>
          <w:spacing w:val="-2"/>
        </w:rPr>
        <w:t>limitation,</w:t>
      </w:r>
      <w:r>
        <w:rPr>
          <w:spacing w:val="-13"/>
        </w:rPr>
        <w:t xml:space="preserve"> </w:t>
      </w:r>
      <w:r>
        <w:rPr>
          <w:spacing w:val="-2"/>
        </w:rPr>
        <w:t>527</w:t>
      </w:r>
      <w:r>
        <w:rPr>
          <w:spacing w:val="-13"/>
        </w:rPr>
        <w:t xml:space="preserve"> </w:t>
      </w:r>
      <w:r>
        <w:rPr>
          <w:spacing w:val="-2"/>
        </w:rPr>
        <w:t>CMR</w:t>
      </w:r>
      <w:r>
        <w:rPr>
          <w:spacing w:val="-13"/>
        </w:rPr>
        <w:t xml:space="preserve"> </w:t>
      </w:r>
      <w:r>
        <w:rPr>
          <w:spacing w:val="-2"/>
        </w:rPr>
        <w:t>1.00:</w:t>
      </w:r>
      <w:r>
        <w:rPr>
          <w:spacing w:val="-13"/>
        </w:rPr>
        <w:t xml:space="preserve"> </w:t>
      </w:r>
      <w:r>
        <w:rPr>
          <w:i/>
          <w:spacing w:val="-2"/>
        </w:rPr>
        <w:t>Massachusetts</w:t>
      </w:r>
      <w:r>
        <w:rPr>
          <w:i/>
          <w:spacing w:val="-13"/>
        </w:rPr>
        <w:t xml:space="preserve"> </w:t>
      </w:r>
      <w:r>
        <w:rPr>
          <w:i/>
          <w:spacing w:val="-2"/>
        </w:rPr>
        <w:t>Comprehensive</w:t>
      </w:r>
      <w:r>
        <w:rPr>
          <w:i/>
          <w:spacing w:val="-13"/>
        </w:rPr>
        <w:t xml:space="preserve"> </w:t>
      </w:r>
      <w:r>
        <w:rPr>
          <w:i/>
          <w:spacing w:val="-2"/>
        </w:rPr>
        <w:t>Fire</w:t>
      </w:r>
      <w:r>
        <w:rPr>
          <w:i/>
          <w:spacing w:val="-13"/>
        </w:rPr>
        <w:t xml:space="preserve"> </w:t>
      </w:r>
      <w:r>
        <w:rPr>
          <w:i/>
          <w:spacing w:val="-2"/>
        </w:rPr>
        <w:t xml:space="preserve">Safety </w:t>
      </w:r>
      <w:r>
        <w:rPr>
          <w:i/>
        </w:rPr>
        <w:t>Code</w:t>
      </w:r>
      <w:r>
        <w:rPr>
          <w:i/>
          <w:spacing w:val="-15"/>
        </w:rPr>
        <w:t xml:space="preserve"> </w:t>
      </w:r>
      <w:r>
        <w:t>and</w:t>
      </w:r>
      <w:r>
        <w:rPr>
          <w:spacing w:val="-15"/>
        </w:rPr>
        <w:t xml:space="preserve"> </w:t>
      </w:r>
      <w:r>
        <w:t>310</w:t>
      </w:r>
      <w:r>
        <w:rPr>
          <w:spacing w:val="-15"/>
        </w:rPr>
        <w:t xml:space="preserve"> </w:t>
      </w:r>
      <w:r>
        <w:t>CMR</w:t>
      </w:r>
      <w:r>
        <w:rPr>
          <w:spacing w:val="-12"/>
        </w:rPr>
        <w:t xml:space="preserve"> </w:t>
      </w:r>
      <w:r>
        <w:t>80.00:</w:t>
      </w:r>
      <w:r>
        <w:rPr>
          <w:spacing w:val="34"/>
        </w:rPr>
        <w:t xml:space="preserve"> </w:t>
      </w:r>
      <w:r>
        <w:rPr>
          <w:i/>
        </w:rPr>
        <w:t>Underground</w:t>
      </w:r>
      <w:r>
        <w:rPr>
          <w:i/>
          <w:spacing w:val="-13"/>
        </w:rPr>
        <w:t xml:space="preserve"> </w:t>
      </w:r>
      <w:r>
        <w:rPr>
          <w:i/>
        </w:rPr>
        <w:t>Storage</w:t>
      </w:r>
      <w:r>
        <w:rPr>
          <w:i/>
          <w:spacing w:val="-13"/>
        </w:rPr>
        <w:t xml:space="preserve"> </w:t>
      </w:r>
      <w:r>
        <w:rPr>
          <w:i/>
        </w:rPr>
        <w:t>Tank</w:t>
      </w:r>
      <w:r>
        <w:rPr>
          <w:i/>
          <w:spacing w:val="-13"/>
        </w:rPr>
        <w:t xml:space="preserve"> </w:t>
      </w:r>
      <w:r>
        <w:rPr>
          <w:i/>
        </w:rPr>
        <w:t>(UST)</w:t>
      </w:r>
      <w:r>
        <w:rPr>
          <w:i/>
          <w:spacing w:val="-15"/>
        </w:rPr>
        <w:t xml:space="preserve"> </w:t>
      </w:r>
      <w:r>
        <w:rPr>
          <w:i/>
        </w:rPr>
        <w:t>Systems</w:t>
      </w:r>
      <w:r>
        <w:t>,</w:t>
      </w:r>
      <w:r>
        <w:rPr>
          <w:spacing w:val="-14"/>
        </w:rPr>
        <w:t xml:space="preserve"> </w:t>
      </w:r>
      <w:r>
        <w:t>or</w:t>
      </w:r>
      <w:r>
        <w:rPr>
          <w:spacing w:val="-14"/>
        </w:rPr>
        <w:t xml:space="preserve"> </w:t>
      </w:r>
      <w:r>
        <w:t>any</w:t>
      </w:r>
      <w:r>
        <w:rPr>
          <w:spacing w:val="-15"/>
        </w:rPr>
        <w:t xml:space="preserve"> </w:t>
      </w:r>
      <w:r>
        <w:t>other</w:t>
      </w:r>
      <w:r>
        <w:rPr>
          <w:spacing w:val="-15"/>
        </w:rPr>
        <w:t xml:space="preserve"> </w:t>
      </w:r>
      <w:r>
        <w:t>applicable requirement of law.</w:t>
      </w:r>
    </w:p>
    <w:p w14:paraId="32C17FB0" w14:textId="77777777" w:rsidR="007E41AB" w:rsidRDefault="007E41AB">
      <w:pPr>
        <w:pStyle w:val="BodyText"/>
      </w:pPr>
    </w:p>
    <w:p w14:paraId="444C4613" w14:textId="77777777" w:rsidR="007E41AB" w:rsidRDefault="006A041B">
      <w:pPr>
        <w:pStyle w:val="ListParagraph"/>
        <w:numPr>
          <w:ilvl w:val="0"/>
          <w:numId w:val="3"/>
        </w:numPr>
        <w:tabs>
          <w:tab w:val="left" w:pos="1810"/>
        </w:tabs>
        <w:spacing w:line="237" w:lineRule="auto"/>
        <w:ind w:left="1359" w:right="194" w:firstLine="0"/>
        <w:rPr>
          <w:sz w:val="24"/>
        </w:rPr>
      </w:pPr>
      <w:r>
        <w:rPr>
          <w:sz w:val="24"/>
        </w:rPr>
        <w:t>A</w:t>
      </w:r>
      <w:r>
        <w:rPr>
          <w:spacing w:val="-6"/>
          <w:sz w:val="24"/>
        </w:rPr>
        <w:t xml:space="preserve"> </w:t>
      </w:r>
      <w:r>
        <w:rPr>
          <w:sz w:val="24"/>
        </w:rPr>
        <w:t>Claimant</w:t>
      </w:r>
      <w:r>
        <w:rPr>
          <w:spacing w:val="-6"/>
          <w:sz w:val="24"/>
        </w:rPr>
        <w:t xml:space="preserve"> </w:t>
      </w:r>
      <w:r>
        <w:rPr>
          <w:sz w:val="24"/>
        </w:rPr>
        <w:t>must</w:t>
      </w:r>
      <w:r>
        <w:rPr>
          <w:spacing w:val="-6"/>
          <w:sz w:val="24"/>
        </w:rPr>
        <w:t xml:space="preserve"> </w:t>
      </w:r>
      <w:r>
        <w:rPr>
          <w:sz w:val="24"/>
        </w:rPr>
        <w:t>demonstrate</w:t>
      </w:r>
      <w:r>
        <w:rPr>
          <w:spacing w:val="-6"/>
          <w:sz w:val="24"/>
        </w:rPr>
        <w:t xml:space="preserve"> </w:t>
      </w:r>
      <w:r>
        <w:rPr>
          <w:sz w:val="24"/>
        </w:rPr>
        <w:t>that</w:t>
      </w:r>
      <w:r>
        <w:rPr>
          <w:spacing w:val="-6"/>
          <w:sz w:val="24"/>
        </w:rPr>
        <w:t xml:space="preserve"> </w:t>
      </w:r>
      <w:r>
        <w:rPr>
          <w:sz w:val="24"/>
        </w:rPr>
        <w:t>the</w:t>
      </w:r>
      <w:r>
        <w:rPr>
          <w:spacing w:val="-6"/>
          <w:sz w:val="24"/>
        </w:rPr>
        <w:t xml:space="preserve"> </w:t>
      </w:r>
      <w:r>
        <w:rPr>
          <w:sz w:val="24"/>
        </w:rPr>
        <w:t>Owner</w:t>
      </w:r>
      <w:r>
        <w:rPr>
          <w:spacing w:val="-9"/>
          <w:sz w:val="24"/>
        </w:rPr>
        <w:t xml:space="preserve"> </w:t>
      </w:r>
      <w:r>
        <w:rPr>
          <w:sz w:val="24"/>
        </w:rPr>
        <w:t>or</w:t>
      </w:r>
      <w:r>
        <w:rPr>
          <w:spacing w:val="-6"/>
          <w:sz w:val="24"/>
        </w:rPr>
        <w:t xml:space="preserve"> </w:t>
      </w:r>
      <w:r>
        <w:rPr>
          <w:sz w:val="24"/>
        </w:rPr>
        <w:t>Operator</w:t>
      </w:r>
      <w:r>
        <w:rPr>
          <w:spacing w:val="-6"/>
          <w:sz w:val="24"/>
        </w:rPr>
        <w:t xml:space="preserve"> </w:t>
      </w:r>
      <w:r>
        <w:rPr>
          <w:sz w:val="24"/>
        </w:rPr>
        <w:t>of</w:t>
      </w:r>
      <w:r>
        <w:rPr>
          <w:spacing w:val="-9"/>
          <w:sz w:val="24"/>
        </w:rPr>
        <w:t xml:space="preserve"> </w:t>
      </w:r>
      <w:r>
        <w:rPr>
          <w:sz w:val="24"/>
        </w:rPr>
        <w:t>the</w:t>
      </w:r>
      <w:r>
        <w:rPr>
          <w:spacing w:val="-6"/>
          <w:sz w:val="24"/>
        </w:rPr>
        <w:t xml:space="preserve"> </w:t>
      </w:r>
      <w:r>
        <w:rPr>
          <w:sz w:val="24"/>
        </w:rPr>
        <w:t>UST</w:t>
      </w:r>
      <w:r>
        <w:rPr>
          <w:spacing w:val="-6"/>
          <w:sz w:val="24"/>
        </w:rPr>
        <w:t xml:space="preserve"> </w:t>
      </w:r>
      <w:r>
        <w:rPr>
          <w:sz w:val="24"/>
        </w:rPr>
        <w:t>System</w:t>
      </w:r>
      <w:r>
        <w:rPr>
          <w:spacing w:val="-6"/>
          <w:sz w:val="24"/>
        </w:rPr>
        <w:t xml:space="preserve"> </w:t>
      </w:r>
      <w:r>
        <w:rPr>
          <w:sz w:val="24"/>
        </w:rPr>
        <w:t>from</w:t>
      </w:r>
      <w:r>
        <w:rPr>
          <w:spacing w:val="-6"/>
          <w:sz w:val="24"/>
        </w:rPr>
        <w:t xml:space="preserve"> </w:t>
      </w:r>
      <w:r>
        <w:rPr>
          <w:sz w:val="24"/>
        </w:rPr>
        <w:t>which the</w:t>
      </w:r>
      <w:r>
        <w:rPr>
          <w:spacing w:val="-2"/>
          <w:sz w:val="24"/>
        </w:rPr>
        <w:t xml:space="preserve"> </w:t>
      </w:r>
      <w:r>
        <w:rPr>
          <w:sz w:val="24"/>
        </w:rPr>
        <w:t>Release</w:t>
      </w:r>
      <w:r>
        <w:rPr>
          <w:spacing w:val="-2"/>
          <w:sz w:val="24"/>
        </w:rPr>
        <w:t xml:space="preserve"> </w:t>
      </w:r>
      <w:r>
        <w:rPr>
          <w:sz w:val="24"/>
        </w:rPr>
        <w:t>occurred</w:t>
      </w:r>
      <w:r>
        <w:rPr>
          <w:spacing w:val="-4"/>
          <w:sz w:val="24"/>
        </w:rPr>
        <w:t xml:space="preserve"> </w:t>
      </w:r>
      <w:r>
        <w:rPr>
          <w:sz w:val="24"/>
        </w:rPr>
        <w:t>was</w:t>
      </w:r>
      <w:r>
        <w:rPr>
          <w:spacing w:val="-6"/>
          <w:sz w:val="24"/>
        </w:rPr>
        <w:t xml:space="preserve"> </w:t>
      </w:r>
      <w:r>
        <w:rPr>
          <w:sz w:val="24"/>
        </w:rPr>
        <w:t>in</w:t>
      </w:r>
      <w:r>
        <w:rPr>
          <w:spacing w:val="-2"/>
          <w:sz w:val="24"/>
        </w:rPr>
        <w:t xml:space="preserve"> </w:t>
      </w:r>
      <w:r>
        <w:rPr>
          <w:sz w:val="24"/>
        </w:rPr>
        <w:t>Full</w:t>
      </w:r>
      <w:r>
        <w:rPr>
          <w:spacing w:val="-2"/>
          <w:sz w:val="24"/>
        </w:rPr>
        <w:t xml:space="preserve"> </w:t>
      </w:r>
      <w:r>
        <w:rPr>
          <w:sz w:val="24"/>
        </w:rPr>
        <w:t>Compliance</w:t>
      </w:r>
      <w:r>
        <w:rPr>
          <w:spacing w:val="-7"/>
          <w:sz w:val="24"/>
        </w:rPr>
        <w:t xml:space="preserve"> </w:t>
      </w:r>
      <w:r>
        <w:rPr>
          <w:sz w:val="24"/>
        </w:rPr>
        <w:t>at</w:t>
      </w:r>
      <w:r>
        <w:rPr>
          <w:spacing w:val="-2"/>
          <w:sz w:val="24"/>
        </w:rPr>
        <w:t xml:space="preserve"> </w:t>
      </w:r>
      <w:r>
        <w:rPr>
          <w:sz w:val="24"/>
        </w:rPr>
        <w:t>the</w:t>
      </w:r>
      <w:r>
        <w:rPr>
          <w:spacing w:val="-2"/>
          <w:sz w:val="24"/>
        </w:rPr>
        <w:t xml:space="preserve"> </w:t>
      </w:r>
      <w:r>
        <w:rPr>
          <w:sz w:val="24"/>
        </w:rPr>
        <w:t>time</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Occurrence,</w:t>
      </w:r>
      <w:r>
        <w:rPr>
          <w:spacing w:val="-2"/>
          <w:sz w:val="24"/>
        </w:rPr>
        <w:t xml:space="preserve"> </w:t>
      </w:r>
      <w:r>
        <w:rPr>
          <w:sz w:val="24"/>
        </w:rPr>
        <w:t>or</w:t>
      </w:r>
      <w:r>
        <w:rPr>
          <w:spacing w:val="-2"/>
          <w:sz w:val="24"/>
        </w:rPr>
        <w:t xml:space="preserve"> </w:t>
      </w:r>
      <w:r>
        <w:rPr>
          <w:sz w:val="24"/>
        </w:rPr>
        <w:t>for</w:t>
      </w:r>
      <w:r>
        <w:rPr>
          <w:spacing w:val="-2"/>
          <w:sz w:val="24"/>
        </w:rPr>
        <w:t xml:space="preserve"> </w:t>
      </w:r>
      <w:r>
        <w:rPr>
          <w:sz w:val="24"/>
        </w:rPr>
        <w:t xml:space="preserve">Dispensing </w:t>
      </w:r>
      <w:r>
        <w:rPr>
          <w:sz w:val="24"/>
        </w:rPr>
        <w:lastRenderedPageBreak/>
        <w:t>Facilities</w:t>
      </w:r>
      <w:r>
        <w:rPr>
          <w:spacing w:val="-8"/>
          <w:sz w:val="24"/>
        </w:rPr>
        <w:t xml:space="preserve"> </w:t>
      </w:r>
      <w:r>
        <w:rPr>
          <w:sz w:val="24"/>
        </w:rPr>
        <w:t>that</w:t>
      </w:r>
      <w:r>
        <w:rPr>
          <w:spacing w:val="-10"/>
          <w:sz w:val="24"/>
        </w:rPr>
        <w:t xml:space="preserve"> </w:t>
      </w:r>
      <w:r>
        <w:rPr>
          <w:sz w:val="24"/>
        </w:rPr>
        <w:t>had</w:t>
      </w:r>
      <w:r>
        <w:rPr>
          <w:spacing w:val="-7"/>
          <w:sz w:val="24"/>
        </w:rPr>
        <w:t xml:space="preserve"> </w:t>
      </w:r>
      <w:r>
        <w:rPr>
          <w:sz w:val="24"/>
        </w:rPr>
        <w:t>an</w:t>
      </w:r>
      <w:r>
        <w:rPr>
          <w:spacing w:val="-7"/>
          <w:sz w:val="24"/>
        </w:rPr>
        <w:t xml:space="preserve"> </w:t>
      </w:r>
      <w:r>
        <w:rPr>
          <w:sz w:val="24"/>
        </w:rPr>
        <w:t>Occurrence</w:t>
      </w:r>
      <w:r>
        <w:rPr>
          <w:spacing w:val="-9"/>
          <w:sz w:val="24"/>
        </w:rPr>
        <w:t xml:space="preserve"> </w:t>
      </w:r>
      <w:r>
        <w:rPr>
          <w:sz w:val="24"/>
        </w:rPr>
        <w:t>before</w:t>
      </w:r>
      <w:r>
        <w:rPr>
          <w:spacing w:val="-11"/>
          <w:sz w:val="24"/>
        </w:rPr>
        <w:t xml:space="preserve"> </w:t>
      </w:r>
      <w:r>
        <w:rPr>
          <w:sz w:val="24"/>
        </w:rPr>
        <w:t>July</w:t>
      </w:r>
      <w:r>
        <w:rPr>
          <w:spacing w:val="-15"/>
          <w:sz w:val="24"/>
        </w:rPr>
        <w:t xml:space="preserve"> </w:t>
      </w:r>
      <w:r>
        <w:rPr>
          <w:sz w:val="24"/>
        </w:rPr>
        <w:t>1,</w:t>
      </w:r>
      <w:r>
        <w:rPr>
          <w:spacing w:val="-11"/>
          <w:sz w:val="24"/>
        </w:rPr>
        <w:t xml:space="preserve"> </w:t>
      </w:r>
      <w:r>
        <w:rPr>
          <w:sz w:val="24"/>
        </w:rPr>
        <w:t>1994,</w:t>
      </w:r>
      <w:r>
        <w:rPr>
          <w:spacing w:val="-7"/>
          <w:sz w:val="24"/>
        </w:rPr>
        <w:t xml:space="preserve"> </w:t>
      </w:r>
      <w:r>
        <w:rPr>
          <w:sz w:val="24"/>
        </w:rPr>
        <w:t>at</w:t>
      </w:r>
      <w:r>
        <w:rPr>
          <w:spacing w:val="-7"/>
          <w:sz w:val="24"/>
        </w:rPr>
        <w:t xml:space="preserve"> </w:t>
      </w:r>
      <w:r>
        <w:rPr>
          <w:sz w:val="24"/>
        </w:rPr>
        <w:t>the</w:t>
      </w:r>
      <w:r>
        <w:rPr>
          <w:spacing w:val="-9"/>
          <w:sz w:val="24"/>
        </w:rPr>
        <w:t xml:space="preserve"> </w:t>
      </w:r>
      <w:r>
        <w:rPr>
          <w:sz w:val="24"/>
        </w:rPr>
        <w:t>time</w:t>
      </w:r>
      <w:r>
        <w:rPr>
          <w:spacing w:val="-9"/>
          <w:sz w:val="24"/>
        </w:rPr>
        <w:t xml:space="preserve"> </w:t>
      </w:r>
      <w:r>
        <w:rPr>
          <w:sz w:val="24"/>
        </w:rPr>
        <w:t>an</w:t>
      </w:r>
      <w:r>
        <w:rPr>
          <w:spacing w:val="-7"/>
          <w:sz w:val="24"/>
        </w:rPr>
        <w:t xml:space="preserve"> </w:t>
      </w:r>
      <w:r>
        <w:rPr>
          <w:sz w:val="24"/>
        </w:rPr>
        <w:t>Application</w:t>
      </w:r>
      <w:r>
        <w:rPr>
          <w:spacing w:val="-7"/>
          <w:sz w:val="24"/>
        </w:rPr>
        <w:t xml:space="preserve"> </w:t>
      </w:r>
      <w:r>
        <w:rPr>
          <w:sz w:val="24"/>
        </w:rPr>
        <w:t>for</w:t>
      </w:r>
      <w:r>
        <w:rPr>
          <w:spacing w:val="-10"/>
          <w:sz w:val="24"/>
        </w:rPr>
        <w:t xml:space="preserve"> </w:t>
      </w:r>
      <w:r>
        <w:rPr>
          <w:sz w:val="24"/>
        </w:rPr>
        <w:t>Certificate of</w:t>
      </w:r>
      <w:r>
        <w:rPr>
          <w:spacing w:val="29"/>
          <w:sz w:val="24"/>
        </w:rPr>
        <w:t xml:space="preserve"> </w:t>
      </w:r>
      <w:r>
        <w:rPr>
          <w:sz w:val="24"/>
        </w:rPr>
        <w:t>Compliance</w:t>
      </w:r>
      <w:r>
        <w:rPr>
          <w:spacing w:val="32"/>
          <w:sz w:val="24"/>
        </w:rPr>
        <w:t xml:space="preserve"> </w:t>
      </w:r>
      <w:r>
        <w:rPr>
          <w:sz w:val="24"/>
        </w:rPr>
        <w:t>was</w:t>
      </w:r>
      <w:r>
        <w:rPr>
          <w:spacing w:val="34"/>
          <w:sz w:val="24"/>
        </w:rPr>
        <w:t xml:space="preserve"> </w:t>
      </w:r>
      <w:r>
        <w:rPr>
          <w:sz w:val="24"/>
        </w:rPr>
        <w:t>filed</w:t>
      </w:r>
      <w:r>
        <w:rPr>
          <w:spacing w:val="34"/>
          <w:sz w:val="24"/>
        </w:rPr>
        <w:t xml:space="preserve"> </w:t>
      </w:r>
      <w:r>
        <w:rPr>
          <w:sz w:val="24"/>
        </w:rPr>
        <w:t>if</w:t>
      </w:r>
      <w:r>
        <w:rPr>
          <w:spacing w:val="30"/>
          <w:sz w:val="24"/>
        </w:rPr>
        <w:t xml:space="preserve"> </w:t>
      </w:r>
      <w:r>
        <w:rPr>
          <w:sz w:val="24"/>
        </w:rPr>
        <w:t>filed</w:t>
      </w:r>
      <w:r>
        <w:rPr>
          <w:spacing w:val="34"/>
          <w:sz w:val="24"/>
        </w:rPr>
        <w:t xml:space="preserve"> </w:t>
      </w:r>
      <w:r>
        <w:rPr>
          <w:sz w:val="24"/>
        </w:rPr>
        <w:t>on</w:t>
      </w:r>
      <w:r>
        <w:rPr>
          <w:spacing w:val="34"/>
          <w:sz w:val="24"/>
        </w:rPr>
        <w:t xml:space="preserve"> </w:t>
      </w:r>
      <w:r>
        <w:rPr>
          <w:sz w:val="24"/>
        </w:rPr>
        <w:t>or</w:t>
      </w:r>
      <w:r>
        <w:rPr>
          <w:spacing w:val="34"/>
          <w:sz w:val="24"/>
        </w:rPr>
        <w:t xml:space="preserve"> </w:t>
      </w:r>
      <w:r>
        <w:rPr>
          <w:sz w:val="24"/>
        </w:rPr>
        <w:t>before</w:t>
      </w:r>
      <w:r>
        <w:rPr>
          <w:spacing w:val="30"/>
          <w:sz w:val="24"/>
        </w:rPr>
        <w:t xml:space="preserve"> </w:t>
      </w:r>
      <w:r>
        <w:rPr>
          <w:sz w:val="24"/>
        </w:rPr>
        <w:t>April</w:t>
      </w:r>
      <w:r>
        <w:rPr>
          <w:spacing w:val="34"/>
          <w:sz w:val="24"/>
        </w:rPr>
        <w:t xml:space="preserve"> </w:t>
      </w:r>
      <w:r>
        <w:rPr>
          <w:sz w:val="24"/>
        </w:rPr>
        <w:t>1,</w:t>
      </w:r>
      <w:r>
        <w:rPr>
          <w:spacing w:val="31"/>
          <w:sz w:val="24"/>
        </w:rPr>
        <w:t xml:space="preserve"> </w:t>
      </w:r>
      <w:r>
        <w:rPr>
          <w:sz w:val="24"/>
        </w:rPr>
        <w:t>1995,</w:t>
      </w:r>
      <w:r>
        <w:rPr>
          <w:spacing w:val="34"/>
          <w:sz w:val="24"/>
        </w:rPr>
        <w:t xml:space="preserve"> </w:t>
      </w:r>
      <w:r>
        <w:rPr>
          <w:sz w:val="24"/>
        </w:rPr>
        <w:t>or</w:t>
      </w:r>
      <w:r>
        <w:rPr>
          <w:spacing w:val="34"/>
          <w:sz w:val="24"/>
        </w:rPr>
        <w:t xml:space="preserve"> </w:t>
      </w:r>
      <w:r>
        <w:rPr>
          <w:sz w:val="24"/>
        </w:rPr>
        <w:t>as</w:t>
      </w:r>
      <w:r>
        <w:rPr>
          <w:spacing w:val="34"/>
          <w:sz w:val="24"/>
        </w:rPr>
        <w:t xml:space="preserve"> </w:t>
      </w:r>
      <w:r>
        <w:rPr>
          <w:sz w:val="24"/>
        </w:rPr>
        <w:t>otherwise</w:t>
      </w:r>
      <w:r>
        <w:rPr>
          <w:spacing w:val="30"/>
          <w:sz w:val="24"/>
        </w:rPr>
        <w:t xml:space="preserve"> </w:t>
      </w:r>
      <w:r>
        <w:rPr>
          <w:sz w:val="24"/>
        </w:rPr>
        <w:t>described</w:t>
      </w:r>
      <w:r>
        <w:rPr>
          <w:spacing w:val="34"/>
          <w:sz w:val="24"/>
        </w:rPr>
        <w:t xml:space="preserve"> </w:t>
      </w:r>
      <w:r>
        <w:rPr>
          <w:sz w:val="24"/>
        </w:rPr>
        <w:t>in 503 CMR 2.07.</w:t>
      </w:r>
    </w:p>
    <w:p w14:paraId="0334919A" w14:textId="77777777" w:rsidR="00780A45" w:rsidRDefault="00780A45" w:rsidP="00780A45">
      <w:pPr>
        <w:pStyle w:val="ListParagraph"/>
        <w:tabs>
          <w:tab w:val="left" w:pos="1810"/>
        </w:tabs>
        <w:spacing w:line="237" w:lineRule="auto"/>
        <w:ind w:left="1359" w:right="194"/>
        <w:rPr>
          <w:sz w:val="24"/>
        </w:rPr>
      </w:pPr>
    </w:p>
    <w:p w14:paraId="116BAC75" w14:textId="77777777" w:rsidR="007E41AB" w:rsidRDefault="006A041B">
      <w:pPr>
        <w:pStyle w:val="ListParagraph"/>
        <w:numPr>
          <w:ilvl w:val="0"/>
          <w:numId w:val="3"/>
        </w:numPr>
        <w:tabs>
          <w:tab w:val="left" w:pos="1853"/>
        </w:tabs>
        <w:spacing w:line="244" w:lineRule="auto"/>
        <w:ind w:right="197" w:firstLine="0"/>
        <w:rPr>
          <w:sz w:val="24"/>
        </w:rPr>
      </w:pPr>
      <w:r>
        <w:rPr>
          <w:sz w:val="24"/>
        </w:rPr>
        <w:t xml:space="preserve">Full Compliance described in 503 CMR 2.07(1) shall be demonstrated in the following </w:t>
      </w:r>
      <w:r>
        <w:rPr>
          <w:spacing w:val="-4"/>
          <w:sz w:val="24"/>
        </w:rPr>
        <w:t>ways:</w:t>
      </w:r>
    </w:p>
    <w:p w14:paraId="6AC3C2C4" w14:textId="77777777" w:rsidR="007E41AB" w:rsidRDefault="006A041B">
      <w:pPr>
        <w:pStyle w:val="ListParagraph"/>
        <w:numPr>
          <w:ilvl w:val="1"/>
          <w:numId w:val="3"/>
        </w:numPr>
        <w:tabs>
          <w:tab w:val="left" w:pos="2220"/>
        </w:tabs>
        <w:spacing w:line="242" w:lineRule="auto"/>
        <w:ind w:right="190" w:firstLine="0"/>
        <w:rPr>
          <w:sz w:val="24"/>
        </w:rPr>
      </w:pPr>
      <w:r>
        <w:rPr>
          <w:sz w:val="24"/>
        </w:rPr>
        <w:t xml:space="preserve">For a UST System operating at a Dispensing Facility, the Owner or Operator shall </w:t>
      </w:r>
      <w:r>
        <w:rPr>
          <w:spacing w:val="-2"/>
          <w:sz w:val="24"/>
        </w:rPr>
        <w:t>submit</w:t>
      </w:r>
      <w:r>
        <w:rPr>
          <w:spacing w:val="-13"/>
          <w:sz w:val="24"/>
        </w:rPr>
        <w:t xml:space="preserve"> </w:t>
      </w:r>
      <w:r>
        <w:rPr>
          <w:spacing w:val="-2"/>
          <w:sz w:val="24"/>
        </w:rPr>
        <w:t>to</w:t>
      </w:r>
      <w:r>
        <w:rPr>
          <w:spacing w:val="-13"/>
          <w:sz w:val="24"/>
        </w:rPr>
        <w:t xml:space="preserve"> </w:t>
      </w:r>
      <w:r>
        <w:rPr>
          <w:spacing w:val="-2"/>
          <w:sz w:val="24"/>
        </w:rPr>
        <w:t>the</w:t>
      </w:r>
      <w:r>
        <w:rPr>
          <w:spacing w:val="-13"/>
          <w:sz w:val="24"/>
        </w:rPr>
        <w:t xml:space="preserve"> </w:t>
      </w:r>
      <w:r>
        <w:rPr>
          <w:spacing w:val="-2"/>
          <w:sz w:val="24"/>
        </w:rPr>
        <w:t>Board</w:t>
      </w:r>
      <w:r>
        <w:rPr>
          <w:spacing w:val="-12"/>
          <w:sz w:val="24"/>
        </w:rPr>
        <w:t xml:space="preserve"> </w:t>
      </w:r>
      <w:r>
        <w:rPr>
          <w:spacing w:val="-2"/>
          <w:sz w:val="24"/>
        </w:rPr>
        <w:t>an</w:t>
      </w:r>
      <w:r>
        <w:rPr>
          <w:spacing w:val="-12"/>
          <w:sz w:val="24"/>
        </w:rPr>
        <w:t xml:space="preserve"> </w:t>
      </w:r>
      <w:r>
        <w:rPr>
          <w:spacing w:val="-2"/>
          <w:sz w:val="24"/>
        </w:rPr>
        <w:t>Application</w:t>
      </w:r>
      <w:r>
        <w:rPr>
          <w:spacing w:val="-12"/>
          <w:sz w:val="24"/>
        </w:rPr>
        <w:t xml:space="preserve"> </w:t>
      </w:r>
      <w:r>
        <w:rPr>
          <w:spacing w:val="-2"/>
          <w:sz w:val="24"/>
        </w:rPr>
        <w:t>for</w:t>
      </w:r>
      <w:r>
        <w:rPr>
          <w:spacing w:val="-12"/>
          <w:sz w:val="24"/>
        </w:rPr>
        <w:t xml:space="preserve"> </w:t>
      </w:r>
      <w:r>
        <w:rPr>
          <w:spacing w:val="-2"/>
          <w:sz w:val="24"/>
        </w:rPr>
        <w:t>a</w:t>
      </w:r>
      <w:r>
        <w:rPr>
          <w:spacing w:val="-13"/>
          <w:sz w:val="24"/>
        </w:rPr>
        <w:t xml:space="preserve"> </w:t>
      </w:r>
      <w:r>
        <w:rPr>
          <w:spacing w:val="-2"/>
          <w:sz w:val="24"/>
        </w:rPr>
        <w:t>Certificate</w:t>
      </w:r>
      <w:r>
        <w:rPr>
          <w:spacing w:val="-12"/>
          <w:sz w:val="24"/>
        </w:rPr>
        <w:t xml:space="preserve"> </w:t>
      </w:r>
      <w:r>
        <w:rPr>
          <w:spacing w:val="-2"/>
          <w:sz w:val="24"/>
        </w:rPr>
        <w:t>of</w:t>
      </w:r>
      <w:r>
        <w:rPr>
          <w:spacing w:val="-12"/>
          <w:sz w:val="24"/>
        </w:rPr>
        <w:t xml:space="preserve"> </w:t>
      </w:r>
      <w:r>
        <w:rPr>
          <w:spacing w:val="-2"/>
          <w:sz w:val="24"/>
        </w:rPr>
        <w:t>Compliance,</w:t>
      </w:r>
      <w:r>
        <w:rPr>
          <w:spacing w:val="38"/>
          <w:sz w:val="24"/>
        </w:rPr>
        <w:t xml:space="preserve"> </w:t>
      </w:r>
      <w:r>
        <w:rPr>
          <w:spacing w:val="-2"/>
          <w:sz w:val="24"/>
        </w:rPr>
        <w:t>including</w:t>
      </w:r>
      <w:r>
        <w:rPr>
          <w:spacing w:val="-12"/>
          <w:sz w:val="24"/>
        </w:rPr>
        <w:t xml:space="preserve"> </w:t>
      </w:r>
      <w:r>
        <w:rPr>
          <w:spacing w:val="-2"/>
          <w:sz w:val="24"/>
        </w:rPr>
        <w:t>All</w:t>
      </w:r>
      <w:r>
        <w:rPr>
          <w:spacing w:val="-12"/>
          <w:sz w:val="24"/>
        </w:rPr>
        <w:t xml:space="preserve"> </w:t>
      </w:r>
      <w:r>
        <w:rPr>
          <w:spacing w:val="-2"/>
          <w:sz w:val="24"/>
        </w:rPr>
        <w:t xml:space="preserve">Necessary </w:t>
      </w:r>
      <w:r>
        <w:rPr>
          <w:sz w:val="24"/>
        </w:rPr>
        <w:t>Information as set forth in 503 CMR 2.07(2)(b) and (c).</w:t>
      </w:r>
    </w:p>
    <w:p w14:paraId="7313D73B" w14:textId="77777777" w:rsidR="007E41AB" w:rsidRDefault="006A041B">
      <w:pPr>
        <w:pStyle w:val="ListParagraph"/>
        <w:numPr>
          <w:ilvl w:val="1"/>
          <w:numId w:val="3"/>
        </w:numPr>
        <w:tabs>
          <w:tab w:val="left" w:pos="2267"/>
        </w:tabs>
        <w:spacing w:line="242" w:lineRule="auto"/>
        <w:ind w:right="194" w:firstLine="0"/>
        <w:rPr>
          <w:sz w:val="24"/>
        </w:rPr>
      </w:pPr>
      <w:r>
        <w:rPr>
          <w:sz w:val="24"/>
        </w:rPr>
        <w:t>In addition to the requirements of 503 CMR 2.07(2)(a), a Board Acceptable Site Assessment</w:t>
      </w:r>
      <w:r>
        <w:rPr>
          <w:spacing w:val="-4"/>
          <w:sz w:val="24"/>
        </w:rPr>
        <w:t xml:space="preserve"> </w:t>
      </w:r>
      <w:r>
        <w:rPr>
          <w:sz w:val="24"/>
        </w:rPr>
        <w:t>(BASA)</w:t>
      </w:r>
      <w:r>
        <w:rPr>
          <w:spacing w:val="-4"/>
          <w:sz w:val="24"/>
        </w:rPr>
        <w:t xml:space="preserve"> </w:t>
      </w:r>
      <w:r>
        <w:rPr>
          <w:sz w:val="24"/>
        </w:rPr>
        <w:t>shall be</w:t>
      </w:r>
      <w:r>
        <w:rPr>
          <w:spacing w:val="-4"/>
          <w:sz w:val="24"/>
        </w:rPr>
        <w:t xml:space="preserve"> </w:t>
      </w:r>
      <w:r>
        <w:rPr>
          <w:sz w:val="24"/>
        </w:rPr>
        <w:t>performed,</w:t>
      </w:r>
      <w:r>
        <w:rPr>
          <w:spacing w:val="-2"/>
          <w:sz w:val="24"/>
        </w:rPr>
        <w:t xml:space="preserve"> </w:t>
      </w:r>
      <w:r>
        <w:rPr>
          <w:sz w:val="24"/>
        </w:rPr>
        <w:t>unless</w:t>
      </w:r>
      <w:r>
        <w:rPr>
          <w:spacing w:val="-4"/>
          <w:sz w:val="24"/>
        </w:rPr>
        <w:t xml:space="preserve"> </w:t>
      </w:r>
      <w:r>
        <w:rPr>
          <w:sz w:val="24"/>
        </w:rPr>
        <w:t>not</w:t>
      </w:r>
      <w:r>
        <w:rPr>
          <w:spacing w:val="-4"/>
          <w:sz w:val="24"/>
        </w:rPr>
        <w:t xml:space="preserve"> </w:t>
      </w:r>
      <w:r>
        <w:rPr>
          <w:sz w:val="24"/>
        </w:rPr>
        <w:t>required</w:t>
      </w:r>
      <w:r>
        <w:rPr>
          <w:spacing w:val="-4"/>
          <w:sz w:val="24"/>
        </w:rPr>
        <w:t xml:space="preserve"> </w:t>
      </w:r>
      <w:r>
        <w:rPr>
          <w:sz w:val="24"/>
        </w:rPr>
        <w:t>by</w:t>
      </w:r>
      <w:r>
        <w:rPr>
          <w:spacing w:val="-11"/>
          <w:sz w:val="24"/>
        </w:rPr>
        <w:t xml:space="preserve"> </w:t>
      </w:r>
      <w:r>
        <w:rPr>
          <w:sz w:val="24"/>
        </w:rPr>
        <w:t>the</w:t>
      </w:r>
      <w:r>
        <w:rPr>
          <w:spacing w:val="-4"/>
          <w:sz w:val="24"/>
        </w:rPr>
        <w:t xml:space="preserve"> </w:t>
      </w:r>
      <w:r>
        <w:rPr>
          <w:sz w:val="24"/>
        </w:rPr>
        <w:t>Board.</w:t>
      </w:r>
      <w:r>
        <w:rPr>
          <w:spacing w:val="40"/>
          <w:sz w:val="24"/>
        </w:rPr>
        <w:t xml:space="preserve"> </w:t>
      </w:r>
      <w:r>
        <w:rPr>
          <w:sz w:val="24"/>
        </w:rPr>
        <w:t>The</w:t>
      </w:r>
      <w:r>
        <w:rPr>
          <w:spacing w:val="-7"/>
          <w:sz w:val="24"/>
        </w:rPr>
        <w:t xml:space="preserve"> </w:t>
      </w:r>
      <w:r>
        <w:rPr>
          <w:sz w:val="24"/>
        </w:rPr>
        <w:t>Applicant shall submit:</w:t>
      </w:r>
    </w:p>
    <w:p w14:paraId="5B34E034" w14:textId="77777777" w:rsidR="007E41AB" w:rsidRDefault="006A041B">
      <w:pPr>
        <w:pStyle w:val="ListParagraph"/>
        <w:numPr>
          <w:ilvl w:val="2"/>
          <w:numId w:val="3"/>
        </w:numPr>
        <w:tabs>
          <w:tab w:val="left" w:pos="2387"/>
        </w:tabs>
        <w:spacing w:before="1" w:line="244" w:lineRule="auto"/>
        <w:ind w:right="199" w:firstLine="0"/>
        <w:rPr>
          <w:sz w:val="24"/>
        </w:rPr>
      </w:pPr>
      <w:r>
        <w:rPr>
          <w:spacing w:val="-2"/>
          <w:sz w:val="24"/>
        </w:rPr>
        <w:t>The</w:t>
      </w:r>
      <w:r>
        <w:rPr>
          <w:spacing w:val="-10"/>
          <w:sz w:val="24"/>
        </w:rPr>
        <w:t xml:space="preserve"> </w:t>
      </w:r>
      <w:r>
        <w:rPr>
          <w:spacing w:val="-2"/>
          <w:sz w:val="24"/>
        </w:rPr>
        <w:t>original</w:t>
      </w:r>
      <w:r>
        <w:rPr>
          <w:spacing w:val="-9"/>
          <w:sz w:val="24"/>
        </w:rPr>
        <w:t xml:space="preserve"> </w:t>
      </w:r>
      <w:r>
        <w:rPr>
          <w:spacing w:val="-2"/>
          <w:sz w:val="24"/>
        </w:rPr>
        <w:t>BASA</w:t>
      </w:r>
      <w:r>
        <w:rPr>
          <w:spacing w:val="-7"/>
          <w:sz w:val="24"/>
        </w:rPr>
        <w:t xml:space="preserve"> </w:t>
      </w:r>
      <w:r>
        <w:rPr>
          <w:spacing w:val="-2"/>
          <w:sz w:val="24"/>
        </w:rPr>
        <w:t>together</w:t>
      </w:r>
      <w:r>
        <w:rPr>
          <w:spacing w:val="-12"/>
          <w:sz w:val="24"/>
        </w:rPr>
        <w:t xml:space="preserve"> </w:t>
      </w:r>
      <w:r>
        <w:rPr>
          <w:spacing w:val="-2"/>
          <w:sz w:val="24"/>
        </w:rPr>
        <w:t>with</w:t>
      </w:r>
      <w:r>
        <w:rPr>
          <w:spacing w:val="-7"/>
          <w:sz w:val="24"/>
        </w:rPr>
        <w:t xml:space="preserve"> </w:t>
      </w:r>
      <w:r>
        <w:rPr>
          <w:spacing w:val="-2"/>
          <w:sz w:val="24"/>
        </w:rPr>
        <w:t>an</w:t>
      </w:r>
      <w:r>
        <w:rPr>
          <w:spacing w:val="-9"/>
          <w:sz w:val="24"/>
        </w:rPr>
        <w:t xml:space="preserve"> </w:t>
      </w:r>
      <w:r>
        <w:rPr>
          <w:spacing w:val="-2"/>
          <w:sz w:val="24"/>
        </w:rPr>
        <w:t>Application</w:t>
      </w:r>
      <w:r>
        <w:rPr>
          <w:spacing w:val="-10"/>
          <w:sz w:val="24"/>
        </w:rPr>
        <w:t xml:space="preserve"> </w:t>
      </w:r>
      <w:r>
        <w:rPr>
          <w:spacing w:val="-2"/>
          <w:sz w:val="24"/>
        </w:rPr>
        <w:t>for</w:t>
      </w:r>
      <w:r>
        <w:rPr>
          <w:spacing w:val="-12"/>
          <w:sz w:val="24"/>
        </w:rPr>
        <w:t xml:space="preserve"> </w:t>
      </w:r>
      <w:r>
        <w:rPr>
          <w:spacing w:val="-2"/>
          <w:sz w:val="24"/>
        </w:rPr>
        <w:t>Certificate</w:t>
      </w:r>
      <w:r>
        <w:rPr>
          <w:spacing w:val="-10"/>
          <w:sz w:val="24"/>
        </w:rPr>
        <w:t xml:space="preserve"> </w:t>
      </w:r>
      <w:r>
        <w:rPr>
          <w:spacing w:val="-2"/>
          <w:sz w:val="24"/>
        </w:rPr>
        <w:t>of</w:t>
      </w:r>
      <w:r>
        <w:rPr>
          <w:spacing w:val="-10"/>
          <w:sz w:val="24"/>
        </w:rPr>
        <w:t xml:space="preserve"> </w:t>
      </w:r>
      <w:r>
        <w:rPr>
          <w:spacing w:val="-2"/>
          <w:sz w:val="24"/>
        </w:rPr>
        <w:t>Compliance</w:t>
      </w:r>
      <w:r>
        <w:rPr>
          <w:spacing w:val="-10"/>
          <w:sz w:val="24"/>
        </w:rPr>
        <w:t xml:space="preserve"> </w:t>
      </w:r>
      <w:r>
        <w:rPr>
          <w:spacing w:val="-2"/>
          <w:sz w:val="24"/>
        </w:rPr>
        <w:t>to</w:t>
      </w:r>
      <w:r>
        <w:rPr>
          <w:spacing w:val="-7"/>
          <w:sz w:val="24"/>
        </w:rPr>
        <w:t xml:space="preserve"> </w:t>
      </w:r>
      <w:r>
        <w:rPr>
          <w:spacing w:val="-2"/>
          <w:sz w:val="24"/>
        </w:rPr>
        <w:t xml:space="preserve">the </w:t>
      </w:r>
      <w:r>
        <w:rPr>
          <w:sz w:val="24"/>
        </w:rPr>
        <w:t>Board for approval.</w:t>
      </w:r>
    </w:p>
    <w:p w14:paraId="168A08C7" w14:textId="1781B6A0" w:rsidR="007E41AB" w:rsidRPr="00F655DF" w:rsidRDefault="006A041B" w:rsidP="0070507C">
      <w:pPr>
        <w:pStyle w:val="ListParagraph"/>
        <w:numPr>
          <w:ilvl w:val="2"/>
          <w:numId w:val="3"/>
        </w:numPr>
        <w:tabs>
          <w:tab w:val="left" w:pos="2442"/>
        </w:tabs>
        <w:spacing w:line="242" w:lineRule="auto"/>
        <w:ind w:right="196" w:firstLine="0"/>
        <w:rPr>
          <w:sz w:val="24"/>
        </w:rPr>
      </w:pPr>
      <w:r w:rsidRPr="00F655DF">
        <w:rPr>
          <w:sz w:val="24"/>
        </w:rPr>
        <w:t>The</w:t>
      </w:r>
      <w:r w:rsidRPr="00F655DF">
        <w:rPr>
          <w:spacing w:val="-4"/>
          <w:sz w:val="24"/>
        </w:rPr>
        <w:t xml:space="preserve"> </w:t>
      </w:r>
      <w:r w:rsidRPr="00F655DF">
        <w:rPr>
          <w:sz w:val="24"/>
        </w:rPr>
        <w:t>Board</w:t>
      </w:r>
      <w:r w:rsidRPr="00F655DF">
        <w:rPr>
          <w:spacing w:val="-2"/>
          <w:sz w:val="24"/>
        </w:rPr>
        <w:t xml:space="preserve"> </w:t>
      </w:r>
      <w:r w:rsidRPr="00F655DF">
        <w:rPr>
          <w:sz w:val="24"/>
        </w:rPr>
        <w:t>shall</w:t>
      </w:r>
      <w:r w:rsidRPr="00F655DF">
        <w:rPr>
          <w:spacing w:val="-2"/>
          <w:sz w:val="24"/>
        </w:rPr>
        <w:t xml:space="preserve"> </w:t>
      </w:r>
      <w:r w:rsidRPr="00F655DF">
        <w:rPr>
          <w:sz w:val="24"/>
        </w:rPr>
        <w:t>approve</w:t>
      </w:r>
      <w:r w:rsidRPr="00F655DF">
        <w:rPr>
          <w:spacing w:val="-5"/>
          <w:sz w:val="24"/>
        </w:rPr>
        <w:t xml:space="preserve"> </w:t>
      </w:r>
      <w:r w:rsidRPr="00F655DF">
        <w:rPr>
          <w:sz w:val="24"/>
        </w:rPr>
        <w:t>or</w:t>
      </w:r>
      <w:r w:rsidRPr="00F655DF">
        <w:rPr>
          <w:spacing w:val="-4"/>
          <w:sz w:val="24"/>
        </w:rPr>
        <w:t xml:space="preserve"> </w:t>
      </w:r>
      <w:r w:rsidRPr="00F655DF">
        <w:rPr>
          <w:sz w:val="24"/>
        </w:rPr>
        <w:t>deny</w:t>
      </w:r>
      <w:r w:rsidRPr="00F655DF">
        <w:rPr>
          <w:spacing w:val="-9"/>
          <w:sz w:val="24"/>
        </w:rPr>
        <w:t xml:space="preserve"> </w:t>
      </w:r>
      <w:r w:rsidRPr="00F655DF">
        <w:rPr>
          <w:sz w:val="24"/>
        </w:rPr>
        <w:t>a</w:t>
      </w:r>
      <w:r w:rsidRPr="00F655DF">
        <w:rPr>
          <w:spacing w:val="-4"/>
          <w:sz w:val="24"/>
        </w:rPr>
        <w:t xml:space="preserve"> </w:t>
      </w:r>
      <w:r w:rsidRPr="00F655DF">
        <w:rPr>
          <w:sz w:val="24"/>
        </w:rPr>
        <w:t>BASA</w:t>
      </w:r>
      <w:r w:rsidRPr="00F655DF">
        <w:rPr>
          <w:spacing w:val="-2"/>
          <w:sz w:val="24"/>
        </w:rPr>
        <w:t xml:space="preserve"> </w:t>
      </w:r>
      <w:del w:id="229" w:author="Bullard, Gordon H. (DOR)" w:date="2024-02-09T11:47:00Z">
        <w:r w:rsidRPr="00F655DF" w:rsidDel="002D17F7">
          <w:rPr>
            <w:sz w:val="24"/>
          </w:rPr>
          <w:delText>within</w:delText>
        </w:r>
        <w:r w:rsidRPr="00F655DF" w:rsidDel="002D17F7">
          <w:rPr>
            <w:spacing w:val="-1"/>
            <w:sz w:val="24"/>
          </w:rPr>
          <w:delText xml:space="preserve"> </w:delText>
        </w:r>
        <w:r w:rsidRPr="00F655DF" w:rsidDel="002D17F7">
          <w:rPr>
            <w:sz w:val="24"/>
          </w:rPr>
          <w:delText>30</w:delText>
        </w:r>
        <w:r w:rsidRPr="00F655DF" w:rsidDel="002D17F7">
          <w:rPr>
            <w:spacing w:val="-2"/>
            <w:sz w:val="24"/>
          </w:rPr>
          <w:delText xml:space="preserve"> </w:delText>
        </w:r>
        <w:r w:rsidRPr="00F655DF" w:rsidDel="002D17F7">
          <w:rPr>
            <w:sz w:val="24"/>
          </w:rPr>
          <w:delText>days</w:delText>
        </w:r>
        <w:r w:rsidRPr="00F655DF" w:rsidDel="002D17F7">
          <w:rPr>
            <w:spacing w:val="-2"/>
            <w:sz w:val="24"/>
          </w:rPr>
          <w:delText xml:space="preserve"> </w:delText>
        </w:r>
        <w:r w:rsidRPr="00F655DF" w:rsidDel="002D17F7">
          <w:rPr>
            <w:sz w:val="24"/>
          </w:rPr>
          <w:delText>of</w:delText>
        </w:r>
        <w:r w:rsidRPr="00F655DF" w:rsidDel="002D17F7">
          <w:rPr>
            <w:spacing w:val="-4"/>
            <w:sz w:val="24"/>
          </w:rPr>
          <w:delText xml:space="preserve"> </w:delText>
        </w:r>
        <w:r w:rsidRPr="00F655DF" w:rsidDel="002D17F7">
          <w:rPr>
            <w:sz w:val="24"/>
          </w:rPr>
          <w:delText>receipt</w:delText>
        </w:r>
      </w:del>
      <w:ins w:id="230" w:author="Bullard, Gordon H. (DOR)" w:date="2024-02-09T11:47:00Z">
        <w:r w:rsidR="002D17F7">
          <w:rPr>
            <w:sz w:val="24"/>
          </w:rPr>
          <w:t>as part of the Certific</w:t>
        </w:r>
      </w:ins>
      <w:ins w:id="231" w:author="Bullard, Gordon H. (DOR)" w:date="2024-02-09T11:48:00Z">
        <w:r w:rsidR="002D17F7">
          <w:rPr>
            <w:sz w:val="24"/>
          </w:rPr>
          <w:t>a</w:t>
        </w:r>
      </w:ins>
      <w:ins w:id="232" w:author="Bullard, Gordon H. (DOR)" w:date="2024-02-09T11:47:00Z">
        <w:r w:rsidR="002D17F7">
          <w:rPr>
            <w:sz w:val="24"/>
          </w:rPr>
          <w:t>te o</w:t>
        </w:r>
      </w:ins>
      <w:ins w:id="233" w:author="Bullard, Gordon H. (DOR)" w:date="2024-02-09T11:48:00Z">
        <w:r w:rsidR="002D17F7">
          <w:rPr>
            <w:sz w:val="24"/>
          </w:rPr>
          <w:t>f Compliance Application</w:t>
        </w:r>
      </w:ins>
      <w:r w:rsidRPr="00F655DF">
        <w:rPr>
          <w:spacing w:val="-4"/>
          <w:sz w:val="24"/>
        </w:rPr>
        <w:t xml:space="preserve"> </w:t>
      </w:r>
      <w:r w:rsidRPr="00F655DF">
        <w:rPr>
          <w:sz w:val="24"/>
        </w:rPr>
        <w:t>or</w:t>
      </w:r>
      <w:r w:rsidRPr="00F655DF">
        <w:rPr>
          <w:spacing w:val="-4"/>
          <w:sz w:val="24"/>
        </w:rPr>
        <w:t xml:space="preserve"> </w:t>
      </w:r>
      <w:r w:rsidRPr="00F655DF">
        <w:rPr>
          <w:sz w:val="24"/>
        </w:rPr>
        <w:t>seek</w:t>
      </w:r>
      <w:r w:rsidRPr="00F655DF">
        <w:rPr>
          <w:spacing w:val="-4"/>
          <w:sz w:val="24"/>
        </w:rPr>
        <w:t xml:space="preserve"> </w:t>
      </w:r>
      <w:r w:rsidRPr="00F655DF">
        <w:rPr>
          <w:sz w:val="24"/>
        </w:rPr>
        <w:t>further information consistent with the provisions of 503 CMR 2.00 as the Board deems</w:t>
      </w:r>
      <w:r w:rsidR="00F655DF">
        <w:rPr>
          <w:sz w:val="24"/>
        </w:rPr>
        <w:t xml:space="preserve"> </w:t>
      </w:r>
      <w:r w:rsidRPr="00F655DF">
        <w:rPr>
          <w:spacing w:val="-2"/>
          <w:sz w:val="24"/>
        </w:rPr>
        <w:t>necessary.</w:t>
      </w:r>
    </w:p>
    <w:p w14:paraId="487F849F" w14:textId="77777777" w:rsidR="007E41AB" w:rsidRDefault="006A041B">
      <w:pPr>
        <w:pStyle w:val="ListParagraph"/>
        <w:numPr>
          <w:ilvl w:val="1"/>
          <w:numId w:val="3"/>
        </w:numPr>
        <w:tabs>
          <w:tab w:val="left" w:pos="2158"/>
        </w:tabs>
        <w:ind w:left="2158" w:hanging="443"/>
        <w:rPr>
          <w:sz w:val="24"/>
        </w:rPr>
      </w:pPr>
      <w:r>
        <w:rPr>
          <w:sz w:val="24"/>
        </w:rPr>
        <w:t>An</w:t>
      </w:r>
      <w:r>
        <w:rPr>
          <w:spacing w:val="-1"/>
          <w:sz w:val="24"/>
        </w:rPr>
        <w:t xml:space="preserve"> </w:t>
      </w:r>
      <w:r>
        <w:rPr>
          <w:sz w:val="24"/>
        </w:rPr>
        <w:t>Applicant for</w:t>
      </w:r>
      <w:r>
        <w:rPr>
          <w:spacing w:val="-1"/>
          <w:sz w:val="24"/>
        </w:rPr>
        <w:t xml:space="preserve"> </w:t>
      </w:r>
      <w:r>
        <w:rPr>
          <w:sz w:val="24"/>
        </w:rPr>
        <w:t>a Certificate</w:t>
      </w:r>
      <w:r>
        <w:rPr>
          <w:spacing w:val="-1"/>
          <w:sz w:val="24"/>
        </w:rPr>
        <w:t xml:space="preserve"> </w:t>
      </w:r>
      <w:r>
        <w:rPr>
          <w:sz w:val="24"/>
        </w:rPr>
        <w:t>of</w:t>
      </w:r>
      <w:r>
        <w:rPr>
          <w:spacing w:val="-3"/>
          <w:sz w:val="24"/>
        </w:rPr>
        <w:t xml:space="preserve"> </w:t>
      </w:r>
      <w:r>
        <w:rPr>
          <w:sz w:val="24"/>
        </w:rPr>
        <w:t>Compliance</w:t>
      </w:r>
      <w:r>
        <w:rPr>
          <w:spacing w:val="-4"/>
          <w:sz w:val="24"/>
        </w:rPr>
        <w:t xml:space="preserve"> </w:t>
      </w:r>
      <w:r>
        <w:rPr>
          <w:sz w:val="24"/>
        </w:rPr>
        <w:t>shall submit</w:t>
      </w:r>
      <w:r>
        <w:rPr>
          <w:spacing w:val="-1"/>
          <w:sz w:val="24"/>
        </w:rPr>
        <w:t xml:space="preserve"> </w:t>
      </w:r>
      <w:r>
        <w:rPr>
          <w:sz w:val="24"/>
        </w:rPr>
        <w:t xml:space="preserve">to the </w:t>
      </w:r>
      <w:r>
        <w:rPr>
          <w:spacing w:val="-2"/>
          <w:sz w:val="24"/>
        </w:rPr>
        <w:t>Board:</w:t>
      </w:r>
    </w:p>
    <w:p w14:paraId="1E2F542A" w14:textId="669D50E2" w:rsidR="00780A45" w:rsidDel="003F0F81" w:rsidRDefault="006A041B" w:rsidP="003F0F81">
      <w:pPr>
        <w:pStyle w:val="ListParagraph"/>
        <w:numPr>
          <w:ilvl w:val="2"/>
          <w:numId w:val="3"/>
        </w:numPr>
        <w:tabs>
          <w:tab w:val="left" w:pos="2456"/>
        </w:tabs>
        <w:spacing w:before="3" w:line="244" w:lineRule="auto"/>
        <w:ind w:right="199" w:firstLine="0"/>
        <w:rPr>
          <w:del w:id="234" w:author="Bullard, Gordon H. (DOR)" w:date="2024-03-25T12:06:00Z"/>
          <w:sz w:val="24"/>
        </w:rPr>
      </w:pPr>
      <w:r>
        <w:rPr>
          <w:sz w:val="24"/>
        </w:rPr>
        <w:t xml:space="preserve">An Application for Certificate of Compliance </w:t>
      </w:r>
      <w:ins w:id="235" w:author="Bullard, Gordon H. (DOR)" w:date="2024-03-25T12:06:00Z">
        <w:r w:rsidR="003F0F81">
          <w:t>in a format specified by</w:t>
        </w:r>
        <w:r w:rsidR="003F0F81">
          <w:rPr>
            <w:spacing w:val="-1"/>
          </w:rPr>
          <w:t xml:space="preserve"> </w:t>
        </w:r>
        <w:r w:rsidR="003F0F81">
          <w:t>the Board</w:t>
        </w:r>
        <w:r w:rsidR="003F0F81" w:rsidDel="003F0F81">
          <w:rPr>
            <w:sz w:val="24"/>
          </w:rPr>
          <w:t xml:space="preserve"> </w:t>
        </w:r>
      </w:ins>
      <w:del w:id="236" w:author="Bullard, Gordon H. (DOR)" w:date="2024-03-25T12:06:00Z">
        <w:r w:rsidDel="003F0F81">
          <w:rPr>
            <w:sz w:val="24"/>
          </w:rPr>
          <w:delText xml:space="preserve">filing electronically through DOR's </w:delText>
        </w:r>
      </w:del>
    </w:p>
    <w:p w14:paraId="5F0FA8CB" w14:textId="7558505A" w:rsidR="007E41AB" w:rsidRPr="00780A45" w:rsidRDefault="006A041B" w:rsidP="003F0F81">
      <w:pPr>
        <w:pStyle w:val="ListParagraph"/>
        <w:numPr>
          <w:ilvl w:val="2"/>
          <w:numId w:val="3"/>
        </w:numPr>
        <w:tabs>
          <w:tab w:val="left" w:pos="2456"/>
        </w:tabs>
        <w:spacing w:before="3" w:line="244" w:lineRule="auto"/>
        <w:ind w:right="199" w:firstLine="0"/>
        <w:rPr>
          <w:sz w:val="24"/>
        </w:rPr>
      </w:pPr>
      <w:del w:id="237" w:author="Bullard, Gordon H. (DOR)" w:date="2024-03-25T12:06:00Z">
        <w:r w:rsidRPr="00780A45" w:rsidDel="003F0F81">
          <w:rPr>
            <w:sz w:val="24"/>
          </w:rPr>
          <w:delText>electronic</w:delText>
        </w:r>
        <w:r w:rsidRPr="00780A45" w:rsidDel="003F0F81">
          <w:rPr>
            <w:spacing w:val="-4"/>
            <w:sz w:val="24"/>
          </w:rPr>
          <w:delText xml:space="preserve"> </w:delText>
        </w:r>
        <w:r w:rsidRPr="00780A45" w:rsidDel="003F0F81">
          <w:rPr>
            <w:sz w:val="24"/>
          </w:rPr>
          <w:delText>application</w:delText>
        </w:r>
        <w:r w:rsidRPr="00780A45" w:rsidDel="003F0F81">
          <w:rPr>
            <w:spacing w:val="-4"/>
            <w:sz w:val="24"/>
          </w:rPr>
          <w:delText xml:space="preserve"> </w:delText>
        </w:r>
        <w:r w:rsidRPr="00780A45" w:rsidDel="003F0F81">
          <w:rPr>
            <w:sz w:val="24"/>
          </w:rPr>
          <w:delText>filing</w:delText>
        </w:r>
        <w:r w:rsidRPr="00780A45" w:rsidDel="003F0F81">
          <w:rPr>
            <w:spacing w:val="-8"/>
            <w:sz w:val="24"/>
          </w:rPr>
          <w:delText xml:space="preserve"> </w:delText>
        </w:r>
        <w:r w:rsidRPr="00780A45" w:rsidDel="003F0F81">
          <w:rPr>
            <w:sz w:val="24"/>
          </w:rPr>
          <w:delText>system</w:delText>
        </w:r>
      </w:del>
      <w:del w:id="238" w:author="Bullard, Gordon H. (DOR)" w:date="2024-02-05T10:36:00Z">
        <w:r w:rsidRPr="00780A45" w:rsidDel="00A450C8">
          <w:rPr>
            <w:spacing w:val="-7"/>
            <w:sz w:val="24"/>
          </w:rPr>
          <w:delText xml:space="preserve"> </w:delText>
        </w:r>
        <w:r w:rsidRPr="00780A45" w:rsidDel="00A450C8">
          <w:rPr>
            <w:sz w:val="24"/>
          </w:rPr>
          <w:delText>or</w:delText>
        </w:r>
        <w:r w:rsidRPr="00780A45" w:rsidDel="00A450C8">
          <w:rPr>
            <w:spacing w:val="-8"/>
            <w:sz w:val="24"/>
          </w:rPr>
          <w:delText xml:space="preserve"> </w:delText>
        </w:r>
        <w:r w:rsidRPr="00780A45" w:rsidDel="00A450C8">
          <w:rPr>
            <w:sz w:val="24"/>
          </w:rPr>
          <w:delText>by</w:delText>
        </w:r>
        <w:r w:rsidRPr="00780A45" w:rsidDel="00A450C8">
          <w:rPr>
            <w:spacing w:val="-13"/>
            <w:sz w:val="24"/>
          </w:rPr>
          <w:delText xml:space="preserve"> </w:delText>
        </w:r>
        <w:r w:rsidRPr="00780A45" w:rsidDel="00A450C8">
          <w:rPr>
            <w:sz w:val="24"/>
          </w:rPr>
          <w:delText>filing</w:delText>
        </w:r>
        <w:r w:rsidRPr="00780A45" w:rsidDel="00A450C8">
          <w:rPr>
            <w:spacing w:val="-9"/>
            <w:sz w:val="24"/>
          </w:rPr>
          <w:delText xml:space="preserve"> </w:delText>
        </w:r>
        <w:r w:rsidRPr="00780A45" w:rsidDel="00A450C8">
          <w:rPr>
            <w:sz w:val="24"/>
          </w:rPr>
          <w:delText>using</w:delText>
        </w:r>
        <w:r w:rsidRPr="00780A45" w:rsidDel="00A450C8">
          <w:rPr>
            <w:spacing w:val="-9"/>
            <w:sz w:val="24"/>
          </w:rPr>
          <w:delText xml:space="preserve"> </w:delText>
        </w:r>
        <w:r w:rsidRPr="00780A45" w:rsidDel="00A450C8">
          <w:rPr>
            <w:sz w:val="24"/>
          </w:rPr>
          <w:delText>the</w:delText>
        </w:r>
        <w:r w:rsidRPr="00780A45" w:rsidDel="00A450C8">
          <w:rPr>
            <w:spacing w:val="-4"/>
            <w:sz w:val="24"/>
          </w:rPr>
          <w:delText xml:space="preserve"> </w:delText>
        </w:r>
        <w:r w:rsidRPr="00780A45" w:rsidDel="00A450C8">
          <w:rPr>
            <w:sz w:val="24"/>
          </w:rPr>
          <w:delText>form</w:delText>
        </w:r>
        <w:r w:rsidRPr="00780A45" w:rsidDel="00A450C8">
          <w:rPr>
            <w:spacing w:val="-4"/>
            <w:sz w:val="24"/>
          </w:rPr>
          <w:delText xml:space="preserve"> </w:delText>
        </w:r>
        <w:r w:rsidRPr="00780A45" w:rsidDel="00A450C8">
          <w:rPr>
            <w:sz w:val="24"/>
          </w:rPr>
          <w:delText>set</w:delText>
        </w:r>
        <w:r w:rsidRPr="00780A45" w:rsidDel="00A450C8">
          <w:rPr>
            <w:spacing w:val="-4"/>
            <w:sz w:val="24"/>
          </w:rPr>
          <w:delText xml:space="preserve"> </w:delText>
        </w:r>
        <w:r w:rsidRPr="00780A45" w:rsidDel="00A450C8">
          <w:rPr>
            <w:sz w:val="24"/>
          </w:rPr>
          <w:delText>forth</w:delText>
        </w:r>
        <w:r w:rsidRPr="00780A45" w:rsidDel="00A450C8">
          <w:rPr>
            <w:spacing w:val="-4"/>
            <w:sz w:val="24"/>
          </w:rPr>
          <w:delText xml:space="preserve"> </w:delText>
        </w:r>
        <w:r w:rsidRPr="00780A45" w:rsidDel="00A450C8">
          <w:rPr>
            <w:sz w:val="24"/>
          </w:rPr>
          <w:delText>in</w:delText>
        </w:r>
        <w:r w:rsidRPr="00780A45" w:rsidDel="00A450C8">
          <w:rPr>
            <w:spacing w:val="-4"/>
            <w:sz w:val="24"/>
          </w:rPr>
          <w:delText xml:space="preserve"> </w:delText>
        </w:r>
        <w:r w:rsidRPr="00780A45" w:rsidDel="00A450C8">
          <w:rPr>
            <w:sz w:val="24"/>
          </w:rPr>
          <w:delText>Appendix</w:delText>
        </w:r>
        <w:r w:rsidRPr="00780A45" w:rsidDel="00A450C8">
          <w:rPr>
            <w:spacing w:val="-4"/>
            <w:sz w:val="24"/>
          </w:rPr>
          <w:delText xml:space="preserve"> </w:delText>
        </w:r>
        <w:r w:rsidRPr="00780A45" w:rsidDel="00A450C8">
          <w:rPr>
            <w:sz w:val="24"/>
          </w:rPr>
          <w:delText>1</w:delText>
        </w:r>
      </w:del>
      <w:r w:rsidRPr="00780A45">
        <w:rPr>
          <w:sz w:val="24"/>
        </w:rPr>
        <w:t>.</w:t>
      </w:r>
    </w:p>
    <w:p w14:paraId="76CB5633" w14:textId="77777777" w:rsidR="007E41AB" w:rsidRDefault="006A041B">
      <w:pPr>
        <w:pStyle w:val="ListParagraph"/>
        <w:numPr>
          <w:ilvl w:val="2"/>
          <w:numId w:val="3"/>
        </w:numPr>
        <w:tabs>
          <w:tab w:val="left" w:pos="2434"/>
        </w:tabs>
        <w:spacing w:line="272" w:lineRule="exact"/>
        <w:ind w:left="2434" w:hanging="359"/>
        <w:rPr>
          <w:sz w:val="24"/>
        </w:rPr>
      </w:pPr>
      <w:r>
        <w:rPr>
          <w:sz w:val="24"/>
        </w:rPr>
        <w:t>The</w:t>
      </w:r>
      <w:r>
        <w:rPr>
          <w:spacing w:val="-5"/>
          <w:sz w:val="24"/>
        </w:rPr>
        <w:t xml:space="preserve"> </w:t>
      </w:r>
      <w:r>
        <w:rPr>
          <w:sz w:val="24"/>
        </w:rPr>
        <w:t>Board</w:t>
      </w:r>
      <w:r>
        <w:rPr>
          <w:spacing w:val="-5"/>
          <w:sz w:val="24"/>
        </w:rPr>
        <w:t xml:space="preserve"> </w:t>
      </w:r>
      <w:r>
        <w:rPr>
          <w:spacing w:val="-2"/>
          <w:sz w:val="24"/>
        </w:rPr>
        <w:t>shall:</w:t>
      </w:r>
    </w:p>
    <w:p w14:paraId="71B6D64A" w14:textId="77777777" w:rsidR="007E41AB" w:rsidRDefault="006A041B">
      <w:pPr>
        <w:pStyle w:val="ListParagraph"/>
        <w:numPr>
          <w:ilvl w:val="3"/>
          <w:numId w:val="3"/>
        </w:numPr>
        <w:tabs>
          <w:tab w:val="left" w:pos="2729"/>
        </w:tabs>
        <w:spacing w:before="5" w:line="242" w:lineRule="auto"/>
        <w:ind w:right="198" w:firstLine="0"/>
        <w:rPr>
          <w:sz w:val="24"/>
        </w:rPr>
      </w:pPr>
      <w:r>
        <w:rPr>
          <w:sz w:val="24"/>
        </w:rPr>
        <w:t>approve</w:t>
      </w:r>
      <w:r>
        <w:rPr>
          <w:spacing w:val="-22"/>
          <w:sz w:val="24"/>
        </w:rPr>
        <w:t xml:space="preserve"> </w:t>
      </w:r>
      <w:r>
        <w:rPr>
          <w:sz w:val="24"/>
        </w:rPr>
        <w:t>the</w:t>
      </w:r>
      <w:r>
        <w:rPr>
          <w:spacing w:val="-18"/>
          <w:sz w:val="24"/>
        </w:rPr>
        <w:t xml:space="preserve"> </w:t>
      </w:r>
      <w:r>
        <w:rPr>
          <w:sz w:val="24"/>
        </w:rPr>
        <w:t>application</w:t>
      </w:r>
      <w:r>
        <w:rPr>
          <w:spacing w:val="-18"/>
          <w:sz w:val="24"/>
        </w:rPr>
        <w:t xml:space="preserve"> </w:t>
      </w:r>
      <w:r>
        <w:rPr>
          <w:sz w:val="24"/>
        </w:rPr>
        <w:t>and</w:t>
      </w:r>
      <w:r>
        <w:rPr>
          <w:spacing w:val="-18"/>
          <w:sz w:val="24"/>
        </w:rPr>
        <w:t xml:space="preserve"> </w:t>
      </w:r>
      <w:r>
        <w:rPr>
          <w:sz w:val="24"/>
        </w:rPr>
        <w:t>issue</w:t>
      </w:r>
      <w:r>
        <w:rPr>
          <w:spacing w:val="-17"/>
          <w:sz w:val="24"/>
        </w:rPr>
        <w:t xml:space="preserve"> </w:t>
      </w:r>
      <w:r>
        <w:rPr>
          <w:sz w:val="24"/>
        </w:rPr>
        <w:t>the</w:t>
      </w:r>
      <w:r>
        <w:rPr>
          <w:spacing w:val="-18"/>
          <w:sz w:val="24"/>
        </w:rPr>
        <w:t xml:space="preserve"> </w:t>
      </w:r>
      <w:r>
        <w:rPr>
          <w:sz w:val="24"/>
        </w:rPr>
        <w:t>Applicant</w:t>
      </w:r>
      <w:r>
        <w:rPr>
          <w:spacing w:val="-18"/>
          <w:sz w:val="24"/>
        </w:rPr>
        <w:t xml:space="preserve"> </w:t>
      </w:r>
      <w:r>
        <w:rPr>
          <w:sz w:val="24"/>
        </w:rPr>
        <w:t>a</w:t>
      </w:r>
      <w:r>
        <w:rPr>
          <w:spacing w:val="-18"/>
          <w:sz w:val="24"/>
        </w:rPr>
        <w:t xml:space="preserve"> </w:t>
      </w:r>
      <w:r>
        <w:rPr>
          <w:sz w:val="24"/>
        </w:rPr>
        <w:t>Certificate</w:t>
      </w:r>
      <w:r>
        <w:rPr>
          <w:spacing w:val="-19"/>
          <w:sz w:val="24"/>
        </w:rPr>
        <w:t xml:space="preserve"> </w:t>
      </w:r>
      <w:r>
        <w:rPr>
          <w:sz w:val="24"/>
        </w:rPr>
        <w:t>of</w:t>
      </w:r>
      <w:r>
        <w:rPr>
          <w:spacing w:val="-18"/>
          <w:sz w:val="24"/>
        </w:rPr>
        <w:t xml:space="preserve"> </w:t>
      </w:r>
      <w:r>
        <w:rPr>
          <w:sz w:val="24"/>
        </w:rPr>
        <w:t>Compliance</w:t>
      </w:r>
      <w:r>
        <w:rPr>
          <w:spacing w:val="-18"/>
          <w:sz w:val="24"/>
        </w:rPr>
        <w:t xml:space="preserve"> </w:t>
      </w:r>
      <w:r>
        <w:rPr>
          <w:sz w:val="24"/>
        </w:rPr>
        <w:t>if</w:t>
      </w:r>
      <w:r>
        <w:rPr>
          <w:spacing w:val="-15"/>
          <w:sz w:val="24"/>
        </w:rPr>
        <w:t xml:space="preserve"> </w:t>
      </w:r>
      <w:r>
        <w:rPr>
          <w:sz w:val="24"/>
        </w:rPr>
        <w:t xml:space="preserve">the application complies with these </w:t>
      </w:r>
      <w:proofErr w:type="gramStart"/>
      <w:r>
        <w:rPr>
          <w:sz w:val="24"/>
        </w:rPr>
        <w:t>provisions;</w:t>
      </w:r>
      <w:proofErr w:type="gramEnd"/>
    </w:p>
    <w:p w14:paraId="0E47C727" w14:textId="77777777" w:rsidR="007E41AB" w:rsidRDefault="006A041B">
      <w:pPr>
        <w:pStyle w:val="ListParagraph"/>
        <w:numPr>
          <w:ilvl w:val="3"/>
          <w:numId w:val="3"/>
        </w:numPr>
        <w:tabs>
          <w:tab w:val="left" w:pos="2982"/>
        </w:tabs>
        <w:spacing w:before="1" w:line="242" w:lineRule="auto"/>
        <w:ind w:right="194" w:firstLine="0"/>
        <w:rPr>
          <w:sz w:val="24"/>
        </w:rPr>
      </w:pPr>
      <w:r>
        <w:rPr>
          <w:sz w:val="24"/>
        </w:rPr>
        <w:t>disapprove</w:t>
      </w:r>
      <w:r>
        <w:rPr>
          <w:spacing w:val="40"/>
          <w:sz w:val="24"/>
        </w:rPr>
        <w:t xml:space="preserve"> </w:t>
      </w:r>
      <w:r>
        <w:rPr>
          <w:sz w:val="24"/>
        </w:rPr>
        <w:t>the</w:t>
      </w:r>
      <w:r>
        <w:rPr>
          <w:spacing w:val="40"/>
          <w:sz w:val="24"/>
        </w:rPr>
        <w:t xml:space="preserve"> </w:t>
      </w:r>
      <w:r>
        <w:rPr>
          <w:sz w:val="24"/>
        </w:rPr>
        <w:t>application</w:t>
      </w:r>
      <w:r>
        <w:rPr>
          <w:spacing w:val="40"/>
          <w:sz w:val="24"/>
        </w:rPr>
        <w:t xml:space="preserve"> </w:t>
      </w:r>
      <w:r>
        <w:rPr>
          <w:sz w:val="24"/>
        </w:rPr>
        <w:t>if</w:t>
      </w:r>
      <w:r>
        <w:rPr>
          <w:spacing w:val="40"/>
          <w:sz w:val="24"/>
        </w:rPr>
        <w:t xml:space="preserve"> </w:t>
      </w:r>
      <w:r>
        <w:rPr>
          <w:sz w:val="24"/>
        </w:rPr>
        <w:t>the</w:t>
      </w:r>
      <w:r>
        <w:rPr>
          <w:spacing w:val="40"/>
          <w:sz w:val="24"/>
        </w:rPr>
        <w:t xml:space="preserve"> </w:t>
      </w:r>
      <w:r>
        <w:rPr>
          <w:sz w:val="24"/>
        </w:rPr>
        <w:t>application</w:t>
      </w:r>
      <w:r>
        <w:rPr>
          <w:spacing w:val="40"/>
          <w:sz w:val="24"/>
        </w:rPr>
        <w:t xml:space="preserve"> </w:t>
      </w:r>
      <w:r>
        <w:rPr>
          <w:sz w:val="24"/>
        </w:rPr>
        <w:t>fails</w:t>
      </w:r>
      <w:r>
        <w:rPr>
          <w:spacing w:val="40"/>
          <w:sz w:val="24"/>
        </w:rPr>
        <w:t xml:space="preserve"> </w:t>
      </w:r>
      <w:r>
        <w:rPr>
          <w:sz w:val="24"/>
        </w:rPr>
        <w:t>to</w:t>
      </w:r>
      <w:r>
        <w:rPr>
          <w:spacing w:val="40"/>
          <w:sz w:val="24"/>
        </w:rPr>
        <w:t xml:space="preserve"> </w:t>
      </w:r>
      <w:r>
        <w:rPr>
          <w:sz w:val="24"/>
        </w:rPr>
        <w:t>comply</w:t>
      </w:r>
      <w:r>
        <w:rPr>
          <w:spacing w:val="40"/>
          <w:sz w:val="24"/>
        </w:rPr>
        <w:t xml:space="preserve"> </w:t>
      </w:r>
      <w:r>
        <w:rPr>
          <w:sz w:val="24"/>
        </w:rPr>
        <w:t>with</w:t>
      </w:r>
      <w:r>
        <w:rPr>
          <w:spacing w:val="40"/>
          <w:sz w:val="24"/>
        </w:rPr>
        <w:t xml:space="preserve"> </w:t>
      </w:r>
      <w:r>
        <w:rPr>
          <w:sz w:val="24"/>
        </w:rPr>
        <w:t>these provisions; or</w:t>
      </w:r>
    </w:p>
    <w:p w14:paraId="72AFD6CA" w14:textId="77777777" w:rsidR="007E41AB" w:rsidRDefault="006A041B">
      <w:pPr>
        <w:pStyle w:val="ListParagraph"/>
        <w:numPr>
          <w:ilvl w:val="3"/>
          <w:numId w:val="3"/>
        </w:numPr>
        <w:tabs>
          <w:tab w:val="left" w:pos="2773"/>
        </w:tabs>
        <w:spacing w:before="2" w:line="242" w:lineRule="auto"/>
        <w:ind w:right="199" w:firstLine="0"/>
        <w:rPr>
          <w:sz w:val="24"/>
        </w:rPr>
      </w:pPr>
      <w:r>
        <w:rPr>
          <w:sz w:val="24"/>
        </w:rPr>
        <w:t>seek</w:t>
      </w:r>
      <w:r>
        <w:rPr>
          <w:spacing w:val="-6"/>
          <w:sz w:val="24"/>
        </w:rPr>
        <w:t xml:space="preserve"> </w:t>
      </w:r>
      <w:r>
        <w:rPr>
          <w:sz w:val="24"/>
        </w:rPr>
        <w:t>further</w:t>
      </w:r>
      <w:r>
        <w:rPr>
          <w:spacing w:val="-9"/>
          <w:sz w:val="24"/>
        </w:rPr>
        <w:t xml:space="preserve"> </w:t>
      </w:r>
      <w:r>
        <w:rPr>
          <w:sz w:val="24"/>
        </w:rPr>
        <w:t>information</w:t>
      </w:r>
      <w:r>
        <w:rPr>
          <w:spacing w:val="-6"/>
          <w:sz w:val="24"/>
        </w:rPr>
        <w:t xml:space="preserve"> </w:t>
      </w:r>
      <w:r>
        <w:rPr>
          <w:sz w:val="24"/>
        </w:rPr>
        <w:t>consistent</w:t>
      </w:r>
      <w:r>
        <w:rPr>
          <w:spacing w:val="-6"/>
          <w:sz w:val="24"/>
        </w:rPr>
        <w:t xml:space="preserve"> </w:t>
      </w:r>
      <w:r>
        <w:rPr>
          <w:sz w:val="24"/>
        </w:rPr>
        <w:t>with</w:t>
      </w:r>
      <w:r>
        <w:rPr>
          <w:spacing w:val="-6"/>
          <w:sz w:val="24"/>
        </w:rPr>
        <w:t xml:space="preserve"> </w:t>
      </w:r>
      <w:r>
        <w:rPr>
          <w:sz w:val="24"/>
        </w:rPr>
        <w:t>the</w:t>
      </w:r>
      <w:r>
        <w:rPr>
          <w:spacing w:val="-6"/>
          <w:sz w:val="24"/>
        </w:rPr>
        <w:t xml:space="preserve"> </w:t>
      </w:r>
      <w:r>
        <w:rPr>
          <w:sz w:val="24"/>
        </w:rPr>
        <w:t>provisions</w:t>
      </w:r>
      <w:r>
        <w:rPr>
          <w:spacing w:val="-6"/>
          <w:sz w:val="24"/>
        </w:rPr>
        <w:t xml:space="preserve"> </w:t>
      </w:r>
      <w:r>
        <w:rPr>
          <w:sz w:val="24"/>
        </w:rPr>
        <w:t>of</w:t>
      </w:r>
      <w:r>
        <w:rPr>
          <w:spacing w:val="-6"/>
          <w:sz w:val="24"/>
        </w:rPr>
        <w:t xml:space="preserve"> </w:t>
      </w:r>
      <w:r>
        <w:rPr>
          <w:sz w:val="24"/>
        </w:rPr>
        <w:t>503</w:t>
      </w:r>
      <w:r>
        <w:rPr>
          <w:spacing w:val="-6"/>
          <w:sz w:val="24"/>
        </w:rPr>
        <w:t xml:space="preserve"> </w:t>
      </w:r>
      <w:r>
        <w:rPr>
          <w:sz w:val="24"/>
        </w:rPr>
        <w:t>CMR</w:t>
      </w:r>
      <w:r>
        <w:rPr>
          <w:spacing w:val="-6"/>
          <w:sz w:val="24"/>
        </w:rPr>
        <w:t xml:space="preserve"> </w:t>
      </w:r>
      <w:r>
        <w:rPr>
          <w:sz w:val="24"/>
        </w:rPr>
        <w:t>2.00</w:t>
      </w:r>
      <w:r>
        <w:rPr>
          <w:spacing w:val="-6"/>
          <w:sz w:val="24"/>
        </w:rPr>
        <w:t xml:space="preserve"> </w:t>
      </w:r>
      <w:r>
        <w:rPr>
          <w:sz w:val="24"/>
        </w:rPr>
        <w:t>as</w:t>
      </w:r>
      <w:r>
        <w:rPr>
          <w:spacing w:val="-6"/>
          <w:sz w:val="24"/>
        </w:rPr>
        <w:t xml:space="preserve"> </w:t>
      </w:r>
      <w:r>
        <w:rPr>
          <w:sz w:val="24"/>
        </w:rPr>
        <w:t>the Board deems necessary.</w:t>
      </w:r>
    </w:p>
    <w:p w14:paraId="5ED0095A" w14:textId="65005C88" w:rsidR="007E41AB" w:rsidRDefault="006A041B">
      <w:pPr>
        <w:pStyle w:val="ListParagraph"/>
        <w:numPr>
          <w:ilvl w:val="2"/>
          <w:numId w:val="3"/>
        </w:numPr>
        <w:tabs>
          <w:tab w:val="left" w:pos="2391"/>
        </w:tabs>
        <w:spacing w:before="2" w:line="242" w:lineRule="auto"/>
        <w:ind w:right="196" w:firstLine="0"/>
        <w:rPr>
          <w:sz w:val="24"/>
        </w:rPr>
      </w:pPr>
      <w:r>
        <w:rPr>
          <w:sz w:val="24"/>
        </w:rPr>
        <w:t>The</w:t>
      </w:r>
      <w:r>
        <w:rPr>
          <w:spacing w:val="-17"/>
          <w:sz w:val="24"/>
        </w:rPr>
        <w:t xml:space="preserve"> </w:t>
      </w:r>
      <w:r>
        <w:rPr>
          <w:sz w:val="24"/>
        </w:rPr>
        <w:t>Board</w:t>
      </w:r>
      <w:r>
        <w:rPr>
          <w:spacing w:val="-15"/>
          <w:sz w:val="24"/>
        </w:rPr>
        <w:t xml:space="preserve"> </w:t>
      </w:r>
      <w:r>
        <w:rPr>
          <w:sz w:val="24"/>
        </w:rPr>
        <w:t>shall</w:t>
      </w:r>
      <w:r>
        <w:rPr>
          <w:spacing w:val="-15"/>
          <w:sz w:val="24"/>
        </w:rPr>
        <w:t xml:space="preserve"> </w:t>
      </w:r>
      <w:r>
        <w:rPr>
          <w:sz w:val="24"/>
        </w:rPr>
        <w:t>approve</w:t>
      </w:r>
      <w:r>
        <w:rPr>
          <w:spacing w:val="-18"/>
          <w:sz w:val="24"/>
        </w:rPr>
        <w:t xml:space="preserve"> </w:t>
      </w:r>
      <w:r>
        <w:rPr>
          <w:sz w:val="24"/>
        </w:rPr>
        <w:t>or</w:t>
      </w:r>
      <w:r>
        <w:rPr>
          <w:spacing w:val="-17"/>
          <w:sz w:val="24"/>
        </w:rPr>
        <w:t xml:space="preserve"> </w:t>
      </w:r>
      <w:r>
        <w:rPr>
          <w:sz w:val="24"/>
        </w:rPr>
        <w:t>disapprove</w:t>
      </w:r>
      <w:r>
        <w:rPr>
          <w:spacing w:val="-17"/>
          <w:sz w:val="24"/>
        </w:rPr>
        <w:t xml:space="preserve"> </w:t>
      </w:r>
      <w:r>
        <w:rPr>
          <w:sz w:val="24"/>
        </w:rPr>
        <w:t>an</w:t>
      </w:r>
      <w:r>
        <w:rPr>
          <w:spacing w:val="-17"/>
          <w:sz w:val="24"/>
        </w:rPr>
        <w:t xml:space="preserve"> </w:t>
      </w:r>
      <w:r>
        <w:rPr>
          <w:sz w:val="24"/>
        </w:rPr>
        <w:t>Application</w:t>
      </w:r>
      <w:r>
        <w:rPr>
          <w:spacing w:val="-17"/>
          <w:sz w:val="24"/>
        </w:rPr>
        <w:t xml:space="preserve"> </w:t>
      </w:r>
      <w:r>
        <w:rPr>
          <w:sz w:val="24"/>
        </w:rPr>
        <w:t>for</w:t>
      </w:r>
      <w:r>
        <w:rPr>
          <w:spacing w:val="-17"/>
          <w:sz w:val="24"/>
        </w:rPr>
        <w:t xml:space="preserve"> </w:t>
      </w:r>
      <w:r>
        <w:rPr>
          <w:sz w:val="24"/>
        </w:rPr>
        <w:t>Certificate</w:t>
      </w:r>
      <w:r>
        <w:rPr>
          <w:spacing w:val="-17"/>
          <w:sz w:val="24"/>
        </w:rPr>
        <w:t xml:space="preserve"> </w:t>
      </w:r>
      <w:r>
        <w:rPr>
          <w:sz w:val="24"/>
        </w:rPr>
        <w:t>of</w:t>
      </w:r>
      <w:r>
        <w:rPr>
          <w:spacing w:val="-5"/>
          <w:sz w:val="24"/>
        </w:rPr>
        <w:t xml:space="preserve"> </w:t>
      </w:r>
      <w:r>
        <w:rPr>
          <w:sz w:val="24"/>
        </w:rPr>
        <w:t xml:space="preserve">Compliance </w:t>
      </w:r>
      <w:del w:id="239" w:author="Bullard, Gordon H. (DOR)" w:date="2024-03-13T10:23:00Z">
        <w:r w:rsidDel="00D24B04">
          <w:rPr>
            <w:sz w:val="24"/>
          </w:rPr>
          <w:delText xml:space="preserve">within 30 days of </w:delText>
        </w:r>
      </w:del>
      <w:ins w:id="240" w:author="Bullard, Gordon H. (DOR)" w:date="2024-03-13T10:23:00Z">
        <w:r w:rsidR="00D24B04">
          <w:rPr>
            <w:sz w:val="24"/>
          </w:rPr>
          <w:t xml:space="preserve">upon </w:t>
        </w:r>
      </w:ins>
      <w:r>
        <w:rPr>
          <w:sz w:val="24"/>
        </w:rPr>
        <w:t>receipt of All Necessary Information.</w:t>
      </w:r>
    </w:p>
    <w:p w14:paraId="6E03B934" w14:textId="77777777" w:rsidR="007E41AB" w:rsidRDefault="006A041B">
      <w:pPr>
        <w:pStyle w:val="ListParagraph"/>
        <w:numPr>
          <w:ilvl w:val="1"/>
          <w:numId w:val="3"/>
        </w:numPr>
        <w:tabs>
          <w:tab w:val="left" w:pos="2174"/>
        </w:tabs>
        <w:spacing w:before="2"/>
        <w:ind w:left="2174" w:hanging="459"/>
        <w:rPr>
          <w:sz w:val="24"/>
        </w:rPr>
      </w:pPr>
      <w:r>
        <w:rPr>
          <w:sz w:val="24"/>
        </w:rPr>
        <w:t>An</w:t>
      </w:r>
      <w:r>
        <w:rPr>
          <w:spacing w:val="-1"/>
          <w:sz w:val="24"/>
        </w:rPr>
        <w:t xml:space="preserve"> </w:t>
      </w:r>
      <w:r>
        <w:rPr>
          <w:sz w:val="24"/>
        </w:rPr>
        <w:t>Applicant</w:t>
      </w:r>
      <w:r>
        <w:rPr>
          <w:spacing w:val="-1"/>
          <w:sz w:val="24"/>
        </w:rPr>
        <w:t xml:space="preserve"> </w:t>
      </w:r>
      <w:r>
        <w:rPr>
          <w:sz w:val="24"/>
        </w:rPr>
        <w:t>for</w:t>
      </w:r>
      <w:r>
        <w:rPr>
          <w:spacing w:val="-1"/>
          <w:sz w:val="24"/>
        </w:rPr>
        <w:t xml:space="preserve"> </w:t>
      </w:r>
      <w:r>
        <w:rPr>
          <w:sz w:val="24"/>
        </w:rPr>
        <w:t>Renewal</w:t>
      </w:r>
      <w:r>
        <w:rPr>
          <w:spacing w:val="-1"/>
          <w:sz w:val="24"/>
        </w:rPr>
        <w:t xml:space="preserve"> </w:t>
      </w:r>
      <w:r>
        <w:rPr>
          <w:sz w:val="24"/>
        </w:rPr>
        <w:t>of</w:t>
      </w:r>
      <w:r>
        <w:rPr>
          <w:spacing w:val="-1"/>
          <w:sz w:val="24"/>
        </w:rPr>
        <w:t xml:space="preserve"> </w:t>
      </w:r>
      <w:r>
        <w:rPr>
          <w:sz w:val="24"/>
        </w:rPr>
        <w:t>a</w:t>
      </w:r>
      <w:r>
        <w:rPr>
          <w:spacing w:val="-1"/>
          <w:sz w:val="24"/>
        </w:rPr>
        <w:t xml:space="preserve"> </w:t>
      </w:r>
      <w:r>
        <w:rPr>
          <w:sz w:val="24"/>
        </w:rPr>
        <w:t>Certificate</w:t>
      </w:r>
      <w:r>
        <w:rPr>
          <w:spacing w:val="-1"/>
          <w:sz w:val="24"/>
        </w:rPr>
        <w:t xml:space="preserve"> </w:t>
      </w:r>
      <w:r>
        <w:rPr>
          <w:sz w:val="24"/>
        </w:rPr>
        <w:t>of</w:t>
      </w:r>
      <w:r>
        <w:rPr>
          <w:spacing w:val="-4"/>
          <w:sz w:val="24"/>
        </w:rPr>
        <w:t xml:space="preserve"> </w:t>
      </w:r>
      <w:r>
        <w:rPr>
          <w:sz w:val="24"/>
        </w:rPr>
        <w:t>Compliance</w:t>
      </w:r>
      <w:r>
        <w:rPr>
          <w:spacing w:val="-4"/>
          <w:sz w:val="24"/>
        </w:rPr>
        <w:t xml:space="preserve"> </w:t>
      </w:r>
      <w:r>
        <w:rPr>
          <w:sz w:val="24"/>
        </w:rPr>
        <w:t>shall</w:t>
      </w:r>
      <w:r>
        <w:rPr>
          <w:spacing w:val="-1"/>
          <w:sz w:val="24"/>
        </w:rPr>
        <w:t xml:space="preserve"> </w:t>
      </w:r>
      <w:r>
        <w:rPr>
          <w:sz w:val="24"/>
        </w:rPr>
        <w:t>submit</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pacing w:val="-2"/>
          <w:sz w:val="24"/>
        </w:rPr>
        <w:t>Board:</w:t>
      </w:r>
    </w:p>
    <w:p w14:paraId="1FE4F53B" w14:textId="3C17ACFA" w:rsidR="007E41AB" w:rsidRDefault="006A041B">
      <w:pPr>
        <w:pStyle w:val="ListParagraph"/>
        <w:numPr>
          <w:ilvl w:val="2"/>
          <w:numId w:val="3"/>
        </w:numPr>
        <w:tabs>
          <w:tab w:val="left" w:pos="2413"/>
        </w:tabs>
        <w:spacing w:before="2" w:line="244" w:lineRule="auto"/>
        <w:ind w:right="197" w:firstLine="0"/>
        <w:rPr>
          <w:sz w:val="24"/>
        </w:rPr>
      </w:pPr>
      <w:r>
        <w:rPr>
          <w:sz w:val="24"/>
        </w:rPr>
        <w:t>Application</w:t>
      </w:r>
      <w:r>
        <w:rPr>
          <w:spacing w:val="-11"/>
          <w:sz w:val="24"/>
        </w:rPr>
        <w:t xml:space="preserve"> </w:t>
      </w:r>
      <w:r>
        <w:rPr>
          <w:sz w:val="24"/>
        </w:rPr>
        <w:t>for</w:t>
      </w:r>
      <w:r>
        <w:rPr>
          <w:spacing w:val="-11"/>
          <w:sz w:val="24"/>
        </w:rPr>
        <w:t xml:space="preserve"> </w:t>
      </w:r>
      <w:r>
        <w:rPr>
          <w:sz w:val="24"/>
        </w:rPr>
        <w:t>Renewal</w:t>
      </w:r>
      <w:r>
        <w:rPr>
          <w:spacing w:val="-11"/>
          <w:sz w:val="24"/>
        </w:rPr>
        <w:t xml:space="preserve"> </w:t>
      </w:r>
      <w:r>
        <w:rPr>
          <w:sz w:val="24"/>
        </w:rPr>
        <w:t>of</w:t>
      </w:r>
      <w:r>
        <w:rPr>
          <w:spacing w:val="-11"/>
          <w:sz w:val="24"/>
        </w:rPr>
        <w:t xml:space="preserve"> </w:t>
      </w:r>
      <w:r>
        <w:rPr>
          <w:sz w:val="24"/>
        </w:rPr>
        <w:t>a</w:t>
      </w:r>
      <w:r>
        <w:rPr>
          <w:spacing w:val="-11"/>
          <w:sz w:val="24"/>
        </w:rPr>
        <w:t xml:space="preserve"> </w:t>
      </w:r>
      <w:r>
        <w:rPr>
          <w:sz w:val="24"/>
        </w:rPr>
        <w:t>Certificate</w:t>
      </w:r>
      <w:r>
        <w:rPr>
          <w:spacing w:val="-11"/>
          <w:sz w:val="24"/>
        </w:rPr>
        <w:t xml:space="preserve"> </w:t>
      </w:r>
      <w:r>
        <w:rPr>
          <w:sz w:val="24"/>
        </w:rPr>
        <w:t>of</w:t>
      </w:r>
      <w:r>
        <w:rPr>
          <w:spacing w:val="-13"/>
          <w:sz w:val="24"/>
        </w:rPr>
        <w:t xml:space="preserve"> </w:t>
      </w:r>
      <w:r>
        <w:rPr>
          <w:sz w:val="24"/>
        </w:rPr>
        <w:t>Compliance</w:t>
      </w:r>
      <w:ins w:id="241" w:author="Bullard, Gordon H. (DOR)" w:date="2024-03-25T12:06:00Z">
        <w:r w:rsidR="003F0F81" w:rsidRPr="003F0F81">
          <w:t xml:space="preserve"> </w:t>
        </w:r>
        <w:r w:rsidR="003F0F81">
          <w:t>in a format specified by</w:t>
        </w:r>
        <w:r w:rsidR="003F0F81">
          <w:rPr>
            <w:spacing w:val="-1"/>
          </w:rPr>
          <w:t xml:space="preserve"> </w:t>
        </w:r>
        <w:r w:rsidR="003F0F81">
          <w:t>the Board</w:t>
        </w:r>
      </w:ins>
      <w:del w:id="242" w:author="Bullard, Gordon H. (DOR)" w:date="2024-02-05T10:36:00Z">
        <w:r w:rsidDel="00A450C8">
          <w:rPr>
            <w:spacing w:val="-14"/>
            <w:sz w:val="24"/>
          </w:rPr>
          <w:delText xml:space="preserve"> </w:delText>
        </w:r>
        <w:r w:rsidDel="00A450C8">
          <w:rPr>
            <w:sz w:val="24"/>
          </w:rPr>
          <w:delText>using</w:delText>
        </w:r>
        <w:r w:rsidDel="00A450C8">
          <w:rPr>
            <w:spacing w:val="-11"/>
            <w:sz w:val="24"/>
          </w:rPr>
          <w:delText xml:space="preserve"> </w:delText>
        </w:r>
        <w:r w:rsidDel="00A450C8">
          <w:rPr>
            <w:sz w:val="24"/>
          </w:rPr>
          <w:delText>Appendix</w:delText>
        </w:r>
        <w:r w:rsidDel="00A450C8">
          <w:rPr>
            <w:spacing w:val="-6"/>
            <w:sz w:val="24"/>
          </w:rPr>
          <w:delText xml:space="preserve"> </w:delText>
        </w:r>
        <w:r w:rsidDel="00A450C8">
          <w:rPr>
            <w:sz w:val="24"/>
          </w:rPr>
          <w:delText>1R</w:delText>
        </w:r>
        <w:r w:rsidDel="00A450C8">
          <w:rPr>
            <w:spacing w:val="-11"/>
            <w:sz w:val="24"/>
          </w:rPr>
          <w:delText xml:space="preserve"> </w:delText>
        </w:r>
        <w:r w:rsidDel="00A450C8">
          <w:rPr>
            <w:sz w:val="24"/>
          </w:rPr>
          <w:delText>or</w:delText>
        </w:r>
      </w:del>
      <w:r>
        <w:rPr>
          <w:spacing w:val="-11"/>
          <w:sz w:val="24"/>
        </w:rPr>
        <w:t xml:space="preserve"> </w:t>
      </w:r>
      <w:del w:id="243" w:author="Bullard, Gordon H. (DOR)" w:date="2024-03-25T12:06:00Z">
        <w:r w:rsidDel="003F0F81">
          <w:rPr>
            <w:sz w:val="24"/>
          </w:rPr>
          <w:delText xml:space="preserve">filed electronically </w:delText>
        </w:r>
      </w:del>
      <w:r>
        <w:rPr>
          <w:sz w:val="24"/>
        </w:rPr>
        <w:t xml:space="preserve">including All Necessary </w:t>
      </w:r>
      <w:proofErr w:type="gramStart"/>
      <w:r>
        <w:rPr>
          <w:sz w:val="24"/>
        </w:rPr>
        <w:t>Information;</w:t>
      </w:r>
      <w:proofErr w:type="gramEnd"/>
    </w:p>
    <w:p w14:paraId="2DA09D4B" w14:textId="77777777" w:rsidR="007E41AB" w:rsidRDefault="006A041B">
      <w:pPr>
        <w:pStyle w:val="ListParagraph"/>
        <w:numPr>
          <w:ilvl w:val="2"/>
          <w:numId w:val="3"/>
        </w:numPr>
        <w:tabs>
          <w:tab w:val="left" w:pos="2434"/>
        </w:tabs>
        <w:spacing w:line="272" w:lineRule="exact"/>
        <w:ind w:left="2434" w:hanging="359"/>
        <w:rPr>
          <w:sz w:val="24"/>
        </w:rPr>
      </w:pPr>
      <w:r>
        <w:rPr>
          <w:sz w:val="24"/>
        </w:rPr>
        <w:t>The</w:t>
      </w:r>
      <w:r>
        <w:rPr>
          <w:spacing w:val="-5"/>
          <w:sz w:val="24"/>
        </w:rPr>
        <w:t xml:space="preserve"> </w:t>
      </w:r>
      <w:r>
        <w:rPr>
          <w:sz w:val="24"/>
        </w:rPr>
        <w:t>Board</w:t>
      </w:r>
      <w:r>
        <w:rPr>
          <w:spacing w:val="-5"/>
          <w:sz w:val="24"/>
        </w:rPr>
        <w:t xml:space="preserve"> </w:t>
      </w:r>
      <w:r>
        <w:rPr>
          <w:spacing w:val="-2"/>
          <w:sz w:val="24"/>
        </w:rPr>
        <w:t>shall:</w:t>
      </w:r>
    </w:p>
    <w:p w14:paraId="05BF1D51" w14:textId="77777777" w:rsidR="007E41AB" w:rsidRDefault="006A041B">
      <w:pPr>
        <w:pStyle w:val="ListParagraph"/>
        <w:numPr>
          <w:ilvl w:val="3"/>
          <w:numId w:val="3"/>
        </w:numPr>
        <w:tabs>
          <w:tab w:val="left" w:pos="2788"/>
        </w:tabs>
        <w:spacing w:before="5" w:line="242" w:lineRule="auto"/>
        <w:ind w:right="195" w:firstLine="0"/>
        <w:rPr>
          <w:sz w:val="24"/>
        </w:rPr>
      </w:pPr>
      <w:r>
        <w:rPr>
          <w:sz w:val="24"/>
        </w:rPr>
        <w:t>approve</w:t>
      </w:r>
      <w:r>
        <w:rPr>
          <w:spacing w:val="-4"/>
          <w:sz w:val="24"/>
        </w:rPr>
        <w:t xml:space="preserve"> </w:t>
      </w:r>
      <w:r>
        <w:rPr>
          <w:sz w:val="24"/>
        </w:rPr>
        <w:t>the</w:t>
      </w:r>
      <w:r>
        <w:rPr>
          <w:spacing w:val="-5"/>
          <w:sz w:val="24"/>
        </w:rPr>
        <w:t xml:space="preserve"> </w:t>
      </w:r>
      <w:r>
        <w:rPr>
          <w:sz w:val="24"/>
        </w:rPr>
        <w:t>application</w:t>
      </w:r>
      <w:r>
        <w:rPr>
          <w:spacing w:val="-1"/>
          <w:sz w:val="24"/>
        </w:rPr>
        <w:t xml:space="preserve"> </w:t>
      </w:r>
      <w:r>
        <w:rPr>
          <w:sz w:val="24"/>
        </w:rPr>
        <w:t>and</w:t>
      </w:r>
      <w:r>
        <w:rPr>
          <w:spacing w:val="-3"/>
          <w:sz w:val="24"/>
        </w:rPr>
        <w:t xml:space="preserve"> </w:t>
      </w:r>
      <w:r>
        <w:rPr>
          <w:sz w:val="24"/>
        </w:rPr>
        <w:t>renew</w:t>
      </w:r>
      <w:r>
        <w:rPr>
          <w:spacing w:val="-1"/>
          <w:sz w:val="24"/>
        </w:rPr>
        <w:t xml:space="preserve"> </w:t>
      </w:r>
      <w:r>
        <w:rPr>
          <w:sz w:val="24"/>
        </w:rPr>
        <w:t>the</w:t>
      </w:r>
      <w:r>
        <w:rPr>
          <w:spacing w:val="-4"/>
          <w:sz w:val="24"/>
        </w:rPr>
        <w:t xml:space="preserve"> </w:t>
      </w:r>
      <w:r>
        <w:rPr>
          <w:sz w:val="24"/>
        </w:rPr>
        <w:t>Applicant's</w:t>
      </w:r>
      <w:r>
        <w:rPr>
          <w:spacing w:val="-1"/>
          <w:sz w:val="24"/>
        </w:rPr>
        <w:t xml:space="preserve"> </w:t>
      </w:r>
      <w:r>
        <w:rPr>
          <w:sz w:val="24"/>
        </w:rPr>
        <w:t>Certificate</w:t>
      </w:r>
      <w:r>
        <w:rPr>
          <w:spacing w:val="-4"/>
          <w:sz w:val="24"/>
        </w:rPr>
        <w:t xml:space="preserve"> </w:t>
      </w:r>
      <w:r>
        <w:rPr>
          <w:sz w:val="24"/>
        </w:rPr>
        <w:t>of</w:t>
      </w:r>
      <w:r>
        <w:rPr>
          <w:spacing w:val="-4"/>
          <w:sz w:val="24"/>
        </w:rPr>
        <w:t xml:space="preserve"> </w:t>
      </w:r>
      <w:r>
        <w:rPr>
          <w:sz w:val="24"/>
        </w:rPr>
        <w:t>Compliance</w:t>
      </w:r>
      <w:r>
        <w:rPr>
          <w:spacing w:val="-3"/>
          <w:sz w:val="24"/>
        </w:rPr>
        <w:t xml:space="preserve"> </w:t>
      </w:r>
      <w:r>
        <w:rPr>
          <w:sz w:val="24"/>
        </w:rPr>
        <w:t xml:space="preserve">if the application complies with 503 CMR </w:t>
      </w:r>
      <w:proofErr w:type="gramStart"/>
      <w:r>
        <w:rPr>
          <w:sz w:val="24"/>
        </w:rPr>
        <w:t>2.00;</w:t>
      </w:r>
      <w:proofErr w:type="gramEnd"/>
    </w:p>
    <w:p w14:paraId="0FD46274" w14:textId="77777777" w:rsidR="007E41AB" w:rsidRDefault="006A041B">
      <w:pPr>
        <w:pStyle w:val="ListParagraph"/>
        <w:numPr>
          <w:ilvl w:val="3"/>
          <w:numId w:val="3"/>
        </w:numPr>
        <w:tabs>
          <w:tab w:val="left" w:pos="2756"/>
        </w:tabs>
        <w:spacing w:before="2" w:line="242" w:lineRule="auto"/>
        <w:ind w:right="198" w:firstLine="0"/>
        <w:rPr>
          <w:sz w:val="24"/>
        </w:rPr>
      </w:pPr>
      <w:r>
        <w:rPr>
          <w:sz w:val="24"/>
        </w:rPr>
        <w:t>disapprove</w:t>
      </w:r>
      <w:r>
        <w:rPr>
          <w:spacing w:val="-15"/>
          <w:sz w:val="24"/>
        </w:rPr>
        <w:t xml:space="preserve"> </w:t>
      </w:r>
      <w:r>
        <w:rPr>
          <w:sz w:val="24"/>
        </w:rPr>
        <w:t>the</w:t>
      </w:r>
      <w:r>
        <w:rPr>
          <w:spacing w:val="-15"/>
          <w:sz w:val="24"/>
        </w:rPr>
        <w:t xml:space="preserve"> </w:t>
      </w:r>
      <w:r>
        <w:rPr>
          <w:sz w:val="24"/>
        </w:rPr>
        <w:t>application</w:t>
      </w:r>
      <w:r>
        <w:rPr>
          <w:spacing w:val="-15"/>
          <w:sz w:val="24"/>
        </w:rPr>
        <w:t xml:space="preserve"> </w:t>
      </w:r>
      <w:r>
        <w:rPr>
          <w:sz w:val="24"/>
        </w:rPr>
        <w:t>if</w:t>
      </w:r>
      <w:r>
        <w:rPr>
          <w:spacing w:val="-15"/>
          <w:sz w:val="24"/>
        </w:rPr>
        <w:t xml:space="preserve"> </w:t>
      </w:r>
      <w:r>
        <w:rPr>
          <w:sz w:val="24"/>
        </w:rPr>
        <w:t>the</w:t>
      </w:r>
      <w:r>
        <w:rPr>
          <w:spacing w:val="-15"/>
          <w:sz w:val="24"/>
        </w:rPr>
        <w:t xml:space="preserve"> </w:t>
      </w:r>
      <w:r>
        <w:rPr>
          <w:sz w:val="24"/>
        </w:rPr>
        <w:t>application</w:t>
      </w:r>
      <w:r>
        <w:rPr>
          <w:spacing w:val="-15"/>
          <w:sz w:val="24"/>
        </w:rPr>
        <w:t xml:space="preserve"> </w:t>
      </w:r>
      <w:r>
        <w:rPr>
          <w:sz w:val="24"/>
        </w:rPr>
        <w:t>fails</w:t>
      </w:r>
      <w:r>
        <w:rPr>
          <w:spacing w:val="-15"/>
          <w:sz w:val="24"/>
        </w:rPr>
        <w:t xml:space="preserve"> </w:t>
      </w:r>
      <w:r>
        <w:rPr>
          <w:sz w:val="24"/>
        </w:rPr>
        <w:t>to</w:t>
      </w:r>
      <w:r>
        <w:rPr>
          <w:spacing w:val="-15"/>
          <w:sz w:val="24"/>
        </w:rPr>
        <w:t xml:space="preserve"> </w:t>
      </w:r>
      <w:r>
        <w:rPr>
          <w:sz w:val="24"/>
        </w:rPr>
        <w:t>comply</w:t>
      </w:r>
      <w:r>
        <w:rPr>
          <w:spacing w:val="-22"/>
          <w:sz w:val="24"/>
        </w:rPr>
        <w:t xml:space="preserve"> </w:t>
      </w:r>
      <w:r>
        <w:rPr>
          <w:sz w:val="24"/>
        </w:rPr>
        <w:t>with</w:t>
      </w:r>
      <w:r>
        <w:rPr>
          <w:spacing w:val="-15"/>
          <w:sz w:val="24"/>
        </w:rPr>
        <w:t xml:space="preserve"> </w:t>
      </w:r>
      <w:r>
        <w:rPr>
          <w:sz w:val="24"/>
        </w:rPr>
        <w:t>503</w:t>
      </w:r>
      <w:r>
        <w:rPr>
          <w:spacing w:val="-15"/>
          <w:sz w:val="24"/>
        </w:rPr>
        <w:t xml:space="preserve"> </w:t>
      </w:r>
      <w:r>
        <w:rPr>
          <w:sz w:val="24"/>
        </w:rPr>
        <w:t>CMR</w:t>
      </w:r>
      <w:r>
        <w:rPr>
          <w:spacing w:val="-15"/>
          <w:sz w:val="24"/>
        </w:rPr>
        <w:t xml:space="preserve"> </w:t>
      </w:r>
      <w:r>
        <w:rPr>
          <w:sz w:val="24"/>
        </w:rPr>
        <w:t xml:space="preserve">2.00; </w:t>
      </w:r>
      <w:r>
        <w:rPr>
          <w:spacing w:val="-6"/>
          <w:sz w:val="24"/>
        </w:rPr>
        <w:t>or</w:t>
      </w:r>
    </w:p>
    <w:p w14:paraId="61D1AE31" w14:textId="77777777" w:rsidR="007E41AB" w:rsidRDefault="006A041B">
      <w:pPr>
        <w:pStyle w:val="ListParagraph"/>
        <w:numPr>
          <w:ilvl w:val="3"/>
          <w:numId w:val="3"/>
        </w:numPr>
        <w:tabs>
          <w:tab w:val="left" w:pos="2773"/>
        </w:tabs>
        <w:spacing w:before="1" w:line="242" w:lineRule="auto"/>
        <w:ind w:right="199" w:firstLine="0"/>
        <w:rPr>
          <w:sz w:val="24"/>
        </w:rPr>
      </w:pPr>
      <w:r>
        <w:rPr>
          <w:sz w:val="24"/>
        </w:rPr>
        <w:t>seek</w:t>
      </w:r>
      <w:r>
        <w:rPr>
          <w:spacing w:val="-6"/>
          <w:sz w:val="24"/>
        </w:rPr>
        <w:t xml:space="preserve"> </w:t>
      </w:r>
      <w:r>
        <w:rPr>
          <w:sz w:val="24"/>
        </w:rPr>
        <w:t>further</w:t>
      </w:r>
      <w:r>
        <w:rPr>
          <w:spacing w:val="-9"/>
          <w:sz w:val="24"/>
        </w:rPr>
        <w:t xml:space="preserve"> </w:t>
      </w:r>
      <w:r>
        <w:rPr>
          <w:sz w:val="24"/>
        </w:rPr>
        <w:t>information</w:t>
      </w:r>
      <w:r>
        <w:rPr>
          <w:spacing w:val="-6"/>
          <w:sz w:val="24"/>
        </w:rPr>
        <w:t xml:space="preserve"> </w:t>
      </w:r>
      <w:r>
        <w:rPr>
          <w:sz w:val="24"/>
        </w:rPr>
        <w:t>consistent</w:t>
      </w:r>
      <w:r>
        <w:rPr>
          <w:spacing w:val="-6"/>
          <w:sz w:val="24"/>
        </w:rPr>
        <w:t xml:space="preserve"> </w:t>
      </w:r>
      <w:r>
        <w:rPr>
          <w:sz w:val="24"/>
        </w:rPr>
        <w:t>with</w:t>
      </w:r>
      <w:r>
        <w:rPr>
          <w:spacing w:val="-6"/>
          <w:sz w:val="24"/>
        </w:rPr>
        <w:t xml:space="preserve"> </w:t>
      </w:r>
      <w:r>
        <w:rPr>
          <w:sz w:val="24"/>
        </w:rPr>
        <w:t>the</w:t>
      </w:r>
      <w:r>
        <w:rPr>
          <w:spacing w:val="-6"/>
          <w:sz w:val="24"/>
        </w:rPr>
        <w:t xml:space="preserve"> </w:t>
      </w:r>
      <w:r>
        <w:rPr>
          <w:sz w:val="24"/>
        </w:rPr>
        <w:t>provisions</w:t>
      </w:r>
      <w:r>
        <w:rPr>
          <w:spacing w:val="-6"/>
          <w:sz w:val="24"/>
        </w:rPr>
        <w:t xml:space="preserve"> </w:t>
      </w:r>
      <w:r>
        <w:rPr>
          <w:sz w:val="24"/>
        </w:rPr>
        <w:t>of</w:t>
      </w:r>
      <w:r>
        <w:rPr>
          <w:spacing w:val="-6"/>
          <w:sz w:val="24"/>
        </w:rPr>
        <w:t xml:space="preserve"> </w:t>
      </w:r>
      <w:r>
        <w:rPr>
          <w:sz w:val="24"/>
        </w:rPr>
        <w:t>503</w:t>
      </w:r>
      <w:r>
        <w:rPr>
          <w:spacing w:val="-6"/>
          <w:sz w:val="24"/>
        </w:rPr>
        <w:t xml:space="preserve"> </w:t>
      </w:r>
      <w:r>
        <w:rPr>
          <w:sz w:val="24"/>
        </w:rPr>
        <w:t>CMR</w:t>
      </w:r>
      <w:r>
        <w:rPr>
          <w:spacing w:val="-6"/>
          <w:sz w:val="24"/>
        </w:rPr>
        <w:t xml:space="preserve"> </w:t>
      </w:r>
      <w:r>
        <w:rPr>
          <w:sz w:val="24"/>
        </w:rPr>
        <w:t>2.00</w:t>
      </w:r>
      <w:r>
        <w:rPr>
          <w:spacing w:val="-6"/>
          <w:sz w:val="24"/>
        </w:rPr>
        <w:t xml:space="preserve"> </w:t>
      </w:r>
      <w:r>
        <w:rPr>
          <w:sz w:val="24"/>
        </w:rPr>
        <w:t>as</w:t>
      </w:r>
      <w:r>
        <w:rPr>
          <w:spacing w:val="-6"/>
          <w:sz w:val="24"/>
        </w:rPr>
        <w:t xml:space="preserve"> </w:t>
      </w:r>
      <w:r>
        <w:rPr>
          <w:sz w:val="24"/>
        </w:rPr>
        <w:t>the Board deems necessary.</w:t>
      </w:r>
    </w:p>
    <w:p w14:paraId="44147487" w14:textId="588DEB6E" w:rsidR="007E41AB" w:rsidRDefault="006A041B">
      <w:pPr>
        <w:pStyle w:val="ListParagraph"/>
        <w:numPr>
          <w:ilvl w:val="2"/>
          <w:numId w:val="3"/>
        </w:numPr>
        <w:tabs>
          <w:tab w:val="left" w:pos="2413"/>
        </w:tabs>
        <w:spacing w:before="2" w:line="242" w:lineRule="auto"/>
        <w:ind w:right="196" w:firstLine="0"/>
        <w:rPr>
          <w:sz w:val="24"/>
        </w:rPr>
      </w:pPr>
      <w:r>
        <w:rPr>
          <w:sz w:val="24"/>
        </w:rPr>
        <w:t>The</w:t>
      </w:r>
      <w:r>
        <w:rPr>
          <w:spacing w:val="-12"/>
          <w:sz w:val="24"/>
        </w:rPr>
        <w:t xml:space="preserve"> </w:t>
      </w:r>
      <w:r>
        <w:rPr>
          <w:sz w:val="24"/>
        </w:rPr>
        <w:t>Board</w:t>
      </w:r>
      <w:r>
        <w:rPr>
          <w:spacing w:val="-12"/>
          <w:sz w:val="24"/>
        </w:rPr>
        <w:t xml:space="preserve"> </w:t>
      </w:r>
      <w:r>
        <w:rPr>
          <w:sz w:val="24"/>
        </w:rPr>
        <w:t>shall</w:t>
      </w:r>
      <w:r>
        <w:rPr>
          <w:spacing w:val="-12"/>
          <w:sz w:val="24"/>
        </w:rPr>
        <w:t xml:space="preserve"> </w:t>
      </w:r>
      <w:r>
        <w:rPr>
          <w:sz w:val="24"/>
        </w:rPr>
        <w:t>approve</w:t>
      </w:r>
      <w:r>
        <w:rPr>
          <w:spacing w:val="-12"/>
          <w:sz w:val="24"/>
        </w:rPr>
        <w:t xml:space="preserve"> </w:t>
      </w:r>
      <w:r>
        <w:rPr>
          <w:sz w:val="24"/>
        </w:rPr>
        <w:t>or</w:t>
      </w:r>
      <w:r>
        <w:rPr>
          <w:spacing w:val="-14"/>
          <w:sz w:val="24"/>
        </w:rPr>
        <w:t xml:space="preserve"> </w:t>
      </w:r>
      <w:r>
        <w:rPr>
          <w:sz w:val="24"/>
        </w:rPr>
        <w:t>disapprove</w:t>
      </w:r>
      <w:r>
        <w:rPr>
          <w:spacing w:val="-12"/>
          <w:sz w:val="24"/>
        </w:rPr>
        <w:t xml:space="preserve"> </w:t>
      </w:r>
      <w:r>
        <w:rPr>
          <w:sz w:val="24"/>
        </w:rPr>
        <w:t>an</w:t>
      </w:r>
      <w:r>
        <w:rPr>
          <w:spacing w:val="-12"/>
          <w:sz w:val="24"/>
        </w:rPr>
        <w:t xml:space="preserve"> </w:t>
      </w:r>
      <w:r>
        <w:rPr>
          <w:sz w:val="24"/>
        </w:rPr>
        <w:t>Application</w:t>
      </w:r>
      <w:r>
        <w:rPr>
          <w:spacing w:val="-12"/>
          <w:sz w:val="24"/>
        </w:rPr>
        <w:t xml:space="preserve"> </w:t>
      </w:r>
      <w:r>
        <w:rPr>
          <w:sz w:val="24"/>
        </w:rPr>
        <w:t>for</w:t>
      </w:r>
      <w:r>
        <w:rPr>
          <w:spacing w:val="-12"/>
          <w:sz w:val="24"/>
        </w:rPr>
        <w:t xml:space="preserve"> </w:t>
      </w:r>
      <w:r>
        <w:rPr>
          <w:sz w:val="24"/>
        </w:rPr>
        <w:t>Renewal</w:t>
      </w:r>
      <w:r>
        <w:rPr>
          <w:spacing w:val="-12"/>
          <w:sz w:val="24"/>
        </w:rPr>
        <w:t xml:space="preserve"> </w:t>
      </w:r>
      <w:r>
        <w:rPr>
          <w:sz w:val="24"/>
        </w:rPr>
        <w:t>of</w:t>
      </w:r>
      <w:r>
        <w:rPr>
          <w:spacing w:val="-12"/>
          <w:sz w:val="24"/>
        </w:rPr>
        <w:t xml:space="preserve"> </w:t>
      </w:r>
      <w:r>
        <w:rPr>
          <w:sz w:val="24"/>
        </w:rPr>
        <w:t>Certificate</w:t>
      </w:r>
      <w:r>
        <w:rPr>
          <w:spacing w:val="-12"/>
          <w:sz w:val="24"/>
        </w:rPr>
        <w:t xml:space="preserve"> </w:t>
      </w:r>
      <w:r>
        <w:rPr>
          <w:sz w:val="24"/>
        </w:rPr>
        <w:t xml:space="preserve">of Compliance </w:t>
      </w:r>
      <w:ins w:id="244" w:author="Bullard, Gordon H. (DOR)" w:date="2024-03-13T10:26:00Z">
        <w:r w:rsidR="00D24B04">
          <w:rPr>
            <w:sz w:val="24"/>
          </w:rPr>
          <w:t xml:space="preserve">upon </w:t>
        </w:r>
      </w:ins>
      <w:del w:id="245" w:author="Bullard, Gordon H. (DOR)" w:date="2024-03-13T10:27:00Z">
        <w:r w:rsidDel="00D24B04">
          <w:rPr>
            <w:sz w:val="24"/>
          </w:rPr>
          <w:delText xml:space="preserve">within 30 days of </w:delText>
        </w:r>
      </w:del>
      <w:r>
        <w:rPr>
          <w:sz w:val="24"/>
        </w:rPr>
        <w:t xml:space="preserve">receipt </w:t>
      </w:r>
      <w:commentRangeStart w:id="246"/>
      <w:r>
        <w:rPr>
          <w:sz w:val="24"/>
        </w:rPr>
        <w:t>of</w:t>
      </w:r>
      <w:commentRangeEnd w:id="246"/>
      <w:r w:rsidR="00D24B04">
        <w:rPr>
          <w:rStyle w:val="CommentReference"/>
        </w:rPr>
        <w:commentReference w:id="246"/>
      </w:r>
      <w:r>
        <w:rPr>
          <w:sz w:val="24"/>
        </w:rPr>
        <w:t xml:space="preserve"> All Necessary Information.</w:t>
      </w:r>
    </w:p>
    <w:p w14:paraId="5FC73A01" w14:textId="77777777" w:rsidR="007E41AB" w:rsidRDefault="006A041B">
      <w:pPr>
        <w:pStyle w:val="ListParagraph"/>
        <w:numPr>
          <w:ilvl w:val="2"/>
          <w:numId w:val="3"/>
        </w:numPr>
        <w:tabs>
          <w:tab w:val="left" w:pos="2535"/>
        </w:tabs>
        <w:spacing w:before="2" w:line="242" w:lineRule="auto"/>
        <w:ind w:right="196" w:firstLine="0"/>
        <w:rPr>
          <w:sz w:val="24"/>
        </w:rPr>
      </w:pPr>
      <w:r>
        <w:rPr>
          <w:sz w:val="24"/>
        </w:rPr>
        <w:t>If the Board does not approve the Application for Renewal of a Certificate of Compliance, and the Applicant fails to correct the reasons for disapproval, the Board shall Revoke the Certificate of Compliance pursuant to 503 CMR 2.07(9).</w:t>
      </w:r>
    </w:p>
    <w:p w14:paraId="790925D5" w14:textId="77777777" w:rsidR="007E41AB" w:rsidRDefault="006A041B">
      <w:pPr>
        <w:pStyle w:val="ListParagraph"/>
        <w:numPr>
          <w:ilvl w:val="1"/>
          <w:numId w:val="3"/>
        </w:numPr>
        <w:tabs>
          <w:tab w:val="left" w:pos="2101"/>
        </w:tabs>
        <w:spacing w:before="1" w:line="244" w:lineRule="auto"/>
        <w:ind w:right="196" w:firstLine="0"/>
        <w:rPr>
          <w:sz w:val="24"/>
        </w:rPr>
      </w:pPr>
      <w:r>
        <w:rPr>
          <w:spacing w:val="-2"/>
          <w:sz w:val="24"/>
        </w:rPr>
        <w:t>For</w:t>
      </w:r>
      <w:r>
        <w:rPr>
          <w:spacing w:val="-13"/>
          <w:sz w:val="24"/>
        </w:rPr>
        <w:t xml:space="preserve"> </w:t>
      </w:r>
      <w:r>
        <w:rPr>
          <w:spacing w:val="-2"/>
          <w:sz w:val="24"/>
        </w:rPr>
        <w:t>a</w:t>
      </w:r>
      <w:r>
        <w:rPr>
          <w:spacing w:val="-13"/>
          <w:sz w:val="24"/>
        </w:rPr>
        <w:t xml:space="preserve"> </w:t>
      </w:r>
      <w:r>
        <w:rPr>
          <w:spacing w:val="-2"/>
          <w:sz w:val="24"/>
        </w:rPr>
        <w:t>Former</w:t>
      </w:r>
      <w:r>
        <w:rPr>
          <w:spacing w:val="-13"/>
          <w:sz w:val="24"/>
        </w:rPr>
        <w:t xml:space="preserve"> </w:t>
      </w:r>
      <w:r>
        <w:rPr>
          <w:spacing w:val="-2"/>
          <w:sz w:val="24"/>
        </w:rPr>
        <w:t>Dispensing</w:t>
      </w:r>
      <w:r>
        <w:rPr>
          <w:spacing w:val="-13"/>
          <w:sz w:val="24"/>
        </w:rPr>
        <w:t xml:space="preserve"> </w:t>
      </w:r>
      <w:r>
        <w:rPr>
          <w:spacing w:val="-2"/>
          <w:sz w:val="24"/>
        </w:rPr>
        <w:t>Facility,</w:t>
      </w:r>
      <w:r>
        <w:rPr>
          <w:spacing w:val="-13"/>
          <w:sz w:val="24"/>
        </w:rPr>
        <w:t xml:space="preserve"> </w:t>
      </w:r>
      <w:r>
        <w:rPr>
          <w:spacing w:val="-2"/>
          <w:sz w:val="24"/>
        </w:rPr>
        <w:t>Full</w:t>
      </w:r>
      <w:r>
        <w:rPr>
          <w:spacing w:val="-13"/>
          <w:sz w:val="24"/>
        </w:rPr>
        <w:t xml:space="preserve"> </w:t>
      </w:r>
      <w:r>
        <w:rPr>
          <w:spacing w:val="-2"/>
          <w:sz w:val="24"/>
        </w:rPr>
        <w:t>Compliance</w:t>
      </w:r>
      <w:r>
        <w:rPr>
          <w:spacing w:val="-13"/>
          <w:sz w:val="24"/>
        </w:rPr>
        <w:t xml:space="preserve"> </w:t>
      </w:r>
      <w:r>
        <w:rPr>
          <w:spacing w:val="-2"/>
          <w:sz w:val="24"/>
        </w:rPr>
        <w:t>shall</w:t>
      </w:r>
      <w:r>
        <w:rPr>
          <w:spacing w:val="-13"/>
          <w:sz w:val="24"/>
        </w:rPr>
        <w:t xml:space="preserve"> </w:t>
      </w:r>
      <w:r>
        <w:rPr>
          <w:spacing w:val="-2"/>
          <w:sz w:val="24"/>
        </w:rPr>
        <w:t>be</w:t>
      </w:r>
      <w:r>
        <w:rPr>
          <w:spacing w:val="-13"/>
          <w:sz w:val="24"/>
        </w:rPr>
        <w:t xml:space="preserve"> </w:t>
      </w:r>
      <w:r>
        <w:rPr>
          <w:spacing w:val="-2"/>
          <w:sz w:val="24"/>
        </w:rPr>
        <w:t>demonstrated</w:t>
      </w:r>
      <w:r>
        <w:rPr>
          <w:spacing w:val="33"/>
          <w:sz w:val="24"/>
        </w:rPr>
        <w:t xml:space="preserve"> </w:t>
      </w:r>
      <w:r>
        <w:rPr>
          <w:spacing w:val="-2"/>
          <w:sz w:val="24"/>
        </w:rPr>
        <w:t>by</w:t>
      </w:r>
      <w:r>
        <w:rPr>
          <w:spacing w:val="-13"/>
          <w:sz w:val="24"/>
        </w:rPr>
        <w:t xml:space="preserve"> </w:t>
      </w:r>
      <w:r>
        <w:rPr>
          <w:spacing w:val="-2"/>
          <w:sz w:val="24"/>
        </w:rPr>
        <w:t xml:space="preserve">complying </w:t>
      </w:r>
      <w:r>
        <w:rPr>
          <w:sz w:val="24"/>
        </w:rPr>
        <w:t>with the terms of 503 CMR 2.25.</w:t>
      </w:r>
    </w:p>
    <w:p w14:paraId="6EFD44AD" w14:textId="77777777" w:rsidR="007E41AB" w:rsidRDefault="006A041B">
      <w:pPr>
        <w:pStyle w:val="ListParagraph"/>
        <w:numPr>
          <w:ilvl w:val="1"/>
          <w:numId w:val="3"/>
        </w:numPr>
        <w:tabs>
          <w:tab w:val="left" w:pos="2183"/>
        </w:tabs>
        <w:spacing w:line="242" w:lineRule="auto"/>
        <w:ind w:right="196" w:firstLine="0"/>
        <w:rPr>
          <w:sz w:val="24"/>
        </w:rPr>
      </w:pPr>
      <w:commentRangeStart w:id="247"/>
      <w:commentRangeStart w:id="248"/>
      <w:r>
        <w:rPr>
          <w:sz w:val="24"/>
        </w:rPr>
        <w:t>An Applicant may submit an Application for a Certificate of Compliance without a BASA</w:t>
      </w:r>
      <w:r>
        <w:rPr>
          <w:spacing w:val="-2"/>
          <w:sz w:val="24"/>
        </w:rPr>
        <w:t xml:space="preserve"> </w:t>
      </w:r>
      <w:r>
        <w:rPr>
          <w:sz w:val="24"/>
        </w:rPr>
        <w:t>between</w:t>
      </w:r>
      <w:r>
        <w:rPr>
          <w:spacing w:val="-2"/>
          <w:sz w:val="24"/>
        </w:rPr>
        <w:t xml:space="preserve"> </w:t>
      </w:r>
      <w:r>
        <w:rPr>
          <w:sz w:val="24"/>
        </w:rPr>
        <w:t>February</w:t>
      </w:r>
      <w:r>
        <w:rPr>
          <w:spacing w:val="-9"/>
          <w:sz w:val="24"/>
        </w:rPr>
        <w:t xml:space="preserve"> </w:t>
      </w:r>
      <w:r>
        <w:rPr>
          <w:sz w:val="24"/>
        </w:rPr>
        <w:t>1,</w:t>
      </w:r>
      <w:r>
        <w:rPr>
          <w:spacing w:val="-2"/>
          <w:sz w:val="24"/>
        </w:rPr>
        <w:t xml:space="preserve"> </w:t>
      </w:r>
      <w:proofErr w:type="gramStart"/>
      <w:r>
        <w:rPr>
          <w:sz w:val="24"/>
        </w:rPr>
        <w:t>1998</w:t>
      </w:r>
      <w:proofErr w:type="gramEnd"/>
      <w:r>
        <w:rPr>
          <w:spacing w:val="-2"/>
          <w:sz w:val="24"/>
        </w:rPr>
        <w:t xml:space="preserve"> </w:t>
      </w:r>
      <w:r>
        <w:rPr>
          <w:sz w:val="24"/>
        </w:rPr>
        <w:t>and</w:t>
      </w:r>
      <w:r>
        <w:rPr>
          <w:spacing w:val="-1"/>
          <w:sz w:val="24"/>
        </w:rPr>
        <w:t xml:space="preserve"> </w:t>
      </w:r>
      <w:r>
        <w:rPr>
          <w:sz w:val="24"/>
        </w:rPr>
        <w:t>June</w:t>
      </w:r>
      <w:r>
        <w:rPr>
          <w:spacing w:val="-2"/>
          <w:sz w:val="24"/>
        </w:rPr>
        <w:t xml:space="preserve"> </w:t>
      </w:r>
      <w:r>
        <w:rPr>
          <w:sz w:val="24"/>
        </w:rPr>
        <w:t>2,</w:t>
      </w:r>
      <w:r>
        <w:rPr>
          <w:spacing w:val="-1"/>
          <w:sz w:val="24"/>
        </w:rPr>
        <w:t xml:space="preserve"> </w:t>
      </w:r>
      <w:r>
        <w:rPr>
          <w:sz w:val="24"/>
        </w:rPr>
        <w:t>1998, subject to</w:t>
      </w:r>
      <w:r>
        <w:rPr>
          <w:spacing w:val="-2"/>
          <w:sz w:val="24"/>
        </w:rPr>
        <w:t xml:space="preserve"> </w:t>
      </w:r>
      <w:r>
        <w:rPr>
          <w:sz w:val="24"/>
        </w:rPr>
        <w:t>the</w:t>
      </w:r>
      <w:r>
        <w:rPr>
          <w:spacing w:val="-3"/>
          <w:sz w:val="24"/>
        </w:rPr>
        <w:t xml:space="preserve"> </w:t>
      </w:r>
      <w:r>
        <w:rPr>
          <w:sz w:val="24"/>
        </w:rPr>
        <w:t>provisions of 503</w:t>
      </w:r>
      <w:r>
        <w:rPr>
          <w:spacing w:val="-1"/>
          <w:sz w:val="24"/>
        </w:rPr>
        <w:t xml:space="preserve"> </w:t>
      </w:r>
      <w:r>
        <w:rPr>
          <w:sz w:val="24"/>
        </w:rPr>
        <w:t>CMR 2.07(2)(c) and 2.17(1) for a Facility that:</w:t>
      </w:r>
    </w:p>
    <w:p w14:paraId="05409B0F" w14:textId="77777777" w:rsidR="007E41AB" w:rsidRDefault="006A041B">
      <w:pPr>
        <w:pStyle w:val="ListParagraph"/>
        <w:numPr>
          <w:ilvl w:val="2"/>
          <w:numId w:val="3"/>
        </w:numPr>
        <w:tabs>
          <w:tab w:val="left" w:pos="2435"/>
        </w:tabs>
        <w:ind w:left="2435" w:hanging="360"/>
        <w:rPr>
          <w:sz w:val="24"/>
        </w:rPr>
      </w:pPr>
      <w:r>
        <w:rPr>
          <w:sz w:val="24"/>
        </w:rPr>
        <w:t>was</w:t>
      </w:r>
      <w:r>
        <w:rPr>
          <w:spacing w:val="-1"/>
          <w:sz w:val="24"/>
        </w:rPr>
        <w:t xml:space="preserve"> </w:t>
      </w:r>
      <w:r>
        <w:rPr>
          <w:sz w:val="24"/>
        </w:rPr>
        <w:t>a</w:t>
      </w:r>
      <w:r>
        <w:rPr>
          <w:spacing w:val="-4"/>
          <w:sz w:val="24"/>
        </w:rPr>
        <w:t xml:space="preserve"> </w:t>
      </w:r>
      <w:r>
        <w:rPr>
          <w:sz w:val="24"/>
        </w:rPr>
        <w:t>Dispensing</w:t>
      </w:r>
      <w:r>
        <w:rPr>
          <w:spacing w:val="-4"/>
          <w:sz w:val="24"/>
        </w:rPr>
        <w:t xml:space="preserve"> </w:t>
      </w:r>
      <w:r>
        <w:rPr>
          <w:sz w:val="24"/>
        </w:rPr>
        <w:t>Facility</w:t>
      </w:r>
      <w:r>
        <w:rPr>
          <w:spacing w:val="-8"/>
          <w:sz w:val="24"/>
        </w:rPr>
        <w:t xml:space="preserve"> </w:t>
      </w:r>
      <w:r>
        <w:rPr>
          <w:sz w:val="24"/>
        </w:rPr>
        <w:t>on</w:t>
      </w:r>
      <w:r>
        <w:rPr>
          <w:spacing w:val="-1"/>
          <w:sz w:val="24"/>
        </w:rPr>
        <w:t xml:space="preserve"> </w:t>
      </w:r>
      <w:r>
        <w:rPr>
          <w:sz w:val="24"/>
        </w:rPr>
        <w:t>April</w:t>
      </w:r>
      <w:r>
        <w:rPr>
          <w:spacing w:val="-1"/>
          <w:sz w:val="24"/>
        </w:rPr>
        <w:t xml:space="preserve"> </w:t>
      </w:r>
      <w:r>
        <w:rPr>
          <w:sz w:val="24"/>
        </w:rPr>
        <w:t>1,</w:t>
      </w:r>
      <w:r>
        <w:rPr>
          <w:spacing w:val="-1"/>
          <w:sz w:val="24"/>
        </w:rPr>
        <w:t xml:space="preserve"> </w:t>
      </w:r>
      <w:proofErr w:type="gramStart"/>
      <w:r>
        <w:rPr>
          <w:spacing w:val="-2"/>
          <w:sz w:val="24"/>
        </w:rPr>
        <w:t>1995;</w:t>
      </w:r>
      <w:proofErr w:type="gramEnd"/>
    </w:p>
    <w:p w14:paraId="1A894BD1" w14:textId="77777777" w:rsidR="007E41AB" w:rsidRDefault="006A041B">
      <w:pPr>
        <w:pStyle w:val="ListParagraph"/>
        <w:numPr>
          <w:ilvl w:val="2"/>
          <w:numId w:val="3"/>
        </w:numPr>
        <w:tabs>
          <w:tab w:val="left" w:pos="2468"/>
        </w:tabs>
        <w:spacing w:before="3" w:line="244" w:lineRule="auto"/>
        <w:ind w:right="192" w:firstLine="0"/>
        <w:rPr>
          <w:sz w:val="24"/>
        </w:rPr>
      </w:pPr>
      <w:r>
        <w:rPr>
          <w:sz w:val="24"/>
        </w:rPr>
        <w:t xml:space="preserve">as of April 1, </w:t>
      </w:r>
      <w:proofErr w:type="gramStart"/>
      <w:r>
        <w:rPr>
          <w:sz w:val="24"/>
        </w:rPr>
        <w:t>1995</w:t>
      </w:r>
      <w:proofErr w:type="gramEnd"/>
      <w:r>
        <w:rPr>
          <w:sz w:val="24"/>
        </w:rPr>
        <w:t xml:space="preserve"> had not been the subject of an Application for a Certificate of Compliance (or had applied for a Certificate of Compliance and been rejected); and</w:t>
      </w:r>
    </w:p>
    <w:p w14:paraId="202E61B3" w14:textId="77777777" w:rsidR="007E41AB" w:rsidRDefault="006A041B">
      <w:pPr>
        <w:pStyle w:val="ListParagraph"/>
        <w:numPr>
          <w:ilvl w:val="2"/>
          <w:numId w:val="3"/>
        </w:numPr>
        <w:tabs>
          <w:tab w:val="left" w:pos="2418"/>
        </w:tabs>
        <w:spacing w:line="244" w:lineRule="auto"/>
        <w:ind w:right="197" w:firstLine="0"/>
        <w:rPr>
          <w:sz w:val="24"/>
        </w:rPr>
      </w:pPr>
      <w:r>
        <w:rPr>
          <w:sz w:val="24"/>
        </w:rPr>
        <w:t>has</w:t>
      </w:r>
      <w:r>
        <w:rPr>
          <w:spacing w:val="-12"/>
          <w:sz w:val="24"/>
        </w:rPr>
        <w:t xml:space="preserve"> </w:t>
      </w:r>
      <w:r>
        <w:rPr>
          <w:sz w:val="24"/>
        </w:rPr>
        <w:t>remained</w:t>
      </w:r>
      <w:r>
        <w:rPr>
          <w:spacing w:val="-12"/>
          <w:sz w:val="24"/>
        </w:rPr>
        <w:t xml:space="preserve"> </w:t>
      </w:r>
      <w:r>
        <w:rPr>
          <w:sz w:val="24"/>
        </w:rPr>
        <w:t>in</w:t>
      </w:r>
      <w:r>
        <w:rPr>
          <w:spacing w:val="-7"/>
          <w:sz w:val="24"/>
        </w:rPr>
        <w:t xml:space="preserve"> </w:t>
      </w:r>
      <w:r>
        <w:rPr>
          <w:sz w:val="24"/>
        </w:rPr>
        <w:t>continuous</w:t>
      </w:r>
      <w:r>
        <w:rPr>
          <w:spacing w:val="-9"/>
          <w:sz w:val="24"/>
        </w:rPr>
        <w:t xml:space="preserve"> </w:t>
      </w:r>
      <w:r>
        <w:rPr>
          <w:sz w:val="24"/>
        </w:rPr>
        <w:t>operation</w:t>
      </w:r>
      <w:r>
        <w:rPr>
          <w:spacing w:val="-8"/>
          <w:sz w:val="24"/>
        </w:rPr>
        <w:t xml:space="preserve"> </w:t>
      </w:r>
      <w:r>
        <w:rPr>
          <w:sz w:val="24"/>
        </w:rPr>
        <w:t>and</w:t>
      </w:r>
      <w:r>
        <w:rPr>
          <w:spacing w:val="-12"/>
          <w:sz w:val="24"/>
        </w:rPr>
        <w:t xml:space="preserve"> </w:t>
      </w:r>
      <w:r>
        <w:rPr>
          <w:sz w:val="24"/>
        </w:rPr>
        <w:t>not</w:t>
      </w:r>
      <w:r>
        <w:rPr>
          <w:spacing w:val="-12"/>
          <w:sz w:val="24"/>
        </w:rPr>
        <w:t xml:space="preserve"> </w:t>
      </w:r>
      <w:r>
        <w:rPr>
          <w:sz w:val="24"/>
        </w:rPr>
        <w:t>ceased</w:t>
      </w:r>
      <w:r>
        <w:rPr>
          <w:spacing w:val="-12"/>
          <w:sz w:val="24"/>
        </w:rPr>
        <w:t xml:space="preserve"> </w:t>
      </w:r>
      <w:r>
        <w:rPr>
          <w:sz w:val="24"/>
        </w:rPr>
        <w:t>dispensing</w:t>
      </w:r>
      <w:r>
        <w:rPr>
          <w:spacing w:val="-15"/>
          <w:sz w:val="24"/>
        </w:rPr>
        <w:t xml:space="preserve"> </w:t>
      </w:r>
      <w:r>
        <w:rPr>
          <w:sz w:val="24"/>
        </w:rPr>
        <w:t>Petroleum</w:t>
      </w:r>
      <w:r>
        <w:rPr>
          <w:spacing w:val="-12"/>
          <w:sz w:val="24"/>
        </w:rPr>
        <w:t xml:space="preserve"> </w:t>
      </w:r>
      <w:r>
        <w:rPr>
          <w:sz w:val="24"/>
        </w:rPr>
        <w:t>Product for more than six consecutive months after April 1, 1995.</w:t>
      </w:r>
      <w:commentRangeEnd w:id="247"/>
      <w:r w:rsidR="003C5C1F">
        <w:rPr>
          <w:rStyle w:val="CommentReference"/>
        </w:rPr>
        <w:commentReference w:id="247"/>
      </w:r>
      <w:commentRangeEnd w:id="248"/>
      <w:r w:rsidR="00B856E9">
        <w:rPr>
          <w:rStyle w:val="CommentReference"/>
        </w:rPr>
        <w:commentReference w:id="248"/>
      </w:r>
    </w:p>
    <w:p w14:paraId="2E66E286" w14:textId="77777777" w:rsidR="007E41AB" w:rsidRDefault="006A041B">
      <w:pPr>
        <w:pStyle w:val="ListParagraph"/>
        <w:numPr>
          <w:ilvl w:val="1"/>
          <w:numId w:val="3"/>
        </w:numPr>
        <w:tabs>
          <w:tab w:val="left" w:pos="2178"/>
        </w:tabs>
        <w:spacing w:line="242" w:lineRule="auto"/>
        <w:ind w:right="197" w:firstLine="0"/>
        <w:rPr>
          <w:sz w:val="24"/>
        </w:rPr>
      </w:pPr>
      <w:r>
        <w:rPr>
          <w:sz w:val="24"/>
        </w:rPr>
        <w:t>An Applicant may</w:t>
      </w:r>
      <w:r>
        <w:rPr>
          <w:spacing w:val="-1"/>
          <w:sz w:val="24"/>
        </w:rPr>
        <w:t xml:space="preserve"> </w:t>
      </w:r>
      <w:proofErr w:type="gramStart"/>
      <w:r>
        <w:rPr>
          <w:sz w:val="24"/>
        </w:rPr>
        <w:t>submit an Application</w:t>
      </w:r>
      <w:proofErr w:type="gramEnd"/>
      <w:r>
        <w:rPr>
          <w:sz w:val="24"/>
        </w:rPr>
        <w:t xml:space="preserve"> for</w:t>
      </w:r>
      <w:r>
        <w:rPr>
          <w:spacing w:val="-2"/>
          <w:sz w:val="24"/>
        </w:rPr>
        <w:t xml:space="preserve"> </w:t>
      </w:r>
      <w:r>
        <w:rPr>
          <w:sz w:val="24"/>
        </w:rPr>
        <w:t>a</w:t>
      </w:r>
      <w:r>
        <w:rPr>
          <w:spacing w:val="-1"/>
          <w:sz w:val="24"/>
        </w:rPr>
        <w:t xml:space="preserve"> </w:t>
      </w:r>
      <w:r>
        <w:rPr>
          <w:sz w:val="24"/>
        </w:rPr>
        <w:t>Certificate</w:t>
      </w:r>
      <w:r>
        <w:rPr>
          <w:spacing w:val="-2"/>
          <w:sz w:val="24"/>
        </w:rPr>
        <w:t xml:space="preserve"> </w:t>
      </w:r>
      <w:r>
        <w:rPr>
          <w:sz w:val="24"/>
        </w:rPr>
        <w:t>of</w:t>
      </w:r>
      <w:r>
        <w:rPr>
          <w:spacing w:val="-2"/>
          <w:sz w:val="24"/>
        </w:rPr>
        <w:t xml:space="preserve"> </w:t>
      </w:r>
      <w:r>
        <w:rPr>
          <w:sz w:val="24"/>
        </w:rPr>
        <w:t>Compliance</w:t>
      </w:r>
      <w:r>
        <w:rPr>
          <w:spacing w:val="-1"/>
          <w:sz w:val="24"/>
        </w:rPr>
        <w:t xml:space="preserve"> </w:t>
      </w:r>
      <w:r>
        <w:rPr>
          <w:sz w:val="24"/>
        </w:rPr>
        <w:t>at any</w:t>
      </w:r>
      <w:r>
        <w:rPr>
          <w:spacing w:val="-8"/>
          <w:sz w:val="24"/>
        </w:rPr>
        <w:t xml:space="preserve"> </w:t>
      </w:r>
      <w:r>
        <w:rPr>
          <w:sz w:val="24"/>
        </w:rPr>
        <w:t xml:space="preserve">time </w:t>
      </w:r>
      <w:r>
        <w:rPr>
          <w:spacing w:val="-2"/>
          <w:sz w:val="24"/>
        </w:rPr>
        <w:t>together</w:t>
      </w:r>
      <w:r>
        <w:rPr>
          <w:spacing w:val="-13"/>
          <w:sz w:val="24"/>
        </w:rPr>
        <w:t xml:space="preserve"> </w:t>
      </w:r>
      <w:r>
        <w:rPr>
          <w:spacing w:val="-2"/>
          <w:sz w:val="24"/>
        </w:rPr>
        <w:t>with</w:t>
      </w:r>
      <w:r>
        <w:rPr>
          <w:spacing w:val="-13"/>
          <w:sz w:val="24"/>
        </w:rPr>
        <w:t xml:space="preserve"> </w:t>
      </w:r>
      <w:r>
        <w:rPr>
          <w:spacing w:val="-2"/>
          <w:sz w:val="24"/>
        </w:rPr>
        <w:t>a</w:t>
      </w:r>
      <w:r>
        <w:rPr>
          <w:spacing w:val="-13"/>
          <w:sz w:val="24"/>
        </w:rPr>
        <w:t xml:space="preserve"> </w:t>
      </w:r>
      <w:r>
        <w:rPr>
          <w:spacing w:val="-2"/>
          <w:sz w:val="24"/>
        </w:rPr>
        <w:t>BASA</w:t>
      </w:r>
      <w:r>
        <w:rPr>
          <w:spacing w:val="-13"/>
          <w:sz w:val="24"/>
        </w:rPr>
        <w:t xml:space="preserve"> </w:t>
      </w:r>
      <w:r>
        <w:rPr>
          <w:spacing w:val="-2"/>
          <w:sz w:val="24"/>
        </w:rPr>
        <w:t>(as</w:t>
      </w:r>
      <w:r>
        <w:rPr>
          <w:spacing w:val="-13"/>
          <w:sz w:val="24"/>
        </w:rPr>
        <w:t xml:space="preserve"> </w:t>
      </w:r>
      <w:r>
        <w:rPr>
          <w:spacing w:val="-2"/>
          <w:sz w:val="24"/>
        </w:rPr>
        <w:t>required</w:t>
      </w:r>
      <w:r>
        <w:rPr>
          <w:spacing w:val="-13"/>
          <w:sz w:val="24"/>
        </w:rPr>
        <w:t xml:space="preserve"> </w:t>
      </w:r>
      <w:r>
        <w:rPr>
          <w:spacing w:val="-2"/>
          <w:sz w:val="24"/>
        </w:rPr>
        <w:t>by</w:t>
      </w:r>
      <w:r>
        <w:rPr>
          <w:spacing w:val="-13"/>
          <w:sz w:val="24"/>
        </w:rPr>
        <w:t xml:space="preserve"> </w:t>
      </w:r>
      <w:r>
        <w:rPr>
          <w:spacing w:val="-2"/>
          <w:sz w:val="24"/>
        </w:rPr>
        <w:t>503</w:t>
      </w:r>
      <w:r>
        <w:rPr>
          <w:spacing w:val="-13"/>
          <w:sz w:val="24"/>
        </w:rPr>
        <w:t xml:space="preserve"> </w:t>
      </w:r>
      <w:r>
        <w:rPr>
          <w:spacing w:val="-2"/>
          <w:sz w:val="24"/>
        </w:rPr>
        <w:t>CMR</w:t>
      </w:r>
      <w:r>
        <w:rPr>
          <w:spacing w:val="-13"/>
          <w:sz w:val="24"/>
        </w:rPr>
        <w:t xml:space="preserve"> </w:t>
      </w:r>
      <w:r>
        <w:rPr>
          <w:spacing w:val="-2"/>
          <w:sz w:val="24"/>
        </w:rPr>
        <w:t>2.07(2)(b)).</w:t>
      </w:r>
      <w:r>
        <w:rPr>
          <w:spacing w:val="-13"/>
          <w:sz w:val="24"/>
        </w:rPr>
        <w:t xml:space="preserve"> </w:t>
      </w:r>
      <w:r>
        <w:rPr>
          <w:spacing w:val="-2"/>
          <w:sz w:val="24"/>
        </w:rPr>
        <w:t>The</w:t>
      </w:r>
      <w:r>
        <w:rPr>
          <w:spacing w:val="-13"/>
          <w:sz w:val="24"/>
        </w:rPr>
        <w:t xml:space="preserve"> </w:t>
      </w:r>
      <w:r>
        <w:rPr>
          <w:spacing w:val="-2"/>
          <w:sz w:val="24"/>
        </w:rPr>
        <w:t>application</w:t>
      </w:r>
      <w:r>
        <w:rPr>
          <w:spacing w:val="-8"/>
          <w:sz w:val="24"/>
        </w:rPr>
        <w:t xml:space="preserve"> </w:t>
      </w:r>
      <w:r>
        <w:rPr>
          <w:spacing w:val="-2"/>
          <w:sz w:val="24"/>
        </w:rPr>
        <w:t>shall</w:t>
      </w:r>
      <w:r>
        <w:rPr>
          <w:spacing w:val="-9"/>
          <w:sz w:val="24"/>
        </w:rPr>
        <w:t xml:space="preserve"> </w:t>
      </w:r>
      <w:r>
        <w:rPr>
          <w:spacing w:val="-2"/>
          <w:sz w:val="24"/>
        </w:rPr>
        <w:t>be</w:t>
      </w:r>
      <w:r>
        <w:rPr>
          <w:spacing w:val="-13"/>
          <w:sz w:val="24"/>
        </w:rPr>
        <w:t xml:space="preserve"> </w:t>
      </w:r>
      <w:r>
        <w:rPr>
          <w:spacing w:val="-2"/>
          <w:sz w:val="24"/>
        </w:rPr>
        <w:t xml:space="preserve">subject </w:t>
      </w:r>
      <w:r>
        <w:rPr>
          <w:sz w:val="24"/>
        </w:rPr>
        <w:t>to the provisions of 503 CMR 2.07(2)(c) and 2.17(1).</w:t>
      </w:r>
    </w:p>
    <w:p w14:paraId="021FE2B3" w14:textId="4709CBA9" w:rsidR="007E41AB" w:rsidRDefault="002D17F7">
      <w:pPr>
        <w:pStyle w:val="ListParagraph"/>
        <w:numPr>
          <w:ilvl w:val="0"/>
          <w:numId w:val="3"/>
        </w:numPr>
        <w:tabs>
          <w:tab w:val="left" w:pos="1811"/>
        </w:tabs>
        <w:spacing w:line="242" w:lineRule="auto"/>
        <w:ind w:right="195" w:firstLine="0"/>
        <w:rPr>
          <w:sz w:val="24"/>
        </w:rPr>
      </w:pPr>
      <w:ins w:id="249" w:author="Bullard, Gordon H. (DOR)" w:date="2024-02-09T11:57:00Z">
        <w:r>
          <w:rPr>
            <w:spacing w:val="-8"/>
            <w:sz w:val="24"/>
          </w:rPr>
          <w:t>Section deleted</w:t>
        </w:r>
      </w:ins>
      <w:del w:id="250" w:author="Bullard, Gordon H. (DOR)" w:date="2024-02-09T11:57:00Z">
        <w:r w:rsidR="006A041B" w:rsidDel="002D17F7">
          <w:rPr>
            <w:sz w:val="24"/>
          </w:rPr>
          <w:delText>If</w:delText>
        </w:r>
        <w:r w:rsidR="006A041B" w:rsidDel="002D17F7">
          <w:rPr>
            <w:spacing w:val="-8"/>
            <w:sz w:val="24"/>
          </w:rPr>
          <w:delText xml:space="preserve"> </w:delText>
        </w:r>
        <w:r w:rsidR="006A041B" w:rsidDel="002D17F7">
          <w:rPr>
            <w:sz w:val="24"/>
          </w:rPr>
          <w:delText>the</w:delText>
        </w:r>
        <w:r w:rsidR="006A041B" w:rsidDel="002D17F7">
          <w:rPr>
            <w:spacing w:val="-7"/>
            <w:sz w:val="24"/>
          </w:rPr>
          <w:delText xml:space="preserve"> </w:delText>
        </w:r>
        <w:r w:rsidR="006A041B" w:rsidDel="002D17F7">
          <w:rPr>
            <w:sz w:val="24"/>
          </w:rPr>
          <w:delText>Board</w:delText>
        </w:r>
        <w:r w:rsidR="006A041B" w:rsidDel="002D17F7">
          <w:rPr>
            <w:spacing w:val="-7"/>
            <w:sz w:val="24"/>
          </w:rPr>
          <w:delText xml:space="preserve"> </w:delText>
        </w:r>
        <w:r w:rsidR="006A041B" w:rsidDel="002D17F7">
          <w:rPr>
            <w:sz w:val="24"/>
          </w:rPr>
          <w:delText>does</w:delText>
        </w:r>
        <w:r w:rsidR="006A041B" w:rsidDel="002D17F7">
          <w:rPr>
            <w:spacing w:val="-7"/>
            <w:sz w:val="24"/>
          </w:rPr>
          <w:delText xml:space="preserve"> </w:delText>
        </w:r>
        <w:r w:rsidR="006A041B" w:rsidDel="002D17F7">
          <w:rPr>
            <w:sz w:val="24"/>
          </w:rPr>
          <w:delText>not</w:delText>
        </w:r>
        <w:r w:rsidR="006A041B" w:rsidDel="002D17F7">
          <w:rPr>
            <w:spacing w:val="-7"/>
            <w:sz w:val="24"/>
          </w:rPr>
          <w:delText xml:space="preserve"> </w:delText>
        </w:r>
        <w:r w:rsidR="006A041B" w:rsidDel="002D17F7">
          <w:rPr>
            <w:sz w:val="24"/>
          </w:rPr>
          <w:delText>approve</w:delText>
        </w:r>
        <w:r w:rsidR="006A041B" w:rsidDel="002D17F7">
          <w:rPr>
            <w:spacing w:val="-7"/>
            <w:sz w:val="24"/>
          </w:rPr>
          <w:delText xml:space="preserve"> </w:delText>
        </w:r>
        <w:r w:rsidR="006A041B" w:rsidDel="002D17F7">
          <w:rPr>
            <w:sz w:val="24"/>
          </w:rPr>
          <w:delText>or</w:delText>
        </w:r>
        <w:r w:rsidR="006A041B" w:rsidDel="002D17F7">
          <w:rPr>
            <w:spacing w:val="-9"/>
            <w:sz w:val="24"/>
          </w:rPr>
          <w:delText xml:space="preserve"> </w:delText>
        </w:r>
        <w:r w:rsidR="006A041B" w:rsidDel="002D17F7">
          <w:rPr>
            <w:sz w:val="24"/>
          </w:rPr>
          <w:delText>disapprove</w:delText>
        </w:r>
        <w:r w:rsidR="006A041B" w:rsidDel="002D17F7">
          <w:rPr>
            <w:spacing w:val="-7"/>
            <w:sz w:val="24"/>
          </w:rPr>
          <w:delText xml:space="preserve"> </w:delText>
        </w:r>
        <w:r w:rsidR="006A041B" w:rsidDel="002D17F7">
          <w:rPr>
            <w:sz w:val="24"/>
          </w:rPr>
          <w:delText>an</w:delText>
        </w:r>
        <w:r w:rsidR="006A041B" w:rsidDel="002D17F7">
          <w:rPr>
            <w:spacing w:val="-7"/>
            <w:sz w:val="24"/>
          </w:rPr>
          <w:delText xml:space="preserve"> </w:delText>
        </w:r>
        <w:r w:rsidR="006A041B" w:rsidDel="002D17F7">
          <w:rPr>
            <w:sz w:val="24"/>
          </w:rPr>
          <w:delText>Application</w:delText>
        </w:r>
        <w:r w:rsidR="006A041B" w:rsidDel="002D17F7">
          <w:rPr>
            <w:spacing w:val="-7"/>
            <w:sz w:val="24"/>
          </w:rPr>
          <w:delText xml:space="preserve"> </w:delText>
        </w:r>
        <w:r w:rsidR="006A041B" w:rsidDel="002D17F7">
          <w:rPr>
            <w:sz w:val="24"/>
          </w:rPr>
          <w:delText>for</w:delText>
        </w:r>
        <w:r w:rsidR="006A041B" w:rsidDel="002D17F7">
          <w:rPr>
            <w:spacing w:val="-7"/>
            <w:sz w:val="24"/>
          </w:rPr>
          <w:delText xml:space="preserve"> </w:delText>
        </w:r>
        <w:r w:rsidR="006A041B" w:rsidDel="002D17F7">
          <w:rPr>
            <w:sz w:val="24"/>
          </w:rPr>
          <w:delText>Certificate</w:delText>
        </w:r>
        <w:r w:rsidR="006A041B" w:rsidDel="002D17F7">
          <w:rPr>
            <w:spacing w:val="-9"/>
            <w:sz w:val="24"/>
          </w:rPr>
          <w:delText xml:space="preserve"> </w:delText>
        </w:r>
        <w:r w:rsidR="006A041B" w:rsidDel="002D17F7">
          <w:rPr>
            <w:sz w:val="24"/>
          </w:rPr>
          <w:delText>of</w:delText>
        </w:r>
        <w:r w:rsidR="006A041B" w:rsidDel="002D17F7">
          <w:rPr>
            <w:spacing w:val="-7"/>
            <w:sz w:val="24"/>
          </w:rPr>
          <w:delText xml:space="preserve"> </w:delText>
        </w:r>
        <w:r w:rsidR="006A041B" w:rsidDel="002D17F7">
          <w:rPr>
            <w:sz w:val="24"/>
          </w:rPr>
          <w:delText>Compliance or</w:delText>
        </w:r>
        <w:r w:rsidR="006A041B" w:rsidDel="002D17F7">
          <w:rPr>
            <w:spacing w:val="-3"/>
            <w:sz w:val="24"/>
          </w:rPr>
          <w:delText xml:space="preserve"> </w:delText>
        </w:r>
        <w:r w:rsidR="006A041B" w:rsidDel="002D17F7">
          <w:rPr>
            <w:sz w:val="24"/>
          </w:rPr>
          <w:delText>an Application for</w:delText>
        </w:r>
        <w:r w:rsidR="006A041B" w:rsidDel="002D17F7">
          <w:rPr>
            <w:spacing w:val="-2"/>
            <w:sz w:val="24"/>
          </w:rPr>
          <w:delText xml:space="preserve"> </w:delText>
        </w:r>
        <w:r w:rsidR="006A041B" w:rsidDel="002D17F7">
          <w:rPr>
            <w:sz w:val="24"/>
          </w:rPr>
          <w:delText>Renewal of</w:delText>
        </w:r>
        <w:r w:rsidR="006A041B" w:rsidDel="002D17F7">
          <w:rPr>
            <w:spacing w:val="-3"/>
            <w:sz w:val="24"/>
          </w:rPr>
          <w:delText xml:space="preserve"> </w:delText>
        </w:r>
        <w:r w:rsidR="006A041B" w:rsidDel="002D17F7">
          <w:rPr>
            <w:sz w:val="24"/>
          </w:rPr>
          <w:delText>a</w:delText>
        </w:r>
        <w:r w:rsidR="006A041B" w:rsidDel="002D17F7">
          <w:rPr>
            <w:spacing w:val="-1"/>
            <w:sz w:val="24"/>
          </w:rPr>
          <w:delText xml:space="preserve"> </w:delText>
        </w:r>
        <w:r w:rsidR="006A041B" w:rsidDel="002D17F7">
          <w:rPr>
            <w:sz w:val="24"/>
          </w:rPr>
          <w:delText>Certificate</w:delText>
        </w:r>
        <w:r w:rsidR="006A041B" w:rsidDel="002D17F7">
          <w:rPr>
            <w:spacing w:val="-2"/>
            <w:sz w:val="24"/>
          </w:rPr>
          <w:delText xml:space="preserve"> </w:delText>
        </w:r>
        <w:r w:rsidR="006A041B" w:rsidDel="002D17F7">
          <w:rPr>
            <w:sz w:val="24"/>
          </w:rPr>
          <w:delText>of</w:delText>
        </w:r>
        <w:r w:rsidR="006A041B" w:rsidDel="002D17F7">
          <w:rPr>
            <w:spacing w:val="-2"/>
            <w:sz w:val="24"/>
          </w:rPr>
          <w:delText xml:space="preserve"> </w:delText>
        </w:r>
        <w:r w:rsidR="006A041B" w:rsidDel="002D17F7">
          <w:rPr>
            <w:sz w:val="24"/>
          </w:rPr>
          <w:delText>Compliance</w:delText>
        </w:r>
        <w:r w:rsidR="006A041B" w:rsidDel="002D17F7">
          <w:rPr>
            <w:spacing w:val="-1"/>
            <w:sz w:val="24"/>
          </w:rPr>
          <w:delText xml:space="preserve"> </w:delText>
        </w:r>
        <w:r w:rsidR="006A041B" w:rsidDel="002D17F7">
          <w:rPr>
            <w:sz w:val="24"/>
          </w:rPr>
          <w:delText>within 30 days of receipt</w:delText>
        </w:r>
        <w:r w:rsidR="006A041B" w:rsidDel="002D17F7">
          <w:rPr>
            <w:spacing w:val="-2"/>
            <w:sz w:val="24"/>
          </w:rPr>
          <w:delText xml:space="preserve"> </w:delText>
        </w:r>
        <w:r w:rsidR="006A041B" w:rsidDel="002D17F7">
          <w:rPr>
            <w:sz w:val="24"/>
          </w:rPr>
          <w:delText>of</w:delText>
        </w:r>
        <w:r w:rsidR="006A041B" w:rsidDel="002D17F7">
          <w:rPr>
            <w:spacing w:val="-2"/>
            <w:sz w:val="24"/>
          </w:rPr>
          <w:delText xml:space="preserve"> </w:delText>
        </w:r>
        <w:r w:rsidR="006A041B" w:rsidDel="002D17F7">
          <w:rPr>
            <w:sz w:val="24"/>
          </w:rPr>
          <w:delText>All Necessary</w:delText>
        </w:r>
        <w:r w:rsidR="006A041B" w:rsidDel="002D17F7">
          <w:rPr>
            <w:spacing w:val="-15"/>
            <w:sz w:val="24"/>
          </w:rPr>
          <w:delText xml:space="preserve"> </w:delText>
        </w:r>
        <w:r w:rsidR="006A041B" w:rsidDel="002D17F7">
          <w:rPr>
            <w:sz w:val="24"/>
          </w:rPr>
          <w:delText>Information,</w:delText>
        </w:r>
        <w:r w:rsidR="006A041B" w:rsidDel="002D17F7">
          <w:rPr>
            <w:spacing w:val="-15"/>
            <w:sz w:val="24"/>
          </w:rPr>
          <w:delText xml:space="preserve"> </w:delText>
        </w:r>
        <w:r w:rsidR="006A041B" w:rsidDel="002D17F7">
          <w:rPr>
            <w:sz w:val="24"/>
          </w:rPr>
          <w:delText>an</w:delText>
        </w:r>
        <w:r w:rsidR="006A041B" w:rsidDel="002D17F7">
          <w:rPr>
            <w:spacing w:val="-14"/>
            <w:sz w:val="24"/>
          </w:rPr>
          <w:delText xml:space="preserve"> </w:delText>
        </w:r>
        <w:r w:rsidR="006A041B" w:rsidDel="002D17F7">
          <w:rPr>
            <w:sz w:val="24"/>
          </w:rPr>
          <w:delText>Applicant</w:delText>
        </w:r>
        <w:r w:rsidR="006A041B" w:rsidDel="002D17F7">
          <w:rPr>
            <w:spacing w:val="-11"/>
            <w:sz w:val="24"/>
          </w:rPr>
          <w:delText xml:space="preserve"> </w:delText>
        </w:r>
        <w:r w:rsidR="006A041B" w:rsidDel="002D17F7">
          <w:rPr>
            <w:sz w:val="24"/>
          </w:rPr>
          <w:delText>may</w:delText>
        </w:r>
        <w:r w:rsidR="006A041B" w:rsidDel="002D17F7">
          <w:rPr>
            <w:spacing w:val="-15"/>
            <w:sz w:val="24"/>
          </w:rPr>
          <w:delText xml:space="preserve"> </w:delText>
        </w:r>
        <w:r w:rsidR="006A041B" w:rsidDel="002D17F7">
          <w:rPr>
            <w:sz w:val="24"/>
          </w:rPr>
          <w:delText>submit</w:delText>
        </w:r>
        <w:r w:rsidR="006A041B" w:rsidDel="002D17F7">
          <w:rPr>
            <w:spacing w:val="-12"/>
            <w:sz w:val="24"/>
          </w:rPr>
          <w:delText xml:space="preserve"> </w:delText>
        </w:r>
        <w:r w:rsidR="006A041B" w:rsidDel="002D17F7">
          <w:rPr>
            <w:sz w:val="24"/>
          </w:rPr>
          <w:delText>to</w:delText>
        </w:r>
        <w:r w:rsidR="006A041B" w:rsidDel="002D17F7">
          <w:rPr>
            <w:spacing w:val="-12"/>
            <w:sz w:val="24"/>
          </w:rPr>
          <w:delText xml:space="preserve"> </w:delText>
        </w:r>
        <w:r w:rsidR="006A041B" w:rsidDel="002D17F7">
          <w:rPr>
            <w:sz w:val="24"/>
          </w:rPr>
          <w:delText>the</w:delText>
        </w:r>
        <w:r w:rsidR="006A041B" w:rsidDel="002D17F7">
          <w:rPr>
            <w:spacing w:val="-12"/>
            <w:sz w:val="24"/>
          </w:rPr>
          <w:delText xml:space="preserve"> </w:delText>
        </w:r>
        <w:r w:rsidR="006A041B" w:rsidDel="002D17F7">
          <w:rPr>
            <w:sz w:val="24"/>
          </w:rPr>
          <w:delText>Board,</w:delText>
        </w:r>
        <w:r w:rsidR="006A041B" w:rsidDel="002D17F7">
          <w:rPr>
            <w:spacing w:val="-15"/>
            <w:sz w:val="24"/>
          </w:rPr>
          <w:delText xml:space="preserve"> </w:delText>
        </w:r>
        <w:r w:rsidR="006A041B" w:rsidDel="002D17F7">
          <w:rPr>
            <w:sz w:val="24"/>
          </w:rPr>
          <w:delText>in</w:delText>
        </w:r>
        <w:r w:rsidR="006A041B" w:rsidDel="002D17F7">
          <w:rPr>
            <w:spacing w:val="-12"/>
            <w:sz w:val="24"/>
          </w:rPr>
          <w:delText xml:space="preserve"> </w:delText>
        </w:r>
        <w:r w:rsidR="006A041B" w:rsidDel="002D17F7">
          <w:rPr>
            <w:sz w:val="24"/>
          </w:rPr>
          <w:delText>support</w:delText>
        </w:r>
        <w:r w:rsidR="006A041B" w:rsidDel="002D17F7">
          <w:rPr>
            <w:spacing w:val="-12"/>
            <w:sz w:val="24"/>
          </w:rPr>
          <w:delText xml:space="preserve"> </w:delText>
        </w:r>
        <w:r w:rsidR="006A041B" w:rsidDel="002D17F7">
          <w:rPr>
            <w:sz w:val="24"/>
          </w:rPr>
          <w:delText>of</w:delText>
        </w:r>
        <w:r w:rsidR="006A041B" w:rsidDel="002D17F7">
          <w:rPr>
            <w:spacing w:val="-15"/>
            <w:sz w:val="24"/>
          </w:rPr>
          <w:delText xml:space="preserve"> </w:delText>
        </w:r>
        <w:r w:rsidR="006A041B" w:rsidDel="002D17F7">
          <w:rPr>
            <w:sz w:val="24"/>
          </w:rPr>
          <w:delText>an</w:delText>
        </w:r>
        <w:r w:rsidR="006A041B" w:rsidDel="002D17F7">
          <w:rPr>
            <w:spacing w:val="-14"/>
            <w:sz w:val="24"/>
          </w:rPr>
          <w:delText xml:space="preserve"> </w:delText>
        </w:r>
        <w:r w:rsidR="006A041B" w:rsidDel="002D17F7">
          <w:rPr>
            <w:sz w:val="24"/>
          </w:rPr>
          <w:delText>Application</w:delText>
        </w:r>
        <w:r w:rsidR="006A041B" w:rsidDel="002D17F7">
          <w:rPr>
            <w:spacing w:val="-12"/>
            <w:sz w:val="24"/>
          </w:rPr>
          <w:delText xml:space="preserve"> </w:delText>
        </w:r>
        <w:r w:rsidR="006A041B" w:rsidDel="002D17F7">
          <w:rPr>
            <w:sz w:val="24"/>
          </w:rPr>
          <w:delText>for Eligibility,</w:delText>
        </w:r>
        <w:r w:rsidR="006A041B" w:rsidDel="002D17F7">
          <w:rPr>
            <w:spacing w:val="-15"/>
            <w:sz w:val="24"/>
          </w:rPr>
          <w:delText xml:space="preserve"> </w:delText>
        </w:r>
        <w:r w:rsidR="006A041B" w:rsidDel="002D17F7">
          <w:rPr>
            <w:sz w:val="24"/>
          </w:rPr>
          <w:delText>a</w:delText>
        </w:r>
        <w:r w:rsidR="006A041B" w:rsidDel="002D17F7">
          <w:rPr>
            <w:spacing w:val="-12"/>
            <w:sz w:val="24"/>
          </w:rPr>
          <w:delText xml:space="preserve"> </w:delText>
        </w:r>
        <w:r w:rsidR="006A041B" w:rsidDel="002D17F7">
          <w:rPr>
            <w:sz w:val="24"/>
          </w:rPr>
          <w:delText>copy</w:delText>
        </w:r>
        <w:r w:rsidR="006A041B" w:rsidDel="002D17F7">
          <w:rPr>
            <w:spacing w:val="-15"/>
            <w:sz w:val="24"/>
          </w:rPr>
          <w:delText xml:space="preserve"> </w:delText>
        </w:r>
        <w:r w:rsidR="006A041B" w:rsidDel="002D17F7">
          <w:rPr>
            <w:sz w:val="24"/>
          </w:rPr>
          <w:delText>of</w:delText>
        </w:r>
        <w:r w:rsidR="006A041B" w:rsidDel="002D17F7">
          <w:rPr>
            <w:spacing w:val="-12"/>
            <w:sz w:val="24"/>
          </w:rPr>
          <w:delText xml:space="preserve"> </w:delText>
        </w:r>
        <w:r w:rsidR="006A041B" w:rsidDel="002D17F7">
          <w:rPr>
            <w:sz w:val="24"/>
          </w:rPr>
          <w:delText>the</w:delText>
        </w:r>
        <w:r w:rsidR="006A041B" w:rsidDel="002D17F7">
          <w:rPr>
            <w:spacing w:val="-12"/>
            <w:sz w:val="24"/>
          </w:rPr>
          <w:delText xml:space="preserve"> </w:delText>
        </w:r>
        <w:r w:rsidR="006A041B" w:rsidDel="002D17F7">
          <w:rPr>
            <w:sz w:val="24"/>
          </w:rPr>
          <w:delText>Application</w:delText>
        </w:r>
        <w:r w:rsidR="006A041B" w:rsidDel="002D17F7">
          <w:rPr>
            <w:spacing w:val="-12"/>
            <w:sz w:val="24"/>
          </w:rPr>
          <w:delText xml:space="preserve"> </w:delText>
        </w:r>
        <w:r w:rsidR="006A041B" w:rsidDel="002D17F7">
          <w:rPr>
            <w:sz w:val="24"/>
          </w:rPr>
          <w:delText>for</w:delText>
        </w:r>
        <w:r w:rsidR="006A041B" w:rsidDel="002D17F7">
          <w:rPr>
            <w:spacing w:val="-12"/>
            <w:sz w:val="24"/>
          </w:rPr>
          <w:delText xml:space="preserve"> </w:delText>
        </w:r>
        <w:r w:rsidR="006A041B" w:rsidDel="002D17F7">
          <w:rPr>
            <w:sz w:val="24"/>
          </w:rPr>
          <w:delText>Certificate</w:delText>
        </w:r>
        <w:r w:rsidR="006A041B" w:rsidDel="002D17F7">
          <w:rPr>
            <w:spacing w:val="-12"/>
            <w:sz w:val="24"/>
          </w:rPr>
          <w:delText xml:space="preserve"> </w:delText>
        </w:r>
        <w:r w:rsidR="006A041B" w:rsidDel="002D17F7">
          <w:rPr>
            <w:sz w:val="24"/>
          </w:rPr>
          <w:delText>of</w:delText>
        </w:r>
        <w:r w:rsidR="006A041B" w:rsidDel="002D17F7">
          <w:rPr>
            <w:spacing w:val="-12"/>
            <w:sz w:val="24"/>
          </w:rPr>
          <w:delText xml:space="preserve"> </w:delText>
        </w:r>
        <w:r w:rsidR="006A041B" w:rsidDel="002D17F7">
          <w:rPr>
            <w:sz w:val="24"/>
          </w:rPr>
          <w:delText>Compliance</w:delText>
        </w:r>
        <w:r w:rsidR="006A041B" w:rsidDel="002D17F7">
          <w:rPr>
            <w:spacing w:val="-12"/>
            <w:sz w:val="24"/>
          </w:rPr>
          <w:delText xml:space="preserve"> </w:delText>
        </w:r>
        <w:r w:rsidR="006A041B" w:rsidDel="002D17F7">
          <w:rPr>
            <w:sz w:val="24"/>
          </w:rPr>
          <w:delText>or</w:delText>
        </w:r>
        <w:r w:rsidR="006A041B" w:rsidDel="002D17F7">
          <w:rPr>
            <w:spacing w:val="-12"/>
            <w:sz w:val="24"/>
          </w:rPr>
          <w:delText xml:space="preserve"> </w:delText>
        </w:r>
        <w:r w:rsidR="006A041B" w:rsidDel="002D17F7">
          <w:rPr>
            <w:sz w:val="24"/>
          </w:rPr>
          <w:delText>Application</w:delText>
        </w:r>
        <w:r w:rsidR="006A041B" w:rsidDel="002D17F7">
          <w:rPr>
            <w:spacing w:val="-12"/>
            <w:sz w:val="24"/>
          </w:rPr>
          <w:delText xml:space="preserve"> </w:delText>
        </w:r>
        <w:r w:rsidR="006A041B" w:rsidDel="002D17F7">
          <w:rPr>
            <w:sz w:val="24"/>
          </w:rPr>
          <w:delText>for</w:delText>
        </w:r>
        <w:r w:rsidR="006A041B" w:rsidDel="002D17F7">
          <w:rPr>
            <w:spacing w:val="-12"/>
            <w:sz w:val="24"/>
          </w:rPr>
          <w:delText xml:space="preserve"> </w:delText>
        </w:r>
        <w:r w:rsidR="006A041B" w:rsidDel="002D17F7">
          <w:rPr>
            <w:sz w:val="24"/>
          </w:rPr>
          <w:delText>Renewal of</w:delText>
        </w:r>
        <w:r w:rsidR="006A041B" w:rsidDel="002D17F7">
          <w:rPr>
            <w:spacing w:val="-2"/>
            <w:sz w:val="24"/>
          </w:rPr>
          <w:delText xml:space="preserve"> </w:delText>
        </w:r>
        <w:r w:rsidR="006A041B" w:rsidDel="002D17F7">
          <w:rPr>
            <w:sz w:val="24"/>
          </w:rPr>
          <w:delText>Certificate</w:delText>
        </w:r>
        <w:r w:rsidR="006A041B" w:rsidDel="002D17F7">
          <w:rPr>
            <w:spacing w:val="-1"/>
            <w:sz w:val="24"/>
          </w:rPr>
          <w:delText xml:space="preserve"> </w:delText>
        </w:r>
        <w:r w:rsidR="006A041B" w:rsidDel="002D17F7">
          <w:rPr>
            <w:sz w:val="24"/>
          </w:rPr>
          <w:delText>of</w:delText>
        </w:r>
        <w:r w:rsidR="006A041B" w:rsidDel="002D17F7">
          <w:rPr>
            <w:spacing w:val="-1"/>
            <w:sz w:val="24"/>
          </w:rPr>
          <w:delText xml:space="preserve"> </w:delText>
        </w:r>
        <w:r w:rsidR="006A041B" w:rsidDel="002D17F7">
          <w:rPr>
            <w:sz w:val="24"/>
          </w:rPr>
          <w:delText>Compliance</w:delText>
        </w:r>
        <w:r w:rsidR="006A041B" w:rsidDel="002D17F7">
          <w:rPr>
            <w:spacing w:val="-1"/>
            <w:sz w:val="24"/>
          </w:rPr>
          <w:delText xml:space="preserve"> </w:delText>
        </w:r>
        <w:r w:rsidR="006A041B" w:rsidDel="002D17F7">
          <w:rPr>
            <w:sz w:val="24"/>
          </w:rPr>
          <w:delText>with</w:delText>
        </w:r>
        <w:r w:rsidR="006A041B" w:rsidDel="002D17F7">
          <w:rPr>
            <w:spacing w:val="-1"/>
            <w:sz w:val="24"/>
          </w:rPr>
          <w:delText xml:space="preserve"> </w:delText>
        </w:r>
        <w:r w:rsidR="006A041B" w:rsidDel="002D17F7">
          <w:rPr>
            <w:sz w:val="24"/>
          </w:rPr>
          <w:delText>proof</w:delText>
        </w:r>
        <w:r w:rsidR="006A041B" w:rsidDel="002D17F7">
          <w:rPr>
            <w:spacing w:val="-1"/>
            <w:sz w:val="24"/>
          </w:rPr>
          <w:delText xml:space="preserve"> </w:delText>
        </w:r>
        <w:r w:rsidR="006A041B" w:rsidDel="002D17F7">
          <w:rPr>
            <w:sz w:val="24"/>
          </w:rPr>
          <w:delText>showing</w:delText>
        </w:r>
        <w:r w:rsidR="006A041B" w:rsidDel="002D17F7">
          <w:rPr>
            <w:spacing w:val="-4"/>
            <w:sz w:val="24"/>
          </w:rPr>
          <w:delText xml:space="preserve"> </w:delText>
        </w:r>
        <w:r w:rsidR="006A041B" w:rsidDel="002D17F7">
          <w:rPr>
            <w:sz w:val="24"/>
          </w:rPr>
          <w:delText>that</w:delText>
        </w:r>
        <w:r w:rsidR="006A041B" w:rsidDel="002D17F7">
          <w:rPr>
            <w:spacing w:val="-1"/>
            <w:sz w:val="24"/>
          </w:rPr>
          <w:delText xml:space="preserve"> </w:delText>
        </w:r>
        <w:r w:rsidR="006A041B" w:rsidDel="002D17F7">
          <w:rPr>
            <w:sz w:val="24"/>
          </w:rPr>
          <w:delText>the</w:delText>
        </w:r>
        <w:r w:rsidR="006A041B" w:rsidDel="002D17F7">
          <w:rPr>
            <w:spacing w:val="-1"/>
            <w:sz w:val="24"/>
          </w:rPr>
          <w:delText xml:space="preserve"> </w:delText>
        </w:r>
        <w:r w:rsidR="006A041B" w:rsidDel="002D17F7">
          <w:rPr>
            <w:sz w:val="24"/>
          </w:rPr>
          <w:delText>30</w:delText>
        </w:r>
        <w:r w:rsidR="006A041B" w:rsidDel="002D17F7">
          <w:rPr>
            <w:spacing w:val="-1"/>
            <w:sz w:val="24"/>
          </w:rPr>
          <w:delText xml:space="preserve"> </w:delText>
        </w:r>
        <w:r w:rsidR="006A041B" w:rsidDel="002D17F7">
          <w:rPr>
            <w:sz w:val="24"/>
          </w:rPr>
          <w:delText>day</w:delText>
        </w:r>
        <w:r w:rsidR="006A041B" w:rsidDel="002D17F7">
          <w:rPr>
            <w:spacing w:val="-10"/>
            <w:sz w:val="24"/>
          </w:rPr>
          <w:delText xml:space="preserve"> </w:delText>
        </w:r>
        <w:r w:rsidR="006A041B" w:rsidDel="002D17F7">
          <w:rPr>
            <w:sz w:val="24"/>
          </w:rPr>
          <w:delText>time</w:delText>
        </w:r>
        <w:r w:rsidR="006A041B" w:rsidDel="002D17F7">
          <w:rPr>
            <w:spacing w:val="-1"/>
            <w:sz w:val="24"/>
          </w:rPr>
          <w:delText xml:space="preserve"> </w:delText>
        </w:r>
        <w:r w:rsidR="006A041B" w:rsidDel="002D17F7">
          <w:rPr>
            <w:sz w:val="24"/>
          </w:rPr>
          <w:delText>period</w:delText>
        </w:r>
        <w:r w:rsidR="006A041B" w:rsidDel="002D17F7">
          <w:rPr>
            <w:spacing w:val="-1"/>
            <w:sz w:val="24"/>
          </w:rPr>
          <w:delText xml:space="preserve"> </w:delText>
        </w:r>
        <w:r w:rsidR="006A041B" w:rsidDel="002D17F7">
          <w:rPr>
            <w:sz w:val="24"/>
          </w:rPr>
          <w:delText>has</w:delText>
        </w:r>
        <w:r w:rsidR="006A041B" w:rsidDel="002D17F7">
          <w:rPr>
            <w:spacing w:val="-1"/>
            <w:sz w:val="24"/>
          </w:rPr>
          <w:delText xml:space="preserve"> </w:delText>
        </w:r>
        <w:r w:rsidR="006A041B" w:rsidDel="002D17F7">
          <w:rPr>
            <w:sz w:val="24"/>
          </w:rPr>
          <w:delText>expired.</w:delText>
        </w:r>
        <w:r w:rsidR="006A041B" w:rsidDel="002D17F7">
          <w:rPr>
            <w:spacing w:val="-1"/>
            <w:sz w:val="24"/>
          </w:rPr>
          <w:delText xml:space="preserve"> </w:delText>
        </w:r>
        <w:commentRangeStart w:id="251"/>
        <w:commentRangeStart w:id="252"/>
        <w:r w:rsidR="006A041B" w:rsidDel="002D17F7">
          <w:rPr>
            <w:sz w:val="24"/>
          </w:rPr>
          <w:delText>The</w:delText>
        </w:r>
        <w:commentRangeEnd w:id="251"/>
        <w:r w:rsidR="00485F29" w:rsidDel="002D17F7">
          <w:rPr>
            <w:rStyle w:val="CommentReference"/>
          </w:rPr>
          <w:commentReference w:id="251"/>
        </w:r>
      </w:del>
      <w:commentRangeEnd w:id="252"/>
      <w:r w:rsidR="00604EB4">
        <w:rPr>
          <w:rStyle w:val="CommentReference"/>
        </w:rPr>
        <w:commentReference w:id="252"/>
      </w:r>
      <w:del w:id="253" w:author="Bullard, Gordon H. (DOR)" w:date="2024-02-09T11:57:00Z">
        <w:r w:rsidR="006A041B" w:rsidDel="002D17F7">
          <w:rPr>
            <w:sz w:val="24"/>
          </w:rPr>
          <w:delText xml:space="preserve"> Applicant must supplement the Application for Eligibility upon receipt of the approved Certificate of Compliance.</w:delText>
        </w:r>
      </w:del>
    </w:p>
    <w:p w14:paraId="1C48AFCA" w14:textId="77777777" w:rsidR="007E41AB" w:rsidRDefault="007E41AB">
      <w:pPr>
        <w:pStyle w:val="BodyText"/>
        <w:spacing w:before="10"/>
      </w:pPr>
    </w:p>
    <w:p w14:paraId="2B8CAC28" w14:textId="246367A2" w:rsidR="007E41AB" w:rsidRPr="006D73F5" w:rsidRDefault="002D17F7">
      <w:pPr>
        <w:pStyle w:val="ListParagraph"/>
        <w:numPr>
          <w:ilvl w:val="0"/>
          <w:numId w:val="3"/>
        </w:numPr>
        <w:tabs>
          <w:tab w:val="left" w:pos="1920"/>
        </w:tabs>
        <w:spacing w:line="242" w:lineRule="auto"/>
        <w:ind w:right="196" w:firstLine="0"/>
        <w:rPr>
          <w:ins w:id="254" w:author="Bullard, Gordon H. (DOR)" w:date="2024-02-09T11:57:00Z"/>
          <w:sz w:val="24"/>
        </w:rPr>
      </w:pPr>
      <w:ins w:id="255" w:author="Bullard, Gordon H. (DOR)" w:date="2024-02-09T11:57:00Z">
        <w:r>
          <w:rPr>
            <w:sz w:val="24"/>
          </w:rPr>
          <w:t>Section deleted</w:t>
        </w:r>
      </w:ins>
      <w:del w:id="256" w:author="Bullard, Gordon H. (DOR)" w:date="2024-02-09T11:57:00Z">
        <w:r w:rsidR="006A041B" w:rsidDel="002D17F7">
          <w:rPr>
            <w:sz w:val="24"/>
          </w:rPr>
          <w:delText>If a BASA approval by the Board is required in connection with an Application for Certificate of Compliance and the Board has not approved or disapproved a BASA within 30 days</w:delText>
        </w:r>
        <w:r w:rsidR="006A041B" w:rsidDel="002D17F7">
          <w:rPr>
            <w:spacing w:val="-15"/>
            <w:sz w:val="24"/>
          </w:rPr>
          <w:delText xml:space="preserve"> </w:delText>
        </w:r>
        <w:r w:rsidR="006A041B" w:rsidDel="002D17F7">
          <w:rPr>
            <w:sz w:val="24"/>
          </w:rPr>
          <w:delText>of</w:delText>
        </w:r>
        <w:r w:rsidR="006A041B" w:rsidDel="002D17F7">
          <w:rPr>
            <w:spacing w:val="-15"/>
            <w:sz w:val="24"/>
          </w:rPr>
          <w:delText xml:space="preserve"> </w:delText>
        </w:r>
        <w:r w:rsidR="006A041B" w:rsidDel="002D17F7">
          <w:rPr>
            <w:sz w:val="24"/>
          </w:rPr>
          <w:delText>receipt</w:delText>
        </w:r>
        <w:r w:rsidR="006A041B" w:rsidDel="002D17F7">
          <w:rPr>
            <w:spacing w:val="-15"/>
            <w:sz w:val="24"/>
          </w:rPr>
          <w:delText xml:space="preserve"> </w:delText>
        </w:r>
        <w:r w:rsidR="006A041B" w:rsidDel="002D17F7">
          <w:rPr>
            <w:sz w:val="24"/>
          </w:rPr>
          <w:delText>of</w:delText>
        </w:r>
        <w:r w:rsidR="006A041B" w:rsidDel="002D17F7">
          <w:rPr>
            <w:spacing w:val="-15"/>
            <w:sz w:val="24"/>
          </w:rPr>
          <w:delText xml:space="preserve"> </w:delText>
        </w:r>
        <w:r w:rsidR="006A041B" w:rsidDel="002D17F7">
          <w:rPr>
            <w:sz w:val="24"/>
          </w:rPr>
          <w:delText>All</w:delText>
        </w:r>
        <w:r w:rsidR="006A041B" w:rsidDel="002D17F7">
          <w:rPr>
            <w:spacing w:val="-15"/>
            <w:sz w:val="24"/>
          </w:rPr>
          <w:delText xml:space="preserve"> </w:delText>
        </w:r>
        <w:r w:rsidR="006A041B" w:rsidDel="002D17F7">
          <w:rPr>
            <w:sz w:val="24"/>
          </w:rPr>
          <w:delText>Necessary</w:delText>
        </w:r>
        <w:r w:rsidR="006A041B" w:rsidDel="002D17F7">
          <w:rPr>
            <w:spacing w:val="-15"/>
            <w:sz w:val="24"/>
          </w:rPr>
          <w:delText xml:space="preserve"> </w:delText>
        </w:r>
        <w:r w:rsidR="006A041B" w:rsidDel="002D17F7">
          <w:rPr>
            <w:sz w:val="24"/>
          </w:rPr>
          <w:delText>Information,</w:delText>
        </w:r>
        <w:r w:rsidR="006A041B" w:rsidDel="002D17F7">
          <w:rPr>
            <w:spacing w:val="-14"/>
            <w:sz w:val="24"/>
          </w:rPr>
          <w:delText xml:space="preserve"> </w:delText>
        </w:r>
        <w:r w:rsidR="006A041B" w:rsidDel="002D17F7">
          <w:rPr>
            <w:sz w:val="24"/>
          </w:rPr>
          <w:delText>an</w:delText>
        </w:r>
        <w:r w:rsidR="006A041B" w:rsidDel="002D17F7">
          <w:rPr>
            <w:spacing w:val="-11"/>
            <w:sz w:val="24"/>
          </w:rPr>
          <w:delText xml:space="preserve"> </w:delText>
        </w:r>
        <w:r w:rsidR="006A041B" w:rsidDel="002D17F7">
          <w:rPr>
            <w:sz w:val="24"/>
          </w:rPr>
          <w:delText>Applicant</w:delText>
        </w:r>
        <w:r w:rsidR="006A041B" w:rsidDel="002D17F7">
          <w:rPr>
            <w:spacing w:val="-14"/>
            <w:sz w:val="24"/>
          </w:rPr>
          <w:delText xml:space="preserve"> </w:delText>
        </w:r>
        <w:r w:rsidR="006A041B" w:rsidDel="002D17F7">
          <w:rPr>
            <w:sz w:val="24"/>
          </w:rPr>
          <w:delText>may</w:delText>
        </w:r>
        <w:r w:rsidR="006A041B" w:rsidDel="002D17F7">
          <w:rPr>
            <w:spacing w:val="-15"/>
            <w:sz w:val="24"/>
          </w:rPr>
          <w:delText xml:space="preserve"> </w:delText>
        </w:r>
        <w:r w:rsidR="006A041B" w:rsidDel="002D17F7">
          <w:rPr>
            <w:sz w:val="24"/>
          </w:rPr>
          <w:delText>submit</w:delText>
        </w:r>
        <w:r w:rsidR="006A041B" w:rsidDel="002D17F7">
          <w:rPr>
            <w:spacing w:val="-10"/>
            <w:sz w:val="24"/>
          </w:rPr>
          <w:delText xml:space="preserve"> </w:delText>
        </w:r>
        <w:r w:rsidR="006A041B" w:rsidDel="002D17F7">
          <w:rPr>
            <w:sz w:val="24"/>
          </w:rPr>
          <w:delText>to</w:delText>
        </w:r>
        <w:r w:rsidR="006A041B" w:rsidDel="002D17F7">
          <w:rPr>
            <w:spacing w:val="-11"/>
            <w:sz w:val="24"/>
          </w:rPr>
          <w:delText xml:space="preserve"> </w:delText>
        </w:r>
        <w:r w:rsidR="006A041B" w:rsidDel="002D17F7">
          <w:rPr>
            <w:sz w:val="24"/>
          </w:rPr>
          <w:delText>the</w:delText>
        </w:r>
        <w:r w:rsidR="006A041B" w:rsidDel="002D17F7">
          <w:rPr>
            <w:spacing w:val="-14"/>
            <w:sz w:val="24"/>
          </w:rPr>
          <w:delText xml:space="preserve"> </w:delText>
        </w:r>
        <w:r w:rsidR="006A041B" w:rsidDel="002D17F7">
          <w:rPr>
            <w:sz w:val="24"/>
          </w:rPr>
          <w:delText>Board,</w:delText>
        </w:r>
        <w:r w:rsidR="006A041B" w:rsidDel="002D17F7">
          <w:rPr>
            <w:spacing w:val="-14"/>
            <w:sz w:val="24"/>
          </w:rPr>
          <w:delText xml:space="preserve"> </w:delText>
        </w:r>
        <w:r w:rsidR="006A041B" w:rsidDel="002D17F7">
          <w:rPr>
            <w:sz w:val="24"/>
          </w:rPr>
          <w:delText>in</w:delText>
        </w:r>
        <w:r w:rsidR="006A041B" w:rsidDel="002D17F7">
          <w:rPr>
            <w:spacing w:val="-14"/>
            <w:sz w:val="24"/>
          </w:rPr>
          <w:delText xml:space="preserve"> </w:delText>
        </w:r>
        <w:r w:rsidR="006A041B" w:rsidDel="002D17F7">
          <w:rPr>
            <w:sz w:val="24"/>
          </w:rPr>
          <w:delText>support of</w:delText>
        </w:r>
        <w:r w:rsidR="006A041B" w:rsidDel="002D17F7">
          <w:rPr>
            <w:spacing w:val="-15"/>
            <w:sz w:val="24"/>
          </w:rPr>
          <w:delText xml:space="preserve"> </w:delText>
        </w:r>
        <w:r w:rsidR="006A041B" w:rsidDel="002D17F7">
          <w:rPr>
            <w:sz w:val="24"/>
          </w:rPr>
          <w:delText>an</w:delText>
        </w:r>
        <w:r w:rsidR="006A041B" w:rsidDel="002D17F7">
          <w:rPr>
            <w:spacing w:val="-15"/>
            <w:sz w:val="24"/>
          </w:rPr>
          <w:delText xml:space="preserve"> </w:delText>
        </w:r>
        <w:r w:rsidR="006A041B" w:rsidDel="002D17F7">
          <w:rPr>
            <w:sz w:val="24"/>
          </w:rPr>
          <w:delText>Application</w:delText>
        </w:r>
        <w:r w:rsidR="006A041B" w:rsidDel="002D17F7">
          <w:rPr>
            <w:spacing w:val="-14"/>
            <w:sz w:val="24"/>
          </w:rPr>
          <w:delText xml:space="preserve"> </w:delText>
        </w:r>
        <w:r w:rsidR="006A041B" w:rsidDel="002D17F7">
          <w:rPr>
            <w:sz w:val="24"/>
          </w:rPr>
          <w:delText>for</w:delText>
        </w:r>
        <w:r w:rsidR="006A041B" w:rsidDel="002D17F7">
          <w:rPr>
            <w:spacing w:val="-14"/>
            <w:sz w:val="24"/>
          </w:rPr>
          <w:delText xml:space="preserve"> </w:delText>
        </w:r>
        <w:r w:rsidR="006A041B" w:rsidDel="002D17F7">
          <w:rPr>
            <w:sz w:val="24"/>
          </w:rPr>
          <w:delText>Certificate</w:delText>
        </w:r>
        <w:r w:rsidR="006A041B" w:rsidDel="002D17F7">
          <w:rPr>
            <w:spacing w:val="-14"/>
            <w:sz w:val="24"/>
          </w:rPr>
          <w:delText xml:space="preserve"> </w:delText>
        </w:r>
        <w:r w:rsidR="006A041B" w:rsidDel="002D17F7">
          <w:rPr>
            <w:sz w:val="24"/>
          </w:rPr>
          <w:delText>of</w:delText>
        </w:r>
        <w:r w:rsidR="006A041B" w:rsidDel="002D17F7">
          <w:rPr>
            <w:spacing w:val="-14"/>
            <w:sz w:val="24"/>
          </w:rPr>
          <w:delText xml:space="preserve"> </w:delText>
        </w:r>
        <w:r w:rsidR="006A041B" w:rsidDel="002D17F7">
          <w:rPr>
            <w:sz w:val="24"/>
          </w:rPr>
          <w:delText>Compliance</w:delText>
        </w:r>
        <w:r w:rsidR="006A041B" w:rsidDel="002D17F7">
          <w:rPr>
            <w:spacing w:val="-13"/>
            <w:sz w:val="24"/>
          </w:rPr>
          <w:delText xml:space="preserve"> </w:delText>
        </w:r>
        <w:r w:rsidR="006A041B" w:rsidDel="002D17F7">
          <w:rPr>
            <w:sz w:val="24"/>
          </w:rPr>
          <w:delText>a</w:delText>
        </w:r>
        <w:r w:rsidR="006A041B" w:rsidDel="002D17F7">
          <w:rPr>
            <w:spacing w:val="-13"/>
            <w:sz w:val="24"/>
          </w:rPr>
          <w:delText xml:space="preserve"> </w:delText>
        </w:r>
        <w:r w:rsidR="006A041B" w:rsidDel="002D17F7">
          <w:rPr>
            <w:sz w:val="24"/>
          </w:rPr>
          <w:delText>copy</w:delText>
        </w:r>
        <w:r w:rsidR="006A041B" w:rsidDel="002D17F7">
          <w:rPr>
            <w:spacing w:val="-15"/>
            <w:sz w:val="24"/>
          </w:rPr>
          <w:delText xml:space="preserve"> </w:delText>
        </w:r>
        <w:r w:rsidR="006A041B" w:rsidDel="002D17F7">
          <w:rPr>
            <w:sz w:val="24"/>
          </w:rPr>
          <w:delText>of</w:delText>
        </w:r>
        <w:r w:rsidR="006A041B" w:rsidDel="002D17F7">
          <w:rPr>
            <w:spacing w:val="-12"/>
            <w:sz w:val="24"/>
          </w:rPr>
          <w:delText xml:space="preserve"> </w:delText>
        </w:r>
        <w:r w:rsidR="006A041B" w:rsidDel="002D17F7">
          <w:rPr>
            <w:sz w:val="24"/>
          </w:rPr>
          <w:delText>the</w:delText>
        </w:r>
        <w:r w:rsidR="006A041B" w:rsidDel="002D17F7">
          <w:rPr>
            <w:spacing w:val="-13"/>
            <w:sz w:val="24"/>
          </w:rPr>
          <w:delText xml:space="preserve"> </w:delText>
        </w:r>
        <w:r w:rsidR="006A041B" w:rsidDel="002D17F7">
          <w:rPr>
            <w:sz w:val="24"/>
          </w:rPr>
          <w:delText>BASA</w:delText>
        </w:r>
        <w:r w:rsidR="006A041B" w:rsidDel="002D17F7">
          <w:rPr>
            <w:spacing w:val="-14"/>
            <w:sz w:val="24"/>
          </w:rPr>
          <w:delText xml:space="preserve"> </w:delText>
        </w:r>
        <w:r w:rsidR="006A041B" w:rsidDel="002D17F7">
          <w:rPr>
            <w:sz w:val="24"/>
          </w:rPr>
          <w:delText>as</w:delText>
        </w:r>
        <w:r w:rsidR="006A041B" w:rsidDel="002D17F7">
          <w:rPr>
            <w:spacing w:val="-11"/>
            <w:sz w:val="24"/>
          </w:rPr>
          <w:delText xml:space="preserve"> </w:delText>
        </w:r>
        <w:r w:rsidR="006A041B" w:rsidDel="002D17F7">
          <w:rPr>
            <w:sz w:val="24"/>
          </w:rPr>
          <w:delText>previously</w:delText>
        </w:r>
        <w:r w:rsidR="006A041B" w:rsidDel="002D17F7">
          <w:rPr>
            <w:spacing w:val="-15"/>
            <w:sz w:val="24"/>
          </w:rPr>
          <w:delText xml:space="preserve"> </w:delText>
        </w:r>
        <w:r w:rsidR="006A041B" w:rsidDel="002D17F7">
          <w:rPr>
            <w:sz w:val="24"/>
          </w:rPr>
          <w:delText>submitted</w:delText>
        </w:r>
        <w:r w:rsidR="006A041B" w:rsidDel="002D17F7">
          <w:rPr>
            <w:spacing w:val="-11"/>
            <w:sz w:val="24"/>
          </w:rPr>
          <w:delText xml:space="preserve"> </w:delText>
        </w:r>
        <w:r w:rsidR="006A041B" w:rsidDel="002D17F7">
          <w:rPr>
            <w:sz w:val="24"/>
          </w:rPr>
          <w:delText>to the Board, with proof showing the 30 day time period has expired.</w:delText>
        </w:r>
        <w:r w:rsidR="006A041B" w:rsidDel="002D17F7">
          <w:rPr>
            <w:spacing w:val="40"/>
            <w:sz w:val="24"/>
          </w:rPr>
          <w:delText xml:space="preserve"> </w:delText>
        </w:r>
        <w:r w:rsidR="006A041B" w:rsidDel="002D17F7">
          <w:rPr>
            <w:sz w:val="24"/>
          </w:rPr>
          <w:delText xml:space="preserve">The Applicant must supplement the Application for Certificate of Compliance upon receipt of a Board approved </w:delText>
        </w:r>
        <w:r w:rsidR="006A041B" w:rsidDel="002D17F7">
          <w:rPr>
            <w:spacing w:val="-2"/>
            <w:sz w:val="24"/>
          </w:rPr>
          <w:delText>BASA.</w:delText>
        </w:r>
      </w:del>
    </w:p>
    <w:p w14:paraId="094C3BC8" w14:textId="77777777" w:rsidR="002D17F7" w:rsidRPr="006D73F5" w:rsidRDefault="002D17F7" w:rsidP="006D73F5">
      <w:pPr>
        <w:pStyle w:val="ListParagraph"/>
        <w:rPr>
          <w:ins w:id="257" w:author="Bullard, Gordon H. (DOR)" w:date="2024-02-09T11:57:00Z"/>
          <w:sz w:val="24"/>
        </w:rPr>
      </w:pPr>
    </w:p>
    <w:p w14:paraId="6C1A9210" w14:textId="44334D59" w:rsidR="002D17F7" w:rsidRDefault="002D17F7" w:rsidP="002D17F7">
      <w:pPr>
        <w:pStyle w:val="ListParagraph"/>
        <w:numPr>
          <w:ilvl w:val="0"/>
          <w:numId w:val="3"/>
        </w:numPr>
        <w:tabs>
          <w:tab w:val="left" w:pos="1920"/>
        </w:tabs>
        <w:spacing w:line="242" w:lineRule="auto"/>
        <w:ind w:right="196" w:firstLine="0"/>
        <w:rPr>
          <w:ins w:id="258" w:author="Bullard, Gordon H. (DOR)" w:date="2024-02-09T11:57:00Z"/>
          <w:sz w:val="24"/>
        </w:rPr>
      </w:pPr>
      <w:ins w:id="259" w:author="Bullard, Gordon H. (DOR)" w:date="2024-02-09T11:57:00Z">
        <w:r>
          <w:rPr>
            <w:sz w:val="24"/>
          </w:rPr>
          <w:t xml:space="preserve"> </w:t>
        </w:r>
      </w:ins>
      <w:ins w:id="260" w:author="Twomey, Donald (DOR)" w:date="2024-03-14T07:32:00Z">
        <w:r w:rsidR="003711ED">
          <w:rPr>
            <w:sz w:val="24"/>
          </w:rPr>
          <w:t>[</w:t>
        </w:r>
      </w:ins>
      <w:ins w:id="261" w:author="Bullard, Gordon H. (DOR)" w:date="2024-02-09T11:57:00Z">
        <w:r>
          <w:rPr>
            <w:sz w:val="24"/>
          </w:rPr>
          <w:t>Section deleted with previous version</w:t>
        </w:r>
      </w:ins>
      <w:ins w:id="262" w:author="Twomey, Donald (DOR)" w:date="2024-03-14T07:32:00Z">
        <w:r w:rsidR="003711ED">
          <w:rPr>
            <w:sz w:val="24"/>
          </w:rPr>
          <w:t>]</w:t>
        </w:r>
      </w:ins>
    </w:p>
    <w:p w14:paraId="5E403AFF" w14:textId="77777777" w:rsidR="002D17F7" w:rsidRPr="006D73F5" w:rsidRDefault="002D17F7" w:rsidP="006D73F5">
      <w:pPr>
        <w:tabs>
          <w:tab w:val="left" w:pos="1920"/>
        </w:tabs>
        <w:spacing w:line="242" w:lineRule="auto"/>
        <w:ind w:right="196"/>
        <w:rPr>
          <w:sz w:val="24"/>
        </w:rPr>
      </w:pPr>
    </w:p>
    <w:p w14:paraId="1B9287C9" w14:textId="77777777" w:rsidR="007E41AB" w:rsidRDefault="006A041B">
      <w:pPr>
        <w:pStyle w:val="ListParagraph"/>
        <w:numPr>
          <w:ilvl w:val="0"/>
          <w:numId w:val="14"/>
        </w:numPr>
        <w:tabs>
          <w:tab w:val="left" w:pos="1819"/>
        </w:tabs>
        <w:ind w:hanging="459"/>
        <w:rPr>
          <w:sz w:val="24"/>
        </w:rPr>
      </w:pPr>
      <w:r>
        <w:rPr>
          <w:sz w:val="24"/>
          <w:u w:val="single"/>
        </w:rPr>
        <w:t>Validity</w:t>
      </w:r>
      <w:r>
        <w:rPr>
          <w:spacing w:val="-9"/>
          <w:sz w:val="24"/>
          <w:u w:val="single"/>
        </w:rPr>
        <w:t xml:space="preserve"> </w:t>
      </w:r>
      <w:r>
        <w:rPr>
          <w:sz w:val="24"/>
          <w:u w:val="single"/>
        </w:rPr>
        <w:t>of</w:t>
      </w:r>
      <w:r>
        <w:rPr>
          <w:spacing w:val="-2"/>
          <w:sz w:val="24"/>
          <w:u w:val="single"/>
        </w:rPr>
        <w:t xml:space="preserve"> </w:t>
      </w:r>
      <w:r>
        <w:rPr>
          <w:sz w:val="24"/>
          <w:u w:val="single"/>
        </w:rPr>
        <w:t>Certificates</w:t>
      </w:r>
      <w:r>
        <w:rPr>
          <w:spacing w:val="-3"/>
          <w:sz w:val="24"/>
          <w:u w:val="single"/>
        </w:rPr>
        <w:t xml:space="preserve"> </w:t>
      </w:r>
      <w:r>
        <w:rPr>
          <w:sz w:val="24"/>
          <w:u w:val="single"/>
        </w:rPr>
        <w:t>of</w:t>
      </w:r>
      <w:r>
        <w:rPr>
          <w:spacing w:val="-2"/>
          <w:sz w:val="24"/>
          <w:u w:val="single"/>
        </w:rPr>
        <w:t xml:space="preserve"> Compliance</w:t>
      </w:r>
      <w:r>
        <w:rPr>
          <w:spacing w:val="-2"/>
          <w:sz w:val="24"/>
        </w:rPr>
        <w:t>.</w:t>
      </w:r>
    </w:p>
    <w:p w14:paraId="5F6FDAB9" w14:textId="77777777" w:rsidR="007E41AB" w:rsidRDefault="006A041B">
      <w:pPr>
        <w:pStyle w:val="ListParagraph"/>
        <w:numPr>
          <w:ilvl w:val="1"/>
          <w:numId w:val="14"/>
        </w:numPr>
        <w:tabs>
          <w:tab w:val="left" w:pos="2187"/>
        </w:tabs>
        <w:spacing w:before="5" w:line="242" w:lineRule="auto"/>
        <w:ind w:right="197" w:firstLine="0"/>
        <w:rPr>
          <w:sz w:val="24"/>
        </w:rPr>
      </w:pPr>
      <w:r>
        <w:rPr>
          <w:sz w:val="24"/>
        </w:rPr>
        <w:t>All Certificates of Compliance shall expire 30 days after the term established by</w:t>
      </w:r>
      <w:r>
        <w:rPr>
          <w:spacing w:val="-1"/>
          <w:sz w:val="24"/>
        </w:rPr>
        <w:t xml:space="preserve"> </w:t>
      </w:r>
      <w:r>
        <w:rPr>
          <w:sz w:val="24"/>
        </w:rPr>
        <w:t xml:space="preserve">the </w:t>
      </w:r>
      <w:r>
        <w:rPr>
          <w:spacing w:val="-2"/>
          <w:sz w:val="24"/>
        </w:rPr>
        <w:t>Board.</w:t>
      </w:r>
    </w:p>
    <w:p w14:paraId="21F780F3" w14:textId="4DFAD449" w:rsidR="0070507C" w:rsidRPr="00F655DF" w:rsidRDefault="006A041B" w:rsidP="0070507C">
      <w:pPr>
        <w:pStyle w:val="ListParagraph"/>
        <w:numPr>
          <w:ilvl w:val="1"/>
          <w:numId w:val="14"/>
        </w:numPr>
        <w:tabs>
          <w:tab w:val="left" w:pos="2123"/>
        </w:tabs>
        <w:spacing w:before="2" w:line="242" w:lineRule="auto"/>
        <w:ind w:right="194" w:firstLine="0"/>
        <w:rPr>
          <w:sz w:val="24"/>
        </w:rPr>
      </w:pPr>
      <w:r w:rsidRPr="00F655DF">
        <w:rPr>
          <w:spacing w:val="-2"/>
          <w:sz w:val="24"/>
        </w:rPr>
        <w:t>If</w:t>
      </w:r>
      <w:r w:rsidRPr="00F655DF">
        <w:rPr>
          <w:spacing w:val="-13"/>
          <w:sz w:val="24"/>
        </w:rPr>
        <w:t xml:space="preserve"> </w:t>
      </w:r>
      <w:r w:rsidRPr="00F655DF">
        <w:rPr>
          <w:spacing w:val="-2"/>
          <w:sz w:val="24"/>
        </w:rPr>
        <w:t>all</w:t>
      </w:r>
      <w:r w:rsidRPr="00F655DF">
        <w:rPr>
          <w:spacing w:val="-10"/>
          <w:sz w:val="24"/>
        </w:rPr>
        <w:t xml:space="preserve"> </w:t>
      </w:r>
      <w:r w:rsidRPr="00F655DF">
        <w:rPr>
          <w:spacing w:val="-2"/>
          <w:sz w:val="24"/>
        </w:rPr>
        <w:t>USTs</w:t>
      </w:r>
      <w:r w:rsidRPr="00F655DF">
        <w:rPr>
          <w:spacing w:val="-10"/>
          <w:sz w:val="24"/>
        </w:rPr>
        <w:t xml:space="preserve"> </w:t>
      </w:r>
      <w:r w:rsidRPr="00F655DF">
        <w:rPr>
          <w:spacing w:val="-2"/>
          <w:sz w:val="24"/>
        </w:rPr>
        <w:t>and</w:t>
      </w:r>
      <w:r w:rsidRPr="00F655DF">
        <w:rPr>
          <w:spacing w:val="-11"/>
          <w:sz w:val="24"/>
        </w:rPr>
        <w:t xml:space="preserve"> </w:t>
      </w:r>
      <w:r w:rsidRPr="00F655DF">
        <w:rPr>
          <w:spacing w:val="-2"/>
          <w:sz w:val="24"/>
        </w:rPr>
        <w:t>appurtenances</w:t>
      </w:r>
      <w:r w:rsidRPr="00F655DF">
        <w:rPr>
          <w:spacing w:val="-12"/>
          <w:sz w:val="24"/>
        </w:rPr>
        <w:t xml:space="preserve"> </w:t>
      </w:r>
      <w:r w:rsidRPr="00F655DF">
        <w:rPr>
          <w:spacing w:val="-2"/>
          <w:sz w:val="24"/>
        </w:rPr>
        <w:t>have</w:t>
      </w:r>
      <w:r w:rsidRPr="00F655DF">
        <w:rPr>
          <w:spacing w:val="-13"/>
          <w:sz w:val="24"/>
        </w:rPr>
        <w:t xml:space="preserve"> </w:t>
      </w:r>
      <w:r w:rsidRPr="00F655DF">
        <w:rPr>
          <w:spacing w:val="-2"/>
          <w:sz w:val="24"/>
        </w:rPr>
        <w:t>been</w:t>
      </w:r>
      <w:r w:rsidRPr="00F655DF">
        <w:rPr>
          <w:spacing w:val="-11"/>
          <w:sz w:val="24"/>
        </w:rPr>
        <w:t xml:space="preserve"> </w:t>
      </w:r>
      <w:r w:rsidRPr="00F655DF">
        <w:rPr>
          <w:spacing w:val="-2"/>
          <w:sz w:val="24"/>
        </w:rPr>
        <w:t>Closed</w:t>
      </w:r>
      <w:r w:rsidRPr="00F655DF">
        <w:rPr>
          <w:spacing w:val="-11"/>
          <w:sz w:val="24"/>
        </w:rPr>
        <w:t xml:space="preserve"> </w:t>
      </w:r>
      <w:r w:rsidRPr="00F655DF">
        <w:rPr>
          <w:spacing w:val="-2"/>
          <w:sz w:val="24"/>
        </w:rPr>
        <w:t>and</w:t>
      </w:r>
      <w:r w:rsidRPr="00F655DF">
        <w:rPr>
          <w:spacing w:val="-11"/>
          <w:sz w:val="24"/>
        </w:rPr>
        <w:t xml:space="preserve"> </w:t>
      </w:r>
      <w:r w:rsidRPr="00F655DF">
        <w:rPr>
          <w:spacing w:val="-2"/>
          <w:sz w:val="24"/>
        </w:rPr>
        <w:t>not</w:t>
      </w:r>
      <w:r w:rsidRPr="00F655DF">
        <w:rPr>
          <w:spacing w:val="-11"/>
          <w:sz w:val="24"/>
        </w:rPr>
        <w:t xml:space="preserve"> </w:t>
      </w:r>
      <w:r w:rsidRPr="00F655DF">
        <w:rPr>
          <w:spacing w:val="-2"/>
          <w:sz w:val="24"/>
        </w:rPr>
        <w:t>replaced</w:t>
      </w:r>
      <w:r w:rsidRPr="00F655DF">
        <w:rPr>
          <w:spacing w:val="-11"/>
          <w:sz w:val="24"/>
        </w:rPr>
        <w:t xml:space="preserve"> </w:t>
      </w:r>
      <w:r w:rsidRPr="00F655DF">
        <w:rPr>
          <w:spacing w:val="-2"/>
          <w:sz w:val="24"/>
        </w:rPr>
        <w:t>after</w:t>
      </w:r>
      <w:r w:rsidRPr="00F655DF">
        <w:rPr>
          <w:spacing w:val="-11"/>
          <w:sz w:val="24"/>
        </w:rPr>
        <w:t xml:space="preserve"> </w:t>
      </w:r>
      <w:r w:rsidRPr="00F655DF">
        <w:rPr>
          <w:spacing w:val="-2"/>
          <w:sz w:val="24"/>
        </w:rPr>
        <w:t>July</w:t>
      </w:r>
      <w:r w:rsidRPr="00F655DF">
        <w:rPr>
          <w:spacing w:val="-13"/>
          <w:sz w:val="24"/>
        </w:rPr>
        <w:t xml:space="preserve"> </w:t>
      </w:r>
      <w:r w:rsidRPr="00F655DF">
        <w:rPr>
          <w:spacing w:val="-2"/>
          <w:sz w:val="24"/>
        </w:rPr>
        <w:t>1,</w:t>
      </w:r>
      <w:r w:rsidRPr="00F655DF">
        <w:rPr>
          <w:spacing w:val="-11"/>
          <w:sz w:val="24"/>
        </w:rPr>
        <w:t xml:space="preserve"> </w:t>
      </w:r>
      <w:r w:rsidRPr="00F655DF">
        <w:rPr>
          <w:spacing w:val="-2"/>
          <w:sz w:val="24"/>
        </w:rPr>
        <w:t>1994,</w:t>
      </w:r>
      <w:r w:rsidRPr="00F655DF">
        <w:rPr>
          <w:spacing w:val="-11"/>
          <w:sz w:val="24"/>
        </w:rPr>
        <w:t xml:space="preserve"> </w:t>
      </w:r>
      <w:r w:rsidRPr="00F655DF">
        <w:rPr>
          <w:spacing w:val="-2"/>
          <w:sz w:val="24"/>
        </w:rPr>
        <w:t xml:space="preserve">and </w:t>
      </w:r>
      <w:r w:rsidRPr="00F655DF">
        <w:rPr>
          <w:sz w:val="24"/>
        </w:rPr>
        <w:lastRenderedPageBreak/>
        <w:t>an</w:t>
      </w:r>
      <w:r w:rsidRPr="00F655DF">
        <w:rPr>
          <w:spacing w:val="-15"/>
          <w:sz w:val="24"/>
        </w:rPr>
        <w:t xml:space="preserve"> </w:t>
      </w:r>
      <w:r w:rsidRPr="00F655DF">
        <w:rPr>
          <w:sz w:val="24"/>
        </w:rPr>
        <w:t>Application</w:t>
      </w:r>
      <w:r w:rsidRPr="00F655DF">
        <w:rPr>
          <w:spacing w:val="-15"/>
          <w:sz w:val="24"/>
        </w:rPr>
        <w:t xml:space="preserve"> </w:t>
      </w:r>
      <w:r w:rsidRPr="00F655DF">
        <w:rPr>
          <w:sz w:val="24"/>
        </w:rPr>
        <w:t>for</w:t>
      </w:r>
      <w:r w:rsidRPr="00F655DF">
        <w:rPr>
          <w:spacing w:val="-15"/>
          <w:sz w:val="24"/>
        </w:rPr>
        <w:t xml:space="preserve"> </w:t>
      </w:r>
      <w:r w:rsidRPr="00F655DF">
        <w:rPr>
          <w:sz w:val="24"/>
        </w:rPr>
        <w:t>Eligibility</w:t>
      </w:r>
      <w:r w:rsidRPr="00F655DF">
        <w:rPr>
          <w:spacing w:val="-15"/>
          <w:sz w:val="24"/>
        </w:rPr>
        <w:t xml:space="preserve"> </w:t>
      </w:r>
      <w:r w:rsidRPr="00F655DF">
        <w:rPr>
          <w:sz w:val="24"/>
        </w:rPr>
        <w:t>has</w:t>
      </w:r>
      <w:r w:rsidRPr="00F655DF">
        <w:rPr>
          <w:spacing w:val="-15"/>
          <w:sz w:val="24"/>
        </w:rPr>
        <w:t xml:space="preserve"> </w:t>
      </w:r>
      <w:r w:rsidRPr="00F655DF">
        <w:rPr>
          <w:sz w:val="24"/>
        </w:rPr>
        <w:t>been</w:t>
      </w:r>
      <w:r w:rsidRPr="00F655DF">
        <w:rPr>
          <w:spacing w:val="-15"/>
          <w:sz w:val="24"/>
        </w:rPr>
        <w:t xml:space="preserve"> </w:t>
      </w:r>
      <w:r w:rsidRPr="00F655DF">
        <w:rPr>
          <w:sz w:val="24"/>
        </w:rPr>
        <w:t>approved</w:t>
      </w:r>
      <w:r w:rsidRPr="00F655DF">
        <w:rPr>
          <w:spacing w:val="-15"/>
          <w:sz w:val="24"/>
        </w:rPr>
        <w:t xml:space="preserve"> </w:t>
      </w:r>
      <w:r w:rsidRPr="00F655DF">
        <w:rPr>
          <w:sz w:val="24"/>
        </w:rPr>
        <w:t>for</w:t>
      </w:r>
      <w:r w:rsidRPr="00F655DF">
        <w:rPr>
          <w:spacing w:val="-15"/>
          <w:sz w:val="24"/>
        </w:rPr>
        <w:t xml:space="preserve"> </w:t>
      </w:r>
      <w:r w:rsidRPr="00F655DF">
        <w:rPr>
          <w:sz w:val="24"/>
        </w:rPr>
        <w:t>the</w:t>
      </w:r>
      <w:r w:rsidRPr="00F655DF">
        <w:rPr>
          <w:spacing w:val="-15"/>
          <w:sz w:val="24"/>
        </w:rPr>
        <w:t xml:space="preserve"> </w:t>
      </w:r>
      <w:r w:rsidRPr="00F655DF">
        <w:rPr>
          <w:sz w:val="24"/>
        </w:rPr>
        <w:t>Dispensing</w:t>
      </w:r>
      <w:r w:rsidRPr="00F655DF">
        <w:rPr>
          <w:spacing w:val="-15"/>
          <w:sz w:val="24"/>
        </w:rPr>
        <w:t xml:space="preserve"> </w:t>
      </w:r>
      <w:r w:rsidRPr="00F655DF">
        <w:rPr>
          <w:sz w:val="24"/>
        </w:rPr>
        <w:t>Facility,</w:t>
      </w:r>
      <w:r w:rsidRPr="00F655DF">
        <w:rPr>
          <w:spacing w:val="-15"/>
          <w:sz w:val="24"/>
        </w:rPr>
        <w:t xml:space="preserve"> </w:t>
      </w:r>
      <w:r w:rsidRPr="00F655DF">
        <w:rPr>
          <w:sz w:val="24"/>
        </w:rPr>
        <w:t>a</w:t>
      </w:r>
      <w:r w:rsidRPr="00F655DF">
        <w:rPr>
          <w:spacing w:val="-15"/>
          <w:sz w:val="24"/>
        </w:rPr>
        <w:t xml:space="preserve"> </w:t>
      </w:r>
      <w:r w:rsidRPr="00F655DF">
        <w:rPr>
          <w:sz w:val="24"/>
        </w:rPr>
        <w:t>Certificate</w:t>
      </w:r>
      <w:r w:rsidRPr="00F655DF">
        <w:rPr>
          <w:spacing w:val="-15"/>
          <w:sz w:val="24"/>
        </w:rPr>
        <w:t xml:space="preserve"> </w:t>
      </w:r>
      <w:r w:rsidRPr="00F655DF">
        <w:rPr>
          <w:sz w:val="24"/>
        </w:rPr>
        <w:t xml:space="preserve">of </w:t>
      </w:r>
      <w:r w:rsidRPr="00F655DF">
        <w:rPr>
          <w:spacing w:val="-2"/>
          <w:sz w:val="24"/>
        </w:rPr>
        <w:t>Compliance</w:t>
      </w:r>
      <w:r w:rsidRPr="00F655DF">
        <w:rPr>
          <w:spacing w:val="-9"/>
          <w:sz w:val="24"/>
        </w:rPr>
        <w:t xml:space="preserve"> </w:t>
      </w:r>
      <w:r w:rsidRPr="00F655DF">
        <w:rPr>
          <w:spacing w:val="-2"/>
          <w:sz w:val="24"/>
        </w:rPr>
        <w:t>shall</w:t>
      </w:r>
      <w:r w:rsidRPr="00F655DF">
        <w:rPr>
          <w:spacing w:val="-5"/>
          <w:sz w:val="24"/>
        </w:rPr>
        <w:t xml:space="preserve"> </w:t>
      </w:r>
      <w:r w:rsidRPr="00F655DF">
        <w:rPr>
          <w:spacing w:val="-2"/>
          <w:sz w:val="24"/>
        </w:rPr>
        <w:t>be</w:t>
      </w:r>
      <w:r w:rsidRPr="00F655DF">
        <w:rPr>
          <w:spacing w:val="-5"/>
          <w:sz w:val="24"/>
        </w:rPr>
        <w:t xml:space="preserve"> </w:t>
      </w:r>
      <w:r w:rsidRPr="00F655DF">
        <w:rPr>
          <w:spacing w:val="-2"/>
          <w:sz w:val="24"/>
        </w:rPr>
        <w:t>valid</w:t>
      </w:r>
      <w:r w:rsidRPr="00F655DF">
        <w:rPr>
          <w:spacing w:val="-5"/>
          <w:sz w:val="24"/>
        </w:rPr>
        <w:t xml:space="preserve"> </w:t>
      </w:r>
      <w:r w:rsidRPr="00F655DF">
        <w:rPr>
          <w:spacing w:val="-2"/>
          <w:sz w:val="24"/>
        </w:rPr>
        <w:t>without</w:t>
      </w:r>
      <w:r w:rsidRPr="00F655DF">
        <w:rPr>
          <w:spacing w:val="-5"/>
          <w:sz w:val="24"/>
        </w:rPr>
        <w:t xml:space="preserve"> </w:t>
      </w:r>
      <w:r w:rsidRPr="00F655DF">
        <w:rPr>
          <w:spacing w:val="-2"/>
          <w:sz w:val="24"/>
        </w:rPr>
        <w:t>expiration</w:t>
      </w:r>
      <w:r w:rsidRPr="00F655DF">
        <w:rPr>
          <w:spacing w:val="-5"/>
          <w:sz w:val="24"/>
        </w:rPr>
        <w:t xml:space="preserve"> </w:t>
      </w:r>
      <w:r w:rsidRPr="00F655DF">
        <w:rPr>
          <w:spacing w:val="-2"/>
          <w:sz w:val="24"/>
        </w:rPr>
        <w:t>until</w:t>
      </w:r>
      <w:r w:rsidRPr="00F655DF">
        <w:rPr>
          <w:spacing w:val="-5"/>
          <w:sz w:val="24"/>
        </w:rPr>
        <w:t xml:space="preserve"> </w:t>
      </w:r>
      <w:r w:rsidRPr="00F655DF">
        <w:rPr>
          <w:spacing w:val="-2"/>
          <w:sz w:val="24"/>
        </w:rPr>
        <w:t>the</w:t>
      </w:r>
      <w:r w:rsidRPr="00F655DF">
        <w:rPr>
          <w:spacing w:val="-5"/>
          <w:sz w:val="24"/>
        </w:rPr>
        <w:t xml:space="preserve"> </w:t>
      </w:r>
      <w:r w:rsidRPr="00F655DF">
        <w:rPr>
          <w:spacing w:val="-2"/>
          <w:sz w:val="24"/>
        </w:rPr>
        <w:t>Eligible</w:t>
      </w:r>
      <w:r w:rsidRPr="00F655DF">
        <w:rPr>
          <w:spacing w:val="-5"/>
          <w:sz w:val="24"/>
        </w:rPr>
        <w:t xml:space="preserve"> </w:t>
      </w:r>
      <w:r w:rsidRPr="00F655DF">
        <w:rPr>
          <w:spacing w:val="-2"/>
          <w:sz w:val="24"/>
        </w:rPr>
        <w:t>Release</w:t>
      </w:r>
      <w:r w:rsidRPr="00F655DF">
        <w:rPr>
          <w:spacing w:val="-5"/>
          <w:sz w:val="24"/>
        </w:rPr>
        <w:t xml:space="preserve"> </w:t>
      </w:r>
      <w:r w:rsidRPr="00F655DF">
        <w:rPr>
          <w:spacing w:val="-2"/>
          <w:sz w:val="24"/>
        </w:rPr>
        <w:t>has</w:t>
      </w:r>
      <w:r w:rsidRPr="00F655DF">
        <w:rPr>
          <w:spacing w:val="-5"/>
          <w:sz w:val="24"/>
        </w:rPr>
        <w:t xml:space="preserve"> </w:t>
      </w:r>
      <w:r w:rsidRPr="00F655DF">
        <w:rPr>
          <w:spacing w:val="-2"/>
          <w:sz w:val="24"/>
        </w:rPr>
        <w:t>been</w:t>
      </w:r>
      <w:r w:rsidRPr="00F655DF">
        <w:rPr>
          <w:spacing w:val="-5"/>
          <w:sz w:val="24"/>
        </w:rPr>
        <w:t xml:space="preserve"> </w:t>
      </w:r>
      <w:proofErr w:type="gramStart"/>
      <w:r w:rsidRPr="00F655DF">
        <w:rPr>
          <w:spacing w:val="-2"/>
          <w:sz w:val="24"/>
        </w:rPr>
        <w:t>remediated</w:t>
      </w:r>
      <w:proofErr w:type="gramEnd"/>
      <w:r w:rsidRPr="00F655DF">
        <w:rPr>
          <w:spacing w:val="-2"/>
          <w:sz w:val="24"/>
        </w:rPr>
        <w:t xml:space="preserve"> </w:t>
      </w:r>
    </w:p>
    <w:p w14:paraId="6FB514BF" w14:textId="0309779F" w:rsidR="00780A45" w:rsidRPr="0070507C" w:rsidRDefault="006A041B" w:rsidP="0070507C">
      <w:pPr>
        <w:pStyle w:val="ListParagraph"/>
        <w:tabs>
          <w:tab w:val="left" w:pos="2123"/>
        </w:tabs>
        <w:spacing w:before="2" w:line="242" w:lineRule="auto"/>
        <w:ind w:right="194"/>
        <w:rPr>
          <w:sz w:val="24"/>
        </w:rPr>
      </w:pPr>
      <w:r>
        <w:rPr>
          <w:sz w:val="24"/>
        </w:rPr>
        <w:t>with a permanent solution in compliance with 310 CMR 40.0000:</w:t>
      </w:r>
      <w:r>
        <w:rPr>
          <w:spacing w:val="40"/>
          <w:sz w:val="24"/>
        </w:rPr>
        <w:t xml:space="preserve"> </w:t>
      </w:r>
      <w:r>
        <w:rPr>
          <w:i/>
          <w:sz w:val="24"/>
        </w:rPr>
        <w:t>Massachusetts Contingency</w:t>
      </w:r>
      <w:r>
        <w:rPr>
          <w:i/>
          <w:spacing w:val="-12"/>
          <w:sz w:val="24"/>
        </w:rPr>
        <w:t xml:space="preserve"> </w:t>
      </w:r>
      <w:r>
        <w:rPr>
          <w:i/>
          <w:sz w:val="24"/>
        </w:rPr>
        <w:t>Plan</w:t>
      </w:r>
      <w:r>
        <w:rPr>
          <w:i/>
          <w:spacing w:val="-13"/>
          <w:sz w:val="24"/>
        </w:rPr>
        <w:t xml:space="preserve"> </w:t>
      </w:r>
      <w:r>
        <w:rPr>
          <w:sz w:val="24"/>
        </w:rPr>
        <w:t>and</w:t>
      </w:r>
      <w:r>
        <w:rPr>
          <w:spacing w:val="-12"/>
          <w:sz w:val="24"/>
        </w:rPr>
        <w:t xml:space="preserve"> </w:t>
      </w:r>
      <w:r>
        <w:rPr>
          <w:sz w:val="24"/>
        </w:rPr>
        <w:t>all</w:t>
      </w:r>
      <w:r>
        <w:rPr>
          <w:spacing w:val="-14"/>
          <w:sz w:val="24"/>
        </w:rPr>
        <w:t xml:space="preserve"> </w:t>
      </w:r>
      <w:r>
        <w:rPr>
          <w:sz w:val="24"/>
        </w:rPr>
        <w:t>Eligible</w:t>
      </w:r>
      <w:r>
        <w:rPr>
          <w:spacing w:val="-15"/>
          <w:sz w:val="24"/>
        </w:rPr>
        <w:t xml:space="preserve"> </w:t>
      </w:r>
      <w:r>
        <w:rPr>
          <w:sz w:val="24"/>
        </w:rPr>
        <w:t>Claims</w:t>
      </w:r>
      <w:r>
        <w:rPr>
          <w:spacing w:val="-12"/>
          <w:sz w:val="24"/>
        </w:rPr>
        <w:t xml:space="preserve"> </w:t>
      </w:r>
      <w:r>
        <w:rPr>
          <w:sz w:val="24"/>
        </w:rPr>
        <w:t>arising</w:t>
      </w:r>
      <w:r>
        <w:rPr>
          <w:spacing w:val="-14"/>
          <w:sz w:val="24"/>
        </w:rPr>
        <w:t xml:space="preserve"> </w:t>
      </w:r>
      <w:r>
        <w:rPr>
          <w:sz w:val="24"/>
        </w:rPr>
        <w:t>therefrom</w:t>
      </w:r>
      <w:r>
        <w:rPr>
          <w:spacing w:val="-14"/>
          <w:sz w:val="24"/>
        </w:rPr>
        <w:t xml:space="preserve"> </w:t>
      </w:r>
      <w:r>
        <w:rPr>
          <w:sz w:val="24"/>
        </w:rPr>
        <w:t>have</w:t>
      </w:r>
      <w:r>
        <w:rPr>
          <w:spacing w:val="-12"/>
          <w:sz w:val="24"/>
        </w:rPr>
        <w:t xml:space="preserve"> </w:t>
      </w:r>
      <w:r>
        <w:rPr>
          <w:sz w:val="24"/>
        </w:rPr>
        <w:t>been</w:t>
      </w:r>
      <w:r>
        <w:rPr>
          <w:spacing w:val="-12"/>
          <w:sz w:val="24"/>
        </w:rPr>
        <w:t xml:space="preserve"> </w:t>
      </w:r>
      <w:r>
        <w:rPr>
          <w:sz w:val="24"/>
        </w:rPr>
        <w:t>reimbursed</w:t>
      </w:r>
      <w:r>
        <w:rPr>
          <w:spacing w:val="-12"/>
          <w:sz w:val="24"/>
        </w:rPr>
        <w:t xml:space="preserve"> </w:t>
      </w:r>
      <w:r>
        <w:rPr>
          <w:sz w:val="24"/>
        </w:rPr>
        <w:t>from</w:t>
      </w:r>
      <w:r>
        <w:rPr>
          <w:spacing w:val="-12"/>
          <w:sz w:val="24"/>
        </w:rPr>
        <w:t xml:space="preserve"> </w:t>
      </w:r>
      <w:r>
        <w:rPr>
          <w:sz w:val="24"/>
        </w:rPr>
        <w:t>the Fund.</w:t>
      </w:r>
      <w:r>
        <w:rPr>
          <w:spacing w:val="40"/>
          <w:sz w:val="24"/>
        </w:rPr>
        <w:t xml:space="preserve"> </w:t>
      </w:r>
      <w:r>
        <w:rPr>
          <w:sz w:val="24"/>
        </w:rPr>
        <w:t xml:space="preserve">The Claimant shall submit the form required for registration of a UST System and </w:t>
      </w:r>
    </w:p>
    <w:p w14:paraId="6126C798" w14:textId="13974260" w:rsidR="007E41AB" w:rsidRPr="00780A45" w:rsidRDefault="006A041B" w:rsidP="00780A45">
      <w:pPr>
        <w:tabs>
          <w:tab w:val="left" w:pos="2123"/>
        </w:tabs>
        <w:spacing w:before="2" w:line="242" w:lineRule="auto"/>
        <w:ind w:left="1715" w:right="194"/>
        <w:rPr>
          <w:sz w:val="24"/>
        </w:rPr>
      </w:pPr>
      <w:r w:rsidRPr="00780A45">
        <w:rPr>
          <w:sz w:val="24"/>
        </w:rPr>
        <w:t>other UST documentation requirements of MassDEP to evidence Closure of the UST System.</w:t>
      </w:r>
      <w:r w:rsidRPr="00780A45">
        <w:rPr>
          <w:spacing w:val="40"/>
          <w:sz w:val="24"/>
        </w:rPr>
        <w:t xml:space="preserve"> </w:t>
      </w:r>
      <w:r w:rsidRPr="00780A45">
        <w:rPr>
          <w:sz w:val="24"/>
        </w:rPr>
        <w:t>If</w:t>
      </w:r>
      <w:r w:rsidRPr="00780A45">
        <w:rPr>
          <w:spacing w:val="-6"/>
          <w:sz w:val="24"/>
        </w:rPr>
        <w:t xml:space="preserve"> </w:t>
      </w:r>
      <w:r w:rsidRPr="00780A45">
        <w:rPr>
          <w:sz w:val="24"/>
        </w:rPr>
        <w:t>an</w:t>
      </w:r>
      <w:r w:rsidRPr="00780A45">
        <w:rPr>
          <w:spacing w:val="-6"/>
          <w:sz w:val="24"/>
        </w:rPr>
        <w:t xml:space="preserve"> </w:t>
      </w:r>
      <w:r w:rsidRPr="00780A45">
        <w:rPr>
          <w:sz w:val="24"/>
        </w:rPr>
        <w:t>Application</w:t>
      </w:r>
      <w:r w:rsidRPr="00780A45">
        <w:rPr>
          <w:spacing w:val="-6"/>
          <w:sz w:val="24"/>
        </w:rPr>
        <w:t xml:space="preserve"> </w:t>
      </w:r>
      <w:r w:rsidRPr="00780A45">
        <w:rPr>
          <w:sz w:val="24"/>
        </w:rPr>
        <w:t>for</w:t>
      </w:r>
      <w:r w:rsidRPr="00780A45">
        <w:rPr>
          <w:spacing w:val="-6"/>
          <w:sz w:val="24"/>
        </w:rPr>
        <w:t xml:space="preserve"> </w:t>
      </w:r>
      <w:r w:rsidRPr="00780A45">
        <w:rPr>
          <w:sz w:val="24"/>
        </w:rPr>
        <w:t>Eligibility</w:t>
      </w:r>
      <w:r w:rsidRPr="00780A45">
        <w:rPr>
          <w:spacing w:val="-13"/>
          <w:sz w:val="24"/>
        </w:rPr>
        <w:t xml:space="preserve"> </w:t>
      </w:r>
      <w:r w:rsidRPr="00780A45">
        <w:rPr>
          <w:sz w:val="24"/>
        </w:rPr>
        <w:t>is</w:t>
      </w:r>
      <w:r w:rsidRPr="00780A45">
        <w:rPr>
          <w:spacing w:val="-6"/>
          <w:sz w:val="24"/>
        </w:rPr>
        <w:t xml:space="preserve"> </w:t>
      </w:r>
      <w:r w:rsidRPr="00780A45">
        <w:rPr>
          <w:sz w:val="24"/>
        </w:rPr>
        <w:t>not</w:t>
      </w:r>
      <w:r w:rsidRPr="00780A45">
        <w:rPr>
          <w:spacing w:val="-6"/>
          <w:sz w:val="24"/>
        </w:rPr>
        <w:t xml:space="preserve"> </w:t>
      </w:r>
      <w:r w:rsidRPr="00780A45">
        <w:rPr>
          <w:sz w:val="24"/>
        </w:rPr>
        <w:t>filed</w:t>
      </w:r>
      <w:r w:rsidRPr="00780A45">
        <w:rPr>
          <w:spacing w:val="-6"/>
          <w:sz w:val="24"/>
        </w:rPr>
        <w:t xml:space="preserve"> </w:t>
      </w:r>
      <w:r w:rsidRPr="00780A45">
        <w:rPr>
          <w:sz w:val="24"/>
        </w:rPr>
        <w:t>within</w:t>
      </w:r>
      <w:r w:rsidRPr="00780A45">
        <w:rPr>
          <w:spacing w:val="-6"/>
          <w:sz w:val="24"/>
        </w:rPr>
        <w:t xml:space="preserve"> </w:t>
      </w:r>
      <w:r w:rsidRPr="00780A45">
        <w:rPr>
          <w:sz w:val="24"/>
        </w:rPr>
        <w:t>365</w:t>
      </w:r>
      <w:r w:rsidRPr="00780A45">
        <w:rPr>
          <w:spacing w:val="-6"/>
          <w:sz w:val="24"/>
        </w:rPr>
        <w:t xml:space="preserve"> </w:t>
      </w:r>
      <w:r w:rsidRPr="00780A45">
        <w:rPr>
          <w:sz w:val="24"/>
        </w:rPr>
        <w:t>days</w:t>
      </w:r>
      <w:r w:rsidRPr="00780A45">
        <w:rPr>
          <w:spacing w:val="-6"/>
          <w:sz w:val="24"/>
        </w:rPr>
        <w:t xml:space="preserve"> </w:t>
      </w:r>
      <w:r w:rsidRPr="00780A45">
        <w:rPr>
          <w:sz w:val="24"/>
        </w:rPr>
        <w:t>of</w:t>
      </w:r>
      <w:r w:rsidRPr="00780A45">
        <w:rPr>
          <w:spacing w:val="-6"/>
          <w:sz w:val="24"/>
        </w:rPr>
        <w:t xml:space="preserve"> </w:t>
      </w:r>
      <w:r w:rsidRPr="00780A45">
        <w:rPr>
          <w:sz w:val="24"/>
        </w:rPr>
        <w:t>the</w:t>
      </w:r>
      <w:r w:rsidRPr="00780A45">
        <w:rPr>
          <w:spacing w:val="-6"/>
          <w:sz w:val="24"/>
        </w:rPr>
        <w:t xml:space="preserve"> </w:t>
      </w:r>
      <w:r w:rsidRPr="00780A45">
        <w:rPr>
          <w:sz w:val="24"/>
        </w:rPr>
        <w:t>date</w:t>
      </w:r>
      <w:r w:rsidRPr="00780A45">
        <w:rPr>
          <w:spacing w:val="-11"/>
          <w:sz w:val="24"/>
        </w:rPr>
        <w:t xml:space="preserve"> </w:t>
      </w:r>
      <w:r w:rsidRPr="00780A45">
        <w:rPr>
          <w:sz w:val="24"/>
        </w:rPr>
        <w:t>of</w:t>
      </w:r>
      <w:r w:rsidRPr="00780A45">
        <w:rPr>
          <w:spacing w:val="-6"/>
          <w:sz w:val="24"/>
        </w:rPr>
        <w:t xml:space="preserve"> </w:t>
      </w:r>
      <w:r w:rsidRPr="00780A45">
        <w:rPr>
          <w:sz w:val="24"/>
        </w:rPr>
        <w:t xml:space="preserve">Closure </w:t>
      </w:r>
      <w:r w:rsidRPr="00780A45">
        <w:rPr>
          <w:spacing w:val="-2"/>
          <w:sz w:val="24"/>
        </w:rPr>
        <w:t>without</w:t>
      </w:r>
      <w:r w:rsidRPr="00780A45">
        <w:rPr>
          <w:spacing w:val="-6"/>
          <w:sz w:val="24"/>
        </w:rPr>
        <w:t xml:space="preserve"> </w:t>
      </w:r>
      <w:r w:rsidRPr="00780A45">
        <w:rPr>
          <w:spacing w:val="-2"/>
          <w:sz w:val="24"/>
        </w:rPr>
        <w:t>replacement</w:t>
      </w:r>
      <w:r w:rsidRPr="00780A45">
        <w:rPr>
          <w:spacing w:val="-6"/>
          <w:sz w:val="24"/>
        </w:rPr>
        <w:t xml:space="preserve"> </w:t>
      </w:r>
      <w:r w:rsidRPr="00780A45">
        <w:rPr>
          <w:spacing w:val="-2"/>
          <w:sz w:val="24"/>
        </w:rPr>
        <w:t>of</w:t>
      </w:r>
      <w:r w:rsidRPr="00780A45">
        <w:rPr>
          <w:spacing w:val="-6"/>
          <w:sz w:val="24"/>
        </w:rPr>
        <w:t xml:space="preserve"> </w:t>
      </w:r>
      <w:r w:rsidRPr="00780A45">
        <w:rPr>
          <w:spacing w:val="-2"/>
          <w:sz w:val="24"/>
        </w:rPr>
        <w:t>all</w:t>
      </w:r>
      <w:r w:rsidRPr="00780A45">
        <w:rPr>
          <w:spacing w:val="-10"/>
          <w:sz w:val="24"/>
        </w:rPr>
        <w:t xml:space="preserve"> </w:t>
      </w:r>
      <w:r w:rsidRPr="00780A45">
        <w:rPr>
          <w:spacing w:val="-2"/>
          <w:sz w:val="24"/>
        </w:rPr>
        <w:t>the</w:t>
      </w:r>
      <w:r w:rsidRPr="00780A45">
        <w:rPr>
          <w:spacing w:val="-13"/>
          <w:sz w:val="24"/>
        </w:rPr>
        <w:t xml:space="preserve"> </w:t>
      </w:r>
      <w:r w:rsidRPr="00780A45">
        <w:rPr>
          <w:spacing w:val="-2"/>
          <w:sz w:val="24"/>
        </w:rPr>
        <w:t>UST</w:t>
      </w:r>
      <w:r w:rsidRPr="00780A45">
        <w:rPr>
          <w:spacing w:val="-12"/>
          <w:sz w:val="24"/>
        </w:rPr>
        <w:t xml:space="preserve"> </w:t>
      </w:r>
      <w:r w:rsidRPr="00780A45">
        <w:rPr>
          <w:spacing w:val="-2"/>
          <w:sz w:val="24"/>
        </w:rPr>
        <w:t>systems</w:t>
      </w:r>
      <w:r w:rsidRPr="00780A45">
        <w:rPr>
          <w:spacing w:val="-10"/>
          <w:sz w:val="24"/>
        </w:rPr>
        <w:t xml:space="preserve"> </w:t>
      </w:r>
      <w:r w:rsidRPr="00780A45">
        <w:rPr>
          <w:spacing w:val="-2"/>
          <w:sz w:val="24"/>
        </w:rPr>
        <w:t>at</w:t>
      </w:r>
      <w:r w:rsidRPr="00780A45">
        <w:rPr>
          <w:spacing w:val="-9"/>
          <w:sz w:val="24"/>
        </w:rPr>
        <w:t xml:space="preserve"> </w:t>
      </w:r>
      <w:r w:rsidRPr="00780A45">
        <w:rPr>
          <w:spacing w:val="-2"/>
          <w:sz w:val="24"/>
        </w:rPr>
        <w:t>a</w:t>
      </w:r>
      <w:r w:rsidRPr="00780A45">
        <w:rPr>
          <w:spacing w:val="-10"/>
          <w:sz w:val="24"/>
        </w:rPr>
        <w:t xml:space="preserve"> </w:t>
      </w:r>
      <w:r w:rsidRPr="00780A45">
        <w:rPr>
          <w:spacing w:val="-2"/>
          <w:sz w:val="24"/>
        </w:rPr>
        <w:t>Facility,</w:t>
      </w:r>
      <w:r w:rsidRPr="00780A45">
        <w:rPr>
          <w:spacing w:val="-6"/>
          <w:sz w:val="24"/>
        </w:rPr>
        <w:t xml:space="preserve"> </w:t>
      </w:r>
      <w:r w:rsidRPr="00780A45">
        <w:rPr>
          <w:spacing w:val="-2"/>
          <w:sz w:val="24"/>
        </w:rPr>
        <w:t>the</w:t>
      </w:r>
      <w:r w:rsidRPr="00780A45">
        <w:rPr>
          <w:spacing w:val="-8"/>
          <w:sz w:val="24"/>
        </w:rPr>
        <w:t xml:space="preserve"> </w:t>
      </w:r>
      <w:r w:rsidRPr="00780A45">
        <w:rPr>
          <w:spacing w:val="-2"/>
          <w:sz w:val="24"/>
        </w:rPr>
        <w:t>Certificate</w:t>
      </w:r>
      <w:r w:rsidRPr="00780A45">
        <w:rPr>
          <w:spacing w:val="-9"/>
          <w:sz w:val="24"/>
        </w:rPr>
        <w:t xml:space="preserve"> </w:t>
      </w:r>
      <w:r w:rsidRPr="00780A45">
        <w:rPr>
          <w:spacing w:val="-2"/>
          <w:sz w:val="24"/>
        </w:rPr>
        <w:t>of</w:t>
      </w:r>
      <w:r w:rsidRPr="00780A45">
        <w:rPr>
          <w:spacing w:val="-9"/>
          <w:sz w:val="24"/>
        </w:rPr>
        <w:t xml:space="preserve"> </w:t>
      </w:r>
      <w:r w:rsidRPr="00780A45">
        <w:rPr>
          <w:spacing w:val="-2"/>
          <w:sz w:val="24"/>
        </w:rPr>
        <w:t>Compliance</w:t>
      </w:r>
      <w:r w:rsidRPr="00780A45">
        <w:rPr>
          <w:spacing w:val="-8"/>
          <w:sz w:val="24"/>
        </w:rPr>
        <w:t xml:space="preserve"> </w:t>
      </w:r>
      <w:r w:rsidRPr="00780A45">
        <w:rPr>
          <w:spacing w:val="-2"/>
          <w:sz w:val="24"/>
        </w:rPr>
        <w:t xml:space="preserve">shall </w:t>
      </w:r>
      <w:r w:rsidRPr="00780A45">
        <w:rPr>
          <w:sz w:val="24"/>
        </w:rPr>
        <w:t>terminate immediately.</w:t>
      </w:r>
      <w:r w:rsidRPr="00780A45">
        <w:rPr>
          <w:spacing w:val="40"/>
          <w:sz w:val="24"/>
        </w:rPr>
        <w:t xml:space="preserve"> </w:t>
      </w:r>
      <w:r w:rsidRPr="00780A45">
        <w:rPr>
          <w:sz w:val="24"/>
        </w:rPr>
        <w:t>If a new UST System(s) is installed after 365 days from closure, removal, or abandonment, the Owner may apply for a new Certificate of Compliance in accordance with 503 CMR 2.07(2).</w:t>
      </w:r>
    </w:p>
    <w:p w14:paraId="27C3EAA3" w14:textId="77777777" w:rsidR="007E41AB" w:rsidRDefault="007E41AB">
      <w:pPr>
        <w:pStyle w:val="BodyText"/>
        <w:spacing w:before="13"/>
      </w:pPr>
    </w:p>
    <w:p w14:paraId="220D2F95" w14:textId="77777777" w:rsidR="007E41AB" w:rsidRDefault="006A041B">
      <w:pPr>
        <w:pStyle w:val="ListParagraph"/>
        <w:numPr>
          <w:ilvl w:val="0"/>
          <w:numId w:val="14"/>
        </w:numPr>
        <w:tabs>
          <w:tab w:val="left" w:pos="1819"/>
        </w:tabs>
        <w:ind w:hanging="459"/>
        <w:rPr>
          <w:sz w:val="24"/>
        </w:rPr>
      </w:pPr>
      <w:r>
        <w:rPr>
          <w:sz w:val="24"/>
          <w:u w:val="single"/>
        </w:rPr>
        <w:t>Certificate</w:t>
      </w:r>
      <w:r>
        <w:rPr>
          <w:spacing w:val="-6"/>
          <w:sz w:val="24"/>
          <w:u w:val="single"/>
        </w:rPr>
        <w:t xml:space="preserve"> </w:t>
      </w:r>
      <w:r>
        <w:rPr>
          <w:sz w:val="24"/>
          <w:u w:val="single"/>
        </w:rPr>
        <w:t>of</w:t>
      </w:r>
      <w:r>
        <w:rPr>
          <w:spacing w:val="-6"/>
          <w:sz w:val="24"/>
          <w:u w:val="single"/>
        </w:rPr>
        <w:t xml:space="preserve"> </w:t>
      </w:r>
      <w:r>
        <w:rPr>
          <w:sz w:val="24"/>
          <w:u w:val="single"/>
        </w:rPr>
        <w:t>Compliance</w:t>
      </w:r>
      <w:r>
        <w:rPr>
          <w:spacing w:val="-5"/>
          <w:sz w:val="24"/>
          <w:u w:val="single"/>
        </w:rPr>
        <w:t xml:space="preserve"> </w:t>
      </w:r>
      <w:r>
        <w:rPr>
          <w:spacing w:val="-2"/>
          <w:sz w:val="24"/>
          <w:u w:val="single"/>
        </w:rPr>
        <w:t>Enforcement</w:t>
      </w:r>
      <w:r>
        <w:rPr>
          <w:spacing w:val="-2"/>
          <w:sz w:val="24"/>
        </w:rPr>
        <w:t>.</w:t>
      </w:r>
    </w:p>
    <w:p w14:paraId="6EE71BBA" w14:textId="126DE40A" w:rsidR="007E41AB" w:rsidRDefault="006A041B">
      <w:pPr>
        <w:pStyle w:val="ListParagraph"/>
        <w:numPr>
          <w:ilvl w:val="1"/>
          <w:numId w:val="14"/>
        </w:numPr>
        <w:tabs>
          <w:tab w:val="left" w:pos="2180"/>
        </w:tabs>
        <w:spacing w:before="5" w:line="242" w:lineRule="auto"/>
        <w:ind w:right="196" w:firstLine="0"/>
        <w:rPr>
          <w:sz w:val="24"/>
        </w:rPr>
      </w:pPr>
      <w:r>
        <w:rPr>
          <w:sz w:val="24"/>
        </w:rPr>
        <w:t>If, at any time after the approval of an Application for Certificate of Compliance the Board obtains information or discovers that the UST System is not or was not in Full Compliance, the Board shall notify the Owner</w:t>
      </w:r>
      <w:ins w:id="263" w:author="Bullard, Gordon H. (DOR)" w:date="2024-03-13T10:35:00Z">
        <w:r w:rsidR="00AE5435">
          <w:rPr>
            <w:sz w:val="24"/>
          </w:rPr>
          <w:t>.</w:t>
        </w:r>
      </w:ins>
      <w:r>
        <w:rPr>
          <w:sz w:val="24"/>
        </w:rPr>
        <w:t xml:space="preserve"> </w:t>
      </w:r>
      <w:del w:id="264" w:author="Bullard, Gordon H. (DOR)" w:date="2024-03-13T10:35:00Z">
        <w:r w:rsidDel="00AE5435">
          <w:rPr>
            <w:sz w:val="24"/>
          </w:rPr>
          <w:delText>in writing.</w:delText>
        </w:r>
        <w:r w:rsidDel="00AE5435">
          <w:rPr>
            <w:spacing w:val="40"/>
            <w:sz w:val="24"/>
          </w:rPr>
          <w:delText xml:space="preserve"> </w:delText>
        </w:r>
      </w:del>
      <w:r>
        <w:rPr>
          <w:sz w:val="24"/>
        </w:rPr>
        <w:t>The Board may revoke the Certificate</w:t>
      </w:r>
      <w:r>
        <w:rPr>
          <w:spacing w:val="-12"/>
          <w:sz w:val="24"/>
        </w:rPr>
        <w:t xml:space="preserve"> </w:t>
      </w:r>
      <w:r>
        <w:rPr>
          <w:sz w:val="24"/>
        </w:rPr>
        <w:t>of</w:t>
      </w:r>
      <w:r>
        <w:rPr>
          <w:spacing w:val="-12"/>
          <w:sz w:val="24"/>
        </w:rPr>
        <w:t xml:space="preserve"> </w:t>
      </w:r>
      <w:r>
        <w:rPr>
          <w:sz w:val="24"/>
        </w:rPr>
        <w:t>Compliance</w:t>
      </w:r>
      <w:r>
        <w:rPr>
          <w:spacing w:val="-12"/>
          <w:sz w:val="24"/>
        </w:rPr>
        <w:t xml:space="preserve"> </w:t>
      </w:r>
      <w:r>
        <w:rPr>
          <w:sz w:val="24"/>
        </w:rPr>
        <w:t>until</w:t>
      </w:r>
      <w:r>
        <w:rPr>
          <w:spacing w:val="-12"/>
          <w:sz w:val="24"/>
        </w:rPr>
        <w:t xml:space="preserve"> </w:t>
      </w:r>
      <w:r>
        <w:rPr>
          <w:sz w:val="24"/>
        </w:rPr>
        <w:t>the</w:t>
      </w:r>
      <w:r>
        <w:rPr>
          <w:spacing w:val="-12"/>
          <w:sz w:val="24"/>
        </w:rPr>
        <w:t xml:space="preserve"> </w:t>
      </w:r>
      <w:r>
        <w:rPr>
          <w:sz w:val="24"/>
        </w:rPr>
        <w:t>UST</w:t>
      </w:r>
      <w:r>
        <w:rPr>
          <w:spacing w:val="-12"/>
          <w:sz w:val="24"/>
        </w:rPr>
        <w:t xml:space="preserve"> </w:t>
      </w:r>
      <w:r>
        <w:rPr>
          <w:sz w:val="24"/>
        </w:rPr>
        <w:t>System</w:t>
      </w:r>
      <w:r>
        <w:rPr>
          <w:spacing w:val="-12"/>
          <w:sz w:val="24"/>
        </w:rPr>
        <w:t xml:space="preserve"> </w:t>
      </w:r>
      <w:r>
        <w:rPr>
          <w:sz w:val="24"/>
        </w:rPr>
        <w:t>is</w:t>
      </w:r>
      <w:r>
        <w:rPr>
          <w:spacing w:val="-12"/>
          <w:sz w:val="24"/>
        </w:rPr>
        <w:t xml:space="preserve"> </w:t>
      </w:r>
      <w:r>
        <w:rPr>
          <w:sz w:val="24"/>
        </w:rPr>
        <w:t>restored</w:t>
      </w:r>
      <w:r>
        <w:rPr>
          <w:spacing w:val="-12"/>
          <w:sz w:val="24"/>
        </w:rPr>
        <w:t xml:space="preserve"> </w:t>
      </w:r>
      <w:r>
        <w:rPr>
          <w:sz w:val="24"/>
        </w:rPr>
        <w:t>to</w:t>
      </w:r>
      <w:r>
        <w:rPr>
          <w:spacing w:val="-12"/>
          <w:sz w:val="24"/>
        </w:rPr>
        <w:t xml:space="preserve"> </w:t>
      </w:r>
      <w:r>
        <w:rPr>
          <w:sz w:val="24"/>
        </w:rPr>
        <w:t>Full</w:t>
      </w:r>
      <w:r>
        <w:rPr>
          <w:spacing w:val="-12"/>
          <w:sz w:val="24"/>
        </w:rPr>
        <w:t xml:space="preserve"> </w:t>
      </w:r>
      <w:r>
        <w:rPr>
          <w:sz w:val="24"/>
        </w:rPr>
        <w:t>Compliance</w:t>
      </w:r>
      <w:r>
        <w:rPr>
          <w:spacing w:val="-12"/>
          <w:sz w:val="24"/>
        </w:rPr>
        <w:t xml:space="preserve"> </w:t>
      </w:r>
      <w:r>
        <w:rPr>
          <w:sz w:val="24"/>
        </w:rPr>
        <w:t>and</w:t>
      </w:r>
      <w:r>
        <w:rPr>
          <w:spacing w:val="-12"/>
          <w:sz w:val="24"/>
        </w:rPr>
        <w:t xml:space="preserve"> </w:t>
      </w:r>
      <w:r>
        <w:rPr>
          <w:sz w:val="24"/>
        </w:rPr>
        <w:t>may,</w:t>
      </w:r>
      <w:r>
        <w:rPr>
          <w:spacing w:val="-12"/>
          <w:sz w:val="24"/>
        </w:rPr>
        <w:t xml:space="preserve"> </w:t>
      </w:r>
      <w:r>
        <w:rPr>
          <w:sz w:val="24"/>
        </w:rPr>
        <w:t xml:space="preserve">at </w:t>
      </w:r>
      <w:r>
        <w:rPr>
          <w:spacing w:val="-2"/>
          <w:sz w:val="24"/>
        </w:rPr>
        <w:t>its</w:t>
      </w:r>
      <w:r>
        <w:rPr>
          <w:spacing w:val="-13"/>
          <w:sz w:val="24"/>
        </w:rPr>
        <w:t xml:space="preserve"> </w:t>
      </w:r>
      <w:r>
        <w:rPr>
          <w:spacing w:val="-2"/>
          <w:sz w:val="24"/>
        </w:rPr>
        <w:t>discretion,</w:t>
      </w:r>
      <w:r>
        <w:rPr>
          <w:spacing w:val="-12"/>
          <w:sz w:val="24"/>
        </w:rPr>
        <w:t xml:space="preserve"> </w:t>
      </w:r>
      <w:r>
        <w:rPr>
          <w:spacing w:val="-2"/>
          <w:sz w:val="24"/>
        </w:rPr>
        <w:t>postpone</w:t>
      </w:r>
      <w:r>
        <w:rPr>
          <w:spacing w:val="-9"/>
          <w:sz w:val="24"/>
        </w:rPr>
        <w:t xml:space="preserve"> </w:t>
      </w:r>
      <w:r>
        <w:rPr>
          <w:spacing w:val="-2"/>
          <w:sz w:val="24"/>
        </w:rPr>
        <w:t>approval</w:t>
      </w:r>
      <w:r>
        <w:rPr>
          <w:spacing w:val="-7"/>
          <w:sz w:val="24"/>
        </w:rPr>
        <w:t xml:space="preserve"> </w:t>
      </w:r>
      <w:r>
        <w:rPr>
          <w:spacing w:val="-2"/>
          <w:sz w:val="24"/>
        </w:rPr>
        <w:t>and</w:t>
      </w:r>
      <w:r>
        <w:rPr>
          <w:spacing w:val="-9"/>
          <w:sz w:val="24"/>
        </w:rPr>
        <w:t xml:space="preserve"> </w:t>
      </w:r>
      <w:r>
        <w:rPr>
          <w:spacing w:val="-2"/>
          <w:sz w:val="24"/>
        </w:rPr>
        <w:t>payment</w:t>
      </w:r>
      <w:r>
        <w:rPr>
          <w:spacing w:val="-7"/>
          <w:sz w:val="24"/>
        </w:rPr>
        <w:t xml:space="preserve"> </w:t>
      </w:r>
      <w:r>
        <w:rPr>
          <w:spacing w:val="-2"/>
          <w:sz w:val="24"/>
        </w:rPr>
        <w:t>or</w:t>
      </w:r>
      <w:r>
        <w:rPr>
          <w:spacing w:val="-7"/>
          <w:sz w:val="24"/>
        </w:rPr>
        <w:t xml:space="preserve"> </w:t>
      </w:r>
      <w:r>
        <w:rPr>
          <w:spacing w:val="-2"/>
          <w:sz w:val="24"/>
        </w:rPr>
        <w:t>deny</w:t>
      </w:r>
      <w:r>
        <w:rPr>
          <w:spacing w:val="-13"/>
          <w:sz w:val="24"/>
        </w:rPr>
        <w:t xml:space="preserve"> </w:t>
      </w:r>
      <w:r>
        <w:rPr>
          <w:spacing w:val="-2"/>
          <w:sz w:val="24"/>
        </w:rPr>
        <w:t>approval</w:t>
      </w:r>
      <w:r>
        <w:rPr>
          <w:spacing w:val="-7"/>
          <w:sz w:val="24"/>
        </w:rPr>
        <w:t xml:space="preserve"> </w:t>
      </w:r>
      <w:r>
        <w:rPr>
          <w:spacing w:val="-2"/>
          <w:sz w:val="24"/>
        </w:rPr>
        <w:t>and</w:t>
      </w:r>
      <w:r>
        <w:rPr>
          <w:spacing w:val="-9"/>
          <w:sz w:val="24"/>
        </w:rPr>
        <w:t xml:space="preserve"> </w:t>
      </w:r>
      <w:r>
        <w:rPr>
          <w:spacing w:val="-2"/>
          <w:sz w:val="24"/>
        </w:rPr>
        <w:t>payment</w:t>
      </w:r>
      <w:r>
        <w:rPr>
          <w:spacing w:val="-7"/>
          <w:sz w:val="24"/>
        </w:rPr>
        <w:t xml:space="preserve"> </w:t>
      </w:r>
      <w:r>
        <w:rPr>
          <w:spacing w:val="-2"/>
          <w:sz w:val="24"/>
        </w:rPr>
        <w:t>for</w:t>
      </w:r>
      <w:r>
        <w:rPr>
          <w:spacing w:val="-7"/>
          <w:sz w:val="24"/>
        </w:rPr>
        <w:t xml:space="preserve"> </w:t>
      </w:r>
      <w:r>
        <w:rPr>
          <w:spacing w:val="-2"/>
          <w:sz w:val="24"/>
        </w:rPr>
        <w:t>any</w:t>
      </w:r>
      <w:r>
        <w:rPr>
          <w:spacing w:val="-13"/>
          <w:sz w:val="24"/>
        </w:rPr>
        <w:t xml:space="preserve"> </w:t>
      </w:r>
      <w:r>
        <w:rPr>
          <w:spacing w:val="-2"/>
          <w:sz w:val="24"/>
        </w:rPr>
        <w:t xml:space="preserve">Claims </w:t>
      </w:r>
      <w:r>
        <w:rPr>
          <w:sz w:val="24"/>
        </w:rPr>
        <w:t>relating</w:t>
      </w:r>
      <w:r>
        <w:rPr>
          <w:spacing w:val="-6"/>
          <w:sz w:val="24"/>
        </w:rPr>
        <w:t xml:space="preserve"> </w:t>
      </w:r>
      <w:r>
        <w:rPr>
          <w:sz w:val="24"/>
        </w:rPr>
        <w:t>to</w:t>
      </w:r>
      <w:r>
        <w:rPr>
          <w:spacing w:val="-6"/>
          <w:sz w:val="24"/>
        </w:rPr>
        <w:t xml:space="preserve"> </w:t>
      </w:r>
      <w:r>
        <w:rPr>
          <w:sz w:val="24"/>
        </w:rPr>
        <w:t>a</w:t>
      </w:r>
      <w:r>
        <w:rPr>
          <w:spacing w:val="-6"/>
          <w:sz w:val="24"/>
        </w:rPr>
        <w:t xml:space="preserve"> </w:t>
      </w:r>
      <w:r>
        <w:rPr>
          <w:sz w:val="24"/>
        </w:rPr>
        <w:t>Response</w:t>
      </w:r>
      <w:r>
        <w:rPr>
          <w:spacing w:val="-7"/>
          <w:sz w:val="24"/>
        </w:rPr>
        <w:t xml:space="preserve"> </w:t>
      </w:r>
      <w:r>
        <w:rPr>
          <w:sz w:val="24"/>
        </w:rPr>
        <w:t>Action</w:t>
      </w:r>
      <w:r>
        <w:rPr>
          <w:spacing w:val="-6"/>
          <w:sz w:val="24"/>
        </w:rPr>
        <w:t xml:space="preserve"> </w:t>
      </w:r>
      <w:r>
        <w:rPr>
          <w:sz w:val="24"/>
        </w:rPr>
        <w:t>at</w:t>
      </w:r>
      <w:r>
        <w:rPr>
          <w:spacing w:val="-6"/>
          <w:sz w:val="24"/>
        </w:rPr>
        <w:t xml:space="preserve"> </w:t>
      </w:r>
      <w:r>
        <w:rPr>
          <w:sz w:val="24"/>
        </w:rPr>
        <w:t>the</w:t>
      </w:r>
      <w:r>
        <w:rPr>
          <w:spacing w:val="-6"/>
          <w:sz w:val="24"/>
        </w:rPr>
        <w:t xml:space="preserve"> </w:t>
      </w:r>
      <w:r>
        <w:rPr>
          <w:sz w:val="24"/>
        </w:rPr>
        <w:t>applicable</w:t>
      </w:r>
      <w:r>
        <w:rPr>
          <w:spacing w:val="-6"/>
          <w:sz w:val="24"/>
        </w:rPr>
        <w:t xml:space="preserve"> </w:t>
      </w:r>
      <w:r>
        <w:rPr>
          <w:sz w:val="24"/>
        </w:rPr>
        <w:t>Site</w:t>
      </w:r>
      <w:r>
        <w:rPr>
          <w:spacing w:val="-6"/>
          <w:sz w:val="24"/>
        </w:rPr>
        <w:t xml:space="preserve"> </w:t>
      </w:r>
      <w:r>
        <w:rPr>
          <w:sz w:val="24"/>
        </w:rPr>
        <w:t>listed</w:t>
      </w:r>
      <w:r>
        <w:rPr>
          <w:spacing w:val="-6"/>
          <w:sz w:val="24"/>
        </w:rPr>
        <w:t xml:space="preserve"> </w:t>
      </w:r>
      <w:r>
        <w:rPr>
          <w:sz w:val="24"/>
        </w:rPr>
        <w:t>on</w:t>
      </w:r>
      <w:r>
        <w:rPr>
          <w:spacing w:val="-8"/>
          <w:sz w:val="24"/>
        </w:rPr>
        <w:t xml:space="preserve"> </w:t>
      </w:r>
      <w:r>
        <w:rPr>
          <w:sz w:val="24"/>
        </w:rPr>
        <w:t>the</w:t>
      </w:r>
      <w:r>
        <w:rPr>
          <w:spacing w:val="-6"/>
          <w:sz w:val="24"/>
        </w:rPr>
        <w:t xml:space="preserve"> </w:t>
      </w:r>
      <w:r>
        <w:rPr>
          <w:sz w:val="24"/>
        </w:rPr>
        <w:t>Certificate</w:t>
      </w:r>
      <w:r>
        <w:rPr>
          <w:spacing w:val="-6"/>
          <w:sz w:val="24"/>
        </w:rPr>
        <w:t xml:space="preserve"> </w:t>
      </w:r>
      <w:r>
        <w:rPr>
          <w:sz w:val="24"/>
        </w:rPr>
        <w:t>of</w:t>
      </w:r>
      <w:r>
        <w:rPr>
          <w:spacing w:val="-6"/>
          <w:sz w:val="24"/>
        </w:rPr>
        <w:t xml:space="preserve"> </w:t>
      </w:r>
      <w:r>
        <w:rPr>
          <w:sz w:val="24"/>
        </w:rPr>
        <w:t>Compliance until the</w:t>
      </w:r>
      <w:r>
        <w:rPr>
          <w:spacing w:val="-3"/>
          <w:sz w:val="24"/>
        </w:rPr>
        <w:t xml:space="preserve"> </w:t>
      </w:r>
      <w:r>
        <w:rPr>
          <w:sz w:val="24"/>
        </w:rPr>
        <w:t>UST</w:t>
      </w:r>
      <w:r>
        <w:rPr>
          <w:spacing w:val="-1"/>
          <w:sz w:val="24"/>
        </w:rPr>
        <w:t xml:space="preserve"> </w:t>
      </w:r>
      <w:r>
        <w:rPr>
          <w:sz w:val="24"/>
        </w:rPr>
        <w:t>System</w:t>
      </w:r>
      <w:r>
        <w:rPr>
          <w:spacing w:val="-3"/>
          <w:sz w:val="24"/>
        </w:rPr>
        <w:t xml:space="preserve"> </w:t>
      </w:r>
      <w:r>
        <w:rPr>
          <w:sz w:val="24"/>
        </w:rPr>
        <w:t>is</w:t>
      </w:r>
      <w:r>
        <w:rPr>
          <w:spacing w:val="-3"/>
          <w:sz w:val="24"/>
        </w:rPr>
        <w:t xml:space="preserve"> </w:t>
      </w:r>
      <w:r>
        <w:rPr>
          <w:sz w:val="24"/>
        </w:rPr>
        <w:t>restored</w:t>
      </w:r>
      <w:r>
        <w:rPr>
          <w:spacing w:val="-3"/>
          <w:sz w:val="24"/>
        </w:rPr>
        <w:t xml:space="preserve"> </w:t>
      </w:r>
      <w:r>
        <w:rPr>
          <w:sz w:val="24"/>
        </w:rPr>
        <w:t>to</w:t>
      </w:r>
      <w:r>
        <w:rPr>
          <w:spacing w:val="-3"/>
          <w:sz w:val="24"/>
        </w:rPr>
        <w:t xml:space="preserve"> </w:t>
      </w:r>
      <w:r>
        <w:rPr>
          <w:sz w:val="24"/>
        </w:rPr>
        <w:t>Full</w:t>
      </w:r>
      <w:r>
        <w:rPr>
          <w:spacing w:val="-3"/>
          <w:sz w:val="24"/>
        </w:rPr>
        <w:t xml:space="preserve"> </w:t>
      </w:r>
      <w:r>
        <w:rPr>
          <w:sz w:val="24"/>
        </w:rPr>
        <w:t>Compliance.</w:t>
      </w:r>
      <w:r>
        <w:rPr>
          <w:spacing w:val="40"/>
          <w:sz w:val="24"/>
        </w:rPr>
        <w:t xml:space="preserve"> </w:t>
      </w:r>
      <w:r>
        <w:rPr>
          <w:sz w:val="24"/>
        </w:rPr>
        <w:t>The</w:t>
      </w:r>
      <w:r>
        <w:rPr>
          <w:spacing w:val="-3"/>
          <w:sz w:val="24"/>
        </w:rPr>
        <w:t xml:space="preserve"> </w:t>
      </w:r>
      <w:r>
        <w:rPr>
          <w:sz w:val="24"/>
        </w:rPr>
        <w:t>Board</w:t>
      </w:r>
      <w:r>
        <w:rPr>
          <w:spacing w:val="-3"/>
          <w:sz w:val="24"/>
        </w:rPr>
        <w:t xml:space="preserve"> </w:t>
      </w:r>
      <w:r>
        <w:rPr>
          <w:sz w:val="24"/>
        </w:rPr>
        <w:t>shall</w:t>
      </w:r>
      <w:r>
        <w:rPr>
          <w:spacing w:val="-3"/>
          <w:sz w:val="24"/>
        </w:rPr>
        <w:t xml:space="preserve"> </w:t>
      </w:r>
      <w:r>
        <w:rPr>
          <w:sz w:val="24"/>
        </w:rPr>
        <w:t>note</w:t>
      </w:r>
      <w:r>
        <w:rPr>
          <w:spacing w:val="-3"/>
          <w:sz w:val="24"/>
        </w:rPr>
        <w:t xml:space="preserve"> </w:t>
      </w:r>
      <w:r>
        <w:rPr>
          <w:sz w:val="24"/>
        </w:rPr>
        <w:t>the</w:t>
      </w:r>
      <w:r>
        <w:rPr>
          <w:spacing w:val="-3"/>
          <w:sz w:val="24"/>
        </w:rPr>
        <w:t xml:space="preserve"> </w:t>
      </w:r>
      <w:r>
        <w:rPr>
          <w:sz w:val="24"/>
        </w:rPr>
        <w:t>date</w:t>
      </w:r>
      <w:r>
        <w:rPr>
          <w:spacing w:val="-3"/>
          <w:sz w:val="24"/>
        </w:rPr>
        <w:t xml:space="preserve"> </w:t>
      </w:r>
      <w:r>
        <w:rPr>
          <w:sz w:val="24"/>
        </w:rPr>
        <w:t>of</w:t>
      </w:r>
      <w:r>
        <w:rPr>
          <w:spacing w:val="-6"/>
          <w:sz w:val="24"/>
        </w:rPr>
        <w:t xml:space="preserve"> </w:t>
      </w:r>
      <w:r>
        <w:rPr>
          <w:sz w:val="24"/>
        </w:rPr>
        <w:t>the non-compliance.</w:t>
      </w:r>
      <w:r>
        <w:rPr>
          <w:spacing w:val="40"/>
          <w:sz w:val="24"/>
        </w:rPr>
        <w:t xml:space="preserve"> </w:t>
      </w:r>
      <w:r>
        <w:rPr>
          <w:sz w:val="24"/>
        </w:rPr>
        <w:t xml:space="preserve">Within seven days of notification that the non-compliance has been </w:t>
      </w:r>
      <w:r>
        <w:rPr>
          <w:spacing w:val="-4"/>
          <w:sz w:val="24"/>
        </w:rPr>
        <w:t>corrected,</w:t>
      </w:r>
      <w:r>
        <w:rPr>
          <w:spacing w:val="-5"/>
          <w:sz w:val="24"/>
        </w:rPr>
        <w:t xml:space="preserve"> </w:t>
      </w:r>
      <w:r>
        <w:rPr>
          <w:spacing w:val="-4"/>
          <w:sz w:val="24"/>
        </w:rPr>
        <w:t>the Board shall reinstate the Certificate</w:t>
      </w:r>
      <w:r>
        <w:rPr>
          <w:spacing w:val="-11"/>
          <w:sz w:val="24"/>
        </w:rPr>
        <w:t xml:space="preserve"> </w:t>
      </w:r>
      <w:r>
        <w:rPr>
          <w:spacing w:val="-4"/>
          <w:sz w:val="24"/>
        </w:rPr>
        <w:t>of</w:t>
      </w:r>
      <w:r>
        <w:rPr>
          <w:spacing w:val="-8"/>
          <w:sz w:val="24"/>
        </w:rPr>
        <w:t xml:space="preserve"> </w:t>
      </w:r>
      <w:r>
        <w:rPr>
          <w:spacing w:val="-4"/>
          <w:sz w:val="24"/>
        </w:rPr>
        <w:t>Compliance and may</w:t>
      </w:r>
      <w:r>
        <w:rPr>
          <w:spacing w:val="-11"/>
          <w:sz w:val="24"/>
        </w:rPr>
        <w:t xml:space="preserve"> </w:t>
      </w:r>
      <w:r>
        <w:rPr>
          <w:spacing w:val="-4"/>
          <w:sz w:val="24"/>
        </w:rPr>
        <w:t xml:space="preserve">authorize approval </w:t>
      </w:r>
      <w:r>
        <w:rPr>
          <w:sz w:val="24"/>
        </w:rPr>
        <w:t xml:space="preserve">or payment of any Claims or shall notify the Owner that the UST System is not in </w:t>
      </w:r>
      <w:r>
        <w:rPr>
          <w:spacing w:val="-2"/>
          <w:sz w:val="24"/>
        </w:rPr>
        <w:t>compliance.</w:t>
      </w:r>
    </w:p>
    <w:p w14:paraId="331F9C0B" w14:textId="77777777" w:rsidR="007E41AB" w:rsidRDefault="006A041B">
      <w:pPr>
        <w:pStyle w:val="ListParagraph"/>
        <w:numPr>
          <w:ilvl w:val="1"/>
          <w:numId w:val="14"/>
        </w:numPr>
        <w:tabs>
          <w:tab w:val="left" w:pos="2188"/>
        </w:tabs>
        <w:spacing w:before="8" w:line="242" w:lineRule="auto"/>
        <w:ind w:right="188" w:firstLine="0"/>
        <w:rPr>
          <w:sz w:val="24"/>
        </w:rPr>
      </w:pPr>
      <w:r>
        <w:rPr>
          <w:sz w:val="24"/>
        </w:rPr>
        <w:t>If the Certificate of Compliance</w:t>
      </w:r>
      <w:r>
        <w:rPr>
          <w:spacing w:val="-1"/>
          <w:sz w:val="24"/>
        </w:rPr>
        <w:t xml:space="preserve"> </w:t>
      </w:r>
      <w:r>
        <w:rPr>
          <w:sz w:val="24"/>
        </w:rPr>
        <w:t>is revoked, terminated, or expires, the Facility</w:t>
      </w:r>
      <w:r>
        <w:rPr>
          <w:spacing w:val="-5"/>
          <w:sz w:val="24"/>
        </w:rPr>
        <w:t xml:space="preserve"> </w:t>
      </w:r>
      <w:r>
        <w:rPr>
          <w:sz w:val="24"/>
        </w:rPr>
        <w:t>is not in</w:t>
      </w:r>
      <w:r>
        <w:rPr>
          <w:spacing w:val="-10"/>
          <w:sz w:val="24"/>
        </w:rPr>
        <w:t xml:space="preserve"> </w:t>
      </w:r>
      <w:r>
        <w:rPr>
          <w:sz w:val="24"/>
        </w:rPr>
        <w:t>Full</w:t>
      </w:r>
      <w:r>
        <w:rPr>
          <w:spacing w:val="-11"/>
          <w:sz w:val="24"/>
        </w:rPr>
        <w:t xml:space="preserve"> </w:t>
      </w:r>
      <w:r>
        <w:rPr>
          <w:sz w:val="24"/>
        </w:rPr>
        <w:t>Compliance</w:t>
      </w:r>
      <w:r>
        <w:rPr>
          <w:spacing w:val="-11"/>
          <w:sz w:val="24"/>
        </w:rPr>
        <w:t xml:space="preserve"> </w:t>
      </w:r>
      <w:r>
        <w:rPr>
          <w:sz w:val="24"/>
        </w:rPr>
        <w:t>and,</w:t>
      </w:r>
      <w:r>
        <w:rPr>
          <w:spacing w:val="-9"/>
          <w:sz w:val="24"/>
        </w:rPr>
        <w:t xml:space="preserve"> </w:t>
      </w:r>
      <w:r>
        <w:rPr>
          <w:sz w:val="24"/>
        </w:rPr>
        <w:t>at</w:t>
      </w:r>
      <w:r>
        <w:rPr>
          <w:spacing w:val="-9"/>
          <w:sz w:val="24"/>
        </w:rPr>
        <w:t xml:space="preserve"> </w:t>
      </w:r>
      <w:r>
        <w:rPr>
          <w:sz w:val="24"/>
        </w:rPr>
        <w:t>the</w:t>
      </w:r>
      <w:r>
        <w:rPr>
          <w:spacing w:val="-9"/>
          <w:sz w:val="24"/>
        </w:rPr>
        <w:t xml:space="preserve"> </w:t>
      </w:r>
      <w:r>
        <w:rPr>
          <w:sz w:val="24"/>
        </w:rPr>
        <w:t>discretion</w:t>
      </w:r>
      <w:r>
        <w:rPr>
          <w:spacing w:val="-9"/>
          <w:sz w:val="24"/>
        </w:rPr>
        <w:t xml:space="preserve"> </w:t>
      </w:r>
      <w:r>
        <w:rPr>
          <w:sz w:val="24"/>
        </w:rPr>
        <w:t>of</w:t>
      </w:r>
      <w:r>
        <w:rPr>
          <w:spacing w:val="-9"/>
          <w:sz w:val="24"/>
        </w:rPr>
        <w:t xml:space="preserve"> </w:t>
      </w:r>
      <w:r>
        <w:rPr>
          <w:sz w:val="24"/>
        </w:rPr>
        <w:t>the</w:t>
      </w:r>
      <w:r>
        <w:rPr>
          <w:spacing w:val="-10"/>
          <w:sz w:val="24"/>
        </w:rPr>
        <w:t xml:space="preserve"> </w:t>
      </w:r>
      <w:r>
        <w:rPr>
          <w:sz w:val="24"/>
        </w:rPr>
        <w:t>Board,</w:t>
      </w:r>
      <w:r>
        <w:rPr>
          <w:spacing w:val="-9"/>
          <w:sz w:val="24"/>
        </w:rPr>
        <w:t xml:space="preserve"> </w:t>
      </w:r>
      <w:r>
        <w:rPr>
          <w:sz w:val="24"/>
        </w:rPr>
        <w:t>any</w:t>
      </w:r>
      <w:r>
        <w:rPr>
          <w:spacing w:val="-15"/>
          <w:sz w:val="24"/>
        </w:rPr>
        <w:t xml:space="preserve"> </w:t>
      </w:r>
      <w:r>
        <w:rPr>
          <w:sz w:val="24"/>
        </w:rPr>
        <w:t>Claims</w:t>
      </w:r>
      <w:r>
        <w:rPr>
          <w:spacing w:val="-11"/>
          <w:sz w:val="24"/>
        </w:rPr>
        <w:t xml:space="preserve"> </w:t>
      </w:r>
      <w:r>
        <w:rPr>
          <w:sz w:val="24"/>
        </w:rPr>
        <w:t>arising</w:t>
      </w:r>
      <w:r>
        <w:rPr>
          <w:spacing w:val="-12"/>
          <w:sz w:val="24"/>
        </w:rPr>
        <w:t xml:space="preserve"> </w:t>
      </w:r>
      <w:r>
        <w:rPr>
          <w:sz w:val="24"/>
        </w:rPr>
        <w:t>from</w:t>
      </w:r>
      <w:r>
        <w:rPr>
          <w:spacing w:val="-9"/>
          <w:sz w:val="24"/>
        </w:rPr>
        <w:t xml:space="preserve"> </w:t>
      </w:r>
      <w:r>
        <w:rPr>
          <w:sz w:val="24"/>
        </w:rPr>
        <w:t>the</w:t>
      </w:r>
      <w:r>
        <w:rPr>
          <w:spacing w:val="-12"/>
          <w:sz w:val="24"/>
        </w:rPr>
        <w:t xml:space="preserve"> </w:t>
      </w:r>
      <w:r>
        <w:rPr>
          <w:sz w:val="24"/>
        </w:rPr>
        <w:t>Facility may</w:t>
      </w:r>
      <w:r>
        <w:rPr>
          <w:spacing w:val="-5"/>
          <w:sz w:val="24"/>
        </w:rPr>
        <w:t xml:space="preserve"> </w:t>
      </w:r>
      <w:r>
        <w:rPr>
          <w:sz w:val="24"/>
        </w:rPr>
        <w:t>or may</w:t>
      </w:r>
      <w:r>
        <w:rPr>
          <w:spacing w:val="-6"/>
          <w:sz w:val="24"/>
        </w:rPr>
        <w:t xml:space="preserve"> </w:t>
      </w:r>
      <w:r>
        <w:rPr>
          <w:sz w:val="24"/>
        </w:rPr>
        <w:t>not be reimbursed for those costs, expenses and obligations that are incurred, become</w:t>
      </w:r>
      <w:r>
        <w:rPr>
          <w:spacing w:val="-12"/>
          <w:sz w:val="24"/>
        </w:rPr>
        <w:t xml:space="preserve"> </w:t>
      </w:r>
      <w:r>
        <w:rPr>
          <w:sz w:val="24"/>
        </w:rPr>
        <w:t>due</w:t>
      </w:r>
      <w:r>
        <w:rPr>
          <w:spacing w:val="-10"/>
          <w:sz w:val="24"/>
        </w:rPr>
        <w:t xml:space="preserve"> </w:t>
      </w:r>
      <w:r>
        <w:rPr>
          <w:sz w:val="24"/>
        </w:rPr>
        <w:t>or</w:t>
      </w:r>
      <w:r>
        <w:rPr>
          <w:spacing w:val="-10"/>
          <w:sz w:val="24"/>
        </w:rPr>
        <w:t xml:space="preserve"> </w:t>
      </w:r>
      <w:r>
        <w:rPr>
          <w:sz w:val="24"/>
        </w:rPr>
        <w:t>were</w:t>
      </w:r>
      <w:r>
        <w:rPr>
          <w:spacing w:val="-12"/>
          <w:sz w:val="24"/>
        </w:rPr>
        <w:t xml:space="preserve"> </w:t>
      </w:r>
      <w:r>
        <w:rPr>
          <w:sz w:val="24"/>
        </w:rPr>
        <w:t>paid</w:t>
      </w:r>
      <w:r>
        <w:rPr>
          <w:spacing w:val="-10"/>
          <w:sz w:val="24"/>
        </w:rPr>
        <w:t xml:space="preserve"> </w:t>
      </w:r>
      <w:r>
        <w:rPr>
          <w:sz w:val="24"/>
        </w:rPr>
        <w:t>within</w:t>
      </w:r>
      <w:r>
        <w:rPr>
          <w:spacing w:val="-10"/>
          <w:sz w:val="24"/>
        </w:rPr>
        <w:t xml:space="preserve"> </w:t>
      </w:r>
      <w:r>
        <w:rPr>
          <w:sz w:val="24"/>
        </w:rPr>
        <w:t>the</w:t>
      </w:r>
      <w:r>
        <w:rPr>
          <w:spacing w:val="-10"/>
          <w:sz w:val="24"/>
        </w:rPr>
        <w:t xml:space="preserve"> </w:t>
      </w:r>
      <w:proofErr w:type="gramStart"/>
      <w:r>
        <w:rPr>
          <w:sz w:val="24"/>
        </w:rPr>
        <w:t>time</w:t>
      </w:r>
      <w:r>
        <w:rPr>
          <w:spacing w:val="-10"/>
          <w:sz w:val="24"/>
        </w:rPr>
        <w:t xml:space="preserve"> </w:t>
      </w:r>
      <w:r>
        <w:rPr>
          <w:sz w:val="24"/>
        </w:rPr>
        <w:t>period</w:t>
      </w:r>
      <w:proofErr w:type="gramEnd"/>
      <w:r>
        <w:rPr>
          <w:spacing w:val="-10"/>
          <w:sz w:val="24"/>
        </w:rPr>
        <w:t xml:space="preserve"> </w:t>
      </w:r>
      <w:r>
        <w:rPr>
          <w:sz w:val="24"/>
        </w:rPr>
        <w:t>after</w:t>
      </w:r>
      <w:r>
        <w:rPr>
          <w:spacing w:val="-10"/>
          <w:sz w:val="24"/>
        </w:rPr>
        <w:t xml:space="preserve"> </w:t>
      </w:r>
      <w:r>
        <w:rPr>
          <w:sz w:val="24"/>
        </w:rPr>
        <w:t>revocation,</w:t>
      </w:r>
      <w:r>
        <w:rPr>
          <w:spacing w:val="-10"/>
          <w:sz w:val="24"/>
        </w:rPr>
        <w:t xml:space="preserve"> </w:t>
      </w:r>
      <w:r>
        <w:rPr>
          <w:sz w:val="24"/>
        </w:rPr>
        <w:t>termination</w:t>
      </w:r>
      <w:r>
        <w:rPr>
          <w:spacing w:val="-10"/>
          <w:sz w:val="24"/>
        </w:rPr>
        <w:t xml:space="preserve"> </w:t>
      </w:r>
      <w:r>
        <w:rPr>
          <w:sz w:val="24"/>
        </w:rPr>
        <w:t>or</w:t>
      </w:r>
      <w:r>
        <w:rPr>
          <w:spacing w:val="-10"/>
          <w:sz w:val="24"/>
        </w:rPr>
        <w:t xml:space="preserve"> </w:t>
      </w:r>
      <w:r>
        <w:rPr>
          <w:sz w:val="24"/>
        </w:rPr>
        <w:t>expiration.</w:t>
      </w:r>
    </w:p>
    <w:p w14:paraId="5EB21402" w14:textId="74017C7C" w:rsidR="007E41AB" w:rsidRDefault="006A041B">
      <w:pPr>
        <w:pStyle w:val="ListParagraph"/>
        <w:numPr>
          <w:ilvl w:val="1"/>
          <w:numId w:val="14"/>
        </w:numPr>
        <w:tabs>
          <w:tab w:val="left" w:pos="2201"/>
        </w:tabs>
        <w:spacing w:before="3" w:line="242" w:lineRule="auto"/>
        <w:ind w:right="196" w:firstLine="0"/>
        <w:rPr>
          <w:sz w:val="24"/>
        </w:rPr>
      </w:pPr>
      <w:r>
        <w:rPr>
          <w:sz w:val="24"/>
        </w:rPr>
        <w:t>A Certificate of Compliance shall not expire on the expiration date if a Renewal of Certificate of Compliance for Dispensing Facilities is pending in the office of the Underground</w:t>
      </w:r>
      <w:r>
        <w:rPr>
          <w:spacing w:val="-3"/>
          <w:sz w:val="24"/>
        </w:rPr>
        <w:t xml:space="preserve"> </w:t>
      </w:r>
      <w:r>
        <w:rPr>
          <w:sz w:val="24"/>
        </w:rPr>
        <w:t>Storage</w:t>
      </w:r>
      <w:r>
        <w:rPr>
          <w:spacing w:val="-2"/>
          <w:sz w:val="24"/>
        </w:rPr>
        <w:t xml:space="preserve"> </w:t>
      </w:r>
      <w:r>
        <w:rPr>
          <w:sz w:val="24"/>
        </w:rPr>
        <w:t>Tank</w:t>
      </w:r>
      <w:r>
        <w:rPr>
          <w:spacing w:val="-2"/>
          <w:sz w:val="24"/>
        </w:rPr>
        <w:t xml:space="preserve"> </w:t>
      </w:r>
      <w:r>
        <w:rPr>
          <w:sz w:val="24"/>
        </w:rPr>
        <w:t>Program</w:t>
      </w:r>
      <w:del w:id="265" w:author="Bullard, Gordon H. (DOR)" w:date="2024-02-05T12:20:00Z">
        <w:r w:rsidDel="00485F29">
          <w:rPr>
            <w:sz w:val="24"/>
          </w:rPr>
          <w:delText>,</w:delText>
        </w:r>
      </w:del>
      <w:del w:id="266" w:author="Bullard, Gordon H. (DOR)" w:date="2024-02-05T12:19:00Z">
        <w:r w:rsidDel="00485F29">
          <w:rPr>
            <w:spacing w:val="-2"/>
            <w:sz w:val="24"/>
          </w:rPr>
          <w:delText xml:space="preserve"> </w:delText>
        </w:r>
        <w:r w:rsidDel="00485F29">
          <w:rPr>
            <w:sz w:val="24"/>
          </w:rPr>
          <w:delText>at</w:delText>
        </w:r>
        <w:r w:rsidDel="00485F29">
          <w:rPr>
            <w:spacing w:val="-2"/>
            <w:sz w:val="24"/>
          </w:rPr>
          <w:delText xml:space="preserve"> </w:delText>
        </w:r>
        <w:r w:rsidDel="00485F29">
          <w:rPr>
            <w:sz w:val="24"/>
          </w:rPr>
          <w:delText>the</w:delText>
        </w:r>
        <w:r w:rsidDel="00485F29">
          <w:rPr>
            <w:spacing w:val="-2"/>
            <w:sz w:val="24"/>
          </w:rPr>
          <w:delText xml:space="preserve"> </w:delText>
        </w:r>
        <w:r w:rsidDel="00485F29">
          <w:rPr>
            <w:sz w:val="24"/>
          </w:rPr>
          <w:delText>address</w:delText>
        </w:r>
        <w:r w:rsidDel="00485F29">
          <w:rPr>
            <w:spacing w:val="-2"/>
            <w:sz w:val="24"/>
          </w:rPr>
          <w:delText xml:space="preserve"> </w:delText>
        </w:r>
        <w:r w:rsidDel="00485F29">
          <w:rPr>
            <w:sz w:val="24"/>
          </w:rPr>
          <w:delText>noted</w:delText>
        </w:r>
        <w:r w:rsidDel="00485F29">
          <w:rPr>
            <w:spacing w:val="-2"/>
            <w:sz w:val="24"/>
          </w:rPr>
          <w:delText xml:space="preserve"> </w:delText>
        </w:r>
        <w:r w:rsidDel="00485F29">
          <w:rPr>
            <w:sz w:val="24"/>
          </w:rPr>
          <w:delText>on</w:delText>
        </w:r>
        <w:r w:rsidDel="00485F29">
          <w:rPr>
            <w:spacing w:val="-2"/>
            <w:sz w:val="24"/>
          </w:rPr>
          <w:delText xml:space="preserve"> </w:delText>
        </w:r>
        <w:r w:rsidDel="00485F29">
          <w:rPr>
            <w:sz w:val="24"/>
          </w:rPr>
          <w:delText>the</w:delText>
        </w:r>
        <w:r w:rsidDel="00485F29">
          <w:rPr>
            <w:spacing w:val="-2"/>
            <w:sz w:val="24"/>
          </w:rPr>
          <w:delText xml:space="preserve"> </w:delText>
        </w:r>
        <w:r w:rsidDel="00485F29">
          <w:rPr>
            <w:sz w:val="24"/>
          </w:rPr>
          <w:delText>UST</w:delText>
        </w:r>
        <w:r w:rsidDel="00485F29">
          <w:rPr>
            <w:spacing w:val="-2"/>
            <w:sz w:val="24"/>
          </w:rPr>
          <w:delText xml:space="preserve"> </w:delText>
        </w:r>
        <w:r w:rsidDel="00485F29">
          <w:rPr>
            <w:sz w:val="24"/>
          </w:rPr>
          <w:delText>Program's</w:delText>
        </w:r>
        <w:r w:rsidDel="00485F29">
          <w:rPr>
            <w:spacing w:val="-2"/>
            <w:sz w:val="24"/>
          </w:rPr>
          <w:delText xml:space="preserve"> </w:delText>
        </w:r>
        <w:r w:rsidDel="00485F29">
          <w:rPr>
            <w:sz w:val="24"/>
          </w:rPr>
          <w:delText>web</w:delText>
        </w:r>
        <w:r w:rsidDel="00485F29">
          <w:rPr>
            <w:spacing w:val="-2"/>
            <w:sz w:val="24"/>
          </w:rPr>
          <w:delText xml:space="preserve"> </w:delText>
        </w:r>
        <w:r w:rsidDel="00485F29">
          <w:rPr>
            <w:sz w:val="24"/>
          </w:rPr>
          <w:delText>site</w:delText>
        </w:r>
      </w:del>
      <w:r>
        <w:rPr>
          <w:sz w:val="24"/>
        </w:rPr>
        <w:t>.</w:t>
      </w:r>
    </w:p>
    <w:p w14:paraId="59648AF0" w14:textId="77777777" w:rsidR="007E41AB" w:rsidRDefault="007E41AB">
      <w:pPr>
        <w:pStyle w:val="BodyText"/>
        <w:spacing w:before="7"/>
      </w:pPr>
    </w:p>
    <w:p w14:paraId="0132FFEB" w14:textId="62DBE997" w:rsidR="007E41AB" w:rsidRDefault="003711ED">
      <w:pPr>
        <w:pStyle w:val="ListParagraph"/>
        <w:numPr>
          <w:ilvl w:val="0"/>
          <w:numId w:val="13"/>
        </w:numPr>
        <w:tabs>
          <w:tab w:val="left" w:pos="1819"/>
        </w:tabs>
        <w:ind w:hanging="459"/>
        <w:rPr>
          <w:sz w:val="24"/>
        </w:rPr>
      </w:pPr>
      <w:ins w:id="267" w:author="Twomey, Donald (DOR)" w:date="2024-03-14T07:29:00Z">
        <w:r>
          <w:rPr>
            <w:sz w:val="24"/>
            <w:u w:val="single"/>
          </w:rPr>
          <w:t xml:space="preserve">Revocation of a Certificate of Compliance:  </w:t>
        </w:r>
      </w:ins>
      <w:r w:rsidR="006A041B">
        <w:rPr>
          <w:sz w:val="24"/>
          <w:u w:val="single"/>
        </w:rPr>
        <w:t>Failure</w:t>
      </w:r>
      <w:r w:rsidR="006A041B">
        <w:rPr>
          <w:spacing w:val="-3"/>
          <w:sz w:val="24"/>
          <w:u w:val="single"/>
        </w:rPr>
        <w:t xml:space="preserve"> </w:t>
      </w:r>
      <w:r w:rsidR="006A041B">
        <w:rPr>
          <w:sz w:val="24"/>
          <w:u w:val="single"/>
        </w:rPr>
        <w:t>to</w:t>
      </w:r>
      <w:r w:rsidR="006A041B">
        <w:rPr>
          <w:spacing w:val="-2"/>
          <w:sz w:val="24"/>
          <w:u w:val="single"/>
        </w:rPr>
        <w:t xml:space="preserve"> </w:t>
      </w:r>
      <w:r w:rsidR="006A041B">
        <w:rPr>
          <w:sz w:val="24"/>
          <w:u w:val="single"/>
        </w:rPr>
        <w:t>Renew</w:t>
      </w:r>
      <w:del w:id="268" w:author="Twomey, Donald (DOR)" w:date="2024-03-14T07:30:00Z">
        <w:r w:rsidR="006A041B" w:rsidDel="003711ED">
          <w:rPr>
            <w:spacing w:val="-2"/>
            <w:sz w:val="24"/>
            <w:u w:val="single"/>
          </w:rPr>
          <w:delText xml:space="preserve"> </w:delText>
        </w:r>
        <w:r w:rsidR="006A041B" w:rsidDel="003711ED">
          <w:rPr>
            <w:sz w:val="24"/>
            <w:u w:val="single"/>
          </w:rPr>
          <w:delText>a</w:delText>
        </w:r>
        <w:r w:rsidR="006A041B" w:rsidDel="003711ED">
          <w:rPr>
            <w:spacing w:val="-2"/>
            <w:sz w:val="24"/>
            <w:u w:val="single"/>
          </w:rPr>
          <w:delText xml:space="preserve"> </w:delText>
        </w:r>
        <w:r w:rsidR="006A041B" w:rsidDel="003711ED">
          <w:rPr>
            <w:sz w:val="24"/>
            <w:u w:val="single"/>
          </w:rPr>
          <w:delText>Certificate</w:delText>
        </w:r>
        <w:r w:rsidR="006A041B" w:rsidDel="003711ED">
          <w:rPr>
            <w:spacing w:val="-2"/>
            <w:sz w:val="24"/>
            <w:u w:val="single"/>
          </w:rPr>
          <w:delText xml:space="preserve"> </w:delText>
        </w:r>
        <w:r w:rsidR="006A041B" w:rsidDel="003711ED">
          <w:rPr>
            <w:sz w:val="24"/>
            <w:u w:val="single"/>
          </w:rPr>
          <w:delText>of</w:delText>
        </w:r>
        <w:r w:rsidR="006A041B" w:rsidDel="003711ED">
          <w:rPr>
            <w:spacing w:val="-5"/>
            <w:sz w:val="24"/>
            <w:u w:val="single"/>
          </w:rPr>
          <w:delText xml:space="preserve"> </w:delText>
        </w:r>
        <w:r w:rsidR="006A041B" w:rsidDel="003711ED">
          <w:rPr>
            <w:spacing w:val="-2"/>
            <w:sz w:val="24"/>
            <w:u w:val="single"/>
          </w:rPr>
          <w:delText>Compliance</w:delText>
        </w:r>
      </w:del>
      <w:r w:rsidR="006A041B">
        <w:rPr>
          <w:spacing w:val="-2"/>
          <w:sz w:val="24"/>
        </w:rPr>
        <w:t>.</w:t>
      </w:r>
    </w:p>
    <w:p w14:paraId="1C908EF9" w14:textId="1DDA098C" w:rsidR="007E41AB" w:rsidRDefault="006A041B">
      <w:pPr>
        <w:pStyle w:val="ListParagraph"/>
        <w:numPr>
          <w:ilvl w:val="1"/>
          <w:numId w:val="13"/>
        </w:numPr>
        <w:tabs>
          <w:tab w:val="left" w:pos="2129"/>
        </w:tabs>
        <w:spacing w:before="5" w:line="242" w:lineRule="auto"/>
        <w:ind w:right="195" w:firstLine="0"/>
        <w:rPr>
          <w:sz w:val="24"/>
        </w:rPr>
      </w:pPr>
      <w:r>
        <w:rPr>
          <w:sz w:val="24"/>
        </w:rPr>
        <w:t>A</w:t>
      </w:r>
      <w:r>
        <w:rPr>
          <w:spacing w:val="-14"/>
          <w:sz w:val="24"/>
        </w:rPr>
        <w:t xml:space="preserve"> </w:t>
      </w:r>
      <w:r>
        <w:rPr>
          <w:sz w:val="24"/>
        </w:rPr>
        <w:t>Certificate</w:t>
      </w:r>
      <w:r>
        <w:rPr>
          <w:spacing w:val="-14"/>
          <w:sz w:val="24"/>
        </w:rPr>
        <w:t xml:space="preserve"> </w:t>
      </w:r>
      <w:r>
        <w:rPr>
          <w:sz w:val="24"/>
        </w:rPr>
        <w:t>of</w:t>
      </w:r>
      <w:r>
        <w:rPr>
          <w:spacing w:val="-10"/>
          <w:sz w:val="24"/>
        </w:rPr>
        <w:t xml:space="preserve"> </w:t>
      </w:r>
      <w:r>
        <w:rPr>
          <w:sz w:val="24"/>
        </w:rPr>
        <w:t>Compliance</w:t>
      </w:r>
      <w:r>
        <w:rPr>
          <w:spacing w:val="-14"/>
          <w:sz w:val="24"/>
        </w:rPr>
        <w:t xml:space="preserve"> </w:t>
      </w:r>
      <w:r>
        <w:rPr>
          <w:sz w:val="24"/>
        </w:rPr>
        <w:t>shall</w:t>
      </w:r>
      <w:r>
        <w:rPr>
          <w:spacing w:val="-11"/>
          <w:sz w:val="24"/>
        </w:rPr>
        <w:t xml:space="preserve"> </w:t>
      </w:r>
      <w:r>
        <w:rPr>
          <w:sz w:val="24"/>
        </w:rPr>
        <w:t>be</w:t>
      </w:r>
      <w:r>
        <w:rPr>
          <w:spacing w:val="-14"/>
          <w:sz w:val="24"/>
        </w:rPr>
        <w:t xml:space="preserve"> </w:t>
      </w:r>
      <w:r>
        <w:rPr>
          <w:sz w:val="24"/>
        </w:rPr>
        <w:t>revoked</w:t>
      </w:r>
      <w:r>
        <w:rPr>
          <w:spacing w:val="-14"/>
          <w:sz w:val="24"/>
        </w:rPr>
        <w:t xml:space="preserve"> </w:t>
      </w:r>
      <w:r>
        <w:rPr>
          <w:sz w:val="24"/>
        </w:rPr>
        <w:t>for</w:t>
      </w:r>
      <w:r>
        <w:rPr>
          <w:spacing w:val="-15"/>
          <w:sz w:val="24"/>
        </w:rPr>
        <w:t xml:space="preserve"> </w:t>
      </w:r>
      <w:r>
        <w:rPr>
          <w:sz w:val="24"/>
        </w:rPr>
        <w:t>failure</w:t>
      </w:r>
      <w:r>
        <w:rPr>
          <w:spacing w:val="-15"/>
          <w:sz w:val="24"/>
        </w:rPr>
        <w:t xml:space="preserve"> </w:t>
      </w:r>
      <w:r>
        <w:rPr>
          <w:sz w:val="24"/>
        </w:rPr>
        <w:t>to</w:t>
      </w:r>
      <w:r>
        <w:rPr>
          <w:spacing w:val="-14"/>
          <w:sz w:val="24"/>
        </w:rPr>
        <w:t xml:space="preserve"> </w:t>
      </w:r>
      <w:r>
        <w:rPr>
          <w:sz w:val="24"/>
        </w:rPr>
        <w:t>renew.</w:t>
      </w:r>
      <w:r>
        <w:rPr>
          <w:spacing w:val="33"/>
          <w:sz w:val="24"/>
        </w:rPr>
        <w:t xml:space="preserve"> </w:t>
      </w:r>
      <w:r>
        <w:rPr>
          <w:sz w:val="24"/>
        </w:rPr>
        <w:t>Before</w:t>
      </w:r>
      <w:r>
        <w:rPr>
          <w:spacing w:val="-14"/>
          <w:sz w:val="24"/>
        </w:rPr>
        <w:t xml:space="preserve"> </w:t>
      </w:r>
      <w:r>
        <w:rPr>
          <w:sz w:val="24"/>
        </w:rPr>
        <w:t>revoking</w:t>
      </w:r>
      <w:r>
        <w:rPr>
          <w:spacing w:val="-14"/>
          <w:sz w:val="24"/>
        </w:rPr>
        <w:t xml:space="preserve"> </w:t>
      </w:r>
      <w:r>
        <w:rPr>
          <w:sz w:val="24"/>
        </w:rPr>
        <w:t xml:space="preserve">the </w:t>
      </w:r>
      <w:r>
        <w:rPr>
          <w:spacing w:val="-2"/>
          <w:sz w:val="24"/>
        </w:rPr>
        <w:t>Certificate</w:t>
      </w:r>
      <w:r>
        <w:rPr>
          <w:spacing w:val="-13"/>
          <w:sz w:val="24"/>
        </w:rPr>
        <w:t xml:space="preserve"> </w:t>
      </w:r>
      <w:r>
        <w:rPr>
          <w:spacing w:val="-2"/>
          <w:sz w:val="24"/>
        </w:rPr>
        <w:t>of</w:t>
      </w:r>
      <w:r>
        <w:rPr>
          <w:spacing w:val="-13"/>
          <w:sz w:val="24"/>
        </w:rPr>
        <w:t xml:space="preserve"> </w:t>
      </w:r>
      <w:r>
        <w:rPr>
          <w:spacing w:val="-2"/>
          <w:sz w:val="24"/>
        </w:rPr>
        <w:t>Compliance,</w:t>
      </w:r>
      <w:r>
        <w:rPr>
          <w:spacing w:val="-13"/>
          <w:sz w:val="24"/>
        </w:rPr>
        <w:t xml:space="preserve"> </w:t>
      </w:r>
      <w:r>
        <w:rPr>
          <w:spacing w:val="-2"/>
          <w:sz w:val="24"/>
        </w:rPr>
        <w:t>the</w:t>
      </w:r>
      <w:r>
        <w:rPr>
          <w:spacing w:val="-13"/>
          <w:sz w:val="24"/>
        </w:rPr>
        <w:t xml:space="preserve"> </w:t>
      </w:r>
      <w:r>
        <w:rPr>
          <w:spacing w:val="-2"/>
          <w:sz w:val="24"/>
        </w:rPr>
        <w:t>Board</w:t>
      </w:r>
      <w:r>
        <w:rPr>
          <w:spacing w:val="-13"/>
          <w:sz w:val="24"/>
        </w:rPr>
        <w:t xml:space="preserve"> </w:t>
      </w:r>
      <w:r>
        <w:rPr>
          <w:spacing w:val="-2"/>
          <w:sz w:val="24"/>
        </w:rPr>
        <w:t>shall</w:t>
      </w:r>
      <w:r>
        <w:rPr>
          <w:spacing w:val="-13"/>
          <w:sz w:val="24"/>
        </w:rPr>
        <w:t xml:space="preserve"> </w:t>
      </w:r>
      <w:r>
        <w:rPr>
          <w:spacing w:val="-2"/>
          <w:sz w:val="24"/>
        </w:rPr>
        <w:t>notify</w:t>
      </w:r>
      <w:r>
        <w:rPr>
          <w:spacing w:val="-13"/>
          <w:sz w:val="24"/>
        </w:rPr>
        <w:t xml:space="preserve"> </w:t>
      </w:r>
      <w:r>
        <w:rPr>
          <w:spacing w:val="-2"/>
          <w:sz w:val="24"/>
        </w:rPr>
        <w:t>the</w:t>
      </w:r>
      <w:r>
        <w:rPr>
          <w:spacing w:val="-13"/>
          <w:sz w:val="24"/>
        </w:rPr>
        <w:t xml:space="preserve"> </w:t>
      </w:r>
      <w:r>
        <w:rPr>
          <w:spacing w:val="-2"/>
          <w:sz w:val="24"/>
        </w:rPr>
        <w:t>Owner</w:t>
      </w:r>
      <w:ins w:id="269" w:author="Twomey, Donald (DOR)" w:date="2024-03-14T07:36:00Z">
        <w:r w:rsidR="00E93DFE">
          <w:rPr>
            <w:spacing w:val="-2"/>
            <w:sz w:val="24"/>
          </w:rPr>
          <w:t xml:space="preserve"> of the pending </w:t>
        </w:r>
      </w:ins>
      <w:ins w:id="270" w:author="Twomey, Donald (DOR)" w:date="2024-03-14T07:39:00Z">
        <w:r w:rsidR="00E93DFE">
          <w:rPr>
            <w:spacing w:val="-2"/>
            <w:sz w:val="24"/>
          </w:rPr>
          <w:t xml:space="preserve">revocation, by issuing a first notice, and 30 days later, a second notice.  </w:t>
        </w:r>
      </w:ins>
      <w:del w:id="271" w:author="Twomey, Donald (DOR)" w:date="2024-03-14T07:39:00Z">
        <w:r w:rsidDel="00E93DFE">
          <w:rPr>
            <w:spacing w:val="-12"/>
            <w:sz w:val="24"/>
          </w:rPr>
          <w:delText xml:space="preserve"> </w:delText>
        </w:r>
      </w:del>
      <w:del w:id="272" w:author="Bullard, Gordon H. (DOR)" w:date="2024-03-13T10:43:00Z">
        <w:r w:rsidDel="00AE5435">
          <w:rPr>
            <w:spacing w:val="-2"/>
            <w:sz w:val="24"/>
          </w:rPr>
          <w:delText>in</w:delText>
        </w:r>
        <w:r w:rsidDel="00AE5435">
          <w:rPr>
            <w:spacing w:val="-11"/>
            <w:sz w:val="24"/>
          </w:rPr>
          <w:delText xml:space="preserve"> </w:delText>
        </w:r>
        <w:r w:rsidDel="00AE5435">
          <w:rPr>
            <w:spacing w:val="-2"/>
            <w:sz w:val="24"/>
          </w:rPr>
          <w:delText>writing</w:delText>
        </w:r>
        <w:r w:rsidDel="00AE5435">
          <w:rPr>
            <w:spacing w:val="-13"/>
            <w:sz w:val="24"/>
          </w:rPr>
          <w:delText xml:space="preserve"> </w:delText>
        </w:r>
      </w:del>
      <w:del w:id="273" w:author="Bullard, Gordon H. (DOR)" w:date="2024-03-13T10:45:00Z">
        <w:r w:rsidDel="00AE5435">
          <w:rPr>
            <w:spacing w:val="-2"/>
            <w:sz w:val="24"/>
          </w:rPr>
          <w:delText>at</w:delText>
        </w:r>
        <w:r w:rsidDel="00AE5435">
          <w:rPr>
            <w:spacing w:val="-6"/>
            <w:sz w:val="24"/>
          </w:rPr>
          <w:delText xml:space="preserve"> </w:delText>
        </w:r>
        <w:r w:rsidDel="00AE5435">
          <w:rPr>
            <w:spacing w:val="-2"/>
            <w:sz w:val="24"/>
          </w:rPr>
          <w:delText>the</w:delText>
        </w:r>
        <w:r w:rsidDel="00AE5435">
          <w:rPr>
            <w:spacing w:val="-9"/>
            <w:sz w:val="24"/>
          </w:rPr>
          <w:delText xml:space="preserve"> </w:delText>
        </w:r>
        <w:r w:rsidDel="00AE5435">
          <w:rPr>
            <w:spacing w:val="-2"/>
            <w:sz w:val="24"/>
          </w:rPr>
          <w:delText>owner's</w:delText>
        </w:r>
        <w:r w:rsidDel="00AE5435">
          <w:rPr>
            <w:spacing w:val="-6"/>
            <w:sz w:val="24"/>
          </w:rPr>
          <w:delText xml:space="preserve"> </w:delText>
        </w:r>
        <w:r w:rsidDel="00AE5435">
          <w:rPr>
            <w:spacing w:val="-2"/>
            <w:sz w:val="24"/>
          </w:rPr>
          <w:delText xml:space="preserve">address </w:delText>
        </w:r>
        <w:r w:rsidDel="00AE5435">
          <w:rPr>
            <w:sz w:val="24"/>
          </w:rPr>
          <w:delText>registered</w:delText>
        </w:r>
        <w:r w:rsidDel="00AE5435">
          <w:rPr>
            <w:spacing w:val="-15"/>
            <w:sz w:val="24"/>
          </w:rPr>
          <w:delText xml:space="preserve"> </w:delText>
        </w:r>
        <w:r w:rsidDel="00AE5435">
          <w:rPr>
            <w:sz w:val="24"/>
          </w:rPr>
          <w:delText>with</w:delText>
        </w:r>
        <w:r w:rsidDel="00AE5435">
          <w:rPr>
            <w:spacing w:val="-15"/>
            <w:sz w:val="24"/>
          </w:rPr>
          <w:delText xml:space="preserve"> </w:delText>
        </w:r>
        <w:r w:rsidDel="00AE5435">
          <w:rPr>
            <w:sz w:val="24"/>
          </w:rPr>
          <w:delText>MassDEP</w:delText>
        </w:r>
        <w:r w:rsidDel="00AE5435">
          <w:rPr>
            <w:spacing w:val="-15"/>
            <w:sz w:val="24"/>
          </w:rPr>
          <w:delText xml:space="preserve"> </w:delText>
        </w:r>
        <w:r w:rsidDel="00AE5435">
          <w:rPr>
            <w:sz w:val="24"/>
          </w:rPr>
          <w:delText>for</w:delText>
        </w:r>
        <w:r w:rsidDel="00AE5435">
          <w:rPr>
            <w:spacing w:val="-15"/>
            <w:sz w:val="24"/>
          </w:rPr>
          <w:delText xml:space="preserve"> </w:delText>
        </w:r>
        <w:r w:rsidDel="00AE5435">
          <w:rPr>
            <w:sz w:val="24"/>
          </w:rPr>
          <w:delText>the</w:delText>
        </w:r>
        <w:r w:rsidDel="00AE5435">
          <w:rPr>
            <w:spacing w:val="-15"/>
            <w:sz w:val="24"/>
          </w:rPr>
          <w:delText xml:space="preserve"> </w:delText>
        </w:r>
        <w:r w:rsidDel="00AE5435">
          <w:rPr>
            <w:sz w:val="24"/>
          </w:rPr>
          <w:delText>Registration</w:delText>
        </w:r>
        <w:r w:rsidDel="00AE5435">
          <w:rPr>
            <w:spacing w:val="-15"/>
            <w:sz w:val="24"/>
          </w:rPr>
          <w:delText xml:space="preserve"> </w:delText>
        </w:r>
        <w:r w:rsidDel="00AE5435">
          <w:rPr>
            <w:sz w:val="24"/>
          </w:rPr>
          <w:delText>of</w:delText>
        </w:r>
        <w:r w:rsidDel="00AE5435">
          <w:rPr>
            <w:spacing w:val="-15"/>
            <w:sz w:val="24"/>
          </w:rPr>
          <w:delText xml:space="preserve"> </w:delText>
        </w:r>
        <w:r w:rsidDel="00AE5435">
          <w:rPr>
            <w:sz w:val="24"/>
          </w:rPr>
          <w:delText>UST</w:delText>
        </w:r>
        <w:r w:rsidDel="00AE5435">
          <w:rPr>
            <w:spacing w:val="-15"/>
            <w:sz w:val="24"/>
          </w:rPr>
          <w:delText xml:space="preserve"> </w:delText>
        </w:r>
        <w:r w:rsidDel="00AE5435">
          <w:rPr>
            <w:sz w:val="24"/>
          </w:rPr>
          <w:delText>System</w:delText>
        </w:r>
      </w:del>
      <w:del w:id="274" w:author="Bullard, Gordon H. (DOR)" w:date="2024-03-13T10:47:00Z">
        <w:r w:rsidDel="00AE5435">
          <w:rPr>
            <w:sz w:val="24"/>
          </w:rPr>
          <w:delText>.</w:delText>
        </w:r>
        <w:r w:rsidDel="00AE5435">
          <w:rPr>
            <w:spacing w:val="-15"/>
            <w:sz w:val="24"/>
          </w:rPr>
          <w:delText xml:space="preserve"> </w:delText>
        </w:r>
        <w:r w:rsidDel="00AE5435">
          <w:rPr>
            <w:sz w:val="24"/>
          </w:rPr>
          <w:delText>The</w:delText>
        </w:r>
        <w:r w:rsidDel="00AE5435">
          <w:rPr>
            <w:spacing w:val="-15"/>
            <w:sz w:val="24"/>
          </w:rPr>
          <w:delText xml:space="preserve"> </w:delText>
        </w:r>
        <w:r w:rsidDel="00AE5435">
          <w:rPr>
            <w:sz w:val="24"/>
          </w:rPr>
          <w:delText>Board</w:delText>
        </w:r>
        <w:r w:rsidDel="00AE5435">
          <w:rPr>
            <w:spacing w:val="-15"/>
            <w:sz w:val="24"/>
          </w:rPr>
          <w:delText xml:space="preserve"> </w:delText>
        </w:r>
        <w:r w:rsidDel="00AE5435">
          <w:rPr>
            <w:sz w:val="24"/>
          </w:rPr>
          <w:delText>shall</w:delText>
        </w:r>
        <w:r w:rsidDel="00AE5435">
          <w:rPr>
            <w:spacing w:val="-15"/>
            <w:sz w:val="24"/>
          </w:rPr>
          <w:delText xml:space="preserve"> </w:delText>
        </w:r>
        <w:r w:rsidDel="00AE5435">
          <w:rPr>
            <w:sz w:val="24"/>
          </w:rPr>
          <w:delText>forward</w:delText>
        </w:r>
        <w:r w:rsidDel="00AE5435">
          <w:rPr>
            <w:spacing w:val="-15"/>
            <w:sz w:val="24"/>
          </w:rPr>
          <w:delText xml:space="preserve"> </w:delText>
        </w:r>
        <w:r w:rsidDel="00AE5435">
          <w:rPr>
            <w:sz w:val="24"/>
          </w:rPr>
          <w:delText>two notices of revocation.</w:delText>
        </w:r>
        <w:r w:rsidDel="00AE5435">
          <w:rPr>
            <w:spacing w:val="40"/>
            <w:sz w:val="24"/>
          </w:rPr>
          <w:delText xml:space="preserve"> </w:delText>
        </w:r>
      </w:del>
      <w:del w:id="275" w:author="Bullard, Gordon H. (DOR)" w:date="2024-02-05T12:21:00Z">
        <w:r w:rsidDel="00485F29">
          <w:rPr>
            <w:sz w:val="24"/>
          </w:rPr>
          <w:delText>The first notice shall be by United States Postal Service (USPS) Certified</w:delText>
        </w:r>
        <w:r w:rsidDel="00485F29">
          <w:rPr>
            <w:spacing w:val="-15"/>
            <w:sz w:val="24"/>
          </w:rPr>
          <w:delText xml:space="preserve"> </w:delText>
        </w:r>
        <w:r w:rsidDel="00485F29">
          <w:rPr>
            <w:sz w:val="24"/>
          </w:rPr>
          <w:delText>Mail,</w:delText>
        </w:r>
        <w:r w:rsidDel="00485F29">
          <w:rPr>
            <w:spacing w:val="-15"/>
            <w:sz w:val="24"/>
          </w:rPr>
          <w:delText xml:space="preserve"> </w:delText>
        </w:r>
        <w:r w:rsidDel="00485F29">
          <w:rPr>
            <w:sz w:val="24"/>
          </w:rPr>
          <w:delText>return</w:delText>
        </w:r>
        <w:r w:rsidDel="00485F29">
          <w:rPr>
            <w:spacing w:val="-15"/>
            <w:sz w:val="24"/>
          </w:rPr>
          <w:delText xml:space="preserve"> </w:delText>
        </w:r>
        <w:r w:rsidDel="00485F29">
          <w:rPr>
            <w:sz w:val="24"/>
          </w:rPr>
          <w:delText>receipt</w:delText>
        </w:r>
        <w:r w:rsidDel="00485F29">
          <w:rPr>
            <w:spacing w:val="-15"/>
            <w:sz w:val="24"/>
          </w:rPr>
          <w:delText xml:space="preserve"> </w:delText>
        </w:r>
        <w:r w:rsidDel="00485F29">
          <w:rPr>
            <w:sz w:val="24"/>
          </w:rPr>
          <w:delText>requested.</w:delText>
        </w:r>
        <w:r w:rsidDel="00485F29">
          <w:rPr>
            <w:spacing w:val="33"/>
            <w:sz w:val="24"/>
          </w:rPr>
          <w:delText xml:space="preserve"> </w:delText>
        </w:r>
      </w:del>
      <w:del w:id="276" w:author="Bullard, Gordon H. (DOR)" w:date="2024-03-13T10:48:00Z">
        <w:r w:rsidDel="00AE5435">
          <w:rPr>
            <w:sz w:val="24"/>
          </w:rPr>
          <w:delText>The</w:delText>
        </w:r>
        <w:r w:rsidDel="00AE5435">
          <w:rPr>
            <w:spacing w:val="-15"/>
            <w:sz w:val="24"/>
          </w:rPr>
          <w:delText xml:space="preserve"> </w:delText>
        </w:r>
        <w:r w:rsidDel="00AE5435">
          <w:rPr>
            <w:sz w:val="24"/>
          </w:rPr>
          <w:delText>Owner</w:delText>
        </w:r>
        <w:r w:rsidDel="00AE5435">
          <w:rPr>
            <w:spacing w:val="-15"/>
            <w:sz w:val="24"/>
          </w:rPr>
          <w:delText xml:space="preserve"> </w:delText>
        </w:r>
        <w:r w:rsidDel="00AE5435">
          <w:rPr>
            <w:sz w:val="24"/>
          </w:rPr>
          <w:delText>will</w:delText>
        </w:r>
        <w:r w:rsidDel="00AE5435">
          <w:rPr>
            <w:spacing w:val="-14"/>
            <w:sz w:val="24"/>
          </w:rPr>
          <w:delText xml:space="preserve"> </w:delText>
        </w:r>
      </w:del>
      <w:del w:id="277" w:author="Bullard, Gordon H. (DOR)" w:date="2024-02-05T12:21:00Z">
        <w:r w:rsidDel="00485F29">
          <w:rPr>
            <w:sz w:val="24"/>
          </w:rPr>
          <w:delText>then</w:delText>
        </w:r>
      </w:del>
      <w:ins w:id="278" w:author="Bullard, Gordon H. (DOR)" w:date="2024-03-13T10:48:00Z">
        <w:del w:id="279" w:author="Twomey, Donald (DOR)" w:date="2024-03-14T07:36:00Z">
          <w:r w:rsidR="00AE5435" w:rsidDel="00E93DFE">
            <w:rPr>
              <w:sz w:val="24"/>
            </w:rPr>
            <w:delText>that t</w:delText>
          </w:r>
        </w:del>
      </w:ins>
      <w:ins w:id="280" w:author="Twomey, Donald (DOR)" w:date="2024-03-14T07:36:00Z">
        <w:r w:rsidR="00E93DFE">
          <w:rPr>
            <w:sz w:val="24"/>
          </w:rPr>
          <w:t>T</w:t>
        </w:r>
      </w:ins>
      <w:ins w:id="281" w:author="Bullard, Gordon H. (DOR)" w:date="2024-03-13T10:48:00Z">
        <w:r w:rsidR="00AE5435">
          <w:rPr>
            <w:sz w:val="24"/>
          </w:rPr>
          <w:t xml:space="preserve">he Owner </w:t>
        </w:r>
        <w:del w:id="282" w:author="Twomey, Donald (DOR)" w:date="2024-03-14T07:41:00Z">
          <w:r w:rsidR="00AE5435" w:rsidDel="00FF5261">
            <w:rPr>
              <w:sz w:val="24"/>
            </w:rPr>
            <w:delText>has</w:delText>
          </w:r>
        </w:del>
      </w:ins>
      <w:ins w:id="283" w:author="Twomey, Donald (DOR)" w:date="2024-03-14T07:41:00Z">
        <w:r w:rsidR="00FF5261">
          <w:rPr>
            <w:sz w:val="24"/>
          </w:rPr>
          <w:t>shall have</w:t>
        </w:r>
      </w:ins>
      <w:ins w:id="284" w:author="Bullard, Gordon H. (DOR)" w:date="2024-03-13T10:49:00Z">
        <w:r w:rsidR="00AE5435">
          <w:rPr>
            <w:sz w:val="24"/>
          </w:rPr>
          <w:t xml:space="preserve"> </w:t>
        </w:r>
      </w:ins>
      <w:del w:id="285" w:author="Bullard, Gordon H. (DOR)" w:date="2024-02-05T12:21:00Z">
        <w:r w:rsidDel="00485F29">
          <w:rPr>
            <w:spacing w:val="-15"/>
            <w:sz w:val="24"/>
          </w:rPr>
          <w:delText xml:space="preserve"> </w:delText>
        </w:r>
      </w:del>
      <w:del w:id="286" w:author="Bullard, Gordon H. (DOR)" w:date="2024-03-13T10:48:00Z">
        <w:r w:rsidDel="00AE5435">
          <w:rPr>
            <w:sz w:val="24"/>
          </w:rPr>
          <w:delText>have</w:delText>
        </w:r>
        <w:r w:rsidDel="00AE5435">
          <w:rPr>
            <w:spacing w:val="-15"/>
            <w:sz w:val="24"/>
          </w:rPr>
          <w:delText xml:space="preserve"> </w:delText>
        </w:r>
      </w:del>
      <w:r>
        <w:rPr>
          <w:sz w:val="24"/>
        </w:rPr>
        <w:t>60</w:t>
      </w:r>
      <w:r>
        <w:rPr>
          <w:spacing w:val="-15"/>
          <w:sz w:val="24"/>
        </w:rPr>
        <w:t xml:space="preserve"> </w:t>
      </w:r>
      <w:r>
        <w:rPr>
          <w:sz w:val="24"/>
        </w:rPr>
        <w:t>days</w:t>
      </w:r>
      <w:r>
        <w:rPr>
          <w:spacing w:val="-14"/>
          <w:sz w:val="24"/>
        </w:rPr>
        <w:t xml:space="preserve"> </w:t>
      </w:r>
      <w:r>
        <w:rPr>
          <w:sz w:val="24"/>
        </w:rPr>
        <w:t>from</w:t>
      </w:r>
      <w:r>
        <w:rPr>
          <w:spacing w:val="-14"/>
          <w:sz w:val="24"/>
        </w:rPr>
        <w:t xml:space="preserve"> </w:t>
      </w:r>
      <w:r>
        <w:rPr>
          <w:sz w:val="24"/>
        </w:rPr>
        <w:t>the</w:t>
      </w:r>
      <w:r>
        <w:rPr>
          <w:spacing w:val="-14"/>
          <w:sz w:val="24"/>
        </w:rPr>
        <w:t xml:space="preserve"> </w:t>
      </w:r>
      <w:r>
        <w:rPr>
          <w:sz w:val="24"/>
        </w:rPr>
        <w:t>date</w:t>
      </w:r>
      <w:del w:id="287" w:author="Bullard, Gordon H. (DOR)" w:date="2024-02-05T12:23:00Z">
        <w:r w:rsidDel="00485F29">
          <w:rPr>
            <w:spacing w:val="-14"/>
            <w:sz w:val="24"/>
          </w:rPr>
          <w:delText xml:space="preserve"> </w:delText>
        </w:r>
        <w:r w:rsidDel="00485F29">
          <w:rPr>
            <w:sz w:val="24"/>
          </w:rPr>
          <w:delText xml:space="preserve">of </w:delText>
        </w:r>
      </w:del>
      <w:del w:id="288" w:author="Bullard, Gordon H. (DOR)" w:date="2024-02-05T12:21:00Z">
        <w:r w:rsidDel="00485F29">
          <w:rPr>
            <w:sz w:val="24"/>
          </w:rPr>
          <w:delText>receipt</w:delText>
        </w:r>
      </w:del>
      <w:r>
        <w:rPr>
          <w:sz w:val="24"/>
        </w:rPr>
        <w:t xml:space="preserve"> of the </w:t>
      </w:r>
      <w:ins w:id="289" w:author="Twomey, Donald (DOR)" w:date="2024-03-14T07:40:00Z">
        <w:r w:rsidR="00E93DFE">
          <w:rPr>
            <w:sz w:val="24"/>
          </w:rPr>
          <w:t>first</w:t>
        </w:r>
      </w:ins>
      <w:del w:id="290" w:author="Bullard, Gordon H. (DOR)" w:date="2024-03-13T10:48:00Z">
        <w:r w:rsidDel="00AE5435">
          <w:rPr>
            <w:sz w:val="24"/>
          </w:rPr>
          <w:delText>first</w:delText>
        </w:r>
      </w:del>
      <w:r>
        <w:rPr>
          <w:sz w:val="24"/>
        </w:rPr>
        <w:t xml:space="preserve"> notice to submit a renewal application to the Board.</w:t>
      </w:r>
      <w:r>
        <w:rPr>
          <w:spacing w:val="40"/>
          <w:sz w:val="24"/>
        </w:rPr>
        <w:t xml:space="preserve"> </w:t>
      </w:r>
      <w:ins w:id="291" w:author="Bullard, Gordon H. (DOR)" w:date="2024-03-13T10:48:00Z">
        <w:del w:id="292" w:author="Twomey, Donald (DOR)" w:date="2024-03-14T07:40:00Z">
          <w:r w:rsidR="00AE5435" w:rsidDel="00E93DFE">
            <w:rPr>
              <w:sz w:val="24"/>
            </w:rPr>
            <w:delText>A</w:delText>
          </w:r>
        </w:del>
      </w:ins>
      <w:del w:id="293" w:author="Twomey, Donald (DOR)" w:date="2024-03-14T07:40:00Z">
        <w:r w:rsidDel="00E93DFE">
          <w:rPr>
            <w:sz w:val="24"/>
          </w:rPr>
          <w:delText>The second notification</w:delText>
        </w:r>
        <w:r w:rsidDel="00E93DFE">
          <w:rPr>
            <w:spacing w:val="-1"/>
            <w:sz w:val="24"/>
          </w:rPr>
          <w:delText xml:space="preserve"> </w:delText>
        </w:r>
        <w:r w:rsidDel="00E93DFE">
          <w:rPr>
            <w:sz w:val="24"/>
          </w:rPr>
          <w:delText>shall</w:delText>
        </w:r>
        <w:r w:rsidDel="00E93DFE">
          <w:rPr>
            <w:spacing w:val="-1"/>
            <w:sz w:val="24"/>
          </w:rPr>
          <w:delText xml:space="preserve"> </w:delText>
        </w:r>
        <w:r w:rsidDel="00E93DFE">
          <w:rPr>
            <w:sz w:val="24"/>
          </w:rPr>
          <w:delText>also be sent USPS</w:delText>
        </w:r>
        <w:r w:rsidDel="00E93DFE">
          <w:rPr>
            <w:spacing w:val="-1"/>
            <w:sz w:val="24"/>
          </w:rPr>
          <w:delText xml:space="preserve"> </w:delText>
        </w:r>
        <w:r w:rsidDel="00E93DFE">
          <w:rPr>
            <w:sz w:val="24"/>
          </w:rPr>
          <w:delText>Certified</w:delText>
        </w:r>
        <w:r w:rsidDel="00E93DFE">
          <w:rPr>
            <w:spacing w:val="-1"/>
            <w:sz w:val="24"/>
          </w:rPr>
          <w:delText xml:space="preserve"> </w:delText>
        </w:r>
        <w:r w:rsidDel="00E93DFE">
          <w:rPr>
            <w:sz w:val="24"/>
          </w:rPr>
          <w:delText>Mail,</w:delText>
        </w:r>
        <w:r w:rsidDel="00E93DFE">
          <w:rPr>
            <w:spacing w:val="-1"/>
            <w:sz w:val="24"/>
          </w:rPr>
          <w:delText xml:space="preserve"> </w:delText>
        </w:r>
        <w:r w:rsidDel="00E93DFE">
          <w:rPr>
            <w:sz w:val="24"/>
          </w:rPr>
          <w:delText>return</w:delText>
        </w:r>
        <w:r w:rsidDel="00E93DFE">
          <w:rPr>
            <w:spacing w:val="-1"/>
            <w:sz w:val="24"/>
          </w:rPr>
          <w:delText xml:space="preserve"> </w:delText>
        </w:r>
        <w:r w:rsidDel="00E93DFE">
          <w:rPr>
            <w:sz w:val="24"/>
          </w:rPr>
          <w:delText>receipt</w:delText>
        </w:r>
        <w:r w:rsidDel="00E93DFE">
          <w:rPr>
            <w:spacing w:val="-1"/>
            <w:sz w:val="24"/>
          </w:rPr>
          <w:delText xml:space="preserve"> </w:delText>
        </w:r>
        <w:r w:rsidDel="00E93DFE">
          <w:rPr>
            <w:sz w:val="24"/>
          </w:rPr>
          <w:delText>requested,</w:delText>
        </w:r>
        <w:r w:rsidDel="00E93DFE">
          <w:rPr>
            <w:spacing w:val="-1"/>
            <w:sz w:val="24"/>
          </w:rPr>
          <w:delText xml:space="preserve"> </w:delText>
        </w:r>
      </w:del>
      <w:ins w:id="294" w:author="Bullard, Gordon H. (DOR)" w:date="2024-02-05T12:24:00Z">
        <w:del w:id="295" w:author="Twomey, Donald (DOR)" w:date="2024-03-14T07:40:00Z">
          <w:r w:rsidR="00485F29" w:rsidDel="00E93DFE">
            <w:rPr>
              <w:spacing w:val="-1"/>
              <w:sz w:val="24"/>
            </w:rPr>
            <w:delText xml:space="preserve">will be sent </w:delText>
          </w:r>
        </w:del>
      </w:ins>
      <w:ins w:id="296" w:author="Bullard, Gordon H. (DOR)" w:date="2024-03-13T10:48:00Z">
        <w:del w:id="297" w:author="Twomey, Donald (DOR)" w:date="2024-03-14T07:40:00Z">
          <w:r w:rsidR="00AE5435" w:rsidDel="00E93DFE">
            <w:rPr>
              <w:spacing w:val="-1"/>
              <w:sz w:val="24"/>
            </w:rPr>
            <w:delText xml:space="preserve">to the Owner </w:delText>
          </w:r>
        </w:del>
      </w:ins>
      <w:del w:id="298" w:author="Twomey, Donald (DOR)" w:date="2024-03-14T07:40:00Z">
        <w:r w:rsidDel="00E93DFE">
          <w:rPr>
            <w:sz w:val="24"/>
          </w:rPr>
          <w:delText>30</w:delText>
        </w:r>
        <w:r w:rsidDel="00E93DFE">
          <w:rPr>
            <w:spacing w:val="-1"/>
            <w:sz w:val="24"/>
          </w:rPr>
          <w:delText xml:space="preserve"> </w:delText>
        </w:r>
        <w:r w:rsidDel="00E93DFE">
          <w:rPr>
            <w:sz w:val="24"/>
          </w:rPr>
          <w:delText>days</w:delText>
        </w:r>
        <w:r w:rsidDel="00E93DFE">
          <w:rPr>
            <w:spacing w:val="-1"/>
            <w:sz w:val="24"/>
          </w:rPr>
          <w:delText xml:space="preserve"> </w:delText>
        </w:r>
        <w:r w:rsidDel="00E93DFE">
          <w:rPr>
            <w:sz w:val="24"/>
          </w:rPr>
          <w:delText>after the</w:delText>
        </w:r>
        <w:r w:rsidDel="00E93DFE">
          <w:rPr>
            <w:spacing w:val="-2"/>
            <w:sz w:val="24"/>
          </w:rPr>
          <w:delText xml:space="preserve"> </w:delText>
        </w:r>
        <w:r w:rsidDel="00E93DFE">
          <w:rPr>
            <w:sz w:val="24"/>
          </w:rPr>
          <w:delText>first notice is issued.</w:delText>
        </w:r>
        <w:r w:rsidDel="00E93DFE">
          <w:rPr>
            <w:spacing w:val="40"/>
            <w:sz w:val="24"/>
          </w:rPr>
          <w:delText xml:space="preserve"> </w:delText>
        </w:r>
      </w:del>
      <w:r>
        <w:rPr>
          <w:sz w:val="24"/>
        </w:rPr>
        <w:t>Failure</w:t>
      </w:r>
      <w:r>
        <w:rPr>
          <w:spacing w:val="-2"/>
          <w:sz w:val="24"/>
        </w:rPr>
        <w:t xml:space="preserve"> </w:t>
      </w:r>
      <w:r>
        <w:rPr>
          <w:sz w:val="24"/>
        </w:rPr>
        <w:t xml:space="preserve">to submit a renewal </w:t>
      </w:r>
      <w:ins w:id="299" w:author="Bullard, Gordon H. (DOR)" w:date="2024-02-05T12:24:00Z">
        <w:r w:rsidR="00485F29">
          <w:rPr>
            <w:sz w:val="24"/>
          </w:rPr>
          <w:t xml:space="preserve">application </w:t>
        </w:r>
      </w:ins>
      <w:r>
        <w:rPr>
          <w:sz w:val="24"/>
        </w:rPr>
        <w:t xml:space="preserve">within 60 days </w:t>
      </w:r>
      <w:del w:id="300" w:author="Bullard, Gordon H. (DOR)" w:date="2024-02-05T12:24:00Z">
        <w:r w:rsidDel="00485F29">
          <w:rPr>
            <w:sz w:val="24"/>
          </w:rPr>
          <w:delText>of receipt</w:delText>
        </w:r>
      </w:del>
      <w:r>
        <w:rPr>
          <w:spacing w:val="-1"/>
          <w:sz w:val="24"/>
        </w:rPr>
        <w:t xml:space="preserve"> </w:t>
      </w:r>
      <w:r>
        <w:rPr>
          <w:sz w:val="24"/>
        </w:rPr>
        <w:t>of</w:t>
      </w:r>
      <w:r>
        <w:rPr>
          <w:spacing w:val="-1"/>
          <w:sz w:val="24"/>
        </w:rPr>
        <w:t xml:space="preserve"> </w:t>
      </w:r>
      <w:r>
        <w:rPr>
          <w:sz w:val="24"/>
        </w:rPr>
        <w:t>the</w:t>
      </w:r>
      <w:r>
        <w:rPr>
          <w:spacing w:val="-2"/>
          <w:sz w:val="24"/>
        </w:rPr>
        <w:t xml:space="preserve"> </w:t>
      </w:r>
      <w:ins w:id="301" w:author="Bullard, Gordon H. (DOR)" w:date="2024-02-05T12:24:00Z">
        <w:r w:rsidR="00485F29">
          <w:rPr>
            <w:spacing w:val="-2"/>
            <w:sz w:val="24"/>
          </w:rPr>
          <w:t xml:space="preserve">date of the </w:t>
        </w:r>
      </w:ins>
      <w:r>
        <w:rPr>
          <w:sz w:val="24"/>
        </w:rPr>
        <w:t>first notice shall result in revocation of the Certificate of Compliance.</w:t>
      </w:r>
    </w:p>
    <w:p w14:paraId="70C9AD90" w14:textId="44D32C44" w:rsidR="007E41AB" w:rsidRDefault="006A041B">
      <w:pPr>
        <w:pStyle w:val="ListParagraph"/>
        <w:numPr>
          <w:ilvl w:val="1"/>
          <w:numId w:val="13"/>
        </w:numPr>
        <w:tabs>
          <w:tab w:val="left" w:pos="2181"/>
        </w:tabs>
        <w:spacing w:before="6" w:line="244" w:lineRule="auto"/>
        <w:ind w:right="188" w:firstLine="0"/>
        <w:rPr>
          <w:sz w:val="24"/>
        </w:rPr>
      </w:pPr>
      <w:r>
        <w:rPr>
          <w:sz w:val="24"/>
        </w:rPr>
        <w:t>If</w:t>
      </w:r>
      <w:r>
        <w:rPr>
          <w:spacing w:val="-2"/>
          <w:sz w:val="24"/>
        </w:rPr>
        <w:t xml:space="preserve"> </w:t>
      </w:r>
      <w:r>
        <w:rPr>
          <w:sz w:val="24"/>
        </w:rPr>
        <w:t>a</w:t>
      </w:r>
      <w:r>
        <w:rPr>
          <w:spacing w:val="-5"/>
          <w:sz w:val="24"/>
        </w:rPr>
        <w:t xml:space="preserve"> </w:t>
      </w:r>
      <w:r>
        <w:rPr>
          <w:sz w:val="24"/>
        </w:rPr>
        <w:t>Certificate of</w:t>
      </w:r>
      <w:r>
        <w:rPr>
          <w:spacing w:val="-1"/>
          <w:sz w:val="24"/>
        </w:rPr>
        <w:t xml:space="preserve"> </w:t>
      </w:r>
      <w:r>
        <w:rPr>
          <w:sz w:val="24"/>
        </w:rPr>
        <w:t>Compliance</w:t>
      </w:r>
      <w:r>
        <w:rPr>
          <w:spacing w:val="-3"/>
          <w:sz w:val="24"/>
        </w:rPr>
        <w:t xml:space="preserve"> </w:t>
      </w:r>
      <w:r>
        <w:rPr>
          <w:sz w:val="24"/>
        </w:rPr>
        <w:t>has</w:t>
      </w:r>
      <w:r>
        <w:rPr>
          <w:spacing w:val="-1"/>
          <w:sz w:val="24"/>
        </w:rPr>
        <w:t xml:space="preserve"> </w:t>
      </w:r>
      <w:r>
        <w:rPr>
          <w:sz w:val="24"/>
        </w:rPr>
        <w:t>been</w:t>
      </w:r>
      <w:r>
        <w:rPr>
          <w:spacing w:val="-1"/>
          <w:sz w:val="24"/>
        </w:rPr>
        <w:t xml:space="preserve"> </w:t>
      </w:r>
      <w:r>
        <w:rPr>
          <w:sz w:val="24"/>
        </w:rPr>
        <w:t>revoked</w:t>
      </w:r>
      <w:r>
        <w:rPr>
          <w:spacing w:val="-1"/>
          <w:sz w:val="24"/>
        </w:rPr>
        <w:t xml:space="preserve"> </w:t>
      </w:r>
      <w:ins w:id="302" w:author="Bullard, Gordon H. (DOR)" w:date="2024-02-05T12:24:00Z">
        <w:r w:rsidR="00485F29">
          <w:rPr>
            <w:spacing w:val="-1"/>
            <w:sz w:val="24"/>
          </w:rPr>
          <w:t xml:space="preserve">for </w:t>
        </w:r>
      </w:ins>
      <w:ins w:id="303" w:author="Bullard, Gordon H. (DOR)" w:date="2024-03-13T10:51:00Z">
        <w:r w:rsidR="00C436F1">
          <w:rPr>
            <w:spacing w:val="-1"/>
            <w:sz w:val="24"/>
          </w:rPr>
          <w:t>F</w:t>
        </w:r>
      </w:ins>
      <w:ins w:id="304" w:author="Bullard, Gordon H. (DOR)" w:date="2024-02-05T12:24:00Z">
        <w:r w:rsidR="00485F29">
          <w:rPr>
            <w:spacing w:val="-1"/>
            <w:sz w:val="24"/>
          </w:rPr>
          <w:t>ail</w:t>
        </w:r>
      </w:ins>
      <w:ins w:id="305" w:author="Bullard, Gordon H. (DOR)" w:date="2024-03-13T10:51:00Z">
        <w:r w:rsidR="00C436F1">
          <w:rPr>
            <w:spacing w:val="-1"/>
            <w:sz w:val="24"/>
          </w:rPr>
          <w:t>ure to</w:t>
        </w:r>
      </w:ins>
      <w:ins w:id="306" w:author="Bullard, Gordon H. (DOR)" w:date="2024-02-05T12:25:00Z">
        <w:r w:rsidR="00485F29">
          <w:rPr>
            <w:spacing w:val="-1"/>
            <w:sz w:val="24"/>
          </w:rPr>
          <w:t xml:space="preserve"> </w:t>
        </w:r>
      </w:ins>
      <w:ins w:id="307" w:author="Bullard, Gordon H. (DOR)" w:date="2024-03-13T10:51:00Z">
        <w:r w:rsidR="00C436F1">
          <w:rPr>
            <w:spacing w:val="-1"/>
            <w:sz w:val="24"/>
          </w:rPr>
          <w:t>R</w:t>
        </w:r>
      </w:ins>
      <w:ins w:id="308" w:author="Bullard, Gordon H. (DOR)" w:date="2024-02-05T12:24:00Z">
        <w:r w:rsidR="00485F29">
          <w:rPr>
            <w:spacing w:val="-1"/>
            <w:sz w:val="24"/>
          </w:rPr>
          <w:t>enew</w:t>
        </w:r>
      </w:ins>
      <w:ins w:id="309" w:author="Bullard, Gordon H. (DOR)" w:date="2024-02-05T12:25:00Z">
        <w:r w:rsidR="00485F29">
          <w:rPr>
            <w:spacing w:val="-1"/>
            <w:sz w:val="24"/>
          </w:rPr>
          <w:t xml:space="preserve">, </w:t>
        </w:r>
      </w:ins>
      <w:r>
        <w:rPr>
          <w:sz w:val="24"/>
        </w:rPr>
        <w:t>the</w:t>
      </w:r>
      <w:r>
        <w:rPr>
          <w:spacing w:val="-3"/>
          <w:sz w:val="24"/>
        </w:rPr>
        <w:t xml:space="preserve"> </w:t>
      </w:r>
      <w:r>
        <w:rPr>
          <w:sz w:val="24"/>
        </w:rPr>
        <w:t>Owner</w:t>
      </w:r>
      <w:r>
        <w:rPr>
          <w:spacing w:val="-2"/>
          <w:sz w:val="24"/>
        </w:rPr>
        <w:t xml:space="preserve"> </w:t>
      </w:r>
      <w:r>
        <w:rPr>
          <w:sz w:val="24"/>
        </w:rPr>
        <w:t>or</w:t>
      </w:r>
      <w:r>
        <w:rPr>
          <w:spacing w:val="-2"/>
          <w:sz w:val="24"/>
        </w:rPr>
        <w:t xml:space="preserve"> </w:t>
      </w:r>
      <w:r>
        <w:rPr>
          <w:sz w:val="24"/>
        </w:rPr>
        <w:t>Operator</w:t>
      </w:r>
      <w:r>
        <w:rPr>
          <w:spacing w:val="-5"/>
          <w:sz w:val="24"/>
        </w:rPr>
        <w:t xml:space="preserve"> </w:t>
      </w:r>
      <w:r>
        <w:rPr>
          <w:sz w:val="24"/>
        </w:rPr>
        <w:t>may</w:t>
      </w:r>
      <w:r>
        <w:rPr>
          <w:spacing w:val="-9"/>
          <w:sz w:val="24"/>
        </w:rPr>
        <w:t xml:space="preserve"> </w:t>
      </w:r>
      <w:r>
        <w:rPr>
          <w:sz w:val="24"/>
        </w:rPr>
        <w:t>re-apply for a Certificate of Compliance according to 503 CMR 2.07(2)(a).</w:t>
      </w:r>
    </w:p>
    <w:p w14:paraId="0414611E" w14:textId="77777777" w:rsidR="007E41AB" w:rsidRDefault="007E41AB">
      <w:pPr>
        <w:pStyle w:val="BodyText"/>
        <w:spacing w:before="1"/>
      </w:pPr>
    </w:p>
    <w:p w14:paraId="1CDE7811" w14:textId="7BEE5E38" w:rsidR="007E41AB" w:rsidRDefault="006A041B">
      <w:pPr>
        <w:pStyle w:val="ListParagraph"/>
        <w:numPr>
          <w:ilvl w:val="0"/>
          <w:numId w:val="13"/>
        </w:numPr>
        <w:tabs>
          <w:tab w:val="left" w:pos="1939"/>
        </w:tabs>
        <w:spacing w:before="1"/>
        <w:ind w:left="1939" w:hanging="579"/>
        <w:rPr>
          <w:sz w:val="24"/>
        </w:rPr>
      </w:pPr>
      <w:bookmarkStart w:id="310" w:name="2.08:_Eligible_Claimants"/>
      <w:bookmarkEnd w:id="310"/>
      <w:r>
        <w:rPr>
          <w:sz w:val="24"/>
          <w:u w:val="single"/>
        </w:rPr>
        <w:t>Revocation</w:t>
      </w:r>
      <w:r>
        <w:rPr>
          <w:spacing w:val="-2"/>
          <w:sz w:val="24"/>
          <w:u w:val="single"/>
        </w:rPr>
        <w:t xml:space="preserve"> </w:t>
      </w:r>
      <w:r>
        <w:rPr>
          <w:sz w:val="24"/>
          <w:u w:val="single"/>
        </w:rPr>
        <w:t>of</w:t>
      </w:r>
      <w:r>
        <w:rPr>
          <w:spacing w:val="-1"/>
          <w:sz w:val="24"/>
          <w:u w:val="single"/>
        </w:rPr>
        <w:t xml:space="preserve"> </w:t>
      </w:r>
      <w:r>
        <w:rPr>
          <w:sz w:val="24"/>
          <w:u w:val="single"/>
        </w:rPr>
        <w:t>a</w:t>
      </w:r>
      <w:r>
        <w:rPr>
          <w:spacing w:val="-1"/>
          <w:sz w:val="24"/>
          <w:u w:val="single"/>
        </w:rPr>
        <w:t xml:space="preserve"> </w:t>
      </w:r>
      <w:r>
        <w:rPr>
          <w:sz w:val="24"/>
          <w:u w:val="single"/>
        </w:rPr>
        <w:t>Certificate</w:t>
      </w:r>
      <w:r>
        <w:rPr>
          <w:spacing w:val="-1"/>
          <w:sz w:val="24"/>
          <w:u w:val="single"/>
        </w:rPr>
        <w:t xml:space="preserve"> </w:t>
      </w:r>
      <w:r>
        <w:rPr>
          <w:sz w:val="24"/>
          <w:u w:val="single"/>
        </w:rPr>
        <w:t>of</w:t>
      </w:r>
      <w:r>
        <w:rPr>
          <w:spacing w:val="-4"/>
          <w:sz w:val="24"/>
          <w:u w:val="single"/>
        </w:rPr>
        <w:t xml:space="preserve"> </w:t>
      </w:r>
      <w:r>
        <w:rPr>
          <w:spacing w:val="-2"/>
          <w:sz w:val="24"/>
          <w:u w:val="single"/>
        </w:rPr>
        <w:t>Compliance</w:t>
      </w:r>
      <w:ins w:id="311" w:author="Twomey, Donald (DOR)" w:date="2024-03-14T07:30:00Z">
        <w:r w:rsidR="003711ED">
          <w:rPr>
            <w:spacing w:val="-2"/>
            <w:sz w:val="24"/>
            <w:u w:val="single"/>
          </w:rPr>
          <w:t xml:space="preserve">:  Other </w:t>
        </w:r>
      </w:ins>
      <w:ins w:id="312" w:author="Twomey, Donald (DOR)" w:date="2024-03-14T07:42:00Z">
        <w:r w:rsidR="007A3644">
          <w:rPr>
            <w:spacing w:val="-2"/>
            <w:sz w:val="24"/>
            <w:u w:val="single"/>
          </w:rPr>
          <w:t>C</w:t>
        </w:r>
      </w:ins>
      <w:ins w:id="313" w:author="Twomey, Donald (DOR)" w:date="2024-03-14T07:30:00Z">
        <w:r w:rsidR="003711ED">
          <w:rPr>
            <w:spacing w:val="-2"/>
            <w:sz w:val="24"/>
            <w:u w:val="single"/>
          </w:rPr>
          <w:t>ircumstances</w:t>
        </w:r>
      </w:ins>
      <w:r>
        <w:rPr>
          <w:spacing w:val="-2"/>
          <w:sz w:val="24"/>
        </w:rPr>
        <w:t>.</w:t>
      </w:r>
    </w:p>
    <w:p w14:paraId="1DB0F88C" w14:textId="2DD04920" w:rsidR="007E41AB" w:rsidRDefault="003711ED">
      <w:pPr>
        <w:pStyle w:val="ListParagraph"/>
        <w:numPr>
          <w:ilvl w:val="1"/>
          <w:numId w:val="13"/>
        </w:numPr>
        <w:tabs>
          <w:tab w:val="left" w:pos="2112"/>
        </w:tabs>
        <w:spacing w:before="2"/>
        <w:ind w:left="2112" w:hanging="397"/>
        <w:rPr>
          <w:sz w:val="24"/>
        </w:rPr>
      </w:pPr>
      <w:ins w:id="314" w:author="Twomey, Donald (DOR)" w:date="2024-03-14T07:31:00Z">
        <w:r>
          <w:rPr>
            <w:spacing w:val="-2"/>
            <w:sz w:val="24"/>
          </w:rPr>
          <w:t xml:space="preserve">In addition to </w:t>
        </w:r>
      </w:ins>
      <w:ins w:id="315" w:author="Twomey, Donald (DOR)" w:date="2024-03-14T07:42:00Z">
        <w:r w:rsidR="007A3644">
          <w:rPr>
            <w:spacing w:val="-2"/>
            <w:sz w:val="24"/>
          </w:rPr>
          <w:t xml:space="preserve">the </w:t>
        </w:r>
      </w:ins>
      <w:ins w:id="316" w:author="Twomey, Donald (DOR)" w:date="2024-03-14T07:31:00Z">
        <w:r>
          <w:rPr>
            <w:spacing w:val="-2"/>
            <w:sz w:val="24"/>
          </w:rPr>
          <w:t>Revocation of a Certificate of Compliance for failure to renew, as set forth in 503 CMR</w:t>
        </w:r>
      </w:ins>
      <w:ins w:id="317" w:author="Twomey, Donald (DOR)" w:date="2024-03-14T07:32:00Z">
        <w:r>
          <w:rPr>
            <w:spacing w:val="-2"/>
            <w:sz w:val="24"/>
          </w:rPr>
          <w:t xml:space="preserve"> 2.07(9)</w:t>
        </w:r>
      </w:ins>
      <w:ins w:id="318" w:author="Twomey, Donald (DOR)" w:date="2024-03-14T07:33:00Z">
        <w:r>
          <w:rPr>
            <w:spacing w:val="-2"/>
            <w:sz w:val="24"/>
          </w:rPr>
          <w:t>, a</w:t>
        </w:r>
      </w:ins>
      <w:ins w:id="319" w:author="Twomey, Donald (DOR)" w:date="2024-03-14T07:31:00Z">
        <w:r>
          <w:rPr>
            <w:spacing w:val="-2"/>
            <w:sz w:val="24"/>
          </w:rPr>
          <w:t xml:space="preserve"> </w:t>
        </w:r>
      </w:ins>
      <w:r w:rsidR="006A041B">
        <w:rPr>
          <w:spacing w:val="-2"/>
          <w:sz w:val="24"/>
        </w:rPr>
        <w:t>Certificate</w:t>
      </w:r>
      <w:r w:rsidR="006A041B">
        <w:rPr>
          <w:spacing w:val="-13"/>
          <w:sz w:val="24"/>
        </w:rPr>
        <w:t xml:space="preserve"> </w:t>
      </w:r>
      <w:r w:rsidR="006A041B">
        <w:rPr>
          <w:spacing w:val="-2"/>
          <w:sz w:val="24"/>
        </w:rPr>
        <w:t>of</w:t>
      </w:r>
      <w:r w:rsidR="006A041B">
        <w:rPr>
          <w:spacing w:val="-10"/>
          <w:sz w:val="24"/>
        </w:rPr>
        <w:t xml:space="preserve"> </w:t>
      </w:r>
      <w:r w:rsidR="006A041B">
        <w:rPr>
          <w:spacing w:val="-2"/>
          <w:sz w:val="24"/>
        </w:rPr>
        <w:t>Compliance</w:t>
      </w:r>
      <w:r w:rsidR="006A041B">
        <w:rPr>
          <w:spacing w:val="-7"/>
          <w:sz w:val="24"/>
        </w:rPr>
        <w:t xml:space="preserve"> </w:t>
      </w:r>
      <w:r w:rsidR="006A041B">
        <w:rPr>
          <w:spacing w:val="-2"/>
          <w:sz w:val="24"/>
        </w:rPr>
        <w:t>may</w:t>
      </w:r>
      <w:r w:rsidR="006A041B">
        <w:rPr>
          <w:spacing w:val="-17"/>
          <w:sz w:val="24"/>
        </w:rPr>
        <w:t xml:space="preserve"> </w:t>
      </w:r>
      <w:ins w:id="320" w:author="Bullard, Gordon H. (DOR)" w:date="2024-02-07T07:49:00Z">
        <w:r w:rsidR="008E34ED">
          <w:rPr>
            <w:spacing w:val="-17"/>
            <w:sz w:val="24"/>
          </w:rPr>
          <w:t xml:space="preserve">also </w:t>
        </w:r>
      </w:ins>
      <w:r w:rsidR="006A041B">
        <w:rPr>
          <w:spacing w:val="-2"/>
          <w:sz w:val="24"/>
        </w:rPr>
        <w:t>be</w:t>
      </w:r>
      <w:r w:rsidR="006A041B">
        <w:rPr>
          <w:spacing w:val="-11"/>
          <w:sz w:val="24"/>
        </w:rPr>
        <w:t xml:space="preserve"> </w:t>
      </w:r>
      <w:r w:rsidR="006A041B">
        <w:rPr>
          <w:spacing w:val="-2"/>
          <w:sz w:val="24"/>
        </w:rPr>
        <w:t>revoked</w:t>
      </w:r>
      <w:r w:rsidR="006A041B">
        <w:rPr>
          <w:spacing w:val="-9"/>
          <w:sz w:val="24"/>
        </w:rPr>
        <w:t xml:space="preserve"> </w:t>
      </w:r>
      <w:del w:id="321" w:author="Twomey, Donald (DOR)" w:date="2024-03-14T07:34:00Z">
        <w:r w:rsidR="006A041B" w:rsidDel="003711ED">
          <w:rPr>
            <w:spacing w:val="-2"/>
            <w:sz w:val="24"/>
          </w:rPr>
          <w:delText>if</w:delText>
        </w:r>
        <w:r w:rsidR="006A041B" w:rsidDel="003711ED">
          <w:rPr>
            <w:spacing w:val="-11"/>
            <w:sz w:val="24"/>
          </w:rPr>
          <w:delText xml:space="preserve"> </w:delText>
        </w:r>
      </w:del>
      <w:ins w:id="322" w:author="Twomey, Donald (DOR)" w:date="2024-03-14T07:34:00Z">
        <w:r>
          <w:rPr>
            <w:spacing w:val="-2"/>
            <w:sz w:val="24"/>
          </w:rPr>
          <w:t>by</w:t>
        </w:r>
        <w:r>
          <w:rPr>
            <w:spacing w:val="-11"/>
            <w:sz w:val="24"/>
          </w:rPr>
          <w:t xml:space="preserve"> </w:t>
        </w:r>
      </w:ins>
      <w:r w:rsidR="006A041B">
        <w:rPr>
          <w:spacing w:val="-2"/>
          <w:sz w:val="24"/>
        </w:rPr>
        <w:t>the</w:t>
      </w:r>
      <w:r w:rsidR="006A041B">
        <w:rPr>
          <w:spacing w:val="-10"/>
          <w:sz w:val="24"/>
        </w:rPr>
        <w:t xml:space="preserve"> </w:t>
      </w:r>
      <w:r w:rsidR="006A041B">
        <w:rPr>
          <w:spacing w:val="-2"/>
          <w:sz w:val="24"/>
        </w:rPr>
        <w:t>Board</w:t>
      </w:r>
      <w:r w:rsidR="006A041B">
        <w:rPr>
          <w:spacing w:val="-10"/>
          <w:sz w:val="24"/>
        </w:rPr>
        <w:t xml:space="preserve"> </w:t>
      </w:r>
      <w:ins w:id="323" w:author="Twomey, Donald (DOR)" w:date="2024-03-14T07:34:00Z">
        <w:r>
          <w:rPr>
            <w:spacing w:val="-10"/>
            <w:sz w:val="24"/>
          </w:rPr>
          <w:t>for the following</w:t>
        </w:r>
      </w:ins>
      <w:ins w:id="324" w:author="Twomey, Donald (DOR)" w:date="2024-03-14T07:35:00Z">
        <w:r>
          <w:rPr>
            <w:spacing w:val="-10"/>
            <w:sz w:val="24"/>
          </w:rPr>
          <w:t xml:space="preserve"> reasons:  </w:t>
        </w:r>
      </w:ins>
      <w:del w:id="325" w:author="Twomey, Donald (DOR)" w:date="2024-03-14T07:35:00Z">
        <w:r w:rsidR="006A041B" w:rsidDel="003711ED">
          <w:rPr>
            <w:spacing w:val="-2"/>
            <w:sz w:val="24"/>
          </w:rPr>
          <w:delText>determines</w:delText>
        </w:r>
        <w:r w:rsidR="006A041B" w:rsidDel="003711ED">
          <w:rPr>
            <w:spacing w:val="-9"/>
            <w:sz w:val="24"/>
          </w:rPr>
          <w:delText xml:space="preserve"> </w:delText>
        </w:r>
      </w:del>
      <w:del w:id="326" w:author="Twomey, Donald (DOR)" w:date="2024-03-14T07:33:00Z">
        <w:r w:rsidR="006A041B" w:rsidDel="003711ED">
          <w:rPr>
            <w:spacing w:val="-2"/>
            <w:sz w:val="24"/>
          </w:rPr>
          <w:delText>any</w:delText>
        </w:r>
        <w:r w:rsidR="006A041B" w:rsidDel="003711ED">
          <w:rPr>
            <w:spacing w:val="-19"/>
            <w:sz w:val="24"/>
          </w:rPr>
          <w:delText xml:space="preserve"> </w:delText>
        </w:r>
        <w:r w:rsidR="006A041B" w:rsidDel="003711ED">
          <w:rPr>
            <w:spacing w:val="-2"/>
            <w:sz w:val="24"/>
          </w:rPr>
          <w:delText>of</w:delText>
        </w:r>
        <w:r w:rsidR="006A041B" w:rsidDel="003711ED">
          <w:rPr>
            <w:spacing w:val="-10"/>
            <w:sz w:val="24"/>
          </w:rPr>
          <w:delText xml:space="preserve"> </w:delText>
        </w:r>
        <w:r w:rsidR="006A041B" w:rsidDel="003711ED">
          <w:rPr>
            <w:spacing w:val="-2"/>
            <w:sz w:val="24"/>
          </w:rPr>
          <w:delText>the</w:delText>
        </w:r>
        <w:r w:rsidR="006A041B" w:rsidDel="003711ED">
          <w:rPr>
            <w:spacing w:val="-10"/>
            <w:sz w:val="24"/>
          </w:rPr>
          <w:delText xml:space="preserve"> </w:delText>
        </w:r>
        <w:r w:rsidR="006A041B" w:rsidDel="003711ED">
          <w:rPr>
            <w:spacing w:val="-2"/>
            <w:sz w:val="24"/>
          </w:rPr>
          <w:delText>follo</w:delText>
        </w:r>
      </w:del>
      <w:del w:id="327" w:author="Twomey, Donald (DOR)" w:date="2024-03-14T07:35:00Z">
        <w:r w:rsidR="006A041B" w:rsidDel="003711ED">
          <w:rPr>
            <w:spacing w:val="-2"/>
            <w:sz w:val="24"/>
          </w:rPr>
          <w:delText>wing:</w:delText>
        </w:r>
      </w:del>
    </w:p>
    <w:p w14:paraId="293BDA91" w14:textId="77777777" w:rsidR="007E41AB" w:rsidRDefault="006A041B">
      <w:pPr>
        <w:pStyle w:val="ListParagraph"/>
        <w:numPr>
          <w:ilvl w:val="2"/>
          <w:numId w:val="13"/>
        </w:numPr>
        <w:tabs>
          <w:tab w:val="left" w:pos="2434"/>
        </w:tabs>
        <w:spacing w:before="5"/>
        <w:ind w:left="2434" w:hanging="359"/>
        <w:rPr>
          <w:sz w:val="24"/>
        </w:rPr>
      </w:pPr>
      <w:r>
        <w:rPr>
          <w:sz w:val="24"/>
        </w:rPr>
        <w:t>failure</w:t>
      </w:r>
      <w:r>
        <w:rPr>
          <w:spacing w:val="-6"/>
          <w:sz w:val="24"/>
        </w:rPr>
        <w:t xml:space="preserve"> </w:t>
      </w:r>
      <w:r>
        <w:rPr>
          <w:sz w:val="24"/>
        </w:rPr>
        <w:t>to</w:t>
      </w:r>
      <w:r>
        <w:rPr>
          <w:spacing w:val="-1"/>
          <w:sz w:val="24"/>
        </w:rPr>
        <w:t xml:space="preserve"> </w:t>
      </w:r>
      <w:r>
        <w:rPr>
          <w:sz w:val="24"/>
        </w:rPr>
        <w:t>pay</w:t>
      </w:r>
      <w:r>
        <w:rPr>
          <w:spacing w:val="-10"/>
          <w:sz w:val="24"/>
        </w:rPr>
        <w:t xml:space="preserve"> </w:t>
      </w:r>
      <w:r>
        <w:rPr>
          <w:sz w:val="24"/>
        </w:rPr>
        <w:t>Annual</w:t>
      </w:r>
      <w:r>
        <w:rPr>
          <w:spacing w:val="-1"/>
          <w:sz w:val="24"/>
        </w:rPr>
        <w:t xml:space="preserve"> </w:t>
      </w:r>
      <w:r>
        <w:rPr>
          <w:sz w:val="24"/>
        </w:rPr>
        <w:t>Tank</w:t>
      </w:r>
      <w:r>
        <w:rPr>
          <w:spacing w:val="-4"/>
          <w:sz w:val="24"/>
        </w:rPr>
        <w:t xml:space="preserve"> </w:t>
      </w:r>
      <w:r>
        <w:rPr>
          <w:sz w:val="24"/>
        </w:rPr>
        <w:t>Fees</w:t>
      </w:r>
      <w:r>
        <w:rPr>
          <w:spacing w:val="-1"/>
          <w:sz w:val="24"/>
        </w:rPr>
        <w:t xml:space="preserve"> </w:t>
      </w:r>
      <w:r>
        <w:rPr>
          <w:sz w:val="24"/>
        </w:rPr>
        <w:t>and</w:t>
      </w:r>
      <w:r>
        <w:rPr>
          <w:spacing w:val="-5"/>
          <w:sz w:val="24"/>
        </w:rPr>
        <w:t xml:space="preserve"> </w:t>
      </w:r>
      <w:r>
        <w:rPr>
          <w:sz w:val="24"/>
        </w:rPr>
        <w:t>late</w:t>
      </w:r>
      <w:r>
        <w:rPr>
          <w:spacing w:val="-4"/>
          <w:sz w:val="24"/>
        </w:rPr>
        <w:t xml:space="preserve"> </w:t>
      </w:r>
      <w:proofErr w:type="gramStart"/>
      <w:r>
        <w:rPr>
          <w:spacing w:val="-2"/>
          <w:sz w:val="24"/>
        </w:rPr>
        <w:t>penalties;</w:t>
      </w:r>
      <w:proofErr w:type="gramEnd"/>
    </w:p>
    <w:p w14:paraId="783CBFFE" w14:textId="77777777" w:rsidR="007E41AB" w:rsidRDefault="006A041B">
      <w:pPr>
        <w:pStyle w:val="ListParagraph"/>
        <w:numPr>
          <w:ilvl w:val="2"/>
          <w:numId w:val="13"/>
        </w:numPr>
        <w:tabs>
          <w:tab w:val="left" w:pos="2434"/>
        </w:tabs>
        <w:spacing w:before="2"/>
        <w:ind w:left="2434" w:hanging="359"/>
        <w:rPr>
          <w:sz w:val="24"/>
        </w:rPr>
      </w:pPr>
      <w:r>
        <w:rPr>
          <w:sz w:val="24"/>
        </w:rPr>
        <w:t>failure</w:t>
      </w:r>
      <w:r>
        <w:rPr>
          <w:spacing w:val="-6"/>
          <w:sz w:val="24"/>
        </w:rPr>
        <w:t xml:space="preserve"> </w:t>
      </w:r>
      <w:r>
        <w:rPr>
          <w:sz w:val="24"/>
        </w:rPr>
        <w:t>to</w:t>
      </w:r>
      <w:r>
        <w:rPr>
          <w:spacing w:val="-1"/>
          <w:sz w:val="24"/>
        </w:rPr>
        <w:t xml:space="preserve"> </w:t>
      </w:r>
      <w:r>
        <w:rPr>
          <w:sz w:val="24"/>
        </w:rPr>
        <w:t>pay</w:t>
      </w:r>
      <w:r>
        <w:rPr>
          <w:spacing w:val="-10"/>
          <w:sz w:val="24"/>
        </w:rPr>
        <w:t xml:space="preserve"> </w:t>
      </w:r>
      <w:r>
        <w:rPr>
          <w:sz w:val="24"/>
        </w:rPr>
        <w:t>Delivery</w:t>
      </w:r>
      <w:r>
        <w:rPr>
          <w:spacing w:val="-12"/>
          <w:sz w:val="24"/>
        </w:rPr>
        <w:t xml:space="preserve"> </w:t>
      </w:r>
      <w:r>
        <w:rPr>
          <w:sz w:val="24"/>
        </w:rPr>
        <w:t>Fees</w:t>
      </w:r>
      <w:r>
        <w:rPr>
          <w:spacing w:val="-1"/>
          <w:sz w:val="24"/>
        </w:rPr>
        <w:t xml:space="preserve"> </w:t>
      </w:r>
      <w:r>
        <w:rPr>
          <w:sz w:val="24"/>
        </w:rPr>
        <w:t>and</w:t>
      </w:r>
      <w:r>
        <w:rPr>
          <w:spacing w:val="-4"/>
          <w:sz w:val="24"/>
        </w:rPr>
        <w:t xml:space="preserve"> </w:t>
      </w:r>
      <w:r>
        <w:rPr>
          <w:sz w:val="24"/>
        </w:rPr>
        <w:t>late</w:t>
      </w:r>
      <w:r>
        <w:rPr>
          <w:spacing w:val="-4"/>
          <w:sz w:val="24"/>
        </w:rPr>
        <w:t xml:space="preserve"> </w:t>
      </w:r>
      <w:proofErr w:type="gramStart"/>
      <w:r>
        <w:rPr>
          <w:spacing w:val="-2"/>
          <w:sz w:val="24"/>
        </w:rPr>
        <w:t>penalties;</w:t>
      </w:r>
      <w:proofErr w:type="gramEnd"/>
    </w:p>
    <w:p w14:paraId="4D9E72E0" w14:textId="7E126317" w:rsidR="007E41AB" w:rsidDel="00485F29" w:rsidRDefault="006A041B" w:rsidP="00F6191D">
      <w:pPr>
        <w:pStyle w:val="ListParagraph"/>
        <w:numPr>
          <w:ilvl w:val="2"/>
          <w:numId w:val="13"/>
        </w:numPr>
        <w:tabs>
          <w:tab w:val="left" w:pos="2435"/>
        </w:tabs>
        <w:spacing w:before="2"/>
        <w:rPr>
          <w:del w:id="328" w:author="Bullard, Gordon H. (DOR)" w:date="2024-02-05T12:29:00Z"/>
          <w:sz w:val="24"/>
        </w:rPr>
      </w:pPr>
      <w:r w:rsidRPr="00485F29">
        <w:rPr>
          <w:sz w:val="24"/>
        </w:rPr>
        <w:t>failure</w:t>
      </w:r>
      <w:r w:rsidRPr="00485F29">
        <w:rPr>
          <w:spacing w:val="-5"/>
          <w:sz w:val="24"/>
        </w:rPr>
        <w:t xml:space="preserve"> </w:t>
      </w:r>
      <w:r w:rsidRPr="00485F29">
        <w:rPr>
          <w:sz w:val="24"/>
        </w:rPr>
        <w:t xml:space="preserve">to be in Full </w:t>
      </w:r>
      <w:r w:rsidRPr="00485F29">
        <w:rPr>
          <w:spacing w:val="-2"/>
          <w:sz w:val="24"/>
        </w:rPr>
        <w:t>Compliance;</w:t>
      </w:r>
      <w:ins w:id="329" w:author="Bullard, Gordon H. (DOR)" w:date="2024-02-05T12:28:00Z">
        <w:r w:rsidR="00485F29" w:rsidRPr="00485F29">
          <w:rPr>
            <w:spacing w:val="-2"/>
            <w:sz w:val="24"/>
          </w:rPr>
          <w:t xml:space="preserve"> or</w:t>
        </w:r>
      </w:ins>
    </w:p>
    <w:p w14:paraId="52A9E21A" w14:textId="3D878ACF" w:rsidR="007E41AB" w:rsidRPr="00485F29" w:rsidRDefault="006A041B" w:rsidP="00485F29">
      <w:pPr>
        <w:pStyle w:val="ListParagraph"/>
        <w:numPr>
          <w:ilvl w:val="2"/>
          <w:numId w:val="13"/>
        </w:numPr>
        <w:tabs>
          <w:tab w:val="left" w:pos="2435"/>
        </w:tabs>
        <w:spacing w:before="2"/>
        <w:rPr>
          <w:sz w:val="24"/>
        </w:rPr>
      </w:pPr>
      <w:del w:id="330" w:author="Bullard, Gordon H. (DOR)" w:date="2024-02-05T12:28:00Z">
        <w:r w:rsidRPr="00485F29" w:rsidDel="00485F29">
          <w:rPr>
            <w:sz w:val="24"/>
          </w:rPr>
          <w:delText>failure</w:delText>
        </w:r>
        <w:r w:rsidRPr="00485F29" w:rsidDel="00485F29">
          <w:rPr>
            <w:spacing w:val="-5"/>
            <w:sz w:val="24"/>
          </w:rPr>
          <w:delText xml:space="preserve"> </w:delText>
        </w:r>
        <w:r w:rsidRPr="00485F29" w:rsidDel="00485F29">
          <w:rPr>
            <w:sz w:val="24"/>
          </w:rPr>
          <w:delText>to</w:delText>
        </w:r>
        <w:r w:rsidRPr="00485F29" w:rsidDel="00485F29">
          <w:rPr>
            <w:spacing w:val="-1"/>
            <w:sz w:val="24"/>
          </w:rPr>
          <w:delText xml:space="preserve"> </w:delText>
        </w:r>
        <w:r w:rsidRPr="00485F29" w:rsidDel="00485F29">
          <w:rPr>
            <w:sz w:val="24"/>
          </w:rPr>
          <w:delText>renew</w:delText>
        </w:r>
        <w:r w:rsidRPr="00485F29" w:rsidDel="00485F29">
          <w:rPr>
            <w:spacing w:val="-1"/>
            <w:sz w:val="24"/>
          </w:rPr>
          <w:delText xml:space="preserve"> </w:delText>
        </w:r>
        <w:r w:rsidRPr="00485F29" w:rsidDel="00485F29">
          <w:rPr>
            <w:sz w:val="24"/>
          </w:rPr>
          <w:delText>the</w:delText>
        </w:r>
        <w:r w:rsidRPr="00485F29" w:rsidDel="00485F29">
          <w:rPr>
            <w:spacing w:val="-1"/>
            <w:sz w:val="24"/>
          </w:rPr>
          <w:delText xml:space="preserve"> </w:delText>
        </w:r>
        <w:r w:rsidRPr="00485F29" w:rsidDel="00485F29">
          <w:rPr>
            <w:sz w:val="24"/>
          </w:rPr>
          <w:delText>Certificate</w:delText>
        </w:r>
        <w:r w:rsidRPr="00485F29" w:rsidDel="00485F29">
          <w:rPr>
            <w:spacing w:val="-2"/>
            <w:sz w:val="24"/>
          </w:rPr>
          <w:delText xml:space="preserve"> </w:delText>
        </w:r>
        <w:r w:rsidRPr="00485F29" w:rsidDel="00485F29">
          <w:rPr>
            <w:sz w:val="24"/>
          </w:rPr>
          <w:delText>of</w:delText>
        </w:r>
        <w:r w:rsidRPr="00485F29" w:rsidDel="00485F29">
          <w:rPr>
            <w:spacing w:val="-4"/>
            <w:sz w:val="24"/>
          </w:rPr>
          <w:delText xml:space="preserve"> </w:delText>
        </w:r>
        <w:r w:rsidRPr="00485F29" w:rsidDel="00485F29">
          <w:rPr>
            <w:sz w:val="24"/>
          </w:rPr>
          <w:delText>Compliance;</w:delText>
        </w:r>
        <w:r w:rsidRPr="00485F29" w:rsidDel="00485F29">
          <w:rPr>
            <w:spacing w:val="-1"/>
            <w:sz w:val="24"/>
          </w:rPr>
          <w:delText xml:space="preserve"> </w:delText>
        </w:r>
      </w:del>
      <w:del w:id="331" w:author="Bullard, Gordon H. (DOR)" w:date="2024-02-05T12:29:00Z">
        <w:r w:rsidRPr="00485F29" w:rsidDel="00485F29">
          <w:rPr>
            <w:spacing w:val="-5"/>
            <w:sz w:val="24"/>
          </w:rPr>
          <w:delText>or</w:delText>
        </w:r>
      </w:del>
    </w:p>
    <w:p w14:paraId="5A53DA68" w14:textId="5C4756E5" w:rsidR="007E41AB" w:rsidRDefault="006A041B">
      <w:pPr>
        <w:pStyle w:val="ListParagraph"/>
        <w:numPr>
          <w:ilvl w:val="2"/>
          <w:numId w:val="13"/>
        </w:numPr>
        <w:tabs>
          <w:tab w:val="left" w:pos="2435"/>
        </w:tabs>
        <w:spacing w:before="5"/>
        <w:rPr>
          <w:sz w:val="24"/>
        </w:rPr>
      </w:pPr>
      <w:proofErr w:type="gramStart"/>
      <w:r>
        <w:rPr>
          <w:sz w:val="24"/>
        </w:rPr>
        <w:t>the</w:t>
      </w:r>
      <w:proofErr w:type="gramEnd"/>
      <w:r>
        <w:rPr>
          <w:spacing w:val="-4"/>
          <w:sz w:val="24"/>
        </w:rPr>
        <w:t xml:space="preserve"> </w:t>
      </w:r>
      <w:r>
        <w:rPr>
          <w:sz w:val="24"/>
        </w:rPr>
        <w:t>facility</w:t>
      </w:r>
      <w:r>
        <w:rPr>
          <w:spacing w:val="-9"/>
          <w:sz w:val="24"/>
        </w:rPr>
        <w:t xml:space="preserve"> </w:t>
      </w:r>
      <w:r>
        <w:rPr>
          <w:sz w:val="24"/>
        </w:rPr>
        <w:t>is</w:t>
      </w:r>
      <w:r>
        <w:rPr>
          <w:spacing w:val="-3"/>
          <w:sz w:val="24"/>
        </w:rPr>
        <w:t xml:space="preserve"> </w:t>
      </w:r>
      <w:r>
        <w:rPr>
          <w:sz w:val="24"/>
        </w:rPr>
        <w:t>no</w:t>
      </w:r>
      <w:r>
        <w:rPr>
          <w:spacing w:val="-2"/>
          <w:sz w:val="24"/>
        </w:rPr>
        <w:t xml:space="preserve"> </w:t>
      </w:r>
      <w:r>
        <w:rPr>
          <w:sz w:val="24"/>
        </w:rPr>
        <w:t>longer</w:t>
      </w:r>
      <w:r>
        <w:rPr>
          <w:spacing w:val="-3"/>
          <w:sz w:val="24"/>
        </w:rPr>
        <w:t xml:space="preserve"> </w:t>
      </w:r>
      <w:r>
        <w:rPr>
          <w:sz w:val="24"/>
        </w:rPr>
        <w:t>a</w:t>
      </w:r>
      <w:r>
        <w:rPr>
          <w:spacing w:val="-3"/>
          <w:sz w:val="24"/>
        </w:rPr>
        <w:t xml:space="preserve"> </w:t>
      </w:r>
      <w:r>
        <w:rPr>
          <w:sz w:val="24"/>
        </w:rPr>
        <w:t>Dispensing</w:t>
      </w:r>
      <w:r>
        <w:rPr>
          <w:spacing w:val="-5"/>
          <w:sz w:val="24"/>
        </w:rPr>
        <w:t xml:space="preserve"> </w:t>
      </w:r>
      <w:r>
        <w:rPr>
          <w:spacing w:val="-2"/>
          <w:sz w:val="24"/>
        </w:rPr>
        <w:t>Facility.</w:t>
      </w:r>
    </w:p>
    <w:p w14:paraId="5DEEB540" w14:textId="728DADD9" w:rsidR="007E41AB" w:rsidRDefault="006A041B">
      <w:pPr>
        <w:pStyle w:val="ListParagraph"/>
        <w:numPr>
          <w:ilvl w:val="1"/>
          <w:numId w:val="13"/>
        </w:numPr>
        <w:tabs>
          <w:tab w:val="left" w:pos="2167"/>
        </w:tabs>
        <w:spacing w:before="3" w:line="242" w:lineRule="auto"/>
        <w:ind w:right="195" w:firstLine="0"/>
        <w:rPr>
          <w:ins w:id="332" w:author="Bullard, Gordon H. (DOR)" w:date="2024-03-13T11:07:00Z"/>
          <w:sz w:val="24"/>
        </w:rPr>
      </w:pPr>
      <w:r>
        <w:rPr>
          <w:sz w:val="24"/>
        </w:rPr>
        <w:t>The</w:t>
      </w:r>
      <w:r>
        <w:rPr>
          <w:spacing w:val="-7"/>
          <w:sz w:val="24"/>
        </w:rPr>
        <w:t xml:space="preserve"> </w:t>
      </w:r>
      <w:r>
        <w:rPr>
          <w:sz w:val="24"/>
        </w:rPr>
        <w:t>Board</w:t>
      </w:r>
      <w:r>
        <w:rPr>
          <w:spacing w:val="-8"/>
          <w:sz w:val="24"/>
        </w:rPr>
        <w:t xml:space="preserve"> </w:t>
      </w:r>
      <w:r>
        <w:rPr>
          <w:sz w:val="24"/>
        </w:rPr>
        <w:t>shall</w:t>
      </w:r>
      <w:r>
        <w:rPr>
          <w:spacing w:val="-4"/>
          <w:sz w:val="24"/>
        </w:rPr>
        <w:t xml:space="preserve"> </w:t>
      </w:r>
      <w:r>
        <w:rPr>
          <w:sz w:val="24"/>
        </w:rPr>
        <w:t>notify</w:t>
      </w:r>
      <w:r>
        <w:rPr>
          <w:spacing w:val="-14"/>
          <w:sz w:val="24"/>
        </w:rPr>
        <w:t xml:space="preserve"> </w:t>
      </w:r>
      <w:r>
        <w:rPr>
          <w:sz w:val="24"/>
        </w:rPr>
        <w:t>the</w:t>
      </w:r>
      <w:r>
        <w:rPr>
          <w:spacing w:val="-5"/>
          <w:sz w:val="24"/>
        </w:rPr>
        <w:t xml:space="preserve"> </w:t>
      </w:r>
      <w:r>
        <w:rPr>
          <w:sz w:val="24"/>
        </w:rPr>
        <w:t>Owner</w:t>
      </w:r>
      <w:del w:id="333" w:author="Twomey, Donald (DOR)" w:date="2024-03-14T07:45:00Z">
        <w:r w:rsidDel="00954A26">
          <w:rPr>
            <w:spacing w:val="-5"/>
            <w:sz w:val="24"/>
          </w:rPr>
          <w:delText xml:space="preserve"> </w:delText>
        </w:r>
        <w:r w:rsidDel="00954A26">
          <w:rPr>
            <w:sz w:val="24"/>
          </w:rPr>
          <w:delText>in</w:delText>
        </w:r>
        <w:r w:rsidDel="00954A26">
          <w:rPr>
            <w:spacing w:val="-4"/>
            <w:sz w:val="24"/>
          </w:rPr>
          <w:delText xml:space="preserve"> </w:delText>
        </w:r>
        <w:r w:rsidDel="00954A26">
          <w:rPr>
            <w:sz w:val="24"/>
          </w:rPr>
          <w:delText>writing</w:delText>
        </w:r>
      </w:del>
      <w:ins w:id="334" w:author="Bullard, Gordon H. (DOR)" w:date="2024-02-05T12:26:00Z">
        <w:r w:rsidR="00485F29">
          <w:rPr>
            <w:sz w:val="24"/>
          </w:rPr>
          <w:t xml:space="preserve">, </w:t>
        </w:r>
      </w:ins>
      <w:ins w:id="335" w:author="Bullard, Gordon H. (DOR)" w:date="2024-02-05T12:27:00Z">
        <w:r w:rsidR="00485F29">
          <w:rPr>
            <w:spacing w:val="-2"/>
            <w:sz w:val="24"/>
          </w:rPr>
          <w:t xml:space="preserve">including </w:t>
        </w:r>
      </w:ins>
      <w:ins w:id="336" w:author="Twomey, Donald (DOR)" w:date="2024-03-14T07:43:00Z">
        <w:r w:rsidR="00954A26">
          <w:rPr>
            <w:spacing w:val="-2"/>
            <w:sz w:val="24"/>
          </w:rPr>
          <w:t>by electronic means</w:t>
        </w:r>
      </w:ins>
      <w:ins w:id="337" w:author="Twomey, Donald (DOR)" w:date="2024-03-14T07:46:00Z">
        <w:r w:rsidR="00954A26">
          <w:rPr>
            <w:spacing w:val="-2"/>
            <w:sz w:val="24"/>
          </w:rPr>
          <w:t>,</w:t>
        </w:r>
      </w:ins>
      <w:ins w:id="338" w:author="Bullard, Gordon H. (DOR)" w:date="2024-02-05T12:27:00Z">
        <w:del w:id="339" w:author="Twomey, Donald (DOR)" w:date="2024-03-14T07:43:00Z">
          <w:r w:rsidR="00485F29" w:rsidDel="00954A26">
            <w:rPr>
              <w:spacing w:val="-2"/>
              <w:sz w:val="24"/>
            </w:rPr>
            <w:delText>email</w:delText>
          </w:r>
        </w:del>
        <w:r w:rsidR="00485F29">
          <w:rPr>
            <w:spacing w:val="-13"/>
            <w:sz w:val="24"/>
          </w:rPr>
          <w:t xml:space="preserve"> </w:t>
        </w:r>
        <w:r w:rsidR="00485F29">
          <w:rPr>
            <w:spacing w:val="-2"/>
            <w:sz w:val="24"/>
          </w:rPr>
          <w:t>at</w:t>
        </w:r>
        <w:r w:rsidR="00485F29">
          <w:rPr>
            <w:spacing w:val="-6"/>
            <w:sz w:val="24"/>
          </w:rPr>
          <w:t xml:space="preserve"> </w:t>
        </w:r>
        <w:r w:rsidR="00485F29">
          <w:rPr>
            <w:spacing w:val="-2"/>
            <w:sz w:val="24"/>
          </w:rPr>
          <w:t>the</w:t>
        </w:r>
        <w:r w:rsidR="00485F29">
          <w:rPr>
            <w:spacing w:val="-9"/>
            <w:sz w:val="24"/>
          </w:rPr>
          <w:t xml:space="preserve"> </w:t>
        </w:r>
        <w:r w:rsidR="00485F29">
          <w:rPr>
            <w:spacing w:val="-2"/>
            <w:sz w:val="24"/>
          </w:rPr>
          <w:t>owner's</w:t>
        </w:r>
        <w:r w:rsidR="00485F29">
          <w:rPr>
            <w:spacing w:val="-6"/>
            <w:sz w:val="24"/>
          </w:rPr>
          <w:t xml:space="preserve"> legal </w:t>
        </w:r>
        <w:r w:rsidR="00485F29">
          <w:rPr>
            <w:spacing w:val="-2"/>
            <w:sz w:val="24"/>
          </w:rPr>
          <w:t xml:space="preserve">address or </w:t>
        </w:r>
      </w:ins>
      <w:ins w:id="340" w:author="Twomey, Donald (DOR)" w:date="2024-03-14T07:44:00Z">
        <w:r w:rsidR="00954A26">
          <w:rPr>
            <w:spacing w:val="-2"/>
            <w:sz w:val="24"/>
          </w:rPr>
          <w:t xml:space="preserve">electronic </w:t>
        </w:r>
      </w:ins>
      <w:ins w:id="341" w:author="Bullard, Gordon H. (DOR)" w:date="2024-02-05T12:27:00Z">
        <w:del w:id="342" w:author="Twomey, Donald (DOR)" w:date="2024-03-14T07:44:00Z">
          <w:r w:rsidR="00485F29" w:rsidDel="00954A26">
            <w:rPr>
              <w:spacing w:val="-2"/>
              <w:sz w:val="24"/>
            </w:rPr>
            <w:delText>email</w:delText>
          </w:r>
        </w:del>
      </w:ins>
      <w:ins w:id="343" w:author="Twomey, Donald (DOR)" w:date="2024-03-14T07:44:00Z">
        <w:r w:rsidR="00954A26">
          <w:rPr>
            <w:spacing w:val="-2"/>
            <w:sz w:val="24"/>
          </w:rPr>
          <w:t>address</w:t>
        </w:r>
      </w:ins>
      <w:ins w:id="344" w:author="Bullard, Gordon H. (DOR)" w:date="2024-02-05T12:27:00Z">
        <w:r w:rsidR="00485F29">
          <w:rPr>
            <w:spacing w:val="-2"/>
            <w:sz w:val="24"/>
          </w:rPr>
          <w:t xml:space="preserve"> </w:t>
        </w:r>
        <w:r w:rsidR="00485F29">
          <w:rPr>
            <w:sz w:val="24"/>
          </w:rPr>
          <w:t>registered</w:t>
        </w:r>
        <w:r w:rsidR="00485F29">
          <w:rPr>
            <w:spacing w:val="-15"/>
            <w:sz w:val="24"/>
          </w:rPr>
          <w:t xml:space="preserve"> </w:t>
        </w:r>
        <w:r w:rsidR="00485F29">
          <w:rPr>
            <w:sz w:val="24"/>
          </w:rPr>
          <w:t>with</w:t>
        </w:r>
        <w:r w:rsidR="00485F29">
          <w:rPr>
            <w:spacing w:val="-15"/>
            <w:sz w:val="24"/>
          </w:rPr>
          <w:t xml:space="preserve"> </w:t>
        </w:r>
        <w:r w:rsidR="00485F29">
          <w:rPr>
            <w:sz w:val="24"/>
          </w:rPr>
          <w:t>MassDEP</w:t>
        </w:r>
        <w:r w:rsidR="00485F29">
          <w:rPr>
            <w:spacing w:val="-15"/>
            <w:sz w:val="24"/>
          </w:rPr>
          <w:t xml:space="preserve"> </w:t>
        </w:r>
        <w:r w:rsidR="00485F29">
          <w:rPr>
            <w:sz w:val="24"/>
          </w:rPr>
          <w:t>for</w:t>
        </w:r>
        <w:r w:rsidR="00485F29">
          <w:rPr>
            <w:spacing w:val="-15"/>
            <w:sz w:val="24"/>
          </w:rPr>
          <w:t xml:space="preserve"> </w:t>
        </w:r>
        <w:r w:rsidR="00485F29">
          <w:rPr>
            <w:sz w:val="24"/>
          </w:rPr>
          <w:t>the</w:t>
        </w:r>
        <w:r w:rsidR="00485F29">
          <w:rPr>
            <w:spacing w:val="-15"/>
            <w:sz w:val="24"/>
          </w:rPr>
          <w:t xml:space="preserve"> </w:t>
        </w:r>
        <w:r w:rsidR="00485F29">
          <w:rPr>
            <w:sz w:val="24"/>
          </w:rPr>
          <w:t>Registration</w:t>
        </w:r>
        <w:r w:rsidR="00485F29">
          <w:rPr>
            <w:spacing w:val="-15"/>
            <w:sz w:val="24"/>
          </w:rPr>
          <w:t xml:space="preserve"> </w:t>
        </w:r>
        <w:r w:rsidR="00485F29">
          <w:rPr>
            <w:sz w:val="24"/>
          </w:rPr>
          <w:t>of</w:t>
        </w:r>
        <w:r w:rsidR="00485F29">
          <w:rPr>
            <w:spacing w:val="-15"/>
            <w:sz w:val="24"/>
          </w:rPr>
          <w:t xml:space="preserve"> </w:t>
        </w:r>
        <w:r w:rsidR="00485F29">
          <w:rPr>
            <w:sz w:val="24"/>
          </w:rPr>
          <w:t>UST</w:t>
        </w:r>
        <w:r w:rsidR="00485F29">
          <w:rPr>
            <w:spacing w:val="-15"/>
            <w:sz w:val="24"/>
          </w:rPr>
          <w:t xml:space="preserve"> </w:t>
        </w:r>
        <w:r w:rsidR="00485F29">
          <w:rPr>
            <w:sz w:val="24"/>
          </w:rPr>
          <w:t xml:space="preserve">Systems or </w:t>
        </w:r>
      </w:ins>
      <w:ins w:id="345" w:author="Twomey, Donald (DOR)" w:date="2024-03-14T07:46:00Z">
        <w:r w:rsidR="00954A26">
          <w:rPr>
            <w:sz w:val="24"/>
          </w:rPr>
          <w:t xml:space="preserve">any </w:t>
        </w:r>
      </w:ins>
      <w:ins w:id="346" w:author="Bullard, Gordon H. (DOR)" w:date="2024-02-05T12:27:00Z">
        <w:r w:rsidR="00485F29">
          <w:rPr>
            <w:sz w:val="24"/>
          </w:rPr>
          <w:t xml:space="preserve">other </w:t>
        </w:r>
      </w:ins>
      <w:ins w:id="347" w:author="Twomey, Donald (DOR)" w:date="2024-03-14T07:47:00Z">
        <w:r w:rsidR="00954A26">
          <w:rPr>
            <w:sz w:val="24"/>
          </w:rPr>
          <w:t xml:space="preserve">owner’s </w:t>
        </w:r>
      </w:ins>
      <w:ins w:id="348" w:author="Bullard, Gordon H. (DOR)" w:date="2024-02-05T12:27:00Z">
        <w:del w:id="349" w:author="Twomey, Donald (DOR)" w:date="2024-03-14T07:46:00Z">
          <w:r w:rsidR="00485F29" w:rsidDel="00954A26">
            <w:rPr>
              <w:sz w:val="24"/>
            </w:rPr>
            <w:delText xml:space="preserve">owner-registered contact </w:delText>
          </w:r>
        </w:del>
        <w:r w:rsidR="00485F29">
          <w:rPr>
            <w:sz w:val="24"/>
          </w:rPr>
          <w:t>address registered with DOR</w:t>
        </w:r>
      </w:ins>
      <w:r w:rsidR="009E7444">
        <w:rPr>
          <w:sz w:val="24"/>
        </w:rPr>
        <w:t xml:space="preserve"> </w:t>
      </w:r>
      <w:del w:id="350" w:author="Bullard, Gordon H. (DOR)" w:date="2024-02-05T12:27:00Z">
        <w:r w:rsidDel="00485F29">
          <w:rPr>
            <w:spacing w:val="-6"/>
            <w:sz w:val="24"/>
          </w:rPr>
          <w:delText xml:space="preserve"> </w:delText>
        </w:r>
      </w:del>
      <w:r>
        <w:rPr>
          <w:sz w:val="24"/>
        </w:rPr>
        <w:t>of</w:t>
      </w:r>
      <w:r>
        <w:rPr>
          <w:spacing w:val="-4"/>
          <w:sz w:val="24"/>
        </w:rPr>
        <w:t xml:space="preserve"> </w:t>
      </w:r>
      <w:r>
        <w:rPr>
          <w:sz w:val="24"/>
        </w:rPr>
        <w:t>the</w:t>
      </w:r>
      <w:r>
        <w:rPr>
          <w:spacing w:val="-5"/>
          <w:sz w:val="24"/>
        </w:rPr>
        <w:t xml:space="preserve"> </w:t>
      </w:r>
      <w:r>
        <w:rPr>
          <w:sz w:val="24"/>
        </w:rPr>
        <w:t>reason(s)</w:t>
      </w:r>
      <w:r>
        <w:rPr>
          <w:spacing w:val="-7"/>
          <w:sz w:val="24"/>
        </w:rPr>
        <w:t xml:space="preserve"> </w:t>
      </w:r>
      <w:r>
        <w:rPr>
          <w:sz w:val="24"/>
        </w:rPr>
        <w:t>for</w:t>
      </w:r>
      <w:r>
        <w:rPr>
          <w:spacing w:val="-4"/>
          <w:sz w:val="24"/>
        </w:rPr>
        <w:t xml:space="preserve"> </w:t>
      </w:r>
      <w:r>
        <w:rPr>
          <w:sz w:val="24"/>
        </w:rPr>
        <w:t>and</w:t>
      </w:r>
      <w:r>
        <w:rPr>
          <w:spacing w:val="-6"/>
          <w:sz w:val="24"/>
        </w:rPr>
        <w:t xml:space="preserve"> </w:t>
      </w:r>
      <w:r>
        <w:rPr>
          <w:sz w:val="24"/>
        </w:rPr>
        <w:t>the</w:t>
      </w:r>
      <w:r>
        <w:rPr>
          <w:spacing w:val="-8"/>
          <w:sz w:val="24"/>
        </w:rPr>
        <w:t xml:space="preserve"> </w:t>
      </w:r>
      <w:r>
        <w:rPr>
          <w:sz w:val="24"/>
        </w:rPr>
        <w:t>effective</w:t>
      </w:r>
      <w:r>
        <w:rPr>
          <w:spacing w:val="-6"/>
          <w:sz w:val="24"/>
        </w:rPr>
        <w:t xml:space="preserve"> </w:t>
      </w:r>
      <w:r>
        <w:rPr>
          <w:sz w:val="24"/>
        </w:rPr>
        <w:t>date of</w:t>
      </w:r>
      <w:r>
        <w:rPr>
          <w:spacing w:val="-10"/>
          <w:sz w:val="24"/>
        </w:rPr>
        <w:t xml:space="preserve"> </w:t>
      </w:r>
      <w:r>
        <w:rPr>
          <w:sz w:val="24"/>
        </w:rPr>
        <w:t>the</w:t>
      </w:r>
      <w:r>
        <w:rPr>
          <w:spacing w:val="-10"/>
          <w:sz w:val="24"/>
        </w:rPr>
        <w:t xml:space="preserve"> </w:t>
      </w:r>
      <w:r>
        <w:rPr>
          <w:sz w:val="24"/>
        </w:rPr>
        <w:t>revocation.</w:t>
      </w:r>
      <w:r>
        <w:rPr>
          <w:spacing w:val="40"/>
          <w:sz w:val="24"/>
        </w:rPr>
        <w:t xml:space="preserve"> </w:t>
      </w:r>
      <w:ins w:id="351" w:author="Twomey, Donald (DOR)" w:date="2024-03-14T07:48:00Z">
        <w:r w:rsidR="00954A26">
          <w:rPr>
            <w:sz w:val="24"/>
          </w:rPr>
          <w:t>Before</w:t>
        </w:r>
        <w:r w:rsidR="00954A26">
          <w:rPr>
            <w:spacing w:val="-14"/>
            <w:sz w:val="24"/>
          </w:rPr>
          <w:t xml:space="preserve"> </w:t>
        </w:r>
        <w:r w:rsidR="00954A26">
          <w:rPr>
            <w:sz w:val="24"/>
          </w:rPr>
          <w:t>revoking</w:t>
        </w:r>
        <w:r w:rsidR="00954A26">
          <w:rPr>
            <w:spacing w:val="-14"/>
            <w:sz w:val="24"/>
          </w:rPr>
          <w:t xml:space="preserve"> </w:t>
        </w:r>
        <w:r w:rsidR="00954A26">
          <w:rPr>
            <w:sz w:val="24"/>
          </w:rPr>
          <w:t xml:space="preserve">the </w:t>
        </w:r>
        <w:r w:rsidR="00954A26">
          <w:rPr>
            <w:spacing w:val="-2"/>
            <w:sz w:val="24"/>
          </w:rPr>
          <w:t>Certificate</w:t>
        </w:r>
        <w:r w:rsidR="00954A26">
          <w:rPr>
            <w:spacing w:val="-13"/>
            <w:sz w:val="24"/>
          </w:rPr>
          <w:t xml:space="preserve"> </w:t>
        </w:r>
        <w:r w:rsidR="00954A26">
          <w:rPr>
            <w:spacing w:val="-2"/>
            <w:sz w:val="24"/>
          </w:rPr>
          <w:t>of</w:t>
        </w:r>
        <w:r w:rsidR="00954A26">
          <w:rPr>
            <w:spacing w:val="-13"/>
            <w:sz w:val="24"/>
          </w:rPr>
          <w:t xml:space="preserve"> </w:t>
        </w:r>
        <w:r w:rsidR="00954A26">
          <w:rPr>
            <w:spacing w:val="-2"/>
            <w:sz w:val="24"/>
          </w:rPr>
          <w:t>Compliance,</w:t>
        </w:r>
        <w:r w:rsidR="00954A26">
          <w:rPr>
            <w:spacing w:val="-13"/>
            <w:sz w:val="24"/>
          </w:rPr>
          <w:t xml:space="preserve"> </w:t>
        </w:r>
        <w:r w:rsidR="00954A26">
          <w:rPr>
            <w:spacing w:val="-2"/>
            <w:sz w:val="24"/>
          </w:rPr>
          <w:t>the</w:t>
        </w:r>
        <w:r w:rsidR="00954A26">
          <w:rPr>
            <w:spacing w:val="-13"/>
            <w:sz w:val="24"/>
          </w:rPr>
          <w:t xml:space="preserve"> </w:t>
        </w:r>
        <w:r w:rsidR="00954A26">
          <w:rPr>
            <w:spacing w:val="-2"/>
            <w:sz w:val="24"/>
          </w:rPr>
          <w:t>Board</w:t>
        </w:r>
        <w:r w:rsidR="00954A26">
          <w:rPr>
            <w:spacing w:val="-13"/>
            <w:sz w:val="24"/>
          </w:rPr>
          <w:t xml:space="preserve"> </w:t>
        </w:r>
        <w:r w:rsidR="00954A26">
          <w:rPr>
            <w:spacing w:val="-2"/>
            <w:sz w:val="24"/>
          </w:rPr>
          <w:t>shall</w:t>
        </w:r>
        <w:r w:rsidR="00954A26">
          <w:rPr>
            <w:spacing w:val="-13"/>
            <w:sz w:val="24"/>
          </w:rPr>
          <w:t xml:space="preserve"> </w:t>
        </w:r>
        <w:r w:rsidR="00954A26">
          <w:rPr>
            <w:spacing w:val="-2"/>
            <w:sz w:val="24"/>
          </w:rPr>
          <w:t>notify</w:t>
        </w:r>
        <w:r w:rsidR="00954A26">
          <w:rPr>
            <w:spacing w:val="-13"/>
            <w:sz w:val="24"/>
          </w:rPr>
          <w:t xml:space="preserve"> </w:t>
        </w:r>
        <w:r w:rsidR="00954A26">
          <w:rPr>
            <w:spacing w:val="-2"/>
            <w:sz w:val="24"/>
          </w:rPr>
          <w:t>the</w:t>
        </w:r>
        <w:r w:rsidR="00954A26">
          <w:rPr>
            <w:spacing w:val="-13"/>
            <w:sz w:val="24"/>
          </w:rPr>
          <w:t xml:space="preserve"> </w:t>
        </w:r>
        <w:r w:rsidR="00954A26">
          <w:rPr>
            <w:spacing w:val="-2"/>
            <w:sz w:val="24"/>
          </w:rPr>
          <w:t xml:space="preserve">Owner of the pending revocation, by issuing a first notice, and 30 days later, a second notice.  </w:t>
        </w:r>
      </w:ins>
      <w:del w:id="352" w:author="Twomey, Donald (DOR)" w:date="2024-03-14T07:48:00Z">
        <w:r w:rsidDel="00954A26">
          <w:rPr>
            <w:sz w:val="24"/>
          </w:rPr>
          <w:delText>The</w:delText>
        </w:r>
        <w:r w:rsidDel="00954A26">
          <w:rPr>
            <w:spacing w:val="-11"/>
            <w:sz w:val="24"/>
          </w:rPr>
          <w:delText xml:space="preserve"> </w:delText>
        </w:r>
        <w:r w:rsidDel="00954A26">
          <w:rPr>
            <w:sz w:val="24"/>
          </w:rPr>
          <w:delText>Board</w:delText>
        </w:r>
        <w:r w:rsidDel="00954A26">
          <w:rPr>
            <w:spacing w:val="-13"/>
            <w:sz w:val="24"/>
          </w:rPr>
          <w:delText xml:space="preserve"> </w:delText>
        </w:r>
        <w:r w:rsidDel="00954A26">
          <w:rPr>
            <w:sz w:val="24"/>
          </w:rPr>
          <w:delText>shall</w:delText>
        </w:r>
        <w:r w:rsidDel="00954A26">
          <w:rPr>
            <w:spacing w:val="-10"/>
            <w:sz w:val="24"/>
          </w:rPr>
          <w:delText xml:space="preserve"> </w:delText>
        </w:r>
        <w:r w:rsidDel="00954A26">
          <w:rPr>
            <w:sz w:val="24"/>
          </w:rPr>
          <w:delText>forward</w:delText>
        </w:r>
        <w:r w:rsidDel="00954A26">
          <w:rPr>
            <w:spacing w:val="-13"/>
            <w:sz w:val="24"/>
          </w:rPr>
          <w:delText xml:space="preserve"> </w:delText>
        </w:r>
        <w:r w:rsidDel="00954A26">
          <w:rPr>
            <w:sz w:val="24"/>
          </w:rPr>
          <w:delText>two</w:delText>
        </w:r>
        <w:r w:rsidDel="00954A26">
          <w:rPr>
            <w:spacing w:val="-11"/>
            <w:sz w:val="24"/>
          </w:rPr>
          <w:delText xml:space="preserve"> </w:delText>
        </w:r>
        <w:r w:rsidDel="00954A26">
          <w:rPr>
            <w:sz w:val="24"/>
          </w:rPr>
          <w:delText>notices</w:delText>
        </w:r>
        <w:r w:rsidDel="00954A26">
          <w:rPr>
            <w:spacing w:val="-9"/>
            <w:sz w:val="24"/>
          </w:rPr>
          <w:delText xml:space="preserve"> </w:delText>
        </w:r>
        <w:r w:rsidDel="00954A26">
          <w:rPr>
            <w:sz w:val="24"/>
          </w:rPr>
          <w:delText>of</w:delText>
        </w:r>
        <w:r w:rsidDel="00954A26">
          <w:rPr>
            <w:spacing w:val="-12"/>
            <w:sz w:val="24"/>
          </w:rPr>
          <w:delText xml:space="preserve"> </w:delText>
        </w:r>
        <w:r w:rsidDel="00954A26">
          <w:rPr>
            <w:sz w:val="24"/>
          </w:rPr>
          <w:delText>revocation</w:delText>
        </w:r>
        <w:r w:rsidR="009E7444" w:rsidDel="00954A26">
          <w:rPr>
            <w:sz w:val="24"/>
          </w:rPr>
          <w:delText xml:space="preserve">. </w:delText>
        </w:r>
      </w:del>
      <w:del w:id="353" w:author="Bullard, Gordon H. (DOR)" w:date="2024-02-05T12:26:00Z">
        <w:r w:rsidDel="00485F29">
          <w:rPr>
            <w:sz w:val="24"/>
          </w:rPr>
          <w:delText>.</w:delText>
        </w:r>
        <w:r w:rsidDel="00485F29">
          <w:rPr>
            <w:spacing w:val="-8"/>
            <w:sz w:val="24"/>
          </w:rPr>
          <w:delText xml:space="preserve"> </w:delText>
        </w:r>
        <w:r w:rsidDel="00485F29">
          <w:rPr>
            <w:sz w:val="24"/>
          </w:rPr>
          <w:delText>The</w:delText>
        </w:r>
        <w:r w:rsidDel="00485F29">
          <w:rPr>
            <w:spacing w:val="-8"/>
            <w:sz w:val="24"/>
          </w:rPr>
          <w:delText xml:space="preserve"> </w:delText>
        </w:r>
        <w:r w:rsidDel="00485F29">
          <w:rPr>
            <w:sz w:val="24"/>
          </w:rPr>
          <w:delText>first</w:delText>
        </w:r>
        <w:r w:rsidDel="00485F29">
          <w:rPr>
            <w:spacing w:val="-7"/>
            <w:sz w:val="24"/>
          </w:rPr>
          <w:delText xml:space="preserve"> </w:delText>
        </w:r>
        <w:r w:rsidDel="00485F29">
          <w:rPr>
            <w:sz w:val="24"/>
          </w:rPr>
          <w:delText>notice</w:delText>
        </w:r>
        <w:r w:rsidDel="00485F29">
          <w:rPr>
            <w:spacing w:val="-8"/>
            <w:sz w:val="24"/>
          </w:rPr>
          <w:delText xml:space="preserve"> </w:delText>
        </w:r>
        <w:r w:rsidDel="00485F29">
          <w:rPr>
            <w:sz w:val="24"/>
          </w:rPr>
          <w:delText xml:space="preserve">shall </w:delText>
        </w:r>
        <w:r w:rsidDel="00485F29">
          <w:rPr>
            <w:spacing w:val="-2"/>
            <w:sz w:val="24"/>
          </w:rPr>
          <w:delText>be</w:delText>
        </w:r>
        <w:r w:rsidDel="00485F29">
          <w:rPr>
            <w:spacing w:val="-13"/>
            <w:sz w:val="24"/>
          </w:rPr>
          <w:delText xml:space="preserve"> </w:delText>
        </w:r>
        <w:r w:rsidDel="00485F29">
          <w:rPr>
            <w:spacing w:val="-2"/>
            <w:sz w:val="24"/>
          </w:rPr>
          <w:delText>sent</w:delText>
        </w:r>
        <w:r w:rsidDel="00485F29">
          <w:rPr>
            <w:spacing w:val="-13"/>
            <w:sz w:val="24"/>
          </w:rPr>
          <w:delText xml:space="preserve"> </w:delText>
        </w:r>
        <w:r w:rsidDel="00485F29">
          <w:rPr>
            <w:spacing w:val="-2"/>
            <w:sz w:val="24"/>
          </w:rPr>
          <w:delText>by</w:delText>
        </w:r>
        <w:r w:rsidDel="00485F29">
          <w:rPr>
            <w:spacing w:val="-13"/>
            <w:sz w:val="24"/>
          </w:rPr>
          <w:delText xml:space="preserve"> </w:delText>
        </w:r>
        <w:r w:rsidDel="00485F29">
          <w:rPr>
            <w:spacing w:val="-2"/>
            <w:sz w:val="24"/>
          </w:rPr>
          <w:delText>USPS</w:delText>
        </w:r>
        <w:r w:rsidDel="00485F29">
          <w:rPr>
            <w:spacing w:val="-13"/>
            <w:sz w:val="24"/>
          </w:rPr>
          <w:delText xml:space="preserve"> </w:delText>
        </w:r>
        <w:r w:rsidDel="00485F29">
          <w:rPr>
            <w:spacing w:val="-2"/>
            <w:sz w:val="24"/>
          </w:rPr>
          <w:delText>Certified</w:delText>
        </w:r>
        <w:r w:rsidDel="00485F29">
          <w:rPr>
            <w:spacing w:val="-13"/>
            <w:sz w:val="24"/>
          </w:rPr>
          <w:delText xml:space="preserve"> </w:delText>
        </w:r>
        <w:r w:rsidDel="00485F29">
          <w:rPr>
            <w:spacing w:val="-2"/>
            <w:sz w:val="24"/>
          </w:rPr>
          <w:delText>Mail,</w:delText>
        </w:r>
        <w:r w:rsidDel="00485F29">
          <w:rPr>
            <w:spacing w:val="-13"/>
            <w:sz w:val="24"/>
          </w:rPr>
          <w:delText xml:space="preserve"> </w:delText>
        </w:r>
        <w:r w:rsidDel="00485F29">
          <w:rPr>
            <w:spacing w:val="-2"/>
            <w:sz w:val="24"/>
          </w:rPr>
          <w:delText>return</w:delText>
        </w:r>
        <w:r w:rsidDel="00485F29">
          <w:rPr>
            <w:spacing w:val="-13"/>
            <w:sz w:val="24"/>
          </w:rPr>
          <w:delText xml:space="preserve"> </w:delText>
        </w:r>
        <w:r w:rsidDel="00485F29">
          <w:rPr>
            <w:spacing w:val="-2"/>
            <w:sz w:val="24"/>
          </w:rPr>
          <w:delText>receipt</w:delText>
        </w:r>
        <w:r w:rsidDel="00485F29">
          <w:rPr>
            <w:spacing w:val="-13"/>
            <w:sz w:val="24"/>
          </w:rPr>
          <w:delText xml:space="preserve"> </w:delText>
        </w:r>
        <w:r w:rsidDel="00485F29">
          <w:rPr>
            <w:spacing w:val="-2"/>
            <w:sz w:val="24"/>
          </w:rPr>
          <w:delText>requested.</w:delText>
        </w:r>
        <w:r w:rsidDel="00485F29">
          <w:rPr>
            <w:spacing w:val="18"/>
            <w:sz w:val="24"/>
          </w:rPr>
          <w:delText xml:space="preserve"> </w:delText>
        </w:r>
      </w:del>
      <w:r>
        <w:rPr>
          <w:spacing w:val="-2"/>
          <w:sz w:val="24"/>
        </w:rPr>
        <w:t>The</w:t>
      </w:r>
      <w:r>
        <w:rPr>
          <w:spacing w:val="-13"/>
          <w:sz w:val="24"/>
        </w:rPr>
        <w:t xml:space="preserve"> </w:t>
      </w:r>
      <w:r>
        <w:rPr>
          <w:spacing w:val="-2"/>
          <w:sz w:val="24"/>
        </w:rPr>
        <w:t>Owner</w:t>
      </w:r>
      <w:r>
        <w:rPr>
          <w:spacing w:val="-13"/>
          <w:sz w:val="24"/>
        </w:rPr>
        <w:t xml:space="preserve"> </w:t>
      </w:r>
      <w:r>
        <w:rPr>
          <w:spacing w:val="-2"/>
          <w:sz w:val="24"/>
        </w:rPr>
        <w:t>shall</w:t>
      </w:r>
      <w:r>
        <w:rPr>
          <w:spacing w:val="-12"/>
          <w:sz w:val="24"/>
        </w:rPr>
        <w:t xml:space="preserve"> </w:t>
      </w:r>
      <w:del w:id="354" w:author="Twomey, Donald (DOR)" w:date="2024-03-14T07:49:00Z">
        <w:r w:rsidDel="00954A26">
          <w:rPr>
            <w:spacing w:val="-2"/>
            <w:sz w:val="24"/>
          </w:rPr>
          <w:delText>then</w:delText>
        </w:r>
        <w:r w:rsidDel="00954A26">
          <w:rPr>
            <w:spacing w:val="-13"/>
            <w:sz w:val="24"/>
          </w:rPr>
          <w:delText xml:space="preserve"> </w:delText>
        </w:r>
      </w:del>
      <w:r>
        <w:rPr>
          <w:spacing w:val="-2"/>
          <w:sz w:val="24"/>
        </w:rPr>
        <w:t>have</w:t>
      </w:r>
      <w:r>
        <w:rPr>
          <w:spacing w:val="-13"/>
          <w:sz w:val="24"/>
        </w:rPr>
        <w:t xml:space="preserve"> </w:t>
      </w:r>
      <w:r>
        <w:rPr>
          <w:spacing w:val="-2"/>
          <w:sz w:val="24"/>
        </w:rPr>
        <w:t>60</w:t>
      </w:r>
      <w:r>
        <w:rPr>
          <w:spacing w:val="-13"/>
          <w:sz w:val="24"/>
        </w:rPr>
        <w:t xml:space="preserve"> </w:t>
      </w:r>
      <w:r>
        <w:rPr>
          <w:spacing w:val="-2"/>
          <w:sz w:val="24"/>
        </w:rPr>
        <w:t xml:space="preserve">days </w:t>
      </w:r>
      <w:r>
        <w:rPr>
          <w:sz w:val="24"/>
        </w:rPr>
        <w:t>from</w:t>
      </w:r>
      <w:r>
        <w:rPr>
          <w:spacing w:val="-7"/>
          <w:sz w:val="24"/>
        </w:rPr>
        <w:t xml:space="preserve"> </w:t>
      </w:r>
      <w:r>
        <w:rPr>
          <w:sz w:val="24"/>
        </w:rPr>
        <w:t>the</w:t>
      </w:r>
      <w:r>
        <w:rPr>
          <w:spacing w:val="-10"/>
          <w:sz w:val="24"/>
        </w:rPr>
        <w:t xml:space="preserve"> </w:t>
      </w:r>
      <w:r>
        <w:rPr>
          <w:sz w:val="24"/>
        </w:rPr>
        <w:t>date</w:t>
      </w:r>
      <w:r>
        <w:rPr>
          <w:spacing w:val="-10"/>
          <w:sz w:val="24"/>
        </w:rPr>
        <w:t xml:space="preserve"> </w:t>
      </w:r>
      <w:r>
        <w:rPr>
          <w:sz w:val="24"/>
        </w:rPr>
        <w:t>of</w:t>
      </w:r>
      <w:r>
        <w:rPr>
          <w:spacing w:val="-10"/>
          <w:sz w:val="24"/>
        </w:rPr>
        <w:t xml:space="preserve"> </w:t>
      </w:r>
      <w:del w:id="355" w:author="Bullard, Gordon H. (DOR)" w:date="2024-02-05T12:27:00Z">
        <w:r w:rsidDel="00485F29">
          <w:rPr>
            <w:sz w:val="24"/>
          </w:rPr>
          <w:delText>receipt</w:delText>
        </w:r>
        <w:r w:rsidDel="00485F29">
          <w:rPr>
            <w:spacing w:val="-7"/>
            <w:sz w:val="24"/>
          </w:rPr>
          <w:delText xml:space="preserve"> </w:delText>
        </w:r>
        <w:r w:rsidDel="00485F29">
          <w:rPr>
            <w:sz w:val="24"/>
          </w:rPr>
          <w:delText>of</w:delText>
        </w:r>
      </w:del>
      <w:r>
        <w:rPr>
          <w:spacing w:val="-8"/>
          <w:sz w:val="24"/>
        </w:rPr>
        <w:t xml:space="preserve"> </w:t>
      </w:r>
      <w:r>
        <w:rPr>
          <w:sz w:val="24"/>
        </w:rPr>
        <w:t>the</w:t>
      </w:r>
      <w:r>
        <w:rPr>
          <w:spacing w:val="-11"/>
          <w:sz w:val="24"/>
        </w:rPr>
        <w:t xml:space="preserve"> </w:t>
      </w:r>
      <w:r>
        <w:rPr>
          <w:sz w:val="24"/>
        </w:rPr>
        <w:t>first</w:t>
      </w:r>
      <w:r>
        <w:rPr>
          <w:spacing w:val="-7"/>
          <w:sz w:val="24"/>
        </w:rPr>
        <w:t xml:space="preserve"> </w:t>
      </w:r>
      <w:r>
        <w:rPr>
          <w:sz w:val="24"/>
        </w:rPr>
        <w:t>notice</w:t>
      </w:r>
      <w:r>
        <w:rPr>
          <w:spacing w:val="-9"/>
          <w:sz w:val="24"/>
        </w:rPr>
        <w:t xml:space="preserve"> </w:t>
      </w:r>
      <w:r>
        <w:rPr>
          <w:sz w:val="24"/>
        </w:rPr>
        <w:t>to</w:t>
      </w:r>
      <w:r>
        <w:rPr>
          <w:spacing w:val="-7"/>
          <w:sz w:val="24"/>
        </w:rPr>
        <w:t xml:space="preserve"> </w:t>
      </w:r>
      <w:r>
        <w:rPr>
          <w:sz w:val="24"/>
        </w:rPr>
        <w:t>correct</w:t>
      </w:r>
      <w:r>
        <w:rPr>
          <w:spacing w:val="-7"/>
          <w:sz w:val="24"/>
        </w:rPr>
        <w:t xml:space="preserve"> </w:t>
      </w:r>
      <w:r>
        <w:rPr>
          <w:sz w:val="24"/>
        </w:rPr>
        <w:t>the</w:t>
      </w:r>
      <w:r>
        <w:rPr>
          <w:spacing w:val="-9"/>
          <w:sz w:val="24"/>
        </w:rPr>
        <w:t xml:space="preserve"> </w:t>
      </w:r>
      <w:r>
        <w:rPr>
          <w:sz w:val="24"/>
        </w:rPr>
        <w:t>reason(s)</w:t>
      </w:r>
      <w:r>
        <w:rPr>
          <w:spacing w:val="-10"/>
          <w:sz w:val="24"/>
        </w:rPr>
        <w:t xml:space="preserve"> </w:t>
      </w:r>
      <w:r>
        <w:rPr>
          <w:sz w:val="24"/>
        </w:rPr>
        <w:t>for</w:t>
      </w:r>
      <w:r>
        <w:rPr>
          <w:spacing w:val="-7"/>
          <w:sz w:val="24"/>
        </w:rPr>
        <w:t xml:space="preserve"> </w:t>
      </w:r>
      <w:r>
        <w:rPr>
          <w:sz w:val="24"/>
        </w:rPr>
        <w:t>revocation.</w:t>
      </w:r>
      <w:r>
        <w:rPr>
          <w:spacing w:val="40"/>
          <w:sz w:val="24"/>
        </w:rPr>
        <w:t xml:space="preserve"> </w:t>
      </w:r>
      <w:r>
        <w:rPr>
          <w:sz w:val="24"/>
        </w:rPr>
        <w:t>Failure</w:t>
      </w:r>
      <w:r>
        <w:rPr>
          <w:spacing w:val="-11"/>
          <w:sz w:val="24"/>
        </w:rPr>
        <w:t xml:space="preserve"> </w:t>
      </w:r>
      <w:r>
        <w:rPr>
          <w:sz w:val="24"/>
        </w:rPr>
        <w:t>to correct</w:t>
      </w:r>
      <w:r>
        <w:rPr>
          <w:spacing w:val="-12"/>
          <w:sz w:val="24"/>
        </w:rPr>
        <w:t xml:space="preserve"> </w:t>
      </w:r>
      <w:r>
        <w:rPr>
          <w:sz w:val="24"/>
        </w:rPr>
        <w:t>the</w:t>
      </w:r>
      <w:r>
        <w:rPr>
          <w:spacing w:val="-12"/>
          <w:sz w:val="24"/>
        </w:rPr>
        <w:t xml:space="preserve"> </w:t>
      </w:r>
      <w:r>
        <w:rPr>
          <w:sz w:val="24"/>
        </w:rPr>
        <w:t>reason(s)</w:t>
      </w:r>
      <w:r>
        <w:rPr>
          <w:spacing w:val="-12"/>
          <w:sz w:val="24"/>
        </w:rPr>
        <w:t xml:space="preserve"> </w:t>
      </w:r>
      <w:r>
        <w:rPr>
          <w:sz w:val="24"/>
        </w:rPr>
        <w:t>for</w:t>
      </w:r>
      <w:r>
        <w:rPr>
          <w:spacing w:val="-12"/>
          <w:sz w:val="24"/>
        </w:rPr>
        <w:t xml:space="preserve"> </w:t>
      </w:r>
      <w:r>
        <w:rPr>
          <w:sz w:val="24"/>
        </w:rPr>
        <w:t>revocation</w:t>
      </w:r>
      <w:r>
        <w:rPr>
          <w:spacing w:val="-12"/>
          <w:sz w:val="24"/>
        </w:rPr>
        <w:t xml:space="preserve"> </w:t>
      </w:r>
      <w:r>
        <w:rPr>
          <w:sz w:val="24"/>
        </w:rPr>
        <w:t>within</w:t>
      </w:r>
      <w:r>
        <w:rPr>
          <w:spacing w:val="-12"/>
          <w:sz w:val="24"/>
        </w:rPr>
        <w:t xml:space="preserve"> </w:t>
      </w:r>
      <w:r>
        <w:rPr>
          <w:sz w:val="24"/>
        </w:rPr>
        <w:t>60</w:t>
      </w:r>
      <w:r>
        <w:rPr>
          <w:spacing w:val="-12"/>
          <w:sz w:val="24"/>
        </w:rPr>
        <w:t xml:space="preserve"> </w:t>
      </w:r>
      <w:r>
        <w:rPr>
          <w:sz w:val="24"/>
        </w:rPr>
        <w:t>days</w:t>
      </w:r>
      <w:r>
        <w:rPr>
          <w:spacing w:val="-12"/>
          <w:sz w:val="24"/>
        </w:rPr>
        <w:t xml:space="preserve"> </w:t>
      </w:r>
      <w:del w:id="356" w:author="Bullard, Gordon H. (DOR)" w:date="2024-02-05T12:28:00Z">
        <w:r w:rsidDel="00485F29">
          <w:rPr>
            <w:sz w:val="24"/>
          </w:rPr>
          <w:delText>of</w:delText>
        </w:r>
        <w:r w:rsidDel="00485F29">
          <w:rPr>
            <w:spacing w:val="-12"/>
            <w:sz w:val="24"/>
          </w:rPr>
          <w:delText xml:space="preserve"> </w:delText>
        </w:r>
        <w:r w:rsidDel="00485F29">
          <w:rPr>
            <w:sz w:val="24"/>
          </w:rPr>
          <w:delText>receipt</w:delText>
        </w:r>
      </w:del>
      <w:r>
        <w:rPr>
          <w:spacing w:val="-12"/>
          <w:sz w:val="24"/>
        </w:rPr>
        <w:t xml:space="preserve"> </w:t>
      </w:r>
      <w:r>
        <w:rPr>
          <w:sz w:val="24"/>
        </w:rPr>
        <w:t>of</w:t>
      </w:r>
      <w:r>
        <w:rPr>
          <w:spacing w:val="-13"/>
          <w:sz w:val="24"/>
        </w:rPr>
        <w:t xml:space="preserve"> </w:t>
      </w:r>
      <w:r>
        <w:rPr>
          <w:sz w:val="24"/>
        </w:rPr>
        <w:t>the</w:t>
      </w:r>
      <w:r>
        <w:rPr>
          <w:spacing w:val="-15"/>
          <w:sz w:val="24"/>
        </w:rPr>
        <w:t xml:space="preserve"> </w:t>
      </w:r>
      <w:r>
        <w:rPr>
          <w:sz w:val="24"/>
        </w:rPr>
        <w:t>first</w:t>
      </w:r>
      <w:r>
        <w:rPr>
          <w:spacing w:val="-12"/>
          <w:sz w:val="24"/>
        </w:rPr>
        <w:t xml:space="preserve"> </w:t>
      </w:r>
      <w:r>
        <w:rPr>
          <w:sz w:val="24"/>
        </w:rPr>
        <w:t>notice</w:t>
      </w:r>
      <w:r>
        <w:rPr>
          <w:spacing w:val="-14"/>
          <w:sz w:val="24"/>
        </w:rPr>
        <w:t xml:space="preserve"> </w:t>
      </w:r>
      <w:del w:id="357" w:author="Twomey, Donald (DOR)" w:date="2024-03-14T07:50:00Z">
        <w:r w:rsidDel="00954A26">
          <w:rPr>
            <w:sz w:val="24"/>
          </w:rPr>
          <w:delText>will</w:delText>
        </w:r>
        <w:r w:rsidDel="00954A26">
          <w:rPr>
            <w:spacing w:val="-12"/>
            <w:sz w:val="24"/>
          </w:rPr>
          <w:delText xml:space="preserve"> </w:delText>
        </w:r>
      </w:del>
      <w:ins w:id="358" w:author="Twomey, Donald (DOR)" w:date="2024-03-14T07:50:00Z">
        <w:r w:rsidR="00954A26">
          <w:rPr>
            <w:sz w:val="24"/>
          </w:rPr>
          <w:t>shall</w:t>
        </w:r>
        <w:r w:rsidR="00954A26">
          <w:rPr>
            <w:spacing w:val="-12"/>
            <w:sz w:val="24"/>
          </w:rPr>
          <w:t xml:space="preserve"> </w:t>
        </w:r>
      </w:ins>
      <w:r>
        <w:rPr>
          <w:sz w:val="24"/>
        </w:rPr>
        <w:t>result</w:t>
      </w:r>
      <w:r>
        <w:rPr>
          <w:spacing w:val="-12"/>
          <w:sz w:val="24"/>
        </w:rPr>
        <w:t xml:space="preserve"> </w:t>
      </w:r>
      <w:r>
        <w:rPr>
          <w:sz w:val="24"/>
        </w:rPr>
        <w:t xml:space="preserve">in a </w:t>
      </w:r>
      <w:del w:id="359" w:author="Twomey, Donald (DOR)" w:date="2024-03-14T07:50:00Z">
        <w:r w:rsidDel="00954A26">
          <w:rPr>
            <w:sz w:val="24"/>
          </w:rPr>
          <w:delText xml:space="preserve">final notice of </w:delText>
        </w:r>
      </w:del>
      <w:r>
        <w:rPr>
          <w:sz w:val="24"/>
        </w:rPr>
        <w:t>revocation of the Certificate of Compliance.</w:t>
      </w:r>
    </w:p>
    <w:p w14:paraId="7C19BC25" w14:textId="3891F89C" w:rsidR="0076678E" w:rsidRDefault="0076678E" w:rsidP="00722A68">
      <w:pPr>
        <w:pStyle w:val="BodyText"/>
        <w:spacing w:before="21"/>
        <w:rPr>
          <w:ins w:id="360" w:author="Bullard, Gordon H. (DOR)" w:date="2024-03-13T11:08:00Z"/>
        </w:rPr>
      </w:pPr>
      <w:ins w:id="361" w:author="Bullard, Gordon H. (DOR)" w:date="2024-03-13T11:08:00Z">
        <w:r w:rsidRPr="003B0A2D">
          <w:rPr>
            <w:highlight w:val="yellow"/>
          </w:rPr>
          <w:t xml:space="preserve">END OF DISCUSSION for </w:t>
        </w:r>
        <w:r>
          <w:rPr>
            <w:highlight w:val="yellow"/>
          </w:rPr>
          <w:t>3</w:t>
        </w:r>
        <w:r w:rsidRPr="003B0A2D">
          <w:rPr>
            <w:highlight w:val="yellow"/>
          </w:rPr>
          <w:t>-1</w:t>
        </w:r>
        <w:r>
          <w:rPr>
            <w:highlight w:val="yellow"/>
          </w:rPr>
          <w:t>3</w:t>
        </w:r>
        <w:r w:rsidRPr="003B0A2D">
          <w:rPr>
            <w:highlight w:val="yellow"/>
          </w:rPr>
          <w:t>-202</w:t>
        </w:r>
        <w:r>
          <w:rPr>
            <w:highlight w:val="yellow"/>
          </w:rPr>
          <w:t xml:space="preserve">4. All changes accepted by the Subcommittee unless otherwise </w:t>
        </w:r>
        <w:proofErr w:type="gramStart"/>
        <w:r>
          <w:rPr>
            <w:highlight w:val="yellow"/>
          </w:rPr>
          <w:t>noted</w:t>
        </w:r>
        <w:proofErr w:type="gramEnd"/>
      </w:ins>
    </w:p>
    <w:p w14:paraId="04F69B70" w14:textId="72F6AB62" w:rsidR="0076678E" w:rsidRPr="00722A68" w:rsidDel="0076678E" w:rsidRDefault="0076678E" w:rsidP="00722A68">
      <w:pPr>
        <w:tabs>
          <w:tab w:val="left" w:pos="2167"/>
        </w:tabs>
        <w:spacing w:before="3" w:line="242" w:lineRule="auto"/>
        <w:ind w:left="1715" w:right="195"/>
        <w:rPr>
          <w:del w:id="362" w:author="Bullard, Gordon H. (DOR)" w:date="2024-03-13T11:08:00Z"/>
          <w:sz w:val="24"/>
        </w:rPr>
      </w:pPr>
    </w:p>
    <w:p w14:paraId="7434648A" w14:textId="1D2D2079" w:rsidR="00D802F2" w:rsidRDefault="006A041B" w:rsidP="00F655DF">
      <w:pPr>
        <w:pStyle w:val="BodyText"/>
        <w:spacing w:before="5" w:line="242" w:lineRule="auto"/>
        <w:ind w:left="1715" w:right="196" w:firstLine="360"/>
        <w:jc w:val="both"/>
        <w:rPr>
          <w:spacing w:val="-2"/>
        </w:rPr>
      </w:pPr>
      <w:r>
        <w:rPr>
          <w:spacing w:val="-2"/>
        </w:rPr>
        <w:t>The</w:t>
      </w:r>
      <w:r>
        <w:rPr>
          <w:spacing w:val="-13"/>
        </w:rPr>
        <w:t xml:space="preserve"> </w:t>
      </w:r>
      <w:r>
        <w:rPr>
          <w:spacing w:val="-2"/>
        </w:rPr>
        <w:t>Board</w:t>
      </w:r>
      <w:r>
        <w:rPr>
          <w:spacing w:val="-11"/>
        </w:rPr>
        <w:t xml:space="preserve"> </w:t>
      </w:r>
      <w:r>
        <w:rPr>
          <w:spacing w:val="-2"/>
        </w:rPr>
        <w:t>may</w:t>
      </w:r>
      <w:r>
        <w:rPr>
          <w:spacing w:val="-13"/>
        </w:rPr>
        <w:t xml:space="preserve"> </w:t>
      </w:r>
      <w:r>
        <w:rPr>
          <w:spacing w:val="-2"/>
        </w:rPr>
        <w:t>deny</w:t>
      </w:r>
      <w:r>
        <w:rPr>
          <w:spacing w:val="-13"/>
        </w:rPr>
        <w:t xml:space="preserve"> </w:t>
      </w:r>
      <w:r>
        <w:rPr>
          <w:spacing w:val="-2"/>
        </w:rPr>
        <w:t>approval</w:t>
      </w:r>
      <w:r>
        <w:rPr>
          <w:spacing w:val="-5"/>
        </w:rPr>
        <w:t xml:space="preserve"> </w:t>
      </w:r>
      <w:r>
        <w:rPr>
          <w:spacing w:val="-2"/>
        </w:rPr>
        <w:t>and</w:t>
      </w:r>
      <w:r>
        <w:rPr>
          <w:spacing w:val="-9"/>
        </w:rPr>
        <w:t xml:space="preserve"> </w:t>
      </w:r>
      <w:r>
        <w:rPr>
          <w:spacing w:val="-2"/>
        </w:rPr>
        <w:t>payment</w:t>
      </w:r>
      <w:r>
        <w:rPr>
          <w:spacing w:val="-5"/>
        </w:rPr>
        <w:t xml:space="preserve"> </w:t>
      </w:r>
      <w:r>
        <w:rPr>
          <w:spacing w:val="-2"/>
        </w:rPr>
        <w:t>of</w:t>
      </w:r>
      <w:r>
        <w:rPr>
          <w:spacing w:val="-9"/>
        </w:rPr>
        <w:t xml:space="preserve"> </w:t>
      </w:r>
      <w:r>
        <w:rPr>
          <w:spacing w:val="-2"/>
        </w:rPr>
        <w:t>any</w:t>
      </w:r>
      <w:r>
        <w:rPr>
          <w:spacing w:val="-13"/>
        </w:rPr>
        <w:t xml:space="preserve"> </w:t>
      </w:r>
      <w:r>
        <w:rPr>
          <w:spacing w:val="-2"/>
        </w:rPr>
        <w:t>Claims</w:t>
      </w:r>
      <w:r>
        <w:rPr>
          <w:spacing w:val="-9"/>
        </w:rPr>
        <w:t xml:space="preserve"> </w:t>
      </w:r>
      <w:r>
        <w:rPr>
          <w:spacing w:val="-2"/>
        </w:rPr>
        <w:t>relating</w:t>
      </w:r>
      <w:r>
        <w:rPr>
          <w:spacing w:val="-11"/>
        </w:rPr>
        <w:t xml:space="preserve"> </w:t>
      </w:r>
      <w:r>
        <w:rPr>
          <w:spacing w:val="-2"/>
        </w:rPr>
        <w:t>to</w:t>
      </w:r>
      <w:r>
        <w:rPr>
          <w:spacing w:val="-9"/>
        </w:rPr>
        <w:t xml:space="preserve"> </w:t>
      </w:r>
      <w:r>
        <w:rPr>
          <w:spacing w:val="-2"/>
        </w:rPr>
        <w:t>a</w:t>
      </w:r>
      <w:r>
        <w:rPr>
          <w:spacing w:val="-9"/>
        </w:rPr>
        <w:t xml:space="preserve"> </w:t>
      </w:r>
      <w:r>
        <w:rPr>
          <w:spacing w:val="-2"/>
        </w:rPr>
        <w:t>Response</w:t>
      </w:r>
      <w:r>
        <w:rPr>
          <w:spacing w:val="-9"/>
        </w:rPr>
        <w:t xml:space="preserve"> </w:t>
      </w:r>
      <w:r>
        <w:rPr>
          <w:spacing w:val="-2"/>
        </w:rPr>
        <w:t>Action at</w:t>
      </w:r>
      <w:r>
        <w:rPr>
          <w:spacing w:val="-12"/>
        </w:rPr>
        <w:t xml:space="preserve"> </w:t>
      </w:r>
      <w:r>
        <w:rPr>
          <w:spacing w:val="-2"/>
        </w:rPr>
        <w:t>the</w:t>
      </w:r>
      <w:r>
        <w:rPr>
          <w:spacing w:val="-11"/>
        </w:rPr>
        <w:t xml:space="preserve"> </w:t>
      </w:r>
      <w:r>
        <w:rPr>
          <w:spacing w:val="-2"/>
        </w:rPr>
        <w:t>Site</w:t>
      </w:r>
      <w:r>
        <w:rPr>
          <w:spacing w:val="-11"/>
        </w:rPr>
        <w:t xml:space="preserve"> </w:t>
      </w:r>
      <w:r>
        <w:rPr>
          <w:spacing w:val="-2"/>
        </w:rPr>
        <w:t>listed</w:t>
      </w:r>
      <w:r>
        <w:rPr>
          <w:spacing w:val="-11"/>
        </w:rPr>
        <w:t xml:space="preserve"> </w:t>
      </w:r>
      <w:r>
        <w:rPr>
          <w:spacing w:val="-2"/>
        </w:rPr>
        <w:t>on</w:t>
      </w:r>
      <w:r>
        <w:rPr>
          <w:spacing w:val="-11"/>
        </w:rPr>
        <w:t xml:space="preserve"> </w:t>
      </w:r>
      <w:r>
        <w:rPr>
          <w:spacing w:val="-2"/>
        </w:rPr>
        <w:t>the</w:t>
      </w:r>
      <w:r>
        <w:rPr>
          <w:spacing w:val="-11"/>
        </w:rPr>
        <w:t xml:space="preserve"> </w:t>
      </w:r>
      <w:r>
        <w:rPr>
          <w:spacing w:val="-2"/>
        </w:rPr>
        <w:t>Certificate</w:t>
      </w:r>
      <w:r>
        <w:rPr>
          <w:spacing w:val="-13"/>
        </w:rPr>
        <w:t xml:space="preserve"> </w:t>
      </w:r>
      <w:r>
        <w:rPr>
          <w:spacing w:val="-2"/>
        </w:rPr>
        <w:t>of</w:t>
      </w:r>
      <w:r>
        <w:rPr>
          <w:spacing w:val="-11"/>
        </w:rPr>
        <w:t xml:space="preserve"> </w:t>
      </w:r>
      <w:r>
        <w:rPr>
          <w:spacing w:val="-2"/>
        </w:rPr>
        <w:t>Compliance</w:t>
      </w:r>
      <w:r>
        <w:rPr>
          <w:spacing w:val="-11"/>
        </w:rPr>
        <w:t xml:space="preserve"> </w:t>
      </w:r>
      <w:r>
        <w:rPr>
          <w:spacing w:val="-2"/>
        </w:rPr>
        <w:t>until</w:t>
      </w:r>
      <w:r>
        <w:rPr>
          <w:spacing w:val="-5"/>
        </w:rPr>
        <w:t xml:space="preserve"> </w:t>
      </w:r>
      <w:r>
        <w:rPr>
          <w:spacing w:val="-2"/>
        </w:rPr>
        <w:t>the</w:t>
      </w:r>
      <w:r>
        <w:rPr>
          <w:spacing w:val="-11"/>
        </w:rPr>
        <w:t xml:space="preserve"> </w:t>
      </w:r>
      <w:r>
        <w:rPr>
          <w:spacing w:val="-2"/>
        </w:rPr>
        <w:t>reason</w:t>
      </w:r>
      <w:r>
        <w:rPr>
          <w:spacing w:val="-11"/>
        </w:rPr>
        <w:t xml:space="preserve"> </w:t>
      </w:r>
      <w:r>
        <w:rPr>
          <w:spacing w:val="-2"/>
        </w:rPr>
        <w:t>for</w:t>
      </w:r>
      <w:r>
        <w:rPr>
          <w:spacing w:val="-8"/>
        </w:rPr>
        <w:t xml:space="preserve"> </w:t>
      </w:r>
      <w:r>
        <w:rPr>
          <w:spacing w:val="-2"/>
        </w:rPr>
        <w:t>revocation</w:t>
      </w:r>
      <w:r>
        <w:rPr>
          <w:spacing w:val="-11"/>
        </w:rPr>
        <w:t xml:space="preserve"> </w:t>
      </w:r>
      <w:r>
        <w:rPr>
          <w:spacing w:val="-2"/>
        </w:rPr>
        <w:t>is</w:t>
      </w:r>
      <w:r>
        <w:rPr>
          <w:spacing w:val="-11"/>
        </w:rPr>
        <w:t xml:space="preserve"> </w:t>
      </w:r>
      <w:r>
        <w:rPr>
          <w:spacing w:val="-2"/>
        </w:rPr>
        <w:t xml:space="preserve">corrected. </w:t>
      </w:r>
    </w:p>
    <w:p w14:paraId="29AC408D" w14:textId="66FC32C4" w:rsidR="007E41AB" w:rsidRDefault="006A041B" w:rsidP="00F655DF">
      <w:pPr>
        <w:pStyle w:val="BodyText"/>
        <w:spacing w:before="5" w:line="242" w:lineRule="auto"/>
        <w:ind w:left="1715" w:right="196"/>
        <w:jc w:val="both"/>
      </w:pPr>
      <w:r>
        <w:t xml:space="preserve">At the discretion of the Board, any Claims arising from the Facility may or may not be </w:t>
      </w:r>
      <w:r>
        <w:rPr>
          <w:spacing w:val="-2"/>
        </w:rPr>
        <w:t>reimbursed</w:t>
      </w:r>
      <w:r>
        <w:rPr>
          <w:spacing w:val="-13"/>
        </w:rPr>
        <w:t xml:space="preserve"> </w:t>
      </w:r>
      <w:r>
        <w:rPr>
          <w:spacing w:val="-2"/>
        </w:rPr>
        <w:t>for</w:t>
      </w:r>
      <w:r>
        <w:rPr>
          <w:spacing w:val="-13"/>
        </w:rPr>
        <w:t xml:space="preserve"> </w:t>
      </w:r>
      <w:r>
        <w:rPr>
          <w:spacing w:val="-2"/>
        </w:rPr>
        <w:t>those</w:t>
      </w:r>
      <w:r>
        <w:rPr>
          <w:spacing w:val="-12"/>
        </w:rPr>
        <w:t xml:space="preserve"> </w:t>
      </w:r>
      <w:r>
        <w:rPr>
          <w:spacing w:val="-2"/>
        </w:rPr>
        <w:t>costs,</w:t>
      </w:r>
      <w:r>
        <w:rPr>
          <w:spacing w:val="-11"/>
        </w:rPr>
        <w:t xml:space="preserve"> </w:t>
      </w:r>
      <w:r>
        <w:rPr>
          <w:spacing w:val="-2"/>
        </w:rPr>
        <w:t>expenses,</w:t>
      </w:r>
      <w:r>
        <w:rPr>
          <w:spacing w:val="-13"/>
        </w:rPr>
        <w:t xml:space="preserve"> </w:t>
      </w:r>
      <w:r>
        <w:rPr>
          <w:spacing w:val="-2"/>
        </w:rPr>
        <w:t>and</w:t>
      </w:r>
      <w:r>
        <w:rPr>
          <w:spacing w:val="-13"/>
        </w:rPr>
        <w:t xml:space="preserve"> </w:t>
      </w:r>
      <w:r>
        <w:rPr>
          <w:spacing w:val="-2"/>
        </w:rPr>
        <w:t>obligations</w:t>
      </w:r>
      <w:r>
        <w:rPr>
          <w:spacing w:val="-11"/>
        </w:rPr>
        <w:t xml:space="preserve"> </w:t>
      </w:r>
      <w:r>
        <w:rPr>
          <w:spacing w:val="-2"/>
        </w:rPr>
        <w:t>that</w:t>
      </w:r>
      <w:r>
        <w:rPr>
          <w:spacing w:val="-13"/>
        </w:rPr>
        <w:t xml:space="preserve"> </w:t>
      </w:r>
      <w:r>
        <w:rPr>
          <w:spacing w:val="-2"/>
        </w:rPr>
        <w:t>are</w:t>
      </w:r>
      <w:r>
        <w:rPr>
          <w:spacing w:val="-13"/>
        </w:rPr>
        <w:t xml:space="preserve"> </w:t>
      </w:r>
      <w:r>
        <w:rPr>
          <w:spacing w:val="-2"/>
        </w:rPr>
        <w:t>incurred</w:t>
      </w:r>
      <w:r>
        <w:rPr>
          <w:spacing w:val="-13"/>
        </w:rPr>
        <w:t xml:space="preserve"> </w:t>
      </w:r>
      <w:r>
        <w:rPr>
          <w:spacing w:val="-2"/>
        </w:rPr>
        <w:t>within</w:t>
      </w:r>
      <w:r>
        <w:rPr>
          <w:spacing w:val="-11"/>
        </w:rPr>
        <w:t xml:space="preserve"> </w:t>
      </w:r>
      <w:r>
        <w:rPr>
          <w:spacing w:val="-2"/>
        </w:rPr>
        <w:t>the</w:t>
      </w:r>
      <w:r>
        <w:rPr>
          <w:spacing w:val="-11"/>
        </w:rPr>
        <w:t xml:space="preserve"> </w:t>
      </w:r>
      <w:proofErr w:type="gramStart"/>
      <w:r>
        <w:rPr>
          <w:spacing w:val="-2"/>
        </w:rPr>
        <w:t>time</w:t>
      </w:r>
      <w:r>
        <w:rPr>
          <w:spacing w:val="-11"/>
        </w:rPr>
        <w:t xml:space="preserve"> </w:t>
      </w:r>
      <w:r>
        <w:rPr>
          <w:spacing w:val="-2"/>
        </w:rPr>
        <w:t>period</w:t>
      </w:r>
      <w:proofErr w:type="gramEnd"/>
      <w:r>
        <w:rPr>
          <w:spacing w:val="-2"/>
        </w:rPr>
        <w:t xml:space="preserve"> </w:t>
      </w:r>
      <w:r>
        <w:t>after revocation.</w:t>
      </w:r>
    </w:p>
    <w:p w14:paraId="50353511" w14:textId="77777777" w:rsidR="007E41AB" w:rsidRDefault="006A041B">
      <w:pPr>
        <w:pStyle w:val="ListParagraph"/>
        <w:numPr>
          <w:ilvl w:val="1"/>
          <w:numId w:val="13"/>
        </w:numPr>
        <w:tabs>
          <w:tab w:val="left" w:pos="2122"/>
        </w:tabs>
        <w:spacing w:before="5" w:line="242" w:lineRule="auto"/>
        <w:ind w:right="196" w:firstLine="0"/>
        <w:rPr>
          <w:sz w:val="24"/>
        </w:rPr>
      </w:pPr>
      <w:r>
        <w:rPr>
          <w:sz w:val="24"/>
        </w:rPr>
        <w:t>The</w:t>
      </w:r>
      <w:r>
        <w:rPr>
          <w:spacing w:val="-15"/>
          <w:sz w:val="24"/>
        </w:rPr>
        <w:t xml:space="preserve"> </w:t>
      </w:r>
      <w:r>
        <w:rPr>
          <w:sz w:val="24"/>
        </w:rPr>
        <w:t>Board</w:t>
      </w:r>
      <w:r>
        <w:rPr>
          <w:spacing w:val="-15"/>
          <w:sz w:val="24"/>
        </w:rPr>
        <w:t xml:space="preserve"> </w:t>
      </w:r>
      <w:r>
        <w:rPr>
          <w:sz w:val="24"/>
        </w:rPr>
        <w:t>shall</w:t>
      </w:r>
      <w:r>
        <w:rPr>
          <w:spacing w:val="-15"/>
          <w:sz w:val="24"/>
        </w:rPr>
        <w:t xml:space="preserve"> </w:t>
      </w:r>
      <w:r>
        <w:rPr>
          <w:sz w:val="24"/>
        </w:rPr>
        <w:t>reinstate</w:t>
      </w:r>
      <w:r>
        <w:rPr>
          <w:spacing w:val="-15"/>
          <w:sz w:val="24"/>
        </w:rPr>
        <w:t xml:space="preserve"> </w:t>
      </w:r>
      <w:r>
        <w:rPr>
          <w:sz w:val="24"/>
        </w:rPr>
        <w:t>the</w:t>
      </w:r>
      <w:r>
        <w:rPr>
          <w:spacing w:val="-15"/>
          <w:sz w:val="24"/>
        </w:rPr>
        <w:t xml:space="preserve"> </w:t>
      </w:r>
      <w:r>
        <w:rPr>
          <w:sz w:val="24"/>
        </w:rPr>
        <w:t>Certificate</w:t>
      </w:r>
      <w:r>
        <w:rPr>
          <w:spacing w:val="-15"/>
          <w:sz w:val="24"/>
        </w:rPr>
        <w:t xml:space="preserve"> </w:t>
      </w:r>
      <w:r>
        <w:rPr>
          <w:sz w:val="24"/>
        </w:rPr>
        <w:t>of</w:t>
      </w:r>
      <w:r>
        <w:rPr>
          <w:spacing w:val="-15"/>
          <w:sz w:val="24"/>
        </w:rPr>
        <w:t xml:space="preserve"> </w:t>
      </w:r>
      <w:r>
        <w:rPr>
          <w:sz w:val="24"/>
        </w:rPr>
        <w:t>Compliance</w:t>
      </w:r>
      <w:r>
        <w:rPr>
          <w:spacing w:val="-15"/>
          <w:sz w:val="24"/>
        </w:rPr>
        <w:t xml:space="preserve"> </w:t>
      </w:r>
      <w:r>
        <w:rPr>
          <w:sz w:val="24"/>
        </w:rPr>
        <w:t>and</w:t>
      </w:r>
      <w:r>
        <w:rPr>
          <w:spacing w:val="-15"/>
          <w:sz w:val="24"/>
        </w:rPr>
        <w:t xml:space="preserve"> </w:t>
      </w:r>
      <w:r>
        <w:rPr>
          <w:sz w:val="24"/>
        </w:rPr>
        <w:t>may</w:t>
      </w:r>
      <w:r>
        <w:rPr>
          <w:spacing w:val="-15"/>
          <w:sz w:val="24"/>
        </w:rPr>
        <w:t xml:space="preserve"> </w:t>
      </w:r>
      <w:r>
        <w:rPr>
          <w:sz w:val="24"/>
        </w:rPr>
        <w:t>authorize</w:t>
      </w:r>
      <w:r>
        <w:rPr>
          <w:spacing w:val="-15"/>
          <w:sz w:val="24"/>
        </w:rPr>
        <w:t xml:space="preserve"> </w:t>
      </w:r>
      <w:r>
        <w:rPr>
          <w:sz w:val="24"/>
        </w:rPr>
        <w:t>the</w:t>
      </w:r>
      <w:r>
        <w:rPr>
          <w:spacing w:val="-15"/>
          <w:sz w:val="24"/>
        </w:rPr>
        <w:t xml:space="preserve"> </w:t>
      </w:r>
      <w:r>
        <w:rPr>
          <w:sz w:val="24"/>
        </w:rPr>
        <w:t>approval or payment of additional Claims within seven days of notification to the Board that the reason</w:t>
      </w:r>
      <w:r>
        <w:rPr>
          <w:spacing w:val="-15"/>
          <w:sz w:val="24"/>
        </w:rPr>
        <w:t xml:space="preserve"> </w:t>
      </w:r>
      <w:r>
        <w:rPr>
          <w:sz w:val="24"/>
        </w:rPr>
        <w:t>for</w:t>
      </w:r>
      <w:r>
        <w:rPr>
          <w:spacing w:val="-15"/>
          <w:sz w:val="24"/>
        </w:rPr>
        <w:t xml:space="preserve"> </w:t>
      </w:r>
      <w:r>
        <w:rPr>
          <w:sz w:val="24"/>
        </w:rPr>
        <w:t>revocation</w:t>
      </w:r>
      <w:r>
        <w:rPr>
          <w:spacing w:val="-15"/>
          <w:sz w:val="24"/>
        </w:rPr>
        <w:t xml:space="preserve"> </w:t>
      </w:r>
      <w:r>
        <w:rPr>
          <w:sz w:val="24"/>
        </w:rPr>
        <w:t>is</w:t>
      </w:r>
      <w:r>
        <w:rPr>
          <w:spacing w:val="-15"/>
          <w:sz w:val="24"/>
        </w:rPr>
        <w:t xml:space="preserve"> </w:t>
      </w:r>
      <w:r>
        <w:rPr>
          <w:sz w:val="24"/>
        </w:rPr>
        <w:t>corrected;</w:t>
      </w:r>
      <w:r>
        <w:rPr>
          <w:spacing w:val="-15"/>
          <w:sz w:val="24"/>
        </w:rPr>
        <w:t xml:space="preserve"> </w:t>
      </w:r>
      <w:proofErr w:type="gramStart"/>
      <w:r>
        <w:rPr>
          <w:sz w:val="24"/>
        </w:rPr>
        <w:t>otherwise</w:t>
      </w:r>
      <w:proofErr w:type="gramEnd"/>
      <w:r>
        <w:rPr>
          <w:spacing w:val="-15"/>
          <w:sz w:val="24"/>
        </w:rPr>
        <w:t xml:space="preserve"> </w:t>
      </w:r>
      <w:r>
        <w:rPr>
          <w:sz w:val="24"/>
        </w:rPr>
        <w:t>the</w:t>
      </w:r>
      <w:r>
        <w:rPr>
          <w:spacing w:val="-15"/>
          <w:sz w:val="24"/>
        </w:rPr>
        <w:t xml:space="preserve"> </w:t>
      </w:r>
      <w:r>
        <w:rPr>
          <w:sz w:val="24"/>
        </w:rPr>
        <w:t>Board</w:t>
      </w:r>
      <w:r>
        <w:rPr>
          <w:spacing w:val="-13"/>
          <w:sz w:val="24"/>
        </w:rPr>
        <w:t xml:space="preserve"> </w:t>
      </w:r>
      <w:r>
        <w:rPr>
          <w:sz w:val="24"/>
        </w:rPr>
        <w:t>shall</w:t>
      </w:r>
      <w:r>
        <w:rPr>
          <w:spacing w:val="-14"/>
          <w:sz w:val="24"/>
        </w:rPr>
        <w:t xml:space="preserve"> </w:t>
      </w:r>
      <w:r>
        <w:rPr>
          <w:sz w:val="24"/>
        </w:rPr>
        <w:t>notify</w:t>
      </w:r>
      <w:r>
        <w:rPr>
          <w:spacing w:val="-15"/>
          <w:sz w:val="24"/>
        </w:rPr>
        <w:t xml:space="preserve"> </w:t>
      </w:r>
      <w:r>
        <w:rPr>
          <w:sz w:val="24"/>
        </w:rPr>
        <w:t>or</w:t>
      </w:r>
      <w:r>
        <w:rPr>
          <w:spacing w:val="-14"/>
          <w:sz w:val="24"/>
        </w:rPr>
        <w:t xml:space="preserve"> </w:t>
      </w:r>
      <w:r>
        <w:rPr>
          <w:sz w:val="24"/>
        </w:rPr>
        <w:t>will</w:t>
      </w:r>
      <w:r>
        <w:rPr>
          <w:spacing w:val="-14"/>
          <w:sz w:val="24"/>
        </w:rPr>
        <w:t xml:space="preserve"> </w:t>
      </w:r>
      <w:r>
        <w:rPr>
          <w:sz w:val="24"/>
        </w:rPr>
        <w:t>notify</w:t>
      </w:r>
      <w:r>
        <w:rPr>
          <w:spacing w:val="-15"/>
          <w:sz w:val="24"/>
        </w:rPr>
        <w:t xml:space="preserve"> </w:t>
      </w:r>
      <w:r>
        <w:rPr>
          <w:sz w:val="24"/>
        </w:rPr>
        <w:t>the</w:t>
      </w:r>
      <w:r>
        <w:rPr>
          <w:spacing w:val="-14"/>
          <w:sz w:val="24"/>
        </w:rPr>
        <w:t xml:space="preserve"> </w:t>
      </w:r>
      <w:r>
        <w:rPr>
          <w:sz w:val="24"/>
        </w:rPr>
        <w:t>Owner that the Certificate of Compliance remains revoked.</w:t>
      </w:r>
      <w:r>
        <w:rPr>
          <w:spacing w:val="40"/>
          <w:sz w:val="24"/>
        </w:rPr>
        <w:t xml:space="preserve"> </w:t>
      </w:r>
      <w:r>
        <w:rPr>
          <w:sz w:val="24"/>
        </w:rPr>
        <w:t xml:space="preserve">Revocation of a Certificate of </w:t>
      </w:r>
      <w:r>
        <w:rPr>
          <w:spacing w:val="-2"/>
          <w:sz w:val="24"/>
        </w:rPr>
        <w:lastRenderedPageBreak/>
        <w:t>Compliance</w:t>
      </w:r>
      <w:r>
        <w:rPr>
          <w:spacing w:val="-13"/>
          <w:sz w:val="24"/>
        </w:rPr>
        <w:t xml:space="preserve"> </w:t>
      </w:r>
      <w:r>
        <w:rPr>
          <w:spacing w:val="-2"/>
          <w:sz w:val="24"/>
        </w:rPr>
        <w:t>is</w:t>
      </w:r>
      <w:r>
        <w:rPr>
          <w:spacing w:val="-13"/>
          <w:sz w:val="24"/>
        </w:rPr>
        <w:t xml:space="preserve"> </w:t>
      </w:r>
      <w:r>
        <w:rPr>
          <w:spacing w:val="-2"/>
          <w:sz w:val="24"/>
        </w:rPr>
        <w:t>a</w:t>
      </w:r>
      <w:r>
        <w:rPr>
          <w:spacing w:val="-12"/>
          <w:sz w:val="24"/>
        </w:rPr>
        <w:t xml:space="preserve"> </w:t>
      </w:r>
      <w:r>
        <w:rPr>
          <w:spacing w:val="-2"/>
          <w:sz w:val="24"/>
        </w:rPr>
        <w:t>final</w:t>
      </w:r>
      <w:r>
        <w:rPr>
          <w:spacing w:val="-12"/>
          <w:sz w:val="24"/>
        </w:rPr>
        <w:t xml:space="preserve"> </w:t>
      </w:r>
      <w:r>
        <w:rPr>
          <w:spacing w:val="-2"/>
          <w:sz w:val="24"/>
        </w:rPr>
        <w:t>action</w:t>
      </w:r>
      <w:r>
        <w:rPr>
          <w:spacing w:val="-12"/>
          <w:sz w:val="24"/>
        </w:rPr>
        <w:t xml:space="preserve"> </w:t>
      </w:r>
      <w:r>
        <w:rPr>
          <w:spacing w:val="-2"/>
          <w:sz w:val="24"/>
        </w:rPr>
        <w:t>of</w:t>
      </w:r>
      <w:r>
        <w:rPr>
          <w:spacing w:val="-12"/>
          <w:sz w:val="24"/>
        </w:rPr>
        <w:t xml:space="preserve"> </w:t>
      </w:r>
      <w:r>
        <w:rPr>
          <w:spacing w:val="-2"/>
          <w:sz w:val="24"/>
        </w:rPr>
        <w:t>the</w:t>
      </w:r>
      <w:r>
        <w:rPr>
          <w:spacing w:val="-12"/>
          <w:sz w:val="24"/>
        </w:rPr>
        <w:t xml:space="preserve"> </w:t>
      </w:r>
      <w:r>
        <w:rPr>
          <w:spacing w:val="-2"/>
          <w:sz w:val="24"/>
        </w:rPr>
        <w:t>Board</w:t>
      </w:r>
      <w:r>
        <w:rPr>
          <w:spacing w:val="-12"/>
          <w:sz w:val="24"/>
        </w:rPr>
        <w:t xml:space="preserve"> </w:t>
      </w:r>
      <w:r>
        <w:rPr>
          <w:spacing w:val="-2"/>
          <w:sz w:val="24"/>
        </w:rPr>
        <w:t>for</w:t>
      </w:r>
      <w:r>
        <w:rPr>
          <w:spacing w:val="-11"/>
          <w:sz w:val="24"/>
        </w:rPr>
        <w:t xml:space="preserve"> </w:t>
      </w:r>
      <w:r>
        <w:rPr>
          <w:spacing w:val="-2"/>
          <w:sz w:val="24"/>
        </w:rPr>
        <w:t>the</w:t>
      </w:r>
      <w:r>
        <w:rPr>
          <w:spacing w:val="-12"/>
          <w:sz w:val="24"/>
        </w:rPr>
        <w:t xml:space="preserve"> </w:t>
      </w:r>
      <w:r>
        <w:rPr>
          <w:spacing w:val="-2"/>
          <w:sz w:val="24"/>
        </w:rPr>
        <w:t>purposes</w:t>
      </w:r>
      <w:r>
        <w:rPr>
          <w:spacing w:val="-8"/>
          <w:sz w:val="24"/>
        </w:rPr>
        <w:t xml:space="preserve"> </w:t>
      </w:r>
      <w:r>
        <w:rPr>
          <w:spacing w:val="-2"/>
          <w:sz w:val="24"/>
        </w:rPr>
        <w:t>of</w:t>
      </w:r>
      <w:r>
        <w:rPr>
          <w:spacing w:val="-12"/>
          <w:sz w:val="24"/>
        </w:rPr>
        <w:t xml:space="preserve"> </w:t>
      </w:r>
      <w:r>
        <w:rPr>
          <w:spacing w:val="-2"/>
          <w:sz w:val="24"/>
        </w:rPr>
        <w:t>Reconsideration</w:t>
      </w:r>
      <w:r>
        <w:rPr>
          <w:spacing w:val="-12"/>
          <w:sz w:val="24"/>
        </w:rPr>
        <w:t xml:space="preserve"> </w:t>
      </w:r>
      <w:r>
        <w:rPr>
          <w:spacing w:val="-2"/>
          <w:sz w:val="24"/>
        </w:rPr>
        <w:t>or</w:t>
      </w:r>
      <w:r>
        <w:rPr>
          <w:spacing w:val="-12"/>
          <w:sz w:val="24"/>
        </w:rPr>
        <w:t xml:space="preserve"> </w:t>
      </w:r>
      <w:r>
        <w:rPr>
          <w:spacing w:val="-2"/>
          <w:sz w:val="24"/>
        </w:rPr>
        <w:t xml:space="preserve">Conference, </w:t>
      </w:r>
      <w:r>
        <w:rPr>
          <w:sz w:val="24"/>
        </w:rPr>
        <w:t>as applicable.</w:t>
      </w:r>
    </w:p>
    <w:p w14:paraId="2441B0D5" w14:textId="77777777" w:rsidR="007E41AB" w:rsidRDefault="007E41AB">
      <w:pPr>
        <w:pStyle w:val="BodyText"/>
        <w:spacing w:before="8"/>
      </w:pPr>
    </w:p>
    <w:p w14:paraId="0729A530" w14:textId="77777777" w:rsidR="007E41AB" w:rsidRDefault="006A041B">
      <w:pPr>
        <w:pStyle w:val="BodyText"/>
        <w:ind w:left="160"/>
      </w:pPr>
      <w:r>
        <w:rPr>
          <w:u w:val="single"/>
        </w:rPr>
        <w:t>2.08:</w:t>
      </w:r>
      <w:r>
        <w:rPr>
          <w:spacing w:val="28"/>
          <w:u w:val="single"/>
        </w:rPr>
        <w:t xml:space="preserve">  </w:t>
      </w:r>
      <w:r>
        <w:rPr>
          <w:u w:val="single"/>
        </w:rPr>
        <w:t>Eligible</w:t>
      </w:r>
      <w:r>
        <w:rPr>
          <w:spacing w:val="-1"/>
          <w:u w:val="single"/>
        </w:rPr>
        <w:t xml:space="preserve"> </w:t>
      </w:r>
      <w:r>
        <w:rPr>
          <w:spacing w:val="-2"/>
          <w:u w:val="single"/>
        </w:rPr>
        <w:t>Claimants</w:t>
      </w:r>
    </w:p>
    <w:p w14:paraId="63B2D2B1" w14:textId="77777777" w:rsidR="007E41AB" w:rsidRDefault="007E41AB">
      <w:pPr>
        <w:pStyle w:val="BodyText"/>
        <w:spacing w:before="7"/>
      </w:pPr>
    </w:p>
    <w:p w14:paraId="5E49A93D" w14:textId="77777777" w:rsidR="007E41AB" w:rsidRDefault="006A041B">
      <w:pPr>
        <w:pStyle w:val="BodyText"/>
        <w:ind w:right="403"/>
        <w:jc w:val="center"/>
      </w:pPr>
      <w:r>
        <w:t>To</w:t>
      </w:r>
      <w:r>
        <w:rPr>
          <w:spacing w:val="-2"/>
        </w:rPr>
        <w:t xml:space="preserve"> </w:t>
      </w:r>
      <w:r>
        <w:t>be</w:t>
      </w:r>
      <w:r>
        <w:rPr>
          <w:spacing w:val="-1"/>
        </w:rPr>
        <w:t xml:space="preserve"> </w:t>
      </w:r>
      <w:r>
        <w:t>eligible</w:t>
      </w:r>
      <w:r>
        <w:rPr>
          <w:spacing w:val="-1"/>
        </w:rPr>
        <w:t xml:space="preserve"> </w:t>
      </w:r>
      <w:r>
        <w:t>for</w:t>
      </w:r>
      <w:r>
        <w:rPr>
          <w:spacing w:val="-1"/>
        </w:rPr>
        <w:t xml:space="preserve"> </w:t>
      </w:r>
      <w:r>
        <w:t>Reimbursement</w:t>
      </w:r>
      <w:r>
        <w:rPr>
          <w:spacing w:val="-2"/>
        </w:rPr>
        <w:t xml:space="preserve"> </w:t>
      </w:r>
      <w:r>
        <w:t>from</w:t>
      </w:r>
      <w:r>
        <w:rPr>
          <w:spacing w:val="-1"/>
        </w:rPr>
        <w:t xml:space="preserve"> </w:t>
      </w:r>
      <w:r>
        <w:t>the</w:t>
      </w:r>
      <w:r>
        <w:rPr>
          <w:spacing w:val="-1"/>
        </w:rPr>
        <w:t xml:space="preserve"> </w:t>
      </w:r>
      <w:r>
        <w:t>Fund,</w:t>
      </w:r>
      <w:r>
        <w:rPr>
          <w:spacing w:val="-1"/>
        </w:rPr>
        <w:t xml:space="preserve"> </w:t>
      </w:r>
      <w:r>
        <w:t>a</w:t>
      </w:r>
      <w:r>
        <w:rPr>
          <w:spacing w:val="-1"/>
        </w:rPr>
        <w:t xml:space="preserve"> </w:t>
      </w:r>
      <w:r>
        <w:t>Claimant</w:t>
      </w:r>
      <w:r>
        <w:rPr>
          <w:spacing w:val="-2"/>
        </w:rPr>
        <w:t xml:space="preserve"> </w:t>
      </w:r>
      <w:r>
        <w:t>must</w:t>
      </w:r>
      <w:r>
        <w:rPr>
          <w:spacing w:val="-1"/>
        </w:rPr>
        <w:t xml:space="preserve"> </w:t>
      </w:r>
      <w:r>
        <w:rPr>
          <w:spacing w:val="-5"/>
        </w:rPr>
        <w:t>be:</w:t>
      </w:r>
    </w:p>
    <w:p w14:paraId="4AEE7A4D" w14:textId="77777777" w:rsidR="007E41AB" w:rsidRDefault="007E41AB">
      <w:pPr>
        <w:pStyle w:val="BodyText"/>
        <w:spacing w:before="7"/>
      </w:pPr>
    </w:p>
    <w:p w14:paraId="39D6C074" w14:textId="77777777" w:rsidR="007E41AB" w:rsidRDefault="006A041B">
      <w:pPr>
        <w:pStyle w:val="ListParagraph"/>
        <w:numPr>
          <w:ilvl w:val="0"/>
          <w:numId w:val="2"/>
        </w:numPr>
        <w:tabs>
          <w:tab w:val="left" w:pos="1849"/>
        </w:tabs>
        <w:spacing w:line="244" w:lineRule="auto"/>
        <w:ind w:right="198" w:firstLine="0"/>
        <w:rPr>
          <w:sz w:val="24"/>
        </w:rPr>
      </w:pPr>
      <w:r>
        <w:rPr>
          <w:sz w:val="24"/>
        </w:rPr>
        <w:t xml:space="preserve">A Person who has incurred or will incur allowable costs, expenses, and obligations </w:t>
      </w:r>
      <w:proofErr w:type="gramStart"/>
      <w:r>
        <w:rPr>
          <w:sz w:val="24"/>
        </w:rPr>
        <w:t>as a result of</w:t>
      </w:r>
      <w:proofErr w:type="gramEnd"/>
      <w:r>
        <w:rPr>
          <w:sz w:val="24"/>
        </w:rPr>
        <w:t>:</w:t>
      </w:r>
    </w:p>
    <w:p w14:paraId="7EA1EBDE" w14:textId="77777777" w:rsidR="007E41AB" w:rsidRDefault="006A041B">
      <w:pPr>
        <w:pStyle w:val="ListParagraph"/>
        <w:numPr>
          <w:ilvl w:val="1"/>
          <w:numId w:val="2"/>
        </w:numPr>
        <w:tabs>
          <w:tab w:val="left" w:pos="2158"/>
        </w:tabs>
        <w:spacing w:line="272" w:lineRule="exact"/>
        <w:ind w:left="2158" w:hanging="443"/>
        <w:rPr>
          <w:sz w:val="24"/>
        </w:rPr>
      </w:pPr>
      <w:r>
        <w:rPr>
          <w:sz w:val="24"/>
        </w:rPr>
        <w:t>taking</w:t>
      </w:r>
      <w:r>
        <w:rPr>
          <w:spacing w:val="-5"/>
          <w:sz w:val="24"/>
        </w:rPr>
        <w:t xml:space="preserve"> </w:t>
      </w:r>
      <w:r>
        <w:rPr>
          <w:sz w:val="24"/>
        </w:rPr>
        <w:t>a</w:t>
      </w:r>
      <w:r>
        <w:rPr>
          <w:spacing w:val="-1"/>
          <w:sz w:val="24"/>
        </w:rPr>
        <w:t xml:space="preserve"> </w:t>
      </w:r>
      <w:r>
        <w:rPr>
          <w:sz w:val="24"/>
        </w:rPr>
        <w:t>Response</w:t>
      </w:r>
      <w:r>
        <w:rPr>
          <w:spacing w:val="-1"/>
          <w:sz w:val="24"/>
        </w:rPr>
        <w:t xml:space="preserve"> </w:t>
      </w:r>
      <w:r>
        <w:rPr>
          <w:sz w:val="24"/>
        </w:rPr>
        <w:t>Action;</w:t>
      </w:r>
      <w:r>
        <w:rPr>
          <w:spacing w:val="-1"/>
          <w:sz w:val="24"/>
        </w:rPr>
        <w:t xml:space="preserve"> </w:t>
      </w:r>
      <w:r>
        <w:rPr>
          <w:spacing w:val="-5"/>
          <w:sz w:val="24"/>
        </w:rPr>
        <w:t>or</w:t>
      </w:r>
    </w:p>
    <w:p w14:paraId="24E299AA" w14:textId="77777777" w:rsidR="007E41AB" w:rsidRDefault="006A041B">
      <w:pPr>
        <w:pStyle w:val="ListParagraph"/>
        <w:numPr>
          <w:ilvl w:val="1"/>
          <w:numId w:val="2"/>
        </w:numPr>
        <w:tabs>
          <w:tab w:val="left" w:pos="2246"/>
        </w:tabs>
        <w:spacing w:before="5" w:line="242" w:lineRule="auto"/>
        <w:ind w:left="1715" w:right="197" w:firstLine="0"/>
        <w:rPr>
          <w:sz w:val="24"/>
        </w:rPr>
      </w:pPr>
      <w:r>
        <w:rPr>
          <w:sz w:val="24"/>
        </w:rPr>
        <w:t>paying a Final Judgment</w:t>
      </w:r>
      <w:r>
        <w:rPr>
          <w:spacing w:val="25"/>
          <w:sz w:val="24"/>
        </w:rPr>
        <w:t xml:space="preserve"> </w:t>
      </w:r>
      <w:r>
        <w:rPr>
          <w:sz w:val="24"/>
        </w:rPr>
        <w:t>for</w:t>
      </w:r>
      <w:r>
        <w:rPr>
          <w:spacing w:val="24"/>
          <w:sz w:val="24"/>
        </w:rPr>
        <w:t xml:space="preserve"> </w:t>
      </w:r>
      <w:r>
        <w:rPr>
          <w:sz w:val="24"/>
        </w:rPr>
        <w:t>Bodily Injury or Property Damage to a third party or</w:t>
      </w:r>
      <w:r>
        <w:rPr>
          <w:spacing w:val="40"/>
          <w:sz w:val="24"/>
        </w:rPr>
        <w:t xml:space="preserve"> </w:t>
      </w:r>
      <w:r>
        <w:rPr>
          <w:sz w:val="24"/>
        </w:rPr>
        <w:t>Damage to Natural Resources; or</w:t>
      </w:r>
    </w:p>
    <w:p w14:paraId="242DC588" w14:textId="77777777" w:rsidR="007E41AB" w:rsidRDefault="006A041B">
      <w:pPr>
        <w:pStyle w:val="ListParagraph"/>
        <w:numPr>
          <w:ilvl w:val="1"/>
          <w:numId w:val="2"/>
        </w:numPr>
        <w:tabs>
          <w:tab w:val="left" w:pos="2122"/>
        </w:tabs>
        <w:spacing w:before="2" w:line="242" w:lineRule="auto"/>
        <w:ind w:left="1715" w:right="198" w:firstLine="0"/>
        <w:rPr>
          <w:sz w:val="24"/>
        </w:rPr>
      </w:pPr>
      <w:r>
        <w:rPr>
          <w:sz w:val="24"/>
        </w:rPr>
        <w:t>otherwise</w:t>
      </w:r>
      <w:r>
        <w:rPr>
          <w:spacing w:val="-15"/>
          <w:sz w:val="24"/>
        </w:rPr>
        <w:t xml:space="preserve"> </w:t>
      </w:r>
      <w:r>
        <w:rPr>
          <w:sz w:val="24"/>
        </w:rPr>
        <w:t>incurring</w:t>
      </w:r>
      <w:r>
        <w:rPr>
          <w:spacing w:val="-16"/>
          <w:sz w:val="24"/>
        </w:rPr>
        <w:t xml:space="preserve"> </w:t>
      </w:r>
      <w:r>
        <w:rPr>
          <w:sz w:val="24"/>
        </w:rPr>
        <w:t>allowable</w:t>
      </w:r>
      <w:r>
        <w:rPr>
          <w:spacing w:val="-15"/>
          <w:sz w:val="24"/>
        </w:rPr>
        <w:t xml:space="preserve"> </w:t>
      </w:r>
      <w:r>
        <w:rPr>
          <w:sz w:val="24"/>
        </w:rPr>
        <w:t>expenses,</w:t>
      </w:r>
      <w:r>
        <w:rPr>
          <w:spacing w:val="-15"/>
          <w:sz w:val="24"/>
        </w:rPr>
        <w:t xml:space="preserve"> </w:t>
      </w:r>
      <w:r>
        <w:rPr>
          <w:sz w:val="24"/>
        </w:rPr>
        <w:t>costs,</w:t>
      </w:r>
      <w:r>
        <w:rPr>
          <w:spacing w:val="-15"/>
          <w:sz w:val="24"/>
        </w:rPr>
        <w:t xml:space="preserve"> </w:t>
      </w:r>
      <w:r>
        <w:rPr>
          <w:sz w:val="24"/>
        </w:rPr>
        <w:t>and</w:t>
      </w:r>
      <w:r>
        <w:rPr>
          <w:spacing w:val="-15"/>
          <w:sz w:val="24"/>
        </w:rPr>
        <w:t xml:space="preserve"> </w:t>
      </w:r>
      <w:r>
        <w:rPr>
          <w:sz w:val="24"/>
        </w:rPr>
        <w:t>obligations</w:t>
      </w:r>
      <w:r>
        <w:rPr>
          <w:spacing w:val="-15"/>
          <w:sz w:val="24"/>
        </w:rPr>
        <w:t xml:space="preserve"> </w:t>
      </w:r>
      <w:proofErr w:type="gramStart"/>
      <w:r>
        <w:rPr>
          <w:sz w:val="24"/>
        </w:rPr>
        <w:t>as</w:t>
      </w:r>
      <w:r>
        <w:rPr>
          <w:spacing w:val="-15"/>
          <w:sz w:val="24"/>
        </w:rPr>
        <w:t xml:space="preserve"> </w:t>
      </w:r>
      <w:r>
        <w:rPr>
          <w:sz w:val="24"/>
        </w:rPr>
        <w:t>a</w:t>
      </w:r>
      <w:r>
        <w:rPr>
          <w:spacing w:val="-15"/>
          <w:sz w:val="24"/>
        </w:rPr>
        <w:t xml:space="preserve"> </w:t>
      </w:r>
      <w:r>
        <w:rPr>
          <w:sz w:val="24"/>
        </w:rPr>
        <w:t>result</w:t>
      </w:r>
      <w:r>
        <w:rPr>
          <w:spacing w:val="-12"/>
          <w:sz w:val="24"/>
        </w:rPr>
        <w:t xml:space="preserve"> </w:t>
      </w:r>
      <w:r>
        <w:rPr>
          <w:sz w:val="24"/>
        </w:rPr>
        <w:t>of</w:t>
      </w:r>
      <w:proofErr w:type="gramEnd"/>
      <w:r>
        <w:rPr>
          <w:spacing w:val="-12"/>
          <w:sz w:val="24"/>
        </w:rPr>
        <w:t xml:space="preserve"> </w:t>
      </w:r>
      <w:r>
        <w:rPr>
          <w:sz w:val="24"/>
        </w:rPr>
        <w:t>an</w:t>
      </w:r>
      <w:r>
        <w:rPr>
          <w:spacing w:val="-13"/>
          <w:sz w:val="24"/>
        </w:rPr>
        <w:t xml:space="preserve"> </w:t>
      </w:r>
      <w:r>
        <w:rPr>
          <w:sz w:val="24"/>
        </w:rPr>
        <w:t>Eligible Release; and</w:t>
      </w:r>
    </w:p>
    <w:p w14:paraId="0AFFC3C8" w14:textId="77777777" w:rsidR="007E41AB" w:rsidRDefault="007E41AB">
      <w:pPr>
        <w:pStyle w:val="BodyText"/>
        <w:spacing w:before="4"/>
      </w:pPr>
    </w:p>
    <w:p w14:paraId="11068D2D" w14:textId="77777777" w:rsidR="007E41AB" w:rsidRDefault="006A041B">
      <w:pPr>
        <w:pStyle w:val="ListParagraph"/>
        <w:numPr>
          <w:ilvl w:val="0"/>
          <w:numId w:val="2"/>
        </w:numPr>
        <w:tabs>
          <w:tab w:val="left" w:pos="1814"/>
        </w:tabs>
        <w:ind w:left="1814" w:hanging="454"/>
        <w:rPr>
          <w:sz w:val="24"/>
        </w:rPr>
      </w:pPr>
      <w:r>
        <w:rPr>
          <w:sz w:val="24"/>
        </w:rPr>
        <w:t>Such Person</w:t>
      </w:r>
      <w:r>
        <w:rPr>
          <w:spacing w:val="-1"/>
          <w:sz w:val="24"/>
        </w:rPr>
        <w:t xml:space="preserve"> </w:t>
      </w:r>
      <w:r>
        <w:rPr>
          <w:sz w:val="24"/>
        </w:rPr>
        <w:t>must</w:t>
      </w:r>
      <w:r>
        <w:rPr>
          <w:spacing w:val="-1"/>
          <w:sz w:val="24"/>
        </w:rPr>
        <w:t xml:space="preserve"> </w:t>
      </w:r>
      <w:r>
        <w:rPr>
          <w:sz w:val="24"/>
        </w:rPr>
        <w:t>be</w:t>
      </w:r>
      <w:r>
        <w:rPr>
          <w:spacing w:val="-4"/>
          <w:sz w:val="24"/>
        </w:rPr>
        <w:t xml:space="preserve"> </w:t>
      </w:r>
      <w:r>
        <w:rPr>
          <w:sz w:val="24"/>
        </w:rPr>
        <w:t>one</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pacing w:val="-2"/>
          <w:sz w:val="24"/>
        </w:rPr>
        <w:t>following:</w:t>
      </w:r>
    </w:p>
    <w:p w14:paraId="4362AFB2" w14:textId="77777777" w:rsidR="007E41AB" w:rsidRDefault="006A041B">
      <w:pPr>
        <w:pStyle w:val="ListParagraph"/>
        <w:numPr>
          <w:ilvl w:val="1"/>
          <w:numId w:val="2"/>
        </w:numPr>
        <w:tabs>
          <w:tab w:val="left" w:pos="2160"/>
        </w:tabs>
        <w:spacing w:before="5" w:line="242" w:lineRule="auto"/>
        <w:ind w:left="1715" w:right="196" w:firstLine="0"/>
        <w:rPr>
          <w:sz w:val="24"/>
        </w:rPr>
      </w:pPr>
      <w:r>
        <w:rPr>
          <w:sz w:val="24"/>
        </w:rPr>
        <w:t>An</w:t>
      </w:r>
      <w:r>
        <w:rPr>
          <w:spacing w:val="-6"/>
          <w:sz w:val="24"/>
        </w:rPr>
        <w:t xml:space="preserve"> </w:t>
      </w:r>
      <w:r>
        <w:rPr>
          <w:sz w:val="24"/>
        </w:rPr>
        <w:t>Owner</w:t>
      </w:r>
      <w:r>
        <w:rPr>
          <w:spacing w:val="-7"/>
          <w:sz w:val="24"/>
        </w:rPr>
        <w:t xml:space="preserve"> </w:t>
      </w:r>
      <w:r>
        <w:rPr>
          <w:sz w:val="24"/>
        </w:rPr>
        <w:t>or</w:t>
      </w:r>
      <w:r>
        <w:rPr>
          <w:spacing w:val="-8"/>
          <w:sz w:val="24"/>
        </w:rPr>
        <w:t xml:space="preserve"> </w:t>
      </w:r>
      <w:r>
        <w:rPr>
          <w:sz w:val="24"/>
        </w:rPr>
        <w:t>Operator</w:t>
      </w:r>
      <w:r>
        <w:rPr>
          <w:spacing w:val="-9"/>
          <w:sz w:val="24"/>
        </w:rPr>
        <w:t xml:space="preserve"> </w:t>
      </w:r>
      <w:r>
        <w:rPr>
          <w:sz w:val="24"/>
        </w:rPr>
        <w:t>of</w:t>
      </w:r>
      <w:r>
        <w:rPr>
          <w:spacing w:val="-8"/>
          <w:sz w:val="24"/>
        </w:rPr>
        <w:t xml:space="preserve"> </w:t>
      </w:r>
      <w:r>
        <w:rPr>
          <w:sz w:val="24"/>
        </w:rPr>
        <w:t>the</w:t>
      </w:r>
      <w:r>
        <w:rPr>
          <w:spacing w:val="-9"/>
          <w:sz w:val="24"/>
        </w:rPr>
        <w:t xml:space="preserve"> </w:t>
      </w:r>
      <w:r>
        <w:rPr>
          <w:sz w:val="24"/>
        </w:rPr>
        <w:t>current</w:t>
      </w:r>
      <w:r>
        <w:rPr>
          <w:spacing w:val="-7"/>
          <w:sz w:val="24"/>
        </w:rPr>
        <w:t xml:space="preserve"> </w:t>
      </w:r>
      <w:r>
        <w:rPr>
          <w:sz w:val="24"/>
        </w:rPr>
        <w:t>UST</w:t>
      </w:r>
      <w:r>
        <w:rPr>
          <w:spacing w:val="-8"/>
          <w:sz w:val="24"/>
        </w:rPr>
        <w:t xml:space="preserve"> </w:t>
      </w:r>
      <w:r>
        <w:rPr>
          <w:sz w:val="24"/>
        </w:rPr>
        <w:t>System</w:t>
      </w:r>
      <w:r>
        <w:rPr>
          <w:spacing w:val="-5"/>
          <w:sz w:val="24"/>
        </w:rPr>
        <w:t xml:space="preserve"> </w:t>
      </w:r>
      <w:r>
        <w:rPr>
          <w:sz w:val="24"/>
        </w:rPr>
        <w:t>or</w:t>
      </w:r>
      <w:r>
        <w:rPr>
          <w:spacing w:val="-8"/>
          <w:sz w:val="24"/>
        </w:rPr>
        <w:t xml:space="preserve"> </w:t>
      </w:r>
      <w:r>
        <w:rPr>
          <w:sz w:val="24"/>
        </w:rPr>
        <w:t>an</w:t>
      </w:r>
      <w:r>
        <w:rPr>
          <w:spacing w:val="-2"/>
          <w:sz w:val="24"/>
        </w:rPr>
        <w:t xml:space="preserve"> </w:t>
      </w:r>
      <w:r>
        <w:rPr>
          <w:sz w:val="24"/>
        </w:rPr>
        <w:t>Owner</w:t>
      </w:r>
      <w:r>
        <w:rPr>
          <w:spacing w:val="-2"/>
          <w:sz w:val="24"/>
        </w:rPr>
        <w:t xml:space="preserve"> </w:t>
      </w:r>
      <w:r>
        <w:rPr>
          <w:sz w:val="24"/>
        </w:rPr>
        <w:t>or</w:t>
      </w:r>
      <w:r>
        <w:rPr>
          <w:spacing w:val="-2"/>
          <w:sz w:val="24"/>
        </w:rPr>
        <w:t xml:space="preserve"> </w:t>
      </w:r>
      <w:r>
        <w:rPr>
          <w:sz w:val="24"/>
        </w:rPr>
        <w:t>Operator</w:t>
      </w:r>
      <w:r>
        <w:rPr>
          <w:spacing w:val="-6"/>
          <w:sz w:val="24"/>
        </w:rPr>
        <w:t xml:space="preserve"> </w:t>
      </w:r>
      <w:r>
        <w:rPr>
          <w:sz w:val="24"/>
        </w:rPr>
        <w:t>of</w:t>
      </w:r>
      <w:r>
        <w:rPr>
          <w:spacing w:val="-5"/>
          <w:sz w:val="24"/>
        </w:rPr>
        <w:t xml:space="preserve"> </w:t>
      </w:r>
      <w:r>
        <w:rPr>
          <w:sz w:val="24"/>
        </w:rPr>
        <w:t>the</w:t>
      </w:r>
      <w:r>
        <w:rPr>
          <w:spacing w:val="-6"/>
          <w:sz w:val="24"/>
        </w:rPr>
        <w:t xml:space="preserve"> </w:t>
      </w:r>
      <w:r>
        <w:rPr>
          <w:sz w:val="24"/>
        </w:rPr>
        <w:t>last UST System at a Former Dispensing Facility who:</w:t>
      </w:r>
    </w:p>
    <w:p w14:paraId="3BFB09EB" w14:textId="77777777" w:rsidR="007E41AB" w:rsidRDefault="006A041B">
      <w:pPr>
        <w:pStyle w:val="ListParagraph"/>
        <w:numPr>
          <w:ilvl w:val="2"/>
          <w:numId w:val="2"/>
        </w:numPr>
        <w:tabs>
          <w:tab w:val="left" w:pos="2434"/>
        </w:tabs>
        <w:spacing w:before="2"/>
        <w:ind w:left="2434" w:hanging="359"/>
        <w:rPr>
          <w:sz w:val="24"/>
        </w:rPr>
      </w:pPr>
      <w:r>
        <w:rPr>
          <w:sz w:val="24"/>
        </w:rPr>
        <w:t>paid</w:t>
      </w:r>
      <w:r>
        <w:rPr>
          <w:spacing w:val="-3"/>
          <w:sz w:val="24"/>
        </w:rPr>
        <w:t xml:space="preserve"> </w:t>
      </w:r>
      <w:r>
        <w:rPr>
          <w:sz w:val="24"/>
        </w:rPr>
        <w:t>all</w:t>
      </w:r>
      <w:r>
        <w:rPr>
          <w:spacing w:val="-2"/>
          <w:sz w:val="24"/>
        </w:rPr>
        <w:t xml:space="preserve"> </w:t>
      </w:r>
      <w:r>
        <w:rPr>
          <w:sz w:val="24"/>
        </w:rPr>
        <w:t>Annual</w:t>
      </w:r>
      <w:r>
        <w:rPr>
          <w:spacing w:val="-2"/>
          <w:sz w:val="24"/>
        </w:rPr>
        <w:t xml:space="preserve"> </w:t>
      </w:r>
      <w:r>
        <w:rPr>
          <w:sz w:val="24"/>
        </w:rPr>
        <w:t>Tank</w:t>
      </w:r>
      <w:r>
        <w:rPr>
          <w:spacing w:val="-5"/>
          <w:sz w:val="24"/>
        </w:rPr>
        <w:t xml:space="preserve"> </w:t>
      </w:r>
      <w:r>
        <w:rPr>
          <w:sz w:val="24"/>
        </w:rPr>
        <w:t>Fees,</w:t>
      </w:r>
      <w:r>
        <w:rPr>
          <w:spacing w:val="-4"/>
          <w:sz w:val="24"/>
        </w:rPr>
        <w:t xml:space="preserve"> </w:t>
      </w:r>
      <w:r>
        <w:rPr>
          <w:sz w:val="24"/>
        </w:rPr>
        <w:t>Delivery</w:t>
      </w:r>
      <w:r>
        <w:rPr>
          <w:spacing w:val="-13"/>
          <w:sz w:val="24"/>
        </w:rPr>
        <w:t xml:space="preserve"> </w:t>
      </w:r>
      <w:r>
        <w:rPr>
          <w:sz w:val="24"/>
        </w:rPr>
        <w:t>Fees,</w:t>
      </w:r>
      <w:r>
        <w:rPr>
          <w:spacing w:val="-4"/>
          <w:sz w:val="24"/>
        </w:rPr>
        <w:t xml:space="preserve"> </w:t>
      </w:r>
      <w:r>
        <w:rPr>
          <w:sz w:val="24"/>
        </w:rPr>
        <w:t>and</w:t>
      </w:r>
      <w:r>
        <w:rPr>
          <w:spacing w:val="-5"/>
          <w:sz w:val="24"/>
        </w:rPr>
        <w:t xml:space="preserve"> </w:t>
      </w:r>
      <w:r>
        <w:rPr>
          <w:sz w:val="24"/>
        </w:rPr>
        <w:t>late</w:t>
      </w:r>
      <w:r>
        <w:rPr>
          <w:spacing w:val="-5"/>
          <w:sz w:val="24"/>
        </w:rPr>
        <w:t xml:space="preserve"> </w:t>
      </w:r>
      <w:proofErr w:type="gramStart"/>
      <w:r>
        <w:rPr>
          <w:spacing w:val="-2"/>
          <w:sz w:val="24"/>
        </w:rPr>
        <w:t>penalties;</w:t>
      </w:r>
      <w:proofErr w:type="gramEnd"/>
    </w:p>
    <w:p w14:paraId="28B85670" w14:textId="77777777" w:rsidR="007E41AB" w:rsidRDefault="006A041B">
      <w:pPr>
        <w:pStyle w:val="ListParagraph"/>
        <w:numPr>
          <w:ilvl w:val="2"/>
          <w:numId w:val="2"/>
        </w:numPr>
        <w:tabs>
          <w:tab w:val="left" w:pos="2435"/>
        </w:tabs>
        <w:spacing w:before="2"/>
        <w:rPr>
          <w:sz w:val="24"/>
        </w:rPr>
      </w:pPr>
      <w:r>
        <w:rPr>
          <w:sz w:val="24"/>
        </w:rPr>
        <w:t>demonstrates</w:t>
      </w:r>
      <w:r>
        <w:rPr>
          <w:spacing w:val="-1"/>
          <w:sz w:val="24"/>
        </w:rPr>
        <w:t xml:space="preserve"> </w:t>
      </w:r>
      <w:r>
        <w:rPr>
          <w:sz w:val="24"/>
        </w:rPr>
        <w:t>Full</w:t>
      </w:r>
      <w:r>
        <w:rPr>
          <w:spacing w:val="-1"/>
          <w:sz w:val="24"/>
        </w:rPr>
        <w:t xml:space="preserve"> </w:t>
      </w:r>
      <w:r>
        <w:rPr>
          <w:sz w:val="24"/>
        </w:rPr>
        <w:t>Compliance</w:t>
      </w:r>
      <w:r>
        <w:rPr>
          <w:spacing w:val="-1"/>
          <w:sz w:val="24"/>
        </w:rPr>
        <w:t xml:space="preserve"> </w:t>
      </w:r>
      <w:r>
        <w:rPr>
          <w:sz w:val="24"/>
        </w:rPr>
        <w:t>pursuant</w:t>
      </w:r>
      <w:r>
        <w:rPr>
          <w:spacing w:val="-1"/>
          <w:sz w:val="24"/>
        </w:rPr>
        <w:t xml:space="preserve"> </w:t>
      </w:r>
      <w:r>
        <w:rPr>
          <w:sz w:val="24"/>
        </w:rPr>
        <w:t>to 503</w:t>
      </w:r>
      <w:r>
        <w:rPr>
          <w:spacing w:val="-1"/>
          <w:sz w:val="24"/>
        </w:rPr>
        <w:t xml:space="preserve"> </w:t>
      </w:r>
      <w:r>
        <w:rPr>
          <w:sz w:val="24"/>
        </w:rPr>
        <w:t>CMR</w:t>
      </w:r>
      <w:r>
        <w:rPr>
          <w:spacing w:val="-1"/>
          <w:sz w:val="24"/>
        </w:rPr>
        <w:t xml:space="preserve"> </w:t>
      </w:r>
      <w:r>
        <w:rPr>
          <w:sz w:val="24"/>
        </w:rPr>
        <w:t>2.07;</w:t>
      </w:r>
      <w:r>
        <w:rPr>
          <w:spacing w:val="1"/>
          <w:sz w:val="24"/>
        </w:rPr>
        <w:t xml:space="preserve"> </w:t>
      </w:r>
      <w:r>
        <w:rPr>
          <w:spacing w:val="-5"/>
          <w:sz w:val="24"/>
        </w:rPr>
        <w:t>and</w:t>
      </w:r>
    </w:p>
    <w:p w14:paraId="42D8C6E7" w14:textId="77777777" w:rsidR="007E41AB" w:rsidRDefault="006A041B" w:rsidP="00FB6C6F">
      <w:pPr>
        <w:pStyle w:val="ListParagraph"/>
        <w:numPr>
          <w:ilvl w:val="2"/>
          <w:numId w:val="2"/>
        </w:numPr>
        <w:tabs>
          <w:tab w:val="left" w:pos="2430"/>
        </w:tabs>
        <w:spacing w:before="5" w:line="242" w:lineRule="auto"/>
        <w:ind w:left="2430" w:right="196"/>
        <w:rPr>
          <w:sz w:val="24"/>
        </w:rPr>
      </w:pPr>
      <w:r>
        <w:rPr>
          <w:sz w:val="24"/>
        </w:rPr>
        <w:t>is</w:t>
      </w:r>
      <w:r>
        <w:rPr>
          <w:spacing w:val="67"/>
          <w:sz w:val="24"/>
        </w:rPr>
        <w:t xml:space="preserve"> </w:t>
      </w:r>
      <w:r>
        <w:rPr>
          <w:sz w:val="24"/>
        </w:rPr>
        <w:t>not</w:t>
      </w:r>
      <w:r>
        <w:rPr>
          <w:spacing w:val="67"/>
          <w:sz w:val="24"/>
        </w:rPr>
        <w:t xml:space="preserve"> </w:t>
      </w:r>
      <w:r>
        <w:rPr>
          <w:sz w:val="24"/>
        </w:rPr>
        <w:t>an</w:t>
      </w:r>
      <w:r>
        <w:rPr>
          <w:spacing w:val="67"/>
          <w:sz w:val="24"/>
        </w:rPr>
        <w:t xml:space="preserve"> </w:t>
      </w:r>
      <w:r>
        <w:rPr>
          <w:sz w:val="24"/>
        </w:rPr>
        <w:t>agency</w:t>
      </w:r>
      <w:r>
        <w:rPr>
          <w:spacing w:val="40"/>
          <w:sz w:val="24"/>
        </w:rPr>
        <w:t xml:space="preserve"> </w:t>
      </w:r>
      <w:r>
        <w:rPr>
          <w:sz w:val="24"/>
        </w:rPr>
        <w:t>or</w:t>
      </w:r>
      <w:r>
        <w:rPr>
          <w:spacing w:val="67"/>
          <w:sz w:val="24"/>
        </w:rPr>
        <w:t xml:space="preserve"> </w:t>
      </w:r>
      <w:r>
        <w:rPr>
          <w:sz w:val="24"/>
        </w:rPr>
        <w:t>Political</w:t>
      </w:r>
      <w:r>
        <w:rPr>
          <w:spacing w:val="72"/>
          <w:sz w:val="24"/>
        </w:rPr>
        <w:t xml:space="preserve"> </w:t>
      </w:r>
      <w:r>
        <w:rPr>
          <w:sz w:val="24"/>
        </w:rPr>
        <w:t>Subdivision</w:t>
      </w:r>
      <w:r>
        <w:rPr>
          <w:spacing w:val="67"/>
          <w:sz w:val="24"/>
        </w:rPr>
        <w:t xml:space="preserve"> </w:t>
      </w:r>
      <w:r>
        <w:rPr>
          <w:sz w:val="24"/>
        </w:rPr>
        <w:t>of</w:t>
      </w:r>
      <w:r>
        <w:rPr>
          <w:spacing w:val="67"/>
          <w:sz w:val="24"/>
        </w:rPr>
        <w:t xml:space="preserve"> </w:t>
      </w:r>
      <w:r>
        <w:rPr>
          <w:sz w:val="24"/>
        </w:rPr>
        <w:t>the</w:t>
      </w:r>
      <w:r>
        <w:rPr>
          <w:spacing w:val="67"/>
          <w:sz w:val="24"/>
        </w:rPr>
        <w:t xml:space="preserve"> </w:t>
      </w:r>
      <w:r>
        <w:rPr>
          <w:sz w:val="24"/>
        </w:rPr>
        <w:t>Federal</w:t>
      </w:r>
      <w:r>
        <w:rPr>
          <w:spacing w:val="67"/>
          <w:sz w:val="24"/>
        </w:rPr>
        <w:t xml:space="preserve"> </w:t>
      </w:r>
      <w:r>
        <w:rPr>
          <w:sz w:val="24"/>
        </w:rPr>
        <w:t>Government,</w:t>
      </w:r>
      <w:r>
        <w:rPr>
          <w:spacing w:val="67"/>
          <w:sz w:val="24"/>
        </w:rPr>
        <w:t xml:space="preserve"> </w:t>
      </w:r>
      <w:r>
        <w:rPr>
          <w:sz w:val="24"/>
        </w:rPr>
        <w:t>the Commonwealth or any other state or foreign nation.</w:t>
      </w:r>
    </w:p>
    <w:p w14:paraId="2F2B93FC" w14:textId="77777777" w:rsidR="007E41AB" w:rsidRDefault="006A041B">
      <w:pPr>
        <w:pStyle w:val="ListParagraph"/>
        <w:numPr>
          <w:ilvl w:val="1"/>
          <w:numId w:val="2"/>
        </w:numPr>
        <w:tabs>
          <w:tab w:val="left" w:pos="2138"/>
        </w:tabs>
        <w:spacing w:line="242" w:lineRule="auto"/>
        <w:ind w:left="1715" w:right="196" w:firstLine="0"/>
        <w:rPr>
          <w:sz w:val="24"/>
        </w:rPr>
      </w:pPr>
      <w:bookmarkStart w:id="363" w:name="2.09:_Application_for_Eligibility"/>
      <w:bookmarkEnd w:id="363"/>
      <w:r>
        <w:rPr>
          <w:sz w:val="24"/>
        </w:rPr>
        <w:t>A</w:t>
      </w:r>
      <w:r>
        <w:rPr>
          <w:spacing w:val="-15"/>
          <w:sz w:val="24"/>
        </w:rPr>
        <w:t xml:space="preserve"> </w:t>
      </w:r>
      <w:r>
        <w:rPr>
          <w:sz w:val="24"/>
        </w:rPr>
        <w:t>Person</w:t>
      </w:r>
      <w:r>
        <w:rPr>
          <w:spacing w:val="-15"/>
          <w:sz w:val="24"/>
        </w:rPr>
        <w:t xml:space="preserve"> </w:t>
      </w:r>
      <w:r>
        <w:rPr>
          <w:sz w:val="24"/>
        </w:rPr>
        <w:t>acting</w:t>
      </w:r>
      <w:r>
        <w:rPr>
          <w:spacing w:val="-15"/>
          <w:sz w:val="24"/>
        </w:rPr>
        <w:t xml:space="preserve"> </w:t>
      </w:r>
      <w:r>
        <w:rPr>
          <w:sz w:val="24"/>
        </w:rPr>
        <w:t>on</w:t>
      </w:r>
      <w:r>
        <w:rPr>
          <w:spacing w:val="-15"/>
          <w:sz w:val="24"/>
        </w:rPr>
        <w:t xml:space="preserve"> </w:t>
      </w:r>
      <w:r>
        <w:rPr>
          <w:sz w:val="24"/>
        </w:rPr>
        <w:t>behalf</w:t>
      </w:r>
      <w:r>
        <w:rPr>
          <w:spacing w:val="-15"/>
          <w:sz w:val="24"/>
        </w:rPr>
        <w:t xml:space="preserve"> </w:t>
      </w:r>
      <w:r>
        <w:rPr>
          <w:sz w:val="24"/>
        </w:rPr>
        <w:t>of</w:t>
      </w:r>
      <w:r>
        <w:rPr>
          <w:spacing w:val="-15"/>
          <w:sz w:val="24"/>
        </w:rPr>
        <w:t xml:space="preserve"> </w:t>
      </w:r>
      <w:r>
        <w:rPr>
          <w:sz w:val="24"/>
        </w:rPr>
        <w:t>an</w:t>
      </w:r>
      <w:r>
        <w:rPr>
          <w:spacing w:val="-15"/>
          <w:sz w:val="24"/>
        </w:rPr>
        <w:t xml:space="preserve"> </w:t>
      </w:r>
      <w:r>
        <w:rPr>
          <w:sz w:val="24"/>
        </w:rPr>
        <w:t>Owner</w:t>
      </w:r>
      <w:r>
        <w:rPr>
          <w:spacing w:val="-15"/>
          <w:sz w:val="24"/>
        </w:rPr>
        <w:t xml:space="preserve"> </w:t>
      </w:r>
      <w:r>
        <w:rPr>
          <w:sz w:val="24"/>
        </w:rPr>
        <w:t>or</w:t>
      </w:r>
      <w:r>
        <w:rPr>
          <w:spacing w:val="-15"/>
          <w:sz w:val="24"/>
        </w:rPr>
        <w:t xml:space="preserve"> </w:t>
      </w:r>
      <w:r>
        <w:rPr>
          <w:sz w:val="24"/>
        </w:rPr>
        <w:t>operator</w:t>
      </w:r>
      <w:r>
        <w:rPr>
          <w:spacing w:val="-15"/>
          <w:sz w:val="24"/>
        </w:rPr>
        <w:t xml:space="preserve"> </w:t>
      </w:r>
      <w:r>
        <w:rPr>
          <w:sz w:val="24"/>
        </w:rPr>
        <w:t>described</w:t>
      </w:r>
      <w:r>
        <w:rPr>
          <w:spacing w:val="-15"/>
          <w:sz w:val="24"/>
        </w:rPr>
        <w:t xml:space="preserve"> </w:t>
      </w:r>
      <w:r>
        <w:rPr>
          <w:sz w:val="24"/>
        </w:rPr>
        <w:t>in</w:t>
      </w:r>
      <w:r>
        <w:rPr>
          <w:spacing w:val="-15"/>
          <w:sz w:val="24"/>
        </w:rPr>
        <w:t xml:space="preserve"> </w:t>
      </w:r>
      <w:r>
        <w:rPr>
          <w:sz w:val="24"/>
        </w:rPr>
        <w:t>503</w:t>
      </w:r>
      <w:r>
        <w:rPr>
          <w:spacing w:val="-15"/>
          <w:sz w:val="24"/>
        </w:rPr>
        <w:t xml:space="preserve"> </w:t>
      </w:r>
      <w:r>
        <w:rPr>
          <w:sz w:val="24"/>
        </w:rPr>
        <w:t>CMR</w:t>
      </w:r>
      <w:r>
        <w:rPr>
          <w:spacing w:val="-15"/>
          <w:sz w:val="24"/>
        </w:rPr>
        <w:t xml:space="preserve"> </w:t>
      </w:r>
      <w:r>
        <w:rPr>
          <w:sz w:val="24"/>
        </w:rPr>
        <w:t>2.08(3)</w:t>
      </w:r>
      <w:r>
        <w:rPr>
          <w:spacing w:val="-15"/>
          <w:sz w:val="24"/>
        </w:rPr>
        <w:t xml:space="preserve"> </w:t>
      </w:r>
      <w:r>
        <w:rPr>
          <w:sz w:val="24"/>
        </w:rPr>
        <w:t>or</w:t>
      </w:r>
      <w:r>
        <w:rPr>
          <w:spacing w:val="-15"/>
          <w:sz w:val="24"/>
        </w:rPr>
        <w:t xml:space="preserve"> </w:t>
      </w:r>
      <w:r>
        <w:rPr>
          <w:sz w:val="24"/>
        </w:rPr>
        <w:t xml:space="preserve">on </w:t>
      </w:r>
      <w:r>
        <w:rPr>
          <w:spacing w:val="-2"/>
          <w:sz w:val="24"/>
        </w:rPr>
        <w:t>behalf</w:t>
      </w:r>
      <w:r>
        <w:rPr>
          <w:spacing w:val="-13"/>
          <w:sz w:val="24"/>
        </w:rPr>
        <w:t xml:space="preserve"> </w:t>
      </w:r>
      <w:r>
        <w:rPr>
          <w:spacing w:val="-2"/>
          <w:sz w:val="24"/>
        </w:rPr>
        <w:t>of</w:t>
      </w:r>
      <w:r>
        <w:rPr>
          <w:spacing w:val="-13"/>
          <w:sz w:val="24"/>
        </w:rPr>
        <w:t xml:space="preserve"> </w:t>
      </w:r>
      <w:r>
        <w:rPr>
          <w:spacing w:val="-2"/>
          <w:sz w:val="24"/>
        </w:rPr>
        <w:t>a</w:t>
      </w:r>
      <w:r>
        <w:rPr>
          <w:spacing w:val="-13"/>
          <w:sz w:val="24"/>
        </w:rPr>
        <w:t xml:space="preserve"> </w:t>
      </w:r>
      <w:r>
        <w:rPr>
          <w:spacing w:val="-2"/>
          <w:sz w:val="24"/>
        </w:rPr>
        <w:t>successor</w:t>
      </w:r>
      <w:r>
        <w:rPr>
          <w:spacing w:val="-12"/>
          <w:sz w:val="24"/>
        </w:rPr>
        <w:t xml:space="preserve"> </w:t>
      </w:r>
      <w:r>
        <w:rPr>
          <w:spacing w:val="-2"/>
          <w:sz w:val="24"/>
        </w:rPr>
        <w:t>in</w:t>
      </w:r>
      <w:r>
        <w:rPr>
          <w:spacing w:val="-9"/>
          <w:sz w:val="24"/>
        </w:rPr>
        <w:t xml:space="preserve"> </w:t>
      </w:r>
      <w:r>
        <w:rPr>
          <w:spacing w:val="-2"/>
          <w:sz w:val="24"/>
        </w:rPr>
        <w:t>ownership</w:t>
      </w:r>
      <w:r>
        <w:rPr>
          <w:spacing w:val="-9"/>
          <w:sz w:val="24"/>
        </w:rPr>
        <w:t xml:space="preserve"> </w:t>
      </w:r>
      <w:r>
        <w:rPr>
          <w:spacing w:val="-2"/>
          <w:sz w:val="24"/>
        </w:rPr>
        <w:t>described</w:t>
      </w:r>
      <w:r>
        <w:rPr>
          <w:spacing w:val="-13"/>
          <w:sz w:val="24"/>
        </w:rPr>
        <w:t xml:space="preserve"> </w:t>
      </w:r>
      <w:r>
        <w:rPr>
          <w:spacing w:val="-2"/>
          <w:sz w:val="24"/>
        </w:rPr>
        <w:t>in</w:t>
      </w:r>
      <w:r>
        <w:rPr>
          <w:spacing w:val="-9"/>
          <w:sz w:val="24"/>
        </w:rPr>
        <w:t xml:space="preserve"> </w:t>
      </w:r>
      <w:r>
        <w:rPr>
          <w:spacing w:val="-2"/>
          <w:sz w:val="24"/>
        </w:rPr>
        <w:t>503</w:t>
      </w:r>
      <w:r>
        <w:rPr>
          <w:spacing w:val="-9"/>
          <w:sz w:val="24"/>
        </w:rPr>
        <w:t xml:space="preserve"> </w:t>
      </w:r>
      <w:r>
        <w:rPr>
          <w:spacing w:val="-2"/>
          <w:sz w:val="24"/>
        </w:rPr>
        <w:t>CMR</w:t>
      </w:r>
      <w:r>
        <w:rPr>
          <w:spacing w:val="-8"/>
          <w:sz w:val="24"/>
        </w:rPr>
        <w:t xml:space="preserve"> </w:t>
      </w:r>
      <w:r>
        <w:rPr>
          <w:spacing w:val="-2"/>
          <w:sz w:val="24"/>
        </w:rPr>
        <w:t>2.08(3)</w:t>
      </w:r>
      <w:r>
        <w:rPr>
          <w:spacing w:val="-13"/>
          <w:sz w:val="24"/>
        </w:rPr>
        <w:t xml:space="preserve"> </w:t>
      </w:r>
      <w:r>
        <w:rPr>
          <w:spacing w:val="-2"/>
          <w:sz w:val="24"/>
        </w:rPr>
        <w:t>pursuant</w:t>
      </w:r>
      <w:r>
        <w:rPr>
          <w:spacing w:val="-9"/>
          <w:sz w:val="24"/>
        </w:rPr>
        <w:t xml:space="preserve"> </w:t>
      </w:r>
      <w:r>
        <w:rPr>
          <w:spacing w:val="-2"/>
          <w:sz w:val="24"/>
        </w:rPr>
        <w:t>to</w:t>
      </w:r>
      <w:r>
        <w:rPr>
          <w:spacing w:val="-9"/>
          <w:sz w:val="24"/>
        </w:rPr>
        <w:t xml:space="preserve"> </w:t>
      </w:r>
      <w:r>
        <w:rPr>
          <w:spacing w:val="-2"/>
          <w:sz w:val="24"/>
        </w:rPr>
        <w:t>a</w:t>
      </w:r>
      <w:r>
        <w:rPr>
          <w:spacing w:val="-13"/>
          <w:sz w:val="24"/>
        </w:rPr>
        <w:t xml:space="preserve"> </w:t>
      </w:r>
      <w:r>
        <w:rPr>
          <w:spacing w:val="-2"/>
          <w:sz w:val="24"/>
        </w:rPr>
        <w:t>contract</w:t>
      </w:r>
      <w:r>
        <w:rPr>
          <w:spacing w:val="-13"/>
          <w:sz w:val="24"/>
        </w:rPr>
        <w:t xml:space="preserve"> </w:t>
      </w:r>
      <w:r>
        <w:rPr>
          <w:spacing w:val="-2"/>
          <w:sz w:val="24"/>
        </w:rPr>
        <w:t xml:space="preserve">who </w:t>
      </w:r>
      <w:r>
        <w:rPr>
          <w:sz w:val="24"/>
        </w:rPr>
        <w:t>takes a Response Action.</w:t>
      </w:r>
    </w:p>
    <w:p w14:paraId="35D8F09B" w14:textId="77777777" w:rsidR="007E41AB" w:rsidRDefault="006A041B">
      <w:pPr>
        <w:pStyle w:val="ListParagraph"/>
        <w:numPr>
          <w:ilvl w:val="1"/>
          <w:numId w:val="2"/>
        </w:numPr>
        <w:tabs>
          <w:tab w:val="left" w:pos="2151"/>
        </w:tabs>
        <w:spacing w:before="4" w:line="242" w:lineRule="auto"/>
        <w:ind w:left="1715" w:right="197" w:firstLine="0"/>
        <w:rPr>
          <w:sz w:val="24"/>
        </w:rPr>
      </w:pPr>
      <w:r>
        <w:rPr>
          <w:sz w:val="24"/>
        </w:rPr>
        <w:t>An</w:t>
      </w:r>
      <w:r>
        <w:rPr>
          <w:spacing w:val="-9"/>
          <w:sz w:val="24"/>
        </w:rPr>
        <w:t xml:space="preserve"> </w:t>
      </w:r>
      <w:r>
        <w:rPr>
          <w:sz w:val="24"/>
        </w:rPr>
        <w:t>Owner</w:t>
      </w:r>
      <w:r>
        <w:rPr>
          <w:spacing w:val="-11"/>
          <w:sz w:val="24"/>
        </w:rPr>
        <w:t xml:space="preserve"> </w:t>
      </w:r>
      <w:r>
        <w:rPr>
          <w:sz w:val="24"/>
        </w:rPr>
        <w:t>or</w:t>
      </w:r>
      <w:r>
        <w:rPr>
          <w:spacing w:val="-9"/>
          <w:sz w:val="24"/>
        </w:rPr>
        <w:t xml:space="preserve"> </w:t>
      </w:r>
      <w:r>
        <w:rPr>
          <w:sz w:val="24"/>
        </w:rPr>
        <w:t>Operator</w:t>
      </w:r>
      <w:r>
        <w:rPr>
          <w:spacing w:val="-9"/>
          <w:sz w:val="24"/>
        </w:rPr>
        <w:t xml:space="preserve"> </w:t>
      </w:r>
      <w:r>
        <w:rPr>
          <w:sz w:val="24"/>
        </w:rPr>
        <w:t>who</w:t>
      </w:r>
      <w:r>
        <w:rPr>
          <w:spacing w:val="-9"/>
          <w:sz w:val="24"/>
        </w:rPr>
        <w:t xml:space="preserve"> </w:t>
      </w:r>
      <w:r>
        <w:rPr>
          <w:sz w:val="24"/>
        </w:rPr>
        <w:t>files</w:t>
      </w:r>
      <w:r>
        <w:rPr>
          <w:spacing w:val="-9"/>
          <w:sz w:val="24"/>
        </w:rPr>
        <w:t xml:space="preserve"> </w:t>
      </w:r>
      <w:r>
        <w:rPr>
          <w:sz w:val="24"/>
        </w:rPr>
        <w:t>a</w:t>
      </w:r>
      <w:r>
        <w:rPr>
          <w:spacing w:val="-9"/>
          <w:sz w:val="24"/>
        </w:rPr>
        <w:t xml:space="preserve"> </w:t>
      </w:r>
      <w:proofErr w:type="gramStart"/>
      <w:r>
        <w:rPr>
          <w:sz w:val="24"/>
        </w:rPr>
        <w:t>Third</w:t>
      </w:r>
      <w:r>
        <w:rPr>
          <w:spacing w:val="-6"/>
          <w:sz w:val="24"/>
        </w:rPr>
        <w:t xml:space="preserve"> </w:t>
      </w:r>
      <w:r>
        <w:rPr>
          <w:sz w:val="24"/>
        </w:rPr>
        <w:t>Party</w:t>
      </w:r>
      <w:proofErr w:type="gramEnd"/>
      <w:r>
        <w:rPr>
          <w:spacing w:val="-14"/>
          <w:sz w:val="24"/>
        </w:rPr>
        <w:t xml:space="preserve"> </w:t>
      </w:r>
      <w:r>
        <w:rPr>
          <w:sz w:val="24"/>
        </w:rPr>
        <w:t>Claim</w:t>
      </w:r>
      <w:r>
        <w:rPr>
          <w:spacing w:val="-6"/>
          <w:sz w:val="24"/>
        </w:rPr>
        <w:t xml:space="preserve"> </w:t>
      </w:r>
      <w:r>
        <w:rPr>
          <w:sz w:val="24"/>
        </w:rPr>
        <w:t>that</w:t>
      </w:r>
      <w:r>
        <w:rPr>
          <w:spacing w:val="-6"/>
          <w:sz w:val="24"/>
        </w:rPr>
        <w:t xml:space="preserve"> </w:t>
      </w:r>
      <w:r>
        <w:rPr>
          <w:sz w:val="24"/>
        </w:rPr>
        <w:t>satisfies</w:t>
      </w:r>
      <w:r>
        <w:rPr>
          <w:spacing w:val="-6"/>
          <w:sz w:val="24"/>
        </w:rPr>
        <w:t xml:space="preserve"> </w:t>
      </w:r>
      <w:r>
        <w:rPr>
          <w:sz w:val="24"/>
        </w:rPr>
        <w:t>the</w:t>
      </w:r>
      <w:r>
        <w:rPr>
          <w:spacing w:val="-6"/>
          <w:sz w:val="24"/>
        </w:rPr>
        <w:t xml:space="preserve"> </w:t>
      </w:r>
      <w:r>
        <w:rPr>
          <w:sz w:val="24"/>
        </w:rPr>
        <w:t>requirements</w:t>
      </w:r>
      <w:r>
        <w:rPr>
          <w:spacing w:val="-6"/>
          <w:sz w:val="24"/>
        </w:rPr>
        <w:t xml:space="preserve"> </w:t>
      </w:r>
      <w:r>
        <w:rPr>
          <w:sz w:val="24"/>
        </w:rPr>
        <w:t>of 503 CMR 2.12.</w:t>
      </w:r>
    </w:p>
    <w:p w14:paraId="5E933DC7" w14:textId="77777777" w:rsidR="007E41AB" w:rsidRDefault="006A041B">
      <w:pPr>
        <w:pStyle w:val="ListParagraph"/>
        <w:numPr>
          <w:ilvl w:val="1"/>
          <w:numId w:val="2"/>
        </w:numPr>
        <w:tabs>
          <w:tab w:val="left" w:pos="2116"/>
        </w:tabs>
        <w:spacing w:before="2" w:line="242" w:lineRule="auto"/>
        <w:ind w:left="1715" w:right="197" w:firstLine="0"/>
        <w:rPr>
          <w:sz w:val="24"/>
        </w:rPr>
      </w:pPr>
      <w:r>
        <w:rPr>
          <w:spacing w:val="-2"/>
          <w:sz w:val="24"/>
        </w:rPr>
        <w:t>A</w:t>
      </w:r>
      <w:r>
        <w:rPr>
          <w:spacing w:val="-15"/>
          <w:sz w:val="24"/>
        </w:rPr>
        <w:t xml:space="preserve"> </w:t>
      </w:r>
      <w:r>
        <w:rPr>
          <w:spacing w:val="-2"/>
          <w:sz w:val="24"/>
        </w:rPr>
        <w:t>successor</w:t>
      </w:r>
      <w:r>
        <w:rPr>
          <w:spacing w:val="-13"/>
          <w:sz w:val="24"/>
        </w:rPr>
        <w:t xml:space="preserve"> </w:t>
      </w:r>
      <w:r>
        <w:rPr>
          <w:spacing w:val="-2"/>
          <w:sz w:val="24"/>
        </w:rPr>
        <w:t>in</w:t>
      </w:r>
      <w:r>
        <w:rPr>
          <w:spacing w:val="-13"/>
          <w:sz w:val="24"/>
        </w:rPr>
        <w:t xml:space="preserve"> </w:t>
      </w:r>
      <w:r>
        <w:rPr>
          <w:spacing w:val="-2"/>
          <w:sz w:val="24"/>
        </w:rPr>
        <w:t>property</w:t>
      </w:r>
      <w:r>
        <w:rPr>
          <w:spacing w:val="-13"/>
          <w:sz w:val="24"/>
        </w:rPr>
        <w:t xml:space="preserve"> </w:t>
      </w:r>
      <w:r>
        <w:rPr>
          <w:spacing w:val="-2"/>
          <w:sz w:val="24"/>
        </w:rPr>
        <w:t>ownership</w:t>
      </w:r>
      <w:r>
        <w:rPr>
          <w:spacing w:val="-13"/>
          <w:sz w:val="24"/>
        </w:rPr>
        <w:t xml:space="preserve"> </w:t>
      </w:r>
      <w:r>
        <w:rPr>
          <w:spacing w:val="-2"/>
          <w:sz w:val="24"/>
        </w:rPr>
        <w:t>in</w:t>
      </w:r>
      <w:r>
        <w:rPr>
          <w:spacing w:val="-13"/>
          <w:sz w:val="24"/>
        </w:rPr>
        <w:t xml:space="preserve"> </w:t>
      </w:r>
      <w:r>
        <w:rPr>
          <w:spacing w:val="-2"/>
          <w:sz w:val="24"/>
        </w:rPr>
        <w:t>the</w:t>
      </w:r>
      <w:r>
        <w:rPr>
          <w:spacing w:val="-13"/>
          <w:sz w:val="24"/>
        </w:rPr>
        <w:t xml:space="preserve"> </w:t>
      </w:r>
      <w:r>
        <w:rPr>
          <w:spacing w:val="-2"/>
          <w:sz w:val="24"/>
        </w:rPr>
        <w:t>case</w:t>
      </w:r>
      <w:r>
        <w:rPr>
          <w:spacing w:val="-13"/>
          <w:sz w:val="24"/>
        </w:rPr>
        <w:t xml:space="preserve"> </w:t>
      </w:r>
      <w:r>
        <w:rPr>
          <w:spacing w:val="-2"/>
          <w:sz w:val="24"/>
        </w:rPr>
        <w:t>where</w:t>
      </w:r>
      <w:r>
        <w:rPr>
          <w:spacing w:val="-13"/>
          <w:sz w:val="24"/>
        </w:rPr>
        <w:t xml:space="preserve"> </w:t>
      </w:r>
      <w:r>
        <w:rPr>
          <w:spacing w:val="-2"/>
          <w:sz w:val="24"/>
        </w:rPr>
        <w:t>the</w:t>
      </w:r>
      <w:r>
        <w:rPr>
          <w:spacing w:val="-13"/>
          <w:sz w:val="24"/>
        </w:rPr>
        <w:t xml:space="preserve"> </w:t>
      </w:r>
      <w:r>
        <w:rPr>
          <w:spacing w:val="-2"/>
          <w:sz w:val="24"/>
        </w:rPr>
        <w:t>UST</w:t>
      </w:r>
      <w:r>
        <w:rPr>
          <w:spacing w:val="-13"/>
          <w:sz w:val="24"/>
        </w:rPr>
        <w:t xml:space="preserve"> </w:t>
      </w:r>
      <w:r>
        <w:rPr>
          <w:spacing w:val="-2"/>
          <w:sz w:val="24"/>
        </w:rPr>
        <w:t>System</w:t>
      </w:r>
      <w:r>
        <w:rPr>
          <w:spacing w:val="-13"/>
          <w:sz w:val="24"/>
        </w:rPr>
        <w:t xml:space="preserve"> </w:t>
      </w:r>
      <w:r>
        <w:rPr>
          <w:spacing w:val="-2"/>
          <w:sz w:val="24"/>
        </w:rPr>
        <w:t>was</w:t>
      </w:r>
      <w:r>
        <w:rPr>
          <w:spacing w:val="-13"/>
          <w:sz w:val="24"/>
        </w:rPr>
        <w:t xml:space="preserve"> </w:t>
      </w:r>
      <w:r>
        <w:rPr>
          <w:spacing w:val="-2"/>
          <w:sz w:val="24"/>
        </w:rPr>
        <w:t>removed</w:t>
      </w:r>
      <w:r>
        <w:rPr>
          <w:spacing w:val="-13"/>
          <w:sz w:val="24"/>
        </w:rPr>
        <w:t xml:space="preserve"> </w:t>
      </w:r>
      <w:r>
        <w:rPr>
          <w:spacing w:val="-2"/>
          <w:sz w:val="24"/>
        </w:rPr>
        <w:t xml:space="preserve">prior </w:t>
      </w:r>
      <w:r>
        <w:rPr>
          <w:sz w:val="24"/>
        </w:rPr>
        <w:t>to the property transfer and was not replaced.</w:t>
      </w:r>
    </w:p>
    <w:p w14:paraId="51B5E278" w14:textId="77777777" w:rsidR="007E41AB" w:rsidRDefault="007E41AB">
      <w:pPr>
        <w:pStyle w:val="BodyText"/>
        <w:spacing w:before="4"/>
      </w:pPr>
    </w:p>
    <w:p w14:paraId="49BDF401" w14:textId="460E1CF3" w:rsidR="007E41AB" w:rsidRDefault="006A041B">
      <w:pPr>
        <w:pStyle w:val="ListParagraph"/>
        <w:numPr>
          <w:ilvl w:val="0"/>
          <w:numId w:val="2"/>
        </w:numPr>
        <w:tabs>
          <w:tab w:val="left" w:pos="1862"/>
        </w:tabs>
        <w:spacing w:line="242" w:lineRule="auto"/>
        <w:ind w:right="197" w:firstLine="0"/>
        <w:rPr>
          <w:sz w:val="24"/>
        </w:rPr>
      </w:pPr>
      <w:r>
        <w:rPr>
          <w:sz w:val="24"/>
        </w:rPr>
        <w:t>For purposes of Claims filed by a Person other than the Owner of a UST System, such Person</w:t>
      </w:r>
      <w:r>
        <w:rPr>
          <w:spacing w:val="-1"/>
          <w:sz w:val="24"/>
        </w:rPr>
        <w:t xml:space="preserve"> </w:t>
      </w:r>
      <w:r>
        <w:rPr>
          <w:sz w:val="24"/>
        </w:rPr>
        <w:t>shall</w:t>
      </w:r>
      <w:r>
        <w:rPr>
          <w:spacing w:val="-1"/>
          <w:sz w:val="24"/>
        </w:rPr>
        <w:t xml:space="preserve"> </w:t>
      </w:r>
      <w:r>
        <w:rPr>
          <w:sz w:val="24"/>
        </w:rPr>
        <w:t>obtain</w:t>
      </w:r>
      <w:r>
        <w:rPr>
          <w:spacing w:val="-1"/>
          <w:sz w:val="24"/>
        </w:rPr>
        <w:t xml:space="preserve"> </w:t>
      </w:r>
      <w:r>
        <w:rPr>
          <w:sz w:val="24"/>
        </w:rPr>
        <w:t>and</w:t>
      </w:r>
      <w:r>
        <w:rPr>
          <w:spacing w:val="-1"/>
          <w:sz w:val="24"/>
        </w:rPr>
        <w:t xml:space="preserve"> </w:t>
      </w:r>
      <w:r>
        <w:rPr>
          <w:sz w:val="24"/>
        </w:rPr>
        <w:t>submit</w:t>
      </w:r>
      <w:r>
        <w:rPr>
          <w:spacing w:val="-1"/>
          <w:sz w:val="24"/>
        </w:rPr>
        <w:t xml:space="preserve"> </w:t>
      </w:r>
      <w:r>
        <w:rPr>
          <w:sz w:val="24"/>
        </w:rPr>
        <w:t>to</w:t>
      </w:r>
      <w:r>
        <w:rPr>
          <w:spacing w:val="-5"/>
          <w:sz w:val="24"/>
        </w:rPr>
        <w:t xml:space="preserve"> </w:t>
      </w:r>
      <w:r>
        <w:rPr>
          <w:sz w:val="24"/>
        </w:rPr>
        <w:t>the</w:t>
      </w:r>
      <w:r>
        <w:rPr>
          <w:spacing w:val="-4"/>
          <w:sz w:val="24"/>
        </w:rPr>
        <w:t xml:space="preserve"> </w:t>
      </w:r>
      <w:r>
        <w:rPr>
          <w:sz w:val="24"/>
        </w:rPr>
        <w:t>Department</w:t>
      </w:r>
      <w:r>
        <w:rPr>
          <w:spacing w:val="-4"/>
          <w:sz w:val="24"/>
        </w:rPr>
        <w:t xml:space="preserve"> </w:t>
      </w:r>
      <w:del w:id="364" w:author="Bullard, Gordon H. (DOR)" w:date="2024-02-07T08:23:00Z">
        <w:r w:rsidDel="00FB6C6F">
          <w:rPr>
            <w:sz w:val="24"/>
          </w:rPr>
          <w:delText>written</w:delText>
        </w:r>
        <w:r w:rsidDel="00FB6C6F">
          <w:rPr>
            <w:spacing w:val="-1"/>
            <w:sz w:val="24"/>
          </w:rPr>
          <w:delText xml:space="preserve"> </w:delText>
        </w:r>
      </w:del>
      <w:r>
        <w:rPr>
          <w:sz w:val="24"/>
        </w:rPr>
        <w:t>authorization</w:t>
      </w:r>
      <w:r>
        <w:rPr>
          <w:spacing w:val="-1"/>
          <w:sz w:val="24"/>
        </w:rPr>
        <w:t xml:space="preserve"> </w:t>
      </w:r>
      <w:r>
        <w:rPr>
          <w:sz w:val="24"/>
        </w:rPr>
        <w:t>from</w:t>
      </w:r>
      <w:r>
        <w:rPr>
          <w:spacing w:val="-1"/>
          <w:sz w:val="24"/>
        </w:rPr>
        <w:t xml:space="preserve"> </w:t>
      </w:r>
      <w:r>
        <w:rPr>
          <w:sz w:val="24"/>
        </w:rPr>
        <w:t>the</w:t>
      </w:r>
      <w:r>
        <w:rPr>
          <w:spacing w:val="-1"/>
          <w:sz w:val="24"/>
        </w:rPr>
        <w:t xml:space="preserve"> </w:t>
      </w:r>
      <w:r>
        <w:rPr>
          <w:sz w:val="24"/>
        </w:rPr>
        <w:t>Owner,</w:t>
      </w:r>
      <w:r>
        <w:rPr>
          <w:spacing w:val="-1"/>
          <w:sz w:val="24"/>
        </w:rPr>
        <w:t xml:space="preserve"> </w:t>
      </w:r>
      <w:r>
        <w:rPr>
          <w:sz w:val="24"/>
        </w:rPr>
        <w:t>from a</w:t>
      </w:r>
      <w:r>
        <w:rPr>
          <w:spacing w:val="-1"/>
          <w:sz w:val="24"/>
        </w:rPr>
        <w:t xml:space="preserve"> </w:t>
      </w:r>
      <w:r>
        <w:rPr>
          <w:sz w:val="24"/>
        </w:rPr>
        <w:t>court</w:t>
      </w:r>
      <w:r>
        <w:rPr>
          <w:spacing w:val="-4"/>
          <w:sz w:val="24"/>
        </w:rPr>
        <w:t xml:space="preserve"> </w:t>
      </w:r>
      <w:r>
        <w:rPr>
          <w:sz w:val="24"/>
        </w:rPr>
        <w:t>of</w:t>
      </w:r>
      <w:r>
        <w:rPr>
          <w:spacing w:val="-4"/>
          <w:sz w:val="24"/>
        </w:rPr>
        <w:t xml:space="preserve"> </w:t>
      </w:r>
      <w:r>
        <w:rPr>
          <w:sz w:val="24"/>
        </w:rPr>
        <w:t>competent</w:t>
      </w:r>
      <w:r>
        <w:rPr>
          <w:spacing w:val="-3"/>
          <w:sz w:val="24"/>
        </w:rPr>
        <w:t xml:space="preserve"> </w:t>
      </w:r>
      <w:r>
        <w:rPr>
          <w:sz w:val="24"/>
        </w:rPr>
        <w:t>jurisdiction,</w:t>
      </w:r>
      <w:r>
        <w:rPr>
          <w:spacing w:val="-4"/>
          <w:sz w:val="24"/>
        </w:rPr>
        <w:t xml:space="preserve"> </w:t>
      </w:r>
      <w:r>
        <w:rPr>
          <w:sz w:val="24"/>
        </w:rPr>
        <w:t>or</w:t>
      </w:r>
      <w:r>
        <w:rPr>
          <w:spacing w:val="-4"/>
          <w:sz w:val="24"/>
        </w:rPr>
        <w:t xml:space="preserve"> </w:t>
      </w:r>
      <w:r>
        <w:rPr>
          <w:sz w:val="24"/>
        </w:rPr>
        <w:t>from</w:t>
      </w:r>
      <w:r>
        <w:rPr>
          <w:spacing w:val="-3"/>
          <w:sz w:val="24"/>
        </w:rPr>
        <w:t xml:space="preserve"> </w:t>
      </w:r>
      <w:r>
        <w:rPr>
          <w:sz w:val="24"/>
        </w:rPr>
        <w:t>the</w:t>
      </w:r>
      <w:r>
        <w:rPr>
          <w:spacing w:val="-5"/>
          <w:sz w:val="24"/>
        </w:rPr>
        <w:t xml:space="preserve"> </w:t>
      </w:r>
      <w:r>
        <w:rPr>
          <w:sz w:val="24"/>
        </w:rPr>
        <w:t>Board,</w:t>
      </w:r>
      <w:r>
        <w:rPr>
          <w:spacing w:val="-3"/>
          <w:sz w:val="24"/>
        </w:rPr>
        <w:t xml:space="preserve"> </w:t>
      </w:r>
      <w:r>
        <w:rPr>
          <w:sz w:val="24"/>
        </w:rPr>
        <w:t>allowing</w:t>
      </w:r>
      <w:r>
        <w:rPr>
          <w:spacing w:val="-6"/>
          <w:sz w:val="24"/>
        </w:rPr>
        <w:t xml:space="preserve"> </w:t>
      </w:r>
      <w:r>
        <w:rPr>
          <w:sz w:val="24"/>
        </w:rPr>
        <w:t>such</w:t>
      </w:r>
      <w:r>
        <w:rPr>
          <w:spacing w:val="-2"/>
          <w:sz w:val="24"/>
        </w:rPr>
        <w:t xml:space="preserve"> </w:t>
      </w:r>
      <w:r>
        <w:rPr>
          <w:sz w:val="24"/>
        </w:rPr>
        <w:t>Person</w:t>
      </w:r>
      <w:r>
        <w:rPr>
          <w:spacing w:val="-4"/>
          <w:sz w:val="24"/>
        </w:rPr>
        <w:t xml:space="preserve"> </w:t>
      </w:r>
      <w:r>
        <w:rPr>
          <w:sz w:val="24"/>
        </w:rPr>
        <w:t>to</w:t>
      </w:r>
      <w:r>
        <w:rPr>
          <w:spacing w:val="-3"/>
          <w:sz w:val="24"/>
        </w:rPr>
        <w:t xml:space="preserve"> </w:t>
      </w:r>
      <w:r>
        <w:rPr>
          <w:sz w:val="24"/>
        </w:rPr>
        <w:t>file</w:t>
      </w:r>
      <w:r>
        <w:rPr>
          <w:spacing w:val="-4"/>
          <w:sz w:val="24"/>
        </w:rPr>
        <w:t xml:space="preserve"> </w:t>
      </w:r>
      <w:r>
        <w:rPr>
          <w:sz w:val="24"/>
        </w:rPr>
        <w:t>Claims</w:t>
      </w:r>
      <w:r>
        <w:rPr>
          <w:spacing w:val="-1"/>
          <w:sz w:val="24"/>
        </w:rPr>
        <w:t xml:space="preserve"> </w:t>
      </w:r>
      <w:r>
        <w:rPr>
          <w:sz w:val="24"/>
        </w:rPr>
        <w:t>with the Board.</w:t>
      </w:r>
    </w:p>
    <w:p w14:paraId="17469F1C" w14:textId="77777777" w:rsidR="007E41AB" w:rsidRDefault="007E41AB">
      <w:pPr>
        <w:pStyle w:val="BodyText"/>
        <w:spacing w:before="8"/>
      </w:pPr>
    </w:p>
    <w:p w14:paraId="0B52B95C" w14:textId="77777777" w:rsidR="007E41AB" w:rsidRDefault="006A041B">
      <w:pPr>
        <w:pStyle w:val="BodyText"/>
        <w:ind w:left="160"/>
      </w:pPr>
      <w:r>
        <w:rPr>
          <w:u w:val="single"/>
        </w:rPr>
        <w:t>2.09:</w:t>
      </w:r>
      <w:r>
        <w:rPr>
          <w:spacing w:val="27"/>
          <w:u w:val="single"/>
        </w:rPr>
        <w:t xml:space="preserve">  </w:t>
      </w:r>
      <w:r>
        <w:rPr>
          <w:u w:val="single"/>
        </w:rPr>
        <w:t>Application for</w:t>
      </w:r>
      <w:r>
        <w:rPr>
          <w:spacing w:val="-4"/>
          <w:u w:val="single"/>
        </w:rPr>
        <w:t xml:space="preserve"> </w:t>
      </w:r>
      <w:r>
        <w:rPr>
          <w:spacing w:val="-2"/>
          <w:u w:val="single"/>
        </w:rPr>
        <w:t>Eligibility</w:t>
      </w:r>
    </w:p>
    <w:p w14:paraId="7F9DBD22" w14:textId="77777777" w:rsidR="007E41AB" w:rsidRDefault="007E41AB">
      <w:pPr>
        <w:pStyle w:val="BodyText"/>
        <w:spacing w:before="7"/>
      </w:pPr>
    </w:p>
    <w:p w14:paraId="616DC2D3" w14:textId="77777777" w:rsidR="007E41AB" w:rsidRDefault="006A041B">
      <w:pPr>
        <w:pStyle w:val="ListParagraph"/>
        <w:numPr>
          <w:ilvl w:val="0"/>
          <w:numId w:val="1"/>
        </w:numPr>
        <w:tabs>
          <w:tab w:val="left" w:pos="1713"/>
          <w:tab w:val="left" w:pos="1715"/>
        </w:tabs>
        <w:spacing w:line="242" w:lineRule="auto"/>
        <w:ind w:right="194"/>
        <w:rPr>
          <w:sz w:val="24"/>
        </w:rPr>
      </w:pPr>
      <w:r>
        <w:rPr>
          <w:sz w:val="24"/>
        </w:rPr>
        <w:t>(a)</w:t>
      </w:r>
      <w:r>
        <w:rPr>
          <w:spacing w:val="-1"/>
          <w:sz w:val="24"/>
        </w:rPr>
        <w:t xml:space="preserve"> </w:t>
      </w:r>
      <w:r>
        <w:rPr>
          <w:sz w:val="24"/>
        </w:rPr>
        <w:t>An</w:t>
      </w:r>
      <w:r>
        <w:rPr>
          <w:spacing w:val="-15"/>
          <w:sz w:val="24"/>
        </w:rPr>
        <w:t xml:space="preserve"> </w:t>
      </w:r>
      <w:r>
        <w:rPr>
          <w:sz w:val="24"/>
        </w:rPr>
        <w:t>Application</w:t>
      </w:r>
      <w:r>
        <w:rPr>
          <w:spacing w:val="-15"/>
          <w:sz w:val="24"/>
        </w:rPr>
        <w:t xml:space="preserve"> </w:t>
      </w:r>
      <w:r>
        <w:rPr>
          <w:sz w:val="24"/>
        </w:rPr>
        <w:t>for</w:t>
      </w:r>
      <w:r>
        <w:rPr>
          <w:spacing w:val="-15"/>
          <w:sz w:val="24"/>
        </w:rPr>
        <w:t xml:space="preserve"> </w:t>
      </w:r>
      <w:r>
        <w:rPr>
          <w:sz w:val="24"/>
        </w:rPr>
        <w:t>Eligibility</w:t>
      </w:r>
      <w:r>
        <w:rPr>
          <w:spacing w:val="-15"/>
          <w:sz w:val="24"/>
        </w:rPr>
        <w:t xml:space="preserve"> </w:t>
      </w:r>
      <w:r>
        <w:rPr>
          <w:sz w:val="24"/>
        </w:rPr>
        <w:t>is</w:t>
      </w:r>
      <w:r>
        <w:rPr>
          <w:spacing w:val="-15"/>
          <w:sz w:val="24"/>
        </w:rPr>
        <w:t xml:space="preserve"> </w:t>
      </w:r>
      <w:r>
        <w:rPr>
          <w:sz w:val="24"/>
        </w:rPr>
        <w:t>used</w:t>
      </w:r>
      <w:r>
        <w:rPr>
          <w:spacing w:val="-15"/>
          <w:sz w:val="24"/>
        </w:rPr>
        <w:t xml:space="preserve"> </w:t>
      </w:r>
      <w:r>
        <w:rPr>
          <w:sz w:val="24"/>
        </w:rPr>
        <w:t>solely</w:t>
      </w:r>
      <w:r>
        <w:rPr>
          <w:spacing w:val="-15"/>
          <w:sz w:val="24"/>
        </w:rPr>
        <w:t xml:space="preserve"> </w:t>
      </w:r>
      <w:r>
        <w:rPr>
          <w:sz w:val="24"/>
        </w:rPr>
        <w:t>to</w:t>
      </w:r>
      <w:r>
        <w:rPr>
          <w:spacing w:val="-15"/>
          <w:sz w:val="24"/>
        </w:rPr>
        <w:t xml:space="preserve"> </w:t>
      </w:r>
      <w:r>
        <w:rPr>
          <w:sz w:val="24"/>
        </w:rPr>
        <w:t>determine</w:t>
      </w:r>
      <w:r>
        <w:rPr>
          <w:spacing w:val="-15"/>
          <w:sz w:val="24"/>
        </w:rPr>
        <w:t xml:space="preserve"> </w:t>
      </w:r>
      <w:r>
        <w:rPr>
          <w:sz w:val="24"/>
        </w:rPr>
        <w:t>eligibility</w:t>
      </w:r>
      <w:r>
        <w:rPr>
          <w:spacing w:val="-15"/>
          <w:sz w:val="24"/>
        </w:rPr>
        <w:t xml:space="preserve"> </w:t>
      </w:r>
      <w:r>
        <w:rPr>
          <w:sz w:val="24"/>
        </w:rPr>
        <w:t>for</w:t>
      </w:r>
      <w:r>
        <w:rPr>
          <w:spacing w:val="-15"/>
          <w:sz w:val="24"/>
        </w:rPr>
        <w:t xml:space="preserve"> </w:t>
      </w:r>
      <w:r>
        <w:rPr>
          <w:sz w:val="24"/>
        </w:rPr>
        <w:t>Reimbursement. An Application for Eligibility must be filed within 365 days of receiving an RTN, and if applicable, not later than 365 days after Closure.</w:t>
      </w:r>
    </w:p>
    <w:p w14:paraId="4AD8140F" w14:textId="15F9568A" w:rsidR="007E41AB" w:rsidDel="00722A68" w:rsidRDefault="006A041B">
      <w:pPr>
        <w:pStyle w:val="ListParagraph"/>
        <w:numPr>
          <w:ilvl w:val="1"/>
          <w:numId w:val="1"/>
        </w:numPr>
        <w:tabs>
          <w:tab w:val="left" w:pos="2224"/>
        </w:tabs>
        <w:spacing w:before="2" w:line="244" w:lineRule="auto"/>
        <w:ind w:right="196" w:firstLine="0"/>
        <w:rPr>
          <w:del w:id="365" w:author="Bullard, Gordon H. (DOR)" w:date="2024-03-13T11:48:00Z"/>
          <w:sz w:val="24"/>
        </w:rPr>
      </w:pPr>
      <w:del w:id="366" w:author="Bullard, Gordon H. (DOR)" w:date="2024-03-13T11:48:00Z">
        <w:r w:rsidDel="00722A68">
          <w:rPr>
            <w:sz w:val="24"/>
          </w:rPr>
          <w:delText xml:space="preserve">For those Owners who received a Certificate of Compliance pursuant to 503 CMR </w:delText>
        </w:r>
        <w:r w:rsidDel="00722A68">
          <w:rPr>
            <w:spacing w:val="-2"/>
            <w:sz w:val="24"/>
          </w:rPr>
          <w:delText>2.07(2)(f):</w:delText>
        </w:r>
      </w:del>
    </w:p>
    <w:p w14:paraId="5E866381" w14:textId="6892B2F4" w:rsidR="007E41AB" w:rsidDel="00722A68" w:rsidRDefault="006A041B">
      <w:pPr>
        <w:pStyle w:val="ListParagraph"/>
        <w:numPr>
          <w:ilvl w:val="2"/>
          <w:numId w:val="1"/>
        </w:numPr>
        <w:tabs>
          <w:tab w:val="left" w:pos="2435"/>
        </w:tabs>
        <w:spacing w:line="272" w:lineRule="exact"/>
        <w:rPr>
          <w:del w:id="367" w:author="Bullard, Gordon H. (DOR)" w:date="2024-03-13T11:48:00Z"/>
          <w:sz w:val="24"/>
        </w:rPr>
      </w:pPr>
      <w:del w:id="368" w:author="Bullard, Gordon H. (DOR)" w:date="2024-03-13T11:48:00Z">
        <w:r w:rsidDel="00722A68">
          <w:rPr>
            <w:sz w:val="24"/>
          </w:rPr>
          <w:delText>an</w:delText>
        </w:r>
        <w:r w:rsidDel="00722A68">
          <w:rPr>
            <w:spacing w:val="-1"/>
            <w:sz w:val="24"/>
          </w:rPr>
          <w:delText xml:space="preserve"> </w:delText>
        </w:r>
        <w:r w:rsidDel="00722A68">
          <w:rPr>
            <w:sz w:val="24"/>
          </w:rPr>
          <w:delText>Application</w:delText>
        </w:r>
        <w:r w:rsidDel="00722A68">
          <w:rPr>
            <w:spacing w:val="-1"/>
            <w:sz w:val="24"/>
          </w:rPr>
          <w:delText xml:space="preserve"> </w:delText>
        </w:r>
        <w:r w:rsidDel="00722A68">
          <w:rPr>
            <w:sz w:val="24"/>
          </w:rPr>
          <w:delText>for Eligibility</w:delText>
        </w:r>
        <w:r w:rsidDel="00722A68">
          <w:rPr>
            <w:spacing w:val="-9"/>
            <w:sz w:val="24"/>
          </w:rPr>
          <w:delText xml:space="preserve"> </w:delText>
        </w:r>
        <w:r w:rsidDel="00722A68">
          <w:rPr>
            <w:sz w:val="24"/>
          </w:rPr>
          <w:delText>shall be</w:delText>
        </w:r>
        <w:r w:rsidDel="00722A68">
          <w:rPr>
            <w:spacing w:val="-1"/>
            <w:sz w:val="24"/>
          </w:rPr>
          <w:delText xml:space="preserve"> </w:delText>
        </w:r>
        <w:r w:rsidDel="00722A68">
          <w:rPr>
            <w:sz w:val="24"/>
          </w:rPr>
          <w:delText>filed</w:delText>
        </w:r>
        <w:r w:rsidDel="00722A68">
          <w:rPr>
            <w:spacing w:val="-1"/>
            <w:sz w:val="24"/>
          </w:rPr>
          <w:delText xml:space="preserve"> </w:delText>
        </w:r>
        <w:r w:rsidDel="00722A68">
          <w:rPr>
            <w:sz w:val="24"/>
          </w:rPr>
          <w:delText>pursuant to</w:delText>
        </w:r>
        <w:r w:rsidDel="00722A68">
          <w:rPr>
            <w:spacing w:val="-1"/>
            <w:sz w:val="24"/>
          </w:rPr>
          <w:delText xml:space="preserve"> </w:delText>
        </w:r>
        <w:r w:rsidDel="00722A68">
          <w:rPr>
            <w:sz w:val="24"/>
          </w:rPr>
          <w:delText>503 CMR</w:delText>
        </w:r>
        <w:r w:rsidDel="00722A68">
          <w:rPr>
            <w:spacing w:val="-1"/>
            <w:sz w:val="24"/>
          </w:rPr>
          <w:delText xml:space="preserve"> </w:delText>
        </w:r>
        <w:r w:rsidDel="00722A68">
          <w:rPr>
            <w:sz w:val="24"/>
          </w:rPr>
          <w:delText>2.09(1)(a)</w:delText>
        </w:r>
      </w:del>
      <w:del w:id="369" w:author="Bullard, Gordon H. (DOR)" w:date="2024-03-13T11:45:00Z">
        <w:r w:rsidDel="00722A68">
          <w:rPr>
            <w:sz w:val="24"/>
          </w:rPr>
          <w:delText xml:space="preserve">; </w:delText>
        </w:r>
        <w:r w:rsidDel="00722A68">
          <w:rPr>
            <w:spacing w:val="-5"/>
            <w:sz w:val="24"/>
          </w:rPr>
          <w:delText>and</w:delText>
        </w:r>
      </w:del>
    </w:p>
    <w:p w14:paraId="64A446D2" w14:textId="3A82D8DE" w:rsidR="007E41AB" w:rsidDel="00722A68" w:rsidRDefault="006A041B">
      <w:pPr>
        <w:pStyle w:val="ListParagraph"/>
        <w:numPr>
          <w:ilvl w:val="2"/>
          <w:numId w:val="1"/>
        </w:numPr>
        <w:tabs>
          <w:tab w:val="left" w:pos="2442"/>
        </w:tabs>
        <w:spacing w:before="4" w:line="242" w:lineRule="auto"/>
        <w:ind w:left="2075" w:right="195" w:firstLine="0"/>
        <w:rPr>
          <w:del w:id="370" w:author="Bullard, Gordon H. (DOR)" w:date="2024-03-13T11:44:00Z"/>
          <w:sz w:val="24"/>
        </w:rPr>
      </w:pPr>
      <w:commentRangeStart w:id="371"/>
      <w:commentRangeStart w:id="372"/>
      <w:del w:id="373" w:author="Bullard, Gordon H. (DOR)" w:date="2024-03-13T11:44:00Z">
        <w:r w:rsidDel="00722A68">
          <w:rPr>
            <w:sz w:val="24"/>
          </w:rPr>
          <w:delText>Claims for Reimbursement filed on or after July</w:delText>
        </w:r>
        <w:r w:rsidDel="00722A68">
          <w:rPr>
            <w:spacing w:val="-8"/>
            <w:sz w:val="24"/>
          </w:rPr>
          <w:delText xml:space="preserve"> </w:delText>
        </w:r>
        <w:r w:rsidDel="00722A68">
          <w:rPr>
            <w:sz w:val="24"/>
          </w:rPr>
          <w:delText>23, 2007 shall</w:delText>
        </w:r>
        <w:r w:rsidDel="00722A68">
          <w:rPr>
            <w:spacing w:val="-1"/>
            <w:sz w:val="24"/>
          </w:rPr>
          <w:delText xml:space="preserve"> </w:delText>
        </w:r>
        <w:r w:rsidDel="00722A68">
          <w:rPr>
            <w:sz w:val="24"/>
          </w:rPr>
          <w:delText>be subject to a 5% reduction from the allowable costs, obligations and expenses for that Occurrence.</w:delText>
        </w:r>
        <w:commentRangeEnd w:id="371"/>
        <w:r w:rsidR="00DF0397" w:rsidDel="00722A68">
          <w:rPr>
            <w:rStyle w:val="CommentReference"/>
          </w:rPr>
          <w:commentReference w:id="371"/>
        </w:r>
      </w:del>
      <w:commentRangeEnd w:id="372"/>
      <w:r w:rsidR="00722A68">
        <w:rPr>
          <w:rStyle w:val="CommentReference"/>
        </w:rPr>
        <w:commentReference w:id="372"/>
      </w:r>
    </w:p>
    <w:p w14:paraId="0D3DC2E7" w14:textId="5877058C" w:rsidR="007E41AB" w:rsidDel="00722A68" w:rsidRDefault="006A041B">
      <w:pPr>
        <w:pStyle w:val="ListParagraph"/>
        <w:numPr>
          <w:ilvl w:val="1"/>
          <w:numId w:val="1"/>
        </w:numPr>
        <w:tabs>
          <w:tab w:val="left" w:pos="2137"/>
        </w:tabs>
        <w:spacing w:before="2" w:line="242" w:lineRule="auto"/>
        <w:ind w:right="198" w:firstLine="0"/>
        <w:rPr>
          <w:del w:id="374" w:author="Bullard, Gordon H. (DOR)" w:date="2024-03-13T11:51:00Z"/>
          <w:sz w:val="24"/>
        </w:rPr>
      </w:pPr>
      <w:del w:id="375" w:author="Bullard, Gordon H. (DOR)" w:date="2024-03-13T11:51:00Z">
        <w:r w:rsidDel="00722A68">
          <w:rPr>
            <w:sz w:val="24"/>
          </w:rPr>
          <w:delText>Any</w:delText>
        </w:r>
        <w:r w:rsidDel="00722A68">
          <w:rPr>
            <w:spacing w:val="-15"/>
            <w:sz w:val="24"/>
          </w:rPr>
          <w:delText xml:space="preserve"> </w:delText>
        </w:r>
        <w:r w:rsidDel="00722A68">
          <w:rPr>
            <w:sz w:val="24"/>
          </w:rPr>
          <w:delText>reductions</w:delText>
        </w:r>
        <w:r w:rsidDel="00722A68">
          <w:rPr>
            <w:spacing w:val="-15"/>
            <w:sz w:val="24"/>
          </w:rPr>
          <w:delText xml:space="preserve"> </w:delText>
        </w:r>
        <w:r w:rsidDel="00722A68">
          <w:rPr>
            <w:sz w:val="24"/>
          </w:rPr>
          <w:delText>set</w:delText>
        </w:r>
        <w:r w:rsidDel="00722A68">
          <w:rPr>
            <w:spacing w:val="-14"/>
            <w:sz w:val="24"/>
          </w:rPr>
          <w:delText xml:space="preserve"> </w:delText>
        </w:r>
        <w:r w:rsidDel="00722A68">
          <w:rPr>
            <w:sz w:val="24"/>
          </w:rPr>
          <w:delText>forth</w:delText>
        </w:r>
        <w:r w:rsidDel="00722A68">
          <w:rPr>
            <w:spacing w:val="-11"/>
            <w:sz w:val="24"/>
          </w:rPr>
          <w:delText xml:space="preserve"> </w:delText>
        </w:r>
        <w:r w:rsidDel="00722A68">
          <w:rPr>
            <w:sz w:val="24"/>
          </w:rPr>
          <w:delText>in</w:delText>
        </w:r>
        <w:r w:rsidDel="00722A68">
          <w:rPr>
            <w:spacing w:val="-11"/>
            <w:sz w:val="24"/>
          </w:rPr>
          <w:delText xml:space="preserve"> </w:delText>
        </w:r>
        <w:r w:rsidDel="00722A68">
          <w:rPr>
            <w:sz w:val="24"/>
          </w:rPr>
          <w:delText>503</w:delText>
        </w:r>
        <w:r w:rsidDel="00722A68">
          <w:rPr>
            <w:spacing w:val="-11"/>
            <w:sz w:val="24"/>
          </w:rPr>
          <w:delText xml:space="preserve"> </w:delText>
        </w:r>
        <w:r w:rsidDel="00722A68">
          <w:rPr>
            <w:sz w:val="24"/>
          </w:rPr>
          <w:delText>CMR</w:delText>
        </w:r>
        <w:r w:rsidDel="00722A68">
          <w:rPr>
            <w:spacing w:val="-9"/>
            <w:sz w:val="24"/>
          </w:rPr>
          <w:delText xml:space="preserve"> </w:delText>
        </w:r>
        <w:r w:rsidDel="00722A68">
          <w:rPr>
            <w:sz w:val="24"/>
          </w:rPr>
          <w:delText>2.09(1)(b)</w:delText>
        </w:r>
        <w:r w:rsidDel="00722A68">
          <w:rPr>
            <w:spacing w:val="-11"/>
            <w:sz w:val="24"/>
          </w:rPr>
          <w:delText xml:space="preserve"> </w:delText>
        </w:r>
        <w:r w:rsidDel="00722A68">
          <w:rPr>
            <w:sz w:val="24"/>
          </w:rPr>
          <w:delText>may</w:delText>
        </w:r>
        <w:r w:rsidDel="00722A68">
          <w:rPr>
            <w:spacing w:val="-15"/>
            <w:sz w:val="24"/>
          </w:rPr>
          <w:delText xml:space="preserve"> </w:delText>
        </w:r>
        <w:r w:rsidDel="00722A68">
          <w:rPr>
            <w:sz w:val="24"/>
          </w:rPr>
          <w:delText>be</w:delText>
        </w:r>
        <w:r w:rsidDel="00722A68">
          <w:rPr>
            <w:spacing w:val="-11"/>
            <w:sz w:val="24"/>
          </w:rPr>
          <w:delText xml:space="preserve"> </w:delText>
        </w:r>
        <w:r w:rsidDel="00722A68">
          <w:rPr>
            <w:sz w:val="24"/>
          </w:rPr>
          <w:delText>modified</w:delText>
        </w:r>
        <w:r w:rsidDel="00722A68">
          <w:rPr>
            <w:spacing w:val="-11"/>
            <w:sz w:val="24"/>
          </w:rPr>
          <w:delText xml:space="preserve"> </w:delText>
        </w:r>
        <w:r w:rsidDel="00722A68">
          <w:rPr>
            <w:sz w:val="24"/>
          </w:rPr>
          <w:delText>by</w:delText>
        </w:r>
        <w:r w:rsidDel="00722A68">
          <w:rPr>
            <w:spacing w:val="-15"/>
            <w:sz w:val="24"/>
          </w:rPr>
          <w:delText xml:space="preserve"> </w:delText>
        </w:r>
        <w:r w:rsidDel="00722A68">
          <w:rPr>
            <w:sz w:val="24"/>
          </w:rPr>
          <w:delText>the</w:delText>
        </w:r>
        <w:r w:rsidDel="00722A68">
          <w:rPr>
            <w:spacing w:val="-11"/>
            <w:sz w:val="24"/>
          </w:rPr>
          <w:delText xml:space="preserve"> </w:delText>
        </w:r>
        <w:r w:rsidDel="00722A68">
          <w:rPr>
            <w:sz w:val="24"/>
          </w:rPr>
          <w:delText>Board</w:delText>
        </w:r>
        <w:r w:rsidDel="00722A68">
          <w:rPr>
            <w:spacing w:val="-11"/>
            <w:sz w:val="24"/>
          </w:rPr>
          <w:delText xml:space="preserve"> </w:delText>
        </w:r>
        <w:r w:rsidDel="00722A68">
          <w:rPr>
            <w:sz w:val="24"/>
          </w:rPr>
          <w:delText>subject to the Conference process specified in 503 CMR 2.18(7).</w:delText>
        </w:r>
      </w:del>
    </w:p>
    <w:p w14:paraId="156ADEE1" w14:textId="77777777" w:rsidR="007E41AB" w:rsidRDefault="007E41AB">
      <w:pPr>
        <w:pStyle w:val="BodyText"/>
        <w:spacing w:before="4"/>
      </w:pPr>
    </w:p>
    <w:p w14:paraId="3FF511BD" w14:textId="77777777" w:rsidR="007E41AB" w:rsidRDefault="006A041B">
      <w:pPr>
        <w:pStyle w:val="ListParagraph"/>
        <w:numPr>
          <w:ilvl w:val="0"/>
          <w:numId w:val="1"/>
        </w:numPr>
        <w:tabs>
          <w:tab w:val="left" w:pos="1811"/>
        </w:tabs>
        <w:spacing w:line="242" w:lineRule="auto"/>
        <w:ind w:left="1360" w:right="197" w:firstLine="0"/>
        <w:rPr>
          <w:sz w:val="24"/>
        </w:rPr>
      </w:pPr>
      <w:r>
        <w:rPr>
          <w:sz w:val="24"/>
        </w:rPr>
        <w:t>After</w:t>
      </w:r>
      <w:r>
        <w:rPr>
          <w:spacing w:val="-7"/>
          <w:sz w:val="24"/>
        </w:rPr>
        <w:t xml:space="preserve"> </w:t>
      </w:r>
      <w:r>
        <w:rPr>
          <w:sz w:val="24"/>
        </w:rPr>
        <w:t>filing</w:t>
      </w:r>
      <w:r>
        <w:rPr>
          <w:spacing w:val="-10"/>
          <w:sz w:val="24"/>
        </w:rPr>
        <w:t xml:space="preserve"> </w:t>
      </w:r>
      <w:r>
        <w:rPr>
          <w:sz w:val="24"/>
        </w:rPr>
        <w:t>an</w:t>
      </w:r>
      <w:r>
        <w:rPr>
          <w:spacing w:val="-7"/>
          <w:sz w:val="24"/>
        </w:rPr>
        <w:t xml:space="preserve"> </w:t>
      </w:r>
      <w:r>
        <w:rPr>
          <w:sz w:val="24"/>
        </w:rPr>
        <w:t>Application</w:t>
      </w:r>
      <w:r>
        <w:rPr>
          <w:spacing w:val="-7"/>
          <w:sz w:val="24"/>
        </w:rPr>
        <w:t xml:space="preserve"> </w:t>
      </w:r>
      <w:r>
        <w:rPr>
          <w:sz w:val="24"/>
        </w:rPr>
        <w:t>for</w:t>
      </w:r>
      <w:r>
        <w:rPr>
          <w:spacing w:val="-7"/>
          <w:sz w:val="24"/>
        </w:rPr>
        <w:t xml:space="preserve"> </w:t>
      </w:r>
      <w:r>
        <w:rPr>
          <w:sz w:val="24"/>
        </w:rPr>
        <w:t>Eligibility,</w:t>
      </w:r>
      <w:r>
        <w:rPr>
          <w:spacing w:val="-7"/>
          <w:sz w:val="24"/>
        </w:rPr>
        <w:t xml:space="preserve"> </w:t>
      </w:r>
      <w:r>
        <w:rPr>
          <w:sz w:val="24"/>
        </w:rPr>
        <w:t>the</w:t>
      </w:r>
      <w:r>
        <w:rPr>
          <w:spacing w:val="-7"/>
          <w:sz w:val="24"/>
        </w:rPr>
        <w:t xml:space="preserve"> </w:t>
      </w:r>
      <w:r>
        <w:rPr>
          <w:sz w:val="24"/>
        </w:rPr>
        <w:t>Applicant</w:t>
      </w:r>
      <w:r>
        <w:rPr>
          <w:spacing w:val="-7"/>
          <w:sz w:val="24"/>
        </w:rPr>
        <w:t xml:space="preserve"> </w:t>
      </w:r>
      <w:r>
        <w:rPr>
          <w:sz w:val="24"/>
        </w:rPr>
        <w:t>shall</w:t>
      </w:r>
      <w:r>
        <w:rPr>
          <w:spacing w:val="-7"/>
          <w:sz w:val="24"/>
        </w:rPr>
        <w:t xml:space="preserve"> </w:t>
      </w:r>
      <w:r>
        <w:rPr>
          <w:sz w:val="24"/>
        </w:rPr>
        <w:t>furnish</w:t>
      </w:r>
      <w:r>
        <w:rPr>
          <w:spacing w:val="-7"/>
          <w:sz w:val="24"/>
        </w:rPr>
        <w:t xml:space="preserve"> </w:t>
      </w:r>
      <w:r>
        <w:rPr>
          <w:sz w:val="24"/>
        </w:rPr>
        <w:t>the</w:t>
      </w:r>
      <w:r>
        <w:rPr>
          <w:spacing w:val="-7"/>
          <w:sz w:val="24"/>
        </w:rPr>
        <w:t xml:space="preserve"> </w:t>
      </w:r>
      <w:r>
        <w:rPr>
          <w:sz w:val="24"/>
        </w:rPr>
        <w:t>Board</w:t>
      </w:r>
      <w:r>
        <w:rPr>
          <w:spacing w:val="-7"/>
          <w:sz w:val="24"/>
        </w:rPr>
        <w:t xml:space="preserve"> </w:t>
      </w:r>
      <w:r>
        <w:rPr>
          <w:sz w:val="24"/>
        </w:rPr>
        <w:t>with</w:t>
      </w:r>
      <w:r>
        <w:rPr>
          <w:spacing w:val="-7"/>
          <w:sz w:val="24"/>
        </w:rPr>
        <w:t xml:space="preserve"> </w:t>
      </w:r>
      <w:r>
        <w:rPr>
          <w:sz w:val="24"/>
        </w:rPr>
        <w:t>such additional information as the Board deems necessary to determine that the Release and the Applicant meet the requirements set forth in 503 CMR 2.00 and M.G.L. c. 21J.</w:t>
      </w:r>
    </w:p>
    <w:p w14:paraId="37B65BBF" w14:textId="77777777" w:rsidR="007E41AB" w:rsidRDefault="007E41AB">
      <w:pPr>
        <w:pStyle w:val="BodyText"/>
        <w:spacing w:before="6"/>
      </w:pPr>
    </w:p>
    <w:p w14:paraId="69EA914A" w14:textId="77777777" w:rsidR="007E41AB" w:rsidRDefault="006A041B">
      <w:pPr>
        <w:pStyle w:val="ListParagraph"/>
        <w:numPr>
          <w:ilvl w:val="0"/>
          <w:numId w:val="1"/>
        </w:numPr>
        <w:tabs>
          <w:tab w:val="left" w:pos="1797"/>
        </w:tabs>
        <w:spacing w:before="1" w:line="244" w:lineRule="auto"/>
        <w:ind w:left="1360" w:right="197" w:firstLine="0"/>
        <w:rPr>
          <w:sz w:val="24"/>
        </w:rPr>
      </w:pPr>
      <w:r>
        <w:rPr>
          <w:sz w:val="24"/>
        </w:rPr>
        <w:t>An</w:t>
      </w:r>
      <w:r>
        <w:rPr>
          <w:spacing w:val="-15"/>
          <w:sz w:val="24"/>
        </w:rPr>
        <w:t xml:space="preserve"> </w:t>
      </w:r>
      <w:r>
        <w:rPr>
          <w:sz w:val="24"/>
        </w:rPr>
        <w:t>Application</w:t>
      </w:r>
      <w:r>
        <w:rPr>
          <w:spacing w:val="-13"/>
          <w:sz w:val="24"/>
        </w:rPr>
        <w:t xml:space="preserve"> </w:t>
      </w:r>
      <w:r>
        <w:rPr>
          <w:sz w:val="24"/>
        </w:rPr>
        <w:t>for</w:t>
      </w:r>
      <w:r>
        <w:rPr>
          <w:spacing w:val="-11"/>
          <w:sz w:val="24"/>
        </w:rPr>
        <w:t xml:space="preserve"> </w:t>
      </w:r>
      <w:r>
        <w:rPr>
          <w:sz w:val="24"/>
        </w:rPr>
        <w:t>Eligibility</w:t>
      </w:r>
      <w:r>
        <w:rPr>
          <w:spacing w:val="-15"/>
          <w:sz w:val="24"/>
        </w:rPr>
        <w:t xml:space="preserve"> </w:t>
      </w:r>
      <w:r>
        <w:rPr>
          <w:sz w:val="24"/>
        </w:rPr>
        <w:t>shall</w:t>
      </w:r>
      <w:r>
        <w:rPr>
          <w:spacing w:val="-11"/>
          <w:sz w:val="24"/>
        </w:rPr>
        <w:t xml:space="preserve"> </w:t>
      </w:r>
      <w:r>
        <w:rPr>
          <w:sz w:val="24"/>
        </w:rPr>
        <w:t>not</w:t>
      </w:r>
      <w:r>
        <w:rPr>
          <w:spacing w:val="-11"/>
          <w:sz w:val="24"/>
        </w:rPr>
        <w:t xml:space="preserve"> </w:t>
      </w:r>
      <w:r>
        <w:rPr>
          <w:sz w:val="24"/>
        </w:rPr>
        <w:t>be</w:t>
      </w:r>
      <w:r>
        <w:rPr>
          <w:spacing w:val="-11"/>
          <w:sz w:val="24"/>
        </w:rPr>
        <w:t xml:space="preserve"> </w:t>
      </w:r>
      <w:r>
        <w:rPr>
          <w:sz w:val="24"/>
        </w:rPr>
        <w:t>accompanied</w:t>
      </w:r>
      <w:r>
        <w:rPr>
          <w:spacing w:val="-11"/>
          <w:sz w:val="24"/>
        </w:rPr>
        <w:t xml:space="preserve"> </w:t>
      </w:r>
      <w:r>
        <w:rPr>
          <w:sz w:val="24"/>
        </w:rPr>
        <w:t>by</w:t>
      </w:r>
      <w:r>
        <w:rPr>
          <w:spacing w:val="-15"/>
          <w:sz w:val="24"/>
        </w:rPr>
        <w:t xml:space="preserve"> </w:t>
      </w:r>
      <w:r>
        <w:rPr>
          <w:sz w:val="24"/>
        </w:rPr>
        <w:t>Claims,</w:t>
      </w:r>
      <w:r>
        <w:rPr>
          <w:spacing w:val="-11"/>
          <w:sz w:val="24"/>
        </w:rPr>
        <w:t xml:space="preserve"> </w:t>
      </w:r>
      <w:r>
        <w:rPr>
          <w:sz w:val="24"/>
        </w:rPr>
        <w:t>receipted</w:t>
      </w:r>
      <w:r>
        <w:rPr>
          <w:spacing w:val="-11"/>
          <w:sz w:val="24"/>
        </w:rPr>
        <w:t xml:space="preserve"> </w:t>
      </w:r>
      <w:r>
        <w:rPr>
          <w:sz w:val="24"/>
        </w:rPr>
        <w:t>bills</w:t>
      </w:r>
      <w:r>
        <w:rPr>
          <w:spacing w:val="-11"/>
          <w:sz w:val="24"/>
        </w:rPr>
        <w:t xml:space="preserve"> </w:t>
      </w:r>
      <w:r>
        <w:rPr>
          <w:sz w:val="24"/>
        </w:rPr>
        <w:t>or</w:t>
      </w:r>
      <w:r>
        <w:rPr>
          <w:spacing w:val="-11"/>
          <w:sz w:val="24"/>
        </w:rPr>
        <w:t xml:space="preserve"> </w:t>
      </w:r>
      <w:r>
        <w:rPr>
          <w:sz w:val="24"/>
        </w:rPr>
        <w:t>other indicia of amounts paid.</w:t>
      </w:r>
    </w:p>
    <w:p w14:paraId="66D4BB17" w14:textId="77777777" w:rsidR="007E41AB" w:rsidRDefault="007E41AB">
      <w:pPr>
        <w:pStyle w:val="BodyText"/>
      </w:pPr>
    </w:p>
    <w:p w14:paraId="26F75D0C" w14:textId="07FB2E4F" w:rsidR="00D802F2" w:rsidRPr="00F655DF" w:rsidRDefault="006A041B" w:rsidP="00D802F2">
      <w:pPr>
        <w:pStyle w:val="ListParagraph"/>
        <w:numPr>
          <w:ilvl w:val="0"/>
          <w:numId w:val="1"/>
        </w:numPr>
        <w:tabs>
          <w:tab w:val="left" w:pos="1797"/>
        </w:tabs>
        <w:spacing w:before="1" w:line="242" w:lineRule="auto"/>
        <w:ind w:left="1360" w:right="190" w:firstLine="0"/>
        <w:rPr>
          <w:sz w:val="24"/>
        </w:rPr>
      </w:pPr>
      <w:r>
        <w:rPr>
          <w:sz w:val="24"/>
        </w:rPr>
        <w:t>An</w:t>
      </w:r>
      <w:r>
        <w:rPr>
          <w:spacing w:val="-8"/>
          <w:sz w:val="24"/>
        </w:rPr>
        <w:t xml:space="preserve"> </w:t>
      </w:r>
      <w:r>
        <w:rPr>
          <w:sz w:val="24"/>
        </w:rPr>
        <w:t>Application</w:t>
      </w:r>
      <w:r>
        <w:rPr>
          <w:spacing w:val="-11"/>
          <w:sz w:val="24"/>
        </w:rPr>
        <w:t xml:space="preserve"> </w:t>
      </w:r>
      <w:r>
        <w:rPr>
          <w:sz w:val="24"/>
        </w:rPr>
        <w:t>for</w:t>
      </w:r>
      <w:r>
        <w:rPr>
          <w:spacing w:val="-8"/>
          <w:sz w:val="24"/>
        </w:rPr>
        <w:t xml:space="preserve"> </w:t>
      </w:r>
      <w:r>
        <w:rPr>
          <w:sz w:val="24"/>
        </w:rPr>
        <w:t>Eligibility</w:t>
      </w:r>
      <w:r>
        <w:rPr>
          <w:spacing w:val="-15"/>
          <w:sz w:val="24"/>
        </w:rPr>
        <w:t xml:space="preserve"> </w:t>
      </w:r>
      <w:r>
        <w:rPr>
          <w:sz w:val="24"/>
        </w:rPr>
        <w:t>shall</w:t>
      </w:r>
      <w:r>
        <w:rPr>
          <w:spacing w:val="-8"/>
          <w:sz w:val="24"/>
        </w:rPr>
        <w:t xml:space="preserve"> </w:t>
      </w:r>
      <w:r>
        <w:rPr>
          <w:sz w:val="24"/>
        </w:rPr>
        <w:t>be</w:t>
      </w:r>
      <w:r>
        <w:rPr>
          <w:spacing w:val="-11"/>
          <w:sz w:val="24"/>
        </w:rPr>
        <w:t xml:space="preserve"> </w:t>
      </w:r>
      <w:r>
        <w:rPr>
          <w:sz w:val="24"/>
        </w:rPr>
        <w:t>considered</w:t>
      </w:r>
      <w:r>
        <w:rPr>
          <w:spacing w:val="-11"/>
          <w:sz w:val="24"/>
        </w:rPr>
        <w:t xml:space="preserve"> </w:t>
      </w:r>
      <w:r>
        <w:rPr>
          <w:sz w:val="24"/>
        </w:rPr>
        <w:t>complete</w:t>
      </w:r>
      <w:r>
        <w:rPr>
          <w:spacing w:val="-11"/>
          <w:sz w:val="24"/>
        </w:rPr>
        <w:t xml:space="preserve"> </w:t>
      </w:r>
      <w:r>
        <w:rPr>
          <w:sz w:val="24"/>
        </w:rPr>
        <w:t>upon</w:t>
      </w:r>
      <w:r>
        <w:rPr>
          <w:spacing w:val="-6"/>
          <w:sz w:val="24"/>
        </w:rPr>
        <w:t xml:space="preserve"> </w:t>
      </w:r>
      <w:r>
        <w:rPr>
          <w:sz w:val="24"/>
        </w:rPr>
        <w:t>its</w:t>
      </w:r>
      <w:r>
        <w:rPr>
          <w:spacing w:val="-11"/>
          <w:sz w:val="24"/>
        </w:rPr>
        <w:t xml:space="preserve"> </w:t>
      </w:r>
      <w:r>
        <w:rPr>
          <w:sz w:val="24"/>
        </w:rPr>
        <w:t>receipt</w:t>
      </w:r>
      <w:r>
        <w:rPr>
          <w:spacing w:val="-11"/>
          <w:sz w:val="24"/>
        </w:rPr>
        <w:t xml:space="preserve"> </w:t>
      </w:r>
      <w:r>
        <w:rPr>
          <w:sz w:val="24"/>
        </w:rPr>
        <w:t>and</w:t>
      </w:r>
      <w:r>
        <w:rPr>
          <w:spacing w:val="-11"/>
          <w:sz w:val="24"/>
        </w:rPr>
        <w:t xml:space="preserve"> </w:t>
      </w:r>
      <w:r>
        <w:rPr>
          <w:sz w:val="24"/>
        </w:rPr>
        <w:t>review</w:t>
      </w:r>
      <w:r>
        <w:rPr>
          <w:spacing w:val="-11"/>
          <w:sz w:val="24"/>
        </w:rPr>
        <w:t xml:space="preserve"> </w:t>
      </w:r>
      <w:r>
        <w:rPr>
          <w:sz w:val="24"/>
        </w:rPr>
        <w:t>by the Board</w:t>
      </w:r>
      <w:del w:id="376" w:author="Bullard, Gordon H. (DOR)" w:date="2024-02-09T12:05:00Z">
        <w:r w:rsidDel="00656850">
          <w:rPr>
            <w:sz w:val="24"/>
          </w:rPr>
          <w:delText>.</w:delText>
        </w:r>
        <w:r w:rsidDel="00656850">
          <w:rPr>
            <w:spacing w:val="40"/>
            <w:sz w:val="24"/>
          </w:rPr>
          <w:delText xml:space="preserve"> </w:delText>
        </w:r>
        <w:r w:rsidDel="00656850">
          <w:rPr>
            <w:sz w:val="24"/>
          </w:rPr>
          <w:delText>The Board shall confirm the status of the Application for Eligibility in writing</w:delText>
        </w:r>
      </w:del>
      <w:r>
        <w:rPr>
          <w:sz w:val="24"/>
        </w:rPr>
        <w:t>.</w:t>
      </w:r>
    </w:p>
    <w:p w14:paraId="310F1D45" w14:textId="77777777" w:rsidR="007E41AB" w:rsidRDefault="007E41AB">
      <w:pPr>
        <w:pStyle w:val="BodyText"/>
        <w:spacing w:before="4"/>
      </w:pPr>
    </w:p>
    <w:p w14:paraId="2BE2A7B3" w14:textId="3E3156EB" w:rsidR="007E41AB" w:rsidDel="000E27F4" w:rsidRDefault="006A041B" w:rsidP="00D802F2">
      <w:pPr>
        <w:pStyle w:val="ListParagraph"/>
        <w:numPr>
          <w:ilvl w:val="0"/>
          <w:numId w:val="1"/>
        </w:numPr>
        <w:tabs>
          <w:tab w:val="left" w:pos="1797"/>
        </w:tabs>
        <w:spacing w:before="15" w:line="242" w:lineRule="auto"/>
        <w:ind w:right="194"/>
        <w:rPr>
          <w:del w:id="377" w:author="Bullard, Gordon H. (DOR)" w:date="2024-02-05T12:41:00Z"/>
          <w:sz w:val="24"/>
        </w:rPr>
      </w:pPr>
      <w:r>
        <w:rPr>
          <w:sz w:val="24"/>
        </w:rPr>
        <w:t>No</w:t>
      </w:r>
      <w:r w:rsidRPr="000E27F4">
        <w:rPr>
          <w:spacing w:val="-11"/>
          <w:sz w:val="24"/>
        </w:rPr>
        <w:t xml:space="preserve"> </w:t>
      </w:r>
      <w:r>
        <w:rPr>
          <w:sz w:val="24"/>
        </w:rPr>
        <w:t>Claim</w:t>
      </w:r>
      <w:r w:rsidRPr="000E27F4">
        <w:rPr>
          <w:spacing w:val="-11"/>
          <w:sz w:val="24"/>
        </w:rPr>
        <w:t xml:space="preserve"> </w:t>
      </w:r>
      <w:r>
        <w:rPr>
          <w:sz w:val="24"/>
        </w:rPr>
        <w:t>shall</w:t>
      </w:r>
      <w:r w:rsidRPr="000E27F4">
        <w:rPr>
          <w:spacing w:val="-14"/>
          <w:sz w:val="24"/>
        </w:rPr>
        <w:t xml:space="preserve"> </w:t>
      </w:r>
      <w:r>
        <w:rPr>
          <w:sz w:val="24"/>
        </w:rPr>
        <w:t>be</w:t>
      </w:r>
      <w:r w:rsidRPr="000E27F4">
        <w:rPr>
          <w:spacing w:val="-14"/>
          <w:sz w:val="24"/>
        </w:rPr>
        <w:t xml:space="preserve"> </w:t>
      </w:r>
      <w:r>
        <w:rPr>
          <w:sz w:val="24"/>
        </w:rPr>
        <w:t>submitted</w:t>
      </w:r>
      <w:r w:rsidRPr="000E27F4">
        <w:rPr>
          <w:spacing w:val="-14"/>
          <w:sz w:val="24"/>
        </w:rPr>
        <w:t xml:space="preserve"> </w:t>
      </w:r>
      <w:r>
        <w:rPr>
          <w:sz w:val="24"/>
        </w:rPr>
        <w:t>to</w:t>
      </w:r>
      <w:r w:rsidRPr="000E27F4">
        <w:rPr>
          <w:spacing w:val="-11"/>
          <w:sz w:val="24"/>
        </w:rPr>
        <w:t xml:space="preserve"> </w:t>
      </w:r>
      <w:r>
        <w:rPr>
          <w:sz w:val="24"/>
        </w:rPr>
        <w:t>the</w:t>
      </w:r>
      <w:r w:rsidRPr="000E27F4">
        <w:rPr>
          <w:spacing w:val="-15"/>
          <w:sz w:val="24"/>
        </w:rPr>
        <w:t xml:space="preserve"> </w:t>
      </w:r>
      <w:r>
        <w:rPr>
          <w:sz w:val="24"/>
        </w:rPr>
        <w:t>Board</w:t>
      </w:r>
      <w:r w:rsidRPr="000E27F4">
        <w:rPr>
          <w:spacing w:val="-14"/>
          <w:sz w:val="24"/>
        </w:rPr>
        <w:t xml:space="preserve"> </w:t>
      </w:r>
      <w:r>
        <w:rPr>
          <w:sz w:val="24"/>
        </w:rPr>
        <w:t>until</w:t>
      </w:r>
      <w:r w:rsidRPr="000E27F4">
        <w:rPr>
          <w:spacing w:val="-11"/>
          <w:sz w:val="24"/>
        </w:rPr>
        <w:t xml:space="preserve"> </w:t>
      </w:r>
      <w:r>
        <w:rPr>
          <w:sz w:val="24"/>
        </w:rPr>
        <w:t>the</w:t>
      </w:r>
      <w:r w:rsidRPr="000E27F4">
        <w:rPr>
          <w:spacing w:val="-11"/>
          <w:sz w:val="24"/>
        </w:rPr>
        <w:t xml:space="preserve"> </w:t>
      </w:r>
      <w:r>
        <w:rPr>
          <w:sz w:val="24"/>
        </w:rPr>
        <w:t>Board</w:t>
      </w:r>
      <w:r w:rsidRPr="000E27F4">
        <w:rPr>
          <w:spacing w:val="-11"/>
          <w:sz w:val="24"/>
        </w:rPr>
        <w:t xml:space="preserve"> </w:t>
      </w:r>
      <w:r>
        <w:rPr>
          <w:sz w:val="24"/>
        </w:rPr>
        <w:t>makes</w:t>
      </w:r>
      <w:r w:rsidRPr="000E27F4">
        <w:rPr>
          <w:spacing w:val="-12"/>
          <w:sz w:val="24"/>
        </w:rPr>
        <w:t xml:space="preserve"> </w:t>
      </w:r>
      <w:r>
        <w:rPr>
          <w:sz w:val="24"/>
        </w:rPr>
        <w:t>a</w:t>
      </w:r>
      <w:r w:rsidRPr="000E27F4">
        <w:rPr>
          <w:spacing w:val="-11"/>
          <w:sz w:val="24"/>
        </w:rPr>
        <w:t xml:space="preserve"> </w:t>
      </w:r>
      <w:r>
        <w:rPr>
          <w:sz w:val="24"/>
        </w:rPr>
        <w:t>favorable</w:t>
      </w:r>
      <w:r w:rsidRPr="000E27F4">
        <w:rPr>
          <w:spacing w:val="-11"/>
          <w:sz w:val="24"/>
        </w:rPr>
        <w:t xml:space="preserve"> </w:t>
      </w:r>
      <w:r>
        <w:rPr>
          <w:sz w:val="24"/>
        </w:rPr>
        <w:t>determination on</w:t>
      </w:r>
      <w:r w:rsidRPr="000E27F4">
        <w:rPr>
          <w:spacing w:val="-1"/>
          <w:sz w:val="24"/>
        </w:rPr>
        <w:t xml:space="preserve"> </w:t>
      </w:r>
      <w:r>
        <w:rPr>
          <w:sz w:val="24"/>
        </w:rPr>
        <w:t>the</w:t>
      </w:r>
      <w:r w:rsidRPr="000E27F4">
        <w:rPr>
          <w:spacing w:val="-3"/>
          <w:sz w:val="24"/>
        </w:rPr>
        <w:t xml:space="preserve"> </w:t>
      </w:r>
      <w:r>
        <w:rPr>
          <w:sz w:val="24"/>
        </w:rPr>
        <w:t>Application for</w:t>
      </w:r>
      <w:r w:rsidRPr="000E27F4">
        <w:rPr>
          <w:spacing w:val="-2"/>
          <w:sz w:val="24"/>
        </w:rPr>
        <w:t xml:space="preserve"> </w:t>
      </w:r>
      <w:r>
        <w:rPr>
          <w:sz w:val="24"/>
        </w:rPr>
        <w:t>Eligibility.</w:t>
      </w:r>
      <w:r w:rsidRPr="000E27F4">
        <w:rPr>
          <w:spacing w:val="40"/>
          <w:sz w:val="24"/>
        </w:rPr>
        <w:t xml:space="preserve"> </w:t>
      </w:r>
      <w:del w:id="378" w:author="Bullard, Gordon H. (DOR)" w:date="2024-02-05T12:41:00Z">
        <w:r w:rsidDel="000E27F4">
          <w:rPr>
            <w:sz w:val="24"/>
          </w:rPr>
          <w:delText>If the</w:delText>
        </w:r>
        <w:r w:rsidDel="000E27F4">
          <w:rPr>
            <w:spacing w:val="-2"/>
            <w:sz w:val="24"/>
          </w:rPr>
          <w:delText xml:space="preserve"> </w:delText>
        </w:r>
        <w:r w:rsidDel="000E27F4">
          <w:rPr>
            <w:sz w:val="24"/>
          </w:rPr>
          <w:delText>Board</w:delText>
        </w:r>
        <w:r w:rsidDel="000E27F4">
          <w:rPr>
            <w:spacing w:val="-2"/>
            <w:sz w:val="24"/>
          </w:rPr>
          <w:delText xml:space="preserve"> </w:delText>
        </w:r>
        <w:r w:rsidDel="000E27F4">
          <w:rPr>
            <w:sz w:val="24"/>
          </w:rPr>
          <w:delText>obtains information or discovers</w:delText>
        </w:r>
        <w:r w:rsidDel="000E27F4">
          <w:rPr>
            <w:spacing w:val="-2"/>
            <w:sz w:val="24"/>
          </w:rPr>
          <w:delText xml:space="preserve"> </w:delText>
        </w:r>
        <w:r w:rsidDel="000E27F4">
          <w:rPr>
            <w:sz w:val="24"/>
          </w:rPr>
          <w:delText>that the</w:delText>
        </w:r>
        <w:r w:rsidDel="000E27F4">
          <w:rPr>
            <w:spacing w:val="-1"/>
            <w:sz w:val="24"/>
          </w:rPr>
          <w:delText xml:space="preserve"> </w:delText>
        </w:r>
        <w:commentRangeStart w:id="379"/>
        <w:r w:rsidDel="000E27F4">
          <w:rPr>
            <w:sz w:val="24"/>
          </w:rPr>
          <w:delText>UST</w:delText>
        </w:r>
      </w:del>
      <w:commentRangeEnd w:id="379"/>
      <w:r w:rsidR="00DF0397">
        <w:rPr>
          <w:rStyle w:val="CommentReference"/>
        </w:rPr>
        <w:commentReference w:id="379"/>
      </w:r>
      <w:del w:id="380" w:author="Bullard, Gordon H. (DOR)" w:date="2024-02-05T12:41:00Z">
        <w:r w:rsidDel="000E27F4">
          <w:rPr>
            <w:sz w:val="24"/>
          </w:rPr>
          <w:delText xml:space="preserve"> System is not or was not in Full Compliance at any time after a Claimant's Application for Eligibility</w:delText>
        </w:r>
        <w:r w:rsidDel="000E27F4">
          <w:rPr>
            <w:spacing w:val="-15"/>
            <w:sz w:val="24"/>
          </w:rPr>
          <w:delText xml:space="preserve"> </w:delText>
        </w:r>
        <w:r w:rsidDel="000E27F4">
          <w:rPr>
            <w:sz w:val="24"/>
          </w:rPr>
          <w:delText>has</w:delText>
        </w:r>
        <w:r w:rsidDel="000E27F4">
          <w:rPr>
            <w:spacing w:val="-11"/>
            <w:sz w:val="24"/>
          </w:rPr>
          <w:delText xml:space="preserve"> </w:delText>
        </w:r>
        <w:r w:rsidDel="000E27F4">
          <w:rPr>
            <w:sz w:val="24"/>
          </w:rPr>
          <w:delText>been</w:delText>
        </w:r>
        <w:r w:rsidDel="000E27F4">
          <w:rPr>
            <w:spacing w:val="-9"/>
            <w:sz w:val="24"/>
          </w:rPr>
          <w:delText xml:space="preserve"> </w:delText>
        </w:r>
        <w:r w:rsidDel="000E27F4">
          <w:rPr>
            <w:sz w:val="24"/>
          </w:rPr>
          <w:delText>approved,</w:delText>
        </w:r>
        <w:r w:rsidDel="000E27F4">
          <w:rPr>
            <w:spacing w:val="-11"/>
            <w:sz w:val="24"/>
          </w:rPr>
          <w:delText xml:space="preserve"> </w:delText>
        </w:r>
        <w:r w:rsidDel="000E27F4">
          <w:rPr>
            <w:sz w:val="24"/>
          </w:rPr>
          <w:delText>the</w:delText>
        </w:r>
        <w:r w:rsidDel="000E27F4">
          <w:rPr>
            <w:spacing w:val="-11"/>
            <w:sz w:val="24"/>
          </w:rPr>
          <w:delText xml:space="preserve"> </w:delText>
        </w:r>
        <w:r w:rsidDel="000E27F4">
          <w:rPr>
            <w:sz w:val="24"/>
          </w:rPr>
          <w:delText>Board</w:delText>
        </w:r>
        <w:r w:rsidDel="000E27F4">
          <w:rPr>
            <w:spacing w:val="-11"/>
            <w:sz w:val="24"/>
          </w:rPr>
          <w:delText xml:space="preserve"> </w:delText>
        </w:r>
        <w:r w:rsidDel="000E27F4">
          <w:rPr>
            <w:sz w:val="24"/>
          </w:rPr>
          <w:delText>shall</w:delText>
        </w:r>
        <w:r w:rsidDel="000E27F4">
          <w:rPr>
            <w:spacing w:val="-11"/>
            <w:sz w:val="24"/>
          </w:rPr>
          <w:delText xml:space="preserve"> </w:delText>
        </w:r>
        <w:r w:rsidDel="000E27F4">
          <w:rPr>
            <w:sz w:val="24"/>
          </w:rPr>
          <w:delText>notify</w:delText>
        </w:r>
        <w:r w:rsidDel="000E27F4">
          <w:rPr>
            <w:spacing w:val="-15"/>
            <w:sz w:val="24"/>
          </w:rPr>
          <w:delText xml:space="preserve"> </w:delText>
        </w:r>
        <w:r w:rsidDel="000E27F4">
          <w:rPr>
            <w:sz w:val="24"/>
          </w:rPr>
          <w:delText>the</w:delText>
        </w:r>
        <w:r w:rsidDel="000E27F4">
          <w:rPr>
            <w:spacing w:val="-11"/>
            <w:sz w:val="24"/>
          </w:rPr>
          <w:delText xml:space="preserve"> </w:delText>
        </w:r>
        <w:r w:rsidDel="000E27F4">
          <w:rPr>
            <w:sz w:val="24"/>
          </w:rPr>
          <w:delText>Claimant</w:delText>
        </w:r>
        <w:r w:rsidDel="000E27F4">
          <w:rPr>
            <w:spacing w:val="-11"/>
            <w:sz w:val="24"/>
          </w:rPr>
          <w:delText xml:space="preserve"> </w:delText>
        </w:r>
        <w:r w:rsidDel="000E27F4">
          <w:rPr>
            <w:sz w:val="24"/>
          </w:rPr>
          <w:delText>in</w:delText>
        </w:r>
        <w:r w:rsidDel="000E27F4">
          <w:rPr>
            <w:spacing w:val="-11"/>
            <w:sz w:val="24"/>
          </w:rPr>
          <w:delText xml:space="preserve"> </w:delText>
        </w:r>
        <w:r w:rsidDel="000E27F4">
          <w:rPr>
            <w:sz w:val="24"/>
          </w:rPr>
          <w:delText>writing,</w:delText>
        </w:r>
        <w:r w:rsidDel="000E27F4">
          <w:rPr>
            <w:spacing w:val="-11"/>
            <w:sz w:val="24"/>
          </w:rPr>
          <w:delText xml:space="preserve"> </w:delText>
        </w:r>
        <w:r w:rsidDel="000E27F4">
          <w:rPr>
            <w:sz w:val="24"/>
          </w:rPr>
          <w:delText>and</w:delText>
        </w:r>
        <w:r w:rsidDel="000E27F4">
          <w:rPr>
            <w:spacing w:val="-11"/>
            <w:sz w:val="24"/>
          </w:rPr>
          <w:delText xml:space="preserve"> </w:delText>
        </w:r>
        <w:r w:rsidDel="000E27F4">
          <w:rPr>
            <w:sz w:val="24"/>
          </w:rPr>
          <w:delText>shall</w:delText>
        </w:r>
        <w:r w:rsidDel="000E27F4">
          <w:rPr>
            <w:spacing w:val="-11"/>
            <w:sz w:val="24"/>
          </w:rPr>
          <w:delText xml:space="preserve"> </w:delText>
        </w:r>
        <w:r w:rsidDel="000E27F4">
          <w:rPr>
            <w:sz w:val="24"/>
          </w:rPr>
          <w:delText>note</w:delText>
        </w:r>
        <w:r w:rsidDel="000E27F4">
          <w:rPr>
            <w:spacing w:val="-11"/>
            <w:sz w:val="24"/>
          </w:rPr>
          <w:delText xml:space="preserve"> </w:delText>
        </w:r>
        <w:r w:rsidDel="000E27F4">
          <w:rPr>
            <w:sz w:val="24"/>
          </w:rPr>
          <w:delText xml:space="preserve">the </w:delText>
        </w:r>
        <w:r w:rsidDel="000E27F4">
          <w:rPr>
            <w:spacing w:val="-2"/>
            <w:sz w:val="24"/>
          </w:rPr>
          <w:delText>date</w:delText>
        </w:r>
        <w:r w:rsidDel="000E27F4">
          <w:rPr>
            <w:spacing w:val="-12"/>
            <w:sz w:val="24"/>
          </w:rPr>
          <w:delText xml:space="preserve"> </w:delText>
        </w:r>
        <w:r w:rsidDel="000E27F4">
          <w:rPr>
            <w:spacing w:val="-2"/>
            <w:sz w:val="24"/>
          </w:rPr>
          <w:delText>of</w:delText>
        </w:r>
        <w:r w:rsidDel="000E27F4">
          <w:rPr>
            <w:spacing w:val="-13"/>
            <w:sz w:val="24"/>
          </w:rPr>
          <w:delText xml:space="preserve"> </w:delText>
        </w:r>
        <w:r w:rsidDel="000E27F4">
          <w:rPr>
            <w:spacing w:val="-2"/>
            <w:sz w:val="24"/>
          </w:rPr>
          <w:delText>non-Compliance.</w:delText>
        </w:r>
        <w:r w:rsidDel="000E27F4">
          <w:rPr>
            <w:spacing w:val="39"/>
            <w:sz w:val="24"/>
          </w:rPr>
          <w:delText xml:space="preserve"> </w:delText>
        </w:r>
        <w:r w:rsidDel="000E27F4">
          <w:rPr>
            <w:spacing w:val="-2"/>
            <w:sz w:val="24"/>
          </w:rPr>
          <w:delText>The</w:delText>
        </w:r>
        <w:r w:rsidDel="000E27F4">
          <w:rPr>
            <w:spacing w:val="-9"/>
            <w:sz w:val="24"/>
          </w:rPr>
          <w:delText xml:space="preserve"> </w:delText>
        </w:r>
        <w:r w:rsidDel="000E27F4">
          <w:rPr>
            <w:spacing w:val="-2"/>
            <w:sz w:val="24"/>
          </w:rPr>
          <w:delText>Board</w:delText>
        </w:r>
        <w:r w:rsidDel="000E27F4">
          <w:rPr>
            <w:spacing w:val="-11"/>
            <w:sz w:val="24"/>
          </w:rPr>
          <w:delText xml:space="preserve"> </w:delText>
        </w:r>
        <w:r w:rsidDel="000E27F4">
          <w:rPr>
            <w:spacing w:val="-2"/>
            <w:sz w:val="24"/>
          </w:rPr>
          <w:delText>may,</w:delText>
        </w:r>
        <w:r w:rsidDel="000E27F4">
          <w:rPr>
            <w:spacing w:val="-8"/>
            <w:sz w:val="24"/>
          </w:rPr>
          <w:delText xml:space="preserve"> </w:delText>
        </w:r>
        <w:r w:rsidDel="000E27F4">
          <w:rPr>
            <w:spacing w:val="-2"/>
            <w:sz w:val="24"/>
          </w:rPr>
          <w:delText>in</w:delText>
        </w:r>
        <w:r w:rsidDel="000E27F4">
          <w:rPr>
            <w:spacing w:val="-9"/>
            <w:sz w:val="24"/>
          </w:rPr>
          <w:delText xml:space="preserve"> </w:delText>
        </w:r>
        <w:r w:rsidDel="000E27F4">
          <w:rPr>
            <w:spacing w:val="-2"/>
            <w:sz w:val="24"/>
          </w:rPr>
          <w:delText>its</w:delText>
        </w:r>
        <w:r w:rsidDel="000E27F4">
          <w:rPr>
            <w:spacing w:val="-6"/>
            <w:sz w:val="24"/>
          </w:rPr>
          <w:delText xml:space="preserve"> </w:delText>
        </w:r>
        <w:r w:rsidDel="000E27F4">
          <w:rPr>
            <w:spacing w:val="-2"/>
            <w:sz w:val="24"/>
          </w:rPr>
          <w:delText>discretion,</w:delText>
        </w:r>
        <w:r w:rsidDel="000E27F4">
          <w:rPr>
            <w:spacing w:val="-11"/>
            <w:sz w:val="24"/>
          </w:rPr>
          <w:delText xml:space="preserve"> </w:delText>
        </w:r>
        <w:r w:rsidDel="000E27F4">
          <w:rPr>
            <w:spacing w:val="-2"/>
            <w:sz w:val="24"/>
          </w:rPr>
          <w:delText>revoke</w:delText>
        </w:r>
        <w:r w:rsidDel="000E27F4">
          <w:rPr>
            <w:spacing w:val="-11"/>
            <w:sz w:val="24"/>
          </w:rPr>
          <w:delText xml:space="preserve"> </w:delText>
        </w:r>
        <w:r w:rsidDel="000E27F4">
          <w:rPr>
            <w:spacing w:val="-2"/>
            <w:sz w:val="24"/>
          </w:rPr>
          <w:delText>the</w:delText>
        </w:r>
        <w:r w:rsidDel="000E27F4">
          <w:rPr>
            <w:spacing w:val="-11"/>
            <w:sz w:val="24"/>
          </w:rPr>
          <w:delText xml:space="preserve"> </w:delText>
        </w:r>
        <w:r w:rsidDel="000E27F4">
          <w:rPr>
            <w:spacing w:val="-2"/>
            <w:sz w:val="24"/>
          </w:rPr>
          <w:delText>Certificate</w:delText>
        </w:r>
        <w:r w:rsidDel="000E27F4">
          <w:rPr>
            <w:spacing w:val="-11"/>
            <w:sz w:val="24"/>
          </w:rPr>
          <w:delText xml:space="preserve"> </w:delText>
        </w:r>
        <w:r w:rsidDel="000E27F4">
          <w:rPr>
            <w:spacing w:val="-2"/>
            <w:sz w:val="24"/>
          </w:rPr>
          <w:delText>of</w:delText>
        </w:r>
        <w:r w:rsidDel="000E27F4">
          <w:rPr>
            <w:spacing w:val="-13"/>
            <w:sz w:val="24"/>
          </w:rPr>
          <w:delText xml:space="preserve"> </w:delText>
        </w:r>
        <w:r w:rsidDel="000E27F4">
          <w:rPr>
            <w:spacing w:val="-2"/>
            <w:sz w:val="24"/>
          </w:rPr>
          <w:delText xml:space="preserve">Compliance </w:delText>
        </w:r>
        <w:r w:rsidDel="000E27F4">
          <w:rPr>
            <w:sz w:val="24"/>
          </w:rPr>
          <w:delText>until</w:delText>
        </w:r>
        <w:r w:rsidDel="000E27F4">
          <w:rPr>
            <w:spacing w:val="-14"/>
            <w:sz w:val="24"/>
          </w:rPr>
          <w:delText xml:space="preserve"> </w:delText>
        </w:r>
        <w:r w:rsidDel="000E27F4">
          <w:rPr>
            <w:sz w:val="24"/>
          </w:rPr>
          <w:delText>the</w:delText>
        </w:r>
        <w:r w:rsidDel="000E27F4">
          <w:rPr>
            <w:spacing w:val="-11"/>
            <w:sz w:val="24"/>
          </w:rPr>
          <w:delText xml:space="preserve"> </w:delText>
        </w:r>
        <w:r w:rsidDel="000E27F4">
          <w:rPr>
            <w:sz w:val="24"/>
          </w:rPr>
          <w:delText>UST</w:delText>
        </w:r>
        <w:r w:rsidDel="000E27F4">
          <w:rPr>
            <w:spacing w:val="-14"/>
            <w:sz w:val="24"/>
          </w:rPr>
          <w:delText xml:space="preserve"> </w:delText>
        </w:r>
        <w:r w:rsidDel="000E27F4">
          <w:rPr>
            <w:sz w:val="24"/>
          </w:rPr>
          <w:delText>System</w:delText>
        </w:r>
        <w:r w:rsidDel="000E27F4">
          <w:rPr>
            <w:spacing w:val="-14"/>
            <w:sz w:val="24"/>
          </w:rPr>
          <w:delText xml:space="preserve"> </w:delText>
        </w:r>
        <w:r w:rsidDel="000E27F4">
          <w:rPr>
            <w:sz w:val="24"/>
          </w:rPr>
          <w:delText>is</w:delText>
        </w:r>
        <w:r w:rsidDel="000E27F4">
          <w:rPr>
            <w:spacing w:val="-14"/>
            <w:sz w:val="24"/>
          </w:rPr>
          <w:delText xml:space="preserve"> </w:delText>
        </w:r>
        <w:r w:rsidDel="000E27F4">
          <w:rPr>
            <w:sz w:val="24"/>
          </w:rPr>
          <w:delText>restored</w:delText>
        </w:r>
        <w:r w:rsidDel="000E27F4">
          <w:rPr>
            <w:spacing w:val="-14"/>
            <w:sz w:val="24"/>
          </w:rPr>
          <w:delText xml:space="preserve"> </w:delText>
        </w:r>
        <w:r w:rsidDel="000E27F4">
          <w:rPr>
            <w:sz w:val="24"/>
          </w:rPr>
          <w:delText>to</w:delText>
        </w:r>
        <w:r w:rsidDel="000E27F4">
          <w:rPr>
            <w:spacing w:val="-14"/>
            <w:sz w:val="24"/>
          </w:rPr>
          <w:delText xml:space="preserve"> </w:delText>
        </w:r>
        <w:r w:rsidDel="000E27F4">
          <w:rPr>
            <w:sz w:val="24"/>
          </w:rPr>
          <w:delText>Full</w:delText>
        </w:r>
        <w:r w:rsidDel="000E27F4">
          <w:rPr>
            <w:spacing w:val="-14"/>
            <w:sz w:val="24"/>
          </w:rPr>
          <w:delText xml:space="preserve"> </w:delText>
        </w:r>
        <w:r w:rsidDel="000E27F4">
          <w:rPr>
            <w:sz w:val="24"/>
          </w:rPr>
          <w:delText>Compliance,</w:delText>
        </w:r>
        <w:r w:rsidDel="000E27F4">
          <w:rPr>
            <w:spacing w:val="-14"/>
            <w:sz w:val="24"/>
          </w:rPr>
          <w:delText xml:space="preserve"> </w:delText>
        </w:r>
        <w:r w:rsidDel="000E27F4">
          <w:rPr>
            <w:sz w:val="24"/>
          </w:rPr>
          <w:delText>and/or</w:delText>
        </w:r>
        <w:r w:rsidDel="000E27F4">
          <w:rPr>
            <w:spacing w:val="-14"/>
            <w:sz w:val="24"/>
          </w:rPr>
          <w:delText xml:space="preserve"> </w:delText>
        </w:r>
        <w:r w:rsidDel="000E27F4">
          <w:rPr>
            <w:sz w:val="24"/>
          </w:rPr>
          <w:delText>postpone</w:delText>
        </w:r>
        <w:r w:rsidDel="000E27F4">
          <w:rPr>
            <w:spacing w:val="-14"/>
            <w:sz w:val="24"/>
          </w:rPr>
          <w:delText xml:space="preserve"> </w:delText>
        </w:r>
        <w:r w:rsidDel="000E27F4">
          <w:rPr>
            <w:sz w:val="24"/>
          </w:rPr>
          <w:delText>approval</w:delText>
        </w:r>
        <w:r w:rsidDel="000E27F4">
          <w:rPr>
            <w:spacing w:val="-14"/>
            <w:sz w:val="24"/>
          </w:rPr>
          <w:delText xml:space="preserve"> </w:delText>
        </w:r>
        <w:r w:rsidDel="000E27F4">
          <w:rPr>
            <w:sz w:val="24"/>
          </w:rPr>
          <w:delText>and</w:delText>
        </w:r>
        <w:r w:rsidDel="000E27F4">
          <w:rPr>
            <w:spacing w:val="-14"/>
            <w:sz w:val="24"/>
          </w:rPr>
          <w:delText xml:space="preserve"> </w:delText>
        </w:r>
        <w:r w:rsidDel="000E27F4">
          <w:rPr>
            <w:sz w:val="24"/>
          </w:rPr>
          <w:delText>payment</w:delText>
        </w:r>
        <w:r w:rsidDel="000E27F4">
          <w:rPr>
            <w:spacing w:val="-14"/>
            <w:sz w:val="24"/>
          </w:rPr>
          <w:delText xml:space="preserve"> </w:delText>
        </w:r>
        <w:r w:rsidDel="000E27F4">
          <w:rPr>
            <w:sz w:val="24"/>
          </w:rPr>
          <w:delText>or deny</w:delText>
        </w:r>
        <w:r w:rsidDel="000E27F4">
          <w:rPr>
            <w:spacing w:val="-15"/>
            <w:sz w:val="24"/>
          </w:rPr>
          <w:delText xml:space="preserve"> </w:delText>
        </w:r>
        <w:r w:rsidDel="000E27F4">
          <w:rPr>
            <w:sz w:val="24"/>
          </w:rPr>
          <w:delText>approval</w:delText>
        </w:r>
        <w:r w:rsidDel="000E27F4">
          <w:rPr>
            <w:spacing w:val="-9"/>
            <w:sz w:val="24"/>
          </w:rPr>
          <w:delText xml:space="preserve"> </w:delText>
        </w:r>
        <w:r w:rsidDel="000E27F4">
          <w:rPr>
            <w:sz w:val="24"/>
          </w:rPr>
          <w:delText>and</w:delText>
        </w:r>
        <w:r w:rsidDel="000E27F4">
          <w:rPr>
            <w:spacing w:val="-9"/>
            <w:sz w:val="24"/>
          </w:rPr>
          <w:delText xml:space="preserve"> </w:delText>
        </w:r>
        <w:r w:rsidDel="000E27F4">
          <w:rPr>
            <w:sz w:val="24"/>
          </w:rPr>
          <w:delText>payment</w:delText>
        </w:r>
        <w:r w:rsidDel="000E27F4">
          <w:rPr>
            <w:spacing w:val="-7"/>
            <w:sz w:val="24"/>
          </w:rPr>
          <w:delText xml:space="preserve"> </w:delText>
        </w:r>
        <w:r w:rsidDel="000E27F4">
          <w:rPr>
            <w:sz w:val="24"/>
          </w:rPr>
          <w:delText>for</w:delText>
        </w:r>
        <w:r w:rsidDel="000E27F4">
          <w:rPr>
            <w:spacing w:val="-10"/>
            <w:sz w:val="24"/>
          </w:rPr>
          <w:delText xml:space="preserve"> </w:delText>
        </w:r>
        <w:r w:rsidDel="000E27F4">
          <w:rPr>
            <w:sz w:val="24"/>
          </w:rPr>
          <w:delText>any</w:delText>
        </w:r>
        <w:r w:rsidDel="000E27F4">
          <w:rPr>
            <w:spacing w:val="-15"/>
            <w:sz w:val="24"/>
          </w:rPr>
          <w:delText xml:space="preserve"> </w:delText>
        </w:r>
        <w:r w:rsidDel="000E27F4">
          <w:rPr>
            <w:sz w:val="24"/>
          </w:rPr>
          <w:delText>Claims</w:delText>
        </w:r>
        <w:r w:rsidDel="000E27F4">
          <w:rPr>
            <w:spacing w:val="-9"/>
            <w:sz w:val="24"/>
          </w:rPr>
          <w:delText xml:space="preserve"> </w:delText>
        </w:r>
        <w:r w:rsidDel="000E27F4">
          <w:rPr>
            <w:sz w:val="24"/>
          </w:rPr>
          <w:delText>relating</w:delText>
        </w:r>
        <w:r w:rsidDel="000E27F4">
          <w:rPr>
            <w:spacing w:val="-13"/>
            <w:sz w:val="24"/>
          </w:rPr>
          <w:delText xml:space="preserve"> </w:delText>
        </w:r>
        <w:r w:rsidDel="000E27F4">
          <w:rPr>
            <w:sz w:val="24"/>
          </w:rPr>
          <w:delText>to</w:delText>
        </w:r>
        <w:r w:rsidDel="000E27F4">
          <w:rPr>
            <w:spacing w:val="-11"/>
            <w:sz w:val="24"/>
          </w:rPr>
          <w:delText xml:space="preserve"> </w:delText>
        </w:r>
        <w:r w:rsidDel="000E27F4">
          <w:rPr>
            <w:sz w:val="24"/>
          </w:rPr>
          <w:delText>a</w:delText>
        </w:r>
        <w:r w:rsidDel="000E27F4">
          <w:rPr>
            <w:spacing w:val="-9"/>
            <w:sz w:val="24"/>
          </w:rPr>
          <w:delText xml:space="preserve"> </w:delText>
        </w:r>
        <w:r w:rsidDel="000E27F4">
          <w:rPr>
            <w:sz w:val="24"/>
          </w:rPr>
          <w:delText>Response</w:delText>
        </w:r>
        <w:r w:rsidDel="000E27F4">
          <w:rPr>
            <w:spacing w:val="-10"/>
            <w:sz w:val="24"/>
          </w:rPr>
          <w:delText xml:space="preserve"> </w:delText>
        </w:r>
        <w:r w:rsidDel="000E27F4">
          <w:rPr>
            <w:sz w:val="24"/>
          </w:rPr>
          <w:delText>Action</w:delText>
        </w:r>
        <w:r w:rsidDel="000E27F4">
          <w:rPr>
            <w:spacing w:val="-7"/>
            <w:sz w:val="24"/>
          </w:rPr>
          <w:delText xml:space="preserve"> </w:delText>
        </w:r>
        <w:r w:rsidDel="000E27F4">
          <w:rPr>
            <w:sz w:val="24"/>
          </w:rPr>
          <w:delText>at</w:delText>
        </w:r>
        <w:r w:rsidDel="000E27F4">
          <w:rPr>
            <w:spacing w:val="-7"/>
            <w:sz w:val="24"/>
          </w:rPr>
          <w:delText xml:space="preserve"> </w:delText>
        </w:r>
        <w:r w:rsidDel="000E27F4">
          <w:rPr>
            <w:sz w:val="24"/>
          </w:rPr>
          <w:delText>the</w:delText>
        </w:r>
        <w:r w:rsidDel="000E27F4">
          <w:rPr>
            <w:spacing w:val="-9"/>
            <w:sz w:val="24"/>
          </w:rPr>
          <w:delText xml:space="preserve"> </w:delText>
        </w:r>
        <w:r w:rsidDel="000E27F4">
          <w:rPr>
            <w:sz w:val="24"/>
          </w:rPr>
          <w:delText>applicable</w:delText>
        </w:r>
        <w:r w:rsidDel="000E27F4">
          <w:rPr>
            <w:spacing w:val="-11"/>
            <w:sz w:val="24"/>
          </w:rPr>
          <w:delText xml:space="preserve"> </w:delText>
        </w:r>
        <w:r w:rsidDel="000E27F4">
          <w:rPr>
            <w:sz w:val="24"/>
          </w:rPr>
          <w:delText>Site until</w:delText>
        </w:r>
        <w:r w:rsidDel="000E27F4">
          <w:rPr>
            <w:spacing w:val="-15"/>
            <w:sz w:val="24"/>
          </w:rPr>
          <w:delText xml:space="preserve"> </w:delText>
        </w:r>
        <w:r w:rsidDel="000E27F4">
          <w:rPr>
            <w:sz w:val="24"/>
          </w:rPr>
          <w:delText>the</w:delText>
        </w:r>
        <w:r w:rsidDel="000E27F4">
          <w:rPr>
            <w:spacing w:val="-15"/>
            <w:sz w:val="24"/>
          </w:rPr>
          <w:delText xml:space="preserve"> </w:delText>
        </w:r>
        <w:r w:rsidDel="000E27F4">
          <w:rPr>
            <w:sz w:val="24"/>
          </w:rPr>
          <w:delText>UST</w:delText>
        </w:r>
        <w:r w:rsidDel="000E27F4">
          <w:rPr>
            <w:spacing w:val="-15"/>
            <w:sz w:val="24"/>
          </w:rPr>
          <w:delText xml:space="preserve"> </w:delText>
        </w:r>
        <w:r w:rsidDel="000E27F4">
          <w:rPr>
            <w:sz w:val="24"/>
          </w:rPr>
          <w:delText>System</w:delText>
        </w:r>
        <w:r w:rsidDel="000E27F4">
          <w:rPr>
            <w:spacing w:val="-15"/>
            <w:sz w:val="24"/>
          </w:rPr>
          <w:delText xml:space="preserve"> </w:delText>
        </w:r>
        <w:r w:rsidDel="000E27F4">
          <w:rPr>
            <w:sz w:val="24"/>
          </w:rPr>
          <w:delText>is</w:delText>
        </w:r>
        <w:r w:rsidDel="000E27F4">
          <w:rPr>
            <w:spacing w:val="-15"/>
            <w:sz w:val="24"/>
          </w:rPr>
          <w:delText xml:space="preserve"> </w:delText>
        </w:r>
        <w:r w:rsidDel="000E27F4">
          <w:rPr>
            <w:sz w:val="24"/>
          </w:rPr>
          <w:delText>restored</w:delText>
        </w:r>
        <w:r w:rsidDel="000E27F4">
          <w:rPr>
            <w:spacing w:val="-15"/>
            <w:sz w:val="24"/>
          </w:rPr>
          <w:delText xml:space="preserve"> </w:delText>
        </w:r>
        <w:r w:rsidDel="000E27F4">
          <w:rPr>
            <w:sz w:val="24"/>
          </w:rPr>
          <w:delText>to</w:delText>
        </w:r>
        <w:r w:rsidDel="000E27F4">
          <w:rPr>
            <w:spacing w:val="-15"/>
            <w:sz w:val="24"/>
          </w:rPr>
          <w:delText xml:space="preserve"> </w:delText>
        </w:r>
        <w:r w:rsidDel="000E27F4">
          <w:rPr>
            <w:sz w:val="24"/>
          </w:rPr>
          <w:delText>Full</w:delText>
        </w:r>
        <w:r w:rsidDel="000E27F4">
          <w:rPr>
            <w:spacing w:val="-12"/>
            <w:sz w:val="24"/>
          </w:rPr>
          <w:delText xml:space="preserve"> </w:delText>
        </w:r>
        <w:r w:rsidDel="000E27F4">
          <w:rPr>
            <w:sz w:val="24"/>
          </w:rPr>
          <w:delText>Compliance.</w:delText>
        </w:r>
        <w:r w:rsidDel="000E27F4">
          <w:rPr>
            <w:spacing w:val="34"/>
            <w:sz w:val="24"/>
          </w:rPr>
          <w:delText xml:space="preserve"> </w:delText>
        </w:r>
        <w:r w:rsidDel="000E27F4">
          <w:rPr>
            <w:sz w:val="24"/>
          </w:rPr>
          <w:delText>Within</w:delText>
        </w:r>
        <w:r w:rsidDel="000E27F4">
          <w:rPr>
            <w:spacing w:val="-13"/>
            <w:sz w:val="24"/>
          </w:rPr>
          <w:delText xml:space="preserve"> </w:delText>
        </w:r>
        <w:r w:rsidDel="000E27F4">
          <w:rPr>
            <w:sz w:val="24"/>
          </w:rPr>
          <w:delText>seven</w:delText>
        </w:r>
        <w:r w:rsidDel="000E27F4">
          <w:rPr>
            <w:spacing w:val="-15"/>
            <w:sz w:val="24"/>
          </w:rPr>
          <w:delText xml:space="preserve"> </w:delText>
        </w:r>
        <w:r w:rsidDel="000E27F4">
          <w:rPr>
            <w:sz w:val="24"/>
          </w:rPr>
          <w:delText>days</w:delText>
        </w:r>
        <w:r w:rsidDel="000E27F4">
          <w:rPr>
            <w:spacing w:val="-13"/>
            <w:sz w:val="24"/>
          </w:rPr>
          <w:delText xml:space="preserve"> </w:delText>
        </w:r>
        <w:r w:rsidDel="000E27F4">
          <w:rPr>
            <w:sz w:val="24"/>
          </w:rPr>
          <w:delText>of</w:delText>
        </w:r>
        <w:r w:rsidDel="000E27F4">
          <w:rPr>
            <w:spacing w:val="-15"/>
            <w:sz w:val="24"/>
          </w:rPr>
          <w:delText xml:space="preserve"> </w:delText>
        </w:r>
        <w:r w:rsidDel="000E27F4">
          <w:rPr>
            <w:sz w:val="24"/>
          </w:rPr>
          <w:delText>notification</w:delText>
        </w:r>
        <w:r w:rsidDel="000E27F4">
          <w:rPr>
            <w:spacing w:val="-15"/>
            <w:sz w:val="24"/>
          </w:rPr>
          <w:delText xml:space="preserve"> </w:delText>
        </w:r>
        <w:r w:rsidDel="000E27F4">
          <w:rPr>
            <w:sz w:val="24"/>
          </w:rPr>
          <w:delText>that</w:delText>
        </w:r>
        <w:r w:rsidDel="000E27F4">
          <w:rPr>
            <w:spacing w:val="-15"/>
            <w:sz w:val="24"/>
          </w:rPr>
          <w:delText xml:space="preserve"> </w:delText>
        </w:r>
        <w:r w:rsidDel="000E27F4">
          <w:rPr>
            <w:sz w:val="24"/>
          </w:rPr>
          <w:delText>the non-compliance</w:delText>
        </w:r>
        <w:r w:rsidDel="000E27F4">
          <w:rPr>
            <w:spacing w:val="-11"/>
            <w:sz w:val="24"/>
          </w:rPr>
          <w:delText xml:space="preserve"> </w:delText>
        </w:r>
        <w:r w:rsidDel="000E27F4">
          <w:rPr>
            <w:sz w:val="24"/>
          </w:rPr>
          <w:delText>has</w:delText>
        </w:r>
        <w:r w:rsidDel="000E27F4">
          <w:rPr>
            <w:spacing w:val="-11"/>
            <w:sz w:val="24"/>
          </w:rPr>
          <w:delText xml:space="preserve"> </w:delText>
        </w:r>
        <w:r w:rsidDel="000E27F4">
          <w:rPr>
            <w:sz w:val="24"/>
          </w:rPr>
          <w:delText>been</w:delText>
        </w:r>
        <w:r w:rsidDel="000E27F4">
          <w:rPr>
            <w:spacing w:val="-11"/>
            <w:sz w:val="24"/>
          </w:rPr>
          <w:delText xml:space="preserve"> </w:delText>
        </w:r>
        <w:r w:rsidDel="000E27F4">
          <w:rPr>
            <w:sz w:val="24"/>
          </w:rPr>
          <w:delText>corrected</w:delText>
        </w:r>
        <w:r w:rsidDel="000E27F4">
          <w:rPr>
            <w:spacing w:val="-11"/>
            <w:sz w:val="24"/>
          </w:rPr>
          <w:delText xml:space="preserve"> </w:delText>
        </w:r>
        <w:r w:rsidDel="000E27F4">
          <w:rPr>
            <w:sz w:val="24"/>
          </w:rPr>
          <w:delText>the</w:delText>
        </w:r>
        <w:r w:rsidDel="000E27F4">
          <w:rPr>
            <w:spacing w:val="-11"/>
            <w:sz w:val="24"/>
          </w:rPr>
          <w:delText xml:space="preserve"> </w:delText>
        </w:r>
        <w:r w:rsidDel="000E27F4">
          <w:rPr>
            <w:sz w:val="24"/>
          </w:rPr>
          <w:delText>Board</w:delText>
        </w:r>
        <w:r w:rsidDel="000E27F4">
          <w:rPr>
            <w:spacing w:val="-11"/>
            <w:sz w:val="24"/>
          </w:rPr>
          <w:delText xml:space="preserve"> </w:delText>
        </w:r>
        <w:r w:rsidDel="000E27F4">
          <w:rPr>
            <w:sz w:val="24"/>
          </w:rPr>
          <w:delText>shall</w:delText>
        </w:r>
        <w:r w:rsidDel="000E27F4">
          <w:rPr>
            <w:spacing w:val="-8"/>
            <w:sz w:val="24"/>
          </w:rPr>
          <w:delText xml:space="preserve"> </w:delText>
        </w:r>
        <w:r w:rsidDel="000E27F4">
          <w:rPr>
            <w:sz w:val="24"/>
          </w:rPr>
          <w:delText>reinstate</w:delText>
        </w:r>
        <w:r w:rsidDel="000E27F4">
          <w:rPr>
            <w:spacing w:val="-11"/>
            <w:sz w:val="24"/>
          </w:rPr>
          <w:delText xml:space="preserve"> </w:delText>
        </w:r>
        <w:r w:rsidDel="000E27F4">
          <w:rPr>
            <w:sz w:val="24"/>
          </w:rPr>
          <w:delText>the</w:delText>
        </w:r>
        <w:r w:rsidDel="000E27F4">
          <w:rPr>
            <w:spacing w:val="-8"/>
            <w:sz w:val="24"/>
          </w:rPr>
          <w:delText xml:space="preserve"> </w:delText>
        </w:r>
        <w:r w:rsidDel="000E27F4">
          <w:rPr>
            <w:sz w:val="24"/>
          </w:rPr>
          <w:delText>Certificate</w:delText>
        </w:r>
        <w:r w:rsidDel="000E27F4">
          <w:rPr>
            <w:spacing w:val="-11"/>
            <w:sz w:val="24"/>
          </w:rPr>
          <w:delText xml:space="preserve"> </w:delText>
        </w:r>
        <w:r w:rsidDel="000E27F4">
          <w:rPr>
            <w:sz w:val="24"/>
          </w:rPr>
          <w:delText>of</w:delText>
        </w:r>
        <w:r w:rsidDel="000E27F4">
          <w:rPr>
            <w:spacing w:val="-11"/>
            <w:sz w:val="24"/>
          </w:rPr>
          <w:delText xml:space="preserve"> </w:delText>
        </w:r>
        <w:r w:rsidDel="000E27F4">
          <w:rPr>
            <w:sz w:val="24"/>
          </w:rPr>
          <w:delText>Compliance</w:delText>
        </w:r>
        <w:r w:rsidDel="000E27F4">
          <w:rPr>
            <w:spacing w:val="-11"/>
            <w:sz w:val="24"/>
          </w:rPr>
          <w:delText xml:space="preserve"> </w:delText>
        </w:r>
        <w:r w:rsidDel="000E27F4">
          <w:rPr>
            <w:sz w:val="24"/>
          </w:rPr>
          <w:delText xml:space="preserve">and </w:delText>
        </w:r>
        <w:r w:rsidDel="000E27F4">
          <w:rPr>
            <w:spacing w:val="-2"/>
            <w:sz w:val="24"/>
          </w:rPr>
          <w:delText>may,</w:delText>
        </w:r>
        <w:r w:rsidDel="000E27F4">
          <w:rPr>
            <w:spacing w:val="-13"/>
            <w:sz w:val="24"/>
          </w:rPr>
          <w:delText xml:space="preserve"> </w:delText>
        </w:r>
        <w:r w:rsidDel="000E27F4">
          <w:rPr>
            <w:spacing w:val="-2"/>
            <w:sz w:val="24"/>
          </w:rPr>
          <w:delText>in</w:delText>
        </w:r>
        <w:r w:rsidDel="000E27F4">
          <w:rPr>
            <w:spacing w:val="-13"/>
            <w:sz w:val="24"/>
          </w:rPr>
          <w:delText xml:space="preserve"> </w:delText>
        </w:r>
        <w:r w:rsidDel="000E27F4">
          <w:rPr>
            <w:spacing w:val="-2"/>
            <w:sz w:val="24"/>
          </w:rPr>
          <w:delText>its</w:delText>
        </w:r>
        <w:r w:rsidDel="000E27F4">
          <w:rPr>
            <w:spacing w:val="-13"/>
            <w:sz w:val="24"/>
          </w:rPr>
          <w:delText xml:space="preserve"> </w:delText>
        </w:r>
        <w:r w:rsidDel="000E27F4">
          <w:rPr>
            <w:spacing w:val="-2"/>
            <w:sz w:val="24"/>
          </w:rPr>
          <w:delText>discretion,</w:delText>
        </w:r>
        <w:r w:rsidDel="000E27F4">
          <w:rPr>
            <w:spacing w:val="-13"/>
            <w:sz w:val="24"/>
          </w:rPr>
          <w:delText xml:space="preserve"> </w:delText>
        </w:r>
        <w:r w:rsidDel="000E27F4">
          <w:rPr>
            <w:spacing w:val="-2"/>
            <w:sz w:val="24"/>
          </w:rPr>
          <w:delText>authorize</w:delText>
        </w:r>
        <w:r w:rsidDel="000E27F4">
          <w:rPr>
            <w:spacing w:val="-13"/>
            <w:sz w:val="24"/>
          </w:rPr>
          <w:delText xml:space="preserve"> </w:delText>
        </w:r>
        <w:r w:rsidDel="000E27F4">
          <w:rPr>
            <w:spacing w:val="-2"/>
            <w:sz w:val="24"/>
          </w:rPr>
          <w:delText>approval</w:delText>
        </w:r>
        <w:r w:rsidDel="000E27F4">
          <w:rPr>
            <w:spacing w:val="-13"/>
            <w:sz w:val="24"/>
          </w:rPr>
          <w:delText xml:space="preserve"> </w:delText>
        </w:r>
        <w:r w:rsidDel="000E27F4">
          <w:rPr>
            <w:spacing w:val="-2"/>
            <w:sz w:val="24"/>
          </w:rPr>
          <w:delText>or</w:delText>
        </w:r>
        <w:r w:rsidDel="000E27F4">
          <w:rPr>
            <w:spacing w:val="-13"/>
            <w:sz w:val="24"/>
          </w:rPr>
          <w:delText xml:space="preserve"> </w:delText>
        </w:r>
        <w:r w:rsidDel="000E27F4">
          <w:rPr>
            <w:spacing w:val="-2"/>
            <w:sz w:val="24"/>
          </w:rPr>
          <w:delText>payment</w:delText>
        </w:r>
        <w:r w:rsidDel="000E27F4">
          <w:rPr>
            <w:spacing w:val="-13"/>
            <w:sz w:val="24"/>
          </w:rPr>
          <w:delText xml:space="preserve"> </w:delText>
        </w:r>
        <w:r w:rsidDel="000E27F4">
          <w:rPr>
            <w:spacing w:val="-2"/>
            <w:sz w:val="24"/>
          </w:rPr>
          <w:delText>of</w:delText>
        </w:r>
        <w:r w:rsidDel="000E27F4">
          <w:rPr>
            <w:spacing w:val="-13"/>
            <w:sz w:val="24"/>
          </w:rPr>
          <w:delText xml:space="preserve"> </w:delText>
        </w:r>
        <w:r w:rsidDel="000E27F4">
          <w:rPr>
            <w:spacing w:val="-2"/>
            <w:sz w:val="24"/>
          </w:rPr>
          <w:delText>any</w:delText>
        </w:r>
        <w:r w:rsidDel="000E27F4">
          <w:rPr>
            <w:spacing w:val="-13"/>
            <w:sz w:val="24"/>
          </w:rPr>
          <w:delText xml:space="preserve"> </w:delText>
        </w:r>
        <w:r w:rsidDel="000E27F4">
          <w:rPr>
            <w:spacing w:val="-2"/>
            <w:sz w:val="24"/>
          </w:rPr>
          <w:delText>Claims.</w:delText>
        </w:r>
        <w:r w:rsidDel="000E27F4">
          <w:rPr>
            <w:spacing w:val="19"/>
            <w:sz w:val="24"/>
          </w:rPr>
          <w:delText xml:space="preserve"> </w:delText>
        </w:r>
        <w:r w:rsidDel="000E27F4">
          <w:rPr>
            <w:spacing w:val="-2"/>
            <w:sz w:val="24"/>
          </w:rPr>
          <w:delText>If</w:delText>
        </w:r>
        <w:r w:rsidDel="000E27F4">
          <w:rPr>
            <w:spacing w:val="-13"/>
            <w:sz w:val="24"/>
          </w:rPr>
          <w:delText xml:space="preserve"> </w:delText>
        </w:r>
        <w:r w:rsidDel="000E27F4">
          <w:rPr>
            <w:spacing w:val="-2"/>
            <w:sz w:val="24"/>
          </w:rPr>
          <w:delText>the</w:delText>
        </w:r>
        <w:r w:rsidDel="000E27F4">
          <w:rPr>
            <w:spacing w:val="-13"/>
            <w:sz w:val="24"/>
          </w:rPr>
          <w:delText xml:space="preserve"> </w:delText>
        </w:r>
        <w:r w:rsidDel="000E27F4">
          <w:rPr>
            <w:spacing w:val="-2"/>
            <w:sz w:val="24"/>
          </w:rPr>
          <w:delText>Board</w:delText>
        </w:r>
        <w:r w:rsidDel="000E27F4">
          <w:rPr>
            <w:spacing w:val="-13"/>
            <w:sz w:val="24"/>
          </w:rPr>
          <w:delText xml:space="preserve"> </w:delText>
        </w:r>
        <w:r w:rsidDel="000E27F4">
          <w:rPr>
            <w:spacing w:val="-2"/>
            <w:sz w:val="24"/>
          </w:rPr>
          <w:delText>determines</w:delText>
        </w:r>
        <w:r w:rsidDel="000E27F4">
          <w:rPr>
            <w:spacing w:val="-13"/>
            <w:sz w:val="24"/>
          </w:rPr>
          <w:delText xml:space="preserve"> </w:delText>
        </w:r>
        <w:r w:rsidDel="000E27F4">
          <w:rPr>
            <w:spacing w:val="-2"/>
            <w:sz w:val="24"/>
          </w:rPr>
          <w:delText xml:space="preserve">that </w:delText>
        </w:r>
        <w:r w:rsidDel="000E27F4">
          <w:rPr>
            <w:sz w:val="24"/>
          </w:rPr>
          <w:delText>the</w:delText>
        </w:r>
        <w:r w:rsidDel="000E27F4">
          <w:rPr>
            <w:spacing w:val="-12"/>
            <w:sz w:val="24"/>
          </w:rPr>
          <w:delText xml:space="preserve"> </w:delText>
        </w:r>
        <w:r w:rsidDel="000E27F4">
          <w:rPr>
            <w:sz w:val="24"/>
          </w:rPr>
          <w:delText>UST</w:delText>
        </w:r>
        <w:r w:rsidDel="000E27F4">
          <w:rPr>
            <w:spacing w:val="-10"/>
            <w:sz w:val="24"/>
          </w:rPr>
          <w:delText xml:space="preserve"> </w:delText>
        </w:r>
        <w:r w:rsidDel="000E27F4">
          <w:rPr>
            <w:sz w:val="24"/>
          </w:rPr>
          <w:delText>System</w:delText>
        </w:r>
        <w:r w:rsidDel="000E27F4">
          <w:rPr>
            <w:spacing w:val="-10"/>
            <w:sz w:val="24"/>
          </w:rPr>
          <w:delText xml:space="preserve"> </w:delText>
        </w:r>
        <w:r w:rsidDel="000E27F4">
          <w:rPr>
            <w:sz w:val="24"/>
          </w:rPr>
          <w:delText>continues</w:delText>
        </w:r>
        <w:r w:rsidDel="000E27F4">
          <w:rPr>
            <w:spacing w:val="-10"/>
            <w:sz w:val="24"/>
          </w:rPr>
          <w:delText xml:space="preserve"> </w:delText>
        </w:r>
        <w:r w:rsidDel="000E27F4">
          <w:rPr>
            <w:sz w:val="24"/>
          </w:rPr>
          <w:delText>not</w:delText>
        </w:r>
        <w:r w:rsidDel="000E27F4">
          <w:rPr>
            <w:spacing w:val="-10"/>
            <w:sz w:val="24"/>
          </w:rPr>
          <w:delText xml:space="preserve"> </w:delText>
        </w:r>
        <w:r w:rsidDel="000E27F4">
          <w:rPr>
            <w:sz w:val="24"/>
          </w:rPr>
          <w:delText>to</w:delText>
        </w:r>
        <w:r w:rsidDel="000E27F4">
          <w:rPr>
            <w:spacing w:val="-10"/>
            <w:sz w:val="24"/>
          </w:rPr>
          <w:delText xml:space="preserve"> </w:delText>
        </w:r>
        <w:r w:rsidDel="000E27F4">
          <w:rPr>
            <w:sz w:val="24"/>
          </w:rPr>
          <w:delText>be</w:delText>
        </w:r>
        <w:r w:rsidDel="000E27F4">
          <w:rPr>
            <w:spacing w:val="-10"/>
            <w:sz w:val="24"/>
          </w:rPr>
          <w:delText xml:space="preserve"> </w:delText>
        </w:r>
        <w:r w:rsidDel="000E27F4">
          <w:rPr>
            <w:sz w:val="24"/>
          </w:rPr>
          <w:delText>in</w:delText>
        </w:r>
        <w:r w:rsidDel="000E27F4">
          <w:rPr>
            <w:spacing w:val="-7"/>
            <w:sz w:val="24"/>
          </w:rPr>
          <w:delText xml:space="preserve"> </w:delText>
        </w:r>
        <w:r w:rsidDel="000E27F4">
          <w:rPr>
            <w:sz w:val="24"/>
          </w:rPr>
          <w:delText>Full</w:delText>
        </w:r>
        <w:r w:rsidDel="000E27F4">
          <w:rPr>
            <w:spacing w:val="-10"/>
            <w:sz w:val="24"/>
          </w:rPr>
          <w:delText xml:space="preserve"> </w:delText>
        </w:r>
        <w:r w:rsidDel="000E27F4">
          <w:rPr>
            <w:sz w:val="24"/>
          </w:rPr>
          <w:delText>Compliance,</w:delText>
        </w:r>
        <w:r w:rsidDel="000E27F4">
          <w:rPr>
            <w:spacing w:val="-10"/>
            <w:sz w:val="24"/>
          </w:rPr>
          <w:delText xml:space="preserve"> </w:delText>
        </w:r>
        <w:r w:rsidDel="000E27F4">
          <w:rPr>
            <w:sz w:val="24"/>
          </w:rPr>
          <w:delText>the</w:delText>
        </w:r>
        <w:r w:rsidDel="000E27F4">
          <w:rPr>
            <w:spacing w:val="-10"/>
            <w:sz w:val="24"/>
          </w:rPr>
          <w:delText xml:space="preserve"> </w:delText>
        </w:r>
        <w:r w:rsidDel="000E27F4">
          <w:rPr>
            <w:sz w:val="24"/>
          </w:rPr>
          <w:delText>Board</w:delText>
        </w:r>
        <w:r w:rsidDel="000E27F4">
          <w:rPr>
            <w:spacing w:val="-10"/>
            <w:sz w:val="24"/>
          </w:rPr>
          <w:delText xml:space="preserve"> </w:delText>
        </w:r>
        <w:r w:rsidDel="000E27F4">
          <w:rPr>
            <w:sz w:val="24"/>
          </w:rPr>
          <w:delText>shall</w:delText>
        </w:r>
        <w:r w:rsidDel="000E27F4">
          <w:rPr>
            <w:spacing w:val="-10"/>
            <w:sz w:val="24"/>
          </w:rPr>
          <w:delText xml:space="preserve"> </w:delText>
        </w:r>
        <w:r w:rsidDel="000E27F4">
          <w:rPr>
            <w:sz w:val="24"/>
          </w:rPr>
          <w:delText>notify</w:delText>
        </w:r>
        <w:r w:rsidDel="000E27F4">
          <w:rPr>
            <w:spacing w:val="-15"/>
            <w:sz w:val="24"/>
          </w:rPr>
          <w:delText xml:space="preserve"> </w:delText>
        </w:r>
        <w:r w:rsidDel="000E27F4">
          <w:rPr>
            <w:sz w:val="24"/>
          </w:rPr>
          <w:delText>the</w:delText>
        </w:r>
        <w:r w:rsidDel="000E27F4">
          <w:rPr>
            <w:spacing w:val="-10"/>
            <w:sz w:val="24"/>
          </w:rPr>
          <w:delText xml:space="preserve"> </w:delText>
        </w:r>
        <w:r w:rsidDel="000E27F4">
          <w:rPr>
            <w:sz w:val="24"/>
          </w:rPr>
          <w:delText>Claimant</w:delText>
        </w:r>
        <w:r w:rsidDel="000E27F4">
          <w:rPr>
            <w:spacing w:val="-10"/>
            <w:sz w:val="24"/>
          </w:rPr>
          <w:delText xml:space="preserve"> </w:delText>
        </w:r>
        <w:r w:rsidDel="000E27F4">
          <w:rPr>
            <w:sz w:val="24"/>
          </w:rPr>
          <w:delText>of that determination.</w:delText>
        </w:r>
      </w:del>
    </w:p>
    <w:p w14:paraId="31484A61" w14:textId="77777777" w:rsidR="007E41AB" w:rsidRDefault="007E41AB" w:rsidP="00F6191D">
      <w:pPr>
        <w:pStyle w:val="ListParagraph"/>
        <w:numPr>
          <w:ilvl w:val="0"/>
          <w:numId w:val="1"/>
        </w:numPr>
        <w:tabs>
          <w:tab w:val="left" w:pos="1797"/>
        </w:tabs>
        <w:spacing w:before="15" w:line="242" w:lineRule="auto"/>
        <w:ind w:left="1360" w:right="194" w:firstLine="0"/>
      </w:pPr>
    </w:p>
    <w:p w14:paraId="1D719502" w14:textId="77777777" w:rsidR="00F655DF" w:rsidRDefault="00F655DF">
      <w:pPr>
        <w:pStyle w:val="BodyText"/>
        <w:ind w:left="160"/>
        <w:rPr>
          <w:u w:val="single"/>
        </w:rPr>
      </w:pPr>
    </w:p>
    <w:p w14:paraId="3D5A4899" w14:textId="213C32B2" w:rsidR="007E41AB" w:rsidRDefault="006A041B">
      <w:pPr>
        <w:pStyle w:val="BodyText"/>
        <w:ind w:left="160"/>
      </w:pPr>
      <w:r>
        <w:rPr>
          <w:u w:val="single"/>
        </w:rPr>
        <w:t>2.10:</w:t>
      </w:r>
      <w:r>
        <w:rPr>
          <w:spacing w:val="27"/>
          <w:u w:val="single"/>
        </w:rPr>
        <w:t xml:space="preserve">  </w:t>
      </w:r>
      <w:r>
        <w:rPr>
          <w:u w:val="single"/>
        </w:rPr>
        <w:t>Applying</w:t>
      </w:r>
      <w:r>
        <w:rPr>
          <w:spacing w:val="-2"/>
          <w:u w:val="single"/>
        </w:rPr>
        <w:t xml:space="preserve"> </w:t>
      </w:r>
      <w:r>
        <w:rPr>
          <w:u w:val="single"/>
        </w:rPr>
        <w:t>for</w:t>
      </w:r>
      <w:r>
        <w:rPr>
          <w:spacing w:val="-2"/>
          <w:u w:val="single"/>
        </w:rPr>
        <w:t xml:space="preserve"> Reimbursement</w:t>
      </w:r>
    </w:p>
    <w:p w14:paraId="4B9FFBDC" w14:textId="77777777" w:rsidR="007E41AB" w:rsidRDefault="007E41AB">
      <w:pPr>
        <w:pStyle w:val="BodyText"/>
        <w:spacing w:before="7"/>
      </w:pPr>
    </w:p>
    <w:p w14:paraId="538DFE70" w14:textId="77777777" w:rsidR="007E41AB" w:rsidRDefault="006A041B">
      <w:pPr>
        <w:pStyle w:val="ListParagraph"/>
        <w:numPr>
          <w:ilvl w:val="0"/>
          <w:numId w:val="12"/>
        </w:numPr>
        <w:tabs>
          <w:tab w:val="left" w:pos="1819"/>
        </w:tabs>
        <w:ind w:hanging="459"/>
        <w:rPr>
          <w:sz w:val="24"/>
        </w:rPr>
      </w:pPr>
      <w:r>
        <w:rPr>
          <w:sz w:val="24"/>
          <w:u w:val="single"/>
        </w:rPr>
        <w:t>Form</w:t>
      </w:r>
      <w:r>
        <w:rPr>
          <w:spacing w:val="-2"/>
          <w:sz w:val="24"/>
          <w:u w:val="single"/>
        </w:rPr>
        <w:t xml:space="preserve"> </w:t>
      </w:r>
      <w:r>
        <w:rPr>
          <w:sz w:val="24"/>
          <w:u w:val="single"/>
        </w:rPr>
        <w:t>of</w:t>
      </w:r>
      <w:r>
        <w:rPr>
          <w:spacing w:val="-1"/>
          <w:sz w:val="24"/>
          <w:u w:val="single"/>
        </w:rPr>
        <w:t xml:space="preserve"> </w:t>
      </w:r>
      <w:r>
        <w:rPr>
          <w:sz w:val="24"/>
          <w:u w:val="single"/>
        </w:rPr>
        <w:t>Claims</w:t>
      </w:r>
      <w:r>
        <w:rPr>
          <w:spacing w:val="-2"/>
          <w:sz w:val="24"/>
          <w:u w:val="single"/>
        </w:rPr>
        <w:t xml:space="preserve"> </w:t>
      </w:r>
      <w:r>
        <w:rPr>
          <w:sz w:val="24"/>
          <w:u w:val="single"/>
        </w:rPr>
        <w:t>for</w:t>
      </w:r>
      <w:r>
        <w:rPr>
          <w:spacing w:val="-1"/>
          <w:sz w:val="24"/>
          <w:u w:val="single"/>
        </w:rPr>
        <w:t xml:space="preserve"> </w:t>
      </w:r>
      <w:r>
        <w:rPr>
          <w:sz w:val="24"/>
          <w:u w:val="single"/>
        </w:rPr>
        <w:t>Response</w:t>
      </w:r>
      <w:r>
        <w:rPr>
          <w:spacing w:val="-2"/>
          <w:sz w:val="24"/>
          <w:u w:val="single"/>
        </w:rPr>
        <w:t xml:space="preserve"> Action</w:t>
      </w:r>
      <w:r>
        <w:rPr>
          <w:spacing w:val="-2"/>
          <w:sz w:val="24"/>
        </w:rPr>
        <w:t>.</w:t>
      </w:r>
    </w:p>
    <w:p w14:paraId="0966EE86" w14:textId="2A99B960" w:rsidR="007E41AB" w:rsidRDefault="006A041B">
      <w:pPr>
        <w:pStyle w:val="ListParagraph"/>
        <w:numPr>
          <w:ilvl w:val="1"/>
          <w:numId w:val="12"/>
        </w:numPr>
        <w:tabs>
          <w:tab w:val="left" w:pos="2151"/>
        </w:tabs>
        <w:spacing w:before="3" w:line="242" w:lineRule="auto"/>
        <w:ind w:right="194" w:firstLine="0"/>
        <w:rPr>
          <w:sz w:val="24"/>
        </w:rPr>
      </w:pPr>
      <w:r>
        <w:rPr>
          <w:sz w:val="24"/>
        </w:rPr>
        <w:t>Any</w:t>
      </w:r>
      <w:r>
        <w:rPr>
          <w:spacing w:val="-13"/>
          <w:sz w:val="24"/>
        </w:rPr>
        <w:t xml:space="preserve"> </w:t>
      </w:r>
      <w:r>
        <w:rPr>
          <w:sz w:val="24"/>
        </w:rPr>
        <w:t>Claims</w:t>
      </w:r>
      <w:r>
        <w:rPr>
          <w:spacing w:val="-6"/>
          <w:sz w:val="24"/>
        </w:rPr>
        <w:t xml:space="preserve"> </w:t>
      </w:r>
      <w:r>
        <w:rPr>
          <w:sz w:val="24"/>
        </w:rPr>
        <w:t>for</w:t>
      </w:r>
      <w:r>
        <w:rPr>
          <w:spacing w:val="-6"/>
          <w:sz w:val="24"/>
        </w:rPr>
        <w:t xml:space="preserve"> </w:t>
      </w:r>
      <w:r>
        <w:rPr>
          <w:sz w:val="24"/>
        </w:rPr>
        <w:t>Response</w:t>
      </w:r>
      <w:r>
        <w:rPr>
          <w:spacing w:val="-6"/>
          <w:sz w:val="24"/>
        </w:rPr>
        <w:t xml:space="preserve"> </w:t>
      </w:r>
      <w:r>
        <w:rPr>
          <w:sz w:val="24"/>
        </w:rPr>
        <w:t>Actions</w:t>
      </w:r>
      <w:r>
        <w:rPr>
          <w:spacing w:val="-6"/>
          <w:sz w:val="24"/>
        </w:rPr>
        <w:t xml:space="preserve"> </w:t>
      </w:r>
      <w:r>
        <w:rPr>
          <w:sz w:val="24"/>
        </w:rPr>
        <w:t>after</w:t>
      </w:r>
      <w:r>
        <w:rPr>
          <w:spacing w:val="-6"/>
          <w:sz w:val="24"/>
        </w:rPr>
        <w:t xml:space="preserve"> </w:t>
      </w:r>
      <w:r>
        <w:rPr>
          <w:sz w:val="24"/>
        </w:rPr>
        <w:t>July</w:t>
      </w:r>
      <w:r>
        <w:rPr>
          <w:spacing w:val="-11"/>
          <w:sz w:val="24"/>
        </w:rPr>
        <w:t xml:space="preserve"> </w:t>
      </w:r>
      <w:r>
        <w:rPr>
          <w:sz w:val="24"/>
        </w:rPr>
        <w:t>1,</w:t>
      </w:r>
      <w:r>
        <w:rPr>
          <w:spacing w:val="-4"/>
          <w:sz w:val="24"/>
        </w:rPr>
        <w:t xml:space="preserve"> </w:t>
      </w:r>
      <w:proofErr w:type="gramStart"/>
      <w:r>
        <w:rPr>
          <w:sz w:val="24"/>
        </w:rPr>
        <w:t>1994</w:t>
      </w:r>
      <w:proofErr w:type="gramEnd"/>
      <w:r>
        <w:rPr>
          <w:spacing w:val="-3"/>
          <w:sz w:val="24"/>
        </w:rPr>
        <w:t xml:space="preserve"> </w:t>
      </w:r>
      <w:r>
        <w:rPr>
          <w:sz w:val="24"/>
        </w:rPr>
        <w:t>shall</w:t>
      </w:r>
      <w:r>
        <w:rPr>
          <w:spacing w:val="-3"/>
          <w:sz w:val="24"/>
        </w:rPr>
        <w:t xml:space="preserve"> </w:t>
      </w:r>
      <w:r>
        <w:rPr>
          <w:sz w:val="24"/>
        </w:rPr>
        <w:t>be</w:t>
      </w:r>
      <w:r>
        <w:rPr>
          <w:spacing w:val="-6"/>
          <w:sz w:val="24"/>
        </w:rPr>
        <w:t xml:space="preserve"> </w:t>
      </w:r>
      <w:r>
        <w:rPr>
          <w:sz w:val="24"/>
        </w:rPr>
        <w:t>made</w:t>
      </w:r>
      <w:r>
        <w:rPr>
          <w:spacing w:val="-3"/>
          <w:sz w:val="24"/>
        </w:rPr>
        <w:t xml:space="preserve"> </w:t>
      </w:r>
      <w:r>
        <w:rPr>
          <w:sz w:val="24"/>
        </w:rPr>
        <w:t>on</w:t>
      </w:r>
      <w:r>
        <w:rPr>
          <w:spacing w:val="-3"/>
          <w:sz w:val="24"/>
        </w:rPr>
        <w:t xml:space="preserve"> </w:t>
      </w:r>
      <w:r>
        <w:rPr>
          <w:sz w:val="24"/>
        </w:rPr>
        <w:t>the</w:t>
      </w:r>
      <w:r>
        <w:rPr>
          <w:spacing w:val="-6"/>
          <w:sz w:val="24"/>
        </w:rPr>
        <w:t xml:space="preserve"> </w:t>
      </w:r>
      <w:r>
        <w:rPr>
          <w:sz w:val="24"/>
        </w:rPr>
        <w:t>Application for Reimbursement</w:t>
      </w:r>
      <w:del w:id="381" w:author="Bullard, Gordon H. (DOR)" w:date="2024-02-05T12:43:00Z">
        <w:r w:rsidDel="00DF0397">
          <w:rPr>
            <w:sz w:val="24"/>
          </w:rPr>
          <w:delText xml:space="preserve"> (</w:delText>
        </w:r>
        <w:r w:rsidDel="00DF0397">
          <w:rPr>
            <w:i/>
            <w:sz w:val="24"/>
          </w:rPr>
          <w:delText xml:space="preserve">see </w:delText>
        </w:r>
        <w:r w:rsidDel="00DF0397">
          <w:rPr>
            <w:sz w:val="24"/>
          </w:rPr>
          <w:delText>Appendix 4)</w:delText>
        </w:r>
      </w:del>
      <w:r>
        <w:rPr>
          <w:sz w:val="24"/>
        </w:rPr>
        <w:t>.</w:t>
      </w:r>
      <w:r>
        <w:rPr>
          <w:spacing w:val="40"/>
          <w:sz w:val="24"/>
        </w:rPr>
        <w:t xml:space="preserve"> </w:t>
      </w:r>
      <w:r>
        <w:rPr>
          <w:sz w:val="24"/>
        </w:rPr>
        <w:t xml:space="preserve">Such Claims shall include all required documents. </w:t>
      </w:r>
      <w:r>
        <w:rPr>
          <w:spacing w:val="-2"/>
          <w:sz w:val="24"/>
        </w:rPr>
        <w:t>For</w:t>
      </w:r>
      <w:r>
        <w:rPr>
          <w:spacing w:val="-13"/>
          <w:sz w:val="24"/>
        </w:rPr>
        <w:t xml:space="preserve"> </w:t>
      </w:r>
      <w:r>
        <w:rPr>
          <w:spacing w:val="-2"/>
          <w:sz w:val="24"/>
        </w:rPr>
        <w:t>electronic</w:t>
      </w:r>
      <w:r>
        <w:rPr>
          <w:spacing w:val="-7"/>
          <w:sz w:val="24"/>
        </w:rPr>
        <w:t xml:space="preserve"> </w:t>
      </w:r>
      <w:r>
        <w:rPr>
          <w:spacing w:val="-2"/>
          <w:sz w:val="24"/>
        </w:rPr>
        <w:t>submission</w:t>
      </w:r>
      <w:r>
        <w:rPr>
          <w:spacing w:val="-7"/>
          <w:sz w:val="24"/>
        </w:rPr>
        <w:t xml:space="preserve"> </w:t>
      </w:r>
      <w:r>
        <w:rPr>
          <w:spacing w:val="-2"/>
          <w:sz w:val="24"/>
        </w:rPr>
        <w:t>permission</w:t>
      </w:r>
      <w:r>
        <w:rPr>
          <w:spacing w:val="-7"/>
          <w:sz w:val="24"/>
        </w:rPr>
        <w:t xml:space="preserve"> </w:t>
      </w:r>
      <w:r>
        <w:rPr>
          <w:spacing w:val="-2"/>
          <w:sz w:val="24"/>
        </w:rPr>
        <w:t>and</w:t>
      </w:r>
      <w:r>
        <w:rPr>
          <w:spacing w:val="-7"/>
          <w:sz w:val="24"/>
        </w:rPr>
        <w:t xml:space="preserve"> </w:t>
      </w:r>
      <w:r>
        <w:rPr>
          <w:spacing w:val="-2"/>
          <w:sz w:val="24"/>
        </w:rPr>
        <w:t>requirements,</w:t>
      </w:r>
      <w:r>
        <w:rPr>
          <w:spacing w:val="-7"/>
          <w:sz w:val="24"/>
        </w:rPr>
        <w:t xml:space="preserve"> </w:t>
      </w:r>
      <w:r>
        <w:rPr>
          <w:i/>
          <w:spacing w:val="-2"/>
          <w:sz w:val="24"/>
        </w:rPr>
        <w:t>see</w:t>
      </w:r>
      <w:r>
        <w:rPr>
          <w:i/>
          <w:spacing w:val="-10"/>
          <w:sz w:val="24"/>
        </w:rPr>
        <w:t xml:space="preserve"> </w:t>
      </w:r>
      <w:r>
        <w:rPr>
          <w:spacing w:val="-2"/>
          <w:sz w:val="24"/>
        </w:rPr>
        <w:t>the</w:t>
      </w:r>
      <w:r>
        <w:rPr>
          <w:spacing w:val="-11"/>
          <w:sz w:val="24"/>
        </w:rPr>
        <w:t xml:space="preserve"> </w:t>
      </w:r>
      <w:r>
        <w:rPr>
          <w:spacing w:val="-2"/>
          <w:sz w:val="24"/>
        </w:rPr>
        <w:t>DOR</w:t>
      </w:r>
      <w:r>
        <w:rPr>
          <w:spacing w:val="-9"/>
          <w:sz w:val="24"/>
        </w:rPr>
        <w:t xml:space="preserve"> </w:t>
      </w:r>
      <w:r>
        <w:rPr>
          <w:spacing w:val="-2"/>
          <w:sz w:val="24"/>
        </w:rPr>
        <w:t>UST</w:t>
      </w:r>
      <w:r>
        <w:rPr>
          <w:spacing w:val="-9"/>
          <w:sz w:val="24"/>
        </w:rPr>
        <w:t xml:space="preserve"> </w:t>
      </w:r>
      <w:r>
        <w:rPr>
          <w:spacing w:val="-2"/>
          <w:sz w:val="24"/>
        </w:rPr>
        <w:t>Program</w:t>
      </w:r>
      <w:r>
        <w:rPr>
          <w:spacing w:val="-9"/>
          <w:sz w:val="24"/>
        </w:rPr>
        <w:t xml:space="preserve"> </w:t>
      </w:r>
      <w:r>
        <w:rPr>
          <w:spacing w:val="-2"/>
          <w:sz w:val="24"/>
        </w:rPr>
        <w:t xml:space="preserve">website </w:t>
      </w:r>
      <w:r>
        <w:rPr>
          <w:sz w:val="24"/>
        </w:rPr>
        <w:t>at</w:t>
      </w:r>
      <w:r>
        <w:rPr>
          <w:spacing w:val="-12"/>
          <w:sz w:val="24"/>
        </w:rPr>
        <w:t xml:space="preserve"> </w:t>
      </w:r>
      <w:hyperlink r:id="rId12">
        <w:r>
          <w:rPr>
            <w:color w:val="0000FF"/>
            <w:sz w:val="24"/>
            <w:u w:val="single" w:color="000000"/>
          </w:rPr>
          <w:t>www.mass.gov/ust</w:t>
        </w:r>
      </w:hyperlink>
      <w:r>
        <w:rPr>
          <w:sz w:val="24"/>
        </w:rPr>
        <w:t>.</w:t>
      </w:r>
      <w:r>
        <w:rPr>
          <w:spacing w:val="40"/>
          <w:sz w:val="24"/>
        </w:rPr>
        <w:t xml:space="preserve"> </w:t>
      </w:r>
      <w:r>
        <w:rPr>
          <w:sz w:val="24"/>
        </w:rPr>
        <w:t>All</w:t>
      </w:r>
      <w:r>
        <w:rPr>
          <w:spacing w:val="-11"/>
          <w:sz w:val="24"/>
        </w:rPr>
        <w:t xml:space="preserve"> </w:t>
      </w:r>
      <w:r>
        <w:rPr>
          <w:sz w:val="24"/>
        </w:rPr>
        <w:t>Claims</w:t>
      </w:r>
      <w:r>
        <w:rPr>
          <w:spacing w:val="-12"/>
          <w:sz w:val="24"/>
        </w:rPr>
        <w:t xml:space="preserve"> </w:t>
      </w:r>
      <w:r>
        <w:rPr>
          <w:sz w:val="24"/>
        </w:rPr>
        <w:t>shall</w:t>
      </w:r>
      <w:r>
        <w:rPr>
          <w:spacing w:val="-11"/>
          <w:sz w:val="24"/>
        </w:rPr>
        <w:t xml:space="preserve"> </w:t>
      </w:r>
      <w:r>
        <w:rPr>
          <w:sz w:val="24"/>
        </w:rPr>
        <w:t>be</w:t>
      </w:r>
      <w:r>
        <w:rPr>
          <w:spacing w:val="-13"/>
          <w:sz w:val="24"/>
        </w:rPr>
        <w:t xml:space="preserve"> </w:t>
      </w:r>
      <w:r>
        <w:rPr>
          <w:sz w:val="24"/>
        </w:rPr>
        <w:t>accompanied</w:t>
      </w:r>
      <w:r>
        <w:rPr>
          <w:spacing w:val="-11"/>
          <w:sz w:val="24"/>
        </w:rPr>
        <w:t xml:space="preserve"> </w:t>
      </w:r>
      <w:r>
        <w:rPr>
          <w:sz w:val="24"/>
        </w:rPr>
        <w:t>by</w:t>
      </w:r>
      <w:r>
        <w:rPr>
          <w:spacing w:val="-15"/>
          <w:sz w:val="24"/>
        </w:rPr>
        <w:t xml:space="preserve"> </w:t>
      </w:r>
      <w:r>
        <w:rPr>
          <w:sz w:val="24"/>
        </w:rPr>
        <w:t>Proof</w:t>
      </w:r>
      <w:r>
        <w:rPr>
          <w:spacing w:val="-11"/>
          <w:sz w:val="24"/>
        </w:rPr>
        <w:t xml:space="preserve"> </w:t>
      </w:r>
      <w:r>
        <w:rPr>
          <w:sz w:val="24"/>
        </w:rPr>
        <w:t>of</w:t>
      </w:r>
      <w:r>
        <w:rPr>
          <w:spacing w:val="-13"/>
          <w:sz w:val="24"/>
        </w:rPr>
        <w:t xml:space="preserve"> </w:t>
      </w:r>
      <w:r>
        <w:rPr>
          <w:sz w:val="24"/>
        </w:rPr>
        <w:t>Payment,</w:t>
      </w:r>
      <w:r>
        <w:rPr>
          <w:spacing w:val="-13"/>
          <w:sz w:val="24"/>
        </w:rPr>
        <w:t xml:space="preserve"> </w:t>
      </w:r>
      <w:r>
        <w:rPr>
          <w:sz w:val="24"/>
        </w:rPr>
        <w:t>copies</w:t>
      </w:r>
      <w:r>
        <w:rPr>
          <w:spacing w:val="-10"/>
          <w:sz w:val="24"/>
        </w:rPr>
        <w:t xml:space="preserve"> </w:t>
      </w:r>
      <w:r>
        <w:rPr>
          <w:sz w:val="24"/>
        </w:rPr>
        <w:t>of</w:t>
      </w:r>
      <w:r>
        <w:rPr>
          <w:spacing w:val="-10"/>
          <w:sz w:val="24"/>
        </w:rPr>
        <w:t xml:space="preserve"> </w:t>
      </w:r>
      <w:r>
        <w:rPr>
          <w:sz w:val="24"/>
        </w:rPr>
        <w:t>all invoices and all backup documentation necessary to support the invoices.</w:t>
      </w:r>
    </w:p>
    <w:p w14:paraId="171B4694" w14:textId="7CD51165" w:rsidR="007E41AB" w:rsidRDefault="006A041B">
      <w:pPr>
        <w:pStyle w:val="ListParagraph"/>
        <w:numPr>
          <w:ilvl w:val="1"/>
          <w:numId w:val="12"/>
        </w:numPr>
        <w:tabs>
          <w:tab w:val="left" w:pos="2238"/>
        </w:tabs>
        <w:spacing w:line="242" w:lineRule="auto"/>
        <w:ind w:right="195" w:firstLine="0"/>
        <w:rPr>
          <w:sz w:val="24"/>
        </w:rPr>
      </w:pPr>
      <w:r>
        <w:rPr>
          <w:sz w:val="24"/>
        </w:rPr>
        <w:t xml:space="preserve">A Claimant may file multiple Claims for Reimbursement in </w:t>
      </w:r>
      <w:proofErr w:type="gramStart"/>
      <w:r>
        <w:rPr>
          <w:sz w:val="24"/>
        </w:rPr>
        <w:t>the connection</w:t>
      </w:r>
      <w:proofErr w:type="gramEnd"/>
      <w:r>
        <w:rPr>
          <w:sz w:val="24"/>
        </w:rPr>
        <w:t xml:space="preserve"> with a Response Action after the</w:t>
      </w:r>
      <w:r>
        <w:rPr>
          <w:spacing w:val="-1"/>
          <w:sz w:val="24"/>
        </w:rPr>
        <w:t xml:space="preserve"> </w:t>
      </w:r>
      <w:r>
        <w:rPr>
          <w:sz w:val="24"/>
        </w:rPr>
        <w:t>Board approves the Application for Eligibility.</w:t>
      </w:r>
      <w:r>
        <w:rPr>
          <w:spacing w:val="40"/>
          <w:sz w:val="24"/>
        </w:rPr>
        <w:t xml:space="preserve"> </w:t>
      </w:r>
      <w:r>
        <w:rPr>
          <w:sz w:val="24"/>
        </w:rPr>
        <w:t>Claims may</w:t>
      </w:r>
      <w:r>
        <w:rPr>
          <w:spacing w:val="-5"/>
          <w:sz w:val="24"/>
        </w:rPr>
        <w:t xml:space="preserve"> </w:t>
      </w:r>
      <w:r>
        <w:rPr>
          <w:sz w:val="24"/>
        </w:rPr>
        <w:t xml:space="preserve">be </w:t>
      </w:r>
      <w:bookmarkStart w:id="382" w:name="2.11:Response_Actions:_Costs,_Expenses_a"/>
      <w:bookmarkEnd w:id="382"/>
      <w:r>
        <w:rPr>
          <w:sz w:val="24"/>
        </w:rPr>
        <w:t>filed while a Response Action is occurring.</w:t>
      </w:r>
      <w:r>
        <w:rPr>
          <w:spacing w:val="40"/>
          <w:sz w:val="24"/>
        </w:rPr>
        <w:t xml:space="preserve"> </w:t>
      </w:r>
      <w:r>
        <w:rPr>
          <w:sz w:val="24"/>
        </w:rPr>
        <w:t xml:space="preserve">Claims are subject to the following </w:t>
      </w:r>
      <w:r>
        <w:rPr>
          <w:spacing w:val="-2"/>
          <w:sz w:val="24"/>
        </w:rPr>
        <w:t>requirements:</w:t>
      </w:r>
    </w:p>
    <w:p w14:paraId="0C6F59A9" w14:textId="77777777" w:rsidR="007E41AB" w:rsidRDefault="006A041B">
      <w:pPr>
        <w:pStyle w:val="ListParagraph"/>
        <w:numPr>
          <w:ilvl w:val="2"/>
          <w:numId w:val="12"/>
        </w:numPr>
        <w:tabs>
          <w:tab w:val="left" w:pos="2442"/>
        </w:tabs>
        <w:spacing w:before="4" w:line="242" w:lineRule="auto"/>
        <w:ind w:right="195" w:firstLine="0"/>
        <w:rPr>
          <w:sz w:val="24"/>
        </w:rPr>
      </w:pPr>
      <w:r>
        <w:rPr>
          <w:sz w:val="24"/>
        </w:rPr>
        <w:t>All</w:t>
      </w:r>
      <w:r>
        <w:rPr>
          <w:spacing w:val="-1"/>
          <w:sz w:val="24"/>
        </w:rPr>
        <w:t xml:space="preserve"> </w:t>
      </w:r>
      <w:r>
        <w:rPr>
          <w:sz w:val="24"/>
        </w:rPr>
        <w:t>Claims</w:t>
      </w:r>
      <w:r>
        <w:rPr>
          <w:spacing w:val="-1"/>
          <w:sz w:val="24"/>
        </w:rPr>
        <w:t xml:space="preserve"> </w:t>
      </w:r>
      <w:r>
        <w:rPr>
          <w:sz w:val="24"/>
        </w:rPr>
        <w:t>must</w:t>
      </w:r>
      <w:r>
        <w:rPr>
          <w:spacing w:val="-2"/>
          <w:sz w:val="24"/>
        </w:rPr>
        <w:t xml:space="preserve"> </w:t>
      </w:r>
      <w:r>
        <w:rPr>
          <w:sz w:val="24"/>
        </w:rPr>
        <w:t>be</w:t>
      </w:r>
      <w:r>
        <w:rPr>
          <w:spacing w:val="-2"/>
          <w:sz w:val="24"/>
        </w:rPr>
        <w:t xml:space="preserve"> </w:t>
      </w:r>
      <w:r>
        <w:rPr>
          <w:sz w:val="24"/>
        </w:rPr>
        <w:t>submitted</w:t>
      </w:r>
      <w:r>
        <w:rPr>
          <w:spacing w:val="-1"/>
          <w:sz w:val="24"/>
        </w:rPr>
        <w:t xml:space="preserve"> </w:t>
      </w:r>
      <w:r>
        <w:rPr>
          <w:sz w:val="24"/>
        </w:rPr>
        <w:t>no</w:t>
      </w:r>
      <w:r>
        <w:rPr>
          <w:spacing w:val="-1"/>
          <w:sz w:val="24"/>
        </w:rPr>
        <w:t xml:space="preserve"> </w:t>
      </w:r>
      <w:r>
        <w:rPr>
          <w:sz w:val="24"/>
        </w:rPr>
        <w:t>later</w:t>
      </w:r>
      <w:r>
        <w:rPr>
          <w:spacing w:val="-3"/>
          <w:sz w:val="24"/>
        </w:rPr>
        <w:t xml:space="preserve"> </w:t>
      </w:r>
      <w:r>
        <w:rPr>
          <w:sz w:val="24"/>
        </w:rPr>
        <w:t>than</w:t>
      </w:r>
      <w:r>
        <w:rPr>
          <w:spacing w:val="-1"/>
          <w:sz w:val="24"/>
        </w:rPr>
        <w:t xml:space="preserve"> </w:t>
      </w:r>
      <w:r>
        <w:rPr>
          <w:sz w:val="24"/>
        </w:rPr>
        <w:t>365</w:t>
      </w:r>
      <w:r>
        <w:rPr>
          <w:spacing w:val="-1"/>
          <w:sz w:val="24"/>
        </w:rPr>
        <w:t xml:space="preserve"> </w:t>
      </w:r>
      <w:r>
        <w:rPr>
          <w:sz w:val="24"/>
        </w:rPr>
        <w:t>days</w:t>
      </w:r>
      <w:r>
        <w:rPr>
          <w:spacing w:val="-2"/>
          <w:sz w:val="24"/>
        </w:rPr>
        <w:t xml:space="preserve"> </w:t>
      </w:r>
      <w:r>
        <w:rPr>
          <w:sz w:val="24"/>
        </w:rPr>
        <w:t>from</w:t>
      </w:r>
      <w:r>
        <w:rPr>
          <w:spacing w:val="-1"/>
          <w:sz w:val="24"/>
        </w:rPr>
        <w:t xml:space="preserve"> </w:t>
      </w:r>
      <w:r>
        <w:rPr>
          <w:sz w:val="24"/>
        </w:rPr>
        <w:t>the</w:t>
      </w:r>
      <w:r>
        <w:rPr>
          <w:spacing w:val="-4"/>
          <w:sz w:val="24"/>
        </w:rPr>
        <w:t xml:space="preserve"> </w:t>
      </w:r>
      <w:r>
        <w:rPr>
          <w:sz w:val="24"/>
        </w:rPr>
        <w:t>date</w:t>
      </w:r>
      <w:r>
        <w:rPr>
          <w:spacing w:val="-4"/>
          <w:sz w:val="24"/>
        </w:rPr>
        <w:t xml:space="preserve"> </w:t>
      </w:r>
      <w:r>
        <w:rPr>
          <w:sz w:val="24"/>
        </w:rPr>
        <w:t>of</w:t>
      </w:r>
      <w:r>
        <w:rPr>
          <w:spacing w:val="-4"/>
          <w:sz w:val="24"/>
        </w:rPr>
        <w:t xml:space="preserve"> </w:t>
      </w:r>
      <w:r>
        <w:rPr>
          <w:sz w:val="24"/>
        </w:rPr>
        <w:t>payment.</w:t>
      </w:r>
      <w:r>
        <w:rPr>
          <w:spacing w:val="40"/>
          <w:sz w:val="24"/>
        </w:rPr>
        <w:t xml:space="preserve"> </w:t>
      </w:r>
      <w:r>
        <w:rPr>
          <w:sz w:val="24"/>
        </w:rPr>
        <w:t xml:space="preserve">In </w:t>
      </w:r>
      <w:r>
        <w:rPr>
          <w:spacing w:val="-2"/>
          <w:sz w:val="24"/>
        </w:rPr>
        <w:lastRenderedPageBreak/>
        <w:t>the</w:t>
      </w:r>
      <w:r>
        <w:rPr>
          <w:spacing w:val="-15"/>
          <w:sz w:val="24"/>
        </w:rPr>
        <w:t xml:space="preserve"> </w:t>
      </w:r>
      <w:r>
        <w:rPr>
          <w:spacing w:val="-2"/>
          <w:sz w:val="24"/>
        </w:rPr>
        <w:t>case</w:t>
      </w:r>
      <w:r>
        <w:rPr>
          <w:spacing w:val="-13"/>
          <w:sz w:val="24"/>
        </w:rPr>
        <w:t xml:space="preserve"> </w:t>
      </w:r>
      <w:r>
        <w:rPr>
          <w:spacing w:val="-2"/>
          <w:sz w:val="24"/>
        </w:rPr>
        <w:t>of</w:t>
      </w:r>
      <w:r>
        <w:rPr>
          <w:spacing w:val="-13"/>
          <w:sz w:val="24"/>
        </w:rPr>
        <w:t xml:space="preserve"> </w:t>
      </w:r>
      <w:r>
        <w:rPr>
          <w:spacing w:val="-2"/>
          <w:sz w:val="24"/>
        </w:rPr>
        <w:t>retainer</w:t>
      </w:r>
      <w:r>
        <w:rPr>
          <w:spacing w:val="-13"/>
          <w:sz w:val="24"/>
        </w:rPr>
        <w:t xml:space="preserve"> </w:t>
      </w:r>
      <w:r>
        <w:rPr>
          <w:spacing w:val="-2"/>
          <w:sz w:val="24"/>
        </w:rPr>
        <w:t>payments,</w:t>
      </w:r>
      <w:r>
        <w:rPr>
          <w:spacing w:val="-13"/>
          <w:sz w:val="24"/>
        </w:rPr>
        <w:t xml:space="preserve"> </w:t>
      </w:r>
      <w:r>
        <w:rPr>
          <w:spacing w:val="-2"/>
          <w:sz w:val="24"/>
        </w:rPr>
        <w:t>all</w:t>
      </w:r>
      <w:r>
        <w:rPr>
          <w:spacing w:val="-13"/>
          <w:sz w:val="24"/>
        </w:rPr>
        <w:t xml:space="preserve"> </w:t>
      </w:r>
      <w:r>
        <w:rPr>
          <w:spacing w:val="-2"/>
          <w:sz w:val="24"/>
        </w:rPr>
        <w:t>claims</w:t>
      </w:r>
      <w:r>
        <w:rPr>
          <w:spacing w:val="-13"/>
          <w:sz w:val="24"/>
        </w:rPr>
        <w:t xml:space="preserve"> </w:t>
      </w:r>
      <w:r>
        <w:rPr>
          <w:spacing w:val="-2"/>
          <w:sz w:val="24"/>
        </w:rPr>
        <w:t>must</w:t>
      </w:r>
      <w:r>
        <w:rPr>
          <w:spacing w:val="-13"/>
          <w:sz w:val="24"/>
        </w:rPr>
        <w:t xml:space="preserve"> </w:t>
      </w:r>
      <w:r>
        <w:rPr>
          <w:spacing w:val="-2"/>
          <w:sz w:val="24"/>
        </w:rPr>
        <w:t>be</w:t>
      </w:r>
      <w:r>
        <w:rPr>
          <w:spacing w:val="-13"/>
          <w:sz w:val="24"/>
        </w:rPr>
        <w:t xml:space="preserve"> </w:t>
      </w:r>
      <w:r>
        <w:rPr>
          <w:spacing w:val="-2"/>
          <w:sz w:val="24"/>
        </w:rPr>
        <w:t>submitted</w:t>
      </w:r>
      <w:r>
        <w:rPr>
          <w:spacing w:val="-13"/>
          <w:sz w:val="24"/>
        </w:rPr>
        <w:t xml:space="preserve"> </w:t>
      </w:r>
      <w:r>
        <w:rPr>
          <w:spacing w:val="-2"/>
          <w:sz w:val="24"/>
        </w:rPr>
        <w:t>within</w:t>
      </w:r>
      <w:r>
        <w:rPr>
          <w:spacing w:val="-13"/>
          <w:sz w:val="24"/>
        </w:rPr>
        <w:t xml:space="preserve"> </w:t>
      </w:r>
      <w:r>
        <w:rPr>
          <w:spacing w:val="-2"/>
          <w:sz w:val="24"/>
        </w:rPr>
        <w:t>365</w:t>
      </w:r>
      <w:r>
        <w:rPr>
          <w:spacing w:val="-13"/>
          <w:sz w:val="24"/>
        </w:rPr>
        <w:t xml:space="preserve"> </w:t>
      </w:r>
      <w:r>
        <w:rPr>
          <w:spacing w:val="-2"/>
          <w:sz w:val="24"/>
        </w:rPr>
        <w:t>days</w:t>
      </w:r>
      <w:r>
        <w:rPr>
          <w:spacing w:val="-13"/>
          <w:sz w:val="24"/>
        </w:rPr>
        <w:t xml:space="preserve"> </w:t>
      </w:r>
      <w:r>
        <w:rPr>
          <w:spacing w:val="-2"/>
          <w:sz w:val="24"/>
        </w:rPr>
        <w:t>from</w:t>
      </w:r>
      <w:r>
        <w:rPr>
          <w:spacing w:val="-13"/>
          <w:sz w:val="24"/>
        </w:rPr>
        <w:t xml:space="preserve"> </w:t>
      </w:r>
      <w:r>
        <w:rPr>
          <w:spacing w:val="-2"/>
          <w:sz w:val="24"/>
        </w:rPr>
        <w:t>the</w:t>
      </w:r>
      <w:r>
        <w:rPr>
          <w:spacing w:val="-13"/>
          <w:sz w:val="24"/>
        </w:rPr>
        <w:t xml:space="preserve"> </w:t>
      </w:r>
      <w:r>
        <w:rPr>
          <w:spacing w:val="-2"/>
          <w:sz w:val="24"/>
        </w:rPr>
        <w:t xml:space="preserve">date </w:t>
      </w:r>
      <w:r>
        <w:rPr>
          <w:sz w:val="24"/>
        </w:rPr>
        <w:t>of service.</w:t>
      </w:r>
    </w:p>
    <w:p w14:paraId="26CF5D39" w14:textId="56C0A7C6" w:rsidR="007E41AB" w:rsidDel="00DF0397" w:rsidRDefault="006A041B">
      <w:pPr>
        <w:pStyle w:val="ListParagraph"/>
        <w:numPr>
          <w:ilvl w:val="2"/>
          <w:numId w:val="12"/>
        </w:numPr>
        <w:tabs>
          <w:tab w:val="left" w:pos="2434"/>
        </w:tabs>
        <w:spacing w:before="3"/>
        <w:ind w:left="2434" w:hanging="359"/>
        <w:rPr>
          <w:del w:id="383" w:author="Bullard, Gordon H. (DOR)" w:date="2024-02-05T12:44:00Z"/>
          <w:sz w:val="24"/>
        </w:rPr>
      </w:pPr>
      <w:del w:id="384" w:author="Bullard, Gordon H. (DOR)" w:date="2024-02-05T12:44:00Z">
        <w:r w:rsidDel="00DF0397">
          <w:rPr>
            <w:sz w:val="24"/>
          </w:rPr>
          <w:delText>Claims</w:delText>
        </w:r>
        <w:r w:rsidDel="00DF0397">
          <w:rPr>
            <w:spacing w:val="-5"/>
            <w:sz w:val="24"/>
          </w:rPr>
          <w:delText xml:space="preserve"> </w:delText>
        </w:r>
        <w:r w:rsidDel="00DF0397">
          <w:rPr>
            <w:sz w:val="24"/>
          </w:rPr>
          <w:delText>for</w:delText>
        </w:r>
        <w:r w:rsidDel="00DF0397">
          <w:rPr>
            <w:spacing w:val="-1"/>
            <w:sz w:val="24"/>
          </w:rPr>
          <w:delText xml:space="preserve"> </w:delText>
        </w:r>
        <w:r w:rsidDel="00DF0397">
          <w:rPr>
            <w:sz w:val="24"/>
          </w:rPr>
          <w:delText>less</w:delText>
        </w:r>
        <w:r w:rsidDel="00DF0397">
          <w:rPr>
            <w:spacing w:val="-1"/>
            <w:sz w:val="24"/>
          </w:rPr>
          <w:delText xml:space="preserve"> </w:delText>
        </w:r>
        <w:r w:rsidDel="00DF0397">
          <w:rPr>
            <w:sz w:val="24"/>
          </w:rPr>
          <w:delText>than</w:delText>
        </w:r>
        <w:r w:rsidDel="00DF0397">
          <w:rPr>
            <w:spacing w:val="-2"/>
            <w:sz w:val="24"/>
          </w:rPr>
          <w:delText xml:space="preserve"> </w:delText>
        </w:r>
        <w:r w:rsidDel="00DF0397">
          <w:rPr>
            <w:sz w:val="24"/>
          </w:rPr>
          <w:delText>$2,500.00</w:delText>
        </w:r>
        <w:r w:rsidDel="00DF0397">
          <w:rPr>
            <w:spacing w:val="-4"/>
            <w:sz w:val="24"/>
          </w:rPr>
          <w:delText xml:space="preserve"> </w:delText>
        </w:r>
        <w:r w:rsidDel="00DF0397">
          <w:rPr>
            <w:sz w:val="24"/>
          </w:rPr>
          <w:delText>may</w:delText>
        </w:r>
        <w:r w:rsidDel="00DF0397">
          <w:rPr>
            <w:spacing w:val="-10"/>
            <w:sz w:val="24"/>
          </w:rPr>
          <w:delText xml:space="preserve"> </w:delText>
        </w:r>
        <w:r w:rsidDel="00DF0397">
          <w:rPr>
            <w:sz w:val="24"/>
          </w:rPr>
          <w:delText>be</w:delText>
        </w:r>
        <w:r w:rsidDel="00DF0397">
          <w:rPr>
            <w:spacing w:val="-5"/>
            <w:sz w:val="24"/>
          </w:rPr>
          <w:delText xml:space="preserve"> </w:delText>
        </w:r>
        <w:r w:rsidDel="00DF0397">
          <w:rPr>
            <w:sz w:val="24"/>
          </w:rPr>
          <w:delText>submitted</w:delText>
        </w:r>
        <w:r w:rsidDel="00DF0397">
          <w:rPr>
            <w:spacing w:val="-2"/>
            <w:sz w:val="24"/>
          </w:rPr>
          <w:delText xml:space="preserve"> </w:delText>
        </w:r>
        <w:r w:rsidDel="00DF0397">
          <w:rPr>
            <w:sz w:val="24"/>
          </w:rPr>
          <w:delText>once</w:delText>
        </w:r>
        <w:r w:rsidDel="00DF0397">
          <w:rPr>
            <w:spacing w:val="-3"/>
            <w:sz w:val="24"/>
          </w:rPr>
          <w:delText xml:space="preserve"> </w:delText>
        </w:r>
        <w:r w:rsidDel="00DF0397">
          <w:rPr>
            <w:sz w:val="24"/>
          </w:rPr>
          <w:delText>every</w:delText>
        </w:r>
        <w:r w:rsidDel="00DF0397">
          <w:rPr>
            <w:spacing w:val="-12"/>
            <w:sz w:val="24"/>
          </w:rPr>
          <w:delText xml:space="preserve"> </w:delText>
        </w:r>
        <w:r w:rsidDel="00DF0397">
          <w:rPr>
            <w:sz w:val="24"/>
          </w:rPr>
          <w:delText>90</w:delText>
        </w:r>
        <w:r w:rsidDel="00DF0397">
          <w:rPr>
            <w:spacing w:val="-5"/>
            <w:sz w:val="24"/>
          </w:rPr>
          <w:delText xml:space="preserve"> </w:delText>
        </w:r>
        <w:r w:rsidDel="00DF0397">
          <w:rPr>
            <w:spacing w:val="-2"/>
            <w:sz w:val="24"/>
          </w:rPr>
          <w:delText>days.</w:delText>
        </w:r>
      </w:del>
    </w:p>
    <w:p w14:paraId="7C38095A" w14:textId="6AC43184" w:rsidR="007E41AB" w:rsidRDefault="006A041B">
      <w:pPr>
        <w:pStyle w:val="ListParagraph"/>
        <w:numPr>
          <w:ilvl w:val="2"/>
          <w:numId w:val="12"/>
        </w:numPr>
        <w:tabs>
          <w:tab w:val="left" w:pos="2435"/>
        </w:tabs>
        <w:spacing w:before="3"/>
        <w:ind w:left="2435" w:hanging="360"/>
        <w:rPr>
          <w:sz w:val="24"/>
        </w:rPr>
      </w:pPr>
      <w:del w:id="385" w:author="Bullard, Gordon H. (DOR)" w:date="2024-02-06T08:02:00Z">
        <w:r w:rsidDel="0026108A">
          <w:rPr>
            <w:sz w:val="24"/>
          </w:rPr>
          <w:delText>Claims</w:delText>
        </w:r>
        <w:r w:rsidDel="0026108A">
          <w:rPr>
            <w:spacing w:val="-1"/>
            <w:sz w:val="24"/>
          </w:rPr>
          <w:delText xml:space="preserve"> </w:delText>
        </w:r>
        <w:r w:rsidDel="0026108A">
          <w:rPr>
            <w:sz w:val="24"/>
          </w:rPr>
          <w:delText>greater</w:delText>
        </w:r>
        <w:r w:rsidDel="0026108A">
          <w:rPr>
            <w:spacing w:val="-3"/>
            <w:sz w:val="24"/>
          </w:rPr>
          <w:delText xml:space="preserve"> </w:delText>
        </w:r>
        <w:r w:rsidDel="0026108A">
          <w:rPr>
            <w:sz w:val="24"/>
          </w:rPr>
          <w:delText>than</w:delText>
        </w:r>
        <w:r w:rsidDel="0026108A">
          <w:rPr>
            <w:spacing w:val="-1"/>
            <w:sz w:val="24"/>
          </w:rPr>
          <w:delText xml:space="preserve"> </w:delText>
        </w:r>
        <w:r w:rsidDel="0026108A">
          <w:rPr>
            <w:sz w:val="24"/>
          </w:rPr>
          <w:delText>$2,500.00 may</w:delText>
        </w:r>
        <w:r w:rsidDel="0026108A">
          <w:rPr>
            <w:spacing w:val="-9"/>
            <w:sz w:val="24"/>
          </w:rPr>
          <w:delText xml:space="preserve"> </w:delText>
        </w:r>
        <w:r w:rsidDel="0026108A">
          <w:rPr>
            <w:sz w:val="24"/>
          </w:rPr>
          <w:delText>be submitted</w:delText>
        </w:r>
        <w:r w:rsidDel="0026108A">
          <w:rPr>
            <w:spacing w:val="-1"/>
            <w:sz w:val="24"/>
          </w:rPr>
          <w:delText xml:space="preserve"> </w:delText>
        </w:r>
        <w:r w:rsidDel="0026108A">
          <w:rPr>
            <w:sz w:val="24"/>
          </w:rPr>
          <w:delText>once a</w:delText>
        </w:r>
        <w:r w:rsidDel="0026108A">
          <w:rPr>
            <w:spacing w:val="-3"/>
            <w:sz w:val="24"/>
          </w:rPr>
          <w:delText xml:space="preserve"> </w:delText>
        </w:r>
        <w:r w:rsidDel="0026108A">
          <w:rPr>
            <w:spacing w:val="-2"/>
            <w:sz w:val="24"/>
          </w:rPr>
          <w:delText>month.</w:delText>
        </w:r>
      </w:del>
      <w:ins w:id="386" w:author="Bullard, Gordon H. (DOR)" w:date="2024-02-06T08:02:00Z">
        <w:r w:rsidR="0026108A">
          <w:rPr>
            <w:sz w:val="24"/>
          </w:rPr>
          <w:t xml:space="preserve">The Board shall determine the minimum claimed amount that can be submitted per </w:t>
        </w:r>
      </w:ins>
      <w:ins w:id="387" w:author="Bullard, Gordon H. (DOR)" w:date="2024-02-06T08:04:00Z">
        <w:r w:rsidR="0026108A">
          <w:rPr>
            <w:sz w:val="24"/>
          </w:rPr>
          <w:t>claim per month</w:t>
        </w:r>
      </w:ins>
      <w:ins w:id="388" w:author="Bullard, Gordon H. (DOR)" w:date="2024-02-06T08:02:00Z">
        <w:r w:rsidR="0026108A">
          <w:rPr>
            <w:sz w:val="24"/>
          </w:rPr>
          <w:t>.</w:t>
        </w:r>
      </w:ins>
    </w:p>
    <w:p w14:paraId="0CCBC400" w14:textId="77777777" w:rsidR="007E41AB" w:rsidRDefault="006A041B">
      <w:pPr>
        <w:pStyle w:val="ListParagraph"/>
        <w:numPr>
          <w:ilvl w:val="2"/>
          <w:numId w:val="12"/>
        </w:numPr>
        <w:tabs>
          <w:tab w:val="left" w:pos="2434"/>
        </w:tabs>
        <w:spacing w:before="5"/>
        <w:ind w:left="2434" w:hanging="359"/>
        <w:rPr>
          <w:sz w:val="24"/>
        </w:rPr>
      </w:pPr>
      <w:r>
        <w:rPr>
          <w:sz w:val="24"/>
        </w:rPr>
        <w:t>No</w:t>
      </w:r>
      <w:r>
        <w:rPr>
          <w:spacing w:val="-5"/>
          <w:sz w:val="24"/>
        </w:rPr>
        <w:t xml:space="preserve"> </w:t>
      </w:r>
      <w:r>
        <w:rPr>
          <w:sz w:val="24"/>
        </w:rPr>
        <w:t>more</w:t>
      </w:r>
      <w:r>
        <w:rPr>
          <w:spacing w:val="-3"/>
          <w:sz w:val="24"/>
        </w:rPr>
        <w:t xml:space="preserve"> </w:t>
      </w:r>
      <w:r>
        <w:rPr>
          <w:sz w:val="24"/>
        </w:rPr>
        <w:t>than</w:t>
      </w:r>
      <w:r>
        <w:rPr>
          <w:spacing w:val="-2"/>
          <w:sz w:val="24"/>
        </w:rPr>
        <w:t xml:space="preserve"> </w:t>
      </w:r>
      <w:r>
        <w:rPr>
          <w:sz w:val="24"/>
        </w:rPr>
        <w:t>one</w:t>
      </w:r>
      <w:r>
        <w:rPr>
          <w:spacing w:val="-5"/>
          <w:sz w:val="24"/>
        </w:rPr>
        <w:t xml:space="preserve"> </w:t>
      </w:r>
      <w:r>
        <w:rPr>
          <w:sz w:val="24"/>
        </w:rPr>
        <w:t>Claim</w:t>
      </w:r>
      <w:r>
        <w:rPr>
          <w:spacing w:val="-2"/>
          <w:sz w:val="24"/>
        </w:rPr>
        <w:t xml:space="preserve"> </w:t>
      </w:r>
      <w:r>
        <w:rPr>
          <w:sz w:val="24"/>
        </w:rPr>
        <w:t>per</w:t>
      </w:r>
      <w:r>
        <w:rPr>
          <w:spacing w:val="-2"/>
          <w:sz w:val="24"/>
        </w:rPr>
        <w:t xml:space="preserve"> </w:t>
      </w:r>
      <w:r>
        <w:rPr>
          <w:sz w:val="24"/>
        </w:rPr>
        <w:t>month</w:t>
      </w:r>
      <w:r>
        <w:rPr>
          <w:spacing w:val="-2"/>
          <w:sz w:val="24"/>
        </w:rPr>
        <w:t xml:space="preserve"> </w:t>
      </w:r>
      <w:r>
        <w:rPr>
          <w:sz w:val="24"/>
        </w:rPr>
        <w:t>may</w:t>
      </w:r>
      <w:r>
        <w:rPr>
          <w:spacing w:val="-10"/>
          <w:sz w:val="24"/>
        </w:rPr>
        <w:t xml:space="preserve"> </w:t>
      </w:r>
      <w:r>
        <w:rPr>
          <w:sz w:val="24"/>
        </w:rPr>
        <w:t>be</w:t>
      </w:r>
      <w:r>
        <w:rPr>
          <w:spacing w:val="-5"/>
          <w:sz w:val="24"/>
        </w:rPr>
        <w:t xml:space="preserve"> </w:t>
      </w:r>
      <w:r>
        <w:rPr>
          <w:sz w:val="24"/>
        </w:rPr>
        <w:t>submitted</w:t>
      </w:r>
      <w:r>
        <w:rPr>
          <w:spacing w:val="-2"/>
          <w:sz w:val="24"/>
        </w:rPr>
        <w:t xml:space="preserve"> </w:t>
      </w:r>
      <w:r>
        <w:rPr>
          <w:sz w:val="24"/>
        </w:rPr>
        <w:t>regardless</w:t>
      </w:r>
      <w:r>
        <w:rPr>
          <w:spacing w:val="-1"/>
          <w:sz w:val="24"/>
        </w:rPr>
        <w:t xml:space="preserve"> </w:t>
      </w:r>
      <w:r>
        <w:rPr>
          <w:sz w:val="24"/>
        </w:rPr>
        <w:t>of</w:t>
      </w:r>
      <w:r>
        <w:rPr>
          <w:spacing w:val="-2"/>
          <w:sz w:val="24"/>
        </w:rPr>
        <w:t xml:space="preserve"> </w:t>
      </w:r>
      <w:proofErr w:type="gramStart"/>
      <w:r>
        <w:rPr>
          <w:spacing w:val="-2"/>
          <w:sz w:val="24"/>
        </w:rPr>
        <w:t>amount;</w:t>
      </w:r>
      <w:proofErr w:type="gramEnd"/>
    </w:p>
    <w:p w14:paraId="002AE2AF" w14:textId="77777777" w:rsidR="007E41AB" w:rsidRDefault="006A041B">
      <w:pPr>
        <w:pStyle w:val="ListParagraph"/>
        <w:numPr>
          <w:ilvl w:val="2"/>
          <w:numId w:val="12"/>
        </w:numPr>
        <w:tabs>
          <w:tab w:val="left" w:pos="2413"/>
        </w:tabs>
        <w:spacing w:before="2"/>
        <w:ind w:left="2413" w:hanging="338"/>
        <w:rPr>
          <w:sz w:val="24"/>
        </w:rPr>
      </w:pPr>
      <w:r>
        <w:rPr>
          <w:sz w:val="24"/>
        </w:rPr>
        <w:t>When</w:t>
      </w:r>
      <w:r>
        <w:rPr>
          <w:spacing w:val="-12"/>
          <w:sz w:val="24"/>
        </w:rPr>
        <w:t xml:space="preserve"> </w:t>
      </w:r>
      <w:r>
        <w:rPr>
          <w:sz w:val="24"/>
        </w:rPr>
        <w:t>submitting</w:t>
      </w:r>
      <w:r>
        <w:rPr>
          <w:spacing w:val="-9"/>
          <w:sz w:val="24"/>
        </w:rPr>
        <w:t xml:space="preserve"> </w:t>
      </w:r>
      <w:r>
        <w:rPr>
          <w:sz w:val="24"/>
        </w:rPr>
        <w:t>a</w:t>
      </w:r>
      <w:r>
        <w:rPr>
          <w:spacing w:val="-10"/>
          <w:sz w:val="24"/>
        </w:rPr>
        <w:t xml:space="preserve"> </w:t>
      </w:r>
      <w:r>
        <w:rPr>
          <w:sz w:val="24"/>
        </w:rPr>
        <w:t>Claim,</w:t>
      </w:r>
      <w:r>
        <w:rPr>
          <w:spacing w:val="-9"/>
          <w:sz w:val="24"/>
        </w:rPr>
        <w:t xml:space="preserve"> </w:t>
      </w:r>
      <w:r>
        <w:rPr>
          <w:sz w:val="24"/>
        </w:rPr>
        <w:t>submit</w:t>
      </w:r>
      <w:r>
        <w:rPr>
          <w:spacing w:val="-9"/>
          <w:sz w:val="24"/>
        </w:rPr>
        <w:t xml:space="preserve"> </w:t>
      </w:r>
      <w:r>
        <w:rPr>
          <w:sz w:val="24"/>
        </w:rPr>
        <w:t>all</w:t>
      </w:r>
      <w:r>
        <w:rPr>
          <w:spacing w:val="-9"/>
          <w:sz w:val="24"/>
        </w:rPr>
        <w:t xml:space="preserve"> </w:t>
      </w:r>
      <w:r>
        <w:rPr>
          <w:sz w:val="24"/>
        </w:rPr>
        <w:t>expenditures</w:t>
      </w:r>
      <w:r>
        <w:rPr>
          <w:spacing w:val="-12"/>
          <w:sz w:val="24"/>
        </w:rPr>
        <w:t xml:space="preserve"> </w:t>
      </w:r>
      <w:r>
        <w:rPr>
          <w:sz w:val="24"/>
        </w:rPr>
        <w:t>to</w:t>
      </w:r>
      <w:r>
        <w:rPr>
          <w:spacing w:val="-9"/>
          <w:sz w:val="24"/>
        </w:rPr>
        <w:t xml:space="preserve"> </w:t>
      </w:r>
      <w:r>
        <w:rPr>
          <w:sz w:val="24"/>
        </w:rPr>
        <w:t>date</w:t>
      </w:r>
      <w:r>
        <w:rPr>
          <w:spacing w:val="-12"/>
          <w:sz w:val="24"/>
        </w:rPr>
        <w:t xml:space="preserve"> </w:t>
      </w:r>
      <w:r>
        <w:rPr>
          <w:sz w:val="24"/>
        </w:rPr>
        <w:t>not</w:t>
      </w:r>
      <w:r>
        <w:rPr>
          <w:spacing w:val="-8"/>
          <w:sz w:val="24"/>
        </w:rPr>
        <w:t xml:space="preserve"> </w:t>
      </w:r>
      <w:r>
        <w:rPr>
          <w:sz w:val="24"/>
        </w:rPr>
        <w:t>previously</w:t>
      </w:r>
      <w:r>
        <w:rPr>
          <w:spacing w:val="-15"/>
          <w:sz w:val="24"/>
        </w:rPr>
        <w:t xml:space="preserve"> </w:t>
      </w:r>
      <w:r>
        <w:rPr>
          <w:spacing w:val="-2"/>
          <w:sz w:val="24"/>
        </w:rPr>
        <w:t>submitted.</w:t>
      </w:r>
    </w:p>
    <w:p w14:paraId="08470D46" w14:textId="77777777" w:rsidR="007E41AB" w:rsidRDefault="006A041B">
      <w:pPr>
        <w:pStyle w:val="ListParagraph"/>
        <w:numPr>
          <w:ilvl w:val="2"/>
          <w:numId w:val="12"/>
        </w:numPr>
        <w:tabs>
          <w:tab w:val="left" w:pos="2456"/>
        </w:tabs>
        <w:spacing w:before="5" w:line="242" w:lineRule="auto"/>
        <w:ind w:right="194" w:firstLine="0"/>
        <w:rPr>
          <w:sz w:val="24"/>
        </w:rPr>
      </w:pPr>
      <w:r>
        <w:rPr>
          <w:sz w:val="24"/>
        </w:rPr>
        <w:t xml:space="preserve">The Board shall not approve a Claim to the extent it includes costs, expenses and obligations paid more than 365 days before the submission of the Application for </w:t>
      </w:r>
      <w:r>
        <w:rPr>
          <w:spacing w:val="-2"/>
          <w:sz w:val="24"/>
        </w:rPr>
        <w:t>Eligibility.</w:t>
      </w:r>
    </w:p>
    <w:p w14:paraId="28D4E4AA" w14:textId="3084ABE3" w:rsidR="007E41AB" w:rsidRDefault="006A041B">
      <w:pPr>
        <w:pStyle w:val="ListParagraph"/>
        <w:numPr>
          <w:ilvl w:val="1"/>
          <w:numId w:val="12"/>
        </w:numPr>
        <w:tabs>
          <w:tab w:val="left" w:pos="2107"/>
        </w:tabs>
        <w:spacing w:before="1" w:line="242" w:lineRule="auto"/>
        <w:ind w:right="196" w:firstLine="0"/>
        <w:rPr>
          <w:sz w:val="24"/>
        </w:rPr>
      </w:pPr>
      <w:r>
        <w:rPr>
          <w:spacing w:val="-2"/>
          <w:sz w:val="24"/>
        </w:rPr>
        <w:t>Within</w:t>
      </w:r>
      <w:r>
        <w:rPr>
          <w:spacing w:val="-11"/>
          <w:sz w:val="24"/>
        </w:rPr>
        <w:t xml:space="preserve"> </w:t>
      </w:r>
      <w:r>
        <w:rPr>
          <w:spacing w:val="-2"/>
          <w:sz w:val="24"/>
        </w:rPr>
        <w:t>45</w:t>
      </w:r>
      <w:r>
        <w:rPr>
          <w:spacing w:val="-11"/>
          <w:sz w:val="24"/>
        </w:rPr>
        <w:t xml:space="preserve"> </w:t>
      </w:r>
      <w:r>
        <w:rPr>
          <w:spacing w:val="-2"/>
          <w:sz w:val="24"/>
        </w:rPr>
        <w:t>days</w:t>
      </w:r>
      <w:r>
        <w:rPr>
          <w:spacing w:val="-9"/>
          <w:sz w:val="24"/>
        </w:rPr>
        <w:t xml:space="preserve"> </w:t>
      </w:r>
      <w:r>
        <w:rPr>
          <w:spacing w:val="-2"/>
          <w:sz w:val="24"/>
        </w:rPr>
        <w:t>of</w:t>
      </w:r>
      <w:r>
        <w:rPr>
          <w:spacing w:val="-10"/>
          <w:sz w:val="24"/>
        </w:rPr>
        <w:t xml:space="preserve"> </w:t>
      </w:r>
      <w:r>
        <w:rPr>
          <w:spacing w:val="-2"/>
          <w:sz w:val="24"/>
        </w:rPr>
        <w:t>presenting</w:t>
      </w:r>
      <w:r>
        <w:rPr>
          <w:spacing w:val="-11"/>
          <w:sz w:val="24"/>
        </w:rPr>
        <w:t xml:space="preserve"> </w:t>
      </w:r>
      <w:r>
        <w:rPr>
          <w:spacing w:val="-2"/>
          <w:sz w:val="24"/>
        </w:rPr>
        <w:t>a</w:t>
      </w:r>
      <w:r>
        <w:rPr>
          <w:spacing w:val="-10"/>
          <w:sz w:val="24"/>
        </w:rPr>
        <w:t xml:space="preserve"> </w:t>
      </w:r>
      <w:r>
        <w:rPr>
          <w:spacing w:val="-2"/>
          <w:sz w:val="24"/>
        </w:rPr>
        <w:t>Claim</w:t>
      </w:r>
      <w:r>
        <w:rPr>
          <w:spacing w:val="-8"/>
          <w:sz w:val="24"/>
        </w:rPr>
        <w:t xml:space="preserve"> </w:t>
      </w:r>
      <w:r>
        <w:rPr>
          <w:spacing w:val="-2"/>
          <w:sz w:val="24"/>
        </w:rPr>
        <w:t>for</w:t>
      </w:r>
      <w:r>
        <w:rPr>
          <w:spacing w:val="-10"/>
          <w:sz w:val="24"/>
        </w:rPr>
        <w:t xml:space="preserve"> </w:t>
      </w:r>
      <w:r>
        <w:rPr>
          <w:spacing w:val="-2"/>
          <w:sz w:val="24"/>
        </w:rPr>
        <w:t>Reimbursement</w:t>
      </w:r>
      <w:r>
        <w:rPr>
          <w:spacing w:val="-8"/>
          <w:sz w:val="24"/>
        </w:rPr>
        <w:t xml:space="preserve"> </w:t>
      </w:r>
      <w:r>
        <w:rPr>
          <w:spacing w:val="-2"/>
          <w:sz w:val="24"/>
        </w:rPr>
        <w:t>to</w:t>
      </w:r>
      <w:r>
        <w:rPr>
          <w:spacing w:val="-9"/>
          <w:sz w:val="24"/>
        </w:rPr>
        <w:t xml:space="preserve"> </w:t>
      </w:r>
      <w:r>
        <w:rPr>
          <w:spacing w:val="-2"/>
          <w:sz w:val="24"/>
        </w:rPr>
        <w:t>the</w:t>
      </w:r>
      <w:r>
        <w:rPr>
          <w:spacing w:val="-10"/>
          <w:sz w:val="24"/>
        </w:rPr>
        <w:t xml:space="preserve"> </w:t>
      </w:r>
      <w:r>
        <w:rPr>
          <w:spacing w:val="-2"/>
          <w:sz w:val="24"/>
        </w:rPr>
        <w:t>Board</w:t>
      </w:r>
      <w:r>
        <w:rPr>
          <w:spacing w:val="-10"/>
          <w:sz w:val="24"/>
        </w:rPr>
        <w:t xml:space="preserve"> </w:t>
      </w:r>
      <w:r>
        <w:rPr>
          <w:spacing w:val="-2"/>
          <w:sz w:val="24"/>
        </w:rPr>
        <w:t>or</w:t>
      </w:r>
      <w:r>
        <w:rPr>
          <w:spacing w:val="-11"/>
          <w:sz w:val="24"/>
        </w:rPr>
        <w:t xml:space="preserve"> </w:t>
      </w:r>
      <w:r>
        <w:rPr>
          <w:spacing w:val="-2"/>
          <w:sz w:val="24"/>
        </w:rPr>
        <w:t>within</w:t>
      </w:r>
      <w:r>
        <w:rPr>
          <w:spacing w:val="-11"/>
          <w:sz w:val="24"/>
        </w:rPr>
        <w:t xml:space="preserve"> </w:t>
      </w:r>
      <w:r>
        <w:rPr>
          <w:spacing w:val="-2"/>
          <w:sz w:val="24"/>
        </w:rPr>
        <w:t>45</w:t>
      </w:r>
      <w:r>
        <w:rPr>
          <w:spacing w:val="-11"/>
          <w:sz w:val="24"/>
        </w:rPr>
        <w:t xml:space="preserve"> </w:t>
      </w:r>
      <w:r>
        <w:rPr>
          <w:spacing w:val="-2"/>
          <w:sz w:val="24"/>
        </w:rPr>
        <w:t xml:space="preserve">days </w:t>
      </w:r>
      <w:r>
        <w:rPr>
          <w:sz w:val="24"/>
        </w:rPr>
        <w:t>of presenting supplemental information requested by the Board, DOR shall notify the Claimant</w:t>
      </w:r>
      <w:r>
        <w:rPr>
          <w:spacing w:val="-1"/>
          <w:sz w:val="24"/>
        </w:rPr>
        <w:t xml:space="preserve"> </w:t>
      </w:r>
      <w:r>
        <w:rPr>
          <w:sz w:val="24"/>
        </w:rPr>
        <w:t>in</w:t>
      </w:r>
      <w:r>
        <w:rPr>
          <w:spacing w:val="-1"/>
          <w:sz w:val="24"/>
        </w:rPr>
        <w:t xml:space="preserve"> </w:t>
      </w:r>
      <w:r>
        <w:rPr>
          <w:sz w:val="24"/>
        </w:rPr>
        <w:t>writing</w:t>
      </w:r>
      <w:r>
        <w:rPr>
          <w:spacing w:val="-1"/>
          <w:sz w:val="24"/>
        </w:rPr>
        <w:t xml:space="preserve"> </w:t>
      </w:r>
      <w:r>
        <w:rPr>
          <w:sz w:val="24"/>
        </w:rPr>
        <w:t>of</w:t>
      </w:r>
      <w:r>
        <w:rPr>
          <w:spacing w:val="-1"/>
          <w:sz w:val="24"/>
        </w:rPr>
        <w:t xml:space="preserve"> </w:t>
      </w:r>
      <w:r>
        <w:rPr>
          <w:sz w:val="24"/>
        </w:rPr>
        <w:t>the</w:t>
      </w:r>
      <w:r>
        <w:rPr>
          <w:spacing w:val="-3"/>
          <w:sz w:val="24"/>
        </w:rPr>
        <w:t xml:space="preserve"> </w:t>
      </w:r>
      <w:r>
        <w:rPr>
          <w:sz w:val="24"/>
        </w:rPr>
        <w:t>Board's</w:t>
      </w:r>
      <w:r>
        <w:rPr>
          <w:spacing w:val="-1"/>
          <w:sz w:val="24"/>
        </w:rPr>
        <w:t xml:space="preserve"> </w:t>
      </w:r>
      <w:r>
        <w:rPr>
          <w:sz w:val="24"/>
        </w:rPr>
        <w:t>determination as to</w:t>
      </w:r>
      <w:r>
        <w:rPr>
          <w:spacing w:val="-1"/>
          <w:sz w:val="24"/>
        </w:rPr>
        <w:t xml:space="preserve"> </w:t>
      </w:r>
      <w:r>
        <w:rPr>
          <w:sz w:val="24"/>
        </w:rPr>
        <w:t>the</w:t>
      </w:r>
      <w:r>
        <w:rPr>
          <w:spacing w:val="-1"/>
          <w:sz w:val="24"/>
        </w:rPr>
        <w:t xml:space="preserve"> </w:t>
      </w:r>
      <w:r>
        <w:rPr>
          <w:sz w:val="24"/>
        </w:rPr>
        <w:t>Claim</w:t>
      </w:r>
      <w:r>
        <w:rPr>
          <w:spacing w:val="-1"/>
          <w:sz w:val="24"/>
        </w:rPr>
        <w:t xml:space="preserve"> </w:t>
      </w:r>
      <w:r>
        <w:rPr>
          <w:sz w:val="24"/>
        </w:rPr>
        <w:t>for</w:t>
      </w:r>
      <w:r>
        <w:rPr>
          <w:spacing w:val="-1"/>
          <w:sz w:val="24"/>
        </w:rPr>
        <w:t xml:space="preserve"> </w:t>
      </w:r>
      <w:r>
        <w:rPr>
          <w:sz w:val="24"/>
        </w:rPr>
        <w:t>Reimbursement.</w:t>
      </w:r>
      <w:r>
        <w:rPr>
          <w:spacing w:val="40"/>
          <w:sz w:val="24"/>
        </w:rPr>
        <w:t xml:space="preserve"> </w:t>
      </w:r>
      <w:commentRangeStart w:id="389"/>
      <w:r>
        <w:rPr>
          <w:sz w:val="24"/>
        </w:rPr>
        <w:t>For the</w:t>
      </w:r>
      <w:r>
        <w:rPr>
          <w:spacing w:val="-3"/>
          <w:sz w:val="24"/>
        </w:rPr>
        <w:t xml:space="preserve"> </w:t>
      </w:r>
      <w:r>
        <w:rPr>
          <w:sz w:val="24"/>
        </w:rPr>
        <w:t>purposes of administering</w:t>
      </w:r>
      <w:r>
        <w:rPr>
          <w:spacing w:val="-4"/>
          <w:sz w:val="24"/>
        </w:rPr>
        <w:t xml:space="preserve"> </w:t>
      </w:r>
      <w:r>
        <w:rPr>
          <w:sz w:val="24"/>
        </w:rPr>
        <w:t>the</w:t>
      </w:r>
      <w:r>
        <w:rPr>
          <w:spacing w:val="-3"/>
          <w:sz w:val="24"/>
        </w:rPr>
        <w:t xml:space="preserve"> </w:t>
      </w:r>
      <w:r>
        <w:rPr>
          <w:sz w:val="24"/>
        </w:rPr>
        <w:t>program, a</w:t>
      </w:r>
      <w:r>
        <w:rPr>
          <w:spacing w:val="-4"/>
          <w:sz w:val="24"/>
        </w:rPr>
        <w:t xml:space="preserve"> </w:t>
      </w:r>
      <w:r>
        <w:rPr>
          <w:sz w:val="24"/>
        </w:rPr>
        <w:t>Claim shall be</w:t>
      </w:r>
      <w:r>
        <w:rPr>
          <w:spacing w:val="-1"/>
          <w:sz w:val="24"/>
        </w:rPr>
        <w:t xml:space="preserve"> </w:t>
      </w:r>
      <w:r>
        <w:rPr>
          <w:sz w:val="24"/>
        </w:rPr>
        <w:t xml:space="preserve">considered </w:t>
      </w:r>
      <w:ins w:id="390" w:author="Bullard, Gordon H. (DOR)" w:date="2024-03-13T12:30:00Z">
        <w:r w:rsidR="00D903B2">
          <w:rPr>
            <w:sz w:val="24"/>
          </w:rPr>
          <w:t>received</w:t>
        </w:r>
      </w:ins>
      <w:del w:id="391" w:author="Bullard, Gordon H. (DOR)" w:date="2024-03-13T12:30:00Z">
        <w:r w:rsidDel="00D903B2">
          <w:rPr>
            <w:sz w:val="24"/>
          </w:rPr>
          <w:delText>complete</w:delText>
        </w:r>
      </w:del>
      <w:r>
        <w:rPr>
          <w:sz w:val="24"/>
        </w:rPr>
        <w:t xml:space="preserve"> upon</w:t>
      </w:r>
      <w:r>
        <w:rPr>
          <w:spacing w:val="-1"/>
          <w:sz w:val="24"/>
        </w:rPr>
        <w:t xml:space="preserve"> </w:t>
      </w:r>
      <w:r>
        <w:rPr>
          <w:sz w:val="24"/>
        </w:rPr>
        <w:t xml:space="preserve">its </w:t>
      </w:r>
      <w:ins w:id="392" w:author="Bullard, Gordon H. (DOR)" w:date="2024-03-13T12:30:00Z">
        <w:r w:rsidR="00D903B2">
          <w:rPr>
            <w:sz w:val="24"/>
          </w:rPr>
          <w:t>submission to DOR</w:t>
        </w:r>
      </w:ins>
      <w:del w:id="393" w:author="Bullard, Gordon H. (DOR)" w:date="2024-03-13T12:30:00Z">
        <w:r w:rsidDel="00D903B2">
          <w:rPr>
            <w:sz w:val="24"/>
          </w:rPr>
          <w:delText>receipt</w:delText>
        </w:r>
      </w:del>
      <w:r>
        <w:rPr>
          <w:sz w:val="24"/>
        </w:rPr>
        <w:t xml:space="preserve">, </w:t>
      </w:r>
      <w:ins w:id="394" w:author="Bullard, Gordon H. (DOR)" w:date="2024-03-13T12:30:00Z">
        <w:r w:rsidR="00D903B2">
          <w:rPr>
            <w:sz w:val="24"/>
          </w:rPr>
          <w:t xml:space="preserve">its </w:t>
        </w:r>
      </w:ins>
      <w:r>
        <w:rPr>
          <w:sz w:val="24"/>
        </w:rPr>
        <w:t>review by DOR, and presentation to the Board.</w:t>
      </w:r>
      <w:commentRangeEnd w:id="389"/>
      <w:r w:rsidR="00897F50">
        <w:rPr>
          <w:rStyle w:val="CommentReference"/>
        </w:rPr>
        <w:commentReference w:id="389"/>
      </w:r>
    </w:p>
    <w:p w14:paraId="0A551263" w14:textId="77777777" w:rsidR="007E41AB" w:rsidRDefault="007E41AB">
      <w:pPr>
        <w:pStyle w:val="BodyText"/>
        <w:spacing w:before="8"/>
      </w:pPr>
    </w:p>
    <w:p w14:paraId="7CAF12E0" w14:textId="77777777" w:rsidR="007E41AB" w:rsidRDefault="006A041B">
      <w:pPr>
        <w:pStyle w:val="ListParagraph"/>
        <w:numPr>
          <w:ilvl w:val="0"/>
          <w:numId w:val="12"/>
        </w:numPr>
        <w:tabs>
          <w:tab w:val="left" w:pos="1818"/>
        </w:tabs>
        <w:ind w:left="1818" w:hanging="459"/>
        <w:rPr>
          <w:sz w:val="24"/>
        </w:rPr>
      </w:pPr>
      <w:r>
        <w:rPr>
          <w:sz w:val="24"/>
          <w:u w:val="single"/>
        </w:rPr>
        <w:t>Supplementing</w:t>
      </w:r>
      <w:r>
        <w:rPr>
          <w:spacing w:val="-9"/>
          <w:sz w:val="24"/>
          <w:u w:val="single"/>
        </w:rPr>
        <w:t xml:space="preserve"> </w:t>
      </w:r>
      <w:r>
        <w:rPr>
          <w:spacing w:val="-2"/>
          <w:sz w:val="24"/>
          <w:u w:val="single"/>
        </w:rPr>
        <w:t>Claims</w:t>
      </w:r>
      <w:r>
        <w:rPr>
          <w:spacing w:val="-2"/>
          <w:sz w:val="24"/>
        </w:rPr>
        <w:t>.</w:t>
      </w:r>
    </w:p>
    <w:p w14:paraId="637418B1" w14:textId="0E23A050" w:rsidR="007E41AB" w:rsidRDefault="006A041B">
      <w:pPr>
        <w:pStyle w:val="ListParagraph"/>
        <w:numPr>
          <w:ilvl w:val="1"/>
          <w:numId w:val="12"/>
        </w:numPr>
        <w:tabs>
          <w:tab w:val="left" w:pos="2245"/>
        </w:tabs>
        <w:spacing w:before="5" w:line="242" w:lineRule="auto"/>
        <w:ind w:right="196" w:firstLine="0"/>
        <w:rPr>
          <w:sz w:val="24"/>
        </w:rPr>
      </w:pPr>
      <w:r>
        <w:rPr>
          <w:sz w:val="24"/>
        </w:rPr>
        <w:t>Before presenting a Claim to the Board for a vote, the DOR shall forward to the Claimant a claim review worksheet.</w:t>
      </w:r>
      <w:r>
        <w:rPr>
          <w:spacing w:val="40"/>
          <w:sz w:val="24"/>
        </w:rPr>
        <w:t xml:space="preserve"> </w:t>
      </w:r>
      <w:r>
        <w:rPr>
          <w:sz w:val="24"/>
        </w:rPr>
        <w:t>The claim review worksheet shall list the DOR's recommendation for payment.</w:t>
      </w:r>
      <w:r>
        <w:rPr>
          <w:spacing w:val="40"/>
          <w:sz w:val="24"/>
        </w:rPr>
        <w:t xml:space="preserve"> </w:t>
      </w:r>
      <w:r>
        <w:rPr>
          <w:sz w:val="24"/>
        </w:rPr>
        <w:t>The Claimant shall have 21 days to respond to DOR's recommendation</w:t>
      </w:r>
      <w:ins w:id="395" w:author="Bullard, Gordon H. (DOR)" w:date="2024-02-05T12:48:00Z">
        <w:r w:rsidR="00DF0397">
          <w:rPr>
            <w:sz w:val="24"/>
          </w:rPr>
          <w:t xml:space="preserve"> and submit</w:t>
        </w:r>
      </w:ins>
      <w:ins w:id="396" w:author="Twomey, Donald (DOR)" w:date="2024-03-14T07:16:00Z">
        <w:r w:rsidR="00866E24">
          <w:rPr>
            <w:sz w:val="24"/>
          </w:rPr>
          <w:t xml:space="preserve"> </w:t>
        </w:r>
      </w:ins>
      <w:ins w:id="397" w:author="Bullard, Gordon H. (DOR)" w:date="2024-02-05T12:48:00Z">
        <w:del w:id="398" w:author="Twomey, Donald (DOR)" w:date="2024-03-14T07:16:00Z">
          <w:r w:rsidR="00DF0397" w:rsidDel="00866E24">
            <w:rPr>
              <w:sz w:val="24"/>
            </w:rPr>
            <w:delText xml:space="preserve"> </w:delText>
          </w:r>
        </w:del>
      </w:ins>
      <w:del w:id="399" w:author="Twomey, Donald (DOR)" w:date="2024-03-14T07:16:00Z">
        <w:r w:rsidDel="00866E24">
          <w:rPr>
            <w:sz w:val="24"/>
          </w:rPr>
          <w:delText>.</w:delText>
        </w:r>
      </w:del>
      <w:del w:id="400" w:author="Bullard, Gordon H. (DOR)" w:date="2024-02-05T12:48:00Z">
        <w:r w:rsidDel="00DF0397">
          <w:rPr>
            <w:spacing w:val="40"/>
            <w:sz w:val="24"/>
          </w:rPr>
          <w:delText xml:space="preserve"> </w:delText>
        </w:r>
        <w:r w:rsidDel="00DF0397">
          <w:rPr>
            <w:sz w:val="24"/>
          </w:rPr>
          <w:delText xml:space="preserve">Any </w:delText>
        </w:r>
      </w:del>
      <w:r>
        <w:rPr>
          <w:sz w:val="24"/>
        </w:rPr>
        <w:t>supplemental information</w:t>
      </w:r>
      <w:ins w:id="401" w:author="Bullard, Gordon H. (DOR)" w:date="2024-02-05T12:48:00Z">
        <w:r w:rsidR="00DF0397">
          <w:rPr>
            <w:sz w:val="24"/>
          </w:rPr>
          <w:t xml:space="preserve"> as needed</w:t>
        </w:r>
      </w:ins>
      <w:r>
        <w:rPr>
          <w:sz w:val="24"/>
        </w:rPr>
        <w:t xml:space="preserve"> to substantiate the Claim</w:t>
      </w:r>
      <w:del w:id="402" w:author="Bullard, Gordon H. (DOR)" w:date="2024-02-05T12:48:00Z">
        <w:r w:rsidDel="00DF0397">
          <w:rPr>
            <w:sz w:val="24"/>
          </w:rPr>
          <w:delText xml:space="preserve"> shall include Proof of Payment and backup document</w:delText>
        </w:r>
      </w:del>
      <w:del w:id="403" w:author="Bullard, Gordon H. (DOR)" w:date="2024-02-05T12:49:00Z">
        <w:r w:rsidDel="00DF0397">
          <w:rPr>
            <w:sz w:val="24"/>
          </w:rPr>
          <w:delText>ation</w:delText>
        </w:r>
      </w:del>
      <w:r>
        <w:rPr>
          <w:sz w:val="24"/>
        </w:rPr>
        <w:t>.</w:t>
      </w:r>
    </w:p>
    <w:p w14:paraId="77E42387" w14:textId="6C459AFD" w:rsidR="007E41AB" w:rsidRDefault="006A041B">
      <w:pPr>
        <w:pStyle w:val="ListParagraph"/>
        <w:numPr>
          <w:ilvl w:val="1"/>
          <w:numId w:val="12"/>
        </w:numPr>
        <w:tabs>
          <w:tab w:val="left" w:pos="2116"/>
        </w:tabs>
        <w:spacing w:before="3" w:line="244" w:lineRule="auto"/>
        <w:ind w:right="195" w:firstLine="0"/>
        <w:rPr>
          <w:sz w:val="24"/>
        </w:rPr>
      </w:pPr>
      <w:r>
        <w:rPr>
          <w:spacing w:val="-2"/>
          <w:sz w:val="24"/>
        </w:rPr>
        <w:t>If</w:t>
      </w:r>
      <w:r>
        <w:rPr>
          <w:spacing w:val="-13"/>
          <w:sz w:val="24"/>
        </w:rPr>
        <w:t xml:space="preserve"> </w:t>
      </w:r>
      <w:r>
        <w:rPr>
          <w:spacing w:val="-2"/>
          <w:sz w:val="24"/>
        </w:rPr>
        <w:t>DOR</w:t>
      </w:r>
      <w:r>
        <w:rPr>
          <w:spacing w:val="-13"/>
          <w:sz w:val="24"/>
        </w:rPr>
        <w:t xml:space="preserve"> </w:t>
      </w:r>
      <w:r>
        <w:rPr>
          <w:spacing w:val="-2"/>
          <w:sz w:val="24"/>
        </w:rPr>
        <w:t>receives</w:t>
      </w:r>
      <w:r>
        <w:rPr>
          <w:spacing w:val="-13"/>
          <w:sz w:val="24"/>
        </w:rPr>
        <w:t xml:space="preserve"> </w:t>
      </w:r>
      <w:r>
        <w:rPr>
          <w:spacing w:val="-2"/>
          <w:sz w:val="24"/>
        </w:rPr>
        <w:t>supplemental</w:t>
      </w:r>
      <w:r>
        <w:rPr>
          <w:spacing w:val="-11"/>
          <w:sz w:val="24"/>
        </w:rPr>
        <w:t xml:space="preserve"> </w:t>
      </w:r>
      <w:r>
        <w:rPr>
          <w:spacing w:val="-2"/>
          <w:sz w:val="24"/>
        </w:rPr>
        <w:t>information</w:t>
      </w:r>
      <w:r>
        <w:rPr>
          <w:spacing w:val="-11"/>
          <w:sz w:val="24"/>
        </w:rPr>
        <w:t xml:space="preserve"> </w:t>
      </w:r>
      <w:r>
        <w:rPr>
          <w:spacing w:val="-2"/>
          <w:sz w:val="24"/>
        </w:rPr>
        <w:t>within</w:t>
      </w:r>
      <w:r>
        <w:rPr>
          <w:spacing w:val="-11"/>
          <w:sz w:val="24"/>
        </w:rPr>
        <w:t xml:space="preserve"> </w:t>
      </w:r>
      <w:r>
        <w:rPr>
          <w:spacing w:val="-2"/>
          <w:sz w:val="24"/>
        </w:rPr>
        <w:t>21</w:t>
      </w:r>
      <w:r>
        <w:rPr>
          <w:spacing w:val="-11"/>
          <w:sz w:val="24"/>
        </w:rPr>
        <w:t xml:space="preserve"> </w:t>
      </w:r>
      <w:r>
        <w:rPr>
          <w:spacing w:val="-2"/>
          <w:sz w:val="24"/>
        </w:rPr>
        <w:t>days,</w:t>
      </w:r>
      <w:r>
        <w:rPr>
          <w:spacing w:val="-13"/>
          <w:sz w:val="24"/>
        </w:rPr>
        <w:t xml:space="preserve"> </w:t>
      </w:r>
      <w:r>
        <w:rPr>
          <w:spacing w:val="-2"/>
          <w:sz w:val="24"/>
        </w:rPr>
        <w:t>DOR</w:t>
      </w:r>
      <w:r>
        <w:rPr>
          <w:spacing w:val="-11"/>
          <w:sz w:val="24"/>
        </w:rPr>
        <w:t xml:space="preserve"> </w:t>
      </w:r>
      <w:r>
        <w:rPr>
          <w:spacing w:val="-2"/>
          <w:sz w:val="24"/>
        </w:rPr>
        <w:t>shall</w:t>
      </w:r>
      <w:r>
        <w:rPr>
          <w:spacing w:val="-11"/>
          <w:sz w:val="24"/>
        </w:rPr>
        <w:t xml:space="preserve"> </w:t>
      </w:r>
      <w:r>
        <w:rPr>
          <w:spacing w:val="-2"/>
          <w:sz w:val="24"/>
        </w:rPr>
        <w:t>review</w:t>
      </w:r>
      <w:r>
        <w:rPr>
          <w:spacing w:val="-11"/>
          <w:sz w:val="24"/>
        </w:rPr>
        <w:t xml:space="preserve"> </w:t>
      </w:r>
      <w:r>
        <w:rPr>
          <w:spacing w:val="-2"/>
          <w:sz w:val="24"/>
        </w:rPr>
        <w:t>the</w:t>
      </w:r>
      <w:r>
        <w:rPr>
          <w:spacing w:val="-13"/>
          <w:sz w:val="24"/>
        </w:rPr>
        <w:t xml:space="preserve"> </w:t>
      </w:r>
      <w:r>
        <w:rPr>
          <w:spacing w:val="-2"/>
          <w:sz w:val="24"/>
        </w:rPr>
        <w:t>Claim. The</w:t>
      </w:r>
      <w:r>
        <w:rPr>
          <w:spacing w:val="-20"/>
          <w:sz w:val="24"/>
        </w:rPr>
        <w:t xml:space="preserve"> </w:t>
      </w:r>
      <w:r>
        <w:rPr>
          <w:spacing w:val="-2"/>
          <w:sz w:val="24"/>
        </w:rPr>
        <w:t>recommendation</w:t>
      </w:r>
      <w:r>
        <w:rPr>
          <w:spacing w:val="-23"/>
          <w:sz w:val="24"/>
        </w:rPr>
        <w:t xml:space="preserve"> </w:t>
      </w:r>
      <w:r>
        <w:rPr>
          <w:spacing w:val="-2"/>
          <w:sz w:val="24"/>
        </w:rPr>
        <w:t>for</w:t>
      </w:r>
      <w:r>
        <w:rPr>
          <w:spacing w:val="-24"/>
          <w:sz w:val="24"/>
        </w:rPr>
        <w:t xml:space="preserve"> </w:t>
      </w:r>
      <w:r>
        <w:rPr>
          <w:spacing w:val="-2"/>
          <w:sz w:val="24"/>
        </w:rPr>
        <w:t>payment</w:t>
      </w:r>
      <w:r>
        <w:rPr>
          <w:spacing w:val="-20"/>
          <w:sz w:val="24"/>
        </w:rPr>
        <w:t xml:space="preserve"> </w:t>
      </w:r>
      <w:r>
        <w:rPr>
          <w:spacing w:val="-2"/>
          <w:sz w:val="24"/>
        </w:rPr>
        <w:t>may</w:t>
      </w:r>
      <w:r>
        <w:rPr>
          <w:spacing w:val="-31"/>
          <w:sz w:val="24"/>
        </w:rPr>
        <w:t xml:space="preserve"> </w:t>
      </w:r>
      <w:r>
        <w:rPr>
          <w:spacing w:val="-2"/>
          <w:sz w:val="24"/>
        </w:rPr>
        <w:t>be</w:t>
      </w:r>
      <w:r>
        <w:rPr>
          <w:spacing w:val="-24"/>
          <w:sz w:val="24"/>
        </w:rPr>
        <w:t xml:space="preserve"> </w:t>
      </w:r>
      <w:r>
        <w:rPr>
          <w:spacing w:val="-2"/>
          <w:sz w:val="24"/>
        </w:rPr>
        <w:t>adjusted</w:t>
      </w:r>
      <w:r>
        <w:rPr>
          <w:spacing w:val="-20"/>
          <w:sz w:val="24"/>
        </w:rPr>
        <w:t xml:space="preserve"> </w:t>
      </w:r>
      <w:r>
        <w:rPr>
          <w:spacing w:val="-2"/>
          <w:sz w:val="24"/>
        </w:rPr>
        <w:t>upon</w:t>
      </w:r>
      <w:r>
        <w:rPr>
          <w:spacing w:val="-20"/>
          <w:sz w:val="24"/>
        </w:rPr>
        <w:t xml:space="preserve"> </w:t>
      </w:r>
      <w:r>
        <w:rPr>
          <w:spacing w:val="-2"/>
          <w:sz w:val="24"/>
        </w:rPr>
        <w:t>receipt</w:t>
      </w:r>
      <w:r>
        <w:rPr>
          <w:spacing w:val="-20"/>
          <w:sz w:val="24"/>
        </w:rPr>
        <w:t xml:space="preserve"> </w:t>
      </w:r>
      <w:r>
        <w:rPr>
          <w:spacing w:val="-2"/>
          <w:sz w:val="24"/>
        </w:rPr>
        <w:t>of</w:t>
      </w:r>
      <w:r>
        <w:rPr>
          <w:spacing w:val="-20"/>
          <w:sz w:val="24"/>
        </w:rPr>
        <w:t xml:space="preserve"> </w:t>
      </w:r>
      <w:ins w:id="404" w:author="Twomey, Donald (DOR)" w:date="2024-03-14T07:17:00Z">
        <w:r w:rsidR="00033330">
          <w:rPr>
            <w:spacing w:val="-20"/>
            <w:sz w:val="24"/>
          </w:rPr>
          <w:t xml:space="preserve">such </w:t>
        </w:r>
      </w:ins>
      <w:r>
        <w:rPr>
          <w:spacing w:val="-2"/>
          <w:sz w:val="24"/>
        </w:rPr>
        <w:t>supplemental</w:t>
      </w:r>
      <w:r>
        <w:rPr>
          <w:spacing w:val="-20"/>
          <w:sz w:val="24"/>
        </w:rPr>
        <w:t xml:space="preserve"> </w:t>
      </w:r>
      <w:r>
        <w:rPr>
          <w:spacing w:val="-2"/>
          <w:sz w:val="24"/>
        </w:rPr>
        <w:t>information.</w:t>
      </w:r>
    </w:p>
    <w:p w14:paraId="0633DB19" w14:textId="77777777" w:rsidR="007E41AB" w:rsidRDefault="007E41AB">
      <w:pPr>
        <w:pStyle w:val="BodyText"/>
        <w:spacing w:before="1"/>
      </w:pPr>
    </w:p>
    <w:p w14:paraId="0E68F4AC" w14:textId="37885126" w:rsidR="007E41AB" w:rsidRPr="006A041B" w:rsidRDefault="006A041B" w:rsidP="006A041B">
      <w:pPr>
        <w:tabs>
          <w:tab w:val="left" w:pos="579"/>
        </w:tabs>
        <w:ind w:left="160"/>
        <w:rPr>
          <w:u w:val="single"/>
        </w:rPr>
      </w:pPr>
      <w:r>
        <w:rPr>
          <w:sz w:val="24"/>
          <w:u w:val="single"/>
        </w:rPr>
        <w:t>2.11</w:t>
      </w:r>
      <w:r w:rsidRPr="006A041B">
        <w:rPr>
          <w:sz w:val="24"/>
          <w:u w:val="single"/>
        </w:rPr>
        <w:t>:</w:t>
      </w:r>
      <w:r w:rsidRPr="006A041B">
        <w:rPr>
          <w:spacing w:val="29"/>
          <w:sz w:val="24"/>
          <w:u w:val="single"/>
        </w:rPr>
        <w:t xml:space="preserve">  </w:t>
      </w:r>
      <w:r w:rsidRPr="006A041B">
        <w:rPr>
          <w:sz w:val="24"/>
          <w:u w:val="single"/>
        </w:rPr>
        <w:t>Response Actions:</w:t>
      </w:r>
      <w:r w:rsidRPr="006A041B">
        <w:rPr>
          <w:spacing w:val="-1"/>
          <w:sz w:val="24"/>
          <w:u w:val="single"/>
        </w:rPr>
        <w:t xml:space="preserve"> </w:t>
      </w:r>
      <w:r w:rsidRPr="006A041B">
        <w:rPr>
          <w:sz w:val="24"/>
          <w:u w:val="single"/>
        </w:rPr>
        <w:t>Costs, Expenses</w:t>
      </w:r>
      <w:r w:rsidRPr="006A041B">
        <w:rPr>
          <w:spacing w:val="-1"/>
          <w:sz w:val="24"/>
          <w:u w:val="single"/>
        </w:rPr>
        <w:t xml:space="preserve"> </w:t>
      </w:r>
      <w:r w:rsidRPr="006A041B">
        <w:rPr>
          <w:sz w:val="24"/>
          <w:u w:val="single"/>
        </w:rPr>
        <w:t>and Obligations Allowable</w:t>
      </w:r>
      <w:r w:rsidRPr="006A041B">
        <w:rPr>
          <w:spacing w:val="-1"/>
          <w:sz w:val="24"/>
          <w:u w:val="single"/>
        </w:rPr>
        <w:t xml:space="preserve"> </w:t>
      </w:r>
      <w:r w:rsidRPr="006A041B">
        <w:rPr>
          <w:sz w:val="24"/>
          <w:u w:val="single"/>
        </w:rPr>
        <w:t xml:space="preserve">for </w:t>
      </w:r>
      <w:r w:rsidRPr="006A041B">
        <w:rPr>
          <w:spacing w:val="-2"/>
          <w:sz w:val="24"/>
          <w:u w:val="single"/>
        </w:rPr>
        <w:t>Reimbursement</w:t>
      </w:r>
    </w:p>
    <w:p w14:paraId="6B7F32DD" w14:textId="77777777" w:rsidR="007E41AB" w:rsidRDefault="007E41AB">
      <w:pPr>
        <w:pStyle w:val="BodyText"/>
        <w:spacing w:before="7"/>
      </w:pPr>
    </w:p>
    <w:p w14:paraId="09CF33F6" w14:textId="77777777" w:rsidR="007E41AB" w:rsidRDefault="006A041B">
      <w:pPr>
        <w:pStyle w:val="ListParagraph"/>
        <w:numPr>
          <w:ilvl w:val="2"/>
          <w:numId w:val="11"/>
        </w:numPr>
        <w:tabs>
          <w:tab w:val="left" w:pos="1962"/>
        </w:tabs>
        <w:spacing w:line="242" w:lineRule="auto"/>
        <w:ind w:left="1359" w:right="193" w:firstLine="0"/>
        <w:rPr>
          <w:sz w:val="24"/>
        </w:rPr>
      </w:pPr>
      <w:r>
        <w:rPr>
          <w:sz w:val="24"/>
        </w:rPr>
        <w:t>503 CMR 2.11, governs Reimbursements to Eligible Claimants for reasonable and appropriate costs, expenses, and obligations for Response Actions pursuant to M.G.L. c. 21J,</w:t>
      </w:r>
    </w:p>
    <w:p w14:paraId="6D091897" w14:textId="77777777" w:rsidR="007E41AB" w:rsidRDefault="006A041B">
      <w:pPr>
        <w:pStyle w:val="BodyText"/>
        <w:spacing w:before="2"/>
        <w:ind w:left="1359"/>
      </w:pPr>
      <w:r>
        <w:t xml:space="preserve">§ </w:t>
      </w:r>
      <w:r>
        <w:rPr>
          <w:spacing w:val="-2"/>
        </w:rPr>
        <w:t>4(a)(1).</w:t>
      </w:r>
    </w:p>
    <w:p w14:paraId="110149DA" w14:textId="77777777" w:rsidR="007E41AB" w:rsidRDefault="007E41AB">
      <w:pPr>
        <w:pStyle w:val="BodyText"/>
        <w:spacing w:before="7"/>
      </w:pPr>
    </w:p>
    <w:p w14:paraId="797AE05F" w14:textId="77777777" w:rsidR="007E41AB" w:rsidRDefault="006A041B">
      <w:pPr>
        <w:pStyle w:val="ListParagraph"/>
        <w:numPr>
          <w:ilvl w:val="2"/>
          <w:numId w:val="11"/>
        </w:numPr>
        <w:tabs>
          <w:tab w:val="left" w:pos="1818"/>
        </w:tabs>
        <w:ind w:left="1818" w:hanging="459"/>
        <w:rPr>
          <w:sz w:val="24"/>
        </w:rPr>
      </w:pPr>
      <w:r>
        <w:rPr>
          <w:sz w:val="24"/>
        </w:rPr>
        <w:t>To</w:t>
      </w:r>
      <w:r>
        <w:rPr>
          <w:spacing w:val="-1"/>
          <w:sz w:val="24"/>
        </w:rPr>
        <w:t xml:space="preserve"> </w:t>
      </w:r>
      <w:r>
        <w:rPr>
          <w:sz w:val="24"/>
        </w:rPr>
        <w:t>be</w:t>
      </w:r>
      <w:r>
        <w:rPr>
          <w:spacing w:val="-4"/>
          <w:sz w:val="24"/>
        </w:rPr>
        <w:t xml:space="preserve"> </w:t>
      </w:r>
      <w:r>
        <w:rPr>
          <w:sz w:val="24"/>
        </w:rPr>
        <w:t>eligible</w:t>
      </w:r>
      <w:r>
        <w:rPr>
          <w:spacing w:val="-1"/>
          <w:sz w:val="24"/>
        </w:rPr>
        <w:t xml:space="preserve"> </w:t>
      </w:r>
      <w:r>
        <w:rPr>
          <w:sz w:val="24"/>
        </w:rPr>
        <w:t>for</w:t>
      </w:r>
      <w:r>
        <w:rPr>
          <w:spacing w:val="-1"/>
          <w:sz w:val="24"/>
        </w:rPr>
        <w:t xml:space="preserve"> </w:t>
      </w:r>
      <w:r>
        <w:rPr>
          <w:sz w:val="24"/>
        </w:rPr>
        <w:t>Reimbursement,</w:t>
      </w:r>
      <w:r>
        <w:rPr>
          <w:spacing w:val="-1"/>
          <w:sz w:val="24"/>
        </w:rPr>
        <w:t xml:space="preserve"> </w:t>
      </w:r>
      <w:r>
        <w:rPr>
          <w:sz w:val="24"/>
        </w:rPr>
        <w:t>costs,</w:t>
      </w:r>
      <w:r>
        <w:rPr>
          <w:spacing w:val="-1"/>
          <w:sz w:val="24"/>
        </w:rPr>
        <w:t xml:space="preserve"> </w:t>
      </w:r>
      <w:proofErr w:type="gramStart"/>
      <w:r>
        <w:rPr>
          <w:sz w:val="24"/>
        </w:rPr>
        <w:t>expenses</w:t>
      </w:r>
      <w:proofErr w:type="gramEnd"/>
      <w:r>
        <w:rPr>
          <w:spacing w:val="-1"/>
          <w:sz w:val="24"/>
        </w:rPr>
        <w:t xml:space="preserve"> </w:t>
      </w:r>
      <w:r>
        <w:rPr>
          <w:sz w:val="24"/>
        </w:rPr>
        <w:t>or</w:t>
      </w:r>
      <w:r>
        <w:rPr>
          <w:spacing w:val="-1"/>
          <w:sz w:val="24"/>
        </w:rPr>
        <w:t xml:space="preserve"> </w:t>
      </w:r>
      <w:r>
        <w:rPr>
          <w:sz w:val="24"/>
        </w:rPr>
        <w:t>obligations</w:t>
      </w:r>
      <w:r>
        <w:rPr>
          <w:spacing w:val="-1"/>
          <w:sz w:val="24"/>
        </w:rPr>
        <w:t xml:space="preserve"> </w:t>
      </w:r>
      <w:r>
        <w:rPr>
          <w:sz w:val="24"/>
        </w:rPr>
        <w:t xml:space="preserve">must </w:t>
      </w:r>
      <w:r>
        <w:rPr>
          <w:spacing w:val="-5"/>
          <w:sz w:val="24"/>
        </w:rPr>
        <w:t>be:</w:t>
      </w:r>
    </w:p>
    <w:p w14:paraId="79FE94D8" w14:textId="77777777" w:rsidR="007E41AB" w:rsidRDefault="006A041B">
      <w:pPr>
        <w:pStyle w:val="ListParagraph"/>
        <w:numPr>
          <w:ilvl w:val="3"/>
          <w:numId w:val="11"/>
        </w:numPr>
        <w:tabs>
          <w:tab w:val="left" w:pos="2160"/>
        </w:tabs>
        <w:spacing w:before="3"/>
        <w:ind w:left="2160" w:hanging="445"/>
        <w:rPr>
          <w:sz w:val="24"/>
        </w:rPr>
      </w:pPr>
      <w:r>
        <w:rPr>
          <w:sz w:val="24"/>
        </w:rPr>
        <w:t>Incurred</w:t>
      </w:r>
      <w:r>
        <w:rPr>
          <w:spacing w:val="-2"/>
          <w:sz w:val="24"/>
        </w:rPr>
        <w:t xml:space="preserve"> </w:t>
      </w:r>
      <w:r>
        <w:rPr>
          <w:sz w:val="24"/>
        </w:rPr>
        <w:t>by</w:t>
      </w:r>
      <w:r>
        <w:rPr>
          <w:spacing w:val="-11"/>
          <w:sz w:val="24"/>
        </w:rPr>
        <w:t xml:space="preserve"> </w:t>
      </w:r>
      <w:r>
        <w:rPr>
          <w:sz w:val="24"/>
        </w:rPr>
        <w:t>or</w:t>
      </w:r>
      <w:r>
        <w:rPr>
          <w:spacing w:val="-7"/>
          <w:sz w:val="24"/>
        </w:rPr>
        <w:t xml:space="preserve"> </w:t>
      </w:r>
      <w:r>
        <w:rPr>
          <w:sz w:val="24"/>
        </w:rPr>
        <w:t>on</w:t>
      </w:r>
      <w:r>
        <w:rPr>
          <w:spacing w:val="-5"/>
          <w:sz w:val="24"/>
        </w:rPr>
        <w:t xml:space="preserve"> </w:t>
      </w:r>
      <w:r>
        <w:rPr>
          <w:sz w:val="24"/>
        </w:rPr>
        <w:t>behalf</w:t>
      </w:r>
      <w:r>
        <w:rPr>
          <w:spacing w:val="-5"/>
          <w:sz w:val="24"/>
        </w:rPr>
        <w:t xml:space="preserve"> </w:t>
      </w:r>
      <w:r>
        <w:rPr>
          <w:sz w:val="24"/>
        </w:rPr>
        <w:t>of</w:t>
      </w:r>
      <w:r>
        <w:rPr>
          <w:spacing w:val="-4"/>
          <w:sz w:val="24"/>
        </w:rPr>
        <w:t xml:space="preserve"> </w:t>
      </w:r>
      <w:r>
        <w:rPr>
          <w:sz w:val="24"/>
        </w:rPr>
        <w:t>an</w:t>
      </w:r>
      <w:r>
        <w:rPr>
          <w:spacing w:val="-2"/>
          <w:sz w:val="24"/>
        </w:rPr>
        <w:t xml:space="preserve"> </w:t>
      </w:r>
      <w:r>
        <w:rPr>
          <w:sz w:val="24"/>
        </w:rPr>
        <w:t>Eligible</w:t>
      </w:r>
      <w:r>
        <w:rPr>
          <w:spacing w:val="-4"/>
          <w:sz w:val="24"/>
        </w:rPr>
        <w:t xml:space="preserve"> </w:t>
      </w:r>
      <w:proofErr w:type="gramStart"/>
      <w:r>
        <w:rPr>
          <w:spacing w:val="-2"/>
          <w:sz w:val="24"/>
        </w:rPr>
        <w:t>Claimant;</w:t>
      </w:r>
      <w:proofErr w:type="gramEnd"/>
    </w:p>
    <w:p w14:paraId="36A117E2" w14:textId="77777777" w:rsidR="007E41AB" w:rsidRDefault="006A041B">
      <w:pPr>
        <w:pStyle w:val="ListParagraph"/>
        <w:numPr>
          <w:ilvl w:val="3"/>
          <w:numId w:val="11"/>
        </w:numPr>
        <w:tabs>
          <w:tab w:val="left" w:pos="2174"/>
        </w:tabs>
        <w:spacing w:before="5"/>
        <w:ind w:left="2174" w:hanging="459"/>
        <w:rPr>
          <w:sz w:val="24"/>
        </w:rPr>
      </w:pPr>
      <w:r>
        <w:rPr>
          <w:sz w:val="24"/>
        </w:rPr>
        <w:t>In</w:t>
      </w:r>
      <w:r>
        <w:rPr>
          <w:spacing w:val="-4"/>
          <w:sz w:val="24"/>
        </w:rPr>
        <w:t xml:space="preserve"> </w:t>
      </w:r>
      <w:r>
        <w:rPr>
          <w:sz w:val="24"/>
        </w:rPr>
        <w:t>excess</w:t>
      </w:r>
      <w:r>
        <w:rPr>
          <w:spacing w:val="-3"/>
          <w:sz w:val="24"/>
        </w:rPr>
        <w:t xml:space="preserve"> </w:t>
      </w:r>
      <w:r>
        <w:rPr>
          <w:sz w:val="24"/>
        </w:rPr>
        <w:t>of</w:t>
      </w:r>
      <w:r>
        <w:rPr>
          <w:spacing w:val="-3"/>
          <w:sz w:val="24"/>
        </w:rPr>
        <w:t xml:space="preserve"> </w:t>
      </w:r>
      <w:r>
        <w:rPr>
          <w:sz w:val="24"/>
        </w:rPr>
        <w:t>the</w:t>
      </w:r>
      <w:r>
        <w:rPr>
          <w:spacing w:val="-7"/>
          <w:sz w:val="24"/>
        </w:rPr>
        <w:t xml:space="preserve"> </w:t>
      </w:r>
      <w:r>
        <w:rPr>
          <w:sz w:val="24"/>
        </w:rPr>
        <w:t>Deductible</w:t>
      </w:r>
      <w:r>
        <w:rPr>
          <w:spacing w:val="-6"/>
          <w:sz w:val="24"/>
        </w:rPr>
        <w:t xml:space="preserve"> </w:t>
      </w:r>
      <w:proofErr w:type="gramStart"/>
      <w:r>
        <w:rPr>
          <w:spacing w:val="-2"/>
          <w:sz w:val="24"/>
        </w:rPr>
        <w:t>Limit;</w:t>
      </w:r>
      <w:proofErr w:type="gramEnd"/>
    </w:p>
    <w:p w14:paraId="5D1E04DA" w14:textId="77777777" w:rsidR="007E41AB" w:rsidRDefault="006A041B">
      <w:pPr>
        <w:pStyle w:val="ListParagraph"/>
        <w:numPr>
          <w:ilvl w:val="3"/>
          <w:numId w:val="11"/>
        </w:numPr>
        <w:tabs>
          <w:tab w:val="left" w:pos="2158"/>
        </w:tabs>
        <w:spacing w:before="2"/>
        <w:ind w:left="2158" w:hanging="443"/>
        <w:rPr>
          <w:sz w:val="24"/>
        </w:rPr>
      </w:pPr>
      <w:r>
        <w:rPr>
          <w:sz w:val="24"/>
        </w:rPr>
        <w:t>In</w:t>
      </w:r>
      <w:r>
        <w:rPr>
          <w:spacing w:val="-4"/>
          <w:sz w:val="24"/>
        </w:rPr>
        <w:t xml:space="preserve"> </w:t>
      </w:r>
      <w:r>
        <w:rPr>
          <w:sz w:val="24"/>
        </w:rPr>
        <w:t>compliance</w:t>
      </w:r>
      <w:r>
        <w:rPr>
          <w:spacing w:val="-4"/>
          <w:sz w:val="24"/>
        </w:rPr>
        <w:t xml:space="preserve"> </w:t>
      </w:r>
      <w:r>
        <w:rPr>
          <w:sz w:val="24"/>
        </w:rPr>
        <w:t>with</w:t>
      </w:r>
      <w:r>
        <w:rPr>
          <w:spacing w:val="-1"/>
          <w:sz w:val="24"/>
        </w:rPr>
        <w:t xml:space="preserve"> </w:t>
      </w:r>
      <w:r>
        <w:rPr>
          <w:sz w:val="24"/>
        </w:rPr>
        <w:t>503</w:t>
      </w:r>
      <w:r>
        <w:rPr>
          <w:spacing w:val="-1"/>
          <w:sz w:val="24"/>
        </w:rPr>
        <w:t xml:space="preserve"> </w:t>
      </w:r>
      <w:r>
        <w:rPr>
          <w:sz w:val="24"/>
        </w:rPr>
        <w:t>CMR</w:t>
      </w:r>
      <w:r>
        <w:rPr>
          <w:spacing w:val="1"/>
          <w:sz w:val="24"/>
        </w:rPr>
        <w:t xml:space="preserve"> </w:t>
      </w:r>
      <w:proofErr w:type="gramStart"/>
      <w:r>
        <w:rPr>
          <w:spacing w:val="-2"/>
          <w:sz w:val="24"/>
        </w:rPr>
        <w:t>2.16;</w:t>
      </w:r>
      <w:proofErr w:type="gramEnd"/>
    </w:p>
    <w:p w14:paraId="63AD1189" w14:textId="77777777" w:rsidR="007E41AB" w:rsidRDefault="006A041B">
      <w:pPr>
        <w:pStyle w:val="ListParagraph"/>
        <w:numPr>
          <w:ilvl w:val="3"/>
          <w:numId w:val="11"/>
        </w:numPr>
        <w:tabs>
          <w:tab w:val="left" w:pos="2174"/>
        </w:tabs>
        <w:spacing w:before="5"/>
        <w:ind w:left="2174" w:hanging="459"/>
        <w:rPr>
          <w:sz w:val="24"/>
        </w:rPr>
      </w:pPr>
      <w:r>
        <w:rPr>
          <w:sz w:val="24"/>
        </w:rPr>
        <w:t>Incurred</w:t>
      </w:r>
      <w:r>
        <w:rPr>
          <w:spacing w:val="-5"/>
          <w:sz w:val="24"/>
        </w:rPr>
        <w:t xml:space="preserve"> </w:t>
      </w:r>
      <w:r>
        <w:rPr>
          <w:sz w:val="24"/>
        </w:rPr>
        <w:t>for</w:t>
      </w:r>
      <w:r>
        <w:rPr>
          <w:spacing w:val="-6"/>
          <w:sz w:val="24"/>
        </w:rPr>
        <w:t xml:space="preserve"> </w:t>
      </w:r>
      <w:r>
        <w:rPr>
          <w:sz w:val="24"/>
        </w:rPr>
        <w:t>Response</w:t>
      </w:r>
      <w:r>
        <w:rPr>
          <w:spacing w:val="-5"/>
          <w:sz w:val="24"/>
        </w:rPr>
        <w:t xml:space="preserve"> </w:t>
      </w:r>
      <w:r>
        <w:rPr>
          <w:sz w:val="24"/>
        </w:rPr>
        <w:t>Actions</w:t>
      </w:r>
      <w:r>
        <w:rPr>
          <w:spacing w:val="-4"/>
          <w:sz w:val="24"/>
        </w:rPr>
        <w:t xml:space="preserve"> </w:t>
      </w:r>
      <w:r>
        <w:rPr>
          <w:sz w:val="24"/>
        </w:rPr>
        <w:t>performed</w:t>
      </w:r>
      <w:r>
        <w:rPr>
          <w:spacing w:val="-4"/>
          <w:sz w:val="24"/>
        </w:rPr>
        <w:t xml:space="preserve"> </w:t>
      </w:r>
      <w:r>
        <w:rPr>
          <w:sz w:val="24"/>
        </w:rPr>
        <w:t>after</w:t>
      </w:r>
      <w:r>
        <w:rPr>
          <w:spacing w:val="-4"/>
          <w:sz w:val="24"/>
        </w:rPr>
        <w:t xml:space="preserve"> </w:t>
      </w:r>
      <w:r>
        <w:rPr>
          <w:sz w:val="24"/>
        </w:rPr>
        <w:t>April</w:t>
      </w:r>
      <w:r>
        <w:rPr>
          <w:spacing w:val="-5"/>
          <w:sz w:val="24"/>
        </w:rPr>
        <w:t xml:space="preserve"> </w:t>
      </w:r>
      <w:r>
        <w:rPr>
          <w:sz w:val="24"/>
        </w:rPr>
        <w:t>1,</w:t>
      </w:r>
      <w:r>
        <w:rPr>
          <w:spacing w:val="-5"/>
          <w:sz w:val="24"/>
        </w:rPr>
        <w:t xml:space="preserve"> </w:t>
      </w:r>
      <w:proofErr w:type="gramStart"/>
      <w:r>
        <w:rPr>
          <w:spacing w:val="-2"/>
          <w:sz w:val="24"/>
        </w:rPr>
        <w:t>1991;</w:t>
      </w:r>
      <w:proofErr w:type="gramEnd"/>
    </w:p>
    <w:p w14:paraId="018695A8" w14:textId="77777777" w:rsidR="007E41AB" w:rsidRDefault="006A041B">
      <w:pPr>
        <w:pStyle w:val="ListParagraph"/>
        <w:numPr>
          <w:ilvl w:val="3"/>
          <w:numId w:val="11"/>
        </w:numPr>
        <w:tabs>
          <w:tab w:val="left" w:pos="2158"/>
        </w:tabs>
        <w:spacing w:before="2"/>
        <w:ind w:left="2158" w:hanging="443"/>
        <w:rPr>
          <w:sz w:val="24"/>
        </w:rPr>
      </w:pPr>
      <w:r>
        <w:rPr>
          <w:sz w:val="24"/>
        </w:rPr>
        <w:t>Reasonable</w:t>
      </w:r>
      <w:r>
        <w:rPr>
          <w:spacing w:val="-5"/>
          <w:sz w:val="24"/>
        </w:rPr>
        <w:t xml:space="preserve"> </w:t>
      </w:r>
      <w:r>
        <w:rPr>
          <w:sz w:val="24"/>
        </w:rPr>
        <w:t>and</w:t>
      </w:r>
      <w:r>
        <w:rPr>
          <w:spacing w:val="-1"/>
          <w:sz w:val="24"/>
        </w:rPr>
        <w:t xml:space="preserve"> </w:t>
      </w:r>
      <w:r>
        <w:rPr>
          <w:sz w:val="24"/>
        </w:rPr>
        <w:t>appropriate</w:t>
      </w:r>
      <w:r>
        <w:rPr>
          <w:spacing w:val="-1"/>
          <w:sz w:val="24"/>
        </w:rPr>
        <w:t xml:space="preserve"> </w:t>
      </w:r>
      <w:r>
        <w:rPr>
          <w:sz w:val="24"/>
        </w:rPr>
        <w:t>as</w:t>
      </w:r>
      <w:r>
        <w:rPr>
          <w:spacing w:val="-1"/>
          <w:sz w:val="24"/>
        </w:rPr>
        <w:t xml:space="preserve"> </w:t>
      </w:r>
      <w:r>
        <w:rPr>
          <w:sz w:val="24"/>
        </w:rPr>
        <w:t>described</w:t>
      </w:r>
      <w:r>
        <w:rPr>
          <w:spacing w:val="-1"/>
          <w:sz w:val="24"/>
        </w:rPr>
        <w:t xml:space="preserve"> </w:t>
      </w:r>
      <w:r>
        <w:rPr>
          <w:sz w:val="24"/>
        </w:rPr>
        <w:t>in</w:t>
      </w:r>
      <w:r>
        <w:rPr>
          <w:spacing w:val="-1"/>
          <w:sz w:val="24"/>
        </w:rPr>
        <w:t xml:space="preserve"> </w:t>
      </w:r>
      <w:r>
        <w:rPr>
          <w:sz w:val="24"/>
        </w:rPr>
        <w:t>503</w:t>
      </w:r>
      <w:r>
        <w:rPr>
          <w:spacing w:val="-1"/>
          <w:sz w:val="24"/>
        </w:rPr>
        <w:t xml:space="preserve"> </w:t>
      </w:r>
      <w:r>
        <w:rPr>
          <w:sz w:val="24"/>
        </w:rPr>
        <w:t>CMR</w:t>
      </w:r>
      <w:r>
        <w:rPr>
          <w:spacing w:val="-1"/>
          <w:sz w:val="24"/>
        </w:rPr>
        <w:t xml:space="preserve"> </w:t>
      </w:r>
      <w:r>
        <w:rPr>
          <w:sz w:val="24"/>
        </w:rPr>
        <w:t>2.11(4);</w:t>
      </w:r>
      <w:r>
        <w:rPr>
          <w:spacing w:val="-1"/>
          <w:sz w:val="24"/>
        </w:rPr>
        <w:t xml:space="preserve"> </w:t>
      </w:r>
      <w:r>
        <w:rPr>
          <w:spacing w:val="-5"/>
          <w:sz w:val="24"/>
        </w:rPr>
        <w:t>and</w:t>
      </w:r>
    </w:p>
    <w:p w14:paraId="2327FC30" w14:textId="77777777" w:rsidR="007E41AB" w:rsidRDefault="006A041B">
      <w:pPr>
        <w:pStyle w:val="ListParagraph"/>
        <w:numPr>
          <w:ilvl w:val="3"/>
          <w:numId w:val="11"/>
        </w:numPr>
        <w:tabs>
          <w:tab w:val="left" w:pos="2131"/>
        </w:tabs>
        <w:spacing w:before="5"/>
        <w:ind w:left="2131" w:hanging="416"/>
        <w:rPr>
          <w:sz w:val="24"/>
        </w:rPr>
      </w:pPr>
      <w:r>
        <w:rPr>
          <w:sz w:val="24"/>
        </w:rPr>
        <w:t>Incurred</w:t>
      </w:r>
      <w:r>
        <w:rPr>
          <w:spacing w:val="-2"/>
          <w:sz w:val="24"/>
        </w:rPr>
        <w:t xml:space="preserve"> </w:t>
      </w:r>
      <w:r>
        <w:rPr>
          <w:sz w:val="24"/>
        </w:rPr>
        <w:t>as</w:t>
      </w:r>
      <w:r>
        <w:rPr>
          <w:spacing w:val="-2"/>
          <w:sz w:val="24"/>
        </w:rPr>
        <w:t xml:space="preserve"> </w:t>
      </w:r>
      <w:r>
        <w:rPr>
          <w:sz w:val="24"/>
        </w:rPr>
        <w:t>a</w:t>
      </w:r>
      <w:r>
        <w:rPr>
          <w:spacing w:val="-4"/>
          <w:sz w:val="24"/>
        </w:rPr>
        <w:t xml:space="preserve"> </w:t>
      </w:r>
      <w:r>
        <w:rPr>
          <w:sz w:val="24"/>
        </w:rPr>
        <w:t>part</w:t>
      </w:r>
      <w:r>
        <w:rPr>
          <w:spacing w:val="-2"/>
          <w:sz w:val="24"/>
        </w:rPr>
        <w:t xml:space="preserve"> </w:t>
      </w:r>
      <w:r>
        <w:rPr>
          <w:sz w:val="24"/>
        </w:rPr>
        <w:t>of</w:t>
      </w:r>
      <w:r>
        <w:rPr>
          <w:spacing w:val="-2"/>
          <w:sz w:val="24"/>
        </w:rPr>
        <w:t xml:space="preserve"> </w:t>
      </w:r>
      <w:r>
        <w:rPr>
          <w:sz w:val="24"/>
        </w:rPr>
        <w:t>a</w:t>
      </w:r>
      <w:r>
        <w:rPr>
          <w:spacing w:val="-4"/>
          <w:sz w:val="24"/>
        </w:rPr>
        <w:t xml:space="preserve"> </w:t>
      </w:r>
      <w:r>
        <w:rPr>
          <w:sz w:val="24"/>
        </w:rPr>
        <w:t>Response</w:t>
      </w:r>
      <w:r>
        <w:rPr>
          <w:spacing w:val="-2"/>
          <w:sz w:val="24"/>
        </w:rPr>
        <w:t xml:space="preserve"> </w:t>
      </w:r>
      <w:r>
        <w:rPr>
          <w:sz w:val="24"/>
        </w:rPr>
        <w:t>Action</w:t>
      </w:r>
      <w:r>
        <w:rPr>
          <w:spacing w:val="-1"/>
          <w:sz w:val="24"/>
        </w:rPr>
        <w:t xml:space="preserve"> </w:t>
      </w:r>
      <w:r>
        <w:rPr>
          <w:sz w:val="24"/>
        </w:rPr>
        <w:t>to</w:t>
      </w:r>
      <w:r>
        <w:rPr>
          <w:spacing w:val="-2"/>
          <w:sz w:val="24"/>
        </w:rPr>
        <w:t xml:space="preserve"> </w:t>
      </w:r>
      <w:r>
        <w:rPr>
          <w:sz w:val="24"/>
        </w:rPr>
        <w:t>an</w:t>
      </w:r>
      <w:r>
        <w:rPr>
          <w:spacing w:val="-2"/>
          <w:sz w:val="24"/>
        </w:rPr>
        <w:t xml:space="preserve"> </w:t>
      </w:r>
      <w:r>
        <w:rPr>
          <w:sz w:val="24"/>
        </w:rPr>
        <w:t>Eligible</w:t>
      </w:r>
      <w:r>
        <w:rPr>
          <w:spacing w:val="-1"/>
          <w:sz w:val="24"/>
        </w:rPr>
        <w:t xml:space="preserve"> </w:t>
      </w:r>
      <w:r>
        <w:rPr>
          <w:spacing w:val="-2"/>
          <w:sz w:val="24"/>
        </w:rPr>
        <w:t>Release.</w:t>
      </w:r>
    </w:p>
    <w:p w14:paraId="50029315" w14:textId="77777777" w:rsidR="007E41AB" w:rsidRDefault="007E41AB">
      <w:pPr>
        <w:pStyle w:val="BodyText"/>
        <w:spacing w:before="7"/>
      </w:pPr>
    </w:p>
    <w:p w14:paraId="0DD16336" w14:textId="31E14AA9" w:rsidR="007E41AB" w:rsidRDefault="006A041B">
      <w:pPr>
        <w:pStyle w:val="ListParagraph"/>
        <w:numPr>
          <w:ilvl w:val="2"/>
          <w:numId w:val="11"/>
        </w:numPr>
        <w:tabs>
          <w:tab w:val="left" w:pos="1818"/>
        </w:tabs>
        <w:ind w:left="1818" w:hanging="459"/>
        <w:rPr>
          <w:sz w:val="24"/>
        </w:rPr>
      </w:pPr>
      <w:r>
        <w:rPr>
          <w:sz w:val="24"/>
          <w:u w:val="single"/>
        </w:rPr>
        <w:t>Allowable</w:t>
      </w:r>
      <w:r>
        <w:rPr>
          <w:spacing w:val="-11"/>
          <w:sz w:val="24"/>
          <w:u w:val="single"/>
        </w:rPr>
        <w:t xml:space="preserve"> </w:t>
      </w:r>
      <w:r>
        <w:rPr>
          <w:spacing w:val="-2"/>
          <w:sz w:val="24"/>
          <w:u w:val="single"/>
        </w:rPr>
        <w:t>Costs</w:t>
      </w:r>
      <w:r>
        <w:rPr>
          <w:spacing w:val="-2"/>
          <w:sz w:val="24"/>
        </w:rPr>
        <w:t>.</w:t>
      </w:r>
    </w:p>
    <w:p w14:paraId="34D7D0DB" w14:textId="77777777" w:rsidR="007E41AB" w:rsidRDefault="006A041B">
      <w:pPr>
        <w:pStyle w:val="ListParagraph"/>
        <w:numPr>
          <w:ilvl w:val="3"/>
          <w:numId w:val="11"/>
        </w:numPr>
        <w:tabs>
          <w:tab w:val="left" w:pos="2122"/>
        </w:tabs>
        <w:spacing w:before="3" w:line="244" w:lineRule="auto"/>
        <w:ind w:left="1715" w:right="198" w:firstLine="0"/>
        <w:rPr>
          <w:sz w:val="24"/>
        </w:rPr>
      </w:pPr>
      <w:r>
        <w:rPr>
          <w:sz w:val="24"/>
        </w:rPr>
        <w:t>The</w:t>
      </w:r>
      <w:r>
        <w:rPr>
          <w:spacing w:val="-15"/>
          <w:sz w:val="24"/>
        </w:rPr>
        <w:t xml:space="preserve"> </w:t>
      </w:r>
      <w:r>
        <w:rPr>
          <w:sz w:val="24"/>
        </w:rPr>
        <w:t>costs</w:t>
      </w:r>
      <w:r>
        <w:rPr>
          <w:spacing w:val="-15"/>
          <w:sz w:val="24"/>
        </w:rPr>
        <w:t xml:space="preserve"> </w:t>
      </w:r>
      <w:r>
        <w:rPr>
          <w:sz w:val="24"/>
        </w:rPr>
        <w:t>of</w:t>
      </w:r>
      <w:r>
        <w:rPr>
          <w:spacing w:val="-15"/>
          <w:sz w:val="24"/>
        </w:rPr>
        <w:t xml:space="preserve"> </w:t>
      </w:r>
      <w:r>
        <w:rPr>
          <w:sz w:val="24"/>
        </w:rPr>
        <w:t>the</w:t>
      </w:r>
      <w:r>
        <w:rPr>
          <w:spacing w:val="-15"/>
          <w:sz w:val="24"/>
        </w:rPr>
        <w:t xml:space="preserve"> </w:t>
      </w:r>
      <w:r>
        <w:rPr>
          <w:sz w:val="24"/>
        </w:rPr>
        <w:t>following</w:t>
      </w:r>
      <w:r>
        <w:rPr>
          <w:spacing w:val="-15"/>
          <w:sz w:val="24"/>
        </w:rPr>
        <w:t xml:space="preserve"> </w:t>
      </w:r>
      <w:r>
        <w:rPr>
          <w:sz w:val="24"/>
        </w:rPr>
        <w:t>activities</w:t>
      </w:r>
      <w:r>
        <w:rPr>
          <w:spacing w:val="-15"/>
          <w:sz w:val="24"/>
        </w:rPr>
        <w:t xml:space="preserve"> </w:t>
      </w:r>
      <w:r>
        <w:rPr>
          <w:sz w:val="24"/>
        </w:rPr>
        <w:t>are</w:t>
      </w:r>
      <w:r>
        <w:rPr>
          <w:spacing w:val="-15"/>
          <w:sz w:val="24"/>
        </w:rPr>
        <w:t xml:space="preserve"> </w:t>
      </w:r>
      <w:r>
        <w:rPr>
          <w:sz w:val="24"/>
        </w:rPr>
        <w:t>allowable</w:t>
      </w:r>
      <w:r>
        <w:rPr>
          <w:spacing w:val="-15"/>
          <w:sz w:val="24"/>
        </w:rPr>
        <w:t xml:space="preserve"> </w:t>
      </w:r>
      <w:r>
        <w:rPr>
          <w:sz w:val="24"/>
        </w:rPr>
        <w:t>for</w:t>
      </w:r>
      <w:r>
        <w:rPr>
          <w:spacing w:val="-15"/>
          <w:sz w:val="24"/>
        </w:rPr>
        <w:t xml:space="preserve"> </w:t>
      </w:r>
      <w:r>
        <w:rPr>
          <w:sz w:val="24"/>
        </w:rPr>
        <w:t>Reimbursement</w:t>
      </w:r>
      <w:r>
        <w:rPr>
          <w:spacing w:val="-15"/>
          <w:sz w:val="24"/>
        </w:rPr>
        <w:t xml:space="preserve"> </w:t>
      </w:r>
      <w:r>
        <w:rPr>
          <w:sz w:val="24"/>
        </w:rPr>
        <w:t>from</w:t>
      </w:r>
      <w:r>
        <w:rPr>
          <w:spacing w:val="-15"/>
          <w:sz w:val="24"/>
        </w:rPr>
        <w:t xml:space="preserve"> </w:t>
      </w:r>
      <w:r>
        <w:rPr>
          <w:sz w:val="24"/>
        </w:rPr>
        <w:t>the</w:t>
      </w:r>
      <w:r>
        <w:rPr>
          <w:spacing w:val="-15"/>
          <w:sz w:val="24"/>
        </w:rPr>
        <w:t xml:space="preserve"> </w:t>
      </w:r>
      <w:r>
        <w:rPr>
          <w:sz w:val="24"/>
        </w:rPr>
        <w:t>Fund</w:t>
      </w:r>
      <w:r>
        <w:rPr>
          <w:spacing w:val="-15"/>
          <w:sz w:val="24"/>
        </w:rPr>
        <w:t xml:space="preserve"> </w:t>
      </w:r>
      <w:r>
        <w:rPr>
          <w:sz w:val="24"/>
        </w:rPr>
        <w:t>as a part of a Response Action:</w:t>
      </w:r>
    </w:p>
    <w:p w14:paraId="56742AEA" w14:textId="2BA377ED" w:rsidR="007E41AB" w:rsidRDefault="006A041B">
      <w:pPr>
        <w:pStyle w:val="ListParagraph"/>
        <w:numPr>
          <w:ilvl w:val="4"/>
          <w:numId w:val="11"/>
        </w:numPr>
        <w:tabs>
          <w:tab w:val="left" w:pos="2600"/>
        </w:tabs>
        <w:spacing w:line="244" w:lineRule="auto"/>
        <w:ind w:right="196" w:firstLine="0"/>
        <w:jc w:val="both"/>
        <w:rPr>
          <w:sz w:val="24"/>
        </w:rPr>
      </w:pPr>
      <w:r>
        <w:rPr>
          <w:sz w:val="24"/>
        </w:rPr>
        <w:t xml:space="preserve">Rental, </w:t>
      </w:r>
      <w:proofErr w:type="gramStart"/>
      <w:r>
        <w:rPr>
          <w:sz w:val="24"/>
        </w:rPr>
        <w:t>lease</w:t>
      </w:r>
      <w:proofErr w:type="gramEnd"/>
      <w:r>
        <w:rPr>
          <w:sz w:val="24"/>
        </w:rPr>
        <w:t xml:space="preserve"> or purchase of any remediation equipment in accordance with </w:t>
      </w:r>
      <w:del w:id="405" w:author="Bullard, Gordon H. (DOR)" w:date="2024-03-25T12:06:00Z">
        <w:r w:rsidDel="003F0F81">
          <w:rPr>
            <w:sz w:val="24"/>
          </w:rPr>
          <w:delText>Appendix 3</w:delText>
        </w:r>
      </w:del>
      <w:ins w:id="406" w:author="Bullard, Gordon H. (DOR)" w:date="2024-02-05T12:50:00Z">
        <w:r w:rsidR="003413C8">
          <w:rPr>
            <w:sz w:val="24"/>
          </w:rPr>
          <w:t>Reimbursement Fee Schedule</w:t>
        </w:r>
      </w:ins>
      <w:r>
        <w:rPr>
          <w:sz w:val="24"/>
        </w:rPr>
        <w:t xml:space="preserve"> in the amount of $5,000 or more, subject to the following conditions:</w:t>
      </w:r>
    </w:p>
    <w:p w14:paraId="419F262E" w14:textId="77777777" w:rsidR="007E41AB" w:rsidRDefault="006A041B">
      <w:pPr>
        <w:pStyle w:val="ListParagraph"/>
        <w:numPr>
          <w:ilvl w:val="5"/>
          <w:numId w:val="11"/>
        </w:numPr>
        <w:tabs>
          <w:tab w:val="left" w:pos="2831"/>
        </w:tabs>
        <w:spacing w:line="242" w:lineRule="auto"/>
        <w:ind w:right="196" w:firstLine="0"/>
        <w:rPr>
          <w:sz w:val="24"/>
        </w:rPr>
      </w:pPr>
      <w:r>
        <w:rPr>
          <w:sz w:val="24"/>
        </w:rPr>
        <w:t xml:space="preserve">The Claimant shall determine whether purchase is more cost-effective than a lease and the Claimant shall, upon request of the Board, furnish supporting documentation to the Board of its </w:t>
      </w:r>
      <w:proofErr w:type="gramStart"/>
      <w:r>
        <w:rPr>
          <w:sz w:val="24"/>
        </w:rPr>
        <w:t>determination;</w:t>
      </w:r>
      <w:proofErr w:type="gramEnd"/>
    </w:p>
    <w:p w14:paraId="76A5C1CA" w14:textId="3D4B7643" w:rsidR="007E41AB" w:rsidRPr="00F655DF" w:rsidRDefault="006A041B" w:rsidP="00F655DF">
      <w:pPr>
        <w:pStyle w:val="ListParagraph"/>
        <w:numPr>
          <w:ilvl w:val="5"/>
          <w:numId w:val="11"/>
        </w:numPr>
        <w:tabs>
          <w:tab w:val="left" w:pos="2809"/>
        </w:tabs>
        <w:spacing w:before="2" w:line="242" w:lineRule="auto"/>
        <w:ind w:right="195" w:firstLine="0"/>
        <w:rPr>
          <w:sz w:val="2"/>
        </w:rPr>
      </w:pPr>
      <w:r>
        <w:rPr>
          <w:sz w:val="24"/>
        </w:rPr>
        <w:t>The Claimant shall maintain adequate property</w:t>
      </w:r>
      <w:r w:rsidRPr="00F655DF">
        <w:rPr>
          <w:spacing w:val="-6"/>
          <w:sz w:val="24"/>
        </w:rPr>
        <w:t xml:space="preserve"> </w:t>
      </w:r>
      <w:r>
        <w:rPr>
          <w:sz w:val="24"/>
        </w:rPr>
        <w:t>casualty</w:t>
      </w:r>
      <w:r w:rsidRPr="00F655DF">
        <w:rPr>
          <w:spacing w:val="-5"/>
          <w:sz w:val="24"/>
        </w:rPr>
        <w:t xml:space="preserve"> </w:t>
      </w:r>
      <w:r>
        <w:rPr>
          <w:sz w:val="24"/>
        </w:rPr>
        <w:t>insurance</w:t>
      </w:r>
      <w:r w:rsidRPr="00F655DF">
        <w:rPr>
          <w:spacing w:val="-2"/>
          <w:sz w:val="24"/>
        </w:rPr>
        <w:t xml:space="preserve"> </w:t>
      </w:r>
      <w:r>
        <w:rPr>
          <w:sz w:val="24"/>
        </w:rPr>
        <w:t>equal to the full</w:t>
      </w:r>
      <w:r w:rsidRPr="00F655DF">
        <w:rPr>
          <w:spacing w:val="-14"/>
          <w:sz w:val="24"/>
        </w:rPr>
        <w:t xml:space="preserve"> </w:t>
      </w:r>
      <w:r>
        <w:rPr>
          <w:sz w:val="24"/>
        </w:rPr>
        <w:t>replacement</w:t>
      </w:r>
      <w:r w:rsidRPr="00F655DF">
        <w:rPr>
          <w:spacing w:val="-12"/>
          <w:sz w:val="24"/>
        </w:rPr>
        <w:t xml:space="preserve"> </w:t>
      </w:r>
      <w:r>
        <w:rPr>
          <w:sz w:val="24"/>
        </w:rPr>
        <w:t>value</w:t>
      </w:r>
      <w:r w:rsidRPr="00F655DF">
        <w:rPr>
          <w:spacing w:val="-15"/>
          <w:sz w:val="24"/>
        </w:rPr>
        <w:t xml:space="preserve"> </w:t>
      </w:r>
      <w:r>
        <w:rPr>
          <w:sz w:val="24"/>
        </w:rPr>
        <w:t>of</w:t>
      </w:r>
      <w:r w:rsidRPr="00F655DF">
        <w:rPr>
          <w:spacing w:val="-15"/>
          <w:sz w:val="24"/>
        </w:rPr>
        <w:t xml:space="preserve"> </w:t>
      </w:r>
      <w:r>
        <w:rPr>
          <w:sz w:val="24"/>
        </w:rPr>
        <w:t>the</w:t>
      </w:r>
      <w:r w:rsidRPr="00F655DF">
        <w:rPr>
          <w:spacing w:val="-15"/>
          <w:sz w:val="24"/>
        </w:rPr>
        <w:t xml:space="preserve"> </w:t>
      </w:r>
      <w:r>
        <w:rPr>
          <w:sz w:val="24"/>
        </w:rPr>
        <w:t>remediation</w:t>
      </w:r>
      <w:r w:rsidRPr="00F655DF">
        <w:rPr>
          <w:spacing w:val="-12"/>
          <w:sz w:val="24"/>
        </w:rPr>
        <w:t xml:space="preserve"> </w:t>
      </w:r>
      <w:r>
        <w:rPr>
          <w:sz w:val="24"/>
        </w:rPr>
        <w:t>equipment,</w:t>
      </w:r>
      <w:r w:rsidRPr="00F655DF">
        <w:rPr>
          <w:spacing w:val="-15"/>
          <w:sz w:val="24"/>
        </w:rPr>
        <w:t xml:space="preserve"> </w:t>
      </w:r>
      <w:r>
        <w:rPr>
          <w:sz w:val="24"/>
        </w:rPr>
        <w:t>not</w:t>
      </w:r>
      <w:r w:rsidRPr="00F655DF">
        <w:rPr>
          <w:spacing w:val="-12"/>
          <w:sz w:val="24"/>
        </w:rPr>
        <w:t xml:space="preserve"> </w:t>
      </w:r>
      <w:r>
        <w:rPr>
          <w:sz w:val="24"/>
        </w:rPr>
        <w:t>including</w:t>
      </w:r>
      <w:r w:rsidRPr="00F655DF">
        <w:rPr>
          <w:spacing w:val="-15"/>
          <w:sz w:val="24"/>
        </w:rPr>
        <w:t xml:space="preserve"> </w:t>
      </w:r>
      <w:r>
        <w:rPr>
          <w:sz w:val="24"/>
        </w:rPr>
        <w:t>deductibles</w:t>
      </w:r>
      <w:r w:rsidRPr="00F655DF">
        <w:rPr>
          <w:spacing w:val="-12"/>
          <w:sz w:val="24"/>
        </w:rPr>
        <w:t xml:space="preserve"> </w:t>
      </w:r>
      <w:r>
        <w:rPr>
          <w:sz w:val="24"/>
        </w:rPr>
        <w:t>or</w:t>
      </w:r>
      <w:r w:rsidRPr="00F655DF">
        <w:rPr>
          <w:spacing w:val="-12"/>
          <w:sz w:val="24"/>
        </w:rPr>
        <w:t xml:space="preserve"> </w:t>
      </w:r>
      <w:r>
        <w:rPr>
          <w:sz w:val="24"/>
        </w:rPr>
        <w:t>it must provide notice to and demonstrate to the Board its capacity to self-insure the remediation equipment.</w:t>
      </w:r>
      <w:r w:rsidRPr="00F655DF">
        <w:rPr>
          <w:spacing w:val="40"/>
          <w:sz w:val="24"/>
        </w:rPr>
        <w:t xml:space="preserve"> </w:t>
      </w:r>
      <w:r>
        <w:rPr>
          <w:sz w:val="24"/>
        </w:rPr>
        <w:t xml:space="preserve">Upon request, the Claimant shall furnish a copy of the </w:t>
      </w:r>
      <w:r w:rsidRPr="00F655DF">
        <w:rPr>
          <w:spacing w:val="-2"/>
          <w:sz w:val="24"/>
        </w:rPr>
        <w:t>insurance</w:t>
      </w:r>
      <w:r w:rsidRPr="00F655DF">
        <w:rPr>
          <w:spacing w:val="-13"/>
          <w:sz w:val="24"/>
        </w:rPr>
        <w:t xml:space="preserve"> </w:t>
      </w:r>
      <w:r w:rsidRPr="00F655DF">
        <w:rPr>
          <w:spacing w:val="-2"/>
          <w:sz w:val="24"/>
        </w:rPr>
        <w:t>declarations</w:t>
      </w:r>
      <w:r w:rsidRPr="00F655DF">
        <w:rPr>
          <w:spacing w:val="-10"/>
          <w:sz w:val="24"/>
        </w:rPr>
        <w:t xml:space="preserve"> </w:t>
      </w:r>
      <w:r w:rsidRPr="00F655DF">
        <w:rPr>
          <w:spacing w:val="-2"/>
          <w:sz w:val="24"/>
        </w:rPr>
        <w:t>page</w:t>
      </w:r>
      <w:r w:rsidRPr="00F655DF">
        <w:rPr>
          <w:spacing w:val="-10"/>
          <w:sz w:val="24"/>
        </w:rPr>
        <w:t xml:space="preserve"> </w:t>
      </w:r>
      <w:r w:rsidRPr="00F655DF">
        <w:rPr>
          <w:spacing w:val="-2"/>
          <w:sz w:val="24"/>
        </w:rPr>
        <w:t>or</w:t>
      </w:r>
      <w:r w:rsidRPr="00F655DF">
        <w:rPr>
          <w:spacing w:val="-10"/>
          <w:sz w:val="24"/>
        </w:rPr>
        <w:t xml:space="preserve"> </w:t>
      </w:r>
      <w:r w:rsidRPr="00F655DF">
        <w:rPr>
          <w:spacing w:val="-2"/>
          <w:sz w:val="24"/>
        </w:rPr>
        <w:t>other</w:t>
      </w:r>
      <w:r w:rsidRPr="00F655DF">
        <w:rPr>
          <w:spacing w:val="-11"/>
          <w:sz w:val="24"/>
        </w:rPr>
        <w:t xml:space="preserve"> </w:t>
      </w:r>
      <w:r w:rsidRPr="00F655DF">
        <w:rPr>
          <w:spacing w:val="-2"/>
          <w:sz w:val="24"/>
        </w:rPr>
        <w:t>acceptable</w:t>
      </w:r>
      <w:r w:rsidRPr="00F655DF">
        <w:rPr>
          <w:spacing w:val="-13"/>
          <w:sz w:val="24"/>
        </w:rPr>
        <w:t xml:space="preserve"> </w:t>
      </w:r>
      <w:r w:rsidRPr="00F655DF">
        <w:rPr>
          <w:spacing w:val="-2"/>
          <w:sz w:val="24"/>
        </w:rPr>
        <w:t>documentation</w:t>
      </w:r>
      <w:r w:rsidRPr="00F655DF">
        <w:rPr>
          <w:spacing w:val="-13"/>
          <w:sz w:val="24"/>
        </w:rPr>
        <w:t xml:space="preserve"> </w:t>
      </w:r>
      <w:r w:rsidRPr="00F655DF">
        <w:rPr>
          <w:spacing w:val="-2"/>
          <w:sz w:val="24"/>
        </w:rPr>
        <w:t>to</w:t>
      </w:r>
      <w:r w:rsidRPr="00F655DF">
        <w:rPr>
          <w:spacing w:val="-10"/>
          <w:sz w:val="24"/>
        </w:rPr>
        <w:t xml:space="preserve"> </w:t>
      </w:r>
      <w:r w:rsidRPr="00F655DF">
        <w:rPr>
          <w:spacing w:val="-2"/>
          <w:sz w:val="24"/>
        </w:rPr>
        <w:t>the</w:t>
      </w:r>
      <w:r w:rsidRPr="00F655DF">
        <w:rPr>
          <w:spacing w:val="-10"/>
          <w:sz w:val="24"/>
        </w:rPr>
        <w:t xml:space="preserve"> </w:t>
      </w:r>
      <w:r w:rsidRPr="00F655DF">
        <w:rPr>
          <w:spacing w:val="-2"/>
          <w:sz w:val="24"/>
        </w:rPr>
        <w:t>Board</w:t>
      </w:r>
      <w:r w:rsidRPr="00F655DF">
        <w:rPr>
          <w:spacing w:val="-10"/>
          <w:sz w:val="24"/>
        </w:rPr>
        <w:t xml:space="preserve"> </w:t>
      </w:r>
      <w:r w:rsidRPr="00F655DF">
        <w:rPr>
          <w:spacing w:val="-2"/>
          <w:sz w:val="24"/>
        </w:rPr>
        <w:t xml:space="preserve">attesting </w:t>
      </w:r>
      <w:r>
        <w:rPr>
          <w:sz w:val="24"/>
        </w:rPr>
        <w:t>to insurance coverage.</w:t>
      </w:r>
    </w:p>
    <w:p w14:paraId="362D736E" w14:textId="77777777" w:rsidR="00F655DF" w:rsidRPr="00F655DF" w:rsidRDefault="00F655DF" w:rsidP="00F655DF">
      <w:pPr>
        <w:pStyle w:val="ListParagraph"/>
        <w:numPr>
          <w:ilvl w:val="5"/>
          <w:numId w:val="11"/>
        </w:numPr>
        <w:spacing w:line="261" w:lineRule="exact"/>
        <w:rPr>
          <w:sz w:val="24"/>
        </w:rPr>
      </w:pPr>
      <w:r w:rsidRPr="00F655DF">
        <w:rPr>
          <w:sz w:val="24"/>
        </w:rPr>
        <w:t>Title to the equipment remains with Claimant and Claimant agrees that upon</w:t>
      </w:r>
    </w:p>
    <w:p w14:paraId="08B223EC" w14:textId="77777777" w:rsidR="00F655DF" w:rsidRPr="00F655DF" w:rsidRDefault="00F655DF" w:rsidP="00F655DF">
      <w:pPr>
        <w:pStyle w:val="ListParagraph"/>
        <w:spacing w:line="261" w:lineRule="exact"/>
        <w:ind w:left="2435"/>
        <w:rPr>
          <w:sz w:val="24"/>
        </w:rPr>
      </w:pPr>
      <w:r w:rsidRPr="00F655DF">
        <w:rPr>
          <w:sz w:val="24"/>
        </w:rPr>
        <w:t xml:space="preserve">conclusion of its use the Claimant shall notify the Board its intention for </w:t>
      </w:r>
      <w:proofErr w:type="gramStart"/>
      <w:r w:rsidRPr="00F655DF">
        <w:rPr>
          <w:sz w:val="24"/>
        </w:rPr>
        <w:t>final</w:t>
      </w:r>
      <w:proofErr w:type="gramEnd"/>
    </w:p>
    <w:p w14:paraId="3518C9DC" w14:textId="77777777" w:rsidR="00F655DF" w:rsidRPr="00F655DF" w:rsidRDefault="00F655DF" w:rsidP="00F655DF">
      <w:pPr>
        <w:pStyle w:val="ListParagraph"/>
        <w:spacing w:line="261" w:lineRule="exact"/>
        <w:ind w:left="2435"/>
        <w:rPr>
          <w:sz w:val="24"/>
        </w:rPr>
      </w:pPr>
      <w:r w:rsidRPr="00F655DF">
        <w:rPr>
          <w:sz w:val="24"/>
        </w:rPr>
        <w:t>disposition of the equipment. If the equipment is sold or exchanged for services or</w:t>
      </w:r>
    </w:p>
    <w:p w14:paraId="1304CE72" w14:textId="77777777" w:rsidR="00F655DF" w:rsidRPr="00F655DF" w:rsidRDefault="00F655DF" w:rsidP="00F655DF">
      <w:pPr>
        <w:pStyle w:val="ListParagraph"/>
        <w:spacing w:line="261" w:lineRule="exact"/>
        <w:ind w:left="2435"/>
        <w:rPr>
          <w:sz w:val="24"/>
        </w:rPr>
      </w:pPr>
      <w:r w:rsidRPr="00F655DF">
        <w:rPr>
          <w:sz w:val="24"/>
        </w:rPr>
        <w:t>other products or materials, the proceeds of the sale or the equivalent value of the</w:t>
      </w:r>
    </w:p>
    <w:p w14:paraId="3A70B6DE" w14:textId="77777777" w:rsidR="00F655DF" w:rsidRPr="00F655DF" w:rsidRDefault="00F655DF" w:rsidP="00F655DF">
      <w:pPr>
        <w:pStyle w:val="ListParagraph"/>
        <w:spacing w:line="261" w:lineRule="exact"/>
        <w:ind w:left="2435"/>
        <w:rPr>
          <w:sz w:val="24"/>
        </w:rPr>
      </w:pPr>
      <w:r w:rsidRPr="00F655DF">
        <w:rPr>
          <w:sz w:val="24"/>
        </w:rPr>
        <w:t>exchange shall be reimbursed to the Fund.</w:t>
      </w:r>
    </w:p>
    <w:p w14:paraId="16708238" w14:textId="106C3B5C" w:rsidR="00F655DF" w:rsidRPr="00F655DF" w:rsidRDefault="00F655DF" w:rsidP="00F655DF">
      <w:pPr>
        <w:pStyle w:val="ListParagraph"/>
        <w:numPr>
          <w:ilvl w:val="5"/>
          <w:numId w:val="11"/>
        </w:numPr>
        <w:spacing w:line="261" w:lineRule="exact"/>
        <w:jc w:val="left"/>
        <w:rPr>
          <w:sz w:val="24"/>
        </w:rPr>
        <w:sectPr w:rsidR="00F655DF" w:rsidRPr="00F655DF">
          <w:headerReference w:type="default" r:id="rId13"/>
          <w:footerReference w:type="default" r:id="rId14"/>
          <w:pgSz w:w="12240" w:h="20180"/>
          <w:pgMar w:top="740" w:right="1240" w:bottom="280" w:left="440" w:header="0" w:footer="0" w:gutter="0"/>
          <w:cols w:space="720"/>
        </w:sectPr>
      </w:pPr>
      <w:r w:rsidRPr="00F655DF">
        <w:rPr>
          <w:sz w:val="24"/>
        </w:rPr>
        <w:t>If directed by the Board, Claimant agrees</w:t>
      </w:r>
      <w:r>
        <w:rPr>
          <w:sz w:val="24"/>
        </w:rPr>
        <w:t xml:space="preserve"> </w:t>
      </w:r>
      <w:r w:rsidRPr="00F655DF">
        <w:rPr>
          <w:sz w:val="24"/>
        </w:rPr>
        <w:t>to convey and dispose of the equipment</w:t>
      </w:r>
      <w:r>
        <w:rPr>
          <w:sz w:val="24"/>
        </w:rPr>
        <w:t xml:space="preserve"> </w:t>
      </w:r>
      <w:r w:rsidRPr="00F655DF">
        <w:rPr>
          <w:sz w:val="24"/>
        </w:rPr>
        <w:t>as directed by the Board at the conclusion of its use.</w:t>
      </w:r>
    </w:p>
    <w:p w14:paraId="75405231" w14:textId="29636730" w:rsidR="007E41AB" w:rsidRDefault="00BD6B0C" w:rsidP="00BD6B0C">
      <w:pPr>
        <w:pStyle w:val="BodyText"/>
        <w:numPr>
          <w:ilvl w:val="5"/>
          <w:numId w:val="11"/>
        </w:numPr>
        <w:spacing w:before="242"/>
      </w:pPr>
      <w:r>
        <w:lastRenderedPageBreak/>
        <w:t>The Claimant shall possess and/or operate any rented, leased or purchased equipment solely at its own risk.</w:t>
      </w:r>
    </w:p>
    <w:p w14:paraId="54CBB852" w14:textId="582D51A4" w:rsidR="00BD6B0C" w:rsidRDefault="00BD6B0C" w:rsidP="006A041B">
      <w:pPr>
        <w:pStyle w:val="BodyText"/>
        <w:numPr>
          <w:ilvl w:val="4"/>
          <w:numId w:val="11"/>
        </w:numPr>
        <w:spacing w:before="7"/>
        <w:ind w:left="2520" w:hanging="455"/>
        <w:jc w:val="left"/>
      </w:pPr>
      <w:r>
        <w:t>Installation of test borings, monitoring wells, recovery wells and/or injection</w:t>
      </w:r>
      <w:r w:rsidR="009E7444">
        <w:t xml:space="preserve"> </w:t>
      </w:r>
      <w:r>
        <w:t>or extraction wells.</w:t>
      </w:r>
    </w:p>
    <w:p w14:paraId="37BD5A04" w14:textId="5EA3803D" w:rsidR="00BD6B0C" w:rsidRDefault="00BD6B0C" w:rsidP="006A041B">
      <w:pPr>
        <w:pStyle w:val="BodyText"/>
        <w:numPr>
          <w:ilvl w:val="4"/>
          <w:numId w:val="11"/>
        </w:numPr>
        <w:spacing w:before="7"/>
        <w:ind w:left="2520" w:hanging="455"/>
        <w:jc w:val="left"/>
      </w:pPr>
      <w:r>
        <w:t>Removal, treatment, transport, reuse, recycling and/or disposal of Petroleum</w:t>
      </w:r>
      <w:r w:rsidR="009E7444">
        <w:t xml:space="preserve"> </w:t>
      </w:r>
      <w:r>
        <w:t>Products and Petroleum Product contaminated media and debris, including</w:t>
      </w:r>
      <w:r w:rsidR="009E7444">
        <w:t xml:space="preserve"> </w:t>
      </w:r>
      <w:r>
        <w:t>sludge, outside the UST System.</w:t>
      </w:r>
    </w:p>
    <w:p w14:paraId="46F6F53C" w14:textId="77777777" w:rsidR="00BD6B0C" w:rsidRDefault="00BD6B0C" w:rsidP="006A041B">
      <w:pPr>
        <w:pStyle w:val="BodyText"/>
        <w:numPr>
          <w:ilvl w:val="4"/>
          <w:numId w:val="11"/>
        </w:numPr>
        <w:spacing w:before="7"/>
        <w:ind w:left="2520" w:hanging="455"/>
        <w:jc w:val="left"/>
      </w:pPr>
      <w:r>
        <w:t>Provide for a temporary, permanent, or alternative potable drinking water supply to replace a potable drinking water supply that was contaminated by Petroleum Products.</w:t>
      </w:r>
    </w:p>
    <w:p w14:paraId="2C32D8D9" w14:textId="77777777" w:rsidR="00BD6B0C" w:rsidRDefault="00BD6B0C" w:rsidP="006A041B">
      <w:pPr>
        <w:pStyle w:val="BodyText"/>
        <w:numPr>
          <w:ilvl w:val="4"/>
          <w:numId w:val="11"/>
        </w:numPr>
        <w:spacing w:before="7"/>
        <w:ind w:left="2520" w:hanging="455"/>
        <w:jc w:val="left"/>
      </w:pPr>
      <w:r>
        <w:t>Development of assessment and remediation plans, including pilot testing and treatability tests.</w:t>
      </w:r>
    </w:p>
    <w:p w14:paraId="3AA1DB7E" w14:textId="77777777" w:rsidR="00BD6B0C" w:rsidRDefault="00BD6B0C" w:rsidP="006A041B">
      <w:pPr>
        <w:pStyle w:val="BodyText"/>
        <w:numPr>
          <w:ilvl w:val="4"/>
          <w:numId w:val="11"/>
        </w:numPr>
        <w:spacing w:before="7"/>
        <w:ind w:left="2520" w:hanging="455"/>
        <w:jc w:val="left"/>
      </w:pPr>
      <w:r>
        <w:t>Treatment, transport, reuse, recycling and/or disposal of Petroleum Product contaminated ground water and/or soil.</w:t>
      </w:r>
    </w:p>
    <w:p w14:paraId="118579BC" w14:textId="77777777" w:rsidR="00BD6B0C" w:rsidRDefault="00BD6B0C" w:rsidP="006A041B">
      <w:pPr>
        <w:pStyle w:val="BodyText"/>
        <w:numPr>
          <w:ilvl w:val="4"/>
          <w:numId w:val="11"/>
        </w:numPr>
        <w:spacing w:before="7"/>
        <w:ind w:left="2520" w:hanging="455"/>
        <w:jc w:val="left"/>
      </w:pPr>
      <w:r>
        <w:t xml:space="preserve">Sampling and analysis </w:t>
      </w:r>
      <w:proofErr w:type="gramStart"/>
      <w:r>
        <w:t>of,</w:t>
      </w:r>
      <w:proofErr w:type="gramEnd"/>
      <w:r>
        <w:t xml:space="preserve"> air, groundwater and/or soil.</w:t>
      </w:r>
    </w:p>
    <w:p w14:paraId="12A6E69B" w14:textId="77777777" w:rsidR="00BD6B0C" w:rsidRDefault="00BD6B0C" w:rsidP="006A041B">
      <w:pPr>
        <w:pStyle w:val="BodyText"/>
        <w:numPr>
          <w:ilvl w:val="4"/>
          <w:numId w:val="11"/>
        </w:numPr>
        <w:spacing w:before="7"/>
        <w:ind w:left="2520" w:hanging="455"/>
        <w:jc w:val="left"/>
      </w:pPr>
      <w:r>
        <w:t>Replacement or repair of bituminous pavement or concrete directly related to the Response Action, but not arising from tank removal or repair.</w:t>
      </w:r>
    </w:p>
    <w:p w14:paraId="2ECAE649" w14:textId="25BB0476" w:rsidR="007E41AB" w:rsidRDefault="00BD6B0C" w:rsidP="006A041B">
      <w:pPr>
        <w:pStyle w:val="BodyText"/>
        <w:numPr>
          <w:ilvl w:val="4"/>
          <w:numId w:val="11"/>
        </w:numPr>
        <w:spacing w:before="7"/>
        <w:ind w:left="2520" w:hanging="455"/>
        <w:jc w:val="left"/>
      </w:pPr>
      <w:r>
        <w:t>Hydrogeologic/aquifer tests.</w:t>
      </w:r>
    </w:p>
    <w:p w14:paraId="60E1CA7F" w14:textId="77777777" w:rsidR="00BD6B0C" w:rsidRDefault="00BD6B0C" w:rsidP="00BD6B0C">
      <w:pPr>
        <w:pStyle w:val="BodyText"/>
        <w:spacing w:before="7"/>
      </w:pPr>
    </w:p>
    <w:p w14:paraId="29B62CF0" w14:textId="3DFF85B5" w:rsidR="00BD6B0C" w:rsidRDefault="00BD6B0C" w:rsidP="00BD6B0C">
      <w:pPr>
        <w:pStyle w:val="BodyText"/>
        <w:spacing w:before="7"/>
        <w:ind w:left="720"/>
      </w:pPr>
      <w:r>
        <w:t>(</w:t>
      </w:r>
      <w:r w:rsidR="006A041B">
        <w:t>4</w:t>
      </w:r>
      <w:r>
        <w:t xml:space="preserve">) </w:t>
      </w:r>
      <w:r w:rsidRPr="00BD6B0C">
        <w:rPr>
          <w:u w:val="single"/>
        </w:rPr>
        <w:t>Costs that are not allowable for Reimbursement</w:t>
      </w:r>
      <w:r w:rsidRPr="00BD6B0C">
        <w:t xml:space="preserve"> include, without limitation, the following:</w:t>
      </w:r>
    </w:p>
    <w:p w14:paraId="46FEDA9D" w14:textId="77777777" w:rsidR="00BD6B0C" w:rsidRDefault="00BD6B0C" w:rsidP="00553D88">
      <w:pPr>
        <w:pStyle w:val="BodyText"/>
        <w:spacing w:before="7"/>
        <w:ind w:left="1440"/>
      </w:pPr>
      <w:r w:rsidRPr="00BD6B0C">
        <w:t>a.</w:t>
      </w:r>
      <w:r>
        <w:t xml:space="preserve"> </w:t>
      </w:r>
      <w:r w:rsidRPr="00BD6B0C">
        <w:t xml:space="preserve">Retrofitting, </w:t>
      </w:r>
      <w:proofErr w:type="gramStart"/>
      <w:r w:rsidRPr="00BD6B0C">
        <w:t>relining</w:t>
      </w:r>
      <w:proofErr w:type="gramEnd"/>
      <w:r w:rsidRPr="00BD6B0C">
        <w:t xml:space="preserve"> or replacing UST Systems.</w:t>
      </w:r>
    </w:p>
    <w:p w14:paraId="00A3705B" w14:textId="77777777" w:rsidR="00BD6B0C" w:rsidRDefault="00BD6B0C" w:rsidP="00553D88">
      <w:pPr>
        <w:pStyle w:val="BodyText"/>
        <w:spacing w:before="7"/>
        <w:ind w:left="1440"/>
      </w:pPr>
      <w:r w:rsidRPr="00BD6B0C">
        <w:t>b.</w:t>
      </w:r>
      <w:r>
        <w:t xml:space="preserve"> </w:t>
      </w:r>
      <w:r w:rsidRPr="00BD6B0C">
        <w:t>Loss of revenue because of shutdown due to a Release or the Response Action.</w:t>
      </w:r>
    </w:p>
    <w:p w14:paraId="0B4F3232" w14:textId="77777777" w:rsidR="00BD6B0C" w:rsidRDefault="00BD6B0C" w:rsidP="00553D88">
      <w:pPr>
        <w:pStyle w:val="BodyText"/>
        <w:spacing w:before="7"/>
        <w:ind w:left="1440"/>
      </w:pPr>
      <w:r w:rsidRPr="00BD6B0C">
        <w:t>c.</w:t>
      </w:r>
      <w:r>
        <w:t xml:space="preserve"> </w:t>
      </w:r>
      <w:r w:rsidRPr="00BD6B0C">
        <w:t xml:space="preserve">Rental of temporary virgin Petroleum Product storage </w:t>
      </w:r>
      <w:proofErr w:type="gramStart"/>
      <w:r w:rsidRPr="00BD6B0C">
        <w:t>tanks;</w:t>
      </w:r>
      <w:proofErr w:type="gramEnd"/>
    </w:p>
    <w:p w14:paraId="5DDF31DE" w14:textId="77777777" w:rsidR="00BD6B0C" w:rsidRDefault="00BD6B0C" w:rsidP="00553D88">
      <w:pPr>
        <w:pStyle w:val="BodyText"/>
        <w:spacing w:before="7"/>
        <w:ind w:left="1440"/>
      </w:pPr>
      <w:r w:rsidRPr="00BD6B0C">
        <w:t>d.</w:t>
      </w:r>
      <w:r>
        <w:t xml:space="preserve"> </w:t>
      </w:r>
      <w:r w:rsidRPr="00BD6B0C">
        <w:t>Expenses incurred initially to confirm a Release before receiving a MassDEP release</w:t>
      </w:r>
      <w:r>
        <w:t xml:space="preserve"> t</w:t>
      </w:r>
      <w:r w:rsidRPr="00BD6B0C">
        <w:t>racking number (e.g., UST tightness tests, UST Closure and Limited Removal Actions (</w:t>
      </w:r>
      <w:proofErr w:type="gramStart"/>
      <w:r w:rsidRPr="00BD6B0C">
        <w:t>LRA))</w:t>
      </w:r>
      <w:proofErr w:type="gramEnd"/>
      <w:r w:rsidRPr="00BD6B0C">
        <w:t>.</w:t>
      </w:r>
    </w:p>
    <w:p w14:paraId="1F09B779" w14:textId="77777777" w:rsidR="00BD6B0C" w:rsidRDefault="00BD6B0C" w:rsidP="00553D88">
      <w:pPr>
        <w:pStyle w:val="BodyText"/>
        <w:spacing w:before="7"/>
        <w:ind w:left="1440"/>
      </w:pPr>
      <w:r w:rsidRPr="00BD6B0C">
        <w:t>e.</w:t>
      </w:r>
      <w:r>
        <w:t xml:space="preserve"> </w:t>
      </w:r>
      <w:r w:rsidRPr="00BD6B0C">
        <w:t>Landscaping expenses, including loss and replacement of trees, shrubs, or signs.</w:t>
      </w:r>
    </w:p>
    <w:p w14:paraId="7207FE13" w14:textId="37750569" w:rsidR="00BD6B0C" w:rsidRDefault="00BD6B0C" w:rsidP="00553D88">
      <w:pPr>
        <w:pStyle w:val="BodyText"/>
        <w:spacing w:before="7"/>
        <w:ind w:left="1440"/>
      </w:pPr>
      <w:r w:rsidRPr="00BD6B0C">
        <w:t>f.</w:t>
      </w:r>
      <w:r w:rsidR="00553D88">
        <w:t xml:space="preserve"> </w:t>
      </w:r>
      <w:r w:rsidRPr="00BD6B0C">
        <w:t>Cost of lost Petroleum Product.</w:t>
      </w:r>
    </w:p>
    <w:p w14:paraId="09287C66" w14:textId="71F2E3F8" w:rsidR="00BD6B0C" w:rsidRDefault="00BD6B0C" w:rsidP="00553D88">
      <w:pPr>
        <w:pStyle w:val="BodyText"/>
        <w:spacing w:before="7"/>
        <w:ind w:left="1440"/>
      </w:pPr>
      <w:r w:rsidRPr="00BD6B0C">
        <w:t>g.</w:t>
      </w:r>
      <w:r>
        <w:t xml:space="preserve"> </w:t>
      </w:r>
      <w:r w:rsidRPr="00BD6B0C">
        <w:t xml:space="preserve">All governmental, Federal, </w:t>
      </w:r>
      <w:proofErr w:type="gramStart"/>
      <w:r w:rsidRPr="00BD6B0C">
        <w:t>State</w:t>
      </w:r>
      <w:proofErr w:type="gramEnd"/>
      <w:r w:rsidRPr="00BD6B0C">
        <w:t xml:space="preserve"> and local oversight fees, permit fees, charges, cost of paid</w:t>
      </w:r>
      <w:r>
        <w:t xml:space="preserve"> </w:t>
      </w:r>
      <w:r w:rsidRPr="00BD6B0C">
        <w:t>police details and necessary and required security details, compliance and permit fees. [503 CMR</w:t>
      </w:r>
      <w:r>
        <w:t xml:space="preserve"> </w:t>
      </w:r>
      <w:r w:rsidRPr="00BD6B0C">
        <w:t>2.11(3)(a)2. does not apply to necessary transportation costs incurred using the Massachusetts</w:t>
      </w:r>
      <w:r>
        <w:t xml:space="preserve"> </w:t>
      </w:r>
      <w:r w:rsidRPr="00BD6B0C">
        <w:t xml:space="preserve">Steamship Authority </w:t>
      </w:r>
      <w:proofErr w:type="gramStart"/>
      <w:r w:rsidRPr="00BD6B0C">
        <w:t>in order to</w:t>
      </w:r>
      <w:proofErr w:type="gramEnd"/>
      <w:r w:rsidRPr="00BD6B0C">
        <w:t xml:space="preserve"> access Nantucket, Martha's Vineyard, and neighboring islands].</w:t>
      </w:r>
    </w:p>
    <w:p w14:paraId="18CE9531" w14:textId="7366D7E9" w:rsidR="00BD6B0C" w:rsidRDefault="00BD6B0C" w:rsidP="00BD6B0C">
      <w:pPr>
        <w:pStyle w:val="BodyText"/>
        <w:spacing w:before="7"/>
        <w:ind w:left="720" w:firstLine="720"/>
      </w:pPr>
      <w:proofErr w:type="spellStart"/>
      <w:r w:rsidRPr="00BD6B0C">
        <w:t>h.</w:t>
      </w:r>
      <w:proofErr w:type="spellEnd"/>
      <w:r>
        <w:t xml:space="preserve"> </w:t>
      </w:r>
      <w:r w:rsidRPr="00BD6B0C">
        <w:t>Attorneys' fees, expert witness fees, court costs and other legal or litigation costs.</w:t>
      </w:r>
    </w:p>
    <w:p w14:paraId="57BE7678" w14:textId="77777777" w:rsidR="00BD6B0C" w:rsidRDefault="00BD6B0C" w:rsidP="00BD6B0C">
      <w:pPr>
        <w:pStyle w:val="BodyText"/>
        <w:spacing w:before="7"/>
        <w:ind w:left="720" w:firstLine="720"/>
      </w:pPr>
      <w:proofErr w:type="spellStart"/>
      <w:r w:rsidRPr="00BD6B0C">
        <w:t>i</w:t>
      </w:r>
      <w:proofErr w:type="spellEnd"/>
      <w:r w:rsidRPr="00BD6B0C">
        <w:t>.</w:t>
      </w:r>
      <w:r>
        <w:t xml:space="preserve"> </w:t>
      </w:r>
      <w:r w:rsidRPr="00BD6B0C">
        <w:t>Interest payments or any finance charges.</w:t>
      </w:r>
    </w:p>
    <w:p w14:paraId="345A0D97" w14:textId="77777777" w:rsidR="00BD6B0C" w:rsidRDefault="00BD6B0C" w:rsidP="00553D88">
      <w:pPr>
        <w:pStyle w:val="BodyText"/>
        <w:spacing w:before="7"/>
        <w:ind w:left="1440"/>
      </w:pPr>
      <w:r w:rsidRPr="00BD6B0C">
        <w:t>j.</w:t>
      </w:r>
      <w:r>
        <w:t xml:space="preserve"> </w:t>
      </w:r>
      <w:r w:rsidRPr="00BD6B0C">
        <w:t>Soil density tests not conducted as a part of the Response Action</w:t>
      </w:r>
    </w:p>
    <w:p w14:paraId="3E92D085" w14:textId="77777777" w:rsidR="00BD6B0C" w:rsidRDefault="00BD6B0C" w:rsidP="00553D88">
      <w:pPr>
        <w:pStyle w:val="BodyText"/>
        <w:spacing w:before="7"/>
        <w:ind w:left="1440"/>
      </w:pPr>
      <w:r w:rsidRPr="00BD6B0C">
        <w:t>k.</w:t>
      </w:r>
      <w:r>
        <w:t xml:space="preserve"> </w:t>
      </w:r>
      <w:r w:rsidRPr="00BD6B0C">
        <w:t>Environmental audits or pre-purchase site assessments unless performed as part of the Response Action.</w:t>
      </w:r>
    </w:p>
    <w:p w14:paraId="0DDD90FF" w14:textId="3969A11E" w:rsidR="00BD6B0C" w:rsidRDefault="00BD6B0C" w:rsidP="00553D88">
      <w:pPr>
        <w:pStyle w:val="BodyText"/>
        <w:spacing w:before="7"/>
        <w:ind w:left="1440"/>
      </w:pPr>
      <w:r w:rsidRPr="00BD6B0C">
        <w:t>l.</w:t>
      </w:r>
      <w:r>
        <w:t xml:space="preserve"> </w:t>
      </w:r>
      <w:r w:rsidRPr="00BD6B0C">
        <w:t>Non-petroleum Product hydrocarbon contamination testing not associated with the Response Action.</w:t>
      </w:r>
    </w:p>
    <w:p w14:paraId="7F6D673F" w14:textId="77777777" w:rsidR="00BD6B0C" w:rsidRDefault="00BD6B0C" w:rsidP="00553D88">
      <w:pPr>
        <w:pStyle w:val="BodyText"/>
        <w:spacing w:before="7"/>
        <w:ind w:left="1440"/>
      </w:pPr>
      <w:r w:rsidRPr="00BD6B0C">
        <w:t>m.</w:t>
      </w:r>
      <w:r>
        <w:t xml:space="preserve"> </w:t>
      </w:r>
      <w:r w:rsidRPr="00BD6B0C">
        <w:t xml:space="preserve">Expenses related to </w:t>
      </w:r>
      <w:proofErr w:type="gramStart"/>
      <w:r w:rsidRPr="00BD6B0C">
        <w:t>replace</w:t>
      </w:r>
      <w:proofErr w:type="gramEnd"/>
      <w:r w:rsidRPr="00BD6B0C">
        <w:t xml:space="preserve"> or treat a water supply system or well that are not directly caused or related to the Release or the Response Action.</w:t>
      </w:r>
    </w:p>
    <w:p w14:paraId="47518EA6" w14:textId="77777777" w:rsidR="00BD6B0C" w:rsidRDefault="00BD6B0C" w:rsidP="00553D88">
      <w:pPr>
        <w:pStyle w:val="BodyText"/>
        <w:spacing w:before="7"/>
        <w:ind w:left="1440"/>
      </w:pPr>
      <w:r w:rsidRPr="00BD6B0C">
        <w:t>n.</w:t>
      </w:r>
      <w:r>
        <w:t xml:space="preserve"> </w:t>
      </w:r>
      <w:r w:rsidRPr="00BD6B0C">
        <w:t>Closure or removal of components of the UST System pursuant to 310 CMR 80.00: Underground Storage Tank (UST) Systems.</w:t>
      </w:r>
    </w:p>
    <w:p w14:paraId="418922A0" w14:textId="36219D06" w:rsidR="00BD6B0C" w:rsidRDefault="00BD6B0C" w:rsidP="00553D88">
      <w:pPr>
        <w:pStyle w:val="BodyText"/>
        <w:spacing w:before="7"/>
        <w:ind w:left="1440"/>
      </w:pPr>
      <w:r w:rsidRPr="00BD6B0C">
        <w:t>o.</w:t>
      </w:r>
      <w:r>
        <w:t xml:space="preserve"> </w:t>
      </w:r>
      <w:r w:rsidRPr="00BD6B0C">
        <w:t>Replacement or repair of bituminous pavement or concrete not directly related to the Response Action.</w:t>
      </w:r>
    </w:p>
    <w:p w14:paraId="64517CB4" w14:textId="77777777" w:rsidR="00700377" w:rsidRDefault="00BD6B0C" w:rsidP="00553D88">
      <w:pPr>
        <w:pStyle w:val="BodyText"/>
        <w:spacing w:before="7"/>
        <w:ind w:left="1440"/>
      </w:pPr>
      <w:r w:rsidRPr="00BD6B0C">
        <w:t>p.</w:t>
      </w:r>
      <w:r>
        <w:t xml:space="preserve"> </w:t>
      </w:r>
      <w:r w:rsidRPr="00BD6B0C">
        <w:t xml:space="preserve">Demolition or repair of </w:t>
      </w:r>
      <w:proofErr w:type="gramStart"/>
      <w:r w:rsidRPr="00BD6B0C">
        <w:t>buildings, unless</w:t>
      </w:r>
      <w:proofErr w:type="gramEnd"/>
      <w:r w:rsidRPr="00BD6B0C">
        <w:t xml:space="preserve"> it can be demonstrated to the Board that the demolition or repair was more cost effective than performing the cleanup without the demolition or repair.</w:t>
      </w:r>
    </w:p>
    <w:p w14:paraId="79A7B4F1" w14:textId="2E7B6436" w:rsidR="00700377" w:rsidRDefault="00700377" w:rsidP="00553D88">
      <w:pPr>
        <w:pStyle w:val="BodyText"/>
        <w:spacing w:before="7"/>
        <w:ind w:left="1440"/>
      </w:pPr>
      <w:r>
        <w:t xml:space="preserve">q. </w:t>
      </w:r>
      <w:proofErr w:type="gramStart"/>
      <w:r w:rsidR="00BD6B0C" w:rsidRPr="00BD6B0C">
        <w:t>Small</w:t>
      </w:r>
      <w:proofErr w:type="gramEnd"/>
      <w:r w:rsidR="00BD6B0C" w:rsidRPr="00BD6B0C">
        <w:t xml:space="preserve"> tools except as required for the Response Action and listed </w:t>
      </w:r>
      <w:ins w:id="407" w:author="Bullard, Gordon H. (DOR)" w:date="2024-03-25T12:07:00Z">
        <w:r w:rsidR="003F0F81">
          <w:t>in the Reimbursement Fee Schedule</w:t>
        </w:r>
      </w:ins>
      <w:del w:id="408" w:author="Bullard, Gordon H. (DOR)" w:date="2024-03-25T12:07:00Z">
        <w:r w:rsidR="00BD6B0C" w:rsidRPr="00BD6B0C" w:rsidDel="003F0F81">
          <w:delText>on Appendix 3</w:delText>
        </w:r>
      </w:del>
      <w:r w:rsidR="00BD6B0C" w:rsidRPr="00BD6B0C">
        <w:t>.</w:t>
      </w:r>
    </w:p>
    <w:p w14:paraId="6D171D52" w14:textId="77777777" w:rsidR="00700377" w:rsidRDefault="00700377" w:rsidP="00553D88">
      <w:pPr>
        <w:pStyle w:val="BodyText"/>
        <w:spacing w:before="7"/>
        <w:ind w:left="1440"/>
        <w:rPr>
          <w:spacing w:val="-2"/>
        </w:rPr>
      </w:pPr>
      <w:r>
        <w:t xml:space="preserve">r.  </w:t>
      </w:r>
      <w:r w:rsidR="006A041B" w:rsidRPr="00BD6B0C">
        <w:t>Preparation</w:t>
      </w:r>
      <w:r w:rsidR="006A041B" w:rsidRPr="00BD6B0C">
        <w:rPr>
          <w:spacing w:val="-1"/>
        </w:rPr>
        <w:t xml:space="preserve"> </w:t>
      </w:r>
      <w:r w:rsidR="006A041B" w:rsidRPr="00BD6B0C">
        <w:t>and/or</w:t>
      </w:r>
      <w:r w:rsidR="006A041B" w:rsidRPr="00BD6B0C">
        <w:rPr>
          <w:spacing w:val="-4"/>
        </w:rPr>
        <w:t xml:space="preserve"> </w:t>
      </w:r>
      <w:r w:rsidR="006A041B" w:rsidRPr="00BD6B0C">
        <w:t>filing</w:t>
      </w:r>
      <w:r w:rsidR="006A041B" w:rsidRPr="00BD6B0C">
        <w:rPr>
          <w:spacing w:val="-5"/>
        </w:rPr>
        <w:t xml:space="preserve"> </w:t>
      </w:r>
      <w:r w:rsidR="006A041B" w:rsidRPr="00BD6B0C">
        <w:t>of</w:t>
      </w:r>
      <w:r w:rsidR="006A041B" w:rsidRPr="00BD6B0C">
        <w:rPr>
          <w:spacing w:val="-3"/>
        </w:rPr>
        <w:t xml:space="preserve"> </w:t>
      </w:r>
      <w:r w:rsidR="006A041B" w:rsidRPr="00BD6B0C">
        <w:t>Claims</w:t>
      </w:r>
      <w:r w:rsidR="006A041B" w:rsidRPr="00BD6B0C">
        <w:rPr>
          <w:spacing w:val="-3"/>
        </w:rPr>
        <w:t xml:space="preserve"> </w:t>
      </w:r>
      <w:r w:rsidR="006A041B" w:rsidRPr="00BD6B0C">
        <w:t>and</w:t>
      </w:r>
      <w:r w:rsidR="006A041B" w:rsidRPr="00BD6B0C">
        <w:rPr>
          <w:spacing w:val="-4"/>
        </w:rPr>
        <w:t xml:space="preserve"> </w:t>
      </w:r>
      <w:r w:rsidR="006A041B" w:rsidRPr="00BD6B0C">
        <w:rPr>
          <w:spacing w:val="-2"/>
        </w:rPr>
        <w:t>appeals.</w:t>
      </w:r>
    </w:p>
    <w:p w14:paraId="77B4367D" w14:textId="260A7B70" w:rsidR="00BD6B0C" w:rsidRPr="00700377" w:rsidRDefault="00700377" w:rsidP="00553D88">
      <w:pPr>
        <w:pStyle w:val="BodyText"/>
        <w:spacing w:before="7"/>
        <w:ind w:left="1440"/>
      </w:pPr>
      <w:r>
        <w:rPr>
          <w:spacing w:val="-2"/>
        </w:rPr>
        <w:t xml:space="preserve">s. </w:t>
      </w:r>
      <w:r w:rsidR="006A041B" w:rsidRPr="00700377">
        <w:t>Replacement,</w:t>
      </w:r>
      <w:r w:rsidR="006A041B" w:rsidRPr="00700377">
        <w:rPr>
          <w:spacing w:val="-3"/>
        </w:rPr>
        <w:t xml:space="preserve"> </w:t>
      </w:r>
      <w:r w:rsidR="006A041B" w:rsidRPr="00700377">
        <w:t>closure</w:t>
      </w:r>
      <w:r w:rsidR="006A041B" w:rsidRPr="00700377">
        <w:rPr>
          <w:spacing w:val="-2"/>
        </w:rPr>
        <w:t xml:space="preserve"> </w:t>
      </w:r>
      <w:r w:rsidR="006A041B" w:rsidRPr="00700377">
        <w:t>and/or</w:t>
      </w:r>
      <w:r w:rsidR="006A041B" w:rsidRPr="00700377">
        <w:rPr>
          <w:spacing w:val="-3"/>
        </w:rPr>
        <w:t xml:space="preserve"> </w:t>
      </w:r>
      <w:r w:rsidR="006A041B" w:rsidRPr="00700377">
        <w:t>abandonment</w:t>
      </w:r>
      <w:r w:rsidR="006A041B" w:rsidRPr="00700377">
        <w:rPr>
          <w:spacing w:val="-1"/>
        </w:rPr>
        <w:t xml:space="preserve"> </w:t>
      </w:r>
      <w:r w:rsidR="006A041B" w:rsidRPr="00700377">
        <w:t>of</w:t>
      </w:r>
      <w:r w:rsidR="006A041B" w:rsidRPr="00700377">
        <w:rPr>
          <w:spacing w:val="-2"/>
        </w:rPr>
        <w:t xml:space="preserve"> </w:t>
      </w:r>
      <w:r w:rsidR="006A041B" w:rsidRPr="00700377">
        <w:t>water</w:t>
      </w:r>
      <w:r w:rsidR="006A041B" w:rsidRPr="00700377">
        <w:rPr>
          <w:spacing w:val="-3"/>
        </w:rPr>
        <w:t xml:space="preserve"> </w:t>
      </w:r>
      <w:r w:rsidR="006A041B" w:rsidRPr="00700377">
        <w:t>supply</w:t>
      </w:r>
      <w:r w:rsidR="006A041B" w:rsidRPr="00700377">
        <w:rPr>
          <w:spacing w:val="-10"/>
        </w:rPr>
        <w:t xml:space="preserve"> </w:t>
      </w:r>
      <w:r w:rsidR="006A041B" w:rsidRPr="00700377">
        <w:t>systems</w:t>
      </w:r>
      <w:r w:rsidR="006A041B" w:rsidRPr="00700377">
        <w:rPr>
          <w:spacing w:val="-3"/>
        </w:rPr>
        <w:t xml:space="preserve"> </w:t>
      </w:r>
      <w:r w:rsidR="006A041B" w:rsidRPr="00700377">
        <w:t>or</w:t>
      </w:r>
      <w:r w:rsidR="006A041B" w:rsidRPr="00700377">
        <w:rPr>
          <w:spacing w:val="-2"/>
        </w:rPr>
        <w:t xml:space="preserve"> </w:t>
      </w:r>
      <w:r w:rsidR="006A041B" w:rsidRPr="00700377">
        <w:t>well</w:t>
      </w:r>
      <w:ins w:id="409" w:author="Bullard, Gordon H. (DOR)" w:date="2024-02-09T12:09:00Z">
        <w:r w:rsidR="00D1085E">
          <w:t>s</w:t>
        </w:r>
      </w:ins>
      <w:r w:rsidR="006A041B" w:rsidRPr="00700377">
        <w:t xml:space="preserve"> not directly affected by the Release.</w:t>
      </w:r>
    </w:p>
    <w:p w14:paraId="234752F3" w14:textId="77777777" w:rsidR="00700377" w:rsidRPr="00700377" w:rsidRDefault="006A041B" w:rsidP="00700377">
      <w:pPr>
        <w:pStyle w:val="ListParagraph"/>
        <w:numPr>
          <w:ilvl w:val="0"/>
          <w:numId w:val="22"/>
        </w:numPr>
        <w:spacing w:before="2" w:line="242" w:lineRule="auto"/>
        <w:ind w:right="196"/>
        <w:rPr>
          <w:sz w:val="24"/>
        </w:rPr>
      </w:pPr>
      <w:r w:rsidRPr="00700377">
        <w:rPr>
          <w:sz w:val="24"/>
        </w:rPr>
        <w:t>Costs</w:t>
      </w:r>
      <w:r w:rsidRPr="00700377">
        <w:rPr>
          <w:spacing w:val="-1"/>
          <w:sz w:val="24"/>
        </w:rPr>
        <w:t xml:space="preserve"> </w:t>
      </w:r>
      <w:r w:rsidRPr="00700377">
        <w:rPr>
          <w:sz w:val="24"/>
        </w:rPr>
        <w:t>incurred</w:t>
      </w:r>
      <w:r w:rsidRPr="00700377">
        <w:rPr>
          <w:spacing w:val="-2"/>
          <w:sz w:val="24"/>
        </w:rPr>
        <w:t xml:space="preserve"> </w:t>
      </w:r>
      <w:r w:rsidRPr="00700377">
        <w:rPr>
          <w:sz w:val="24"/>
        </w:rPr>
        <w:t>prior</w:t>
      </w:r>
      <w:r w:rsidRPr="00700377">
        <w:rPr>
          <w:spacing w:val="-1"/>
          <w:sz w:val="24"/>
        </w:rPr>
        <w:t xml:space="preserve"> </w:t>
      </w:r>
      <w:r w:rsidRPr="00700377">
        <w:rPr>
          <w:sz w:val="24"/>
        </w:rPr>
        <w:t>to</w:t>
      </w:r>
      <w:r w:rsidRPr="00700377">
        <w:rPr>
          <w:spacing w:val="-2"/>
          <w:sz w:val="24"/>
        </w:rPr>
        <w:t xml:space="preserve"> </w:t>
      </w:r>
      <w:r w:rsidRPr="00700377">
        <w:rPr>
          <w:sz w:val="24"/>
        </w:rPr>
        <w:t>the</w:t>
      </w:r>
      <w:r w:rsidRPr="00700377">
        <w:rPr>
          <w:spacing w:val="-2"/>
          <w:sz w:val="24"/>
        </w:rPr>
        <w:t xml:space="preserve"> </w:t>
      </w:r>
      <w:r w:rsidRPr="00700377">
        <w:rPr>
          <w:sz w:val="24"/>
        </w:rPr>
        <w:t>receipt</w:t>
      </w:r>
      <w:r w:rsidRPr="00700377">
        <w:rPr>
          <w:spacing w:val="-2"/>
          <w:sz w:val="24"/>
        </w:rPr>
        <w:t xml:space="preserve"> </w:t>
      </w:r>
      <w:r w:rsidRPr="00700377">
        <w:rPr>
          <w:sz w:val="24"/>
        </w:rPr>
        <w:t>of</w:t>
      </w:r>
      <w:r w:rsidRPr="00700377">
        <w:rPr>
          <w:spacing w:val="-2"/>
          <w:sz w:val="24"/>
        </w:rPr>
        <w:t xml:space="preserve"> </w:t>
      </w:r>
      <w:r w:rsidRPr="00700377">
        <w:rPr>
          <w:sz w:val="24"/>
        </w:rPr>
        <w:t>a</w:t>
      </w:r>
      <w:r w:rsidRPr="00700377">
        <w:rPr>
          <w:spacing w:val="-5"/>
          <w:sz w:val="24"/>
        </w:rPr>
        <w:t xml:space="preserve"> </w:t>
      </w:r>
      <w:r w:rsidRPr="00700377">
        <w:rPr>
          <w:sz w:val="24"/>
        </w:rPr>
        <w:t>MassDEP</w:t>
      </w:r>
      <w:r w:rsidRPr="00700377">
        <w:rPr>
          <w:spacing w:val="-2"/>
          <w:sz w:val="24"/>
        </w:rPr>
        <w:t xml:space="preserve"> </w:t>
      </w:r>
      <w:r w:rsidRPr="00700377">
        <w:rPr>
          <w:sz w:val="24"/>
        </w:rPr>
        <w:t>release</w:t>
      </w:r>
      <w:r w:rsidRPr="00700377">
        <w:rPr>
          <w:spacing w:val="-2"/>
          <w:sz w:val="24"/>
        </w:rPr>
        <w:t xml:space="preserve"> </w:t>
      </w:r>
      <w:r w:rsidRPr="00700377">
        <w:rPr>
          <w:sz w:val="24"/>
        </w:rPr>
        <w:t>tracking</w:t>
      </w:r>
      <w:r w:rsidRPr="00700377">
        <w:rPr>
          <w:spacing w:val="-5"/>
          <w:sz w:val="24"/>
        </w:rPr>
        <w:t xml:space="preserve"> </w:t>
      </w:r>
      <w:r w:rsidRPr="00700377">
        <w:rPr>
          <w:spacing w:val="-2"/>
          <w:sz w:val="24"/>
        </w:rPr>
        <w:t>number.</w:t>
      </w:r>
    </w:p>
    <w:p w14:paraId="5D53FD93" w14:textId="77777777" w:rsidR="00700377" w:rsidRPr="00700377" w:rsidRDefault="006A041B" w:rsidP="00700377">
      <w:pPr>
        <w:pStyle w:val="ListParagraph"/>
        <w:numPr>
          <w:ilvl w:val="0"/>
          <w:numId w:val="22"/>
        </w:numPr>
        <w:spacing w:before="2" w:line="242" w:lineRule="auto"/>
        <w:ind w:right="196"/>
        <w:rPr>
          <w:sz w:val="24"/>
        </w:rPr>
      </w:pPr>
      <w:r w:rsidRPr="00700377">
        <w:rPr>
          <w:sz w:val="24"/>
        </w:rPr>
        <w:t xml:space="preserve">Ordinary business expenses or capital improvements, including expenses that would have been incurred </w:t>
      </w:r>
      <w:proofErr w:type="gramStart"/>
      <w:r w:rsidRPr="00700377">
        <w:rPr>
          <w:sz w:val="24"/>
        </w:rPr>
        <w:t>in the course of</w:t>
      </w:r>
      <w:proofErr w:type="gramEnd"/>
      <w:r w:rsidRPr="00700377">
        <w:rPr>
          <w:sz w:val="24"/>
        </w:rPr>
        <w:t xml:space="preserve"> ordinary tank management and </w:t>
      </w:r>
      <w:r w:rsidRPr="00700377">
        <w:rPr>
          <w:spacing w:val="-2"/>
          <w:sz w:val="24"/>
        </w:rPr>
        <w:t>replacement.</w:t>
      </w:r>
    </w:p>
    <w:p w14:paraId="7C47FD7E" w14:textId="77777777" w:rsidR="00700377" w:rsidRPr="00700377" w:rsidRDefault="006A041B" w:rsidP="00700377">
      <w:pPr>
        <w:pStyle w:val="ListParagraph"/>
        <w:numPr>
          <w:ilvl w:val="0"/>
          <w:numId w:val="22"/>
        </w:numPr>
        <w:spacing w:before="2" w:line="242" w:lineRule="auto"/>
        <w:ind w:right="196"/>
        <w:rPr>
          <w:sz w:val="24"/>
        </w:rPr>
      </w:pPr>
      <w:r w:rsidRPr="00700377">
        <w:rPr>
          <w:sz w:val="24"/>
        </w:rPr>
        <w:t>Punitive</w:t>
      </w:r>
      <w:r w:rsidRPr="00700377">
        <w:rPr>
          <w:spacing w:val="-5"/>
          <w:sz w:val="24"/>
        </w:rPr>
        <w:t xml:space="preserve"> </w:t>
      </w:r>
      <w:r w:rsidRPr="00700377">
        <w:rPr>
          <w:sz w:val="24"/>
        </w:rPr>
        <w:t>damages,</w:t>
      </w:r>
      <w:r w:rsidRPr="00700377">
        <w:rPr>
          <w:spacing w:val="-3"/>
          <w:sz w:val="24"/>
        </w:rPr>
        <w:t xml:space="preserve"> </w:t>
      </w:r>
      <w:r w:rsidRPr="00700377">
        <w:rPr>
          <w:sz w:val="24"/>
        </w:rPr>
        <w:t>civil</w:t>
      </w:r>
      <w:r w:rsidRPr="00700377">
        <w:rPr>
          <w:spacing w:val="-1"/>
          <w:sz w:val="24"/>
        </w:rPr>
        <w:t xml:space="preserve"> </w:t>
      </w:r>
      <w:r w:rsidRPr="00700377">
        <w:rPr>
          <w:sz w:val="24"/>
        </w:rPr>
        <w:t>or</w:t>
      </w:r>
      <w:r w:rsidRPr="00700377">
        <w:rPr>
          <w:spacing w:val="-5"/>
          <w:sz w:val="24"/>
        </w:rPr>
        <w:t xml:space="preserve"> </w:t>
      </w:r>
      <w:r w:rsidRPr="00700377">
        <w:rPr>
          <w:sz w:val="24"/>
        </w:rPr>
        <w:t>administrative</w:t>
      </w:r>
      <w:r w:rsidRPr="00700377">
        <w:rPr>
          <w:spacing w:val="-3"/>
          <w:sz w:val="24"/>
        </w:rPr>
        <w:t xml:space="preserve"> </w:t>
      </w:r>
      <w:r w:rsidRPr="00700377">
        <w:rPr>
          <w:sz w:val="24"/>
        </w:rPr>
        <w:t>penalties,</w:t>
      </w:r>
      <w:r w:rsidRPr="00700377">
        <w:rPr>
          <w:spacing w:val="-3"/>
          <w:sz w:val="24"/>
        </w:rPr>
        <w:t xml:space="preserve"> </w:t>
      </w:r>
      <w:r w:rsidRPr="00700377">
        <w:rPr>
          <w:sz w:val="24"/>
        </w:rPr>
        <w:t>or</w:t>
      </w:r>
      <w:r w:rsidRPr="00700377">
        <w:rPr>
          <w:spacing w:val="-4"/>
          <w:sz w:val="24"/>
        </w:rPr>
        <w:t xml:space="preserve"> </w:t>
      </w:r>
      <w:r w:rsidRPr="00700377">
        <w:rPr>
          <w:sz w:val="24"/>
        </w:rPr>
        <w:t>criminal</w:t>
      </w:r>
      <w:r w:rsidRPr="00700377">
        <w:rPr>
          <w:spacing w:val="-1"/>
          <w:sz w:val="24"/>
        </w:rPr>
        <w:t xml:space="preserve"> </w:t>
      </w:r>
      <w:r w:rsidRPr="00700377">
        <w:rPr>
          <w:spacing w:val="-2"/>
          <w:sz w:val="24"/>
        </w:rPr>
        <w:t>fines.</w:t>
      </w:r>
    </w:p>
    <w:p w14:paraId="6B285952" w14:textId="77777777" w:rsidR="00700377" w:rsidRDefault="006A041B" w:rsidP="00700377">
      <w:pPr>
        <w:pStyle w:val="ListParagraph"/>
        <w:numPr>
          <w:ilvl w:val="0"/>
          <w:numId w:val="22"/>
        </w:numPr>
        <w:spacing w:before="2" w:line="242" w:lineRule="auto"/>
        <w:ind w:right="196"/>
        <w:rPr>
          <w:sz w:val="24"/>
        </w:rPr>
      </w:pPr>
      <w:r w:rsidRPr="00700377">
        <w:rPr>
          <w:spacing w:val="-2"/>
          <w:sz w:val="24"/>
        </w:rPr>
        <w:t>Any</w:t>
      </w:r>
      <w:r w:rsidRPr="00700377">
        <w:rPr>
          <w:spacing w:val="-13"/>
          <w:sz w:val="24"/>
        </w:rPr>
        <w:t xml:space="preserve"> </w:t>
      </w:r>
      <w:r w:rsidRPr="00700377">
        <w:rPr>
          <w:spacing w:val="-2"/>
          <w:sz w:val="24"/>
        </w:rPr>
        <w:t>other</w:t>
      </w:r>
      <w:r w:rsidRPr="00700377">
        <w:rPr>
          <w:spacing w:val="-8"/>
          <w:sz w:val="24"/>
        </w:rPr>
        <w:t xml:space="preserve"> </w:t>
      </w:r>
      <w:r w:rsidRPr="00700377">
        <w:rPr>
          <w:spacing w:val="-2"/>
          <w:sz w:val="24"/>
        </w:rPr>
        <w:t>costs</w:t>
      </w:r>
      <w:r w:rsidRPr="00700377">
        <w:rPr>
          <w:spacing w:val="-4"/>
          <w:sz w:val="24"/>
        </w:rPr>
        <w:t xml:space="preserve"> </w:t>
      </w:r>
      <w:r w:rsidRPr="00700377">
        <w:rPr>
          <w:spacing w:val="-2"/>
          <w:sz w:val="24"/>
        </w:rPr>
        <w:t>(including</w:t>
      </w:r>
      <w:r w:rsidRPr="00700377">
        <w:rPr>
          <w:spacing w:val="-4"/>
          <w:sz w:val="24"/>
        </w:rPr>
        <w:t xml:space="preserve"> </w:t>
      </w:r>
      <w:r w:rsidRPr="00700377">
        <w:rPr>
          <w:spacing w:val="-2"/>
          <w:sz w:val="24"/>
        </w:rPr>
        <w:t>any</w:t>
      </w:r>
      <w:r w:rsidRPr="00700377">
        <w:rPr>
          <w:spacing w:val="-13"/>
          <w:sz w:val="24"/>
        </w:rPr>
        <w:t xml:space="preserve"> </w:t>
      </w:r>
      <w:r w:rsidRPr="00700377">
        <w:rPr>
          <w:spacing w:val="-2"/>
          <w:sz w:val="24"/>
        </w:rPr>
        <w:t>UST</w:t>
      </w:r>
      <w:r w:rsidRPr="00700377">
        <w:rPr>
          <w:spacing w:val="-4"/>
          <w:sz w:val="24"/>
        </w:rPr>
        <w:t xml:space="preserve"> </w:t>
      </w:r>
      <w:r w:rsidRPr="00700377">
        <w:rPr>
          <w:spacing w:val="-2"/>
          <w:sz w:val="24"/>
        </w:rPr>
        <w:t>compliance</w:t>
      </w:r>
      <w:r w:rsidRPr="00700377">
        <w:rPr>
          <w:spacing w:val="-8"/>
          <w:sz w:val="24"/>
        </w:rPr>
        <w:t xml:space="preserve"> </w:t>
      </w:r>
      <w:r w:rsidRPr="00700377">
        <w:rPr>
          <w:spacing w:val="-2"/>
          <w:sz w:val="24"/>
        </w:rPr>
        <w:t>costs)</w:t>
      </w:r>
      <w:r w:rsidRPr="00700377">
        <w:rPr>
          <w:spacing w:val="-4"/>
          <w:sz w:val="24"/>
        </w:rPr>
        <w:t xml:space="preserve"> </w:t>
      </w:r>
      <w:proofErr w:type="gramStart"/>
      <w:r w:rsidRPr="00700377">
        <w:rPr>
          <w:spacing w:val="-2"/>
          <w:sz w:val="24"/>
        </w:rPr>
        <w:t>not</w:t>
      </w:r>
      <w:proofErr w:type="gramEnd"/>
      <w:r w:rsidRPr="00700377">
        <w:rPr>
          <w:spacing w:val="-4"/>
          <w:sz w:val="24"/>
        </w:rPr>
        <w:t xml:space="preserve"> </w:t>
      </w:r>
      <w:r w:rsidRPr="00700377">
        <w:rPr>
          <w:spacing w:val="-2"/>
          <w:sz w:val="24"/>
        </w:rPr>
        <w:t>directly</w:t>
      </w:r>
      <w:r w:rsidRPr="00700377">
        <w:rPr>
          <w:spacing w:val="-12"/>
          <w:sz w:val="24"/>
        </w:rPr>
        <w:t xml:space="preserve"> </w:t>
      </w:r>
      <w:r w:rsidRPr="00700377">
        <w:rPr>
          <w:spacing w:val="-2"/>
          <w:sz w:val="24"/>
        </w:rPr>
        <w:t>related</w:t>
      </w:r>
      <w:r w:rsidRPr="00700377">
        <w:rPr>
          <w:spacing w:val="-4"/>
          <w:sz w:val="24"/>
        </w:rPr>
        <w:t xml:space="preserve"> </w:t>
      </w:r>
      <w:r w:rsidRPr="00700377">
        <w:rPr>
          <w:spacing w:val="-2"/>
          <w:sz w:val="24"/>
        </w:rPr>
        <w:t>to</w:t>
      </w:r>
      <w:r w:rsidRPr="00700377">
        <w:rPr>
          <w:spacing w:val="-4"/>
          <w:sz w:val="24"/>
        </w:rPr>
        <w:t xml:space="preserve"> </w:t>
      </w:r>
      <w:r w:rsidRPr="00700377">
        <w:rPr>
          <w:spacing w:val="-2"/>
          <w:sz w:val="24"/>
        </w:rPr>
        <w:t xml:space="preserve">the </w:t>
      </w:r>
      <w:r w:rsidRPr="00700377">
        <w:rPr>
          <w:sz w:val="24"/>
        </w:rPr>
        <w:t>Response Action.</w:t>
      </w:r>
    </w:p>
    <w:p w14:paraId="296DCE12" w14:textId="77777777" w:rsidR="00700377" w:rsidRDefault="006A041B" w:rsidP="00700377">
      <w:pPr>
        <w:pStyle w:val="ListParagraph"/>
        <w:numPr>
          <w:ilvl w:val="0"/>
          <w:numId w:val="22"/>
        </w:numPr>
        <w:spacing w:before="2" w:line="242" w:lineRule="auto"/>
        <w:ind w:right="196"/>
        <w:rPr>
          <w:sz w:val="24"/>
        </w:rPr>
      </w:pPr>
      <w:r w:rsidRPr="00700377">
        <w:rPr>
          <w:spacing w:val="-2"/>
          <w:sz w:val="24"/>
        </w:rPr>
        <w:t>Costs</w:t>
      </w:r>
      <w:r w:rsidRPr="00700377">
        <w:rPr>
          <w:spacing w:val="-11"/>
          <w:sz w:val="24"/>
        </w:rPr>
        <w:t xml:space="preserve"> </w:t>
      </w:r>
      <w:proofErr w:type="gramStart"/>
      <w:r w:rsidRPr="00700377">
        <w:rPr>
          <w:spacing w:val="-2"/>
          <w:sz w:val="24"/>
        </w:rPr>
        <w:t>arising</w:t>
      </w:r>
      <w:proofErr w:type="gramEnd"/>
      <w:r w:rsidRPr="00700377">
        <w:rPr>
          <w:spacing w:val="-13"/>
          <w:sz w:val="24"/>
        </w:rPr>
        <w:t xml:space="preserve"> </w:t>
      </w:r>
      <w:r w:rsidRPr="00700377">
        <w:rPr>
          <w:spacing w:val="-2"/>
          <w:sz w:val="24"/>
        </w:rPr>
        <w:t>in</w:t>
      </w:r>
      <w:r w:rsidRPr="00700377">
        <w:rPr>
          <w:spacing w:val="-8"/>
          <w:sz w:val="24"/>
        </w:rPr>
        <w:t xml:space="preserve"> </w:t>
      </w:r>
      <w:r w:rsidRPr="00700377">
        <w:rPr>
          <w:spacing w:val="-2"/>
          <w:sz w:val="24"/>
        </w:rPr>
        <w:t>connection</w:t>
      </w:r>
      <w:r w:rsidRPr="00700377">
        <w:rPr>
          <w:spacing w:val="-13"/>
          <w:sz w:val="24"/>
        </w:rPr>
        <w:t xml:space="preserve"> </w:t>
      </w:r>
      <w:r w:rsidRPr="00700377">
        <w:rPr>
          <w:spacing w:val="-2"/>
          <w:sz w:val="24"/>
        </w:rPr>
        <w:t>with</w:t>
      </w:r>
      <w:r w:rsidRPr="00700377">
        <w:rPr>
          <w:spacing w:val="-13"/>
          <w:sz w:val="24"/>
        </w:rPr>
        <w:t xml:space="preserve"> </w:t>
      </w:r>
      <w:r w:rsidRPr="00700377">
        <w:rPr>
          <w:spacing w:val="-2"/>
          <w:sz w:val="24"/>
        </w:rPr>
        <w:t>conveyance</w:t>
      </w:r>
      <w:r w:rsidRPr="00700377">
        <w:rPr>
          <w:spacing w:val="-13"/>
          <w:sz w:val="24"/>
        </w:rPr>
        <w:t xml:space="preserve"> </w:t>
      </w:r>
      <w:r w:rsidRPr="00700377">
        <w:rPr>
          <w:spacing w:val="-2"/>
          <w:sz w:val="24"/>
        </w:rPr>
        <w:t>of</w:t>
      </w:r>
      <w:r w:rsidRPr="00700377">
        <w:rPr>
          <w:spacing w:val="-13"/>
          <w:sz w:val="24"/>
        </w:rPr>
        <w:t xml:space="preserve"> </w:t>
      </w:r>
      <w:r w:rsidRPr="00700377">
        <w:rPr>
          <w:spacing w:val="-2"/>
          <w:sz w:val="24"/>
        </w:rPr>
        <w:t>real</w:t>
      </w:r>
      <w:r w:rsidRPr="00700377">
        <w:rPr>
          <w:spacing w:val="-12"/>
          <w:sz w:val="24"/>
        </w:rPr>
        <w:t xml:space="preserve"> </w:t>
      </w:r>
      <w:r w:rsidRPr="00700377">
        <w:rPr>
          <w:spacing w:val="-2"/>
          <w:sz w:val="24"/>
        </w:rPr>
        <w:t>and</w:t>
      </w:r>
      <w:r w:rsidRPr="00700377">
        <w:rPr>
          <w:spacing w:val="-11"/>
          <w:sz w:val="24"/>
        </w:rPr>
        <w:t xml:space="preserve"> </w:t>
      </w:r>
      <w:r w:rsidRPr="00700377">
        <w:rPr>
          <w:spacing w:val="-2"/>
          <w:sz w:val="24"/>
        </w:rPr>
        <w:t>personal</w:t>
      </w:r>
      <w:r w:rsidRPr="00700377">
        <w:rPr>
          <w:spacing w:val="-8"/>
          <w:sz w:val="24"/>
        </w:rPr>
        <w:t xml:space="preserve"> </w:t>
      </w:r>
      <w:r w:rsidRPr="00700377">
        <w:rPr>
          <w:spacing w:val="-2"/>
          <w:sz w:val="24"/>
        </w:rPr>
        <w:t>property,</w:t>
      </w:r>
      <w:r w:rsidRPr="00700377">
        <w:rPr>
          <w:spacing w:val="-8"/>
          <w:sz w:val="24"/>
        </w:rPr>
        <w:t xml:space="preserve"> </w:t>
      </w:r>
      <w:r w:rsidRPr="00700377">
        <w:rPr>
          <w:spacing w:val="-2"/>
          <w:sz w:val="24"/>
        </w:rPr>
        <w:t xml:space="preserve">unless </w:t>
      </w:r>
      <w:r w:rsidRPr="00700377">
        <w:rPr>
          <w:sz w:val="24"/>
        </w:rPr>
        <w:t>it is demonstrated to the Board that such conveyance</w:t>
      </w:r>
      <w:r w:rsidRPr="00700377">
        <w:rPr>
          <w:spacing w:val="-2"/>
          <w:sz w:val="24"/>
        </w:rPr>
        <w:t xml:space="preserve"> </w:t>
      </w:r>
      <w:r w:rsidRPr="00700377">
        <w:rPr>
          <w:sz w:val="24"/>
        </w:rPr>
        <w:t>was more</w:t>
      </w:r>
      <w:r w:rsidRPr="00700377">
        <w:rPr>
          <w:spacing w:val="-1"/>
          <w:sz w:val="24"/>
        </w:rPr>
        <w:t xml:space="preserve"> </w:t>
      </w:r>
      <w:r w:rsidRPr="00700377">
        <w:rPr>
          <w:sz w:val="24"/>
        </w:rPr>
        <w:t>cost effective than another clean-up approach and pre-approved by the Board.</w:t>
      </w:r>
    </w:p>
    <w:p w14:paraId="74F4B61B" w14:textId="77777777" w:rsidR="00700377" w:rsidRDefault="006A041B" w:rsidP="00700377">
      <w:pPr>
        <w:pStyle w:val="ListParagraph"/>
        <w:numPr>
          <w:ilvl w:val="0"/>
          <w:numId w:val="22"/>
        </w:numPr>
        <w:spacing w:before="2" w:line="242" w:lineRule="auto"/>
        <w:ind w:right="196"/>
        <w:rPr>
          <w:sz w:val="24"/>
        </w:rPr>
      </w:pPr>
      <w:r w:rsidRPr="00700377">
        <w:rPr>
          <w:sz w:val="24"/>
        </w:rPr>
        <w:t>Costs</w:t>
      </w:r>
      <w:r w:rsidRPr="00700377">
        <w:rPr>
          <w:spacing w:val="-13"/>
          <w:sz w:val="24"/>
        </w:rPr>
        <w:t xml:space="preserve"> </w:t>
      </w:r>
      <w:r w:rsidRPr="00700377">
        <w:rPr>
          <w:sz w:val="24"/>
        </w:rPr>
        <w:t>attributable</w:t>
      </w:r>
      <w:r w:rsidRPr="00700377">
        <w:rPr>
          <w:spacing w:val="-13"/>
          <w:sz w:val="24"/>
        </w:rPr>
        <w:t xml:space="preserve"> </w:t>
      </w:r>
      <w:r w:rsidRPr="00700377">
        <w:rPr>
          <w:sz w:val="24"/>
        </w:rPr>
        <w:t>to</w:t>
      </w:r>
      <w:r w:rsidRPr="00700377">
        <w:rPr>
          <w:spacing w:val="-13"/>
          <w:sz w:val="24"/>
        </w:rPr>
        <w:t xml:space="preserve"> </w:t>
      </w:r>
      <w:r w:rsidRPr="00700377">
        <w:rPr>
          <w:sz w:val="24"/>
        </w:rPr>
        <w:t>the</w:t>
      </w:r>
      <w:r w:rsidRPr="00700377">
        <w:rPr>
          <w:spacing w:val="-13"/>
          <w:sz w:val="24"/>
        </w:rPr>
        <w:t xml:space="preserve"> </w:t>
      </w:r>
      <w:r w:rsidRPr="00700377">
        <w:rPr>
          <w:sz w:val="24"/>
        </w:rPr>
        <w:t>time</w:t>
      </w:r>
      <w:r w:rsidRPr="00700377">
        <w:rPr>
          <w:spacing w:val="-13"/>
          <w:sz w:val="24"/>
        </w:rPr>
        <w:t xml:space="preserve"> </w:t>
      </w:r>
      <w:r w:rsidRPr="00700377">
        <w:rPr>
          <w:sz w:val="24"/>
        </w:rPr>
        <w:t>and</w:t>
      </w:r>
      <w:r w:rsidRPr="00700377">
        <w:rPr>
          <w:spacing w:val="-13"/>
          <w:sz w:val="24"/>
        </w:rPr>
        <w:t xml:space="preserve"> </w:t>
      </w:r>
      <w:r w:rsidRPr="00700377">
        <w:rPr>
          <w:sz w:val="24"/>
        </w:rPr>
        <w:t>expense</w:t>
      </w:r>
      <w:r w:rsidRPr="00700377">
        <w:rPr>
          <w:spacing w:val="-13"/>
          <w:sz w:val="24"/>
        </w:rPr>
        <w:t xml:space="preserve"> </w:t>
      </w:r>
      <w:r w:rsidRPr="00700377">
        <w:rPr>
          <w:sz w:val="24"/>
        </w:rPr>
        <w:t>of</w:t>
      </w:r>
      <w:r w:rsidRPr="00700377">
        <w:rPr>
          <w:spacing w:val="-13"/>
          <w:sz w:val="24"/>
        </w:rPr>
        <w:t xml:space="preserve"> </w:t>
      </w:r>
      <w:r w:rsidRPr="00700377">
        <w:rPr>
          <w:sz w:val="24"/>
        </w:rPr>
        <w:t>an</w:t>
      </w:r>
      <w:r w:rsidRPr="00700377">
        <w:rPr>
          <w:spacing w:val="-13"/>
          <w:sz w:val="24"/>
        </w:rPr>
        <w:t xml:space="preserve"> </w:t>
      </w:r>
      <w:r w:rsidRPr="00700377">
        <w:rPr>
          <w:sz w:val="24"/>
        </w:rPr>
        <w:t>Owner,</w:t>
      </w:r>
      <w:r w:rsidRPr="00700377">
        <w:rPr>
          <w:spacing w:val="-14"/>
          <w:sz w:val="24"/>
        </w:rPr>
        <w:t xml:space="preserve"> </w:t>
      </w:r>
      <w:r w:rsidRPr="00700377">
        <w:rPr>
          <w:sz w:val="24"/>
        </w:rPr>
        <w:t>Operator,</w:t>
      </w:r>
      <w:r w:rsidRPr="00700377">
        <w:rPr>
          <w:spacing w:val="-13"/>
          <w:sz w:val="24"/>
        </w:rPr>
        <w:t xml:space="preserve"> </w:t>
      </w:r>
      <w:r w:rsidRPr="00700377">
        <w:rPr>
          <w:sz w:val="24"/>
        </w:rPr>
        <w:t>or</w:t>
      </w:r>
      <w:r w:rsidRPr="00700377">
        <w:rPr>
          <w:spacing w:val="-13"/>
          <w:sz w:val="24"/>
        </w:rPr>
        <w:t xml:space="preserve"> </w:t>
      </w:r>
      <w:r w:rsidRPr="00700377">
        <w:rPr>
          <w:sz w:val="24"/>
        </w:rPr>
        <w:t>principal</w:t>
      </w:r>
      <w:r w:rsidRPr="00700377">
        <w:rPr>
          <w:spacing w:val="-13"/>
          <w:sz w:val="24"/>
        </w:rPr>
        <w:t xml:space="preserve"> </w:t>
      </w:r>
      <w:r w:rsidRPr="00700377">
        <w:rPr>
          <w:sz w:val="24"/>
        </w:rPr>
        <w:t>or employee of the Owner or Operator in connection with the Response Action.</w:t>
      </w:r>
    </w:p>
    <w:p w14:paraId="1A310FB1" w14:textId="77777777" w:rsidR="00700377" w:rsidRDefault="00700377" w:rsidP="00700377">
      <w:pPr>
        <w:spacing w:before="2" w:line="242" w:lineRule="auto"/>
        <w:ind w:left="360" w:right="196"/>
        <w:rPr>
          <w:sz w:val="24"/>
        </w:rPr>
      </w:pPr>
    </w:p>
    <w:p w14:paraId="2B73EE04" w14:textId="6C761DB0" w:rsidR="007E41AB" w:rsidRPr="00700377" w:rsidRDefault="006A041B" w:rsidP="00700377">
      <w:pPr>
        <w:pStyle w:val="ListParagraph"/>
        <w:numPr>
          <w:ilvl w:val="2"/>
          <w:numId w:val="11"/>
        </w:numPr>
        <w:spacing w:before="2" w:line="242" w:lineRule="auto"/>
        <w:ind w:right="196"/>
        <w:rPr>
          <w:sz w:val="24"/>
        </w:rPr>
      </w:pPr>
      <w:r w:rsidRPr="00700377">
        <w:rPr>
          <w:sz w:val="24"/>
        </w:rPr>
        <w:t>The</w:t>
      </w:r>
      <w:r w:rsidRPr="00700377">
        <w:rPr>
          <w:spacing w:val="-15"/>
          <w:sz w:val="24"/>
        </w:rPr>
        <w:t xml:space="preserve"> </w:t>
      </w:r>
      <w:r w:rsidRPr="00700377">
        <w:rPr>
          <w:sz w:val="24"/>
        </w:rPr>
        <w:t>Board</w:t>
      </w:r>
      <w:r w:rsidRPr="00700377">
        <w:rPr>
          <w:spacing w:val="-15"/>
          <w:sz w:val="24"/>
        </w:rPr>
        <w:t xml:space="preserve"> </w:t>
      </w:r>
      <w:r w:rsidRPr="00700377">
        <w:rPr>
          <w:sz w:val="24"/>
        </w:rPr>
        <w:t>shall</w:t>
      </w:r>
      <w:r w:rsidRPr="00700377">
        <w:rPr>
          <w:spacing w:val="-12"/>
          <w:sz w:val="24"/>
        </w:rPr>
        <w:t xml:space="preserve"> </w:t>
      </w:r>
      <w:r w:rsidRPr="00700377">
        <w:rPr>
          <w:sz w:val="24"/>
        </w:rPr>
        <w:t>determine</w:t>
      </w:r>
      <w:r w:rsidRPr="00700377">
        <w:rPr>
          <w:spacing w:val="-11"/>
          <w:sz w:val="24"/>
        </w:rPr>
        <w:t xml:space="preserve"> </w:t>
      </w:r>
      <w:r w:rsidRPr="00700377">
        <w:rPr>
          <w:sz w:val="24"/>
        </w:rPr>
        <w:t>whether</w:t>
      </w:r>
      <w:r w:rsidRPr="00700377">
        <w:rPr>
          <w:spacing w:val="-15"/>
          <w:sz w:val="24"/>
        </w:rPr>
        <w:t xml:space="preserve"> </w:t>
      </w:r>
      <w:r w:rsidRPr="00700377">
        <w:rPr>
          <w:sz w:val="24"/>
        </w:rPr>
        <w:t>any</w:t>
      </w:r>
      <w:r w:rsidRPr="00700377">
        <w:rPr>
          <w:spacing w:val="-15"/>
          <w:sz w:val="24"/>
        </w:rPr>
        <w:t xml:space="preserve"> </w:t>
      </w:r>
      <w:r w:rsidRPr="00700377">
        <w:rPr>
          <w:sz w:val="24"/>
        </w:rPr>
        <w:t>costs</w:t>
      </w:r>
      <w:r w:rsidRPr="00700377">
        <w:rPr>
          <w:spacing w:val="-13"/>
          <w:sz w:val="24"/>
        </w:rPr>
        <w:t xml:space="preserve"> </w:t>
      </w:r>
      <w:r w:rsidRPr="00700377">
        <w:rPr>
          <w:sz w:val="24"/>
        </w:rPr>
        <w:t>not</w:t>
      </w:r>
      <w:r w:rsidRPr="00700377">
        <w:rPr>
          <w:spacing w:val="-13"/>
          <w:sz w:val="24"/>
        </w:rPr>
        <w:t xml:space="preserve"> </w:t>
      </w:r>
      <w:r w:rsidRPr="00700377">
        <w:rPr>
          <w:sz w:val="24"/>
        </w:rPr>
        <w:t>listed</w:t>
      </w:r>
      <w:r w:rsidRPr="00700377">
        <w:rPr>
          <w:spacing w:val="-13"/>
          <w:sz w:val="24"/>
        </w:rPr>
        <w:t xml:space="preserve"> </w:t>
      </w:r>
      <w:r w:rsidRPr="00700377">
        <w:rPr>
          <w:sz w:val="24"/>
        </w:rPr>
        <w:t>in</w:t>
      </w:r>
      <w:r w:rsidRPr="00700377">
        <w:rPr>
          <w:spacing w:val="-13"/>
          <w:sz w:val="24"/>
        </w:rPr>
        <w:t xml:space="preserve"> </w:t>
      </w:r>
      <w:r w:rsidRPr="00700377">
        <w:rPr>
          <w:sz w:val="24"/>
        </w:rPr>
        <w:t>503</w:t>
      </w:r>
      <w:r w:rsidRPr="00700377">
        <w:rPr>
          <w:spacing w:val="-13"/>
          <w:sz w:val="24"/>
        </w:rPr>
        <w:t xml:space="preserve"> </w:t>
      </w:r>
      <w:r w:rsidRPr="00700377">
        <w:rPr>
          <w:sz w:val="24"/>
        </w:rPr>
        <w:t>CMR</w:t>
      </w:r>
      <w:r w:rsidRPr="00700377">
        <w:rPr>
          <w:spacing w:val="-13"/>
          <w:sz w:val="24"/>
        </w:rPr>
        <w:t xml:space="preserve"> </w:t>
      </w:r>
      <w:r w:rsidRPr="00700377">
        <w:rPr>
          <w:sz w:val="24"/>
        </w:rPr>
        <w:t>2.11(3)</w:t>
      </w:r>
      <w:r w:rsidRPr="00700377">
        <w:rPr>
          <w:spacing w:val="-13"/>
          <w:sz w:val="24"/>
        </w:rPr>
        <w:t xml:space="preserve"> </w:t>
      </w:r>
      <w:r w:rsidRPr="00700377">
        <w:rPr>
          <w:sz w:val="24"/>
        </w:rPr>
        <w:t>shall</w:t>
      </w:r>
      <w:r w:rsidRPr="00700377">
        <w:rPr>
          <w:spacing w:val="-13"/>
          <w:sz w:val="24"/>
        </w:rPr>
        <w:t xml:space="preserve"> </w:t>
      </w:r>
      <w:r w:rsidRPr="00700377">
        <w:rPr>
          <w:sz w:val="24"/>
        </w:rPr>
        <w:t xml:space="preserve">be </w:t>
      </w:r>
      <w:r w:rsidRPr="00700377">
        <w:rPr>
          <w:spacing w:val="-2"/>
          <w:sz w:val="24"/>
        </w:rPr>
        <w:t>reimbursed.</w:t>
      </w:r>
    </w:p>
    <w:p w14:paraId="197ED24B" w14:textId="77777777" w:rsidR="007E41AB" w:rsidRDefault="007E41AB">
      <w:pPr>
        <w:pStyle w:val="BodyText"/>
        <w:spacing w:before="4"/>
      </w:pPr>
    </w:p>
    <w:p w14:paraId="31563B9F" w14:textId="77777777" w:rsidR="007E41AB" w:rsidRDefault="006A041B" w:rsidP="006A041B">
      <w:pPr>
        <w:pStyle w:val="ListParagraph"/>
        <w:numPr>
          <w:ilvl w:val="2"/>
          <w:numId w:val="11"/>
        </w:numPr>
        <w:tabs>
          <w:tab w:val="left" w:pos="1814"/>
        </w:tabs>
        <w:ind w:left="1814" w:hanging="454"/>
        <w:jc w:val="left"/>
        <w:rPr>
          <w:sz w:val="24"/>
        </w:rPr>
      </w:pPr>
      <w:r>
        <w:rPr>
          <w:sz w:val="24"/>
        </w:rPr>
        <w:t>Reasonable</w:t>
      </w:r>
      <w:r>
        <w:rPr>
          <w:spacing w:val="-7"/>
          <w:sz w:val="24"/>
        </w:rPr>
        <w:t xml:space="preserve"> </w:t>
      </w:r>
      <w:r>
        <w:rPr>
          <w:sz w:val="24"/>
        </w:rPr>
        <w:t>and</w:t>
      </w:r>
      <w:r>
        <w:rPr>
          <w:spacing w:val="-3"/>
          <w:sz w:val="24"/>
        </w:rPr>
        <w:t xml:space="preserve"> </w:t>
      </w:r>
      <w:r>
        <w:rPr>
          <w:sz w:val="24"/>
        </w:rPr>
        <w:t>appropriate</w:t>
      </w:r>
      <w:r>
        <w:rPr>
          <w:spacing w:val="-7"/>
          <w:sz w:val="24"/>
        </w:rPr>
        <w:t xml:space="preserve"> </w:t>
      </w:r>
      <w:r>
        <w:rPr>
          <w:sz w:val="24"/>
        </w:rPr>
        <w:t>Reimbursements</w:t>
      </w:r>
      <w:r>
        <w:rPr>
          <w:spacing w:val="-3"/>
          <w:sz w:val="24"/>
        </w:rPr>
        <w:t xml:space="preserve"> </w:t>
      </w:r>
      <w:r>
        <w:rPr>
          <w:sz w:val="24"/>
        </w:rPr>
        <w:t>shall</w:t>
      </w:r>
      <w:r>
        <w:rPr>
          <w:spacing w:val="-4"/>
          <w:sz w:val="24"/>
        </w:rPr>
        <w:t xml:space="preserve"> </w:t>
      </w:r>
      <w:r>
        <w:rPr>
          <w:sz w:val="24"/>
        </w:rPr>
        <w:t>be</w:t>
      </w:r>
      <w:r>
        <w:rPr>
          <w:spacing w:val="-6"/>
          <w:sz w:val="24"/>
        </w:rPr>
        <w:t xml:space="preserve"> </w:t>
      </w:r>
      <w:r>
        <w:rPr>
          <w:sz w:val="24"/>
        </w:rPr>
        <w:t>determined</w:t>
      </w:r>
      <w:r>
        <w:rPr>
          <w:spacing w:val="-3"/>
          <w:sz w:val="24"/>
        </w:rPr>
        <w:t xml:space="preserve"> </w:t>
      </w:r>
      <w:r>
        <w:rPr>
          <w:sz w:val="24"/>
        </w:rPr>
        <w:t>by</w:t>
      </w:r>
      <w:r>
        <w:rPr>
          <w:spacing w:val="-11"/>
          <w:sz w:val="24"/>
        </w:rPr>
        <w:t xml:space="preserve"> </w:t>
      </w:r>
      <w:r>
        <w:rPr>
          <w:sz w:val="24"/>
        </w:rPr>
        <w:t>the</w:t>
      </w:r>
      <w:r>
        <w:rPr>
          <w:spacing w:val="-7"/>
          <w:sz w:val="24"/>
        </w:rPr>
        <w:t xml:space="preserve"> </w:t>
      </w:r>
      <w:r>
        <w:rPr>
          <w:spacing w:val="-2"/>
          <w:sz w:val="24"/>
        </w:rPr>
        <w:t>following:</w:t>
      </w:r>
    </w:p>
    <w:p w14:paraId="543A1B53" w14:textId="59869CE5" w:rsidR="007E41AB" w:rsidRDefault="006A041B" w:rsidP="006A041B">
      <w:pPr>
        <w:pStyle w:val="ListParagraph"/>
        <w:numPr>
          <w:ilvl w:val="3"/>
          <w:numId w:val="11"/>
        </w:numPr>
        <w:tabs>
          <w:tab w:val="left" w:pos="2120"/>
        </w:tabs>
        <w:spacing w:before="5" w:line="242" w:lineRule="auto"/>
        <w:ind w:left="1715" w:right="196" w:firstLine="0"/>
        <w:jc w:val="left"/>
        <w:rPr>
          <w:sz w:val="24"/>
        </w:rPr>
      </w:pPr>
      <w:del w:id="410" w:author="Bullard, Gordon H. (DOR)" w:date="2024-03-25T12:08:00Z">
        <w:r w:rsidDel="00B93519">
          <w:rPr>
            <w:sz w:val="24"/>
          </w:rPr>
          <w:delText>503</w:delText>
        </w:r>
        <w:r w:rsidDel="00B93519">
          <w:rPr>
            <w:spacing w:val="-15"/>
            <w:sz w:val="24"/>
          </w:rPr>
          <w:delText xml:space="preserve"> </w:delText>
        </w:r>
        <w:r w:rsidDel="00B93519">
          <w:rPr>
            <w:sz w:val="24"/>
          </w:rPr>
          <w:delText>CMR</w:delText>
        </w:r>
        <w:r w:rsidDel="00B93519">
          <w:rPr>
            <w:spacing w:val="-15"/>
            <w:sz w:val="24"/>
          </w:rPr>
          <w:delText xml:space="preserve"> </w:delText>
        </w:r>
        <w:r w:rsidDel="00B93519">
          <w:rPr>
            <w:sz w:val="24"/>
          </w:rPr>
          <w:delText>2.00:</w:delText>
        </w:r>
        <w:r w:rsidDel="00B93519">
          <w:rPr>
            <w:spacing w:val="21"/>
            <w:sz w:val="24"/>
          </w:rPr>
          <w:delText xml:space="preserve"> </w:delText>
        </w:r>
        <w:r w:rsidDel="00B93519">
          <w:rPr>
            <w:sz w:val="24"/>
          </w:rPr>
          <w:delText>Appendix</w:delText>
        </w:r>
        <w:r w:rsidDel="00B93519">
          <w:rPr>
            <w:spacing w:val="-13"/>
            <w:sz w:val="24"/>
          </w:rPr>
          <w:delText xml:space="preserve"> </w:delText>
        </w:r>
        <w:r w:rsidDel="00B93519">
          <w:rPr>
            <w:sz w:val="24"/>
          </w:rPr>
          <w:delText>3</w:delText>
        </w:r>
        <w:r w:rsidDel="00B93519">
          <w:rPr>
            <w:spacing w:val="-15"/>
            <w:sz w:val="24"/>
          </w:rPr>
          <w:delText xml:space="preserve"> </w:delText>
        </w:r>
        <w:r w:rsidDel="00B93519">
          <w:rPr>
            <w:sz w:val="24"/>
          </w:rPr>
          <w:delText>contains</w:delText>
        </w:r>
        <w:r w:rsidDel="00B93519">
          <w:rPr>
            <w:spacing w:val="-15"/>
            <w:sz w:val="24"/>
          </w:rPr>
          <w:delText xml:space="preserve"> </w:delText>
        </w:r>
        <w:r w:rsidDel="00B93519">
          <w:rPr>
            <w:sz w:val="24"/>
          </w:rPr>
          <w:delText>a</w:delText>
        </w:r>
      </w:del>
      <w:r>
        <w:rPr>
          <w:spacing w:val="-15"/>
          <w:sz w:val="24"/>
        </w:rPr>
        <w:t xml:space="preserve"> </w:t>
      </w:r>
      <w:ins w:id="411" w:author="Bullard, Gordon H. (DOR)" w:date="2024-03-25T12:08:00Z">
        <w:r w:rsidR="00B93519">
          <w:rPr>
            <w:spacing w:val="-15"/>
            <w:sz w:val="24"/>
          </w:rPr>
          <w:t xml:space="preserve">The </w:t>
        </w:r>
      </w:ins>
      <w:r>
        <w:rPr>
          <w:sz w:val="24"/>
        </w:rPr>
        <w:t>Reimbursement</w:t>
      </w:r>
      <w:r>
        <w:rPr>
          <w:spacing w:val="-15"/>
          <w:sz w:val="24"/>
        </w:rPr>
        <w:t xml:space="preserve"> </w:t>
      </w:r>
      <w:r>
        <w:rPr>
          <w:sz w:val="24"/>
        </w:rPr>
        <w:t>Fee</w:t>
      </w:r>
      <w:r>
        <w:rPr>
          <w:spacing w:val="-15"/>
          <w:sz w:val="24"/>
        </w:rPr>
        <w:t xml:space="preserve"> </w:t>
      </w:r>
      <w:r>
        <w:rPr>
          <w:sz w:val="24"/>
        </w:rPr>
        <w:t>Schedule</w:t>
      </w:r>
      <w:r>
        <w:rPr>
          <w:spacing w:val="-15"/>
          <w:sz w:val="24"/>
        </w:rPr>
        <w:t xml:space="preserve"> </w:t>
      </w:r>
      <w:r>
        <w:rPr>
          <w:sz w:val="24"/>
        </w:rPr>
        <w:t>that</w:t>
      </w:r>
      <w:r>
        <w:rPr>
          <w:spacing w:val="-15"/>
          <w:sz w:val="24"/>
        </w:rPr>
        <w:t xml:space="preserve"> </w:t>
      </w:r>
      <w:r>
        <w:rPr>
          <w:sz w:val="24"/>
        </w:rPr>
        <w:t>sets</w:t>
      </w:r>
      <w:r>
        <w:rPr>
          <w:spacing w:val="-15"/>
          <w:sz w:val="24"/>
        </w:rPr>
        <w:t xml:space="preserve"> </w:t>
      </w:r>
      <w:r>
        <w:rPr>
          <w:sz w:val="24"/>
        </w:rPr>
        <w:t>forth</w:t>
      </w:r>
      <w:r>
        <w:rPr>
          <w:spacing w:val="-15"/>
          <w:sz w:val="24"/>
        </w:rPr>
        <w:t xml:space="preserve"> </w:t>
      </w:r>
      <w:r>
        <w:rPr>
          <w:sz w:val="24"/>
        </w:rPr>
        <w:t>the Reimbursements</w:t>
      </w:r>
      <w:r>
        <w:rPr>
          <w:spacing w:val="-15"/>
          <w:sz w:val="24"/>
        </w:rPr>
        <w:t xml:space="preserve"> </w:t>
      </w:r>
      <w:r>
        <w:rPr>
          <w:sz w:val="24"/>
        </w:rPr>
        <w:t>that</w:t>
      </w:r>
      <w:r>
        <w:rPr>
          <w:spacing w:val="-15"/>
          <w:sz w:val="24"/>
        </w:rPr>
        <w:t xml:space="preserve"> </w:t>
      </w:r>
      <w:r>
        <w:rPr>
          <w:sz w:val="24"/>
        </w:rPr>
        <w:t>the</w:t>
      </w:r>
      <w:r>
        <w:rPr>
          <w:spacing w:val="-15"/>
          <w:sz w:val="24"/>
        </w:rPr>
        <w:t xml:space="preserve"> </w:t>
      </w:r>
      <w:r>
        <w:rPr>
          <w:sz w:val="24"/>
        </w:rPr>
        <w:t>Board</w:t>
      </w:r>
      <w:r>
        <w:rPr>
          <w:spacing w:val="-15"/>
          <w:sz w:val="24"/>
        </w:rPr>
        <w:t xml:space="preserve"> </w:t>
      </w:r>
      <w:r>
        <w:rPr>
          <w:sz w:val="24"/>
        </w:rPr>
        <w:t>has</w:t>
      </w:r>
      <w:r>
        <w:rPr>
          <w:spacing w:val="-15"/>
          <w:sz w:val="24"/>
        </w:rPr>
        <w:t xml:space="preserve"> </w:t>
      </w:r>
      <w:r>
        <w:rPr>
          <w:sz w:val="24"/>
        </w:rPr>
        <w:t>determined</w:t>
      </w:r>
      <w:r>
        <w:rPr>
          <w:spacing w:val="-14"/>
          <w:sz w:val="24"/>
        </w:rPr>
        <w:t xml:space="preserve"> </w:t>
      </w:r>
      <w:r>
        <w:rPr>
          <w:sz w:val="24"/>
        </w:rPr>
        <w:t>to</w:t>
      </w:r>
      <w:r>
        <w:rPr>
          <w:spacing w:val="-15"/>
          <w:sz w:val="24"/>
        </w:rPr>
        <w:t xml:space="preserve"> </w:t>
      </w:r>
      <w:r>
        <w:rPr>
          <w:sz w:val="24"/>
        </w:rPr>
        <w:t>be</w:t>
      </w:r>
      <w:r>
        <w:rPr>
          <w:spacing w:val="-15"/>
          <w:sz w:val="24"/>
        </w:rPr>
        <w:t xml:space="preserve"> </w:t>
      </w:r>
      <w:r>
        <w:rPr>
          <w:sz w:val="24"/>
        </w:rPr>
        <w:t>reasonable</w:t>
      </w:r>
      <w:r>
        <w:rPr>
          <w:spacing w:val="-15"/>
          <w:sz w:val="24"/>
        </w:rPr>
        <w:t xml:space="preserve"> </w:t>
      </w:r>
      <w:r>
        <w:rPr>
          <w:sz w:val="24"/>
        </w:rPr>
        <w:t>and</w:t>
      </w:r>
      <w:r>
        <w:rPr>
          <w:spacing w:val="-14"/>
          <w:sz w:val="24"/>
        </w:rPr>
        <w:t xml:space="preserve"> </w:t>
      </w:r>
      <w:r>
        <w:rPr>
          <w:sz w:val="24"/>
        </w:rPr>
        <w:t>appropriate</w:t>
      </w:r>
      <w:r>
        <w:rPr>
          <w:spacing w:val="-15"/>
          <w:sz w:val="24"/>
        </w:rPr>
        <w:t xml:space="preserve"> </w:t>
      </w:r>
      <w:r>
        <w:rPr>
          <w:sz w:val="24"/>
        </w:rPr>
        <w:t>for</w:t>
      </w:r>
      <w:r>
        <w:rPr>
          <w:spacing w:val="-13"/>
          <w:sz w:val="24"/>
        </w:rPr>
        <w:t xml:space="preserve"> </w:t>
      </w:r>
      <w:r>
        <w:rPr>
          <w:sz w:val="24"/>
        </w:rPr>
        <w:t xml:space="preserve">certain costs, </w:t>
      </w:r>
      <w:proofErr w:type="gramStart"/>
      <w:r>
        <w:rPr>
          <w:sz w:val="24"/>
        </w:rPr>
        <w:t>expenses</w:t>
      </w:r>
      <w:proofErr w:type="gramEnd"/>
      <w:r>
        <w:rPr>
          <w:sz w:val="24"/>
        </w:rPr>
        <w:t xml:space="preserve"> or obligations of Response Actions.</w:t>
      </w:r>
    </w:p>
    <w:p w14:paraId="543733D1" w14:textId="6EB570BB" w:rsidR="007E41AB" w:rsidRDefault="006A041B" w:rsidP="006A041B">
      <w:pPr>
        <w:pStyle w:val="ListParagraph"/>
        <w:numPr>
          <w:ilvl w:val="3"/>
          <w:numId w:val="11"/>
        </w:numPr>
        <w:tabs>
          <w:tab w:val="left" w:pos="2145"/>
        </w:tabs>
        <w:spacing w:before="1" w:line="242" w:lineRule="auto"/>
        <w:ind w:left="1715" w:right="196" w:firstLine="0"/>
        <w:jc w:val="left"/>
        <w:rPr>
          <w:sz w:val="24"/>
        </w:rPr>
      </w:pPr>
      <w:r>
        <w:rPr>
          <w:sz w:val="24"/>
        </w:rPr>
        <w:t>For</w:t>
      </w:r>
      <w:r>
        <w:rPr>
          <w:spacing w:val="-15"/>
          <w:sz w:val="24"/>
        </w:rPr>
        <w:t xml:space="preserve"> </w:t>
      </w:r>
      <w:r>
        <w:rPr>
          <w:sz w:val="24"/>
        </w:rPr>
        <w:t>activities</w:t>
      </w:r>
      <w:r>
        <w:rPr>
          <w:spacing w:val="-15"/>
          <w:sz w:val="24"/>
        </w:rPr>
        <w:t xml:space="preserve"> </w:t>
      </w:r>
      <w:r>
        <w:rPr>
          <w:sz w:val="24"/>
        </w:rPr>
        <w:t>undertaken</w:t>
      </w:r>
      <w:r>
        <w:rPr>
          <w:spacing w:val="-15"/>
          <w:sz w:val="24"/>
        </w:rPr>
        <w:t xml:space="preserve"> </w:t>
      </w:r>
      <w:r>
        <w:rPr>
          <w:sz w:val="24"/>
        </w:rPr>
        <w:t>after</w:t>
      </w:r>
      <w:r>
        <w:rPr>
          <w:spacing w:val="-15"/>
          <w:sz w:val="24"/>
        </w:rPr>
        <w:t xml:space="preserve"> </w:t>
      </w:r>
      <w:r>
        <w:rPr>
          <w:sz w:val="24"/>
        </w:rPr>
        <w:t>July</w:t>
      </w:r>
      <w:r>
        <w:rPr>
          <w:spacing w:val="-15"/>
          <w:sz w:val="24"/>
        </w:rPr>
        <w:t xml:space="preserve"> </w:t>
      </w:r>
      <w:r>
        <w:rPr>
          <w:sz w:val="24"/>
        </w:rPr>
        <w:t>1,</w:t>
      </w:r>
      <w:r>
        <w:rPr>
          <w:spacing w:val="-13"/>
          <w:sz w:val="24"/>
        </w:rPr>
        <w:t xml:space="preserve"> </w:t>
      </w:r>
      <w:proofErr w:type="gramStart"/>
      <w:r>
        <w:rPr>
          <w:sz w:val="24"/>
        </w:rPr>
        <w:t>1994</w:t>
      </w:r>
      <w:proofErr w:type="gramEnd"/>
      <w:r>
        <w:rPr>
          <w:spacing w:val="-11"/>
          <w:sz w:val="24"/>
        </w:rPr>
        <w:t xml:space="preserve"> </w:t>
      </w:r>
      <w:r>
        <w:rPr>
          <w:sz w:val="24"/>
        </w:rPr>
        <w:t>and</w:t>
      </w:r>
      <w:r>
        <w:rPr>
          <w:spacing w:val="-14"/>
          <w:sz w:val="24"/>
        </w:rPr>
        <w:t xml:space="preserve"> </w:t>
      </w:r>
      <w:r>
        <w:rPr>
          <w:sz w:val="24"/>
        </w:rPr>
        <w:t>not</w:t>
      </w:r>
      <w:r>
        <w:rPr>
          <w:spacing w:val="-14"/>
          <w:sz w:val="24"/>
        </w:rPr>
        <w:t xml:space="preserve"> </w:t>
      </w:r>
      <w:r>
        <w:rPr>
          <w:sz w:val="24"/>
        </w:rPr>
        <w:t>covered</w:t>
      </w:r>
      <w:r>
        <w:rPr>
          <w:spacing w:val="-14"/>
          <w:sz w:val="24"/>
        </w:rPr>
        <w:t xml:space="preserve"> </w:t>
      </w:r>
      <w:r>
        <w:rPr>
          <w:sz w:val="24"/>
        </w:rPr>
        <w:t>by</w:t>
      </w:r>
      <w:r>
        <w:rPr>
          <w:spacing w:val="-15"/>
          <w:sz w:val="24"/>
        </w:rPr>
        <w:t xml:space="preserve"> </w:t>
      </w:r>
      <w:r>
        <w:rPr>
          <w:sz w:val="24"/>
        </w:rPr>
        <w:t>the</w:t>
      </w:r>
      <w:r>
        <w:rPr>
          <w:spacing w:val="-14"/>
          <w:sz w:val="24"/>
        </w:rPr>
        <w:t xml:space="preserve"> </w:t>
      </w:r>
      <w:r>
        <w:rPr>
          <w:sz w:val="24"/>
        </w:rPr>
        <w:t>Reimbursement</w:t>
      </w:r>
      <w:r>
        <w:rPr>
          <w:spacing w:val="-14"/>
          <w:sz w:val="24"/>
        </w:rPr>
        <w:t xml:space="preserve"> </w:t>
      </w:r>
      <w:r>
        <w:rPr>
          <w:sz w:val="24"/>
        </w:rPr>
        <w:t>Fee Schedule</w:t>
      </w:r>
      <w:del w:id="412" w:author="Bullard, Gordon H. (DOR)" w:date="2024-03-25T12:08:00Z">
        <w:r w:rsidDel="00B93519">
          <w:rPr>
            <w:spacing w:val="-3"/>
            <w:sz w:val="24"/>
          </w:rPr>
          <w:delText xml:space="preserve"> </w:delText>
        </w:r>
        <w:r w:rsidDel="00B93519">
          <w:rPr>
            <w:sz w:val="24"/>
          </w:rPr>
          <w:delText>in</w:delText>
        </w:r>
        <w:r w:rsidDel="00B93519">
          <w:rPr>
            <w:spacing w:val="-3"/>
            <w:sz w:val="24"/>
          </w:rPr>
          <w:delText xml:space="preserve"> </w:delText>
        </w:r>
        <w:r w:rsidDel="00B93519">
          <w:rPr>
            <w:sz w:val="24"/>
          </w:rPr>
          <w:delText>Appendix 3</w:delText>
        </w:r>
      </w:del>
      <w:r>
        <w:rPr>
          <w:sz w:val="24"/>
        </w:rPr>
        <w:t>,</w:t>
      </w:r>
      <w:r>
        <w:rPr>
          <w:spacing w:val="-3"/>
          <w:sz w:val="24"/>
        </w:rPr>
        <w:t xml:space="preserve"> </w:t>
      </w:r>
      <w:r>
        <w:rPr>
          <w:sz w:val="24"/>
        </w:rPr>
        <w:t>reasonable</w:t>
      </w:r>
      <w:r>
        <w:rPr>
          <w:spacing w:val="-3"/>
          <w:sz w:val="24"/>
        </w:rPr>
        <w:t xml:space="preserve"> </w:t>
      </w:r>
      <w:r>
        <w:rPr>
          <w:sz w:val="24"/>
        </w:rPr>
        <w:t>and</w:t>
      </w:r>
      <w:r>
        <w:rPr>
          <w:spacing w:val="-3"/>
          <w:sz w:val="24"/>
        </w:rPr>
        <w:t xml:space="preserve"> </w:t>
      </w:r>
      <w:r>
        <w:rPr>
          <w:sz w:val="24"/>
        </w:rPr>
        <w:t>appropriate</w:t>
      </w:r>
      <w:r>
        <w:rPr>
          <w:spacing w:val="-3"/>
          <w:sz w:val="24"/>
        </w:rPr>
        <w:t xml:space="preserve"> </w:t>
      </w:r>
      <w:r>
        <w:rPr>
          <w:sz w:val="24"/>
        </w:rPr>
        <w:t>Reimbursements</w:t>
      </w:r>
      <w:r>
        <w:rPr>
          <w:spacing w:val="-3"/>
          <w:sz w:val="24"/>
        </w:rPr>
        <w:t xml:space="preserve"> </w:t>
      </w:r>
      <w:r>
        <w:rPr>
          <w:sz w:val="24"/>
        </w:rPr>
        <w:t>shall</w:t>
      </w:r>
      <w:r>
        <w:rPr>
          <w:spacing w:val="-3"/>
          <w:sz w:val="24"/>
        </w:rPr>
        <w:t xml:space="preserve"> </w:t>
      </w:r>
      <w:r>
        <w:rPr>
          <w:sz w:val="24"/>
        </w:rPr>
        <w:t>be</w:t>
      </w:r>
      <w:r>
        <w:rPr>
          <w:spacing w:val="-3"/>
          <w:sz w:val="24"/>
        </w:rPr>
        <w:t xml:space="preserve"> </w:t>
      </w:r>
      <w:r>
        <w:rPr>
          <w:sz w:val="24"/>
        </w:rPr>
        <w:t>determined as provided in 503 CMR 2.11(4).</w:t>
      </w:r>
    </w:p>
    <w:p w14:paraId="64CBABA5" w14:textId="758CA86D" w:rsidR="007E41AB" w:rsidRDefault="006A041B" w:rsidP="006A041B">
      <w:pPr>
        <w:pStyle w:val="ListParagraph"/>
        <w:numPr>
          <w:ilvl w:val="4"/>
          <w:numId w:val="11"/>
        </w:numPr>
        <w:tabs>
          <w:tab w:val="left" w:pos="2449"/>
        </w:tabs>
        <w:spacing w:before="4" w:line="242" w:lineRule="auto"/>
        <w:ind w:right="196" w:firstLine="0"/>
        <w:jc w:val="left"/>
        <w:rPr>
          <w:sz w:val="24"/>
        </w:rPr>
      </w:pPr>
      <w:r>
        <w:rPr>
          <w:sz w:val="24"/>
        </w:rPr>
        <w:t>Before</w:t>
      </w:r>
      <w:r>
        <w:rPr>
          <w:spacing w:val="-2"/>
          <w:sz w:val="24"/>
        </w:rPr>
        <w:t xml:space="preserve"> </w:t>
      </w:r>
      <w:r>
        <w:rPr>
          <w:sz w:val="24"/>
        </w:rPr>
        <w:t>undertaking</w:t>
      </w:r>
      <w:r>
        <w:rPr>
          <w:spacing w:val="-2"/>
          <w:sz w:val="24"/>
        </w:rPr>
        <w:t xml:space="preserve"> </w:t>
      </w:r>
      <w:r>
        <w:rPr>
          <w:sz w:val="24"/>
        </w:rPr>
        <w:t>activities,</w:t>
      </w:r>
      <w:r>
        <w:rPr>
          <w:spacing w:val="-2"/>
          <w:sz w:val="24"/>
        </w:rPr>
        <w:t xml:space="preserve"> </w:t>
      </w:r>
      <w:r>
        <w:rPr>
          <w:sz w:val="24"/>
        </w:rPr>
        <w:t>the</w:t>
      </w:r>
      <w:r>
        <w:rPr>
          <w:spacing w:val="-2"/>
          <w:sz w:val="24"/>
        </w:rPr>
        <w:t xml:space="preserve"> </w:t>
      </w:r>
      <w:r>
        <w:rPr>
          <w:sz w:val="24"/>
        </w:rPr>
        <w:t>Claimant</w:t>
      </w:r>
      <w:r>
        <w:rPr>
          <w:spacing w:val="-2"/>
          <w:sz w:val="24"/>
        </w:rPr>
        <w:t xml:space="preserve"> </w:t>
      </w:r>
      <w:r>
        <w:rPr>
          <w:sz w:val="24"/>
        </w:rPr>
        <w:t>shall</w:t>
      </w:r>
      <w:r>
        <w:rPr>
          <w:spacing w:val="-2"/>
          <w:sz w:val="24"/>
        </w:rPr>
        <w:t xml:space="preserve"> </w:t>
      </w:r>
      <w:r>
        <w:rPr>
          <w:sz w:val="24"/>
        </w:rPr>
        <w:t>obtain</w:t>
      </w:r>
      <w:r>
        <w:rPr>
          <w:spacing w:val="-2"/>
          <w:sz w:val="24"/>
        </w:rPr>
        <w:t xml:space="preserve"> </w:t>
      </w:r>
      <w:r>
        <w:rPr>
          <w:sz w:val="24"/>
        </w:rPr>
        <w:t>bids</w:t>
      </w:r>
      <w:ins w:id="413" w:author="Bullard, Gordon H. (DOR)" w:date="2024-02-05T13:04:00Z">
        <w:r w:rsidR="00F722F2">
          <w:rPr>
            <w:sz w:val="24"/>
          </w:rPr>
          <w:t xml:space="preserve"> in accordance with the requirements set</w:t>
        </w:r>
      </w:ins>
      <w:ins w:id="414" w:author="Bullard, Gordon H. (DOR)" w:date="2024-02-05T13:05:00Z">
        <w:r w:rsidR="00F722F2">
          <w:rPr>
            <w:sz w:val="24"/>
          </w:rPr>
          <w:t xml:space="preserve"> forth in the Reimbursement </w:t>
        </w:r>
      </w:ins>
      <w:ins w:id="415" w:author="Bullard, Gordon H. (DOR)" w:date="2024-02-05T13:06:00Z">
        <w:r w:rsidR="00F722F2">
          <w:rPr>
            <w:sz w:val="24"/>
          </w:rPr>
          <w:t>F</w:t>
        </w:r>
      </w:ins>
      <w:ins w:id="416" w:author="Bullard, Gordon H. (DOR)" w:date="2024-02-05T13:05:00Z">
        <w:r w:rsidR="00F722F2">
          <w:rPr>
            <w:sz w:val="24"/>
          </w:rPr>
          <w:t xml:space="preserve">ee Schedule </w:t>
        </w:r>
      </w:ins>
      <w:del w:id="417" w:author="Bullard, Gordon H. (DOR)" w:date="2024-02-05T13:05:00Z">
        <w:r w:rsidDel="00F722F2">
          <w:rPr>
            <w:sz w:val="24"/>
          </w:rPr>
          <w:delText>,</w:delText>
        </w:r>
        <w:r w:rsidDel="00F722F2">
          <w:rPr>
            <w:spacing w:val="-2"/>
            <w:sz w:val="24"/>
          </w:rPr>
          <w:delText xml:space="preserve"> </w:delText>
        </w:r>
        <w:r w:rsidDel="00F722F2">
          <w:rPr>
            <w:sz w:val="24"/>
          </w:rPr>
          <w:delText>for</w:delText>
        </w:r>
        <w:r w:rsidDel="00F722F2">
          <w:rPr>
            <w:spacing w:val="-2"/>
            <w:sz w:val="24"/>
          </w:rPr>
          <w:delText xml:space="preserve"> </w:delText>
        </w:r>
        <w:r w:rsidDel="00F722F2">
          <w:rPr>
            <w:sz w:val="24"/>
          </w:rPr>
          <w:delText>identical</w:delText>
        </w:r>
        <w:r w:rsidDel="00F722F2">
          <w:rPr>
            <w:spacing w:val="-2"/>
            <w:sz w:val="24"/>
          </w:rPr>
          <w:delText xml:space="preserve"> </w:delText>
        </w:r>
        <w:r w:rsidDel="00F722F2">
          <w:rPr>
            <w:sz w:val="24"/>
          </w:rPr>
          <w:delText>services from</w:delText>
        </w:r>
        <w:r w:rsidDel="00F722F2">
          <w:rPr>
            <w:spacing w:val="-16"/>
            <w:sz w:val="24"/>
          </w:rPr>
          <w:delText xml:space="preserve"> </w:delText>
        </w:r>
        <w:r w:rsidDel="00F722F2">
          <w:rPr>
            <w:sz w:val="24"/>
          </w:rPr>
          <w:delText>at</w:delText>
        </w:r>
        <w:r w:rsidDel="00F722F2">
          <w:rPr>
            <w:spacing w:val="-15"/>
            <w:sz w:val="24"/>
          </w:rPr>
          <w:delText xml:space="preserve"> </w:delText>
        </w:r>
        <w:r w:rsidDel="00F722F2">
          <w:rPr>
            <w:sz w:val="24"/>
          </w:rPr>
          <w:delText>least</w:delText>
        </w:r>
        <w:r w:rsidDel="00F722F2">
          <w:rPr>
            <w:spacing w:val="-15"/>
            <w:sz w:val="24"/>
          </w:rPr>
          <w:delText xml:space="preserve"> </w:delText>
        </w:r>
        <w:r w:rsidDel="00F722F2">
          <w:rPr>
            <w:sz w:val="24"/>
          </w:rPr>
          <w:delText>three</w:delText>
        </w:r>
        <w:r w:rsidDel="00F722F2">
          <w:rPr>
            <w:spacing w:val="-15"/>
            <w:sz w:val="24"/>
          </w:rPr>
          <w:delText xml:space="preserve"> </w:delText>
        </w:r>
        <w:r w:rsidDel="00F722F2">
          <w:rPr>
            <w:sz w:val="24"/>
          </w:rPr>
          <w:delText>independent</w:delText>
        </w:r>
        <w:r w:rsidDel="00F722F2">
          <w:rPr>
            <w:spacing w:val="-15"/>
            <w:sz w:val="24"/>
          </w:rPr>
          <w:delText xml:space="preserve"> </w:delText>
        </w:r>
        <w:r w:rsidDel="00F722F2">
          <w:rPr>
            <w:sz w:val="24"/>
          </w:rPr>
          <w:delText>contractors</w:delText>
        </w:r>
      </w:del>
      <w:r>
        <w:rPr>
          <w:spacing w:val="-15"/>
          <w:sz w:val="24"/>
        </w:rPr>
        <w:t xml:space="preserve"> </w:t>
      </w:r>
      <w:r>
        <w:rPr>
          <w:sz w:val="24"/>
        </w:rPr>
        <w:t>or</w:t>
      </w:r>
      <w:r>
        <w:rPr>
          <w:spacing w:val="-15"/>
          <w:sz w:val="24"/>
        </w:rPr>
        <w:t xml:space="preserve"> </w:t>
      </w:r>
      <w:r>
        <w:rPr>
          <w:sz w:val="24"/>
        </w:rPr>
        <w:t>in</w:t>
      </w:r>
      <w:r>
        <w:rPr>
          <w:spacing w:val="-15"/>
          <w:sz w:val="24"/>
        </w:rPr>
        <w:t xml:space="preserve"> </w:t>
      </w:r>
      <w:r>
        <w:rPr>
          <w:sz w:val="24"/>
        </w:rPr>
        <w:t>another</w:t>
      </w:r>
      <w:r>
        <w:rPr>
          <w:spacing w:val="-15"/>
          <w:sz w:val="24"/>
        </w:rPr>
        <w:t xml:space="preserve"> </w:t>
      </w:r>
      <w:r>
        <w:rPr>
          <w:sz w:val="24"/>
        </w:rPr>
        <w:t>manner</w:t>
      </w:r>
      <w:r>
        <w:rPr>
          <w:spacing w:val="-15"/>
          <w:sz w:val="24"/>
        </w:rPr>
        <w:t xml:space="preserve"> </w:t>
      </w:r>
      <w:r>
        <w:rPr>
          <w:sz w:val="24"/>
        </w:rPr>
        <w:t>approved</w:t>
      </w:r>
      <w:r>
        <w:rPr>
          <w:spacing w:val="-15"/>
          <w:sz w:val="24"/>
        </w:rPr>
        <w:t xml:space="preserve"> </w:t>
      </w:r>
      <w:r>
        <w:rPr>
          <w:sz w:val="24"/>
        </w:rPr>
        <w:t>by</w:t>
      </w:r>
      <w:r>
        <w:rPr>
          <w:spacing w:val="-22"/>
          <w:sz w:val="24"/>
        </w:rPr>
        <w:t xml:space="preserve"> </w:t>
      </w:r>
      <w:r>
        <w:rPr>
          <w:sz w:val="24"/>
        </w:rPr>
        <w:t>the</w:t>
      </w:r>
      <w:r>
        <w:rPr>
          <w:spacing w:val="-15"/>
          <w:sz w:val="24"/>
        </w:rPr>
        <w:t xml:space="preserve"> </w:t>
      </w:r>
      <w:r>
        <w:rPr>
          <w:sz w:val="24"/>
        </w:rPr>
        <w:t>Board.</w:t>
      </w:r>
    </w:p>
    <w:p w14:paraId="7484C728" w14:textId="1520F434" w:rsidR="007E41AB" w:rsidRDefault="00D1085E" w:rsidP="006A041B">
      <w:pPr>
        <w:pStyle w:val="ListParagraph"/>
        <w:numPr>
          <w:ilvl w:val="4"/>
          <w:numId w:val="11"/>
        </w:numPr>
        <w:tabs>
          <w:tab w:val="left" w:pos="2485"/>
        </w:tabs>
        <w:spacing w:before="2" w:line="242" w:lineRule="auto"/>
        <w:ind w:right="196" w:firstLine="0"/>
        <w:jc w:val="left"/>
        <w:rPr>
          <w:sz w:val="24"/>
        </w:rPr>
      </w:pPr>
      <w:ins w:id="418" w:author="Bullard, Gordon H. (DOR)" w:date="2024-02-09T12:13:00Z">
        <w:r>
          <w:rPr>
            <w:sz w:val="24"/>
          </w:rPr>
          <w:t>If</w:t>
        </w:r>
      </w:ins>
      <w:ins w:id="419" w:author="Bullard, Gordon H. (DOR)" w:date="2024-02-09T12:12:00Z">
        <w:r>
          <w:rPr>
            <w:sz w:val="24"/>
          </w:rPr>
          <w:t xml:space="preserve"> </w:t>
        </w:r>
      </w:ins>
      <w:ins w:id="420" w:author="Bullard, Gordon H. (DOR)" w:date="2024-02-09T12:13:00Z">
        <w:r>
          <w:rPr>
            <w:sz w:val="24"/>
          </w:rPr>
          <w:t>emergency response actions are required and</w:t>
        </w:r>
      </w:ins>
      <w:del w:id="421" w:author="Bullard, Gordon H. (DOR)" w:date="2024-02-09T12:13:00Z">
        <w:r w:rsidR="006A041B" w:rsidDel="00D1085E">
          <w:rPr>
            <w:sz w:val="24"/>
          </w:rPr>
          <w:delText>Whenever</w:delText>
        </w:r>
      </w:del>
      <w:r w:rsidR="006A041B">
        <w:rPr>
          <w:sz w:val="24"/>
        </w:rPr>
        <w:t xml:space="preserve"> the time required to obtain bids would endanger the environment, the health and safety</w:t>
      </w:r>
      <w:r w:rsidR="006A041B">
        <w:rPr>
          <w:spacing w:val="-2"/>
          <w:sz w:val="24"/>
        </w:rPr>
        <w:t xml:space="preserve"> </w:t>
      </w:r>
      <w:r w:rsidR="006A041B">
        <w:rPr>
          <w:sz w:val="24"/>
        </w:rPr>
        <w:t xml:space="preserve">of the public, </w:t>
      </w:r>
      <w:del w:id="422" w:author="Bullard, Gordon H. (DOR)" w:date="2024-02-05T13:04:00Z">
        <w:r w:rsidR="006A041B" w:rsidDel="00F722F2">
          <w:rPr>
            <w:sz w:val="24"/>
          </w:rPr>
          <w:delText>prevent or delay</w:delText>
        </w:r>
        <w:r w:rsidR="006A041B" w:rsidDel="00F722F2">
          <w:rPr>
            <w:spacing w:val="-2"/>
            <w:sz w:val="24"/>
          </w:rPr>
          <w:delText xml:space="preserve"> </w:delText>
        </w:r>
        <w:r w:rsidR="006A041B" w:rsidDel="00F722F2">
          <w:rPr>
            <w:sz w:val="24"/>
          </w:rPr>
          <w:delText>the use of innovative technologies or otherwise</w:delText>
        </w:r>
        <w:r w:rsidR="006A041B" w:rsidDel="00F722F2">
          <w:rPr>
            <w:spacing w:val="-15"/>
            <w:sz w:val="24"/>
          </w:rPr>
          <w:delText xml:space="preserve"> </w:delText>
        </w:r>
        <w:r w:rsidR="006A041B" w:rsidDel="00F722F2">
          <w:rPr>
            <w:sz w:val="24"/>
          </w:rPr>
          <w:delText>halt</w:delText>
        </w:r>
        <w:r w:rsidR="006A041B" w:rsidDel="00F722F2">
          <w:rPr>
            <w:spacing w:val="-15"/>
            <w:sz w:val="24"/>
          </w:rPr>
          <w:delText xml:space="preserve"> </w:delText>
        </w:r>
        <w:r w:rsidR="006A041B" w:rsidDel="00F722F2">
          <w:rPr>
            <w:sz w:val="24"/>
          </w:rPr>
          <w:delText>the</w:delText>
        </w:r>
        <w:r w:rsidR="006A041B" w:rsidDel="00F722F2">
          <w:rPr>
            <w:spacing w:val="-15"/>
            <w:sz w:val="24"/>
          </w:rPr>
          <w:delText xml:space="preserve"> </w:delText>
        </w:r>
        <w:r w:rsidR="006A041B" w:rsidDel="00F722F2">
          <w:rPr>
            <w:sz w:val="24"/>
          </w:rPr>
          <w:delText>Response</w:delText>
        </w:r>
        <w:r w:rsidR="006A041B" w:rsidDel="00F722F2">
          <w:rPr>
            <w:spacing w:val="-15"/>
            <w:sz w:val="24"/>
          </w:rPr>
          <w:delText xml:space="preserve"> </w:delText>
        </w:r>
        <w:r w:rsidR="006A041B" w:rsidDel="00F722F2">
          <w:rPr>
            <w:sz w:val="24"/>
          </w:rPr>
          <w:delText>Action,</w:delText>
        </w:r>
        <w:r w:rsidR="006A041B" w:rsidDel="00F722F2">
          <w:rPr>
            <w:spacing w:val="-15"/>
            <w:sz w:val="24"/>
          </w:rPr>
          <w:delText xml:space="preserve"> </w:delText>
        </w:r>
      </w:del>
      <w:r w:rsidR="006A041B">
        <w:rPr>
          <w:sz w:val="24"/>
        </w:rPr>
        <w:t>a</w:t>
      </w:r>
      <w:r w:rsidR="006A041B">
        <w:rPr>
          <w:spacing w:val="-15"/>
          <w:sz w:val="24"/>
        </w:rPr>
        <w:t xml:space="preserve"> </w:t>
      </w:r>
      <w:r w:rsidR="006A041B">
        <w:rPr>
          <w:sz w:val="24"/>
        </w:rPr>
        <w:t>Claimant</w:t>
      </w:r>
      <w:r w:rsidR="006A041B">
        <w:rPr>
          <w:spacing w:val="-15"/>
          <w:sz w:val="24"/>
        </w:rPr>
        <w:t xml:space="preserve"> </w:t>
      </w:r>
      <w:r w:rsidR="006A041B">
        <w:rPr>
          <w:sz w:val="24"/>
        </w:rPr>
        <w:t>may</w:t>
      </w:r>
      <w:r w:rsidR="006A041B">
        <w:rPr>
          <w:spacing w:val="-15"/>
          <w:sz w:val="24"/>
        </w:rPr>
        <w:t xml:space="preserve"> </w:t>
      </w:r>
      <w:r w:rsidR="006A041B">
        <w:rPr>
          <w:sz w:val="24"/>
        </w:rPr>
        <w:t>proceed</w:t>
      </w:r>
      <w:r w:rsidR="006A041B">
        <w:rPr>
          <w:spacing w:val="-15"/>
          <w:sz w:val="24"/>
        </w:rPr>
        <w:t xml:space="preserve"> </w:t>
      </w:r>
      <w:r w:rsidR="006A041B">
        <w:rPr>
          <w:sz w:val="24"/>
        </w:rPr>
        <w:t>with</w:t>
      </w:r>
      <w:r w:rsidR="006A041B">
        <w:rPr>
          <w:spacing w:val="-15"/>
          <w:sz w:val="24"/>
        </w:rPr>
        <w:t xml:space="preserve"> </w:t>
      </w:r>
      <w:r w:rsidR="006A041B">
        <w:rPr>
          <w:sz w:val="24"/>
        </w:rPr>
        <w:t>activities</w:t>
      </w:r>
      <w:r w:rsidR="006A041B">
        <w:rPr>
          <w:spacing w:val="-15"/>
          <w:sz w:val="24"/>
        </w:rPr>
        <w:t xml:space="preserve"> </w:t>
      </w:r>
      <w:r w:rsidR="006A041B">
        <w:rPr>
          <w:sz w:val="24"/>
        </w:rPr>
        <w:t>not</w:t>
      </w:r>
      <w:r w:rsidR="006A041B">
        <w:rPr>
          <w:spacing w:val="-15"/>
          <w:sz w:val="24"/>
        </w:rPr>
        <w:t xml:space="preserve"> </w:t>
      </w:r>
      <w:r w:rsidR="006A041B">
        <w:rPr>
          <w:sz w:val="24"/>
        </w:rPr>
        <w:t>covered by the Reimbursement Fee Schedule without obtaining bids.</w:t>
      </w:r>
    </w:p>
    <w:p w14:paraId="24D95127" w14:textId="10BAEEA4" w:rsidR="007E41AB" w:rsidRDefault="006A041B" w:rsidP="006A041B">
      <w:pPr>
        <w:pStyle w:val="ListParagraph"/>
        <w:numPr>
          <w:ilvl w:val="4"/>
          <w:numId w:val="11"/>
        </w:numPr>
        <w:tabs>
          <w:tab w:val="left" w:pos="2420"/>
        </w:tabs>
        <w:spacing w:before="3" w:line="242" w:lineRule="auto"/>
        <w:ind w:right="196" w:firstLine="0"/>
        <w:jc w:val="left"/>
        <w:rPr>
          <w:sz w:val="24"/>
        </w:rPr>
      </w:pPr>
      <w:r>
        <w:rPr>
          <w:sz w:val="24"/>
        </w:rPr>
        <w:t>In</w:t>
      </w:r>
      <w:r>
        <w:rPr>
          <w:spacing w:val="-7"/>
          <w:sz w:val="24"/>
        </w:rPr>
        <w:t xml:space="preserve"> </w:t>
      </w:r>
      <w:r>
        <w:rPr>
          <w:sz w:val="24"/>
        </w:rPr>
        <w:t>the</w:t>
      </w:r>
      <w:r>
        <w:rPr>
          <w:spacing w:val="-8"/>
          <w:sz w:val="24"/>
        </w:rPr>
        <w:t xml:space="preserve"> </w:t>
      </w:r>
      <w:r>
        <w:rPr>
          <w:sz w:val="24"/>
        </w:rPr>
        <w:t>case</w:t>
      </w:r>
      <w:r>
        <w:rPr>
          <w:spacing w:val="-10"/>
          <w:sz w:val="24"/>
        </w:rPr>
        <w:t xml:space="preserve"> </w:t>
      </w:r>
      <w:r>
        <w:rPr>
          <w:sz w:val="24"/>
        </w:rPr>
        <w:t>of</w:t>
      </w:r>
      <w:r>
        <w:rPr>
          <w:spacing w:val="-10"/>
          <w:sz w:val="24"/>
        </w:rPr>
        <w:t xml:space="preserve"> </w:t>
      </w:r>
      <w:r>
        <w:rPr>
          <w:sz w:val="24"/>
        </w:rPr>
        <w:t>bidding,</w:t>
      </w:r>
      <w:r>
        <w:rPr>
          <w:spacing w:val="-7"/>
          <w:sz w:val="24"/>
        </w:rPr>
        <w:t xml:space="preserve"> </w:t>
      </w:r>
      <w:r>
        <w:rPr>
          <w:sz w:val="24"/>
        </w:rPr>
        <w:t>the</w:t>
      </w:r>
      <w:r>
        <w:rPr>
          <w:spacing w:val="-8"/>
          <w:sz w:val="24"/>
        </w:rPr>
        <w:t xml:space="preserve"> </w:t>
      </w:r>
      <w:r>
        <w:rPr>
          <w:sz w:val="24"/>
        </w:rPr>
        <w:t>Board</w:t>
      </w:r>
      <w:r>
        <w:rPr>
          <w:spacing w:val="-10"/>
          <w:sz w:val="24"/>
        </w:rPr>
        <w:t xml:space="preserve"> </w:t>
      </w:r>
      <w:r>
        <w:rPr>
          <w:sz w:val="24"/>
        </w:rPr>
        <w:t>shall</w:t>
      </w:r>
      <w:r>
        <w:rPr>
          <w:spacing w:val="-7"/>
          <w:sz w:val="24"/>
        </w:rPr>
        <w:t xml:space="preserve"> </w:t>
      </w:r>
      <w:r>
        <w:rPr>
          <w:sz w:val="24"/>
        </w:rPr>
        <w:t>reimburse</w:t>
      </w:r>
      <w:r>
        <w:rPr>
          <w:spacing w:val="-13"/>
          <w:sz w:val="24"/>
        </w:rPr>
        <w:t xml:space="preserve"> </w:t>
      </w:r>
      <w:r>
        <w:rPr>
          <w:sz w:val="24"/>
        </w:rPr>
        <w:t>at</w:t>
      </w:r>
      <w:r>
        <w:rPr>
          <w:spacing w:val="-9"/>
          <w:sz w:val="24"/>
        </w:rPr>
        <w:t xml:space="preserve"> </w:t>
      </w:r>
      <w:r>
        <w:rPr>
          <w:sz w:val="24"/>
        </w:rPr>
        <w:t>the</w:t>
      </w:r>
      <w:r>
        <w:rPr>
          <w:spacing w:val="-13"/>
          <w:sz w:val="24"/>
        </w:rPr>
        <w:t xml:space="preserve"> </w:t>
      </w:r>
      <w:r>
        <w:rPr>
          <w:sz w:val="24"/>
        </w:rPr>
        <w:t>rate</w:t>
      </w:r>
      <w:r>
        <w:rPr>
          <w:spacing w:val="-11"/>
          <w:sz w:val="24"/>
        </w:rPr>
        <w:t xml:space="preserve"> </w:t>
      </w:r>
      <w:r>
        <w:rPr>
          <w:sz w:val="24"/>
        </w:rPr>
        <w:t>of</w:t>
      </w:r>
      <w:r>
        <w:rPr>
          <w:spacing w:val="-9"/>
          <w:sz w:val="24"/>
        </w:rPr>
        <w:t xml:space="preserve"> </w:t>
      </w:r>
      <w:r>
        <w:rPr>
          <w:sz w:val="24"/>
        </w:rPr>
        <w:t>the</w:t>
      </w:r>
      <w:r>
        <w:rPr>
          <w:spacing w:val="-10"/>
          <w:sz w:val="24"/>
        </w:rPr>
        <w:t xml:space="preserve"> </w:t>
      </w:r>
      <w:r>
        <w:rPr>
          <w:sz w:val="24"/>
        </w:rPr>
        <w:t>lowest</w:t>
      </w:r>
      <w:r>
        <w:rPr>
          <w:spacing w:val="-7"/>
          <w:sz w:val="24"/>
        </w:rPr>
        <w:t xml:space="preserve"> </w:t>
      </w:r>
      <w:r>
        <w:rPr>
          <w:sz w:val="24"/>
        </w:rPr>
        <w:t>bid</w:t>
      </w:r>
      <w:r>
        <w:rPr>
          <w:spacing w:val="-7"/>
          <w:sz w:val="24"/>
        </w:rPr>
        <w:t xml:space="preserve"> </w:t>
      </w:r>
      <w:r>
        <w:rPr>
          <w:sz w:val="24"/>
        </w:rPr>
        <w:t>and</w:t>
      </w:r>
      <w:r>
        <w:rPr>
          <w:spacing w:val="-8"/>
          <w:sz w:val="24"/>
        </w:rPr>
        <w:t xml:space="preserve"> </w:t>
      </w:r>
      <w:r>
        <w:rPr>
          <w:sz w:val="24"/>
        </w:rPr>
        <w:t>all bids</w:t>
      </w:r>
      <w:r>
        <w:rPr>
          <w:spacing w:val="-11"/>
          <w:sz w:val="24"/>
        </w:rPr>
        <w:t xml:space="preserve"> </w:t>
      </w:r>
      <w:r>
        <w:rPr>
          <w:sz w:val="24"/>
        </w:rPr>
        <w:t>shall</w:t>
      </w:r>
      <w:r>
        <w:rPr>
          <w:spacing w:val="-11"/>
          <w:sz w:val="24"/>
        </w:rPr>
        <w:t xml:space="preserve"> </w:t>
      </w:r>
      <w:r>
        <w:rPr>
          <w:sz w:val="24"/>
        </w:rPr>
        <w:t>be</w:t>
      </w:r>
      <w:r>
        <w:rPr>
          <w:spacing w:val="-11"/>
          <w:sz w:val="24"/>
        </w:rPr>
        <w:t xml:space="preserve"> </w:t>
      </w:r>
      <w:r>
        <w:rPr>
          <w:sz w:val="24"/>
        </w:rPr>
        <w:t>obtained</w:t>
      </w:r>
      <w:r>
        <w:rPr>
          <w:spacing w:val="-11"/>
          <w:sz w:val="24"/>
        </w:rPr>
        <w:t xml:space="preserve"> </w:t>
      </w:r>
      <w:r>
        <w:rPr>
          <w:sz w:val="24"/>
        </w:rPr>
        <w:t>and</w:t>
      </w:r>
      <w:r>
        <w:rPr>
          <w:spacing w:val="-11"/>
          <w:sz w:val="24"/>
        </w:rPr>
        <w:t xml:space="preserve"> </w:t>
      </w:r>
      <w:r>
        <w:rPr>
          <w:sz w:val="24"/>
        </w:rPr>
        <w:t>reported</w:t>
      </w:r>
      <w:r>
        <w:rPr>
          <w:spacing w:val="-11"/>
          <w:sz w:val="24"/>
        </w:rPr>
        <w:t xml:space="preserve"> </w:t>
      </w:r>
      <w:r>
        <w:rPr>
          <w:sz w:val="24"/>
        </w:rPr>
        <w:t>to</w:t>
      </w:r>
      <w:r>
        <w:rPr>
          <w:spacing w:val="-11"/>
          <w:sz w:val="24"/>
        </w:rPr>
        <w:t xml:space="preserve"> </w:t>
      </w:r>
      <w:r>
        <w:rPr>
          <w:sz w:val="24"/>
        </w:rPr>
        <w:t>the</w:t>
      </w:r>
      <w:r>
        <w:rPr>
          <w:spacing w:val="-11"/>
          <w:sz w:val="24"/>
        </w:rPr>
        <w:t xml:space="preserve"> </w:t>
      </w:r>
      <w:r>
        <w:rPr>
          <w:sz w:val="24"/>
        </w:rPr>
        <w:t>Board</w:t>
      </w:r>
      <w:r>
        <w:rPr>
          <w:spacing w:val="-11"/>
          <w:sz w:val="24"/>
        </w:rPr>
        <w:t xml:space="preserve"> </w:t>
      </w:r>
      <w:r>
        <w:rPr>
          <w:sz w:val="24"/>
        </w:rPr>
        <w:t>on</w:t>
      </w:r>
      <w:r>
        <w:rPr>
          <w:spacing w:val="-11"/>
          <w:sz w:val="24"/>
        </w:rPr>
        <w:t xml:space="preserve"> </w:t>
      </w:r>
      <w:ins w:id="423" w:author="Bullard, Gordon H. (DOR)" w:date="2024-03-25T12:09:00Z">
        <w:r w:rsidR="00B93519">
          <w:rPr>
            <w:spacing w:val="-14"/>
            <w:sz w:val="24"/>
          </w:rPr>
          <w:t xml:space="preserve">a competitive Bidding form </w:t>
        </w:r>
      </w:ins>
      <w:ins w:id="424" w:author="Bullard, Gordon H. (DOR)" w:date="2024-03-25T12:10:00Z">
        <w:r w:rsidR="00B93519">
          <w:rPr>
            <w:spacing w:val="-14"/>
            <w:sz w:val="24"/>
          </w:rPr>
          <w:t xml:space="preserve">or </w:t>
        </w:r>
      </w:ins>
      <w:ins w:id="425" w:author="Bullard, Gordon H. (DOR)" w:date="2024-03-25T12:09:00Z">
        <w:r w:rsidR="00B93519">
          <w:t>in a format specified by</w:t>
        </w:r>
        <w:r w:rsidR="00B93519">
          <w:rPr>
            <w:spacing w:val="-1"/>
          </w:rPr>
          <w:t xml:space="preserve"> </w:t>
        </w:r>
        <w:r w:rsidR="00B93519">
          <w:t>the Board</w:t>
        </w:r>
      </w:ins>
      <w:del w:id="426" w:author="Bullard, Gordon H. (DOR)" w:date="2024-03-25T12:09:00Z">
        <w:r w:rsidDel="00B93519">
          <w:rPr>
            <w:sz w:val="24"/>
          </w:rPr>
          <w:delText>the</w:delText>
        </w:r>
        <w:r w:rsidDel="00B93519">
          <w:rPr>
            <w:spacing w:val="-14"/>
            <w:sz w:val="24"/>
          </w:rPr>
          <w:delText xml:space="preserve"> </w:delText>
        </w:r>
      </w:del>
      <w:del w:id="427" w:author="Bullard, Gordon H. (DOR)" w:date="2024-03-25T12:10:00Z">
        <w:r w:rsidDel="00B93519">
          <w:rPr>
            <w:sz w:val="24"/>
          </w:rPr>
          <w:delText>form(s)</w:delText>
        </w:r>
        <w:r w:rsidDel="00B93519">
          <w:rPr>
            <w:spacing w:val="-15"/>
            <w:sz w:val="24"/>
          </w:rPr>
          <w:delText xml:space="preserve"> </w:delText>
        </w:r>
        <w:r w:rsidDel="00B93519">
          <w:rPr>
            <w:sz w:val="24"/>
          </w:rPr>
          <w:delText>included</w:delText>
        </w:r>
        <w:r w:rsidDel="00B93519">
          <w:rPr>
            <w:spacing w:val="-14"/>
            <w:sz w:val="24"/>
          </w:rPr>
          <w:delText xml:space="preserve"> </w:delText>
        </w:r>
        <w:r w:rsidDel="00B93519">
          <w:rPr>
            <w:sz w:val="24"/>
          </w:rPr>
          <w:delText>in</w:delText>
        </w:r>
        <w:r w:rsidDel="00B93519">
          <w:rPr>
            <w:spacing w:val="-11"/>
            <w:sz w:val="24"/>
          </w:rPr>
          <w:delText xml:space="preserve"> </w:delText>
        </w:r>
        <w:r w:rsidDel="00B93519">
          <w:rPr>
            <w:sz w:val="24"/>
          </w:rPr>
          <w:delText>Appendix</w:delText>
        </w:r>
        <w:r w:rsidDel="00B93519">
          <w:rPr>
            <w:spacing w:val="-11"/>
            <w:sz w:val="24"/>
          </w:rPr>
          <w:delText xml:space="preserve"> </w:delText>
        </w:r>
        <w:r w:rsidDel="00B93519">
          <w:rPr>
            <w:sz w:val="24"/>
          </w:rPr>
          <w:delText>5</w:delText>
        </w:r>
      </w:del>
      <w:r>
        <w:rPr>
          <w:sz w:val="24"/>
        </w:rPr>
        <w:t xml:space="preserve">, unless the Claimant can </w:t>
      </w:r>
      <w:ins w:id="428" w:author="Bullard, Gordon H. (DOR)" w:date="2024-02-05T13:05:00Z">
        <w:r w:rsidR="00F722F2">
          <w:rPr>
            <w:sz w:val="24"/>
          </w:rPr>
          <w:t xml:space="preserve">satisfactorily </w:t>
        </w:r>
      </w:ins>
      <w:r>
        <w:rPr>
          <w:sz w:val="24"/>
        </w:rPr>
        <w:t xml:space="preserve">demonstrate </w:t>
      </w:r>
      <w:ins w:id="429" w:author="Bullard, Gordon H. (DOR)" w:date="2024-02-05T13:05:00Z">
        <w:r w:rsidR="00F722F2">
          <w:rPr>
            <w:sz w:val="24"/>
          </w:rPr>
          <w:t xml:space="preserve">to the Board </w:t>
        </w:r>
      </w:ins>
      <w:r>
        <w:rPr>
          <w:sz w:val="24"/>
        </w:rPr>
        <w:t xml:space="preserve">that there is a more cost-effective activity or </w:t>
      </w:r>
      <w:r>
        <w:rPr>
          <w:spacing w:val="-2"/>
          <w:sz w:val="24"/>
        </w:rPr>
        <w:t>activities.</w:t>
      </w:r>
    </w:p>
    <w:p w14:paraId="400B1651" w14:textId="77777777" w:rsidR="007E41AB" w:rsidRDefault="006A041B" w:rsidP="00700377">
      <w:pPr>
        <w:pStyle w:val="ListParagraph"/>
        <w:numPr>
          <w:ilvl w:val="3"/>
          <w:numId w:val="11"/>
        </w:numPr>
        <w:tabs>
          <w:tab w:val="left" w:pos="2101"/>
        </w:tabs>
        <w:spacing w:before="4" w:line="242" w:lineRule="auto"/>
        <w:ind w:left="1715" w:right="196" w:firstLine="0"/>
        <w:rPr>
          <w:sz w:val="24"/>
        </w:rPr>
      </w:pPr>
      <w:r>
        <w:rPr>
          <w:spacing w:val="-2"/>
          <w:sz w:val="24"/>
        </w:rPr>
        <w:t>The</w:t>
      </w:r>
      <w:r>
        <w:rPr>
          <w:spacing w:val="-13"/>
          <w:sz w:val="24"/>
        </w:rPr>
        <w:t xml:space="preserve"> </w:t>
      </w:r>
      <w:r>
        <w:rPr>
          <w:spacing w:val="-2"/>
          <w:sz w:val="24"/>
        </w:rPr>
        <w:t>Board</w:t>
      </w:r>
      <w:r>
        <w:rPr>
          <w:spacing w:val="-12"/>
          <w:sz w:val="24"/>
        </w:rPr>
        <w:t xml:space="preserve"> </w:t>
      </w:r>
      <w:r>
        <w:rPr>
          <w:spacing w:val="-2"/>
          <w:sz w:val="24"/>
        </w:rPr>
        <w:t>reserves</w:t>
      </w:r>
      <w:r>
        <w:rPr>
          <w:spacing w:val="-11"/>
          <w:sz w:val="24"/>
        </w:rPr>
        <w:t xml:space="preserve"> </w:t>
      </w:r>
      <w:r>
        <w:rPr>
          <w:spacing w:val="-2"/>
          <w:sz w:val="24"/>
        </w:rPr>
        <w:t>the</w:t>
      </w:r>
      <w:r>
        <w:rPr>
          <w:spacing w:val="-11"/>
          <w:sz w:val="24"/>
        </w:rPr>
        <w:t xml:space="preserve"> </w:t>
      </w:r>
      <w:r>
        <w:rPr>
          <w:spacing w:val="-2"/>
          <w:sz w:val="24"/>
        </w:rPr>
        <w:t>right</w:t>
      </w:r>
      <w:r>
        <w:rPr>
          <w:spacing w:val="-11"/>
          <w:sz w:val="24"/>
        </w:rPr>
        <w:t xml:space="preserve"> </w:t>
      </w:r>
      <w:r>
        <w:rPr>
          <w:spacing w:val="-2"/>
          <w:sz w:val="24"/>
        </w:rPr>
        <w:t>to</w:t>
      </w:r>
      <w:r>
        <w:rPr>
          <w:spacing w:val="-13"/>
          <w:sz w:val="24"/>
        </w:rPr>
        <w:t xml:space="preserve"> </w:t>
      </w:r>
      <w:r>
        <w:rPr>
          <w:spacing w:val="-2"/>
          <w:sz w:val="24"/>
        </w:rPr>
        <w:t>determine</w:t>
      </w:r>
      <w:r>
        <w:rPr>
          <w:spacing w:val="-13"/>
          <w:sz w:val="24"/>
        </w:rPr>
        <w:t xml:space="preserve"> </w:t>
      </w:r>
      <w:r>
        <w:rPr>
          <w:spacing w:val="-2"/>
          <w:sz w:val="24"/>
        </w:rPr>
        <w:t>allowable</w:t>
      </w:r>
      <w:r>
        <w:rPr>
          <w:spacing w:val="-11"/>
          <w:sz w:val="24"/>
        </w:rPr>
        <w:t xml:space="preserve"> </w:t>
      </w:r>
      <w:r>
        <w:rPr>
          <w:spacing w:val="-2"/>
          <w:sz w:val="24"/>
        </w:rPr>
        <w:t>Reimbursements</w:t>
      </w:r>
      <w:r>
        <w:rPr>
          <w:spacing w:val="-11"/>
          <w:sz w:val="24"/>
        </w:rPr>
        <w:t xml:space="preserve"> </w:t>
      </w:r>
      <w:r>
        <w:rPr>
          <w:spacing w:val="-2"/>
          <w:sz w:val="24"/>
        </w:rPr>
        <w:t>for</w:t>
      </w:r>
      <w:r>
        <w:rPr>
          <w:spacing w:val="-11"/>
          <w:sz w:val="24"/>
        </w:rPr>
        <w:t xml:space="preserve"> </w:t>
      </w:r>
      <w:r>
        <w:rPr>
          <w:spacing w:val="-2"/>
          <w:sz w:val="24"/>
        </w:rPr>
        <w:t>reasonable</w:t>
      </w:r>
      <w:r>
        <w:rPr>
          <w:spacing w:val="-11"/>
          <w:sz w:val="24"/>
        </w:rPr>
        <w:t xml:space="preserve"> </w:t>
      </w:r>
      <w:r>
        <w:rPr>
          <w:spacing w:val="-2"/>
          <w:sz w:val="24"/>
        </w:rPr>
        <w:t xml:space="preserve">and </w:t>
      </w:r>
      <w:r>
        <w:rPr>
          <w:sz w:val="24"/>
        </w:rPr>
        <w:t xml:space="preserve">appropriate costs, </w:t>
      </w:r>
      <w:proofErr w:type="gramStart"/>
      <w:r>
        <w:rPr>
          <w:sz w:val="24"/>
        </w:rPr>
        <w:t>expenses</w:t>
      </w:r>
      <w:proofErr w:type="gramEnd"/>
      <w:r>
        <w:rPr>
          <w:sz w:val="24"/>
        </w:rPr>
        <w:t xml:space="preserve"> and obligations.</w:t>
      </w:r>
    </w:p>
    <w:p w14:paraId="0463F067" w14:textId="77777777" w:rsidR="007E41AB" w:rsidRDefault="007E41AB">
      <w:pPr>
        <w:pStyle w:val="BodyText"/>
        <w:spacing w:before="4"/>
      </w:pPr>
    </w:p>
    <w:p w14:paraId="090A6422" w14:textId="389C7812" w:rsidR="007E41AB" w:rsidRPr="006A041B" w:rsidRDefault="006A041B" w:rsidP="006A041B">
      <w:pPr>
        <w:tabs>
          <w:tab w:val="left" w:pos="578"/>
          <w:tab w:val="left" w:pos="820"/>
        </w:tabs>
        <w:spacing w:line="244" w:lineRule="auto"/>
        <w:ind w:left="160" w:right="364"/>
        <w:rPr>
          <w:u w:val="single"/>
        </w:rPr>
      </w:pPr>
      <w:r>
        <w:rPr>
          <w:sz w:val="24"/>
          <w:u w:val="single"/>
        </w:rPr>
        <w:t>2.12</w:t>
      </w:r>
      <w:r w:rsidRPr="006A041B">
        <w:rPr>
          <w:sz w:val="24"/>
          <w:u w:val="single"/>
        </w:rPr>
        <w:t>:</w:t>
      </w:r>
      <w:r w:rsidRPr="006A041B">
        <w:rPr>
          <w:spacing w:val="80"/>
          <w:sz w:val="24"/>
          <w:u w:val="single"/>
        </w:rPr>
        <w:t xml:space="preserve"> </w:t>
      </w:r>
      <w:r w:rsidRPr="006A041B">
        <w:rPr>
          <w:sz w:val="24"/>
          <w:u w:val="single"/>
        </w:rPr>
        <w:t>Bodily</w:t>
      </w:r>
      <w:r w:rsidRPr="006A041B">
        <w:rPr>
          <w:spacing w:val="-12"/>
          <w:sz w:val="24"/>
          <w:u w:val="single"/>
        </w:rPr>
        <w:t xml:space="preserve"> </w:t>
      </w:r>
      <w:r w:rsidRPr="006A041B">
        <w:rPr>
          <w:sz w:val="24"/>
          <w:u w:val="single"/>
        </w:rPr>
        <w:t>Injury</w:t>
      </w:r>
      <w:r w:rsidRPr="006A041B">
        <w:rPr>
          <w:spacing w:val="-13"/>
          <w:sz w:val="24"/>
          <w:u w:val="single"/>
        </w:rPr>
        <w:t xml:space="preserve"> </w:t>
      </w:r>
      <w:r w:rsidRPr="006A041B">
        <w:rPr>
          <w:sz w:val="24"/>
          <w:u w:val="single"/>
        </w:rPr>
        <w:t>and</w:t>
      </w:r>
      <w:r w:rsidRPr="006A041B">
        <w:rPr>
          <w:spacing w:val="-5"/>
          <w:sz w:val="24"/>
          <w:u w:val="single"/>
        </w:rPr>
        <w:t xml:space="preserve"> </w:t>
      </w:r>
      <w:r w:rsidRPr="006A041B">
        <w:rPr>
          <w:sz w:val="24"/>
          <w:u w:val="single"/>
        </w:rPr>
        <w:t>Property</w:t>
      </w:r>
      <w:r w:rsidRPr="006A041B">
        <w:rPr>
          <w:spacing w:val="-11"/>
          <w:sz w:val="24"/>
          <w:u w:val="single"/>
        </w:rPr>
        <w:t xml:space="preserve"> </w:t>
      </w:r>
      <w:r w:rsidRPr="006A041B">
        <w:rPr>
          <w:sz w:val="24"/>
          <w:u w:val="single"/>
        </w:rPr>
        <w:t>Damage</w:t>
      </w:r>
      <w:r w:rsidRPr="006A041B">
        <w:rPr>
          <w:spacing w:val="-4"/>
          <w:sz w:val="24"/>
          <w:u w:val="single"/>
        </w:rPr>
        <w:t xml:space="preserve"> </w:t>
      </w:r>
      <w:r w:rsidRPr="006A041B">
        <w:rPr>
          <w:sz w:val="24"/>
          <w:u w:val="single"/>
        </w:rPr>
        <w:t>to</w:t>
      </w:r>
      <w:r w:rsidRPr="006A041B">
        <w:rPr>
          <w:spacing w:val="-2"/>
          <w:sz w:val="24"/>
          <w:u w:val="single"/>
        </w:rPr>
        <w:t xml:space="preserve"> </w:t>
      </w:r>
      <w:r w:rsidRPr="006A041B">
        <w:rPr>
          <w:sz w:val="24"/>
          <w:u w:val="single"/>
        </w:rPr>
        <w:t>Third</w:t>
      </w:r>
      <w:r w:rsidRPr="006A041B">
        <w:rPr>
          <w:spacing w:val="-2"/>
          <w:sz w:val="24"/>
          <w:u w:val="single"/>
        </w:rPr>
        <w:t xml:space="preserve"> </w:t>
      </w:r>
      <w:r w:rsidRPr="006A041B">
        <w:rPr>
          <w:sz w:val="24"/>
          <w:u w:val="single"/>
        </w:rPr>
        <w:t>Parties:</w:t>
      </w:r>
      <w:r w:rsidRPr="006A041B">
        <w:rPr>
          <w:spacing w:val="40"/>
          <w:sz w:val="24"/>
          <w:u w:val="single"/>
        </w:rPr>
        <w:t xml:space="preserve"> </w:t>
      </w:r>
      <w:r w:rsidRPr="006A041B">
        <w:rPr>
          <w:sz w:val="24"/>
          <w:u w:val="single"/>
        </w:rPr>
        <w:t>Costs,</w:t>
      </w:r>
      <w:r w:rsidRPr="006A041B">
        <w:rPr>
          <w:spacing w:val="-5"/>
          <w:sz w:val="24"/>
          <w:u w:val="single"/>
        </w:rPr>
        <w:t xml:space="preserve"> </w:t>
      </w:r>
      <w:r w:rsidRPr="006A041B">
        <w:rPr>
          <w:sz w:val="24"/>
          <w:u w:val="single"/>
        </w:rPr>
        <w:t>Expenses</w:t>
      </w:r>
      <w:r w:rsidRPr="006A041B">
        <w:rPr>
          <w:spacing w:val="-2"/>
          <w:sz w:val="24"/>
          <w:u w:val="single"/>
        </w:rPr>
        <w:t xml:space="preserve"> </w:t>
      </w:r>
      <w:r w:rsidRPr="006A041B">
        <w:rPr>
          <w:sz w:val="24"/>
          <w:u w:val="single"/>
        </w:rPr>
        <w:t>and</w:t>
      </w:r>
      <w:r w:rsidRPr="006A041B">
        <w:rPr>
          <w:spacing w:val="-5"/>
          <w:sz w:val="24"/>
          <w:u w:val="single"/>
        </w:rPr>
        <w:t xml:space="preserve"> </w:t>
      </w:r>
      <w:r w:rsidRPr="006A041B">
        <w:rPr>
          <w:sz w:val="24"/>
          <w:u w:val="single"/>
        </w:rPr>
        <w:t>Obligations</w:t>
      </w:r>
      <w:r w:rsidRPr="006A041B">
        <w:rPr>
          <w:spacing w:val="-4"/>
          <w:sz w:val="24"/>
          <w:u w:val="single"/>
        </w:rPr>
        <w:t xml:space="preserve"> </w:t>
      </w:r>
      <w:r w:rsidRPr="006A041B">
        <w:rPr>
          <w:sz w:val="24"/>
          <w:u w:val="single"/>
        </w:rPr>
        <w:t>Allowable</w:t>
      </w:r>
      <w:r w:rsidRPr="006A041B">
        <w:rPr>
          <w:sz w:val="24"/>
        </w:rPr>
        <w:t xml:space="preserve"> </w:t>
      </w:r>
      <w:r w:rsidRPr="006A041B">
        <w:rPr>
          <w:sz w:val="24"/>
          <w:u w:val="single"/>
        </w:rPr>
        <w:t>for Reimbursement</w:t>
      </w:r>
    </w:p>
    <w:p w14:paraId="6EB00F1E" w14:textId="77777777" w:rsidR="007E41AB" w:rsidRDefault="007E41AB">
      <w:pPr>
        <w:pStyle w:val="BodyText"/>
        <w:spacing w:before="1"/>
      </w:pPr>
    </w:p>
    <w:p w14:paraId="7340D686" w14:textId="77777777" w:rsidR="007E41AB" w:rsidRDefault="006A041B" w:rsidP="006A041B">
      <w:pPr>
        <w:pStyle w:val="ListParagraph"/>
        <w:numPr>
          <w:ilvl w:val="2"/>
          <w:numId w:val="24"/>
        </w:numPr>
        <w:tabs>
          <w:tab w:val="left" w:pos="1759"/>
        </w:tabs>
        <w:ind w:left="1980"/>
        <w:rPr>
          <w:sz w:val="24"/>
        </w:rPr>
      </w:pPr>
      <w:r>
        <w:rPr>
          <w:spacing w:val="-2"/>
          <w:sz w:val="24"/>
        </w:rPr>
        <w:t>503</w:t>
      </w:r>
      <w:r>
        <w:rPr>
          <w:spacing w:val="-16"/>
          <w:sz w:val="24"/>
        </w:rPr>
        <w:t xml:space="preserve"> </w:t>
      </w:r>
      <w:r>
        <w:rPr>
          <w:spacing w:val="-2"/>
          <w:sz w:val="24"/>
        </w:rPr>
        <w:t>CMR</w:t>
      </w:r>
      <w:r>
        <w:rPr>
          <w:spacing w:val="-15"/>
          <w:sz w:val="24"/>
        </w:rPr>
        <w:t xml:space="preserve"> </w:t>
      </w:r>
      <w:r>
        <w:rPr>
          <w:spacing w:val="-2"/>
          <w:sz w:val="24"/>
        </w:rPr>
        <w:t>2.12</w:t>
      </w:r>
      <w:r>
        <w:rPr>
          <w:spacing w:val="-16"/>
          <w:sz w:val="24"/>
        </w:rPr>
        <w:t xml:space="preserve"> </w:t>
      </w:r>
      <w:r>
        <w:rPr>
          <w:spacing w:val="-2"/>
          <w:sz w:val="24"/>
        </w:rPr>
        <w:t>governs</w:t>
      </w:r>
      <w:r>
        <w:rPr>
          <w:spacing w:val="-13"/>
          <w:sz w:val="24"/>
        </w:rPr>
        <w:t xml:space="preserve"> </w:t>
      </w:r>
      <w:r>
        <w:rPr>
          <w:spacing w:val="-2"/>
          <w:sz w:val="24"/>
        </w:rPr>
        <w:t>payments</w:t>
      </w:r>
      <w:r>
        <w:rPr>
          <w:spacing w:val="-16"/>
          <w:sz w:val="24"/>
        </w:rPr>
        <w:t xml:space="preserve"> </w:t>
      </w:r>
      <w:r>
        <w:rPr>
          <w:spacing w:val="-2"/>
          <w:sz w:val="24"/>
        </w:rPr>
        <w:t>to</w:t>
      </w:r>
      <w:r>
        <w:rPr>
          <w:spacing w:val="-15"/>
          <w:sz w:val="24"/>
        </w:rPr>
        <w:t xml:space="preserve"> </w:t>
      </w:r>
      <w:r>
        <w:rPr>
          <w:spacing w:val="-2"/>
          <w:sz w:val="24"/>
        </w:rPr>
        <w:t>reimburse</w:t>
      </w:r>
      <w:r>
        <w:rPr>
          <w:spacing w:val="-17"/>
          <w:sz w:val="24"/>
        </w:rPr>
        <w:t xml:space="preserve"> </w:t>
      </w:r>
      <w:r>
        <w:rPr>
          <w:spacing w:val="-2"/>
          <w:sz w:val="24"/>
        </w:rPr>
        <w:t>Owners</w:t>
      </w:r>
      <w:r>
        <w:rPr>
          <w:spacing w:val="-16"/>
          <w:sz w:val="24"/>
        </w:rPr>
        <w:t xml:space="preserve"> </w:t>
      </w:r>
      <w:r>
        <w:rPr>
          <w:spacing w:val="-2"/>
          <w:sz w:val="24"/>
        </w:rPr>
        <w:t>or</w:t>
      </w:r>
      <w:r>
        <w:rPr>
          <w:spacing w:val="-16"/>
          <w:sz w:val="24"/>
        </w:rPr>
        <w:t xml:space="preserve"> </w:t>
      </w:r>
      <w:r>
        <w:rPr>
          <w:spacing w:val="-2"/>
          <w:sz w:val="24"/>
        </w:rPr>
        <w:t>Operators</w:t>
      </w:r>
      <w:r>
        <w:rPr>
          <w:spacing w:val="-14"/>
          <w:sz w:val="24"/>
        </w:rPr>
        <w:t xml:space="preserve"> </w:t>
      </w:r>
      <w:r>
        <w:rPr>
          <w:spacing w:val="-2"/>
          <w:sz w:val="24"/>
        </w:rPr>
        <w:t>for</w:t>
      </w:r>
      <w:r>
        <w:rPr>
          <w:spacing w:val="-14"/>
          <w:sz w:val="24"/>
        </w:rPr>
        <w:t xml:space="preserve"> </w:t>
      </w:r>
      <w:r>
        <w:rPr>
          <w:spacing w:val="-2"/>
          <w:sz w:val="24"/>
        </w:rPr>
        <w:t>Third</w:t>
      </w:r>
      <w:r>
        <w:rPr>
          <w:spacing w:val="-15"/>
          <w:sz w:val="24"/>
        </w:rPr>
        <w:t xml:space="preserve"> </w:t>
      </w:r>
      <w:r>
        <w:rPr>
          <w:spacing w:val="-2"/>
          <w:sz w:val="24"/>
        </w:rPr>
        <w:t>Party</w:t>
      </w:r>
      <w:r>
        <w:rPr>
          <w:spacing w:val="-19"/>
          <w:sz w:val="24"/>
        </w:rPr>
        <w:t xml:space="preserve"> </w:t>
      </w:r>
      <w:r>
        <w:rPr>
          <w:spacing w:val="-2"/>
          <w:sz w:val="24"/>
        </w:rPr>
        <w:t>Claims.</w:t>
      </w:r>
    </w:p>
    <w:p w14:paraId="1972D0C9" w14:textId="77777777" w:rsidR="007E41AB" w:rsidRDefault="007E41AB">
      <w:pPr>
        <w:pStyle w:val="BodyText"/>
        <w:spacing w:before="7"/>
      </w:pPr>
    </w:p>
    <w:p w14:paraId="64C07D78" w14:textId="77777777" w:rsidR="007E41AB" w:rsidRDefault="006A041B" w:rsidP="006A041B">
      <w:pPr>
        <w:pStyle w:val="ListParagraph"/>
        <w:numPr>
          <w:ilvl w:val="2"/>
          <w:numId w:val="24"/>
        </w:numPr>
        <w:tabs>
          <w:tab w:val="left" w:pos="1790"/>
        </w:tabs>
        <w:spacing w:line="242" w:lineRule="auto"/>
        <w:ind w:right="196" w:firstLine="0"/>
        <w:rPr>
          <w:sz w:val="24"/>
        </w:rPr>
      </w:pPr>
      <w:r>
        <w:rPr>
          <w:sz w:val="24"/>
        </w:rPr>
        <w:t>The</w:t>
      </w:r>
      <w:r>
        <w:rPr>
          <w:spacing w:val="-15"/>
          <w:sz w:val="24"/>
        </w:rPr>
        <w:t xml:space="preserve"> </w:t>
      </w:r>
      <w:r>
        <w:rPr>
          <w:sz w:val="24"/>
        </w:rPr>
        <w:t>Owner</w:t>
      </w:r>
      <w:r>
        <w:rPr>
          <w:spacing w:val="-15"/>
          <w:sz w:val="24"/>
        </w:rPr>
        <w:t xml:space="preserve"> </w:t>
      </w:r>
      <w:r>
        <w:rPr>
          <w:sz w:val="24"/>
        </w:rPr>
        <w:t>or</w:t>
      </w:r>
      <w:r>
        <w:rPr>
          <w:spacing w:val="-15"/>
          <w:sz w:val="24"/>
        </w:rPr>
        <w:t xml:space="preserve"> </w:t>
      </w:r>
      <w:r>
        <w:rPr>
          <w:sz w:val="24"/>
        </w:rPr>
        <w:t>Operator</w:t>
      </w:r>
      <w:r>
        <w:rPr>
          <w:spacing w:val="-15"/>
          <w:sz w:val="24"/>
        </w:rPr>
        <w:t xml:space="preserve"> </w:t>
      </w:r>
      <w:r>
        <w:rPr>
          <w:sz w:val="24"/>
        </w:rPr>
        <w:t>shall</w:t>
      </w:r>
      <w:r>
        <w:rPr>
          <w:spacing w:val="-15"/>
          <w:sz w:val="24"/>
        </w:rPr>
        <w:t xml:space="preserve"> </w:t>
      </w:r>
      <w:r>
        <w:rPr>
          <w:sz w:val="24"/>
        </w:rPr>
        <w:t>send</w:t>
      </w:r>
      <w:r>
        <w:rPr>
          <w:spacing w:val="-13"/>
          <w:sz w:val="24"/>
        </w:rPr>
        <w:t xml:space="preserve"> </w:t>
      </w:r>
      <w:r>
        <w:rPr>
          <w:sz w:val="24"/>
        </w:rPr>
        <w:t>the</w:t>
      </w:r>
      <w:r>
        <w:rPr>
          <w:spacing w:val="-12"/>
          <w:sz w:val="24"/>
        </w:rPr>
        <w:t xml:space="preserve"> </w:t>
      </w:r>
      <w:r>
        <w:rPr>
          <w:sz w:val="24"/>
        </w:rPr>
        <w:t>Board</w:t>
      </w:r>
      <w:r>
        <w:rPr>
          <w:spacing w:val="-13"/>
          <w:sz w:val="24"/>
        </w:rPr>
        <w:t xml:space="preserve"> </w:t>
      </w:r>
      <w:r>
        <w:rPr>
          <w:sz w:val="24"/>
        </w:rPr>
        <w:t>a</w:t>
      </w:r>
      <w:r>
        <w:rPr>
          <w:spacing w:val="-15"/>
          <w:sz w:val="24"/>
        </w:rPr>
        <w:t xml:space="preserve"> </w:t>
      </w:r>
      <w:r>
        <w:rPr>
          <w:sz w:val="24"/>
        </w:rPr>
        <w:t>copy</w:t>
      </w:r>
      <w:r>
        <w:rPr>
          <w:spacing w:val="-15"/>
          <w:sz w:val="24"/>
        </w:rPr>
        <w:t xml:space="preserve"> </w:t>
      </w:r>
      <w:r>
        <w:rPr>
          <w:sz w:val="24"/>
        </w:rPr>
        <w:t>of</w:t>
      </w:r>
      <w:r>
        <w:rPr>
          <w:spacing w:val="-13"/>
          <w:sz w:val="24"/>
        </w:rPr>
        <w:t xml:space="preserve"> </w:t>
      </w:r>
      <w:r>
        <w:rPr>
          <w:sz w:val="24"/>
        </w:rPr>
        <w:t>any</w:t>
      </w:r>
      <w:r>
        <w:rPr>
          <w:spacing w:val="-15"/>
          <w:sz w:val="24"/>
        </w:rPr>
        <w:t xml:space="preserve"> </w:t>
      </w:r>
      <w:r>
        <w:rPr>
          <w:sz w:val="24"/>
        </w:rPr>
        <w:t>Final</w:t>
      </w:r>
      <w:r>
        <w:rPr>
          <w:spacing w:val="-13"/>
          <w:sz w:val="24"/>
        </w:rPr>
        <w:t xml:space="preserve"> </w:t>
      </w:r>
      <w:r>
        <w:rPr>
          <w:sz w:val="24"/>
        </w:rPr>
        <w:t>Judgment</w:t>
      </w:r>
      <w:r>
        <w:rPr>
          <w:spacing w:val="-13"/>
          <w:sz w:val="24"/>
        </w:rPr>
        <w:t xml:space="preserve"> </w:t>
      </w:r>
      <w:r>
        <w:rPr>
          <w:sz w:val="24"/>
        </w:rPr>
        <w:t>and</w:t>
      </w:r>
      <w:r>
        <w:rPr>
          <w:spacing w:val="-13"/>
          <w:sz w:val="24"/>
        </w:rPr>
        <w:t xml:space="preserve"> </w:t>
      </w:r>
      <w:r>
        <w:rPr>
          <w:sz w:val="24"/>
        </w:rPr>
        <w:t>shall</w:t>
      </w:r>
      <w:r>
        <w:rPr>
          <w:spacing w:val="-13"/>
          <w:sz w:val="24"/>
        </w:rPr>
        <w:t xml:space="preserve"> </w:t>
      </w:r>
      <w:r>
        <w:rPr>
          <w:sz w:val="24"/>
        </w:rPr>
        <w:t>file</w:t>
      </w:r>
      <w:r>
        <w:rPr>
          <w:spacing w:val="-13"/>
          <w:sz w:val="24"/>
        </w:rPr>
        <w:t xml:space="preserve"> </w:t>
      </w:r>
      <w:r>
        <w:rPr>
          <w:sz w:val="24"/>
        </w:rPr>
        <w:t xml:space="preserve">an Application for Reimbursement within 180 </w:t>
      </w:r>
      <w:commentRangeStart w:id="430"/>
      <w:r>
        <w:rPr>
          <w:sz w:val="24"/>
        </w:rPr>
        <w:t>days</w:t>
      </w:r>
      <w:commentRangeEnd w:id="430"/>
      <w:r w:rsidR="00033330">
        <w:rPr>
          <w:rStyle w:val="CommentReference"/>
        </w:rPr>
        <w:commentReference w:id="430"/>
      </w:r>
      <w:r>
        <w:rPr>
          <w:sz w:val="24"/>
        </w:rPr>
        <w:t xml:space="preserve"> of the legal entry of the Final Judgment.</w:t>
      </w:r>
    </w:p>
    <w:p w14:paraId="479A4540" w14:textId="77777777" w:rsidR="007E41AB" w:rsidRDefault="007E41AB">
      <w:pPr>
        <w:pStyle w:val="BodyText"/>
        <w:spacing w:before="4"/>
      </w:pPr>
    </w:p>
    <w:p w14:paraId="045F8E3B" w14:textId="77777777" w:rsidR="007E41AB" w:rsidRDefault="006A041B" w:rsidP="006A041B">
      <w:pPr>
        <w:pStyle w:val="ListParagraph"/>
        <w:numPr>
          <w:ilvl w:val="2"/>
          <w:numId w:val="24"/>
        </w:numPr>
        <w:tabs>
          <w:tab w:val="left" w:pos="1819"/>
        </w:tabs>
        <w:ind w:left="1819" w:hanging="459"/>
        <w:rPr>
          <w:sz w:val="24"/>
        </w:rPr>
      </w:pPr>
      <w:r>
        <w:rPr>
          <w:sz w:val="24"/>
        </w:rPr>
        <w:t>To</w:t>
      </w:r>
      <w:r>
        <w:rPr>
          <w:spacing w:val="-2"/>
          <w:sz w:val="24"/>
        </w:rPr>
        <w:t xml:space="preserve"> </w:t>
      </w:r>
      <w:r>
        <w:rPr>
          <w:sz w:val="24"/>
        </w:rPr>
        <w:t>be</w:t>
      </w:r>
      <w:r>
        <w:rPr>
          <w:spacing w:val="-4"/>
          <w:sz w:val="24"/>
        </w:rPr>
        <w:t xml:space="preserve"> </w:t>
      </w:r>
      <w:r>
        <w:rPr>
          <w:sz w:val="24"/>
        </w:rPr>
        <w:t>eligible</w:t>
      </w:r>
      <w:r>
        <w:rPr>
          <w:spacing w:val="-2"/>
          <w:sz w:val="24"/>
        </w:rPr>
        <w:t xml:space="preserve"> </w:t>
      </w:r>
      <w:r>
        <w:rPr>
          <w:sz w:val="24"/>
        </w:rPr>
        <w:t>for</w:t>
      </w:r>
      <w:r>
        <w:rPr>
          <w:spacing w:val="-1"/>
          <w:sz w:val="24"/>
        </w:rPr>
        <w:t xml:space="preserve"> </w:t>
      </w:r>
      <w:r>
        <w:rPr>
          <w:sz w:val="24"/>
        </w:rPr>
        <w:t>Reimbursement,</w:t>
      </w:r>
      <w:r>
        <w:rPr>
          <w:spacing w:val="-1"/>
          <w:sz w:val="24"/>
        </w:rPr>
        <w:t xml:space="preserve"> </w:t>
      </w:r>
      <w:r>
        <w:rPr>
          <w:sz w:val="24"/>
        </w:rPr>
        <w:t>a</w:t>
      </w:r>
      <w:r>
        <w:rPr>
          <w:spacing w:val="-2"/>
          <w:sz w:val="24"/>
        </w:rPr>
        <w:t xml:space="preserve"> </w:t>
      </w:r>
      <w:r>
        <w:rPr>
          <w:sz w:val="24"/>
        </w:rPr>
        <w:t>Final</w:t>
      </w:r>
      <w:r>
        <w:rPr>
          <w:spacing w:val="-1"/>
          <w:sz w:val="24"/>
        </w:rPr>
        <w:t xml:space="preserve"> </w:t>
      </w:r>
      <w:r>
        <w:rPr>
          <w:sz w:val="24"/>
        </w:rPr>
        <w:t>Judgment</w:t>
      </w:r>
      <w:r>
        <w:rPr>
          <w:spacing w:val="-1"/>
          <w:sz w:val="24"/>
        </w:rPr>
        <w:t xml:space="preserve"> </w:t>
      </w:r>
      <w:r>
        <w:rPr>
          <w:sz w:val="24"/>
        </w:rPr>
        <w:t>must</w:t>
      </w:r>
      <w:r>
        <w:rPr>
          <w:spacing w:val="-2"/>
          <w:sz w:val="24"/>
        </w:rPr>
        <w:t xml:space="preserve"> </w:t>
      </w:r>
      <w:r>
        <w:rPr>
          <w:spacing w:val="-5"/>
          <w:sz w:val="24"/>
        </w:rPr>
        <w:t>be:</w:t>
      </w:r>
    </w:p>
    <w:p w14:paraId="60E02913" w14:textId="77777777" w:rsidR="007E41AB" w:rsidRDefault="006A041B" w:rsidP="006A041B">
      <w:pPr>
        <w:pStyle w:val="ListParagraph"/>
        <w:numPr>
          <w:ilvl w:val="3"/>
          <w:numId w:val="24"/>
        </w:numPr>
        <w:tabs>
          <w:tab w:val="left" w:pos="2158"/>
        </w:tabs>
        <w:spacing w:before="5"/>
        <w:ind w:left="2158" w:hanging="443"/>
        <w:rPr>
          <w:sz w:val="24"/>
        </w:rPr>
      </w:pPr>
      <w:r>
        <w:rPr>
          <w:sz w:val="24"/>
        </w:rPr>
        <w:t>Against</w:t>
      </w:r>
      <w:r>
        <w:rPr>
          <w:spacing w:val="-2"/>
          <w:sz w:val="24"/>
        </w:rPr>
        <w:t xml:space="preserve"> </w:t>
      </w:r>
      <w:r>
        <w:rPr>
          <w:sz w:val="24"/>
        </w:rPr>
        <w:t>an</w:t>
      </w:r>
      <w:r>
        <w:rPr>
          <w:spacing w:val="-1"/>
          <w:sz w:val="24"/>
        </w:rPr>
        <w:t xml:space="preserve"> </w:t>
      </w:r>
      <w:r>
        <w:rPr>
          <w:sz w:val="24"/>
        </w:rPr>
        <w:t>Eligible</w:t>
      </w:r>
      <w:r>
        <w:rPr>
          <w:spacing w:val="-1"/>
          <w:sz w:val="24"/>
        </w:rPr>
        <w:t xml:space="preserve"> </w:t>
      </w:r>
      <w:r>
        <w:rPr>
          <w:sz w:val="24"/>
        </w:rPr>
        <w:t>Claimant</w:t>
      </w:r>
      <w:r>
        <w:rPr>
          <w:spacing w:val="-2"/>
          <w:sz w:val="24"/>
        </w:rPr>
        <w:t xml:space="preserve"> </w:t>
      </w:r>
      <w:r>
        <w:rPr>
          <w:sz w:val="24"/>
        </w:rPr>
        <w:t>and</w:t>
      </w:r>
      <w:r>
        <w:rPr>
          <w:spacing w:val="-1"/>
          <w:sz w:val="24"/>
        </w:rPr>
        <w:t xml:space="preserve"> </w:t>
      </w:r>
      <w:r>
        <w:rPr>
          <w:sz w:val="24"/>
        </w:rPr>
        <w:t>arising</w:t>
      </w:r>
      <w:r>
        <w:rPr>
          <w:spacing w:val="-5"/>
          <w:sz w:val="24"/>
        </w:rPr>
        <w:t xml:space="preserve"> </w:t>
      </w:r>
      <w:r>
        <w:rPr>
          <w:sz w:val="24"/>
        </w:rPr>
        <w:t>from</w:t>
      </w:r>
      <w:r>
        <w:rPr>
          <w:spacing w:val="-2"/>
          <w:sz w:val="24"/>
        </w:rPr>
        <w:t xml:space="preserve"> </w:t>
      </w:r>
      <w:r>
        <w:rPr>
          <w:sz w:val="24"/>
        </w:rPr>
        <w:t>an</w:t>
      </w:r>
      <w:r>
        <w:rPr>
          <w:spacing w:val="-1"/>
          <w:sz w:val="24"/>
        </w:rPr>
        <w:t xml:space="preserve"> </w:t>
      </w:r>
      <w:r>
        <w:rPr>
          <w:sz w:val="24"/>
        </w:rPr>
        <w:t>Eligible</w:t>
      </w:r>
      <w:r>
        <w:rPr>
          <w:spacing w:val="-1"/>
          <w:sz w:val="24"/>
        </w:rPr>
        <w:t xml:space="preserve"> </w:t>
      </w:r>
      <w:proofErr w:type="gramStart"/>
      <w:r>
        <w:rPr>
          <w:spacing w:val="-2"/>
          <w:sz w:val="24"/>
        </w:rPr>
        <w:t>Release;</w:t>
      </w:r>
      <w:proofErr w:type="gramEnd"/>
    </w:p>
    <w:p w14:paraId="1294AE39" w14:textId="77777777" w:rsidR="007E41AB" w:rsidRDefault="006A041B" w:rsidP="006A041B">
      <w:pPr>
        <w:pStyle w:val="ListParagraph"/>
        <w:numPr>
          <w:ilvl w:val="3"/>
          <w:numId w:val="24"/>
        </w:numPr>
        <w:tabs>
          <w:tab w:val="left" w:pos="2174"/>
        </w:tabs>
        <w:spacing w:before="3"/>
        <w:ind w:left="2174" w:hanging="459"/>
        <w:rPr>
          <w:sz w:val="24"/>
        </w:rPr>
      </w:pPr>
      <w:r>
        <w:rPr>
          <w:sz w:val="24"/>
        </w:rPr>
        <w:t>In</w:t>
      </w:r>
      <w:r>
        <w:rPr>
          <w:spacing w:val="-4"/>
          <w:sz w:val="24"/>
        </w:rPr>
        <w:t xml:space="preserve"> </w:t>
      </w:r>
      <w:r>
        <w:rPr>
          <w:sz w:val="24"/>
        </w:rPr>
        <w:t>excess</w:t>
      </w:r>
      <w:r>
        <w:rPr>
          <w:spacing w:val="-3"/>
          <w:sz w:val="24"/>
        </w:rPr>
        <w:t xml:space="preserve"> </w:t>
      </w:r>
      <w:r>
        <w:rPr>
          <w:sz w:val="24"/>
        </w:rPr>
        <w:t>of</w:t>
      </w:r>
      <w:r>
        <w:rPr>
          <w:spacing w:val="-3"/>
          <w:sz w:val="24"/>
        </w:rPr>
        <w:t xml:space="preserve"> </w:t>
      </w:r>
      <w:r>
        <w:rPr>
          <w:sz w:val="24"/>
        </w:rPr>
        <w:t>the</w:t>
      </w:r>
      <w:r>
        <w:rPr>
          <w:spacing w:val="-7"/>
          <w:sz w:val="24"/>
        </w:rPr>
        <w:t xml:space="preserve"> </w:t>
      </w:r>
      <w:r>
        <w:rPr>
          <w:sz w:val="24"/>
        </w:rPr>
        <w:t>Deductible</w:t>
      </w:r>
      <w:r>
        <w:rPr>
          <w:spacing w:val="-6"/>
          <w:sz w:val="24"/>
        </w:rPr>
        <w:t xml:space="preserve"> </w:t>
      </w:r>
      <w:proofErr w:type="gramStart"/>
      <w:r>
        <w:rPr>
          <w:spacing w:val="-2"/>
          <w:sz w:val="24"/>
        </w:rPr>
        <w:t>Limit;</w:t>
      </w:r>
      <w:proofErr w:type="gramEnd"/>
    </w:p>
    <w:p w14:paraId="6CEC7EE5" w14:textId="77777777" w:rsidR="007E41AB" w:rsidRDefault="006A041B" w:rsidP="006A041B">
      <w:pPr>
        <w:pStyle w:val="ListParagraph"/>
        <w:numPr>
          <w:ilvl w:val="3"/>
          <w:numId w:val="24"/>
        </w:numPr>
        <w:tabs>
          <w:tab w:val="left" w:pos="2181"/>
        </w:tabs>
        <w:spacing w:before="4" w:line="242" w:lineRule="auto"/>
        <w:ind w:left="1715" w:right="195" w:firstLine="0"/>
        <w:rPr>
          <w:sz w:val="24"/>
        </w:rPr>
      </w:pPr>
      <w:r>
        <w:rPr>
          <w:sz w:val="24"/>
        </w:rPr>
        <w:t>Unreimbursed by</w:t>
      </w:r>
      <w:r>
        <w:rPr>
          <w:spacing w:val="-2"/>
          <w:sz w:val="24"/>
        </w:rPr>
        <w:t xml:space="preserve"> </w:t>
      </w:r>
      <w:r>
        <w:rPr>
          <w:sz w:val="24"/>
        </w:rPr>
        <w:t>any</w:t>
      </w:r>
      <w:r>
        <w:rPr>
          <w:spacing w:val="-2"/>
          <w:sz w:val="24"/>
        </w:rPr>
        <w:t xml:space="preserve"> </w:t>
      </w:r>
      <w:r>
        <w:rPr>
          <w:sz w:val="24"/>
        </w:rPr>
        <w:t>other source of payment, including insurance.</w:t>
      </w:r>
      <w:r>
        <w:rPr>
          <w:spacing w:val="40"/>
          <w:sz w:val="24"/>
        </w:rPr>
        <w:t xml:space="preserve"> </w:t>
      </w:r>
      <w:r>
        <w:rPr>
          <w:sz w:val="24"/>
        </w:rPr>
        <w:t xml:space="preserve">If the Claimant </w:t>
      </w:r>
      <w:r>
        <w:rPr>
          <w:spacing w:val="-2"/>
          <w:sz w:val="24"/>
        </w:rPr>
        <w:t>receives</w:t>
      </w:r>
      <w:r>
        <w:rPr>
          <w:spacing w:val="-13"/>
          <w:sz w:val="24"/>
        </w:rPr>
        <w:t xml:space="preserve"> </w:t>
      </w:r>
      <w:r>
        <w:rPr>
          <w:spacing w:val="-2"/>
          <w:sz w:val="24"/>
        </w:rPr>
        <w:t>Reimbursement</w:t>
      </w:r>
      <w:r>
        <w:rPr>
          <w:spacing w:val="-13"/>
          <w:sz w:val="24"/>
        </w:rPr>
        <w:t xml:space="preserve"> </w:t>
      </w:r>
      <w:r>
        <w:rPr>
          <w:spacing w:val="-2"/>
          <w:sz w:val="24"/>
        </w:rPr>
        <w:t>from</w:t>
      </w:r>
      <w:r>
        <w:rPr>
          <w:spacing w:val="-13"/>
          <w:sz w:val="24"/>
        </w:rPr>
        <w:t xml:space="preserve"> </w:t>
      </w:r>
      <w:r>
        <w:rPr>
          <w:spacing w:val="-2"/>
          <w:sz w:val="24"/>
        </w:rPr>
        <w:t>any</w:t>
      </w:r>
      <w:r>
        <w:rPr>
          <w:spacing w:val="-13"/>
          <w:sz w:val="24"/>
        </w:rPr>
        <w:t xml:space="preserve"> </w:t>
      </w:r>
      <w:r>
        <w:rPr>
          <w:spacing w:val="-2"/>
          <w:sz w:val="24"/>
        </w:rPr>
        <w:t>other</w:t>
      </w:r>
      <w:r>
        <w:rPr>
          <w:spacing w:val="-13"/>
          <w:sz w:val="24"/>
        </w:rPr>
        <w:t xml:space="preserve"> </w:t>
      </w:r>
      <w:r>
        <w:rPr>
          <w:spacing w:val="-2"/>
          <w:sz w:val="24"/>
        </w:rPr>
        <w:t>source</w:t>
      </w:r>
      <w:r>
        <w:rPr>
          <w:spacing w:val="-13"/>
          <w:sz w:val="24"/>
        </w:rPr>
        <w:t xml:space="preserve"> </w:t>
      </w:r>
      <w:r>
        <w:rPr>
          <w:spacing w:val="-2"/>
          <w:sz w:val="24"/>
        </w:rPr>
        <w:t>for</w:t>
      </w:r>
      <w:r>
        <w:rPr>
          <w:spacing w:val="-13"/>
          <w:sz w:val="24"/>
        </w:rPr>
        <w:t xml:space="preserve"> </w:t>
      </w:r>
      <w:r>
        <w:rPr>
          <w:spacing w:val="-2"/>
          <w:sz w:val="24"/>
        </w:rPr>
        <w:t>costs,</w:t>
      </w:r>
      <w:r>
        <w:rPr>
          <w:spacing w:val="-13"/>
          <w:sz w:val="24"/>
        </w:rPr>
        <w:t xml:space="preserve"> </w:t>
      </w:r>
      <w:r>
        <w:rPr>
          <w:spacing w:val="-2"/>
          <w:sz w:val="24"/>
        </w:rPr>
        <w:t>expenses</w:t>
      </w:r>
      <w:r>
        <w:rPr>
          <w:spacing w:val="-13"/>
          <w:sz w:val="24"/>
        </w:rPr>
        <w:t xml:space="preserve"> </w:t>
      </w:r>
      <w:r>
        <w:rPr>
          <w:spacing w:val="-2"/>
          <w:sz w:val="24"/>
        </w:rPr>
        <w:t>or</w:t>
      </w:r>
      <w:r>
        <w:rPr>
          <w:spacing w:val="-13"/>
          <w:sz w:val="24"/>
        </w:rPr>
        <w:t xml:space="preserve"> </w:t>
      </w:r>
      <w:r>
        <w:rPr>
          <w:spacing w:val="-2"/>
          <w:sz w:val="24"/>
        </w:rPr>
        <w:t>obligations</w:t>
      </w:r>
      <w:r>
        <w:rPr>
          <w:spacing w:val="-13"/>
          <w:sz w:val="24"/>
        </w:rPr>
        <w:t xml:space="preserve"> </w:t>
      </w:r>
      <w:r>
        <w:rPr>
          <w:spacing w:val="-2"/>
          <w:sz w:val="24"/>
        </w:rPr>
        <w:t xml:space="preserve">reimbursed </w:t>
      </w:r>
      <w:r>
        <w:rPr>
          <w:sz w:val="24"/>
        </w:rPr>
        <w:t xml:space="preserve">by the Fund, the Claimant must return to the Fund the amount reimbursed by the other </w:t>
      </w:r>
      <w:proofErr w:type="gramStart"/>
      <w:r>
        <w:rPr>
          <w:spacing w:val="-2"/>
          <w:sz w:val="24"/>
        </w:rPr>
        <w:t>source;</w:t>
      </w:r>
      <w:proofErr w:type="gramEnd"/>
    </w:p>
    <w:p w14:paraId="47CD0E41" w14:textId="77777777" w:rsidR="007E41AB" w:rsidRDefault="006A041B" w:rsidP="006A041B">
      <w:pPr>
        <w:pStyle w:val="ListParagraph"/>
        <w:numPr>
          <w:ilvl w:val="3"/>
          <w:numId w:val="24"/>
        </w:numPr>
        <w:tabs>
          <w:tab w:val="left" w:pos="2390"/>
        </w:tabs>
        <w:spacing w:before="4" w:line="242" w:lineRule="auto"/>
        <w:ind w:left="1715" w:right="197" w:firstLine="0"/>
        <w:rPr>
          <w:sz w:val="24"/>
        </w:rPr>
      </w:pPr>
      <w:r>
        <w:rPr>
          <w:sz w:val="24"/>
        </w:rPr>
        <w:t>connected</w:t>
      </w:r>
      <w:r>
        <w:rPr>
          <w:spacing w:val="40"/>
          <w:sz w:val="24"/>
        </w:rPr>
        <w:t xml:space="preserve"> </w:t>
      </w:r>
      <w:r>
        <w:rPr>
          <w:sz w:val="24"/>
        </w:rPr>
        <w:t>with</w:t>
      </w:r>
      <w:r>
        <w:rPr>
          <w:spacing w:val="40"/>
          <w:sz w:val="24"/>
        </w:rPr>
        <w:t xml:space="preserve"> </w:t>
      </w:r>
      <w:r>
        <w:rPr>
          <w:sz w:val="24"/>
        </w:rPr>
        <w:t>costs</w:t>
      </w:r>
      <w:r>
        <w:rPr>
          <w:spacing w:val="40"/>
          <w:sz w:val="24"/>
        </w:rPr>
        <w:t xml:space="preserve"> </w:t>
      </w:r>
      <w:r>
        <w:rPr>
          <w:sz w:val="24"/>
        </w:rPr>
        <w:t>incurred</w:t>
      </w:r>
      <w:r>
        <w:rPr>
          <w:spacing w:val="40"/>
          <w:sz w:val="24"/>
        </w:rPr>
        <w:t xml:space="preserve"> </w:t>
      </w:r>
      <w:r>
        <w:rPr>
          <w:sz w:val="24"/>
        </w:rPr>
        <w:t>or</w:t>
      </w:r>
      <w:r>
        <w:rPr>
          <w:spacing w:val="40"/>
          <w:sz w:val="24"/>
        </w:rPr>
        <w:t xml:space="preserve"> </w:t>
      </w:r>
      <w:r>
        <w:rPr>
          <w:sz w:val="24"/>
        </w:rPr>
        <w:t>damages</w:t>
      </w:r>
      <w:r>
        <w:rPr>
          <w:spacing w:val="40"/>
          <w:sz w:val="24"/>
        </w:rPr>
        <w:t xml:space="preserve"> </w:t>
      </w:r>
      <w:r>
        <w:rPr>
          <w:sz w:val="24"/>
        </w:rPr>
        <w:t>sustained</w:t>
      </w:r>
      <w:r>
        <w:rPr>
          <w:spacing w:val="40"/>
          <w:sz w:val="24"/>
        </w:rPr>
        <w:t xml:space="preserve"> </w:t>
      </w:r>
      <w:r>
        <w:rPr>
          <w:sz w:val="24"/>
        </w:rPr>
        <w:t>by</w:t>
      </w:r>
      <w:r>
        <w:rPr>
          <w:spacing w:val="40"/>
          <w:sz w:val="24"/>
        </w:rPr>
        <w:t xml:space="preserve"> </w:t>
      </w:r>
      <w:r>
        <w:rPr>
          <w:sz w:val="24"/>
        </w:rPr>
        <w:t>the</w:t>
      </w:r>
      <w:r>
        <w:rPr>
          <w:spacing w:val="40"/>
          <w:sz w:val="24"/>
        </w:rPr>
        <w:t xml:space="preserve"> </w:t>
      </w:r>
      <w:r>
        <w:rPr>
          <w:sz w:val="24"/>
        </w:rPr>
        <w:t>third</w:t>
      </w:r>
      <w:r>
        <w:rPr>
          <w:spacing w:val="40"/>
          <w:sz w:val="24"/>
        </w:rPr>
        <w:t xml:space="preserve"> </w:t>
      </w:r>
      <w:r>
        <w:rPr>
          <w:sz w:val="24"/>
        </w:rPr>
        <w:t>party</w:t>
      </w:r>
      <w:r>
        <w:rPr>
          <w:spacing w:val="40"/>
          <w:sz w:val="24"/>
        </w:rPr>
        <w:t xml:space="preserve"> </w:t>
      </w:r>
      <w:r>
        <w:rPr>
          <w:sz w:val="24"/>
        </w:rPr>
        <w:t xml:space="preserve">after April 1, </w:t>
      </w:r>
      <w:proofErr w:type="gramStart"/>
      <w:r>
        <w:rPr>
          <w:sz w:val="24"/>
        </w:rPr>
        <w:t>1991;</w:t>
      </w:r>
      <w:proofErr w:type="gramEnd"/>
    </w:p>
    <w:p w14:paraId="20A89F38" w14:textId="77777777" w:rsidR="007E41AB" w:rsidRDefault="006A041B" w:rsidP="006A041B">
      <w:pPr>
        <w:pStyle w:val="ListParagraph"/>
        <w:numPr>
          <w:ilvl w:val="3"/>
          <w:numId w:val="24"/>
        </w:numPr>
        <w:tabs>
          <w:tab w:val="left" w:pos="2158"/>
        </w:tabs>
        <w:spacing w:before="2"/>
        <w:ind w:left="2158" w:hanging="443"/>
        <w:rPr>
          <w:sz w:val="24"/>
        </w:rPr>
      </w:pPr>
      <w:r>
        <w:rPr>
          <w:sz w:val="24"/>
        </w:rPr>
        <w:t>reasonable</w:t>
      </w:r>
      <w:r>
        <w:rPr>
          <w:spacing w:val="-2"/>
          <w:sz w:val="24"/>
        </w:rPr>
        <w:t xml:space="preserve"> </w:t>
      </w:r>
      <w:r>
        <w:rPr>
          <w:sz w:val="24"/>
        </w:rPr>
        <w:t>and</w:t>
      </w:r>
      <w:r>
        <w:rPr>
          <w:spacing w:val="-1"/>
          <w:sz w:val="24"/>
        </w:rPr>
        <w:t xml:space="preserve"> </w:t>
      </w:r>
      <w:r>
        <w:rPr>
          <w:sz w:val="24"/>
        </w:rPr>
        <w:t>appropriate</w:t>
      </w:r>
      <w:r>
        <w:rPr>
          <w:spacing w:val="-1"/>
          <w:sz w:val="24"/>
        </w:rPr>
        <w:t xml:space="preserve"> </w:t>
      </w:r>
      <w:r>
        <w:rPr>
          <w:sz w:val="24"/>
        </w:rPr>
        <w:t>as</w:t>
      </w:r>
      <w:r>
        <w:rPr>
          <w:spacing w:val="-2"/>
          <w:sz w:val="24"/>
        </w:rPr>
        <w:t xml:space="preserve"> </w:t>
      </w:r>
      <w:r>
        <w:rPr>
          <w:sz w:val="24"/>
        </w:rPr>
        <w:t>described</w:t>
      </w:r>
      <w:r>
        <w:rPr>
          <w:spacing w:val="-1"/>
          <w:sz w:val="24"/>
        </w:rPr>
        <w:t xml:space="preserve"> </w:t>
      </w:r>
      <w:r>
        <w:rPr>
          <w:sz w:val="24"/>
        </w:rPr>
        <w:t>in</w:t>
      </w:r>
      <w:r>
        <w:rPr>
          <w:spacing w:val="-1"/>
          <w:sz w:val="24"/>
        </w:rPr>
        <w:t xml:space="preserve"> </w:t>
      </w:r>
      <w:r>
        <w:rPr>
          <w:sz w:val="24"/>
        </w:rPr>
        <w:t>503</w:t>
      </w:r>
      <w:r>
        <w:rPr>
          <w:spacing w:val="-2"/>
          <w:sz w:val="24"/>
        </w:rPr>
        <w:t xml:space="preserve"> </w:t>
      </w:r>
      <w:r>
        <w:rPr>
          <w:sz w:val="24"/>
        </w:rPr>
        <w:t>CMR</w:t>
      </w:r>
      <w:r>
        <w:rPr>
          <w:spacing w:val="-1"/>
          <w:sz w:val="24"/>
        </w:rPr>
        <w:t xml:space="preserve"> </w:t>
      </w:r>
      <w:r>
        <w:rPr>
          <w:sz w:val="24"/>
        </w:rPr>
        <w:t>2.11;</w:t>
      </w:r>
      <w:r>
        <w:rPr>
          <w:spacing w:val="-1"/>
          <w:sz w:val="24"/>
        </w:rPr>
        <w:t xml:space="preserve"> </w:t>
      </w:r>
      <w:r>
        <w:rPr>
          <w:spacing w:val="-5"/>
          <w:sz w:val="24"/>
        </w:rPr>
        <w:t>and</w:t>
      </w:r>
    </w:p>
    <w:p w14:paraId="7FF0E561" w14:textId="77777777" w:rsidR="007E41AB" w:rsidRDefault="006A041B" w:rsidP="006A041B">
      <w:pPr>
        <w:pStyle w:val="ListParagraph"/>
        <w:numPr>
          <w:ilvl w:val="3"/>
          <w:numId w:val="24"/>
        </w:numPr>
        <w:tabs>
          <w:tab w:val="left" w:pos="2082"/>
        </w:tabs>
        <w:spacing w:before="2"/>
        <w:ind w:left="2082" w:hanging="367"/>
        <w:rPr>
          <w:sz w:val="24"/>
        </w:rPr>
      </w:pPr>
      <w:r>
        <w:rPr>
          <w:spacing w:val="-2"/>
          <w:sz w:val="24"/>
        </w:rPr>
        <w:t>unrelated</w:t>
      </w:r>
      <w:r>
        <w:rPr>
          <w:spacing w:val="-7"/>
          <w:sz w:val="24"/>
        </w:rPr>
        <w:t xml:space="preserve"> </w:t>
      </w:r>
      <w:r>
        <w:rPr>
          <w:spacing w:val="-2"/>
          <w:sz w:val="24"/>
        </w:rPr>
        <w:t>to</w:t>
      </w:r>
      <w:r>
        <w:rPr>
          <w:spacing w:val="-10"/>
          <w:sz w:val="24"/>
        </w:rPr>
        <w:t xml:space="preserve"> </w:t>
      </w:r>
      <w:r>
        <w:rPr>
          <w:spacing w:val="-2"/>
          <w:sz w:val="24"/>
        </w:rPr>
        <w:t>any</w:t>
      </w:r>
      <w:r>
        <w:rPr>
          <w:spacing w:val="-19"/>
          <w:sz w:val="24"/>
        </w:rPr>
        <w:t xml:space="preserve"> </w:t>
      </w:r>
      <w:r>
        <w:rPr>
          <w:spacing w:val="-2"/>
          <w:sz w:val="24"/>
        </w:rPr>
        <w:t>material</w:t>
      </w:r>
      <w:r>
        <w:rPr>
          <w:spacing w:val="-6"/>
          <w:sz w:val="24"/>
        </w:rPr>
        <w:t xml:space="preserve"> </w:t>
      </w:r>
      <w:r>
        <w:rPr>
          <w:spacing w:val="-2"/>
          <w:sz w:val="24"/>
        </w:rPr>
        <w:t>business</w:t>
      </w:r>
      <w:r>
        <w:rPr>
          <w:spacing w:val="-7"/>
          <w:sz w:val="24"/>
        </w:rPr>
        <w:t xml:space="preserve"> </w:t>
      </w:r>
      <w:r>
        <w:rPr>
          <w:spacing w:val="-2"/>
          <w:sz w:val="24"/>
        </w:rPr>
        <w:t>relationship</w:t>
      </w:r>
      <w:r>
        <w:rPr>
          <w:spacing w:val="-10"/>
          <w:sz w:val="24"/>
        </w:rPr>
        <w:t xml:space="preserve"> </w:t>
      </w:r>
      <w:r>
        <w:rPr>
          <w:spacing w:val="-2"/>
          <w:sz w:val="24"/>
        </w:rPr>
        <w:t>between</w:t>
      </w:r>
      <w:r>
        <w:rPr>
          <w:spacing w:val="-6"/>
          <w:sz w:val="24"/>
        </w:rPr>
        <w:t xml:space="preserve"> </w:t>
      </w:r>
      <w:r>
        <w:rPr>
          <w:spacing w:val="-2"/>
          <w:sz w:val="24"/>
        </w:rPr>
        <w:t>the</w:t>
      </w:r>
      <w:r>
        <w:rPr>
          <w:spacing w:val="-9"/>
          <w:sz w:val="24"/>
        </w:rPr>
        <w:t xml:space="preserve"> </w:t>
      </w:r>
      <w:r>
        <w:rPr>
          <w:spacing w:val="-2"/>
          <w:sz w:val="24"/>
        </w:rPr>
        <w:t>third</w:t>
      </w:r>
      <w:r>
        <w:rPr>
          <w:spacing w:val="-8"/>
          <w:sz w:val="24"/>
        </w:rPr>
        <w:t xml:space="preserve"> </w:t>
      </w:r>
      <w:r>
        <w:rPr>
          <w:spacing w:val="-2"/>
          <w:sz w:val="24"/>
        </w:rPr>
        <w:t>party</w:t>
      </w:r>
      <w:r>
        <w:rPr>
          <w:spacing w:val="-14"/>
          <w:sz w:val="24"/>
        </w:rPr>
        <w:t xml:space="preserve"> </w:t>
      </w:r>
      <w:r>
        <w:rPr>
          <w:spacing w:val="-2"/>
          <w:sz w:val="24"/>
        </w:rPr>
        <w:t>and</w:t>
      </w:r>
      <w:r>
        <w:rPr>
          <w:spacing w:val="-9"/>
          <w:sz w:val="24"/>
        </w:rPr>
        <w:t xml:space="preserve"> </w:t>
      </w:r>
      <w:r>
        <w:rPr>
          <w:spacing w:val="-2"/>
          <w:sz w:val="24"/>
        </w:rPr>
        <w:t>the</w:t>
      </w:r>
      <w:r>
        <w:rPr>
          <w:spacing w:val="-11"/>
          <w:sz w:val="24"/>
        </w:rPr>
        <w:t xml:space="preserve"> </w:t>
      </w:r>
      <w:r>
        <w:rPr>
          <w:spacing w:val="-2"/>
          <w:sz w:val="24"/>
        </w:rPr>
        <w:t>Claimant.</w:t>
      </w:r>
    </w:p>
    <w:p w14:paraId="041E7B11" w14:textId="77777777" w:rsidR="007E41AB" w:rsidRDefault="007E41AB">
      <w:pPr>
        <w:pStyle w:val="BodyText"/>
        <w:spacing w:before="7"/>
      </w:pPr>
    </w:p>
    <w:p w14:paraId="2063EB6F" w14:textId="77777777" w:rsidR="007E41AB" w:rsidRDefault="006A041B" w:rsidP="006A041B">
      <w:pPr>
        <w:pStyle w:val="ListParagraph"/>
        <w:numPr>
          <w:ilvl w:val="2"/>
          <w:numId w:val="24"/>
        </w:numPr>
        <w:tabs>
          <w:tab w:val="left" w:pos="1963"/>
        </w:tabs>
        <w:spacing w:line="244" w:lineRule="auto"/>
        <w:ind w:right="196" w:firstLine="0"/>
        <w:rPr>
          <w:sz w:val="24"/>
        </w:rPr>
      </w:pPr>
      <w:r>
        <w:rPr>
          <w:sz w:val="24"/>
        </w:rPr>
        <w:t xml:space="preserve">Final Judgments based on the following specific types of damages are eligible for </w:t>
      </w:r>
      <w:r>
        <w:rPr>
          <w:spacing w:val="-2"/>
          <w:sz w:val="24"/>
        </w:rPr>
        <w:t>Reimbursement:</w:t>
      </w:r>
    </w:p>
    <w:p w14:paraId="344BB3E7" w14:textId="77777777" w:rsidR="007E41AB" w:rsidRDefault="006A041B" w:rsidP="006A041B">
      <w:pPr>
        <w:pStyle w:val="ListParagraph"/>
        <w:numPr>
          <w:ilvl w:val="3"/>
          <w:numId w:val="24"/>
        </w:numPr>
        <w:tabs>
          <w:tab w:val="left" w:pos="2160"/>
        </w:tabs>
        <w:spacing w:line="272" w:lineRule="exact"/>
        <w:ind w:left="2160" w:hanging="445"/>
        <w:rPr>
          <w:sz w:val="24"/>
        </w:rPr>
      </w:pPr>
      <w:r>
        <w:rPr>
          <w:sz w:val="24"/>
        </w:rPr>
        <w:t>Temporary</w:t>
      </w:r>
      <w:r>
        <w:rPr>
          <w:spacing w:val="-14"/>
          <w:sz w:val="24"/>
        </w:rPr>
        <w:t xml:space="preserve"> </w:t>
      </w:r>
      <w:r>
        <w:rPr>
          <w:sz w:val="24"/>
        </w:rPr>
        <w:t>and/or</w:t>
      </w:r>
      <w:r>
        <w:rPr>
          <w:spacing w:val="-7"/>
          <w:sz w:val="24"/>
        </w:rPr>
        <w:t xml:space="preserve"> </w:t>
      </w:r>
      <w:r>
        <w:rPr>
          <w:sz w:val="24"/>
        </w:rPr>
        <w:t>permanent</w:t>
      </w:r>
      <w:r>
        <w:rPr>
          <w:spacing w:val="-3"/>
          <w:sz w:val="24"/>
        </w:rPr>
        <w:t xml:space="preserve"> </w:t>
      </w:r>
      <w:r>
        <w:rPr>
          <w:sz w:val="24"/>
        </w:rPr>
        <w:t>relocation</w:t>
      </w:r>
      <w:r>
        <w:rPr>
          <w:spacing w:val="-3"/>
          <w:sz w:val="24"/>
        </w:rPr>
        <w:t xml:space="preserve"> </w:t>
      </w:r>
      <w:proofErr w:type="gramStart"/>
      <w:r>
        <w:rPr>
          <w:spacing w:val="-2"/>
          <w:sz w:val="24"/>
        </w:rPr>
        <w:t>costs;</w:t>
      </w:r>
      <w:proofErr w:type="gramEnd"/>
    </w:p>
    <w:p w14:paraId="57416FB2" w14:textId="77777777" w:rsidR="007E41AB" w:rsidRDefault="006A041B" w:rsidP="006A041B">
      <w:pPr>
        <w:pStyle w:val="ListParagraph"/>
        <w:numPr>
          <w:ilvl w:val="3"/>
          <w:numId w:val="24"/>
        </w:numPr>
        <w:tabs>
          <w:tab w:val="left" w:pos="2160"/>
        </w:tabs>
        <w:spacing w:before="5" w:line="242" w:lineRule="auto"/>
        <w:ind w:left="1715" w:right="194" w:firstLine="0"/>
        <w:rPr>
          <w:sz w:val="24"/>
        </w:rPr>
      </w:pPr>
      <w:r>
        <w:rPr>
          <w:sz w:val="24"/>
        </w:rPr>
        <w:t>Provision</w:t>
      </w:r>
      <w:r>
        <w:rPr>
          <w:spacing w:val="-10"/>
          <w:sz w:val="24"/>
        </w:rPr>
        <w:t xml:space="preserve"> </w:t>
      </w:r>
      <w:r>
        <w:rPr>
          <w:sz w:val="24"/>
        </w:rPr>
        <w:t>for</w:t>
      </w:r>
      <w:r>
        <w:rPr>
          <w:spacing w:val="-13"/>
          <w:sz w:val="24"/>
        </w:rPr>
        <w:t xml:space="preserve"> </w:t>
      </w:r>
      <w:r>
        <w:rPr>
          <w:sz w:val="24"/>
        </w:rPr>
        <w:t>temporary</w:t>
      </w:r>
      <w:r>
        <w:rPr>
          <w:spacing w:val="-15"/>
          <w:sz w:val="24"/>
        </w:rPr>
        <w:t xml:space="preserve"> </w:t>
      </w:r>
      <w:r>
        <w:rPr>
          <w:sz w:val="24"/>
        </w:rPr>
        <w:t>and/or</w:t>
      </w:r>
      <w:r>
        <w:rPr>
          <w:spacing w:val="-11"/>
          <w:sz w:val="24"/>
        </w:rPr>
        <w:t xml:space="preserve"> </w:t>
      </w:r>
      <w:r>
        <w:rPr>
          <w:sz w:val="24"/>
        </w:rPr>
        <w:t>permanent</w:t>
      </w:r>
      <w:r>
        <w:rPr>
          <w:spacing w:val="-11"/>
          <w:sz w:val="24"/>
        </w:rPr>
        <w:t xml:space="preserve"> </w:t>
      </w:r>
      <w:r>
        <w:rPr>
          <w:sz w:val="24"/>
        </w:rPr>
        <w:t>replacement</w:t>
      </w:r>
      <w:r>
        <w:rPr>
          <w:spacing w:val="-8"/>
          <w:sz w:val="24"/>
        </w:rPr>
        <w:t xml:space="preserve"> </w:t>
      </w:r>
      <w:r>
        <w:rPr>
          <w:sz w:val="24"/>
        </w:rPr>
        <w:t>or</w:t>
      </w:r>
      <w:r>
        <w:rPr>
          <w:spacing w:val="-11"/>
          <w:sz w:val="24"/>
        </w:rPr>
        <w:t xml:space="preserve"> </w:t>
      </w:r>
      <w:r>
        <w:rPr>
          <w:sz w:val="24"/>
        </w:rPr>
        <w:t>alternative</w:t>
      </w:r>
      <w:r>
        <w:rPr>
          <w:spacing w:val="-8"/>
          <w:sz w:val="24"/>
        </w:rPr>
        <w:t xml:space="preserve"> </w:t>
      </w:r>
      <w:r>
        <w:rPr>
          <w:sz w:val="24"/>
        </w:rPr>
        <w:t>potable</w:t>
      </w:r>
      <w:r>
        <w:rPr>
          <w:spacing w:val="-8"/>
          <w:sz w:val="24"/>
        </w:rPr>
        <w:t xml:space="preserve"> </w:t>
      </w:r>
      <w:r>
        <w:rPr>
          <w:sz w:val="24"/>
        </w:rPr>
        <w:t xml:space="preserve">drinking water supply if the existing water supply has been contaminated by Petroleum </w:t>
      </w:r>
      <w:proofErr w:type="gramStart"/>
      <w:r>
        <w:rPr>
          <w:sz w:val="24"/>
        </w:rPr>
        <w:t>Products;</w:t>
      </w:r>
      <w:proofErr w:type="gramEnd"/>
    </w:p>
    <w:p w14:paraId="0466E426" w14:textId="77777777" w:rsidR="007E41AB" w:rsidRDefault="006A041B" w:rsidP="006A041B">
      <w:pPr>
        <w:pStyle w:val="ListParagraph"/>
        <w:numPr>
          <w:ilvl w:val="3"/>
          <w:numId w:val="24"/>
        </w:numPr>
        <w:tabs>
          <w:tab w:val="left" w:pos="2101"/>
        </w:tabs>
        <w:spacing w:before="2" w:line="242" w:lineRule="auto"/>
        <w:ind w:left="1715" w:right="195" w:firstLine="0"/>
        <w:rPr>
          <w:sz w:val="24"/>
        </w:rPr>
      </w:pPr>
      <w:r>
        <w:rPr>
          <w:spacing w:val="-2"/>
          <w:sz w:val="24"/>
        </w:rPr>
        <w:t>Damages</w:t>
      </w:r>
      <w:r>
        <w:rPr>
          <w:spacing w:val="-13"/>
          <w:sz w:val="24"/>
        </w:rPr>
        <w:t xml:space="preserve"> </w:t>
      </w:r>
      <w:r>
        <w:rPr>
          <w:spacing w:val="-2"/>
          <w:sz w:val="24"/>
        </w:rPr>
        <w:t>related</w:t>
      </w:r>
      <w:r>
        <w:rPr>
          <w:spacing w:val="-13"/>
          <w:sz w:val="24"/>
        </w:rPr>
        <w:t xml:space="preserve"> </w:t>
      </w:r>
      <w:r>
        <w:rPr>
          <w:spacing w:val="-2"/>
          <w:sz w:val="24"/>
        </w:rPr>
        <w:t>to</w:t>
      </w:r>
      <w:r>
        <w:rPr>
          <w:spacing w:val="-12"/>
          <w:sz w:val="24"/>
        </w:rPr>
        <w:t xml:space="preserve"> </w:t>
      </w:r>
      <w:r>
        <w:rPr>
          <w:spacing w:val="-2"/>
          <w:sz w:val="24"/>
        </w:rPr>
        <w:t>a</w:t>
      </w:r>
      <w:r>
        <w:rPr>
          <w:spacing w:val="-11"/>
          <w:sz w:val="24"/>
        </w:rPr>
        <w:t xml:space="preserve"> </w:t>
      </w:r>
      <w:r>
        <w:rPr>
          <w:spacing w:val="-2"/>
          <w:sz w:val="24"/>
        </w:rPr>
        <w:t>cost-effective</w:t>
      </w:r>
      <w:r>
        <w:rPr>
          <w:spacing w:val="-11"/>
          <w:sz w:val="24"/>
        </w:rPr>
        <w:t xml:space="preserve"> </w:t>
      </w:r>
      <w:r>
        <w:rPr>
          <w:spacing w:val="-2"/>
          <w:sz w:val="24"/>
        </w:rPr>
        <w:t>and</w:t>
      </w:r>
      <w:r>
        <w:rPr>
          <w:spacing w:val="-7"/>
          <w:sz w:val="24"/>
        </w:rPr>
        <w:t xml:space="preserve"> </w:t>
      </w:r>
      <w:r>
        <w:rPr>
          <w:spacing w:val="-2"/>
          <w:sz w:val="24"/>
        </w:rPr>
        <w:t>necessary</w:t>
      </w:r>
      <w:r>
        <w:rPr>
          <w:spacing w:val="-13"/>
          <w:sz w:val="24"/>
        </w:rPr>
        <w:t xml:space="preserve"> </w:t>
      </w:r>
      <w:r>
        <w:rPr>
          <w:spacing w:val="-2"/>
          <w:sz w:val="24"/>
        </w:rPr>
        <w:t>method</w:t>
      </w:r>
      <w:r>
        <w:rPr>
          <w:spacing w:val="-7"/>
          <w:sz w:val="24"/>
        </w:rPr>
        <w:t xml:space="preserve"> </w:t>
      </w:r>
      <w:r>
        <w:rPr>
          <w:spacing w:val="-2"/>
          <w:sz w:val="24"/>
        </w:rPr>
        <w:t>of</w:t>
      </w:r>
      <w:r>
        <w:rPr>
          <w:spacing w:val="-11"/>
          <w:sz w:val="24"/>
        </w:rPr>
        <w:t xml:space="preserve"> </w:t>
      </w:r>
      <w:r>
        <w:rPr>
          <w:spacing w:val="-2"/>
          <w:sz w:val="24"/>
        </w:rPr>
        <w:t>assessment,</w:t>
      </w:r>
      <w:r>
        <w:rPr>
          <w:spacing w:val="-11"/>
          <w:sz w:val="24"/>
        </w:rPr>
        <w:t xml:space="preserve"> </w:t>
      </w:r>
      <w:r>
        <w:rPr>
          <w:spacing w:val="-2"/>
          <w:sz w:val="24"/>
        </w:rPr>
        <w:t>cleanup</w:t>
      </w:r>
      <w:r>
        <w:rPr>
          <w:spacing w:val="-11"/>
          <w:sz w:val="24"/>
        </w:rPr>
        <w:t xml:space="preserve"> </w:t>
      </w:r>
      <w:r>
        <w:rPr>
          <w:spacing w:val="-2"/>
          <w:sz w:val="24"/>
        </w:rPr>
        <w:t>and/or disposal</w:t>
      </w:r>
      <w:r>
        <w:rPr>
          <w:spacing w:val="-13"/>
          <w:sz w:val="24"/>
        </w:rPr>
        <w:t xml:space="preserve"> </w:t>
      </w:r>
      <w:r>
        <w:rPr>
          <w:spacing w:val="-2"/>
          <w:sz w:val="24"/>
        </w:rPr>
        <w:t>of</w:t>
      </w:r>
      <w:r>
        <w:rPr>
          <w:spacing w:val="-13"/>
          <w:sz w:val="24"/>
        </w:rPr>
        <w:t xml:space="preserve"> </w:t>
      </w:r>
      <w:r>
        <w:rPr>
          <w:spacing w:val="-2"/>
          <w:sz w:val="24"/>
        </w:rPr>
        <w:t>contaminated</w:t>
      </w:r>
      <w:r>
        <w:rPr>
          <w:spacing w:val="-13"/>
          <w:sz w:val="24"/>
        </w:rPr>
        <w:t xml:space="preserve"> </w:t>
      </w:r>
      <w:r>
        <w:rPr>
          <w:spacing w:val="-2"/>
          <w:sz w:val="24"/>
        </w:rPr>
        <w:t>soils</w:t>
      </w:r>
      <w:r>
        <w:rPr>
          <w:spacing w:val="-13"/>
          <w:sz w:val="24"/>
        </w:rPr>
        <w:t xml:space="preserve"> </w:t>
      </w:r>
      <w:r>
        <w:rPr>
          <w:spacing w:val="-2"/>
          <w:sz w:val="24"/>
        </w:rPr>
        <w:t>and</w:t>
      </w:r>
      <w:r>
        <w:rPr>
          <w:spacing w:val="-13"/>
          <w:sz w:val="24"/>
        </w:rPr>
        <w:t xml:space="preserve"> </w:t>
      </w:r>
      <w:r>
        <w:rPr>
          <w:spacing w:val="-2"/>
          <w:sz w:val="24"/>
        </w:rPr>
        <w:t>debris,</w:t>
      </w:r>
      <w:r>
        <w:rPr>
          <w:spacing w:val="-13"/>
          <w:sz w:val="24"/>
        </w:rPr>
        <w:t xml:space="preserve"> </w:t>
      </w:r>
      <w:r>
        <w:rPr>
          <w:spacing w:val="-2"/>
          <w:sz w:val="24"/>
        </w:rPr>
        <w:t>consistent</w:t>
      </w:r>
      <w:r>
        <w:rPr>
          <w:spacing w:val="-13"/>
          <w:sz w:val="24"/>
        </w:rPr>
        <w:t xml:space="preserve"> </w:t>
      </w:r>
      <w:r>
        <w:rPr>
          <w:spacing w:val="-2"/>
          <w:sz w:val="24"/>
        </w:rPr>
        <w:t>with</w:t>
      </w:r>
      <w:r>
        <w:rPr>
          <w:spacing w:val="-13"/>
          <w:sz w:val="24"/>
        </w:rPr>
        <w:t xml:space="preserve"> </w:t>
      </w:r>
      <w:r>
        <w:rPr>
          <w:spacing w:val="-2"/>
          <w:sz w:val="24"/>
        </w:rPr>
        <w:t>310</w:t>
      </w:r>
      <w:r>
        <w:rPr>
          <w:spacing w:val="-13"/>
          <w:sz w:val="24"/>
        </w:rPr>
        <w:t xml:space="preserve"> </w:t>
      </w:r>
      <w:r>
        <w:rPr>
          <w:spacing w:val="-2"/>
          <w:sz w:val="24"/>
        </w:rPr>
        <w:t>CMR</w:t>
      </w:r>
      <w:r>
        <w:rPr>
          <w:spacing w:val="-13"/>
          <w:sz w:val="24"/>
        </w:rPr>
        <w:t xml:space="preserve"> </w:t>
      </w:r>
      <w:r>
        <w:rPr>
          <w:spacing w:val="-2"/>
          <w:sz w:val="24"/>
        </w:rPr>
        <w:t>40.0000:</w:t>
      </w:r>
      <w:r>
        <w:rPr>
          <w:spacing w:val="-4"/>
          <w:sz w:val="24"/>
        </w:rPr>
        <w:t xml:space="preserve"> </w:t>
      </w:r>
      <w:r>
        <w:rPr>
          <w:i/>
          <w:spacing w:val="-2"/>
          <w:sz w:val="24"/>
        </w:rPr>
        <w:t xml:space="preserve">Massachusetts </w:t>
      </w:r>
      <w:r>
        <w:rPr>
          <w:i/>
          <w:sz w:val="24"/>
        </w:rPr>
        <w:t xml:space="preserve">Contingency </w:t>
      </w:r>
      <w:proofErr w:type="gramStart"/>
      <w:r>
        <w:rPr>
          <w:i/>
          <w:sz w:val="24"/>
        </w:rPr>
        <w:t>Plan</w:t>
      </w:r>
      <w:r>
        <w:rPr>
          <w:sz w:val="24"/>
        </w:rPr>
        <w:t>;</w:t>
      </w:r>
      <w:proofErr w:type="gramEnd"/>
    </w:p>
    <w:p w14:paraId="7A4B292B" w14:textId="77777777" w:rsidR="007E41AB" w:rsidRDefault="006A041B" w:rsidP="006A041B">
      <w:pPr>
        <w:pStyle w:val="ListParagraph"/>
        <w:numPr>
          <w:ilvl w:val="3"/>
          <w:numId w:val="24"/>
        </w:numPr>
        <w:tabs>
          <w:tab w:val="left" w:pos="2174"/>
        </w:tabs>
        <w:spacing w:before="1"/>
        <w:ind w:left="2174" w:hanging="459"/>
        <w:rPr>
          <w:sz w:val="24"/>
        </w:rPr>
      </w:pPr>
      <w:r>
        <w:rPr>
          <w:sz w:val="24"/>
        </w:rPr>
        <w:t>Response</w:t>
      </w:r>
      <w:r>
        <w:rPr>
          <w:spacing w:val="-7"/>
          <w:sz w:val="24"/>
        </w:rPr>
        <w:t xml:space="preserve"> </w:t>
      </w:r>
      <w:r>
        <w:rPr>
          <w:sz w:val="24"/>
        </w:rPr>
        <w:t>Action</w:t>
      </w:r>
      <w:r>
        <w:rPr>
          <w:spacing w:val="-4"/>
          <w:sz w:val="24"/>
        </w:rPr>
        <w:t xml:space="preserve"> </w:t>
      </w:r>
      <w:r>
        <w:rPr>
          <w:sz w:val="24"/>
        </w:rPr>
        <w:t>necessary</w:t>
      </w:r>
      <w:r>
        <w:rPr>
          <w:spacing w:val="-12"/>
          <w:sz w:val="24"/>
        </w:rPr>
        <w:t xml:space="preserve"> </w:t>
      </w:r>
      <w:r>
        <w:rPr>
          <w:sz w:val="24"/>
        </w:rPr>
        <w:t>to</w:t>
      </w:r>
      <w:r>
        <w:rPr>
          <w:spacing w:val="-3"/>
          <w:sz w:val="24"/>
        </w:rPr>
        <w:t xml:space="preserve"> </w:t>
      </w:r>
      <w:r>
        <w:rPr>
          <w:sz w:val="24"/>
        </w:rPr>
        <w:t>mitigate</w:t>
      </w:r>
      <w:r>
        <w:rPr>
          <w:spacing w:val="-4"/>
          <w:sz w:val="24"/>
        </w:rPr>
        <w:t xml:space="preserve"> </w:t>
      </w:r>
      <w:r>
        <w:rPr>
          <w:sz w:val="24"/>
        </w:rPr>
        <w:t>the</w:t>
      </w:r>
      <w:r>
        <w:rPr>
          <w:spacing w:val="-4"/>
          <w:sz w:val="24"/>
        </w:rPr>
        <w:t xml:space="preserve"> </w:t>
      </w:r>
      <w:r>
        <w:rPr>
          <w:sz w:val="24"/>
        </w:rPr>
        <w:t>effects</w:t>
      </w:r>
      <w:r>
        <w:rPr>
          <w:spacing w:val="-3"/>
          <w:sz w:val="24"/>
        </w:rPr>
        <w:t xml:space="preserve"> </w:t>
      </w:r>
      <w:r>
        <w:rPr>
          <w:sz w:val="24"/>
        </w:rPr>
        <w:t>of</w:t>
      </w:r>
      <w:r>
        <w:rPr>
          <w:spacing w:val="-4"/>
          <w:sz w:val="24"/>
        </w:rPr>
        <w:t xml:space="preserve"> </w:t>
      </w:r>
      <w:r>
        <w:rPr>
          <w:sz w:val="24"/>
        </w:rPr>
        <w:t>Property</w:t>
      </w:r>
      <w:r>
        <w:rPr>
          <w:spacing w:val="-10"/>
          <w:sz w:val="24"/>
        </w:rPr>
        <w:t xml:space="preserve"> </w:t>
      </w:r>
      <w:proofErr w:type="gramStart"/>
      <w:r>
        <w:rPr>
          <w:spacing w:val="-2"/>
          <w:sz w:val="24"/>
        </w:rPr>
        <w:t>Damage;</w:t>
      </w:r>
      <w:proofErr w:type="gramEnd"/>
    </w:p>
    <w:p w14:paraId="30774CA2" w14:textId="77777777" w:rsidR="007E41AB" w:rsidRDefault="006A041B" w:rsidP="006A041B">
      <w:pPr>
        <w:pStyle w:val="ListParagraph"/>
        <w:numPr>
          <w:ilvl w:val="3"/>
          <w:numId w:val="24"/>
        </w:numPr>
        <w:tabs>
          <w:tab w:val="left" w:pos="2160"/>
        </w:tabs>
        <w:spacing w:before="5"/>
        <w:ind w:left="2160" w:hanging="445"/>
        <w:rPr>
          <w:sz w:val="24"/>
        </w:rPr>
      </w:pPr>
      <w:r>
        <w:rPr>
          <w:sz w:val="24"/>
        </w:rPr>
        <w:t>Medical</w:t>
      </w:r>
      <w:r>
        <w:rPr>
          <w:spacing w:val="-7"/>
          <w:sz w:val="24"/>
        </w:rPr>
        <w:t xml:space="preserve"> </w:t>
      </w:r>
      <w:proofErr w:type="gramStart"/>
      <w:r>
        <w:rPr>
          <w:spacing w:val="-2"/>
          <w:sz w:val="24"/>
        </w:rPr>
        <w:t>expenses;</w:t>
      </w:r>
      <w:proofErr w:type="gramEnd"/>
    </w:p>
    <w:p w14:paraId="6BC3BFFC" w14:textId="77777777" w:rsidR="007E41AB" w:rsidRDefault="006A041B" w:rsidP="006A041B">
      <w:pPr>
        <w:pStyle w:val="ListParagraph"/>
        <w:numPr>
          <w:ilvl w:val="3"/>
          <w:numId w:val="24"/>
        </w:numPr>
        <w:tabs>
          <w:tab w:val="left" w:pos="2131"/>
        </w:tabs>
        <w:spacing w:before="2"/>
        <w:ind w:left="2131" w:hanging="416"/>
        <w:rPr>
          <w:sz w:val="24"/>
        </w:rPr>
      </w:pPr>
      <w:r>
        <w:rPr>
          <w:sz w:val="24"/>
        </w:rPr>
        <w:t>Loss</w:t>
      </w:r>
      <w:r>
        <w:rPr>
          <w:spacing w:val="-3"/>
          <w:sz w:val="24"/>
        </w:rPr>
        <w:t xml:space="preserve"> </w:t>
      </w:r>
      <w:r>
        <w:rPr>
          <w:sz w:val="24"/>
        </w:rPr>
        <w:t>of</w:t>
      </w:r>
      <w:r>
        <w:rPr>
          <w:spacing w:val="-3"/>
          <w:sz w:val="24"/>
        </w:rPr>
        <w:t xml:space="preserve"> </w:t>
      </w:r>
      <w:r>
        <w:rPr>
          <w:sz w:val="24"/>
        </w:rPr>
        <w:t>wages</w:t>
      </w:r>
      <w:r>
        <w:rPr>
          <w:spacing w:val="-3"/>
          <w:sz w:val="24"/>
        </w:rPr>
        <w:t xml:space="preserve"> </w:t>
      </w:r>
      <w:r>
        <w:rPr>
          <w:sz w:val="24"/>
        </w:rPr>
        <w:t>or</w:t>
      </w:r>
      <w:r>
        <w:rPr>
          <w:spacing w:val="-3"/>
          <w:sz w:val="24"/>
        </w:rPr>
        <w:t xml:space="preserve"> </w:t>
      </w:r>
      <w:r>
        <w:rPr>
          <w:sz w:val="24"/>
        </w:rPr>
        <w:t>business</w:t>
      </w:r>
      <w:r>
        <w:rPr>
          <w:spacing w:val="-3"/>
          <w:sz w:val="24"/>
        </w:rPr>
        <w:t xml:space="preserve"> </w:t>
      </w:r>
      <w:r>
        <w:rPr>
          <w:sz w:val="24"/>
        </w:rPr>
        <w:t>income;</w:t>
      </w:r>
      <w:r>
        <w:rPr>
          <w:spacing w:val="-3"/>
          <w:sz w:val="24"/>
        </w:rPr>
        <w:t xml:space="preserve"> </w:t>
      </w:r>
      <w:r>
        <w:rPr>
          <w:spacing w:val="-2"/>
          <w:sz w:val="24"/>
        </w:rPr>
        <w:t>and/or</w:t>
      </w:r>
    </w:p>
    <w:p w14:paraId="4FA91E48" w14:textId="77777777" w:rsidR="007E41AB" w:rsidRDefault="006A041B" w:rsidP="006A041B">
      <w:pPr>
        <w:pStyle w:val="ListParagraph"/>
        <w:numPr>
          <w:ilvl w:val="3"/>
          <w:numId w:val="24"/>
        </w:numPr>
        <w:tabs>
          <w:tab w:val="left" w:pos="2178"/>
        </w:tabs>
        <w:spacing w:before="5" w:line="242" w:lineRule="auto"/>
        <w:ind w:left="1715" w:right="197" w:firstLine="0"/>
        <w:rPr>
          <w:sz w:val="24"/>
        </w:rPr>
      </w:pPr>
      <w:r>
        <w:rPr>
          <w:sz w:val="24"/>
        </w:rPr>
        <w:t>Damages to</w:t>
      </w:r>
      <w:r>
        <w:rPr>
          <w:spacing w:val="-2"/>
          <w:sz w:val="24"/>
        </w:rPr>
        <w:t xml:space="preserve"> </w:t>
      </w:r>
      <w:r>
        <w:rPr>
          <w:sz w:val="24"/>
        </w:rPr>
        <w:t xml:space="preserve">Natural Resources not to exceed $500,000 </w:t>
      </w:r>
      <w:proofErr w:type="gramStart"/>
      <w:r>
        <w:rPr>
          <w:sz w:val="24"/>
        </w:rPr>
        <w:t>provided that</w:t>
      </w:r>
      <w:proofErr w:type="gramEnd"/>
      <w:r>
        <w:rPr>
          <w:sz w:val="24"/>
        </w:rPr>
        <w:t xml:space="preserve"> there</w:t>
      </w:r>
      <w:r>
        <w:rPr>
          <w:spacing w:val="-3"/>
          <w:sz w:val="24"/>
        </w:rPr>
        <w:t xml:space="preserve"> </w:t>
      </w:r>
      <w:r>
        <w:rPr>
          <w:sz w:val="24"/>
        </w:rPr>
        <w:t>was a</w:t>
      </w:r>
      <w:r>
        <w:rPr>
          <w:spacing w:val="-2"/>
          <w:sz w:val="24"/>
        </w:rPr>
        <w:t xml:space="preserve"> </w:t>
      </w:r>
      <w:r>
        <w:rPr>
          <w:sz w:val="24"/>
        </w:rPr>
        <w:t>full adversarial trial.</w:t>
      </w:r>
    </w:p>
    <w:p w14:paraId="25FB9430" w14:textId="77777777" w:rsidR="007E41AB" w:rsidRDefault="007E41AB">
      <w:pPr>
        <w:pStyle w:val="BodyText"/>
        <w:spacing w:before="4"/>
      </w:pPr>
    </w:p>
    <w:p w14:paraId="3F70BBB8" w14:textId="77777777" w:rsidR="007E41AB" w:rsidRDefault="006A041B" w:rsidP="006A041B">
      <w:pPr>
        <w:pStyle w:val="ListParagraph"/>
        <w:numPr>
          <w:ilvl w:val="2"/>
          <w:numId w:val="24"/>
        </w:numPr>
        <w:tabs>
          <w:tab w:val="left" w:pos="1819"/>
        </w:tabs>
        <w:ind w:left="1819" w:hanging="459"/>
        <w:rPr>
          <w:sz w:val="24"/>
        </w:rPr>
      </w:pPr>
      <w:r>
        <w:rPr>
          <w:sz w:val="24"/>
          <w:u w:val="single"/>
        </w:rPr>
        <w:t>Other</w:t>
      </w:r>
      <w:r>
        <w:rPr>
          <w:spacing w:val="-6"/>
          <w:sz w:val="24"/>
          <w:u w:val="single"/>
        </w:rPr>
        <w:t xml:space="preserve"> </w:t>
      </w:r>
      <w:r>
        <w:rPr>
          <w:sz w:val="24"/>
          <w:u w:val="single"/>
        </w:rPr>
        <w:t>Requirements</w:t>
      </w:r>
      <w:r>
        <w:rPr>
          <w:spacing w:val="-6"/>
          <w:sz w:val="24"/>
          <w:u w:val="single"/>
        </w:rPr>
        <w:t xml:space="preserve"> </w:t>
      </w:r>
      <w:r>
        <w:rPr>
          <w:sz w:val="24"/>
          <w:u w:val="single"/>
        </w:rPr>
        <w:t>related</w:t>
      </w:r>
      <w:r>
        <w:rPr>
          <w:spacing w:val="-3"/>
          <w:sz w:val="24"/>
          <w:u w:val="single"/>
        </w:rPr>
        <w:t xml:space="preserve"> </w:t>
      </w:r>
      <w:r>
        <w:rPr>
          <w:sz w:val="24"/>
          <w:u w:val="single"/>
        </w:rPr>
        <w:t>to</w:t>
      </w:r>
      <w:r>
        <w:rPr>
          <w:spacing w:val="-6"/>
          <w:sz w:val="24"/>
          <w:u w:val="single"/>
        </w:rPr>
        <w:t xml:space="preserve"> </w:t>
      </w:r>
      <w:r>
        <w:rPr>
          <w:sz w:val="24"/>
          <w:u w:val="single"/>
        </w:rPr>
        <w:t>a</w:t>
      </w:r>
      <w:r>
        <w:rPr>
          <w:spacing w:val="-4"/>
          <w:sz w:val="24"/>
          <w:u w:val="single"/>
        </w:rPr>
        <w:t xml:space="preserve"> </w:t>
      </w:r>
      <w:r>
        <w:rPr>
          <w:sz w:val="24"/>
          <w:u w:val="single"/>
        </w:rPr>
        <w:t>Final</w:t>
      </w:r>
      <w:r>
        <w:rPr>
          <w:spacing w:val="-3"/>
          <w:sz w:val="24"/>
          <w:u w:val="single"/>
        </w:rPr>
        <w:t xml:space="preserve"> </w:t>
      </w:r>
      <w:r>
        <w:rPr>
          <w:spacing w:val="-2"/>
          <w:sz w:val="24"/>
          <w:u w:val="single"/>
        </w:rPr>
        <w:t>Judgment</w:t>
      </w:r>
      <w:r>
        <w:rPr>
          <w:spacing w:val="-2"/>
          <w:sz w:val="24"/>
        </w:rPr>
        <w:t>.</w:t>
      </w:r>
    </w:p>
    <w:p w14:paraId="62DE6A38" w14:textId="77777777" w:rsidR="007E41AB" w:rsidRDefault="006A041B" w:rsidP="006A041B">
      <w:pPr>
        <w:pStyle w:val="ListParagraph"/>
        <w:numPr>
          <w:ilvl w:val="3"/>
          <w:numId w:val="24"/>
        </w:numPr>
        <w:tabs>
          <w:tab w:val="left" w:pos="2153"/>
        </w:tabs>
        <w:spacing w:before="5" w:line="242" w:lineRule="auto"/>
        <w:ind w:left="1715" w:right="188" w:firstLine="0"/>
        <w:rPr>
          <w:sz w:val="24"/>
        </w:rPr>
      </w:pPr>
      <w:r>
        <w:rPr>
          <w:sz w:val="24"/>
        </w:rPr>
        <w:t>If</w:t>
      </w:r>
      <w:r>
        <w:rPr>
          <w:spacing w:val="-5"/>
          <w:sz w:val="24"/>
        </w:rPr>
        <w:t xml:space="preserve"> </w:t>
      </w:r>
      <w:r>
        <w:rPr>
          <w:sz w:val="24"/>
        </w:rPr>
        <w:t>the</w:t>
      </w:r>
      <w:r>
        <w:rPr>
          <w:spacing w:val="-6"/>
          <w:sz w:val="24"/>
        </w:rPr>
        <w:t xml:space="preserve"> </w:t>
      </w:r>
      <w:r>
        <w:rPr>
          <w:sz w:val="24"/>
        </w:rPr>
        <w:t>Final</w:t>
      </w:r>
      <w:r>
        <w:rPr>
          <w:spacing w:val="-5"/>
          <w:sz w:val="24"/>
        </w:rPr>
        <w:t xml:space="preserve"> </w:t>
      </w:r>
      <w:r>
        <w:rPr>
          <w:sz w:val="24"/>
        </w:rPr>
        <w:t>Judgment</w:t>
      </w:r>
      <w:r>
        <w:rPr>
          <w:spacing w:val="-5"/>
          <w:sz w:val="24"/>
        </w:rPr>
        <w:t xml:space="preserve"> </w:t>
      </w:r>
      <w:r>
        <w:rPr>
          <w:sz w:val="24"/>
        </w:rPr>
        <w:t>against</w:t>
      </w:r>
      <w:r>
        <w:rPr>
          <w:spacing w:val="-5"/>
          <w:sz w:val="24"/>
        </w:rPr>
        <w:t xml:space="preserve"> </w:t>
      </w:r>
      <w:r>
        <w:rPr>
          <w:sz w:val="24"/>
        </w:rPr>
        <w:t>an</w:t>
      </w:r>
      <w:r>
        <w:rPr>
          <w:spacing w:val="-5"/>
          <w:sz w:val="24"/>
        </w:rPr>
        <w:t xml:space="preserve"> </w:t>
      </w:r>
      <w:r>
        <w:rPr>
          <w:sz w:val="24"/>
        </w:rPr>
        <w:t>Eligible</w:t>
      </w:r>
      <w:r>
        <w:rPr>
          <w:spacing w:val="-4"/>
          <w:sz w:val="24"/>
        </w:rPr>
        <w:t xml:space="preserve"> </w:t>
      </w:r>
      <w:r>
        <w:rPr>
          <w:sz w:val="24"/>
        </w:rPr>
        <w:t>Claimant</w:t>
      </w:r>
      <w:r>
        <w:rPr>
          <w:spacing w:val="-5"/>
          <w:sz w:val="24"/>
        </w:rPr>
        <w:t xml:space="preserve"> </w:t>
      </w:r>
      <w:r>
        <w:rPr>
          <w:sz w:val="24"/>
        </w:rPr>
        <w:t>results</w:t>
      </w:r>
      <w:r>
        <w:rPr>
          <w:spacing w:val="-6"/>
          <w:sz w:val="24"/>
        </w:rPr>
        <w:t xml:space="preserve"> </w:t>
      </w:r>
      <w:r>
        <w:rPr>
          <w:sz w:val="24"/>
        </w:rPr>
        <w:t>from</w:t>
      </w:r>
      <w:r>
        <w:rPr>
          <w:spacing w:val="-5"/>
          <w:sz w:val="24"/>
        </w:rPr>
        <w:t xml:space="preserve"> </w:t>
      </w:r>
      <w:r>
        <w:rPr>
          <w:sz w:val="24"/>
        </w:rPr>
        <w:t>a</w:t>
      </w:r>
      <w:r>
        <w:rPr>
          <w:spacing w:val="-8"/>
          <w:sz w:val="24"/>
        </w:rPr>
        <w:t xml:space="preserve"> </w:t>
      </w:r>
      <w:r>
        <w:rPr>
          <w:sz w:val="24"/>
        </w:rPr>
        <w:t>full</w:t>
      </w:r>
      <w:r>
        <w:rPr>
          <w:spacing w:val="-5"/>
          <w:sz w:val="24"/>
        </w:rPr>
        <w:t xml:space="preserve"> </w:t>
      </w:r>
      <w:r>
        <w:rPr>
          <w:sz w:val="24"/>
        </w:rPr>
        <w:t>adversarial</w:t>
      </w:r>
      <w:r>
        <w:rPr>
          <w:spacing w:val="-5"/>
          <w:sz w:val="24"/>
        </w:rPr>
        <w:t xml:space="preserve"> </w:t>
      </w:r>
      <w:r>
        <w:rPr>
          <w:sz w:val="24"/>
        </w:rPr>
        <w:t>trial, the Board shall regard the existence of the Final Judgment as establishing that the Bodily Injury, Property</w:t>
      </w:r>
      <w:r>
        <w:rPr>
          <w:spacing w:val="-5"/>
          <w:sz w:val="24"/>
        </w:rPr>
        <w:t xml:space="preserve"> </w:t>
      </w:r>
      <w:r>
        <w:rPr>
          <w:sz w:val="24"/>
        </w:rPr>
        <w:t>Damage, or Damage to Natural Resources was proximately</w:t>
      </w:r>
      <w:r>
        <w:rPr>
          <w:spacing w:val="-5"/>
          <w:sz w:val="24"/>
        </w:rPr>
        <w:t xml:space="preserve"> </w:t>
      </w:r>
      <w:r>
        <w:rPr>
          <w:sz w:val="24"/>
        </w:rPr>
        <w:t>caused by</w:t>
      </w:r>
      <w:r>
        <w:rPr>
          <w:spacing w:val="-4"/>
          <w:sz w:val="24"/>
        </w:rPr>
        <w:t xml:space="preserve"> </w:t>
      </w:r>
      <w:r>
        <w:rPr>
          <w:sz w:val="24"/>
        </w:rPr>
        <w:t>an Eligible Release if the Eligible Claimant is otherwise in compliance with 503 CMR 2.00.</w:t>
      </w:r>
    </w:p>
    <w:p w14:paraId="099DC129" w14:textId="77777777" w:rsidR="007E41AB" w:rsidRDefault="006A041B" w:rsidP="006A041B">
      <w:pPr>
        <w:pStyle w:val="ListParagraph"/>
        <w:numPr>
          <w:ilvl w:val="3"/>
          <w:numId w:val="24"/>
        </w:numPr>
        <w:tabs>
          <w:tab w:val="left" w:pos="2296"/>
        </w:tabs>
        <w:spacing w:before="4" w:line="242" w:lineRule="auto"/>
        <w:ind w:left="1715" w:right="196" w:firstLine="0"/>
        <w:jc w:val="left"/>
        <w:rPr>
          <w:sz w:val="24"/>
        </w:rPr>
      </w:pPr>
      <w:r>
        <w:rPr>
          <w:sz w:val="24"/>
        </w:rPr>
        <w:t xml:space="preserve">If the Final Judgment against an Eligible Claimant results from less than a full </w:t>
      </w:r>
      <w:r>
        <w:rPr>
          <w:spacing w:val="-2"/>
          <w:sz w:val="24"/>
        </w:rPr>
        <w:t>adversarial</w:t>
      </w:r>
      <w:r>
        <w:rPr>
          <w:spacing w:val="-13"/>
          <w:sz w:val="24"/>
        </w:rPr>
        <w:t xml:space="preserve"> </w:t>
      </w:r>
      <w:r>
        <w:rPr>
          <w:spacing w:val="-2"/>
          <w:sz w:val="24"/>
        </w:rPr>
        <w:t>trial,</w:t>
      </w:r>
      <w:r>
        <w:rPr>
          <w:spacing w:val="-13"/>
          <w:sz w:val="24"/>
        </w:rPr>
        <w:t xml:space="preserve"> </w:t>
      </w:r>
      <w:r>
        <w:rPr>
          <w:spacing w:val="-2"/>
          <w:sz w:val="24"/>
        </w:rPr>
        <w:t>then</w:t>
      </w:r>
      <w:r>
        <w:rPr>
          <w:spacing w:val="-10"/>
          <w:sz w:val="24"/>
        </w:rPr>
        <w:t xml:space="preserve"> </w:t>
      </w:r>
      <w:r>
        <w:rPr>
          <w:spacing w:val="-2"/>
          <w:sz w:val="24"/>
        </w:rPr>
        <w:t>the</w:t>
      </w:r>
      <w:r>
        <w:rPr>
          <w:spacing w:val="-10"/>
          <w:sz w:val="24"/>
        </w:rPr>
        <w:t xml:space="preserve"> </w:t>
      </w:r>
      <w:r>
        <w:rPr>
          <w:spacing w:val="-2"/>
          <w:sz w:val="24"/>
        </w:rPr>
        <w:t>Board</w:t>
      </w:r>
      <w:r>
        <w:rPr>
          <w:spacing w:val="-10"/>
          <w:sz w:val="24"/>
        </w:rPr>
        <w:t xml:space="preserve"> </w:t>
      </w:r>
      <w:r>
        <w:rPr>
          <w:spacing w:val="-2"/>
          <w:sz w:val="24"/>
        </w:rPr>
        <w:t>may</w:t>
      </w:r>
      <w:r>
        <w:rPr>
          <w:spacing w:val="-13"/>
          <w:sz w:val="24"/>
        </w:rPr>
        <w:t xml:space="preserve"> </w:t>
      </w:r>
      <w:r>
        <w:rPr>
          <w:spacing w:val="-2"/>
          <w:sz w:val="24"/>
        </w:rPr>
        <w:t>require</w:t>
      </w:r>
      <w:r>
        <w:rPr>
          <w:spacing w:val="-13"/>
          <w:sz w:val="24"/>
        </w:rPr>
        <w:t xml:space="preserve"> </w:t>
      </w:r>
      <w:r>
        <w:rPr>
          <w:spacing w:val="-2"/>
          <w:sz w:val="24"/>
        </w:rPr>
        <w:t>further</w:t>
      </w:r>
      <w:r>
        <w:rPr>
          <w:spacing w:val="-13"/>
          <w:sz w:val="24"/>
        </w:rPr>
        <w:t xml:space="preserve"> </w:t>
      </w:r>
      <w:r>
        <w:rPr>
          <w:spacing w:val="-2"/>
          <w:sz w:val="24"/>
        </w:rPr>
        <w:t>information</w:t>
      </w:r>
      <w:r>
        <w:rPr>
          <w:spacing w:val="-10"/>
          <w:sz w:val="24"/>
        </w:rPr>
        <w:t xml:space="preserve"> </w:t>
      </w:r>
      <w:r>
        <w:rPr>
          <w:spacing w:val="-2"/>
          <w:sz w:val="24"/>
        </w:rPr>
        <w:t>or</w:t>
      </w:r>
      <w:r>
        <w:rPr>
          <w:spacing w:val="-10"/>
          <w:sz w:val="24"/>
        </w:rPr>
        <w:t xml:space="preserve"> </w:t>
      </w:r>
      <w:r>
        <w:rPr>
          <w:spacing w:val="-2"/>
          <w:sz w:val="24"/>
        </w:rPr>
        <w:t>verification</w:t>
      </w:r>
      <w:r>
        <w:rPr>
          <w:spacing w:val="-10"/>
          <w:sz w:val="24"/>
        </w:rPr>
        <w:t xml:space="preserve"> </w:t>
      </w:r>
      <w:r>
        <w:rPr>
          <w:spacing w:val="-2"/>
          <w:sz w:val="24"/>
        </w:rPr>
        <w:t>regarding</w:t>
      </w:r>
      <w:r>
        <w:rPr>
          <w:spacing w:val="-13"/>
          <w:sz w:val="24"/>
        </w:rPr>
        <w:t xml:space="preserve"> </w:t>
      </w:r>
      <w:r>
        <w:rPr>
          <w:spacing w:val="-2"/>
          <w:sz w:val="24"/>
        </w:rPr>
        <w:t xml:space="preserve">the </w:t>
      </w:r>
      <w:r>
        <w:rPr>
          <w:sz w:val="24"/>
        </w:rPr>
        <w:lastRenderedPageBreak/>
        <w:t>relationship</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z w:val="24"/>
        </w:rPr>
        <w:t>Bodily</w:t>
      </w:r>
      <w:r>
        <w:rPr>
          <w:spacing w:val="-13"/>
          <w:sz w:val="24"/>
        </w:rPr>
        <w:t xml:space="preserve"> </w:t>
      </w:r>
      <w:r>
        <w:rPr>
          <w:sz w:val="24"/>
        </w:rPr>
        <w:t>Injury,</w:t>
      </w:r>
      <w:r>
        <w:rPr>
          <w:spacing w:val="-5"/>
          <w:sz w:val="24"/>
        </w:rPr>
        <w:t xml:space="preserve"> </w:t>
      </w:r>
      <w:r>
        <w:rPr>
          <w:sz w:val="24"/>
        </w:rPr>
        <w:t>Property</w:t>
      </w:r>
      <w:r>
        <w:rPr>
          <w:spacing w:val="-14"/>
          <w:sz w:val="24"/>
        </w:rPr>
        <w:t xml:space="preserve"> </w:t>
      </w:r>
      <w:r>
        <w:rPr>
          <w:sz w:val="24"/>
        </w:rPr>
        <w:t>Damage,</w:t>
      </w:r>
      <w:r>
        <w:rPr>
          <w:spacing w:val="-5"/>
          <w:sz w:val="24"/>
        </w:rPr>
        <w:t xml:space="preserve"> </w:t>
      </w:r>
      <w:r>
        <w:rPr>
          <w:sz w:val="24"/>
        </w:rPr>
        <w:t>or</w:t>
      </w:r>
      <w:r>
        <w:rPr>
          <w:spacing w:val="-10"/>
          <w:sz w:val="24"/>
        </w:rPr>
        <w:t xml:space="preserve"> </w:t>
      </w:r>
      <w:r>
        <w:rPr>
          <w:sz w:val="24"/>
        </w:rPr>
        <w:t>Damage</w:t>
      </w:r>
      <w:r>
        <w:rPr>
          <w:spacing w:val="-9"/>
          <w:sz w:val="24"/>
        </w:rPr>
        <w:t xml:space="preserve"> </w:t>
      </w:r>
      <w:r>
        <w:rPr>
          <w:sz w:val="24"/>
        </w:rPr>
        <w:t>to</w:t>
      </w:r>
      <w:r>
        <w:rPr>
          <w:spacing w:val="-5"/>
          <w:sz w:val="24"/>
        </w:rPr>
        <w:t xml:space="preserve"> </w:t>
      </w:r>
      <w:r>
        <w:rPr>
          <w:sz w:val="24"/>
        </w:rPr>
        <w:t>Natural</w:t>
      </w:r>
      <w:r>
        <w:rPr>
          <w:spacing w:val="-5"/>
          <w:sz w:val="24"/>
        </w:rPr>
        <w:t xml:space="preserve"> </w:t>
      </w:r>
      <w:r>
        <w:rPr>
          <w:sz w:val="24"/>
        </w:rPr>
        <w:t>Resources</w:t>
      </w:r>
      <w:r>
        <w:rPr>
          <w:spacing w:val="-5"/>
          <w:sz w:val="24"/>
        </w:rPr>
        <w:t xml:space="preserve"> </w:t>
      </w:r>
      <w:r>
        <w:rPr>
          <w:sz w:val="24"/>
        </w:rPr>
        <w:t>to</w:t>
      </w:r>
      <w:r>
        <w:rPr>
          <w:spacing w:val="-5"/>
          <w:sz w:val="24"/>
        </w:rPr>
        <w:t xml:space="preserve"> </w:t>
      </w:r>
      <w:r>
        <w:rPr>
          <w:sz w:val="24"/>
        </w:rPr>
        <w:t xml:space="preserve">an </w:t>
      </w:r>
      <w:r>
        <w:rPr>
          <w:spacing w:val="-4"/>
          <w:sz w:val="24"/>
        </w:rPr>
        <w:t>Eligible</w:t>
      </w:r>
      <w:r>
        <w:rPr>
          <w:spacing w:val="-11"/>
          <w:sz w:val="24"/>
        </w:rPr>
        <w:t xml:space="preserve"> </w:t>
      </w:r>
      <w:r>
        <w:rPr>
          <w:spacing w:val="-4"/>
          <w:sz w:val="24"/>
        </w:rPr>
        <w:t>Release, and may</w:t>
      </w:r>
      <w:r>
        <w:rPr>
          <w:spacing w:val="-11"/>
          <w:sz w:val="24"/>
        </w:rPr>
        <w:t xml:space="preserve"> </w:t>
      </w:r>
      <w:r>
        <w:rPr>
          <w:spacing w:val="-4"/>
          <w:sz w:val="24"/>
        </w:rPr>
        <w:t>make an independent determination whether the injury</w:t>
      </w:r>
      <w:r>
        <w:rPr>
          <w:spacing w:val="-11"/>
          <w:sz w:val="24"/>
        </w:rPr>
        <w:t xml:space="preserve"> </w:t>
      </w:r>
      <w:r>
        <w:rPr>
          <w:spacing w:val="-4"/>
          <w:sz w:val="24"/>
        </w:rPr>
        <w:t>or</w:t>
      </w:r>
      <w:r>
        <w:rPr>
          <w:spacing w:val="-9"/>
          <w:sz w:val="24"/>
        </w:rPr>
        <w:t xml:space="preserve"> </w:t>
      </w:r>
      <w:r>
        <w:rPr>
          <w:spacing w:val="-4"/>
          <w:sz w:val="24"/>
        </w:rPr>
        <w:t xml:space="preserve">damages </w:t>
      </w:r>
      <w:r>
        <w:rPr>
          <w:sz w:val="24"/>
        </w:rPr>
        <w:t>was proximately</w:t>
      </w:r>
      <w:r>
        <w:rPr>
          <w:spacing w:val="-3"/>
          <w:sz w:val="24"/>
        </w:rPr>
        <w:t xml:space="preserve"> </w:t>
      </w:r>
      <w:r>
        <w:rPr>
          <w:sz w:val="24"/>
        </w:rPr>
        <w:t>caused by</w:t>
      </w:r>
      <w:r>
        <w:rPr>
          <w:spacing w:val="-2"/>
          <w:sz w:val="24"/>
        </w:rPr>
        <w:t xml:space="preserve"> </w:t>
      </w:r>
      <w:r>
        <w:rPr>
          <w:sz w:val="24"/>
        </w:rPr>
        <w:t>an Eligible Release.</w:t>
      </w:r>
      <w:r>
        <w:rPr>
          <w:spacing w:val="40"/>
          <w:sz w:val="24"/>
        </w:rPr>
        <w:t xml:space="preserve"> </w:t>
      </w:r>
      <w:r>
        <w:rPr>
          <w:sz w:val="24"/>
        </w:rPr>
        <w:t>If any</w:t>
      </w:r>
      <w:r>
        <w:rPr>
          <w:spacing w:val="-4"/>
          <w:sz w:val="24"/>
        </w:rPr>
        <w:t xml:space="preserve"> </w:t>
      </w:r>
      <w:r>
        <w:rPr>
          <w:sz w:val="24"/>
        </w:rPr>
        <w:t>settlement or Judgment subject to 503</w:t>
      </w:r>
      <w:r>
        <w:rPr>
          <w:spacing w:val="-6"/>
          <w:sz w:val="24"/>
        </w:rPr>
        <w:t xml:space="preserve"> </w:t>
      </w:r>
      <w:r>
        <w:rPr>
          <w:sz w:val="24"/>
        </w:rPr>
        <w:t>CMR</w:t>
      </w:r>
      <w:r>
        <w:rPr>
          <w:spacing w:val="-6"/>
          <w:sz w:val="24"/>
        </w:rPr>
        <w:t xml:space="preserve"> </w:t>
      </w:r>
      <w:r>
        <w:rPr>
          <w:sz w:val="24"/>
        </w:rPr>
        <w:t>2.12</w:t>
      </w:r>
      <w:r>
        <w:rPr>
          <w:spacing w:val="-6"/>
          <w:sz w:val="24"/>
        </w:rPr>
        <w:t xml:space="preserve"> </w:t>
      </w:r>
      <w:r>
        <w:rPr>
          <w:sz w:val="24"/>
        </w:rPr>
        <w:t>does</w:t>
      </w:r>
      <w:r>
        <w:rPr>
          <w:spacing w:val="-6"/>
          <w:sz w:val="24"/>
        </w:rPr>
        <w:t xml:space="preserve"> </w:t>
      </w:r>
      <w:r>
        <w:rPr>
          <w:sz w:val="24"/>
        </w:rPr>
        <w:t>not</w:t>
      </w:r>
      <w:r>
        <w:rPr>
          <w:spacing w:val="-8"/>
          <w:sz w:val="24"/>
        </w:rPr>
        <w:t xml:space="preserve"> </w:t>
      </w:r>
      <w:r>
        <w:rPr>
          <w:sz w:val="24"/>
        </w:rPr>
        <w:t>include</w:t>
      </w:r>
      <w:r>
        <w:rPr>
          <w:spacing w:val="-9"/>
          <w:sz w:val="24"/>
        </w:rPr>
        <w:t xml:space="preserve"> </w:t>
      </w:r>
      <w:r>
        <w:rPr>
          <w:sz w:val="24"/>
        </w:rPr>
        <w:t>findings</w:t>
      </w:r>
      <w:r>
        <w:rPr>
          <w:spacing w:val="-8"/>
          <w:sz w:val="24"/>
        </w:rPr>
        <w:t xml:space="preserve"> </w:t>
      </w:r>
      <w:r>
        <w:rPr>
          <w:sz w:val="24"/>
        </w:rPr>
        <w:t>of</w:t>
      </w:r>
      <w:r>
        <w:rPr>
          <w:spacing w:val="-9"/>
          <w:sz w:val="24"/>
        </w:rPr>
        <w:t xml:space="preserve"> </w:t>
      </w:r>
      <w:r>
        <w:rPr>
          <w:sz w:val="24"/>
        </w:rPr>
        <w:t>fact</w:t>
      </w:r>
      <w:r>
        <w:rPr>
          <w:spacing w:val="-6"/>
          <w:sz w:val="24"/>
        </w:rPr>
        <w:t xml:space="preserve"> </w:t>
      </w:r>
      <w:r>
        <w:rPr>
          <w:sz w:val="24"/>
        </w:rPr>
        <w:t>or</w:t>
      </w:r>
      <w:r>
        <w:rPr>
          <w:spacing w:val="-10"/>
          <w:sz w:val="24"/>
        </w:rPr>
        <w:t xml:space="preserve"> </w:t>
      </w:r>
      <w:r>
        <w:rPr>
          <w:sz w:val="24"/>
        </w:rPr>
        <w:t>the</w:t>
      </w:r>
      <w:r>
        <w:rPr>
          <w:spacing w:val="-8"/>
          <w:sz w:val="24"/>
        </w:rPr>
        <w:t xml:space="preserve"> </w:t>
      </w:r>
      <w:r>
        <w:rPr>
          <w:sz w:val="24"/>
        </w:rPr>
        <w:t>like,</w:t>
      </w:r>
      <w:r>
        <w:rPr>
          <w:spacing w:val="-6"/>
          <w:sz w:val="24"/>
        </w:rPr>
        <w:t xml:space="preserve"> </w:t>
      </w:r>
      <w:r>
        <w:rPr>
          <w:sz w:val="24"/>
        </w:rPr>
        <w:t>then</w:t>
      </w:r>
      <w:r>
        <w:rPr>
          <w:spacing w:val="-6"/>
          <w:sz w:val="24"/>
        </w:rPr>
        <w:t xml:space="preserve"> </w:t>
      </w:r>
      <w:r>
        <w:rPr>
          <w:sz w:val="24"/>
        </w:rPr>
        <w:t>the</w:t>
      </w:r>
      <w:r>
        <w:rPr>
          <w:spacing w:val="-6"/>
          <w:sz w:val="24"/>
        </w:rPr>
        <w:t xml:space="preserve"> </w:t>
      </w:r>
      <w:r>
        <w:rPr>
          <w:sz w:val="24"/>
        </w:rPr>
        <w:t>Board</w:t>
      </w:r>
      <w:r>
        <w:rPr>
          <w:spacing w:val="-6"/>
          <w:sz w:val="24"/>
        </w:rPr>
        <w:t xml:space="preserve"> </w:t>
      </w:r>
      <w:r>
        <w:rPr>
          <w:sz w:val="24"/>
        </w:rPr>
        <w:t>may</w:t>
      </w:r>
      <w:r>
        <w:rPr>
          <w:spacing w:val="-12"/>
          <w:sz w:val="24"/>
        </w:rPr>
        <w:t xml:space="preserve"> </w:t>
      </w:r>
      <w:r>
        <w:rPr>
          <w:sz w:val="24"/>
        </w:rPr>
        <w:t>require</w:t>
      </w:r>
      <w:r>
        <w:rPr>
          <w:spacing w:val="-8"/>
          <w:sz w:val="24"/>
        </w:rPr>
        <w:t xml:space="preserve"> </w:t>
      </w:r>
      <w:r>
        <w:rPr>
          <w:sz w:val="24"/>
        </w:rPr>
        <w:t>the Claimant</w:t>
      </w:r>
      <w:r>
        <w:rPr>
          <w:spacing w:val="-10"/>
          <w:sz w:val="24"/>
        </w:rPr>
        <w:t xml:space="preserve"> </w:t>
      </w:r>
      <w:r>
        <w:rPr>
          <w:sz w:val="24"/>
        </w:rPr>
        <w:t>to</w:t>
      </w:r>
      <w:r>
        <w:rPr>
          <w:spacing w:val="-9"/>
          <w:sz w:val="24"/>
        </w:rPr>
        <w:t xml:space="preserve"> </w:t>
      </w:r>
      <w:r>
        <w:rPr>
          <w:sz w:val="24"/>
        </w:rPr>
        <w:t>submit</w:t>
      </w:r>
      <w:r>
        <w:rPr>
          <w:spacing w:val="-9"/>
          <w:sz w:val="24"/>
        </w:rPr>
        <w:t xml:space="preserve"> </w:t>
      </w:r>
      <w:r>
        <w:rPr>
          <w:sz w:val="24"/>
        </w:rPr>
        <w:t>a</w:t>
      </w:r>
      <w:r>
        <w:rPr>
          <w:spacing w:val="-9"/>
          <w:sz w:val="24"/>
        </w:rPr>
        <w:t xml:space="preserve"> </w:t>
      </w:r>
      <w:r>
        <w:rPr>
          <w:sz w:val="24"/>
        </w:rPr>
        <w:t>letter</w:t>
      </w:r>
      <w:r>
        <w:rPr>
          <w:spacing w:val="-9"/>
          <w:sz w:val="24"/>
        </w:rPr>
        <w:t xml:space="preserve"> </w:t>
      </w:r>
      <w:r>
        <w:rPr>
          <w:sz w:val="24"/>
        </w:rPr>
        <w:t>from</w:t>
      </w:r>
      <w:r>
        <w:rPr>
          <w:spacing w:val="-9"/>
          <w:sz w:val="24"/>
        </w:rPr>
        <w:t xml:space="preserve"> </w:t>
      </w:r>
      <w:r>
        <w:rPr>
          <w:sz w:val="24"/>
        </w:rPr>
        <w:t>an</w:t>
      </w:r>
      <w:r>
        <w:rPr>
          <w:spacing w:val="-9"/>
          <w:sz w:val="24"/>
        </w:rPr>
        <w:t xml:space="preserve"> </w:t>
      </w:r>
      <w:r>
        <w:rPr>
          <w:sz w:val="24"/>
        </w:rPr>
        <w:t>attorney</w:t>
      </w:r>
      <w:r>
        <w:rPr>
          <w:spacing w:val="-15"/>
          <w:sz w:val="24"/>
        </w:rPr>
        <w:t xml:space="preserve"> </w:t>
      </w:r>
      <w:r>
        <w:rPr>
          <w:sz w:val="24"/>
        </w:rPr>
        <w:t>or</w:t>
      </w:r>
      <w:r>
        <w:rPr>
          <w:spacing w:val="-12"/>
          <w:sz w:val="24"/>
        </w:rPr>
        <w:t xml:space="preserve"> </w:t>
      </w:r>
      <w:r>
        <w:rPr>
          <w:sz w:val="24"/>
        </w:rPr>
        <w:t>other</w:t>
      </w:r>
      <w:r>
        <w:rPr>
          <w:spacing w:val="-13"/>
          <w:sz w:val="24"/>
        </w:rPr>
        <w:t xml:space="preserve"> </w:t>
      </w:r>
      <w:r>
        <w:rPr>
          <w:sz w:val="24"/>
        </w:rPr>
        <w:t>professional</w:t>
      </w:r>
      <w:r>
        <w:rPr>
          <w:spacing w:val="-9"/>
          <w:sz w:val="24"/>
        </w:rPr>
        <w:t xml:space="preserve"> </w:t>
      </w:r>
      <w:r>
        <w:rPr>
          <w:sz w:val="24"/>
        </w:rPr>
        <w:t>(acceptable</w:t>
      </w:r>
      <w:r>
        <w:rPr>
          <w:spacing w:val="-13"/>
          <w:sz w:val="24"/>
        </w:rPr>
        <w:t xml:space="preserve"> </w:t>
      </w:r>
      <w:r>
        <w:rPr>
          <w:sz w:val="24"/>
        </w:rPr>
        <w:t>to</w:t>
      </w:r>
      <w:r>
        <w:rPr>
          <w:spacing w:val="-9"/>
          <w:sz w:val="24"/>
        </w:rPr>
        <w:t xml:space="preserve"> </w:t>
      </w:r>
      <w:r>
        <w:rPr>
          <w:sz w:val="24"/>
        </w:rPr>
        <w:t>the</w:t>
      </w:r>
      <w:r>
        <w:rPr>
          <w:spacing w:val="-9"/>
          <w:sz w:val="24"/>
        </w:rPr>
        <w:t xml:space="preserve"> </w:t>
      </w:r>
      <w:r>
        <w:rPr>
          <w:sz w:val="24"/>
        </w:rPr>
        <w:t>Board) on behalf of the Claimant, setting forth a sufficient basis on which to enable the Board to determine that the Bodily Injury, Property</w:t>
      </w:r>
      <w:r>
        <w:rPr>
          <w:spacing w:val="-3"/>
          <w:sz w:val="24"/>
        </w:rPr>
        <w:t xml:space="preserve"> </w:t>
      </w:r>
      <w:r>
        <w:rPr>
          <w:sz w:val="24"/>
        </w:rPr>
        <w:t>Damage or Damage to Natural Resources was proximately caused by an Eligible Release.</w:t>
      </w:r>
      <w:r>
        <w:rPr>
          <w:spacing w:val="40"/>
          <w:sz w:val="24"/>
        </w:rPr>
        <w:t xml:space="preserve"> </w:t>
      </w:r>
      <w:r>
        <w:rPr>
          <w:sz w:val="24"/>
        </w:rPr>
        <w:t>The letter and any statements made in connection</w:t>
      </w:r>
      <w:r>
        <w:rPr>
          <w:spacing w:val="-11"/>
          <w:sz w:val="24"/>
        </w:rPr>
        <w:t xml:space="preserve"> </w:t>
      </w:r>
      <w:r>
        <w:rPr>
          <w:sz w:val="24"/>
        </w:rPr>
        <w:t>with</w:t>
      </w:r>
      <w:r>
        <w:rPr>
          <w:spacing w:val="-11"/>
          <w:sz w:val="24"/>
        </w:rPr>
        <w:t xml:space="preserve"> </w:t>
      </w:r>
      <w:r>
        <w:rPr>
          <w:sz w:val="24"/>
        </w:rPr>
        <w:t>the</w:t>
      </w:r>
      <w:r>
        <w:rPr>
          <w:spacing w:val="-11"/>
          <w:sz w:val="24"/>
        </w:rPr>
        <w:t xml:space="preserve"> </w:t>
      </w:r>
      <w:r>
        <w:rPr>
          <w:sz w:val="24"/>
        </w:rPr>
        <w:t>letter</w:t>
      </w:r>
      <w:r>
        <w:rPr>
          <w:spacing w:val="-11"/>
          <w:sz w:val="24"/>
        </w:rPr>
        <w:t xml:space="preserve"> </w:t>
      </w:r>
      <w:r>
        <w:rPr>
          <w:sz w:val="24"/>
        </w:rPr>
        <w:t>shall</w:t>
      </w:r>
      <w:r>
        <w:rPr>
          <w:spacing w:val="-11"/>
          <w:sz w:val="24"/>
        </w:rPr>
        <w:t xml:space="preserve"> </w:t>
      </w:r>
      <w:r>
        <w:rPr>
          <w:sz w:val="24"/>
        </w:rPr>
        <w:t>be</w:t>
      </w:r>
      <w:r>
        <w:rPr>
          <w:spacing w:val="-11"/>
          <w:sz w:val="24"/>
        </w:rPr>
        <w:t xml:space="preserve"> </w:t>
      </w:r>
      <w:r>
        <w:rPr>
          <w:sz w:val="24"/>
        </w:rPr>
        <w:t>deemed</w:t>
      </w:r>
      <w:r>
        <w:rPr>
          <w:spacing w:val="-11"/>
          <w:sz w:val="24"/>
        </w:rPr>
        <w:t xml:space="preserve"> </w:t>
      </w:r>
      <w:r>
        <w:rPr>
          <w:sz w:val="24"/>
        </w:rPr>
        <w:t>a</w:t>
      </w:r>
      <w:r>
        <w:rPr>
          <w:spacing w:val="-11"/>
          <w:sz w:val="24"/>
        </w:rPr>
        <w:t xml:space="preserve"> </w:t>
      </w:r>
      <w:r>
        <w:rPr>
          <w:sz w:val="24"/>
        </w:rPr>
        <w:t>document</w:t>
      </w:r>
      <w:r>
        <w:rPr>
          <w:spacing w:val="-8"/>
          <w:sz w:val="24"/>
        </w:rPr>
        <w:t xml:space="preserve"> </w:t>
      </w:r>
      <w:r>
        <w:rPr>
          <w:sz w:val="24"/>
        </w:rPr>
        <w:t>in</w:t>
      </w:r>
      <w:r>
        <w:rPr>
          <w:spacing w:val="-8"/>
          <w:sz w:val="24"/>
        </w:rPr>
        <w:t xml:space="preserve"> </w:t>
      </w:r>
      <w:r>
        <w:rPr>
          <w:sz w:val="24"/>
        </w:rPr>
        <w:t>connection</w:t>
      </w:r>
      <w:r>
        <w:rPr>
          <w:spacing w:val="-9"/>
          <w:sz w:val="24"/>
        </w:rPr>
        <w:t xml:space="preserve"> </w:t>
      </w:r>
      <w:r>
        <w:rPr>
          <w:sz w:val="24"/>
        </w:rPr>
        <w:t>with</w:t>
      </w:r>
      <w:r>
        <w:rPr>
          <w:spacing w:val="-8"/>
          <w:sz w:val="24"/>
        </w:rPr>
        <w:t xml:space="preserve"> </w:t>
      </w:r>
      <w:proofErr w:type="gramStart"/>
      <w:r>
        <w:rPr>
          <w:sz w:val="24"/>
        </w:rPr>
        <w:t>compromise</w:t>
      </w:r>
      <w:proofErr w:type="gramEnd"/>
      <w:r>
        <w:rPr>
          <w:spacing w:val="-11"/>
          <w:sz w:val="24"/>
        </w:rPr>
        <w:t xml:space="preserve"> </w:t>
      </w:r>
      <w:r>
        <w:rPr>
          <w:sz w:val="24"/>
        </w:rPr>
        <w:t>of</w:t>
      </w:r>
      <w:r>
        <w:rPr>
          <w:spacing w:val="-11"/>
          <w:sz w:val="24"/>
        </w:rPr>
        <w:t xml:space="preserve"> </w:t>
      </w:r>
      <w:r>
        <w:rPr>
          <w:sz w:val="24"/>
        </w:rPr>
        <w:t xml:space="preserve">a </w:t>
      </w:r>
      <w:r>
        <w:rPr>
          <w:spacing w:val="-2"/>
          <w:sz w:val="24"/>
        </w:rPr>
        <w:t>dispute.</w:t>
      </w:r>
    </w:p>
    <w:p w14:paraId="0407FB12" w14:textId="77777777" w:rsidR="007E41AB" w:rsidRDefault="006A041B" w:rsidP="006A041B">
      <w:pPr>
        <w:pStyle w:val="ListParagraph"/>
        <w:numPr>
          <w:ilvl w:val="3"/>
          <w:numId w:val="24"/>
        </w:numPr>
        <w:tabs>
          <w:tab w:val="left" w:pos="2158"/>
        </w:tabs>
        <w:spacing w:before="10"/>
        <w:ind w:left="2158" w:hanging="443"/>
        <w:jc w:val="left"/>
        <w:rPr>
          <w:sz w:val="24"/>
        </w:rPr>
      </w:pPr>
      <w:r>
        <w:rPr>
          <w:sz w:val="24"/>
        </w:rPr>
        <w:t>Assessments</w:t>
      </w:r>
      <w:r>
        <w:rPr>
          <w:spacing w:val="-1"/>
          <w:sz w:val="24"/>
        </w:rPr>
        <w:t xml:space="preserve"> </w:t>
      </w:r>
      <w:r>
        <w:rPr>
          <w:sz w:val="24"/>
        </w:rPr>
        <w:t>in Final Judgments</w:t>
      </w:r>
      <w:r>
        <w:rPr>
          <w:spacing w:val="-1"/>
          <w:sz w:val="24"/>
        </w:rPr>
        <w:t xml:space="preserve"> </w:t>
      </w:r>
      <w:r>
        <w:rPr>
          <w:sz w:val="24"/>
        </w:rPr>
        <w:t>based on the following</w:t>
      </w:r>
      <w:r>
        <w:rPr>
          <w:spacing w:val="-4"/>
          <w:sz w:val="24"/>
        </w:rPr>
        <w:t xml:space="preserve"> </w:t>
      </w:r>
      <w:r>
        <w:rPr>
          <w:sz w:val="24"/>
        </w:rPr>
        <w:t xml:space="preserve">will not be </w:t>
      </w:r>
      <w:r>
        <w:rPr>
          <w:spacing w:val="-2"/>
          <w:sz w:val="24"/>
        </w:rPr>
        <w:t>reimbursed:</w:t>
      </w:r>
    </w:p>
    <w:p w14:paraId="4137855B" w14:textId="77777777" w:rsidR="007E41AB" w:rsidRDefault="006A041B" w:rsidP="006A041B">
      <w:pPr>
        <w:pStyle w:val="ListParagraph"/>
        <w:numPr>
          <w:ilvl w:val="4"/>
          <w:numId w:val="24"/>
        </w:numPr>
        <w:tabs>
          <w:tab w:val="left" w:pos="2643"/>
        </w:tabs>
        <w:spacing w:before="2" w:line="242" w:lineRule="auto"/>
        <w:ind w:right="197" w:firstLine="0"/>
        <w:jc w:val="left"/>
        <w:rPr>
          <w:sz w:val="24"/>
        </w:rPr>
      </w:pPr>
      <w:r>
        <w:rPr>
          <w:sz w:val="24"/>
        </w:rPr>
        <w:t>Any obligation for which the Claimant can be held liable under Workers Compensation, unemployment compensation, disability benefits, or similar law protecting employees of the Claimant.</w:t>
      </w:r>
    </w:p>
    <w:p w14:paraId="0A03C728" w14:textId="77777777" w:rsidR="007E41AB" w:rsidRDefault="006A041B" w:rsidP="006A041B">
      <w:pPr>
        <w:pStyle w:val="ListParagraph"/>
        <w:numPr>
          <w:ilvl w:val="4"/>
          <w:numId w:val="24"/>
        </w:numPr>
        <w:tabs>
          <w:tab w:val="left" w:pos="2435"/>
        </w:tabs>
        <w:spacing w:before="4" w:line="242" w:lineRule="auto"/>
        <w:ind w:right="196" w:firstLine="0"/>
        <w:jc w:val="left"/>
        <w:rPr>
          <w:sz w:val="24"/>
        </w:rPr>
      </w:pPr>
      <w:r>
        <w:rPr>
          <w:sz w:val="24"/>
        </w:rPr>
        <w:t>Any</w:t>
      </w:r>
      <w:r>
        <w:rPr>
          <w:spacing w:val="-13"/>
          <w:sz w:val="24"/>
        </w:rPr>
        <w:t xml:space="preserve"> </w:t>
      </w:r>
      <w:r>
        <w:rPr>
          <w:sz w:val="24"/>
        </w:rPr>
        <w:t>damages</w:t>
      </w:r>
      <w:r>
        <w:rPr>
          <w:spacing w:val="-6"/>
          <w:sz w:val="24"/>
        </w:rPr>
        <w:t xml:space="preserve"> </w:t>
      </w:r>
      <w:r>
        <w:rPr>
          <w:sz w:val="24"/>
        </w:rPr>
        <w:t>to</w:t>
      </w:r>
      <w:r>
        <w:rPr>
          <w:spacing w:val="-6"/>
          <w:sz w:val="24"/>
        </w:rPr>
        <w:t xml:space="preserve"> </w:t>
      </w:r>
      <w:r>
        <w:rPr>
          <w:sz w:val="24"/>
        </w:rPr>
        <w:t>an</w:t>
      </w:r>
      <w:r>
        <w:rPr>
          <w:spacing w:val="-6"/>
          <w:sz w:val="24"/>
        </w:rPr>
        <w:t xml:space="preserve"> </w:t>
      </w:r>
      <w:r>
        <w:rPr>
          <w:sz w:val="24"/>
        </w:rPr>
        <w:t>employee</w:t>
      </w:r>
      <w:r>
        <w:rPr>
          <w:spacing w:val="-6"/>
          <w:sz w:val="24"/>
        </w:rPr>
        <w:t xml:space="preserve"> </w:t>
      </w:r>
      <w:r>
        <w:rPr>
          <w:sz w:val="24"/>
        </w:rPr>
        <w:t>or</w:t>
      </w:r>
      <w:r>
        <w:rPr>
          <w:spacing w:val="-4"/>
          <w:sz w:val="24"/>
        </w:rPr>
        <w:t xml:space="preserve"> </w:t>
      </w:r>
      <w:r>
        <w:rPr>
          <w:sz w:val="24"/>
        </w:rPr>
        <w:t>independent</w:t>
      </w:r>
      <w:r>
        <w:rPr>
          <w:spacing w:val="-6"/>
          <w:sz w:val="24"/>
        </w:rPr>
        <w:t xml:space="preserve"> </w:t>
      </w:r>
      <w:r>
        <w:rPr>
          <w:sz w:val="24"/>
        </w:rPr>
        <w:t>contractor</w:t>
      </w:r>
      <w:r>
        <w:rPr>
          <w:spacing w:val="-6"/>
          <w:sz w:val="24"/>
        </w:rPr>
        <w:t xml:space="preserve"> </w:t>
      </w:r>
      <w:r>
        <w:rPr>
          <w:sz w:val="24"/>
        </w:rPr>
        <w:t>of</w:t>
      </w:r>
      <w:r>
        <w:rPr>
          <w:spacing w:val="-6"/>
          <w:sz w:val="24"/>
        </w:rPr>
        <w:t xml:space="preserve"> </w:t>
      </w:r>
      <w:r>
        <w:rPr>
          <w:sz w:val="24"/>
        </w:rPr>
        <w:t>the</w:t>
      </w:r>
      <w:r>
        <w:rPr>
          <w:spacing w:val="-6"/>
          <w:sz w:val="24"/>
        </w:rPr>
        <w:t xml:space="preserve"> </w:t>
      </w:r>
      <w:r>
        <w:rPr>
          <w:sz w:val="24"/>
        </w:rPr>
        <w:t>Claimant</w:t>
      </w:r>
      <w:r>
        <w:rPr>
          <w:spacing w:val="-6"/>
          <w:sz w:val="24"/>
        </w:rPr>
        <w:t xml:space="preserve"> </w:t>
      </w:r>
      <w:r>
        <w:rPr>
          <w:sz w:val="24"/>
        </w:rPr>
        <w:t>connected to the employment or contracting relationship.</w:t>
      </w:r>
    </w:p>
    <w:p w14:paraId="4DFC0DDE" w14:textId="77777777" w:rsidR="007E41AB" w:rsidRDefault="006A041B" w:rsidP="006A041B">
      <w:pPr>
        <w:pStyle w:val="ListParagraph"/>
        <w:numPr>
          <w:ilvl w:val="4"/>
          <w:numId w:val="24"/>
        </w:numPr>
        <w:tabs>
          <w:tab w:val="left" w:pos="2442"/>
        </w:tabs>
        <w:spacing w:before="2" w:line="242" w:lineRule="auto"/>
        <w:ind w:right="195" w:firstLine="0"/>
        <w:jc w:val="left"/>
        <w:rPr>
          <w:sz w:val="24"/>
        </w:rPr>
      </w:pPr>
      <w:r>
        <w:rPr>
          <w:sz w:val="24"/>
        </w:rPr>
        <w:t>Any</w:t>
      </w:r>
      <w:r>
        <w:rPr>
          <w:spacing w:val="-9"/>
          <w:sz w:val="24"/>
        </w:rPr>
        <w:t xml:space="preserve"> </w:t>
      </w:r>
      <w:r>
        <w:rPr>
          <w:sz w:val="24"/>
        </w:rPr>
        <w:t>damages</w:t>
      </w:r>
      <w:r>
        <w:rPr>
          <w:spacing w:val="-2"/>
          <w:sz w:val="24"/>
        </w:rPr>
        <w:t xml:space="preserve"> </w:t>
      </w:r>
      <w:r>
        <w:rPr>
          <w:sz w:val="24"/>
        </w:rPr>
        <w:t>to</w:t>
      </w:r>
      <w:r>
        <w:rPr>
          <w:spacing w:val="-2"/>
          <w:sz w:val="24"/>
        </w:rPr>
        <w:t xml:space="preserve"> </w:t>
      </w:r>
      <w:r>
        <w:rPr>
          <w:sz w:val="24"/>
        </w:rPr>
        <w:t>any</w:t>
      </w:r>
      <w:r>
        <w:rPr>
          <w:spacing w:val="-9"/>
          <w:sz w:val="24"/>
        </w:rPr>
        <w:t xml:space="preserve"> </w:t>
      </w:r>
      <w:r>
        <w:rPr>
          <w:sz w:val="24"/>
        </w:rPr>
        <w:t>business</w:t>
      </w:r>
      <w:r>
        <w:rPr>
          <w:spacing w:val="-2"/>
          <w:sz w:val="24"/>
        </w:rPr>
        <w:t xml:space="preserve"> </w:t>
      </w:r>
      <w:r>
        <w:rPr>
          <w:sz w:val="24"/>
        </w:rPr>
        <w:t>associate</w:t>
      </w:r>
      <w:r>
        <w:rPr>
          <w:spacing w:val="-6"/>
          <w:sz w:val="24"/>
        </w:rPr>
        <w:t xml:space="preserve"> </w:t>
      </w:r>
      <w:r>
        <w:rPr>
          <w:sz w:val="24"/>
        </w:rPr>
        <w:t>of</w:t>
      </w:r>
      <w:r>
        <w:rPr>
          <w:spacing w:val="-5"/>
          <w:sz w:val="24"/>
        </w:rPr>
        <w:t xml:space="preserve"> </w:t>
      </w:r>
      <w:r>
        <w:rPr>
          <w:sz w:val="24"/>
        </w:rPr>
        <w:t>the</w:t>
      </w:r>
      <w:r>
        <w:rPr>
          <w:spacing w:val="-5"/>
          <w:sz w:val="24"/>
        </w:rPr>
        <w:t xml:space="preserve"> </w:t>
      </w:r>
      <w:r>
        <w:rPr>
          <w:sz w:val="24"/>
        </w:rPr>
        <w:t>Claimant</w:t>
      </w:r>
      <w:r>
        <w:rPr>
          <w:spacing w:val="-2"/>
          <w:sz w:val="24"/>
        </w:rPr>
        <w:t xml:space="preserve"> </w:t>
      </w:r>
      <w:r>
        <w:rPr>
          <w:sz w:val="24"/>
        </w:rPr>
        <w:t>(or</w:t>
      </w:r>
      <w:r>
        <w:rPr>
          <w:spacing w:val="-5"/>
          <w:sz w:val="24"/>
        </w:rPr>
        <w:t xml:space="preserve"> </w:t>
      </w:r>
      <w:r>
        <w:rPr>
          <w:sz w:val="24"/>
        </w:rPr>
        <w:t>to</w:t>
      </w:r>
      <w:r>
        <w:rPr>
          <w:spacing w:val="-2"/>
          <w:sz w:val="24"/>
        </w:rPr>
        <w:t xml:space="preserve"> </w:t>
      </w:r>
      <w:r>
        <w:rPr>
          <w:sz w:val="24"/>
        </w:rPr>
        <w:t>a</w:t>
      </w:r>
      <w:r>
        <w:rPr>
          <w:spacing w:val="-5"/>
          <w:sz w:val="24"/>
        </w:rPr>
        <w:t xml:space="preserve"> </w:t>
      </w:r>
      <w:r>
        <w:rPr>
          <w:sz w:val="24"/>
        </w:rPr>
        <w:t>related</w:t>
      </w:r>
      <w:r>
        <w:rPr>
          <w:spacing w:val="-2"/>
          <w:sz w:val="24"/>
        </w:rPr>
        <w:t xml:space="preserve"> </w:t>
      </w:r>
      <w:r>
        <w:rPr>
          <w:sz w:val="24"/>
        </w:rPr>
        <w:t>enterprise), including without limitation, a partner, shareholder (except one owning or controlling less than 5% of a publicly traded company), or joint venture of the Claimant or of a related enterprise or by any business entity or individual (or the Owners, agents or employees</w:t>
      </w:r>
      <w:r>
        <w:rPr>
          <w:spacing w:val="-9"/>
          <w:sz w:val="24"/>
        </w:rPr>
        <w:t xml:space="preserve"> </w:t>
      </w:r>
      <w:r>
        <w:rPr>
          <w:sz w:val="24"/>
        </w:rPr>
        <w:t>thereof)</w:t>
      </w:r>
      <w:r>
        <w:rPr>
          <w:spacing w:val="-10"/>
          <w:sz w:val="24"/>
        </w:rPr>
        <w:t xml:space="preserve"> </w:t>
      </w:r>
      <w:r>
        <w:rPr>
          <w:sz w:val="24"/>
        </w:rPr>
        <w:t>that</w:t>
      </w:r>
      <w:r>
        <w:rPr>
          <w:spacing w:val="-9"/>
          <w:sz w:val="24"/>
        </w:rPr>
        <w:t xml:space="preserve"> </w:t>
      </w:r>
      <w:r>
        <w:rPr>
          <w:sz w:val="24"/>
        </w:rPr>
        <w:t>owns,</w:t>
      </w:r>
      <w:r>
        <w:rPr>
          <w:spacing w:val="-9"/>
          <w:sz w:val="24"/>
        </w:rPr>
        <w:t xml:space="preserve"> </w:t>
      </w:r>
      <w:r>
        <w:rPr>
          <w:sz w:val="24"/>
        </w:rPr>
        <w:t>leases,</w:t>
      </w:r>
      <w:r>
        <w:rPr>
          <w:spacing w:val="-12"/>
          <w:sz w:val="24"/>
        </w:rPr>
        <w:t xml:space="preserve"> </w:t>
      </w:r>
      <w:r>
        <w:rPr>
          <w:sz w:val="24"/>
        </w:rPr>
        <w:t>operates,</w:t>
      </w:r>
      <w:r>
        <w:rPr>
          <w:spacing w:val="-12"/>
          <w:sz w:val="24"/>
        </w:rPr>
        <w:t xml:space="preserve"> </w:t>
      </w:r>
      <w:r>
        <w:rPr>
          <w:sz w:val="24"/>
        </w:rPr>
        <w:t>or</w:t>
      </w:r>
      <w:r>
        <w:rPr>
          <w:spacing w:val="-12"/>
          <w:sz w:val="24"/>
        </w:rPr>
        <w:t xml:space="preserve"> </w:t>
      </w:r>
      <w:r>
        <w:rPr>
          <w:sz w:val="24"/>
        </w:rPr>
        <w:t>manages</w:t>
      </w:r>
      <w:r>
        <w:rPr>
          <w:spacing w:val="-13"/>
          <w:sz w:val="24"/>
        </w:rPr>
        <w:t xml:space="preserve"> </w:t>
      </w:r>
      <w:r>
        <w:rPr>
          <w:sz w:val="24"/>
        </w:rPr>
        <w:t>the</w:t>
      </w:r>
      <w:r>
        <w:rPr>
          <w:spacing w:val="-12"/>
          <w:sz w:val="24"/>
        </w:rPr>
        <w:t xml:space="preserve"> </w:t>
      </w:r>
      <w:r>
        <w:rPr>
          <w:sz w:val="24"/>
        </w:rPr>
        <w:t>Site</w:t>
      </w:r>
      <w:r>
        <w:rPr>
          <w:spacing w:val="-9"/>
          <w:sz w:val="24"/>
        </w:rPr>
        <w:t xml:space="preserve"> </w:t>
      </w:r>
      <w:r>
        <w:rPr>
          <w:sz w:val="24"/>
        </w:rPr>
        <w:t>except</w:t>
      </w:r>
      <w:r>
        <w:rPr>
          <w:spacing w:val="-13"/>
          <w:sz w:val="24"/>
        </w:rPr>
        <w:t xml:space="preserve"> </w:t>
      </w:r>
      <w:r>
        <w:rPr>
          <w:sz w:val="24"/>
        </w:rPr>
        <w:t>to</w:t>
      </w:r>
      <w:r>
        <w:rPr>
          <w:spacing w:val="-9"/>
          <w:sz w:val="24"/>
        </w:rPr>
        <w:t xml:space="preserve"> </w:t>
      </w:r>
      <w:r>
        <w:rPr>
          <w:sz w:val="24"/>
        </w:rPr>
        <w:t>the</w:t>
      </w:r>
      <w:r>
        <w:rPr>
          <w:spacing w:val="-9"/>
          <w:sz w:val="24"/>
        </w:rPr>
        <w:t xml:space="preserve"> </w:t>
      </w:r>
      <w:r>
        <w:rPr>
          <w:sz w:val="24"/>
        </w:rPr>
        <w:t>extent arising</w:t>
      </w:r>
      <w:r>
        <w:rPr>
          <w:spacing w:val="-6"/>
          <w:sz w:val="24"/>
        </w:rPr>
        <w:t xml:space="preserve"> </w:t>
      </w:r>
      <w:r>
        <w:rPr>
          <w:sz w:val="24"/>
        </w:rPr>
        <w:t>from</w:t>
      </w:r>
      <w:r>
        <w:rPr>
          <w:spacing w:val="-2"/>
          <w:sz w:val="24"/>
        </w:rPr>
        <w:t xml:space="preserve"> </w:t>
      </w:r>
      <w:r>
        <w:rPr>
          <w:sz w:val="24"/>
        </w:rPr>
        <w:t>a</w:t>
      </w:r>
      <w:r>
        <w:rPr>
          <w:spacing w:val="-6"/>
          <w:sz w:val="24"/>
        </w:rPr>
        <w:t xml:space="preserve"> </w:t>
      </w:r>
      <w:r>
        <w:rPr>
          <w:sz w:val="24"/>
        </w:rPr>
        <w:t>business</w:t>
      </w:r>
      <w:r>
        <w:rPr>
          <w:spacing w:val="-7"/>
          <w:sz w:val="24"/>
        </w:rPr>
        <w:t xml:space="preserve"> </w:t>
      </w:r>
      <w:r>
        <w:rPr>
          <w:sz w:val="24"/>
        </w:rPr>
        <w:t>relationship</w:t>
      </w:r>
      <w:r>
        <w:rPr>
          <w:spacing w:val="-8"/>
          <w:sz w:val="24"/>
        </w:rPr>
        <w:t xml:space="preserve"> </w:t>
      </w:r>
      <w:r>
        <w:rPr>
          <w:sz w:val="24"/>
        </w:rPr>
        <w:t>with</w:t>
      </w:r>
      <w:r>
        <w:rPr>
          <w:spacing w:val="-7"/>
          <w:sz w:val="24"/>
        </w:rPr>
        <w:t xml:space="preserve"> </w:t>
      </w:r>
      <w:r>
        <w:rPr>
          <w:sz w:val="24"/>
        </w:rPr>
        <w:t>the</w:t>
      </w:r>
      <w:r>
        <w:rPr>
          <w:spacing w:val="-6"/>
          <w:sz w:val="24"/>
        </w:rPr>
        <w:t xml:space="preserve"> </w:t>
      </w:r>
      <w:r>
        <w:rPr>
          <w:sz w:val="24"/>
        </w:rPr>
        <w:t>Claimant</w:t>
      </w:r>
      <w:r>
        <w:rPr>
          <w:spacing w:val="-2"/>
          <w:sz w:val="24"/>
        </w:rPr>
        <w:t xml:space="preserve"> </w:t>
      </w:r>
      <w:r>
        <w:rPr>
          <w:sz w:val="24"/>
        </w:rPr>
        <w:t>that</w:t>
      </w:r>
      <w:r>
        <w:rPr>
          <w:spacing w:val="-2"/>
          <w:sz w:val="24"/>
        </w:rPr>
        <w:t xml:space="preserve"> </w:t>
      </w:r>
      <w:r>
        <w:rPr>
          <w:sz w:val="24"/>
        </w:rPr>
        <w:t>is</w:t>
      </w:r>
      <w:r>
        <w:rPr>
          <w:spacing w:val="-5"/>
          <w:sz w:val="24"/>
        </w:rPr>
        <w:t xml:space="preserve"> </w:t>
      </w:r>
      <w:r>
        <w:rPr>
          <w:sz w:val="24"/>
        </w:rPr>
        <w:t>unrelated</w:t>
      </w:r>
      <w:r>
        <w:rPr>
          <w:spacing w:val="-2"/>
          <w:sz w:val="24"/>
        </w:rPr>
        <w:t xml:space="preserve"> </w:t>
      </w:r>
      <w:r>
        <w:rPr>
          <w:sz w:val="24"/>
        </w:rPr>
        <w:t>or</w:t>
      </w:r>
      <w:r>
        <w:rPr>
          <w:spacing w:val="-2"/>
          <w:sz w:val="24"/>
        </w:rPr>
        <w:t xml:space="preserve"> </w:t>
      </w:r>
      <w:r>
        <w:rPr>
          <w:sz w:val="24"/>
        </w:rPr>
        <w:t>incidental</w:t>
      </w:r>
      <w:r>
        <w:rPr>
          <w:spacing w:val="-2"/>
          <w:sz w:val="24"/>
        </w:rPr>
        <w:t xml:space="preserve"> </w:t>
      </w:r>
      <w:r>
        <w:rPr>
          <w:sz w:val="24"/>
        </w:rPr>
        <w:t>to the Claimant's relationship to the Site.</w:t>
      </w:r>
    </w:p>
    <w:p w14:paraId="59ACCA4D" w14:textId="77777777" w:rsidR="007E41AB" w:rsidRDefault="006A041B" w:rsidP="006A041B">
      <w:pPr>
        <w:pStyle w:val="ListParagraph"/>
        <w:numPr>
          <w:ilvl w:val="4"/>
          <w:numId w:val="24"/>
        </w:numPr>
        <w:tabs>
          <w:tab w:val="left" w:pos="2384"/>
        </w:tabs>
        <w:spacing w:before="5" w:line="244" w:lineRule="auto"/>
        <w:ind w:right="188" w:firstLine="0"/>
        <w:jc w:val="left"/>
        <w:rPr>
          <w:sz w:val="24"/>
        </w:rPr>
      </w:pPr>
      <w:r>
        <w:rPr>
          <w:spacing w:val="-2"/>
          <w:sz w:val="24"/>
        </w:rPr>
        <w:t>Any</w:t>
      </w:r>
      <w:r>
        <w:rPr>
          <w:spacing w:val="-13"/>
          <w:sz w:val="24"/>
        </w:rPr>
        <w:t xml:space="preserve"> </w:t>
      </w:r>
      <w:r>
        <w:rPr>
          <w:spacing w:val="-2"/>
          <w:sz w:val="24"/>
        </w:rPr>
        <w:t>liability</w:t>
      </w:r>
      <w:r>
        <w:rPr>
          <w:spacing w:val="-13"/>
          <w:sz w:val="24"/>
        </w:rPr>
        <w:t xml:space="preserve"> </w:t>
      </w:r>
      <w:r>
        <w:rPr>
          <w:spacing w:val="-2"/>
          <w:sz w:val="24"/>
        </w:rPr>
        <w:t>assumed</w:t>
      </w:r>
      <w:r>
        <w:rPr>
          <w:spacing w:val="-13"/>
          <w:sz w:val="24"/>
        </w:rPr>
        <w:t xml:space="preserve"> </w:t>
      </w:r>
      <w:r>
        <w:rPr>
          <w:spacing w:val="-2"/>
          <w:sz w:val="24"/>
        </w:rPr>
        <w:t>by</w:t>
      </w:r>
      <w:r>
        <w:rPr>
          <w:spacing w:val="-13"/>
          <w:sz w:val="24"/>
        </w:rPr>
        <w:t xml:space="preserve"> </w:t>
      </w:r>
      <w:r>
        <w:rPr>
          <w:spacing w:val="-2"/>
          <w:sz w:val="24"/>
        </w:rPr>
        <w:t>the</w:t>
      </w:r>
      <w:r>
        <w:rPr>
          <w:spacing w:val="-13"/>
          <w:sz w:val="24"/>
        </w:rPr>
        <w:t xml:space="preserve"> </w:t>
      </w:r>
      <w:r>
        <w:rPr>
          <w:spacing w:val="-2"/>
          <w:sz w:val="24"/>
        </w:rPr>
        <w:t>Claimant</w:t>
      </w:r>
      <w:r>
        <w:rPr>
          <w:spacing w:val="-13"/>
          <w:sz w:val="24"/>
        </w:rPr>
        <w:t xml:space="preserve"> </w:t>
      </w:r>
      <w:r>
        <w:rPr>
          <w:spacing w:val="-2"/>
          <w:sz w:val="24"/>
        </w:rPr>
        <w:t>under</w:t>
      </w:r>
      <w:r>
        <w:rPr>
          <w:spacing w:val="-9"/>
          <w:sz w:val="24"/>
        </w:rPr>
        <w:t xml:space="preserve"> </w:t>
      </w:r>
      <w:r>
        <w:rPr>
          <w:spacing w:val="-2"/>
          <w:sz w:val="24"/>
        </w:rPr>
        <w:t>any</w:t>
      </w:r>
      <w:r>
        <w:rPr>
          <w:spacing w:val="-13"/>
          <w:sz w:val="24"/>
        </w:rPr>
        <w:t xml:space="preserve"> </w:t>
      </w:r>
      <w:r>
        <w:rPr>
          <w:spacing w:val="-2"/>
          <w:sz w:val="24"/>
        </w:rPr>
        <w:t>contract</w:t>
      </w:r>
      <w:r>
        <w:rPr>
          <w:spacing w:val="-7"/>
          <w:sz w:val="24"/>
        </w:rPr>
        <w:t xml:space="preserve"> </w:t>
      </w:r>
      <w:r>
        <w:rPr>
          <w:spacing w:val="-2"/>
          <w:sz w:val="24"/>
        </w:rPr>
        <w:t>or</w:t>
      </w:r>
      <w:r>
        <w:rPr>
          <w:spacing w:val="-7"/>
          <w:sz w:val="24"/>
        </w:rPr>
        <w:t xml:space="preserve"> </w:t>
      </w:r>
      <w:r>
        <w:rPr>
          <w:spacing w:val="-2"/>
          <w:sz w:val="24"/>
        </w:rPr>
        <w:t>agreement</w:t>
      </w:r>
      <w:r>
        <w:rPr>
          <w:spacing w:val="-7"/>
          <w:sz w:val="24"/>
        </w:rPr>
        <w:t xml:space="preserve"> </w:t>
      </w:r>
      <w:r>
        <w:rPr>
          <w:spacing w:val="-2"/>
          <w:sz w:val="24"/>
        </w:rPr>
        <w:t>if</w:t>
      </w:r>
      <w:r>
        <w:rPr>
          <w:spacing w:val="-8"/>
          <w:sz w:val="24"/>
        </w:rPr>
        <w:t xml:space="preserve"> </w:t>
      </w:r>
      <w:r>
        <w:rPr>
          <w:spacing w:val="-2"/>
          <w:sz w:val="24"/>
        </w:rPr>
        <w:t>the</w:t>
      </w:r>
      <w:r>
        <w:rPr>
          <w:spacing w:val="-11"/>
          <w:sz w:val="24"/>
        </w:rPr>
        <w:t xml:space="preserve"> </w:t>
      </w:r>
      <w:r>
        <w:rPr>
          <w:spacing w:val="-2"/>
          <w:sz w:val="24"/>
        </w:rPr>
        <w:t xml:space="preserve">liability </w:t>
      </w:r>
      <w:r>
        <w:rPr>
          <w:sz w:val="24"/>
        </w:rPr>
        <w:t>would not exist without a contract or agreement.</w:t>
      </w:r>
    </w:p>
    <w:p w14:paraId="54D9BED8" w14:textId="77777777" w:rsidR="007E41AB" w:rsidRDefault="006A041B" w:rsidP="006A041B">
      <w:pPr>
        <w:pStyle w:val="ListParagraph"/>
        <w:numPr>
          <w:ilvl w:val="4"/>
          <w:numId w:val="24"/>
        </w:numPr>
        <w:tabs>
          <w:tab w:val="left" w:pos="2435"/>
        </w:tabs>
        <w:spacing w:line="244" w:lineRule="auto"/>
        <w:ind w:right="196" w:firstLine="0"/>
        <w:jc w:val="left"/>
        <w:rPr>
          <w:sz w:val="24"/>
        </w:rPr>
      </w:pPr>
      <w:r>
        <w:rPr>
          <w:sz w:val="24"/>
        </w:rPr>
        <w:t>Compensation</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third-party</w:t>
      </w:r>
      <w:r>
        <w:rPr>
          <w:spacing w:val="-15"/>
          <w:sz w:val="24"/>
        </w:rPr>
        <w:t xml:space="preserve"> </w:t>
      </w:r>
      <w:r>
        <w:rPr>
          <w:sz w:val="24"/>
        </w:rPr>
        <w:t>for</w:t>
      </w:r>
      <w:r>
        <w:rPr>
          <w:spacing w:val="-4"/>
          <w:sz w:val="24"/>
        </w:rPr>
        <w:t xml:space="preserve"> </w:t>
      </w:r>
      <w:r>
        <w:rPr>
          <w:sz w:val="24"/>
        </w:rPr>
        <w:t>expenses</w:t>
      </w:r>
      <w:r>
        <w:rPr>
          <w:spacing w:val="-4"/>
          <w:sz w:val="24"/>
        </w:rPr>
        <w:t xml:space="preserve"> </w:t>
      </w:r>
      <w:r>
        <w:rPr>
          <w:sz w:val="24"/>
        </w:rPr>
        <w:t>related</w:t>
      </w:r>
      <w:r>
        <w:rPr>
          <w:spacing w:val="-4"/>
          <w:sz w:val="24"/>
        </w:rPr>
        <w:t xml:space="preserve"> </w:t>
      </w:r>
      <w:r>
        <w:rPr>
          <w:sz w:val="24"/>
        </w:rPr>
        <w:t>to</w:t>
      </w:r>
      <w:r>
        <w:rPr>
          <w:spacing w:val="-4"/>
          <w:sz w:val="24"/>
        </w:rPr>
        <w:t xml:space="preserve"> </w:t>
      </w:r>
      <w:r>
        <w:rPr>
          <w:sz w:val="24"/>
        </w:rPr>
        <w:t>one</w:t>
      </w:r>
      <w:r>
        <w:rPr>
          <w:spacing w:val="-7"/>
          <w:sz w:val="24"/>
        </w:rPr>
        <w:t xml:space="preserve"> </w:t>
      </w:r>
      <w:r>
        <w:rPr>
          <w:sz w:val="24"/>
        </w:rPr>
        <w:t>of</w:t>
      </w:r>
      <w:r>
        <w:rPr>
          <w:spacing w:val="-4"/>
          <w:sz w:val="24"/>
        </w:rPr>
        <w:t xml:space="preserve"> </w:t>
      </w:r>
      <w:r>
        <w:rPr>
          <w:sz w:val="24"/>
        </w:rPr>
        <w:t>the</w:t>
      </w:r>
      <w:r>
        <w:rPr>
          <w:spacing w:val="-4"/>
          <w:sz w:val="24"/>
        </w:rPr>
        <w:t xml:space="preserve"> </w:t>
      </w:r>
      <w:r>
        <w:rPr>
          <w:sz w:val="24"/>
        </w:rPr>
        <w:t>specific</w:t>
      </w:r>
      <w:r>
        <w:rPr>
          <w:spacing w:val="-4"/>
          <w:sz w:val="24"/>
        </w:rPr>
        <w:t xml:space="preserve"> </w:t>
      </w:r>
      <w:r>
        <w:rPr>
          <w:sz w:val="24"/>
        </w:rPr>
        <w:t>types</w:t>
      </w:r>
      <w:r>
        <w:rPr>
          <w:spacing w:val="-5"/>
          <w:sz w:val="24"/>
        </w:rPr>
        <w:t xml:space="preserve"> </w:t>
      </w:r>
      <w:r>
        <w:rPr>
          <w:sz w:val="24"/>
        </w:rPr>
        <w:t>of costs designated in 503 CMR 2.12(4).</w:t>
      </w:r>
    </w:p>
    <w:p w14:paraId="407B3A43" w14:textId="77777777" w:rsidR="007E41AB" w:rsidRDefault="006A041B" w:rsidP="006A041B">
      <w:pPr>
        <w:pStyle w:val="ListParagraph"/>
        <w:numPr>
          <w:ilvl w:val="5"/>
          <w:numId w:val="24"/>
        </w:numPr>
        <w:tabs>
          <w:tab w:val="left" w:pos="2779"/>
        </w:tabs>
        <w:spacing w:line="272" w:lineRule="exact"/>
        <w:ind w:left="2779" w:hanging="344"/>
        <w:jc w:val="left"/>
        <w:rPr>
          <w:sz w:val="24"/>
        </w:rPr>
      </w:pPr>
      <w:r>
        <w:rPr>
          <w:sz w:val="24"/>
        </w:rPr>
        <w:t>Pain</w:t>
      </w:r>
      <w:r>
        <w:rPr>
          <w:spacing w:val="-3"/>
          <w:sz w:val="24"/>
        </w:rPr>
        <w:t xml:space="preserve"> </w:t>
      </w:r>
      <w:r>
        <w:rPr>
          <w:sz w:val="24"/>
        </w:rPr>
        <w:t>and</w:t>
      </w:r>
      <w:r>
        <w:rPr>
          <w:spacing w:val="-3"/>
          <w:sz w:val="24"/>
        </w:rPr>
        <w:t xml:space="preserve"> </w:t>
      </w:r>
      <w:proofErr w:type="gramStart"/>
      <w:r>
        <w:rPr>
          <w:spacing w:val="-2"/>
          <w:sz w:val="24"/>
        </w:rPr>
        <w:t>suffering;</w:t>
      </w:r>
      <w:proofErr w:type="gramEnd"/>
    </w:p>
    <w:p w14:paraId="5276F55B" w14:textId="77777777" w:rsidR="007E41AB" w:rsidRDefault="006A041B" w:rsidP="006A041B">
      <w:pPr>
        <w:pStyle w:val="ListParagraph"/>
        <w:numPr>
          <w:ilvl w:val="5"/>
          <w:numId w:val="24"/>
        </w:numPr>
        <w:tabs>
          <w:tab w:val="left" w:pos="2794"/>
        </w:tabs>
        <w:spacing w:before="1"/>
        <w:ind w:left="2794" w:hanging="359"/>
        <w:jc w:val="left"/>
        <w:rPr>
          <w:sz w:val="24"/>
        </w:rPr>
      </w:pPr>
      <w:r>
        <w:rPr>
          <w:sz w:val="24"/>
        </w:rPr>
        <w:t>Loss</w:t>
      </w:r>
      <w:r>
        <w:rPr>
          <w:spacing w:val="-5"/>
          <w:sz w:val="24"/>
        </w:rPr>
        <w:t xml:space="preserve"> </w:t>
      </w:r>
      <w:r>
        <w:rPr>
          <w:sz w:val="24"/>
        </w:rPr>
        <w:t>of</w:t>
      </w:r>
      <w:r>
        <w:rPr>
          <w:spacing w:val="-4"/>
          <w:sz w:val="24"/>
        </w:rPr>
        <w:t xml:space="preserve"> </w:t>
      </w:r>
      <w:proofErr w:type="gramStart"/>
      <w:r>
        <w:rPr>
          <w:spacing w:val="-2"/>
          <w:sz w:val="24"/>
        </w:rPr>
        <w:t>consortium;</w:t>
      </w:r>
      <w:proofErr w:type="gramEnd"/>
    </w:p>
    <w:p w14:paraId="38AF75CE" w14:textId="77777777" w:rsidR="007E41AB" w:rsidRDefault="006A041B" w:rsidP="006A041B">
      <w:pPr>
        <w:pStyle w:val="ListParagraph"/>
        <w:numPr>
          <w:ilvl w:val="5"/>
          <w:numId w:val="24"/>
        </w:numPr>
        <w:tabs>
          <w:tab w:val="left" w:pos="2781"/>
        </w:tabs>
        <w:spacing w:before="2"/>
        <w:ind w:left="2781" w:hanging="346"/>
        <w:jc w:val="left"/>
        <w:rPr>
          <w:sz w:val="24"/>
        </w:rPr>
      </w:pPr>
      <w:r>
        <w:rPr>
          <w:sz w:val="24"/>
        </w:rPr>
        <w:t>Fear</w:t>
      </w:r>
      <w:r>
        <w:rPr>
          <w:spacing w:val="-4"/>
          <w:sz w:val="24"/>
        </w:rPr>
        <w:t xml:space="preserve"> </w:t>
      </w:r>
      <w:r>
        <w:rPr>
          <w:sz w:val="24"/>
        </w:rPr>
        <w:t>of</w:t>
      </w:r>
      <w:r>
        <w:rPr>
          <w:spacing w:val="-1"/>
          <w:sz w:val="24"/>
        </w:rPr>
        <w:t xml:space="preserve"> </w:t>
      </w:r>
      <w:r>
        <w:rPr>
          <w:sz w:val="24"/>
        </w:rPr>
        <w:t>future</w:t>
      </w:r>
      <w:r>
        <w:rPr>
          <w:spacing w:val="-4"/>
          <w:sz w:val="24"/>
        </w:rPr>
        <w:t xml:space="preserve"> </w:t>
      </w:r>
      <w:r>
        <w:rPr>
          <w:sz w:val="24"/>
        </w:rPr>
        <w:t>harm</w:t>
      </w:r>
      <w:r>
        <w:rPr>
          <w:spacing w:val="-1"/>
          <w:sz w:val="24"/>
        </w:rPr>
        <w:t xml:space="preserve"> </w:t>
      </w:r>
      <w:r>
        <w:rPr>
          <w:sz w:val="24"/>
        </w:rPr>
        <w:t>or</w:t>
      </w:r>
      <w:r>
        <w:rPr>
          <w:spacing w:val="-1"/>
          <w:sz w:val="24"/>
        </w:rPr>
        <w:t xml:space="preserve"> </w:t>
      </w:r>
      <w:proofErr w:type="gramStart"/>
      <w:r>
        <w:rPr>
          <w:spacing w:val="-2"/>
          <w:sz w:val="24"/>
        </w:rPr>
        <w:t>disease;</w:t>
      </w:r>
      <w:proofErr w:type="gramEnd"/>
    </w:p>
    <w:p w14:paraId="3E474032" w14:textId="77777777" w:rsidR="007E41AB" w:rsidRDefault="006A041B" w:rsidP="006A041B">
      <w:pPr>
        <w:pStyle w:val="ListParagraph"/>
        <w:numPr>
          <w:ilvl w:val="5"/>
          <w:numId w:val="24"/>
        </w:numPr>
        <w:tabs>
          <w:tab w:val="left" w:pos="2795"/>
        </w:tabs>
        <w:spacing w:before="5"/>
        <w:ind w:left="2795" w:hanging="360"/>
        <w:jc w:val="left"/>
        <w:rPr>
          <w:sz w:val="24"/>
        </w:rPr>
      </w:pPr>
      <w:r>
        <w:rPr>
          <w:sz w:val="24"/>
        </w:rPr>
        <w:t>Medical</w:t>
      </w:r>
      <w:r>
        <w:rPr>
          <w:spacing w:val="-1"/>
          <w:sz w:val="24"/>
        </w:rPr>
        <w:t xml:space="preserve"> </w:t>
      </w:r>
      <w:r>
        <w:rPr>
          <w:sz w:val="24"/>
        </w:rPr>
        <w:t>monitoring</w:t>
      </w:r>
      <w:r>
        <w:rPr>
          <w:spacing w:val="-2"/>
          <w:sz w:val="24"/>
        </w:rPr>
        <w:t xml:space="preserve"> </w:t>
      </w:r>
      <w:r>
        <w:rPr>
          <w:sz w:val="24"/>
        </w:rPr>
        <w:t>in</w:t>
      </w:r>
      <w:r>
        <w:rPr>
          <w:spacing w:val="-1"/>
          <w:sz w:val="24"/>
        </w:rPr>
        <w:t xml:space="preserve"> </w:t>
      </w:r>
      <w:r>
        <w:rPr>
          <w:sz w:val="24"/>
        </w:rPr>
        <w:t>the</w:t>
      </w:r>
      <w:r>
        <w:rPr>
          <w:spacing w:val="-1"/>
          <w:sz w:val="24"/>
        </w:rPr>
        <w:t xml:space="preserve"> </w:t>
      </w:r>
      <w:r>
        <w:rPr>
          <w:sz w:val="24"/>
        </w:rPr>
        <w:t>absence</w:t>
      </w:r>
      <w:r>
        <w:rPr>
          <w:spacing w:val="-1"/>
          <w:sz w:val="24"/>
        </w:rPr>
        <w:t xml:space="preserve"> </w:t>
      </w:r>
      <w:r>
        <w:rPr>
          <w:sz w:val="24"/>
        </w:rPr>
        <w:t>of</w:t>
      </w:r>
      <w:r>
        <w:rPr>
          <w:spacing w:val="-3"/>
          <w:sz w:val="24"/>
        </w:rPr>
        <w:t xml:space="preserve"> </w:t>
      </w:r>
      <w:r>
        <w:rPr>
          <w:sz w:val="24"/>
        </w:rPr>
        <w:t>present</w:t>
      </w:r>
      <w:r>
        <w:rPr>
          <w:spacing w:val="-1"/>
          <w:sz w:val="24"/>
        </w:rPr>
        <w:t xml:space="preserve"> </w:t>
      </w:r>
      <w:r>
        <w:rPr>
          <w:sz w:val="24"/>
        </w:rPr>
        <w:t>harm</w:t>
      </w:r>
      <w:r>
        <w:rPr>
          <w:spacing w:val="-1"/>
          <w:sz w:val="24"/>
        </w:rPr>
        <w:t xml:space="preserve"> </w:t>
      </w:r>
      <w:r>
        <w:rPr>
          <w:sz w:val="24"/>
        </w:rPr>
        <w:t>or</w:t>
      </w:r>
      <w:r>
        <w:rPr>
          <w:spacing w:val="-1"/>
          <w:sz w:val="24"/>
        </w:rPr>
        <w:t xml:space="preserve"> </w:t>
      </w:r>
      <w:proofErr w:type="gramStart"/>
      <w:r>
        <w:rPr>
          <w:spacing w:val="-2"/>
          <w:sz w:val="24"/>
        </w:rPr>
        <w:t>disease;</w:t>
      </w:r>
      <w:proofErr w:type="gramEnd"/>
    </w:p>
    <w:p w14:paraId="4E768845" w14:textId="77777777" w:rsidR="007E41AB" w:rsidRDefault="006A041B" w:rsidP="006A041B">
      <w:pPr>
        <w:pStyle w:val="ListParagraph"/>
        <w:numPr>
          <w:ilvl w:val="5"/>
          <w:numId w:val="24"/>
        </w:numPr>
        <w:tabs>
          <w:tab w:val="left" w:pos="2781"/>
        </w:tabs>
        <w:spacing w:before="2"/>
        <w:ind w:left="2781" w:hanging="346"/>
        <w:jc w:val="left"/>
        <w:rPr>
          <w:sz w:val="24"/>
        </w:rPr>
      </w:pPr>
      <w:r>
        <w:rPr>
          <w:sz w:val="24"/>
        </w:rPr>
        <w:t>Punitive</w:t>
      </w:r>
      <w:r>
        <w:rPr>
          <w:spacing w:val="-6"/>
          <w:sz w:val="24"/>
        </w:rPr>
        <w:t xml:space="preserve"> </w:t>
      </w:r>
      <w:r>
        <w:rPr>
          <w:sz w:val="24"/>
        </w:rPr>
        <w:t>damages,</w:t>
      </w:r>
      <w:r>
        <w:rPr>
          <w:spacing w:val="-4"/>
          <w:sz w:val="24"/>
        </w:rPr>
        <w:t xml:space="preserve"> </w:t>
      </w:r>
      <w:r>
        <w:rPr>
          <w:sz w:val="24"/>
        </w:rPr>
        <w:t>civil</w:t>
      </w:r>
      <w:r>
        <w:rPr>
          <w:spacing w:val="-2"/>
          <w:sz w:val="24"/>
        </w:rPr>
        <w:t xml:space="preserve"> </w:t>
      </w:r>
      <w:r>
        <w:rPr>
          <w:sz w:val="24"/>
        </w:rPr>
        <w:t>penalties,</w:t>
      </w:r>
      <w:r>
        <w:rPr>
          <w:spacing w:val="-4"/>
          <w:sz w:val="24"/>
        </w:rPr>
        <w:t xml:space="preserve"> </w:t>
      </w:r>
      <w:r>
        <w:rPr>
          <w:sz w:val="24"/>
        </w:rPr>
        <w:t>or</w:t>
      </w:r>
      <w:r>
        <w:rPr>
          <w:spacing w:val="-4"/>
          <w:sz w:val="24"/>
        </w:rPr>
        <w:t xml:space="preserve"> </w:t>
      </w:r>
      <w:r>
        <w:rPr>
          <w:sz w:val="24"/>
        </w:rPr>
        <w:t>criminal</w:t>
      </w:r>
      <w:r>
        <w:rPr>
          <w:spacing w:val="-2"/>
          <w:sz w:val="24"/>
        </w:rPr>
        <w:t xml:space="preserve"> </w:t>
      </w:r>
      <w:proofErr w:type="gramStart"/>
      <w:r>
        <w:rPr>
          <w:spacing w:val="-2"/>
          <w:sz w:val="24"/>
        </w:rPr>
        <w:t>fines;</w:t>
      </w:r>
      <w:proofErr w:type="gramEnd"/>
    </w:p>
    <w:p w14:paraId="34568B32" w14:textId="77777777" w:rsidR="007E41AB" w:rsidRDefault="006A041B" w:rsidP="006A041B">
      <w:pPr>
        <w:pStyle w:val="ListParagraph"/>
        <w:numPr>
          <w:ilvl w:val="5"/>
          <w:numId w:val="24"/>
        </w:numPr>
        <w:tabs>
          <w:tab w:val="left" w:pos="2760"/>
        </w:tabs>
        <w:spacing w:before="5" w:line="242" w:lineRule="auto"/>
        <w:ind w:right="190" w:firstLine="0"/>
        <w:rPr>
          <w:sz w:val="24"/>
        </w:rPr>
      </w:pPr>
      <w:r>
        <w:rPr>
          <w:sz w:val="24"/>
        </w:rPr>
        <w:t>Damages</w:t>
      </w:r>
      <w:r>
        <w:rPr>
          <w:spacing w:val="-1"/>
          <w:sz w:val="24"/>
        </w:rPr>
        <w:t xml:space="preserve"> </w:t>
      </w:r>
      <w:r>
        <w:rPr>
          <w:sz w:val="24"/>
        </w:rPr>
        <w:t>in</w:t>
      </w:r>
      <w:r>
        <w:rPr>
          <w:spacing w:val="-1"/>
          <w:sz w:val="24"/>
        </w:rPr>
        <w:t xml:space="preserve"> </w:t>
      </w:r>
      <w:r>
        <w:rPr>
          <w:sz w:val="24"/>
        </w:rPr>
        <w:t>excess</w:t>
      </w:r>
      <w:r>
        <w:rPr>
          <w:spacing w:val="-1"/>
          <w:sz w:val="24"/>
        </w:rPr>
        <w:t xml:space="preserve"> </w:t>
      </w:r>
      <w:r>
        <w:rPr>
          <w:sz w:val="24"/>
        </w:rPr>
        <w:t>of</w:t>
      </w:r>
      <w:r>
        <w:rPr>
          <w:spacing w:val="-1"/>
          <w:sz w:val="24"/>
        </w:rPr>
        <w:t xml:space="preserve"> </w:t>
      </w:r>
      <w:r>
        <w:rPr>
          <w:sz w:val="24"/>
        </w:rPr>
        <w:t>the</w:t>
      </w:r>
      <w:r>
        <w:rPr>
          <w:spacing w:val="-4"/>
          <w:sz w:val="24"/>
        </w:rPr>
        <w:t xml:space="preserve"> </w:t>
      </w:r>
      <w:r>
        <w:rPr>
          <w:sz w:val="24"/>
        </w:rPr>
        <w:t>actual</w:t>
      </w:r>
      <w:r>
        <w:rPr>
          <w:spacing w:val="-1"/>
          <w:sz w:val="24"/>
        </w:rPr>
        <w:t xml:space="preserve"> </w:t>
      </w:r>
      <w:r>
        <w:rPr>
          <w:sz w:val="24"/>
        </w:rPr>
        <w:t>and</w:t>
      </w:r>
      <w:r>
        <w:rPr>
          <w:spacing w:val="-3"/>
          <w:sz w:val="24"/>
        </w:rPr>
        <w:t xml:space="preserve"> </w:t>
      </w:r>
      <w:r>
        <w:rPr>
          <w:sz w:val="24"/>
        </w:rPr>
        <w:t>verifiable</w:t>
      </w:r>
      <w:r>
        <w:rPr>
          <w:spacing w:val="-5"/>
          <w:sz w:val="24"/>
        </w:rPr>
        <w:t xml:space="preserve"> </w:t>
      </w:r>
      <w:r>
        <w:rPr>
          <w:sz w:val="24"/>
        </w:rPr>
        <w:t>costs</w:t>
      </w:r>
      <w:r>
        <w:rPr>
          <w:spacing w:val="-1"/>
          <w:sz w:val="24"/>
        </w:rPr>
        <w:t xml:space="preserve"> </w:t>
      </w:r>
      <w:r>
        <w:rPr>
          <w:sz w:val="24"/>
        </w:rPr>
        <w:t>incurred</w:t>
      </w:r>
      <w:r>
        <w:rPr>
          <w:spacing w:val="-1"/>
          <w:sz w:val="24"/>
        </w:rPr>
        <w:t xml:space="preserve"> </w:t>
      </w:r>
      <w:r>
        <w:rPr>
          <w:sz w:val="24"/>
        </w:rPr>
        <w:t>by</w:t>
      </w:r>
      <w:r>
        <w:rPr>
          <w:spacing w:val="-9"/>
          <w:sz w:val="24"/>
        </w:rPr>
        <w:t xml:space="preserve"> </w:t>
      </w:r>
      <w:r>
        <w:rPr>
          <w:sz w:val="24"/>
        </w:rPr>
        <w:t>the</w:t>
      </w:r>
      <w:r>
        <w:rPr>
          <w:spacing w:val="-5"/>
          <w:sz w:val="24"/>
        </w:rPr>
        <w:t xml:space="preserve"> </w:t>
      </w:r>
      <w:r>
        <w:rPr>
          <w:sz w:val="24"/>
        </w:rPr>
        <w:t xml:space="preserve">third-party for one of the types of damage listed in 503 CMR </w:t>
      </w:r>
      <w:proofErr w:type="gramStart"/>
      <w:r>
        <w:rPr>
          <w:sz w:val="24"/>
        </w:rPr>
        <w:t>2.12;</w:t>
      </w:r>
      <w:proofErr w:type="gramEnd"/>
    </w:p>
    <w:p w14:paraId="7726C59E" w14:textId="77777777" w:rsidR="007E41AB" w:rsidRDefault="006A041B" w:rsidP="006A041B">
      <w:pPr>
        <w:pStyle w:val="ListParagraph"/>
        <w:numPr>
          <w:ilvl w:val="5"/>
          <w:numId w:val="24"/>
        </w:numPr>
        <w:tabs>
          <w:tab w:val="left" w:pos="2793"/>
        </w:tabs>
        <w:spacing w:before="2"/>
        <w:ind w:left="2793" w:hanging="358"/>
        <w:rPr>
          <w:sz w:val="24"/>
        </w:rPr>
      </w:pPr>
      <w:r>
        <w:rPr>
          <w:sz w:val="24"/>
        </w:rPr>
        <w:t>Emotional</w:t>
      </w:r>
      <w:r>
        <w:rPr>
          <w:spacing w:val="-2"/>
          <w:sz w:val="24"/>
        </w:rPr>
        <w:t xml:space="preserve"> </w:t>
      </w:r>
      <w:proofErr w:type="gramStart"/>
      <w:r>
        <w:rPr>
          <w:spacing w:val="-2"/>
          <w:sz w:val="24"/>
        </w:rPr>
        <w:t>distress;</w:t>
      </w:r>
      <w:proofErr w:type="gramEnd"/>
    </w:p>
    <w:p w14:paraId="2578310A" w14:textId="77777777" w:rsidR="007E41AB" w:rsidRDefault="006A041B" w:rsidP="006A041B">
      <w:pPr>
        <w:pStyle w:val="ListParagraph"/>
        <w:numPr>
          <w:ilvl w:val="5"/>
          <w:numId w:val="24"/>
        </w:numPr>
        <w:tabs>
          <w:tab w:val="left" w:pos="2795"/>
        </w:tabs>
        <w:spacing w:before="2"/>
        <w:ind w:left="2795" w:hanging="360"/>
        <w:rPr>
          <w:sz w:val="24"/>
        </w:rPr>
      </w:pPr>
      <w:r>
        <w:rPr>
          <w:sz w:val="24"/>
        </w:rPr>
        <w:t>Diminution of property</w:t>
      </w:r>
      <w:r>
        <w:rPr>
          <w:spacing w:val="-8"/>
          <w:sz w:val="24"/>
        </w:rPr>
        <w:t xml:space="preserve"> </w:t>
      </w:r>
      <w:proofErr w:type="gramStart"/>
      <w:r>
        <w:rPr>
          <w:spacing w:val="-2"/>
          <w:sz w:val="24"/>
        </w:rPr>
        <w:t>value;</w:t>
      </w:r>
      <w:proofErr w:type="gramEnd"/>
    </w:p>
    <w:p w14:paraId="0EFE232E" w14:textId="77777777" w:rsidR="007E41AB" w:rsidRDefault="006A041B" w:rsidP="006A041B">
      <w:pPr>
        <w:pStyle w:val="ListParagraph"/>
        <w:numPr>
          <w:ilvl w:val="5"/>
          <w:numId w:val="24"/>
        </w:numPr>
        <w:tabs>
          <w:tab w:val="left" w:pos="2852"/>
        </w:tabs>
        <w:spacing w:before="5" w:line="242" w:lineRule="auto"/>
        <w:ind w:right="196" w:firstLine="0"/>
        <w:jc w:val="left"/>
        <w:rPr>
          <w:sz w:val="24"/>
        </w:rPr>
      </w:pPr>
      <w:r>
        <w:rPr>
          <w:sz w:val="24"/>
        </w:rPr>
        <w:t>Attorneys'</w:t>
      </w:r>
      <w:r>
        <w:rPr>
          <w:spacing w:val="28"/>
          <w:sz w:val="24"/>
        </w:rPr>
        <w:t xml:space="preserve"> </w:t>
      </w:r>
      <w:r>
        <w:rPr>
          <w:sz w:val="24"/>
        </w:rPr>
        <w:t>fees,</w:t>
      </w:r>
      <w:r>
        <w:rPr>
          <w:spacing w:val="31"/>
          <w:sz w:val="24"/>
        </w:rPr>
        <w:t xml:space="preserve"> </w:t>
      </w:r>
      <w:r>
        <w:rPr>
          <w:sz w:val="24"/>
        </w:rPr>
        <w:t>expert</w:t>
      </w:r>
      <w:r>
        <w:rPr>
          <w:spacing w:val="39"/>
          <w:sz w:val="24"/>
        </w:rPr>
        <w:t xml:space="preserve"> </w:t>
      </w:r>
      <w:r>
        <w:rPr>
          <w:sz w:val="24"/>
        </w:rPr>
        <w:t>witness</w:t>
      </w:r>
      <w:r>
        <w:rPr>
          <w:spacing w:val="33"/>
          <w:sz w:val="24"/>
        </w:rPr>
        <w:t xml:space="preserve"> </w:t>
      </w:r>
      <w:r>
        <w:rPr>
          <w:sz w:val="24"/>
        </w:rPr>
        <w:t>fees</w:t>
      </w:r>
      <w:r>
        <w:rPr>
          <w:spacing w:val="33"/>
          <w:sz w:val="24"/>
        </w:rPr>
        <w:t xml:space="preserve"> </w:t>
      </w:r>
      <w:r>
        <w:rPr>
          <w:sz w:val="24"/>
        </w:rPr>
        <w:t>and</w:t>
      </w:r>
      <w:r>
        <w:rPr>
          <w:spacing w:val="30"/>
          <w:sz w:val="24"/>
        </w:rPr>
        <w:t xml:space="preserve"> </w:t>
      </w:r>
      <w:r>
        <w:rPr>
          <w:sz w:val="24"/>
        </w:rPr>
        <w:t>other</w:t>
      </w:r>
      <w:r>
        <w:rPr>
          <w:spacing w:val="32"/>
          <w:sz w:val="24"/>
        </w:rPr>
        <w:t xml:space="preserve"> </w:t>
      </w:r>
      <w:r>
        <w:rPr>
          <w:sz w:val="24"/>
        </w:rPr>
        <w:t>similar</w:t>
      </w:r>
      <w:r>
        <w:rPr>
          <w:spacing w:val="32"/>
          <w:sz w:val="24"/>
        </w:rPr>
        <w:t xml:space="preserve"> </w:t>
      </w:r>
      <w:r>
        <w:rPr>
          <w:sz w:val="24"/>
        </w:rPr>
        <w:t>costs</w:t>
      </w:r>
      <w:r>
        <w:rPr>
          <w:spacing w:val="33"/>
          <w:sz w:val="24"/>
        </w:rPr>
        <w:t xml:space="preserve"> </w:t>
      </w:r>
      <w:r>
        <w:rPr>
          <w:sz w:val="24"/>
        </w:rPr>
        <w:t>associated</w:t>
      </w:r>
      <w:r>
        <w:rPr>
          <w:spacing w:val="33"/>
          <w:sz w:val="24"/>
        </w:rPr>
        <w:t xml:space="preserve"> </w:t>
      </w:r>
      <w:r>
        <w:rPr>
          <w:sz w:val="24"/>
        </w:rPr>
        <w:t>with litigation or court-ordered arbitration; or</w:t>
      </w:r>
    </w:p>
    <w:p w14:paraId="5090EF37" w14:textId="77777777" w:rsidR="007E41AB" w:rsidRDefault="006A041B" w:rsidP="006A041B">
      <w:pPr>
        <w:pStyle w:val="ListParagraph"/>
        <w:numPr>
          <w:ilvl w:val="5"/>
          <w:numId w:val="24"/>
        </w:numPr>
        <w:tabs>
          <w:tab w:val="left" w:pos="2748"/>
        </w:tabs>
        <w:spacing w:line="244" w:lineRule="auto"/>
        <w:ind w:right="197" w:firstLine="0"/>
        <w:jc w:val="left"/>
        <w:rPr>
          <w:sz w:val="24"/>
        </w:rPr>
      </w:pPr>
      <w:r>
        <w:rPr>
          <w:sz w:val="24"/>
        </w:rPr>
        <w:t>Any</w:t>
      </w:r>
      <w:r>
        <w:rPr>
          <w:spacing w:val="-9"/>
          <w:sz w:val="24"/>
        </w:rPr>
        <w:t xml:space="preserve"> </w:t>
      </w:r>
      <w:r>
        <w:rPr>
          <w:sz w:val="24"/>
        </w:rPr>
        <w:t>off-site</w:t>
      </w:r>
      <w:r>
        <w:rPr>
          <w:spacing w:val="-5"/>
          <w:sz w:val="24"/>
        </w:rPr>
        <w:t xml:space="preserve"> </w:t>
      </w:r>
      <w:r>
        <w:rPr>
          <w:sz w:val="24"/>
        </w:rPr>
        <w:t>rents</w:t>
      </w:r>
      <w:r>
        <w:rPr>
          <w:spacing w:val="-6"/>
          <w:sz w:val="24"/>
        </w:rPr>
        <w:t xml:space="preserve"> </w:t>
      </w:r>
      <w:r>
        <w:rPr>
          <w:sz w:val="24"/>
        </w:rPr>
        <w:t>for</w:t>
      </w:r>
      <w:r>
        <w:rPr>
          <w:spacing w:val="-3"/>
          <w:sz w:val="24"/>
        </w:rPr>
        <w:t xml:space="preserve"> </w:t>
      </w:r>
      <w:r>
        <w:rPr>
          <w:sz w:val="24"/>
        </w:rPr>
        <w:t>the</w:t>
      </w:r>
      <w:r>
        <w:rPr>
          <w:spacing w:val="-3"/>
          <w:sz w:val="24"/>
        </w:rPr>
        <w:t xml:space="preserve"> </w:t>
      </w:r>
      <w:r>
        <w:rPr>
          <w:sz w:val="24"/>
        </w:rPr>
        <w:t>placement</w:t>
      </w:r>
      <w:r>
        <w:rPr>
          <w:spacing w:val="-3"/>
          <w:sz w:val="24"/>
        </w:rPr>
        <w:t xml:space="preserve"> </w:t>
      </w:r>
      <w:r>
        <w:rPr>
          <w:sz w:val="24"/>
        </w:rPr>
        <w:t>and/or</w:t>
      </w:r>
      <w:r>
        <w:rPr>
          <w:spacing w:val="-3"/>
          <w:sz w:val="24"/>
        </w:rPr>
        <w:t xml:space="preserve"> </w:t>
      </w:r>
      <w:r>
        <w:rPr>
          <w:sz w:val="24"/>
        </w:rPr>
        <w:t>operation</w:t>
      </w:r>
      <w:r>
        <w:rPr>
          <w:spacing w:val="-3"/>
          <w:sz w:val="24"/>
        </w:rPr>
        <w:t xml:space="preserve"> </w:t>
      </w:r>
      <w:r>
        <w:rPr>
          <w:sz w:val="24"/>
        </w:rPr>
        <w:t>of</w:t>
      </w:r>
      <w:r>
        <w:rPr>
          <w:spacing w:val="-3"/>
          <w:sz w:val="24"/>
        </w:rPr>
        <w:t xml:space="preserve"> </w:t>
      </w:r>
      <w:r>
        <w:rPr>
          <w:sz w:val="24"/>
        </w:rPr>
        <w:t>remediation</w:t>
      </w:r>
      <w:r>
        <w:rPr>
          <w:spacing w:val="-3"/>
          <w:sz w:val="24"/>
        </w:rPr>
        <w:t xml:space="preserve"> </w:t>
      </w:r>
      <w:r>
        <w:rPr>
          <w:sz w:val="24"/>
        </w:rPr>
        <w:t>equipment or recovery wells.</w:t>
      </w:r>
    </w:p>
    <w:p w14:paraId="6335F322" w14:textId="77777777" w:rsidR="007E41AB" w:rsidRDefault="006A041B" w:rsidP="006A041B">
      <w:pPr>
        <w:pStyle w:val="ListParagraph"/>
        <w:numPr>
          <w:ilvl w:val="3"/>
          <w:numId w:val="24"/>
        </w:numPr>
        <w:tabs>
          <w:tab w:val="left" w:pos="2169"/>
        </w:tabs>
        <w:spacing w:line="272" w:lineRule="exact"/>
        <w:ind w:left="2169" w:hanging="454"/>
        <w:jc w:val="left"/>
        <w:rPr>
          <w:sz w:val="24"/>
        </w:rPr>
      </w:pPr>
      <w:r>
        <w:rPr>
          <w:sz w:val="24"/>
        </w:rPr>
        <w:t>Eligible</w:t>
      </w:r>
      <w:r>
        <w:rPr>
          <w:spacing w:val="-7"/>
          <w:sz w:val="24"/>
        </w:rPr>
        <w:t xml:space="preserve"> </w:t>
      </w:r>
      <w:r>
        <w:rPr>
          <w:sz w:val="24"/>
        </w:rPr>
        <w:t>Reimbursements</w:t>
      </w:r>
      <w:r>
        <w:rPr>
          <w:spacing w:val="-3"/>
          <w:sz w:val="24"/>
        </w:rPr>
        <w:t xml:space="preserve"> </w:t>
      </w:r>
      <w:r>
        <w:rPr>
          <w:sz w:val="24"/>
        </w:rPr>
        <w:t>for</w:t>
      </w:r>
      <w:r>
        <w:rPr>
          <w:spacing w:val="-7"/>
          <w:sz w:val="24"/>
        </w:rPr>
        <w:t xml:space="preserve"> </w:t>
      </w:r>
      <w:r>
        <w:rPr>
          <w:sz w:val="24"/>
        </w:rPr>
        <w:t>Final</w:t>
      </w:r>
      <w:r>
        <w:rPr>
          <w:spacing w:val="-3"/>
          <w:sz w:val="24"/>
        </w:rPr>
        <w:t xml:space="preserve"> </w:t>
      </w:r>
      <w:r>
        <w:rPr>
          <w:sz w:val="24"/>
        </w:rPr>
        <w:t>Judgments</w:t>
      </w:r>
      <w:r>
        <w:rPr>
          <w:spacing w:val="-3"/>
          <w:sz w:val="24"/>
        </w:rPr>
        <w:t xml:space="preserve"> </w:t>
      </w:r>
      <w:r>
        <w:rPr>
          <w:sz w:val="24"/>
        </w:rPr>
        <w:t>shall</w:t>
      </w:r>
      <w:r>
        <w:rPr>
          <w:spacing w:val="-4"/>
          <w:sz w:val="24"/>
        </w:rPr>
        <w:t xml:space="preserve"> </w:t>
      </w:r>
      <w:r>
        <w:rPr>
          <w:sz w:val="24"/>
        </w:rPr>
        <w:t>be</w:t>
      </w:r>
      <w:r>
        <w:rPr>
          <w:spacing w:val="-6"/>
          <w:sz w:val="24"/>
        </w:rPr>
        <w:t xml:space="preserve"> </w:t>
      </w:r>
      <w:r>
        <w:rPr>
          <w:sz w:val="24"/>
        </w:rPr>
        <w:t>governed</w:t>
      </w:r>
      <w:r>
        <w:rPr>
          <w:spacing w:val="-3"/>
          <w:sz w:val="24"/>
        </w:rPr>
        <w:t xml:space="preserve"> </w:t>
      </w:r>
      <w:r>
        <w:rPr>
          <w:sz w:val="24"/>
        </w:rPr>
        <w:t>by</w:t>
      </w:r>
      <w:r>
        <w:rPr>
          <w:spacing w:val="-11"/>
          <w:sz w:val="24"/>
        </w:rPr>
        <w:t xml:space="preserve"> </w:t>
      </w:r>
      <w:r>
        <w:rPr>
          <w:sz w:val="24"/>
        </w:rPr>
        <w:t>the</w:t>
      </w:r>
      <w:r>
        <w:rPr>
          <w:spacing w:val="-6"/>
          <w:sz w:val="24"/>
        </w:rPr>
        <w:t xml:space="preserve"> </w:t>
      </w:r>
      <w:r>
        <w:rPr>
          <w:spacing w:val="-2"/>
          <w:sz w:val="24"/>
        </w:rPr>
        <w:t>following:</w:t>
      </w:r>
    </w:p>
    <w:p w14:paraId="27BD5D9C" w14:textId="02E2360C" w:rsidR="007E41AB" w:rsidRDefault="006A041B" w:rsidP="006A041B">
      <w:pPr>
        <w:pStyle w:val="ListParagraph"/>
        <w:numPr>
          <w:ilvl w:val="4"/>
          <w:numId w:val="24"/>
        </w:numPr>
        <w:tabs>
          <w:tab w:val="left" w:pos="2593"/>
        </w:tabs>
        <w:spacing w:before="5" w:line="242" w:lineRule="auto"/>
        <w:ind w:right="197" w:firstLine="0"/>
        <w:jc w:val="left"/>
        <w:rPr>
          <w:sz w:val="24"/>
        </w:rPr>
      </w:pPr>
      <w:del w:id="431" w:author="Bullard, Gordon H. (DOR)" w:date="2024-03-25T12:10:00Z">
        <w:r w:rsidDel="00B93519">
          <w:rPr>
            <w:sz w:val="24"/>
          </w:rPr>
          <w:delText>Appendix 3 contains a</w:delText>
        </w:r>
      </w:del>
      <w:ins w:id="432" w:author="Bullard, Gordon H. (DOR)" w:date="2024-03-25T12:10:00Z">
        <w:r w:rsidR="00B93519">
          <w:rPr>
            <w:sz w:val="24"/>
          </w:rPr>
          <w:t>The</w:t>
        </w:r>
      </w:ins>
      <w:r>
        <w:rPr>
          <w:sz w:val="24"/>
        </w:rPr>
        <w:t xml:space="preserve"> Reimbursement Fee </w:t>
      </w:r>
      <w:proofErr w:type="gramStart"/>
      <w:r>
        <w:rPr>
          <w:sz w:val="24"/>
        </w:rPr>
        <w:t>Schedule that</w:t>
      </w:r>
      <w:proofErr w:type="gramEnd"/>
      <w:r>
        <w:rPr>
          <w:sz w:val="24"/>
        </w:rPr>
        <w:t xml:space="preserve"> sets forth charges </w:t>
      </w:r>
      <w:r>
        <w:rPr>
          <w:spacing w:val="-2"/>
          <w:sz w:val="24"/>
        </w:rPr>
        <w:t>representing</w:t>
      </w:r>
      <w:r>
        <w:rPr>
          <w:spacing w:val="-8"/>
          <w:sz w:val="24"/>
        </w:rPr>
        <w:t xml:space="preserve"> </w:t>
      </w:r>
      <w:r>
        <w:rPr>
          <w:spacing w:val="-2"/>
          <w:sz w:val="24"/>
        </w:rPr>
        <w:t>the</w:t>
      </w:r>
      <w:r>
        <w:rPr>
          <w:spacing w:val="-9"/>
          <w:sz w:val="24"/>
        </w:rPr>
        <w:t xml:space="preserve"> </w:t>
      </w:r>
      <w:r>
        <w:rPr>
          <w:spacing w:val="-2"/>
          <w:sz w:val="24"/>
        </w:rPr>
        <w:t>maximum</w:t>
      </w:r>
      <w:r>
        <w:rPr>
          <w:spacing w:val="-6"/>
          <w:sz w:val="24"/>
        </w:rPr>
        <w:t xml:space="preserve"> </w:t>
      </w:r>
      <w:r>
        <w:rPr>
          <w:spacing w:val="-2"/>
          <w:sz w:val="24"/>
        </w:rPr>
        <w:t>amounts</w:t>
      </w:r>
      <w:r>
        <w:rPr>
          <w:spacing w:val="-7"/>
          <w:sz w:val="24"/>
        </w:rPr>
        <w:t xml:space="preserve"> </w:t>
      </w:r>
      <w:r>
        <w:rPr>
          <w:spacing w:val="-2"/>
          <w:sz w:val="24"/>
        </w:rPr>
        <w:t>the</w:t>
      </w:r>
      <w:r>
        <w:rPr>
          <w:spacing w:val="-8"/>
          <w:sz w:val="24"/>
        </w:rPr>
        <w:t xml:space="preserve"> </w:t>
      </w:r>
      <w:r>
        <w:rPr>
          <w:spacing w:val="-2"/>
          <w:sz w:val="24"/>
        </w:rPr>
        <w:t>Board</w:t>
      </w:r>
      <w:r>
        <w:rPr>
          <w:spacing w:val="-8"/>
          <w:sz w:val="24"/>
        </w:rPr>
        <w:t xml:space="preserve"> </w:t>
      </w:r>
      <w:r>
        <w:rPr>
          <w:spacing w:val="-2"/>
          <w:sz w:val="24"/>
        </w:rPr>
        <w:t>will</w:t>
      </w:r>
      <w:r>
        <w:rPr>
          <w:spacing w:val="-3"/>
          <w:sz w:val="24"/>
        </w:rPr>
        <w:t xml:space="preserve"> </w:t>
      </w:r>
      <w:r>
        <w:rPr>
          <w:spacing w:val="-2"/>
          <w:sz w:val="24"/>
        </w:rPr>
        <w:t>regard</w:t>
      </w:r>
      <w:r>
        <w:rPr>
          <w:spacing w:val="-4"/>
          <w:sz w:val="24"/>
        </w:rPr>
        <w:t xml:space="preserve"> </w:t>
      </w:r>
      <w:r>
        <w:rPr>
          <w:spacing w:val="-2"/>
          <w:sz w:val="24"/>
        </w:rPr>
        <w:t>as</w:t>
      </w:r>
      <w:r>
        <w:rPr>
          <w:spacing w:val="-3"/>
          <w:sz w:val="24"/>
        </w:rPr>
        <w:t xml:space="preserve"> </w:t>
      </w:r>
      <w:r>
        <w:rPr>
          <w:spacing w:val="-2"/>
          <w:sz w:val="24"/>
        </w:rPr>
        <w:t>reasonable</w:t>
      </w:r>
      <w:r>
        <w:rPr>
          <w:spacing w:val="-8"/>
          <w:sz w:val="24"/>
        </w:rPr>
        <w:t xml:space="preserve"> </w:t>
      </w:r>
      <w:r>
        <w:rPr>
          <w:spacing w:val="-2"/>
          <w:sz w:val="24"/>
        </w:rPr>
        <w:t>and</w:t>
      </w:r>
      <w:r>
        <w:rPr>
          <w:spacing w:val="-6"/>
          <w:sz w:val="24"/>
        </w:rPr>
        <w:t xml:space="preserve"> </w:t>
      </w:r>
      <w:r>
        <w:rPr>
          <w:spacing w:val="-2"/>
          <w:sz w:val="24"/>
        </w:rPr>
        <w:t xml:space="preserve">appropriate </w:t>
      </w:r>
      <w:r>
        <w:rPr>
          <w:sz w:val="24"/>
        </w:rPr>
        <w:t>for certain costs.</w:t>
      </w:r>
    </w:p>
    <w:p w14:paraId="26BCDF9F" w14:textId="3A44715C" w:rsidR="007E41AB" w:rsidRDefault="006A041B" w:rsidP="006A041B">
      <w:pPr>
        <w:pStyle w:val="ListParagraph"/>
        <w:numPr>
          <w:ilvl w:val="4"/>
          <w:numId w:val="24"/>
        </w:numPr>
        <w:tabs>
          <w:tab w:val="left" w:pos="2521"/>
        </w:tabs>
        <w:spacing w:before="1" w:line="242" w:lineRule="auto"/>
        <w:ind w:right="196" w:firstLine="0"/>
        <w:jc w:val="left"/>
        <w:rPr>
          <w:sz w:val="24"/>
        </w:rPr>
      </w:pPr>
      <w:r>
        <w:rPr>
          <w:sz w:val="24"/>
        </w:rPr>
        <w:t>For activities not covered by the Reimbursement Fee Schedule</w:t>
      </w:r>
      <w:del w:id="433" w:author="Bullard, Gordon H. (DOR)" w:date="2024-03-25T12:10:00Z">
        <w:r w:rsidDel="00B93519">
          <w:rPr>
            <w:sz w:val="24"/>
          </w:rPr>
          <w:delText xml:space="preserve"> in Appendix 3</w:delText>
        </w:r>
      </w:del>
      <w:r>
        <w:rPr>
          <w:sz w:val="24"/>
        </w:rPr>
        <w:t>, reasonable and appropriate amounts for the different types of damages shall be determined by the Board.</w:t>
      </w:r>
    </w:p>
    <w:p w14:paraId="36DBA836" w14:textId="77777777" w:rsidR="007E41AB" w:rsidRDefault="007E41AB" w:rsidP="005250C0">
      <w:pPr>
        <w:pStyle w:val="BodyText"/>
        <w:spacing w:before="6"/>
      </w:pPr>
    </w:p>
    <w:p w14:paraId="23D0E41B" w14:textId="77777777" w:rsidR="007E41AB" w:rsidRDefault="006A041B" w:rsidP="006A041B">
      <w:pPr>
        <w:pStyle w:val="ListParagraph"/>
        <w:numPr>
          <w:ilvl w:val="2"/>
          <w:numId w:val="24"/>
        </w:numPr>
        <w:tabs>
          <w:tab w:val="left" w:pos="1819"/>
        </w:tabs>
        <w:spacing w:before="1"/>
        <w:ind w:left="1819" w:hanging="459"/>
        <w:rPr>
          <w:sz w:val="24"/>
        </w:rPr>
      </w:pPr>
      <w:bookmarkStart w:id="434" w:name="2.13:_Gross_Negligence_or_Willful_or_Rec"/>
      <w:bookmarkStart w:id="435" w:name="2.14:_Joint_Payments"/>
      <w:bookmarkStart w:id="436" w:name="2.15:_Advance_Payments_and_Contract_Guar"/>
      <w:bookmarkEnd w:id="434"/>
      <w:bookmarkEnd w:id="435"/>
      <w:bookmarkEnd w:id="436"/>
      <w:r>
        <w:rPr>
          <w:sz w:val="24"/>
        </w:rPr>
        <w:t>Other</w:t>
      </w:r>
      <w:r>
        <w:rPr>
          <w:spacing w:val="-3"/>
          <w:sz w:val="24"/>
        </w:rPr>
        <w:t xml:space="preserve"> </w:t>
      </w:r>
      <w:r>
        <w:rPr>
          <w:sz w:val="24"/>
        </w:rPr>
        <w:t>requirements</w:t>
      </w:r>
      <w:r>
        <w:rPr>
          <w:spacing w:val="-3"/>
          <w:sz w:val="24"/>
        </w:rPr>
        <w:t xml:space="preserve"> </w:t>
      </w:r>
      <w:r>
        <w:rPr>
          <w:sz w:val="24"/>
        </w:rPr>
        <w:t>related</w:t>
      </w:r>
      <w:r>
        <w:rPr>
          <w:spacing w:val="-2"/>
          <w:sz w:val="24"/>
        </w:rPr>
        <w:t xml:space="preserve"> </w:t>
      </w:r>
      <w:r>
        <w:rPr>
          <w:sz w:val="24"/>
        </w:rPr>
        <w:t>to</w:t>
      </w:r>
      <w:r>
        <w:rPr>
          <w:spacing w:val="-2"/>
          <w:sz w:val="24"/>
        </w:rPr>
        <w:t xml:space="preserve"> </w:t>
      </w:r>
      <w:r>
        <w:rPr>
          <w:sz w:val="24"/>
        </w:rPr>
        <w:t>claims</w:t>
      </w:r>
      <w:r>
        <w:rPr>
          <w:spacing w:val="-2"/>
          <w:sz w:val="24"/>
        </w:rPr>
        <w:t xml:space="preserve"> </w:t>
      </w:r>
      <w:r>
        <w:rPr>
          <w:sz w:val="24"/>
        </w:rPr>
        <w:t>arising</w:t>
      </w:r>
      <w:r>
        <w:rPr>
          <w:spacing w:val="-3"/>
          <w:sz w:val="24"/>
        </w:rPr>
        <w:t xml:space="preserve"> </w:t>
      </w:r>
      <w:r>
        <w:rPr>
          <w:sz w:val="24"/>
        </w:rPr>
        <w:t>from</w:t>
      </w:r>
      <w:r>
        <w:rPr>
          <w:spacing w:val="-2"/>
          <w:sz w:val="24"/>
        </w:rPr>
        <w:t xml:space="preserve"> </w:t>
      </w:r>
      <w:r>
        <w:rPr>
          <w:sz w:val="24"/>
        </w:rPr>
        <w:t>civil</w:t>
      </w:r>
      <w:r>
        <w:rPr>
          <w:spacing w:val="-2"/>
          <w:sz w:val="24"/>
        </w:rPr>
        <w:t xml:space="preserve"> </w:t>
      </w:r>
      <w:r>
        <w:rPr>
          <w:sz w:val="24"/>
        </w:rPr>
        <w:t>court</w:t>
      </w:r>
      <w:r>
        <w:rPr>
          <w:spacing w:val="-3"/>
          <w:sz w:val="24"/>
        </w:rPr>
        <w:t xml:space="preserve"> </w:t>
      </w:r>
      <w:r>
        <w:rPr>
          <w:spacing w:val="-2"/>
          <w:sz w:val="24"/>
        </w:rPr>
        <w:t>action.</w:t>
      </w:r>
    </w:p>
    <w:p w14:paraId="1FCB9409" w14:textId="77777777" w:rsidR="007E41AB" w:rsidRDefault="006A041B" w:rsidP="006A041B">
      <w:pPr>
        <w:pStyle w:val="ListParagraph"/>
        <w:numPr>
          <w:ilvl w:val="3"/>
          <w:numId w:val="24"/>
        </w:numPr>
        <w:tabs>
          <w:tab w:val="left" w:pos="2115"/>
        </w:tabs>
        <w:spacing w:before="4" w:line="242" w:lineRule="auto"/>
        <w:ind w:left="1715" w:right="190" w:firstLine="0"/>
        <w:rPr>
          <w:sz w:val="24"/>
        </w:rPr>
      </w:pPr>
      <w:r>
        <w:rPr>
          <w:sz w:val="24"/>
        </w:rPr>
        <w:t>Only</w:t>
      </w:r>
      <w:r>
        <w:rPr>
          <w:spacing w:val="-15"/>
          <w:sz w:val="24"/>
        </w:rPr>
        <w:t xml:space="preserve"> </w:t>
      </w:r>
      <w:r>
        <w:rPr>
          <w:sz w:val="24"/>
        </w:rPr>
        <w:t>one</w:t>
      </w:r>
      <w:r>
        <w:rPr>
          <w:spacing w:val="-15"/>
          <w:sz w:val="24"/>
        </w:rPr>
        <w:t xml:space="preserve"> </w:t>
      </w:r>
      <w:r>
        <w:rPr>
          <w:sz w:val="24"/>
        </w:rPr>
        <w:t>Claim</w:t>
      </w:r>
      <w:r>
        <w:rPr>
          <w:spacing w:val="-15"/>
          <w:sz w:val="24"/>
        </w:rPr>
        <w:t xml:space="preserve"> </w:t>
      </w:r>
      <w:r>
        <w:rPr>
          <w:sz w:val="24"/>
        </w:rPr>
        <w:t>may</w:t>
      </w:r>
      <w:r>
        <w:rPr>
          <w:spacing w:val="-15"/>
          <w:sz w:val="24"/>
        </w:rPr>
        <w:t xml:space="preserve"> </w:t>
      </w:r>
      <w:r>
        <w:rPr>
          <w:sz w:val="24"/>
        </w:rPr>
        <w:t>be</w:t>
      </w:r>
      <w:r>
        <w:rPr>
          <w:spacing w:val="-15"/>
          <w:sz w:val="24"/>
        </w:rPr>
        <w:t xml:space="preserve"> </w:t>
      </w:r>
      <w:r>
        <w:rPr>
          <w:sz w:val="24"/>
        </w:rPr>
        <w:t>filed</w:t>
      </w:r>
      <w:r>
        <w:rPr>
          <w:spacing w:val="-15"/>
          <w:sz w:val="24"/>
        </w:rPr>
        <w:t xml:space="preserve"> </w:t>
      </w:r>
      <w:r>
        <w:rPr>
          <w:sz w:val="24"/>
        </w:rPr>
        <w:t>for</w:t>
      </w:r>
      <w:r>
        <w:rPr>
          <w:spacing w:val="-15"/>
          <w:sz w:val="24"/>
        </w:rPr>
        <w:t xml:space="preserve"> </w:t>
      </w:r>
      <w:r>
        <w:rPr>
          <w:sz w:val="24"/>
        </w:rPr>
        <w:t>each</w:t>
      </w:r>
      <w:r>
        <w:rPr>
          <w:spacing w:val="-15"/>
          <w:sz w:val="24"/>
        </w:rPr>
        <w:t xml:space="preserve"> </w:t>
      </w:r>
      <w:r>
        <w:rPr>
          <w:sz w:val="24"/>
        </w:rPr>
        <w:t>Final</w:t>
      </w:r>
      <w:r>
        <w:rPr>
          <w:spacing w:val="-15"/>
          <w:sz w:val="24"/>
        </w:rPr>
        <w:t xml:space="preserve"> </w:t>
      </w:r>
      <w:r>
        <w:rPr>
          <w:sz w:val="24"/>
        </w:rPr>
        <w:t>Judgment</w:t>
      </w:r>
      <w:r>
        <w:rPr>
          <w:spacing w:val="-15"/>
          <w:sz w:val="24"/>
        </w:rPr>
        <w:t xml:space="preserve"> </w:t>
      </w:r>
      <w:r>
        <w:rPr>
          <w:sz w:val="24"/>
        </w:rPr>
        <w:t>except</w:t>
      </w:r>
      <w:r>
        <w:rPr>
          <w:spacing w:val="-15"/>
          <w:sz w:val="24"/>
        </w:rPr>
        <w:t xml:space="preserve"> </w:t>
      </w:r>
      <w:r>
        <w:rPr>
          <w:sz w:val="24"/>
        </w:rPr>
        <w:t>as</w:t>
      </w:r>
      <w:r>
        <w:rPr>
          <w:spacing w:val="-15"/>
          <w:sz w:val="24"/>
        </w:rPr>
        <w:t xml:space="preserve"> </w:t>
      </w:r>
      <w:r>
        <w:rPr>
          <w:sz w:val="24"/>
        </w:rPr>
        <w:t>set</w:t>
      </w:r>
      <w:r>
        <w:rPr>
          <w:spacing w:val="-15"/>
          <w:sz w:val="24"/>
        </w:rPr>
        <w:t xml:space="preserve"> </w:t>
      </w:r>
      <w:r>
        <w:rPr>
          <w:sz w:val="24"/>
        </w:rPr>
        <w:t>out</w:t>
      </w:r>
      <w:r>
        <w:rPr>
          <w:spacing w:val="-15"/>
          <w:sz w:val="24"/>
        </w:rPr>
        <w:t xml:space="preserve"> </w:t>
      </w:r>
      <w:r>
        <w:rPr>
          <w:sz w:val="24"/>
        </w:rPr>
        <w:t>below.</w:t>
      </w:r>
      <w:r>
        <w:rPr>
          <w:spacing w:val="-10"/>
          <w:sz w:val="24"/>
        </w:rPr>
        <w:t xml:space="preserve"> </w:t>
      </w:r>
      <w:r>
        <w:rPr>
          <w:sz w:val="24"/>
        </w:rPr>
        <w:t>If</w:t>
      </w:r>
      <w:r>
        <w:rPr>
          <w:spacing w:val="-15"/>
          <w:sz w:val="24"/>
        </w:rPr>
        <w:t xml:space="preserve"> </w:t>
      </w:r>
      <w:r>
        <w:rPr>
          <w:sz w:val="24"/>
        </w:rPr>
        <w:t>a</w:t>
      </w:r>
      <w:r>
        <w:rPr>
          <w:spacing w:val="-15"/>
          <w:sz w:val="24"/>
        </w:rPr>
        <w:t xml:space="preserve"> </w:t>
      </w:r>
      <w:r>
        <w:rPr>
          <w:sz w:val="24"/>
        </w:rPr>
        <w:t xml:space="preserve">Final Judgment requires payment </w:t>
      </w:r>
      <w:proofErr w:type="gramStart"/>
      <w:r>
        <w:rPr>
          <w:sz w:val="24"/>
        </w:rPr>
        <w:t>over time</w:t>
      </w:r>
      <w:proofErr w:type="gramEnd"/>
      <w:r>
        <w:rPr>
          <w:sz w:val="24"/>
        </w:rPr>
        <w:t>, a Claimant may file Claims and the Board may schedule</w:t>
      </w:r>
      <w:r>
        <w:rPr>
          <w:spacing w:val="-15"/>
          <w:sz w:val="24"/>
        </w:rPr>
        <w:t xml:space="preserve"> </w:t>
      </w:r>
      <w:r>
        <w:rPr>
          <w:sz w:val="24"/>
        </w:rPr>
        <w:t>Reimbursements</w:t>
      </w:r>
      <w:r>
        <w:rPr>
          <w:spacing w:val="-15"/>
          <w:sz w:val="24"/>
        </w:rPr>
        <w:t xml:space="preserve"> </w:t>
      </w:r>
      <w:r>
        <w:rPr>
          <w:sz w:val="24"/>
        </w:rPr>
        <w:t>according</w:t>
      </w:r>
      <w:r>
        <w:rPr>
          <w:spacing w:val="-15"/>
          <w:sz w:val="24"/>
        </w:rPr>
        <w:t xml:space="preserve"> </w:t>
      </w:r>
      <w:r>
        <w:rPr>
          <w:sz w:val="24"/>
        </w:rPr>
        <w:t>to</w:t>
      </w:r>
      <w:r>
        <w:rPr>
          <w:spacing w:val="-12"/>
          <w:sz w:val="24"/>
        </w:rPr>
        <w:t xml:space="preserve"> </w:t>
      </w:r>
      <w:r>
        <w:rPr>
          <w:sz w:val="24"/>
        </w:rPr>
        <w:t>the</w:t>
      </w:r>
      <w:r>
        <w:rPr>
          <w:spacing w:val="-15"/>
          <w:sz w:val="24"/>
        </w:rPr>
        <w:t xml:space="preserve"> </w:t>
      </w:r>
      <w:r>
        <w:rPr>
          <w:sz w:val="24"/>
        </w:rPr>
        <w:t>Final</w:t>
      </w:r>
      <w:r>
        <w:rPr>
          <w:spacing w:val="-12"/>
          <w:sz w:val="24"/>
        </w:rPr>
        <w:t xml:space="preserve"> </w:t>
      </w:r>
      <w:r>
        <w:rPr>
          <w:sz w:val="24"/>
        </w:rPr>
        <w:t>Judgment.</w:t>
      </w:r>
      <w:r>
        <w:rPr>
          <w:spacing w:val="80"/>
          <w:sz w:val="24"/>
        </w:rPr>
        <w:t xml:space="preserve"> </w:t>
      </w:r>
      <w:r>
        <w:rPr>
          <w:sz w:val="24"/>
        </w:rPr>
        <w:t>If</w:t>
      </w:r>
      <w:r>
        <w:rPr>
          <w:spacing w:val="-12"/>
          <w:sz w:val="24"/>
        </w:rPr>
        <w:t xml:space="preserve"> </w:t>
      </w:r>
      <w:r>
        <w:rPr>
          <w:sz w:val="24"/>
        </w:rPr>
        <w:t>the</w:t>
      </w:r>
      <w:r>
        <w:rPr>
          <w:spacing w:val="-13"/>
          <w:sz w:val="24"/>
        </w:rPr>
        <w:t xml:space="preserve"> </w:t>
      </w:r>
      <w:r>
        <w:rPr>
          <w:sz w:val="24"/>
        </w:rPr>
        <w:t>Final</w:t>
      </w:r>
      <w:r>
        <w:rPr>
          <w:spacing w:val="-12"/>
          <w:sz w:val="24"/>
        </w:rPr>
        <w:t xml:space="preserve"> </w:t>
      </w:r>
      <w:r>
        <w:rPr>
          <w:sz w:val="24"/>
        </w:rPr>
        <w:t>Judgment</w:t>
      </w:r>
      <w:r>
        <w:rPr>
          <w:spacing w:val="-12"/>
          <w:sz w:val="24"/>
        </w:rPr>
        <w:t xml:space="preserve"> </w:t>
      </w:r>
      <w:r>
        <w:rPr>
          <w:sz w:val="24"/>
        </w:rPr>
        <w:t>benefits multiple</w:t>
      </w:r>
      <w:r>
        <w:rPr>
          <w:spacing w:val="-15"/>
          <w:sz w:val="24"/>
        </w:rPr>
        <w:t xml:space="preserve"> </w:t>
      </w:r>
      <w:proofErr w:type="gramStart"/>
      <w:r>
        <w:rPr>
          <w:sz w:val="24"/>
        </w:rPr>
        <w:t>persons</w:t>
      </w:r>
      <w:proofErr w:type="gramEnd"/>
      <w:r>
        <w:rPr>
          <w:sz w:val="24"/>
        </w:rPr>
        <w:t>,</w:t>
      </w:r>
      <w:r>
        <w:rPr>
          <w:spacing w:val="-14"/>
          <w:sz w:val="24"/>
        </w:rPr>
        <w:t xml:space="preserve"> </w:t>
      </w:r>
      <w:r>
        <w:rPr>
          <w:sz w:val="24"/>
        </w:rPr>
        <w:t>the</w:t>
      </w:r>
      <w:r>
        <w:rPr>
          <w:spacing w:val="-11"/>
          <w:sz w:val="24"/>
        </w:rPr>
        <w:t xml:space="preserve"> </w:t>
      </w:r>
      <w:r>
        <w:rPr>
          <w:sz w:val="24"/>
        </w:rPr>
        <w:t>Board</w:t>
      </w:r>
      <w:r>
        <w:rPr>
          <w:spacing w:val="-13"/>
          <w:sz w:val="24"/>
        </w:rPr>
        <w:t xml:space="preserve"> </w:t>
      </w:r>
      <w:r>
        <w:rPr>
          <w:sz w:val="24"/>
        </w:rPr>
        <w:t>may</w:t>
      </w:r>
      <w:r>
        <w:rPr>
          <w:spacing w:val="-15"/>
          <w:sz w:val="24"/>
        </w:rPr>
        <w:t xml:space="preserve"> </w:t>
      </w:r>
      <w:r>
        <w:rPr>
          <w:sz w:val="24"/>
        </w:rPr>
        <w:t>treat</w:t>
      </w:r>
      <w:r>
        <w:rPr>
          <w:spacing w:val="-10"/>
          <w:sz w:val="24"/>
        </w:rPr>
        <w:t xml:space="preserve"> </w:t>
      </w:r>
      <w:r>
        <w:rPr>
          <w:sz w:val="24"/>
        </w:rPr>
        <w:t>each</w:t>
      </w:r>
      <w:r>
        <w:rPr>
          <w:spacing w:val="-11"/>
          <w:sz w:val="24"/>
        </w:rPr>
        <w:t xml:space="preserve"> </w:t>
      </w:r>
      <w:r>
        <w:rPr>
          <w:sz w:val="24"/>
        </w:rPr>
        <w:t>person</w:t>
      </w:r>
      <w:r>
        <w:rPr>
          <w:spacing w:val="-13"/>
          <w:sz w:val="24"/>
        </w:rPr>
        <w:t xml:space="preserve"> </w:t>
      </w:r>
      <w:r>
        <w:rPr>
          <w:sz w:val="24"/>
        </w:rPr>
        <w:t>independently</w:t>
      </w:r>
      <w:r>
        <w:rPr>
          <w:spacing w:val="-15"/>
          <w:sz w:val="24"/>
        </w:rPr>
        <w:t xml:space="preserve"> </w:t>
      </w:r>
      <w:r>
        <w:rPr>
          <w:sz w:val="24"/>
        </w:rPr>
        <w:t>or</w:t>
      </w:r>
      <w:r>
        <w:rPr>
          <w:spacing w:val="-13"/>
          <w:sz w:val="24"/>
        </w:rPr>
        <w:t xml:space="preserve"> </w:t>
      </w:r>
      <w:r>
        <w:rPr>
          <w:sz w:val="24"/>
        </w:rPr>
        <w:t>as</w:t>
      </w:r>
      <w:r>
        <w:rPr>
          <w:spacing w:val="-10"/>
          <w:sz w:val="24"/>
        </w:rPr>
        <w:t xml:space="preserve"> </w:t>
      </w:r>
      <w:r>
        <w:rPr>
          <w:sz w:val="24"/>
        </w:rPr>
        <w:t>a</w:t>
      </w:r>
      <w:r>
        <w:rPr>
          <w:spacing w:val="-13"/>
          <w:sz w:val="24"/>
        </w:rPr>
        <w:t xml:space="preserve"> </w:t>
      </w:r>
      <w:r>
        <w:rPr>
          <w:sz w:val="24"/>
        </w:rPr>
        <w:t>group</w:t>
      </w:r>
      <w:r>
        <w:rPr>
          <w:spacing w:val="-13"/>
          <w:sz w:val="24"/>
        </w:rPr>
        <w:t xml:space="preserve"> </w:t>
      </w:r>
      <w:r>
        <w:rPr>
          <w:sz w:val="24"/>
        </w:rPr>
        <w:t>as</w:t>
      </w:r>
      <w:r>
        <w:rPr>
          <w:spacing w:val="-13"/>
          <w:sz w:val="24"/>
        </w:rPr>
        <w:t xml:space="preserve"> </w:t>
      </w:r>
      <w:r>
        <w:rPr>
          <w:sz w:val="24"/>
        </w:rPr>
        <w:t>the</w:t>
      </w:r>
      <w:r>
        <w:rPr>
          <w:spacing w:val="-13"/>
          <w:sz w:val="24"/>
        </w:rPr>
        <w:t xml:space="preserve"> </w:t>
      </w:r>
      <w:r>
        <w:rPr>
          <w:sz w:val="24"/>
        </w:rPr>
        <w:t xml:space="preserve">Board </w:t>
      </w:r>
      <w:r>
        <w:rPr>
          <w:spacing w:val="-2"/>
          <w:sz w:val="24"/>
        </w:rPr>
        <w:t>determines.</w:t>
      </w:r>
    </w:p>
    <w:p w14:paraId="5FFAE7E6" w14:textId="2CA5D038" w:rsidR="007E41AB" w:rsidRDefault="006A041B" w:rsidP="006A041B">
      <w:pPr>
        <w:pStyle w:val="ListParagraph"/>
        <w:numPr>
          <w:ilvl w:val="3"/>
          <w:numId w:val="24"/>
        </w:numPr>
        <w:tabs>
          <w:tab w:val="left" w:pos="2181"/>
        </w:tabs>
        <w:spacing w:before="3" w:line="242" w:lineRule="auto"/>
        <w:ind w:left="1715" w:right="192" w:firstLine="0"/>
        <w:rPr>
          <w:sz w:val="24"/>
        </w:rPr>
      </w:pPr>
      <w:r>
        <w:rPr>
          <w:sz w:val="24"/>
        </w:rPr>
        <w:t>Any</w:t>
      </w:r>
      <w:r>
        <w:rPr>
          <w:spacing w:val="-8"/>
          <w:sz w:val="24"/>
        </w:rPr>
        <w:t xml:space="preserve"> </w:t>
      </w:r>
      <w:r>
        <w:rPr>
          <w:sz w:val="24"/>
        </w:rPr>
        <w:t xml:space="preserve">Claim arising from a Final Judgment shall be filed </w:t>
      </w:r>
      <w:del w:id="437" w:author="Bullard, Gordon H. (DOR)" w:date="2024-02-05T13:10:00Z">
        <w:r w:rsidDel="00BF3DB1">
          <w:rPr>
            <w:sz w:val="24"/>
          </w:rPr>
          <w:delText xml:space="preserve">as set forth in Appendix 6 or </w:delText>
        </w:r>
      </w:del>
      <w:del w:id="438" w:author="Bullard, Gordon H. (DOR)" w:date="2024-03-25T12:10:00Z">
        <w:r w:rsidDel="00B93519">
          <w:rPr>
            <w:sz w:val="24"/>
          </w:rPr>
          <w:delText>electronically</w:delText>
        </w:r>
        <w:r w:rsidDel="00B93519">
          <w:rPr>
            <w:spacing w:val="-4"/>
            <w:sz w:val="24"/>
          </w:rPr>
          <w:delText xml:space="preserve"> </w:delText>
        </w:r>
      </w:del>
      <w:r>
        <w:rPr>
          <w:sz w:val="24"/>
        </w:rPr>
        <w:t>as prescribed by</w:t>
      </w:r>
      <w:r>
        <w:rPr>
          <w:spacing w:val="-4"/>
          <w:sz w:val="24"/>
        </w:rPr>
        <w:t xml:space="preserve"> </w:t>
      </w:r>
      <w:r>
        <w:rPr>
          <w:sz w:val="24"/>
        </w:rPr>
        <w:t>the Board, and shall include a copy</w:t>
      </w:r>
      <w:r>
        <w:rPr>
          <w:spacing w:val="-4"/>
          <w:sz w:val="24"/>
        </w:rPr>
        <w:t xml:space="preserve"> </w:t>
      </w:r>
      <w:r>
        <w:rPr>
          <w:sz w:val="24"/>
        </w:rPr>
        <w:t>of the Final Judgment, including information to satisfy the requirements of 503 CMR 2.12.</w:t>
      </w:r>
    </w:p>
    <w:p w14:paraId="379F3919" w14:textId="77777777" w:rsidR="007E41AB" w:rsidRDefault="006A041B" w:rsidP="006A041B">
      <w:pPr>
        <w:pStyle w:val="ListParagraph"/>
        <w:numPr>
          <w:ilvl w:val="3"/>
          <w:numId w:val="24"/>
        </w:numPr>
        <w:tabs>
          <w:tab w:val="left" w:pos="2115"/>
        </w:tabs>
        <w:spacing w:before="4" w:line="242" w:lineRule="auto"/>
        <w:ind w:left="1715" w:right="197" w:firstLine="0"/>
        <w:rPr>
          <w:sz w:val="24"/>
        </w:rPr>
      </w:pPr>
      <w:r>
        <w:rPr>
          <w:sz w:val="24"/>
        </w:rPr>
        <w:t>The</w:t>
      </w:r>
      <w:r>
        <w:rPr>
          <w:spacing w:val="-15"/>
          <w:sz w:val="24"/>
        </w:rPr>
        <w:t xml:space="preserve"> </w:t>
      </w:r>
      <w:r>
        <w:rPr>
          <w:sz w:val="24"/>
        </w:rPr>
        <w:t>application</w:t>
      </w:r>
      <w:r>
        <w:rPr>
          <w:spacing w:val="-15"/>
          <w:sz w:val="24"/>
        </w:rPr>
        <w:t xml:space="preserve"> </w:t>
      </w:r>
      <w:r>
        <w:rPr>
          <w:sz w:val="24"/>
        </w:rPr>
        <w:t>shall</w:t>
      </w:r>
      <w:r>
        <w:rPr>
          <w:spacing w:val="-15"/>
          <w:sz w:val="24"/>
        </w:rPr>
        <w:t xml:space="preserve"> </w:t>
      </w:r>
      <w:r>
        <w:rPr>
          <w:sz w:val="24"/>
        </w:rPr>
        <w:t>list</w:t>
      </w:r>
      <w:r>
        <w:rPr>
          <w:spacing w:val="-15"/>
          <w:sz w:val="24"/>
        </w:rPr>
        <w:t xml:space="preserve"> </w:t>
      </w:r>
      <w:r>
        <w:rPr>
          <w:sz w:val="24"/>
        </w:rPr>
        <w:t>and</w:t>
      </w:r>
      <w:r>
        <w:rPr>
          <w:spacing w:val="-15"/>
          <w:sz w:val="24"/>
        </w:rPr>
        <w:t xml:space="preserve"> </w:t>
      </w:r>
      <w:r>
        <w:rPr>
          <w:sz w:val="24"/>
        </w:rPr>
        <w:t>be</w:t>
      </w:r>
      <w:r>
        <w:rPr>
          <w:spacing w:val="-15"/>
          <w:sz w:val="24"/>
        </w:rPr>
        <w:t xml:space="preserve"> </w:t>
      </w:r>
      <w:r>
        <w:rPr>
          <w:sz w:val="24"/>
        </w:rPr>
        <w:t>accompanied</w:t>
      </w:r>
      <w:r>
        <w:rPr>
          <w:spacing w:val="-15"/>
          <w:sz w:val="24"/>
        </w:rPr>
        <w:t xml:space="preserve"> </w:t>
      </w:r>
      <w:r>
        <w:rPr>
          <w:sz w:val="24"/>
        </w:rPr>
        <w:t>by</w:t>
      </w:r>
      <w:r>
        <w:rPr>
          <w:spacing w:val="-15"/>
          <w:sz w:val="24"/>
        </w:rPr>
        <w:t xml:space="preserve"> </w:t>
      </w:r>
      <w:r>
        <w:rPr>
          <w:sz w:val="24"/>
        </w:rPr>
        <w:t>documentation</w:t>
      </w:r>
      <w:r>
        <w:rPr>
          <w:spacing w:val="-15"/>
          <w:sz w:val="24"/>
        </w:rPr>
        <w:t xml:space="preserve"> </w:t>
      </w:r>
      <w:r>
        <w:rPr>
          <w:sz w:val="24"/>
        </w:rPr>
        <w:t>of</w:t>
      </w:r>
      <w:r>
        <w:rPr>
          <w:spacing w:val="-15"/>
          <w:sz w:val="24"/>
        </w:rPr>
        <w:t xml:space="preserve"> </w:t>
      </w:r>
      <w:r>
        <w:rPr>
          <w:sz w:val="24"/>
        </w:rPr>
        <w:t>amounts</w:t>
      </w:r>
      <w:r>
        <w:rPr>
          <w:spacing w:val="-15"/>
          <w:sz w:val="24"/>
        </w:rPr>
        <w:t xml:space="preserve"> </w:t>
      </w:r>
      <w:r>
        <w:rPr>
          <w:sz w:val="24"/>
        </w:rPr>
        <w:t>paid</w:t>
      </w:r>
      <w:r>
        <w:rPr>
          <w:spacing w:val="-15"/>
          <w:sz w:val="24"/>
        </w:rPr>
        <w:t xml:space="preserve"> </w:t>
      </w:r>
      <w:r>
        <w:rPr>
          <w:sz w:val="24"/>
        </w:rPr>
        <w:t>by</w:t>
      </w:r>
      <w:r>
        <w:rPr>
          <w:spacing w:val="-15"/>
          <w:sz w:val="24"/>
        </w:rPr>
        <w:t xml:space="preserve"> </w:t>
      </w:r>
      <w:r>
        <w:rPr>
          <w:sz w:val="24"/>
        </w:rPr>
        <w:t xml:space="preserve">the Claimant to the third </w:t>
      </w:r>
      <w:proofErr w:type="gramStart"/>
      <w:r>
        <w:rPr>
          <w:sz w:val="24"/>
        </w:rPr>
        <w:t>party, and</w:t>
      </w:r>
      <w:proofErr w:type="gramEnd"/>
      <w:r>
        <w:rPr>
          <w:sz w:val="24"/>
        </w:rPr>
        <w:t xml:space="preserve"> shall specify the purpose of the payments.</w:t>
      </w:r>
    </w:p>
    <w:p w14:paraId="725E460D" w14:textId="77777777" w:rsidR="007E41AB" w:rsidRDefault="006A041B" w:rsidP="006A041B">
      <w:pPr>
        <w:pStyle w:val="ListParagraph"/>
        <w:numPr>
          <w:ilvl w:val="3"/>
          <w:numId w:val="24"/>
        </w:numPr>
        <w:tabs>
          <w:tab w:val="left" w:pos="2181"/>
        </w:tabs>
        <w:spacing w:before="2" w:line="242" w:lineRule="auto"/>
        <w:ind w:left="1715" w:right="197" w:firstLine="0"/>
        <w:rPr>
          <w:sz w:val="24"/>
        </w:rPr>
      </w:pPr>
      <w:r>
        <w:rPr>
          <w:sz w:val="24"/>
        </w:rPr>
        <w:t>Upon request, the Claimant shall furnish DOR with any</w:t>
      </w:r>
      <w:r>
        <w:rPr>
          <w:spacing w:val="-6"/>
          <w:sz w:val="24"/>
        </w:rPr>
        <w:t xml:space="preserve"> </w:t>
      </w:r>
      <w:r>
        <w:rPr>
          <w:sz w:val="24"/>
        </w:rPr>
        <w:t>additional information DOR deems necessary to process the Claim.</w:t>
      </w:r>
    </w:p>
    <w:p w14:paraId="25B255FD" w14:textId="77777777" w:rsidR="007E41AB" w:rsidRDefault="006A041B" w:rsidP="006A041B">
      <w:pPr>
        <w:pStyle w:val="ListParagraph"/>
        <w:numPr>
          <w:ilvl w:val="3"/>
          <w:numId w:val="24"/>
        </w:numPr>
        <w:tabs>
          <w:tab w:val="left" w:pos="2151"/>
        </w:tabs>
        <w:spacing w:before="2" w:line="242" w:lineRule="auto"/>
        <w:ind w:left="1715" w:right="188" w:firstLine="0"/>
        <w:rPr>
          <w:sz w:val="24"/>
        </w:rPr>
      </w:pPr>
      <w:r>
        <w:rPr>
          <w:sz w:val="24"/>
        </w:rPr>
        <w:t>Within</w:t>
      </w:r>
      <w:r>
        <w:rPr>
          <w:spacing w:val="-6"/>
          <w:sz w:val="24"/>
        </w:rPr>
        <w:t xml:space="preserve"> </w:t>
      </w:r>
      <w:r>
        <w:rPr>
          <w:sz w:val="24"/>
        </w:rPr>
        <w:t>45</w:t>
      </w:r>
      <w:r>
        <w:rPr>
          <w:spacing w:val="-10"/>
          <w:sz w:val="24"/>
        </w:rPr>
        <w:t xml:space="preserve"> </w:t>
      </w:r>
      <w:r>
        <w:rPr>
          <w:sz w:val="24"/>
        </w:rPr>
        <w:t>days</w:t>
      </w:r>
      <w:r>
        <w:rPr>
          <w:spacing w:val="-8"/>
          <w:sz w:val="24"/>
        </w:rPr>
        <w:t xml:space="preserve"> </w:t>
      </w:r>
      <w:r>
        <w:rPr>
          <w:sz w:val="24"/>
        </w:rPr>
        <w:t>of</w:t>
      </w:r>
      <w:r>
        <w:rPr>
          <w:spacing w:val="-9"/>
          <w:sz w:val="24"/>
        </w:rPr>
        <w:t xml:space="preserve"> </w:t>
      </w:r>
      <w:r>
        <w:rPr>
          <w:sz w:val="24"/>
        </w:rPr>
        <w:t>presentation</w:t>
      </w:r>
      <w:r>
        <w:rPr>
          <w:spacing w:val="-6"/>
          <w:sz w:val="24"/>
        </w:rPr>
        <w:t xml:space="preserve"> </w:t>
      </w:r>
      <w:r>
        <w:rPr>
          <w:sz w:val="24"/>
        </w:rPr>
        <w:t>to</w:t>
      </w:r>
      <w:r>
        <w:rPr>
          <w:spacing w:val="-6"/>
          <w:sz w:val="24"/>
        </w:rPr>
        <w:t xml:space="preserve"> </w:t>
      </w:r>
      <w:r>
        <w:rPr>
          <w:sz w:val="24"/>
        </w:rPr>
        <w:t>the</w:t>
      </w:r>
      <w:r>
        <w:rPr>
          <w:spacing w:val="-6"/>
          <w:sz w:val="24"/>
        </w:rPr>
        <w:t xml:space="preserve"> </w:t>
      </w:r>
      <w:r>
        <w:rPr>
          <w:sz w:val="24"/>
        </w:rPr>
        <w:t>Board</w:t>
      </w:r>
      <w:r>
        <w:rPr>
          <w:spacing w:val="-6"/>
          <w:sz w:val="24"/>
        </w:rPr>
        <w:t xml:space="preserve"> </w:t>
      </w:r>
      <w:r>
        <w:rPr>
          <w:sz w:val="24"/>
        </w:rPr>
        <w:t>of</w:t>
      </w:r>
      <w:r>
        <w:rPr>
          <w:spacing w:val="-8"/>
          <w:sz w:val="24"/>
        </w:rPr>
        <w:t xml:space="preserve"> </w:t>
      </w:r>
      <w:r>
        <w:rPr>
          <w:sz w:val="24"/>
        </w:rPr>
        <w:t>a</w:t>
      </w:r>
      <w:r>
        <w:rPr>
          <w:spacing w:val="-6"/>
          <w:sz w:val="24"/>
        </w:rPr>
        <w:t xml:space="preserve"> </w:t>
      </w:r>
      <w:r>
        <w:rPr>
          <w:sz w:val="24"/>
        </w:rPr>
        <w:t>Claim</w:t>
      </w:r>
      <w:r>
        <w:rPr>
          <w:spacing w:val="-6"/>
          <w:sz w:val="24"/>
        </w:rPr>
        <w:t xml:space="preserve"> </w:t>
      </w:r>
      <w:r>
        <w:rPr>
          <w:sz w:val="24"/>
        </w:rPr>
        <w:t>for</w:t>
      </w:r>
      <w:r>
        <w:rPr>
          <w:spacing w:val="-6"/>
          <w:sz w:val="24"/>
        </w:rPr>
        <w:t xml:space="preserve"> </w:t>
      </w:r>
      <w:r>
        <w:rPr>
          <w:sz w:val="24"/>
        </w:rPr>
        <w:t>Reimbursement</w:t>
      </w:r>
      <w:r>
        <w:rPr>
          <w:spacing w:val="-6"/>
          <w:sz w:val="24"/>
        </w:rPr>
        <w:t xml:space="preserve"> </w:t>
      </w:r>
      <w:r>
        <w:rPr>
          <w:sz w:val="24"/>
        </w:rPr>
        <w:t>or,</w:t>
      </w:r>
      <w:r>
        <w:rPr>
          <w:spacing w:val="-6"/>
          <w:sz w:val="24"/>
        </w:rPr>
        <w:t xml:space="preserve"> </w:t>
      </w:r>
      <w:r>
        <w:rPr>
          <w:sz w:val="24"/>
        </w:rPr>
        <w:t>if</w:t>
      </w:r>
      <w:r>
        <w:rPr>
          <w:spacing w:val="-6"/>
          <w:sz w:val="24"/>
        </w:rPr>
        <w:t xml:space="preserve"> </w:t>
      </w:r>
      <w:r>
        <w:rPr>
          <w:sz w:val="24"/>
        </w:rPr>
        <w:t>later, within</w:t>
      </w:r>
      <w:r>
        <w:rPr>
          <w:spacing w:val="-1"/>
          <w:sz w:val="24"/>
        </w:rPr>
        <w:t xml:space="preserve"> </w:t>
      </w:r>
      <w:r>
        <w:rPr>
          <w:sz w:val="24"/>
        </w:rPr>
        <w:t>45</w:t>
      </w:r>
      <w:r>
        <w:rPr>
          <w:spacing w:val="-1"/>
          <w:sz w:val="24"/>
        </w:rPr>
        <w:t xml:space="preserve"> </w:t>
      </w:r>
      <w:r>
        <w:rPr>
          <w:sz w:val="24"/>
        </w:rPr>
        <w:t>days of</w:t>
      </w:r>
      <w:r>
        <w:rPr>
          <w:spacing w:val="-1"/>
          <w:sz w:val="24"/>
        </w:rPr>
        <w:t xml:space="preserve"> </w:t>
      </w:r>
      <w:r>
        <w:rPr>
          <w:sz w:val="24"/>
        </w:rPr>
        <w:t>presentation</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Board</w:t>
      </w:r>
      <w:r>
        <w:rPr>
          <w:spacing w:val="-1"/>
          <w:sz w:val="24"/>
        </w:rPr>
        <w:t xml:space="preserve"> </w:t>
      </w:r>
      <w:r>
        <w:rPr>
          <w:sz w:val="24"/>
        </w:rPr>
        <w:t>of</w:t>
      </w:r>
      <w:r>
        <w:rPr>
          <w:spacing w:val="-1"/>
          <w:sz w:val="24"/>
        </w:rPr>
        <w:t xml:space="preserve"> </w:t>
      </w:r>
      <w:r>
        <w:rPr>
          <w:sz w:val="24"/>
        </w:rPr>
        <w:t>any</w:t>
      </w:r>
      <w:r>
        <w:rPr>
          <w:spacing w:val="-8"/>
          <w:sz w:val="24"/>
        </w:rPr>
        <w:t xml:space="preserve"> </w:t>
      </w:r>
      <w:r>
        <w:rPr>
          <w:sz w:val="24"/>
        </w:rPr>
        <w:t>supplemental</w:t>
      </w:r>
      <w:r>
        <w:rPr>
          <w:spacing w:val="-1"/>
          <w:sz w:val="24"/>
        </w:rPr>
        <w:t xml:space="preserve"> </w:t>
      </w:r>
      <w:r>
        <w:rPr>
          <w:sz w:val="24"/>
        </w:rPr>
        <w:t>information</w:t>
      </w:r>
      <w:r>
        <w:rPr>
          <w:spacing w:val="-1"/>
          <w:sz w:val="24"/>
        </w:rPr>
        <w:t xml:space="preserve"> </w:t>
      </w:r>
      <w:r>
        <w:rPr>
          <w:sz w:val="24"/>
        </w:rPr>
        <w:t>requested</w:t>
      </w:r>
      <w:r>
        <w:rPr>
          <w:spacing w:val="-1"/>
          <w:sz w:val="24"/>
        </w:rPr>
        <w:t xml:space="preserve"> </w:t>
      </w:r>
      <w:r>
        <w:rPr>
          <w:sz w:val="24"/>
        </w:rPr>
        <w:t>by the</w:t>
      </w:r>
      <w:r>
        <w:rPr>
          <w:spacing w:val="-15"/>
          <w:sz w:val="24"/>
        </w:rPr>
        <w:t xml:space="preserve"> </w:t>
      </w:r>
      <w:r>
        <w:rPr>
          <w:sz w:val="24"/>
        </w:rPr>
        <w:t>Board</w:t>
      </w:r>
      <w:r>
        <w:rPr>
          <w:spacing w:val="-15"/>
          <w:sz w:val="24"/>
        </w:rPr>
        <w:t xml:space="preserve"> </w:t>
      </w:r>
      <w:r>
        <w:rPr>
          <w:sz w:val="24"/>
        </w:rPr>
        <w:t>or</w:t>
      </w:r>
      <w:r>
        <w:rPr>
          <w:spacing w:val="-15"/>
          <w:sz w:val="24"/>
        </w:rPr>
        <w:t xml:space="preserve"> </w:t>
      </w:r>
      <w:r>
        <w:rPr>
          <w:sz w:val="24"/>
        </w:rPr>
        <w:t>DOR,</w:t>
      </w:r>
      <w:r>
        <w:rPr>
          <w:spacing w:val="-15"/>
          <w:sz w:val="24"/>
        </w:rPr>
        <w:t xml:space="preserve"> </w:t>
      </w:r>
      <w:r>
        <w:rPr>
          <w:sz w:val="24"/>
        </w:rPr>
        <w:t>the</w:t>
      </w:r>
      <w:r>
        <w:rPr>
          <w:spacing w:val="-15"/>
          <w:sz w:val="24"/>
        </w:rPr>
        <w:t xml:space="preserve"> </w:t>
      </w:r>
      <w:r>
        <w:rPr>
          <w:sz w:val="24"/>
        </w:rPr>
        <w:t>Board</w:t>
      </w:r>
      <w:r>
        <w:rPr>
          <w:spacing w:val="-15"/>
          <w:sz w:val="24"/>
        </w:rPr>
        <w:t xml:space="preserve"> </w:t>
      </w:r>
      <w:r>
        <w:rPr>
          <w:sz w:val="24"/>
        </w:rPr>
        <w:t>shall</w:t>
      </w:r>
      <w:r>
        <w:rPr>
          <w:spacing w:val="-15"/>
          <w:sz w:val="24"/>
        </w:rPr>
        <w:t xml:space="preserve"> </w:t>
      </w:r>
      <w:r>
        <w:rPr>
          <w:sz w:val="24"/>
        </w:rPr>
        <w:t>notify</w:t>
      </w:r>
      <w:r>
        <w:rPr>
          <w:spacing w:val="-15"/>
          <w:sz w:val="24"/>
        </w:rPr>
        <w:t xml:space="preserve"> </w:t>
      </w:r>
      <w:r>
        <w:rPr>
          <w:sz w:val="24"/>
        </w:rPr>
        <w:t>the</w:t>
      </w:r>
      <w:r>
        <w:rPr>
          <w:spacing w:val="-15"/>
          <w:sz w:val="24"/>
        </w:rPr>
        <w:t xml:space="preserve"> </w:t>
      </w:r>
      <w:r>
        <w:rPr>
          <w:sz w:val="24"/>
        </w:rPr>
        <w:t>Claimant</w:t>
      </w:r>
      <w:r>
        <w:rPr>
          <w:spacing w:val="-15"/>
          <w:sz w:val="24"/>
        </w:rPr>
        <w:t xml:space="preserve"> </w:t>
      </w:r>
      <w:r>
        <w:rPr>
          <w:sz w:val="24"/>
        </w:rPr>
        <w:t>in</w:t>
      </w:r>
      <w:r>
        <w:rPr>
          <w:spacing w:val="-15"/>
          <w:sz w:val="24"/>
        </w:rPr>
        <w:t xml:space="preserve"> </w:t>
      </w:r>
      <w:r>
        <w:rPr>
          <w:sz w:val="24"/>
        </w:rPr>
        <w:t>writing</w:t>
      </w:r>
      <w:r>
        <w:rPr>
          <w:spacing w:val="-15"/>
          <w:sz w:val="24"/>
        </w:rPr>
        <w:t xml:space="preserve"> </w:t>
      </w:r>
      <w:r>
        <w:rPr>
          <w:sz w:val="24"/>
        </w:rPr>
        <w:t>of</w:t>
      </w:r>
      <w:r>
        <w:rPr>
          <w:spacing w:val="-15"/>
          <w:sz w:val="24"/>
        </w:rPr>
        <w:t xml:space="preserve"> </w:t>
      </w:r>
      <w:r>
        <w:rPr>
          <w:sz w:val="24"/>
        </w:rPr>
        <w:t>its</w:t>
      </w:r>
      <w:r>
        <w:rPr>
          <w:spacing w:val="-15"/>
          <w:sz w:val="24"/>
        </w:rPr>
        <w:t xml:space="preserve"> </w:t>
      </w:r>
      <w:r>
        <w:rPr>
          <w:sz w:val="24"/>
        </w:rPr>
        <w:t>determination</w:t>
      </w:r>
      <w:r>
        <w:rPr>
          <w:spacing w:val="-15"/>
          <w:sz w:val="24"/>
        </w:rPr>
        <w:t xml:space="preserve"> </w:t>
      </w:r>
      <w:r>
        <w:rPr>
          <w:sz w:val="24"/>
        </w:rPr>
        <w:t>on</w:t>
      </w:r>
      <w:r>
        <w:rPr>
          <w:spacing w:val="-15"/>
          <w:sz w:val="24"/>
        </w:rPr>
        <w:t xml:space="preserve"> </w:t>
      </w:r>
      <w:r>
        <w:rPr>
          <w:sz w:val="24"/>
        </w:rPr>
        <w:t>the Claim</w:t>
      </w:r>
      <w:r>
        <w:rPr>
          <w:spacing w:val="-15"/>
          <w:sz w:val="24"/>
        </w:rPr>
        <w:t xml:space="preserve"> </w:t>
      </w:r>
      <w:r>
        <w:rPr>
          <w:sz w:val="24"/>
        </w:rPr>
        <w:t>for</w:t>
      </w:r>
      <w:r>
        <w:rPr>
          <w:spacing w:val="-15"/>
          <w:sz w:val="24"/>
        </w:rPr>
        <w:t xml:space="preserve"> </w:t>
      </w:r>
      <w:r>
        <w:rPr>
          <w:sz w:val="24"/>
        </w:rPr>
        <w:t>Reimbursement.</w:t>
      </w:r>
      <w:r>
        <w:rPr>
          <w:spacing w:val="27"/>
          <w:sz w:val="24"/>
        </w:rPr>
        <w:t xml:space="preserve"> </w:t>
      </w:r>
      <w:r>
        <w:rPr>
          <w:sz w:val="24"/>
        </w:rPr>
        <w:t>For</w:t>
      </w:r>
      <w:r>
        <w:rPr>
          <w:spacing w:val="-15"/>
          <w:sz w:val="24"/>
        </w:rPr>
        <w:t xml:space="preserve"> </w:t>
      </w:r>
      <w:r>
        <w:rPr>
          <w:sz w:val="24"/>
        </w:rPr>
        <w:t>the</w:t>
      </w:r>
      <w:r>
        <w:rPr>
          <w:spacing w:val="-15"/>
          <w:sz w:val="24"/>
        </w:rPr>
        <w:t xml:space="preserve"> </w:t>
      </w:r>
      <w:r>
        <w:rPr>
          <w:sz w:val="24"/>
        </w:rPr>
        <w:t>purposes</w:t>
      </w:r>
      <w:r>
        <w:rPr>
          <w:spacing w:val="-15"/>
          <w:sz w:val="24"/>
        </w:rPr>
        <w:t xml:space="preserve"> </w:t>
      </w:r>
      <w:r>
        <w:rPr>
          <w:sz w:val="24"/>
        </w:rPr>
        <w:t>of</w:t>
      </w:r>
      <w:r>
        <w:rPr>
          <w:spacing w:val="-15"/>
          <w:sz w:val="24"/>
        </w:rPr>
        <w:t xml:space="preserve"> </w:t>
      </w:r>
      <w:r>
        <w:rPr>
          <w:sz w:val="24"/>
        </w:rPr>
        <w:t>administering</w:t>
      </w:r>
      <w:r>
        <w:rPr>
          <w:spacing w:val="-15"/>
          <w:sz w:val="24"/>
        </w:rPr>
        <w:t xml:space="preserve"> </w:t>
      </w:r>
      <w:r>
        <w:rPr>
          <w:sz w:val="24"/>
        </w:rPr>
        <w:t>the</w:t>
      </w:r>
      <w:r>
        <w:rPr>
          <w:spacing w:val="-15"/>
          <w:sz w:val="24"/>
        </w:rPr>
        <w:t xml:space="preserve"> </w:t>
      </w:r>
      <w:r>
        <w:rPr>
          <w:sz w:val="24"/>
        </w:rPr>
        <w:t>program,</w:t>
      </w:r>
      <w:r>
        <w:rPr>
          <w:spacing w:val="-15"/>
          <w:sz w:val="24"/>
        </w:rPr>
        <w:t xml:space="preserve"> </w:t>
      </w:r>
      <w:r>
        <w:rPr>
          <w:sz w:val="24"/>
        </w:rPr>
        <w:t>a</w:t>
      </w:r>
      <w:r>
        <w:rPr>
          <w:spacing w:val="-15"/>
          <w:sz w:val="24"/>
        </w:rPr>
        <w:t xml:space="preserve"> </w:t>
      </w:r>
      <w:r>
        <w:rPr>
          <w:sz w:val="24"/>
        </w:rPr>
        <w:t>Claim</w:t>
      </w:r>
      <w:r>
        <w:rPr>
          <w:spacing w:val="-15"/>
          <w:sz w:val="24"/>
        </w:rPr>
        <w:t xml:space="preserve"> </w:t>
      </w:r>
      <w:r>
        <w:rPr>
          <w:sz w:val="24"/>
        </w:rPr>
        <w:t>shall</w:t>
      </w:r>
      <w:r>
        <w:rPr>
          <w:spacing w:val="-15"/>
          <w:sz w:val="24"/>
        </w:rPr>
        <w:t xml:space="preserve"> </w:t>
      </w:r>
      <w:r>
        <w:rPr>
          <w:sz w:val="24"/>
        </w:rPr>
        <w:t xml:space="preserve">be </w:t>
      </w:r>
      <w:r>
        <w:rPr>
          <w:sz w:val="24"/>
        </w:rPr>
        <w:lastRenderedPageBreak/>
        <w:t>considered complete upon its receipt, review by DOR, and presentation to the Board.</w:t>
      </w:r>
    </w:p>
    <w:p w14:paraId="459988BA" w14:textId="77777777" w:rsidR="007E41AB" w:rsidRDefault="007E41AB">
      <w:pPr>
        <w:pStyle w:val="BodyText"/>
        <w:spacing w:before="7"/>
      </w:pPr>
    </w:p>
    <w:p w14:paraId="5B7AC491" w14:textId="77777777" w:rsidR="006A041B" w:rsidRDefault="006A041B" w:rsidP="006A041B">
      <w:pPr>
        <w:tabs>
          <w:tab w:val="left" w:pos="580"/>
        </w:tabs>
        <w:spacing w:before="1"/>
        <w:ind w:left="160"/>
        <w:rPr>
          <w:sz w:val="24"/>
          <w:u w:val="single"/>
        </w:rPr>
      </w:pPr>
    </w:p>
    <w:p w14:paraId="2E1F1BCB" w14:textId="01F97E9B" w:rsidR="007E41AB" w:rsidRPr="006A041B" w:rsidRDefault="006A041B" w:rsidP="006A041B">
      <w:pPr>
        <w:tabs>
          <w:tab w:val="left" w:pos="580"/>
        </w:tabs>
        <w:spacing w:before="1"/>
        <w:ind w:left="160"/>
        <w:rPr>
          <w:u w:val="single"/>
        </w:rPr>
      </w:pPr>
      <w:r>
        <w:rPr>
          <w:sz w:val="24"/>
          <w:u w:val="single"/>
        </w:rPr>
        <w:t>2.13</w:t>
      </w:r>
      <w:r w:rsidRPr="006A041B">
        <w:rPr>
          <w:sz w:val="24"/>
          <w:u w:val="single"/>
        </w:rPr>
        <w:t>:</w:t>
      </w:r>
      <w:r w:rsidRPr="006A041B">
        <w:rPr>
          <w:spacing w:val="27"/>
          <w:sz w:val="24"/>
          <w:u w:val="single"/>
        </w:rPr>
        <w:t xml:space="preserve">  </w:t>
      </w:r>
      <w:r w:rsidRPr="006A041B">
        <w:rPr>
          <w:sz w:val="24"/>
          <w:u w:val="single"/>
        </w:rPr>
        <w:t>Gross</w:t>
      </w:r>
      <w:r w:rsidRPr="006A041B">
        <w:rPr>
          <w:spacing w:val="-2"/>
          <w:sz w:val="24"/>
          <w:u w:val="single"/>
        </w:rPr>
        <w:t xml:space="preserve"> </w:t>
      </w:r>
      <w:r w:rsidRPr="006A041B">
        <w:rPr>
          <w:sz w:val="24"/>
          <w:u w:val="single"/>
        </w:rPr>
        <w:t>Negligence</w:t>
      </w:r>
      <w:r w:rsidRPr="006A041B">
        <w:rPr>
          <w:spacing w:val="-2"/>
          <w:sz w:val="24"/>
          <w:u w:val="single"/>
        </w:rPr>
        <w:t xml:space="preserve"> </w:t>
      </w:r>
      <w:r w:rsidRPr="006A041B">
        <w:rPr>
          <w:sz w:val="24"/>
          <w:u w:val="single"/>
        </w:rPr>
        <w:t>or</w:t>
      </w:r>
      <w:r w:rsidRPr="006A041B">
        <w:rPr>
          <w:spacing w:val="-4"/>
          <w:sz w:val="24"/>
          <w:u w:val="single"/>
        </w:rPr>
        <w:t xml:space="preserve"> </w:t>
      </w:r>
      <w:r w:rsidRPr="006A041B">
        <w:rPr>
          <w:sz w:val="24"/>
          <w:u w:val="single"/>
        </w:rPr>
        <w:t>Willful</w:t>
      </w:r>
      <w:r w:rsidRPr="006A041B">
        <w:rPr>
          <w:spacing w:val="-2"/>
          <w:sz w:val="24"/>
          <w:u w:val="single"/>
        </w:rPr>
        <w:t xml:space="preserve"> </w:t>
      </w:r>
      <w:r w:rsidRPr="006A041B">
        <w:rPr>
          <w:sz w:val="24"/>
          <w:u w:val="single"/>
        </w:rPr>
        <w:t>or</w:t>
      </w:r>
      <w:r w:rsidRPr="006A041B">
        <w:rPr>
          <w:spacing w:val="-2"/>
          <w:sz w:val="24"/>
          <w:u w:val="single"/>
        </w:rPr>
        <w:t xml:space="preserve"> </w:t>
      </w:r>
      <w:r w:rsidRPr="006A041B">
        <w:rPr>
          <w:sz w:val="24"/>
          <w:u w:val="single"/>
        </w:rPr>
        <w:t>Reckless</w:t>
      </w:r>
      <w:r w:rsidRPr="006A041B">
        <w:rPr>
          <w:spacing w:val="-2"/>
          <w:sz w:val="24"/>
          <w:u w:val="single"/>
        </w:rPr>
        <w:t xml:space="preserve"> Conduct</w:t>
      </w:r>
    </w:p>
    <w:p w14:paraId="7A79F483" w14:textId="77777777" w:rsidR="007E41AB" w:rsidRDefault="007E41AB">
      <w:pPr>
        <w:pStyle w:val="BodyText"/>
        <w:spacing w:before="7"/>
      </w:pPr>
    </w:p>
    <w:p w14:paraId="33A64784" w14:textId="32B0CF82" w:rsidR="007E41AB" w:rsidRDefault="006A041B">
      <w:pPr>
        <w:pStyle w:val="BodyText"/>
        <w:spacing w:line="242" w:lineRule="auto"/>
        <w:ind w:left="1360" w:right="195" w:firstLine="355"/>
        <w:jc w:val="both"/>
      </w:pPr>
      <w:r>
        <w:t>Notwithstanding any other provision of 503 CMR 2.00, no Reimbursement for any cost, expense, obligation, or Claim for Bodily Injury or Property Damage or Damage to Natural Resources</w:t>
      </w:r>
      <w:r>
        <w:rPr>
          <w:spacing w:val="-15"/>
        </w:rPr>
        <w:t xml:space="preserve"> </w:t>
      </w:r>
      <w:r>
        <w:t>that</w:t>
      </w:r>
      <w:r>
        <w:rPr>
          <w:spacing w:val="-15"/>
        </w:rPr>
        <w:t xml:space="preserve"> </w:t>
      </w:r>
      <w:r>
        <w:t>was</w:t>
      </w:r>
      <w:r>
        <w:rPr>
          <w:spacing w:val="-15"/>
        </w:rPr>
        <w:t xml:space="preserve"> </w:t>
      </w:r>
      <w:r>
        <w:t>proximately</w:t>
      </w:r>
      <w:r>
        <w:rPr>
          <w:spacing w:val="-15"/>
        </w:rPr>
        <w:t xml:space="preserve"> </w:t>
      </w:r>
      <w:r>
        <w:t>caused</w:t>
      </w:r>
      <w:r>
        <w:rPr>
          <w:spacing w:val="-14"/>
        </w:rPr>
        <w:t xml:space="preserve"> </w:t>
      </w:r>
      <w:r>
        <w:t>from</w:t>
      </w:r>
      <w:r>
        <w:rPr>
          <w:spacing w:val="-14"/>
        </w:rPr>
        <w:t xml:space="preserve"> </w:t>
      </w:r>
      <w:r>
        <w:t>Gross</w:t>
      </w:r>
      <w:r>
        <w:rPr>
          <w:spacing w:val="-14"/>
        </w:rPr>
        <w:t xml:space="preserve"> </w:t>
      </w:r>
      <w:r>
        <w:t>Negligence</w:t>
      </w:r>
      <w:r>
        <w:rPr>
          <w:spacing w:val="-15"/>
        </w:rPr>
        <w:t xml:space="preserve"> </w:t>
      </w:r>
      <w:r>
        <w:t>or</w:t>
      </w:r>
      <w:r>
        <w:rPr>
          <w:spacing w:val="-14"/>
        </w:rPr>
        <w:t xml:space="preserve"> </w:t>
      </w:r>
      <w:r>
        <w:t>Willful</w:t>
      </w:r>
      <w:r>
        <w:rPr>
          <w:spacing w:val="-14"/>
        </w:rPr>
        <w:t xml:space="preserve"> </w:t>
      </w:r>
      <w:r>
        <w:t>or</w:t>
      </w:r>
      <w:r>
        <w:rPr>
          <w:spacing w:val="-12"/>
        </w:rPr>
        <w:t xml:space="preserve"> </w:t>
      </w:r>
      <w:r>
        <w:t>Reckless</w:t>
      </w:r>
      <w:r>
        <w:rPr>
          <w:spacing w:val="-12"/>
        </w:rPr>
        <w:t xml:space="preserve"> </w:t>
      </w:r>
      <w:r>
        <w:t>Conduct on</w:t>
      </w:r>
      <w:r>
        <w:rPr>
          <w:spacing w:val="-7"/>
        </w:rPr>
        <w:t xml:space="preserve"> </w:t>
      </w:r>
      <w:r>
        <w:t>the</w:t>
      </w:r>
      <w:r>
        <w:rPr>
          <w:spacing w:val="-7"/>
        </w:rPr>
        <w:t xml:space="preserve"> </w:t>
      </w:r>
      <w:r>
        <w:t>part</w:t>
      </w:r>
      <w:r>
        <w:rPr>
          <w:spacing w:val="-7"/>
        </w:rPr>
        <w:t xml:space="preserve"> </w:t>
      </w:r>
      <w:r>
        <w:t>of</w:t>
      </w:r>
      <w:r>
        <w:rPr>
          <w:spacing w:val="-5"/>
        </w:rPr>
        <w:t xml:space="preserve"> </w:t>
      </w:r>
      <w:r>
        <w:t>the</w:t>
      </w:r>
      <w:r>
        <w:rPr>
          <w:spacing w:val="-7"/>
        </w:rPr>
        <w:t xml:space="preserve"> </w:t>
      </w:r>
      <w:r>
        <w:t>principal(s)</w:t>
      </w:r>
      <w:r>
        <w:rPr>
          <w:spacing w:val="-7"/>
        </w:rPr>
        <w:t xml:space="preserve"> </w:t>
      </w:r>
      <w:r>
        <w:t>of</w:t>
      </w:r>
      <w:r>
        <w:rPr>
          <w:spacing w:val="-7"/>
        </w:rPr>
        <w:t xml:space="preserve"> </w:t>
      </w:r>
      <w:r>
        <w:t>the</w:t>
      </w:r>
      <w:r>
        <w:rPr>
          <w:spacing w:val="-7"/>
        </w:rPr>
        <w:t xml:space="preserve"> </w:t>
      </w:r>
      <w:r>
        <w:t>Claimant</w:t>
      </w:r>
      <w:r>
        <w:rPr>
          <w:spacing w:val="-7"/>
        </w:rPr>
        <w:t xml:space="preserve"> </w:t>
      </w:r>
      <w:r>
        <w:t>or</w:t>
      </w:r>
      <w:r>
        <w:rPr>
          <w:spacing w:val="-7"/>
        </w:rPr>
        <w:t xml:space="preserve"> </w:t>
      </w:r>
      <w:r>
        <w:t>an</w:t>
      </w:r>
      <w:r>
        <w:rPr>
          <w:spacing w:val="-7"/>
        </w:rPr>
        <w:t xml:space="preserve"> </w:t>
      </w:r>
      <w:r>
        <w:t>employee(s)</w:t>
      </w:r>
      <w:r>
        <w:rPr>
          <w:spacing w:val="-7"/>
        </w:rPr>
        <w:t xml:space="preserve"> </w:t>
      </w:r>
      <w:r>
        <w:t>or</w:t>
      </w:r>
      <w:r>
        <w:rPr>
          <w:spacing w:val="-7"/>
        </w:rPr>
        <w:t xml:space="preserve"> </w:t>
      </w:r>
      <w:r>
        <w:t>agent(s)</w:t>
      </w:r>
      <w:r>
        <w:rPr>
          <w:spacing w:val="-7"/>
        </w:rPr>
        <w:t xml:space="preserve"> </w:t>
      </w:r>
      <w:r>
        <w:t>working</w:t>
      </w:r>
      <w:r>
        <w:rPr>
          <w:spacing w:val="-9"/>
        </w:rPr>
        <w:t xml:space="preserve"> </w:t>
      </w:r>
      <w:r>
        <w:t>under</w:t>
      </w:r>
      <w:r>
        <w:rPr>
          <w:spacing w:val="-7"/>
        </w:rPr>
        <w:t xml:space="preserve"> </w:t>
      </w:r>
      <w:r>
        <w:t>the specific</w:t>
      </w:r>
      <w:r>
        <w:rPr>
          <w:spacing w:val="-7"/>
        </w:rPr>
        <w:t xml:space="preserve"> </w:t>
      </w:r>
      <w:r>
        <w:t>direction</w:t>
      </w:r>
      <w:r>
        <w:rPr>
          <w:spacing w:val="-4"/>
        </w:rPr>
        <w:t xml:space="preserve"> </w:t>
      </w:r>
      <w:r>
        <w:t>of</w:t>
      </w:r>
      <w:r>
        <w:rPr>
          <w:spacing w:val="-4"/>
        </w:rPr>
        <w:t xml:space="preserve"> </w:t>
      </w:r>
      <w:r>
        <w:t>the</w:t>
      </w:r>
      <w:r>
        <w:rPr>
          <w:spacing w:val="-4"/>
        </w:rPr>
        <w:t xml:space="preserve"> </w:t>
      </w:r>
      <w:r>
        <w:t>principal(s)</w:t>
      </w:r>
      <w:r>
        <w:rPr>
          <w:spacing w:val="-4"/>
        </w:rPr>
        <w:t xml:space="preserve"> </w:t>
      </w:r>
      <w:r>
        <w:t>of</w:t>
      </w:r>
      <w:r>
        <w:rPr>
          <w:spacing w:val="-4"/>
        </w:rPr>
        <w:t xml:space="preserve"> </w:t>
      </w:r>
      <w:r>
        <w:t>the</w:t>
      </w:r>
      <w:r>
        <w:rPr>
          <w:spacing w:val="-4"/>
        </w:rPr>
        <w:t xml:space="preserve"> </w:t>
      </w:r>
      <w:r>
        <w:t>Claimant</w:t>
      </w:r>
      <w:r>
        <w:rPr>
          <w:spacing w:val="-4"/>
        </w:rPr>
        <w:t xml:space="preserve"> </w:t>
      </w:r>
      <w:ins w:id="439" w:author="Bullard, Gordon H. (DOR)" w:date="2024-02-05T13:10:00Z">
        <w:r w:rsidR="00BF3DB1">
          <w:rPr>
            <w:spacing w:val="-4"/>
          </w:rPr>
          <w:t xml:space="preserve">or Owner/Operator </w:t>
        </w:r>
      </w:ins>
      <w:r>
        <w:t>shall</w:t>
      </w:r>
      <w:r>
        <w:rPr>
          <w:spacing w:val="-8"/>
        </w:rPr>
        <w:t xml:space="preserve"> </w:t>
      </w:r>
      <w:r>
        <w:t>be</w:t>
      </w:r>
      <w:r>
        <w:rPr>
          <w:spacing w:val="-8"/>
        </w:rPr>
        <w:t xml:space="preserve"> </w:t>
      </w:r>
      <w:r>
        <w:t>eligible</w:t>
      </w:r>
      <w:r>
        <w:rPr>
          <w:spacing w:val="-4"/>
        </w:rPr>
        <w:t xml:space="preserve"> </w:t>
      </w:r>
      <w:r>
        <w:t>for</w:t>
      </w:r>
      <w:r>
        <w:rPr>
          <w:spacing w:val="-4"/>
        </w:rPr>
        <w:t xml:space="preserve"> </w:t>
      </w:r>
      <w:r>
        <w:t>Reimbursement</w:t>
      </w:r>
      <w:r>
        <w:rPr>
          <w:spacing w:val="-4"/>
        </w:rPr>
        <w:t xml:space="preserve"> </w:t>
      </w:r>
      <w:r>
        <w:t>from the Fund.</w:t>
      </w:r>
    </w:p>
    <w:p w14:paraId="0D126B99" w14:textId="77777777" w:rsidR="007E41AB" w:rsidRDefault="007E41AB">
      <w:pPr>
        <w:pStyle w:val="BodyText"/>
        <w:spacing w:before="7"/>
      </w:pPr>
    </w:p>
    <w:p w14:paraId="16B67B7D" w14:textId="15811597" w:rsidR="007E41AB" w:rsidRPr="006A041B" w:rsidRDefault="006A041B" w:rsidP="006A041B">
      <w:pPr>
        <w:tabs>
          <w:tab w:val="left" w:pos="578"/>
        </w:tabs>
        <w:ind w:left="160"/>
        <w:rPr>
          <w:u w:val="single"/>
        </w:rPr>
      </w:pPr>
      <w:r>
        <w:rPr>
          <w:sz w:val="24"/>
          <w:u w:val="single"/>
        </w:rPr>
        <w:t>2.14</w:t>
      </w:r>
      <w:r w:rsidRPr="006A041B">
        <w:rPr>
          <w:sz w:val="24"/>
          <w:u w:val="single"/>
        </w:rPr>
        <w:t>:</w:t>
      </w:r>
      <w:r w:rsidRPr="006A041B">
        <w:rPr>
          <w:spacing w:val="30"/>
          <w:sz w:val="24"/>
          <w:u w:val="single"/>
        </w:rPr>
        <w:t xml:space="preserve">  </w:t>
      </w:r>
      <w:r w:rsidRPr="006A041B">
        <w:rPr>
          <w:sz w:val="24"/>
          <w:u w:val="single"/>
        </w:rPr>
        <w:t>Joint</w:t>
      </w:r>
      <w:r w:rsidRPr="006A041B">
        <w:rPr>
          <w:spacing w:val="3"/>
          <w:sz w:val="24"/>
          <w:u w:val="single"/>
        </w:rPr>
        <w:t xml:space="preserve"> </w:t>
      </w:r>
      <w:r w:rsidRPr="006A041B">
        <w:rPr>
          <w:spacing w:val="-2"/>
          <w:sz w:val="24"/>
          <w:u w:val="single"/>
        </w:rPr>
        <w:t>Payments</w:t>
      </w:r>
    </w:p>
    <w:p w14:paraId="71AC3902" w14:textId="77777777" w:rsidR="007E41AB" w:rsidRDefault="007E41AB">
      <w:pPr>
        <w:pStyle w:val="BodyText"/>
        <w:spacing w:before="8"/>
      </w:pPr>
    </w:p>
    <w:p w14:paraId="7713F051" w14:textId="2A926A30" w:rsidR="007E41AB" w:rsidRDefault="006A041B">
      <w:pPr>
        <w:pStyle w:val="BodyText"/>
        <w:spacing w:line="242" w:lineRule="auto"/>
        <w:ind w:left="1360" w:right="192" w:firstLine="355"/>
        <w:jc w:val="both"/>
      </w:pPr>
      <w:r>
        <w:t>The</w:t>
      </w:r>
      <w:r>
        <w:rPr>
          <w:spacing w:val="-13"/>
        </w:rPr>
        <w:t xml:space="preserve"> </w:t>
      </w:r>
      <w:r>
        <w:t>Board</w:t>
      </w:r>
      <w:r>
        <w:rPr>
          <w:spacing w:val="-14"/>
        </w:rPr>
        <w:t xml:space="preserve"> </w:t>
      </w:r>
      <w:r>
        <w:t>shall</w:t>
      </w:r>
      <w:r>
        <w:rPr>
          <w:spacing w:val="-11"/>
        </w:rPr>
        <w:t xml:space="preserve"> </w:t>
      </w:r>
      <w:r>
        <w:t>make</w:t>
      </w:r>
      <w:r>
        <w:rPr>
          <w:spacing w:val="-13"/>
        </w:rPr>
        <w:t xml:space="preserve"> </w:t>
      </w:r>
      <w:r>
        <w:t>payments</w:t>
      </w:r>
      <w:r>
        <w:rPr>
          <w:spacing w:val="-12"/>
        </w:rPr>
        <w:t xml:space="preserve"> </w:t>
      </w:r>
      <w:r>
        <w:t>only</w:t>
      </w:r>
      <w:r>
        <w:rPr>
          <w:spacing w:val="-15"/>
        </w:rPr>
        <w:t xml:space="preserve"> </w:t>
      </w:r>
      <w:r>
        <w:t>to</w:t>
      </w:r>
      <w:r>
        <w:rPr>
          <w:spacing w:val="-11"/>
        </w:rPr>
        <w:t xml:space="preserve"> </w:t>
      </w:r>
      <w:r>
        <w:t>a</w:t>
      </w:r>
      <w:ins w:id="440" w:author="Bullard, Gordon H. (DOR)" w:date="2024-02-07T07:15:00Z">
        <w:r w:rsidR="001302B0">
          <w:t>n eligible</w:t>
        </w:r>
      </w:ins>
      <w:r>
        <w:rPr>
          <w:spacing w:val="-12"/>
        </w:rPr>
        <w:t xml:space="preserve"> </w:t>
      </w:r>
      <w:r>
        <w:t>Claimant</w:t>
      </w:r>
      <w:r>
        <w:rPr>
          <w:spacing w:val="-8"/>
        </w:rPr>
        <w:t xml:space="preserve"> </w:t>
      </w:r>
      <w:r>
        <w:t>who</w:t>
      </w:r>
      <w:r>
        <w:rPr>
          <w:spacing w:val="-9"/>
        </w:rPr>
        <w:t xml:space="preserve"> </w:t>
      </w:r>
      <w:r>
        <w:t>filed</w:t>
      </w:r>
      <w:r>
        <w:rPr>
          <w:spacing w:val="-8"/>
        </w:rPr>
        <w:t xml:space="preserve"> </w:t>
      </w:r>
      <w:r>
        <w:t>an</w:t>
      </w:r>
      <w:r>
        <w:rPr>
          <w:spacing w:val="-8"/>
        </w:rPr>
        <w:t xml:space="preserve"> </w:t>
      </w:r>
      <w:r>
        <w:t>Application</w:t>
      </w:r>
      <w:r>
        <w:rPr>
          <w:spacing w:val="-8"/>
        </w:rPr>
        <w:t xml:space="preserve"> </w:t>
      </w:r>
      <w:r>
        <w:t>for</w:t>
      </w:r>
      <w:r>
        <w:rPr>
          <w:spacing w:val="-10"/>
        </w:rPr>
        <w:t xml:space="preserve"> </w:t>
      </w:r>
      <w:ins w:id="441" w:author="Bullard, Gordon H. (DOR)" w:date="2024-02-07T07:15:00Z">
        <w:r w:rsidR="001302B0">
          <w:t>Reimbursement</w:t>
        </w:r>
      </w:ins>
      <w:del w:id="442" w:author="Bullard, Gordon H. (DOR)" w:date="2024-02-07T07:15:00Z">
        <w:r w:rsidDel="001302B0">
          <w:delText>Eligibility</w:delText>
        </w:r>
      </w:del>
      <w:r>
        <w:t xml:space="preserve"> </w:t>
      </w:r>
      <w:r>
        <w:rPr>
          <w:spacing w:val="-2"/>
        </w:rPr>
        <w:t>that</w:t>
      </w:r>
      <w:r>
        <w:rPr>
          <w:spacing w:val="-13"/>
        </w:rPr>
        <w:t xml:space="preserve"> </w:t>
      </w:r>
      <w:r>
        <w:rPr>
          <w:spacing w:val="-2"/>
        </w:rPr>
        <w:t>was</w:t>
      </w:r>
      <w:r>
        <w:rPr>
          <w:spacing w:val="-13"/>
        </w:rPr>
        <w:t xml:space="preserve"> </w:t>
      </w:r>
      <w:r>
        <w:rPr>
          <w:spacing w:val="-2"/>
        </w:rPr>
        <w:t>approved</w:t>
      </w:r>
      <w:r>
        <w:rPr>
          <w:spacing w:val="-13"/>
        </w:rPr>
        <w:t xml:space="preserve"> </w:t>
      </w:r>
      <w:r>
        <w:rPr>
          <w:spacing w:val="-2"/>
        </w:rPr>
        <w:t>by</w:t>
      </w:r>
      <w:r>
        <w:rPr>
          <w:spacing w:val="-13"/>
        </w:rPr>
        <w:t xml:space="preserve"> </w:t>
      </w:r>
      <w:r>
        <w:rPr>
          <w:spacing w:val="-2"/>
        </w:rPr>
        <w:t>the</w:t>
      </w:r>
      <w:r>
        <w:rPr>
          <w:spacing w:val="-13"/>
        </w:rPr>
        <w:t xml:space="preserve"> </w:t>
      </w:r>
      <w:r>
        <w:rPr>
          <w:spacing w:val="-2"/>
        </w:rPr>
        <w:t>Board.</w:t>
      </w:r>
      <w:r>
        <w:rPr>
          <w:spacing w:val="31"/>
        </w:rPr>
        <w:t xml:space="preserve"> </w:t>
      </w:r>
      <w:r>
        <w:rPr>
          <w:spacing w:val="-2"/>
        </w:rPr>
        <w:t>However,</w:t>
      </w:r>
      <w:r>
        <w:rPr>
          <w:spacing w:val="-11"/>
        </w:rPr>
        <w:t xml:space="preserve"> </w:t>
      </w:r>
      <w:r>
        <w:rPr>
          <w:spacing w:val="-2"/>
        </w:rPr>
        <w:t>upon</w:t>
      </w:r>
      <w:r>
        <w:rPr>
          <w:spacing w:val="-11"/>
        </w:rPr>
        <w:t xml:space="preserve"> </w:t>
      </w:r>
      <w:r>
        <w:rPr>
          <w:spacing w:val="-2"/>
        </w:rPr>
        <w:t>request</w:t>
      </w:r>
      <w:r>
        <w:rPr>
          <w:spacing w:val="-11"/>
        </w:rPr>
        <w:t xml:space="preserve"> </w:t>
      </w:r>
      <w:r>
        <w:rPr>
          <w:spacing w:val="-2"/>
        </w:rPr>
        <w:t>from</w:t>
      </w:r>
      <w:r>
        <w:rPr>
          <w:spacing w:val="-11"/>
        </w:rPr>
        <w:t xml:space="preserve"> </w:t>
      </w:r>
      <w:r>
        <w:rPr>
          <w:spacing w:val="-2"/>
        </w:rPr>
        <w:t>a</w:t>
      </w:r>
      <w:r>
        <w:rPr>
          <w:spacing w:val="-13"/>
        </w:rPr>
        <w:t xml:space="preserve"> </w:t>
      </w:r>
      <w:r>
        <w:rPr>
          <w:spacing w:val="-2"/>
        </w:rPr>
        <w:t>Claimant,</w:t>
      </w:r>
      <w:r>
        <w:rPr>
          <w:spacing w:val="-11"/>
        </w:rPr>
        <w:t xml:space="preserve"> </w:t>
      </w:r>
      <w:r>
        <w:rPr>
          <w:spacing w:val="-2"/>
        </w:rPr>
        <w:t>or</w:t>
      </w:r>
      <w:r>
        <w:rPr>
          <w:spacing w:val="-11"/>
        </w:rPr>
        <w:t xml:space="preserve"> </w:t>
      </w:r>
      <w:r>
        <w:rPr>
          <w:spacing w:val="-2"/>
        </w:rPr>
        <w:t>on</w:t>
      </w:r>
      <w:r>
        <w:rPr>
          <w:spacing w:val="-11"/>
        </w:rPr>
        <w:t xml:space="preserve"> </w:t>
      </w:r>
      <w:r>
        <w:rPr>
          <w:spacing w:val="-2"/>
        </w:rPr>
        <w:t>the</w:t>
      </w:r>
      <w:r>
        <w:rPr>
          <w:spacing w:val="-11"/>
        </w:rPr>
        <w:t xml:space="preserve"> </w:t>
      </w:r>
      <w:r>
        <w:rPr>
          <w:spacing w:val="-2"/>
        </w:rPr>
        <w:t>Board's</w:t>
      </w:r>
      <w:r>
        <w:rPr>
          <w:spacing w:val="-11"/>
        </w:rPr>
        <w:t xml:space="preserve"> </w:t>
      </w:r>
      <w:r>
        <w:rPr>
          <w:spacing w:val="-2"/>
        </w:rPr>
        <w:t xml:space="preserve">own </w:t>
      </w:r>
      <w:r>
        <w:t>initiative,</w:t>
      </w:r>
      <w:r>
        <w:rPr>
          <w:spacing w:val="-9"/>
        </w:rPr>
        <w:t xml:space="preserve"> </w:t>
      </w:r>
      <w:r>
        <w:t>the</w:t>
      </w:r>
      <w:r>
        <w:rPr>
          <w:spacing w:val="-8"/>
        </w:rPr>
        <w:t xml:space="preserve"> </w:t>
      </w:r>
      <w:r>
        <w:t>Board</w:t>
      </w:r>
      <w:r>
        <w:rPr>
          <w:spacing w:val="-10"/>
        </w:rPr>
        <w:t xml:space="preserve"> </w:t>
      </w:r>
      <w:r>
        <w:t>may</w:t>
      </w:r>
      <w:r>
        <w:rPr>
          <w:spacing w:val="-14"/>
        </w:rPr>
        <w:t xml:space="preserve"> </w:t>
      </w:r>
      <w:r>
        <w:t>make</w:t>
      </w:r>
      <w:r>
        <w:rPr>
          <w:spacing w:val="-9"/>
        </w:rPr>
        <w:t xml:space="preserve"> </w:t>
      </w:r>
      <w:r>
        <w:t>any</w:t>
      </w:r>
      <w:r>
        <w:rPr>
          <w:spacing w:val="-15"/>
        </w:rPr>
        <w:t xml:space="preserve"> </w:t>
      </w:r>
      <w:r>
        <w:t>or</w:t>
      </w:r>
      <w:r>
        <w:rPr>
          <w:spacing w:val="-12"/>
        </w:rPr>
        <w:t xml:space="preserve"> </w:t>
      </w:r>
      <w:proofErr w:type="gramStart"/>
      <w:r>
        <w:t>all</w:t>
      </w:r>
      <w:r>
        <w:rPr>
          <w:spacing w:val="-10"/>
        </w:rPr>
        <w:t xml:space="preserve"> </w:t>
      </w:r>
      <w:r>
        <w:t>of</w:t>
      </w:r>
      <w:proofErr w:type="gramEnd"/>
      <w:r>
        <w:rPr>
          <w:spacing w:val="-12"/>
        </w:rPr>
        <w:t xml:space="preserve"> </w:t>
      </w:r>
      <w:r>
        <w:t>a</w:t>
      </w:r>
      <w:r>
        <w:rPr>
          <w:spacing w:val="-11"/>
        </w:rPr>
        <w:t xml:space="preserve"> </w:t>
      </w:r>
      <w:r>
        <w:t>payment</w:t>
      </w:r>
      <w:r>
        <w:rPr>
          <w:spacing w:val="-10"/>
        </w:rPr>
        <w:t xml:space="preserve"> </w:t>
      </w:r>
      <w:del w:id="443" w:author="Bullard, Gordon H. (DOR)" w:date="2024-02-07T07:16:00Z">
        <w:r w:rsidDel="001302B0">
          <w:delText>in</w:delText>
        </w:r>
        <w:r w:rsidDel="001302B0">
          <w:rPr>
            <w:spacing w:val="-10"/>
          </w:rPr>
          <w:delText xml:space="preserve"> </w:delText>
        </w:r>
        <w:r w:rsidDel="001302B0">
          <w:delText>the</w:delText>
        </w:r>
        <w:r w:rsidDel="001302B0">
          <w:rPr>
            <w:spacing w:val="-10"/>
          </w:rPr>
          <w:delText xml:space="preserve"> </w:delText>
        </w:r>
        <w:r w:rsidDel="001302B0">
          <w:delText>form</w:delText>
        </w:r>
        <w:r w:rsidDel="001302B0">
          <w:rPr>
            <w:spacing w:val="-9"/>
          </w:rPr>
          <w:delText xml:space="preserve"> </w:delText>
        </w:r>
        <w:r w:rsidDel="001302B0">
          <w:delText>of</w:delText>
        </w:r>
        <w:r w:rsidDel="001302B0">
          <w:rPr>
            <w:spacing w:val="-9"/>
          </w:rPr>
          <w:delText xml:space="preserve"> </w:delText>
        </w:r>
        <w:r w:rsidDel="001302B0">
          <w:delText>a</w:delText>
        </w:r>
        <w:r w:rsidDel="001302B0">
          <w:rPr>
            <w:spacing w:val="-8"/>
          </w:rPr>
          <w:delText xml:space="preserve"> </w:delText>
        </w:r>
        <w:r w:rsidDel="001302B0">
          <w:delText>check</w:delText>
        </w:r>
        <w:r w:rsidDel="001302B0">
          <w:rPr>
            <w:spacing w:val="-6"/>
          </w:rPr>
          <w:delText xml:space="preserve"> </w:delText>
        </w:r>
      </w:del>
      <w:r>
        <w:t>payable</w:t>
      </w:r>
      <w:r>
        <w:rPr>
          <w:spacing w:val="-10"/>
        </w:rPr>
        <w:t xml:space="preserve"> </w:t>
      </w:r>
      <w:r>
        <w:t>jointly</w:t>
      </w:r>
      <w:r>
        <w:rPr>
          <w:spacing w:val="-14"/>
        </w:rPr>
        <w:t xml:space="preserve"> </w:t>
      </w:r>
      <w:r>
        <w:t>to such Person and another</w:t>
      </w:r>
      <w:r>
        <w:rPr>
          <w:spacing w:val="-2"/>
        </w:rPr>
        <w:t xml:space="preserve"> </w:t>
      </w:r>
      <w:r>
        <w:t>party, or individually</w:t>
      </w:r>
      <w:r>
        <w:rPr>
          <w:spacing w:val="-5"/>
        </w:rPr>
        <w:t xml:space="preserve"> </w:t>
      </w:r>
      <w:r>
        <w:t>to another party</w:t>
      </w:r>
      <w:r>
        <w:rPr>
          <w:spacing w:val="-6"/>
        </w:rPr>
        <w:t xml:space="preserve"> </w:t>
      </w:r>
      <w:r>
        <w:t>including eligible third parties identified in 503 CMR 2.12.</w:t>
      </w:r>
    </w:p>
    <w:p w14:paraId="52F75786" w14:textId="77777777" w:rsidR="007E41AB" w:rsidRDefault="007E41AB">
      <w:pPr>
        <w:pStyle w:val="BodyText"/>
        <w:spacing w:before="7"/>
      </w:pPr>
    </w:p>
    <w:p w14:paraId="75E59282" w14:textId="4D04ADAB" w:rsidR="007E41AB" w:rsidRPr="006A041B" w:rsidRDefault="006A041B" w:rsidP="006A041B">
      <w:pPr>
        <w:tabs>
          <w:tab w:val="left" w:pos="580"/>
        </w:tabs>
        <w:spacing w:before="1"/>
        <w:ind w:left="160"/>
        <w:rPr>
          <w:u w:val="single"/>
        </w:rPr>
      </w:pPr>
      <w:r>
        <w:rPr>
          <w:sz w:val="24"/>
          <w:u w:val="single"/>
        </w:rPr>
        <w:t>2.15</w:t>
      </w:r>
      <w:r w:rsidRPr="006A041B">
        <w:rPr>
          <w:sz w:val="24"/>
          <w:u w:val="single"/>
        </w:rPr>
        <w:t>:</w:t>
      </w:r>
      <w:r w:rsidRPr="006A041B">
        <w:rPr>
          <w:spacing w:val="27"/>
          <w:sz w:val="24"/>
          <w:u w:val="single"/>
        </w:rPr>
        <w:t xml:space="preserve">  </w:t>
      </w:r>
      <w:r w:rsidRPr="006A041B">
        <w:rPr>
          <w:sz w:val="24"/>
          <w:u w:val="single"/>
        </w:rPr>
        <w:t>Advance</w:t>
      </w:r>
      <w:r w:rsidRPr="006A041B">
        <w:rPr>
          <w:spacing w:val="-4"/>
          <w:sz w:val="24"/>
          <w:u w:val="single"/>
        </w:rPr>
        <w:t xml:space="preserve"> </w:t>
      </w:r>
      <w:r w:rsidRPr="006A041B">
        <w:rPr>
          <w:sz w:val="24"/>
          <w:u w:val="single"/>
        </w:rPr>
        <w:t>Payments</w:t>
      </w:r>
      <w:r w:rsidRPr="006A041B">
        <w:rPr>
          <w:spacing w:val="-2"/>
          <w:sz w:val="24"/>
          <w:u w:val="single"/>
        </w:rPr>
        <w:t xml:space="preserve"> </w:t>
      </w:r>
      <w:r w:rsidRPr="006A041B">
        <w:rPr>
          <w:sz w:val="24"/>
          <w:u w:val="single"/>
        </w:rPr>
        <w:t>and</w:t>
      </w:r>
      <w:r w:rsidRPr="006A041B">
        <w:rPr>
          <w:spacing w:val="-2"/>
          <w:sz w:val="24"/>
          <w:u w:val="single"/>
        </w:rPr>
        <w:t xml:space="preserve"> </w:t>
      </w:r>
      <w:r w:rsidRPr="006A041B">
        <w:rPr>
          <w:sz w:val="24"/>
          <w:u w:val="single"/>
        </w:rPr>
        <w:t>Contract</w:t>
      </w:r>
      <w:r w:rsidRPr="006A041B">
        <w:rPr>
          <w:spacing w:val="-1"/>
          <w:sz w:val="24"/>
          <w:u w:val="single"/>
        </w:rPr>
        <w:t xml:space="preserve"> </w:t>
      </w:r>
      <w:r w:rsidRPr="006A041B">
        <w:rPr>
          <w:spacing w:val="-2"/>
          <w:sz w:val="24"/>
          <w:u w:val="single"/>
        </w:rPr>
        <w:t>Guarantees</w:t>
      </w:r>
    </w:p>
    <w:p w14:paraId="03327579" w14:textId="77777777" w:rsidR="007E41AB" w:rsidRDefault="007E41AB">
      <w:pPr>
        <w:pStyle w:val="BodyText"/>
        <w:spacing w:before="7"/>
      </w:pPr>
    </w:p>
    <w:p w14:paraId="41D15A54" w14:textId="77777777" w:rsidR="007E41AB" w:rsidRDefault="006A041B" w:rsidP="006A041B">
      <w:pPr>
        <w:pStyle w:val="ListParagraph"/>
        <w:numPr>
          <w:ilvl w:val="2"/>
          <w:numId w:val="25"/>
        </w:numPr>
        <w:spacing w:line="244" w:lineRule="auto"/>
        <w:ind w:left="1890" w:right="198"/>
        <w:rPr>
          <w:sz w:val="24"/>
        </w:rPr>
      </w:pPr>
      <w:r>
        <w:rPr>
          <w:sz w:val="24"/>
        </w:rPr>
        <w:t>The</w:t>
      </w:r>
      <w:r>
        <w:rPr>
          <w:spacing w:val="-13"/>
          <w:sz w:val="24"/>
        </w:rPr>
        <w:t xml:space="preserve"> </w:t>
      </w:r>
      <w:r>
        <w:rPr>
          <w:sz w:val="24"/>
        </w:rPr>
        <w:t>Board</w:t>
      </w:r>
      <w:r>
        <w:rPr>
          <w:spacing w:val="-11"/>
          <w:sz w:val="24"/>
        </w:rPr>
        <w:t xml:space="preserve"> </w:t>
      </w:r>
      <w:r>
        <w:rPr>
          <w:sz w:val="24"/>
        </w:rPr>
        <w:t>shall</w:t>
      </w:r>
      <w:r>
        <w:rPr>
          <w:spacing w:val="-10"/>
          <w:sz w:val="24"/>
        </w:rPr>
        <w:t xml:space="preserve"> </w:t>
      </w:r>
      <w:r>
        <w:rPr>
          <w:sz w:val="24"/>
        </w:rPr>
        <w:t>not</w:t>
      </w:r>
      <w:r>
        <w:rPr>
          <w:spacing w:val="-10"/>
          <w:sz w:val="24"/>
        </w:rPr>
        <w:t xml:space="preserve"> </w:t>
      </w:r>
      <w:r>
        <w:rPr>
          <w:sz w:val="24"/>
        </w:rPr>
        <w:t>issue</w:t>
      </w:r>
      <w:r>
        <w:rPr>
          <w:spacing w:val="-11"/>
          <w:sz w:val="24"/>
        </w:rPr>
        <w:t xml:space="preserve"> </w:t>
      </w:r>
      <w:r>
        <w:rPr>
          <w:sz w:val="24"/>
        </w:rPr>
        <w:t>a</w:t>
      </w:r>
      <w:r>
        <w:rPr>
          <w:spacing w:val="-13"/>
          <w:sz w:val="24"/>
        </w:rPr>
        <w:t xml:space="preserve"> </w:t>
      </w:r>
      <w:r>
        <w:rPr>
          <w:sz w:val="24"/>
        </w:rPr>
        <w:t>Reimbursement</w:t>
      </w:r>
      <w:r>
        <w:rPr>
          <w:spacing w:val="-13"/>
          <w:sz w:val="24"/>
        </w:rPr>
        <w:t xml:space="preserve"> </w:t>
      </w:r>
      <w:r>
        <w:rPr>
          <w:sz w:val="24"/>
        </w:rPr>
        <w:t>for</w:t>
      </w:r>
      <w:r>
        <w:rPr>
          <w:spacing w:val="-13"/>
          <w:sz w:val="24"/>
        </w:rPr>
        <w:t xml:space="preserve"> </w:t>
      </w:r>
      <w:r>
        <w:rPr>
          <w:sz w:val="24"/>
        </w:rPr>
        <w:t>a</w:t>
      </w:r>
      <w:r>
        <w:rPr>
          <w:spacing w:val="-10"/>
          <w:sz w:val="24"/>
        </w:rPr>
        <w:t xml:space="preserve"> </w:t>
      </w:r>
      <w:r>
        <w:rPr>
          <w:sz w:val="24"/>
        </w:rPr>
        <w:t>Response</w:t>
      </w:r>
      <w:r>
        <w:rPr>
          <w:spacing w:val="-13"/>
          <w:sz w:val="24"/>
        </w:rPr>
        <w:t xml:space="preserve"> </w:t>
      </w:r>
      <w:r>
        <w:rPr>
          <w:sz w:val="24"/>
        </w:rPr>
        <w:t>Action</w:t>
      </w:r>
      <w:r>
        <w:rPr>
          <w:spacing w:val="-9"/>
          <w:sz w:val="24"/>
        </w:rPr>
        <w:t xml:space="preserve"> </w:t>
      </w:r>
      <w:r>
        <w:rPr>
          <w:sz w:val="24"/>
        </w:rPr>
        <w:t>until</w:t>
      </w:r>
      <w:r>
        <w:rPr>
          <w:spacing w:val="-9"/>
          <w:sz w:val="24"/>
        </w:rPr>
        <w:t xml:space="preserve"> </w:t>
      </w:r>
      <w:r>
        <w:rPr>
          <w:sz w:val="24"/>
        </w:rPr>
        <w:t>the</w:t>
      </w:r>
      <w:r>
        <w:rPr>
          <w:spacing w:val="-13"/>
          <w:sz w:val="24"/>
        </w:rPr>
        <w:t xml:space="preserve"> </w:t>
      </w:r>
      <w:r>
        <w:rPr>
          <w:sz w:val="24"/>
        </w:rPr>
        <w:t>work</w:t>
      </w:r>
      <w:r>
        <w:rPr>
          <w:spacing w:val="-10"/>
          <w:sz w:val="24"/>
        </w:rPr>
        <w:t xml:space="preserve"> </w:t>
      </w:r>
      <w:r>
        <w:rPr>
          <w:sz w:val="24"/>
        </w:rPr>
        <w:t>has</w:t>
      </w:r>
      <w:r>
        <w:rPr>
          <w:spacing w:val="-13"/>
          <w:sz w:val="24"/>
        </w:rPr>
        <w:t xml:space="preserve"> </w:t>
      </w:r>
      <w:r>
        <w:rPr>
          <w:sz w:val="24"/>
        </w:rPr>
        <w:t xml:space="preserve">been </w:t>
      </w:r>
      <w:r>
        <w:rPr>
          <w:spacing w:val="-2"/>
          <w:sz w:val="24"/>
        </w:rPr>
        <w:t>performed.</w:t>
      </w:r>
    </w:p>
    <w:p w14:paraId="17832B47" w14:textId="77777777" w:rsidR="007E41AB" w:rsidRDefault="007E41AB">
      <w:pPr>
        <w:pStyle w:val="BodyText"/>
        <w:spacing w:before="1"/>
      </w:pPr>
    </w:p>
    <w:p w14:paraId="1E1FF659" w14:textId="40755141" w:rsidR="007E41AB" w:rsidRDefault="006A041B" w:rsidP="006A041B">
      <w:pPr>
        <w:pStyle w:val="ListParagraph"/>
        <w:numPr>
          <w:ilvl w:val="2"/>
          <w:numId w:val="25"/>
        </w:numPr>
        <w:tabs>
          <w:tab w:val="left" w:pos="1783"/>
        </w:tabs>
        <w:spacing w:line="242" w:lineRule="auto"/>
        <w:ind w:right="195" w:firstLine="0"/>
        <w:rPr>
          <w:sz w:val="24"/>
        </w:rPr>
      </w:pPr>
      <w:r>
        <w:rPr>
          <w:sz w:val="24"/>
        </w:rPr>
        <w:t>Approval</w:t>
      </w:r>
      <w:r>
        <w:rPr>
          <w:spacing w:val="-15"/>
          <w:sz w:val="24"/>
        </w:rPr>
        <w:t xml:space="preserve"> </w:t>
      </w:r>
      <w:r>
        <w:rPr>
          <w:sz w:val="24"/>
        </w:rPr>
        <w:t>of</w:t>
      </w:r>
      <w:r>
        <w:rPr>
          <w:spacing w:val="-15"/>
          <w:sz w:val="24"/>
        </w:rPr>
        <w:t xml:space="preserve"> </w:t>
      </w:r>
      <w:r>
        <w:rPr>
          <w:sz w:val="24"/>
        </w:rPr>
        <w:t>an</w:t>
      </w:r>
      <w:r>
        <w:rPr>
          <w:spacing w:val="-15"/>
          <w:sz w:val="24"/>
        </w:rPr>
        <w:t xml:space="preserve"> </w:t>
      </w:r>
      <w:r>
        <w:rPr>
          <w:sz w:val="24"/>
        </w:rPr>
        <w:t>Application</w:t>
      </w:r>
      <w:r>
        <w:rPr>
          <w:spacing w:val="-15"/>
          <w:sz w:val="24"/>
        </w:rPr>
        <w:t xml:space="preserve"> </w:t>
      </w:r>
      <w:ins w:id="444" w:author="Bullard, Gordon H. (DOR)" w:date="2024-02-07T07:16:00Z">
        <w:r w:rsidR="001302B0">
          <w:rPr>
            <w:sz w:val="24"/>
          </w:rPr>
          <w:t>f</w:t>
        </w:r>
      </w:ins>
      <w:del w:id="445" w:author="Bullard, Gordon H. (DOR)" w:date="2024-02-07T07:16:00Z">
        <w:r w:rsidDel="001302B0">
          <w:rPr>
            <w:sz w:val="24"/>
          </w:rPr>
          <w:delText>F</w:delText>
        </w:r>
      </w:del>
      <w:r>
        <w:rPr>
          <w:sz w:val="24"/>
        </w:rPr>
        <w:t>or</w:t>
      </w:r>
      <w:r>
        <w:rPr>
          <w:spacing w:val="-15"/>
          <w:sz w:val="24"/>
        </w:rPr>
        <w:t xml:space="preserve"> </w:t>
      </w:r>
      <w:r>
        <w:rPr>
          <w:sz w:val="24"/>
        </w:rPr>
        <w:t>Eligibility</w:t>
      </w:r>
      <w:r>
        <w:rPr>
          <w:spacing w:val="-15"/>
          <w:sz w:val="24"/>
        </w:rPr>
        <w:t xml:space="preserve"> </w:t>
      </w:r>
      <w:r>
        <w:rPr>
          <w:sz w:val="24"/>
        </w:rPr>
        <w:t>or</w:t>
      </w:r>
      <w:r>
        <w:rPr>
          <w:spacing w:val="-15"/>
          <w:sz w:val="24"/>
        </w:rPr>
        <w:t xml:space="preserve"> </w:t>
      </w:r>
      <w:r>
        <w:rPr>
          <w:sz w:val="24"/>
        </w:rPr>
        <w:t>an</w:t>
      </w:r>
      <w:r>
        <w:rPr>
          <w:spacing w:val="-15"/>
          <w:sz w:val="24"/>
        </w:rPr>
        <w:t xml:space="preserve"> </w:t>
      </w:r>
      <w:r>
        <w:rPr>
          <w:sz w:val="24"/>
        </w:rPr>
        <w:t>Application</w:t>
      </w:r>
      <w:r>
        <w:rPr>
          <w:spacing w:val="-15"/>
          <w:sz w:val="24"/>
        </w:rPr>
        <w:t xml:space="preserve"> </w:t>
      </w:r>
      <w:ins w:id="446" w:author="Bullard, Gordon H. (DOR)" w:date="2024-02-07T07:16:00Z">
        <w:r w:rsidR="001302B0">
          <w:rPr>
            <w:sz w:val="24"/>
          </w:rPr>
          <w:t>f</w:t>
        </w:r>
      </w:ins>
      <w:del w:id="447" w:author="Bullard, Gordon H. (DOR)" w:date="2024-02-07T07:16:00Z">
        <w:r w:rsidDel="001302B0">
          <w:rPr>
            <w:sz w:val="24"/>
          </w:rPr>
          <w:delText>F</w:delText>
        </w:r>
      </w:del>
      <w:r>
        <w:rPr>
          <w:sz w:val="24"/>
        </w:rPr>
        <w:t>or</w:t>
      </w:r>
      <w:r>
        <w:rPr>
          <w:spacing w:val="-15"/>
          <w:sz w:val="24"/>
        </w:rPr>
        <w:t xml:space="preserve"> </w:t>
      </w:r>
      <w:r>
        <w:rPr>
          <w:sz w:val="24"/>
        </w:rPr>
        <w:t>Reimbursement,</w:t>
      </w:r>
      <w:r>
        <w:rPr>
          <w:spacing w:val="-15"/>
          <w:sz w:val="24"/>
        </w:rPr>
        <w:t xml:space="preserve"> </w:t>
      </w:r>
      <w:r>
        <w:rPr>
          <w:sz w:val="24"/>
        </w:rPr>
        <w:t>pursuant to 503 CMR 2.00, shall not be a guarantee or promise to pay by the Board on behalf of a Claimant to any third party.</w:t>
      </w:r>
    </w:p>
    <w:p w14:paraId="1A7F43F1" w14:textId="77777777" w:rsidR="007E41AB" w:rsidRDefault="007E41AB">
      <w:pPr>
        <w:pStyle w:val="BodyText"/>
        <w:spacing w:before="242"/>
      </w:pPr>
      <w:bookmarkStart w:id="448" w:name="2.16:_Limitation_on_Reimbursements_and_D"/>
      <w:bookmarkEnd w:id="448"/>
    </w:p>
    <w:p w14:paraId="1F5E4327" w14:textId="0166AB8C" w:rsidR="007E41AB" w:rsidRPr="006A041B" w:rsidRDefault="006A041B" w:rsidP="006A041B">
      <w:pPr>
        <w:tabs>
          <w:tab w:val="left" w:pos="578"/>
        </w:tabs>
        <w:ind w:left="160"/>
        <w:rPr>
          <w:u w:val="single"/>
        </w:rPr>
      </w:pPr>
      <w:r>
        <w:rPr>
          <w:sz w:val="24"/>
          <w:u w:val="single"/>
        </w:rPr>
        <w:t>2.16</w:t>
      </w:r>
      <w:r w:rsidRPr="006A041B">
        <w:rPr>
          <w:sz w:val="24"/>
          <w:u w:val="single"/>
        </w:rPr>
        <w:t>:</w:t>
      </w:r>
      <w:r w:rsidRPr="006A041B">
        <w:rPr>
          <w:spacing w:val="26"/>
          <w:sz w:val="24"/>
          <w:u w:val="single"/>
        </w:rPr>
        <w:t xml:space="preserve">  </w:t>
      </w:r>
      <w:r w:rsidRPr="006A041B">
        <w:rPr>
          <w:sz w:val="24"/>
          <w:u w:val="single"/>
        </w:rPr>
        <w:t>Limitation on</w:t>
      </w:r>
      <w:r w:rsidRPr="006A041B">
        <w:rPr>
          <w:spacing w:val="-2"/>
          <w:sz w:val="24"/>
          <w:u w:val="single"/>
        </w:rPr>
        <w:t xml:space="preserve"> </w:t>
      </w:r>
      <w:r w:rsidRPr="006A041B">
        <w:rPr>
          <w:sz w:val="24"/>
          <w:u w:val="single"/>
        </w:rPr>
        <w:t>Reimbursements</w:t>
      </w:r>
      <w:r w:rsidRPr="006A041B">
        <w:rPr>
          <w:spacing w:val="-4"/>
          <w:sz w:val="24"/>
          <w:u w:val="single"/>
        </w:rPr>
        <w:t xml:space="preserve"> </w:t>
      </w:r>
      <w:r w:rsidRPr="006A041B">
        <w:rPr>
          <w:sz w:val="24"/>
          <w:u w:val="single"/>
        </w:rPr>
        <w:t>and</w:t>
      </w:r>
      <w:r w:rsidRPr="006A041B">
        <w:rPr>
          <w:spacing w:val="-5"/>
          <w:sz w:val="24"/>
          <w:u w:val="single"/>
        </w:rPr>
        <w:t xml:space="preserve"> </w:t>
      </w:r>
      <w:r w:rsidRPr="006A041B">
        <w:rPr>
          <w:sz w:val="24"/>
          <w:u w:val="single"/>
        </w:rPr>
        <w:t>Deductible</w:t>
      </w:r>
      <w:r w:rsidRPr="006A041B">
        <w:rPr>
          <w:spacing w:val="-4"/>
          <w:sz w:val="24"/>
          <w:u w:val="single"/>
        </w:rPr>
        <w:t xml:space="preserve"> </w:t>
      </w:r>
      <w:r w:rsidRPr="006A041B">
        <w:rPr>
          <w:spacing w:val="-2"/>
          <w:sz w:val="24"/>
          <w:u w:val="single"/>
        </w:rPr>
        <w:t>Amounts</w:t>
      </w:r>
    </w:p>
    <w:p w14:paraId="7E42F765" w14:textId="77777777" w:rsidR="007E41AB" w:rsidRDefault="007E41AB">
      <w:pPr>
        <w:pStyle w:val="BodyText"/>
        <w:spacing w:before="7"/>
      </w:pPr>
    </w:p>
    <w:p w14:paraId="6A19E1CA" w14:textId="0B9CAB65" w:rsidR="007E41AB" w:rsidRDefault="006A041B" w:rsidP="006A041B">
      <w:pPr>
        <w:pStyle w:val="ListParagraph"/>
        <w:numPr>
          <w:ilvl w:val="2"/>
          <w:numId w:val="26"/>
        </w:numPr>
        <w:tabs>
          <w:tab w:val="left" w:pos="1876"/>
        </w:tabs>
        <w:spacing w:line="244" w:lineRule="auto"/>
        <w:ind w:left="1890" w:right="197"/>
        <w:rPr>
          <w:sz w:val="24"/>
        </w:rPr>
      </w:pPr>
      <w:r>
        <w:rPr>
          <w:sz w:val="24"/>
        </w:rPr>
        <w:t xml:space="preserve">The total of all Reimbursements made by the Fund as the result of an Occurrence </w:t>
      </w:r>
      <w:proofErr w:type="gramStart"/>
      <w:r>
        <w:rPr>
          <w:sz w:val="24"/>
        </w:rPr>
        <w:t>at  a</w:t>
      </w:r>
      <w:proofErr w:type="gramEnd"/>
      <w:r>
        <w:rPr>
          <w:sz w:val="24"/>
        </w:rPr>
        <w:t xml:space="preserve"> Dispensing Facility shall not exceed the total of:</w:t>
      </w:r>
    </w:p>
    <w:p w14:paraId="7DF7E536" w14:textId="77777777" w:rsidR="007E41AB" w:rsidRDefault="006A041B" w:rsidP="006A041B">
      <w:pPr>
        <w:pStyle w:val="ListParagraph"/>
        <w:numPr>
          <w:ilvl w:val="3"/>
          <w:numId w:val="26"/>
        </w:numPr>
        <w:tabs>
          <w:tab w:val="left" w:pos="2143"/>
        </w:tabs>
        <w:spacing w:line="272" w:lineRule="exact"/>
        <w:ind w:left="2143" w:hanging="428"/>
        <w:rPr>
          <w:sz w:val="24"/>
        </w:rPr>
      </w:pPr>
      <w:r>
        <w:rPr>
          <w:sz w:val="24"/>
        </w:rPr>
        <w:t>$1.5</w:t>
      </w:r>
      <w:r>
        <w:rPr>
          <w:spacing w:val="-12"/>
          <w:sz w:val="24"/>
        </w:rPr>
        <w:t xml:space="preserve"> </w:t>
      </w:r>
      <w:r>
        <w:rPr>
          <w:sz w:val="24"/>
        </w:rPr>
        <w:t>million</w:t>
      </w:r>
      <w:r>
        <w:rPr>
          <w:spacing w:val="-9"/>
          <w:sz w:val="24"/>
        </w:rPr>
        <w:t xml:space="preserve"> </w:t>
      </w:r>
      <w:r>
        <w:rPr>
          <w:sz w:val="24"/>
        </w:rPr>
        <w:t>for</w:t>
      </w:r>
      <w:r>
        <w:rPr>
          <w:spacing w:val="-13"/>
          <w:sz w:val="24"/>
        </w:rPr>
        <w:t xml:space="preserve"> </w:t>
      </w:r>
      <w:r>
        <w:rPr>
          <w:sz w:val="24"/>
        </w:rPr>
        <w:t>all</w:t>
      </w:r>
      <w:r>
        <w:rPr>
          <w:spacing w:val="-9"/>
          <w:sz w:val="24"/>
        </w:rPr>
        <w:t xml:space="preserve"> </w:t>
      </w:r>
      <w:r>
        <w:rPr>
          <w:sz w:val="24"/>
        </w:rPr>
        <w:t>reimbursements</w:t>
      </w:r>
      <w:r>
        <w:rPr>
          <w:spacing w:val="-12"/>
          <w:sz w:val="24"/>
        </w:rPr>
        <w:t xml:space="preserve"> </w:t>
      </w:r>
      <w:r>
        <w:rPr>
          <w:sz w:val="24"/>
        </w:rPr>
        <w:t>pursuant</w:t>
      </w:r>
      <w:r>
        <w:rPr>
          <w:spacing w:val="-9"/>
          <w:sz w:val="24"/>
        </w:rPr>
        <w:t xml:space="preserve"> </w:t>
      </w:r>
      <w:r>
        <w:rPr>
          <w:sz w:val="24"/>
        </w:rPr>
        <w:t>to</w:t>
      </w:r>
      <w:r>
        <w:rPr>
          <w:spacing w:val="-9"/>
          <w:sz w:val="24"/>
        </w:rPr>
        <w:t xml:space="preserve"> </w:t>
      </w:r>
      <w:r>
        <w:rPr>
          <w:sz w:val="24"/>
        </w:rPr>
        <w:t>M.G.L.</w:t>
      </w:r>
      <w:r>
        <w:rPr>
          <w:spacing w:val="-10"/>
          <w:sz w:val="24"/>
        </w:rPr>
        <w:t xml:space="preserve"> </w:t>
      </w:r>
      <w:r>
        <w:rPr>
          <w:sz w:val="24"/>
        </w:rPr>
        <w:t>c.</w:t>
      </w:r>
      <w:r>
        <w:rPr>
          <w:spacing w:val="-9"/>
          <w:sz w:val="24"/>
        </w:rPr>
        <w:t xml:space="preserve"> </w:t>
      </w:r>
      <w:r>
        <w:rPr>
          <w:sz w:val="24"/>
        </w:rPr>
        <w:t>21J,</w:t>
      </w:r>
      <w:r>
        <w:rPr>
          <w:spacing w:val="-9"/>
          <w:sz w:val="24"/>
        </w:rPr>
        <w:t xml:space="preserve"> </w:t>
      </w:r>
      <w:r>
        <w:rPr>
          <w:sz w:val="24"/>
        </w:rPr>
        <w:t>§</w:t>
      </w:r>
      <w:r>
        <w:rPr>
          <w:spacing w:val="-12"/>
          <w:sz w:val="24"/>
        </w:rPr>
        <w:t xml:space="preserve"> </w:t>
      </w:r>
      <w:r>
        <w:rPr>
          <w:sz w:val="24"/>
        </w:rPr>
        <w:t>4(a)(1)</w:t>
      </w:r>
      <w:r>
        <w:rPr>
          <w:spacing w:val="-13"/>
          <w:sz w:val="24"/>
        </w:rPr>
        <w:t xml:space="preserve"> </w:t>
      </w:r>
      <w:r>
        <w:rPr>
          <w:sz w:val="24"/>
        </w:rPr>
        <w:t>and</w:t>
      </w:r>
      <w:r>
        <w:rPr>
          <w:spacing w:val="-12"/>
          <w:sz w:val="24"/>
        </w:rPr>
        <w:t xml:space="preserve"> </w:t>
      </w:r>
      <w:r>
        <w:rPr>
          <w:sz w:val="24"/>
        </w:rPr>
        <w:t>503</w:t>
      </w:r>
      <w:r>
        <w:rPr>
          <w:spacing w:val="-9"/>
          <w:sz w:val="24"/>
        </w:rPr>
        <w:t xml:space="preserve"> </w:t>
      </w:r>
      <w:r>
        <w:rPr>
          <w:spacing w:val="-5"/>
          <w:sz w:val="24"/>
        </w:rPr>
        <w:t>CMR</w:t>
      </w:r>
    </w:p>
    <w:p w14:paraId="2A2138DD" w14:textId="77777777" w:rsidR="007E41AB" w:rsidRDefault="006A041B">
      <w:pPr>
        <w:pStyle w:val="BodyText"/>
        <w:spacing w:before="5" w:line="242" w:lineRule="auto"/>
        <w:ind w:left="1715" w:right="196"/>
        <w:jc w:val="both"/>
      </w:pPr>
      <w:r>
        <w:t>2.10</w:t>
      </w:r>
      <w:r>
        <w:rPr>
          <w:spacing w:val="-15"/>
        </w:rPr>
        <w:t xml:space="preserve"> </w:t>
      </w:r>
      <w:r>
        <w:t>(a</w:t>
      </w:r>
      <w:r>
        <w:rPr>
          <w:spacing w:val="-15"/>
        </w:rPr>
        <w:t xml:space="preserve"> </w:t>
      </w:r>
      <w:r>
        <w:t>Response</w:t>
      </w:r>
      <w:r>
        <w:rPr>
          <w:spacing w:val="-15"/>
        </w:rPr>
        <w:t xml:space="preserve"> </w:t>
      </w:r>
      <w:r>
        <w:t>Action</w:t>
      </w:r>
      <w:r>
        <w:rPr>
          <w:spacing w:val="-15"/>
        </w:rPr>
        <w:t xml:space="preserve"> </w:t>
      </w:r>
      <w:r>
        <w:t>cost)</w:t>
      </w:r>
      <w:r>
        <w:rPr>
          <w:spacing w:val="-15"/>
        </w:rPr>
        <w:t xml:space="preserve"> </w:t>
      </w:r>
      <w:r>
        <w:t>of</w:t>
      </w:r>
      <w:r>
        <w:rPr>
          <w:spacing w:val="-15"/>
        </w:rPr>
        <w:t xml:space="preserve"> </w:t>
      </w:r>
      <w:r>
        <w:t>an</w:t>
      </w:r>
      <w:r>
        <w:rPr>
          <w:spacing w:val="-15"/>
        </w:rPr>
        <w:t xml:space="preserve"> </w:t>
      </w:r>
      <w:r>
        <w:t>Owner</w:t>
      </w:r>
      <w:r>
        <w:rPr>
          <w:spacing w:val="-15"/>
        </w:rPr>
        <w:t xml:space="preserve"> </w:t>
      </w:r>
      <w:r>
        <w:t>or</w:t>
      </w:r>
      <w:r>
        <w:rPr>
          <w:spacing w:val="-15"/>
        </w:rPr>
        <w:t xml:space="preserve"> </w:t>
      </w:r>
      <w:r>
        <w:t>Operator</w:t>
      </w:r>
      <w:r>
        <w:rPr>
          <w:spacing w:val="-15"/>
        </w:rPr>
        <w:t xml:space="preserve"> </w:t>
      </w:r>
      <w:r>
        <w:t>of</w:t>
      </w:r>
      <w:r>
        <w:rPr>
          <w:spacing w:val="-15"/>
        </w:rPr>
        <w:t xml:space="preserve"> </w:t>
      </w:r>
      <w:r>
        <w:t>a</w:t>
      </w:r>
      <w:r>
        <w:rPr>
          <w:spacing w:val="-15"/>
        </w:rPr>
        <w:t xml:space="preserve"> </w:t>
      </w:r>
      <w:r>
        <w:t>Dispensing</w:t>
      </w:r>
      <w:r>
        <w:rPr>
          <w:spacing w:val="-15"/>
        </w:rPr>
        <w:t xml:space="preserve"> </w:t>
      </w:r>
      <w:r>
        <w:t>Facility</w:t>
      </w:r>
      <w:r>
        <w:rPr>
          <w:spacing w:val="-15"/>
        </w:rPr>
        <w:t xml:space="preserve"> </w:t>
      </w:r>
      <w:r>
        <w:t>from</w:t>
      </w:r>
      <w:r>
        <w:rPr>
          <w:spacing w:val="-15"/>
        </w:rPr>
        <w:t xml:space="preserve"> </w:t>
      </w:r>
      <w:r>
        <w:t xml:space="preserve">which </w:t>
      </w:r>
      <w:bookmarkStart w:id="449" w:name="2.17:_Percentage_of_Reimbursements_to_Be"/>
      <w:bookmarkStart w:id="450" w:name="2.18:Reconsideration"/>
      <w:bookmarkEnd w:id="449"/>
      <w:bookmarkEnd w:id="450"/>
      <w:r>
        <w:t>Petroleum</w:t>
      </w:r>
      <w:r>
        <w:rPr>
          <w:spacing w:val="-15"/>
        </w:rPr>
        <w:t xml:space="preserve"> </w:t>
      </w:r>
      <w:r>
        <w:t>Product</w:t>
      </w:r>
      <w:r>
        <w:rPr>
          <w:spacing w:val="-15"/>
        </w:rPr>
        <w:t xml:space="preserve"> </w:t>
      </w:r>
      <w:r>
        <w:t>is</w:t>
      </w:r>
      <w:r>
        <w:rPr>
          <w:spacing w:val="-15"/>
        </w:rPr>
        <w:t xml:space="preserve"> </w:t>
      </w:r>
      <w:r>
        <w:t>sold</w:t>
      </w:r>
      <w:r>
        <w:rPr>
          <w:spacing w:val="-15"/>
        </w:rPr>
        <w:t xml:space="preserve"> </w:t>
      </w:r>
      <w:r>
        <w:t>or</w:t>
      </w:r>
      <w:r>
        <w:rPr>
          <w:spacing w:val="-15"/>
        </w:rPr>
        <w:t xml:space="preserve"> </w:t>
      </w:r>
      <w:r>
        <w:t>transferred</w:t>
      </w:r>
      <w:r>
        <w:rPr>
          <w:spacing w:val="-15"/>
        </w:rPr>
        <w:t xml:space="preserve"> </w:t>
      </w:r>
      <w:r>
        <w:t>to</w:t>
      </w:r>
      <w:r>
        <w:rPr>
          <w:spacing w:val="-15"/>
        </w:rPr>
        <w:t xml:space="preserve"> </w:t>
      </w:r>
      <w:r>
        <w:t>other</w:t>
      </w:r>
      <w:r>
        <w:rPr>
          <w:spacing w:val="-15"/>
        </w:rPr>
        <w:t xml:space="preserve"> </w:t>
      </w:r>
      <w:r>
        <w:t>Dispensing</w:t>
      </w:r>
      <w:r>
        <w:rPr>
          <w:spacing w:val="-15"/>
        </w:rPr>
        <w:t xml:space="preserve"> </w:t>
      </w:r>
      <w:r>
        <w:t>Facilities</w:t>
      </w:r>
      <w:r>
        <w:rPr>
          <w:spacing w:val="-15"/>
        </w:rPr>
        <w:t xml:space="preserve"> </w:t>
      </w:r>
      <w:r>
        <w:t>or</w:t>
      </w:r>
      <w:r>
        <w:rPr>
          <w:spacing w:val="-15"/>
        </w:rPr>
        <w:t xml:space="preserve"> </w:t>
      </w:r>
      <w:r>
        <w:t>to</w:t>
      </w:r>
      <w:r>
        <w:rPr>
          <w:spacing w:val="-15"/>
        </w:rPr>
        <w:t xml:space="preserve"> </w:t>
      </w:r>
      <w:r>
        <w:t>the</w:t>
      </w:r>
      <w:r>
        <w:rPr>
          <w:spacing w:val="-15"/>
        </w:rPr>
        <w:t xml:space="preserve"> </w:t>
      </w:r>
      <w:r>
        <w:t>public</w:t>
      </w:r>
      <w:r>
        <w:rPr>
          <w:spacing w:val="-15"/>
        </w:rPr>
        <w:t xml:space="preserve"> </w:t>
      </w:r>
      <w:r>
        <w:t>or</w:t>
      </w:r>
      <w:r>
        <w:rPr>
          <w:spacing w:val="-15"/>
        </w:rPr>
        <w:t xml:space="preserve"> </w:t>
      </w:r>
      <w:r>
        <w:t>the Owner or Operator of a Dispensing Facility that handles an average of more than 10,000 gallons of Petroleum Product per</w:t>
      </w:r>
      <w:r>
        <w:rPr>
          <w:spacing w:val="-2"/>
        </w:rPr>
        <w:t xml:space="preserve"> </w:t>
      </w:r>
      <w:r>
        <w:t>month based on annual throughput for the calendar</w:t>
      </w:r>
      <w:r>
        <w:rPr>
          <w:spacing w:val="-1"/>
        </w:rPr>
        <w:t xml:space="preserve"> </w:t>
      </w:r>
      <w:r>
        <w:t xml:space="preserve">year </w:t>
      </w:r>
      <w:proofErr w:type="gramStart"/>
      <w:r>
        <w:t>previous to</w:t>
      </w:r>
      <w:proofErr w:type="gramEnd"/>
      <w:r>
        <w:t xml:space="preserve"> filing an Application for Eligibility; or</w:t>
      </w:r>
    </w:p>
    <w:p w14:paraId="578F2DA8" w14:textId="77777777" w:rsidR="007E41AB" w:rsidRDefault="006A041B" w:rsidP="006A041B">
      <w:pPr>
        <w:pStyle w:val="ListParagraph"/>
        <w:numPr>
          <w:ilvl w:val="3"/>
          <w:numId w:val="26"/>
        </w:numPr>
        <w:tabs>
          <w:tab w:val="left" w:pos="2116"/>
        </w:tabs>
        <w:spacing w:before="3" w:line="242" w:lineRule="auto"/>
        <w:ind w:left="1715" w:right="197" w:firstLine="0"/>
        <w:rPr>
          <w:sz w:val="24"/>
        </w:rPr>
      </w:pPr>
      <w:r>
        <w:rPr>
          <w:spacing w:val="-2"/>
          <w:sz w:val="24"/>
        </w:rPr>
        <w:t>$500,000</w:t>
      </w:r>
      <w:r>
        <w:rPr>
          <w:spacing w:val="-13"/>
          <w:sz w:val="24"/>
        </w:rPr>
        <w:t xml:space="preserve"> </w:t>
      </w:r>
      <w:r>
        <w:rPr>
          <w:spacing w:val="-2"/>
          <w:sz w:val="24"/>
        </w:rPr>
        <w:t>for</w:t>
      </w:r>
      <w:r>
        <w:rPr>
          <w:spacing w:val="-13"/>
          <w:sz w:val="24"/>
        </w:rPr>
        <w:t xml:space="preserve"> </w:t>
      </w:r>
      <w:r>
        <w:rPr>
          <w:spacing w:val="-2"/>
          <w:sz w:val="24"/>
        </w:rPr>
        <w:t>all</w:t>
      </w:r>
      <w:r>
        <w:rPr>
          <w:spacing w:val="-13"/>
          <w:sz w:val="24"/>
        </w:rPr>
        <w:t xml:space="preserve"> </w:t>
      </w:r>
      <w:r>
        <w:rPr>
          <w:spacing w:val="-2"/>
          <w:sz w:val="24"/>
        </w:rPr>
        <w:t>reimbursements</w:t>
      </w:r>
      <w:r>
        <w:rPr>
          <w:spacing w:val="-13"/>
          <w:sz w:val="24"/>
        </w:rPr>
        <w:t xml:space="preserve"> </w:t>
      </w:r>
      <w:r>
        <w:rPr>
          <w:spacing w:val="-2"/>
          <w:sz w:val="24"/>
        </w:rPr>
        <w:t>pursuant</w:t>
      </w:r>
      <w:r>
        <w:rPr>
          <w:spacing w:val="-13"/>
          <w:sz w:val="24"/>
        </w:rPr>
        <w:t xml:space="preserve"> </w:t>
      </w:r>
      <w:r>
        <w:rPr>
          <w:spacing w:val="-2"/>
          <w:sz w:val="24"/>
        </w:rPr>
        <w:t>to</w:t>
      </w:r>
      <w:r>
        <w:rPr>
          <w:spacing w:val="-13"/>
          <w:sz w:val="24"/>
        </w:rPr>
        <w:t xml:space="preserve"> </w:t>
      </w:r>
      <w:r>
        <w:rPr>
          <w:spacing w:val="-2"/>
          <w:sz w:val="24"/>
        </w:rPr>
        <w:t>M.G.L.</w:t>
      </w:r>
      <w:r>
        <w:rPr>
          <w:spacing w:val="-13"/>
          <w:sz w:val="24"/>
        </w:rPr>
        <w:t xml:space="preserve"> </w:t>
      </w:r>
      <w:r>
        <w:rPr>
          <w:spacing w:val="-2"/>
          <w:sz w:val="24"/>
        </w:rPr>
        <w:t>c.</w:t>
      </w:r>
      <w:r>
        <w:rPr>
          <w:spacing w:val="-13"/>
          <w:sz w:val="24"/>
        </w:rPr>
        <w:t xml:space="preserve"> </w:t>
      </w:r>
      <w:r>
        <w:rPr>
          <w:spacing w:val="-2"/>
          <w:sz w:val="24"/>
        </w:rPr>
        <w:t>21J,</w:t>
      </w:r>
      <w:r>
        <w:rPr>
          <w:spacing w:val="-12"/>
          <w:sz w:val="24"/>
        </w:rPr>
        <w:t xml:space="preserve"> </w:t>
      </w:r>
      <w:r>
        <w:rPr>
          <w:spacing w:val="-2"/>
          <w:sz w:val="24"/>
        </w:rPr>
        <w:t>§</w:t>
      </w:r>
      <w:r>
        <w:rPr>
          <w:spacing w:val="-13"/>
          <w:sz w:val="24"/>
        </w:rPr>
        <w:t xml:space="preserve"> </w:t>
      </w:r>
      <w:r>
        <w:rPr>
          <w:spacing w:val="-2"/>
          <w:sz w:val="24"/>
        </w:rPr>
        <w:t>4(a)(2)</w:t>
      </w:r>
      <w:r>
        <w:rPr>
          <w:spacing w:val="-13"/>
          <w:sz w:val="24"/>
        </w:rPr>
        <w:t xml:space="preserve"> </w:t>
      </w:r>
      <w:r>
        <w:rPr>
          <w:spacing w:val="-2"/>
          <w:sz w:val="24"/>
        </w:rPr>
        <w:t>and</w:t>
      </w:r>
      <w:r>
        <w:rPr>
          <w:spacing w:val="-12"/>
          <w:sz w:val="24"/>
        </w:rPr>
        <w:t xml:space="preserve"> </w:t>
      </w:r>
      <w:r>
        <w:rPr>
          <w:spacing w:val="-2"/>
          <w:sz w:val="24"/>
        </w:rPr>
        <w:t>503</w:t>
      </w:r>
      <w:r>
        <w:rPr>
          <w:spacing w:val="-12"/>
          <w:sz w:val="24"/>
        </w:rPr>
        <w:t xml:space="preserve"> </w:t>
      </w:r>
      <w:r>
        <w:rPr>
          <w:spacing w:val="-2"/>
          <w:sz w:val="24"/>
        </w:rPr>
        <w:t>CMR</w:t>
      </w:r>
      <w:r>
        <w:rPr>
          <w:spacing w:val="-13"/>
          <w:sz w:val="24"/>
        </w:rPr>
        <w:t xml:space="preserve"> </w:t>
      </w:r>
      <w:r>
        <w:rPr>
          <w:spacing w:val="-2"/>
          <w:sz w:val="24"/>
        </w:rPr>
        <w:t>2.12 (Damages</w:t>
      </w:r>
      <w:r>
        <w:rPr>
          <w:spacing w:val="-13"/>
          <w:sz w:val="24"/>
        </w:rPr>
        <w:t xml:space="preserve"> </w:t>
      </w:r>
      <w:r>
        <w:rPr>
          <w:spacing w:val="-2"/>
          <w:sz w:val="24"/>
        </w:rPr>
        <w:t>to</w:t>
      </w:r>
      <w:r>
        <w:rPr>
          <w:spacing w:val="-13"/>
          <w:sz w:val="24"/>
        </w:rPr>
        <w:t xml:space="preserve"> </w:t>
      </w:r>
      <w:r>
        <w:rPr>
          <w:spacing w:val="-2"/>
          <w:sz w:val="24"/>
        </w:rPr>
        <w:t>Third</w:t>
      </w:r>
      <w:r>
        <w:rPr>
          <w:spacing w:val="-12"/>
          <w:sz w:val="24"/>
        </w:rPr>
        <w:t xml:space="preserve"> </w:t>
      </w:r>
      <w:r>
        <w:rPr>
          <w:spacing w:val="-2"/>
          <w:sz w:val="24"/>
        </w:rPr>
        <w:t>Parties</w:t>
      </w:r>
      <w:r>
        <w:rPr>
          <w:spacing w:val="-10"/>
          <w:sz w:val="24"/>
        </w:rPr>
        <w:t xml:space="preserve"> </w:t>
      </w:r>
      <w:r>
        <w:rPr>
          <w:spacing w:val="-2"/>
          <w:sz w:val="24"/>
        </w:rPr>
        <w:t>cost)</w:t>
      </w:r>
      <w:r>
        <w:rPr>
          <w:spacing w:val="-10"/>
          <w:sz w:val="24"/>
        </w:rPr>
        <w:t xml:space="preserve"> </w:t>
      </w:r>
      <w:r>
        <w:rPr>
          <w:spacing w:val="-2"/>
          <w:sz w:val="24"/>
        </w:rPr>
        <w:t>an</w:t>
      </w:r>
      <w:r>
        <w:rPr>
          <w:spacing w:val="-10"/>
          <w:sz w:val="24"/>
        </w:rPr>
        <w:t xml:space="preserve"> </w:t>
      </w:r>
      <w:r>
        <w:rPr>
          <w:spacing w:val="-2"/>
          <w:sz w:val="24"/>
        </w:rPr>
        <w:t>Owner</w:t>
      </w:r>
      <w:r>
        <w:rPr>
          <w:spacing w:val="-10"/>
          <w:sz w:val="24"/>
        </w:rPr>
        <w:t xml:space="preserve"> </w:t>
      </w:r>
      <w:r>
        <w:rPr>
          <w:spacing w:val="-2"/>
          <w:sz w:val="24"/>
        </w:rPr>
        <w:t>or</w:t>
      </w:r>
      <w:r>
        <w:rPr>
          <w:spacing w:val="-10"/>
          <w:sz w:val="24"/>
        </w:rPr>
        <w:t xml:space="preserve"> </w:t>
      </w:r>
      <w:r>
        <w:rPr>
          <w:spacing w:val="-2"/>
          <w:sz w:val="24"/>
        </w:rPr>
        <w:t>Operator</w:t>
      </w:r>
      <w:r>
        <w:rPr>
          <w:spacing w:val="-10"/>
          <w:sz w:val="24"/>
        </w:rPr>
        <w:t xml:space="preserve"> </w:t>
      </w:r>
      <w:r>
        <w:rPr>
          <w:spacing w:val="-2"/>
          <w:sz w:val="24"/>
        </w:rPr>
        <w:t>of</w:t>
      </w:r>
      <w:r>
        <w:rPr>
          <w:spacing w:val="-13"/>
          <w:sz w:val="24"/>
        </w:rPr>
        <w:t xml:space="preserve"> </w:t>
      </w:r>
      <w:r>
        <w:rPr>
          <w:spacing w:val="-2"/>
          <w:sz w:val="24"/>
        </w:rPr>
        <w:t>a</w:t>
      </w:r>
      <w:r>
        <w:rPr>
          <w:spacing w:val="-10"/>
          <w:sz w:val="24"/>
        </w:rPr>
        <w:t xml:space="preserve"> </w:t>
      </w:r>
      <w:r>
        <w:rPr>
          <w:spacing w:val="-2"/>
          <w:sz w:val="24"/>
        </w:rPr>
        <w:t>Dispensing</w:t>
      </w:r>
      <w:r>
        <w:rPr>
          <w:spacing w:val="-13"/>
          <w:sz w:val="24"/>
        </w:rPr>
        <w:t xml:space="preserve"> </w:t>
      </w:r>
      <w:r>
        <w:rPr>
          <w:spacing w:val="-2"/>
          <w:sz w:val="24"/>
        </w:rPr>
        <w:t>Facility</w:t>
      </w:r>
      <w:r>
        <w:rPr>
          <w:spacing w:val="-13"/>
          <w:sz w:val="24"/>
        </w:rPr>
        <w:t xml:space="preserve"> </w:t>
      </w:r>
      <w:r>
        <w:rPr>
          <w:spacing w:val="-2"/>
          <w:sz w:val="24"/>
        </w:rPr>
        <w:t>who</w:t>
      </w:r>
      <w:r>
        <w:rPr>
          <w:spacing w:val="-10"/>
          <w:sz w:val="24"/>
        </w:rPr>
        <w:t xml:space="preserve"> </w:t>
      </w:r>
      <w:r>
        <w:rPr>
          <w:spacing w:val="-2"/>
          <w:sz w:val="24"/>
        </w:rPr>
        <w:t>does</w:t>
      </w:r>
      <w:r>
        <w:rPr>
          <w:spacing w:val="-10"/>
          <w:sz w:val="24"/>
        </w:rPr>
        <w:t xml:space="preserve"> </w:t>
      </w:r>
      <w:r>
        <w:rPr>
          <w:spacing w:val="-2"/>
          <w:sz w:val="24"/>
        </w:rPr>
        <w:t xml:space="preserve">not </w:t>
      </w:r>
      <w:r>
        <w:rPr>
          <w:sz w:val="24"/>
        </w:rPr>
        <w:t>qualify under 503 CMR 2.16(1)(a).</w:t>
      </w:r>
    </w:p>
    <w:p w14:paraId="2AD768CA" w14:textId="77777777" w:rsidR="007E41AB" w:rsidRDefault="006A041B" w:rsidP="006A041B">
      <w:pPr>
        <w:pStyle w:val="ListParagraph"/>
        <w:numPr>
          <w:ilvl w:val="3"/>
          <w:numId w:val="26"/>
        </w:numPr>
        <w:tabs>
          <w:tab w:val="left" w:pos="2136"/>
        </w:tabs>
        <w:spacing w:before="4"/>
        <w:ind w:left="2136" w:hanging="421"/>
        <w:rPr>
          <w:sz w:val="24"/>
        </w:rPr>
      </w:pPr>
      <w:r>
        <w:rPr>
          <w:sz w:val="24"/>
        </w:rPr>
        <w:t>$1.0</w:t>
      </w:r>
      <w:r>
        <w:rPr>
          <w:spacing w:val="-13"/>
          <w:sz w:val="24"/>
        </w:rPr>
        <w:t xml:space="preserve"> </w:t>
      </w:r>
      <w:r>
        <w:rPr>
          <w:sz w:val="24"/>
        </w:rPr>
        <w:t>million</w:t>
      </w:r>
      <w:r>
        <w:rPr>
          <w:spacing w:val="-10"/>
          <w:sz w:val="24"/>
        </w:rPr>
        <w:t xml:space="preserve"> </w:t>
      </w:r>
      <w:r>
        <w:rPr>
          <w:sz w:val="24"/>
        </w:rPr>
        <w:t>for</w:t>
      </w:r>
      <w:r>
        <w:rPr>
          <w:spacing w:val="-11"/>
          <w:sz w:val="24"/>
        </w:rPr>
        <w:t xml:space="preserve"> </w:t>
      </w:r>
      <w:r>
        <w:rPr>
          <w:sz w:val="24"/>
        </w:rPr>
        <w:t>all</w:t>
      </w:r>
      <w:r>
        <w:rPr>
          <w:spacing w:val="-12"/>
          <w:sz w:val="24"/>
        </w:rPr>
        <w:t xml:space="preserve"> </w:t>
      </w:r>
      <w:r>
        <w:rPr>
          <w:sz w:val="24"/>
        </w:rPr>
        <w:t>reimbursements</w:t>
      </w:r>
      <w:r>
        <w:rPr>
          <w:spacing w:val="-11"/>
          <w:sz w:val="24"/>
        </w:rPr>
        <w:t xml:space="preserve"> </w:t>
      </w:r>
      <w:r>
        <w:rPr>
          <w:sz w:val="24"/>
        </w:rPr>
        <w:t>pursuant</w:t>
      </w:r>
      <w:r>
        <w:rPr>
          <w:spacing w:val="-11"/>
          <w:sz w:val="24"/>
        </w:rPr>
        <w:t xml:space="preserve"> </w:t>
      </w:r>
      <w:r>
        <w:rPr>
          <w:sz w:val="24"/>
        </w:rPr>
        <w:t>to</w:t>
      </w:r>
      <w:r>
        <w:rPr>
          <w:spacing w:val="-11"/>
          <w:sz w:val="24"/>
        </w:rPr>
        <w:t xml:space="preserve"> </w:t>
      </w:r>
      <w:r>
        <w:rPr>
          <w:sz w:val="24"/>
        </w:rPr>
        <w:t>M.G.L.</w:t>
      </w:r>
      <w:r>
        <w:rPr>
          <w:spacing w:val="-10"/>
          <w:sz w:val="24"/>
        </w:rPr>
        <w:t xml:space="preserve"> </w:t>
      </w:r>
      <w:r>
        <w:rPr>
          <w:sz w:val="24"/>
        </w:rPr>
        <w:t>c.</w:t>
      </w:r>
      <w:r>
        <w:rPr>
          <w:spacing w:val="-11"/>
          <w:sz w:val="24"/>
        </w:rPr>
        <w:t xml:space="preserve"> </w:t>
      </w:r>
      <w:r>
        <w:rPr>
          <w:sz w:val="24"/>
        </w:rPr>
        <w:t>21J,</w:t>
      </w:r>
      <w:r>
        <w:rPr>
          <w:spacing w:val="-7"/>
          <w:sz w:val="24"/>
        </w:rPr>
        <w:t xml:space="preserve"> </w:t>
      </w:r>
      <w:r>
        <w:rPr>
          <w:sz w:val="24"/>
        </w:rPr>
        <w:t>§</w:t>
      </w:r>
      <w:r>
        <w:rPr>
          <w:spacing w:val="-7"/>
          <w:sz w:val="24"/>
        </w:rPr>
        <w:t xml:space="preserve"> </w:t>
      </w:r>
      <w:r>
        <w:rPr>
          <w:sz w:val="24"/>
        </w:rPr>
        <w:t>4(a)(2)</w:t>
      </w:r>
      <w:r>
        <w:rPr>
          <w:spacing w:val="-10"/>
          <w:sz w:val="24"/>
        </w:rPr>
        <w:t xml:space="preserve"> </w:t>
      </w:r>
      <w:r>
        <w:rPr>
          <w:sz w:val="24"/>
        </w:rPr>
        <w:t>and</w:t>
      </w:r>
      <w:r>
        <w:rPr>
          <w:spacing w:val="-9"/>
          <w:sz w:val="24"/>
        </w:rPr>
        <w:t xml:space="preserve"> </w:t>
      </w:r>
      <w:r>
        <w:rPr>
          <w:sz w:val="24"/>
        </w:rPr>
        <w:t>503</w:t>
      </w:r>
      <w:r>
        <w:rPr>
          <w:spacing w:val="-7"/>
          <w:sz w:val="24"/>
        </w:rPr>
        <w:t xml:space="preserve"> </w:t>
      </w:r>
      <w:r>
        <w:rPr>
          <w:spacing w:val="-5"/>
          <w:sz w:val="24"/>
        </w:rPr>
        <w:t>CMR</w:t>
      </w:r>
    </w:p>
    <w:p w14:paraId="24DBD04C" w14:textId="77777777" w:rsidR="007E41AB" w:rsidRDefault="006A041B">
      <w:pPr>
        <w:pStyle w:val="BodyText"/>
        <w:spacing w:before="2" w:line="244" w:lineRule="auto"/>
        <w:ind w:left="1715" w:right="196"/>
        <w:jc w:val="both"/>
      </w:pPr>
      <w:r>
        <w:rPr>
          <w:spacing w:val="-2"/>
        </w:rPr>
        <w:t>2.12</w:t>
      </w:r>
      <w:r>
        <w:rPr>
          <w:spacing w:val="-12"/>
        </w:rPr>
        <w:t xml:space="preserve"> </w:t>
      </w:r>
      <w:r>
        <w:rPr>
          <w:spacing w:val="-2"/>
        </w:rPr>
        <w:t>(Damages</w:t>
      </w:r>
      <w:r>
        <w:rPr>
          <w:spacing w:val="-8"/>
        </w:rPr>
        <w:t xml:space="preserve"> </w:t>
      </w:r>
      <w:r>
        <w:rPr>
          <w:spacing w:val="-2"/>
        </w:rPr>
        <w:t>to</w:t>
      </w:r>
      <w:r>
        <w:rPr>
          <w:spacing w:val="-8"/>
        </w:rPr>
        <w:t xml:space="preserve"> </w:t>
      </w:r>
      <w:r>
        <w:rPr>
          <w:spacing w:val="-2"/>
        </w:rPr>
        <w:t>Third</w:t>
      </w:r>
      <w:r>
        <w:rPr>
          <w:spacing w:val="-8"/>
        </w:rPr>
        <w:t xml:space="preserve"> </w:t>
      </w:r>
      <w:r>
        <w:rPr>
          <w:spacing w:val="-2"/>
        </w:rPr>
        <w:t>Parties)</w:t>
      </w:r>
      <w:r>
        <w:rPr>
          <w:spacing w:val="-8"/>
        </w:rPr>
        <w:t xml:space="preserve"> </w:t>
      </w:r>
      <w:r>
        <w:rPr>
          <w:spacing w:val="-2"/>
        </w:rPr>
        <w:t>of</w:t>
      </w:r>
      <w:r>
        <w:rPr>
          <w:spacing w:val="-13"/>
        </w:rPr>
        <w:t xml:space="preserve"> </w:t>
      </w:r>
      <w:r>
        <w:rPr>
          <w:spacing w:val="-2"/>
        </w:rPr>
        <w:t>an</w:t>
      </w:r>
      <w:r>
        <w:rPr>
          <w:spacing w:val="-12"/>
        </w:rPr>
        <w:t xml:space="preserve"> </w:t>
      </w:r>
      <w:r>
        <w:rPr>
          <w:spacing w:val="-2"/>
        </w:rPr>
        <w:t>Owner</w:t>
      </w:r>
      <w:r>
        <w:rPr>
          <w:spacing w:val="-13"/>
        </w:rPr>
        <w:t xml:space="preserve"> </w:t>
      </w:r>
      <w:r>
        <w:rPr>
          <w:spacing w:val="-2"/>
        </w:rPr>
        <w:t>or</w:t>
      </w:r>
      <w:r>
        <w:rPr>
          <w:spacing w:val="-12"/>
        </w:rPr>
        <w:t xml:space="preserve"> </w:t>
      </w:r>
      <w:r>
        <w:rPr>
          <w:spacing w:val="-2"/>
        </w:rPr>
        <w:t>Operator</w:t>
      </w:r>
      <w:r>
        <w:rPr>
          <w:spacing w:val="-12"/>
        </w:rPr>
        <w:t xml:space="preserve"> </w:t>
      </w:r>
      <w:r>
        <w:rPr>
          <w:spacing w:val="-2"/>
        </w:rPr>
        <w:t>of</w:t>
      </w:r>
      <w:r>
        <w:rPr>
          <w:spacing w:val="-8"/>
        </w:rPr>
        <w:t xml:space="preserve"> </w:t>
      </w:r>
      <w:r>
        <w:rPr>
          <w:spacing w:val="-2"/>
        </w:rPr>
        <w:t>a</w:t>
      </w:r>
      <w:r>
        <w:rPr>
          <w:spacing w:val="-8"/>
        </w:rPr>
        <w:t xml:space="preserve"> </w:t>
      </w:r>
      <w:r>
        <w:rPr>
          <w:spacing w:val="-2"/>
        </w:rPr>
        <w:t>Dispensing</w:t>
      </w:r>
      <w:r>
        <w:rPr>
          <w:spacing w:val="-8"/>
        </w:rPr>
        <w:t xml:space="preserve"> </w:t>
      </w:r>
      <w:r>
        <w:rPr>
          <w:spacing w:val="-2"/>
        </w:rPr>
        <w:t>Facility</w:t>
      </w:r>
      <w:r>
        <w:rPr>
          <w:spacing w:val="-13"/>
        </w:rPr>
        <w:t xml:space="preserve"> </w:t>
      </w:r>
      <w:r>
        <w:rPr>
          <w:spacing w:val="-2"/>
        </w:rPr>
        <w:t>or</w:t>
      </w:r>
      <w:r>
        <w:rPr>
          <w:spacing w:val="-8"/>
        </w:rPr>
        <w:t xml:space="preserve"> </w:t>
      </w:r>
      <w:r>
        <w:rPr>
          <w:spacing w:val="-2"/>
        </w:rPr>
        <w:t xml:space="preserve">Former </w:t>
      </w:r>
      <w:r>
        <w:t>Dispensing Facility.</w:t>
      </w:r>
    </w:p>
    <w:p w14:paraId="1FD2AEF4" w14:textId="77777777" w:rsidR="007E41AB" w:rsidRDefault="006A041B" w:rsidP="006A041B">
      <w:pPr>
        <w:pStyle w:val="ListParagraph"/>
        <w:numPr>
          <w:ilvl w:val="3"/>
          <w:numId w:val="26"/>
        </w:numPr>
        <w:tabs>
          <w:tab w:val="left" w:pos="2112"/>
        </w:tabs>
        <w:spacing w:line="244" w:lineRule="auto"/>
        <w:ind w:left="1715" w:right="197" w:firstLine="0"/>
        <w:jc w:val="left"/>
        <w:rPr>
          <w:sz w:val="24"/>
        </w:rPr>
      </w:pPr>
      <w:r>
        <w:rPr>
          <w:spacing w:val="-2"/>
          <w:sz w:val="24"/>
        </w:rPr>
        <w:t>For</w:t>
      </w:r>
      <w:r>
        <w:rPr>
          <w:spacing w:val="-13"/>
          <w:sz w:val="24"/>
        </w:rPr>
        <w:t xml:space="preserve"> </w:t>
      </w:r>
      <w:r>
        <w:rPr>
          <w:spacing w:val="-2"/>
          <w:sz w:val="24"/>
        </w:rPr>
        <w:t>purposes</w:t>
      </w:r>
      <w:r>
        <w:rPr>
          <w:spacing w:val="-13"/>
          <w:sz w:val="24"/>
        </w:rPr>
        <w:t xml:space="preserve"> </w:t>
      </w:r>
      <w:r>
        <w:rPr>
          <w:spacing w:val="-2"/>
          <w:sz w:val="24"/>
        </w:rPr>
        <w:t>of</w:t>
      </w:r>
      <w:r>
        <w:rPr>
          <w:spacing w:val="-12"/>
          <w:sz w:val="24"/>
        </w:rPr>
        <w:t xml:space="preserve"> </w:t>
      </w:r>
      <w:r>
        <w:rPr>
          <w:spacing w:val="-2"/>
          <w:sz w:val="24"/>
        </w:rPr>
        <w:t>503</w:t>
      </w:r>
      <w:r>
        <w:rPr>
          <w:spacing w:val="-10"/>
          <w:sz w:val="24"/>
        </w:rPr>
        <w:t xml:space="preserve"> </w:t>
      </w:r>
      <w:r>
        <w:rPr>
          <w:spacing w:val="-2"/>
          <w:sz w:val="24"/>
        </w:rPr>
        <w:t>CMR</w:t>
      </w:r>
      <w:r>
        <w:rPr>
          <w:spacing w:val="-8"/>
          <w:sz w:val="24"/>
        </w:rPr>
        <w:t xml:space="preserve"> </w:t>
      </w:r>
      <w:r>
        <w:rPr>
          <w:spacing w:val="-2"/>
          <w:sz w:val="24"/>
        </w:rPr>
        <w:t>2.16(1)(a)</w:t>
      </w:r>
      <w:r>
        <w:rPr>
          <w:spacing w:val="-13"/>
          <w:sz w:val="24"/>
        </w:rPr>
        <w:t xml:space="preserve"> </w:t>
      </w:r>
      <w:r>
        <w:rPr>
          <w:spacing w:val="-2"/>
          <w:sz w:val="24"/>
        </w:rPr>
        <w:t>and</w:t>
      </w:r>
      <w:r>
        <w:rPr>
          <w:spacing w:val="-10"/>
          <w:sz w:val="24"/>
        </w:rPr>
        <w:t xml:space="preserve"> </w:t>
      </w:r>
      <w:r>
        <w:rPr>
          <w:spacing w:val="-2"/>
          <w:sz w:val="24"/>
        </w:rPr>
        <w:t>(1)(b),</w:t>
      </w:r>
      <w:r>
        <w:rPr>
          <w:spacing w:val="-13"/>
          <w:sz w:val="24"/>
        </w:rPr>
        <w:t xml:space="preserve"> </w:t>
      </w:r>
      <w:r>
        <w:rPr>
          <w:spacing w:val="-2"/>
          <w:sz w:val="24"/>
        </w:rPr>
        <w:t>reimbursements</w:t>
      </w:r>
      <w:r>
        <w:rPr>
          <w:spacing w:val="-13"/>
          <w:sz w:val="24"/>
        </w:rPr>
        <w:t xml:space="preserve"> </w:t>
      </w:r>
      <w:r>
        <w:rPr>
          <w:spacing w:val="-2"/>
          <w:sz w:val="24"/>
        </w:rPr>
        <w:t>amounts</w:t>
      </w:r>
      <w:r>
        <w:rPr>
          <w:spacing w:val="-13"/>
          <w:sz w:val="24"/>
        </w:rPr>
        <w:t xml:space="preserve"> </w:t>
      </w:r>
      <w:r>
        <w:rPr>
          <w:spacing w:val="-2"/>
          <w:sz w:val="24"/>
        </w:rPr>
        <w:t>are</w:t>
      </w:r>
      <w:r>
        <w:rPr>
          <w:spacing w:val="-13"/>
          <w:sz w:val="24"/>
        </w:rPr>
        <w:t xml:space="preserve"> </w:t>
      </w:r>
      <w:r>
        <w:rPr>
          <w:spacing w:val="-2"/>
          <w:sz w:val="24"/>
        </w:rPr>
        <w:t xml:space="preserve">calculated </w:t>
      </w:r>
      <w:r>
        <w:rPr>
          <w:sz w:val="24"/>
        </w:rPr>
        <w:t>as follows:</w:t>
      </w:r>
    </w:p>
    <w:p w14:paraId="708E9B15" w14:textId="77777777" w:rsidR="007E41AB" w:rsidRDefault="006A041B" w:rsidP="006A041B">
      <w:pPr>
        <w:pStyle w:val="ListParagraph"/>
        <w:numPr>
          <w:ilvl w:val="4"/>
          <w:numId w:val="26"/>
        </w:numPr>
        <w:tabs>
          <w:tab w:val="left" w:pos="2543"/>
        </w:tabs>
        <w:spacing w:line="244" w:lineRule="auto"/>
        <w:ind w:right="198" w:firstLine="0"/>
        <w:jc w:val="left"/>
        <w:rPr>
          <w:sz w:val="24"/>
        </w:rPr>
      </w:pPr>
      <w:r>
        <w:rPr>
          <w:sz w:val="24"/>
        </w:rPr>
        <w:t>All Reimbursements pursuant to M.G.L. c. 21J, § 4(a)(1) and 503 CMR 2.10 (Response Action); minus</w:t>
      </w:r>
    </w:p>
    <w:p w14:paraId="29E069AB" w14:textId="77777777" w:rsidR="007E41AB" w:rsidRDefault="006A041B" w:rsidP="006A041B">
      <w:pPr>
        <w:pStyle w:val="ListParagraph"/>
        <w:numPr>
          <w:ilvl w:val="4"/>
          <w:numId w:val="26"/>
        </w:numPr>
        <w:tabs>
          <w:tab w:val="left" w:pos="2485"/>
        </w:tabs>
        <w:spacing w:line="244" w:lineRule="auto"/>
        <w:ind w:right="199" w:firstLine="0"/>
        <w:jc w:val="left"/>
        <w:rPr>
          <w:sz w:val="24"/>
        </w:rPr>
      </w:pPr>
      <w:r>
        <w:rPr>
          <w:sz w:val="24"/>
        </w:rPr>
        <w:t>The Deductible Limit specified in M.G.L. c. 21J, § 5(b) and 503 CMR 2.02 and 503 CMR 2.16(2).</w:t>
      </w:r>
    </w:p>
    <w:p w14:paraId="21429479" w14:textId="77777777" w:rsidR="007E41AB" w:rsidRDefault="006A041B" w:rsidP="006A041B">
      <w:pPr>
        <w:pStyle w:val="ListParagraph"/>
        <w:numPr>
          <w:ilvl w:val="3"/>
          <w:numId w:val="26"/>
        </w:numPr>
        <w:tabs>
          <w:tab w:val="left" w:pos="2102"/>
        </w:tabs>
        <w:spacing w:line="272" w:lineRule="exact"/>
        <w:ind w:left="2102" w:hanging="387"/>
        <w:jc w:val="left"/>
        <w:rPr>
          <w:sz w:val="24"/>
        </w:rPr>
      </w:pPr>
      <w:r>
        <w:rPr>
          <w:spacing w:val="-2"/>
          <w:sz w:val="24"/>
        </w:rPr>
        <w:t>For</w:t>
      </w:r>
      <w:r>
        <w:rPr>
          <w:spacing w:val="-15"/>
          <w:sz w:val="24"/>
        </w:rPr>
        <w:t xml:space="preserve"> </w:t>
      </w:r>
      <w:r>
        <w:rPr>
          <w:spacing w:val="-2"/>
          <w:sz w:val="24"/>
        </w:rPr>
        <w:t>purposes</w:t>
      </w:r>
      <w:r>
        <w:rPr>
          <w:spacing w:val="-9"/>
          <w:sz w:val="24"/>
        </w:rPr>
        <w:t xml:space="preserve"> </w:t>
      </w:r>
      <w:r>
        <w:rPr>
          <w:spacing w:val="-2"/>
          <w:sz w:val="24"/>
        </w:rPr>
        <w:t>of</w:t>
      </w:r>
      <w:r>
        <w:rPr>
          <w:spacing w:val="-9"/>
          <w:sz w:val="24"/>
        </w:rPr>
        <w:t xml:space="preserve"> </w:t>
      </w:r>
      <w:r>
        <w:rPr>
          <w:spacing w:val="-2"/>
          <w:sz w:val="24"/>
        </w:rPr>
        <w:t>503</w:t>
      </w:r>
      <w:r>
        <w:rPr>
          <w:spacing w:val="-10"/>
          <w:sz w:val="24"/>
        </w:rPr>
        <w:t xml:space="preserve"> </w:t>
      </w:r>
      <w:r>
        <w:rPr>
          <w:spacing w:val="-2"/>
          <w:sz w:val="24"/>
        </w:rPr>
        <w:t>CMR</w:t>
      </w:r>
      <w:r>
        <w:rPr>
          <w:spacing w:val="-9"/>
          <w:sz w:val="24"/>
        </w:rPr>
        <w:t xml:space="preserve"> </w:t>
      </w:r>
      <w:r>
        <w:rPr>
          <w:spacing w:val="-2"/>
          <w:sz w:val="24"/>
        </w:rPr>
        <w:t>2.16(1)(c),</w:t>
      </w:r>
      <w:r>
        <w:rPr>
          <w:spacing w:val="-11"/>
          <w:sz w:val="24"/>
        </w:rPr>
        <w:t xml:space="preserve"> </w:t>
      </w:r>
      <w:r>
        <w:rPr>
          <w:spacing w:val="-2"/>
          <w:sz w:val="24"/>
        </w:rPr>
        <w:t>reimbursement</w:t>
      </w:r>
      <w:r>
        <w:rPr>
          <w:spacing w:val="-9"/>
          <w:sz w:val="24"/>
        </w:rPr>
        <w:t xml:space="preserve"> </w:t>
      </w:r>
      <w:r>
        <w:rPr>
          <w:spacing w:val="-2"/>
          <w:sz w:val="24"/>
        </w:rPr>
        <w:t>amounts</w:t>
      </w:r>
      <w:r>
        <w:rPr>
          <w:spacing w:val="-13"/>
          <w:sz w:val="24"/>
        </w:rPr>
        <w:t xml:space="preserve"> </w:t>
      </w:r>
      <w:r>
        <w:rPr>
          <w:spacing w:val="-2"/>
          <w:sz w:val="24"/>
        </w:rPr>
        <w:t>are</w:t>
      </w:r>
      <w:r>
        <w:rPr>
          <w:spacing w:val="-15"/>
          <w:sz w:val="24"/>
        </w:rPr>
        <w:t xml:space="preserve"> </w:t>
      </w:r>
      <w:r>
        <w:rPr>
          <w:spacing w:val="-2"/>
          <w:sz w:val="24"/>
        </w:rPr>
        <w:t>calculated</w:t>
      </w:r>
      <w:r>
        <w:rPr>
          <w:spacing w:val="-9"/>
          <w:sz w:val="24"/>
        </w:rPr>
        <w:t xml:space="preserve"> </w:t>
      </w:r>
      <w:r>
        <w:rPr>
          <w:spacing w:val="-2"/>
          <w:sz w:val="24"/>
        </w:rPr>
        <w:t>as</w:t>
      </w:r>
      <w:r>
        <w:rPr>
          <w:spacing w:val="-9"/>
          <w:sz w:val="24"/>
        </w:rPr>
        <w:t xml:space="preserve"> </w:t>
      </w:r>
      <w:r>
        <w:rPr>
          <w:spacing w:val="-2"/>
          <w:sz w:val="24"/>
        </w:rPr>
        <w:t>follows:</w:t>
      </w:r>
    </w:p>
    <w:p w14:paraId="1246A726" w14:textId="77777777" w:rsidR="007E41AB" w:rsidRDefault="006A041B" w:rsidP="006A041B">
      <w:pPr>
        <w:pStyle w:val="ListParagraph"/>
        <w:numPr>
          <w:ilvl w:val="4"/>
          <w:numId w:val="26"/>
        </w:numPr>
        <w:tabs>
          <w:tab w:val="left" w:pos="2547"/>
        </w:tabs>
        <w:spacing w:line="242" w:lineRule="auto"/>
        <w:ind w:right="194" w:firstLine="0"/>
        <w:jc w:val="left"/>
        <w:rPr>
          <w:sz w:val="24"/>
        </w:rPr>
      </w:pPr>
      <w:r>
        <w:rPr>
          <w:sz w:val="24"/>
        </w:rPr>
        <w:t>All Reimbursements pursuant to M.G.L. c. 21J, § 4(a)(2) and 503 CMR 2.12 (Damages to Third Parties); minus</w:t>
      </w:r>
    </w:p>
    <w:p w14:paraId="3B871154" w14:textId="77777777" w:rsidR="007E41AB" w:rsidRDefault="006A041B" w:rsidP="006A041B">
      <w:pPr>
        <w:pStyle w:val="ListParagraph"/>
        <w:numPr>
          <w:ilvl w:val="4"/>
          <w:numId w:val="26"/>
        </w:numPr>
        <w:tabs>
          <w:tab w:val="left" w:pos="2550"/>
        </w:tabs>
        <w:spacing w:line="242" w:lineRule="auto"/>
        <w:ind w:right="198" w:firstLine="0"/>
        <w:jc w:val="left"/>
        <w:rPr>
          <w:sz w:val="24"/>
        </w:rPr>
      </w:pPr>
      <w:r>
        <w:rPr>
          <w:sz w:val="24"/>
        </w:rPr>
        <w:t>The</w:t>
      </w:r>
      <w:r>
        <w:rPr>
          <w:spacing w:val="35"/>
          <w:sz w:val="24"/>
        </w:rPr>
        <w:t xml:space="preserve"> </w:t>
      </w:r>
      <w:r>
        <w:rPr>
          <w:sz w:val="24"/>
        </w:rPr>
        <w:t>Deductible</w:t>
      </w:r>
      <w:r>
        <w:rPr>
          <w:spacing w:val="35"/>
          <w:sz w:val="24"/>
        </w:rPr>
        <w:t xml:space="preserve"> </w:t>
      </w:r>
      <w:r>
        <w:rPr>
          <w:sz w:val="24"/>
        </w:rPr>
        <w:t>Limit</w:t>
      </w:r>
      <w:r>
        <w:rPr>
          <w:spacing w:val="40"/>
          <w:sz w:val="24"/>
        </w:rPr>
        <w:t xml:space="preserve"> </w:t>
      </w:r>
      <w:r>
        <w:rPr>
          <w:sz w:val="24"/>
        </w:rPr>
        <w:t>specified</w:t>
      </w:r>
      <w:r>
        <w:rPr>
          <w:spacing w:val="35"/>
          <w:sz w:val="24"/>
        </w:rPr>
        <w:t xml:space="preserve"> </w:t>
      </w:r>
      <w:r>
        <w:rPr>
          <w:sz w:val="24"/>
        </w:rPr>
        <w:t>in</w:t>
      </w:r>
      <w:r>
        <w:rPr>
          <w:spacing w:val="35"/>
          <w:sz w:val="24"/>
        </w:rPr>
        <w:t xml:space="preserve"> </w:t>
      </w:r>
      <w:r>
        <w:rPr>
          <w:sz w:val="24"/>
        </w:rPr>
        <w:t>M.G.L.</w:t>
      </w:r>
      <w:r>
        <w:rPr>
          <w:spacing w:val="35"/>
          <w:sz w:val="24"/>
        </w:rPr>
        <w:t xml:space="preserve"> </w:t>
      </w:r>
      <w:r>
        <w:rPr>
          <w:sz w:val="24"/>
        </w:rPr>
        <w:t>c.</w:t>
      </w:r>
      <w:r>
        <w:rPr>
          <w:spacing w:val="35"/>
          <w:sz w:val="24"/>
        </w:rPr>
        <w:t xml:space="preserve"> </w:t>
      </w:r>
      <w:r>
        <w:rPr>
          <w:sz w:val="24"/>
        </w:rPr>
        <w:t>21J,</w:t>
      </w:r>
      <w:r>
        <w:rPr>
          <w:spacing w:val="35"/>
          <w:sz w:val="24"/>
        </w:rPr>
        <w:t xml:space="preserve"> </w:t>
      </w:r>
      <w:r>
        <w:rPr>
          <w:sz w:val="24"/>
        </w:rPr>
        <w:t>§</w:t>
      </w:r>
      <w:r>
        <w:rPr>
          <w:spacing w:val="35"/>
          <w:sz w:val="24"/>
        </w:rPr>
        <w:t xml:space="preserve"> </w:t>
      </w:r>
      <w:r>
        <w:rPr>
          <w:sz w:val="24"/>
        </w:rPr>
        <w:t>5(b),</w:t>
      </w:r>
      <w:r>
        <w:rPr>
          <w:spacing w:val="35"/>
          <w:sz w:val="24"/>
        </w:rPr>
        <w:t xml:space="preserve"> </w:t>
      </w:r>
      <w:r>
        <w:rPr>
          <w:sz w:val="24"/>
        </w:rPr>
        <w:t>503</w:t>
      </w:r>
      <w:r>
        <w:rPr>
          <w:spacing w:val="35"/>
          <w:sz w:val="24"/>
        </w:rPr>
        <w:t xml:space="preserve"> </w:t>
      </w:r>
      <w:r>
        <w:rPr>
          <w:sz w:val="24"/>
        </w:rPr>
        <w:t>CMR</w:t>
      </w:r>
      <w:r>
        <w:rPr>
          <w:spacing w:val="35"/>
          <w:sz w:val="24"/>
        </w:rPr>
        <w:t xml:space="preserve"> </w:t>
      </w:r>
      <w:r>
        <w:rPr>
          <w:sz w:val="24"/>
        </w:rPr>
        <w:t>2.02</w:t>
      </w:r>
      <w:r>
        <w:rPr>
          <w:spacing w:val="35"/>
          <w:sz w:val="24"/>
        </w:rPr>
        <w:t xml:space="preserve"> </w:t>
      </w:r>
      <w:r>
        <w:rPr>
          <w:sz w:val="24"/>
        </w:rPr>
        <w:t>and 503 CMR 2.16(2).</w:t>
      </w:r>
    </w:p>
    <w:p w14:paraId="47B0AA04" w14:textId="4B1502D4" w:rsidR="007E41AB" w:rsidRDefault="006A041B" w:rsidP="006A041B">
      <w:pPr>
        <w:pStyle w:val="ListParagraph"/>
        <w:numPr>
          <w:ilvl w:val="2"/>
          <w:numId w:val="26"/>
        </w:numPr>
        <w:tabs>
          <w:tab w:val="left" w:pos="1819"/>
        </w:tabs>
        <w:spacing w:before="276"/>
        <w:ind w:left="1819" w:hanging="459"/>
        <w:rPr>
          <w:sz w:val="24"/>
        </w:rPr>
      </w:pPr>
      <w:r>
        <w:rPr>
          <w:sz w:val="24"/>
        </w:rPr>
        <w:t>The</w:t>
      </w:r>
      <w:r>
        <w:rPr>
          <w:spacing w:val="-6"/>
          <w:sz w:val="24"/>
        </w:rPr>
        <w:t xml:space="preserve"> </w:t>
      </w:r>
      <w:r>
        <w:rPr>
          <w:sz w:val="24"/>
        </w:rPr>
        <w:t>following</w:t>
      </w:r>
      <w:r>
        <w:rPr>
          <w:spacing w:val="-4"/>
          <w:sz w:val="24"/>
        </w:rPr>
        <w:t xml:space="preserve"> </w:t>
      </w:r>
      <w:r>
        <w:rPr>
          <w:sz w:val="24"/>
        </w:rPr>
        <w:t>amounts</w:t>
      </w:r>
      <w:r>
        <w:rPr>
          <w:spacing w:val="-1"/>
          <w:sz w:val="24"/>
        </w:rPr>
        <w:t xml:space="preserve"> </w:t>
      </w:r>
      <w:r>
        <w:rPr>
          <w:sz w:val="24"/>
        </w:rPr>
        <w:t>shall</w:t>
      </w:r>
      <w:r>
        <w:rPr>
          <w:spacing w:val="-1"/>
          <w:sz w:val="24"/>
        </w:rPr>
        <w:t xml:space="preserve"> </w:t>
      </w:r>
      <w:r>
        <w:rPr>
          <w:sz w:val="24"/>
        </w:rPr>
        <w:t>be</w:t>
      </w:r>
      <w:r>
        <w:rPr>
          <w:spacing w:val="-1"/>
          <w:sz w:val="24"/>
        </w:rPr>
        <w:t xml:space="preserve"> </w:t>
      </w:r>
      <w:r>
        <w:rPr>
          <w:sz w:val="24"/>
        </w:rPr>
        <w:t>the</w:t>
      </w:r>
      <w:r>
        <w:rPr>
          <w:spacing w:val="-1"/>
          <w:sz w:val="24"/>
        </w:rPr>
        <w:t xml:space="preserve"> </w:t>
      </w:r>
      <w:r>
        <w:rPr>
          <w:sz w:val="24"/>
        </w:rPr>
        <w:t>Deductible</w:t>
      </w:r>
      <w:r>
        <w:rPr>
          <w:spacing w:val="-1"/>
          <w:sz w:val="24"/>
        </w:rPr>
        <w:t xml:space="preserve"> </w:t>
      </w:r>
      <w:r>
        <w:rPr>
          <w:sz w:val="24"/>
        </w:rPr>
        <w:t>Limits</w:t>
      </w:r>
      <w:r>
        <w:rPr>
          <w:spacing w:val="1"/>
          <w:sz w:val="24"/>
        </w:rPr>
        <w:t xml:space="preserve"> </w:t>
      </w:r>
      <w:r>
        <w:rPr>
          <w:sz w:val="24"/>
        </w:rPr>
        <w:t>per</w:t>
      </w:r>
      <w:r>
        <w:rPr>
          <w:spacing w:val="-1"/>
          <w:sz w:val="24"/>
        </w:rPr>
        <w:t xml:space="preserve"> </w:t>
      </w:r>
      <w:r>
        <w:rPr>
          <w:spacing w:val="-2"/>
          <w:sz w:val="24"/>
        </w:rPr>
        <w:t>Occurrence</w:t>
      </w:r>
      <w:ins w:id="451" w:author="Bullard, Gordon H. (DOR)" w:date="2024-02-05T13:13:00Z">
        <w:r w:rsidR="00863178">
          <w:rPr>
            <w:spacing w:val="-2"/>
            <w:sz w:val="24"/>
          </w:rPr>
          <w:t xml:space="preserve"> and will be determined at the time the Application for Eligibility is approved by the Board</w:t>
        </w:r>
      </w:ins>
      <w:r>
        <w:rPr>
          <w:spacing w:val="-2"/>
          <w:sz w:val="24"/>
        </w:rPr>
        <w:t>:</w:t>
      </w:r>
    </w:p>
    <w:p w14:paraId="5F7747DF" w14:textId="261F620D" w:rsidR="007E41AB" w:rsidRDefault="006A041B" w:rsidP="006A041B">
      <w:pPr>
        <w:pStyle w:val="ListParagraph"/>
        <w:numPr>
          <w:ilvl w:val="3"/>
          <w:numId w:val="26"/>
        </w:numPr>
        <w:tabs>
          <w:tab w:val="left" w:pos="2158"/>
        </w:tabs>
        <w:spacing w:before="4"/>
        <w:ind w:left="2158" w:hanging="443"/>
        <w:rPr>
          <w:sz w:val="24"/>
        </w:rPr>
      </w:pPr>
      <w:r>
        <w:rPr>
          <w:sz w:val="24"/>
        </w:rPr>
        <w:t>If</w:t>
      </w:r>
      <w:r>
        <w:rPr>
          <w:spacing w:val="-3"/>
          <w:sz w:val="24"/>
        </w:rPr>
        <w:t xml:space="preserve"> </w:t>
      </w:r>
      <w:r>
        <w:rPr>
          <w:sz w:val="24"/>
        </w:rPr>
        <w:t>the</w:t>
      </w:r>
      <w:r>
        <w:rPr>
          <w:spacing w:val="-3"/>
          <w:sz w:val="24"/>
        </w:rPr>
        <w:t xml:space="preserve"> </w:t>
      </w:r>
      <w:r>
        <w:rPr>
          <w:sz w:val="24"/>
        </w:rPr>
        <w:t>Owner</w:t>
      </w:r>
      <w:r>
        <w:rPr>
          <w:spacing w:val="-3"/>
          <w:sz w:val="24"/>
        </w:rPr>
        <w:t xml:space="preserve"> </w:t>
      </w:r>
      <w:r>
        <w:rPr>
          <w:sz w:val="24"/>
        </w:rPr>
        <w:t>or</w:t>
      </w:r>
      <w:r>
        <w:rPr>
          <w:spacing w:val="-5"/>
          <w:sz w:val="24"/>
        </w:rPr>
        <w:t xml:space="preserve"> </w:t>
      </w:r>
      <w:r>
        <w:rPr>
          <w:sz w:val="24"/>
        </w:rPr>
        <w:t>Operator</w:t>
      </w:r>
      <w:r>
        <w:rPr>
          <w:spacing w:val="-3"/>
          <w:sz w:val="24"/>
        </w:rPr>
        <w:t xml:space="preserve"> </w:t>
      </w:r>
      <w:r>
        <w:rPr>
          <w:sz w:val="24"/>
        </w:rPr>
        <w:t>owns</w:t>
      </w:r>
      <w:r>
        <w:rPr>
          <w:spacing w:val="-2"/>
          <w:sz w:val="24"/>
        </w:rPr>
        <w:t xml:space="preserve"> </w:t>
      </w:r>
      <w:r>
        <w:rPr>
          <w:sz w:val="24"/>
        </w:rPr>
        <w:t>three</w:t>
      </w:r>
      <w:r>
        <w:rPr>
          <w:spacing w:val="-3"/>
          <w:sz w:val="24"/>
        </w:rPr>
        <w:t xml:space="preserve"> </w:t>
      </w:r>
      <w:r>
        <w:rPr>
          <w:sz w:val="24"/>
        </w:rPr>
        <w:t>or</w:t>
      </w:r>
      <w:r>
        <w:rPr>
          <w:spacing w:val="-3"/>
          <w:sz w:val="24"/>
        </w:rPr>
        <w:t xml:space="preserve"> </w:t>
      </w:r>
      <w:r>
        <w:rPr>
          <w:sz w:val="24"/>
        </w:rPr>
        <w:t>more</w:t>
      </w:r>
      <w:r>
        <w:rPr>
          <w:spacing w:val="-5"/>
          <w:sz w:val="24"/>
        </w:rPr>
        <w:t xml:space="preserve"> </w:t>
      </w:r>
      <w:r>
        <w:rPr>
          <w:sz w:val="24"/>
        </w:rPr>
        <w:t>Facilities,</w:t>
      </w:r>
      <w:r>
        <w:rPr>
          <w:spacing w:val="-3"/>
          <w:sz w:val="24"/>
        </w:rPr>
        <w:t xml:space="preserve"> </w:t>
      </w:r>
      <w:r>
        <w:rPr>
          <w:spacing w:val="-2"/>
          <w:sz w:val="24"/>
        </w:rPr>
        <w:t>$10,000.</w:t>
      </w:r>
    </w:p>
    <w:p w14:paraId="7E0D2FD7" w14:textId="1D015C39" w:rsidR="007E41AB" w:rsidRDefault="006A041B" w:rsidP="006A041B">
      <w:pPr>
        <w:pStyle w:val="ListParagraph"/>
        <w:numPr>
          <w:ilvl w:val="3"/>
          <w:numId w:val="26"/>
        </w:numPr>
        <w:tabs>
          <w:tab w:val="left" w:pos="2174"/>
        </w:tabs>
        <w:spacing w:before="3"/>
        <w:ind w:left="2174" w:hanging="459"/>
        <w:rPr>
          <w:sz w:val="24"/>
        </w:rPr>
      </w:pPr>
      <w:r>
        <w:rPr>
          <w:sz w:val="24"/>
        </w:rPr>
        <w:t>If</w:t>
      </w:r>
      <w:r>
        <w:rPr>
          <w:spacing w:val="-5"/>
          <w:sz w:val="24"/>
        </w:rPr>
        <w:t xml:space="preserve"> </w:t>
      </w:r>
      <w:r>
        <w:rPr>
          <w:sz w:val="24"/>
        </w:rPr>
        <w:t>the</w:t>
      </w:r>
      <w:r>
        <w:rPr>
          <w:spacing w:val="-3"/>
          <w:sz w:val="24"/>
        </w:rPr>
        <w:t xml:space="preserve"> </w:t>
      </w:r>
      <w:r>
        <w:rPr>
          <w:sz w:val="24"/>
        </w:rPr>
        <w:t>Owner</w:t>
      </w:r>
      <w:r>
        <w:rPr>
          <w:spacing w:val="-3"/>
          <w:sz w:val="24"/>
        </w:rPr>
        <w:t xml:space="preserve"> </w:t>
      </w:r>
      <w:r>
        <w:rPr>
          <w:sz w:val="24"/>
        </w:rPr>
        <w:t>or</w:t>
      </w:r>
      <w:r>
        <w:rPr>
          <w:spacing w:val="-7"/>
          <w:sz w:val="24"/>
        </w:rPr>
        <w:t xml:space="preserve"> </w:t>
      </w:r>
      <w:r>
        <w:rPr>
          <w:sz w:val="24"/>
        </w:rPr>
        <w:t>Operator</w:t>
      </w:r>
      <w:r>
        <w:rPr>
          <w:spacing w:val="-3"/>
          <w:sz w:val="24"/>
        </w:rPr>
        <w:t xml:space="preserve"> </w:t>
      </w:r>
      <w:r>
        <w:rPr>
          <w:sz w:val="24"/>
        </w:rPr>
        <w:t>owns</w:t>
      </w:r>
      <w:r>
        <w:rPr>
          <w:spacing w:val="-4"/>
          <w:sz w:val="24"/>
        </w:rPr>
        <w:t xml:space="preserve"> </w:t>
      </w:r>
      <w:r>
        <w:rPr>
          <w:sz w:val="24"/>
        </w:rPr>
        <w:t>two</w:t>
      </w:r>
      <w:r>
        <w:rPr>
          <w:spacing w:val="-3"/>
          <w:sz w:val="24"/>
        </w:rPr>
        <w:t xml:space="preserve"> </w:t>
      </w:r>
      <w:r>
        <w:rPr>
          <w:sz w:val="24"/>
        </w:rPr>
        <w:t>Facilities,</w:t>
      </w:r>
      <w:r>
        <w:rPr>
          <w:spacing w:val="-4"/>
          <w:sz w:val="24"/>
        </w:rPr>
        <w:t xml:space="preserve"> </w:t>
      </w:r>
      <w:r>
        <w:rPr>
          <w:spacing w:val="-2"/>
          <w:sz w:val="24"/>
        </w:rPr>
        <w:t>$7,500.</w:t>
      </w:r>
    </w:p>
    <w:p w14:paraId="5AF158A5" w14:textId="583BC5D5" w:rsidR="007E41AB" w:rsidRDefault="006A041B" w:rsidP="006A041B">
      <w:pPr>
        <w:pStyle w:val="ListParagraph"/>
        <w:numPr>
          <w:ilvl w:val="3"/>
          <w:numId w:val="26"/>
        </w:numPr>
        <w:tabs>
          <w:tab w:val="left" w:pos="2158"/>
        </w:tabs>
        <w:spacing w:before="5"/>
        <w:ind w:left="2158" w:hanging="443"/>
        <w:rPr>
          <w:sz w:val="24"/>
        </w:rPr>
      </w:pPr>
      <w:r>
        <w:rPr>
          <w:sz w:val="24"/>
        </w:rPr>
        <w:t>If</w:t>
      </w:r>
      <w:r>
        <w:rPr>
          <w:spacing w:val="-4"/>
          <w:sz w:val="24"/>
        </w:rPr>
        <w:t xml:space="preserve"> </w:t>
      </w:r>
      <w:r>
        <w:rPr>
          <w:sz w:val="24"/>
        </w:rPr>
        <w:t>the</w:t>
      </w:r>
      <w:r>
        <w:rPr>
          <w:spacing w:val="-4"/>
          <w:sz w:val="24"/>
        </w:rPr>
        <w:t xml:space="preserve"> </w:t>
      </w:r>
      <w:r>
        <w:rPr>
          <w:sz w:val="24"/>
        </w:rPr>
        <w:t>Owner</w:t>
      </w:r>
      <w:r>
        <w:rPr>
          <w:spacing w:val="-4"/>
          <w:sz w:val="24"/>
        </w:rPr>
        <w:t xml:space="preserve"> </w:t>
      </w:r>
      <w:r>
        <w:rPr>
          <w:sz w:val="24"/>
        </w:rPr>
        <w:t>or</w:t>
      </w:r>
      <w:r>
        <w:rPr>
          <w:spacing w:val="-6"/>
          <w:sz w:val="24"/>
        </w:rPr>
        <w:t xml:space="preserve"> </w:t>
      </w:r>
      <w:r>
        <w:rPr>
          <w:sz w:val="24"/>
        </w:rPr>
        <w:t>Operator</w:t>
      </w:r>
      <w:r>
        <w:rPr>
          <w:spacing w:val="-4"/>
          <w:sz w:val="24"/>
        </w:rPr>
        <w:t xml:space="preserve"> </w:t>
      </w:r>
      <w:r>
        <w:rPr>
          <w:sz w:val="24"/>
        </w:rPr>
        <w:t>owns</w:t>
      </w:r>
      <w:r>
        <w:rPr>
          <w:spacing w:val="-4"/>
          <w:sz w:val="24"/>
        </w:rPr>
        <w:t xml:space="preserve"> </w:t>
      </w:r>
      <w:r>
        <w:rPr>
          <w:sz w:val="24"/>
        </w:rPr>
        <w:t>only</w:t>
      </w:r>
      <w:r>
        <w:rPr>
          <w:spacing w:val="-12"/>
          <w:sz w:val="24"/>
        </w:rPr>
        <w:t xml:space="preserve"> </w:t>
      </w:r>
      <w:r>
        <w:rPr>
          <w:sz w:val="24"/>
        </w:rPr>
        <w:t>one</w:t>
      </w:r>
      <w:r>
        <w:rPr>
          <w:spacing w:val="-4"/>
          <w:sz w:val="24"/>
        </w:rPr>
        <w:t xml:space="preserve"> </w:t>
      </w:r>
      <w:r>
        <w:rPr>
          <w:sz w:val="24"/>
        </w:rPr>
        <w:t>Facility,</w:t>
      </w:r>
      <w:r>
        <w:rPr>
          <w:spacing w:val="-3"/>
          <w:sz w:val="24"/>
        </w:rPr>
        <w:t xml:space="preserve"> </w:t>
      </w:r>
      <w:r>
        <w:rPr>
          <w:spacing w:val="-2"/>
          <w:sz w:val="24"/>
        </w:rPr>
        <w:t>$5,000.</w:t>
      </w:r>
    </w:p>
    <w:p w14:paraId="77E2906C" w14:textId="77777777" w:rsidR="007E41AB" w:rsidRDefault="007E41AB">
      <w:pPr>
        <w:pStyle w:val="BodyText"/>
        <w:spacing w:before="7"/>
      </w:pPr>
    </w:p>
    <w:p w14:paraId="49CB814F" w14:textId="5C29C87A" w:rsidR="007E41AB" w:rsidRPr="006A041B" w:rsidRDefault="006A041B" w:rsidP="006A041B">
      <w:pPr>
        <w:tabs>
          <w:tab w:val="left" w:pos="580"/>
        </w:tabs>
        <w:ind w:left="160"/>
        <w:rPr>
          <w:u w:val="single"/>
        </w:rPr>
      </w:pPr>
      <w:r>
        <w:rPr>
          <w:sz w:val="24"/>
          <w:u w:val="single"/>
        </w:rPr>
        <w:t>2.17</w:t>
      </w:r>
      <w:r w:rsidRPr="006A041B">
        <w:rPr>
          <w:sz w:val="24"/>
          <w:u w:val="single"/>
        </w:rPr>
        <w:t>:</w:t>
      </w:r>
      <w:r w:rsidRPr="006A041B">
        <w:rPr>
          <w:spacing w:val="28"/>
          <w:sz w:val="24"/>
          <w:u w:val="single"/>
        </w:rPr>
        <w:t xml:space="preserve">  </w:t>
      </w:r>
      <w:r w:rsidRPr="006A041B">
        <w:rPr>
          <w:sz w:val="24"/>
          <w:u w:val="single"/>
        </w:rPr>
        <w:t>Percentage</w:t>
      </w:r>
      <w:r w:rsidRPr="006A041B">
        <w:rPr>
          <w:spacing w:val="-1"/>
          <w:sz w:val="24"/>
          <w:u w:val="single"/>
        </w:rPr>
        <w:t xml:space="preserve"> </w:t>
      </w:r>
      <w:r w:rsidRPr="006A041B">
        <w:rPr>
          <w:sz w:val="24"/>
          <w:u w:val="single"/>
        </w:rPr>
        <w:t>of</w:t>
      </w:r>
      <w:r w:rsidRPr="006A041B">
        <w:rPr>
          <w:spacing w:val="-1"/>
          <w:sz w:val="24"/>
          <w:u w:val="single"/>
        </w:rPr>
        <w:t xml:space="preserve"> </w:t>
      </w:r>
      <w:r w:rsidRPr="006A041B">
        <w:rPr>
          <w:sz w:val="24"/>
          <w:u w:val="single"/>
        </w:rPr>
        <w:t>Reimbursements</w:t>
      </w:r>
      <w:r w:rsidRPr="006A041B">
        <w:rPr>
          <w:spacing w:val="-1"/>
          <w:sz w:val="24"/>
          <w:u w:val="single"/>
        </w:rPr>
        <w:t xml:space="preserve"> </w:t>
      </w:r>
      <w:r w:rsidRPr="006A041B">
        <w:rPr>
          <w:sz w:val="24"/>
          <w:u w:val="single"/>
        </w:rPr>
        <w:t>to</w:t>
      </w:r>
      <w:r w:rsidRPr="006A041B">
        <w:rPr>
          <w:spacing w:val="-1"/>
          <w:sz w:val="24"/>
          <w:u w:val="single"/>
        </w:rPr>
        <w:t xml:space="preserve"> </w:t>
      </w:r>
      <w:r w:rsidRPr="006A041B">
        <w:rPr>
          <w:sz w:val="24"/>
          <w:u w:val="single"/>
        </w:rPr>
        <w:t>Be</w:t>
      </w:r>
      <w:r w:rsidRPr="006A041B">
        <w:rPr>
          <w:spacing w:val="-1"/>
          <w:sz w:val="24"/>
          <w:u w:val="single"/>
        </w:rPr>
        <w:t xml:space="preserve"> </w:t>
      </w:r>
      <w:r w:rsidRPr="006A041B">
        <w:rPr>
          <w:sz w:val="24"/>
          <w:u w:val="single"/>
        </w:rPr>
        <w:t>Paid</w:t>
      </w:r>
      <w:r w:rsidRPr="006A041B">
        <w:rPr>
          <w:spacing w:val="-1"/>
          <w:sz w:val="24"/>
          <w:u w:val="single"/>
        </w:rPr>
        <w:t xml:space="preserve"> </w:t>
      </w:r>
      <w:r w:rsidRPr="006A041B">
        <w:rPr>
          <w:sz w:val="24"/>
          <w:u w:val="single"/>
        </w:rPr>
        <w:t>by</w:t>
      </w:r>
      <w:r w:rsidRPr="006A041B">
        <w:rPr>
          <w:spacing w:val="-9"/>
          <w:sz w:val="24"/>
          <w:u w:val="single"/>
        </w:rPr>
        <w:t xml:space="preserve"> </w:t>
      </w:r>
      <w:r w:rsidRPr="006A041B">
        <w:rPr>
          <w:sz w:val="24"/>
          <w:u w:val="single"/>
        </w:rPr>
        <w:t>the</w:t>
      </w:r>
      <w:r w:rsidRPr="006A041B">
        <w:rPr>
          <w:spacing w:val="-1"/>
          <w:sz w:val="24"/>
          <w:u w:val="single"/>
        </w:rPr>
        <w:t xml:space="preserve"> </w:t>
      </w:r>
      <w:r w:rsidRPr="006A041B">
        <w:rPr>
          <w:spacing w:val="-4"/>
          <w:sz w:val="24"/>
          <w:u w:val="single"/>
        </w:rPr>
        <w:t>Fund</w:t>
      </w:r>
    </w:p>
    <w:p w14:paraId="1F2C9A21" w14:textId="77777777" w:rsidR="007E41AB" w:rsidRDefault="007E41AB">
      <w:pPr>
        <w:pStyle w:val="BodyText"/>
        <w:spacing w:before="7"/>
      </w:pPr>
    </w:p>
    <w:p w14:paraId="0D21A315" w14:textId="44036AE9" w:rsidR="007E41AB" w:rsidRDefault="006A041B" w:rsidP="00B93519">
      <w:pPr>
        <w:pStyle w:val="ListParagraph"/>
        <w:numPr>
          <w:ilvl w:val="2"/>
          <w:numId w:val="27"/>
        </w:numPr>
        <w:spacing w:line="242" w:lineRule="auto"/>
        <w:ind w:left="1440" w:right="195" w:hanging="244"/>
        <w:rPr>
          <w:sz w:val="24"/>
        </w:rPr>
        <w:pPrChange w:id="452" w:author="Bullard, Gordon H. (DOR)" w:date="2024-03-25T12:10:00Z">
          <w:pPr>
            <w:pStyle w:val="ListParagraph"/>
            <w:numPr>
              <w:ilvl w:val="2"/>
              <w:numId w:val="27"/>
            </w:numPr>
            <w:spacing w:line="242" w:lineRule="auto"/>
            <w:ind w:left="1260" w:right="195" w:hanging="64"/>
          </w:pPr>
        </w:pPrChange>
      </w:pPr>
      <w:r>
        <w:rPr>
          <w:sz w:val="24"/>
        </w:rPr>
        <w:lastRenderedPageBreak/>
        <w:t>Reimbursements</w:t>
      </w:r>
      <w:r>
        <w:rPr>
          <w:spacing w:val="-12"/>
          <w:sz w:val="24"/>
        </w:rPr>
        <w:t xml:space="preserve"> </w:t>
      </w:r>
      <w:r>
        <w:rPr>
          <w:sz w:val="24"/>
        </w:rPr>
        <w:t>for</w:t>
      </w:r>
      <w:r>
        <w:rPr>
          <w:spacing w:val="-12"/>
          <w:sz w:val="24"/>
        </w:rPr>
        <w:t xml:space="preserve"> </w:t>
      </w:r>
      <w:r>
        <w:rPr>
          <w:sz w:val="24"/>
        </w:rPr>
        <w:t>the</w:t>
      </w:r>
      <w:r>
        <w:rPr>
          <w:spacing w:val="-14"/>
          <w:sz w:val="24"/>
        </w:rPr>
        <w:t xml:space="preserve"> </w:t>
      </w:r>
      <w:r>
        <w:rPr>
          <w:sz w:val="24"/>
        </w:rPr>
        <w:t>benefit</w:t>
      </w:r>
      <w:r>
        <w:rPr>
          <w:spacing w:val="-12"/>
          <w:sz w:val="24"/>
        </w:rPr>
        <w:t xml:space="preserve"> </w:t>
      </w:r>
      <w:r>
        <w:rPr>
          <w:sz w:val="24"/>
        </w:rPr>
        <w:t>of</w:t>
      </w:r>
      <w:r>
        <w:rPr>
          <w:spacing w:val="-15"/>
          <w:sz w:val="24"/>
        </w:rPr>
        <w:t xml:space="preserve"> </w:t>
      </w:r>
      <w:r>
        <w:rPr>
          <w:sz w:val="24"/>
        </w:rPr>
        <w:t>Eligible</w:t>
      </w:r>
      <w:r>
        <w:rPr>
          <w:spacing w:val="-14"/>
          <w:sz w:val="24"/>
        </w:rPr>
        <w:t xml:space="preserve"> </w:t>
      </w:r>
      <w:r>
        <w:rPr>
          <w:sz w:val="24"/>
        </w:rPr>
        <w:t>Claimants</w:t>
      </w:r>
      <w:r>
        <w:rPr>
          <w:spacing w:val="-14"/>
          <w:sz w:val="24"/>
        </w:rPr>
        <w:t xml:space="preserve"> </w:t>
      </w:r>
      <w:r>
        <w:rPr>
          <w:sz w:val="24"/>
        </w:rPr>
        <w:t>shall</w:t>
      </w:r>
      <w:r>
        <w:rPr>
          <w:spacing w:val="-12"/>
          <w:sz w:val="24"/>
        </w:rPr>
        <w:t xml:space="preserve"> </w:t>
      </w:r>
      <w:r>
        <w:rPr>
          <w:sz w:val="24"/>
        </w:rPr>
        <w:t>be</w:t>
      </w:r>
      <w:r>
        <w:rPr>
          <w:spacing w:val="-14"/>
          <w:sz w:val="24"/>
        </w:rPr>
        <w:t xml:space="preserve"> </w:t>
      </w:r>
      <w:r>
        <w:rPr>
          <w:sz w:val="24"/>
        </w:rPr>
        <w:t>100%</w:t>
      </w:r>
      <w:r>
        <w:rPr>
          <w:spacing w:val="-14"/>
          <w:sz w:val="24"/>
        </w:rPr>
        <w:t xml:space="preserve"> </w:t>
      </w:r>
      <w:r>
        <w:rPr>
          <w:sz w:val="24"/>
        </w:rPr>
        <w:t>of</w:t>
      </w:r>
      <w:r>
        <w:rPr>
          <w:spacing w:val="-14"/>
          <w:sz w:val="24"/>
        </w:rPr>
        <w:t xml:space="preserve"> </w:t>
      </w:r>
      <w:r>
        <w:rPr>
          <w:sz w:val="24"/>
        </w:rPr>
        <w:t>allowable</w:t>
      </w:r>
      <w:r>
        <w:rPr>
          <w:spacing w:val="-15"/>
          <w:sz w:val="24"/>
        </w:rPr>
        <w:t xml:space="preserve"> </w:t>
      </w:r>
      <w:r>
        <w:rPr>
          <w:sz w:val="24"/>
        </w:rPr>
        <w:t xml:space="preserve">amounts pursuant </w:t>
      </w:r>
      <w:del w:id="453" w:author="Bullard, Gordon H. (DOR)" w:date="2024-03-25T12:11:00Z">
        <w:r w:rsidDel="00B93519">
          <w:rPr>
            <w:sz w:val="24"/>
          </w:rPr>
          <w:delText>to</w:delText>
        </w:r>
      </w:del>
      <w:ins w:id="454" w:author="Bullard, Gordon H. (DOR)" w:date="2024-03-25T12:11:00Z">
        <w:r w:rsidR="00B93519">
          <w:rPr>
            <w:sz w:val="24"/>
          </w:rPr>
          <w:t xml:space="preserve">to the Reimbursement Fee </w:t>
        </w:r>
        <w:proofErr w:type="spellStart"/>
        <w:r w:rsidR="00B93519">
          <w:rPr>
            <w:sz w:val="24"/>
          </w:rPr>
          <w:t>Schedule</w:t>
        </w:r>
      </w:ins>
      <w:del w:id="455" w:author="Bullard, Gordon H. (DOR)" w:date="2024-03-25T12:11:00Z">
        <w:r w:rsidDel="00B93519">
          <w:rPr>
            <w:sz w:val="24"/>
          </w:rPr>
          <w:delText xml:space="preserve"> Appendix 3 </w:delText>
        </w:r>
      </w:del>
      <w:r>
        <w:rPr>
          <w:sz w:val="24"/>
        </w:rPr>
        <w:t>and</w:t>
      </w:r>
      <w:proofErr w:type="spellEnd"/>
      <w:r>
        <w:rPr>
          <w:sz w:val="24"/>
        </w:rPr>
        <w:t xml:space="preserve"> 503 CMR 2.00, except as provided otherwise in 503 CMR 2.09.</w:t>
      </w:r>
    </w:p>
    <w:p w14:paraId="5E7A0DDB" w14:textId="77777777" w:rsidR="007E41AB" w:rsidRDefault="007E41AB">
      <w:pPr>
        <w:pStyle w:val="BodyText"/>
        <w:spacing w:before="4"/>
      </w:pPr>
    </w:p>
    <w:p w14:paraId="0B72715D" w14:textId="77777777" w:rsidR="007E41AB" w:rsidRDefault="006A041B" w:rsidP="006A041B">
      <w:pPr>
        <w:pStyle w:val="ListParagraph"/>
        <w:numPr>
          <w:ilvl w:val="2"/>
          <w:numId w:val="27"/>
        </w:numPr>
        <w:tabs>
          <w:tab w:val="left" w:pos="1862"/>
        </w:tabs>
        <w:spacing w:line="242" w:lineRule="auto"/>
        <w:ind w:right="196" w:firstLine="0"/>
        <w:rPr>
          <w:sz w:val="24"/>
        </w:rPr>
      </w:pPr>
      <w:r>
        <w:rPr>
          <w:sz w:val="24"/>
        </w:rPr>
        <w:t>Payment will be made to the extent that funds are available.</w:t>
      </w:r>
      <w:r>
        <w:rPr>
          <w:spacing w:val="40"/>
          <w:sz w:val="24"/>
        </w:rPr>
        <w:t xml:space="preserve"> </w:t>
      </w:r>
      <w:r>
        <w:rPr>
          <w:sz w:val="24"/>
        </w:rPr>
        <w:t>If Board-approved Claim payments</w:t>
      </w:r>
      <w:r>
        <w:rPr>
          <w:spacing w:val="-9"/>
          <w:sz w:val="24"/>
        </w:rPr>
        <w:t xml:space="preserve"> </w:t>
      </w:r>
      <w:r>
        <w:rPr>
          <w:sz w:val="24"/>
        </w:rPr>
        <w:t>exceed</w:t>
      </w:r>
      <w:r>
        <w:rPr>
          <w:spacing w:val="-9"/>
          <w:sz w:val="24"/>
        </w:rPr>
        <w:t xml:space="preserve"> </w:t>
      </w:r>
      <w:r>
        <w:rPr>
          <w:sz w:val="24"/>
        </w:rPr>
        <w:t>the</w:t>
      </w:r>
      <w:r>
        <w:rPr>
          <w:spacing w:val="-9"/>
          <w:sz w:val="24"/>
        </w:rPr>
        <w:t xml:space="preserve"> </w:t>
      </w:r>
      <w:r>
        <w:rPr>
          <w:sz w:val="24"/>
        </w:rPr>
        <w:t>available</w:t>
      </w:r>
      <w:r>
        <w:rPr>
          <w:spacing w:val="-9"/>
          <w:sz w:val="24"/>
        </w:rPr>
        <w:t xml:space="preserve"> </w:t>
      </w:r>
      <w:r>
        <w:rPr>
          <w:sz w:val="24"/>
        </w:rPr>
        <w:t>funding,</w:t>
      </w:r>
      <w:r>
        <w:rPr>
          <w:spacing w:val="-9"/>
          <w:sz w:val="24"/>
        </w:rPr>
        <w:t xml:space="preserve"> </w:t>
      </w:r>
      <w:r>
        <w:rPr>
          <w:sz w:val="24"/>
        </w:rPr>
        <w:t>the</w:t>
      </w:r>
      <w:r>
        <w:rPr>
          <w:spacing w:val="-12"/>
          <w:sz w:val="24"/>
        </w:rPr>
        <w:t xml:space="preserve"> </w:t>
      </w:r>
      <w:r>
        <w:rPr>
          <w:sz w:val="24"/>
        </w:rPr>
        <w:t>Board</w:t>
      </w:r>
      <w:r>
        <w:rPr>
          <w:spacing w:val="-9"/>
          <w:sz w:val="24"/>
        </w:rPr>
        <w:t xml:space="preserve"> </w:t>
      </w:r>
      <w:r>
        <w:rPr>
          <w:sz w:val="24"/>
        </w:rPr>
        <w:t>shall</w:t>
      </w:r>
      <w:r>
        <w:rPr>
          <w:spacing w:val="-12"/>
          <w:sz w:val="24"/>
        </w:rPr>
        <w:t xml:space="preserve"> </w:t>
      </w:r>
      <w:r>
        <w:rPr>
          <w:sz w:val="24"/>
        </w:rPr>
        <w:t>reimburse</w:t>
      </w:r>
      <w:r>
        <w:rPr>
          <w:spacing w:val="-14"/>
          <w:sz w:val="24"/>
        </w:rPr>
        <w:t xml:space="preserve"> </w:t>
      </w:r>
      <w:r>
        <w:rPr>
          <w:sz w:val="24"/>
        </w:rPr>
        <w:t>the</w:t>
      </w:r>
      <w:r>
        <w:rPr>
          <w:spacing w:val="-12"/>
          <w:sz w:val="24"/>
        </w:rPr>
        <w:t xml:space="preserve"> </w:t>
      </w:r>
      <w:r>
        <w:rPr>
          <w:sz w:val="24"/>
        </w:rPr>
        <w:t>Claims</w:t>
      </w:r>
      <w:r>
        <w:rPr>
          <w:spacing w:val="-9"/>
          <w:sz w:val="24"/>
        </w:rPr>
        <w:t xml:space="preserve"> </w:t>
      </w:r>
      <w:r>
        <w:rPr>
          <w:sz w:val="24"/>
        </w:rPr>
        <w:t>consistent</w:t>
      </w:r>
      <w:r>
        <w:rPr>
          <w:spacing w:val="-9"/>
          <w:sz w:val="24"/>
        </w:rPr>
        <w:t xml:space="preserve"> </w:t>
      </w:r>
      <w:r>
        <w:rPr>
          <w:sz w:val="24"/>
        </w:rPr>
        <w:t>with</w:t>
      </w:r>
      <w:r>
        <w:rPr>
          <w:spacing w:val="-9"/>
          <w:sz w:val="24"/>
        </w:rPr>
        <w:t xml:space="preserve"> </w:t>
      </w:r>
      <w:r>
        <w:rPr>
          <w:sz w:val="24"/>
        </w:rPr>
        <w:t>a payment prioritization as determined by the Board.</w:t>
      </w:r>
    </w:p>
    <w:p w14:paraId="4073B85A" w14:textId="77777777" w:rsidR="007E41AB" w:rsidRDefault="007E41AB">
      <w:pPr>
        <w:pStyle w:val="BodyText"/>
        <w:spacing w:before="6"/>
      </w:pPr>
    </w:p>
    <w:p w14:paraId="32743E0C" w14:textId="0E3274CC" w:rsidR="007E41AB" w:rsidRPr="006A041B" w:rsidRDefault="006A041B" w:rsidP="006A041B">
      <w:pPr>
        <w:tabs>
          <w:tab w:val="left" w:pos="580"/>
        </w:tabs>
        <w:ind w:left="160"/>
        <w:rPr>
          <w:u w:val="single"/>
        </w:rPr>
      </w:pPr>
      <w:r>
        <w:rPr>
          <w:sz w:val="24"/>
          <w:u w:val="single"/>
        </w:rPr>
        <w:t>2.18</w:t>
      </w:r>
      <w:r w:rsidRPr="006A041B">
        <w:rPr>
          <w:sz w:val="24"/>
          <w:u w:val="single"/>
        </w:rPr>
        <w:t>:</w:t>
      </w:r>
      <w:r w:rsidRPr="006A041B">
        <w:rPr>
          <w:spacing w:val="30"/>
          <w:sz w:val="24"/>
          <w:u w:val="single"/>
        </w:rPr>
        <w:t xml:space="preserve">  </w:t>
      </w:r>
      <w:ins w:id="456" w:author="Bullard, Gordon H. (DOR)" w:date="2024-02-07T08:11:00Z">
        <w:r w:rsidR="00B5115A">
          <w:rPr>
            <w:spacing w:val="-2"/>
            <w:sz w:val="24"/>
            <w:u w:val="single"/>
          </w:rPr>
          <w:t>Appeals</w:t>
        </w:r>
      </w:ins>
      <w:del w:id="457" w:author="Bullard, Gordon H. (DOR)" w:date="2024-02-07T08:11:00Z">
        <w:r w:rsidRPr="006A041B" w:rsidDel="00B5115A">
          <w:rPr>
            <w:spacing w:val="-2"/>
            <w:sz w:val="24"/>
            <w:u w:val="single"/>
          </w:rPr>
          <w:delText>Reconsideration</w:delText>
        </w:r>
      </w:del>
    </w:p>
    <w:p w14:paraId="307D14AC" w14:textId="77777777" w:rsidR="007E41AB" w:rsidRDefault="007E41AB">
      <w:pPr>
        <w:pStyle w:val="BodyText"/>
        <w:spacing w:before="8"/>
      </w:pPr>
    </w:p>
    <w:p w14:paraId="498EDACF" w14:textId="77777777" w:rsidR="007E41AB" w:rsidRDefault="006A041B" w:rsidP="006A041B">
      <w:pPr>
        <w:pStyle w:val="ListParagraph"/>
        <w:numPr>
          <w:ilvl w:val="2"/>
          <w:numId w:val="28"/>
        </w:numPr>
        <w:tabs>
          <w:tab w:val="left" w:pos="1840"/>
        </w:tabs>
        <w:spacing w:line="242" w:lineRule="auto"/>
        <w:ind w:left="1350" w:right="190" w:hanging="64"/>
        <w:rPr>
          <w:sz w:val="24"/>
        </w:rPr>
      </w:pPr>
      <w:r>
        <w:rPr>
          <w:sz w:val="24"/>
        </w:rPr>
        <w:t>Any</w:t>
      </w:r>
      <w:r>
        <w:rPr>
          <w:spacing w:val="-4"/>
          <w:sz w:val="24"/>
        </w:rPr>
        <w:t xml:space="preserve"> </w:t>
      </w:r>
      <w:r>
        <w:rPr>
          <w:sz w:val="24"/>
        </w:rPr>
        <w:t>Claimant aggrieved by</w:t>
      </w:r>
      <w:r>
        <w:rPr>
          <w:spacing w:val="-2"/>
          <w:sz w:val="24"/>
        </w:rPr>
        <w:t xml:space="preserve"> </w:t>
      </w:r>
      <w:r>
        <w:rPr>
          <w:sz w:val="24"/>
        </w:rPr>
        <w:t>the denial of a Claim or by any other action of the Board in connection</w:t>
      </w:r>
      <w:r>
        <w:rPr>
          <w:spacing w:val="-3"/>
          <w:sz w:val="24"/>
        </w:rPr>
        <w:t xml:space="preserve"> </w:t>
      </w:r>
      <w:r>
        <w:rPr>
          <w:sz w:val="24"/>
        </w:rPr>
        <w:t>with</w:t>
      </w:r>
      <w:r>
        <w:rPr>
          <w:spacing w:val="-3"/>
          <w:sz w:val="24"/>
        </w:rPr>
        <w:t xml:space="preserve"> </w:t>
      </w:r>
      <w:r>
        <w:rPr>
          <w:sz w:val="24"/>
        </w:rPr>
        <w:t>a</w:t>
      </w:r>
      <w:r>
        <w:rPr>
          <w:spacing w:val="-3"/>
          <w:sz w:val="24"/>
        </w:rPr>
        <w:t xml:space="preserve"> </w:t>
      </w:r>
      <w:r>
        <w:rPr>
          <w:sz w:val="24"/>
        </w:rPr>
        <w:t>Claim</w:t>
      </w:r>
      <w:r>
        <w:rPr>
          <w:spacing w:val="-3"/>
          <w:sz w:val="24"/>
        </w:rPr>
        <w:t xml:space="preserve"> </w:t>
      </w:r>
      <w:proofErr w:type="gramStart"/>
      <w:r>
        <w:rPr>
          <w:sz w:val="24"/>
        </w:rPr>
        <w:t>may</w:t>
      </w:r>
      <w:proofErr w:type="gramEnd"/>
      <w:r>
        <w:rPr>
          <w:spacing w:val="-12"/>
          <w:sz w:val="24"/>
        </w:rPr>
        <w:t xml:space="preserve"> </w:t>
      </w:r>
      <w:r>
        <w:rPr>
          <w:sz w:val="24"/>
        </w:rPr>
        <w:t>within</w:t>
      </w:r>
      <w:r>
        <w:rPr>
          <w:spacing w:val="-3"/>
          <w:sz w:val="24"/>
        </w:rPr>
        <w:t xml:space="preserve"> </w:t>
      </w:r>
      <w:r>
        <w:rPr>
          <w:sz w:val="24"/>
        </w:rPr>
        <w:t>60</w:t>
      </w:r>
      <w:r>
        <w:rPr>
          <w:spacing w:val="-3"/>
          <w:sz w:val="24"/>
        </w:rPr>
        <w:t xml:space="preserve"> </w:t>
      </w:r>
      <w:r>
        <w:rPr>
          <w:sz w:val="24"/>
        </w:rPr>
        <w:t>days</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final</w:t>
      </w:r>
      <w:r>
        <w:rPr>
          <w:spacing w:val="-3"/>
          <w:sz w:val="24"/>
        </w:rPr>
        <w:t xml:space="preserve"> </w:t>
      </w:r>
      <w:r>
        <w:rPr>
          <w:sz w:val="24"/>
        </w:rPr>
        <w:t>determination</w:t>
      </w:r>
      <w:r>
        <w:rPr>
          <w:spacing w:val="-3"/>
          <w:sz w:val="24"/>
        </w:rPr>
        <w:t xml:space="preserve"> </w:t>
      </w:r>
      <w:r>
        <w:rPr>
          <w:sz w:val="24"/>
        </w:rPr>
        <w:t>or</w:t>
      </w:r>
      <w:r>
        <w:rPr>
          <w:spacing w:val="-3"/>
          <w:sz w:val="24"/>
        </w:rPr>
        <w:t xml:space="preserve"> </w:t>
      </w:r>
      <w:r>
        <w:rPr>
          <w:sz w:val="24"/>
        </w:rPr>
        <w:t>other</w:t>
      </w:r>
      <w:r>
        <w:rPr>
          <w:spacing w:val="-9"/>
          <w:sz w:val="24"/>
        </w:rPr>
        <w:t xml:space="preserve"> </w:t>
      </w:r>
      <w:r>
        <w:rPr>
          <w:sz w:val="24"/>
        </w:rPr>
        <w:t>final</w:t>
      </w:r>
      <w:r>
        <w:rPr>
          <w:spacing w:val="-3"/>
          <w:sz w:val="24"/>
        </w:rPr>
        <w:t xml:space="preserve"> </w:t>
      </w:r>
      <w:r>
        <w:rPr>
          <w:sz w:val="24"/>
        </w:rPr>
        <w:t>action</w:t>
      </w:r>
      <w:r>
        <w:rPr>
          <w:spacing w:val="-3"/>
          <w:sz w:val="24"/>
        </w:rPr>
        <w:t xml:space="preserve"> </w:t>
      </w:r>
      <w:r>
        <w:rPr>
          <w:sz w:val="24"/>
        </w:rPr>
        <w:t>of the Board file a Request for Reconsideration with the Board.</w:t>
      </w:r>
      <w:r>
        <w:rPr>
          <w:spacing w:val="40"/>
          <w:sz w:val="24"/>
        </w:rPr>
        <w:t xml:space="preserve"> </w:t>
      </w:r>
      <w:r>
        <w:rPr>
          <w:sz w:val="24"/>
        </w:rPr>
        <w:t>A Request for Reconsideration shall</w:t>
      </w:r>
      <w:r>
        <w:rPr>
          <w:spacing w:val="-8"/>
          <w:sz w:val="24"/>
        </w:rPr>
        <w:t xml:space="preserve"> </w:t>
      </w:r>
      <w:r>
        <w:rPr>
          <w:sz w:val="24"/>
        </w:rPr>
        <w:t>be,</w:t>
      </w:r>
      <w:r>
        <w:rPr>
          <w:spacing w:val="-8"/>
          <w:sz w:val="24"/>
        </w:rPr>
        <w:t xml:space="preserve"> </w:t>
      </w:r>
      <w:r>
        <w:rPr>
          <w:sz w:val="24"/>
        </w:rPr>
        <w:t>in</w:t>
      </w:r>
      <w:r>
        <w:rPr>
          <w:spacing w:val="-6"/>
          <w:sz w:val="24"/>
        </w:rPr>
        <w:t xml:space="preserve"> </w:t>
      </w:r>
      <w:r>
        <w:rPr>
          <w:sz w:val="24"/>
        </w:rPr>
        <w:t>a</w:t>
      </w:r>
      <w:r>
        <w:rPr>
          <w:spacing w:val="-8"/>
          <w:sz w:val="24"/>
        </w:rPr>
        <w:t xml:space="preserve"> </w:t>
      </w:r>
      <w:r>
        <w:rPr>
          <w:sz w:val="24"/>
        </w:rPr>
        <w:t>manner</w:t>
      </w:r>
      <w:r>
        <w:rPr>
          <w:spacing w:val="-8"/>
          <w:sz w:val="24"/>
        </w:rPr>
        <w:t xml:space="preserve"> </w:t>
      </w:r>
      <w:r>
        <w:rPr>
          <w:sz w:val="24"/>
        </w:rPr>
        <w:t>required</w:t>
      </w:r>
      <w:r>
        <w:rPr>
          <w:spacing w:val="-8"/>
          <w:sz w:val="24"/>
        </w:rPr>
        <w:t xml:space="preserve"> </w:t>
      </w:r>
      <w:r>
        <w:rPr>
          <w:sz w:val="24"/>
        </w:rPr>
        <w:t>by</w:t>
      </w:r>
      <w:r>
        <w:rPr>
          <w:spacing w:val="-11"/>
          <w:sz w:val="24"/>
        </w:rPr>
        <w:t xml:space="preserve"> </w:t>
      </w:r>
      <w:r>
        <w:rPr>
          <w:sz w:val="24"/>
        </w:rPr>
        <w:t>the</w:t>
      </w:r>
      <w:r>
        <w:rPr>
          <w:spacing w:val="-8"/>
          <w:sz w:val="24"/>
        </w:rPr>
        <w:t xml:space="preserve"> </w:t>
      </w:r>
      <w:r>
        <w:rPr>
          <w:sz w:val="24"/>
        </w:rPr>
        <w:t>Board,</w:t>
      </w:r>
      <w:r>
        <w:rPr>
          <w:spacing w:val="-8"/>
          <w:sz w:val="24"/>
        </w:rPr>
        <w:t xml:space="preserve"> </w:t>
      </w:r>
      <w:r>
        <w:rPr>
          <w:sz w:val="24"/>
        </w:rPr>
        <w:t>a</w:t>
      </w:r>
      <w:r>
        <w:rPr>
          <w:spacing w:val="-11"/>
          <w:sz w:val="24"/>
        </w:rPr>
        <w:t xml:space="preserve"> </w:t>
      </w:r>
      <w:r>
        <w:rPr>
          <w:sz w:val="24"/>
        </w:rPr>
        <w:t>clear</w:t>
      </w:r>
      <w:r>
        <w:rPr>
          <w:spacing w:val="-8"/>
          <w:sz w:val="24"/>
        </w:rPr>
        <w:t xml:space="preserve"> </w:t>
      </w:r>
      <w:r>
        <w:rPr>
          <w:sz w:val="24"/>
        </w:rPr>
        <w:t>and</w:t>
      </w:r>
      <w:r>
        <w:rPr>
          <w:spacing w:val="-8"/>
          <w:sz w:val="24"/>
        </w:rPr>
        <w:t xml:space="preserve"> </w:t>
      </w:r>
      <w:r>
        <w:rPr>
          <w:sz w:val="24"/>
        </w:rPr>
        <w:t>concise</w:t>
      </w:r>
      <w:r>
        <w:rPr>
          <w:spacing w:val="-8"/>
          <w:sz w:val="24"/>
        </w:rPr>
        <w:t xml:space="preserve"> </w:t>
      </w:r>
      <w:r>
        <w:rPr>
          <w:sz w:val="24"/>
        </w:rPr>
        <w:t>written</w:t>
      </w:r>
      <w:r>
        <w:rPr>
          <w:spacing w:val="-8"/>
          <w:sz w:val="24"/>
        </w:rPr>
        <w:t xml:space="preserve"> </w:t>
      </w:r>
      <w:r>
        <w:rPr>
          <w:sz w:val="24"/>
        </w:rPr>
        <w:t>statement</w:t>
      </w:r>
      <w:r>
        <w:rPr>
          <w:spacing w:val="-8"/>
          <w:sz w:val="24"/>
        </w:rPr>
        <w:t xml:space="preserve"> </w:t>
      </w:r>
      <w:r>
        <w:rPr>
          <w:sz w:val="24"/>
        </w:rPr>
        <w:t>of</w:t>
      </w:r>
      <w:r>
        <w:rPr>
          <w:spacing w:val="-8"/>
          <w:sz w:val="24"/>
        </w:rPr>
        <w:t xml:space="preserve"> </w:t>
      </w:r>
      <w:r>
        <w:rPr>
          <w:sz w:val="24"/>
        </w:rPr>
        <w:t>the</w:t>
      </w:r>
      <w:r>
        <w:rPr>
          <w:spacing w:val="-8"/>
          <w:sz w:val="24"/>
        </w:rPr>
        <w:t xml:space="preserve"> </w:t>
      </w:r>
      <w:r>
        <w:rPr>
          <w:sz w:val="24"/>
        </w:rPr>
        <w:t>matter as to which the Claimant seeks the Board to reconsider its final determination or other final action, and the reason the Board should make a favorable determination on such Request for Reconsideration.</w:t>
      </w:r>
      <w:r>
        <w:rPr>
          <w:spacing w:val="40"/>
          <w:sz w:val="24"/>
        </w:rPr>
        <w:t xml:space="preserve"> </w:t>
      </w:r>
      <w:r>
        <w:rPr>
          <w:sz w:val="24"/>
        </w:rPr>
        <w:t>Such statement shall set forth either new evidence that was not reasonably available at the time of initial consideration, or the reason or reasons why the Board's initial decision was inconsistent with 503 CMR 2.00.</w:t>
      </w:r>
    </w:p>
    <w:p w14:paraId="086D0641" w14:textId="77777777" w:rsidR="007E41AB" w:rsidRDefault="007E41AB">
      <w:pPr>
        <w:pStyle w:val="BodyText"/>
        <w:spacing w:before="11"/>
      </w:pPr>
    </w:p>
    <w:p w14:paraId="599590ED" w14:textId="77777777" w:rsidR="007E41AB" w:rsidRDefault="006A041B" w:rsidP="006A041B">
      <w:pPr>
        <w:pStyle w:val="ListParagraph"/>
        <w:numPr>
          <w:ilvl w:val="2"/>
          <w:numId w:val="28"/>
        </w:numPr>
        <w:tabs>
          <w:tab w:val="left" w:pos="1888"/>
        </w:tabs>
        <w:spacing w:line="244" w:lineRule="auto"/>
        <w:ind w:right="195" w:firstLine="0"/>
        <w:rPr>
          <w:sz w:val="24"/>
        </w:rPr>
      </w:pPr>
      <w:r>
        <w:rPr>
          <w:sz w:val="24"/>
        </w:rPr>
        <w:t>Upon receipt of a Request for Reconsideration, the Board shall determine whether the Request for Reconsideration has been filed in compliance with 503 CMR 2.00.</w:t>
      </w:r>
    </w:p>
    <w:p w14:paraId="59E5BF78" w14:textId="77777777" w:rsidR="007E41AB" w:rsidRDefault="007E41AB">
      <w:pPr>
        <w:pStyle w:val="BodyText"/>
        <w:spacing w:before="1"/>
      </w:pPr>
    </w:p>
    <w:p w14:paraId="5DEF4398" w14:textId="77777777" w:rsidR="007E41AB" w:rsidRDefault="006A041B" w:rsidP="006A041B">
      <w:pPr>
        <w:pStyle w:val="ListParagraph"/>
        <w:numPr>
          <w:ilvl w:val="2"/>
          <w:numId w:val="28"/>
        </w:numPr>
        <w:tabs>
          <w:tab w:val="left" w:pos="1775"/>
        </w:tabs>
        <w:spacing w:line="242" w:lineRule="auto"/>
        <w:ind w:right="199" w:firstLine="0"/>
        <w:rPr>
          <w:sz w:val="24"/>
        </w:rPr>
      </w:pPr>
      <w:r>
        <w:rPr>
          <w:spacing w:val="-2"/>
          <w:sz w:val="24"/>
        </w:rPr>
        <w:t>A</w:t>
      </w:r>
      <w:r>
        <w:rPr>
          <w:spacing w:val="-8"/>
          <w:sz w:val="24"/>
        </w:rPr>
        <w:t xml:space="preserve"> </w:t>
      </w:r>
      <w:r>
        <w:rPr>
          <w:spacing w:val="-2"/>
          <w:sz w:val="24"/>
        </w:rPr>
        <w:t>Request</w:t>
      </w:r>
      <w:r>
        <w:rPr>
          <w:spacing w:val="-8"/>
          <w:sz w:val="24"/>
        </w:rPr>
        <w:t xml:space="preserve"> </w:t>
      </w:r>
      <w:r>
        <w:rPr>
          <w:spacing w:val="-2"/>
          <w:sz w:val="24"/>
        </w:rPr>
        <w:t>for</w:t>
      </w:r>
      <w:r>
        <w:rPr>
          <w:spacing w:val="-13"/>
          <w:sz w:val="24"/>
        </w:rPr>
        <w:t xml:space="preserve"> </w:t>
      </w:r>
      <w:r>
        <w:rPr>
          <w:spacing w:val="-2"/>
          <w:sz w:val="24"/>
        </w:rPr>
        <w:t>Reconsideration</w:t>
      </w:r>
      <w:r>
        <w:rPr>
          <w:spacing w:val="-11"/>
          <w:sz w:val="24"/>
        </w:rPr>
        <w:t xml:space="preserve"> </w:t>
      </w:r>
      <w:r>
        <w:rPr>
          <w:spacing w:val="-2"/>
          <w:sz w:val="24"/>
        </w:rPr>
        <w:t>shall</w:t>
      </w:r>
      <w:r>
        <w:rPr>
          <w:spacing w:val="-8"/>
          <w:sz w:val="24"/>
        </w:rPr>
        <w:t xml:space="preserve"> </w:t>
      </w:r>
      <w:r>
        <w:rPr>
          <w:spacing w:val="-2"/>
          <w:sz w:val="24"/>
        </w:rPr>
        <w:t>be</w:t>
      </w:r>
      <w:r>
        <w:rPr>
          <w:spacing w:val="-8"/>
          <w:sz w:val="24"/>
        </w:rPr>
        <w:t xml:space="preserve"> </w:t>
      </w:r>
      <w:r>
        <w:rPr>
          <w:spacing w:val="-2"/>
          <w:sz w:val="24"/>
        </w:rPr>
        <w:t>found</w:t>
      </w:r>
      <w:r>
        <w:rPr>
          <w:spacing w:val="-8"/>
          <w:sz w:val="24"/>
        </w:rPr>
        <w:t xml:space="preserve"> </w:t>
      </w:r>
      <w:r>
        <w:rPr>
          <w:spacing w:val="-2"/>
          <w:sz w:val="24"/>
        </w:rPr>
        <w:t>to</w:t>
      </w:r>
      <w:r>
        <w:rPr>
          <w:spacing w:val="-8"/>
          <w:sz w:val="24"/>
        </w:rPr>
        <w:t xml:space="preserve"> </w:t>
      </w:r>
      <w:r>
        <w:rPr>
          <w:spacing w:val="-2"/>
          <w:sz w:val="24"/>
        </w:rPr>
        <w:t>be</w:t>
      </w:r>
      <w:r>
        <w:rPr>
          <w:spacing w:val="-8"/>
          <w:sz w:val="24"/>
        </w:rPr>
        <w:t xml:space="preserve"> </w:t>
      </w:r>
      <w:r>
        <w:rPr>
          <w:spacing w:val="-2"/>
          <w:sz w:val="24"/>
        </w:rPr>
        <w:t>filed</w:t>
      </w:r>
      <w:r>
        <w:rPr>
          <w:spacing w:val="-8"/>
          <w:sz w:val="24"/>
        </w:rPr>
        <w:t xml:space="preserve"> </w:t>
      </w:r>
      <w:r>
        <w:rPr>
          <w:spacing w:val="-2"/>
          <w:sz w:val="24"/>
        </w:rPr>
        <w:t>in</w:t>
      </w:r>
      <w:r>
        <w:rPr>
          <w:spacing w:val="-8"/>
          <w:sz w:val="24"/>
        </w:rPr>
        <w:t xml:space="preserve"> </w:t>
      </w:r>
      <w:r>
        <w:rPr>
          <w:spacing w:val="-2"/>
          <w:sz w:val="24"/>
        </w:rPr>
        <w:t>compliance</w:t>
      </w:r>
      <w:r>
        <w:rPr>
          <w:spacing w:val="-8"/>
          <w:sz w:val="24"/>
        </w:rPr>
        <w:t xml:space="preserve"> </w:t>
      </w:r>
      <w:r>
        <w:rPr>
          <w:spacing w:val="-2"/>
          <w:sz w:val="24"/>
        </w:rPr>
        <w:t>with</w:t>
      </w:r>
      <w:r>
        <w:rPr>
          <w:spacing w:val="-8"/>
          <w:sz w:val="24"/>
        </w:rPr>
        <w:t xml:space="preserve"> </w:t>
      </w:r>
      <w:r>
        <w:rPr>
          <w:spacing w:val="-2"/>
          <w:sz w:val="24"/>
        </w:rPr>
        <w:t>503</w:t>
      </w:r>
      <w:r>
        <w:rPr>
          <w:spacing w:val="-8"/>
          <w:sz w:val="24"/>
        </w:rPr>
        <w:t xml:space="preserve"> </w:t>
      </w:r>
      <w:r>
        <w:rPr>
          <w:spacing w:val="-2"/>
          <w:sz w:val="24"/>
        </w:rPr>
        <w:t>CMR</w:t>
      </w:r>
      <w:r>
        <w:rPr>
          <w:spacing w:val="-5"/>
          <w:sz w:val="24"/>
        </w:rPr>
        <w:t xml:space="preserve"> </w:t>
      </w:r>
      <w:r>
        <w:rPr>
          <w:spacing w:val="-2"/>
          <w:sz w:val="24"/>
        </w:rPr>
        <w:t xml:space="preserve">2.00 </w:t>
      </w:r>
      <w:r>
        <w:rPr>
          <w:sz w:val="24"/>
        </w:rPr>
        <w:t>if it:</w:t>
      </w:r>
    </w:p>
    <w:p w14:paraId="3F0118BA" w14:textId="77777777" w:rsidR="007E41AB" w:rsidRDefault="006A041B" w:rsidP="006A041B">
      <w:pPr>
        <w:pStyle w:val="ListParagraph"/>
        <w:numPr>
          <w:ilvl w:val="3"/>
          <w:numId w:val="28"/>
        </w:numPr>
        <w:tabs>
          <w:tab w:val="left" w:pos="2158"/>
        </w:tabs>
        <w:spacing w:before="2"/>
        <w:ind w:left="2158" w:hanging="443"/>
        <w:rPr>
          <w:sz w:val="24"/>
        </w:rPr>
      </w:pPr>
      <w:r>
        <w:rPr>
          <w:sz w:val="24"/>
        </w:rPr>
        <w:t>was</w:t>
      </w:r>
      <w:r>
        <w:rPr>
          <w:spacing w:val="-1"/>
          <w:sz w:val="24"/>
        </w:rPr>
        <w:t xml:space="preserve"> </w:t>
      </w:r>
      <w:r>
        <w:rPr>
          <w:sz w:val="24"/>
        </w:rPr>
        <w:t>filed</w:t>
      </w:r>
      <w:r>
        <w:rPr>
          <w:spacing w:val="-1"/>
          <w:sz w:val="24"/>
        </w:rPr>
        <w:t xml:space="preserve"> </w:t>
      </w:r>
      <w:r>
        <w:rPr>
          <w:sz w:val="24"/>
        </w:rPr>
        <w:t>within the</w:t>
      </w:r>
      <w:r>
        <w:rPr>
          <w:spacing w:val="-1"/>
          <w:sz w:val="24"/>
        </w:rPr>
        <w:t xml:space="preserve"> </w:t>
      </w:r>
      <w:r>
        <w:rPr>
          <w:sz w:val="24"/>
        </w:rPr>
        <w:t>time</w:t>
      </w:r>
      <w:r>
        <w:rPr>
          <w:spacing w:val="-1"/>
          <w:sz w:val="24"/>
        </w:rPr>
        <w:t xml:space="preserve"> </w:t>
      </w:r>
      <w:r>
        <w:rPr>
          <w:sz w:val="24"/>
        </w:rPr>
        <w:t>limits and</w:t>
      </w:r>
      <w:r>
        <w:rPr>
          <w:spacing w:val="-1"/>
          <w:sz w:val="24"/>
        </w:rPr>
        <w:t xml:space="preserve"> </w:t>
      </w:r>
      <w:r>
        <w:rPr>
          <w:sz w:val="24"/>
        </w:rPr>
        <w:t>in</w:t>
      </w:r>
      <w:r>
        <w:rPr>
          <w:spacing w:val="-1"/>
          <w:sz w:val="24"/>
        </w:rPr>
        <w:t xml:space="preserve"> </w:t>
      </w:r>
      <w:r>
        <w:rPr>
          <w:sz w:val="24"/>
        </w:rPr>
        <w:t>the manner</w:t>
      </w:r>
      <w:r>
        <w:rPr>
          <w:spacing w:val="-1"/>
          <w:sz w:val="24"/>
        </w:rPr>
        <w:t xml:space="preserve"> </w:t>
      </w:r>
      <w:r>
        <w:rPr>
          <w:sz w:val="24"/>
        </w:rPr>
        <w:t>provided by</w:t>
      </w:r>
      <w:r>
        <w:rPr>
          <w:spacing w:val="-9"/>
          <w:sz w:val="24"/>
        </w:rPr>
        <w:t xml:space="preserve"> </w:t>
      </w:r>
      <w:r>
        <w:rPr>
          <w:sz w:val="24"/>
        </w:rPr>
        <w:t>503</w:t>
      </w:r>
      <w:r>
        <w:rPr>
          <w:spacing w:val="-1"/>
          <w:sz w:val="24"/>
        </w:rPr>
        <w:t xml:space="preserve"> </w:t>
      </w:r>
      <w:r>
        <w:rPr>
          <w:sz w:val="24"/>
        </w:rPr>
        <w:t>CMR 2.00;</w:t>
      </w:r>
      <w:r>
        <w:rPr>
          <w:spacing w:val="1"/>
          <w:sz w:val="24"/>
        </w:rPr>
        <w:t xml:space="preserve"> </w:t>
      </w:r>
      <w:r>
        <w:rPr>
          <w:spacing w:val="-5"/>
          <w:sz w:val="24"/>
        </w:rPr>
        <w:t>and</w:t>
      </w:r>
    </w:p>
    <w:p w14:paraId="1EC8921A" w14:textId="77777777" w:rsidR="007E41AB" w:rsidRDefault="006A041B" w:rsidP="006A041B">
      <w:pPr>
        <w:pStyle w:val="ListParagraph"/>
        <w:numPr>
          <w:ilvl w:val="3"/>
          <w:numId w:val="28"/>
        </w:numPr>
        <w:tabs>
          <w:tab w:val="left" w:pos="2159"/>
        </w:tabs>
        <w:spacing w:line="244" w:lineRule="auto"/>
        <w:ind w:left="1715" w:right="196" w:firstLine="0"/>
        <w:rPr>
          <w:sz w:val="24"/>
        </w:rPr>
      </w:pPr>
      <w:r>
        <w:rPr>
          <w:sz w:val="24"/>
        </w:rPr>
        <w:t>requests</w:t>
      </w:r>
      <w:r>
        <w:rPr>
          <w:spacing w:val="-9"/>
          <w:sz w:val="24"/>
        </w:rPr>
        <w:t xml:space="preserve"> </w:t>
      </w:r>
      <w:r>
        <w:rPr>
          <w:sz w:val="24"/>
        </w:rPr>
        <w:t>the</w:t>
      </w:r>
      <w:r>
        <w:rPr>
          <w:spacing w:val="-8"/>
          <w:sz w:val="24"/>
        </w:rPr>
        <w:t xml:space="preserve"> </w:t>
      </w:r>
      <w:r>
        <w:rPr>
          <w:sz w:val="24"/>
        </w:rPr>
        <w:t>Board</w:t>
      </w:r>
      <w:r>
        <w:rPr>
          <w:spacing w:val="-12"/>
          <w:sz w:val="24"/>
        </w:rPr>
        <w:t xml:space="preserve"> </w:t>
      </w:r>
      <w:r>
        <w:rPr>
          <w:sz w:val="24"/>
        </w:rPr>
        <w:t>to</w:t>
      </w:r>
      <w:r>
        <w:rPr>
          <w:spacing w:val="-8"/>
          <w:sz w:val="24"/>
        </w:rPr>
        <w:t xml:space="preserve"> </w:t>
      </w:r>
      <w:r>
        <w:rPr>
          <w:sz w:val="24"/>
        </w:rPr>
        <w:t>reconsider</w:t>
      </w:r>
      <w:r>
        <w:rPr>
          <w:spacing w:val="-12"/>
          <w:sz w:val="24"/>
        </w:rPr>
        <w:t xml:space="preserve"> </w:t>
      </w:r>
      <w:r>
        <w:rPr>
          <w:sz w:val="24"/>
        </w:rPr>
        <w:t>a</w:t>
      </w:r>
      <w:r>
        <w:rPr>
          <w:spacing w:val="-12"/>
          <w:sz w:val="24"/>
        </w:rPr>
        <w:t xml:space="preserve"> </w:t>
      </w:r>
      <w:r>
        <w:rPr>
          <w:sz w:val="24"/>
        </w:rPr>
        <w:t>denial</w:t>
      </w:r>
      <w:r>
        <w:rPr>
          <w:spacing w:val="-8"/>
          <w:sz w:val="24"/>
        </w:rPr>
        <w:t xml:space="preserve"> </w:t>
      </w:r>
      <w:r>
        <w:rPr>
          <w:sz w:val="24"/>
        </w:rPr>
        <w:t>of</w:t>
      </w:r>
      <w:r>
        <w:rPr>
          <w:spacing w:val="-8"/>
          <w:sz w:val="24"/>
        </w:rPr>
        <w:t xml:space="preserve"> </w:t>
      </w:r>
      <w:r>
        <w:rPr>
          <w:sz w:val="24"/>
        </w:rPr>
        <w:t>a</w:t>
      </w:r>
      <w:r>
        <w:rPr>
          <w:spacing w:val="-11"/>
          <w:sz w:val="24"/>
        </w:rPr>
        <w:t xml:space="preserve"> </w:t>
      </w:r>
      <w:r>
        <w:rPr>
          <w:sz w:val="24"/>
        </w:rPr>
        <w:t>Claim</w:t>
      </w:r>
      <w:r>
        <w:rPr>
          <w:spacing w:val="-8"/>
          <w:sz w:val="24"/>
        </w:rPr>
        <w:t xml:space="preserve"> </w:t>
      </w:r>
      <w:r>
        <w:rPr>
          <w:sz w:val="24"/>
        </w:rPr>
        <w:t>or</w:t>
      </w:r>
      <w:r>
        <w:rPr>
          <w:spacing w:val="-8"/>
          <w:sz w:val="24"/>
        </w:rPr>
        <w:t xml:space="preserve"> </w:t>
      </w:r>
      <w:r>
        <w:rPr>
          <w:sz w:val="24"/>
        </w:rPr>
        <w:t>other</w:t>
      </w:r>
      <w:r>
        <w:rPr>
          <w:spacing w:val="-8"/>
          <w:sz w:val="24"/>
        </w:rPr>
        <w:t xml:space="preserve"> </w:t>
      </w:r>
      <w:r>
        <w:rPr>
          <w:sz w:val="24"/>
        </w:rPr>
        <w:t>final</w:t>
      </w:r>
      <w:r>
        <w:rPr>
          <w:spacing w:val="-8"/>
          <w:sz w:val="24"/>
        </w:rPr>
        <w:t xml:space="preserve"> </w:t>
      </w:r>
      <w:r>
        <w:rPr>
          <w:sz w:val="24"/>
        </w:rPr>
        <w:t>action</w:t>
      </w:r>
      <w:r>
        <w:rPr>
          <w:spacing w:val="-8"/>
          <w:sz w:val="24"/>
        </w:rPr>
        <w:t xml:space="preserve"> </w:t>
      </w:r>
      <w:r>
        <w:rPr>
          <w:sz w:val="24"/>
        </w:rPr>
        <w:t>in</w:t>
      </w:r>
      <w:r>
        <w:rPr>
          <w:spacing w:val="-8"/>
          <w:sz w:val="24"/>
        </w:rPr>
        <w:t xml:space="preserve"> </w:t>
      </w:r>
      <w:r>
        <w:rPr>
          <w:sz w:val="24"/>
        </w:rPr>
        <w:t>connection with</w:t>
      </w:r>
      <w:r>
        <w:rPr>
          <w:spacing w:val="-15"/>
          <w:sz w:val="24"/>
        </w:rPr>
        <w:t xml:space="preserve"> </w:t>
      </w:r>
      <w:r>
        <w:rPr>
          <w:sz w:val="24"/>
        </w:rPr>
        <w:t>a</w:t>
      </w:r>
      <w:r>
        <w:rPr>
          <w:spacing w:val="-15"/>
          <w:sz w:val="24"/>
        </w:rPr>
        <w:t xml:space="preserve"> </w:t>
      </w:r>
      <w:r>
        <w:rPr>
          <w:sz w:val="24"/>
        </w:rPr>
        <w:t>Claim,</w:t>
      </w:r>
      <w:r>
        <w:rPr>
          <w:spacing w:val="-15"/>
          <w:sz w:val="24"/>
        </w:rPr>
        <w:t xml:space="preserve"> </w:t>
      </w:r>
      <w:r>
        <w:rPr>
          <w:sz w:val="24"/>
        </w:rPr>
        <w:t>but</w:t>
      </w:r>
      <w:r>
        <w:rPr>
          <w:spacing w:val="-15"/>
          <w:sz w:val="24"/>
        </w:rPr>
        <w:t xml:space="preserve"> </w:t>
      </w:r>
      <w:r>
        <w:rPr>
          <w:sz w:val="24"/>
        </w:rPr>
        <w:t>does</w:t>
      </w:r>
      <w:r>
        <w:rPr>
          <w:spacing w:val="-13"/>
          <w:sz w:val="24"/>
        </w:rPr>
        <w:t xml:space="preserve"> </w:t>
      </w:r>
      <w:r>
        <w:rPr>
          <w:sz w:val="24"/>
        </w:rPr>
        <w:t>not</w:t>
      </w:r>
      <w:r>
        <w:rPr>
          <w:spacing w:val="-13"/>
          <w:sz w:val="24"/>
        </w:rPr>
        <w:t xml:space="preserve"> </w:t>
      </w:r>
      <w:r>
        <w:rPr>
          <w:sz w:val="24"/>
        </w:rPr>
        <w:t>include</w:t>
      </w:r>
      <w:r>
        <w:rPr>
          <w:spacing w:val="-13"/>
          <w:sz w:val="24"/>
        </w:rPr>
        <w:t xml:space="preserve"> </w:t>
      </w:r>
      <w:r>
        <w:rPr>
          <w:sz w:val="24"/>
        </w:rPr>
        <w:t>a</w:t>
      </w:r>
      <w:r>
        <w:rPr>
          <w:spacing w:val="-13"/>
          <w:sz w:val="24"/>
        </w:rPr>
        <w:t xml:space="preserve"> </w:t>
      </w:r>
      <w:r>
        <w:rPr>
          <w:sz w:val="24"/>
        </w:rPr>
        <w:t>challenge</w:t>
      </w:r>
      <w:r>
        <w:rPr>
          <w:spacing w:val="-13"/>
          <w:sz w:val="24"/>
        </w:rPr>
        <w:t xml:space="preserve"> </w:t>
      </w:r>
      <w:r>
        <w:rPr>
          <w:sz w:val="24"/>
        </w:rPr>
        <w:t>to</w:t>
      </w:r>
      <w:r>
        <w:rPr>
          <w:spacing w:val="-13"/>
          <w:sz w:val="24"/>
        </w:rPr>
        <w:t xml:space="preserve"> </w:t>
      </w:r>
      <w:r>
        <w:rPr>
          <w:sz w:val="24"/>
        </w:rPr>
        <w:t>the</w:t>
      </w:r>
      <w:r>
        <w:rPr>
          <w:spacing w:val="-15"/>
          <w:sz w:val="24"/>
        </w:rPr>
        <w:t xml:space="preserve"> </w:t>
      </w:r>
      <w:r>
        <w:rPr>
          <w:sz w:val="24"/>
        </w:rPr>
        <w:t>authority</w:t>
      </w:r>
      <w:r>
        <w:rPr>
          <w:spacing w:val="-21"/>
          <w:sz w:val="24"/>
        </w:rPr>
        <w:t xml:space="preserve"> </w:t>
      </w:r>
      <w:r>
        <w:rPr>
          <w:sz w:val="24"/>
        </w:rPr>
        <w:t>of</w:t>
      </w:r>
      <w:r>
        <w:rPr>
          <w:spacing w:val="-15"/>
          <w:sz w:val="24"/>
        </w:rPr>
        <w:t xml:space="preserve"> </w:t>
      </w:r>
      <w:r>
        <w:rPr>
          <w:sz w:val="24"/>
        </w:rPr>
        <w:t>the</w:t>
      </w:r>
      <w:r>
        <w:rPr>
          <w:spacing w:val="-15"/>
          <w:sz w:val="24"/>
        </w:rPr>
        <w:t xml:space="preserve"> </w:t>
      </w:r>
      <w:r>
        <w:rPr>
          <w:sz w:val="24"/>
        </w:rPr>
        <w:t>Board</w:t>
      </w:r>
      <w:r>
        <w:rPr>
          <w:spacing w:val="-15"/>
          <w:sz w:val="24"/>
        </w:rPr>
        <w:t xml:space="preserve"> </w:t>
      </w:r>
      <w:r>
        <w:rPr>
          <w:sz w:val="24"/>
        </w:rPr>
        <w:t>under</w:t>
      </w:r>
      <w:r>
        <w:rPr>
          <w:spacing w:val="-13"/>
          <w:sz w:val="24"/>
        </w:rPr>
        <w:t xml:space="preserve"> </w:t>
      </w:r>
      <w:r>
        <w:rPr>
          <w:sz w:val="24"/>
        </w:rPr>
        <w:t>503</w:t>
      </w:r>
      <w:r>
        <w:rPr>
          <w:spacing w:val="-15"/>
          <w:sz w:val="24"/>
        </w:rPr>
        <w:t xml:space="preserve"> </w:t>
      </w:r>
      <w:r>
        <w:rPr>
          <w:sz w:val="24"/>
        </w:rPr>
        <w:t>CMR</w:t>
      </w:r>
    </w:p>
    <w:p w14:paraId="0F99B50F" w14:textId="1AC3DECA" w:rsidR="007E41AB" w:rsidRDefault="006A041B">
      <w:pPr>
        <w:pStyle w:val="BodyText"/>
        <w:spacing w:line="272" w:lineRule="exact"/>
        <w:ind w:left="1715"/>
      </w:pPr>
      <w:r>
        <w:t>2.00</w:t>
      </w:r>
      <w:r>
        <w:rPr>
          <w:spacing w:val="31"/>
        </w:rPr>
        <w:t xml:space="preserve"> </w:t>
      </w:r>
      <w:del w:id="458" w:author="Bullard, Gordon H. (DOR)" w:date="2024-03-25T12:11:00Z">
        <w:r w:rsidDel="00B93519">
          <w:delText>or</w:delText>
        </w:r>
        <w:r w:rsidDel="00B93519">
          <w:rPr>
            <w:spacing w:val="32"/>
          </w:rPr>
          <w:delText xml:space="preserve"> </w:delText>
        </w:r>
        <w:r w:rsidDel="00B93519">
          <w:delText>any</w:delText>
        </w:r>
        <w:r w:rsidDel="00B93519">
          <w:rPr>
            <w:spacing w:val="23"/>
          </w:rPr>
          <w:delText xml:space="preserve"> </w:delText>
        </w:r>
        <w:r w:rsidDel="00B93519">
          <w:delText>appendices</w:delText>
        </w:r>
        <w:r w:rsidDel="00B93519">
          <w:rPr>
            <w:spacing w:val="30"/>
          </w:rPr>
          <w:delText xml:space="preserve"> </w:delText>
        </w:r>
        <w:r w:rsidDel="00B93519">
          <w:delText>hereto</w:delText>
        </w:r>
        <w:r w:rsidDel="00B93519">
          <w:rPr>
            <w:spacing w:val="31"/>
          </w:rPr>
          <w:delText xml:space="preserve"> </w:delText>
        </w:r>
      </w:del>
      <w:r>
        <w:t>or</w:t>
      </w:r>
      <w:r>
        <w:rPr>
          <w:spacing w:val="32"/>
        </w:rPr>
        <w:t xml:space="preserve"> </w:t>
      </w:r>
      <w:r>
        <w:t>under</w:t>
      </w:r>
      <w:r>
        <w:rPr>
          <w:spacing w:val="32"/>
        </w:rPr>
        <w:t xml:space="preserve"> </w:t>
      </w:r>
      <w:r>
        <w:t>M.G.L.</w:t>
      </w:r>
      <w:r>
        <w:rPr>
          <w:spacing w:val="31"/>
        </w:rPr>
        <w:t xml:space="preserve"> </w:t>
      </w:r>
      <w:r>
        <w:t>c.</w:t>
      </w:r>
      <w:r>
        <w:rPr>
          <w:spacing w:val="32"/>
        </w:rPr>
        <w:t xml:space="preserve"> </w:t>
      </w:r>
      <w:r>
        <w:t>21J,</w:t>
      </w:r>
      <w:r>
        <w:rPr>
          <w:spacing w:val="36"/>
        </w:rPr>
        <w:t xml:space="preserve"> </w:t>
      </w:r>
      <w:r>
        <w:t>or</w:t>
      </w:r>
      <w:r>
        <w:rPr>
          <w:spacing w:val="36"/>
        </w:rPr>
        <w:t xml:space="preserve"> </w:t>
      </w:r>
      <w:r>
        <w:t>to</w:t>
      </w:r>
      <w:r>
        <w:rPr>
          <w:spacing w:val="32"/>
        </w:rPr>
        <w:t xml:space="preserve"> </w:t>
      </w:r>
      <w:r>
        <w:t>the</w:t>
      </w:r>
      <w:r>
        <w:rPr>
          <w:spacing w:val="31"/>
        </w:rPr>
        <w:t xml:space="preserve"> </w:t>
      </w:r>
      <w:r>
        <w:t>legal</w:t>
      </w:r>
      <w:r>
        <w:rPr>
          <w:spacing w:val="32"/>
        </w:rPr>
        <w:t xml:space="preserve"> </w:t>
      </w:r>
      <w:r>
        <w:t>effectiveness</w:t>
      </w:r>
      <w:r>
        <w:rPr>
          <w:spacing w:val="32"/>
        </w:rPr>
        <w:t xml:space="preserve"> </w:t>
      </w:r>
      <w:r>
        <w:rPr>
          <w:spacing w:val="-5"/>
        </w:rPr>
        <w:t>of</w:t>
      </w:r>
    </w:p>
    <w:p w14:paraId="16C3AA1D" w14:textId="77777777" w:rsidR="007E41AB" w:rsidRDefault="006A041B">
      <w:pPr>
        <w:pStyle w:val="BodyText"/>
        <w:spacing w:before="5"/>
        <w:ind w:left="1715"/>
      </w:pPr>
      <w:r>
        <w:t>503</w:t>
      </w:r>
      <w:r>
        <w:rPr>
          <w:spacing w:val="71"/>
        </w:rPr>
        <w:t xml:space="preserve"> </w:t>
      </w:r>
      <w:r>
        <w:t>CMR</w:t>
      </w:r>
      <w:r>
        <w:rPr>
          <w:spacing w:val="72"/>
        </w:rPr>
        <w:t xml:space="preserve"> </w:t>
      </w:r>
      <w:r>
        <w:t>2.00.</w:t>
      </w:r>
      <w:r>
        <w:rPr>
          <w:spacing w:val="71"/>
        </w:rPr>
        <w:t xml:space="preserve"> </w:t>
      </w:r>
      <w:r>
        <w:t>Such</w:t>
      </w:r>
      <w:r>
        <w:rPr>
          <w:spacing w:val="72"/>
        </w:rPr>
        <w:t xml:space="preserve"> </w:t>
      </w:r>
      <w:r>
        <w:t>challenges</w:t>
      </w:r>
      <w:r>
        <w:rPr>
          <w:spacing w:val="69"/>
        </w:rPr>
        <w:t xml:space="preserve"> </w:t>
      </w:r>
      <w:r>
        <w:t>may</w:t>
      </w:r>
      <w:r>
        <w:rPr>
          <w:spacing w:val="63"/>
        </w:rPr>
        <w:t xml:space="preserve"> </w:t>
      </w:r>
      <w:r>
        <w:t>be</w:t>
      </w:r>
      <w:r>
        <w:rPr>
          <w:spacing w:val="72"/>
        </w:rPr>
        <w:t xml:space="preserve"> </w:t>
      </w:r>
      <w:r>
        <w:t>brought</w:t>
      </w:r>
      <w:r>
        <w:rPr>
          <w:spacing w:val="71"/>
        </w:rPr>
        <w:t xml:space="preserve"> </w:t>
      </w:r>
      <w:r>
        <w:t>pursuant</w:t>
      </w:r>
      <w:r>
        <w:rPr>
          <w:spacing w:val="72"/>
        </w:rPr>
        <w:t xml:space="preserve"> </w:t>
      </w:r>
      <w:r>
        <w:t>to</w:t>
      </w:r>
      <w:r>
        <w:rPr>
          <w:spacing w:val="75"/>
        </w:rPr>
        <w:t xml:space="preserve"> </w:t>
      </w:r>
      <w:r>
        <w:t>503</w:t>
      </w:r>
      <w:r>
        <w:rPr>
          <w:spacing w:val="76"/>
        </w:rPr>
        <w:t xml:space="preserve"> </w:t>
      </w:r>
      <w:r>
        <w:t>CMR</w:t>
      </w:r>
      <w:r>
        <w:rPr>
          <w:spacing w:val="71"/>
        </w:rPr>
        <w:t xml:space="preserve"> </w:t>
      </w:r>
      <w:r>
        <w:t>2.22</w:t>
      </w:r>
      <w:r>
        <w:rPr>
          <w:spacing w:val="72"/>
        </w:rPr>
        <w:t xml:space="preserve"> </w:t>
      </w:r>
      <w:r>
        <w:rPr>
          <w:spacing w:val="-5"/>
        </w:rPr>
        <w:t>and</w:t>
      </w:r>
    </w:p>
    <w:p w14:paraId="6B61CDB5" w14:textId="77777777" w:rsidR="007E41AB" w:rsidRDefault="006A041B">
      <w:pPr>
        <w:pStyle w:val="BodyText"/>
        <w:spacing w:before="2"/>
        <w:ind w:left="1715"/>
      </w:pPr>
      <w:r>
        <w:t>M.G.L.</w:t>
      </w:r>
      <w:r>
        <w:rPr>
          <w:spacing w:val="-3"/>
        </w:rPr>
        <w:t xml:space="preserve"> </w:t>
      </w:r>
      <w:r>
        <w:t>c.</w:t>
      </w:r>
      <w:r>
        <w:rPr>
          <w:spacing w:val="-2"/>
        </w:rPr>
        <w:t xml:space="preserve"> </w:t>
      </w:r>
      <w:r>
        <w:t>21J,</w:t>
      </w:r>
      <w:r>
        <w:rPr>
          <w:spacing w:val="-2"/>
        </w:rPr>
        <w:t xml:space="preserve"> </w:t>
      </w:r>
      <w:r>
        <w:t>and</w:t>
      </w:r>
      <w:r>
        <w:rPr>
          <w:spacing w:val="-2"/>
        </w:rPr>
        <w:t xml:space="preserve"> </w:t>
      </w:r>
      <w:r>
        <w:t>as</w:t>
      </w:r>
      <w:r>
        <w:rPr>
          <w:spacing w:val="-2"/>
        </w:rPr>
        <w:t xml:space="preserve"> </w:t>
      </w:r>
      <w:r>
        <w:t>otherwise</w:t>
      </w:r>
      <w:r>
        <w:rPr>
          <w:spacing w:val="-2"/>
        </w:rPr>
        <w:t xml:space="preserve"> </w:t>
      </w:r>
      <w:r>
        <w:t>provided</w:t>
      </w:r>
      <w:r>
        <w:rPr>
          <w:spacing w:val="-2"/>
        </w:rPr>
        <w:t xml:space="preserve"> </w:t>
      </w:r>
      <w:r>
        <w:t>by</w:t>
      </w:r>
      <w:r>
        <w:rPr>
          <w:spacing w:val="-10"/>
        </w:rPr>
        <w:t xml:space="preserve"> </w:t>
      </w:r>
      <w:r>
        <w:rPr>
          <w:spacing w:val="-4"/>
        </w:rPr>
        <w:t>law.</w:t>
      </w:r>
    </w:p>
    <w:p w14:paraId="221D9B48" w14:textId="77777777" w:rsidR="007E41AB" w:rsidRDefault="007E41AB">
      <w:pPr>
        <w:pStyle w:val="BodyText"/>
        <w:spacing w:before="7"/>
      </w:pPr>
    </w:p>
    <w:p w14:paraId="64DADCD1" w14:textId="77777777" w:rsidR="007E41AB" w:rsidRDefault="006A041B" w:rsidP="006A041B">
      <w:pPr>
        <w:pStyle w:val="ListParagraph"/>
        <w:numPr>
          <w:ilvl w:val="2"/>
          <w:numId w:val="28"/>
        </w:numPr>
        <w:tabs>
          <w:tab w:val="left" w:pos="1805"/>
        </w:tabs>
        <w:spacing w:before="1" w:line="242" w:lineRule="auto"/>
        <w:ind w:right="194" w:firstLine="0"/>
        <w:rPr>
          <w:sz w:val="24"/>
        </w:rPr>
      </w:pPr>
      <w:r>
        <w:rPr>
          <w:spacing w:val="-2"/>
          <w:sz w:val="24"/>
        </w:rPr>
        <w:t>If</w:t>
      </w:r>
      <w:r>
        <w:rPr>
          <w:spacing w:val="-13"/>
          <w:sz w:val="24"/>
        </w:rPr>
        <w:t xml:space="preserve"> </w:t>
      </w:r>
      <w:r>
        <w:rPr>
          <w:spacing w:val="-2"/>
          <w:sz w:val="24"/>
        </w:rPr>
        <w:t>the</w:t>
      </w:r>
      <w:r>
        <w:rPr>
          <w:spacing w:val="-13"/>
          <w:sz w:val="24"/>
        </w:rPr>
        <w:t xml:space="preserve"> </w:t>
      </w:r>
      <w:r>
        <w:rPr>
          <w:spacing w:val="-2"/>
          <w:sz w:val="24"/>
        </w:rPr>
        <w:t>Board</w:t>
      </w:r>
      <w:r>
        <w:rPr>
          <w:spacing w:val="-13"/>
          <w:sz w:val="24"/>
        </w:rPr>
        <w:t xml:space="preserve"> </w:t>
      </w:r>
      <w:r>
        <w:rPr>
          <w:spacing w:val="-2"/>
          <w:sz w:val="24"/>
        </w:rPr>
        <w:t>determines</w:t>
      </w:r>
      <w:r>
        <w:rPr>
          <w:spacing w:val="-13"/>
          <w:sz w:val="24"/>
        </w:rPr>
        <w:t xml:space="preserve"> </w:t>
      </w:r>
      <w:r>
        <w:rPr>
          <w:spacing w:val="-2"/>
          <w:sz w:val="24"/>
        </w:rPr>
        <w:t>that</w:t>
      </w:r>
      <w:r>
        <w:rPr>
          <w:spacing w:val="-13"/>
          <w:sz w:val="24"/>
        </w:rPr>
        <w:t xml:space="preserve"> </w:t>
      </w:r>
      <w:r>
        <w:rPr>
          <w:spacing w:val="-2"/>
          <w:sz w:val="24"/>
        </w:rPr>
        <w:t>a</w:t>
      </w:r>
      <w:r>
        <w:rPr>
          <w:spacing w:val="-13"/>
          <w:sz w:val="24"/>
        </w:rPr>
        <w:t xml:space="preserve"> </w:t>
      </w:r>
      <w:r>
        <w:rPr>
          <w:spacing w:val="-2"/>
          <w:sz w:val="24"/>
        </w:rPr>
        <w:t>Request</w:t>
      </w:r>
      <w:r>
        <w:rPr>
          <w:spacing w:val="-9"/>
          <w:sz w:val="24"/>
        </w:rPr>
        <w:t xml:space="preserve"> </w:t>
      </w:r>
      <w:r>
        <w:rPr>
          <w:spacing w:val="-2"/>
          <w:sz w:val="24"/>
        </w:rPr>
        <w:t>for</w:t>
      </w:r>
      <w:r>
        <w:rPr>
          <w:spacing w:val="-9"/>
          <w:sz w:val="24"/>
        </w:rPr>
        <w:t xml:space="preserve"> </w:t>
      </w:r>
      <w:r>
        <w:rPr>
          <w:spacing w:val="-2"/>
          <w:sz w:val="24"/>
        </w:rPr>
        <w:t>Reconsideration</w:t>
      </w:r>
      <w:r>
        <w:rPr>
          <w:spacing w:val="-9"/>
          <w:sz w:val="24"/>
        </w:rPr>
        <w:t xml:space="preserve"> </w:t>
      </w:r>
      <w:r>
        <w:rPr>
          <w:spacing w:val="-2"/>
          <w:sz w:val="24"/>
        </w:rPr>
        <w:t>has</w:t>
      </w:r>
      <w:r>
        <w:rPr>
          <w:spacing w:val="-9"/>
          <w:sz w:val="24"/>
        </w:rPr>
        <w:t xml:space="preserve"> </w:t>
      </w:r>
      <w:r>
        <w:rPr>
          <w:spacing w:val="-2"/>
          <w:sz w:val="24"/>
        </w:rPr>
        <w:t>not</w:t>
      </w:r>
      <w:r>
        <w:rPr>
          <w:spacing w:val="-9"/>
          <w:sz w:val="24"/>
        </w:rPr>
        <w:t xml:space="preserve"> </w:t>
      </w:r>
      <w:r>
        <w:rPr>
          <w:spacing w:val="-2"/>
          <w:sz w:val="24"/>
        </w:rPr>
        <w:t>been</w:t>
      </w:r>
      <w:r>
        <w:rPr>
          <w:spacing w:val="-9"/>
          <w:sz w:val="24"/>
        </w:rPr>
        <w:t xml:space="preserve"> </w:t>
      </w:r>
      <w:r>
        <w:rPr>
          <w:spacing w:val="-2"/>
          <w:sz w:val="24"/>
        </w:rPr>
        <w:t>filed</w:t>
      </w:r>
      <w:r>
        <w:rPr>
          <w:spacing w:val="-9"/>
          <w:sz w:val="24"/>
        </w:rPr>
        <w:t xml:space="preserve"> </w:t>
      </w:r>
      <w:r>
        <w:rPr>
          <w:spacing w:val="-2"/>
          <w:sz w:val="24"/>
        </w:rPr>
        <w:t>in</w:t>
      </w:r>
      <w:r>
        <w:rPr>
          <w:spacing w:val="-9"/>
          <w:sz w:val="24"/>
        </w:rPr>
        <w:t xml:space="preserve"> </w:t>
      </w:r>
      <w:r>
        <w:rPr>
          <w:spacing w:val="-2"/>
          <w:sz w:val="24"/>
        </w:rPr>
        <w:t xml:space="preserve">compliance </w:t>
      </w:r>
      <w:r>
        <w:rPr>
          <w:sz w:val="24"/>
        </w:rPr>
        <w:t>with 503 CMR 2.00, the Board shall deny the Request for Reconsideration in writing.</w:t>
      </w:r>
      <w:r>
        <w:rPr>
          <w:spacing w:val="40"/>
          <w:sz w:val="24"/>
        </w:rPr>
        <w:t xml:space="preserve"> </w:t>
      </w:r>
      <w:r>
        <w:rPr>
          <w:sz w:val="24"/>
        </w:rPr>
        <w:t xml:space="preserve">The </w:t>
      </w:r>
      <w:r>
        <w:rPr>
          <w:spacing w:val="-2"/>
          <w:sz w:val="24"/>
        </w:rPr>
        <w:t>written</w:t>
      </w:r>
      <w:r>
        <w:rPr>
          <w:spacing w:val="-6"/>
          <w:sz w:val="24"/>
        </w:rPr>
        <w:t xml:space="preserve"> </w:t>
      </w:r>
      <w:r>
        <w:rPr>
          <w:spacing w:val="-2"/>
          <w:sz w:val="24"/>
        </w:rPr>
        <w:t>notice</w:t>
      </w:r>
      <w:r>
        <w:rPr>
          <w:spacing w:val="-6"/>
          <w:sz w:val="24"/>
        </w:rPr>
        <w:t xml:space="preserve"> </w:t>
      </w:r>
      <w:r>
        <w:rPr>
          <w:spacing w:val="-2"/>
          <w:sz w:val="24"/>
        </w:rPr>
        <w:t>of</w:t>
      </w:r>
      <w:r>
        <w:rPr>
          <w:spacing w:val="-8"/>
          <w:sz w:val="24"/>
        </w:rPr>
        <w:t xml:space="preserve"> </w:t>
      </w:r>
      <w:r>
        <w:rPr>
          <w:spacing w:val="-2"/>
          <w:sz w:val="24"/>
        </w:rPr>
        <w:t>the</w:t>
      </w:r>
      <w:r>
        <w:rPr>
          <w:spacing w:val="-6"/>
          <w:sz w:val="24"/>
        </w:rPr>
        <w:t xml:space="preserve"> </w:t>
      </w:r>
      <w:r>
        <w:rPr>
          <w:spacing w:val="-2"/>
          <w:sz w:val="24"/>
        </w:rPr>
        <w:t>Board</w:t>
      </w:r>
      <w:r>
        <w:rPr>
          <w:spacing w:val="-6"/>
          <w:sz w:val="24"/>
        </w:rPr>
        <w:t xml:space="preserve"> </w:t>
      </w:r>
      <w:r>
        <w:rPr>
          <w:spacing w:val="-2"/>
          <w:sz w:val="24"/>
        </w:rPr>
        <w:t>denying</w:t>
      </w:r>
      <w:r>
        <w:rPr>
          <w:spacing w:val="-6"/>
          <w:sz w:val="24"/>
        </w:rPr>
        <w:t xml:space="preserve"> </w:t>
      </w:r>
      <w:r>
        <w:rPr>
          <w:spacing w:val="-2"/>
          <w:sz w:val="24"/>
        </w:rPr>
        <w:t>the</w:t>
      </w:r>
      <w:r>
        <w:rPr>
          <w:spacing w:val="-8"/>
          <w:sz w:val="24"/>
        </w:rPr>
        <w:t xml:space="preserve"> </w:t>
      </w:r>
      <w:r>
        <w:rPr>
          <w:spacing w:val="-2"/>
          <w:sz w:val="24"/>
        </w:rPr>
        <w:t>Request</w:t>
      </w:r>
      <w:r>
        <w:rPr>
          <w:spacing w:val="-6"/>
          <w:sz w:val="24"/>
        </w:rPr>
        <w:t xml:space="preserve"> </w:t>
      </w:r>
      <w:r>
        <w:rPr>
          <w:spacing w:val="-2"/>
          <w:sz w:val="24"/>
        </w:rPr>
        <w:t>for</w:t>
      </w:r>
      <w:r>
        <w:rPr>
          <w:spacing w:val="-10"/>
          <w:sz w:val="24"/>
        </w:rPr>
        <w:t xml:space="preserve"> </w:t>
      </w:r>
      <w:r>
        <w:rPr>
          <w:spacing w:val="-2"/>
          <w:sz w:val="24"/>
        </w:rPr>
        <w:t>Reconsideration</w:t>
      </w:r>
      <w:r>
        <w:rPr>
          <w:spacing w:val="-8"/>
          <w:sz w:val="24"/>
        </w:rPr>
        <w:t xml:space="preserve"> </w:t>
      </w:r>
      <w:r>
        <w:rPr>
          <w:spacing w:val="-2"/>
          <w:sz w:val="24"/>
        </w:rPr>
        <w:t>shall</w:t>
      </w:r>
      <w:r>
        <w:rPr>
          <w:spacing w:val="-8"/>
          <w:sz w:val="24"/>
        </w:rPr>
        <w:t xml:space="preserve"> </w:t>
      </w:r>
      <w:r>
        <w:rPr>
          <w:spacing w:val="-2"/>
          <w:sz w:val="24"/>
        </w:rPr>
        <w:t>constitute</w:t>
      </w:r>
      <w:r>
        <w:rPr>
          <w:spacing w:val="-8"/>
          <w:sz w:val="24"/>
        </w:rPr>
        <w:t xml:space="preserve"> </w:t>
      </w:r>
      <w:r>
        <w:rPr>
          <w:spacing w:val="-2"/>
          <w:sz w:val="24"/>
        </w:rPr>
        <w:t>final</w:t>
      </w:r>
      <w:r>
        <w:rPr>
          <w:spacing w:val="-6"/>
          <w:sz w:val="24"/>
        </w:rPr>
        <w:t xml:space="preserve"> </w:t>
      </w:r>
      <w:r>
        <w:rPr>
          <w:spacing w:val="-2"/>
          <w:sz w:val="24"/>
        </w:rPr>
        <w:t xml:space="preserve">action </w:t>
      </w:r>
      <w:r>
        <w:rPr>
          <w:sz w:val="24"/>
        </w:rPr>
        <w:t>by the Board for purposes of 503 CMR 2.22.</w:t>
      </w:r>
    </w:p>
    <w:p w14:paraId="3B561897" w14:textId="77777777" w:rsidR="007E41AB" w:rsidRDefault="007E41AB">
      <w:pPr>
        <w:pStyle w:val="BodyText"/>
        <w:spacing w:before="8"/>
      </w:pPr>
    </w:p>
    <w:p w14:paraId="70FA2A73" w14:textId="77777777" w:rsidR="007E41AB" w:rsidRDefault="006A041B" w:rsidP="006A041B">
      <w:pPr>
        <w:pStyle w:val="ListParagraph"/>
        <w:numPr>
          <w:ilvl w:val="2"/>
          <w:numId w:val="28"/>
        </w:numPr>
        <w:tabs>
          <w:tab w:val="left" w:pos="1869"/>
        </w:tabs>
        <w:ind w:left="1869" w:hanging="509"/>
        <w:rPr>
          <w:sz w:val="24"/>
        </w:rPr>
      </w:pPr>
      <w:r>
        <w:rPr>
          <w:sz w:val="24"/>
        </w:rPr>
        <w:t>If</w:t>
      </w:r>
      <w:r>
        <w:rPr>
          <w:spacing w:val="15"/>
          <w:sz w:val="24"/>
        </w:rPr>
        <w:t xml:space="preserve"> </w:t>
      </w:r>
      <w:r>
        <w:rPr>
          <w:sz w:val="24"/>
        </w:rPr>
        <w:t>the</w:t>
      </w:r>
      <w:r>
        <w:rPr>
          <w:spacing w:val="12"/>
          <w:sz w:val="24"/>
        </w:rPr>
        <w:t xml:space="preserve"> </w:t>
      </w:r>
      <w:r>
        <w:rPr>
          <w:sz w:val="24"/>
        </w:rPr>
        <w:t>Board</w:t>
      </w:r>
      <w:r>
        <w:rPr>
          <w:spacing w:val="12"/>
          <w:sz w:val="24"/>
        </w:rPr>
        <w:t xml:space="preserve"> </w:t>
      </w:r>
      <w:r>
        <w:rPr>
          <w:sz w:val="24"/>
        </w:rPr>
        <w:t>determines</w:t>
      </w:r>
      <w:r>
        <w:rPr>
          <w:spacing w:val="19"/>
          <w:sz w:val="24"/>
        </w:rPr>
        <w:t xml:space="preserve"> </w:t>
      </w:r>
      <w:r>
        <w:rPr>
          <w:sz w:val="24"/>
        </w:rPr>
        <w:t>that</w:t>
      </w:r>
      <w:r>
        <w:rPr>
          <w:spacing w:val="17"/>
          <w:sz w:val="24"/>
        </w:rPr>
        <w:t xml:space="preserve"> </w:t>
      </w:r>
      <w:r>
        <w:rPr>
          <w:sz w:val="24"/>
        </w:rPr>
        <w:t>a</w:t>
      </w:r>
      <w:r>
        <w:rPr>
          <w:spacing w:val="13"/>
          <w:sz w:val="24"/>
        </w:rPr>
        <w:t xml:space="preserve"> </w:t>
      </w:r>
      <w:r>
        <w:rPr>
          <w:sz w:val="24"/>
        </w:rPr>
        <w:t>Request</w:t>
      </w:r>
      <w:r>
        <w:rPr>
          <w:spacing w:val="16"/>
          <w:sz w:val="24"/>
        </w:rPr>
        <w:t xml:space="preserve"> </w:t>
      </w:r>
      <w:r>
        <w:rPr>
          <w:sz w:val="24"/>
        </w:rPr>
        <w:t>for</w:t>
      </w:r>
      <w:r>
        <w:rPr>
          <w:spacing w:val="12"/>
          <w:sz w:val="24"/>
        </w:rPr>
        <w:t xml:space="preserve"> </w:t>
      </w:r>
      <w:r>
        <w:rPr>
          <w:sz w:val="24"/>
        </w:rPr>
        <w:t>Reconsideration</w:t>
      </w:r>
      <w:r>
        <w:rPr>
          <w:spacing w:val="16"/>
          <w:sz w:val="24"/>
        </w:rPr>
        <w:t xml:space="preserve"> </w:t>
      </w:r>
      <w:r>
        <w:rPr>
          <w:sz w:val="24"/>
        </w:rPr>
        <w:t>is</w:t>
      </w:r>
      <w:r>
        <w:rPr>
          <w:spacing w:val="14"/>
          <w:sz w:val="24"/>
        </w:rPr>
        <w:t xml:space="preserve"> </w:t>
      </w:r>
      <w:r>
        <w:rPr>
          <w:sz w:val="24"/>
        </w:rPr>
        <w:t>filed</w:t>
      </w:r>
      <w:r>
        <w:rPr>
          <w:spacing w:val="16"/>
          <w:sz w:val="24"/>
        </w:rPr>
        <w:t xml:space="preserve"> </w:t>
      </w:r>
      <w:r>
        <w:rPr>
          <w:sz w:val="24"/>
        </w:rPr>
        <w:t>in</w:t>
      </w:r>
      <w:r>
        <w:rPr>
          <w:spacing w:val="12"/>
          <w:sz w:val="24"/>
        </w:rPr>
        <w:t xml:space="preserve"> </w:t>
      </w:r>
      <w:r>
        <w:rPr>
          <w:sz w:val="24"/>
        </w:rPr>
        <w:t>compliance</w:t>
      </w:r>
      <w:r>
        <w:rPr>
          <w:spacing w:val="13"/>
          <w:sz w:val="24"/>
        </w:rPr>
        <w:t xml:space="preserve"> </w:t>
      </w:r>
      <w:r>
        <w:rPr>
          <w:spacing w:val="-4"/>
          <w:sz w:val="24"/>
        </w:rPr>
        <w:t>with</w:t>
      </w:r>
    </w:p>
    <w:p w14:paraId="483B7690" w14:textId="77777777" w:rsidR="007E41AB" w:rsidRDefault="006A041B">
      <w:pPr>
        <w:pStyle w:val="BodyText"/>
        <w:spacing w:before="2" w:line="242" w:lineRule="auto"/>
        <w:ind w:left="1360" w:right="195"/>
        <w:jc w:val="both"/>
      </w:pPr>
      <w:r>
        <w:t xml:space="preserve">503 CMR 2.00, the Board shall review the matter for which the Claimant is seeking </w:t>
      </w:r>
      <w:r>
        <w:rPr>
          <w:spacing w:val="-2"/>
        </w:rPr>
        <w:t>Reconsideration</w:t>
      </w:r>
      <w:r>
        <w:rPr>
          <w:spacing w:val="-15"/>
        </w:rPr>
        <w:t xml:space="preserve"> </w:t>
      </w:r>
      <w:r>
        <w:rPr>
          <w:spacing w:val="-2"/>
        </w:rPr>
        <w:t>and</w:t>
      </w:r>
      <w:r>
        <w:rPr>
          <w:spacing w:val="-13"/>
        </w:rPr>
        <w:t xml:space="preserve"> </w:t>
      </w:r>
      <w:proofErr w:type="gramStart"/>
      <w:r>
        <w:rPr>
          <w:spacing w:val="-2"/>
        </w:rPr>
        <w:t>on</w:t>
      </w:r>
      <w:r>
        <w:rPr>
          <w:spacing w:val="-13"/>
        </w:rPr>
        <w:t xml:space="preserve"> </w:t>
      </w:r>
      <w:r>
        <w:rPr>
          <w:spacing w:val="-2"/>
        </w:rPr>
        <w:t>the</w:t>
      </w:r>
      <w:r>
        <w:rPr>
          <w:spacing w:val="-13"/>
        </w:rPr>
        <w:t xml:space="preserve"> </w:t>
      </w:r>
      <w:r>
        <w:rPr>
          <w:spacing w:val="-2"/>
        </w:rPr>
        <w:t>basis</w:t>
      </w:r>
      <w:r>
        <w:rPr>
          <w:spacing w:val="-13"/>
        </w:rPr>
        <w:t xml:space="preserve"> </w:t>
      </w:r>
      <w:r>
        <w:rPr>
          <w:spacing w:val="-2"/>
        </w:rPr>
        <w:t>of</w:t>
      </w:r>
      <w:proofErr w:type="gramEnd"/>
      <w:r>
        <w:rPr>
          <w:spacing w:val="-13"/>
        </w:rPr>
        <w:t xml:space="preserve"> </w:t>
      </w:r>
      <w:r>
        <w:rPr>
          <w:spacing w:val="-2"/>
        </w:rPr>
        <w:t>such</w:t>
      </w:r>
      <w:r>
        <w:rPr>
          <w:spacing w:val="-13"/>
        </w:rPr>
        <w:t xml:space="preserve"> </w:t>
      </w:r>
      <w:r>
        <w:rPr>
          <w:spacing w:val="-2"/>
        </w:rPr>
        <w:t>review</w:t>
      </w:r>
      <w:r>
        <w:rPr>
          <w:spacing w:val="-13"/>
        </w:rPr>
        <w:t xml:space="preserve"> </w:t>
      </w:r>
      <w:r>
        <w:rPr>
          <w:spacing w:val="-2"/>
        </w:rPr>
        <w:t>reconsider</w:t>
      </w:r>
      <w:r>
        <w:rPr>
          <w:spacing w:val="-13"/>
        </w:rPr>
        <w:t xml:space="preserve"> </w:t>
      </w:r>
      <w:r>
        <w:rPr>
          <w:spacing w:val="-2"/>
        </w:rPr>
        <w:t>the</w:t>
      </w:r>
      <w:r>
        <w:rPr>
          <w:spacing w:val="-13"/>
        </w:rPr>
        <w:t xml:space="preserve"> </w:t>
      </w:r>
      <w:r>
        <w:rPr>
          <w:spacing w:val="-2"/>
        </w:rPr>
        <w:t>matter</w:t>
      </w:r>
      <w:r>
        <w:rPr>
          <w:spacing w:val="-13"/>
        </w:rPr>
        <w:t xml:space="preserve"> </w:t>
      </w:r>
      <w:r>
        <w:rPr>
          <w:spacing w:val="-2"/>
        </w:rPr>
        <w:t>and</w:t>
      </w:r>
      <w:r>
        <w:rPr>
          <w:spacing w:val="-13"/>
        </w:rPr>
        <w:t xml:space="preserve"> </w:t>
      </w:r>
      <w:r>
        <w:rPr>
          <w:spacing w:val="-2"/>
        </w:rPr>
        <w:t>take</w:t>
      </w:r>
      <w:r>
        <w:rPr>
          <w:spacing w:val="-13"/>
        </w:rPr>
        <w:t xml:space="preserve"> </w:t>
      </w:r>
      <w:r>
        <w:rPr>
          <w:spacing w:val="-2"/>
        </w:rPr>
        <w:t>action</w:t>
      </w:r>
      <w:r>
        <w:rPr>
          <w:spacing w:val="-13"/>
        </w:rPr>
        <w:t xml:space="preserve"> </w:t>
      </w:r>
      <w:r>
        <w:rPr>
          <w:spacing w:val="-2"/>
        </w:rPr>
        <w:t>as</w:t>
      </w:r>
      <w:r>
        <w:rPr>
          <w:spacing w:val="-13"/>
        </w:rPr>
        <w:t xml:space="preserve"> </w:t>
      </w:r>
      <w:r>
        <w:rPr>
          <w:spacing w:val="-2"/>
        </w:rPr>
        <w:t>it</w:t>
      </w:r>
      <w:r>
        <w:rPr>
          <w:spacing w:val="-13"/>
        </w:rPr>
        <w:t xml:space="preserve"> </w:t>
      </w:r>
      <w:r>
        <w:rPr>
          <w:spacing w:val="-2"/>
        </w:rPr>
        <w:t xml:space="preserve">deems </w:t>
      </w:r>
      <w:r>
        <w:t>appropriate under 503 CMR 2.00.</w:t>
      </w:r>
    </w:p>
    <w:p w14:paraId="2C4044A9" w14:textId="77777777" w:rsidR="007E41AB" w:rsidRDefault="007E41AB">
      <w:pPr>
        <w:pStyle w:val="BodyText"/>
        <w:spacing w:before="6"/>
      </w:pPr>
    </w:p>
    <w:p w14:paraId="3896D2C6" w14:textId="6B171B2A" w:rsidR="007E41AB" w:rsidRDefault="006A041B" w:rsidP="006A041B">
      <w:pPr>
        <w:pStyle w:val="ListParagraph"/>
        <w:numPr>
          <w:ilvl w:val="2"/>
          <w:numId w:val="28"/>
        </w:numPr>
        <w:tabs>
          <w:tab w:val="left" w:pos="1848"/>
        </w:tabs>
        <w:spacing w:line="242" w:lineRule="auto"/>
        <w:ind w:right="196" w:firstLine="0"/>
        <w:rPr>
          <w:sz w:val="24"/>
        </w:rPr>
      </w:pPr>
      <w:r>
        <w:rPr>
          <w:sz w:val="24"/>
        </w:rPr>
        <w:t>The Board shall notify the Claimant in writing of the Board's determination pursuant to 503</w:t>
      </w:r>
      <w:r>
        <w:rPr>
          <w:spacing w:val="-15"/>
          <w:sz w:val="24"/>
        </w:rPr>
        <w:t xml:space="preserve"> </w:t>
      </w:r>
      <w:r>
        <w:rPr>
          <w:sz w:val="24"/>
        </w:rPr>
        <w:t>CMR</w:t>
      </w:r>
      <w:r>
        <w:rPr>
          <w:spacing w:val="-15"/>
          <w:sz w:val="24"/>
        </w:rPr>
        <w:t xml:space="preserve"> </w:t>
      </w:r>
      <w:r>
        <w:rPr>
          <w:sz w:val="24"/>
        </w:rPr>
        <w:t>2.16(4)(e)</w:t>
      </w:r>
      <w:r>
        <w:rPr>
          <w:spacing w:val="-15"/>
          <w:sz w:val="24"/>
        </w:rPr>
        <w:t xml:space="preserve"> </w:t>
      </w:r>
      <w:r>
        <w:rPr>
          <w:sz w:val="24"/>
        </w:rPr>
        <w:t>and</w:t>
      </w:r>
      <w:r>
        <w:rPr>
          <w:spacing w:val="-15"/>
          <w:sz w:val="24"/>
        </w:rPr>
        <w:t xml:space="preserve"> </w:t>
      </w:r>
      <w:r>
        <w:rPr>
          <w:sz w:val="24"/>
        </w:rPr>
        <w:t>such</w:t>
      </w:r>
      <w:r>
        <w:rPr>
          <w:spacing w:val="-15"/>
          <w:sz w:val="24"/>
        </w:rPr>
        <w:t xml:space="preserve"> </w:t>
      </w:r>
      <w:r>
        <w:rPr>
          <w:sz w:val="24"/>
        </w:rPr>
        <w:t>action</w:t>
      </w:r>
      <w:r>
        <w:rPr>
          <w:spacing w:val="-14"/>
          <w:sz w:val="24"/>
        </w:rPr>
        <w:t xml:space="preserve"> </w:t>
      </w:r>
      <w:r>
        <w:rPr>
          <w:sz w:val="24"/>
        </w:rPr>
        <w:t>shall</w:t>
      </w:r>
      <w:r>
        <w:rPr>
          <w:spacing w:val="-11"/>
          <w:sz w:val="24"/>
        </w:rPr>
        <w:t xml:space="preserve"> </w:t>
      </w:r>
      <w:r>
        <w:rPr>
          <w:sz w:val="24"/>
        </w:rPr>
        <w:t>constitute</w:t>
      </w:r>
      <w:r>
        <w:rPr>
          <w:spacing w:val="-13"/>
          <w:sz w:val="24"/>
        </w:rPr>
        <w:t xml:space="preserve"> </w:t>
      </w:r>
      <w:r>
        <w:rPr>
          <w:sz w:val="24"/>
        </w:rPr>
        <w:t>final</w:t>
      </w:r>
      <w:r>
        <w:rPr>
          <w:spacing w:val="-15"/>
          <w:sz w:val="24"/>
        </w:rPr>
        <w:t xml:space="preserve"> </w:t>
      </w:r>
      <w:r>
        <w:rPr>
          <w:sz w:val="24"/>
        </w:rPr>
        <w:t>action</w:t>
      </w:r>
      <w:r>
        <w:rPr>
          <w:spacing w:val="-15"/>
          <w:sz w:val="24"/>
        </w:rPr>
        <w:t xml:space="preserve"> </w:t>
      </w:r>
      <w:r>
        <w:rPr>
          <w:sz w:val="24"/>
        </w:rPr>
        <w:t>of</w:t>
      </w:r>
      <w:r>
        <w:rPr>
          <w:spacing w:val="-15"/>
          <w:sz w:val="24"/>
        </w:rPr>
        <w:t xml:space="preserve"> </w:t>
      </w:r>
      <w:r>
        <w:rPr>
          <w:sz w:val="24"/>
        </w:rPr>
        <w:t>the</w:t>
      </w:r>
      <w:r>
        <w:rPr>
          <w:spacing w:val="-15"/>
          <w:sz w:val="24"/>
        </w:rPr>
        <w:t xml:space="preserve"> </w:t>
      </w:r>
      <w:r>
        <w:rPr>
          <w:sz w:val="24"/>
        </w:rPr>
        <w:t>Board</w:t>
      </w:r>
      <w:r>
        <w:rPr>
          <w:spacing w:val="-15"/>
          <w:sz w:val="24"/>
        </w:rPr>
        <w:t xml:space="preserve"> </w:t>
      </w:r>
      <w:r>
        <w:rPr>
          <w:sz w:val="24"/>
        </w:rPr>
        <w:t>in</w:t>
      </w:r>
      <w:r>
        <w:rPr>
          <w:spacing w:val="-15"/>
          <w:sz w:val="24"/>
        </w:rPr>
        <w:t xml:space="preserve"> </w:t>
      </w:r>
      <w:r>
        <w:rPr>
          <w:sz w:val="24"/>
        </w:rPr>
        <w:t>response</w:t>
      </w:r>
      <w:r>
        <w:rPr>
          <w:spacing w:val="-15"/>
          <w:sz w:val="24"/>
        </w:rPr>
        <w:t xml:space="preserve"> </w:t>
      </w:r>
      <w:r>
        <w:rPr>
          <w:sz w:val="24"/>
        </w:rPr>
        <w:t>to</w:t>
      </w:r>
      <w:r>
        <w:rPr>
          <w:spacing w:val="-15"/>
          <w:sz w:val="24"/>
        </w:rPr>
        <w:t xml:space="preserve"> </w:t>
      </w:r>
      <w:r>
        <w:rPr>
          <w:sz w:val="24"/>
        </w:rPr>
        <w:t>the Request for Reconsideration for purposes of 503 CMR 2.12.</w:t>
      </w:r>
      <w:r>
        <w:rPr>
          <w:spacing w:val="40"/>
          <w:sz w:val="24"/>
        </w:rPr>
        <w:t xml:space="preserve"> </w:t>
      </w:r>
      <w:r>
        <w:rPr>
          <w:sz w:val="24"/>
        </w:rPr>
        <w:t>A final action of the Board in response</w:t>
      </w:r>
      <w:r>
        <w:rPr>
          <w:spacing w:val="-15"/>
          <w:sz w:val="24"/>
        </w:rPr>
        <w:t xml:space="preserve"> </w:t>
      </w:r>
      <w:r>
        <w:rPr>
          <w:sz w:val="24"/>
        </w:rPr>
        <w:t>to</w:t>
      </w:r>
      <w:r>
        <w:rPr>
          <w:spacing w:val="-15"/>
          <w:sz w:val="24"/>
        </w:rPr>
        <w:t xml:space="preserve"> </w:t>
      </w:r>
      <w:r>
        <w:rPr>
          <w:sz w:val="24"/>
        </w:rPr>
        <w:t>a</w:t>
      </w:r>
      <w:r>
        <w:rPr>
          <w:spacing w:val="-15"/>
          <w:sz w:val="24"/>
        </w:rPr>
        <w:t xml:space="preserve"> </w:t>
      </w:r>
      <w:r>
        <w:rPr>
          <w:sz w:val="24"/>
        </w:rPr>
        <w:t>Request</w:t>
      </w:r>
      <w:r>
        <w:rPr>
          <w:spacing w:val="-15"/>
          <w:sz w:val="24"/>
        </w:rPr>
        <w:t xml:space="preserve"> </w:t>
      </w:r>
      <w:r>
        <w:rPr>
          <w:sz w:val="24"/>
        </w:rPr>
        <w:t>for</w:t>
      </w:r>
      <w:r>
        <w:rPr>
          <w:spacing w:val="-15"/>
          <w:sz w:val="24"/>
        </w:rPr>
        <w:t xml:space="preserve"> </w:t>
      </w:r>
      <w:r>
        <w:rPr>
          <w:sz w:val="24"/>
        </w:rPr>
        <w:t>Reconsideration</w:t>
      </w:r>
      <w:r>
        <w:rPr>
          <w:spacing w:val="-15"/>
          <w:sz w:val="24"/>
        </w:rPr>
        <w:t xml:space="preserve"> </w:t>
      </w:r>
      <w:r>
        <w:rPr>
          <w:sz w:val="24"/>
        </w:rPr>
        <w:t>is</w:t>
      </w:r>
      <w:r>
        <w:rPr>
          <w:spacing w:val="-15"/>
          <w:sz w:val="24"/>
        </w:rPr>
        <w:t xml:space="preserve"> </w:t>
      </w:r>
      <w:r>
        <w:rPr>
          <w:sz w:val="24"/>
        </w:rPr>
        <w:t>not</w:t>
      </w:r>
      <w:r>
        <w:rPr>
          <w:spacing w:val="-15"/>
          <w:sz w:val="24"/>
        </w:rPr>
        <w:t xml:space="preserve"> </w:t>
      </w:r>
      <w:r>
        <w:rPr>
          <w:sz w:val="24"/>
        </w:rPr>
        <w:t>eligible</w:t>
      </w:r>
      <w:r>
        <w:rPr>
          <w:spacing w:val="-15"/>
          <w:sz w:val="24"/>
        </w:rPr>
        <w:t xml:space="preserve"> </w:t>
      </w:r>
      <w:ins w:id="459" w:author="Bullard, Gordon H. (DOR)" w:date="2024-02-05T13:16:00Z">
        <w:r w:rsidR="00863178">
          <w:rPr>
            <w:sz w:val="24"/>
          </w:rPr>
          <w:t>except as a Conference</w:t>
        </w:r>
      </w:ins>
      <w:ins w:id="460" w:author="Bullard, Gordon H. (DOR)" w:date="2024-02-05T13:17:00Z">
        <w:r w:rsidR="00863178">
          <w:rPr>
            <w:sz w:val="24"/>
          </w:rPr>
          <w:t xml:space="preserve"> </w:t>
        </w:r>
      </w:ins>
      <w:ins w:id="461" w:author="Bullard, Gordon H. (DOR)" w:date="2024-02-05T13:16:00Z">
        <w:r w:rsidR="00863178">
          <w:rPr>
            <w:sz w:val="24"/>
          </w:rPr>
          <w:t>pursuant to 503 CMR 2.18(7)</w:t>
        </w:r>
      </w:ins>
      <w:del w:id="462" w:author="Bullard, Gordon H. (DOR)" w:date="2024-02-05T13:16:00Z">
        <w:r w:rsidDel="00863178">
          <w:rPr>
            <w:sz w:val="24"/>
          </w:rPr>
          <w:delText>for</w:delText>
        </w:r>
        <w:r w:rsidDel="00863178">
          <w:rPr>
            <w:spacing w:val="-15"/>
            <w:sz w:val="24"/>
          </w:rPr>
          <w:delText xml:space="preserve"> </w:delText>
        </w:r>
        <w:r w:rsidDel="00863178">
          <w:rPr>
            <w:sz w:val="24"/>
          </w:rPr>
          <w:delText>further</w:delText>
        </w:r>
        <w:r w:rsidDel="00863178">
          <w:rPr>
            <w:spacing w:val="-15"/>
            <w:sz w:val="24"/>
          </w:rPr>
          <w:delText xml:space="preserve"> </w:delText>
        </w:r>
        <w:r w:rsidDel="00863178">
          <w:rPr>
            <w:sz w:val="24"/>
          </w:rPr>
          <w:delText>Board</w:delText>
        </w:r>
        <w:r w:rsidDel="00863178">
          <w:rPr>
            <w:spacing w:val="-15"/>
            <w:sz w:val="24"/>
          </w:rPr>
          <w:delText xml:space="preserve"> </w:delText>
        </w:r>
        <w:r w:rsidDel="00863178">
          <w:rPr>
            <w:sz w:val="24"/>
          </w:rPr>
          <w:delText>review</w:delText>
        </w:r>
      </w:del>
      <w:r>
        <w:rPr>
          <w:sz w:val="24"/>
        </w:rPr>
        <w:t>.</w:t>
      </w:r>
      <w:r>
        <w:rPr>
          <w:spacing w:val="16"/>
          <w:sz w:val="24"/>
        </w:rPr>
        <w:t xml:space="preserve"> </w:t>
      </w:r>
      <w:r>
        <w:rPr>
          <w:sz w:val="24"/>
        </w:rPr>
        <w:t>The</w:t>
      </w:r>
      <w:r>
        <w:rPr>
          <w:spacing w:val="-15"/>
          <w:sz w:val="24"/>
        </w:rPr>
        <w:t xml:space="preserve"> </w:t>
      </w:r>
      <w:r>
        <w:rPr>
          <w:sz w:val="24"/>
        </w:rPr>
        <w:t>filing</w:t>
      </w:r>
      <w:r>
        <w:rPr>
          <w:spacing w:val="-15"/>
          <w:sz w:val="24"/>
        </w:rPr>
        <w:t xml:space="preserve"> </w:t>
      </w:r>
      <w:r>
        <w:rPr>
          <w:sz w:val="24"/>
        </w:rPr>
        <w:t>of a</w:t>
      </w:r>
      <w:r>
        <w:rPr>
          <w:spacing w:val="67"/>
          <w:sz w:val="24"/>
        </w:rPr>
        <w:t xml:space="preserve"> </w:t>
      </w:r>
      <w:r>
        <w:rPr>
          <w:sz w:val="24"/>
        </w:rPr>
        <w:t>Request</w:t>
      </w:r>
      <w:r>
        <w:rPr>
          <w:spacing w:val="67"/>
          <w:sz w:val="24"/>
        </w:rPr>
        <w:t xml:space="preserve"> </w:t>
      </w:r>
      <w:r>
        <w:rPr>
          <w:sz w:val="24"/>
        </w:rPr>
        <w:t>for</w:t>
      </w:r>
      <w:r>
        <w:rPr>
          <w:spacing w:val="67"/>
          <w:sz w:val="24"/>
        </w:rPr>
        <w:t xml:space="preserve"> </w:t>
      </w:r>
      <w:r>
        <w:rPr>
          <w:sz w:val="24"/>
        </w:rPr>
        <w:t>Reconsideration</w:t>
      </w:r>
      <w:r>
        <w:rPr>
          <w:spacing w:val="72"/>
          <w:sz w:val="24"/>
        </w:rPr>
        <w:t xml:space="preserve"> </w:t>
      </w:r>
      <w:r>
        <w:rPr>
          <w:sz w:val="24"/>
        </w:rPr>
        <w:t>is</w:t>
      </w:r>
      <w:r>
        <w:rPr>
          <w:spacing w:val="70"/>
          <w:sz w:val="24"/>
        </w:rPr>
        <w:t xml:space="preserve"> </w:t>
      </w:r>
      <w:r>
        <w:rPr>
          <w:sz w:val="24"/>
        </w:rPr>
        <w:t>not</w:t>
      </w:r>
      <w:r>
        <w:rPr>
          <w:spacing w:val="67"/>
          <w:sz w:val="24"/>
        </w:rPr>
        <w:t xml:space="preserve"> </w:t>
      </w:r>
      <w:r>
        <w:rPr>
          <w:sz w:val="24"/>
        </w:rPr>
        <w:t>a</w:t>
      </w:r>
      <w:r>
        <w:rPr>
          <w:spacing w:val="67"/>
          <w:sz w:val="24"/>
        </w:rPr>
        <w:t xml:space="preserve"> </w:t>
      </w:r>
      <w:r>
        <w:rPr>
          <w:sz w:val="24"/>
        </w:rPr>
        <w:t>prerequisite</w:t>
      </w:r>
      <w:r>
        <w:rPr>
          <w:spacing w:val="67"/>
          <w:sz w:val="24"/>
        </w:rPr>
        <w:t xml:space="preserve"> </w:t>
      </w:r>
      <w:r>
        <w:rPr>
          <w:sz w:val="24"/>
        </w:rPr>
        <w:t>to</w:t>
      </w:r>
      <w:r>
        <w:rPr>
          <w:spacing w:val="67"/>
          <w:sz w:val="24"/>
        </w:rPr>
        <w:t xml:space="preserve"> </w:t>
      </w:r>
      <w:r>
        <w:rPr>
          <w:sz w:val="24"/>
        </w:rPr>
        <w:t>filing</w:t>
      </w:r>
      <w:r>
        <w:rPr>
          <w:spacing w:val="65"/>
          <w:sz w:val="24"/>
        </w:rPr>
        <w:t xml:space="preserve"> </w:t>
      </w:r>
      <w:r>
        <w:rPr>
          <w:sz w:val="24"/>
        </w:rPr>
        <w:t>an</w:t>
      </w:r>
      <w:r>
        <w:rPr>
          <w:spacing w:val="67"/>
          <w:sz w:val="24"/>
        </w:rPr>
        <w:t xml:space="preserve"> </w:t>
      </w:r>
      <w:r>
        <w:rPr>
          <w:sz w:val="24"/>
        </w:rPr>
        <w:t>action</w:t>
      </w:r>
      <w:r>
        <w:rPr>
          <w:spacing w:val="67"/>
          <w:sz w:val="24"/>
        </w:rPr>
        <w:t xml:space="preserve"> </w:t>
      </w:r>
      <w:r>
        <w:rPr>
          <w:sz w:val="24"/>
        </w:rPr>
        <w:t>in</w:t>
      </w:r>
      <w:r>
        <w:rPr>
          <w:spacing w:val="67"/>
          <w:sz w:val="24"/>
        </w:rPr>
        <w:t xml:space="preserve"> </w:t>
      </w:r>
      <w:r>
        <w:rPr>
          <w:sz w:val="24"/>
        </w:rPr>
        <w:t>court</w:t>
      </w:r>
      <w:r>
        <w:rPr>
          <w:spacing w:val="67"/>
          <w:sz w:val="24"/>
        </w:rPr>
        <w:t xml:space="preserve"> </w:t>
      </w:r>
      <w:r>
        <w:rPr>
          <w:sz w:val="24"/>
        </w:rPr>
        <w:t>under</w:t>
      </w:r>
    </w:p>
    <w:p w14:paraId="0D20C56F" w14:textId="77777777" w:rsidR="007E41AB" w:rsidRDefault="006A041B">
      <w:pPr>
        <w:pStyle w:val="BodyText"/>
        <w:spacing w:before="6"/>
        <w:ind w:left="1360"/>
        <w:jc w:val="both"/>
      </w:pPr>
      <w:r>
        <w:t>M.G.L.</w:t>
      </w:r>
      <w:r>
        <w:rPr>
          <w:spacing w:val="-3"/>
        </w:rPr>
        <w:t xml:space="preserve"> </w:t>
      </w:r>
      <w:r>
        <w:t>c.</w:t>
      </w:r>
      <w:r>
        <w:rPr>
          <w:spacing w:val="-1"/>
        </w:rPr>
        <w:t xml:space="preserve"> </w:t>
      </w:r>
      <w:r>
        <w:t>21J,</w:t>
      </w:r>
      <w:r>
        <w:rPr>
          <w:spacing w:val="-2"/>
        </w:rPr>
        <w:t xml:space="preserve"> </w:t>
      </w:r>
      <w:r>
        <w:t>§</w:t>
      </w:r>
      <w:r>
        <w:rPr>
          <w:spacing w:val="-2"/>
        </w:rPr>
        <w:t xml:space="preserve"> </w:t>
      </w:r>
      <w:r>
        <w:t>11</w:t>
      </w:r>
      <w:r>
        <w:rPr>
          <w:spacing w:val="-1"/>
        </w:rPr>
        <w:t xml:space="preserve"> </w:t>
      </w:r>
      <w:r>
        <w:t>and</w:t>
      </w:r>
      <w:r>
        <w:rPr>
          <w:spacing w:val="-2"/>
        </w:rPr>
        <w:t xml:space="preserve"> </w:t>
      </w:r>
      <w:r>
        <w:t>503</w:t>
      </w:r>
      <w:r>
        <w:rPr>
          <w:spacing w:val="-2"/>
        </w:rPr>
        <w:t xml:space="preserve"> </w:t>
      </w:r>
      <w:r>
        <w:t>CMR</w:t>
      </w:r>
      <w:r>
        <w:rPr>
          <w:spacing w:val="1"/>
        </w:rPr>
        <w:t xml:space="preserve"> </w:t>
      </w:r>
      <w:r>
        <w:rPr>
          <w:spacing w:val="-2"/>
        </w:rPr>
        <w:t>2.22.</w:t>
      </w:r>
    </w:p>
    <w:p w14:paraId="3D42DC16" w14:textId="77777777" w:rsidR="007E41AB" w:rsidRDefault="007E41AB">
      <w:pPr>
        <w:pStyle w:val="BodyText"/>
        <w:spacing w:before="7"/>
      </w:pPr>
    </w:p>
    <w:p w14:paraId="49020AA3" w14:textId="77777777" w:rsidR="007E41AB" w:rsidRDefault="006A041B" w:rsidP="006A041B">
      <w:pPr>
        <w:pStyle w:val="ListParagraph"/>
        <w:numPr>
          <w:ilvl w:val="2"/>
          <w:numId w:val="28"/>
        </w:numPr>
        <w:tabs>
          <w:tab w:val="left" w:pos="1819"/>
        </w:tabs>
        <w:ind w:left="1819" w:hanging="459"/>
        <w:rPr>
          <w:sz w:val="24"/>
        </w:rPr>
      </w:pPr>
      <w:r>
        <w:rPr>
          <w:sz w:val="24"/>
          <w:u w:val="single"/>
        </w:rPr>
        <w:t>Conference</w:t>
      </w:r>
      <w:r>
        <w:rPr>
          <w:spacing w:val="-7"/>
          <w:sz w:val="24"/>
          <w:u w:val="single"/>
        </w:rPr>
        <w:t xml:space="preserve"> </w:t>
      </w:r>
      <w:r>
        <w:rPr>
          <w:sz w:val="24"/>
          <w:u w:val="single"/>
        </w:rPr>
        <w:t>with</w:t>
      </w:r>
      <w:r>
        <w:rPr>
          <w:spacing w:val="-4"/>
          <w:sz w:val="24"/>
          <w:u w:val="single"/>
        </w:rPr>
        <w:t xml:space="preserve"> </w:t>
      </w:r>
      <w:r>
        <w:rPr>
          <w:sz w:val="24"/>
          <w:u w:val="single"/>
        </w:rPr>
        <w:t>a</w:t>
      </w:r>
      <w:r>
        <w:rPr>
          <w:spacing w:val="-8"/>
          <w:sz w:val="24"/>
          <w:u w:val="single"/>
        </w:rPr>
        <w:t xml:space="preserve"> </w:t>
      </w:r>
      <w:r>
        <w:rPr>
          <w:sz w:val="24"/>
          <w:u w:val="single"/>
        </w:rPr>
        <w:t>Three-member</w:t>
      </w:r>
      <w:r>
        <w:rPr>
          <w:spacing w:val="-5"/>
          <w:sz w:val="24"/>
          <w:u w:val="single"/>
        </w:rPr>
        <w:t xml:space="preserve"> </w:t>
      </w:r>
      <w:r>
        <w:rPr>
          <w:spacing w:val="-2"/>
          <w:sz w:val="24"/>
          <w:u w:val="single"/>
        </w:rPr>
        <w:t>Panel</w:t>
      </w:r>
      <w:r>
        <w:rPr>
          <w:spacing w:val="-2"/>
          <w:sz w:val="24"/>
        </w:rPr>
        <w:t>.</w:t>
      </w:r>
    </w:p>
    <w:p w14:paraId="6E5EF677" w14:textId="77777777" w:rsidR="007E41AB" w:rsidRDefault="006A041B" w:rsidP="006A041B">
      <w:pPr>
        <w:pStyle w:val="ListParagraph"/>
        <w:numPr>
          <w:ilvl w:val="3"/>
          <w:numId w:val="28"/>
        </w:numPr>
        <w:tabs>
          <w:tab w:val="left" w:pos="2122"/>
        </w:tabs>
        <w:spacing w:before="3" w:line="242" w:lineRule="auto"/>
        <w:ind w:left="1715" w:right="196" w:firstLine="0"/>
        <w:rPr>
          <w:sz w:val="24"/>
        </w:rPr>
      </w:pPr>
      <w:r>
        <w:rPr>
          <w:sz w:val="24"/>
        </w:rPr>
        <w:t>An</w:t>
      </w:r>
      <w:r>
        <w:rPr>
          <w:spacing w:val="-15"/>
          <w:sz w:val="24"/>
        </w:rPr>
        <w:t xml:space="preserve"> </w:t>
      </w:r>
      <w:r>
        <w:rPr>
          <w:sz w:val="24"/>
        </w:rPr>
        <w:t>Applicant</w:t>
      </w:r>
      <w:r>
        <w:rPr>
          <w:spacing w:val="-15"/>
          <w:sz w:val="24"/>
        </w:rPr>
        <w:t xml:space="preserve"> </w:t>
      </w:r>
      <w:r>
        <w:rPr>
          <w:sz w:val="24"/>
        </w:rPr>
        <w:t>may</w:t>
      </w:r>
      <w:r>
        <w:rPr>
          <w:spacing w:val="-15"/>
          <w:sz w:val="24"/>
        </w:rPr>
        <w:t xml:space="preserve"> </w:t>
      </w:r>
      <w:r>
        <w:rPr>
          <w:sz w:val="24"/>
        </w:rPr>
        <w:t>request</w:t>
      </w:r>
      <w:r>
        <w:rPr>
          <w:spacing w:val="-15"/>
          <w:sz w:val="24"/>
        </w:rPr>
        <w:t xml:space="preserve"> </w:t>
      </w:r>
      <w:r>
        <w:rPr>
          <w:sz w:val="24"/>
        </w:rPr>
        <w:t>a</w:t>
      </w:r>
      <w:r>
        <w:rPr>
          <w:spacing w:val="-15"/>
          <w:sz w:val="24"/>
        </w:rPr>
        <w:t xml:space="preserve"> </w:t>
      </w:r>
      <w:r>
        <w:rPr>
          <w:sz w:val="24"/>
        </w:rPr>
        <w:t>Conference</w:t>
      </w:r>
      <w:r>
        <w:rPr>
          <w:spacing w:val="-15"/>
          <w:sz w:val="24"/>
        </w:rPr>
        <w:t xml:space="preserve"> </w:t>
      </w:r>
      <w:r>
        <w:rPr>
          <w:sz w:val="24"/>
        </w:rPr>
        <w:t>with</w:t>
      </w:r>
      <w:r>
        <w:rPr>
          <w:spacing w:val="-15"/>
          <w:sz w:val="24"/>
        </w:rPr>
        <w:t xml:space="preserve"> </w:t>
      </w:r>
      <w:r>
        <w:rPr>
          <w:sz w:val="24"/>
        </w:rPr>
        <w:t>a</w:t>
      </w:r>
      <w:r>
        <w:rPr>
          <w:spacing w:val="-15"/>
          <w:sz w:val="24"/>
        </w:rPr>
        <w:t xml:space="preserve"> </w:t>
      </w:r>
      <w:r>
        <w:rPr>
          <w:sz w:val="24"/>
        </w:rPr>
        <w:t>Three-member</w:t>
      </w:r>
      <w:r>
        <w:rPr>
          <w:spacing w:val="-15"/>
          <w:sz w:val="24"/>
        </w:rPr>
        <w:t xml:space="preserve"> </w:t>
      </w:r>
      <w:r>
        <w:rPr>
          <w:sz w:val="24"/>
        </w:rPr>
        <w:t>Panel</w:t>
      </w:r>
      <w:r>
        <w:rPr>
          <w:spacing w:val="-15"/>
          <w:sz w:val="24"/>
        </w:rPr>
        <w:t xml:space="preserve"> </w:t>
      </w:r>
      <w:r>
        <w:rPr>
          <w:sz w:val="24"/>
        </w:rPr>
        <w:t>of</w:t>
      </w:r>
      <w:r>
        <w:rPr>
          <w:spacing w:val="-15"/>
          <w:sz w:val="24"/>
        </w:rPr>
        <w:t xml:space="preserve"> </w:t>
      </w:r>
      <w:r>
        <w:rPr>
          <w:sz w:val="24"/>
        </w:rPr>
        <w:t>the</w:t>
      </w:r>
      <w:r>
        <w:rPr>
          <w:spacing w:val="-15"/>
          <w:sz w:val="24"/>
        </w:rPr>
        <w:t xml:space="preserve"> </w:t>
      </w:r>
      <w:r>
        <w:rPr>
          <w:sz w:val="24"/>
        </w:rPr>
        <w:t>UST</w:t>
      </w:r>
      <w:r>
        <w:rPr>
          <w:spacing w:val="-15"/>
          <w:sz w:val="24"/>
        </w:rPr>
        <w:t xml:space="preserve"> </w:t>
      </w:r>
      <w:r>
        <w:rPr>
          <w:sz w:val="24"/>
        </w:rPr>
        <w:t>Board. The Three-member Panel determines if the UST Fund staff properly interpreted the provisions</w:t>
      </w:r>
      <w:r>
        <w:rPr>
          <w:spacing w:val="-15"/>
          <w:sz w:val="24"/>
        </w:rPr>
        <w:t xml:space="preserve"> </w:t>
      </w:r>
      <w:r>
        <w:rPr>
          <w:sz w:val="24"/>
        </w:rPr>
        <w:t>of</w:t>
      </w:r>
      <w:r>
        <w:rPr>
          <w:spacing w:val="-15"/>
          <w:sz w:val="24"/>
        </w:rPr>
        <w:t xml:space="preserve"> </w:t>
      </w:r>
      <w:r>
        <w:rPr>
          <w:sz w:val="24"/>
        </w:rPr>
        <w:t>M.G.L.</w:t>
      </w:r>
      <w:r>
        <w:rPr>
          <w:spacing w:val="-15"/>
          <w:sz w:val="24"/>
        </w:rPr>
        <w:t xml:space="preserve"> </w:t>
      </w:r>
      <w:r>
        <w:rPr>
          <w:sz w:val="24"/>
        </w:rPr>
        <w:t>c.</w:t>
      </w:r>
      <w:r>
        <w:rPr>
          <w:spacing w:val="-15"/>
          <w:sz w:val="24"/>
        </w:rPr>
        <w:t xml:space="preserve"> </w:t>
      </w:r>
      <w:r>
        <w:rPr>
          <w:sz w:val="24"/>
        </w:rPr>
        <w:t>21J</w:t>
      </w:r>
      <w:r>
        <w:rPr>
          <w:spacing w:val="-15"/>
          <w:sz w:val="24"/>
        </w:rPr>
        <w:t xml:space="preserve"> </w:t>
      </w:r>
      <w:r>
        <w:rPr>
          <w:sz w:val="24"/>
        </w:rPr>
        <w:t>and</w:t>
      </w:r>
      <w:r>
        <w:rPr>
          <w:spacing w:val="-15"/>
          <w:sz w:val="24"/>
        </w:rPr>
        <w:t xml:space="preserve"> </w:t>
      </w:r>
      <w:r>
        <w:rPr>
          <w:sz w:val="24"/>
        </w:rPr>
        <w:t>503</w:t>
      </w:r>
      <w:r>
        <w:rPr>
          <w:spacing w:val="-15"/>
          <w:sz w:val="24"/>
        </w:rPr>
        <w:t xml:space="preserve"> </w:t>
      </w:r>
      <w:r>
        <w:rPr>
          <w:sz w:val="24"/>
        </w:rPr>
        <w:t>CMR</w:t>
      </w:r>
      <w:r>
        <w:rPr>
          <w:spacing w:val="-15"/>
          <w:sz w:val="24"/>
        </w:rPr>
        <w:t xml:space="preserve"> </w:t>
      </w:r>
      <w:r>
        <w:rPr>
          <w:sz w:val="24"/>
        </w:rPr>
        <w:t>2.00</w:t>
      </w:r>
      <w:r>
        <w:rPr>
          <w:spacing w:val="-15"/>
          <w:sz w:val="24"/>
        </w:rPr>
        <w:t xml:space="preserve"> </w:t>
      </w:r>
      <w:r>
        <w:rPr>
          <w:sz w:val="24"/>
        </w:rPr>
        <w:t>with</w:t>
      </w:r>
      <w:r>
        <w:rPr>
          <w:spacing w:val="-15"/>
          <w:sz w:val="24"/>
        </w:rPr>
        <w:t xml:space="preserve"> </w:t>
      </w:r>
      <w:r>
        <w:rPr>
          <w:sz w:val="24"/>
        </w:rPr>
        <w:t>respect</w:t>
      </w:r>
      <w:r>
        <w:rPr>
          <w:spacing w:val="-15"/>
          <w:sz w:val="24"/>
        </w:rPr>
        <w:t xml:space="preserve"> </w:t>
      </w:r>
      <w:r>
        <w:rPr>
          <w:sz w:val="24"/>
        </w:rPr>
        <w:t>to</w:t>
      </w:r>
      <w:r>
        <w:rPr>
          <w:spacing w:val="-15"/>
          <w:sz w:val="24"/>
        </w:rPr>
        <w:t xml:space="preserve"> </w:t>
      </w:r>
      <w:r>
        <w:rPr>
          <w:sz w:val="24"/>
        </w:rPr>
        <w:t>a</w:t>
      </w:r>
      <w:r>
        <w:rPr>
          <w:spacing w:val="-15"/>
          <w:sz w:val="24"/>
        </w:rPr>
        <w:t xml:space="preserve"> </w:t>
      </w:r>
      <w:r>
        <w:rPr>
          <w:sz w:val="24"/>
        </w:rPr>
        <w:t>particular</w:t>
      </w:r>
      <w:r>
        <w:rPr>
          <w:spacing w:val="-15"/>
          <w:sz w:val="24"/>
        </w:rPr>
        <w:t xml:space="preserve"> </w:t>
      </w:r>
      <w:r>
        <w:rPr>
          <w:sz w:val="24"/>
        </w:rPr>
        <w:t>application.</w:t>
      </w:r>
      <w:r>
        <w:rPr>
          <w:spacing w:val="27"/>
          <w:sz w:val="24"/>
        </w:rPr>
        <w:t xml:space="preserve"> </w:t>
      </w:r>
      <w:r>
        <w:rPr>
          <w:sz w:val="24"/>
        </w:rPr>
        <w:t>The Three-member Panel, in its discretion, may</w:t>
      </w:r>
      <w:r>
        <w:rPr>
          <w:spacing w:val="-2"/>
          <w:sz w:val="24"/>
        </w:rPr>
        <w:t xml:space="preserve"> </w:t>
      </w:r>
      <w:r>
        <w:rPr>
          <w:sz w:val="24"/>
        </w:rPr>
        <w:t>review an Applicant's request for Conference based on the Hardship provisions contained in 503 CMR 2.18(7)(d).</w:t>
      </w:r>
    </w:p>
    <w:p w14:paraId="4C22189C" w14:textId="77777777" w:rsidR="007E41AB" w:rsidRDefault="006A041B" w:rsidP="006A041B">
      <w:pPr>
        <w:pStyle w:val="ListParagraph"/>
        <w:numPr>
          <w:ilvl w:val="3"/>
          <w:numId w:val="28"/>
        </w:numPr>
        <w:tabs>
          <w:tab w:val="left" w:pos="2122"/>
        </w:tabs>
        <w:spacing w:before="5" w:line="242" w:lineRule="auto"/>
        <w:ind w:left="1715" w:right="196" w:firstLine="0"/>
        <w:rPr>
          <w:sz w:val="24"/>
        </w:rPr>
      </w:pPr>
      <w:r>
        <w:rPr>
          <w:spacing w:val="-2"/>
          <w:sz w:val="24"/>
        </w:rPr>
        <w:t>All</w:t>
      </w:r>
      <w:r>
        <w:rPr>
          <w:spacing w:val="-9"/>
          <w:sz w:val="24"/>
        </w:rPr>
        <w:t xml:space="preserve"> </w:t>
      </w:r>
      <w:r>
        <w:rPr>
          <w:spacing w:val="-2"/>
          <w:sz w:val="24"/>
        </w:rPr>
        <w:t>terms</w:t>
      </w:r>
      <w:r>
        <w:rPr>
          <w:spacing w:val="-11"/>
          <w:sz w:val="24"/>
        </w:rPr>
        <w:t xml:space="preserve"> </w:t>
      </w:r>
      <w:r>
        <w:rPr>
          <w:spacing w:val="-2"/>
          <w:sz w:val="24"/>
        </w:rPr>
        <w:t>in</w:t>
      </w:r>
      <w:r>
        <w:rPr>
          <w:spacing w:val="-9"/>
          <w:sz w:val="24"/>
        </w:rPr>
        <w:t xml:space="preserve"> </w:t>
      </w:r>
      <w:r>
        <w:rPr>
          <w:spacing w:val="-2"/>
          <w:sz w:val="24"/>
        </w:rPr>
        <w:t>503</w:t>
      </w:r>
      <w:r>
        <w:rPr>
          <w:spacing w:val="-13"/>
          <w:sz w:val="24"/>
        </w:rPr>
        <w:t xml:space="preserve"> </w:t>
      </w:r>
      <w:r>
        <w:rPr>
          <w:spacing w:val="-2"/>
          <w:sz w:val="24"/>
        </w:rPr>
        <w:t>CMR</w:t>
      </w:r>
      <w:r>
        <w:rPr>
          <w:spacing w:val="-9"/>
          <w:sz w:val="24"/>
        </w:rPr>
        <w:t xml:space="preserve"> </w:t>
      </w:r>
      <w:r>
        <w:rPr>
          <w:spacing w:val="-2"/>
          <w:sz w:val="24"/>
        </w:rPr>
        <w:t>2.18(7)</w:t>
      </w:r>
      <w:r>
        <w:rPr>
          <w:spacing w:val="-13"/>
          <w:sz w:val="24"/>
        </w:rPr>
        <w:t xml:space="preserve"> </w:t>
      </w:r>
      <w:r>
        <w:rPr>
          <w:spacing w:val="-2"/>
          <w:sz w:val="24"/>
        </w:rPr>
        <w:t>shall</w:t>
      </w:r>
      <w:r>
        <w:rPr>
          <w:spacing w:val="-9"/>
          <w:sz w:val="24"/>
        </w:rPr>
        <w:t xml:space="preserve"> </w:t>
      </w:r>
      <w:r>
        <w:rPr>
          <w:spacing w:val="-2"/>
          <w:sz w:val="24"/>
        </w:rPr>
        <w:t>have</w:t>
      </w:r>
      <w:r>
        <w:rPr>
          <w:spacing w:val="-9"/>
          <w:sz w:val="24"/>
        </w:rPr>
        <w:t xml:space="preserve"> </w:t>
      </w:r>
      <w:r>
        <w:rPr>
          <w:spacing w:val="-2"/>
          <w:sz w:val="24"/>
        </w:rPr>
        <w:t>the</w:t>
      </w:r>
      <w:r>
        <w:rPr>
          <w:spacing w:val="-11"/>
          <w:sz w:val="24"/>
        </w:rPr>
        <w:t xml:space="preserve"> </w:t>
      </w:r>
      <w:r>
        <w:rPr>
          <w:spacing w:val="-2"/>
          <w:sz w:val="24"/>
        </w:rPr>
        <w:t>same</w:t>
      </w:r>
      <w:r>
        <w:rPr>
          <w:spacing w:val="-9"/>
          <w:sz w:val="24"/>
        </w:rPr>
        <w:t xml:space="preserve"> </w:t>
      </w:r>
      <w:r>
        <w:rPr>
          <w:spacing w:val="-2"/>
          <w:sz w:val="24"/>
        </w:rPr>
        <w:t>meaning</w:t>
      </w:r>
      <w:r>
        <w:rPr>
          <w:spacing w:val="-9"/>
          <w:sz w:val="24"/>
        </w:rPr>
        <w:t xml:space="preserve"> </w:t>
      </w:r>
      <w:r>
        <w:rPr>
          <w:spacing w:val="-2"/>
          <w:sz w:val="24"/>
        </w:rPr>
        <w:t>as</w:t>
      </w:r>
      <w:r>
        <w:rPr>
          <w:spacing w:val="-9"/>
          <w:sz w:val="24"/>
        </w:rPr>
        <w:t xml:space="preserve"> </w:t>
      </w:r>
      <w:r>
        <w:rPr>
          <w:spacing w:val="-2"/>
          <w:sz w:val="24"/>
        </w:rPr>
        <w:t>the</w:t>
      </w:r>
      <w:r>
        <w:rPr>
          <w:spacing w:val="-9"/>
          <w:sz w:val="24"/>
        </w:rPr>
        <w:t xml:space="preserve"> </w:t>
      </w:r>
      <w:r>
        <w:rPr>
          <w:spacing w:val="-2"/>
          <w:sz w:val="24"/>
        </w:rPr>
        <w:t>same</w:t>
      </w:r>
      <w:r>
        <w:rPr>
          <w:spacing w:val="-9"/>
          <w:sz w:val="24"/>
        </w:rPr>
        <w:t xml:space="preserve"> </w:t>
      </w:r>
      <w:r>
        <w:rPr>
          <w:spacing w:val="-2"/>
          <w:sz w:val="24"/>
        </w:rPr>
        <w:t>terms</w:t>
      </w:r>
      <w:r>
        <w:rPr>
          <w:spacing w:val="-9"/>
          <w:sz w:val="24"/>
        </w:rPr>
        <w:t xml:space="preserve"> </w:t>
      </w:r>
      <w:r>
        <w:rPr>
          <w:spacing w:val="-2"/>
          <w:sz w:val="24"/>
        </w:rPr>
        <w:t xml:space="preserve">described </w:t>
      </w:r>
      <w:r>
        <w:rPr>
          <w:sz w:val="24"/>
        </w:rPr>
        <w:t>in</w:t>
      </w:r>
      <w:r>
        <w:rPr>
          <w:spacing w:val="40"/>
          <w:sz w:val="24"/>
        </w:rPr>
        <w:t xml:space="preserve"> </w:t>
      </w:r>
      <w:r>
        <w:rPr>
          <w:sz w:val="24"/>
        </w:rPr>
        <w:t>M.G.L.</w:t>
      </w:r>
      <w:r>
        <w:rPr>
          <w:spacing w:val="40"/>
          <w:sz w:val="24"/>
        </w:rPr>
        <w:t xml:space="preserve"> </w:t>
      </w:r>
      <w:r>
        <w:rPr>
          <w:sz w:val="24"/>
        </w:rPr>
        <w:t>c.</w:t>
      </w:r>
      <w:r>
        <w:rPr>
          <w:spacing w:val="40"/>
          <w:sz w:val="24"/>
        </w:rPr>
        <w:t xml:space="preserve"> </w:t>
      </w:r>
      <w:r>
        <w:rPr>
          <w:sz w:val="24"/>
        </w:rPr>
        <w:t>21J</w:t>
      </w:r>
      <w:r>
        <w:rPr>
          <w:spacing w:val="40"/>
          <w:sz w:val="24"/>
        </w:rPr>
        <w:t xml:space="preserve"> </w:t>
      </w:r>
      <w:r>
        <w:rPr>
          <w:sz w:val="24"/>
        </w:rPr>
        <w:t>and</w:t>
      </w:r>
      <w:r>
        <w:rPr>
          <w:spacing w:val="40"/>
          <w:sz w:val="24"/>
        </w:rPr>
        <w:t xml:space="preserve"> </w:t>
      </w:r>
      <w:r>
        <w:rPr>
          <w:sz w:val="24"/>
        </w:rPr>
        <w:t>503</w:t>
      </w:r>
      <w:r>
        <w:rPr>
          <w:spacing w:val="40"/>
          <w:sz w:val="24"/>
        </w:rPr>
        <w:t xml:space="preserve"> </w:t>
      </w:r>
      <w:r>
        <w:rPr>
          <w:sz w:val="24"/>
        </w:rPr>
        <w:t>CMR</w:t>
      </w:r>
      <w:r>
        <w:rPr>
          <w:spacing w:val="40"/>
          <w:sz w:val="24"/>
        </w:rPr>
        <w:t xml:space="preserve"> </w:t>
      </w:r>
      <w:r>
        <w:rPr>
          <w:sz w:val="24"/>
        </w:rPr>
        <w:t>2.00.</w:t>
      </w:r>
      <w:r>
        <w:rPr>
          <w:spacing w:val="80"/>
          <w:w w:val="150"/>
          <w:sz w:val="24"/>
        </w:rPr>
        <w:t xml:space="preserve"> </w:t>
      </w:r>
      <w:r>
        <w:rPr>
          <w:sz w:val="24"/>
        </w:rPr>
        <w:t>The</w:t>
      </w:r>
      <w:r>
        <w:rPr>
          <w:spacing w:val="40"/>
          <w:sz w:val="24"/>
        </w:rPr>
        <w:t xml:space="preserve"> </w:t>
      </w:r>
      <w:r>
        <w:rPr>
          <w:sz w:val="24"/>
        </w:rPr>
        <w:t>following</w:t>
      </w:r>
      <w:r>
        <w:rPr>
          <w:spacing w:val="36"/>
          <w:sz w:val="24"/>
        </w:rPr>
        <w:t xml:space="preserve"> </w:t>
      </w:r>
      <w:r>
        <w:rPr>
          <w:sz w:val="24"/>
        </w:rPr>
        <w:t>additional</w:t>
      </w:r>
      <w:r>
        <w:rPr>
          <w:spacing w:val="40"/>
          <w:sz w:val="24"/>
        </w:rPr>
        <w:t xml:space="preserve"> </w:t>
      </w:r>
      <w:r>
        <w:rPr>
          <w:sz w:val="24"/>
        </w:rPr>
        <w:t>terms</w:t>
      </w:r>
      <w:r>
        <w:rPr>
          <w:spacing w:val="40"/>
          <w:sz w:val="24"/>
        </w:rPr>
        <w:t xml:space="preserve"> </w:t>
      </w:r>
      <w:r>
        <w:rPr>
          <w:sz w:val="24"/>
        </w:rPr>
        <w:t>shall</w:t>
      </w:r>
      <w:r>
        <w:rPr>
          <w:spacing w:val="40"/>
          <w:sz w:val="24"/>
        </w:rPr>
        <w:t xml:space="preserve"> </w:t>
      </w:r>
      <w:r>
        <w:rPr>
          <w:sz w:val="24"/>
        </w:rPr>
        <w:t>apply</w:t>
      </w:r>
      <w:r>
        <w:rPr>
          <w:spacing w:val="33"/>
          <w:sz w:val="24"/>
        </w:rPr>
        <w:t xml:space="preserve"> </w:t>
      </w:r>
      <w:r>
        <w:rPr>
          <w:sz w:val="24"/>
        </w:rPr>
        <w:t>to 503 CMR 2.18(7).</w:t>
      </w:r>
    </w:p>
    <w:p w14:paraId="5316E95E" w14:textId="77777777" w:rsidR="007E41AB" w:rsidRDefault="006A041B" w:rsidP="006A041B">
      <w:pPr>
        <w:pStyle w:val="ListParagraph"/>
        <w:numPr>
          <w:ilvl w:val="4"/>
          <w:numId w:val="28"/>
        </w:numPr>
        <w:tabs>
          <w:tab w:val="left" w:pos="2600"/>
        </w:tabs>
        <w:spacing w:before="2" w:line="242" w:lineRule="auto"/>
        <w:ind w:right="196" w:firstLine="0"/>
        <w:jc w:val="left"/>
        <w:rPr>
          <w:sz w:val="24"/>
        </w:rPr>
      </w:pPr>
      <w:r>
        <w:rPr>
          <w:sz w:val="24"/>
          <w:u w:val="single"/>
        </w:rPr>
        <w:t>Conference</w:t>
      </w:r>
      <w:r>
        <w:rPr>
          <w:sz w:val="24"/>
        </w:rPr>
        <w:t>.</w:t>
      </w:r>
      <w:r>
        <w:rPr>
          <w:spacing w:val="40"/>
          <w:sz w:val="24"/>
        </w:rPr>
        <w:t xml:space="preserve"> </w:t>
      </w:r>
      <w:r>
        <w:rPr>
          <w:sz w:val="24"/>
        </w:rPr>
        <w:t>A scheduled meeting between an Applicant and/or Applicant's representative</w:t>
      </w:r>
      <w:r>
        <w:rPr>
          <w:spacing w:val="-15"/>
          <w:sz w:val="24"/>
        </w:rPr>
        <w:t xml:space="preserve"> </w:t>
      </w:r>
      <w:r>
        <w:rPr>
          <w:sz w:val="24"/>
        </w:rPr>
        <w:t>and</w:t>
      </w:r>
      <w:r>
        <w:rPr>
          <w:spacing w:val="-15"/>
          <w:sz w:val="24"/>
        </w:rPr>
        <w:t xml:space="preserve"> </w:t>
      </w:r>
      <w:r>
        <w:rPr>
          <w:sz w:val="24"/>
        </w:rPr>
        <w:t>a</w:t>
      </w:r>
      <w:r>
        <w:rPr>
          <w:spacing w:val="-15"/>
          <w:sz w:val="24"/>
        </w:rPr>
        <w:t xml:space="preserve"> </w:t>
      </w:r>
      <w:r>
        <w:rPr>
          <w:sz w:val="24"/>
        </w:rPr>
        <w:t>Three-member</w:t>
      </w:r>
      <w:r>
        <w:rPr>
          <w:spacing w:val="-15"/>
          <w:sz w:val="24"/>
        </w:rPr>
        <w:t xml:space="preserve"> </w:t>
      </w:r>
      <w:r>
        <w:rPr>
          <w:sz w:val="24"/>
        </w:rPr>
        <w:t>Panel</w:t>
      </w:r>
      <w:r>
        <w:rPr>
          <w:spacing w:val="-15"/>
          <w:sz w:val="24"/>
        </w:rPr>
        <w:t xml:space="preserve"> </w:t>
      </w:r>
      <w:r>
        <w:rPr>
          <w:sz w:val="24"/>
        </w:rPr>
        <w:t>of</w:t>
      </w:r>
      <w:r>
        <w:rPr>
          <w:spacing w:val="-15"/>
          <w:sz w:val="24"/>
        </w:rPr>
        <w:t xml:space="preserve"> </w:t>
      </w:r>
      <w:r>
        <w:rPr>
          <w:sz w:val="24"/>
        </w:rPr>
        <w:t>the</w:t>
      </w:r>
      <w:r>
        <w:rPr>
          <w:spacing w:val="-15"/>
          <w:sz w:val="24"/>
        </w:rPr>
        <w:t xml:space="preserve"> </w:t>
      </w:r>
      <w:r>
        <w:rPr>
          <w:sz w:val="24"/>
        </w:rPr>
        <w:t>UST</w:t>
      </w:r>
      <w:r>
        <w:rPr>
          <w:spacing w:val="-15"/>
          <w:sz w:val="24"/>
        </w:rPr>
        <w:t xml:space="preserve"> </w:t>
      </w:r>
      <w:r>
        <w:rPr>
          <w:sz w:val="24"/>
        </w:rPr>
        <w:t>Board</w:t>
      </w:r>
      <w:r>
        <w:rPr>
          <w:spacing w:val="-15"/>
          <w:sz w:val="24"/>
        </w:rPr>
        <w:t xml:space="preserve"> </w:t>
      </w:r>
      <w:r>
        <w:rPr>
          <w:sz w:val="24"/>
        </w:rPr>
        <w:t>to</w:t>
      </w:r>
      <w:r>
        <w:rPr>
          <w:spacing w:val="-15"/>
          <w:sz w:val="24"/>
        </w:rPr>
        <w:t xml:space="preserve"> </w:t>
      </w:r>
      <w:r>
        <w:rPr>
          <w:sz w:val="24"/>
        </w:rPr>
        <w:t>discuss</w:t>
      </w:r>
      <w:r>
        <w:rPr>
          <w:spacing w:val="-15"/>
          <w:sz w:val="24"/>
        </w:rPr>
        <w:t xml:space="preserve"> </w:t>
      </w:r>
      <w:r>
        <w:rPr>
          <w:sz w:val="24"/>
        </w:rPr>
        <w:t>and</w:t>
      </w:r>
      <w:r>
        <w:rPr>
          <w:spacing w:val="-15"/>
          <w:sz w:val="24"/>
        </w:rPr>
        <w:t xml:space="preserve"> </w:t>
      </w:r>
      <w:r>
        <w:rPr>
          <w:sz w:val="24"/>
        </w:rPr>
        <w:t>to</w:t>
      </w:r>
      <w:r>
        <w:rPr>
          <w:spacing w:val="-15"/>
          <w:sz w:val="24"/>
        </w:rPr>
        <w:t xml:space="preserve"> </w:t>
      </w:r>
      <w:r>
        <w:rPr>
          <w:sz w:val="24"/>
        </w:rPr>
        <w:t xml:space="preserve">determine </w:t>
      </w:r>
      <w:r>
        <w:rPr>
          <w:spacing w:val="-2"/>
          <w:sz w:val="24"/>
        </w:rPr>
        <w:t>if</w:t>
      </w:r>
      <w:r>
        <w:rPr>
          <w:spacing w:val="-13"/>
          <w:sz w:val="24"/>
        </w:rPr>
        <w:t xml:space="preserve"> </w:t>
      </w:r>
      <w:r>
        <w:rPr>
          <w:spacing w:val="-2"/>
          <w:sz w:val="24"/>
        </w:rPr>
        <w:t>the</w:t>
      </w:r>
      <w:r>
        <w:rPr>
          <w:spacing w:val="-14"/>
          <w:sz w:val="24"/>
        </w:rPr>
        <w:t xml:space="preserve"> </w:t>
      </w:r>
      <w:r>
        <w:rPr>
          <w:spacing w:val="-2"/>
          <w:sz w:val="24"/>
        </w:rPr>
        <w:t>UST</w:t>
      </w:r>
      <w:r>
        <w:rPr>
          <w:spacing w:val="-11"/>
          <w:sz w:val="24"/>
        </w:rPr>
        <w:t xml:space="preserve"> </w:t>
      </w:r>
      <w:r>
        <w:rPr>
          <w:spacing w:val="-2"/>
          <w:sz w:val="24"/>
        </w:rPr>
        <w:t>Fund</w:t>
      </w:r>
      <w:r>
        <w:rPr>
          <w:spacing w:val="-9"/>
          <w:sz w:val="24"/>
        </w:rPr>
        <w:t xml:space="preserve"> </w:t>
      </w:r>
      <w:r>
        <w:rPr>
          <w:spacing w:val="-2"/>
          <w:sz w:val="24"/>
        </w:rPr>
        <w:t>Staff</w:t>
      </w:r>
      <w:r>
        <w:rPr>
          <w:spacing w:val="-15"/>
          <w:sz w:val="24"/>
        </w:rPr>
        <w:t xml:space="preserve"> </w:t>
      </w:r>
      <w:r>
        <w:rPr>
          <w:spacing w:val="-2"/>
          <w:sz w:val="24"/>
        </w:rPr>
        <w:t>properly</w:t>
      </w:r>
      <w:r>
        <w:rPr>
          <w:spacing w:val="-19"/>
          <w:sz w:val="24"/>
        </w:rPr>
        <w:t xml:space="preserve"> </w:t>
      </w:r>
      <w:r>
        <w:rPr>
          <w:spacing w:val="-2"/>
          <w:sz w:val="24"/>
        </w:rPr>
        <w:t>interpreted</w:t>
      </w:r>
      <w:r>
        <w:rPr>
          <w:spacing w:val="-9"/>
          <w:sz w:val="24"/>
        </w:rPr>
        <w:t xml:space="preserve"> </w:t>
      </w:r>
      <w:r>
        <w:rPr>
          <w:spacing w:val="-2"/>
          <w:sz w:val="24"/>
        </w:rPr>
        <w:t>the</w:t>
      </w:r>
      <w:r>
        <w:rPr>
          <w:spacing w:val="-12"/>
          <w:sz w:val="24"/>
        </w:rPr>
        <w:t xml:space="preserve"> </w:t>
      </w:r>
      <w:r>
        <w:rPr>
          <w:spacing w:val="-2"/>
          <w:sz w:val="24"/>
        </w:rPr>
        <w:t>provisions</w:t>
      </w:r>
      <w:r>
        <w:rPr>
          <w:spacing w:val="-9"/>
          <w:sz w:val="24"/>
        </w:rPr>
        <w:t xml:space="preserve"> </w:t>
      </w:r>
      <w:r>
        <w:rPr>
          <w:spacing w:val="-2"/>
          <w:sz w:val="24"/>
        </w:rPr>
        <w:t>of</w:t>
      </w:r>
      <w:r>
        <w:rPr>
          <w:spacing w:val="-9"/>
          <w:sz w:val="24"/>
        </w:rPr>
        <w:t xml:space="preserve"> </w:t>
      </w:r>
      <w:r>
        <w:rPr>
          <w:spacing w:val="-2"/>
          <w:sz w:val="24"/>
        </w:rPr>
        <w:t>M.G.L.</w:t>
      </w:r>
      <w:r>
        <w:rPr>
          <w:spacing w:val="-9"/>
          <w:sz w:val="24"/>
        </w:rPr>
        <w:t xml:space="preserve"> </w:t>
      </w:r>
      <w:r>
        <w:rPr>
          <w:spacing w:val="-2"/>
          <w:sz w:val="24"/>
        </w:rPr>
        <w:t>c.</w:t>
      </w:r>
      <w:r>
        <w:rPr>
          <w:spacing w:val="-9"/>
          <w:sz w:val="24"/>
        </w:rPr>
        <w:t xml:space="preserve"> </w:t>
      </w:r>
      <w:r>
        <w:rPr>
          <w:spacing w:val="-2"/>
          <w:sz w:val="24"/>
        </w:rPr>
        <w:t>21J</w:t>
      </w:r>
      <w:r>
        <w:rPr>
          <w:spacing w:val="-9"/>
          <w:sz w:val="24"/>
        </w:rPr>
        <w:t xml:space="preserve"> </w:t>
      </w:r>
      <w:r>
        <w:rPr>
          <w:spacing w:val="-2"/>
          <w:sz w:val="24"/>
        </w:rPr>
        <w:t>and</w:t>
      </w:r>
      <w:r>
        <w:rPr>
          <w:spacing w:val="-9"/>
          <w:sz w:val="24"/>
        </w:rPr>
        <w:t xml:space="preserve"> </w:t>
      </w:r>
      <w:r>
        <w:rPr>
          <w:spacing w:val="-2"/>
          <w:sz w:val="24"/>
        </w:rPr>
        <w:t>503</w:t>
      </w:r>
      <w:r>
        <w:rPr>
          <w:spacing w:val="-12"/>
          <w:sz w:val="24"/>
        </w:rPr>
        <w:t xml:space="preserve"> </w:t>
      </w:r>
      <w:proofErr w:type="gramStart"/>
      <w:r>
        <w:rPr>
          <w:spacing w:val="-2"/>
          <w:sz w:val="24"/>
        </w:rPr>
        <w:t>CMR</w:t>
      </w:r>
      <w:proofErr w:type="gramEnd"/>
    </w:p>
    <w:p w14:paraId="3103AD0A" w14:textId="77777777" w:rsidR="007E41AB" w:rsidRDefault="006A041B" w:rsidP="00D60C62">
      <w:pPr>
        <w:pStyle w:val="BodyText"/>
        <w:spacing w:before="3" w:line="242" w:lineRule="auto"/>
        <w:ind w:left="2075" w:right="195"/>
      </w:pPr>
      <w:r>
        <w:t>2.00 with respect to a particular Application or if extenuating circumstances warrant further review and consideration</w:t>
      </w:r>
      <w:del w:id="463" w:author="Bullard, Gordon H. (DOR)" w:date="2024-02-05T13:17:00Z">
        <w:r w:rsidDel="00863178">
          <w:delText>.</w:delText>
        </w:r>
      </w:del>
      <w:r>
        <w:t>.</w:t>
      </w:r>
    </w:p>
    <w:p w14:paraId="75123611" w14:textId="77777777" w:rsidR="007E41AB" w:rsidRDefault="006A041B" w:rsidP="006A041B">
      <w:pPr>
        <w:pStyle w:val="ListParagraph"/>
        <w:numPr>
          <w:ilvl w:val="4"/>
          <w:numId w:val="28"/>
        </w:numPr>
        <w:tabs>
          <w:tab w:val="left" w:pos="2463"/>
        </w:tabs>
        <w:spacing w:before="2" w:line="242" w:lineRule="auto"/>
        <w:ind w:right="194" w:firstLine="0"/>
        <w:jc w:val="left"/>
        <w:rPr>
          <w:sz w:val="24"/>
        </w:rPr>
      </w:pPr>
      <w:r>
        <w:rPr>
          <w:sz w:val="24"/>
          <w:u w:val="single"/>
        </w:rPr>
        <w:t>Conference Determination(s) of the UST Board</w:t>
      </w:r>
      <w:r>
        <w:rPr>
          <w:sz w:val="24"/>
        </w:rPr>
        <w:t>.</w:t>
      </w:r>
      <w:r>
        <w:rPr>
          <w:spacing w:val="40"/>
          <w:sz w:val="24"/>
        </w:rPr>
        <w:t xml:space="preserve"> </w:t>
      </w:r>
      <w:r>
        <w:rPr>
          <w:sz w:val="24"/>
        </w:rPr>
        <w:t xml:space="preserve">The action(s) taken by the UST </w:t>
      </w:r>
      <w:r>
        <w:rPr>
          <w:sz w:val="24"/>
        </w:rPr>
        <w:lastRenderedPageBreak/>
        <w:t>Board after receipt of the Decision(s) of the Three-member Panel.</w:t>
      </w:r>
    </w:p>
    <w:p w14:paraId="56B1176C" w14:textId="77777777" w:rsidR="007E41AB" w:rsidRDefault="006A041B" w:rsidP="006A041B">
      <w:pPr>
        <w:pStyle w:val="ListParagraph"/>
        <w:numPr>
          <w:ilvl w:val="4"/>
          <w:numId w:val="28"/>
        </w:numPr>
        <w:tabs>
          <w:tab w:val="left" w:pos="2391"/>
        </w:tabs>
        <w:spacing w:before="2" w:line="242" w:lineRule="auto"/>
        <w:ind w:right="196" w:firstLine="0"/>
        <w:jc w:val="left"/>
        <w:rPr>
          <w:sz w:val="24"/>
        </w:rPr>
      </w:pPr>
      <w:r>
        <w:rPr>
          <w:sz w:val="24"/>
          <w:u w:val="single"/>
        </w:rPr>
        <w:t>Decision(s)</w:t>
      </w:r>
      <w:r>
        <w:rPr>
          <w:spacing w:val="-15"/>
          <w:sz w:val="24"/>
          <w:u w:val="single"/>
        </w:rPr>
        <w:t xml:space="preserve"> </w:t>
      </w:r>
      <w:r>
        <w:rPr>
          <w:sz w:val="24"/>
          <w:u w:val="single"/>
        </w:rPr>
        <w:t>of</w:t>
      </w:r>
      <w:r>
        <w:rPr>
          <w:spacing w:val="-15"/>
          <w:sz w:val="24"/>
          <w:u w:val="single"/>
        </w:rPr>
        <w:t xml:space="preserve"> </w:t>
      </w:r>
      <w:r>
        <w:rPr>
          <w:sz w:val="24"/>
          <w:u w:val="single"/>
        </w:rPr>
        <w:t>the</w:t>
      </w:r>
      <w:r>
        <w:rPr>
          <w:spacing w:val="-15"/>
          <w:sz w:val="24"/>
          <w:u w:val="single"/>
        </w:rPr>
        <w:t xml:space="preserve"> </w:t>
      </w:r>
      <w:r>
        <w:rPr>
          <w:sz w:val="24"/>
          <w:u w:val="single"/>
        </w:rPr>
        <w:t>Three-member</w:t>
      </w:r>
      <w:r>
        <w:rPr>
          <w:spacing w:val="-15"/>
          <w:sz w:val="24"/>
          <w:u w:val="single"/>
        </w:rPr>
        <w:t xml:space="preserve"> </w:t>
      </w:r>
      <w:r>
        <w:rPr>
          <w:sz w:val="24"/>
          <w:u w:val="single"/>
        </w:rPr>
        <w:t>Panel,</w:t>
      </w:r>
      <w:r>
        <w:rPr>
          <w:spacing w:val="-15"/>
          <w:sz w:val="24"/>
          <w:u w:val="single"/>
        </w:rPr>
        <w:t xml:space="preserve"> </w:t>
      </w:r>
      <w:r>
        <w:rPr>
          <w:sz w:val="24"/>
          <w:u w:val="single"/>
        </w:rPr>
        <w:t>or</w:t>
      </w:r>
      <w:r>
        <w:rPr>
          <w:spacing w:val="-15"/>
          <w:sz w:val="24"/>
          <w:u w:val="single"/>
        </w:rPr>
        <w:t xml:space="preserve"> </w:t>
      </w:r>
      <w:r>
        <w:rPr>
          <w:sz w:val="24"/>
          <w:u w:val="single"/>
        </w:rPr>
        <w:t>Decision</w:t>
      </w:r>
      <w:r>
        <w:rPr>
          <w:sz w:val="24"/>
        </w:rPr>
        <w:t>.</w:t>
      </w:r>
      <w:r>
        <w:rPr>
          <w:spacing w:val="4"/>
          <w:sz w:val="24"/>
        </w:rPr>
        <w:t xml:space="preserve"> </w:t>
      </w:r>
      <w:r>
        <w:rPr>
          <w:sz w:val="24"/>
        </w:rPr>
        <w:t>The</w:t>
      </w:r>
      <w:r>
        <w:rPr>
          <w:spacing w:val="-15"/>
          <w:sz w:val="24"/>
        </w:rPr>
        <w:t xml:space="preserve"> </w:t>
      </w:r>
      <w:r>
        <w:rPr>
          <w:sz w:val="24"/>
        </w:rPr>
        <w:t>recommendation(s)</w:t>
      </w:r>
      <w:r>
        <w:rPr>
          <w:spacing w:val="-15"/>
          <w:sz w:val="24"/>
        </w:rPr>
        <w:t xml:space="preserve"> </w:t>
      </w:r>
      <w:r>
        <w:rPr>
          <w:sz w:val="24"/>
        </w:rPr>
        <w:t>of</w:t>
      </w:r>
      <w:r>
        <w:rPr>
          <w:spacing w:val="-15"/>
          <w:sz w:val="24"/>
        </w:rPr>
        <w:t xml:space="preserve"> </w:t>
      </w:r>
      <w:r>
        <w:rPr>
          <w:sz w:val="24"/>
        </w:rPr>
        <w:t>the Three-member Panel to the UST Board based upon a review of the facts and circumstances presented by an Applicant and/or representative at a Conference or furnished by</w:t>
      </w:r>
      <w:r>
        <w:rPr>
          <w:spacing w:val="-1"/>
          <w:sz w:val="24"/>
        </w:rPr>
        <w:t xml:space="preserve"> </w:t>
      </w:r>
      <w:r>
        <w:rPr>
          <w:sz w:val="24"/>
        </w:rPr>
        <w:t xml:space="preserve">the Applicant and/or representative to the Three-member Panel after the </w:t>
      </w:r>
      <w:r>
        <w:rPr>
          <w:spacing w:val="-2"/>
          <w:sz w:val="24"/>
        </w:rPr>
        <w:t>Conference.</w:t>
      </w:r>
    </w:p>
    <w:p w14:paraId="62DC5DC7" w14:textId="77777777" w:rsidR="007E41AB" w:rsidRDefault="006A041B" w:rsidP="006A041B">
      <w:pPr>
        <w:pStyle w:val="ListParagraph"/>
        <w:numPr>
          <w:ilvl w:val="4"/>
          <w:numId w:val="28"/>
        </w:numPr>
        <w:tabs>
          <w:tab w:val="left" w:pos="2456"/>
        </w:tabs>
        <w:spacing w:before="3" w:line="244" w:lineRule="auto"/>
        <w:ind w:right="199" w:firstLine="0"/>
        <w:jc w:val="left"/>
        <w:rPr>
          <w:sz w:val="24"/>
        </w:rPr>
      </w:pPr>
      <w:r>
        <w:rPr>
          <w:sz w:val="24"/>
          <w:u w:val="single"/>
        </w:rPr>
        <w:t>Executive Director</w:t>
      </w:r>
      <w:r>
        <w:rPr>
          <w:sz w:val="24"/>
        </w:rPr>
        <w:t>.</w:t>
      </w:r>
      <w:r>
        <w:rPr>
          <w:spacing w:val="40"/>
          <w:sz w:val="24"/>
        </w:rPr>
        <w:t xml:space="preserve"> </w:t>
      </w:r>
      <w:r>
        <w:rPr>
          <w:sz w:val="24"/>
        </w:rPr>
        <w:t>The individual employed by the Department of Revenue and responsible for the oversight of the UST Program and Staff.</w:t>
      </w:r>
    </w:p>
    <w:p w14:paraId="3B068970" w14:textId="77777777" w:rsidR="007E41AB" w:rsidRDefault="006A041B" w:rsidP="006A041B">
      <w:pPr>
        <w:pStyle w:val="ListParagraph"/>
        <w:numPr>
          <w:ilvl w:val="4"/>
          <w:numId w:val="28"/>
        </w:numPr>
        <w:tabs>
          <w:tab w:val="left" w:pos="2504"/>
        </w:tabs>
        <w:spacing w:line="244" w:lineRule="auto"/>
        <w:ind w:right="196" w:firstLine="0"/>
        <w:jc w:val="left"/>
        <w:rPr>
          <w:sz w:val="24"/>
        </w:rPr>
      </w:pPr>
      <w:r>
        <w:rPr>
          <w:sz w:val="24"/>
          <w:u w:val="single"/>
        </w:rPr>
        <w:t>Hardship</w:t>
      </w:r>
      <w:r>
        <w:rPr>
          <w:sz w:val="24"/>
        </w:rPr>
        <w:t>.</w:t>
      </w:r>
      <w:r>
        <w:rPr>
          <w:spacing w:val="40"/>
          <w:sz w:val="24"/>
        </w:rPr>
        <w:t xml:space="preserve"> </w:t>
      </w:r>
      <w:r>
        <w:rPr>
          <w:sz w:val="24"/>
        </w:rPr>
        <w:t>The</w:t>
      </w:r>
      <w:r>
        <w:rPr>
          <w:spacing w:val="-1"/>
          <w:sz w:val="24"/>
        </w:rPr>
        <w:t xml:space="preserve"> </w:t>
      </w:r>
      <w:r>
        <w:rPr>
          <w:sz w:val="24"/>
        </w:rPr>
        <w:t>reason(s)</w:t>
      </w:r>
      <w:r>
        <w:rPr>
          <w:spacing w:val="-2"/>
          <w:sz w:val="24"/>
        </w:rPr>
        <w:t xml:space="preserve"> </w:t>
      </w:r>
      <w:r>
        <w:rPr>
          <w:sz w:val="24"/>
        </w:rPr>
        <w:t>described</w:t>
      </w:r>
      <w:r>
        <w:rPr>
          <w:spacing w:val="-1"/>
          <w:sz w:val="24"/>
        </w:rPr>
        <w:t xml:space="preserve"> </w:t>
      </w:r>
      <w:r>
        <w:rPr>
          <w:sz w:val="24"/>
        </w:rPr>
        <w:t>in</w:t>
      </w:r>
      <w:r>
        <w:rPr>
          <w:spacing w:val="-1"/>
          <w:sz w:val="24"/>
        </w:rPr>
        <w:t xml:space="preserve"> </w:t>
      </w:r>
      <w:r>
        <w:rPr>
          <w:sz w:val="24"/>
        </w:rPr>
        <w:t>503</w:t>
      </w:r>
      <w:r>
        <w:rPr>
          <w:spacing w:val="-1"/>
          <w:sz w:val="24"/>
        </w:rPr>
        <w:t xml:space="preserve"> </w:t>
      </w:r>
      <w:r>
        <w:rPr>
          <w:sz w:val="24"/>
        </w:rPr>
        <w:t>CMR</w:t>
      </w:r>
      <w:r>
        <w:rPr>
          <w:spacing w:val="-1"/>
          <w:sz w:val="24"/>
        </w:rPr>
        <w:t xml:space="preserve"> </w:t>
      </w:r>
      <w:r>
        <w:rPr>
          <w:sz w:val="24"/>
        </w:rPr>
        <w:t>2.18(7)(d</w:t>
      </w:r>
      <w:proofErr w:type="gramStart"/>
      <w:r>
        <w:rPr>
          <w:sz w:val="24"/>
        </w:rPr>
        <w:t>)</w:t>
      </w:r>
      <w:r>
        <w:rPr>
          <w:spacing w:val="-1"/>
          <w:sz w:val="24"/>
        </w:rPr>
        <w:t xml:space="preserve"> </w:t>
      </w:r>
      <w:r>
        <w:rPr>
          <w:sz w:val="24"/>
        </w:rPr>
        <w:t>that</w:t>
      </w:r>
      <w:proofErr w:type="gramEnd"/>
      <w:r>
        <w:rPr>
          <w:spacing w:val="-1"/>
          <w:sz w:val="24"/>
        </w:rPr>
        <w:t xml:space="preserve"> </w:t>
      </w:r>
      <w:r>
        <w:rPr>
          <w:sz w:val="24"/>
        </w:rPr>
        <w:t>were</w:t>
      </w:r>
      <w:r>
        <w:rPr>
          <w:spacing w:val="-4"/>
          <w:sz w:val="24"/>
        </w:rPr>
        <w:t xml:space="preserve"> </w:t>
      </w:r>
      <w:r>
        <w:rPr>
          <w:sz w:val="24"/>
        </w:rPr>
        <w:t>the</w:t>
      </w:r>
      <w:r>
        <w:rPr>
          <w:spacing w:val="-1"/>
          <w:sz w:val="24"/>
        </w:rPr>
        <w:t xml:space="preserve"> </w:t>
      </w:r>
      <w:r>
        <w:rPr>
          <w:sz w:val="24"/>
        </w:rPr>
        <w:t>basis</w:t>
      </w:r>
      <w:r>
        <w:rPr>
          <w:spacing w:val="-1"/>
          <w:sz w:val="24"/>
        </w:rPr>
        <w:t xml:space="preserve"> </w:t>
      </w:r>
      <w:r>
        <w:rPr>
          <w:sz w:val="24"/>
        </w:rPr>
        <w:t>for the denial of the Application.</w:t>
      </w:r>
    </w:p>
    <w:p w14:paraId="04D367FB" w14:textId="6998778E" w:rsidR="007E41AB" w:rsidRDefault="007D74FE" w:rsidP="006A041B">
      <w:pPr>
        <w:pStyle w:val="ListParagraph"/>
        <w:numPr>
          <w:ilvl w:val="4"/>
          <w:numId w:val="28"/>
        </w:numPr>
        <w:tabs>
          <w:tab w:val="left" w:pos="2427"/>
        </w:tabs>
        <w:spacing w:line="244" w:lineRule="auto"/>
        <w:ind w:right="198" w:firstLine="0"/>
        <w:jc w:val="left"/>
        <w:rPr>
          <w:sz w:val="24"/>
        </w:rPr>
      </w:pPr>
      <w:ins w:id="464" w:author="Bullard, Gordon H. (DOR)" w:date="2024-02-09T12:26:00Z">
        <w:r>
          <w:rPr>
            <w:spacing w:val="-6"/>
            <w:sz w:val="24"/>
            <w:u w:val="single"/>
          </w:rPr>
          <w:t>Section deleted</w:t>
        </w:r>
      </w:ins>
      <w:del w:id="465" w:author="Bullard, Gordon H. (DOR)" w:date="2024-02-09T12:26:00Z">
        <w:r w:rsidR="006A041B" w:rsidDel="007D74FE">
          <w:rPr>
            <w:sz w:val="24"/>
            <w:u w:val="single"/>
          </w:rPr>
          <w:delText>Third</w:delText>
        </w:r>
        <w:r w:rsidR="006A041B" w:rsidDel="007D74FE">
          <w:rPr>
            <w:spacing w:val="-6"/>
            <w:sz w:val="24"/>
            <w:u w:val="single"/>
          </w:rPr>
          <w:delText xml:space="preserve"> </w:delText>
        </w:r>
        <w:r w:rsidR="006A041B" w:rsidDel="007D74FE">
          <w:rPr>
            <w:sz w:val="24"/>
            <w:u w:val="single"/>
          </w:rPr>
          <w:delText>Party</w:delText>
        </w:r>
        <w:r w:rsidR="006A041B" w:rsidDel="007D74FE">
          <w:rPr>
            <w:spacing w:val="-14"/>
            <w:sz w:val="24"/>
            <w:u w:val="single"/>
          </w:rPr>
          <w:delText xml:space="preserve"> </w:delText>
        </w:r>
        <w:r w:rsidR="006A041B" w:rsidDel="007D74FE">
          <w:rPr>
            <w:sz w:val="24"/>
            <w:u w:val="single"/>
          </w:rPr>
          <w:delText>Administrator</w:delText>
        </w:r>
        <w:r w:rsidR="006A041B" w:rsidDel="007D74FE">
          <w:rPr>
            <w:spacing w:val="-7"/>
            <w:sz w:val="24"/>
            <w:u w:val="single"/>
          </w:rPr>
          <w:delText xml:space="preserve"> </w:delText>
        </w:r>
        <w:r w:rsidR="006A041B" w:rsidDel="007D74FE">
          <w:rPr>
            <w:sz w:val="24"/>
            <w:u w:val="single"/>
          </w:rPr>
          <w:delText>Staff</w:delText>
        </w:r>
        <w:r w:rsidR="006A041B" w:rsidDel="007D74FE">
          <w:rPr>
            <w:sz w:val="24"/>
          </w:rPr>
          <w:delText>.</w:delText>
        </w:r>
        <w:r w:rsidR="006A041B" w:rsidDel="007D74FE">
          <w:rPr>
            <w:spacing w:val="40"/>
            <w:sz w:val="24"/>
          </w:rPr>
          <w:delText xml:space="preserve"> </w:delText>
        </w:r>
        <w:r w:rsidR="006A041B" w:rsidDel="007D74FE">
          <w:rPr>
            <w:sz w:val="24"/>
          </w:rPr>
          <w:delText>The</w:delText>
        </w:r>
        <w:r w:rsidR="006A041B" w:rsidDel="007D74FE">
          <w:rPr>
            <w:spacing w:val="-3"/>
            <w:sz w:val="24"/>
          </w:rPr>
          <w:delText xml:space="preserve"> </w:delText>
        </w:r>
        <w:r w:rsidR="006A041B" w:rsidDel="007D74FE">
          <w:rPr>
            <w:sz w:val="24"/>
          </w:rPr>
          <w:delText>employees</w:delText>
        </w:r>
        <w:r w:rsidR="006A041B" w:rsidDel="007D74FE">
          <w:rPr>
            <w:spacing w:val="-6"/>
            <w:sz w:val="24"/>
          </w:rPr>
          <w:delText xml:space="preserve"> </w:delText>
        </w:r>
        <w:r w:rsidR="006A041B" w:rsidDel="007D74FE">
          <w:rPr>
            <w:sz w:val="24"/>
          </w:rPr>
          <w:delText>of</w:delText>
        </w:r>
        <w:r w:rsidR="006A041B" w:rsidDel="007D74FE">
          <w:rPr>
            <w:spacing w:val="-3"/>
            <w:sz w:val="24"/>
          </w:rPr>
          <w:delText xml:space="preserve"> </w:delText>
        </w:r>
        <w:r w:rsidR="006A041B" w:rsidDel="007D74FE">
          <w:rPr>
            <w:sz w:val="24"/>
          </w:rPr>
          <w:delText>the</w:delText>
        </w:r>
        <w:r w:rsidR="006A041B" w:rsidDel="007D74FE">
          <w:rPr>
            <w:spacing w:val="-6"/>
            <w:sz w:val="24"/>
          </w:rPr>
          <w:delText xml:space="preserve"> </w:delText>
        </w:r>
        <w:r w:rsidR="006A041B" w:rsidDel="007D74FE">
          <w:rPr>
            <w:sz w:val="24"/>
          </w:rPr>
          <w:delText>entity</w:delText>
        </w:r>
        <w:r w:rsidR="006A041B" w:rsidDel="007D74FE">
          <w:rPr>
            <w:spacing w:val="-11"/>
            <w:sz w:val="24"/>
          </w:rPr>
          <w:delText xml:space="preserve"> </w:delText>
        </w:r>
        <w:r w:rsidR="006A041B" w:rsidDel="007D74FE">
          <w:rPr>
            <w:sz w:val="24"/>
          </w:rPr>
          <w:delText>with</w:delText>
        </w:r>
        <w:r w:rsidR="006A041B" w:rsidDel="007D74FE">
          <w:rPr>
            <w:spacing w:val="-3"/>
            <w:sz w:val="24"/>
          </w:rPr>
          <w:delText xml:space="preserve"> </w:delText>
        </w:r>
        <w:r w:rsidR="006A041B" w:rsidDel="007D74FE">
          <w:rPr>
            <w:sz w:val="24"/>
          </w:rPr>
          <w:delText>which</w:delText>
        </w:r>
        <w:r w:rsidR="006A041B" w:rsidDel="007D74FE">
          <w:rPr>
            <w:spacing w:val="-6"/>
            <w:sz w:val="24"/>
          </w:rPr>
          <w:delText xml:space="preserve"> </w:delText>
        </w:r>
        <w:r w:rsidR="006A041B" w:rsidDel="007D74FE">
          <w:rPr>
            <w:sz w:val="24"/>
          </w:rPr>
          <w:delText>DOR</w:delText>
        </w:r>
        <w:r w:rsidR="006A041B" w:rsidDel="007D74FE">
          <w:rPr>
            <w:spacing w:val="-6"/>
            <w:sz w:val="24"/>
          </w:rPr>
          <w:delText xml:space="preserve"> </w:delText>
        </w:r>
        <w:r w:rsidR="006A041B" w:rsidDel="007D74FE">
          <w:rPr>
            <w:sz w:val="24"/>
          </w:rPr>
          <w:delText>has contracted for the review of Claims</w:delText>
        </w:r>
      </w:del>
      <w:r w:rsidR="006A041B">
        <w:rPr>
          <w:sz w:val="24"/>
        </w:rPr>
        <w:t>.</w:t>
      </w:r>
    </w:p>
    <w:p w14:paraId="3D48B6F0" w14:textId="77777777" w:rsidR="007E41AB" w:rsidRDefault="006A041B" w:rsidP="006A041B">
      <w:pPr>
        <w:pStyle w:val="ListParagraph"/>
        <w:numPr>
          <w:ilvl w:val="4"/>
          <w:numId w:val="28"/>
        </w:numPr>
        <w:tabs>
          <w:tab w:val="left" w:pos="2399"/>
        </w:tabs>
        <w:spacing w:line="244" w:lineRule="auto"/>
        <w:ind w:right="196" w:firstLine="0"/>
        <w:jc w:val="left"/>
        <w:rPr>
          <w:sz w:val="24"/>
        </w:rPr>
      </w:pPr>
      <w:r>
        <w:rPr>
          <w:sz w:val="24"/>
          <w:u w:val="single"/>
        </w:rPr>
        <w:t>Three-member</w:t>
      </w:r>
      <w:r>
        <w:rPr>
          <w:spacing w:val="-15"/>
          <w:sz w:val="24"/>
          <w:u w:val="single"/>
        </w:rPr>
        <w:t xml:space="preserve"> </w:t>
      </w:r>
      <w:r>
        <w:rPr>
          <w:sz w:val="24"/>
          <w:u w:val="single"/>
        </w:rPr>
        <w:t>Panel</w:t>
      </w:r>
      <w:r>
        <w:rPr>
          <w:sz w:val="24"/>
        </w:rPr>
        <w:t>.</w:t>
      </w:r>
      <w:r>
        <w:rPr>
          <w:spacing w:val="18"/>
          <w:sz w:val="24"/>
        </w:rPr>
        <w:t xml:space="preserve"> </w:t>
      </w:r>
      <w:r>
        <w:rPr>
          <w:sz w:val="24"/>
        </w:rPr>
        <w:t>Three</w:t>
      </w:r>
      <w:r>
        <w:rPr>
          <w:spacing w:val="-15"/>
          <w:sz w:val="24"/>
        </w:rPr>
        <w:t xml:space="preserve"> </w:t>
      </w:r>
      <w:r>
        <w:rPr>
          <w:sz w:val="24"/>
        </w:rPr>
        <w:t>Members</w:t>
      </w:r>
      <w:r>
        <w:rPr>
          <w:spacing w:val="-14"/>
          <w:sz w:val="24"/>
        </w:rPr>
        <w:t xml:space="preserve"> </w:t>
      </w:r>
      <w:r>
        <w:rPr>
          <w:sz w:val="24"/>
        </w:rPr>
        <w:t>of</w:t>
      </w:r>
      <w:r>
        <w:rPr>
          <w:spacing w:val="-15"/>
          <w:sz w:val="24"/>
        </w:rPr>
        <w:t xml:space="preserve"> </w:t>
      </w:r>
      <w:r>
        <w:rPr>
          <w:sz w:val="24"/>
        </w:rPr>
        <w:t>the</w:t>
      </w:r>
      <w:r>
        <w:rPr>
          <w:spacing w:val="-15"/>
          <w:sz w:val="24"/>
        </w:rPr>
        <w:t xml:space="preserve"> </w:t>
      </w:r>
      <w:r>
        <w:rPr>
          <w:sz w:val="24"/>
        </w:rPr>
        <w:t>UST</w:t>
      </w:r>
      <w:r>
        <w:rPr>
          <w:spacing w:val="-15"/>
          <w:sz w:val="24"/>
        </w:rPr>
        <w:t xml:space="preserve"> </w:t>
      </w:r>
      <w:r>
        <w:rPr>
          <w:sz w:val="24"/>
        </w:rPr>
        <w:t>Board</w:t>
      </w:r>
      <w:r>
        <w:rPr>
          <w:spacing w:val="-15"/>
          <w:sz w:val="24"/>
        </w:rPr>
        <w:t xml:space="preserve"> </w:t>
      </w:r>
      <w:r>
        <w:rPr>
          <w:sz w:val="24"/>
        </w:rPr>
        <w:t>selected</w:t>
      </w:r>
      <w:r>
        <w:rPr>
          <w:spacing w:val="-15"/>
          <w:sz w:val="24"/>
        </w:rPr>
        <w:t xml:space="preserve"> </w:t>
      </w:r>
      <w:r>
        <w:rPr>
          <w:sz w:val="24"/>
        </w:rPr>
        <w:t>to</w:t>
      </w:r>
      <w:r>
        <w:rPr>
          <w:spacing w:val="-15"/>
          <w:sz w:val="24"/>
        </w:rPr>
        <w:t xml:space="preserve"> </w:t>
      </w:r>
      <w:r>
        <w:rPr>
          <w:sz w:val="24"/>
        </w:rPr>
        <w:t>review</w:t>
      </w:r>
      <w:r>
        <w:rPr>
          <w:spacing w:val="-15"/>
          <w:sz w:val="24"/>
        </w:rPr>
        <w:t xml:space="preserve"> </w:t>
      </w:r>
      <w:r>
        <w:rPr>
          <w:sz w:val="24"/>
        </w:rPr>
        <w:t>a</w:t>
      </w:r>
      <w:r>
        <w:rPr>
          <w:spacing w:val="-15"/>
          <w:sz w:val="24"/>
        </w:rPr>
        <w:t xml:space="preserve"> </w:t>
      </w:r>
      <w:r>
        <w:rPr>
          <w:sz w:val="24"/>
        </w:rPr>
        <w:t>matter presented by an Applicant and/or Applicant's representative at a Conference.</w:t>
      </w:r>
    </w:p>
    <w:p w14:paraId="299EFC37" w14:textId="79587C63" w:rsidR="007E41AB" w:rsidRDefault="006A041B" w:rsidP="006A041B">
      <w:pPr>
        <w:pStyle w:val="ListParagraph"/>
        <w:numPr>
          <w:ilvl w:val="4"/>
          <w:numId w:val="28"/>
        </w:numPr>
        <w:tabs>
          <w:tab w:val="left" w:pos="2497"/>
        </w:tabs>
        <w:spacing w:line="244" w:lineRule="auto"/>
        <w:ind w:right="192" w:firstLine="0"/>
        <w:jc w:val="left"/>
        <w:rPr>
          <w:sz w:val="24"/>
        </w:rPr>
      </w:pPr>
      <w:r>
        <w:rPr>
          <w:sz w:val="24"/>
          <w:u w:val="single"/>
        </w:rPr>
        <w:t xml:space="preserve">UST Fund Staff, UST Staff, </w:t>
      </w:r>
      <w:ins w:id="466" w:author="Bullard, Gordon H. (DOR)" w:date="2024-02-05T13:18:00Z">
        <w:r w:rsidR="00863178">
          <w:rPr>
            <w:sz w:val="24"/>
            <w:u w:val="single"/>
          </w:rPr>
          <w:t xml:space="preserve">Staff of the Board, </w:t>
        </w:r>
      </w:ins>
      <w:r>
        <w:rPr>
          <w:sz w:val="24"/>
          <w:u w:val="single"/>
        </w:rPr>
        <w:t>or Staff</w:t>
      </w:r>
      <w:r>
        <w:rPr>
          <w:sz w:val="24"/>
        </w:rPr>
        <w:t>.</w:t>
      </w:r>
      <w:r>
        <w:rPr>
          <w:spacing w:val="40"/>
          <w:sz w:val="24"/>
        </w:rPr>
        <w:t xml:space="preserve"> </w:t>
      </w:r>
      <w:r>
        <w:rPr>
          <w:sz w:val="24"/>
        </w:rPr>
        <w:t>The staff employed by the Department of Revenue that executes the responsibilities of the UST Fund.</w:t>
      </w:r>
    </w:p>
    <w:p w14:paraId="533E9A74" w14:textId="77777777" w:rsidR="007E41AB" w:rsidRDefault="006A041B" w:rsidP="006A041B">
      <w:pPr>
        <w:pStyle w:val="ListParagraph"/>
        <w:numPr>
          <w:ilvl w:val="3"/>
          <w:numId w:val="28"/>
        </w:numPr>
        <w:tabs>
          <w:tab w:val="left" w:pos="2425"/>
        </w:tabs>
        <w:spacing w:line="244" w:lineRule="auto"/>
        <w:ind w:left="1715" w:right="200" w:firstLine="0"/>
        <w:jc w:val="left"/>
        <w:rPr>
          <w:sz w:val="24"/>
        </w:rPr>
      </w:pPr>
      <w:r>
        <w:rPr>
          <w:sz w:val="24"/>
        </w:rPr>
        <w:t>The</w:t>
      </w:r>
      <w:r>
        <w:rPr>
          <w:spacing w:val="40"/>
          <w:sz w:val="24"/>
        </w:rPr>
        <w:t xml:space="preserve"> </w:t>
      </w:r>
      <w:r>
        <w:rPr>
          <w:sz w:val="24"/>
        </w:rPr>
        <w:t>following</w:t>
      </w:r>
      <w:r>
        <w:rPr>
          <w:spacing w:val="40"/>
          <w:sz w:val="24"/>
        </w:rPr>
        <w:t xml:space="preserve"> </w:t>
      </w:r>
      <w:r>
        <w:rPr>
          <w:sz w:val="24"/>
        </w:rPr>
        <w:t>administrative</w:t>
      </w:r>
      <w:r>
        <w:rPr>
          <w:spacing w:val="40"/>
          <w:sz w:val="24"/>
        </w:rPr>
        <w:t xml:space="preserve"> </w:t>
      </w:r>
      <w:r>
        <w:rPr>
          <w:sz w:val="24"/>
        </w:rPr>
        <w:t>provisions</w:t>
      </w:r>
      <w:r>
        <w:rPr>
          <w:spacing w:val="40"/>
          <w:sz w:val="24"/>
        </w:rPr>
        <w:t xml:space="preserve"> </w:t>
      </w:r>
      <w:r>
        <w:rPr>
          <w:sz w:val="24"/>
        </w:rPr>
        <w:t>shall</w:t>
      </w:r>
      <w:r>
        <w:rPr>
          <w:spacing w:val="40"/>
          <w:sz w:val="24"/>
        </w:rPr>
        <w:t xml:space="preserve"> </w:t>
      </w:r>
      <w:r>
        <w:rPr>
          <w:sz w:val="24"/>
        </w:rPr>
        <w:t>apply</w:t>
      </w:r>
      <w:r>
        <w:rPr>
          <w:spacing w:val="40"/>
          <w:sz w:val="24"/>
        </w:rPr>
        <w:t xml:space="preserve"> </w:t>
      </w:r>
      <w:r>
        <w:rPr>
          <w:sz w:val="24"/>
        </w:rPr>
        <w:t>to</w:t>
      </w:r>
      <w:r>
        <w:rPr>
          <w:spacing w:val="40"/>
          <w:sz w:val="24"/>
        </w:rPr>
        <w:t xml:space="preserve"> </w:t>
      </w:r>
      <w:r>
        <w:rPr>
          <w:sz w:val="24"/>
        </w:rPr>
        <w:t>Conferences</w:t>
      </w:r>
      <w:r>
        <w:rPr>
          <w:spacing w:val="40"/>
          <w:sz w:val="24"/>
        </w:rPr>
        <w:t xml:space="preserve"> </w:t>
      </w:r>
      <w:r>
        <w:rPr>
          <w:sz w:val="24"/>
        </w:rPr>
        <w:t>with</w:t>
      </w:r>
      <w:r>
        <w:rPr>
          <w:spacing w:val="40"/>
          <w:sz w:val="24"/>
        </w:rPr>
        <w:t xml:space="preserve"> </w:t>
      </w:r>
      <w:r>
        <w:rPr>
          <w:sz w:val="24"/>
        </w:rPr>
        <w:t>a Three-member Panel of the UST Board:</w:t>
      </w:r>
    </w:p>
    <w:p w14:paraId="23B83121" w14:textId="77777777" w:rsidR="007E41AB" w:rsidRDefault="006A041B" w:rsidP="006A041B">
      <w:pPr>
        <w:pStyle w:val="ListParagraph"/>
        <w:numPr>
          <w:ilvl w:val="4"/>
          <w:numId w:val="28"/>
        </w:numPr>
        <w:tabs>
          <w:tab w:val="left" w:pos="2471"/>
        </w:tabs>
        <w:spacing w:line="244" w:lineRule="auto"/>
        <w:ind w:right="189" w:firstLine="0"/>
        <w:jc w:val="left"/>
        <w:rPr>
          <w:sz w:val="24"/>
        </w:rPr>
      </w:pPr>
      <w:r>
        <w:rPr>
          <w:sz w:val="24"/>
        </w:rPr>
        <w:t>A Conference with a Three-member Panel of the UST Board is available for any action decided by the UST Board after July 1, 2004.</w:t>
      </w:r>
    </w:p>
    <w:p w14:paraId="7B4A3E55" w14:textId="77777777" w:rsidR="007E41AB" w:rsidRDefault="006A041B" w:rsidP="006A041B">
      <w:pPr>
        <w:pStyle w:val="ListParagraph"/>
        <w:numPr>
          <w:ilvl w:val="4"/>
          <w:numId w:val="28"/>
        </w:numPr>
        <w:tabs>
          <w:tab w:val="left" w:pos="2499"/>
        </w:tabs>
        <w:spacing w:line="242" w:lineRule="auto"/>
        <w:ind w:right="195" w:firstLine="0"/>
        <w:jc w:val="left"/>
        <w:rPr>
          <w:sz w:val="24"/>
        </w:rPr>
      </w:pPr>
      <w:r>
        <w:rPr>
          <w:sz w:val="24"/>
        </w:rPr>
        <w:t>Only Claimants who filed a Claim and a Request for Reconsideration and were aggrieved at both the</w:t>
      </w:r>
      <w:r>
        <w:rPr>
          <w:spacing w:val="-2"/>
          <w:sz w:val="24"/>
        </w:rPr>
        <w:t xml:space="preserve"> </w:t>
      </w:r>
      <w:r>
        <w:rPr>
          <w:sz w:val="24"/>
        </w:rPr>
        <w:t>Claim and</w:t>
      </w:r>
      <w:r>
        <w:rPr>
          <w:spacing w:val="-2"/>
          <w:sz w:val="24"/>
        </w:rPr>
        <w:t xml:space="preserve"> </w:t>
      </w:r>
      <w:r>
        <w:rPr>
          <w:sz w:val="24"/>
        </w:rPr>
        <w:t>the</w:t>
      </w:r>
      <w:r>
        <w:rPr>
          <w:spacing w:val="-3"/>
          <w:sz w:val="24"/>
        </w:rPr>
        <w:t xml:space="preserve"> </w:t>
      </w:r>
      <w:r>
        <w:rPr>
          <w:sz w:val="24"/>
        </w:rPr>
        <w:t>Request for</w:t>
      </w:r>
      <w:r>
        <w:rPr>
          <w:spacing w:val="-2"/>
          <w:sz w:val="24"/>
        </w:rPr>
        <w:t xml:space="preserve"> </w:t>
      </w:r>
      <w:r>
        <w:rPr>
          <w:sz w:val="24"/>
        </w:rPr>
        <w:t>Reconsideration stages may</w:t>
      </w:r>
      <w:r>
        <w:rPr>
          <w:spacing w:val="-7"/>
          <w:sz w:val="24"/>
        </w:rPr>
        <w:t xml:space="preserve"> </w:t>
      </w:r>
      <w:r>
        <w:rPr>
          <w:sz w:val="24"/>
        </w:rPr>
        <w:t>request a Conference,</w:t>
      </w:r>
      <w:r>
        <w:rPr>
          <w:spacing w:val="-8"/>
          <w:sz w:val="24"/>
        </w:rPr>
        <w:t xml:space="preserve"> </w:t>
      </w:r>
      <w:r>
        <w:rPr>
          <w:sz w:val="24"/>
        </w:rPr>
        <w:t>except</w:t>
      </w:r>
      <w:r>
        <w:rPr>
          <w:spacing w:val="-5"/>
          <w:sz w:val="24"/>
        </w:rPr>
        <w:t xml:space="preserve"> </w:t>
      </w:r>
      <w:r>
        <w:rPr>
          <w:sz w:val="24"/>
        </w:rPr>
        <w:t>if</w:t>
      </w:r>
      <w:r>
        <w:rPr>
          <w:spacing w:val="-6"/>
          <w:sz w:val="24"/>
        </w:rPr>
        <w:t xml:space="preserve"> </w:t>
      </w:r>
      <w:r>
        <w:rPr>
          <w:sz w:val="24"/>
        </w:rPr>
        <w:t>the</w:t>
      </w:r>
      <w:r>
        <w:rPr>
          <w:spacing w:val="-8"/>
          <w:sz w:val="24"/>
        </w:rPr>
        <w:t xml:space="preserve"> </w:t>
      </w:r>
      <w:r>
        <w:rPr>
          <w:sz w:val="24"/>
        </w:rPr>
        <w:t>Claim,</w:t>
      </w:r>
      <w:r>
        <w:rPr>
          <w:spacing w:val="-5"/>
          <w:sz w:val="24"/>
        </w:rPr>
        <w:t xml:space="preserve"> </w:t>
      </w:r>
      <w:r>
        <w:rPr>
          <w:sz w:val="24"/>
        </w:rPr>
        <w:t>or</w:t>
      </w:r>
      <w:r>
        <w:rPr>
          <w:spacing w:val="-8"/>
          <w:sz w:val="24"/>
        </w:rPr>
        <w:t xml:space="preserve"> </w:t>
      </w:r>
      <w:r>
        <w:rPr>
          <w:sz w:val="24"/>
        </w:rPr>
        <w:t>a</w:t>
      </w:r>
      <w:r>
        <w:rPr>
          <w:spacing w:val="-5"/>
          <w:sz w:val="24"/>
        </w:rPr>
        <w:t xml:space="preserve"> </w:t>
      </w:r>
      <w:r>
        <w:rPr>
          <w:sz w:val="24"/>
        </w:rPr>
        <w:t>portion</w:t>
      </w:r>
      <w:r>
        <w:rPr>
          <w:spacing w:val="-6"/>
          <w:sz w:val="24"/>
        </w:rPr>
        <w:t xml:space="preserve"> </w:t>
      </w:r>
      <w:r>
        <w:rPr>
          <w:sz w:val="24"/>
        </w:rPr>
        <w:t>of</w:t>
      </w:r>
      <w:r>
        <w:rPr>
          <w:spacing w:val="-8"/>
          <w:sz w:val="24"/>
        </w:rPr>
        <w:t xml:space="preserve"> </w:t>
      </w:r>
      <w:r>
        <w:rPr>
          <w:sz w:val="24"/>
        </w:rPr>
        <w:t>the</w:t>
      </w:r>
      <w:r>
        <w:rPr>
          <w:spacing w:val="-8"/>
          <w:sz w:val="24"/>
        </w:rPr>
        <w:t xml:space="preserve"> </w:t>
      </w:r>
      <w:r>
        <w:rPr>
          <w:sz w:val="24"/>
        </w:rPr>
        <w:t>Claim,</w:t>
      </w:r>
      <w:r>
        <w:rPr>
          <w:spacing w:val="-8"/>
          <w:sz w:val="24"/>
        </w:rPr>
        <w:t xml:space="preserve"> </w:t>
      </w:r>
      <w:r>
        <w:rPr>
          <w:sz w:val="24"/>
        </w:rPr>
        <w:t>was</w:t>
      </w:r>
      <w:r>
        <w:rPr>
          <w:spacing w:val="-8"/>
          <w:sz w:val="24"/>
        </w:rPr>
        <w:t xml:space="preserve"> </w:t>
      </w:r>
      <w:r>
        <w:rPr>
          <w:sz w:val="24"/>
        </w:rPr>
        <w:t>denied</w:t>
      </w:r>
      <w:r>
        <w:rPr>
          <w:spacing w:val="-8"/>
          <w:sz w:val="24"/>
        </w:rPr>
        <w:t xml:space="preserve"> </w:t>
      </w:r>
      <w:r>
        <w:rPr>
          <w:sz w:val="24"/>
        </w:rPr>
        <w:t>based</w:t>
      </w:r>
      <w:r>
        <w:rPr>
          <w:spacing w:val="-8"/>
          <w:sz w:val="24"/>
        </w:rPr>
        <w:t xml:space="preserve"> </w:t>
      </w:r>
      <w:r>
        <w:rPr>
          <w:sz w:val="24"/>
        </w:rPr>
        <w:t>on</w:t>
      </w:r>
      <w:r>
        <w:rPr>
          <w:spacing w:val="-8"/>
          <w:sz w:val="24"/>
        </w:rPr>
        <w:t xml:space="preserve"> </w:t>
      </w:r>
      <w:r>
        <w:rPr>
          <w:sz w:val="24"/>
        </w:rPr>
        <w:t>failing to</w:t>
      </w:r>
      <w:r>
        <w:rPr>
          <w:spacing w:val="-2"/>
          <w:sz w:val="24"/>
        </w:rPr>
        <w:t xml:space="preserve"> </w:t>
      </w:r>
      <w:r>
        <w:rPr>
          <w:sz w:val="24"/>
        </w:rPr>
        <w:t>meet</w:t>
      </w:r>
      <w:r>
        <w:rPr>
          <w:spacing w:val="-2"/>
          <w:sz w:val="24"/>
        </w:rPr>
        <w:t xml:space="preserve"> </w:t>
      </w:r>
      <w:r>
        <w:rPr>
          <w:sz w:val="24"/>
        </w:rPr>
        <w:t>procedural</w:t>
      </w:r>
      <w:r>
        <w:rPr>
          <w:spacing w:val="-2"/>
          <w:sz w:val="24"/>
        </w:rPr>
        <w:t xml:space="preserve"> </w:t>
      </w:r>
      <w:r>
        <w:rPr>
          <w:sz w:val="24"/>
        </w:rPr>
        <w:t>filing</w:t>
      </w:r>
      <w:r>
        <w:rPr>
          <w:spacing w:val="-9"/>
          <w:sz w:val="24"/>
        </w:rPr>
        <w:t xml:space="preserve"> </w:t>
      </w:r>
      <w:r>
        <w:rPr>
          <w:sz w:val="24"/>
        </w:rPr>
        <w:t>deadlines,</w:t>
      </w:r>
      <w:r>
        <w:rPr>
          <w:spacing w:val="-7"/>
          <w:sz w:val="24"/>
        </w:rPr>
        <w:t xml:space="preserve"> </w:t>
      </w:r>
      <w:r>
        <w:rPr>
          <w:sz w:val="24"/>
        </w:rPr>
        <w:t>in</w:t>
      </w:r>
      <w:r>
        <w:rPr>
          <w:spacing w:val="-7"/>
          <w:sz w:val="24"/>
        </w:rPr>
        <w:t xml:space="preserve"> </w:t>
      </w:r>
      <w:r>
        <w:rPr>
          <w:sz w:val="24"/>
        </w:rPr>
        <w:t>which</w:t>
      </w:r>
      <w:r>
        <w:rPr>
          <w:spacing w:val="-2"/>
          <w:sz w:val="24"/>
        </w:rPr>
        <w:t xml:space="preserve"> </w:t>
      </w:r>
      <w:r>
        <w:rPr>
          <w:sz w:val="24"/>
        </w:rPr>
        <w:t>case</w:t>
      </w:r>
      <w:r>
        <w:rPr>
          <w:spacing w:val="-5"/>
          <w:sz w:val="24"/>
        </w:rPr>
        <w:t xml:space="preserve"> </w:t>
      </w:r>
      <w:r>
        <w:rPr>
          <w:sz w:val="24"/>
        </w:rPr>
        <w:t>the</w:t>
      </w:r>
      <w:r>
        <w:rPr>
          <w:spacing w:val="-6"/>
          <w:sz w:val="24"/>
        </w:rPr>
        <w:t xml:space="preserve"> </w:t>
      </w:r>
      <w:r>
        <w:rPr>
          <w:sz w:val="24"/>
        </w:rPr>
        <w:t>Claimant</w:t>
      </w:r>
      <w:r>
        <w:rPr>
          <w:spacing w:val="-2"/>
          <w:sz w:val="24"/>
        </w:rPr>
        <w:t xml:space="preserve"> </w:t>
      </w:r>
      <w:r>
        <w:rPr>
          <w:sz w:val="24"/>
        </w:rPr>
        <w:t>may</w:t>
      </w:r>
      <w:r>
        <w:rPr>
          <w:spacing w:val="-11"/>
          <w:sz w:val="24"/>
        </w:rPr>
        <w:t xml:space="preserve"> </w:t>
      </w:r>
      <w:r>
        <w:rPr>
          <w:sz w:val="24"/>
        </w:rPr>
        <w:t>waive</w:t>
      </w:r>
      <w:r>
        <w:rPr>
          <w:spacing w:val="-6"/>
          <w:sz w:val="24"/>
        </w:rPr>
        <w:t xml:space="preserve"> </w:t>
      </w:r>
      <w:r>
        <w:rPr>
          <w:sz w:val="24"/>
        </w:rPr>
        <w:t>its</w:t>
      </w:r>
      <w:r>
        <w:rPr>
          <w:spacing w:val="-5"/>
          <w:sz w:val="24"/>
        </w:rPr>
        <w:t xml:space="preserve"> </w:t>
      </w:r>
      <w:r>
        <w:rPr>
          <w:sz w:val="24"/>
        </w:rPr>
        <w:t>rights</w:t>
      </w:r>
      <w:r>
        <w:rPr>
          <w:spacing w:val="-5"/>
          <w:sz w:val="24"/>
        </w:rPr>
        <w:t xml:space="preserve"> </w:t>
      </w:r>
      <w:r>
        <w:rPr>
          <w:sz w:val="24"/>
        </w:rPr>
        <w:t>to a Reconsideration and immediately request a Conference.</w:t>
      </w:r>
    </w:p>
    <w:p w14:paraId="6A464C72" w14:textId="77777777" w:rsidR="007E41AB" w:rsidRDefault="006A041B" w:rsidP="006A041B">
      <w:pPr>
        <w:pStyle w:val="ListParagraph"/>
        <w:numPr>
          <w:ilvl w:val="4"/>
          <w:numId w:val="28"/>
        </w:numPr>
        <w:tabs>
          <w:tab w:val="left" w:pos="2543"/>
        </w:tabs>
        <w:spacing w:before="6" w:line="242" w:lineRule="auto"/>
        <w:ind w:right="195" w:firstLine="0"/>
        <w:jc w:val="left"/>
        <w:rPr>
          <w:sz w:val="24"/>
        </w:rPr>
      </w:pPr>
      <w:r>
        <w:rPr>
          <w:sz w:val="24"/>
        </w:rPr>
        <w:t xml:space="preserve">Applicants who have filed an Application for Eligibility, an Application for a Certificate of Compliance, or Application for Renewal of a Certificate of Compliance </w:t>
      </w:r>
      <w:r>
        <w:rPr>
          <w:spacing w:val="-2"/>
          <w:sz w:val="24"/>
        </w:rPr>
        <w:t>and</w:t>
      </w:r>
      <w:r>
        <w:rPr>
          <w:spacing w:val="-13"/>
          <w:sz w:val="24"/>
        </w:rPr>
        <w:t xml:space="preserve"> </w:t>
      </w:r>
      <w:r>
        <w:rPr>
          <w:spacing w:val="-2"/>
          <w:sz w:val="24"/>
        </w:rPr>
        <w:t>were</w:t>
      </w:r>
      <w:r>
        <w:rPr>
          <w:spacing w:val="-13"/>
          <w:sz w:val="24"/>
        </w:rPr>
        <w:t xml:space="preserve"> </w:t>
      </w:r>
      <w:r>
        <w:rPr>
          <w:spacing w:val="-2"/>
          <w:sz w:val="24"/>
        </w:rPr>
        <w:t>aggrieved</w:t>
      </w:r>
      <w:r>
        <w:rPr>
          <w:spacing w:val="-13"/>
          <w:sz w:val="24"/>
        </w:rPr>
        <w:t xml:space="preserve"> </w:t>
      </w:r>
      <w:r>
        <w:rPr>
          <w:spacing w:val="-2"/>
          <w:sz w:val="24"/>
        </w:rPr>
        <w:t>by</w:t>
      </w:r>
      <w:r>
        <w:rPr>
          <w:spacing w:val="-13"/>
          <w:sz w:val="24"/>
        </w:rPr>
        <w:t xml:space="preserve"> </w:t>
      </w:r>
      <w:r>
        <w:rPr>
          <w:spacing w:val="-2"/>
          <w:sz w:val="24"/>
        </w:rPr>
        <w:t>the</w:t>
      </w:r>
      <w:r>
        <w:rPr>
          <w:spacing w:val="-13"/>
          <w:sz w:val="24"/>
        </w:rPr>
        <w:t xml:space="preserve"> </w:t>
      </w:r>
      <w:r>
        <w:rPr>
          <w:spacing w:val="-2"/>
          <w:sz w:val="24"/>
        </w:rPr>
        <w:t>Board's</w:t>
      </w:r>
      <w:r>
        <w:rPr>
          <w:spacing w:val="-13"/>
          <w:sz w:val="24"/>
        </w:rPr>
        <w:t xml:space="preserve"> </w:t>
      </w:r>
      <w:r>
        <w:rPr>
          <w:spacing w:val="-2"/>
          <w:sz w:val="24"/>
        </w:rPr>
        <w:t>initial</w:t>
      </w:r>
      <w:r>
        <w:rPr>
          <w:spacing w:val="-8"/>
          <w:sz w:val="24"/>
        </w:rPr>
        <w:t xml:space="preserve"> </w:t>
      </w:r>
      <w:r>
        <w:rPr>
          <w:spacing w:val="-2"/>
          <w:sz w:val="24"/>
        </w:rPr>
        <w:t>decision</w:t>
      </w:r>
      <w:r>
        <w:rPr>
          <w:spacing w:val="-13"/>
          <w:sz w:val="24"/>
        </w:rPr>
        <w:t xml:space="preserve"> </w:t>
      </w:r>
      <w:r>
        <w:rPr>
          <w:spacing w:val="-2"/>
          <w:sz w:val="24"/>
        </w:rPr>
        <w:t>regarding</w:t>
      </w:r>
      <w:r>
        <w:rPr>
          <w:spacing w:val="-13"/>
          <w:sz w:val="24"/>
        </w:rPr>
        <w:t xml:space="preserve"> </w:t>
      </w:r>
      <w:r>
        <w:rPr>
          <w:spacing w:val="-2"/>
          <w:sz w:val="24"/>
        </w:rPr>
        <w:t>the</w:t>
      </w:r>
      <w:r>
        <w:rPr>
          <w:spacing w:val="-13"/>
          <w:sz w:val="24"/>
        </w:rPr>
        <w:t xml:space="preserve"> </w:t>
      </w:r>
      <w:r>
        <w:rPr>
          <w:spacing w:val="-2"/>
          <w:sz w:val="24"/>
        </w:rPr>
        <w:t>Application</w:t>
      </w:r>
      <w:r>
        <w:rPr>
          <w:spacing w:val="-9"/>
          <w:sz w:val="24"/>
        </w:rPr>
        <w:t xml:space="preserve"> </w:t>
      </w:r>
      <w:r>
        <w:rPr>
          <w:spacing w:val="-2"/>
          <w:sz w:val="24"/>
        </w:rPr>
        <w:t>may</w:t>
      </w:r>
      <w:r>
        <w:rPr>
          <w:spacing w:val="-13"/>
          <w:sz w:val="24"/>
        </w:rPr>
        <w:t xml:space="preserve"> </w:t>
      </w:r>
      <w:r>
        <w:rPr>
          <w:spacing w:val="-2"/>
          <w:sz w:val="24"/>
        </w:rPr>
        <w:t>request a</w:t>
      </w:r>
      <w:r>
        <w:rPr>
          <w:spacing w:val="-6"/>
          <w:sz w:val="24"/>
        </w:rPr>
        <w:t xml:space="preserve"> </w:t>
      </w:r>
      <w:r>
        <w:rPr>
          <w:spacing w:val="-2"/>
          <w:sz w:val="24"/>
        </w:rPr>
        <w:t>Conference</w:t>
      </w:r>
      <w:r>
        <w:rPr>
          <w:spacing w:val="-7"/>
          <w:sz w:val="24"/>
        </w:rPr>
        <w:t xml:space="preserve"> </w:t>
      </w:r>
      <w:r>
        <w:rPr>
          <w:spacing w:val="-2"/>
          <w:sz w:val="24"/>
        </w:rPr>
        <w:t>by</w:t>
      </w:r>
      <w:r>
        <w:rPr>
          <w:spacing w:val="-13"/>
          <w:sz w:val="24"/>
        </w:rPr>
        <w:t xml:space="preserve"> </w:t>
      </w:r>
      <w:r>
        <w:rPr>
          <w:spacing w:val="-2"/>
          <w:sz w:val="24"/>
        </w:rPr>
        <w:t>filing</w:t>
      </w:r>
      <w:r>
        <w:rPr>
          <w:spacing w:val="-4"/>
          <w:sz w:val="24"/>
        </w:rPr>
        <w:t xml:space="preserve"> </w:t>
      </w:r>
      <w:r>
        <w:rPr>
          <w:spacing w:val="-2"/>
          <w:sz w:val="24"/>
        </w:rPr>
        <w:t>a</w:t>
      </w:r>
      <w:r>
        <w:rPr>
          <w:spacing w:val="-7"/>
          <w:sz w:val="24"/>
        </w:rPr>
        <w:t xml:space="preserve"> </w:t>
      </w:r>
      <w:r>
        <w:rPr>
          <w:spacing w:val="-2"/>
          <w:sz w:val="24"/>
        </w:rPr>
        <w:t>request</w:t>
      </w:r>
      <w:r>
        <w:rPr>
          <w:spacing w:val="-4"/>
          <w:sz w:val="24"/>
        </w:rPr>
        <w:t xml:space="preserve"> </w:t>
      </w:r>
      <w:r>
        <w:rPr>
          <w:spacing w:val="-2"/>
          <w:sz w:val="24"/>
        </w:rPr>
        <w:t>within</w:t>
      </w:r>
      <w:r>
        <w:rPr>
          <w:spacing w:val="-4"/>
          <w:sz w:val="24"/>
        </w:rPr>
        <w:t xml:space="preserve"> </w:t>
      </w:r>
      <w:r>
        <w:rPr>
          <w:spacing w:val="-2"/>
          <w:sz w:val="24"/>
        </w:rPr>
        <w:t>thirty</w:t>
      </w:r>
      <w:r>
        <w:rPr>
          <w:spacing w:val="-13"/>
          <w:sz w:val="24"/>
        </w:rPr>
        <w:t xml:space="preserve"> </w:t>
      </w:r>
      <w:r>
        <w:rPr>
          <w:spacing w:val="-2"/>
          <w:sz w:val="24"/>
        </w:rPr>
        <w:t>calendar</w:t>
      </w:r>
      <w:r>
        <w:rPr>
          <w:spacing w:val="-10"/>
          <w:sz w:val="24"/>
        </w:rPr>
        <w:t xml:space="preserve"> </w:t>
      </w:r>
      <w:r>
        <w:rPr>
          <w:spacing w:val="-2"/>
          <w:sz w:val="24"/>
        </w:rPr>
        <w:t>days</w:t>
      </w:r>
      <w:r>
        <w:rPr>
          <w:spacing w:val="-4"/>
          <w:sz w:val="24"/>
        </w:rPr>
        <w:t xml:space="preserve"> </w:t>
      </w:r>
      <w:r>
        <w:rPr>
          <w:spacing w:val="-2"/>
          <w:sz w:val="24"/>
        </w:rPr>
        <w:t>of</w:t>
      </w:r>
      <w:r>
        <w:rPr>
          <w:spacing w:val="-4"/>
          <w:sz w:val="24"/>
        </w:rPr>
        <w:t xml:space="preserve"> </w:t>
      </w:r>
      <w:r>
        <w:rPr>
          <w:spacing w:val="-2"/>
          <w:sz w:val="24"/>
        </w:rPr>
        <w:t>the</w:t>
      </w:r>
      <w:r>
        <w:rPr>
          <w:spacing w:val="-4"/>
          <w:sz w:val="24"/>
        </w:rPr>
        <w:t xml:space="preserve"> </w:t>
      </w:r>
      <w:r>
        <w:rPr>
          <w:spacing w:val="-2"/>
          <w:sz w:val="24"/>
        </w:rPr>
        <w:t>electronic</w:t>
      </w:r>
      <w:r>
        <w:rPr>
          <w:spacing w:val="-4"/>
          <w:sz w:val="24"/>
        </w:rPr>
        <w:t xml:space="preserve"> </w:t>
      </w:r>
      <w:r>
        <w:rPr>
          <w:spacing w:val="-2"/>
          <w:sz w:val="24"/>
        </w:rPr>
        <w:t xml:space="preserve">notification </w:t>
      </w:r>
      <w:r>
        <w:rPr>
          <w:sz w:val="24"/>
        </w:rPr>
        <w:t>or mailing of the Board's written determination.</w:t>
      </w:r>
      <w:r>
        <w:rPr>
          <w:spacing w:val="40"/>
          <w:sz w:val="24"/>
        </w:rPr>
        <w:t xml:space="preserve"> </w:t>
      </w:r>
      <w:r>
        <w:rPr>
          <w:sz w:val="24"/>
        </w:rPr>
        <w:t>Timely receipt of a request for a Conference is determined by the provisions of 503 CMR 2.03(4).</w:t>
      </w:r>
    </w:p>
    <w:p w14:paraId="25EF9E23" w14:textId="4CE2DC1F" w:rsidR="007E41AB" w:rsidRDefault="006A041B" w:rsidP="006A041B">
      <w:pPr>
        <w:pStyle w:val="ListParagraph"/>
        <w:numPr>
          <w:ilvl w:val="4"/>
          <w:numId w:val="28"/>
        </w:numPr>
        <w:tabs>
          <w:tab w:val="left" w:pos="2442"/>
        </w:tabs>
        <w:spacing w:before="5" w:line="242" w:lineRule="auto"/>
        <w:ind w:right="195" w:firstLine="0"/>
        <w:jc w:val="left"/>
        <w:rPr>
          <w:sz w:val="24"/>
        </w:rPr>
      </w:pPr>
      <w:r>
        <w:rPr>
          <w:sz w:val="24"/>
        </w:rPr>
        <w:t>A</w:t>
      </w:r>
      <w:r>
        <w:rPr>
          <w:spacing w:val="-4"/>
          <w:sz w:val="24"/>
        </w:rPr>
        <w:t xml:space="preserve"> </w:t>
      </w:r>
      <w:r>
        <w:rPr>
          <w:sz w:val="24"/>
        </w:rPr>
        <w:t>request</w:t>
      </w:r>
      <w:r>
        <w:rPr>
          <w:spacing w:val="-4"/>
          <w:sz w:val="24"/>
        </w:rPr>
        <w:t xml:space="preserve"> </w:t>
      </w:r>
      <w:r>
        <w:rPr>
          <w:sz w:val="24"/>
        </w:rPr>
        <w:t>for</w:t>
      </w:r>
      <w:r>
        <w:rPr>
          <w:spacing w:val="-4"/>
          <w:sz w:val="24"/>
        </w:rPr>
        <w:t xml:space="preserve"> </w:t>
      </w:r>
      <w:r>
        <w:rPr>
          <w:sz w:val="24"/>
        </w:rPr>
        <w:t>a</w:t>
      </w:r>
      <w:r>
        <w:rPr>
          <w:spacing w:val="-7"/>
          <w:sz w:val="24"/>
        </w:rPr>
        <w:t xml:space="preserve"> </w:t>
      </w:r>
      <w:r>
        <w:rPr>
          <w:sz w:val="24"/>
        </w:rPr>
        <w:t>Conference</w:t>
      </w:r>
      <w:r>
        <w:rPr>
          <w:spacing w:val="-4"/>
          <w:sz w:val="24"/>
        </w:rPr>
        <w:t xml:space="preserve"> </w:t>
      </w:r>
      <w:r>
        <w:rPr>
          <w:sz w:val="24"/>
        </w:rPr>
        <w:t>must</w:t>
      </w:r>
      <w:r>
        <w:rPr>
          <w:spacing w:val="-4"/>
          <w:sz w:val="24"/>
        </w:rPr>
        <w:t xml:space="preserve"> </w:t>
      </w:r>
      <w:r>
        <w:rPr>
          <w:sz w:val="24"/>
        </w:rPr>
        <w:t>be</w:t>
      </w:r>
      <w:r>
        <w:rPr>
          <w:spacing w:val="-4"/>
          <w:sz w:val="24"/>
        </w:rPr>
        <w:t xml:space="preserve"> </w:t>
      </w:r>
      <w:r>
        <w:rPr>
          <w:sz w:val="24"/>
        </w:rPr>
        <w:t>filed</w:t>
      </w:r>
      <w:r>
        <w:rPr>
          <w:spacing w:val="-4"/>
          <w:sz w:val="24"/>
        </w:rPr>
        <w:t xml:space="preserve"> </w:t>
      </w:r>
      <w:r>
        <w:rPr>
          <w:sz w:val="24"/>
        </w:rPr>
        <w:t>within</w:t>
      </w:r>
      <w:r>
        <w:rPr>
          <w:spacing w:val="-4"/>
          <w:sz w:val="24"/>
        </w:rPr>
        <w:t xml:space="preserve"> </w:t>
      </w:r>
      <w:r>
        <w:rPr>
          <w:sz w:val="24"/>
        </w:rPr>
        <w:t>thirty</w:t>
      </w:r>
      <w:r>
        <w:rPr>
          <w:spacing w:val="-10"/>
          <w:sz w:val="24"/>
        </w:rPr>
        <w:t xml:space="preserve"> </w:t>
      </w:r>
      <w:r>
        <w:rPr>
          <w:sz w:val="24"/>
        </w:rPr>
        <w:t>calendar</w:t>
      </w:r>
      <w:r>
        <w:rPr>
          <w:spacing w:val="-4"/>
          <w:sz w:val="24"/>
        </w:rPr>
        <w:t xml:space="preserve"> </w:t>
      </w:r>
      <w:r>
        <w:rPr>
          <w:sz w:val="24"/>
        </w:rPr>
        <w:t>days</w:t>
      </w:r>
      <w:r>
        <w:rPr>
          <w:spacing w:val="-4"/>
          <w:sz w:val="24"/>
        </w:rPr>
        <w:t xml:space="preserve"> </w:t>
      </w:r>
      <w:r>
        <w:rPr>
          <w:sz w:val="24"/>
        </w:rPr>
        <w:t>of</w:t>
      </w:r>
      <w:r>
        <w:rPr>
          <w:spacing w:val="-4"/>
          <w:sz w:val="24"/>
        </w:rPr>
        <w:t xml:space="preserve"> </w:t>
      </w:r>
      <w:r>
        <w:rPr>
          <w:sz w:val="24"/>
        </w:rPr>
        <w:t>the</w:t>
      </w:r>
      <w:ins w:id="467" w:author="Bullard, Gordon H. (DOR)" w:date="2024-02-05T13:19:00Z">
        <w:r w:rsidR="00863178">
          <w:rPr>
            <w:sz w:val="24"/>
          </w:rPr>
          <w:t xml:space="preserve"> date of the</w:t>
        </w:r>
      </w:ins>
      <w:r>
        <w:rPr>
          <w:spacing w:val="-4"/>
          <w:sz w:val="24"/>
        </w:rPr>
        <w:t xml:space="preserve"> </w:t>
      </w:r>
      <w:del w:id="468" w:author="Bullard, Gordon H. (DOR)" w:date="2024-02-05T13:19:00Z">
        <w:r w:rsidDel="00863178">
          <w:rPr>
            <w:sz w:val="24"/>
          </w:rPr>
          <w:delText xml:space="preserve">mailing of the </w:delText>
        </w:r>
      </w:del>
      <w:r>
        <w:rPr>
          <w:sz w:val="24"/>
        </w:rPr>
        <w:t>Board's written determination regarding the Claimant's Request for Reconsideration.</w:t>
      </w:r>
      <w:r>
        <w:rPr>
          <w:spacing w:val="40"/>
          <w:sz w:val="24"/>
        </w:rPr>
        <w:t xml:space="preserve"> </w:t>
      </w:r>
      <w:r>
        <w:rPr>
          <w:sz w:val="24"/>
        </w:rPr>
        <w:t>Timely receipt of a request for a Conference is determined by the provisions of 503 CMR 2.03(4).</w:t>
      </w:r>
    </w:p>
    <w:p w14:paraId="74926DB1" w14:textId="77777777" w:rsidR="007E41AB" w:rsidRDefault="006A041B" w:rsidP="006A041B">
      <w:pPr>
        <w:pStyle w:val="ListParagraph"/>
        <w:numPr>
          <w:ilvl w:val="4"/>
          <w:numId w:val="28"/>
        </w:numPr>
        <w:tabs>
          <w:tab w:val="left" w:pos="2509"/>
        </w:tabs>
        <w:spacing w:before="3" w:line="242" w:lineRule="auto"/>
        <w:ind w:right="196" w:firstLine="0"/>
        <w:jc w:val="left"/>
        <w:rPr>
          <w:sz w:val="24"/>
        </w:rPr>
      </w:pPr>
      <w:r>
        <w:rPr>
          <w:sz w:val="24"/>
        </w:rPr>
        <w:t>A Claimant who has filed an action in either the Supreme Judicial Court or the Superior Court may not request a Conference with respect to the same matter.</w:t>
      </w:r>
    </w:p>
    <w:p w14:paraId="30871C5B" w14:textId="77777777" w:rsidR="007E41AB" w:rsidRDefault="006A041B" w:rsidP="006A041B">
      <w:pPr>
        <w:pStyle w:val="ListParagraph"/>
        <w:numPr>
          <w:ilvl w:val="4"/>
          <w:numId w:val="28"/>
        </w:numPr>
        <w:tabs>
          <w:tab w:val="left" w:pos="2403"/>
        </w:tabs>
        <w:spacing w:before="2" w:line="242" w:lineRule="auto"/>
        <w:ind w:right="196" w:firstLine="0"/>
        <w:jc w:val="left"/>
        <w:rPr>
          <w:sz w:val="24"/>
        </w:rPr>
      </w:pPr>
      <w:r>
        <w:rPr>
          <w:sz w:val="24"/>
        </w:rPr>
        <w:t>The</w:t>
      </w:r>
      <w:r>
        <w:rPr>
          <w:spacing w:val="-15"/>
          <w:sz w:val="24"/>
        </w:rPr>
        <w:t xml:space="preserve"> </w:t>
      </w:r>
      <w:r>
        <w:rPr>
          <w:sz w:val="24"/>
        </w:rPr>
        <w:t>Executive</w:t>
      </w:r>
      <w:r>
        <w:rPr>
          <w:spacing w:val="-15"/>
          <w:sz w:val="24"/>
        </w:rPr>
        <w:t xml:space="preserve"> </w:t>
      </w:r>
      <w:r>
        <w:rPr>
          <w:sz w:val="24"/>
        </w:rPr>
        <w:t>Director</w:t>
      </w:r>
      <w:r>
        <w:rPr>
          <w:spacing w:val="-15"/>
          <w:sz w:val="24"/>
        </w:rPr>
        <w:t xml:space="preserve"> </w:t>
      </w:r>
      <w:r>
        <w:rPr>
          <w:sz w:val="24"/>
        </w:rPr>
        <w:t>may</w:t>
      </w:r>
      <w:r>
        <w:rPr>
          <w:spacing w:val="-15"/>
          <w:sz w:val="24"/>
        </w:rPr>
        <w:t xml:space="preserve"> </w:t>
      </w:r>
      <w:r>
        <w:rPr>
          <w:sz w:val="24"/>
        </w:rPr>
        <w:t>schedule</w:t>
      </w:r>
      <w:r>
        <w:rPr>
          <w:spacing w:val="-15"/>
          <w:sz w:val="24"/>
        </w:rPr>
        <w:t xml:space="preserve"> </w:t>
      </w:r>
      <w:r>
        <w:rPr>
          <w:sz w:val="24"/>
        </w:rPr>
        <w:t>a</w:t>
      </w:r>
      <w:r>
        <w:rPr>
          <w:spacing w:val="-15"/>
          <w:sz w:val="24"/>
        </w:rPr>
        <w:t xml:space="preserve"> </w:t>
      </w:r>
      <w:r>
        <w:rPr>
          <w:sz w:val="24"/>
        </w:rPr>
        <w:t>Conference</w:t>
      </w:r>
      <w:r>
        <w:rPr>
          <w:spacing w:val="-15"/>
          <w:sz w:val="24"/>
        </w:rPr>
        <w:t xml:space="preserve"> </w:t>
      </w:r>
      <w:r>
        <w:rPr>
          <w:sz w:val="24"/>
        </w:rPr>
        <w:t>with</w:t>
      </w:r>
      <w:r>
        <w:rPr>
          <w:spacing w:val="-15"/>
          <w:sz w:val="24"/>
        </w:rPr>
        <w:t xml:space="preserve"> </w:t>
      </w:r>
      <w:r>
        <w:rPr>
          <w:sz w:val="24"/>
        </w:rPr>
        <w:t>a</w:t>
      </w:r>
      <w:r>
        <w:rPr>
          <w:spacing w:val="-15"/>
          <w:sz w:val="24"/>
        </w:rPr>
        <w:t xml:space="preserve"> </w:t>
      </w:r>
      <w:r>
        <w:rPr>
          <w:sz w:val="24"/>
        </w:rPr>
        <w:t>Three-member</w:t>
      </w:r>
      <w:r>
        <w:rPr>
          <w:spacing w:val="-15"/>
          <w:sz w:val="24"/>
        </w:rPr>
        <w:t xml:space="preserve"> </w:t>
      </w:r>
      <w:r>
        <w:rPr>
          <w:sz w:val="24"/>
        </w:rPr>
        <w:t>Panel</w:t>
      </w:r>
      <w:r>
        <w:rPr>
          <w:spacing w:val="-15"/>
          <w:sz w:val="24"/>
        </w:rPr>
        <w:t xml:space="preserve"> </w:t>
      </w:r>
      <w:r>
        <w:rPr>
          <w:sz w:val="24"/>
        </w:rPr>
        <w:t>and shall notify</w:t>
      </w:r>
      <w:r>
        <w:rPr>
          <w:spacing w:val="-4"/>
          <w:sz w:val="24"/>
        </w:rPr>
        <w:t xml:space="preserve"> </w:t>
      </w:r>
      <w:r>
        <w:rPr>
          <w:sz w:val="24"/>
        </w:rPr>
        <w:t xml:space="preserve">the Three-member Panel of the date, </w:t>
      </w:r>
      <w:proofErr w:type="gramStart"/>
      <w:r>
        <w:rPr>
          <w:sz w:val="24"/>
        </w:rPr>
        <w:t>time</w:t>
      </w:r>
      <w:proofErr w:type="gramEnd"/>
      <w:r>
        <w:rPr>
          <w:sz w:val="24"/>
        </w:rPr>
        <w:t xml:space="preserve"> and location of the Conference. The UST Board shall review all denials of Requests for a Conference.</w:t>
      </w:r>
    </w:p>
    <w:p w14:paraId="4A57AF0B" w14:textId="77777777" w:rsidR="007E41AB" w:rsidRDefault="006A041B" w:rsidP="006A041B">
      <w:pPr>
        <w:pStyle w:val="ListParagraph"/>
        <w:numPr>
          <w:ilvl w:val="4"/>
          <w:numId w:val="28"/>
        </w:numPr>
        <w:tabs>
          <w:tab w:val="left" w:pos="2379"/>
        </w:tabs>
        <w:spacing w:before="1" w:line="242" w:lineRule="auto"/>
        <w:ind w:right="196" w:firstLine="0"/>
        <w:jc w:val="left"/>
        <w:rPr>
          <w:sz w:val="24"/>
        </w:rPr>
      </w:pPr>
      <w:r>
        <w:rPr>
          <w:spacing w:val="-2"/>
          <w:sz w:val="24"/>
        </w:rPr>
        <w:t>The</w:t>
      </w:r>
      <w:r>
        <w:rPr>
          <w:spacing w:val="-13"/>
          <w:sz w:val="24"/>
        </w:rPr>
        <w:t xml:space="preserve"> </w:t>
      </w:r>
      <w:r>
        <w:rPr>
          <w:spacing w:val="-2"/>
          <w:sz w:val="24"/>
        </w:rPr>
        <w:t>chairperson</w:t>
      </w:r>
      <w:r>
        <w:rPr>
          <w:spacing w:val="-12"/>
          <w:sz w:val="24"/>
        </w:rPr>
        <w:t xml:space="preserve"> </w:t>
      </w:r>
      <w:r>
        <w:rPr>
          <w:spacing w:val="-2"/>
          <w:sz w:val="24"/>
        </w:rPr>
        <w:t>of</w:t>
      </w:r>
      <w:r>
        <w:rPr>
          <w:spacing w:val="-13"/>
          <w:sz w:val="24"/>
        </w:rPr>
        <w:t xml:space="preserve"> </w:t>
      </w:r>
      <w:r>
        <w:rPr>
          <w:spacing w:val="-2"/>
          <w:sz w:val="24"/>
        </w:rPr>
        <w:t>the</w:t>
      </w:r>
      <w:r>
        <w:rPr>
          <w:spacing w:val="-10"/>
          <w:sz w:val="24"/>
        </w:rPr>
        <w:t xml:space="preserve"> </w:t>
      </w:r>
      <w:r>
        <w:rPr>
          <w:spacing w:val="-2"/>
          <w:sz w:val="24"/>
        </w:rPr>
        <w:t>UST</w:t>
      </w:r>
      <w:r>
        <w:rPr>
          <w:spacing w:val="-10"/>
          <w:sz w:val="24"/>
        </w:rPr>
        <w:t xml:space="preserve"> </w:t>
      </w:r>
      <w:r>
        <w:rPr>
          <w:spacing w:val="-2"/>
          <w:sz w:val="24"/>
        </w:rPr>
        <w:t>Board</w:t>
      </w:r>
      <w:r>
        <w:rPr>
          <w:spacing w:val="-10"/>
          <w:sz w:val="24"/>
        </w:rPr>
        <w:t xml:space="preserve"> </w:t>
      </w:r>
      <w:r>
        <w:rPr>
          <w:spacing w:val="-2"/>
          <w:sz w:val="24"/>
        </w:rPr>
        <w:t>shall</w:t>
      </w:r>
      <w:r>
        <w:rPr>
          <w:spacing w:val="-10"/>
          <w:sz w:val="24"/>
        </w:rPr>
        <w:t xml:space="preserve"> </w:t>
      </w:r>
      <w:r>
        <w:rPr>
          <w:spacing w:val="-2"/>
          <w:sz w:val="24"/>
        </w:rPr>
        <w:t>appoint</w:t>
      </w:r>
      <w:r>
        <w:rPr>
          <w:spacing w:val="-10"/>
          <w:sz w:val="24"/>
        </w:rPr>
        <w:t xml:space="preserve"> </w:t>
      </w:r>
      <w:r>
        <w:rPr>
          <w:spacing w:val="-2"/>
          <w:sz w:val="24"/>
        </w:rPr>
        <w:t>three</w:t>
      </w:r>
      <w:r>
        <w:rPr>
          <w:spacing w:val="-13"/>
          <w:sz w:val="24"/>
        </w:rPr>
        <w:t xml:space="preserve"> </w:t>
      </w:r>
      <w:r>
        <w:rPr>
          <w:spacing w:val="-2"/>
          <w:sz w:val="24"/>
        </w:rPr>
        <w:t>Board</w:t>
      </w:r>
      <w:r>
        <w:rPr>
          <w:spacing w:val="-10"/>
          <w:sz w:val="24"/>
        </w:rPr>
        <w:t xml:space="preserve"> </w:t>
      </w:r>
      <w:r>
        <w:rPr>
          <w:spacing w:val="-2"/>
          <w:sz w:val="24"/>
        </w:rPr>
        <w:t>members</w:t>
      </w:r>
      <w:r>
        <w:rPr>
          <w:spacing w:val="-10"/>
          <w:sz w:val="24"/>
        </w:rPr>
        <w:t xml:space="preserve"> </w:t>
      </w:r>
      <w:r>
        <w:rPr>
          <w:spacing w:val="-2"/>
          <w:sz w:val="24"/>
        </w:rPr>
        <w:t>who</w:t>
      </w:r>
      <w:r>
        <w:rPr>
          <w:spacing w:val="-10"/>
          <w:sz w:val="24"/>
        </w:rPr>
        <w:t xml:space="preserve"> </w:t>
      </w:r>
      <w:r>
        <w:rPr>
          <w:spacing w:val="-2"/>
          <w:sz w:val="24"/>
        </w:rPr>
        <w:t>will</w:t>
      </w:r>
      <w:r>
        <w:rPr>
          <w:spacing w:val="-10"/>
          <w:sz w:val="24"/>
        </w:rPr>
        <w:t xml:space="preserve"> </w:t>
      </w:r>
      <w:r>
        <w:rPr>
          <w:spacing w:val="-2"/>
          <w:sz w:val="24"/>
        </w:rPr>
        <w:t xml:space="preserve">serve </w:t>
      </w:r>
      <w:r>
        <w:rPr>
          <w:sz w:val="24"/>
        </w:rPr>
        <w:t>on the Three-member Panel.</w:t>
      </w:r>
      <w:r>
        <w:rPr>
          <w:spacing w:val="40"/>
          <w:sz w:val="24"/>
        </w:rPr>
        <w:t xml:space="preserve"> </w:t>
      </w:r>
      <w:r>
        <w:rPr>
          <w:sz w:val="24"/>
        </w:rPr>
        <w:t>The chairperson of the UST Board shall designate one Board member to serve as the chairperson of the Three-member Panel.</w:t>
      </w:r>
    </w:p>
    <w:p w14:paraId="20E306A0" w14:textId="1777EA2B" w:rsidR="007E41AB" w:rsidRDefault="006A041B" w:rsidP="006A041B">
      <w:pPr>
        <w:pStyle w:val="ListParagraph"/>
        <w:numPr>
          <w:ilvl w:val="4"/>
          <w:numId w:val="28"/>
        </w:numPr>
        <w:tabs>
          <w:tab w:val="left" w:pos="2413"/>
        </w:tabs>
        <w:spacing w:before="4" w:line="242" w:lineRule="auto"/>
        <w:ind w:right="196" w:firstLine="0"/>
        <w:jc w:val="left"/>
        <w:rPr>
          <w:sz w:val="24"/>
        </w:rPr>
      </w:pPr>
      <w:r>
        <w:rPr>
          <w:sz w:val="24"/>
        </w:rPr>
        <w:t>Conferences</w:t>
      </w:r>
      <w:r>
        <w:rPr>
          <w:spacing w:val="-12"/>
          <w:sz w:val="24"/>
        </w:rPr>
        <w:t xml:space="preserve"> </w:t>
      </w:r>
      <w:ins w:id="469" w:author="Bullard, Gordon H. (DOR)" w:date="2024-02-05T13:20:00Z">
        <w:r w:rsidR="00863178">
          <w:rPr>
            <w:spacing w:val="-12"/>
            <w:sz w:val="24"/>
          </w:rPr>
          <w:t>may be held through virtual online meetings</w:t>
        </w:r>
      </w:ins>
      <w:ins w:id="470" w:author="Bullard, Gordon H. (DOR)" w:date="2024-02-05T13:21:00Z">
        <w:r w:rsidR="00863178">
          <w:rPr>
            <w:spacing w:val="-12"/>
            <w:sz w:val="24"/>
          </w:rPr>
          <w:t xml:space="preserve"> hosted by DOR</w:t>
        </w:r>
      </w:ins>
      <w:ins w:id="471" w:author="Bullard, Gordon H. (DOR)" w:date="2024-02-05T13:20:00Z">
        <w:r w:rsidR="00863178">
          <w:rPr>
            <w:spacing w:val="-12"/>
            <w:sz w:val="24"/>
          </w:rPr>
          <w:t xml:space="preserve">, </w:t>
        </w:r>
      </w:ins>
      <w:del w:id="472" w:author="Bullard, Gordon H. (DOR)" w:date="2024-02-05T13:20:00Z">
        <w:r w:rsidDel="00863178">
          <w:rPr>
            <w:sz w:val="24"/>
          </w:rPr>
          <w:delText>are</w:delText>
        </w:r>
        <w:r w:rsidDel="00863178">
          <w:rPr>
            <w:spacing w:val="-12"/>
            <w:sz w:val="24"/>
          </w:rPr>
          <w:delText xml:space="preserve"> </w:delText>
        </w:r>
        <w:r w:rsidDel="00863178">
          <w:rPr>
            <w:sz w:val="24"/>
          </w:rPr>
          <w:delText>held</w:delText>
        </w:r>
      </w:del>
      <w:r>
        <w:rPr>
          <w:spacing w:val="-10"/>
          <w:sz w:val="24"/>
        </w:rPr>
        <w:t xml:space="preserve"> </w:t>
      </w:r>
      <w:r>
        <w:rPr>
          <w:sz w:val="24"/>
        </w:rPr>
        <w:t>at</w:t>
      </w:r>
      <w:r>
        <w:rPr>
          <w:spacing w:val="-10"/>
          <w:sz w:val="24"/>
        </w:rPr>
        <w:t xml:space="preserve"> </w:t>
      </w:r>
      <w:r>
        <w:rPr>
          <w:sz w:val="24"/>
        </w:rPr>
        <w:t>the</w:t>
      </w:r>
      <w:r>
        <w:rPr>
          <w:spacing w:val="-12"/>
          <w:sz w:val="24"/>
        </w:rPr>
        <w:t xml:space="preserve"> </w:t>
      </w:r>
      <w:r>
        <w:rPr>
          <w:sz w:val="24"/>
        </w:rPr>
        <w:t>DOR's</w:t>
      </w:r>
      <w:r>
        <w:rPr>
          <w:spacing w:val="-10"/>
          <w:sz w:val="24"/>
        </w:rPr>
        <w:t xml:space="preserve"> </w:t>
      </w:r>
      <w:r>
        <w:rPr>
          <w:sz w:val="24"/>
        </w:rPr>
        <w:t>UST</w:t>
      </w:r>
      <w:r>
        <w:rPr>
          <w:spacing w:val="-10"/>
          <w:sz w:val="24"/>
        </w:rPr>
        <w:t xml:space="preserve"> </w:t>
      </w:r>
      <w:r>
        <w:rPr>
          <w:sz w:val="24"/>
        </w:rPr>
        <w:t>Program</w:t>
      </w:r>
      <w:r>
        <w:rPr>
          <w:spacing w:val="-10"/>
          <w:sz w:val="24"/>
        </w:rPr>
        <w:t xml:space="preserve"> </w:t>
      </w:r>
      <w:r>
        <w:rPr>
          <w:sz w:val="24"/>
        </w:rPr>
        <w:t>office</w:t>
      </w:r>
      <w:ins w:id="473" w:author="Bullard, Gordon H. (DOR)" w:date="2024-02-05T13:21:00Z">
        <w:r w:rsidR="00863178">
          <w:rPr>
            <w:sz w:val="24"/>
          </w:rPr>
          <w:t>, or at a location determined by the Board</w:t>
        </w:r>
      </w:ins>
      <w:r>
        <w:rPr>
          <w:sz w:val="24"/>
        </w:rPr>
        <w:t>.</w:t>
      </w:r>
      <w:r>
        <w:rPr>
          <w:spacing w:val="40"/>
          <w:sz w:val="24"/>
        </w:rPr>
        <w:t xml:space="preserve"> </w:t>
      </w:r>
      <w:del w:id="474" w:author="Bullard, Gordon H. (DOR)" w:date="2024-02-05T13:21:00Z">
        <w:r w:rsidDel="00863178">
          <w:rPr>
            <w:sz w:val="24"/>
          </w:rPr>
          <w:delText>An</w:delText>
        </w:r>
        <w:r w:rsidDel="00863178">
          <w:rPr>
            <w:spacing w:val="-11"/>
            <w:sz w:val="24"/>
          </w:rPr>
          <w:delText xml:space="preserve"> </w:delText>
        </w:r>
        <w:r w:rsidDel="00863178">
          <w:rPr>
            <w:sz w:val="24"/>
          </w:rPr>
          <w:delText>Applicant</w:delText>
        </w:r>
        <w:r w:rsidDel="00863178">
          <w:rPr>
            <w:spacing w:val="-10"/>
            <w:sz w:val="24"/>
          </w:rPr>
          <w:delText xml:space="preserve"> </w:delText>
        </w:r>
        <w:r w:rsidDel="00863178">
          <w:rPr>
            <w:sz w:val="24"/>
          </w:rPr>
          <w:delText>may</w:delText>
        </w:r>
        <w:r w:rsidDel="00863178">
          <w:rPr>
            <w:spacing w:val="-15"/>
            <w:sz w:val="24"/>
          </w:rPr>
          <w:delText xml:space="preserve"> </w:delText>
        </w:r>
        <w:r w:rsidDel="00863178">
          <w:rPr>
            <w:sz w:val="24"/>
          </w:rPr>
          <w:delText>request another</w:delText>
        </w:r>
        <w:r w:rsidDel="00863178">
          <w:rPr>
            <w:spacing w:val="-14"/>
            <w:sz w:val="24"/>
          </w:rPr>
          <w:delText xml:space="preserve"> </w:delText>
        </w:r>
        <w:r w:rsidDel="00863178">
          <w:rPr>
            <w:sz w:val="24"/>
          </w:rPr>
          <w:delText>location</w:delText>
        </w:r>
        <w:r w:rsidDel="00863178">
          <w:rPr>
            <w:spacing w:val="-12"/>
            <w:sz w:val="24"/>
          </w:rPr>
          <w:delText xml:space="preserve"> </w:delText>
        </w:r>
        <w:r w:rsidDel="00863178">
          <w:rPr>
            <w:sz w:val="24"/>
          </w:rPr>
          <w:delText>for</w:delText>
        </w:r>
        <w:r w:rsidDel="00863178">
          <w:rPr>
            <w:spacing w:val="-12"/>
            <w:sz w:val="24"/>
          </w:rPr>
          <w:delText xml:space="preserve"> </w:delText>
        </w:r>
        <w:r w:rsidDel="00863178">
          <w:rPr>
            <w:sz w:val="24"/>
          </w:rPr>
          <w:delText>the</w:delText>
        </w:r>
        <w:r w:rsidDel="00863178">
          <w:rPr>
            <w:spacing w:val="-14"/>
            <w:sz w:val="24"/>
          </w:rPr>
          <w:delText xml:space="preserve"> </w:delText>
        </w:r>
        <w:r w:rsidDel="00863178">
          <w:rPr>
            <w:sz w:val="24"/>
          </w:rPr>
          <w:delText>Conference,</w:delText>
        </w:r>
        <w:r w:rsidDel="00863178">
          <w:rPr>
            <w:spacing w:val="-12"/>
            <w:sz w:val="24"/>
          </w:rPr>
          <w:delText xml:space="preserve"> </w:delText>
        </w:r>
        <w:r w:rsidDel="00863178">
          <w:rPr>
            <w:sz w:val="24"/>
          </w:rPr>
          <w:delText>in</w:delText>
        </w:r>
        <w:r w:rsidDel="00863178">
          <w:rPr>
            <w:spacing w:val="-12"/>
            <w:sz w:val="24"/>
          </w:rPr>
          <w:delText xml:space="preserve"> </w:delText>
        </w:r>
        <w:r w:rsidDel="00863178">
          <w:rPr>
            <w:sz w:val="24"/>
          </w:rPr>
          <w:delText>which</w:delText>
        </w:r>
        <w:r w:rsidDel="00863178">
          <w:rPr>
            <w:spacing w:val="-12"/>
            <w:sz w:val="24"/>
          </w:rPr>
          <w:delText xml:space="preserve"> </w:delText>
        </w:r>
        <w:r w:rsidDel="00863178">
          <w:rPr>
            <w:sz w:val="24"/>
          </w:rPr>
          <w:delText>case</w:delText>
        </w:r>
        <w:r w:rsidDel="00863178">
          <w:rPr>
            <w:spacing w:val="-14"/>
            <w:sz w:val="24"/>
          </w:rPr>
          <w:delText xml:space="preserve"> </w:delText>
        </w:r>
        <w:r w:rsidDel="00863178">
          <w:rPr>
            <w:sz w:val="24"/>
          </w:rPr>
          <w:delText>the</w:delText>
        </w:r>
        <w:r w:rsidDel="00863178">
          <w:rPr>
            <w:spacing w:val="-12"/>
            <w:sz w:val="24"/>
          </w:rPr>
          <w:delText xml:space="preserve"> </w:delText>
        </w:r>
        <w:r w:rsidDel="00863178">
          <w:rPr>
            <w:sz w:val="24"/>
          </w:rPr>
          <w:delText>Three-member</w:delText>
        </w:r>
        <w:r w:rsidDel="00863178">
          <w:rPr>
            <w:spacing w:val="-12"/>
            <w:sz w:val="24"/>
          </w:rPr>
          <w:delText xml:space="preserve"> </w:delText>
        </w:r>
        <w:r w:rsidDel="00863178">
          <w:rPr>
            <w:sz w:val="24"/>
          </w:rPr>
          <w:delText>Panel</w:delText>
        </w:r>
        <w:r w:rsidDel="00863178">
          <w:rPr>
            <w:spacing w:val="-12"/>
            <w:sz w:val="24"/>
          </w:rPr>
          <w:delText xml:space="preserve"> </w:delText>
        </w:r>
        <w:r w:rsidDel="00863178">
          <w:rPr>
            <w:sz w:val="24"/>
          </w:rPr>
          <w:delText>will</w:delText>
        </w:r>
        <w:r w:rsidDel="00863178">
          <w:rPr>
            <w:spacing w:val="-12"/>
            <w:sz w:val="24"/>
          </w:rPr>
          <w:delText xml:space="preserve"> </w:delText>
        </w:r>
        <w:r w:rsidDel="00863178">
          <w:rPr>
            <w:sz w:val="24"/>
          </w:rPr>
          <w:delText>decide the location of the Conference.</w:delText>
        </w:r>
      </w:del>
    </w:p>
    <w:p w14:paraId="4081E27F" w14:textId="77777777" w:rsidR="007E41AB" w:rsidRDefault="006A041B" w:rsidP="006A041B">
      <w:pPr>
        <w:pStyle w:val="ListParagraph"/>
        <w:numPr>
          <w:ilvl w:val="4"/>
          <w:numId w:val="28"/>
        </w:numPr>
        <w:tabs>
          <w:tab w:val="left" w:pos="2435"/>
        </w:tabs>
        <w:spacing w:before="2"/>
        <w:ind w:left="2435" w:hanging="360"/>
        <w:jc w:val="left"/>
        <w:rPr>
          <w:sz w:val="24"/>
        </w:rPr>
      </w:pPr>
      <w:r>
        <w:rPr>
          <w:sz w:val="24"/>
        </w:rPr>
        <w:t>The</w:t>
      </w:r>
      <w:r>
        <w:rPr>
          <w:spacing w:val="-4"/>
          <w:sz w:val="24"/>
        </w:rPr>
        <w:t xml:space="preserve"> </w:t>
      </w:r>
      <w:r>
        <w:rPr>
          <w:sz w:val="24"/>
        </w:rPr>
        <w:t>Three-member</w:t>
      </w:r>
      <w:r>
        <w:rPr>
          <w:spacing w:val="-2"/>
          <w:sz w:val="24"/>
        </w:rPr>
        <w:t xml:space="preserve"> </w:t>
      </w:r>
      <w:r>
        <w:rPr>
          <w:sz w:val="24"/>
        </w:rPr>
        <w:t>Panel</w:t>
      </w:r>
      <w:r>
        <w:rPr>
          <w:spacing w:val="-1"/>
          <w:sz w:val="24"/>
        </w:rPr>
        <w:t xml:space="preserve"> </w:t>
      </w:r>
      <w:r>
        <w:rPr>
          <w:sz w:val="24"/>
        </w:rPr>
        <w:t>is</w:t>
      </w:r>
      <w:r>
        <w:rPr>
          <w:spacing w:val="-2"/>
          <w:sz w:val="24"/>
        </w:rPr>
        <w:t xml:space="preserve"> </w:t>
      </w:r>
      <w:r>
        <w:rPr>
          <w:sz w:val="24"/>
        </w:rPr>
        <w:t>responsible</w:t>
      </w:r>
      <w:r>
        <w:rPr>
          <w:spacing w:val="-1"/>
          <w:sz w:val="24"/>
        </w:rPr>
        <w:t xml:space="preserve"> </w:t>
      </w:r>
      <w:r>
        <w:rPr>
          <w:sz w:val="24"/>
        </w:rPr>
        <w:t>for</w:t>
      </w:r>
      <w:r>
        <w:rPr>
          <w:spacing w:val="-2"/>
          <w:sz w:val="24"/>
        </w:rPr>
        <w:t xml:space="preserve"> </w:t>
      </w:r>
      <w:r>
        <w:rPr>
          <w:sz w:val="24"/>
        </w:rPr>
        <w:t>conducting</w:t>
      </w:r>
      <w:r>
        <w:rPr>
          <w:spacing w:val="-4"/>
          <w:sz w:val="24"/>
        </w:rPr>
        <w:t xml:space="preserve"> </w:t>
      </w:r>
      <w:r>
        <w:rPr>
          <w:sz w:val="24"/>
        </w:rPr>
        <w:t>the</w:t>
      </w:r>
      <w:r>
        <w:rPr>
          <w:spacing w:val="-1"/>
          <w:sz w:val="24"/>
        </w:rPr>
        <w:t xml:space="preserve"> </w:t>
      </w:r>
      <w:r>
        <w:rPr>
          <w:spacing w:val="-2"/>
          <w:sz w:val="24"/>
        </w:rPr>
        <w:t>Conference.</w:t>
      </w:r>
    </w:p>
    <w:p w14:paraId="51DAE8B8" w14:textId="77777777" w:rsidR="007E41AB" w:rsidRDefault="006A041B" w:rsidP="006A041B">
      <w:pPr>
        <w:pStyle w:val="ListParagraph"/>
        <w:numPr>
          <w:ilvl w:val="4"/>
          <w:numId w:val="28"/>
        </w:numPr>
        <w:tabs>
          <w:tab w:val="left" w:pos="2576"/>
        </w:tabs>
        <w:spacing w:before="4" w:line="242" w:lineRule="auto"/>
        <w:ind w:right="197" w:firstLine="0"/>
        <w:jc w:val="left"/>
        <w:rPr>
          <w:sz w:val="24"/>
        </w:rPr>
      </w:pPr>
      <w:r>
        <w:rPr>
          <w:sz w:val="24"/>
        </w:rPr>
        <w:t>The Applicant and/or Applicant's representative may</w:t>
      </w:r>
      <w:r>
        <w:rPr>
          <w:spacing w:val="-4"/>
          <w:sz w:val="24"/>
        </w:rPr>
        <w:t xml:space="preserve"> </w:t>
      </w:r>
      <w:r>
        <w:rPr>
          <w:sz w:val="24"/>
        </w:rPr>
        <w:t>attend the Conference.</w:t>
      </w:r>
      <w:r>
        <w:rPr>
          <w:spacing w:val="40"/>
          <w:sz w:val="24"/>
        </w:rPr>
        <w:t xml:space="preserve"> </w:t>
      </w:r>
      <w:r>
        <w:rPr>
          <w:sz w:val="24"/>
        </w:rPr>
        <w:t>An Applicant who is not present and is represented by</w:t>
      </w:r>
      <w:r>
        <w:rPr>
          <w:spacing w:val="-3"/>
          <w:sz w:val="24"/>
        </w:rPr>
        <w:t xml:space="preserve"> </w:t>
      </w:r>
      <w:r>
        <w:rPr>
          <w:sz w:val="24"/>
        </w:rPr>
        <w:t>another person shall provide DOR UST Program with prior written authorization appointing that individual his or her representative</w:t>
      </w:r>
      <w:r>
        <w:rPr>
          <w:spacing w:val="-1"/>
          <w:sz w:val="24"/>
        </w:rPr>
        <w:t xml:space="preserve"> </w:t>
      </w:r>
      <w:r>
        <w:rPr>
          <w:sz w:val="24"/>
        </w:rPr>
        <w:t>at</w:t>
      </w:r>
      <w:r>
        <w:rPr>
          <w:spacing w:val="-1"/>
          <w:sz w:val="24"/>
        </w:rPr>
        <w:t xml:space="preserve"> </w:t>
      </w:r>
      <w:r>
        <w:rPr>
          <w:sz w:val="24"/>
        </w:rPr>
        <w:t>the</w:t>
      </w:r>
      <w:r>
        <w:rPr>
          <w:spacing w:val="-1"/>
          <w:sz w:val="24"/>
        </w:rPr>
        <w:t xml:space="preserve"> </w:t>
      </w:r>
      <w:r>
        <w:rPr>
          <w:sz w:val="24"/>
        </w:rPr>
        <w:t>Conference.</w:t>
      </w:r>
      <w:r>
        <w:rPr>
          <w:spacing w:val="40"/>
          <w:sz w:val="24"/>
        </w:rPr>
        <w:t xml:space="preserve"> </w:t>
      </w:r>
      <w:r>
        <w:rPr>
          <w:sz w:val="24"/>
        </w:rPr>
        <w:t>At</w:t>
      </w:r>
      <w:r>
        <w:rPr>
          <w:spacing w:val="-1"/>
          <w:sz w:val="24"/>
        </w:rPr>
        <w:t xml:space="preserve"> </w:t>
      </w:r>
      <w:r>
        <w:rPr>
          <w:sz w:val="24"/>
        </w:rPr>
        <w:t>the</w:t>
      </w:r>
      <w:r>
        <w:rPr>
          <w:spacing w:val="-1"/>
          <w:sz w:val="24"/>
        </w:rPr>
        <w:t xml:space="preserve"> </w:t>
      </w:r>
      <w:r>
        <w:rPr>
          <w:sz w:val="24"/>
        </w:rPr>
        <w:t>Board's</w:t>
      </w:r>
      <w:r>
        <w:rPr>
          <w:spacing w:val="-1"/>
          <w:sz w:val="24"/>
        </w:rPr>
        <w:t xml:space="preserve"> </w:t>
      </w:r>
      <w:r>
        <w:rPr>
          <w:sz w:val="24"/>
        </w:rPr>
        <w:t>discretion,</w:t>
      </w:r>
      <w:r>
        <w:rPr>
          <w:spacing w:val="-1"/>
          <w:sz w:val="24"/>
        </w:rPr>
        <w:t xml:space="preserve"> </w:t>
      </w:r>
      <w:r>
        <w:rPr>
          <w:sz w:val="24"/>
        </w:rPr>
        <w:t>the</w:t>
      </w:r>
      <w:r>
        <w:rPr>
          <w:spacing w:val="-1"/>
          <w:sz w:val="24"/>
        </w:rPr>
        <w:t xml:space="preserve"> </w:t>
      </w:r>
      <w:r>
        <w:rPr>
          <w:sz w:val="24"/>
        </w:rPr>
        <w:t>Board</w:t>
      </w:r>
      <w:r>
        <w:rPr>
          <w:spacing w:val="-1"/>
          <w:sz w:val="24"/>
        </w:rPr>
        <w:t xml:space="preserve"> </w:t>
      </w:r>
      <w:r>
        <w:rPr>
          <w:sz w:val="24"/>
        </w:rPr>
        <w:t>may</w:t>
      </w:r>
      <w:r>
        <w:rPr>
          <w:spacing w:val="-7"/>
          <w:sz w:val="24"/>
        </w:rPr>
        <w:t xml:space="preserve"> </w:t>
      </w:r>
      <w:r>
        <w:rPr>
          <w:sz w:val="24"/>
        </w:rPr>
        <w:t>revoke</w:t>
      </w:r>
      <w:r>
        <w:rPr>
          <w:spacing w:val="-4"/>
          <w:sz w:val="24"/>
        </w:rPr>
        <w:t xml:space="preserve"> </w:t>
      </w:r>
      <w:r>
        <w:rPr>
          <w:sz w:val="24"/>
        </w:rPr>
        <w:t xml:space="preserve">the </w:t>
      </w:r>
      <w:r>
        <w:rPr>
          <w:spacing w:val="-2"/>
          <w:sz w:val="24"/>
        </w:rPr>
        <w:t>Applicant's</w:t>
      </w:r>
      <w:r>
        <w:rPr>
          <w:spacing w:val="-6"/>
          <w:sz w:val="24"/>
        </w:rPr>
        <w:t xml:space="preserve"> </w:t>
      </w:r>
      <w:r>
        <w:rPr>
          <w:spacing w:val="-2"/>
          <w:sz w:val="24"/>
        </w:rPr>
        <w:t>right</w:t>
      </w:r>
      <w:r>
        <w:rPr>
          <w:spacing w:val="-6"/>
          <w:sz w:val="24"/>
        </w:rPr>
        <w:t xml:space="preserve"> </w:t>
      </w:r>
      <w:r>
        <w:rPr>
          <w:spacing w:val="-2"/>
          <w:sz w:val="24"/>
        </w:rPr>
        <w:t>to</w:t>
      </w:r>
      <w:r>
        <w:rPr>
          <w:spacing w:val="-6"/>
          <w:sz w:val="24"/>
        </w:rPr>
        <w:t xml:space="preserve"> </w:t>
      </w:r>
      <w:r>
        <w:rPr>
          <w:spacing w:val="-2"/>
          <w:sz w:val="24"/>
        </w:rPr>
        <w:t>Conference</w:t>
      </w:r>
      <w:r>
        <w:rPr>
          <w:spacing w:val="-6"/>
          <w:sz w:val="24"/>
        </w:rPr>
        <w:t xml:space="preserve"> </w:t>
      </w:r>
      <w:r>
        <w:rPr>
          <w:spacing w:val="-2"/>
          <w:sz w:val="24"/>
        </w:rPr>
        <w:t>if</w:t>
      </w:r>
      <w:r>
        <w:rPr>
          <w:spacing w:val="-6"/>
          <w:sz w:val="24"/>
        </w:rPr>
        <w:t xml:space="preserve"> </w:t>
      </w:r>
      <w:r>
        <w:rPr>
          <w:spacing w:val="-2"/>
          <w:sz w:val="24"/>
        </w:rPr>
        <w:t>the</w:t>
      </w:r>
      <w:r>
        <w:rPr>
          <w:spacing w:val="-11"/>
          <w:sz w:val="24"/>
        </w:rPr>
        <w:t xml:space="preserve"> </w:t>
      </w:r>
      <w:r>
        <w:rPr>
          <w:spacing w:val="-2"/>
          <w:sz w:val="24"/>
        </w:rPr>
        <w:t>Applicant</w:t>
      </w:r>
      <w:r>
        <w:rPr>
          <w:spacing w:val="-10"/>
          <w:sz w:val="24"/>
        </w:rPr>
        <w:t xml:space="preserve"> </w:t>
      </w:r>
      <w:r>
        <w:rPr>
          <w:spacing w:val="-2"/>
          <w:sz w:val="24"/>
        </w:rPr>
        <w:t>fails</w:t>
      </w:r>
      <w:r>
        <w:rPr>
          <w:spacing w:val="-6"/>
          <w:sz w:val="24"/>
        </w:rPr>
        <w:t xml:space="preserve"> </w:t>
      </w:r>
      <w:r>
        <w:rPr>
          <w:spacing w:val="-2"/>
          <w:sz w:val="24"/>
        </w:rPr>
        <w:t>to</w:t>
      </w:r>
      <w:r>
        <w:rPr>
          <w:spacing w:val="-6"/>
          <w:sz w:val="24"/>
        </w:rPr>
        <w:t xml:space="preserve"> </w:t>
      </w:r>
      <w:r>
        <w:rPr>
          <w:spacing w:val="-2"/>
          <w:sz w:val="24"/>
        </w:rPr>
        <w:t>attend</w:t>
      </w:r>
      <w:r>
        <w:rPr>
          <w:spacing w:val="-6"/>
          <w:sz w:val="24"/>
        </w:rPr>
        <w:t xml:space="preserve"> </w:t>
      </w:r>
      <w:r>
        <w:rPr>
          <w:spacing w:val="-2"/>
          <w:sz w:val="24"/>
        </w:rPr>
        <w:t>the</w:t>
      </w:r>
      <w:r>
        <w:rPr>
          <w:spacing w:val="-6"/>
          <w:sz w:val="24"/>
        </w:rPr>
        <w:t xml:space="preserve"> </w:t>
      </w:r>
      <w:r>
        <w:rPr>
          <w:spacing w:val="-2"/>
          <w:sz w:val="24"/>
        </w:rPr>
        <w:t>scheduled</w:t>
      </w:r>
      <w:r>
        <w:rPr>
          <w:spacing w:val="-6"/>
          <w:sz w:val="24"/>
        </w:rPr>
        <w:t xml:space="preserve"> </w:t>
      </w:r>
      <w:r>
        <w:rPr>
          <w:spacing w:val="-2"/>
          <w:sz w:val="24"/>
        </w:rPr>
        <w:t>Conference hearing.</w:t>
      </w:r>
    </w:p>
    <w:p w14:paraId="561EB8BA" w14:textId="77777777" w:rsidR="007E41AB" w:rsidRDefault="006A041B" w:rsidP="006A041B">
      <w:pPr>
        <w:pStyle w:val="ListParagraph"/>
        <w:numPr>
          <w:ilvl w:val="4"/>
          <w:numId w:val="28"/>
        </w:numPr>
        <w:tabs>
          <w:tab w:val="left" w:pos="2526"/>
        </w:tabs>
        <w:spacing w:before="6" w:line="242" w:lineRule="auto"/>
        <w:ind w:right="196" w:firstLine="0"/>
        <w:jc w:val="left"/>
        <w:rPr>
          <w:sz w:val="24"/>
        </w:rPr>
      </w:pPr>
      <w:r>
        <w:rPr>
          <w:sz w:val="24"/>
        </w:rPr>
        <w:t>Conferences</w:t>
      </w:r>
      <w:r>
        <w:rPr>
          <w:spacing w:val="-15"/>
          <w:sz w:val="24"/>
        </w:rPr>
        <w:t xml:space="preserve"> </w:t>
      </w:r>
      <w:r>
        <w:rPr>
          <w:sz w:val="24"/>
        </w:rPr>
        <w:t>are</w:t>
      </w:r>
      <w:r>
        <w:rPr>
          <w:spacing w:val="-15"/>
          <w:sz w:val="24"/>
        </w:rPr>
        <w:t xml:space="preserve"> </w:t>
      </w:r>
      <w:r>
        <w:rPr>
          <w:sz w:val="24"/>
        </w:rPr>
        <w:t>informal</w:t>
      </w:r>
      <w:r>
        <w:rPr>
          <w:spacing w:val="-15"/>
          <w:sz w:val="24"/>
        </w:rPr>
        <w:t xml:space="preserve"> </w:t>
      </w:r>
      <w:r>
        <w:rPr>
          <w:sz w:val="24"/>
        </w:rPr>
        <w:t>and</w:t>
      </w:r>
      <w:r>
        <w:rPr>
          <w:spacing w:val="-14"/>
          <w:sz w:val="24"/>
        </w:rPr>
        <w:t xml:space="preserve"> </w:t>
      </w:r>
      <w:r>
        <w:rPr>
          <w:sz w:val="24"/>
        </w:rPr>
        <w:t>the</w:t>
      </w:r>
      <w:r>
        <w:rPr>
          <w:spacing w:val="-11"/>
          <w:sz w:val="24"/>
        </w:rPr>
        <w:t xml:space="preserve"> </w:t>
      </w:r>
      <w:r>
        <w:rPr>
          <w:sz w:val="24"/>
        </w:rPr>
        <w:t>rules</w:t>
      </w:r>
      <w:r>
        <w:rPr>
          <w:spacing w:val="-14"/>
          <w:sz w:val="24"/>
        </w:rPr>
        <w:t xml:space="preserve"> </w:t>
      </w:r>
      <w:r>
        <w:rPr>
          <w:sz w:val="24"/>
        </w:rPr>
        <w:t>of</w:t>
      </w:r>
      <w:r>
        <w:rPr>
          <w:spacing w:val="-11"/>
          <w:sz w:val="24"/>
        </w:rPr>
        <w:t xml:space="preserve"> </w:t>
      </w:r>
      <w:r>
        <w:rPr>
          <w:sz w:val="24"/>
        </w:rPr>
        <w:t>evidence</w:t>
      </w:r>
      <w:r>
        <w:rPr>
          <w:spacing w:val="-14"/>
          <w:sz w:val="24"/>
        </w:rPr>
        <w:t xml:space="preserve"> </w:t>
      </w:r>
      <w:r>
        <w:rPr>
          <w:sz w:val="24"/>
        </w:rPr>
        <w:t>do</w:t>
      </w:r>
      <w:r>
        <w:rPr>
          <w:spacing w:val="-10"/>
          <w:sz w:val="24"/>
        </w:rPr>
        <w:t xml:space="preserve"> </w:t>
      </w:r>
      <w:r>
        <w:rPr>
          <w:sz w:val="24"/>
        </w:rPr>
        <w:t>not</w:t>
      </w:r>
      <w:r>
        <w:rPr>
          <w:spacing w:val="-14"/>
          <w:sz w:val="24"/>
        </w:rPr>
        <w:t xml:space="preserve"> </w:t>
      </w:r>
      <w:r>
        <w:rPr>
          <w:sz w:val="24"/>
        </w:rPr>
        <w:t>apply.</w:t>
      </w:r>
      <w:r>
        <w:rPr>
          <w:spacing w:val="32"/>
          <w:sz w:val="24"/>
        </w:rPr>
        <w:t xml:space="preserve"> </w:t>
      </w:r>
      <w:r>
        <w:rPr>
          <w:sz w:val="24"/>
        </w:rPr>
        <w:t>Testimony</w:t>
      </w:r>
      <w:r>
        <w:rPr>
          <w:spacing w:val="-15"/>
          <w:sz w:val="24"/>
        </w:rPr>
        <w:t xml:space="preserve"> </w:t>
      </w:r>
      <w:r>
        <w:rPr>
          <w:sz w:val="24"/>
        </w:rPr>
        <w:t>under oath</w:t>
      </w:r>
      <w:r>
        <w:rPr>
          <w:spacing w:val="-1"/>
          <w:sz w:val="24"/>
        </w:rPr>
        <w:t xml:space="preserve"> </w:t>
      </w:r>
      <w:r>
        <w:rPr>
          <w:sz w:val="24"/>
        </w:rPr>
        <w:t>is</w:t>
      </w:r>
      <w:r>
        <w:rPr>
          <w:spacing w:val="-1"/>
          <w:sz w:val="24"/>
        </w:rPr>
        <w:t xml:space="preserve"> </w:t>
      </w:r>
      <w:r>
        <w:rPr>
          <w:sz w:val="24"/>
        </w:rPr>
        <w:t>not</w:t>
      </w:r>
      <w:r>
        <w:rPr>
          <w:spacing w:val="-1"/>
          <w:sz w:val="24"/>
        </w:rPr>
        <w:t xml:space="preserve"> </w:t>
      </w:r>
      <w:r>
        <w:rPr>
          <w:sz w:val="24"/>
        </w:rPr>
        <w:t>required.</w:t>
      </w:r>
      <w:r>
        <w:rPr>
          <w:spacing w:val="40"/>
          <w:sz w:val="24"/>
        </w:rPr>
        <w:t xml:space="preserve"> </w:t>
      </w:r>
      <w:r>
        <w:rPr>
          <w:sz w:val="24"/>
        </w:rPr>
        <w:t>A</w:t>
      </w:r>
      <w:r>
        <w:rPr>
          <w:spacing w:val="-4"/>
          <w:sz w:val="24"/>
        </w:rPr>
        <w:t xml:space="preserve"> </w:t>
      </w:r>
      <w:r>
        <w:rPr>
          <w:sz w:val="24"/>
        </w:rPr>
        <w:t>transcript</w:t>
      </w:r>
      <w:r>
        <w:rPr>
          <w:spacing w:val="-1"/>
          <w:sz w:val="24"/>
        </w:rPr>
        <w:t xml:space="preserve"> </w:t>
      </w:r>
      <w:r>
        <w:rPr>
          <w:sz w:val="24"/>
        </w:rPr>
        <w:t>or</w:t>
      </w:r>
      <w:r>
        <w:rPr>
          <w:spacing w:val="-6"/>
          <w:sz w:val="24"/>
        </w:rPr>
        <w:t xml:space="preserve"> </w:t>
      </w:r>
      <w:r>
        <w:rPr>
          <w:sz w:val="24"/>
        </w:rPr>
        <w:t>formal</w:t>
      </w:r>
      <w:r>
        <w:rPr>
          <w:spacing w:val="-5"/>
          <w:sz w:val="24"/>
        </w:rPr>
        <w:t xml:space="preserve"> </w:t>
      </w:r>
      <w:r>
        <w:rPr>
          <w:sz w:val="24"/>
        </w:rPr>
        <w:t>record</w:t>
      </w:r>
      <w:r>
        <w:rPr>
          <w:spacing w:val="-2"/>
          <w:sz w:val="24"/>
        </w:rPr>
        <w:t xml:space="preserve"> </w:t>
      </w:r>
      <w:r>
        <w:rPr>
          <w:sz w:val="24"/>
        </w:rPr>
        <w:t>of</w:t>
      </w:r>
      <w:r>
        <w:rPr>
          <w:spacing w:val="-2"/>
          <w:sz w:val="24"/>
        </w:rPr>
        <w:t xml:space="preserve"> </w:t>
      </w:r>
      <w:r>
        <w:rPr>
          <w:sz w:val="24"/>
        </w:rPr>
        <w:t>the</w:t>
      </w:r>
      <w:r>
        <w:rPr>
          <w:spacing w:val="-1"/>
          <w:sz w:val="24"/>
        </w:rPr>
        <w:t xml:space="preserve"> </w:t>
      </w:r>
      <w:r>
        <w:rPr>
          <w:sz w:val="24"/>
        </w:rPr>
        <w:t>proceeding</w:t>
      </w:r>
      <w:r>
        <w:rPr>
          <w:spacing w:val="-1"/>
          <w:sz w:val="24"/>
        </w:rPr>
        <w:t xml:space="preserve"> </w:t>
      </w:r>
      <w:r>
        <w:rPr>
          <w:sz w:val="24"/>
        </w:rPr>
        <w:t>is</w:t>
      </w:r>
      <w:r>
        <w:rPr>
          <w:spacing w:val="-1"/>
          <w:sz w:val="24"/>
        </w:rPr>
        <w:t xml:space="preserve"> </w:t>
      </w:r>
      <w:r>
        <w:rPr>
          <w:sz w:val="24"/>
        </w:rPr>
        <w:t>not</w:t>
      </w:r>
      <w:r>
        <w:rPr>
          <w:spacing w:val="-1"/>
          <w:sz w:val="24"/>
        </w:rPr>
        <w:t xml:space="preserve"> </w:t>
      </w:r>
      <w:r>
        <w:rPr>
          <w:sz w:val="24"/>
        </w:rPr>
        <w:t>made.</w:t>
      </w:r>
      <w:r>
        <w:rPr>
          <w:spacing w:val="40"/>
          <w:sz w:val="24"/>
        </w:rPr>
        <w:t xml:space="preserve"> </w:t>
      </w:r>
      <w:r>
        <w:rPr>
          <w:sz w:val="24"/>
        </w:rPr>
        <w:t>The Three-member</w:t>
      </w:r>
      <w:r>
        <w:rPr>
          <w:spacing w:val="-4"/>
          <w:sz w:val="24"/>
        </w:rPr>
        <w:t xml:space="preserve"> </w:t>
      </w:r>
      <w:r>
        <w:rPr>
          <w:sz w:val="24"/>
        </w:rPr>
        <w:t>Panel</w:t>
      </w:r>
      <w:r>
        <w:rPr>
          <w:spacing w:val="-2"/>
          <w:sz w:val="24"/>
        </w:rPr>
        <w:t xml:space="preserve"> </w:t>
      </w:r>
      <w:r>
        <w:rPr>
          <w:sz w:val="24"/>
        </w:rPr>
        <w:t>may</w:t>
      </w:r>
      <w:r>
        <w:rPr>
          <w:spacing w:val="-10"/>
          <w:sz w:val="24"/>
        </w:rPr>
        <w:t xml:space="preserve"> </w:t>
      </w:r>
      <w:r>
        <w:rPr>
          <w:sz w:val="24"/>
        </w:rPr>
        <w:t>request</w:t>
      </w:r>
      <w:r>
        <w:rPr>
          <w:spacing w:val="-2"/>
          <w:sz w:val="24"/>
        </w:rPr>
        <w:t xml:space="preserve"> </w:t>
      </w:r>
      <w:r>
        <w:rPr>
          <w:sz w:val="24"/>
        </w:rPr>
        <w:t>that</w:t>
      </w:r>
      <w:r>
        <w:rPr>
          <w:spacing w:val="-2"/>
          <w:sz w:val="24"/>
        </w:rPr>
        <w:t xml:space="preserve"> </w:t>
      </w:r>
      <w:r>
        <w:rPr>
          <w:sz w:val="24"/>
        </w:rPr>
        <w:t>any</w:t>
      </w:r>
      <w:r>
        <w:rPr>
          <w:spacing w:val="-12"/>
          <w:sz w:val="24"/>
        </w:rPr>
        <w:t xml:space="preserve"> </w:t>
      </w:r>
      <w:r>
        <w:rPr>
          <w:sz w:val="24"/>
        </w:rPr>
        <w:t>matter(s)</w:t>
      </w:r>
      <w:r>
        <w:rPr>
          <w:spacing w:val="-7"/>
          <w:sz w:val="24"/>
        </w:rPr>
        <w:t xml:space="preserve"> </w:t>
      </w:r>
      <w:r>
        <w:rPr>
          <w:sz w:val="24"/>
        </w:rPr>
        <w:t>asserted</w:t>
      </w:r>
      <w:r>
        <w:rPr>
          <w:spacing w:val="-2"/>
          <w:sz w:val="24"/>
        </w:rPr>
        <w:t xml:space="preserve"> </w:t>
      </w:r>
      <w:r>
        <w:rPr>
          <w:sz w:val="24"/>
        </w:rPr>
        <w:t>as</w:t>
      </w:r>
      <w:r>
        <w:rPr>
          <w:spacing w:val="-2"/>
          <w:sz w:val="24"/>
        </w:rPr>
        <w:t xml:space="preserve"> </w:t>
      </w:r>
      <w:r>
        <w:rPr>
          <w:sz w:val="24"/>
        </w:rPr>
        <w:t>fact</w:t>
      </w:r>
      <w:r>
        <w:rPr>
          <w:spacing w:val="-2"/>
          <w:sz w:val="24"/>
        </w:rPr>
        <w:t xml:space="preserve"> </w:t>
      </w:r>
      <w:r>
        <w:rPr>
          <w:sz w:val="24"/>
        </w:rPr>
        <w:t>be</w:t>
      </w:r>
      <w:r>
        <w:rPr>
          <w:spacing w:val="-2"/>
          <w:sz w:val="24"/>
        </w:rPr>
        <w:t xml:space="preserve"> </w:t>
      </w:r>
      <w:r>
        <w:rPr>
          <w:sz w:val="24"/>
        </w:rPr>
        <w:t>sworn</w:t>
      </w:r>
      <w:r>
        <w:rPr>
          <w:spacing w:val="-2"/>
          <w:sz w:val="24"/>
        </w:rPr>
        <w:t xml:space="preserve"> </w:t>
      </w:r>
      <w:r>
        <w:rPr>
          <w:sz w:val="24"/>
        </w:rPr>
        <w:t>to</w:t>
      </w:r>
      <w:r>
        <w:rPr>
          <w:spacing w:val="-2"/>
          <w:sz w:val="24"/>
        </w:rPr>
        <w:t xml:space="preserve"> </w:t>
      </w:r>
      <w:r>
        <w:rPr>
          <w:sz w:val="24"/>
        </w:rPr>
        <w:t>under the pains and penalties of perjury.</w:t>
      </w:r>
    </w:p>
    <w:p w14:paraId="73A1A842" w14:textId="77777777" w:rsidR="007E41AB" w:rsidRDefault="006A041B" w:rsidP="006A041B">
      <w:pPr>
        <w:pStyle w:val="ListParagraph"/>
        <w:numPr>
          <w:ilvl w:val="4"/>
          <w:numId w:val="28"/>
        </w:numPr>
        <w:tabs>
          <w:tab w:val="left" w:pos="2512"/>
        </w:tabs>
        <w:spacing w:before="3" w:line="242" w:lineRule="auto"/>
        <w:ind w:right="196" w:firstLine="0"/>
        <w:jc w:val="left"/>
        <w:rPr>
          <w:sz w:val="24"/>
        </w:rPr>
      </w:pPr>
      <w:r>
        <w:rPr>
          <w:spacing w:val="-2"/>
          <w:sz w:val="24"/>
        </w:rPr>
        <w:t>The</w:t>
      </w:r>
      <w:r>
        <w:rPr>
          <w:spacing w:val="-9"/>
          <w:sz w:val="24"/>
        </w:rPr>
        <w:t xml:space="preserve"> </w:t>
      </w:r>
      <w:r>
        <w:rPr>
          <w:spacing w:val="-2"/>
          <w:sz w:val="24"/>
        </w:rPr>
        <w:t>designated</w:t>
      </w:r>
      <w:r>
        <w:rPr>
          <w:spacing w:val="-5"/>
          <w:sz w:val="24"/>
        </w:rPr>
        <w:t xml:space="preserve"> </w:t>
      </w:r>
      <w:r>
        <w:rPr>
          <w:spacing w:val="-2"/>
          <w:sz w:val="24"/>
        </w:rPr>
        <w:t>chairperson</w:t>
      </w:r>
      <w:r>
        <w:rPr>
          <w:spacing w:val="-10"/>
          <w:sz w:val="24"/>
        </w:rPr>
        <w:t xml:space="preserve"> </w:t>
      </w:r>
      <w:r>
        <w:rPr>
          <w:spacing w:val="-2"/>
          <w:sz w:val="24"/>
        </w:rPr>
        <w:t>of</w:t>
      </w:r>
      <w:r>
        <w:rPr>
          <w:spacing w:val="-11"/>
          <w:sz w:val="24"/>
        </w:rPr>
        <w:t xml:space="preserve"> </w:t>
      </w:r>
      <w:r>
        <w:rPr>
          <w:spacing w:val="-2"/>
          <w:sz w:val="24"/>
        </w:rPr>
        <w:t>the</w:t>
      </w:r>
      <w:r>
        <w:rPr>
          <w:spacing w:val="-13"/>
          <w:sz w:val="24"/>
        </w:rPr>
        <w:t xml:space="preserve"> </w:t>
      </w:r>
      <w:r>
        <w:rPr>
          <w:spacing w:val="-2"/>
          <w:sz w:val="24"/>
        </w:rPr>
        <w:t>Three-member</w:t>
      </w:r>
      <w:r>
        <w:rPr>
          <w:spacing w:val="-10"/>
          <w:sz w:val="24"/>
        </w:rPr>
        <w:t xml:space="preserve"> </w:t>
      </w:r>
      <w:r>
        <w:rPr>
          <w:spacing w:val="-2"/>
          <w:sz w:val="24"/>
        </w:rPr>
        <w:t>Panel</w:t>
      </w:r>
      <w:r>
        <w:rPr>
          <w:spacing w:val="-9"/>
          <w:sz w:val="24"/>
        </w:rPr>
        <w:t xml:space="preserve"> </w:t>
      </w:r>
      <w:r>
        <w:rPr>
          <w:spacing w:val="-2"/>
          <w:sz w:val="24"/>
        </w:rPr>
        <w:t>or</w:t>
      </w:r>
      <w:r>
        <w:rPr>
          <w:spacing w:val="-9"/>
          <w:sz w:val="24"/>
        </w:rPr>
        <w:t xml:space="preserve"> </w:t>
      </w:r>
      <w:r>
        <w:rPr>
          <w:spacing w:val="-2"/>
          <w:sz w:val="24"/>
        </w:rPr>
        <w:t>the</w:t>
      </w:r>
      <w:r>
        <w:rPr>
          <w:spacing w:val="-10"/>
          <w:sz w:val="24"/>
        </w:rPr>
        <w:t xml:space="preserve"> </w:t>
      </w:r>
      <w:r>
        <w:rPr>
          <w:spacing w:val="-2"/>
          <w:sz w:val="24"/>
        </w:rPr>
        <w:t>UST</w:t>
      </w:r>
      <w:r>
        <w:rPr>
          <w:spacing w:val="-9"/>
          <w:sz w:val="24"/>
        </w:rPr>
        <w:t xml:space="preserve"> </w:t>
      </w:r>
      <w:r>
        <w:rPr>
          <w:spacing w:val="-2"/>
          <w:sz w:val="24"/>
        </w:rPr>
        <w:t>Fund</w:t>
      </w:r>
      <w:r>
        <w:rPr>
          <w:spacing w:val="-5"/>
          <w:sz w:val="24"/>
        </w:rPr>
        <w:t xml:space="preserve"> </w:t>
      </w:r>
      <w:r>
        <w:rPr>
          <w:spacing w:val="-2"/>
          <w:sz w:val="24"/>
        </w:rPr>
        <w:t>Staff</w:t>
      </w:r>
      <w:r>
        <w:rPr>
          <w:spacing w:val="-10"/>
          <w:sz w:val="24"/>
        </w:rPr>
        <w:t xml:space="preserve"> </w:t>
      </w:r>
      <w:r>
        <w:rPr>
          <w:spacing w:val="-2"/>
          <w:sz w:val="24"/>
        </w:rPr>
        <w:t xml:space="preserve">shall </w:t>
      </w:r>
      <w:r>
        <w:rPr>
          <w:sz w:val="24"/>
        </w:rPr>
        <w:t>summarize</w:t>
      </w:r>
      <w:r>
        <w:rPr>
          <w:spacing w:val="-7"/>
          <w:sz w:val="24"/>
        </w:rPr>
        <w:t xml:space="preserve"> </w:t>
      </w:r>
      <w:r>
        <w:rPr>
          <w:sz w:val="24"/>
        </w:rPr>
        <w:t>the</w:t>
      </w:r>
      <w:r>
        <w:rPr>
          <w:spacing w:val="-7"/>
          <w:sz w:val="24"/>
        </w:rPr>
        <w:t xml:space="preserve"> </w:t>
      </w:r>
      <w:r>
        <w:rPr>
          <w:sz w:val="24"/>
        </w:rPr>
        <w:t>contested</w:t>
      </w:r>
      <w:r>
        <w:rPr>
          <w:spacing w:val="-7"/>
          <w:sz w:val="24"/>
        </w:rPr>
        <w:t xml:space="preserve"> </w:t>
      </w:r>
      <w:r>
        <w:rPr>
          <w:sz w:val="24"/>
        </w:rPr>
        <w:t>issues,</w:t>
      </w:r>
      <w:r>
        <w:rPr>
          <w:spacing w:val="-7"/>
          <w:sz w:val="24"/>
        </w:rPr>
        <w:t xml:space="preserve"> </w:t>
      </w:r>
      <w:r>
        <w:rPr>
          <w:sz w:val="24"/>
        </w:rPr>
        <w:t>allow</w:t>
      </w:r>
      <w:r>
        <w:rPr>
          <w:spacing w:val="-7"/>
          <w:sz w:val="24"/>
        </w:rPr>
        <w:t xml:space="preserve"> </w:t>
      </w:r>
      <w:r>
        <w:rPr>
          <w:sz w:val="24"/>
        </w:rPr>
        <w:t>the</w:t>
      </w:r>
      <w:r>
        <w:rPr>
          <w:spacing w:val="-9"/>
          <w:sz w:val="24"/>
        </w:rPr>
        <w:t xml:space="preserve"> </w:t>
      </w:r>
      <w:r>
        <w:rPr>
          <w:sz w:val="24"/>
        </w:rPr>
        <w:t>Applicant</w:t>
      </w:r>
      <w:r>
        <w:rPr>
          <w:spacing w:val="-7"/>
          <w:sz w:val="24"/>
        </w:rPr>
        <w:t xml:space="preserve"> </w:t>
      </w:r>
      <w:r>
        <w:rPr>
          <w:sz w:val="24"/>
        </w:rPr>
        <w:t>or</w:t>
      </w:r>
      <w:r>
        <w:rPr>
          <w:spacing w:val="-7"/>
          <w:sz w:val="24"/>
        </w:rPr>
        <w:t xml:space="preserve"> </w:t>
      </w:r>
      <w:r>
        <w:rPr>
          <w:sz w:val="24"/>
        </w:rPr>
        <w:t>its</w:t>
      </w:r>
      <w:r>
        <w:rPr>
          <w:spacing w:val="-7"/>
          <w:sz w:val="24"/>
        </w:rPr>
        <w:t xml:space="preserve"> </w:t>
      </w:r>
      <w:r>
        <w:rPr>
          <w:sz w:val="24"/>
        </w:rPr>
        <w:t>representative</w:t>
      </w:r>
      <w:r>
        <w:rPr>
          <w:spacing w:val="-7"/>
          <w:sz w:val="24"/>
        </w:rPr>
        <w:t xml:space="preserve"> </w:t>
      </w:r>
      <w:r>
        <w:rPr>
          <w:sz w:val="24"/>
        </w:rPr>
        <w:t>to</w:t>
      </w:r>
      <w:r>
        <w:rPr>
          <w:spacing w:val="-7"/>
          <w:sz w:val="24"/>
        </w:rPr>
        <w:t xml:space="preserve"> </w:t>
      </w:r>
      <w:r>
        <w:rPr>
          <w:sz w:val="24"/>
        </w:rPr>
        <w:t>present</w:t>
      </w:r>
      <w:r>
        <w:rPr>
          <w:spacing w:val="-7"/>
          <w:sz w:val="24"/>
        </w:rPr>
        <w:t xml:space="preserve"> </w:t>
      </w:r>
      <w:r>
        <w:rPr>
          <w:sz w:val="24"/>
        </w:rPr>
        <w:t xml:space="preserve">the </w:t>
      </w:r>
      <w:r>
        <w:rPr>
          <w:spacing w:val="-2"/>
          <w:sz w:val="24"/>
        </w:rPr>
        <w:t>Applicant's</w:t>
      </w:r>
      <w:r>
        <w:rPr>
          <w:spacing w:val="-13"/>
          <w:sz w:val="24"/>
        </w:rPr>
        <w:t xml:space="preserve"> </w:t>
      </w:r>
      <w:r>
        <w:rPr>
          <w:spacing w:val="-2"/>
          <w:sz w:val="24"/>
        </w:rPr>
        <w:t>position</w:t>
      </w:r>
      <w:r>
        <w:rPr>
          <w:spacing w:val="-13"/>
          <w:sz w:val="24"/>
        </w:rPr>
        <w:t xml:space="preserve"> </w:t>
      </w:r>
      <w:r>
        <w:rPr>
          <w:spacing w:val="-2"/>
          <w:sz w:val="24"/>
        </w:rPr>
        <w:t>and</w:t>
      </w:r>
      <w:r>
        <w:rPr>
          <w:spacing w:val="-13"/>
          <w:sz w:val="24"/>
        </w:rPr>
        <w:t xml:space="preserve"> </w:t>
      </w:r>
      <w:r>
        <w:rPr>
          <w:spacing w:val="-2"/>
          <w:sz w:val="24"/>
        </w:rPr>
        <w:t>allow</w:t>
      </w:r>
      <w:r>
        <w:rPr>
          <w:spacing w:val="-13"/>
          <w:sz w:val="24"/>
        </w:rPr>
        <w:t xml:space="preserve"> </w:t>
      </w:r>
      <w:r>
        <w:rPr>
          <w:spacing w:val="-2"/>
          <w:sz w:val="24"/>
        </w:rPr>
        <w:t>a</w:t>
      </w:r>
      <w:r>
        <w:rPr>
          <w:spacing w:val="-13"/>
          <w:sz w:val="24"/>
        </w:rPr>
        <w:t xml:space="preserve"> </w:t>
      </w:r>
      <w:r>
        <w:rPr>
          <w:spacing w:val="-2"/>
          <w:sz w:val="24"/>
        </w:rPr>
        <w:t>member</w:t>
      </w:r>
      <w:r>
        <w:rPr>
          <w:spacing w:val="-13"/>
          <w:sz w:val="24"/>
        </w:rPr>
        <w:t xml:space="preserve"> </w:t>
      </w:r>
      <w:r>
        <w:rPr>
          <w:spacing w:val="-2"/>
          <w:sz w:val="24"/>
        </w:rPr>
        <w:t>of</w:t>
      </w:r>
      <w:r>
        <w:rPr>
          <w:spacing w:val="-13"/>
          <w:sz w:val="24"/>
        </w:rPr>
        <w:t xml:space="preserve"> </w:t>
      </w:r>
      <w:r>
        <w:rPr>
          <w:spacing w:val="-2"/>
          <w:sz w:val="24"/>
        </w:rPr>
        <w:t>the</w:t>
      </w:r>
      <w:r>
        <w:rPr>
          <w:spacing w:val="-13"/>
          <w:sz w:val="24"/>
        </w:rPr>
        <w:t xml:space="preserve"> </w:t>
      </w:r>
      <w:r>
        <w:rPr>
          <w:spacing w:val="-2"/>
          <w:sz w:val="24"/>
        </w:rPr>
        <w:t>UST</w:t>
      </w:r>
      <w:r>
        <w:rPr>
          <w:spacing w:val="-13"/>
          <w:sz w:val="24"/>
        </w:rPr>
        <w:t xml:space="preserve"> </w:t>
      </w:r>
      <w:r>
        <w:rPr>
          <w:spacing w:val="-2"/>
          <w:sz w:val="24"/>
        </w:rPr>
        <w:t>Fund</w:t>
      </w:r>
      <w:r>
        <w:rPr>
          <w:spacing w:val="-13"/>
          <w:sz w:val="24"/>
        </w:rPr>
        <w:t xml:space="preserve"> </w:t>
      </w:r>
      <w:r>
        <w:rPr>
          <w:spacing w:val="-2"/>
          <w:sz w:val="24"/>
        </w:rPr>
        <w:t>Staff</w:t>
      </w:r>
      <w:r>
        <w:rPr>
          <w:spacing w:val="-13"/>
          <w:sz w:val="24"/>
        </w:rPr>
        <w:t xml:space="preserve"> </w:t>
      </w:r>
      <w:r>
        <w:rPr>
          <w:spacing w:val="-2"/>
          <w:sz w:val="24"/>
        </w:rPr>
        <w:t>to</w:t>
      </w:r>
      <w:r>
        <w:rPr>
          <w:spacing w:val="-13"/>
          <w:sz w:val="24"/>
        </w:rPr>
        <w:t xml:space="preserve"> </w:t>
      </w:r>
      <w:r>
        <w:rPr>
          <w:spacing w:val="-2"/>
          <w:sz w:val="24"/>
        </w:rPr>
        <w:t>provide</w:t>
      </w:r>
      <w:r>
        <w:rPr>
          <w:spacing w:val="-13"/>
          <w:sz w:val="24"/>
        </w:rPr>
        <w:t xml:space="preserve"> </w:t>
      </w:r>
      <w:r>
        <w:rPr>
          <w:spacing w:val="-2"/>
          <w:sz w:val="24"/>
        </w:rPr>
        <w:t>any</w:t>
      </w:r>
      <w:r>
        <w:rPr>
          <w:spacing w:val="-13"/>
          <w:sz w:val="24"/>
        </w:rPr>
        <w:t xml:space="preserve"> </w:t>
      </w:r>
      <w:r>
        <w:rPr>
          <w:spacing w:val="-2"/>
          <w:sz w:val="24"/>
        </w:rPr>
        <w:t xml:space="preserve">additional </w:t>
      </w:r>
      <w:r>
        <w:rPr>
          <w:sz w:val="24"/>
        </w:rPr>
        <w:t>information.</w:t>
      </w:r>
      <w:r>
        <w:rPr>
          <w:spacing w:val="40"/>
          <w:sz w:val="24"/>
        </w:rPr>
        <w:t xml:space="preserve"> </w:t>
      </w:r>
      <w:r>
        <w:rPr>
          <w:sz w:val="24"/>
        </w:rPr>
        <w:t>The Three-member Panel may ask questions.</w:t>
      </w:r>
      <w:r>
        <w:rPr>
          <w:spacing w:val="40"/>
          <w:sz w:val="24"/>
        </w:rPr>
        <w:t xml:space="preserve"> </w:t>
      </w:r>
      <w:r>
        <w:rPr>
          <w:sz w:val="24"/>
        </w:rPr>
        <w:t>The chairperson of the Three-member Panel may limit the amount of time allowed the Applicant or representative to present the Applicant's position.</w:t>
      </w:r>
    </w:p>
    <w:p w14:paraId="1BC0F360" w14:textId="77777777" w:rsidR="007E41AB" w:rsidRDefault="006A041B" w:rsidP="006A041B">
      <w:pPr>
        <w:pStyle w:val="ListParagraph"/>
        <w:numPr>
          <w:ilvl w:val="4"/>
          <w:numId w:val="28"/>
        </w:numPr>
        <w:tabs>
          <w:tab w:val="left" w:pos="2540"/>
        </w:tabs>
        <w:spacing w:before="5" w:line="242" w:lineRule="auto"/>
        <w:ind w:right="196" w:firstLine="0"/>
        <w:jc w:val="left"/>
        <w:rPr>
          <w:sz w:val="24"/>
        </w:rPr>
      </w:pPr>
      <w:r>
        <w:rPr>
          <w:sz w:val="24"/>
        </w:rPr>
        <w:t>The</w:t>
      </w:r>
      <w:r>
        <w:rPr>
          <w:spacing w:val="-10"/>
          <w:sz w:val="24"/>
        </w:rPr>
        <w:t xml:space="preserve"> </w:t>
      </w:r>
      <w:r>
        <w:rPr>
          <w:sz w:val="24"/>
        </w:rPr>
        <w:t>Three-member</w:t>
      </w:r>
      <w:r>
        <w:rPr>
          <w:spacing w:val="-10"/>
          <w:sz w:val="24"/>
        </w:rPr>
        <w:t xml:space="preserve"> </w:t>
      </w:r>
      <w:r>
        <w:rPr>
          <w:sz w:val="24"/>
        </w:rPr>
        <w:t>Panel</w:t>
      </w:r>
      <w:r>
        <w:rPr>
          <w:spacing w:val="-10"/>
          <w:sz w:val="24"/>
        </w:rPr>
        <w:t xml:space="preserve"> </w:t>
      </w:r>
      <w:r>
        <w:rPr>
          <w:sz w:val="24"/>
        </w:rPr>
        <w:t>may</w:t>
      </w:r>
      <w:r>
        <w:rPr>
          <w:spacing w:val="-15"/>
          <w:sz w:val="24"/>
        </w:rPr>
        <w:t xml:space="preserve"> </w:t>
      </w:r>
      <w:r>
        <w:rPr>
          <w:sz w:val="24"/>
        </w:rPr>
        <w:t>request</w:t>
      </w:r>
      <w:r>
        <w:rPr>
          <w:spacing w:val="-10"/>
          <w:sz w:val="24"/>
        </w:rPr>
        <w:t xml:space="preserve"> </w:t>
      </w:r>
      <w:r>
        <w:rPr>
          <w:sz w:val="24"/>
        </w:rPr>
        <w:t>additional</w:t>
      </w:r>
      <w:r>
        <w:rPr>
          <w:spacing w:val="-7"/>
          <w:sz w:val="24"/>
        </w:rPr>
        <w:t xml:space="preserve"> </w:t>
      </w:r>
      <w:r>
        <w:rPr>
          <w:sz w:val="24"/>
        </w:rPr>
        <w:t>information</w:t>
      </w:r>
      <w:r>
        <w:rPr>
          <w:spacing w:val="-10"/>
          <w:sz w:val="24"/>
        </w:rPr>
        <w:t xml:space="preserve"> </w:t>
      </w:r>
      <w:r>
        <w:rPr>
          <w:sz w:val="24"/>
        </w:rPr>
        <w:t>and</w:t>
      </w:r>
      <w:r>
        <w:rPr>
          <w:spacing w:val="-7"/>
          <w:sz w:val="24"/>
        </w:rPr>
        <w:t xml:space="preserve"> </w:t>
      </w:r>
      <w:r>
        <w:rPr>
          <w:sz w:val="24"/>
        </w:rPr>
        <w:t>shall</w:t>
      </w:r>
      <w:r>
        <w:rPr>
          <w:spacing w:val="-10"/>
          <w:sz w:val="24"/>
        </w:rPr>
        <w:t xml:space="preserve"> </w:t>
      </w:r>
      <w:r>
        <w:rPr>
          <w:sz w:val="24"/>
        </w:rPr>
        <w:t>establish</w:t>
      </w:r>
      <w:r>
        <w:rPr>
          <w:spacing w:val="-10"/>
          <w:sz w:val="24"/>
        </w:rPr>
        <w:t xml:space="preserve"> </w:t>
      </w:r>
      <w:r>
        <w:rPr>
          <w:sz w:val="24"/>
        </w:rPr>
        <w:t>a date</w:t>
      </w:r>
      <w:r>
        <w:rPr>
          <w:spacing w:val="-15"/>
          <w:sz w:val="24"/>
        </w:rPr>
        <w:t xml:space="preserve"> </w:t>
      </w:r>
      <w:r>
        <w:rPr>
          <w:sz w:val="24"/>
        </w:rPr>
        <w:t>for</w:t>
      </w:r>
      <w:r>
        <w:rPr>
          <w:spacing w:val="-15"/>
          <w:sz w:val="24"/>
        </w:rPr>
        <w:t xml:space="preserve"> </w:t>
      </w:r>
      <w:r>
        <w:rPr>
          <w:sz w:val="24"/>
        </w:rPr>
        <w:t>its</w:t>
      </w:r>
      <w:r>
        <w:rPr>
          <w:spacing w:val="-15"/>
          <w:sz w:val="24"/>
        </w:rPr>
        <w:t xml:space="preserve"> </w:t>
      </w:r>
      <w:r>
        <w:rPr>
          <w:sz w:val="24"/>
        </w:rPr>
        <w:t>submission.</w:t>
      </w:r>
      <w:r>
        <w:rPr>
          <w:spacing w:val="22"/>
          <w:sz w:val="24"/>
        </w:rPr>
        <w:t xml:space="preserve"> </w:t>
      </w:r>
      <w:r>
        <w:rPr>
          <w:sz w:val="24"/>
        </w:rPr>
        <w:t>The</w:t>
      </w:r>
      <w:r>
        <w:rPr>
          <w:spacing w:val="-15"/>
          <w:sz w:val="24"/>
        </w:rPr>
        <w:t xml:space="preserve"> </w:t>
      </w:r>
      <w:r>
        <w:rPr>
          <w:sz w:val="24"/>
        </w:rPr>
        <w:t>UST</w:t>
      </w:r>
      <w:r>
        <w:rPr>
          <w:spacing w:val="-15"/>
          <w:sz w:val="24"/>
        </w:rPr>
        <w:t xml:space="preserve"> </w:t>
      </w:r>
      <w:r>
        <w:rPr>
          <w:sz w:val="24"/>
        </w:rPr>
        <w:t>Fund</w:t>
      </w:r>
      <w:r>
        <w:rPr>
          <w:spacing w:val="-13"/>
          <w:sz w:val="24"/>
        </w:rPr>
        <w:t xml:space="preserve"> </w:t>
      </w:r>
      <w:r>
        <w:rPr>
          <w:sz w:val="24"/>
        </w:rPr>
        <w:t>Staff</w:t>
      </w:r>
      <w:r>
        <w:rPr>
          <w:spacing w:val="-15"/>
          <w:sz w:val="24"/>
        </w:rPr>
        <w:t xml:space="preserve"> </w:t>
      </w:r>
      <w:r>
        <w:rPr>
          <w:sz w:val="24"/>
        </w:rPr>
        <w:t>shall</w:t>
      </w:r>
      <w:r>
        <w:rPr>
          <w:spacing w:val="-13"/>
          <w:sz w:val="24"/>
        </w:rPr>
        <w:t xml:space="preserve"> </w:t>
      </w:r>
      <w:r>
        <w:rPr>
          <w:sz w:val="24"/>
        </w:rPr>
        <w:t>have</w:t>
      </w:r>
      <w:r>
        <w:rPr>
          <w:spacing w:val="-14"/>
          <w:sz w:val="24"/>
        </w:rPr>
        <w:t xml:space="preserve"> </w:t>
      </w:r>
      <w:r>
        <w:rPr>
          <w:sz w:val="24"/>
        </w:rPr>
        <w:t>the</w:t>
      </w:r>
      <w:r>
        <w:rPr>
          <w:spacing w:val="-15"/>
          <w:sz w:val="24"/>
        </w:rPr>
        <w:t xml:space="preserve"> </w:t>
      </w:r>
      <w:r>
        <w:rPr>
          <w:sz w:val="24"/>
        </w:rPr>
        <w:t>opportunity</w:t>
      </w:r>
      <w:r>
        <w:rPr>
          <w:spacing w:val="-15"/>
          <w:sz w:val="24"/>
        </w:rPr>
        <w:t xml:space="preserve"> </w:t>
      </w:r>
      <w:r>
        <w:rPr>
          <w:sz w:val="24"/>
        </w:rPr>
        <w:t>to</w:t>
      </w:r>
      <w:r>
        <w:rPr>
          <w:spacing w:val="-13"/>
          <w:sz w:val="24"/>
        </w:rPr>
        <w:t xml:space="preserve"> </w:t>
      </w:r>
      <w:r>
        <w:rPr>
          <w:sz w:val="24"/>
        </w:rPr>
        <w:t>review</w:t>
      </w:r>
      <w:r>
        <w:rPr>
          <w:spacing w:val="-13"/>
          <w:sz w:val="24"/>
        </w:rPr>
        <w:t xml:space="preserve"> </w:t>
      </w:r>
      <w:r>
        <w:rPr>
          <w:sz w:val="24"/>
        </w:rPr>
        <w:t>and</w:t>
      </w:r>
      <w:r>
        <w:rPr>
          <w:spacing w:val="-15"/>
          <w:sz w:val="24"/>
        </w:rPr>
        <w:t xml:space="preserve"> </w:t>
      </w:r>
      <w:r>
        <w:rPr>
          <w:sz w:val="24"/>
        </w:rPr>
        <w:t>to comment on the additional information.</w:t>
      </w:r>
    </w:p>
    <w:p w14:paraId="5445660B" w14:textId="77777777" w:rsidR="007E41AB" w:rsidRDefault="006A041B" w:rsidP="006A041B">
      <w:pPr>
        <w:pStyle w:val="ListParagraph"/>
        <w:numPr>
          <w:ilvl w:val="4"/>
          <w:numId w:val="28"/>
        </w:numPr>
        <w:tabs>
          <w:tab w:val="left" w:pos="2504"/>
        </w:tabs>
        <w:spacing w:before="2" w:line="242" w:lineRule="auto"/>
        <w:ind w:right="195" w:firstLine="0"/>
        <w:jc w:val="left"/>
        <w:rPr>
          <w:sz w:val="24"/>
        </w:rPr>
      </w:pPr>
      <w:r>
        <w:rPr>
          <w:spacing w:val="-2"/>
          <w:sz w:val="24"/>
        </w:rPr>
        <w:t>The</w:t>
      </w:r>
      <w:r>
        <w:rPr>
          <w:spacing w:val="-13"/>
          <w:sz w:val="24"/>
        </w:rPr>
        <w:t xml:space="preserve"> </w:t>
      </w:r>
      <w:r>
        <w:rPr>
          <w:spacing w:val="-2"/>
          <w:sz w:val="24"/>
        </w:rPr>
        <w:t>Three-member</w:t>
      </w:r>
      <w:r>
        <w:rPr>
          <w:spacing w:val="-13"/>
          <w:sz w:val="24"/>
        </w:rPr>
        <w:t xml:space="preserve"> </w:t>
      </w:r>
      <w:r>
        <w:rPr>
          <w:spacing w:val="-2"/>
          <w:sz w:val="24"/>
        </w:rPr>
        <w:t>Panel</w:t>
      </w:r>
      <w:r>
        <w:rPr>
          <w:spacing w:val="-13"/>
          <w:sz w:val="24"/>
        </w:rPr>
        <w:t xml:space="preserve"> </w:t>
      </w:r>
      <w:r>
        <w:rPr>
          <w:spacing w:val="-2"/>
          <w:sz w:val="24"/>
        </w:rPr>
        <w:t>may</w:t>
      </w:r>
      <w:r>
        <w:rPr>
          <w:spacing w:val="-13"/>
          <w:sz w:val="24"/>
        </w:rPr>
        <w:t xml:space="preserve"> </w:t>
      </w:r>
      <w:r>
        <w:rPr>
          <w:spacing w:val="-2"/>
          <w:sz w:val="24"/>
        </w:rPr>
        <w:t>choose</w:t>
      </w:r>
      <w:r>
        <w:rPr>
          <w:spacing w:val="-11"/>
          <w:sz w:val="24"/>
        </w:rPr>
        <w:t xml:space="preserve"> </w:t>
      </w:r>
      <w:r>
        <w:rPr>
          <w:spacing w:val="-2"/>
          <w:sz w:val="24"/>
        </w:rPr>
        <w:t>to</w:t>
      </w:r>
      <w:r>
        <w:rPr>
          <w:spacing w:val="-11"/>
          <w:sz w:val="24"/>
        </w:rPr>
        <w:t xml:space="preserve"> </w:t>
      </w:r>
      <w:r>
        <w:rPr>
          <w:spacing w:val="-2"/>
          <w:sz w:val="24"/>
        </w:rPr>
        <w:t>not</w:t>
      </w:r>
      <w:r>
        <w:rPr>
          <w:spacing w:val="-11"/>
          <w:sz w:val="24"/>
        </w:rPr>
        <w:t xml:space="preserve"> </w:t>
      </w:r>
      <w:proofErr w:type="gramStart"/>
      <w:r>
        <w:rPr>
          <w:spacing w:val="-2"/>
          <w:sz w:val="24"/>
        </w:rPr>
        <w:t>make</w:t>
      </w:r>
      <w:r>
        <w:rPr>
          <w:spacing w:val="-13"/>
          <w:sz w:val="24"/>
        </w:rPr>
        <w:t xml:space="preserve"> </w:t>
      </w:r>
      <w:r>
        <w:rPr>
          <w:spacing w:val="-2"/>
          <w:sz w:val="24"/>
        </w:rPr>
        <w:t>a</w:t>
      </w:r>
      <w:r>
        <w:rPr>
          <w:spacing w:val="-11"/>
          <w:sz w:val="24"/>
        </w:rPr>
        <w:t xml:space="preserve"> </w:t>
      </w:r>
      <w:r>
        <w:rPr>
          <w:spacing w:val="-2"/>
          <w:sz w:val="24"/>
        </w:rPr>
        <w:t>Decision</w:t>
      </w:r>
      <w:proofErr w:type="gramEnd"/>
      <w:r>
        <w:rPr>
          <w:spacing w:val="-2"/>
          <w:sz w:val="24"/>
        </w:rPr>
        <w:t>.</w:t>
      </w:r>
      <w:r>
        <w:rPr>
          <w:spacing w:val="38"/>
          <w:sz w:val="24"/>
        </w:rPr>
        <w:t xml:space="preserve"> </w:t>
      </w:r>
      <w:r>
        <w:rPr>
          <w:spacing w:val="-2"/>
          <w:sz w:val="24"/>
        </w:rPr>
        <w:t>If</w:t>
      </w:r>
      <w:r>
        <w:rPr>
          <w:spacing w:val="-11"/>
          <w:sz w:val="24"/>
        </w:rPr>
        <w:t xml:space="preserve"> </w:t>
      </w:r>
      <w:r>
        <w:rPr>
          <w:spacing w:val="-2"/>
          <w:sz w:val="24"/>
        </w:rPr>
        <w:t>the</w:t>
      </w:r>
      <w:r>
        <w:rPr>
          <w:spacing w:val="-11"/>
          <w:sz w:val="24"/>
        </w:rPr>
        <w:t xml:space="preserve"> </w:t>
      </w:r>
      <w:r>
        <w:rPr>
          <w:spacing w:val="-2"/>
          <w:sz w:val="24"/>
        </w:rPr>
        <w:t xml:space="preserve">Three-member </w:t>
      </w:r>
      <w:r>
        <w:rPr>
          <w:sz w:val="24"/>
        </w:rPr>
        <w:lastRenderedPageBreak/>
        <w:t xml:space="preserve">Panel does not </w:t>
      </w:r>
      <w:proofErr w:type="gramStart"/>
      <w:r>
        <w:rPr>
          <w:sz w:val="24"/>
        </w:rPr>
        <w:t>make a Decision</w:t>
      </w:r>
      <w:proofErr w:type="gramEnd"/>
      <w:r>
        <w:rPr>
          <w:sz w:val="24"/>
        </w:rPr>
        <w:t xml:space="preserve">, the Executive Director, or his or her designee, will consult with each member and determine the opinion of each member regarding the </w:t>
      </w:r>
      <w:r>
        <w:rPr>
          <w:spacing w:val="-2"/>
          <w:sz w:val="24"/>
        </w:rPr>
        <w:t>issue(s).</w:t>
      </w:r>
    </w:p>
    <w:p w14:paraId="0568885F" w14:textId="77777777" w:rsidR="007E41AB" w:rsidRDefault="006A041B" w:rsidP="006A041B">
      <w:pPr>
        <w:pStyle w:val="ListParagraph"/>
        <w:numPr>
          <w:ilvl w:val="4"/>
          <w:numId w:val="28"/>
        </w:numPr>
        <w:tabs>
          <w:tab w:val="left" w:pos="2610"/>
        </w:tabs>
        <w:spacing w:before="3" w:line="242" w:lineRule="auto"/>
        <w:ind w:right="197" w:firstLine="0"/>
        <w:jc w:val="left"/>
        <w:rPr>
          <w:sz w:val="24"/>
        </w:rPr>
      </w:pPr>
      <w:r>
        <w:rPr>
          <w:sz w:val="24"/>
        </w:rPr>
        <w:t>The Executive Director or his or her designee shall present the Decision of the Three-member</w:t>
      </w:r>
      <w:r>
        <w:rPr>
          <w:spacing w:val="-4"/>
          <w:sz w:val="24"/>
        </w:rPr>
        <w:t xml:space="preserve"> </w:t>
      </w:r>
      <w:r>
        <w:rPr>
          <w:sz w:val="24"/>
        </w:rPr>
        <w:t>Panel</w:t>
      </w:r>
      <w:r>
        <w:rPr>
          <w:spacing w:val="-5"/>
          <w:sz w:val="24"/>
        </w:rPr>
        <w:t xml:space="preserve"> </w:t>
      </w:r>
      <w:r>
        <w:rPr>
          <w:sz w:val="24"/>
        </w:rPr>
        <w:t>to</w:t>
      </w:r>
      <w:r>
        <w:rPr>
          <w:spacing w:val="-2"/>
          <w:sz w:val="24"/>
        </w:rPr>
        <w:t xml:space="preserve"> </w:t>
      </w:r>
      <w:r>
        <w:rPr>
          <w:sz w:val="24"/>
        </w:rPr>
        <w:t>the</w:t>
      </w:r>
      <w:r>
        <w:rPr>
          <w:spacing w:val="-7"/>
          <w:sz w:val="24"/>
        </w:rPr>
        <w:t xml:space="preserve"> </w:t>
      </w:r>
      <w:r>
        <w:rPr>
          <w:sz w:val="24"/>
        </w:rPr>
        <w:t>UST</w:t>
      </w:r>
      <w:r>
        <w:rPr>
          <w:spacing w:val="-4"/>
          <w:sz w:val="24"/>
        </w:rPr>
        <w:t xml:space="preserve"> </w:t>
      </w:r>
      <w:r>
        <w:rPr>
          <w:sz w:val="24"/>
        </w:rPr>
        <w:t>Board</w:t>
      </w:r>
      <w:r>
        <w:rPr>
          <w:spacing w:val="-5"/>
          <w:sz w:val="24"/>
        </w:rPr>
        <w:t xml:space="preserve"> </w:t>
      </w:r>
      <w:r>
        <w:rPr>
          <w:sz w:val="24"/>
        </w:rPr>
        <w:t>no</w:t>
      </w:r>
      <w:r>
        <w:rPr>
          <w:spacing w:val="-4"/>
          <w:sz w:val="24"/>
        </w:rPr>
        <w:t xml:space="preserve"> </w:t>
      </w:r>
      <w:r>
        <w:rPr>
          <w:sz w:val="24"/>
        </w:rPr>
        <w:t>later</w:t>
      </w:r>
      <w:r>
        <w:rPr>
          <w:spacing w:val="-6"/>
          <w:sz w:val="24"/>
        </w:rPr>
        <w:t xml:space="preserve"> </w:t>
      </w:r>
      <w:r>
        <w:rPr>
          <w:sz w:val="24"/>
        </w:rPr>
        <w:t>than</w:t>
      </w:r>
      <w:r>
        <w:rPr>
          <w:spacing w:val="-5"/>
          <w:sz w:val="24"/>
        </w:rPr>
        <w:t xml:space="preserve"> </w:t>
      </w:r>
      <w:r>
        <w:rPr>
          <w:sz w:val="24"/>
        </w:rPr>
        <w:t>the</w:t>
      </w:r>
      <w:r>
        <w:rPr>
          <w:spacing w:val="-5"/>
          <w:sz w:val="24"/>
        </w:rPr>
        <w:t xml:space="preserve"> </w:t>
      </w:r>
      <w:r>
        <w:rPr>
          <w:sz w:val="24"/>
        </w:rPr>
        <w:t>second</w:t>
      </w:r>
      <w:r>
        <w:rPr>
          <w:spacing w:val="-6"/>
          <w:sz w:val="24"/>
        </w:rPr>
        <w:t xml:space="preserve"> </w:t>
      </w:r>
      <w:r>
        <w:rPr>
          <w:sz w:val="24"/>
        </w:rPr>
        <w:t>scheduled</w:t>
      </w:r>
      <w:r>
        <w:rPr>
          <w:spacing w:val="-4"/>
          <w:sz w:val="24"/>
        </w:rPr>
        <w:t xml:space="preserve"> </w:t>
      </w:r>
      <w:r>
        <w:rPr>
          <w:sz w:val="24"/>
        </w:rPr>
        <w:t>UST</w:t>
      </w:r>
      <w:r>
        <w:rPr>
          <w:spacing w:val="-2"/>
          <w:sz w:val="24"/>
        </w:rPr>
        <w:t xml:space="preserve"> </w:t>
      </w:r>
      <w:r>
        <w:rPr>
          <w:sz w:val="24"/>
        </w:rPr>
        <w:t>Board meeting following the Conference or the receipt of the additional information.</w:t>
      </w:r>
    </w:p>
    <w:p w14:paraId="164445DC" w14:textId="77777777" w:rsidR="007E41AB" w:rsidRDefault="006A041B" w:rsidP="006A041B">
      <w:pPr>
        <w:pStyle w:val="ListParagraph"/>
        <w:numPr>
          <w:ilvl w:val="4"/>
          <w:numId w:val="28"/>
        </w:numPr>
        <w:tabs>
          <w:tab w:val="left" w:pos="2540"/>
        </w:tabs>
        <w:spacing w:before="4" w:line="242" w:lineRule="auto"/>
        <w:ind w:right="195" w:firstLine="0"/>
        <w:jc w:val="left"/>
        <w:rPr>
          <w:sz w:val="24"/>
        </w:rPr>
      </w:pPr>
      <w:r>
        <w:rPr>
          <w:sz w:val="24"/>
        </w:rPr>
        <w:t>The</w:t>
      </w:r>
      <w:r>
        <w:rPr>
          <w:spacing w:val="-9"/>
          <w:sz w:val="24"/>
        </w:rPr>
        <w:t xml:space="preserve"> </w:t>
      </w:r>
      <w:r>
        <w:rPr>
          <w:sz w:val="24"/>
        </w:rPr>
        <w:t>Executive</w:t>
      </w:r>
      <w:r>
        <w:rPr>
          <w:spacing w:val="-9"/>
          <w:sz w:val="24"/>
        </w:rPr>
        <w:t xml:space="preserve"> </w:t>
      </w:r>
      <w:r>
        <w:rPr>
          <w:sz w:val="24"/>
        </w:rPr>
        <w:t>Director</w:t>
      </w:r>
      <w:r>
        <w:rPr>
          <w:spacing w:val="-9"/>
          <w:sz w:val="24"/>
        </w:rPr>
        <w:t xml:space="preserve"> </w:t>
      </w:r>
      <w:r>
        <w:rPr>
          <w:sz w:val="24"/>
        </w:rPr>
        <w:t>or</w:t>
      </w:r>
      <w:r>
        <w:rPr>
          <w:spacing w:val="-14"/>
          <w:sz w:val="24"/>
        </w:rPr>
        <w:t xml:space="preserve"> </w:t>
      </w:r>
      <w:r>
        <w:rPr>
          <w:sz w:val="24"/>
        </w:rPr>
        <w:t>his/her</w:t>
      </w:r>
      <w:r>
        <w:rPr>
          <w:spacing w:val="-9"/>
          <w:sz w:val="24"/>
        </w:rPr>
        <w:t xml:space="preserve"> </w:t>
      </w:r>
      <w:r>
        <w:rPr>
          <w:sz w:val="24"/>
        </w:rPr>
        <w:t>designee</w:t>
      </w:r>
      <w:r>
        <w:rPr>
          <w:spacing w:val="-9"/>
          <w:sz w:val="24"/>
        </w:rPr>
        <w:t xml:space="preserve"> </w:t>
      </w:r>
      <w:r>
        <w:rPr>
          <w:sz w:val="24"/>
        </w:rPr>
        <w:t>shall</w:t>
      </w:r>
      <w:r>
        <w:rPr>
          <w:spacing w:val="-9"/>
          <w:sz w:val="24"/>
        </w:rPr>
        <w:t xml:space="preserve"> </w:t>
      </w:r>
      <w:r>
        <w:rPr>
          <w:sz w:val="24"/>
        </w:rPr>
        <w:t>present</w:t>
      </w:r>
      <w:r>
        <w:rPr>
          <w:spacing w:val="-9"/>
          <w:sz w:val="24"/>
        </w:rPr>
        <w:t xml:space="preserve"> </w:t>
      </w:r>
      <w:r>
        <w:rPr>
          <w:sz w:val="24"/>
        </w:rPr>
        <w:t>to</w:t>
      </w:r>
      <w:r>
        <w:rPr>
          <w:spacing w:val="-9"/>
          <w:sz w:val="24"/>
        </w:rPr>
        <w:t xml:space="preserve"> </w:t>
      </w:r>
      <w:r>
        <w:rPr>
          <w:sz w:val="24"/>
        </w:rPr>
        <w:t>the</w:t>
      </w:r>
      <w:r>
        <w:rPr>
          <w:spacing w:val="-9"/>
          <w:sz w:val="24"/>
        </w:rPr>
        <w:t xml:space="preserve"> </w:t>
      </w:r>
      <w:r>
        <w:rPr>
          <w:sz w:val="24"/>
        </w:rPr>
        <w:t>full</w:t>
      </w:r>
      <w:r>
        <w:rPr>
          <w:spacing w:val="-9"/>
          <w:sz w:val="24"/>
        </w:rPr>
        <w:t xml:space="preserve"> </w:t>
      </w:r>
      <w:r>
        <w:rPr>
          <w:sz w:val="24"/>
        </w:rPr>
        <w:t>UST</w:t>
      </w:r>
      <w:r>
        <w:rPr>
          <w:spacing w:val="-9"/>
          <w:sz w:val="24"/>
        </w:rPr>
        <w:t xml:space="preserve"> </w:t>
      </w:r>
      <w:r>
        <w:rPr>
          <w:sz w:val="24"/>
        </w:rPr>
        <w:t>Board</w:t>
      </w:r>
      <w:r>
        <w:rPr>
          <w:spacing w:val="-9"/>
          <w:sz w:val="24"/>
        </w:rPr>
        <w:t xml:space="preserve"> </w:t>
      </w:r>
      <w:r>
        <w:rPr>
          <w:sz w:val="24"/>
        </w:rPr>
        <w:t>the relevant</w:t>
      </w:r>
      <w:r>
        <w:rPr>
          <w:spacing w:val="-11"/>
          <w:sz w:val="24"/>
        </w:rPr>
        <w:t xml:space="preserve"> </w:t>
      </w:r>
      <w:r>
        <w:rPr>
          <w:sz w:val="24"/>
        </w:rPr>
        <w:t>facts,</w:t>
      </w:r>
      <w:r>
        <w:rPr>
          <w:spacing w:val="-11"/>
          <w:sz w:val="24"/>
        </w:rPr>
        <w:t xml:space="preserve"> </w:t>
      </w:r>
      <w:r>
        <w:rPr>
          <w:sz w:val="24"/>
        </w:rPr>
        <w:t>the</w:t>
      </w:r>
      <w:r>
        <w:rPr>
          <w:spacing w:val="-11"/>
          <w:sz w:val="24"/>
        </w:rPr>
        <w:t xml:space="preserve"> </w:t>
      </w:r>
      <w:r>
        <w:rPr>
          <w:sz w:val="24"/>
        </w:rPr>
        <w:t>contested</w:t>
      </w:r>
      <w:r>
        <w:rPr>
          <w:spacing w:val="-9"/>
          <w:sz w:val="24"/>
        </w:rPr>
        <w:t xml:space="preserve"> </w:t>
      </w:r>
      <w:r>
        <w:rPr>
          <w:sz w:val="24"/>
        </w:rPr>
        <w:t>issues,</w:t>
      </w:r>
      <w:r>
        <w:rPr>
          <w:spacing w:val="-8"/>
          <w:sz w:val="24"/>
        </w:rPr>
        <w:t xml:space="preserve"> </w:t>
      </w:r>
      <w:r>
        <w:rPr>
          <w:sz w:val="24"/>
        </w:rPr>
        <w:t>and</w:t>
      </w:r>
      <w:r>
        <w:rPr>
          <w:spacing w:val="-11"/>
          <w:sz w:val="24"/>
        </w:rPr>
        <w:t xml:space="preserve"> </w:t>
      </w:r>
      <w:r>
        <w:rPr>
          <w:sz w:val="24"/>
        </w:rPr>
        <w:t>the</w:t>
      </w:r>
      <w:r>
        <w:rPr>
          <w:spacing w:val="-8"/>
          <w:sz w:val="24"/>
        </w:rPr>
        <w:t xml:space="preserve"> </w:t>
      </w:r>
      <w:r>
        <w:rPr>
          <w:sz w:val="24"/>
        </w:rPr>
        <w:t>Decision</w:t>
      </w:r>
      <w:r>
        <w:rPr>
          <w:spacing w:val="-8"/>
          <w:sz w:val="24"/>
        </w:rPr>
        <w:t xml:space="preserve"> </w:t>
      </w:r>
      <w:r>
        <w:rPr>
          <w:sz w:val="24"/>
        </w:rPr>
        <w:t>of</w:t>
      </w:r>
      <w:r>
        <w:rPr>
          <w:spacing w:val="-11"/>
          <w:sz w:val="24"/>
        </w:rPr>
        <w:t xml:space="preserve"> </w:t>
      </w:r>
      <w:r>
        <w:rPr>
          <w:sz w:val="24"/>
        </w:rPr>
        <w:t>the</w:t>
      </w:r>
      <w:r>
        <w:rPr>
          <w:spacing w:val="-11"/>
          <w:sz w:val="24"/>
        </w:rPr>
        <w:t xml:space="preserve"> </w:t>
      </w:r>
      <w:r>
        <w:rPr>
          <w:sz w:val="24"/>
        </w:rPr>
        <w:t>Three-member</w:t>
      </w:r>
      <w:r>
        <w:rPr>
          <w:spacing w:val="-11"/>
          <w:sz w:val="24"/>
        </w:rPr>
        <w:t xml:space="preserve"> </w:t>
      </w:r>
      <w:r>
        <w:rPr>
          <w:sz w:val="24"/>
        </w:rPr>
        <w:t>Panel.</w:t>
      </w:r>
      <w:r>
        <w:rPr>
          <w:spacing w:val="80"/>
          <w:w w:val="150"/>
          <w:sz w:val="24"/>
        </w:rPr>
        <w:t xml:space="preserve"> </w:t>
      </w:r>
      <w:r>
        <w:rPr>
          <w:sz w:val="24"/>
        </w:rPr>
        <w:t>The UST</w:t>
      </w:r>
      <w:r>
        <w:rPr>
          <w:spacing w:val="-10"/>
          <w:sz w:val="24"/>
        </w:rPr>
        <w:t xml:space="preserve"> </w:t>
      </w:r>
      <w:r>
        <w:rPr>
          <w:sz w:val="24"/>
        </w:rPr>
        <w:t>Board</w:t>
      </w:r>
      <w:r>
        <w:rPr>
          <w:spacing w:val="-11"/>
          <w:sz w:val="24"/>
        </w:rPr>
        <w:t xml:space="preserve"> </w:t>
      </w:r>
      <w:r>
        <w:rPr>
          <w:sz w:val="24"/>
        </w:rPr>
        <w:t>shall</w:t>
      </w:r>
      <w:r>
        <w:rPr>
          <w:spacing w:val="-9"/>
          <w:sz w:val="24"/>
        </w:rPr>
        <w:t xml:space="preserve"> </w:t>
      </w:r>
      <w:r>
        <w:rPr>
          <w:sz w:val="24"/>
        </w:rPr>
        <w:t>issue</w:t>
      </w:r>
      <w:r>
        <w:rPr>
          <w:spacing w:val="-9"/>
          <w:sz w:val="24"/>
        </w:rPr>
        <w:t xml:space="preserve"> </w:t>
      </w:r>
      <w:r>
        <w:rPr>
          <w:sz w:val="24"/>
        </w:rPr>
        <w:t>a</w:t>
      </w:r>
      <w:r>
        <w:rPr>
          <w:spacing w:val="-8"/>
          <w:sz w:val="24"/>
        </w:rPr>
        <w:t xml:space="preserve"> </w:t>
      </w:r>
      <w:r>
        <w:rPr>
          <w:sz w:val="24"/>
        </w:rPr>
        <w:t>written</w:t>
      </w:r>
      <w:r>
        <w:rPr>
          <w:spacing w:val="-8"/>
          <w:sz w:val="24"/>
        </w:rPr>
        <w:t xml:space="preserve"> </w:t>
      </w:r>
      <w:r>
        <w:rPr>
          <w:sz w:val="24"/>
        </w:rPr>
        <w:t>Conference</w:t>
      </w:r>
      <w:r>
        <w:rPr>
          <w:spacing w:val="-8"/>
          <w:sz w:val="24"/>
        </w:rPr>
        <w:t xml:space="preserve"> </w:t>
      </w:r>
      <w:r>
        <w:rPr>
          <w:sz w:val="24"/>
        </w:rPr>
        <w:t>Determination</w:t>
      </w:r>
      <w:r>
        <w:rPr>
          <w:spacing w:val="-8"/>
          <w:sz w:val="24"/>
        </w:rPr>
        <w:t xml:space="preserve"> </w:t>
      </w:r>
      <w:r>
        <w:rPr>
          <w:sz w:val="24"/>
        </w:rPr>
        <w:t>and</w:t>
      </w:r>
      <w:r>
        <w:rPr>
          <w:spacing w:val="-8"/>
          <w:sz w:val="24"/>
        </w:rPr>
        <w:t xml:space="preserve"> </w:t>
      </w:r>
      <w:r>
        <w:rPr>
          <w:sz w:val="24"/>
        </w:rPr>
        <w:t>the</w:t>
      </w:r>
      <w:r>
        <w:rPr>
          <w:spacing w:val="-8"/>
          <w:sz w:val="24"/>
        </w:rPr>
        <w:t xml:space="preserve"> </w:t>
      </w:r>
      <w:r>
        <w:rPr>
          <w:sz w:val="24"/>
        </w:rPr>
        <w:t>written</w:t>
      </w:r>
      <w:r>
        <w:rPr>
          <w:spacing w:val="-8"/>
          <w:sz w:val="24"/>
        </w:rPr>
        <w:t xml:space="preserve"> </w:t>
      </w:r>
      <w:r>
        <w:rPr>
          <w:sz w:val="24"/>
        </w:rPr>
        <w:t>Conference Determination of the UST Board will be forwarded to the Applicant.</w:t>
      </w:r>
    </w:p>
    <w:p w14:paraId="5438B5E1" w14:textId="77777777" w:rsidR="007E41AB" w:rsidRDefault="006A041B" w:rsidP="006A041B">
      <w:pPr>
        <w:pStyle w:val="ListParagraph"/>
        <w:numPr>
          <w:ilvl w:val="4"/>
          <w:numId w:val="28"/>
        </w:numPr>
        <w:tabs>
          <w:tab w:val="left" w:pos="2533"/>
        </w:tabs>
        <w:spacing w:before="3" w:line="242" w:lineRule="auto"/>
        <w:ind w:right="198" w:firstLine="0"/>
        <w:jc w:val="left"/>
        <w:rPr>
          <w:sz w:val="24"/>
        </w:rPr>
      </w:pPr>
      <w:r>
        <w:rPr>
          <w:sz w:val="24"/>
        </w:rPr>
        <w:t>Conference</w:t>
      </w:r>
      <w:r>
        <w:rPr>
          <w:spacing w:val="-15"/>
          <w:sz w:val="24"/>
        </w:rPr>
        <w:t xml:space="preserve"> </w:t>
      </w:r>
      <w:r>
        <w:rPr>
          <w:sz w:val="24"/>
        </w:rPr>
        <w:t>Determinations</w:t>
      </w:r>
      <w:r>
        <w:rPr>
          <w:spacing w:val="-14"/>
          <w:sz w:val="24"/>
        </w:rPr>
        <w:t xml:space="preserve"> </w:t>
      </w:r>
      <w:r>
        <w:rPr>
          <w:sz w:val="24"/>
        </w:rPr>
        <w:t>of</w:t>
      </w:r>
      <w:r>
        <w:rPr>
          <w:spacing w:val="-12"/>
          <w:sz w:val="24"/>
        </w:rPr>
        <w:t xml:space="preserve"> </w:t>
      </w:r>
      <w:r>
        <w:rPr>
          <w:sz w:val="24"/>
        </w:rPr>
        <w:t>the</w:t>
      </w:r>
      <w:r>
        <w:rPr>
          <w:spacing w:val="-12"/>
          <w:sz w:val="24"/>
        </w:rPr>
        <w:t xml:space="preserve"> </w:t>
      </w:r>
      <w:r>
        <w:rPr>
          <w:sz w:val="24"/>
        </w:rPr>
        <w:t>UST</w:t>
      </w:r>
      <w:r>
        <w:rPr>
          <w:spacing w:val="-12"/>
          <w:sz w:val="24"/>
        </w:rPr>
        <w:t xml:space="preserve"> </w:t>
      </w:r>
      <w:r>
        <w:rPr>
          <w:sz w:val="24"/>
        </w:rPr>
        <w:t>Board</w:t>
      </w:r>
      <w:r>
        <w:rPr>
          <w:spacing w:val="-12"/>
          <w:sz w:val="24"/>
        </w:rPr>
        <w:t xml:space="preserve"> </w:t>
      </w:r>
      <w:r>
        <w:rPr>
          <w:sz w:val="24"/>
        </w:rPr>
        <w:t>may</w:t>
      </w:r>
      <w:r>
        <w:rPr>
          <w:spacing w:val="-15"/>
          <w:sz w:val="24"/>
        </w:rPr>
        <w:t xml:space="preserve"> </w:t>
      </w:r>
      <w:r>
        <w:rPr>
          <w:sz w:val="24"/>
        </w:rPr>
        <w:t>not</w:t>
      </w:r>
      <w:r>
        <w:rPr>
          <w:spacing w:val="-12"/>
          <w:sz w:val="24"/>
        </w:rPr>
        <w:t xml:space="preserve"> </w:t>
      </w:r>
      <w:r>
        <w:rPr>
          <w:sz w:val="24"/>
        </w:rPr>
        <w:t>be</w:t>
      </w:r>
      <w:r>
        <w:rPr>
          <w:spacing w:val="-15"/>
          <w:sz w:val="24"/>
        </w:rPr>
        <w:t xml:space="preserve"> </w:t>
      </w:r>
      <w:r>
        <w:rPr>
          <w:sz w:val="24"/>
        </w:rPr>
        <w:t>relied</w:t>
      </w:r>
      <w:r>
        <w:rPr>
          <w:spacing w:val="-15"/>
          <w:sz w:val="24"/>
        </w:rPr>
        <w:t xml:space="preserve"> </w:t>
      </w:r>
      <w:r>
        <w:rPr>
          <w:sz w:val="24"/>
        </w:rPr>
        <w:t>upon</w:t>
      </w:r>
      <w:r>
        <w:rPr>
          <w:spacing w:val="-12"/>
          <w:sz w:val="24"/>
        </w:rPr>
        <w:t xml:space="preserve"> </w:t>
      </w:r>
      <w:r>
        <w:rPr>
          <w:sz w:val="24"/>
        </w:rPr>
        <w:t>as</w:t>
      </w:r>
      <w:r>
        <w:rPr>
          <w:spacing w:val="-12"/>
          <w:sz w:val="24"/>
        </w:rPr>
        <w:t xml:space="preserve"> </w:t>
      </w:r>
      <w:r>
        <w:rPr>
          <w:sz w:val="24"/>
        </w:rPr>
        <w:t>precedent in subsequent or other matters within the jurisdiction of the UST Board.</w:t>
      </w:r>
    </w:p>
    <w:p w14:paraId="58D36A72" w14:textId="77777777" w:rsidR="007E41AB" w:rsidRDefault="006A041B" w:rsidP="006A041B">
      <w:pPr>
        <w:pStyle w:val="ListParagraph"/>
        <w:numPr>
          <w:ilvl w:val="4"/>
          <w:numId w:val="28"/>
        </w:numPr>
        <w:tabs>
          <w:tab w:val="left" w:pos="2497"/>
        </w:tabs>
        <w:spacing w:line="242" w:lineRule="auto"/>
        <w:ind w:right="197" w:firstLine="0"/>
        <w:jc w:val="left"/>
        <w:rPr>
          <w:sz w:val="24"/>
        </w:rPr>
      </w:pPr>
      <w:r>
        <w:rPr>
          <w:spacing w:val="-2"/>
          <w:sz w:val="24"/>
        </w:rPr>
        <w:t>The</w:t>
      </w:r>
      <w:r>
        <w:rPr>
          <w:spacing w:val="-15"/>
          <w:sz w:val="24"/>
        </w:rPr>
        <w:t xml:space="preserve"> </w:t>
      </w:r>
      <w:r>
        <w:rPr>
          <w:spacing w:val="-2"/>
          <w:sz w:val="24"/>
        </w:rPr>
        <w:t>UST</w:t>
      </w:r>
      <w:r>
        <w:rPr>
          <w:spacing w:val="-13"/>
          <w:sz w:val="24"/>
        </w:rPr>
        <w:t xml:space="preserve"> </w:t>
      </w:r>
      <w:r>
        <w:rPr>
          <w:spacing w:val="-2"/>
          <w:sz w:val="24"/>
        </w:rPr>
        <w:t>Board</w:t>
      </w:r>
      <w:r>
        <w:rPr>
          <w:spacing w:val="-13"/>
          <w:sz w:val="24"/>
        </w:rPr>
        <w:t xml:space="preserve"> </w:t>
      </w:r>
      <w:r>
        <w:rPr>
          <w:spacing w:val="-2"/>
          <w:sz w:val="24"/>
        </w:rPr>
        <w:t>or</w:t>
      </w:r>
      <w:r>
        <w:rPr>
          <w:spacing w:val="-13"/>
          <w:sz w:val="24"/>
        </w:rPr>
        <w:t xml:space="preserve"> </w:t>
      </w:r>
      <w:r>
        <w:rPr>
          <w:spacing w:val="-2"/>
          <w:sz w:val="24"/>
        </w:rPr>
        <w:t>Three-member</w:t>
      </w:r>
      <w:r>
        <w:rPr>
          <w:spacing w:val="-13"/>
          <w:sz w:val="24"/>
        </w:rPr>
        <w:t xml:space="preserve"> </w:t>
      </w:r>
      <w:r>
        <w:rPr>
          <w:spacing w:val="-2"/>
          <w:sz w:val="24"/>
        </w:rPr>
        <w:t>Panel</w:t>
      </w:r>
      <w:r>
        <w:rPr>
          <w:spacing w:val="-13"/>
          <w:sz w:val="24"/>
        </w:rPr>
        <w:t xml:space="preserve"> </w:t>
      </w:r>
      <w:r>
        <w:rPr>
          <w:spacing w:val="-2"/>
          <w:sz w:val="24"/>
        </w:rPr>
        <w:t>may</w:t>
      </w:r>
      <w:r>
        <w:rPr>
          <w:spacing w:val="-13"/>
          <w:sz w:val="24"/>
        </w:rPr>
        <w:t xml:space="preserve"> </w:t>
      </w:r>
      <w:r>
        <w:rPr>
          <w:spacing w:val="-2"/>
          <w:sz w:val="24"/>
        </w:rPr>
        <w:t>make</w:t>
      </w:r>
      <w:r>
        <w:rPr>
          <w:spacing w:val="-13"/>
          <w:sz w:val="24"/>
        </w:rPr>
        <w:t xml:space="preserve"> </w:t>
      </w:r>
      <w:r>
        <w:rPr>
          <w:spacing w:val="-2"/>
          <w:sz w:val="24"/>
        </w:rPr>
        <w:t>a</w:t>
      </w:r>
      <w:r>
        <w:rPr>
          <w:spacing w:val="-13"/>
          <w:sz w:val="24"/>
        </w:rPr>
        <w:t xml:space="preserve"> </w:t>
      </w:r>
      <w:r>
        <w:rPr>
          <w:spacing w:val="-2"/>
          <w:sz w:val="24"/>
        </w:rPr>
        <w:t>Conference</w:t>
      </w:r>
      <w:r>
        <w:rPr>
          <w:spacing w:val="-13"/>
          <w:sz w:val="24"/>
        </w:rPr>
        <w:t xml:space="preserve"> </w:t>
      </w:r>
      <w:r>
        <w:rPr>
          <w:spacing w:val="-2"/>
          <w:sz w:val="24"/>
        </w:rPr>
        <w:t>Determination</w:t>
      </w:r>
      <w:r>
        <w:rPr>
          <w:spacing w:val="-13"/>
          <w:sz w:val="24"/>
        </w:rPr>
        <w:t xml:space="preserve"> </w:t>
      </w:r>
      <w:r>
        <w:rPr>
          <w:spacing w:val="-2"/>
          <w:sz w:val="24"/>
        </w:rPr>
        <w:t xml:space="preserve">that </w:t>
      </w:r>
      <w:r>
        <w:rPr>
          <w:sz w:val="24"/>
        </w:rPr>
        <w:t>refers the matter to the UST Fund Staff for further review.</w:t>
      </w:r>
      <w:r>
        <w:rPr>
          <w:spacing w:val="40"/>
          <w:sz w:val="24"/>
        </w:rPr>
        <w:t xml:space="preserve"> </w:t>
      </w:r>
      <w:r>
        <w:rPr>
          <w:sz w:val="24"/>
        </w:rPr>
        <w:t>Any further review shall conform</w:t>
      </w:r>
      <w:r>
        <w:rPr>
          <w:spacing w:val="-15"/>
          <w:sz w:val="24"/>
        </w:rPr>
        <w:t xml:space="preserve"> </w:t>
      </w:r>
      <w:r>
        <w:rPr>
          <w:sz w:val="24"/>
        </w:rPr>
        <w:t>to</w:t>
      </w:r>
      <w:r>
        <w:rPr>
          <w:spacing w:val="-15"/>
          <w:sz w:val="24"/>
        </w:rPr>
        <w:t xml:space="preserve"> </w:t>
      </w:r>
      <w:r>
        <w:rPr>
          <w:sz w:val="24"/>
        </w:rPr>
        <w:t>the</w:t>
      </w:r>
      <w:r>
        <w:rPr>
          <w:spacing w:val="-15"/>
          <w:sz w:val="24"/>
        </w:rPr>
        <w:t xml:space="preserve"> </w:t>
      </w:r>
      <w:r>
        <w:rPr>
          <w:sz w:val="24"/>
        </w:rPr>
        <w:t>procedural</w:t>
      </w:r>
      <w:r>
        <w:rPr>
          <w:spacing w:val="-14"/>
          <w:sz w:val="24"/>
        </w:rPr>
        <w:t xml:space="preserve"> </w:t>
      </w:r>
      <w:r>
        <w:rPr>
          <w:sz w:val="24"/>
        </w:rPr>
        <w:t>and</w:t>
      </w:r>
      <w:r>
        <w:rPr>
          <w:spacing w:val="-15"/>
          <w:sz w:val="24"/>
        </w:rPr>
        <w:t xml:space="preserve"> </w:t>
      </w:r>
      <w:r>
        <w:rPr>
          <w:sz w:val="24"/>
        </w:rPr>
        <w:t>substantive</w:t>
      </w:r>
      <w:r>
        <w:rPr>
          <w:spacing w:val="-15"/>
          <w:sz w:val="24"/>
        </w:rPr>
        <w:t xml:space="preserve"> </w:t>
      </w:r>
      <w:r>
        <w:rPr>
          <w:sz w:val="24"/>
        </w:rPr>
        <w:t>requirements</w:t>
      </w:r>
      <w:r>
        <w:rPr>
          <w:spacing w:val="-15"/>
          <w:sz w:val="24"/>
        </w:rPr>
        <w:t xml:space="preserve"> </w:t>
      </w:r>
      <w:r>
        <w:rPr>
          <w:sz w:val="24"/>
        </w:rPr>
        <w:t>of</w:t>
      </w:r>
      <w:r>
        <w:rPr>
          <w:spacing w:val="-15"/>
          <w:sz w:val="24"/>
        </w:rPr>
        <w:t xml:space="preserve"> </w:t>
      </w:r>
      <w:r>
        <w:rPr>
          <w:sz w:val="24"/>
        </w:rPr>
        <w:t>M.G.L.</w:t>
      </w:r>
      <w:r>
        <w:rPr>
          <w:spacing w:val="-14"/>
          <w:sz w:val="24"/>
        </w:rPr>
        <w:t xml:space="preserve"> </w:t>
      </w:r>
      <w:r>
        <w:rPr>
          <w:sz w:val="24"/>
        </w:rPr>
        <w:t>c.</w:t>
      </w:r>
      <w:r>
        <w:rPr>
          <w:spacing w:val="-14"/>
          <w:sz w:val="24"/>
        </w:rPr>
        <w:t xml:space="preserve"> </w:t>
      </w:r>
      <w:r>
        <w:rPr>
          <w:sz w:val="24"/>
        </w:rPr>
        <w:t>21J</w:t>
      </w:r>
      <w:r>
        <w:rPr>
          <w:spacing w:val="-14"/>
          <w:sz w:val="24"/>
        </w:rPr>
        <w:t xml:space="preserve"> </w:t>
      </w:r>
      <w:r>
        <w:rPr>
          <w:sz w:val="24"/>
        </w:rPr>
        <w:t>and</w:t>
      </w:r>
      <w:r>
        <w:rPr>
          <w:spacing w:val="-15"/>
          <w:sz w:val="24"/>
        </w:rPr>
        <w:t xml:space="preserve"> </w:t>
      </w:r>
      <w:r>
        <w:rPr>
          <w:sz w:val="24"/>
        </w:rPr>
        <w:t>503</w:t>
      </w:r>
      <w:r>
        <w:rPr>
          <w:spacing w:val="-14"/>
          <w:sz w:val="24"/>
        </w:rPr>
        <w:t xml:space="preserve"> </w:t>
      </w:r>
      <w:r>
        <w:rPr>
          <w:sz w:val="24"/>
        </w:rPr>
        <w:t xml:space="preserve">CMR </w:t>
      </w:r>
      <w:r>
        <w:rPr>
          <w:spacing w:val="-2"/>
          <w:sz w:val="24"/>
        </w:rPr>
        <w:t>2.00.</w:t>
      </w:r>
    </w:p>
    <w:p w14:paraId="41A76AA9" w14:textId="77777777" w:rsidR="007E41AB" w:rsidRDefault="006A041B" w:rsidP="006A041B">
      <w:pPr>
        <w:pStyle w:val="ListParagraph"/>
        <w:numPr>
          <w:ilvl w:val="4"/>
          <w:numId w:val="28"/>
        </w:numPr>
        <w:tabs>
          <w:tab w:val="left" w:pos="2497"/>
        </w:tabs>
        <w:spacing w:before="4" w:line="244" w:lineRule="auto"/>
        <w:ind w:right="189" w:firstLine="0"/>
        <w:jc w:val="left"/>
        <w:rPr>
          <w:sz w:val="24"/>
        </w:rPr>
      </w:pPr>
      <w:r>
        <w:rPr>
          <w:spacing w:val="-2"/>
          <w:sz w:val="24"/>
        </w:rPr>
        <w:t>Only</w:t>
      </w:r>
      <w:r>
        <w:rPr>
          <w:spacing w:val="-13"/>
          <w:sz w:val="24"/>
        </w:rPr>
        <w:t xml:space="preserve"> </w:t>
      </w:r>
      <w:r>
        <w:rPr>
          <w:spacing w:val="-2"/>
          <w:sz w:val="24"/>
        </w:rPr>
        <w:t>a</w:t>
      </w:r>
      <w:r>
        <w:rPr>
          <w:spacing w:val="-13"/>
          <w:sz w:val="24"/>
        </w:rPr>
        <w:t xml:space="preserve"> </w:t>
      </w:r>
      <w:r>
        <w:rPr>
          <w:spacing w:val="-2"/>
          <w:sz w:val="24"/>
        </w:rPr>
        <w:t>Claimant</w:t>
      </w:r>
      <w:r>
        <w:rPr>
          <w:spacing w:val="-13"/>
          <w:sz w:val="24"/>
        </w:rPr>
        <w:t xml:space="preserve"> </w:t>
      </w:r>
      <w:r>
        <w:rPr>
          <w:spacing w:val="-2"/>
          <w:sz w:val="24"/>
        </w:rPr>
        <w:t>aggrieved</w:t>
      </w:r>
      <w:r>
        <w:rPr>
          <w:spacing w:val="-13"/>
          <w:sz w:val="24"/>
        </w:rPr>
        <w:t xml:space="preserve"> </w:t>
      </w:r>
      <w:r>
        <w:rPr>
          <w:spacing w:val="-2"/>
          <w:sz w:val="24"/>
        </w:rPr>
        <w:t>by</w:t>
      </w:r>
      <w:r>
        <w:rPr>
          <w:spacing w:val="-13"/>
          <w:sz w:val="24"/>
        </w:rPr>
        <w:t xml:space="preserve"> </w:t>
      </w:r>
      <w:r>
        <w:rPr>
          <w:spacing w:val="-2"/>
          <w:sz w:val="24"/>
        </w:rPr>
        <w:t>the</w:t>
      </w:r>
      <w:r>
        <w:rPr>
          <w:spacing w:val="-11"/>
          <w:sz w:val="24"/>
        </w:rPr>
        <w:t xml:space="preserve"> </w:t>
      </w:r>
      <w:r>
        <w:rPr>
          <w:spacing w:val="-2"/>
          <w:sz w:val="24"/>
        </w:rPr>
        <w:t>Conference</w:t>
      </w:r>
      <w:r>
        <w:rPr>
          <w:spacing w:val="-13"/>
          <w:sz w:val="24"/>
        </w:rPr>
        <w:t xml:space="preserve"> </w:t>
      </w:r>
      <w:r>
        <w:rPr>
          <w:spacing w:val="-2"/>
          <w:sz w:val="24"/>
        </w:rPr>
        <w:t>Determination</w:t>
      </w:r>
      <w:r>
        <w:rPr>
          <w:spacing w:val="-10"/>
          <w:sz w:val="24"/>
        </w:rPr>
        <w:t xml:space="preserve"> </w:t>
      </w:r>
      <w:r>
        <w:rPr>
          <w:spacing w:val="-2"/>
          <w:sz w:val="24"/>
        </w:rPr>
        <w:t>of</w:t>
      </w:r>
      <w:r>
        <w:rPr>
          <w:spacing w:val="-10"/>
          <w:sz w:val="24"/>
        </w:rPr>
        <w:t xml:space="preserve"> </w:t>
      </w:r>
      <w:r>
        <w:rPr>
          <w:spacing w:val="-2"/>
          <w:sz w:val="24"/>
        </w:rPr>
        <w:t>the</w:t>
      </w:r>
      <w:r>
        <w:rPr>
          <w:spacing w:val="-10"/>
          <w:sz w:val="24"/>
        </w:rPr>
        <w:t xml:space="preserve"> </w:t>
      </w:r>
      <w:r>
        <w:rPr>
          <w:spacing w:val="-2"/>
          <w:sz w:val="24"/>
        </w:rPr>
        <w:t>UST</w:t>
      </w:r>
      <w:r>
        <w:rPr>
          <w:spacing w:val="-10"/>
          <w:sz w:val="24"/>
        </w:rPr>
        <w:t xml:space="preserve"> </w:t>
      </w:r>
      <w:r>
        <w:rPr>
          <w:spacing w:val="-2"/>
          <w:sz w:val="24"/>
        </w:rPr>
        <w:t>Board</w:t>
      </w:r>
      <w:r>
        <w:rPr>
          <w:spacing w:val="-10"/>
          <w:sz w:val="24"/>
        </w:rPr>
        <w:t xml:space="preserve"> </w:t>
      </w:r>
      <w:r>
        <w:rPr>
          <w:spacing w:val="-2"/>
          <w:sz w:val="24"/>
        </w:rPr>
        <w:t xml:space="preserve">may </w:t>
      </w:r>
      <w:r>
        <w:rPr>
          <w:sz w:val="24"/>
        </w:rPr>
        <w:t>seek relief pursuant to 503 CMR 2.22.</w:t>
      </w:r>
    </w:p>
    <w:p w14:paraId="4EB3A7AA" w14:textId="77777777" w:rsidR="007E41AB" w:rsidRDefault="006A041B" w:rsidP="006A041B">
      <w:pPr>
        <w:pStyle w:val="ListParagraph"/>
        <w:numPr>
          <w:ilvl w:val="3"/>
          <w:numId w:val="28"/>
        </w:numPr>
        <w:tabs>
          <w:tab w:val="left" w:pos="2162"/>
        </w:tabs>
        <w:spacing w:line="244" w:lineRule="auto"/>
        <w:ind w:left="1715" w:right="196" w:firstLine="0"/>
        <w:jc w:val="left"/>
        <w:rPr>
          <w:sz w:val="24"/>
        </w:rPr>
      </w:pPr>
      <w:r>
        <w:rPr>
          <w:sz w:val="24"/>
        </w:rPr>
        <w:t>The</w:t>
      </w:r>
      <w:r>
        <w:rPr>
          <w:spacing w:val="-9"/>
          <w:sz w:val="24"/>
        </w:rPr>
        <w:t xml:space="preserve"> </w:t>
      </w:r>
      <w:r>
        <w:rPr>
          <w:sz w:val="24"/>
        </w:rPr>
        <w:t>following</w:t>
      </w:r>
      <w:r>
        <w:rPr>
          <w:spacing w:val="-10"/>
          <w:sz w:val="24"/>
        </w:rPr>
        <w:t xml:space="preserve"> </w:t>
      </w:r>
      <w:r>
        <w:rPr>
          <w:sz w:val="24"/>
        </w:rPr>
        <w:t>provisions</w:t>
      </w:r>
      <w:r>
        <w:rPr>
          <w:spacing w:val="-7"/>
          <w:sz w:val="24"/>
        </w:rPr>
        <w:t xml:space="preserve"> </w:t>
      </w:r>
      <w:r>
        <w:rPr>
          <w:sz w:val="24"/>
        </w:rPr>
        <w:t>apply</w:t>
      </w:r>
      <w:r>
        <w:rPr>
          <w:spacing w:val="-15"/>
          <w:sz w:val="24"/>
        </w:rPr>
        <w:t xml:space="preserve"> </w:t>
      </w:r>
      <w:r>
        <w:rPr>
          <w:sz w:val="24"/>
        </w:rPr>
        <w:t>to</w:t>
      </w:r>
      <w:r>
        <w:rPr>
          <w:spacing w:val="-7"/>
          <w:sz w:val="24"/>
        </w:rPr>
        <w:t xml:space="preserve"> </w:t>
      </w:r>
      <w:r>
        <w:rPr>
          <w:sz w:val="24"/>
        </w:rPr>
        <w:t>requests</w:t>
      </w:r>
      <w:r>
        <w:rPr>
          <w:spacing w:val="-9"/>
          <w:sz w:val="24"/>
        </w:rPr>
        <w:t xml:space="preserve"> </w:t>
      </w:r>
      <w:r>
        <w:rPr>
          <w:sz w:val="24"/>
        </w:rPr>
        <w:t>by</w:t>
      </w:r>
      <w:r>
        <w:rPr>
          <w:spacing w:val="-15"/>
          <w:sz w:val="24"/>
        </w:rPr>
        <w:t xml:space="preserve"> </w:t>
      </w:r>
      <w:r>
        <w:rPr>
          <w:sz w:val="24"/>
        </w:rPr>
        <w:t>an</w:t>
      </w:r>
      <w:r>
        <w:rPr>
          <w:spacing w:val="-9"/>
          <w:sz w:val="24"/>
        </w:rPr>
        <w:t xml:space="preserve"> </w:t>
      </w:r>
      <w:r>
        <w:rPr>
          <w:sz w:val="24"/>
        </w:rPr>
        <w:t>Applicant</w:t>
      </w:r>
      <w:r>
        <w:rPr>
          <w:spacing w:val="-10"/>
          <w:sz w:val="24"/>
        </w:rPr>
        <w:t xml:space="preserve"> </w:t>
      </w:r>
      <w:r>
        <w:rPr>
          <w:sz w:val="24"/>
        </w:rPr>
        <w:t>for</w:t>
      </w:r>
      <w:r>
        <w:rPr>
          <w:spacing w:val="-10"/>
          <w:sz w:val="24"/>
        </w:rPr>
        <w:t xml:space="preserve"> </w:t>
      </w:r>
      <w:r>
        <w:rPr>
          <w:sz w:val="24"/>
        </w:rPr>
        <w:t>a</w:t>
      </w:r>
      <w:r>
        <w:rPr>
          <w:spacing w:val="-9"/>
          <w:sz w:val="24"/>
        </w:rPr>
        <w:t xml:space="preserve"> </w:t>
      </w:r>
      <w:r>
        <w:rPr>
          <w:sz w:val="24"/>
        </w:rPr>
        <w:t>Conference</w:t>
      </w:r>
      <w:r>
        <w:rPr>
          <w:spacing w:val="-10"/>
          <w:sz w:val="24"/>
        </w:rPr>
        <w:t xml:space="preserve"> </w:t>
      </w:r>
      <w:r>
        <w:rPr>
          <w:sz w:val="24"/>
        </w:rPr>
        <w:t>based</w:t>
      </w:r>
      <w:r>
        <w:rPr>
          <w:spacing w:val="-7"/>
          <w:sz w:val="24"/>
        </w:rPr>
        <w:t xml:space="preserve"> </w:t>
      </w:r>
      <w:r>
        <w:rPr>
          <w:sz w:val="24"/>
        </w:rPr>
        <w:t xml:space="preserve">on </w:t>
      </w:r>
      <w:r>
        <w:rPr>
          <w:spacing w:val="-2"/>
          <w:sz w:val="24"/>
        </w:rPr>
        <w:t>Hardship:</w:t>
      </w:r>
    </w:p>
    <w:p w14:paraId="5D340F87" w14:textId="77777777" w:rsidR="007E41AB" w:rsidRDefault="006A041B" w:rsidP="006A041B">
      <w:pPr>
        <w:pStyle w:val="ListParagraph"/>
        <w:numPr>
          <w:ilvl w:val="4"/>
          <w:numId w:val="28"/>
        </w:numPr>
        <w:tabs>
          <w:tab w:val="left" w:pos="2387"/>
        </w:tabs>
        <w:spacing w:line="242" w:lineRule="auto"/>
        <w:ind w:right="199" w:firstLine="0"/>
        <w:jc w:val="left"/>
        <w:rPr>
          <w:sz w:val="24"/>
        </w:rPr>
      </w:pPr>
      <w:r>
        <w:rPr>
          <w:spacing w:val="-2"/>
          <w:sz w:val="24"/>
        </w:rPr>
        <w:t>The</w:t>
      </w:r>
      <w:r>
        <w:rPr>
          <w:spacing w:val="-10"/>
          <w:sz w:val="24"/>
        </w:rPr>
        <w:t xml:space="preserve"> </w:t>
      </w:r>
      <w:r>
        <w:rPr>
          <w:spacing w:val="-2"/>
          <w:sz w:val="24"/>
        </w:rPr>
        <w:t>Board</w:t>
      </w:r>
      <w:r>
        <w:rPr>
          <w:spacing w:val="-10"/>
          <w:sz w:val="24"/>
        </w:rPr>
        <w:t xml:space="preserve"> </w:t>
      </w:r>
      <w:r>
        <w:rPr>
          <w:spacing w:val="-2"/>
          <w:sz w:val="24"/>
        </w:rPr>
        <w:t>may,</w:t>
      </w:r>
      <w:r>
        <w:rPr>
          <w:spacing w:val="-10"/>
          <w:sz w:val="24"/>
        </w:rPr>
        <w:t xml:space="preserve"> </w:t>
      </w:r>
      <w:r>
        <w:rPr>
          <w:spacing w:val="-2"/>
          <w:sz w:val="24"/>
        </w:rPr>
        <w:t>in</w:t>
      </w:r>
      <w:r>
        <w:rPr>
          <w:spacing w:val="-10"/>
          <w:sz w:val="24"/>
        </w:rPr>
        <w:t xml:space="preserve"> </w:t>
      </w:r>
      <w:r>
        <w:rPr>
          <w:spacing w:val="-2"/>
          <w:sz w:val="24"/>
        </w:rPr>
        <w:t>accordance</w:t>
      </w:r>
      <w:r>
        <w:rPr>
          <w:spacing w:val="-10"/>
          <w:sz w:val="24"/>
        </w:rPr>
        <w:t xml:space="preserve"> </w:t>
      </w:r>
      <w:r>
        <w:rPr>
          <w:spacing w:val="-2"/>
          <w:sz w:val="24"/>
        </w:rPr>
        <w:t>with</w:t>
      </w:r>
      <w:r>
        <w:rPr>
          <w:spacing w:val="-10"/>
          <w:sz w:val="24"/>
        </w:rPr>
        <w:t xml:space="preserve"> </w:t>
      </w:r>
      <w:r>
        <w:rPr>
          <w:spacing w:val="-2"/>
          <w:sz w:val="24"/>
        </w:rPr>
        <w:t>the</w:t>
      </w:r>
      <w:r>
        <w:rPr>
          <w:spacing w:val="-10"/>
          <w:sz w:val="24"/>
        </w:rPr>
        <w:t xml:space="preserve"> </w:t>
      </w:r>
      <w:r>
        <w:rPr>
          <w:spacing w:val="-2"/>
          <w:sz w:val="24"/>
        </w:rPr>
        <w:t>purpose</w:t>
      </w:r>
      <w:r>
        <w:rPr>
          <w:spacing w:val="-13"/>
          <w:sz w:val="24"/>
        </w:rPr>
        <w:t xml:space="preserve"> </w:t>
      </w:r>
      <w:r>
        <w:rPr>
          <w:spacing w:val="-2"/>
          <w:sz w:val="24"/>
        </w:rPr>
        <w:t>of</w:t>
      </w:r>
      <w:r>
        <w:rPr>
          <w:spacing w:val="-10"/>
          <w:sz w:val="24"/>
        </w:rPr>
        <w:t xml:space="preserve"> </w:t>
      </w:r>
      <w:r>
        <w:rPr>
          <w:spacing w:val="-2"/>
          <w:sz w:val="24"/>
        </w:rPr>
        <w:t>M.G.L.</w:t>
      </w:r>
      <w:r>
        <w:rPr>
          <w:spacing w:val="-10"/>
          <w:sz w:val="24"/>
        </w:rPr>
        <w:t xml:space="preserve"> </w:t>
      </w:r>
      <w:r>
        <w:rPr>
          <w:spacing w:val="-2"/>
          <w:sz w:val="24"/>
        </w:rPr>
        <w:t>c.</w:t>
      </w:r>
      <w:r>
        <w:rPr>
          <w:spacing w:val="-10"/>
          <w:sz w:val="24"/>
        </w:rPr>
        <w:t xml:space="preserve"> </w:t>
      </w:r>
      <w:r>
        <w:rPr>
          <w:spacing w:val="-2"/>
          <w:sz w:val="24"/>
        </w:rPr>
        <w:t>21J</w:t>
      </w:r>
      <w:r>
        <w:rPr>
          <w:spacing w:val="-10"/>
          <w:sz w:val="24"/>
        </w:rPr>
        <w:t xml:space="preserve"> </w:t>
      </w:r>
      <w:r>
        <w:rPr>
          <w:spacing w:val="-2"/>
          <w:sz w:val="24"/>
        </w:rPr>
        <w:t>and</w:t>
      </w:r>
      <w:r>
        <w:rPr>
          <w:spacing w:val="-10"/>
          <w:sz w:val="24"/>
        </w:rPr>
        <w:t xml:space="preserve"> </w:t>
      </w:r>
      <w:r>
        <w:rPr>
          <w:spacing w:val="-2"/>
          <w:sz w:val="24"/>
        </w:rPr>
        <w:t>503</w:t>
      </w:r>
      <w:r>
        <w:rPr>
          <w:spacing w:val="-10"/>
          <w:sz w:val="24"/>
        </w:rPr>
        <w:t xml:space="preserve"> </w:t>
      </w:r>
      <w:r>
        <w:rPr>
          <w:spacing w:val="-2"/>
          <w:sz w:val="24"/>
        </w:rPr>
        <w:t>CMR</w:t>
      </w:r>
      <w:r>
        <w:rPr>
          <w:spacing w:val="-7"/>
          <w:sz w:val="24"/>
        </w:rPr>
        <w:t xml:space="preserve"> </w:t>
      </w:r>
      <w:r>
        <w:rPr>
          <w:spacing w:val="-2"/>
          <w:sz w:val="24"/>
        </w:rPr>
        <w:t xml:space="preserve">2.00, </w:t>
      </w:r>
      <w:r>
        <w:rPr>
          <w:sz w:val="24"/>
        </w:rPr>
        <w:t>grant</w:t>
      </w:r>
      <w:r>
        <w:rPr>
          <w:spacing w:val="-3"/>
          <w:sz w:val="24"/>
        </w:rPr>
        <w:t xml:space="preserve"> </w:t>
      </w:r>
      <w:r>
        <w:rPr>
          <w:sz w:val="24"/>
        </w:rPr>
        <w:t>an</w:t>
      </w:r>
      <w:r>
        <w:rPr>
          <w:spacing w:val="-3"/>
          <w:sz w:val="24"/>
        </w:rPr>
        <w:t xml:space="preserve"> </w:t>
      </w:r>
      <w:r>
        <w:rPr>
          <w:sz w:val="24"/>
        </w:rPr>
        <w:t>Applicant</w:t>
      </w:r>
      <w:r>
        <w:rPr>
          <w:spacing w:val="-3"/>
          <w:sz w:val="24"/>
        </w:rPr>
        <w:t xml:space="preserve"> </w:t>
      </w:r>
      <w:r>
        <w:rPr>
          <w:sz w:val="24"/>
        </w:rPr>
        <w:t>a</w:t>
      </w:r>
      <w:r>
        <w:rPr>
          <w:spacing w:val="-6"/>
          <w:sz w:val="24"/>
        </w:rPr>
        <w:t xml:space="preserve"> </w:t>
      </w:r>
      <w:r>
        <w:rPr>
          <w:sz w:val="24"/>
        </w:rPr>
        <w:t>request</w:t>
      </w:r>
      <w:r>
        <w:rPr>
          <w:spacing w:val="-3"/>
          <w:sz w:val="24"/>
        </w:rPr>
        <w:t xml:space="preserve"> </w:t>
      </w:r>
      <w:r>
        <w:rPr>
          <w:sz w:val="24"/>
        </w:rPr>
        <w:t>for</w:t>
      </w:r>
      <w:r>
        <w:rPr>
          <w:spacing w:val="-5"/>
          <w:sz w:val="24"/>
        </w:rPr>
        <w:t xml:space="preserve"> </w:t>
      </w:r>
      <w:r>
        <w:rPr>
          <w:sz w:val="24"/>
        </w:rPr>
        <w:t>Conference</w:t>
      </w:r>
      <w:r>
        <w:rPr>
          <w:spacing w:val="-4"/>
          <w:sz w:val="24"/>
        </w:rPr>
        <w:t xml:space="preserve"> </w:t>
      </w:r>
      <w:r>
        <w:rPr>
          <w:sz w:val="24"/>
        </w:rPr>
        <w:t>if</w:t>
      </w:r>
      <w:r>
        <w:rPr>
          <w:spacing w:val="-5"/>
          <w:sz w:val="24"/>
        </w:rPr>
        <w:t xml:space="preserve"> </w:t>
      </w:r>
      <w:r>
        <w:rPr>
          <w:sz w:val="24"/>
        </w:rPr>
        <w:t>the</w:t>
      </w:r>
      <w:r>
        <w:rPr>
          <w:spacing w:val="-6"/>
          <w:sz w:val="24"/>
        </w:rPr>
        <w:t xml:space="preserve"> </w:t>
      </w:r>
      <w:r>
        <w:rPr>
          <w:sz w:val="24"/>
        </w:rPr>
        <w:t>request</w:t>
      </w:r>
      <w:r>
        <w:rPr>
          <w:spacing w:val="-3"/>
          <w:sz w:val="24"/>
        </w:rPr>
        <w:t xml:space="preserve"> </w:t>
      </w:r>
      <w:r>
        <w:rPr>
          <w:sz w:val="24"/>
        </w:rPr>
        <w:t>is</w:t>
      </w:r>
      <w:r>
        <w:rPr>
          <w:spacing w:val="-3"/>
          <w:sz w:val="24"/>
        </w:rPr>
        <w:t xml:space="preserve"> </w:t>
      </w:r>
      <w:r>
        <w:rPr>
          <w:sz w:val="24"/>
        </w:rPr>
        <w:t>based,</w:t>
      </w:r>
      <w:r>
        <w:rPr>
          <w:spacing w:val="-6"/>
          <w:sz w:val="24"/>
        </w:rPr>
        <w:t xml:space="preserve"> </w:t>
      </w:r>
      <w:r>
        <w:rPr>
          <w:sz w:val="24"/>
        </w:rPr>
        <w:t>in</w:t>
      </w:r>
      <w:r>
        <w:rPr>
          <w:spacing w:val="-3"/>
          <w:sz w:val="24"/>
        </w:rPr>
        <w:t xml:space="preserve"> </w:t>
      </w:r>
      <w:r>
        <w:rPr>
          <w:sz w:val="24"/>
        </w:rPr>
        <w:t>whole</w:t>
      </w:r>
      <w:r>
        <w:rPr>
          <w:spacing w:val="-5"/>
          <w:sz w:val="24"/>
        </w:rPr>
        <w:t xml:space="preserve"> </w:t>
      </w:r>
      <w:r>
        <w:rPr>
          <w:sz w:val="24"/>
        </w:rPr>
        <w:t>or</w:t>
      </w:r>
      <w:r>
        <w:rPr>
          <w:spacing w:val="-5"/>
          <w:sz w:val="24"/>
        </w:rPr>
        <w:t xml:space="preserve"> </w:t>
      </w:r>
      <w:r>
        <w:rPr>
          <w:sz w:val="24"/>
        </w:rPr>
        <w:t>in</w:t>
      </w:r>
      <w:r>
        <w:rPr>
          <w:spacing w:val="-3"/>
          <w:sz w:val="24"/>
        </w:rPr>
        <w:t xml:space="preserve"> </w:t>
      </w:r>
      <w:r>
        <w:rPr>
          <w:sz w:val="24"/>
        </w:rPr>
        <w:t>part, on the Applicant's presentation of a hardship.</w:t>
      </w:r>
    </w:p>
    <w:p w14:paraId="3144A807" w14:textId="77777777" w:rsidR="007E41AB" w:rsidRDefault="006A041B" w:rsidP="006A041B">
      <w:pPr>
        <w:pStyle w:val="ListParagraph"/>
        <w:numPr>
          <w:ilvl w:val="4"/>
          <w:numId w:val="28"/>
        </w:numPr>
        <w:tabs>
          <w:tab w:val="left" w:pos="2499"/>
        </w:tabs>
        <w:spacing w:line="242" w:lineRule="auto"/>
        <w:ind w:right="197" w:firstLine="0"/>
        <w:jc w:val="left"/>
        <w:rPr>
          <w:sz w:val="24"/>
        </w:rPr>
      </w:pPr>
      <w:r>
        <w:rPr>
          <w:sz w:val="24"/>
        </w:rPr>
        <w:t>Only a Claimant who filed a Claim and a Request for Reconsideration and was aggrieved at both the</w:t>
      </w:r>
      <w:r>
        <w:rPr>
          <w:spacing w:val="-1"/>
          <w:sz w:val="24"/>
        </w:rPr>
        <w:t xml:space="preserve"> </w:t>
      </w:r>
      <w:r>
        <w:rPr>
          <w:sz w:val="24"/>
        </w:rPr>
        <w:t>Claim and the</w:t>
      </w:r>
      <w:r>
        <w:rPr>
          <w:spacing w:val="-2"/>
          <w:sz w:val="24"/>
        </w:rPr>
        <w:t xml:space="preserve"> </w:t>
      </w:r>
      <w:r>
        <w:rPr>
          <w:sz w:val="24"/>
        </w:rPr>
        <w:t>Request for</w:t>
      </w:r>
      <w:r>
        <w:rPr>
          <w:spacing w:val="-1"/>
          <w:sz w:val="24"/>
        </w:rPr>
        <w:t xml:space="preserve"> </w:t>
      </w:r>
      <w:r>
        <w:rPr>
          <w:sz w:val="24"/>
        </w:rPr>
        <w:t>Reconsideration Stages can request a Conference based on hardship.</w:t>
      </w:r>
    </w:p>
    <w:p w14:paraId="31EEE34B" w14:textId="77777777" w:rsidR="007E41AB" w:rsidRDefault="006A041B" w:rsidP="006A041B">
      <w:pPr>
        <w:pStyle w:val="ListParagraph"/>
        <w:numPr>
          <w:ilvl w:val="4"/>
          <w:numId w:val="28"/>
        </w:numPr>
        <w:tabs>
          <w:tab w:val="left" w:pos="2514"/>
        </w:tabs>
        <w:spacing w:line="242" w:lineRule="auto"/>
        <w:ind w:right="199" w:firstLine="0"/>
        <w:jc w:val="left"/>
        <w:rPr>
          <w:sz w:val="24"/>
        </w:rPr>
      </w:pPr>
      <w:r>
        <w:rPr>
          <w:sz w:val="24"/>
        </w:rPr>
        <w:t>Any Applicant may request a Conference based on hardship if the denial of an application,</w:t>
      </w:r>
      <w:r>
        <w:rPr>
          <w:spacing w:val="-13"/>
          <w:sz w:val="24"/>
        </w:rPr>
        <w:t xml:space="preserve"> </w:t>
      </w:r>
      <w:r>
        <w:rPr>
          <w:sz w:val="24"/>
        </w:rPr>
        <w:t>Claim,</w:t>
      </w:r>
      <w:r>
        <w:rPr>
          <w:spacing w:val="-11"/>
          <w:sz w:val="24"/>
        </w:rPr>
        <w:t xml:space="preserve"> </w:t>
      </w:r>
      <w:r>
        <w:rPr>
          <w:sz w:val="24"/>
        </w:rPr>
        <w:t>or</w:t>
      </w:r>
      <w:r>
        <w:rPr>
          <w:spacing w:val="-12"/>
          <w:sz w:val="24"/>
        </w:rPr>
        <w:t xml:space="preserve"> </w:t>
      </w:r>
      <w:r>
        <w:rPr>
          <w:sz w:val="24"/>
        </w:rPr>
        <w:t>a</w:t>
      </w:r>
      <w:r>
        <w:rPr>
          <w:spacing w:val="-11"/>
          <w:sz w:val="24"/>
        </w:rPr>
        <w:t xml:space="preserve"> </w:t>
      </w:r>
      <w:r>
        <w:rPr>
          <w:sz w:val="24"/>
        </w:rPr>
        <w:t>portion</w:t>
      </w:r>
      <w:r>
        <w:rPr>
          <w:spacing w:val="-12"/>
          <w:sz w:val="24"/>
        </w:rPr>
        <w:t xml:space="preserve"> </w:t>
      </w:r>
      <w:r>
        <w:rPr>
          <w:sz w:val="24"/>
        </w:rPr>
        <w:t>of</w:t>
      </w:r>
      <w:r>
        <w:rPr>
          <w:spacing w:val="-12"/>
          <w:sz w:val="24"/>
        </w:rPr>
        <w:t xml:space="preserve"> </w:t>
      </w:r>
      <w:r>
        <w:rPr>
          <w:sz w:val="24"/>
        </w:rPr>
        <w:t>a</w:t>
      </w:r>
      <w:r>
        <w:rPr>
          <w:spacing w:val="-11"/>
          <w:sz w:val="24"/>
        </w:rPr>
        <w:t xml:space="preserve"> </w:t>
      </w:r>
      <w:r>
        <w:rPr>
          <w:sz w:val="24"/>
        </w:rPr>
        <w:t>Claim,</w:t>
      </w:r>
      <w:r>
        <w:rPr>
          <w:spacing w:val="-9"/>
          <w:sz w:val="24"/>
        </w:rPr>
        <w:t xml:space="preserve"> </w:t>
      </w:r>
      <w:r>
        <w:rPr>
          <w:sz w:val="24"/>
        </w:rPr>
        <w:t>was</w:t>
      </w:r>
      <w:r>
        <w:rPr>
          <w:spacing w:val="-8"/>
          <w:sz w:val="24"/>
        </w:rPr>
        <w:t xml:space="preserve"> </w:t>
      </w:r>
      <w:r>
        <w:rPr>
          <w:sz w:val="24"/>
        </w:rPr>
        <w:t>based</w:t>
      </w:r>
      <w:r>
        <w:rPr>
          <w:spacing w:val="-8"/>
          <w:sz w:val="24"/>
        </w:rPr>
        <w:t xml:space="preserve"> </w:t>
      </w:r>
      <w:r>
        <w:rPr>
          <w:sz w:val="24"/>
        </w:rPr>
        <w:t>on</w:t>
      </w:r>
      <w:r>
        <w:rPr>
          <w:spacing w:val="-8"/>
          <w:sz w:val="24"/>
        </w:rPr>
        <w:t xml:space="preserve"> </w:t>
      </w:r>
      <w:r>
        <w:rPr>
          <w:sz w:val="24"/>
        </w:rPr>
        <w:t>an</w:t>
      </w:r>
      <w:r>
        <w:rPr>
          <w:spacing w:val="-8"/>
          <w:sz w:val="24"/>
        </w:rPr>
        <w:t xml:space="preserve"> </w:t>
      </w:r>
      <w:r>
        <w:rPr>
          <w:sz w:val="24"/>
        </w:rPr>
        <w:t>untimely</w:t>
      </w:r>
      <w:r>
        <w:rPr>
          <w:spacing w:val="-15"/>
          <w:sz w:val="24"/>
        </w:rPr>
        <w:t xml:space="preserve"> </w:t>
      </w:r>
      <w:r>
        <w:rPr>
          <w:sz w:val="24"/>
        </w:rPr>
        <w:t>filing</w:t>
      </w:r>
      <w:r>
        <w:rPr>
          <w:spacing w:val="-12"/>
          <w:sz w:val="24"/>
        </w:rPr>
        <w:t xml:space="preserve"> </w:t>
      </w:r>
      <w:r>
        <w:rPr>
          <w:sz w:val="24"/>
        </w:rPr>
        <w:t>pursuant</w:t>
      </w:r>
      <w:r>
        <w:rPr>
          <w:spacing w:val="-8"/>
          <w:sz w:val="24"/>
        </w:rPr>
        <w:t xml:space="preserve"> </w:t>
      </w:r>
      <w:r>
        <w:rPr>
          <w:sz w:val="24"/>
        </w:rPr>
        <w:t>to 503 CMR 2.10.</w:t>
      </w:r>
    </w:p>
    <w:p w14:paraId="34928A6A" w14:textId="77777777" w:rsidR="007E41AB" w:rsidRDefault="007E41AB">
      <w:pPr>
        <w:pStyle w:val="BodyText"/>
        <w:spacing w:before="3"/>
      </w:pPr>
    </w:p>
    <w:p w14:paraId="74D4DA00" w14:textId="11532535" w:rsidR="007E41AB" w:rsidRPr="006A041B" w:rsidRDefault="006A041B" w:rsidP="006A041B">
      <w:pPr>
        <w:tabs>
          <w:tab w:val="left" w:pos="577"/>
        </w:tabs>
        <w:ind w:left="160"/>
        <w:rPr>
          <w:u w:val="single"/>
        </w:rPr>
      </w:pPr>
      <w:r>
        <w:rPr>
          <w:sz w:val="24"/>
          <w:u w:val="single"/>
        </w:rPr>
        <w:t>2.19</w:t>
      </w:r>
      <w:r w:rsidRPr="006A041B">
        <w:rPr>
          <w:sz w:val="24"/>
          <w:u w:val="single"/>
        </w:rPr>
        <w:t>:</w:t>
      </w:r>
      <w:r w:rsidRPr="006A041B">
        <w:rPr>
          <w:spacing w:val="26"/>
          <w:sz w:val="24"/>
          <w:u w:val="single"/>
        </w:rPr>
        <w:t xml:space="preserve">  </w:t>
      </w:r>
      <w:r w:rsidRPr="006A041B">
        <w:rPr>
          <w:sz w:val="24"/>
          <w:u w:val="single"/>
        </w:rPr>
        <w:t>Audits; Fraudulent</w:t>
      </w:r>
      <w:r w:rsidRPr="006A041B">
        <w:rPr>
          <w:spacing w:val="-2"/>
          <w:sz w:val="24"/>
          <w:u w:val="single"/>
        </w:rPr>
        <w:t xml:space="preserve"> Claims</w:t>
      </w:r>
    </w:p>
    <w:p w14:paraId="24BC1582" w14:textId="77777777" w:rsidR="007E41AB" w:rsidRDefault="007E41AB">
      <w:pPr>
        <w:pStyle w:val="BodyText"/>
        <w:spacing w:before="7"/>
      </w:pPr>
    </w:p>
    <w:p w14:paraId="5E91D818" w14:textId="2EC6AAD4" w:rsidR="007E41AB" w:rsidRDefault="006A041B">
      <w:pPr>
        <w:pStyle w:val="BodyText"/>
        <w:spacing w:before="1" w:line="242" w:lineRule="auto"/>
        <w:ind w:left="1360" w:right="197" w:firstLine="355"/>
        <w:jc w:val="both"/>
      </w:pPr>
      <w:r>
        <w:t>The</w:t>
      </w:r>
      <w:r>
        <w:rPr>
          <w:spacing w:val="-11"/>
        </w:rPr>
        <w:t xml:space="preserve"> </w:t>
      </w:r>
      <w:r>
        <w:t>Board</w:t>
      </w:r>
      <w:r>
        <w:rPr>
          <w:spacing w:val="-9"/>
        </w:rPr>
        <w:t xml:space="preserve"> </w:t>
      </w:r>
      <w:r>
        <w:t>may</w:t>
      </w:r>
      <w:r>
        <w:rPr>
          <w:spacing w:val="-15"/>
        </w:rPr>
        <w:t xml:space="preserve"> </w:t>
      </w:r>
      <w:r>
        <w:t>conduct</w:t>
      </w:r>
      <w:r>
        <w:rPr>
          <w:spacing w:val="-9"/>
        </w:rPr>
        <w:t xml:space="preserve"> </w:t>
      </w:r>
      <w:r>
        <w:t>an</w:t>
      </w:r>
      <w:r>
        <w:rPr>
          <w:spacing w:val="-9"/>
        </w:rPr>
        <w:t xml:space="preserve"> </w:t>
      </w:r>
      <w:r>
        <w:t>audit</w:t>
      </w:r>
      <w:r>
        <w:rPr>
          <w:spacing w:val="-9"/>
        </w:rPr>
        <w:t xml:space="preserve"> </w:t>
      </w:r>
      <w:r>
        <w:t>of</w:t>
      </w:r>
      <w:r>
        <w:rPr>
          <w:spacing w:val="-9"/>
        </w:rPr>
        <w:t xml:space="preserve"> </w:t>
      </w:r>
      <w:r>
        <w:t>any</w:t>
      </w:r>
      <w:r>
        <w:rPr>
          <w:spacing w:val="-15"/>
        </w:rPr>
        <w:t xml:space="preserve"> </w:t>
      </w:r>
      <w:r>
        <w:t>Person</w:t>
      </w:r>
      <w:r>
        <w:rPr>
          <w:spacing w:val="-9"/>
        </w:rPr>
        <w:t xml:space="preserve"> </w:t>
      </w:r>
      <w:r>
        <w:t>reimbursed</w:t>
      </w:r>
      <w:r>
        <w:rPr>
          <w:spacing w:val="-9"/>
        </w:rPr>
        <w:t xml:space="preserve"> </w:t>
      </w:r>
      <w:r>
        <w:t>from</w:t>
      </w:r>
      <w:r>
        <w:rPr>
          <w:spacing w:val="-9"/>
        </w:rPr>
        <w:t xml:space="preserve"> </w:t>
      </w:r>
      <w:r>
        <w:t>or</w:t>
      </w:r>
      <w:r>
        <w:rPr>
          <w:spacing w:val="-9"/>
        </w:rPr>
        <w:t xml:space="preserve"> </w:t>
      </w:r>
      <w:r>
        <w:t>seeking</w:t>
      </w:r>
      <w:r>
        <w:rPr>
          <w:spacing w:val="-12"/>
        </w:rPr>
        <w:t xml:space="preserve"> </w:t>
      </w:r>
      <w:r>
        <w:t>reimbursement from the Fund.</w:t>
      </w:r>
      <w:r>
        <w:rPr>
          <w:spacing w:val="40"/>
        </w:rPr>
        <w:t xml:space="preserve"> </w:t>
      </w:r>
      <w:r>
        <w:t xml:space="preserve">If the Board discovers, </w:t>
      </w:r>
      <w:proofErr w:type="gramStart"/>
      <w:r>
        <w:t>as a result of</w:t>
      </w:r>
      <w:proofErr w:type="gramEnd"/>
      <w:r>
        <w:t xml:space="preserve"> the audit or by any other means, that a Claim</w:t>
      </w:r>
      <w:r>
        <w:rPr>
          <w:spacing w:val="-15"/>
        </w:rPr>
        <w:t xml:space="preserve"> </w:t>
      </w:r>
      <w:r>
        <w:t>or</w:t>
      </w:r>
      <w:r>
        <w:rPr>
          <w:spacing w:val="-15"/>
        </w:rPr>
        <w:t xml:space="preserve"> </w:t>
      </w:r>
      <w:r>
        <w:t>any</w:t>
      </w:r>
      <w:r>
        <w:rPr>
          <w:spacing w:val="-15"/>
        </w:rPr>
        <w:t xml:space="preserve"> </w:t>
      </w:r>
      <w:r>
        <w:t>portion</w:t>
      </w:r>
      <w:r>
        <w:rPr>
          <w:spacing w:val="-15"/>
        </w:rPr>
        <w:t xml:space="preserve"> </w:t>
      </w:r>
      <w:r>
        <w:t>of</w:t>
      </w:r>
      <w:r>
        <w:rPr>
          <w:spacing w:val="-15"/>
        </w:rPr>
        <w:t xml:space="preserve"> </w:t>
      </w:r>
      <w:r>
        <w:t>a</w:t>
      </w:r>
      <w:r>
        <w:rPr>
          <w:spacing w:val="-15"/>
        </w:rPr>
        <w:t xml:space="preserve"> </w:t>
      </w:r>
      <w:r>
        <w:t>Claim</w:t>
      </w:r>
      <w:r>
        <w:rPr>
          <w:spacing w:val="32"/>
        </w:rPr>
        <w:t xml:space="preserve"> </w:t>
      </w:r>
      <w:r>
        <w:t>was</w:t>
      </w:r>
      <w:r>
        <w:rPr>
          <w:spacing w:val="-13"/>
        </w:rPr>
        <w:t xml:space="preserve"> </w:t>
      </w:r>
      <w:r>
        <w:t>improperly</w:t>
      </w:r>
      <w:r>
        <w:rPr>
          <w:spacing w:val="-15"/>
        </w:rPr>
        <w:t xml:space="preserve"> </w:t>
      </w:r>
      <w:r>
        <w:t>made,</w:t>
      </w:r>
      <w:r>
        <w:rPr>
          <w:spacing w:val="-13"/>
        </w:rPr>
        <w:t xml:space="preserve"> </w:t>
      </w:r>
      <w:r>
        <w:t>the</w:t>
      </w:r>
      <w:r>
        <w:rPr>
          <w:spacing w:val="-13"/>
        </w:rPr>
        <w:t xml:space="preserve"> </w:t>
      </w:r>
      <w:r>
        <w:t>Board</w:t>
      </w:r>
      <w:r>
        <w:rPr>
          <w:spacing w:val="-13"/>
        </w:rPr>
        <w:t xml:space="preserve"> </w:t>
      </w:r>
      <w:r>
        <w:t>may</w:t>
      </w:r>
      <w:r>
        <w:rPr>
          <w:spacing w:val="-15"/>
        </w:rPr>
        <w:t xml:space="preserve"> </w:t>
      </w:r>
      <w:r>
        <w:t>pursue</w:t>
      </w:r>
      <w:r>
        <w:rPr>
          <w:spacing w:val="-13"/>
        </w:rPr>
        <w:t xml:space="preserve"> </w:t>
      </w:r>
      <w:r>
        <w:t>such</w:t>
      </w:r>
      <w:r>
        <w:rPr>
          <w:spacing w:val="-13"/>
        </w:rPr>
        <w:t xml:space="preserve"> </w:t>
      </w:r>
      <w:r>
        <w:t>remedies</w:t>
      </w:r>
      <w:r>
        <w:rPr>
          <w:spacing w:val="-13"/>
        </w:rPr>
        <w:t xml:space="preserve"> </w:t>
      </w:r>
      <w:r>
        <w:t>as it deems appropriate, including:</w:t>
      </w:r>
    </w:p>
    <w:p w14:paraId="1C1BEF95" w14:textId="77777777" w:rsidR="007E41AB" w:rsidRDefault="006A041B">
      <w:pPr>
        <w:pStyle w:val="ListParagraph"/>
        <w:numPr>
          <w:ilvl w:val="2"/>
          <w:numId w:val="8"/>
        </w:numPr>
        <w:tabs>
          <w:tab w:val="left" w:pos="2230"/>
        </w:tabs>
        <w:spacing w:before="3" w:line="244" w:lineRule="auto"/>
        <w:ind w:right="197" w:firstLine="0"/>
        <w:rPr>
          <w:sz w:val="24"/>
        </w:rPr>
      </w:pPr>
      <w:r>
        <w:rPr>
          <w:sz w:val="24"/>
        </w:rPr>
        <w:t xml:space="preserve">the offset of any money owed to the Fund including, without limitation, </w:t>
      </w:r>
      <w:proofErr w:type="gramStart"/>
      <w:r>
        <w:rPr>
          <w:sz w:val="24"/>
        </w:rPr>
        <w:t>fines</w:t>
      </w:r>
      <w:proofErr w:type="gramEnd"/>
      <w:r>
        <w:rPr>
          <w:sz w:val="24"/>
        </w:rPr>
        <w:t xml:space="preserve"> and penalties, against future reimbursements to the Claimant; or</w:t>
      </w:r>
    </w:p>
    <w:p w14:paraId="76C2D8F4" w14:textId="77777777" w:rsidR="007E41AB" w:rsidRDefault="006A041B">
      <w:pPr>
        <w:pStyle w:val="ListParagraph"/>
        <w:numPr>
          <w:ilvl w:val="2"/>
          <w:numId w:val="8"/>
        </w:numPr>
        <w:tabs>
          <w:tab w:val="left" w:pos="2174"/>
        </w:tabs>
        <w:spacing w:line="272" w:lineRule="exact"/>
        <w:ind w:left="2174" w:hanging="459"/>
        <w:rPr>
          <w:sz w:val="24"/>
        </w:rPr>
      </w:pPr>
      <w:r>
        <w:rPr>
          <w:sz w:val="24"/>
        </w:rPr>
        <w:t>denial</w:t>
      </w:r>
      <w:r>
        <w:rPr>
          <w:spacing w:val="-3"/>
          <w:sz w:val="24"/>
        </w:rPr>
        <w:t xml:space="preserve"> </w:t>
      </w:r>
      <w:r>
        <w:rPr>
          <w:sz w:val="24"/>
        </w:rPr>
        <w:t>of</w:t>
      </w:r>
      <w:r>
        <w:rPr>
          <w:spacing w:val="-6"/>
          <w:sz w:val="24"/>
        </w:rPr>
        <w:t xml:space="preserve"> </w:t>
      </w:r>
      <w:r>
        <w:rPr>
          <w:sz w:val="24"/>
        </w:rPr>
        <w:t>the</w:t>
      </w:r>
      <w:r>
        <w:rPr>
          <w:spacing w:val="-7"/>
          <w:sz w:val="24"/>
        </w:rPr>
        <w:t xml:space="preserve"> </w:t>
      </w:r>
      <w:r>
        <w:rPr>
          <w:sz w:val="24"/>
        </w:rPr>
        <w:t>Person's</w:t>
      </w:r>
      <w:r>
        <w:rPr>
          <w:spacing w:val="-2"/>
          <w:sz w:val="24"/>
        </w:rPr>
        <w:t xml:space="preserve"> </w:t>
      </w:r>
      <w:r>
        <w:rPr>
          <w:sz w:val="24"/>
        </w:rPr>
        <w:t>acceptance</w:t>
      </w:r>
      <w:r>
        <w:rPr>
          <w:spacing w:val="-5"/>
          <w:sz w:val="24"/>
        </w:rPr>
        <w:t xml:space="preserve"> </w:t>
      </w:r>
      <w:r>
        <w:rPr>
          <w:sz w:val="24"/>
        </w:rPr>
        <w:t>as</w:t>
      </w:r>
      <w:r>
        <w:rPr>
          <w:spacing w:val="-3"/>
          <w:sz w:val="24"/>
        </w:rPr>
        <w:t xml:space="preserve"> </w:t>
      </w:r>
      <w:r>
        <w:rPr>
          <w:sz w:val="24"/>
        </w:rPr>
        <w:t>an</w:t>
      </w:r>
      <w:r>
        <w:rPr>
          <w:spacing w:val="-2"/>
          <w:sz w:val="24"/>
        </w:rPr>
        <w:t xml:space="preserve"> </w:t>
      </w:r>
      <w:r>
        <w:rPr>
          <w:sz w:val="24"/>
        </w:rPr>
        <w:t>Eligible</w:t>
      </w:r>
      <w:r>
        <w:rPr>
          <w:spacing w:val="-5"/>
          <w:sz w:val="24"/>
        </w:rPr>
        <w:t xml:space="preserve"> </w:t>
      </w:r>
      <w:r>
        <w:rPr>
          <w:spacing w:val="-2"/>
          <w:sz w:val="24"/>
        </w:rPr>
        <w:t>Claimant.</w:t>
      </w:r>
    </w:p>
    <w:p w14:paraId="2C0A00D4" w14:textId="77777777" w:rsidR="007E41AB" w:rsidRDefault="007E41AB">
      <w:pPr>
        <w:pStyle w:val="BodyText"/>
        <w:spacing w:before="7"/>
      </w:pPr>
    </w:p>
    <w:p w14:paraId="16CE85FB" w14:textId="5688C888" w:rsidR="007E41AB" w:rsidRPr="006A041B" w:rsidRDefault="006A041B" w:rsidP="006A041B">
      <w:pPr>
        <w:tabs>
          <w:tab w:val="left" w:pos="579"/>
        </w:tabs>
        <w:ind w:left="160"/>
        <w:rPr>
          <w:u w:val="single"/>
        </w:rPr>
      </w:pPr>
      <w:r>
        <w:rPr>
          <w:sz w:val="24"/>
          <w:u w:val="single"/>
        </w:rPr>
        <w:t>2.20</w:t>
      </w:r>
      <w:r w:rsidRPr="006A041B">
        <w:rPr>
          <w:sz w:val="24"/>
          <w:u w:val="single"/>
        </w:rPr>
        <w:t>:</w:t>
      </w:r>
      <w:r w:rsidRPr="006A041B">
        <w:rPr>
          <w:spacing w:val="30"/>
          <w:sz w:val="24"/>
          <w:u w:val="single"/>
        </w:rPr>
        <w:t xml:space="preserve">  </w:t>
      </w:r>
      <w:r w:rsidRPr="006A041B">
        <w:rPr>
          <w:sz w:val="24"/>
          <w:u w:val="single"/>
        </w:rPr>
        <w:t xml:space="preserve">Right of </w:t>
      </w:r>
      <w:r w:rsidRPr="006A041B">
        <w:rPr>
          <w:spacing w:val="-2"/>
          <w:sz w:val="24"/>
          <w:u w:val="single"/>
        </w:rPr>
        <w:t>Offset</w:t>
      </w:r>
    </w:p>
    <w:p w14:paraId="0BF6B42C" w14:textId="77777777" w:rsidR="007E41AB" w:rsidRDefault="007E41AB">
      <w:pPr>
        <w:pStyle w:val="BodyText"/>
        <w:spacing w:before="7"/>
      </w:pPr>
    </w:p>
    <w:p w14:paraId="126AA220" w14:textId="77777777" w:rsidR="007E41AB" w:rsidRDefault="006A041B">
      <w:pPr>
        <w:pStyle w:val="BodyText"/>
        <w:spacing w:before="1" w:line="242" w:lineRule="auto"/>
        <w:ind w:left="1360" w:right="196" w:firstLine="355"/>
        <w:jc w:val="both"/>
      </w:pPr>
      <w:r>
        <w:t>If</w:t>
      </w:r>
      <w:r>
        <w:rPr>
          <w:spacing w:val="-10"/>
        </w:rPr>
        <w:t xml:space="preserve"> </w:t>
      </w:r>
      <w:r>
        <w:t>the</w:t>
      </w:r>
      <w:r>
        <w:rPr>
          <w:spacing w:val="-13"/>
        </w:rPr>
        <w:t xml:space="preserve"> </w:t>
      </w:r>
      <w:r>
        <w:t>Board</w:t>
      </w:r>
      <w:r>
        <w:rPr>
          <w:spacing w:val="-14"/>
        </w:rPr>
        <w:t xml:space="preserve"> </w:t>
      </w:r>
      <w:r>
        <w:t>or</w:t>
      </w:r>
      <w:r>
        <w:rPr>
          <w:spacing w:val="-14"/>
        </w:rPr>
        <w:t xml:space="preserve"> </w:t>
      </w:r>
      <w:r>
        <w:t>DOR</w:t>
      </w:r>
      <w:r>
        <w:rPr>
          <w:spacing w:val="-9"/>
        </w:rPr>
        <w:t xml:space="preserve"> </w:t>
      </w:r>
      <w:r>
        <w:t>determines</w:t>
      </w:r>
      <w:r>
        <w:rPr>
          <w:spacing w:val="-9"/>
        </w:rPr>
        <w:t xml:space="preserve"> </w:t>
      </w:r>
      <w:r>
        <w:t>that</w:t>
      </w:r>
      <w:r>
        <w:rPr>
          <w:spacing w:val="-9"/>
        </w:rPr>
        <w:t xml:space="preserve"> </w:t>
      </w:r>
      <w:r>
        <w:t>a</w:t>
      </w:r>
      <w:r>
        <w:rPr>
          <w:spacing w:val="-12"/>
        </w:rPr>
        <w:t xml:space="preserve"> </w:t>
      </w:r>
      <w:r>
        <w:t>Claimant</w:t>
      </w:r>
      <w:r>
        <w:rPr>
          <w:spacing w:val="-9"/>
        </w:rPr>
        <w:t xml:space="preserve"> </w:t>
      </w:r>
      <w:r>
        <w:t>is</w:t>
      </w:r>
      <w:r>
        <w:rPr>
          <w:spacing w:val="-9"/>
        </w:rPr>
        <w:t xml:space="preserve"> </w:t>
      </w:r>
      <w:r>
        <w:t>indebted</w:t>
      </w:r>
      <w:r>
        <w:rPr>
          <w:spacing w:val="-9"/>
        </w:rPr>
        <w:t xml:space="preserve"> </w:t>
      </w:r>
      <w:r>
        <w:t>to</w:t>
      </w:r>
      <w:r>
        <w:rPr>
          <w:spacing w:val="-13"/>
        </w:rPr>
        <w:t xml:space="preserve"> </w:t>
      </w:r>
      <w:r>
        <w:t>the</w:t>
      </w:r>
      <w:r>
        <w:rPr>
          <w:spacing w:val="-14"/>
        </w:rPr>
        <w:t xml:space="preserve"> </w:t>
      </w:r>
      <w:r>
        <w:t>Fund,</w:t>
      </w:r>
      <w:r>
        <w:rPr>
          <w:spacing w:val="-12"/>
        </w:rPr>
        <w:t xml:space="preserve"> </w:t>
      </w:r>
      <w:r>
        <w:t>DOR</w:t>
      </w:r>
      <w:r>
        <w:rPr>
          <w:spacing w:val="-12"/>
        </w:rPr>
        <w:t xml:space="preserve"> </w:t>
      </w:r>
      <w:r>
        <w:t>shall</w:t>
      </w:r>
      <w:r>
        <w:rPr>
          <w:spacing w:val="-9"/>
        </w:rPr>
        <w:t xml:space="preserve"> </w:t>
      </w:r>
      <w:r>
        <w:t xml:space="preserve">request </w:t>
      </w:r>
      <w:r>
        <w:rPr>
          <w:spacing w:val="-2"/>
        </w:rPr>
        <w:t>the</w:t>
      </w:r>
      <w:r>
        <w:rPr>
          <w:spacing w:val="-9"/>
        </w:rPr>
        <w:t xml:space="preserve"> </w:t>
      </w:r>
      <w:r>
        <w:rPr>
          <w:spacing w:val="-2"/>
        </w:rPr>
        <w:t>Board,</w:t>
      </w:r>
      <w:r>
        <w:rPr>
          <w:spacing w:val="-4"/>
        </w:rPr>
        <w:t xml:space="preserve"> </w:t>
      </w:r>
      <w:r>
        <w:rPr>
          <w:spacing w:val="-2"/>
        </w:rPr>
        <w:t>or</w:t>
      </w:r>
      <w:r>
        <w:rPr>
          <w:spacing w:val="-4"/>
        </w:rPr>
        <w:t xml:space="preserve"> </w:t>
      </w:r>
      <w:r>
        <w:rPr>
          <w:spacing w:val="-2"/>
        </w:rPr>
        <w:t>the</w:t>
      </w:r>
      <w:r>
        <w:rPr>
          <w:spacing w:val="-8"/>
        </w:rPr>
        <w:t xml:space="preserve"> </w:t>
      </w:r>
      <w:r>
        <w:rPr>
          <w:spacing w:val="-2"/>
        </w:rPr>
        <w:t>Board</w:t>
      </w:r>
      <w:r>
        <w:rPr>
          <w:spacing w:val="-7"/>
        </w:rPr>
        <w:t xml:space="preserve"> </w:t>
      </w:r>
      <w:r>
        <w:rPr>
          <w:spacing w:val="-2"/>
        </w:rPr>
        <w:t>may</w:t>
      </w:r>
      <w:r>
        <w:rPr>
          <w:spacing w:val="-13"/>
        </w:rPr>
        <w:t xml:space="preserve"> </w:t>
      </w:r>
      <w:r>
        <w:rPr>
          <w:spacing w:val="-2"/>
        </w:rPr>
        <w:t>direct</w:t>
      </w:r>
      <w:r>
        <w:rPr>
          <w:spacing w:val="-3"/>
        </w:rPr>
        <w:t xml:space="preserve"> </w:t>
      </w:r>
      <w:r>
        <w:rPr>
          <w:spacing w:val="-2"/>
        </w:rPr>
        <w:t>DOR</w:t>
      </w:r>
      <w:r>
        <w:rPr>
          <w:spacing w:val="-9"/>
        </w:rPr>
        <w:t xml:space="preserve"> </w:t>
      </w:r>
      <w:r>
        <w:rPr>
          <w:spacing w:val="-2"/>
        </w:rPr>
        <w:t>on</w:t>
      </w:r>
      <w:r>
        <w:rPr>
          <w:spacing w:val="-9"/>
        </w:rPr>
        <w:t xml:space="preserve"> </w:t>
      </w:r>
      <w:r>
        <w:rPr>
          <w:spacing w:val="-2"/>
        </w:rPr>
        <w:t>its</w:t>
      </w:r>
      <w:r>
        <w:rPr>
          <w:spacing w:val="-9"/>
        </w:rPr>
        <w:t xml:space="preserve"> </w:t>
      </w:r>
      <w:r>
        <w:rPr>
          <w:spacing w:val="-2"/>
        </w:rPr>
        <w:t>own</w:t>
      </w:r>
      <w:r>
        <w:rPr>
          <w:spacing w:val="-8"/>
        </w:rPr>
        <w:t xml:space="preserve"> </w:t>
      </w:r>
      <w:r>
        <w:rPr>
          <w:spacing w:val="-2"/>
        </w:rPr>
        <w:t>initiative,</w:t>
      </w:r>
      <w:r>
        <w:rPr>
          <w:spacing w:val="-8"/>
        </w:rPr>
        <w:t xml:space="preserve"> </w:t>
      </w:r>
      <w:r>
        <w:rPr>
          <w:spacing w:val="-2"/>
        </w:rPr>
        <w:t>to</w:t>
      </w:r>
      <w:r>
        <w:rPr>
          <w:spacing w:val="-9"/>
        </w:rPr>
        <w:t xml:space="preserve"> </w:t>
      </w:r>
      <w:r>
        <w:rPr>
          <w:spacing w:val="-2"/>
        </w:rPr>
        <w:t>offset</w:t>
      </w:r>
      <w:r>
        <w:rPr>
          <w:spacing w:val="-7"/>
        </w:rPr>
        <w:t xml:space="preserve"> </w:t>
      </w:r>
      <w:r>
        <w:rPr>
          <w:spacing w:val="-2"/>
        </w:rPr>
        <w:t>any</w:t>
      </w:r>
      <w:r>
        <w:rPr>
          <w:spacing w:val="-13"/>
        </w:rPr>
        <w:t xml:space="preserve"> </w:t>
      </w:r>
      <w:r>
        <w:rPr>
          <w:spacing w:val="-2"/>
        </w:rPr>
        <w:t>indebtedness</w:t>
      </w:r>
      <w:r>
        <w:rPr>
          <w:spacing w:val="-3"/>
        </w:rPr>
        <w:t xml:space="preserve"> </w:t>
      </w:r>
      <w:r>
        <w:rPr>
          <w:spacing w:val="-2"/>
        </w:rPr>
        <w:t xml:space="preserve">against </w:t>
      </w:r>
      <w:r>
        <w:t>any Reimbursement owed the Claimant for any Facility.</w:t>
      </w:r>
    </w:p>
    <w:p w14:paraId="1FDA6A90" w14:textId="77777777" w:rsidR="007E41AB" w:rsidRDefault="007E41AB">
      <w:pPr>
        <w:pStyle w:val="BodyText"/>
        <w:spacing w:before="6"/>
      </w:pPr>
    </w:p>
    <w:p w14:paraId="1936CDFD" w14:textId="6743AE4B" w:rsidR="007E41AB" w:rsidRPr="006A041B" w:rsidRDefault="006A041B" w:rsidP="006A041B">
      <w:pPr>
        <w:tabs>
          <w:tab w:val="left" w:pos="580"/>
        </w:tabs>
        <w:rPr>
          <w:u w:val="single"/>
        </w:rPr>
      </w:pPr>
      <w:r w:rsidRPr="006A041B">
        <w:rPr>
          <w:sz w:val="24"/>
          <w:u w:val="single"/>
        </w:rPr>
        <w:t>2.21:</w:t>
      </w:r>
      <w:r w:rsidRPr="006A041B">
        <w:rPr>
          <w:spacing w:val="30"/>
          <w:sz w:val="24"/>
          <w:u w:val="single"/>
        </w:rPr>
        <w:t xml:space="preserve">  </w:t>
      </w:r>
      <w:r w:rsidRPr="006A041B">
        <w:rPr>
          <w:spacing w:val="-2"/>
          <w:sz w:val="24"/>
          <w:u w:val="single"/>
        </w:rPr>
        <w:t>Enforcement</w:t>
      </w:r>
    </w:p>
    <w:p w14:paraId="668914CF" w14:textId="77777777" w:rsidR="007E41AB" w:rsidRDefault="007E41AB">
      <w:pPr>
        <w:pStyle w:val="BodyText"/>
        <w:spacing w:before="7"/>
      </w:pPr>
    </w:p>
    <w:p w14:paraId="33F0485B" w14:textId="77777777" w:rsidR="007E41AB" w:rsidRDefault="006A041B">
      <w:pPr>
        <w:pStyle w:val="BodyText"/>
        <w:spacing w:line="242" w:lineRule="auto"/>
        <w:ind w:left="1360" w:right="197" w:firstLine="355"/>
        <w:jc w:val="both"/>
      </w:pPr>
      <w:r>
        <w:t>Any</w:t>
      </w:r>
      <w:r>
        <w:rPr>
          <w:spacing w:val="-15"/>
        </w:rPr>
        <w:t xml:space="preserve"> </w:t>
      </w:r>
      <w:r>
        <w:t>Person</w:t>
      </w:r>
      <w:r>
        <w:rPr>
          <w:spacing w:val="-15"/>
        </w:rPr>
        <w:t xml:space="preserve"> </w:t>
      </w:r>
      <w:r>
        <w:t>who</w:t>
      </w:r>
      <w:r>
        <w:rPr>
          <w:spacing w:val="-15"/>
        </w:rPr>
        <w:t xml:space="preserve"> </w:t>
      </w:r>
      <w:r>
        <w:t>violates</w:t>
      </w:r>
      <w:r>
        <w:rPr>
          <w:spacing w:val="-15"/>
        </w:rPr>
        <w:t xml:space="preserve"> </w:t>
      </w:r>
      <w:r>
        <w:t>any</w:t>
      </w:r>
      <w:r>
        <w:rPr>
          <w:spacing w:val="-15"/>
        </w:rPr>
        <w:t xml:space="preserve"> </w:t>
      </w:r>
      <w:r>
        <w:t>provision</w:t>
      </w:r>
      <w:r>
        <w:rPr>
          <w:spacing w:val="-15"/>
        </w:rPr>
        <w:t xml:space="preserve"> </w:t>
      </w:r>
      <w:r>
        <w:t>of</w:t>
      </w:r>
      <w:r>
        <w:rPr>
          <w:spacing w:val="-15"/>
        </w:rPr>
        <w:t xml:space="preserve"> </w:t>
      </w:r>
      <w:r>
        <w:t>M.G.L.</w:t>
      </w:r>
      <w:r>
        <w:rPr>
          <w:spacing w:val="-15"/>
        </w:rPr>
        <w:t xml:space="preserve"> </w:t>
      </w:r>
      <w:r>
        <w:t>c.</w:t>
      </w:r>
      <w:r>
        <w:rPr>
          <w:spacing w:val="-15"/>
        </w:rPr>
        <w:t xml:space="preserve"> </w:t>
      </w:r>
      <w:r>
        <w:t>21J,</w:t>
      </w:r>
      <w:r>
        <w:rPr>
          <w:spacing w:val="-15"/>
        </w:rPr>
        <w:t xml:space="preserve"> </w:t>
      </w:r>
      <w:r>
        <w:t>or</w:t>
      </w:r>
      <w:r>
        <w:rPr>
          <w:spacing w:val="-15"/>
        </w:rPr>
        <w:t xml:space="preserve"> </w:t>
      </w:r>
      <w:r>
        <w:t>503</w:t>
      </w:r>
      <w:r>
        <w:rPr>
          <w:spacing w:val="-15"/>
        </w:rPr>
        <w:t xml:space="preserve"> </w:t>
      </w:r>
      <w:r>
        <w:t>CMR</w:t>
      </w:r>
      <w:r>
        <w:rPr>
          <w:spacing w:val="-15"/>
        </w:rPr>
        <w:t xml:space="preserve"> </w:t>
      </w:r>
      <w:r>
        <w:t>2.00,</w:t>
      </w:r>
      <w:r>
        <w:rPr>
          <w:spacing w:val="-15"/>
        </w:rPr>
        <w:t xml:space="preserve"> </w:t>
      </w:r>
      <w:r>
        <w:t>shall</w:t>
      </w:r>
      <w:r>
        <w:rPr>
          <w:spacing w:val="-14"/>
        </w:rPr>
        <w:t xml:space="preserve"> </w:t>
      </w:r>
      <w:r>
        <w:t>be</w:t>
      </w:r>
      <w:r>
        <w:rPr>
          <w:spacing w:val="-15"/>
        </w:rPr>
        <w:t xml:space="preserve"> </w:t>
      </w:r>
      <w:r>
        <w:t>subject to</w:t>
      </w:r>
      <w:r>
        <w:rPr>
          <w:spacing w:val="-11"/>
        </w:rPr>
        <w:t xml:space="preserve"> </w:t>
      </w:r>
      <w:r>
        <w:t>the</w:t>
      </w:r>
      <w:r>
        <w:rPr>
          <w:spacing w:val="-11"/>
        </w:rPr>
        <w:t xml:space="preserve"> </w:t>
      </w:r>
      <w:r>
        <w:t>penalties</w:t>
      </w:r>
      <w:r>
        <w:rPr>
          <w:spacing w:val="-11"/>
        </w:rPr>
        <w:t xml:space="preserve"> </w:t>
      </w:r>
      <w:r>
        <w:t>provided</w:t>
      </w:r>
      <w:r>
        <w:rPr>
          <w:spacing w:val="-11"/>
        </w:rPr>
        <w:t xml:space="preserve"> </w:t>
      </w:r>
      <w:r>
        <w:t>under</w:t>
      </w:r>
      <w:r>
        <w:rPr>
          <w:spacing w:val="-11"/>
        </w:rPr>
        <w:t xml:space="preserve"> </w:t>
      </w:r>
      <w:r>
        <w:t>M.G.L.</w:t>
      </w:r>
      <w:r>
        <w:rPr>
          <w:spacing w:val="-11"/>
        </w:rPr>
        <w:t xml:space="preserve"> </w:t>
      </w:r>
      <w:r>
        <w:t>c.</w:t>
      </w:r>
      <w:r>
        <w:rPr>
          <w:spacing w:val="-11"/>
        </w:rPr>
        <w:t xml:space="preserve"> </w:t>
      </w:r>
      <w:r>
        <w:t>21J,</w:t>
      </w:r>
      <w:r>
        <w:rPr>
          <w:spacing w:val="-11"/>
        </w:rPr>
        <w:t xml:space="preserve"> </w:t>
      </w:r>
      <w:r>
        <w:t>§</w:t>
      </w:r>
      <w:r>
        <w:rPr>
          <w:spacing w:val="-11"/>
        </w:rPr>
        <w:t xml:space="preserve"> </w:t>
      </w:r>
      <w:r>
        <w:t>13,</w:t>
      </w:r>
      <w:r>
        <w:rPr>
          <w:spacing w:val="-11"/>
        </w:rPr>
        <w:t xml:space="preserve"> </w:t>
      </w:r>
      <w:r>
        <w:t>including</w:t>
      </w:r>
      <w:r>
        <w:rPr>
          <w:spacing w:val="-15"/>
        </w:rPr>
        <w:t xml:space="preserve"> </w:t>
      </w:r>
      <w:r>
        <w:t>fines,</w:t>
      </w:r>
      <w:r>
        <w:rPr>
          <w:spacing w:val="-14"/>
        </w:rPr>
        <w:t xml:space="preserve"> </w:t>
      </w:r>
      <w:proofErr w:type="gramStart"/>
      <w:r>
        <w:t>imprisonment</w:t>
      </w:r>
      <w:proofErr w:type="gramEnd"/>
      <w:r>
        <w:rPr>
          <w:spacing w:val="-11"/>
        </w:rPr>
        <w:t xml:space="preserve"> </w:t>
      </w:r>
      <w:r>
        <w:t>or</w:t>
      </w:r>
      <w:r>
        <w:rPr>
          <w:spacing w:val="-13"/>
        </w:rPr>
        <w:t xml:space="preserve"> </w:t>
      </w:r>
      <w:r>
        <w:t>both,</w:t>
      </w:r>
      <w:r>
        <w:rPr>
          <w:spacing w:val="-11"/>
        </w:rPr>
        <w:t xml:space="preserve"> </w:t>
      </w:r>
      <w:r>
        <w:t>and may be barred from participation in any current or future Claim.</w:t>
      </w:r>
    </w:p>
    <w:p w14:paraId="02C4DB3F" w14:textId="77777777" w:rsidR="006A041B" w:rsidRDefault="006A041B" w:rsidP="006A041B">
      <w:pPr>
        <w:tabs>
          <w:tab w:val="left" w:pos="580"/>
        </w:tabs>
        <w:rPr>
          <w:sz w:val="24"/>
          <w:u w:val="single"/>
        </w:rPr>
      </w:pPr>
    </w:p>
    <w:p w14:paraId="42AE6F47" w14:textId="22B74AFE" w:rsidR="007E41AB" w:rsidRPr="006A041B" w:rsidRDefault="006A041B" w:rsidP="006A041B">
      <w:pPr>
        <w:tabs>
          <w:tab w:val="left" w:pos="580"/>
        </w:tabs>
        <w:rPr>
          <w:u w:val="single"/>
        </w:rPr>
      </w:pPr>
      <w:r>
        <w:rPr>
          <w:sz w:val="24"/>
          <w:u w:val="single"/>
        </w:rPr>
        <w:t>2.22</w:t>
      </w:r>
      <w:r w:rsidRPr="006A041B">
        <w:rPr>
          <w:sz w:val="24"/>
          <w:u w:val="single"/>
        </w:rPr>
        <w:t>:</w:t>
      </w:r>
      <w:r w:rsidRPr="006A041B">
        <w:rPr>
          <w:spacing w:val="30"/>
          <w:sz w:val="24"/>
          <w:u w:val="single"/>
        </w:rPr>
        <w:t xml:space="preserve">  </w:t>
      </w:r>
      <w:r w:rsidRPr="006A041B">
        <w:rPr>
          <w:sz w:val="24"/>
          <w:u w:val="single"/>
        </w:rPr>
        <w:t>Civil</w:t>
      </w:r>
      <w:r w:rsidRPr="006A041B">
        <w:rPr>
          <w:spacing w:val="1"/>
          <w:sz w:val="24"/>
          <w:u w:val="single"/>
        </w:rPr>
        <w:t xml:space="preserve"> </w:t>
      </w:r>
      <w:r w:rsidRPr="006A041B">
        <w:rPr>
          <w:sz w:val="24"/>
          <w:u w:val="single"/>
        </w:rPr>
        <w:t>Court</w:t>
      </w:r>
      <w:r w:rsidRPr="006A041B">
        <w:rPr>
          <w:spacing w:val="1"/>
          <w:sz w:val="24"/>
          <w:u w:val="single"/>
        </w:rPr>
        <w:t xml:space="preserve"> </w:t>
      </w:r>
      <w:r w:rsidRPr="006A041B">
        <w:rPr>
          <w:spacing w:val="-2"/>
          <w:sz w:val="24"/>
          <w:u w:val="single"/>
        </w:rPr>
        <w:t>Action</w:t>
      </w:r>
    </w:p>
    <w:p w14:paraId="38EFBFC6" w14:textId="77777777" w:rsidR="007E41AB" w:rsidRDefault="007E41AB">
      <w:pPr>
        <w:pStyle w:val="BodyText"/>
        <w:spacing w:before="7"/>
      </w:pPr>
    </w:p>
    <w:p w14:paraId="609CE59F" w14:textId="77777777" w:rsidR="007E41AB" w:rsidRDefault="006A041B">
      <w:pPr>
        <w:pStyle w:val="ListParagraph"/>
        <w:numPr>
          <w:ilvl w:val="0"/>
          <w:numId w:val="7"/>
        </w:numPr>
        <w:tabs>
          <w:tab w:val="left" w:pos="1771"/>
        </w:tabs>
        <w:spacing w:line="242" w:lineRule="auto"/>
        <w:ind w:right="195" w:firstLine="0"/>
        <w:rPr>
          <w:sz w:val="24"/>
        </w:rPr>
      </w:pPr>
      <w:r>
        <w:rPr>
          <w:spacing w:val="-2"/>
          <w:sz w:val="24"/>
        </w:rPr>
        <w:t>Claims</w:t>
      </w:r>
      <w:r>
        <w:rPr>
          <w:spacing w:val="-8"/>
          <w:sz w:val="24"/>
        </w:rPr>
        <w:t xml:space="preserve"> </w:t>
      </w:r>
      <w:r>
        <w:rPr>
          <w:spacing w:val="-2"/>
          <w:sz w:val="24"/>
        </w:rPr>
        <w:t>submitted</w:t>
      </w:r>
      <w:r>
        <w:rPr>
          <w:spacing w:val="-10"/>
          <w:sz w:val="24"/>
        </w:rPr>
        <w:t xml:space="preserve"> </w:t>
      </w:r>
      <w:r>
        <w:rPr>
          <w:spacing w:val="-2"/>
          <w:sz w:val="24"/>
        </w:rPr>
        <w:t>to</w:t>
      </w:r>
      <w:r>
        <w:rPr>
          <w:spacing w:val="-8"/>
          <w:sz w:val="24"/>
        </w:rPr>
        <w:t xml:space="preserve"> </w:t>
      </w:r>
      <w:r>
        <w:rPr>
          <w:spacing w:val="-2"/>
          <w:sz w:val="24"/>
        </w:rPr>
        <w:t>the</w:t>
      </w:r>
      <w:r>
        <w:rPr>
          <w:spacing w:val="-10"/>
          <w:sz w:val="24"/>
        </w:rPr>
        <w:t xml:space="preserve"> </w:t>
      </w:r>
      <w:r>
        <w:rPr>
          <w:spacing w:val="-2"/>
          <w:sz w:val="24"/>
        </w:rPr>
        <w:t>Board</w:t>
      </w:r>
      <w:r>
        <w:rPr>
          <w:spacing w:val="-8"/>
          <w:sz w:val="24"/>
        </w:rPr>
        <w:t xml:space="preserve"> </w:t>
      </w:r>
      <w:r>
        <w:rPr>
          <w:spacing w:val="-2"/>
          <w:sz w:val="24"/>
        </w:rPr>
        <w:t>pursuant</w:t>
      </w:r>
      <w:r>
        <w:rPr>
          <w:spacing w:val="-8"/>
          <w:sz w:val="24"/>
        </w:rPr>
        <w:t xml:space="preserve"> </w:t>
      </w:r>
      <w:r>
        <w:rPr>
          <w:spacing w:val="-2"/>
          <w:sz w:val="24"/>
        </w:rPr>
        <w:t>to</w:t>
      </w:r>
      <w:r>
        <w:rPr>
          <w:spacing w:val="-8"/>
          <w:sz w:val="24"/>
        </w:rPr>
        <w:t xml:space="preserve"> </w:t>
      </w:r>
      <w:r>
        <w:rPr>
          <w:spacing w:val="-2"/>
          <w:sz w:val="24"/>
        </w:rPr>
        <w:t>M.G.L.</w:t>
      </w:r>
      <w:r>
        <w:rPr>
          <w:spacing w:val="-8"/>
          <w:sz w:val="24"/>
        </w:rPr>
        <w:t xml:space="preserve"> </w:t>
      </w:r>
      <w:r>
        <w:rPr>
          <w:spacing w:val="-2"/>
          <w:sz w:val="24"/>
        </w:rPr>
        <w:t>c.</w:t>
      </w:r>
      <w:r>
        <w:rPr>
          <w:spacing w:val="-8"/>
          <w:sz w:val="24"/>
        </w:rPr>
        <w:t xml:space="preserve"> </w:t>
      </w:r>
      <w:r>
        <w:rPr>
          <w:spacing w:val="-2"/>
          <w:sz w:val="24"/>
        </w:rPr>
        <w:t>21J,</w:t>
      </w:r>
      <w:r>
        <w:rPr>
          <w:spacing w:val="-8"/>
          <w:sz w:val="24"/>
        </w:rPr>
        <w:t xml:space="preserve"> </w:t>
      </w:r>
      <w:r>
        <w:rPr>
          <w:spacing w:val="-2"/>
          <w:sz w:val="24"/>
        </w:rPr>
        <w:t>and</w:t>
      </w:r>
      <w:r>
        <w:rPr>
          <w:spacing w:val="-8"/>
          <w:sz w:val="24"/>
        </w:rPr>
        <w:t xml:space="preserve"> </w:t>
      </w:r>
      <w:r>
        <w:rPr>
          <w:spacing w:val="-2"/>
          <w:sz w:val="24"/>
        </w:rPr>
        <w:t>procedures</w:t>
      </w:r>
      <w:r>
        <w:rPr>
          <w:spacing w:val="-8"/>
          <w:sz w:val="24"/>
        </w:rPr>
        <w:t xml:space="preserve"> </w:t>
      </w:r>
      <w:r>
        <w:rPr>
          <w:spacing w:val="-2"/>
          <w:sz w:val="24"/>
        </w:rPr>
        <w:t>for</w:t>
      </w:r>
      <w:r>
        <w:rPr>
          <w:spacing w:val="-10"/>
          <w:sz w:val="24"/>
        </w:rPr>
        <w:t xml:space="preserve"> </w:t>
      </w:r>
      <w:r>
        <w:rPr>
          <w:spacing w:val="-2"/>
          <w:sz w:val="24"/>
        </w:rPr>
        <w:t>acting</w:t>
      </w:r>
      <w:r>
        <w:rPr>
          <w:spacing w:val="-11"/>
          <w:sz w:val="24"/>
        </w:rPr>
        <w:t xml:space="preserve"> </w:t>
      </w:r>
      <w:r>
        <w:rPr>
          <w:spacing w:val="-2"/>
          <w:sz w:val="24"/>
        </w:rPr>
        <w:t>on</w:t>
      </w:r>
      <w:r>
        <w:rPr>
          <w:spacing w:val="-8"/>
          <w:sz w:val="24"/>
        </w:rPr>
        <w:t xml:space="preserve"> </w:t>
      </w:r>
      <w:r>
        <w:rPr>
          <w:spacing w:val="-2"/>
          <w:sz w:val="24"/>
        </w:rPr>
        <w:t xml:space="preserve">such </w:t>
      </w:r>
      <w:r>
        <w:rPr>
          <w:sz w:val="24"/>
        </w:rPr>
        <w:t>Claims, including the provisions of 503 CMR 2.00 shall not be adjudicatory</w:t>
      </w:r>
      <w:r>
        <w:rPr>
          <w:spacing w:val="-5"/>
          <w:sz w:val="24"/>
        </w:rPr>
        <w:t xml:space="preserve"> </w:t>
      </w:r>
      <w:r>
        <w:rPr>
          <w:sz w:val="24"/>
        </w:rPr>
        <w:t xml:space="preserve">proceedings and shall not be subject to those provisions of M.G.L. c. 30A, or any other law governing </w:t>
      </w:r>
      <w:r>
        <w:rPr>
          <w:spacing w:val="-2"/>
          <w:sz w:val="24"/>
        </w:rPr>
        <w:t>adjudicatory</w:t>
      </w:r>
      <w:r>
        <w:rPr>
          <w:spacing w:val="-13"/>
          <w:sz w:val="24"/>
        </w:rPr>
        <w:t xml:space="preserve"> </w:t>
      </w:r>
      <w:r>
        <w:rPr>
          <w:spacing w:val="-2"/>
          <w:sz w:val="24"/>
        </w:rPr>
        <w:t>proceedings,</w:t>
      </w:r>
      <w:r>
        <w:rPr>
          <w:spacing w:val="-6"/>
          <w:sz w:val="24"/>
        </w:rPr>
        <w:t xml:space="preserve"> </w:t>
      </w:r>
      <w:r>
        <w:rPr>
          <w:spacing w:val="-2"/>
          <w:sz w:val="24"/>
        </w:rPr>
        <w:t>except</w:t>
      </w:r>
      <w:r>
        <w:rPr>
          <w:spacing w:val="-6"/>
          <w:sz w:val="24"/>
        </w:rPr>
        <w:t xml:space="preserve"> </w:t>
      </w:r>
      <w:r>
        <w:rPr>
          <w:spacing w:val="-2"/>
          <w:sz w:val="24"/>
        </w:rPr>
        <w:t>the</w:t>
      </w:r>
      <w:r>
        <w:rPr>
          <w:spacing w:val="-9"/>
          <w:sz w:val="24"/>
        </w:rPr>
        <w:t xml:space="preserve"> </w:t>
      </w:r>
      <w:r>
        <w:rPr>
          <w:spacing w:val="-2"/>
          <w:sz w:val="24"/>
        </w:rPr>
        <w:t>provisions</w:t>
      </w:r>
      <w:r>
        <w:rPr>
          <w:spacing w:val="-6"/>
          <w:sz w:val="24"/>
        </w:rPr>
        <w:t xml:space="preserve"> </w:t>
      </w:r>
      <w:r>
        <w:rPr>
          <w:spacing w:val="-2"/>
          <w:sz w:val="24"/>
        </w:rPr>
        <w:t>of</w:t>
      </w:r>
      <w:r>
        <w:rPr>
          <w:spacing w:val="-12"/>
          <w:sz w:val="24"/>
        </w:rPr>
        <w:t xml:space="preserve"> </w:t>
      </w:r>
      <w:r>
        <w:rPr>
          <w:spacing w:val="-2"/>
          <w:sz w:val="24"/>
        </w:rPr>
        <w:t>503</w:t>
      </w:r>
      <w:r>
        <w:rPr>
          <w:spacing w:val="-8"/>
          <w:sz w:val="24"/>
        </w:rPr>
        <w:t xml:space="preserve"> </w:t>
      </w:r>
      <w:r>
        <w:rPr>
          <w:spacing w:val="-2"/>
          <w:sz w:val="24"/>
        </w:rPr>
        <w:t>CMR</w:t>
      </w:r>
      <w:r>
        <w:rPr>
          <w:spacing w:val="-6"/>
          <w:sz w:val="24"/>
        </w:rPr>
        <w:t xml:space="preserve"> </w:t>
      </w:r>
      <w:r>
        <w:rPr>
          <w:spacing w:val="-2"/>
          <w:sz w:val="24"/>
        </w:rPr>
        <w:t>2.00</w:t>
      </w:r>
      <w:r>
        <w:rPr>
          <w:spacing w:val="-6"/>
          <w:sz w:val="24"/>
        </w:rPr>
        <w:t xml:space="preserve"> </w:t>
      </w:r>
      <w:r>
        <w:rPr>
          <w:spacing w:val="-2"/>
          <w:sz w:val="24"/>
        </w:rPr>
        <w:t>and</w:t>
      </w:r>
      <w:r>
        <w:rPr>
          <w:spacing w:val="-6"/>
          <w:sz w:val="24"/>
        </w:rPr>
        <w:t xml:space="preserve"> </w:t>
      </w:r>
      <w:r>
        <w:rPr>
          <w:spacing w:val="-2"/>
          <w:sz w:val="24"/>
        </w:rPr>
        <w:t>the</w:t>
      </w:r>
      <w:r>
        <w:rPr>
          <w:spacing w:val="-8"/>
          <w:sz w:val="24"/>
        </w:rPr>
        <w:t xml:space="preserve"> </w:t>
      </w:r>
      <w:r>
        <w:rPr>
          <w:spacing w:val="-2"/>
          <w:sz w:val="24"/>
        </w:rPr>
        <w:t>policies</w:t>
      </w:r>
      <w:r>
        <w:rPr>
          <w:spacing w:val="-6"/>
          <w:sz w:val="24"/>
        </w:rPr>
        <w:t xml:space="preserve"> </w:t>
      </w:r>
      <w:r>
        <w:rPr>
          <w:spacing w:val="-2"/>
          <w:sz w:val="24"/>
        </w:rPr>
        <w:t>and</w:t>
      </w:r>
      <w:r>
        <w:rPr>
          <w:spacing w:val="-6"/>
          <w:sz w:val="24"/>
        </w:rPr>
        <w:t xml:space="preserve"> </w:t>
      </w:r>
      <w:r>
        <w:rPr>
          <w:spacing w:val="-2"/>
          <w:sz w:val="24"/>
        </w:rPr>
        <w:t xml:space="preserve">practices </w:t>
      </w:r>
      <w:r>
        <w:rPr>
          <w:sz w:val="24"/>
        </w:rPr>
        <w:t>of</w:t>
      </w:r>
      <w:r>
        <w:rPr>
          <w:spacing w:val="-8"/>
          <w:sz w:val="24"/>
        </w:rPr>
        <w:t xml:space="preserve"> </w:t>
      </w:r>
      <w:r>
        <w:rPr>
          <w:sz w:val="24"/>
        </w:rPr>
        <w:t>the</w:t>
      </w:r>
      <w:r>
        <w:rPr>
          <w:spacing w:val="-8"/>
          <w:sz w:val="24"/>
        </w:rPr>
        <w:t xml:space="preserve"> </w:t>
      </w:r>
      <w:r>
        <w:rPr>
          <w:sz w:val="24"/>
        </w:rPr>
        <w:t>Board.</w:t>
      </w:r>
      <w:r>
        <w:rPr>
          <w:spacing w:val="40"/>
          <w:sz w:val="24"/>
        </w:rPr>
        <w:t xml:space="preserve"> </w:t>
      </w:r>
      <w:r>
        <w:rPr>
          <w:sz w:val="24"/>
        </w:rPr>
        <w:t>Any</w:t>
      </w:r>
      <w:r>
        <w:rPr>
          <w:spacing w:val="-15"/>
          <w:sz w:val="24"/>
        </w:rPr>
        <w:t xml:space="preserve"> </w:t>
      </w:r>
      <w:r>
        <w:rPr>
          <w:sz w:val="24"/>
        </w:rPr>
        <w:t>Claimant,</w:t>
      </w:r>
      <w:r>
        <w:rPr>
          <w:spacing w:val="-8"/>
          <w:sz w:val="24"/>
        </w:rPr>
        <w:t xml:space="preserve"> </w:t>
      </w:r>
      <w:r>
        <w:rPr>
          <w:sz w:val="24"/>
        </w:rPr>
        <w:t>pursuant</w:t>
      </w:r>
      <w:r>
        <w:rPr>
          <w:spacing w:val="-8"/>
          <w:sz w:val="24"/>
        </w:rPr>
        <w:t xml:space="preserve"> </w:t>
      </w:r>
      <w:r>
        <w:rPr>
          <w:sz w:val="24"/>
        </w:rPr>
        <w:t>to</w:t>
      </w:r>
      <w:r>
        <w:rPr>
          <w:spacing w:val="-8"/>
          <w:sz w:val="24"/>
        </w:rPr>
        <w:t xml:space="preserve"> </w:t>
      </w:r>
      <w:r>
        <w:rPr>
          <w:sz w:val="24"/>
        </w:rPr>
        <w:t>503</w:t>
      </w:r>
      <w:r>
        <w:rPr>
          <w:spacing w:val="-8"/>
          <w:sz w:val="24"/>
        </w:rPr>
        <w:t xml:space="preserve"> </w:t>
      </w:r>
      <w:r>
        <w:rPr>
          <w:sz w:val="24"/>
        </w:rPr>
        <w:t>CMR</w:t>
      </w:r>
      <w:r>
        <w:rPr>
          <w:spacing w:val="-8"/>
          <w:sz w:val="24"/>
        </w:rPr>
        <w:t xml:space="preserve"> </w:t>
      </w:r>
      <w:r>
        <w:rPr>
          <w:sz w:val="24"/>
        </w:rPr>
        <w:t>2.08,</w:t>
      </w:r>
      <w:r>
        <w:rPr>
          <w:spacing w:val="-8"/>
          <w:sz w:val="24"/>
        </w:rPr>
        <w:t xml:space="preserve"> </w:t>
      </w:r>
      <w:r>
        <w:rPr>
          <w:sz w:val="24"/>
        </w:rPr>
        <w:t>aggrieved</w:t>
      </w:r>
      <w:r>
        <w:rPr>
          <w:spacing w:val="-8"/>
          <w:sz w:val="24"/>
        </w:rPr>
        <w:t xml:space="preserve"> </w:t>
      </w:r>
      <w:r>
        <w:rPr>
          <w:sz w:val="24"/>
        </w:rPr>
        <w:t>by</w:t>
      </w:r>
      <w:r>
        <w:rPr>
          <w:spacing w:val="-15"/>
          <w:sz w:val="24"/>
        </w:rPr>
        <w:t xml:space="preserve"> </w:t>
      </w:r>
      <w:r>
        <w:rPr>
          <w:sz w:val="24"/>
        </w:rPr>
        <w:t>the</w:t>
      </w:r>
      <w:r>
        <w:rPr>
          <w:spacing w:val="-8"/>
          <w:sz w:val="24"/>
        </w:rPr>
        <w:t xml:space="preserve"> </w:t>
      </w:r>
      <w:r>
        <w:rPr>
          <w:sz w:val="24"/>
        </w:rPr>
        <w:t>denial</w:t>
      </w:r>
      <w:r>
        <w:rPr>
          <w:spacing w:val="-12"/>
          <w:sz w:val="24"/>
        </w:rPr>
        <w:t xml:space="preserve"> </w:t>
      </w:r>
      <w:r>
        <w:rPr>
          <w:sz w:val="24"/>
        </w:rPr>
        <w:t>of</w:t>
      </w:r>
      <w:r>
        <w:rPr>
          <w:spacing w:val="-11"/>
          <w:sz w:val="24"/>
        </w:rPr>
        <w:t xml:space="preserve"> </w:t>
      </w:r>
      <w:r>
        <w:rPr>
          <w:sz w:val="24"/>
        </w:rPr>
        <w:t>a</w:t>
      </w:r>
      <w:r>
        <w:rPr>
          <w:spacing w:val="-8"/>
          <w:sz w:val="24"/>
        </w:rPr>
        <w:t xml:space="preserve"> </w:t>
      </w:r>
      <w:r>
        <w:rPr>
          <w:sz w:val="24"/>
        </w:rPr>
        <w:t>Claim</w:t>
      </w:r>
      <w:r>
        <w:rPr>
          <w:spacing w:val="-8"/>
          <w:sz w:val="24"/>
        </w:rPr>
        <w:t xml:space="preserve"> </w:t>
      </w:r>
      <w:r>
        <w:rPr>
          <w:sz w:val="24"/>
        </w:rPr>
        <w:t xml:space="preserve">or </w:t>
      </w:r>
      <w:r>
        <w:rPr>
          <w:spacing w:val="-2"/>
          <w:sz w:val="24"/>
        </w:rPr>
        <w:t>by</w:t>
      </w:r>
      <w:r>
        <w:rPr>
          <w:spacing w:val="-13"/>
          <w:sz w:val="24"/>
        </w:rPr>
        <w:t xml:space="preserve"> </w:t>
      </w:r>
      <w:r>
        <w:rPr>
          <w:spacing w:val="-2"/>
          <w:sz w:val="24"/>
        </w:rPr>
        <w:t>any</w:t>
      </w:r>
      <w:r>
        <w:rPr>
          <w:spacing w:val="-13"/>
          <w:sz w:val="24"/>
        </w:rPr>
        <w:t xml:space="preserve"> </w:t>
      </w:r>
      <w:r>
        <w:rPr>
          <w:spacing w:val="-2"/>
          <w:sz w:val="24"/>
        </w:rPr>
        <w:t>other</w:t>
      </w:r>
      <w:r>
        <w:rPr>
          <w:spacing w:val="-13"/>
          <w:sz w:val="24"/>
        </w:rPr>
        <w:t xml:space="preserve"> </w:t>
      </w:r>
      <w:r>
        <w:rPr>
          <w:spacing w:val="-2"/>
          <w:sz w:val="24"/>
        </w:rPr>
        <w:t>action</w:t>
      </w:r>
      <w:r>
        <w:rPr>
          <w:spacing w:val="-13"/>
          <w:sz w:val="24"/>
        </w:rPr>
        <w:t xml:space="preserve"> </w:t>
      </w:r>
      <w:r>
        <w:rPr>
          <w:spacing w:val="-2"/>
          <w:sz w:val="24"/>
        </w:rPr>
        <w:t>of</w:t>
      </w:r>
      <w:r>
        <w:rPr>
          <w:spacing w:val="-13"/>
          <w:sz w:val="24"/>
        </w:rPr>
        <w:t xml:space="preserve"> </w:t>
      </w:r>
      <w:r>
        <w:rPr>
          <w:spacing w:val="-2"/>
          <w:sz w:val="24"/>
        </w:rPr>
        <w:t>the</w:t>
      </w:r>
      <w:r>
        <w:rPr>
          <w:spacing w:val="-13"/>
          <w:sz w:val="24"/>
        </w:rPr>
        <w:t xml:space="preserve"> </w:t>
      </w:r>
      <w:r>
        <w:rPr>
          <w:spacing w:val="-2"/>
          <w:sz w:val="24"/>
        </w:rPr>
        <w:t>Board</w:t>
      </w:r>
      <w:r>
        <w:rPr>
          <w:spacing w:val="-13"/>
          <w:sz w:val="24"/>
        </w:rPr>
        <w:t xml:space="preserve"> </w:t>
      </w:r>
      <w:r>
        <w:rPr>
          <w:spacing w:val="-2"/>
          <w:sz w:val="24"/>
        </w:rPr>
        <w:t>in</w:t>
      </w:r>
      <w:r>
        <w:rPr>
          <w:spacing w:val="-13"/>
          <w:sz w:val="24"/>
        </w:rPr>
        <w:t xml:space="preserve"> </w:t>
      </w:r>
      <w:r>
        <w:rPr>
          <w:spacing w:val="-2"/>
          <w:sz w:val="24"/>
        </w:rPr>
        <w:t>connection</w:t>
      </w:r>
      <w:r>
        <w:rPr>
          <w:spacing w:val="-13"/>
          <w:sz w:val="24"/>
        </w:rPr>
        <w:t xml:space="preserve"> </w:t>
      </w:r>
      <w:r>
        <w:rPr>
          <w:spacing w:val="-2"/>
          <w:sz w:val="24"/>
        </w:rPr>
        <w:t>with</w:t>
      </w:r>
      <w:r>
        <w:rPr>
          <w:spacing w:val="-13"/>
          <w:sz w:val="24"/>
        </w:rPr>
        <w:t xml:space="preserve"> </w:t>
      </w:r>
      <w:r>
        <w:rPr>
          <w:spacing w:val="-2"/>
          <w:sz w:val="24"/>
        </w:rPr>
        <w:t>a</w:t>
      </w:r>
      <w:r>
        <w:rPr>
          <w:spacing w:val="-13"/>
          <w:sz w:val="24"/>
        </w:rPr>
        <w:t xml:space="preserve"> </w:t>
      </w:r>
      <w:r>
        <w:rPr>
          <w:spacing w:val="-2"/>
          <w:sz w:val="24"/>
        </w:rPr>
        <w:t>Claim</w:t>
      </w:r>
      <w:r>
        <w:rPr>
          <w:spacing w:val="-13"/>
          <w:sz w:val="24"/>
        </w:rPr>
        <w:t xml:space="preserve"> </w:t>
      </w:r>
      <w:r>
        <w:rPr>
          <w:spacing w:val="-2"/>
          <w:sz w:val="24"/>
        </w:rPr>
        <w:t>may</w:t>
      </w:r>
      <w:r>
        <w:rPr>
          <w:spacing w:val="-13"/>
          <w:sz w:val="24"/>
        </w:rPr>
        <w:t xml:space="preserve"> </w:t>
      </w:r>
      <w:r>
        <w:rPr>
          <w:spacing w:val="-2"/>
          <w:sz w:val="24"/>
        </w:rPr>
        <w:t>bring</w:t>
      </w:r>
      <w:r>
        <w:rPr>
          <w:spacing w:val="-13"/>
          <w:sz w:val="24"/>
        </w:rPr>
        <w:t xml:space="preserve"> </w:t>
      </w:r>
      <w:r>
        <w:rPr>
          <w:spacing w:val="-2"/>
          <w:sz w:val="24"/>
        </w:rPr>
        <w:t>a</w:t>
      </w:r>
      <w:r>
        <w:rPr>
          <w:spacing w:val="-13"/>
          <w:sz w:val="24"/>
        </w:rPr>
        <w:t xml:space="preserve"> </w:t>
      </w:r>
      <w:r>
        <w:rPr>
          <w:spacing w:val="-2"/>
          <w:sz w:val="24"/>
        </w:rPr>
        <w:t>civil</w:t>
      </w:r>
      <w:r>
        <w:rPr>
          <w:spacing w:val="-13"/>
          <w:sz w:val="24"/>
        </w:rPr>
        <w:t xml:space="preserve"> </w:t>
      </w:r>
      <w:r>
        <w:rPr>
          <w:spacing w:val="-2"/>
          <w:sz w:val="24"/>
        </w:rPr>
        <w:t>action</w:t>
      </w:r>
      <w:r>
        <w:rPr>
          <w:spacing w:val="-13"/>
          <w:sz w:val="24"/>
        </w:rPr>
        <w:t xml:space="preserve"> </w:t>
      </w:r>
      <w:proofErr w:type="gramStart"/>
      <w:r>
        <w:rPr>
          <w:spacing w:val="-2"/>
          <w:sz w:val="24"/>
        </w:rPr>
        <w:t>in</w:t>
      </w:r>
      <w:r>
        <w:rPr>
          <w:spacing w:val="-8"/>
          <w:sz w:val="24"/>
        </w:rPr>
        <w:t xml:space="preserve"> </w:t>
      </w:r>
      <w:r>
        <w:rPr>
          <w:spacing w:val="-2"/>
          <w:sz w:val="24"/>
        </w:rPr>
        <w:t>the</w:t>
      </w:r>
      <w:r>
        <w:rPr>
          <w:spacing w:val="-13"/>
          <w:sz w:val="24"/>
        </w:rPr>
        <w:t xml:space="preserve"> </w:t>
      </w:r>
      <w:r>
        <w:rPr>
          <w:spacing w:val="-2"/>
          <w:sz w:val="24"/>
        </w:rPr>
        <w:t xml:space="preserve">nature </w:t>
      </w:r>
      <w:r>
        <w:rPr>
          <w:sz w:val="24"/>
        </w:rPr>
        <w:t>of</w:t>
      </w:r>
      <w:r>
        <w:rPr>
          <w:spacing w:val="-8"/>
          <w:sz w:val="24"/>
        </w:rPr>
        <w:t xml:space="preserve"> </w:t>
      </w:r>
      <w:r>
        <w:rPr>
          <w:sz w:val="24"/>
        </w:rPr>
        <w:t>certiorari</w:t>
      </w:r>
      <w:proofErr w:type="gramEnd"/>
      <w:r>
        <w:rPr>
          <w:spacing w:val="-6"/>
          <w:sz w:val="24"/>
        </w:rPr>
        <w:t xml:space="preserve"> </w:t>
      </w:r>
      <w:r>
        <w:rPr>
          <w:sz w:val="24"/>
        </w:rPr>
        <w:t>pursuant</w:t>
      </w:r>
      <w:r>
        <w:rPr>
          <w:spacing w:val="-4"/>
          <w:sz w:val="24"/>
        </w:rPr>
        <w:t xml:space="preserve"> </w:t>
      </w:r>
      <w:r>
        <w:rPr>
          <w:sz w:val="24"/>
        </w:rPr>
        <w:t>to</w:t>
      </w:r>
      <w:r>
        <w:rPr>
          <w:spacing w:val="-4"/>
          <w:sz w:val="24"/>
        </w:rPr>
        <w:t xml:space="preserve"> </w:t>
      </w:r>
      <w:r>
        <w:rPr>
          <w:sz w:val="24"/>
        </w:rPr>
        <w:t>M.G.L.</w:t>
      </w:r>
      <w:r>
        <w:rPr>
          <w:spacing w:val="-4"/>
          <w:sz w:val="24"/>
        </w:rPr>
        <w:t xml:space="preserve"> </w:t>
      </w:r>
      <w:r>
        <w:rPr>
          <w:sz w:val="24"/>
        </w:rPr>
        <w:t>c.</w:t>
      </w:r>
      <w:r>
        <w:rPr>
          <w:spacing w:val="-3"/>
          <w:sz w:val="24"/>
        </w:rPr>
        <w:t xml:space="preserve"> </w:t>
      </w:r>
      <w:r>
        <w:rPr>
          <w:sz w:val="24"/>
        </w:rPr>
        <w:t>249,</w:t>
      </w:r>
      <w:r>
        <w:rPr>
          <w:spacing w:val="-4"/>
          <w:sz w:val="24"/>
        </w:rPr>
        <w:t xml:space="preserve"> </w:t>
      </w:r>
      <w:r>
        <w:rPr>
          <w:sz w:val="24"/>
        </w:rPr>
        <w:t>§</w:t>
      </w:r>
      <w:r>
        <w:rPr>
          <w:spacing w:val="-4"/>
          <w:sz w:val="24"/>
        </w:rPr>
        <w:t xml:space="preserve"> </w:t>
      </w:r>
      <w:r>
        <w:rPr>
          <w:sz w:val="24"/>
        </w:rPr>
        <w:t>4.</w:t>
      </w:r>
      <w:r>
        <w:rPr>
          <w:spacing w:val="40"/>
          <w:sz w:val="24"/>
        </w:rPr>
        <w:t xml:space="preserve"> </w:t>
      </w:r>
      <w:r>
        <w:rPr>
          <w:sz w:val="24"/>
        </w:rPr>
        <w:t>Any</w:t>
      </w:r>
      <w:r>
        <w:rPr>
          <w:spacing w:val="-10"/>
          <w:sz w:val="24"/>
        </w:rPr>
        <w:t xml:space="preserve"> </w:t>
      </w:r>
      <w:r>
        <w:rPr>
          <w:sz w:val="24"/>
        </w:rPr>
        <w:t>such</w:t>
      </w:r>
      <w:r>
        <w:rPr>
          <w:spacing w:val="-4"/>
          <w:sz w:val="24"/>
        </w:rPr>
        <w:t xml:space="preserve"> </w:t>
      </w:r>
      <w:r>
        <w:rPr>
          <w:sz w:val="24"/>
        </w:rPr>
        <w:t>civil</w:t>
      </w:r>
      <w:r>
        <w:rPr>
          <w:spacing w:val="-4"/>
          <w:sz w:val="24"/>
        </w:rPr>
        <w:t xml:space="preserve"> </w:t>
      </w:r>
      <w:r>
        <w:rPr>
          <w:sz w:val="24"/>
        </w:rPr>
        <w:t>action</w:t>
      </w:r>
      <w:r>
        <w:rPr>
          <w:spacing w:val="-4"/>
          <w:sz w:val="24"/>
        </w:rPr>
        <w:t xml:space="preserve"> </w:t>
      </w:r>
      <w:r>
        <w:rPr>
          <w:sz w:val="24"/>
        </w:rPr>
        <w:t>shall</w:t>
      </w:r>
      <w:r>
        <w:rPr>
          <w:spacing w:val="-4"/>
          <w:sz w:val="24"/>
        </w:rPr>
        <w:t xml:space="preserve"> </w:t>
      </w:r>
      <w:proofErr w:type="gramStart"/>
      <w:r>
        <w:rPr>
          <w:sz w:val="24"/>
        </w:rPr>
        <w:t>be</w:t>
      </w:r>
      <w:r>
        <w:rPr>
          <w:spacing w:val="-4"/>
          <w:sz w:val="24"/>
        </w:rPr>
        <w:t xml:space="preserve"> </w:t>
      </w:r>
      <w:r>
        <w:rPr>
          <w:sz w:val="24"/>
        </w:rPr>
        <w:t>commenced</w:t>
      </w:r>
      <w:proofErr w:type="gramEnd"/>
      <w:r>
        <w:rPr>
          <w:spacing w:val="-4"/>
          <w:sz w:val="24"/>
        </w:rPr>
        <w:t xml:space="preserve"> </w:t>
      </w:r>
      <w:r>
        <w:rPr>
          <w:sz w:val="24"/>
        </w:rPr>
        <w:t>within 30</w:t>
      </w:r>
      <w:r>
        <w:rPr>
          <w:spacing w:val="-11"/>
          <w:sz w:val="24"/>
        </w:rPr>
        <w:t xml:space="preserve"> </w:t>
      </w:r>
      <w:r>
        <w:rPr>
          <w:sz w:val="24"/>
        </w:rPr>
        <w:t>days</w:t>
      </w:r>
      <w:r>
        <w:rPr>
          <w:spacing w:val="-11"/>
          <w:sz w:val="24"/>
        </w:rPr>
        <w:t xml:space="preserve"> </w:t>
      </w:r>
      <w:r>
        <w:rPr>
          <w:sz w:val="24"/>
        </w:rPr>
        <w:t>of</w:t>
      </w:r>
      <w:r>
        <w:rPr>
          <w:spacing w:val="-11"/>
          <w:sz w:val="24"/>
        </w:rPr>
        <w:t xml:space="preserve"> </w:t>
      </w:r>
      <w:r>
        <w:rPr>
          <w:sz w:val="24"/>
        </w:rPr>
        <w:t>the</w:t>
      </w:r>
      <w:r>
        <w:rPr>
          <w:spacing w:val="-11"/>
          <w:sz w:val="24"/>
        </w:rPr>
        <w:t xml:space="preserve"> </w:t>
      </w:r>
      <w:r>
        <w:rPr>
          <w:sz w:val="24"/>
        </w:rPr>
        <w:t>date</w:t>
      </w:r>
      <w:r>
        <w:rPr>
          <w:spacing w:val="-15"/>
          <w:sz w:val="24"/>
        </w:rPr>
        <w:t xml:space="preserve"> </w:t>
      </w:r>
      <w:r>
        <w:rPr>
          <w:sz w:val="24"/>
        </w:rPr>
        <w:t>of</w:t>
      </w:r>
      <w:r>
        <w:rPr>
          <w:spacing w:val="-14"/>
          <w:sz w:val="24"/>
        </w:rPr>
        <w:t xml:space="preserve"> </w:t>
      </w:r>
      <w:r>
        <w:rPr>
          <w:sz w:val="24"/>
        </w:rPr>
        <w:t>the</w:t>
      </w:r>
      <w:r>
        <w:rPr>
          <w:spacing w:val="-14"/>
          <w:sz w:val="24"/>
        </w:rPr>
        <w:t xml:space="preserve"> </w:t>
      </w:r>
      <w:r>
        <w:rPr>
          <w:sz w:val="24"/>
        </w:rPr>
        <w:t>final</w:t>
      </w:r>
      <w:r>
        <w:rPr>
          <w:spacing w:val="-14"/>
          <w:sz w:val="24"/>
        </w:rPr>
        <w:t xml:space="preserve"> </w:t>
      </w:r>
      <w:r>
        <w:rPr>
          <w:sz w:val="24"/>
        </w:rPr>
        <w:t>determination</w:t>
      </w:r>
      <w:r>
        <w:rPr>
          <w:spacing w:val="-11"/>
          <w:sz w:val="24"/>
        </w:rPr>
        <w:t xml:space="preserve"> </w:t>
      </w:r>
      <w:r>
        <w:rPr>
          <w:sz w:val="24"/>
        </w:rPr>
        <w:t>or</w:t>
      </w:r>
      <w:r>
        <w:rPr>
          <w:spacing w:val="-15"/>
          <w:sz w:val="24"/>
        </w:rPr>
        <w:t xml:space="preserve"> </w:t>
      </w:r>
      <w:r>
        <w:rPr>
          <w:sz w:val="24"/>
        </w:rPr>
        <w:t>other</w:t>
      </w:r>
      <w:r>
        <w:rPr>
          <w:spacing w:val="-14"/>
          <w:sz w:val="24"/>
        </w:rPr>
        <w:t xml:space="preserve"> </w:t>
      </w:r>
      <w:r>
        <w:rPr>
          <w:sz w:val="24"/>
        </w:rPr>
        <w:t>final</w:t>
      </w:r>
      <w:r>
        <w:rPr>
          <w:spacing w:val="-14"/>
          <w:sz w:val="24"/>
        </w:rPr>
        <w:t xml:space="preserve"> </w:t>
      </w:r>
      <w:r>
        <w:rPr>
          <w:sz w:val="24"/>
        </w:rPr>
        <w:t>action</w:t>
      </w:r>
      <w:r>
        <w:rPr>
          <w:spacing w:val="-14"/>
          <w:sz w:val="24"/>
        </w:rPr>
        <w:t xml:space="preserve"> </w:t>
      </w:r>
      <w:r>
        <w:rPr>
          <w:sz w:val="24"/>
        </w:rPr>
        <w:t>of</w:t>
      </w:r>
      <w:r>
        <w:rPr>
          <w:spacing w:val="-11"/>
          <w:sz w:val="24"/>
        </w:rPr>
        <w:t xml:space="preserve"> </w:t>
      </w:r>
      <w:r>
        <w:rPr>
          <w:sz w:val="24"/>
        </w:rPr>
        <w:t>the</w:t>
      </w:r>
      <w:r>
        <w:rPr>
          <w:spacing w:val="-11"/>
          <w:sz w:val="24"/>
        </w:rPr>
        <w:t xml:space="preserve"> </w:t>
      </w:r>
      <w:r>
        <w:rPr>
          <w:sz w:val="24"/>
        </w:rPr>
        <w:t>Board.</w:t>
      </w:r>
      <w:r>
        <w:rPr>
          <w:spacing w:val="40"/>
          <w:sz w:val="24"/>
        </w:rPr>
        <w:t xml:space="preserve"> </w:t>
      </w:r>
      <w:r>
        <w:rPr>
          <w:sz w:val="24"/>
        </w:rPr>
        <w:t>No</w:t>
      </w:r>
      <w:r>
        <w:rPr>
          <w:spacing w:val="-11"/>
          <w:sz w:val="24"/>
        </w:rPr>
        <w:t xml:space="preserve"> </w:t>
      </w:r>
      <w:r>
        <w:rPr>
          <w:sz w:val="24"/>
        </w:rPr>
        <w:t>legal</w:t>
      </w:r>
      <w:r>
        <w:rPr>
          <w:spacing w:val="-11"/>
          <w:sz w:val="24"/>
        </w:rPr>
        <w:t xml:space="preserve"> </w:t>
      </w:r>
      <w:r>
        <w:rPr>
          <w:sz w:val="24"/>
        </w:rPr>
        <w:t>action may</w:t>
      </w:r>
      <w:r>
        <w:rPr>
          <w:spacing w:val="-15"/>
          <w:sz w:val="24"/>
        </w:rPr>
        <w:t xml:space="preserve"> </w:t>
      </w:r>
      <w:r>
        <w:rPr>
          <w:sz w:val="24"/>
        </w:rPr>
        <w:t>be</w:t>
      </w:r>
      <w:r>
        <w:rPr>
          <w:spacing w:val="-11"/>
          <w:sz w:val="24"/>
        </w:rPr>
        <w:t xml:space="preserve"> </w:t>
      </w:r>
      <w:r>
        <w:rPr>
          <w:sz w:val="24"/>
        </w:rPr>
        <w:t>brought</w:t>
      </w:r>
      <w:r>
        <w:rPr>
          <w:spacing w:val="-8"/>
          <w:sz w:val="24"/>
        </w:rPr>
        <w:t xml:space="preserve"> </w:t>
      </w:r>
      <w:r>
        <w:rPr>
          <w:sz w:val="24"/>
        </w:rPr>
        <w:t>pursuant</w:t>
      </w:r>
      <w:r>
        <w:rPr>
          <w:spacing w:val="-8"/>
          <w:sz w:val="24"/>
        </w:rPr>
        <w:t xml:space="preserve"> </w:t>
      </w:r>
      <w:r>
        <w:rPr>
          <w:sz w:val="24"/>
        </w:rPr>
        <w:t>to</w:t>
      </w:r>
      <w:r>
        <w:rPr>
          <w:spacing w:val="-8"/>
          <w:sz w:val="24"/>
        </w:rPr>
        <w:t xml:space="preserve"> </w:t>
      </w:r>
      <w:r>
        <w:rPr>
          <w:sz w:val="24"/>
        </w:rPr>
        <w:t>M.G.L.</w:t>
      </w:r>
      <w:r>
        <w:rPr>
          <w:spacing w:val="-8"/>
          <w:sz w:val="24"/>
        </w:rPr>
        <w:t xml:space="preserve"> </w:t>
      </w:r>
      <w:r>
        <w:rPr>
          <w:sz w:val="24"/>
        </w:rPr>
        <w:t>c.</w:t>
      </w:r>
      <w:r>
        <w:rPr>
          <w:spacing w:val="-8"/>
          <w:sz w:val="24"/>
        </w:rPr>
        <w:t xml:space="preserve"> </w:t>
      </w:r>
      <w:r>
        <w:rPr>
          <w:sz w:val="24"/>
        </w:rPr>
        <w:t>21J,</w:t>
      </w:r>
      <w:r>
        <w:rPr>
          <w:spacing w:val="-8"/>
          <w:sz w:val="24"/>
        </w:rPr>
        <w:t xml:space="preserve"> </w:t>
      </w:r>
      <w:r>
        <w:rPr>
          <w:sz w:val="24"/>
        </w:rPr>
        <w:t>503</w:t>
      </w:r>
      <w:r>
        <w:rPr>
          <w:spacing w:val="-8"/>
          <w:sz w:val="24"/>
        </w:rPr>
        <w:t xml:space="preserve"> </w:t>
      </w:r>
      <w:r>
        <w:rPr>
          <w:sz w:val="24"/>
        </w:rPr>
        <w:t>CMR</w:t>
      </w:r>
      <w:r>
        <w:rPr>
          <w:spacing w:val="-8"/>
          <w:sz w:val="24"/>
        </w:rPr>
        <w:t xml:space="preserve"> </w:t>
      </w:r>
      <w:r>
        <w:rPr>
          <w:sz w:val="24"/>
        </w:rPr>
        <w:t>2.00</w:t>
      </w:r>
      <w:r>
        <w:rPr>
          <w:spacing w:val="-8"/>
          <w:sz w:val="24"/>
        </w:rPr>
        <w:t xml:space="preserve"> </w:t>
      </w:r>
      <w:r>
        <w:rPr>
          <w:sz w:val="24"/>
        </w:rPr>
        <w:t>or</w:t>
      </w:r>
      <w:r>
        <w:rPr>
          <w:spacing w:val="-8"/>
          <w:sz w:val="24"/>
        </w:rPr>
        <w:t xml:space="preserve"> </w:t>
      </w:r>
      <w:r>
        <w:rPr>
          <w:sz w:val="24"/>
        </w:rPr>
        <w:t>any</w:t>
      </w:r>
      <w:r>
        <w:rPr>
          <w:spacing w:val="-15"/>
          <w:sz w:val="24"/>
        </w:rPr>
        <w:t xml:space="preserve"> </w:t>
      </w:r>
      <w:r>
        <w:rPr>
          <w:sz w:val="24"/>
        </w:rPr>
        <w:t>other</w:t>
      </w:r>
      <w:r>
        <w:rPr>
          <w:spacing w:val="-8"/>
          <w:sz w:val="24"/>
        </w:rPr>
        <w:t xml:space="preserve"> </w:t>
      </w:r>
      <w:r>
        <w:rPr>
          <w:sz w:val="24"/>
        </w:rPr>
        <w:t>law</w:t>
      </w:r>
      <w:r>
        <w:rPr>
          <w:spacing w:val="-10"/>
          <w:sz w:val="24"/>
        </w:rPr>
        <w:t xml:space="preserve"> </w:t>
      </w:r>
      <w:r>
        <w:rPr>
          <w:sz w:val="24"/>
        </w:rPr>
        <w:t>where</w:t>
      </w:r>
      <w:r>
        <w:rPr>
          <w:spacing w:val="-8"/>
          <w:sz w:val="24"/>
        </w:rPr>
        <w:t xml:space="preserve"> </w:t>
      </w:r>
      <w:r>
        <w:rPr>
          <w:sz w:val="24"/>
        </w:rPr>
        <w:t>the</w:t>
      </w:r>
      <w:r>
        <w:rPr>
          <w:spacing w:val="-8"/>
          <w:sz w:val="24"/>
        </w:rPr>
        <w:t xml:space="preserve"> </w:t>
      </w:r>
      <w:r>
        <w:rPr>
          <w:sz w:val="24"/>
        </w:rPr>
        <w:t>denial</w:t>
      </w:r>
      <w:r>
        <w:rPr>
          <w:spacing w:val="-8"/>
          <w:sz w:val="24"/>
        </w:rPr>
        <w:t xml:space="preserve"> </w:t>
      </w:r>
      <w:r>
        <w:rPr>
          <w:sz w:val="24"/>
        </w:rPr>
        <w:t>of a Claim or any</w:t>
      </w:r>
      <w:r>
        <w:rPr>
          <w:spacing w:val="-2"/>
          <w:sz w:val="24"/>
        </w:rPr>
        <w:t xml:space="preserve"> </w:t>
      </w:r>
      <w:r>
        <w:rPr>
          <w:sz w:val="24"/>
        </w:rPr>
        <w:t>other action on a Claim was based solely on insufficient available funds.</w:t>
      </w:r>
    </w:p>
    <w:p w14:paraId="7E21E4AB" w14:textId="77777777" w:rsidR="007E41AB" w:rsidRDefault="007E41AB">
      <w:pPr>
        <w:pStyle w:val="BodyText"/>
        <w:spacing w:before="14"/>
      </w:pPr>
    </w:p>
    <w:p w14:paraId="754E6124" w14:textId="77777777" w:rsidR="007E41AB" w:rsidRDefault="006A041B">
      <w:pPr>
        <w:pStyle w:val="ListParagraph"/>
        <w:numPr>
          <w:ilvl w:val="0"/>
          <w:numId w:val="7"/>
        </w:numPr>
        <w:tabs>
          <w:tab w:val="left" w:pos="1819"/>
        </w:tabs>
        <w:ind w:left="1819" w:hanging="459"/>
        <w:rPr>
          <w:sz w:val="24"/>
        </w:rPr>
      </w:pPr>
      <w:r>
        <w:rPr>
          <w:sz w:val="24"/>
        </w:rPr>
        <w:lastRenderedPageBreak/>
        <w:t>For</w:t>
      </w:r>
      <w:r>
        <w:rPr>
          <w:spacing w:val="-5"/>
          <w:sz w:val="24"/>
        </w:rPr>
        <w:t xml:space="preserve"> </w:t>
      </w:r>
      <w:r>
        <w:rPr>
          <w:sz w:val="24"/>
        </w:rPr>
        <w:t>purposes</w:t>
      </w:r>
      <w:r>
        <w:rPr>
          <w:spacing w:val="-3"/>
          <w:sz w:val="24"/>
        </w:rPr>
        <w:t xml:space="preserve"> </w:t>
      </w:r>
      <w:r>
        <w:rPr>
          <w:sz w:val="24"/>
        </w:rPr>
        <w:t>of</w:t>
      </w:r>
      <w:r>
        <w:rPr>
          <w:spacing w:val="-4"/>
          <w:sz w:val="24"/>
        </w:rPr>
        <w:t xml:space="preserve"> </w:t>
      </w:r>
      <w:r>
        <w:rPr>
          <w:sz w:val="24"/>
        </w:rPr>
        <w:t>503</w:t>
      </w:r>
      <w:r>
        <w:rPr>
          <w:spacing w:val="-3"/>
          <w:sz w:val="24"/>
        </w:rPr>
        <w:t xml:space="preserve"> </w:t>
      </w:r>
      <w:r>
        <w:rPr>
          <w:sz w:val="24"/>
        </w:rPr>
        <w:t>CMR</w:t>
      </w:r>
      <w:r>
        <w:rPr>
          <w:spacing w:val="-4"/>
          <w:sz w:val="24"/>
        </w:rPr>
        <w:t xml:space="preserve"> </w:t>
      </w:r>
      <w:r>
        <w:rPr>
          <w:spacing w:val="-2"/>
          <w:sz w:val="24"/>
        </w:rPr>
        <w:t>2.22:</w:t>
      </w:r>
    </w:p>
    <w:p w14:paraId="5AF18701" w14:textId="77777777" w:rsidR="007E41AB" w:rsidRDefault="006A041B">
      <w:pPr>
        <w:pStyle w:val="ListParagraph"/>
        <w:numPr>
          <w:ilvl w:val="1"/>
          <w:numId w:val="7"/>
        </w:numPr>
        <w:tabs>
          <w:tab w:val="left" w:pos="2158"/>
        </w:tabs>
        <w:spacing w:before="2" w:line="242" w:lineRule="auto"/>
        <w:ind w:right="196" w:firstLine="0"/>
        <w:rPr>
          <w:sz w:val="24"/>
        </w:rPr>
      </w:pPr>
      <w:r>
        <w:rPr>
          <w:sz w:val="24"/>
        </w:rPr>
        <w:t>If</w:t>
      </w:r>
      <w:r>
        <w:rPr>
          <w:spacing w:val="-5"/>
          <w:sz w:val="24"/>
        </w:rPr>
        <w:t xml:space="preserve"> </w:t>
      </w:r>
      <w:r>
        <w:rPr>
          <w:sz w:val="24"/>
        </w:rPr>
        <w:t>no</w:t>
      </w:r>
      <w:r>
        <w:rPr>
          <w:spacing w:val="-5"/>
          <w:sz w:val="24"/>
        </w:rPr>
        <w:t xml:space="preserve"> </w:t>
      </w:r>
      <w:r>
        <w:rPr>
          <w:sz w:val="24"/>
        </w:rPr>
        <w:t>Request</w:t>
      </w:r>
      <w:r>
        <w:rPr>
          <w:spacing w:val="-5"/>
          <w:sz w:val="24"/>
        </w:rPr>
        <w:t xml:space="preserve"> </w:t>
      </w:r>
      <w:r>
        <w:rPr>
          <w:sz w:val="24"/>
        </w:rPr>
        <w:t>for</w:t>
      </w:r>
      <w:r>
        <w:rPr>
          <w:spacing w:val="-7"/>
          <w:sz w:val="24"/>
        </w:rPr>
        <w:t xml:space="preserve"> </w:t>
      </w:r>
      <w:r>
        <w:rPr>
          <w:sz w:val="24"/>
        </w:rPr>
        <w:t>Reconsideration</w:t>
      </w:r>
      <w:r>
        <w:rPr>
          <w:spacing w:val="-5"/>
          <w:sz w:val="24"/>
        </w:rPr>
        <w:t xml:space="preserve"> </w:t>
      </w:r>
      <w:r>
        <w:rPr>
          <w:sz w:val="24"/>
        </w:rPr>
        <w:t>or</w:t>
      </w:r>
      <w:r>
        <w:rPr>
          <w:spacing w:val="-5"/>
          <w:sz w:val="24"/>
        </w:rPr>
        <w:t xml:space="preserve"> </w:t>
      </w:r>
      <w:r>
        <w:rPr>
          <w:sz w:val="24"/>
        </w:rPr>
        <w:t>Request</w:t>
      </w:r>
      <w:r>
        <w:rPr>
          <w:spacing w:val="-5"/>
          <w:sz w:val="24"/>
        </w:rPr>
        <w:t xml:space="preserve"> </w:t>
      </w:r>
      <w:r>
        <w:rPr>
          <w:sz w:val="24"/>
        </w:rPr>
        <w:t>for</w:t>
      </w:r>
      <w:r>
        <w:rPr>
          <w:spacing w:val="-10"/>
          <w:sz w:val="24"/>
        </w:rPr>
        <w:t xml:space="preserve"> </w:t>
      </w:r>
      <w:r>
        <w:rPr>
          <w:sz w:val="24"/>
        </w:rPr>
        <w:t>Conference</w:t>
      </w:r>
      <w:r>
        <w:rPr>
          <w:spacing w:val="-9"/>
          <w:sz w:val="24"/>
        </w:rPr>
        <w:t xml:space="preserve"> </w:t>
      </w:r>
      <w:r>
        <w:rPr>
          <w:sz w:val="24"/>
        </w:rPr>
        <w:t>is</w:t>
      </w:r>
      <w:r>
        <w:rPr>
          <w:spacing w:val="-5"/>
          <w:sz w:val="24"/>
        </w:rPr>
        <w:t xml:space="preserve"> </w:t>
      </w:r>
      <w:r>
        <w:rPr>
          <w:sz w:val="24"/>
        </w:rPr>
        <w:t>received</w:t>
      </w:r>
      <w:r>
        <w:rPr>
          <w:spacing w:val="-7"/>
          <w:sz w:val="24"/>
        </w:rPr>
        <w:t xml:space="preserve"> </w:t>
      </w:r>
      <w:r>
        <w:rPr>
          <w:sz w:val="24"/>
        </w:rPr>
        <w:t>by</w:t>
      </w:r>
      <w:r>
        <w:rPr>
          <w:spacing w:val="-14"/>
          <w:sz w:val="24"/>
        </w:rPr>
        <w:t xml:space="preserve"> </w:t>
      </w:r>
      <w:r>
        <w:rPr>
          <w:sz w:val="24"/>
        </w:rPr>
        <w:t>the</w:t>
      </w:r>
      <w:r>
        <w:rPr>
          <w:spacing w:val="-5"/>
          <w:sz w:val="24"/>
        </w:rPr>
        <w:t xml:space="preserve"> </w:t>
      </w:r>
      <w:r>
        <w:rPr>
          <w:sz w:val="24"/>
        </w:rPr>
        <w:t>Board pursuant to the provisions of 503 CMR 2.18, then a final action of the Board finding Claimant ineligible to receive Reimbursement from the Fund or denying or limiting Reimbursement</w:t>
      </w:r>
      <w:r>
        <w:rPr>
          <w:spacing w:val="-15"/>
          <w:sz w:val="24"/>
        </w:rPr>
        <w:t xml:space="preserve"> </w:t>
      </w:r>
      <w:r>
        <w:rPr>
          <w:sz w:val="24"/>
        </w:rPr>
        <w:t>from</w:t>
      </w:r>
      <w:r>
        <w:rPr>
          <w:spacing w:val="-15"/>
          <w:sz w:val="24"/>
        </w:rPr>
        <w:t xml:space="preserve"> </w:t>
      </w:r>
      <w:r>
        <w:rPr>
          <w:sz w:val="24"/>
        </w:rPr>
        <w:t>the</w:t>
      </w:r>
      <w:r>
        <w:rPr>
          <w:spacing w:val="-14"/>
          <w:sz w:val="24"/>
        </w:rPr>
        <w:t xml:space="preserve"> </w:t>
      </w:r>
      <w:r>
        <w:rPr>
          <w:sz w:val="24"/>
        </w:rPr>
        <w:t>Fund</w:t>
      </w:r>
      <w:r>
        <w:rPr>
          <w:spacing w:val="-15"/>
          <w:sz w:val="24"/>
        </w:rPr>
        <w:t xml:space="preserve"> </w:t>
      </w:r>
      <w:r>
        <w:rPr>
          <w:sz w:val="24"/>
        </w:rPr>
        <w:t>for</w:t>
      </w:r>
      <w:r>
        <w:rPr>
          <w:spacing w:val="-15"/>
          <w:sz w:val="24"/>
        </w:rPr>
        <w:t xml:space="preserve"> </w:t>
      </w:r>
      <w:r>
        <w:rPr>
          <w:sz w:val="24"/>
        </w:rPr>
        <w:t>a</w:t>
      </w:r>
      <w:r>
        <w:rPr>
          <w:spacing w:val="-14"/>
          <w:sz w:val="24"/>
        </w:rPr>
        <w:t xml:space="preserve"> </w:t>
      </w:r>
      <w:r>
        <w:rPr>
          <w:sz w:val="24"/>
        </w:rPr>
        <w:t>Claim</w:t>
      </w:r>
      <w:r>
        <w:rPr>
          <w:spacing w:val="-11"/>
          <w:sz w:val="24"/>
        </w:rPr>
        <w:t xml:space="preserve"> </w:t>
      </w:r>
      <w:r>
        <w:rPr>
          <w:sz w:val="24"/>
        </w:rPr>
        <w:t>shall</w:t>
      </w:r>
      <w:r>
        <w:rPr>
          <w:spacing w:val="-14"/>
          <w:sz w:val="24"/>
        </w:rPr>
        <w:t xml:space="preserve"> </w:t>
      </w:r>
      <w:r>
        <w:rPr>
          <w:sz w:val="24"/>
        </w:rPr>
        <w:t>be</w:t>
      </w:r>
      <w:r>
        <w:rPr>
          <w:spacing w:val="-14"/>
          <w:sz w:val="24"/>
        </w:rPr>
        <w:t xml:space="preserve"> </w:t>
      </w:r>
      <w:r>
        <w:rPr>
          <w:sz w:val="24"/>
        </w:rPr>
        <w:t>effective</w:t>
      </w:r>
      <w:r>
        <w:rPr>
          <w:spacing w:val="-11"/>
          <w:sz w:val="24"/>
        </w:rPr>
        <w:t xml:space="preserve"> </w:t>
      </w:r>
      <w:r>
        <w:rPr>
          <w:sz w:val="24"/>
        </w:rPr>
        <w:t>30</w:t>
      </w:r>
      <w:r>
        <w:rPr>
          <w:spacing w:val="-11"/>
          <w:sz w:val="24"/>
        </w:rPr>
        <w:t xml:space="preserve"> </w:t>
      </w:r>
      <w:r>
        <w:rPr>
          <w:sz w:val="24"/>
        </w:rPr>
        <w:t>days</w:t>
      </w:r>
      <w:r>
        <w:rPr>
          <w:spacing w:val="-11"/>
          <w:sz w:val="24"/>
        </w:rPr>
        <w:t xml:space="preserve"> </w:t>
      </w:r>
      <w:r>
        <w:rPr>
          <w:sz w:val="24"/>
        </w:rPr>
        <w:t>after</w:t>
      </w:r>
      <w:r>
        <w:rPr>
          <w:spacing w:val="-13"/>
          <w:sz w:val="24"/>
        </w:rPr>
        <w:t xml:space="preserve"> </w:t>
      </w:r>
      <w:r>
        <w:rPr>
          <w:sz w:val="24"/>
        </w:rPr>
        <w:t>the</w:t>
      </w:r>
      <w:r>
        <w:rPr>
          <w:spacing w:val="-11"/>
          <w:sz w:val="24"/>
        </w:rPr>
        <w:t xml:space="preserve"> </w:t>
      </w:r>
      <w:r>
        <w:rPr>
          <w:sz w:val="24"/>
        </w:rPr>
        <w:t>day</w:t>
      </w:r>
      <w:r>
        <w:rPr>
          <w:spacing w:val="-15"/>
          <w:sz w:val="24"/>
        </w:rPr>
        <w:t xml:space="preserve"> </w:t>
      </w:r>
      <w:r>
        <w:rPr>
          <w:sz w:val="24"/>
        </w:rPr>
        <w:t>on</w:t>
      </w:r>
      <w:r>
        <w:rPr>
          <w:spacing w:val="-11"/>
          <w:sz w:val="24"/>
        </w:rPr>
        <w:t xml:space="preserve"> </w:t>
      </w:r>
      <w:r>
        <w:rPr>
          <w:sz w:val="24"/>
        </w:rPr>
        <w:t>which final written notice of the action is sent to the Claimant.</w:t>
      </w:r>
    </w:p>
    <w:p w14:paraId="08F29ADF" w14:textId="77777777" w:rsidR="007E41AB" w:rsidRDefault="006A041B">
      <w:pPr>
        <w:pStyle w:val="ListParagraph"/>
        <w:numPr>
          <w:ilvl w:val="1"/>
          <w:numId w:val="7"/>
        </w:numPr>
        <w:tabs>
          <w:tab w:val="left" w:pos="2186"/>
        </w:tabs>
        <w:spacing w:line="242" w:lineRule="auto"/>
        <w:ind w:right="190" w:firstLine="0"/>
        <w:rPr>
          <w:sz w:val="24"/>
        </w:rPr>
      </w:pPr>
      <w:bookmarkStart w:id="475" w:name="2.23:_Grants"/>
      <w:bookmarkStart w:id="476" w:name="2.24:_Public_Meetings_of_the_Board"/>
      <w:bookmarkStart w:id="477" w:name="2.25:Reimbursement_for_Former_Dispensing"/>
      <w:bookmarkEnd w:id="475"/>
      <w:bookmarkEnd w:id="476"/>
      <w:bookmarkEnd w:id="477"/>
      <w:r>
        <w:rPr>
          <w:sz w:val="24"/>
        </w:rPr>
        <w:t>If a Request for Reconsideration or Request for Conference is received by the Board pursuant</w:t>
      </w:r>
      <w:r>
        <w:rPr>
          <w:spacing w:val="-12"/>
          <w:sz w:val="24"/>
        </w:rPr>
        <w:t xml:space="preserve"> </w:t>
      </w:r>
      <w:r>
        <w:rPr>
          <w:sz w:val="24"/>
        </w:rPr>
        <w:t>to</w:t>
      </w:r>
      <w:r>
        <w:rPr>
          <w:spacing w:val="-12"/>
          <w:sz w:val="24"/>
        </w:rPr>
        <w:t xml:space="preserve"> </w:t>
      </w:r>
      <w:r>
        <w:rPr>
          <w:sz w:val="24"/>
        </w:rPr>
        <w:t>the</w:t>
      </w:r>
      <w:r>
        <w:rPr>
          <w:spacing w:val="-12"/>
          <w:sz w:val="24"/>
        </w:rPr>
        <w:t xml:space="preserve"> </w:t>
      </w:r>
      <w:r>
        <w:rPr>
          <w:sz w:val="24"/>
        </w:rPr>
        <w:t>provisions</w:t>
      </w:r>
      <w:r>
        <w:rPr>
          <w:spacing w:val="-12"/>
          <w:sz w:val="24"/>
        </w:rPr>
        <w:t xml:space="preserve"> </w:t>
      </w:r>
      <w:r>
        <w:rPr>
          <w:sz w:val="24"/>
        </w:rPr>
        <w:t>of</w:t>
      </w:r>
      <w:r>
        <w:rPr>
          <w:spacing w:val="-15"/>
          <w:sz w:val="24"/>
        </w:rPr>
        <w:t xml:space="preserve"> </w:t>
      </w:r>
      <w:r>
        <w:rPr>
          <w:sz w:val="24"/>
        </w:rPr>
        <w:t>503</w:t>
      </w:r>
      <w:r>
        <w:rPr>
          <w:spacing w:val="-14"/>
          <w:sz w:val="24"/>
        </w:rPr>
        <w:t xml:space="preserve"> </w:t>
      </w:r>
      <w:r>
        <w:rPr>
          <w:sz w:val="24"/>
        </w:rPr>
        <w:t>CMR</w:t>
      </w:r>
      <w:r>
        <w:rPr>
          <w:spacing w:val="-12"/>
          <w:sz w:val="24"/>
        </w:rPr>
        <w:t xml:space="preserve"> </w:t>
      </w:r>
      <w:r>
        <w:rPr>
          <w:sz w:val="24"/>
        </w:rPr>
        <w:t>2.18,</w:t>
      </w:r>
      <w:r>
        <w:rPr>
          <w:spacing w:val="-15"/>
          <w:sz w:val="24"/>
        </w:rPr>
        <w:t xml:space="preserve"> </w:t>
      </w:r>
      <w:r>
        <w:rPr>
          <w:sz w:val="24"/>
        </w:rPr>
        <w:t>then</w:t>
      </w:r>
      <w:r>
        <w:rPr>
          <w:spacing w:val="-15"/>
          <w:sz w:val="24"/>
        </w:rPr>
        <w:t xml:space="preserve"> </w:t>
      </w:r>
      <w:r>
        <w:rPr>
          <w:sz w:val="24"/>
        </w:rPr>
        <w:t>an</w:t>
      </w:r>
      <w:r>
        <w:rPr>
          <w:spacing w:val="-15"/>
          <w:sz w:val="24"/>
        </w:rPr>
        <w:t xml:space="preserve"> </w:t>
      </w:r>
      <w:r>
        <w:rPr>
          <w:sz w:val="24"/>
        </w:rPr>
        <w:t>action</w:t>
      </w:r>
      <w:r>
        <w:rPr>
          <w:spacing w:val="-15"/>
          <w:sz w:val="24"/>
        </w:rPr>
        <w:t xml:space="preserve"> </w:t>
      </w:r>
      <w:r>
        <w:rPr>
          <w:sz w:val="24"/>
        </w:rPr>
        <w:t>of</w:t>
      </w:r>
      <w:r>
        <w:rPr>
          <w:spacing w:val="-15"/>
          <w:sz w:val="24"/>
        </w:rPr>
        <w:t xml:space="preserve"> </w:t>
      </w:r>
      <w:r>
        <w:rPr>
          <w:sz w:val="24"/>
        </w:rPr>
        <w:t>the</w:t>
      </w:r>
      <w:r>
        <w:rPr>
          <w:spacing w:val="-12"/>
          <w:sz w:val="24"/>
        </w:rPr>
        <w:t xml:space="preserve"> </w:t>
      </w:r>
      <w:r>
        <w:rPr>
          <w:sz w:val="24"/>
        </w:rPr>
        <w:t>Board</w:t>
      </w:r>
      <w:r>
        <w:rPr>
          <w:spacing w:val="-12"/>
          <w:sz w:val="24"/>
        </w:rPr>
        <w:t xml:space="preserve"> </w:t>
      </w:r>
      <w:r>
        <w:rPr>
          <w:sz w:val="24"/>
        </w:rPr>
        <w:t>finding</w:t>
      </w:r>
      <w:r>
        <w:rPr>
          <w:spacing w:val="-12"/>
          <w:sz w:val="24"/>
        </w:rPr>
        <w:t xml:space="preserve"> </w:t>
      </w:r>
      <w:r>
        <w:rPr>
          <w:sz w:val="24"/>
        </w:rPr>
        <w:t>a</w:t>
      </w:r>
      <w:r>
        <w:rPr>
          <w:spacing w:val="-14"/>
          <w:sz w:val="24"/>
        </w:rPr>
        <w:t xml:space="preserve"> </w:t>
      </w:r>
      <w:r>
        <w:rPr>
          <w:sz w:val="24"/>
        </w:rPr>
        <w:t>Claimant ineligible</w:t>
      </w:r>
      <w:r>
        <w:rPr>
          <w:spacing w:val="-9"/>
          <w:sz w:val="24"/>
        </w:rPr>
        <w:t xml:space="preserve"> </w:t>
      </w:r>
      <w:r>
        <w:rPr>
          <w:sz w:val="24"/>
        </w:rPr>
        <w:t>to</w:t>
      </w:r>
      <w:r>
        <w:rPr>
          <w:spacing w:val="-4"/>
          <w:sz w:val="24"/>
        </w:rPr>
        <w:t xml:space="preserve"> </w:t>
      </w:r>
      <w:r>
        <w:rPr>
          <w:sz w:val="24"/>
        </w:rPr>
        <w:t>receive</w:t>
      </w:r>
      <w:r>
        <w:rPr>
          <w:spacing w:val="-7"/>
          <w:sz w:val="24"/>
        </w:rPr>
        <w:t xml:space="preserve"> </w:t>
      </w:r>
      <w:r>
        <w:rPr>
          <w:sz w:val="24"/>
        </w:rPr>
        <w:t>Reimbursement</w:t>
      </w:r>
      <w:r>
        <w:rPr>
          <w:spacing w:val="-4"/>
          <w:sz w:val="24"/>
        </w:rPr>
        <w:t xml:space="preserve"> </w:t>
      </w:r>
      <w:r>
        <w:rPr>
          <w:sz w:val="24"/>
        </w:rPr>
        <w:t>from</w:t>
      </w:r>
      <w:r>
        <w:rPr>
          <w:spacing w:val="-4"/>
          <w:sz w:val="24"/>
        </w:rPr>
        <w:t xml:space="preserve"> </w:t>
      </w:r>
      <w:r>
        <w:rPr>
          <w:sz w:val="24"/>
        </w:rPr>
        <w:t>the</w:t>
      </w:r>
      <w:r>
        <w:rPr>
          <w:spacing w:val="-4"/>
          <w:sz w:val="24"/>
        </w:rPr>
        <w:t xml:space="preserve"> </w:t>
      </w:r>
      <w:r>
        <w:rPr>
          <w:sz w:val="24"/>
        </w:rPr>
        <w:t>Fund</w:t>
      </w:r>
      <w:r>
        <w:rPr>
          <w:spacing w:val="-4"/>
          <w:sz w:val="24"/>
        </w:rPr>
        <w:t xml:space="preserve"> </w:t>
      </w:r>
      <w:r>
        <w:rPr>
          <w:sz w:val="24"/>
        </w:rPr>
        <w:t>or</w:t>
      </w:r>
      <w:r>
        <w:rPr>
          <w:spacing w:val="-7"/>
          <w:sz w:val="24"/>
        </w:rPr>
        <w:t xml:space="preserve"> </w:t>
      </w:r>
      <w:r>
        <w:rPr>
          <w:sz w:val="24"/>
        </w:rPr>
        <w:t>denying</w:t>
      </w:r>
      <w:r>
        <w:rPr>
          <w:spacing w:val="-4"/>
          <w:sz w:val="24"/>
        </w:rPr>
        <w:t xml:space="preserve"> </w:t>
      </w:r>
      <w:r>
        <w:rPr>
          <w:sz w:val="24"/>
        </w:rPr>
        <w:t>or</w:t>
      </w:r>
      <w:r>
        <w:rPr>
          <w:spacing w:val="-7"/>
          <w:sz w:val="24"/>
        </w:rPr>
        <w:t xml:space="preserve"> </w:t>
      </w:r>
      <w:r>
        <w:rPr>
          <w:sz w:val="24"/>
        </w:rPr>
        <w:t>limiting</w:t>
      </w:r>
      <w:r>
        <w:rPr>
          <w:spacing w:val="-4"/>
          <w:sz w:val="24"/>
        </w:rPr>
        <w:t xml:space="preserve"> </w:t>
      </w:r>
      <w:r>
        <w:rPr>
          <w:sz w:val="24"/>
        </w:rPr>
        <w:t>Reimbursement from</w:t>
      </w:r>
      <w:r>
        <w:rPr>
          <w:spacing w:val="-7"/>
          <w:sz w:val="24"/>
        </w:rPr>
        <w:t xml:space="preserve"> </w:t>
      </w:r>
      <w:r>
        <w:rPr>
          <w:sz w:val="24"/>
        </w:rPr>
        <w:t>the</w:t>
      </w:r>
      <w:r>
        <w:rPr>
          <w:spacing w:val="-7"/>
          <w:sz w:val="24"/>
        </w:rPr>
        <w:t xml:space="preserve"> </w:t>
      </w:r>
      <w:r>
        <w:rPr>
          <w:sz w:val="24"/>
        </w:rPr>
        <w:t>Fund</w:t>
      </w:r>
      <w:r>
        <w:rPr>
          <w:spacing w:val="-7"/>
          <w:sz w:val="24"/>
        </w:rPr>
        <w:t xml:space="preserve"> </w:t>
      </w:r>
      <w:r>
        <w:rPr>
          <w:sz w:val="24"/>
        </w:rPr>
        <w:t>for</w:t>
      </w:r>
      <w:r>
        <w:rPr>
          <w:spacing w:val="-7"/>
          <w:sz w:val="24"/>
        </w:rPr>
        <w:t xml:space="preserve"> </w:t>
      </w:r>
      <w:r>
        <w:rPr>
          <w:sz w:val="24"/>
        </w:rPr>
        <w:t>a</w:t>
      </w:r>
      <w:r>
        <w:rPr>
          <w:spacing w:val="-8"/>
          <w:sz w:val="24"/>
        </w:rPr>
        <w:t xml:space="preserve"> </w:t>
      </w:r>
      <w:r>
        <w:rPr>
          <w:sz w:val="24"/>
        </w:rPr>
        <w:t>Claim</w:t>
      </w:r>
      <w:r>
        <w:rPr>
          <w:spacing w:val="-4"/>
          <w:sz w:val="24"/>
        </w:rPr>
        <w:t xml:space="preserve"> </w:t>
      </w:r>
      <w:r>
        <w:rPr>
          <w:sz w:val="24"/>
        </w:rPr>
        <w:t>shall</w:t>
      </w:r>
      <w:r>
        <w:rPr>
          <w:spacing w:val="-5"/>
          <w:sz w:val="24"/>
        </w:rPr>
        <w:t xml:space="preserve"> </w:t>
      </w:r>
      <w:r>
        <w:rPr>
          <w:sz w:val="24"/>
        </w:rPr>
        <w:t>be</w:t>
      </w:r>
      <w:r>
        <w:rPr>
          <w:spacing w:val="-7"/>
          <w:sz w:val="24"/>
        </w:rPr>
        <w:t xml:space="preserve"> </w:t>
      </w:r>
      <w:r>
        <w:rPr>
          <w:sz w:val="24"/>
        </w:rPr>
        <w:t>effective</w:t>
      </w:r>
      <w:r>
        <w:rPr>
          <w:spacing w:val="-5"/>
          <w:sz w:val="24"/>
        </w:rPr>
        <w:t xml:space="preserve"> </w:t>
      </w:r>
      <w:r>
        <w:rPr>
          <w:sz w:val="24"/>
        </w:rPr>
        <w:t>on</w:t>
      </w:r>
      <w:r>
        <w:rPr>
          <w:spacing w:val="-5"/>
          <w:sz w:val="24"/>
        </w:rPr>
        <w:t xml:space="preserve"> </w:t>
      </w:r>
      <w:r>
        <w:rPr>
          <w:sz w:val="24"/>
        </w:rPr>
        <w:t>the</w:t>
      </w:r>
      <w:r>
        <w:rPr>
          <w:spacing w:val="-7"/>
          <w:sz w:val="24"/>
        </w:rPr>
        <w:t xml:space="preserve"> </w:t>
      </w:r>
      <w:r>
        <w:rPr>
          <w:sz w:val="24"/>
        </w:rPr>
        <w:t>day</w:t>
      </w:r>
      <w:r>
        <w:rPr>
          <w:spacing w:val="-11"/>
          <w:sz w:val="24"/>
        </w:rPr>
        <w:t xml:space="preserve"> </w:t>
      </w:r>
      <w:r>
        <w:rPr>
          <w:sz w:val="24"/>
        </w:rPr>
        <w:t>on</w:t>
      </w:r>
      <w:r>
        <w:rPr>
          <w:spacing w:val="-5"/>
          <w:sz w:val="24"/>
        </w:rPr>
        <w:t xml:space="preserve"> </w:t>
      </w:r>
      <w:r>
        <w:rPr>
          <w:sz w:val="24"/>
        </w:rPr>
        <w:t>which</w:t>
      </w:r>
      <w:r>
        <w:rPr>
          <w:spacing w:val="-7"/>
          <w:sz w:val="24"/>
        </w:rPr>
        <w:t xml:space="preserve"> </w:t>
      </w:r>
      <w:r>
        <w:rPr>
          <w:sz w:val="24"/>
        </w:rPr>
        <w:t>final</w:t>
      </w:r>
      <w:r>
        <w:rPr>
          <w:spacing w:val="-7"/>
          <w:sz w:val="24"/>
        </w:rPr>
        <w:t xml:space="preserve"> </w:t>
      </w:r>
      <w:r>
        <w:rPr>
          <w:sz w:val="24"/>
        </w:rPr>
        <w:t>written</w:t>
      </w:r>
      <w:r>
        <w:rPr>
          <w:spacing w:val="-7"/>
          <w:sz w:val="24"/>
        </w:rPr>
        <w:t xml:space="preserve"> </w:t>
      </w:r>
      <w:r>
        <w:rPr>
          <w:sz w:val="24"/>
        </w:rPr>
        <w:t>notice</w:t>
      </w:r>
      <w:r>
        <w:rPr>
          <w:spacing w:val="-7"/>
          <w:sz w:val="24"/>
        </w:rPr>
        <w:t xml:space="preserve"> </w:t>
      </w:r>
      <w:r>
        <w:rPr>
          <w:sz w:val="24"/>
        </w:rPr>
        <w:t>of</w:t>
      </w:r>
      <w:r>
        <w:rPr>
          <w:spacing w:val="-7"/>
          <w:sz w:val="24"/>
        </w:rPr>
        <w:t xml:space="preserve"> </w:t>
      </w:r>
      <w:r>
        <w:rPr>
          <w:sz w:val="24"/>
        </w:rPr>
        <w:t>the Board's</w:t>
      </w:r>
      <w:r>
        <w:rPr>
          <w:spacing w:val="-6"/>
          <w:sz w:val="24"/>
        </w:rPr>
        <w:t xml:space="preserve"> </w:t>
      </w:r>
      <w:r>
        <w:rPr>
          <w:sz w:val="24"/>
        </w:rPr>
        <w:t>action</w:t>
      </w:r>
      <w:r>
        <w:rPr>
          <w:spacing w:val="-6"/>
          <w:sz w:val="24"/>
        </w:rPr>
        <w:t xml:space="preserve"> </w:t>
      </w:r>
      <w:r>
        <w:rPr>
          <w:sz w:val="24"/>
        </w:rPr>
        <w:t>in</w:t>
      </w:r>
      <w:r>
        <w:rPr>
          <w:spacing w:val="-6"/>
          <w:sz w:val="24"/>
        </w:rPr>
        <w:t xml:space="preserve"> </w:t>
      </w:r>
      <w:r>
        <w:rPr>
          <w:sz w:val="24"/>
        </w:rPr>
        <w:t>response</w:t>
      </w:r>
      <w:r>
        <w:rPr>
          <w:spacing w:val="-11"/>
          <w:sz w:val="24"/>
        </w:rPr>
        <w:t xml:space="preserve"> </w:t>
      </w:r>
      <w:r>
        <w:rPr>
          <w:sz w:val="24"/>
        </w:rPr>
        <w:t>to</w:t>
      </w:r>
      <w:r>
        <w:rPr>
          <w:spacing w:val="-6"/>
          <w:sz w:val="24"/>
        </w:rPr>
        <w:t xml:space="preserve"> </w:t>
      </w:r>
      <w:r>
        <w:rPr>
          <w:sz w:val="24"/>
        </w:rPr>
        <w:t>the</w:t>
      </w:r>
      <w:r>
        <w:rPr>
          <w:spacing w:val="-11"/>
          <w:sz w:val="24"/>
        </w:rPr>
        <w:t xml:space="preserve"> </w:t>
      </w:r>
      <w:r>
        <w:rPr>
          <w:sz w:val="24"/>
        </w:rPr>
        <w:t>Request</w:t>
      </w:r>
      <w:r>
        <w:rPr>
          <w:spacing w:val="-9"/>
          <w:sz w:val="24"/>
        </w:rPr>
        <w:t xml:space="preserve"> </w:t>
      </w:r>
      <w:r>
        <w:rPr>
          <w:sz w:val="24"/>
        </w:rPr>
        <w:t>for</w:t>
      </w:r>
      <w:r>
        <w:rPr>
          <w:spacing w:val="-6"/>
          <w:sz w:val="24"/>
        </w:rPr>
        <w:t xml:space="preserve"> </w:t>
      </w:r>
      <w:r>
        <w:rPr>
          <w:sz w:val="24"/>
        </w:rPr>
        <w:t>Reconsideration</w:t>
      </w:r>
      <w:r>
        <w:rPr>
          <w:spacing w:val="-6"/>
          <w:sz w:val="24"/>
        </w:rPr>
        <w:t xml:space="preserve"> </w:t>
      </w:r>
      <w:r>
        <w:rPr>
          <w:sz w:val="24"/>
        </w:rPr>
        <w:t>is</w:t>
      </w:r>
      <w:r>
        <w:rPr>
          <w:spacing w:val="-6"/>
          <w:sz w:val="24"/>
        </w:rPr>
        <w:t xml:space="preserve"> </w:t>
      </w:r>
      <w:r>
        <w:rPr>
          <w:sz w:val="24"/>
        </w:rPr>
        <w:t>sent</w:t>
      </w:r>
      <w:r>
        <w:rPr>
          <w:spacing w:val="-6"/>
          <w:sz w:val="24"/>
        </w:rPr>
        <w:t xml:space="preserve"> </w:t>
      </w:r>
      <w:r>
        <w:rPr>
          <w:sz w:val="24"/>
        </w:rPr>
        <w:t>to</w:t>
      </w:r>
      <w:r>
        <w:rPr>
          <w:spacing w:val="-6"/>
          <w:sz w:val="24"/>
        </w:rPr>
        <w:t xml:space="preserve"> </w:t>
      </w:r>
      <w:r>
        <w:rPr>
          <w:sz w:val="24"/>
        </w:rPr>
        <w:t>the</w:t>
      </w:r>
      <w:r>
        <w:rPr>
          <w:spacing w:val="-6"/>
          <w:sz w:val="24"/>
        </w:rPr>
        <w:t xml:space="preserve"> </w:t>
      </w:r>
      <w:r>
        <w:rPr>
          <w:sz w:val="24"/>
        </w:rPr>
        <w:t>Claimant.</w:t>
      </w:r>
      <w:r>
        <w:rPr>
          <w:spacing w:val="40"/>
          <w:sz w:val="24"/>
        </w:rPr>
        <w:t xml:space="preserve"> </w:t>
      </w:r>
      <w:r>
        <w:rPr>
          <w:sz w:val="24"/>
        </w:rPr>
        <w:t>Any Reimbursement</w:t>
      </w:r>
      <w:r>
        <w:rPr>
          <w:spacing w:val="-12"/>
          <w:sz w:val="24"/>
        </w:rPr>
        <w:t xml:space="preserve"> </w:t>
      </w:r>
      <w:r>
        <w:rPr>
          <w:sz w:val="24"/>
        </w:rPr>
        <w:t>to</w:t>
      </w:r>
      <w:r>
        <w:rPr>
          <w:spacing w:val="-12"/>
          <w:sz w:val="24"/>
        </w:rPr>
        <w:t xml:space="preserve"> </w:t>
      </w:r>
      <w:r>
        <w:rPr>
          <w:sz w:val="24"/>
        </w:rPr>
        <w:t>the</w:t>
      </w:r>
      <w:r>
        <w:rPr>
          <w:spacing w:val="-12"/>
          <w:sz w:val="24"/>
        </w:rPr>
        <w:t xml:space="preserve"> </w:t>
      </w:r>
      <w:r>
        <w:rPr>
          <w:sz w:val="24"/>
        </w:rPr>
        <w:t>Claimant</w:t>
      </w:r>
      <w:r>
        <w:rPr>
          <w:spacing w:val="-12"/>
          <w:sz w:val="24"/>
        </w:rPr>
        <w:t xml:space="preserve"> </w:t>
      </w:r>
      <w:r>
        <w:rPr>
          <w:sz w:val="24"/>
        </w:rPr>
        <w:t>based</w:t>
      </w:r>
      <w:r>
        <w:rPr>
          <w:spacing w:val="-12"/>
          <w:sz w:val="24"/>
        </w:rPr>
        <w:t xml:space="preserve"> </w:t>
      </w:r>
      <w:r>
        <w:rPr>
          <w:sz w:val="24"/>
        </w:rPr>
        <w:t>on</w:t>
      </w:r>
      <w:r>
        <w:rPr>
          <w:spacing w:val="-9"/>
          <w:sz w:val="24"/>
        </w:rPr>
        <w:t xml:space="preserve"> </w:t>
      </w:r>
      <w:r>
        <w:rPr>
          <w:sz w:val="24"/>
        </w:rPr>
        <w:t>the</w:t>
      </w:r>
      <w:r>
        <w:rPr>
          <w:spacing w:val="-12"/>
          <w:sz w:val="24"/>
        </w:rPr>
        <w:t xml:space="preserve"> </w:t>
      </w:r>
      <w:r>
        <w:rPr>
          <w:sz w:val="24"/>
        </w:rPr>
        <w:t>Board's</w:t>
      </w:r>
      <w:r>
        <w:rPr>
          <w:spacing w:val="-12"/>
          <w:sz w:val="24"/>
        </w:rPr>
        <w:t xml:space="preserve"> </w:t>
      </w:r>
      <w:r>
        <w:rPr>
          <w:sz w:val="24"/>
        </w:rPr>
        <w:t>final</w:t>
      </w:r>
      <w:r>
        <w:rPr>
          <w:spacing w:val="-12"/>
          <w:sz w:val="24"/>
        </w:rPr>
        <w:t xml:space="preserve"> </w:t>
      </w:r>
      <w:r>
        <w:rPr>
          <w:sz w:val="24"/>
        </w:rPr>
        <w:t>action</w:t>
      </w:r>
      <w:r>
        <w:rPr>
          <w:spacing w:val="-12"/>
          <w:sz w:val="24"/>
        </w:rPr>
        <w:t xml:space="preserve"> </w:t>
      </w:r>
      <w:r>
        <w:rPr>
          <w:sz w:val="24"/>
        </w:rPr>
        <w:t>or</w:t>
      </w:r>
      <w:r>
        <w:rPr>
          <w:spacing w:val="-12"/>
          <w:sz w:val="24"/>
        </w:rPr>
        <w:t xml:space="preserve"> </w:t>
      </w:r>
      <w:r>
        <w:rPr>
          <w:sz w:val="24"/>
        </w:rPr>
        <w:t>on</w:t>
      </w:r>
      <w:r>
        <w:rPr>
          <w:spacing w:val="-12"/>
          <w:sz w:val="24"/>
        </w:rPr>
        <w:t xml:space="preserve"> </w:t>
      </w:r>
      <w:r>
        <w:rPr>
          <w:sz w:val="24"/>
        </w:rPr>
        <w:t>the</w:t>
      </w:r>
      <w:r>
        <w:rPr>
          <w:spacing w:val="-12"/>
          <w:sz w:val="24"/>
        </w:rPr>
        <w:t xml:space="preserve"> </w:t>
      </w:r>
      <w:r>
        <w:rPr>
          <w:sz w:val="24"/>
        </w:rPr>
        <w:t>Claim</w:t>
      </w:r>
      <w:r>
        <w:rPr>
          <w:spacing w:val="-12"/>
          <w:sz w:val="24"/>
        </w:rPr>
        <w:t xml:space="preserve"> </w:t>
      </w:r>
      <w:r>
        <w:rPr>
          <w:sz w:val="24"/>
        </w:rPr>
        <w:t>that</w:t>
      </w:r>
      <w:r>
        <w:rPr>
          <w:spacing w:val="-12"/>
          <w:sz w:val="24"/>
        </w:rPr>
        <w:t xml:space="preserve"> </w:t>
      </w:r>
      <w:r>
        <w:rPr>
          <w:sz w:val="24"/>
        </w:rPr>
        <w:t>is</w:t>
      </w:r>
      <w:r>
        <w:rPr>
          <w:spacing w:val="-12"/>
          <w:sz w:val="24"/>
        </w:rPr>
        <w:t xml:space="preserve"> </w:t>
      </w:r>
      <w:r>
        <w:rPr>
          <w:sz w:val="24"/>
        </w:rPr>
        <w:t xml:space="preserve">the </w:t>
      </w:r>
      <w:r>
        <w:rPr>
          <w:spacing w:val="-2"/>
          <w:sz w:val="24"/>
        </w:rPr>
        <w:t>subject</w:t>
      </w:r>
      <w:r>
        <w:rPr>
          <w:spacing w:val="-15"/>
          <w:sz w:val="24"/>
        </w:rPr>
        <w:t xml:space="preserve"> </w:t>
      </w:r>
      <w:r>
        <w:rPr>
          <w:spacing w:val="-2"/>
          <w:sz w:val="24"/>
        </w:rPr>
        <w:t>of</w:t>
      </w:r>
      <w:r>
        <w:rPr>
          <w:spacing w:val="-13"/>
          <w:sz w:val="24"/>
        </w:rPr>
        <w:t xml:space="preserve"> </w:t>
      </w:r>
      <w:r>
        <w:rPr>
          <w:spacing w:val="-2"/>
          <w:sz w:val="24"/>
        </w:rPr>
        <w:t>the</w:t>
      </w:r>
      <w:r>
        <w:rPr>
          <w:spacing w:val="-13"/>
          <w:sz w:val="24"/>
        </w:rPr>
        <w:t xml:space="preserve"> </w:t>
      </w:r>
      <w:r>
        <w:rPr>
          <w:spacing w:val="-2"/>
          <w:sz w:val="24"/>
        </w:rPr>
        <w:t>Request</w:t>
      </w:r>
      <w:r>
        <w:rPr>
          <w:spacing w:val="-13"/>
          <w:sz w:val="24"/>
        </w:rPr>
        <w:t xml:space="preserve"> </w:t>
      </w:r>
      <w:r>
        <w:rPr>
          <w:spacing w:val="-2"/>
          <w:sz w:val="24"/>
        </w:rPr>
        <w:t>for</w:t>
      </w:r>
      <w:r>
        <w:rPr>
          <w:spacing w:val="-13"/>
          <w:sz w:val="24"/>
        </w:rPr>
        <w:t xml:space="preserve"> </w:t>
      </w:r>
      <w:r>
        <w:rPr>
          <w:spacing w:val="-2"/>
          <w:sz w:val="24"/>
        </w:rPr>
        <w:t>Reconsideration</w:t>
      </w:r>
      <w:r>
        <w:rPr>
          <w:spacing w:val="-13"/>
          <w:sz w:val="24"/>
        </w:rPr>
        <w:t xml:space="preserve"> </w:t>
      </w:r>
      <w:r>
        <w:rPr>
          <w:spacing w:val="-2"/>
          <w:sz w:val="24"/>
        </w:rPr>
        <w:t>shall</w:t>
      </w:r>
      <w:r>
        <w:rPr>
          <w:spacing w:val="-13"/>
          <w:sz w:val="24"/>
        </w:rPr>
        <w:t xml:space="preserve"> </w:t>
      </w:r>
      <w:r>
        <w:rPr>
          <w:spacing w:val="-2"/>
          <w:sz w:val="24"/>
        </w:rPr>
        <w:t>be</w:t>
      </w:r>
      <w:r>
        <w:rPr>
          <w:spacing w:val="-13"/>
          <w:sz w:val="24"/>
        </w:rPr>
        <w:t xml:space="preserve"> </w:t>
      </w:r>
      <w:r>
        <w:rPr>
          <w:spacing w:val="-2"/>
          <w:sz w:val="24"/>
        </w:rPr>
        <w:t>deemed</w:t>
      </w:r>
      <w:r>
        <w:rPr>
          <w:spacing w:val="-13"/>
          <w:sz w:val="24"/>
        </w:rPr>
        <w:t xml:space="preserve"> </w:t>
      </w:r>
      <w:r>
        <w:rPr>
          <w:spacing w:val="-2"/>
          <w:sz w:val="24"/>
        </w:rPr>
        <w:t>a</w:t>
      </w:r>
      <w:r>
        <w:rPr>
          <w:spacing w:val="-13"/>
          <w:sz w:val="24"/>
        </w:rPr>
        <w:t xml:space="preserve"> </w:t>
      </w:r>
      <w:r>
        <w:rPr>
          <w:spacing w:val="-2"/>
          <w:sz w:val="24"/>
        </w:rPr>
        <w:t>partial</w:t>
      </w:r>
      <w:r>
        <w:rPr>
          <w:spacing w:val="-13"/>
          <w:sz w:val="24"/>
        </w:rPr>
        <w:t xml:space="preserve"> </w:t>
      </w:r>
      <w:r>
        <w:rPr>
          <w:spacing w:val="-2"/>
          <w:sz w:val="24"/>
        </w:rPr>
        <w:t>Reimbursement</w:t>
      </w:r>
      <w:r>
        <w:rPr>
          <w:spacing w:val="-13"/>
          <w:sz w:val="24"/>
        </w:rPr>
        <w:t xml:space="preserve"> </w:t>
      </w:r>
      <w:r>
        <w:rPr>
          <w:spacing w:val="-2"/>
          <w:sz w:val="24"/>
        </w:rPr>
        <w:t xml:space="preserve">pending </w:t>
      </w:r>
      <w:r>
        <w:rPr>
          <w:sz w:val="24"/>
        </w:rPr>
        <w:t>resolution of the Request for Reconsideration.</w:t>
      </w:r>
    </w:p>
    <w:p w14:paraId="5E2C0C5D" w14:textId="77777777" w:rsidR="007E41AB" w:rsidRDefault="006A041B">
      <w:pPr>
        <w:pStyle w:val="ListParagraph"/>
        <w:numPr>
          <w:ilvl w:val="1"/>
          <w:numId w:val="7"/>
        </w:numPr>
        <w:tabs>
          <w:tab w:val="left" w:pos="2125"/>
        </w:tabs>
        <w:spacing w:before="7" w:line="242" w:lineRule="auto"/>
        <w:ind w:right="197" w:firstLine="0"/>
        <w:rPr>
          <w:sz w:val="24"/>
        </w:rPr>
      </w:pPr>
      <w:r>
        <w:rPr>
          <w:sz w:val="24"/>
        </w:rPr>
        <w:t>A</w:t>
      </w:r>
      <w:r>
        <w:rPr>
          <w:spacing w:val="-15"/>
          <w:sz w:val="24"/>
        </w:rPr>
        <w:t xml:space="preserve"> </w:t>
      </w:r>
      <w:r>
        <w:rPr>
          <w:sz w:val="24"/>
        </w:rPr>
        <w:t>Claimant's</w:t>
      </w:r>
      <w:r>
        <w:rPr>
          <w:spacing w:val="-15"/>
          <w:sz w:val="24"/>
        </w:rPr>
        <w:t xml:space="preserve"> </w:t>
      </w:r>
      <w:proofErr w:type="gramStart"/>
      <w:r>
        <w:rPr>
          <w:sz w:val="24"/>
        </w:rPr>
        <w:t>rights</w:t>
      </w:r>
      <w:proofErr w:type="gramEnd"/>
      <w:r>
        <w:rPr>
          <w:spacing w:val="-15"/>
          <w:sz w:val="24"/>
        </w:rPr>
        <w:t xml:space="preserve"> </w:t>
      </w:r>
      <w:r>
        <w:rPr>
          <w:sz w:val="24"/>
        </w:rPr>
        <w:t>to</w:t>
      </w:r>
      <w:r>
        <w:rPr>
          <w:spacing w:val="-15"/>
          <w:sz w:val="24"/>
        </w:rPr>
        <w:t xml:space="preserve"> </w:t>
      </w:r>
      <w:r>
        <w:rPr>
          <w:i/>
          <w:sz w:val="24"/>
        </w:rPr>
        <w:t>certiorari</w:t>
      </w:r>
      <w:r>
        <w:rPr>
          <w:i/>
          <w:spacing w:val="-15"/>
          <w:sz w:val="24"/>
        </w:rPr>
        <w:t xml:space="preserve"> </w:t>
      </w:r>
      <w:r>
        <w:rPr>
          <w:sz w:val="24"/>
        </w:rPr>
        <w:t>appeal</w:t>
      </w:r>
      <w:r>
        <w:rPr>
          <w:spacing w:val="-15"/>
          <w:sz w:val="24"/>
        </w:rPr>
        <w:t xml:space="preserve"> </w:t>
      </w:r>
      <w:r>
        <w:rPr>
          <w:sz w:val="24"/>
        </w:rPr>
        <w:t>to</w:t>
      </w:r>
      <w:r>
        <w:rPr>
          <w:spacing w:val="-15"/>
          <w:sz w:val="24"/>
        </w:rPr>
        <w:t xml:space="preserve"> </w:t>
      </w:r>
      <w:r>
        <w:rPr>
          <w:sz w:val="24"/>
        </w:rPr>
        <w:t>the</w:t>
      </w:r>
      <w:r>
        <w:rPr>
          <w:spacing w:val="-15"/>
          <w:sz w:val="24"/>
        </w:rPr>
        <w:t xml:space="preserve"> </w:t>
      </w:r>
      <w:r>
        <w:rPr>
          <w:sz w:val="24"/>
        </w:rPr>
        <w:t>Superior</w:t>
      </w:r>
      <w:r>
        <w:rPr>
          <w:spacing w:val="-15"/>
          <w:sz w:val="24"/>
        </w:rPr>
        <w:t xml:space="preserve"> </w:t>
      </w:r>
      <w:r>
        <w:rPr>
          <w:sz w:val="24"/>
        </w:rPr>
        <w:t>Court</w:t>
      </w:r>
      <w:r>
        <w:rPr>
          <w:spacing w:val="-15"/>
          <w:sz w:val="24"/>
        </w:rPr>
        <w:t xml:space="preserve"> </w:t>
      </w:r>
      <w:r>
        <w:rPr>
          <w:sz w:val="24"/>
        </w:rPr>
        <w:t>under</w:t>
      </w:r>
      <w:r>
        <w:rPr>
          <w:spacing w:val="-15"/>
          <w:sz w:val="24"/>
        </w:rPr>
        <w:t xml:space="preserve"> </w:t>
      </w:r>
      <w:r>
        <w:rPr>
          <w:sz w:val="24"/>
        </w:rPr>
        <w:t>M.G.L.</w:t>
      </w:r>
      <w:r>
        <w:rPr>
          <w:spacing w:val="-14"/>
          <w:sz w:val="24"/>
        </w:rPr>
        <w:t xml:space="preserve"> </w:t>
      </w:r>
      <w:r>
        <w:rPr>
          <w:sz w:val="24"/>
        </w:rPr>
        <w:t>c.</w:t>
      </w:r>
      <w:r>
        <w:rPr>
          <w:spacing w:val="-13"/>
          <w:sz w:val="24"/>
        </w:rPr>
        <w:t xml:space="preserve"> </w:t>
      </w:r>
      <w:r>
        <w:rPr>
          <w:sz w:val="24"/>
        </w:rPr>
        <w:t>21J,</w:t>
      </w:r>
      <w:r>
        <w:rPr>
          <w:spacing w:val="-14"/>
          <w:sz w:val="24"/>
        </w:rPr>
        <w:t xml:space="preserve"> </w:t>
      </w:r>
      <w:r>
        <w:rPr>
          <w:sz w:val="24"/>
        </w:rPr>
        <w:t>§</w:t>
      </w:r>
      <w:r>
        <w:rPr>
          <w:spacing w:val="-13"/>
          <w:sz w:val="24"/>
        </w:rPr>
        <w:t xml:space="preserve"> </w:t>
      </w:r>
      <w:r>
        <w:rPr>
          <w:sz w:val="24"/>
        </w:rPr>
        <w:t>11 shall</w:t>
      </w:r>
      <w:r>
        <w:rPr>
          <w:spacing w:val="-14"/>
          <w:sz w:val="24"/>
        </w:rPr>
        <w:t xml:space="preserve"> </w:t>
      </w:r>
      <w:r>
        <w:rPr>
          <w:sz w:val="24"/>
        </w:rPr>
        <w:t>arise</w:t>
      </w:r>
      <w:r>
        <w:rPr>
          <w:spacing w:val="-10"/>
          <w:sz w:val="24"/>
        </w:rPr>
        <w:t xml:space="preserve"> </w:t>
      </w:r>
      <w:r>
        <w:rPr>
          <w:sz w:val="24"/>
        </w:rPr>
        <w:t>only</w:t>
      </w:r>
      <w:r>
        <w:rPr>
          <w:spacing w:val="-15"/>
          <w:sz w:val="24"/>
        </w:rPr>
        <w:t xml:space="preserve"> </w:t>
      </w:r>
      <w:r>
        <w:rPr>
          <w:sz w:val="24"/>
        </w:rPr>
        <w:t>on</w:t>
      </w:r>
      <w:r>
        <w:rPr>
          <w:spacing w:val="-10"/>
          <w:sz w:val="24"/>
        </w:rPr>
        <w:t xml:space="preserve"> </w:t>
      </w:r>
      <w:r>
        <w:rPr>
          <w:sz w:val="24"/>
        </w:rPr>
        <w:t>the</w:t>
      </w:r>
      <w:r>
        <w:rPr>
          <w:spacing w:val="-10"/>
          <w:sz w:val="24"/>
        </w:rPr>
        <w:t xml:space="preserve"> </w:t>
      </w:r>
      <w:r>
        <w:rPr>
          <w:sz w:val="24"/>
        </w:rPr>
        <w:t>date</w:t>
      </w:r>
      <w:r>
        <w:rPr>
          <w:spacing w:val="-10"/>
          <w:sz w:val="24"/>
        </w:rPr>
        <w:t xml:space="preserve"> </w:t>
      </w:r>
      <w:r>
        <w:rPr>
          <w:sz w:val="24"/>
        </w:rPr>
        <w:t>on</w:t>
      </w:r>
      <w:r>
        <w:rPr>
          <w:spacing w:val="-10"/>
          <w:sz w:val="24"/>
        </w:rPr>
        <w:t xml:space="preserve"> </w:t>
      </w:r>
      <w:r>
        <w:rPr>
          <w:sz w:val="24"/>
        </w:rPr>
        <w:t>which</w:t>
      </w:r>
      <w:r>
        <w:rPr>
          <w:spacing w:val="-10"/>
          <w:sz w:val="24"/>
        </w:rPr>
        <w:t xml:space="preserve"> </w:t>
      </w:r>
      <w:r>
        <w:rPr>
          <w:sz w:val="24"/>
        </w:rPr>
        <w:t>final</w:t>
      </w:r>
      <w:r>
        <w:rPr>
          <w:spacing w:val="-10"/>
          <w:sz w:val="24"/>
        </w:rPr>
        <w:t xml:space="preserve"> </w:t>
      </w:r>
      <w:r>
        <w:rPr>
          <w:sz w:val="24"/>
        </w:rPr>
        <w:t>action</w:t>
      </w:r>
      <w:r>
        <w:rPr>
          <w:spacing w:val="-10"/>
          <w:sz w:val="24"/>
        </w:rPr>
        <w:t xml:space="preserve"> </w:t>
      </w:r>
      <w:r>
        <w:rPr>
          <w:sz w:val="24"/>
        </w:rPr>
        <w:t>by</w:t>
      </w:r>
      <w:r>
        <w:rPr>
          <w:spacing w:val="-15"/>
          <w:sz w:val="24"/>
        </w:rPr>
        <w:t xml:space="preserve"> </w:t>
      </w:r>
      <w:r>
        <w:rPr>
          <w:sz w:val="24"/>
        </w:rPr>
        <w:t>the</w:t>
      </w:r>
      <w:r>
        <w:rPr>
          <w:spacing w:val="-10"/>
          <w:sz w:val="24"/>
        </w:rPr>
        <w:t xml:space="preserve"> </w:t>
      </w:r>
      <w:r>
        <w:rPr>
          <w:sz w:val="24"/>
        </w:rPr>
        <w:t>Board</w:t>
      </w:r>
      <w:r>
        <w:rPr>
          <w:spacing w:val="-10"/>
          <w:sz w:val="24"/>
        </w:rPr>
        <w:t xml:space="preserve"> </w:t>
      </w:r>
      <w:r>
        <w:rPr>
          <w:sz w:val="24"/>
        </w:rPr>
        <w:t>is</w:t>
      </w:r>
      <w:r>
        <w:rPr>
          <w:spacing w:val="-6"/>
          <w:sz w:val="24"/>
        </w:rPr>
        <w:t xml:space="preserve"> </w:t>
      </w:r>
      <w:r>
        <w:rPr>
          <w:sz w:val="24"/>
        </w:rPr>
        <w:t>taken</w:t>
      </w:r>
      <w:r>
        <w:rPr>
          <w:spacing w:val="-10"/>
          <w:sz w:val="24"/>
        </w:rPr>
        <w:t xml:space="preserve"> </w:t>
      </w:r>
      <w:r>
        <w:rPr>
          <w:sz w:val="24"/>
        </w:rPr>
        <w:t>or</w:t>
      </w:r>
      <w:r>
        <w:rPr>
          <w:spacing w:val="-12"/>
          <w:sz w:val="24"/>
        </w:rPr>
        <w:t xml:space="preserve"> </w:t>
      </w:r>
      <w:r>
        <w:rPr>
          <w:sz w:val="24"/>
        </w:rPr>
        <w:t>is</w:t>
      </w:r>
      <w:r>
        <w:rPr>
          <w:spacing w:val="-10"/>
          <w:sz w:val="24"/>
        </w:rPr>
        <w:t xml:space="preserve"> </w:t>
      </w:r>
      <w:r>
        <w:rPr>
          <w:sz w:val="24"/>
        </w:rPr>
        <w:t>deemed</w:t>
      </w:r>
      <w:r>
        <w:rPr>
          <w:spacing w:val="-10"/>
          <w:sz w:val="24"/>
        </w:rPr>
        <w:t xml:space="preserve"> </w:t>
      </w:r>
      <w:r>
        <w:rPr>
          <w:sz w:val="24"/>
        </w:rPr>
        <w:t>to</w:t>
      </w:r>
      <w:r>
        <w:rPr>
          <w:spacing w:val="-10"/>
          <w:sz w:val="24"/>
        </w:rPr>
        <w:t xml:space="preserve"> </w:t>
      </w:r>
      <w:r>
        <w:rPr>
          <w:sz w:val="24"/>
        </w:rPr>
        <w:t>have been taken pursuant to 503 CMR 2.22.</w:t>
      </w:r>
    </w:p>
    <w:p w14:paraId="5AE34432" w14:textId="77777777" w:rsidR="007E41AB" w:rsidRDefault="007E41AB">
      <w:pPr>
        <w:pStyle w:val="BodyText"/>
        <w:spacing w:before="6"/>
      </w:pPr>
    </w:p>
    <w:p w14:paraId="5BBC0808" w14:textId="7724B8F3" w:rsidR="007E41AB" w:rsidRPr="006A041B" w:rsidRDefault="006A041B" w:rsidP="006A041B">
      <w:pPr>
        <w:tabs>
          <w:tab w:val="left" w:pos="577"/>
        </w:tabs>
        <w:rPr>
          <w:u w:val="single"/>
        </w:rPr>
      </w:pPr>
      <w:r>
        <w:rPr>
          <w:sz w:val="24"/>
          <w:u w:val="single"/>
        </w:rPr>
        <w:t xml:space="preserve">  </w:t>
      </w:r>
      <w:r w:rsidRPr="006A041B">
        <w:rPr>
          <w:sz w:val="24"/>
          <w:u w:val="single"/>
        </w:rPr>
        <w:t>2.23:</w:t>
      </w:r>
      <w:r w:rsidRPr="006A041B">
        <w:rPr>
          <w:spacing w:val="30"/>
          <w:sz w:val="24"/>
          <w:u w:val="single"/>
        </w:rPr>
        <w:t xml:space="preserve">  </w:t>
      </w:r>
      <w:r w:rsidRPr="006A041B">
        <w:rPr>
          <w:spacing w:val="-2"/>
          <w:sz w:val="24"/>
          <w:u w:val="single"/>
        </w:rPr>
        <w:t>Grants</w:t>
      </w:r>
    </w:p>
    <w:p w14:paraId="578CFAE3" w14:textId="77777777" w:rsidR="007E41AB" w:rsidRDefault="007E41AB">
      <w:pPr>
        <w:pStyle w:val="BodyText"/>
        <w:spacing w:before="7"/>
      </w:pPr>
    </w:p>
    <w:p w14:paraId="5681CA74" w14:textId="77777777" w:rsidR="007E41AB" w:rsidRDefault="006A041B">
      <w:pPr>
        <w:pStyle w:val="BodyText"/>
        <w:spacing w:line="242" w:lineRule="auto"/>
        <w:ind w:left="1360" w:right="188" w:firstLine="355"/>
        <w:jc w:val="both"/>
      </w:pPr>
      <w:r>
        <w:t>M.G.L.</w:t>
      </w:r>
      <w:r>
        <w:rPr>
          <w:spacing w:val="-12"/>
        </w:rPr>
        <w:t xml:space="preserve"> </w:t>
      </w:r>
      <w:r>
        <w:t>c.</w:t>
      </w:r>
      <w:r>
        <w:rPr>
          <w:spacing w:val="-12"/>
        </w:rPr>
        <w:t xml:space="preserve"> </w:t>
      </w:r>
      <w:r>
        <w:t>21J,</w:t>
      </w:r>
      <w:r>
        <w:rPr>
          <w:spacing w:val="-12"/>
        </w:rPr>
        <w:t xml:space="preserve"> </w:t>
      </w:r>
      <w:r>
        <w:t>§§</w:t>
      </w:r>
      <w:r>
        <w:rPr>
          <w:spacing w:val="-12"/>
        </w:rPr>
        <w:t xml:space="preserve"> </w:t>
      </w:r>
      <w:r>
        <w:t>4(c)</w:t>
      </w:r>
      <w:r>
        <w:rPr>
          <w:spacing w:val="-13"/>
        </w:rPr>
        <w:t xml:space="preserve"> </w:t>
      </w:r>
      <w:r>
        <w:t>and</w:t>
      </w:r>
      <w:r>
        <w:rPr>
          <w:spacing w:val="-12"/>
        </w:rPr>
        <w:t xml:space="preserve"> </w:t>
      </w:r>
      <w:r>
        <w:t>(d)</w:t>
      </w:r>
      <w:r>
        <w:rPr>
          <w:spacing w:val="-12"/>
        </w:rPr>
        <w:t xml:space="preserve"> </w:t>
      </w:r>
      <w:r>
        <w:t>establishes</w:t>
      </w:r>
      <w:r>
        <w:rPr>
          <w:spacing w:val="-12"/>
        </w:rPr>
        <w:t xml:space="preserve"> </w:t>
      </w:r>
      <w:r>
        <w:t>grant</w:t>
      </w:r>
      <w:r>
        <w:rPr>
          <w:spacing w:val="-12"/>
        </w:rPr>
        <w:t xml:space="preserve"> </w:t>
      </w:r>
      <w:r>
        <w:t>programs</w:t>
      </w:r>
      <w:r>
        <w:rPr>
          <w:spacing w:val="-12"/>
        </w:rPr>
        <w:t xml:space="preserve"> </w:t>
      </w:r>
      <w:r>
        <w:t>pursuant</w:t>
      </w:r>
      <w:r>
        <w:rPr>
          <w:spacing w:val="-12"/>
        </w:rPr>
        <w:t xml:space="preserve"> </w:t>
      </w:r>
      <w:r>
        <w:t>to</w:t>
      </w:r>
      <w:r>
        <w:rPr>
          <w:spacing w:val="-12"/>
        </w:rPr>
        <w:t xml:space="preserve"> </w:t>
      </w:r>
      <w:r>
        <w:t>which</w:t>
      </w:r>
      <w:r>
        <w:rPr>
          <w:spacing w:val="-12"/>
        </w:rPr>
        <w:t xml:space="preserve"> </w:t>
      </w:r>
      <w:r>
        <w:t>the</w:t>
      </w:r>
      <w:r>
        <w:rPr>
          <w:spacing w:val="-14"/>
        </w:rPr>
        <w:t xml:space="preserve"> </w:t>
      </w:r>
      <w:r>
        <w:t>Board</w:t>
      </w:r>
      <w:r>
        <w:rPr>
          <w:spacing w:val="-15"/>
        </w:rPr>
        <w:t xml:space="preserve"> </w:t>
      </w:r>
      <w:r>
        <w:t xml:space="preserve">shall dispense funds to cities, towns, </w:t>
      </w:r>
      <w:proofErr w:type="gramStart"/>
      <w:r>
        <w:t>districts</w:t>
      </w:r>
      <w:proofErr w:type="gramEnd"/>
      <w:r>
        <w:t xml:space="preserve"> and other bodies politic, not to include agencies or authorities of the Commonwealth and to the Department of Environmental Protection, respectively,</w:t>
      </w:r>
      <w:r>
        <w:rPr>
          <w:spacing w:val="-3"/>
        </w:rPr>
        <w:t xml:space="preserve"> </w:t>
      </w:r>
      <w:r>
        <w:t>subject</w:t>
      </w:r>
      <w:r>
        <w:rPr>
          <w:spacing w:val="-3"/>
        </w:rPr>
        <w:t xml:space="preserve"> </w:t>
      </w:r>
      <w:r>
        <w:t>to</w:t>
      </w:r>
      <w:r>
        <w:rPr>
          <w:spacing w:val="-6"/>
        </w:rPr>
        <w:t xml:space="preserve"> </w:t>
      </w:r>
      <w:r>
        <w:t>appropriation.</w:t>
      </w:r>
      <w:r>
        <w:rPr>
          <w:spacing w:val="40"/>
        </w:rPr>
        <w:t xml:space="preserve"> </w:t>
      </w:r>
      <w:r>
        <w:t>These</w:t>
      </w:r>
      <w:r>
        <w:rPr>
          <w:spacing w:val="-9"/>
        </w:rPr>
        <w:t xml:space="preserve"> </w:t>
      </w:r>
      <w:r>
        <w:t>funds</w:t>
      </w:r>
      <w:r>
        <w:rPr>
          <w:spacing w:val="-7"/>
        </w:rPr>
        <w:t xml:space="preserve"> </w:t>
      </w:r>
      <w:r>
        <w:t>shall</w:t>
      </w:r>
      <w:r>
        <w:rPr>
          <w:spacing w:val="-3"/>
        </w:rPr>
        <w:t xml:space="preserve"> </w:t>
      </w:r>
      <w:r>
        <w:t>be</w:t>
      </w:r>
      <w:r>
        <w:rPr>
          <w:spacing w:val="-5"/>
        </w:rPr>
        <w:t xml:space="preserve"> </w:t>
      </w:r>
      <w:r>
        <w:t>dispensed</w:t>
      </w:r>
      <w:r>
        <w:rPr>
          <w:spacing w:val="-3"/>
        </w:rPr>
        <w:t xml:space="preserve"> </w:t>
      </w:r>
      <w:r>
        <w:t>by</w:t>
      </w:r>
      <w:r>
        <w:rPr>
          <w:spacing w:val="-12"/>
        </w:rPr>
        <w:t xml:space="preserve"> </w:t>
      </w:r>
      <w:r>
        <w:t>the</w:t>
      </w:r>
      <w:r>
        <w:rPr>
          <w:spacing w:val="-7"/>
        </w:rPr>
        <w:t xml:space="preserve"> </w:t>
      </w:r>
      <w:r>
        <w:t>Board</w:t>
      </w:r>
      <w:r>
        <w:rPr>
          <w:spacing w:val="-7"/>
        </w:rPr>
        <w:t xml:space="preserve"> </w:t>
      </w:r>
      <w:r>
        <w:t>separately from the funds dispensed by the Board to reimburse Eligible Claimants and separately from funds made available pursuant to M.G.L. c. 21J, § 4(b).</w:t>
      </w:r>
    </w:p>
    <w:p w14:paraId="4C40A4DF" w14:textId="77777777" w:rsidR="007E41AB" w:rsidRDefault="007E41AB">
      <w:pPr>
        <w:pStyle w:val="BodyText"/>
        <w:spacing w:before="10"/>
      </w:pPr>
    </w:p>
    <w:p w14:paraId="6701EBF5" w14:textId="24343C78" w:rsidR="007E41AB" w:rsidRPr="006A041B" w:rsidRDefault="006A041B" w:rsidP="006A041B">
      <w:pPr>
        <w:tabs>
          <w:tab w:val="left" w:pos="580"/>
        </w:tabs>
        <w:ind w:left="160"/>
        <w:rPr>
          <w:u w:val="single"/>
        </w:rPr>
      </w:pPr>
      <w:r>
        <w:rPr>
          <w:sz w:val="24"/>
          <w:u w:val="single"/>
        </w:rPr>
        <w:t>2.24</w:t>
      </w:r>
      <w:r w:rsidRPr="006A041B">
        <w:rPr>
          <w:sz w:val="24"/>
          <w:u w:val="single"/>
        </w:rPr>
        <w:t>:</w:t>
      </w:r>
      <w:r w:rsidRPr="006A041B">
        <w:rPr>
          <w:spacing w:val="29"/>
          <w:sz w:val="24"/>
          <w:u w:val="single"/>
        </w:rPr>
        <w:t xml:space="preserve">  </w:t>
      </w:r>
      <w:r w:rsidRPr="006A041B">
        <w:rPr>
          <w:sz w:val="24"/>
          <w:u w:val="single"/>
        </w:rPr>
        <w:t>Public Meetings of the</w:t>
      </w:r>
      <w:r w:rsidRPr="006A041B">
        <w:rPr>
          <w:spacing w:val="-3"/>
          <w:sz w:val="24"/>
          <w:u w:val="single"/>
        </w:rPr>
        <w:t xml:space="preserve"> </w:t>
      </w:r>
      <w:r w:rsidRPr="006A041B">
        <w:rPr>
          <w:spacing w:val="-4"/>
          <w:sz w:val="24"/>
          <w:u w:val="single"/>
        </w:rPr>
        <w:t>Board</w:t>
      </w:r>
    </w:p>
    <w:p w14:paraId="4FC5F3E3" w14:textId="77777777" w:rsidR="007E41AB" w:rsidRDefault="007E41AB">
      <w:pPr>
        <w:pStyle w:val="BodyText"/>
        <w:spacing w:before="8"/>
      </w:pPr>
    </w:p>
    <w:p w14:paraId="782A3C27" w14:textId="77777777" w:rsidR="007E41AB" w:rsidRDefault="006A041B">
      <w:pPr>
        <w:pStyle w:val="BodyText"/>
        <w:spacing w:line="242" w:lineRule="auto"/>
        <w:ind w:left="1360" w:right="195" w:firstLine="355"/>
        <w:jc w:val="both"/>
      </w:pPr>
      <w:r>
        <w:t>The</w:t>
      </w:r>
      <w:r>
        <w:rPr>
          <w:spacing w:val="-3"/>
        </w:rPr>
        <w:t xml:space="preserve"> </w:t>
      </w:r>
      <w:r>
        <w:t>Board</w:t>
      </w:r>
      <w:r>
        <w:rPr>
          <w:spacing w:val="-4"/>
        </w:rPr>
        <w:t xml:space="preserve"> </w:t>
      </w:r>
      <w:r>
        <w:t>shall</w:t>
      </w:r>
      <w:r>
        <w:rPr>
          <w:spacing w:val="-1"/>
        </w:rPr>
        <w:t xml:space="preserve"> </w:t>
      </w:r>
      <w:r>
        <w:t>hold</w:t>
      </w:r>
      <w:r>
        <w:rPr>
          <w:spacing w:val="-4"/>
        </w:rPr>
        <w:t xml:space="preserve"> </w:t>
      </w:r>
      <w:r>
        <w:t>public</w:t>
      </w:r>
      <w:r>
        <w:rPr>
          <w:spacing w:val="-1"/>
        </w:rPr>
        <w:t xml:space="preserve"> </w:t>
      </w:r>
      <w:r>
        <w:t>meetings</w:t>
      </w:r>
      <w:r>
        <w:rPr>
          <w:spacing w:val="-1"/>
        </w:rPr>
        <w:t xml:space="preserve"> </w:t>
      </w:r>
      <w:r>
        <w:t>at</w:t>
      </w:r>
      <w:r>
        <w:rPr>
          <w:spacing w:val="-1"/>
        </w:rPr>
        <w:t xml:space="preserve"> </w:t>
      </w:r>
      <w:r>
        <w:t>least</w:t>
      </w:r>
      <w:r>
        <w:rPr>
          <w:spacing w:val="-1"/>
        </w:rPr>
        <w:t xml:space="preserve"> </w:t>
      </w:r>
      <w:r>
        <w:t>once</w:t>
      </w:r>
      <w:r>
        <w:rPr>
          <w:spacing w:val="-1"/>
        </w:rPr>
        <w:t xml:space="preserve"> </w:t>
      </w:r>
      <w:r>
        <w:t>every</w:t>
      </w:r>
      <w:r>
        <w:rPr>
          <w:spacing w:val="-9"/>
        </w:rPr>
        <w:t xml:space="preserve"> </w:t>
      </w:r>
      <w:r>
        <w:t>six</w:t>
      </w:r>
      <w:r>
        <w:rPr>
          <w:spacing w:val="-1"/>
        </w:rPr>
        <w:t xml:space="preserve"> </w:t>
      </w:r>
      <w:r>
        <w:t>months</w:t>
      </w:r>
      <w:r>
        <w:rPr>
          <w:spacing w:val="-1"/>
        </w:rPr>
        <w:t xml:space="preserve"> </w:t>
      </w:r>
      <w:r>
        <w:t>or</w:t>
      </w:r>
      <w:r>
        <w:rPr>
          <w:spacing w:val="-1"/>
        </w:rPr>
        <w:t xml:space="preserve"> </w:t>
      </w:r>
      <w:r>
        <w:t>at</w:t>
      </w:r>
      <w:r>
        <w:rPr>
          <w:spacing w:val="-1"/>
        </w:rPr>
        <w:t xml:space="preserve"> </w:t>
      </w:r>
      <w:r>
        <w:t>other</w:t>
      </w:r>
      <w:r>
        <w:rPr>
          <w:spacing w:val="-1"/>
        </w:rPr>
        <w:t xml:space="preserve"> </w:t>
      </w:r>
      <w:r>
        <w:t>times</w:t>
      </w:r>
      <w:r>
        <w:rPr>
          <w:spacing w:val="-1"/>
        </w:rPr>
        <w:t xml:space="preserve"> </w:t>
      </w:r>
      <w:r>
        <w:t>as</w:t>
      </w:r>
      <w:r>
        <w:rPr>
          <w:spacing w:val="-1"/>
        </w:rPr>
        <w:t xml:space="preserve"> </w:t>
      </w:r>
      <w:r>
        <w:t>it may</w:t>
      </w:r>
      <w:r>
        <w:rPr>
          <w:spacing w:val="-14"/>
        </w:rPr>
        <w:t xml:space="preserve"> </w:t>
      </w:r>
      <w:r>
        <w:t>determine,</w:t>
      </w:r>
      <w:r>
        <w:rPr>
          <w:spacing w:val="-6"/>
        </w:rPr>
        <w:t xml:space="preserve"> </w:t>
      </w:r>
      <w:r>
        <w:t>or</w:t>
      </w:r>
      <w:r>
        <w:rPr>
          <w:spacing w:val="-6"/>
        </w:rPr>
        <w:t xml:space="preserve"> </w:t>
      </w:r>
      <w:r>
        <w:t>on</w:t>
      </w:r>
      <w:r>
        <w:rPr>
          <w:spacing w:val="-6"/>
        </w:rPr>
        <w:t xml:space="preserve"> </w:t>
      </w:r>
      <w:r>
        <w:t>petitions</w:t>
      </w:r>
      <w:r>
        <w:rPr>
          <w:spacing w:val="-6"/>
        </w:rPr>
        <w:t xml:space="preserve"> </w:t>
      </w:r>
      <w:r>
        <w:t>from</w:t>
      </w:r>
      <w:r>
        <w:rPr>
          <w:spacing w:val="-6"/>
        </w:rPr>
        <w:t xml:space="preserve"> </w:t>
      </w:r>
      <w:r>
        <w:t>the</w:t>
      </w:r>
      <w:r>
        <w:rPr>
          <w:spacing w:val="-6"/>
        </w:rPr>
        <w:t xml:space="preserve"> </w:t>
      </w:r>
      <w:r>
        <w:t>public</w:t>
      </w:r>
      <w:r>
        <w:rPr>
          <w:spacing w:val="-6"/>
        </w:rPr>
        <w:t xml:space="preserve"> </w:t>
      </w:r>
      <w:r>
        <w:t>for</w:t>
      </w:r>
      <w:r>
        <w:rPr>
          <w:spacing w:val="-11"/>
        </w:rPr>
        <w:t xml:space="preserve"> </w:t>
      </w:r>
      <w:r>
        <w:t>changes</w:t>
      </w:r>
      <w:r>
        <w:rPr>
          <w:spacing w:val="-10"/>
        </w:rPr>
        <w:t xml:space="preserve"> </w:t>
      </w:r>
      <w:r>
        <w:t>in</w:t>
      </w:r>
      <w:r>
        <w:rPr>
          <w:spacing w:val="-6"/>
        </w:rPr>
        <w:t xml:space="preserve"> </w:t>
      </w:r>
      <w:r>
        <w:t>its</w:t>
      </w:r>
      <w:r>
        <w:rPr>
          <w:spacing w:val="-9"/>
        </w:rPr>
        <w:t xml:space="preserve"> </w:t>
      </w:r>
      <w:r>
        <w:t>rules</w:t>
      </w:r>
      <w:r>
        <w:rPr>
          <w:spacing w:val="-9"/>
        </w:rPr>
        <w:t xml:space="preserve"> </w:t>
      </w:r>
      <w:r>
        <w:t>and</w:t>
      </w:r>
      <w:r>
        <w:rPr>
          <w:spacing w:val="-9"/>
        </w:rPr>
        <w:t xml:space="preserve"> </w:t>
      </w:r>
      <w:r>
        <w:t>regulations.</w:t>
      </w:r>
      <w:r>
        <w:rPr>
          <w:spacing w:val="40"/>
        </w:rPr>
        <w:t xml:space="preserve"> </w:t>
      </w:r>
      <w:r>
        <w:t>If</w:t>
      </w:r>
      <w:r>
        <w:rPr>
          <w:spacing w:val="-6"/>
        </w:rPr>
        <w:t xml:space="preserve"> </w:t>
      </w:r>
      <w:r>
        <w:t>after any</w:t>
      </w:r>
      <w:r>
        <w:rPr>
          <w:spacing w:val="-7"/>
        </w:rPr>
        <w:t xml:space="preserve"> </w:t>
      </w:r>
      <w:r>
        <w:t>such meeting the Board deems it advisable to make changes to the regulations, the Board shall appoint a day for a public hearing pursuant to M.G.L. c. 30A.</w:t>
      </w:r>
      <w:r>
        <w:rPr>
          <w:spacing w:val="40"/>
        </w:rPr>
        <w:t xml:space="preserve"> </w:t>
      </w:r>
      <w:r>
        <w:t>The Board may initiate changes to its regulations at any time, in compliance with the provisions of M.G.L. c. 30A.</w:t>
      </w:r>
    </w:p>
    <w:p w14:paraId="0752AB91" w14:textId="77777777" w:rsidR="007E41AB" w:rsidRDefault="007E41AB">
      <w:pPr>
        <w:pStyle w:val="BodyText"/>
        <w:spacing w:before="7"/>
      </w:pPr>
    </w:p>
    <w:p w14:paraId="098C95D9" w14:textId="5CB27601" w:rsidR="007E41AB" w:rsidRDefault="006A041B" w:rsidP="006A041B">
      <w:pPr>
        <w:pStyle w:val="ListParagraph"/>
        <w:tabs>
          <w:tab w:val="left" w:pos="580"/>
        </w:tabs>
        <w:spacing w:before="1"/>
        <w:ind w:left="180"/>
        <w:rPr>
          <w:u w:val="single"/>
        </w:rPr>
      </w:pPr>
      <w:r>
        <w:rPr>
          <w:sz w:val="24"/>
          <w:u w:val="single"/>
        </w:rPr>
        <w:t>2.25:</w:t>
      </w:r>
      <w:r>
        <w:rPr>
          <w:spacing w:val="27"/>
          <w:sz w:val="24"/>
          <w:u w:val="single"/>
        </w:rPr>
        <w:t xml:space="preserve">  </w:t>
      </w:r>
      <w:r>
        <w:rPr>
          <w:sz w:val="24"/>
          <w:u w:val="single"/>
        </w:rPr>
        <w:t>Reimbursement</w:t>
      </w:r>
      <w:r>
        <w:rPr>
          <w:spacing w:val="-1"/>
          <w:sz w:val="24"/>
          <w:u w:val="single"/>
        </w:rPr>
        <w:t xml:space="preserve"> </w:t>
      </w:r>
      <w:r>
        <w:rPr>
          <w:sz w:val="24"/>
          <w:u w:val="single"/>
        </w:rPr>
        <w:t>for</w:t>
      </w:r>
      <w:r>
        <w:rPr>
          <w:spacing w:val="-1"/>
          <w:sz w:val="24"/>
          <w:u w:val="single"/>
        </w:rPr>
        <w:t xml:space="preserve"> </w:t>
      </w:r>
      <w:r>
        <w:rPr>
          <w:sz w:val="24"/>
          <w:u w:val="single"/>
        </w:rPr>
        <w:t>Former</w:t>
      </w:r>
      <w:r>
        <w:rPr>
          <w:spacing w:val="-2"/>
          <w:sz w:val="24"/>
          <w:u w:val="single"/>
        </w:rPr>
        <w:t xml:space="preserve"> </w:t>
      </w:r>
      <w:r>
        <w:rPr>
          <w:sz w:val="24"/>
          <w:u w:val="single"/>
        </w:rPr>
        <w:t>Dispensing</w:t>
      </w:r>
      <w:r>
        <w:rPr>
          <w:spacing w:val="-2"/>
          <w:sz w:val="24"/>
          <w:u w:val="single"/>
        </w:rPr>
        <w:t xml:space="preserve"> Facilities</w:t>
      </w:r>
    </w:p>
    <w:p w14:paraId="715D53D6" w14:textId="77777777" w:rsidR="007E41AB" w:rsidRDefault="007E41AB">
      <w:pPr>
        <w:pStyle w:val="BodyText"/>
        <w:spacing w:before="7"/>
      </w:pPr>
    </w:p>
    <w:p w14:paraId="246626D0" w14:textId="77777777" w:rsidR="007E41AB" w:rsidRDefault="006A041B">
      <w:pPr>
        <w:pStyle w:val="ListParagraph"/>
        <w:numPr>
          <w:ilvl w:val="2"/>
          <w:numId w:val="6"/>
        </w:numPr>
        <w:tabs>
          <w:tab w:val="left" w:pos="2090"/>
        </w:tabs>
        <w:spacing w:line="242" w:lineRule="auto"/>
        <w:ind w:right="190" w:firstLine="0"/>
        <w:rPr>
          <w:sz w:val="24"/>
        </w:rPr>
      </w:pPr>
      <w:r>
        <w:rPr>
          <w:sz w:val="24"/>
        </w:rPr>
        <w:t xml:space="preserve">Former Dispensing Facilities must have filed for a Certificate of Compliance by January 31, </w:t>
      </w:r>
      <w:proofErr w:type="gramStart"/>
      <w:r>
        <w:rPr>
          <w:sz w:val="24"/>
        </w:rPr>
        <w:t>1995</w:t>
      </w:r>
      <w:proofErr w:type="gramEnd"/>
      <w:r>
        <w:rPr>
          <w:sz w:val="24"/>
        </w:rPr>
        <w:t xml:space="preserve"> and submitted an Application for Eligibility along with the Claim by January 31, 1995 for costs, expenses or Obligations for:</w:t>
      </w:r>
    </w:p>
    <w:p w14:paraId="7DEBCCF4" w14:textId="77777777" w:rsidR="007E41AB" w:rsidRDefault="006A041B">
      <w:pPr>
        <w:pStyle w:val="ListParagraph"/>
        <w:numPr>
          <w:ilvl w:val="3"/>
          <w:numId w:val="6"/>
        </w:numPr>
        <w:tabs>
          <w:tab w:val="left" w:pos="2158"/>
        </w:tabs>
        <w:spacing w:before="1"/>
        <w:ind w:left="2158" w:hanging="443"/>
        <w:rPr>
          <w:sz w:val="24"/>
        </w:rPr>
      </w:pPr>
      <w:r>
        <w:rPr>
          <w:sz w:val="24"/>
        </w:rPr>
        <w:t>Work</w:t>
      </w:r>
      <w:r>
        <w:rPr>
          <w:spacing w:val="-2"/>
          <w:sz w:val="24"/>
        </w:rPr>
        <w:t xml:space="preserve"> </w:t>
      </w:r>
      <w:r>
        <w:rPr>
          <w:sz w:val="24"/>
        </w:rPr>
        <w:t>performed</w:t>
      </w:r>
      <w:r>
        <w:rPr>
          <w:spacing w:val="-1"/>
          <w:sz w:val="24"/>
        </w:rPr>
        <w:t xml:space="preserve"> </w:t>
      </w:r>
      <w:r>
        <w:rPr>
          <w:sz w:val="24"/>
        </w:rPr>
        <w:t>after</w:t>
      </w:r>
      <w:r>
        <w:rPr>
          <w:spacing w:val="-1"/>
          <w:sz w:val="24"/>
        </w:rPr>
        <w:t xml:space="preserve"> </w:t>
      </w:r>
      <w:r>
        <w:rPr>
          <w:sz w:val="24"/>
        </w:rPr>
        <w:t>April</w:t>
      </w:r>
      <w:r>
        <w:rPr>
          <w:spacing w:val="-2"/>
          <w:sz w:val="24"/>
        </w:rPr>
        <w:t xml:space="preserve"> </w:t>
      </w:r>
      <w:r>
        <w:rPr>
          <w:sz w:val="24"/>
        </w:rPr>
        <w:t>1,</w:t>
      </w:r>
      <w:r>
        <w:rPr>
          <w:spacing w:val="-1"/>
          <w:sz w:val="24"/>
        </w:rPr>
        <w:t xml:space="preserve"> </w:t>
      </w:r>
      <w:r>
        <w:rPr>
          <w:sz w:val="24"/>
        </w:rPr>
        <w:t>1991,</w:t>
      </w:r>
      <w:r>
        <w:rPr>
          <w:spacing w:val="-1"/>
          <w:sz w:val="24"/>
        </w:rPr>
        <w:t xml:space="preserve"> </w:t>
      </w:r>
      <w:r>
        <w:rPr>
          <w:sz w:val="24"/>
        </w:rPr>
        <w:t>and</w:t>
      </w:r>
      <w:r>
        <w:rPr>
          <w:spacing w:val="-1"/>
          <w:sz w:val="24"/>
        </w:rPr>
        <w:t xml:space="preserve"> </w:t>
      </w:r>
      <w:r>
        <w:rPr>
          <w:sz w:val="24"/>
        </w:rPr>
        <w:t>before</w:t>
      </w:r>
      <w:r>
        <w:rPr>
          <w:spacing w:val="-2"/>
          <w:sz w:val="24"/>
        </w:rPr>
        <w:t xml:space="preserve"> </w:t>
      </w:r>
      <w:r>
        <w:rPr>
          <w:sz w:val="24"/>
        </w:rPr>
        <w:t>July</w:t>
      </w:r>
      <w:r>
        <w:rPr>
          <w:spacing w:val="-9"/>
          <w:sz w:val="24"/>
        </w:rPr>
        <w:t xml:space="preserve"> </w:t>
      </w:r>
      <w:r>
        <w:rPr>
          <w:sz w:val="24"/>
        </w:rPr>
        <w:t>1,</w:t>
      </w:r>
      <w:r>
        <w:rPr>
          <w:spacing w:val="-1"/>
          <w:sz w:val="24"/>
        </w:rPr>
        <w:t xml:space="preserve"> </w:t>
      </w:r>
      <w:r>
        <w:rPr>
          <w:sz w:val="24"/>
        </w:rPr>
        <w:t>1994;</w:t>
      </w:r>
      <w:r>
        <w:rPr>
          <w:spacing w:val="-1"/>
          <w:sz w:val="24"/>
        </w:rPr>
        <w:t xml:space="preserve"> </w:t>
      </w:r>
      <w:r>
        <w:rPr>
          <w:spacing w:val="-5"/>
          <w:sz w:val="24"/>
        </w:rPr>
        <w:t>or</w:t>
      </w:r>
    </w:p>
    <w:p w14:paraId="5A22B336" w14:textId="77777777" w:rsidR="007E41AB" w:rsidRDefault="006A041B">
      <w:pPr>
        <w:pStyle w:val="ListParagraph"/>
        <w:numPr>
          <w:ilvl w:val="3"/>
          <w:numId w:val="6"/>
        </w:numPr>
        <w:tabs>
          <w:tab w:val="left" w:pos="2188"/>
        </w:tabs>
        <w:spacing w:before="5" w:line="242" w:lineRule="auto"/>
        <w:ind w:left="1715" w:right="197" w:firstLine="0"/>
        <w:rPr>
          <w:sz w:val="24"/>
        </w:rPr>
      </w:pPr>
      <w:r>
        <w:rPr>
          <w:sz w:val="24"/>
        </w:rPr>
        <w:t xml:space="preserve">Payment of a Final Judgment on a </w:t>
      </w:r>
      <w:proofErr w:type="gramStart"/>
      <w:r>
        <w:rPr>
          <w:sz w:val="24"/>
        </w:rPr>
        <w:t>Third Party</w:t>
      </w:r>
      <w:proofErr w:type="gramEnd"/>
      <w:r>
        <w:rPr>
          <w:spacing w:val="-6"/>
          <w:sz w:val="24"/>
        </w:rPr>
        <w:t xml:space="preserve"> </w:t>
      </w:r>
      <w:r>
        <w:rPr>
          <w:sz w:val="24"/>
        </w:rPr>
        <w:t>Claim entered before July</w:t>
      </w:r>
      <w:r>
        <w:rPr>
          <w:spacing w:val="-4"/>
          <w:sz w:val="24"/>
        </w:rPr>
        <w:t xml:space="preserve"> </w:t>
      </w:r>
      <w:r>
        <w:rPr>
          <w:sz w:val="24"/>
        </w:rPr>
        <w:t>1, 1994 for damages incurred after April 1, 1991, and before July 1, 1994.</w:t>
      </w:r>
    </w:p>
    <w:p w14:paraId="00420127" w14:textId="77777777" w:rsidR="007E41AB" w:rsidRDefault="007E41AB">
      <w:pPr>
        <w:pStyle w:val="BodyText"/>
        <w:spacing w:before="4"/>
      </w:pPr>
    </w:p>
    <w:p w14:paraId="7F32E32C" w14:textId="77777777" w:rsidR="007E41AB" w:rsidRDefault="006A041B">
      <w:pPr>
        <w:pStyle w:val="ListParagraph"/>
        <w:numPr>
          <w:ilvl w:val="2"/>
          <w:numId w:val="6"/>
        </w:numPr>
        <w:tabs>
          <w:tab w:val="left" w:pos="1846"/>
        </w:tabs>
        <w:spacing w:line="242" w:lineRule="auto"/>
        <w:ind w:left="1359" w:right="196" w:firstLine="0"/>
        <w:rPr>
          <w:sz w:val="24"/>
        </w:rPr>
      </w:pPr>
      <w:r>
        <w:rPr>
          <w:sz w:val="24"/>
        </w:rPr>
        <w:t>At the time of filing an Application for Eligibility pursuant to 503 CMR 2.09(1)(c), the individual shall submit to the Board documentation that the Former Dispensing Facility was operating</w:t>
      </w:r>
      <w:r>
        <w:rPr>
          <w:spacing w:val="-2"/>
          <w:sz w:val="24"/>
        </w:rPr>
        <w:t xml:space="preserve"> </w:t>
      </w:r>
      <w:r>
        <w:rPr>
          <w:sz w:val="24"/>
        </w:rPr>
        <w:t>as</w:t>
      </w:r>
      <w:r>
        <w:rPr>
          <w:spacing w:val="-2"/>
          <w:sz w:val="24"/>
        </w:rPr>
        <w:t xml:space="preserve"> </w:t>
      </w:r>
      <w:r>
        <w:rPr>
          <w:sz w:val="24"/>
        </w:rPr>
        <w:t>a</w:t>
      </w:r>
      <w:r>
        <w:rPr>
          <w:spacing w:val="-2"/>
          <w:sz w:val="24"/>
        </w:rPr>
        <w:t xml:space="preserve"> </w:t>
      </w:r>
      <w:r>
        <w:rPr>
          <w:sz w:val="24"/>
        </w:rPr>
        <w:t>Dispensing</w:t>
      </w:r>
      <w:r>
        <w:rPr>
          <w:spacing w:val="-4"/>
          <w:sz w:val="24"/>
        </w:rPr>
        <w:t xml:space="preserve"> </w:t>
      </w:r>
      <w:r>
        <w:rPr>
          <w:sz w:val="24"/>
        </w:rPr>
        <w:t>Facility</w:t>
      </w:r>
      <w:r>
        <w:rPr>
          <w:spacing w:val="-7"/>
          <w:sz w:val="24"/>
        </w:rPr>
        <w:t xml:space="preserve"> </w:t>
      </w:r>
      <w:r>
        <w:rPr>
          <w:sz w:val="24"/>
        </w:rPr>
        <w:t>on</w:t>
      </w:r>
      <w:r>
        <w:rPr>
          <w:spacing w:val="-2"/>
          <w:sz w:val="24"/>
        </w:rPr>
        <w:t xml:space="preserve"> </w:t>
      </w:r>
      <w:r>
        <w:rPr>
          <w:sz w:val="24"/>
        </w:rPr>
        <w:t>or</w:t>
      </w:r>
      <w:r>
        <w:rPr>
          <w:spacing w:val="-2"/>
          <w:sz w:val="24"/>
        </w:rPr>
        <w:t xml:space="preserve"> </w:t>
      </w:r>
      <w:r>
        <w:rPr>
          <w:sz w:val="24"/>
        </w:rPr>
        <w:t>after</w:t>
      </w:r>
      <w:r>
        <w:rPr>
          <w:spacing w:val="-2"/>
          <w:sz w:val="24"/>
        </w:rPr>
        <w:t xml:space="preserve"> </w:t>
      </w:r>
      <w:r>
        <w:rPr>
          <w:sz w:val="24"/>
        </w:rPr>
        <w:t>April</w:t>
      </w:r>
      <w:r>
        <w:rPr>
          <w:spacing w:val="-2"/>
          <w:sz w:val="24"/>
        </w:rPr>
        <w:t xml:space="preserve"> </w:t>
      </w:r>
      <w:r>
        <w:rPr>
          <w:sz w:val="24"/>
        </w:rPr>
        <w:t>2,</w:t>
      </w:r>
      <w:r>
        <w:rPr>
          <w:spacing w:val="-2"/>
          <w:sz w:val="24"/>
        </w:rPr>
        <w:t xml:space="preserve"> </w:t>
      </w:r>
      <w:r>
        <w:rPr>
          <w:sz w:val="24"/>
        </w:rPr>
        <w:t>1991.</w:t>
      </w:r>
      <w:r>
        <w:rPr>
          <w:spacing w:val="-2"/>
          <w:sz w:val="24"/>
        </w:rPr>
        <w:t xml:space="preserve"> </w:t>
      </w:r>
      <w:r>
        <w:rPr>
          <w:sz w:val="24"/>
        </w:rPr>
        <w:t>The</w:t>
      </w:r>
      <w:r>
        <w:rPr>
          <w:spacing w:val="-4"/>
          <w:sz w:val="24"/>
        </w:rPr>
        <w:t xml:space="preserve"> </w:t>
      </w:r>
      <w:r>
        <w:rPr>
          <w:sz w:val="24"/>
        </w:rPr>
        <w:t>documentation</w:t>
      </w:r>
      <w:r>
        <w:rPr>
          <w:spacing w:val="-2"/>
          <w:sz w:val="24"/>
        </w:rPr>
        <w:t xml:space="preserve"> </w:t>
      </w:r>
      <w:r>
        <w:rPr>
          <w:sz w:val="24"/>
        </w:rPr>
        <w:t>shall</w:t>
      </w:r>
      <w:r>
        <w:rPr>
          <w:spacing w:val="-2"/>
          <w:sz w:val="24"/>
        </w:rPr>
        <w:t xml:space="preserve"> </w:t>
      </w:r>
      <w:r>
        <w:rPr>
          <w:sz w:val="24"/>
        </w:rPr>
        <w:t>include, but not be limited to, delivery receipts, sales information, licensing information, and advertisements.</w:t>
      </w:r>
      <w:r>
        <w:rPr>
          <w:spacing w:val="40"/>
          <w:sz w:val="24"/>
        </w:rPr>
        <w:t xml:space="preserve"> </w:t>
      </w:r>
      <w:r>
        <w:rPr>
          <w:sz w:val="24"/>
        </w:rPr>
        <w:t>The Owner or Operator shall certify under the penalties of perjury that the Former</w:t>
      </w:r>
      <w:r>
        <w:rPr>
          <w:spacing w:val="-4"/>
          <w:sz w:val="24"/>
        </w:rPr>
        <w:t xml:space="preserve"> </w:t>
      </w:r>
      <w:r>
        <w:rPr>
          <w:sz w:val="24"/>
        </w:rPr>
        <w:t>Dispensing</w:t>
      </w:r>
      <w:r>
        <w:rPr>
          <w:spacing w:val="-7"/>
          <w:sz w:val="24"/>
        </w:rPr>
        <w:t xml:space="preserve"> </w:t>
      </w:r>
      <w:r>
        <w:rPr>
          <w:sz w:val="24"/>
        </w:rPr>
        <w:t>Facility</w:t>
      </w:r>
      <w:r>
        <w:rPr>
          <w:spacing w:val="-10"/>
          <w:sz w:val="24"/>
        </w:rPr>
        <w:t xml:space="preserve"> </w:t>
      </w:r>
      <w:r>
        <w:rPr>
          <w:sz w:val="24"/>
        </w:rPr>
        <w:t>was</w:t>
      </w:r>
      <w:r>
        <w:rPr>
          <w:spacing w:val="-4"/>
          <w:sz w:val="24"/>
        </w:rPr>
        <w:t xml:space="preserve"> </w:t>
      </w:r>
      <w:r>
        <w:rPr>
          <w:sz w:val="24"/>
        </w:rPr>
        <w:t>operating</w:t>
      </w:r>
      <w:r>
        <w:rPr>
          <w:spacing w:val="-5"/>
          <w:sz w:val="24"/>
        </w:rPr>
        <w:t xml:space="preserve"> </w:t>
      </w:r>
      <w:r>
        <w:rPr>
          <w:sz w:val="24"/>
        </w:rPr>
        <w:t>on</w:t>
      </w:r>
      <w:r>
        <w:rPr>
          <w:spacing w:val="-2"/>
          <w:sz w:val="24"/>
        </w:rPr>
        <w:t xml:space="preserve"> </w:t>
      </w:r>
      <w:r>
        <w:rPr>
          <w:sz w:val="24"/>
        </w:rPr>
        <w:t>or</w:t>
      </w:r>
      <w:r>
        <w:rPr>
          <w:spacing w:val="-4"/>
          <w:sz w:val="24"/>
        </w:rPr>
        <w:t xml:space="preserve"> </w:t>
      </w:r>
      <w:r>
        <w:rPr>
          <w:sz w:val="24"/>
        </w:rPr>
        <w:t>after</w:t>
      </w:r>
      <w:r>
        <w:rPr>
          <w:spacing w:val="-4"/>
          <w:sz w:val="24"/>
        </w:rPr>
        <w:t xml:space="preserve"> </w:t>
      </w:r>
      <w:proofErr w:type="gramStart"/>
      <w:r>
        <w:rPr>
          <w:sz w:val="24"/>
        </w:rPr>
        <w:t>April,</w:t>
      </w:r>
      <w:proofErr w:type="gramEnd"/>
      <w:r>
        <w:rPr>
          <w:spacing w:val="-1"/>
          <w:sz w:val="24"/>
        </w:rPr>
        <w:t xml:space="preserve"> </w:t>
      </w:r>
      <w:r>
        <w:rPr>
          <w:sz w:val="24"/>
        </w:rPr>
        <w:t>2,</w:t>
      </w:r>
      <w:r>
        <w:rPr>
          <w:spacing w:val="-4"/>
          <w:sz w:val="24"/>
        </w:rPr>
        <w:t xml:space="preserve"> </w:t>
      </w:r>
      <w:r>
        <w:rPr>
          <w:sz w:val="24"/>
        </w:rPr>
        <w:t>1991</w:t>
      </w:r>
      <w:r>
        <w:rPr>
          <w:spacing w:val="-4"/>
          <w:sz w:val="24"/>
        </w:rPr>
        <w:t xml:space="preserve"> </w:t>
      </w:r>
      <w:r>
        <w:rPr>
          <w:sz w:val="24"/>
        </w:rPr>
        <w:t>and</w:t>
      </w:r>
      <w:r>
        <w:rPr>
          <w:spacing w:val="-4"/>
          <w:sz w:val="24"/>
        </w:rPr>
        <w:t xml:space="preserve"> </w:t>
      </w:r>
      <w:r>
        <w:rPr>
          <w:sz w:val="24"/>
        </w:rPr>
        <w:t>an</w:t>
      </w:r>
      <w:r>
        <w:rPr>
          <w:spacing w:val="-4"/>
          <w:sz w:val="24"/>
        </w:rPr>
        <w:t xml:space="preserve"> </w:t>
      </w:r>
      <w:r>
        <w:rPr>
          <w:sz w:val="24"/>
        </w:rPr>
        <w:t>Annual</w:t>
      </w:r>
      <w:r>
        <w:rPr>
          <w:spacing w:val="-4"/>
          <w:sz w:val="24"/>
        </w:rPr>
        <w:t xml:space="preserve"> </w:t>
      </w:r>
      <w:r>
        <w:rPr>
          <w:sz w:val="24"/>
        </w:rPr>
        <w:t>Tank</w:t>
      </w:r>
      <w:r>
        <w:rPr>
          <w:spacing w:val="-4"/>
          <w:sz w:val="24"/>
        </w:rPr>
        <w:t xml:space="preserve"> </w:t>
      </w:r>
      <w:r>
        <w:rPr>
          <w:sz w:val="24"/>
        </w:rPr>
        <w:t>Fees and Delivery Fees pursuant to 503 CMR 2.02 have been paid.</w:t>
      </w:r>
    </w:p>
    <w:p w14:paraId="5E41FD0E" w14:textId="77777777" w:rsidR="007E41AB" w:rsidRDefault="007E41AB">
      <w:pPr>
        <w:pStyle w:val="BodyText"/>
        <w:spacing w:before="10"/>
      </w:pPr>
    </w:p>
    <w:p w14:paraId="2495E3DF" w14:textId="77777777" w:rsidR="007E41AB" w:rsidRDefault="006A041B">
      <w:pPr>
        <w:pStyle w:val="ListParagraph"/>
        <w:numPr>
          <w:ilvl w:val="2"/>
          <w:numId w:val="6"/>
        </w:numPr>
        <w:tabs>
          <w:tab w:val="left" w:pos="1794"/>
        </w:tabs>
        <w:spacing w:line="244" w:lineRule="auto"/>
        <w:ind w:left="1359" w:right="195" w:firstLine="0"/>
        <w:rPr>
          <w:sz w:val="24"/>
        </w:rPr>
      </w:pPr>
      <w:r>
        <w:rPr>
          <w:sz w:val="24"/>
        </w:rPr>
        <w:t>A</w:t>
      </w:r>
      <w:r>
        <w:rPr>
          <w:spacing w:val="-11"/>
          <w:sz w:val="24"/>
        </w:rPr>
        <w:t xml:space="preserve"> </w:t>
      </w:r>
      <w:r>
        <w:rPr>
          <w:sz w:val="24"/>
        </w:rPr>
        <w:t>Claim</w:t>
      </w:r>
      <w:r>
        <w:rPr>
          <w:spacing w:val="-8"/>
          <w:sz w:val="24"/>
        </w:rPr>
        <w:t xml:space="preserve"> </w:t>
      </w:r>
      <w:r>
        <w:rPr>
          <w:sz w:val="24"/>
        </w:rPr>
        <w:t>filed</w:t>
      </w:r>
      <w:r>
        <w:rPr>
          <w:spacing w:val="-13"/>
          <w:sz w:val="24"/>
        </w:rPr>
        <w:t xml:space="preserve"> </w:t>
      </w:r>
      <w:r>
        <w:rPr>
          <w:sz w:val="24"/>
        </w:rPr>
        <w:t>in</w:t>
      </w:r>
      <w:r>
        <w:rPr>
          <w:spacing w:val="-8"/>
          <w:sz w:val="24"/>
        </w:rPr>
        <w:t xml:space="preserve"> </w:t>
      </w:r>
      <w:r>
        <w:rPr>
          <w:sz w:val="24"/>
        </w:rPr>
        <w:t>connection</w:t>
      </w:r>
      <w:r>
        <w:rPr>
          <w:spacing w:val="-12"/>
          <w:sz w:val="24"/>
        </w:rPr>
        <w:t xml:space="preserve"> </w:t>
      </w:r>
      <w:r>
        <w:rPr>
          <w:sz w:val="24"/>
        </w:rPr>
        <w:t>with</w:t>
      </w:r>
      <w:r>
        <w:rPr>
          <w:spacing w:val="-8"/>
          <w:sz w:val="24"/>
        </w:rPr>
        <w:t xml:space="preserve"> </w:t>
      </w:r>
      <w:r>
        <w:rPr>
          <w:sz w:val="24"/>
        </w:rPr>
        <w:t>a</w:t>
      </w:r>
      <w:r>
        <w:rPr>
          <w:spacing w:val="-14"/>
          <w:sz w:val="24"/>
        </w:rPr>
        <w:t xml:space="preserve"> </w:t>
      </w:r>
      <w:r>
        <w:rPr>
          <w:sz w:val="24"/>
        </w:rPr>
        <w:t>Former</w:t>
      </w:r>
      <w:r>
        <w:rPr>
          <w:spacing w:val="-12"/>
          <w:sz w:val="24"/>
        </w:rPr>
        <w:t xml:space="preserve"> </w:t>
      </w:r>
      <w:r>
        <w:rPr>
          <w:sz w:val="24"/>
        </w:rPr>
        <w:t>Dispensing</w:t>
      </w:r>
      <w:r>
        <w:rPr>
          <w:spacing w:val="-11"/>
          <w:sz w:val="24"/>
        </w:rPr>
        <w:t xml:space="preserve"> </w:t>
      </w:r>
      <w:r>
        <w:rPr>
          <w:sz w:val="24"/>
        </w:rPr>
        <w:t>Facility</w:t>
      </w:r>
      <w:r>
        <w:rPr>
          <w:spacing w:val="-15"/>
          <w:sz w:val="24"/>
        </w:rPr>
        <w:t xml:space="preserve"> </w:t>
      </w:r>
      <w:r>
        <w:rPr>
          <w:sz w:val="24"/>
        </w:rPr>
        <w:t>shall</w:t>
      </w:r>
      <w:r>
        <w:rPr>
          <w:spacing w:val="-8"/>
          <w:sz w:val="24"/>
        </w:rPr>
        <w:t xml:space="preserve"> </w:t>
      </w:r>
      <w:r>
        <w:rPr>
          <w:sz w:val="24"/>
        </w:rPr>
        <w:t>be</w:t>
      </w:r>
      <w:r>
        <w:rPr>
          <w:spacing w:val="-8"/>
          <w:sz w:val="24"/>
        </w:rPr>
        <w:t xml:space="preserve"> </w:t>
      </w:r>
      <w:r>
        <w:rPr>
          <w:sz w:val="24"/>
        </w:rPr>
        <w:t>subject</w:t>
      </w:r>
      <w:r>
        <w:rPr>
          <w:spacing w:val="-8"/>
          <w:sz w:val="24"/>
        </w:rPr>
        <w:t xml:space="preserve"> </w:t>
      </w:r>
      <w:r>
        <w:rPr>
          <w:sz w:val="24"/>
        </w:rPr>
        <w:t>to</w:t>
      </w:r>
      <w:r>
        <w:rPr>
          <w:spacing w:val="-8"/>
          <w:sz w:val="24"/>
        </w:rPr>
        <w:t xml:space="preserve"> </w:t>
      </w:r>
      <w:r>
        <w:rPr>
          <w:sz w:val="24"/>
        </w:rPr>
        <w:t>all</w:t>
      </w:r>
      <w:r>
        <w:rPr>
          <w:spacing w:val="-8"/>
          <w:sz w:val="24"/>
        </w:rPr>
        <w:t xml:space="preserve"> </w:t>
      </w:r>
      <w:r>
        <w:rPr>
          <w:sz w:val="24"/>
        </w:rPr>
        <w:t>other requirements of 503 CMR 2.00.</w:t>
      </w:r>
    </w:p>
    <w:p w14:paraId="25539710" w14:textId="77777777" w:rsidR="007E41AB" w:rsidRDefault="007E41AB">
      <w:pPr>
        <w:pStyle w:val="BodyText"/>
        <w:spacing w:before="1"/>
      </w:pPr>
    </w:p>
    <w:p w14:paraId="12D70B5F" w14:textId="77777777" w:rsidR="007E41AB" w:rsidRDefault="006A041B">
      <w:pPr>
        <w:pStyle w:val="ListParagraph"/>
        <w:numPr>
          <w:ilvl w:val="2"/>
          <w:numId w:val="6"/>
        </w:numPr>
        <w:tabs>
          <w:tab w:val="left" w:pos="1868"/>
        </w:tabs>
        <w:spacing w:line="242" w:lineRule="auto"/>
        <w:ind w:left="1359" w:right="195" w:firstLine="0"/>
        <w:rPr>
          <w:sz w:val="24"/>
        </w:rPr>
      </w:pPr>
      <w:r>
        <w:rPr>
          <w:sz w:val="24"/>
        </w:rPr>
        <w:t>The total of all Reimbursements made by the Fund as the result of an Occurrence of a Release at a Former Dispensing Facility shall not exceed the total of $500,000 for the Reimbursements described in 503 CMR 2.16(1)(b) and $1,000,000 for the Reimbursements described in 503 CMR 2.16(1)(c).</w:t>
      </w:r>
    </w:p>
    <w:p w14:paraId="15DEA2C4" w14:textId="77777777" w:rsidR="007E41AB" w:rsidRDefault="007E41AB">
      <w:pPr>
        <w:pStyle w:val="BodyText"/>
        <w:spacing w:before="7"/>
      </w:pPr>
    </w:p>
    <w:p w14:paraId="20B912EB" w14:textId="0284FE4A" w:rsidR="007E41AB" w:rsidRPr="006A041B" w:rsidRDefault="006A041B" w:rsidP="006A041B">
      <w:pPr>
        <w:pStyle w:val="ListParagraph"/>
        <w:numPr>
          <w:ilvl w:val="2"/>
          <w:numId w:val="6"/>
        </w:numPr>
        <w:tabs>
          <w:tab w:val="left" w:pos="1819"/>
        </w:tabs>
        <w:spacing w:line="244" w:lineRule="auto"/>
        <w:ind w:right="196" w:firstLine="0"/>
        <w:rPr>
          <w:sz w:val="24"/>
        </w:rPr>
      </w:pPr>
      <w:r>
        <w:rPr>
          <w:sz w:val="24"/>
        </w:rPr>
        <w:t>Claims</w:t>
      </w:r>
      <w:r>
        <w:rPr>
          <w:spacing w:val="-5"/>
          <w:sz w:val="24"/>
        </w:rPr>
        <w:t xml:space="preserve"> </w:t>
      </w:r>
      <w:r>
        <w:rPr>
          <w:sz w:val="24"/>
        </w:rPr>
        <w:t>for</w:t>
      </w:r>
      <w:r>
        <w:rPr>
          <w:spacing w:val="-2"/>
          <w:sz w:val="24"/>
        </w:rPr>
        <w:t xml:space="preserve"> </w:t>
      </w:r>
      <w:r>
        <w:rPr>
          <w:sz w:val="24"/>
        </w:rPr>
        <w:t>Response</w:t>
      </w:r>
      <w:r>
        <w:rPr>
          <w:spacing w:val="-5"/>
          <w:sz w:val="24"/>
        </w:rPr>
        <w:t xml:space="preserve"> </w:t>
      </w:r>
      <w:r>
        <w:rPr>
          <w:sz w:val="24"/>
        </w:rPr>
        <w:t>Actions</w:t>
      </w:r>
      <w:r>
        <w:rPr>
          <w:spacing w:val="-4"/>
          <w:sz w:val="24"/>
        </w:rPr>
        <w:t xml:space="preserve"> </w:t>
      </w:r>
      <w:r>
        <w:rPr>
          <w:sz w:val="24"/>
        </w:rPr>
        <w:t>or</w:t>
      </w:r>
      <w:r>
        <w:rPr>
          <w:spacing w:val="-8"/>
          <w:sz w:val="24"/>
        </w:rPr>
        <w:t xml:space="preserve"> </w:t>
      </w:r>
      <w:r>
        <w:rPr>
          <w:sz w:val="24"/>
        </w:rPr>
        <w:t>civil</w:t>
      </w:r>
      <w:r>
        <w:rPr>
          <w:spacing w:val="-5"/>
          <w:sz w:val="24"/>
        </w:rPr>
        <w:t xml:space="preserve"> </w:t>
      </w:r>
      <w:r>
        <w:rPr>
          <w:sz w:val="24"/>
        </w:rPr>
        <w:t>court</w:t>
      </w:r>
      <w:r>
        <w:rPr>
          <w:spacing w:val="-7"/>
          <w:sz w:val="24"/>
        </w:rPr>
        <w:t xml:space="preserve"> </w:t>
      </w:r>
      <w:r>
        <w:rPr>
          <w:sz w:val="24"/>
        </w:rPr>
        <w:t>actions</w:t>
      </w:r>
      <w:r>
        <w:rPr>
          <w:spacing w:val="-4"/>
          <w:sz w:val="24"/>
        </w:rPr>
        <w:t xml:space="preserve"> </w:t>
      </w:r>
      <w:r>
        <w:rPr>
          <w:sz w:val="24"/>
        </w:rPr>
        <w:t>shall</w:t>
      </w:r>
      <w:r>
        <w:rPr>
          <w:spacing w:val="-2"/>
          <w:sz w:val="24"/>
        </w:rPr>
        <w:t xml:space="preserve"> </w:t>
      </w:r>
      <w:r>
        <w:rPr>
          <w:sz w:val="24"/>
        </w:rPr>
        <w:t>be</w:t>
      </w:r>
      <w:r>
        <w:rPr>
          <w:spacing w:val="-4"/>
          <w:sz w:val="24"/>
        </w:rPr>
        <w:t xml:space="preserve"> </w:t>
      </w:r>
      <w:r>
        <w:rPr>
          <w:sz w:val="24"/>
        </w:rPr>
        <w:t>submitted</w:t>
      </w:r>
      <w:r>
        <w:rPr>
          <w:spacing w:val="-2"/>
          <w:sz w:val="24"/>
        </w:rPr>
        <w:t xml:space="preserve"> </w:t>
      </w:r>
      <w:r>
        <w:rPr>
          <w:sz w:val="24"/>
        </w:rPr>
        <w:t>in</w:t>
      </w:r>
      <w:r>
        <w:rPr>
          <w:spacing w:val="-5"/>
          <w:sz w:val="24"/>
        </w:rPr>
        <w:t xml:space="preserve"> </w:t>
      </w:r>
      <w:r>
        <w:rPr>
          <w:sz w:val="24"/>
        </w:rPr>
        <w:t>compliance</w:t>
      </w:r>
      <w:r>
        <w:rPr>
          <w:spacing w:val="-4"/>
          <w:sz w:val="24"/>
        </w:rPr>
        <w:t xml:space="preserve"> </w:t>
      </w:r>
      <w:r>
        <w:rPr>
          <w:sz w:val="24"/>
        </w:rPr>
        <w:t>with 503 CMR 2.11 and 2.12.</w:t>
      </w:r>
    </w:p>
    <w:p w14:paraId="5B783D60" w14:textId="3BC4F7ED" w:rsidR="007E41AB" w:rsidRPr="006A041B" w:rsidRDefault="006A041B" w:rsidP="006A041B">
      <w:pPr>
        <w:tabs>
          <w:tab w:val="left" w:pos="578"/>
        </w:tabs>
        <w:spacing w:before="273"/>
        <w:ind w:left="160"/>
        <w:rPr>
          <w:u w:val="single"/>
        </w:rPr>
      </w:pPr>
      <w:r>
        <w:rPr>
          <w:sz w:val="24"/>
          <w:u w:val="single"/>
        </w:rPr>
        <w:t>2.26</w:t>
      </w:r>
      <w:r w:rsidRPr="006A041B">
        <w:rPr>
          <w:sz w:val="24"/>
          <w:u w:val="single"/>
        </w:rPr>
        <w:t>:</w:t>
      </w:r>
      <w:r w:rsidRPr="006A041B">
        <w:rPr>
          <w:spacing w:val="30"/>
          <w:sz w:val="24"/>
          <w:u w:val="single"/>
        </w:rPr>
        <w:t xml:space="preserve">  </w:t>
      </w:r>
      <w:r w:rsidRPr="006A041B">
        <w:rPr>
          <w:spacing w:val="-2"/>
          <w:sz w:val="24"/>
          <w:u w:val="single"/>
        </w:rPr>
        <w:t>Severability</w:t>
      </w:r>
    </w:p>
    <w:p w14:paraId="2ED76005" w14:textId="77777777" w:rsidR="007E41AB" w:rsidRDefault="007E41AB">
      <w:pPr>
        <w:pStyle w:val="BodyText"/>
        <w:spacing w:before="7"/>
      </w:pPr>
    </w:p>
    <w:p w14:paraId="178B78FC" w14:textId="77777777" w:rsidR="007E41AB" w:rsidRDefault="006A041B">
      <w:pPr>
        <w:pStyle w:val="BodyText"/>
        <w:spacing w:line="242" w:lineRule="auto"/>
        <w:ind w:left="1360" w:right="196" w:firstLine="355"/>
      </w:pPr>
      <w:r>
        <w:lastRenderedPageBreak/>
        <w:t>The</w:t>
      </w:r>
      <w:r>
        <w:rPr>
          <w:spacing w:val="-6"/>
        </w:rPr>
        <w:t xml:space="preserve"> </w:t>
      </w:r>
      <w:r>
        <w:t>provisions</w:t>
      </w:r>
      <w:r>
        <w:rPr>
          <w:spacing w:val="-6"/>
        </w:rPr>
        <w:t xml:space="preserve"> </w:t>
      </w:r>
      <w:r>
        <w:t>of</w:t>
      </w:r>
      <w:r>
        <w:rPr>
          <w:spacing w:val="-6"/>
        </w:rPr>
        <w:t xml:space="preserve"> </w:t>
      </w:r>
      <w:r>
        <w:t>503</w:t>
      </w:r>
      <w:r>
        <w:rPr>
          <w:spacing w:val="-6"/>
        </w:rPr>
        <w:t xml:space="preserve"> </w:t>
      </w:r>
      <w:r>
        <w:t>CMR</w:t>
      </w:r>
      <w:r>
        <w:rPr>
          <w:spacing w:val="-6"/>
        </w:rPr>
        <w:t xml:space="preserve"> </w:t>
      </w:r>
      <w:r>
        <w:t>2.00</w:t>
      </w:r>
      <w:r>
        <w:rPr>
          <w:spacing w:val="-6"/>
        </w:rPr>
        <w:t xml:space="preserve"> </w:t>
      </w:r>
      <w:r>
        <w:t>are</w:t>
      </w:r>
      <w:r>
        <w:rPr>
          <w:spacing w:val="-7"/>
        </w:rPr>
        <w:t xml:space="preserve"> </w:t>
      </w:r>
      <w:r>
        <w:t>severable,</w:t>
      </w:r>
      <w:r>
        <w:rPr>
          <w:spacing w:val="-6"/>
        </w:rPr>
        <w:t xml:space="preserve"> </w:t>
      </w:r>
      <w:r>
        <w:t>and</w:t>
      </w:r>
      <w:r>
        <w:rPr>
          <w:spacing w:val="-6"/>
        </w:rPr>
        <w:t xml:space="preserve"> </w:t>
      </w:r>
      <w:r>
        <w:t>if</w:t>
      </w:r>
      <w:r>
        <w:rPr>
          <w:spacing w:val="-6"/>
        </w:rPr>
        <w:t xml:space="preserve"> </w:t>
      </w:r>
      <w:r>
        <w:t>any</w:t>
      </w:r>
      <w:r>
        <w:rPr>
          <w:spacing w:val="-13"/>
        </w:rPr>
        <w:t xml:space="preserve"> </w:t>
      </w:r>
      <w:r>
        <w:t>provision</w:t>
      </w:r>
      <w:r>
        <w:rPr>
          <w:spacing w:val="-6"/>
        </w:rPr>
        <w:t xml:space="preserve"> </w:t>
      </w:r>
      <w:r>
        <w:t>is</w:t>
      </w:r>
      <w:r>
        <w:rPr>
          <w:spacing w:val="-6"/>
        </w:rPr>
        <w:t xml:space="preserve"> </w:t>
      </w:r>
      <w:r>
        <w:t>held</w:t>
      </w:r>
      <w:r>
        <w:rPr>
          <w:spacing w:val="-6"/>
        </w:rPr>
        <w:t xml:space="preserve"> </w:t>
      </w:r>
      <w:r>
        <w:t>invalid,</w:t>
      </w:r>
      <w:r>
        <w:rPr>
          <w:spacing w:val="-6"/>
        </w:rPr>
        <w:t xml:space="preserve"> </w:t>
      </w:r>
      <w:r>
        <w:t>such</w:t>
      </w:r>
      <w:r>
        <w:rPr>
          <w:spacing w:val="-6"/>
        </w:rPr>
        <w:t xml:space="preserve"> </w:t>
      </w:r>
      <w:r>
        <w:t>a determination shall not affect other provisions.</w:t>
      </w:r>
    </w:p>
    <w:p w14:paraId="5CAD14DE" w14:textId="77777777" w:rsidR="007E41AB" w:rsidRDefault="007E41AB">
      <w:pPr>
        <w:pStyle w:val="BodyText"/>
      </w:pPr>
    </w:p>
    <w:p w14:paraId="02245A68" w14:textId="64B28C85" w:rsidR="006A041B" w:rsidDel="00B93519" w:rsidRDefault="006A041B" w:rsidP="006A041B">
      <w:pPr>
        <w:pStyle w:val="BodyText"/>
        <w:rPr>
          <w:del w:id="478" w:author="Bullard, Gordon H. (DOR)" w:date="2024-03-25T12:11:00Z"/>
        </w:rPr>
      </w:pPr>
      <w:del w:id="479" w:author="Bullard, Gordon H. (DOR)" w:date="2024-03-25T12:11:00Z">
        <w:r w:rsidDel="00B93519">
          <w:delText>List</w:delText>
        </w:r>
        <w:r w:rsidDel="00B93519">
          <w:rPr>
            <w:spacing w:val="-4"/>
          </w:rPr>
          <w:delText xml:space="preserve"> </w:delText>
        </w:r>
        <w:r w:rsidDel="00B93519">
          <w:delText>of</w:delText>
        </w:r>
        <w:r w:rsidDel="00B93519">
          <w:rPr>
            <w:spacing w:val="-3"/>
          </w:rPr>
          <w:delText xml:space="preserve"> </w:delText>
        </w:r>
        <w:commentRangeStart w:id="480"/>
        <w:r w:rsidDel="00B93519">
          <w:rPr>
            <w:spacing w:val="-2"/>
          </w:rPr>
          <w:delText>Appendices</w:delText>
        </w:r>
        <w:commentRangeEnd w:id="480"/>
        <w:r w:rsidDel="00B93519">
          <w:rPr>
            <w:rStyle w:val="CommentReference"/>
          </w:rPr>
          <w:commentReference w:id="480"/>
        </w:r>
        <w:r w:rsidDel="00B93519">
          <w:rPr>
            <w:spacing w:val="-2"/>
          </w:rPr>
          <w:delText>:</w:delText>
        </w:r>
      </w:del>
    </w:p>
    <w:p w14:paraId="47AD01ED" w14:textId="30C5A761" w:rsidR="006A041B" w:rsidDel="00B93519" w:rsidRDefault="006A041B" w:rsidP="006A041B">
      <w:pPr>
        <w:pStyle w:val="BodyText"/>
        <w:spacing w:before="7"/>
        <w:rPr>
          <w:del w:id="481" w:author="Bullard, Gordon H. (DOR)" w:date="2024-03-25T12:11:00Z"/>
        </w:rPr>
      </w:pPr>
    </w:p>
    <w:p w14:paraId="532FB924" w14:textId="693EFB30" w:rsidR="006A041B" w:rsidDel="00B93519" w:rsidRDefault="006A041B" w:rsidP="006A041B">
      <w:pPr>
        <w:pStyle w:val="BodyText"/>
        <w:tabs>
          <w:tab w:val="left" w:pos="2795"/>
        </w:tabs>
        <w:spacing w:line="242" w:lineRule="auto"/>
        <w:ind w:left="1360" w:right="431"/>
        <w:rPr>
          <w:del w:id="482" w:author="Bullard, Gordon H. (DOR)" w:date="2024-03-25T12:11:00Z"/>
        </w:rPr>
      </w:pPr>
      <w:del w:id="483" w:author="Bullard, Gordon H. (DOR)" w:date="2024-03-25T12:11:00Z">
        <w:r w:rsidDel="00B93519">
          <w:delText>Appendix 1:</w:delText>
        </w:r>
        <w:r w:rsidDel="00B93519">
          <w:tab/>
          <w:delText>Application for Certificate of Compliance for Dispensing Facilities Appendix</w:delText>
        </w:r>
        <w:r w:rsidDel="00B93519">
          <w:rPr>
            <w:spacing w:val="-5"/>
          </w:rPr>
          <w:delText xml:space="preserve"> </w:delText>
        </w:r>
        <w:r w:rsidDel="00B93519">
          <w:delText>1R: Renewal</w:delText>
        </w:r>
        <w:r w:rsidDel="00B93519">
          <w:rPr>
            <w:spacing w:val="-5"/>
          </w:rPr>
          <w:delText xml:space="preserve"> </w:delText>
        </w:r>
        <w:r w:rsidDel="00B93519">
          <w:delText>Application</w:delText>
        </w:r>
        <w:r w:rsidDel="00B93519">
          <w:rPr>
            <w:spacing w:val="-5"/>
          </w:rPr>
          <w:delText xml:space="preserve"> </w:delText>
        </w:r>
        <w:r w:rsidDel="00B93519">
          <w:delText>for</w:delText>
        </w:r>
        <w:r w:rsidDel="00B93519">
          <w:rPr>
            <w:spacing w:val="-5"/>
          </w:rPr>
          <w:delText xml:space="preserve"> </w:delText>
        </w:r>
        <w:r w:rsidDel="00B93519">
          <w:delText>Certificate</w:delText>
        </w:r>
        <w:r w:rsidDel="00B93519">
          <w:rPr>
            <w:spacing w:val="-5"/>
          </w:rPr>
          <w:delText xml:space="preserve"> </w:delText>
        </w:r>
        <w:r w:rsidDel="00B93519">
          <w:delText>of</w:delText>
        </w:r>
        <w:r w:rsidDel="00B93519">
          <w:rPr>
            <w:spacing w:val="-8"/>
          </w:rPr>
          <w:delText xml:space="preserve"> </w:delText>
        </w:r>
        <w:r w:rsidDel="00B93519">
          <w:delText>Compliance</w:delText>
        </w:r>
        <w:r w:rsidDel="00B93519">
          <w:rPr>
            <w:spacing w:val="-7"/>
          </w:rPr>
          <w:delText xml:space="preserve"> </w:delText>
        </w:r>
        <w:r w:rsidDel="00B93519">
          <w:delText>for</w:delText>
        </w:r>
        <w:r w:rsidDel="00B93519">
          <w:rPr>
            <w:spacing w:val="-5"/>
          </w:rPr>
          <w:delText xml:space="preserve"> </w:delText>
        </w:r>
        <w:r w:rsidDel="00B93519">
          <w:delText>Dispensing</w:delText>
        </w:r>
        <w:r w:rsidDel="00B93519">
          <w:rPr>
            <w:spacing w:val="-5"/>
          </w:rPr>
          <w:delText xml:space="preserve"> </w:delText>
        </w:r>
        <w:r w:rsidDel="00B93519">
          <w:delText>Facilities Appendix 2:</w:delText>
        </w:r>
        <w:r w:rsidDel="00B93519">
          <w:tab/>
          <w:delText>Application for Eligibility</w:delText>
        </w:r>
      </w:del>
    </w:p>
    <w:p w14:paraId="68DE74F7" w14:textId="344A943B" w:rsidR="006A041B" w:rsidDel="00B93519" w:rsidRDefault="006A041B" w:rsidP="006A041B">
      <w:pPr>
        <w:pStyle w:val="BodyText"/>
        <w:tabs>
          <w:tab w:val="left" w:pos="2795"/>
        </w:tabs>
        <w:spacing w:before="2" w:line="244" w:lineRule="auto"/>
        <w:ind w:left="1360" w:right="4711"/>
        <w:rPr>
          <w:del w:id="484" w:author="Bullard, Gordon H. (DOR)" w:date="2024-03-25T12:11:00Z"/>
        </w:rPr>
      </w:pPr>
      <w:del w:id="485" w:author="Bullard, Gordon H. (DOR)" w:date="2024-03-25T12:11:00Z">
        <w:r w:rsidDel="00B93519">
          <w:delText>Appendix 3:</w:delText>
        </w:r>
        <w:r w:rsidDel="00B93519">
          <w:tab/>
          <w:delText>Reimbursement Fee Schedule Appendix 4:</w:delText>
        </w:r>
        <w:r w:rsidDel="00B93519">
          <w:tab/>
          <w:delText>Application</w:delText>
        </w:r>
        <w:r w:rsidDel="00B93519">
          <w:rPr>
            <w:spacing w:val="-15"/>
          </w:rPr>
          <w:delText xml:space="preserve"> </w:delText>
        </w:r>
        <w:r w:rsidDel="00B93519">
          <w:delText>for</w:delText>
        </w:r>
        <w:r w:rsidDel="00B93519">
          <w:rPr>
            <w:spacing w:val="-15"/>
          </w:rPr>
          <w:delText xml:space="preserve"> </w:delText>
        </w:r>
        <w:r w:rsidDel="00B93519">
          <w:delText>Reimbursement</w:delText>
        </w:r>
      </w:del>
    </w:p>
    <w:p w14:paraId="393A0E3C" w14:textId="55E7E37B" w:rsidR="006A041B" w:rsidDel="00B93519" w:rsidRDefault="006A041B" w:rsidP="006A041B">
      <w:pPr>
        <w:pStyle w:val="BodyText"/>
        <w:tabs>
          <w:tab w:val="left" w:pos="2795"/>
        </w:tabs>
        <w:spacing w:line="244" w:lineRule="auto"/>
        <w:ind w:left="1360" w:right="2597"/>
        <w:rPr>
          <w:del w:id="486" w:author="Bullard, Gordon H. (DOR)" w:date="2024-03-25T12:11:00Z"/>
        </w:rPr>
      </w:pPr>
      <w:del w:id="487" w:author="Bullard, Gordon H. (DOR)" w:date="2024-03-25T12:11:00Z">
        <w:r w:rsidDel="00B93519">
          <w:delText>Appendix 5:</w:delText>
        </w:r>
        <w:r w:rsidDel="00B93519">
          <w:tab/>
          <w:delText>Competitive Bidding, categories of activities Appendix 6:</w:delText>
        </w:r>
        <w:r w:rsidDel="00B93519">
          <w:tab/>
          <w:delText>Third</w:delText>
        </w:r>
        <w:r w:rsidDel="00B93519">
          <w:rPr>
            <w:spacing w:val="-5"/>
          </w:rPr>
          <w:delText xml:space="preserve"> </w:delText>
        </w:r>
        <w:r w:rsidDel="00B93519">
          <w:delText>Party</w:delText>
        </w:r>
        <w:r w:rsidDel="00B93519">
          <w:rPr>
            <w:spacing w:val="-13"/>
          </w:rPr>
          <w:delText xml:space="preserve"> </w:delText>
        </w:r>
        <w:r w:rsidDel="00B93519">
          <w:delText>Claims</w:delText>
        </w:r>
        <w:r w:rsidDel="00B93519">
          <w:rPr>
            <w:spacing w:val="-5"/>
          </w:rPr>
          <w:delText xml:space="preserve"> </w:delText>
        </w:r>
        <w:r w:rsidDel="00B93519">
          <w:delText>Arising</w:delText>
        </w:r>
        <w:r w:rsidDel="00B93519">
          <w:rPr>
            <w:spacing w:val="-5"/>
          </w:rPr>
          <w:delText xml:space="preserve"> </w:delText>
        </w:r>
        <w:r w:rsidDel="00B93519">
          <w:delText>from</w:delText>
        </w:r>
        <w:r w:rsidDel="00B93519">
          <w:rPr>
            <w:spacing w:val="-5"/>
          </w:rPr>
          <w:delText xml:space="preserve"> </w:delText>
        </w:r>
        <w:r w:rsidDel="00B93519">
          <w:delText>a</w:delText>
        </w:r>
        <w:r w:rsidDel="00B93519">
          <w:rPr>
            <w:spacing w:val="-5"/>
          </w:rPr>
          <w:delText xml:space="preserve"> </w:delText>
        </w:r>
        <w:r w:rsidDel="00B93519">
          <w:delText>Civil</w:delText>
        </w:r>
        <w:r w:rsidDel="00B93519">
          <w:rPr>
            <w:spacing w:val="-5"/>
          </w:rPr>
          <w:delText xml:space="preserve"> </w:delText>
        </w:r>
        <w:r w:rsidDel="00B93519">
          <w:delText>Court</w:delText>
        </w:r>
        <w:r w:rsidDel="00B93519">
          <w:rPr>
            <w:spacing w:val="-5"/>
          </w:rPr>
          <w:delText xml:space="preserve"> </w:delText>
        </w:r>
        <w:r w:rsidDel="00B93519">
          <w:delText>Action</w:delText>
        </w:r>
      </w:del>
    </w:p>
    <w:p w14:paraId="0C113391" w14:textId="77777777" w:rsidR="006A041B" w:rsidRDefault="006A041B">
      <w:pPr>
        <w:pStyle w:val="BodyText"/>
      </w:pPr>
    </w:p>
    <w:p w14:paraId="770660C3" w14:textId="77777777" w:rsidR="007E41AB" w:rsidRDefault="007E41AB">
      <w:pPr>
        <w:pStyle w:val="BodyText"/>
        <w:spacing w:before="9"/>
      </w:pPr>
    </w:p>
    <w:p w14:paraId="4ABB0A0E" w14:textId="77777777" w:rsidR="007E41AB" w:rsidRDefault="006A041B">
      <w:pPr>
        <w:pStyle w:val="BodyText"/>
        <w:ind w:left="160"/>
      </w:pPr>
      <w:r>
        <w:t>REGULATORY</w:t>
      </w:r>
      <w:r>
        <w:rPr>
          <w:spacing w:val="-6"/>
        </w:rPr>
        <w:t xml:space="preserve"> </w:t>
      </w:r>
      <w:r>
        <w:rPr>
          <w:spacing w:val="-2"/>
        </w:rPr>
        <w:t>AUTHORITY</w:t>
      </w:r>
    </w:p>
    <w:p w14:paraId="047DA69D" w14:textId="77777777" w:rsidR="007E41AB" w:rsidRDefault="007E41AB">
      <w:pPr>
        <w:pStyle w:val="BodyText"/>
        <w:spacing w:before="7"/>
      </w:pPr>
    </w:p>
    <w:p w14:paraId="636D7B3F" w14:textId="77777777" w:rsidR="007E41AB" w:rsidRDefault="006A041B">
      <w:pPr>
        <w:pStyle w:val="BodyText"/>
        <w:ind w:left="1360"/>
      </w:pPr>
      <w:r>
        <w:t>503</w:t>
      </w:r>
      <w:r>
        <w:rPr>
          <w:spacing w:val="-5"/>
        </w:rPr>
        <w:t xml:space="preserve"> </w:t>
      </w:r>
      <w:r>
        <w:t>CMR</w:t>
      </w:r>
      <w:r>
        <w:rPr>
          <w:spacing w:val="-2"/>
        </w:rPr>
        <w:t xml:space="preserve"> </w:t>
      </w:r>
      <w:r>
        <w:t>2.00:</w:t>
      </w:r>
      <w:r>
        <w:rPr>
          <w:spacing w:val="26"/>
        </w:rPr>
        <w:t xml:space="preserve">  </w:t>
      </w:r>
      <w:r>
        <w:t>M.G.L.</w:t>
      </w:r>
      <w:r>
        <w:rPr>
          <w:spacing w:val="-1"/>
        </w:rPr>
        <w:t xml:space="preserve"> </w:t>
      </w:r>
      <w:r>
        <w:t>c.</w:t>
      </w:r>
      <w:r>
        <w:rPr>
          <w:spacing w:val="-2"/>
        </w:rPr>
        <w:t xml:space="preserve"> </w:t>
      </w:r>
      <w:r>
        <w:rPr>
          <w:spacing w:val="-4"/>
        </w:rPr>
        <w:t>21J.</w:t>
      </w:r>
    </w:p>
    <w:sectPr w:rsidR="007E41AB">
      <w:headerReference w:type="default" r:id="rId15"/>
      <w:pgSz w:w="12240" w:h="20180"/>
      <w:pgMar w:top="1280" w:right="1240" w:bottom="280" w:left="440" w:header="766" w:footer="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6" w:author="Bullard, Gordon H. (DOR)" w:date="2024-02-06T13:50:00Z" w:initials="GB">
    <w:p w14:paraId="3EF6B615" w14:textId="57206139" w:rsidR="00F6191D" w:rsidRDefault="00F6191D" w:rsidP="00F6191D">
      <w:pPr>
        <w:pStyle w:val="CommentText"/>
      </w:pPr>
      <w:r>
        <w:rPr>
          <w:rStyle w:val="CommentReference"/>
        </w:rPr>
        <w:annotationRef/>
      </w:r>
      <w:r>
        <w:t xml:space="preserve">Suggest removing references to Appendices and refer to forms by their practical application name. </w:t>
      </w:r>
    </w:p>
  </w:comment>
  <w:comment w:id="37" w:author="Bullard, Gordon H. (DOR)" w:date="2024-02-14T10:10:00Z" w:initials="GB">
    <w:p w14:paraId="5A26B8CB" w14:textId="77777777" w:rsidR="008C2C73" w:rsidRDefault="00497843" w:rsidP="008C2C73">
      <w:pPr>
        <w:pStyle w:val="CommentText"/>
      </w:pPr>
      <w:r>
        <w:rPr>
          <w:rStyle w:val="CommentReference"/>
        </w:rPr>
        <w:annotationRef/>
      </w:r>
      <w:r w:rsidR="008C2C73">
        <w:t>Subcommittee agreed to remove references to “Appendix”. References will be removed upon final edits</w:t>
      </w:r>
    </w:p>
  </w:comment>
  <w:comment w:id="47" w:author="Bullard, Gordon H. (DOR)" w:date="2024-02-05T09:53:00Z" w:initials="GB">
    <w:p w14:paraId="7C7EB6D1" w14:textId="3F954BD6" w:rsidR="00E21E07" w:rsidRDefault="00563543" w:rsidP="00E21E07">
      <w:pPr>
        <w:pStyle w:val="CommentText"/>
      </w:pPr>
      <w:r>
        <w:rPr>
          <w:rStyle w:val="CommentReference"/>
        </w:rPr>
        <w:annotationRef/>
      </w:r>
      <w:r w:rsidR="00E21E07">
        <w:t>Prior to the availability and accessibility of electronic bank records, VOPs were originally created/allowed due to the difficulties in obtaining bank records in a timely manner (e.g. copies of cancelled checks, delays in obtaining bank statements, etc.). Since all banking records are easily available electronically and due to the increase in erroneous VOP statements being submitted by contractors, it is recommended that VOPs no longer be accepted.</w:t>
      </w:r>
    </w:p>
  </w:comment>
  <w:comment w:id="48" w:author="Bullard, Gordon H. (DOR)" w:date="2024-02-26T15:15:00Z" w:initials="GB">
    <w:p w14:paraId="6A8FACC5" w14:textId="77777777" w:rsidR="008C2C73" w:rsidRDefault="008C2C73" w:rsidP="008C2C73">
      <w:pPr>
        <w:pStyle w:val="CommentText"/>
      </w:pPr>
      <w:r>
        <w:rPr>
          <w:rStyle w:val="CommentReference"/>
        </w:rPr>
        <w:annotationRef/>
      </w:r>
      <w:r>
        <w:t xml:space="preserve">Subcommittee was agreeable but wanted to hear from the regulated community before making a final recommendation.  </w:t>
      </w:r>
    </w:p>
  </w:comment>
  <w:comment w:id="82" w:author="Twomey, Donald (DOR)" w:date="2024-03-14T08:32:00Z" w:initials="DT">
    <w:p w14:paraId="1A7E6533" w14:textId="77777777" w:rsidR="00D67402" w:rsidRDefault="00D67402" w:rsidP="00D67402">
      <w:pPr>
        <w:pStyle w:val="CommentText"/>
      </w:pPr>
      <w:r>
        <w:rPr>
          <w:rStyle w:val="CommentReference"/>
        </w:rPr>
        <w:annotationRef/>
      </w:r>
      <w:r>
        <w:t>In rereading this, I think it may not be necessary – with electronic filings, there is a built-in date of submission, and I don’t think there needs to be an affirmative obligation on UST to “date stamp.”</w:t>
      </w:r>
    </w:p>
  </w:comment>
  <w:comment w:id="120" w:author="Bullard, Gordon H. (DOR)" w:date="2024-02-14T10:45:00Z" w:initials="GB">
    <w:p w14:paraId="1E7BD8C6" w14:textId="00630437" w:rsidR="008C2C73" w:rsidRDefault="00F80B33" w:rsidP="008C2C73">
      <w:pPr>
        <w:pStyle w:val="CommentText"/>
      </w:pPr>
      <w:r>
        <w:rPr>
          <w:rStyle w:val="CommentReference"/>
        </w:rPr>
        <w:annotationRef/>
      </w:r>
      <w:r w:rsidR="008C2C73">
        <w:t>DOR to determine correct language convention when removing a paragraph/section.</w:t>
      </w:r>
    </w:p>
  </w:comment>
  <w:comment w:id="121" w:author="Twomey, Donald (DOR)" w:date="2024-03-14T07:08:00Z" w:initials="DT">
    <w:p w14:paraId="69075CAF" w14:textId="77777777" w:rsidR="002826AB" w:rsidRDefault="002826AB" w:rsidP="002826AB">
      <w:pPr>
        <w:pStyle w:val="CommentText"/>
      </w:pPr>
      <w:r>
        <w:rPr>
          <w:rStyle w:val="CommentReference"/>
        </w:rPr>
        <w:annotationRef/>
      </w:r>
      <w:r>
        <w:t>We’ll leave it this way for now – checking with current requirements at Secretary of State’s office.</w:t>
      </w:r>
    </w:p>
  </w:comment>
  <w:comment w:id="122" w:author="Twomey, Donald (DOR)" w:date="2024-03-14T07:09:00Z" w:initials="DT">
    <w:p w14:paraId="6ACE14D4" w14:textId="77777777" w:rsidR="00163787" w:rsidRDefault="00163787" w:rsidP="00163787">
      <w:pPr>
        <w:pStyle w:val="CommentText"/>
      </w:pPr>
      <w:r>
        <w:rPr>
          <w:rStyle w:val="CommentReference"/>
        </w:rPr>
        <w:annotationRef/>
      </w:r>
      <w:r>
        <w:t>Note added 3-14-2024</w:t>
      </w:r>
    </w:p>
  </w:comment>
  <w:comment w:id="123" w:author="Bullard, Gordon H. (DOR)" w:date="2024-03-25T11:33:00Z" w:initials="GB">
    <w:p w14:paraId="6447291D" w14:textId="77777777" w:rsidR="00604EB4" w:rsidRDefault="00604EB4" w:rsidP="00604EB4">
      <w:pPr>
        <w:pStyle w:val="CommentText"/>
      </w:pPr>
      <w:r>
        <w:rPr>
          <w:rStyle w:val="CommentReference"/>
        </w:rPr>
        <w:annotationRef/>
      </w:r>
      <w:r>
        <w:t>Per SOC guidance, only header sections that have been removed can retain “Section reserved” language.  As a result, all subsections being deleted will remain deleted and will cause renumbering.</w:t>
      </w:r>
    </w:p>
  </w:comment>
  <w:comment w:id="127" w:author="Bullard, Gordon H. (DOR)" w:date="2024-03-13T12:17:00Z" w:initials="GB">
    <w:p w14:paraId="6FF41084" w14:textId="77777777" w:rsidR="00604EB4" w:rsidRDefault="00867AF3" w:rsidP="00604EB4">
      <w:pPr>
        <w:pStyle w:val="CommentText"/>
      </w:pPr>
      <w:r>
        <w:rPr>
          <w:rStyle w:val="CommentReference"/>
        </w:rPr>
        <w:annotationRef/>
      </w:r>
      <w:r w:rsidR="00604EB4">
        <w:t xml:space="preserve">The proposed changes reflect current practice. </w:t>
      </w:r>
    </w:p>
  </w:comment>
  <w:comment w:id="159" w:author="Twomey, Donald (DOR)" w:date="2024-03-14T07:23:00Z" w:initials="DT">
    <w:p w14:paraId="1CD7CE34" w14:textId="4CACE1E2" w:rsidR="00033330" w:rsidRDefault="00033330" w:rsidP="00033330">
      <w:pPr>
        <w:pStyle w:val="CommentText"/>
      </w:pPr>
      <w:r>
        <w:rPr>
          <w:rStyle w:val="CommentReference"/>
        </w:rPr>
        <w:annotationRef/>
      </w:r>
      <w:r>
        <w:t>To parallel language in (c)</w:t>
      </w:r>
    </w:p>
  </w:comment>
  <w:comment w:id="195" w:author="Bullard, Gordon H. (DOR)" w:date="2024-02-05T10:29:00Z" w:initials="GB">
    <w:p w14:paraId="310BE17E" w14:textId="7E7CCB6A" w:rsidR="00B914CC" w:rsidRDefault="00B914CC" w:rsidP="00B914CC">
      <w:pPr>
        <w:pStyle w:val="CommentText"/>
      </w:pPr>
      <w:r>
        <w:rPr>
          <w:rStyle w:val="CommentReference"/>
        </w:rPr>
        <w:annotationRef/>
      </w:r>
      <w:r>
        <w:t>No longer required since Applications for Reimbursement are filed electronically.</w:t>
      </w:r>
    </w:p>
  </w:comment>
  <w:comment w:id="246" w:author="Bullard, Gordon H. (DOR)" w:date="2024-03-13T10:26:00Z" w:initials="GB">
    <w:p w14:paraId="592CEF26" w14:textId="77777777" w:rsidR="00D24B04" w:rsidRDefault="00D24B04" w:rsidP="00D24B04">
      <w:pPr>
        <w:pStyle w:val="CommentText"/>
      </w:pPr>
      <w:r>
        <w:rPr>
          <w:rStyle w:val="CommentReference"/>
        </w:rPr>
        <w:annotationRef/>
      </w:r>
      <w:r>
        <w:t>Do a global/ search  &amp; replace for time limits</w:t>
      </w:r>
    </w:p>
  </w:comment>
  <w:comment w:id="247" w:author="Bullard, Gordon H. (DOR)" w:date="2024-02-05T12:14:00Z" w:initials="GB">
    <w:p w14:paraId="54C7C26B" w14:textId="3B2475DB" w:rsidR="00E21E07" w:rsidRDefault="003C5C1F" w:rsidP="00E21E07">
      <w:pPr>
        <w:pStyle w:val="CommentText"/>
      </w:pPr>
      <w:r>
        <w:rPr>
          <w:rStyle w:val="CommentReference"/>
        </w:rPr>
        <w:annotationRef/>
      </w:r>
      <w:r w:rsidR="00E21E07">
        <w:t>If the Board decides to eliminate the 5% Reduction for facilities where COCs  were issued under these criteria, then this section is no longer relevant and can be deleted. See section 2.09(1)</w:t>
      </w:r>
    </w:p>
  </w:comment>
  <w:comment w:id="248" w:author="Bullard, Gordon H. (DOR)" w:date="2024-03-13T10:33:00Z" w:initials="GB">
    <w:p w14:paraId="73977FF4" w14:textId="77777777" w:rsidR="00722A68" w:rsidRDefault="00B856E9" w:rsidP="00722A68">
      <w:pPr>
        <w:pStyle w:val="CommentText"/>
      </w:pPr>
      <w:r>
        <w:rPr>
          <w:rStyle w:val="CommentReference"/>
        </w:rPr>
        <w:annotationRef/>
      </w:r>
      <w:r w:rsidR="00722A68">
        <w:t>Subcommittee agreed to remove any further penalties; however, it was agreed that this language needs to remain to show that existing facilities that fell under this provision were eligible at the time</w:t>
      </w:r>
    </w:p>
  </w:comment>
  <w:comment w:id="251" w:author="Bullard, Gordon H. (DOR)" w:date="2024-02-05T12:28:00Z" w:initials="GB">
    <w:p w14:paraId="172E04ED" w14:textId="493A73EC" w:rsidR="00E21E07" w:rsidRDefault="00485F29" w:rsidP="00E21E07">
      <w:pPr>
        <w:pStyle w:val="CommentText"/>
      </w:pPr>
      <w:r>
        <w:rPr>
          <w:rStyle w:val="CommentReference"/>
        </w:rPr>
        <w:annotationRef/>
      </w:r>
      <w:r w:rsidR="00E21E07">
        <w:t>Suggest deleting these two sections. These provisions were established at the beginning of the program when numerous applications were received at the same time and review delays could have then created  a domino effect of making other subsequent applications late (e.g. COC review &amp; approval could cause Applications for Eligibility to be late). Current procedures allow the Board to waive any filing deadlines for reasonable cause including processing delays caused by the Board .</w:t>
      </w:r>
    </w:p>
  </w:comment>
  <w:comment w:id="252" w:author="Bullard, Gordon H. (DOR)" w:date="2024-03-25T11:37:00Z" w:initials="GB">
    <w:p w14:paraId="7A85B63C" w14:textId="77777777" w:rsidR="00604EB4" w:rsidRDefault="00604EB4" w:rsidP="00604EB4">
      <w:pPr>
        <w:pStyle w:val="CommentText"/>
      </w:pPr>
      <w:r>
        <w:rPr>
          <w:rStyle w:val="CommentReference"/>
        </w:rPr>
        <w:annotationRef/>
      </w:r>
      <w:r>
        <w:t>Subcommittee agreed</w:t>
      </w:r>
    </w:p>
  </w:comment>
  <w:comment w:id="371" w:author="Bullard, Gordon H. (DOR)" w:date="2024-02-05T12:42:00Z" w:initials="GB">
    <w:p w14:paraId="6DD45F93" w14:textId="06F4A5AA" w:rsidR="00722A68" w:rsidRDefault="00DF0397" w:rsidP="00722A68">
      <w:pPr>
        <w:pStyle w:val="CommentText"/>
      </w:pPr>
      <w:r>
        <w:rPr>
          <w:rStyle w:val="CommentReference"/>
        </w:rPr>
        <w:annotationRef/>
      </w:r>
      <w:r w:rsidR="00722A68">
        <w:rPr>
          <w:color w:val="000000"/>
        </w:rPr>
        <w:t xml:space="preserve">The Board and regulated community have had informal discussions about removing this reduction due to the passage of time and transfer of the facility to subsequent Owners. It has also been the subject of Conference hearings. </w:t>
      </w:r>
    </w:p>
    <w:p w14:paraId="07637CE6" w14:textId="77777777" w:rsidR="00722A68" w:rsidRDefault="00722A68" w:rsidP="00722A68">
      <w:pPr>
        <w:pStyle w:val="CommentText"/>
      </w:pPr>
    </w:p>
    <w:p w14:paraId="7889AD93" w14:textId="77777777" w:rsidR="00722A68" w:rsidRDefault="00722A68" w:rsidP="00722A68">
      <w:pPr>
        <w:pStyle w:val="CommentText"/>
      </w:pPr>
      <w:r>
        <w:rPr>
          <w:color w:val="000000"/>
        </w:rPr>
        <w:t xml:space="preserve">In 2007, there was also an extended discussion about this.  The compromise was to reduce the reduction amount from 20% to 5% and to include additional language that the Board could further modify the percentage reduction (including 0%) at a Conference hearing. </w:t>
      </w:r>
    </w:p>
  </w:comment>
  <w:comment w:id="372" w:author="Bullard, Gordon H. (DOR)" w:date="2024-03-13T11:45:00Z" w:initials="GB">
    <w:p w14:paraId="18FF33A8" w14:textId="77777777" w:rsidR="00722A68" w:rsidRDefault="00722A68" w:rsidP="00722A68">
      <w:pPr>
        <w:pStyle w:val="CommentText"/>
      </w:pPr>
      <w:r>
        <w:rPr>
          <w:rStyle w:val="CommentReference"/>
        </w:rPr>
        <w:annotationRef/>
      </w:r>
      <w:r>
        <w:t>On March 13, 2024, the Subcommittee agreed to remove any further penalties. Without a penalty section, there is no need for (b)  or (c) .</w:t>
      </w:r>
    </w:p>
  </w:comment>
  <w:comment w:id="379" w:author="Bullard, Gordon H. (DOR)" w:date="2024-02-05T12:43:00Z" w:initials="GB">
    <w:p w14:paraId="4BDF7224" w14:textId="180991B0" w:rsidR="00F6191D" w:rsidRDefault="00DF0397" w:rsidP="00F6191D">
      <w:pPr>
        <w:pStyle w:val="CommentText"/>
      </w:pPr>
      <w:r>
        <w:rPr>
          <w:rStyle w:val="CommentReference"/>
        </w:rPr>
        <w:annotationRef/>
      </w:r>
      <w:r w:rsidR="00F6191D">
        <w:t>Delete as language is not relevant to an Eligibility.</w:t>
      </w:r>
    </w:p>
  </w:comment>
  <w:comment w:id="389" w:author="Bullard, Gordon H. (DOR)" w:date="2024-03-13T12:31:00Z" w:initials="GB">
    <w:p w14:paraId="55AA8348" w14:textId="77777777" w:rsidR="00897F50" w:rsidRDefault="00897F50" w:rsidP="00897F50">
      <w:pPr>
        <w:pStyle w:val="CommentText"/>
      </w:pPr>
      <w:r>
        <w:rPr>
          <w:rStyle w:val="CommentReference"/>
        </w:rPr>
        <w:annotationRef/>
      </w:r>
      <w:r>
        <w:t xml:space="preserve">The statutory requirement (MGL c.21J Section 8(5) states : </w:t>
      </w:r>
    </w:p>
    <w:p w14:paraId="097B4F14" w14:textId="77777777" w:rsidR="00897F50" w:rsidRDefault="00897F50" w:rsidP="00897F50">
      <w:pPr>
        <w:pStyle w:val="CommentText"/>
      </w:pPr>
      <w:r>
        <w:t xml:space="preserve"> </w:t>
      </w:r>
      <w:r>
        <w:rPr>
          <w:i/>
          <w:iCs/>
        </w:rPr>
        <w:t xml:space="preserve">“….a requirement that the board render its decision to an eligible party, with respect to each claim for reimbursement within forty-five days </w:t>
      </w:r>
      <w:r>
        <w:rPr>
          <w:i/>
          <w:iCs/>
          <w:highlight w:val="yellow"/>
        </w:rPr>
        <w:t xml:space="preserve">following its receipt of such claim </w:t>
      </w:r>
      <w:r>
        <w:rPr>
          <w:i/>
          <w:iCs/>
        </w:rPr>
        <w:t>and, if appropriate, forward a request for immediate payment to the secretary of administration and finance on behalf of such eligible party</w:t>
      </w:r>
      <w:r>
        <w:t>;”</w:t>
      </w:r>
    </w:p>
    <w:p w14:paraId="5A9577A6" w14:textId="77777777" w:rsidR="00897F50" w:rsidRDefault="00897F50" w:rsidP="00897F50">
      <w:pPr>
        <w:pStyle w:val="CommentText"/>
      </w:pPr>
    </w:p>
    <w:p w14:paraId="06268101" w14:textId="77777777" w:rsidR="00897F50" w:rsidRDefault="00897F50" w:rsidP="00897F50">
      <w:pPr>
        <w:pStyle w:val="CommentText"/>
      </w:pPr>
      <w:r>
        <w:t>We have always interpreted the Board’s “receipt” of the claim is when the Staff presents it to the Board for vote rather when it was submitted to Staff. Suggested changes clarifies this practice.</w:t>
      </w:r>
    </w:p>
  </w:comment>
  <w:comment w:id="430" w:author="Twomey, Donald (DOR)" w:date="2024-03-14T07:18:00Z" w:initials="DT">
    <w:p w14:paraId="252D34FA" w14:textId="77777777" w:rsidR="00033330" w:rsidRDefault="00033330" w:rsidP="00033330">
      <w:pPr>
        <w:pStyle w:val="CommentText"/>
      </w:pPr>
      <w:r>
        <w:rPr>
          <w:rStyle w:val="CommentReference"/>
        </w:rPr>
        <w:annotationRef/>
      </w:r>
      <w:r>
        <w:t>Left this time limit, I think it’s correct.</w:t>
      </w:r>
    </w:p>
  </w:comment>
  <w:comment w:id="480" w:author="Bullard, Gordon H. (DOR)" w:date="2024-02-05T13:24:00Z" w:initials="GB">
    <w:p w14:paraId="0340D9DC" w14:textId="6800BF97" w:rsidR="006A041B" w:rsidRDefault="006A041B" w:rsidP="006A041B">
      <w:pPr>
        <w:pStyle w:val="CommentText"/>
      </w:pPr>
      <w:r>
        <w:rPr>
          <w:rStyle w:val="CommentReference"/>
        </w:rPr>
        <w:annotationRef/>
      </w:r>
      <w:r>
        <w:t>Update/remove based on prior discussions if needed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EF6B615" w15:done="0"/>
  <w15:commentEx w15:paraId="5A26B8CB" w15:paraIdParent="3EF6B615" w15:done="0"/>
  <w15:commentEx w15:paraId="7C7EB6D1" w15:done="0"/>
  <w15:commentEx w15:paraId="6A8FACC5" w15:paraIdParent="7C7EB6D1" w15:done="0"/>
  <w15:commentEx w15:paraId="1A7E6533" w15:done="0"/>
  <w15:commentEx w15:paraId="1E7BD8C6" w15:done="0"/>
  <w15:commentEx w15:paraId="69075CAF" w15:paraIdParent="1E7BD8C6" w15:done="0"/>
  <w15:commentEx w15:paraId="6ACE14D4" w15:paraIdParent="1E7BD8C6" w15:done="0"/>
  <w15:commentEx w15:paraId="6447291D" w15:paraIdParent="1E7BD8C6" w15:done="0"/>
  <w15:commentEx w15:paraId="6FF41084" w15:done="0"/>
  <w15:commentEx w15:paraId="1CD7CE34" w15:done="0"/>
  <w15:commentEx w15:paraId="310BE17E" w15:done="0"/>
  <w15:commentEx w15:paraId="592CEF26" w15:done="0"/>
  <w15:commentEx w15:paraId="54C7C26B" w15:done="0"/>
  <w15:commentEx w15:paraId="73977FF4" w15:paraIdParent="54C7C26B" w15:done="0"/>
  <w15:commentEx w15:paraId="172E04ED" w15:done="0"/>
  <w15:commentEx w15:paraId="7A85B63C" w15:paraIdParent="172E04ED" w15:done="0"/>
  <w15:commentEx w15:paraId="7889AD93" w15:done="0"/>
  <w15:commentEx w15:paraId="18FF33A8" w15:paraIdParent="7889AD93" w15:done="0"/>
  <w15:commentEx w15:paraId="4BDF7224" w15:done="0"/>
  <w15:commentEx w15:paraId="06268101" w15:done="0"/>
  <w15:commentEx w15:paraId="252D34FA" w15:done="0"/>
  <w15:commentEx w15:paraId="0340D9D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F0DBEFC" w16cex:dateUtc="2024-02-06T18:50:00Z"/>
  <w16cex:commentExtensible w16cex:durableId="717E4DE8" w16cex:dateUtc="2024-02-14T15:10:00Z"/>
  <w16cex:commentExtensible w16cex:durableId="6C3ACA21" w16cex:dateUtc="2024-02-05T14:53:00Z"/>
  <w16cex:commentExtensible w16cex:durableId="13125E96" w16cex:dateUtc="2024-02-26T20:15:00Z"/>
  <w16cex:commentExtensible w16cex:durableId="6F21071B" w16cex:dateUtc="2024-03-14T12:32:00Z"/>
  <w16cex:commentExtensible w16cex:durableId="5406E64E" w16cex:dateUtc="2024-02-14T15:45:00Z"/>
  <w16cex:commentExtensible w16cex:durableId="7E44C5AF" w16cex:dateUtc="2024-03-14T11:08:00Z"/>
  <w16cex:commentExtensible w16cex:durableId="216D4603" w16cex:dateUtc="2024-03-14T11:09:00Z"/>
  <w16cex:commentExtensible w16cex:durableId="36B96CA3" w16cex:dateUtc="2024-03-25T15:33:00Z"/>
  <w16cex:commentExtensible w16cex:durableId="63F39261" w16cex:dateUtc="2024-03-13T16:17:00Z"/>
  <w16cex:commentExtensible w16cex:durableId="362AFE2A" w16cex:dateUtc="2024-03-14T11:23:00Z"/>
  <w16cex:commentExtensible w16cex:durableId="69BA53A9" w16cex:dateUtc="2024-02-05T15:29:00Z"/>
  <w16cex:commentExtensible w16cex:durableId="0CFA7275" w16cex:dateUtc="2024-03-13T14:26:00Z"/>
  <w16cex:commentExtensible w16cex:durableId="2B9914E0" w16cex:dateUtc="2024-02-05T17:14:00Z"/>
  <w16cex:commentExtensible w16cex:durableId="77FEB69D" w16cex:dateUtc="2024-03-13T14:33:00Z"/>
  <w16cex:commentExtensible w16cex:durableId="3B1A6CB0" w16cex:dateUtc="2024-02-05T17:28:00Z"/>
  <w16cex:commentExtensible w16cex:durableId="47759513" w16cex:dateUtc="2024-03-25T15:37:00Z"/>
  <w16cex:commentExtensible w16cex:durableId="39BAF162" w16cex:dateUtc="2024-02-05T17:42:00Z"/>
  <w16cex:commentExtensible w16cex:durableId="6E8DE77A" w16cex:dateUtc="2024-03-13T15:45:00Z"/>
  <w16cex:commentExtensible w16cex:durableId="60892A9D" w16cex:dateUtc="2024-02-05T17:43:00Z"/>
  <w16cex:commentExtensible w16cex:durableId="5739D035" w16cex:dateUtc="2024-03-13T16:31:00Z"/>
  <w16cex:commentExtensible w16cex:durableId="339BC0FB" w16cex:dateUtc="2024-03-14T11:18:00Z"/>
  <w16cex:commentExtensible w16cex:durableId="3D1A095D" w16cex:dateUtc="2024-02-05T18: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F6B615" w16cid:durableId="3F0DBEFC"/>
  <w16cid:commentId w16cid:paraId="5A26B8CB" w16cid:durableId="717E4DE8"/>
  <w16cid:commentId w16cid:paraId="7C7EB6D1" w16cid:durableId="6C3ACA21"/>
  <w16cid:commentId w16cid:paraId="6A8FACC5" w16cid:durableId="13125E96"/>
  <w16cid:commentId w16cid:paraId="1A7E6533" w16cid:durableId="6F21071B"/>
  <w16cid:commentId w16cid:paraId="1E7BD8C6" w16cid:durableId="5406E64E"/>
  <w16cid:commentId w16cid:paraId="69075CAF" w16cid:durableId="7E44C5AF"/>
  <w16cid:commentId w16cid:paraId="6ACE14D4" w16cid:durableId="216D4603"/>
  <w16cid:commentId w16cid:paraId="6447291D" w16cid:durableId="36B96CA3"/>
  <w16cid:commentId w16cid:paraId="6FF41084" w16cid:durableId="63F39261"/>
  <w16cid:commentId w16cid:paraId="1CD7CE34" w16cid:durableId="362AFE2A"/>
  <w16cid:commentId w16cid:paraId="310BE17E" w16cid:durableId="69BA53A9"/>
  <w16cid:commentId w16cid:paraId="592CEF26" w16cid:durableId="0CFA7275"/>
  <w16cid:commentId w16cid:paraId="54C7C26B" w16cid:durableId="2B9914E0"/>
  <w16cid:commentId w16cid:paraId="73977FF4" w16cid:durableId="77FEB69D"/>
  <w16cid:commentId w16cid:paraId="172E04ED" w16cid:durableId="3B1A6CB0"/>
  <w16cid:commentId w16cid:paraId="7A85B63C" w16cid:durableId="47759513"/>
  <w16cid:commentId w16cid:paraId="7889AD93" w16cid:durableId="39BAF162"/>
  <w16cid:commentId w16cid:paraId="18FF33A8" w16cid:durableId="6E8DE77A"/>
  <w16cid:commentId w16cid:paraId="4BDF7224" w16cid:durableId="60892A9D"/>
  <w16cid:commentId w16cid:paraId="06268101" w16cid:durableId="5739D035"/>
  <w16cid:commentId w16cid:paraId="252D34FA" w16cid:durableId="339BC0FB"/>
  <w16cid:commentId w16cid:paraId="0340D9DC" w16cid:durableId="3D1A095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C5B98" w14:textId="77777777" w:rsidR="006A041B" w:rsidRDefault="006A041B">
      <w:r>
        <w:separator/>
      </w:r>
    </w:p>
  </w:endnote>
  <w:endnote w:type="continuationSeparator" w:id="0">
    <w:p w14:paraId="620D1BF6" w14:textId="77777777" w:rsidR="006A041B" w:rsidRDefault="006A0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7787515"/>
      <w:docPartObj>
        <w:docPartGallery w:val="Page Numbers (Bottom of Page)"/>
        <w:docPartUnique/>
      </w:docPartObj>
    </w:sdtPr>
    <w:sdtEndPr>
      <w:rPr>
        <w:noProof/>
      </w:rPr>
    </w:sdtEndPr>
    <w:sdtContent>
      <w:p w14:paraId="7513AE79" w14:textId="05616FED" w:rsidR="008D111A" w:rsidRDefault="008D111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805FE2" w14:textId="77777777" w:rsidR="008D111A" w:rsidRDefault="008D11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B3C14" w14:textId="77777777" w:rsidR="006A041B" w:rsidRDefault="006A041B">
      <w:r>
        <w:separator/>
      </w:r>
    </w:p>
  </w:footnote>
  <w:footnote w:type="continuationSeparator" w:id="0">
    <w:p w14:paraId="63588E68" w14:textId="77777777" w:rsidR="006A041B" w:rsidRDefault="006A0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50C77" w14:textId="77777777" w:rsidR="007E41AB" w:rsidRDefault="007E41AB">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0E7A1" w14:textId="77777777" w:rsidR="007E41AB" w:rsidRDefault="006A041B">
    <w:pPr>
      <w:pStyle w:val="BodyText"/>
      <w:spacing w:line="14" w:lineRule="auto"/>
      <w:rPr>
        <w:sz w:val="20"/>
      </w:rPr>
    </w:pPr>
    <w:r>
      <w:rPr>
        <w:noProof/>
      </w:rPr>
      <mc:AlternateContent>
        <mc:Choice Requires="wps">
          <w:drawing>
            <wp:anchor distT="0" distB="0" distL="0" distR="0" simplePos="0" relativeHeight="251672064" behindDoc="1" locked="0" layoutInCell="1" allowOverlap="1" wp14:anchorId="4E77AB4C" wp14:editId="5FF34F8F">
              <wp:simplePos x="0" y="0"/>
              <wp:positionH relativeFrom="page">
                <wp:posOffset>819403</wp:posOffset>
              </wp:positionH>
              <wp:positionV relativeFrom="page">
                <wp:posOffset>473601</wp:posOffset>
              </wp:positionV>
              <wp:extent cx="5602605" cy="35496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02605" cy="354965"/>
                      </a:xfrm>
                      <a:prstGeom prst="rect">
                        <a:avLst/>
                      </a:prstGeom>
                    </wps:spPr>
                    <wps:txbx>
                      <w:txbxContent>
                        <w:p w14:paraId="7C045A1D" w14:textId="77777777" w:rsidR="007E41AB" w:rsidRDefault="006A041B">
                          <w:pPr>
                            <w:pStyle w:val="BodyText"/>
                            <w:spacing w:line="255" w:lineRule="exact"/>
                            <w:jc w:val="center"/>
                          </w:pPr>
                          <w:r>
                            <w:t>503</w:t>
                          </w:r>
                          <w:r>
                            <w:rPr>
                              <w:spacing w:val="-5"/>
                            </w:rPr>
                            <w:t xml:space="preserve"> </w:t>
                          </w:r>
                          <w:r>
                            <w:t>CMR:</w:t>
                          </w:r>
                          <w:r>
                            <w:rPr>
                              <w:spacing w:val="77"/>
                              <w:w w:val="150"/>
                            </w:rPr>
                            <w:t xml:space="preserve"> </w:t>
                          </w:r>
                          <w:r>
                            <w:t>UNDERGROUND</w:t>
                          </w:r>
                          <w:r>
                            <w:rPr>
                              <w:spacing w:val="-5"/>
                            </w:rPr>
                            <w:t xml:space="preserve"> </w:t>
                          </w:r>
                          <w:r>
                            <w:t>STORAGE</w:t>
                          </w:r>
                          <w:r>
                            <w:rPr>
                              <w:spacing w:val="-5"/>
                            </w:rPr>
                            <w:t xml:space="preserve"> </w:t>
                          </w:r>
                          <w:r>
                            <w:t>TANK</w:t>
                          </w:r>
                          <w:r>
                            <w:rPr>
                              <w:spacing w:val="-8"/>
                            </w:rPr>
                            <w:t xml:space="preserve"> </w:t>
                          </w:r>
                          <w:r>
                            <w:t>PETROLEUM</w:t>
                          </w:r>
                          <w:r>
                            <w:rPr>
                              <w:spacing w:val="-5"/>
                            </w:rPr>
                            <w:t xml:space="preserve"> </w:t>
                          </w:r>
                          <w:r>
                            <w:t>PRODUCT</w:t>
                          </w:r>
                          <w:r>
                            <w:rPr>
                              <w:spacing w:val="-5"/>
                            </w:rPr>
                            <w:t xml:space="preserve"> </w:t>
                          </w:r>
                          <w:r>
                            <w:rPr>
                              <w:spacing w:val="-2"/>
                            </w:rPr>
                            <w:t>CLEANUP</w:t>
                          </w:r>
                        </w:p>
                        <w:p w14:paraId="4E020B90" w14:textId="77777777" w:rsidR="007E41AB" w:rsidRDefault="006A041B">
                          <w:pPr>
                            <w:pStyle w:val="BodyText"/>
                            <w:spacing w:before="2"/>
                            <w:jc w:val="center"/>
                          </w:pPr>
                          <w:r>
                            <w:rPr>
                              <w:spacing w:val="-2"/>
                            </w:rPr>
                            <w:t>FUND</w:t>
                          </w:r>
                          <w:r>
                            <w:t xml:space="preserve"> </w:t>
                          </w:r>
                          <w:r>
                            <w:rPr>
                              <w:spacing w:val="-2"/>
                            </w:rPr>
                            <w:t>ADMINISTRATIVE REVIEW</w:t>
                          </w:r>
                          <w:r>
                            <w:rPr>
                              <w:spacing w:val="1"/>
                            </w:rPr>
                            <w:t xml:space="preserve"> </w:t>
                          </w:r>
                          <w:r>
                            <w:rPr>
                              <w:spacing w:val="-4"/>
                            </w:rPr>
                            <w:t>BOARD</w:t>
                          </w:r>
                        </w:p>
                      </w:txbxContent>
                    </wps:txbx>
                    <wps:bodyPr wrap="square" lIns="0" tIns="0" rIns="0" bIns="0" rtlCol="0">
                      <a:noAutofit/>
                    </wps:bodyPr>
                  </wps:wsp>
                </a:graphicData>
              </a:graphic>
            </wp:anchor>
          </w:drawing>
        </mc:Choice>
        <mc:Fallback>
          <w:pict>
            <v:shapetype w14:anchorId="4E77AB4C" id="_x0000_t202" coordsize="21600,21600" o:spt="202" path="m,l,21600r21600,l21600,xe">
              <v:stroke joinstyle="miter"/>
              <v:path gradientshapeok="t" o:connecttype="rect"/>
            </v:shapetype>
            <v:shape id="Textbox 2" o:spid="_x0000_s1026" type="#_x0000_t202" style="position:absolute;margin-left:64.5pt;margin-top:37.3pt;width:441.15pt;height:27.95pt;z-index:-2516444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" filled="f" stroked="f">
              <v:textbox inset="0,0,0,0">
                <w:txbxContent>
                  <w:p w14:paraId="7C045A1D" w14:textId="77777777" w:rsidR="007E41AB" w:rsidRDefault="006A041B">
                    <w:pPr>
                      <w:pStyle w:val="BodyText"/>
                      <w:spacing w:line="255" w:lineRule="exact"/>
                      <w:jc w:val="center"/>
                    </w:pPr>
                    <w:r>
                      <w:t>503</w:t>
                    </w:r>
                    <w:r>
                      <w:rPr>
                        <w:spacing w:val="-5"/>
                      </w:rPr>
                      <w:t xml:space="preserve"> </w:t>
                    </w:r>
                    <w:r>
                      <w:t>CMR:</w:t>
                    </w:r>
                    <w:r>
                      <w:rPr>
                        <w:spacing w:val="77"/>
                        <w:w w:val="150"/>
                      </w:rPr>
                      <w:t xml:space="preserve"> </w:t>
                    </w:r>
                    <w:r>
                      <w:t>UNDERGROUND</w:t>
                    </w:r>
                    <w:r>
                      <w:rPr>
                        <w:spacing w:val="-5"/>
                      </w:rPr>
                      <w:t xml:space="preserve"> </w:t>
                    </w:r>
                    <w:r>
                      <w:t>STORAGE</w:t>
                    </w:r>
                    <w:r>
                      <w:rPr>
                        <w:spacing w:val="-5"/>
                      </w:rPr>
                      <w:t xml:space="preserve"> </w:t>
                    </w:r>
                    <w:r>
                      <w:t>TANK</w:t>
                    </w:r>
                    <w:r>
                      <w:rPr>
                        <w:spacing w:val="-8"/>
                      </w:rPr>
                      <w:t xml:space="preserve"> </w:t>
                    </w:r>
                    <w:r>
                      <w:t>PETROLEUM</w:t>
                    </w:r>
                    <w:r>
                      <w:rPr>
                        <w:spacing w:val="-5"/>
                      </w:rPr>
                      <w:t xml:space="preserve"> </w:t>
                    </w:r>
                    <w:r>
                      <w:t>PRODUCT</w:t>
                    </w:r>
                    <w:r>
                      <w:rPr>
                        <w:spacing w:val="-5"/>
                      </w:rPr>
                      <w:t xml:space="preserve"> </w:t>
                    </w:r>
                    <w:r>
                      <w:rPr>
                        <w:spacing w:val="-2"/>
                      </w:rPr>
                      <w:t>CLEANUP</w:t>
                    </w:r>
                  </w:p>
                  <w:p w14:paraId="4E020B90" w14:textId="77777777" w:rsidR="007E41AB" w:rsidRDefault="006A041B">
                    <w:pPr>
                      <w:pStyle w:val="BodyText"/>
                      <w:spacing w:before="2"/>
                      <w:jc w:val="center"/>
                    </w:pPr>
                    <w:r>
                      <w:rPr>
                        <w:spacing w:val="-2"/>
                      </w:rPr>
                      <w:t>FUND</w:t>
                    </w:r>
                    <w:r>
                      <w:t xml:space="preserve"> </w:t>
                    </w:r>
                    <w:r>
                      <w:rPr>
                        <w:spacing w:val="-2"/>
                      </w:rPr>
                      <w:t>ADMINISTRATIVE REVIEW</w:t>
                    </w:r>
                    <w:r>
                      <w:rPr>
                        <w:spacing w:val="1"/>
                      </w:rPr>
                      <w:t xml:space="preserve"> </w:t>
                    </w:r>
                    <w:r>
                      <w:rPr>
                        <w:spacing w:val="-4"/>
                      </w:rPr>
                      <w:t>BOARD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44328"/>
    <w:multiLevelType w:val="hybridMultilevel"/>
    <w:tmpl w:val="3376AEA0"/>
    <w:lvl w:ilvl="0" w:tplc="C47A32F6">
      <w:start w:val="1"/>
      <w:numFmt w:val="decimal"/>
      <w:lvlText w:val="(%1)"/>
      <w:lvlJc w:val="left"/>
      <w:pPr>
        <w:ind w:left="1360" w:hanging="489"/>
      </w:pPr>
      <w:rPr>
        <w:rFonts w:ascii="Times New Roman" w:eastAsia="Times New Roman" w:hAnsi="Times New Roman" w:cs="Times New Roman" w:hint="default"/>
        <w:b w:val="0"/>
        <w:bCs w:val="0"/>
        <w:i w:val="0"/>
        <w:iCs w:val="0"/>
        <w:spacing w:val="0"/>
        <w:w w:val="99"/>
        <w:sz w:val="24"/>
        <w:szCs w:val="24"/>
        <w:lang w:val="en-US" w:eastAsia="en-US" w:bidi="ar-SA"/>
      </w:rPr>
    </w:lvl>
    <w:lvl w:ilvl="1" w:tplc="7BE68580">
      <w:start w:val="1"/>
      <w:numFmt w:val="lowerLetter"/>
      <w:lvlText w:val="(%2)"/>
      <w:lvlJc w:val="left"/>
      <w:pPr>
        <w:ind w:left="2159" w:hanging="444"/>
      </w:pPr>
      <w:rPr>
        <w:rFonts w:ascii="Times New Roman" w:eastAsia="Times New Roman" w:hAnsi="Times New Roman" w:cs="Times New Roman" w:hint="default"/>
        <w:b w:val="0"/>
        <w:bCs w:val="0"/>
        <w:i w:val="0"/>
        <w:iCs w:val="0"/>
        <w:spacing w:val="0"/>
        <w:w w:val="100"/>
        <w:sz w:val="24"/>
        <w:szCs w:val="24"/>
        <w:lang w:val="en-US" w:eastAsia="en-US" w:bidi="ar-SA"/>
      </w:rPr>
    </w:lvl>
    <w:lvl w:ilvl="2" w:tplc="29DC2F56">
      <w:numFmt w:val="bullet"/>
      <w:lvlText w:val="•"/>
      <w:lvlJc w:val="left"/>
      <w:pPr>
        <w:ind w:left="3093" w:hanging="444"/>
      </w:pPr>
      <w:rPr>
        <w:rFonts w:hint="default"/>
        <w:lang w:val="en-US" w:eastAsia="en-US" w:bidi="ar-SA"/>
      </w:rPr>
    </w:lvl>
    <w:lvl w:ilvl="3" w:tplc="4E1262DC">
      <w:numFmt w:val="bullet"/>
      <w:lvlText w:val="•"/>
      <w:lvlJc w:val="left"/>
      <w:pPr>
        <w:ind w:left="4026" w:hanging="444"/>
      </w:pPr>
      <w:rPr>
        <w:rFonts w:hint="default"/>
        <w:lang w:val="en-US" w:eastAsia="en-US" w:bidi="ar-SA"/>
      </w:rPr>
    </w:lvl>
    <w:lvl w:ilvl="4" w:tplc="E8B886EE">
      <w:numFmt w:val="bullet"/>
      <w:lvlText w:val="•"/>
      <w:lvlJc w:val="left"/>
      <w:pPr>
        <w:ind w:left="4960" w:hanging="444"/>
      </w:pPr>
      <w:rPr>
        <w:rFonts w:hint="default"/>
        <w:lang w:val="en-US" w:eastAsia="en-US" w:bidi="ar-SA"/>
      </w:rPr>
    </w:lvl>
    <w:lvl w:ilvl="5" w:tplc="E82EE860">
      <w:numFmt w:val="bullet"/>
      <w:lvlText w:val="•"/>
      <w:lvlJc w:val="left"/>
      <w:pPr>
        <w:ind w:left="5893" w:hanging="444"/>
      </w:pPr>
      <w:rPr>
        <w:rFonts w:hint="default"/>
        <w:lang w:val="en-US" w:eastAsia="en-US" w:bidi="ar-SA"/>
      </w:rPr>
    </w:lvl>
    <w:lvl w:ilvl="6" w:tplc="649E6A38">
      <w:numFmt w:val="bullet"/>
      <w:lvlText w:val="•"/>
      <w:lvlJc w:val="left"/>
      <w:pPr>
        <w:ind w:left="6826" w:hanging="444"/>
      </w:pPr>
      <w:rPr>
        <w:rFonts w:hint="default"/>
        <w:lang w:val="en-US" w:eastAsia="en-US" w:bidi="ar-SA"/>
      </w:rPr>
    </w:lvl>
    <w:lvl w:ilvl="7" w:tplc="6568BB04">
      <w:numFmt w:val="bullet"/>
      <w:lvlText w:val="•"/>
      <w:lvlJc w:val="left"/>
      <w:pPr>
        <w:ind w:left="7760" w:hanging="444"/>
      </w:pPr>
      <w:rPr>
        <w:rFonts w:hint="default"/>
        <w:lang w:val="en-US" w:eastAsia="en-US" w:bidi="ar-SA"/>
      </w:rPr>
    </w:lvl>
    <w:lvl w:ilvl="8" w:tplc="F99C6756">
      <w:numFmt w:val="bullet"/>
      <w:lvlText w:val="•"/>
      <w:lvlJc w:val="left"/>
      <w:pPr>
        <w:ind w:left="8693" w:hanging="444"/>
      </w:pPr>
      <w:rPr>
        <w:rFonts w:hint="default"/>
        <w:lang w:val="en-US" w:eastAsia="en-US" w:bidi="ar-SA"/>
      </w:rPr>
    </w:lvl>
  </w:abstractNum>
  <w:abstractNum w:abstractNumId="1" w15:restartNumberingAfterBreak="0">
    <w:nsid w:val="08666400"/>
    <w:multiLevelType w:val="multilevel"/>
    <w:tmpl w:val="6518A912"/>
    <w:lvl w:ilvl="0">
      <w:start w:val="2"/>
      <w:numFmt w:val="decimal"/>
      <w:lvlText w:val="%1"/>
      <w:lvlJc w:val="left"/>
      <w:pPr>
        <w:ind w:left="160" w:hanging="421"/>
      </w:pPr>
      <w:rPr>
        <w:rFonts w:hint="default"/>
        <w:lang w:val="en-US" w:eastAsia="en-US" w:bidi="ar-SA"/>
      </w:rPr>
    </w:lvl>
    <w:lvl w:ilvl="1">
      <w:start w:val="1"/>
      <w:numFmt w:val="decimalZero"/>
      <w:lvlText w:val="%1.%2"/>
      <w:lvlJc w:val="left"/>
      <w:pPr>
        <w:ind w:left="160" w:hanging="421"/>
      </w:pPr>
      <w:rPr>
        <w:rFonts w:ascii="Times New Roman" w:eastAsia="Times New Roman" w:hAnsi="Times New Roman" w:cs="Times New Roman" w:hint="default"/>
        <w:b w:val="0"/>
        <w:bCs w:val="0"/>
        <w:i w:val="0"/>
        <w:iCs w:val="0"/>
        <w:spacing w:val="0"/>
        <w:w w:val="100"/>
        <w:sz w:val="22"/>
        <w:szCs w:val="22"/>
        <w:lang w:val="en-US" w:eastAsia="en-US" w:bidi="ar-SA"/>
      </w:rPr>
    </w:lvl>
    <w:lvl w:ilvl="2">
      <w:numFmt w:val="bullet"/>
      <w:lvlText w:val="•"/>
      <w:lvlJc w:val="left"/>
      <w:pPr>
        <w:ind w:left="2240" w:hanging="421"/>
      </w:pPr>
      <w:rPr>
        <w:rFonts w:hint="default"/>
        <w:lang w:val="en-US" w:eastAsia="en-US" w:bidi="ar-SA"/>
      </w:rPr>
    </w:lvl>
    <w:lvl w:ilvl="3">
      <w:numFmt w:val="bullet"/>
      <w:lvlText w:val="•"/>
      <w:lvlJc w:val="left"/>
      <w:pPr>
        <w:ind w:left="3280" w:hanging="421"/>
      </w:pPr>
      <w:rPr>
        <w:rFonts w:hint="default"/>
        <w:lang w:val="en-US" w:eastAsia="en-US" w:bidi="ar-SA"/>
      </w:rPr>
    </w:lvl>
    <w:lvl w:ilvl="4">
      <w:numFmt w:val="bullet"/>
      <w:lvlText w:val="•"/>
      <w:lvlJc w:val="left"/>
      <w:pPr>
        <w:ind w:left="4320" w:hanging="421"/>
      </w:pPr>
      <w:rPr>
        <w:rFonts w:hint="default"/>
        <w:lang w:val="en-US" w:eastAsia="en-US" w:bidi="ar-SA"/>
      </w:rPr>
    </w:lvl>
    <w:lvl w:ilvl="5">
      <w:numFmt w:val="bullet"/>
      <w:lvlText w:val="•"/>
      <w:lvlJc w:val="left"/>
      <w:pPr>
        <w:ind w:left="5360" w:hanging="421"/>
      </w:pPr>
      <w:rPr>
        <w:rFonts w:hint="default"/>
        <w:lang w:val="en-US" w:eastAsia="en-US" w:bidi="ar-SA"/>
      </w:rPr>
    </w:lvl>
    <w:lvl w:ilvl="6">
      <w:numFmt w:val="bullet"/>
      <w:lvlText w:val="•"/>
      <w:lvlJc w:val="left"/>
      <w:pPr>
        <w:ind w:left="6400" w:hanging="421"/>
      </w:pPr>
      <w:rPr>
        <w:rFonts w:hint="default"/>
        <w:lang w:val="en-US" w:eastAsia="en-US" w:bidi="ar-SA"/>
      </w:rPr>
    </w:lvl>
    <w:lvl w:ilvl="7">
      <w:numFmt w:val="bullet"/>
      <w:lvlText w:val="•"/>
      <w:lvlJc w:val="left"/>
      <w:pPr>
        <w:ind w:left="7440" w:hanging="421"/>
      </w:pPr>
      <w:rPr>
        <w:rFonts w:hint="default"/>
        <w:lang w:val="en-US" w:eastAsia="en-US" w:bidi="ar-SA"/>
      </w:rPr>
    </w:lvl>
    <w:lvl w:ilvl="8">
      <w:numFmt w:val="bullet"/>
      <w:lvlText w:val="•"/>
      <w:lvlJc w:val="left"/>
      <w:pPr>
        <w:ind w:left="8480" w:hanging="421"/>
      </w:pPr>
      <w:rPr>
        <w:rFonts w:hint="default"/>
        <w:lang w:val="en-US" w:eastAsia="en-US" w:bidi="ar-SA"/>
      </w:rPr>
    </w:lvl>
  </w:abstractNum>
  <w:abstractNum w:abstractNumId="2" w15:restartNumberingAfterBreak="0">
    <w:nsid w:val="0D051FE0"/>
    <w:multiLevelType w:val="hybridMultilevel"/>
    <w:tmpl w:val="3880E3D6"/>
    <w:lvl w:ilvl="0" w:tplc="4006B33A">
      <w:start w:val="1"/>
      <w:numFmt w:val="decimal"/>
      <w:lvlText w:val="(%1)"/>
      <w:lvlJc w:val="left"/>
      <w:pPr>
        <w:ind w:left="1715" w:hanging="356"/>
      </w:pPr>
      <w:rPr>
        <w:rFonts w:ascii="Times New Roman" w:eastAsia="Times New Roman" w:hAnsi="Times New Roman" w:cs="Times New Roman" w:hint="default"/>
        <w:b w:val="0"/>
        <w:bCs w:val="0"/>
        <w:i w:val="0"/>
        <w:iCs w:val="0"/>
        <w:spacing w:val="-2"/>
        <w:w w:val="99"/>
        <w:sz w:val="24"/>
        <w:szCs w:val="24"/>
        <w:lang w:val="en-US" w:eastAsia="en-US" w:bidi="ar-SA"/>
      </w:rPr>
    </w:lvl>
    <w:lvl w:ilvl="1" w:tplc="2D7084E0">
      <w:start w:val="2"/>
      <w:numFmt w:val="lowerLetter"/>
      <w:lvlText w:val="(%2)"/>
      <w:lvlJc w:val="left"/>
      <w:pPr>
        <w:ind w:left="1715" w:hanging="511"/>
      </w:pPr>
      <w:rPr>
        <w:rFonts w:ascii="Times New Roman" w:eastAsia="Times New Roman" w:hAnsi="Times New Roman" w:cs="Times New Roman" w:hint="default"/>
        <w:b w:val="0"/>
        <w:bCs w:val="0"/>
        <w:i w:val="0"/>
        <w:iCs w:val="0"/>
        <w:spacing w:val="-2"/>
        <w:w w:val="99"/>
        <w:sz w:val="24"/>
        <w:szCs w:val="24"/>
        <w:lang w:val="en-US" w:eastAsia="en-US" w:bidi="ar-SA"/>
      </w:rPr>
    </w:lvl>
    <w:lvl w:ilvl="2" w:tplc="10E6B510">
      <w:start w:val="1"/>
      <w:numFmt w:val="decimal"/>
      <w:lvlText w:val="%3."/>
      <w:lvlJc w:val="left"/>
      <w:pPr>
        <w:ind w:left="2435"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3" w:tplc="9346714E">
      <w:numFmt w:val="bullet"/>
      <w:lvlText w:val="•"/>
      <w:lvlJc w:val="left"/>
      <w:pPr>
        <w:ind w:left="4244" w:hanging="360"/>
      </w:pPr>
      <w:rPr>
        <w:rFonts w:hint="default"/>
        <w:lang w:val="en-US" w:eastAsia="en-US" w:bidi="ar-SA"/>
      </w:rPr>
    </w:lvl>
    <w:lvl w:ilvl="4" w:tplc="57F6F8FE">
      <w:numFmt w:val="bullet"/>
      <w:lvlText w:val="•"/>
      <w:lvlJc w:val="left"/>
      <w:pPr>
        <w:ind w:left="5146" w:hanging="360"/>
      </w:pPr>
      <w:rPr>
        <w:rFonts w:hint="default"/>
        <w:lang w:val="en-US" w:eastAsia="en-US" w:bidi="ar-SA"/>
      </w:rPr>
    </w:lvl>
    <w:lvl w:ilvl="5" w:tplc="CC0C61B0">
      <w:numFmt w:val="bullet"/>
      <w:lvlText w:val="•"/>
      <w:lvlJc w:val="left"/>
      <w:pPr>
        <w:ind w:left="6048" w:hanging="360"/>
      </w:pPr>
      <w:rPr>
        <w:rFonts w:hint="default"/>
        <w:lang w:val="en-US" w:eastAsia="en-US" w:bidi="ar-SA"/>
      </w:rPr>
    </w:lvl>
    <w:lvl w:ilvl="6" w:tplc="2F64864C">
      <w:numFmt w:val="bullet"/>
      <w:lvlText w:val="•"/>
      <w:lvlJc w:val="left"/>
      <w:pPr>
        <w:ind w:left="6951" w:hanging="360"/>
      </w:pPr>
      <w:rPr>
        <w:rFonts w:hint="default"/>
        <w:lang w:val="en-US" w:eastAsia="en-US" w:bidi="ar-SA"/>
      </w:rPr>
    </w:lvl>
    <w:lvl w:ilvl="7" w:tplc="AA84F5D4">
      <w:numFmt w:val="bullet"/>
      <w:lvlText w:val="•"/>
      <w:lvlJc w:val="left"/>
      <w:pPr>
        <w:ind w:left="7853" w:hanging="360"/>
      </w:pPr>
      <w:rPr>
        <w:rFonts w:hint="default"/>
        <w:lang w:val="en-US" w:eastAsia="en-US" w:bidi="ar-SA"/>
      </w:rPr>
    </w:lvl>
    <w:lvl w:ilvl="8" w:tplc="780A8B0E">
      <w:numFmt w:val="bullet"/>
      <w:lvlText w:val="•"/>
      <w:lvlJc w:val="left"/>
      <w:pPr>
        <w:ind w:left="8755" w:hanging="360"/>
      </w:pPr>
      <w:rPr>
        <w:rFonts w:hint="default"/>
        <w:lang w:val="en-US" w:eastAsia="en-US" w:bidi="ar-SA"/>
      </w:rPr>
    </w:lvl>
  </w:abstractNum>
  <w:abstractNum w:abstractNumId="3" w15:restartNumberingAfterBreak="0">
    <w:nsid w:val="10776169"/>
    <w:multiLevelType w:val="multilevel"/>
    <w:tmpl w:val="2C540FB4"/>
    <w:lvl w:ilvl="0">
      <w:start w:val="2"/>
      <w:numFmt w:val="decimal"/>
      <w:lvlText w:val="%1"/>
      <w:lvlJc w:val="left"/>
      <w:pPr>
        <w:ind w:left="581" w:hanging="421"/>
      </w:pPr>
      <w:rPr>
        <w:rFonts w:hint="default"/>
        <w:lang w:val="en-US" w:eastAsia="en-US" w:bidi="ar-SA"/>
      </w:rPr>
    </w:lvl>
    <w:lvl w:ilvl="1">
      <w:start w:val="10"/>
      <w:numFmt w:val="decimal"/>
      <w:lvlText w:val="%1.%2"/>
      <w:lvlJc w:val="left"/>
      <w:pPr>
        <w:ind w:left="581" w:hanging="421"/>
      </w:pPr>
      <w:rPr>
        <w:rFonts w:hint="default"/>
        <w:spacing w:val="0"/>
        <w:w w:val="94"/>
        <w:lang w:val="en-US" w:eastAsia="en-US" w:bidi="ar-SA"/>
      </w:rPr>
    </w:lvl>
    <w:lvl w:ilvl="2">
      <w:start w:val="1"/>
      <w:numFmt w:val="decimal"/>
      <w:lvlText w:val="(%3)"/>
      <w:lvlJc w:val="left"/>
      <w:pPr>
        <w:ind w:left="1360" w:hanging="604"/>
      </w:pPr>
      <w:rPr>
        <w:rFonts w:ascii="Times New Roman" w:eastAsia="Times New Roman" w:hAnsi="Times New Roman" w:cs="Times New Roman" w:hint="default"/>
        <w:b w:val="0"/>
        <w:bCs w:val="0"/>
        <w:i w:val="0"/>
        <w:iCs w:val="0"/>
        <w:spacing w:val="0"/>
        <w:w w:val="99"/>
        <w:sz w:val="24"/>
        <w:szCs w:val="24"/>
        <w:lang w:val="en-US" w:eastAsia="en-US" w:bidi="ar-SA"/>
      </w:rPr>
    </w:lvl>
    <w:lvl w:ilvl="3">
      <w:start w:val="1"/>
      <w:numFmt w:val="lowerLetter"/>
      <w:lvlText w:val="(%4)"/>
      <w:lvlJc w:val="left"/>
      <w:pPr>
        <w:ind w:left="2161" w:hanging="446"/>
      </w:pPr>
      <w:rPr>
        <w:rFonts w:ascii="Times New Roman" w:eastAsia="Times New Roman" w:hAnsi="Times New Roman" w:cs="Times New Roman" w:hint="default"/>
        <w:b w:val="0"/>
        <w:bCs w:val="0"/>
        <w:i w:val="0"/>
        <w:iCs w:val="0"/>
        <w:spacing w:val="-3"/>
        <w:w w:val="99"/>
        <w:sz w:val="24"/>
        <w:szCs w:val="24"/>
        <w:lang w:val="en-US" w:eastAsia="en-US" w:bidi="ar-SA"/>
      </w:rPr>
    </w:lvl>
    <w:lvl w:ilvl="4">
      <w:start w:val="1"/>
      <w:numFmt w:val="decimal"/>
      <w:lvlText w:val="%5."/>
      <w:lvlJc w:val="left"/>
      <w:pPr>
        <w:ind w:left="2075" w:hanging="526"/>
        <w:jc w:val="right"/>
      </w:pPr>
      <w:rPr>
        <w:rFonts w:ascii="Times New Roman" w:eastAsia="Times New Roman" w:hAnsi="Times New Roman" w:cs="Times New Roman" w:hint="default"/>
        <w:b w:val="0"/>
        <w:bCs w:val="0"/>
        <w:i w:val="0"/>
        <w:iCs w:val="0"/>
        <w:spacing w:val="0"/>
        <w:w w:val="88"/>
        <w:sz w:val="24"/>
        <w:szCs w:val="24"/>
        <w:lang w:val="en-US" w:eastAsia="en-US" w:bidi="ar-SA"/>
      </w:rPr>
    </w:lvl>
    <w:lvl w:ilvl="5">
      <w:start w:val="1"/>
      <w:numFmt w:val="lowerLetter"/>
      <w:lvlText w:val="%6."/>
      <w:lvlJc w:val="left"/>
      <w:pPr>
        <w:ind w:left="2435" w:hanging="397"/>
      </w:pPr>
      <w:rPr>
        <w:rFonts w:ascii="Times New Roman" w:eastAsia="Times New Roman" w:hAnsi="Times New Roman" w:cs="Times New Roman" w:hint="default"/>
        <w:b w:val="0"/>
        <w:bCs w:val="0"/>
        <w:i w:val="0"/>
        <w:iCs w:val="0"/>
        <w:spacing w:val="0"/>
        <w:w w:val="100"/>
        <w:sz w:val="24"/>
        <w:szCs w:val="24"/>
        <w:lang w:val="en-US" w:eastAsia="en-US" w:bidi="ar-SA"/>
      </w:rPr>
    </w:lvl>
    <w:lvl w:ilvl="6">
      <w:numFmt w:val="bullet"/>
      <w:lvlText w:val="•"/>
      <w:lvlJc w:val="left"/>
      <w:pPr>
        <w:ind w:left="2160" w:hanging="397"/>
      </w:pPr>
      <w:rPr>
        <w:rFonts w:hint="default"/>
        <w:lang w:val="en-US" w:eastAsia="en-US" w:bidi="ar-SA"/>
      </w:rPr>
    </w:lvl>
    <w:lvl w:ilvl="7">
      <w:numFmt w:val="bullet"/>
      <w:lvlText w:val="•"/>
      <w:lvlJc w:val="left"/>
      <w:pPr>
        <w:ind w:left="2440" w:hanging="397"/>
      </w:pPr>
      <w:rPr>
        <w:rFonts w:hint="default"/>
        <w:lang w:val="en-US" w:eastAsia="en-US" w:bidi="ar-SA"/>
      </w:rPr>
    </w:lvl>
    <w:lvl w:ilvl="8">
      <w:numFmt w:val="bullet"/>
      <w:lvlText w:val="•"/>
      <w:lvlJc w:val="left"/>
      <w:pPr>
        <w:ind w:left="2780" w:hanging="397"/>
      </w:pPr>
      <w:rPr>
        <w:rFonts w:hint="default"/>
        <w:lang w:val="en-US" w:eastAsia="en-US" w:bidi="ar-SA"/>
      </w:rPr>
    </w:lvl>
  </w:abstractNum>
  <w:abstractNum w:abstractNumId="4" w15:restartNumberingAfterBreak="0">
    <w:nsid w:val="1A8230C5"/>
    <w:multiLevelType w:val="multilevel"/>
    <w:tmpl w:val="2C540FB4"/>
    <w:lvl w:ilvl="0">
      <w:start w:val="2"/>
      <w:numFmt w:val="decimal"/>
      <w:lvlText w:val="%1"/>
      <w:lvlJc w:val="left"/>
      <w:pPr>
        <w:ind w:left="581" w:hanging="421"/>
      </w:pPr>
      <w:rPr>
        <w:rFonts w:hint="default"/>
        <w:lang w:val="en-US" w:eastAsia="en-US" w:bidi="ar-SA"/>
      </w:rPr>
    </w:lvl>
    <w:lvl w:ilvl="1">
      <w:start w:val="10"/>
      <w:numFmt w:val="decimal"/>
      <w:lvlText w:val="%1.%2"/>
      <w:lvlJc w:val="left"/>
      <w:pPr>
        <w:ind w:left="581" w:hanging="421"/>
      </w:pPr>
      <w:rPr>
        <w:rFonts w:hint="default"/>
        <w:spacing w:val="0"/>
        <w:w w:val="94"/>
        <w:lang w:val="en-US" w:eastAsia="en-US" w:bidi="ar-SA"/>
      </w:rPr>
    </w:lvl>
    <w:lvl w:ilvl="2">
      <w:start w:val="1"/>
      <w:numFmt w:val="decimal"/>
      <w:lvlText w:val="(%3)"/>
      <w:lvlJc w:val="left"/>
      <w:pPr>
        <w:ind w:left="1360" w:hanging="604"/>
      </w:pPr>
      <w:rPr>
        <w:rFonts w:ascii="Times New Roman" w:eastAsia="Times New Roman" w:hAnsi="Times New Roman" w:cs="Times New Roman" w:hint="default"/>
        <w:b w:val="0"/>
        <w:bCs w:val="0"/>
        <w:i w:val="0"/>
        <w:iCs w:val="0"/>
        <w:spacing w:val="0"/>
        <w:w w:val="99"/>
        <w:sz w:val="24"/>
        <w:szCs w:val="24"/>
        <w:lang w:val="en-US" w:eastAsia="en-US" w:bidi="ar-SA"/>
      </w:rPr>
    </w:lvl>
    <w:lvl w:ilvl="3">
      <w:start w:val="1"/>
      <w:numFmt w:val="lowerLetter"/>
      <w:lvlText w:val="(%4)"/>
      <w:lvlJc w:val="left"/>
      <w:pPr>
        <w:ind w:left="2161" w:hanging="446"/>
      </w:pPr>
      <w:rPr>
        <w:rFonts w:ascii="Times New Roman" w:eastAsia="Times New Roman" w:hAnsi="Times New Roman" w:cs="Times New Roman" w:hint="default"/>
        <w:b w:val="0"/>
        <w:bCs w:val="0"/>
        <w:i w:val="0"/>
        <w:iCs w:val="0"/>
        <w:spacing w:val="-3"/>
        <w:w w:val="99"/>
        <w:sz w:val="24"/>
        <w:szCs w:val="24"/>
        <w:lang w:val="en-US" w:eastAsia="en-US" w:bidi="ar-SA"/>
      </w:rPr>
    </w:lvl>
    <w:lvl w:ilvl="4">
      <w:start w:val="1"/>
      <w:numFmt w:val="decimal"/>
      <w:lvlText w:val="%5."/>
      <w:lvlJc w:val="left"/>
      <w:pPr>
        <w:ind w:left="2075" w:hanging="526"/>
        <w:jc w:val="right"/>
      </w:pPr>
      <w:rPr>
        <w:rFonts w:ascii="Times New Roman" w:eastAsia="Times New Roman" w:hAnsi="Times New Roman" w:cs="Times New Roman" w:hint="default"/>
        <w:b w:val="0"/>
        <w:bCs w:val="0"/>
        <w:i w:val="0"/>
        <w:iCs w:val="0"/>
        <w:spacing w:val="0"/>
        <w:w w:val="88"/>
        <w:sz w:val="24"/>
        <w:szCs w:val="24"/>
        <w:lang w:val="en-US" w:eastAsia="en-US" w:bidi="ar-SA"/>
      </w:rPr>
    </w:lvl>
    <w:lvl w:ilvl="5">
      <w:start w:val="1"/>
      <w:numFmt w:val="lowerLetter"/>
      <w:lvlText w:val="%6."/>
      <w:lvlJc w:val="left"/>
      <w:pPr>
        <w:ind w:left="2435" w:hanging="397"/>
      </w:pPr>
      <w:rPr>
        <w:rFonts w:ascii="Times New Roman" w:eastAsia="Times New Roman" w:hAnsi="Times New Roman" w:cs="Times New Roman" w:hint="default"/>
        <w:b w:val="0"/>
        <w:bCs w:val="0"/>
        <w:i w:val="0"/>
        <w:iCs w:val="0"/>
        <w:spacing w:val="0"/>
        <w:w w:val="100"/>
        <w:sz w:val="24"/>
        <w:szCs w:val="24"/>
        <w:lang w:val="en-US" w:eastAsia="en-US" w:bidi="ar-SA"/>
      </w:rPr>
    </w:lvl>
    <w:lvl w:ilvl="6">
      <w:numFmt w:val="bullet"/>
      <w:lvlText w:val="•"/>
      <w:lvlJc w:val="left"/>
      <w:pPr>
        <w:ind w:left="2160" w:hanging="397"/>
      </w:pPr>
      <w:rPr>
        <w:rFonts w:hint="default"/>
        <w:lang w:val="en-US" w:eastAsia="en-US" w:bidi="ar-SA"/>
      </w:rPr>
    </w:lvl>
    <w:lvl w:ilvl="7">
      <w:numFmt w:val="bullet"/>
      <w:lvlText w:val="•"/>
      <w:lvlJc w:val="left"/>
      <w:pPr>
        <w:ind w:left="2440" w:hanging="397"/>
      </w:pPr>
      <w:rPr>
        <w:rFonts w:hint="default"/>
        <w:lang w:val="en-US" w:eastAsia="en-US" w:bidi="ar-SA"/>
      </w:rPr>
    </w:lvl>
    <w:lvl w:ilvl="8">
      <w:numFmt w:val="bullet"/>
      <w:lvlText w:val="•"/>
      <w:lvlJc w:val="left"/>
      <w:pPr>
        <w:ind w:left="2780" w:hanging="397"/>
      </w:pPr>
      <w:rPr>
        <w:rFonts w:hint="default"/>
        <w:lang w:val="en-US" w:eastAsia="en-US" w:bidi="ar-SA"/>
      </w:rPr>
    </w:lvl>
  </w:abstractNum>
  <w:abstractNum w:abstractNumId="5" w15:restartNumberingAfterBreak="0">
    <w:nsid w:val="1EF002CB"/>
    <w:multiLevelType w:val="multilevel"/>
    <w:tmpl w:val="C6844FA2"/>
    <w:lvl w:ilvl="0">
      <w:start w:val="2"/>
      <w:numFmt w:val="decimal"/>
      <w:lvlText w:val="%1"/>
      <w:lvlJc w:val="left"/>
      <w:pPr>
        <w:ind w:left="581" w:hanging="421"/>
      </w:pPr>
      <w:rPr>
        <w:rFonts w:hint="default"/>
        <w:lang w:val="en-US" w:eastAsia="en-US" w:bidi="ar-SA"/>
      </w:rPr>
    </w:lvl>
    <w:lvl w:ilvl="1">
      <w:start w:val="21"/>
      <w:numFmt w:val="decimal"/>
      <w:lvlText w:val="%1.%2"/>
      <w:lvlJc w:val="left"/>
      <w:pPr>
        <w:ind w:left="581" w:hanging="421"/>
      </w:pPr>
      <w:rPr>
        <w:rFonts w:ascii="Times New Roman" w:eastAsia="Times New Roman" w:hAnsi="Times New Roman" w:cs="Times New Roman" w:hint="default"/>
        <w:b w:val="0"/>
        <w:bCs w:val="0"/>
        <w:i w:val="0"/>
        <w:iCs w:val="0"/>
        <w:spacing w:val="0"/>
        <w:w w:val="100"/>
        <w:sz w:val="22"/>
        <w:szCs w:val="22"/>
        <w:lang w:val="en-US" w:eastAsia="en-US" w:bidi="ar-SA"/>
      </w:rPr>
    </w:lvl>
    <w:lvl w:ilvl="2">
      <w:numFmt w:val="bullet"/>
      <w:lvlText w:val="•"/>
      <w:lvlJc w:val="left"/>
      <w:pPr>
        <w:ind w:left="2576" w:hanging="421"/>
      </w:pPr>
      <w:rPr>
        <w:rFonts w:hint="default"/>
        <w:lang w:val="en-US" w:eastAsia="en-US" w:bidi="ar-SA"/>
      </w:rPr>
    </w:lvl>
    <w:lvl w:ilvl="3">
      <w:numFmt w:val="bullet"/>
      <w:lvlText w:val="•"/>
      <w:lvlJc w:val="left"/>
      <w:pPr>
        <w:ind w:left="3574" w:hanging="421"/>
      </w:pPr>
      <w:rPr>
        <w:rFonts w:hint="default"/>
        <w:lang w:val="en-US" w:eastAsia="en-US" w:bidi="ar-SA"/>
      </w:rPr>
    </w:lvl>
    <w:lvl w:ilvl="4">
      <w:numFmt w:val="bullet"/>
      <w:lvlText w:val="•"/>
      <w:lvlJc w:val="left"/>
      <w:pPr>
        <w:ind w:left="4572" w:hanging="421"/>
      </w:pPr>
      <w:rPr>
        <w:rFonts w:hint="default"/>
        <w:lang w:val="en-US" w:eastAsia="en-US" w:bidi="ar-SA"/>
      </w:rPr>
    </w:lvl>
    <w:lvl w:ilvl="5">
      <w:numFmt w:val="bullet"/>
      <w:lvlText w:val="•"/>
      <w:lvlJc w:val="left"/>
      <w:pPr>
        <w:ind w:left="5570" w:hanging="421"/>
      </w:pPr>
      <w:rPr>
        <w:rFonts w:hint="default"/>
        <w:lang w:val="en-US" w:eastAsia="en-US" w:bidi="ar-SA"/>
      </w:rPr>
    </w:lvl>
    <w:lvl w:ilvl="6">
      <w:numFmt w:val="bullet"/>
      <w:lvlText w:val="•"/>
      <w:lvlJc w:val="left"/>
      <w:pPr>
        <w:ind w:left="6568" w:hanging="421"/>
      </w:pPr>
      <w:rPr>
        <w:rFonts w:hint="default"/>
        <w:lang w:val="en-US" w:eastAsia="en-US" w:bidi="ar-SA"/>
      </w:rPr>
    </w:lvl>
    <w:lvl w:ilvl="7">
      <w:numFmt w:val="bullet"/>
      <w:lvlText w:val="•"/>
      <w:lvlJc w:val="left"/>
      <w:pPr>
        <w:ind w:left="7566" w:hanging="421"/>
      </w:pPr>
      <w:rPr>
        <w:rFonts w:hint="default"/>
        <w:lang w:val="en-US" w:eastAsia="en-US" w:bidi="ar-SA"/>
      </w:rPr>
    </w:lvl>
    <w:lvl w:ilvl="8">
      <w:numFmt w:val="bullet"/>
      <w:lvlText w:val="•"/>
      <w:lvlJc w:val="left"/>
      <w:pPr>
        <w:ind w:left="8564" w:hanging="421"/>
      </w:pPr>
      <w:rPr>
        <w:rFonts w:hint="default"/>
        <w:lang w:val="en-US" w:eastAsia="en-US" w:bidi="ar-SA"/>
      </w:rPr>
    </w:lvl>
  </w:abstractNum>
  <w:abstractNum w:abstractNumId="6" w15:restartNumberingAfterBreak="0">
    <w:nsid w:val="23076B41"/>
    <w:multiLevelType w:val="hybridMultilevel"/>
    <w:tmpl w:val="E068B19C"/>
    <w:lvl w:ilvl="0" w:tplc="47668478">
      <w:start w:val="1"/>
      <w:numFmt w:val="decimal"/>
      <w:lvlText w:val="(%1)"/>
      <w:lvlJc w:val="left"/>
      <w:pPr>
        <w:ind w:left="1360" w:hanging="453"/>
      </w:pPr>
      <w:rPr>
        <w:rFonts w:ascii="Times New Roman" w:eastAsia="Times New Roman" w:hAnsi="Times New Roman" w:cs="Times New Roman" w:hint="default"/>
        <w:b w:val="0"/>
        <w:bCs w:val="0"/>
        <w:i w:val="0"/>
        <w:iCs w:val="0"/>
        <w:spacing w:val="0"/>
        <w:w w:val="99"/>
        <w:sz w:val="24"/>
        <w:szCs w:val="24"/>
        <w:lang w:val="en-US" w:eastAsia="en-US" w:bidi="ar-SA"/>
      </w:rPr>
    </w:lvl>
    <w:lvl w:ilvl="1" w:tplc="7E96CF82">
      <w:start w:val="1"/>
      <w:numFmt w:val="lowerLetter"/>
      <w:lvlText w:val="(%2)"/>
      <w:lvlJc w:val="left"/>
      <w:pPr>
        <w:ind w:left="1715" w:hanging="507"/>
      </w:pPr>
      <w:rPr>
        <w:rFonts w:ascii="Times New Roman" w:eastAsia="Times New Roman" w:hAnsi="Times New Roman" w:cs="Times New Roman" w:hint="default"/>
        <w:b w:val="0"/>
        <w:bCs w:val="0"/>
        <w:i w:val="0"/>
        <w:iCs w:val="0"/>
        <w:spacing w:val="-3"/>
        <w:w w:val="99"/>
        <w:sz w:val="24"/>
        <w:szCs w:val="24"/>
        <w:lang w:val="en-US" w:eastAsia="en-US" w:bidi="ar-SA"/>
      </w:rPr>
    </w:lvl>
    <w:lvl w:ilvl="2" w:tplc="69A69664">
      <w:start w:val="1"/>
      <w:numFmt w:val="decimal"/>
      <w:lvlText w:val="%3."/>
      <w:lvlJc w:val="left"/>
      <w:pPr>
        <w:ind w:left="2075" w:hanging="312"/>
      </w:pPr>
      <w:rPr>
        <w:rFonts w:ascii="Times New Roman" w:eastAsia="Times New Roman" w:hAnsi="Times New Roman" w:cs="Times New Roman" w:hint="default"/>
        <w:b w:val="0"/>
        <w:bCs w:val="0"/>
        <w:i w:val="0"/>
        <w:iCs w:val="0"/>
        <w:spacing w:val="0"/>
        <w:w w:val="100"/>
        <w:sz w:val="24"/>
        <w:szCs w:val="24"/>
        <w:lang w:val="en-US" w:eastAsia="en-US" w:bidi="ar-SA"/>
      </w:rPr>
    </w:lvl>
    <w:lvl w:ilvl="3" w:tplc="E696A47A">
      <w:start w:val="1"/>
      <w:numFmt w:val="lowerLetter"/>
      <w:lvlText w:val="%4."/>
      <w:lvlJc w:val="left"/>
      <w:pPr>
        <w:ind w:left="2435" w:hanging="296"/>
      </w:pPr>
      <w:rPr>
        <w:rFonts w:ascii="Times New Roman" w:eastAsia="Times New Roman" w:hAnsi="Times New Roman" w:cs="Times New Roman" w:hint="default"/>
        <w:b w:val="0"/>
        <w:bCs w:val="0"/>
        <w:i w:val="0"/>
        <w:iCs w:val="0"/>
        <w:spacing w:val="0"/>
        <w:w w:val="100"/>
        <w:sz w:val="24"/>
        <w:szCs w:val="24"/>
        <w:lang w:val="en-US" w:eastAsia="en-US" w:bidi="ar-SA"/>
      </w:rPr>
    </w:lvl>
    <w:lvl w:ilvl="4" w:tplc="49C43070">
      <w:numFmt w:val="bullet"/>
      <w:lvlText w:val="•"/>
      <w:lvlJc w:val="left"/>
      <w:pPr>
        <w:ind w:left="3600" w:hanging="296"/>
      </w:pPr>
      <w:rPr>
        <w:rFonts w:hint="default"/>
        <w:lang w:val="en-US" w:eastAsia="en-US" w:bidi="ar-SA"/>
      </w:rPr>
    </w:lvl>
    <w:lvl w:ilvl="5" w:tplc="A1BC2062">
      <w:numFmt w:val="bullet"/>
      <w:lvlText w:val="•"/>
      <w:lvlJc w:val="left"/>
      <w:pPr>
        <w:ind w:left="4760" w:hanging="296"/>
      </w:pPr>
      <w:rPr>
        <w:rFonts w:hint="default"/>
        <w:lang w:val="en-US" w:eastAsia="en-US" w:bidi="ar-SA"/>
      </w:rPr>
    </w:lvl>
    <w:lvl w:ilvl="6" w:tplc="93EEAE42">
      <w:numFmt w:val="bullet"/>
      <w:lvlText w:val="•"/>
      <w:lvlJc w:val="left"/>
      <w:pPr>
        <w:ind w:left="5920" w:hanging="296"/>
      </w:pPr>
      <w:rPr>
        <w:rFonts w:hint="default"/>
        <w:lang w:val="en-US" w:eastAsia="en-US" w:bidi="ar-SA"/>
      </w:rPr>
    </w:lvl>
    <w:lvl w:ilvl="7" w:tplc="B122DC5C">
      <w:numFmt w:val="bullet"/>
      <w:lvlText w:val="•"/>
      <w:lvlJc w:val="left"/>
      <w:pPr>
        <w:ind w:left="7080" w:hanging="296"/>
      </w:pPr>
      <w:rPr>
        <w:rFonts w:hint="default"/>
        <w:lang w:val="en-US" w:eastAsia="en-US" w:bidi="ar-SA"/>
      </w:rPr>
    </w:lvl>
    <w:lvl w:ilvl="8" w:tplc="2DB86942">
      <w:numFmt w:val="bullet"/>
      <w:lvlText w:val="•"/>
      <w:lvlJc w:val="left"/>
      <w:pPr>
        <w:ind w:left="8240" w:hanging="296"/>
      </w:pPr>
      <w:rPr>
        <w:rFonts w:hint="default"/>
        <w:lang w:val="en-US" w:eastAsia="en-US" w:bidi="ar-SA"/>
      </w:rPr>
    </w:lvl>
  </w:abstractNum>
  <w:abstractNum w:abstractNumId="7" w15:restartNumberingAfterBreak="0">
    <w:nsid w:val="23287AAD"/>
    <w:multiLevelType w:val="hybridMultilevel"/>
    <w:tmpl w:val="33CEC4CC"/>
    <w:lvl w:ilvl="0" w:tplc="701A08F2">
      <w:start w:val="6"/>
      <w:numFmt w:val="decimal"/>
      <w:lvlText w:val="(%1)"/>
      <w:lvlJc w:val="left"/>
      <w:pPr>
        <w:ind w:left="1819" w:hanging="460"/>
      </w:pPr>
      <w:rPr>
        <w:rFonts w:ascii="Times New Roman" w:eastAsia="Times New Roman" w:hAnsi="Times New Roman" w:cs="Times New Roman" w:hint="default"/>
        <w:b w:val="0"/>
        <w:bCs w:val="0"/>
        <w:i w:val="0"/>
        <w:iCs w:val="0"/>
        <w:spacing w:val="0"/>
        <w:w w:val="99"/>
        <w:sz w:val="24"/>
        <w:szCs w:val="24"/>
        <w:lang w:val="en-US" w:eastAsia="en-US" w:bidi="ar-SA"/>
      </w:rPr>
    </w:lvl>
    <w:lvl w:ilvl="1" w:tplc="70C006B2">
      <w:start w:val="1"/>
      <w:numFmt w:val="lowerLetter"/>
      <w:lvlText w:val="(%2)"/>
      <w:lvlJc w:val="left"/>
      <w:pPr>
        <w:ind w:left="1715" w:hanging="473"/>
      </w:pPr>
      <w:rPr>
        <w:rFonts w:ascii="Times New Roman" w:eastAsia="Times New Roman" w:hAnsi="Times New Roman" w:cs="Times New Roman" w:hint="default"/>
        <w:b w:val="0"/>
        <w:bCs w:val="0"/>
        <w:i w:val="0"/>
        <w:iCs w:val="0"/>
        <w:spacing w:val="0"/>
        <w:w w:val="100"/>
        <w:sz w:val="24"/>
        <w:szCs w:val="24"/>
        <w:lang w:val="en-US" w:eastAsia="en-US" w:bidi="ar-SA"/>
      </w:rPr>
    </w:lvl>
    <w:lvl w:ilvl="2" w:tplc="34983C18">
      <w:numFmt w:val="bullet"/>
      <w:lvlText w:val="•"/>
      <w:lvlJc w:val="left"/>
      <w:pPr>
        <w:ind w:left="2791" w:hanging="473"/>
      </w:pPr>
      <w:rPr>
        <w:rFonts w:hint="default"/>
        <w:lang w:val="en-US" w:eastAsia="en-US" w:bidi="ar-SA"/>
      </w:rPr>
    </w:lvl>
    <w:lvl w:ilvl="3" w:tplc="E9EEF824">
      <w:numFmt w:val="bullet"/>
      <w:lvlText w:val="•"/>
      <w:lvlJc w:val="left"/>
      <w:pPr>
        <w:ind w:left="3762" w:hanging="473"/>
      </w:pPr>
      <w:rPr>
        <w:rFonts w:hint="default"/>
        <w:lang w:val="en-US" w:eastAsia="en-US" w:bidi="ar-SA"/>
      </w:rPr>
    </w:lvl>
    <w:lvl w:ilvl="4" w:tplc="11AC6634">
      <w:numFmt w:val="bullet"/>
      <w:lvlText w:val="•"/>
      <w:lvlJc w:val="left"/>
      <w:pPr>
        <w:ind w:left="4733" w:hanging="473"/>
      </w:pPr>
      <w:rPr>
        <w:rFonts w:hint="default"/>
        <w:lang w:val="en-US" w:eastAsia="en-US" w:bidi="ar-SA"/>
      </w:rPr>
    </w:lvl>
    <w:lvl w:ilvl="5" w:tplc="3BF69D96">
      <w:numFmt w:val="bullet"/>
      <w:lvlText w:val="•"/>
      <w:lvlJc w:val="left"/>
      <w:pPr>
        <w:ind w:left="5704" w:hanging="473"/>
      </w:pPr>
      <w:rPr>
        <w:rFonts w:hint="default"/>
        <w:lang w:val="en-US" w:eastAsia="en-US" w:bidi="ar-SA"/>
      </w:rPr>
    </w:lvl>
    <w:lvl w:ilvl="6" w:tplc="30686308">
      <w:numFmt w:val="bullet"/>
      <w:lvlText w:val="•"/>
      <w:lvlJc w:val="left"/>
      <w:pPr>
        <w:ind w:left="6675" w:hanging="473"/>
      </w:pPr>
      <w:rPr>
        <w:rFonts w:hint="default"/>
        <w:lang w:val="en-US" w:eastAsia="en-US" w:bidi="ar-SA"/>
      </w:rPr>
    </w:lvl>
    <w:lvl w:ilvl="7" w:tplc="A69C496E">
      <w:numFmt w:val="bullet"/>
      <w:lvlText w:val="•"/>
      <w:lvlJc w:val="left"/>
      <w:pPr>
        <w:ind w:left="7646" w:hanging="473"/>
      </w:pPr>
      <w:rPr>
        <w:rFonts w:hint="default"/>
        <w:lang w:val="en-US" w:eastAsia="en-US" w:bidi="ar-SA"/>
      </w:rPr>
    </w:lvl>
    <w:lvl w:ilvl="8" w:tplc="560A4F34">
      <w:numFmt w:val="bullet"/>
      <w:lvlText w:val="•"/>
      <w:lvlJc w:val="left"/>
      <w:pPr>
        <w:ind w:left="8617" w:hanging="473"/>
      </w:pPr>
      <w:rPr>
        <w:rFonts w:hint="default"/>
        <w:lang w:val="en-US" w:eastAsia="en-US" w:bidi="ar-SA"/>
      </w:rPr>
    </w:lvl>
  </w:abstractNum>
  <w:abstractNum w:abstractNumId="8" w15:restartNumberingAfterBreak="0">
    <w:nsid w:val="239C6370"/>
    <w:multiLevelType w:val="multilevel"/>
    <w:tmpl w:val="2C540FB4"/>
    <w:lvl w:ilvl="0">
      <w:start w:val="2"/>
      <w:numFmt w:val="decimal"/>
      <w:lvlText w:val="%1"/>
      <w:lvlJc w:val="left"/>
      <w:pPr>
        <w:ind w:left="581" w:hanging="421"/>
      </w:pPr>
      <w:rPr>
        <w:rFonts w:hint="default"/>
        <w:lang w:val="en-US" w:eastAsia="en-US" w:bidi="ar-SA"/>
      </w:rPr>
    </w:lvl>
    <w:lvl w:ilvl="1">
      <w:start w:val="10"/>
      <w:numFmt w:val="decimal"/>
      <w:lvlText w:val="%1.%2"/>
      <w:lvlJc w:val="left"/>
      <w:pPr>
        <w:ind w:left="581" w:hanging="421"/>
      </w:pPr>
      <w:rPr>
        <w:rFonts w:hint="default"/>
        <w:spacing w:val="0"/>
        <w:w w:val="94"/>
        <w:lang w:val="en-US" w:eastAsia="en-US" w:bidi="ar-SA"/>
      </w:rPr>
    </w:lvl>
    <w:lvl w:ilvl="2">
      <w:start w:val="1"/>
      <w:numFmt w:val="decimal"/>
      <w:lvlText w:val="(%3)"/>
      <w:lvlJc w:val="left"/>
      <w:pPr>
        <w:ind w:left="1360" w:hanging="604"/>
      </w:pPr>
      <w:rPr>
        <w:rFonts w:ascii="Times New Roman" w:eastAsia="Times New Roman" w:hAnsi="Times New Roman" w:cs="Times New Roman" w:hint="default"/>
        <w:b w:val="0"/>
        <w:bCs w:val="0"/>
        <w:i w:val="0"/>
        <w:iCs w:val="0"/>
        <w:spacing w:val="0"/>
        <w:w w:val="99"/>
        <w:sz w:val="24"/>
        <w:szCs w:val="24"/>
        <w:lang w:val="en-US" w:eastAsia="en-US" w:bidi="ar-SA"/>
      </w:rPr>
    </w:lvl>
    <w:lvl w:ilvl="3">
      <w:start w:val="1"/>
      <w:numFmt w:val="lowerLetter"/>
      <w:lvlText w:val="(%4)"/>
      <w:lvlJc w:val="left"/>
      <w:pPr>
        <w:ind w:left="2161" w:hanging="446"/>
      </w:pPr>
      <w:rPr>
        <w:rFonts w:ascii="Times New Roman" w:eastAsia="Times New Roman" w:hAnsi="Times New Roman" w:cs="Times New Roman" w:hint="default"/>
        <w:b w:val="0"/>
        <w:bCs w:val="0"/>
        <w:i w:val="0"/>
        <w:iCs w:val="0"/>
        <w:spacing w:val="-3"/>
        <w:w w:val="99"/>
        <w:sz w:val="24"/>
        <w:szCs w:val="24"/>
        <w:lang w:val="en-US" w:eastAsia="en-US" w:bidi="ar-SA"/>
      </w:rPr>
    </w:lvl>
    <w:lvl w:ilvl="4">
      <w:start w:val="1"/>
      <w:numFmt w:val="decimal"/>
      <w:lvlText w:val="%5."/>
      <w:lvlJc w:val="left"/>
      <w:pPr>
        <w:ind w:left="2075" w:hanging="526"/>
        <w:jc w:val="right"/>
      </w:pPr>
      <w:rPr>
        <w:rFonts w:ascii="Times New Roman" w:eastAsia="Times New Roman" w:hAnsi="Times New Roman" w:cs="Times New Roman" w:hint="default"/>
        <w:b w:val="0"/>
        <w:bCs w:val="0"/>
        <w:i w:val="0"/>
        <w:iCs w:val="0"/>
        <w:spacing w:val="0"/>
        <w:w w:val="88"/>
        <w:sz w:val="24"/>
        <w:szCs w:val="24"/>
        <w:lang w:val="en-US" w:eastAsia="en-US" w:bidi="ar-SA"/>
      </w:rPr>
    </w:lvl>
    <w:lvl w:ilvl="5">
      <w:start w:val="1"/>
      <w:numFmt w:val="lowerLetter"/>
      <w:lvlText w:val="%6."/>
      <w:lvlJc w:val="left"/>
      <w:pPr>
        <w:ind w:left="2435" w:hanging="397"/>
      </w:pPr>
      <w:rPr>
        <w:rFonts w:ascii="Times New Roman" w:eastAsia="Times New Roman" w:hAnsi="Times New Roman" w:cs="Times New Roman" w:hint="default"/>
        <w:b w:val="0"/>
        <w:bCs w:val="0"/>
        <w:i w:val="0"/>
        <w:iCs w:val="0"/>
        <w:spacing w:val="0"/>
        <w:w w:val="100"/>
        <w:sz w:val="24"/>
        <w:szCs w:val="24"/>
        <w:lang w:val="en-US" w:eastAsia="en-US" w:bidi="ar-SA"/>
      </w:rPr>
    </w:lvl>
    <w:lvl w:ilvl="6">
      <w:numFmt w:val="bullet"/>
      <w:lvlText w:val="•"/>
      <w:lvlJc w:val="left"/>
      <w:pPr>
        <w:ind w:left="2160" w:hanging="397"/>
      </w:pPr>
      <w:rPr>
        <w:rFonts w:hint="default"/>
        <w:lang w:val="en-US" w:eastAsia="en-US" w:bidi="ar-SA"/>
      </w:rPr>
    </w:lvl>
    <w:lvl w:ilvl="7">
      <w:numFmt w:val="bullet"/>
      <w:lvlText w:val="•"/>
      <w:lvlJc w:val="left"/>
      <w:pPr>
        <w:ind w:left="2440" w:hanging="397"/>
      </w:pPr>
      <w:rPr>
        <w:rFonts w:hint="default"/>
        <w:lang w:val="en-US" w:eastAsia="en-US" w:bidi="ar-SA"/>
      </w:rPr>
    </w:lvl>
    <w:lvl w:ilvl="8">
      <w:numFmt w:val="bullet"/>
      <w:lvlText w:val="•"/>
      <w:lvlJc w:val="left"/>
      <w:pPr>
        <w:ind w:left="2780" w:hanging="397"/>
      </w:pPr>
      <w:rPr>
        <w:rFonts w:hint="default"/>
        <w:lang w:val="en-US" w:eastAsia="en-US" w:bidi="ar-SA"/>
      </w:rPr>
    </w:lvl>
  </w:abstractNum>
  <w:abstractNum w:abstractNumId="9" w15:restartNumberingAfterBreak="0">
    <w:nsid w:val="28452C7A"/>
    <w:multiLevelType w:val="multilevel"/>
    <w:tmpl w:val="07A80FF6"/>
    <w:lvl w:ilvl="0">
      <w:start w:val="2"/>
      <w:numFmt w:val="decimal"/>
      <w:lvlText w:val="%1"/>
      <w:lvlJc w:val="left"/>
      <w:pPr>
        <w:ind w:left="581" w:hanging="421"/>
      </w:pPr>
      <w:rPr>
        <w:rFonts w:hint="default"/>
        <w:lang w:val="en-US" w:eastAsia="en-US" w:bidi="ar-SA"/>
      </w:rPr>
    </w:lvl>
    <w:lvl w:ilvl="1">
      <w:start w:val="11"/>
      <w:numFmt w:val="decimal"/>
      <w:lvlText w:val="%1.%2"/>
      <w:lvlJc w:val="left"/>
      <w:pPr>
        <w:ind w:left="581" w:hanging="421"/>
      </w:pPr>
      <w:rPr>
        <w:rFonts w:ascii="Times New Roman" w:eastAsia="Times New Roman" w:hAnsi="Times New Roman" w:cs="Times New Roman" w:hint="default"/>
        <w:b w:val="0"/>
        <w:bCs w:val="0"/>
        <w:i w:val="0"/>
        <w:iCs w:val="0"/>
        <w:spacing w:val="0"/>
        <w:w w:val="100"/>
        <w:sz w:val="22"/>
        <w:szCs w:val="22"/>
        <w:lang w:val="en-US" w:eastAsia="en-US" w:bidi="ar-SA"/>
      </w:rPr>
    </w:lvl>
    <w:lvl w:ilvl="2">
      <w:numFmt w:val="bullet"/>
      <w:lvlText w:val="•"/>
      <w:lvlJc w:val="left"/>
      <w:pPr>
        <w:ind w:left="2576" w:hanging="421"/>
      </w:pPr>
      <w:rPr>
        <w:rFonts w:hint="default"/>
        <w:lang w:val="en-US" w:eastAsia="en-US" w:bidi="ar-SA"/>
      </w:rPr>
    </w:lvl>
    <w:lvl w:ilvl="3">
      <w:numFmt w:val="bullet"/>
      <w:lvlText w:val="•"/>
      <w:lvlJc w:val="left"/>
      <w:pPr>
        <w:ind w:left="3574" w:hanging="421"/>
      </w:pPr>
      <w:rPr>
        <w:rFonts w:hint="default"/>
        <w:lang w:val="en-US" w:eastAsia="en-US" w:bidi="ar-SA"/>
      </w:rPr>
    </w:lvl>
    <w:lvl w:ilvl="4">
      <w:numFmt w:val="bullet"/>
      <w:lvlText w:val="•"/>
      <w:lvlJc w:val="left"/>
      <w:pPr>
        <w:ind w:left="4572" w:hanging="421"/>
      </w:pPr>
      <w:rPr>
        <w:rFonts w:hint="default"/>
        <w:lang w:val="en-US" w:eastAsia="en-US" w:bidi="ar-SA"/>
      </w:rPr>
    </w:lvl>
    <w:lvl w:ilvl="5">
      <w:numFmt w:val="bullet"/>
      <w:lvlText w:val="•"/>
      <w:lvlJc w:val="left"/>
      <w:pPr>
        <w:ind w:left="5570" w:hanging="421"/>
      </w:pPr>
      <w:rPr>
        <w:rFonts w:hint="default"/>
        <w:lang w:val="en-US" w:eastAsia="en-US" w:bidi="ar-SA"/>
      </w:rPr>
    </w:lvl>
    <w:lvl w:ilvl="6">
      <w:numFmt w:val="bullet"/>
      <w:lvlText w:val="•"/>
      <w:lvlJc w:val="left"/>
      <w:pPr>
        <w:ind w:left="6568" w:hanging="421"/>
      </w:pPr>
      <w:rPr>
        <w:rFonts w:hint="default"/>
        <w:lang w:val="en-US" w:eastAsia="en-US" w:bidi="ar-SA"/>
      </w:rPr>
    </w:lvl>
    <w:lvl w:ilvl="7">
      <w:numFmt w:val="bullet"/>
      <w:lvlText w:val="•"/>
      <w:lvlJc w:val="left"/>
      <w:pPr>
        <w:ind w:left="7566" w:hanging="421"/>
      </w:pPr>
      <w:rPr>
        <w:rFonts w:hint="default"/>
        <w:lang w:val="en-US" w:eastAsia="en-US" w:bidi="ar-SA"/>
      </w:rPr>
    </w:lvl>
    <w:lvl w:ilvl="8">
      <w:numFmt w:val="bullet"/>
      <w:lvlText w:val="•"/>
      <w:lvlJc w:val="left"/>
      <w:pPr>
        <w:ind w:left="8564" w:hanging="421"/>
      </w:pPr>
      <w:rPr>
        <w:rFonts w:hint="default"/>
        <w:lang w:val="en-US" w:eastAsia="en-US" w:bidi="ar-SA"/>
      </w:rPr>
    </w:lvl>
  </w:abstractNum>
  <w:abstractNum w:abstractNumId="10" w15:restartNumberingAfterBreak="0">
    <w:nsid w:val="28824AB1"/>
    <w:multiLevelType w:val="hybridMultilevel"/>
    <w:tmpl w:val="5AB413DA"/>
    <w:lvl w:ilvl="0" w:tplc="FE3E571C">
      <w:start w:val="2"/>
      <w:numFmt w:val="decimal"/>
      <w:lvlText w:val="%1."/>
      <w:lvlJc w:val="left"/>
      <w:pPr>
        <w:ind w:left="93" w:hanging="432"/>
      </w:pPr>
      <w:rPr>
        <w:rFonts w:ascii="Times New Roman" w:eastAsia="Times New Roman" w:hAnsi="Times New Roman" w:cs="Times New Roman" w:hint="default"/>
        <w:b w:val="0"/>
        <w:bCs w:val="0"/>
        <w:i w:val="0"/>
        <w:iCs w:val="0"/>
        <w:spacing w:val="0"/>
        <w:w w:val="100"/>
        <w:sz w:val="24"/>
        <w:szCs w:val="24"/>
        <w:lang w:val="en-US" w:eastAsia="en-US" w:bidi="ar-SA"/>
      </w:rPr>
    </w:lvl>
    <w:lvl w:ilvl="1" w:tplc="626412B4">
      <w:start w:val="1"/>
      <w:numFmt w:val="lowerLetter"/>
      <w:lvlText w:val="%2."/>
      <w:lvlJc w:val="left"/>
      <w:pPr>
        <w:ind w:left="800" w:hanging="347"/>
      </w:pPr>
      <w:rPr>
        <w:rFonts w:ascii="Times New Roman" w:eastAsia="Times New Roman" w:hAnsi="Times New Roman" w:cs="Times New Roman" w:hint="default"/>
        <w:b w:val="0"/>
        <w:bCs w:val="0"/>
        <w:i w:val="0"/>
        <w:iCs w:val="0"/>
        <w:spacing w:val="0"/>
        <w:w w:val="100"/>
        <w:sz w:val="24"/>
        <w:szCs w:val="24"/>
        <w:lang w:val="en-US" w:eastAsia="en-US" w:bidi="ar-SA"/>
      </w:rPr>
    </w:lvl>
    <w:lvl w:ilvl="2" w:tplc="E2D6D35E">
      <w:numFmt w:val="bullet"/>
      <w:lvlText w:val="•"/>
      <w:lvlJc w:val="left"/>
      <w:pPr>
        <w:ind w:left="1651" w:hanging="347"/>
      </w:pPr>
      <w:rPr>
        <w:rFonts w:hint="default"/>
        <w:lang w:val="en-US" w:eastAsia="en-US" w:bidi="ar-SA"/>
      </w:rPr>
    </w:lvl>
    <w:lvl w:ilvl="3" w:tplc="5A3051DE">
      <w:numFmt w:val="bullet"/>
      <w:lvlText w:val="•"/>
      <w:lvlJc w:val="left"/>
      <w:pPr>
        <w:ind w:left="2503" w:hanging="347"/>
      </w:pPr>
      <w:rPr>
        <w:rFonts w:hint="default"/>
        <w:lang w:val="en-US" w:eastAsia="en-US" w:bidi="ar-SA"/>
      </w:rPr>
    </w:lvl>
    <w:lvl w:ilvl="4" w:tplc="183056EC">
      <w:numFmt w:val="bullet"/>
      <w:lvlText w:val="•"/>
      <w:lvlJc w:val="left"/>
      <w:pPr>
        <w:ind w:left="3354" w:hanging="347"/>
      </w:pPr>
      <w:rPr>
        <w:rFonts w:hint="default"/>
        <w:lang w:val="en-US" w:eastAsia="en-US" w:bidi="ar-SA"/>
      </w:rPr>
    </w:lvl>
    <w:lvl w:ilvl="5" w:tplc="1A68794C">
      <w:numFmt w:val="bullet"/>
      <w:lvlText w:val="•"/>
      <w:lvlJc w:val="left"/>
      <w:pPr>
        <w:ind w:left="4206" w:hanging="347"/>
      </w:pPr>
      <w:rPr>
        <w:rFonts w:hint="default"/>
        <w:lang w:val="en-US" w:eastAsia="en-US" w:bidi="ar-SA"/>
      </w:rPr>
    </w:lvl>
    <w:lvl w:ilvl="6" w:tplc="DBDC47B8">
      <w:numFmt w:val="bullet"/>
      <w:lvlText w:val="•"/>
      <w:lvlJc w:val="left"/>
      <w:pPr>
        <w:ind w:left="5057" w:hanging="347"/>
      </w:pPr>
      <w:rPr>
        <w:rFonts w:hint="default"/>
        <w:lang w:val="en-US" w:eastAsia="en-US" w:bidi="ar-SA"/>
      </w:rPr>
    </w:lvl>
    <w:lvl w:ilvl="7" w:tplc="BD4C8C90">
      <w:numFmt w:val="bullet"/>
      <w:lvlText w:val="•"/>
      <w:lvlJc w:val="left"/>
      <w:pPr>
        <w:ind w:left="5909" w:hanging="347"/>
      </w:pPr>
      <w:rPr>
        <w:rFonts w:hint="default"/>
        <w:lang w:val="en-US" w:eastAsia="en-US" w:bidi="ar-SA"/>
      </w:rPr>
    </w:lvl>
    <w:lvl w:ilvl="8" w:tplc="06F2B9DA">
      <w:numFmt w:val="bullet"/>
      <w:lvlText w:val="•"/>
      <w:lvlJc w:val="left"/>
      <w:pPr>
        <w:ind w:left="6760" w:hanging="347"/>
      </w:pPr>
      <w:rPr>
        <w:rFonts w:hint="default"/>
        <w:lang w:val="en-US" w:eastAsia="en-US" w:bidi="ar-SA"/>
      </w:rPr>
    </w:lvl>
  </w:abstractNum>
  <w:abstractNum w:abstractNumId="11" w15:restartNumberingAfterBreak="0">
    <w:nsid w:val="34253261"/>
    <w:multiLevelType w:val="hybridMultilevel"/>
    <w:tmpl w:val="544A30A8"/>
    <w:lvl w:ilvl="0" w:tplc="89840EDC">
      <w:start w:val="4"/>
      <w:numFmt w:val="decimal"/>
      <w:lvlText w:val="(%1)"/>
      <w:lvlJc w:val="left"/>
      <w:pPr>
        <w:ind w:left="1820" w:hanging="461"/>
      </w:pPr>
      <w:rPr>
        <w:rFonts w:ascii="Times New Roman" w:eastAsia="Times New Roman" w:hAnsi="Times New Roman" w:cs="Times New Roman" w:hint="default"/>
        <w:b w:val="0"/>
        <w:bCs w:val="0"/>
        <w:i w:val="0"/>
        <w:iCs w:val="0"/>
        <w:spacing w:val="-2"/>
        <w:w w:val="99"/>
        <w:sz w:val="24"/>
        <w:szCs w:val="24"/>
        <w:lang w:val="en-US" w:eastAsia="en-US" w:bidi="ar-SA"/>
      </w:rPr>
    </w:lvl>
    <w:lvl w:ilvl="1" w:tplc="5D16B200">
      <w:start w:val="1"/>
      <w:numFmt w:val="lowerLetter"/>
      <w:lvlText w:val="(%2)"/>
      <w:lvlJc w:val="left"/>
      <w:pPr>
        <w:ind w:left="1715" w:hanging="437"/>
      </w:pPr>
      <w:rPr>
        <w:rFonts w:ascii="Times New Roman" w:eastAsia="Times New Roman" w:hAnsi="Times New Roman" w:cs="Times New Roman" w:hint="default"/>
        <w:b w:val="0"/>
        <w:bCs w:val="0"/>
        <w:i w:val="0"/>
        <w:iCs w:val="0"/>
        <w:spacing w:val="0"/>
        <w:w w:val="100"/>
        <w:sz w:val="24"/>
        <w:szCs w:val="24"/>
        <w:lang w:val="en-US" w:eastAsia="en-US" w:bidi="ar-SA"/>
      </w:rPr>
    </w:lvl>
    <w:lvl w:ilvl="2" w:tplc="31085164">
      <w:start w:val="1"/>
      <w:numFmt w:val="decimal"/>
      <w:lvlText w:val="%3."/>
      <w:lvlJc w:val="left"/>
      <w:pPr>
        <w:ind w:left="2075" w:hanging="396"/>
      </w:pPr>
      <w:rPr>
        <w:rFonts w:ascii="Times New Roman" w:eastAsia="Times New Roman" w:hAnsi="Times New Roman" w:cs="Times New Roman" w:hint="default"/>
        <w:b w:val="0"/>
        <w:bCs w:val="0"/>
        <w:i w:val="0"/>
        <w:iCs w:val="0"/>
        <w:spacing w:val="0"/>
        <w:w w:val="100"/>
        <w:sz w:val="24"/>
        <w:szCs w:val="24"/>
        <w:lang w:val="en-US" w:eastAsia="en-US" w:bidi="ar-SA"/>
      </w:rPr>
    </w:lvl>
    <w:lvl w:ilvl="3" w:tplc="E556C160">
      <w:numFmt w:val="bullet"/>
      <w:lvlText w:val="•"/>
      <w:lvlJc w:val="left"/>
      <w:pPr>
        <w:ind w:left="3140" w:hanging="396"/>
      </w:pPr>
      <w:rPr>
        <w:rFonts w:hint="default"/>
        <w:lang w:val="en-US" w:eastAsia="en-US" w:bidi="ar-SA"/>
      </w:rPr>
    </w:lvl>
    <w:lvl w:ilvl="4" w:tplc="01160806">
      <w:numFmt w:val="bullet"/>
      <w:lvlText w:val="•"/>
      <w:lvlJc w:val="left"/>
      <w:pPr>
        <w:ind w:left="4200" w:hanging="396"/>
      </w:pPr>
      <w:rPr>
        <w:rFonts w:hint="default"/>
        <w:lang w:val="en-US" w:eastAsia="en-US" w:bidi="ar-SA"/>
      </w:rPr>
    </w:lvl>
    <w:lvl w:ilvl="5" w:tplc="4EEE8894">
      <w:numFmt w:val="bullet"/>
      <w:lvlText w:val="•"/>
      <w:lvlJc w:val="left"/>
      <w:pPr>
        <w:ind w:left="5260" w:hanging="396"/>
      </w:pPr>
      <w:rPr>
        <w:rFonts w:hint="default"/>
        <w:lang w:val="en-US" w:eastAsia="en-US" w:bidi="ar-SA"/>
      </w:rPr>
    </w:lvl>
    <w:lvl w:ilvl="6" w:tplc="FFD65A48">
      <w:numFmt w:val="bullet"/>
      <w:lvlText w:val="•"/>
      <w:lvlJc w:val="left"/>
      <w:pPr>
        <w:ind w:left="6320" w:hanging="396"/>
      </w:pPr>
      <w:rPr>
        <w:rFonts w:hint="default"/>
        <w:lang w:val="en-US" w:eastAsia="en-US" w:bidi="ar-SA"/>
      </w:rPr>
    </w:lvl>
    <w:lvl w:ilvl="7" w:tplc="067ABF58">
      <w:numFmt w:val="bullet"/>
      <w:lvlText w:val="•"/>
      <w:lvlJc w:val="left"/>
      <w:pPr>
        <w:ind w:left="7380" w:hanging="396"/>
      </w:pPr>
      <w:rPr>
        <w:rFonts w:hint="default"/>
        <w:lang w:val="en-US" w:eastAsia="en-US" w:bidi="ar-SA"/>
      </w:rPr>
    </w:lvl>
    <w:lvl w:ilvl="8" w:tplc="128A7F74">
      <w:numFmt w:val="bullet"/>
      <w:lvlText w:val="•"/>
      <w:lvlJc w:val="left"/>
      <w:pPr>
        <w:ind w:left="8440" w:hanging="396"/>
      </w:pPr>
      <w:rPr>
        <w:rFonts w:hint="default"/>
        <w:lang w:val="en-US" w:eastAsia="en-US" w:bidi="ar-SA"/>
      </w:rPr>
    </w:lvl>
  </w:abstractNum>
  <w:abstractNum w:abstractNumId="12" w15:restartNumberingAfterBreak="0">
    <w:nsid w:val="3717201D"/>
    <w:multiLevelType w:val="hybridMultilevel"/>
    <w:tmpl w:val="62861B6A"/>
    <w:lvl w:ilvl="0" w:tplc="F0FEFDE2">
      <w:start w:val="1"/>
      <w:numFmt w:val="decimal"/>
      <w:lvlText w:val="(%1)"/>
      <w:lvlJc w:val="left"/>
      <w:pPr>
        <w:ind w:left="1360" w:hanging="410"/>
      </w:pPr>
      <w:rPr>
        <w:rFonts w:ascii="Times New Roman" w:eastAsia="Times New Roman" w:hAnsi="Times New Roman" w:cs="Times New Roman" w:hint="default"/>
        <w:b w:val="0"/>
        <w:bCs w:val="0"/>
        <w:i w:val="0"/>
        <w:iCs w:val="0"/>
        <w:spacing w:val="0"/>
        <w:w w:val="99"/>
        <w:sz w:val="24"/>
        <w:szCs w:val="24"/>
        <w:lang w:val="en-US" w:eastAsia="en-US" w:bidi="ar-SA"/>
      </w:rPr>
    </w:lvl>
    <w:lvl w:ilvl="1" w:tplc="71BEEA5C">
      <w:start w:val="1"/>
      <w:numFmt w:val="lowerLetter"/>
      <w:lvlText w:val="(%2)"/>
      <w:lvlJc w:val="left"/>
      <w:pPr>
        <w:ind w:left="1715" w:hanging="446"/>
      </w:pPr>
      <w:rPr>
        <w:rFonts w:ascii="Times New Roman" w:eastAsia="Times New Roman" w:hAnsi="Times New Roman" w:cs="Times New Roman" w:hint="default"/>
        <w:b w:val="0"/>
        <w:bCs w:val="0"/>
        <w:i w:val="0"/>
        <w:iCs w:val="0"/>
        <w:spacing w:val="-3"/>
        <w:w w:val="99"/>
        <w:sz w:val="24"/>
        <w:szCs w:val="24"/>
        <w:lang w:val="en-US" w:eastAsia="en-US" w:bidi="ar-SA"/>
      </w:rPr>
    </w:lvl>
    <w:lvl w:ilvl="2" w:tplc="6CFEBC4A">
      <w:numFmt w:val="bullet"/>
      <w:lvlText w:val="•"/>
      <w:lvlJc w:val="left"/>
      <w:pPr>
        <w:ind w:left="2702" w:hanging="446"/>
      </w:pPr>
      <w:rPr>
        <w:rFonts w:hint="default"/>
        <w:lang w:val="en-US" w:eastAsia="en-US" w:bidi="ar-SA"/>
      </w:rPr>
    </w:lvl>
    <w:lvl w:ilvl="3" w:tplc="F0BE4592">
      <w:numFmt w:val="bullet"/>
      <w:lvlText w:val="•"/>
      <w:lvlJc w:val="left"/>
      <w:pPr>
        <w:ind w:left="3684" w:hanging="446"/>
      </w:pPr>
      <w:rPr>
        <w:rFonts w:hint="default"/>
        <w:lang w:val="en-US" w:eastAsia="en-US" w:bidi="ar-SA"/>
      </w:rPr>
    </w:lvl>
    <w:lvl w:ilvl="4" w:tplc="414C4F4E">
      <w:numFmt w:val="bullet"/>
      <w:lvlText w:val="•"/>
      <w:lvlJc w:val="left"/>
      <w:pPr>
        <w:ind w:left="4666" w:hanging="446"/>
      </w:pPr>
      <w:rPr>
        <w:rFonts w:hint="default"/>
        <w:lang w:val="en-US" w:eastAsia="en-US" w:bidi="ar-SA"/>
      </w:rPr>
    </w:lvl>
    <w:lvl w:ilvl="5" w:tplc="EE2CC28A">
      <w:numFmt w:val="bullet"/>
      <w:lvlText w:val="•"/>
      <w:lvlJc w:val="left"/>
      <w:pPr>
        <w:ind w:left="5648" w:hanging="446"/>
      </w:pPr>
      <w:rPr>
        <w:rFonts w:hint="default"/>
        <w:lang w:val="en-US" w:eastAsia="en-US" w:bidi="ar-SA"/>
      </w:rPr>
    </w:lvl>
    <w:lvl w:ilvl="6" w:tplc="B4628A2A">
      <w:numFmt w:val="bullet"/>
      <w:lvlText w:val="•"/>
      <w:lvlJc w:val="left"/>
      <w:pPr>
        <w:ind w:left="6631" w:hanging="446"/>
      </w:pPr>
      <w:rPr>
        <w:rFonts w:hint="default"/>
        <w:lang w:val="en-US" w:eastAsia="en-US" w:bidi="ar-SA"/>
      </w:rPr>
    </w:lvl>
    <w:lvl w:ilvl="7" w:tplc="D256AF92">
      <w:numFmt w:val="bullet"/>
      <w:lvlText w:val="•"/>
      <w:lvlJc w:val="left"/>
      <w:pPr>
        <w:ind w:left="7613" w:hanging="446"/>
      </w:pPr>
      <w:rPr>
        <w:rFonts w:hint="default"/>
        <w:lang w:val="en-US" w:eastAsia="en-US" w:bidi="ar-SA"/>
      </w:rPr>
    </w:lvl>
    <w:lvl w:ilvl="8" w:tplc="0922AB96">
      <w:numFmt w:val="bullet"/>
      <w:lvlText w:val="•"/>
      <w:lvlJc w:val="left"/>
      <w:pPr>
        <w:ind w:left="8595" w:hanging="446"/>
      </w:pPr>
      <w:rPr>
        <w:rFonts w:hint="default"/>
        <w:lang w:val="en-US" w:eastAsia="en-US" w:bidi="ar-SA"/>
      </w:rPr>
    </w:lvl>
  </w:abstractNum>
  <w:abstractNum w:abstractNumId="13" w15:restartNumberingAfterBreak="0">
    <w:nsid w:val="397A3C67"/>
    <w:multiLevelType w:val="hybridMultilevel"/>
    <w:tmpl w:val="DC9AB936"/>
    <w:lvl w:ilvl="0" w:tplc="BB78752A">
      <w:start w:val="1"/>
      <w:numFmt w:val="decimal"/>
      <w:lvlText w:val="(%1)"/>
      <w:lvlJc w:val="left"/>
      <w:pPr>
        <w:ind w:left="1819" w:hanging="460"/>
      </w:pPr>
      <w:rPr>
        <w:rFonts w:ascii="Times New Roman" w:eastAsia="Times New Roman" w:hAnsi="Times New Roman" w:cs="Times New Roman" w:hint="default"/>
        <w:b w:val="0"/>
        <w:bCs w:val="0"/>
        <w:i w:val="0"/>
        <w:iCs w:val="0"/>
        <w:spacing w:val="0"/>
        <w:w w:val="99"/>
        <w:sz w:val="24"/>
        <w:szCs w:val="24"/>
        <w:lang w:val="en-US" w:eastAsia="en-US" w:bidi="ar-SA"/>
      </w:rPr>
    </w:lvl>
    <w:lvl w:ilvl="1" w:tplc="556A3F46">
      <w:start w:val="1"/>
      <w:numFmt w:val="lowerLetter"/>
      <w:lvlText w:val="(%2)"/>
      <w:lvlJc w:val="left"/>
      <w:pPr>
        <w:ind w:left="1715" w:hanging="437"/>
      </w:pPr>
      <w:rPr>
        <w:rFonts w:ascii="Times New Roman" w:eastAsia="Times New Roman" w:hAnsi="Times New Roman" w:cs="Times New Roman" w:hint="default"/>
        <w:b w:val="0"/>
        <w:bCs w:val="0"/>
        <w:i w:val="0"/>
        <w:iCs w:val="0"/>
        <w:spacing w:val="0"/>
        <w:w w:val="100"/>
        <w:sz w:val="24"/>
        <w:szCs w:val="24"/>
        <w:lang w:val="en-US" w:eastAsia="en-US" w:bidi="ar-SA"/>
      </w:rPr>
    </w:lvl>
    <w:lvl w:ilvl="2" w:tplc="CF429AAC">
      <w:start w:val="1"/>
      <w:numFmt w:val="decimal"/>
      <w:lvlText w:val="%3."/>
      <w:lvlJc w:val="left"/>
      <w:pPr>
        <w:ind w:left="2075" w:hanging="368"/>
      </w:pPr>
      <w:rPr>
        <w:rFonts w:ascii="Times New Roman" w:eastAsia="Times New Roman" w:hAnsi="Times New Roman" w:cs="Times New Roman" w:hint="default"/>
        <w:b w:val="0"/>
        <w:bCs w:val="0"/>
        <w:i w:val="0"/>
        <w:iCs w:val="0"/>
        <w:spacing w:val="0"/>
        <w:w w:val="100"/>
        <w:sz w:val="24"/>
        <w:szCs w:val="24"/>
        <w:lang w:val="en-US" w:eastAsia="en-US" w:bidi="ar-SA"/>
      </w:rPr>
    </w:lvl>
    <w:lvl w:ilvl="3" w:tplc="34CE24E0">
      <w:numFmt w:val="bullet"/>
      <w:lvlText w:val="•"/>
      <w:lvlJc w:val="left"/>
      <w:pPr>
        <w:ind w:left="3140" w:hanging="368"/>
      </w:pPr>
      <w:rPr>
        <w:rFonts w:hint="default"/>
        <w:lang w:val="en-US" w:eastAsia="en-US" w:bidi="ar-SA"/>
      </w:rPr>
    </w:lvl>
    <w:lvl w:ilvl="4" w:tplc="0BB200E0">
      <w:numFmt w:val="bullet"/>
      <w:lvlText w:val="•"/>
      <w:lvlJc w:val="left"/>
      <w:pPr>
        <w:ind w:left="4200" w:hanging="368"/>
      </w:pPr>
      <w:rPr>
        <w:rFonts w:hint="default"/>
        <w:lang w:val="en-US" w:eastAsia="en-US" w:bidi="ar-SA"/>
      </w:rPr>
    </w:lvl>
    <w:lvl w:ilvl="5" w:tplc="CCD6C032">
      <w:numFmt w:val="bullet"/>
      <w:lvlText w:val="•"/>
      <w:lvlJc w:val="left"/>
      <w:pPr>
        <w:ind w:left="5260" w:hanging="368"/>
      </w:pPr>
      <w:rPr>
        <w:rFonts w:hint="default"/>
        <w:lang w:val="en-US" w:eastAsia="en-US" w:bidi="ar-SA"/>
      </w:rPr>
    </w:lvl>
    <w:lvl w:ilvl="6" w:tplc="D45AFA56">
      <w:numFmt w:val="bullet"/>
      <w:lvlText w:val="•"/>
      <w:lvlJc w:val="left"/>
      <w:pPr>
        <w:ind w:left="6320" w:hanging="368"/>
      </w:pPr>
      <w:rPr>
        <w:rFonts w:hint="default"/>
        <w:lang w:val="en-US" w:eastAsia="en-US" w:bidi="ar-SA"/>
      </w:rPr>
    </w:lvl>
    <w:lvl w:ilvl="7" w:tplc="5ABE7E12">
      <w:numFmt w:val="bullet"/>
      <w:lvlText w:val="•"/>
      <w:lvlJc w:val="left"/>
      <w:pPr>
        <w:ind w:left="7380" w:hanging="368"/>
      </w:pPr>
      <w:rPr>
        <w:rFonts w:hint="default"/>
        <w:lang w:val="en-US" w:eastAsia="en-US" w:bidi="ar-SA"/>
      </w:rPr>
    </w:lvl>
    <w:lvl w:ilvl="8" w:tplc="049080F2">
      <w:numFmt w:val="bullet"/>
      <w:lvlText w:val="•"/>
      <w:lvlJc w:val="left"/>
      <w:pPr>
        <w:ind w:left="8440" w:hanging="368"/>
      </w:pPr>
      <w:rPr>
        <w:rFonts w:hint="default"/>
        <w:lang w:val="en-US" w:eastAsia="en-US" w:bidi="ar-SA"/>
      </w:rPr>
    </w:lvl>
  </w:abstractNum>
  <w:abstractNum w:abstractNumId="14" w15:restartNumberingAfterBreak="0">
    <w:nsid w:val="43F00AAD"/>
    <w:multiLevelType w:val="hybridMultilevel"/>
    <w:tmpl w:val="711CD010"/>
    <w:lvl w:ilvl="0" w:tplc="797A9FA4">
      <w:start w:val="1"/>
      <w:numFmt w:val="lowerLetter"/>
      <w:lvlText w:val="(%1)"/>
      <w:lvlJc w:val="left"/>
      <w:pPr>
        <w:ind w:left="1715" w:hanging="442"/>
      </w:pPr>
      <w:rPr>
        <w:rFonts w:ascii="Times New Roman" w:eastAsia="Times New Roman" w:hAnsi="Times New Roman" w:cs="Times New Roman" w:hint="default"/>
        <w:b w:val="0"/>
        <w:bCs w:val="0"/>
        <w:i w:val="0"/>
        <w:iCs w:val="0"/>
        <w:spacing w:val="0"/>
        <w:w w:val="100"/>
        <w:sz w:val="24"/>
        <w:szCs w:val="24"/>
        <w:lang w:val="en-US" w:eastAsia="en-US" w:bidi="ar-SA"/>
      </w:rPr>
    </w:lvl>
    <w:lvl w:ilvl="1" w:tplc="DE1E9FD6">
      <w:start w:val="1"/>
      <w:numFmt w:val="decimal"/>
      <w:lvlText w:val="%2."/>
      <w:lvlJc w:val="left"/>
      <w:pPr>
        <w:ind w:left="2435"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2" w:tplc="64267DD6">
      <w:numFmt w:val="bullet"/>
      <w:lvlText w:val="•"/>
      <w:lvlJc w:val="left"/>
      <w:pPr>
        <w:ind w:left="3342" w:hanging="360"/>
      </w:pPr>
      <w:rPr>
        <w:rFonts w:hint="default"/>
        <w:lang w:val="en-US" w:eastAsia="en-US" w:bidi="ar-SA"/>
      </w:rPr>
    </w:lvl>
    <w:lvl w:ilvl="3" w:tplc="EC762516">
      <w:numFmt w:val="bullet"/>
      <w:lvlText w:val="•"/>
      <w:lvlJc w:val="left"/>
      <w:pPr>
        <w:ind w:left="4244" w:hanging="360"/>
      </w:pPr>
      <w:rPr>
        <w:rFonts w:hint="default"/>
        <w:lang w:val="en-US" w:eastAsia="en-US" w:bidi="ar-SA"/>
      </w:rPr>
    </w:lvl>
    <w:lvl w:ilvl="4" w:tplc="320A1A6C">
      <w:numFmt w:val="bullet"/>
      <w:lvlText w:val="•"/>
      <w:lvlJc w:val="left"/>
      <w:pPr>
        <w:ind w:left="5146" w:hanging="360"/>
      </w:pPr>
      <w:rPr>
        <w:rFonts w:hint="default"/>
        <w:lang w:val="en-US" w:eastAsia="en-US" w:bidi="ar-SA"/>
      </w:rPr>
    </w:lvl>
    <w:lvl w:ilvl="5" w:tplc="20166902">
      <w:numFmt w:val="bullet"/>
      <w:lvlText w:val="•"/>
      <w:lvlJc w:val="left"/>
      <w:pPr>
        <w:ind w:left="6048" w:hanging="360"/>
      </w:pPr>
      <w:rPr>
        <w:rFonts w:hint="default"/>
        <w:lang w:val="en-US" w:eastAsia="en-US" w:bidi="ar-SA"/>
      </w:rPr>
    </w:lvl>
    <w:lvl w:ilvl="6" w:tplc="0B7E5ADE">
      <w:numFmt w:val="bullet"/>
      <w:lvlText w:val="•"/>
      <w:lvlJc w:val="left"/>
      <w:pPr>
        <w:ind w:left="6951" w:hanging="360"/>
      </w:pPr>
      <w:rPr>
        <w:rFonts w:hint="default"/>
        <w:lang w:val="en-US" w:eastAsia="en-US" w:bidi="ar-SA"/>
      </w:rPr>
    </w:lvl>
    <w:lvl w:ilvl="7" w:tplc="7E26D996">
      <w:numFmt w:val="bullet"/>
      <w:lvlText w:val="•"/>
      <w:lvlJc w:val="left"/>
      <w:pPr>
        <w:ind w:left="7853" w:hanging="360"/>
      </w:pPr>
      <w:rPr>
        <w:rFonts w:hint="default"/>
        <w:lang w:val="en-US" w:eastAsia="en-US" w:bidi="ar-SA"/>
      </w:rPr>
    </w:lvl>
    <w:lvl w:ilvl="8" w:tplc="0AB2A794">
      <w:numFmt w:val="bullet"/>
      <w:lvlText w:val="•"/>
      <w:lvlJc w:val="left"/>
      <w:pPr>
        <w:ind w:left="8755" w:hanging="360"/>
      </w:pPr>
      <w:rPr>
        <w:rFonts w:hint="default"/>
        <w:lang w:val="en-US" w:eastAsia="en-US" w:bidi="ar-SA"/>
      </w:rPr>
    </w:lvl>
  </w:abstractNum>
  <w:abstractNum w:abstractNumId="15" w15:restartNumberingAfterBreak="0">
    <w:nsid w:val="464B7048"/>
    <w:multiLevelType w:val="multilevel"/>
    <w:tmpl w:val="8B28E87A"/>
    <w:lvl w:ilvl="0">
      <w:start w:val="2"/>
      <w:numFmt w:val="decimal"/>
      <w:lvlText w:val="%1"/>
      <w:lvlJc w:val="left"/>
      <w:pPr>
        <w:ind w:left="581" w:hanging="421"/>
      </w:pPr>
      <w:rPr>
        <w:rFonts w:hint="default"/>
        <w:lang w:val="en-US" w:eastAsia="en-US" w:bidi="ar-SA"/>
      </w:rPr>
    </w:lvl>
    <w:lvl w:ilvl="1">
      <w:start w:val="22"/>
      <w:numFmt w:val="decimal"/>
      <w:lvlText w:val="%1.%2"/>
      <w:lvlJc w:val="left"/>
      <w:pPr>
        <w:ind w:left="581" w:hanging="421"/>
      </w:pPr>
      <w:rPr>
        <w:rFonts w:hint="default"/>
        <w:spacing w:val="0"/>
        <w:w w:val="94"/>
        <w:lang w:val="en-US" w:eastAsia="en-US" w:bidi="ar-SA"/>
      </w:rPr>
    </w:lvl>
    <w:lvl w:ilvl="2">
      <w:start w:val="1"/>
      <w:numFmt w:val="decimal"/>
      <w:lvlText w:val="(%3)"/>
      <w:lvlJc w:val="left"/>
      <w:pPr>
        <w:ind w:left="1360" w:hanging="732"/>
      </w:pPr>
      <w:rPr>
        <w:rFonts w:ascii="Times New Roman" w:eastAsia="Times New Roman" w:hAnsi="Times New Roman" w:cs="Times New Roman" w:hint="default"/>
        <w:b w:val="0"/>
        <w:bCs w:val="0"/>
        <w:i w:val="0"/>
        <w:iCs w:val="0"/>
        <w:spacing w:val="0"/>
        <w:w w:val="99"/>
        <w:sz w:val="24"/>
        <w:szCs w:val="24"/>
        <w:lang w:val="en-US" w:eastAsia="en-US" w:bidi="ar-SA"/>
      </w:rPr>
    </w:lvl>
    <w:lvl w:ilvl="3">
      <w:start w:val="1"/>
      <w:numFmt w:val="lowerLetter"/>
      <w:lvlText w:val="(%4)"/>
      <w:lvlJc w:val="left"/>
      <w:pPr>
        <w:ind w:left="2159" w:hanging="444"/>
      </w:pPr>
      <w:rPr>
        <w:rFonts w:ascii="Times New Roman" w:eastAsia="Times New Roman" w:hAnsi="Times New Roman" w:cs="Times New Roman" w:hint="default"/>
        <w:b w:val="0"/>
        <w:bCs w:val="0"/>
        <w:i w:val="0"/>
        <w:iCs w:val="0"/>
        <w:spacing w:val="0"/>
        <w:w w:val="100"/>
        <w:sz w:val="24"/>
        <w:szCs w:val="24"/>
        <w:lang w:val="en-US" w:eastAsia="en-US" w:bidi="ar-SA"/>
      </w:rPr>
    </w:lvl>
    <w:lvl w:ilvl="4">
      <w:numFmt w:val="bullet"/>
      <w:lvlText w:val="•"/>
      <w:lvlJc w:val="left"/>
      <w:pPr>
        <w:ind w:left="4260" w:hanging="444"/>
      </w:pPr>
      <w:rPr>
        <w:rFonts w:hint="default"/>
        <w:lang w:val="en-US" w:eastAsia="en-US" w:bidi="ar-SA"/>
      </w:rPr>
    </w:lvl>
    <w:lvl w:ilvl="5">
      <w:numFmt w:val="bullet"/>
      <w:lvlText w:val="•"/>
      <w:lvlJc w:val="left"/>
      <w:pPr>
        <w:ind w:left="5310" w:hanging="444"/>
      </w:pPr>
      <w:rPr>
        <w:rFonts w:hint="default"/>
        <w:lang w:val="en-US" w:eastAsia="en-US" w:bidi="ar-SA"/>
      </w:rPr>
    </w:lvl>
    <w:lvl w:ilvl="6">
      <w:numFmt w:val="bullet"/>
      <w:lvlText w:val="•"/>
      <w:lvlJc w:val="left"/>
      <w:pPr>
        <w:ind w:left="6360" w:hanging="444"/>
      </w:pPr>
      <w:rPr>
        <w:rFonts w:hint="default"/>
        <w:lang w:val="en-US" w:eastAsia="en-US" w:bidi="ar-SA"/>
      </w:rPr>
    </w:lvl>
    <w:lvl w:ilvl="7">
      <w:numFmt w:val="bullet"/>
      <w:lvlText w:val="•"/>
      <w:lvlJc w:val="left"/>
      <w:pPr>
        <w:ind w:left="7410" w:hanging="444"/>
      </w:pPr>
      <w:rPr>
        <w:rFonts w:hint="default"/>
        <w:lang w:val="en-US" w:eastAsia="en-US" w:bidi="ar-SA"/>
      </w:rPr>
    </w:lvl>
    <w:lvl w:ilvl="8">
      <w:numFmt w:val="bullet"/>
      <w:lvlText w:val="•"/>
      <w:lvlJc w:val="left"/>
      <w:pPr>
        <w:ind w:left="8460" w:hanging="444"/>
      </w:pPr>
      <w:rPr>
        <w:rFonts w:hint="default"/>
        <w:lang w:val="en-US" w:eastAsia="en-US" w:bidi="ar-SA"/>
      </w:rPr>
    </w:lvl>
  </w:abstractNum>
  <w:abstractNum w:abstractNumId="16" w15:restartNumberingAfterBreak="0">
    <w:nsid w:val="47095E63"/>
    <w:multiLevelType w:val="hybridMultilevel"/>
    <w:tmpl w:val="80CEC792"/>
    <w:lvl w:ilvl="0" w:tplc="A95CCAF0">
      <w:start w:val="9"/>
      <w:numFmt w:val="decimal"/>
      <w:lvlText w:val="(%1)"/>
      <w:lvlJc w:val="left"/>
      <w:pPr>
        <w:ind w:left="1819" w:hanging="460"/>
      </w:pPr>
      <w:rPr>
        <w:rFonts w:ascii="Times New Roman" w:eastAsia="Times New Roman" w:hAnsi="Times New Roman" w:cs="Times New Roman" w:hint="default"/>
        <w:b w:val="0"/>
        <w:bCs w:val="0"/>
        <w:i w:val="0"/>
        <w:iCs w:val="0"/>
        <w:spacing w:val="0"/>
        <w:w w:val="99"/>
        <w:sz w:val="24"/>
        <w:szCs w:val="24"/>
        <w:lang w:val="en-US" w:eastAsia="en-US" w:bidi="ar-SA"/>
      </w:rPr>
    </w:lvl>
    <w:lvl w:ilvl="1" w:tplc="EFFE9540">
      <w:start w:val="1"/>
      <w:numFmt w:val="lowerLetter"/>
      <w:lvlText w:val="(%2)"/>
      <w:lvlJc w:val="left"/>
      <w:pPr>
        <w:ind w:left="1715" w:hanging="416"/>
      </w:pPr>
      <w:rPr>
        <w:rFonts w:ascii="Times New Roman" w:eastAsia="Times New Roman" w:hAnsi="Times New Roman" w:cs="Times New Roman" w:hint="default"/>
        <w:b w:val="0"/>
        <w:bCs w:val="0"/>
        <w:i w:val="0"/>
        <w:iCs w:val="0"/>
        <w:spacing w:val="0"/>
        <w:w w:val="100"/>
        <w:sz w:val="24"/>
        <w:szCs w:val="24"/>
        <w:lang w:val="en-US" w:eastAsia="en-US" w:bidi="ar-SA"/>
      </w:rPr>
    </w:lvl>
    <w:lvl w:ilvl="2" w:tplc="5478FD5C">
      <w:start w:val="1"/>
      <w:numFmt w:val="decimal"/>
      <w:lvlText w:val="%3."/>
      <w:lvlJc w:val="left"/>
      <w:pPr>
        <w:ind w:left="2435"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3" w:tplc="3676A3EA">
      <w:numFmt w:val="bullet"/>
      <w:lvlText w:val="•"/>
      <w:lvlJc w:val="left"/>
      <w:pPr>
        <w:ind w:left="2440" w:hanging="360"/>
      </w:pPr>
      <w:rPr>
        <w:rFonts w:hint="default"/>
        <w:lang w:val="en-US" w:eastAsia="en-US" w:bidi="ar-SA"/>
      </w:rPr>
    </w:lvl>
    <w:lvl w:ilvl="4" w:tplc="F84AB8C2">
      <w:numFmt w:val="bullet"/>
      <w:lvlText w:val="•"/>
      <w:lvlJc w:val="left"/>
      <w:pPr>
        <w:ind w:left="3600" w:hanging="360"/>
      </w:pPr>
      <w:rPr>
        <w:rFonts w:hint="default"/>
        <w:lang w:val="en-US" w:eastAsia="en-US" w:bidi="ar-SA"/>
      </w:rPr>
    </w:lvl>
    <w:lvl w:ilvl="5" w:tplc="816EE26A">
      <w:numFmt w:val="bullet"/>
      <w:lvlText w:val="•"/>
      <w:lvlJc w:val="left"/>
      <w:pPr>
        <w:ind w:left="4760" w:hanging="360"/>
      </w:pPr>
      <w:rPr>
        <w:rFonts w:hint="default"/>
        <w:lang w:val="en-US" w:eastAsia="en-US" w:bidi="ar-SA"/>
      </w:rPr>
    </w:lvl>
    <w:lvl w:ilvl="6" w:tplc="AB58C868">
      <w:numFmt w:val="bullet"/>
      <w:lvlText w:val="•"/>
      <w:lvlJc w:val="left"/>
      <w:pPr>
        <w:ind w:left="5920" w:hanging="360"/>
      </w:pPr>
      <w:rPr>
        <w:rFonts w:hint="default"/>
        <w:lang w:val="en-US" w:eastAsia="en-US" w:bidi="ar-SA"/>
      </w:rPr>
    </w:lvl>
    <w:lvl w:ilvl="7" w:tplc="D8E437D2">
      <w:numFmt w:val="bullet"/>
      <w:lvlText w:val="•"/>
      <w:lvlJc w:val="left"/>
      <w:pPr>
        <w:ind w:left="7080" w:hanging="360"/>
      </w:pPr>
      <w:rPr>
        <w:rFonts w:hint="default"/>
        <w:lang w:val="en-US" w:eastAsia="en-US" w:bidi="ar-SA"/>
      </w:rPr>
    </w:lvl>
    <w:lvl w:ilvl="8" w:tplc="F30464A2">
      <w:numFmt w:val="bullet"/>
      <w:lvlText w:val="•"/>
      <w:lvlJc w:val="left"/>
      <w:pPr>
        <w:ind w:left="8240" w:hanging="360"/>
      </w:pPr>
      <w:rPr>
        <w:rFonts w:hint="default"/>
        <w:lang w:val="en-US" w:eastAsia="en-US" w:bidi="ar-SA"/>
      </w:rPr>
    </w:lvl>
  </w:abstractNum>
  <w:abstractNum w:abstractNumId="17" w15:restartNumberingAfterBreak="0">
    <w:nsid w:val="51573D31"/>
    <w:multiLevelType w:val="multilevel"/>
    <w:tmpl w:val="73A640DE"/>
    <w:lvl w:ilvl="0">
      <w:start w:val="2"/>
      <w:numFmt w:val="decimal"/>
      <w:lvlText w:val="%1"/>
      <w:lvlJc w:val="left"/>
      <w:pPr>
        <w:ind w:left="420" w:hanging="420"/>
      </w:pPr>
      <w:rPr>
        <w:rFonts w:hint="default"/>
        <w:sz w:val="24"/>
      </w:rPr>
    </w:lvl>
    <w:lvl w:ilvl="1">
      <w:start w:val="25"/>
      <w:numFmt w:val="decimal"/>
      <w:lvlText w:val="%1.%2"/>
      <w:lvlJc w:val="left"/>
      <w:pPr>
        <w:ind w:left="1000" w:hanging="420"/>
      </w:pPr>
      <w:rPr>
        <w:rFonts w:hint="default"/>
        <w:sz w:val="24"/>
      </w:rPr>
    </w:lvl>
    <w:lvl w:ilvl="2">
      <w:start w:val="1"/>
      <w:numFmt w:val="decimal"/>
      <w:lvlText w:val="%1.%2.%3"/>
      <w:lvlJc w:val="left"/>
      <w:pPr>
        <w:ind w:left="1880" w:hanging="720"/>
      </w:pPr>
      <w:rPr>
        <w:rFonts w:hint="default"/>
        <w:sz w:val="24"/>
      </w:rPr>
    </w:lvl>
    <w:lvl w:ilvl="3">
      <w:start w:val="1"/>
      <w:numFmt w:val="decimal"/>
      <w:lvlText w:val="%1.%2.%3.%4"/>
      <w:lvlJc w:val="left"/>
      <w:pPr>
        <w:ind w:left="2460" w:hanging="720"/>
      </w:pPr>
      <w:rPr>
        <w:rFonts w:hint="default"/>
        <w:sz w:val="24"/>
      </w:rPr>
    </w:lvl>
    <w:lvl w:ilvl="4">
      <w:start w:val="1"/>
      <w:numFmt w:val="decimal"/>
      <w:lvlText w:val="%1.%2.%3.%4.%5"/>
      <w:lvlJc w:val="left"/>
      <w:pPr>
        <w:ind w:left="3400" w:hanging="1080"/>
      </w:pPr>
      <w:rPr>
        <w:rFonts w:hint="default"/>
        <w:sz w:val="24"/>
      </w:rPr>
    </w:lvl>
    <w:lvl w:ilvl="5">
      <w:start w:val="1"/>
      <w:numFmt w:val="decimal"/>
      <w:lvlText w:val="%1.%2.%3.%4.%5.%6"/>
      <w:lvlJc w:val="left"/>
      <w:pPr>
        <w:ind w:left="3980" w:hanging="1080"/>
      </w:pPr>
      <w:rPr>
        <w:rFonts w:hint="default"/>
        <w:sz w:val="24"/>
      </w:rPr>
    </w:lvl>
    <w:lvl w:ilvl="6">
      <w:start w:val="1"/>
      <w:numFmt w:val="decimal"/>
      <w:lvlText w:val="%1.%2.%3.%4.%5.%6.%7"/>
      <w:lvlJc w:val="left"/>
      <w:pPr>
        <w:ind w:left="4920" w:hanging="1440"/>
      </w:pPr>
      <w:rPr>
        <w:rFonts w:hint="default"/>
        <w:sz w:val="24"/>
      </w:rPr>
    </w:lvl>
    <w:lvl w:ilvl="7">
      <w:start w:val="1"/>
      <w:numFmt w:val="decimal"/>
      <w:lvlText w:val="%1.%2.%3.%4.%5.%6.%7.%8"/>
      <w:lvlJc w:val="left"/>
      <w:pPr>
        <w:ind w:left="5500" w:hanging="1440"/>
      </w:pPr>
      <w:rPr>
        <w:rFonts w:hint="default"/>
        <w:sz w:val="24"/>
      </w:rPr>
    </w:lvl>
    <w:lvl w:ilvl="8">
      <w:start w:val="1"/>
      <w:numFmt w:val="decimal"/>
      <w:lvlText w:val="%1.%2.%3.%4.%5.%6.%7.%8.%9"/>
      <w:lvlJc w:val="left"/>
      <w:pPr>
        <w:ind w:left="6080" w:hanging="1440"/>
      </w:pPr>
      <w:rPr>
        <w:rFonts w:hint="default"/>
        <w:sz w:val="24"/>
      </w:rPr>
    </w:lvl>
  </w:abstractNum>
  <w:abstractNum w:abstractNumId="18" w15:restartNumberingAfterBreak="0">
    <w:nsid w:val="52CD4FBF"/>
    <w:multiLevelType w:val="multilevel"/>
    <w:tmpl w:val="2C540FB4"/>
    <w:lvl w:ilvl="0">
      <w:start w:val="2"/>
      <w:numFmt w:val="decimal"/>
      <w:lvlText w:val="%1"/>
      <w:lvlJc w:val="left"/>
      <w:pPr>
        <w:ind w:left="581" w:hanging="421"/>
      </w:pPr>
      <w:rPr>
        <w:rFonts w:hint="default"/>
        <w:lang w:val="en-US" w:eastAsia="en-US" w:bidi="ar-SA"/>
      </w:rPr>
    </w:lvl>
    <w:lvl w:ilvl="1">
      <w:start w:val="10"/>
      <w:numFmt w:val="decimal"/>
      <w:lvlText w:val="%1.%2"/>
      <w:lvlJc w:val="left"/>
      <w:pPr>
        <w:ind w:left="581" w:hanging="421"/>
      </w:pPr>
      <w:rPr>
        <w:rFonts w:hint="default"/>
        <w:spacing w:val="0"/>
        <w:w w:val="94"/>
        <w:lang w:val="en-US" w:eastAsia="en-US" w:bidi="ar-SA"/>
      </w:rPr>
    </w:lvl>
    <w:lvl w:ilvl="2">
      <w:start w:val="1"/>
      <w:numFmt w:val="decimal"/>
      <w:lvlText w:val="(%3)"/>
      <w:lvlJc w:val="left"/>
      <w:pPr>
        <w:ind w:left="1360" w:hanging="604"/>
      </w:pPr>
      <w:rPr>
        <w:rFonts w:ascii="Times New Roman" w:eastAsia="Times New Roman" w:hAnsi="Times New Roman" w:cs="Times New Roman" w:hint="default"/>
        <w:b w:val="0"/>
        <w:bCs w:val="0"/>
        <w:i w:val="0"/>
        <w:iCs w:val="0"/>
        <w:spacing w:val="0"/>
        <w:w w:val="99"/>
        <w:sz w:val="24"/>
        <w:szCs w:val="24"/>
        <w:lang w:val="en-US" w:eastAsia="en-US" w:bidi="ar-SA"/>
      </w:rPr>
    </w:lvl>
    <w:lvl w:ilvl="3">
      <w:start w:val="1"/>
      <w:numFmt w:val="lowerLetter"/>
      <w:lvlText w:val="(%4)"/>
      <w:lvlJc w:val="left"/>
      <w:pPr>
        <w:ind w:left="2161" w:hanging="446"/>
      </w:pPr>
      <w:rPr>
        <w:rFonts w:ascii="Times New Roman" w:eastAsia="Times New Roman" w:hAnsi="Times New Roman" w:cs="Times New Roman" w:hint="default"/>
        <w:b w:val="0"/>
        <w:bCs w:val="0"/>
        <w:i w:val="0"/>
        <w:iCs w:val="0"/>
        <w:spacing w:val="-3"/>
        <w:w w:val="99"/>
        <w:sz w:val="24"/>
        <w:szCs w:val="24"/>
        <w:lang w:val="en-US" w:eastAsia="en-US" w:bidi="ar-SA"/>
      </w:rPr>
    </w:lvl>
    <w:lvl w:ilvl="4">
      <w:start w:val="1"/>
      <w:numFmt w:val="decimal"/>
      <w:lvlText w:val="%5."/>
      <w:lvlJc w:val="left"/>
      <w:pPr>
        <w:ind w:left="2075" w:hanging="526"/>
        <w:jc w:val="right"/>
      </w:pPr>
      <w:rPr>
        <w:rFonts w:ascii="Times New Roman" w:eastAsia="Times New Roman" w:hAnsi="Times New Roman" w:cs="Times New Roman" w:hint="default"/>
        <w:b w:val="0"/>
        <w:bCs w:val="0"/>
        <w:i w:val="0"/>
        <w:iCs w:val="0"/>
        <w:spacing w:val="0"/>
        <w:w w:val="88"/>
        <w:sz w:val="24"/>
        <w:szCs w:val="24"/>
        <w:lang w:val="en-US" w:eastAsia="en-US" w:bidi="ar-SA"/>
      </w:rPr>
    </w:lvl>
    <w:lvl w:ilvl="5">
      <w:start w:val="1"/>
      <w:numFmt w:val="lowerLetter"/>
      <w:lvlText w:val="%6."/>
      <w:lvlJc w:val="left"/>
      <w:pPr>
        <w:ind w:left="2435" w:hanging="397"/>
      </w:pPr>
      <w:rPr>
        <w:rFonts w:ascii="Times New Roman" w:eastAsia="Times New Roman" w:hAnsi="Times New Roman" w:cs="Times New Roman" w:hint="default"/>
        <w:b w:val="0"/>
        <w:bCs w:val="0"/>
        <w:i w:val="0"/>
        <w:iCs w:val="0"/>
        <w:spacing w:val="0"/>
        <w:w w:val="100"/>
        <w:sz w:val="24"/>
        <w:szCs w:val="24"/>
        <w:lang w:val="en-US" w:eastAsia="en-US" w:bidi="ar-SA"/>
      </w:rPr>
    </w:lvl>
    <w:lvl w:ilvl="6">
      <w:numFmt w:val="bullet"/>
      <w:lvlText w:val="•"/>
      <w:lvlJc w:val="left"/>
      <w:pPr>
        <w:ind w:left="2160" w:hanging="397"/>
      </w:pPr>
      <w:rPr>
        <w:rFonts w:hint="default"/>
        <w:lang w:val="en-US" w:eastAsia="en-US" w:bidi="ar-SA"/>
      </w:rPr>
    </w:lvl>
    <w:lvl w:ilvl="7">
      <w:numFmt w:val="bullet"/>
      <w:lvlText w:val="•"/>
      <w:lvlJc w:val="left"/>
      <w:pPr>
        <w:ind w:left="2440" w:hanging="397"/>
      </w:pPr>
      <w:rPr>
        <w:rFonts w:hint="default"/>
        <w:lang w:val="en-US" w:eastAsia="en-US" w:bidi="ar-SA"/>
      </w:rPr>
    </w:lvl>
    <w:lvl w:ilvl="8">
      <w:numFmt w:val="bullet"/>
      <w:lvlText w:val="•"/>
      <w:lvlJc w:val="left"/>
      <w:pPr>
        <w:ind w:left="2780" w:hanging="397"/>
      </w:pPr>
      <w:rPr>
        <w:rFonts w:hint="default"/>
        <w:lang w:val="en-US" w:eastAsia="en-US" w:bidi="ar-SA"/>
      </w:rPr>
    </w:lvl>
  </w:abstractNum>
  <w:abstractNum w:abstractNumId="19" w15:restartNumberingAfterBreak="0">
    <w:nsid w:val="55001840"/>
    <w:multiLevelType w:val="hybridMultilevel"/>
    <w:tmpl w:val="FE72F806"/>
    <w:lvl w:ilvl="0" w:tplc="B1023B08">
      <w:start w:val="18"/>
      <w:numFmt w:val="lowerLetter"/>
      <w:lvlText w:val="%1."/>
      <w:lvlJc w:val="left"/>
      <w:pPr>
        <w:ind w:left="1654" w:hanging="320"/>
      </w:pPr>
      <w:rPr>
        <w:rFonts w:ascii="Times New Roman" w:eastAsia="Times New Roman" w:hAnsi="Times New Roman" w:cs="Times New Roman" w:hint="default"/>
        <w:b w:val="0"/>
        <w:bCs w:val="0"/>
        <w:i w:val="0"/>
        <w:iCs w:val="0"/>
        <w:spacing w:val="0"/>
        <w:w w:val="99"/>
        <w:sz w:val="24"/>
        <w:szCs w:val="24"/>
        <w:lang w:val="en-US" w:eastAsia="en-US" w:bidi="ar-SA"/>
      </w:rPr>
    </w:lvl>
    <w:lvl w:ilvl="1" w:tplc="330479AC">
      <w:numFmt w:val="bullet"/>
      <w:lvlText w:val="•"/>
      <w:lvlJc w:val="left"/>
      <w:pPr>
        <w:ind w:left="2440" w:hanging="320"/>
      </w:pPr>
      <w:rPr>
        <w:rFonts w:hint="default"/>
        <w:lang w:val="en-US" w:eastAsia="en-US" w:bidi="ar-SA"/>
      </w:rPr>
    </w:lvl>
    <w:lvl w:ilvl="2" w:tplc="577EEA36">
      <w:numFmt w:val="bullet"/>
      <w:lvlText w:val="•"/>
      <w:lvlJc w:val="left"/>
      <w:pPr>
        <w:ind w:left="3220" w:hanging="320"/>
      </w:pPr>
      <w:rPr>
        <w:rFonts w:hint="default"/>
        <w:lang w:val="en-US" w:eastAsia="en-US" w:bidi="ar-SA"/>
      </w:rPr>
    </w:lvl>
    <w:lvl w:ilvl="3" w:tplc="DE68F29E">
      <w:numFmt w:val="bullet"/>
      <w:lvlText w:val="•"/>
      <w:lvlJc w:val="left"/>
      <w:pPr>
        <w:ind w:left="4000" w:hanging="320"/>
      </w:pPr>
      <w:rPr>
        <w:rFonts w:hint="default"/>
        <w:lang w:val="en-US" w:eastAsia="en-US" w:bidi="ar-SA"/>
      </w:rPr>
    </w:lvl>
    <w:lvl w:ilvl="4" w:tplc="2E780C98">
      <w:numFmt w:val="bullet"/>
      <w:lvlText w:val="•"/>
      <w:lvlJc w:val="left"/>
      <w:pPr>
        <w:ind w:left="4780" w:hanging="320"/>
      </w:pPr>
      <w:rPr>
        <w:rFonts w:hint="default"/>
        <w:lang w:val="en-US" w:eastAsia="en-US" w:bidi="ar-SA"/>
      </w:rPr>
    </w:lvl>
    <w:lvl w:ilvl="5" w:tplc="6AE69690">
      <w:numFmt w:val="bullet"/>
      <w:lvlText w:val="•"/>
      <w:lvlJc w:val="left"/>
      <w:pPr>
        <w:ind w:left="5560" w:hanging="320"/>
      </w:pPr>
      <w:rPr>
        <w:rFonts w:hint="default"/>
        <w:lang w:val="en-US" w:eastAsia="en-US" w:bidi="ar-SA"/>
      </w:rPr>
    </w:lvl>
    <w:lvl w:ilvl="6" w:tplc="B66009BE">
      <w:numFmt w:val="bullet"/>
      <w:lvlText w:val="•"/>
      <w:lvlJc w:val="left"/>
      <w:pPr>
        <w:ind w:left="6340" w:hanging="320"/>
      </w:pPr>
      <w:rPr>
        <w:rFonts w:hint="default"/>
        <w:lang w:val="en-US" w:eastAsia="en-US" w:bidi="ar-SA"/>
      </w:rPr>
    </w:lvl>
    <w:lvl w:ilvl="7" w:tplc="2D0A3FB0">
      <w:numFmt w:val="bullet"/>
      <w:lvlText w:val="•"/>
      <w:lvlJc w:val="left"/>
      <w:pPr>
        <w:ind w:left="7120" w:hanging="320"/>
      </w:pPr>
      <w:rPr>
        <w:rFonts w:hint="default"/>
        <w:lang w:val="en-US" w:eastAsia="en-US" w:bidi="ar-SA"/>
      </w:rPr>
    </w:lvl>
    <w:lvl w:ilvl="8" w:tplc="B364A9B2">
      <w:numFmt w:val="bullet"/>
      <w:lvlText w:val="•"/>
      <w:lvlJc w:val="left"/>
      <w:pPr>
        <w:ind w:left="7900" w:hanging="320"/>
      </w:pPr>
      <w:rPr>
        <w:rFonts w:hint="default"/>
        <w:lang w:val="en-US" w:eastAsia="en-US" w:bidi="ar-SA"/>
      </w:rPr>
    </w:lvl>
  </w:abstractNum>
  <w:abstractNum w:abstractNumId="20" w15:restartNumberingAfterBreak="0">
    <w:nsid w:val="59167ACA"/>
    <w:multiLevelType w:val="hybridMultilevel"/>
    <w:tmpl w:val="F856AE96"/>
    <w:lvl w:ilvl="0" w:tplc="5C3AA2A4">
      <w:start w:val="1"/>
      <w:numFmt w:val="decimal"/>
      <w:lvlText w:val="(%1)"/>
      <w:lvlJc w:val="left"/>
      <w:pPr>
        <w:ind w:left="1360" w:hanging="490"/>
      </w:pPr>
      <w:rPr>
        <w:rFonts w:ascii="Times New Roman" w:eastAsia="Times New Roman" w:hAnsi="Times New Roman" w:cs="Times New Roman" w:hint="default"/>
        <w:b w:val="0"/>
        <w:bCs w:val="0"/>
        <w:i w:val="0"/>
        <w:iCs w:val="0"/>
        <w:spacing w:val="-2"/>
        <w:w w:val="99"/>
        <w:sz w:val="24"/>
        <w:szCs w:val="24"/>
        <w:lang w:val="en-US" w:eastAsia="en-US" w:bidi="ar-SA"/>
      </w:rPr>
    </w:lvl>
    <w:lvl w:ilvl="1" w:tplc="17CC60B0">
      <w:start w:val="1"/>
      <w:numFmt w:val="lowerLetter"/>
      <w:lvlText w:val="(%2)"/>
      <w:lvlJc w:val="left"/>
      <w:pPr>
        <w:ind w:left="2159" w:hanging="444"/>
      </w:pPr>
      <w:rPr>
        <w:rFonts w:ascii="Times New Roman" w:eastAsia="Times New Roman" w:hAnsi="Times New Roman" w:cs="Times New Roman" w:hint="default"/>
        <w:b w:val="0"/>
        <w:bCs w:val="0"/>
        <w:i w:val="0"/>
        <w:iCs w:val="0"/>
        <w:spacing w:val="0"/>
        <w:w w:val="100"/>
        <w:sz w:val="24"/>
        <w:szCs w:val="24"/>
        <w:lang w:val="en-US" w:eastAsia="en-US" w:bidi="ar-SA"/>
      </w:rPr>
    </w:lvl>
    <w:lvl w:ilvl="2" w:tplc="9D461C46">
      <w:start w:val="1"/>
      <w:numFmt w:val="decimal"/>
      <w:lvlText w:val="%3."/>
      <w:lvlJc w:val="left"/>
      <w:pPr>
        <w:ind w:left="2435"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3" w:tplc="2D0EEEDC">
      <w:numFmt w:val="bullet"/>
      <w:lvlText w:val="•"/>
      <w:lvlJc w:val="left"/>
      <w:pPr>
        <w:ind w:left="2440" w:hanging="360"/>
      </w:pPr>
      <w:rPr>
        <w:rFonts w:hint="default"/>
        <w:lang w:val="en-US" w:eastAsia="en-US" w:bidi="ar-SA"/>
      </w:rPr>
    </w:lvl>
    <w:lvl w:ilvl="4" w:tplc="01BCC166">
      <w:numFmt w:val="bullet"/>
      <w:lvlText w:val="•"/>
      <w:lvlJc w:val="left"/>
      <w:pPr>
        <w:ind w:left="3600" w:hanging="360"/>
      </w:pPr>
      <w:rPr>
        <w:rFonts w:hint="default"/>
        <w:lang w:val="en-US" w:eastAsia="en-US" w:bidi="ar-SA"/>
      </w:rPr>
    </w:lvl>
    <w:lvl w:ilvl="5" w:tplc="FC6078DE">
      <w:numFmt w:val="bullet"/>
      <w:lvlText w:val="•"/>
      <w:lvlJc w:val="left"/>
      <w:pPr>
        <w:ind w:left="4760" w:hanging="360"/>
      </w:pPr>
      <w:rPr>
        <w:rFonts w:hint="default"/>
        <w:lang w:val="en-US" w:eastAsia="en-US" w:bidi="ar-SA"/>
      </w:rPr>
    </w:lvl>
    <w:lvl w:ilvl="6" w:tplc="3BF4881E">
      <w:numFmt w:val="bullet"/>
      <w:lvlText w:val="•"/>
      <w:lvlJc w:val="left"/>
      <w:pPr>
        <w:ind w:left="5920" w:hanging="360"/>
      </w:pPr>
      <w:rPr>
        <w:rFonts w:hint="default"/>
        <w:lang w:val="en-US" w:eastAsia="en-US" w:bidi="ar-SA"/>
      </w:rPr>
    </w:lvl>
    <w:lvl w:ilvl="7" w:tplc="5F0247AC">
      <w:numFmt w:val="bullet"/>
      <w:lvlText w:val="•"/>
      <w:lvlJc w:val="left"/>
      <w:pPr>
        <w:ind w:left="7080" w:hanging="360"/>
      </w:pPr>
      <w:rPr>
        <w:rFonts w:hint="default"/>
        <w:lang w:val="en-US" w:eastAsia="en-US" w:bidi="ar-SA"/>
      </w:rPr>
    </w:lvl>
    <w:lvl w:ilvl="8" w:tplc="1040D056">
      <w:numFmt w:val="bullet"/>
      <w:lvlText w:val="•"/>
      <w:lvlJc w:val="left"/>
      <w:pPr>
        <w:ind w:left="8240" w:hanging="360"/>
      </w:pPr>
      <w:rPr>
        <w:rFonts w:hint="default"/>
        <w:lang w:val="en-US" w:eastAsia="en-US" w:bidi="ar-SA"/>
      </w:rPr>
    </w:lvl>
  </w:abstractNum>
  <w:abstractNum w:abstractNumId="21" w15:restartNumberingAfterBreak="0">
    <w:nsid w:val="5C573CAE"/>
    <w:multiLevelType w:val="multilevel"/>
    <w:tmpl w:val="3ED27F20"/>
    <w:lvl w:ilvl="0">
      <w:start w:val="2"/>
      <w:numFmt w:val="decimal"/>
      <w:lvlText w:val="%1"/>
      <w:lvlJc w:val="left"/>
      <w:pPr>
        <w:ind w:left="581" w:hanging="421"/>
      </w:pPr>
      <w:rPr>
        <w:rFonts w:hint="default"/>
        <w:lang w:val="en-US" w:eastAsia="en-US" w:bidi="ar-SA"/>
      </w:rPr>
    </w:lvl>
    <w:lvl w:ilvl="1">
      <w:start w:val="18"/>
      <w:numFmt w:val="decimal"/>
      <w:lvlText w:val="%1.%2"/>
      <w:lvlJc w:val="left"/>
      <w:pPr>
        <w:ind w:left="581" w:hanging="421"/>
      </w:pPr>
      <w:rPr>
        <w:rFonts w:hint="default"/>
        <w:spacing w:val="0"/>
        <w:w w:val="94"/>
        <w:lang w:val="en-US" w:eastAsia="en-US" w:bidi="ar-SA"/>
      </w:rPr>
    </w:lvl>
    <w:lvl w:ilvl="2">
      <w:start w:val="1"/>
      <w:numFmt w:val="lowerLetter"/>
      <w:lvlText w:val="(%3)"/>
      <w:lvlJc w:val="left"/>
      <w:pPr>
        <w:ind w:left="1715" w:hanging="516"/>
      </w:pPr>
      <w:rPr>
        <w:rFonts w:ascii="Times New Roman" w:eastAsia="Times New Roman" w:hAnsi="Times New Roman" w:cs="Times New Roman" w:hint="default"/>
        <w:b w:val="0"/>
        <w:bCs w:val="0"/>
        <w:i w:val="0"/>
        <w:iCs w:val="0"/>
        <w:spacing w:val="0"/>
        <w:w w:val="100"/>
        <w:sz w:val="24"/>
        <w:szCs w:val="24"/>
        <w:lang w:val="en-US" w:eastAsia="en-US" w:bidi="ar-SA"/>
      </w:rPr>
    </w:lvl>
    <w:lvl w:ilvl="3">
      <w:numFmt w:val="bullet"/>
      <w:lvlText w:val="•"/>
      <w:lvlJc w:val="left"/>
      <w:pPr>
        <w:ind w:left="3684" w:hanging="516"/>
      </w:pPr>
      <w:rPr>
        <w:rFonts w:hint="default"/>
        <w:lang w:val="en-US" w:eastAsia="en-US" w:bidi="ar-SA"/>
      </w:rPr>
    </w:lvl>
    <w:lvl w:ilvl="4">
      <w:numFmt w:val="bullet"/>
      <w:lvlText w:val="•"/>
      <w:lvlJc w:val="left"/>
      <w:pPr>
        <w:ind w:left="4666" w:hanging="516"/>
      </w:pPr>
      <w:rPr>
        <w:rFonts w:hint="default"/>
        <w:lang w:val="en-US" w:eastAsia="en-US" w:bidi="ar-SA"/>
      </w:rPr>
    </w:lvl>
    <w:lvl w:ilvl="5">
      <w:numFmt w:val="bullet"/>
      <w:lvlText w:val="•"/>
      <w:lvlJc w:val="left"/>
      <w:pPr>
        <w:ind w:left="5648" w:hanging="516"/>
      </w:pPr>
      <w:rPr>
        <w:rFonts w:hint="default"/>
        <w:lang w:val="en-US" w:eastAsia="en-US" w:bidi="ar-SA"/>
      </w:rPr>
    </w:lvl>
    <w:lvl w:ilvl="6">
      <w:numFmt w:val="bullet"/>
      <w:lvlText w:val="•"/>
      <w:lvlJc w:val="left"/>
      <w:pPr>
        <w:ind w:left="6631" w:hanging="516"/>
      </w:pPr>
      <w:rPr>
        <w:rFonts w:hint="default"/>
        <w:lang w:val="en-US" w:eastAsia="en-US" w:bidi="ar-SA"/>
      </w:rPr>
    </w:lvl>
    <w:lvl w:ilvl="7">
      <w:numFmt w:val="bullet"/>
      <w:lvlText w:val="•"/>
      <w:lvlJc w:val="left"/>
      <w:pPr>
        <w:ind w:left="7613" w:hanging="516"/>
      </w:pPr>
      <w:rPr>
        <w:rFonts w:hint="default"/>
        <w:lang w:val="en-US" w:eastAsia="en-US" w:bidi="ar-SA"/>
      </w:rPr>
    </w:lvl>
    <w:lvl w:ilvl="8">
      <w:numFmt w:val="bullet"/>
      <w:lvlText w:val="•"/>
      <w:lvlJc w:val="left"/>
      <w:pPr>
        <w:ind w:left="8595" w:hanging="516"/>
      </w:pPr>
      <w:rPr>
        <w:rFonts w:hint="default"/>
        <w:lang w:val="en-US" w:eastAsia="en-US" w:bidi="ar-SA"/>
      </w:rPr>
    </w:lvl>
  </w:abstractNum>
  <w:abstractNum w:abstractNumId="22" w15:restartNumberingAfterBreak="0">
    <w:nsid w:val="5DED0AFC"/>
    <w:multiLevelType w:val="hybridMultilevel"/>
    <w:tmpl w:val="227E8042"/>
    <w:lvl w:ilvl="0" w:tplc="0B041C68">
      <w:start w:val="1"/>
      <w:numFmt w:val="decimal"/>
      <w:lvlText w:val="(%1)"/>
      <w:lvlJc w:val="left"/>
      <w:pPr>
        <w:ind w:left="1360" w:hanging="413"/>
      </w:pPr>
      <w:rPr>
        <w:rFonts w:ascii="Times New Roman" w:eastAsia="Times New Roman" w:hAnsi="Times New Roman" w:cs="Times New Roman" w:hint="default"/>
        <w:b w:val="0"/>
        <w:bCs w:val="0"/>
        <w:i w:val="0"/>
        <w:iCs w:val="0"/>
        <w:spacing w:val="0"/>
        <w:w w:val="99"/>
        <w:sz w:val="24"/>
        <w:szCs w:val="24"/>
        <w:lang w:val="en-US" w:eastAsia="en-US" w:bidi="ar-SA"/>
      </w:rPr>
    </w:lvl>
    <w:lvl w:ilvl="1" w:tplc="4476C6C0">
      <w:start w:val="1"/>
      <w:numFmt w:val="lowerLetter"/>
      <w:lvlText w:val="(%2)"/>
      <w:lvlJc w:val="left"/>
      <w:pPr>
        <w:ind w:left="1715" w:hanging="444"/>
      </w:pPr>
      <w:rPr>
        <w:rFonts w:ascii="Times New Roman" w:eastAsia="Times New Roman" w:hAnsi="Times New Roman" w:cs="Times New Roman" w:hint="default"/>
        <w:b w:val="0"/>
        <w:bCs w:val="0"/>
        <w:i w:val="0"/>
        <w:iCs w:val="0"/>
        <w:spacing w:val="0"/>
        <w:w w:val="100"/>
        <w:sz w:val="24"/>
        <w:szCs w:val="24"/>
        <w:lang w:val="en-US" w:eastAsia="en-US" w:bidi="ar-SA"/>
      </w:rPr>
    </w:lvl>
    <w:lvl w:ilvl="2" w:tplc="49E2EF1E">
      <w:numFmt w:val="bullet"/>
      <w:lvlText w:val="•"/>
      <w:lvlJc w:val="left"/>
      <w:pPr>
        <w:ind w:left="2702" w:hanging="444"/>
      </w:pPr>
      <w:rPr>
        <w:rFonts w:hint="default"/>
        <w:lang w:val="en-US" w:eastAsia="en-US" w:bidi="ar-SA"/>
      </w:rPr>
    </w:lvl>
    <w:lvl w:ilvl="3" w:tplc="F126D306">
      <w:numFmt w:val="bullet"/>
      <w:lvlText w:val="•"/>
      <w:lvlJc w:val="left"/>
      <w:pPr>
        <w:ind w:left="3684" w:hanging="444"/>
      </w:pPr>
      <w:rPr>
        <w:rFonts w:hint="default"/>
        <w:lang w:val="en-US" w:eastAsia="en-US" w:bidi="ar-SA"/>
      </w:rPr>
    </w:lvl>
    <w:lvl w:ilvl="4" w:tplc="45AA165C">
      <w:numFmt w:val="bullet"/>
      <w:lvlText w:val="•"/>
      <w:lvlJc w:val="left"/>
      <w:pPr>
        <w:ind w:left="4666" w:hanging="444"/>
      </w:pPr>
      <w:rPr>
        <w:rFonts w:hint="default"/>
        <w:lang w:val="en-US" w:eastAsia="en-US" w:bidi="ar-SA"/>
      </w:rPr>
    </w:lvl>
    <w:lvl w:ilvl="5" w:tplc="27FEBD4C">
      <w:numFmt w:val="bullet"/>
      <w:lvlText w:val="•"/>
      <w:lvlJc w:val="left"/>
      <w:pPr>
        <w:ind w:left="5648" w:hanging="444"/>
      </w:pPr>
      <w:rPr>
        <w:rFonts w:hint="default"/>
        <w:lang w:val="en-US" w:eastAsia="en-US" w:bidi="ar-SA"/>
      </w:rPr>
    </w:lvl>
    <w:lvl w:ilvl="6" w:tplc="9A80933E">
      <w:numFmt w:val="bullet"/>
      <w:lvlText w:val="•"/>
      <w:lvlJc w:val="left"/>
      <w:pPr>
        <w:ind w:left="6631" w:hanging="444"/>
      </w:pPr>
      <w:rPr>
        <w:rFonts w:hint="default"/>
        <w:lang w:val="en-US" w:eastAsia="en-US" w:bidi="ar-SA"/>
      </w:rPr>
    </w:lvl>
    <w:lvl w:ilvl="7" w:tplc="20581C08">
      <w:numFmt w:val="bullet"/>
      <w:lvlText w:val="•"/>
      <w:lvlJc w:val="left"/>
      <w:pPr>
        <w:ind w:left="7613" w:hanging="444"/>
      </w:pPr>
      <w:rPr>
        <w:rFonts w:hint="default"/>
        <w:lang w:val="en-US" w:eastAsia="en-US" w:bidi="ar-SA"/>
      </w:rPr>
    </w:lvl>
    <w:lvl w:ilvl="8" w:tplc="C6509C5A">
      <w:numFmt w:val="bullet"/>
      <w:lvlText w:val="•"/>
      <w:lvlJc w:val="left"/>
      <w:pPr>
        <w:ind w:left="8595" w:hanging="444"/>
      </w:pPr>
      <w:rPr>
        <w:rFonts w:hint="default"/>
        <w:lang w:val="en-US" w:eastAsia="en-US" w:bidi="ar-SA"/>
      </w:rPr>
    </w:lvl>
  </w:abstractNum>
  <w:abstractNum w:abstractNumId="23" w15:restartNumberingAfterBreak="0">
    <w:nsid w:val="5ED6133A"/>
    <w:multiLevelType w:val="hybridMultilevel"/>
    <w:tmpl w:val="CC8EF566"/>
    <w:lvl w:ilvl="0" w:tplc="04090019">
      <w:start w:val="20"/>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F516969"/>
    <w:multiLevelType w:val="multilevel"/>
    <w:tmpl w:val="78C206F0"/>
    <w:lvl w:ilvl="0">
      <w:start w:val="2"/>
      <w:numFmt w:val="decimal"/>
      <w:lvlText w:val="%1"/>
      <w:lvlJc w:val="left"/>
      <w:pPr>
        <w:ind w:left="581" w:hanging="421"/>
      </w:pPr>
      <w:rPr>
        <w:rFonts w:hint="default"/>
        <w:lang w:val="en-US" w:eastAsia="en-US" w:bidi="ar-SA"/>
      </w:rPr>
    </w:lvl>
    <w:lvl w:ilvl="1">
      <w:start w:val="25"/>
      <w:numFmt w:val="decimal"/>
      <w:lvlText w:val="%1.%2"/>
      <w:lvlJc w:val="left"/>
      <w:pPr>
        <w:ind w:left="581" w:hanging="421"/>
      </w:pPr>
      <w:rPr>
        <w:rFonts w:hint="default"/>
        <w:spacing w:val="0"/>
        <w:w w:val="94"/>
        <w:lang w:val="en-US" w:eastAsia="en-US" w:bidi="ar-SA"/>
      </w:rPr>
    </w:lvl>
    <w:lvl w:ilvl="2">
      <w:numFmt w:val="bullet"/>
      <w:lvlText w:val="•"/>
      <w:lvlJc w:val="left"/>
      <w:pPr>
        <w:ind w:left="2576" w:hanging="421"/>
      </w:pPr>
      <w:rPr>
        <w:rFonts w:hint="default"/>
        <w:lang w:val="en-US" w:eastAsia="en-US" w:bidi="ar-SA"/>
      </w:rPr>
    </w:lvl>
    <w:lvl w:ilvl="3">
      <w:numFmt w:val="bullet"/>
      <w:lvlText w:val="•"/>
      <w:lvlJc w:val="left"/>
      <w:pPr>
        <w:ind w:left="3574" w:hanging="421"/>
      </w:pPr>
      <w:rPr>
        <w:rFonts w:hint="default"/>
        <w:lang w:val="en-US" w:eastAsia="en-US" w:bidi="ar-SA"/>
      </w:rPr>
    </w:lvl>
    <w:lvl w:ilvl="4">
      <w:numFmt w:val="bullet"/>
      <w:lvlText w:val="•"/>
      <w:lvlJc w:val="left"/>
      <w:pPr>
        <w:ind w:left="4572" w:hanging="421"/>
      </w:pPr>
      <w:rPr>
        <w:rFonts w:hint="default"/>
        <w:lang w:val="en-US" w:eastAsia="en-US" w:bidi="ar-SA"/>
      </w:rPr>
    </w:lvl>
    <w:lvl w:ilvl="5">
      <w:numFmt w:val="bullet"/>
      <w:lvlText w:val="•"/>
      <w:lvlJc w:val="left"/>
      <w:pPr>
        <w:ind w:left="5570" w:hanging="421"/>
      </w:pPr>
      <w:rPr>
        <w:rFonts w:hint="default"/>
        <w:lang w:val="en-US" w:eastAsia="en-US" w:bidi="ar-SA"/>
      </w:rPr>
    </w:lvl>
    <w:lvl w:ilvl="6">
      <w:numFmt w:val="bullet"/>
      <w:lvlText w:val="•"/>
      <w:lvlJc w:val="left"/>
      <w:pPr>
        <w:ind w:left="6568" w:hanging="421"/>
      </w:pPr>
      <w:rPr>
        <w:rFonts w:hint="default"/>
        <w:lang w:val="en-US" w:eastAsia="en-US" w:bidi="ar-SA"/>
      </w:rPr>
    </w:lvl>
    <w:lvl w:ilvl="7">
      <w:numFmt w:val="bullet"/>
      <w:lvlText w:val="•"/>
      <w:lvlJc w:val="left"/>
      <w:pPr>
        <w:ind w:left="7566" w:hanging="421"/>
      </w:pPr>
      <w:rPr>
        <w:rFonts w:hint="default"/>
        <w:lang w:val="en-US" w:eastAsia="en-US" w:bidi="ar-SA"/>
      </w:rPr>
    </w:lvl>
    <w:lvl w:ilvl="8">
      <w:numFmt w:val="bullet"/>
      <w:lvlText w:val="•"/>
      <w:lvlJc w:val="left"/>
      <w:pPr>
        <w:ind w:left="8564" w:hanging="421"/>
      </w:pPr>
      <w:rPr>
        <w:rFonts w:hint="default"/>
        <w:lang w:val="en-US" w:eastAsia="en-US" w:bidi="ar-SA"/>
      </w:rPr>
    </w:lvl>
  </w:abstractNum>
  <w:abstractNum w:abstractNumId="25" w15:restartNumberingAfterBreak="0">
    <w:nsid w:val="600C7EE9"/>
    <w:multiLevelType w:val="multilevel"/>
    <w:tmpl w:val="2C540FB4"/>
    <w:lvl w:ilvl="0">
      <w:start w:val="2"/>
      <w:numFmt w:val="decimal"/>
      <w:lvlText w:val="%1"/>
      <w:lvlJc w:val="left"/>
      <w:pPr>
        <w:ind w:left="581" w:hanging="421"/>
      </w:pPr>
      <w:rPr>
        <w:rFonts w:hint="default"/>
        <w:lang w:val="en-US" w:eastAsia="en-US" w:bidi="ar-SA"/>
      </w:rPr>
    </w:lvl>
    <w:lvl w:ilvl="1">
      <w:start w:val="10"/>
      <w:numFmt w:val="decimal"/>
      <w:lvlText w:val="%1.%2"/>
      <w:lvlJc w:val="left"/>
      <w:pPr>
        <w:ind w:left="581" w:hanging="421"/>
      </w:pPr>
      <w:rPr>
        <w:rFonts w:hint="default"/>
        <w:spacing w:val="0"/>
        <w:w w:val="94"/>
        <w:lang w:val="en-US" w:eastAsia="en-US" w:bidi="ar-SA"/>
      </w:rPr>
    </w:lvl>
    <w:lvl w:ilvl="2">
      <w:start w:val="1"/>
      <w:numFmt w:val="decimal"/>
      <w:lvlText w:val="(%3)"/>
      <w:lvlJc w:val="left"/>
      <w:pPr>
        <w:ind w:left="1360" w:hanging="604"/>
      </w:pPr>
      <w:rPr>
        <w:rFonts w:ascii="Times New Roman" w:eastAsia="Times New Roman" w:hAnsi="Times New Roman" w:cs="Times New Roman" w:hint="default"/>
        <w:b w:val="0"/>
        <w:bCs w:val="0"/>
        <w:i w:val="0"/>
        <w:iCs w:val="0"/>
        <w:spacing w:val="0"/>
        <w:w w:val="99"/>
        <w:sz w:val="24"/>
        <w:szCs w:val="24"/>
        <w:lang w:val="en-US" w:eastAsia="en-US" w:bidi="ar-SA"/>
      </w:rPr>
    </w:lvl>
    <w:lvl w:ilvl="3">
      <w:start w:val="1"/>
      <w:numFmt w:val="lowerLetter"/>
      <w:lvlText w:val="(%4)"/>
      <w:lvlJc w:val="left"/>
      <w:pPr>
        <w:ind w:left="2161" w:hanging="446"/>
      </w:pPr>
      <w:rPr>
        <w:rFonts w:ascii="Times New Roman" w:eastAsia="Times New Roman" w:hAnsi="Times New Roman" w:cs="Times New Roman" w:hint="default"/>
        <w:b w:val="0"/>
        <w:bCs w:val="0"/>
        <w:i w:val="0"/>
        <w:iCs w:val="0"/>
        <w:spacing w:val="-3"/>
        <w:w w:val="99"/>
        <w:sz w:val="24"/>
        <w:szCs w:val="24"/>
        <w:lang w:val="en-US" w:eastAsia="en-US" w:bidi="ar-SA"/>
      </w:rPr>
    </w:lvl>
    <w:lvl w:ilvl="4">
      <w:start w:val="1"/>
      <w:numFmt w:val="decimal"/>
      <w:lvlText w:val="%5."/>
      <w:lvlJc w:val="left"/>
      <w:pPr>
        <w:ind w:left="2075" w:hanging="526"/>
        <w:jc w:val="right"/>
      </w:pPr>
      <w:rPr>
        <w:rFonts w:ascii="Times New Roman" w:eastAsia="Times New Roman" w:hAnsi="Times New Roman" w:cs="Times New Roman" w:hint="default"/>
        <w:b w:val="0"/>
        <w:bCs w:val="0"/>
        <w:i w:val="0"/>
        <w:iCs w:val="0"/>
        <w:spacing w:val="0"/>
        <w:w w:val="88"/>
        <w:sz w:val="24"/>
        <w:szCs w:val="24"/>
        <w:lang w:val="en-US" w:eastAsia="en-US" w:bidi="ar-SA"/>
      </w:rPr>
    </w:lvl>
    <w:lvl w:ilvl="5">
      <w:start w:val="1"/>
      <w:numFmt w:val="lowerLetter"/>
      <w:lvlText w:val="%6."/>
      <w:lvlJc w:val="left"/>
      <w:pPr>
        <w:ind w:left="2435" w:hanging="397"/>
      </w:pPr>
      <w:rPr>
        <w:rFonts w:ascii="Times New Roman" w:eastAsia="Times New Roman" w:hAnsi="Times New Roman" w:cs="Times New Roman" w:hint="default"/>
        <w:b w:val="0"/>
        <w:bCs w:val="0"/>
        <w:i w:val="0"/>
        <w:iCs w:val="0"/>
        <w:spacing w:val="0"/>
        <w:w w:val="100"/>
        <w:sz w:val="24"/>
        <w:szCs w:val="24"/>
        <w:lang w:val="en-US" w:eastAsia="en-US" w:bidi="ar-SA"/>
      </w:rPr>
    </w:lvl>
    <w:lvl w:ilvl="6">
      <w:numFmt w:val="bullet"/>
      <w:lvlText w:val="•"/>
      <w:lvlJc w:val="left"/>
      <w:pPr>
        <w:ind w:left="2160" w:hanging="397"/>
      </w:pPr>
      <w:rPr>
        <w:rFonts w:hint="default"/>
        <w:lang w:val="en-US" w:eastAsia="en-US" w:bidi="ar-SA"/>
      </w:rPr>
    </w:lvl>
    <w:lvl w:ilvl="7">
      <w:numFmt w:val="bullet"/>
      <w:lvlText w:val="•"/>
      <w:lvlJc w:val="left"/>
      <w:pPr>
        <w:ind w:left="2440" w:hanging="397"/>
      </w:pPr>
      <w:rPr>
        <w:rFonts w:hint="default"/>
        <w:lang w:val="en-US" w:eastAsia="en-US" w:bidi="ar-SA"/>
      </w:rPr>
    </w:lvl>
    <w:lvl w:ilvl="8">
      <w:numFmt w:val="bullet"/>
      <w:lvlText w:val="•"/>
      <w:lvlJc w:val="left"/>
      <w:pPr>
        <w:ind w:left="2780" w:hanging="397"/>
      </w:pPr>
      <w:rPr>
        <w:rFonts w:hint="default"/>
        <w:lang w:val="en-US" w:eastAsia="en-US" w:bidi="ar-SA"/>
      </w:rPr>
    </w:lvl>
  </w:abstractNum>
  <w:abstractNum w:abstractNumId="26" w15:restartNumberingAfterBreak="0">
    <w:nsid w:val="69E36E87"/>
    <w:multiLevelType w:val="multilevel"/>
    <w:tmpl w:val="2C540FB4"/>
    <w:lvl w:ilvl="0">
      <w:start w:val="2"/>
      <w:numFmt w:val="decimal"/>
      <w:lvlText w:val="%1"/>
      <w:lvlJc w:val="left"/>
      <w:pPr>
        <w:ind w:left="581" w:hanging="421"/>
      </w:pPr>
      <w:rPr>
        <w:rFonts w:hint="default"/>
        <w:lang w:val="en-US" w:eastAsia="en-US" w:bidi="ar-SA"/>
      </w:rPr>
    </w:lvl>
    <w:lvl w:ilvl="1">
      <w:start w:val="10"/>
      <w:numFmt w:val="decimal"/>
      <w:lvlText w:val="%1.%2"/>
      <w:lvlJc w:val="left"/>
      <w:pPr>
        <w:ind w:left="581" w:hanging="421"/>
      </w:pPr>
      <w:rPr>
        <w:rFonts w:hint="default"/>
        <w:spacing w:val="0"/>
        <w:w w:val="94"/>
        <w:lang w:val="en-US" w:eastAsia="en-US" w:bidi="ar-SA"/>
      </w:rPr>
    </w:lvl>
    <w:lvl w:ilvl="2">
      <w:start w:val="1"/>
      <w:numFmt w:val="decimal"/>
      <w:lvlText w:val="(%3)"/>
      <w:lvlJc w:val="left"/>
      <w:pPr>
        <w:ind w:left="1360" w:hanging="604"/>
      </w:pPr>
      <w:rPr>
        <w:rFonts w:ascii="Times New Roman" w:eastAsia="Times New Roman" w:hAnsi="Times New Roman" w:cs="Times New Roman" w:hint="default"/>
        <w:b w:val="0"/>
        <w:bCs w:val="0"/>
        <w:i w:val="0"/>
        <w:iCs w:val="0"/>
        <w:spacing w:val="0"/>
        <w:w w:val="99"/>
        <w:sz w:val="24"/>
        <w:szCs w:val="24"/>
        <w:lang w:val="en-US" w:eastAsia="en-US" w:bidi="ar-SA"/>
      </w:rPr>
    </w:lvl>
    <w:lvl w:ilvl="3">
      <w:start w:val="1"/>
      <w:numFmt w:val="lowerLetter"/>
      <w:lvlText w:val="(%4)"/>
      <w:lvlJc w:val="left"/>
      <w:pPr>
        <w:ind w:left="2161" w:hanging="446"/>
      </w:pPr>
      <w:rPr>
        <w:rFonts w:ascii="Times New Roman" w:eastAsia="Times New Roman" w:hAnsi="Times New Roman" w:cs="Times New Roman" w:hint="default"/>
        <w:b w:val="0"/>
        <w:bCs w:val="0"/>
        <w:i w:val="0"/>
        <w:iCs w:val="0"/>
        <w:spacing w:val="-3"/>
        <w:w w:val="99"/>
        <w:sz w:val="24"/>
        <w:szCs w:val="24"/>
        <w:lang w:val="en-US" w:eastAsia="en-US" w:bidi="ar-SA"/>
      </w:rPr>
    </w:lvl>
    <w:lvl w:ilvl="4">
      <w:start w:val="1"/>
      <w:numFmt w:val="decimal"/>
      <w:lvlText w:val="%5."/>
      <w:lvlJc w:val="left"/>
      <w:pPr>
        <w:ind w:left="2075" w:hanging="526"/>
        <w:jc w:val="right"/>
      </w:pPr>
      <w:rPr>
        <w:rFonts w:ascii="Times New Roman" w:eastAsia="Times New Roman" w:hAnsi="Times New Roman" w:cs="Times New Roman" w:hint="default"/>
        <w:b w:val="0"/>
        <w:bCs w:val="0"/>
        <w:i w:val="0"/>
        <w:iCs w:val="0"/>
        <w:spacing w:val="0"/>
        <w:w w:val="88"/>
        <w:sz w:val="24"/>
        <w:szCs w:val="24"/>
        <w:lang w:val="en-US" w:eastAsia="en-US" w:bidi="ar-SA"/>
      </w:rPr>
    </w:lvl>
    <w:lvl w:ilvl="5">
      <w:start w:val="1"/>
      <w:numFmt w:val="lowerLetter"/>
      <w:lvlText w:val="%6."/>
      <w:lvlJc w:val="left"/>
      <w:pPr>
        <w:ind w:left="2435" w:hanging="397"/>
      </w:pPr>
      <w:rPr>
        <w:rFonts w:ascii="Times New Roman" w:eastAsia="Times New Roman" w:hAnsi="Times New Roman" w:cs="Times New Roman" w:hint="default"/>
        <w:b w:val="0"/>
        <w:bCs w:val="0"/>
        <w:i w:val="0"/>
        <w:iCs w:val="0"/>
        <w:spacing w:val="0"/>
        <w:w w:val="100"/>
        <w:sz w:val="24"/>
        <w:szCs w:val="24"/>
        <w:lang w:val="en-US" w:eastAsia="en-US" w:bidi="ar-SA"/>
      </w:rPr>
    </w:lvl>
    <w:lvl w:ilvl="6">
      <w:numFmt w:val="bullet"/>
      <w:lvlText w:val="•"/>
      <w:lvlJc w:val="left"/>
      <w:pPr>
        <w:ind w:left="2160" w:hanging="397"/>
      </w:pPr>
      <w:rPr>
        <w:rFonts w:hint="default"/>
        <w:lang w:val="en-US" w:eastAsia="en-US" w:bidi="ar-SA"/>
      </w:rPr>
    </w:lvl>
    <w:lvl w:ilvl="7">
      <w:numFmt w:val="bullet"/>
      <w:lvlText w:val="•"/>
      <w:lvlJc w:val="left"/>
      <w:pPr>
        <w:ind w:left="2440" w:hanging="397"/>
      </w:pPr>
      <w:rPr>
        <w:rFonts w:hint="default"/>
        <w:lang w:val="en-US" w:eastAsia="en-US" w:bidi="ar-SA"/>
      </w:rPr>
    </w:lvl>
    <w:lvl w:ilvl="8">
      <w:numFmt w:val="bullet"/>
      <w:lvlText w:val="•"/>
      <w:lvlJc w:val="left"/>
      <w:pPr>
        <w:ind w:left="2780" w:hanging="397"/>
      </w:pPr>
      <w:rPr>
        <w:rFonts w:hint="default"/>
        <w:lang w:val="en-US" w:eastAsia="en-US" w:bidi="ar-SA"/>
      </w:rPr>
    </w:lvl>
  </w:abstractNum>
  <w:abstractNum w:abstractNumId="27" w15:restartNumberingAfterBreak="0">
    <w:nsid w:val="6A366812"/>
    <w:multiLevelType w:val="hybridMultilevel"/>
    <w:tmpl w:val="BD10A094"/>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165F91"/>
    <w:multiLevelType w:val="multilevel"/>
    <w:tmpl w:val="EAFA2614"/>
    <w:lvl w:ilvl="0">
      <w:start w:val="2"/>
      <w:numFmt w:val="decimal"/>
      <w:lvlText w:val="%1"/>
      <w:lvlJc w:val="left"/>
      <w:pPr>
        <w:ind w:left="581" w:hanging="421"/>
      </w:pPr>
      <w:rPr>
        <w:rFonts w:hint="default"/>
        <w:lang w:val="en-US" w:eastAsia="en-US" w:bidi="ar-SA"/>
      </w:rPr>
    </w:lvl>
    <w:lvl w:ilvl="1">
      <w:start w:val="1"/>
      <w:numFmt w:val="decimalZero"/>
      <w:lvlText w:val="%1.%2"/>
      <w:lvlJc w:val="left"/>
      <w:pPr>
        <w:ind w:left="581" w:hanging="421"/>
      </w:pPr>
      <w:rPr>
        <w:rFonts w:ascii="Times New Roman" w:eastAsia="Times New Roman" w:hAnsi="Times New Roman" w:cs="Times New Roman" w:hint="default"/>
        <w:b w:val="0"/>
        <w:bCs w:val="0"/>
        <w:i w:val="0"/>
        <w:iCs w:val="0"/>
        <w:spacing w:val="0"/>
        <w:w w:val="100"/>
        <w:sz w:val="22"/>
        <w:szCs w:val="22"/>
        <w:u w:val="single" w:color="000000"/>
        <w:lang w:val="en-US" w:eastAsia="en-US" w:bidi="ar-SA"/>
      </w:rPr>
    </w:lvl>
    <w:lvl w:ilvl="2">
      <w:start w:val="1"/>
      <w:numFmt w:val="decimal"/>
      <w:lvlText w:val="(%3)"/>
      <w:lvlJc w:val="left"/>
      <w:pPr>
        <w:ind w:left="1360" w:hanging="385"/>
      </w:pPr>
      <w:rPr>
        <w:rFonts w:ascii="Times New Roman" w:eastAsia="Times New Roman" w:hAnsi="Times New Roman" w:cs="Times New Roman" w:hint="default"/>
        <w:b w:val="0"/>
        <w:bCs w:val="0"/>
        <w:i w:val="0"/>
        <w:iCs w:val="0"/>
        <w:spacing w:val="-3"/>
        <w:w w:val="99"/>
        <w:sz w:val="24"/>
        <w:szCs w:val="24"/>
        <w:lang w:val="en-US" w:eastAsia="en-US" w:bidi="ar-SA"/>
      </w:rPr>
    </w:lvl>
    <w:lvl w:ilvl="3">
      <w:start w:val="1"/>
      <w:numFmt w:val="lowerLetter"/>
      <w:lvlText w:val="(%4)"/>
      <w:lvlJc w:val="left"/>
      <w:pPr>
        <w:ind w:left="2159" w:hanging="444"/>
      </w:pPr>
      <w:rPr>
        <w:rFonts w:ascii="Times New Roman" w:eastAsia="Times New Roman" w:hAnsi="Times New Roman" w:cs="Times New Roman" w:hint="default"/>
        <w:b w:val="0"/>
        <w:bCs w:val="0"/>
        <w:i w:val="0"/>
        <w:iCs w:val="0"/>
        <w:spacing w:val="0"/>
        <w:w w:val="100"/>
        <w:sz w:val="24"/>
        <w:szCs w:val="24"/>
        <w:lang w:val="en-US" w:eastAsia="en-US" w:bidi="ar-SA"/>
      </w:rPr>
    </w:lvl>
    <w:lvl w:ilvl="4">
      <w:numFmt w:val="bullet"/>
      <w:lvlText w:val="•"/>
      <w:lvlJc w:val="left"/>
      <w:pPr>
        <w:ind w:left="4260" w:hanging="444"/>
      </w:pPr>
      <w:rPr>
        <w:rFonts w:hint="default"/>
        <w:lang w:val="en-US" w:eastAsia="en-US" w:bidi="ar-SA"/>
      </w:rPr>
    </w:lvl>
    <w:lvl w:ilvl="5">
      <w:numFmt w:val="bullet"/>
      <w:lvlText w:val="•"/>
      <w:lvlJc w:val="left"/>
      <w:pPr>
        <w:ind w:left="5310" w:hanging="444"/>
      </w:pPr>
      <w:rPr>
        <w:rFonts w:hint="default"/>
        <w:lang w:val="en-US" w:eastAsia="en-US" w:bidi="ar-SA"/>
      </w:rPr>
    </w:lvl>
    <w:lvl w:ilvl="6">
      <w:numFmt w:val="bullet"/>
      <w:lvlText w:val="•"/>
      <w:lvlJc w:val="left"/>
      <w:pPr>
        <w:ind w:left="6360" w:hanging="444"/>
      </w:pPr>
      <w:rPr>
        <w:rFonts w:hint="default"/>
        <w:lang w:val="en-US" w:eastAsia="en-US" w:bidi="ar-SA"/>
      </w:rPr>
    </w:lvl>
    <w:lvl w:ilvl="7">
      <w:numFmt w:val="bullet"/>
      <w:lvlText w:val="•"/>
      <w:lvlJc w:val="left"/>
      <w:pPr>
        <w:ind w:left="7410" w:hanging="444"/>
      </w:pPr>
      <w:rPr>
        <w:rFonts w:hint="default"/>
        <w:lang w:val="en-US" w:eastAsia="en-US" w:bidi="ar-SA"/>
      </w:rPr>
    </w:lvl>
    <w:lvl w:ilvl="8">
      <w:numFmt w:val="bullet"/>
      <w:lvlText w:val="•"/>
      <w:lvlJc w:val="left"/>
      <w:pPr>
        <w:ind w:left="8460" w:hanging="444"/>
      </w:pPr>
      <w:rPr>
        <w:rFonts w:hint="default"/>
        <w:lang w:val="en-US" w:eastAsia="en-US" w:bidi="ar-SA"/>
      </w:rPr>
    </w:lvl>
  </w:abstractNum>
  <w:num w:numId="1" w16cid:durableId="1977640857">
    <w:abstractNumId w:val="2"/>
  </w:num>
  <w:num w:numId="2" w16cid:durableId="795410605">
    <w:abstractNumId w:val="20"/>
  </w:num>
  <w:num w:numId="3" w16cid:durableId="1705983965">
    <w:abstractNumId w:val="6"/>
  </w:num>
  <w:num w:numId="4" w16cid:durableId="890964052">
    <w:abstractNumId w:val="12"/>
  </w:num>
  <w:num w:numId="5" w16cid:durableId="1200050131">
    <w:abstractNumId w:val="24"/>
  </w:num>
  <w:num w:numId="6" w16cid:durableId="760833572">
    <w:abstractNumId w:val="15"/>
  </w:num>
  <w:num w:numId="7" w16cid:durableId="962736794">
    <w:abstractNumId w:val="22"/>
  </w:num>
  <w:num w:numId="8" w16cid:durableId="277834525">
    <w:abstractNumId w:val="21"/>
  </w:num>
  <w:num w:numId="9" w16cid:durableId="1501889545">
    <w:abstractNumId w:val="19"/>
  </w:num>
  <w:num w:numId="10" w16cid:durableId="421875089">
    <w:abstractNumId w:val="10"/>
  </w:num>
  <w:num w:numId="11" w16cid:durableId="1536498852">
    <w:abstractNumId w:val="8"/>
  </w:num>
  <w:num w:numId="12" w16cid:durableId="16515888">
    <w:abstractNumId w:val="13"/>
  </w:num>
  <w:num w:numId="13" w16cid:durableId="2018188179">
    <w:abstractNumId w:val="16"/>
  </w:num>
  <w:num w:numId="14" w16cid:durableId="1307929029">
    <w:abstractNumId w:val="7"/>
  </w:num>
  <w:num w:numId="15" w16cid:durableId="1595478046">
    <w:abstractNumId w:val="0"/>
  </w:num>
  <w:num w:numId="16" w16cid:durableId="38288626">
    <w:abstractNumId w:val="11"/>
  </w:num>
  <w:num w:numId="17" w16cid:durableId="2142309486">
    <w:abstractNumId w:val="14"/>
  </w:num>
  <w:num w:numId="18" w16cid:durableId="2043286861">
    <w:abstractNumId w:val="28"/>
  </w:num>
  <w:num w:numId="19" w16cid:durableId="1378896012">
    <w:abstractNumId w:val="5"/>
  </w:num>
  <w:num w:numId="20" w16cid:durableId="1663316490">
    <w:abstractNumId w:val="9"/>
  </w:num>
  <w:num w:numId="21" w16cid:durableId="77338331">
    <w:abstractNumId w:val="1"/>
  </w:num>
  <w:num w:numId="22" w16cid:durableId="248347975">
    <w:abstractNumId w:val="23"/>
  </w:num>
  <w:num w:numId="23" w16cid:durableId="569508295">
    <w:abstractNumId w:val="27"/>
  </w:num>
  <w:num w:numId="24" w16cid:durableId="417021446">
    <w:abstractNumId w:val="18"/>
  </w:num>
  <w:num w:numId="25" w16cid:durableId="1928074225">
    <w:abstractNumId w:val="25"/>
  </w:num>
  <w:num w:numId="26" w16cid:durableId="717973054">
    <w:abstractNumId w:val="4"/>
  </w:num>
  <w:num w:numId="27" w16cid:durableId="2057966688">
    <w:abstractNumId w:val="26"/>
  </w:num>
  <w:num w:numId="28" w16cid:durableId="1297101502">
    <w:abstractNumId w:val="3"/>
  </w:num>
  <w:num w:numId="29" w16cid:durableId="2009482805">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ullard, Gordon H. (DOR)">
    <w15:presenceInfo w15:providerId="AD" w15:userId="S::bullardgh@dor.state.ma.us::897d997f-9734-4bc5-92a6-833f2169e5ed"/>
  </w15:person>
  <w15:person w15:author="Twomey, Donald (DOR)">
    <w15:presenceInfo w15:providerId="AD" w15:userId="S::twomey@dor.state.ma.us::42bb0907-0890-4f9d-b03e-b730b31d77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trackRevisions/>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1AB"/>
    <w:rsid w:val="00033330"/>
    <w:rsid w:val="000663D4"/>
    <w:rsid w:val="000E27F4"/>
    <w:rsid w:val="00111E13"/>
    <w:rsid w:val="00121CC2"/>
    <w:rsid w:val="001302B0"/>
    <w:rsid w:val="00163787"/>
    <w:rsid w:val="001D1A6E"/>
    <w:rsid w:val="0022590A"/>
    <w:rsid w:val="0023379F"/>
    <w:rsid w:val="0026108A"/>
    <w:rsid w:val="002669FB"/>
    <w:rsid w:val="002826AB"/>
    <w:rsid w:val="002C77FA"/>
    <w:rsid w:val="002D17F7"/>
    <w:rsid w:val="003413C8"/>
    <w:rsid w:val="003711ED"/>
    <w:rsid w:val="003B0A2D"/>
    <w:rsid w:val="003C5C1F"/>
    <w:rsid w:val="003D66B3"/>
    <w:rsid w:val="003F0F81"/>
    <w:rsid w:val="00483BF4"/>
    <w:rsid w:val="00485F29"/>
    <w:rsid w:val="00497843"/>
    <w:rsid w:val="004F2382"/>
    <w:rsid w:val="005059EB"/>
    <w:rsid w:val="005250C0"/>
    <w:rsid w:val="00553D88"/>
    <w:rsid w:val="00563543"/>
    <w:rsid w:val="005D0B24"/>
    <w:rsid w:val="00604EB4"/>
    <w:rsid w:val="006116B1"/>
    <w:rsid w:val="00656850"/>
    <w:rsid w:val="006871B0"/>
    <w:rsid w:val="006A041B"/>
    <w:rsid w:val="006D73F5"/>
    <w:rsid w:val="006E5823"/>
    <w:rsid w:val="00700377"/>
    <w:rsid w:val="0070507C"/>
    <w:rsid w:val="00722A68"/>
    <w:rsid w:val="00735C73"/>
    <w:rsid w:val="0076678E"/>
    <w:rsid w:val="00780A45"/>
    <w:rsid w:val="00780C26"/>
    <w:rsid w:val="007A3644"/>
    <w:rsid w:val="007B2D84"/>
    <w:rsid w:val="007D74FE"/>
    <w:rsid w:val="007E41AB"/>
    <w:rsid w:val="0084021B"/>
    <w:rsid w:val="00843370"/>
    <w:rsid w:val="0084777C"/>
    <w:rsid w:val="00863178"/>
    <w:rsid w:val="00866E24"/>
    <w:rsid w:val="00867AF3"/>
    <w:rsid w:val="00897F50"/>
    <w:rsid w:val="008B383A"/>
    <w:rsid w:val="008C2C73"/>
    <w:rsid w:val="008D111A"/>
    <w:rsid w:val="008E34ED"/>
    <w:rsid w:val="00954A26"/>
    <w:rsid w:val="00986A85"/>
    <w:rsid w:val="009E7444"/>
    <w:rsid w:val="00A32AC6"/>
    <w:rsid w:val="00A450C8"/>
    <w:rsid w:val="00A47F76"/>
    <w:rsid w:val="00A86344"/>
    <w:rsid w:val="00AE5435"/>
    <w:rsid w:val="00B401DF"/>
    <w:rsid w:val="00B5115A"/>
    <w:rsid w:val="00B856E9"/>
    <w:rsid w:val="00B914CC"/>
    <w:rsid w:val="00B93519"/>
    <w:rsid w:val="00BC0F57"/>
    <w:rsid w:val="00BD6B0C"/>
    <w:rsid w:val="00BF3DB1"/>
    <w:rsid w:val="00C436F1"/>
    <w:rsid w:val="00C44829"/>
    <w:rsid w:val="00D1085E"/>
    <w:rsid w:val="00D24B04"/>
    <w:rsid w:val="00D60C62"/>
    <w:rsid w:val="00D67402"/>
    <w:rsid w:val="00D802F2"/>
    <w:rsid w:val="00D903B2"/>
    <w:rsid w:val="00DA1720"/>
    <w:rsid w:val="00DF0397"/>
    <w:rsid w:val="00E12F8F"/>
    <w:rsid w:val="00E21E07"/>
    <w:rsid w:val="00E660DB"/>
    <w:rsid w:val="00E83853"/>
    <w:rsid w:val="00E93DFE"/>
    <w:rsid w:val="00E95317"/>
    <w:rsid w:val="00EE1116"/>
    <w:rsid w:val="00F6191D"/>
    <w:rsid w:val="00F655DF"/>
    <w:rsid w:val="00F722F2"/>
    <w:rsid w:val="00F80B33"/>
    <w:rsid w:val="00F828A2"/>
    <w:rsid w:val="00FB6C6F"/>
    <w:rsid w:val="00FF5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FF2FF76"/>
  <w15:docId w15:val="{575E470F-B60E-400D-8815-5C697DE4B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715"/>
      <w:jc w:val="both"/>
    </w:pPr>
  </w:style>
  <w:style w:type="paragraph" w:customStyle="1" w:styleId="TableParagraph">
    <w:name w:val="Table Paragraph"/>
    <w:basedOn w:val="Normal"/>
    <w:uiPriority w:val="1"/>
    <w:qFormat/>
  </w:style>
  <w:style w:type="paragraph" w:styleId="Revision">
    <w:name w:val="Revision"/>
    <w:hidden/>
    <w:uiPriority w:val="99"/>
    <w:semiHidden/>
    <w:rsid w:val="005059EB"/>
    <w:pPr>
      <w:widowControl/>
      <w:autoSpaceDE/>
      <w:autoSpaceDN/>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563543"/>
    <w:rPr>
      <w:sz w:val="16"/>
      <w:szCs w:val="16"/>
    </w:rPr>
  </w:style>
  <w:style w:type="paragraph" w:styleId="CommentText">
    <w:name w:val="annotation text"/>
    <w:basedOn w:val="Normal"/>
    <w:link w:val="CommentTextChar"/>
    <w:uiPriority w:val="99"/>
    <w:unhideWhenUsed/>
    <w:rsid w:val="00563543"/>
    <w:rPr>
      <w:sz w:val="20"/>
      <w:szCs w:val="20"/>
    </w:rPr>
  </w:style>
  <w:style w:type="character" w:customStyle="1" w:styleId="CommentTextChar">
    <w:name w:val="Comment Text Char"/>
    <w:basedOn w:val="DefaultParagraphFont"/>
    <w:link w:val="CommentText"/>
    <w:uiPriority w:val="99"/>
    <w:rsid w:val="0056354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3543"/>
    <w:rPr>
      <w:b/>
      <w:bCs/>
    </w:rPr>
  </w:style>
  <w:style w:type="character" w:customStyle="1" w:styleId="CommentSubjectChar">
    <w:name w:val="Comment Subject Char"/>
    <w:basedOn w:val="CommentTextChar"/>
    <w:link w:val="CommentSubject"/>
    <w:uiPriority w:val="99"/>
    <w:semiHidden/>
    <w:rsid w:val="00563543"/>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A32AC6"/>
    <w:pPr>
      <w:tabs>
        <w:tab w:val="center" w:pos="4680"/>
        <w:tab w:val="right" w:pos="9360"/>
      </w:tabs>
    </w:pPr>
  </w:style>
  <w:style w:type="character" w:customStyle="1" w:styleId="HeaderChar">
    <w:name w:val="Header Char"/>
    <w:basedOn w:val="DefaultParagraphFont"/>
    <w:link w:val="Header"/>
    <w:uiPriority w:val="99"/>
    <w:rsid w:val="00A32AC6"/>
    <w:rPr>
      <w:rFonts w:ascii="Times New Roman" w:eastAsia="Times New Roman" w:hAnsi="Times New Roman" w:cs="Times New Roman"/>
    </w:rPr>
  </w:style>
  <w:style w:type="paragraph" w:styleId="Footer">
    <w:name w:val="footer"/>
    <w:basedOn w:val="Normal"/>
    <w:link w:val="FooterChar"/>
    <w:uiPriority w:val="99"/>
    <w:unhideWhenUsed/>
    <w:rsid w:val="00A32AC6"/>
    <w:pPr>
      <w:tabs>
        <w:tab w:val="center" w:pos="4680"/>
        <w:tab w:val="right" w:pos="9360"/>
      </w:tabs>
    </w:pPr>
  </w:style>
  <w:style w:type="character" w:customStyle="1" w:styleId="FooterChar">
    <w:name w:val="Footer Char"/>
    <w:basedOn w:val="DefaultParagraphFont"/>
    <w:link w:val="Footer"/>
    <w:uiPriority w:val="99"/>
    <w:rsid w:val="00A32AC6"/>
    <w:rPr>
      <w:rFonts w:ascii="Times New Roman" w:eastAsia="Times New Roman" w:hAnsi="Times New Roman" w:cs="Times New Roman"/>
    </w:rPr>
  </w:style>
  <w:style w:type="character" w:styleId="Hyperlink">
    <w:name w:val="Hyperlink"/>
    <w:basedOn w:val="DefaultParagraphFont"/>
    <w:uiPriority w:val="99"/>
    <w:unhideWhenUsed/>
    <w:rsid w:val="00F80B33"/>
    <w:rPr>
      <w:color w:val="0000FF" w:themeColor="hyperlink"/>
      <w:u w:val="single"/>
    </w:rPr>
  </w:style>
  <w:style w:type="character" w:styleId="UnresolvedMention">
    <w:name w:val="Unresolved Mention"/>
    <w:basedOn w:val="DefaultParagraphFont"/>
    <w:uiPriority w:val="99"/>
    <w:semiHidden/>
    <w:unhideWhenUsed/>
    <w:rsid w:val="00F80B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ss.gov/ust"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2.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70A51-1774-43D6-AC8B-7253EC24B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1194</TotalTime>
  <Pages>22</Pages>
  <Words>12594</Words>
  <Characters>71787</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503 CMR 2</vt:lpstr>
    </vt:vector>
  </TitlesOfParts>
  <Company/>
  <LinksUpToDate>false</LinksUpToDate>
  <CharactersWithSpaces>84213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503 CMR 2</dc:title>
  <dc:subject>UNDERGROUND STORAGE TANK PETROLEUM PRODUCT CLEANUP FUND REGULATIONS IMPLEMENTING M.G.L. C. 21J  (MA REG. # 1361, Dated 3-23-18)</dc:subject>
  <dc:creator>Bullard, Gordon H. (DOR)</dc:creator>
  <cp:lastModifiedBy>Bullard, Gordon H. (DOR)</cp:lastModifiedBy>
  <cp:revision>8</cp:revision>
  <cp:lastPrinted>2024-02-26T20:47:00Z</cp:lastPrinted>
  <dcterms:created xsi:type="dcterms:W3CDTF">2024-03-15T13:17:00Z</dcterms:created>
  <dcterms:modified xsi:type="dcterms:W3CDTF">2024-03-25T16:11:00Z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2018-03-26T00:00:00Z</vt:filetime>
  </property>
  <property fmtid="{D5CDD505-2E9C-101B-9397-08002B2CF9AE}" pid="3" name="Creator">
    <vt:lpwstr>Print Server 110</vt:lpwstr>
  </property>
  <property fmtid="{D5CDD505-2E9C-101B-9397-08002B2CF9AE}" pid="4" name="LastSaved">
    <vt:filetime>2024-02-05T00:00:00Z</vt:filetime>
  </property>
  <property fmtid="{D5CDD505-2E9C-101B-9397-08002B2CF9AE}" pid="5" name="Producer">
    <vt:lpwstr>Corel PDF Engine Version 11.410</vt:lpwstr>
  </property>
</Properties>
</file>