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51D77" w14:textId="77777777" w:rsidR="002A1AD6" w:rsidRPr="006A4257" w:rsidRDefault="002A1AD6" w:rsidP="002A1AD6">
      <w:pPr>
        <w:spacing w:after="0" w:line="240" w:lineRule="auto"/>
        <w:ind w:left="720" w:hanging="720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A4257">
        <w:rPr>
          <w:rFonts w:ascii="Times New Roman" w:eastAsia="Times New Roman" w:hAnsi="Times New Roman" w:cs="Times New Roman"/>
          <w:b/>
          <w:bCs/>
          <w:sz w:val="24"/>
          <w:szCs w:val="24"/>
        </w:rPr>
        <w:t>MCB Statutory Advisory Board Minutes</w:t>
      </w:r>
    </w:p>
    <w:p w14:paraId="197813BB" w14:textId="299AC501" w:rsidR="002A1AD6" w:rsidRPr="006A4257" w:rsidRDefault="006E239B" w:rsidP="002A1AD6">
      <w:pPr>
        <w:spacing w:after="0" w:line="240" w:lineRule="auto"/>
        <w:ind w:left="720" w:hanging="720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A42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August </w:t>
      </w:r>
      <w:r w:rsidR="004313B5" w:rsidRPr="006A4257">
        <w:rPr>
          <w:rFonts w:ascii="Times New Roman" w:eastAsia="Times New Roman" w:hAnsi="Times New Roman" w:cs="Times New Roman"/>
          <w:b/>
          <w:bCs/>
          <w:sz w:val="24"/>
          <w:szCs w:val="24"/>
        </w:rPr>
        <w:t>12</w:t>
      </w:r>
      <w:r w:rsidR="002A1AD6" w:rsidRPr="006A4257">
        <w:rPr>
          <w:rFonts w:ascii="Times New Roman" w:eastAsia="Times New Roman" w:hAnsi="Times New Roman" w:cs="Times New Roman"/>
          <w:b/>
          <w:bCs/>
          <w:sz w:val="24"/>
          <w:szCs w:val="24"/>
        </w:rPr>
        <w:t>, 2022</w:t>
      </w:r>
    </w:p>
    <w:p w14:paraId="77D2F3E7" w14:textId="77777777" w:rsidR="006A4257" w:rsidRDefault="006A4257" w:rsidP="00E05085">
      <w:pPr>
        <w:spacing w:after="0" w:line="240" w:lineRule="auto"/>
        <w:ind w:left="720" w:hanging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5AA54009" w14:textId="02FB254F" w:rsidR="002A1AD6" w:rsidRPr="00B170C0" w:rsidRDefault="002A1AD6" w:rsidP="00E05085">
      <w:pPr>
        <w:spacing w:after="0" w:line="240" w:lineRule="auto"/>
        <w:ind w:left="720" w:hanging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170C0">
        <w:rPr>
          <w:rFonts w:ascii="Times New Roman" w:eastAsia="Times New Roman" w:hAnsi="Times New Roman" w:cs="Times New Roman"/>
          <w:sz w:val="24"/>
          <w:szCs w:val="24"/>
        </w:rPr>
        <w:t xml:space="preserve">Present SAB: </w:t>
      </w:r>
    </w:p>
    <w:p w14:paraId="1096719D" w14:textId="77777777" w:rsidR="002A1AD6" w:rsidRPr="00B170C0" w:rsidRDefault="002A1AD6" w:rsidP="002A1AD6">
      <w:pPr>
        <w:spacing w:after="0" w:line="240" w:lineRule="auto"/>
        <w:ind w:left="720" w:hanging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170C0">
        <w:rPr>
          <w:rFonts w:ascii="Times New Roman" w:eastAsia="Times New Roman" w:hAnsi="Times New Roman" w:cs="Times New Roman"/>
          <w:sz w:val="24"/>
          <w:szCs w:val="24"/>
        </w:rPr>
        <w:t>Joe Abely, Chair</w:t>
      </w:r>
    </w:p>
    <w:p w14:paraId="76914D6D" w14:textId="77777777" w:rsidR="002A1AD6" w:rsidRPr="00B170C0" w:rsidRDefault="002A1AD6" w:rsidP="002A1AD6">
      <w:pPr>
        <w:spacing w:after="0" w:line="240" w:lineRule="auto"/>
        <w:ind w:left="720" w:hanging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170C0">
        <w:rPr>
          <w:rFonts w:ascii="Times New Roman" w:eastAsia="Times New Roman" w:hAnsi="Times New Roman" w:cs="Times New Roman"/>
          <w:sz w:val="24"/>
          <w:szCs w:val="24"/>
        </w:rPr>
        <w:t>Kim Charlson</w:t>
      </w:r>
    </w:p>
    <w:p w14:paraId="2129172B" w14:textId="19BE5980" w:rsidR="002A1AD6" w:rsidRDefault="002A1AD6" w:rsidP="002A1AD6">
      <w:pPr>
        <w:spacing w:after="0" w:line="240" w:lineRule="auto"/>
        <w:ind w:left="720" w:hanging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170C0">
        <w:rPr>
          <w:rFonts w:ascii="Times New Roman" w:eastAsia="Times New Roman" w:hAnsi="Times New Roman" w:cs="Times New Roman"/>
          <w:sz w:val="24"/>
          <w:szCs w:val="24"/>
        </w:rPr>
        <w:t>Amy Ruell</w:t>
      </w:r>
    </w:p>
    <w:p w14:paraId="367C5360" w14:textId="71034364" w:rsidR="00A21AA6" w:rsidRPr="00B170C0" w:rsidRDefault="00A21AA6" w:rsidP="002A1AD6">
      <w:pPr>
        <w:spacing w:after="0" w:line="240" w:lineRule="auto"/>
        <w:ind w:left="720" w:hanging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Susan Foley</w:t>
      </w:r>
    </w:p>
    <w:p w14:paraId="406A990C" w14:textId="77777777" w:rsidR="002A1AD6" w:rsidRPr="00B170C0" w:rsidRDefault="002A1AD6" w:rsidP="002A1AD6">
      <w:pPr>
        <w:spacing w:after="0" w:line="240" w:lineRule="auto"/>
        <w:ind w:left="720" w:hanging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0B445319" w14:textId="22101404" w:rsidR="002A1AD6" w:rsidRPr="00B170C0" w:rsidRDefault="002A1AD6" w:rsidP="00E05085">
      <w:pPr>
        <w:spacing w:after="0" w:line="240" w:lineRule="auto"/>
        <w:ind w:left="720" w:hanging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170C0">
        <w:rPr>
          <w:rFonts w:ascii="Times New Roman" w:eastAsia="Times New Roman" w:hAnsi="Times New Roman" w:cs="Times New Roman"/>
          <w:sz w:val="24"/>
          <w:szCs w:val="24"/>
        </w:rPr>
        <w:t xml:space="preserve">Present MCB: </w:t>
      </w:r>
    </w:p>
    <w:p w14:paraId="5734979C" w14:textId="0B716B29" w:rsidR="002A1AD6" w:rsidRDefault="002A1AD6" w:rsidP="002A1AD6">
      <w:pPr>
        <w:spacing w:after="0" w:line="240" w:lineRule="auto"/>
        <w:ind w:left="720" w:hanging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170C0">
        <w:rPr>
          <w:rFonts w:ascii="Times New Roman" w:eastAsia="Times New Roman" w:hAnsi="Times New Roman" w:cs="Times New Roman"/>
          <w:sz w:val="24"/>
          <w:szCs w:val="24"/>
        </w:rPr>
        <w:t>David D’Arcangelo, Commissioner</w:t>
      </w:r>
    </w:p>
    <w:p w14:paraId="17A917FC" w14:textId="53C2FACF" w:rsidR="002A1AD6" w:rsidRDefault="002A1AD6" w:rsidP="002A1AD6">
      <w:pPr>
        <w:spacing w:after="0" w:line="240" w:lineRule="auto"/>
        <w:ind w:left="720" w:hanging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170C0">
        <w:rPr>
          <w:rFonts w:ascii="Times New Roman" w:eastAsia="Times New Roman" w:hAnsi="Times New Roman" w:cs="Times New Roman"/>
          <w:sz w:val="24"/>
          <w:szCs w:val="24"/>
        </w:rPr>
        <w:t>John Oliveira, Deputy Commissione</w:t>
      </w:r>
      <w:r w:rsidR="00082345">
        <w:rPr>
          <w:rFonts w:ascii="Times New Roman" w:eastAsia="Times New Roman" w:hAnsi="Times New Roman" w:cs="Times New Roman"/>
          <w:sz w:val="24"/>
          <w:szCs w:val="24"/>
        </w:rPr>
        <w:t>r</w:t>
      </w:r>
    </w:p>
    <w:p w14:paraId="6EB99112" w14:textId="0219DC02" w:rsidR="00A5594C" w:rsidRPr="00B170C0" w:rsidRDefault="00A5594C" w:rsidP="00082345">
      <w:pPr>
        <w:spacing w:after="0" w:line="240" w:lineRule="auto"/>
        <w:ind w:left="720" w:hanging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Michael Saccone, Director of Communications</w:t>
      </w:r>
    </w:p>
    <w:p w14:paraId="4D09EFFE" w14:textId="77777777" w:rsidR="002A1AD6" w:rsidRPr="00B170C0" w:rsidRDefault="002A1AD6" w:rsidP="002A1AD6">
      <w:pPr>
        <w:spacing w:after="0" w:line="240" w:lineRule="auto"/>
        <w:ind w:left="720" w:hanging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170C0">
        <w:rPr>
          <w:rFonts w:ascii="Times New Roman" w:eastAsia="Times New Roman" w:hAnsi="Times New Roman" w:cs="Times New Roman"/>
          <w:sz w:val="24"/>
          <w:szCs w:val="24"/>
        </w:rPr>
        <w:t xml:space="preserve">Nathan Skrocki, Director of </w:t>
      </w:r>
      <w:proofErr w:type="gramStart"/>
      <w:r w:rsidRPr="00B170C0">
        <w:rPr>
          <w:rFonts w:ascii="Times New Roman" w:eastAsia="Times New Roman" w:hAnsi="Times New Roman" w:cs="Times New Roman"/>
          <w:sz w:val="24"/>
          <w:szCs w:val="24"/>
        </w:rPr>
        <w:t>Policy</w:t>
      </w:r>
      <w:proofErr w:type="gramEnd"/>
      <w:r w:rsidRPr="00B170C0">
        <w:rPr>
          <w:rFonts w:ascii="Times New Roman" w:eastAsia="Times New Roman" w:hAnsi="Times New Roman" w:cs="Times New Roman"/>
          <w:sz w:val="24"/>
          <w:szCs w:val="24"/>
        </w:rPr>
        <w:t xml:space="preserve"> and Compliance</w:t>
      </w:r>
    </w:p>
    <w:p w14:paraId="1148CE20" w14:textId="5B0E5F0C" w:rsidR="002A1AD6" w:rsidRDefault="002A1AD6" w:rsidP="002A1AD6">
      <w:pPr>
        <w:spacing w:after="0" w:line="240" w:lineRule="auto"/>
        <w:ind w:left="720" w:hanging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170C0">
        <w:rPr>
          <w:rFonts w:ascii="Times New Roman" w:eastAsia="Times New Roman" w:hAnsi="Times New Roman" w:cs="Times New Roman"/>
          <w:sz w:val="24"/>
          <w:szCs w:val="24"/>
        </w:rPr>
        <w:t>Loran Lang, General Counse</w:t>
      </w:r>
      <w:r w:rsidR="00AD0441">
        <w:rPr>
          <w:rFonts w:ascii="Times New Roman" w:eastAsia="Times New Roman" w:hAnsi="Times New Roman" w:cs="Times New Roman"/>
          <w:sz w:val="24"/>
          <w:szCs w:val="24"/>
        </w:rPr>
        <w:t>l</w:t>
      </w:r>
    </w:p>
    <w:p w14:paraId="51613CD4" w14:textId="55311465" w:rsidR="00AD0441" w:rsidRDefault="00AD0441" w:rsidP="002A1AD6">
      <w:pPr>
        <w:spacing w:after="0" w:line="240" w:lineRule="auto"/>
        <w:ind w:left="720" w:hanging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Regina DiMarzo, EA to the Commissioner</w:t>
      </w:r>
    </w:p>
    <w:p w14:paraId="311855DA" w14:textId="78C3517F" w:rsidR="002A1AD6" w:rsidRDefault="00082345" w:rsidP="002A1AD6">
      <w:pPr>
        <w:spacing w:after="0" w:line="240" w:lineRule="auto"/>
        <w:ind w:left="720" w:hanging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Samantha Linden, Director of Training</w:t>
      </w:r>
    </w:p>
    <w:p w14:paraId="781A7303" w14:textId="77777777" w:rsidR="00082345" w:rsidRPr="00B170C0" w:rsidRDefault="00082345" w:rsidP="002A1AD6">
      <w:pPr>
        <w:spacing w:after="0" w:line="240" w:lineRule="auto"/>
        <w:ind w:left="720" w:hanging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0DA256D4" w14:textId="5B7FF8EA" w:rsidR="002A1AD6" w:rsidRPr="00B170C0" w:rsidRDefault="002A1AD6" w:rsidP="002A1AD6">
      <w:pPr>
        <w:spacing w:after="0" w:line="240" w:lineRule="auto"/>
        <w:ind w:left="720" w:hanging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170C0">
        <w:rPr>
          <w:rFonts w:ascii="Times New Roman" w:eastAsia="Times New Roman" w:hAnsi="Times New Roman" w:cs="Times New Roman"/>
          <w:sz w:val="24"/>
          <w:szCs w:val="24"/>
        </w:rPr>
        <w:t xml:space="preserve">Approximately </w:t>
      </w:r>
      <w:r w:rsidR="00A21AA6">
        <w:rPr>
          <w:rFonts w:ascii="Times New Roman" w:eastAsia="Times New Roman" w:hAnsi="Times New Roman" w:cs="Times New Roman"/>
          <w:sz w:val="24"/>
          <w:szCs w:val="24"/>
        </w:rPr>
        <w:t>1</w:t>
      </w:r>
      <w:r w:rsidR="00A908CD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B170C0">
        <w:rPr>
          <w:rFonts w:ascii="Times New Roman" w:eastAsia="Times New Roman" w:hAnsi="Times New Roman" w:cs="Times New Roman"/>
          <w:sz w:val="24"/>
          <w:szCs w:val="24"/>
        </w:rPr>
        <w:t xml:space="preserve"> members of the public also attended.</w:t>
      </w:r>
    </w:p>
    <w:p w14:paraId="27E9B332" w14:textId="77777777" w:rsidR="002A1AD6" w:rsidRPr="00B170C0" w:rsidRDefault="002A1AD6" w:rsidP="002A1AD6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4B8C5723" w14:textId="6B7BF5FD" w:rsidR="002A1AD6" w:rsidRPr="00B170C0" w:rsidRDefault="005F0847" w:rsidP="002A1AD6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June</w:t>
      </w:r>
      <w:r w:rsidR="002A1AD6" w:rsidRPr="00B170C0">
        <w:rPr>
          <w:rFonts w:ascii="Times New Roman" w:eastAsia="Times New Roman" w:hAnsi="Times New Roman" w:cs="Times New Roman"/>
          <w:sz w:val="24"/>
          <w:szCs w:val="24"/>
        </w:rPr>
        <w:t xml:space="preserve"> meeting minutes approved by SAB. </w:t>
      </w:r>
    </w:p>
    <w:p w14:paraId="61F7A89D" w14:textId="77777777" w:rsidR="002A1AD6" w:rsidRPr="00B170C0" w:rsidRDefault="002A1AD6" w:rsidP="002A1AD6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750C7323" w14:textId="77777777" w:rsidR="002A1AD6" w:rsidRPr="00B170C0" w:rsidRDefault="002A1AD6" w:rsidP="002A1AD6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170C0">
        <w:rPr>
          <w:rFonts w:ascii="Times New Roman" w:eastAsia="Times New Roman" w:hAnsi="Times New Roman" w:cs="Times New Roman"/>
          <w:sz w:val="24"/>
          <w:szCs w:val="24"/>
        </w:rPr>
        <w:t xml:space="preserve">The meeting was recorded. </w:t>
      </w:r>
    </w:p>
    <w:p w14:paraId="79A9F953" w14:textId="77777777" w:rsidR="002A1AD6" w:rsidRPr="00B170C0" w:rsidRDefault="002A1AD6" w:rsidP="002A1AD6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112F1720" w14:textId="14831B6C" w:rsidR="007C09A1" w:rsidRPr="00B170C0" w:rsidRDefault="002A1AD6" w:rsidP="002A1A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70C0">
        <w:rPr>
          <w:rFonts w:ascii="Times New Roman" w:eastAsia="Times New Roman" w:hAnsi="Times New Roman" w:cs="Times New Roman"/>
          <w:sz w:val="24"/>
          <w:szCs w:val="24"/>
        </w:rPr>
        <w:t>Commissioner Update:</w:t>
      </w:r>
    </w:p>
    <w:p w14:paraId="30B6A8AC" w14:textId="77777777" w:rsidR="00BE2C10" w:rsidRDefault="00BE2C10" w:rsidP="00D77DF0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567D0751" w14:textId="6A82DAAD" w:rsidR="00287109" w:rsidRDefault="00E373A6" w:rsidP="00E373A6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373A6">
        <w:rPr>
          <w:rFonts w:ascii="Times New Roman" w:eastAsia="Times New Roman" w:hAnsi="Times New Roman" w:cs="Times New Roman"/>
          <w:sz w:val="24"/>
          <w:szCs w:val="24"/>
        </w:rPr>
        <w:t>FY22: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43395">
        <w:rPr>
          <w:rFonts w:ascii="Times New Roman" w:eastAsia="Times New Roman" w:hAnsi="Times New Roman" w:cs="Times New Roman"/>
          <w:sz w:val="24"/>
          <w:szCs w:val="24"/>
        </w:rPr>
        <w:t>Fiscal position remains strong.</w:t>
      </w:r>
    </w:p>
    <w:p w14:paraId="6356F385" w14:textId="290F9969" w:rsidR="00E373A6" w:rsidRPr="00E373A6" w:rsidRDefault="00E373A6" w:rsidP="00143395">
      <w:pPr>
        <w:numPr>
          <w:ilvl w:val="1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373A6">
        <w:rPr>
          <w:rFonts w:ascii="Times New Roman" w:eastAsia="Times New Roman" w:hAnsi="Times New Roman" w:cs="Times New Roman"/>
          <w:sz w:val="24"/>
          <w:szCs w:val="24"/>
        </w:rPr>
        <w:t xml:space="preserve">Will any funds </w:t>
      </w:r>
      <w:proofErr w:type="gramStart"/>
      <w:r w:rsidRPr="00E373A6">
        <w:rPr>
          <w:rFonts w:ascii="Times New Roman" w:eastAsia="Times New Roman" w:hAnsi="Times New Roman" w:cs="Times New Roman"/>
          <w:sz w:val="24"/>
          <w:szCs w:val="24"/>
        </w:rPr>
        <w:t>revert back</w:t>
      </w:r>
      <w:proofErr w:type="gramEnd"/>
      <w:r w:rsidRPr="00E373A6">
        <w:rPr>
          <w:rFonts w:ascii="Times New Roman" w:eastAsia="Times New Roman" w:hAnsi="Times New Roman" w:cs="Times New Roman"/>
          <w:sz w:val="24"/>
          <w:szCs w:val="24"/>
        </w:rPr>
        <w:t xml:space="preserve"> to the state? – </w:t>
      </w:r>
    </w:p>
    <w:p w14:paraId="5A0E31CA" w14:textId="21205894" w:rsidR="004F4863" w:rsidRDefault="00E373A6" w:rsidP="006E239B">
      <w:pPr>
        <w:spacing w:after="0" w:line="240" w:lineRule="auto"/>
        <w:ind w:left="144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373A6">
        <w:rPr>
          <w:rFonts w:ascii="Times New Roman" w:eastAsia="Times New Roman" w:hAnsi="Times New Roman" w:cs="Times New Roman"/>
          <w:sz w:val="24"/>
          <w:szCs w:val="24"/>
        </w:rPr>
        <w:t xml:space="preserve">Yes. </w:t>
      </w:r>
      <w:r w:rsidR="00124E2F">
        <w:rPr>
          <w:rFonts w:ascii="Times New Roman" w:eastAsia="Times New Roman" w:hAnsi="Times New Roman" w:cs="Times New Roman"/>
          <w:sz w:val="24"/>
          <w:szCs w:val="24"/>
        </w:rPr>
        <w:t xml:space="preserve">One that was unforeseen this year was </w:t>
      </w:r>
      <w:r w:rsidRPr="00E373A6">
        <w:rPr>
          <w:rFonts w:ascii="Times New Roman" w:eastAsia="Times New Roman" w:hAnsi="Times New Roman" w:cs="Times New Roman"/>
          <w:sz w:val="24"/>
          <w:szCs w:val="24"/>
        </w:rPr>
        <w:t>$400,000 for a study/jumpstart for short form and long form surveys that was not able to be completed. (PAC Money from 2020)</w:t>
      </w:r>
      <w:r w:rsidR="00D77DF0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0695940D" w14:textId="77777777" w:rsidR="003F2159" w:rsidRPr="003F2159" w:rsidRDefault="003F2159" w:rsidP="003F215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2159">
        <w:rPr>
          <w:rFonts w:ascii="Times New Roman" w:eastAsia="Times New Roman" w:hAnsi="Times New Roman" w:cs="Times New Roman"/>
          <w:sz w:val="24"/>
          <w:szCs w:val="24"/>
        </w:rPr>
        <w:t>FY23 Budget:</w:t>
      </w:r>
    </w:p>
    <w:p w14:paraId="335D6002" w14:textId="77777777" w:rsidR="003F2159" w:rsidRPr="003F2159" w:rsidRDefault="003F2159" w:rsidP="00CD2AB3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2159">
        <w:rPr>
          <w:rFonts w:ascii="Times New Roman" w:eastAsia="Times New Roman" w:hAnsi="Times New Roman" w:cs="Times New Roman"/>
          <w:sz w:val="24"/>
          <w:szCs w:val="24"/>
        </w:rPr>
        <w:t>What comprises the make-up of the increase in 0001 over the FY22 GAA?</w:t>
      </w:r>
    </w:p>
    <w:p w14:paraId="203909CA" w14:textId="4AA2D316" w:rsidR="003F2159" w:rsidRDefault="003F2159" w:rsidP="006E239B">
      <w:pPr>
        <w:pStyle w:val="ListParagraph"/>
        <w:spacing w:after="0" w:line="240" w:lineRule="auto"/>
        <w:ind w:left="2160"/>
        <w:rPr>
          <w:rFonts w:ascii="Times New Roman" w:eastAsia="Times New Roman" w:hAnsi="Times New Roman" w:cs="Times New Roman"/>
          <w:sz w:val="24"/>
          <w:szCs w:val="24"/>
        </w:rPr>
      </w:pPr>
      <w:r w:rsidRPr="003F2159">
        <w:rPr>
          <w:rFonts w:ascii="Times New Roman" w:eastAsia="Times New Roman" w:hAnsi="Times New Roman" w:cs="Times New Roman"/>
          <w:sz w:val="24"/>
          <w:szCs w:val="24"/>
        </w:rPr>
        <w:t>HHS and A&amp;F moved the rent cost into this line item which is a large majority of the increase. There has also been some movement in personnel and admin changes and costs.</w:t>
      </w:r>
    </w:p>
    <w:p w14:paraId="6388CE54" w14:textId="77777777" w:rsidR="00C91E8C" w:rsidRDefault="00C91E8C" w:rsidP="003F2159">
      <w:pPr>
        <w:pStyle w:val="ListParagraph"/>
        <w:spacing w:after="0" w:line="240" w:lineRule="auto"/>
        <w:ind w:left="1440" w:firstLine="720"/>
        <w:rPr>
          <w:rFonts w:ascii="Times New Roman" w:eastAsia="Times New Roman" w:hAnsi="Times New Roman" w:cs="Times New Roman"/>
          <w:sz w:val="24"/>
          <w:szCs w:val="24"/>
        </w:rPr>
      </w:pPr>
    </w:p>
    <w:p w14:paraId="2559EC1A" w14:textId="013D1107" w:rsidR="00F83DA4" w:rsidRPr="00CD2AB3" w:rsidRDefault="00F83DA4" w:rsidP="00CD2AB3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2AB3">
        <w:rPr>
          <w:rFonts w:ascii="Times New Roman" w:eastAsia="Times New Roman" w:hAnsi="Times New Roman" w:cs="Times New Roman"/>
          <w:sz w:val="24"/>
          <w:szCs w:val="24"/>
        </w:rPr>
        <w:t>For all accounts does MCB have sufficient resources to fulfill the budget?</w:t>
      </w:r>
    </w:p>
    <w:p w14:paraId="7B775E1B" w14:textId="2FE5C60D" w:rsidR="00943136" w:rsidRDefault="00F83DA4" w:rsidP="005D1700">
      <w:pPr>
        <w:spacing w:after="0" w:line="240" w:lineRule="auto"/>
        <w:ind w:left="2160"/>
        <w:rPr>
          <w:rFonts w:ascii="Times New Roman" w:eastAsia="Times New Roman" w:hAnsi="Times New Roman" w:cs="Times New Roman"/>
          <w:sz w:val="24"/>
          <w:szCs w:val="24"/>
        </w:rPr>
      </w:pPr>
      <w:r w:rsidRPr="00F83DA4">
        <w:rPr>
          <w:rFonts w:ascii="Times New Roman" w:eastAsia="Times New Roman" w:hAnsi="Times New Roman" w:cs="Times New Roman"/>
          <w:sz w:val="24"/>
          <w:szCs w:val="24"/>
        </w:rPr>
        <w:t>We</w:t>
      </w:r>
      <w:r w:rsidR="005D1700">
        <w:rPr>
          <w:rFonts w:ascii="Times New Roman" w:eastAsia="Times New Roman" w:hAnsi="Times New Roman" w:cs="Times New Roman"/>
          <w:sz w:val="24"/>
          <w:szCs w:val="24"/>
        </w:rPr>
        <w:t xml:space="preserve"> have the </w:t>
      </w:r>
      <w:r w:rsidRPr="00F83D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91E8C" w:rsidRPr="00F83DA4">
        <w:rPr>
          <w:rFonts w:ascii="Times New Roman" w:eastAsia="Times New Roman" w:hAnsi="Times New Roman" w:cs="Times New Roman"/>
          <w:sz w:val="24"/>
          <w:szCs w:val="24"/>
        </w:rPr>
        <w:t>resource</w:t>
      </w:r>
      <w:r w:rsidR="005D1700">
        <w:rPr>
          <w:rFonts w:ascii="Times New Roman" w:eastAsia="Times New Roman" w:hAnsi="Times New Roman" w:cs="Times New Roman"/>
          <w:sz w:val="24"/>
          <w:szCs w:val="24"/>
        </w:rPr>
        <w:t>s.</w:t>
      </w:r>
      <w:r w:rsidRPr="00F83D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ins w:id="0" w:author="Lang, Loran (MCB)" w:date="2022-10-04T15:44:00Z">
        <w:r w:rsidR="005D1700">
          <w:rPr>
            <w:rFonts w:ascii="Times New Roman" w:eastAsia="Times New Roman" w:hAnsi="Times New Roman" w:cs="Times New Roman"/>
            <w:sz w:val="24"/>
            <w:szCs w:val="24"/>
          </w:rPr>
          <w:t>T</w:t>
        </w:r>
      </w:ins>
      <w:r w:rsidRPr="00F83DA4">
        <w:rPr>
          <w:rFonts w:ascii="Times New Roman" w:eastAsia="Times New Roman" w:hAnsi="Times New Roman" w:cs="Times New Roman"/>
          <w:sz w:val="24"/>
          <w:szCs w:val="24"/>
        </w:rPr>
        <w:t>he challenge is regarding the language on nonprofits and technology etc. This is creating a barrier.</w:t>
      </w:r>
      <w:r w:rsidR="00DD7D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DA4">
        <w:rPr>
          <w:rFonts w:ascii="Times New Roman" w:eastAsia="Times New Roman" w:hAnsi="Times New Roman" w:cs="Times New Roman"/>
          <w:sz w:val="24"/>
          <w:szCs w:val="24"/>
        </w:rPr>
        <w:t>MCB has reached out for clarification.</w:t>
      </w:r>
    </w:p>
    <w:p w14:paraId="67FD18A3" w14:textId="77777777" w:rsidR="00886302" w:rsidRDefault="00886302" w:rsidP="00943136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sz w:val="24"/>
          <w:szCs w:val="24"/>
        </w:rPr>
      </w:pPr>
    </w:p>
    <w:p w14:paraId="20BD9AAC" w14:textId="332E8A38" w:rsidR="00886302" w:rsidRPr="00886302" w:rsidRDefault="00886302" w:rsidP="0088630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6302">
        <w:rPr>
          <w:rFonts w:ascii="Times New Roman" w:eastAsia="Times New Roman" w:hAnsi="Times New Roman" w:cs="Times New Roman"/>
          <w:sz w:val="24"/>
          <w:szCs w:val="24"/>
        </w:rPr>
        <w:t>Update on consumer survey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</w:p>
    <w:p w14:paraId="725F061D" w14:textId="55C4C7E1" w:rsidR="00943136" w:rsidRPr="006E476E" w:rsidRDefault="00943136" w:rsidP="006E476E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476E">
        <w:rPr>
          <w:rFonts w:ascii="Times New Roman" w:eastAsia="Times New Roman" w:hAnsi="Times New Roman" w:cs="Times New Roman"/>
          <w:sz w:val="24"/>
          <w:szCs w:val="24"/>
        </w:rPr>
        <w:t xml:space="preserve">Multiple formats </w:t>
      </w:r>
      <w:r w:rsidR="005F0847" w:rsidRPr="006E476E">
        <w:rPr>
          <w:rFonts w:ascii="Times New Roman" w:eastAsia="Times New Roman" w:hAnsi="Times New Roman" w:cs="Times New Roman"/>
          <w:sz w:val="24"/>
          <w:szCs w:val="24"/>
        </w:rPr>
        <w:t xml:space="preserve">will be </w:t>
      </w:r>
      <w:r w:rsidRPr="006E476E">
        <w:rPr>
          <w:rFonts w:ascii="Times New Roman" w:eastAsia="Times New Roman" w:hAnsi="Times New Roman" w:cs="Times New Roman"/>
          <w:sz w:val="24"/>
          <w:szCs w:val="24"/>
        </w:rPr>
        <w:t>available to consumers.</w:t>
      </w:r>
      <w:r w:rsidR="00A139A4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17FC518B" w14:textId="77777777" w:rsidR="006E476E" w:rsidRDefault="00943136" w:rsidP="0094313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313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Update partnership with National Industries for the Blind (NIB) – </w:t>
      </w:r>
    </w:p>
    <w:p w14:paraId="7233AAF5" w14:textId="7729897E" w:rsidR="00943136" w:rsidRPr="006E476E" w:rsidRDefault="00943136" w:rsidP="006E476E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3136">
        <w:rPr>
          <w:rFonts w:ascii="Times New Roman" w:eastAsia="Times New Roman" w:hAnsi="Times New Roman" w:cs="Times New Roman"/>
          <w:sz w:val="24"/>
          <w:szCs w:val="24"/>
        </w:rPr>
        <w:t xml:space="preserve">In office meeting </w:t>
      </w:r>
      <w:r w:rsidRPr="006E476E">
        <w:rPr>
          <w:rFonts w:ascii="Times New Roman" w:eastAsia="Times New Roman" w:hAnsi="Times New Roman" w:cs="Times New Roman"/>
          <w:sz w:val="24"/>
          <w:szCs w:val="24"/>
        </w:rPr>
        <w:t>3 consumers have gone through the program (1 has completed and the other 2 will complete by the end of August). NIB considering reaching out to other states to include with MCB to bring in more consumers.</w:t>
      </w:r>
      <w:r w:rsidR="006E476E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43327409" w14:textId="77777777" w:rsidR="00943136" w:rsidRPr="00943136" w:rsidRDefault="00943136" w:rsidP="0094313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3136">
        <w:rPr>
          <w:rFonts w:ascii="Times New Roman" w:eastAsia="Times New Roman" w:hAnsi="Times New Roman" w:cs="Times New Roman"/>
          <w:sz w:val="24"/>
          <w:szCs w:val="24"/>
        </w:rPr>
        <w:t>Update on plan for DOR to get information on blindness status directly.</w:t>
      </w:r>
    </w:p>
    <w:p w14:paraId="019A6101" w14:textId="77777777" w:rsidR="00943136" w:rsidRPr="00943136" w:rsidRDefault="00943136" w:rsidP="006E239B">
      <w:pPr>
        <w:pStyle w:val="ListParagraph"/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943136">
        <w:rPr>
          <w:rFonts w:ascii="Times New Roman" w:eastAsia="Times New Roman" w:hAnsi="Times New Roman" w:cs="Times New Roman"/>
          <w:sz w:val="24"/>
          <w:szCs w:val="24"/>
        </w:rPr>
        <w:t>Waiting on DOR. We have been in contact with the assessors. DOR agreed that our ID card will suffice for abatement.</w:t>
      </w:r>
    </w:p>
    <w:p w14:paraId="12BC8C86" w14:textId="77777777" w:rsidR="002A1AD6" w:rsidRPr="00B170C0" w:rsidRDefault="002A1AD6" w:rsidP="002A1AD6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33D76443" w14:textId="77777777" w:rsidR="002A1AD6" w:rsidRPr="00B170C0" w:rsidRDefault="002A1AD6" w:rsidP="002A1AD6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692E2346" w14:textId="77777777" w:rsidR="002A1AD6" w:rsidRPr="00B170C0" w:rsidRDefault="002A1AD6" w:rsidP="002A1A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70C0">
        <w:rPr>
          <w:rFonts w:ascii="Times New Roman" w:eastAsia="Times New Roman" w:hAnsi="Times New Roman" w:cs="Times New Roman"/>
          <w:sz w:val="24"/>
          <w:szCs w:val="24"/>
        </w:rPr>
        <w:t>Program Updates:</w:t>
      </w:r>
    </w:p>
    <w:p w14:paraId="2A0C1277" w14:textId="77777777" w:rsidR="002A1AD6" w:rsidRPr="00B170C0" w:rsidRDefault="002A1AD6" w:rsidP="002A1A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BB8E6DD" w14:textId="77777777" w:rsidR="00A62351" w:rsidRDefault="002A1AD6" w:rsidP="00A62351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170C0">
        <w:rPr>
          <w:rFonts w:ascii="Times New Roman" w:eastAsia="Times New Roman" w:hAnsi="Times New Roman" w:cs="Times New Roman"/>
          <w:sz w:val="24"/>
          <w:szCs w:val="24"/>
        </w:rPr>
        <w:t xml:space="preserve">Dashboard on Registrations, Process, and Outcomes – </w:t>
      </w:r>
    </w:p>
    <w:p w14:paraId="4B1FF64D" w14:textId="5D6F876B" w:rsidR="002A1AD6" w:rsidRPr="007878E4" w:rsidRDefault="00A62351" w:rsidP="007878E4">
      <w:pPr>
        <w:numPr>
          <w:ilvl w:val="1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62351">
        <w:rPr>
          <w:rFonts w:ascii="Times New Roman" w:eastAsia="Times New Roman" w:hAnsi="Times New Roman" w:cs="Times New Roman"/>
          <w:sz w:val="24"/>
          <w:szCs w:val="24"/>
        </w:rPr>
        <w:t xml:space="preserve">YTD 1,317 as of 8/9/22. We have already exceeded the EOY number for 2020 and 2021. </w:t>
      </w:r>
    </w:p>
    <w:p w14:paraId="15EEB5FC" w14:textId="77777777" w:rsidR="007878E4" w:rsidRDefault="007878E4" w:rsidP="00D05F1B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4C87ABA5" w14:textId="71CE6467" w:rsidR="00D05F1B" w:rsidRDefault="00D05F1B" w:rsidP="00D05F1B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05F1B">
        <w:rPr>
          <w:rFonts w:ascii="Times New Roman" w:eastAsia="Times New Roman" w:hAnsi="Times New Roman" w:cs="Times New Roman"/>
          <w:sz w:val="24"/>
          <w:szCs w:val="24"/>
        </w:rPr>
        <w:t>Discussions:</w:t>
      </w:r>
    </w:p>
    <w:p w14:paraId="0198C826" w14:textId="31CF5776" w:rsidR="007878E4" w:rsidRDefault="007878E4" w:rsidP="00D05F1B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Introduction of MCB’s new Director of Communications, Michael Saccone.</w:t>
      </w:r>
    </w:p>
    <w:p w14:paraId="1CB02642" w14:textId="77777777" w:rsidR="00B7429A" w:rsidRDefault="00B7429A" w:rsidP="002A1A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F3BFE44" w14:textId="39BA6732" w:rsidR="002A1AD6" w:rsidRDefault="000A6ED9" w:rsidP="002A1A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Q</w:t>
      </w:r>
      <w:r w:rsidR="002A1AD6" w:rsidRPr="00B170C0">
        <w:rPr>
          <w:rFonts w:ascii="Times New Roman" w:eastAsia="Times New Roman" w:hAnsi="Times New Roman" w:cs="Times New Roman"/>
          <w:sz w:val="24"/>
          <w:szCs w:val="24"/>
        </w:rPr>
        <w:t>uestions</w:t>
      </w:r>
      <w:r>
        <w:rPr>
          <w:rFonts w:ascii="Times New Roman" w:eastAsia="Times New Roman" w:hAnsi="Times New Roman" w:cs="Times New Roman"/>
          <w:sz w:val="24"/>
          <w:szCs w:val="24"/>
        </w:rPr>
        <w:t>/Comments</w:t>
      </w:r>
      <w:r w:rsidR="002A1AD6" w:rsidRPr="00B170C0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3F15AEFF" w14:textId="26C471B9" w:rsidR="000A6ED9" w:rsidRDefault="00A50558" w:rsidP="002B5D8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Participant </w:t>
      </w:r>
      <w:r w:rsidR="000A6ED9">
        <w:rPr>
          <w:rFonts w:ascii="Times New Roman" w:eastAsia="Times New Roman" w:hAnsi="Times New Roman" w:cs="Times New Roman"/>
          <w:sz w:val="24"/>
          <w:szCs w:val="24"/>
        </w:rPr>
        <w:t xml:space="preserve">David Kingsbury </w:t>
      </w:r>
      <w:r w:rsidR="002B5D85">
        <w:rPr>
          <w:rFonts w:ascii="Times New Roman" w:eastAsia="Times New Roman" w:hAnsi="Times New Roman" w:cs="Times New Roman"/>
          <w:sz w:val="24"/>
          <w:szCs w:val="24"/>
        </w:rPr>
        <w:t>made a request for possibly organizing a town hall on voting procedures</w:t>
      </w:r>
      <w:r w:rsidR="00483327">
        <w:rPr>
          <w:rFonts w:ascii="Times New Roman" w:eastAsia="Times New Roman" w:hAnsi="Times New Roman" w:cs="Times New Roman"/>
          <w:sz w:val="24"/>
          <w:szCs w:val="24"/>
        </w:rPr>
        <w:t xml:space="preserve"> for accessible online ballots. </w:t>
      </w:r>
    </w:p>
    <w:p w14:paraId="6F7B6ECD" w14:textId="2A20B340" w:rsidR="00483327" w:rsidRDefault="00483327" w:rsidP="002B5D8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MCB </w:t>
      </w:r>
      <w:r w:rsidR="0042466B">
        <w:rPr>
          <w:rFonts w:ascii="Times New Roman" w:eastAsia="Times New Roman" w:hAnsi="Times New Roman" w:cs="Times New Roman"/>
          <w:sz w:val="24"/>
          <w:szCs w:val="24"/>
        </w:rPr>
        <w:t>is open t</w:t>
      </w:r>
      <w:r w:rsidR="0082568E">
        <w:rPr>
          <w:rFonts w:ascii="Times New Roman" w:eastAsia="Times New Roman" w:hAnsi="Times New Roman" w:cs="Times New Roman"/>
          <w:sz w:val="24"/>
          <w:szCs w:val="24"/>
        </w:rPr>
        <w:t>o organizing a town hall or special event.</w:t>
      </w:r>
    </w:p>
    <w:p w14:paraId="43897937" w14:textId="77777777" w:rsidR="003910A1" w:rsidRDefault="003910A1" w:rsidP="002B5D8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39486A3F" w14:textId="4ED083E3" w:rsidR="003910A1" w:rsidRDefault="00F96820" w:rsidP="002B5D8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Participant</w:t>
      </w:r>
      <w:r w:rsidR="005E3F39">
        <w:rPr>
          <w:rFonts w:ascii="Times New Roman" w:eastAsia="Times New Roman" w:hAnsi="Times New Roman" w:cs="Times New Roman"/>
          <w:sz w:val="24"/>
          <w:szCs w:val="24"/>
        </w:rPr>
        <w:t xml:space="preserve"> Debbie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comment regarding funding</w:t>
      </w:r>
      <w:r w:rsidR="003C000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34425CBF" w14:textId="3BE2ADB0" w:rsidR="0082568E" w:rsidRDefault="003C0008" w:rsidP="003910A1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Discussion and explanation of the reason behind that including Covid 19’s effects on</w:t>
      </w:r>
      <w:r w:rsidR="001E2D07">
        <w:rPr>
          <w:rFonts w:ascii="Times New Roman" w:eastAsia="Times New Roman" w:hAnsi="Times New Roman" w:cs="Times New Roman"/>
          <w:sz w:val="24"/>
          <w:szCs w:val="24"/>
        </w:rPr>
        <w:t xml:space="preserve"> utilizing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programs</w:t>
      </w:r>
      <w:r w:rsidR="001E2D07">
        <w:rPr>
          <w:rFonts w:ascii="Times New Roman" w:eastAsia="Times New Roman" w:hAnsi="Times New Roman" w:cs="Times New Roman"/>
          <w:sz w:val="24"/>
          <w:szCs w:val="24"/>
        </w:rPr>
        <w:t>. As well as discussion about earmarks</w:t>
      </w:r>
      <w:r w:rsidR="009C5859">
        <w:rPr>
          <w:rFonts w:ascii="Times New Roman" w:eastAsia="Times New Roman" w:hAnsi="Times New Roman" w:cs="Times New Roman"/>
          <w:sz w:val="24"/>
          <w:szCs w:val="24"/>
        </w:rPr>
        <w:t xml:space="preserve">, state funds, and </w:t>
      </w:r>
      <w:r w:rsidR="003910A1">
        <w:rPr>
          <w:rFonts w:ascii="Times New Roman" w:eastAsia="Times New Roman" w:hAnsi="Times New Roman" w:cs="Times New Roman"/>
          <w:sz w:val="24"/>
          <w:szCs w:val="24"/>
        </w:rPr>
        <w:t>VR</w:t>
      </w:r>
      <w:r w:rsidR="009C5859">
        <w:rPr>
          <w:rFonts w:ascii="Times New Roman" w:eastAsia="Times New Roman" w:hAnsi="Times New Roman" w:cs="Times New Roman"/>
          <w:sz w:val="24"/>
          <w:szCs w:val="24"/>
        </w:rPr>
        <w:t xml:space="preserve"> allotment money and what it can/</w:t>
      </w:r>
      <w:proofErr w:type="gramStart"/>
      <w:r w:rsidR="009C5859">
        <w:rPr>
          <w:rFonts w:ascii="Times New Roman" w:eastAsia="Times New Roman" w:hAnsi="Times New Roman" w:cs="Times New Roman"/>
          <w:sz w:val="24"/>
          <w:szCs w:val="24"/>
        </w:rPr>
        <w:t>can’t</w:t>
      </w:r>
      <w:proofErr w:type="gramEnd"/>
      <w:r w:rsidR="009C5859">
        <w:rPr>
          <w:rFonts w:ascii="Times New Roman" w:eastAsia="Times New Roman" w:hAnsi="Times New Roman" w:cs="Times New Roman"/>
          <w:sz w:val="24"/>
          <w:szCs w:val="24"/>
        </w:rPr>
        <w:t xml:space="preserve"> be used for.</w:t>
      </w:r>
    </w:p>
    <w:p w14:paraId="022E013F" w14:textId="77777777" w:rsidR="005E3F39" w:rsidRDefault="005E3F39" w:rsidP="003910A1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14:paraId="5CB6064A" w14:textId="26787BA0" w:rsidR="003910A1" w:rsidRDefault="005E3F39" w:rsidP="001607F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Participant Nona had some comments/questions regarding the short </w:t>
      </w:r>
      <w:r w:rsidR="00A50558"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long form surveys</w:t>
      </w:r>
      <w:r w:rsidR="00A50558">
        <w:rPr>
          <w:rFonts w:ascii="Times New Roman" w:eastAsia="Times New Roman" w:hAnsi="Times New Roman" w:cs="Times New Roman"/>
          <w:sz w:val="24"/>
          <w:szCs w:val="24"/>
        </w:rPr>
        <w:t xml:space="preserve"> and the questions being asked.</w:t>
      </w:r>
    </w:p>
    <w:p w14:paraId="772B806A" w14:textId="5AF25305" w:rsidR="00A50558" w:rsidRDefault="00756A83" w:rsidP="001607FA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Commissioner reviewed some of the questions included</w:t>
      </w:r>
      <w:r w:rsidR="001607FA">
        <w:rPr>
          <w:rFonts w:ascii="Times New Roman" w:eastAsia="Times New Roman" w:hAnsi="Times New Roman" w:cs="Times New Roman"/>
          <w:sz w:val="24"/>
          <w:szCs w:val="24"/>
        </w:rPr>
        <w:t xml:space="preserve"> on the short form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and discussed that some of the questions are required</w:t>
      </w:r>
      <w:r w:rsidR="00241654">
        <w:rPr>
          <w:rFonts w:ascii="Times New Roman" w:eastAsia="Times New Roman" w:hAnsi="Times New Roman" w:cs="Times New Roman"/>
          <w:sz w:val="24"/>
          <w:szCs w:val="24"/>
        </w:rPr>
        <w:t xml:space="preserve"> as part of </w:t>
      </w:r>
      <w:r w:rsidR="001607FA">
        <w:rPr>
          <w:rFonts w:ascii="Times New Roman" w:eastAsia="Times New Roman" w:hAnsi="Times New Roman" w:cs="Times New Roman"/>
          <w:sz w:val="24"/>
          <w:szCs w:val="24"/>
        </w:rPr>
        <w:t>federal grant requirements. The long form goes further in depth.</w:t>
      </w:r>
    </w:p>
    <w:p w14:paraId="55C4E088" w14:textId="77777777" w:rsidR="003910A1" w:rsidRPr="00B170C0" w:rsidRDefault="003910A1" w:rsidP="002B5D8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321696CD" w14:textId="668B7002" w:rsidR="002A1AD6" w:rsidRPr="00B170C0" w:rsidRDefault="002A1AD6" w:rsidP="00AD04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7A4152F" w14:textId="77777777" w:rsidR="002A1AD6" w:rsidRPr="00B170C0" w:rsidRDefault="002A1AD6" w:rsidP="002A1A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B230A4F" w14:textId="0FFB9A35" w:rsidR="006E786A" w:rsidRPr="00E05085" w:rsidRDefault="002A1AD6" w:rsidP="00E050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70C0">
        <w:rPr>
          <w:rFonts w:ascii="Times New Roman" w:eastAsia="Times New Roman" w:hAnsi="Times New Roman" w:cs="Times New Roman"/>
          <w:sz w:val="24"/>
          <w:szCs w:val="24"/>
        </w:rPr>
        <w:t xml:space="preserve">Next meeting:   </w:t>
      </w:r>
      <w:r w:rsidR="00B7429A">
        <w:rPr>
          <w:rFonts w:ascii="Times New Roman" w:eastAsia="Times New Roman" w:hAnsi="Times New Roman" w:cs="Times New Roman"/>
          <w:sz w:val="24"/>
          <w:szCs w:val="24"/>
        </w:rPr>
        <w:t>Friday, September 9, 2022, at Noon</w:t>
      </w:r>
    </w:p>
    <w:sectPr w:rsidR="006E786A" w:rsidRPr="00E050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1E3031"/>
    <w:multiLevelType w:val="hybridMultilevel"/>
    <w:tmpl w:val="23B43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F43BA5"/>
    <w:multiLevelType w:val="hybridMultilevel"/>
    <w:tmpl w:val="040A4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E20667"/>
    <w:multiLevelType w:val="hybridMultilevel"/>
    <w:tmpl w:val="810C4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1F6C73"/>
    <w:multiLevelType w:val="hybridMultilevel"/>
    <w:tmpl w:val="7E645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071D5F"/>
    <w:multiLevelType w:val="hybridMultilevel"/>
    <w:tmpl w:val="F2F43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5278535">
    <w:abstractNumId w:val="4"/>
  </w:num>
  <w:num w:numId="2" w16cid:durableId="1234704627">
    <w:abstractNumId w:val="3"/>
  </w:num>
  <w:num w:numId="3" w16cid:durableId="999774456">
    <w:abstractNumId w:val="1"/>
  </w:num>
  <w:num w:numId="4" w16cid:durableId="884098479">
    <w:abstractNumId w:val="0"/>
  </w:num>
  <w:num w:numId="5" w16cid:durableId="389964634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ang, Loran (MCB)">
    <w15:presenceInfo w15:providerId="AD" w15:userId="S::loran.lang@mass.gov::b26af039-b048-4bbc-ab20-55e7846bd40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AD6"/>
    <w:rsid w:val="00064A6B"/>
    <w:rsid w:val="00082345"/>
    <w:rsid w:val="00084F05"/>
    <w:rsid w:val="000A6ED9"/>
    <w:rsid w:val="000D2737"/>
    <w:rsid w:val="000D31C0"/>
    <w:rsid w:val="00114DAA"/>
    <w:rsid w:val="00124E2F"/>
    <w:rsid w:val="00143395"/>
    <w:rsid w:val="001607FA"/>
    <w:rsid w:val="0017222E"/>
    <w:rsid w:val="001B1F3D"/>
    <w:rsid w:val="001B66B0"/>
    <w:rsid w:val="001E2D07"/>
    <w:rsid w:val="001E3849"/>
    <w:rsid w:val="0020377E"/>
    <w:rsid w:val="00220F81"/>
    <w:rsid w:val="00232636"/>
    <w:rsid w:val="00241654"/>
    <w:rsid w:val="002428BE"/>
    <w:rsid w:val="002617C7"/>
    <w:rsid w:val="00287109"/>
    <w:rsid w:val="00287620"/>
    <w:rsid w:val="002A0832"/>
    <w:rsid w:val="002A1AD6"/>
    <w:rsid w:val="002A78EF"/>
    <w:rsid w:val="002B5D85"/>
    <w:rsid w:val="00365FAD"/>
    <w:rsid w:val="003777B6"/>
    <w:rsid w:val="003806BF"/>
    <w:rsid w:val="00380B07"/>
    <w:rsid w:val="003825D9"/>
    <w:rsid w:val="003860AE"/>
    <w:rsid w:val="003910A1"/>
    <w:rsid w:val="00392302"/>
    <w:rsid w:val="003C0008"/>
    <w:rsid w:val="003E5FA5"/>
    <w:rsid w:val="003F2159"/>
    <w:rsid w:val="00404D62"/>
    <w:rsid w:val="00417550"/>
    <w:rsid w:val="0042466B"/>
    <w:rsid w:val="004313B5"/>
    <w:rsid w:val="00464550"/>
    <w:rsid w:val="00483327"/>
    <w:rsid w:val="004C00B5"/>
    <w:rsid w:val="004F4863"/>
    <w:rsid w:val="004F589C"/>
    <w:rsid w:val="00545570"/>
    <w:rsid w:val="00552EA7"/>
    <w:rsid w:val="00571656"/>
    <w:rsid w:val="005840BB"/>
    <w:rsid w:val="005D1700"/>
    <w:rsid w:val="005D364B"/>
    <w:rsid w:val="005E3F39"/>
    <w:rsid w:val="005F0847"/>
    <w:rsid w:val="00612072"/>
    <w:rsid w:val="006210D5"/>
    <w:rsid w:val="00623FA7"/>
    <w:rsid w:val="00645D6E"/>
    <w:rsid w:val="00660E41"/>
    <w:rsid w:val="006A4257"/>
    <w:rsid w:val="006B4C4E"/>
    <w:rsid w:val="006E239B"/>
    <w:rsid w:val="006E476E"/>
    <w:rsid w:val="006E646E"/>
    <w:rsid w:val="006F58D0"/>
    <w:rsid w:val="00727D5A"/>
    <w:rsid w:val="007375B3"/>
    <w:rsid w:val="00756A83"/>
    <w:rsid w:val="007715DD"/>
    <w:rsid w:val="007878E4"/>
    <w:rsid w:val="007C09A1"/>
    <w:rsid w:val="007E3572"/>
    <w:rsid w:val="0082568E"/>
    <w:rsid w:val="008403A6"/>
    <w:rsid w:val="00854254"/>
    <w:rsid w:val="008617DD"/>
    <w:rsid w:val="00886302"/>
    <w:rsid w:val="008C48B4"/>
    <w:rsid w:val="008E1084"/>
    <w:rsid w:val="008F07CA"/>
    <w:rsid w:val="008F7016"/>
    <w:rsid w:val="00901242"/>
    <w:rsid w:val="00943136"/>
    <w:rsid w:val="00977909"/>
    <w:rsid w:val="00982288"/>
    <w:rsid w:val="009A1118"/>
    <w:rsid w:val="009B2140"/>
    <w:rsid w:val="009C2D90"/>
    <w:rsid w:val="009C5859"/>
    <w:rsid w:val="009D1D89"/>
    <w:rsid w:val="009D4190"/>
    <w:rsid w:val="00A139A4"/>
    <w:rsid w:val="00A21AA6"/>
    <w:rsid w:val="00A50558"/>
    <w:rsid w:val="00A53001"/>
    <w:rsid w:val="00A5594C"/>
    <w:rsid w:val="00A62351"/>
    <w:rsid w:val="00A908CD"/>
    <w:rsid w:val="00AC3F4C"/>
    <w:rsid w:val="00AD0441"/>
    <w:rsid w:val="00AD08E3"/>
    <w:rsid w:val="00AF0BEA"/>
    <w:rsid w:val="00B247DD"/>
    <w:rsid w:val="00B3377A"/>
    <w:rsid w:val="00B652EC"/>
    <w:rsid w:val="00B7429A"/>
    <w:rsid w:val="00B74BE9"/>
    <w:rsid w:val="00B84E35"/>
    <w:rsid w:val="00BB6AEE"/>
    <w:rsid w:val="00BC6536"/>
    <w:rsid w:val="00BE2C10"/>
    <w:rsid w:val="00C06962"/>
    <w:rsid w:val="00C2593F"/>
    <w:rsid w:val="00C750F1"/>
    <w:rsid w:val="00C866DE"/>
    <w:rsid w:val="00C91E8C"/>
    <w:rsid w:val="00CA42D7"/>
    <w:rsid w:val="00CD0973"/>
    <w:rsid w:val="00CD2AB3"/>
    <w:rsid w:val="00CF1952"/>
    <w:rsid w:val="00D0074B"/>
    <w:rsid w:val="00D05302"/>
    <w:rsid w:val="00D05F1B"/>
    <w:rsid w:val="00D30C1C"/>
    <w:rsid w:val="00D369CC"/>
    <w:rsid w:val="00D374EA"/>
    <w:rsid w:val="00D77DF0"/>
    <w:rsid w:val="00D8776E"/>
    <w:rsid w:val="00DD5B11"/>
    <w:rsid w:val="00DD7DD5"/>
    <w:rsid w:val="00E05085"/>
    <w:rsid w:val="00E373A6"/>
    <w:rsid w:val="00E7277E"/>
    <w:rsid w:val="00E77C26"/>
    <w:rsid w:val="00EB6F1C"/>
    <w:rsid w:val="00EF1FFC"/>
    <w:rsid w:val="00F00953"/>
    <w:rsid w:val="00F32798"/>
    <w:rsid w:val="00F37244"/>
    <w:rsid w:val="00F447A2"/>
    <w:rsid w:val="00F73C7A"/>
    <w:rsid w:val="00F83DA4"/>
    <w:rsid w:val="00F96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09FF33"/>
  <w15:chartTrackingRefBased/>
  <w15:docId w15:val="{C609BF68-1F3C-45AB-8696-136C1CEA8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1A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7016"/>
    <w:pPr>
      <w:ind w:left="720"/>
      <w:contextualSpacing/>
    </w:pPr>
  </w:style>
  <w:style w:type="paragraph" w:styleId="Revision">
    <w:name w:val="Revision"/>
    <w:hidden/>
    <w:uiPriority w:val="99"/>
    <w:semiHidden/>
    <w:rsid w:val="005D170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FFFFFF"/>
      </a:dk1>
      <a:lt1>
        <a:sysClr val="window" lastClr="000000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438</Words>
  <Characters>2503</Characters>
  <Application>Microsoft Office Word</Application>
  <DocSecurity>0</DocSecurity>
  <Lines>20</Lines>
  <Paragraphs>5</Paragraphs>
  <ScaleCrop>false</ScaleCrop>
  <Company/>
  <LinksUpToDate>false</LinksUpToDate>
  <CharactersWithSpaces>2936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DiMarzo, Regina (MCB)</dc:creator>
  <cp:keywords/>
  <dc:description/>
  <cp:lastModifiedBy>Lang, Loran (MCB)</cp:lastModifiedBy>
  <cp:revision>2</cp:revision>
  <dcterms:created xsi:type="dcterms:W3CDTF">2022-10-11T13:32:00Z</dcterms:created>
  <dcterms:modified xsi:type="dcterms:W3CDTF">2022-10-11T13:32:00Z</dcterms:modified>
</cp:coreProperties>
</file>