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053" w:rsidRDefault="00684053" w:rsidP="00A8625D">
      <w:pPr>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050"/>
      </w:tblGrid>
      <w:tr w:rsidR="00684053" w:rsidRPr="001D55B7" w:rsidTr="00684053">
        <w:tc>
          <w:tcPr>
            <w:tcW w:w="1230" w:type="pct"/>
            <w:vMerge w:val="restart"/>
            <w:shd w:val="clear" w:color="auto" w:fill="auto"/>
            <w:vAlign w:val="center"/>
          </w:tcPr>
          <w:p w:rsidR="00684053" w:rsidRPr="001D55B7" w:rsidRDefault="00684053" w:rsidP="00AD4523">
            <w:pPr>
              <w:spacing w:after="0" w:line="240" w:lineRule="auto"/>
              <w:rPr>
                <w:rFonts w:ascii="Times New Roman" w:eastAsia="Times New Roman" w:hAnsi="Times New Roman" w:cs="Times New Roman"/>
                <w:sz w:val="24"/>
                <w:szCs w:val="24"/>
              </w:rPr>
            </w:pPr>
            <w:r w:rsidRPr="001D55B7">
              <w:rPr>
                <w:rFonts w:ascii="Times New Roman" w:eastAsia="Times New Roman" w:hAnsi="Times New Roman" w:cs="Times New Roman"/>
                <w:noProof/>
                <w:sz w:val="24"/>
                <w:szCs w:val="24"/>
              </w:rPr>
              <w:drawing>
                <wp:inline distT="0" distB="0" distL="0" distR="0" wp14:anchorId="052A93C5" wp14:editId="4D739A46">
                  <wp:extent cx="1244600" cy="1244600"/>
                  <wp:effectExtent l="0" t="0" r="0" b="0"/>
                  <wp:docPr id="1" name="Picture 1" descr="SEAL_v2008-07_web%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2008-07_web%20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c>
          <w:tcPr>
            <w:tcW w:w="3770" w:type="pct"/>
            <w:shd w:val="clear" w:color="auto" w:fill="auto"/>
          </w:tcPr>
          <w:p w:rsidR="00684053" w:rsidRPr="001D55B7" w:rsidRDefault="00684053" w:rsidP="00AD4523">
            <w:pPr>
              <w:spacing w:after="0" w:line="240" w:lineRule="auto"/>
              <w:jc w:val="center"/>
              <w:rPr>
                <w:rFonts w:ascii="Edwardian Script ITC" w:eastAsia="Times New Roman" w:hAnsi="Edwardian Script ITC" w:cs="Times New Roman"/>
                <w:b/>
                <w:color w:val="000080"/>
                <w:sz w:val="56"/>
                <w:szCs w:val="56"/>
              </w:rPr>
            </w:pPr>
            <w:smartTag w:uri="urn:schemas-microsoft-com:office:smarttags" w:element="place">
              <w:smartTag w:uri="urn:schemas-microsoft-com:office:smarttags" w:element="PlaceType">
                <w:r w:rsidRPr="001D55B7">
                  <w:rPr>
                    <w:rFonts w:ascii="Edwardian Script ITC" w:eastAsia="Times New Roman" w:hAnsi="Edwardian Script ITC" w:cs="Times New Roman"/>
                    <w:b/>
                    <w:color w:val="000080"/>
                    <w:sz w:val="56"/>
                    <w:szCs w:val="56"/>
                  </w:rPr>
                  <w:t>Commonwealth</w:t>
                </w:r>
              </w:smartTag>
              <w:r w:rsidRPr="001D55B7">
                <w:rPr>
                  <w:rFonts w:ascii="Edwardian Script ITC" w:eastAsia="Times New Roman" w:hAnsi="Edwardian Script ITC" w:cs="Times New Roman"/>
                  <w:b/>
                  <w:color w:val="000080"/>
                  <w:sz w:val="56"/>
                  <w:szCs w:val="56"/>
                </w:rPr>
                <w:t xml:space="preserve"> of </w:t>
              </w:r>
              <w:smartTag w:uri="urn:schemas-microsoft-com:office:smarttags" w:element="PlaceName">
                <w:r w:rsidRPr="001D55B7">
                  <w:rPr>
                    <w:rFonts w:ascii="Edwardian Script ITC" w:eastAsia="Times New Roman" w:hAnsi="Edwardian Script ITC" w:cs="Times New Roman"/>
                    <w:b/>
                    <w:color w:val="000080"/>
                    <w:sz w:val="56"/>
                    <w:szCs w:val="56"/>
                  </w:rPr>
                  <w:t>Massachusetts</w:t>
                </w:r>
              </w:smartTag>
            </w:smartTag>
          </w:p>
        </w:tc>
      </w:tr>
      <w:tr w:rsidR="00684053" w:rsidRPr="001D55B7" w:rsidTr="00684053">
        <w:tc>
          <w:tcPr>
            <w:tcW w:w="1230" w:type="pct"/>
            <w:vMerge/>
            <w:shd w:val="clear" w:color="auto" w:fill="auto"/>
          </w:tcPr>
          <w:p w:rsidR="00684053" w:rsidRPr="001D55B7" w:rsidRDefault="00684053" w:rsidP="00AD4523">
            <w:pPr>
              <w:spacing w:after="0" w:line="240" w:lineRule="auto"/>
              <w:rPr>
                <w:rFonts w:ascii="Times New Roman" w:eastAsia="Times New Roman" w:hAnsi="Times New Roman" w:cs="Times New Roman"/>
                <w:sz w:val="24"/>
                <w:szCs w:val="24"/>
              </w:rPr>
            </w:pPr>
          </w:p>
        </w:tc>
        <w:tc>
          <w:tcPr>
            <w:tcW w:w="3770" w:type="pct"/>
            <w:shd w:val="clear" w:color="auto" w:fill="auto"/>
          </w:tcPr>
          <w:p w:rsidR="00684053" w:rsidRPr="001D55B7" w:rsidRDefault="00684053" w:rsidP="00AD4523">
            <w:pPr>
              <w:spacing w:after="0" w:line="240" w:lineRule="auto"/>
              <w:jc w:val="center"/>
              <w:rPr>
                <w:rFonts w:ascii="Times New Roman" w:eastAsia="Times New Roman" w:hAnsi="Times New Roman" w:cs="Times New Roman"/>
                <w:b/>
                <w:i/>
                <w:color w:val="000080"/>
                <w:sz w:val="24"/>
                <w:szCs w:val="24"/>
              </w:rPr>
            </w:pPr>
            <w:r w:rsidRPr="001D55B7">
              <w:rPr>
                <w:rFonts w:ascii="Times New Roman" w:eastAsia="Times New Roman" w:hAnsi="Times New Roman" w:cs="Times New Roman"/>
                <w:b/>
                <w:i/>
                <w:color w:val="000080"/>
                <w:sz w:val="24"/>
                <w:szCs w:val="24"/>
              </w:rPr>
              <w:t>Executive Office of Health and Human Services</w:t>
            </w:r>
          </w:p>
        </w:tc>
      </w:tr>
      <w:tr w:rsidR="00684053" w:rsidRPr="001D55B7" w:rsidTr="00684053">
        <w:tc>
          <w:tcPr>
            <w:tcW w:w="1230" w:type="pct"/>
            <w:vMerge/>
            <w:shd w:val="clear" w:color="auto" w:fill="auto"/>
          </w:tcPr>
          <w:p w:rsidR="00684053" w:rsidRPr="001D55B7" w:rsidRDefault="00684053" w:rsidP="00AD4523">
            <w:pPr>
              <w:spacing w:after="0" w:line="240" w:lineRule="auto"/>
              <w:rPr>
                <w:rFonts w:ascii="Times New Roman" w:eastAsia="Times New Roman" w:hAnsi="Times New Roman" w:cs="Times New Roman"/>
                <w:sz w:val="24"/>
                <w:szCs w:val="24"/>
              </w:rPr>
            </w:pPr>
          </w:p>
        </w:tc>
        <w:tc>
          <w:tcPr>
            <w:tcW w:w="3770" w:type="pct"/>
            <w:shd w:val="clear" w:color="auto" w:fill="auto"/>
          </w:tcPr>
          <w:p w:rsidR="00684053" w:rsidRPr="001D55B7" w:rsidRDefault="00684053" w:rsidP="00AD4523">
            <w:pPr>
              <w:spacing w:after="0" w:line="240" w:lineRule="auto"/>
              <w:jc w:val="center"/>
              <w:rPr>
                <w:rFonts w:ascii="Times New Roman" w:eastAsia="Times New Roman" w:hAnsi="Times New Roman" w:cs="Times New Roman"/>
                <w:b/>
                <w:color w:val="000080"/>
                <w:sz w:val="32"/>
                <w:szCs w:val="32"/>
              </w:rPr>
            </w:pPr>
            <w:r w:rsidRPr="001D55B7">
              <w:rPr>
                <w:rFonts w:ascii="Times New Roman" w:eastAsia="Times New Roman" w:hAnsi="Times New Roman" w:cs="Times New Roman"/>
                <w:b/>
                <w:color w:val="000080"/>
                <w:sz w:val="32"/>
                <w:szCs w:val="32"/>
              </w:rPr>
              <w:t>Department of Youth Services</w:t>
            </w:r>
          </w:p>
        </w:tc>
      </w:tr>
      <w:tr w:rsidR="00684053" w:rsidRPr="001D55B7" w:rsidTr="00684053">
        <w:trPr>
          <w:trHeight w:val="638"/>
        </w:trPr>
        <w:tc>
          <w:tcPr>
            <w:tcW w:w="1230" w:type="pct"/>
            <w:vMerge/>
            <w:shd w:val="clear" w:color="auto" w:fill="auto"/>
          </w:tcPr>
          <w:p w:rsidR="00684053" w:rsidRPr="001D55B7" w:rsidRDefault="00684053" w:rsidP="00AD4523">
            <w:pPr>
              <w:spacing w:after="0" w:line="240" w:lineRule="auto"/>
              <w:rPr>
                <w:rFonts w:ascii="Times New Roman" w:eastAsia="Times New Roman" w:hAnsi="Times New Roman" w:cs="Times New Roman"/>
                <w:sz w:val="24"/>
                <w:szCs w:val="24"/>
              </w:rPr>
            </w:pPr>
          </w:p>
        </w:tc>
        <w:tc>
          <w:tcPr>
            <w:tcW w:w="3770" w:type="pct"/>
            <w:shd w:val="clear" w:color="auto" w:fill="auto"/>
          </w:tcPr>
          <w:p w:rsidR="00684053" w:rsidRPr="001D55B7" w:rsidRDefault="00684053" w:rsidP="00AD4523">
            <w:pPr>
              <w:spacing w:after="0" w:line="240" w:lineRule="auto"/>
              <w:jc w:val="center"/>
              <w:rPr>
                <w:rFonts w:ascii="Times New Roman" w:eastAsia="Times New Roman" w:hAnsi="Times New Roman" w:cs="Times New Roman"/>
                <w:b/>
                <w:color w:val="000080"/>
                <w:sz w:val="24"/>
                <w:szCs w:val="24"/>
              </w:rPr>
            </w:pPr>
          </w:p>
          <w:p w:rsidR="00684053" w:rsidRPr="00684053" w:rsidRDefault="00684053" w:rsidP="00684053">
            <w:pPr>
              <w:jc w:val="center"/>
              <w:rPr>
                <w:b/>
                <w:bCs/>
                <w:color w:val="44546A" w:themeColor="text2"/>
                <w:sz w:val="24"/>
                <w:szCs w:val="24"/>
              </w:rPr>
            </w:pPr>
            <w:r w:rsidRPr="00684053">
              <w:rPr>
                <w:b/>
                <w:bCs/>
                <w:color w:val="44546A" w:themeColor="text2"/>
                <w:sz w:val="24"/>
                <w:szCs w:val="24"/>
              </w:rPr>
              <w:t>Criteria for Discontinuation of Home Isolation (Staying at Home) and Return to Work for Employees in DYS Residential Programs</w:t>
            </w:r>
          </w:p>
          <w:p w:rsidR="00684053" w:rsidRPr="001D55B7" w:rsidRDefault="00684053" w:rsidP="00AD4523">
            <w:pPr>
              <w:spacing w:after="0" w:line="240" w:lineRule="auto"/>
              <w:jc w:val="center"/>
              <w:rPr>
                <w:rFonts w:ascii="Times New Roman" w:eastAsia="Times New Roman" w:hAnsi="Times New Roman" w:cs="Times New Roman"/>
                <w:b/>
                <w:color w:val="000080"/>
                <w:sz w:val="32"/>
                <w:szCs w:val="32"/>
              </w:rPr>
            </w:pPr>
          </w:p>
        </w:tc>
      </w:tr>
    </w:tbl>
    <w:p w:rsidR="00684053" w:rsidRDefault="00684053" w:rsidP="00A8625D">
      <w:pPr>
        <w:jc w:val="center"/>
        <w:rPr>
          <w:b/>
          <w:bCs/>
          <w:sz w:val="24"/>
          <w:szCs w:val="24"/>
        </w:rPr>
      </w:pPr>
    </w:p>
    <w:p w:rsidR="00811690" w:rsidRPr="001B7587" w:rsidRDefault="00A8625D" w:rsidP="001B7587">
      <w:pPr>
        <w:rPr>
          <w:b/>
          <w:bCs/>
          <w:sz w:val="24"/>
          <w:szCs w:val="24"/>
        </w:rPr>
      </w:pPr>
      <w:r>
        <w:rPr>
          <w:b/>
          <w:bCs/>
          <w:sz w:val="24"/>
          <w:szCs w:val="24"/>
        </w:rPr>
        <w:t xml:space="preserve">Employee is identified as </w:t>
      </w:r>
      <w:r w:rsidR="009E6B21" w:rsidRPr="001B7587">
        <w:rPr>
          <w:b/>
          <w:bCs/>
          <w:sz w:val="24"/>
          <w:szCs w:val="24"/>
        </w:rPr>
        <w:t>a close contact of COVID-19</w:t>
      </w:r>
      <w:r>
        <w:rPr>
          <w:b/>
          <w:bCs/>
          <w:sz w:val="24"/>
          <w:szCs w:val="24"/>
        </w:rPr>
        <w:t xml:space="preserve"> –  When to End Home Isolation</w:t>
      </w:r>
    </w:p>
    <w:p w:rsidR="00A8625D" w:rsidRDefault="00A24973" w:rsidP="001B7587">
      <w:pPr>
        <w:rPr>
          <w:rFonts w:cs="Chaparral Pro"/>
          <w:bCs/>
          <w:color w:val="000000"/>
          <w:sz w:val="24"/>
          <w:szCs w:val="24"/>
        </w:rPr>
      </w:pPr>
      <w:r w:rsidRPr="00982E41">
        <w:rPr>
          <w:rFonts w:cs="Chaparral Pro"/>
          <w:bCs/>
          <w:color w:val="000000"/>
          <w:sz w:val="24"/>
          <w:szCs w:val="24"/>
        </w:rPr>
        <w:t xml:space="preserve">If a staff member is identified </w:t>
      </w:r>
      <w:r w:rsidR="009E6B21" w:rsidRPr="00982E41">
        <w:rPr>
          <w:rFonts w:cs="Chaparral Pro"/>
          <w:bCs/>
          <w:color w:val="000000"/>
          <w:sz w:val="24"/>
          <w:szCs w:val="24"/>
        </w:rPr>
        <w:t xml:space="preserve">by </w:t>
      </w:r>
      <w:r w:rsidR="009E6B21" w:rsidRPr="00982E41">
        <w:rPr>
          <w:rFonts w:cs="Chaparral Pro"/>
          <w:b/>
          <w:bCs/>
          <w:color w:val="000000"/>
          <w:sz w:val="24"/>
          <w:szCs w:val="24"/>
        </w:rPr>
        <w:t>their local board of health</w:t>
      </w:r>
      <w:r w:rsidR="009E6B21" w:rsidRPr="00982E41">
        <w:rPr>
          <w:rFonts w:cs="Chaparral Pro"/>
          <w:bCs/>
          <w:color w:val="000000"/>
          <w:sz w:val="24"/>
          <w:szCs w:val="24"/>
        </w:rPr>
        <w:t xml:space="preserve"> </w:t>
      </w:r>
      <w:r w:rsidRPr="00982E41">
        <w:rPr>
          <w:rFonts w:cs="Chaparral Pro"/>
          <w:bCs/>
          <w:color w:val="000000"/>
          <w:sz w:val="24"/>
          <w:szCs w:val="24"/>
        </w:rPr>
        <w:t>as a close contact of a COVID-19 case (either within the facility or in the community)</w:t>
      </w:r>
    </w:p>
    <w:p w:rsidR="00A8625D" w:rsidRPr="00B83F6C" w:rsidRDefault="00A8625D" w:rsidP="00A8625D">
      <w:pPr>
        <w:pStyle w:val="ListParagraph"/>
        <w:numPr>
          <w:ilvl w:val="0"/>
          <w:numId w:val="25"/>
        </w:numPr>
        <w:rPr>
          <w:rFonts w:cstheme="minorHAnsi"/>
          <w:bCs/>
          <w:color w:val="000000"/>
          <w:sz w:val="24"/>
          <w:szCs w:val="24"/>
        </w:rPr>
      </w:pPr>
      <w:r>
        <w:rPr>
          <w:rFonts w:cs="Chaparral Pro"/>
          <w:color w:val="000000"/>
          <w:sz w:val="24"/>
          <w:szCs w:val="24"/>
        </w:rPr>
        <w:t xml:space="preserve">If no symptom </w:t>
      </w:r>
      <w:r w:rsidR="002A690E">
        <w:rPr>
          <w:rFonts w:cs="Chaparral Pro"/>
          <w:color w:val="000000"/>
          <w:sz w:val="24"/>
          <w:szCs w:val="24"/>
        </w:rPr>
        <w:t>(</w:t>
      </w:r>
      <w:r w:rsidR="00A833CA">
        <w:rPr>
          <w:rFonts w:cs="Chaparral Pro"/>
          <w:color w:val="000000"/>
          <w:sz w:val="24"/>
          <w:szCs w:val="24"/>
        </w:rPr>
        <w:t xml:space="preserve">such </w:t>
      </w:r>
      <w:r w:rsidR="00A833CA" w:rsidRPr="00B83F6C">
        <w:rPr>
          <w:rFonts w:cstheme="minorHAnsi"/>
          <w:color w:val="000000"/>
          <w:sz w:val="24"/>
          <w:szCs w:val="24"/>
        </w:rPr>
        <w:t xml:space="preserve">as </w:t>
      </w:r>
      <w:r w:rsidR="002A690E" w:rsidRPr="00B83F6C">
        <w:rPr>
          <w:rFonts w:cstheme="minorHAnsi"/>
          <w:color w:val="000000"/>
          <w:sz w:val="24"/>
          <w:szCs w:val="24"/>
        </w:rPr>
        <w:t xml:space="preserve">fever, shortness of breath, </w:t>
      </w:r>
      <w:r w:rsidR="00A833CA" w:rsidRPr="00B83F6C">
        <w:rPr>
          <w:rFonts w:cstheme="minorHAnsi"/>
          <w:color w:val="000000"/>
          <w:sz w:val="24"/>
          <w:szCs w:val="24"/>
        </w:rPr>
        <w:t xml:space="preserve">dry cough) </w:t>
      </w:r>
      <w:r w:rsidRPr="00B83F6C">
        <w:rPr>
          <w:rFonts w:cstheme="minorHAnsi"/>
          <w:color w:val="000000"/>
          <w:sz w:val="24"/>
          <w:szCs w:val="24"/>
        </w:rPr>
        <w:t xml:space="preserve">at the time of notification by the local board of health, the staff member is to </w:t>
      </w:r>
      <w:r w:rsidR="00A24973" w:rsidRPr="00B83F6C">
        <w:rPr>
          <w:rFonts w:cstheme="minorHAnsi"/>
          <w:color w:val="000000"/>
          <w:sz w:val="24"/>
          <w:szCs w:val="24"/>
        </w:rPr>
        <w:t xml:space="preserve">self-quarantine at home for 14 days and </w:t>
      </w:r>
      <w:r w:rsidRPr="00B83F6C">
        <w:rPr>
          <w:rFonts w:cstheme="minorHAnsi"/>
          <w:color w:val="000000"/>
          <w:sz w:val="24"/>
          <w:szCs w:val="24"/>
        </w:rPr>
        <w:t xml:space="preserve">can </w:t>
      </w:r>
      <w:r w:rsidR="00A24973" w:rsidRPr="00B83F6C">
        <w:rPr>
          <w:rFonts w:cstheme="minorHAnsi"/>
          <w:color w:val="000000"/>
          <w:sz w:val="24"/>
          <w:szCs w:val="24"/>
        </w:rPr>
        <w:t>return to work if symptom</w:t>
      </w:r>
      <w:r w:rsidRPr="00B83F6C">
        <w:rPr>
          <w:rFonts w:cstheme="minorHAnsi"/>
          <w:color w:val="000000"/>
          <w:sz w:val="24"/>
          <w:szCs w:val="24"/>
        </w:rPr>
        <w:t xml:space="preserve"> free.</w:t>
      </w:r>
    </w:p>
    <w:p w:rsidR="00402696" w:rsidRDefault="00A8625D" w:rsidP="00402696">
      <w:pPr>
        <w:pStyle w:val="Default"/>
      </w:pPr>
      <w:r w:rsidRPr="00B83F6C">
        <w:rPr>
          <w:rFonts w:cstheme="minorHAnsi"/>
        </w:rPr>
        <w:t>I</w:t>
      </w:r>
      <w:r w:rsidR="00A24973" w:rsidRPr="00B83F6C">
        <w:rPr>
          <w:rFonts w:cstheme="minorHAnsi"/>
        </w:rPr>
        <w:t xml:space="preserve">f </w:t>
      </w:r>
      <w:r w:rsidRPr="00B83F6C">
        <w:rPr>
          <w:rFonts w:cstheme="minorHAnsi"/>
        </w:rPr>
        <w:t xml:space="preserve">experiencing symptoms </w:t>
      </w:r>
      <w:r w:rsidR="00A833CA" w:rsidRPr="00B83F6C">
        <w:rPr>
          <w:rFonts w:cstheme="minorHAnsi"/>
        </w:rPr>
        <w:t xml:space="preserve">(such as fever, shortness of breath, dry cough) </w:t>
      </w:r>
      <w:r w:rsidRPr="00B83F6C">
        <w:rPr>
          <w:rFonts w:cstheme="minorHAnsi"/>
        </w:rPr>
        <w:t xml:space="preserve">at the time of notification by the local board of health, the staff member is to refer to the </w:t>
      </w:r>
      <w:r w:rsidR="00811690" w:rsidRPr="00B83F6C">
        <w:rPr>
          <w:rFonts w:cstheme="minorHAnsi"/>
        </w:rPr>
        <w:t>CDC</w:t>
      </w:r>
      <w:r w:rsidRPr="00B83F6C">
        <w:rPr>
          <w:rFonts w:cstheme="minorHAnsi"/>
        </w:rPr>
        <w:t xml:space="preserve"> Guidance</w:t>
      </w:r>
      <w:r w:rsidR="00811690" w:rsidRPr="00B83F6C">
        <w:rPr>
          <w:rFonts w:cstheme="minorHAnsi"/>
        </w:rPr>
        <w:t xml:space="preserve">: What To Do If You Are Sick and follow the guidelines below for </w:t>
      </w:r>
      <w:r w:rsidR="00347B8D" w:rsidRPr="00B83F6C">
        <w:rPr>
          <w:rFonts w:cstheme="minorHAnsi"/>
          <w:b/>
        </w:rPr>
        <w:t>Discontinuation of Home Isolation for Persons with COVID-19</w:t>
      </w:r>
      <w:r w:rsidR="00B83F6C" w:rsidRPr="00B83F6C">
        <w:rPr>
          <w:rFonts w:cstheme="minorHAnsi"/>
          <w:b/>
        </w:rPr>
        <w:t xml:space="preserve"> </w:t>
      </w:r>
      <w:r w:rsidR="00347B8D" w:rsidRPr="00D64BCB">
        <w:rPr>
          <w:rFonts w:cstheme="minorHAnsi"/>
          <w:b/>
        </w:rPr>
        <w:t xml:space="preserve"> </w:t>
      </w:r>
      <w:r w:rsidR="00550F59" w:rsidRPr="00D64BCB">
        <w:rPr>
          <w:rFonts w:cstheme="minorHAnsi"/>
          <w:b/>
        </w:rPr>
        <w:t>(</w:t>
      </w:r>
      <w:r w:rsidR="00550F59" w:rsidRPr="00D64BCB">
        <w:rPr>
          <w:rFonts w:cstheme="minorHAnsi"/>
        </w:rPr>
        <w:t>based on</w:t>
      </w:r>
      <w:r w:rsidR="00B83F6C" w:rsidRPr="00684053">
        <w:rPr>
          <w:rFonts w:cstheme="minorHAnsi"/>
        </w:rPr>
        <w:t xml:space="preserve"> EOHHS Guidance for Residential and </w:t>
      </w:r>
      <w:r w:rsidR="00684053" w:rsidRPr="00684053">
        <w:rPr>
          <w:rFonts w:cstheme="minorHAnsi"/>
        </w:rPr>
        <w:t>Congregate</w:t>
      </w:r>
      <w:r w:rsidR="00B83F6C" w:rsidRPr="00684053">
        <w:rPr>
          <w:rFonts w:cstheme="minorHAnsi"/>
        </w:rPr>
        <w:t xml:space="preserve"> Care Programs</w:t>
      </w:r>
      <w:r w:rsidR="00402696">
        <w:rPr>
          <w:rFonts w:cstheme="minorHAnsi"/>
        </w:rPr>
        <w:t xml:space="preserve">, </w:t>
      </w:r>
      <w:r w:rsidR="00550F59" w:rsidRPr="00684053">
        <w:rPr>
          <w:rFonts w:cstheme="minorHAnsi"/>
        </w:rPr>
        <w:t xml:space="preserve">CDC </w:t>
      </w:r>
      <w:r w:rsidR="00B83F6C" w:rsidRPr="00684053">
        <w:rPr>
          <w:rFonts w:cstheme="minorHAnsi"/>
        </w:rPr>
        <w:t xml:space="preserve">criteria for return to work for personnel with </w:t>
      </w:r>
      <w:r w:rsidR="00B83F6C" w:rsidRPr="00A45C62">
        <w:rPr>
          <w:rFonts w:cstheme="minorHAnsi"/>
        </w:rPr>
        <w:t>suspected or confirmed COVID-19</w:t>
      </w:r>
      <w:r w:rsidR="00402696">
        <w:rPr>
          <w:rFonts w:cstheme="minorHAnsi"/>
        </w:rPr>
        <w:t xml:space="preserve"> and MDPH Guidance for Testing of Persons with Suspect COVID-19).</w:t>
      </w:r>
    </w:p>
    <w:p w:rsidR="006B2137" w:rsidRDefault="00A8625D" w:rsidP="006B2137">
      <w:pPr>
        <w:spacing w:before="100" w:beforeAutospacing="1" w:after="100" w:afterAutospacing="1" w:line="240" w:lineRule="auto"/>
        <w:outlineLvl w:val="1"/>
        <w:rPr>
          <w:rFonts w:eastAsia="Times New Roman" w:cstheme="minorHAnsi"/>
          <w:b/>
          <w:bCs/>
          <w:sz w:val="24"/>
          <w:szCs w:val="24"/>
        </w:rPr>
      </w:pPr>
      <w:r w:rsidRPr="00B83F6C">
        <w:rPr>
          <w:rFonts w:eastAsia="Times New Roman" w:cstheme="minorHAnsi"/>
          <w:b/>
          <w:bCs/>
          <w:sz w:val="24"/>
          <w:szCs w:val="24"/>
        </w:rPr>
        <w:t>Employee</w:t>
      </w:r>
      <w:r w:rsidR="00C678D5">
        <w:rPr>
          <w:rFonts w:eastAsia="Times New Roman" w:cstheme="minorHAnsi"/>
          <w:b/>
          <w:bCs/>
          <w:sz w:val="24"/>
          <w:szCs w:val="24"/>
        </w:rPr>
        <w:t>s</w:t>
      </w:r>
      <w:r w:rsidRPr="00065A73">
        <w:rPr>
          <w:rFonts w:eastAsia="Times New Roman" w:cstheme="minorHAnsi"/>
          <w:b/>
          <w:bCs/>
          <w:sz w:val="24"/>
          <w:szCs w:val="24"/>
        </w:rPr>
        <w:t xml:space="preserve"> </w:t>
      </w:r>
      <w:r w:rsidR="006777A5" w:rsidRPr="00065A73">
        <w:rPr>
          <w:rFonts w:eastAsia="Times New Roman" w:cstheme="minorHAnsi"/>
          <w:b/>
          <w:bCs/>
          <w:sz w:val="24"/>
          <w:szCs w:val="24"/>
        </w:rPr>
        <w:t>with</w:t>
      </w:r>
      <w:r w:rsidRPr="00C678D5">
        <w:rPr>
          <w:rFonts w:eastAsia="Times New Roman" w:cstheme="minorHAnsi"/>
          <w:b/>
          <w:bCs/>
          <w:sz w:val="24"/>
          <w:szCs w:val="24"/>
        </w:rPr>
        <w:t xml:space="preserve"> </w:t>
      </w:r>
      <w:r w:rsidR="00065A73">
        <w:rPr>
          <w:rFonts w:eastAsia="Times New Roman" w:cstheme="minorHAnsi"/>
          <w:b/>
          <w:bCs/>
          <w:sz w:val="24"/>
          <w:szCs w:val="24"/>
        </w:rPr>
        <w:t xml:space="preserve">suspected </w:t>
      </w:r>
      <w:r w:rsidR="00647AED">
        <w:rPr>
          <w:rFonts w:eastAsia="Times New Roman" w:cstheme="minorHAnsi"/>
          <w:b/>
          <w:bCs/>
          <w:sz w:val="24"/>
          <w:szCs w:val="24"/>
        </w:rPr>
        <w:t>(symptoms of respiratory infection such as cough, sore throat, shortness of breath, fever</w:t>
      </w:r>
      <w:r w:rsidR="002F0093">
        <w:rPr>
          <w:rFonts w:eastAsia="Times New Roman" w:cstheme="minorHAnsi"/>
          <w:b/>
          <w:bCs/>
          <w:sz w:val="24"/>
          <w:szCs w:val="24"/>
        </w:rPr>
        <w:t xml:space="preserve"> and did not get tested</w:t>
      </w:r>
      <w:r w:rsidR="00647AED">
        <w:rPr>
          <w:rFonts w:eastAsia="Times New Roman" w:cstheme="minorHAnsi"/>
          <w:b/>
          <w:bCs/>
          <w:sz w:val="24"/>
          <w:szCs w:val="24"/>
        </w:rPr>
        <w:t xml:space="preserve">) </w:t>
      </w:r>
      <w:r w:rsidR="00065A73">
        <w:rPr>
          <w:rFonts w:eastAsia="Times New Roman" w:cstheme="minorHAnsi"/>
          <w:b/>
          <w:bCs/>
          <w:sz w:val="24"/>
          <w:szCs w:val="24"/>
        </w:rPr>
        <w:t xml:space="preserve">or confirmed </w:t>
      </w:r>
      <w:r w:rsidR="00C678D5">
        <w:rPr>
          <w:rFonts w:eastAsia="Times New Roman" w:cstheme="minorHAnsi"/>
          <w:b/>
          <w:bCs/>
          <w:sz w:val="24"/>
          <w:szCs w:val="24"/>
        </w:rPr>
        <w:t xml:space="preserve">case of </w:t>
      </w:r>
      <w:r w:rsidRPr="00065A73">
        <w:rPr>
          <w:rFonts w:eastAsia="Times New Roman" w:cstheme="minorHAnsi"/>
          <w:b/>
          <w:bCs/>
          <w:sz w:val="24"/>
          <w:szCs w:val="24"/>
        </w:rPr>
        <w:t>COVID-19</w:t>
      </w:r>
      <w:del w:id="0" w:author="Rovezzi, Ruth  (DYS)" w:date="2020-07-09T15:26:00Z">
        <w:r w:rsidRPr="00065A73" w:rsidDel="00821C3A">
          <w:rPr>
            <w:rFonts w:eastAsia="Times New Roman" w:cstheme="minorHAnsi"/>
            <w:b/>
            <w:bCs/>
            <w:sz w:val="24"/>
            <w:szCs w:val="24"/>
          </w:rPr>
          <w:delText xml:space="preserve"> </w:delText>
        </w:r>
      </w:del>
      <w:r w:rsidR="00647AED">
        <w:rPr>
          <w:rFonts w:eastAsia="Times New Roman" w:cstheme="minorHAnsi"/>
          <w:b/>
          <w:bCs/>
          <w:sz w:val="24"/>
          <w:szCs w:val="24"/>
        </w:rPr>
        <w:t xml:space="preserve"> </w:t>
      </w:r>
      <w:r w:rsidR="00354F7D">
        <w:rPr>
          <w:rFonts w:eastAsia="Times New Roman" w:cstheme="minorHAnsi"/>
          <w:b/>
          <w:bCs/>
          <w:sz w:val="24"/>
          <w:szCs w:val="24"/>
        </w:rPr>
        <w:t>–</w:t>
      </w:r>
      <w:r w:rsidRPr="00065A73">
        <w:rPr>
          <w:rFonts w:eastAsia="Times New Roman" w:cstheme="minorHAnsi"/>
          <w:b/>
          <w:bCs/>
          <w:sz w:val="24"/>
          <w:szCs w:val="24"/>
        </w:rPr>
        <w:t xml:space="preserve"> </w:t>
      </w:r>
      <w:r w:rsidR="00354F7D">
        <w:rPr>
          <w:rFonts w:eastAsia="Times New Roman" w:cstheme="minorHAnsi"/>
          <w:b/>
          <w:bCs/>
          <w:sz w:val="24"/>
          <w:szCs w:val="24"/>
        </w:rPr>
        <w:t>Return to Work Criteria:</w:t>
      </w:r>
    </w:p>
    <w:p w:rsidR="002D0AB0" w:rsidRPr="00696457" w:rsidRDefault="002D0AB0" w:rsidP="006B2137">
      <w:pPr>
        <w:spacing w:before="100" w:beforeAutospacing="1" w:after="100" w:afterAutospacing="1" w:line="240" w:lineRule="auto"/>
        <w:outlineLvl w:val="1"/>
        <w:rPr>
          <w:rFonts w:cstheme="minorHAnsi"/>
          <w:b/>
          <w:bCs/>
          <w:sz w:val="24"/>
          <w:szCs w:val="24"/>
          <w:u w:val="single"/>
        </w:rPr>
      </w:pPr>
      <w:bookmarkStart w:id="1" w:name="_Hlk45135713"/>
      <w:r w:rsidRPr="00696457">
        <w:rPr>
          <w:rFonts w:cstheme="minorHAnsi"/>
          <w:b/>
          <w:bCs/>
          <w:sz w:val="24"/>
          <w:szCs w:val="24"/>
          <w:u w:val="single"/>
        </w:rPr>
        <w:t xml:space="preserve">COVID-19 POSITIVE RESULT WITH SYMPTOMS </w:t>
      </w:r>
    </w:p>
    <w:bookmarkEnd w:id="1"/>
    <w:p w:rsidR="001D3B64" w:rsidRPr="00696457" w:rsidRDefault="00365080" w:rsidP="003F6635">
      <w:pPr>
        <w:spacing w:after="0"/>
        <w:rPr>
          <w:rFonts w:eastAsia="Times New Roman" w:cstheme="minorHAnsi"/>
          <w:sz w:val="24"/>
          <w:szCs w:val="24"/>
        </w:rPr>
      </w:pPr>
      <w:r w:rsidRPr="00696457">
        <w:rPr>
          <w:rFonts w:eastAsia="Times New Roman" w:cstheme="minorHAnsi"/>
          <w:sz w:val="24"/>
          <w:szCs w:val="24"/>
        </w:rPr>
        <w:t xml:space="preserve">Employees </w:t>
      </w:r>
      <w:r w:rsidR="003C4E78" w:rsidRPr="00696457">
        <w:rPr>
          <w:rFonts w:cstheme="minorHAnsi"/>
          <w:sz w:val="24"/>
          <w:szCs w:val="24"/>
        </w:rPr>
        <w:t xml:space="preserve">who have a laboratory-confirmed case of COVID-19, and HAVE or HAD symptoms, </w:t>
      </w:r>
      <w:r w:rsidRPr="00696457">
        <w:rPr>
          <w:rFonts w:eastAsia="Times New Roman" w:cstheme="minorHAnsi"/>
          <w:sz w:val="24"/>
          <w:szCs w:val="24"/>
        </w:rPr>
        <w:t xml:space="preserve">may discontinue home isolation </w:t>
      </w:r>
      <w:r w:rsidR="003F6635" w:rsidRPr="00696457">
        <w:rPr>
          <w:rFonts w:eastAsia="Times New Roman" w:cstheme="minorHAnsi"/>
          <w:sz w:val="24"/>
          <w:szCs w:val="24"/>
        </w:rPr>
        <w:t xml:space="preserve">and return to work </w:t>
      </w:r>
      <w:r w:rsidRPr="00696457">
        <w:rPr>
          <w:rFonts w:eastAsia="Times New Roman" w:cstheme="minorHAnsi"/>
          <w:sz w:val="24"/>
          <w:szCs w:val="24"/>
        </w:rPr>
        <w:t>under the following conditions:</w:t>
      </w:r>
      <w:r w:rsidR="001D3B64" w:rsidRPr="00696457">
        <w:rPr>
          <w:rFonts w:cstheme="minorHAnsi"/>
          <w:sz w:val="24"/>
          <w:szCs w:val="24"/>
        </w:rPr>
        <w:tab/>
      </w:r>
    </w:p>
    <w:p w:rsidR="00982E41" w:rsidRPr="00696457" w:rsidRDefault="00982E41" w:rsidP="00982E41">
      <w:pPr>
        <w:pStyle w:val="ListParagraph"/>
        <w:rPr>
          <w:rFonts w:eastAsia="Times New Roman" w:cstheme="minorHAnsi"/>
          <w:sz w:val="24"/>
          <w:szCs w:val="24"/>
        </w:rPr>
      </w:pPr>
    </w:p>
    <w:p w:rsidR="00347B8D" w:rsidRPr="00696457" w:rsidRDefault="00347B8D" w:rsidP="00347B8D">
      <w:pPr>
        <w:numPr>
          <w:ilvl w:val="2"/>
          <w:numId w:val="1"/>
        </w:numPr>
        <w:spacing w:before="100" w:beforeAutospacing="1" w:after="100" w:afterAutospacing="1" w:line="240" w:lineRule="auto"/>
        <w:rPr>
          <w:rFonts w:eastAsia="Times New Roman" w:cstheme="minorHAnsi"/>
          <w:sz w:val="24"/>
          <w:szCs w:val="24"/>
        </w:rPr>
      </w:pPr>
      <w:r w:rsidRPr="00696457">
        <w:rPr>
          <w:rFonts w:eastAsia="Times New Roman" w:cstheme="minorHAnsi"/>
          <w:sz w:val="24"/>
          <w:szCs w:val="24"/>
        </w:rPr>
        <w:t xml:space="preserve">They have had no fever for at least 72 hours (that is three full days of no fever without the use </w:t>
      </w:r>
      <w:r w:rsidR="00A833CA" w:rsidRPr="00696457">
        <w:rPr>
          <w:rFonts w:eastAsia="Times New Roman" w:cstheme="minorHAnsi"/>
          <w:sz w:val="24"/>
          <w:szCs w:val="24"/>
        </w:rPr>
        <w:t xml:space="preserve">of </w:t>
      </w:r>
      <w:r w:rsidRPr="00696457">
        <w:rPr>
          <w:rFonts w:eastAsia="Times New Roman" w:cstheme="minorHAnsi"/>
          <w:sz w:val="24"/>
          <w:szCs w:val="24"/>
        </w:rPr>
        <w:t>medicine that reduces fevers)</w:t>
      </w:r>
      <w:r w:rsidRPr="00696457">
        <w:rPr>
          <w:rFonts w:eastAsia="Times New Roman" w:cstheme="minorHAnsi"/>
          <w:sz w:val="24"/>
          <w:szCs w:val="24"/>
        </w:rPr>
        <w:br/>
        <w:t>AND</w:t>
      </w:r>
    </w:p>
    <w:p w:rsidR="00347B8D" w:rsidRPr="00696457" w:rsidRDefault="00365080" w:rsidP="00347B8D">
      <w:pPr>
        <w:numPr>
          <w:ilvl w:val="2"/>
          <w:numId w:val="1"/>
        </w:numPr>
        <w:spacing w:before="100" w:beforeAutospacing="1" w:after="100" w:afterAutospacing="1" w:line="240" w:lineRule="auto"/>
        <w:rPr>
          <w:rFonts w:eastAsia="Times New Roman" w:cstheme="minorHAnsi"/>
          <w:sz w:val="24"/>
          <w:szCs w:val="24"/>
        </w:rPr>
      </w:pPr>
      <w:r w:rsidRPr="00696457">
        <w:rPr>
          <w:rFonts w:eastAsia="Times New Roman" w:cstheme="minorHAnsi"/>
          <w:sz w:val="24"/>
          <w:szCs w:val="24"/>
        </w:rPr>
        <w:t xml:space="preserve">Respiratory </w:t>
      </w:r>
      <w:r w:rsidR="00347B8D" w:rsidRPr="00696457">
        <w:rPr>
          <w:rFonts w:eastAsia="Times New Roman" w:cstheme="minorHAnsi"/>
          <w:sz w:val="24"/>
          <w:szCs w:val="24"/>
        </w:rPr>
        <w:t>symptoms have improved (for example, when their cough or shortness of breath have improved)</w:t>
      </w:r>
      <w:r w:rsidR="00347B8D" w:rsidRPr="00696457">
        <w:rPr>
          <w:rFonts w:eastAsia="Times New Roman" w:cstheme="minorHAnsi"/>
          <w:sz w:val="24"/>
          <w:szCs w:val="24"/>
        </w:rPr>
        <w:br/>
        <w:t>AND</w:t>
      </w:r>
    </w:p>
    <w:p w:rsidR="00676652" w:rsidRPr="00696457" w:rsidRDefault="00347B8D" w:rsidP="00676652">
      <w:pPr>
        <w:numPr>
          <w:ilvl w:val="2"/>
          <w:numId w:val="1"/>
        </w:numPr>
        <w:spacing w:after="0" w:line="240" w:lineRule="auto"/>
        <w:rPr>
          <w:rFonts w:eastAsia="Times New Roman" w:cstheme="minorHAnsi"/>
          <w:sz w:val="24"/>
          <w:szCs w:val="24"/>
        </w:rPr>
      </w:pPr>
      <w:r w:rsidRPr="00696457">
        <w:rPr>
          <w:rFonts w:eastAsia="Times New Roman" w:cstheme="minorHAnsi"/>
          <w:sz w:val="24"/>
          <w:szCs w:val="24"/>
        </w:rPr>
        <w:t xml:space="preserve">at least </w:t>
      </w:r>
      <w:r w:rsidR="00F45109" w:rsidRPr="00696457">
        <w:rPr>
          <w:rFonts w:eastAsia="Times New Roman" w:cstheme="minorHAnsi"/>
          <w:sz w:val="24"/>
          <w:szCs w:val="24"/>
        </w:rPr>
        <w:t xml:space="preserve">10 </w:t>
      </w:r>
      <w:r w:rsidRPr="00696457">
        <w:rPr>
          <w:rFonts w:eastAsia="Times New Roman" w:cstheme="minorHAnsi"/>
          <w:sz w:val="24"/>
          <w:szCs w:val="24"/>
        </w:rPr>
        <w:t>days have passed since their symptoms first appeared</w:t>
      </w:r>
    </w:p>
    <w:p w:rsidR="00676652" w:rsidRPr="00696457" w:rsidRDefault="00676652" w:rsidP="00676652">
      <w:pPr>
        <w:spacing w:after="0" w:line="240" w:lineRule="auto"/>
        <w:ind w:left="1800"/>
        <w:rPr>
          <w:rFonts w:eastAsia="Times New Roman" w:cstheme="minorHAnsi"/>
          <w:sz w:val="24"/>
          <w:szCs w:val="24"/>
        </w:rPr>
      </w:pPr>
    </w:p>
    <w:p w:rsidR="00982E41" w:rsidRPr="00696457" w:rsidRDefault="00982E41" w:rsidP="00676652">
      <w:pPr>
        <w:pStyle w:val="ListParagraph"/>
        <w:spacing w:after="0" w:line="240" w:lineRule="auto"/>
        <w:ind w:left="360"/>
        <w:rPr>
          <w:rFonts w:cstheme="minorHAnsi"/>
          <w:bCs/>
          <w:color w:val="000000"/>
          <w:sz w:val="24"/>
          <w:szCs w:val="24"/>
        </w:rPr>
      </w:pPr>
    </w:p>
    <w:p w:rsidR="007A60CB" w:rsidRPr="00696457" w:rsidRDefault="007A60CB" w:rsidP="007A60CB">
      <w:pPr>
        <w:spacing w:after="0"/>
        <w:rPr>
          <w:rFonts w:cstheme="minorHAnsi"/>
          <w:b/>
          <w:bCs/>
          <w:sz w:val="24"/>
          <w:szCs w:val="24"/>
          <w:u w:val="single"/>
        </w:rPr>
      </w:pPr>
      <w:r w:rsidRPr="00696457">
        <w:rPr>
          <w:rFonts w:cstheme="minorHAnsi"/>
          <w:b/>
          <w:bCs/>
          <w:sz w:val="24"/>
          <w:szCs w:val="24"/>
          <w:u w:val="single"/>
        </w:rPr>
        <w:t>COVID-19 POSITIVE RESULT NO SYMPTOMS</w:t>
      </w:r>
    </w:p>
    <w:p w:rsidR="00A67FB8" w:rsidRPr="00696457" w:rsidRDefault="00A67FB8" w:rsidP="00A67FB8">
      <w:pPr>
        <w:spacing w:after="0"/>
        <w:rPr>
          <w:rFonts w:cstheme="minorHAnsi"/>
          <w:sz w:val="24"/>
          <w:szCs w:val="24"/>
        </w:rPr>
      </w:pPr>
    </w:p>
    <w:p w:rsidR="00A67FB8" w:rsidRPr="00696457" w:rsidRDefault="00A67FB8" w:rsidP="00A67FB8">
      <w:pPr>
        <w:spacing w:after="0"/>
        <w:rPr>
          <w:rFonts w:eastAsia="Times New Roman" w:cstheme="minorHAnsi"/>
          <w:sz w:val="24"/>
          <w:szCs w:val="24"/>
        </w:rPr>
      </w:pPr>
      <w:r w:rsidRPr="00696457">
        <w:rPr>
          <w:rFonts w:cstheme="minorHAnsi"/>
          <w:sz w:val="24"/>
          <w:szCs w:val="24"/>
        </w:rPr>
        <w:t>Employees who have a laboratory-confirmed case of COVID-19</w:t>
      </w:r>
      <w:r w:rsidR="00717243">
        <w:rPr>
          <w:rFonts w:cstheme="minorHAnsi"/>
          <w:sz w:val="24"/>
          <w:szCs w:val="24"/>
        </w:rPr>
        <w:t xml:space="preserve"> who have not had any symptoms</w:t>
      </w:r>
      <w:r w:rsidRPr="00696457">
        <w:rPr>
          <w:rFonts w:cstheme="minorHAnsi"/>
          <w:sz w:val="24"/>
          <w:szCs w:val="24"/>
        </w:rPr>
        <w:t xml:space="preserve"> </w:t>
      </w:r>
      <w:r w:rsidRPr="00696457">
        <w:rPr>
          <w:rFonts w:eastAsia="Times New Roman" w:cstheme="minorHAnsi"/>
          <w:sz w:val="24"/>
          <w:szCs w:val="24"/>
        </w:rPr>
        <w:t>may discontinue home isolation and return to work under the following conditions:</w:t>
      </w:r>
      <w:r w:rsidRPr="00696457">
        <w:rPr>
          <w:rFonts w:cstheme="minorHAnsi"/>
          <w:sz w:val="24"/>
          <w:szCs w:val="24"/>
        </w:rPr>
        <w:tab/>
      </w:r>
    </w:p>
    <w:p w:rsidR="00A67FB8" w:rsidRPr="00696457" w:rsidRDefault="00A67FB8" w:rsidP="00696457">
      <w:pPr>
        <w:spacing w:before="100" w:beforeAutospacing="1" w:after="100" w:afterAutospacing="1" w:line="240" w:lineRule="auto"/>
        <w:ind w:left="1080"/>
        <w:rPr>
          <w:rFonts w:eastAsia="Times New Roman" w:cstheme="minorHAnsi"/>
          <w:sz w:val="24"/>
          <w:szCs w:val="24"/>
        </w:rPr>
      </w:pPr>
      <w:r w:rsidRPr="00696457">
        <w:rPr>
          <w:rFonts w:eastAsia="Times New Roman" w:cstheme="minorHAnsi"/>
          <w:sz w:val="24"/>
          <w:szCs w:val="24"/>
        </w:rPr>
        <w:t>10 days have passed since the date of their first positive COVID-19 diagnostic test assuming the</w:t>
      </w:r>
      <w:r w:rsidR="00163117">
        <w:rPr>
          <w:rFonts w:eastAsia="Times New Roman" w:cstheme="minorHAnsi"/>
          <w:sz w:val="24"/>
          <w:szCs w:val="24"/>
        </w:rPr>
        <w:t xml:space="preserve"> employee has</w:t>
      </w:r>
      <w:r w:rsidRPr="00696457">
        <w:rPr>
          <w:rFonts w:eastAsia="Times New Roman" w:cstheme="minorHAnsi"/>
          <w:sz w:val="24"/>
          <w:szCs w:val="24"/>
        </w:rPr>
        <w:t xml:space="preserve"> not subsequently developed symptoms since their positive test. </w:t>
      </w:r>
    </w:p>
    <w:p w:rsidR="00A67FB8" w:rsidRPr="00696457" w:rsidRDefault="00163117" w:rsidP="00696457">
      <w:pPr>
        <w:spacing w:before="100" w:beforeAutospacing="1" w:after="100" w:afterAutospacing="1" w:line="240" w:lineRule="auto"/>
        <w:ind w:left="1080"/>
        <w:rPr>
          <w:rFonts w:eastAsia="Times New Roman" w:cstheme="minorHAnsi"/>
          <w:sz w:val="24"/>
          <w:szCs w:val="24"/>
        </w:rPr>
      </w:pPr>
      <w:r>
        <w:rPr>
          <w:rFonts w:eastAsia="Times New Roman" w:cstheme="minorHAnsi"/>
          <w:sz w:val="24"/>
          <w:szCs w:val="24"/>
        </w:rPr>
        <w:t>However, if the employee</w:t>
      </w:r>
      <w:r w:rsidR="00A67FB8" w:rsidRPr="00696457">
        <w:rPr>
          <w:rFonts w:eastAsia="Times New Roman" w:cstheme="minorHAnsi"/>
          <w:sz w:val="24"/>
          <w:szCs w:val="24"/>
        </w:rPr>
        <w:t xml:space="preserve"> develop</w:t>
      </w:r>
      <w:r>
        <w:rPr>
          <w:rFonts w:eastAsia="Times New Roman" w:cstheme="minorHAnsi"/>
          <w:sz w:val="24"/>
          <w:szCs w:val="24"/>
        </w:rPr>
        <w:t>s</w:t>
      </w:r>
      <w:r w:rsidR="00A67FB8" w:rsidRPr="00696457">
        <w:rPr>
          <w:rFonts w:eastAsia="Times New Roman" w:cstheme="minorHAnsi"/>
          <w:sz w:val="24"/>
          <w:szCs w:val="24"/>
        </w:rPr>
        <w:t xml:space="preserve"> symptoms, then the </w:t>
      </w:r>
      <w:r w:rsidR="00402696" w:rsidRPr="00402696">
        <w:rPr>
          <w:rFonts w:eastAsia="Times New Roman" w:cstheme="minorHAnsi"/>
          <w:i/>
          <w:sz w:val="24"/>
          <w:szCs w:val="24"/>
        </w:rPr>
        <w:t xml:space="preserve">COVID-19 Positive Results with Symptoms </w:t>
      </w:r>
      <w:r w:rsidR="00402696" w:rsidRPr="00402696">
        <w:rPr>
          <w:rFonts w:eastAsia="Times New Roman" w:cstheme="minorHAnsi"/>
          <w:sz w:val="24"/>
          <w:szCs w:val="24"/>
        </w:rPr>
        <w:t xml:space="preserve">guideline </w:t>
      </w:r>
      <w:del w:id="2" w:author="Rovezzi, Ruth  (DYS)" w:date="2020-07-09T15:28:00Z">
        <w:r w:rsidR="00A67FB8" w:rsidRPr="00696457" w:rsidDel="00821C3A">
          <w:rPr>
            <w:rFonts w:eastAsia="Times New Roman" w:cstheme="minorHAnsi"/>
            <w:sz w:val="24"/>
            <w:szCs w:val="24"/>
          </w:rPr>
          <w:delText xml:space="preserve"> </w:delText>
        </w:r>
      </w:del>
      <w:r w:rsidR="00A67FB8" w:rsidRPr="00696457">
        <w:rPr>
          <w:rFonts w:eastAsia="Times New Roman" w:cstheme="minorHAnsi"/>
          <w:sz w:val="24"/>
          <w:szCs w:val="24"/>
        </w:rPr>
        <w:t xml:space="preserve">should be used.  </w:t>
      </w:r>
      <w:r w:rsidR="00A67FB8" w:rsidRPr="00163117">
        <w:rPr>
          <w:rFonts w:eastAsia="Times New Roman" w:cstheme="minorHAnsi"/>
          <w:i/>
          <w:sz w:val="24"/>
          <w:szCs w:val="24"/>
        </w:rPr>
        <w:t>Note</w:t>
      </w:r>
      <w:r w:rsidR="00A67FB8" w:rsidRPr="00696457">
        <w:rPr>
          <w:rFonts w:eastAsia="Times New Roman" w:cstheme="minorHAnsi"/>
          <w:sz w:val="24"/>
          <w:szCs w:val="24"/>
        </w:rPr>
        <w:t>, because symptoms can</w:t>
      </w:r>
      <w:r>
        <w:rPr>
          <w:rFonts w:eastAsia="Times New Roman" w:cstheme="minorHAnsi"/>
          <w:sz w:val="24"/>
          <w:szCs w:val="24"/>
        </w:rPr>
        <w:t>not be used to gauge where the</w:t>
      </w:r>
      <w:r w:rsidR="00A67FB8" w:rsidRPr="00696457">
        <w:rPr>
          <w:rFonts w:eastAsia="Times New Roman" w:cstheme="minorHAnsi"/>
          <w:sz w:val="24"/>
          <w:szCs w:val="24"/>
        </w:rPr>
        <w:t xml:space="preserve"> individual</w:t>
      </w:r>
      <w:r>
        <w:rPr>
          <w:rFonts w:eastAsia="Times New Roman" w:cstheme="minorHAnsi"/>
          <w:sz w:val="24"/>
          <w:szCs w:val="24"/>
        </w:rPr>
        <w:t xml:space="preserve"> is</w:t>
      </w:r>
      <w:r w:rsidR="00A67FB8" w:rsidRPr="00696457">
        <w:rPr>
          <w:rFonts w:eastAsia="Times New Roman" w:cstheme="minorHAnsi"/>
          <w:sz w:val="24"/>
          <w:szCs w:val="24"/>
        </w:rPr>
        <w:t xml:space="preserve"> in the course of their illness, it is possible that the duration of viral shedding could be longer or shorter than 10 days after their first positive test.</w:t>
      </w:r>
    </w:p>
    <w:p w:rsidR="00177E35" w:rsidRPr="00177E35" w:rsidRDefault="00177E35" w:rsidP="00402696">
      <w:pPr>
        <w:pStyle w:val="Default"/>
        <w:rPr>
          <w:rFonts w:eastAsia="Times New Roman"/>
          <w:b/>
        </w:rPr>
      </w:pPr>
      <w:r w:rsidRPr="00177E35">
        <w:rPr>
          <w:rFonts w:eastAsia="Times New Roman"/>
          <w:b/>
        </w:rPr>
        <w:t>COVID-19 POSITIVE HAVING COMPLETED MEDICAL ISOLATION</w:t>
      </w:r>
    </w:p>
    <w:p w:rsidR="00402696" w:rsidRPr="00177E35" w:rsidRDefault="00402696" w:rsidP="00402696">
      <w:pPr>
        <w:pStyle w:val="Default"/>
        <w:rPr>
          <w:i/>
          <w:color w:val="181818"/>
        </w:rPr>
      </w:pPr>
      <w:r w:rsidRPr="00177E35">
        <w:rPr>
          <w:b/>
          <w:bCs/>
          <w:i/>
          <w:iCs/>
          <w:color w:val="181818"/>
        </w:rPr>
        <w:t xml:space="preserve"> </w:t>
      </w:r>
    </w:p>
    <w:p w:rsidR="00A67FB8" w:rsidRPr="00402696" w:rsidRDefault="00402696" w:rsidP="00402696">
      <w:pPr>
        <w:spacing w:after="0"/>
        <w:rPr>
          <w:rFonts w:cstheme="minorHAnsi"/>
          <w:sz w:val="24"/>
          <w:szCs w:val="24"/>
        </w:rPr>
      </w:pPr>
      <w:r w:rsidRPr="00177E35">
        <w:rPr>
          <w:color w:val="181818"/>
          <w:sz w:val="24"/>
          <w:szCs w:val="24"/>
        </w:rPr>
        <w:t>Individuals previously diagnosed with COVID-19 infection confirmed by molecular diagnostic testing may continue to have PCR detection of viral RNA for several weeks. This does not correlate with the presence or transmissibility of live virus and those who have been cleared from isolation by either the symptom-based or test-based strategy, are not recommended for re-testing within 6 weeks of their original diagnosis. These individuals are also not subject to quarantine during this period.</w:t>
      </w:r>
    </w:p>
    <w:p w:rsidR="001B6D9F" w:rsidRPr="00402696" w:rsidRDefault="001B6D9F" w:rsidP="007A60CB">
      <w:pPr>
        <w:spacing w:after="0"/>
        <w:rPr>
          <w:rFonts w:cstheme="minorHAnsi"/>
          <w:b/>
          <w:bCs/>
          <w:sz w:val="24"/>
          <w:szCs w:val="24"/>
          <w:u w:val="single"/>
        </w:rPr>
      </w:pPr>
    </w:p>
    <w:p w:rsidR="007A60CB" w:rsidRPr="00696457" w:rsidRDefault="007A60CB" w:rsidP="007A60CB">
      <w:pPr>
        <w:spacing w:after="0"/>
        <w:rPr>
          <w:rFonts w:cstheme="minorHAnsi"/>
          <w:b/>
          <w:bCs/>
          <w:sz w:val="24"/>
          <w:szCs w:val="24"/>
          <w:u w:val="single"/>
        </w:rPr>
      </w:pPr>
      <w:r w:rsidRPr="00696457">
        <w:rPr>
          <w:rFonts w:cstheme="minorHAnsi"/>
          <w:b/>
          <w:bCs/>
          <w:sz w:val="24"/>
          <w:szCs w:val="24"/>
          <w:u w:val="single"/>
        </w:rPr>
        <w:t xml:space="preserve">COVID-19 NEGATIVE RESULT WITH SYMPTOMS </w:t>
      </w:r>
    </w:p>
    <w:p w:rsidR="003F6635" w:rsidRPr="00696457" w:rsidRDefault="003F6635" w:rsidP="003F6635">
      <w:pPr>
        <w:spacing w:after="0"/>
        <w:rPr>
          <w:rFonts w:eastAsia="Times New Roman" w:cstheme="minorHAnsi"/>
          <w:sz w:val="24"/>
          <w:szCs w:val="24"/>
        </w:rPr>
      </w:pPr>
      <w:r w:rsidRPr="00696457">
        <w:rPr>
          <w:rFonts w:cstheme="minorHAnsi"/>
          <w:sz w:val="24"/>
          <w:szCs w:val="24"/>
        </w:rPr>
        <w:t>E</w:t>
      </w:r>
      <w:r w:rsidR="007A60CB" w:rsidRPr="00696457">
        <w:rPr>
          <w:rFonts w:cstheme="minorHAnsi"/>
          <w:sz w:val="24"/>
          <w:szCs w:val="24"/>
        </w:rPr>
        <w:t xml:space="preserve">mployees who have a laboratory-negative result, and HAVE symptoms, </w:t>
      </w:r>
      <w:r w:rsidRPr="00696457">
        <w:rPr>
          <w:rFonts w:eastAsia="Times New Roman" w:cstheme="minorHAnsi"/>
          <w:sz w:val="24"/>
          <w:szCs w:val="24"/>
        </w:rPr>
        <w:t>may discontinue home isolation and return to work under the following conditions:</w:t>
      </w:r>
      <w:r w:rsidRPr="00696457">
        <w:rPr>
          <w:rFonts w:cstheme="minorHAnsi"/>
          <w:sz w:val="24"/>
          <w:szCs w:val="24"/>
        </w:rPr>
        <w:tab/>
      </w:r>
    </w:p>
    <w:p w:rsidR="007A60CB" w:rsidRPr="00696457" w:rsidRDefault="007A60CB" w:rsidP="007A60CB">
      <w:pPr>
        <w:spacing w:after="0"/>
        <w:rPr>
          <w:rFonts w:cstheme="minorHAnsi"/>
          <w:sz w:val="24"/>
          <w:szCs w:val="24"/>
        </w:rPr>
      </w:pPr>
    </w:p>
    <w:p w:rsidR="007A60CB" w:rsidRPr="00696457" w:rsidRDefault="003F6635" w:rsidP="007A60CB">
      <w:pPr>
        <w:pStyle w:val="ListParagraph"/>
        <w:numPr>
          <w:ilvl w:val="0"/>
          <w:numId w:val="26"/>
        </w:numPr>
        <w:spacing w:after="0"/>
        <w:ind w:left="360"/>
        <w:rPr>
          <w:rFonts w:cstheme="minorHAnsi"/>
          <w:sz w:val="24"/>
          <w:szCs w:val="24"/>
        </w:rPr>
      </w:pPr>
      <w:r w:rsidRPr="00696457">
        <w:rPr>
          <w:rFonts w:cstheme="minorHAnsi"/>
          <w:sz w:val="24"/>
          <w:szCs w:val="24"/>
        </w:rPr>
        <w:t xml:space="preserve">They </w:t>
      </w:r>
      <w:r w:rsidR="007A60CB" w:rsidRPr="00696457">
        <w:rPr>
          <w:rFonts w:cstheme="minorHAnsi"/>
          <w:sz w:val="24"/>
          <w:szCs w:val="24"/>
        </w:rPr>
        <w:t xml:space="preserve">have contacted </w:t>
      </w:r>
      <w:r w:rsidR="00163117">
        <w:rPr>
          <w:rFonts w:cstheme="minorHAnsi"/>
          <w:sz w:val="24"/>
          <w:szCs w:val="24"/>
        </w:rPr>
        <w:t>their Healthc</w:t>
      </w:r>
      <w:r w:rsidR="007A60CB" w:rsidRPr="00696457">
        <w:rPr>
          <w:rFonts w:cstheme="minorHAnsi"/>
          <w:sz w:val="24"/>
          <w:szCs w:val="24"/>
        </w:rPr>
        <w:t>are Provider for evaluation;</w:t>
      </w:r>
    </w:p>
    <w:p w:rsidR="007A60CB" w:rsidRPr="00696457" w:rsidRDefault="007A60CB" w:rsidP="007A60CB">
      <w:pPr>
        <w:pStyle w:val="ListParagraph"/>
        <w:numPr>
          <w:ilvl w:val="0"/>
          <w:numId w:val="26"/>
        </w:numPr>
        <w:spacing w:after="0"/>
        <w:ind w:left="360"/>
        <w:rPr>
          <w:rFonts w:cstheme="minorHAnsi"/>
          <w:sz w:val="24"/>
          <w:szCs w:val="24"/>
        </w:rPr>
      </w:pPr>
      <w:r w:rsidRPr="00696457">
        <w:rPr>
          <w:rFonts w:cstheme="minorHAnsi"/>
          <w:sz w:val="24"/>
          <w:szCs w:val="24"/>
        </w:rPr>
        <w:t>At least 3 days (72 hours) have passed since recovery defined as resolution of fever without the use of fever-reducing medications and improvement in respiratory symptoms (e.g., cough, shortness of breath); and</w:t>
      </w:r>
    </w:p>
    <w:p w:rsidR="007A60CB" w:rsidRPr="00696457" w:rsidRDefault="007A60CB" w:rsidP="007A60CB">
      <w:pPr>
        <w:pStyle w:val="ListParagraph"/>
        <w:numPr>
          <w:ilvl w:val="0"/>
          <w:numId w:val="26"/>
        </w:numPr>
        <w:spacing w:after="0"/>
        <w:ind w:left="360"/>
        <w:rPr>
          <w:rFonts w:cstheme="minorHAnsi"/>
          <w:sz w:val="24"/>
          <w:szCs w:val="24"/>
        </w:rPr>
      </w:pPr>
      <w:r w:rsidRPr="00696457">
        <w:rPr>
          <w:rFonts w:cstheme="minorHAnsi"/>
          <w:sz w:val="24"/>
          <w:szCs w:val="24"/>
        </w:rPr>
        <w:t xml:space="preserve">At least </w:t>
      </w:r>
      <w:r w:rsidR="00696457" w:rsidRPr="00696457">
        <w:rPr>
          <w:rFonts w:cstheme="minorHAnsi"/>
          <w:sz w:val="24"/>
          <w:szCs w:val="24"/>
        </w:rPr>
        <w:t>10</w:t>
      </w:r>
      <w:r w:rsidRPr="00696457">
        <w:rPr>
          <w:rFonts w:cstheme="minorHAnsi"/>
          <w:sz w:val="24"/>
          <w:szCs w:val="24"/>
        </w:rPr>
        <w:t xml:space="preserve"> days have passed since symptoms first appeared</w:t>
      </w:r>
    </w:p>
    <w:p w:rsidR="00A67FB8" w:rsidRPr="00696457" w:rsidRDefault="00A67FB8" w:rsidP="00696457">
      <w:pPr>
        <w:spacing w:after="0"/>
        <w:rPr>
          <w:rFonts w:cstheme="minorHAnsi"/>
          <w:sz w:val="24"/>
          <w:szCs w:val="24"/>
        </w:rPr>
      </w:pPr>
    </w:p>
    <w:p w:rsidR="007A60CB" w:rsidRPr="00696457" w:rsidRDefault="00B83F6C" w:rsidP="007A60CB">
      <w:pPr>
        <w:rPr>
          <w:rFonts w:cstheme="minorHAnsi"/>
          <w:sz w:val="24"/>
          <w:szCs w:val="24"/>
        </w:rPr>
      </w:pPr>
      <w:r w:rsidRPr="00696457">
        <w:rPr>
          <w:rFonts w:cstheme="minorHAnsi"/>
          <w:sz w:val="24"/>
          <w:szCs w:val="24"/>
        </w:rPr>
        <w:t>If employee</w:t>
      </w:r>
      <w:r w:rsidR="003F6635" w:rsidRPr="00696457">
        <w:rPr>
          <w:rFonts w:cstheme="minorHAnsi"/>
          <w:sz w:val="24"/>
          <w:szCs w:val="24"/>
        </w:rPr>
        <w:t xml:space="preserve"> had COVID-19 ruled out </w:t>
      </w:r>
      <w:r w:rsidR="00C678D5" w:rsidRPr="00696457">
        <w:rPr>
          <w:rFonts w:cstheme="minorHAnsi"/>
          <w:sz w:val="24"/>
          <w:szCs w:val="24"/>
        </w:rPr>
        <w:t xml:space="preserve">by the healthcare provider </w:t>
      </w:r>
      <w:r w:rsidR="003F6635" w:rsidRPr="00696457">
        <w:rPr>
          <w:rFonts w:cstheme="minorHAnsi"/>
          <w:sz w:val="24"/>
          <w:szCs w:val="24"/>
        </w:rPr>
        <w:t>and have an alternate diagnosis (e.g., tested positive for influenza), criteria for return to work should be based on that diagnosis</w:t>
      </w:r>
      <w:r w:rsidR="00F84C3E">
        <w:rPr>
          <w:rFonts w:cstheme="minorHAnsi"/>
          <w:sz w:val="24"/>
          <w:szCs w:val="24"/>
        </w:rPr>
        <w:t xml:space="preserve"> as determined</w:t>
      </w:r>
      <w:r w:rsidR="00163117">
        <w:rPr>
          <w:rFonts w:cstheme="minorHAnsi"/>
          <w:sz w:val="24"/>
          <w:szCs w:val="24"/>
        </w:rPr>
        <w:t xml:space="preserve"> by their healthcare provider</w:t>
      </w:r>
      <w:r w:rsidR="003F6635" w:rsidRPr="00696457">
        <w:rPr>
          <w:rFonts w:cstheme="minorHAnsi"/>
          <w:sz w:val="24"/>
          <w:szCs w:val="24"/>
        </w:rPr>
        <w:t>.</w:t>
      </w:r>
    </w:p>
    <w:p w:rsidR="007A60CB" w:rsidRPr="00696457" w:rsidRDefault="007A60CB" w:rsidP="007A60CB">
      <w:pPr>
        <w:rPr>
          <w:rFonts w:cstheme="minorHAnsi"/>
          <w:b/>
          <w:bCs/>
          <w:sz w:val="24"/>
          <w:szCs w:val="24"/>
          <w:u w:val="single"/>
        </w:rPr>
      </w:pPr>
      <w:r w:rsidRPr="00696457">
        <w:rPr>
          <w:rFonts w:cstheme="minorHAnsi"/>
          <w:b/>
          <w:bCs/>
          <w:sz w:val="24"/>
          <w:szCs w:val="24"/>
          <w:u w:val="single"/>
        </w:rPr>
        <w:t xml:space="preserve">After returning to work, </w:t>
      </w:r>
      <w:r w:rsidR="003E2E42">
        <w:rPr>
          <w:rFonts w:cstheme="minorHAnsi"/>
          <w:b/>
          <w:bCs/>
          <w:sz w:val="24"/>
          <w:szCs w:val="24"/>
          <w:u w:val="single"/>
        </w:rPr>
        <w:t xml:space="preserve">the </w:t>
      </w:r>
      <w:r w:rsidR="00B83F6C" w:rsidRPr="00696457">
        <w:rPr>
          <w:rFonts w:cstheme="minorHAnsi"/>
          <w:b/>
          <w:bCs/>
          <w:sz w:val="24"/>
          <w:szCs w:val="24"/>
          <w:u w:val="single"/>
        </w:rPr>
        <w:t xml:space="preserve">employee </w:t>
      </w:r>
      <w:r w:rsidR="003E2E42">
        <w:rPr>
          <w:rFonts w:cstheme="minorHAnsi"/>
          <w:b/>
          <w:bCs/>
          <w:sz w:val="24"/>
          <w:szCs w:val="24"/>
          <w:u w:val="single"/>
        </w:rPr>
        <w:t>must</w:t>
      </w:r>
      <w:r w:rsidRPr="00696457">
        <w:rPr>
          <w:rFonts w:cstheme="minorHAnsi"/>
          <w:b/>
          <w:bCs/>
          <w:sz w:val="24"/>
          <w:szCs w:val="24"/>
          <w:u w:val="single"/>
        </w:rPr>
        <w:t>:</w:t>
      </w:r>
    </w:p>
    <w:p w:rsidR="007A60CB" w:rsidRPr="00696457" w:rsidRDefault="007A60CB" w:rsidP="003E2E42">
      <w:pPr>
        <w:pStyle w:val="ListParagraph"/>
        <w:numPr>
          <w:ilvl w:val="0"/>
          <w:numId w:val="26"/>
        </w:numPr>
        <w:spacing w:after="0"/>
        <w:ind w:left="360"/>
        <w:rPr>
          <w:rFonts w:cstheme="minorHAnsi"/>
          <w:sz w:val="24"/>
          <w:szCs w:val="24"/>
        </w:rPr>
      </w:pPr>
      <w:r w:rsidRPr="00696457">
        <w:rPr>
          <w:rFonts w:cstheme="minorHAnsi"/>
          <w:sz w:val="24"/>
          <w:szCs w:val="24"/>
        </w:rPr>
        <w:t>Wear a facemask at all times while in the facility.</w:t>
      </w:r>
    </w:p>
    <w:p w:rsidR="009E41C2" w:rsidRPr="003E2E42" w:rsidRDefault="007A60CB" w:rsidP="003E2E42">
      <w:pPr>
        <w:pStyle w:val="ListParagraph"/>
        <w:numPr>
          <w:ilvl w:val="0"/>
          <w:numId w:val="26"/>
        </w:numPr>
        <w:spacing w:after="0"/>
        <w:ind w:left="360"/>
        <w:rPr>
          <w:rFonts w:cstheme="minorHAnsi"/>
          <w:sz w:val="24"/>
          <w:szCs w:val="24"/>
        </w:rPr>
      </w:pPr>
      <w:r w:rsidRPr="003E2E42">
        <w:rPr>
          <w:rFonts w:cstheme="minorHAnsi"/>
          <w:sz w:val="24"/>
          <w:szCs w:val="24"/>
        </w:rPr>
        <w:t xml:space="preserve">Be restricted from contact with severely immunocompromised </w:t>
      </w:r>
      <w:r w:rsidR="003E2E42" w:rsidRPr="003E2E42">
        <w:rPr>
          <w:rFonts w:cstheme="minorHAnsi"/>
          <w:sz w:val="24"/>
          <w:szCs w:val="24"/>
        </w:rPr>
        <w:t>youth</w:t>
      </w:r>
      <w:r w:rsidRPr="003E2E42">
        <w:rPr>
          <w:rFonts w:cstheme="minorHAnsi"/>
          <w:sz w:val="24"/>
          <w:szCs w:val="24"/>
        </w:rPr>
        <w:t xml:space="preserve"> (e.g., transplant, hematology-oncology) until 14 days after illness onset.</w:t>
      </w:r>
      <w:r w:rsidR="009E41C2" w:rsidRPr="003E2E42">
        <w:rPr>
          <w:rFonts w:cstheme="minorHAnsi"/>
          <w:sz w:val="24"/>
          <w:szCs w:val="24"/>
        </w:rPr>
        <w:t xml:space="preserve"> </w:t>
      </w:r>
    </w:p>
    <w:p w:rsidR="007A60CB" w:rsidRPr="00696457" w:rsidRDefault="007A60CB" w:rsidP="003E2E42">
      <w:pPr>
        <w:pStyle w:val="ListParagraph"/>
        <w:numPr>
          <w:ilvl w:val="0"/>
          <w:numId w:val="26"/>
        </w:numPr>
        <w:spacing w:after="0"/>
        <w:ind w:left="360"/>
        <w:rPr>
          <w:rFonts w:cstheme="minorHAnsi"/>
          <w:sz w:val="24"/>
          <w:szCs w:val="24"/>
        </w:rPr>
      </w:pPr>
      <w:r w:rsidRPr="009E41C2">
        <w:rPr>
          <w:rFonts w:cstheme="minorHAnsi"/>
          <w:sz w:val="24"/>
          <w:szCs w:val="24"/>
        </w:rPr>
        <w:t>Adhere to hand hygiene, respiratory hygiene, cough etiquette (e.g., cover nose and mouth when coughing or sneezing, dispose of tissues in waste receptacles)</w:t>
      </w:r>
    </w:p>
    <w:p w:rsidR="0056399B" w:rsidRDefault="007A60CB" w:rsidP="003E2E42">
      <w:pPr>
        <w:pStyle w:val="ListParagraph"/>
        <w:numPr>
          <w:ilvl w:val="0"/>
          <w:numId w:val="26"/>
        </w:numPr>
        <w:spacing w:after="0"/>
        <w:ind w:left="360"/>
        <w:rPr>
          <w:rFonts w:cstheme="minorHAnsi"/>
          <w:b/>
          <w:sz w:val="24"/>
          <w:szCs w:val="24"/>
        </w:rPr>
      </w:pPr>
      <w:r w:rsidRPr="00696457">
        <w:rPr>
          <w:rFonts w:cstheme="minorHAnsi"/>
          <w:sz w:val="24"/>
          <w:szCs w:val="24"/>
        </w:rPr>
        <w:t xml:space="preserve">Self-monitor for </w:t>
      </w:r>
      <w:r w:rsidR="00684053" w:rsidRPr="00696457">
        <w:rPr>
          <w:rFonts w:cstheme="minorHAnsi"/>
          <w:sz w:val="24"/>
          <w:szCs w:val="24"/>
        </w:rPr>
        <w:t>symptoms and</w:t>
      </w:r>
      <w:r w:rsidRPr="00696457">
        <w:rPr>
          <w:rFonts w:cstheme="minorHAnsi"/>
          <w:sz w:val="24"/>
          <w:szCs w:val="24"/>
        </w:rPr>
        <w:t xml:space="preserve"> seek re-evaluation from </w:t>
      </w:r>
      <w:r w:rsidR="00B83F6C" w:rsidRPr="00696457">
        <w:rPr>
          <w:rFonts w:cstheme="minorHAnsi"/>
          <w:sz w:val="24"/>
          <w:szCs w:val="24"/>
        </w:rPr>
        <w:t xml:space="preserve">their healthcare provider </w:t>
      </w:r>
      <w:r w:rsidRPr="00696457">
        <w:rPr>
          <w:rFonts w:cstheme="minorHAnsi"/>
          <w:sz w:val="24"/>
          <w:szCs w:val="24"/>
        </w:rPr>
        <w:t>if respirat</w:t>
      </w:r>
      <w:r w:rsidRPr="00B83F6C">
        <w:rPr>
          <w:rFonts w:cstheme="minorHAnsi"/>
          <w:sz w:val="24"/>
          <w:szCs w:val="24"/>
        </w:rPr>
        <w:t>ory symptoms recur or worsen.</w:t>
      </w:r>
      <w:r w:rsidR="001B6D9F" w:rsidRPr="00B83F6C">
        <w:rPr>
          <w:rFonts w:cstheme="minorHAnsi"/>
          <w:b/>
          <w:sz w:val="24"/>
          <w:szCs w:val="24"/>
        </w:rPr>
        <w:t xml:space="preserve"> </w:t>
      </w:r>
    </w:p>
    <w:p w:rsidR="003D4DF1" w:rsidRPr="009E41C2" w:rsidRDefault="003D4DF1" w:rsidP="009E41C2">
      <w:pPr>
        <w:spacing w:before="100" w:beforeAutospacing="1" w:after="100" w:afterAutospacing="1" w:line="240" w:lineRule="auto"/>
        <w:ind w:left="720"/>
        <w:rPr>
          <w:rFonts w:cstheme="minorHAnsi"/>
          <w:b/>
          <w:sz w:val="24"/>
          <w:szCs w:val="24"/>
        </w:rPr>
      </w:pPr>
    </w:p>
    <w:sectPr w:rsidR="003D4DF1" w:rsidRPr="009E41C2" w:rsidSect="001B6D9F">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3F7" w:rsidRDefault="00AA73F7" w:rsidP="00AF3371">
      <w:pPr>
        <w:spacing w:after="0" w:line="240" w:lineRule="auto"/>
      </w:pPr>
      <w:r>
        <w:separator/>
      </w:r>
    </w:p>
  </w:endnote>
  <w:endnote w:type="continuationSeparator" w:id="0">
    <w:p w:rsidR="00AA73F7" w:rsidRDefault="00AA73F7" w:rsidP="00AF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parral Pro">
    <w:altName w:val="Yu Gothic"/>
    <w:panose1 w:val="00000000000000000000"/>
    <w:charset w:val="00"/>
    <w:family w:val="roman"/>
    <w:notTrueType/>
    <w:pitch w:val="default"/>
    <w:sig w:usb0="00000003" w:usb1="08070000" w:usb2="00000010" w:usb3="00000000" w:csb0="00020001"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457" w:rsidRDefault="00696457">
    <w:pPr>
      <w:pStyle w:val="Footer"/>
    </w:pPr>
    <w:r>
      <w:t xml:space="preserve">                                                                                                                        </w:t>
    </w:r>
    <w:r w:rsidR="00163117">
      <w:t>R</w:t>
    </w:r>
    <w:r>
      <w:t xml:space="preserve">evised </w:t>
    </w:r>
    <w:r w:rsidR="00177E35">
      <w:t>07/09/</w:t>
    </w:r>
    <w:r>
      <w:t>2020</w:t>
    </w:r>
  </w:p>
  <w:p w:rsidR="00AF3371" w:rsidRDefault="00AF3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3F7" w:rsidRDefault="00AA73F7" w:rsidP="00AF3371">
      <w:pPr>
        <w:spacing w:after="0" w:line="240" w:lineRule="auto"/>
      </w:pPr>
      <w:r>
        <w:separator/>
      </w:r>
    </w:p>
  </w:footnote>
  <w:footnote w:type="continuationSeparator" w:id="0">
    <w:p w:rsidR="00AA73F7" w:rsidRDefault="00AA73F7" w:rsidP="00AF3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610"/>
    <w:multiLevelType w:val="hybridMultilevel"/>
    <w:tmpl w:val="8B469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F648F"/>
    <w:multiLevelType w:val="hybridMultilevel"/>
    <w:tmpl w:val="1C30A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B4396"/>
    <w:multiLevelType w:val="multilevel"/>
    <w:tmpl w:val="073E51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D2868B7"/>
    <w:multiLevelType w:val="hybridMultilevel"/>
    <w:tmpl w:val="F6082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A7AFB"/>
    <w:multiLevelType w:val="hybridMultilevel"/>
    <w:tmpl w:val="71CA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B1E4A"/>
    <w:multiLevelType w:val="multilevel"/>
    <w:tmpl w:val="073E5108"/>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F32234"/>
    <w:multiLevelType w:val="hybridMultilevel"/>
    <w:tmpl w:val="B83E9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370672"/>
    <w:multiLevelType w:val="hybridMultilevel"/>
    <w:tmpl w:val="F6B2A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A355F4"/>
    <w:multiLevelType w:val="multilevel"/>
    <w:tmpl w:val="97F4F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86A9A"/>
    <w:multiLevelType w:val="hybridMultilevel"/>
    <w:tmpl w:val="C70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9372A"/>
    <w:multiLevelType w:val="hybridMultilevel"/>
    <w:tmpl w:val="13621C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416709"/>
    <w:multiLevelType w:val="hybridMultilevel"/>
    <w:tmpl w:val="01E4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44DB8"/>
    <w:multiLevelType w:val="hybridMultilevel"/>
    <w:tmpl w:val="98DE0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824697"/>
    <w:multiLevelType w:val="hybridMultilevel"/>
    <w:tmpl w:val="84E24BE6"/>
    <w:lvl w:ilvl="0" w:tplc="04090001">
      <w:start w:val="1"/>
      <w:numFmt w:val="bullet"/>
      <w:lvlText w:val=""/>
      <w:lvlJc w:val="left"/>
      <w:pPr>
        <w:ind w:left="1080" w:hanging="360"/>
      </w:pPr>
      <w:rPr>
        <w:rFonts w:ascii="Symbol" w:hAnsi="Symbol" w:hint="default"/>
        <w:color w:val="auto"/>
      </w:rPr>
    </w:lvl>
    <w:lvl w:ilvl="1" w:tplc="04090019">
      <w:start w:val="1"/>
      <w:numFmt w:val="lowerLetter"/>
      <w:lvlText w:val="%2."/>
      <w:lvlJc w:val="left"/>
      <w:pPr>
        <w:ind w:left="1800" w:hanging="360"/>
      </w:pPr>
    </w:lvl>
    <w:lvl w:ilvl="2" w:tplc="1CB6C566">
      <w:numFmt w:val="bullet"/>
      <w:lvlText w:val="•"/>
      <w:lvlJc w:val="left"/>
      <w:pPr>
        <w:ind w:left="3060" w:hanging="720"/>
      </w:pPr>
      <w:rPr>
        <w:rFonts w:ascii="Calibri" w:eastAsiaTheme="minorHAnsi" w:hAnsi="Calibri" w:cs="Calibr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0D1BBB"/>
    <w:multiLevelType w:val="hybridMultilevel"/>
    <w:tmpl w:val="09402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977405"/>
    <w:multiLevelType w:val="hybridMultilevel"/>
    <w:tmpl w:val="6958C6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9110C"/>
    <w:multiLevelType w:val="multilevel"/>
    <w:tmpl w:val="44365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34854"/>
    <w:multiLevelType w:val="hybridMultilevel"/>
    <w:tmpl w:val="8FE4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0575F"/>
    <w:multiLevelType w:val="hybridMultilevel"/>
    <w:tmpl w:val="8FE4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07298"/>
    <w:multiLevelType w:val="hybridMultilevel"/>
    <w:tmpl w:val="F9F4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C4361"/>
    <w:multiLevelType w:val="hybridMultilevel"/>
    <w:tmpl w:val="46CE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D5F05"/>
    <w:multiLevelType w:val="hybridMultilevel"/>
    <w:tmpl w:val="2C86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40993"/>
    <w:multiLevelType w:val="hybridMultilevel"/>
    <w:tmpl w:val="04BA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E36D2"/>
    <w:multiLevelType w:val="hybridMultilevel"/>
    <w:tmpl w:val="0CCC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9779D"/>
    <w:multiLevelType w:val="hybridMultilevel"/>
    <w:tmpl w:val="328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37C7C"/>
    <w:multiLevelType w:val="multilevel"/>
    <w:tmpl w:val="DB7E3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AF6229"/>
    <w:multiLevelType w:val="hybridMultilevel"/>
    <w:tmpl w:val="182226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3933237"/>
    <w:multiLevelType w:val="hybridMultilevel"/>
    <w:tmpl w:val="2F3ED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105282"/>
    <w:multiLevelType w:val="hybridMultilevel"/>
    <w:tmpl w:val="16AABC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9B5586F"/>
    <w:multiLevelType w:val="hybridMultilevel"/>
    <w:tmpl w:val="C734C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0C37C3"/>
    <w:multiLevelType w:val="hybridMultilevel"/>
    <w:tmpl w:val="D5A25E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B5230D"/>
    <w:multiLevelType w:val="hybridMultilevel"/>
    <w:tmpl w:val="B38A4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2"/>
  </w:num>
  <w:num w:numId="3">
    <w:abstractNumId w:val="5"/>
  </w:num>
  <w:num w:numId="4">
    <w:abstractNumId w:val="14"/>
  </w:num>
  <w:num w:numId="5">
    <w:abstractNumId w:val="27"/>
  </w:num>
  <w:num w:numId="6">
    <w:abstractNumId w:val="29"/>
  </w:num>
  <w:num w:numId="7">
    <w:abstractNumId w:val="19"/>
  </w:num>
  <w:num w:numId="8">
    <w:abstractNumId w:val="20"/>
  </w:num>
  <w:num w:numId="9">
    <w:abstractNumId w:val="24"/>
  </w:num>
  <w:num w:numId="10">
    <w:abstractNumId w:val="7"/>
  </w:num>
  <w:num w:numId="11">
    <w:abstractNumId w:val="31"/>
  </w:num>
  <w:num w:numId="12">
    <w:abstractNumId w:val="3"/>
  </w:num>
  <w:num w:numId="13">
    <w:abstractNumId w:val="0"/>
  </w:num>
  <w:num w:numId="14">
    <w:abstractNumId w:val="11"/>
  </w:num>
  <w:num w:numId="15">
    <w:abstractNumId w:val="12"/>
  </w:num>
  <w:num w:numId="16">
    <w:abstractNumId w:val="1"/>
  </w:num>
  <w:num w:numId="17">
    <w:abstractNumId w:val="26"/>
  </w:num>
  <w:num w:numId="18">
    <w:abstractNumId w:val="10"/>
  </w:num>
  <w:num w:numId="19">
    <w:abstractNumId w:val="28"/>
  </w:num>
  <w:num w:numId="20">
    <w:abstractNumId w:val="15"/>
  </w:num>
  <w:num w:numId="21">
    <w:abstractNumId w:val="6"/>
  </w:num>
  <w:num w:numId="22">
    <w:abstractNumId w:val="30"/>
  </w:num>
  <w:num w:numId="23">
    <w:abstractNumId w:val="4"/>
  </w:num>
  <w:num w:numId="24">
    <w:abstractNumId w:val="23"/>
  </w:num>
  <w:num w:numId="25">
    <w:abstractNumId w:val="18"/>
  </w:num>
  <w:num w:numId="26">
    <w:abstractNumId w:val="13"/>
  </w:num>
  <w:num w:numId="27">
    <w:abstractNumId w:val="21"/>
  </w:num>
  <w:num w:numId="28">
    <w:abstractNumId w:val="9"/>
  </w:num>
  <w:num w:numId="29">
    <w:abstractNumId w:val="25"/>
  </w:num>
  <w:num w:numId="30">
    <w:abstractNumId w:val="8"/>
  </w:num>
  <w:num w:numId="31">
    <w:abstractNumId w:val="16"/>
  </w:num>
  <w:num w:numId="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vezzi, Ruth  (DYS)">
    <w15:presenceInfo w15:providerId="AD" w15:userId="S-1-5-21-1704424431-207686502-1136263860-2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8D"/>
    <w:rsid w:val="00063799"/>
    <w:rsid w:val="00065A73"/>
    <w:rsid w:val="000904D2"/>
    <w:rsid w:val="00092972"/>
    <w:rsid w:val="000C6F26"/>
    <w:rsid w:val="000E1674"/>
    <w:rsid w:val="00163117"/>
    <w:rsid w:val="00177E35"/>
    <w:rsid w:val="001B6D9F"/>
    <w:rsid w:val="001B7587"/>
    <w:rsid w:val="001D3B64"/>
    <w:rsid w:val="001E3847"/>
    <w:rsid w:val="002A690E"/>
    <w:rsid w:val="002D0AB0"/>
    <w:rsid w:val="002F0093"/>
    <w:rsid w:val="00347B8D"/>
    <w:rsid w:val="00354F7D"/>
    <w:rsid w:val="00365080"/>
    <w:rsid w:val="00374839"/>
    <w:rsid w:val="0037688A"/>
    <w:rsid w:val="003C4E78"/>
    <w:rsid w:val="003D4DF1"/>
    <w:rsid w:val="003E2E42"/>
    <w:rsid w:val="003F6635"/>
    <w:rsid w:val="00402696"/>
    <w:rsid w:val="00456A0E"/>
    <w:rsid w:val="00550F59"/>
    <w:rsid w:val="0056399B"/>
    <w:rsid w:val="005C3328"/>
    <w:rsid w:val="00603827"/>
    <w:rsid w:val="00647AED"/>
    <w:rsid w:val="00676652"/>
    <w:rsid w:val="006777A5"/>
    <w:rsid w:val="00681203"/>
    <w:rsid w:val="00684053"/>
    <w:rsid w:val="00696457"/>
    <w:rsid w:val="006B2137"/>
    <w:rsid w:val="00717243"/>
    <w:rsid w:val="00730D13"/>
    <w:rsid w:val="00746387"/>
    <w:rsid w:val="00750D66"/>
    <w:rsid w:val="007A60CB"/>
    <w:rsid w:val="007B4F76"/>
    <w:rsid w:val="00811690"/>
    <w:rsid w:val="00821C3A"/>
    <w:rsid w:val="00851EC0"/>
    <w:rsid w:val="00930036"/>
    <w:rsid w:val="00982E41"/>
    <w:rsid w:val="009A634F"/>
    <w:rsid w:val="009E41C2"/>
    <w:rsid w:val="009E6B21"/>
    <w:rsid w:val="00A129E9"/>
    <w:rsid w:val="00A24973"/>
    <w:rsid w:val="00A45C62"/>
    <w:rsid w:val="00A67FB8"/>
    <w:rsid w:val="00A833CA"/>
    <w:rsid w:val="00A8625D"/>
    <w:rsid w:val="00AA73F7"/>
    <w:rsid w:val="00AB704D"/>
    <w:rsid w:val="00AF3371"/>
    <w:rsid w:val="00B10693"/>
    <w:rsid w:val="00B50392"/>
    <w:rsid w:val="00B83F6C"/>
    <w:rsid w:val="00C337EE"/>
    <w:rsid w:val="00C678D5"/>
    <w:rsid w:val="00CF0A1E"/>
    <w:rsid w:val="00D13A1F"/>
    <w:rsid w:val="00D31A57"/>
    <w:rsid w:val="00D64BCB"/>
    <w:rsid w:val="00D64EFF"/>
    <w:rsid w:val="00DB690E"/>
    <w:rsid w:val="00EA2EED"/>
    <w:rsid w:val="00F3773D"/>
    <w:rsid w:val="00F45109"/>
    <w:rsid w:val="00F8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56C3627"/>
  <w15:chartTrackingRefBased/>
  <w15:docId w15:val="{E9ADE52E-6C03-4C78-8CF9-BCE35DC4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47B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B8D"/>
    <w:rPr>
      <w:rFonts w:ascii="Times New Roman" w:eastAsia="Times New Roman" w:hAnsi="Times New Roman" w:cs="Times New Roman"/>
      <w:b/>
      <w:bCs/>
      <w:sz w:val="36"/>
      <w:szCs w:val="36"/>
    </w:rPr>
  </w:style>
  <w:style w:type="character" w:styleId="Strong">
    <w:name w:val="Strong"/>
    <w:basedOn w:val="DefaultParagraphFont"/>
    <w:uiPriority w:val="22"/>
    <w:qFormat/>
    <w:rsid w:val="00347B8D"/>
    <w:rPr>
      <w:b/>
      <w:bCs/>
    </w:rPr>
  </w:style>
  <w:style w:type="character" w:styleId="Emphasis">
    <w:name w:val="Emphasis"/>
    <w:basedOn w:val="DefaultParagraphFont"/>
    <w:uiPriority w:val="20"/>
    <w:qFormat/>
    <w:rsid w:val="00347B8D"/>
    <w:rPr>
      <w:i/>
      <w:iCs/>
    </w:rPr>
  </w:style>
  <w:style w:type="character" w:styleId="Hyperlink">
    <w:name w:val="Hyperlink"/>
    <w:basedOn w:val="DefaultParagraphFont"/>
    <w:uiPriority w:val="99"/>
    <w:semiHidden/>
    <w:unhideWhenUsed/>
    <w:rsid w:val="00347B8D"/>
    <w:rPr>
      <w:color w:val="0000FF"/>
      <w:u w:val="single"/>
    </w:rPr>
  </w:style>
  <w:style w:type="paragraph" w:styleId="BalloonText">
    <w:name w:val="Balloon Text"/>
    <w:basedOn w:val="Normal"/>
    <w:link w:val="BalloonTextChar"/>
    <w:uiPriority w:val="99"/>
    <w:semiHidden/>
    <w:unhideWhenUsed/>
    <w:rsid w:val="00347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B8D"/>
    <w:rPr>
      <w:rFonts w:ascii="Segoe UI" w:hAnsi="Segoe UI" w:cs="Segoe UI"/>
      <w:sz w:val="18"/>
      <w:szCs w:val="18"/>
    </w:rPr>
  </w:style>
  <w:style w:type="character" w:customStyle="1" w:styleId="A4">
    <w:name w:val="A4"/>
    <w:uiPriority w:val="99"/>
    <w:rsid w:val="00A24973"/>
    <w:rPr>
      <w:rFonts w:cs="Chaparral Pro"/>
      <w:color w:val="005299"/>
      <w:u w:val="single"/>
    </w:rPr>
  </w:style>
  <w:style w:type="paragraph" w:styleId="ListParagraph">
    <w:name w:val="List Paragraph"/>
    <w:basedOn w:val="Normal"/>
    <w:uiPriority w:val="34"/>
    <w:qFormat/>
    <w:rsid w:val="00A24973"/>
    <w:pPr>
      <w:ind w:left="720"/>
      <w:contextualSpacing/>
    </w:pPr>
  </w:style>
  <w:style w:type="character" w:styleId="CommentReference">
    <w:name w:val="annotation reference"/>
    <w:basedOn w:val="DefaultParagraphFont"/>
    <w:uiPriority w:val="99"/>
    <w:semiHidden/>
    <w:unhideWhenUsed/>
    <w:rsid w:val="00C337EE"/>
    <w:rPr>
      <w:sz w:val="16"/>
      <w:szCs w:val="16"/>
    </w:rPr>
  </w:style>
  <w:style w:type="paragraph" w:styleId="CommentText">
    <w:name w:val="annotation text"/>
    <w:basedOn w:val="Normal"/>
    <w:link w:val="CommentTextChar"/>
    <w:uiPriority w:val="99"/>
    <w:semiHidden/>
    <w:unhideWhenUsed/>
    <w:rsid w:val="00C337EE"/>
    <w:pPr>
      <w:spacing w:line="240" w:lineRule="auto"/>
    </w:pPr>
    <w:rPr>
      <w:sz w:val="20"/>
      <w:szCs w:val="20"/>
    </w:rPr>
  </w:style>
  <w:style w:type="character" w:customStyle="1" w:styleId="CommentTextChar">
    <w:name w:val="Comment Text Char"/>
    <w:basedOn w:val="DefaultParagraphFont"/>
    <w:link w:val="CommentText"/>
    <w:uiPriority w:val="99"/>
    <w:semiHidden/>
    <w:rsid w:val="00C337EE"/>
    <w:rPr>
      <w:sz w:val="20"/>
      <w:szCs w:val="20"/>
    </w:rPr>
  </w:style>
  <w:style w:type="paragraph" w:styleId="CommentSubject">
    <w:name w:val="annotation subject"/>
    <w:basedOn w:val="CommentText"/>
    <w:next w:val="CommentText"/>
    <w:link w:val="CommentSubjectChar"/>
    <w:uiPriority w:val="99"/>
    <w:semiHidden/>
    <w:unhideWhenUsed/>
    <w:rsid w:val="00C337EE"/>
    <w:rPr>
      <w:b/>
      <w:bCs/>
    </w:rPr>
  </w:style>
  <w:style w:type="character" w:customStyle="1" w:styleId="CommentSubjectChar">
    <w:name w:val="Comment Subject Char"/>
    <w:basedOn w:val="CommentTextChar"/>
    <w:link w:val="CommentSubject"/>
    <w:uiPriority w:val="99"/>
    <w:semiHidden/>
    <w:rsid w:val="00C337EE"/>
    <w:rPr>
      <w:b/>
      <w:bCs/>
      <w:sz w:val="20"/>
      <w:szCs w:val="20"/>
    </w:rPr>
  </w:style>
  <w:style w:type="paragraph" w:styleId="Header">
    <w:name w:val="header"/>
    <w:basedOn w:val="Normal"/>
    <w:link w:val="HeaderChar"/>
    <w:uiPriority w:val="99"/>
    <w:unhideWhenUsed/>
    <w:rsid w:val="00AF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71"/>
  </w:style>
  <w:style w:type="paragraph" w:styleId="Footer">
    <w:name w:val="footer"/>
    <w:basedOn w:val="Normal"/>
    <w:link w:val="FooterChar"/>
    <w:uiPriority w:val="99"/>
    <w:unhideWhenUsed/>
    <w:rsid w:val="00AF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371"/>
  </w:style>
  <w:style w:type="paragraph" w:styleId="NormalWeb">
    <w:name w:val="Normal (Web)"/>
    <w:basedOn w:val="Normal"/>
    <w:uiPriority w:val="99"/>
    <w:semiHidden/>
    <w:unhideWhenUsed/>
    <w:rsid w:val="00A67F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026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96581">
      <w:bodyDiv w:val="1"/>
      <w:marLeft w:val="0"/>
      <w:marRight w:val="0"/>
      <w:marTop w:val="0"/>
      <w:marBottom w:val="0"/>
      <w:divBdr>
        <w:top w:val="none" w:sz="0" w:space="0" w:color="auto"/>
        <w:left w:val="none" w:sz="0" w:space="0" w:color="auto"/>
        <w:bottom w:val="none" w:sz="0" w:space="0" w:color="auto"/>
        <w:right w:val="none" w:sz="0" w:space="0" w:color="auto"/>
      </w:divBdr>
      <w:divsChild>
        <w:div w:id="1512262829">
          <w:marLeft w:val="0"/>
          <w:marRight w:val="0"/>
          <w:marTop w:val="0"/>
          <w:marBottom w:val="0"/>
          <w:divBdr>
            <w:top w:val="none" w:sz="0" w:space="0" w:color="auto"/>
            <w:left w:val="none" w:sz="0" w:space="0" w:color="auto"/>
            <w:bottom w:val="none" w:sz="0" w:space="0" w:color="auto"/>
            <w:right w:val="none" w:sz="0" w:space="0" w:color="auto"/>
          </w:divBdr>
          <w:divsChild>
            <w:div w:id="431047981">
              <w:marLeft w:val="0"/>
              <w:marRight w:val="0"/>
              <w:marTop w:val="0"/>
              <w:marBottom w:val="0"/>
              <w:divBdr>
                <w:top w:val="none" w:sz="0" w:space="0" w:color="auto"/>
                <w:left w:val="none" w:sz="0" w:space="0" w:color="auto"/>
                <w:bottom w:val="none" w:sz="0" w:space="0" w:color="auto"/>
                <w:right w:val="none" w:sz="0" w:space="0" w:color="auto"/>
              </w:divBdr>
              <w:divsChild>
                <w:div w:id="473253240">
                  <w:marLeft w:val="0"/>
                  <w:marRight w:val="0"/>
                  <w:marTop w:val="0"/>
                  <w:marBottom w:val="0"/>
                  <w:divBdr>
                    <w:top w:val="none" w:sz="0" w:space="0" w:color="auto"/>
                    <w:left w:val="none" w:sz="0" w:space="0" w:color="auto"/>
                    <w:bottom w:val="none" w:sz="0" w:space="0" w:color="auto"/>
                    <w:right w:val="none" w:sz="0" w:space="0" w:color="auto"/>
                  </w:divBdr>
                  <w:divsChild>
                    <w:div w:id="488398702">
                      <w:marLeft w:val="0"/>
                      <w:marRight w:val="0"/>
                      <w:marTop w:val="0"/>
                      <w:marBottom w:val="0"/>
                      <w:divBdr>
                        <w:top w:val="none" w:sz="0" w:space="0" w:color="auto"/>
                        <w:left w:val="none" w:sz="0" w:space="0" w:color="auto"/>
                        <w:bottom w:val="none" w:sz="0" w:space="0" w:color="auto"/>
                        <w:right w:val="none" w:sz="0" w:space="0" w:color="auto"/>
                      </w:divBdr>
                      <w:divsChild>
                        <w:div w:id="1190949333">
                          <w:marLeft w:val="0"/>
                          <w:marRight w:val="0"/>
                          <w:marTop w:val="0"/>
                          <w:marBottom w:val="0"/>
                          <w:divBdr>
                            <w:top w:val="none" w:sz="0" w:space="0" w:color="auto"/>
                            <w:left w:val="none" w:sz="0" w:space="0" w:color="auto"/>
                            <w:bottom w:val="none" w:sz="0" w:space="0" w:color="auto"/>
                            <w:right w:val="none" w:sz="0" w:space="0" w:color="auto"/>
                          </w:divBdr>
                          <w:divsChild>
                            <w:div w:id="14874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35480">
      <w:bodyDiv w:val="1"/>
      <w:marLeft w:val="0"/>
      <w:marRight w:val="0"/>
      <w:marTop w:val="0"/>
      <w:marBottom w:val="0"/>
      <w:divBdr>
        <w:top w:val="none" w:sz="0" w:space="0" w:color="auto"/>
        <w:left w:val="none" w:sz="0" w:space="0" w:color="auto"/>
        <w:bottom w:val="none" w:sz="0" w:space="0" w:color="auto"/>
        <w:right w:val="none" w:sz="0" w:space="0" w:color="auto"/>
      </w:divBdr>
      <w:divsChild>
        <w:div w:id="1572546273">
          <w:marLeft w:val="0"/>
          <w:marRight w:val="0"/>
          <w:marTop w:val="0"/>
          <w:marBottom w:val="0"/>
          <w:divBdr>
            <w:top w:val="none" w:sz="0" w:space="0" w:color="auto"/>
            <w:left w:val="none" w:sz="0" w:space="0" w:color="auto"/>
            <w:bottom w:val="none" w:sz="0" w:space="0" w:color="auto"/>
            <w:right w:val="none" w:sz="0" w:space="0" w:color="auto"/>
          </w:divBdr>
          <w:divsChild>
            <w:div w:id="916210185">
              <w:marLeft w:val="0"/>
              <w:marRight w:val="0"/>
              <w:marTop w:val="0"/>
              <w:marBottom w:val="0"/>
              <w:divBdr>
                <w:top w:val="none" w:sz="0" w:space="0" w:color="auto"/>
                <w:left w:val="none" w:sz="0" w:space="0" w:color="auto"/>
                <w:bottom w:val="none" w:sz="0" w:space="0" w:color="auto"/>
                <w:right w:val="none" w:sz="0" w:space="0" w:color="auto"/>
              </w:divBdr>
              <w:divsChild>
                <w:div w:id="1419794633">
                  <w:marLeft w:val="0"/>
                  <w:marRight w:val="0"/>
                  <w:marTop w:val="0"/>
                  <w:marBottom w:val="0"/>
                  <w:divBdr>
                    <w:top w:val="none" w:sz="0" w:space="0" w:color="auto"/>
                    <w:left w:val="none" w:sz="0" w:space="0" w:color="auto"/>
                    <w:bottom w:val="none" w:sz="0" w:space="0" w:color="auto"/>
                    <w:right w:val="none" w:sz="0" w:space="0" w:color="auto"/>
                  </w:divBdr>
                  <w:divsChild>
                    <w:div w:id="1054625032">
                      <w:marLeft w:val="0"/>
                      <w:marRight w:val="0"/>
                      <w:marTop w:val="0"/>
                      <w:marBottom w:val="0"/>
                      <w:divBdr>
                        <w:top w:val="none" w:sz="0" w:space="0" w:color="auto"/>
                        <w:left w:val="none" w:sz="0" w:space="0" w:color="auto"/>
                        <w:bottom w:val="none" w:sz="0" w:space="0" w:color="auto"/>
                        <w:right w:val="none" w:sz="0" w:space="0" w:color="auto"/>
                      </w:divBdr>
                      <w:divsChild>
                        <w:div w:id="1040665950">
                          <w:marLeft w:val="0"/>
                          <w:marRight w:val="0"/>
                          <w:marTop w:val="0"/>
                          <w:marBottom w:val="0"/>
                          <w:divBdr>
                            <w:top w:val="none" w:sz="0" w:space="0" w:color="auto"/>
                            <w:left w:val="none" w:sz="0" w:space="0" w:color="auto"/>
                            <w:bottom w:val="none" w:sz="0" w:space="0" w:color="auto"/>
                            <w:right w:val="none" w:sz="0" w:space="0" w:color="auto"/>
                          </w:divBdr>
                          <w:divsChild>
                            <w:div w:id="6876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679405">
      <w:bodyDiv w:val="1"/>
      <w:marLeft w:val="0"/>
      <w:marRight w:val="0"/>
      <w:marTop w:val="0"/>
      <w:marBottom w:val="0"/>
      <w:divBdr>
        <w:top w:val="none" w:sz="0" w:space="0" w:color="auto"/>
        <w:left w:val="none" w:sz="0" w:space="0" w:color="auto"/>
        <w:bottom w:val="none" w:sz="0" w:space="0" w:color="auto"/>
        <w:right w:val="none" w:sz="0" w:space="0" w:color="auto"/>
      </w:divBdr>
      <w:divsChild>
        <w:div w:id="1253901634">
          <w:marLeft w:val="0"/>
          <w:marRight w:val="0"/>
          <w:marTop w:val="0"/>
          <w:marBottom w:val="0"/>
          <w:divBdr>
            <w:top w:val="none" w:sz="0" w:space="0" w:color="auto"/>
            <w:left w:val="none" w:sz="0" w:space="0" w:color="auto"/>
            <w:bottom w:val="none" w:sz="0" w:space="0" w:color="auto"/>
            <w:right w:val="none" w:sz="0" w:space="0" w:color="auto"/>
          </w:divBdr>
          <w:divsChild>
            <w:div w:id="13578956">
              <w:marLeft w:val="0"/>
              <w:marRight w:val="0"/>
              <w:marTop w:val="0"/>
              <w:marBottom w:val="0"/>
              <w:divBdr>
                <w:top w:val="none" w:sz="0" w:space="0" w:color="auto"/>
                <w:left w:val="none" w:sz="0" w:space="0" w:color="auto"/>
                <w:bottom w:val="none" w:sz="0" w:space="0" w:color="auto"/>
                <w:right w:val="none" w:sz="0" w:space="0" w:color="auto"/>
              </w:divBdr>
              <w:divsChild>
                <w:div w:id="110826354">
                  <w:marLeft w:val="0"/>
                  <w:marRight w:val="0"/>
                  <w:marTop w:val="0"/>
                  <w:marBottom w:val="0"/>
                  <w:divBdr>
                    <w:top w:val="none" w:sz="0" w:space="0" w:color="auto"/>
                    <w:left w:val="none" w:sz="0" w:space="0" w:color="auto"/>
                    <w:bottom w:val="none" w:sz="0" w:space="0" w:color="auto"/>
                    <w:right w:val="none" w:sz="0" w:space="0" w:color="auto"/>
                  </w:divBdr>
                  <w:divsChild>
                    <w:div w:id="1889563212">
                      <w:marLeft w:val="0"/>
                      <w:marRight w:val="0"/>
                      <w:marTop w:val="0"/>
                      <w:marBottom w:val="0"/>
                      <w:divBdr>
                        <w:top w:val="none" w:sz="0" w:space="0" w:color="auto"/>
                        <w:left w:val="none" w:sz="0" w:space="0" w:color="auto"/>
                        <w:bottom w:val="none" w:sz="0" w:space="0" w:color="auto"/>
                        <w:right w:val="none" w:sz="0" w:space="0" w:color="auto"/>
                      </w:divBdr>
                      <w:divsChild>
                        <w:div w:id="633022319">
                          <w:marLeft w:val="0"/>
                          <w:marRight w:val="0"/>
                          <w:marTop w:val="0"/>
                          <w:marBottom w:val="0"/>
                          <w:divBdr>
                            <w:top w:val="none" w:sz="0" w:space="0" w:color="auto"/>
                            <w:left w:val="none" w:sz="0" w:space="0" w:color="auto"/>
                            <w:bottom w:val="none" w:sz="0" w:space="0" w:color="auto"/>
                            <w:right w:val="none" w:sz="0" w:space="0" w:color="auto"/>
                          </w:divBdr>
                          <w:divsChild>
                            <w:div w:id="6759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526842">
      <w:bodyDiv w:val="1"/>
      <w:marLeft w:val="0"/>
      <w:marRight w:val="0"/>
      <w:marTop w:val="0"/>
      <w:marBottom w:val="0"/>
      <w:divBdr>
        <w:top w:val="none" w:sz="0" w:space="0" w:color="auto"/>
        <w:left w:val="none" w:sz="0" w:space="0" w:color="auto"/>
        <w:bottom w:val="none" w:sz="0" w:space="0" w:color="auto"/>
        <w:right w:val="none" w:sz="0" w:space="0" w:color="auto"/>
      </w:divBdr>
      <w:divsChild>
        <w:div w:id="226497726">
          <w:marLeft w:val="0"/>
          <w:marRight w:val="0"/>
          <w:marTop w:val="0"/>
          <w:marBottom w:val="0"/>
          <w:divBdr>
            <w:top w:val="none" w:sz="0" w:space="0" w:color="auto"/>
            <w:left w:val="none" w:sz="0" w:space="0" w:color="auto"/>
            <w:bottom w:val="none" w:sz="0" w:space="0" w:color="auto"/>
            <w:right w:val="none" w:sz="0" w:space="0" w:color="auto"/>
          </w:divBdr>
          <w:divsChild>
            <w:div w:id="505830897">
              <w:marLeft w:val="0"/>
              <w:marRight w:val="0"/>
              <w:marTop w:val="0"/>
              <w:marBottom w:val="0"/>
              <w:divBdr>
                <w:top w:val="none" w:sz="0" w:space="0" w:color="auto"/>
                <w:left w:val="none" w:sz="0" w:space="0" w:color="auto"/>
                <w:bottom w:val="none" w:sz="0" w:space="0" w:color="auto"/>
                <w:right w:val="none" w:sz="0" w:space="0" w:color="auto"/>
              </w:divBdr>
              <w:divsChild>
                <w:div w:id="75786582">
                  <w:marLeft w:val="0"/>
                  <w:marRight w:val="0"/>
                  <w:marTop w:val="0"/>
                  <w:marBottom w:val="0"/>
                  <w:divBdr>
                    <w:top w:val="none" w:sz="0" w:space="0" w:color="auto"/>
                    <w:left w:val="none" w:sz="0" w:space="0" w:color="auto"/>
                    <w:bottom w:val="none" w:sz="0" w:space="0" w:color="auto"/>
                    <w:right w:val="none" w:sz="0" w:space="0" w:color="auto"/>
                  </w:divBdr>
                  <w:divsChild>
                    <w:div w:id="1893885325">
                      <w:marLeft w:val="0"/>
                      <w:marRight w:val="0"/>
                      <w:marTop w:val="0"/>
                      <w:marBottom w:val="0"/>
                      <w:divBdr>
                        <w:top w:val="none" w:sz="0" w:space="0" w:color="auto"/>
                        <w:left w:val="none" w:sz="0" w:space="0" w:color="auto"/>
                        <w:bottom w:val="none" w:sz="0" w:space="0" w:color="auto"/>
                        <w:right w:val="none" w:sz="0" w:space="0" w:color="auto"/>
                      </w:divBdr>
                      <w:divsChild>
                        <w:div w:id="346978549">
                          <w:marLeft w:val="0"/>
                          <w:marRight w:val="0"/>
                          <w:marTop w:val="0"/>
                          <w:marBottom w:val="0"/>
                          <w:divBdr>
                            <w:top w:val="none" w:sz="0" w:space="0" w:color="auto"/>
                            <w:left w:val="none" w:sz="0" w:space="0" w:color="auto"/>
                            <w:bottom w:val="none" w:sz="0" w:space="0" w:color="auto"/>
                            <w:right w:val="none" w:sz="0" w:space="0" w:color="auto"/>
                          </w:divBdr>
                          <w:divsChild>
                            <w:div w:id="21144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74043">
      <w:bodyDiv w:val="1"/>
      <w:marLeft w:val="0"/>
      <w:marRight w:val="0"/>
      <w:marTop w:val="0"/>
      <w:marBottom w:val="0"/>
      <w:divBdr>
        <w:top w:val="none" w:sz="0" w:space="0" w:color="auto"/>
        <w:left w:val="none" w:sz="0" w:space="0" w:color="auto"/>
        <w:bottom w:val="none" w:sz="0" w:space="0" w:color="auto"/>
        <w:right w:val="none" w:sz="0" w:space="0" w:color="auto"/>
      </w:divBdr>
      <w:divsChild>
        <w:div w:id="1565138972">
          <w:marLeft w:val="0"/>
          <w:marRight w:val="0"/>
          <w:marTop w:val="0"/>
          <w:marBottom w:val="0"/>
          <w:divBdr>
            <w:top w:val="none" w:sz="0" w:space="0" w:color="auto"/>
            <w:left w:val="none" w:sz="0" w:space="0" w:color="auto"/>
            <w:bottom w:val="none" w:sz="0" w:space="0" w:color="auto"/>
            <w:right w:val="none" w:sz="0" w:space="0" w:color="auto"/>
          </w:divBdr>
          <w:divsChild>
            <w:div w:id="1258515456">
              <w:marLeft w:val="0"/>
              <w:marRight w:val="0"/>
              <w:marTop w:val="0"/>
              <w:marBottom w:val="0"/>
              <w:divBdr>
                <w:top w:val="none" w:sz="0" w:space="0" w:color="auto"/>
                <w:left w:val="none" w:sz="0" w:space="0" w:color="auto"/>
                <w:bottom w:val="none" w:sz="0" w:space="0" w:color="auto"/>
                <w:right w:val="none" w:sz="0" w:space="0" w:color="auto"/>
              </w:divBdr>
              <w:divsChild>
                <w:div w:id="456679199">
                  <w:marLeft w:val="0"/>
                  <w:marRight w:val="0"/>
                  <w:marTop w:val="0"/>
                  <w:marBottom w:val="0"/>
                  <w:divBdr>
                    <w:top w:val="none" w:sz="0" w:space="0" w:color="auto"/>
                    <w:left w:val="none" w:sz="0" w:space="0" w:color="auto"/>
                    <w:bottom w:val="none" w:sz="0" w:space="0" w:color="auto"/>
                    <w:right w:val="none" w:sz="0" w:space="0" w:color="auto"/>
                  </w:divBdr>
                  <w:divsChild>
                    <w:div w:id="1033068731">
                      <w:marLeft w:val="0"/>
                      <w:marRight w:val="0"/>
                      <w:marTop w:val="0"/>
                      <w:marBottom w:val="0"/>
                      <w:divBdr>
                        <w:top w:val="none" w:sz="0" w:space="0" w:color="auto"/>
                        <w:left w:val="none" w:sz="0" w:space="0" w:color="auto"/>
                        <w:bottom w:val="none" w:sz="0" w:space="0" w:color="auto"/>
                        <w:right w:val="none" w:sz="0" w:space="0" w:color="auto"/>
                      </w:divBdr>
                      <w:divsChild>
                        <w:div w:id="1208835740">
                          <w:marLeft w:val="0"/>
                          <w:marRight w:val="0"/>
                          <w:marTop w:val="0"/>
                          <w:marBottom w:val="0"/>
                          <w:divBdr>
                            <w:top w:val="none" w:sz="0" w:space="0" w:color="auto"/>
                            <w:left w:val="none" w:sz="0" w:space="0" w:color="auto"/>
                            <w:bottom w:val="none" w:sz="0" w:space="0" w:color="auto"/>
                            <w:right w:val="none" w:sz="0" w:space="0" w:color="auto"/>
                          </w:divBdr>
                          <w:divsChild>
                            <w:div w:id="12007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43C70-756E-421E-B23D-0CC35DA9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Martirosyan, Karine (DYS)</dc:creator>
  <cp:keywords/>
  <dc:description/>
  <cp:lastModifiedBy>Rovezzi, Ruth  (DYS)</cp:lastModifiedBy>
  <cp:revision>2</cp:revision>
  <dcterms:created xsi:type="dcterms:W3CDTF">2020-07-09T19:29:00Z</dcterms:created>
  <dcterms:modified xsi:type="dcterms:W3CDTF">2020-07-09T19:29:00Z</dcterms:modified>
</cp:coreProperties>
</file>