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7D322" w14:textId="512FEE34" w:rsidR="00F865FD" w:rsidRPr="00814CEF" w:rsidRDefault="00496BC9">
      <w:pPr>
        <w:jc w:val="both"/>
        <w:rPr>
          <w:sz w:val="22"/>
          <w:szCs w:val="22"/>
        </w:rPr>
      </w:pPr>
      <w:r w:rsidRPr="00814CEF">
        <w:rPr>
          <w:sz w:val="22"/>
          <w:szCs w:val="22"/>
        </w:rPr>
        <w:t>T</w:t>
      </w:r>
      <w:r w:rsidR="00D31B7D">
        <w:rPr>
          <w:sz w:val="22"/>
          <w:szCs w:val="22"/>
        </w:rPr>
        <w:t>his document</w:t>
      </w:r>
      <w:r w:rsidR="00F865FD" w:rsidRPr="00814CEF">
        <w:rPr>
          <w:sz w:val="22"/>
          <w:szCs w:val="22"/>
        </w:rPr>
        <w:t xml:space="preserve"> </w:t>
      </w:r>
      <w:r w:rsidR="003A5197">
        <w:rPr>
          <w:sz w:val="22"/>
          <w:szCs w:val="22"/>
        </w:rPr>
        <w:t xml:space="preserve">is </w:t>
      </w:r>
      <w:r w:rsidR="00E60623">
        <w:rPr>
          <w:sz w:val="22"/>
          <w:szCs w:val="22"/>
        </w:rPr>
        <w:t>about</w:t>
      </w:r>
      <w:r w:rsidR="00E60623" w:rsidRPr="00814CEF">
        <w:rPr>
          <w:sz w:val="22"/>
          <w:szCs w:val="22"/>
        </w:rPr>
        <w:t xml:space="preserve"> </w:t>
      </w:r>
      <w:r w:rsidR="00F865FD" w:rsidRPr="00814CEF">
        <w:rPr>
          <w:sz w:val="22"/>
          <w:szCs w:val="22"/>
        </w:rPr>
        <w:t xml:space="preserve">“things to do” </w:t>
      </w:r>
      <w:r w:rsidR="00D31B7D">
        <w:rPr>
          <w:sz w:val="22"/>
          <w:szCs w:val="22"/>
        </w:rPr>
        <w:t xml:space="preserve">and instructions </w:t>
      </w:r>
      <w:r w:rsidR="00E60623">
        <w:rPr>
          <w:sz w:val="22"/>
          <w:szCs w:val="22"/>
        </w:rPr>
        <w:t xml:space="preserve">that </w:t>
      </w:r>
      <w:r w:rsidR="00FE4A82" w:rsidRPr="00814CEF">
        <w:rPr>
          <w:sz w:val="22"/>
          <w:szCs w:val="22"/>
        </w:rPr>
        <w:t>will help prepare</w:t>
      </w:r>
      <w:r w:rsidRPr="00814CEF">
        <w:rPr>
          <w:sz w:val="22"/>
          <w:szCs w:val="22"/>
        </w:rPr>
        <w:t xml:space="preserve"> your organization </w:t>
      </w:r>
      <w:r w:rsidR="00FE4A82" w:rsidRPr="00814CEF">
        <w:rPr>
          <w:sz w:val="22"/>
          <w:szCs w:val="22"/>
        </w:rPr>
        <w:t>to</w:t>
      </w:r>
      <w:r w:rsidRPr="00814CEF">
        <w:rPr>
          <w:sz w:val="22"/>
          <w:szCs w:val="22"/>
        </w:rPr>
        <w:t xml:space="preserve"> u</w:t>
      </w:r>
      <w:r w:rsidR="00156AD9" w:rsidRPr="00814CEF">
        <w:rPr>
          <w:sz w:val="22"/>
          <w:szCs w:val="22"/>
        </w:rPr>
        <w:t xml:space="preserve">se </w:t>
      </w:r>
      <w:r w:rsidR="00FE4A82" w:rsidRPr="00814CEF">
        <w:rPr>
          <w:sz w:val="22"/>
          <w:szCs w:val="22"/>
        </w:rPr>
        <w:t>the</w:t>
      </w:r>
      <w:r w:rsidR="00C44C10" w:rsidRPr="00814CEF">
        <w:rPr>
          <w:sz w:val="22"/>
          <w:szCs w:val="22"/>
        </w:rPr>
        <w:t xml:space="preserve"> </w:t>
      </w:r>
      <w:r w:rsidR="003A7242" w:rsidRPr="00814CEF">
        <w:rPr>
          <w:sz w:val="22"/>
          <w:szCs w:val="22"/>
        </w:rPr>
        <w:t>En</w:t>
      </w:r>
      <w:r w:rsidR="00750C74" w:rsidRPr="00814CEF">
        <w:rPr>
          <w:sz w:val="22"/>
          <w:szCs w:val="22"/>
        </w:rPr>
        <w:t>terprise Invoice</w:t>
      </w:r>
      <w:r w:rsidR="00B34AD6" w:rsidRPr="00814CEF">
        <w:rPr>
          <w:sz w:val="22"/>
          <w:szCs w:val="22"/>
        </w:rPr>
        <w:t>/</w:t>
      </w:r>
      <w:r w:rsidR="00750C74" w:rsidRPr="00814CEF">
        <w:rPr>
          <w:sz w:val="22"/>
          <w:szCs w:val="22"/>
        </w:rPr>
        <w:t>Service Management (EIM</w:t>
      </w:r>
      <w:r w:rsidR="00B34AD6" w:rsidRPr="00814CEF">
        <w:rPr>
          <w:sz w:val="22"/>
          <w:szCs w:val="22"/>
        </w:rPr>
        <w:t>/</w:t>
      </w:r>
      <w:r w:rsidR="003A7242" w:rsidRPr="00814CEF">
        <w:rPr>
          <w:sz w:val="22"/>
          <w:szCs w:val="22"/>
        </w:rPr>
        <w:t>ESM</w:t>
      </w:r>
      <w:r w:rsidR="00630B7D" w:rsidRPr="00814CEF">
        <w:rPr>
          <w:sz w:val="22"/>
          <w:szCs w:val="22"/>
        </w:rPr>
        <w:t>) business</w:t>
      </w:r>
      <w:r w:rsidR="00F865FD" w:rsidRPr="00814CEF">
        <w:rPr>
          <w:sz w:val="22"/>
          <w:szCs w:val="22"/>
        </w:rPr>
        <w:t xml:space="preserve"> service within the Virtual Gateway.  </w:t>
      </w:r>
    </w:p>
    <w:p w14:paraId="30AB8AA8" w14:textId="77777777" w:rsidR="00F865FD" w:rsidRDefault="00F865FD" w:rsidP="002B22F6">
      <w:pPr>
        <w:jc w:val="both"/>
      </w:pPr>
    </w:p>
    <w:p w14:paraId="3FF31790" w14:textId="45ACD0F5" w:rsidR="00FD1CE8" w:rsidRDefault="00FD1CE8" w:rsidP="00FD1CE8">
      <w:pPr>
        <w:jc w:val="both"/>
        <w:rPr>
          <w:sz w:val="22"/>
          <w:szCs w:val="22"/>
        </w:rPr>
      </w:pPr>
      <w:r>
        <w:rPr>
          <w:sz w:val="22"/>
          <w:szCs w:val="22"/>
        </w:rPr>
        <w:t xml:space="preserve">Please find below a summary checklist of requirements that we </w:t>
      </w:r>
      <w:r w:rsidR="00E60623">
        <w:rPr>
          <w:sz w:val="22"/>
          <w:szCs w:val="22"/>
        </w:rPr>
        <w:t xml:space="preserve">need </w:t>
      </w:r>
      <w:r>
        <w:rPr>
          <w:sz w:val="22"/>
          <w:szCs w:val="22"/>
        </w:rPr>
        <w:t xml:space="preserve">you to complete in this document. </w:t>
      </w:r>
    </w:p>
    <w:p w14:paraId="6BDBC28E" w14:textId="121C4218" w:rsidR="00FD1CE8" w:rsidRPr="002B22F6" w:rsidRDefault="00F6611D" w:rsidP="00FD1CE8">
      <w:pPr>
        <w:jc w:val="both"/>
      </w:pPr>
      <w:r>
        <w:rPr>
          <w:noProof/>
        </w:rPr>
        <mc:AlternateContent>
          <mc:Choice Requires="wps">
            <w:drawing>
              <wp:anchor distT="0" distB="0" distL="114300" distR="114300" simplePos="0" relativeHeight="251657728" behindDoc="0" locked="0" layoutInCell="1" allowOverlap="1" wp14:anchorId="13E85197" wp14:editId="3B3B89B2">
                <wp:simplePos x="0" y="0"/>
                <wp:positionH relativeFrom="column">
                  <wp:posOffset>28575</wp:posOffset>
                </wp:positionH>
                <wp:positionV relativeFrom="paragraph">
                  <wp:posOffset>95250</wp:posOffset>
                </wp:positionV>
                <wp:extent cx="5819775" cy="1381125"/>
                <wp:effectExtent l="0" t="0" r="9525" b="9525"/>
                <wp:wrapNone/>
                <wp:docPr id="2"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38112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D4A3F" id="Rectangle 4" o:spid="_x0000_s1026" alt="&quot;&quot;" style="position:absolute;margin-left:2.25pt;margin-top:7.5pt;width:458.2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" filled="f"/>
            </w:pict>
          </mc:Fallback>
        </mc:AlternateContent>
      </w:r>
    </w:p>
    <w:p w14:paraId="6409ED89" w14:textId="3FB0E147" w:rsidR="001B11D1" w:rsidRPr="001B11D1" w:rsidRDefault="001B11D1" w:rsidP="001B11D1">
      <w:pPr>
        <w:numPr>
          <w:ilvl w:val="0"/>
          <w:numId w:val="11"/>
        </w:numPr>
      </w:pPr>
      <w:r w:rsidRPr="001B11D1">
        <w:rPr>
          <w:b/>
          <w:sz w:val="22"/>
          <w:szCs w:val="22"/>
        </w:rPr>
        <w:t>1.</w:t>
      </w:r>
      <w:r w:rsidRPr="001B11D1">
        <w:rPr>
          <w:sz w:val="22"/>
          <w:szCs w:val="22"/>
        </w:rPr>
        <w:t xml:space="preserve"> </w:t>
      </w:r>
      <w:r w:rsidRPr="001B11D1">
        <w:t>Register a New Virtual Gateway Organization (</w:t>
      </w:r>
      <w:r w:rsidR="00E60623">
        <w:t xml:space="preserve">Use </w:t>
      </w:r>
      <w:r w:rsidRPr="001B11D1">
        <w:t xml:space="preserve">link: </w:t>
      </w:r>
      <w:hyperlink r:id="rId7" w:history="1">
        <w:r w:rsidRPr="001B11D1">
          <w:rPr>
            <w:rStyle w:val="Hyperlink"/>
          </w:rPr>
          <w:t>https://hhsvgapps01.hhs.state.ma.us/OMS/RegisterOrganization</w:t>
        </w:r>
      </w:hyperlink>
      <w:r w:rsidRPr="001B11D1">
        <w:t xml:space="preserve">) </w:t>
      </w:r>
    </w:p>
    <w:p w14:paraId="1BF3CB30" w14:textId="77777777" w:rsidR="00FD1CE8" w:rsidRPr="00380EFB" w:rsidRDefault="00FD1CE8" w:rsidP="00FD1CE8">
      <w:pPr>
        <w:ind w:left="720"/>
        <w:rPr>
          <w:sz w:val="22"/>
          <w:szCs w:val="22"/>
        </w:rPr>
      </w:pPr>
    </w:p>
    <w:p w14:paraId="72C6B00D" w14:textId="3631345B" w:rsidR="00FD1CE8" w:rsidRDefault="004C0A33" w:rsidP="00386102">
      <w:pPr>
        <w:numPr>
          <w:ilvl w:val="0"/>
          <w:numId w:val="11"/>
        </w:numPr>
        <w:rPr>
          <w:sz w:val="22"/>
          <w:szCs w:val="22"/>
        </w:rPr>
      </w:pPr>
      <w:r>
        <w:rPr>
          <w:b/>
          <w:sz w:val="22"/>
          <w:szCs w:val="22"/>
        </w:rPr>
        <w:t xml:space="preserve"> </w:t>
      </w:r>
      <w:r w:rsidR="001B11D1">
        <w:rPr>
          <w:b/>
          <w:sz w:val="22"/>
          <w:szCs w:val="22"/>
        </w:rPr>
        <w:t>2</w:t>
      </w:r>
      <w:r w:rsidRPr="004C0A33">
        <w:rPr>
          <w:b/>
          <w:sz w:val="22"/>
          <w:szCs w:val="22"/>
        </w:rPr>
        <w:t>.</w:t>
      </w:r>
      <w:r>
        <w:rPr>
          <w:sz w:val="22"/>
          <w:szCs w:val="22"/>
        </w:rPr>
        <w:t xml:space="preserve"> </w:t>
      </w:r>
      <w:r w:rsidR="00176F4C">
        <w:rPr>
          <w:sz w:val="22"/>
          <w:szCs w:val="22"/>
        </w:rPr>
        <w:t>If your organization has sub-organizations r</w:t>
      </w:r>
      <w:r w:rsidR="00FD1CE8" w:rsidRPr="00380EFB">
        <w:rPr>
          <w:sz w:val="22"/>
          <w:szCs w:val="22"/>
        </w:rPr>
        <w:t xml:space="preserve">ead and </w:t>
      </w:r>
      <w:r w:rsidR="00176F4C">
        <w:rPr>
          <w:sz w:val="22"/>
          <w:szCs w:val="22"/>
        </w:rPr>
        <w:t>c</w:t>
      </w:r>
      <w:r w:rsidR="00FD1CE8" w:rsidRPr="00380EFB">
        <w:rPr>
          <w:sz w:val="22"/>
          <w:szCs w:val="22"/>
        </w:rPr>
        <w:t xml:space="preserve">omplete the Organization Management Form </w:t>
      </w:r>
      <w:r w:rsidR="00FD1CE8" w:rsidRPr="00D40E6E">
        <w:rPr>
          <w:b/>
          <w:sz w:val="22"/>
          <w:szCs w:val="22"/>
        </w:rPr>
        <w:t>(FORM D)</w:t>
      </w:r>
      <w:r w:rsidR="00FD1CE8" w:rsidRPr="00380EFB">
        <w:rPr>
          <w:sz w:val="22"/>
          <w:szCs w:val="22"/>
        </w:rPr>
        <w:t>.</w:t>
      </w:r>
    </w:p>
    <w:p w14:paraId="4B5CC4BA" w14:textId="77777777" w:rsidR="00FD1CE8" w:rsidRPr="00380EFB" w:rsidRDefault="00FD1CE8" w:rsidP="00FD1CE8">
      <w:pPr>
        <w:rPr>
          <w:sz w:val="22"/>
          <w:szCs w:val="22"/>
        </w:rPr>
      </w:pPr>
    </w:p>
    <w:p w14:paraId="40F403E3" w14:textId="20CCFBF3" w:rsidR="00FD1CE8" w:rsidRDefault="004C0A33" w:rsidP="00386102">
      <w:pPr>
        <w:numPr>
          <w:ilvl w:val="0"/>
          <w:numId w:val="11"/>
        </w:numPr>
        <w:rPr>
          <w:sz w:val="22"/>
          <w:szCs w:val="22"/>
        </w:rPr>
      </w:pPr>
      <w:r>
        <w:rPr>
          <w:b/>
          <w:sz w:val="22"/>
          <w:szCs w:val="22"/>
        </w:rPr>
        <w:t xml:space="preserve"> </w:t>
      </w:r>
      <w:r w:rsidR="001B11D1">
        <w:rPr>
          <w:b/>
          <w:sz w:val="22"/>
          <w:szCs w:val="22"/>
        </w:rPr>
        <w:t>3</w:t>
      </w:r>
      <w:r w:rsidRPr="004C0A33">
        <w:rPr>
          <w:b/>
          <w:sz w:val="22"/>
          <w:szCs w:val="22"/>
        </w:rPr>
        <w:t>.</w:t>
      </w:r>
      <w:r>
        <w:rPr>
          <w:sz w:val="22"/>
          <w:szCs w:val="22"/>
        </w:rPr>
        <w:t xml:space="preserve"> </w:t>
      </w:r>
      <w:r w:rsidR="00FD1CE8" w:rsidRPr="00380EFB">
        <w:rPr>
          <w:sz w:val="22"/>
          <w:szCs w:val="22"/>
        </w:rPr>
        <w:t>Read and Complete the User Request Forms.</w:t>
      </w:r>
    </w:p>
    <w:p w14:paraId="6C460004" w14:textId="77777777" w:rsidR="00FD1CE8" w:rsidRDefault="00FD1CE8" w:rsidP="00FD1CE8">
      <w:pPr>
        <w:rPr>
          <w:sz w:val="22"/>
          <w:szCs w:val="22"/>
        </w:rPr>
      </w:pPr>
    </w:p>
    <w:p w14:paraId="6D82A400" w14:textId="77777777" w:rsidR="00176F4C" w:rsidRDefault="00176F4C" w:rsidP="00FD1CE8">
      <w:pPr>
        <w:rPr>
          <w:sz w:val="22"/>
          <w:szCs w:val="22"/>
        </w:rPr>
      </w:pPr>
    </w:p>
    <w:p w14:paraId="6E02AD08" w14:textId="36D227EB" w:rsidR="00FD1CE8" w:rsidRPr="00814CEF" w:rsidRDefault="00EC463F" w:rsidP="00FD1CE8">
      <w:pPr>
        <w:jc w:val="both"/>
        <w:rPr>
          <w:sz w:val="22"/>
          <w:szCs w:val="22"/>
        </w:rPr>
      </w:pPr>
      <w:r>
        <w:rPr>
          <w:sz w:val="22"/>
          <w:szCs w:val="22"/>
        </w:rPr>
        <w:t xml:space="preserve">The rest of this document explains in detail the documents we ask you to complete. </w:t>
      </w:r>
      <w:r w:rsidR="00FD1CE8">
        <w:rPr>
          <w:sz w:val="22"/>
          <w:szCs w:val="22"/>
        </w:rPr>
        <w:t xml:space="preserve">Before </w:t>
      </w:r>
      <w:r w:rsidR="00E60623">
        <w:rPr>
          <w:sz w:val="22"/>
          <w:szCs w:val="22"/>
        </w:rPr>
        <w:t>using</w:t>
      </w:r>
      <w:r w:rsidR="00FD1CE8">
        <w:rPr>
          <w:sz w:val="22"/>
          <w:szCs w:val="22"/>
        </w:rPr>
        <w:t xml:space="preserve"> EIM/ESM</w:t>
      </w:r>
      <w:r w:rsidR="00F47937">
        <w:rPr>
          <w:sz w:val="22"/>
          <w:szCs w:val="22"/>
        </w:rPr>
        <w:t xml:space="preserve"> </w:t>
      </w:r>
      <w:r w:rsidR="00E60623">
        <w:rPr>
          <w:sz w:val="22"/>
          <w:szCs w:val="22"/>
        </w:rPr>
        <w:t>services</w:t>
      </w:r>
      <w:r w:rsidR="00FD1CE8">
        <w:rPr>
          <w:sz w:val="22"/>
          <w:szCs w:val="22"/>
        </w:rPr>
        <w:t>, e</w:t>
      </w:r>
      <w:r w:rsidR="00FD1CE8" w:rsidRPr="00814CEF">
        <w:rPr>
          <w:sz w:val="22"/>
          <w:szCs w:val="22"/>
        </w:rPr>
        <w:t>ach organization will need to:</w:t>
      </w:r>
    </w:p>
    <w:p w14:paraId="77B50609" w14:textId="77777777" w:rsidR="00FD1CE8" w:rsidRPr="002B22F6" w:rsidRDefault="00FD1CE8" w:rsidP="002B22F6">
      <w:pPr>
        <w:jc w:val="both"/>
      </w:pPr>
    </w:p>
    <w:p w14:paraId="1B3DFF1F" w14:textId="455080D7" w:rsidR="001B11D1" w:rsidRDefault="001B11D1" w:rsidP="001B11D1">
      <w:pPr>
        <w:pStyle w:val="Heading1"/>
        <w:numPr>
          <w:ilvl w:val="0"/>
          <w:numId w:val="14"/>
        </w:numPr>
        <w:spacing w:before="180" w:after="120"/>
        <w:rPr>
          <w:rFonts w:ascii="Times New Roman" w:hAnsi="Times New Roman" w:cs="Times New Roman"/>
          <w:sz w:val="24"/>
          <w:szCs w:val="24"/>
        </w:rPr>
      </w:pPr>
      <w:r w:rsidRPr="001B11D1">
        <w:rPr>
          <w:rFonts w:ascii="Times New Roman" w:hAnsi="Times New Roman" w:cs="Times New Roman"/>
          <w:sz w:val="24"/>
          <w:szCs w:val="24"/>
        </w:rPr>
        <w:t xml:space="preserve">Register a New Virtual Gateway Organization (link: </w:t>
      </w:r>
      <w:hyperlink r:id="rId8" w:history="1">
        <w:r w:rsidRPr="001B11D1">
          <w:rPr>
            <w:rStyle w:val="Hyperlink"/>
            <w:rFonts w:ascii="Times New Roman" w:hAnsi="Times New Roman" w:cs="Times New Roman"/>
            <w:sz w:val="24"/>
            <w:szCs w:val="24"/>
          </w:rPr>
          <w:t>https://hhsvgapps01.hhs.state.ma.us/OMS/RegisterOrganization</w:t>
        </w:r>
      </w:hyperlink>
      <w:r w:rsidRPr="001B11D1">
        <w:rPr>
          <w:rFonts w:ascii="Times New Roman" w:hAnsi="Times New Roman" w:cs="Times New Roman"/>
          <w:sz w:val="24"/>
          <w:szCs w:val="24"/>
        </w:rPr>
        <w:t>)</w:t>
      </w:r>
    </w:p>
    <w:p w14:paraId="7FA88950" w14:textId="77777777" w:rsidR="00150370" w:rsidRPr="00150370" w:rsidRDefault="00150370" w:rsidP="00150370">
      <w:r w:rsidRPr="00150370">
        <w:t>To access the Virtual Gateway, the organization you work for must be registered with the Virtual Gateway. Once your organization is registered, individual user accounts may be requested.</w:t>
      </w:r>
    </w:p>
    <w:p w14:paraId="232C028D" w14:textId="77777777" w:rsidR="00F47937" w:rsidRDefault="00F47937" w:rsidP="00150370"/>
    <w:p w14:paraId="6A6A9D3B" w14:textId="77777777" w:rsidR="00F47937" w:rsidRDefault="00150370" w:rsidP="00150370">
      <w:r w:rsidRPr="00150370">
        <w:t xml:space="preserve">Ready to register your organization to become part of the Virtual Gateway? </w:t>
      </w:r>
    </w:p>
    <w:p w14:paraId="7FA8CEB3" w14:textId="70FE5CAE" w:rsidR="00150370" w:rsidRPr="00150370" w:rsidRDefault="00E60623" w:rsidP="00150370">
      <w:r>
        <w:t>F</w:t>
      </w:r>
      <w:r w:rsidR="00150370" w:rsidRPr="00150370">
        <w:t>ollow the steps below and we will get you set up and ready to go.</w:t>
      </w:r>
    </w:p>
    <w:p w14:paraId="6F28D20F" w14:textId="77777777" w:rsidR="00150370" w:rsidRDefault="00150370" w:rsidP="001B11D1"/>
    <w:p w14:paraId="6976081C" w14:textId="0A0EA6FC" w:rsidR="001B11D1" w:rsidRDefault="001B11D1" w:rsidP="001B11D1">
      <w:r>
        <w:t>New</w:t>
      </w:r>
      <w:r w:rsidRPr="003A1191">
        <w:t xml:space="preserve"> organizations </w:t>
      </w:r>
      <w:r>
        <w:t>doing business with the Virtual Gateway need to submit their organization information using the online Virtual Gateway Organization Management webpage</w:t>
      </w:r>
      <w:r w:rsidRPr="003A1191">
        <w:t xml:space="preserve">. </w:t>
      </w:r>
      <w:r>
        <w:t>This information must be completed and submitted online by an Authorized Representative for your organization.  An Authorized Representative is</w:t>
      </w:r>
      <w:r w:rsidRPr="003A1191">
        <w:t xml:space="preserve"> an individual who has the legal authority to sign on behalf of </w:t>
      </w:r>
      <w:r>
        <w:t>your</w:t>
      </w:r>
      <w:r w:rsidRPr="003A1191">
        <w:t xml:space="preserve"> organization, as evidenced by </w:t>
      </w:r>
      <w:r>
        <w:t>your</w:t>
      </w:r>
      <w:r w:rsidRPr="003A1191">
        <w:t xml:space="preserve"> organization's charter or bylaws.</w:t>
      </w:r>
      <w:r w:rsidRPr="008E2F98">
        <w:t xml:space="preserve"> </w:t>
      </w:r>
    </w:p>
    <w:p w14:paraId="286B0A65" w14:textId="77777777" w:rsidR="001B11D1" w:rsidRDefault="001B11D1" w:rsidP="001B11D1"/>
    <w:p w14:paraId="7021FEA6" w14:textId="73F2105F" w:rsidR="001B11D1" w:rsidRDefault="001B11D1" w:rsidP="001B11D1">
      <w:r>
        <w:t xml:space="preserve">The Authorized Representative </w:t>
      </w:r>
      <w:r w:rsidRPr="003A1191">
        <w:t>must designate an individual</w:t>
      </w:r>
      <w:r>
        <w:t>(s)</w:t>
      </w:r>
      <w:r w:rsidRPr="003A1191">
        <w:t xml:space="preserve"> to be their VG Access Administrator</w:t>
      </w:r>
      <w:r>
        <w:t>(s)</w:t>
      </w:r>
      <w:r w:rsidRPr="003A1191">
        <w:t xml:space="preserve">. He or she is responsible for approving, modifying, and/or removing user access privileges for any of the VG's business services used by your organization. </w:t>
      </w:r>
    </w:p>
    <w:p w14:paraId="03A1DEEE" w14:textId="77777777" w:rsidR="001B11D1" w:rsidRDefault="001B11D1" w:rsidP="001B11D1"/>
    <w:p w14:paraId="63331665" w14:textId="005B8E35" w:rsidR="001B11D1" w:rsidRPr="00EC440A" w:rsidRDefault="001B11D1" w:rsidP="001B11D1">
      <w:r>
        <w:t xml:space="preserve">The following information is required to </w:t>
      </w:r>
      <w:r w:rsidR="00E60623">
        <w:t>r</w:t>
      </w:r>
      <w:r w:rsidR="00E60623" w:rsidRPr="008E2F98">
        <w:t xml:space="preserve">egister </w:t>
      </w:r>
      <w:r w:rsidRPr="008E2F98">
        <w:t>a New Virtual Gateway Organization</w:t>
      </w:r>
      <w:r w:rsidRPr="00EC440A">
        <w:t>:</w:t>
      </w:r>
    </w:p>
    <w:p w14:paraId="39EF16B4" w14:textId="77777777" w:rsidR="001B11D1" w:rsidRPr="00150370" w:rsidRDefault="001B11D1" w:rsidP="001B11D1">
      <w:pPr>
        <w:pStyle w:val="ListParagraph"/>
        <w:numPr>
          <w:ilvl w:val="0"/>
          <w:numId w:val="15"/>
        </w:numPr>
        <w:rPr>
          <w:rFonts w:ascii="Times New Roman" w:eastAsia="Times New Roman" w:hAnsi="Times New Roman" w:cs="Times New Roman"/>
          <w:sz w:val="24"/>
          <w:szCs w:val="24"/>
        </w:rPr>
      </w:pPr>
      <w:r w:rsidRPr="00150370">
        <w:rPr>
          <w:rFonts w:ascii="Times New Roman" w:eastAsia="Times New Roman" w:hAnsi="Times New Roman" w:cs="Times New Roman"/>
          <w:sz w:val="24"/>
          <w:szCs w:val="24"/>
        </w:rPr>
        <w:t>Organization Legal Name</w:t>
      </w:r>
    </w:p>
    <w:p w14:paraId="2446D474" w14:textId="77777777" w:rsidR="001B11D1" w:rsidRPr="00150370" w:rsidRDefault="001B11D1" w:rsidP="001B11D1">
      <w:pPr>
        <w:pStyle w:val="ListParagraph"/>
        <w:numPr>
          <w:ilvl w:val="0"/>
          <w:numId w:val="15"/>
        </w:numPr>
        <w:rPr>
          <w:rFonts w:ascii="Times New Roman" w:eastAsia="Times New Roman" w:hAnsi="Times New Roman" w:cs="Times New Roman"/>
          <w:sz w:val="24"/>
          <w:szCs w:val="24"/>
        </w:rPr>
      </w:pPr>
      <w:r w:rsidRPr="00150370">
        <w:rPr>
          <w:rFonts w:ascii="Times New Roman" w:eastAsia="Times New Roman" w:hAnsi="Times New Roman" w:cs="Times New Roman"/>
          <w:sz w:val="24"/>
          <w:szCs w:val="24"/>
        </w:rPr>
        <w:t xml:space="preserve">Organization FEIN or Tax ID </w:t>
      </w:r>
    </w:p>
    <w:p w14:paraId="4C51308B" w14:textId="77777777" w:rsidR="001B11D1" w:rsidRPr="00150370" w:rsidRDefault="001B11D1" w:rsidP="001B11D1">
      <w:pPr>
        <w:pStyle w:val="ListParagraph"/>
        <w:numPr>
          <w:ilvl w:val="0"/>
          <w:numId w:val="15"/>
        </w:numPr>
        <w:rPr>
          <w:rFonts w:ascii="Times New Roman" w:eastAsia="Times New Roman" w:hAnsi="Times New Roman" w:cs="Times New Roman"/>
          <w:sz w:val="24"/>
          <w:szCs w:val="24"/>
        </w:rPr>
      </w:pPr>
      <w:r w:rsidRPr="00150370">
        <w:rPr>
          <w:rFonts w:ascii="Times New Roman" w:eastAsia="Times New Roman" w:hAnsi="Times New Roman" w:cs="Times New Roman"/>
          <w:sz w:val="24"/>
          <w:szCs w:val="24"/>
        </w:rPr>
        <w:t>Organization Legal Address</w:t>
      </w:r>
    </w:p>
    <w:p w14:paraId="61C02C7F" w14:textId="4AB98103" w:rsidR="001B11D1" w:rsidRPr="00150370" w:rsidRDefault="001B11D1" w:rsidP="001B11D1">
      <w:pPr>
        <w:pStyle w:val="ListParagraph"/>
        <w:numPr>
          <w:ilvl w:val="0"/>
          <w:numId w:val="15"/>
        </w:numPr>
        <w:rPr>
          <w:rFonts w:ascii="Times New Roman" w:eastAsia="Times New Roman" w:hAnsi="Times New Roman" w:cs="Times New Roman"/>
          <w:sz w:val="24"/>
          <w:szCs w:val="24"/>
        </w:rPr>
      </w:pPr>
      <w:r w:rsidRPr="00150370">
        <w:rPr>
          <w:rFonts w:ascii="Times New Roman" w:eastAsia="Times New Roman" w:hAnsi="Times New Roman" w:cs="Times New Roman"/>
          <w:sz w:val="24"/>
          <w:szCs w:val="24"/>
        </w:rPr>
        <w:t>Virtual Gateway Application(s) that your organization will be using once registered (e.g., Enterprise Invoice Management/Enterprise Service Management (EIM/ESM)</w:t>
      </w:r>
    </w:p>
    <w:p w14:paraId="14309E2B" w14:textId="77777777" w:rsidR="00150370" w:rsidRPr="00150370" w:rsidRDefault="001B11D1" w:rsidP="001B11D1">
      <w:pPr>
        <w:pStyle w:val="ListParagraph"/>
        <w:numPr>
          <w:ilvl w:val="0"/>
          <w:numId w:val="15"/>
        </w:numPr>
        <w:rPr>
          <w:rFonts w:ascii="Times New Roman" w:eastAsia="Times New Roman" w:hAnsi="Times New Roman" w:cs="Times New Roman"/>
          <w:sz w:val="24"/>
          <w:szCs w:val="24"/>
        </w:rPr>
      </w:pPr>
      <w:r w:rsidRPr="00150370">
        <w:rPr>
          <w:rFonts w:ascii="Times New Roman" w:eastAsia="Times New Roman" w:hAnsi="Times New Roman" w:cs="Times New Roman"/>
          <w:sz w:val="24"/>
          <w:szCs w:val="24"/>
        </w:rPr>
        <w:t>Names of Designated Access Administrator (AA) (Minimum 1; Maximum 5)</w:t>
      </w:r>
    </w:p>
    <w:p w14:paraId="3C6B8F3F" w14:textId="0D125AC3" w:rsidR="001B11D1" w:rsidRPr="00150370" w:rsidRDefault="001B11D1" w:rsidP="001B11D1">
      <w:pPr>
        <w:pStyle w:val="ListParagraph"/>
        <w:numPr>
          <w:ilvl w:val="0"/>
          <w:numId w:val="15"/>
        </w:numPr>
        <w:rPr>
          <w:rFonts w:ascii="Times New Roman" w:eastAsia="Times New Roman" w:hAnsi="Times New Roman" w:cs="Times New Roman"/>
          <w:sz w:val="24"/>
          <w:szCs w:val="24"/>
        </w:rPr>
      </w:pPr>
      <w:r w:rsidRPr="00150370">
        <w:rPr>
          <w:rFonts w:ascii="Times New Roman" w:eastAsia="Times New Roman" w:hAnsi="Times New Roman" w:cs="Times New Roman"/>
          <w:sz w:val="24"/>
          <w:szCs w:val="24"/>
        </w:rPr>
        <w:t>Name, Email Address and Telephone Number of Authorized Representative</w:t>
      </w:r>
    </w:p>
    <w:p w14:paraId="48E8D87F" w14:textId="43E3F515" w:rsidR="00F02CCB" w:rsidRPr="005E461C" w:rsidRDefault="003E56C6" w:rsidP="001B11D1">
      <w:pPr>
        <w:pStyle w:val="Heading1"/>
        <w:numPr>
          <w:ilvl w:val="0"/>
          <w:numId w:val="14"/>
        </w:numPr>
        <w:spacing w:before="180" w:after="120"/>
        <w:rPr>
          <w:rFonts w:ascii="Times New Roman" w:hAnsi="Times New Roman" w:cs="Times New Roman"/>
          <w:sz w:val="24"/>
          <w:szCs w:val="24"/>
        </w:rPr>
      </w:pPr>
      <w:r w:rsidRPr="005E461C">
        <w:rPr>
          <w:rFonts w:ascii="Times New Roman" w:hAnsi="Times New Roman" w:cs="Times New Roman"/>
          <w:sz w:val="24"/>
          <w:szCs w:val="24"/>
        </w:rPr>
        <w:lastRenderedPageBreak/>
        <w:t>COMPLETE THE SECURITY</w:t>
      </w:r>
      <w:r w:rsidR="00F02CCB" w:rsidRPr="005E461C">
        <w:rPr>
          <w:rFonts w:ascii="Times New Roman" w:hAnsi="Times New Roman" w:cs="Times New Roman"/>
          <w:sz w:val="24"/>
          <w:szCs w:val="24"/>
        </w:rPr>
        <w:t xml:space="preserve"> FORMS</w:t>
      </w:r>
    </w:p>
    <w:p w14:paraId="27C650FC" w14:textId="063ACF21" w:rsidR="00F02CCB" w:rsidRDefault="00A666AF" w:rsidP="00F02CCB">
      <w:pPr>
        <w:rPr>
          <w:b/>
          <w:bCs/>
          <w:sz w:val="22"/>
          <w:szCs w:val="22"/>
          <w:u w:val="single"/>
        </w:rPr>
      </w:pPr>
      <w:r>
        <w:rPr>
          <w:sz w:val="22"/>
          <w:szCs w:val="22"/>
        </w:rPr>
        <w:t>If you need assistance on completing the forms</w:t>
      </w:r>
      <w:r w:rsidR="00F02CCB" w:rsidRPr="00A42C0C">
        <w:rPr>
          <w:sz w:val="22"/>
          <w:szCs w:val="22"/>
        </w:rPr>
        <w:t xml:space="preserve">, please call Virtual Gateway </w:t>
      </w:r>
      <w:r w:rsidR="00FA7358">
        <w:rPr>
          <w:sz w:val="22"/>
          <w:szCs w:val="22"/>
        </w:rPr>
        <w:t>Customer Service</w:t>
      </w:r>
      <w:r w:rsidR="00F02CCB" w:rsidRPr="00A42C0C">
        <w:rPr>
          <w:sz w:val="22"/>
          <w:szCs w:val="22"/>
        </w:rPr>
        <w:t xml:space="preserve"> at </w:t>
      </w:r>
      <w:r w:rsidR="00F02CCB" w:rsidRPr="00A42C0C">
        <w:rPr>
          <w:rStyle w:val="Strong"/>
          <w:b w:val="0"/>
          <w:bCs/>
          <w:sz w:val="22"/>
          <w:szCs w:val="22"/>
        </w:rPr>
        <w:t>1-800-421-0938.</w:t>
      </w:r>
      <w:r w:rsidR="005A087E">
        <w:rPr>
          <w:rStyle w:val="Strong"/>
          <w:b w:val="0"/>
          <w:bCs/>
          <w:sz w:val="22"/>
          <w:szCs w:val="22"/>
        </w:rPr>
        <w:t xml:space="preserve"> We understand that this is a lot of information. Please call us for help if you need it!</w:t>
      </w:r>
    </w:p>
    <w:p w14:paraId="7E1DAD02" w14:textId="77777777" w:rsidR="00F02CCB" w:rsidRPr="002C5A5C" w:rsidRDefault="00F02CCB" w:rsidP="001B11D1">
      <w:pPr>
        <w:pStyle w:val="Heading2"/>
        <w:numPr>
          <w:ilvl w:val="1"/>
          <w:numId w:val="14"/>
        </w:numPr>
        <w:spacing w:before="180" w:after="100"/>
        <w:rPr>
          <w:rFonts w:ascii="Times New Roman" w:hAnsi="Times New Roman" w:cs="Times New Roman"/>
          <w:i w:val="0"/>
          <w:sz w:val="24"/>
          <w:szCs w:val="24"/>
          <w:u w:val="single"/>
        </w:rPr>
      </w:pPr>
      <w:r w:rsidRPr="002C5A5C">
        <w:rPr>
          <w:rFonts w:ascii="Times New Roman" w:hAnsi="Times New Roman" w:cs="Times New Roman"/>
          <w:i w:val="0"/>
          <w:sz w:val="24"/>
          <w:szCs w:val="24"/>
          <w:u w:val="single"/>
        </w:rPr>
        <w:t>Security Overview</w:t>
      </w:r>
    </w:p>
    <w:p w14:paraId="53832148" w14:textId="77777777" w:rsidR="00F02CCB" w:rsidRDefault="00F02CCB" w:rsidP="00F02CCB">
      <w:pPr>
        <w:rPr>
          <w:bCs/>
          <w:sz w:val="22"/>
          <w:szCs w:val="22"/>
        </w:rPr>
      </w:pPr>
      <w:r>
        <w:rPr>
          <w:bCs/>
          <w:sz w:val="22"/>
          <w:szCs w:val="22"/>
        </w:rPr>
        <w:t xml:space="preserve">Enterprise Invoice/Service Management (EIM/ESM) is a web-based service, which means it can be accessed from anywhere. As a result, special steps have to be taken to ensure that the data stored within it is secure and accessible only to those who are authorized to have such access. Unlike paper copies of invoices, contracts, client rosters etc. that can be locked in a filing cabinet, the online copies have to be secured electronically – this is done via a combination of </w:t>
      </w:r>
      <w:r w:rsidRPr="00591339">
        <w:rPr>
          <w:bCs/>
          <w:i/>
          <w:sz w:val="22"/>
          <w:szCs w:val="22"/>
        </w:rPr>
        <w:t>Organization Management, Security Roles</w:t>
      </w:r>
      <w:r w:rsidRPr="00591339">
        <w:rPr>
          <w:bCs/>
          <w:sz w:val="22"/>
          <w:szCs w:val="22"/>
        </w:rPr>
        <w:t>, and</w:t>
      </w:r>
      <w:r w:rsidRPr="00591339">
        <w:rPr>
          <w:bCs/>
          <w:i/>
          <w:sz w:val="22"/>
          <w:szCs w:val="22"/>
        </w:rPr>
        <w:t xml:space="preserve"> Data Access</w:t>
      </w:r>
      <w:r>
        <w:rPr>
          <w:bCs/>
          <w:sz w:val="22"/>
          <w:szCs w:val="22"/>
        </w:rPr>
        <w:t xml:space="preserve"> rules.</w:t>
      </w:r>
    </w:p>
    <w:p w14:paraId="68A0B539" w14:textId="77777777" w:rsidR="00F02CCB" w:rsidRDefault="00F02CCB" w:rsidP="00F02CCB">
      <w:pPr>
        <w:rPr>
          <w:bCs/>
          <w:sz w:val="22"/>
          <w:szCs w:val="22"/>
        </w:rPr>
      </w:pPr>
    </w:p>
    <w:p w14:paraId="78554563" w14:textId="77777777" w:rsidR="00F02CCB" w:rsidRDefault="00F02CCB" w:rsidP="00F02CCB">
      <w:pPr>
        <w:tabs>
          <w:tab w:val="left" w:pos="1080"/>
        </w:tabs>
        <w:rPr>
          <w:b/>
          <w:sz w:val="22"/>
          <w:szCs w:val="22"/>
        </w:rPr>
      </w:pPr>
      <w:r>
        <w:rPr>
          <w:sz w:val="22"/>
          <w:szCs w:val="22"/>
        </w:rPr>
        <w:t>An</w:t>
      </w:r>
      <w:r w:rsidRPr="00F50194">
        <w:rPr>
          <w:sz w:val="22"/>
          <w:szCs w:val="22"/>
        </w:rPr>
        <w:t xml:space="preserve"> </w:t>
      </w:r>
      <w:r w:rsidRPr="00F50194">
        <w:rPr>
          <w:b/>
          <w:sz w:val="22"/>
          <w:szCs w:val="22"/>
        </w:rPr>
        <w:t>Organization</w:t>
      </w:r>
      <w:r>
        <w:rPr>
          <w:sz w:val="22"/>
          <w:szCs w:val="22"/>
        </w:rPr>
        <w:t xml:space="preserve"> is a l</w:t>
      </w:r>
      <w:r w:rsidRPr="00F50194">
        <w:rPr>
          <w:sz w:val="22"/>
          <w:szCs w:val="22"/>
        </w:rPr>
        <w:t>egal entity or location</w:t>
      </w:r>
      <w:r>
        <w:rPr>
          <w:sz w:val="22"/>
          <w:szCs w:val="22"/>
        </w:rPr>
        <w:t xml:space="preserve"> that</w:t>
      </w:r>
      <w:r w:rsidRPr="00F50194">
        <w:rPr>
          <w:sz w:val="22"/>
          <w:szCs w:val="22"/>
        </w:rPr>
        <w:t xml:space="preserve"> users are associated with</w:t>
      </w:r>
      <w:r>
        <w:rPr>
          <w:sz w:val="22"/>
          <w:szCs w:val="22"/>
        </w:rPr>
        <w:t>.  It can be a parent corporation, a site office where services are rendered (e.g.</w:t>
      </w:r>
      <w:r w:rsidR="00054A18">
        <w:rPr>
          <w:sz w:val="22"/>
          <w:szCs w:val="22"/>
        </w:rPr>
        <w:t>,</w:t>
      </w:r>
      <w:r>
        <w:rPr>
          <w:sz w:val="22"/>
          <w:szCs w:val="22"/>
        </w:rPr>
        <w:t xml:space="preserve"> group home) or where billing occurs (e.g</w:t>
      </w:r>
      <w:r w:rsidR="00054A18">
        <w:rPr>
          <w:sz w:val="22"/>
          <w:szCs w:val="22"/>
        </w:rPr>
        <w:t>., </w:t>
      </w:r>
      <w:r>
        <w:rPr>
          <w:sz w:val="22"/>
          <w:szCs w:val="22"/>
        </w:rPr>
        <w:t xml:space="preserve">regional billing office).  </w:t>
      </w:r>
      <w:r w:rsidRPr="00871D50">
        <w:rPr>
          <w:i/>
          <w:sz w:val="22"/>
          <w:szCs w:val="22"/>
        </w:rPr>
        <w:t>This is the information documented on the Organization Management Form (Form D)</w:t>
      </w:r>
      <w:r>
        <w:rPr>
          <w:sz w:val="22"/>
          <w:szCs w:val="22"/>
        </w:rPr>
        <w:t xml:space="preserve">. </w:t>
      </w:r>
      <w:r w:rsidRPr="000B61C6">
        <w:rPr>
          <w:sz w:val="22"/>
          <w:szCs w:val="22"/>
        </w:rPr>
        <w:t>Organizations</w:t>
      </w:r>
      <w:r w:rsidRPr="00D548B6">
        <w:rPr>
          <w:sz w:val="22"/>
          <w:szCs w:val="22"/>
        </w:rPr>
        <w:t xml:space="preserve"> in EIM/ESM can be divided into sub-organizations, with staff members employed</w:t>
      </w:r>
      <w:r>
        <w:rPr>
          <w:sz w:val="22"/>
          <w:szCs w:val="22"/>
        </w:rPr>
        <w:t xml:space="preserve"> at the appropriate levels.  A s</w:t>
      </w:r>
      <w:r w:rsidRPr="00D548B6">
        <w:rPr>
          <w:sz w:val="22"/>
          <w:szCs w:val="22"/>
        </w:rPr>
        <w:t>ub-organization is a site that has a direct relationship to a parent organization</w:t>
      </w:r>
      <w:r>
        <w:rPr>
          <w:sz w:val="22"/>
          <w:szCs w:val="22"/>
        </w:rPr>
        <w:t xml:space="preserve"> – i.e., it is </w:t>
      </w:r>
      <w:r w:rsidRPr="00591339">
        <w:rPr>
          <w:i/>
          <w:sz w:val="22"/>
          <w:szCs w:val="22"/>
        </w:rPr>
        <w:t>owned and operated</w:t>
      </w:r>
      <w:r>
        <w:rPr>
          <w:sz w:val="22"/>
          <w:szCs w:val="22"/>
        </w:rPr>
        <w:t xml:space="preserve"> by the parent organization</w:t>
      </w:r>
      <w:r w:rsidRPr="00D548B6">
        <w:rPr>
          <w:sz w:val="22"/>
          <w:szCs w:val="22"/>
        </w:rPr>
        <w:t>.  For example, a provider organization can have multiple facilities or site</w:t>
      </w:r>
      <w:r>
        <w:rPr>
          <w:sz w:val="22"/>
          <w:szCs w:val="22"/>
        </w:rPr>
        <w:t xml:space="preserve">s where services are delivered.  </w:t>
      </w:r>
      <w:r w:rsidRPr="00CB3827">
        <w:rPr>
          <w:b/>
          <w:sz w:val="22"/>
          <w:szCs w:val="22"/>
        </w:rPr>
        <w:t xml:space="preserve">An organization should be documented </w:t>
      </w:r>
      <w:r w:rsidR="005A087E">
        <w:rPr>
          <w:b/>
          <w:sz w:val="22"/>
          <w:szCs w:val="22"/>
        </w:rPr>
        <w:t xml:space="preserve">on the form </w:t>
      </w:r>
      <w:r w:rsidRPr="00CB3827">
        <w:rPr>
          <w:b/>
          <w:sz w:val="22"/>
          <w:szCs w:val="22"/>
        </w:rPr>
        <w:t>if it meets at least one of the following criteria:</w:t>
      </w:r>
    </w:p>
    <w:p w14:paraId="7A53E691" w14:textId="77777777" w:rsidR="00E95706" w:rsidRPr="00CB3827" w:rsidRDefault="00E95706" w:rsidP="00F02CCB">
      <w:pPr>
        <w:tabs>
          <w:tab w:val="left" w:pos="1080"/>
        </w:tabs>
        <w:rPr>
          <w:b/>
          <w:sz w:val="22"/>
          <w:szCs w:val="22"/>
        </w:rPr>
      </w:pPr>
    </w:p>
    <w:p w14:paraId="7FC12F66" w14:textId="77777777" w:rsidR="00F02CCB" w:rsidRDefault="00F02CCB" w:rsidP="00F02CCB">
      <w:pPr>
        <w:numPr>
          <w:ilvl w:val="0"/>
          <w:numId w:val="9"/>
        </w:numPr>
        <w:rPr>
          <w:sz w:val="22"/>
          <w:szCs w:val="22"/>
        </w:rPr>
      </w:pPr>
      <w:r>
        <w:rPr>
          <w:sz w:val="22"/>
          <w:szCs w:val="22"/>
        </w:rPr>
        <w:t>EIM/ESM will be accessed there</w:t>
      </w:r>
    </w:p>
    <w:p w14:paraId="31445D75" w14:textId="77777777" w:rsidR="00F02CCB" w:rsidRDefault="00F02CCB" w:rsidP="00F02CCB">
      <w:pPr>
        <w:numPr>
          <w:ilvl w:val="0"/>
          <w:numId w:val="9"/>
        </w:numPr>
        <w:rPr>
          <w:sz w:val="22"/>
          <w:szCs w:val="22"/>
        </w:rPr>
      </w:pPr>
      <w:r>
        <w:rPr>
          <w:sz w:val="22"/>
          <w:szCs w:val="22"/>
        </w:rPr>
        <w:t xml:space="preserve">Clients are enrolled there </w:t>
      </w:r>
    </w:p>
    <w:p w14:paraId="26C21FA8" w14:textId="77777777" w:rsidR="00F02CCB" w:rsidRDefault="00F02CCB" w:rsidP="00F02CCB">
      <w:pPr>
        <w:numPr>
          <w:ilvl w:val="0"/>
          <w:numId w:val="9"/>
        </w:numPr>
        <w:rPr>
          <w:sz w:val="22"/>
          <w:szCs w:val="22"/>
        </w:rPr>
      </w:pPr>
      <w:r>
        <w:rPr>
          <w:sz w:val="22"/>
          <w:szCs w:val="22"/>
        </w:rPr>
        <w:t>Client</w:t>
      </w:r>
      <w:r w:rsidR="00B97584">
        <w:rPr>
          <w:sz w:val="22"/>
          <w:szCs w:val="22"/>
        </w:rPr>
        <w:t>s</w:t>
      </w:r>
      <w:r>
        <w:rPr>
          <w:sz w:val="22"/>
          <w:szCs w:val="22"/>
        </w:rPr>
        <w:t xml:space="preserve"> receive services there (excluding personal homes of clients)</w:t>
      </w:r>
    </w:p>
    <w:p w14:paraId="004534D2" w14:textId="77777777" w:rsidR="00F02CCB" w:rsidRDefault="00F02CCB" w:rsidP="00F02CCB">
      <w:pPr>
        <w:rPr>
          <w:b/>
          <w:sz w:val="22"/>
          <w:szCs w:val="22"/>
        </w:rPr>
      </w:pPr>
    </w:p>
    <w:p w14:paraId="7A080605" w14:textId="77777777" w:rsidR="00F02CCB" w:rsidRDefault="00F02CCB" w:rsidP="00F02CCB">
      <w:pPr>
        <w:tabs>
          <w:tab w:val="left" w:pos="1080"/>
        </w:tabs>
        <w:rPr>
          <w:sz w:val="22"/>
          <w:szCs w:val="22"/>
        </w:rPr>
      </w:pPr>
      <w:r>
        <w:rPr>
          <w:sz w:val="22"/>
          <w:szCs w:val="22"/>
        </w:rPr>
        <w:t xml:space="preserve">A </w:t>
      </w:r>
      <w:r w:rsidRPr="00F50194">
        <w:rPr>
          <w:b/>
          <w:sz w:val="22"/>
          <w:szCs w:val="22"/>
        </w:rPr>
        <w:t>User</w:t>
      </w:r>
      <w:r>
        <w:rPr>
          <w:sz w:val="22"/>
          <w:szCs w:val="22"/>
        </w:rPr>
        <w:t xml:space="preserve"> is </w:t>
      </w:r>
      <w:r w:rsidRPr="00F50194">
        <w:rPr>
          <w:sz w:val="22"/>
          <w:szCs w:val="22"/>
        </w:rPr>
        <w:t xml:space="preserve">an individual associated </w:t>
      </w:r>
      <w:r>
        <w:rPr>
          <w:sz w:val="22"/>
          <w:szCs w:val="22"/>
        </w:rPr>
        <w:t>with one or more</w:t>
      </w:r>
      <w:r w:rsidRPr="00F50194">
        <w:rPr>
          <w:sz w:val="22"/>
          <w:szCs w:val="22"/>
        </w:rPr>
        <w:t xml:space="preserve"> organization</w:t>
      </w:r>
      <w:r>
        <w:rPr>
          <w:sz w:val="22"/>
          <w:szCs w:val="22"/>
        </w:rPr>
        <w:t>s</w:t>
      </w:r>
      <w:r w:rsidRPr="00F50194">
        <w:rPr>
          <w:sz w:val="22"/>
          <w:szCs w:val="22"/>
        </w:rPr>
        <w:t xml:space="preserve"> who will have access to the system in order </w:t>
      </w:r>
      <w:r>
        <w:rPr>
          <w:sz w:val="22"/>
          <w:szCs w:val="22"/>
        </w:rPr>
        <w:t>to complete their job duties.</w:t>
      </w:r>
    </w:p>
    <w:p w14:paraId="20DBF4B1" w14:textId="77777777" w:rsidR="00F02CCB" w:rsidRDefault="00F02CCB" w:rsidP="00F02CCB">
      <w:pPr>
        <w:rPr>
          <w:b/>
          <w:sz w:val="22"/>
          <w:szCs w:val="22"/>
        </w:rPr>
      </w:pPr>
    </w:p>
    <w:p w14:paraId="3146EA5E" w14:textId="689B05BC" w:rsidR="00F02CCB" w:rsidRDefault="00F02CCB" w:rsidP="00F02CCB">
      <w:pPr>
        <w:tabs>
          <w:tab w:val="left" w:pos="1080"/>
        </w:tabs>
        <w:rPr>
          <w:sz w:val="22"/>
          <w:szCs w:val="22"/>
        </w:rPr>
      </w:pPr>
      <w:r>
        <w:rPr>
          <w:b/>
          <w:sz w:val="22"/>
          <w:szCs w:val="22"/>
        </w:rPr>
        <w:t>Security</w:t>
      </w:r>
      <w:r w:rsidRPr="00F50194">
        <w:rPr>
          <w:b/>
          <w:sz w:val="22"/>
          <w:szCs w:val="22"/>
        </w:rPr>
        <w:t xml:space="preserve"> Roles</w:t>
      </w:r>
      <w:r>
        <w:rPr>
          <w:b/>
          <w:sz w:val="22"/>
          <w:szCs w:val="22"/>
        </w:rPr>
        <w:t xml:space="preserve"> </w:t>
      </w:r>
      <w:r w:rsidRPr="00F50194">
        <w:rPr>
          <w:sz w:val="22"/>
          <w:szCs w:val="22"/>
        </w:rPr>
        <w:t>defin</w:t>
      </w:r>
      <w:r>
        <w:rPr>
          <w:sz w:val="22"/>
          <w:szCs w:val="22"/>
        </w:rPr>
        <w:t>e</w:t>
      </w:r>
      <w:r w:rsidRPr="00F50194">
        <w:rPr>
          <w:sz w:val="22"/>
          <w:szCs w:val="22"/>
        </w:rPr>
        <w:t xml:space="preserve"> the user’s business functions in the system </w:t>
      </w:r>
      <w:r>
        <w:rPr>
          <w:sz w:val="22"/>
          <w:szCs w:val="22"/>
        </w:rPr>
        <w:t xml:space="preserve">and </w:t>
      </w:r>
      <w:r w:rsidRPr="00D548B6">
        <w:rPr>
          <w:sz w:val="22"/>
          <w:szCs w:val="22"/>
        </w:rPr>
        <w:t xml:space="preserve">control what the user can and cannot </w:t>
      </w:r>
      <w:r w:rsidRPr="00D548B6">
        <w:rPr>
          <w:i/>
          <w:sz w:val="22"/>
          <w:szCs w:val="22"/>
        </w:rPr>
        <w:t>do</w:t>
      </w:r>
      <w:r>
        <w:rPr>
          <w:sz w:val="22"/>
          <w:szCs w:val="22"/>
        </w:rPr>
        <w:t xml:space="preserve"> </w:t>
      </w:r>
      <w:r w:rsidRPr="00D548B6">
        <w:rPr>
          <w:sz w:val="22"/>
          <w:szCs w:val="22"/>
        </w:rPr>
        <w:t xml:space="preserve">in </w:t>
      </w:r>
      <w:r>
        <w:rPr>
          <w:sz w:val="22"/>
          <w:szCs w:val="22"/>
        </w:rPr>
        <w:t xml:space="preserve">EIM/ESM.  </w:t>
      </w:r>
      <w:r w:rsidRPr="00871D50">
        <w:rPr>
          <w:i/>
          <w:sz w:val="22"/>
          <w:szCs w:val="22"/>
        </w:rPr>
        <w:t>This is the information documented on the User Request Form (URF)</w:t>
      </w:r>
      <w:r>
        <w:rPr>
          <w:i/>
          <w:sz w:val="22"/>
          <w:szCs w:val="22"/>
        </w:rPr>
        <w:t>.</w:t>
      </w:r>
      <w:r>
        <w:rPr>
          <w:sz w:val="22"/>
          <w:szCs w:val="22"/>
        </w:rPr>
        <w:t xml:space="preserve"> For example, the</w:t>
      </w:r>
      <w:r w:rsidRPr="00D548B6">
        <w:rPr>
          <w:sz w:val="22"/>
          <w:szCs w:val="22"/>
        </w:rPr>
        <w:t xml:space="preserve"> “</w:t>
      </w:r>
      <w:r w:rsidR="004E1013">
        <w:rPr>
          <w:sz w:val="22"/>
          <w:szCs w:val="22"/>
        </w:rPr>
        <w:t>CR Review</w:t>
      </w:r>
      <w:r w:rsidRPr="00D548B6">
        <w:rPr>
          <w:sz w:val="22"/>
          <w:szCs w:val="22"/>
        </w:rPr>
        <w:t>” security role enable</w:t>
      </w:r>
      <w:r>
        <w:rPr>
          <w:sz w:val="22"/>
          <w:szCs w:val="22"/>
        </w:rPr>
        <w:t>s the individual to review invoices</w:t>
      </w:r>
      <w:r w:rsidRPr="00D548B6">
        <w:rPr>
          <w:sz w:val="22"/>
          <w:szCs w:val="22"/>
        </w:rPr>
        <w:t xml:space="preserve"> in the system, but they cannot </w:t>
      </w:r>
      <w:r>
        <w:rPr>
          <w:sz w:val="22"/>
          <w:szCs w:val="22"/>
        </w:rPr>
        <w:t>create or edit</w:t>
      </w:r>
      <w:r w:rsidRPr="00D548B6">
        <w:rPr>
          <w:sz w:val="22"/>
          <w:szCs w:val="22"/>
        </w:rPr>
        <w:t xml:space="preserve"> them.  The user must be assigned the “</w:t>
      </w:r>
      <w:r w:rsidR="004E1013">
        <w:rPr>
          <w:sz w:val="22"/>
          <w:szCs w:val="22"/>
        </w:rPr>
        <w:t>CR Billing</w:t>
      </w:r>
      <w:r>
        <w:rPr>
          <w:sz w:val="22"/>
          <w:szCs w:val="22"/>
        </w:rPr>
        <w:t xml:space="preserve">” role to be able to create and edit invoices.  A user can have more than one security role and a security role can be associated with more than one user.  A user should be assigned only </w:t>
      </w:r>
      <w:r w:rsidRPr="00D548B6">
        <w:rPr>
          <w:sz w:val="22"/>
          <w:szCs w:val="22"/>
        </w:rPr>
        <w:t xml:space="preserve">the roles </w:t>
      </w:r>
      <w:r>
        <w:rPr>
          <w:sz w:val="22"/>
          <w:szCs w:val="22"/>
        </w:rPr>
        <w:t xml:space="preserve">relevant to </w:t>
      </w:r>
      <w:r w:rsidRPr="00D548B6">
        <w:rPr>
          <w:sz w:val="22"/>
          <w:szCs w:val="22"/>
        </w:rPr>
        <w:t>his or h</w:t>
      </w:r>
      <w:r>
        <w:rPr>
          <w:sz w:val="22"/>
          <w:szCs w:val="22"/>
        </w:rPr>
        <w:t>er job function.  A user associated with any site will have access to data associated with all the sites below that site.</w:t>
      </w:r>
    </w:p>
    <w:p w14:paraId="0899D73E" w14:textId="77777777" w:rsidR="00F02CCB" w:rsidRPr="00D548B6" w:rsidRDefault="00F02CCB" w:rsidP="00F02CCB">
      <w:pPr>
        <w:rPr>
          <w:b/>
          <w:sz w:val="22"/>
          <w:szCs w:val="22"/>
        </w:rPr>
      </w:pPr>
    </w:p>
    <w:p w14:paraId="10E316C1" w14:textId="77008FDB" w:rsidR="00F02CCB" w:rsidRPr="006F1F6A" w:rsidRDefault="00F02CCB" w:rsidP="00F02CCB">
      <w:pPr>
        <w:tabs>
          <w:tab w:val="left" w:pos="1080"/>
        </w:tabs>
        <w:rPr>
          <w:sz w:val="22"/>
          <w:szCs w:val="22"/>
        </w:rPr>
      </w:pPr>
      <w:r w:rsidRPr="00D548B6">
        <w:rPr>
          <w:b/>
          <w:sz w:val="22"/>
          <w:szCs w:val="22"/>
        </w:rPr>
        <w:t>Data Access</w:t>
      </w:r>
      <w:r w:rsidRPr="00D548B6">
        <w:rPr>
          <w:sz w:val="22"/>
          <w:szCs w:val="22"/>
        </w:rPr>
        <w:t xml:space="preserve"> </w:t>
      </w:r>
      <w:r>
        <w:rPr>
          <w:sz w:val="22"/>
          <w:szCs w:val="22"/>
        </w:rPr>
        <w:t xml:space="preserve">rules </w:t>
      </w:r>
      <w:r w:rsidRPr="00D548B6">
        <w:rPr>
          <w:sz w:val="22"/>
          <w:szCs w:val="22"/>
        </w:rPr>
        <w:t xml:space="preserve">control what the user can and cannot </w:t>
      </w:r>
      <w:r w:rsidRPr="00D548B6">
        <w:rPr>
          <w:i/>
          <w:sz w:val="22"/>
          <w:szCs w:val="22"/>
        </w:rPr>
        <w:t xml:space="preserve">see </w:t>
      </w:r>
      <w:r>
        <w:rPr>
          <w:sz w:val="22"/>
          <w:szCs w:val="22"/>
        </w:rPr>
        <w:t>in EIM/ESM</w:t>
      </w:r>
      <w:r>
        <w:rPr>
          <w:i/>
          <w:sz w:val="22"/>
          <w:szCs w:val="22"/>
        </w:rPr>
        <w:t>.</w:t>
      </w:r>
      <w:r>
        <w:rPr>
          <w:sz w:val="22"/>
          <w:szCs w:val="22"/>
        </w:rPr>
        <w:t xml:space="preserve"> </w:t>
      </w:r>
      <w:r w:rsidRPr="00D548B6">
        <w:rPr>
          <w:sz w:val="22"/>
          <w:szCs w:val="22"/>
        </w:rPr>
        <w:t xml:space="preserve">The data access rules that are predefined in the system consider the user’s organizational relationship to control what data records a user has access to see. For example, the data access rules will ensure that </w:t>
      </w:r>
      <w:r w:rsidR="0070699E">
        <w:rPr>
          <w:sz w:val="22"/>
          <w:szCs w:val="22"/>
        </w:rPr>
        <w:t>a user with the role</w:t>
      </w:r>
      <w:r w:rsidR="00C01BA5" w:rsidRPr="00D548B6">
        <w:rPr>
          <w:sz w:val="22"/>
          <w:szCs w:val="22"/>
        </w:rPr>
        <w:t xml:space="preserve"> </w:t>
      </w:r>
      <w:r w:rsidRPr="00D548B6">
        <w:rPr>
          <w:sz w:val="22"/>
          <w:szCs w:val="22"/>
        </w:rPr>
        <w:t>“</w:t>
      </w:r>
      <w:r w:rsidR="00C01BA5">
        <w:rPr>
          <w:sz w:val="22"/>
          <w:szCs w:val="22"/>
        </w:rPr>
        <w:t>CR Review</w:t>
      </w:r>
      <w:r>
        <w:rPr>
          <w:sz w:val="22"/>
          <w:szCs w:val="22"/>
        </w:rPr>
        <w:t xml:space="preserve">” can review </w:t>
      </w:r>
      <w:r w:rsidRPr="00D548B6">
        <w:rPr>
          <w:sz w:val="22"/>
          <w:szCs w:val="22"/>
        </w:rPr>
        <w:t>invoices for his/her organiza</w:t>
      </w:r>
      <w:r>
        <w:rPr>
          <w:sz w:val="22"/>
          <w:szCs w:val="22"/>
        </w:rPr>
        <w:t xml:space="preserve">tion and the various organizations under it, but cannot view invoices for other provider organizations. This is the way the Organization Management Form (Form D) and the URF are connected. </w:t>
      </w:r>
    </w:p>
    <w:p w14:paraId="72ECAA8D" w14:textId="77777777" w:rsidR="00F02CCB" w:rsidRDefault="00F02CCB" w:rsidP="00F02CCB">
      <w:pPr>
        <w:rPr>
          <w:bCs/>
          <w:sz w:val="22"/>
          <w:szCs w:val="22"/>
        </w:rPr>
      </w:pPr>
    </w:p>
    <w:p w14:paraId="7C57C527" w14:textId="0D76FFD4" w:rsidR="00B9147D" w:rsidRPr="002F565B" w:rsidRDefault="00F02CCB" w:rsidP="002F565B">
      <w:pPr>
        <w:tabs>
          <w:tab w:val="left" w:pos="1080"/>
        </w:tabs>
        <w:rPr>
          <w:sz w:val="22"/>
          <w:szCs w:val="22"/>
        </w:rPr>
      </w:pPr>
      <w:r>
        <w:rPr>
          <w:sz w:val="22"/>
          <w:szCs w:val="22"/>
        </w:rPr>
        <w:t>The combination</w:t>
      </w:r>
      <w:r w:rsidRPr="00D548B6">
        <w:rPr>
          <w:sz w:val="22"/>
          <w:szCs w:val="22"/>
        </w:rPr>
        <w:t xml:space="preserve"> of organization management</w:t>
      </w:r>
      <w:r>
        <w:rPr>
          <w:sz w:val="22"/>
          <w:szCs w:val="22"/>
        </w:rPr>
        <w:t xml:space="preserve"> structures</w:t>
      </w:r>
      <w:r w:rsidRPr="00D548B6">
        <w:rPr>
          <w:sz w:val="22"/>
          <w:szCs w:val="22"/>
        </w:rPr>
        <w:t>, security roles</w:t>
      </w:r>
      <w:r>
        <w:rPr>
          <w:sz w:val="22"/>
          <w:szCs w:val="22"/>
        </w:rPr>
        <w:t>,</w:t>
      </w:r>
      <w:r w:rsidRPr="00D548B6">
        <w:rPr>
          <w:sz w:val="22"/>
          <w:szCs w:val="22"/>
        </w:rPr>
        <w:t xml:space="preserve"> and data access rules secure the EIM/ESM </w:t>
      </w:r>
      <w:r>
        <w:rPr>
          <w:sz w:val="22"/>
          <w:szCs w:val="22"/>
        </w:rPr>
        <w:t xml:space="preserve">service </w:t>
      </w:r>
      <w:r w:rsidRPr="00BF7949">
        <w:rPr>
          <w:sz w:val="22"/>
          <w:szCs w:val="22"/>
        </w:rPr>
        <w:t>so users</w:t>
      </w:r>
      <w:r w:rsidRPr="00D548B6">
        <w:rPr>
          <w:sz w:val="22"/>
          <w:szCs w:val="22"/>
        </w:rPr>
        <w:t xml:space="preserve"> perform only the system functions </w:t>
      </w:r>
      <w:r>
        <w:rPr>
          <w:sz w:val="22"/>
          <w:szCs w:val="22"/>
        </w:rPr>
        <w:t xml:space="preserve">that </w:t>
      </w:r>
      <w:r w:rsidRPr="00D548B6">
        <w:rPr>
          <w:sz w:val="22"/>
          <w:szCs w:val="22"/>
        </w:rPr>
        <w:t xml:space="preserve">they are </w:t>
      </w:r>
      <w:r>
        <w:rPr>
          <w:sz w:val="22"/>
          <w:szCs w:val="22"/>
        </w:rPr>
        <w:t>authorized</w:t>
      </w:r>
      <w:r w:rsidRPr="00D548B6">
        <w:rPr>
          <w:sz w:val="22"/>
          <w:szCs w:val="22"/>
        </w:rPr>
        <w:t xml:space="preserve"> to</w:t>
      </w:r>
      <w:r>
        <w:rPr>
          <w:sz w:val="22"/>
          <w:szCs w:val="22"/>
        </w:rPr>
        <w:t xml:space="preserve"> perform,</w:t>
      </w:r>
      <w:r w:rsidRPr="00D548B6">
        <w:rPr>
          <w:sz w:val="22"/>
          <w:szCs w:val="22"/>
        </w:rPr>
        <w:t xml:space="preserve"> and see only the specific data records </w:t>
      </w:r>
      <w:r>
        <w:rPr>
          <w:sz w:val="22"/>
          <w:szCs w:val="22"/>
        </w:rPr>
        <w:t>that they are authorized to see</w:t>
      </w:r>
      <w:r w:rsidRPr="00D548B6">
        <w:rPr>
          <w:sz w:val="22"/>
          <w:szCs w:val="22"/>
        </w:rPr>
        <w:t xml:space="preserve">.  To that end, it is necessary that the organization structure and security roles are thoughtfully coordinated to permit appropriate </w:t>
      </w:r>
      <w:r>
        <w:rPr>
          <w:sz w:val="22"/>
          <w:szCs w:val="22"/>
        </w:rPr>
        <w:t>access to system functionality and data</w:t>
      </w:r>
      <w:r w:rsidRPr="00D548B6">
        <w:rPr>
          <w:sz w:val="22"/>
          <w:szCs w:val="22"/>
        </w:rPr>
        <w:t>.</w:t>
      </w:r>
      <w:r>
        <w:rPr>
          <w:sz w:val="22"/>
          <w:szCs w:val="22"/>
        </w:rPr>
        <w:t xml:space="preserve"> We recommend that you review the URF </w:t>
      </w:r>
      <w:r w:rsidR="00866849">
        <w:rPr>
          <w:sz w:val="22"/>
          <w:szCs w:val="22"/>
        </w:rPr>
        <w:t>role guide</w:t>
      </w:r>
      <w:r>
        <w:rPr>
          <w:sz w:val="22"/>
          <w:szCs w:val="22"/>
        </w:rPr>
        <w:t xml:space="preserve"> before completing the </w:t>
      </w:r>
      <w:r>
        <w:rPr>
          <w:sz w:val="22"/>
          <w:szCs w:val="22"/>
        </w:rPr>
        <w:lastRenderedPageBreak/>
        <w:t>Organization Management Form.  This will give you a better understanding of how the two</w:t>
      </w:r>
      <w:r w:rsidR="00FC583A">
        <w:rPr>
          <w:sz w:val="22"/>
          <w:szCs w:val="22"/>
        </w:rPr>
        <w:t xml:space="preserve"> forms</w:t>
      </w:r>
      <w:r>
        <w:rPr>
          <w:sz w:val="22"/>
          <w:szCs w:val="22"/>
        </w:rPr>
        <w:t xml:space="preserve"> relate to each other.</w:t>
      </w:r>
    </w:p>
    <w:p w14:paraId="4E335297" w14:textId="77777777" w:rsidR="00F02CCB" w:rsidRPr="002C5A5C" w:rsidRDefault="00F02CCB" w:rsidP="00150370">
      <w:pPr>
        <w:pStyle w:val="Heading2"/>
        <w:numPr>
          <w:ilvl w:val="0"/>
          <w:numId w:val="14"/>
        </w:numPr>
        <w:spacing w:before="180" w:after="100"/>
        <w:rPr>
          <w:rFonts w:ascii="Times New Roman" w:hAnsi="Times New Roman" w:cs="Times New Roman"/>
          <w:i w:val="0"/>
          <w:sz w:val="24"/>
          <w:szCs w:val="24"/>
          <w:u w:val="single"/>
        </w:rPr>
      </w:pPr>
      <w:r w:rsidRPr="002C5A5C">
        <w:rPr>
          <w:rFonts w:ascii="Times New Roman" w:hAnsi="Times New Roman" w:cs="Times New Roman"/>
          <w:i w:val="0"/>
          <w:sz w:val="24"/>
          <w:szCs w:val="24"/>
          <w:u w:val="single"/>
        </w:rPr>
        <w:t xml:space="preserve">Organization Management Form </w:t>
      </w:r>
      <w:r w:rsidRPr="00D40E6E">
        <w:rPr>
          <w:rFonts w:ascii="Times New Roman Bold" w:hAnsi="Times New Roman Bold" w:cs="Times New Roman"/>
          <w:i w:val="0"/>
          <w:sz w:val="24"/>
          <w:szCs w:val="24"/>
          <w:u w:val="single" w:color="000000"/>
        </w:rPr>
        <w:t>(FORM D)</w:t>
      </w:r>
      <w:r w:rsidRPr="002C5A5C">
        <w:rPr>
          <w:rFonts w:ascii="Times New Roman" w:hAnsi="Times New Roman" w:cs="Times New Roman"/>
          <w:i w:val="0"/>
          <w:sz w:val="24"/>
          <w:szCs w:val="24"/>
          <w:u w:val="single"/>
        </w:rPr>
        <w:t xml:space="preserve"> </w:t>
      </w:r>
    </w:p>
    <w:p w14:paraId="21F45A93" w14:textId="16AB0516" w:rsidR="00F02CCB" w:rsidRDefault="00866849" w:rsidP="00F02CCB">
      <w:pPr>
        <w:rPr>
          <w:sz w:val="22"/>
          <w:szCs w:val="22"/>
        </w:rPr>
      </w:pPr>
      <w:r>
        <w:rPr>
          <w:bCs/>
          <w:sz w:val="22"/>
          <w:szCs w:val="22"/>
        </w:rPr>
        <w:t xml:space="preserve">This form is to be completed if your organization needs sub-organizations. </w:t>
      </w:r>
      <w:r w:rsidR="00F02CCB">
        <w:rPr>
          <w:bCs/>
          <w:sz w:val="22"/>
          <w:szCs w:val="22"/>
        </w:rPr>
        <w:t xml:space="preserve">This form identifies the main (parent) provider organization and whether that organization has multiple sites under it (sub-organizations).  The hierarchical relationship between these sites is relevant to how security roles are eventually assigned within the EIM/ESM service. Organizations not affiliated with EIM/ESM users (IT, Administration etc.) will not have to be part of this Organization Management Template. </w:t>
      </w:r>
      <w:r>
        <w:rPr>
          <w:sz w:val="22"/>
          <w:szCs w:val="22"/>
        </w:rPr>
        <w:t>If you have questions contact your state agency contract manager.</w:t>
      </w:r>
      <w:del w:id="0" w:author="Author" w:date="2020-06-09T15:47:00Z">
        <w:r w:rsidR="00F02CCB" w:rsidDel="00866849">
          <w:rPr>
            <w:sz w:val="22"/>
            <w:szCs w:val="22"/>
          </w:rPr>
          <w:delText xml:space="preserve"> </w:delText>
        </w:r>
      </w:del>
    </w:p>
    <w:p w14:paraId="36438C93" w14:textId="77777777" w:rsidR="00F02CCB" w:rsidRPr="002155B2" w:rsidRDefault="00F02CCB" w:rsidP="00150370">
      <w:pPr>
        <w:pStyle w:val="Heading2"/>
        <w:numPr>
          <w:ilvl w:val="1"/>
          <w:numId w:val="14"/>
        </w:numPr>
        <w:spacing w:before="180" w:after="100"/>
        <w:rPr>
          <w:rFonts w:ascii="Times New Roman" w:hAnsi="Times New Roman" w:cs="Times New Roman"/>
          <w:sz w:val="24"/>
          <w:szCs w:val="24"/>
        </w:rPr>
      </w:pPr>
      <w:r w:rsidRPr="002155B2">
        <w:rPr>
          <w:rFonts w:ascii="Times New Roman" w:hAnsi="Times New Roman" w:cs="Times New Roman"/>
          <w:sz w:val="24"/>
          <w:szCs w:val="24"/>
        </w:rPr>
        <w:t>Completing the Organization Management Form</w:t>
      </w:r>
    </w:p>
    <w:p w14:paraId="5874AEB4" w14:textId="77777777" w:rsidR="00F02CCB" w:rsidRPr="00B92330" w:rsidRDefault="001F4AFD" w:rsidP="00F02CCB">
      <w:pPr>
        <w:rPr>
          <w:bCs/>
          <w:sz w:val="22"/>
          <w:szCs w:val="22"/>
        </w:rPr>
      </w:pPr>
      <w:r>
        <w:rPr>
          <w:bCs/>
          <w:sz w:val="22"/>
          <w:szCs w:val="22"/>
        </w:rPr>
        <w:t>You will need to complete one organization management form for your organization. This form</w:t>
      </w:r>
      <w:r w:rsidR="00F02CCB" w:rsidRPr="00B92330">
        <w:rPr>
          <w:bCs/>
          <w:sz w:val="22"/>
          <w:szCs w:val="22"/>
        </w:rPr>
        <w:t xml:space="preserve"> should be completed comprehensively, i.e. it should reflect the entire provider organization as it pertains to all Purchase of Service EOHHS contracts.  The vast majority of the organization management effort occurs in preparation for the first time a provider goes live with the EIM/ESM service.  If and when a provider goes live again with additional contracts, the organization management structure can be revisited for validation.  Nonetheless, it is important that the provider organization structure be captured accurately, and in its entirety, the first time it is completed, because it will serve as the foundation for security access.</w:t>
      </w:r>
    </w:p>
    <w:p w14:paraId="0F5F1E4A" w14:textId="77777777" w:rsidR="00F02CCB" w:rsidRDefault="00F02CCB" w:rsidP="00F02CCB">
      <w:pPr>
        <w:rPr>
          <w:sz w:val="22"/>
          <w:szCs w:val="22"/>
        </w:rPr>
      </w:pPr>
    </w:p>
    <w:p w14:paraId="4F19A9C4" w14:textId="77777777" w:rsidR="00F02CCB" w:rsidRPr="00D548B6" w:rsidRDefault="00F02CCB" w:rsidP="00F02CCB">
      <w:pPr>
        <w:rPr>
          <w:sz w:val="22"/>
          <w:szCs w:val="22"/>
        </w:rPr>
      </w:pPr>
      <w:r w:rsidRPr="00D548B6">
        <w:rPr>
          <w:sz w:val="22"/>
          <w:szCs w:val="22"/>
        </w:rPr>
        <w:t xml:space="preserve">The first step to compiling accurate and complete information is to identify </w:t>
      </w:r>
      <w:r>
        <w:rPr>
          <w:sz w:val="22"/>
          <w:szCs w:val="22"/>
        </w:rPr>
        <w:t>people who</w:t>
      </w:r>
      <w:r w:rsidRPr="00D548B6">
        <w:rPr>
          <w:sz w:val="22"/>
          <w:szCs w:val="22"/>
        </w:rPr>
        <w:t xml:space="preserve"> can validate the organization management structure for your organization and </w:t>
      </w:r>
      <w:r>
        <w:rPr>
          <w:sz w:val="22"/>
          <w:szCs w:val="22"/>
        </w:rPr>
        <w:t xml:space="preserve">its </w:t>
      </w:r>
      <w:r w:rsidRPr="00D548B6">
        <w:rPr>
          <w:sz w:val="22"/>
          <w:szCs w:val="22"/>
        </w:rPr>
        <w:t xml:space="preserve">affiliates.  </w:t>
      </w:r>
      <w:r>
        <w:rPr>
          <w:sz w:val="22"/>
          <w:szCs w:val="22"/>
        </w:rPr>
        <w:t>These people will then need to:</w:t>
      </w:r>
    </w:p>
    <w:p w14:paraId="2692967A" w14:textId="77777777" w:rsidR="00F02CCB" w:rsidRDefault="00F02CCB" w:rsidP="00F02CCB">
      <w:pPr>
        <w:numPr>
          <w:ilvl w:val="0"/>
          <w:numId w:val="3"/>
        </w:numPr>
        <w:rPr>
          <w:sz w:val="22"/>
          <w:szCs w:val="22"/>
        </w:rPr>
      </w:pPr>
      <w:r w:rsidRPr="00D548B6">
        <w:rPr>
          <w:sz w:val="22"/>
          <w:szCs w:val="22"/>
        </w:rPr>
        <w:t>Document the structure of your organization</w:t>
      </w:r>
      <w:r>
        <w:rPr>
          <w:sz w:val="22"/>
          <w:szCs w:val="22"/>
        </w:rPr>
        <w:t>, identifying your “parent” organization and then all of its sub-organizations (as many tiers as needed)</w:t>
      </w:r>
      <w:r w:rsidRPr="00D548B6">
        <w:rPr>
          <w:sz w:val="22"/>
          <w:szCs w:val="22"/>
        </w:rPr>
        <w:t xml:space="preserve">.  </w:t>
      </w:r>
      <w:r>
        <w:rPr>
          <w:sz w:val="22"/>
          <w:szCs w:val="22"/>
        </w:rPr>
        <w:t>As mentioned earlier, a s</w:t>
      </w:r>
      <w:r w:rsidRPr="00D548B6">
        <w:rPr>
          <w:sz w:val="22"/>
          <w:szCs w:val="22"/>
        </w:rPr>
        <w:t>ub-organization is a site that has a direct relationship to a parent organization</w:t>
      </w:r>
      <w:r>
        <w:rPr>
          <w:sz w:val="22"/>
          <w:szCs w:val="22"/>
        </w:rPr>
        <w:t xml:space="preserve"> – i.e., it is </w:t>
      </w:r>
      <w:r w:rsidRPr="00591339">
        <w:rPr>
          <w:i/>
          <w:sz w:val="22"/>
          <w:szCs w:val="22"/>
        </w:rPr>
        <w:t>owned and operated</w:t>
      </w:r>
      <w:r>
        <w:rPr>
          <w:sz w:val="22"/>
          <w:szCs w:val="22"/>
        </w:rPr>
        <w:t xml:space="preserve"> by the parent organization.  Furthermore, a sub-organization should be documented if EIM/ESM will be accessed there, clients are enrolled there, or services are delivered there (excludes personal homes of clients). In addition, you may create sub-organizations at one physical location to separate security access. (See Figure 1, Tier 2 for an example)</w:t>
      </w:r>
    </w:p>
    <w:p w14:paraId="60A38ABA" w14:textId="77777777" w:rsidR="00F02CCB" w:rsidRPr="00D548B6" w:rsidRDefault="00F02CCB" w:rsidP="00F02CCB">
      <w:pPr>
        <w:ind w:left="360"/>
        <w:rPr>
          <w:sz w:val="22"/>
          <w:szCs w:val="22"/>
        </w:rPr>
      </w:pPr>
    </w:p>
    <w:p w14:paraId="7D0DFB8D" w14:textId="77777777" w:rsidR="00B97584" w:rsidRPr="00055361" w:rsidRDefault="00B97584" w:rsidP="00B97584">
      <w:pPr>
        <w:numPr>
          <w:ilvl w:val="0"/>
          <w:numId w:val="3"/>
        </w:numPr>
        <w:rPr>
          <w:sz w:val="22"/>
          <w:szCs w:val="22"/>
        </w:rPr>
      </w:pPr>
      <w:r w:rsidRPr="006A0394">
        <w:rPr>
          <w:sz w:val="22"/>
          <w:szCs w:val="22"/>
        </w:rPr>
        <w:t xml:space="preserve">List all affiliates. </w:t>
      </w:r>
      <w:r w:rsidRPr="00055361">
        <w:rPr>
          <w:sz w:val="22"/>
          <w:szCs w:val="22"/>
        </w:rPr>
        <w:t xml:space="preserve">Affiliates will include organizations that may deliver services, enroll clients, or perform billing on your behalf, but are </w:t>
      </w:r>
      <w:r w:rsidRPr="00055361">
        <w:rPr>
          <w:i/>
          <w:sz w:val="22"/>
          <w:szCs w:val="22"/>
        </w:rPr>
        <w:t>NOT</w:t>
      </w:r>
      <w:r w:rsidRPr="00055361">
        <w:rPr>
          <w:sz w:val="22"/>
          <w:szCs w:val="22"/>
        </w:rPr>
        <w:t xml:space="preserve"> </w:t>
      </w:r>
      <w:r w:rsidRPr="00055361">
        <w:rPr>
          <w:i/>
          <w:sz w:val="22"/>
          <w:szCs w:val="22"/>
        </w:rPr>
        <w:t>owned and operated</w:t>
      </w:r>
      <w:r w:rsidRPr="00055361">
        <w:rPr>
          <w:sz w:val="22"/>
          <w:szCs w:val="22"/>
        </w:rPr>
        <w:t xml:space="preserve"> by your parent organization. Note that information on affiliates is </w:t>
      </w:r>
      <w:r w:rsidRPr="00055361">
        <w:rPr>
          <w:i/>
          <w:sz w:val="22"/>
          <w:szCs w:val="22"/>
        </w:rPr>
        <w:t>only necessary if:</w:t>
      </w:r>
    </w:p>
    <w:p w14:paraId="1C784557" w14:textId="77777777" w:rsidR="00B97584" w:rsidRPr="00055361" w:rsidRDefault="00B97584" w:rsidP="00B97584">
      <w:pPr>
        <w:numPr>
          <w:ilvl w:val="1"/>
          <w:numId w:val="10"/>
        </w:numPr>
        <w:rPr>
          <w:sz w:val="22"/>
          <w:szCs w:val="22"/>
        </w:rPr>
      </w:pPr>
      <w:r w:rsidRPr="00055361">
        <w:rPr>
          <w:sz w:val="22"/>
          <w:szCs w:val="22"/>
        </w:rPr>
        <w:t>you wish to have staff at affiliate organizations access EIM/ESM directly</w:t>
      </w:r>
    </w:p>
    <w:p w14:paraId="4D08CA7C" w14:textId="77777777" w:rsidR="00B97584" w:rsidRDefault="00B97584" w:rsidP="00B97584">
      <w:pPr>
        <w:numPr>
          <w:ilvl w:val="1"/>
          <w:numId w:val="10"/>
        </w:numPr>
        <w:rPr>
          <w:sz w:val="22"/>
          <w:szCs w:val="22"/>
        </w:rPr>
      </w:pPr>
      <w:r>
        <w:rPr>
          <w:sz w:val="22"/>
          <w:szCs w:val="22"/>
        </w:rPr>
        <w:t>clients are directly enrolled</w:t>
      </w:r>
      <w:r w:rsidRPr="00055361">
        <w:rPr>
          <w:sz w:val="22"/>
          <w:szCs w:val="22"/>
        </w:rPr>
        <w:t xml:space="preserve"> in those organizations</w:t>
      </w:r>
    </w:p>
    <w:p w14:paraId="654CD382" w14:textId="77777777" w:rsidR="00B97584" w:rsidRPr="00055361" w:rsidRDefault="00B97584" w:rsidP="00B97584">
      <w:pPr>
        <w:numPr>
          <w:ilvl w:val="1"/>
          <w:numId w:val="10"/>
        </w:numPr>
        <w:rPr>
          <w:sz w:val="22"/>
          <w:szCs w:val="22"/>
        </w:rPr>
      </w:pPr>
      <w:r>
        <w:rPr>
          <w:sz w:val="22"/>
          <w:szCs w:val="22"/>
        </w:rPr>
        <w:t>clients receive services at those affiliate locations</w:t>
      </w:r>
    </w:p>
    <w:p w14:paraId="4F5B019C" w14:textId="77777777" w:rsidR="00F02CCB" w:rsidRDefault="00F02CCB" w:rsidP="00F02CCB">
      <w:pPr>
        <w:rPr>
          <w:sz w:val="22"/>
          <w:szCs w:val="22"/>
        </w:rPr>
      </w:pPr>
    </w:p>
    <w:p w14:paraId="7159A046" w14:textId="77777777" w:rsidR="00F02CCB" w:rsidRDefault="00F02CCB" w:rsidP="00F02CCB">
      <w:pPr>
        <w:rPr>
          <w:sz w:val="22"/>
          <w:szCs w:val="22"/>
        </w:rPr>
      </w:pPr>
      <w:r w:rsidRPr="00D548B6">
        <w:rPr>
          <w:sz w:val="22"/>
          <w:szCs w:val="22"/>
        </w:rPr>
        <w:t xml:space="preserve">The </w:t>
      </w:r>
      <w:r>
        <w:rPr>
          <w:sz w:val="22"/>
          <w:szCs w:val="22"/>
        </w:rPr>
        <w:t>rest</w:t>
      </w:r>
      <w:r w:rsidRPr="00D548B6">
        <w:rPr>
          <w:sz w:val="22"/>
          <w:szCs w:val="22"/>
        </w:rPr>
        <w:t xml:space="preserve"> </w:t>
      </w:r>
      <w:r>
        <w:rPr>
          <w:sz w:val="22"/>
          <w:szCs w:val="22"/>
        </w:rPr>
        <w:t>of this section explains in detail the information</w:t>
      </w:r>
      <w:r w:rsidRPr="00D548B6">
        <w:rPr>
          <w:sz w:val="22"/>
          <w:szCs w:val="22"/>
        </w:rPr>
        <w:t xml:space="preserve"> needed to complete the Org</w:t>
      </w:r>
      <w:r>
        <w:rPr>
          <w:sz w:val="22"/>
          <w:szCs w:val="22"/>
        </w:rPr>
        <w:t>anization Management Form</w:t>
      </w:r>
      <w:r w:rsidRPr="00D548B6">
        <w:rPr>
          <w:sz w:val="22"/>
          <w:szCs w:val="22"/>
        </w:rPr>
        <w:t>.</w:t>
      </w:r>
      <w:r>
        <w:rPr>
          <w:sz w:val="22"/>
          <w:szCs w:val="22"/>
        </w:rPr>
        <w:t xml:space="preserve"> </w:t>
      </w:r>
    </w:p>
    <w:p w14:paraId="16669F22" w14:textId="77777777" w:rsidR="00F02CCB" w:rsidRDefault="00F02CCB" w:rsidP="00F02CCB">
      <w:pPr>
        <w:rPr>
          <w:sz w:val="22"/>
          <w:szCs w:val="22"/>
        </w:rPr>
      </w:pPr>
    </w:p>
    <w:p w14:paraId="79F39F02" w14:textId="77777777" w:rsidR="00F02CCB" w:rsidRDefault="00F02CCB" w:rsidP="004C0A33">
      <w:pPr>
        <w:pStyle w:val="NormalWeb"/>
        <w:keepNext/>
        <w:spacing w:before="0" w:beforeAutospacing="0" w:after="0" w:afterAutospacing="0"/>
        <w:rPr>
          <w:iCs/>
          <w:sz w:val="22"/>
          <w:szCs w:val="22"/>
        </w:rPr>
      </w:pPr>
      <w:r w:rsidRPr="00D548B6">
        <w:rPr>
          <w:b/>
          <w:iCs/>
          <w:sz w:val="22"/>
          <w:szCs w:val="22"/>
        </w:rPr>
        <w:t>Tips</w:t>
      </w:r>
      <w:r w:rsidR="00AF7789">
        <w:rPr>
          <w:b/>
          <w:iCs/>
          <w:sz w:val="22"/>
          <w:szCs w:val="22"/>
        </w:rPr>
        <w:t>:</w:t>
      </w:r>
      <w:r w:rsidRPr="00D548B6">
        <w:rPr>
          <w:iCs/>
          <w:sz w:val="22"/>
          <w:szCs w:val="22"/>
        </w:rPr>
        <w:t xml:space="preserve"> </w:t>
      </w:r>
    </w:p>
    <w:p w14:paraId="122810C2" w14:textId="77777777" w:rsidR="00F02CCB" w:rsidRPr="00D548B6" w:rsidRDefault="00F02CCB" w:rsidP="004C0A33">
      <w:pPr>
        <w:pStyle w:val="NormalWeb"/>
        <w:keepNext/>
        <w:spacing w:before="0" w:beforeAutospacing="0" w:after="0" w:afterAutospacing="0"/>
        <w:rPr>
          <w:iCs/>
          <w:sz w:val="22"/>
          <w:szCs w:val="22"/>
        </w:rPr>
      </w:pPr>
    </w:p>
    <w:p w14:paraId="26178DDD" w14:textId="77777777" w:rsidR="00F02CCB" w:rsidRDefault="00F02CCB" w:rsidP="004C0A33">
      <w:pPr>
        <w:pStyle w:val="NormalWeb"/>
        <w:keepNext/>
        <w:spacing w:before="0" w:beforeAutospacing="0" w:after="0" w:afterAutospacing="0"/>
        <w:rPr>
          <w:iCs/>
          <w:sz w:val="22"/>
          <w:szCs w:val="22"/>
        </w:rPr>
      </w:pPr>
      <w:r w:rsidRPr="00D548B6">
        <w:rPr>
          <w:iCs/>
          <w:sz w:val="22"/>
          <w:szCs w:val="22"/>
        </w:rPr>
        <w:t xml:space="preserve">Prior to completing the form, </w:t>
      </w:r>
      <w:r>
        <w:rPr>
          <w:iCs/>
          <w:sz w:val="22"/>
          <w:szCs w:val="22"/>
        </w:rPr>
        <w:t>we</w:t>
      </w:r>
      <w:r w:rsidRPr="00D548B6">
        <w:rPr>
          <w:iCs/>
          <w:sz w:val="22"/>
          <w:szCs w:val="22"/>
        </w:rPr>
        <w:t xml:space="preserve"> recommended that you develop or verify your Organization Chart that represents your organization</w:t>
      </w:r>
      <w:r>
        <w:rPr>
          <w:iCs/>
          <w:sz w:val="22"/>
          <w:szCs w:val="22"/>
        </w:rPr>
        <w:t>’</w:t>
      </w:r>
      <w:r w:rsidRPr="00D548B6">
        <w:rPr>
          <w:iCs/>
          <w:sz w:val="22"/>
          <w:szCs w:val="22"/>
        </w:rPr>
        <w:t xml:space="preserve">s structure. </w:t>
      </w:r>
      <w:r>
        <w:rPr>
          <w:iCs/>
          <w:sz w:val="22"/>
          <w:szCs w:val="22"/>
        </w:rPr>
        <w:t>A sample chart is included in Figure 1 (This is represented in Example 1 on the form):</w:t>
      </w:r>
    </w:p>
    <w:p w14:paraId="70AA1147" w14:textId="77777777" w:rsidR="00F02CCB" w:rsidRPr="00B54053" w:rsidRDefault="00F02CCB" w:rsidP="00F02CCB">
      <w:pPr>
        <w:pStyle w:val="NormalWeb"/>
        <w:spacing w:before="0" w:beforeAutospacing="0" w:after="0" w:afterAutospacing="0"/>
        <w:rPr>
          <w:iCs/>
          <w:sz w:val="22"/>
          <w:szCs w:val="22"/>
        </w:rPr>
      </w:pPr>
    </w:p>
    <w:p w14:paraId="54F6E002" w14:textId="77777777" w:rsidR="00F65084" w:rsidRDefault="00F65084" w:rsidP="004C0A33">
      <w:pPr>
        <w:pStyle w:val="NormalWeb"/>
        <w:spacing w:before="0" w:beforeAutospacing="0" w:after="0" w:afterAutospacing="0"/>
        <w:rPr>
          <w:b/>
          <w:sz w:val="22"/>
          <w:szCs w:val="22"/>
        </w:rPr>
      </w:pPr>
    </w:p>
    <w:p w14:paraId="7F389283" w14:textId="77777777" w:rsidR="00F65084" w:rsidRDefault="00F65084" w:rsidP="004C0A33">
      <w:pPr>
        <w:pStyle w:val="NormalWeb"/>
        <w:spacing w:before="0" w:beforeAutospacing="0" w:after="0" w:afterAutospacing="0"/>
        <w:rPr>
          <w:b/>
          <w:sz w:val="22"/>
          <w:szCs w:val="22"/>
        </w:rPr>
      </w:pPr>
    </w:p>
    <w:p w14:paraId="6290A2F5" w14:textId="77777777" w:rsidR="00F65084" w:rsidRDefault="00F65084" w:rsidP="004C0A33">
      <w:pPr>
        <w:pStyle w:val="NormalWeb"/>
        <w:spacing w:before="0" w:beforeAutospacing="0" w:after="0" w:afterAutospacing="0"/>
        <w:rPr>
          <w:b/>
          <w:sz w:val="22"/>
          <w:szCs w:val="22"/>
        </w:rPr>
      </w:pPr>
    </w:p>
    <w:p w14:paraId="4765C143" w14:textId="3859A80C" w:rsidR="00F02CCB" w:rsidRDefault="00F02CCB" w:rsidP="004C0A33">
      <w:pPr>
        <w:pStyle w:val="NormalWeb"/>
        <w:spacing w:before="0" w:beforeAutospacing="0" w:after="0" w:afterAutospacing="0"/>
        <w:rPr>
          <w:b/>
          <w:sz w:val="22"/>
          <w:szCs w:val="22"/>
        </w:rPr>
      </w:pPr>
      <w:r w:rsidRPr="00C1773C">
        <w:rPr>
          <w:b/>
          <w:sz w:val="22"/>
          <w:szCs w:val="22"/>
        </w:rPr>
        <w:lastRenderedPageBreak/>
        <w:t>Figure 1</w:t>
      </w:r>
    </w:p>
    <w:p w14:paraId="25B3F38B" w14:textId="77777777" w:rsidR="004C0A33" w:rsidRDefault="004C0A33" w:rsidP="004C0A33">
      <w:pPr>
        <w:pStyle w:val="NormalWeb"/>
        <w:spacing w:before="0" w:beforeAutospacing="0" w:after="0" w:afterAutospacing="0"/>
        <w:rPr>
          <w:b/>
          <w:sz w:val="22"/>
          <w:szCs w:val="22"/>
        </w:rPr>
      </w:pPr>
    </w:p>
    <w:p w14:paraId="0392EAED" w14:textId="77007C66" w:rsidR="00EC463F" w:rsidRDefault="004C0A33" w:rsidP="00EC463F">
      <w:pPr>
        <w:pStyle w:val="NormalWeb"/>
        <w:spacing w:before="0" w:beforeAutospacing="0" w:after="0" w:afterAutospacing="0"/>
      </w:pPr>
      <w:r>
        <w:t xml:space="preserve">      </w:t>
      </w:r>
      <w:r w:rsidR="000D32EC">
        <w:rPr>
          <w:noProof/>
        </w:rPr>
        <w:drawing>
          <wp:inline distT="0" distB="0" distL="0" distR="0" wp14:anchorId="686D778D" wp14:editId="63E22DB6">
            <wp:extent cx="5519420" cy="2159000"/>
            <wp:effectExtent l="19050" t="19050" r="5080" b="0"/>
            <wp:docPr id="5" name="Picture 5" descr="Picture of sample organization chart showing Tier 1 Parent Organization (name=ABC Provider); Tier 2 Sub-Organizations (ABC HIV Program and ABC Mental Health Program)--sub org is created to separate security; Tier 3 Sub-Organizations: showing ABC HIV Lynn Health Center, ABC HIV Allston Clinic under the ABC HIV Program and showing ABC MH Park St. House and ABC MH Natick Center under the ABC Mental Health Program. Note next to these boxes stating Sub-org is actual site (e.g., service locations).&#10;&#10;Affiliates are shown at bottom: Sub Contractor, MOA, MOU with Johnson Medical Lab and Brookline M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sample organization chart showing Tier 1 Parent Organization (name=ABC Provider); Tier 2 Sub-Organizations (ABC HIV Program and ABC Mental Health Program)--sub org is created to separate security; Tier 3 Sub-Organizations: showing ABC HIV Lynn Health Center, ABC HIV Allston Clinic under the ABC HIV Program and showing ABC MH Park St. House and ABC MH Natick Center under the ABC Mental Health Program. Note next to these boxes stating Sub-org is actual site (e.g., service locations).&#10;&#10;Affiliates are shown at bottom: Sub Contractor, MOA, MOU with Johnson Medical Lab and Brookline MRI."/>
                    <pic:cNvPicPr>
                      <a:picLocks noChangeAspect="1" noChangeArrowheads="1"/>
                    </pic:cNvPicPr>
                  </pic:nvPicPr>
                  <pic:blipFill>
                    <a:blip r:embed="rId9">
                      <a:extLst>
                        <a:ext uri="{28A0092B-C50C-407E-A947-70E740481C1C}">
                          <a14:useLocalDpi xmlns:a14="http://schemas.microsoft.com/office/drawing/2010/main" val="0"/>
                        </a:ext>
                      </a:extLst>
                    </a:blip>
                    <a:srcRect l="5923" b="15704"/>
                    <a:stretch>
                      <a:fillRect/>
                    </a:stretch>
                  </pic:blipFill>
                  <pic:spPr bwMode="auto">
                    <a:xfrm>
                      <a:off x="0" y="0"/>
                      <a:ext cx="5519420" cy="2159000"/>
                    </a:xfrm>
                    <a:prstGeom prst="rect">
                      <a:avLst/>
                    </a:prstGeom>
                    <a:noFill/>
                    <a:ln w="9525">
                      <a:solidFill>
                        <a:srgbClr val="000000"/>
                      </a:solidFill>
                      <a:miter lim="800000"/>
                      <a:headEnd/>
                      <a:tailEnd/>
                    </a:ln>
                  </pic:spPr>
                </pic:pic>
              </a:graphicData>
            </a:graphic>
          </wp:inline>
        </w:drawing>
      </w:r>
    </w:p>
    <w:p w14:paraId="364B27E4" w14:textId="77777777" w:rsidR="004C0A33" w:rsidRDefault="004C0A33" w:rsidP="00EC463F">
      <w:pPr>
        <w:pStyle w:val="NormalWeb"/>
        <w:spacing w:before="0" w:beforeAutospacing="0" w:after="0" w:afterAutospacing="0"/>
        <w:rPr>
          <w:b/>
          <w:sz w:val="22"/>
          <w:szCs w:val="22"/>
        </w:rPr>
      </w:pPr>
    </w:p>
    <w:p w14:paraId="7C462C97" w14:textId="77777777" w:rsidR="00F02CCB" w:rsidRPr="002A0DD8" w:rsidRDefault="00F02CCB" w:rsidP="00EC463F">
      <w:pPr>
        <w:pStyle w:val="NormalWeb"/>
        <w:spacing w:before="0" w:beforeAutospacing="0" w:after="0" w:afterAutospacing="0"/>
        <w:rPr>
          <w:b/>
          <w:sz w:val="22"/>
          <w:szCs w:val="22"/>
        </w:rPr>
      </w:pPr>
      <w:r w:rsidRPr="002A0DD8">
        <w:rPr>
          <w:b/>
          <w:sz w:val="22"/>
          <w:szCs w:val="22"/>
        </w:rPr>
        <w:t>Field-by-field Instructions</w:t>
      </w:r>
      <w:r w:rsidR="00AF7789">
        <w:rPr>
          <w:b/>
          <w:sz w:val="22"/>
          <w:szCs w:val="22"/>
        </w:rPr>
        <w:t>:</w:t>
      </w:r>
    </w:p>
    <w:p w14:paraId="2B29AA19" w14:textId="77777777" w:rsidR="00F02CCB" w:rsidRPr="00D548B6" w:rsidRDefault="00F02CCB" w:rsidP="00F02CCB">
      <w:pPr>
        <w:pStyle w:val="NormalWeb"/>
        <w:rPr>
          <w:sz w:val="22"/>
          <w:szCs w:val="22"/>
        </w:rPr>
      </w:pPr>
      <w:r w:rsidRPr="00D548B6">
        <w:rPr>
          <w:sz w:val="22"/>
          <w:szCs w:val="22"/>
        </w:rPr>
        <w:t xml:space="preserve">The </w:t>
      </w:r>
      <w:r w:rsidRPr="00D548B6">
        <w:rPr>
          <w:sz w:val="22"/>
          <w:szCs w:val="22"/>
          <w:u w:val="single"/>
        </w:rPr>
        <w:t>first line</w:t>
      </w:r>
      <w:r w:rsidRPr="00D548B6">
        <w:rPr>
          <w:sz w:val="22"/>
          <w:szCs w:val="22"/>
        </w:rPr>
        <w:t xml:space="preserve"> of the sheet is for your Parent organization’s </w:t>
      </w:r>
      <w:r>
        <w:rPr>
          <w:sz w:val="22"/>
          <w:szCs w:val="22"/>
        </w:rPr>
        <w:t>information</w:t>
      </w:r>
      <w:r w:rsidRPr="00D548B6">
        <w:rPr>
          <w:sz w:val="22"/>
          <w:szCs w:val="22"/>
        </w:rPr>
        <w:t>.  The rest are for the sub</w:t>
      </w:r>
      <w:r w:rsidR="00054A18">
        <w:rPr>
          <w:sz w:val="22"/>
          <w:szCs w:val="22"/>
        </w:rPr>
        <w:t>-</w:t>
      </w:r>
      <w:r w:rsidRPr="00D548B6">
        <w:rPr>
          <w:sz w:val="22"/>
          <w:szCs w:val="22"/>
        </w:rPr>
        <w:t xml:space="preserve"> organizations and affiliates</w:t>
      </w:r>
      <w:r>
        <w:rPr>
          <w:sz w:val="22"/>
          <w:szCs w:val="22"/>
        </w:rPr>
        <w:t xml:space="preserve"> (if applicable)</w:t>
      </w:r>
      <w:r w:rsidRPr="00D548B6">
        <w:rPr>
          <w:sz w:val="22"/>
          <w:szCs w:val="22"/>
        </w:rPr>
        <w:t>.</w:t>
      </w:r>
    </w:p>
    <w:p w14:paraId="786F43B1" w14:textId="77777777" w:rsidR="00F02CCB" w:rsidRDefault="00F02CCB" w:rsidP="00F02CCB">
      <w:pPr>
        <w:pStyle w:val="NormalWeb"/>
        <w:rPr>
          <w:sz w:val="22"/>
          <w:szCs w:val="22"/>
        </w:rPr>
      </w:pPr>
      <w:r w:rsidRPr="00D548B6">
        <w:rPr>
          <w:b/>
          <w:sz w:val="22"/>
          <w:szCs w:val="22"/>
        </w:rPr>
        <w:t>Name</w:t>
      </w:r>
      <w:r>
        <w:rPr>
          <w:b/>
          <w:sz w:val="22"/>
          <w:szCs w:val="22"/>
        </w:rPr>
        <w:t>*</w:t>
      </w:r>
      <w:r w:rsidRPr="00D548B6">
        <w:rPr>
          <w:sz w:val="22"/>
          <w:szCs w:val="22"/>
        </w:rPr>
        <w:t xml:space="preserve"> – </w:t>
      </w:r>
      <w:r>
        <w:rPr>
          <w:sz w:val="22"/>
          <w:szCs w:val="22"/>
        </w:rPr>
        <w:t>In the case of the overall parent organization, this is t</w:t>
      </w:r>
      <w:r w:rsidRPr="00D548B6">
        <w:rPr>
          <w:sz w:val="22"/>
          <w:szCs w:val="22"/>
        </w:rPr>
        <w:t>he official name of your organization</w:t>
      </w:r>
      <w:r>
        <w:rPr>
          <w:sz w:val="22"/>
          <w:szCs w:val="22"/>
        </w:rPr>
        <w:t xml:space="preserve"> (e.g., ABC Pro</w:t>
      </w:r>
      <w:r w:rsidR="00F73D46">
        <w:rPr>
          <w:sz w:val="22"/>
          <w:szCs w:val="22"/>
        </w:rPr>
        <w:t>vider, Inc). In the case of sub-</w:t>
      </w:r>
      <w:r>
        <w:rPr>
          <w:sz w:val="22"/>
          <w:szCs w:val="22"/>
        </w:rPr>
        <w:t>organizations, please precede this with the short name of the immediate parent org (e.g., ABC Mental Health if it is the Mental Health Program, ABC HIV/AIDS, if it is the HIV/AIDS program)</w:t>
      </w:r>
      <w:r w:rsidR="00FA7358">
        <w:rPr>
          <w:sz w:val="22"/>
          <w:szCs w:val="22"/>
        </w:rPr>
        <w:t>.</w:t>
      </w:r>
    </w:p>
    <w:p w14:paraId="5F84C97F" w14:textId="77777777" w:rsidR="00F02CCB" w:rsidRPr="00D548B6" w:rsidRDefault="00F02CCB" w:rsidP="00F02CCB">
      <w:pPr>
        <w:pStyle w:val="NormalWeb"/>
        <w:rPr>
          <w:sz w:val="22"/>
          <w:szCs w:val="22"/>
        </w:rPr>
      </w:pPr>
      <w:r>
        <w:rPr>
          <w:b/>
          <w:sz w:val="22"/>
          <w:szCs w:val="22"/>
        </w:rPr>
        <w:t>Short N</w:t>
      </w:r>
      <w:r w:rsidRPr="00D548B6">
        <w:rPr>
          <w:b/>
          <w:sz w:val="22"/>
          <w:szCs w:val="22"/>
        </w:rPr>
        <w:t>ame</w:t>
      </w:r>
      <w:r>
        <w:rPr>
          <w:b/>
          <w:sz w:val="22"/>
          <w:szCs w:val="22"/>
        </w:rPr>
        <w:t>*</w:t>
      </w:r>
      <w:r w:rsidRPr="00D548B6">
        <w:rPr>
          <w:sz w:val="22"/>
          <w:szCs w:val="22"/>
        </w:rPr>
        <w:t xml:space="preserve"> – </w:t>
      </w:r>
      <w:r>
        <w:rPr>
          <w:sz w:val="22"/>
          <w:szCs w:val="22"/>
        </w:rPr>
        <w:t xml:space="preserve">The abbreviated, or “doing business as” </w:t>
      </w:r>
      <w:r w:rsidRPr="00D548B6">
        <w:rPr>
          <w:sz w:val="22"/>
          <w:szCs w:val="22"/>
        </w:rPr>
        <w:t xml:space="preserve">name for your organization </w:t>
      </w:r>
      <w:r>
        <w:rPr>
          <w:sz w:val="22"/>
          <w:szCs w:val="22"/>
        </w:rPr>
        <w:t>(e.g., ABC if it is ABC Provider Inc, ABC HIV/AIDS if it is ABC HIV/AIDS program).</w:t>
      </w:r>
      <w:r w:rsidRPr="00D548B6">
        <w:rPr>
          <w:sz w:val="22"/>
          <w:szCs w:val="22"/>
        </w:rPr>
        <w:t xml:space="preserve"> </w:t>
      </w:r>
    </w:p>
    <w:p w14:paraId="0432F212" w14:textId="77777777" w:rsidR="00F02CCB" w:rsidRPr="00D548B6" w:rsidRDefault="00F02CCB" w:rsidP="00F02CCB">
      <w:pPr>
        <w:pStyle w:val="NormalWeb"/>
        <w:rPr>
          <w:sz w:val="22"/>
          <w:szCs w:val="22"/>
        </w:rPr>
      </w:pPr>
      <w:r w:rsidRPr="00D548B6">
        <w:rPr>
          <w:b/>
          <w:sz w:val="22"/>
          <w:szCs w:val="22"/>
        </w:rPr>
        <w:t xml:space="preserve">Parent Organization or Affiliate </w:t>
      </w:r>
      <w:r w:rsidRPr="00D548B6">
        <w:rPr>
          <w:sz w:val="22"/>
          <w:szCs w:val="22"/>
        </w:rPr>
        <w:t>– Complete this field for s</w:t>
      </w:r>
      <w:r>
        <w:rPr>
          <w:sz w:val="22"/>
          <w:szCs w:val="22"/>
        </w:rPr>
        <w:t>ub organizations and affiliates as follows:</w:t>
      </w:r>
    </w:p>
    <w:p w14:paraId="317D435A" w14:textId="77777777" w:rsidR="00F02CCB" w:rsidRDefault="00F02CCB" w:rsidP="00F02CCB">
      <w:pPr>
        <w:pStyle w:val="NormalWeb"/>
        <w:numPr>
          <w:ilvl w:val="0"/>
          <w:numId w:val="2"/>
        </w:numPr>
        <w:rPr>
          <w:sz w:val="22"/>
          <w:szCs w:val="22"/>
        </w:rPr>
      </w:pPr>
      <w:r w:rsidRPr="00D548B6">
        <w:rPr>
          <w:b/>
          <w:sz w:val="22"/>
          <w:szCs w:val="22"/>
        </w:rPr>
        <w:t>Sub-organizations:</w:t>
      </w:r>
      <w:r w:rsidRPr="00D548B6">
        <w:rPr>
          <w:sz w:val="22"/>
          <w:szCs w:val="22"/>
        </w:rPr>
        <w:t xml:space="preserve"> If you indicate an organization is a sub-organization</w:t>
      </w:r>
      <w:r>
        <w:rPr>
          <w:sz w:val="22"/>
          <w:szCs w:val="22"/>
        </w:rPr>
        <w:t xml:space="preserve">, </w:t>
      </w:r>
      <w:r w:rsidRPr="00D548B6">
        <w:rPr>
          <w:sz w:val="22"/>
          <w:szCs w:val="22"/>
        </w:rPr>
        <w:t>please include the</w:t>
      </w:r>
      <w:r>
        <w:rPr>
          <w:sz w:val="22"/>
          <w:szCs w:val="22"/>
        </w:rPr>
        <w:t xml:space="preserve"> </w:t>
      </w:r>
      <w:r>
        <w:rPr>
          <w:i/>
          <w:sz w:val="22"/>
          <w:szCs w:val="22"/>
        </w:rPr>
        <w:t>immediate</w:t>
      </w:r>
      <w:r>
        <w:rPr>
          <w:sz w:val="22"/>
          <w:szCs w:val="22"/>
        </w:rPr>
        <w:t xml:space="preserve"> parent organization’s</w:t>
      </w:r>
      <w:r w:rsidRPr="00D548B6">
        <w:rPr>
          <w:sz w:val="22"/>
          <w:szCs w:val="22"/>
        </w:rPr>
        <w:t xml:space="preserve"> short name in this column. </w:t>
      </w:r>
      <w:r>
        <w:rPr>
          <w:sz w:val="22"/>
          <w:szCs w:val="22"/>
        </w:rPr>
        <w:t>An immediate parent is the organization that is one level above the sub-organization being described (e.g., ABC HIV/AIDS is the immediate parent of ABC HIV/AIDS Lynn Health Center).</w:t>
      </w:r>
      <w:r w:rsidRPr="00D548B6">
        <w:rPr>
          <w:sz w:val="22"/>
          <w:szCs w:val="22"/>
        </w:rPr>
        <w:t xml:space="preserve"> </w:t>
      </w:r>
    </w:p>
    <w:p w14:paraId="2D8DB0FC" w14:textId="77777777" w:rsidR="004B5796" w:rsidRPr="00651B5A" w:rsidRDefault="004B5796" w:rsidP="004B5796">
      <w:pPr>
        <w:pStyle w:val="NormalWeb"/>
        <w:numPr>
          <w:ilvl w:val="0"/>
          <w:numId w:val="2"/>
        </w:numPr>
        <w:rPr>
          <w:sz w:val="22"/>
          <w:szCs w:val="22"/>
        </w:rPr>
      </w:pPr>
      <w:r w:rsidRPr="00D548B6">
        <w:rPr>
          <w:b/>
          <w:sz w:val="22"/>
          <w:szCs w:val="22"/>
        </w:rPr>
        <w:t>Affiliates:</w:t>
      </w:r>
      <w:r>
        <w:rPr>
          <w:sz w:val="22"/>
          <w:szCs w:val="22"/>
        </w:rPr>
        <w:t xml:space="preserve"> If you indicate an organization is an affiliate</w:t>
      </w:r>
      <w:r w:rsidRPr="00D548B6">
        <w:rPr>
          <w:sz w:val="22"/>
          <w:szCs w:val="22"/>
        </w:rPr>
        <w:t xml:space="preserve"> with whom you subcontract, </w:t>
      </w:r>
      <w:r>
        <w:rPr>
          <w:sz w:val="22"/>
          <w:szCs w:val="22"/>
        </w:rPr>
        <w:t xml:space="preserve">please </w:t>
      </w:r>
      <w:r w:rsidRPr="00D548B6">
        <w:rPr>
          <w:sz w:val="22"/>
          <w:szCs w:val="22"/>
        </w:rPr>
        <w:t>ma</w:t>
      </w:r>
      <w:r>
        <w:rPr>
          <w:sz w:val="22"/>
          <w:szCs w:val="22"/>
        </w:rPr>
        <w:t xml:space="preserve">rk the column with ‘Affiliate’. Once again, information on affiliates </w:t>
      </w:r>
      <w:r w:rsidRPr="00651B5A">
        <w:rPr>
          <w:sz w:val="22"/>
          <w:szCs w:val="22"/>
        </w:rPr>
        <w:t>is only necessary if you wish to have staff at your affiliate organizations access EIM/ESM directly</w:t>
      </w:r>
      <w:r>
        <w:rPr>
          <w:sz w:val="22"/>
          <w:szCs w:val="22"/>
        </w:rPr>
        <w:t>, clients are directly enrolled in those organizations, or clients receive services at those affiliate locations.</w:t>
      </w:r>
    </w:p>
    <w:p w14:paraId="2FCB6C7E" w14:textId="77777777" w:rsidR="00F02CCB" w:rsidRPr="00D548B6" w:rsidRDefault="00F02CCB" w:rsidP="00F02CCB">
      <w:pPr>
        <w:pStyle w:val="NormalWeb"/>
        <w:rPr>
          <w:sz w:val="22"/>
          <w:szCs w:val="22"/>
        </w:rPr>
      </w:pPr>
      <w:r w:rsidRPr="00D548B6">
        <w:rPr>
          <w:b/>
          <w:sz w:val="22"/>
          <w:szCs w:val="22"/>
        </w:rPr>
        <w:t xml:space="preserve">Affiliate Type </w:t>
      </w:r>
      <w:r w:rsidRPr="00D548B6">
        <w:rPr>
          <w:sz w:val="22"/>
          <w:szCs w:val="22"/>
        </w:rPr>
        <w:t>– If you indicated that an organization is an “Affiliate”, select what your contract relationship is with that provider</w:t>
      </w:r>
      <w:r>
        <w:rPr>
          <w:sz w:val="22"/>
          <w:szCs w:val="22"/>
        </w:rPr>
        <w:t>:</w:t>
      </w:r>
      <w:r w:rsidRPr="00D548B6">
        <w:rPr>
          <w:sz w:val="22"/>
          <w:szCs w:val="22"/>
        </w:rPr>
        <w:t xml:space="preserve"> Sub-contractor, Memorandum of Agreement (MOA), or Me</w:t>
      </w:r>
      <w:r>
        <w:rPr>
          <w:sz w:val="22"/>
          <w:szCs w:val="22"/>
        </w:rPr>
        <w:t>morandum of Understanding (MOU)</w:t>
      </w:r>
      <w:r w:rsidR="00FA7358">
        <w:rPr>
          <w:sz w:val="22"/>
          <w:szCs w:val="22"/>
        </w:rPr>
        <w:t>.</w:t>
      </w:r>
    </w:p>
    <w:p w14:paraId="2A0DF96A" w14:textId="77777777" w:rsidR="00F02CCB" w:rsidRPr="00D548B6" w:rsidRDefault="00F02CCB" w:rsidP="00F02CCB">
      <w:pPr>
        <w:pStyle w:val="NormalWeb"/>
        <w:rPr>
          <w:sz w:val="22"/>
          <w:szCs w:val="22"/>
        </w:rPr>
      </w:pPr>
      <w:r w:rsidRPr="00D548B6">
        <w:rPr>
          <w:b/>
          <w:sz w:val="22"/>
          <w:szCs w:val="22"/>
        </w:rPr>
        <w:t xml:space="preserve">VCC # </w:t>
      </w:r>
      <w:r w:rsidRPr="00D548B6">
        <w:rPr>
          <w:sz w:val="22"/>
          <w:szCs w:val="22"/>
        </w:rPr>
        <w:t>–</w:t>
      </w:r>
      <w:r>
        <w:rPr>
          <w:sz w:val="22"/>
          <w:szCs w:val="22"/>
        </w:rPr>
        <w:t xml:space="preserve"> P</w:t>
      </w:r>
      <w:r w:rsidRPr="00D548B6">
        <w:rPr>
          <w:sz w:val="22"/>
          <w:szCs w:val="22"/>
        </w:rPr>
        <w:t xml:space="preserve">rovide your vendor code (VCC#).  You only need to complete the VCC on </w:t>
      </w:r>
      <w:r>
        <w:rPr>
          <w:sz w:val="22"/>
          <w:szCs w:val="22"/>
        </w:rPr>
        <w:t>the parent line of the template (e.g., ABC Provider, Inc.)</w:t>
      </w:r>
      <w:r w:rsidR="00FA7358">
        <w:rPr>
          <w:sz w:val="22"/>
          <w:szCs w:val="22"/>
        </w:rPr>
        <w:t>.</w:t>
      </w:r>
    </w:p>
    <w:p w14:paraId="7526109A" w14:textId="77777777" w:rsidR="00F02CCB" w:rsidRPr="00D548B6" w:rsidRDefault="00F02CCB" w:rsidP="00054A18">
      <w:pPr>
        <w:pStyle w:val="NormalWeb"/>
        <w:spacing w:before="120" w:beforeAutospacing="0" w:after="120" w:afterAutospacing="0"/>
        <w:ind w:left="720"/>
        <w:rPr>
          <w:sz w:val="22"/>
          <w:szCs w:val="22"/>
        </w:rPr>
      </w:pPr>
      <w:r w:rsidRPr="00D548B6">
        <w:rPr>
          <w:b/>
          <w:sz w:val="22"/>
          <w:szCs w:val="22"/>
        </w:rPr>
        <w:t>Address Line 1</w:t>
      </w:r>
      <w:r>
        <w:rPr>
          <w:b/>
          <w:sz w:val="22"/>
          <w:szCs w:val="22"/>
        </w:rPr>
        <w:t>*</w:t>
      </w:r>
      <w:r w:rsidRPr="00D548B6">
        <w:rPr>
          <w:b/>
          <w:sz w:val="22"/>
          <w:szCs w:val="22"/>
        </w:rPr>
        <w:t xml:space="preserve"> </w:t>
      </w:r>
      <w:r w:rsidRPr="00D548B6">
        <w:rPr>
          <w:sz w:val="22"/>
          <w:szCs w:val="22"/>
        </w:rPr>
        <w:t>– Street address or P.O. Box</w:t>
      </w:r>
    </w:p>
    <w:p w14:paraId="5057CD85" w14:textId="77777777" w:rsidR="00F02CCB" w:rsidRPr="00D548B6" w:rsidRDefault="00F02CCB" w:rsidP="00054A18">
      <w:pPr>
        <w:pStyle w:val="NormalWeb"/>
        <w:spacing w:before="120" w:beforeAutospacing="0" w:after="120" w:afterAutospacing="0"/>
        <w:ind w:left="720"/>
        <w:rPr>
          <w:sz w:val="22"/>
          <w:szCs w:val="22"/>
        </w:rPr>
      </w:pPr>
      <w:r>
        <w:rPr>
          <w:b/>
          <w:sz w:val="22"/>
          <w:szCs w:val="22"/>
        </w:rPr>
        <w:lastRenderedPageBreak/>
        <w:t xml:space="preserve">Address Line 2* </w:t>
      </w:r>
      <w:r w:rsidRPr="00D548B6">
        <w:rPr>
          <w:sz w:val="22"/>
          <w:szCs w:val="22"/>
        </w:rPr>
        <w:t xml:space="preserve">– Additional information such as </w:t>
      </w:r>
      <w:r>
        <w:rPr>
          <w:sz w:val="22"/>
          <w:szCs w:val="22"/>
        </w:rPr>
        <w:t>suite number</w:t>
      </w:r>
      <w:r w:rsidRPr="00D548B6">
        <w:rPr>
          <w:sz w:val="22"/>
          <w:szCs w:val="22"/>
        </w:rPr>
        <w:t xml:space="preserve"> or floor </w:t>
      </w:r>
      <w:r>
        <w:rPr>
          <w:sz w:val="22"/>
          <w:szCs w:val="22"/>
        </w:rPr>
        <w:t>number</w:t>
      </w:r>
    </w:p>
    <w:p w14:paraId="53743E9B" w14:textId="77777777" w:rsidR="00F02CCB" w:rsidRPr="00D548B6" w:rsidRDefault="00F02CCB" w:rsidP="00054A18">
      <w:pPr>
        <w:pStyle w:val="NormalWeb"/>
        <w:spacing w:before="120" w:beforeAutospacing="0" w:after="120" w:afterAutospacing="0"/>
        <w:ind w:left="720"/>
        <w:rPr>
          <w:sz w:val="22"/>
          <w:szCs w:val="22"/>
        </w:rPr>
      </w:pPr>
      <w:r w:rsidRPr="00D548B6">
        <w:rPr>
          <w:b/>
          <w:sz w:val="22"/>
          <w:szCs w:val="22"/>
        </w:rPr>
        <w:t xml:space="preserve">City </w:t>
      </w:r>
      <w:r w:rsidRPr="00D548B6">
        <w:rPr>
          <w:sz w:val="22"/>
          <w:szCs w:val="22"/>
        </w:rPr>
        <w:t>– self-explanatory</w:t>
      </w:r>
    </w:p>
    <w:p w14:paraId="2D92B19A" w14:textId="77777777" w:rsidR="00F02CCB" w:rsidRPr="00D548B6" w:rsidRDefault="00F02CCB" w:rsidP="00054A18">
      <w:pPr>
        <w:pStyle w:val="NormalWeb"/>
        <w:spacing w:before="120" w:beforeAutospacing="0" w:after="120" w:afterAutospacing="0"/>
        <w:ind w:left="720"/>
        <w:rPr>
          <w:sz w:val="22"/>
          <w:szCs w:val="22"/>
        </w:rPr>
      </w:pPr>
      <w:r w:rsidRPr="00D548B6">
        <w:rPr>
          <w:b/>
          <w:sz w:val="22"/>
          <w:szCs w:val="22"/>
        </w:rPr>
        <w:t xml:space="preserve">State </w:t>
      </w:r>
      <w:r w:rsidRPr="00D548B6">
        <w:rPr>
          <w:sz w:val="22"/>
          <w:szCs w:val="22"/>
        </w:rPr>
        <w:t>– self-explanatory</w:t>
      </w:r>
    </w:p>
    <w:p w14:paraId="6FB42CFF" w14:textId="77777777" w:rsidR="00F02CCB" w:rsidRPr="003D3D10" w:rsidRDefault="00F02CCB" w:rsidP="00054A18">
      <w:pPr>
        <w:pStyle w:val="NormalWeb"/>
        <w:spacing w:before="120" w:beforeAutospacing="0" w:after="120" w:afterAutospacing="0"/>
        <w:ind w:left="720"/>
        <w:rPr>
          <w:sz w:val="22"/>
          <w:szCs w:val="22"/>
        </w:rPr>
      </w:pPr>
      <w:r w:rsidRPr="003D3D10">
        <w:rPr>
          <w:b/>
          <w:sz w:val="22"/>
          <w:szCs w:val="22"/>
        </w:rPr>
        <w:t xml:space="preserve">Zip Code </w:t>
      </w:r>
      <w:r w:rsidRPr="007B630D">
        <w:rPr>
          <w:sz w:val="22"/>
          <w:szCs w:val="22"/>
          <w:lang w:val="fr-FR"/>
        </w:rPr>
        <w:t>–</w:t>
      </w:r>
      <w:r w:rsidRPr="003D3D10">
        <w:rPr>
          <w:sz w:val="22"/>
          <w:szCs w:val="22"/>
        </w:rPr>
        <w:t xml:space="preserve"> five digit code</w:t>
      </w:r>
    </w:p>
    <w:p w14:paraId="6E2F1A7C" w14:textId="77777777" w:rsidR="00F02CCB" w:rsidRPr="003D3D10" w:rsidRDefault="00F02CCB" w:rsidP="00F02CCB">
      <w:pPr>
        <w:pStyle w:val="NormalWeb"/>
        <w:spacing w:before="0" w:beforeAutospacing="0" w:after="0" w:afterAutospacing="0"/>
        <w:rPr>
          <w:sz w:val="16"/>
          <w:szCs w:val="16"/>
        </w:rPr>
      </w:pPr>
    </w:p>
    <w:p w14:paraId="2017FDF6" w14:textId="77777777" w:rsidR="00F02CCB" w:rsidRPr="003D3D10" w:rsidRDefault="00F02CCB" w:rsidP="009F0855">
      <w:pPr>
        <w:pStyle w:val="NormalWeb"/>
        <w:spacing w:before="0" w:beforeAutospacing="0" w:after="0" w:afterAutospacing="0"/>
        <w:ind w:left="990"/>
        <w:rPr>
          <w:sz w:val="22"/>
          <w:szCs w:val="22"/>
        </w:rPr>
      </w:pPr>
      <w:r w:rsidRPr="003D3D10">
        <w:rPr>
          <w:sz w:val="22"/>
          <w:szCs w:val="22"/>
        </w:rPr>
        <w:t>*</w:t>
      </w:r>
      <w:r w:rsidRPr="00E95706">
        <w:rPr>
          <w:b/>
          <w:i/>
          <w:sz w:val="22"/>
          <w:szCs w:val="22"/>
        </w:rPr>
        <w:t>Note</w:t>
      </w:r>
      <w:r w:rsidRPr="003D3D10">
        <w:rPr>
          <w:sz w:val="22"/>
          <w:szCs w:val="22"/>
        </w:rPr>
        <w:t xml:space="preserve">: </w:t>
      </w:r>
    </w:p>
    <w:p w14:paraId="53768408" w14:textId="77777777" w:rsidR="00F02CCB" w:rsidRPr="00404916" w:rsidRDefault="00F02CCB" w:rsidP="00386102">
      <w:pPr>
        <w:pStyle w:val="NormalWeb"/>
        <w:numPr>
          <w:ilvl w:val="0"/>
          <w:numId w:val="5"/>
        </w:numPr>
        <w:tabs>
          <w:tab w:val="clear" w:pos="720"/>
        </w:tabs>
        <w:spacing w:before="0" w:beforeAutospacing="0" w:after="0" w:afterAutospacing="0"/>
        <w:ind w:left="1440"/>
        <w:rPr>
          <w:sz w:val="22"/>
          <w:szCs w:val="22"/>
        </w:rPr>
      </w:pPr>
      <w:r w:rsidRPr="00404916">
        <w:rPr>
          <w:sz w:val="22"/>
          <w:szCs w:val="22"/>
        </w:rPr>
        <w:t>Legal Name and Short Name have a 35 Character Limit</w:t>
      </w:r>
    </w:p>
    <w:p w14:paraId="04B4138E" w14:textId="77777777" w:rsidR="00F02CCB" w:rsidRPr="00404916" w:rsidRDefault="00F02CCB" w:rsidP="00386102">
      <w:pPr>
        <w:pStyle w:val="NormalWeb"/>
        <w:numPr>
          <w:ilvl w:val="0"/>
          <w:numId w:val="5"/>
        </w:numPr>
        <w:tabs>
          <w:tab w:val="clear" w:pos="720"/>
        </w:tabs>
        <w:spacing w:before="0" w:beforeAutospacing="0" w:after="0" w:afterAutospacing="0"/>
        <w:ind w:left="1440"/>
        <w:rPr>
          <w:sz w:val="22"/>
          <w:szCs w:val="22"/>
        </w:rPr>
      </w:pPr>
      <w:r w:rsidRPr="00404916">
        <w:rPr>
          <w:sz w:val="22"/>
          <w:szCs w:val="22"/>
        </w:rPr>
        <w:t xml:space="preserve">Address Line 1&amp; 2 have a </w:t>
      </w:r>
      <w:r w:rsidRPr="00404916">
        <w:rPr>
          <w:i/>
          <w:sz w:val="22"/>
          <w:szCs w:val="22"/>
        </w:rPr>
        <w:t>combined</w:t>
      </w:r>
      <w:r w:rsidRPr="00404916">
        <w:rPr>
          <w:sz w:val="22"/>
          <w:szCs w:val="22"/>
        </w:rPr>
        <w:t xml:space="preserve"> 30 Character Limit</w:t>
      </w:r>
    </w:p>
    <w:p w14:paraId="0B5EF09A" w14:textId="77777777" w:rsidR="00F02CCB" w:rsidRPr="00404916" w:rsidRDefault="00F02CCB" w:rsidP="00386102">
      <w:pPr>
        <w:pStyle w:val="NormalWeb"/>
        <w:numPr>
          <w:ilvl w:val="0"/>
          <w:numId w:val="5"/>
        </w:numPr>
        <w:tabs>
          <w:tab w:val="clear" w:pos="720"/>
        </w:tabs>
        <w:spacing w:before="0" w:beforeAutospacing="0" w:after="0" w:afterAutospacing="0"/>
        <w:ind w:left="1440"/>
        <w:rPr>
          <w:sz w:val="22"/>
          <w:szCs w:val="22"/>
        </w:rPr>
      </w:pPr>
      <w:r>
        <w:rPr>
          <w:sz w:val="22"/>
          <w:szCs w:val="22"/>
        </w:rPr>
        <w:t>P</w:t>
      </w:r>
      <w:r w:rsidRPr="00404916">
        <w:rPr>
          <w:sz w:val="22"/>
          <w:szCs w:val="22"/>
        </w:rPr>
        <w:t xml:space="preserve">unctuation and symbols (e.g. # . ,) are not permitted throughout the </w:t>
      </w:r>
      <w:r>
        <w:rPr>
          <w:sz w:val="22"/>
          <w:szCs w:val="22"/>
        </w:rPr>
        <w:t>form</w:t>
      </w:r>
    </w:p>
    <w:p w14:paraId="5440F865" w14:textId="77777777" w:rsidR="00F02CCB" w:rsidRDefault="00F02CCB" w:rsidP="00F02CCB">
      <w:pPr>
        <w:rPr>
          <w:rStyle w:val="Strong"/>
          <w:b w:val="0"/>
          <w:bCs/>
          <w:sz w:val="22"/>
          <w:szCs w:val="22"/>
        </w:rPr>
      </w:pPr>
    </w:p>
    <w:p w14:paraId="5B861A39" w14:textId="77777777" w:rsidR="00F02CCB" w:rsidRPr="002155B2" w:rsidRDefault="00F02CCB" w:rsidP="00150370">
      <w:pPr>
        <w:pStyle w:val="Heading2"/>
        <w:numPr>
          <w:ilvl w:val="2"/>
          <w:numId w:val="14"/>
        </w:numPr>
        <w:spacing w:before="180" w:after="100"/>
        <w:rPr>
          <w:rFonts w:ascii="Times New Roman" w:hAnsi="Times New Roman" w:cs="Times New Roman"/>
          <w:sz w:val="24"/>
          <w:szCs w:val="24"/>
        </w:rPr>
      </w:pPr>
      <w:r w:rsidRPr="002155B2">
        <w:rPr>
          <w:rFonts w:ascii="Times New Roman" w:hAnsi="Times New Roman" w:cs="Times New Roman"/>
          <w:sz w:val="24"/>
          <w:szCs w:val="24"/>
        </w:rPr>
        <w:t>Return the Completed Form to the Virtual Gateway Operations Team</w:t>
      </w:r>
    </w:p>
    <w:p w14:paraId="42A8ED40" w14:textId="77777777" w:rsidR="00F02CCB" w:rsidRPr="009F7747" w:rsidRDefault="00F02CCB" w:rsidP="00F02CCB">
      <w:pPr>
        <w:rPr>
          <w:rStyle w:val="Strong"/>
          <w:b w:val="0"/>
          <w:u w:val="single"/>
        </w:rPr>
      </w:pPr>
    </w:p>
    <w:p w14:paraId="65A28358" w14:textId="77777777" w:rsidR="00F02CCB" w:rsidRPr="00962DBD" w:rsidRDefault="00F02CCB" w:rsidP="00F02CCB">
      <w:pPr>
        <w:numPr>
          <w:ilvl w:val="0"/>
          <w:numId w:val="4"/>
        </w:numPr>
        <w:rPr>
          <w:bCs/>
          <w:sz w:val="22"/>
          <w:szCs w:val="22"/>
        </w:rPr>
      </w:pPr>
      <w:r>
        <w:rPr>
          <w:rStyle w:val="Strong"/>
          <w:b w:val="0"/>
          <w:bCs/>
          <w:sz w:val="22"/>
          <w:szCs w:val="22"/>
        </w:rPr>
        <w:t xml:space="preserve">Save the completed form by adding your parent organization’s </w:t>
      </w:r>
      <w:r w:rsidRPr="00962DBD">
        <w:rPr>
          <w:rStyle w:val="Strong"/>
          <w:bCs/>
          <w:sz w:val="22"/>
          <w:szCs w:val="22"/>
        </w:rPr>
        <w:t>short name</w:t>
      </w:r>
      <w:r>
        <w:rPr>
          <w:rStyle w:val="Strong"/>
          <w:b w:val="0"/>
          <w:bCs/>
          <w:sz w:val="22"/>
          <w:szCs w:val="22"/>
        </w:rPr>
        <w:t xml:space="preserve"> and the </w:t>
      </w:r>
      <w:r w:rsidRPr="00962DBD">
        <w:rPr>
          <w:rStyle w:val="Strong"/>
          <w:bCs/>
          <w:sz w:val="22"/>
          <w:szCs w:val="22"/>
        </w:rPr>
        <w:t>date</w:t>
      </w:r>
      <w:r>
        <w:rPr>
          <w:rStyle w:val="Strong"/>
          <w:b w:val="0"/>
          <w:bCs/>
          <w:sz w:val="22"/>
          <w:szCs w:val="22"/>
        </w:rPr>
        <w:t xml:space="preserve"> (MMDDYY) to the end of the filename (e.g., </w:t>
      </w:r>
      <w:r w:rsidRPr="00BF7949">
        <w:rPr>
          <w:rStyle w:val="Strong"/>
          <w:b w:val="0"/>
          <w:bCs/>
          <w:i/>
          <w:sz w:val="22"/>
          <w:szCs w:val="22"/>
        </w:rPr>
        <w:t xml:space="preserve">EIM Org Mgt Structure Example and </w:t>
      </w:r>
      <w:r>
        <w:rPr>
          <w:rStyle w:val="Strong"/>
          <w:b w:val="0"/>
          <w:bCs/>
          <w:i/>
          <w:sz w:val="22"/>
          <w:szCs w:val="22"/>
        </w:rPr>
        <w:t>Form – ABC 052507</w:t>
      </w:r>
      <w:r w:rsidRPr="00BF7949">
        <w:rPr>
          <w:rStyle w:val="Strong"/>
          <w:b w:val="0"/>
          <w:bCs/>
          <w:i/>
          <w:sz w:val="22"/>
          <w:szCs w:val="22"/>
        </w:rPr>
        <w:t>.xls</w:t>
      </w:r>
      <w:r>
        <w:rPr>
          <w:rStyle w:val="Strong"/>
          <w:b w:val="0"/>
          <w:bCs/>
          <w:sz w:val="22"/>
          <w:szCs w:val="22"/>
        </w:rPr>
        <w:t>)</w:t>
      </w:r>
    </w:p>
    <w:p w14:paraId="2695B1AB" w14:textId="77777777" w:rsidR="00F02CCB" w:rsidRPr="00BD31FE" w:rsidRDefault="00F02CCB" w:rsidP="00BD31FE">
      <w:pPr>
        <w:numPr>
          <w:ilvl w:val="0"/>
          <w:numId w:val="4"/>
        </w:numPr>
        <w:rPr>
          <w:bCs/>
          <w:sz w:val="22"/>
          <w:szCs w:val="22"/>
        </w:rPr>
      </w:pPr>
      <w:r>
        <w:rPr>
          <w:sz w:val="22"/>
          <w:szCs w:val="22"/>
        </w:rPr>
        <w:t xml:space="preserve">Return the form to Virtual Gateway Operations via email at </w:t>
      </w:r>
      <w:bookmarkStart w:id="1" w:name="OLE_LINK3"/>
      <w:bookmarkStart w:id="2" w:name="OLE_LINK4"/>
      <w:r>
        <w:rPr>
          <w:sz w:val="22"/>
          <w:szCs w:val="22"/>
        </w:rPr>
        <w:fldChar w:fldCharType="begin"/>
      </w:r>
      <w:r>
        <w:rPr>
          <w:sz w:val="22"/>
          <w:szCs w:val="22"/>
        </w:rPr>
        <w:instrText xml:space="preserve"> HYPERLINK "mailto:</w:instrText>
      </w:r>
      <w:r w:rsidRPr="00055361">
        <w:rPr>
          <w:sz w:val="22"/>
          <w:szCs w:val="22"/>
        </w:rPr>
        <w:instrText>virtualgatewaydeployment@state.ma.us</w:instrText>
      </w:r>
      <w:r>
        <w:rPr>
          <w:sz w:val="22"/>
          <w:szCs w:val="22"/>
        </w:rPr>
        <w:instrText xml:space="preserve">" </w:instrText>
      </w:r>
      <w:r>
        <w:rPr>
          <w:sz w:val="22"/>
          <w:szCs w:val="22"/>
        </w:rPr>
        <w:fldChar w:fldCharType="separate"/>
      </w:r>
      <w:r w:rsidRPr="002529AD">
        <w:rPr>
          <w:rStyle w:val="Hyperlink"/>
          <w:sz w:val="22"/>
          <w:szCs w:val="22"/>
        </w:rPr>
        <w:t>virtualgatewaydeployment@state.ma.us</w:t>
      </w:r>
      <w:r>
        <w:rPr>
          <w:sz w:val="22"/>
          <w:szCs w:val="22"/>
        </w:rPr>
        <w:fldChar w:fldCharType="end"/>
      </w:r>
      <w:r>
        <w:rPr>
          <w:sz w:val="22"/>
          <w:szCs w:val="22"/>
        </w:rPr>
        <w:t xml:space="preserve"> </w:t>
      </w:r>
      <w:r>
        <w:rPr>
          <w:rStyle w:val="Strong"/>
          <w:b w:val="0"/>
          <w:bCs/>
          <w:sz w:val="22"/>
          <w:szCs w:val="22"/>
        </w:rPr>
        <w:t xml:space="preserve">  </w:t>
      </w:r>
      <w:bookmarkEnd w:id="1"/>
      <w:bookmarkEnd w:id="2"/>
    </w:p>
    <w:p w14:paraId="57CDB9C6" w14:textId="77777777" w:rsidR="00BD31FE" w:rsidRPr="00222DAC" w:rsidRDefault="00BD31FE" w:rsidP="00BD31FE">
      <w:pPr>
        <w:jc w:val="both"/>
        <w:rPr>
          <w:b/>
          <w:sz w:val="22"/>
          <w:szCs w:val="22"/>
        </w:rPr>
      </w:pPr>
      <w:r>
        <w:rPr>
          <w:b/>
          <w:sz w:val="22"/>
          <w:szCs w:val="22"/>
        </w:rPr>
        <w:tab/>
      </w:r>
    </w:p>
    <w:p w14:paraId="0A5CB3CE" w14:textId="77777777" w:rsidR="00BD31FE" w:rsidRPr="005E461C" w:rsidRDefault="00BD31FE" w:rsidP="00150370">
      <w:pPr>
        <w:pStyle w:val="Heading2"/>
        <w:numPr>
          <w:ilvl w:val="0"/>
          <w:numId w:val="14"/>
        </w:numPr>
        <w:spacing w:before="120"/>
        <w:rPr>
          <w:sz w:val="24"/>
          <w:szCs w:val="24"/>
        </w:rPr>
      </w:pPr>
      <w:r w:rsidRPr="005E461C">
        <w:rPr>
          <w:sz w:val="24"/>
          <w:szCs w:val="24"/>
        </w:rPr>
        <w:t>User Request Forms (URFs)</w:t>
      </w:r>
    </w:p>
    <w:p w14:paraId="216A9545" w14:textId="77777777" w:rsidR="00F02CCB" w:rsidRPr="00B92330" w:rsidRDefault="00F02CCB" w:rsidP="00F02CCB">
      <w:pPr>
        <w:rPr>
          <w:bCs/>
          <w:sz w:val="22"/>
          <w:szCs w:val="22"/>
        </w:rPr>
      </w:pPr>
      <w:r>
        <w:rPr>
          <w:bCs/>
          <w:sz w:val="22"/>
          <w:szCs w:val="22"/>
        </w:rPr>
        <w:t xml:space="preserve">Once the Organization Management Form is complete, the URFs are used to identify specific individuals who will be using the EIM/ESM service at </w:t>
      </w:r>
      <w:r w:rsidRPr="001577BF">
        <w:rPr>
          <w:bCs/>
          <w:i/>
          <w:sz w:val="22"/>
          <w:szCs w:val="22"/>
        </w:rPr>
        <w:t xml:space="preserve">each </w:t>
      </w:r>
      <w:r w:rsidRPr="00591339">
        <w:rPr>
          <w:bCs/>
          <w:sz w:val="22"/>
          <w:szCs w:val="22"/>
        </w:rPr>
        <w:t>of the organizations and sub-organizations identified in</w:t>
      </w:r>
      <w:r w:rsidR="00FD5F5E">
        <w:rPr>
          <w:bCs/>
          <w:sz w:val="22"/>
          <w:szCs w:val="22"/>
        </w:rPr>
        <w:t xml:space="preserve"> the</w:t>
      </w:r>
      <w:r w:rsidRPr="00591339">
        <w:rPr>
          <w:bCs/>
          <w:sz w:val="22"/>
          <w:szCs w:val="22"/>
        </w:rPr>
        <w:t xml:space="preserve"> </w:t>
      </w:r>
      <w:r>
        <w:rPr>
          <w:bCs/>
          <w:sz w:val="22"/>
          <w:szCs w:val="22"/>
        </w:rPr>
        <w:t xml:space="preserve">Organization Management Form and assign them security roles that correspond to their job function. </w:t>
      </w:r>
      <w:r>
        <w:rPr>
          <w:sz w:val="22"/>
          <w:szCs w:val="22"/>
        </w:rPr>
        <w:t>The URF</w:t>
      </w:r>
      <w:r w:rsidRPr="00814CEF">
        <w:rPr>
          <w:sz w:val="22"/>
          <w:szCs w:val="22"/>
        </w:rPr>
        <w:t>s are used to add, change, or delete</w:t>
      </w:r>
      <w:r>
        <w:t xml:space="preserve"> </w:t>
      </w:r>
      <w:r w:rsidRPr="00BA304B">
        <w:rPr>
          <w:sz w:val="22"/>
          <w:szCs w:val="22"/>
        </w:rPr>
        <w:t>individual user account information for EIM/ESM access through the Virtual Gateway</w:t>
      </w:r>
      <w:r>
        <w:rPr>
          <w:sz w:val="22"/>
          <w:szCs w:val="22"/>
        </w:rPr>
        <w:t xml:space="preserve">. </w:t>
      </w:r>
      <w:r>
        <w:rPr>
          <w:bCs/>
          <w:sz w:val="22"/>
          <w:szCs w:val="22"/>
        </w:rPr>
        <w:t xml:space="preserve">The Virtual Gateway will use this information to create an appropriate login (username and password) for the personnel who will be using the EIM/ESM service.  </w:t>
      </w:r>
    </w:p>
    <w:p w14:paraId="10ED2AB9" w14:textId="77777777" w:rsidR="00F02CCB" w:rsidRDefault="00F02CCB" w:rsidP="00F02CCB">
      <w:pPr>
        <w:rPr>
          <w:sz w:val="22"/>
          <w:szCs w:val="22"/>
        </w:rPr>
      </w:pPr>
    </w:p>
    <w:p w14:paraId="758CA696" w14:textId="77777777" w:rsidR="00F02CCB" w:rsidRDefault="00F02CCB" w:rsidP="00F02CCB">
      <w:pPr>
        <w:rPr>
          <w:sz w:val="22"/>
          <w:szCs w:val="22"/>
        </w:rPr>
      </w:pPr>
      <w:r>
        <w:rPr>
          <w:rStyle w:val="Strong"/>
          <w:b w:val="0"/>
          <w:bCs/>
          <w:sz w:val="22"/>
          <w:szCs w:val="22"/>
        </w:rPr>
        <w:t xml:space="preserve">Additionally, URFs will identify who needs training and their training course requirements.  Training is mandatory for all EIM/ESM users prior to Go-Live.  Training details will be provided in a later communication.  The earlier the URFs are submitted, the earlier users will be able to register for training. </w:t>
      </w:r>
    </w:p>
    <w:p w14:paraId="2FDFCF37" w14:textId="77777777" w:rsidR="00F02CCB" w:rsidRPr="009F0855" w:rsidRDefault="00F02CCB" w:rsidP="001B11D1">
      <w:pPr>
        <w:pStyle w:val="Heading4"/>
        <w:numPr>
          <w:ilvl w:val="2"/>
          <w:numId w:val="14"/>
        </w:numPr>
        <w:spacing w:before="180" w:after="80"/>
        <w:rPr>
          <w:i/>
          <w:sz w:val="24"/>
          <w:szCs w:val="24"/>
        </w:rPr>
      </w:pPr>
      <w:r w:rsidRPr="009F0855">
        <w:rPr>
          <w:i/>
          <w:sz w:val="24"/>
          <w:szCs w:val="24"/>
        </w:rPr>
        <w:t>Completing the User Request Forms</w:t>
      </w:r>
    </w:p>
    <w:p w14:paraId="381D3B3C" w14:textId="77777777" w:rsidR="00F02CCB" w:rsidRDefault="001F4AFD" w:rsidP="00F02CCB">
      <w:pPr>
        <w:rPr>
          <w:bCs/>
          <w:sz w:val="22"/>
          <w:szCs w:val="22"/>
        </w:rPr>
      </w:pPr>
      <w:r>
        <w:rPr>
          <w:bCs/>
          <w:sz w:val="22"/>
          <w:szCs w:val="22"/>
        </w:rPr>
        <w:t xml:space="preserve">You will need to complete </w:t>
      </w:r>
      <w:r w:rsidRPr="00A34C4E">
        <w:rPr>
          <w:b/>
          <w:bCs/>
          <w:sz w:val="22"/>
          <w:szCs w:val="22"/>
        </w:rPr>
        <w:t>one URF for each organization and sub-organization</w:t>
      </w:r>
      <w:r>
        <w:rPr>
          <w:bCs/>
          <w:sz w:val="22"/>
          <w:szCs w:val="22"/>
        </w:rPr>
        <w:t xml:space="preserve"> where users are assigned. </w:t>
      </w:r>
      <w:r w:rsidR="00F02CCB">
        <w:rPr>
          <w:bCs/>
          <w:sz w:val="22"/>
          <w:szCs w:val="22"/>
        </w:rPr>
        <w:t>The steps for completing the URFs and assigning security roles are as follows:</w:t>
      </w:r>
    </w:p>
    <w:p w14:paraId="547646DC" w14:textId="77777777" w:rsidR="00F02CCB" w:rsidRPr="00CB2E6A" w:rsidRDefault="00F02CCB" w:rsidP="00F02CCB">
      <w:pPr>
        <w:numPr>
          <w:ilvl w:val="0"/>
          <w:numId w:val="1"/>
        </w:numPr>
        <w:spacing w:before="120" w:after="120"/>
        <w:ind w:right="720"/>
        <w:rPr>
          <w:rFonts w:ascii="Arial" w:hAnsi="Arial" w:cs="Arial"/>
        </w:rPr>
      </w:pPr>
      <w:r w:rsidRPr="00844AED">
        <w:rPr>
          <w:b/>
          <w:bCs/>
          <w:sz w:val="22"/>
          <w:szCs w:val="22"/>
        </w:rPr>
        <w:t>Step One:</w:t>
      </w:r>
      <w:r>
        <w:rPr>
          <w:bCs/>
          <w:sz w:val="22"/>
          <w:szCs w:val="22"/>
        </w:rPr>
        <w:t xml:space="preserve">  Complete the Organization Management form</w:t>
      </w:r>
      <w:r w:rsidR="00FA7358">
        <w:rPr>
          <w:bCs/>
          <w:sz w:val="22"/>
          <w:szCs w:val="22"/>
        </w:rPr>
        <w:t>.</w:t>
      </w:r>
    </w:p>
    <w:p w14:paraId="58894C7F" w14:textId="4F1BA342" w:rsidR="00F02CCB" w:rsidRDefault="000030DA" w:rsidP="001B11D1">
      <w:pPr>
        <w:numPr>
          <w:ilvl w:val="0"/>
          <w:numId w:val="1"/>
        </w:numPr>
        <w:spacing w:before="120" w:after="120"/>
        <w:ind w:right="720"/>
        <w:rPr>
          <w:bCs/>
          <w:sz w:val="22"/>
          <w:szCs w:val="22"/>
        </w:rPr>
      </w:pPr>
      <w:r w:rsidRPr="000030DA">
        <w:rPr>
          <w:b/>
          <w:bCs/>
          <w:sz w:val="22"/>
          <w:szCs w:val="22"/>
        </w:rPr>
        <w:t>Step Two:</w:t>
      </w:r>
      <w:r w:rsidR="001B11D1">
        <w:rPr>
          <w:bCs/>
          <w:sz w:val="22"/>
          <w:szCs w:val="22"/>
        </w:rPr>
        <w:t xml:space="preserve"> </w:t>
      </w:r>
      <w:r w:rsidR="00F02CCB">
        <w:rPr>
          <w:bCs/>
          <w:sz w:val="22"/>
          <w:szCs w:val="22"/>
        </w:rPr>
        <w:t xml:space="preserve">For the relevant contracts, you will identify specific individuals who will be using the EIM/ESM service at </w:t>
      </w:r>
      <w:r w:rsidR="00F02CCB" w:rsidRPr="001577BF">
        <w:rPr>
          <w:bCs/>
          <w:i/>
          <w:sz w:val="22"/>
          <w:szCs w:val="22"/>
        </w:rPr>
        <w:t xml:space="preserve">each </w:t>
      </w:r>
      <w:r w:rsidR="00F02CCB" w:rsidRPr="00591339">
        <w:rPr>
          <w:bCs/>
          <w:sz w:val="22"/>
          <w:szCs w:val="22"/>
        </w:rPr>
        <w:t>of the organizations and sub-organizations identified</w:t>
      </w:r>
      <w:r w:rsidR="00F02CCB">
        <w:rPr>
          <w:bCs/>
          <w:sz w:val="22"/>
          <w:szCs w:val="22"/>
        </w:rPr>
        <w:t xml:space="preserve"> on your Organization Management Form.  Please note the following points when completing URFs:</w:t>
      </w:r>
    </w:p>
    <w:p w14:paraId="26489787" w14:textId="77777777" w:rsidR="00825554" w:rsidRDefault="00825554" w:rsidP="000030DA">
      <w:pPr>
        <w:numPr>
          <w:ilvl w:val="2"/>
          <w:numId w:val="7"/>
        </w:numPr>
        <w:spacing w:before="120" w:after="120"/>
        <w:ind w:right="720"/>
        <w:rPr>
          <w:bCs/>
          <w:sz w:val="22"/>
          <w:szCs w:val="22"/>
        </w:rPr>
      </w:pPr>
      <w:r w:rsidRPr="00FA0860">
        <w:rPr>
          <w:bCs/>
          <w:sz w:val="22"/>
          <w:szCs w:val="22"/>
        </w:rPr>
        <w:t xml:space="preserve">Only staff that will be directly accessing EIM/ESM will need to be identified. </w:t>
      </w:r>
    </w:p>
    <w:p w14:paraId="49E9E564" w14:textId="77777777" w:rsidR="00825554" w:rsidRDefault="00825554" w:rsidP="000030DA">
      <w:pPr>
        <w:numPr>
          <w:ilvl w:val="2"/>
          <w:numId w:val="7"/>
        </w:numPr>
        <w:spacing w:before="120" w:after="120"/>
        <w:ind w:right="720"/>
        <w:rPr>
          <w:bCs/>
          <w:sz w:val="22"/>
          <w:szCs w:val="22"/>
        </w:rPr>
      </w:pPr>
      <w:r>
        <w:rPr>
          <w:bCs/>
          <w:sz w:val="22"/>
          <w:szCs w:val="22"/>
        </w:rPr>
        <w:t>A staff person associated with any site will have access to data associated with all the sites below that site.</w:t>
      </w:r>
    </w:p>
    <w:p w14:paraId="2D1214E1" w14:textId="77777777" w:rsidR="00825554" w:rsidRDefault="00825554" w:rsidP="000030DA">
      <w:pPr>
        <w:numPr>
          <w:ilvl w:val="2"/>
          <w:numId w:val="7"/>
        </w:numPr>
        <w:spacing w:before="120" w:after="120"/>
        <w:ind w:right="720"/>
        <w:rPr>
          <w:bCs/>
          <w:sz w:val="22"/>
          <w:szCs w:val="22"/>
        </w:rPr>
      </w:pPr>
      <w:r>
        <w:rPr>
          <w:bCs/>
          <w:sz w:val="22"/>
          <w:szCs w:val="22"/>
        </w:rPr>
        <w:lastRenderedPageBreak/>
        <w:t>If a staff person works at multiple sites, they will have to be included on the URF for each of those sites</w:t>
      </w:r>
      <w:r w:rsidR="00CF7A9B">
        <w:rPr>
          <w:bCs/>
          <w:sz w:val="22"/>
          <w:szCs w:val="22"/>
        </w:rPr>
        <w:t xml:space="preserve"> </w:t>
      </w:r>
      <w:r w:rsidR="00054A18">
        <w:rPr>
          <w:bCs/>
          <w:sz w:val="22"/>
          <w:szCs w:val="22"/>
        </w:rPr>
        <w:t>separately</w:t>
      </w:r>
      <w:r>
        <w:rPr>
          <w:bCs/>
          <w:sz w:val="22"/>
          <w:szCs w:val="22"/>
        </w:rPr>
        <w:t>, or be included on the URF of a parent site</w:t>
      </w:r>
      <w:r w:rsidR="00CF7A9B">
        <w:rPr>
          <w:bCs/>
          <w:sz w:val="22"/>
          <w:szCs w:val="22"/>
        </w:rPr>
        <w:t>, where they will have access to all sites associated with the organization</w:t>
      </w:r>
      <w:r>
        <w:rPr>
          <w:bCs/>
          <w:sz w:val="22"/>
          <w:szCs w:val="22"/>
        </w:rPr>
        <w:t>.</w:t>
      </w:r>
    </w:p>
    <w:p w14:paraId="29B7D6A1" w14:textId="77777777" w:rsidR="00825554" w:rsidRPr="00856F9E" w:rsidRDefault="00825554" w:rsidP="000030DA">
      <w:pPr>
        <w:numPr>
          <w:ilvl w:val="2"/>
          <w:numId w:val="7"/>
        </w:numPr>
        <w:spacing w:before="120" w:after="120"/>
        <w:ind w:right="720"/>
        <w:rPr>
          <w:bCs/>
          <w:sz w:val="22"/>
          <w:szCs w:val="22"/>
        </w:rPr>
      </w:pPr>
      <w:r w:rsidRPr="00FA0860">
        <w:rPr>
          <w:bCs/>
          <w:sz w:val="22"/>
          <w:szCs w:val="22"/>
        </w:rPr>
        <w:t xml:space="preserve">It is very </w:t>
      </w:r>
      <w:r>
        <w:rPr>
          <w:bCs/>
          <w:sz w:val="22"/>
          <w:szCs w:val="22"/>
        </w:rPr>
        <w:t xml:space="preserve">important that the organization’s name </w:t>
      </w:r>
      <w:r w:rsidRPr="00FA0860">
        <w:rPr>
          <w:bCs/>
          <w:sz w:val="22"/>
          <w:szCs w:val="22"/>
        </w:rPr>
        <w:t xml:space="preserve">is recorded, as it </w:t>
      </w:r>
      <w:r>
        <w:rPr>
          <w:bCs/>
          <w:sz w:val="22"/>
          <w:szCs w:val="22"/>
        </w:rPr>
        <w:t xml:space="preserve">is </w:t>
      </w:r>
      <w:r w:rsidRPr="00FA0860">
        <w:rPr>
          <w:bCs/>
          <w:sz w:val="22"/>
          <w:szCs w:val="22"/>
        </w:rPr>
        <w:t xml:space="preserve">listed under the “Name” column under the Organization Management Form (Form D), on each URF (there is a space for this on the bottom of the URF).  </w:t>
      </w:r>
      <w:r>
        <w:rPr>
          <w:bCs/>
          <w:sz w:val="22"/>
          <w:szCs w:val="22"/>
        </w:rPr>
        <w:t>The org name can refer to the parent organization or to</w:t>
      </w:r>
      <w:r w:rsidRPr="004307DF">
        <w:rPr>
          <w:sz w:val="22"/>
          <w:szCs w:val="22"/>
        </w:rPr>
        <w:t xml:space="preserve"> </w:t>
      </w:r>
      <w:r>
        <w:rPr>
          <w:sz w:val="22"/>
          <w:szCs w:val="22"/>
        </w:rPr>
        <w:t>any of the sub-organizations under it.</w:t>
      </w:r>
    </w:p>
    <w:p w14:paraId="0CB19EA1" w14:textId="77777777" w:rsidR="00F02CCB" w:rsidRPr="00521062" w:rsidRDefault="00F02CCB" w:rsidP="00F02CCB">
      <w:pPr>
        <w:numPr>
          <w:ilvl w:val="0"/>
          <w:numId w:val="1"/>
        </w:numPr>
        <w:spacing w:before="120" w:after="120"/>
        <w:ind w:right="720"/>
        <w:rPr>
          <w:bCs/>
          <w:sz w:val="22"/>
          <w:szCs w:val="22"/>
        </w:rPr>
      </w:pPr>
      <w:r>
        <w:rPr>
          <w:b/>
          <w:bCs/>
          <w:sz w:val="22"/>
          <w:szCs w:val="22"/>
        </w:rPr>
        <w:t>Step Three</w:t>
      </w:r>
      <w:r w:rsidRPr="00521062">
        <w:rPr>
          <w:bCs/>
          <w:sz w:val="22"/>
          <w:szCs w:val="22"/>
        </w:rPr>
        <w:t>:</w:t>
      </w:r>
      <w:r>
        <w:rPr>
          <w:bCs/>
          <w:sz w:val="22"/>
          <w:szCs w:val="22"/>
        </w:rPr>
        <w:t xml:space="preserve">  </w:t>
      </w:r>
      <w:r w:rsidRPr="00521062">
        <w:rPr>
          <w:bCs/>
          <w:sz w:val="22"/>
          <w:szCs w:val="22"/>
        </w:rPr>
        <w:t>On the URF</w:t>
      </w:r>
      <w:r>
        <w:rPr>
          <w:bCs/>
          <w:sz w:val="22"/>
          <w:szCs w:val="22"/>
        </w:rPr>
        <w:t xml:space="preserve"> </w:t>
      </w:r>
      <w:r w:rsidRPr="00521062">
        <w:rPr>
          <w:bCs/>
          <w:sz w:val="22"/>
          <w:szCs w:val="22"/>
        </w:rPr>
        <w:t xml:space="preserve">complete the following </w:t>
      </w:r>
      <w:r>
        <w:rPr>
          <w:bCs/>
          <w:sz w:val="22"/>
          <w:szCs w:val="22"/>
        </w:rPr>
        <w:t xml:space="preserve">information </w:t>
      </w:r>
      <w:r w:rsidRPr="00521062">
        <w:rPr>
          <w:bCs/>
          <w:sz w:val="22"/>
          <w:szCs w:val="22"/>
        </w:rPr>
        <w:t>for each user:</w:t>
      </w:r>
    </w:p>
    <w:p w14:paraId="151F4C8D" w14:textId="77777777" w:rsidR="00F02CCB" w:rsidRDefault="00F02CCB" w:rsidP="00F02CCB">
      <w:pPr>
        <w:numPr>
          <w:ilvl w:val="0"/>
          <w:numId w:val="6"/>
        </w:numPr>
        <w:spacing w:before="120" w:after="120"/>
        <w:ind w:right="720"/>
        <w:rPr>
          <w:bCs/>
          <w:sz w:val="22"/>
          <w:szCs w:val="22"/>
        </w:rPr>
      </w:pPr>
      <w:r>
        <w:rPr>
          <w:bCs/>
          <w:sz w:val="22"/>
          <w:szCs w:val="22"/>
        </w:rPr>
        <w:t>Full name (first name, last name and if applicable middle initial)</w:t>
      </w:r>
    </w:p>
    <w:p w14:paraId="6CC86A54" w14:textId="77777777" w:rsidR="003D6DF2" w:rsidRPr="00521062" w:rsidRDefault="003D6DF2" w:rsidP="00F02CCB">
      <w:pPr>
        <w:numPr>
          <w:ilvl w:val="0"/>
          <w:numId w:val="6"/>
        </w:numPr>
        <w:spacing w:before="120" w:after="120"/>
        <w:ind w:right="720"/>
        <w:rPr>
          <w:bCs/>
          <w:sz w:val="22"/>
          <w:szCs w:val="22"/>
        </w:rPr>
      </w:pPr>
      <w:r>
        <w:rPr>
          <w:bCs/>
          <w:sz w:val="22"/>
          <w:szCs w:val="22"/>
        </w:rPr>
        <w:t>Four Digit PIN Number</w:t>
      </w:r>
    </w:p>
    <w:p w14:paraId="5FA3FFB1" w14:textId="77777777" w:rsidR="00F02CCB" w:rsidRPr="00521062" w:rsidRDefault="00F02CCB" w:rsidP="00F02CCB">
      <w:pPr>
        <w:numPr>
          <w:ilvl w:val="0"/>
          <w:numId w:val="6"/>
        </w:numPr>
        <w:spacing w:before="120" w:after="120"/>
        <w:ind w:right="720"/>
        <w:rPr>
          <w:bCs/>
          <w:sz w:val="22"/>
          <w:szCs w:val="22"/>
        </w:rPr>
      </w:pPr>
      <w:r>
        <w:rPr>
          <w:bCs/>
          <w:sz w:val="22"/>
          <w:szCs w:val="22"/>
        </w:rPr>
        <w:t>Month and day of birth</w:t>
      </w:r>
    </w:p>
    <w:p w14:paraId="319507C9" w14:textId="77777777" w:rsidR="00F02CCB" w:rsidRPr="00521062" w:rsidRDefault="00F02CCB" w:rsidP="00F02CCB">
      <w:pPr>
        <w:numPr>
          <w:ilvl w:val="0"/>
          <w:numId w:val="6"/>
        </w:numPr>
        <w:spacing w:before="120" w:after="120"/>
        <w:ind w:right="720"/>
        <w:rPr>
          <w:bCs/>
          <w:sz w:val="22"/>
          <w:szCs w:val="22"/>
        </w:rPr>
      </w:pPr>
      <w:r w:rsidRPr="00521062">
        <w:rPr>
          <w:bCs/>
          <w:sz w:val="22"/>
          <w:szCs w:val="22"/>
        </w:rPr>
        <w:t>Work e-mail address</w:t>
      </w:r>
    </w:p>
    <w:p w14:paraId="3D5885BB" w14:textId="77777777" w:rsidR="00F02CCB" w:rsidRPr="00521062" w:rsidRDefault="00F02CCB" w:rsidP="00F02CCB">
      <w:pPr>
        <w:numPr>
          <w:ilvl w:val="0"/>
          <w:numId w:val="6"/>
        </w:numPr>
        <w:spacing w:before="120" w:after="120"/>
        <w:ind w:right="720"/>
        <w:rPr>
          <w:bCs/>
          <w:sz w:val="22"/>
          <w:szCs w:val="22"/>
        </w:rPr>
      </w:pPr>
      <w:r w:rsidRPr="00521062">
        <w:rPr>
          <w:bCs/>
          <w:sz w:val="22"/>
          <w:szCs w:val="22"/>
        </w:rPr>
        <w:t xml:space="preserve">Work phone </w:t>
      </w:r>
      <w:r>
        <w:rPr>
          <w:bCs/>
          <w:sz w:val="22"/>
          <w:szCs w:val="22"/>
        </w:rPr>
        <w:t>number</w:t>
      </w:r>
    </w:p>
    <w:p w14:paraId="080F3D5D" w14:textId="77777777" w:rsidR="009B16EA" w:rsidRPr="00FA0860" w:rsidRDefault="009B16EA" w:rsidP="009B16EA">
      <w:pPr>
        <w:numPr>
          <w:ilvl w:val="0"/>
          <w:numId w:val="8"/>
        </w:numPr>
        <w:spacing w:before="120" w:after="120"/>
        <w:ind w:right="720"/>
        <w:rPr>
          <w:bCs/>
          <w:color w:val="FF0000"/>
          <w:sz w:val="22"/>
          <w:szCs w:val="22"/>
        </w:rPr>
      </w:pPr>
      <w:r>
        <w:rPr>
          <w:b/>
          <w:bCs/>
          <w:sz w:val="22"/>
          <w:szCs w:val="22"/>
        </w:rPr>
        <w:t>Step Four</w:t>
      </w:r>
      <w:r w:rsidRPr="00521062">
        <w:rPr>
          <w:bCs/>
          <w:sz w:val="22"/>
          <w:szCs w:val="22"/>
        </w:rPr>
        <w:t>:</w:t>
      </w:r>
      <w:r>
        <w:rPr>
          <w:bCs/>
          <w:sz w:val="22"/>
          <w:szCs w:val="22"/>
        </w:rPr>
        <w:t xml:space="preserve">  For each user listed you will need to assign specific roles according to their business functions. Please follow the guidelines below when assigning roles.</w:t>
      </w:r>
    </w:p>
    <w:p w14:paraId="4BB1D7E0" w14:textId="77777777" w:rsidR="009B16EA" w:rsidRPr="00F7540F" w:rsidRDefault="009B16EA" w:rsidP="009B16EA">
      <w:pPr>
        <w:numPr>
          <w:ilvl w:val="1"/>
          <w:numId w:val="7"/>
        </w:numPr>
        <w:spacing w:before="120" w:after="120"/>
        <w:ind w:right="720"/>
        <w:rPr>
          <w:bCs/>
          <w:sz w:val="22"/>
          <w:szCs w:val="22"/>
        </w:rPr>
      </w:pPr>
      <w:r w:rsidRPr="00F02C63">
        <w:rPr>
          <w:bCs/>
          <w:sz w:val="22"/>
          <w:szCs w:val="22"/>
        </w:rPr>
        <w:t>A user must have at least one role</w:t>
      </w:r>
      <w:r>
        <w:rPr>
          <w:bCs/>
          <w:sz w:val="22"/>
          <w:szCs w:val="22"/>
        </w:rPr>
        <w:t xml:space="preserve"> </w:t>
      </w:r>
      <w:r w:rsidR="004B5796">
        <w:rPr>
          <w:bCs/>
          <w:sz w:val="22"/>
          <w:szCs w:val="22"/>
        </w:rPr>
        <w:t xml:space="preserve">assigned </w:t>
      </w:r>
      <w:r>
        <w:rPr>
          <w:bCs/>
          <w:sz w:val="22"/>
          <w:szCs w:val="22"/>
        </w:rPr>
        <w:t>to them</w:t>
      </w:r>
      <w:r w:rsidR="004B5796">
        <w:rPr>
          <w:bCs/>
          <w:sz w:val="22"/>
          <w:szCs w:val="22"/>
        </w:rPr>
        <w:t>,</w:t>
      </w:r>
      <w:r w:rsidRPr="00F02C63">
        <w:rPr>
          <w:bCs/>
          <w:sz w:val="22"/>
          <w:szCs w:val="22"/>
        </w:rPr>
        <w:t xml:space="preserve"> but in most cases it will be </w:t>
      </w:r>
      <w:r>
        <w:rPr>
          <w:bCs/>
          <w:sz w:val="22"/>
          <w:szCs w:val="22"/>
        </w:rPr>
        <w:t>more than one</w:t>
      </w:r>
      <w:r w:rsidRPr="00F02C63">
        <w:rPr>
          <w:bCs/>
          <w:sz w:val="22"/>
          <w:szCs w:val="22"/>
        </w:rPr>
        <w:t xml:space="preserve">. </w:t>
      </w:r>
      <w:r>
        <w:rPr>
          <w:bCs/>
          <w:sz w:val="22"/>
          <w:szCs w:val="22"/>
        </w:rPr>
        <w:t xml:space="preserve"> </w:t>
      </w:r>
      <w:r w:rsidRPr="00EA2F11">
        <w:rPr>
          <w:b/>
          <w:bCs/>
          <w:i/>
          <w:sz w:val="22"/>
          <w:szCs w:val="22"/>
        </w:rPr>
        <w:t>Note:</w:t>
      </w:r>
      <w:r w:rsidRPr="00EA2F11">
        <w:rPr>
          <w:bCs/>
          <w:i/>
          <w:sz w:val="22"/>
          <w:szCs w:val="22"/>
        </w:rPr>
        <w:t xml:space="preserve"> </w:t>
      </w:r>
      <w:r w:rsidRPr="00F7540F">
        <w:rPr>
          <w:b/>
          <w:bCs/>
          <w:i/>
          <w:sz w:val="22"/>
          <w:szCs w:val="22"/>
        </w:rPr>
        <w:t xml:space="preserve">Please refer to the </w:t>
      </w:r>
      <w:r w:rsidR="00CF7A9B">
        <w:rPr>
          <w:b/>
          <w:bCs/>
          <w:i/>
          <w:sz w:val="22"/>
          <w:szCs w:val="22"/>
        </w:rPr>
        <w:t>Role Guide tab of the URF</w:t>
      </w:r>
      <w:r w:rsidR="00CF7A9B" w:rsidRPr="00F7540F">
        <w:rPr>
          <w:b/>
          <w:bCs/>
          <w:i/>
          <w:sz w:val="22"/>
          <w:szCs w:val="22"/>
        </w:rPr>
        <w:t xml:space="preserve"> </w:t>
      </w:r>
      <w:r w:rsidRPr="00F7540F">
        <w:rPr>
          <w:b/>
          <w:bCs/>
          <w:i/>
          <w:sz w:val="22"/>
          <w:szCs w:val="22"/>
        </w:rPr>
        <w:t>for a</w:t>
      </w:r>
      <w:r>
        <w:rPr>
          <w:b/>
          <w:bCs/>
          <w:i/>
          <w:sz w:val="22"/>
          <w:szCs w:val="22"/>
        </w:rPr>
        <w:t xml:space="preserve"> complete list of the roles, their definitions, and specific required roles. </w:t>
      </w:r>
      <w:r w:rsidR="0062733C">
        <w:rPr>
          <w:b/>
          <w:bCs/>
          <w:i/>
          <w:sz w:val="22"/>
          <w:szCs w:val="22"/>
        </w:rPr>
        <w:t>(A copy of the Role Guide is included at the end of this document.)</w:t>
      </w:r>
      <w:r w:rsidRPr="00EA2F11">
        <w:rPr>
          <w:b/>
          <w:bCs/>
          <w:i/>
          <w:sz w:val="22"/>
          <w:szCs w:val="22"/>
        </w:rPr>
        <w:t xml:space="preserve"> </w:t>
      </w:r>
    </w:p>
    <w:p w14:paraId="00B383F8" w14:textId="77777777" w:rsidR="009B16EA" w:rsidRDefault="009B16EA" w:rsidP="009B16EA">
      <w:pPr>
        <w:numPr>
          <w:ilvl w:val="1"/>
          <w:numId w:val="7"/>
        </w:numPr>
        <w:spacing w:before="120" w:after="120"/>
        <w:ind w:right="720"/>
        <w:rPr>
          <w:bCs/>
          <w:sz w:val="22"/>
          <w:szCs w:val="22"/>
        </w:rPr>
      </w:pPr>
      <w:r w:rsidRPr="00F02C63">
        <w:rPr>
          <w:bCs/>
          <w:sz w:val="22"/>
          <w:szCs w:val="22"/>
        </w:rPr>
        <w:t xml:space="preserve">Remember, users should only be </w:t>
      </w:r>
      <w:r>
        <w:rPr>
          <w:bCs/>
          <w:sz w:val="22"/>
          <w:szCs w:val="22"/>
        </w:rPr>
        <w:t xml:space="preserve">able to access functionality applicable to their job function.  However, you must also ensure that </w:t>
      </w:r>
      <w:r w:rsidRPr="00F02C63">
        <w:rPr>
          <w:bCs/>
          <w:sz w:val="22"/>
          <w:szCs w:val="22"/>
        </w:rPr>
        <w:t>user</w:t>
      </w:r>
      <w:r>
        <w:rPr>
          <w:bCs/>
          <w:sz w:val="22"/>
          <w:szCs w:val="22"/>
        </w:rPr>
        <w:t>s</w:t>
      </w:r>
      <w:r w:rsidRPr="00F02C63">
        <w:rPr>
          <w:bCs/>
          <w:sz w:val="22"/>
          <w:szCs w:val="22"/>
        </w:rPr>
        <w:t xml:space="preserve"> can perform their job function without limitation</w:t>
      </w:r>
      <w:r>
        <w:rPr>
          <w:bCs/>
          <w:sz w:val="22"/>
          <w:szCs w:val="22"/>
        </w:rPr>
        <w:t>.</w:t>
      </w:r>
    </w:p>
    <w:p w14:paraId="01DA8189" w14:textId="77777777" w:rsidR="009B16EA" w:rsidRPr="007B1D8F" w:rsidRDefault="009B16EA" w:rsidP="009B16EA">
      <w:pPr>
        <w:spacing w:before="120" w:after="120"/>
        <w:ind w:left="720" w:right="720"/>
        <w:rPr>
          <w:bCs/>
          <w:sz w:val="22"/>
          <w:szCs w:val="22"/>
        </w:rPr>
      </w:pPr>
      <w:r w:rsidRPr="007B1D8F">
        <w:rPr>
          <w:bCs/>
          <w:sz w:val="22"/>
          <w:szCs w:val="22"/>
        </w:rPr>
        <w:t xml:space="preserve">For each </w:t>
      </w:r>
      <w:r w:rsidRPr="003C4E2D">
        <w:rPr>
          <w:b/>
          <w:bCs/>
          <w:sz w:val="22"/>
          <w:szCs w:val="22"/>
        </w:rPr>
        <w:t>role</w:t>
      </w:r>
      <w:r w:rsidRPr="007B1D8F">
        <w:rPr>
          <w:bCs/>
          <w:sz w:val="22"/>
          <w:szCs w:val="22"/>
        </w:rPr>
        <w:t xml:space="preserve"> assigned, select from the pick list labeled ‘Existing Role’, ‘Delete Role’, or ‘Add Additional Role’ according to the following definitions: </w:t>
      </w:r>
    </w:p>
    <w:p w14:paraId="36A82057" w14:textId="77777777" w:rsidR="009B16EA" w:rsidRPr="00A46931" w:rsidRDefault="009B16EA" w:rsidP="009B16EA">
      <w:pPr>
        <w:numPr>
          <w:ilvl w:val="1"/>
          <w:numId w:val="7"/>
        </w:numPr>
        <w:spacing w:before="120" w:after="120"/>
        <w:ind w:right="720"/>
        <w:rPr>
          <w:bCs/>
          <w:sz w:val="22"/>
          <w:szCs w:val="22"/>
        </w:rPr>
      </w:pPr>
      <w:r>
        <w:rPr>
          <w:b/>
          <w:bCs/>
          <w:sz w:val="22"/>
          <w:szCs w:val="22"/>
        </w:rPr>
        <w:t xml:space="preserve">Existing Role – </w:t>
      </w:r>
      <w:r w:rsidRPr="00A46931">
        <w:rPr>
          <w:bCs/>
          <w:sz w:val="22"/>
          <w:szCs w:val="22"/>
        </w:rPr>
        <w:t>Designates</w:t>
      </w:r>
      <w:r>
        <w:rPr>
          <w:b/>
          <w:bCs/>
          <w:sz w:val="22"/>
          <w:szCs w:val="22"/>
        </w:rPr>
        <w:t xml:space="preserve"> </w:t>
      </w:r>
      <w:r w:rsidRPr="00EA2F11">
        <w:rPr>
          <w:bCs/>
          <w:sz w:val="22"/>
          <w:szCs w:val="22"/>
        </w:rPr>
        <w:t xml:space="preserve">existing </w:t>
      </w:r>
      <w:r w:rsidRPr="00A051CE">
        <w:rPr>
          <w:bCs/>
          <w:sz w:val="22"/>
          <w:szCs w:val="22"/>
        </w:rPr>
        <w:t xml:space="preserve">user role assignments </w:t>
      </w:r>
      <w:r>
        <w:rPr>
          <w:bCs/>
          <w:sz w:val="22"/>
          <w:szCs w:val="22"/>
        </w:rPr>
        <w:t>in EIM/ESM.</w:t>
      </w:r>
    </w:p>
    <w:p w14:paraId="6AED7817" w14:textId="77777777" w:rsidR="009B16EA" w:rsidRPr="00EA2F11" w:rsidRDefault="009B16EA" w:rsidP="009B16EA">
      <w:pPr>
        <w:numPr>
          <w:ilvl w:val="1"/>
          <w:numId w:val="7"/>
        </w:numPr>
        <w:spacing w:before="120" w:after="120"/>
        <w:ind w:right="720"/>
        <w:rPr>
          <w:bCs/>
          <w:sz w:val="22"/>
          <w:szCs w:val="22"/>
        </w:rPr>
      </w:pPr>
      <w:r>
        <w:rPr>
          <w:b/>
          <w:bCs/>
          <w:sz w:val="22"/>
          <w:szCs w:val="22"/>
        </w:rPr>
        <w:t xml:space="preserve">Add Additional Role – </w:t>
      </w:r>
      <w:r w:rsidRPr="00EA2F11">
        <w:rPr>
          <w:bCs/>
          <w:sz w:val="22"/>
          <w:szCs w:val="22"/>
        </w:rPr>
        <w:t>Designates additional</w:t>
      </w:r>
      <w:r>
        <w:rPr>
          <w:bCs/>
          <w:sz w:val="22"/>
          <w:szCs w:val="22"/>
        </w:rPr>
        <w:t xml:space="preserve"> user role assignments in EIM/ESM. </w:t>
      </w:r>
      <w:r w:rsidRPr="00DF553E">
        <w:rPr>
          <w:bCs/>
          <w:i/>
          <w:sz w:val="22"/>
          <w:szCs w:val="22"/>
        </w:rPr>
        <w:t xml:space="preserve">If this is your </w:t>
      </w:r>
      <w:r>
        <w:rPr>
          <w:bCs/>
          <w:i/>
          <w:sz w:val="22"/>
          <w:szCs w:val="22"/>
        </w:rPr>
        <w:t xml:space="preserve">first </w:t>
      </w:r>
      <w:r w:rsidRPr="00DF553E">
        <w:rPr>
          <w:bCs/>
          <w:i/>
          <w:sz w:val="22"/>
          <w:szCs w:val="22"/>
        </w:rPr>
        <w:t xml:space="preserve">time </w:t>
      </w:r>
      <w:r>
        <w:rPr>
          <w:bCs/>
          <w:i/>
          <w:sz w:val="22"/>
          <w:szCs w:val="22"/>
        </w:rPr>
        <w:t xml:space="preserve">completing the URF, please select the ‘Add Additional Role’ pick option </w:t>
      </w:r>
      <w:r w:rsidRPr="00DF553E">
        <w:rPr>
          <w:bCs/>
          <w:i/>
          <w:sz w:val="22"/>
          <w:szCs w:val="22"/>
        </w:rPr>
        <w:t>for all users</w:t>
      </w:r>
      <w:r w:rsidRPr="005F3761">
        <w:rPr>
          <w:bCs/>
          <w:i/>
          <w:sz w:val="22"/>
          <w:szCs w:val="22"/>
        </w:rPr>
        <w:t>.</w:t>
      </w:r>
    </w:p>
    <w:p w14:paraId="3324EAB7" w14:textId="77777777" w:rsidR="009B16EA" w:rsidRPr="00D62341" w:rsidRDefault="009B16EA" w:rsidP="009B16EA">
      <w:pPr>
        <w:numPr>
          <w:ilvl w:val="1"/>
          <w:numId w:val="7"/>
        </w:numPr>
        <w:spacing w:before="120" w:after="120"/>
        <w:ind w:right="720"/>
        <w:rPr>
          <w:b/>
          <w:bCs/>
          <w:sz w:val="22"/>
          <w:szCs w:val="22"/>
        </w:rPr>
      </w:pPr>
      <w:r>
        <w:rPr>
          <w:b/>
          <w:bCs/>
          <w:sz w:val="22"/>
          <w:szCs w:val="22"/>
        </w:rPr>
        <w:t xml:space="preserve">Delete Role – </w:t>
      </w:r>
      <w:r>
        <w:rPr>
          <w:bCs/>
          <w:sz w:val="22"/>
          <w:szCs w:val="22"/>
        </w:rPr>
        <w:t xml:space="preserve">Deactivates an existing user role assignment in EIM/ESM. </w:t>
      </w:r>
    </w:p>
    <w:p w14:paraId="2A4D38BC" w14:textId="77777777" w:rsidR="009B16EA" w:rsidRDefault="009B16EA" w:rsidP="009B16EA">
      <w:pPr>
        <w:numPr>
          <w:ilvl w:val="0"/>
          <w:numId w:val="7"/>
        </w:numPr>
        <w:spacing w:before="120" w:after="120"/>
        <w:ind w:right="720"/>
        <w:rPr>
          <w:b/>
          <w:bCs/>
          <w:sz w:val="22"/>
          <w:szCs w:val="22"/>
        </w:rPr>
      </w:pPr>
      <w:r w:rsidRPr="00A051CE">
        <w:rPr>
          <w:b/>
          <w:bCs/>
          <w:sz w:val="22"/>
          <w:szCs w:val="22"/>
        </w:rPr>
        <w:t>Step five</w:t>
      </w:r>
      <w:r w:rsidRPr="00F2686F">
        <w:rPr>
          <w:bCs/>
          <w:sz w:val="22"/>
          <w:szCs w:val="22"/>
        </w:rPr>
        <w:t xml:space="preserve">:  For each </w:t>
      </w:r>
      <w:r w:rsidRPr="003C4E2D">
        <w:rPr>
          <w:b/>
          <w:bCs/>
          <w:sz w:val="22"/>
          <w:szCs w:val="22"/>
        </w:rPr>
        <w:t>user</w:t>
      </w:r>
      <w:r w:rsidRPr="00F2686F">
        <w:rPr>
          <w:bCs/>
          <w:sz w:val="22"/>
          <w:szCs w:val="22"/>
        </w:rPr>
        <w:t>, check</w:t>
      </w:r>
      <w:r w:rsidRPr="00A051CE">
        <w:rPr>
          <w:bCs/>
          <w:sz w:val="22"/>
          <w:szCs w:val="22"/>
        </w:rPr>
        <w:t xml:space="preserve"> the appropriate box </w:t>
      </w:r>
      <w:r>
        <w:rPr>
          <w:bCs/>
          <w:sz w:val="22"/>
          <w:szCs w:val="22"/>
        </w:rPr>
        <w:t>(one only) in the columns labeled ‘New’</w:t>
      </w:r>
      <w:r w:rsidRPr="00A051CE">
        <w:rPr>
          <w:bCs/>
          <w:sz w:val="22"/>
          <w:szCs w:val="22"/>
        </w:rPr>
        <w:t xml:space="preserve">, </w:t>
      </w:r>
      <w:r>
        <w:rPr>
          <w:bCs/>
          <w:sz w:val="22"/>
          <w:szCs w:val="22"/>
        </w:rPr>
        <w:t>‘</w:t>
      </w:r>
      <w:r w:rsidRPr="00A051CE">
        <w:rPr>
          <w:bCs/>
          <w:sz w:val="22"/>
          <w:szCs w:val="22"/>
        </w:rPr>
        <w:t>Modify</w:t>
      </w:r>
      <w:r>
        <w:rPr>
          <w:bCs/>
          <w:sz w:val="22"/>
          <w:szCs w:val="22"/>
        </w:rPr>
        <w:t>’</w:t>
      </w:r>
      <w:r w:rsidRPr="00A051CE">
        <w:rPr>
          <w:bCs/>
          <w:sz w:val="22"/>
          <w:szCs w:val="22"/>
        </w:rPr>
        <w:t xml:space="preserve">, or </w:t>
      </w:r>
      <w:r>
        <w:rPr>
          <w:bCs/>
          <w:sz w:val="22"/>
          <w:szCs w:val="22"/>
        </w:rPr>
        <w:t>‘</w:t>
      </w:r>
      <w:r w:rsidRPr="00A051CE">
        <w:rPr>
          <w:bCs/>
          <w:sz w:val="22"/>
          <w:szCs w:val="22"/>
        </w:rPr>
        <w:t>Deactivate</w:t>
      </w:r>
      <w:r>
        <w:rPr>
          <w:bCs/>
          <w:sz w:val="22"/>
          <w:szCs w:val="22"/>
        </w:rPr>
        <w:t>’</w:t>
      </w:r>
      <w:r w:rsidRPr="00A051CE">
        <w:rPr>
          <w:bCs/>
          <w:sz w:val="22"/>
          <w:szCs w:val="22"/>
        </w:rPr>
        <w:t xml:space="preserve"> according to the following definitions:</w:t>
      </w:r>
    </w:p>
    <w:p w14:paraId="6F865E5C" w14:textId="77777777" w:rsidR="009B16EA" w:rsidRPr="00A46931" w:rsidRDefault="009B16EA" w:rsidP="009B16EA">
      <w:pPr>
        <w:numPr>
          <w:ilvl w:val="1"/>
          <w:numId w:val="7"/>
        </w:numPr>
        <w:spacing w:before="120" w:after="120"/>
        <w:ind w:right="720"/>
        <w:rPr>
          <w:bCs/>
          <w:sz w:val="22"/>
          <w:szCs w:val="22"/>
        </w:rPr>
      </w:pPr>
      <w:r>
        <w:rPr>
          <w:b/>
          <w:bCs/>
          <w:sz w:val="22"/>
          <w:szCs w:val="22"/>
        </w:rPr>
        <w:t>New</w:t>
      </w:r>
      <w:r w:rsidR="000A6211">
        <w:rPr>
          <w:b/>
          <w:bCs/>
          <w:sz w:val="22"/>
          <w:szCs w:val="22"/>
        </w:rPr>
        <w:t xml:space="preserve"> User</w:t>
      </w:r>
      <w:r>
        <w:rPr>
          <w:b/>
          <w:bCs/>
          <w:sz w:val="22"/>
          <w:szCs w:val="22"/>
        </w:rPr>
        <w:t xml:space="preserve"> – </w:t>
      </w:r>
      <w:r w:rsidRPr="00A46931">
        <w:rPr>
          <w:bCs/>
          <w:sz w:val="22"/>
          <w:szCs w:val="22"/>
        </w:rPr>
        <w:t>Designates</w:t>
      </w:r>
      <w:r>
        <w:rPr>
          <w:b/>
          <w:bCs/>
          <w:sz w:val="22"/>
          <w:szCs w:val="22"/>
        </w:rPr>
        <w:t xml:space="preserve"> </w:t>
      </w:r>
      <w:r>
        <w:rPr>
          <w:bCs/>
          <w:sz w:val="22"/>
          <w:szCs w:val="22"/>
        </w:rPr>
        <w:t>f</w:t>
      </w:r>
      <w:r w:rsidRPr="00A051CE">
        <w:rPr>
          <w:bCs/>
          <w:sz w:val="22"/>
          <w:szCs w:val="22"/>
        </w:rPr>
        <w:t xml:space="preserve">irst time user role assignments and </w:t>
      </w:r>
      <w:r>
        <w:rPr>
          <w:bCs/>
          <w:sz w:val="22"/>
          <w:szCs w:val="22"/>
        </w:rPr>
        <w:t xml:space="preserve">initiates the </w:t>
      </w:r>
      <w:r w:rsidRPr="00A051CE">
        <w:rPr>
          <w:bCs/>
          <w:sz w:val="22"/>
          <w:szCs w:val="22"/>
        </w:rPr>
        <w:t>creation of a new security account.</w:t>
      </w:r>
      <w:r>
        <w:rPr>
          <w:bCs/>
          <w:sz w:val="22"/>
          <w:szCs w:val="22"/>
        </w:rPr>
        <w:t xml:space="preserve">  </w:t>
      </w:r>
      <w:r w:rsidRPr="00DF553E">
        <w:rPr>
          <w:bCs/>
          <w:i/>
          <w:sz w:val="22"/>
          <w:szCs w:val="22"/>
        </w:rPr>
        <w:t xml:space="preserve">If this is your </w:t>
      </w:r>
      <w:r>
        <w:rPr>
          <w:bCs/>
          <w:i/>
          <w:sz w:val="22"/>
          <w:szCs w:val="22"/>
        </w:rPr>
        <w:t xml:space="preserve">first </w:t>
      </w:r>
      <w:r w:rsidRPr="00DF553E">
        <w:rPr>
          <w:bCs/>
          <w:i/>
          <w:sz w:val="22"/>
          <w:szCs w:val="22"/>
        </w:rPr>
        <w:t xml:space="preserve">time completing the URF, please </w:t>
      </w:r>
      <w:r>
        <w:rPr>
          <w:bCs/>
          <w:i/>
          <w:sz w:val="22"/>
          <w:szCs w:val="22"/>
        </w:rPr>
        <w:t>check the ‘New</w:t>
      </w:r>
      <w:r w:rsidRPr="00DF553E">
        <w:rPr>
          <w:bCs/>
          <w:i/>
          <w:sz w:val="22"/>
          <w:szCs w:val="22"/>
        </w:rPr>
        <w:t>’ box for all users</w:t>
      </w:r>
      <w:r w:rsidRPr="005F3761">
        <w:rPr>
          <w:bCs/>
          <w:i/>
          <w:sz w:val="22"/>
          <w:szCs w:val="22"/>
        </w:rPr>
        <w:t>.</w:t>
      </w:r>
    </w:p>
    <w:p w14:paraId="10DED600" w14:textId="77777777" w:rsidR="009B16EA" w:rsidRPr="00A051CE" w:rsidRDefault="009B16EA" w:rsidP="009B16EA">
      <w:pPr>
        <w:numPr>
          <w:ilvl w:val="1"/>
          <w:numId w:val="7"/>
        </w:numPr>
        <w:spacing w:before="120" w:after="120"/>
        <w:ind w:right="720"/>
        <w:rPr>
          <w:b/>
          <w:bCs/>
          <w:sz w:val="22"/>
          <w:szCs w:val="22"/>
        </w:rPr>
      </w:pPr>
      <w:r>
        <w:rPr>
          <w:b/>
          <w:bCs/>
          <w:sz w:val="22"/>
          <w:szCs w:val="22"/>
        </w:rPr>
        <w:t>Modify</w:t>
      </w:r>
      <w:r w:rsidR="000A6211">
        <w:rPr>
          <w:b/>
          <w:bCs/>
          <w:sz w:val="22"/>
          <w:szCs w:val="22"/>
        </w:rPr>
        <w:t xml:space="preserve"> Existing User</w:t>
      </w:r>
      <w:r>
        <w:rPr>
          <w:b/>
          <w:bCs/>
          <w:sz w:val="22"/>
          <w:szCs w:val="22"/>
        </w:rPr>
        <w:t xml:space="preserve"> – </w:t>
      </w:r>
      <w:r>
        <w:rPr>
          <w:bCs/>
          <w:sz w:val="22"/>
          <w:szCs w:val="22"/>
        </w:rPr>
        <w:t>Modifies an existing user’s security roles by assigning additional roles or removing existing roles.  The ‘Modify’ box can be used in the future to indicate that the roles that are assigned to a user need to be changed.</w:t>
      </w:r>
    </w:p>
    <w:p w14:paraId="4FC48B1A" w14:textId="634C10BB" w:rsidR="009B16EA" w:rsidRPr="00AB3A0A" w:rsidRDefault="009B16EA" w:rsidP="009B16EA">
      <w:pPr>
        <w:numPr>
          <w:ilvl w:val="1"/>
          <w:numId w:val="7"/>
        </w:numPr>
        <w:spacing w:before="120" w:after="120"/>
        <w:ind w:right="720"/>
        <w:rPr>
          <w:b/>
          <w:bCs/>
          <w:sz w:val="22"/>
          <w:szCs w:val="22"/>
        </w:rPr>
      </w:pPr>
      <w:r>
        <w:rPr>
          <w:b/>
          <w:bCs/>
          <w:sz w:val="22"/>
          <w:szCs w:val="22"/>
        </w:rPr>
        <w:t>Deactivate</w:t>
      </w:r>
      <w:r w:rsidR="000A6211">
        <w:rPr>
          <w:b/>
          <w:bCs/>
          <w:sz w:val="22"/>
          <w:szCs w:val="22"/>
        </w:rPr>
        <w:t xml:space="preserve"> Existing User</w:t>
      </w:r>
      <w:r>
        <w:rPr>
          <w:b/>
          <w:bCs/>
          <w:sz w:val="22"/>
          <w:szCs w:val="22"/>
        </w:rPr>
        <w:t xml:space="preserve"> – </w:t>
      </w:r>
      <w:r>
        <w:rPr>
          <w:bCs/>
          <w:sz w:val="22"/>
          <w:szCs w:val="22"/>
        </w:rPr>
        <w:t>Deactivates an existing user’s</w:t>
      </w:r>
      <w:r w:rsidR="00B130F5">
        <w:rPr>
          <w:bCs/>
          <w:sz w:val="22"/>
          <w:szCs w:val="22"/>
        </w:rPr>
        <w:t xml:space="preserve"> </w:t>
      </w:r>
      <w:r w:rsidR="00866849">
        <w:rPr>
          <w:bCs/>
          <w:sz w:val="22"/>
          <w:szCs w:val="22"/>
        </w:rPr>
        <w:t xml:space="preserve">EIM </w:t>
      </w:r>
      <w:r>
        <w:rPr>
          <w:bCs/>
          <w:sz w:val="22"/>
          <w:szCs w:val="22"/>
        </w:rPr>
        <w:t xml:space="preserve">security account and all of its associated roles.  The ‘Deactivate’ box can be used to indicate that a </w:t>
      </w:r>
      <w:r>
        <w:rPr>
          <w:bCs/>
          <w:sz w:val="22"/>
          <w:szCs w:val="22"/>
        </w:rPr>
        <w:lastRenderedPageBreak/>
        <w:t xml:space="preserve">staff member is no longer employed by an organization or if the employee’s job changes and the person no longer uses EIM/ESM.  (the user will no longer be able to access the system). </w:t>
      </w:r>
    </w:p>
    <w:p w14:paraId="42193AC3" w14:textId="77777777" w:rsidR="00F02CCB" w:rsidRPr="002155B2" w:rsidRDefault="00F02CCB" w:rsidP="001B11D1">
      <w:pPr>
        <w:pStyle w:val="Heading4"/>
        <w:numPr>
          <w:ilvl w:val="2"/>
          <w:numId w:val="14"/>
        </w:numPr>
        <w:spacing w:before="180" w:after="80"/>
        <w:rPr>
          <w:i/>
          <w:sz w:val="24"/>
          <w:szCs w:val="24"/>
        </w:rPr>
      </w:pPr>
      <w:r w:rsidRPr="002155B2">
        <w:rPr>
          <w:i/>
          <w:sz w:val="24"/>
          <w:szCs w:val="24"/>
        </w:rPr>
        <w:t>Return the Completed Form to the Virtual Gateway Operations Team</w:t>
      </w:r>
    </w:p>
    <w:p w14:paraId="5CF02E45" w14:textId="77777777" w:rsidR="00F02CCB" w:rsidRPr="00962DBD" w:rsidRDefault="00F02CCB" w:rsidP="003D3D10">
      <w:pPr>
        <w:keepNext/>
        <w:numPr>
          <w:ilvl w:val="0"/>
          <w:numId w:val="4"/>
        </w:numPr>
        <w:rPr>
          <w:bCs/>
          <w:sz w:val="22"/>
          <w:szCs w:val="22"/>
        </w:rPr>
      </w:pPr>
      <w:r>
        <w:rPr>
          <w:rStyle w:val="Strong"/>
          <w:b w:val="0"/>
          <w:bCs/>
          <w:sz w:val="22"/>
          <w:szCs w:val="22"/>
        </w:rPr>
        <w:t xml:space="preserve">Save the completed URF by adding the applicable parent or sub organization’s </w:t>
      </w:r>
      <w:r w:rsidRPr="00697B4F">
        <w:rPr>
          <w:rStyle w:val="Strong"/>
          <w:bCs/>
          <w:sz w:val="22"/>
          <w:szCs w:val="22"/>
        </w:rPr>
        <w:t>short</w:t>
      </w:r>
      <w:r w:rsidRPr="00C55D94">
        <w:rPr>
          <w:rStyle w:val="Strong"/>
          <w:bCs/>
          <w:sz w:val="22"/>
          <w:szCs w:val="22"/>
        </w:rPr>
        <w:t xml:space="preserve"> name</w:t>
      </w:r>
      <w:r>
        <w:rPr>
          <w:rStyle w:val="Strong"/>
          <w:b w:val="0"/>
          <w:bCs/>
          <w:sz w:val="22"/>
          <w:szCs w:val="22"/>
        </w:rPr>
        <w:t xml:space="preserve"> and the </w:t>
      </w:r>
      <w:r w:rsidRPr="00962DBD">
        <w:rPr>
          <w:rStyle w:val="Strong"/>
          <w:bCs/>
          <w:sz w:val="22"/>
          <w:szCs w:val="22"/>
        </w:rPr>
        <w:t>date</w:t>
      </w:r>
      <w:r>
        <w:rPr>
          <w:rStyle w:val="Strong"/>
          <w:b w:val="0"/>
          <w:bCs/>
          <w:sz w:val="22"/>
          <w:szCs w:val="22"/>
        </w:rPr>
        <w:t xml:space="preserve"> (MMDDYY) to the end of the filename (e.g., </w:t>
      </w:r>
      <w:proofErr w:type="spellStart"/>
      <w:r>
        <w:rPr>
          <w:rStyle w:val="Strong"/>
          <w:b w:val="0"/>
          <w:bCs/>
          <w:i/>
          <w:sz w:val="22"/>
          <w:szCs w:val="22"/>
        </w:rPr>
        <w:t>user_request_form</w:t>
      </w:r>
      <w:proofErr w:type="spellEnd"/>
      <w:r>
        <w:rPr>
          <w:rStyle w:val="Strong"/>
          <w:b w:val="0"/>
          <w:bCs/>
          <w:i/>
          <w:sz w:val="22"/>
          <w:szCs w:val="22"/>
        </w:rPr>
        <w:t>– ABC 052507</w:t>
      </w:r>
      <w:r w:rsidRPr="00BF7949">
        <w:rPr>
          <w:rStyle w:val="Strong"/>
          <w:b w:val="0"/>
          <w:bCs/>
          <w:i/>
          <w:sz w:val="22"/>
          <w:szCs w:val="22"/>
        </w:rPr>
        <w:t>.xls</w:t>
      </w:r>
      <w:r>
        <w:rPr>
          <w:rStyle w:val="Strong"/>
          <w:b w:val="0"/>
          <w:bCs/>
          <w:sz w:val="22"/>
          <w:szCs w:val="22"/>
        </w:rPr>
        <w:t>)</w:t>
      </w:r>
      <w:r w:rsidR="007C32AC">
        <w:rPr>
          <w:rStyle w:val="Strong"/>
          <w:b w:val="0"/>
          <w:bCs/>
          <w:sz w:val="22"/>
          <w:szCs w:val="22"/>
        </w:rPr>
        <w:t>.</w:t>
      </w:r>
    </w:p>
    <w:p w14:paraId="052BE855" w14:textId="77777777" w:rsidR="00F02CCB" w:rsidRPr="00B7005A" w:rsidRDefault="00F02CCB" w:rsidP="00F02CCB">
      <w:pPr>
        <w:numPr>
          <w:ilvl w:val="0"/>
          <w:numId w:val="4"/>
        </w:numPr>
        <w:rPr>
          <w:bCs/>
          <w:sz w:val="22"/>
          <w:szCs w:val="22"/>
        </w:rPr>
      </w:pPr>
      <w:r>
        <w:rPr>
          <w:sz w:val="22"/>
          <w:szCs w:val="22"/>
        </w:rPr>
        <w:t xml:space="preserve">Return the form to Virtual Gateway Operations via email at </w:t>
      </w:r>
      <w:hyperlink r:id="rId10" w:history="1">
        <w:r w:rsidRPr="002529AD">
          <w:rPr>
            <w:rStyle w:val="Hyperlink"/>
            <w:sz w:val="22"/>
            <w:szCs w:val="22"/>
          </w:rPr>
          <w:t>virtualgatewaydeployment@state.ma.us</w:t>
        </w:r>
      </w:hyperlink>
      <w:r w:rsidR="007C32AC">
        <w:rPr>
          <w:sz w:val="22"/>
          <w:szCs w:val="22"/>
        </w:rPr>
        <w:t>.</w:t>
      </w:r>
    </w:p>
    <w:p w14:paraId="007CC180" w14:textId="77777777" w:rsidR="00F02CCB" w:rsidRPr="00E45C11" w:rsidRDefault="00F02CCB" w:rsidP="00F02CCB">
      <w:pPr>
        <w:numPr>
          <w:ilvl w:val="0"/>
          <w:numId w:val="4"/>
        </w:numPr>
        <w:rPr>
          <w:bCs/>
          <w:sz w:val="22"/>
          <w:szCs w:val="22"/>
        </w:rPr>
      </w:pPr>
      <w:r>
        <w:rPr>
          <w:sz w:val="22"/>
          <w:szCs w:val="22"/>
        </w:rPr>
        <w:t xml:space="preserve">No wet signature is needed to submit the form to Virtual Gateway Operations.  However, </w:t>
      </w:r>
      <w:r>
        <w:rPr>
          <w:rStyle w:val="Strong"/>
          <w:b w:val="0"/>
          <w:bCs/>
          <w:sz w:val="22"/>
          <w:szCs w:val="22"/>
        </w:rPr>
        <w:t>you must keep a copy of each URF, signed by the Access Administrator</w:t>
      </w:r>
      <w:r w:rsidR="007C32AC">
        <w:rPr>
          <w:rStyle w:val="Strong"/>
          <w:b w:val="0"/>
          <w:bCs/>
          <w:sz w:val="22"/>
          <w:szCs w:val="22"/>
        </w:rPr>
        <w:t>,</w:t>
      </w:r>
      <w:r>
        <w:rPr>
          <w:rStyle w:val="Strong"/>
          <w:b w:val="0"/>
          <w:bCs/>
          <w:sz w:val="22"/>
          <w:szCs w:val="22"/>
        </w:rPr>
        <w:t xml:space="preserve"> </w:t>
      </w:r>
      <w:r w:rsidR="007C32AC">
        <w:rPr>
          <w:rStyle w:val="Strong"/>
          <w:b w:val="0"/>
          <w:bCs/>
          <w:sz w:val="22"/>
          <w:szCs w:val="22"/>
        </w:rPr>
        <w:t>with</w:t>
      </w:r>
      <w:r>
        <w:rPr>
          <w:rStyle w:val="Strong"/>
          <w:b w:val="0"/>
          <w:bCs/>
          <w:sz w:val="22"/>
          <w:szCs w:val="22"/>
        </w:rPr>
        <w:t xml:space="preserve">in </w:t>
      </w:r>
      <w:r w:rsidR="007C32AC">
        <w:rPr>
          <w:rStyle w:val="Strong"/>
          <w:b w:val="0"/>
          <w:bCs/>
          <w:sz w:val="22"/>
          <w:szCs w:val="22"/>
        </w:rPr>
        <w:t>your</w:t>
      </w:r>
      <w:r>
        <w:rPr>
          <w:rStyle w:val="Strong"/>
          <w:b w:val="0"/>
          <w:bCs/>
          <w:sz w:val="22"/>
          <w:szCs w:val="22"/>
        </w:rPr>
        <w:t xml:space="preserve"> </w:t>
      </w:r>
      <w:r w:rsidR="007C32AC">
        <w:rPr>
          <w:rStyle w:val="Strong"/>
          <w:b w:val="0"/>
          <w:bCs/>
          <w:sz w:val="22"/>
          <w:szCs w:val="22"/>
        </w:rPr>
        <w:t>o</w:t>
      </w:r>
      <w:r>
        <w:rPr>
          <w:rStyle w:val="Strong"/>
          <w:b w:val="0"/>
          <w:bCs/>
          <w:sz w:val="22"/>
          <w:szCs w:val="22"/>
        </w:rPr>
        <w:t>rganization’s records.</w:t>
      </w:r>
    </w:p>
    <w:p w14:paraId="4D17FCF4" w14:textId="77777777" w:rsidR="00B9147D" w:rsidRPr="00D31B7D" w:rsidRDefault="00B9147D" w:rsidP="00F02CCB">
      <w:pPr>
        <w:jc w:val="both"/>
        <w:rPr>
          <w:b/>
        </w:rPr>
      </w:pPr>
    </w:p>
    <w:p w14:paraId="2C4FF1FD" w14:textId="55355913" w:rsidR="00F02CCB" w:rsidRPr="005E461C" w:rsidRDefault="00F02CCB" w:rsidP="001B11D1">
      <w:pPr>
        <w:pStyle w:val="Heading1"/>
        <w:numPr>
          <w:ilvl w:val="0"/>
          <w:numId w:val="14"/>
        </w:numPr>
        <w:spacing w:before="180" w:after="120"/>
        <w:rPr>
          <w:rFonts w:ascii="Times New Roman" w:hAnsi="Times New Roman" w:cs="Times New Roman"/>
          <w:sz w:val="24"/>
          <w:szCs w:val="24"/>
        </w:rPr>
      </w:pPr>
      <w:r w:rsidRPr="005E461C">
        <w:rPr>
          <w:rFonts w:ascii="Times New Roman" w:hAnsi="Times New Roman" w:cs="Times New Roman"/>
          <w:sz w:val="24"/>
          <w:szCs w:val="24"/>
        </w:rPr>
        <w:t xml:space="preserve">RETURN COMPLETED </w:t>
      </w:r>
      <w:r w:rsidR="00D67F29">
        <w:rPr>
          <w:rFonts w:ascii="Times New Roman" w:hAnsi="Times New Roman" w:cs="Times New Roman"/>
          <w:sz w:val="24"/>
          <w:szCs w:val="24"/>
        </w:rPr>
        <w:t>ORGANIZATION MANAGEMENT FORM (</w:t>
      </w:r>
      <w:r w:rsidR="00D67F29" w:rsidRPr="00D40E6E">
        <w:rPr>
          <w:rFonts w:ascii="Times New Roman" w:hAnsi="Times New Roman" w:cs="Times New Roman"/>
          <w:sz w:val="24"/>
          <w:szCs w:val="24"/>
        </w:rPr>
        <w:t>FORM D</w:t>
      </w:r>
      <w:r w:rsidR="00D67F29">
        <w:rPr>
          <w:rFonts w:ascii="Times New Roman" w:hAnsi="Times New Roman" w:cs="Times New Roman"/>
          <w:sz w:val="24"/>
          <w:szCs w:val="24"/>
        </w:rPr>
        <w:t xml:space="preserve">) AND URF FORMS </w:t>
      </w:r>
      <w:r w:rsidRPr="005E461C">
        <w:rPr>
          <w:rFonts w:ascii="Times New Roman" w:hAnsi="Times New Roman" w:cs="Times New Roman"/>
          <w:sz w:val="24"/>
          <w:szCs w:val="24"/>
        </w:rPr>
        <w:t xml:space="preserve">TO EOHHS VIRTUAL GATEWAY </w:t>
      </w:r>
      <w:r w:rsidR="00CF7A9B" w:rsidRPr="005E461C">
        <w:rPr>
          <w:rFonts w:ascii="Times New Roman" w:hAnsi="Times New Roman" w:cs="Times New Roman"/>
          <w:sz w:val="24"/>
          <w:szCs w:val="24"/>
        </w:rPr>
        <w:t>DEPLOYMENT</w:t>
      </w:r>
    </w:p>
    <w:p w14:paraId="12033195" w14:textId="77777777" w:rsidR="00F02CCB" w:rsidRPr="00F949BD" w:rsidRDefault="00F02CCB" w:rsidP="00F02CCB">
      <w:pPr>
        <w:tabs>
          <w:tab w:val="left" w:pos="360"/>
        </w:tabs>
        <w:ind w:left="720"/>
        <w:jc w:val="both"/>
        <w:rPr>
          <w:b/>
          <w:sz w:val="22"/>
          <w:szCs w:val="22"/>
        </w:rPr>
      </w:pPr>
    </w:p>
    <w:p w14:paraId="11CC8A9E" w14:textId="77777777" w:rsidR="00F02CCB" w:rsidRDefault="00F02CCB" w:rsidP="00F02CCB">
      <w:pPr>
        <w:ind w:left="720"/>
        <w:rPr>
          <w:b/>
          <w:sz w:val="22"/>
          <w:szCs w:val="22"/>
        </w:rPr>
      </w:pPr>
    </w:p>
    <w:p w14:paraId="6EEE772F" w14:textId="77777777" w:rsidR="00F02CCB" w:rsidRDefault="00F02CCB" w:rsidP="00F02CCB">
      <w:pPr>
        <w:autoSpaceDE w:val="0"/>
        <w:autoSpaceDN w:val="0"/>
        <w:adjustRightInd w:val="0"/>
        <w:rPr>
          <w:sz w:val="22"/>
          <w:szCs w:val="22"/>
        </w:rPr>
      </w:pPr>
      <w:r>
        <w:rPr>
          <w:sz w:val="22"/>
          <w:szCs w:val="22"/>
        </w:rPr>
        <w:t xml:space="preserve">Please email the </w:t>
      </w:r>
      <w:r w:rsidRPr="00926A6E">
        <w:rPr>
          <w:i/>
          <w:sz w:val="22"/>
          <w:szCs w:val="22"/>
        </w:rPr>
        <w:t xml:space="preserve">Organization Management </w:t>
      </w:r>
      <w:r>
        <w:rPr>
          <w:i/>
          <w:sz w:val="22"/>
          <w:szCs w:val="22"/>
        </w:rPr>
        <w:t xml:space="preserve">Form </w:t>
      </w:r>
      <w:r w:rsidRPr="00D40E6E">
        <w:rPr>
          <w:b/>
          <w:i/>
          <w:sz w:val="22"/>
          <w:szCs w:val="22"/>
        </w:rPr>
        <w:t>(FORM D)</w:t>
      </w:r>
      <w:r w:rsidR="00FC583A">
        <w:rPr>
          <w:b/>
          <w:sz w:val="22"/>
          <w:szCs w:val="22"/>
        </w:rPr>
        <w:t xml:space="preserve"> </w:t>
      </w:r>
      <w:r w:rsidR="00FC583A" w:rsidRPr="00FC583A">
        <w:rPr>
          <w:sz w:val="22"/>
          <w:szCs w:val="22"/>
        </w:rPr>
        <w:t>and</w:t>
      </w:r>
      <w:r>
        <w:rPr>
          <w:b/>
          <w:i/>
          <w:color w:val="FF0000"/>
          <w:sz w:val="22"/>
          <w:szCs w:val="22"/>
        </w:rPr>
        <w:t xml:space="preserve"> </w:t>
      </w:r>
      <w:r w:rsidRPr="00472F1F">
        <w:rPr>
          <w:i/>
          <w:sz w:val="22"/>
          <w:szCs w:val="22"/>
        </w:rPr>
        <w:t>URF</w:t>
      </w:r>
      <w:r w:rsidR="00FC583A">
        <w:rPr>
          <w:i/>
          <w:sz w:val="22"/>
          <w:szCs w:val="22"/>
        </w:rPr>
        <w:t xml:space="preserve"> Form</w:t>
      </w:r>
      <w:r>
        <w:rPr>
          <w:i/>
          <w:sz w:val="22"/>
          <w:szCs w:val="22"/>
        </w:rPr>
        <w:t>s</w:t>
      </w:r>
      <w:r w:rsidR="00FC583A">
        <w:rPr>
          <w:i/>
          <w:sz w:val="22"/>
          <w:szCs w:val="22"/>
        </w:rPr>
        <w:t xml:space="preserve"> </w:t>
      </w:r>
      <w:r>
        <w:rPr>
          <w:sz w:val="22"/>
          <w:szCs w:val="22"/>
        </w:rPr>
        <w:t xml:space="preserve">to: </w:t>
      </w:r>
    </w:p>
    <w:p w14:paraId="4D5F3139" w14:textId="77777777" w:rsidR="00F02CCB" w:rsidRDefault="00F02CCB" w:rsidP="00F02CCB">
      <w:pPr>
        <w:autoSpaceDE w:val="0"/>
        <w:autoSpaceDN w:val="0"/>
        <w:adjustRightInd w:val="0"/>
        <w:ind w:left="720"/>
        <w:rPr>
          <w:sz w:val="22"/>
          <w:szCs w:val="22"/>
        </w:rPr>
      </w:pPr>
    </w:p>
    <w:p w14:paraId="57F027F4" w14:textId="77777777" w:rsidR="00F02CCB" w:rsidRDefault="00F02CCB" w:rsidP="00F02CCB">
      <w:pPr>
        <w:autoSpaceDE w:val="0"/>
        <w:autoSpaceDN w:val="0"/>
        <w:adjustRightInd w:val="0"/>
        <w:ind w:left="1980"/>
        <w:rPr>
          <w:b/>
          <w:sz w:val="22"/>
          <w:szCs w:val="22"/>
        </w:rPr>
      </w:pPr>
      <w:r w:rsidRPr="00481360">
        <w:rPr>
          <w:b/>
          <w:sz w:val="22"/>
          <w:szCs w:val="22"/>
        </w:rPr>
        <w:t xml:space="preserve">EMAIL: </w:t>
      </w:r>
      <w:hyperlink r:id="rId11" w:history="1">
        <w:r w:rsidRPr="001E0860">
          <w:rPr>
            <w:rStyle w:val="Hyperlink"/>
            <w:b/>
            <w:sz w:val="22"/>
            <w:szCs w:val="22"/>
          </w:rPr>
          <w:t>virtualgatewaydeployment@state.ma.us</w:t>
        </w:r>
      </w:hyperlink>
    </w:p>
    <w:p w14:paraId="3339AA16" w14:textId="77777777" w:rsidR="00F02CCB" w:rsidRPr="003D3D10" w:rsidRDefault="00F02CCB" w:rsidP="0049530F">
      <w:pPr>
        <w:autoSpaceDE w:val="0"/>
        <w:autoSpaceDN w:val="0"/>
        <w:adjustRightInd w:val="0"/>
        <w:rPr>
          <w:sz w:val="22"/>
          <w:szCs w:val="22"/>
        </w:rPr>
      </w:pPr>
    </w:p>
    <w:p w14:paraId="463EDDCA" w14:textId="698534E6" w:rsidR="00F02CCB" w:rsidRPr="00DB6DF2" w:rsidRDefault="00F02CCB" w:rsidP="00F02CCB">
      <w:pPr>
        <w:tabs>
          <w:tab w:val="num" w:pos="1440"/>
        </w:tabs>
        <w:rPr>
          <w:i/>
        </w:rPr>
      </w:pPr>
      <w:r>
        <w:rPr>
          <w:sz w:val="22"/>
          <w:szCs w:val="22"/>
        </w:rPr>
        <w:t xml:space="preserve">For additional information on the EIM/ESM </w:t>
      </w:r>
      <w:r w:rsidR="007524D2">
        <w:rPr>
          <w:sz w:val="22"/>
          <w:szCs w:val="22"/>
        </w:rPr>
        <w:t>service</w:t>
      </w:r>
      <w:r w:rsidR="003D3D10">
        <w:rPr>
          <w:sz w:val="22"/>
          <w:szCs w:val="22"/>
        </w:rPr>
        <w:t>, visit</w:t>
      </w:r>
      <w:r>
        <w:rPr>
          <w:sz w:val="22"/>
          <w:szCs w:val="22"/>
        </w:rPr>
        <w:t xml:space="preserve"> </w:t>
      </w:r>
      <w:hyperlink r:id="rId12" w:history="1">
        <w:r w:rsidR="00D67F29" w:rsidRPr="00D67F29">
          <w:rPr>
            <w:rStyle w:val="Hyperlink"/>
          </w:rPr>
          <w:t>https://www.mass.gov/enterprise-invoiceservice-management-eim-esm</w:t>
        </w:r>
      </w:hyperlink>
      <w:r w:rsidR="00D67F29">
        <w:t>.</w:t>
      </w:r>
      <w:r>
        <w:rPr>
          <w:sz w:val="22"/>
          <w:szCs w:val="22"/>
        </w:rPr>
        <w:t xml:space="preserve">  You will find Newsletters, Frequently Asked Questions (FAQs), </w:t>
      </w:r>
      <w:r w:rsidR="00D67F29">
        <w:rPr>
          <w:sz w:val="22"/>
          <w:szCs w:val="22"/>
        </w:rPr>
        <w:t xml:space="preserve">and </w:t>
      </w:r>
      <w:r w:rsidR="003D3D10">
        <w:rPr>
          <w:sz w:val="22"/>
          <w:szCs w:val="22"/>
        </w:rPr>
        <w:t>training information</w:t>
      </w:r>
      <w:r>
        <w:rPr>
          <w:sz w:val="22"/>
          <w:szCs w:val="22"/>
        </w:rPr>
        <w:t xml:space="preserve"> available for download.</w:t>
      </w:r>
    </w:p>
    <w:p w14:paraId="74CF7961" w14:textId="77777777" w:rsidR="00F02CCB" w:rsidRPr="00DF2B93" w:rsidRDefault="00F02CCB" w:rsidP="00F02CCB">
      <w:pPr>
        <w:rPr>
          <w:sz w:val="22"/>
          <w:szCs w:val="22"/>
        </w:rPr>
      </w:pPr>
    </w:p>
    <w:p w14:paraId="567066C3" w14:textId="77777777" w:rsidR="00F02CCB" w:rsidRPr="00C92D3B" w:rsidRDefault="004B5796" w:rsidP="00C92D3B">
      <w:pPr>
        <w:jc w:val="both"/>
        <w:rPr>
          <w:rStyle w:val="Strong"/>
          <w:rFonts w:ascii="Arial" w:hAnsi="Arial" w:cs="Arial"/>
          <w:b w:val="0"/>
          <w:sz w:val="20"/>
          <w:szCs w:val="20"/>
        </w:rPr>
      </w:pPr>
      <w:r>
        <w:rPr>
          <w:sz w:val="22"/>
          <w:szCs w:val="20"/>
        </w:rPr>
        <w:t>In the meantime</w:t>
      </w:r>
      <w:r w:rsidR="00C92D3B" w:rsidRPr="00C92D3B">
        <w:rPr>
          <w:sz w:val="22"/>
          <w:szCs w:val="20"/>
        </w:rPr>
        <w:t>, i</w:t>
      </w:r>
      <w:r w:rsidR="00F02CCB" w:rsidRPr="00C92D3B">
        <w:rPr>
          <w:sz w:val="22"/>
          <w:szCs w:val="22"/>
        </w:rPr>
        <w:t>f you have any questions or need additional assistance, please do not hesitate to contact</w:t>
      </w:r>
      <w:r w:rsidR="00697943" w:rsidRPr="00C92D3B">
        <w:rPr>
          <w:sz w:val="22"/>
          <w:szCs w:val="22"/>
        </w:rPr>
        <w:t xml:space="preserve"> </w:t>
      </w:r>
      <w:r w:rsidR="00F02CCB" w:rsidRPr="00C92D3B">
        <w:rPr>
          <w:sz w:val="22"/>
          <w:szCs w:val="22"/>
        </w:rPr>
        <w:t>Virtual Gateway</w:t>
      </w:r>
      <w:r w:rsidR="00F02CCB">
        <w:rPr>
          <w:sz w:val="22"/>
          <w:szCs w:val="22"/>
        </w:rPr>
        <w:t xml:space="preserve"> </w:t>
      </w:r>
      <w:r w:rsidR="00697943">
        <w:rPr>
          <w:sz w:val="22"/>
          <w:szCs w:val="22"/>
        </w:rPr>
        <w:t xml:space="preserve">Customer </w:t>
      </w:r>
      <w:r w:rsidR="00054A18">
        <w:rPr>
          <w:sz w:val="22"/>
          <w:szCs w:val="22"/>
        </w:rPr>
        <w:t xml:space="preserve">Service </w:t>
      </w:r>
      <w:r w:rsidR="00F02CCB">
        <w:rPr>
          <w:sz w:val="22"/>
          <w:szCs w:val="22"/>
        </w:rPr>
        <w:t xml:space="preserve">at </w:t>
      </w:r>
      <w:r w:rsidR="00054A18">
        <w:rPr>
          <w:sz w:val="22"/>
          <w:szCs w:val="22"/>
        </w:rPr>
        <w:t>1-</w:t>
      </w:r>
      <w:r w:rsidR="00F02CCB">
        <w:rPr>
          <w:sz w:val="22"/>
          <w:szCs w:val="22"/>
        </w:rPr>
        <w:t>800</w:t>
      </w:r>
      <w:r w:rsidR="00054A18">
        <w:rPr>
          <w:sz w:val="22"/>
          <w:szCs w:val="22"/>
        </w:rPr>
        <w:t>-</w:t>
      </w:r>
      <w:r w:rsidR="00F02CCB">
        <w:rPr>
          <w:sz w:val="22"/>
          <w:szCs w:val="22"/>
        </w:rPr>
        <w:t>421-0938.</w:t>
      </w:r>
    </w:p>
    <w:p w14:paraId="31232FAA" w14:textId="77777777" w:rsidR="00F02CCB" w:rsidRDefault="003D3D10" w:rsidP="00E73887">
      <w:pPr>
        <w:rPr>
          <w:rStyle w:val="Strong"/>
          <w:bCs/>
          <w:sz w:val="22"/>
          <w:szCs w:val="22"/>
        </w:rPr>
      </w:pPr>
      <w:r>
        <w:rPr>
          <w:rStyle w:val="Strong"/>
          <w:bCs/>
          <w:sz w:val="22"/>
          <w:szCs w:val="22"/>
        </w:rPr>
        <w:br w:type="page"/>
      </w:r>
    </w:p>
    <w:p w14:paraId="2DE86B05" w14:textId="452A353B" w:rsidR="00F02CCB" w:rsidRDefault="004209C1" w:rsidP="003D6DF2">
      <w:r>
        <w:lastRenderedPageBreak/>
        <w:t xml:space="preserve">Sample </w:t>
      </w:r>
      <w:r w:rsidR="0062733C">
        <w:t>User Request Form Role Guide (</w:t>
      </w:r>
      <w:r>
        <w:t>refer to the</w:t>
      </w:r>
      <w:r w:rsidR="0062733C">
        <w:t xml:space="preserve"> Role Guide tab of the URF</w:t>
      </w:r>
      <w:r>
        <w:t xml:space="preserve"> for the latest version</w:t>
      </w:r>
      <w:r w:rsidR="0062733C">
        <w:t>)</w:t>
      </w:r>
    </w:p>
    <w:p w14:paraId="7F48EA7A" w14:textId="4F8C1485" w:rsidR="00221FB6" w:rsidRDefault="00221FB6" w:rsidP="003D6DF2">
      <w:r w:rsidRPr="00221FB6">
        <w:rPr>
          <w:noProof/>
        </w:rPr>
        <w:drawing>
          <wp:inline distT="0" distB="0" distL="0" distR="0" wp14:anchorId="07FFA2DA" wp14:editId="6DF4F913">
            <wp:extent cx="5943600" cy="7091063"/>
            <wp:effectExtent l="0" t="0" r="0" b="0"/>
            <wp:docPr id="17" name="Picture 17" descr="EIM/ESM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IM/ESM Ro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091063"/>
                    </a:xfrm>
                    <a:prstGeom prst="rect">
                      <a:avLst/>
                    </a:prstGeom>
                    <a:noFill/>
                    <a:ln>
                      <a:noFill/>
                    </a:ln>
                  </pic:spPr>
                </pic:pic>
              </a:graphicData>
            </a:graphic>
          </wp:inline>
        </w:drawing>
      </w:r>
    </w:p>
    <w:sectPr w:rsidR="00221FB6" w:rsidSect="004C0A33">
      <w:headerReference w:type="default" r:id="rId14"/>
      <w:footerReference w:type="default" r:id="rId15"/>
      <w:headerReference w:type="first" r:id="rId16"/>
      <w:footerReference w:type="first" r:id="rId17"/>
      <w:pgSz w:w="12240" w:h="15840" w:code="1"/>
      <w:pgMar w:top="1152" w:right="1440" w:bottom="1152"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A3F3" w14:textId="77777777" w:rsidR="0097111D" w:rsidRDefault="0097111D">
      <w:r>
        <w:separator/>
      </w:r>
    </w:p>
  </w:endnote>
  <w:endnote w:type="continuationSeparator" w:id="0">
    <w:p w14:paraId="120BBB3C" w14:textId="77777777" w:rsidR="0097111D" w:rsidRDefault="0097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FBE8" w14:textId="4B144017" w:rsidR="00333555" w:rsidRPr="00054A18" w:rsidRDefault="00054A18" w:rsidP="00054A18">
    <w:pPr>
      <w:pBdr>
        <w:top w:val="single" w:sz="4" w:space="3" w:color="auto"/>
      </w:pBdr>
      <w:tabs>
        <w:tab w:val="center" w:pos="4680"/>
        <w:tab w:val="right" w:pos="9450"/>
      </w:tabs>
      <w:spacing w:before="60" w:after="60"/>
      <w:ind w:right="-72"/>
      <w:rPr>
        <w:rStyle w:val="PageNumber"/>
        <w:sz w:val="16"/>
        <w:szCs w:val="16"/>
      </w:rPr>
    </w:pPr>
    <w:r w:rsidRPr="00054A18">
      <w:rPr>
        <w:sz w:val="16"/>
        <w:szCs w:val="16"/>
      </w:rPr>
      <w:t>V 2.0</w:t>
    </w:r>
    <w:r w:rsidRPr="00054A18">
      <w:rPr>
        <w:sz w:val="16"/>
        <w:szCs w:val="16"/>
      </w:rPr>
      <w:tab/>
      <w:t xml:space="preserve">Page </w:t>
    </w:r>
    <w:r w:rsidRPr="00054A18">
      <w:rPr>
        <w:rStyle w:val="PageNumber"/>
        <w:sz w:val="16"/>
        <w:szCs w:val="16"/>
      </w:rPr>
      <w:fldChar w:fldCharType="begin"/>
    </w:r>
    <w:r w:rsidRPr="00054A18">
      <w:rPr>
        <w:rStyle w:val="PageNumber"/>
        <w:sz w:val="16"/>
        <w:szCs w:val="16"/>
      </w:rPr>
      <w:instrText xml:space="preserve"> PAGE </w:instrText>
    </w:r>
    <w:r w:rsidRPr="00054A18">
      <w:rPr>
        <w:rStyle w:val="PageNumber"/>
        <w:sz w:val="16"/>
        <w:szCs w:val="16"/>
      </w:rPr>
      <w:fldChar w:fldCharType="separate"/>
    </w:r>
    <w:r w:rsidR="00512495">
      <w:rPr>
        <w:rStyle w:val="PageNumber"/>
        <w:noProof/>
        <w:sz w:val="16"/>
        <w:szCs w:val="16"/>
      </w:rPr>
      <w:t>8</w:t>
    </w:r>
    <w:r w:rsidRPr="00054A18">
      <w:rPr>
        <w:rStyle w:val="PageNumber"/>
        <w:sz w:val="16"/>
        <w:szCs w:val="16"/>
      </w:rPr>
      <w:fldChar w:fldCharType="end"/>
    </w:r>
    <w:r w:rsidRPr="00054A18">
      <w:rPr>
        <w:rStyle w:val="PageNumber"/>
        <w:sz w:val="16"/>
        <w:szCs w:val="16"/>
      </w:rPr>
      <w:t xml:space="preserve"> of </w:t>
    </w:r>
    <w:r w:rsidRPr="00054A18">
      <w:rPr>
        <w:rStyle w:val="PageNumber"/>
        <w:sz w:val="16"/>
        <w:szCs w:val="16"/>
      </w:rPr>
      <w:fldChar w:fldCharType="begin"/>
    </w:r>
    <w:r w:rsidRPr="00054A18">
      <w:rPr>
        <w:rStyle w:val="PageNumber"/>
        <w:sz w:val="16"/>
        <w:szCs w:val="16"/>
      </w:rPr>
      <w:instrText xml:space="preserve"> NUMPAGES </w:instrText>
    </w:r>
    <w:r w:rsidRPr="00054A18">
      <w:rPr>
        <w:rStyle w:val="PageNumber"/>
        <w:sz w:val="16"/>
        <w:szCs w:val="16"/>
      </w:rPr>
      <w:fldChar w:fldCharType="separate"/>
    </w:r>
    <w:r w:rsidR="00512495">
      <w:rPr>
        <w:rStyle w:val="PageNumber"/>
        <w:noProof/>
        <w:sz w:val="16"/>
        <w:szCs w:val="16"/>
      </w:rPr>
      <w:t>8</w:t>
    </w:r>
    <w:r w:rsidRPr="00054A18">
      <w:rPr>
        <w:rStyle w:val="PageNumber"/>
        <w:sz w:val="16"/>
        <w:szCs w:val="16"/>
      </w:rPr>
      <w:fldChar w:fldCharType="end"/>
    </w:r>
    <w:r w:rsidRPr="00054A18">
      <w:rPr>
        <w:sz w:val="16"/>
        <w:szCs w:val="16"/>
      </w:rPr>
      <w:tab/>
      <w:t>Commonwealth of Massachusetts</w:t>
    </w:r>
    <w:r w:rsidRPr="00054A18">
      <w:rPr>
        <w:sz w:val="16"/>
        <w:szCs w:val="16"/>
      </w:rPr>
      <w:br/>
    </w:r>
    <w:r w:rsidRPr="00054A18">
      <w:rPr>
        <w:sz w:val="16"/>
        <w:szCs w:val="16"/>
      </w:rPr>
      <w:tab/>
    </w:r>
    <w:r w:rsidRPr="00054A18">
      <w:rPr>
        <w:sz w:val="16"/>
        <w:szCs w:val="16"/>
      </w:rPr>
      <w:tab/>
      <w:t>Executive Office of Health and Human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6451" w14:textId="1D82D886" w:rsidR="00333555" w:rsidRPr="00054A18" w:rsidRDefault="00054A18" w:rsidP="00054A18">
    <w:pPr>
      <w:pBdr>
        <w:top w:val="single" w:sz="4" w:space="4" w:color="auto"/>
      </w:pBdr>
      <w:tabs>
        <w:tab w:val="center" w:pos="4680"/>
        <w:tab w:val="right" w:pos="9450"/>
      </w:tabs>
      <w:spacing w:before="60" w:after="60"/>
      <w:ind w:right="-72"/>
      <w:rPr>
        <w:sz w:val="16"/>
        <w:szCs w:val="16"/>
      </w:rPr>
    </w:pPr>
    <w:r w:rsidRPr="00054A18">
      <w:rPr>
        <w:sz w:val="16"/>
        <w:szCs w:val="16"/>
      </w:rPr>
      <w:t>V 2.0</w:t>
    </w:r>
    <w:r w:rsidRPr="00054A18">
      <w:rPr>
        <w:sz w:val="16"/>
        <w:szCs w:val="16"/>
      </w:rPr>
      <w:tab/>
      <w:t xml:space="preserve">Page </w:t>
    </w:r>
    <w:r w:rsidRPr="00054A18">
      <w:rPr>
        <w:rStyle w:val="PageNumber"/>
        <w:sz w:val="16"/>
        <w:szCs w:val="16"/>
      </w:rPr>
      <w:fldChar w:fldCharType="begin"/>
    </w:r>
    <w:r w:rsidRPr="00054A18">
      <w:rPr>
        <w:rStyle w:val="PageNumber"/>
        <w:sz w:val="16"/>
        <w:szCs w:val="16"/>
      </w:rPr>
      <w:instrText xml:space="preserve"> PAGE </w:instrText>
    </w:r>
    <w:r w:rsidRPr="00054A18">
      <w:rPr>
        <w:rStyle w:val="PageNumber"/>
        <w:sz w:val="16"/>
        <w:szCs w:val="16"/>
      </w:rPr>
      <w:fldChar w:fldCharType="separate"/>
    </w:r>
    <w:r w:rsidR="00512495">
      <w:rPr>
        <w:rStyle w:val="PageNumber"/>
        <w:noProof/>
        <w:sz w:val="16"/>
        <w:szCs w:val="16"/>
      </w:rPr>
      <w:t>1</w:t>
    </w:r>
    <w:r w:rsidRPr="00054A18">
      <w:rPr>
        <w:rStyle w:val="PageNumber"/>
        <w:sz w:val="16"/>
        <w:szCs w:val="16"/>
      </w:rPr>
      <w:fldChar w:fldCharType="end"/>
    </w:r>
    <w:r w:rsidRPr="00054A18">
      <w:rPr>
        <w:rStyle w:val="PageNumber"/>
        <w:sz w:val="16"/>
        <w:szCs w:val="16"/>
      </w:rPr>
      <w:t xml:space="preserve"> of </w:t>
    </w:r>
    <w:r w:rsidRPr="00054A18">
      <w:rPr>
        <w:rStyle w:val="PageNumber"/>
        <w:sz w:val="16"/>
        <w:szCs w:val="16"/>
      </w:rPr>
      <w:fldChar w:fldCharType="begin"/>
    </w:r>
    <w:r w:rsidRPr="00054A18">
      <w:rPr>
        <w:rStyle w:val="PageNumber"/>
        <w:sz w:val="16"/>
        <w:szCs w:val="16"/>
      </w:rPr>
      <w:instrText xml:space="preserve"> NUMPAGES </w:instrText>
    </w:r>
    <w:r w:rsidRPr="00054A18">
      <w:rPr>
        <w:rStyle w:val="PageNumber"/>
        <w:sz w:val="16"/>
        <w:szCs w:val="16"/>
      </w:rPr>
      <w:fldChar w:fldCharType="separate"/>
    </w:r>
    <w:r w:rsidR="00512495">
      <w:rPr>
        <w:rStyle w:val="PageNumber"/>
        <w:noProof/>
        <w:sz w:val="16"/>
        <w:szCs w:val="16"/>
      </w:rPr>
      <w:t>8</w:t>
    </w:r>
    <w:r w:rsidRPr="00054A18">
      <w:rPr>
        <w:rStyle w:val="PageNumber"/>
        <w:sz w:val="16"/>
        <w:szCs w:val="16"/>
      </w:rPr>
      <w:fldChar w:fldCharType="end"/>
    </w:r>
    <w:r w:rsidRPr="00054A18">
      <w:rPr>
        <w:sz w:val="16"/>
        <w:szCs w:val="16"/>
      </w:rPr>
      <w:tab/>
      <w:t>Commonwealth of Massachusetts</w:t>
    </w:r>
    <w:r w:rsidRPr="00054A18">
      <w:rPr>
        <w:sz w:val="16"/>
        <w:szCs w:val="16"/>
      </w:rPr>
      <w:br/>
    </w:r>
    <w:r w:rsidRPr="00054A18">
      <w:rPr>
        <w:sz w:val="16"/>
        <w:szCs w:val="16"/>
      </w:rPr>
      <w:tab/>
    </w:r>
    <w:r w:rsidRPr="00054A18">
      <w:rPr>
        <w:sz w:val="16"/>
        <w:szCs w:val="16"/>
      </w:rPr>
      <w:tab/>
      <w:t>Executive Office of Health and Human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F9626" w14:textId="77777777" w:rsidR="0097111D" w:rsidRDefault="0097111D">
      <w:r>
        <w:separator/>
      </w:r>
    </w:p>
  </w:footnote>
  <w:footnote w:type="continuationSeparator" w:id="0">
    <w:p w14:paraId="3535595A" w14:textId="77777777" w:rsidR="0097111D" w:rsidRDefault="0097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02FF" w14:textId="007F58BF" w:rsidR="004209C1" w:rsidRDefault="000D32EC" w:rsidP="004209C1">
    <w:pPr>
      <w:pStyle w:val="Header"/>
      <w:jc w:val="center"/>
      <w:rPr>
        <w:noProof/>
      </w:rPr>
    </w:pPr>
    <w:r>
      <w:rPr>
        <w:noProof/>
      </w:rPr>
      <w:drawing>
        <wp:anchor distT="0" distB="0" distL="114300" distR="114300" simplePos="0" relativeHeight="251658240" behindDoc="0" locked="0" layoutInCell="1" allowOverlap="1" wp14:anchorId="48DD52C3" wp14:editId="6A0451B3">
          <wp:simplePos x="0" y="0"/>
          <wp:positionH relativeFrom="column">
            <wp:posOffset>-84455</wp:posOffset>
          </wp:positionH>
          <wp:positionV relativeFrom="paragraph">
            <wp:posOffset>-61595</wp:posOffset>
          </wp:positionV>
          <wp:extent cx="653415" cy="6223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9C1">
      <w:rPr>
        <w:noProof/>
      </w:rPr>
      <w:t xml:space="preserve">    </w:t>
    </w:r>
    <w:r w:rsidR="004209C1" w:rsidRPr="00B20E22">
      <w:rPr>
        <w:b/>
        <w:i/>
        <w:noProof/>
        <w:sz w:val="28"/>
        <w:szCs w:val="28"/>
      </w:rPr>
      <w:t>Instructions for</w:t>
    </w:r>
    <w:r w:rsidR="004209C1">
      <w:rPr>
        <w:noProof/>
      </w:rPr>
      <w:t xml:space="preserve"> </w:t>
    </w:r>
  </w:p>
  <w:p w14:paraId="480CD1E5" w14:textId="77777777" w:rsidR="004209C1" w:rsidRDefault="004209C1" w:rsidP="004209C1">
    <w:pPr>
      <w:pStyle w:val="Header"/>
      <w:jc w:val="center"/>
      <w:rPr>
        <w:b/>
        <w:i/>
        <w:noProof/>
        <w:sz w:val="28"/>
        <w:szCs w:val="28"/>
      </w:rPr>
    </w:pPr>
    <w:r>
      <w:rPr>
        <w:b/>
        <w:i/>
        <w:noProof/>
        <w:sz w:val="28"/>
        <w:szCs w:val="28"/>
      </w:rPr>
      <w:t xml:space="preserve">    Providers New to the Virtual Gateway Services</w:t>
    </w:r>
  </w:p>
  <w:p w14:paraId="2EDD0F31" w14:textId="77777777" w:rsidR="004209C1" w:rsidRPr="003D3D10" w:rsidRDefault="004209C1" w:rsidP="004209C1">
    <w:pPr>
      <w:pStyle w:val="Header"/>
      <w:pBdr>
        <w:bottom w:val="single" w:sz="6" w:space="1" w:color="auto"/>
      </w:pBdr>
      <w:tabs>
        <w:tab w:val="clear" w:pos="4320"/>
        <w:tab w:val="clear" w:pos="8640"/>
        <w:tab w:val="center" w:pos="4680"/>
        <w:tab w:val="right" w:pos="9450"/>
      </w:tabs>
      <w:jc w:val="center"/>
      <w:rPr>
        <w:b/>
        <w:i/>
        <w:noProof/>
        <w:sz w:val="28"/>
        <w:szCs w:val="28"/>
      </w:rPr>
    </w:pPr>
    <w:r>
      <w:rPr>
        <w:sz w:val="20"/>
        <w:szCs w:val="20"/>
      </w:rPr>
      <w:t xml:space="preserve">    </w:t>
    </w:r>
    <w:r w:rsidRPr="003D3D10">
      <w:rPr>
        <w:sz w:val="20"/>
        <w:szCs w:val="20"/>
      </w:rPr>
      <w:t>Enterprise Invoice Management/Enterprise Service Management (EIM/ESM)</w:t>
    </w:r>
  </w:p>
  <w:p w14:paraId="719C8BD6" w14:textId="77777777" w:rsidR="00054A18" w:rsidRPr="004209C1" w:rsidRDefault="00054A18" w:rsidP="00420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A758" w14:textId="1BBB75D0" w:rsidR="00054A18" w:rsidRDefault="000D32EC" w:rsidP="00054A18">
    <w:pPr>
      <w:pStyle w:val="Header"/>
      <w:jc w:val="center"/>
      <w:rPr>
        <w:noProof/>
      </w:rPr>
    </w:pPr>
    <w:r>
      <w:rPr>
        <w:noProof/>
      </w:rPr>
      <w:drawing>
        <wp:anchor distT="0" distB="0" distL="114300" distR="114300" simplePos="0" relativeHeight="251657216" behindDoc="0" locked="0" layoutInCell="1" allowOverlap="1" wp14:anchorId="6DBCEB70" wp14:editId="42BF2D59">
          <wp:simplePos x="0" y="0"/>
          <wp:positionH relativeFrom="column">
            <wp:posOffset>-84455</wp:posOffset>
          </wp:positionH>
          <wp:positionV relativeFrom="paragraph">
            <wp:posOffset>-61595</wp:posOffset>
          </wp:positionV>
          <wp:extent cx="653415" cy="6223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A18">
      <w:rPr>
        <w:noProof/>
      </w:rPr>
      <w:t xml:space="preserve">    </w:t>
    </w:r>
    <w:r w:rsidR="00054A18" w:rsidRPr="00B20E22">
      <w:rPr>
        <w:b/>
        <w:i/>
        <w:noProof/>
        <w:sz w:val="28"/>
        <w:szCs w:val="28"/>
      </w:rPr>
      <w:t>Instructions for</w:t>
    </w:r>
    <w:r w:rsidR="00054A18">
      <w:rPr>
        <w:noProof/>
      </w:rPr>
      <w:t xml:space="preserve"> </w:t>
    </w:r>
  </w:p>
  <w:p w14:paraId="06D49F02" w14:textId="77777777" w:rsidR="00054A18" w:rsidRDefault="00054A18" w:rsidP="00054A18">
    <w:pPr>
      <w:pStyle w:val="Header"/>
      <w:jc w:val="center"/>
      <w:rPr>
        <w:b/>
        <w:i/>
        <w:noProof/>
        <w:sz w:val="28"/>
        <w:szCs w:val="28"/>
      </w:rPr>
    </w:pPr>
    <w:r>
      <w:rPr>
        <w:b/>
        <w:i/>
        <w:noProof/>
        <w:sz w:val="28"/>
        <w:szCs w:val="28"/>
      </w:rPr>
      <w:t xml:space="preserve">    Providers New to the Virtual Gateway Services</w:t>
    </w:r>
  </w:p>
  <w:p w14:paraId="25E4C082" w14:textId="77777777" w:rsidR="00054A18" w:rsidRPr="003D3D10" w:rsidRDefault="00054A18" w:rsidP="00054A18">
    <w:pPr>
      <w:pStyle w:val="Header"/>
      <w:pBdr>
        <w:bottom w:val="single" w:sz="6" w:space="1" w:color="auto"/>
      </w:pBdr>
      <w:tabs>
        <w:tab w:val="clear" w:pos="4320"/>
        <w:tab w:val="clear" w:pos="8640"/>
        <w:tab w:val="center" w:pos="4680"/>
        <w:tab w:val="right" w:pos="9450"/>
      </w:tabs>
      <w:jc w:val="center"/>
      <w:rPr>
        <w:b/>
        <w:i/>
        <w:noProof/>
        <w:sz w:val="28"/>
        <w:szCs w:val="28"/>
      </w:rPr>
    </w:pPr>
    <w:r>
      <w:rPr>
        <w:sz w:val="20"/>
        <w:szCs w:val="20"/>
      </w:rPr>
      <w:t xml:space="preserve">    </w:t>
    </w:r>
    <w:r w:rsidRPr="003D3D10">
      <w:rPr>
        <w:sz w:val="20"/>
        <w:szCs w:val="20"/>
      </w:rPr>
      <w:t>Enterprise Invoice Management/Enterprise Service Management (EIM/ESM)</w:t>
    </w:r>
  </w:p>
  <w:p w14:paraId="53B9F838" w14:textId="77777777" w:rsidR="00333555" w:rsidRPr="003D3D10" w:rsidRDefault="00333555" w:rsidP="00054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702"/>
    <w:multiLevelType w:val="hybridMultilevel"/>
    <w:tmpl w:val="4C64FB74"/>
    <w:lvl w:ilvl="0" w:tplc="04090001">
      <w:start w:val="1"/>
      <w:numFmt w:val="bullet"/>
      <w:lvlText w:val=""/>
      <w:lvlJc w:val="left"/>
      <w:pPr>
        <w:tabs>
          <w:tab w:val="num" w:pos="720"/>
        </w:tabs>
        <w:ind w:left="720" w:hanging="360"/>
      </w:pPr>
      <w:rPr>
        <w:rFonts w:ascii="Symbol" w:hAnsi="Symbol" w:hint="default"/>
      </w:rPr>
    </w:lvl>
    <w:lvl w:ilvl="1" w:tplc="D1F6753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252792"/>
    <w:multiLevelType w:val="hybridMultilevel"/>
    <w:tmpl w:val="6FB2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866"/>
    <w:multiLevelType w:val="hybridMultilevel"/>
    <w:tmpl w:val="010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73367"/>
    <w:multiLevelType w:val="hybridMultilevel"/>
    <w:tmpl w:val="471C7B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C6245"/>
    <w:multiLevelType w:val="hybridMultilevel"/>
    <w:tmpl w:val="7A8A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20099"/>
    <w:multiLevelType w:val="hybridMultilevel"/>
    <w:tmpl w:val="4414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F1B54"/>
    <w:multiLevelType w:val="hybridMultilevel"/>
    <w:tmpl w:val="437E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E46CCD"/>
    <w:multiLevelType w:val="hybridMultilevel"/>
    <w:tmpl w:val="9348BA16"/>
    <w:lvl w:ilvl="0" w:tplc="4614CD5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DCF3488"/>
    <w:multiLevelType w:val="multilevel"/>
    <w:tmpl w:val="4328A7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E98581B"/>
    <w:multiLevelType w:val="hybridMultilevel"/>
    <w:tmpl w:val="8E6A1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3644B"/>
    <w:multiLevelType w:val="hybridMultilevel"/>
    <w:tmpl w:val="9566DC3E"/>
    <w:lvl w:ilvl="0" w:tplc="4614CD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B418C"/>
    <w:multiLevelType w:val="hybridMultilevel"/>
    <w:tmpl w:val="EBCEE280"/>
    <w:lvl w:ilvl="0" w:tplc="61BE29B0">
      <w:start w:val="1"/>
      <w:numFmt w:val="decimal"/>
      <w:lvlText w:val="%1."/>
      <w:lvlJc w:val="left"/>
      <w:pPr>
        <w:tabs>
          <w:tab w:val="num" w:pos="2160"/>
        </w:tabs>
        <w:ind w:left="2160" w:hanging="360"/>
      </w:pPr>
      <w:rPr>
        <w:rFonts w:cs="Times New Roman"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75B97AB8"/>
    <w:multiLevelType w:val="hybridMultilevel"/>
    <w:tmpl w:val="695C6C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3E6ABD"/>
    <w:multiLevelType w:val="hybridMultilevel"/>
    <w:tmpl w:val="23EA5356"/>
    <w:lvl w:ilvl="0" w:tplc="0E146D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46B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12"/>
  </w:num>
  <w:num w:numId="4">
    <w:abstractNumId w:val="9"/>
  </w:num>
  <w:num w:numId="5">
    <w:abstractNumId w:val="4"/>
  </w:num>
  <w:num w:numId="6">
    <w:abstractNumId w:val="11"/>
  </w:num>
  <w:num w:numId="7">
    <w:abstractNumId w:val="3"/>
  </w:num>
  <w:num w:numId="8">
    <w:abstractNumId w:val="10"/>
  </w:num>
  <w:num w:numId="9">
    <w:abstractNumId w:val="7"/>
  </w:num>
  <w:num w:numId="10">
    <w:abstractNumId w:val="0"/>
  </w:num>
  <w:num w:numId="11">
    <w:abstractNumId w:val="13"/>
  </w:num>
  <w:num w:numId="12">
    <w:abstractNumId w:val="8"/>
  </w:num>
  <w:num w:numId="13">
    <w:abstractNumId w:val="2"/>
  </w:num>
  <w:num w:numId="14">
    <w:abstractNumId w:val="1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E6"/>
    <w:rsid w:val="000030DA"/>
    <w:rsid w:val="00011804"/>
    <w:rsid w:val="000119A5"/>
    <w:rsid w:val="00046A24"/>
    <w:rsid w:val="00047F66"/>
    <w:rsid w:val="000517A3"/>
    <w:rsid w:val="00053439"/>
    <w:rsid w:val="00054A18"/>
    <w:rsid w:val="00055361"/>
    <w:rsid w:val="00065749"/>
    <w:rsid w:val="000753D4"/>
    <w:rsid w:val="0007726B"/>
    <w:rsid w:val="00087277"/>
    <w:rsid w:val="00090B6C"/>
    <w:rsid w:val="00090CE1"/>
    <w:rsid w:val="00091878"/>
    <w:rsid w:val="00094B7B"/>
    <w:rsid w:val="000955C4"/>
    <w:rsid w:val="00095D63"/>
    <w:rsid w:val="000A125B"/>
    <w:rsid w:val="000A30F1"/>
    <w:rsid w:val="000A6211"/>
    <w:rsid w:val="000A71F6"/>
    <w:rsid w:val="000B1DBE"/>
    <w:rsid w:val="000B61C6"/>
    <w:rsid w:val="000C4C76"/>
    <w:rsid w:val="000D32EC"/>
    <w:rsid w:val="000E0B75"/>
    <w:rsid w:val="000E4DCE"/>
    <w:rsid w:val="000F357F"/>
    <w:rsid w:val="000F68B4"/>
    <w:rsid w:val="000F6947"/>
    <w:rsid w:val="00110CFA"/>
    <w:rsid w:val="0011273B"/>
    <w:rsid w:val="001128C9"/>
    <w:rsid w:val="00114A66"/>
    <w:rsid w:val="001358A8"/>
    <w:rsid w:val="00144117"/>
    <w:rsid w:val="00150370"/>
    <w:rsid w:val="00156AD9"/>
    <w:rsid w:val="001577BF"/>
    <w:rsid w:val="001664DA"/>
    <w:rsid w:val="00176F4C"/>
    <w:rsid w:val="00181692"/>
    <w:rsid w:val="00197F04"/>
    <w:rsid w:val="001A3E29"/>
    <w:rsid w:val="001B11D1"/>
    <w:rsid w:val="001B7BB7"/>
    <w:rsid w:val="001C5860"/>
    <w:rsid w:val="001E0860"/>
    <w:rsid w:val="001E1BAB"/>
    <w:rsid w:val="001F1B08"/>
    <w:rsid w:val="001F3229"/>
    <w:rsid w:val="001F4AFD"/>
    <w:rsid w:val="001F579A"/>
    <w:rsid w:val="002155B2"/>
    <w:rsid w:val="00221692"/>
    <w:rsid w:val="00221FB6"/>
    <w:rsid w:val="00222DAC"/>
    <w:rsid w:val="00222F0F"/>
    <w:rsid w:val="0023174D"/>
    <w:rsid w:val="00240EAC"/>
    <w:rsid w:val="002529AD"/>
    <w:rsid w:val="0026037A"/>
    <w:rsid w:val="0027355C"/>
    <w:rsid w:val="00276714"/>
    <w:rsid w:val="00277755"/>
    <w:rsid w:val="00277EAB"/>
    <w:rsid w:val="00281B87"/>
    <w:rsid w:val="00284364"/>
    <w:rsid w:val="002940F0"/>
    <w:rsid w:val="002A0DD8"/>
    <w:rsid w:val="002A36AF"/>
    <w:rsid w:val="002B22F6"/>
    <w:rsid w:val="002B25B3"/>
    <w:rsid w:val="002B7668"/>
    <w:rsid w:val="002B7BA1"/>
    <w:rsid w:val="002C59F2"/>
    <w:rsid w:val="002C5A5C"/>
    <w:rsid w:val="002D15EA"/>
    <w:rsid w:val="002E1FE1"/>
    <w:rsid w:val="002F565B"/>
    <w:rsid w:val="002F5772"/>
    <w:rsid w:val="002F7250"/>
    <w:rsid w:val="00305449"/>
    <w:rsid w:val="00311027"/>
    <w:rsid w:val="00320523"/>
    <w:rsid w:val="00320AE3"/>
    <w:rsid w:val="00320E30"/>
    <w:rsid w:val="00324D5E"/>
    <w:rsid w:val="00333555"/>
    <w:rsid w:val="00333761"/>
    <w:rsid w:val="00336169"/>
    <w:rsid w:val="00340757"/>
    <w:rsid w:val="003442EA"/>
    <w:rsid w:val="00373FD1"/>
    <w:rsid w:val="003744A4"/>
    <w:rsid w:val="00380EFB"/>
    <w:rsid w:val="0038600F"/>
    <w:rsid w:val="00386102"/>
    <w:rsid w:val="0039169E"/>
    <w:rsid w:val="00394E84"/>
    <w:rsid w:val="00396BD7"/>
    <w:rsid w:val="003A23DD"/>
    <w:rsid w:val="003A34ED"/>
    <w:rsid w:val="003A5197"/>
    <w:rsid w:val="003A5F6E"/>
    <w:rsid w:val="003A7242"/>
    <w:rsid w:val="003A7D00"/>
    <w:rsid w:val="003B0655"/>
    <w:rsid w:val="003B2A8E"/>
    <w:rsid w:val="003B40E8"/>
    <w:rsid w:val="003B5963"/>
    <w:rsid w:val="003B63AF"/>
    <w:rsid w:val="003C0966"/>
    <w:rsid w:val="003C4A86"/>
    <w:rsid w:val="003C4E2D"/>
    <w:rsid w:val="003C54D6"/>
    <w:rsid w:val="003D306D"/>
    <w:rsid w:val="003D3D10"/>
    <w:rsid w:val="003D6DF2"/>
    <w:rsid w:val="003E56C6"/>
    <w:rsid w:val="00403577"/>
    <w:rsid w:val="00404916"/>
    <w:rsid w:val="004049BF"/>
    <w:rsid w:val="00415782"/>
    <w:rsid w:val="004160AC"/>
    <w:rsid w:val="004209C1"/>
    <w:rsid w:val="00426939"/>
    <w:rsid w:val="004307DF"/>
    <w:rsid w:val="00447DEB"/>
    <w:rsid w:val="0046464A"/>
    <w:rsid w:val="0046620D"/>
    <w:rsid w:val="00472F1F"/>
    <w:rsid w:val="00475210"/>
    <w:rsid w:val="00476AC1"/>
    <w:rsid w:val="00481360"/>
    <w:rsid w:val="004841CE"/>
    <w:rsid w:val="00487F63"/>
    <w:rsid w:val="00490E22"/>
    <w:rsid w:val="0049195E"/>
    <w:rsid w:val="004922FB"/>
    <w:rsid w:val="0049530F"/>
    <w:rsid w:val="00496BC9"/>
    <w:rsid w:val="004B48A0"/>
    <w:rsid w:val="004B56B6"/>
    <w:rsid w:val="004B5796"/>
    <w:rsid w:val="004C0A33"/>
    <w:rsid w:val="004C18FD"/>
    <w:rsid w:val="004C661A"/>
    <w:rsid w:val="004E1013"/>
    <w:rsid w:val="004E19C0"/>
    <w:rsid w:val="004E4ED6"/>
    <w:rsid w:val="004E6A7D"/>
    <w:rsid w:val="004E6AE0"/>
    <w:rsid w:val="004E7A20"/>
    <w:rsid w:val="004F1CEB"/>
    <w:rsid w:val="00507B69"/>
    <w:rsid w:val="00512495"/>
    <w:rsid w:val="00516B07"/>
    <w:rsid w:val="00521062"/>
    <w:rsid w:val="00523169"/>
    <w:rsid w:val="00530AC3"/>
    <w:rsid w:val="00530B0D"/>
    <w:rsid w:val="00534062"/>
    <w:rsid w:val="005443E0"/>
    <w:rsid w:val="00553E60"/>
    <w:rsid w:val="00555B21"/>
    <w:rsid w:val="00562037"/>
    <w:rsid w:val="00562D74"/>
    <w:rsid w:val="0057141D"/>
    <w:rsid w:val="00576861"/>
    <w:rsid w:val="005902A4"/>
    <w:rsid w:val="00591339"/>
    <w:rsid w:val="00591BE0"/>
    <w:rsid w:val="00594556"/>
    <w:rsid w:val="005A087E"/>
    <w:rsid w:val="005A2F3C"/>
    <w:rsid w:val="005B7ACD"/>
    <w:rsid w:val="005D29CD"/>
    <w:rsid w:val="005D7C64"/>
    <w:rsid w:val="005E05A0"/>
    <w:rsid w:val="005E461C"/>
    <w:rsid w:val="005E613D"/>
    <w:rsid w:val="005E7A66"/>
    <w:rsid w:val="005F3761"/>
    <w:rsid w:val="00613106"/>
    <w:rsid w:val="00613B51"/>
    <w:rsid w:val="00620973"/>
    <w:rsid w:val="0062733C"/>
    <w:rsid w:val="00627949"/>
    <w:rsid w:val="00630B7D"/>
    <w:rsid w:val="0063136A"/>
    <w:rsid w:val="006335CA"/>
    <w:rsid w:val="00641D01"/>
    <w:rsid w:val="006442B1"/>
    <w:rsid w:val="00644E45"/>
    <w:rsid w:val="00646DEC"/>
    <w:rsid w:val="00651B5A"/>
    <w:rsid w:val="00660A5F"/>
    <w:rsid w:val="00665947"/>
    <w:rsid w:val="00666FD1"/>
    <w:rsid w:val="00680F62"/>
    <w:rsid w:val="00684A9C"/>
    <w:rsid w:val="00697943"/>
    <w:rsid w:val="00697B4F"/>
    <w:rsid w:val="006A0394"/>
    <w:rsid w:val="006B691E"/>
    <w:rsid w:val="006C05D1"/>
    <w:rsid w:val="006C4751"/>
    <w:rsid w:val="006C7E00"/>
    <w:rsid w:val="006E0304"/>
    <w:rsid w:val="006E0EF6"/>
    <w:rsid w:val="006E1740"/>
    <w:rsid w:val="006E4EA5"/>
    <w:rsid w:val="006F1F6A"/>
    <w:rsid w:val="006F492D"/>
    <w:rsid w:val="007030F1"/>
    <w:rsid w:val="0070365B"/>
    <w:rsid w:val="0070395C"/>
    <w:rsid w:val="0070699E"/>
    <w:rsid w:val="00714AAF"/>
    <w:rsid w:val="00723DB9"/>
    <w:rsid w:val="00735882"/>
    <w:rsid w:val="00742487"/>
    <w:rsid w:val="00743F9B"/>
    <w:rsid w:val="00746F76"/>
    <w:rsid w:val="00747AF0"/>
    <w:rsid w:val="00750C74"/>
    <w:rsid w:val="007524D2"/>
    <w:rsid w:val="00752752"/>
    <w:rsid w:val="007538F1"/>
    <w:rsid w:val="00757CB5"/>
    <w:rsid w:val="00762090"/>
    <w:rsid w:val="00765E87"/>
    <w:rsid w:val="00780FF6"/>
    <w:rsid w:val="00786349"/>
    <w:rsid w:val="007A312C"/>
    <w:rsid w:val="007B1D8F"/>
    <w:rsid w:val="007B2F3D"/>
    <w:rsid w:val="007B3863"/>
    <w:rsid w:val="007B3E41"/>
    <w:rsid w:val="007B62A4"/>
    <w:rsid w:val="007B630D"/>
    <w:rsid w:val="007C1639"/>
    <w:rsid w:val="007C32AC"/>
    <w:rsid w:val="007E2D42"/>
    <w:rsid w:val="007E3559"/>
    <w:rsid w:val="007F0D57"/>
    <w:rsid w:val="00803468"/>
    <w:rsid w:val="00810EA4"/>
    <w:rsid w:val="00814CEF"/>
    <w:rsid w:val="00816DB4"/>
    <w:rsid w:val="00825554"/>
    <w:rsid w:val="0083108B"/>
    <w:rsid w:val="00832086"/>
    <w:rsid w:val="00834AEA"/>
    <w:rsid w:val="00835FFA"/>
    <w:rsid w:val="00841CBC"/>
    <w:rsid w:val="00844ABD"/>
    <w:rsid w:val="00844AED"/>
    <w:rsid w:val="00851EA2"/>
    <w:rsid w:val="00856D84"/>
    <w:rsid w:val="00856F9E"/>
    <w:rsid w:val="00866849"/>
    <w:rsid w:val="00867810"/>
    <w:rsid w:val="00867D47"/>
    <w:rsid w:val="00871D50"/>
    <w:rsid w:val="00880D86"/>
    <w:rsid w:val="00893755"/>
    <w:rsid w:val="00895753"/>
    <w:rsid w:val="00896684"/>
    <w:rsid w:val="00897AEF"/>
    <w:rsid w:val="008C199F"/>
    <w:rsid w:val="008C1F1D"/>
    <w:rsid w:val="008C60DF"/>
    <w:rsid w:val="008D2B43"/>
    <w:rsid w:val="008D3BA7"/>
    <w:rsid w:val="008D6189"/>
    <w:rsid w:val="008E1775"/>
    <w:rsid w:val="008E3B07"/>
    <w:rsid w:val="008F19BF"/>
    <w:rsid w:val="008F5CF2"/>
    <w:rsid w:val="00906554"/>
    <w:rsid w:val="009067BD"/>
    <w:rsid w:val="00926A6E"/>
    <w:rsid w:val="0092723A"/>
    <w:rsid w:val="00927CA0"/>
    <w:rsid w:val="00936ED0"/>
    <w:rsid w:val="00941FE2"/>
    <w:rsid w:val="0095375A"/>
    <w:rsid w:val="00962DBD"/>
    <w:rsid w:val="00964308"/>
    <w:rsid w:val="00970CFC"/>
    <w:rsid w:val="0097111D"/>
    <w:rsid w:val="0099094B"/>
    <w:rsid w:val="00994D0F"/>
    <w:rsid w:val="009A55E7"/>
    <w:rsid w:val="009A746E"/>
    <w:rsid w:val="009A7A07"/>
    <w:rsid w:val="009B0C19"/>
    <w:rsid w:val="009B16EA"/>
    <w:rsid w:val="009B1FF5"/>
    <w:rsid w:val="009C22BF"/>
    <w:rsid w:val="009C626F"/>
    <w:rsid w:val="009D0648"/>
    <w:rsid w:val="009D269F"/>
    <w:rsid w:val="009F00CF"/>
    <w:rsid w:val="009F0855"/>
    <w:rsid w:val="009F5172"/>
    <w:rsid w:val="009F7747"/>
    <w:rsid w:val="00A0239E"/>
    <w:rsid w:val="00A051CE"/>
    <w:rsid w:val="00A07CC2"/>
    <w:rsid w:val="00A11590"/>
    <w:rsid w:val="00A13FC8"/>
    <w:rsid w:val="00A2548D"/>
    <w:rsid w:val="00A34C4E"/>
    <w:rsid w:val="00A35AEF"/>
    <w:rsid w:val="00A360AF"/>
    <w:rsid w:val="00A378C4"/>
    <w:rsid w:val="00A42C0C"/>
    <w:rsid w:val="00A46931"/>
    <w:rsid w:val="00A50F50"/>
    <w:rsid w:val="00A600EF"/>
    <w:rsid w:val="00A616A4"/>
    <w:rsid w:val="00A666AF"/>
    <w:rsid w:val="00A7799B"/>
    <w:rsid w:val="00A85237"/>
    <w:rsid w:val="00A8540C"/>
    <w:rsid w:val="00A9340C"/>
    <w:rsid w:val="00A93F9B"/>
    <w:rsid w:val="00AA1B7D"/>
    <w:rsid w:val="00AA4B96"/>
    <w:rsid w:val="00AA7C05"/>
    <w:rsid w:val="00AB1749"/>
    <w:rsid w:val="00AB3A0A"/>
    <w:rsid w:val="00AB621E"/>
    <w:rsid w:val="00AC017A"/>
    <w:rsid w:val="00AC5C2C"/>
    <w:rsid w:val="00AC6BB3"/>
    <w:rsid w:val="00AC7322"/>
    <w:rsid w:val="00AD6C0B"/>
    <w:rsid w:val="00AF5110"/>
    <w:rsid w:val="00AF7789"/>
    <w:rsid w:val="00B01192"/>
    <w:rsid w:val="00B07AB5"/>
    <w:rsid w:val="00B130F5"/>
    <w:rsid w:val="00B134B5"/>
    <w:rsid w:val="00B1452A"/>
    <w:rsid w:val="00B162E4"/>
    <w:rsid w:val="00B20E22"/>
    <w:rsid w:val="00B21A89"/>
    <w:rsid w:val="00B34AD6"/>
    <w:rsid w:val="00B54053"/>
    <w:rsid w:val="00B7005A"/>
    <w:rsid w:val="00B707ED"/>
    <w:rsid w:val="00B7594D"/>
    <w:rsid w:val="00B76BF3"/>
    <w:rsid w:val="00B82B6B"/>
    <w:rsid w:val="00B8720E"/>
    <w:rsid w:val="00B9147D"/>
    <w:rsid w:val="00B91888"/>
    <w:rsid w:val="00B92330"/>
    <w:rsid w:val="00B92E4E"/>
    <w:rsid w:val="00B9389A"/>
    <w:rsid w:val="00B97584"/>
    <w:rsid w:val="00BA304B"/>
    <w:rsid w:val="00BA74A7"/>
    <w:rsid w:val="00BA7EC2"/>
    <w:rsid w:val="00BC1943"/>
    <w:rsid w:val="00BD1AA5"/>
    <w:rsid w:val="00BD2A1E"/>
    <w:rsid w:val="00BD31FE"/>
    <w:rsid w:val="00BE641A"/>
    <w:rsid w:val="00BF491C"/>
    <w:rsid w:val="00BF7949"/>
    <w:rsid w:val="00C0126E"/>
    <w:rsid w:val="00C015FB"/>
    <w:rsid w:val="00C01BA5"/>
    <w:rsid w:val="00C0598E"/>
    <w:rsid w:val="00C11DB6"/>
    <w:rsid w:val="00C1773C"/>
    <w:rsid w:val="00C36043"/>
    <w:rsid w:val="00C3774E"/>
    <w:rsid w:val="00C44C10"/>
    <w:rsid w:val="00C50AB4"/>
    <w:rsid w:val="00C55D94"/>
    <w:rsid w:val="00C67EF1"/>
    <w:rsid w:val="00C727F9"/>
    <w:rsid w:val="00C73BB6"/>
    <w:rsid w:val="00C80011"/>
    <w:rsid w:val="00C81F06"/>
    <w:rsid w:val="00C8359B"/>
    <w:rsid w:val="00C84BF3"/>
    <w:rsid w:val="00C92D3B"/>
    <w:rsid w:val="00CA239D"/>
    <w:rsid w:val="00CA60B5"/>
    <w:rsid w:val="00CB2E6A"/>
    <w:rsid w:val="00CB3827"/>
    <w:rsid w:val="00CC5430"/>
    <w:rsid w:val="00CC5C93"/>
    <w:rsid w:val="00CC68E6"/>
    <w:rsid w:val="00CE0A90"/>
    <w:rsid w:val="00CE4175"/>
    <w:rsid w:val="00CF2037"/>
    <w:rsid w:val="00CF6EEF"/>
    <w:rsid w:val="00CF7A9B"/>
    <w:rsid w:val="00D0119F"/>
    <w:rsid w:val="00D02AA5"/>
    <w:rsid w:val="00D02C35"/>
    <w:rsid w:val="00D05E71"/>
    <w:rsid w:val="00D2508F"/>
    <w:rsid w:val="00D30BCA"/>
    <w:rsid w:val="00D31B7D"/>
    <w:rsid w:val="00D370FC"/>
    <w:rsid w:val="00D40E6E"/>
    <w:rsid w:val="00D40FAE"/>
    <w:rsid w:val="00D43FC1"/>
    <w:rsid w:val="00D526AA"/>
    <w:rsid w:val="00D548B6"/>
    <w:rsid w:val="00D55505"/>
    <w:rsid w:val="00D62341"/>
    <w:rsid w:val="00D6250C"/>
    <w:rsid w:val="00D64DD7"/>
    <w:rsid w:val="00D67F29"/>
    <w:rsid w:val="00D76910"/>
    <w:rsid w:val="00D77EF6"/>
    <w:rsid w:val="00D85E09"/>
    <w:rsid w:val="00D932AA"/>
    <w:rsid w:val="00D950F6"/>
    <w:rsid w:val="00DA46D0"/>
    <w:rsid w:val="00DB5525"/>
    <w:rsid w:val="00DB6DF2"/>
    <w:rsid w:val="00DC505D"/>
    <w:rsid w:val="00DC7431"/>
    <w:rsid w:val="00DD375C"/>
    <w:rsid w:val="00DE4020"/>
    <w:rsid w:val="00DF2076"/>
    <w:rsid w:val="00DF2B93"/>
    <w:rsid w:val="00DF553E"/>
    <w:rsid w:val="00DF7589"/>
    <w:rsid w:val="00E11EA1"/>
    <w:rsid w:val="00E12939"/>
    <w:rsid w:val="00E3361A"/>
    <w:rsid w:val="00E45220"/>
    <w:rsid w:val="00E45C11"/>
    <w:rsid w:val="00E5084B"/>
    <w:rsid w:val="00E60623"/>
    <w:rsid w:val="00E6070C"/>
    <w:rsid w:val="00E73887"/>
    <w:rsid w:val="00E83322"/>
    <w:rsid w:val="00E86751"/>
    <w:rsid w:val="00E93333"/>
    <w:rsid w:val="00E95706"/>
    <w:rsid w:val="00EA2F11"/>
    <w:rsid w:val="00EA4E8B"/>
    <w:rsid w:val="00EA5048"/>
    <w:rsid w:val="00EA5338"/>
    <w:rsid w:val="00EA6599"/>
    <w:rsid w:val="00EB524B"/>
    <w:rsid w:val="00EC051B"/>
    <w:rsid w:val="00EC41CE"/>
    <w:rsid w:val="00EC463F"/>
    <w:rsid w:val="00EC5098"/>
    <w:rsid w:val="00EC526C"/>
    <w:rsid w:val="00EC58EA"/>
    <w:rsid w:val="00ED6C87"/>
    <w:rsid w:val="00EF3A86"/>
    <w:rsid w:val="00F02612"/>
    <w:rsid w:val="00F02C63"/>
    <w:rsid w:val="00F02CCB"/>
    <w:rsid w:val="00F06086"/>
    <w:rsid w:val="00F12BE4"/>
    <w:rsid w:val="00F2686F"/>
    <w:rsid w:val="00F33F06"/>
    <w:rsid w:val="00F373F9"/>
    <w:rsid w:val="00F441EE"/>
    <w:rsid w:val="00F47937"/>
    <w:rsid w:val="00F50194"/>
    <w:rsid w:val="00F56459"/>
    <w:rsid w:val="00F56903"/>
    <w:rsid w:val="00F5794B"/>
    <w:rsid w:val="00F6496F"/>
    <w:rsid w:val="00F65084"/>
    <w:rsid w:val="00F6611D"/>
    <w:rsid w:val="00F73D46"/>
    <w:rsid w:val="00F74A8B"/>
    <w:rsid w:val="00F7540F"/>
    <w:rsid w:val="00F82261"/>
    <w:rsid w:val="00F865FD"/>
    <w:rsid w:val="00F9130F"/>
    <w:rsid w:val="00F949BD"/>
    <w:rsid w:val="00FA0860"/>
    <w:rsid w:val="00FA7358"/>
    <w:rsid w:val="00FB52A7"/>
    <w:rsid w:val="00FC5368"/>
    <w:rsid w:val="00FC583A"/>
    <w:rsid w:val="00FC73EC"/>
    <w:rsid w:val="00FD1CE8"/>
    <w:rsid w:val="00FD4C2E"/>
    <w:rsid w:val="00FD5F5E"/>
    <w:rsid w:val="00FE1D21"/>
    <w:rsid w:val="00FE2B5A"/>
    <w:rsid w:val="00FE4A82"/>
    <w:rsid w:val="00FF32EB"/>
    <w:rsid w:val="00FF42A1"/>
    <w:rsid w:val="00FF4735"/>
    <w:rsid w:val="00FF4E10"/>
    <w:rsid w:val="00FF60FB"/>
    <w:rsid w:val="00FF6B98"/>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0BC4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74E"/>
    <w:rPr>
      <w:sz w:val="24"/>
      <w:szCs w:val="24"/>
    </w:rPr>
  </w:style>
  <w:style w:type="paragraph" w:styleId="Heading1">
    <w:name w:val="heading 1"/>
    <w:basedOn w:val="Normal"/>
    <w:next w:val="Normal"/>
    <w:link w:val="Heading1Char"/>
    <w:uiPriority w:val="9"/>
    <w:qFormat/>
    <w:rsid w:val="000E4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E46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jc w:val="center"/>
      <w:outlineLvl w:val="2"/>
    </w:pPr>
    <w:rPr>
      <w:rFonts w:ascii="Arial" w:hAnsi="Arial" w:cs="Arial"/>
      <w:b/>
      <w:color w:val="FF0000"/>
      <w:u w:val="single"/>
    </w:rPr>
  </w:style>
  <w:style w:type="paragraph" w:styleId="Heading4">
    <w:name w:val="heading 4"/>
    <w:basedOn w:val="Normal"/>
    <w:next w:val="Normal"/>
    <w:link w:val="Heading4Char"/>
    <w:uiPriority w:val="9"/>
    <w:qFormat/>
    <w:rsid w:val="002C5A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table" w:styleId="TableGrid">
    <w:name w:val="Table Grid"/>
    <w:basedOn w:val="TableNormal"/>
    <w:uiPriority w:val="39"/>
    <w:rsid w:val="004F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FollowedHyperlink">
    <w:name w:val="FollowedHyperlink"/>
    <w:uiPriority w:val="99"/>
    <w:rsid w:val="00507B69"/>
    <w:rPr>
      <w:color w:val="800080"/>
      <w:u w:val="single"/>
    </w:rPr>
  </w:style>
  <w:style w:type="character" w:styleId="Strong">
    <w:name w:val="Strong"/>
    <w:uiPriority w:val="22"/>
    <w:qFormat/>
    <w:rsid w:val="00320E30"/>
    <w:rPr>
      <w:b/>
    </w:rPr>
  </w:style>
  <w:style w:type="paragraph" w:styleId="NormalWeb">
    <w:name w:val="Normal (Web)"/>
    <w:basedOn w:val="Normal"/>
    <w:uiPriority w:val="99"/>
    <w:rsid w:val="00DC7431"/>
    <w:pPr>
      <w:spacing w:before="100" w:beforeAutospacing="1" w:after="100" w:afterAutospacing="1"/>
    </w:pPr>
  </w:style>
  <w:style w:type="character" w:styleId="CommentReference">
    <w:name w:val="annotation reference"/>
    <w:uiPriority w:val="99"/>
    <w:semiHidden/>
    <w:rsid w:val="000F68B4"/>
    <w:rPr>
      <w:sz w:val="16"/>
    </w:rPr>
  </w:style>
  <w:style w:type="paragraph" w:styleId="CommentText">
    <w:name w:val="annotation text"/>
    <w:basedOn w:val="Normal"/>
    <w:link w:val="CommentTextChar"/>
    <w:uiPriority w:val="99"/>
    <w:rsid w:val="000F68B4"/>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rsid w:val="000F68B4"/>
    <w:rPr>
      <w:b/>
      <w:bCs/>
    </w:rPr>
  </w:style>
  <w:style w:type="character" w:customStyle="1" w:styleId="CommentSubjectChar">
    <w:name w:val="Comment Subject Char"/>
    <w:link w:val="CommentSubject"/>
    <w:uiPriority w:val="99"/>
    <w:semiHidden/>
    <w:rPr>
      <w:b/>
      <w:bCs/>
    </w:rPr>
  </w:style>
  <w:style w:type="paragraph" w:styleId="ListParagraph">
    <w:name w:val="List Paragraph"/>
    <w:basedOn w:val="Normal"/>
    <w:uiPriority w:val="34"/>
    <w:qFormat/>
    <w:rsid w:val="001B11D1"/>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1B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926">
      <w:bodyDiv w:val="1"/>
      <w:marLeft w:val="0"/>
      <w:marRight w:val="0"/>
      <w:marTop w:val="0"/>
      <w:marBottom w:val="0"/>
      <w:divBdr>
        <w:top w:val="none" w:sz="0" w:space="0" w:color="auto"/>
        <w:left w:val="none" w:sz="0" w:space="0" w:color="auto"/>
        <w:bottom w:val="none" w:sz="0" w:space="0" w:color="auto"/>
        <w:right w:val="none" w:sz="0" w:space="0" w:color="auto"/>
      </w:divBdr>
    </w:div>
    <w:div w:id="716441176">
      <w:marLeft w:val="0"/>
      <w:marRight w:val="0"/>
      <w:marTop w:val="0"/>
      <w:marBottom w:val="0"/>
      <w:divBdr>
        <w:top w:val="none" w:sz="0" w:space="0" w:color="auto"/>
        <w:left w:val="none" w:sz="0" w:space="0" w:color="auto"/>
        <w:bottom w:val="none" w:sz="0" w:space="0" w:color="auto"/>
        <w:right w:val="none" w:sz="0" w:space="0" w:color="auto"/>
      </w:divBdr>
    </w:div>
    <w:div w:id="716441177">
      <w:marLeft w:val="0"/>
      <w:marRight w:val="0"/>
      <w:marTop w:val="0"/>
      <w:marBottom w:val="0"/>
      <w:divBdr>
        <w:top w:val="none" w:sz="0" w:space="0" w:color="auto"/>
        <w:left w:val="none" w:sz="0" w:space="0" w:color="auto"/>
        <w:bottom w:val="none" w:sz="0" w:space="0" w:color="auto"/>
        <w:right w:val="none" w:sz="0" w:space="0" w:color="auto"/>
      </w:divBdr>
    </w:div>
    <w:div w:id="716441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vgapps01.hhs.state.ma.us/OMS/RegisterOrganization"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hsvgapps01.hhs.state.ma.us/OMS/RegisterOrganization" TargetMode="External"/><Relationship Id="rId12" Type="http://schemas.openxmlformats.org/officeDocument/2006/relationships/hyperlink" Target="https://www.mass.gov/enterprise-invoiceservice-management-eim-es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rtualgatewaydeployment@state.ma.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rtualgatewaydeployment@state.ma.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This document of “things to do” and instructions will help prepare your organization to use the Enterprise Invoice/Service Management (EIM/ESM) business service within the Virtual Gateway</vt:lpstr>
    </vt:vector>
  </TitlesOfParts>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of “things to do” and instructions will help prepare your organization to use the Enterprise Invoice/Service Management (EIM/ESM) business service within the Virtual Gateway</dc:title>
  <dc:creator/>
  <cp:lastModifiedBy/>
  <cp:revision>1</cp:revision>
  <cp:lastPrinted>2012-01-27T20:07:00Z</cp:lastPrinted>
  <dcterms:created xsi:type="dcterms:W3CDTF">2020-08-24T01:22:00Z</dcterms:created>
  <dcterms:modified xsi:type="dcterms:W3CDTF">2020-08-24T01:23:00Z</dcterms:modified>
</cp:coreProperties>
</file>