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B24" w14:textId="3BA8AF0A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RETE ENFÒME</w:t>
      </w:r>
      <w:ins w:id="0" w:author="hp" w:date="2021-09-20T23:42:02Z">
        <w:r>
          <w:rPr>
            <w:b/>
            <w:sz w:val="24"/>
            <w:rFonts w:asciiTheme="majorHAnsi" w:hAnsiTheme="majorHAnsi"/>
          </w:rPr>
          <w:t xml:space="preserve">.</w:t>
        </w:r>
      </w:ins>
      <w:r>
        <w:rPr>
          <w:b/>
          <w:sz w:val="24"/>
          <w:rFonts w:asciiTheme="majorHAnsi" w:hAnsiTheme="majorHAnsi"/>
        </w:rPr>
        <w:t xml:space="preserve">                                                 </w:t>
      </w:r>
      <w:r>
        <w:rPr>
          <w:b/>
          <w:sz w:val="24"/>
          <w:rFonts w:asciiTheme="majorHAnsi" w:hAnsiTheme="majorHAnsi"/>
        </w:rPr>
        <w:t xml:space="preserve"> </w:t>
      </w:r>
      <w:r>
        <w:rPr>
          <w:b/>
          <w:sz w:val="24"/>
          <w:rFonts w:asciiTheme="majorHAnsi" w:hAnsiTheme="majorHAnsi"/>
        </w:rPr>
        <w:t xml:space="preserve">PREPARE W</w:t>
      </w:r>
      <w:ins w:id="1" w:author="hp" w:date="2021-09-20T23:42:05Z">
        <w:r>
          <w:rPr>
            <w:b/>
            <w:sz w:val="24"/>
            <w:rFonts w:asciiTheme="majorHAnsi" w:hAnsiTheme="majorHAnsi"/>
          </w:rPr>
          <w:t xml:space="preserve">.</w:t>
        </w:r>
      </w:ins>
      <w:r>
        <w:rPr>
          <w:b/>
          <w:sz w:val="24"/>
          <w:rFonts w:asciiTheme="majorHAnsi" w:hAnsiTheme="majorHAnsi"/>
        </w:rPr>
        <w:t xml:space="preserve"> </w:t>
      </w:r>
    </w:p>
    <w:p w14:paraId="49AEF6D1" w14:textId="1021B016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KONSÈY POU PLANIFIKASYON IJANS</w:t>
      </w:r>
    </w:p>
    <w:p w14:paraId="776D02A6" w14:textId="3A9255D2" w:rsidR="002A160D" w:rsidRP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Ou menm ak fanmi w kapab prepare pou sitiyasyon ijans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Vizite mass.gov/BePrepared</w:t>
      </w:r>
    </w:p>
    <w:p w14:paraId="5477E521" w14:textId="77777777" w:rsidR="002A160D" w:rsidRDefault="002A160D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49CF689A" w14:textId="219E643B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Rete Enfòme</w:t>
      </w:r>
    </w:p>
    <w:p w14:paraId="221DB618" w14:textId="7F4CF0DD" w:rsidR="002A160D" w:rsidRP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Ijans tout kalte souvan parèt san yo pa bay avètisman.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Rete enfòme sou sa k ap pase bò kote w.</w:t>
      </w:r>
    </w:p>
    <w:p w14:paraId="6CD1A03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Suiv nouvèl lokal yo</w:t>
      </w:r>
    </w:p>
    <w:p w14:paraId="5E614D2E" w14:textId="4A990E9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Enskri pou a</w:t>
      </w:r>
      <w:ins w:id="2" w:author="hp" w:date="2021-09-20T23:43:05Z">
        <w:r>
          <w:rPr>
            <w:sz w:val="24"/>
            <w:rFonts w:asciiTheme="majorHAnsi" w:hAnsiTheme="majorHAnsi"/>
          </w:rPr>
          <w:t xml:space="preserve">lèt</w:t>
        </w:r>
      </w:ins>
      <w:del w:id="3" w:author="hp" w:date="2021-09-20T23:43:02Z">
        <w:r>
          <w:rPr>
            <w:sz w:val="24"/>
            <w:rFonts w:asciiTheme="majorHAnsi" w:hAnsiTheme="majorHAnsi"/>
          </w:rPr>
          <w:delText xml:space="preserve">pèl</w:delText>
        </w:r>
      </w:del>
      <w:r>
        <w:rPr>
          <w:sz w:val="24"/>
          <w:rFonts w:asciiTheme="majorHAnsi" w:hAnsiTheme="majorHAnsi"/>
        </w:rPr>
        <w:t xml:space="preserve"> ijans yo</w:t>
      </w:r>
    </w:p>
    <w:p w14:paraId="3E774C64" w14:textId="17F0321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Rele 2-1-1 pou jwenn enfòmasyon konsènan abri, manje ak lòt resous oswa sèvis yo</w:t>
      </w:r>
    </w:p>
    <w:p w14:paraId="3D53890B" w14:textId="77777777" w:rsidR="003535A1" w:rsidRDefault="003535A1" w:rsidP="00802CE8">
      <w:pPr>
        <w:rPr>
          <w:rFonts w:asciiTheme="majorHAnsi" w:hAnsiTheme="majorHAnsi"/>
          <w:b/>
          <w:bCs/>
          <w:sz w:val="24"/>
          <w:szCs w:val="24"/>
        </w:rPr>
      </w:pPr>
    </w:p>
    <w:p w14:paraId="69F6DF11" w14:textId="206427B2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Planifye alavans</w:t>
      </w:r>
    </w:p>
    <w:p w14:paraId="32A99B7B" w14:textId="3FB8CB3E" w:rsidR="002A160D" w:rsidRDefault="002A160D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Fè plan pou tèt ou ak pou fanmi w alavans konsa w ap pare pou ijans meteyolojik, pàn kouran, maladi, ak lòt evènman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Fè plan pou evènman k ap oblije w pou:</w:t>
      </w:r>
    </w:p>
    <w:p w14:paraId="2336280A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Rete lakay ou (abri ki sou plas)</w:t>
      </w:r>
    </w:p>
    <w:p w14:paraId="7338D81B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Kite kay ou (evakye)</w:t>
      </w:r>
    </w:p>
    <w:p w14:paraId="673C8546" w14:textId="66C78489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Separe ak lòt moun (karantèn oswa izole)</w:t>
      </w:r>
      <w:r>
        <w:rPr>
          <w:sz w:val="24"/>
          <w:rFonts w:asciiTheme="majorHAnsi" w:hAnsiTheme="majorHAnsi"/>
        </w:rPr>
        <w:t xml:space="preserve"> </w:t>
      </w:r>
    </w:p>
    <w:p w14:paraId="0F345802" w14:textId="66210F34" w:rsidR="002A160D" w:rsidRDefault="002A160D" w:rsidP="002A160D">
      <w:pPr>
        <w:spacing w:after="0"/>
        <w:rPr>
          <w:rFonts w:asciiTheme="majorHAnsi" w:hAnsiTheme="majorHAnsi"/>
          <w:sz w:val="24"/>
          <w:szCs w:val="24"/>
        </w:rPr>
      </w:pPr>
    </w:p>
    <w:p w14:paraId="1D512CDD" w14:textId="30F72A89" w:rsidR="002A160D" w:rsidRDefault="002A160D" w:rsidP="002A160D">
      <w:p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Asire w pou plan ou a reponn ak bezwen patikilye w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Reflechi si ou menm oswa manm fanmi w bezwen èd oswa zouti pou bagay tankou:</w:t>
      </w:r>
    </w:p>
    <w:p w14:paraId="71A04C6F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Kominikasyon</w:t>
      </w:r>
    </w:p>
    <w:p w14:paraId="231F9E3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Medikaman oswa ekipman medikal</w:t>
      </w:r>
    </w:p>
    <w:p w14:paraId="63E4795D" w14:textId="51F79BC4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Mobilite (pou li kapab deplase)</w:t>
      </w:r>
    </w:p>
    <w:p w14:paraId="022C5780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Swen oswa sipèvizyon</w:t>
      </w:r>
    </w:p>
    <w:p w14:paraId="5652D8A4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Bèt</w:t>
      </w:r>
    </w:p>
    <w:p w14:paraId="452FEBBE" w14:textId="0D77DA97" w:rsidR="002A160D" w:rsidRPr="003535A1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Sèvis Transpò</w:t>
      </w:r>
    </w:p>
    <w:p w14:paraId="6DFE7B2A" w14:textId="77777777" w:rsidR="003535A1" w:rsidRDefault="003535A1" w:rsidP="002A160D">
      <w:pPr>
        <w:rPr>
          <w:rFonts w:asciiTheme="majorHAnsi" w:hAnsiTheme="majorHAnsi"/>
          <w:sz w:val="24"/>
          <w:szCs w:val="24"/>
        </w:rPr>
      </w:pPr>
    </w:p>
    <w:p w14:paraId="08B53592" w14:textId="2EA0E859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Planifye sou fason ou pral kominike avèk manm fanmi w pou asire w tout moun byen.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Panse ak plis pase yon mwayen paske sèvis telefòn oswa entènèt yo ka limite.</w:t>
      </w:r>
    </w:p>
    <w:p w14:paraId="6DF7374C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Itilize apèl, tèks mesaj, imèl, aplikasyon pou kominikasyon, oswa aplikasyon rezo sosyal</w:t>
      </w:r>
    </w:p>
    <w:p w14:paraId="6625AA92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Kenbe telefòn ak lòt aparèy yo chaje</w:t>
      </w:r>
    </w:p>
    <w:p w14:paraId="4028EF2F" w14:textId="642E7AB0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Chwazi yon moun k ap viv tout prè ak yon lòt k ap viv pi lwen pou tout moun kontakte</w:t>
      </w:r>
    </w:p>
    <w:p w14:paraId="6201465E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1DE5B15D" w14:textId="77777777" w:rsidR="002A160D" w:rsidRP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3A9D25D2" w14:textId="64958CF8" w:rsid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PREPARE W</w:t>
      </w:r>
    </w:p>
    <w:p w14:paraId="20DA2F5A" w14:textId="00B2D4DB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Chak kay bezwen yon twous ijans debaz.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Li pa bezwen pran anpil espas oswa koute yon pakèt kòb.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Ou kapab ajoute sa w ap bezwen.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Adapte twous la ak bezwen patikilye w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Asire w founiti w yo ap ede w pou:</w:t>
      </w:r>
    </w:p>
    <w:p w14:paraId="5D03A21F" w14:textId="77777777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Ou rete lakay ou pandan kèk jou san kouran</w:t>
      </w:r>
    </w:p>
    <w:p w14:paraId="6F6F5C65" w14:textId="3A87D1C6" w:rsidR="002A160D" w:rsidRP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Kite lakay ou byen rapid</w:t>
      </w:r>
    </w:p>
    <w:p w14:paraId="679C87AF" w14:textId="6EBE6A1A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Ou separe ak lòt moun yo epi evite simaye jèm</w:t>
      </w:r>
    </w:p>
    <w:p w14:paraId="33EFCC90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6AAB635F" w14:textId="16E2F651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Depoze twous ou a yon kote ki sèch epi ki fasil pou w pran.</w:t>
      </w:r>
      <w:r>
        <w:rPr>
          <w:sz w:val="24"/>
          <w:rFonts w:asciiTheme="majorHAnsi" w:hAnsiTheme="majorHAnsi"/>
        </w:rPr>
        <w:t xml:space="preserve"> </w:t>
      </w:r>
      <w:ins w:id="4" w:author="hp" w:date="2021-09-21T00:00:37Z">
        <w:r>
          <w:rPr>
            <w:sz w:val="24"/>
            <w:rFonts w:asciiTheme="majorHAnsi" w:hAnsiTheme="majorHAnsi"/>
          </w:rPr>
          <w:t xml:space="preserve">Egzamine</w:t>
        </w:r>
      </w:ins>
      <w:del w:id="5" w:author="hp" w:date="2021-09-21T00:00:33Z">
        <w:r>
          <w:rPr>
            <w:sz w:val="24"/>
            <w:rFonts w:asciiTheme="majorHAnsi" w:hAnsiTheme="majorHAnsi"/>
          </w:rPr>
          <w:delText xml:space="preserve">Regade</w:delText>
        </w:r>
      </w:del>
      <w:r>
        <w:rPr>
          <w:sz w:val="24"/>
          <w:rFonts w:asciiTheme="majorHAnsi" w:hAnsiTheme="majorHAnsi"/>
        </w:rPr>
        <w:t xml:space="preserve"> sa ki nan twous ou a chak sis (6) mwa pou w ka ranplase founiti ki ekspire oswa ki pou chak sezon.</w:t>
      </w:r>
    </w:p>
    <w:p w14:paraId="07389AFC" w14:textId="77777777" w:rsidR="002A160D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48F77795" w14:textId="669F4576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 Aksyon Ijans pou Fanmi</w:t>
      </w:r>
    </w:p>
    <w:p w14:paraId="58B35AF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Fè yon lis kontak pou tout moun k ap viv nan kay la.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Mete ladan l travay, lekòl, ak nimewo telefòn sèlilè yo.</w:t>
      </w:r>
      <w:r>
        <w:rPr>
          <w:sz w:val="24"/>
          <w:rFonts w:asciiTheme="majorHAnsi" w:hAnsiTheme="majorHAnsi"/>
        </w:rPr>
        <w:t xml:space="preserve"> </w:t>
      </w:r>
    </w:p>
    <w:p w14:paraId="73B552F3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Chwazi yon zanmi k ap viv nan yon lòt Eta ak yon lòt k ap viv tou prè w kòm kontak pou fanmi.</w:t>
      </w:r>
      <w:r>
        <w:rPr>
          <w:sz w:val="24"/>
          <w:rFonts w:asciiTheme="majorHAnsi" w:hAnsiTheme="majorHAnsi"/>
        </w:rPr>
        <w:t xml:space="preserve"> </w:t>
      </w:r>
    </w:p>
    <w:p w14:paraId="0E3C2E57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Fè yon plan evakyasyon epi chwazi yon kote pou rankontre fanmi w ki tou prè lakay ou ak yon lòt ki deyò katye a.</w:t>
      </w:r>
      <w:r>
        <w:rPr>
          <w:sz w:val="24"/>
          <w:rFonts w:asciiTheme="majorHAnsi" w:hAnsiTheme="majorHAnsi"/>
        </w:rPr>
        <w:t xml:space="preserve"> </w:t>
      </w:r>
    </w:p>
    <w:p w14:paraId="35CA6F0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Pran enfòmasyon sou fason lekòl timoun ou a jere ijans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Mande kote elèv yo prale si gen evakyasyon, kòman lekòl la ap avèti w, ak kòman ou pral rankontre timoun ou a</w:t>
      </w:r>
      <w:ins w:id="6" w:author="hp" w:date="2021-09-21T00:01:29Z">
        <w:r>
          <w:rPr>
            <w:sz w:val="24"/>
            <w:rFonts w:asciiTheme="majorHAnsi" w:hAnsiTheme="majorHAnsi"/>
          </w:rPr>
          <w:t xml:space="preserve">n</w:t>
        </w:r>
      </w:ins>
      <w:r>
        <w:rPr>
          <w:sz w:val="24"/>
          <w:rFonts w:asciiTheme="majorHAnsi" w:hAnsiTheme="majorHAnsi"/>
        </w:rPr>
        <w:t xml:space="preserve">.</w:t>
      </w:r>
      <w:r>
        <w:rPr>
          <w:sz w:val="24"/>
          <w:rFonts w:asciiTheme="majorHAnsi" w:hAnsiTheme="majorHAnsi"/>
        </w:rPr>
        <w:t xml:space="preserve"> </w:t>
      </w:r>
    </w:p>
    <w:p w14:paraId="32128549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ins w:id="7" w:author="hp" w:date="2021-09-21T00:02:15Z">
        <w:r>
          <w:rPr>
            <w:sz w:val="24"/>
            <w:rFonts w:asciiTheme="majorHAnsi" w:hAnsiTheme="majorHAnsi"/>
          </w:rPr>
          <w:t xml:space="preserve">Aktive</w:t>
        </w:r>
      </w:ins>
      <w:del w:id="8" w:author="hp" w:date="2021-09-21T00:02:12Z">
        <w:r>
          <w:rPr>
            <w:sz w:val="24"/>
            <w:rFonts w:asciiTheme="majorHAnsi" w:hAnsiTheme="majorHAnsi"/>
          </w:rPr>
          <w:delText xml:space="preserve">Limen</w:delText>
        </w:r>
      </w:del>
      <w:r>
        <w:rPr>
          <w:sz w:val="24"/>
          <w:rFonts w:asciiTheme="majorHAnsi" w:hAnsiTheme="majorHAnsi"/>
        </w:rPr>
        <w:t xml:space="preserve"> alèt ijans yo sou telefòn ak sou aparèy ou yo.</w:t>
      </w:r>
      <w:r>
        <w:rPr>
          <w:sz w:val="24"/>
          <w:rFonts w:asciiTheme="majorHAnsi" w:hAnsiTheme="majorHAnsi"/>
        </w:rPr>
        <w:t xml:space="preserve"> </w:t>
      </w:r>
    </w:p>
    <w:p w14:paraId="0B901345" w14:textId="77777777" w:rsidR="002A160D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Regade plan prepasyon pou ijans lokalite oswa vil ou a.</w:t>
      </w:r>
      <w:r>
        <w:rPr>
          <w:sz w:val="24"/>
          <w:rFonts w:asciiTheme="majorHAnsi" w:hAnsiTheme="majorHAnsi"/>
        </w:rPr>
        <w:t xml:space="preserve"> </w:t>
      </w:r>
    </w:p>
    <w:p w14:paraId="313FF810" w14:textId="77777777" w:rsidR="002A160D" w:rsidRPr="00802CE8" w:rsidRDefault="002A160D" w:rsidP="002A160D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Kòmanse yon twous founiti ijans.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Ajoute ladan l si sa nesesè.</w:t>
      </w:r>
      <w:r>
        <w:rPr>
          <w:sz w:val="24"/>
          <w:rFonts w:asciiTheme="majorHAnsi" w:hAnsiTheme="majorHAnsi"/>
        </w:rPr>
        <w:t xml:space="preserve"> </w:t>
      </w:r>
    </w:p>
    <w:p w14:paraId="7E1C47EA" w14:textId="77777777" w:rsidR="002A160D" w:rsidRPr="00B9386B" w:rsidRDefault="002A160D" w:rsidP="002A160D">
      <w:pPr>
        <w:rPr>
          <w:rFonts w:asciiTheme="majorHAnsi" w:hAnsiTheme="majorHAnsi"/>
          <w:b/>
          <w:bCs/>
          <w:sz w:val="24"/>
          <w:szCs w:val="24"/>
        </w:rPr>
      </w:pPr>
    </w:p>
    <w:p w14:paraId="1DFFCE80" w14:textId="77777777" w:rsidR="002A160D" w:rsidRPr="00B9386B" w:rsidRDefault="002A160D" w:rsidP="002A160D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Enfòmasyon Enpòtan pou Fanmi</w:t>
      </w:r>
      <w:r>
        <w:rPr>
          <w:b/>
          <w:sz w:val="24"/>
          <w:rFonts w:asciiTheme="majorHAnsi" w:hAnsiTheme="majorHAnsi"/>
        </w:rPr>
        <w:t xml:space="preserve"> </w:t>
      </w:r>
    </w:p>
    <w:p w14:paraId="79A1CCF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Ranpli </w:t>
      </w:r>
      <w:del w:id="9" w:author="hp" w:date="2021-09-21T00:02:54Z">
        <w:r>
          <w:rPr>
            <w:sz w:val="24"/>
            <w:rFonts w:asciiTheme="majorHAnsi" w:hAnsiTheme="majorHAnsi"/>
          </w:rPr>
          <w:delText xml:space="preserve">fòm </w:delText>
        </w:r>
      </w:del>
      <w:r>
        <w:rPr>
          <w:sz w:val="24"/>
          <w:rFonts w:asciiTheme="majorHAnsi" w:hAnsiTheme="majorHAnsi"/>
        </w:rPr>
        <w:t xml:space="preserve">sa a pou chak moun k ap viv nan kay ou a epi mete l ajou si sa nesesè.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Konsève enfòmasyon sa yo tout kote ou ka bezwen l.</w:t>
      </w:r>
      <w:r>
        <w:rPr>
          <w:sz w:val="24"/>
          <w:rFonts w:asciiTheme="majorHAnsi" w:hAnsiTheme="majorHAnsi"/>
        </w:rPr>
        <w:t xml:space="preserve"> </w:t>
      </w:r>
    </w:p>
    <w:p w14:paraId="4F409F4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7D2B63B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049C9C01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Adrès travay oswa lekòl:</w:t>
      </w:r>
      <w:r>
        <w:rPr>
          <w:sz w:val="24"/>
          <w:rFonts w:asciiTheme="majorHAnsi" w:hAnsiTheme="majorHAnsi"/>
        </w:rPr>
        <w:t xml:space="preserve"> </w:t>
      </w:r>
    </w:p>
    <w:p w14:paraId="07197B0E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Espas Evakyasyon:</w:t>
      </w:r>
      <w:r>
        <w:rPr>
          <w:sz w:val="24"/>
          <w:rFonts w:asciiTheme="majorHAnsi" w:hAnsiTheme="majorHAnsi"/>
        </w:rPr>
        <w:t xml:space="preserve"> </w:t>
      </w:r>
    </w:p>
    <w:p w14:paraId="77926D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Èd ki nesesè:</w:t>
      </w:r>
      <w:r>
        <w:rPr>
          <w:sz w:val="24"/>
          <w:rFonts w:asciiTheme="majorHAnsi" w:hAnsiTheme="majorHAnsi"/>
        </w:rPr>
        <w:t xml:space="preserve"> </w:t>
      </w:r>
    </w:p>
    <w:p w14:paraId="477BCD6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medikal:</w:t>
      </w:r>
      <w:r>
        <w:rPr>
          <w:sz w:val="24"/>
          <w:rFonts w:asciiTheme="majorHAnsi" w:hAnsiTheme="majorHAnsi"/>
        </w:rPr>
        <w:t xml:space="preserve"> </w:t>
      </w:r>
    </w:p>
    <w:p w14:paraId="7384B3AC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44EDCEF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72298868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3E6304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Adrès travay oswa lekòl:</w:t>
      </w:r>
      <w:r>
        <w:rPr>
          <w:sz w:val="24"/>
          <w:rFonts w:asciiTheme="majorHAnsi" w:hAnsiTheme="majorHAnsi"/>
        </w:rPr>
        <w:t xml:space="preserve"> </w:t>
      </w:r>
    </w:p>
    <w:p w14:paraId="77A513A2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Espas Evakyasyon:</w:t>
      </w:r>
      <w:r>
        <w:rPr>
          <w:sz w:val="24"/>
          <w:rFonts w:asciiTheme="majorHAnsi" w:hAnsiTheme="majorHAnsi"/>
        </w:rPr>
        <w:t xml:space="preserve"> </w:t>
      </w:r>
    </w:p>
    <w:p w14:paraId="12EF1867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Èd ki nesesè:</w:t>
      </w:r>
      <w:r>
        <w:rPr>
          <w:sz w:val="24"/>
          <w:rFonts w:asciiTheme="majorHAnsi" w:hAnsiTheme="majorHAnsi"/>
        </w:rPr>
        <w:t xml:space="preserve"> </w:t>
      </w:r>
    </w:p>
    <w:p w14:paraId="7987E648" w14:textId="77777777" w:rsidR="002A160D" w:rsidRPr="00B9386B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medikal:</w:t>
      </w:r>
      <w:r>
        <w:rPr>
          <w:sz w:val="24"/>
          <w:rFonts w:asciiTheme="majorHAnsi" w:hAnsiTheme="majorHAnsi"/>
        </w:rPr>
        <w:t xml:space="preserve"> </w:t>
      </w:r>
    </w:p>
    <w:p w14:paraId="6D9A4134" w14:textId="77777777" w:rsidR="002A160D" w:rsidRDefault="002A160D" w:rsidP="002A160D">
      <w:pPr>
        <w:rPr>
          <w:rFonts w:asciiTheme="majorHAnsi" w:hAnsiTheme="majorHAnsi"/>
          <w:sz w:val="24"/>
          <w:szCs w:val="24"/>
        </w:rPr>
      </w:pPr>
    </w:p>
    <w:p w14:paraId="51C45B34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74EBC8B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147FBA66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Adrès travay oswa lekòl:</w:t>
      </w:r>
      <w:r>
        <w:rPr>
          <w:sz w:val="24"/>
          <w:rFonts w:asciiTheme="majorHAnsi" w:hAnsiTheme="majorHAnsi"/>
        </w:rPr>
        <w:t xml:space="preserve"> </w:t>
      </w:r>
    </w:p>
    <w:p w14:paraId="031E8B3D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Espas Evakyasyon:</w:t>
      </w:r>
      <w:r>
        <w:rPr>
          <w:sz w:val="24"/>
          <w:rFonts w:asciiTheme="majorHAnsi" w:hAnsiTheme="majorHAnsi"/>
        </w:rPr>
        <w:t xml:space="preserve"> </w:t>
      </w:r>
    </w:p>
    <w:p w14:paraId="45D04EC5" w14:textId="77777777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Èd ki nesesè:</w:t>
      </w:r>
      <w:r>
        <w:rPr>
          <w:sz w:val="24"/>
          <w:rFonts w:asciiTheme="majorHAnsi" w:hAnsiTheme="majorHAnsi"/>
        </w:rPr>
        <w:t xml:space="preserve"> </w:t>
      </w:r>
    </w:p>
    <w:p w14:paraId="636AAA77" w14:textId="774A4B4D" w:rsidR="002A160D" w:rsidRDefault="002A160D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medikal:</w:t>
      </w:r>
      <w:r>
        <w:rPr>
          <w:sz w:val="24"/>
          <w:rFonts w:asciiTheme="majorHAnsi" w:hAnsiTheme="majorHAnsi"/>
        </w:rPr>
        <w:t xml:space="preserve"> </w:t>
      </w:r>
    </w:p>
    <w:p w14:paraId="7837B338" w14:textId="0AB9329F" w:rsidR="009C4A53" w:rsidRDefault="009C4A53" w:rsidP="002A160D">
      <w:pPr>
        <w:rPr>
          <w:rFonts w:asciiTheme="majorHAnsi" w:hAnsiTheme="majorHAnsi"/>
          <w:sz w:val="24"/>
          <w:szCs w:val="24"/>
        </w:rPr>
      </w:pPr>
    </w:p>
    <w:p w14:paraId="7DD7AB04" w14:textId="7AC4B155" w:rsidR="009C4A53" w:rsidRPr="00B9386B" w:rsidRDefault="009C4A53" w:rsidP="002A160D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bookmarkEnd w:id="0"/>
    <w:p w14:paraId="38C105F0" w14:textId="77777777" w:rsidR="002A160D" w:rsidRDefault="002A160D" w:rsidP="00802CE8">
      <w:pPr>
        <w:rPr>
          <w:rFonts w:asciiTheme="majorHAnsi" w:hAnsiTheme="majorHAnsi"/>
          <w:sz w:val="24"/>
          <w:szCs w:val="24"/>
        </w:rPr>
      </w:pPr>
    </w:p>
    <w:p w14:paraId="067253B1" w14:textId="58ED1639" w:rsidR="002A160D" w:rsidRPr="002A160D" w:rsidRDefault="002A160D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 kontwòl pou twous founiti ijans</w:t>
      </w:r>
    </w:p>
    <w:p w14:paraId="048984B2" w14:textId="600DA4A6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Kòmanse yon twous founiti ijans debaz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Ajoute ladan l si sa nesesè.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Adapte l ak bezwen patikilye w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Ajoute founiti k ap pèmèt ou rete lakay ou san dlo oswa kouran ak founiti pou kite kay la an ijans.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Depoze twous ou a yon kote ki sèch epi ki fasil pou w pran.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Regade sa ki nan twous ou a chak sis (6) mwa pou w ka ranplase founiti ki ekspire oswa ki pou chak sezon.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Founiti pou Rete oswa Kite Kay la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</w:t>
      </w:r>
      <w:ins w:id="10" w:author="hp" w:date="2021-09-21T00:05:08Z">
        <w:r>
          <w:rPr>
            <w:sz w:val="24"/>
            <w:rFonts w:asciiTheme="majorHAnsi" w:hAnsiTheme="majorHAnsi"/>
          </w:rPr>
          <w:t xml:space="preserve">pou</w:t>
        </w:r>
      </w:ins>
      <w:del w:id="11" w:author="hp" w:date="2021-09-21T00:05:07Z">
        <w:r>
          <w:rPr>
            <w:sz w:val="24"/>
            <w:rFonts w:asciiTheme="majorHAnsi" w:hAnsiTheme="majorHAnsi"/>
          </w:rPr>
          <w:delText xml:space="preserve">sou</w:delText>
        </w:r>
      </w:del>
      <w:r>
        <w:rPr>
          <w:sz w:val="24"/>
          <w:rFonts w:asciiTheme="majorHAnsi" w:hAnsiTheme="majorHAnsi"/>
        </w:rPr>
        <w:t xml:space="preserve"> </w:t>
      </w:r>
      <w:ins w:id="12" w:author="hp" w:date="2021-09-21T00:04:47Z">
        <w:r>
          <w:rPr>
            <w:sz w:val="24"/>
            <w:rFonts w:asciiTheme="majorHAnsi" w:hAnsiTheme="majorHAnsi"/>
          </w:rPr>
          <w:t xml:space="preserve">kontak</w:t>
        </w:r>
      </w:ins>
      <w:del w:id="13" w:author="hp" w:date="2021-09-21T00:04:42Z">
        <w:r>
          <w:rPr>
            <w:sz w:val="24"/>
            <w:rFonts w:asciiTheme="majorHAnsi" w:hAnsiTheme="majorHAnsi"/>
          </w:rPr>
          <w:delText xml:space="preserve">moun pou kontakte nan ka</w:delText>
        </w:r>
      </w:del>
      <w:r>
        <w:rPr>
          <w:sz w:val="24"/>
          <w:rFonts w:asciiTheme="majorHAnsi" w:hAnsiTheme="majorHAnsi"/>
        </w:rPr>
        <w:t xml:space="preserve"> ijans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Kopi dokiman ki enpòtan yo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Preskripsyon medikaman ak linèt </w:t>
      </w:r>
      <w:ins w:id="14" w:author="hp" w:date="2021-09-21T00:05:57Z">
        <w:r>
          <w:rPr>
            <w:sz w:val="24"/>
            <w:rFonts w:asciiTheme="majorHAnsi" w:hAnsiTheme="majorHAnsi"/>
          </w:rPr>
          <w:t xml:space="preserve">vè</w:t>
        </w:r>
      </w:ins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Chajè telefòn ak batri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Lajan likid oswa chèk pou vwayaj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Kouvèti pou vizaj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Siflèt pou mande èd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Daypè, l</w:t>
      </w:r>
      <w:ins w:id="15" w:author="hp" w:date="2021-09-21T00:06:38Z">
        <w:r>
          <w:rPr>
            <w:sz w:val="24"/>
            <w:rFonts w:asciiTheme="majorHAnsi" w:hAnsiTheme="majorHAnsi"/>
          </w:rPr>
          <w:t xml:space="preserve">e</w:t>
        </w:r>
      </w:ins>
      <w:del w:id="16" w:author="hp" w:date="2021-09-21T00:06:37Z">
        <w:r>
          <w:rPr>
            <w:sz w:val="24"/>
            <w:rFonts w:asciiTheme="majorHAnsi" w:hAnsiTheme="majorHAnsi"/>
          </w:rPr>
          <w:delText xml:space="preserve">i</w:delText>
        </w:r>
      </w:del>
      <w:r>
        <w:rPr>
          <w:sz w:val="24"/>
          <w:rFonts w:asciiTheme="majorHAnsi" w:hAnsiTheme="majorHAnsi"/>
        </w:rPr>
        <w:t xml:space="preserve">nj pou siye</w:t>
      </w:r>
      <w:del w:id="17" w:author="hp" w:date="2021-09-21T00:06:44Z">
        <w:r>
          <w:rPr>
            <w:sz w:val="24"/>
            <w:rFonts w:asciiTheme="majorHAnsi" w:hAnsiTheme="majorHAnsi"/>
          </w:rPr>
          <w:delText xml:space="preserve"> (wipes)</w:delText>
        </w:r>
      </w:del>
      <w:r>
        <w:rPr>
          <w:sz w:val="24"/>
          <w:rFonts w:asciiTheme="majorHAnsi" w:hAnsiTheme="majorHAnsi"/>
        </w:rPr>
        <w:t xml:space="preserve">, manje ti bebe, lèt matènize, si sa nesesè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Manje pou bèt ki nan kay, founiti, kanè vaksinasyon, meday, kay, si sa nesesè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Founiti pou Rete Lakay (abri ki sou plas, karantèn, oswa izòlman)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Boutèy dlo (1 galon pou chak moun, pa jou, pou 3 jou)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Manje konsèv ak lòt manje ki p ap gate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Aparèy pou ouvri bwat ki sèvi ak men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Lanp pòch oswa lantèn ak pil an plis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Twous premye swen ak tèmomèt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Radyo (ki sèvi ak pil oswa ki vire ak men) avèk pil an plis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Alimèt nan yon vèso ki pa kite dlo rantre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Pwodui pou netwaye kay oswa dezenfektan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Founiti pou kite kay la (evakyasyon)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 an rezèv ak soulye ki gen rezistans (pou chak moun)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Zouti kominikasyon, si sa nesesè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Ekipman Medikal, si sa nesesè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Atik ijyèn pèsonèl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Valiz oswa dra pou dòmi (pou chak moun)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Kontak pou fanmi nou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Lokal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Imèl: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Ki p ap viv nan Eta a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Imèl: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Kote pou fanmi rankontre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Tou prè lakay ou:</w:t>
      </w:r>
      <w:r>
        <w:rPr>
          <w:sz w:val="24"/>
          <w:rFonts w:asciiTheme="majorHAnsi" w:hAnsiTheme="majorHAnsi"/>
        </w:rPr>
        <w:t xml:space="preserve"> </w:t>
      </w:r>
    </w:p>
    <w:p w14:paraId="5BC1C754" w14:textId="6EFE6820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Ki pa nan katye nou an</w:t>
      </w:r>
      <w:r>
        <w:rPr>
          <w:sz w:val="24"/>
          <w:rFonts w:asciiTheme="majorHAnsi" w:hAnsiTheme="majorHAnsi"/>
        </w:rPr>
        <w:t xml:space="preserve"> </w:t>
      </w:r>
    </w:p>
    <w:p w14:paraId="3408D488" w14:textId="56C7FC7B" w:rsid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512DEF32" w14:textId="329ABBD9" w:rsidR="003535A1" w:rsidRDefault="003535A1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Lòt resous</w:t>
      </w:r>
    </w:p>
    <w:p w14:paraId="44EC43C8" w14:textId="5CCA8B4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Depatman Sante Piblik Massachusetts (Massachusetts Department of Public Health)</w:t>
      </w:r>
    </w:p>
    <w:p w14:paraId="36F12440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5C0887DC" w14:textId="77777777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Pou jwenn enfòmasyon sou abri, manje ak lòt resous oswa sèvis yo:</w:t>
      </w:r>
    </w:p>
    <w:p w14:paraId="4E50F03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Rele 2-1-1 oswa vizite Mass211.org</w:t>
      </w:r>
    </w:p>
    <w:p w14:paraId="121D54E4" w14:textId="64F9C369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Enfòmasyon sou alèt ijans</w:t>
      </w:r>
    </w:p>
    <w:p w14:paraId="0A4E648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Ready.gov/alerts (FEMA)</w:t>
      </w:r>
    </w:p>
    <w:p w14:paraId="7C745820" w14:textId="5BBC619E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Èd pandan oswa aprè yon ijans</w:t>
      </w:r>
    </w:p>
    <w:p w14:paraId="1665BAD7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Redcross.org/local (seksyon lokal Lakwawouj)</w:t>
      </w:r>
    </w:p>
    <w:p w14:paraId="57BD7D4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Redcross.org/shelter (Abri Lakwawouj ki ouvè)</w:t>
      </w:r>
    </w:p>
    <w:p w14:paraId="1B7C0F52" w14:textId="4128F7EF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Enfòmasyon sou fason pou fè yon plan ijans oswa twous</w:t>
      </w:r>
    </w:p>
    <w:p w14:paraId="0164804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 (DPH)</w:t>
      </w:r>
    </w:p>
    <w:p w14:paraId="079AD6B4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Mass.gov/mema/ready (MEMA)</w:t>
      </w:r>
    </w:p>
    <w:p w14:paraId="5A2B6AD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Ready.gov or Listo.gov (FEMA)</w:t>
      </w:r>
    </w:p>
    <w:p w14:paraId="4EAFA3D2" w14:textId="07FE4851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Enfòmasyon sou ijans sou rezo sosyal</w:t>
      </w:r>
    </w:p>
    <w:p w14:paraId="432C974A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Suiv DPH sou Twitter</w:t>
      </w:r>
    </w:p>
    <w:p w14:paraId="20B4D038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Suiv MEMA sou Twitter</w:t>
      </w:r>
    </w:p>
    <w:p w14:paraId="53A4C21E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Suiv ReadyGov sou Twitter</w:t>
      </w:r>
    </w:p>
    <w:p w14:paraId="72B7E791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Renmen (Like) paj MEMA sou Facebook</w:t>
      </w:r>
    </w:p>
    <w:p w14:paraId="143B8A62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Renmen (Like) paj ReadyGov sou Facebook</w:t>
      </w:r>
    </w:p>
    <w:p w14:paraId="4B3889DF" w14:textId="77777777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Suiv lokalite oswa vil ou a sou Twitter epi Renmen l sou Facebook</w:t>
      </w:r>
    </w:p>
    <w:p w14:paraId="530E19A9" w14:textId="35653DBD" w:rsidR="003535A1" w:rsidRPr="003535A1" w:rsidRDefault="003535A1" w:rsidP="003535A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Yon aplikasyon gratis ki rele Show Me k ap ede moun yo kominike pandan ijans yo</w:t>
      </w:r>
    </w:p>
    <w:p w14:paraId="7525455A" w14:textId="5EFB4694" w:rsidR="003535A1" w:rsidRPr="003535A1" w:rsidRDefault="003535A1" w:rsidP="003535A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Pwente esmatfòn ou a sou kòd sa a pou jwenn plis enfòmasyon.</w:t>
      </w:r>
    </w:p>
    <w:p w14:paraId="6B01698A" w14:textId="77777777" w:rsidR="002A160D" w:rsidRPr="00B9386B" w:rsidRDefault="002A160D">
      <w:pPr>
        <w:rPr>
          <w:rFonts w:asciiTheme="majorHAnsi" w:hAnsiTheme="majorHAnsi"/>
          <w:sz w:val="24"/>
          <w:szCs w:val="24"/>
        </w:rPr>
      </w:pPr>
    </w:p>
    <w:sectPr w:rsidR="002A160D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2A160D"/>
    <w:rsid w:val="003535A1"/>
    <w:rsid w:val="00435CE1"/>
    <w:rsid w:val="00802CE8"/>
    <w:rsid w:val="00822788"/>
    <w:rsid w:val="00972CD1"/>
    <w:rsid w:val="009C4A53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5</cp:revision>
  <dcterms:created xsi:type="dcterms:W3CDTF">2021-08-13T21:45:00Z</dcterms:created>
  <dcterms:modified xsi:type="dcterms:W3CDTF">2021-09-15T14:11:00Z</dcterms:modified>
</cp:coreProperties>
</file>