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0532" w:rsidRPr="00BF1C3B" w:rsidDel="00DB2C68" w:rsidRDefault="002E0532">
      <w:pPr>
        <w:suppressAutoHyphens/>
        <w:rPr>
          <w:del w:id="0" w:author="Author"/>
          <w:sz w:val="22"/>
          <w:szCs w:val="22"/>
        </w:rPr>
      </w:pPr>
      <w:bookmarkStart w:id="1" w:name="_GoBack"/>
      <w:bookmarkEnd w:id="1"/>
    </w:p>
    <w:p w:rsidR="002E0532" w:rsidRPr="00BF1C3B" w:rsidDel="00DB2C68" w:rsidRDefault="00E9227E" w:rsidP="00937C6C">
      <w:pPr>
        <w:suppressAutoHyphens/>
        <w:jc w:val="center"/>
        <w:rPr>
          <w:del w:id="2" w:author="Author"/>
          <w:sz w:val="22"/>
          <w:szCs w:val="22"/>
        </w:rPr>
      </w:pPr>
      <w:del w:id="3" w:author="Author">
        <w:r w:rsidDel="00DB2C68">
          <w:rPr>
            <w:sz w:val="22"/>
            <w:szCs w:val="22"/>
          </w:rPr>
          <w:delText>1</w:delText>
        </w:r>
        <w:r w:rsidR="00BC4E84" w:rsidDel="00DB2C68">
          <w:rPr>
            <w:sz w:val="22"/>
            <w:szCs w:val="22"/>
          </w:rPr>
          <w:delText>14.3</w:delText>
        </w:r>
        <w:r w:rsidDel="00DB2C68">
          <w:rPr>
            <w:sz w:val="22"/>
            <w:szCs w:val="22"/>
          </w:rPr>
          <w:delText xml:space="preserve"> </w:delText>
        </w:r>
        <w:r w:rsidR="002E0532" w:rsidRPr="00BF1C3B" w:rsidDel="00DB2C68">
          <w:rPr>
            <w:sz w:val="22"/>
            <w:szCs w:val="22"/>
          </w:rPr>
          <w:delText>CMR 27.00:  AMBULANCE SERVICES</w:delText>
        </w:r>
      </w:del>
    </w:p>
    <w:p w:rsidR="002E0532" w:rsidRPr="00BF1C3B" w:rsidDel="00DB2C68" w:rsidRDefault="002E0532">
      <w:pPr>
        <w:pStyle w:val="Heading2"/>
        <w:rPr>
          <w:del w:id="4" w:author="Author"/>
          <w:rFonts w:ascii="Times New Roman" w:hAnsi="Times New Roman"/>
          <w:sz w:val="22"/>
          <w:szCs w:val="22"/>
        </w:rPr>
      </w:pPr>
    </w:p>
    <w:p w:rsidR="002E0532" w:rsidRPr="00BF1C3B" w:rsidDel="00DB2C68" w:rsidRDefault="002E0532">
      <w:pPr>
        <w:suppressAutoHyphens/>
        <w:rPr>
          <w:del w:id="5" w:author="Author"/>
          <w:sz w:val="22"/>
          <w:szCs w:val="22"/>
        </w:rPr>
      </w:pPr>
      <w:del w:id="6" w:author="Author">
        <w:r w:rsidRPr="00BF1C3B" w:rsidDel="00DB2C68">
          <w:rPr>
            <w:sz w:val="22"/>
            <w:szCs w:val="22"/>
          </w:rPr>
          <w:delText>Section</w:delText>
        </w:r>
      </w:del>
    </w:p>
    <w:p w:rsidR="002E0532" w:rsidRPr="00BF1C3B" w:rsidDel="00DB2C68" w:rsidRDefault="002E0532">
      <w:pPr>
        <w:suppressAutoHyphens/>
        <w:rPr>
          <w:del w:id="7" w:author="Author"/>
          <w:sz w:val="22"/>
          <w:szCs w:val="22"/>
        </w:rPr>
      </w:pPr>
    </w:p>
    <w:p w:rsidR="002E0532" w:rsidRPr="00BF1C3B" w:rsidDel="00DB2C68" w:rsidRDefault="002E0532" w:rsidP="00BF1C3B">
      <w:pPr>
        <w:suppressAutoHyphens/>
        <w:rPr>
          <w:del w:id="8" w:author="Author"/>
          <w:sz w:val="22"/>
          <w:szCs w:val="22"/>
        </w:rPr>
      </w:pPr>
      <w:del w:id="9" w:author="Author">
        <w:r w:rsidRPr="00BF1C3B" w:rsidDel="00DB2C68">
          <w:rPr>
            <w:sz w:val="22"/>
            <w:szCs w:val="22"/>
          </w:rPr>
          <w:delText>27.01:  General Provisions</w:delText>
        </w:r>
      </w:del>
    </w:p>
    <w:p w:rsidR="002E0532" w:rsidRPr="00BF1C3B" w:rsidDel="00DB2C68" w:rsidRDefault="002E0532">
      <w:pPr>
        <w:suppressAutoHyphens/>
        <w:rPr>
          <w:del w:id="10" w:author="Author"/>
          <w:sz w:val="22"/>
          <w:szCs w:val="22"/>
        </w:rPr>
      </w:pPr>
      <w:del w:id="11" w:author="Author">
        <w:r w:rsidRPr="00BF1C3B" w:rsidDel="00DB2C68">
          <w:rPr>
            <w:sz w:val="22"/>
            <w:szCs w:val="22"/>
          </w:rPr>
          <w:delText>27.02:  General Definitions</w:delText>
        </w:r>
      </w:del>
    </w:p>
    <w:p w:rsidR="002E0532" w:rsidRPr="00BF1C3B" w:rsidDel="00DB2C68" w:rsidRDefault="002E0532">
      <w:pPr>
        <w:suppressAutoHyphens/>
        <w:rPr>
          <w:del w:id="12" w:author="Author"/>
          <w:sz w:val="22"/>
          <w:szCs w:val="22"/>
        </w:rPr>
      </w:pPr>
      <w:del w:id="13" w:author="Author">
        <w:r w:rsidRPr="00BF1C3B" w:rsidDel="00DB2C68">
          <w:rPr>
            <w:sz w:val="22"/>
            <w:szCs w:val="22"/>
          </w:rPr>
          <w:delText>27.03:  General Rate Provisions and Maximum Fees</w:delText>
        </w:r>
      </w:del>
    </w:p>
    <w:p w:rsidR="002E0532" w:rsidRPr="00BF1C3B" w:rsidDel="00DB2C68" w:rsidRDefault="002E0532">
      <w:pPr>
        <w:suppressAutoHyphens/>
        <w:rPr>
          <w:del w:id="14" w:author="Author"/>
          <w:sz w:val="22"/>
          <w:szCs w:val="22"/>
        </w:rPr>
      </w:pPr>
      <w:del w:id="15" w:author="Author">
        <w:r w:rsidRPr="00BF1C3B" w:rsidDel="00DB2C68">
          <w:rPr>
            <w:sz w:val="22"/>
            <w:szCs w:val="22"/>
          </w:rPr>
          <w:delText>27.04:  Filing and Reporting Requirements</w:delText>
        </w:r>
      </w:del>
    </w:p>
    <w:p w:rsidR="002E0532" w:rsidRPr="00BF1C3B" w:rsidDel="00DB2C68" w:rsidRDefault="002E0532">
      <w:pPr>
        <w:suppressAutoHyphens/>
        <w:rPr>
          <w:del w:id="16" w:author="Author"/>
          <w:sz w:val="22"/>
          <w:szCs w:val="22"/>
        </w:rPr>
      </w:pPr>
      <w:del w:id="17" w:author="Author">
        <w:r w:rsidRPr="00BF1C3B" w:rsidDel="00DB2C68">
          <w:rPr>
            <w:sz w:val="22"/>
            <w:szCs w:val="22"/>
          </w:rPr>
          <w:delText>27.05:  Severability</w:delText>
        </w:r>
      </w:del>
    </w:p>
    <w:p w:rsidR="002E0532" w:rsidRPr="00BF1C3B" w:rsidDel="00DB2C68" w:rsidRDefault="002E0532">
      <w:pPr>
        <w:suppressAutoHyphens/>
        <w:rPr>
          <w:del w:id="18" w:author="Author"/>
          <w:sz w:val="22"/>
          <w:szCs w:val="22"/>
        </w:rPr>
      </w:pPr>
    </w:p>
    <w:p w:rsidR="002E0532" w:rsidRPr="00BF1C3B" w:rsidDel="00DB2C68" w:rsidRDefault="002E0532">
      <w:pPr>
        <w:suppressAutoHyphens/>
        <w:rPr>
          <w:del w:id="19" w:author="Author"/>
          <w:sz w:val="22"/>
          <w:szCs w:val="22"/>
        </w:rPr>
      </w:pPr>
      <w:del w:id="20" w:author="Author">
        <w:r w:rsidRPr="00BF1C3B" w:rsidDel="00DB2C68">
          <w:rPr>
            <w:sz w:val="22"/>
            <w:szCs w:val="22"/>
            <w:u w:val="single"/>
          </w:rPr>
          <w:delText>27.01:  General Provisions</w:delText>
        </w:r>
      </w:del>
    </w:p>
    <w:p w:rsidR="002E0532" w:rsidRPr="00BF1C3B" w:rsidDel="00DB2C68" w:rsidRDefault="002E0532">
      <w:pPr>
        <w:suppressAutoHyphens/>
        <w:rPr>
          <w:del w:id="21" w:author="Author"/>
          <w:sz w:val="22"/>
          <w:szCs w:val="22"/>
        </w:rPr>
      </w:pPr>
    </w:p>
    <w:p w:rsidR="002E0532" w:rsidRPr="00BF1C3B" w:rsidDel="00DB2C68" w:rsidRDefault="002E0532" w:rsidP="00BF1C3B">
      <w:pPr>
        <w:tabs>
          <w:tab w:val="left" w:pos="-720"/>
          <w:tab w:val="left" w:pos="0"/>
        </w:tabs>
        <w:suppressAutoHyphens/>
        <w:ind w:left="720"/>
        <w:rPr>
          <w:del w:id="22" w:author="Author"/>
          <w:sz w:val="22"/>
          <w:szCs w:val="22"/>
        </w:rPr>
      </w:pPr>
      <w:del w:id="23" w:author="Author">
        <w:r w:rsidRPr="00BF1C3B" w:rsidDel="00DB2C68">
          <w:rPr>
            <w:sz w:val="22"/>
            <w:szCs w:val="22"/>
          </w:rPr>
          <w:delText xml:space="preserve">(1)  </w:delText>
        </w:r>
        <w:r w:rsidRPr="00BF1C3B" w:rsidDel="00DB2C68">
          <w:rPr>
            <w:sz w:val="22"/>
            <w:szCs w:val="22"/>
            <w:u w:val="single"/>
          </w:rPr>
          <w:delText>Scope, Purpose and Effective Date</w:delText>
        </w:r>
        <w:r w:rsidRPr="00BF1C3B" w:rsidDel="00DB2C68">
          <w:rPr>
            <w:sz w:val="22"/>
            <w:szCs w:val="22"/>
          </w:rPr>
          <w:delText>.  114.3 CMR 27.00 governs the payment rates for ambulance and chair car services rendered to publicly aided individuals effective May 1, 2008. The ground transport rates set forth in 114.3 CMR 27.00 also apply to individuals covered by the Worker's Compensation Act, M.G.L.</w:delText>
        </w:r>
        <w:r w:rsidR="00F953A4" w:rsidDel="00DB2C68">
          <w:rPr>
            <w:sz w:val="22"/>
            <w:szCs w:val="22"/>
          </w:rPr>
          <w:delText xml:space="preserve"> </w:delText>
        </w:r>
        <w:r w:rsidRPr="00BF1C3B" w:rsidDel="00DB2C68">
          <w:rPr>
            <w:sz w:val="22"/>
            <w:szCs w:val="22"/>
          </w:rPr>
          <w:delText>c.</w:delText>
        </w:r>
        <w:r w:rsidR="00F953A4" w:rsidDel="00DB2C68">
          <w:rPr>
            <w:sz w:val="22"/>
            <w:szCs w:val="22"/>
          </w:rPr>
          <w:delText xml:space="preserve"> </w:delText>
        </w:r>
        <w:r w:rsidRPr="00BF1C3B" w:rsidDel="00DB2C68">
          <w:rPr>
            <w:sz w:val="22"/>
            <w:szCs w:val="22"/>
          </w:rPr>
          <w:delText xml:space="preserve">152. </w:delText>
        </w:r>
      </w:del>
    </w:p>
    <w:p w:rsidR="002E0532" w:rsidRPr="00BF1C3B" w:rsidDel="00DB2C68" w:rsidRDefault="002E0532" w:rsidP="00BF1C3B">
      <w:pPr>
        <w:tabs>
          <w:tab w:val="left" w:pos="-720"/>
        </w:tabs>
        <w:suppressAutoHyphens/>
        <w:ind w:left="720"/>
        <w:rPr>
          <w:del w:id="24" w:author="Author"/>
          <w:sz w:val="22"/>
          <w:szCs w:val="22"/>
        </w:rPr>
      </w:pPr>
    </w:p>
    <w:p w:rsidR="002E0532" w:rsidRPr="00BF1C3B" w:rsidDel="00DB2C68" w:rsidRDefault="002E0532" w:rsidP="00BF1C3B">
      <w:pPr>
        <w:tabs>
          <w:tab w:val="left" w:pos="-720"/>
          <w:tab w:val="left" w:pos="0"/>
        </w:tabs>
        <w:suppressAutoHyphens/>
        <w:ind w:left="720"/>
        <w:rPr>
          <w:del w:id="25" w:author="Author"/>
          <w:sz w:val="22"/>
          <w:szCs w:val="22"/>
        </w:rPr>
      </w:pPr>
      <w:del w:id="26" w:author="Author">
        <w:r w:rsidRPr="00BF1C3B" w:rsidDel="00DB2C68">
          <w:rPr>
            <w:sz w:val="22"/>
            <w:szCs w:val="22"/>
          </w:rPr>
          <w:delText xml:space="preserve">(2)  </w:delText>
        </w:r>
        <w:r w:rsidRPr="00BF1C3B" w:rsidDel="00DB2C68">
          <w:rPr>
            <w:sz w:val="22"/>
            <w:szCs w:val="22"/>
            <w:u w:val="single"/>
          </w:rPr>
          <w:delText>Authorization of Services</w:delText>
        </w:r>
        <w:r w:rsidRPr="00BF1C3B" w:rsidDel="00DB2C68">
          <w:rPr>
            <w:sz w:val="22"/>
            <w:szCs w:val="22"/>
          </w:rPr>
          <w:delText xml:space="preserve">. </w:delText>
        </w:r>
        <w:r w:rsidR="00F953A4" w:rsidDel="00DB2C68">
          <w:rPr>
            <w:sz w:val="22"/>
            <w:szCs w:val="22"/>
          </w:rPr>
          <w:delText xml:space="preserve"> </w:delText>
        </w:r>
        <w:r w:rsidRPr="00BF1C3B" w:rsidDel="00DB2C68">
          <w:rPr>
            <w:sz w:val="22"/>
            <w:szCs w:val="22"/>
          </w:rPr>
          <w:delText>Governmental Units are responsible for the definition and determination of circumstances constituting medical necessity for services governed by 114.3 CMR 27.00.</w:delText>
        </w:r>
      </w:del>
    </w:p>
    <w:p w:rsidR="002E0532" w:rsidRPr="00BF1C3B" w:rsidDel="00DB2C68" w:rsidRDefault="002E0532" w:rsidP="00BF1C3B">
      <w:pPr>
        <w:tabs>
          <w:tab w:val="left" w:pos="-720"/>
        </w:tabs>
        <w:suppressAutoHyphens/>
        <w:ind w:left="720"/>
        <w:rPr>
          <w:del w:id="27" w:author="Author"/>
          <w:sz w:val="22"/>
          <w:szCs w:val="22"/>
        </w:rPr>
      </w:pPr>
    </w:p>
    <w:p w:rsidR="002E0532" w:rsidRPr="00BF1C3B" w:rsidDel="00DB2C68" w:rsidRDefault="002E0532" w:rsidP="00BF1C3B">
      <w:pPr>
        <w:tabs>
          <w:tab w:val="left" w:pos="-720"/>
          <w:tab w:val="left" w:pos="0"/>
        </w:tabs>
        <w:suppressAutoHyphens/>
        <w:ind w:left="720"/>
        <w:rPr>
          <w:del w:id="28" w:author="Author"/>
          <w:sz w:val="22"/>
          <w:szCs w:val="22"/>
        </w:rPr>
      </w:pPr>
      <w:del w:id="29" w:author="Author">
        <w:r w:rsidRPr="00BF1C3B" w:rsidDel="00DB2C68">
          <w:rPr>
            <w:sz w:val="22"/>
            <w:szCs w:val="22"/>
          </w:rPr>
          <w:delText xml:space="preserve">(3)  </w:delText>
        </w:r>
        <w:r w:rsidRPr="00BF1C3B" w:rsidDel="00DB2C68">
          <w:rPr>
            <w:sz w:val="22"/>
            <w:szCs w:val="22"/>
            <w:u w:val="single"/>
          </w:rPr>
          <w:delText>Coverage</w:delText>
        </w:r>
        <w:r w:rsidRPr="00BF1C3B" w:rsidDel="00DB2C68">
          <w:rPr>
            <w:sz w:val="22"/>
            <w:szCs w:val="22"/>
          </w:rPr>
          <w:delText>.  The payment rates in 114.3 CMR 27.00 constitute full compensation for the services provided, including administration and professional supervision services.  The payment rates shall apply to ambulance and chair car services provided to publicly aided individuals whose medical condition requires the use of such vehicles in the following situations:</w:delText>
        </w:r>
      </w:del>
    </w:p>
    <w:p w:rsidR="002E0532" w:rsidRPr="00BF1C3B" w:rsidDel="00DB2C68" w:rsidRDefault="002E0532" w:rsidP="00BF1C3B">
      <w:pPr>
        <w:tabs>
          <w:tab w:val="left" w:pos="-720"/>
          <w:tab w:val="left" w:pos="0"/>
          <w:tab w:val="left" w:pos="720"/>
        </w:tabs>
        <w:suppressAutoHyphens/>
        <w:ind w:left="1080"/>
        <w:rPr>
          <w:del w:id="30" w:author="Author"/>
          <w:sz w:val="22"/>
          <w:szCs w:val="22"/>
        </w:rPr>
      </w:pPr>
      <w:del w:id="31" w:author="Author">
        <w:r w:rsidRPr="00BF1C3B" w:rsidDel="00DB2C68">
          <w:rPr>
            <w:sz w:val="22"/>
            <w:szCs w:val="22"/>
          </w:rPr>
          <w:delText xml:space="preserve">(a)  </w:delText>
        </w:r>
        <w:r w:rsidRPr="00BF1C3B" w:rsidDel="00DB2C68">
          <w:rPr>
            <w:sz w:val="22"/>
            <w:szCs w:val="22"/>
            <w:u w:val="single"/>
          </w:rPr>
          <w:delText>Inpatient</w:delText>
        </w:r>
        <w:r w:rsidRPr="00BF1C3B" w:rsidDel="00DB2C68">
          <w:rPr>
            <w:sz w:val="22"/>
            <w:szCs w:val="22"/>
          </w:rPr>
          <w:delText>.  Transportation of a person to a hospital or other health care facility for the purpose of being admitted or return transportation following discharge from such hospital or health care facility.</w:delText>
        </w:r>
      </w:del>
    </w:p>
    <w:p w:rsidR="002E0532" w:rsidRPr="00BF1C3B" w:rsidDel="00DB2C68" w:rsidRDefault="002E0532" w:rsidP="00BF1C3B">
      <w:pPr>
        <w:tabs>
          <w:tab w:val="left" w:pos="-720"/>
          <w:tab w:val="left" w:pos="0"/>
          <w:tab w:val="left" w:pos="720"/>
        </w:tabs>
        <w:suppressAutoHyphens/>
        <w:ind w:left="1080"/>
        <w:rPr>
          <w:del w:id="32" w:author="Author"/>
          <w:sz w:val="22"/>
          <w:szCs w:val="22"/>
        </w:rPr>
      </w:pPr>
      <w:del w:id="33" w:author="Author">
        <w:r w:rsidRPr="00BF1C3B" w:rsidDel="00DB2C68">
          <w:rPr>
            <w:sz w:val="22"/>
            <w:szCs w:val="22"/>
          </w:rPr>
          <w:delText xml:space="preserve">(b)  </w:delText>
        </w:r>
        <w:r w:rsidRPr="00BF1C3B" w:rsidDel="00DB2C68">
          <w:rPr>
            <w:sz w:val="22"/>
            <w:szCs w:val="22"/>
            <w:u w:val="single"/>
          </w:rPr>
          <w:delText>Outpatient</w:delText>
        </w:r>
        <w:r w:rsidRPr="00BF1C3B" w:rsidDel="00DB2C68">
          <w:rPr>
            <w:sz w:val="22"/>
            <w:szCs w:val="22"/>
          </w:rPr>
          <w:delText>.  Transportation of persons to a hospital or other health care facility for outpatient services other than routine tests or treatments or return transportation following performance of these services. Medical necessity will determine the appropriate means of transportation in each circumstance.</w:delText>
        </w:r>
      </w:del>
    </w:p>
    <w:p w:rsidR="002E0532" w:rsidRPr="00BF1C3B" w:rsidDel="00DB2C68" w:rsidRDefault="002E0532">
      <w:pPr>
        <w:tabs>
          <w:tab w:val="left" w:pos="-720"/>
        </w:tabs>
        <w:suppressAutoHyphens/>
        <w:rPr>
          <w:del w:id="34" w:author="Author"/>
          <w:sz w:val="22"/>
          <w:szCs w:val="22"/>
        </w:rPr>
      </w:pPr>
    </w:p>
    <w:p w:rsidR="002E0532" w:rsidRPr="00BF1C3B" w:rsidDel="00DB2C68" w:rsidRDefault="002E0532" w:rsidP="00BF1C3B">
      <w:pPr>
        <w:tabs>
          <w:tab w:val="left" w:pos="-720"/>
          <w:tab w:val="left" w:pos="0"/>
        </w:tabs>
        <w:suppressAutoHyphens/>
        <w:ind w:left="720"/>
        <w:rPr>
          <w:del w:id="35" w:author="Author"/>
          <w:sz w:val="22"/>
          <w:szCs w:val="22"/>
        </w:rPr>
      </w:pPr>
      <w:del w:id="36" w:author="Author">
        <w:r w:rsidRPr="00BF1C3B" w:rsidDel="00DB2C68">
          <w:rPr>
            <w:sz w:val="22"/>
            <w:szCs w:val="22"/>
          </w:rPr>
          <w:delText xml:space="preserve">(4)  </w:delText>
        </w:r>
        <w:r w:rsidRPr="00BF1C3B" w:rsidDel="00DB2C68">
          <w:rPr>
            <w:sz w:val="22"/>
            <w:szCs w:val="22"/>
            <w:u w:val="single"/>
          </w:rPr>
          <w:delText>Exclusion</w:delText>
        </w:r>
        <w:r w:rsidRPr="00BF1C3B" w:rsidDel="00DB2C68">
          <w:rPr>
            <w:sz w:val="22"/>
            <w:szCs w:val="22"/>
          </w:rPr>
          <w:delText>.  114.3 CMR 27.00 and the payment rates in 114.3 CMR 27.03 (2) shall not, under any conditions, apply when the purchasing agency determines that:</w:delText>
        </w:r>
      </w:del>
    </w:p>
    <w:p w:rsidR="002E0532" w:rsidRPr="00BF1C3B" w:rsidDel="00DB2C68" w:rsidRDefault="002E0532" w:rsidP="00F953A4">
      <w:pPr>
        <w:tabs>
          <w:tab w:val="left" w:pos="-720"/>
        </w:tabs>
        <w:suppressAutoHyphens/>
        <w:ind w:left="1080"/>
        <w:jc w:val="both"/>
        <w:rPr>
          <w:del w:id="37" w:author="Author"/>
          <w:sz w:val="22"/>
          <w:szCs w:val="22"/>
        </w:rPr>
      </w:pPr>
      <w:del w:id="38" w:author="Author">
        <w:r w:rsidRPr="00BF1C3B" w:rsidDel="00DB2C68">
          <w:rPr>
            <w:sz w:val="22"/>
            <w:szCs w:val="22"/>
          </w:rPr>
          <w:delText xml:space="preserve">(a) </w:delText>
        </w:r>
        <w:r w:rsidR="00F953A4" w:rsidDel="00DB2C68">
          <w:rPr>
            <w:sz w:val="22"/>
            <w:szCs w:val="22"/>
          </w:rPr>
          <w:delText xml:space="preserve"> </w:delText>
        </w:r>
        <w:r w:rsidRPr="00BF1C3B" w:rsidDel="00DB2C68">
          <w:rPr>
            <w:sz w:val="22"/>
            <w:szCs w:val="22"/>
          </w:rPr>
          <w:delText>no medical necessity exists; or</w:delText>
        </w:r>
      </w:del>
    </w:p>
    <w:p w:rsidR="002E0532" w:rsidRPr="00BF1C3B" w:rsidDel="00DB2C68" w:rsidRDefault="002E0532" w:rsidP="00F953A4">
      <w:pPr>
        <w:tabs>
          <w:tab w:val="left" w:pos="-720"/>
        </w:tabs>
        <w:suppressAutoHyphens/>
        <w:ind w:left="1080"/>
        <w:jc w:val="both"/>
        <w:rPr>
          <w:del w:id="39" w:author="Author"/>
          <w:sz w:val="22"/>
          <w:szCs w:val="22"/>
        </w:rPr>
      </w:pPr>
      <w:del w:id="40" w:author="Author">
        <w:r w:rsidRPr="00BF1C3B" w:rsidDel="00DB2C68">
          <w:rPr>
            <w:sz w:val="22"/>
            <w:szCs w:val="22"/>
          </w:rPr>
          <w:delText xml:space="preserve">(b) </w:delText>
        </w:r>
        <w:r w:rsidR="00F953A4" w:rsidDel="00DB2C68">
          <w:rPr>
            <w:sz w:val="22"/>
            <w:szCs w:val="22"/>
          </w:rPr>
          <w:delText xml:space="preserve"> </w:delText>
        </w:r>
        <w:r w:rsidRPr="00BF1C3B" w:rsidDel="00DB2C68">
          <w:rPr>
            <w:sz w:val="22"/>
            <w:szCs w:val="22"/>
          </w:rPr>
          <w:delText>some means of transportation other than an ambulance or chair car may be used without endangering the patient's health; or</w:delText>
        </w:r>
      </w:del>
    </w:p>
    <w:p w:rsidR="002E0532" w:rsidRPr="00BF1C3B" w:rsidDel="00DB2C68" w:rsidRDefault="002E0532" w:rsidP="00F953A4">
      <w:pPr>
        <w:tabs>
          <w:tab w:val="left" w:pos="-720"/>
        </w:tabs>
        <w:suppressAutoHyphens/>
        <w:ind w:left="1080"/>
        <w:jc w:val="both"/>
        <w:rPr>
          <w:del w:id="41" w:author="Author"/>
          <w:sz w:val="22"/>
          <w:szCs w:val="22"/>
        </w:rPr>
      </w:pPr>
      <w:del w:id="42" w:author="Author">
        <w:r w:rsidRPr="00BF1C3B" w:rsidDel="00DB2C68">
          <w:rPr>
            <w:sz w:val="22"/>
            <w:szCs w:val="22"/>
          </w:rPr>
          <w:delText xml:space="preserve">(c) </w:delText>
        </w:r>
        <w:r w:rsidR="00F953A4" w:rsidDel="00DB2C68">
          <w:rPr>
            <w:sz w:val="22"/>
            <w:szCs w:val="22"/>
          </w:rPr>
          <w:delText xml:space="preserve"> </w:delText>
        </w:r>
        <w:r w:rsidRPr="00BF1C3B" w:rsidDel="00DB2C68">
          <w:rPr>
            <w:sz w:val="22"/>
            <w:szCs w:val="22"/>
          </w:rPr>
          <w:delText>ambulance or chair car usage is for an unauthorized purpose.</w:delText>
        </w:r>
      </w:del>
    </w:p>
    <w:p w:rsidR="002E0532" w:rsidRPr="00BF1C3B" w:rsidDel="00DB2C68" w:rsidRDefault="002E0532">
      <w:pPr>
        <w:tabs>
          <w:tab w:val="left" w:pos="0"/>
          <w:tab w:val="num" w:pos="1170"/>
        </w:tabs>
        <w:suppressAutoHyphens/>
        <w:jc w:val="both"/>
        <w:rPr>
          <w:del w:id="43" w:author="Author"/>
          <w:sz w:val="22"/>
          <w:szCs w:val="22"/>
        </w:rPr>
      </w:pPr>
    </w:p>
    <w:p w:rsidR="002E0532" w:rsidRPr="00BF1C3B" w:rsidDel="00DB2C68" w:rsidRDefault="002E0532" w:rsidP="00F953A4">
      <w:pPr>
        <w:tabs>
          <w:tab w:val="left" w:pos="0"/>
        </w:tabs>
        <w:suppressAutoHyphens/>
        <w:ind w:left="720"/>
        <w:rPr>
          <w:del w:id="44" w:author="Author"/>
          <w:snapToGrid w:val="0"/>
          <w:spacing w:val="-3"/>
          <w:sz w:val="22"/>
          <w:szCs w:val="22"/>
        </w:rPr>
      </w:pPr>
      <w:del w:id="45" w:author="Author">
        <w:r w:rsidRPr="00BF1C3B" w:rsidDel="00DB2C68">
          <w:rPr>
            <w:sz w:val="22"/>
            <w:szCs w:val="22"/>
          </w:rPr>
          <w:delText xml:space="preserve">(5)  </w:delText>
        </w:r>
        <w:r w:rsidRPr="00BF1C3B" w:rsidDel="00DB2C68">
          <w:rPr>
            <w:snapToGrid w:val="0"/>
            <w:spacing w:val="-3"/>
            <w:sz w:val="22"/>
            <w:szCs w:val="22"/>
            <w:u w:val="single"/>
          </w:rPr>
          <w:delText>Coding Updates and Corrections</w:delText>
        </w:r>
        <w:r w:rsidRPr="00F953A4" w:rsidDel="00DB2C68">
          <w:rPr>
            <w:snapToGrid w:val="0"/>
            <w:spacing w:val="-3"/>
            <w:sz w:val="22"/>
            <w:szCs w:val="22"/>
          </w:rPr>
          <w:delText xml:space="preserve">. </w:delText>
        </w:r>
        <w:r w:rsidRPr="00BF1C3B" w:rsidDel="00DB2C68">
          <w:rPr>
            <w:snapToGrid w:val="0"/>
            <w:spacing w:val="-3"/>
            <w:sz w:val="22"/>
            <w:szCs w:val="22"/>
          </w:rPr>
          <w:delText xml:space="preserve"> The Division may publish procedure code updates and corrections in  the form of an Informational Bulletin. Updates may reference coding systems including but not limited to the </w:delText>
        </w:r>
        <w:r w:rsidRPr="00BF1C3B" w:rsidDel="00DB2C68">
          <w:rPr>
            <w:i/>
            <w:snapToGrid w:val="0"/>
            <w:spacing w:val="-3"/>
            <w:sz w:val="22"/>
            <w:szCs w:val="22"/>
          </w:rPr>
          <w:delText>Healthcare Common Procedure Coding System (HCPCS).</w:delText>
        </w:r>
        <w:r w:rsidRPr="00BF1C3B" w:rsidDel="00DB2C68">
          <w:rPr>
            <w:snapToGrid w:val="0"/>
            <w:spacing w:val="-3"/>
            <w:sz w:val="22"/>
            <w:szCs w:val="22"/>
          </w:rPr>
          <w:delText xml:space="preserve"> The publication of such updates and corrections will list:</w:delText>
        </w:r>
      </w:del>
    </w:p>
    <w:p w:rsidR="002E0532" w:rsidRPr="00BF1C3B" w:rsidDel="00DB2C68" w:rsidRDefault="00BF1C3B" w:rsidP="00F953A4">
      <w:pPr>
        <w:tabs>
          <w:tab w:val="left" w:pos="0"/>
        </w:tabs>
        <w:suppressAutoHyphens/>
        <w:ind w:left="1080"/>
        <w:rPr>
          <w:del w:id="46" w:author="Author"/>
          <w:snapToGrid w:val="0"/>
          <w:spacing w:val="-3"/>
          <w:sz w:val="22"/>
          <w:szCs w:val="22"/>
        </w:rPr>
      </w:pPr>
      <w:del w:id="47" w:author="Author">
        <w:r w:rsidDel="00DB2C68">
          <w:rPr>
            <w:snapToGrid w:val="0"/>
            <w:spacing w:val="-3"/>
            <w:sz w:val="22"/>
            <w:szCs w:val="22"/>
          </w:rPr>
          <w:delText xml:space="preserve">(a)  </w:delText>
        </w:r>
        <w:r w:rsidR="002E0532" w:rsidRPr="00BF1C3B" w:rsidDel="00DB2C68">
          <w:rPr>
            <w:snapToGrid w:val="0"/>
            <w:spacing w:val="-3"/>
            <w:sz w:val="22"/>
            <w:szCs w:val="22"/>
          </w:rPr>
          <w:delText>codes for which only the code numbers change, with the corresponding cross references between existing and new codes;</w:delText>
        </w:r>
      </w:del>
    </w:p>
    <w:p w:rsidR="002E0532" w:rsidRPr="00BF1C3B" w:rsidDel="00DB2C68" w:rsidRDefault="00BF1C3B" w:rsidP="00F953A4">
      <w:pPr>
        <w:tabs>
          <w:tab w:val="left" w:pos="0"/>
        </w:tabs>
        <w:suppressAutoHyphens/>
        <w:ind w:left="1080"/>
        <w:rPr>
          <w:del w:id="48" w:author="Author"/>
          <w:snapToGrid w:val="0"/>
          <w:spacing w:val="-3"/>
          <w:sz w:val="22"/>
          <w:szCs w:val="22"/>
        </w:rPr>
      </w:pPr>
      <w:del w:id="49" w:author="Author">
        <w:r w:rsidDel="00DB2C68">
          <w:rPr>
            <w:snapToGrid w:val="0"/>
            <w:spacing w:val="-3"/>
            <w:sz w:val="22"/>
            <w:szCs w:val="22"/>
          </w:rPr>
          <w:lastRenderedPageBreak/>
          <w:delText xml:space="preserve">(b)  </w:delText>
        </w:r>
        <w:r w:rsidR="002E0532" w:rsidRPr="00BF1C3B" w:rsidDel="00DB2C68">
          <w:rPr>
            <w:snapToGrid w:val="0"/>
            <w:spacing w:val="-3"/>
            <w:sz w:val="22"/>
            <w:szCs w:val="22"/>
          </w:rPr>
          <w:delText>deleted codes for which there are no corresponding new codes; and</w:delText>
        </w:r>
      </w:del>
    </w:p>
    <w:p w:rsidR="002E0532" w:rsidRPr="00BF1C3B" w:rsidDel="00DB2C68" w:rsidRDefault="00BF1C3B" w:rsidP="00F953A4">
      <w:pPr>
        <w:tabs>
          <w:tab w:val="left" w:pos="0"/>
        </w:tabs>
        <w:suppressAutoHyphens/>
        <w:ind w:left="1080"/>
        <w:rPr>
          <w:del w:id="50" w:author="Author"/>
          <w:snapToGrid w:val="0"/>
          <w:spacing w:val="-3"/>
          <w:sz w:val="22"/>
          <w:szCs w:val="22"/>
        </w:rPr>
      </w:pPr>
      <w:del w:id="51" w:author="Author">
        <w:r w:rsidDel="00DB2C68">
          <w:rPr>
            <w:snapToGrid w:val="0"/>
            <w:spacing w:val="-3"/>
            <w:sz w:val="22"/>
            <w:szCs w:val="22"/>
          </w:rPr>
          <w:delText xml:space="preserve">(c)  </w:delText>
        </w:r>
        <w:r w:rsidR="002E0532" w:rsidRPr="00BF1C3B" w:rsidDel="00DB2C68">
          <w:rPr>
            <w:snapToGrid w:val="0"/>
            <w:spacing w:val="-3"/>
            <w:sz w:val="22"/>
            <w:szCs w:val="22"/>
          </w:rPr>
          <w:delText>codes for entirely new services that require pricing.  The Division will list these codes and apply individual consideration (I.C.) reimbursement for these codes until appropriate rates can be developed.</w:delText>
        </w:r>
      </w:del>
    </w:p>
    <w:p w:rsidR="002E0532" w:rsidRPr="00BF1C3B" w:rsidDel="00DB2C68" w:rsidRDefault="002E0532">
      <w:pPr>
        <w:tabs>
          <w:tab w:val="left" w:pos="0"/>
          <w:tab w:val="num" w:pos="1170"/>
        </w:tabs>
        <w:suppressAutoHyphens/>
        <w:jc w:val="both"/>
        <w:rPr>
          <w:del w:id="52" w:author="Author"/>
          <w:sz w:val="22"/>
          <w:szCs w:val="22"/>
        </w:rPr>
      </w:pPr>
    </w:p>
    <w:p w:rsidR="002E0532" w:rsidRPr="00BF1C3B" w:rsidDel="00DB2C68" w:rsidRDefault="002E0532" w:rsidP="00F953A4">
      <w:pPr>
        <w:tabs>
          <w:tab w:val="left" w:pos="0"/>
        </w:tabs>
        <w:suppressAutoHyphens/>
        <w:ind w:left="720"/>
        <w:rPr>
          <w:del w:id="53" w:author="Author"/>
          <w:snapToGrid w:val="0"/>
          <w:spacing w:val="-3"/>
          <w:sz w:val="22"/>
          <w:szCs w:val="22"/>
        </w:rPr>
      </w:pPr>
      <w:del w:id="54" w:author="Author">
        <w:r w:rsidRPr="00BF1C3B" w:rsidDel="00DB2C68">
          <w:rPr>
            <w:sz w:val="22"/>
            <w:szCs w:val="22"/>
          </w:rPr>
          <w:delText xml:space="preserve">(6)  </w:delText>
        </w:r>
        <w:r w:rsidRPr="00BF1C3B" w:rsidDel="00DB2C68">
          <w:rPr>
            <w:snapToGrid w:val="0"/>
            <w:spacing w:val="-3"/>
            <w:sz w:val="22"/>
            <w:szCs w:val="22"/>
            <w:u w:val="single"/>
          </w:rPr>
          <w:delText>Administrative Information Bulletins</w:delText>
        </w:r>
        <w:r w:rsidRPr="00F953A4" w:rsidDel="00DB2C68">
          <w:rPr>
            <w:snapToGrid w:val="0"/>
            <w:spacing w:val="-3"/>
            <w:sz w:val="22"/>
            <w:szCs w:val="22"/>
          </w:rPr>
          <w:delText xml:space="preserve">. </w:delText>
        </w:r>
        <w:r w:rsidRPr="00BF1C3B" w:rsidDel="00DB2C68">
          <w:rPr>
            <w:snapToGrid w:val="0"/>
            <w:spacing w:val="-3"/>
            <w:sz w:val="22"/>
            <w:szCs w:val="22"/>
          </w:rPr>
          <w:delText xml:space="preserve"> The Division may issue administrative information bulletins to clarify its policy on and understanding of substantive provisions of 114.3 CMR 27.00.  </w:delText>
        </w:r>
      </w:del>
    </w:p>
    <w:p w:rsidR="002E0532" w:rsidRPr="00BF1C3B" w:rsidDel="00DB2C68" w:rsidRDefault="002E0532">
      <w:pPr>
        <w:tabs>
          <w:tab w:val="left" w:pos="-720"/>
        </w:tabs>
        <w:suppressAutoHyphens/>
        <w:rPr>
          <w:del w:id="55" w:author="Author"/>
          <w:sz w:val="22"/>
          <w:szCs w:val="22"/>
        </w:rPr>
      </w:pPr>
    </w:p>
    <w:p w:rsidR="002E0532" w:rsidRPr="00BF1C3B" w:rsidDel="00DB2C68" w:rsidRDefault="00BC4E84" w:rsidP="00C0260C">
      <w:pPr>
        <w:tabs>
          <w:tab w:val="left" w:pos="-720"/>
        </w:tabs>
        <w:suppressAutoHyphens/>
        <w:ind w:left="720"/>
        <w:rPr>
          <w:del w:id="56" w:author="Author"/>
          <w:sz w:val="22"/>
          <w:szCs w:val="22"/>
        </w:rPr>
      </w:pPr>
      <w:del w:id="57" w:author="Author">
        <w:r w:rsidDel="00DB2C68">
          <w:rPr>
            <w:sz w:val="22"/>
            <w:szCs w:val="22"/>
          </w:rPr>
          <w:delText xml:space="preserve">(7)  </w:delText>
        </w:r>
        <w:r w:rsidR="002E0532" w:rsidRPr="00BF1C3B" w:rsidDel="00DB2C68">
          <w:rPr>
            <w:sz w:val="22"/>
            <w:szCs w:val="22"/>
            <w:u w:val="single"/>
          </w:rPr>
          <w:delText>Authority</w:delText>
        </w:r>
        <w:r w:rsidR="002E0532" w:rsidRPr="00BF1C3B" w:rsidDel="00DB2C68">
          <w:rPr>
            <w:sz w:val="22"/>
            <w:szCs w:val="22"/>
          </w:rPr>
          <w:delText>.  114.3 CMR 27.00 is adopted pursuant to M.G.L. c.118G.</w:delText>
        </w:r>
      </w:del>
    </w:p>
    <w:p w:rsidR="002E0532" w:rsidRPr="00BF1C3B" w:rsidDel="00DB2C68" w:rsidRDefault="002E0532">
      <w:pPr>
        <w:tabs>
          <w:tab w:val="left" w:pos="-720"/>
        </w:tabs>
        <w:suppressAutoHyphens/>
        <w:rPr>
          <w:del w:id="58" w:author="Author"/>
          <w:sz w:val="22"/>
          <w:szCs w:val="22"/>
          <w:u w:val="single"/>
        </w:rPr>
      </w:pPr>
    </w:p>
    <w:p w:rsidR="002E0532" w:rsidRPr="00BF1C3B" w:rsidDel="00DB2C68" w:rsidRDefault="002E0532">
      <w:pPr>
        <w:tabs>
          <w:tab w:val="left" w:pos="-720"/>
        </w:tabs>
        <w:suppressAutoHyphens/>
        <w:rPr>
          <w:del w:id="59" w:author="Author"/>
          <w:sz w:val="22"/>
          <w:szCs w:val="22"/>
        </w:rPr>
      </w:pPr>
      <w:del w:id="60" w:author="Author">
        <w:r w:rsidRPr="00BF1C3B" w:rsidDel="00DB2C68">
          <w:rPr>
            <w:sz w:val="22"/>
            <w:szCs w:val="22"/>
            <w:u w:val="single"/>
          </w:rPr>
          <w:delText>27.02:  General Definitions</w:delText>
        </w:r>
      </w:del>
    </w:p>
    <w:p w:rsidR="002E0532" w:rsidRPr="00BF1C3B" w:rsidDel="00DB2C68" w:rsidRDefault="002E0532">
      <w:pPr>
        <w:tabs>
          <w:tab w:val="left" w:pos="-720"/>
        </w:tabs>
        <w:suppressAutoHyphens/>
        <w:rPr>
          <w:del w:id="61" w:author="Author"/>
          <w:sz w:val="22"/>
          <w:szCs w:val="22"/>
        </w:rPr>
      </w:pPr>
    </w:p>
    <w:p w:rsidR="002E0532" w:rsidRPr="00BF1C3B" w:rsidDel="00DB2C68" w:rsidRDefault="002E0532" w:rsidP="00BF1C3B">
      <w:pPr>
        <w:tabs>
          <w:tab w:val="left" w:pos="-720"/>
          <w:tab w:val="left" w:pos="0"/>
        </w:tabs>
        <w:suppressAutoHyphens/>
        <w:ind w:left="720"/>
        <w:rPr>
          <w:del w:id="62" w:author="Author"/>
          <w:sz w:val="22"/>
          <w:szCs w:val="22"/>
        </w:rPr>
      </w:pPr>
      <w:del w:id="63" w:author="Author">
        <w:r w:rsidRPr="00BF1C3B" w:rsidDel="00DB2C68">
          <w:rPr>
            <w:sz w:val="22"/>
            <w:szCs w:val="22"/>
            <w:u w:val="single"/>
          </w:rPr>
          <w:delText>Meaning of Terms</w:delText>
        </w:r>
        <w:r w:rsidRPr="00BF1C3B" w:rsidDel="00DB2C68">
          <w:rPr>
            <w:sz w:val="22"/>
            <w:szCs w:val="22"/>
          </w:rPr>
          <w:delText>.  As used in 114.3 CMR 27.00, unless the context otherwise requires, terms shall have the meanings set forth in 114.3 CMR 27.02.</w:delText>
        </w:r>
      </w:del>
    </w:p>
    <w:p w:rsidR="002E0532" w:rsidRPr="00BF1C3B" w:rsidDel="00DB2C68" w:rsidRDefault="002E0532" w:rsidP="00BF1C3B">
      <w:pPr>
        <w:tabs>
          <w:tab w:val="left" w:pos="-720"/>
        </w:tabs>
        <w:suppressAutoHyphens/>
        <w:rPr>
          <w:del w:id="64" w:author="Author"/>
          <w:sz w:val="22"/>
          <w:szCs w:val="22"/>
        </w:rPr>
      </w:pPr>
    </w:p>
    <w:p w:rsidR="002E0532" w:rsidRPr="00BF1C3B" w:rsidDel="00DB2C68" w:rsidRDefault="002E0532" w:rsidP="00BF1C3B">
      <w:pPr>
        <w:tabs>
          <w:tab w:val="left" w:pos="-720"/>
          <w:tab w:val="left" w:pos="0"/>
        </w:tabs>
        <w:suppressAutoHyphens/>
        <w:ind w:left="720"/>
        <w:rPr>
          <w:del w:id="65" w:author="Author"/>
          <w:sz w:val="22"/>
          <w:szCs w:val="22"/>
        </w:rPr>
      </w:pPr>
      <w:del w:id="66" w:author="Author">
        <w:r w:rsidRPr="00BF1C3B" w:rsidDel="00DB2C68">
          <w:rPr>
            <w:sz w:val="22"/>
            <w:szCs w:val="22"/>
            <w:u w:val="single"/>
          </w:rPr>
          <w:delText>Additional Person</w:delText>
        </w:r>
        <w:r w:rsidRPr="00BF1C3B" w:rsidDel="00DB2C68">
          <w:rPr>
            <w:sz w:val="22"/>
            <w:szCs w:val="22"/>
          </w:rPr>
          <w:delText>.  A second patient transported together in an ambulance or chair car along with another patient both of whom require that form of transportation.</w:delText>
        </w:r>
      </w:del>
    </w:p>
    <w:p w:rsidR="002E0532" w:rsidRPr="00BF1C3B" w:rsidDel="00DB2C68" w:rsidRDefault="002E0532" w:rsidP="00BF1C3B">
      <w:pPr>
        <w:tabs>
          <w:tab w:val="left" w:pos="-720"/>
        </w:tabs>
        <w:suppressAutoHyphens/>
        <w:rPr>
          <w:del w:id="67" w:author="Author"/>
          <w:sz w:val="22"/>
          <w:szCs w:val="22"/>
        </w:rPr>
      </w:pPr>
    </w:p>
    <w:p w:rsidR="002E0532" w:rsidRPr="00BF1C3B" w:rsidDel="00DB2C68" w:rsidRDefault="002E0532" w:rsidP="00BF1C3B">
      <w:pPr>
        <w:tabs>
          <w:tab w:val="left" w:pos="-720"/>
        </w:tabs>
        <w:suppressAutoHyphens/>
        <w:ind w:left="720"/>
        <w:rPr>
          <w:del w:id="68" w:author="Author"/>
          <w:sz w:val="22"/>
          <w:szCs w:val="22"/>
        </w:rPr>
      </w:pPr>
      <w:del w:id="69" w:author="Author">
        <w:r w:rsidRPr="00BF1C3B" w:rsidDel="00DB2C68">
          <w:rPr>
            <w:sz w:val="22"/>
            <w:szCs w:val="22"/>
            <w:u w:val="single"/>
          </w:rPr>
          <w:delText>Advanced Life Support, Level 1 (ALS1)</w:delText>
        </w:r>
        <w:r w:rsidRPr="00F953A4" w:rsidDel="00DB2C68">
          <w:rPr>
            <w:sz w:val="22"/>
            <w:szCs w:val="22"/>
          </w:rPr>
          <w:delText xml:space="preserve">. </w:delText>
        </w:r>
        <w:r w:rsidR="00F953A4" w:rsidDel="00DB2C68">
          <w:rPr>
            <w:sz w:val="22"/>
            <w:szCs w:val="22"/>
          </w:rPr>
          <w:delText xml:space="preserve"> </w:delText>
        </w:r>
        <w:r w:rsidRPr="00BF1C3B" w:rsidDel="00DB2C68">
          <w:rPr>
            <w:sz w:val="22"/>
            <w:szCs w:val="22"/>
          </w:rPr>
          <w:delText>When medically necessary, this is the provision of an assessment by an advanced life support (ALS) ambulance provider or supplier or the furnishing of one or more ALS interventions.  An ALS assessment is performed by an ALS crew and results in the determination that the patient’s condition requires ALS level of care, even if no other ALS intervention is performed.  An ALS provider or supplier is defined as a provider or supplier whose staff includes an individual trained to the level of the Emergency Medical Technician-Intermediate (EMT-Intermediate) or Paramedic as defined in the National Emergency Medicine Services (EMS) Education and Practice Blueprint.  An ALS intervention is defined as a procedure beyond the scope of an EMT-Basic as defined in the National EMS Education and Practice Blueprint.</w:delText>
        </w:r>
      </w:del>
    </w:p>
    <w:p w:rsidR="002E0532" w:rsidRPr="00BF1C3B" w:rsidDel="00DB2C68" w:rsidRDefault="002E0532" w:rsidP="00BF1C3B">
      <w:pPr>
        <w:tabs>
          <w:tab w:val="left" w:pos="-720"/>
        </w:tabs>
        <w:suppressAutoHyphens/>
        <w:rPr>
          <w:del w:id="70" w:author="Author"/>
          <w:sz w:val="22"/>
          <w:szCs w:val="22"/>
        </w:rPr>
      </w:pPr>
    </w:p>
    <w:p w:rsidR="002E0532" w:rsidRPr="00BF1C3B" w:rsidDel="00DB2C68" w:rsidRDefault="002E0532" w:rsidP="00BF1C3B">
      <w:pPr>
        <w:tabs>
          <w:tab w:val="left" w:pos="-720"/>
        </w:tabs>
        <w:suppressAutoHyphens/>
        <w:ind w:left="720"/>
        <w:rPr>
          <w:del w:id="71" w:author="Author"/>
          <w:sz w:val="22"/>
          <w:szCs w:val="22"/>
        </w:rPr>
      </w:pPr>
      <w:del w:id="72" w:author="Author">
        <w:r w:rsidRPr="00BF1C3B" w:rsidDel="00DB2C68">
          <w:rPr>
            <w:sz w:val="22"/>
            <w:szCs w:val="22"/>
            <w:u w:val="single"/>
          </w:rPr>
          <w:delText>Advanced Life Support, Level 2 (ALS2)</w:delText>
        </w:r>
        <w:r w:rsidRPr="00F953A4" w:rsidDel="00DB2C68">
          <w:rPr>
            <w:sz w:val="22"/>
            <w:szCs w:val="22"/>
          </w:rPr>
          <w:delText xml:space="preserve">.  </w:delText>
        </w:r>
        <w:r w:rsidRPr="00BF1C3B" w:rsidDel="00DB2C68">
          <w:rPr>
            <w:sz w:val="22"/>
            <w:szCs w:val="22"/>
          </w:rPr>
          <w:delText>When medically necessary, the administration of at least three different medications or  one or more of the following ALS procedures: manual defibrillation/cardioversion, endotracheal intubation, central venous line, cardiac pacing, chest decompression, surgical airway, intraosseous line.</w:delText>
        </w:r>
      </w:del>
    </w:p>
    <w:p w:rsidR="002E0532" w:rsidRPr="00BF1C3B" w:rsidDel="00DB2C68" w:rsidRDefault="002E0532" w:rsidP="00BF1C3B">
      <w:pPr>
        <w:tabs>
          <w:tab w:val="left" w:pos="-720"/>
        </w:tabs>
        <w:suppressAutoHyphens/>
        <w:rPr>
          <w:del w:id="73" w:author="Author"/>
          <w:sz w:val="22"/>
          <w:szCs w:val="22"/>
          <w:u w:val="single"/>
        </w:rPr>
      </w:pPr>
    </w:p>
    <w:p w:rsidR="002E0532" w:rsidRPr="00BF1C3B" w:rsidDel="00DB2C68" w:rsidRDefault="002E0532" w:rsidP="00BF1C3B">
      <w:pPr>
        <w:tabs>
          <w:tab w:val="left" w:pos="-720"/>
          <w:tab w:val="left" w:pos="0"/>
        </w:tabs>
        <w:suppressAutoHyphens/>
        <w:ind w:left="720"/>
        <w:rPr>
          <w:del w:id="74" w:author="Author"/>
          <w:sz w:val="22"/>
          <w:szCs w:val="22"/>
        </w:rPr>
      </w:pPr>
      <w:del w:id="75" w:author="Author">
        <w:r w:rsidRPr="00BF1C3B" w:rsidDel="00DB2C68">
          <w:rPr>
            <w:sz w:val="22"/>
            <w:szCs w:val="22"/>
            <w:u w:val="single"/>
          </w:rPr>
          <w:delText>Ambulance</w:delText>
        </w:r>
        <w:r w:rsidRPr="00BF1C3B" w:rsidDel="00DB2C68">
          <w:rPr>
            <w:sz w:val="22"/>
            <w:szCs w:val="22"/>
          </w:rPr>
          <w:delText xml:space="preserve">.  An aircraft, boat, motor vehicle or other means of transportation, including a dual purpose vehicle, however named, whether privately or publicly owned, which is intended to be used for and is maintained and operated for the transportation of sick, injured or disabled persons and which has in force a valid certificate of inspection and license issued by the Department of Public Health, Commonwealth of Massachusetts, as set forth in 105 CMR 170.000 for the implementation of M.G.L.c.111C, Regulating Ambulances and Ambulance Services (Department of Public Health).  </w:delText>
        </w:r>
      </w:del>
    </w:p>
    <w:p w:rsidR="002E0532" w:rsidRPr="00BF1C3B" w:rsidDel="00DB2C68" w:rsidRDefault="002E0532" w:rsidP="00BF1C3B">
      <w:pPr>
        <w:tabs>
          <w:tab w:val="left" w:pos="-720"/>
        </w:tabs>
        <w:suppressAutoHyphens/>
        <w:rPr>
          <w:del w:id="76" w:author="Author"/>
          <w:sz w:val="22"/>
          <w:szCs w:val="22"/>
        </w:rPr>
      </w:pPr>
    </w:p>
    <w:p w:rsidR="002E0532" w:rsidRPr="00BF1C3B" w:rsidDel="00DB2C68" w:rsidRDefault="002E0532" w:rsidP="00BF1C3B">
      <w:pPr>
        <w:tabs>
          <w:tab w:val="left" w:pos="-720"/>
        </w:tabs>
        <w:suppressAutoHyphens/>
        <w:ind w:left="720"/>
        <w:rPr>
          <w:del w:id="77" w:author="Author"/>
          <w:sz w:val="22"/>
          <w:szCs w:val="22"/>
        </w:rPr>
      </w:pPr>
      <w:del w:id="78" w:author="Author">
        <w:r w:rsidRPr="00BF1C3B" w:rsidDel="00DB2C68">
          <w:rPr>
            <w:sz w:val="22"/>
            <w:szCs w:val="22"/>
            <w:u w:val="single"/>
          </w:rPr>
          <w:delText>Basic Life Support (BLS)</w:delText>
        </w:r>
        <w:r w:rsidRPr="00F953A4" w:rsidDel="00DB2C68">
          <w:rPr>
            <w:sz w:val="22"/>
            <w:szCs w:val="22"/>
          </w:rPr>
          <w:delText>.</w:delText>
        </w:r>
        <w:r w:rsidRPr="00BF1C3B" w:rsidDel="00DB2C68">
          <w:rPr>
            <w:sz w:val="22"/>
            <w:szCs w:val="22"/>
          </w:rPr>
          <w:delText xml:space="preserve">  When medically necessary, the provision of basic life support (BLS) services as defined in the National EMS Education and Practice Blueprint for the EMT-Basic including the establishment of a peripheral intravenous (IV) line.</w:delText>
        </w:r>
      </w:del>
    </w:p>
    <w:p w:rsidR="002E0532" w:rsidRPr="00BF1C3B" w:rsidDel="00DB2C68" w:rsidRDefault="002E0532" w:rsidP="00BF1C3B">
      <w:pPr>
        <w:tabs>
          <w:tab w:val="left" w:pos="-720"/>
        </w:tabs>
        <w:suppressAutoHyphens/>
        <w:rPr>
          <w:del w:id="79" w:author="Author"/>
          <w:sz w:val="22"/>
          <w:szCs w:val="22"/>
        </w:rPr>
      </w:pPr>
    </w:p>
    <w:p w:rsidR="002E0532" w:rsidRPr="00BF1C3B" w:rsidDel="00DB2C68" w:rsidRDefault="002E0532" w:rsidP="00BF1C3B">
      <w:pPr>
        <w:tabs>
          <w:tab w:val="left" w:pos="-720"/>
        </w:tabs>
        <w:suppressAutoHyphens/>
        <w:ind w:left="720"/>
        <w:rPr>
          <w:del w:id="80" w:author="Author"/>
          <w:sz w:val="22"/>
          <w:szCs w:val="22"/>
        </w:rPr>
      </w:pPr>
      <w:del w:id="81" w:author="Author">
        <w:r w:rsidRPr="00BF1C3B" w:rsidDel="00DB2C68">
          <w:rPr>
            <w:sz w:val="22"/>
            <w:szCs w:val="22"/>
            <w:u w:val="single"/>
          </w:rPr>
          <w:delText>Division</w:delText>
        </w:r>
        <w:r w:rsidRPr="00F953A4" w:rsidDel="00DB2C68">
          <w:rPr>
            <w:sz w:val="22"/>
            <w:szCs w:val="22"/>
          </w:rPr>
          <w:delText xml:space="preserve">. </w:delText>
        </w:r>
        <w:r w:rsidR="00F953A4" w:rsidDel="00DB2C68">
          <w:rPr>
            <w:sz w:val="22"/>
            <w:szCs w:val="22"/>
          </w:rPr>
          <w:delText xml:space="preserve"> </w:delText>
        </w:r>
        <w:r w:rsidRPr="00BF1C3B" w:rsidDel="00DB2C68">
          <w:rPr>
            <w:sz w:val="22"/>
            <w:szCs w:val="22"/>
          </w:rPr>
          <w:delText>The Division of Health Care Finance and Policy, established under M.G.L. c. 118G.</w:delText>
        </w:r>
      </w:del>
    </w:p>
    <w:p w:rsidR="002E0532" w:rsidRPr="00BF1C3B" w:rsidDel="00DB2C68" w:rsidRDefault="002E0532" w:rsidP="00BF1C3B">
      <w:pPr>
        <w:tabs>
          <w:tab w:val="left" w:pos="-720"/>
        </w:tabs>
        <w:suppressAutoHyphens/>
        <w:ind w:left="720"/>
        <w:rPr>
          <w:del w:id="82" w:author="Author"/>
          <w:sz w:val="22"/>
          <w:szCs w:val="22"/>
        </w:rPr>
      </w:pPr>
    </w:p>
    <w:p w:rsidR="002E0532" w:rsidRPr="00BF1C3B" w:rsidDel="00DB2C68" w:rsidRDefault="002E0532" w:rsidP="00BF1C3B">
      <w:pPr>
        <w:tabs>
          <w:tab w:val="left" w:pos="-720"/>
        </w:tabs>
        <w:suppressAutoHyphens/>
        <w:ind w:left="720"/>
        <w:rPr>
          <w:del w:id="83" w:author="Author"/>
          <w:sz w:val="22"/>
          <w:szCs w:val="22"/>
        </w:rPr>
      </w:pPr>
      <w:del w:id="84" w:author="Author">
        <w:r w:rsidRPr="00BF1C3B" w:rsidDel="00DB2C68">
          <w:rPr>
            <w:sz w:val="22"/>
            <w:szCs w:val="22"/>
            <w:u w:val="single"/>
          </w:rPr>
          <w:delText>Chair Car</w:delText>
        </w:r>
        <w:r w:rsidRPr="00BF1C3B" w:rsidDel="00DB2C68">
          <w:rPr>
            <w:sz w:val="22"/>
            <w:szCs w:val="22"/>
          </w:rPr>
          <w:delText>.  A motor vehicle specifically equipped to carry persons who are confined to wheelchairs or otherwise mobility handicapped .</w:delText>
        </w:r>
      </w:del>
    </w:p>
    <w:p w:rsidR="002E0532" w:rsidRPr="00BF1C3B" w:rsidDel="00DB2C68" w:rsidRDefault="002E0532" w:rsidP="00867348">
      <w:pPr>
        <w:tabs>
          <w:tab w:val="left" w:pos="-720"/>
        </w:tabs>
        <w:suppressAutoHyphens/>
        <w:rPr>
          <w:del w:id="85" w:author="Author"/>
          <w:sz w:val="22"/>
          <w:szCs w:val="22"/>
        </w:rPr>
      </w:pPr>
    </w:p>
    <w:p w:rsidR="002E0532" w:rsidRPr="00BF1C3B" w:rsidDel="00DB2C68" w:rsidRDefault="002E0532" w:rsidP="00BF1C3B">
      <w:pPr>
        <w:tabs>
          <w:tab w:val="left" w:pos="-720"/>
          <w:tab w:val="left" w:pos="0"/>
        </w:tabs>
        <w:suppressAutoHyphens/>
        <w:ind w:left="720"/>
        <w:rPr>
          <w:del w:id="86" w:author="Author"/>
          <w:sz w:val="22"/>
          <w:szCs w:val="22"/>
        </w:rPr>
      </w:pPr>
      <w:del w:id="87" w:author="Author">
        <w:r w:rsidRPr="00BF1C3B" w:rsidDel="00DB2C68">
          <w:rPr>
            <w:sz w:val="22"/>
            <w:szCs w:val="22"/>
            <w:u w:val="single"/>
          </w:rPr>
          <w:delText>Eligible Provider of Ambulance and Chair Car services</w:delText>
        </w:r>
        <w:r w:rsidRPr="00BF1C3B" w:rsidDel="00DB2C68">
          <w:rPr>
            <w:sz w:val="22"/>
            <w:szCs w:val="22"/>
          </w:rPr>
          <w:delText>.  A person, partnership, corporation, Governmental Unit or other entity that provides authorized emergency ambulance, transfer ambulance, and/or chair car services and that also meets such conditions of participation as have been or may be adopted from time to time by a Governmental Unit purchasing ambulance services.</w:delText>
        </w:r>
      </w:del>
    </w:p>
    <w:p w:rsidR="002E0532" w:rsidRPr="00BF1C3B" w:rsidDel="00DB2C68" w:rsidRDefault="002E0532" w:rsidP="00867348">
      <w:pPr>
        <w:tabs>
          <w:tab w:val="left" w:pos="-720"/>
          <w:tab w:val="left" w:pos="0"/>
        </w:tabs>
        <w:suppressAutoHyphens/>
        <w:rPr>
          <w:del w:id="88" w:author="Author"/>
          <w:sz w:val="22"/>
          <w:szCs w:val="22"/>
        </w:rPr>
      </w:pPr>
    </w:p>
    <w:p w:rsidR="002E0532" w:rsidRPr="00BF1C3B" w:rsidDel="00DB2C68" w:rsidRDefault="002E0532" w:rsidP="00BF1C3B">
      <w:pPr>
        <w:tabs>
          <w:tab w:val="left" w:pos="-720"/>
          <w:tab w:val="left" w:pos="0"/>
        </w:tabs>
        <w:suppressAutoHyphens/>
        <w:ind w:left="720"/>
        <w:rPr>
          <w:del w:id="89" w:author="Author"/>
          <w:sz w:val="22"/>
          <w:szCs w:val="22"/>
        </w:rPr>
      </w:pPr>
      <w:del w:id="90" w:author="Author">
        <w:r w:rsidRPr="00BF1C3B" w:rsidDel="00DB2C68">
          <w:rPr>
            <w:sz w:val="22"/>
            <w:szCs w:val="22"/>
            <w:u w:val="single"/>
          </w:rPr>
          <w:delText>Government Unit</w:delText>
        </w:r>
        <w:r w:rsidRPr="00BF1C3B" w:rsidDel="00DB2C68">
          <w:rPr>
            <w:sz w:val="22"/>
            <w:szCs w:val="22"/>
          </w:rPr>
          <w:delText>.  The Commonwealth, any department, agency, board or commission of the Commonwealth and any political subdivision of the Commonwealth.</w:delText>
        </w:r>
      </w:del>
    </w:p>
    <w:p w:rsidR="002E0532" w:rsidRPr="00BF1C3B" w:rsidDel="00DB2C68" w:rsidRDefault="002E0532" w:rsidP="00867348">
      <w:pPr>
        <w:tabs>
          <w:tab w:val="left" w:pos="-720"/>
        </w:tabs>
        <w:suppressAutoHyphens/>
        <w:rPr>
          <w:del w:id="91" w:author="Author"/>
          <w:sz w:val="22"/>
          <w:szCs w:val="22"/>
        </w:rPr>
      </w:pPr>
    </w:p>
    <w:p w:rsidR="002E0532" w:rsidRPr="00BF1C3B" w:rsidDel="00DB2C68" w:rsidRDefault="002E0532" w:rsidP="00BF1C3B">
      <w:pPr>
        <w:tabs>
          <w:tab w:val="left" w:pos="-720"/>
          <w:tab w:val="left" w:pos="0"/>
        </w:tabs>
        <w:suppressAutoHyphens/>
        <w:ind w:left="720"/>
        <w:rPr>
          <w:del w:id="92" w:author="Author"/>
          <w:sz w:val="22"/>
          <w:szCs w:val="22"/>
        </w:rPr>
      </w:pPr>
      <w:del w:id="93" w:author="Author">
        <w:r w:rsidRPr="00BF1C3B" w:rsidDel="00DB2C68">
          <w:rPr>
            <w:sz w:val="22"/>
            <w:szCs w:val="22"/>
            <w:u w:val="single"/>
          </w:rPr>
          <w:delText>Loaded Mileage</w:delText>
        </w:r>
        <w:r w:rsidRPr="00BF1C3B" w:rsidDel="00DB2C68">
          <w:rPr>
            <w:sz w:val="22"/>
            <w:szCs w:val="22"/>
          </w:rPr>
          <w:delText>.  The actual distance a person or persons is (are) transported in an ambulance or chair car.</w:delText>
        </w:r>
      </w:del>
    </w:p>
    <w:p w:rsidR="002E0532" w:rsidRPr="00BF1C3B" w:rsidDel="00DB2C68" w:rsidRDefault="002E0532" w:rsidP="00867348">
      <w:pPr>
        <w:tabs>
          <w:tab w:val="left" w:pos="-720"/>
        </w:tabs>
        <w:suppressAutoHyphens/>
        <w:rPr>
          <w:del w:id="94" w:author="Author"/>
          <w:sz w:val="22"/>
          <w:szCs w:val="22"/>
        </w:rPr>
      </w:pPr>
    </w:p>
    <w:p w:rsidR="002E0532" w:rsidRPr="00BF1C3B" w:rsidDel="00DB2C68" w:rsidRDefault="002E0532" w:rsidP="00BF1C3B">
      <w:pPr>
        <w:tabs>
          <w:tab w:val="left" w:pos="-720"/>
          <w:tab w:val="left" w:pos="0"/>
        </w:tabs>
        <w:suppressAutoHyphens/>
        <w:ind w:left="720"/>
        <w:rPr>
          <w:del w:id="95" w:author="Author"/>
          <w:sz w:val="22"/>
          <w:szCs w:val="22"/>
        </w:rPr>
      </w:pPr>
      <w:del w:id="96" w:author="Author">
        <w:r w:rsidRPr="00BF1C3B" w:rsidDel="00DB2C68">
          <w:rPr>
            <w:sz w:val="22"/>
            <w:szCs w:val="22"/>
            <w:u w:val="single"/>
          </w:rPr>
          <w:delText>Publicly Aided Individual.</w:delText>
        </w:r>
        <w:r w:rsidRPr="00BF1C3B" w:rsidDel="00DB2C68">
          <w:rPr>
            <w:sz w:val="22"/>
            <w:szCs w:val="22"/>
          </w:rPr>
          <w:delText xml:space="preserve">  A person for whose medical and other services a Governmental Unit is in whole or in part liable under a statutory program.</w:delText>
        </w:r>
      </w:del>
    </w:p>
    <w:p w:rsidR="002E0532" w:rsidRPr="00BF1C3B" w:rsidDel="00DB2C68" w:rsidRDefault="002E0532" w:rsidP="00867348">
      <w:pPr>
        <w:tabs>
          <w:tab w:val="left" w:pos="-720"/>
          <w:tab w:val="left" w:pos="0"/>
        </w:tabs>
        <w:suppressAutoHyphens/>
        <w:rPr>
          <w:del w:id="97" w:author="Author"/>
          <w:sz w:val="22"/>
          <w:szCs w:val="22"/>
          <w:u w:val="single"/>
        </w:rPr>
      </w:pPr>
    </w:p>
    <w:p w:rsidR="002E0532" w:rsidRPr="00BF1C3B" w:rsidDel="00DB2C68" w:rsidRDefault="002E0532" w:rsidP="00BF1C3B">
      <w:pPr>
        <w:tabs>
          <w:tab w:val="left" w:pos="-720"/>
        </w:tabs>
        <w:suppressAutoHyphens/>
        <w:ind w:left="720"/>
        <w:rPr>
          <w:del w:id="98" w:author="Author"/>
          <w:sz w:val="22"/>
          <w:szCs w:val="22"/>
        </w:rPr>
      </w:pPr>
      <w:del w:id="99" w:author="Author">
        <w:r w:rsidRPr="00BF1C3B" w:rsidDel="00DB2C68">
          <w:rPr>
            <w:sz w:val="22"/>
            <w:szCs w:val="22"/>
            <w:u w:val="single"/>
          </w:rPr>
          <w:delText>Specialty Care Transport (SCT)</w:delText>
        </w:r>
        <w:r w:rsidRPr="00DD5600" w:rsidDel="00DB2C68">
          <w:rPr>
            <w:sz w:val="22"/>
            <w:szCs w:val="22"/>
          </w:rPr>
          <w:delText>.</w:delText>
        </w:r>
        <w:r w:rsidRPr="00BF1C3B" w:rsidDel="00DB2C68">
          <w:rPr>
            <w:sz w:val="22"/>
            <w:szCs w:val="22"/>
          </w:rPr>
          <w:delText xml:space="preserve"> When medically necessary, interfacility transport of  a critically injured or ill person by a ground ambulance vehicle including medically necessary supplies and services, at a level of service beyond the scope of the paramedic as defined in the National EMS Education and Practice Blueprint.  This is necessary when a person’s condition requires ongoing care that must be furnished by one or more health professionals in an appropriate specialty area (for example, nursing, emergency medicine, respiratory care, carediovascular care, or a paramedic with additional training).</w:delText>
        </w:r>
      </w:del>
    </w:p>
    <w:p w:rsidR="002E0532" w:rsidRPr="00BF1C3B" w:rsidDel="00DB2C68" w:rsidRDefault="002E0532" w:rsidP="00BF1C3B">
      <w:pPr>
        <w:tabs>
          <w:tab w:val="left" w:pos="-720"/>
        </w:tabs>
        <w:suppressAutoHyphens/>
        <w:ind w:left="720"/>
        <w:rPr>
          <w:del w:id="100" w:author="Author"/>
          <w:sz w:val="22"/>
          <w:szCs w:val="22"/>
        </w:rPr>
      </w:pPr>
    </w:p>
    <w:p w:rsidR="002E0532" w:rsidRPr="00BF1C3B" w:rsidDel="00DB2C68" w:rsidRDefault="002E0532" w:rsidP="00BF1C3B">
      <w:pPr>
        <w:tabs>
          <w:tab w:val="left" w:pos="-720"/>
          <w:tab w:val="left" w:pos="0"/>
        </w:tabs>
        <w:suppressAutoHyphens/>
        <w:ind w:left="720"/>
        <w:rPr>
          <w:del w:id="101" w:author="Author"/>
          <w:sz w:val="22"/>
          <w:szCs w:val="22"/>
          <w:u w:val="single"/>
        </w:rPr>
      </w:pPr>
      <w:del w:id="102" w:author="Author">
        <w:r w:rsidRPr="00BF1C3B" w:rsidDel="00DB2C68">
          <w:rPr>
            <w:sz w:val="22"/>
            <w:szCs w:val="22"/>
            <w:u w:val="single"/>
          </w:rPr>
          <w:delText>Trip</w:delText>
        </w:r>
        <w:r w:rsidRPr="00BF1C3B" w:rsidDel="00DB2C68">
          <w:rPr>
            <w:sz w:val="22"/>
            <w:szCs w:val="22"/>
          </w:rPr>
          <w:delText xml:space="preserve">.  The event of pick-up, transport and delivery of a person or persons to or from a hospital or other health care facility by an ambulance or chair car. </w:delText>
        </w:r>
      </w:del>
    </w:p>
    <w:p w:rsidR="002E0532" w:rsidRPr="00BF1C3B" w:rsidDel="00DB2C68" w:rsidRDefault="002E0532">
      <w:pPr>
        <w:tabs>
          <w:tab w:val="left" w:pos="-720"/>
        </w:tabs>
        <w:suppressAutoHyphens/>
        <w:rPr>
          <w:del w:id="103" w:author="Author"/>
          <w:sz w:val="22"/>
          <w:szCs w:val="22"/>
          <w:u w:val="single"/>
        </w:rPr>
      </w:pPr>
    </w:p>
    <w:p w:rsidR="002E0532" w:rsidRPr="00BF1C3B" w:rsidDel="00DB2C68" w:rsidRDefault="002E0532">
      <w:pPr>
        <w:tabs>
          <w:tab w:val="left" w:pos="-720"/>
        </w:tabs>
        <w:suppressAutoHyphens/>
        <w:rPr>
          <w:del w:id="104" w:author="Author"/>
          <w:sz w:val="22"/>
          <w:szCs w:val="22"/>
          <w:u w:val="single"/>
        </w:rPr>
      </w:pPr>
    </w:p>
    <w:p w:rsidR="002E0532" w:rsidRPr="00BF1C3B" w:rsidDel="00DB2C68" w:rsidRDefault="002E0532">
      <w:pPr>
        <w:tabs>
          <w:tab w:val="left" w:pos="-720"/>
        </w:tabs>
        <w:suppressAutoHyphens/>
        <w:rPr>
          <w:del w:id="105" w:author="Author"/>
          <w:sz w:val="22"/>
          <w:szCs w:val="22"/>
        </w:rPr>
      </w:pPr>
      <w:del w:id="106" w:author="Author">
        <w:r w:rsidRPr="00BF1C3B" w:rsidDel="00DB2C68">
          <w:rPr>
            <w:sz w:val="22"/>
            <w:szCs w:val="22"/>
            <w:u w:val="single"/>
          </w:rPr>
          <w:delText>27.03:  General Rate Provisions and Maximum Fees</w:delText>
        </w:r>
      </w:del>
    </w:p>
    <w:p w:rsidR="002E0532" w:rsidRPr="00BF1C3B" w:rsidDel="00DB2C68" w:rsidRDefault="002E0532">
      <w:pPr>
        <w:tabs>
          <w:tab w:val="left" w:pos="-720"/>
        </w:tabs>
        <w:suppressAutoHyphens/>
        <w:rPr>
          <w:del w:id="107" w:author="Author"/>
          <w:sz w:val="22"/>
          <w:szCs w:val="22"/>
        </w:rPr>
      </w:pPr>
    </w:p>
    <w:p w:rsidR="002E0532" w:rsidRPr="00BF1C3B" w:rsidDel="00DB2C68" w:rsidRDefault="002E0532" w:rsidP="00FF02AB">
      <w:pPr>
        <w:tabs>
          <w:tab w:val="left" w:pos="-720"/>
          <w:tab w:val="left" w:pos="0"/>
        </w:tabs>
        <w:suppressAutoHyphens/>
        <w:ind w:left="720"/>
        <w:rPr>
          <w:del w:id="108" w:author="Author"/>
          <w:sz w:val="22"/>
          <w:szCs w:val="22"/>
        </w:rPr>
      </w:pPr>
      <w:del w:id="109" w:author="Author">
        <w:r w:rsidRPr="00BF1C3B" w:rsidDel="00DB2C68">
          <w:rPr>
            <w:sz w:val="22"/>
            <w:szCs w:val="22"/>
          </w:rPr>
          <w:delText xml:space="preserve">(1)  </w:delText>
        </w:r>
        <w:r w:rsidRPr="00BF1C3B" w:rsidDel="00DB2C68">
          <w:rPr>
            <w:sz w:val="22"/>
            <w:szCs w:val="22"/>
            <w:u w:val="single"/>
          </w:rPr>
          <w:delText>Rate Determination</w:delText>
        </w:r>
        <w:r w:rsidRPr="00BF1C3B" w:rsidDel="00DB2C68">
          <w:rPr>
            <w:sz w:val="22"/>
            <w:szCs w:val="22"/>
          </w:rPr>
          <w:delText>.  Rates of payment shall be the lowest of:</w:delText>
        </w:r>
      </w:del>
    </w:p>
    <w:p w:rsidR="002E0532" w:rsidRPr="00BF1C3B" w:rsidDel="00DB2C68" w:rsidRDefault="002E0532" w:rsidP="00FF02AB">
      <w:pPr>
        <w:tabs>
          <w:tab w:val="left" w:pos="-720"/>
          <w:tab w:val="left" w:pos="0"/>
          <w:tab w:val="left" w:pos="720"/>
        </w:tabs>
        <w:suppressAutoHyphens/>
        <w:ind w:left="1080"/>
        <w:rPr>
          <w:del w:id="110" w:author="Author"/>
          <w:sz w:val="22"/>
          <w:szCs w:val="22"/>
        </w:rPr>
      </w:pPr>
      <w:del w:id="111" w:author="Author">
        <w:r w:rsidRPr="00BF1C3B" w:rsidDel="00DB2C68">
          <w:rPr>
            <w:sz w:val="22"/>
            <w:szCs w:val="22"/>
          </w:rPr>
          <w:delText>(a)  the eligible provider's usual fee to patients other than publicly-aided individuals; or</w:delText>
        </w:r>
      </w:del>
    </w:p>
    <w:p w:rsidR="002E0532" w:rsidRPr="00BF1C3B" w:rsidDel="00DB2C68" w:rsidRDefault="002E0532" w:rsidP="00FF02AB">
      <w:pPr>
        <w:tabs>
          <w:tab w:val="left" w:pos="-720"/>
        </w:tabs>
        <w:suppressAutoHyphens/>
        <w:ind w:left="1080"/>
        <w:rPr>
          <w:del w:id="112" w:author="Author"/>
          <w:sz w:val="22"/>
          <w:szCs w:val="22"/>
        </w:rPr>
      </w:pPr>
      <w:del w:id="113" w:author="Author">
        <w:r w:rsidRPr="00BF1C3B" w:rsidDel="00DB2C68">
          <w:rPr>
            <w:sz w:val="22"/>
            <w:szCs w:val="22"/>
          </w:rPr>
          <w:delText>(b)  the eligible provider's actual charge submitted; or</w:delText>
        </w:r>
      </w:del>
    </w:p>
    <w:p w:rsidR="002E0532" w:rsidRPr="00BF1C3B" w:rsidDel="00DB2C68" w:rsidRDefault="002E0532" w:rsidP="00FF02AB">
      <w:pPr>
        <w:tabs>
          <w:tab w:val="left" w:pos="-720"/>
          <w:tab w:val="left" w:pos="0"/>
          <w:tab w:val="left" w:pos="720"/>
        </w:tabs>
        <w:suppressAutoHyphens/>
        <w:ind w:left="1080"/>
        <w:rPr>
          <w:del w:id="114" w:author="Author"/>
          <w:sz w:val="22"/>
          <w:szCs w:val="22"/>
        </w:rPr>
      </w:pPr>
      <w:del w:id="115" w:author="Author">
        <w:r w:rsidRPr="00BF1C3B" w:rsidDel="00DB2C68">
          <w:rPr>
            <w:sz w:val="22"/>
            <w:szCs w:val="22"/>
          </w:rPr>
          <w:delText>(c)  the schedule of fees set forth in 114.3 CMR 27.03.</w:delText>
        </w:r>
      </w:del>
    </w:p>
    <w:p w:rsidR="002E0532" w:rsidRPr="00BF1C3B" w:rsidDel="00DB2C68" w:rsidRDefault="002E0532">
      <w:pPr>
        <w:tabs>
          <w:tab w:val="left" w:pos="-720"/>
        </w:tabs>
        <w:suppressAutoHyphens/>
        <w:rPr>
          <w:del w:id="116" w:author="Author"/>
          <w:sz w:val="22"/>
          <w:szCs w:val="22"/>
        </w:rPr>
      </w:pPr>
    </w:p>
    <w:p w:rsidR="002E0532" w:rsidRPr="00BF1C3B" w:rsidDel="00DB2C68" w:rsidRDefault="002E0532" w:rsidP="00FF02AB">
      <w:pPr>
        <w:tabs>
          <w:tab w:val="left" w:pos="-720"/>
          <w:tab w:val="left" w:pos="0"/>
        </w:tabs>
        <w:suppressAutoHyphens/>
        <w:ind w:left="720"/>
        <w:rPr>
          <w:del w:id="117" w:author="Author"/>
          <w:sz w:val="22"/>
          <w:szCs w:val="22"/>
        </w:rPr>
      </w:pPr>
      <w:del w:id="118" w:author="Author">
        <w:r w:rsidRPr="00BF1C3B" w:rsidDel="00DB2C68">
          <w:rPr>
            <w:sz w:val="22"/>
            <w:szCs w:val="22"/>
          </w:rPr>
          <w:delText xml:space="preserve">(2)  </w:delText>
        </w:r>
        <w:r w:rsidRPr="00BF1C3B" w:rsidDel="00DB2C68">
          <w:rPr>
            <w:sz w:val="22"/>
            <w:szCs w:val="22"/>
            <w:u w:val="single"/>
          </w:rPr>
          <w:delText>Maximum Trip Fee.</w:delText>
        </w:r>
        <w:r w:rsidRPr="00BF1C3B" w:rsidDel="00DB2C68">
          <w:rPr>
            <w:sz w:val="22"/>
            <w:szCs w:val="22"/>
          </w:rPr>
          <w:delText xml:space="preserve">  The maximum trip fees for an authorized ambulance service trip to which 114.3 CMR 27.00 applies are:</w:delText>
        </w:r>
      </w:del>
    </w:p>
    <w:p w:rsidR="002E0532" w:rsidDel="00DB2C68" w:rsidRDefault="002E0532">
      <w:pPr>
        <w:tabs>
          <w:tab w:val="left" w:pos="-720"/>
        </w:tabs>
        <w:suppressAutoHyphens/>
        <w:rPr>
          <w:del w:id="119" w:author="Author"/>
          <w:sz w:val="22"/>
          <w:szCs w:val="22"/>
        </w:rPr>
      </w:pPr>
    </w:p>
    <w:tbl>
      <w:tblPr>
        <w:tblStyle w:val="TableGrid"/>
        <w:tblW w:w="0" w:type="auto"/>
        <w:tblInd w:w="828" w:type="dxa"/>
        <w:tblLook w:val="04A0" w:firstRow="1" w:lastRow="0" w:firstColumn="1" w:lastColumn="0" w:noHBand="0" w:noVBand="1"/>
      </w:tblPr>
      <w:tblGrid>
        <w:gridCol w:w="1260"/>
        <w:gridCol w:w="1800"/>
        <w:gridCol w:w="5400"/>
      </w:tblGrid>
      <w:tr w:rsidR="00FF02AB" w:rsidDel="00DB2C68" w:rsidTr="00F953A4">
        <w:trPr>
          <w:cantSplit/>
          <w:tblHeader/>
          <w:del w:id="120" w:author="Author"/>
        </w:trPr>
        <w:tc>
          <w:tcPr>
            <w:tcW w:w="1260" w:type="dxa"/>
          </w:tcPr>
          <w:p w:rsidR="00FF02AB" w:rsidRPr="00FF02AB" w:rsidDel="00DB2C68" w:rsidRDefault="00FF02AB" w:rsidP="00FF02AB">
            <w:pPr>
              <w:tabs>
                <w:tab w:val="left" w:pos="-720"/>
              </w:tabs>
              <w:suppressAutoHyphens/>
              <w:jc w:val="center"/>
              <w:rPr>
                <w:del w:id="121" w:author="Author"/>
                <w:b/>
                <w:sz w:val="22"/>
                <w:szCs w:val="22"/>
              </w:rPr>
            </w:pPr>
            <w:del w:id="122" w:author="Author">
              <w:r w:rsidDel="00DB2C68">
                <w:rPr>
                  <w:b/>
                  <w:sz w:val="22"/>
                  <w:szCs w:val="22"/>
                </w:rPr>
                <w:delText>Code</w:delText>
              </w:r>
            </w:del>
          </w:p>
        </w:tc>
        <w:tc>
          <w:tcPr>
            <w:tcW w:w="1800" w:type="dxa"/>
          </w:tcPr>
          <w:p w:rsidR="00FF02AB" w:rsidRPr="00FF02AB" w:rsidDel="00DB2C68" w:rsidRDefault="00FF02AB" w:rsidP="00FF02AB">
            <w:pPr>
              <w:tabs>
                <w:tab w:val="left" w:pos="-720"/>
              </w:tabs>
              <w:suppressAutoHyphens/>
              <w:jc w:val="center"/>
              <w:rPr>
                <w:del w:id="123" w:author="Author"/>
                <w:b/>
                <w:sz w:val="22"/>
                <w:szCs w:val="22"/>
              </w:rPr>
            </w:pPr>
            <w:del w:id="124" w:author="Author">
              <w:r w:rsidDel="00DB2C68">
                <w:rPr>
                  <w:b/>
                  <w:sz w:val="22"/>
                  <w:szCs w:val="22"/>
                </w:rPr>
                <w:delText>Maximum Allowable Fee</w:delText>
              </w:r>
            </w:del>
          </w:p>
        </w:tc>
        <w:tc>
          <w:tcPr>
            <w:tcW w:w="5400" w:type="dxa"/>
          </w:tcPr>
          <w:p w:rsidR="00FF02AB" w:rsidRPr="00FF02AB" w:rsidDel="00DB2C68" w:rsidRDefault="00FF02AB" w:rsidP="00FF02AB">
            <w:pPr>
              <w:tabs>
                <w:tab w:val="left" w:pos="-720"/>
              </w:tabs>
              <w:suppressAutoHyphens/>
              <w:jc w:val="center"/>
              <w:rPr>
                <w:del w:id="125" w:author="Author"/>
                <w:b/>
                <w:sz w:val="22"/>
                <w:szCs w:val="22"/>
              </w:rPr>
            </w:pPr>
            <w:del w:id="126" w:author="Author">
              <w:r w:rsidDel="00DB2C68">
                <w:rPr>
                  <w:b/>
                  <w:sz w:val="22"/>
                  <w:szCs w:val="22"/>
                </w:rPr>
                <w:delText>Description of Code</w:delText>
              </w:r>
            </w:del>
          </w:p>
        </w:tc>
      </w:tr>
      <w:tr w:rsidR="00FF02AB" w:rsidDel="00DB2C68" w:rsidTr="00F953A4">
        <w:trPr>
          <w:cantSplit/>
          <w:del w:id="127" w:author="Author"/>
        </w:trPr>
        <w:tc>
          <w:tcPr>
            <w:tcW w:w="1260" w:type="dxa"/>
          </w:tcPr>
          <w:p w:rsidR="00FF02AB" w:rsidRPr="00BD0B90" w:rsidDel="00DB2C68" w:rsidRDefault="00BD0B90" w:rsidP="00BD0B90">
            <w:pPr>
              <w:tabs>
                <w:tab w:val="left" w:pos="-720"/>
              </w:tabs>
              <w:suppressAutoHyphens/>
              <w:jc w:val="center"/>
              <w:rPr>
                <w:del w:id="128" w:author="Author"/>
                <w:sz w:val="22"/>
                <w:szCs w:val="22"/>
              </w:rPr>
            </w:pPr>
            <w:del w:id="129" w:author="Author">
              <w:r w:rsidRPr="00BD0B90" w:rsidDel="00DB2C68">
                <w:rPr>
                  <w:sz w:val="22"/>
                  <w:szCs w:val="22"/>
                </w:rPr>
                <w:delText>A0425</w:delText>
              </w:r>
            </w:del>
          </w:p>
        </w:tc>
        <w:tc>
          <w:tcPr>
            <w:tcW w:w="1800" w:type="dxa"/>
          </w:tcPr>
          <w:p w:rsidR="00FF02AB" w:rsidRPr="00BD0B90" w:rsidDel="00DB2C68" w:rsidRDefault="00BD0B90" w:rsidP="00BD0B90">
            <w:pPr>
              <w:tabs>
                <w:tab w:val="left" w:pos="-720"/>
              </w:tabs>
              <w:suppressAutoHyphens/>
              <w:jc w:val="center"/>
              <w:rPr>
                <w:del w:id="130" w:author="Author"/>
                <w:sz w:val="22"/>
                <w:szCs w:val="22"/>
              </w:rPr>
            </w:pPr>
            <w:del w:id="131" w:author="Author">
              <w:r w:rsidRPr="00BD0B90" w:rsidDel="00DB2C68">
                <w:rPr>
                  <w:sz w:val="22"/>
                  <w:szCs w:val="22"/>
                </w:rPr>
                <w:delText>$2.93</w:delText>
              </w:r>
            </w:del>
          </w:p>
        </w:tc>
        <w:tc>
          <w:tcPr>
            <w:tcW w:w="5400" w:type="dxa"/>
          </w:tcPr>
          <w:p w:rsidR="00FF02AB" w:rsidRPr="00BD0B90" w:rsidDel="00DB2C68" w:rsidRDefault="00BD0B90">
            <w:pPr>
              <w:tabs>
                <w:tab w:val="left" w:pos="-720"/>
              </w:tabs>
              <w:suppressAutoHyphens/>
              <w:rPr>
                <w:del w:id="132" w:author="Author"/>
                <w:sz w:val="22"/>
                <w:szCs w:val="22"/>
              </w:rPr>
            </w:pPr>
            <w:del w:id="133" w:author="Author">
              <w:r w:rsidRPr="00BD0B90" w:rsidDel="00DB2C68">
                <w:rPr>
                  <w:sz w:val="22"/>
                  <w:szCs w:val="22"/>
                </w:rPr>
                <w:delText>Ground mileage (per statute mile). (Loaded Mileage)</w:delText>
              </w:r>
            </w:del>
          </w:p>
        </w:tc>
      </w:tr>
      <w:tr w:rsidR="00BD0B90" w:rsidDel="00DB2C68" w:rsidTr="00F953A4">
        <w:trPr>
          <w:cantSplit/>
          <w:del w:id="134" w:author="Author"/>
        </w:trPr>
        <w:tc>
          <w:tcPr>
            <w:tcW w:w="1260" w:type="dxa"/>
          </w:tcPr>
          <w:p w:rsidR="00BD0B90" w:rsidRPr="00BD0B90" w:rsidDel="00DB2C68" w:rsidRDefault="00BD0B90" w:rsidP="00BD0B90">
            <w:pPr>
              <w:tabs>
                <w:tab w:val="left" w:pos="-720"/>
              </w:tabs>
              <w:suppressAutoHyphens/>
              <w:jc w:val="center"/>
              <w:rPr>
                <w:del w:id="135" w:author="Author"/>
                <w:sz w:val="22"/>
                <w:szCs w:val="22"/>
              </w:rPr>
            </w:pPr>
            <w:del w:id="136" w:author="Author">
              <w:r w:rsidRPr="00BD0B90" w:rsidDel="00DB2C68">
                <w:rPr>
                  <w:sz w:val="22"/>
                  <w:szCs w:val="22"/>
                </w:rPr>
                <w:delText>A0426</w:delText>
              </w:r>
            </w:del>
          </w:p>
        </w:tc>
        <w:tc>
          <w:tcPr>
            <w:tcW w:w="1800" w:type="dxa"/>
          </w:tcPr>
          <w:p w:rsidR="00BD0B90" w:rsidRPr="00BD0B90" w:rsidDel="00DB2C68" w:rsidRDefault="00BD0B90" w:rsidP="00BD0B90">
            <w:pPr>
              <w:tabs>
                <w:tab w:val="left" w:pos="-720"/>
              </w:tabs>
              <w:suppressAutoHyphens/>
              <w:jc w:val="center"/>
              <w:rPr>
                <w:del w:id="137" w:author="Author"/>
                <w:sz w:val="22"/>
                <w:szCs w:val="22"/>
              </w:rPr>
            </w:pPr>
            <w:del w:id="138" w:author="Author">
              <w:r w:rsidRPr="00BD0B90" w:rsidDel="00DB2C68">
                <w:rPr>
                  <w:sz w:val="22"/>
                  <w:szCs w:val="22"/>
                </w:rPr>
                <w:delText>$177.20</w:delText>
              </w:r>
            </w:del>
          </w:p>
        </w:tc>
        <w:tc>
          <w:tcPr>
            <w:tcW w:w="5400" w:type="dxa"/>
          </w:tcPr>
          <w:p w:rsidR="00BD0B90" w:rsidRPr="00BD0B90" w:rsidDel="00DB2C68" w:rsidRDefault="00BD0B90">
            <w:pPr>
              <w:tabs>
                <w:tab w:val="left" w:pos="-720"/>
              </w:tabs>
              <w:suppressAutoHyphens/>
              <w:rPr>
                <w:del w:id="139" w:author="Author"/>
                <w:sz w:val="22"/>
                <w:szCs w:val="22"/>
              </w:rPr>
            </w:pPr>
            <w:del w:id="140" w:author="Author">
              <w:r w:rsidRPr="00BD0B90" w:rsidDel="00DB2C68">
                <w:rPr>
                  <w:sz w:val="22"/>
                  <w:szCs w:val="22"/>
                </w:rPr>
                <w:delText>Ambulance service, Advanced Life Support, non-emergency, level 1 (ALS 1)</w:delText>
              </w:r>
            </w:del>
          </w:p>
        </w:tc>
      </w:tr>
      <w:tr w:rsidR="00BD0B90" w:rsidDel="00DB2C68" w:rsidTr="00F953A4">
        <w:trPr>
          <w:cantSplit/>
          <w:del w:id="141" w:author="Author"/>
        </w:trPr>
        <w:tc>
          <w:tcPr>
            <w:tcW w:w="1260" w:type="dxa"/>
          </w:tcPr>
          <w:p w:rsidR="00BD0B90" w:rsidRPr="00BD0B90" w:rsidDel="00DB2C68" w:rsidRDefault="00BD0B90" w:rsidP="00BD0B90">
            <w:pPr>
              <w:tabs>
                <w:tab w:val="left" w:pos="-720"/>
              </w:tabs>
              <w:suppressAutoHyphens/>
              <w:jc w:val="center"/>
              <w:rPr>
                <w:del w:id="142" w:author="Author"/>
                <w:sz w:val="22"/>
                <w:szCs w:val="22"/>
              </w:rPr>
            </w:pPr>
            <w:del w:id="143" w:author="Author">
              <w:r w:rsidRPr="00BD0B90" w:rsidDel="00DB2C68">
                <w:rPr>
                  <w:sz w:val="22"/>
                  <w:szCs w:val="22"/>
                </w:rPr>
                <w:lastRenderedPageBreak/>
                <w:delText>A0427</w:delText>
              </w:r>
            </w:del>
          </w:p>
        </w:tc>
        <w:tc>
          <w:tcPr>
            <w:tcW w:w="1800" w:type="dxa"/>
          </w:tcPr>
          <w:p w:rsidR="00BD0B90" w:rsidRPr="00BD0B90" w:rsidDel="00DB2C68" w:rsidRDefault="00BD0B90" w:rsidP="00BD0B90">
            <w:pPr>
              <w:tabs>
                <w:tab w:val="left" w:pos="-720"/>
              </w:tabs>
              <w:suppressAutoHyphens/>
              <w:jc w:val="center"/>
              <w:rPr>
                <w:del w:id="144" w:author="Author"/>
                <w:sz w:val="22"/>
                <w:szCs w:val="22"/>
              </w:rPr>
            </w:pPr>
            <w:del w:id="145" w:author="Author">
              <w:r w:rsidRPr="00BD0B90" w:rsidDel="00DB2C68">
                <w:rPr>
                  <w:sz w:val="22"/>
                  <w:szCs w:val="22"/>
                </w:rPr>
                <w:delText>$280.57</w:delText>
              </w:r>
            </w:del>
          </w:p>
        </w:tc>
        <w:tc>
          <w:tcPr>
            <w:tcW w:w="5400" w:type="dxa"/>
          </w:tcPr>
          <w:p w:rsidR="00BD0B90" w:rsidRPr="00BD0B90" w:rsidDel="00DB2C68" w:rsidRDefault="00BD0B90">
            <w:pPr>
              <w:tabs>
                <w:tab w:val="left" w:pos="-720"/>
              </w:tabs>
              <w:suppressAutoHyphens/>
              <w:rPr>
                <w:del w:id="146" w:author="Author"/>
                <w:sz w:val="22"/>
                <w:szCs w:val="22"/>
              </w:rPr>
            </w:pPr>
            <w:del w:id="147" w:author="Author">
              <w:r w:rsidRPr="00BD0B90" w:rsidDel="00DB2C68">
                <w:rPr>
                  <w:sz w:val="22"/>
                  <w:szCs w:val="22"/>
                </w:rPr>
                <w:delText>Ambulance service, Advanced Life Support, emergency, level 1 (ALS 1 - Emergency)</w:delText>
              </w:r>
            </w:del>
          </w:p>
        </w:tc>
      </w:tr>
      <w:tr w:rsidR="00BD0B90" w:rsidDel="00DB2C68" w:rsidTr="00F953A4">
        <w:trPr>
          <w:cantSplit/>
          <w:del w:id="148" w:author="Author"/>
        </w:trPr>
        <w:tc>
          <w:tcPr>
            <w:tcW w:w="1260" w:type="dxa"/>
          </w:tcPr>
          <w:p w:rsidR="00BD0B90" w:rsidRPr="00BD0B90" w:rsidDel="00DB2C68" w:rsidRDefault="00BD0B90" w:rsidP="00BD0B90">
            <w:pPr>
              <w:tabs>
                <w:tab w:val="left" w:pos="-720"/>
              </w:tabs>
              <w:suppressAutoHyphens/>
              <w:jc w:val="center"/>
              <w:rPr>
                <w:del w:id="149" w:author="Author"/>
                <w:sz w:val="22"/>
                <w:szCs w:val="22"/>
              </w:rPr>
            </w:pPr>
            <w:del w:id="150" w:author="Author">
              <w:r w:rsidRPr="00BD0B90" w:rsidDel="00DB2C68">
                <w:rPr>
                  <w:sz w:val="22"/>
                  <w:szCs w:val="22"/>
                </w:rPr>
                <w:delText>A0428</w:delText>
              </w:r>
            </w:del>
          </w:p>
        </w:tc>
        <w:tc>
          <w:tcPr>
            <w:tcW w:w="1800" w:type="dxa"/>
          </w:tcPr>
          <w:p w:rsidR="00BD0B90" w:rsidRPr="00BD0B90" w:rsidDel="00DB2C68" w:rsidRDefault="00BD0B90" w:rsidP="00BD0B90">
            <w:pPr>
              <w:tabs>
                <w:tab w:val="left" w:pos="-720"/>
              </w:tabs>
              <w:suppressAutoHyphens/>
              <w:jc w:val="center"/>
              <w:rPr>
                <w:del w:id="151" w:author="Author"/>
                <w:sz w:val="22"/>
                <w:szCs w:val="22"/>
              </w:rPr>
            </w:pPr>
            <w:del w:id="152" w:author="Author">
              <w:r w:rsidRPr="00BD0B90" w:rsidDel="00DB2C68">
                <w:rPr>
                  <w:sz w:val="22"/>
                  <w:szCs w:val="22"/>
                </w:rPr>
                <w:delText>$147.67</w:delText>
              </w:r>
            </w:del>
          </w:p>
        </w:tc>
        <w:tc>
          <w:tcPr>
            <w:tcW w:w="5400" w:type="dxa"/>
          </w:tcPr>
          <w:p w:rsidR="00BD0B90" w:rsidRPr="00BD0B90" w:rsidDel="00DB2C68" w:rsidRDefault="00BD0B90" w:rsidP="00BD0B90">
            <w:pPr>
              <w:tabs>
                <w:tab w:val="left" w:pos="-720"/>
              </w:tabs>
              <w:suppressAutoHyphens/>
              <w:rPr>
                <w:del w:id="153" w:author="Author"/>
                <w:sz w:val="22"/>
                <w:szCs w:val="22"/>
              </w:rPr>
            </w:pPr>
            <w:del w:id="154" w:author="Author">
              <w:r w:rsidRPr="00BD0B90" w:rsidDel="00DB2C68">
                <w:rPr>
                  <w:sz w:val="22"/>
                  <w:szCs w:val="22"/>
                </w:rPr>
                <w:delText>Ambulance service, Basic Life Support, non-emergency (BLS)</w:delText>
              </w:r>
            </w:del>
          </w:p>
        </w:tc>
      </w:tr>
      <w:tr w:rsidR="00BD0B90" w:rsidDel="00DB2C68" w:rsidTr="00F953A4">
        <w:trPr>
          <w:cantSplit/>
          <w:del w:id="155" w:author="Author"/>
        </w:trPr>
        <w:tc>
          <w:tcPr>
            <w:tcW w:w="1260" w:type="dxa"/>
          </w:tcPr>
          <w:p w:rsidR="00BD0B90" w:rsidRPr="00BD0B90" w:rsidDel="00DB2C68" w:rsidRDefault="00BD0B90" w:rsidP="00BD0B90">
            <w:pPr>
              <w:tabs>
                <w:tab w:val="left" w:pos="-720"/>
              </w:tabs>
              <w:suppressAutoHyphens/>
              <w:jc w:val="center"/>
              <w:rPr>
                <w:del w:id="156" w:author="Author"/>
                <w:sz w:val="22"/>
                <w:szCs w:val="22"/>
              </w:rPr>
            </w:pPr>
            <w:del w:id="157" w:author="Author">
              <w:r w:rsidRPr="00BD0B90" w:rsidDel="00DB2C68">
                <w:rPr>
                  <w:sz w:val="22"/>
                  <w:szCs w:val="22"/>
                </w:rPr>
                <w:delText>A0429</w:delText>
              </w:r>
            </w:del>
          </w:p>
        </w:tc>
        <w:tc>
          <w:tcPr>
            <w:tcW w:w="1800" w:type="dxa"/>
          </w:tcPr>
          <w:p w:rsidR="00BD0B90" w:rsidRPr="00BD0B90" w:rsidDel="00DB2C68" w:rsidRDefault="00BD0B90" w:rsidP="00BD0B90">
            <w:pPr>
              <w:tabs>
                <w:tab w:val="left" w:pos="-720"/>
              </w:tabs>
              <w:suppressAutoHyphens/>
              <w:jc w:val="center"/>
              <w:rPr>
                <w:del w:id="158" w:author="Author"/>
                <w:sz w:val="22"/>
                <w:szCs w:val="22"/>
              </w:rPr>
            </w:pPr>
            <w:del w:id="159" w:author="Author">
              <w:r w:rsidRPr="00BD0B90" w:rsidDel="00DB2C68">
                <w:rPr>
                  <w:sz w:val="22"/>
                  <w:szCs w:val="22"/>
                </w:rPr>
                <w:delText>$236.27</w:delText>
              </w:r>
            </w:del>
          </w:p>
        </w:tc>
        <w:tc>
          <w:tcPr>
            <w:tcW w:w="5400" w:type="dxa"/>
          </w:tcPr>
          <w:p w:rsidR="00BD0B90" w:rsidRPr="00BD0B90" w:rsidDel="00DB2C68" w:rsidRDefault="00BD0B90">
            <w:pPr>
              <w:tabs>
                <w:tab w:val="left" w:pos="-720"/>
              </w:tabs>
              <w:suppressAutoHyphens/>
              <w:rPr>
                <w:del w:id="160" w:author="Author"/>
                <w:sz w:val="22"/>
                <w:szCs w:val="22"/>
              </w:rPr>
            </w:pPr>
            <w:del w:id="161" w:author="Author">
              <w:r w:rsidRPr="00BD0B90" w:rsidDel="00DB2C68">
                <w:rPr>
                  <w:sz w:val="22"/>
                  <w:szCs w:val="22"/>
                </w:rPr>
                <w:delText>Ambulance service, Basic Life Support, emergency (BLS-Emergency)</w:delText>
              </w:r>
            </w:del>
          </w:p>
        </w:tc>
      </w:tr>
      <w:tr w:rsidR="00BD0B90" w:rsidDel="00DB2C68" w:rsidTr="00F953A4">
        <w:trPr>
          <w:cantSplit/>
          <w:del w:id="162" w:author="Author"/>
        </w:trPr>
        <w:tc>
          <w:tcPr>
            <w:tcW w:w="1260" w:type="dxa"/>
          </w:tcPr>
          <w:p w:rsidR="00BD0B90" w:rsidRPr="00BD0B90" w:rsidDel="00DB2C68" w:rsidRDefault="00BD0B90" w:rsidP="00BD0B90">
            <w:pPr>
              <w:tabs>
                <w:tab w:val="left" w:pos="-720"/>
              </w:tabs>
              <w:suppressAutoHyphens/>
              <w:jc w:val="center"/>
              <w:rPr>
                <w:del w:id="163" w:author="Author"/>
                <w:sz w:val="22"/>
                <w:szCs w:val="22"/>
              </w:rPr>
            </w:pPr>
            <w:del w:id="164" w:author="Author">
              <w:r w:rsidRPr="00BD0B90" w:rsidDel="00DB2C68">
                <w:rPr>
                  <w:sz w:val="22"/>
                  <w:szCs w:val="22"/>
                </w:rPr>
                <w:delText>A0430</w:delText>
              </w:r>
            </w:del>
          </w:p>
        </w:tc>
        <w:tc>
          <w:tcPr>
            <w:tcW w:w="1800" w:type="dxa"/>
          </w:tcPr>
          <w:p w:rsidR="00BD0B90" w:rsidRPr="00BD0B90" w:rsidDel="00DB2C68" w:rsidRDefault="00BD0B90" w:rsidP="00BD0B90">
            <w:pPr>
              <w:tabs>
                <w:tab w:val="left" w:pos="-720"/>
              </w:tabs>
              <w:suppressAutoHyphens/>
              <w:jc w:val="center"/>
              <w:rPr>
                <w:del w:id="165" w:author="Author"/>
                <w:sz w:val="22"/>
                <w:szCs w:val="22"/>
              </w:rPr>
            </w:pPr>
            <w:del w:id="166" w:author="Author">
              <w:r w:rsidRPr="00BD0B90" w:rsidDel="00DB2C68">
                <w:rPr>
                  <w:sz w:val="22"/>
                  <w:szCs w:val="22"/>
                </w:rPr>
                <w:delText>$3,775.00</w:delText>
              </w:r>
            </w:del>
          </w:p>
        </w:tc>
        <w:tc>
          <w:tcPr>
            <w:tcW w:w="5400" w:type="dxa"/>
          </w:tcPr>
          <w:p w:rsidR="00BD0B90" w:rsidRPr="00BD0B90" w:rsidDel="00DB2C68" w:rsidRDefault="00BD0B90">
            <w:pPr>
              <w:tabs>
                <w:tab w:val="left" w:pos="-720"/>
              </w:tabs>
              <w:suppressAutoHyphens/>
              <w:rPr>
                <w:del w:id="167" w:author="Author"/>
                <w:sz w:val="22"/>
                <w:szCs w:val="22"/>
              </w:rPr>
            </w:pPr>
            <w:del w:id="168" w:author="Author">
              <w:r w:rsidRPr="00BD0B90" w:rsidDel="00DB2C68">
                <w:rPr>
                  <w:sz w:val="22"/>
                  <w:szCs w:val="22"/>
                </w:rPr>
                <w:delText>Ambulance service, conventional air services, transport, one way (fixed wing)</w:delText>
              </w:r>
            </w:del>
          </w:p>
        </w:tc>
      </w:tr>
      <w:tr w:rsidR="00BD0B90" w:rsidDel="00DB2C68" w:rsidTr="00F953A4">
        <w:trPr>
          <w:cantSplit/>
          <w:del w:id="169" w:author="Author"/>
        </w:trPr>
        <w:tc>
          <w:tcPr>
            <w:tcW w:w="1260" w:type="dxa"/>
          </w:tcPr>
          <w:p w:rsidR="00BD0B90" w:rsidRPr="00BD0B90" w:rsidDel="00DB2C68" w:rsidRDefault="00BD0B90" w:rsidP="00BD0B90">
            <w:pPr>
              <w:tabs>
                <w:tab w:val="left" w:pos="-720"/>
              </w:tabs>
              <w:suppressAutoHyphens/>
              <w:jc w:val="center"/>
              <w:rPr>
                <w:del w:id="170" w:author="Author"/>
                <w:sz w:val="22"/>
                <w:szCs w:val="22"/>
              </w:rPr>
            </w:pPr>
            <w:del w:id="171" w:author="Author">
              <w:r w:rsidRPr="00BD0B90" w:rsidDel="00DB2C68">
                <w:rPr>
                  <w:sz w:val="22"/>
                  <w:szCs w:val="22"/>
                </w:rPr>
                <w:delText>A0431</w:delText>
              </w:r>
            </w:del>
          </w:p>
        </w:tc>
        <w:tc>
          <w:tcPr>
            <w:tcW w:w="1800" w:type="dxa"/>
          </w:tcPr>
          <w:p w:rsidR="00BD0B90" w:rsidRPr="00BD0B90" w:rsidDel="00DB2C68" w:rsidRDefault="00BD0B90" w:rsidP="00BD0B90">
            <w:pPr>
              <w:tabs>
                <w:tab w:val="left" w:pos="-720"/>
              </w:tabs>
              <w:suppressAutoHyphens/>
              <w:jc w:val="center"/>
              <w:rPr>
                <w:del w:id="172" w:author="Author"/>
                <w:sz w:val="22"/>
                <w:szCs w:val="22"/>
              </w:rPr>
            </w:pPr>
            <w:del w:id="173" w:author="Author">
              <w:r w:rsidRPr="00BD0B90" w:rsidDel="00DB2C68">
                <w:rPr>
                  <w:sz w:val="22"/>
                  <w:szCs w:val="22"/>
                </w:rPr>
                <w:delText>$3,775.00</w:delText>
              </w:r>
            </w:del>
          </w:p>
        </w:tc>
        <w:tc>
          <w:tcPr>
            <w:tcW w:w="5400" w:type="dxa"/>
          </w:tcPr>
          <w:p w:rsidR="00BD0B90" w:rsidRPr="00BD0B90" w:rsidDel="00DB2C68" w:rsidRDefault="00BD0B90">
            <w:pPr>
              <w:tabs>
                <w:tab w:val="left" w:pos="-720"/>
              </w:tabs>
              <w:suppressAutoHyphens/>
              <w:rPr>
                <w:del w:id="174" w:author="Author"/>
                <w:sz w:val="22"/>
                <w:szCs w:val="22"/>
              </w:rPr>
            </w:pPr>
            <w:del w:id="175" w:author="Author">
              <w:r w:rsidRPr="00BD0B90" w:rsidDel="00DB2C68">
                <w:rPr>
                  <w:sz w:val="22"/>
                  <w:szCs w:val="22"/>
                </w:rPr>
                <w:delText>Ambulance service, conventional air services, transport, one way (rotary wing)</w:delText>
              </w:r>
            </w:del>
          </w:p>
        </w:tc>
      </w:tr>
      <w:tr w:rsidR="00BD0B90" w:rsidDel="00DB2C68" w:rsidTr="00F953A4">
        <w:trPr>
          <w:cantSplit/>
          <w:del w:id="176" w:author="Author"/>
        </w:trPr>
        <w:tc>
          <w:tcPr>
            <w:tcW w:w="1260" w:type="dxa"/>
          </w:tcPr>
          <w:p w:rsidR="00BD0B90" w:rsidRPr="00BD0B90" w:rsidDel="00DB2C68" w:rsidRDefault="00BD0B90" w:rsidP="00BD0B90">
            <w:pPr>
              <w:tabs>
                <w:tab w:val="left" w:pos="-720"/>
              </w:tabs>
              <w:suppressAutoHyphens/>
              <w:jc w:val="center"/>
              <w:rPr>
                <w:del w:id="177" w:author="Author"/>
                <w:sz w:val="22"/>
                <w:szCs w:val="22"/>
              </w:rPr>
            </w:pPr>
            <w:del w:id="178" w:author="Author">
              <w:r w:rsidRPr="00BD0B90" w:rsidDel="00DB2C68">
                <w:rPr>
                  <w:sz w:val="22"/>
                  <w:szCs w:val="22"/>
                </w:rPr>
                <w:delText>A0433</w:delText>
              </w:r>
            </w:del>
          </w:p>
        </w:tc>
        <w:tc>
          <w:tcPr>
            <w:tcW w:w="1800" w:type="dxa"/>
          </w:tcPr>
          <w:p w:rsidR="00BD0B90" w:rsidRPr="00BD0B90" w:rsidDel="00DB2C68" w:rsidRDefault="00BD0B90" w:rsidP="00BD0B90">
            <w:pPr>
              <w:tabs>
                <w:tab w:val="left" w:pos="-720"/>
              </w:tabs>
              <w:suppressAutoHyphens/>
              <w:jc w:val="center"/>
              <w:rPr>
                <w:del w:id="179" w:author="Author"/>
                <w:sz w:val="22"/>
                <w:szCs w:val="22"/>
              </w:rPr>
            </w:pPr>
            <w:del w:id="180" w:author="Author">
              <w:r w:rsidRPr="00BD0B90" w:rsidDel="00DB2C68">
                <w:rPr>
                  <w:sz w:val="22"/>
                  <w:szCs w:val="22"/>
                </w:rPr>
                <w:delText>$406.09</w:delText>
              </w:r>
            </w:del>
          </w:p>
        </w:tc>
        <w:tc>
          <w:tcPr>
            <w:tcW w:w="5400" w:type="dxa"/>
          </w:tcPr>
          <w:p w:rsidR="00BD0B90" w:rsidRPr="00BD0B90" w:rsidDel="00DB2C68" w:rsidRDefault="00BD0B90">
            <w:pPr>
              <w:tabs>
                <w:tab w:val="left" w:pos="-720"/>
              </w:tabs>
              <w:suppressAutoHyphens/>
              <w:rPr>
                <w:del w:id="181" w:author="Author"/>
                <w:sz w:val="22"/>
                <w:szCs w:val="22"/>
              </w:rPr>
            </w:pPr>
            <w:del w:id="182" w:author="Author">
              <w:r w:rsidRPr="00BD0B90" w:rsidDel="00DB2C68">
                <w:rPr>
                  <w:sz w:val="22"/>
                  <w:szCs w:val="22"/>
                </w:rPr>
                <w:delText>Advanced Life Support, Level 2 (ALS 2).</w:delText>
              </w:r>
            </w:del>
          </w:p>
        </w:tc>
      </w:tr>
      <w:tr w:rsidR="00BD0B90" w:rsidDel="00DB2C68" w:rsidTr="00F953A4">
        <w:trPr>
          <w:cantSplit/>
          <w:del w:id="183" w:author="Author"/>
        </w:trPr>
        <w:tc>
          <w:tcPr>
            <w:tcW w:w="1260" w:type="dxa"/>
          </w:tcPr>
          <w:p w:rsidR="00BD0B90" w:rsidRPr="00BD0B90" w:rsidDel="00DB2C68" w:rsidRDefault="00BD0B90" w:rsidP="00BD0B90">
            <w:pPr>
              <w:tabs>
                <w:tab w:val="left" w:pos="-720"/>
              </w:tabs>
              <w:suppressAutoHyphens/>
              <w:jc w:val="center"/>
              <w:rPr>
                <w:del w:id="184" w:author="Author"/>
                <w:sz w:val="22"/>
                <w:szCs w:val="22"/>
              </w:rPr>
            </w:pPr>
            <w:del w:id="185" w:author="Author">
              <w:r w:rsidRPr="00BD0B90" w:rsidDel="00DB2C68">
                <w:rPr>
                  <w:sz w:val="22"/>
                  <w:szCs w:val="22"/>
                </w:rPr>
                <w:delText>A0434</w:delText>
              </w:r>
            </w:del>
          </w:p>
        </w:tc>
        <w:tc>
          <w:tcPr>
            <w:tcW w:w="1800" w:type="dxa"/>
          </w:tcPr>
          <w:p w:rsidR="00BD0B90" w:rsidRPr="00BD0B90" w:rsidDel="00DB2C68" w:rsidRDefault="00BD0B90" w:rsidP="00BD0B90">
            <w:pPr>
              <w:tabs>
                <w:tab w:val="left" w:pos="-720"/>
              </w:tabs>
              <w:suppressAutoHyphens/>
              <w:jc w:val="center"/>
              <w:rPr>
                <w:del w:id="186" w:author="Author"/>
                <w:sz w:val="22"/>
                <w:szCs w:val="22"/>
              </w:rPr>
            </w:pPr>
            <w:del w:id="187" w:author="Author">
              <w:r w:rsidRPr="00BD0B90" w:rsidDel="00DB2C68">
                <w:rPr>
                  <w:sz w:val="22"/>
                  <w:szCs w:val="22"/>
                </w:rPr>
                <w:delText>$479.93</w:delText>
              </w:r>
            </w:del>
          </w:p>
        </w:tc>
        <w:tc>
          <w:tcPr>
            <w:tcW w:w="5400" w:type="dxa"/>
          </w:tcPr>
          <w:p w:rsidR="00BD0B90" w:rsidRPr="00BD0B90" w:rsidDel="00DB2C68" w:rsidRDefault="00BD0B90">
            <w:pPr>
              <w:tabs>
                <w:tab w:val="left" w:pos="-720"/>
              </w:tabs>
              <w:suppressAutoHyphens/>
              <w:rPr>
                <w:del w:id="188" w:author="Author"/>
                <w:sz w:val="22"/>
                <w:szCs w:val="22"/>
              </w:rPr>
            </w:pPr>
            <w:del w:id="189" w:author="Author">
              <w:r w:rsidRPr="00BD0B90" w:rsidDel="00DB2C68">
                <w:rPr>
                  <w:sz w:val="22"/>
                  <w:szCs w:val="22"/>
                </w:rPr>
                <w:delText>Ambulance service Specialty Care Transport (SCT)</w:delText>
              </w:r>
            </w:del>
          </w:p>
        </w:tc>
      </w:tr>
      <w:tr w:rsidR="00BD0B90" w:rsidDel="00DB2C68" w:rsidTr="00F953A4">
        <w:trPr>
          <w:cantSplit/>
          <w:del w:id="190" w:author="Author"/>
        </w:trPr>
        <w:tc>
          <w:tcPr>
            <w:tcW w:w="1260" w:type="dxa"/>
          </w:tcPr>
          <w:p w:rsidR="00BD0B90" w:rsidRPr="00BD0B90" w:rsidDel="00DB2C68" w:rsidRDefault="00BD0B90" w:rsidP="00BD0B90">
            <w:pPr>
              <w:tabs>
                <w:tab w:val="left" w:pos="-720"/>
              </w:tabs>
              <w:suppressAutoHyphens/>
              <w:jc w:val="center"/>
              <w:rPr>
                <w:del w:id="191" w:author="Author"/>
                <w:sz w:val="22"/>
                <w:szCs w:val="22"/>
              </w:rPr>
            </w:pPr>
            <w:del w:id="192" w:author="Author">
              <w:r w:rsidRPr="00BD0B90" w:rsidDel="00DB2C68">
                <w:rPr>
                  <w:sz w:val="22"/>
                  <w:szCs w:val="22"/>
                </w:rPr>
                <w:delText>A0370</w:delText>
              </w:r>
            </w:del>
          </w:p>
        </w:tc>
        <w:tc>
          <w:tcPr>
            <w:tcW w:w="1800" w:type="dxa"/>
          </w:tcPr>
          <w:p w:rsidR="00BD0B90" w:rsidRPr="00BD0B90" w:rsidDel="00DB2C68" w:rsidRDefault="00BD0B90" w:rsidP="00BD0B90">
            <w:pPr>
              <w:tabs>
                <w:tab w:val="left" w:pos="-720"/>
              </w:tabs>
              <w:suppressAutoHyphens/>
              <w:jc w:val="center"/>
              <w:rPr>
                <w:del w:id="193" w:author="Author"/>
                <w:sz w:val="22"/>
                <w:szCs w:val="22"/>
              </w:rPr>
            </w:pPr>
            <w:del w:id="194" w:author="Author">
              <w:r w:rsidRPr="00BD0B90" w:rsidDel="00DB2C68">
                <w:rPr>
                  <w:sz w:val="22"/>
                  <w:szCs w:val="22"/>
                </w:rPr>
                <w:delText>$I.C.*</w:delText>
              </w:r>
            </w:del>
          </w:p>
        </w:tc>
        <w:tc>
          <w:tcPr>
            <w:tcW w:w="5400" w:type="dxa"/>
          </w:tcPr>
          <w:p w:rsidR="00BD0B90" w:rsidRPr="00BD0B90" w:rsidDel="00DB2C68" w:rsidRDefault="00BD0B90" w:rsidP="00BD0B90">
            <w:pPr>
              <w:tabs>
                <w:tab w:val="left" w:pos="-720"/>
                <w:tab w:val="left" w:pos="2955"/>
              </w:tabs>
              <w:suppressAutoHyphens/>
              <w:rPr>
                <w:del w:id="195" w:author="Author"/>
                <w:sz w:val="22"/>
                <w:szCs w:val="22"/>
              </w:rPr>
            </w:pPr>
            <w:del w:id="196" w:author="Author">
              <w:r w:rsidRPr="00BD0B90" w:rsidDel="00DB2C68">
                <w:rPr>
                  <w:sz w:val="22"/>
                  <w:szCs w:val="22"/>
                </w:rPr>
                <w:delText>Transportation of an additional person in an Emergency Situation (Providers must specify the level of service provided, i.e. BLS-Emergency, ALS1-Emergency, or ALS2)</w:delText>
              </w:r>
            </w:del>
          </w:p>
        </w:tc>
      </w:tr>
    </w:tbl>
    <w:p w:rsidR="00FF02AB" w:rsidRPr="00BF1C3B" w:rsidDel="00DB2C68" w:rsidRDefault="00FF02AB">
      <w:pPr>
        <w:tabs>
          <w:tab w:val="left" w:pos="-720"/>
        </w:tabs>
        <w:suppressAutoHyphens/>
        <w:rPr>
          <w:del w:id="197" w:author="Author"/>
          <w:sz w:val="22"/>
          <w:szCs w:val="22"/>
        </w:rPr>
      </w:pPr>
    </w:p>
    <w:p w:rsidR="002E0532" w:rsidRPr="00BF1C3B" w:rsidDel="00DB2C68" w:rsidRDefault="002E0532" w:rsidP="00F953A4">
      <w:pPr>
        <w:tabs>
          <w:tab w:val="left" w:pos="-720"/>
        </w:tabs>
        <w:suppressAutoHyphens/>
        <w:ind w:left="720"/>
        <w:rPr>
          <w:del w:id="198" w:author="Author"/>
          <w:sz w:val="22"/>
          <w:szCs w:val="22"/>
        </w:rPr>
      </w:pPr>
      <w:del w:id="199" w:author="Author">
        <w:r w:rsidRPr="00BF1C3B" w:rsidDel="00DB2C68">
          <w:rPr>
            <w:sz w:val="22"/>
            <w:szCs w:val="22"/>
          </w:rPr>
          <w:delText>*I.C. (Individual Consideration) – Rates reimbursed for transportation of an additional person in an emergency situation will be paid at one-half of base rate set for the level of service specified on claims form.</w:delText>
        </w:r>
      </w:del>
    </w:p>
    <w:p w:rsidR="002E0532" w:rsidRPr="00BF1C3B" w:rsidDel="00DB2C68" w:rsidRDefault="002E0532">
      <w:pPr>
        <w:tabs>
          <w:tab w:val="left" w:pos="-720"/>
        </w:tabs>
        <w:suppressAutoHyphens/>
        <w:rPr>
          <w:del w:id="200" w:author="Author"/>
          <w:sz w:val="22"/>
          <w:szCs w:val="22"/>
        </w:rPr>
      </w:pPr>
    </w:p>
    <w:p w:rsidR="002E0532" w:rsidRPr="00BF1C3B" w:rsidDel="00DB2C68" w:rsidRDefault="002E0532" w:rsidP="00696B84">
      <w:pPr>
        <w:tabs>
          <w:tab w:val="left" w:pos="-720"/>
          <w:tab w:val="left" w:pos="0"/>
        </w:tabs>
        <w:suppressAutoHyphens/>
        <w:ind w:left="720"/>
        <w:rPr>
          <w:del w:id="201" w:author="Author"/>
          <w:sz w:val="22"/>
          <w:szCs w:val="22"/>
        </w:rPr>
      </w:pPr>
      <w:del w:id="202" w:author="Author">
        <w:r w:rsidRPr="00BF1C3B" w:rsidDel="00DB2C68">
          <w:rPr>
            <w:sz w:val="22"/>
            <w:szCs w:val="22"/>
          </w:rPr>
          <w:delText xml:space="preserve">(3)  </w:delText>
        </w:r>
        <w:r w:rsidRPr="00BF1C3B" w:rsidDel="00DB2C68">
          <w:rPr>
            <w:sz w:val="22"/>
            <w:szCs w:val="22"/>
            <w:u w:val="single"/>
          </w:rPr>
          <w:delText>Transportation of an Additional Person in an Emergency Situation</w:delText>
        </w:r>
        <w:r w:rsidRPr="00BF1C3B" w:rsidDel="00DB2C68">
          <w:rPr>
            <w:sz w:val="22"/>
            <w:szCs w:val="22"/>
          </w:rPr>
          <w:delText>.  Transportation of an additional person by a Class I ambulance or a Class V temporary ambulance acting as a second backup in an emergency situation, such as a multiple accident, will be paid at one-half the base rate. When a publicly-aided individual or industrial accident patient is transported together with a private patient, the publicly-aided individual or industrial accident patient will be considered the additional person as outlined above and no mileage fee shall be allowed.</w:delText>
        </w:r>
      </w:del>
    </w:p>
    <w:p w:rsidR="002E0532" w:rsidRPr="00BF1C3B" w:rsidDel="00DB2C68" w:rsidRDefault="002E0532" w:rsidP="00FF02AB">
      <w:pPr>
        <w:pStyle w:val="BlockText"/>
        <w:ind w:right="0" w:firstLine="0"/>
        <w:rPr>
          <w:del w:id="203" w:author="Author"/>
          <w:rFonts w:ascii="Times New Roman" w:hAnsi="Times New Roman"/>
          <w:sz w:val="22"/>
          <w:szCs w:val="22"/>
        </w:rPr>
      </w:pPr>
    </w:p>
    <w:p w:rsidR="002E0532" w:rsidRPr="00BF1C3B" w:rsidDel="00DB2C68" w:rsidRDefault="002E0532" w:rsidP="00FF02AB">
      <w:pPr>
        <w:tabs>
          <w:tab w:val="left" w:pos="-720"/>
          <w:tab w:val="left" w:pos="0"/>
        </w:tabs>
        <w:suppressAutoHyphens/>
        <w:ind w:left="720"/>
        <w:rPr>
          <w:del w:id="204" w:author="Author"/>
          <w:sz w:val="22"/>
          <w:szCs w:val="22"/>
        </w:rPr>
      </w:pPr>
      <w:del w:id="205" w:author="Author">
        <w:r w:rsidRPr="00BF1C3B" w:rsidDel="00DB2C68">
          <w:rPr>
            <w:sz w:val="22"/>
            <w:szCs w:val="22"/>
          </w:rPr>
          <w:delText xml:space="preserve">(4)  </w:delText>
        </w:r>
        <w:r w:rsidRPr="00BF1C3B" w:rsidDel="00DB2C68">
          <w:rPr>
            <w:sz w:val="22"/>
            <w:szCs w:val="22"/>
            <w:u w:val="single"/>
          </w:rPr>
          <w:delText>Billing Certification</w:delText>
        </w:r>
        <w:r w:rsidRPr="00BF1C3B" w:rsidDel="00DB2C68">
          <w:rPr>
            <w:sz w:val="22"/>
            <w:szCs w:val="22"/>
          </w:rPr>
          <w:delText>. Each eligible provider who submits an invoice to a Governmental Unit for authorized ambulance services shall certify to the accuracy of the level of services provided, as listed on its invoice.</w:delText>
        </w:r>
      </w:del>
    </w:p>
    <w:p w:rsidR="002E0532" w:rsidRPr="00BF1C3B" w:rsidDel="00DB2C68" w:rsidRDefault="002E0532" w:rsidP="00FF02AB">
      <w:pPr>
        <w:tabs>
          <w:tab w:val="left" w:pos="-720"/>
          <w:tab w:val="left" w:pos="0"/>
        </w:tabs>
        <w:suppressAutoHyphens/>
        <w:ind w:left="720"/>
        <w:rPr>
          <w:del w:id="206" w:author="Author"/>
          <w:sz w:val="22"/>
          <w:szCs w:val="22"/>
          <w:u w:val="single"/>
        </w:rPr>
      </w:pPr>
    </w:p>
    <w:p w:rsidR="002E0532" w:rsidDel="00DB2C68" w:rsidRDefault="002E0532" w:rsidP="00FF02AB">
      <w:pPr>
        <w:tabs>
          <w:tab w:val="left" w:pos="-720"/>
          <w:tab w:val="left" w:pos="0"/>
        </w:tabs>
        <w:suppressAutoHyphens/>
        <w:ind w:left="720"/>
        <w:rPr>
          <w:del w:id="207" w:author="Author"/>
          <w:sz w:val="22"/>
          <w:szCs w:val="22"/>
          <w:u w:val="single"/>
        </w:rPr>
      </w:pPr>
      <w:del w:id="208" w:author="Author">
        <w:r w:rsidRPr="00BF1C3B" w:rsidDel="00DB2C68">
          <w:rPr>
            <w:sz w:val="22"/>
            <w:szCs w:val="22"/>
          </w:rPr>
          <w:delText xml:space="preserve">(5)  </w:delText>
        </w:r>
        <w:r w:rsidRPr="00BF1C3B" w:rsidDel="00DB2C68">
          <w:rPr>
            <w:sz w:val="22"/>
            <w:szCs w:val="22"/>
            <w:u w:val="single"/>
          </w:rPr>
          <w:delText>Maximum Trip Fee, Chair Car Services</w:delText>
        </w:r>
      </w:del>
    </w:p>
    <w:p w:rsidR="00BD0B90" w:rsidRPr="00BF1C3B" w:rsidDel="00DB2C68" w:rsidRDefault="00BD0B90" w:rsidP="00FF02AB">
      <w:pPr>
        <w:tabs>
          <w:tab w:val="left" w:pos="-720"/>
          <w:tab w:val="left" w:pos="0"/>
        </w:tabs>
        <w:suppressAutoHyphens/>
        <w:ind w:left="720"/>
        <w:rPr>
          <w:del w:id="209" w:author="Author"/>
          <w:sz w:val="22"/>
          <w:szCs w:val="22"/>
        </w:rPr>
      </w:pPr>
    </w:p>
    <w:tbl>
      <w:tblPr>
        <w:tblStyle w:val="TableGrid"/>
        <w:tblW w:w="0" w:type="auto"/>
        <w:tblInd w:w="828" w:type="dxa"/>
        <w:tblLook w:val="04A0" w:firstRow="1" w:lastRow="0" w:firstColumn="1" w:lastColumn="0" w:noHBand="0" w:noVBand="1"/>
      </w:tblPr>
      <w:tblGrid>
        <w:gridCol w:w="1260"/>
        <w:gridCol w:w="1800"/>
        <w:gridCol w:w="5400"/>
      </w:tblGrid>
      <w:tr w:rsidR="00BD0B90" w:rsidDel="00DB2C68" w:rsidTr="00F953A4">
        <w:trPr>
          <w:del w:id="210" w:author="Author"/>
        </w:trPr>
        <w:tc>
          <w:tcPr>
            <w:tcW w:w="1260" w:type="dxa"/>
          </w:tcPr>
          <w:p w:rsidR="00BD0B90" w:rsidDel="00DB2C68" w:rsidRDefault="00BD0B90">
            <w:pPr>
              <w:tabs>
                <w:tab w:val="left" w:pos="-720"/>
              </w:tabs>
              <w:suppressAutoHyphens/>
              <w:rPr>
                <w:del w:id="211" w:author="Author"/>
                <w:sz w:val="22"/>
                <w:szCs w:val="22"/>
              </w:rPr>
            </w:pPr>
            <w:del w:id="212" w:author="Author">
              <w:r w:rsidRPr="00BF1C3B" w:rsidDel="00DB2C68">
                <w:rPr>
                  <w:sz w:val="22"/>
                  <w:szCs w:val="22"/>
                </w:rPr>
                <w:delText>A0130</w:delText>
              </w:r>
            </w:del>
          </w:p>
        </w:tc>
        <w:tc>
          <w:tcPr>
            <w:tcW w:w="1800" w:type="dxa"/>
          </w:tcPr>
          <w:p w:rsidR="00BD0B90" w:rsidDel="00DB2C68" w:rsidRDefault="00BD0B90" w:rsidP="00BD0B90">
            <w:pPr>
              <w:tabs>
                <w:tab w:val="left" w:pos="-720"/>
              </w:tabs>
              <w:suppressAutoHyphens/>
              <w:rPr>
                <w:del w:id="213" w:author="Author"/>
                <w:sz w:val="22"/>
                <w:szCs w:val="22"/>
              </w:rPr>
            </w:pPr>
            <w:del w:id="214" w:author="Author">
              <w:r w:rsidDel="00DB2C68">
                <w:rPr>
                  <w:sz w:val="22"/>
                  <w:szCs w:val="22"/>
                </w:rPr>
                <w:delText>$20.94</w:delText>
              </w:r>
            </w:del>
          </w:p>
        </w:tc>
        <w:tc>
          <w:tcPr>
            <w:tcW w:w="5400" w:type="dxa"/>
          </w:tcPr>
          <w:p w:rsidR="00BD0B90" w:rsidDel="00DB2C68" w:rsidRDefault="00BD0B90">
            <w:pPr>
              <w:tabs>
                <w:tab w:val="left" w:pos="-720"/>
              </w:tabs>
              <w:suppressAutoHyphens/>
              <w:rPr>
                <w:del w:id="215" w:author="Author"/>
                <w:sz w:val="22"/>
                <w:szCs w:val="22"/>
              </w:rPr>
            </w:pPr>
            <w:del w:id="216" w:author="Author">
              <w:r w:rsidRPr="00BF1C3B" w:rsidDel="00DB2C68">
                <w:rPr>
                  <w:sz w:val="22"/>
                  <w:szCs w:val="22"/>
                </w:rPr>
                <w:delText>Chair Car, each way (plus mileage)</w:delText>
              </w:r>
            </w:del>
          </w:p>
        </w:tc>
      </w:tr>
      <w:tr w:rsidR="00BD0B90" w:rsidDel="00DB2C68" w:rsidTr="00F953A4">
        <w:trPr>
          <w:del w:id="217" w:author="Author"/>
        </w:trPr>
        <w:tc>
          <w:tcPr>
            <w:tcW w:w="1260" w:type="dxa"/>
          </w:tcPr>
          <w:p w:rsidR="00BD0B90" w:rsidDel="00DB2C68" w:rsidRDefault="00BD0B90">
            <w:pPr>
              <w:tabs>
                <w:tab w:val="left" w:pos="-720"/>
              </w:tabs>
              <w:suppressAutoHyphens/>
              <w:rPr>
                <w:del w:id="218" w:author="Author"/>
                <w:sz w:val="22"/>
                <w:szCs w:val="22"/>
              </w:rPr>
            </w:pPr>
            <w:del w:id="219" w:author="Author">
              <w:r w:rsidRPr="00BF1C3B" w:rsidDel="00DB2C68">
                <w:rPr>
                  <w:sz w:val="22"/>
                  <w:szCs w:val="22"/>
                </w:rPr>
                <w:delText>S0215</w:delText>
              </w:r>
            </w:del>
          </w:p>
        </w:tc>
        <w:tc>
          <w:tcPr>
            <w:tcW w:w="1800" w:type="dxa"/>
          </w:tcPr>
          <w:p w:rsidR="00BD0B90" w:rsidDel="00DB2C68" w:rsidRDefault="00BD0B90">
            <w:pPr>
              <w:tabs>
                <w:tab w:val="left" w:pos="-720"/>
              </w:tabs>
              <w:suppressAutoHyphens/>
              <w:rPr>
                <w:del w:id="220" w:author="Author"/>
                <w:sz w:val="22"/>
                <w:szCs w:val="22"/>
              </w:rPr>
            </w:pPr>
            <w:del w:id="221" w:author="Author">
              <w:r w:rsidDel="00DB2C68">
                <w:rPr>
                  <w:sz w:val="22"/>
                  <w:szCs w:val="22"/>
                </w:rPr>
                <w:delText>$1.46</w:delText>
              </w:r>
            </w:del>
          </w:p>
        </w:tc>
        <w:tc>
          <w:tcPr>
            <w:tcW w:w="5400" w:type="dxa"/>
          </w:tcPr>
          <w:p w:rsidR="00BD0B90" w:rsidDel="00DB2C68" w:rsidRDefault="00BD0B90">
            <w:pPr>
              <w:tabs>
                <w:tab w:val="left" w:pos="-720"/>
              </w:tabs>
              <w:suppressAutoHyphens/>
              <w:rPr>
                <w:del w:id="222" w:author="Author"/>
                <w:sz w:val="22"/>
                <w:szCs w:val="22"/>
              </w:rPr>
            </w:pPr>
            <w:del w:id="223" w:author="Author">
              <w:r w:rsidRPr="00BF1C3B" w:rsidDel="00DB2C68">
                <w:rPr>
                  <w:sz w:val="22"/>
                  <w:szCs w:val="22"/>
                </w:rPr>
                <w:delText>Chair Car, mileage per loaded mile</w:delText>
              </w:r>
            </w:del>
          </w:p>
        </w:tc>
      </w:tr>
      <w:tr w:rsidR="00BD0B90" w:rsidDel="00DB2C68" w:rsidTr="00F953A4">
        <w:trPr>
          <w:del w:id="224" w:author="Author"/>
        </w:trPr>
        <w:tc>
          <w:tcPr>
            <w:tcW w:w="1260" w:type="dxa"/>
          </w:tcPr>
          <w:p w:rsidR="00BD0B90" w:rsidDel="00DB2C68" w:rsidRDefault="00BD0B90">
            <w:pPr>
              <w:tabs>
                <w:tab w:val="left" w:pos="-720"/>
              </w:tabs>
              <w:suppressAutoHyphens/>
              <w:rPr>
                <w:del w:id="225" w:author="Author"/>
                <w:sz w:val="22"/>
                <w:szCs w:val="22"/>
              </w:rPr>
            </w:pPr>
            <w:del w:id="226" w:author="Author">
              <w:r w:rsidRPr="00BF1C3B" w:rsidDel="00DB2C68">
                <w:rPr>
                  <w:sz w:val="22"/>
                  <w:szCs w:val="22"/>
                </w:rPr>
                <w:delText>X0147</w:delText>
              </w:r>
            </w:del>
          </w:p>
        </w:tc>
        <w:tc>
          <w:tcPr>
            <w:tcW w:w="1800" w:type="dxa"/>
          </w:tcPr>
          <w:p w:rsidR="00BD0B90" w:rsidDel="00DB2C68" w:rsidRDefault="00BD0B90">
            <w:pPr>
              <w:tabs>
                <w:tab w:val="left" w:pos="-720"/>
              </w:tabs>
              <w:suppressAutoHyphens/>
              <w:rPr>
                <w:del w:id="227" w:author="Author"/>
                <w:sz w:val="22"/>
                <w:szCs w:val="22"/>
              </w:rPr>
            </w:pPr>
            <w:del w:id="228" w:author="Author">
              <w:r w:rsidDel="00DB2C68">
                <w:rPr>
                  <w:sz w:val="22"/>
                  <w:szCs w:val="22"/>
                </w:rPr>
                <w:delText>$10.45</w:delText>
              </w:r>
            </w:del>
          </w:p>
        </w:tc>
        <w:tc>
          <w:tcPr>
            <w:tcW w:w="5400" w:type="dxa"/>
          </w:tcPr>
          <w:p w:rsidR="00BD0B90" w:rsidDel="00DB2C68" w:rsidRDefault="00BD0B90" w:rsidP="00BD0B90">
            <w:pPr>
              <w:tabs>
                <w:tab w:val="left" w:pos="-720"/>
              </w:tabs>
              <w:suppressAutoHyphens/>
              <w:rPr>
                <w:del w:id="229" w:author="Author"/>
                <w:sz w:val="22"/>
                <w:szCs w:val="22"/>
              </w:rPr>
            </w:pPr>
            <w:del w:id="230" w:author="Author">
              <w:r w:rsidRPr="00BF1C3B" w:rsidDel="00DB2C68">
                <w:rPr>
                  <w:sz w:val="22"/>
                  <w:szCs w:val="22"/>
                </w:rPr>
                <w:delText>Chair Car, each additional person, each way</w:delText>
              </w:r>
              <w:r w:rsidDel="00DB2C68">
                <w:rPr>
                  <w:sz w:val="22"/>
                  <w:szCs w:val="22"/>
                </w:rPr>
                <w:delText xml:space="preserve"> </w:delText>
              </w:r>
              <w:r w:rsidRPr="00BF1C3B" w:rsidDel="00DB2C68">
                <w:rPr>
                  <w:sz w:val="22"/>
                  <w:szCs w:val="22"/>
                </w:rPr>
                <w:delText>(no a</w:delText>
              </w:r>
              <w:r w:rsidDel="00DB2C68">
                <w:rPr>
                  <w:sz w:val="22"/>
                  <w:szCs w:val="22"/>
                </w:rPr>
                <w:delText>dditional mileage fee allowed)</w:delText>
              </w:r>
            </w:del>
          </w:p>
        </w:tc>
      </w:tr>
      <w:tr w:rsidR="00BD0B90" w:rsidDel="00DB2C68" w:rsidTr="00F953A4">
        <w:trPr>
          <w:del w:id="231" w:author="Author"/>
        </w:trPr>
        <w:tc>
          <w:tcPr>
            <w:tcW w:w="1260" w:type="dxa"/>
          </w:tcPr>
          <w:p w:rsidR="00BD0B90" w:rsidDel="00DB2C68" w:rsidRDefault="00BD0B90">
            <w:pPr>
              <w:tabs>
                <w:tab w:val="left" w:pos="-720"/>
              </w:tabs>
              <w:suppressAutoHyphens/>
              <w:rPr>
                <w:del w:id="232" w:author="Author"/>
                <w:sz w:val="22"/>
                <w:szCs w:val="22"/>
              </w:rPr>
            </w:pPr>
            <w:del w:id="233" w:author="Author">
              <w:r w:rsidRPr="00BF1C3B" w:rsidDel="00DB2C68">
                <w:rPr>
                  <w:sz w:val="22"/>
                  <w:szCs w:val="22"/>
                </w:rPr>
                <w:delText>T2001</w:delText>
              </w:r>
            </w:del>
          </w:p>
        </w:tc>
        <w:tc>
          <w:tcPr>
            <w:tcW w:w="1800" w:type="dxa"/>
          </w:tcPr>
          <w:p w:rsidR="00BD0B90" w:rsidDel="00DB2C68" w:rsidRDefault="00BD0B90">
            <w:pPr>
              <w:tabs>
                <w:tab w:val="left" w:pos="-720"/>
              </w:tabs>
              <w:suppressAutoHyphens/>
              <w:rPr>
                <w:del w:id="234" w:author="Author"/>
                <w:sz w:val="22"/>
                <w:szCs w:val="22"/>
              </w:rPr>
            </w:pPr>
            <w:del w:id="235" w:author="Author">
              <w:r w:rsidDel="00DB2C68">
                <w:rPr>
                  <w:sz w:val="22"/>
                  <w:szCs w:val="22"/>
                </w:rPr>
                <w:delText>$8.00</w:delText>
              </w:r>
            </w:del>
          </w:p>
        </w:tc>
        <w:tc>
          <w:tcPr>
            <w:tcW w:w="5400" w:type="dxa"/>
          </w:tcPr>
          <w:p w:rsidR="00BD0B90" w:rsidDel="00DB2C68" w:rsidRDefault="00BD0B90">
            <w:pPr>
              <w:tabs>
                <w:tab w:val="left" w:pos="-720"/>
              </w:tabs>
              <w:suppressAutoHyphens/>
              <w:rPr>
                <w:del w:id="236" w:author="Author"/>
                <w:sz w:val="22"/>
                <w:szCs w:val="22"/>
              </w:rPr>
            </w:pPr>
            <w:del w:id="237" w:author="Author">
              <w:r w:rsidRPr="00BF1C3B" w:rsidDel="00DB2C68">
                <w:rPr>
                  <w:sz w:val="22"/>
                  <w:szCs w:val="22"/>
                </w:rPr>
                <w:delText>Chair Car, additional attendant (each way)</w:delText>
              </w:r>
            </w:del>
          </w:p>
        </w:tc>
      </w:tr>
    </w:tbl>
    <w:p w:rsidR="002E0532" w:rsidRPr="00BF1C3B" w:rsidDel="00DB2C68" w:rsidRDefault="002E0532">
      <w:pPr>
        <w:tabs>
          <w:tab w:val="left" w:pos="-720"/>
        </w:tabs>
        <w:suppressAutoHyphens/>
        <w:ind w:firstLine="765"/>
        <w:rPr>
          <w:del w:id="238" w:author="Author"/>
          <w:sz w:val="22"/>
          <w:szCs w:val="22"/>
        </w:rPr>
      </w:pPr>
    </w:p>
    <w:p w:rsidR="002E0532" w:rsidRPr="00BF1C3B" w:rsidDel="00DB2C68" w:rsidRDefault="002E0532" w:rsidP="00FF02AB">
      <w:pPr>
        <w:tabs>
          <w:tab w:val="left" w:pos="1200"/>
          <w:tab w:val="left" w:pos="1555"/>
          <w:tab w:val="left" w:pos="1915"/>
          <w:tab w:val="left" w:pos="2275"/>
          <w:tab w:val="left" w:pos="2635"/>
          <w:tab w:val="left" w:pos="2995"/>
          <w:tab w:val="left" w:pos="7675"/>
        </w:tabs>
        <w:ind w:left="720"/>
        <w:jc w:val="both"/>
        <w:rPr>
          <w:del w:id="239" w:author="Author"/>
          <w:sz w:val="22"/>
          <w:szCs w:val="22"/>
        </w:rPr>
      </w:pPr>
      <w:del w:id="240" w:author="Author">
        <w:r w:rsidRPr="00BF1C3B" w:rsidDel="00DB2C68">
          <w:rPr>
            <w:sz w:val="22"/>
            <w:szCs w:val="22"/>
          </w:rPr>
          <w:delText xml:space="preserve">(6)  </w:delText>
        </w:r>
        <w:r w:rsidRPr="00BF1C3B" w:rsidDel="00DB2C68">
          <w:rPr>
            <w:sz w:val="22"/>
            <w:szCs w:val="22"/>
            <w:u w:val="single"/>
          </w:rPr>
          <w:delText>Preferred Provider Agreements</w:delText>
        </w:r>
        <w:r w:rsidRPr="00BF1C3B" w:rsidDel="00DB2C68">
          <w:rPr>
            <w:sz w:val="22"/>
            <w:szCs w:val="22"/>
          </w:rPr>
          <w:delText>.</w:delText>
        </w:r>
      </w:del>
    </w:p>
    <w:p w:rsidR="002E0532" w:rsidRPr="00BF1C3B" w:rsidDel="00DB2C68" w:rsidRDefault="002E0532" w:rsidP="00696B84">
      <w:pPr>
        <w:tabs>
          <w:tab w:val="left" w:pos="1200"/>
          <w:tab w:val="left" w:pos="1555"/>
          <w:tab w:val="left" w:pos="1915"/>
          <w:tab w:val="left" w:pos="2275"/>
          <w:tab w:val="left" w:pos="2635"/>
          <w:tab w:val="left" w:pos="2995"/>
          <w:tab w:val="left" w:pos="7675"/>
        </w:tabs>
        <w:ind w:left="1080"/>
        <w:rPr>
          <w:del w:id="241" w:author="Author"/>
          <w:sz w:val="22"/>
          <w:szCs w:val="22"/>
        </w:rPr>
      </w:pPr>
      <w:del w:id="242" w:author="Author">
        <w:r w:rsidRPr="00BF1C3B" w:rsidDel="00DB2C68">
          <w:rPr>
            <w:sz w:val="22"/>
            <w:szCs w:val="22"/>
          </w:rPr>
          <w:delText>(a)  A purchaser may apply to the Division for approval of a Preferred Provider Agreement under which the Governmental Unit will purchase services at a reimbursement rate that reflects special circumstances around the services to be provided.</w:delText>
        </w:r>
      </w:del>
    </w:p>
    <w:p w:rsidR="002E0532" w:rsidRPr="00BF1C3B" w:rsidDel="00DB2C68" w:rsidRDefault="002E0532" w:rsidP="00696B84">
      <w:pPr>
        <w:tabs>
          <w:tab w:val="left" w:pos="1200"/>
          <w:tab w:val="left" w:pos="1555"/>
          <w:tab w:val="left" w:pos="1915"/>
          <w:tab w:val="left" w:pos="2275"/>
          <w:tab w:val="left" w:pos="2635"/>
          <w:tab w:val="left" w:pos="2995"/>
          <w:tab w:val="left" w:pos="7675"/>
        </w:tabs>
        <w:ind w:left="1080"/>
        <w:rPr>
          <w:del w:id="243" w:author="Author"/>
          <w:sz w:val="22"/>
          <w:szCs w:val="22"/>
        </w:rPr>
      </w:pPr>
      <w:del w:id="244" w:author="Author">
        <w:r w:rsidRPr="00BF1C3B" w:rsidDel="00DB2C68">
          <w:rPr>
            <w:sz w:val="22"/>
            <w:szCs w:val="22"/>
          </w:rPr>
          <w:delText>(b)  In order for the Division to approve the Agreement, the Agreement must:</w:delText>
        </w:r>
      </w:del>
    </w:p>
    <w:p w:rsidR="002E0532" w:rsidRPr="00BF1C3B" w:rsidDel="00DB2C68" w:rsidRDefault="002E0532" w:rsidP="00696B84">
      <w:pPr>
        <w:tabs>
          <w:tab w:val="left" w:pos="1200"/>
          <w:tab w:val="left" w:pos="1555"/>
          <w:tab w:val="left" w:pos="1915"/>
          <w:tab w:val="left" w:pos="2275"/>
          <w:tab w:val="left" w:pos="2635"/>
          <w:tab w:val="left" w:pos="2995"/>
          <w:tab w:val="left" w:pos="7675"/>
        </w:tabs>
        <w:ind w:left="1440"/>
        <w:rPr>
          <w:del w:id="245" w:author="Author"/>
          <w:sz w:val="22"/>
          <w:szCs w:val="22"/>
        </w:rPr>
      </w:pPr>
      <w:del w:id="246" w:author="Author">
        <w:r w:rsidRPr="00BF1C3B" w:rsidDel="00DB2C68">
          <w:rPr>
            <w:sz w:val="22"/>
            <w:szCs w:val="22"/>
          </w:rPr>
          <w:lastRenderedPageBreak/>
          <w:delText>1.  Identify the special circumstances of the purchaser's clients;</w:delText>
        </w:r>
      </w:del>
    </w:p>
    <w:p w:rsidR="002E0532" w:rsidRPr="00BF1C3B" w:rsidDel="00DB2C68" w:rsidRDefault="002E0532" w:rsidP="00696B84">
      <w:pPr>
        <w:tabs>
          <w:tab w:val="left" w:pos="1200"/>
          <w:tab w:val="left" w:pos="1555"/>
          <w:tab w:val="left" w:pos="1915"/>
          <w:tab w:val="left" w:pos="2275"/>
          <w:tab w:val="left" w:pos="2635"/>
          <w:tab w:val="left" w:pos="2995"/>
          <w:tab w:val="left" w:pos="7675"/>
        </w:tabs>
        <w:ind w:left="1440"/>
        <w:rPr>
          <w:del w:id="247" w:author="Author"/>
          <w:sz w:val="22"/>
          <w:szCs w:val="22"/>
        </w:rPr>
      </w:pPr>
      <w:del w:id="248" w:author="Author">
        <w:r w:rsidRPr="00BF1C3B" w:rsidDel="00DB2C68">
          <w:rPr>
            <w:sz w:val="22"/>
            <w:szCs w:val="22"/>
          </w:rPr>
          <w:delText>2.  Establish specific criteria for evaluating provider qualifications to meet the needs of the purchaser's clients;</w:delText>
        </w:r>
      </w:del>
    </w:p>
    <w:p w:rsidR="002E0532" w:rsidRPr="00BF1C3B" w:rsidDel="00DB2C68" w:rsidRDefault="002E0532" w:rsidP="00696B84">
      <w:pPr>
        <w:tabs>
          <w:tab w:val="left" w:pos="1200"/>
          <w:tab w:val="left" w:pos="1555"/>
          <w:tab w:val="left" w:pos="1915"/>
          <w:tab w:val="left" w:pos="2275"/>
          <w:tab w:val="left" w:pos="2635"/>
          <w:tab w:val="left" w:pos="2995"/>
          <w:tab w:val="left" w:pos="7675"/>
        </w:tabs>
        <w:ind w:left="1440"/>
        <w:rPr>
          <w:del w:id="249" w:author="Author"/>
          <w:sz w:val="22"/>
          <w:szCs w:val="22"/>
        </w:rPr>
      </w:pPr>
      <w:del w:id="250" w:author="Author">
        <w:r w:rsidRPr="00BF1C3B" w:rsidDel="00DB2C68">
          <w:rPr>
            <w:sz w:val="22"/>
            <w:szCs w:val="22"/>
          </w:rPr>
          <w:delText>3.  Specify the purchaser's role in managing the services provided to its clients, including but not limited to prior authorizations;</w:delText>
        </w:r>
      </w:del>
    </w:p>
    <w:p w:rsidR="002E0532" w:rsidRPr="00BF1C3B" w:rsidDel="00DB2C68" w:rsidRDefault="002E0532" w:rsidP="00696B84">
      <w:pPr>
        <w:tabs>
          <w:tab w:val="left" w:pos="1200"/>
          <w:tab w:val="left" w:pos="1555"/>
          <w:tab w:val="left" w:pos="1915"/>
          <w:tab w:val="left" w:pos="2275"/>
          <w:tab w:val="left" w:pos="2635"/>
          <w:tab w:val="left" w:pos="2995"/>
          <w:tab w:val="left" w:pos="7675"/>
        </w:tabs>
        <w:ind w:left="1440"/>
        <w:rPr>
          <w:del w:id="251" w:author="Author"/>
          <w:sz w:val="22"/>
          <w:szCs w:val="22"/>
        </w:rPr>
      </w:pPr>
      <w:del w:id="252" w:author="Author">
        <w:r w:rsidRPr="00BF1C3B" w:rsidDel="00DB2C68">
          <w:rPr>
            <w:sz w:val="22"/>
            <w:szCs w:val="22"/>
          </w:rPr>
          <w:delText>4.  Specify the provider's duties in complying with the administrative requirements established by the purchasing agency;</w:delText>
        </w:r>
      </w:del>
    </w:p>
    <w:p w:rsidR="002E0532" w:rsidRPr="00BF1C3B" w:rsidDel="00DB2C68" w:rsidRDefault="002E0532" w:rsidP="00696B84">
      <w:pPr>
        <w:tabs>
          <w:tab w:val="left" w:pos="1200"/>
          <w:tab w:val="left" w:pos="1555"/>
          <w:tab w:val="left" w:pos="1915"/>
          <w:tab w:val="left" w:pos="2275"/>
          <w:tab w:val="left" w:pos="2635"/>
          <w:tab w:val="left" w:pos="2995"/>
          <w:tab w:val="left" w:pos="7675"/>
        </w:tabs>
        <w:ind w:left="1440"/>
        <w:rPr>
          <w:del w:id="253" w:author="Author"/>
          <w:sz w:val="22"/>
          <w:szCs w:val="22"/>
        </w:rPr>
      </w:pPr>
      <w:del w:id="254" w:author="Author">
        <w:r w:rsidRPr="00BF1C3B" w:rsidDel="00DB2C68">
          <w:rPr>
            <w:sz w:val="22"/>
            <w:szCs w:val="22"/>
          </w:rPr>
          <w:delText>5.  Demonstrate that the rates to be paid are reasonable and reflect the services to be provided;</w:delText>
        </w:r>
      </w:del>
    </w:p>
    <w:p w:rsidR="002E0532" w:rsidRPr="00BF1C3B" w:rsidDel="00DB2C68" w:rsidRDefault="002E0532" w:rsidP="00696B84">
      <w:pPr>
        <w:tabs>
          <w:tab w:val="left" w:pos="1200"/>
          <w:tab w:val="left" w:pos="1555"/>
          <w:tab w:val="left" w:pos="1915"/>
          <w:tab w:val="left" w:pos="2275"/>
          <w:tab w:val="left" w:pos="2635"/>
          <w:tab w:val="left" w:pos="2995"/>
          <w:tab w:val="left" w:pos="7675"/>
        </w:tabs>
        <w:ind w:left="1440"/>
        <w:rPr>
          <w:del w:id="255" w:author="Author"/>
          <w:sz w:val="22"/>
          <w:szCs w:val="22"/>
        </w:rPr>
      </w:pPr>
      <w:del w:id="256" w:author="Author">
        <w:r w:rsidRPr="00BF1C3B" w:rsidDel="00DB2C68">
          <w:rPr>
            <w:sz w:val="22"/>
            <w:szCs w:val="22"/>
          </w:rPr>
          <w:delText>6.  If the Governmental Unit is a state agency, the agency must demonstrate that the provisions of 808 CMR 2.00 relative to the procurement and form of the Agreement have been satisfied.</w:delText>
        </w:r>
      </w:del>
    </w:p>
    <w:p w:rsidR="002E0532" w:rsidRPr="00BF1C3B" w:rsidDel="00DB2C68" w:rsidRDefault="002E0532" w:rsidP="00696B84">
      <w:pPr>
        <w:tabs>
          <w:tab w:val="left" w:pos="-720"/>
        </w:tabs>
        <w:suppressAutoHyphens/>
        <w:ind w:left="1080"/>
        <w:rPr>
          <w:del w:id="257" w:author="Author"/>
          <w:sz w:val="22"/>
          <w:szCs w:val="22"/>
        </w:rPr>
      </w:pPr>
      <w:del w:id="258" w:author="Author">
        <w:r w:rsidRPr="00BF1C3B" w:rsidDel="00DB2C68">
          <w:rPr>
            <w:sz w:val="22"/>
            <w:szCs w:val="22"/>
          </w:rPr>
          <w:delText xml:space="preserve">(c)  If the Governmental Unit has adopted formal procedures for contracting with providers under Preferred Provider  Agreements,  and the procedures satisfy the criteria </w:delText>
        </w:r>
        <w:r w:rsidR="0079119E" w:rsidDel="00DB2C68">
          <w:rPr>
            <w:sz w:val="22"/>
            <w:szCs w:val="22"/>
          </w:rPr>
          <w:delText xml:space="preserve">in 114.3 CMR 27.03(6)(b)1. through 6., </w:delText>
        </w:r>
        <w:r w:rsidRPr="00BF1C3B" w:rsidDel="00DB2C68">
          <w:rPr>
            <w:sz w:val="22"/>
            <w:szCs w:val="22"/>
          </w:rPr>
          <w:delText xml:space="preserve"> the Governmental Unit may request approval of its formal procedures rather than approval of the individual agreements.  The Governmental Unit must supply to the Division the services for which Preferred Provider Agreements will be executed and the range of rates to be paid.</w:delText>
        </w:r>
      </w:del>
    </w:p>
    <w:p w:rsidR="002E0532" w:rsidRPr="00BF1C3B" w:rsidDel="00DB2C68" w:rsidRDefault="002E0532">
      <w:pPr>
        <w:tabs>
          <w:tab w:val="left" w:pos="-720"/>
        </w:tabs>
        <w:suppressAutoHyphens/>
        <w:rPr>
          <w:del w:id="259" w:author="Author"/>
          <w:sz w:val="22"/>
          <w:szCs w:val="22"/>
        </w:rPr>
      </w:pPr>
    </w:p>
    <w:p w:rsidR="002E0532" w:rsidRPr="00BF1C3B" w:rsidDel="00DB2C68" w:rsidRDefault="002E0532">
      <w:pPr>
        <w:tabs>
          <w:tab w:val="left" w:pos="-720"/>
        </w:tabs>
        <w:suppressAutoHyphens/>
        <w:ind w:left="720"/>
        <w:rPr>
          <w:del w:id="260" w:author="Author"/>
          <w:sz w:val="22"/>
          <w:szCs w:val="22"/>
        </w:rPr>
      </w:pPr>
      <w:del w:id="261" w:author="Author">
        <w:r w:rsidRPr="00BF1C3B" w:rsidDel="00DB2C68">
          <w:rPr>
            <w:sz w:val="22"/>
            <w:szCs w:val="22"/>
          </w:rPr>
          <w:delText xml:space="preserve">(7)  </w:delText>
        </w:r>
        <w:r w:rsidRPr="00BF1C3B" w:rsidDel="00DB2C68">
          <w:rPr>
            <w:sz w:val="22"/>
            <w:szCs w:val="22"/>
            <w:u w:val="single"/>
          </w:rPr>
          <w:delText>Individual Consideration</w:delText>
        </w:r>
        <w:r w:rsidRPr="00BF1C3B" w:rsidDel="00DB2C68">
          <w:rPr>
            <w:sz w:val="22"/>
            <w:szCs w:val="22"/>
          </w:rPr>
          <w:delText>.  Rates of payment to eligible providers for services authorized but not listed herein, or authorized services performed in exceptional circumstances shall be determined on an Individual Consideration (I.C.) basis by the Governmental Unit upon receipt of a bill which describes the services rendered.</w:delText>
        </w:r>
      </w:del>
    </w:p>
    <w:p w:rsidR="002E0532" w:rsidRPr="00BF1C3B" w:rsidDel="00DB2C68" w:rsidRDefault="002E0532">
      <w:pPr>
        <w:tabs>
          <w:tab w:val="left" w:pos="-720"/>
        </w:tabs>
        <w:suppressAutoHyphens/>
        <w:rPr>
          <w:del w:id="262" w:author="Author"/>
          <w:sz w:val="22"/>
          <w:szCs w:val="22"/>
        </w:rPr>
      </w:pPr>
    </w:p>
    <w:p w:rsidR="002E0532" w:rsidRPr="00BF1C3B" w:rsidDel="00DB2C68" w:rsidRDefault="002E0532">
      <w:pPr>
        <w:tabs>
          <w:tab w:val="left" w:pos="-720"/>
        </w:tabs>
        <w:suppressAutoHyphens/>
        <w:rPr>
          <w:del w:id="263" w:author="Author"/>
          <w:sz w:val="22"/>
          <w:szCs w:val="22"/>
        </w:rPr>
      </w:pPr>
    </w:p>
    <w:p w:rsidR="002E0532" w:rsidRPr="00BF1C3B" w:rsidDel="00DB2C68" w:rsidRDefault="002E0532">
      <w:pPr>
        <w:tabs>
          <w:tab w:val="left" w:pos="-720"/>
        </w:tabs>
        <w:suppressAutoHyphens/>
        <w:rPr>
          <w:del w:id="264" w:author="Author"/>
          <w:sz w:val="22"/>
          <w:szCs w:val="22"/>
        </w:rPr>
      </w:pPr>
      <w:del w:id="265" w:author="Author">
        <w:r w:rsidRPr="00BF1C3B" w:rsidDel="00DB2C68">
          <w:rPr>
            <w:sz w:val="22"/>
            <w:szCs w:val="22"/>
            <w:u w:val="single"/>
          </w:rPr>
          <w:delText>27.04:  Filing and Reporting Requirements</w:delText>
        </w:r>
      </w:del>
    </w:p>
    <w:p w:rsidR="002E0532" w:rsidRPr="00BF1C3B" w:rsidDel="00DB2C68" w:rsidRDefault="002E0532">
      <w:pPr>
        <w:tabs>
          <w:tab w:val="left" w:pos="-720"/>
        </w:tabs>
        <w:suppressAutoHyphens/>
        <w:rPr>
          <w:del w:id="266" w:author="Author"/>
          <w:sz w:val="22"/>
          <w:szCs w:val="22"/>
        </w:rPr>
      </w:pPr>
    </w:p>
    <w:p w:rsidR="002E0532" w:rsidRPr="00BF1C3B" w:rsidDel="00DB2C68" w:rsidRDefault="002E0532" w:rsidP="00FF02AB">
      <w:pPr>
        <w:tabs>
          <w:tab w:val="left" w:pos="-720"/>
          <w:tab w:val="left" w:pos="90"/>
          <w:tab w:val="left" w:pos="720"/>
        </w:tabs>
        <w:ind w:left="720"/>
        <w:rPr>
          <w:del w:id="267" w:author="Author"/>
          <w:sz w:val="22"/>
          <w:szCs w:val="22"/>
        </w:rPr>
      </w:pPr>
      <w:del w:id="268" w:author="Author">
        <w:r w:rsidRPr="00BF1C3B" w:rsidDel="00DB2C68">
          <w:rPr>
            <w:sz w:val="22"/>
            <w:szCs w:val="22"/>
          </w:rPr>
          <w:delText xml:space="preserve">(1)  </w:delText>
        </w:r>
        <w:r w:rsidRPr="00BF1C3B" w:rsidDel="00DB2C68">
          <w:rPr>
            <w:sz w:val="22"/>
            <w:szCs w:val="22"/>
            <w:u w:val="single"/>
          </w:rPr>
          <w:delText>Required Reports</w:delText>
        </w:r>
        <w:r w:rsidRPr="00BF1C3B" w:rsidDel="00DB2C68">
          <w:rPr>
            <w:sz w:val="22"/>
            <w:szCs w:val="22"/>
          </w:rPr>
          <w:delText>.  Each eligible provider, except Governmental Units, shall complete and file an ambulance service cost report and supplemental schedules as specified by the Division each fiscal year. The submission must include financial statements audited, certified, reviewed or compiled by a certified public accountant or copies of tax returns filed with the Internal Revenue Service for the reporting year.</w:delText>
        </w:r>
      </w:del>
    </w:p>
    <w:p w:rsidR="002E0532" w:rsidRPr="00BF1C3B" w:rsidDel="00DB2C68" w:rsidRDefault="002E0532" w:rsidP="00FF02AB">
      <w:pPr>
        <w:tabs>
          <w:tab w:val="left" w:pos="-720"/>
          <w:tab w:val="left" w:pos="0"/>
          <w:tab w:val="left" w:pos="720"/>
        </w:tabs>
        <w:suppressAutoHyphens/>
        <w:rPr>
          <w:del w:id="269" w:author="Author"/>
          <w:sz w:val="22"/>
          <w:szCs w:val="22"/>
        </w:rPr>
      </w:pPr>
    </w:p>
    <w:p w:rsidR="002E0532" w:rsidRPr="00BF1C3B" w:rsidDel="00DB2C68" w:rsidRDefault="002E0532" w:rsidP="00FF02AB">
      <w:pPr>
        <w:pStyle w:val="BodyTextIndent"/>
        <w:tabs>
          <w:tab w:val="clear" w:pos="-1440"/>
          <w:tab w:val="clear" w:pos="-720"/>
          <w:tab w:val="clear" w:pos="0"/>
          <w:tab w:val="clear" w:pos="1152"/>
          <w:tab w:val="clear" w:pos="1728"/>
          <w:tab w:val="clear" w:pos="2304"/>
          <w:tab w:val="clear" w:pos="2880"/>
        </w:tabs>
        <w:ind w:left="720" w:firstLine="0"/>
        <w:rPr>
          <w:del w:id="270" w:author="Author"/>
          <w:sz w:val="22"/>
          <w:szCs w:val="22"/>
        </w:rPr>
      </w:pPr>
      <w:del w:id="271" w:author="Author">
        <w:r w:rsidRPr="00BF1C3B" w:rsidDel="00DB2C68">
          <w:rPr>
            <w:sz w:val="22"/>
            <w:szCs w:val="22"/>
          </w:rPr>
          <w:delText>(2)</w:delText>
        </w:r>
        <w:r w:rsidR="00F953A4" w:rsidDel="00DB2C68">
          <w:rPr>
            <w:sz w:val="22"/>
            <w:szCs w:val="22"/>
          </w:rPr>
          <w:delText xml:space="preserve"> </w:delText>
        </w:r>
        <w:r w:rsidRPr="00BF1C3B" w:rsidDel="00DB2C68">
          <w:rPr>
            <w:sz w:val="22"/>
            <w:szCs w:val="22"/>
          </w:rPr>
          <w:delText xml:space="preserve"> </w:delText>
        </w:r>
        <w:r w:rsidRPr="00BF1C3B" w:rsidDel="00DB2C68">
          <w:rPr>
            <w:sz w:val="22"/>
            <w:szCs w:val="22"/>
            <w:u w:val="single"/>
          </w:rPr>
          <w:delText>Filing Deadlines</w:delText>
        </w:r>
        <w:r w:rsidRPr="00BF1C3B" w:rsidDel="00DB2C68">
          <w:rPr>
            <w:sz w:val="22"/>
            <w:szCs w:val="22"/>
          </w:rPr>
          <w:delText xml:space="preserve">.  Each eligible provider must file the required documents cited in </w:delText>
        </w:r>
        <w:r w:rsidR="0079119E" w:rsidDel="00DB2C68">
          <w:rPr>
            <w:sz w:val="22"/>
            <w:szCs w:val="22"/>
          </w:rPr>
          <w:delText xml:space="preserve">114.3 CMR </w:delText>
        </w:r>
        <w:r w:rsidRPr="00BF1C3B" w:rsidDel="00DB2C68">
          <w:rPr>
            <w:sz w:val="22"/>
            <w:szCs w:val="22"/>
          </w:rPr>
          <w:delText>27.04(1) by November 1</w:delText>
        </w:r>
        <w:r w:rsidR="0079119E" w:rsidRPr="0079119E" w:rsidDel="00DB2C68">
          <w:rPr>
            <w:sz w:val="22"/>
            <w:szCs w:val="22"/>
            <w:vertAlign w:val="superscript"/>
          </w:rPr>
          <w:delText>st</w:delText>
        </w:r>
        <w:r w:rsidR="0079119E" w:rsidDel="00DB2C68">
          <w:rPr>
            <w:sz w:val="22"/>
            <w:szCs w:val="22"/>
          </w:rPr>
          <w:delText xml:space="preserve"> </w:delText>
        </w:r>
        <w:r w:rsidRPr="00BF1C3B" w:rsidDel="00DB2C68">
          <w:rPr>
            <w:sz w:val="22"/>
            <w:szCs w:val="22"/>
          </w:rPr>
          <w:delText>of the year following the end of the provider’s fiscal year. For example, for any fiscal year ending in 2008, the filing date will be November 1, 2009.</w:delText>
        </w:r>
      </w:del>
    </w:p>
    <w:p w:rsidR="002E0532" w:rsidRPr="00BF1C3B" w:rsidDel="00DB2C68" w:rsidRDefault="002E0532" w:rsidP="00FF02AB">
      <w:pPr>
        <w:tabs>
          <w:tab w:val="left" w:pos="-720"/>
        </w:tabs>
        <w:suppressAutoHyphens/>
        <w:rPr>
          <w:del w:id="272" w:author="Author"/>
          <w:sz w:val="22"/>
          <w:szCs w:val="22"/>
        </w:rPr>
      </w:pPr>
    </w:p>
    <w:p w:rsidR="002E0532" w:rsidRPr="00BF1C3B" w:rsidDel="00DB2C68" w:rsidRDefault="002E0532" w:rsidP="00FF02AB">
      <w:pPr>
        <w:tabs>
          <w:tab w:val="left" w:pos="-720"/>
          <w:tab w:val="left" w:pos="0"/>
        </w:tabs>
        <w:suppressAutoHyphens/>
        <w:ind w:left="720"/>
        <w:rPr>
          <w:del w:id="273" w:author="Author"/>
          <w:sz w:val="22"/>
          <w:szCs w:val="22"/>
        </w:rPr>
      </w:pPr>
      <w:del w:id="274" w:author="Author">
        <w:r w:rsidRPr="00BF1C3B" w:rsidDel="00DB2C68">
          <w:rPr>
            <w:sz w:val="22"/>
            <w:szCs w:val="22"/>
          </w:rPr>
          <w:delText xml:space="preserve">(3)  </w:delText>
        </w:r>
        <w:r w:rsidRPr="00BF1C3B" w:rsidDel="00DB2C68">
          <w:rPr>
            <w:sz w:val="22"/>
            <w:szCs w:val="22"/>
            <w:u w:val="single"/>
          </w:rPr>
          <w:delText>Examination of Records</w:delText>
        </w:r>
        <w:r w:rsidRPr="00BF1C3B" w:rsidDel="00DB2C68">
          <w:rPr>
            <w:sz w:val="22"/>
            <w:szCs w:val="22"/>
          </w:rPr>
          <w:delText xml:space="preserve">.  Each provider shall make available for audit all records relating to its operation if requested by the Division and according to the requirements cited in 114.3 CMR 27.04(7). </w:delText>
        </w:r>
      </w:del>
    </w:p>
    <w:p w:rsidR="002E0532" w:rsidRPr="00BF1C3B" w:rsidDel="00DB2C68" w:rsidRDefault="002E0532" w:rsidP="00FF02AB">
      <w:pPr>
        <w:tabs>
          <w:tab w:val="left" w:pos="-720"/>
        </w:tabs>
        <w:suppressAutoHyphens/>
        <w:ind w:left="720"/>
        <w:rPr>
          <w:del w:id="275" w:author="Author"/>
          <w:sz w:val="22"/>
          <w:szCs w:val="22"/>
        </w:rPr>
      </w:pPr>
    </w:p>
    <w:p w:rsidR="002E0532" w:rsidRPr="00BF1C3B" w:rsidDel="00DB2C68" w:rsidRDefault="002E0532" w:rsidP="00FF02AB">
      <w:pPr>
        <w:tabs>
          <w:tab w:val="left" w:pos="-720"/>
          <w:tab w:val="left" w:pos="0"/>
        </w:tabs>
        <w:suppressAutoHyphens/>
        <w:ind w:left="720"/>
        <w:rPr>
          <w:del w:id="276" w:author="Author"/>
          <w:sz w:val="22"/>
          <w:szCs w:val="22"/>
        </w:rPr>
      </w:pPr>
      <w:del w:id="277" w:author="Author">
        <w:r w:rsidRPr="00BF1C3B" w:rsidDel="00DB2C68">
          <w:rPr>
            <w:sz w:val="22"/>
            <w:szCs w:val="22"/>
          </w:rPr>
          <w:delText xml:space="preserve">(4)  </w:delText>
        </w:r>
        <w:r w:rsidRPr="00BF1C3B" w:rsidDel="00DB2C68">
          <w:rPr>
            <w:sz w:val="22"/>
            <w:szCs w:val="22"/>
            <w:u w:val="single"/>
          </w:rPr>
          <w:delText>Additional Information Requested by Division</w:delText>
        </w:r>
        <w:r w:rsidRPr="00BF1C3B" w:rsidDel="00DB2C68">
          <w:rPr>
            <w:sz w:val="22"/>
            <w:szCs w:val="22"/>
          </w:rPr>
          <w:delText>.  Each provider shall file such additional information as the Division may from time to time require.</w:delText>
        </w:r>
      </w:del>
    </w:p>
    <w:p w:rsidR="002E0532" w:rsidRPr="00BF1C3B" w:rsidDel="00DB2C68" w:rsidRDefault="002E0532" w:rsidP="00DD5600">
      <w:pPr>
        <w:tabs>
          <w:tab w:val="left" w:pos="-720"/>
        </w:tabs>
        <w:suppressAutoHyphens/>
        <w:rPr>
          <w:del w:id="278" w:author="Author"/>
          <w:sz w:val="22"/>
          <w:szCs w:val="22"/>
        </w:rPr>
      </w:pPr>
    </w:p>
    <w:p w:rsidR="002E0532" w:rsidRPr="00BF1C3B" w:rsidDel="00DB2C68" w:rsidRDefault="00B9443F" w:rsidP="00FF02AB">
      <w:pPr>
        <w:tabs>
          <w:tab w:val="left" w:pos="-720"/>
          <w:tab w:val="left" w:pos="0"/>
        </w:tabs>
        <w:suppressAutoHyphens/>
        <w:ind w:left="720"/>
        <w:rPr>
          <w:del w:id="279" w:author="Author"/>
          <w:sz w:val="22"/>
          <w:szCs w:val="22"/>
        </w:rPr>
      </w:pPr>
      <w:del w:id="280" w:author="Author">
        <w:r w:rsidDel="00DB2C68">
          <w:rPr>
            <w:sz w:val="22"/>
            <w:szCs w:val="22"/>
          </w:rPr>
          <w:br w:type="page"/>
        </w:r>
        <w:r w:rsidR="002E0532" w:rsidRPr="00BF1C3B" w:rsidDel="00DB2C68">
          <w:rPr>
            <w:sz w:val="22"/>
            <w:szCs w:val="22"/>
          </w:rPr>
          <w:lastRenderedPageBreak/>
          <w:delText xml:space="preserve">(5)  </w:delText>
        </w:r>
        <w:r w:rsidR="002E0532" w:rsidRPr="00BF1C3B" w:rsidDel="00DB2C68">
          <w:rPr>
            <w:sz w:val="22"/>
            <w:szCs w:val="22"/>
            <w:u w:val="single"/>
          </w:rPr>
          <w:delText>Accurate Data</w:delText>
        </w:r>
        <w:r w:rsidR="002E0532" w:rsidRPr="00BF1C3B" w:rsidDel="00DB2C68">
          <w:rPr>
            <w:sz w:val="22"/>
            <w:szCs w:val="22"/>
          </w:rPr>
          <w:delText>.  All reports, schedules, additional information, books and records that are filed or made available to the Division shall be certified under pains and penalty of perjury as true, correct and accurate by the owner, officer, executive director or financial officer of the provider.</w:delText>
        </w:r>
      </w:del>
    </w:p>
    <w:p w:rsidR="002E0532" w:rsidRPr="00BF1C3B" w:rsidDel="00DB2C68" w:rsidRDefault="002E0532">
      <w:pPr>
        <w:tabs>
          <w:tab w:val="left" w:pos="-720"/>
          <w:tab w:val="left" w:pos="0"/>
        </w:tabs>
        <w:suppressAutoHyphens/>
        <w:ind w:left="720" w:hanging="720"/>
        <w:rPr>
          <w:del w:id="281" w:author="Author"/>
          <w:sz w:val="22"/>
          <w:szCs w:val="22"/>
        </w:rPr>
      </w:pPr>
    </w:p>
    <w:p w:rsidR="002E0532" w:rsidRPr="00BF1C3B" w:rsidDel="00DB2C68" w:rsidRDefault="002E0532" w:rsidP="00FF02AB">
      <w:pPr>
        <w:tabs>
          <w:tab w:val="left" w:pos="-720"/>
          <w:tab w:val="left" w:pos="0"/>
        </w:tabs>
        <w:suppressAutoHyphens/>
        <w:ind w:left="720"/>
        <w:rPr>
          <w:del w:id="282" w:author="Author"/>
          <w:sz w:val="22"/>
          <w:szCs w:val="22"/>
        </w:rPr>
      </w:pPr>
      <w:del w:id="283" w:author="Author">
        <w:r w:rsidRPr="00BF1C3B" w:rsidDel="00DB2C68">
          <w:rPr>
            <w:sz w:val="22"/>
            <w:szCs w:val="22"/>
          </w:rPr>
          <w:delText xml:space="preserve">(6)  </w:delText>
        </w:r>
        <w:r w:rsidRPr="00BF1C3B" w:rsidDel="00DB2C68">
          <w:rPr>
            <w:sz w:val="22"/>
            <w:szCs w:val="22"/>
            <w:u w:val="single"/>
          </w:rPr>
          <w:delText>Non-</w:delText>
        </w:r>
        <w:r w:rsidR="0079119E" w:rsidDel="00DB2C68">
          <w:rPr>
            <w:sz w:val="22"/>
            <w:szCs w:val="22"/>
            <w:u w:val="single"/>
          </w:rPr>
          <w:delText>c</w:delText>
        </w:r>
        <w:r w:rsidRPr="00BF1C3B" w:rsidDel="00DB2C68">
          <w:rPr>
            <w:sz w:val="22"/>
            <w:szCs w:val="22"/>
            <w:u w:val="single"/>
          </w:rPr>
          <w:delText>ompliance</w:delText>
        </w:r>
        <w:r w:rsidRPr="00BF1C3B" w:rsidDel="00DB2C68">
          <w:rPr>
            <w:sz w:val="22"/>
            <w:szCs w:val="22"/>
          </w:rPr>
          <w:delText xml:space="preserve">.  Failure by an eligible provider to submit complete, accurate and timely information as required in 114.3 CMR 27.00 may result in a penalty.  The rates will be reduced for an amount of time equal to the period of non-compliance. The penalty will be a 5% rate reduction per month of non-compliance and may be retroactive to the date of initial non-compliance. The penalty will not exceed a cumulative total of more than 50% of the rate of payment for a given service. If a provider is not in full compliance upon adoption of new rates, at no time can the new rates exceed the penalty-adjusted current rate. If the new rate were to exceed the penalty-adjusted current rate, the applicability of the new rate will be delayed until full compliance with the filing requirements. If, however, the new rate is less than the rate currently in effect, then the new rate will become effective immediately and potentially subject to further penalty. </w:delText>
        </w:r>
      </w:del>
    </w:p>
    <w:p w:rsidR="002E0532" w:rsidRPr="00BF1C3B" w:rsidDel="00DB2C68" w:rsidRDefault="002E0532">
      <w:pPr>
        <w:tabs>
          <w:tab w:val="left" w:pos="-720"/>
        </w:tabs>
        <w:suppressAutoHyphens/>
        <w:rPr>
          <w:del w:id="284" w:author="Author"/>
          <w:sz w:val="22"/>
          <w:szCs w:val="22"/>
        </w:rPr>
      </w:pPr>
    </w:p>
    <w:p w:rsidR="002E0532" w:rsidRPr="00BF1C3B" w:rsidDel="00DB2C68" w:rsidRDefault="002E0532" w:rsidP="00FF02AB">
      <w:pPr>
        <w:tabs>
          <w:tab w:val="left" w:pos="-720"/>
          <w:tab w:val="left" w:pos="0"/>
        </w:tabs>
        <w:suppressAutoHyphens/>
        <w:ind w:left="720"/>
        <w:rPr>
          <w:del w:id="285" w:author="Author"/>
          <w:sz w:val="22"/>
          <w:szCs w:val="22"/>
        </w:rPr>
      </w:pPr>
      <w:del w:id="286" w:author="Author">
        <w:r w:rsidRPr="00BF1C3B" w:rsidDel="00DB2C68">
          <w:rPr>
            <w:sz w:val="22"/>
            <w:szCs w:val="22"/>
          </w:rPr>
          <w:delText xml:space="preserve">(7)  </w:delText>
        </w:r>
        <w:r w:rsidRPr="00BF1C3B" w:rsidDel="00DB2C68">
          <w:rPr>
            <w:sz w:val="22"/>
            <w:szCs w:val="22"/>
            <w:u w:val="single"/>
          </w:rPr>
          <w:delText>Field Audit</w:delText>
        </w:r>
        <w:r w:rsidRPr="00BF1C3B" w:rsidDel="00DB2C68">
          <w:rPr>
            <w:sz w:val="22"/>
            <w:szCs w:val="22"/>
          </w:rPr>
          <w:delText>.  The Division shall determine if a field audit is necessary to substantiate information contained in the cost report and supplemental schedules. The Division shall make reasonable attempts to schedule an audit at the mutual convenience of both parties.</w:delText>
        </w:r>
      </w:del>
    </w:p>
    <w:p w:rsidR="002E0532" w:rsidRPr="00BF1C3B" w:rsidDel="00DB2C68" w:rsidRDefault="002E0532">
      <w:pPr>
        <w:tabs>
          <w:tab w:val="left" w:pos="-720"/>
        </w:tabs>
        <w:suppressAutoHyphens/>
        <w:rPr>
          <w:del w:id="287" w:author="Author"/>
          <w:sz w:val="22"/>
          <w:szCs w:val="22"/>
        </w:rPr>
      </w:pPr>
    </w:p>
    <w:p w:rsidR="002E0532" w:rsidRPr="00BF1C3B" w:rsidDel="00DB2C68" w:rsidRDefault="002E0532">
      <w:pPr>
        <w:tabs>
          <w:tab w:val="left" w:pos="-720"/>
        </w:tabs>
        <w:suppressAutoHyphens/>
        <w:rPr>
          <w:del w:id="288" w:author="Author"/>
          <w:sz w:val="22"/>
          <w:szCs w:val="22"/>
          <w:u w:val="single"/>
        </w:rPr>
      </w:pPr>
      <w:del w:id="289" w:author="Author">
        <w:r w:rsidRPr="00BF1C3B" w:rsidDel="00DB2C68">
          <w:rPr>
            <w:sz w:val="22"/>
            <w:szCs w:val="22"/>
            <w:u w:val="single"/>
          </w:rPr>
          <w:delText>27.05  Severability</w:delText>
        </w:r>
      </w:del>
    </w:p>
    <w:p w:rsidR="002E0532" w:rsidRPr="00BF1C3B" w:rsidDel="00DB2C68" w:rsidRDefault="002E0532">
      <w:pPr>
        <w:tabs>
          <w:tab w:val="left" w:pos="-720"/>
        </w:tabs>
        <w:suppressAutoHyphens/>
        <w:rPr>
          <w:del w:id="290" w:author="Author"/>
          <w:sz w:val="22"/>
          <w:szCs w:val="22"/>
        </w:rPr>
      </w:pPr>
    </w:p>
    <w:p w:rsidR="002E0532" w:rsidRPr="00BF1C3B" w:rsidDel="00DB2C68" w:rsidRDefault="002E0532" w:rsidP="00F953A4">
      <w:pPr>
        <w:tabs>
          <w:tab w:val="left" w:pos="-720"/>
          <w:tab w:val="left" w:pos="0"/>
        </w:tabs>
        <w:suppressAutoHyphens/>
        <w:ind w:left="720" w:firstLine="360"/>
        <w:rPr>
          <w:del w:id="291" w:author="Author"/>
          <w:sz w:val="22"/>
          <w:szCs w:val="22"/>
        </w:rPr>
      </w:pPr>
      <w:del w:id="292" w:author="Author">
        <w:r w:rsidRPr="00BF1C3B" w:rsidDel="00DB2C68">
          <w:rPr>
            <w:sz w:val="22"/>
            <w:szCs w:val="22"/>
          </w:rPr>
          <w:delText>The provisions of 114.3 CMR 27.00 are severable. If any provisions of 114.3 CMR 27.00 or the application of such provisions to any person or circumstances shall be held to be invalid or unconstitutional, such invalidity shall not be construed to affect the validity or constitutionality of any remaining provisions to eligible providers or circumstances other than those held invalid.</w:delText>
        </w:r>
      </w:del>
    </w:p>
    <w:p w:rsidR="002E0532" w:rsidRPr="00BF1C3B" w:rsidDel="00DB2C68" w:rsidRDefault="002E0532">
      <w:pPr>
        <w:tabs>
          <w:tab w:val="left" w:pos="-720"/>
        </w:tabs>
        <w:suppressAutoHyphens/>
        <w:rPr>
          <w:del w:id="293" w:author="Author"/>
          <w:sz w:val="22"/>
          <w:szCs w:val="22"/>
        </w:rPr>
      </w:pPr>
    </w:p>
    <w:p w:rsidR="002E0532" w:rsidRPr="00BF1C3B" w:rsidDel="00DB2C68" w:rsidRDefault="002E0532">
      <w:pPr>
        <w:tabs>
          <w:tab w:val="left" w:pos="-720"/>
        </w:tabs>
        <w:suppressAutoHyphens/>
        <w:rPr>
          <w:del w:id="294" w:author="Author"/>
          <w:sz w:val="22"/>
          <w:szCs w:val="22"/>
        </w:rPr>
      </w:pPr>
      <w:del w:id="295" w:author="Author">
        <w:r w:rsidRPr="00BF1C3B" w:rsidDel="00DB2C68">
          <w:rPr>
            <w:sz w:val="22"/>
            <w:szCs w:val="22"/>
          </w:rPr>
          <w:delText>REGULATORY AUTHORITY</w:delText>
        </w:r>
      </w:del>
    </w:p>
    <w:p w:rsidR="002E0532" w:rsidRPr="00BF1C3B" w:rsidDel="00DB2C68" w:rsidRDefault="002E0532">
      <w:pPr>
        <w:tabs>
          <w:tab w:val="left" w:pos="-720"/>
        </w:tabs>
        <w:suppressAutoHyphens/>
        <w:rPr>
          <w:del w:id="296" w:author="Author"/>
          <w:sz w:val="22"/>
          <w:szCs w:val="22"/>
        </w:rPr>
      </w:pPr>
    </w:p>
    <w:p w:rsidR="002E0532" w:rsidRPr="00BF1C3B" w:rsidDel="00DB2C68" w:rsidRDefault="002E0532" w:rsidP="00FF02AB">
      <w:pPr>
        <w:tabs>
          <w:tab w:val="left" w:pos="-720"/>
          <w:tab w:val="left" w:pos="0"/>
        </w:tabs>
        <w:suppressAutoHyphens/>
        <w:ind w:left="720"/>
        <w:rPr>
          <w:del w:id="297" w:author="Author"/>
          <w:sz w:val="22"/>
          <w:szCs w:val="22"/>
        </w:rPr>
      </w:pPr>
      <w:del w:id="298" w:author="Author">
        <w:r w:rsidRPr="00BF1C3B" w:rsidDel="00DB2C68">
          <w:rPr>
            <w:sz w:val="22"/>
            <w:szCs w:val="22"/>
          </w:rPr>
          <w:delText>114.3 CMR 27.00</w:delText>
        </w:r>
        <w:r w:rsidR="00F953A4" w:rsidDel="00DB2C68">
          <w:rPr>
            <w:sz w:val="22"/>
            <w:szCs w:val="22"/>
          </w:rPr>
          <w:delText>:</w:delText>
        </w:r>
        <w:r w:rsidRPr="00BF1C3B" w:rsidDel="00DB2C68">
          <w:rPr>
            <w:sz w:val="22"/>
            <w:szCs w:val="22"/>
          </w:rPr>
          <w:delText xml:space="preserve">  M.G.L.</w:delText>
        </w:r>
        <w:r w:rsidR="00F953A4" w:rsidDel="00DB2C68">
          <w:rPr>
            <w:sz w:val="22"/>
            <w:szCs w:val="22"/>
          </w:rPr>
          <w:delText xml:space="preserve"> </w:delText>
        </w:r>
        <w:r w:rsidRPr="00BF1C3B" w:rsidDel="00DB2C68">
          <w:rPr>
            <w:sz w:val="22"/>
            <w:szCs w:val="22"/>
          </w:rPr>
          <w:delText>c.</w:delText>
        </w:r>
        <w:r w:rsidR="00F953A4" w:rsidDel="00DB2C68">
          <w:rPr>
            <w:sz w:val="22"/>
            <w:szCs w:val="22"/>
          </w:rPr>
          <w:delText xml:space="preserve"> </w:delText>
        </w:r>
        <w:r w:rsidRPr="00BF1C3B" w:rsidDel="00DB2C68">
          <w:rPr>
            <w:sz w:val="22"/>
            <w:szCs w:val="22"/>
          </w:rPr>
          <w:delText>118G</w:delText>
        </w:r>
      </w:del>
    </w:p>
    <w:p w:rsidR="002E0532" w:rsidRPr="00BF1C3B" w:rsidRDefault="002E0532">
      <w:pPr>
        <w:rPr>
          <w:sz w:val="22"/>
          <w:szCs w:val="22"/>
        </w:rPr>
      </w:pPr>
    </w:p>
    <w:sectPr w:rsidR="002E0532" w:rsidRPr="00BF1C3B">
      <w:headerReference w:type="default" r:id="rId8"/>
      <w:footerReference w:type="even" r:id="rId9"/>
      <w:footerReference w:type="default" r:id="rId10"/>
      <w:pgSz w:w="12240" w:h="15840"/>
      <w:pgMar w:top="1440" w:right="1440" w:bottom="1440" w:left="1440" w:header="1440" w:footer="144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0532" w:rsidRDefault="002E0532">
      <w:r>
        <w:separator/>
      </w:r>
    </w:p>
  </w:endnote>
  <w:endnote w:type="continuationSeparator" w:id="0">
    <w:p w:rsidR="002E0532" w:rsidRDefault="002E0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Rmn 10p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532" w:rsidRDefault="002E053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E0532" w:rsidRDefault="002E053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532" w:rsidRDefault="002E053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A6800">
      <w:rPr>
        <w:rStyle w:val="PageNumber"/>
        <w:noProof/>
      </w:rPr>
      <w:t>1</w:t>
    </w:r>
    <w:r>
      <w:rPr>
        <w:rStyle w:val="PageNumber"/>
      </w:rPr>
      <w:fldChar w:fldCharType="end"/>
    </w:r>
  </w:p>
  <w:p w:rsidR="002E0532" w:rsidRDefault="002E05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0532" w:rsidRDefault="002E0532">
      <w:r>
        <w:separator/>
      </w:r>
    </w:p>
  </w:footnote>
  <w:footnote w:type="continuationSeparator" w:id="0">
    <w:p w:rsidR="002E0532" w:rsidRDefault="002E05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43F" w:rsidRDefault="00B9443F" w:rsidP="00E9227E">
    <w:pPr>
      <w:pStyle w:val="Header"/>
      <w:jc w:val="right"/>
      <w:rPr>
        <w:sz w:val="22"/>
        <w:szCs w:val="22"/>
      </w:rPr>
    </w:pPr>
    <w:r>
      <w:rPr>
        <w:sz w:val="22"/>
        <w:szCs w:val="22"/>
      </w:rPr>
      <w:t>Emergency Repeal</w:t>
    </w:r>
  </w:p>
  <w:p w:rsidR="00E9227E" w:rsidRDefault="00A41083" w:rsidP="00B9443F">
    <w:pPr>
      <w:pStyle w:val="Header"/>
      <w:spacing w:after="120"/>
      <w:jc w:val="right"/>
    </w:pPr>
    <w:r>
      <w:rPr>
        <w:sz w:val="22"/>
        <w:szCs w:val="22"/>
      </w:rPr>
      <w:t>September 20,2019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E1DB7"/>
    <w:multiLevelType w:val="singleLevel"/>
    <w:tmpl w:val="8A428118"/>
    <w:lvl w:ilvl="0">
      <w:start w:val="6"/>
      <w:numFmt w:val="none"/>
      <w:lvlText w:val="(5)"/>
      <w:lvlJc w:val="left"/>
      <w:pPr>
        <w:tabs>
          <w:tab w:val="num" w:pos="1170"/>
        </w:tabs>
        <w:ind w:left="1170" w:hanging="360"/>
      </w:pPr>
      <w:rPr>
        <w:rFonts w:hint="default"/>
      </w:rPr>
    </w:lvl>
  </w:abstractNum>
  <w:abstractNum w:abstractNumId="1">
    <w:nsid w:val="0EAA3204"/>
    <w:multiLevelType w:val="singleLevel"/>
    <w:tmpl w:val="080E6450"/>
    <w:lvl w:ilvl="0">
      <w:start w:val="2"/>
      <w:numFmt w:val="decimal"/>
      <w:lvlText w:val="(%1)"/>
      <w:lvlJc w:val="left"/>
      <w:pPr>
        <w:tabs>
          <w:tab w:val="num" w:pos="1080"/>
        </w:tabs>
        <w:ind w:left="1080" w:hanging="360"/>
      </w:pPr>
      <w:rPr>
        <w:rFonts w:hint="default"/>
      </w:rPr>
    </w:lvl>
  </w:abstractNum>
  <w:abstractNum w:abstractNumId="2">
    <w:nsid w:val="235C3653"/>
    <w:multiLevelType w:val="singleLevel"/>
    <w:tmpl w:val="0409000F"/>
    <w:lvl w:ilvl="0">
      <w:start w:val="1"/>
      <w:numFmt w:val="decimal"/>
      <w:lvlText w:val="%1."/>
      <w:lvlJc w:val="left"/>
      <w:pPr>
        <w:tabs>
          <w:tab w:val="num" w:pos="360"/>
        </w:tabs>
        <w:ind w:left="360" w:hanging="360"/>
      </w:pPr>
    </w:lvl>
  </w:abstractNum>
  <w:abstractNum w:abstractNumId="3">
    <w:nsid w:val="2884070F"/>
    <w:multiLevelType w:val="multilevel"/>
    <w:tmpl w:val="D06C69BE"/>
    <w:lvl w:ilvl="0">
      <w:start w:val="1"/>
      <w:numFmt w:val="bullet"/>
      <w:lvlText w:val=""/>
      <w:lvlJc w:val="left"/>
      <w:pPr>
        <w:tabs>
          <w:tab w:val="left" w:pos="810"/>
        </w:tabs>
        <w:ind w:left="810" w:hanging="360"/>
      </w:pPr>
      <w:rPr>
        <w:rFonts w:ascii="Symbol" w:hAnsi="Symbol"/>
        <w:sz w:val="16"/>
      </w:rPr>
    </w:lvl>
    <w:lvl w:ilvl="1">
      <w:start w:val="1"/>
      <w:numFmt w:val="bullet"/>
      <w:lvlText w:val="o"/>
      <w:lvlJc w:val="left"/>
      <w:pPr>
        <w:tabs>
          <w:tab w:val="left" w:pos="1170"/>
        </w:tabs>
        <w:ind w:left="1170" w:hanging="360"/>
      </w:pPr>
      <w:rPr>
        <w:rFonts w:ascii="Courier New" w:hAnsi="Courier New"/>
      </w:rPr>
    </w:lvl>
    <w:lvl w:ilvl="2">
      <w:start w:val="1"/>
      <w:numFmt w:val="bullet"/>
      <w:lvlText w:val=""/>
      <w:lvlJc w:val="left"/>
      <w:pPr>
        <w:tabs>
          <w:tab w:val="left" w:pos="1890"/>
        </w:tabs>
        <w:ind w:left="1890" w:hanging="360"/>
      </w:pPr>
      <w:rPr>
        <w:rFonts w:ascii="Wingdings" w:hAnsi="Wingdings"/>
      </w:rPr>
    </w:lvl>
    <w:lvl w:ilvl="3">
      <w:start w:val="1"/>
      <w:numFmt w:val="bullet"/>
      <w:lvlText w:val=""/>
      <w:lvlJc w:val="left"/>
      <w:pPr>
        <w:tabs>
          <w:tab w:val="left" w:pos="2610"/>
        </w:tabs>
        <w:ind w:left="2610" w:hanging="360"/>
      </w:pPr>
      <w:rPr>
        <w:rFonts w:ascii="Symbol" w:hAnsi="Symbol"/>
      </w:rPr>
    </w:lvl>
    <w:lvl w:ilvl="4">
      <w:start w:val="1"/>
      <w:numFmt w:val="bullet"/>
      <w:lvlText w:val="o"/>
      <w:lvlJc w:val="left"/>
      <w:pPr>
        <w:tabs>
          <w:tab w:val="left" w:pos="3330"/>
        </w:tabs>
        <w:ind w:left="3330" w:hanging="360"/>
      </w:pPr>
      <w:rPr>
        <w:rFonts w:ascii="Courier New" w:hAnsi="Courier New"/>
      </w:rPr>
    </w:lvl>
    <w:lvl w:ilvl="5">
      <w:start w:val="1"/>
      <w:numFmt w:val="bullet"/>
      <w:lvlText w:val=""/>
      <w:lvlJc w:val="left"/>
      <w:pPr>
        <w:tabs>
          <w:tab w:val="left" w:pos="4050"/>
        </w:tabs>
        <w:ind w:left="4050" w:hanging="360"/>
      </w:pPr>
      <w:rPr>
        <w:rFonts w:ascii="Wingdings" w:hAnsi="Wingdings"/>
      </w:rPr>
    </w:lvl>
    <w:lvl w:ilvl="6">
      <w:start w:val="1"/>
      <w:numFmt w:val="bullet"/>
      <w:lvlText w:val=""/>
      <w:lvlJc w:val="left"/>
      <w:pPr>
        <w:tabs>
          <w:tab w:val="left" w:pos="4770"/>
        </w:tabs>
        <w:ind w:left="4770" w:hanging="360"/>
      </w:pPr>
      <w:rPr>
        <w:rFonts w:ascii="Symbol" w:hAnsi="Symbol"/>
      </w:rPr>
    </w:lvl>
    <w:lvl w:ilvl="7">
      <w:start w:val="1"/>
      <w:numFmt w:val="bullet"/>
      <w:lvlText w:val="o"/>
      <w:lvlJc w:val="left"/>
      <w:pPr>
        <w:tabs>
          <w:tab w:val="left" w:pos="5490"/>
        </w:tabs>
        <w:ind w:left="5490" w:hanging="360"/>
      </w:pPr>
      <w:rPr>
        <w:rFonts w:ascii="Courier New" w:hAnsi="Courier New"/>
      </w:rPr>
    </w:lvl>
    <w:lvl w:ilvl="8">
      <w:start w:val="1"/>
      <w:numFmt w:val="bullet"/>
      <w:lvlText w:val=""/>
      <w:lvlJc w:val="left"/>
      <w:pPr>
        <w:tabs>
          <w:tab w:val="left" w:pos="6210"/>
        </w:tabs>
        <w:ind w:left="6210" w:hanging="360"/>
      </w:pPr>
      <w:rPr>
        <w:rFonts w:ascii="Wingdings" w:hAnsi="Wingdings"/>
      </w:rPr>
    </w:lvl>
  </w:abstractNum>
  <w:abstractNum w:abstractNumId="4">
    <w:nsid w:val="31A67C41"/>
    <w:multiLevelType w:val="hybridMultilevel"/>
    <w:tmpl w:val="4F280698"/>
    <w:lvl w:ilvl="0" w:tplc="980EC152">
      <w:start w:val="1"/>
      <w:numFmt w:val="bullet"/>
      <w:lvlText w:val=""/>
      <w:lvlJc w:val="left"/>
      <w:pPr>
        <w:tabs>
          <w:tab w:val="num" w:pos="1530"/>
        </w:tabs>
        <w:ind w:left="1530" w:hanging="360"/>
      </w:pPr>
      <w:rPr>
        <w:rFonts w:ascii="Symbol" w:hAnsi="Symbol" w:hint="default"/>
      </w:rPr>
    </w:lvl>
    <w:lvl w:ilvl="1" w:tplc="07D02C10" w:tentative="1">
      <w:start w:val="1"/>
      <w:numFmt w:val="bullet"/>
      <w:lvlText w:val="o"/>
      <w:lvlJc w:val="left"/>
      <w:pPr>
        <w:tabs>
          <w:tab w:val="num" w:pos="2250"/>
        </w:tabs>
        <w:ind w:left="2250" w:hanging="360"/>
      </w:pPr>
      <w:rPr>
        <w:rFonts w:ascii="Courier New" w:hAnsi="Courier New" w:cs="Courier New" w:hint="default"/>
      </w:rPr>
    </w:lvl>
    <w:lvl w:ilvl="2" w:tplc="C526F6F6" w:tentative="1">
      <w:start w:val="1"/>
      <w:numFmt w:val="bullet"/>
      <w:lvlText w:val=""/>
      <w:lvlJc w:val="left"/>
      <w:pPr>
        <w:tabs>
          <w:tab w:val="num" w:pos="2970"/>
        </w:tabs>
        <w:ind w:left="2970" w:hanging="360"/>
      </w:pPr>
      <w:rPr>
        <w:rFonts w:ascii="Wingdings" w:hAnsi="Wingdings" w:hint="default"/>
      </w:rPr>
    </w:lvl>
    <w:lvl w:ilvl="3" w:tplc="DC0A1730" w:tentative="1">
      <w:start w:val="1"/>
      <w:numFmt w:val="bullet"/>
      <w:lvlText w:val=""/>
      <w:lvlJc w:val="left"/>
      <w:pPr>
        <w:tabs>
          <w:tab w:val="num" w:pos="3690"/>
        </w:tabs>
        <w:ind w:left="3690" w:hanging="360"/>
      </w:pPr>
      <w:rPr>
        <w:rFonts w:ascii="Symbol" w:hAnsi="Symbol" w:hint="default"/>
      </w:rPr>
    </w:lvl>
    <w:lvl w:ilvl="4" w:tplc="EC3C4156" w:tentative="1">
      <w:start w:val="1"/>
      <w:numFmt w:val="bullet"/>
      <w:lvlText w:val="o"/>
      <w:lvlJc w:val="left"/>
      <w:pPr>
        <w:tabs>
          <w:tab w:val="num" w:pos="4410"/>
        </w:tabs>
        <w:ind w:left="4410" w:hanging="360"/>
      </w:pPr>
      <w:rPr>
        <w:rFonts w:ascii="Courier New" w:hAnsi="Courier New" w:cs="Courier New" w:hint="default"/>
      </w:rPr>
    </w:lvl>
    <w:lvl w:ilvl="5" w:tplc="E7BA8EBA" w:tentative="1">
      <w:start w:val="1"/>
      <w:numFmt w:val="bullet"/>
      <w:lvlText w:val=""/>
      <w:lvlJc w:val="left"/>
      <w:pPr>
        <w:tabs>
          <w:tab w:val="num" w:pos="5130"/>
        </w:tabs>
        <w:ind w:left="5130" w:hanging="360"/>
      </w:pPr>
      <w:rPr>
        <w:rFonts w:ascii="Wingdings" w:hAnsi="Wingdings" w:hint="default"/>
      </w:rPr>
    </w:lvl>
    <w:lvl w:ilvl="6" w:tplc="DD98C072" w:tentative="1">
      <w:start w:val="1"/>
      <w:numFmt w:val="bullet"/>
      <w:lvlText w:val=""/>
      <w:lvlJc w:val="left"/>
      <w:pPr>
        <w:tabs>
          <w:tab w:val="num" w:pos="5850"/>
        </w:tabs>
        <w:ind w:left="5850" w:hanging="360"/>
      </w:pPr>
      <w:rPr>
        <w:rFonts w:ascii="Symbol" w:hAnsi="Symbol" w:hint="default"/>
      </w:rPr>
    </w:lvl>
    <w:lvl w:ilvl="7" w:tplc="45789CDC" w:tentative="1">
      <w:start w:val="1"/>
      <w:numFmt w:val="bullet"/>
      <w:lvlText w:val="o"/>
      <w:lvlJc w:val="left"/>
      <w:pPr>
        <w:tabs>
          <w:tab w:val="num" w:pos="6570"/>
        </w:tabs>
        <w:ind w:left="6570" w:hanging="360"/>
      </w:pPr>
      <w:rPr>
        <w:rFonts w:ascii="Courier New" w:hAnsi="Courier New" w:cs="Courier New" w:hint="default"/>
      </w:rPr>
    </w:lvl>
    <w:lvl w:ilvl="8" w:tplc="1F2AFBA0" w:tentative="1">
      <w:start w:val="1"/>
      <w:numFmt w:val="bullet"/>
      <w:lvlText w:val=""/>
      <w:lvlJc w:val="left"/>
      <w:pPr>
        <w:tabs>
          <w:tab w:val="num" w:pos="7290"/>
        </w:tabs>
        <w:ind w:left="7290" w:hanging="360"/>
      </w:pPr>
      <w:rPr>
        <w:rFonts w:ascii="Wingdings" w:hAnsi="Wingdings" w:hint="default"/>
      </w:rPr>
    </w:lvl>
  </w:abstractNum>
  <w:abstractNum w:abstractNumId="5">
    <w:nsid w:val="3923294C"/>
    <w:multiLevelType w:val="singleLevel"/>
    <w:tmpl w:val="3730BCB6"/>
    <w:lvl w:ilvl="0">
      <w:start w:val="5"/>
      <w:numFmt w:val="decimal"/>
      <w:lvlText w:val="(%1)"/>
      <w:lvlJc w:val="left"/>
      <w:pPr>
        <w:tabs>
          <w:tab w:val="num" w:pos="1890"/>
        </w:tabs>
        <w:ind w:left="1890" w:hanging="450"/>
      </w:pPr>
      <w:rPr>
        <w:rFonts w:hint="default"/>
      </w:rPr>
    </w:lvl>
  </w:abstractNum>
  <w:abstractNum w:abstractNumId="6">
    <w:nsid w:val="3DB45CEF"/>
    <w:multiLevelType w:val="singleLevel"/>
    <w:tmpl w:val="13A0520E"/>
    <w:lvl w:ilvl="0">
      <w:start w:val="8"/>
      <w:numFmt w:val="decimal"/>
      <w:lvlText w:val="(%1)"/>
      <w:lvlJc w:val="left"/>
      <w:pPr>
        <w:tabs>
          <w:tab w:val="num" w:pos="360"/>
        </w:tabs>
        <w:ind w:left="360" w:hanging="360"/>
      </w:pPr>
      <w:rPr>
        <w:rFonts w:hint="default"/>
        <w:u w:val="none"/>
      </w:rPr>
    </w:lvl>
  </w:abstractNum>
  <w:abstractNum w:abstractNumId="7">
    <w:nsid w:val="46C00059"/>
    <w:multiLevelType w:val="singleLevel"/>
    <w:tmpl w:val="0409000F"/>
    <w:lvl w:ilvl="0">
      <w:start w:val="1"/>
      <w:numFmt w:val="decimal"/>
      <w:lvlText w:val="%1."/>
      <w:lvlJc w:val="left"/>
      <w:pPr>
        <w:tabs>
          <w:tab w:val="num" w:pos="360"/>
        </w:tabs>
        <w:ind w:left="360" w:hanging="360"/>
      </w:pPr>
    </w:lvl>
  </w:abstractNum>
  <w:abstractNum w:abstractNumId="8">
    <w:nsid w:val="4F704120"/>
    <w:multiLevelType w:val="singleLevel"/>
    <w:tmpl w:val="04090019"/>
    <w:lvl w:ilvl="0">
      <w:start w:val="1"/>
      <w:numFmt w:val="lowerLetter"/>
      <w:lvlText w:val="(%1)"/>
      <w:lvlJc w:val="left"/>
      <w:pPr>
        <w:tabs>
          <w:tab w:val="num" w:pos="360"/>
        </w:tabs>
        <w:ind w:left="360" w:hanging="360"/>
      </w:pPr>
    </w:lvl>
  </w:abstractNum>
  <w:abstractNum w:abstractNumId="9">
    <w:nsid w:val="50EE7B08"/>
    <w:multiLevelType w:val="singleLevel"/>
    <w:tmpl w:val="0409000F"/>
    <w:lvl w:ilvl="0">
      <w:start w:val="1"/>
      <w:numFmt w:val="decimal"/>
      <w:lvlText w:val="%1."/>
      <w:lvlJc w:val="left"/>
      <w:pPr>
        <w:tabs>
          <w:tab w:val="num" w:pos="360"/>
        </w:tabs>
        <w:ind w:left="360" w:hanging="360"/>
      </w:pPr>
    </w:lvl>
  </w:abstractNum>
  <w:abstractNum w:abstractNumId="10">
    <w:nsid w:val="5A2F736B"/>
    <w:multiLevelType w:val="singleLevel"/>
    <w:tmpl w:val="9B489D08"/>
    <w:lvl w:ilvl="0">
      <w:start w:val="1"/>
      <w:numFmt w:val="lowerLetter"/>
      <w:lvlText w:val="(%1)"/>
      <w:lvlJc w:val="left"/>
      <w:pPr>
        <w:tabs>
          <w:tab w:val="num" w:pos="360"/>
        </w:tabs>
        <w:ind w:left="360" w:hanging="360"/>
      </w:pPr>
    </w:lvl>
  </w:abstractNum>
  <w:abstractNum w:abstractNumId="11">
    <w:nsid w:val="795D334C"/>
    <w:multiLevelType w:val="singleLevel"/>
    <w:tmpl w:val="4B602764"/>
    <w:lvl w:ilvl="0">
      <w:start w:val="4"/>
      <w:numFmt w:val="decimal"/>
      <w:lvlText w:val="(%1)"/>
      <w:lvlJc w:val="left"/>
      <w:pPr>
        <w:tabs>
          <w:tab w:val="num" w:pos="1800"/>
        </w:tabs>
        <w:ind w:left="1800" w:hanging="360"/>
      </w:pPr>
      <w:rPr>
        <w:rFonts w:hint="default"/>
      </w:rPr>
    </w:lvl>
  </w:abstractNum>
  <w:abstractNum w:abstractNumId="12">
    <w:nsid w:val="7DFF6A0D"/>
    <w:multiLevelType w:val="singleLevel"/>
    <w:tmpl w:val="5B74CB02"/>
    <w:lvl w:ilvl="0">
      <w:start w:val="5"/>
      <w:numFmt w:val="none"/>
      <w:lvlText w:val="(7)"/>
      <w:lvlJc w:val="left"/>
      <w:pPr>
        <w:tabs>
          <w:tab w:val="num" w:pos="1080"/>
        </w:tabs>
        <w:ind w:left="1080" w:hanging="360"/>
      </w:pPr>
      <w:rPr>
        <w:rFonts w:hint="default"/>
      </w:rPr>
    </w:lvl>
  </w:abstractNum>
  <w:num w:numId="1">
    <w:abstractNumId w:val="1"/>
  </w:num>
  <w:num w:numId="2">
    <w:abstractNumId w:val="11"/>
  </w:num>
  <w:num w:numId="3">
    <w:abstractNumId w:val="6"/>
  </w:num>
  <w:num w:numId="4">
    <w:abstractNumId w:val="9"/>
  </w:num>
  <w:num w:numId="5">
    <w:abstractNumId w:val="2"/>
  </w:num>
  <w:num w:numId="6">
    <w:abstractNumId w:val="7"/>
  </w:num>
  <w:num w:numId="7">
    <w:abstractNumId w:val="12"/>
  </w:num>
  <w:num w:numId="8">
    <w:abstractNumId w:val="0"/>
  </w:num>
  <w:num w:numId="9">
    <w:abstractNumId w:val="5"/>
  </w:num>
  <w:num w:numId="10">
    <w:abstractNumId w:val="8"/>
  </w:num>
  <w:num w:numId="11">
    <w:abstractNumId w:val="10"/>
  </w:num>
  <w:num w:numId="12">
    <w:abstractNumId w:val="3"/>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trackRevisions/>
  <w:defaultTabStop w:val="720"/>
  <w:displayHorizontalDrawingGridEvery w:val="0"/>
  <w:displayVerticalDrawingGridEvery w:val="0"/>
  <w:doNotUseMarginsForDrawingGridOrigin/>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1FF"/>
    <w:rsid w:val="001F7505"/>
    <w:rsid w:val="002E0532"/>
    <w:rsid w:val="003F3A0C"/>
    <w:rsid w:val="004C6863"/>
    <w:rsid w:val="00577645"/>
    <w:rsid w:val="005F731F"/>
    <w:rsid w:val="00696B84"/>
    <w:rsid w:val="007826A9"/>
    <w:rsid w:val="0079119E"/>
    <w:rsid w:val="00867348"/>
    <w:rsid w:val="00937C6C"/>
    <w:rsid w:val="00A23C0B"/>
    <w:rsid w:val="00A41083"/>
    <w:rsid w:val="00B649B4"/>
    <w:rsid w:val="00B9443F"/>
    <w:rsid w:val="00BC4E84"/>
    <w:rsid w:val="00BD0B90"/>
    <w:rsid w:val="00BF1870"/>
    <w:rsid w:val="00BF1C3B"/>
    <w:rsid w:val="00C0260C"/>
    <w:rsid w:val="00C531FF"/>
    <w:rsid w:val="00C55FB1"/>
    <w:rsid w:val="00CA6800"/>
    <w:rsid w:val="00CF7507"/>
    <w:rsid w:val="00DB2C68"/>
    <w:rsid w:val="00DD5600"/>
    <w:rsid w:val="00E2162A"/>
    <w:rsid w:val="00E9227E"/>
    <w:rsid w:val="00ED6F6E"/>
    <w:rsid w:val="00F54D6E"/>
    <w:rsid w:val="00F953A4"/>
    <w:rsid w:val="00FE6946"/>
    <w:rsid w:val="00FF02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tabs>
        <w:tab w:val="left" w:pos="-720"/>
      </w:tabs>
      <w:suppressAutoHyphens/>
      <w:outlineLvl w:val="0"/>
    </w:pPr>
    <w:rPr>
      <w:rFonts w:ascii="TmsRmn 10pt" w:hAnsi="TmsRmn 10pt"/>
    </w:rPr>
  </w:style>
  <w:style w:type="paragraph" w:styleId="Heading2">
    <w:name w:val="heading 2"/>
    <w:basedOn w:val="Normal"/>
    <w:next w:val="Normal"/>
    <w:qFormat/>
    <w:pPr>
      <w:keepNext/>
      <w:suppressAutoHyphens/>
      <w:jc w:val="right"/>
      <w:outlineLvl w:val="1"/>
    </w:pPr>
    <w:rPr>
      <w:rFonts w:ascii="TmsRmn 10pt" w:hAnsi="TmsRmn 10pt"/>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tabs>
        <w:tab w:val="left" w:pos="-1440"/>
        <w:tab w:val="left" w:pos="-720"/>
        <w:tab w:val="left" w:pos="0"/>
        <w:tab w:val="left" w:pos="1152"/>
        <w:tab w:val="left" w:pos="1728"/>
        <w:tab w:val="left" w:pos="2304"/>
        <w:tab w:val="left" w:pos="2880"/>
      </w:tabs>
      <w:suppressAutoHyphens/>
      <w:ind w:left="576" w:hanging="576"/>
    </w:pPr>
    <w:rPr>
      <w:sz w:val="24"/>
    </w:rPr>
  </w:style>
  <w:style w:type="paragraph" w:styleId="BodyTextIndent2">
    <w:name w:val="Body Text Indent 2"/>
    <w:basedOn w:val="Normal"/>
    <w:semiHidden/>
    <w:pPr>
      <w:tabs>
        <w:tab w:val="left" w:pos="-1440"/>
        <w:tab w:val="left" w:pos="-720"/>
        <w:tab w:val="left" w:pos="0"/>
        <w:tab w:val="left" w:pos="1152"/>
        <w:tab w:val="left" w:pos="1728"/>
        <w:tab w:val="left" w:pos="2304"/>
        <w:tab w:val="left" w:pos="2880"/>
      </w:tabs>
      <w:suppressAutoHyphens/>
      <w:ind w:left="1440"/>
    </w:pPr>
    <w:rPr>
      <w:sz w:val="24"/>
    </w:rPr>
  </w:style>
  <w:style w:type="paragraph" w:styleId="BlockText">
    <w:name w:val="Block Text"/>
    <w:basedOn w:val="Normal"/>
    <w:semiHidden/>
    <w:pPr>
      <w:tabs>
        <w:tab w:val="left" w:pos="-720"/>
        <w:tab w:val="left" w:pos="0"/>
      </w:tabs>
      <w:suppressAutoHyphens/>
      <w:ind w:left="720" w:right="720" w:hanging="720"/>
    </w:pPr>
    <w:rPr>
      <w:rFonts w:ascii="TmsRmn 10pt" w:hAnsi="TmsRmn 10pt"/>
    </w:rPr>
  </w:style>
  <w:style w:type="paragraph" w:styleId="BalloonText">
    <w:name w:val="Balloon Text"/>
    <w:basedOn w:val="Normal"/>
    <w:semiHidden/>
    <w:rPr>
      <w:rFonts w:ascii="Tahoma" w:hAnsi="Tahoma" w:cs="Tahoma"/>
      <w:sz w:val="16"/>
      <w:szCs w:val="16"/>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table" w:styleId="TableGrid">
    <w:name w:val="Table Grid"/>
    <w:basedOn w:val="TableNormal"/>
    <w:uiPriority w:val="59"/>
    <w:rsid w:val="00FF0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tabs>
        <w:tab w:val="left" w:pos="-720"/>
      </w:tabs>
      <w:suppressAutoHyphens/>
      <w:outlineLvl w:val="0"/>
    </w:pPr>
    <w:rPr>
      <w:rFonts w:ascii="TmsRmn 10pt" w:hAnsi="TmsRmn 10pt"/>
    </w:rPr>
  </w:style>
  <w:style w:type="paragraph" w:styleId="Heading2">
    <w:name w:val="heading 2"/>
    <w:basedOn w:val="Normal"/>
    <w:next w:val="Normal"/>
    <w:qFormat/>
    <w:pPr>
      <w:keepNext/>
      <w:suppressAutoHyphens/>
      <w:jc w:val="right"/>
      <w:outlineLvl w:val="1"/>
    </w:pPr>
    <w:rPr>
      <w:rFonts w:ascii="TmsRmn 10pt" w:hAnsi="TmsRmn 10pt"/>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tabs>
        <w:tab w:val="left" w:pos="-1440"/>
        <w:tab w:val="left" w:pos="-720"/>
        <w:tab w:val="left" w:pos="0"/>
        <w:tab w:val="left" w:pos="1152"/>
        <w:tab w:val="left" w:pos="1728"/>
        <w:tab w:val="left" w:pos="2304"/>
        <w:tab w:val="left" w:pos="2880"/>
      </w:tabs>
      <w:suppressAutoHyphens/>
      <w:ind w:left="576" w:hanging="576"/>
    </w:pPr>
    <w:rPr>
      <w:sz w:val="24"/>
    </w:rPr>
  </w:style>
  <w:style w:type="paragraph" w:styleId="BodyTextIndent2">
    <w:name w:val="Body Text Indent 2"/>
    <w:basedOn w:val="Normal"/>
    <w:semiHidden/>
    <w:pPr>
      <w:tabs>
        <w:tab w:val="left" w:pos="-1440"/>
        <w:tab w:val="left" w:pos="-720"/>
        <w:tab w:val="left" w:pos="0"/>
        <w:tab w:val="left" w:pos="1152"/>
        <w:tab w:val="left" w:pos="1728"/>
        <w:tab w:val="left" w:pos="2304"/>
        <w:tab w:val="left" w:pos="2880"/>
      </w:tabs>
      <w:suppressAutoHyphens/>
      <w:ind w:left="1440"/>
    </w:pPr>
    <w:rPr>
      <w:sz w:val="24"/>
    </w:rPr>
  </w:style>
  <w:style w:type="paragraph" w:styleId="BlockText">
    <w:name w:val="Block Text"/>
    <w:basedOn w:val="Normal"/>
    <w:semiHidden/>
    <w:pPr>
      <w:tabs>
        <w:tab w:val="left" w:pos="-720"/>
        <w:tab w:val="left" w:pos="0"/>
      </w:tabs>
      <w:suppressAutoHyphens/>
      <w:ind w:left="720" w:right="720" w:hanging="720"/>
    </w:pPr>
    <w:rPr>
      <w:rFonts w:ascii="TmsRmn 10pt" w:hAnsi="TmsRmn 10pt"/>
    </w:rPr>
  </w:style>
  <w:style w:type="paragraph" w:styleId="BalloonText">
    <w:name w:val="Balloon Text"/>
    <w:basedOn w:val="Normal"/>
    <w:semiHidden/>
    <w:rPr>
      <w:rFonts w:ascii="Tahoma" w:hAnsi="Tahoma" w:cs="Tahoma"/>
      <w:sz w:val="16"/>
      <w:szCs w:val="16"/>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table" w:styleId="TableGrid">
    <w:name w:val="Table Grid"/>
    <w:basedOn w:val="TableNormal"/>
    <w:uiPriority w:val="59"/>
    <w:rsid w:val="00FF0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2219</Words>
  <Characters>12649</Characters>
  <Application>Microsoft Office Word</Application>
  <DocSecurity>4</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2019-09-20T14:27:00Z</dcterms:created>
  <dcterms:modified xsi:type="dcterms:W3CDTF">2019-09-20T14:27:00Z</dcterms:modified>
</cp:coreProperties>
</file>