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7F29" w14:textId="5C71315A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Lista Di Verifikason Di Kit Di Abastesimentu Di Emergênsia</w:t>
      </w:r>
    </w:p>
    <w:p w14:paraId="048984B2" w14:textId="7D7F26AE" w:rsidR="00802CE8" w:rsidRDefault="00802CE8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Komesa un kit baziku di emergênsia.</w:t>
      </w:r>
      <w:r>
        <w:rPr>
          <w:sz w:val="24"/>
          <w:rFonts w:asciiTheme="majorHAnsi" w:hAnsiTheme="majorHAnsi"/>
        </w:rPr>
        <w:t xml:space="preserve"> </w:t>
      </w:r>
      <w:del w:id="0" w:author="gilbe" w:date="2021-09-20T13:18:58Z">
        <w:r>
          <w:rPr>
            <w:sz w:val="24"/>
            <w:rFonts w:asciiTheme="majorHAnsi" w:hAnsiTheme="majorHAnsi"/>
          </w:rPr>
          <w:delText xml:space="preserve">Adisionar kuando nesessáriu.</w:delText>
        </w:r>
      </w:del>
      <w:ins w:id="1" w:author="gilbe" w:date="2021-09-20T13:18:58Z">
        <w:r>
          <w:rPr>
            <w:sz w:val="24"/>
            <w:rFonts w:asciiTheme="majorHAnsi" w:hAnsiTheme="majorHAnsi"/>
          </w:rPr>
          <w:t xml:space="preserve">Adisiona u ki for nesessáriu.</w:t>
        </w:r>
      </w:ins>
      <w:r>
        <w:rPr>
          <w:sz w:val="24"/>
          <w:rFonts w:asciiTheme="majorHAnsi" w:hAnsiTheme="majorHAnsi"/>
        </w:rPr>
        <w:t xml:space="preserve"> </w:t>
      </w:r>
      <w:del w:id="2" w:author="gilbe" w:date="2021-09-20T13:19:01Z">
        <w:r>
          <w:rPr>
            <w:sz w:val="24"/>
            <w:rFonts w:asciiTheme="majorHAnsi" w:hAnsiTheme="majorHAnsi"/>
          </w:rPr>
          <w:delText xml:space="preserve">Adaptar pa bo nesessidadis únikus.</w:delText>
        </w:r>
      </w:del>
      <w:ins w:id="3" w:author="gilbe" w:date="2021-09-20T13:19:01Z">
        <w:r>
          <w:rPr>
            <w:sz w:val="24"/>
            <w:rFonts w:asciiTheme="majorHAnsi" w:hAnsiTheme="majorHAnsi"/>
          </w:rPr>
          <w:t xml:space="preserve">Adaptal pa bo nesessidadis únikus.</w:t>
        </w:r>
      </w:ins>
      <w:r>
        <w:rPr>
          <w:sz w:val="24"/>
          <w:rFonts w:asciiTheme="majorHAnsi" w:hAnsiTheme="majorHAnsi"/>
        </w:rPr>
        <w:t xml:space="preserve"> </w:t>
      </w:r>
      <w:del w:id="4" w:author="gilbe" w:date="2021-09-20T13:19:03Z">
        <w:r>
          <w:rPr>
            <w:sz w:val="24"/>
            <w:rFonts w:asciiTheme="majorHAnsi" w:hAnsiTheme="majorHAnsi"/>
          </w:rPr>
          <w:delText xml:space="preserve">Inkluir Suprimentus pa fikar na kasa sem yagu ou elektrisidadi e Suprimentus pa sair di kasa na pressa.</w:delText>
        </w:r>
      </w:del>
      <w:ins w:id="5" w:author="gilbe" w:date="2021-09-20T13:19:03Z">
        <w:r>
          <w:rPr>
            <w:sz w:val="24"/>
            <w:rFonts w:asciiTheme="majorHAnsi" w:hAnsiTheme="majorHAnsi"/>
          </w:rPr>
          <w:t xml:space="preserve">Inklui suprimentus pa fika na kaza sem agu o elektrisidadi i suprimentus pa sai di kasa na pressa.</w:t>
        </w:r>
      </w:ins>
      <w:r>
        <w:rPr>
          <w:sz w:val="24"/>
          <w:rFonts w:asciiTheme="majorHAnsi" w:hAnsiTheme="majorHAnsi"/>
        </w:rPr>
        <w:t xml:space="preserve"> </w:t>
      </w:r>
      <w:del w:id="6" w:author="gilbe" w:date="2021-09-20T13:19:05Z">
        <w:r>
          <w:rPr>
            <w:sz w:val="24"/>
            <w:rFonts w:asciiTheme="majorHAnsi" w:hAnsiTheme="majorHAnsi"/>
          </w:rPr>
          <w:delText xml:space="preserve">Guadrdar bo kit na um zona seku ki sta fasil pa thxegar.</w:delText>
        </w:r>
      </w:del>
      <w:ins w:id="7" w:author="gilbe" w:date="2021-09-20T13:19:05Z">
        <w:r>
          <w:rPr>
            <w:sz w:val="24"/>
            <w:rFonts w:asciiTheme="majorHAnsi" w:hAnsiTheme="majorHAnsi"/>
          </w:rPr>
          <w:t xml:space="preserve">Guarda bo kit na un zona seku ki e fasil pa txiga.</w:t>
        </w:r>
      </w:ins>
      <w:r>
        <w:rPr>
          <w:sz w:val="24"/>
          <w:rFonts w:asciiTheme="majorHAnsi" w:hAnsiTheme="majorHAnsi"/>
        </w:rPr>
        <w:t xml:space="preserve"> </w:t>
      </w:r>
      <w:del w:id="8" w:author="gilbe" w:date="2021-09-20T13:19:09Z">
        <w:r>
          <w:rPr>
            <w:sz w:val="24"/>
            <w:rFonts w:asciiTheme="majorHAnsi" w:hAnsiTheme="majorHAnsi"/>
          </w:rPr>
          <w:delText xml:space="preserve">Reveja bo kit kada seis meses pa substituir Suprimentu disatualizadus ou sezonal.</w:delText>
        </w:r>
      </w:del>
      <w:ins w:id="9" w:author="gilbe" w:date="2021-09-20T13:19:09Z">
        <w:r>
          <w:rPr>
            <w:sz w:val="24"/>
            <w:rFonts w:asciiTheme="majorHAnsi" w:hAnsiTheme="majorHAnsi"/>
          </w:rPr>
          <w:t xml:space="preserve">Reviza bo kit kada seis mes pa substitui suprimentus disatualizadus o sazonal.</w:t>
        </w:r>
      </w:ins>
      <w:r>
        <w:rPr>
          <w:sz w:val="24"/>
          <w:rFonts w:asciiTheme="majorHAnsi" w:hAnsiTheme="majorHAnsi"/>
        </w:rPr>
        <w:t xml:space="preserve"> </w:t>
      </w:r>
    </w:p>
    <w:p w14:paraId="281C3B3B" w14:textId="0C1C0D98" w:rsidR="00B9386B" w:rsidRPr="00B9386B" w:rsidRDefault="00B9386B" w:rsidP="00802CE8">
      <w:pPr>
        <w:rPr>
          <w:b/>
          <w:bCs/>
          <w:sz w:val="24"/>
          <w:szCs w:val="24"/>
          <w:rFonts w:asciiTheme="majorHAnsi" w:hAnsiTheme="majorHAnsi"/>
        </w:rPr>
      </w:pPr>
      <w:del w:id="10" w:author="gilbe" w:date="2021-09-20T13:19:11Z">
        <w:r>
          <w:rPr>
            <w:b/>
            <w:sz w:val="24"/>
            <w:rFonts w:asciiTheme="majorHAnsi" w:hAnsiTheme="majorHAnsi"/>
          </w:rPr>
          <w:delText xml:space="preserve">Provisons pa fika ou sair di kasa</w:delText>
        </w:r>
      </w:del>
      <w:ins w:id="11" w:author="gilbe" w:date="2021-09-20T13:19:11Z">
        <w:r>
          <w:rPr>
            <w:b/>
            <w:sz w:val="24"/>
            <w:rFonts w:asciiTheme="majorHAnsi" w:hAnsiTheme="majorHAnsi"/>
          </w:rPr>
          <w:t xml:space="preserve">Provisons pa fika o sai di kaza</w:t>
        </w:r>
      </w:ins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12" w:author="gilbe" w:date="2021-09-20T13:19:13Z">
        <w:r>
          <w:rPr>
            <w:sz w:val="24"/>
            <w:rFonts w:asciiTheme="majorHAnsi" w:hAnsiTheme="majorHAnsi"/>
          </w:rPr>
          <w:delText xml:space="preserve">Informason di kontato di emergênsia</w:delText>
        </w:r>
      </w:del>
      <w:ins w:id="13" w:author="gilbe" w:date="2021-09-20T13:19:13Z">
        <w:r>
          <w:rPr>
            <w:sz w:val="24"/>
            <w:rFonts w:asciiTheme="majorHAnsi" w:hAnsiTheme="majorHAnsi"/>
          </w:rPr>
          <w:t xml:space="preserve">Informason di kontato di emergênsia</w:t>
        </w:r>
      </w:ins>
      <w:r>
        <w:rPr>
          <w:sz w:val="24"/>
          <w:rFonts w:asciiTheme="majorHAnsi" w:hAnsiTheme="majorHAnsi"/>
        </w:rPr>
        <w:t xml:space="preserve">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14" w:author="gilbe" w:date="2021-09-20T13:19:16Z">
        <w:r>
          <w:rPr>
            <w:sz w:val="24"/>
            <w:rFonts w:asciiTheme="majorHAnsi" w:hAnsiTheme="majorHAnsi"/>
          </w:rPr>
          <w:delText xml:space="preserve">Kópias di dokumentus importantis</w:delText>
        </w:r>
      </w:del>
      <w:ins w:id="15" w:author="gilbe" w:date="2021-09-20T13:19:16Z">
        <w:r>
          <w:rPr>
            <w:sz w:val="24"/>
            <w:rFonts w:asciiTheme="majorHAnsi" w:hAnsiTheme="majorHAnsi"/>
          </w:rPr>
          <w:t xml:space="preserve">Kópias di dokumentus importantis</w:t>
        </w:r>
      </w:ins>
      <w:r>
        <w:rPr>
          <w:sz w:val="24"/>
          <w:rFonts w:asciiTheme="majorHAnsi" w:hAnsiTheme="majorHAnsi"/>
        </w:rPr>
        <w:t xml:space="preserve">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16" w:author="gilbe" w:date="2021-09-20T13:19:18Z">
        <w:r>
          <w:rPr>
            <w:sz w:val="24"/>
            <w:rFonts w:asciiTheme="majorHAnsi" w:hAnsiTheme="majorHAnsi"/>
          </w:rPr>
          <w:delText xml:space="preserve">Medikamentos sujeitos a reseita médiku e ókulos</w:delText>
        </w:r>
      </w:del>
      <w:ins w:id="17" w:author="gilbe" w:date="2021-09-20T13:19:18Z">
        <w:r>
          <w:rPr>
            <w:sz w:val="24"/>
            <w:rFonts w:asciiTheme="majorHAnsi" w:hAnsiTheme="majorHAnsi"/>
          </w:rPr>
          <w:t xml:space="preserve">Medikamentos sujeitos a reseita médiku i ókulos</w:t>
        </w:r>
      </w:ins>
      <w:r>
        <w:rPr>
          <w:sz w:val="24"/>
          <w:rFonts w:asciiTheme="majorHAnsi" w:hAnsiTheme="majorHAnsi"/>
        </w:rPr>
        <w:t xml:space="preserve">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18" w:author="gilbe" w:date="2021-09-20T13:19:20Z">
        <w:r>
          <w:rPr>
            <w:sz w:val="24"/>
            <w:rFonts w:asciiTheme="majorHAnsi" w:hAnsiTheme="majorHAnsi"/>
          </w:rPr>
          <w:delText xml:space="preserve">Karregador di telifone i bateria</w:delText>
        </w:r>
      </w:del>
      <w:ins w:id="19" w:author="gilbe" w:date="2021-09-20T13:19:20Z">
        <w:r>
          <w:rPr>
            <w:sz w:val="24"/>
            <w:rFonts w:asciiTheme="majorHAnsi" w:hAnsiTheme="majorHAnsi"/>
          </w:rPr>
          <w:t xml:space="preserve">Karregador di tilifone i bateria</w:t>
        </w:r>
      </w:ins>
      <w:r>
        <w:rPr>
          <w:sz w:val="24"/>
          <w:rFonts w:asciiTheme="majorHAnsi" w:hAnsiTheme="majorHAnsi"/>
        </w:rPr>
        <w:t xml:space="preserve">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20" w:author="gilbe" w:date="2021-09-20T13:19:22Z">
        <w:r>
          <w:rPr>
            <w:sz w:val="24"/>
            <w:rFonts w:asciiTheme="majorHAnsi" w:hAnsiTheme="majorHAnsi"/>
          </w:rPr>
          <w:delText xml:space="preserve">Dinheiro ou xthekis di viagem</w:delText>
        </w:r>
      </w:del>
      <w:ins w:id="21" w:author="gilbe" w:date="2021-09-20T13:19:22Z">
        <w:r>
          <w:rPr>
            <w:sz w:val="24"/>
            <w:rFonts w:asciiTheme="majorHAnsi" w:hAnsiTheme="majorHAnsi"/>
          </w:rPr>
          <w:t xml:space="preserve">Dinhero o xekis di viagem</w:t>
        </w:r>
      </w:ins>
      <w:r>
        <w:rPr>
          <w:sz w:val="24"/>
          <w:rFonts w:asciiTheme="majorHAnsi" w:hAnsiTheme="majorHAnsi"/>
        </w:rPr>
        <w:t xml:space="preserve">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22" w:author="gilbe" w:date="2021-09-20T13:19:24Z">
        <w:r>
          <w:rPr>
            <w:sz w:val="24"/>
            <w:rFonts w:asciiTheme="majorHAnsi" w:hAnsiTheme="majorHAnsi"/>
          </w:rPr>
          <w:delText xml:space="preserve">Revestimentus di Rostu</w:delText>
        </w:r>
      </w:del>
      <w:ins w:id="23" w:author="gilbe" w:date="2021-09-20T13:19:24Z">
        <w:r>
          <w:rPr>
            <w:sz w:val="24"/>
            <w:rFonts w:asciiTheme="majorHAnsi" w:hAnsiTheme="majorHAnsi"/>
          </w:rPr>
          <w:t xml:space="preserve">Maskaras di rostu</w:t>
        </w:r>
      </w:ins>
      <w:r>
        <w:rPr>
          <w:sz w:val="24"/>
          <w:rFonts w:asciiTheme="majorHAnsi" w:hAnsiTheme="majorHAnsi"/>
        </w:rPr>
        <w:t xml:space="preserve">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24" w:author="gilbe" w:date="2021-09-20T13:19:26Z">
        <w:r>
          <w:rPr>
            <w:sz w:val="24"/>
            <w:rFonts w:asciiTheme="majorHAnsi" w:hAnsiTheme="majorHAnsi"/>
          </w:rPr>
          <w:delText xml:space="preserve">Assobiar pa pedir ajuda</w:delText>
        </w:r>
      </w:del>
      <w:ins w:id="25" w:author="gilbe" w:date="2021-09-20T13:19:26Z">
        <w:r>
          <w:rPr>
            <w:sz w:val="24"/>
            <w:rFonts w:asciiTheme="majorHAnsi" w:hAnsiTheme="majorHAnsi"/>
          </w:rPr>
          <w:t xml:space="preserve">Sibia pa pidi ajuda</w:t>
        </w:r>
      </w:ins>
      <w:r>
        <w:rPr>
          <w:sz w:val="24"/>
          <w:rFonts w:asciiTheme="majorHAnsi" w:hAnsiTheme="majorHAnsi"/>
        </w:rPr>
        <w:t xml:space="preserve">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26" w:author="gilbe" w:date="2021-09-20T13:19:28Z">
        <w:r>
          <w:rPr>
            <w:sz w:val="24"/>
            <w:rFonts w:asciiTheme="majorHAnsi" w:hAnsiTheme="majorHAnsi"/>
          </w:rPr>
          <w:delText xml:space="preserve">Fraldas, toalhitas, kumida di bebé, fórmula, si nesessáriu</w:delText>
        </w:r>
      </w:del>
      <w:ins w:id="27" w:author="gilbe" w:date="2021-09-20T13:19:28Z">
        <w:r>
          <w:rPr>
            <w:sz w:val="24"/>
            <w:rFonts w:asciiTheme="majorHAnsi" w:hAnsiTheme="majorHAnsi"/>
          </w:rPr>
          <w:t xml:space="preserve">Fraldas, toalhitas, kumida di bebé, fórmula, si nesessáriu</w:t>
        </w:r>
      </w:ins>
      <w:r>
        <w:rPr>
          <w:sz w:val="24"/>
          <w:rFonts w:asciiTheme="majorHAnsi" w:hAnsiTheme="majorHAnsi"/>
        </w:rPr>
        <w:t xml:space="preserve">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28" w:author="gilbe" w:date="2021-09-20T13:19:30Z">
        <w:r>
          <w:rPr>
            <w:sz w:val="24"/>
            <w:rFonts w:asciiTheme="majorHAnsi" w:hAnsiTheme="majorHAnsi"/>
          </w:rPr>
          <w:delText xml:space="preserve">Alimentus pa animais di estimason, mantimentus, registus di vasinas, etiketas, kaixotes, se nesessáriu</w:delText>
        </w:r>
      </w:del>
      <w:ins w:id="29" w:author="gilbe" w:date="2021-09-20T13:19:30Z">
        <w:r>
          <w:rPr>
            <w:sz w:val="24"/>
            <w:rFonts w:asciiTheme="majorHAnsi" w:hAnsiTheme="majorHAnsi"/>
          </w:rPr>
          <w:t xml:space="preserve">Alimentus pa animal di estimason, mantimentus, registus di vasinas, etiketas, kaixotes, si nesessáriu</w:t>
        </w:r>
      </w:ins>
      <w:r>
        <w:rPr>
          <w:sz w:val="24"/>
          <w:rFonts w:asciiTheme="majorHAnsi" w:hAnsiTheme="majorHAnsi"/>
        </w:rPr>
        <w:t xml:space="preserve">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rPr>
          <w:b/>
          <w:bCs/>
          <w:sz w:val="24"/>
          <w:szCs w:val="24"/>
          <w:rFonts w:asciiTheme="majorHAnsi" w:hAnsiTheme="majorHAnsi"/>
        </w:rPr>
      </w:pPr>
      <w:del w:id="30" w:author="gilbe" w:date="2021-09-20T13:19:33Z">
        <w:r>
          <w:rPr>
            <w:b/>
            <w:sz w:val="24"/>
            <w:rFonts w:asciiTheme="majorHAnsi" w:hAnsiTheme="majorHAnsi"/>
          </w:rPr>
          <w:delText xml:space="preserve">Provisons pa alojamentu na kasa (abrigus na lokal, kuarentena ou isolamentu)</w:delText>
        </w:r>
      </w:del>
      <w:ins w:id="31" w:author="gilbe" w:date="2021-09-20T13:19:33Z">
        <w:r>
          <w:rPr>
            <w:b/>
            <w:sz w:val="24"/>
            <w:rFonts w:asciiTheme="majorHAnsi" w:hAnsiTheme="majorHAnsi"/>
          </w:rPr>
          <w:t xml:space="preserve">Provisons pa alojamentu na kaza (abrigus na lokal, kuarentena o isolamentu)</w:t>
        </w:r>
      </w:ins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32" w:author="gilbe" w:date="2021-09-20T13:19:36Z">
        <w:r>
          <w:rPr>
            <w:sz w:val="24"/>
            <w:rFonts w:asciiTheme="majorHAnsi" w:hAnsiTheme="majorHAnsi"/>
          </w:rPr>
          <w:delText xml:space="preserve">Água engarrafada (1 galon kada pessoa, kada dia, duranti 3 dias)</w:delText>
        </w:r>
      </w:del>
      <w:ins w:id="33" w:author="gilbe" w:date="2021-09-20T13:19:36Z">
        <w:r>
          <w:rPr>
            <w:sz w:val="24"/>
            <w:rFonts w:asciiTheme="majorHAnsi" w:hAnsiTheme="majorHAnsi"/>
          </w:rPr>
          <w:t xml:space="preserve">Agu engarrafada (1 galon pa kada pessoa, pa dia, duranti 3 dia)</w:t>
        </w:r>
      </w:ins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34" w:author="gilbe" w:date="2021-09-20T13:19:38Z">
        <w:r>
          <w:rPr>
            <w:sz w:val="24"/>
            <w:rFonts w:asciiTheme="majorHAnsi" w:hAnsiTheme="majorHAnsi"/>
          </w:rPr>
          <w:delText xml:space="preserve">Alimentus enlatadus e alimentus ki kata stragar</w:delText>
        </w:r>
      </w:del>
      <w:ins w:id="35" w:author="gilbe" w:date="2021-09-20T13:19:38Z">
        <w:r>
          <w:rPr>
            <w:sz w:val="24"/>
            <w:rFonts w:asciiTheme="majorHAnsi" w:hAnsiTheme="majorHAnsi"/>
          </w:rPr>
          <w:t xml:space="preserve">Alimentus enlatadu i alimentus ki kata straga</w:t>
        </w:r>
      </w:ins>
      <w:r>
        <w:rPr>
          <w:sz w:val="24"/>
          <w:rFonts w:asciiTheme="majorHAnsi" w:hAnsiTheme="majorHAnsi"/>
        </w:rPr>
        <w:t xml:space="preserve">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36" w:author="gilbe" w:date="2021-09-20T13:19:41Z">
        <w:r>
          <w:rPr>
            <w:sz w:val="24"/>
            <w:rFonts w:asciiTheme="majorHAnsi" w:hAnsiTheme="majorHAnsi"/>
          </w:rPr>
          <w:delText xml:space="preserve">Abri-latas Manual</w:delText>
        </w:r>
      </w:del>
      <w:ins w:id="37" w:author="gilbe" w:date="2021-09-20T13:19:41Z">
        <w:r>
          <w:rPr>
            <w:sz w:val="24"/>
            <w:rFonts w:asciiTheme="majorHAnsi" w:hAnsiTheme="majorHAnsi"/>
          </w:rPr>
          <w:t xml:space="preserve">Abridor di lata</w:t>
        </w:r>
      </w:ins>
      <w:r>
        <w:rPr>
          <w:sz w:val="24"/>
          <w:rFonts w:asciiTheme="majorHAnsi" w:hAnsiTheme="majorHAnsi"/>
        </w:rPr>
        <w:t xml:space="preserve">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38" w:author="gilbe" w:date="2021-09-20T13:19:44Z">
        <w:r>
          <w:rPr>
            <w:sz w:val="24"/>
            <w:rFonts w:asciiTheme="majorHAnsi" w:hAnsiTheme="majorHAnsi"/>
          </w:rPr>
          <w:delText xml:space="preserve">Lanterna ou lanterna ku pilhas extras</w:delText>
        </w:r>
      </w:del>
      <w:ins w:id="39" w:author="gilbe" w:date="2021-09-20T13:19:44Z">
        <w:r>
          <w:rPr>
            <w:sz w:val="24"/>
            <w:rFonts w:asciiTheme="majorHAnsi" w:hAnsiTheme="majorHAnsi"/>
          </w:rPr>
          <w:t xml:space="preserve">Laiti o lanterna ku pilhas extras</w:t>
        </w:r>
      </w:ins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40" w:author="gilbe" w:date="2021-09-20T13:19:47Z">
        <w:r>
          <w:rPr>
            <w:sz w:val="24"/>
            <w:rFonts w:asciiTheme="majorHAnsi" w:hAnsiTheme="majorHAnsi"/>
          </w:rPr>
          <w:delText xml:space="preserve">Estoju di primeiru sokorru e termómetro</w:delText>
        </w:r>
      </w:del>
      <w:ins w:id="41" w:author="gilbe" w:date="2021-09-20T13:19:47Z">
        <w:r>
          <w:rPr>
            <w:sz w:val="24"/>
            <w:rFonts w:asciiTheme="majorHAnsi" w:hAnsiTheme="majorHAnsi"/>
          </w:rPr>
          <w:t xml:space="preserve">Estoju di primeru sokorru i termómetro</w:t>
        </w:r>
      </w:ins>
      <w:r>
        <w:rPr>
          <w:sz w:val="24"/>
          <w:rFonts w:asciiTheme="majorHAnsi" w:hAnsiTheme="majorHAnsi"/>
        </w:rPr>
        <w:t xml:space="preserve">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42" w:author="gilbe" w:date="2021-09-20T13:19:49Z">
        <w:r>
          <w:rPr>
            <w:sz w:val="24"/>
            <w:rFonts w:asciiTheme="majorHAnsi" w:hAnsiTheme="majorHAnsi"/>
          </w:rPr>
          <w:delText xml:space="preserve">Rádio (ku bateria ou manivela manual) ku pilhas extras</w:delText>
        </w:r>
      </w:del>
      <w:ins w:id="43" w:author="gilbe" w:date="2021-09-20T13:19:49Z">
        <w:r>
          <w:rPr>
            <w:sz w:val="24"/>
            <w:rFonts w:asciiTheme="majorHAnsi" w:hAnsiTheme="majorHAnsi"/>
          </w:rPr>
          <w:t xml:space="preserve">Rádio (ku bateria o manivela manual) ku pilhas extras</w:t>
        </w:r>
      </w:ins>
      <w:r>
        <w:rPr>
          <w:sz w:val="24"/>
          <w:rFonts w:asciiTheme="majorHAnsi" w:hAnsiTheme="majorHAnsi"/>
        </w:rPr>
        <w:t xml:space="preserve">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44" w:author="gilbe" w:date="2021-09-20T13:19:51Z">
        <w:r>
          <w:rPr>
            <w:sz w:val="24"/>
            <w:rFonts w:asciiTheme="majorHAnsi" w:hAnsiTheme="majorHAnsi"/>
          </w:rPr>
          <w:delText xml:space="preserve">Fósforos na um kontentor kontra yago</w:delText>
        </w:r>
      </w:del>
      <w:ins w:id="45" w:author="gilbe" w:date="2021-09-20T13:19:51Z">
        <w:r>
          <w:rPr>
            <w:sz w:val="24"/>
            <w:rFonts w:asciiTheme="majorHAnsi" w:hAnsiTheme="majorHAnsi"/>
          </w:rPr>
          <w:t xml:space="preserve">Fos na un kontentor kontra ago</w:t>
        </w:r>
      </w:ins>
      <w:r>
        <w:rPr>
          <w:sz w:val="24"/>
          <w:rFonts w:asciiTheme="majorHAnsi" w:hAnsiTheme="majorHAnsi"/>
        </w:rPr>
        <w:t xml:space="preserve">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46" w:author="gilbe" w:date="2021-09-20T13:19:54Z">
        <w:r>
          <w:rPr>
            <w:sz w:val="24"/>
            <w:rFonts w:asciiTheme="majorHAnsi" w:hAnsiTheme="majorHAnsi"/>
          </w:rPr>
          <w:delText xml:space="preserve">Produto di limpeza ou disinfeson pa uso doméstiku</w:delText>
        </w:r>
      </w:del>
      <w:ins w:id="47" w:author="gilbe" w:date="2021-09-20T13:19:54Z">
        <w:r>
          <w:rPr>
            <w:sz w:val="24"/>
            <w:rFonts w:asciiTheme="majorHAnsi" w:hAnsiTheme="majorHAnsi"/>
          </w:rPr>
          <w:t xml:space="preserve">Produto di limpeza o disinfeson pa uso doméstiku</w:t>
        </w:r>
      </w:ins>
      <w:r>
        <w:rPr>
          <w:sz w:val="24"/>
          <w:rFonts w:asciiTheme="majorHAnsi" w:hAnsiTheme="majorHAnsi"/>
        </w:rPr>
        <w:t xml:space="preserve">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rPr>
          <w:sz w:val="24"/>
          <w:szCs w:val="24"/>
          <w:rFonts w:asciiTheme="majorHAnsi" w:hAnsiTheme="majorHAnsi"/>
        </w:rPr>
      </w:pPr>
      <w:del w:id="48" w:author="gilbe" w:date="2021-09-20T13:19:56Z">
        <w:r>
          <w:rPr>
            <w:b/>
            <w:sz w:val="24"/>
            <w:rFonts w:asciiTheme="majorHAnsi" w:hAnsiTheme="majorHAnsi"/>
          </w:rPr>
          <w:delText xml:space="preserve">Provisons pa sair di kasa (evakuason)</w:delText>
        </w:r>
      </w:del>
      <w:ins w:id="49" w:author="gilbe" w:date="2021-09-20T13:19:56Z">
        <w:r>
          <w:rPr>
            <w:b/>
            <w:sz w:val="24"/>
            <w:rFonts w:asciiTheme="majorHAnsi" w:hAnsiTheme="majorHAnsi"/>
          </w:rPr>
          <w:t xml:space="preserve">Provisons pa sai di kasa (evakuason)</w:t>
        </w:r>
      </w:ins>
      <w:r>
        <w:rPr>
          <w:b/>
          <w:sz w:val="24"/>
          <w:rFonts w:asciiTheme="majorHAnsi" w:hAnsiTheme="majorHAnsi"/>
        </w:rPr>
        <w:t xml:space="preserve">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50" w:author="gilbe" w:date="2021-09-20T13:19:58Z">
        <w:r>
          <w:rPr>
            <w:sz w:val="24"/>
            <w:rFonts w:asciiTheme="majorHAnsi" w:hAnsiTheme="majorHAnsi"/>
          </w:rPr>
          <w:delText xml:space="preserve">Mudansa di roupa e sapatos resistentes (kada pessoa)</w:delText>
        </w:r>
      </w:del>
      <w:ins w:id="51" w:author="gilbe" w:date="2021-09-20T13:19:58Z">
        <w:r>
          <w:rPr>
            <w:sz w:val="24"/>
            <w:rFonts w:asciiTheme="majorHAnsi" w:hAnsiTheme="majorHAnsi"/>
          </w:rPr>
          <w:t xml:space="preserve">Mudansa di roupa i sapatos resistentes (pa kada pessoa)</w:t>
        </w:r>
      </w:ins>
      <w:r>
        <w:rPr>
          <w:sz w:val="24"/>
          <w:rFonts w:asciiTheme="majorHAnsi" w:hAnsiTheme="majorHAnsi"/>
        </w:rPr>
        <w:t xml:space="preserve">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52" w:author="gilbe" w:date="2021-09-20T13:20:00Z">
        <w:r>
          <w:rPr>
            <w:sz w:val="24"/>
            <w:rFonts w:asciiTheme="majorHAnsi" w:hAnsiTheme="majorHAnsi"/>
          </w:rPr>
          <w:delText xml:space="preserve">Instrumentus di komunikason, si nesessáriu</w:delText>
        </w:r>
      </w:del>
      <w:ins w:id="53" w:author="gilbe" w:date="2021-09-20T13:20:00Z">
        <w:r>
          <w:rPr>
            <w:sz w:val="24"/>
            <w:rFonts w:asciiTheme="majorHAnsi" w:hAnsiTheme="majorHAnsi"/>
          </w:rPr>
          <w:t xml:space="preserve">Instrumentus di komunikason, si nesessáriu</w:t>
        </w:r>
      </w:ins>
      <w:r>
        <w:rPr>
          <w:sz w:val="24"/>
          <w:rFonts w:asciiTheme="majorHAnsi" w:hAnsiTheme="majorHAnsi"/>
        </w:rPr>
        <w:t xml:space="preserve">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54" w:author="gilbe" w:date="2021-09-20T13:20:03Z">
        <w:r>
          <w:rPr>
            <w:sz w:val="24"/>
            <w:rFonts w:asciiTheme="majorHAnsi" w:hAnsiTheme="majorHAnsi"/>
          </w:rPr>
          <w:delText xml:space="preserve">Ekuipamentu médiku, si nesessáriu</w:delText>
        </w:r>
      </w:del>
      <w:ins w:id="55" w:author="gilbe" w:date="2021-09-20T13:20:03Z">
        <w:r>
          <w:rPr>
            <w:sz w:val="24"/>
            <w:rFonts w:asciiTheme="majorHAnsi" w:hAnsiTheme="majorHAnsi"/>
          </w:rPr>
          <w:t xml:space="preserve">Ekuipamentu médiku, si nesessáriu</w:t>
        </w:r>
      </w:ins>
      <w:r>
        <w:rPr>
          <w:sz w:val="24"/>
          <w:rFonts w:asciiTheme="majorHAnsi" w:hAnsiTheme="majorHAnsi"/>
        </w:rPr>
        <w:t xml:space="preserve">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56" w:author="gilbe" w:date="2021-09-20T13:20:08Z">
        <w:r>
          <w:rPr>
            <w:sz w:val="24"/>
            <w:rFonts w:asciiTheme="majorHAnsi" w:hAnsiTheme="majorHAnsi"/>
          </w:rPr>
          <w:delText xml:space="preserve">Artigus di Higiene Pessoal</w:delText>
        </w:r>
      </w:del>
      <w:ins w:id="57" w:author="gilbe" w:date="2021-09-20T13:20:08Z">
        <w:r>
          <w:rPr>
            <w:sz w:val="24"/>
            <w:rFonts w:asciiTheme="majorHAnsi" w:hAnsiTheme="majorHAnsi"/>
          </w:rPr>
          <w:t xml:space="preserve">Artigus di higiene pessoal</w:t>
        </w:r>
      </w:ins>
      <w:r>
        <w:rPr>
          <w:sz w:val="24"/>
          <w:rFonts w:asciiTheme="majorHAnsi" w:hAnsiTheme="majorHAnsi"/>
        </w:rPr>
        <w:t xml:space="preserve">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58" w:author="gilbe" w:date="2021-09-20T13:20:12Z">
        <w:r>
          <w:rPr>
            <w:sz w:val="24"/>
            <w:rFonts w:asciiTheme="majorHAnsi" w:hAnsiTheme="majorHAnsi"/>
          </w:rPr>
          <w:delText xml:space="preserve">Sako-kama ou kobertor (kada pessoa)</w:delText>
        </w:r>
      </w:del>
      <w:ins w:id="59" w:author="gilbe" w:date="2021-09-20T13:20:12Z">
        <w:r>
          <w:rPr>
            <w:sz w:val="24"/>
            <w:rFonts w:asciiTheme="majorHAnsi" w:hAnsiTheme="majorHAnsi"/>
          </w:rPr>
          <w:t xml:space="preserve">Sako-kama o kobertor (pa kada pessoa)</w:t>
        </w:r>
      </w:ins>
    </w:p>
    <w:p w14:paraId="154051AC" w14:textId="06E22BEA" w:rsidR="00B9386B" w:rsidRPr="00B9386B" w:rsidRDefault="00B9386B" w:rsidP="00B9386B">
      <w:pPr>
        <w:spacing w:before="240"/>
        <w:rPr>
          <w:b/>
          <w:bCs/>
          <w:sz w:val="24"/>
          <w:szCs w:val="24"/>
          <w:rFonts w:asciiTheme="majorHAnsi" w:hAnsiTheme="majorHAnsi"/>
        </w:rPr>
      </w:pPr>
      <w:del w:id="60" w:author="gilbe" w:date="2021-09-20T13:20:16Z">
        <w:r>
          <w:rPr>
            <w:b/>
            <w:sz w:val="24"/>
            <w:rFonts w:asciiTheme="majorHAnsi" w:hAnsiTheme="majorHAnsi"/>
          </w:rPr>
          <w:delText xml:space="preserve">Kontatu pa nos família</w:delText>
        </w:r>
      </w:del>
      <w:ins w:id="61" w:author="gilbe" w:date="2021-09-20T13:20:16Z">
        <w:r>
          <w:rPr>
            <w:b/>
            <w:sz w:val="24"/>
            <w:rFonts w:asciiTheme="majorHAnsi" w:hAnsiTheme="majorHAnsi"/>
          </w:rPr>
          <w:t xml:space="preserve">Kontatu pa Nos Família</w:t>
        </w:r>
      </w:ins>
    </w:p>
    <w:p w14:paraId="5724B9C7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Lokal</w:t>
      </w:r>
    </w:p>
    <w:p w14:paraId="36F7EF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Nomi:</w:t>
      </w:r>
      <w:r>
        <w:rPr>
          <w:sz w:val="24"/>
          <w:rFonts w:asciiTheme="majorHAnsi" w:hAnsiTheme="majorHAnsi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del w:id="62" w:author="gilbe" w:date="2021-09-20T13:20:19Z">
        <w:r>
          <w:rPr>
            <w:sz w:val="24"/>
            <w:rFonts w:asciiTheme="majorHAnsi" w:hAnsiTheme="majorHAnsi"/>
          </w:rPr>
          <w:delText xml:space="preserve">Telifone:</w:delText>
        </w:r>
      </w:del>
      <w:ins w:id="63" w:author="gilbe" w:date="2021-09-20T13:20:19Z">
        <w:r>
          <w:rPr>
            <w:sz w:val="24"/>
            <w:rFonts w:asciiTheme="majorHAnsi" w:hAnsiTheme="majorHAnsi"/>
          </w:rPr>
          <w:t xml:space="preserve">Tilifone:</w:t>
        </w:r>
      </w:ins>
      <w:r>
        <w:rPr>
          <w:sz w:val="24"/>
          <w:rFonts w:asciiTheme="majorHAnsi" w:hAnsiTheme="majorHAnsi"/>
        </w:rPr>
        <w:t xml:space="preserve"> </w:t>
      </w:r>
    </w:p>
    <w:p w14:paraId="31295832" w14:textId="4E6263FD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Email:</w:t>
      </w:r>
      <w:r>
        <w:rPr>
          <w:sz w:val="24"/>
          <w:rFonts w:asciiTheme="majorHAnsi" w:hAnsiTheme="majorHAnsi"/>
        </w:rPr>
        <w:t xml:space="preserve"> </w:t>
      </w:r>
    </w:p>
    <w:p w14:paraId="1A29504E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Fora di Estadu</w:t>
      </w:r>
    </w:p>
    <w:p w14:paraId="3DFA87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Nomi:</w:t>
      </w:r>
      <w:r>
        <w:rPr>
          <w:sz w:val="24"/>
          <w:rFonts w:asciiTheme="majorHAnsi" w:hAnsiTheme="majorHAnsi"/>
        </w:rPr>
        <w:t xml:space="preserve"> </w:t>
      </w:r>
    </w:p>
    <w:p w14:paraId="4F2DC239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del w:id="64" w:author="gilbe" w:date="2021-09-20T13:20:22Z">
        <w:r>
          <w:rPr>
            <w:sz w:val="24"/>
            <w:rFonts w:asciiTheme="majorHAnsi" w:hAnsiTheme="majorHAnsi"/>
          </w:rPr>
          <w:delText xml:space="preserve">Telifone:</w:delText>
        </w:r>
      </w:del>
      <w:ins w:id="65" w:author="gilbe" w:date="2021-09-20T13:20:22Z">
        <w:r>
          <w:rPr>
            <w:sz w:val="24"/>
            <w:rFonts w:asciiTheme="majorHAnsi" w:hAnsiTheme="majorHAnsi"/>
          </w:rPr>
          <w:t xml:space="preserve">Tilifone:</w:t>
        </w:r>
      </w:ins>
      <w:r>
        <w:rPr>
          <w:sz w:val="24"/>
          <w:rFonts w:asciiTheme="majorHAnsi" w:hAnsiTheme="majorHAnsi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Email:</w:t>
      </w:r>
      <w:r>
        <w:rPr>
          <w:sz w:val="24"/>
          <w:rFonts w:asciiTheme="majorHAnsi" w:hAnsiTheme="majorHAnsi"/>
        </w:rPr>
        <w:t xml:space="preserve"> </w:t>
      </w:r>
    </w:p>
    <w:p w14:paraId="61BBE299" w14:textId="2FA2CD8F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del w:id="66" w:author="gilbe" w:date="2021-09-20T13:20:26Z">
        <w:r>
          <w:rPr>
            <w:b/>
            <w:sz w:val="24"/>
            <w:rFonts w:asciiTheme="majorHAnsi" w:hAnsiTheme="majorHAnsi"/>
          </w:rPr>
          <w:delText xml:space="preserve">Lokal di enkontru pa nos família </w:delText>
        </w:r>
      </w:del>
      <w:ins w:id="67" w:author="gilbe" w:date="2021-09-20T13:20:26Z">
        <w:r>
          <w:rPr>
            <w:b/>
            <w:sz w:val="24"/>
            <w:rFonts w:asciiTheme="majorHAnsi" w:hAnsiTheme="majorHAnsi"/>
          </w:rPr>
          <w:t xml:space="preserve">Lokal di Enkontru pa Nos Família</w:t>
        </w:r>
      </w:ins>
    </w:p>
    <w:p w14:paraId="7FF1010A" w14:textId="3D8BABC4" w:rsidR="00B9386B" w:rsidRP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Perto di nos ka</w:t>
      </w:r>
      <w:del w:id="68" w:author="gilbe" w:date="2021-09-20T13:20:32Z">
        <w:r>
          <w:rPr>
            <w:sz w:val="24"/>
            <w:rFonts w:asciiTheme="majorHAnsi" w:hAnsiTheme="majorHAnsi"/>
          </w:rPr>
          <w:delText xml:space="preserve">s</w:delText>
        </w:r>
      </w:del>
      <w:ins w:id="69" w:author="gilbe" w:date="2021-09-20T13:20:33Z">
        <w:r>
          <w:rPr>
            <w:sz w:val="24"/>
            <w:rFonts w:asciiTheme="majorHAnsi" w:hAnsiTheme="majorHAnsi"/>
          </w:rPr>
          <w:t xml:space="preserve">z</w:t>
        </w:r>
      </w:ins>
      <w:r>
        <w:rPr>
          <w:sz w:val="24"/>
          <w:rFonts w:asciiTheme="majorHAnsi" w:hAnsiTheme="majorHAnsi"/>
        </w:rPr>
        <w:t xml:space="preserve">a:</w:t>
      </w:r>
      <w:r>
        <w:rPr>
          <w:sz w:val="24"/>
          <w:rFonts w:asciiTheme="majorHAnsi" w:hAnsiTheme="majorHAnsi"/>
        </w:rPr>
        <w:t xml:space="preserve"> </w:t>
      </w:r>
    </w:p>
    <w:p w14:paraId="5BC1C754" w14:textId="67856BDD" w:rsid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Fora di nos bairru:</w:t>
      </w:r>
      <w:r>
        <w:rPr>
          <w:sz w:val="24"/>
          <w:rFonts w:asciiTheme="majorHAnsi" w:hAnsiTheme="majorHAnsi"/>
        </w:rPr>
        <w:t xml:space="preserve"> </w:t>
      </w:r>
    </w:p>
    <w:p w14:paraId="0487D8ED" w14:textId="6A99B531" w:rsidR="000806C8" w:rsidRDefault="000806C8" w:rsidP="00B9386B">
      <w:pPr>
        <w:rPr>
          <w:rFonts w:asciiTheme="majorHAnsi" w:hAnsiTheme="majorHAnsi"/>
          <w:sz w:val="24"/>
          <w:szCs w:val="24"/>
        </w:rPr>
      </w:pPr>
    </w:p>
    <w:p w14:paraId="25C90260" w14:textId="6303A487" w:rsidR="000806C8" w:rsidRPr="00B9386B" w:rsidRDefault="000806C8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p w14:paraId="3408D488" w14:textId="77777777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71291DED" w14:textId="77777777" w:rsidR="00435CE1" w:rsidRPr="00B9386B" w:rsidRDefault="00435CE1" w:rsidP="00435CE1">
      <w:pPr>
        <w:rPr>
          <w:b/>
          <w:bCs/>
          <w:sz w:val="24"/>
          <w:szCs w:val="24"/>
          <w:rFonts w:asciiTheme="majorHAnsi" w:hAnsiTheme="majorHAnsi"/>
        </w:rPr>
      </w:pPr>
      <w:del w:id="70" w:author="gilbe" w:date="2021-09-20T13:20:45Z">
        <w:r>
          <w:rPr>
            <w:b/>
            <w:sz w:val="24"/>
            <w:rFonts w:asciiTheme="majorHAnsi" w:hAnsiTheme="majorHAnsi"/>
          </w:rPr>
          <w:delText xml:space="preserve">Planu di Akson di Emergênsia Pa Família</w:delText>
        </w:r>
      </w:del>
      <w:ins w:id="71" w:author="gilbe" w:date="2021-09-20T13:20:45Z">
        <w:r>
          <w:rPr>
            <w:b/>
            <w:sz w:val="24"/>
            <w:rFonts w:asciiTheme="majorHAnsi" w:hAnsiTheme="majorHAnsi"/>
          </w:rPr>
          <w:t xml:space="preserve">Planu di Ason di Emergênsia Pa Família</w:t>
        </w:r>
      </w:ins>
    </w:p>
    <w:p w14:paraId="5C838667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72" w:author="gilbe" w:date="2021-09-20T13:20:48Z">
        <w:r>
          <w:rPr>
            <w:sz w:val="24"/>
            <w:rFonts w:asciiTheme="majorHAnsi" w:hAnsiTheme="majorHAnsi"/>
          </w:rPr>
          <w:delText xml:space="preserve">Fazi uma lista di kontatus pa tudu ki ta vive na bu kasa.</w:delText>
        </w:r>
      </w:del>
      <w:ins w:id="73" w:author="gilbe" w:date="2021-09-20T13:20:48Z">
        <w:r>
          <w:rPr>
            <w:sz w:val="24"/>
            <w:rFonts w:asciiTheme="majorHAnsi" w:hAnsiTheme="majorHAnsi"/>
          </w:rPr>
          <w:t xml:space="preserve">Fazi un lista di kontatus pa tudu ki ta vive na bu kasa.</w:t>
        </w:r>
      </w:ins>
      <w:r>
        <w:rPr>
          <w:sz w:val="24"/>
          <w:rFonts w:asciiTheme="majorHAnsi" w:hAnsiTheme="majorHAnsi"/>
        </w:rPr>
        <w:t xml:space="preserve"> </w:t>
      </w:r>
      <w:del w:id="74" w:author="gilbe" w:date="2021-09-20T13:20:50Z">
        <w:r>
          <w:rPr>
            <w:sz w:val="24"/>
            <w:rFonts w:asciiTheme="majorHAnsi" w:hAnsiTheme="majorHAnsi"/>
          </w:rPr>
          <w:delText xml:space="preserve">Inklui trabaju, eskola e números di telimóvel.</w:delText>
        </w:r>
      </w:del>
      <w:ins w:id="75" w:author="gilbe" w:date="2021-09-20T13:20:50Z">
        <w:r>
          <w:rPr>
            <w:sz w:val="24"/>
            <w:rFonts w:asciiTheme="majorHAnsi" w:hAnsiTheme="majorHAnsi"/>
          </w:rPr>
          <w:t xml:space="preserve">Inklui trabaju, skola i números di telemóvel.</w:t>
        </w:r>
      </w:ins>
      <w:r>
        <w:rPr>
          <w:sz w:val="24"/>
          <w:rFonts w:asciiTheme="majorHAnsi" w:hAnsiTheme="majorHAnsi"/>
        </w:rPr>
        <w:t xml:space="preserve"> </w:t>
      </w:r>
    </w:p>
    <w:p w14:paraId="6330D96D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76" w:author="gilbe" w:date="2021-09-20T13:20:52Z">
        <w:r>
          <w:rPr>
            <w:sz w:val="24"/>
            <w:rFonts w:asciiTheme="majorHAnsi" w:hAnsiTheme="majorHAnsi"/>
          </w:rPr>
          <w:delText xml:space="preserve">Eskoji um amigu di fora di estadu i outro ki vive perto de bo mo da kontatos di bo família.</w:delText>
        </w:r>
      </w:del>
      <w:ins w:id="77" w:author="gilbe" w:date="2021-09-20T13:20:52Z">
        <w:r>
          <w:rPr>
            <w:sz w:val="24"/>
            <w:rFonts w:asciiTheme="majorHAnsi" w:hAnsiTheme="majorHAnsi"/>
          </w:rPr>
          <w:t xml:space="preserve">Eskoji un amigu di fora di estadu i otu ki ta vive perto de bo pa ser kontatos di bo família.</w:t>
        </w:r>
      </w:ins>
      <w:r>
        <w:rPr>
          <w:sz w:val="24"/>
          <w:rFonts w:asciiTheme="majorHAnsi" w:hAnsiTheme="majorHAnsi"/>
        </w:rPr>
        <w:t xml:space="preserve"> </w:t>
      </w:r>
    </w:p>
    <w:p w14:paraId="22F0667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78" w:author="gilbe" w:date="2021-09-20T13:20:54Z">
        <w:r>
          <w:rPr>
            <w:sz w:val="24"/>
            <w:rFonts w:asciiTheme="majorHAnsi" w:hAnsiTheme="majorHAnsi"/>
          </w:rPr>
          <w:delText xml:space="preserve">Fazi um planu di evakuason i eskolji um lokal di enkontru pa bo família perto di bo kasa i otro fora di bo bairru.</w:delText>
        </w:r>
      </w:del>
      <w:ins w:id="79" w:author="gilbe" w:date="2021-09-20T13:20:54Z">
        <w:r>
          <w:rPr>
            <w:sz w:val="24"/>
            <w:rFonts w:asciiTheme="majorHAnsi" w:hAnsiTheme="majorHAnsi"/>
          </w:rPr>
          <w:t xml:space="preserve">Fazi un planu di evakuason i eskolji un lokal di enkontru pa bo família perto di bo kasa i otu fora di bo bairru.</w:t>
        </w:r>
      </w:ins>
      <w:r>
        <w:rPr>
          <w:sz w:val="24"/>
          <w:rFonts w:asciiTheme="majorHAnsi" w:hAnsiTheme="majorHAnsi"/>
        </w:rPr>
        <w:t xml:space="preserve"> </w:t>
      </w:r>
    </w:p>
    <w:p w14:paraId="0F7DEE2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80" w:author="gilbe" w:date="2021-09-20T13:20:57Z">
        <w:r>
          <w:rPr>
            <w:sz w:val="24"/>
            <w:rFonts w:asciiTheme="majorHAnsi" w:hAnsiTheme="majorHAnsi"/>
          </w:rPr>
          <w:delText xml:space="preserve">diskubri mo eskolas di bo fijus ta mantir ku emergênsias.</w:delText>
        </w:r>
      </w:del>
      <w:ins w:id="81" w:author="gilbe" w:date="2021-09-20T13:20:57Z">
        <w:r>
          <w:rPr>
            <w:sz w:val="24"/>
            <w:rFonts w:asciiTheme="majorHAnsi" w:hAnsiTheme="majorHAnsi"/>
          </w:rPr>
          <w:t xml:space="preserve">Diskubri modi ki skolas di bos fijus ta aji na emergênsias.</w:t>
        </w:r>
      </w:ins>
      <w:r>
        <w:rPr>
          <w:sz w:val="24"/>
          <w:rFonts w:asciiTheme="majorHAnsi" w:hAnsiTheme="majorHAnsi"/>
        </w:rPr>
        <w:t xml:space="preserve"> </w:t>
      </w:r>
      <w:del w:id="82" w:author="gilbe" w:date="2021-09-20T13:20:59Z">
        <w:r>
          <w:rPr>
            <w:sz w:val="24"/>
            <w:rFonts w:asciiTheme="majorHAnsi" w:hAnsiTheme="majorHAnsi"/>
          </w:rPr>
          <w:delText xml:space="preserve">Pergunta na ondi os alunos ta bai por evakuadu, mo a eskola ta notifikas,  i mo bo ta kunxhir bo fiju.</w:delText>
        </w:r>
      </w:del>
      <w:ins w:id="83" w:author="gilbe" w:date="2021-09-20T13:20:59Z">
        <w:r>
          <w:rPr>
            <w:sz w:val="24"/>
            <w:rFonts w:asciiTheme="majorHAnsi" w:hAnsiTheme="majorHAnsi"/>
          </w:rPr>
          <w:t xml:space="preserve">Pergunta na undi alunos ta bai evakuadu, modi ki skola ta notifikas, i modi ki bo ta atxa bo fidju.</w:t>
        </w:r>
      </w:ins>
      <w:r>
        <w:rPr>
          <w:sz w:val="24"/>
          <w:rFonts w:asciiTheme="majorHAnsi" w:hAnsiTheme="majorHAnsi"/>
        </w:rPr>
        <w:t xml:space="preserve"> </w:t>
      </w:r>
    </w:p>
    <w:p w14:paraId="74696528" w14:textId="77777777" w:rsidR="00972CD1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84" w:author="gilbe" w:date="2021-09-20T13:21:01Z">
        <w:r>
          <w:rPr>
            <w:sz w:val="24"/>
            <w:rFonts w:asciiTheme="majorHAnsi" w:hAnsiTheme="majorHAnsi"/>
          </w:rPr>
          <w:delText xml:space="preserve">Ligar os alertas di emergênisa na bo móveis ku dispositivus.</w:delText>
        </w:r>
      </w:del>
      <w:ins w:id="85" w:author="gilbe" w:date="2021-09-20T13:21:01Z">
        <w:r>
          <w:rPr>
            <w:sz w:val="24"/>
            <w:rFonts w:asciiTheme="majorHAnsi" w:hAnsiTheme="majorHAnsi"/>
          </w:rPr>
          <w:t xml:space="preserve">Liga alertas di emergênisa na bo tilifoni i dispositivus.</w:t>
        </w:r>
      </w:ins>
      <w:r>
        <w:rPr>
          <w:sz w:val="24"/>
          <w:rFonts w:asciiTheme="majorHAnsi" w:hAnsiTheme="majorHAnsi"/>
        </w:rPr>
        <w:t xml:space="preserve"> </w:t>
      </w:r>
    </w:p>
    <w:p w14:paraId="547EF7B9" w14:textId="77777777" w:rsidR="00972CD1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86" w:author="gilbe" w:date="2021-09-20T13:21:03Z">
        <w:r>
          <w:rPr>
            <w:sz w:val="24"/>
            <w:rFonts w:asciiTheme="majorHAnsi" w:hAnsiTheme="majorHAnsi"/>
          </w:rPr>
          <w:delText xml:space="preserve">Reveja bo planu di preparason pa emergênsias.</w:delText>
        </w:r>
      </w:del>
      <w:ins w:id="87" w:author="gilbe" w:date="2021-09-20T13:21:03Z">
        <w:r>
          <w:rPr>
            <w:sz w:val="24"/>
            <w:rFonts w:asciiTheme="majorHAnsi" w:hAnsiTheme="majorHAnsi"/>
          </w:rPr>
          <w:t xml:space="preserve">Reviza bo planu di preparason pa emergênsias.</w:t>
        </w:r>
      </w:ins>
      <w:r>
        <w:rPr>
          <w:sz w:val="24"/>
          <w:rFonts w:asciiTheme="majorHAnsi" w:hAnsiTheme="majorHAnsi"/>
        </w:rPr>
        <w:t xml:space="preserve"> </w:t>
      </w:r>
    </w:p>
    <w:p w14:paraId="6B721DBE" w14:textId="0A5AB283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del w:id="88" w:author="gilbe" w:date="2021-09-20T13:21:06Z">
        <w:r>
          <w:rPr>
            <w:sz w:val="24"/>
            <w:rFonts w:asciiTheme="majorHAnsi" w:hAnsiTheme="majorHAnsi"/>
          </w:rPr>
          <w:delText xml:space="preserve">Komesar um kit di emergênsia.</w:delText>
        </w:r>
      </w:del>
      <w:ins w:id="89" w:author="gilbe" w:date="2021-09-20T13:21:06Z">
        <w:r>
          <w:rPr>
            <w:sz w:val="24"/>
            <w:rFonts w:asciiTheme="majorHAnsi" w:hAnsiTheme="majorHAnsi"/>
          </w:rPr>
          <w:t xml:space="preserve">Komesa un kit di emergênsia.</w:t>
        </w:r>
      </w:ins>
      <w:r>
        <w:rPr>
          <w:sz w:val="24"/>
          <w:rFonts w:asciiTheme="majorHAnsi" w:hAnsiTheme="majorHAnsi"/>
        </w:rPr>
        <w:t xml:space="preserve"> </w:t>
      </w:r>
      <w:del w:id="90" w:author="gilbe" w:date="2021-09-20T13:21:10Z">
        <w:r>
          <w:rPr>
            <w:sz w:val="24"/>
            <w:rFonts w:asciiTheme="majorHAnsi" w:hAnsiTheme="majorHAnsi"/>
          </w:rPr>
          <w:delText xml:space="preserve">Adisionar kuando nesessáriu.</w:delText>
        </w:r>
      </w:del>
      <w:ins w:id="91" w:author="gilbe" w:date="2021-09-20T13:21:10Z">
        <w:r>
          <w:rPr>
            <w:sz w:val="24"/>
            <w:rFonts w:asciiTheme="majorHAnsi" w:hAnsiTheme="majorHAnsi"/>
          </w:rPr>
          <w:t xml:space="preserve">Adisiona u ki for nesessáriu.</w:t>
        </w:r>
      </w:ins>
      <w:r>
        <w:rPr>
          <w:sz w:val="24"/>
          <w:rFonts w:asciiTheme="majorHAnsi" w:hAnsiTheme="majorHAnsi"/>
        </w:rPr>
        <w:t xml:space="preserve"> </w:t>
      </w:r>
    </w:p>
    <w:p w14:paraId="509EE0B0" w14:textId="77777777" w:rsidR="00435CE1" w:rsidRPr="00B9386B" w:rsidRDefault="00435CE1" w:rsidP="00435CE1">
      <w:pPr>
        <w:rPr>
          <w:rFonts w:asciiTheme="majorHAnsi" w:hAnsiTheme="majorHAnsi"/>
          <w:b/>
          <w:bCs/>
          <w:sz w:val="24"/>
          <w:szCs w:val="24"/>
        </w:rPr>
      </w:pPr>
    </w:p>
    <w:p w14:paraId="424F65F4" w14:textId="77777777" w:rsidR="00435CE1" w:rsidRPr="00B9386B" w:rsidRDefault="00435CE1" w:rsidP="00435CE1">
      <w:pPr>
        <w:rPr>
          <w:b/>
          <w:bCs/>
          <w:sz w:val="24"/>
          <w:szCs w:val="24"/>
          <w:rFonts w:asciiTheme="majorHAnsi" w:hAnsiTheme="majorHAnsi"/>
        </w:rPr>
      </w:pPr>
      <w:del w:id="92" w:author="gilbe" w:date="2021-09-20T13:21:12Z">
        <w:r>
          <w:rPr>
            <w:b/>
            <w:sz w:val="24"/>
            <w:rFonts w:asciiTheme="majorHAnsi" w:hAnsiTheme="majorHAnsi"/>
          </w:rPr>
          <w:delText xml:space="preserve">Informasons Importantis Sobri A Família</w:delText>
        </w:r>
      </w:del>
      <w:ins w:id="93" w:author="gilbe" w:date="2021-09-20T13:21:12Z">
        <w:r>
          <w:rPr>
            <w:b/>
            <w:sz w:val="24"/>
            <w:rFonts w:asciiTheme="majorHAnsi" w:hAnsiTheme="majorHAnsi"/>
          </w:rPr>
          <w:t xml:space="preserve">Informasons Importantis Sobri Família</w:t>
        </w:r>
      </w:ins>
      <w:r>
        <w:rPr>
          <w:b/>
          <w:sz w:val="24"/>
          <w:rFonts w:asciiTheme="majorHAnsi" w:hAnsiTheme="majorHAnsi"/>
        </w:rPr>
        <w:t xml:space="preserve"> </w:t>
      </w:r>
    </w:p>
    <w:p w14:paraId="4785EF58" w14:textId="7176CEB5" w:rsidR="00972CD1" w:rsidRDefault="00972CD1" w:rsidP="00972CD1">
      <w:pPr>
        <w:rPr>
          <w:sz w:val="24"/>
          <w:szCs w:val="24"/>
          <w:rFonts w:asciiTheme="majorHAnsi" w:hAnsiTheme="majorHAnsi"/>
        </w:rPr>
      </w:pPr>
      <w:bookmarkStart w:id="0" w:name="_Hlk79404910"/>
      <w:del w:id="94" w:author="gilbe" w:date="2021-09-20T13:21:14Z">
        <w:r>
          <w:rPr>
            <w:sz w:val="24"/>
            <w:rFonts w:asciiTheme="majorHAnsi" w:hAnsiTheme="majorHAnsi"/>
          </w:rPr>
          <w:delText xml:space="preserve">Preenxhi isto pa kada pessoa ki vive na bu kasa i atualiza kuandu nesessáriu.</w:delText>
        </w:r>
      </w:del>
      <w:ins w:id="95" w:author="gilbe" w:date="2021-09-20T13:21:14Z">
        <w:r>
          <w:rPr>
            <w:sz w:val="24"/>
            <w:rFonts w:asciiTheme="majorHAnsi" w:hAnsiTheme="majorHAnsi"/>
          </w:rPr>
          <w:t xml:space="preserve">Preenxhi keli pa kada pessoa ki vive na bu kasa i atualiza kuandu nesessáriu.</w:t>
        </w:r>
      </w:ins>
      <w:r>
        <w:rPr>
          <w:sz w:val="24"/>
          <w:rFonts w:asciiTheme="majorHAnsi" w:hAnsiTheme="majorHAnsi"/>
        </w:rPr>
        <w:t xml:space="preserve"> </w:t>
      </w:r>
      <w:del w:id="96" w:author="gilbe" w:date="2021-09-20T13:21:16Z">
        <w:r>
          <w:rPr>
            <w:sz w:val="24"/>
            <w:rFonts w:asciiTheme="majorHAnsi" w:hAnsiTheme="majorHAnsi"/>
          </w:rPr>
          <w:delText xml:space="preserve">Mantenha es informação na tudu lugar ki pudi presisar.</w:delText>
        </w:r>
      </w:del>
      <w:ins w:id="97" w:author="gilbe" w:date="2021-09-20T13:21:16Z">
        <w:r>
          <w:rPr>
            <w:sz w:val="24"/>
            <w:rFonts w:asciiTheme="majorHAnsi" w:hAnsiTheme="majorHAnsi"/>
          </w:rPr>
          <w:t xml:space="preserve">Manti es informason na tudu lugar ki podi presisa.</w:t>
        </w:r>
      </w:ins>
      <w:r>
        <w:rPr>
          <w:sz w:val="24"/>
          <w:rFonts w:asciiTheme="majorHAnsi" w:hAnsiTheme="majorHAnsi"/>
        </w:rPr>
        <w:t xml:space="preserve"> </w:t>
      </w:r>
    </w:p>
    <w:p w14:paraId="5934E0AF" w14:textId="5AC3EFFA" w:rsidR="00435CE1" w:rsidRDefault="00435CE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Nomi:</w:t>
      </w:r>
      <w:r>
        <w:rPr>
          <w:sz w:val="24"/>
          <w:rFonts w:asciiTheme="majorHAnsi" w:hAnsiTheme="majorHAnsi"/>
        </w:rPr>
        <w:t xml:space="preserve"> </w:t>
      </w:r>
    </w:p>
    <w:p w14:paraId="29DA3F29" w14:textId="18403984" w:rsidR="00972CD1" w:rsidRDefault="00972CD1" w:rsidP="00972CD1">
      <w:pPr>
        <w:rPr>
          <w:sz w:val="24"/>
          <w:szCs w:val="24"/>
          <w:rFonts w:asciiTheme="majorHAnsi" w:hAnsiTheme="majorHAnsi"/>
        </w:rPr>
      </w:pPr>
      <w:del w:id="98" w:author="gilbe" w:date="2021-09-20T13:21:19Z">
        <w:r>
          <w:rPr>
            <w:sz w:val="24"/>
            <w:rFonts w:asciiTheme="majorHAnsi" w:hAnsiTheme="majorHAnsi"/>
          </w:rPr>
          <w:delText xml:space="preserve">Telifone:</w:delText>
        </w:r>
      </w:del>
      <w:ins w:id="99" w:author="gilbe" w:date="2021-09-20T13:21:19Z">
        <w:r>
          <w:rPr>
            <w:sz w:val="24"/>
            <w:rFonts w:asciiTheme="majorHAnsi" w:hAnsiTheme="majorHAnsi"/>
          </w:rPr>
          <w:t xml:space="preserve">Tilifone:</w:t>
        </w:r>
      </w:ins>
      <w:r>
        <w:rPr>
          <w:sz w:val="24"/>
          <w:rFonts w:asciiTheme="majorHAnsi" w:hAnsiTheme="majorHAnsi"/>
        </w:rPr>
        <w:t xml:space="preserve"> </w:t>
      </w:r>
    </w:p>
    <w:p w14:paraId="72EB38AB" w14:textId="36739904" w:rsidR="00972CD1" w:rsidRDefault="00972CD1" w:rsidP="00972CD1">
      <w:pPr>
        <w:rPr>
          <w:sz w:val="24"/>
          <w:szCs w:val="24"/>
          <w:rFonts w:asciiTheme="majorHAnsi" w:hAnsiTheme="majorHAnsi"/>
        </w:rPr>
      </w:pPr>
      <w:del w:id="100" w:author="gilbe" w:date="2021-09-20T13:21:21Z">
        <w:r>
          <w:rPr>
            <w:sz w:val="24"/>
            <w:rFonts w:asciiTheme="majorHAnsi" w:hAnsiTheme="majorHAnsi"/>
          </w:rPr>
          <w:delText xml:space="preserve">Endireso profissional / eskolar:</w:delText>
        </w:r>
      </w:del>
      <w:ins w:id="101" w:author="gilbe" w:date="2021-09-20T13:21:21Z">
        <w:r>
          <w:rPr>
            <w:sz w:val="24"/>
            <w:rFonts w:asciiTheme="majorHAnsi" w:hAnsiTheme="majorHAnsi"/>
          </w:rPr>
          <w:t xml:space="preserve">Endireso profissional/eskolar:</w:t>
        </w:r>
      </w:ins>
      <w:r>
        <w:rPr>
          <w:sz w:val="24"/>
          <w:rFonts w:asciiTheme="majorHAnsi" w:hAnsiTheme="majorHAnsi"/>
        </w:rPr>
        <w:t xml:space="preserve"> </w:t>
      </w:r>
    </w:p>
    <w:p w14:paraId="0BC1FC15" w14:textId="3C8F180C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Lokal di evakuason:</w:t>
      </w:r>
      <w:r>
        <w:rPr>
          <w:sz w:val="24"/>
          <w:rFonts w:asciiTheme="majorHAnsi" w:hAnsiTheme="majorHAnsi"/>
        </w:rPr>
        <w:t xml:space="preserve"> </w:t>
      </w:r>
    </w:p>
    <w:p w14:paraId="589A5EB9" w14:textId="3E2B3E05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Ajuda nesessáriu:</w:t>
      </w:r>
      <w:r>
        <w:rPr>
          <w:sz w:val="24"/>
          <w:rFonts w:asciiTheme="majorHAnsi" w:hAnsiTheme="majorHAnsi"/>
        </w:rPr>
        <w:t xml:space="preserve"> </w:t>
      </w:r>
    </w:p>
    <w:p w14:paraId="1BF70A61" w14:textId="50541B16" w:rsidR="00972CD1" w:rsidRDefault="00972CD1" w:rsidP="00972CD1">
      <w:pPr>
        <w:rPr>
          <w:sz w:val="24"/>
          <w:szCs w:val="24"/>
          <w:rFonts w:asciiTheme="majorHAnsi" w:hAnsiTheme="majorHAnsi"/>
        </w:rPr>
      </w:pPr>
      <w:del w:id="102" w:author="gilbe" w:date="2021-09-20T13:21:25Z">
        <w:r>
          <w:rPr>
            <w:sz w:val="24"/>
            <w:rFonts w:asciiTheme="majorHAnsi" w:hAnsiTheme="majorHAnsi"/>
          </w:rPr>
          <w:delText xml:space="preserve">Informason médika:</w:delText>
        </w:r>
      </w:del>
      <w:ins w:id="103" w:author="gilbe" w:date="2021-09-20T13:21:25Z">
        <w:r>
          <w:rPr>
            <w:sz w:val="24"/>
            <w:rFonts w:asciiTheme="majorHAnsi" w:hAnsiTheme="majorHAnsi"/>
          </w:rPr>
          <w:t xml:space="preserve">Informason médiku:</w:t>
        </w:r>
      </w:ins>
      <w:r>
        <w:rPr>
          <w:sz w:val="24"/>
          <w:rFonts w:asciiTheme="majorHAnsi" w:hAnsiTheme="majorHAnsi"/>
        </w:rPr>
        <w:t xml:space="preserve"> </w:t>
      </w:r>
    </w:p>
    <w:p w14:paraId="459FF6C8" w14:textId="7CE2C32F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10B3CD21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Nomi:</w:t>
      </w:r>
      <w:r>
        <w:rPr>
          <w:sz w:val="24"/>
          <w:rFonts w:asciiTheme="majorHAnsi" w:hAnsiTheme="majorHAnsi"/>
        </w:rPr>
        <w:t xml:space="preserve"> </w:t>
      </w:r>
    </w:p>
    <w:p w14:paraId="5CD11D0A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del w:id="104" w:author="gilbe" w:date="2021-09-20T13:21:28Z">
        <w:r>
          <w:rPr>
            <w:sz w:val="24"/>
            <w:rFonts w:asciiTheme="majorHAnsi" w:hAnsiTheme="majorHAnsi"/>
          </w:rPr>
          <w:delText xml:space="preserve">Telifone:</w:delText>
        </w:r>
      </w:del>
      <w:ins w:id="105" w:author="gilbe" w:date="2021-09-20T13:21:28Z">
        <w:r>
          <w:rPr>
            <w:sz w:val="24"/>
            <w:rFonts w:asciiTheme="majorHAnsi" w:hAnsiTheme="majorHAnsi"/>
          </w:rPr>
          <w:t xml:space="preserve">Tilifone:</w:t>
        </w:r>
      </w:ins>
      <w:r>
        <w:rPr>
          <w:sz w:val="24"/>
          <w:rFonts w:asciiTheme="majorHAnsi" w:hAnsiTheme="majorHAnsi"/>
        </w:rPr>
        <w:t xml:space="preserve"> </w:t>
      </w:r>
    </w:p>
    <w:p w14:paraId="5D53EF5C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del w:id="106" w:author="gilbe" w:date="2021-09-20T13:21:31Z">
        <w:r>
          <w:rPr>
            <w:sz w:val="24"/>
            <w:rFonts w:asciiTheme="majorHAnsi" w:hAnsiTheme="majorHAnsi"/>
          </w:rPr>
          <w:delText xml:space="preserve">Endireso profissional / eskolar:</w:delText>
        </w:r>
      </w:del>
      <w:ins w:id="107" w:author="gilbe" w:date="2021-09-20T13:21:38Z">
        <w:r>
          <w:rPr>
            <w:sz w:val="24"/>
            <w:rFonts w:asciiTheme="majorHAnsi" w:hAnsiTheme="majorHAnsi"/>
          </w:rPr>
          <w:t xml:space="preserve">Endireso profissional/skolar:</w:t>
        </w:r>
      </w:ins>
      <w:r>
        <w:rPr>
          <w:sz w:val="24"/>
          <w:rFonts w:asciiTheme="majorHAnsi" w:hAnsiTheme="majorHAnsi"/>
        </w:rPr>
        <w:t xml:space="preserve"> </w:t>
      </w:r>
    </w:p>
    <w:p w14:paraId="78127762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Lokal di evakuason:</w:t>
      </w:r>
      <w:r>
        <w:rPr>
          <w:sz w:val="24"/>
          <w:rFonts w:asciiTheme="majorHAnsi" w:hAnsiTheme="majorHAnsi"/>
        </w:rPr>
        <w:t xml:space="preserve"> </w:t>
      </w:r>
    </w:p>
    <w:p w14:paraId="777AD812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Ajuda nesessáriu:</w:t>
      </w:r>
      <w:r>
        <w:rPr>
          <w:sz w:val="24"/>
          <w:rFonts w:asciiTheme="majorHAnsi" w:hAnsiTheme="majorHAnsi"/>
        </w:rPr>
        <w:t xml:space="preserve"> </w:t>
      </w:r>
    </w:p>
    <w:p w14:paraId="3EC012EA" w14:textId="77777777" w:rsidR="00972CD1" w:rsidRPr="00B9386B" w:rsidRDefault="00972CD1" w:rsidP="00972CD1">
      <w:pPr>
        <w:rPr>
          <w:sz w:val="24"/>
          <w:szCs w:val="24"/>
          <w:rFonts w:asciiTheme="majorHAnsi" w:hAnsiTheme="majorHAnsi"/>
        </w:rPr>
      </w:pPr>
      <w:del w:id="108" w:author="gilbe" w:date="2021-09-20T13:21:46Z">
        <w:r>
          <w:rPr>
            <w:sz w:val="24"/>
            <w:rFonts w:asciiTheme="majorHAnsi" w:hAnsiTheme="majorHAnsi"/>
          </w:rPr>
          <w:delText xml:space="preserve">Informason médika:</w:delText>
        </w:r>
      </w:del>
      <w:ins w:id="109" w:author="gilbe" w:date="2021-09-20T13:21:46Z">
        <w:r>
          <w:rPr>
            <w:sz w:val="24"/>
            <w:rFonts w:asciiTheme="majorHAnsi" w:hAnsiTheme="majorHAnsi"/>
          </w:rPr>
          <w:t xml:space="preserve">Informason médiku:</w:t>
        </w:r>
      </w:ins>
      <w:r>
        <w:rPr>
          <w:sz w:val="24"/>
          <w:rFonts w:asciiTheme="majorHAnsi" w:hAnsiTheme="majorHAnsi"/>
        </w:rPr>
        <w:t xml:space="preserve"> </w:t>
      </w:r>
    </w:p>
    <w:p w14:paraId="2266D5C4" w14:textId="69A275E5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7764CA05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Nomi:</w:t>
      </w:r>
      <w:r>
        <w:rPr>
          <w:sz w:val="24"/>
          <w:rFonts w:asciiTheme="majorHAnsi" w:hAnsiTheme="majorHAnsi"/>
        </w:rPr>
        <w:t xml:space="preserve"> </w:t>
      </w:r>
    </w:p>
    <w:p w14:paraId="70A726A9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del w:id="110" w:author="gilbe" w:date="2021-09-20T13:21:48Z">
        <w:r>
          <w:rPr>
            <w:sz w:val="24"/>
            <w:rFonts w:asciiTheme="majorHAnsi" w:hAnsiTheme="majorHAnsi"/>
          </w:rPr>
          <w:delText xml:space="preserve">Telifone:</w:delText>
        </w:r>
      </w:del>
      <w:ins w:id="111" w:author="gilbe" w:date="2021-09-20T13:21:48Z">
        <w:r>
          <w:rPr>
            <w:sz w:val="24"/>
            <w:rFonts w:asciiTheme="majorHAnsi" w:hAnsiTheme="majorHAnsi"/>
          </w:rPr>
          <w:t xml:space="preserve">Tilifone:</w:t>
        </w:r>
      </w:ins>
      <w:r>
        <w:rPr>
          <w:sz w:val="24"/>
          <w:rFonts w:asciiTheme="majorHAnsi" w:hAnsiTheme="majorHAnsi"/>
        </w:rPr>
        <w:t xml:space="preserve"> </w:t>
      </w:r>
    </w:p>
    <w:p w14:paraId="5783238B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del w:id="112" w:author="gilbe" w:date="2021-09-20T13:21:50Z">
        <w:r>
          <w:rPr>
            <w:sz w:val="24"/>
            <w:rFonts w:asciiTheme="majorHAnsi" w:hAnsiTheme="majorHAnsi"/>
          </w:rPr>
          <w:delText xml:space="preserve">Endireso profissional / eskolar:</w:delText>
        </w:r>
      </w:del>
      <w:ins w:id="113" w:author="gilbe" w:date="2021-09-20T13:21:50Z">
        <w:r>
          <w:rPr>
            <w:sz w:val="24"/>
            <w:rFonts w:asciiTheme="majorHAnsi" w:hAnsiTheme="majorHAnsi"/>
          </w:rPr>
          <w:t xml:space="preserve">Endireso profissional/skolar:</w:t>
        </w:r>
      </w:ins>
      <w:r>
        <w:rPr>
          <w:sz w:val="24"/>
          <w:rFonts w:asciiTheme="majorHAnsi" w:hAnsiTheme="majorHAnsi"/>
        </w:rPr>
        <w:t xml:space="preserve"> </w:t>
      </w:r>
    </w:p>
    <w:p w14:paraId="5CF778F7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Lokal di evakuason:</w:t>
      </w:r>
      <w:r>
        <w:rPr>
          <w:sz w:val="24"/>
          <w:rFonts w:asciiTheme="majorHAnsi" w:hAnsiTheme="majorHAnsi"/>
        </w:rPr>
        <w:t xml:space="preserve"> </w:t>
      </w:r>
    </w:p>
    <w:p w14:paraId="1CE88408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Ajuda nesessáriu:</w:t>
      </w:r>
      <w:r>
        <w:rPr>
          <w:sz w:val="24"/>
          <w:rFonts w:asciiTheme="majorHAnsi" w:hAnsiTheme="majorHAnsi"/>
        </w:rPr>
        <w:t xml:space="preserve"> </w:t>
      </w:r>
    </w:p>
    <w:p w14:paraId="1F1DFAC1" w14:textId="1DCBA819" w:rsidR="00972CD1" w:rsidRDefault="00972CD1" w:rsidP="00972CD1">
      <w:pPr>
        <w:rPr>
          <w:sz w:val="24"/>
          <w:szCs w:val="24"/>
          <w:rFonts w:asciiTheme="majorHAnsi" w:hAnsiTheme="majorHAnsi"/>
        </w:rPr>
      </w:pPr>
      <w:del w:id="114" w:author="gilbe" w:date="2021-09-20T13:21:55Z">
        <w:r>
          <w:rPr>
            <w:sz w:val="24"/>
            <w:rFonts w:asciiTheme="majorHAnsi" w:hAnsiTheme="majorHAnsi"/>
          </w:rPr>
          <w:delText xml:space="preserve">Informason médika:</w:delText>
        </w:r>
      </w:del>
      <w:ins w:id="115" w:author="gilbe" w:date="2021-09-20T13:21:55Z">
        <w:r>
          <w:rPr>
            <w:sz w:val="24"/>
            <w:rFonts w:asciiTheme="majorHAnsi" w:hAnsiTheme="majorHAnsi"/>
          </w:rPr>
          <w:t xml:space="preserve">Informason médiku:</w:t>
        </w:r>
      </w:ins>
      <w:r>
        <w:rPr>
          <w:sz w:val="24"/>
          <w:rFonts w:asciiTheme="majorHAnsi" w:hAnsiTheme="majorHAnsi"/>
        </w:rPr>
        <w:t xml:space="preserve"> </w:t>
      </w:r>
    </w:p>
    <w:p w14:paraId="28FC892C" w14:textId="7B271866" w:rsidR="000806C8" w:rsidRDefault="000806C8" w:rsidP="00972CD1">
      <w:pPr>
        <w:rPr>
          <w:rFonts w:asciiTheme="majorHAnsi" w:hAnsiTheme="majorHAnsi"/>
          <w:sz w:val="24"/>
          <w:szCs w:val="24"/>
        </w:rPr>
      </w:pPr>
    </w:p>
    <w:p w14:paraId="25E002D5" w14:textId="49602E8A" w:rsidR="000806C8" w:rsidRPr="00B9386B" w:rsidRDefault="000806C8" w:rsidP="00972CD1">
      <w:pPr>
        <w:rPr>
          <w:sz w:val="24"/>
          <w:szCs w:val="24"/>
          <w:rFonts w:asciiTheme="majorHAnsi" w:hAnsiTheme="majorHAnsi"/>
        </w:rPr>
      </w:pPr>
      <w:del w:id="116" w:author="gilbe" w:date="2021-09-20T13:22:02Z">
        <w:r>
          <w:rPr>
            <w:sz w:val="24"/>
            <w:rFonts w:asciiTheme="majorHAnsi" w:hAnsiTheme="majorHAnsi"/>
          </w:rPr>
          <w:delText xml:space="preserve">Mass.gov/BePrepared</w:delText>
        </w:r>
      </w:del>
      <w:ins w:id="117" w:author="gilbe" w:date="2021-09-20T13:22:02Z">
        <w:r>
          <w:rPr>
            <w:sz w:val="24"/>
            <w:rFonts w:asciiTheme="majorHAnsi" w:hAnsiTheme="majorHAnsi"/>
          </w:rPr>
          <w:t xml:space="preserve">mass.gov/BePrepared</w:t>
        </w:r>
      </w:ins>
    </w:p>
    <w:p w14:paraId="1891B8B2" w14:textId="77777777" w:rsidR="00972CD1" w:rsidRPr="00B9386B" w:rsidRDefault="00972CD1" w:rsidP="00972CD1">
      <w:pPr>
        <w:rPr>
          <w:rFonts w:asciiTheme="majorHAnsi" w:hAnsiTheme="majorHAnsi"/>
          <w:sz w:val="24"/>
          <w:szCs w:val="24"/>
        </w:rPr>
      </w:pPr>
    </w:p>
    <w:bookmarkEnd w:id="0"/>
    <w:p w14:paraId="4CC65EA1" w14:textId="7D05BA47" w:rsidR="00435CE1" w:rsidRPr="00B9386B" w:rsidRDefault="00435CE1" w:rsidP="00435CE1">
      <w:pPr>
        <w:rPr>
          <w:rFonts w:asciiTheme="majorHAnsi" w:hAnsiTheme="majorHAnsi"/>
          <w:sz w:val="24"/>
          <w:szCs w:val="24"/>
        </w:rPr>
      </w:pPr>
    </w:p>
    <w:sectPr w:rsidR="00435CE1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0806C8"/>
    <w:rsid w:val="00435CE1"/>
    <w:rsid w:val="00802CE8"/>
    <w:rsid w:val="00972CD1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C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Liz Lozano</cp:lastModifiedBy>
  <cp:revision>3</cp:revision>
  <dcterms:created xsi:type="dcterms:W3CDTF">2021-08-13T21:45:00Z</dcterms:created>
  <dcterms:modified xsi:type="dcterms:W3CDTF">2021-09-15T14:10:00Z</dcterms:modified>
</cp:coreProperties>
</file>