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7F29" w14:textId="5C71315A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Lis kontwòl pou twous founiti ijans</w:t>
      </w:r>
    </w:p>
    <w:p w14:paraId="048984B2" w14:textId="7D7F26AE" w:rsidR="00802CE8" w:rsidRDefault="00802CE8" w:rsidP="00802CE8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Kòmanse yon twous founiti ijans debaz.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Ajoute ladan l si sa nesesè.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Adapte l ak bezwen patikilye w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Ajoute founiti k ap pèmèt ou rete lakay ou san dlo oswa kouran ak founiti pou kite kay la an ijans.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Depoze twous ou a yon kote ki sèch epi ki fasil pou w pran.</w:t>
      </w:r>
      <w:r>
        <w:rPr>
          <w:sz w:val="24"/>
          <w:rFonts w:asciiTheme="majorHAnsi" w:hAnsiTheme="majorHAnsi"/>
        </w:rPr>
        <w:t xml:space="preserve"> </w:t>
      </w:r>
      <w:ins w:id="0" w:author="hp" w:date="2021-09-21T00:30:50Z">
        <w:r>
          <w:rPr>
            <w:sz w:val="24"/>
            <w:rFonts w:asciiTheme="majorHAnsi" w:hAnsiTheme="majorHAnsi"/>
          </w:rPr>
          <w:t xml:space="preserve">Egzamine</w:t>
        </w:r>
      </w:ins>
      <w:del w:id="1" w:author="hp" w:date="2021-09-21T00:30:44Z">
        <w:r>
          <w:rPr>
            <w:sz w:val="24"/>
            <w:rFonts w:asciiTheme="majorHAnsi" w:hAnsiTheme="majorHAnsi"/>
          </w:rPr>
          <w:delText xml:space="preserve">Regade</w:delText>
        </w:r>
      </w:del>
      <w:r>
        <w:rPr>
          <w:sz w:val="24"/>
          <w:rFonts w:asciiTheme="majorHAnsi" w:hAnsiTheme="majorHAnsi"/>
        </w:rPr>
        <w:t xml:space="preserve"> sa ki nan twous ou a chak sis (6) mwa pou w ka ranplase founiti ki ekspire oswa ki pou chak sezon.</w:t>
      </w:r>
      <w:r>
        <w:rPr>
          <w:sz w:val="24"/>
          <w:rFonts w:asciiTheme="majorHAnsi" w:hAnsiTheme="majorHAnsi"/>
        </w:rPr>
        <w:t xml:space="preserve"> </w:t>
      </w:r>
    </w:p>
    <w:p w14:paraId="281C3B3B" w14:textId="0C1C0D98" w:rsidR="00B9386B" w:rsidRPr="00B9386B" w:rsidRDefault="00B9386B" w:rsidP="00802CE8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Founiti pou Rete oswa Kite Kay la</w:t>
      </w:r>
    </w:p>
    <w:p w14:paraId="3BF0D42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</w:t>
      </w:r>
      <w:ins w:id="2" w:author="hp" w:date="2021-09-21T00:34:09Z">
        <w:r>
          <w:rPr>
            <w:sz w:val="24"/>
            <w:rFonts w:asciiTheme="majorHAnsi" w:hAnsiTheme="majorHAnsi"/>
          </w:rPr>
          <w:t xml:space="preserve">pou kontak</w:t>
        </w:r>
      </w:ins>
      <w:del w:id="3" w:author="hp" w:date="2021-09-21T00:34:14Z">
        <w:r>
          <w:rPr>
            <w:sz w:val="24"/>
            <w:rFonts w:asciiTheme="majorHAnsi" w:hAnsiTheme="majorHAnsi"/>
          </w:rPr>
          <w:delText xml:space="preserve">sou moun pou kontakte nan ka</w:delText>
        </w:r>
      </w:del>
      <w:r>
        <w:rPr>
          <w:sz w:val="24"/>
          <w:rFonts w:asciiTheme="majorHAnsi" w:hAnsiTheme="majorHAnsi"/>
        </w:rPr>
        <w:t xml:space="preserve"> ijans</w:t>
      </w:r>
      <w:r>
        <w:rPr>
          <w:sz w:val="24"/>
          <w:rFonts w:asciiTheme="majorHAnsi" w:hAnsiTheme="majorHAnsi"/>
        </w:rPr>
        <w:t xml:space="preserve"> </w:t>
      </w:r>
    </w:p>
    <w:p w14:paraId="1F0376C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Kopi dokiman ki enpòtan yo</w:t>
      </w:r>
      <w:r>
        <w:rPr>
          <w:sz w:val="24"/>
          <w:rFonts w:asciiTheme="majorHAnsi" w:hAnsiTheme="majorHAnsi"/>
        </w:rPr>
        <w:t xml:space="preserve"> </w:t>
      </w:r>
    </w:p>
    <w:p w14:paraId="6AEEA85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Preskripsyon medikaman ak linèt</w:t>
      </w:r>
      <w:ins w:id="4" w:author="hp" w:date="2021-09-21T00:34:48Z">
        <w:r>
          <w:rPr>
            <w:sz w:val="24"/>
            <w:rFonts w:asciiTheme="majorHAnsi" w:hAnsiTheme="majorHAnsi"/>
          </w:rPr>
          <w:t xml:space="preserve"> vè</w:t>
        </w:r>
      </w:ins>
      <w:r>
        <w:rPr>
          <w:sz w:val="24"/>
          <w:rFonts w:asciiTheme="majorHAnsi" w:hAnsiTheme="majorHAnsi"/>
        </w:rPr>
        <w:t xml:space="preserve"> </w:t>
      </w:r>
    </w:p>
    <w:p w14:paraId="51B434AF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Chajè telefòn ak batri</w:t>
      </w:r>
      <w:r>
        <w:rPr>
          <w:sz w:val="24"/>
          <w:rFonts w:asciiTheme="majorHAnsi" w:hAnsiTheme="majorHAnsi"/>
        </w:rPr>
        <w:t xml:space="preserve"> </w:t>
      </w:r>
    </w:p>
    <w:p w14:paraId="44D8AE76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Lajan likid oswa chèk pou vwayaj</w:t>
      </w:r>
      <w:r>
        <w:rPr>
          <w:sz w:val="24"/>
          <w:rFonts w:asciiTheme="majorHAnsi" w:hAnsiTheme="majorHAnsi"/>
        </w:rPr>
        <w:t xml:space="preserve"> </w:t>
      </w:r>
    </w:p>
    <w:p w14:paraId="54EF23F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Kouvèti pou vizaj</w:t>
      </w:r>
      <w:r>
        <w:rPr>
          <w:sz w:val="24"/>
          <w:rFonts w:asciiTheme="majorHAnsi" w:hAnsiTheme="majorHAnsi"/>
        </w:rPr>
        <w:t xml:space="preserve"> </w:t>
      </w:r>
    </w:p>
    <w:p w14:paraId="44BFF978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Siflèt pou mande èd</w:t>
      </w:r>
      <w:r>
        <w:rPr>
          <w:sz w:val="24"/>
          <w:rFonts w:asciiTheme="majorHAnsi" w:hAnsiTheme="majorHAnsi"/>
        </w:rPr>
        <w:t xml:space="preserve"> </w:t>
      </w:r>
    </w:p>
    <w:p w14:paraId="02D7F485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Daypè, l</w:t>
      </w:r>
      <w:del w:id="5" w:author="hp" w:date="2021-09-21T00:35:03Z">
        <w:r>
          <w:rPr>
            <w:sz w:val="24"/>
            <w:rFonts w:asciiTheme="majorHAnsi" w:hAnsiTheme="majorHAnsi"/>
          </w:rPr>
          <w:delText xml:space="preserve">i</w:delText>
        </w:r>
      </w:del>
      <w:ins w:id="6" w:author="hp" w:date="2021-09-21T00:35:04Z">
        <w:r>
          <w:rPr>
            <w:sz w:val="24"/>
            <w:rFonts w:asciiTheme="majorHAnsi" w:hAnsiTheme="majorHAnsi"/>
          </w:rPr>
          <w:t xml:space="preserve">e</w:t>
        </w:r>
      </w:ins>
      <w:r>
        <w:rPr>
          <w:sz w:val="24"/>
          <w:rFonts w:asciiTheme="majorHAnsi" w:hAnsiTheme="majorHAnsi"/>
        </w:rPr>
        <w:t xml:space="preserve">nj pou siye (wipes), manje ti bebe, lèt matènize, si sa nesesè</w:t>
      </w:r>
      <w:r>
        <w:rPr>
          <w:sz w:val="24"/>
          <w:rFonts w:asciiTheme="majorHAnsi" w:hAnsiTheme="majorHAnsi"/>
        </w:rPr>
        <w:t xml:space="preserve"> </w:t>
      </w:r>
    </w:p>
    <w:p w14:paraId="45B4EDBE" w14:textId="13D238C1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Manje pou bèt ki nan kay, founiti, kanè vaksinasyon, meday, kaj, si sa nesesè</w:t>
      </w:r>
      <w:r>
        <w:rPr>
          <w:sz w:val="24"/>
          <w:rFonts w:asciiTheme="majorHAnsi" w:hAnsiTheme="majorHAnsi"/>
        </w:rPr>
        <w:t xml:space="preserve"> </w:t>
      </w:r>
    </w:p>
    <w:p w14:paraId="55B6B46B" w14:textId="77777777" w:rsidR="00802CE8" w:rsidRDefault="00802CE8" w:rsidP="00802CE8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2B044058" w14:textId="1391A6BF" w:rsidR="00802CE8" w:rsidRPr="00802CE8" w:rsidRDefault="00802CE8" w:rsidP="00802CE8">
      <w:pPr>
        <w:spacing w:after="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Founiti pou Rete Lakay (abri ki sou plas, karantèn, oswa izòlman)</w:t>
      </w:r>
    </w:p>
    <w:p w14:paraId="3EE6B4C0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Boutèy dlo (1 galon pou chak moun, pa jou, pou 3 jou)</w:t>
      </w:r>
    </w:p>
    <w:p w14:paraId="3FAF675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Manje konsèv ak lòt manje ki p ap gate</w:t>
      </w:r>
      <w:r>
        <w:rPr>
          <w:sz w:val="24"/>
          <w:rFonts w:asciiTheme="majorHAnsi" w:hAnsiTheme="majorHAnsi"/>
        </w:rPr>
        <w:t xml:space="preserve"> </w:t>
      </w:r>
    </w:p>
    <w:p w14:paraId="2D93EE8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Aparèy pou ouvri bwat ki sèvi ak men</w:t>
      </w:r>
      <w:r>
        <w:rPr>
          <w:sz w:val="24"/>
          <w:rFonts w:asciiTheme="majorHAnsi" w:hAnsiTheme="majorHAnsi"/>
        </w:rPr>
        <w:t xml:space="preserve"> </w:t>
      </w:r>
    </w:p>
    <w:p w14:paraId="1FB94DE9" w14:textId="471C8E82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Lanp pòch oswa lantèn ak pil an plis</w:t>
      </w:r>
    </w:p>
    <w:p w14:paraId="5AD9B131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Twous premye swen ak tèmomèt</w:t>
      </w:r>
      <w:r>
        <w:rPr>
          <w:sz w:val="24"/>
          <w:rFonts w:asciiTheme="majorHAnsi" w:hAnsiTheme="majorHAnsi"/>
        </w:rPr>
        <w:t xml:space="preserve"> </w:t>
      </w:r>
    </w:p>
    <w:p w14:paraId="0D31C18E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Radyo (ki sèvi ak pil oswa ki vire ak men) avèk pil an plis</w:t>
      </w:r>
      <w:r>
        <w:rPr>
          <w:sz w:val="24"/>
          <w:rFonts w:asciiTheme="majorHAnsi" w:hAnsiTheme="majorHAnsi"/>
        </w:rPr>
        <w:t xml:space="preserve"> </w:t>
      </w:r>
    </w:p>
    <w:p w14:paraId="17D533E2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Alimèt nan yon vèso ki pa kite dlo rantre</w:t>
      </w:r>
      <w:r>
        <w:rPr>
          <w:sz w:val="24"/>
          <w:rFonts w:asciiTheme="majorHAnsi" w:hAnsiTheme="majorHAnsi"/>
        </w:rPr>
        <w:t xml:space="preserve"> </w:t>
      </w:r>
    </w:p>
    <w:p w14:paraId="3AA8F8DB" w14:textId="2D5BF85D" w:rsidR="00802CE8" w:rsidRDefault="00802CE8" w:rsidP="00B9386B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Pwodui pou netwaye kay oswa dezenfektan</w:t>
      </w:r>
      <w:r>
        <w:rPr>
          <w:sz w:val="24"/>
          <w:rFonts w:asciiTheme="majorHAnsi" w:hAnsiTheme="majorHAnsi"/>
        </w:rPr>
        <w:t xml:space="preserve"> </w:t>
      </w:r>
    </w:p>
    <w:p w14:paraId="3C53E49F" w14:textId="77777777" w:rsidR="00802CE8" w:rsidRPr="00802CE8" w:rsidRDefault="00802CE8" w:rsidP="00802CE8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3E8660A6" w14:textId="52D8E499" w:rsidR="00802CE8" w:rsidRPr="00802CE8" w:rsidRDefault="00802CE8" w:rsidP="00802CE8">
      <w:pPr>
        <w:spacing w:after="0"/>
        <w:rPr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Founiti pou kite kay la (evakyasyon)</w:t>
      </w:r>
      <w:r>
        <w:rPr>
          <w:b/>
          <w:sz w:val="24"/>
          <w:rFonts w:asciiTheme="majorHAnsi" w:hAnsiTheme="majorHAnsi"/>
        </w:rPr>
        <w:t xml:space="preserve"> </w:t>
      </w:r>
    </w:p>
    <w:p w14:paraId="2CD5DAA4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Rad an rezèv ak soulye ki gen rezistans (pou chak moun)</w:t>
      </w:r>
      <w:r>
        <w:rPr>
          <w:sz w:val="24"/>
          <w:rFonts w:asciiTheme="majorHAnsi" w:hAnsiTheme="majorHAnsi"/>
        </w:rPr>
        <w:t xml:space="preserve"> </w:t>
      </w:r>
    </w:p>
    <w:p w14:paraId="40702C8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Zouti kominikasyon, si sa nesesè</w:t>
      </w:r>
      <w:r>
        <w:rPr>
          <w:sz w:val="24"/>
          <w:rFonts w:asciiTheme="majorHAnsi" w:hAnsiTheme="majorHAnsi"/>
        </w:rPr>
        <w:t xml:space="preserve"> </w:t>
      </w:r>
    </w:p>
    <w:p w14:paraId="354D992C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Ekipman Medikal, si sa nesesè</w:t>
      </w:r>
      <w:r>
        <w:rPr>
          <w:sz w:val="24"/>
          <w:rFonts w:asciiTheme="majorHAnsi" w:hAnsiTheme="majorHAnsi"/>
        </w:rPr>
        <w:t xml:space="preserve"> </w:t>
      </w:r>
    </w:p>
    <w:p w14:paraId="1AC2CDEB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Atik ijyèn pèsonèl</w:t>
      </w:r>
      <w:r>
        <w:rPr>
          <w:sz w:val="24"/>
          <w:rFonts w:asciiTheme="majorHAnsi" w:hAnsiTheme="majorHAnsi"/>
        </w:rPr>
        <w:t xml:space="preserve"> </w:t>
      </w:r>
    </w:p>
    <w:p w14:paraId="03BDB062" w14:textId="2151CBD4" w:rsidR="00B9386B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Valiz oswa dra pou dòmi (pou chak moun)</w:t>
      </w:r>
    </w:p>
    <w:p w14:paraId="154051AC" w14:textId="06E22BEA" w:rsidR="00B9386B" w:rsidRPr="00B9386B" w:rsidRDefault="00B9386B" w:rsidP="00B9386B">
      <w:pPr>
        <w:spacing w:before="240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Kontak pou fanmi nou</w:t>
      </w:r>
    </w:p>
    <w:p w14:paraId="5724B9C7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Lokal</w:t>
      </w:r>
    </w:p>
    <w:p w14:paraId="36F7EF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60AC8E31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31295832" w14:textId="4E6263FD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Imèl:</w:t>
      </w:r>
      <w:r>
        <w:rPr>
          <w:sz w:val="24"/>
          <w:rFonts w:asciiTheme="majorHAnsi" w:hAnsiTheme="majorHAnsi"/>
        </w:rPr>
        <w:t xml:space="preserve"> </w:t>
      </w:r>
    </w:p>
    <w:p w14:paraId="1A29504E" w14:textId="77777777" w:rsidR="00802CE8" w:rsidRPr="00C67903" w:rsidRDefault="00802CE8" w:rsidP="00802CE8">
      <w:pPr>
        <w:spacing w:line="240" w:lineRule="auto"/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Ki p ap viv nan Eta a</w:t>
      </w:r>
    </w:p>
    <w:p w14:paraId="3DFA8785" w14:textId="77777777" w:rsidR="00802CE8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4F2DC239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2980D46F" w14:textId="77777777" w:rsidR="00802CE8" w:rsidRPr="00C67903" w:rsidRDefault="00802CE8" w:rsidP="00802CE8">
      <w:pPr>
        <w:spacing w:line="240" w:lineRule="auto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Imèl:</w:t>
      </w:r>
      <w:r>
        <w:rPr>
          <w:sz w:val="24"/>
          <w:rFonts w:asciiTheme="majorHAnsi" w:hAnsiTheme="majorHAnsi"/>
        </w:rPr>
        <w:t xml:space="preserve"> </w:t>
      </w:r>
    </w:p>
    <w:p w14:paraId="61BBE299" w14:textId="2FA2CD8F" w:rsidR="00B9386B" w:rsidRPr="00B9386B" w:rsidRDefault="00B9386B" w:rsidP="00B9386B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Kote pou fanmi rankontre</w:t>
      </w:r>
    </w:p>
    <w:p w14:paraId="7FF1010A" w14:textId="3D8BABC4" w:rsidR="00B9386B" w:rsidRP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Tou prè lakay ou:</w:t>
      </w:r>
      <w:r>
        <w:rPr>
          <w:sz w:val="24"/>
          <w:rFonts w:asciiTheme="majorHAnsi" w:hAnsiTheme="majorHAnsi"/>
        </w:rPr>
        <w:t xml:space="preserve"> </w:t>
      </w:r>
    </w:p>
    <w:p w14:paraId="5BC1C754" w14:textId="67856BDD" w:rsidR="00B9386B" w:rsidRDefault="00B9386B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Ki pa nan katye nou an</w:t>
      </w:r>
      <w:r>
        <w:rPr>
          <w:sz w:val="24"/>
          <w:rFonts w:asciiTheme="majorHAnsi" w:hAnsiTheme="majorHAnsi"/>
        </w:rPr>
        <w:t xml:space="preserve"> </w:t>
      </w:r>
    </w:p>
    <w:p w14:paraId="0487D8ED" w14:textId="6A99B531" w:rsidR="000806C8" w:rsidRDefault="000806C8" w:rsidP="00B9386B">
      <w:pPr>
        <w:rPr>
          <w:rFonts w:asciiTheme="majorHAnsi" w:hAnsiTheme="majorHAnsi"/>
          <w:sz w:val="24"/>
          <w:szCs w:val="24"/>
        </w:rPr>
      </w:pPr>
    </w:p>
    <w:p w14:paraId="25C90260" w14:textId="6303A487" w:rsidR="000806C8" w:rsidRPr="00B9386B" w:rsidRDefault="000806C8" w:rsidP="00B9386B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3408D488" w14:textId="77777777" w:rsidR="00B9386B" w:rsidRPr="00B9386B" w:rsidRDefault="00B9386B" w:rsidP="00B9386B">
      <w:pPr>
        <w:rPr>
          <w:rFonts w:asciiTheme="majorHAnsi" w:hAnsiTheme="majorHAnsi"/>
          <w:b/>
          <w:bCs/>
          <w:sz w:val="24"/>
          <w:szCs w:val="24"/>
        </w:rPr>
      </w:pPr>
    </w:p>
    <w:p w14:paraId="71291DED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Plan Aksyon Ijans pou Fanmi</w:t>
      </w:r>
    </w:p>
    <w:p w14:paraId="5C838667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Fè yon lis kontak pou tout moun k ap viv nan kay la.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Mete ladan l travay, lekòl, ak nimewo telefòn sèlilè yo.</w:t>
      </w:r>
      <w:r>
        <w:rPr>
          <w:sz w:val="24"/>
          <w:rFonts w:asciiTheme="majorHAnsi" w:hAnsiTheme="majorHAnsi"/>
        </w:rPr>
        <w:t xml:space="preserve"> </w:t>
      </w:r>
    </w:p>
    <w:p w14:paraId="6330D96D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Chwazi yon zanmi k ap viv nan yon lòt Eta ak yon lòt k ap viv tou prè w kòm kontak pou fanmi.</w:t>
      </w:r>
      <w:r>
        <w:rPr>
          <w:sz w:val="24"/>
          <w:rFonts w:asciiTheme="majorHAnsi" w:hAnsiTheme="majorHAnsi"/>
        </w:rPr>
        <w:t xml:space="preserve"> </w:t>
      </w:r>
    </w:p>
    <w:p w14:paraId="22F0667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Fè yon plan evakyasyon epi chwazi yon kote pou rankontre fanmi w ki tou prè lakay ou ak yon lòt ki deyò katye a.</w:t>
      </w:r>
      <w:r>
        <w:rPr>
          <w:sz w:val="24"/>
          <w:rFonts w:asciiTheme="majorHAnsi" w:hAnsiTheme="majorHAnsi"/>
        </w:rPr>
        <w:t xml:space="preserve"> </w:t>
      </w:r>
    </w:p>
    <w:p w14:paraId="0F7DEE29" w14:textId="77777777" w:rsid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Pran enfòmasyon sou fason lekòl timoun ou a jere ijans yo.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Mande kote elèv yo prale si gen evakyasyon, kòman lekòl la ap avèti w, ak kòman ou pral rankontre timoun ou a.</w:t>
      </w:r>
      <w:r>
        <w:rPr>
          <w:sz w:val="24"/>
          <w:rFonts w:asciiTheme="majorHAnsi" w:hAnsiTheme="majorHAnsi"/>
        </w:rPr>
        <w:t xml:space="preserve"> </w:t>
      </w:r>
    </w:p>
    <w:p w14:paraId="74696528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ins w:id="7" w:author="hp" w:date="2021-09-21T00:36:51Z">
        <w:r>
          <w:rPr>
            <w:sz w:val="24"/>
            <w:rFonts w:asciiTheme="majorHAnsi" w:hAnsiTheme="majorHAnsi"/>
          </w:rPr>
          <w:t xml:space="preserve">Aktive</w:t>
        </w:r>
      </w:ins>
      <w:del w:id="8" w:author="hp" w:date="2021-09-21T00:36:48Z">
        <w:r>
          <w:rPr>
            <w:sz w:val="24"/>
            <w:rFonts w:asciiTheme="majorHAnsi" w:hAnsiTheme="majorHAnsi"/>
          </w:rPr>
          <w:delText xml:space="preserve">Limen</w:delText>
        </w:r>
      </w:del>
      <w:r>
        <w:rPr>
          <w:sz w:val="24"/>
          <w:rFonts w:asciiTheme="majorHAnsi" w:hAnsiTheme="majorHAnsi"/>
        </w:rPr>
        <w:t xml:space="preserve"> alèt ijans yo sou telefòn ak sou aparèy ou yo.</w:t>
      </w:r>
      <w:r>
        <w:rPr>
          <w:sz w:val="24"/>
          <w:rFonts w:asciiTheme="majorHAnsi" w:hAnsiTheme="majorHAnsi"/>
        </w:rPr>
        <w:t xml:space="preserve"> </w:t>
      </w:r>
    </w:p>
    <w:p w14:paraId="547EF7B9" w14:textId="77777777" w:rsidR="00972CD1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Regade plan prepasyon pou ijans lokalite oswa vil ou a.</w:t>
      </w:r>
      <w:r>
        <w:rPr>
          <w:sz w:val="24"/>
          <w:rFonts w:asciiTheme="majorHAnsi" w:hAnsiTheme="majorHAnsi"/>
        </w:rPr>
        <w:t xml:space="preserve"> </w:t>
      </w:r>
    </w:p>
    <w:p w14:paraId="6B721DBE" w14:textId="0A5AB283" w:rsidR="00802CE8" w:rsidRPr="00802CE8" w:rsidRDefault="00802CE8" w:rsidP="00802CE8">
      <w:pPr>
        <w:numPr>
          <w:ilvl w:val="0"/>
          <w:numId w:val="2"/>
        </w:numPr>
        <w:spacing w:after="0"/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Kòmanse yon twous founiti ijans.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Ajoute ladan l si sa nesesè.</w:t>
      </w:r>
      <w:r>
        <w:rPr>
          <w:sz w:val="24"/>
          <w:rFonts w:asciiTheme="majorHAnsi" w:hAnsiTheme="majorHAnsi"/>
        </w:rPr>
        <w:t xml:space="preserve"> </w:t>
      </w:r>
    </w:p>
    <w:p w14:paraId="509EE0B0" w14:textId="77777777" w:rsidR="00435CE1" w:rsidRPr="00B9386B" w:rsidRDefault="00435CE1" w:rsidP="00435CE1">
      <w:pPr>
        <w:rPr>
          <w:rFonts w:asciiTheme="majorHAnsi" w:hAnsiTheme="majorHAnsi"/>
          <w:b/>
          <w:bCs/>
          <w:sz w:val="24"/>
          <w:szCs w:val="24"/>
        </w:rPr>
      </w:pPr>
    </w:p>
    <w:p w14:paraId="424F65F4" w14:textId="77777777" w:rsidR="00435CE1" w:rsidRPr="00B9386B" w:rsidRDefault="00435CE1" w:rsidP="00435CE1">
      <w:pPr>
        <w:rPr>
          <w:b/>
          <w:bCs/>
          <w:sz w:val="24"/>
          <w:szCs w:val="24"/>
          <w:rFonts w:asciiTheme="majorHAnsi" w:hAnsiTheme="majorHAnsi"/>
        </w:rPr>
      </w:pPr>
      <w:r>
        <w:rPr>
          <w:b/>
          <w:sz w:val="24"/>
          <w:rFonts w:asciiTheme="majorHAnsi" w:hAnsiTheme="majorHAnsi"/>
        </w:rPr>
        <w:t xml:space="preserve">Enfòmasyon Enpòtan pou Fanmi</w:t>
      </w:r>
      <w:r>
        <w:rPr>
          <w:b/>
          <w:sz w:val="24"/>
          <w:rFonts w:asciiTheme="majorHAnsi" w:hAnsiTheme="majorHAnsi"/>
        </w:rPr>
        <w:t xml:space="preserve"> </w:t>
      </w:r>
    </w:p>
    <w:p w14:paraId="4785EF58" w14:textId="7176CEB5" w:rsidR="00972CD1" w:rsidRDefault="00972CD1" w:rsidP="00972CD1">
      <w:pPr>
        <w:rPr>
          <w:sz w:val="24"/>
          <w:szCs w:val="24"/>
          <w:rFonts w:asciiTheme="majorHAnsi" w:hAnsiTheme="majorHAnsi"/>
        </w:rPr>
      </w:pPr>
      <w:bookmarkStart w:id="0" w:name="_Hlk79404910"/>
      <w:r>
        <w:rPr>
          <w:sz w:val="24"/>
          <w:rFonts w:asciiTheme="majorHAnsi" w:hAnsiTheme="majorHAnsi"/>
        </w:rPr>
        <w:t xml:space="preserve">Ranpli</w:t>
      </w:r>
      <w:del w:id="9" w:author="hp" w:date="2021-09-21T00:37:11Z">
        <w:r>
          <w:rPr>
            <w:sz w:val="24"/>
            <w:rFonts w:asciiTheme="majorHAnsi" w:hAnsiTheme="majorHAnsi"/>
          </w:rPr>
          <w:delText xml:space="preserve"> fòm</w:delText>
        </w:r>
      </w:del>
      <w:r>
        <w:rPr>
          <w:sz w:val="24"/>
          <w:rFonts w:asciiTheme="majorHAnsi" w:hAnsiTheme="majorHAnsi"/>
        </w:rPr>
        <w:t xml:space="preserve"> sa a pou chak moun k ap viv nan kay ou a epi mete l ajou si sa nesesè.</w:t>
      </w:r>
      <w:r>
        <w:rPr>
          <w:sz w:val="24"/>
          <w:rFonts w:asciiTheme="majorHAnsi" w:hAnsiTheme="majorHAnsi"/>
        </w:rPr>
        <w:t xml:space="preserve"> </w:t>
      </w:r>
      <w:r>
        <w:rPr>
          <w:sz w:val="24"/>
          <w:rFonts w:asciiTheme="majorHAnsi" w:hAnsiTheme="majorHAnsi"/>
        </w:rPr>
        <w:t xml:space="preserve">Konsève enfòmasyon sa yo tout kote ou ka bezwen l.</w:t>
      </w:r>
      <w:r>
        <w:rPr>
          <w:sz w:val="24"/>
          <w:rFonts w:asciiTheme="majorHAnsi" w:hAnsiTheme="majorHAnsi"/>
        </w:rPr>
        <w:t xml:space="preserve"> </w:t>
      </w:r>
    </w:p>
    <w:p w14:paraId="5934E0AF" w14:textId="5AC3EFFA" w:rsidR="00435CE1" w:rsidRDefault="00435CE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29DA3F29" w14:textId="1840398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72EB38AB" w14:textId="36739904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Adrès travay oswa lekòl:</w:t>
      </w:r>
      <w:r>
        <w:rPr>
          <w:sz w:val="24"/>
          <w:rFonts w:asciiTheme="majorHAnsi" w:hAnsiTheme="majorHAnsi"/>
        </w:rPr>
        <w:t xml:space="preserve"> </w:t>
      </w:r>
    </w:p>
    <w:p w14:paraId="0BC1FC15" w14:textId="3C8F180C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Espas Evakyasyon:</w:t>
      </w:r>
      <w:r>
        <w:rPr>
          <w:sz w:val="24"/>
          <w:rFonts w:asciiTheme="majorHAnsi" w:hAnsiTheme="majorHAnsi"/>
        </w:rPr>
        <w:t xml:space="preserve"> </w:t>
      </w:r>
    </w:p>
    <w:p w14:paraId="589A5EB9" w14:textId="3E2B3E05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Èd ki nesesè:</w:t>
      </w:r>
      <w:r>
        <w:rPr>
          <w:sz w:val="24"/>
          <w:rFonts w:asciiTheme="majorHAnsi" w:hAnsiTheme="majorHAnsi"/>
        </w:rPr>
        <w:t xml:space="preserve"> </w:t>
      </w:r>
    </w:p>
    <w:p w14:paraId="1BF70A61" w14:textId="50541B16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medikal:</w:t>
      </w:r>
      <w:r>
        <w:rPr>
          <w:sz w:val="24"/>
          <w:rFonts w:asciiTheme="majorHAnsi" w:hAnsiTheme="majorHAnsi"/>
        </w:rPr>
        <w:t xml:space="preserve"> </w:t>
      </w:r>
    </w:p>
    <w:p w14:paraId="459FF6C8" w14:textId="7CE2C32F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10B3CD21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5CD11D0A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5D53EF5C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Adrès travay oswa lekòl:</w:t>
      </w:r>
      <w:r>
        <w:rPr>
          <w:sz w:val="24"/>
          <w:rFonts w:asciiTheme="majorHAnsi" w:hAnsiTheme="majorHAnsi"/>
        </w:rPr>
        <w:t xml:space="preserve"> </w:t>
      </w:r>
    </w:p>
    <w:p w14:paraId="7812776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Espas Evakyasyon:</w:t>
      </w:r>
      <w:r>
        <w:rPr>
          <w:sz w:val="24"/>
          <w:rFonts w:asciiTheme="majorHAnsi" w:hAnsiTheme="majorHAnsi"/>
        </w:rPr>
        <w:t xml:space="preserve"> </w:t>
      </w:r>
    </w:p>
    <w:p w14:paraId="777AD812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Èd ki nesesè:</w:t>
      </w:r>
      <w:r>
        <w:rPr>
          <w:sz w:val="24"/>
          <w:rFonts w:asciiTheme="majorHAnsi" w:hAnsiTheme="majorHAnsi"/>
        </w:rPr>
        <w:t xml:space="preserve"> </w:t>
      </w:r>
    </w:p>
    <w:p w14:paraId="3EC012EA" w14:textId="77777777" w:rsidR="00972CD1" w:rsidRPr="00B9386B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medikal:</w:t>
      </w:r>
      <w:r>
        <w:rPr>
          <w:sz w:val="24"/>
          <w:rFonts w:asciiTheme="majorHAnsi" w:hAnsiTheme="majorHAnsi"/>
        </w:rPr>
        <w:t xml:space="preserve"> </w:t>
      </w:r>
    </w:p>
    <w:p w14:paraId="2266D5C4" w14:textId="69A275E5" w:rsidR="00972CD1" w:rsidRDefault="00972CD1" w:rsidP="00972CD1">
      <w:pPr>
        <w:rPr>
          <w:rFonts w:asciiTheme="majorHAnsi" w:hAnsiTheme="majorHAnsi"/>
          <w:sz w:val="24"/>
          <w:szCs w:val="24"/>
        </w:rPr>
      </w:pPr>
    </w:p>
    <w:p w14:paraId="7764CA05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b/>
          <w:rFonts w:asciiTheme="majorHAnsi" w:hAnsiTheme="majorHAnsi"/>
        </w:rPr>
        <w:t xml:space="preserve">Non:</w:t>
      </w:r>
      <w:r>
        <w:rPr>
          <w:sz w:val="24"/>
          <w:rFonts w:asciiTheme="majorHAnsi" w:hAnsiTheme="majorHAnsi"/>
        </w:rPr>
        <w:t xml:space="preserve"> </w:t>
      </w:r>
    </w:p>
    <w:p w14:paraId="70A726A9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Telefòn:</w:t>
      </w:r>
      <w:r>
        <w:rPr>
          <w:sz w:val="24"/>
          <w:rFonts w:asciiTheme="majorHAnsi" w:hAnsiTheme="majorHAnsi"/>
        </w:rPr>
        <w:t xml:space="preserve"> </w:t>
      </w:r>
    </w:p>
    <w:p w14:paraId="5783238B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Adrès travay oswa lekòl:</w:t>
      </w:r>
      <w:r>
        <w:rPr>
          <w:sz w:val="24"/>
          <w:rFonts w:asciiTheme="majorHAnsi" w:hAnsiTheme="majorHAnsi"/>
        </w:rPr>
        <w:t xml:space="preserve"> </w:t>
      </w:r>
    </w:p>
    <w:p w14:paraId="5CF778F7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Espas Evakyasyon:</w:t>
      </w:r>
      <w:r>
        <w:rPr>
          <w:sz w:val="24"/>
          <w:rFonts w:asciiTheme="majorHAnsi" w:hAnsiTheme="majorHAnsi"/>
        </w:rPr>
        <w:t xml:space="preserve"> </w:t>
      </w:r>
    </w:p>
    <w:p w14:paraId="1CE88408" w14:textId="77777777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Èd ki nesesè:</w:t>
      </w:r>
      <w:r>
        <w:rPr>
          <w:sz w:val="24"/>
          <w:rFonts w:asciiTheme="majorHAnsi" w:hAnsiTheme="majorHAnsi"/>
        </w:rPr>
        <w:t xml:space="preserve"> </w:t>
      </w:r>
    </w:p>
    <w:p w14:paraId="1F1DFAC1" w14:textId="1DCBA819" w:rsidR="00972CD1" w:rsidRDefault="00972CD1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Enfòmasyon medikal:</w:t>
      </w:r>
      <w:r>
        <w:rPr>
          <w:sz w:val="24"/>
          <w:rFonts w:asciiTheme="majorHAnsi" w:hAnsiTheme="majorHAnsi"/>
        </w:rPr>
        <w:t xml:space="preserve"> </w:t>
      </w:r>
    </w:p>
    <w:p w14:paraId="28FC892C" w14:textId="7B271866" w:rsidR="000806C8" w:rsidRDefault="000806C8" w:rsidP="00972CD1">
      <w:pPr>
        <w:rPr>
          <w:rFonts w:asciiTheme="majorHAnsi" w:hAnsiTheme="majorHAnsi"/>
          <w:sz w:val="24"/>
          <w:szCs w:val="24"/>
        </w:rPr>
      </w:pPr>
    </w:p>
    <w:p w14:paraId="25E002D5" w14:textId="49602E8A" w:rsidR="000806C8" w:rsidRPr="00B9386B" w:rsidRDefault="000806C8" w:rsidP="00972CD1">
      <w:pPr>
        <w:rPr>
          <w:sz w:val="24"/>
          <w:szCs w:val="24"/>
          <w:rFonts w:asciiTheme="majorHAnsi" w:hAnsiTheme="majorHAnsi"/>
        </w:rPr>
      </w:pPr>
      <w:r>
        <w:rPr>
          <w:sz w:val="24"/>
          <w:rFonts w:asciiTheme="majorHAnsi" w:hAnsiTheme="majorHAnsi"/>
        </w:rPr>
        <w:t xml:space="preserve">mass.gov/BePrepared</w:t>
      </w:r>
    </w:p>
    <w:p w14:paraId="1891B8B2" w14:textId="77777777" w:rsidR="00972CD1" w:rsidRPr="00B9386B" w:rsidRDefault="00972CD1" w:rsidP="00972CD1">
      <w:pPr>
        <w:rPr>
          <w:rFonts w:asciiTheme="majorHAnsi" w:hAnsiTheme="majorHAnsi"/>
          <w:sz w:val="24"/>
          <w:szCs w:val="24"/>
        </w:rPr>
      </w:pPr>
    </w:p>
    <w:bookmarkEnd w:id="0"/>
    <w:p w14:paraId="4CC65EA1" w14:textId="7D05BA47" w:rsidR="00435CE1" w:rsidRPr="00B9386B" w:rsidRDefault="00435CE1" w:rsidP="00435CE1">
      <w:pPr>
        <w:rPr>
          <w:rFonts w:asciiTheme="majorHAnsi" w:hAnsiTheme="majorHAnsi"/>
          <w:sz w:val="24"/>
          <w:szCs w:val="24"/>
        </w:rPr>
      </w:pPr>
    </w:p>
    <w:sectPr w:rsidR="00435CE1" w:rsidRPr="00B9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FA8"/>
    <w:multiLevelType w:val="hybridMultilevel"/>
    <w:tmpl w:val="62B2B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47D3D"/>
    <w:multiLevelType w:val="hybridMultilevel"/>
    <w:tmpl w:val="C600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1"/>
    <w:rsid w:val="000806C8"/>
    <w:rsid w:val="00435CE1"/>
    <w:rsid w:val="00802CE8"/>
    <w:rsid w:val="00972CD1"/>
    <w:rsid w:val="00B9386B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52"/>
  <w15:chartTrackingRefBased/>
  <w15:docId w15:val="{8F732B00-FAB9-456C-9A31-FC87DCA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Goodhue, Tammy (DPH)</dc:creator>
  <cp:keywords/>
  <dc:description/>
  <cp:lastModifiedBy>Liz Lozano</cp:lastModifiedBy>
  <cp:revision>3</cp:revision>
  <dcterms:created xsi:type="dcterms:W3CDTF">2021-08-13T21:45:00Z</dcterms:created>
  <dcterms:modified xsi:type="dcterms:W3CDTF">2021-09-15T14:10:00Z</dcterms:modified>
</cp:coreProperties>
</file>