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93" w:rsidRPr="00E57C04" w:rsidRDefault="00B43E93" w:rsidP="00E57C04">
      <w:pPr>
        <w:pStyle w:val="ListParagraph"/>
        <w:ind w:left="1080"/>
        <w:rPr>
          <w:rStyle w:val="Heading4Char"/>
          <w:rFonts w:ascii="Arial" w:hAnsi="Arial" w:cs="Arial"/>
          <w:b w:val="0"/>
          <w:color w:val="auto"/>
          <w:sz w:val="20"/>
          <w:szCs w:val="20"/>
        </w:rPr>
      </w:pPr>
    </w:p>
    <w:p w:rsidR="00B43E93" w:rsidRPr="006130CD" w:rsidRDefault="00B43E93" w:rsidP="006130CD">
      <w:pPr>
        <w:pStyle w:val="ListParagraph"/>
        <w:numPr>
          <w:ilvl w:val="0"/>
          <w:numId w:val="23"/>
        </w:numPr>
        <w:rPr>
          <w:rFonts w:ascii="Arial" w:hAnsi="Arial" w:cs="Arial"/>
          <w:b/>
          <w:bCs/>
          <w:iCs/>
          <w:sz w:val="20"/>
          <w:szCs w:val="20"/>
        </w:rPr>
      </w:pPr>
      <w:r w:rsidRPr="006130CD">
        <w:rPr>
          <w:rFonts w:ascii="Arial" w:hAnsi="Arial" w:cs="Arial"/>
          <w:b/>
          <w:sz w:val="20"/>
          <w:szCs w:val="20"/>
        </w:rPr>
        <w:t>Wou</w:t>
      </w:r>
      <w:r>
        <w:rPr>
          <w:rFonts w:ascii="Arial" w:hAnsi="Arial" w:cs="Arial"/>
          <w:b/>
          <w:sz w:val="20"/>
          <w:szCs w:val="20"/>
        </w:rPr>
        <w:t xml:space="preserve">ld we have the Provider Agency </w:t>
      </w:r>
      <w:r w:rsidRPr="006130CD">
        <w:rPr>
          <w:rFonts w:ascii="Arial" w:hAnsi="Arial" w:cs="Arial"/>
          <w:b/>
          <w:sz w:val="20"/>
          <w:szCs w:val="20"/>
        </w:rPr>
        <w:t xml:space="preserve"> role for Enhanced Security by default or would at least someone have it in the agency? </w:t>
      </w:r>
    </w:p>
    <w:p w:rsidR="00B43E93" w:rsidRDefault="00B43E93" w:rsidP="00E57C04">
      <w:pPr>
        <w:pStyle w:val="ListParagraph"/>
        <w:numPr>
          <w:ilvl w:val="0"/>
          <w:numId w:val="12"/>
        </w:numPr>
        <w:rPr>
          <w:rStyle w:val="Heading4Char"/>
          <w:rFonts w:ascii="Arial" w:hAnsi="Arial" w:cs="Arial"/>
          <w:b w:val="0"/>
          <w:color w:val="auto"/>
          <w:sz w:val="20"/>
          <w:szCs w:val="20"/>
        </w:rPr>
      </w:pPr>
      <w:r w:rsidRPr="00E57C04">
        <w:rPr>
          <w:rStyle w:val="Heading4Char"/>
          <w:rFonts w:ascii="Arial" w:hAnsi="Arial" w:cs="Arial"/>
          <w:b w:val="0"/>
          <w:color w:val="auto"/>
          <w:sz w:val="20"/>
          <w:szCs w:val="20"/>
        </w:rPr>
        <w:t>The Provider Agency role for Enhanced Security must be assigned</w:t>
      </w:r>
      <w:r>
        <w:rPr>
          <w:rStyle w:val="Heading4Char"/>
          <w:rFonts w:ascii="Arial" w:hAnsi="Arial" w:cs="Arial"/>
          <w:b w:val="0"/>
          <w:color w:val="auto"/>
          <w:sz w:val="20"/>
          <w:szCs w:val="20"/>
        </w:rPr>
        <w:t xml:space="preserve"> by the Provider local administrator</w:t>
      </w:r>
      <w:r w:rsidRPr="00E57C04">
        <w:rPr>
          <w:rStyle w:val="Heading4Char"/>
          <w:rFonts w:ascii="Arial" w:hAnsi="Arial" w:cs="Arial"/>
          <w:b w:val="0"/>
          <w:color w:val="auto"/>
          <w:sz w:val="20"/>
          <w:szCs w:val="20"/>
        </w:rPr>
        <w:t>.</w:t>
      </w:r>
    </w:p>
    <w:p w:rsidR="00B43E93" w:rsidRPr="006130CD" w:rsidRDefault="00B43E93" w:rsidP="00E57C04">
      <w:pPr>
        <w:pStyle w:val="ListParagraph"/>
        <w:ind w:left="1080"/>
        <w:rPr>
          <w:rStyle w:val="Heading4Char"/>
          <w:rFonts w:ascii="Arial" w:hAnsi="Arial" w:cs="Arial"/>
          <w:color w:val="auto"/>
          <w:sz w:val="20"/>
          <w:szCs w:val="20"/>
        </w:rPr>
      </w:pPr>
    </w:p>
    <w:p w:rsidR="00B43E93" w:rsidRPr="006130CD" w:rsidRDefault="00B43E93" w:rsidP="006130CD">
      <w:pPr>
        <w:pStyle w:val="ListParagraph"/>
        <w:numPr>
          <w:ilvl w:val="0"/>
          <w:numId w:val="24"/>
        </w:numPr>
        <w:rPr>
          <w:rFonts w:ascii="Arial" w:hAnsi="Arial" w:cs="Arial"/>
          <w:b/>
          <w:bCs/>
          <w:iCs/>
          <w:sz w:val="20"/>
          <w:szCs w:val="20"/>
        </w:rPr>
      </w:pPr>
      <w:r>
        <w:rPr>
          <w:rFonts w:ascii="Arial" w:hAnsi="Arial" w:cs="Arial"/>
          <w:b/>
          <w:sz w:val="20"/>
          <w:szCs w:val="20"/>
        </w:rPr>
        <w:t>Do all local administrators</w:t>
      </w:r>
      <w:r w:rsidRPr="006130CD">
        <w:rPr>
          <w:rFonts w:ascii="Arial" w:hAnsi="Arial" w:cs="Arial"/>
          <w:b/>
          <w:sz w:val="20"/>
          <w:szCs w:val="20"/>
        </w:rPr>
        <w:t xml:space="preserve"> have access to Enhanced Security right now? </w:t>
      </w:r>
    </w:p>
    <w:p w:rsidR="00B43E93" w:rsidRPr="00E57C04" w:rsidRDefault="00B43E93" w:rsidP="00E57C04">
      <w:pPr>
        <w:pStyle w:val="ListParagraph"/>
        <w:numPr>
          <w:ilvl w:val="0"/>
          <w:numId w:val="13"/>
        </w:numPr>
        <w:rPr>
          <w:rStyle w:val="Heading4Char"/>
          <w:rFonts w:ascii="Arial" w:hAnsi="Arial" w:cs="Arial"/>
          <w:b w:val="0"/>
          <w:i w:val="0"/>
          <w:color w:val="auto"/>
          <w:sz w:val="20"/>
          <w:szCs w:val="20"/>
        </w:rPr>
      </w:pPr>
      <w:r w:rsidRPr="00E57C04">
        <w:rPr>
          <w:rStyle w:val="Heading4Char"/>
          <w:rFonts w:ascii="Arial" w:hAnsi="Arial" w:cs="Arial"/>
          <w:b w:val="0"/>
          <w:color w:val="auto"/>
          <w:sz w:val="20"/>
          <w:szCs w:val="20"/>
        </w:rPr>
        <w:t xml:space="preserve">They will not, unless they </w:t>
      </w:r>
      <w:r>
        <w:rPr>
          <w:rStyle w:val="Heading4Char"/>
          <w:rFonts w:ascii="Arial" w:hAnsi="Arial" w:cs="Arial"/>
          <w:b w:val="0"/>
          <w:color w:val="auto"/>
          <w:sz w:val="20"/>
          <w:szCs w:val="20"/>
        </w:rPr>
        <w:t>have already been</w:t>
      </w:r>
      <w:r w:rsidRPr="00E57C04">
        <w:rPr>
          <w:rStyle w:val="Heading4Char"/>
          <w:rFonts w:ascii="Arial" w:hAnsi="Arial" w:cs="Arial"/>
          <w:b w:val="0"/>
          <w:color w:val="auto"/>
          <w:sz w:val="20"/>
          <w:szCs w:val="20"/>
        </w:rPr>
        <w:t xml:space="preserve"> assigned the “Enhanced Security Administrator” role manually.</w:t>
      </w:r>
    </w:p>
    <w:p w:rsidR="00B43E93" w:rsidRPr="00E57C04" w:rsidRDefault="00B43E93" w:rsidP="006130CD">
      <w:pPr>
        <w:pStyle w:val="ListParagraph"/>
        <w:rPr>
          <w:rFonts w:ascii="Arial" w:hAnsi="Arial" w:cs="Arial"/>
          <w:bCs/>
          <w:iCs/>
          <w:sz w:val="20"/>
          <w:szCs w:val="20"/>
        </w:rPr>
      </w:pPr>
    </w:p>
    <w:p w:rsidR="00B43E93" w:rsidRPr="006130CD" w:rsidRDefault="00B43E93" w:rsidP="006130CD">
      <w:pPr>
        <w:pStyle w:val="ListParagraph"/>
        <w:numPr>
          <w:ilvl w:val="0"/>
          <w:numId w:val="25"/>
        </w:numPr>
        <w:rPr>
          <w:rFonts w:ascii="Arial" w:hAnsi="Arial" w:cs="Arial"/>
          <w:b/>
          <w:bCs/>
          <w:iCs/>
          <w:sz w:val="20"/>
          <w:szCs w:val="20"/>
        </w:rPr>
      </w:pPr>
      <w:r w:rsidRPr="006130CD">
        <w:rPr>
          <w:rFonts w:ascii="Arial" w:hAnsi="Arial" w:cs="Arial"/>
          <w:b/>
          <w:sz w:val="20"/>
          <w:szCs w:val="20"/>
        </w:rPr>
        <w:t xml:space="preserve">What do we need to do when an individual is moving sites? </w:t>
      </w:r>
    </w:p>
    <w:p w:rsidR="00B43E93" w:rsidRPr="00E57C04" w:rsidRDefault="00B43E93" w:rsidP="00E57C04">
      <w:pPr>
        <w:pStyle w:val="ListParagraph"/>
        <w:numPr>
          <w:ilvl w:val="0"/>
          <w:numId w:val="14"/>
        </w:numPr>
        <w:rPr>
          <w:rFonts w:ascii="Arial" w:hAnsi="Arial" w:cs="Arial"/>
          <w:bCs/>
          <w:i/>
          <w:iCs/>
          <w:sz w:val="20"/>
          <w:szCs w:val="20"/>
        </w:rPr>
      </w:pPr>
      <w:r w:rsidRPr="00E57C04">
        <w:rPr>
          <w:rFonts w:ascii="Arial" w:hAnsi="Arial" w:cs="Arial"/>
          <w:i/>
          <w:sz w:val="20"/>
          <w:szCs w:val="20"/>
        </w:rPr>
        <w:t xml:space="preserve">The local administrator will have to reassign the individual to a new site and remove them from their existing site. </w:t>
      </w:r>
    </w:p>
    <w:p w:rsidR="00B43E93" w:rsidRPr="006130CD" w:rsidRDefault="00B43E93" w:rsidP="00E57C04">
      <w:pPr>
        <w:pStyle w:val="ListParagraph"/>
        <w:ind w:left="1080"/>
        <w:rPr>
          <w:rFonts w:ascii="Arial" w:hAnsi="Arial" w:cs="Arial"/>
          <w:b/>
          <w:bCs/>
          <w:i/>
          <w:iCs/>
          <w:sz w:val="20"/>
          <w:szCs w:val="20"/>
        </w:rPr>
      </w:pPr>
    </w:p>
    <w:p w:rsidR="00B43E93" w:rsidRPr="006130CD" w:rsidRDefault="00B43E93" w:rsidP="006130CD">
      <w:pPr>
        <w:pStyle w:val="ListParagraph"/>
        <w:numPr>
          <w:ilvl w:val="0"/>
          <w:numId w:val="26"/>
        </w:numPr>
        <w:rPr>
          <w:rFonts w:ascii="Arial" w:hAnsi="Arial" w:cs="Arial"/>
          <w:b/>
          <w:bCs/>
          <w:iCs/>
          <w:sz w:val="20"/>
          <w:szCs w:val="20"/>
        </w:rPr>
      </w:pPr>
      <w:r w:rsidRPr="006130CD">
        <w:rPr>
          <w:rFonts w:ascii="Arial" w:hAnsi="Arial" w:cs="Arial"/>
          <w:b/>
          <w:sz w:val="20"/>
          <w:szCs w:val="20"/>
        </w:rPr>
        <w:t xml:space="preserve">Will there be any data extracts specific to Enhanced Security? </w:t>
      </w:r>
    </w:p>
    <w:p w:rsidR="00B43E93" w:rsidRPr="00E57C04" w:rsidRDefault="00B43E93" w:rsidP="00E57C04">
      <w:pPr>
        <w:pStyle w:val="ListParagraph"/>
        <w:numPr>
          <w:ilvl w:val="0"/>
          <w:numId w:val="15"/>
        </w:numPr>
        <w:rPr>
          <w:rFonts w:ascii="Arial" w:hAnsi="Arial" w:cs="Arial"/>
          <w:bCs/>
          <w:i/>
          <w:iCs/>
          <w:sz w:val="20"/>
          <w:szCs w:val="20"/>
        </w:rPr>
      </w:pPr>
      <w:r w:rsidRPr="00E57C04">
        <w:rPr>
          <w:rFonts w:ascii="Arial" w:hAnsi="Arial" w:cs="Arial"/>
          <w:i/>
          <w:sz w:val="20"/>
          <w:szCs w:val="20"/>
        </w:rPr>
        <w:t xml:space="preserve">There are currently no data extracts specific to Enhanced Security. </w:t>
      </w:r>
    </w:p>
    <w:p w:rsidR="00B43E93" w:rsidRPr="00E57C04" w:rsidRDefault="00B43E93" w:rsidP="00E57C04">
      <w:pPr>
        <w:pStyle w:val="ListParagraph"/>
        <w:ind w:left="1080"/>
        <w:rPr>
          <w:rFonts w:ascii="Arial" w:hAnsi="Arial" w:cs="Arial"/>
          <w:bCs/>
          <w:i/>
          <w:iCs/>
          <w:sz w:val="20"/>
          <w:szCs w:val="20"/>
        </w:rPr>
      </w:pPr>
    </w:p>
    <w:p w:rsidR="00B43E93" w:rsidRPr="006130CD" w:rsidRDefault="00B43E93" w:rsidP="006130CD">
      <w:pPr>
        <w:pStyle w:val="ListParagraph"/>
        <w:numPr>
          <w:ilvl w:val="0"/>
          <w:numId w:val="27"/>
        </w:numPr>
        <w:rPr>
          <w:rFonts w:ascii="Arial" w:hAnsi="Arial" w:cs="Arial"/>
          <w:b/>
          <w:bCs/>
          <w:iCs/>
          <w:sz w:val="20"/>
          <w:szCs w:val="20"/>
        </w:rPr>
      </w:pPr>
      <w:r w:rsidRPr="006130CD">
        <w:rPr>
          <w:rFonts w:ascii="Arial" w:hAnsi="Arial" w:cs="Arial"/>
          <w:b/>
          <w:sz w:val="20"/>
          <w:szCs w:val="20"/>
        </w:rPr>
        <w:t xml:space="preserve">Can Enhanced Security be implemented on an office-to-office basis? </w:t>
      </w:r>
    </w:p>
    <w:p w:rsidR="00B43E93" w:rsidRDefault="00B43E93" w:rsidP="00E57C04">
      <w:pPr>
        <w:pStyle w:val="ListParagraph"/>
        <w:numPr>
          <w:ilvl w:val="0"/>
          <w:numId w:val="16"/>
        </w:numPr>
        <w:rPr>
          <w:rFonts w:ascii="Arial" w:hAnsi="Arial" w:cs="Arial"/>
          <w:i/>
          <w:sz w:val="20"/>
          <w:szCs w:val="20"/>
        </w:rPr>
      </w:pPr>
      <w:r>
        <w:rPr>
          <w:rFonts w:ascii="Arial" w:hAnsi="Arial" w:cs="Arial"/>
          <w:i/>
          <w:sz w:val="20"/>
          <w:szCs w:val="20"/>
        </w:rPr>
        <w:t>Yes,</w:t>
      </w:r>
      <w:r w:rsidRPr="00E57C04">
        <w:rPr>
          <w:rFonts w:ascii="Arial" w:hAnsi="Arial" w:cs="Arial"/>
          <w:i/>
          <w:sz w:val="20"/>
          <w:szCs w:val="20"/>
        </w:rPr>
        <w:t xml:space="preserve"> security groups can be used by the local admin to define the li</w:t>
      </w:r>
      <w:r>
        <w:rPr>
          <w:rFonts w:ascii="Arial" w:hAnsi="Arial" w:cs="Arial"/>
          <w:i/>
          <w:sz w:val="20"/>
          <w:szCs w:val="20"/>
        </w:rPr>
        <w:t>mitations of users on an office</w:t>
      </w:r>
      <w:ins w:id="0" w:author="Valtcheva, Katerina" w:date="2013-11-05T14:03:00Z">
        <w:r>
          <w:rPr>
            <w:rFonts w:ascii="Arial" w:hAnsi="Arial" w:cs="Arial"/>
            <w:i/>
            <w:sz w:val="20"/>
            <w:szCs w:val="20"/>
          </w:rPr>
          <w:t>-</w:t>
        </w:r>
      </w:ins>
      <w:r>
        <w:rPr>
          <w:rFonts w:ascii="Arial" w:hAnsi="Arial" w:cs="Arial"/>
          <w:i/>
          <w:sz w:val="20"/>
          <w:szCs w:val="20"/>
        </w:rPr>
        <w:t>by</w:t>
      </w:r>
      <w:ins w:id="1" w:author="Valtcheva, Katerina" w:date="2013-11-05T14:03:00Z">
        <w:r>
          <w:rPr>
            <w:rFonts w:ascii="Arial" w:hAnsi="Arial" w:cs="Arial"/>
            <w:i/>
            <w:sz w:val="20"/>
            <w:szCs w:val="20"/>
          </w:rPr>
          <w:t>-</w:t>
        </w:r>
      </w:ins>
      <w:r w:rsidRPr="00E57C04">
        <w:rPr>
          <w:rFonts w:ascii="Arial" w:hAnsi="Arial" w:cs="Arial"/>
          <w:i/>
          <w:sz w:val="20"/>
          <w:szCs w:val="20"/>
        </w:rPr>
        <w:t xml:space="preserve">office basis. </w:t>
      </w:r>
    </w:p>
    <w:p w:rsidR="00B43E93" w:rsidRPr="00E57C04" w:rsidRDefault="00B43E93" w:rsidP="00E57C04">
      <w:pPr>
        <w:pStyle w:val="ListParagraph"/>
        <w:ind w:left="1080"/>
        <w:rPr>
          <w:rFonts w:ascii="Arial" w:hAnsi="Arial" w:cs="Arial"/>
          <w:i/>
          <w:sz w:val="20"/>
          <w:szCs w:val="20"/>
        </w:rPr>
      </w:pPr>
    </w:p>
    <w:p w:rsidR="00B43E93" w:rsidRPr="006130CD" w:rsidRDefault="00B43E93" w:rsidP="006130CD">
      <w:pPr>
        <w:pStyle w:val="ListParagraph"/>
        <w:numPr>
          <w:ilvl w:val="0"/>
          <w:numId w:val="28"/>
        </w:numPr>
        <w:rPr>
          <w:rFonts w:ascii="Arial" w:hAnsi="Arial" w:cs="Arial"/>
          <w:b/>
          <w:bCs/>
          <w:iCs/>
          <w:sz w:val="20"/>
          <w:szCs w:val="20"/>
        </w:rPr>
      </w:pPr>
      <w:r w:rsidRPr="006130CD">
        <w:rPr>
          <w:rFonts w:ascii="Arial" w:hAnsi="Arial" w:cs="Arial"/>
          <w:b/>
          <w:sz w:val="20"/>
          <w:szCs w:val="20"/>
        </w:rPr>
        <w:t>Will we be required to use Enhanced Security to complete ISP assessments?</w:t>
      </w:r>
    </w:p>
    <w:p w:rsidR="00B43E93" w:rsidRDefault="00B43E93" w:rsidP="00E57C04">
      <w:pPr>
        <w:pStyle w:val="ListParagraph"/>
        <w:numPr>
          <w:ilvl w:val="0"/>
          <w:numId w:val="17"/>
        </w:numPr>
        <w:rPr>
          <w:rFonts w:ascii="Arial" w:hAnsi="Arial" w:cs="Arial"/>
          <w:i/>
          <w:sz w:val="20"/>
          <w:szCs w:val="20"/>
        </w:rPr>
      </w:pPr>
      <w:r>
        <w:rPr>
          <w:rFonts w:ascii="Arial" w:hAnsi="Arial" w:cs="Arial"/>
          <w:i/>
          <w:sz w:val="20"/>
          <w:szCs w:val="20"/>
        </w:rPr>
        <w:t>No, y</w:t>
      </w:r>
      <w:r w:rsidRPr="00E57C04">
        <w:rPr>
          <w:rFonts w:ascii="Arial" w:hAnsi="Arial" w:cs="Arial"/>
          <w:i/>
          <w:sz w:val="20"/>
          <w:szCs w:val="20"/>
        </w:rPr>
        <w:t xml:space="preserve">ou will not be required to utilize Enhanced Security in order to complete ISP Assessments. Enhanced Security is simply an option that exists to help Agencies </w:t>
      </w:r>
      <w:r>
        <w:rPr>
          <w:rFonts w:ascii="Arial" w:hAnsi="Arial" w:cs="Arial"/>
          <w:i/>
          <w:sz w:val="20"/>
          <w:szCs w:val="20"/>
        </w:rPr>
        <w:t xml:space="preserve">limit access and </w:t>
      </w:r>
      <w:r w:rsidRPr="00E57C04">
        <w:rPr>
          <w:rFonts w:ascii="Arial" w:hAnsi="Arial" w:cs="Arial"/>
          <w:i/>
          <w:sz w:val="20"/>
          <w:szCs w:val="20"/>
        </w:rPr>
        <w:t xml:space="preserve">delegate workloads. </w:t>
      </w:r>
    </w:p>
    <w:p w:rsidR="00B43E93" w:rsidRPr="00E57C04" w:rsidRDefault="00B43E93" w:rsidP="00E57C04">
      <w:pPr>
        <w:pStyle w:val="ListParagraph"/>
        <w:ind w:left="1080"/>
        <w:rPr>
          <w:rFonts w:ascii="Arial" w:hAnsi="Arial" w:cs="Arial"/>
          <w:i/>
          <w:sz w:val="20"/>
          <w:szCs w:val="20"/>
        </w:rPr>
      </w:pPr>
    </w:p>
    <w:p w:rsidR="00B43E93" w:rsidRPr="00AD7F69" w:rsidRDefault="00B43E93" w:rsidP="006130CD">
      <w:pPr>
        <w:pStyle w:val="ListParagraph"/>
        <w:numPr>
          <w:ilvl w:val="0"/>
          <w:numId w:val="29"/>
        </w:numPr>
        <w:rPr>
          <w:rFonts w:ascii="Arial" w:hAnsi="Arial" w:cs="Arial"/>
          <w:b/>
          <w:sz w:val="20"/>
          <w:szCs w:val="20"/>
        </w:rPr>
      </w:pPr>
      <w:r w:rsidRPr="00AD7F69">
        <w:rPr>
          <w:rFonts w:ascii="Arial" w:hAnsi="Arial" w:cs="Arial"/>
          <w:b/>
          <w:sz w:val="20"/>
          <w:szCs w:val="20"/>
        </w:rPr>
        <w:t>If staff members already have access to HCSIS, will we need to grant them a different type of access so that they may use Enhanced Security?</w:t>
      </w:r>
    </w:p>
    <w:p w:rsidR="00B43E93" w:rsidRDefault="00B43E93" w:rsidP="00E57C04">
      <w:pPr>
        <w:pStyle w:val="ListParagraph"/>
        <w:numPr>
          <w:ilvl w:val="0"/>
          <w:numId w:val="18"/>
        </w:numPr>
        <w:rPr>
          <w:rFonts w:ascii="Arial" w:hAnsi="Arial" w:cs="Arial"/>
          <w:i/>
          <w:sz w:val="20"/>
          <w:szCs w:val="20"/>
        </w:rPr>
      </w:pPr>
      <w:r w:rsidRPr="00E57C04">
        <w:rPr>
          <w:rFonts w:ascii="Arial" w:hAnsi="Arial" w:cs="Arial"/>
          <w:i/>
          <w:sz w:val="20"/>
          <w:szCs w:val="20"/>
        </w:rPr>
        <w:t xml:space="preserve">Existing users will not need their roles changed in HCSIS. However, users will need to be associated to </w:t>
      </w:r>
      <w:r>
        <w:rPr>
          <w:rFonts w:ascii="Arial" w:hAnsi="Arial" w:cs="Arial"/>
          <w:i/>
          <w:sz w:val="20"/>
          <w:szCs w:val="20"/>
        </w:rPr>
        <w:t xml:space="preserve">sites or </w:t>
      </w:r>
      <w:r w:rsidRPr="00E57C04">
        <w:rPr>
          <w:rFonts w:ascii="Arial" w:hAnsi="Arial" w:cs="Arial"/>
          <w:i/>
          <w:sz w:val="20"/>
          <w:szCs w:val="20"/>
        </w:rPr>
        <w:t xml:space="preserve">security groups in order to utilize Enhanced Security. </w:t>
      </w:r>
      <w:r>
        <w:rPr>
          <w:rFonts w:ascii="Arial" w:hAnsi="Arial" w:cs="Arial"/>
          <w:i/>
          <w:sz w:val="20"/>
          <w:szCs w:val="20"/>
        </w:rPr>
        <w:t>If a current user is not associated to a site or a security group and Enhanced Security is enabled, they will not be able to access any individuals’ information.</w:t>
      </w:r>
    </w:p>
    <w:p w:rsidR="00B43E93" w:rsidRPr="00E57C04" w:rsidRDefault="00B43E93" w:rsidP="00E57C04">
      <w:pPr>
        <w:pStyle w:val="ListParagraph"/>
        <w:ind w:left="1080"/>
        <w:rPr>
          <w:rFonts w:ascii="Arial" w:hAnsi="Arial" w:cs="Arial"/>
          <w:i/>
          <w:sz w:val="20"/>
          <w:szCs w:val="20"/>
        </w:rPr>
      </w:pPr>
    </w:p>
    <w:p w:rsidR="00B43E93" w:rsidRPr="00713143" w:rsidRDefault="00B43E93" w:rsidP="006130CD">
      <w:pPr>
        <w:pStyle w:val="ListParagraph"/>
        <w:numPr>
          <w:ilvl w:val="0"/>
          <w:numId w:val="30"/>
        </w:numPr>
        <w:rPr>
          <w:rFonts w:ascii="Arial" w:hAnsi="Arial" w:cs="Arial"/>
          <w:b/>
          <w:sz w:val="20"/>
          <w:szCs w:val="20"/>
        </w:rPr>
      </w:pPr>
      <w:r w:rsidRPr="00713143">
        <w:rPr>
          <w:rFonts w:ascii="Arial" w:hAnsi="Arial" w:cs="Arial"/>
          <w:b/>
          <w:sz w:val="20"/>
          <w:szCs w:val="20"/>
        </w:rPr>
        <w:t>If a user in my Agency requires a change in role within HCSIS, can we use the user request form to change their login credentials?</w:t>
      </w:r>
    </w:p>
    <w:p w:rsidR="00B43E93" w:rsidRDefault="00B43E93" w:rsidP="00E57C04">
      <w:pPr>
        <w:pStyle w:val="ListParagraph"/>
        <w:numPr>
          <w:ilvl w:val="0"/>
          <w:numId w:val="19"/>
        </w:numPr>
        <w:rPr>
          <w:rFonts w:ascii="Arial" w:hAnsi="Arial" w:cs="Arial"/>
          <w:i/>
          <w:sz w:val="20"/>
          <w:szCs w:val="20"/>
        </w:rPr>
      </w:pPr>
      <w:r w:rsidRPr="00E57C04">
        <w:rPr>
          <w:rFonts w:ascii="Arial" w:hAnsi="Arial" w:cs="Arial"/>
          <w:i/>
          <w:sz w:val="20"/>
          <w:szCs w:val="20"/>
        </w:rPr>
        <w:t xml:space="preserve">The user request form is simply for adding new users. Your Agency’s admin role can assign the correct role to a current user, if they require a different </w:t>
      </w:r>
      <w:r>
        <w:rPr>
          <w:rFonts w:ascii="Arial" w:hAnsi="Arial" w:cs="Arial"/>
          <w:i/>
          <w:sz w:val="20"/>
          <w:szCs w:val="20"/>
        </w:rPr>
        <w:t>role</w:t>
      </w:r>
      <w:r w:rsidRPr="00E57C04">
        <w:rPr>
          <w:rFonts w:ascii="Arial" w:hAnsi="Arial" w:cs="Arial"/>
          <w:i/>
          <w:sz w:val="20"/>
          <w:szCs w:val="20"/>
        </w:rPr>
        <w:t xml:space="preserve">. </w:t>
      </w:r>
    </w:p>
    <w:p w:rsidR="00B43E93" w:rsidRPr="00E57C04" w:rsidRDefault="00B43E93" w:rsidP="00592C69">
      <w:pPr>
        <w:pStyle w:val="ListParagraph"/>
        <w:ind w:left="1080"/>
        <w:rPr>
          <w:rFonts w:ascii="Arial" w:hAnsi="Arial" w:cs="Arial"/>
          <w:i/>
          <w:sz w:val="20"/>
          <w:szCs w:val="20"/>
        </w:rPr>
      </w:pPr>
    </w:p>
    <w:p w:rsidR="00B43E93" w:rsidRPr="00713143" w:rsidRDefault="00B43E93" w:rsidP="006130CD">
      <w:pPr>
        <w:pStyle w:val="ListParagraph"/>
        <w:numPr>
          <w:ilvl w:val="0"/>
          <w:numId w:val="31"/>
        </w:numPr>
        <w:rPr>
          <w:rFonts w:ascii="Arial" w:hAnsi="Arial" w:cs="Arial"/>
          <w:b/>
          <w:sz w:val="20"/>
          <w:szCs w:val="20"/>
        </w:rPr>
      </w:pPr>
      <w:r w:rsidRPr="00713143">
        <w:rPr>
          <w:rFonts w:ascii="Arial" w:hAnsi="Arial" w:cs="Arial"/>
          <w:b/>
          <w:sz w:val="20"/>
          <w:szCs w:val="20"/>
        </w:rPr>
        <w:t>Where can I get a refresher of how to use the Administration module to assign HCSIS access?</w:t>
      </w:r>
    </w:p>
    <w:p w:rsidR="00B43E93" w:rsidRDefault="00B43E93" w:rsidP="00713143">
      <w:pPr>
        <w:pStyle w:val="ListParagraph"/>
        <w:numPr>
          <w:ilvl w:val="0"/>
          <w:numId w:val="21"/>
        </w:numPr>
        <w:rPr>
          <w:rFonts w:ascii="Arial" w:hAnsi="Arial" w:cs="Arial"/>
          <w:i/>
          <w:sz w:val="20"/>
          <w:szCs w:val="20"/>
        </w:rPr>
      </w:pPr>
      <w:r>
        <w:rPr>
          <w:rFonts w:ascii="Arial" w:hAnsi="Arial" w:cs="Arial"/>
          <w:i/>
          <w:sz w:val="20"/>
          <w:szCs w:val="20"/>
        </w:rPr>
        <w:t>This guide is available on the DDS we</w:t>
      </w:r>
      <w:r w:rsidRPr="00B8513D">
        <w:rPr>
          <w:rFonts w:ascii="Arial" w:hAnsi="Arial" w:cs="Arial"/>
          <w:i/>
          <w:sz w:val="20"/>
          <w:szCs w:val="20"/>
        </w:rPr>
        <w:t>b</w:t>
      </w:r>
      <w:r>
        <w:rPr>
          <w:rFonts w:ascii="Arial" w:hAnsi="Arial" w:cs="Arial"/>
          <w:i/>
          <w:sz w:val="20"/>
          <w:szCs w:val="20"/>
        </w:rPr>
        <w:t>si</w:t>
      </w:r>
      <w:r w:rsidRPr="00B8513D">
        <w:rPr>
          <w:rFonts w:ascii="Arial" w:hAnsi="Arial" w:cs="Arial"/>
          <w:i/>
          <w:sz w:val="20"/>
          <w:szCs w:val="20"/>
        </w:rPr>
        <w:t>te</w:t>
      </w:r>
      <w:r>
        <w:rPr>
          <w:rFonts w:ascii="Arial" w:hAnsi="Arial" w:cs="Arial"/>
          <w:i/>
          <w:sz w:val="20"/>
          <w:szCs w:val="20"/>
        </w:rPr>
        <w:t xml:space="preserve"> on mass.gov through the HCSIS link.  It is located under the Administration link.</w:t>
      </w:r>
    </w:p>
    <w:p w:rsidR="00B43E93" w:rsidRPr="00713143" w:rsidRDefault="00B43E93" w:rsidP="00713143">
      <w:pPr>
        <w:pStyle w:val="ListParagraph"/>
        <w:ind w:left="1080"/>
        <w:rPr>
          <w:rFonts w:ascii="Arial" w:hAnsi="Arial" w:cs="Arial"/>
          <w:i/>
          <w:sz w:val="20"/>
          <w:szCs w:val="20"/>
        </w:rPr>
      </w:pPr>
    </w:p>
    <w:p w:rsidR="00B43E93" w:rsidRPr="00713143" w:rsidRDefault="00B43E93" w:rsidP="006130CD">
      <w:pPr>
        <w:pStyle w:val="ListParagraph"/>
        <w:numPr>
          <w:ilvl w:val="0"/>
          <w:numId w:val="34"/>
        </w:numPr>
        <w:rPr>
          <w:rFonts w:ascii="Arial" w:hAnsi="Arial" w:cs="Arial"/>
          <w:b/>
          <w:sz w:val="20"/>
          <w:szCs w:val="20"/>
        </w:rPr>
      </w:pPr>
      <w:r w:rsidRPr="00713143">
        <w:rPr>
          <w:rFonts w:ascii="Arial" w:hAnsi="Arial" w:cs="Arial"/>
          <w:b/>
          <w:sz w:val="20"/>
          <w:szCs w:val="20"/>
        </w:rPr>
        <w:t>If I use enhanced security for ISP Assessments, will this affect other modules?  Do I have to use it for Incident management also?</w:t>
      </w:r>
    </w:p>
    <w:p w:rsidR="00B43E93" w:rsidRPr="006130CD" w:rsidRDefault="00B43E93" w:rsidP="006130CD">
      <w:pPr>
        <w:pStyle w:val="ListParagraph"/>
        <w:numPr>
          <w:ilvl w:val="0"/>
          <w:numId w:val="35"/>
        </w:numPr>
        <w:rPr>
          <w:i/>
        </w:rPr>
      </w:pPr>
      <w:r w:rsidRPr="006130CD">
        <w:rPr>
          <w:i/>
        </w:rPr>
        <w:t xml:space="preserve">Enhanced security does affect all modules in HCSIS.  However, if you </w:t>
      </w:r>
      <w:r>
        <w:rPr>
          <w:i/>
        </w:rPr>
        <w:t xml:space="preserve">wish to </w:t>
      </w:r>
      <w:r w:rsidRPr="006130CD">
        <w:rPr>
          <w:i/>
        </w:rPr>
        <w:t xml:space="preserve">simply retain staff access for Incident management as it is configured now, </w:t>
      </w:r>
      <w:r>
        <w:rPr>
          <w:i/>
        </w:rPr>
        <w:t>b</w:t>
      </w:r>
      <w:r w:rsidRPr="006130CD">
        <w:rPr>
          <w:i/>
        </w:rPr>
        <w:t>e sure to assign access to “All individuals” to any staff person who still needs to work with incident reports for all individua</w:t>
      </w:r>
      <w:r>
        <w:rPr>
          <w:i/>
        </w:rPr>
        <w:t xml:space="preserve">ls.  Simply do not </w:t>
      </w:r>
      <w:r w:rsidRPr="006130CD">
        <w:rPr>
          <w:i/>
        </w:rPr>
        <w:t>assign the incident management role to staff who should not use that module.</w:t>
      </w:r>
      <w:r>
        <w:rPr>
          <w:i/>
        </w:rPr>
        <w:t xml:space="preserve"> Through this set-up you will be able to use Enhanced Security for the ISP Assessments module, but your staff that uses Incident Management will not be affected.</w:t>
      </w:r>
    </w:p>
    <w:p w:rsidR="00B43E93" w:rsidRDefault="00B43E93" w:rsidP="006130CD">
      <w:pPr>
        <w:pStyle w:val="ListParagraph"/>
      </w:pPr>
    </w:p>
    <w:p w:rsidR="00B43E93" w:rsidRPr="00713143" w:rsidRDefault="00B43E93" w:rsidP="006130CD">
      <w:pPr>
        <w:pStyle w:val="ListParagraph"/>
        <w:numPr>
          <w:ilvl w:val="0"/>
          <w:numId w:val="36"/>
        </w:numPr>
        <w:rPr>
          <w:rFonts w:ascii="Arial" w:hAnsi="Arial" w:cs="Arial"/>
          <w:b/>
          <w:sz w:val="20"/>
          <w:szCs w:val="20"/>
        </w:rPr>
      </w:pPr>
      <w:r w:rsidRPr="00713143">
        <w:rPr>
          <w:rFonts w:ascii="Arial" w:hAnsi="Arial" w:cs="Arial"/>
          <w:b/>
          <w:sz w:val="20"/>
          <w:szCs w:val="20"/>
        </w:rPr>
        <w:t xml:space="preserve">Where can I get a user request form to add new users?  </w:t>
      </w:r>
    </w:p>
    <w:p w:rsidR="00B43E93" w:rsidRPr="00713143" w:rsidRDefault="00B43E93" w:rsidP="00713143">
      <w:pPr>
        <w:pStyle w:val="ListParagraph"/>
        <w:numPr>
          <w:ilvl w:val="0"/>
          <w:numId w:val="37"/>
        </w:numPr>
        <w:rPr>
          <w:rFonts w:ascii="Arial" w:hAnsi="Arial" w:cs="Arial"/>
          <w:i/>
          <w:sz w:val="20"/>
          <w:szCs w:val="20"/>
        </w:rPr>
      </w:pPr>
      <w:r>
        <w:rPr>
          <w:rFonts w:ascii="Arial" w:hAnsi="Arial" w:cs="Arial"/>
          <w:i/>
          <w:sz w:val="20"/>
          <w:szCs w:val="20"/>
        </w:rPr>
        <w:t>You can contact the DDS Service Desk to send you the form, or access it online at the DDS website at mass.gov through the HCSIS link.  It is located under the Administration link.</w:t>
      </w:r>
    </w:p>
    <w:p w:rsidR="00B43E93" w:rsidRDefault="00B43E93" w:rsidP="006130CD">
      <w:pPr>
        <w:pStyle w:val="ListParagraph"/>
        <w:rPr>
          <w:rFonts w:ascii="Arial" w:hAnsi="Arial" w:cs="Arial"/>
          <w:i/>
          <w:sz w:val="20"/>
          <w:szCs w:val="20"/>
        </w:rPr>
      </w:pPr>
    </w:p>
    <w:p w:rsidR="00B43E93" w:rsidRPr="00713143" w:rsidRDefault="00B43E93" w:rsidP="006130CD">
      <w:pPr>
        <w:pStyle w:val="ListParagraph"/>
        <w:numPr>
          <w:ilvl w:val="0"/>
          <w:numId w:val="38"/>
        </w:numPr>
        <w:rPr>
          <w:rFonts w:ascii="Arial" w:hAnsi="Arial" w:cs="Arial"/>
          <w:b/>
          <w:sz w:val="20"/>
          <w:szCs w:val="20"/>
        </w:rPr>
      </w:pPr>
      <w:r w:rsidRPr="00713143">
        <w:rPr>
          <w:rFonts w:ascii="Arial" w:hAnsi="Arial" w:cs="Arial"/>
          <w:b/>
          <w:sz w:val="20"/>
          <w:szCs w:val="20"/>
        </w:rPr>
        <w:t>What if I want to add a new user but have not decided what roles they should have?</w:t>
      </w:r>
    </w:p>
    <w:p w:rsidR="00B43E93" w:rsidRPr="00713143" w:rsidRDefault="00B43E93" w:rsidP="00713143">
      <w:pPr>
        <w:pStyle w:val="ListParagraph"/>
        <w:numPr>
          <w:ilvl w:val="0"/>
          <w:numId w:val="39"/>
        </w:numPr>
        <w:rPr>
          <w:rFonts w:ascii="Arial" w:hAnsi="Arial" w:cs="Arial"/>
          <w:i/>
          <w:sz w:val="20"/>
          <w:szCs w:val="20"/>
        </w:rPr>
      </w:pPr>
      <w:r>
        <w:rPr>
          <w:rFonts w:ascii="Arial" w:hAnsi="Arial" w:cs="Arial"/>
          <w:i/>
          <w:sz w:val="20"/>
          <w:szCs w:val="20"/>
        </w:rPr>
        <w:t>You can request a VG login with the “default user” role.  The staff person will be able to access the home page in HCSIS, but no modules until you assign other roles. You can also assign this role to anyone who is leaving the Agency so his access will be restricted until his VG log in is deactivated.</w:t>
      </w:r>
    </w:p>
    <w:p w:rsidR="00B43E93" w:rsidRDefault="00B43E93" w:rsidP="00592C69">
      <w:pPr>
        <w:pStyle w:val="ListParagraph"/>
        <w:rPr>
          <w:rFonts w:ascii="Arial" w:hAnsi="Arial" w:cs="Arial"/>
          <w:i/>
          <w:sz w:val="20"/>
          <w:szCs w:val="20"/>
        </w:rPr>
      </w:pPr>
    </w:p>
    <w:p w:rsidR="00B43E93" w:rsidRPr="00713143" w:rsidRDefault="00B43E93" w:rsidP="006130CD">
      <w:pPr>
        <w:pStyle w:val="ListParagraph"/>
        <w:numPr>
          <w:ilvl w:val="0"/>
          <w:numId w:val="40"/>
        </w:numPr>
        <w:rPr>
          <w:rFonts w:ascii="Arial" w:hAnsi="Arial" w:cs="Arial"/>
          <w:b/>
          <w:sz w:val="20"/>
          <w:szCs w:val="20"/>
        </w:rPr>
      </w:pPr>
      <w:r w:rsidRPr="00713143">
        <w:rPr>
          <w:rFonts w:ascii="Arial" w:hAnsi="Arial" w:cs="Arial"/>
          <w:b/>
          <w:sz w:val="20"/>
          <w:szCs w:val="20"/>
        </w:rPr>
        <w:t>I am a day program provider.  How could I benefit from Enhanced Security?</w:t>
      </w:r>
    </w:p>
    <w:p w:rsidR="00B43E93" w:rsidRPr="00713143" w:rsidRDefault="00B43E93" w:rsidP="00713143">
      <w:pPr>
        <w:pStyle w:val="ListParagraph"/>
        <w:numPr>
          <w:ilvl w:val="0"/>
          <w:numId w:val="41"/>
        </w:numPr>
        <w:rPr>
          <w:rFonts w:ascii="Arial" w:hAnsi="Arial" w:cs="Arial"/>
          <w:i/>
          <w:sz w:val="20"/>
          <w:szCs w:val="20"/>
        </w:rPr>
      </w:pPr>
      <w:r>
        <w:rPr>
          <w:rFonts w:ascii="Arial" w:hAnsi="Arial" w:cs="Arial"/>
          <w:i/>
          <w:sz w:val="20"/>
          <w:szCs w:val="20"/>
        </w:rPr>
        <w:t>You could develop security groups based on case managers or sites.  If you provide more than one day service you could develop security groups based on those services or even a contract roster.</w:t>
      </w:r>
    </w:p>
    <w:p w:rsidR="00B43E93" w:rsidRDefault="00B43E93" w:rsidP="00592C69">
      <w:pPr>
        <w:pStyle w:val="ListParagraph"/>
        <w:rPr>
          <w:rFonts w:ascii="Arial" w:hAnsi="Arial" w:cs="Arial"/>
          <w:i/>
          <w:sz w:val="20"/>
          <w:szCs w:val="20"/>
        </w:rPr>
      </w:pPr>
    </w:p>
    <w:p w:rsidR="00B43E93" w:rsidRPr="00713143" w:rsidRDefault="00B43E93" w:rsidP="006130CD">
      <w:pPr>
        <w:pStyle w:val="ListParagraph"/>
        <w:numPr>
          <w:ilvl w:val="0"/>
          <w:numId w:val="42"/>
        </w:numPr>
        <w:rPr>
          <w:rFonts w:ascii="Arial" w:hAnsi="Arial" w:cs="Arial"/>
          <w:b/>
          <w:sz w:val="20"/>
          <w:szCs w:val="20"/>
        </w:rPr>
      </w:pPr>
      <w:r w:rsidRPr="00713143">
        <w:rPr>
          <w:rFonts w:ascii="Arial" w:hAnsi="Arial" w:cs="Arial"/>
          <w:b/>
          <w:sz w:val="20"/>
          <w:szCs w:val="20"/>
        </w:rPr>
        <w:t>I am a residential program provider.  How could I benefit from Enhanced Security?</w:t>
      </w:r>
    </w:p>
    <w:p w:rsidR="00B43E93" w:rsidRPr="006130CD" w:rsidRDefault="00B43E93" w:rsidP="006130CD">
      <w:pPr>
        <w:pStyle w:val="ListParagraph"/>
        <w:numPr>
          <w:ilvl w:val="0"/>
          <w:numId w:val="43"/>
        </w:numPr>
        <w:rPr>
          <w:rFonts w:ascii="Arial" w:hAnsi="Arial" w:cs="Arial"/>
          <w:i/>
          <w:sz w:val="20"/>
          <w:szCs w:val="20"/>
        </w:rPr>
      </w:pPr>
      <w:r>
        <w:rPr>
          <w:rFonts w:ascii="Arial" w:hAnsi="Arial" w:cs="Arial"/>
          <w:i/>
          <w:sz w:val="20"/>
          <w:szCs w:val="20"/>
        </w:rPr>
        <w:t>You could assign house managers access based on their site location.  You could assign program managers access based on multiple site locations that they oversee.</w:t>
      </w:r>
    </w:p>
    <w:p w:rsidR="00B43E93" w:rsidRDefault="00B43E93" w:rsidP="00592C69">
      <w:pPr>
        <w:pStyle w:val="ListParagraph"/>
        <w:rPr>
          <w:rFonts w:ascii="Arial" w:hAnsi="Arial" w:cs="Arial"/>
          <w:i/>
          <w:sz w:val="20"/>
          <w:szCs w:val="20"/>
        </w:rPr>
      </w:pPr>
    </w:p>
    <w:p w:rsidR="00B43E93" w:rsidRPr="00713143" w:rsidRDefault="00B43E93" w:rsidP="006130CD">
      <w:pPr>
        <w:pStyle w:val="ListParagraph"/>
        <w:numPr>
          <w:ilvl w:val="0"/>
          <w:numId w:val="44"/>
        </w:numPr>
        <w:rPr>
          <w:rFonts w:ascii="Arial" w:hAnsi="Arial" w:cs="Arial"/>
          <w:b/>
          <w:sz w:val="20"/>
          <w:szCs w:val="20"/>
        </w:rPr>
      </w:pPr>
      <w:r w:rsidRPr="00713143">
        <w:rPr>
          <w:rFonts w:ascii="Arial" w:hAnsi="Arial" w:cs="Arial"/>
          <w:b/>
          <w:sz w:val="20"/>
          <w:szCs w:val="20"/>
        </w:rPr>
        <w:t>I am a family supports provider.  There are no set locations for service delivery.  How could I benefit from Enhanced Security?</w:t>
      </w:r>
    </w:p>
    <w:p w:rsidR="00B43E93" w:rsidRDefault="00B43E93" w:rsidP="00233DE4">
      <w:pPr>
        <w:pStyle w:val="ListParagraph"/>
        <w:numPr>
          <w:ilvl w:val="0"/>
          <w:numId w:val="45"/>
        </w:numPr>
      </w:pPr>
      <w:r>
        <w:t>You could develop security groups based on case managers or divisions of oversight within your agency.</w:t>
      </w:r>
    </w:p>
    <w:p w:rsidR="00B43E93" w:rsidRPr="00E57C04" w:rsidRDefault="00B43E93" w:rsidP="00233DE4">
      <w:pPr>
        <w:pStyle w:val="ListParagraph"/>
      </w:pPr>
    </w:p>
    <w:p w:rsidR="00B43E93" w:rsidRPr="006130CD" w:rsidRDefault="00B43E93" w:rsidP="00233DE4">
      <w:pPr>
        <w:pStyle w:val="ListParagraph"/>
        <w:numPr>
          <w:ilvl w:val="0"/>
          <w:numId w:val="22"/>
        </w:numPr>
        <w:rPr>
          <w:rFonts w:ascii="Arial" w:hAnsi="Arial" w:cs="Arial"/>
          <w:b/>
          <w:sz w:val="20"/>
          <w:szCs w:val="20"/>
        </w:rPr>
      </w:pPr>
      <w:r w:rsidRPr="006130CD">
        <w:rPr>
          <w:rFonts w:ascii="Arial" w:hAnsi="Arial" w:cs="Arial"/>
          <w:b/>
          <w:sz w:val="20"/>
          <w:szCs w:val="20"/>
        </w:rPr>
        <w:t xml:space="preserve">Can any </w:t>
      </w:r>
      <w:r>
        <w:rPr>
          <w:rFonts w:ascii="Arial" w:hAnsi="Arial" w:cs="Arial"/>
          <w:b/>
          <w:sz w:val="20"/>
          <w:szCs w:val="20"/>
        </w:rPr>
        <w:t xml:space="preserve">IM </w:t>
      </w:r>
      <w:r w:rsidRPr="006130CD">
        <w:rPr>
          <w:rFonts w:ascii="Arial" w:hAnsi="Arial" w:cs="Arial"/>
          <w:b/>
          <w:sz w:val="20"/>
          <w:szCs w:val="20"/>
        </w:rPr>
        <w:t xml:space="preserve">user </w:t>
      </w:r>
      <w:r>
        <w:rPr>
          <w:rFonts w:ascii="Arial" w:hAnsi="Arial" w:cs="Arial"/>
          <w:b/>
          <w:sz w:val="20"/>
          <w:szCs w:val="20"/>
        </w:rPr>
        <w:t>enter</w:t>
      </w:r>
      <w:r w:rsidRPr="006130CD">
        <w:rPr>
          <w:rFonts w:ascii="Arial" w:hAnsi="Arial" w:cs="Arial"/>
          <w:b/>
          <w:sz w:val="20"/>
          <w:szCs w:val="20"/>
        </w:rPr>
        <w:t xml:space="preserve"> a site-level </w:t>
      </w:r>
      <w:r>
        <w:rPr>
          <w:rFonts w:ascii="Arial" w:hAnsi="Arial" w:cs="Arial"/>
          <w:b/>
          <w:sz w:val="20"/>
          <w:szCs w:val="20"/>
        </w:rPr>
        <w:t xml:space="preserve">incident </w:t>
      </w:r>
      <w:r w:rsidRPr="006130CD">
        <w:rPr>
          <w:rFonts w:ascii="Arial" w:hAnsi="Arial" w:cs="Arial"/>
          <w:b/>
          <w:sz w:val="20"/>
          <w:szCs w:val="20"/>
        </w:rPr>
        <w:t>wit</w:t>
      </w:r>
      <w:r>
        <w:rPr>
          <w:rFonts w:ascii="Arial" w:hAnsi="Arial" w:cs="Arial"/>
          <w:b/>
          <w:sz w:val="20"/>
          <w:szCs w:val="20"/>
        </w:rPr>
        <w:t>h</w:t>
      </w:r>
      <w:r w:rsidRPr="006130CD">
        <w:rPr>
          <w:rFonts w:ascii="Arial" w:hAnsi="Arial" w:cs="Arial"/>
          <w:b/>
          <w:sz w:val="20"/>
          <w:szCs w:val="20"/>
        </w:rPr>
        <w:t xml:space="preserve"> Enhanced Security</w:t>
      </w:r>
      <w:r>
        <w:rPr>
          <w:rFonts w:ascii="Arial" w:hAnsi="Arial" w:cs="Arial"/>
          <w:b/>
          <w:sz w:val="20"/>
          <w:szCs w:val="20"/>
        </w:rPr>
        <w:t xml:space="preserve"> enabled</w:t>
      </w:r>
      <w:r w:rsidRPr="006130CD">
        <w:rPr>
          <w:rFonts w:ascii="Arial" w:hAnsi="Arial" w:cs="Arial"/>
          <w:b/>
          <w:sz w:val="20"/>
          <w:szCs w:val="20"/>
        </w:rPr>
        <w:t xml:space="preserve">? </w:t>
      </w:r>
    </w:p>
    <w:p w:rsidR="00B43E93" w:rsidRDefault="00B43E93" w:rsidP="00233DE4">
      <w:pPr>
        <w:pStyle w:val="ListParagraph"/>
        <w:numPr>
          <w:ilvl w:val="0"/>
          <w:numId w:val="11"/>
        </w:numPr>
        <w:rPr>
          <w:rStyle w:val="Heading4Char"/>
          <w:rFonts w:ascii="Arial" w:hAnsi="Arial" w:cs="Arial"/>
          <w:b w:val="0"/>
          <w:color w:val="auto"/>
          <w:sz w:val="20"/>
          <w:szCs w:val="20"/>
        </w:rPr>
      </w:pPr>
      <w:r>
        <w:rPr>
          <w:rStyle w:val="Heading4Char"/>
          <w:rFonts w:ascii="Arial" w:hAnsi="Arial" w:cs="Arial"/>
          <w:b w:val="0"/>
          <w:color w:val="auto"/>
          <w:sz w:val="20"/>
          <w:szCs w:val="20"/>
        </w:rPr>
        <w:t xml:space="preserve">Yes. </w:t>
      </w:r>
      <w:r w:rsidRPr="00E57C04">
        <w:rPr>
          <w:rStyle w:val="Heading4Char"/>
          <w:rFonts w:ascii="Arial" w:hAnsi="Arial" w:cs="Arial"/>
          <w:b w:val="0"/>
          <w:color w:val="auto"/>
          <w:sz w:val="20"/>
          <w:szCs w:val="20"/>
        </w:rPr>
        <w:t xml:space="preserve">Site level </w:t>
      </w:r>
      <w:r>
        <w:rPr>
          <w:rStyle w:val="Heading4Char"/>
          <w:rFonts w:ascii="Arial" w:hAnsi="Arial" w:cs="Arial"/>
          <w:b w:val="0"/>
          <w:color w:val="auto"/>
          <w:sz w:val="20"/>
          <w:szCs w:val="20"/>
        </w:rPr>
        <w:t>incident data entry is</w:t>
      </w:r>
      <w:r w:rsidRPr="00E57C04">
        <w:rPr>
          <w:rStyle w:val="Heading4Char"/>
          <w:rFonts w:ascii="Arial" w:hAnsi="Arial" w:cs="Arial"/>
          <w:b w:val="0"/>
          <w:color w:val="auto"/>
          <w:sz w:val="20"/>
          <w:szCs w:val="20"/>
        </w:rPr>
        <w:t xml:space="preserve"> not impacted by Enhanced Security.</w:t>
      </w:r>
      <w:r>
        <w:rPr>
          <w:rStyle w:val="Heading4Char"/>
          <w:rFonts w:ascii="Arial" w:hAnsi="Arial" w:cs="Arial"/>
          <w:b w:val="0"/>
          <w:color w:val="auto"/>
          <w:sz w:val="20"/>
          <w:szCs w:val="20"/>
        </w:rPr>
        <w:t xml:space="preserve">  </w:t>
      </w:r>
    </w:p>
    <w:p w:rsidR="00B43E93" w:rsidRDefault="00B43E93" w:rsidP="00592C69">
      <w:pPr>
        <w:pStyle w:val="ListParagraph"/>
        <w:rPr>
          <w:rFonts w:ascii="Arial" w:hAnsi="Arial" w:cs="Arial"/>
          <w:i/>
          <w:sz w:val="20"/>
          <w:szCs w:val="20"/>
        </w:rPr>
      </w:pPr>
    </w:p>
    <w:p w:rsidR="00B43E93" w:rsidRPr="00713143" w:rsidRDefault="00B43E93" w:rsidP="006130CD">
      <w:pPr>
        <w:pStyle w:val="ListParagraph"/>
        <w:numPr>
          <w:ilvl w:val="0"/>
          <w:numId w:val="46"/>
        </w:numPr>
        <w:rPr>
          <w:rFonts w:ascii="Arial" w:hAnsi="Arial" w:cs="Arial"/>
          <w:b/>
          <w:sz w:val="20"/>
          <w:szCs w:val="20"/>
        </w:rPr>
      </w:pPr>
      <w:r w:rsidRPr="00713143">
        <w:rPr>
          <w:rFonts w:ascii="Arial" w:hAnsi="Arial" w:cs="Arial"/>
          <w:b/>
          <w:sz w:val="20"/>
          <w:szCs w:val="20"/>
        </w:rPr>
        <w:t>Enhanced security means I will have more staff people using HCSIS.  How can I get them training?</w:t>
      </w:r>
    </w:p>
    <w:p w:rsidR="00B43E93" w:rsidRDefault="00B43E93" w:rsidP="006130CD">
      <w:pPr>
        <w:pStyle w:val="ListParagraph"/>
        <w:numPr>
          <w:ilvl w:val="0"/>
          <w:numId w:val="47"/>
        </w:numPr>
        <w:rPr>
          <w:rFonts w:ascii="Arial" w:hAnsi="Arial" w:cs="Arial"/>
          <w:i/>
          <w:sz w:val="20"/>
          <w:szCs w:val="20"/>
        </w:rPr>
      </w:pPr>
      <w:r>
        <w:rPr>
          <w:rFonts w:ascii="Arial" w:hAnsi="Arial" w:cs="Arial"/>
          <w:i/>
          <w:sz w:val="20"/>
          <w:szCs w:val="20"/>
        </w:rPr>
        <w:t>DDS provides HCSIS training to providers as requested.  For this initiative, we are offering basic HCSIS training for new users.  You will receive information about those sessions soon.  They will be held in November, December and January.  In addition, there is a  resource for new HCSIS users called Navigation Introduction Guide, as well as many other user guides for each module.  These guides can be found on the DDS website through the HCSIS link.</w:t>
      </w:r>
    </w:p>
    <w:p w:rsidR="00B43E93" w:rsidRDefault="00B43E93" w:rsidP="006130CD">
      <w:pPr>
        <w:pStyle w:val="ListParagraph"/>
        <w:rPr>
          <w:rFonts w:ascii="Arial" w:hAnsi="Arial" w:cs="Arial"/>
          <w:i/>
          <w:sz w:val="20"/>
          <w:szCs w:val="20"/>
        </w:rPr>
      </w:pPr>
    </w:p>
    <w:sectPr w:rsidR="00B43E93" w:rsidSect="00BF399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E93" w:rsidRDefault="00B43E93" w:rsidP="0080575B">
      <w:pPr>
        <w:spacing w:after="0" w:line="240" w:lineRule="auto"/>
      </w:pPr>
      <w:r>
        <w:separator/>
      </w:r>
    </w:p>
  </w:endnote>
  <w:endnote w:type="continuationSeparator" w:id="0">
    <w:p w:rsidR="00B43E93" w:rsidRDefault="00B43E93" w:rsidP="00805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listo MT"/>
    <w:panose1 w:val="02040503050406030204"/>
    <w:charset w:val="00"/>
    <w:family w:val="roman"/>
    <w:pitch w:val="variable"/>
    <w:sig w:usb0="A00002EF" w:usb1="4000004B" w:usb2="00000000" w:usb3="00000000" w:csb0="0000009F" w:csb1="00000000"/>
  </w:font>
  <w:font w:name="Tahoma">
    <w:altName w:val="Device Font 10cpi"/>
    <w:panose1 w:val="020B0604030504040204"/>
    <w:charset w:val="00"/>
    <w:family w:val="swiss"/>
    <w:pitch w:val="variable"/>
    <w:sig w:usb0="61002A87" w:usb1="80000000" w:usb2="00000008" w:usb3="00000000" w:csb0="000101FF" w:csb1="00000000"/>
  </w:font>
  <w:font w:name="Arial">
    <w:altName w:val=" 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93" w:rsidRPr="00266BFA" w:rsidRDefault="00B43E93">
    <w:pPr>
      <w:pStyle w:val="Footer"/>
      <w:jc w:val="center"/>
      <w:rPr>
        <w:rFonts w:ascii="Arial" w:hAnsi="Arial" w:cs="Arial"/>
        <w:sz w:val="18"/>
        <w:szCs w:val="18"/>
      </w:rPr>
    </w:pPr>
    <w:r w:rsidRPr="00266BFA">
      <w:rPr>
        <w:rFonts w:ascii="Arial" w:hAnsi="Arial" w:cs="Arial"/>
        <w:sz w:val="18"/>
        <w:szCs w:val="18"/>
      </w:rPr>
      <w:t>-</w:t>
    </w:r>
    <w:r w:rsidRPr="00266BFA">
      <w:rPr>
        <w:rFonts w:ascii="Arial" w:hAnsi="Arial" w:cs="Arial"/>
        <w:sz w:val="18"/>
        <w:szCs w:val="18"/>
      </w:rPr>
      <w:fldChar w:fldCharType="begin"/>
    </w:r>
    <w:r w:rsidRPr="00266BFA">
      <w:rPr>
        <w:rFonts w:ascii="Arial" w:hAnsi="Arial" w:cs="Arial"/>
        <w:sz w:val="18"/>
        <w:szCs w:val="18"/>
      </w:rPr>
      <w:instrText xml:space="preserve"> PAGE   \* MERGEFORMAT </w:instrText>
    </w:r>
    <w:r w:rsidRPr="00266BFA">
      <w:rPr>
        <w:rFonts w:ascii="Arial" w:hAnsi="Arial" w:cs="Arial"/>
        <w:sz w:val="18"/>
        <w:szCs w:val="18"/>
      </w:rPr>
      <w:fldChar w:fldCharType="separate"/>
    </w:r>
    <w:r>
      <w:rPr>
        <w:rFonts w:ascii="Arial" w:hAnsi="Arial" w:cs="Arial"/>
        <w:noProof/>
        <w:sz w:val="18"/>
        <w:szCs w:val="18"/>
      </w:rPr>
      <w:t>1</w:t>
    </w:r>
    <w:r w:rsidRPr="00266BFA">
      <w:rPr>
        <w:rFonts w:ascii="Arial" w:hAnsi="Arial" w:cs="Arial"/>
        <w:sz w:val="18"/>
        <w:szCs w:val="18"/>
      </w:rPr>
      <w:fldChar w:fldCharType="end"/>
    </w:r>
    <w:r w:rsidRPr="00266BFA">
      <w:rPr>
        <w:rFonts w:ascii="Arial" w:hAnsi="Arial" w:cs="Arial"/>
        <w:noProof/>
        <w:sz w:val="18"/>
        <w:szCs w:val="18"/>
      </w:rPr>
      <w:t>-</w:t>
    </w:r>
  </w:p>
  <w:p w:rsidR="00B43E93" w:rsidRDefault="00B43E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E93" w:rsidRDefault="00B43E93" w:rsidP="0080575B">
      <w:pPr>
        <w:spacing w:after="0" w:line="240" w:lineRule="auto"/>
      </w:pPr>
      <w:r>
        <w:separator/>
      </w:r>
    </w:p>
  </w:footnote>
  <w:footnote w:type="continuationSeparator" w:id="0">
    <w:p w:rsidR="00B43E93" w:rsidRDefault="00B43E93" w:rsidP="00805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93" w:rsidRPr="00583719" w:rsidRDefault="00B43E93" w:rsidP="00D2289A">
    <w:pPr>
      <w:pStyle w:val="Header"/>
      <w:tabs>
        <w:tab w:val="clear" w:pos="4680"/>
        <w:tab w:val="clear" w:pos="9360"/>
        <w:tab w:val="left" w:pos="8540"/>
      </w:tabs>
      <w:rPr>
        <w:rFonts w:ascii="Arial" w:hAnsi="Arial" w:cs="Arial"/>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656" o:spid="_x0000_s2049" type="#_x0000_t75" alt="VG Logo 1_2009" style="position:absolute;margin-left:436.15pt;margin-top:-6.75pt;width:30.15pt;height:29.3pt;z-index:-251656192;visibility:visible">
          <v:imagedata r:id="rId1" o:title=""/>
        </v:shape>
      </w:pict>
    </w:r>
    <w:r w:rsidRPr="00583719">
      <w:rPr>
        <w:rFonts w:ascii="Arial" w:hAnsi="Arial" w:cs="Arial"/>
        <w:b/>
        <w:sz w:val="28"/>
        <w:szCs w:val="28"/>
      </w:rPr>
      <w:t>Frequently Asked Questions</w:t>
    </w:r>
    <w:r>
      <w:rPr>
        <w:rFonts w:ascii="Arial" w:hAnsi="Arial" w:cs="Arial"/>
        <w:b/>
        <w:sz w:val="28"/>
        <w:szCs w:val="28"/>
      </w:rPr>
      <w:tab/>
    </w:r>
  </w:p>
  <w:p w:rsidR="00B43E93" w:rsidRPr="00583719" w:rsidRDefault="00B43E93" w:rsidP="00D2289A">
    <w:pPr>
      <w:pStyle w:val="Header"/>
      <w:pBdr>
        <w:bottom w:val="single" w:sz="12" w:space="1" w:color="auto"/>
      </w:pBdr>
      <w:rPr>
        <w:rFonts w:ascii="Arial" w:hAnsi="Arial" w:cs="Arial"/>
        <w:b/>
        <w:sz w:val="28"/>
        <w:szCs w:val="28"/>
      </w:rPr>
    </w:pPr>
    <w:r w:rsidRPr="00583719">
      <w:rPr>
        <w:rFonts w:ascii="Arial" w:hAnsi="Arial" w:cs="Arial"/>
        <w:b/>
        <w:sz w:val="28"/>
        <w:szCs w:val="28"/>
      </w:rPr>
      <w:t>Enhanced Security Trainings</w:t>
    </w:r>
  </w:p>
  <w:p w:rsidR="00B43E93" w:rsidRDefault="00B43E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884"/>
    <w:multiLevelType w:val="hybridMultilevel"/>
    <w:tmpl w:val="6A548360"/>
    <w:lvl w:ilvl="0" w:tplc="04090015">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56D66D4"/>
    <w:multiLevelType w:val="hybridMultilevel"/>
    <w:tmpl w:val="19CE7194"/>
    <w:lvl w:ilvl="0" w:tplc="5C4C3136">
      <w:start w:val="1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B45CB2"/>
    <w:multiLevelType w:val="hybridMultilevel"/>
    <w:tmpl w:val="CB96C3D4"/>
    <w:lvl w:ilvl="0" w:tplc="4A9CC39E">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0A1868"/>
    <w:multiLevelType w:val="hybridMultilevel"/>
    <w:tmpl w:val="547ED2E6"/>
    <w:lvl w:ilvl="0" w:tplc="5C4C3136">
      <w:start w:val="1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3F71DD"/>
    <w:multiLevelType w:val="hybridMultilevel"/>
    <w:tmpl w:val="053654F0"/>
    <w:lvl w:ilvl="0" w:tplc="5C4C313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8AA766C"/>
    <w:multiLevelType w:val="hybridMultilevel"/>
    <w:tmpl w:val="8D8A8970"/>
    <w:lvl w:ilvl="0" w:tplc="5C4C3136">
      <w:start w:val="1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4F1AB4"/>
    <w:multiLevelType w:val="hybridMultilevel"/>
    <w:tmpl w:val="24063DF4"/>
    <w:lvl w:ilvl="0" w:tplc="5C4C313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A82219D"/>
    <w:multiLevelType w:val="hybridMultilevel"/>
    <w:tmpl w:val="25D8406A"/>
    <w:lvl w:ilvl="0" w:tplc="5C4C3136">
      <w:start w:val="1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AB25929"/>
    <w:multiLevelType w:val="hybridMultilevel"/>
    <w:tmpl w:val="8EF26AFA"/>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0853829"/>
    <w:multiLevelType w:val="hybridMultilevel"/>
    <w:tmpl w:val="BBE863A8"/>
    <w:lvl w:ilvl="0" w:tplc="5C4C313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58A575E"/>
    <w:multiLevelType w:val="hybridMultilevel"/>
    <w:tmpl w:val="B554098C"/>
    <w:lvl w:ilvl="0" w:tplc="5C4C3136">
      <w:start w:val="1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9E025B0"/>
    <w:multiLevelType w:val="hybridMultilevel"/>
    <w:tmpl w:val="FAEA76E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A0D6E68"/>
    <w:multiLevelType w:val="hybridMultilevel"/>
    <w:tmpl w:val="2022032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BDE1871"/>
    <w:multiLevelType w:val="hybridMultilevel"/>
    <w:tmpl w:val="0F105D9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C993106"/>
    <w:multiLevelType w:val="multilevel"/>
    <w:tmpl w:val="E22A01B4"/>
    <w:lvl w:ilvl="0">
      <w:start w:val="1"/>
      <w:numFmt w:val="decimal"/>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b w:val="0"/>
        <w:i w:val="0"/>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5">
    <w:nsid w:val="2D153E39"/>
    <w:multiLevelType w:val="hybridMultilevel"/>
    <w:tmpl w:val="C3DA05E8"/>
    <w:lvl w:ilvl="0" w:tplc="2396AFB8">
      <w:start w:val="1"/>
      <w:numFmt w:val="upperLetter"/>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D8622E4"/>
    <w:multiLevelType w:val="hybridMultilevel"/>
    <w:tmpl w:val="E4EA7F10"/>
    <w:lvl w:ilvl="0" w:tplc="5C4C3136">
      <w:start w:val="1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2663B32"/>
    <w:multiLevelType w:val="hybridMultilevel"/>
    <w:tmpl w:val="34F60F66"/>
    <w:lvl w:ilvl="0" w:tplc="5C4C3136">
      <w:start w:val="1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3ED5394"/>
    <w:multiLevelType w:val="hybridMultilevel"/>
    <w:tmpl w:val="94E22594"/>
    <w:lvl w:ilvl="0" w:tplc="5C4C313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3F50A52"/>
    <w:multiLevelType w:val="hybridMultilevel"/>
    <w:tmpl w:val="1DEAF60E"/>
    <w:lvl w:ilvl="0" w:tplc="5C4C313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73824AB"/>
    <w:multiLevelType w:val="hybridMultilevel"/>
    <w:tmpl w:val="2E108706"/>
    <w:lvl w:ilvl="0" w:tplc="671C30D2">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C776616"/>
    <w:multiLevelType w:val="hybridMultilevel"/>
    <w:tmpl w:val="6826D654"/>
    <w:lvl w:ilvl="0" w:tplc="04090015">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FEB4A92"/>
    <w:multiLevelType w:val="hybridMultilevel"/>
    <w:tmpl w:val="09D6CB1E"/>
    <w:lvl w:ilvl="0" w:tplc="5C4C3136">
      <w:start w:val="1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14D6965"/>
    <w:multiLevelType w:val="hybridMultilevel"/>
    <w:tmpl w:val="0F105D9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2ED40E3"/>
    <w:multiLevelType w:val="hybridMultilevel"/>
    <w:tmpl w:val="2A7061A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4A76AA8"/>
    <w:multiLevelType w:val="hybridMultilevel"/>
    <w:tmpl w:val="740C5E38"/>
    <w:lvl w:ilvl="0" w:tplc="5C4C3136">
      <w:start w:val="1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92B3F3E"/>
    <w:multiLevelType w:val="hybridMultilevel"/>
    <w:tmpl w:val="FDA8DBA8"/>
    <w:lvl w:ilvl="0" w:tplc="78060A14">
      <w:start w:val="1"/>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9BC6BD2"/>
    <w:multiLevelType w:val="hybridMultilevel"/>
    <w:tmpl w:val="C38AF97E"/>
    <w:lvl w:ilvl="0" w:tplc="CE2C039E">
      <w:start w:val="1"/>
      <w:numFmt w:val="decimal"/>
      <w:lvlText w:val="%1)"/>
      <w:lvlJc w:val="left"/>
      <w:pPr>
        <w:ind w:left="450" w:hanging="360"/>
      </w:pPr>
      <w:rPr>
        <w:rFonts w:cs="Times New Roman"/>
        <w:b w:val="0"/>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8">
    <w:nsid w:val="4A432157"/>
    <w:multiLevelType w:val="hybridMultilevel"/>
    <w:tmpl w:val="456E0210"/>
    <w:lvl w:ilvl="0" w:tplc="5C4C3136">
      <w:start w:val="1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B7923E0"/>
    <w:multiLevelType w:val="hybridMultilevel"/>
    <w:tmpl w:val="4C9C9476"/>
    <w:lvl w:ilvl="0" w:tplc="5C4C3136">
      <w:start w:val="1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C0477AB"/>
    <w:multiLevelType w:val="hybridMultilevel"/>
    <w:tmpl w:val="A96C4250"/>
    <w:lvl w:ilvl="0" w:tplc="5C4C3136">
      <w:start w:val="1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1FF6D4D"/>
    <w:multiLevelType w:val="hybridMultilevel"/>
    <w:tmpl w:val="46D6D9CA"/>
    <w:lvl w:ilvl="0" w:tplc="5C4C3136">
      <w:start w:val="1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3EF3886"/>
    <w:multiLevelType w:val="hybridMultilevel"/>
    <w:tmpl w:val="D670461C"/>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71049E0"/>
    <w:multiLevelType w:val="hybridMultilevel"/>
    <w:tmpl w:val="AA6A4E00"/>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5C794DFF"/>
    <w:multiLevelType w:val="hybridMultilevel"/>
    <w:tmpl w:val="FF02B4FE"/>
    <w:lvl w:ilvl="0" w:tplc="5C4C313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3382FE5"/>
    <w:multiLevelType w:val="multilevel"/>
    <w:tmpl w:val="07444056"/>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b w:val="0"/>
        <w:i w:val="0"/>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36">
    <w:nsid w:val="67B00D9F"/>
    <w:multiLevelType w:val="hybridMultilevel"/>
    <w:tmpl w:val="625A9E16"/>
    <w:lvl w:ilvl="0" w:tplc="04090015">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82232A9"/>
    <w:multiLevelType w:val="hybridMultilevel"/>
    <w:tmpl w:val="496045C0"/>
    <w:lvl w:ilvl="0" w:tplc="5C4C3136">
      <w:start w:val="1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8DB758C"/>
    <w:multiLevelType w:val="multilevel"/>
    <w:tmpl w:val="8F1C86B6"/>
    <w:lvl w:ilvl="0">
      <w:start w:val="1"/>
      <w:numFmt w:val="decimal"/>
      <w:lvlText w:val="%1)"/>
      <w:lvlJc w:val="left"/>
      <w:rPr>
        <w:rFonts w:cs="Times New Roman"/>
        <w:b w:val="0"/>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b w:val="0"/>
        <w:i w:val="0"/>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39">
    <w:nsid w:val="6EAF7271"/>
    <w:multiLevelType w:val="hybridMultilevel"/>
    <w:tmpl w:val="ACF6F4EE"/>
    <w:lvl w:ilvl="0" w:tplc="D55A7716">
      <w:start w:val="1"/>
      <w:numFmt w:val="upperLetter"/>
      <w:lvlText w:val="%1."/>
      <w:lvlJc w:val="left"/>
      <w:pPr>
        <w:ind w:left="1080" w:hanging="360"/>
      </w:pPr>
      <w:rPr>
        <w:rFonts w:ascii="Calibri" w:hAnsi="Calibri" w:cs="Times New Roman" w:hint="default"/>
        <w:color w:val="auto"/>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FBB2C0A"/>
    <w:multiLevelType w:val="hybridMultilevel"/>
    <w:tmpl w:val="9C5E5FB8"/>
    <w:lvl w:ilvl="0" w:tplc="5C4C313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01A6208"/>
    <w:multiLevelType w:val="hybridMultilevel"/>
    <w:tmpl w:val="174C02E2"/>
    <w:lvl w:ilvl="0" w:tplc="5C4C3136">
      <w:start w:val="1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0D03874"/>
    <w:multiLevelType w:val="hybridMultilevel"/>
    <w:tmpl w:val="B9545B74"/>
    <w:lvl w:ilvl="0" w:tplc="5C4C313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710A6AA9"/>
    <w:multiLevelType w:val="hybridMultilevel"/>
    <w:tmpl w:val="15C4682E"/>
    <w:lvl w:ilvl="0" w:tplc="5C4C3136">
      <w:start w:val="1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34B61BA"/>
    <w:multiLevelType w:val="hybridMultilevel"/>
    <w:tmpl w:val="27625F6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767F3AF9"/>
    <w:multiLevelType w:val="hybridMultilevel"/>
    <w:tmpl w:val="B3B255E2"/>
    <w:lvl w:ilvl="0" w:tplc="5C4C3136">
      <w:start w:val="1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D394583"/>
    <w:multiLevelType w:val="hybridMultilevel"/>
    <w:tmpl w:val="6BD42FBE"/>
    <w:lvl w:ilvl="0" w:tplc="5C4C3136">
      <w:start w:val="1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E276275"/>
    <w:multiLevelType w:val="hybridMultilevel"/>
    <w:tmpl w:val="C0CE46B4"/>
    <w:lvl w:ilvl="0" w:tplc="5C4C313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7E4E4A22"/>
    <w:multiLevelType w:val="hybridMultilevel"/>
    <w:tmpl w:val="7B2A798C"/>
    <w:lvl w:ilvl="0" w:tplc="5C4C3136">
      <w:start w:val="1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5"/>
  </w:num>
  <w:num w:numId="2">
    <w:abstractNumId w:val="35"/>
  </w:num>
  <w:num w:numId="3">
    <w:abstractNumId w:val="20"/>
  </w:num>
  <w:num w:numId="4">
    <w:abstractNumId w:val="38"/>
  </w:num>
  <w:num w:numId="5">
    <w:abstractNumId w:val="14"/>
  </w:num>
  <w:num w:numId="6">
    <w:abstractNumId w:val="33"/>
  </w:num>
  <w:num w:numId="7">
    <w:abstractNumId w:val="27"/>
  </w:num>
  <w:num w:numId="8">
    <w:abstractNumId w:val="23"/>
  </w:num>
  <w:num w:numId="9">
    <w:abstractNumId w:val="13"/>
  </w:num>
  <w:num w:numId="10">
    <w:abstractNumId w:val="24"/>
  </w:num>
  <w:num w:numId="11">
    <w:abstractNumId w:val="11"/>
  </w:num>
  <w:num w:numId="12">
    <w:abstractNumId w:val="32"/>
  </w:num>
  <w:num w:numId="13">
    <w:abstractNumId w:val="26"/>
  </w:num>
  <w:num w:numId="14">
    <w:abstractNumId w:val="36"/>
  </w:num>
  <w:num w:numId="15">
    <w:abstractNumId w:val="0"/>
  </w:num>
  <w:num w:numId="16">
    <w:abstractNumId w:val="21"/>
  </w:num>
  <w:num w:numId="17">
    <w:abstractNumId w:val="8"/>
  </w:num>
  <w:num w:numId="18">
    <w:abstractNumId w:val="12"/>
  </w:num>
  <w:num w:numId="19">
    <w:abstractNumId w:val="44"/>
  </w:num>
  <w:num w:numId="20">
    <w:abstractNumId w:val="2"/>
  </w:num>
  <w:num w:numId="21">
    <w:abstractNumId w:val="19"/>
  </w:num>
  <w:num w:numId="22">
    <w:abstractNumId w:val="28"/>
  </w:num>
  <w:num w:numId="23">
    <w:abstractNumId w:val="48"/>
  </w:num>
  <w:num w:numId="24">
    <w:abstractNumId w:val="7"/>
  </w:num>
  <w:num w:numId="25">
    <w:abstractNumId w:val="30"/>
  </w:num>
  <w:num w:numId="26">
    <w:abstractNumId w:val="45"/>
  </w:num>
  <w:num w:numId="27">
    <w:abstractNumId w:val="22"/>
  </w:num>
  <w:num w:numId="28">
    <w:abstractNumId w:val="10"/>
  </w:num>
  <w:num w:numId="29">
    <w:abstractNumId w:val="1"/>
  </w:num>
  <w:num w:numId="30">
    <w:abstractNumId w:val="43"/>
  </w:num>
  <w:num w:numId="31">
    <w:abstractNumId w:val="37"/>
  </w:num>
  <w:num w:numId="32">
    <w:abstractNumId w:val="46"/>
  </w:num>
  <w:num w:numId="33">
    <w:abstractNumId w:val="9"/>
  </w:num>
  <w:num w:numId="34">
    <w:abstractNumId w:val="41"/>
  </w:num>
  <w:num w:numId="35">
    <w:abstractNumId w:val="18"/>
  </w:num>
  <w:num w:numId="36">
    <w:abstractNumId w:val="25"/>
  </w:num>
  <w:num w:numId="37">
    <w:abstractNumId w:val="6"/>
  </w:num>
  <w:num w:numId="38">
    <w:abstractNumId w:val="29"/>
  </w:num>
  <w:num w:numId="39">
    <w:abstractNumId w:val="34"/>
  </w:num>
  <w:num w:numId="40">
    <w:abstractNumId w:val="16"/>
  </w:num>
  <w:num w:numId="41">
    <w:abstractNumId w:val="47"/>
  </w:num>
  <w:num w:numId="42">
    <w:abstractNumId w:val="5"/>
  </w:num>
  <w:num w:numId="43">
    <w:abstractNumId w:val="40"/>
  </w:num>
  <w:num w:numId="44">
    <w:abstractNumId w:val="17"/>
  </w:num>
  <w:num w:numId="45">
    <w:abstractNumId w:val="42"/>
  </w:num>
  <w:num w:numId="46">
    <w:abstractNumId w:val="31"/>
  </w:num>
  <w:num w:numId="47">
    <w:abstractNumId w:val="4"/>
  </w:num>
  <w:num w:numId="48">
    <w:abstractNumId w:val="3"/>
  </w:num>
  <w:num w:numId="49">
    <w:abstractNumId w:val="39"/>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75B"/>
    <w:rsid w:val="00025790"/>
    <w:rsid w:val="000855E7"/>
    <w:rsid w:val="000B0E75"/>
    <w:rsid w:val="000C7B2E"/>
    <w:rsid w:val="000F5330"/>
    <w:rsid w:val="00105F4B"/>
    <w:rsid w:val="0017726C"/>
    <w:rsid w:val="00233DE4"/>
    <w:rsid w:val="002625F4"/>
    <w:rsid w:val="00266BFA"/>
    <w:rsid w:val="003402FA"/>
    <w:rsid w:val="003714C0"/>
    <w:rsid w:val="00374D37"/>
    <w:rsid w:val="00385B61"/>
    <w:rsid w:val="003C3850"/>
    <w:rsid w:val="003D33FA"/>
    <w:rsid w:val="003F103D"/>
    <w:rsid w:val="003F1FA2"/>
    <w:rsid w:val="005147BB"/>
    <w:rsid w:val="0056406F"/>
    <w:rsid w:val="00583719"/>
    <w:rsid w:val="00592C69"/>
    <w:rsid w:val="006130CD"/>
    <w:rsid w:val="0062408F"/>
    <w:rsid w:val="006C7260"/>
    <w:rsid w:val="006E7D45"/>
    <w:rsid w:val="006F65A3"/>
    <w:rsid w:val="00713143"/>
    <w:rsid w:val="00717BC1"/>
    <w:rsid w:val="00717CD4"/>
    <w:rsid w:val="00723C91"/>
    <w:rsid w:val="00734DB4"/>
    <w:rsid w:val="00751B04"/>
    <w:rsid w:val="007535A1"/>
    <w:rsid w:val="00785515"/>
    <w:rsid w:val="007F12FE"/>
    <w:rsid w:val="0080575B"/>
    <w:rsid w:val="008E7945"/>
    <w:rsid w:val="008F5504"/>
    <w:rsid w:val="0092718A"/>
    <w:rsid w:val="00956457"/>
    <w:rsid w:val="009858D4"/>
    <w:rsid w:val="009C610A"/>
    <w:rsid w:val="00AD7F69"/>
    <w:rsid w:val="00B353EB"/>
    <w:rsid w:val="00B43E93"/>
    <w:rsid w:val="00B8513D"/>
    <w:rsid w:val="00BC3FE5"/>
    <w:rsid w:val="00BD56EE"/>
    <w:rsid w:val="00BF3999"/>
    <w:rsid w:val="00C87435"/>
    <w:rsid w:val="00D2289A"/>
    <w:rsid w:val="00D42985"/>
    <w:rsid w:val="00DD4849"/>
    <w:rsid w:val="00E024A3"/>
    <w:rsid w:val="00E57C04"/>
    <w:rsid w:val="00E91C2B"/>
    <w:rsid w:val="00EE16A1"/>
    <w:rsid w:val="00EE54CB"/>
    <w:rsid w:val="00F10206"/>
    <w:rsid w:val="00F43405"/>
    <w:rsid w:val="00FA24CA"/>
    <w:rsid w:val="00FB56DD"/>
    <w:rsid w:val="00FF75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F3999"/>
    <w:pPr>
      <w:spacing w:after="200" w:line="276" w:lineRule="auto"/>
    </w:pPr>
  </w:style>
  <w:style w:type="paragraph" w:styleId="Heading1">
    <w:name w:val="heading 1"/>
    <w:basedOn w:val="Normal"/>
    <w:next w:val="Normal"/>
    <w:link w:val="Heading1Char"/>
    <w:uiPriority w:val="99"/>
    <w:qFormat/>
    <w:rsid w:val="0080575B"/>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0575B"/>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0575B"/>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80575B"/>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80575B"/>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80575B"/>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80575B"/>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80575B"/>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80575B"/>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575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0575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0575B"/>
    <w:rPr>
      <w:rFonts w:ascii="Cambria" w:hAnsi="Cambria" w:cs="Times New Roman"/>
      <w:b/>
      <w:bCs/>
      <w:color w:val="4F81BD"/>
    </w:rPr>
  </w:style>
  <w:style w:type="character" w:customStyle="1" w:styleId="Heading4Char">
    <w:name w:val="Heading 4 Char"/>
    <w:basedOn w:val="DefaultParagraphFont"/>
    <w:link w:val="Heading4"/>
    <w:uiPriority w:val="99"/>
    <w:locked/>
    <w:rsid w:val="0080575B"/>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80575B"/>
    <w:rPr>
      <w:rFonts w:ascii="Cambria" w:hAnsi="Cambria" w:cs="Times New Roman"/>
      <w:color w:val="243F60"/>
    </w:rPr>
  </w:style>
  <w:style w:type="character" w:customStyle="1" w:styleId="Heading6Char">
    <w:name w:val="Heading 6 Char"/>
    <w:basedOn w:val="DefaultParagraphFont"/>
    <w:link w:val="Heading6"/>
    <w:uiPriority w:val="99"/>
    <w:semiHidden/>
    <w:locked/>
    <w:rsid w:val="0080575B"/>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80575B"/>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80575B"/>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80575B"/>
    <w:rPr>
      <w:rFonts w:ascii="Cambria" w:hAnsi="Cambria" w:cs="Times New Roman"/>
      <w:i/>
      <w:iCs/>
      <w:color w:val="404040"/>
      <w:sz w:val="20"/>
      <w:szCs w:val="20"/>
    </w:rPr>
  </w:style>
  <w:style w:type="paragraph" w:styleId="Header">
    <w:name w:val="header"/>
    <w:basedOn w:val="Normal"/>
    <w:link w:val="HeaderChar"/>
    <w:uiPriority w:val="99"/>
    <w:rsid w:val="0080575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575B"/>
    <w:rPr>
      <w:rFonts w:cs="Times New Roman"/>
    </w:rPr>
  </w:style>
  <w:style w:type="paragraph" w:styleId="Footer">
    <w:name w:val="footer"/>
    <w:basedOn w:val="Normal"/>
    <w:link w:val="FooterChar"/>
    <w:uiPriority w:val="99"/>
    <w:rsid w:val="0080575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575B"/>
    <w:rPr>
      <w:rFonts w:cs="Times New Roman"/>
    </w:rPr>
  </w:style>
  <w:style w:type="paragraph" w:styleId="BalloonText">
    <w:name w:val="Balloon Text"/>
    <w:basedOn w:val="Normal"/>
    <w:link w:val="BalloonTextChar"/>
    <w:uiPriority w:val="99"/>
    <w:semiHidden/>
    <w:rsid w:val="0080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75B"/>
    <w:rPr>
      <w:rFonts w:ascii="Tahoma" w:hAnsi="Tahoma" w:cs="Tahoma"/>
      <w:sz w:val="16"/>
      <w:szCs w:val="16"/>
    </w:rPr>
  </w:style>
  <w:style w:type="paragraph" w:styleId="NoSpacing">
    <w:name w:val="No Spacing"/>
    <w:uiPriority w:val="99"/>
    <w:qFormat/>
    <w:rsid w:val="003D33FA"/>
  </w:style>
  <w:style w:type="paragraph" w:styleId="ListParagraph">
    <w:name w:val="List Paragraph"/>
    <w:basedOn w:val="Normal"/>
    <w:uiPriority w:val="99"/>
    <w:qFormat/>
    <w:rsid w:val="0017726C"/>
    <w:pPr>
      <w:ind w:left="720"/>
      <w:contextualSpacing/>
    </w:pPr>
  </w:style>
  <w:style w:type="character" w:styleId="CommentReference">
    <w:name w:val="annotation reference"/>
    <w:basedOn w:val="DefaultParagraphFont"/>
    <w:uiPriority w:val="99"/>
    <w:semiHidden/>
    <w:rsid w:val="00592C69"/>
    <w:rPr>
      <w:rFonts w:cs="Times New Roman"/>
      <w:sz w:val="16"/>
      <w:szCs w:val="16"/>
    </w:rPr>
  </w:style>
  <w:style w:type="paragraph" w:styleId="CommentText">
    <w:name w:val="annotation text"/>
    <w:basedOn w:val="Normal"/>
    <w:link w:val="CommentTextChar"/>
    <w:uiPriority w:val="99"/>
    <w:semiHidden/>
    <w:rsid w:val="00592C69"/>
    <w:rPr>
      <w:sz w:val="20"/>
      <w:szCs w:val="20"/>
    </w:rPr>
  </w:style>
  <w:style w:type="character" w:customStyle="1" w:styleId="CommentTextChar">
    <w:name w:val="Comment Text Char"/>
    <w:basedOn w:val="DefaultParagraphFont"/>
    <w:link w:val="CommentText"/>
    <w:uiPriority w:val="99"/>
    <w:semiHidden/>
    <w:locked/>
    <w:rsid w:val="003F103D"/>
    <w:rPr>
      <w:rFonts w:cs="Times New Roman"/>
      <w:sz w:val="20"/>
      <w:szCs w:val="20"/>
    </w:rPr>
  </w:style>
  <w:style w:type="paragraph" w:styleId="CommentSubject">
    <w:name w:val="annotation subject"/>
    <w:basedOn w:val="CommentText"/>
    <w:next w:val="CommentText"/>
    <w:link w:val="CommentSubjectChar"/>
    <w:uiPriority w:val="99"/>
    <w:semiHidden/>
    <w:rsid w:val="00592C69"/>
    <w:rPr>
      <w:b/>
      <w:bCs/>
    </w:rPr>
  </w:style>
  <w:style w:type="character" w:customStyle="1" w:styleId="CommentSubjectChar">
    <w:name w:val="Comment Subject Char"/>
    <w:basedOn w:val="CommentTextChar"/>
    <w:link w:val="CommentSubject"/>
    <w:uiPriority w:val="99"/>
    <w:semiHidden/>
    <w:locked/>
    <w:rsid w:val="003F103D"/>
    <w:rPr>
      <w:b/>
      <w:bCs/>
    </w:rPr>
  </w:style>
</w:styles>
</file>

<file path=word/webSettings.xml><?xml version="1.0" encoding="utf-8"?>
<w:webSettings xmlns:r="http://schemas.openxmlformats.org/officeDocument/2006/relationships" xmlns:w="http://schemas.openxmlformats.org/wordprocessingml/2006/main">
  <w:divs>
    <w:div w:id="314186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733</Words>
  <Characters>4179</Characters>
  <Application>Microsoft Office Outlook</Application>
  <DocSecurity>0</DocSecurity>
  <Lines>0</Lines>
  <Paragraphs>0</Paragraphs>
  <ScaleCrop>false</ScaleCrop>
  <Company>Deloitte</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2013-11-24T22:13:00Z</dcterms:created>
  <dc:creator>Valtcheva, Katerina</dc:creator>
  <lastModifiedBy>Joanne Galvin</lastModifiedBy>
  <lastPrinted>2013-10-18T20:50:00Z</lastPrinted>
  <dcterms:modified xsi:type="dcterms:W3CDTF">2013-11-24T22:13:00Z</dcterms:modified>
  <revision>2</revision>
  <dc:title>Questions from Enhanced Security Sessions</dc:title>
</coreProperties>
</file>