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B08E1" w14:textId="3E1BA7CF" w:rsidR="00C45A1A" w:rsidRDefault="00C45A1A">
      <w:pPr>
        <w:rPr>
          <w:b/>
          <w:color w:val="215868" w:themeColor="accent5" w:themeShade="80"/>
          <w:sz w:val="32"/>
          <w:szCs w:val="32"/>
          <w:u w:val="single"/>
        </w:rPr>
      </w:pPr>
      <w:bookmarkStart w:id="0" w:name="_GoBack"/>
      <w:bookmarkEnd w:id="0"/>
    </w:p>
    <w:p w14:paraId="20106AAB" w14:textId="77777777" w:rsidR="00C45A1A" w:rsidRDefault="00C45A1A">
      <w:pPr>
        <w:rPr>
          <w:b/>
          <w:color w:val="215868" w:themeColor="accent5" w:themeShade="80"/>
          <w:sz w:val="32"/>
          <w:szCs w:val="32"/>
          <w:u w:val="single"/>
        </w:rPr>
      </w:pPr>
    </w:p>
    <w:p w14:paraId="1AD99F56" w14:textId="3C48DC2A" w:rsidR="00C45A1A" w:rsidRDefault="007215E3" w:rsidP="003B28A9">
      <w:pPr>
        <w:jc w:val="center"/>
        <w:rPr>
          <w:rFonts w:eastAsiaTheme="majorEastAsia" w:cstheme="majorBidi"/>
          <w:b/>
          <w:color w:val="215868" w:themeColor="accent5" w:themeShade="80"/>
          <w:sz w:val="52"/>
          <w:szCs w:val="52"/>
          <w:lang w:eastAsia="ja-JP"/>
        </w:rPr>
      </w:pPr>
      <w:r>
        <w:rPr>
          <w:rFonts w:eastAsiaTheme="majorEastAsia" w:cstheme="majorBidi"/>
          <w:b/>
          <w:color w:val="215868" w:themeColor="accent5" w:themeShade="80"/>
          <w:sz w:val="52"/>
          <w:szCs w:val="52"/>
          <w:lang w:eastAsia="ja-JP"/>
        </w:rPr>
        <w:t>E</w:t>
      </w:r>
      <w:r w:rsidR="00C45A1A" w:rsidRPr="003B19F2">
        <w:rPr>
          <w:rFonts w:eastAsiaTheme="majorEastAsia" w:cstheme="majorBidi"/>
          <w:b/>
          <w:color w:val="215868" w:themeColor="accent5" w:themeShade="80"/>
          <w:sz w:val="52"/>
          <w:szCs w:val="52"/>
          <w:lang w:eastAsia="ja-JP"/>
        </w:rPr>
        <w:t>lectronic Visit Verification</w:t>
      </w:r>
    </w:p>
    <w:p w14:paraId="10240B47" w14:textId="77777777" w:rsidR="003B28A9" w:rsidRPr="003B28A9" w:rsidRDefault="003B28A9" w:rsidP="003B28A9">
      <w:pPr>
        <w:jc w:val="center"/>
        <w:rPr>
          <w:rFonts w:eastAsiaTheme="majorEastAsia" w:cstheme="majorBidi"/>
          <w:b/>
          <w:color w:val="215868" w:themeColor="accent5" w:themeShade="80"/>
          <w:sz w:val="52"/>
          <w:szCs w:val="52"/>
          <w:lang w:eastAsia="ja-JP"/>
        </w:rPr>
      </w:pPr>
    </w:p>
    <w:p w14:paraId="072D1BCD" w14:textId="77777777" w:rsidR="006A7D68" w:rsidRPr="006A7D68" w:rsidRDefault="006A7D68" w:rsidP="00C45A1A">
      <w:pPr>
        <w:rPr>
          <w:rFonts w:eastAsiaTheme="majorEastAsia" w:cstheme="majorBidi"/>
          <w:i/>
          <w:sz w:val="44"/>
          <w:szCs w:val="44"/>
        </w:rPr>
      </w:pPr>
    </w:p>
    <w:p w14:paraId="10E878F2" w14:textId="6F865447" w:rsidR="00C45A1A" w:rsidRPr="006A7D68" w:rsidRDefault="00C45A1A" w:rsidP="00DC75D3">
      <w:pPr>
        <w:jc w:val="center"/>
        <w:rPr>
          <w:rFonts w:eastAsiaTheme="majorEastAsia" w:cstheme="majorBidi"/>
          <w:sz w:val="44"/>
          <w:szCs w:val="44"/>
        </w:rPr>
      </w:pPr>
      <w:r w:rsidRPr="006A7D68">
        <w:rPr>
          <w:rFonts w:eastAsiaTheme="majorEastAsia" w:cstheme="majorBidi"/>
          <w:sz w:val="44"/>
          <w:szCs w:val="44"/>
        </w:rPr>
        <w:t>Frequently Asked Questions</w:t>
      </w:r>
      <w:r w:rsidR="004A4653">
        <w:rPr>
          <w:rFonts w:eastAsiaTheme="majorEastAsia" w:cstheme="majorBidi"/>
          <w:sz w:val="44"/>
          <w:szCs w:val="44"/>
        </w:rPr>
        <w:t xml:space="preserve"> </w:t>
      </w:r>
    </w:p>
    <w:p w14:paraId="1885305E" w14:textId="77777777" w:rsidR="00C45A1A" w:rsidRDefault="00C45A1A" w:rsidP="00C45A1A">
      <w:pPr>
        <w:rPr>
          <w:rFonts w:eastAsiaTheme="majorEastAsia" w:cstheme="majorBidi"/>
          <w:sz w:val="52"/>
          <w:szCs w:val="52"/>
        </w:rPr>
      </w:pPr>
    </w:p>
    <w:p w14:paraId="14650B53" w14:textId="4BDE48E1" w:rsidR="003B19F2" w:rsidRDefault="003B28A9" w:rsidP="002B34F6">
      <w:pPr>
        <w:jc w:val="center"/>
        <w:rPr>
          <w:rFonts w:eastAsiaTheme="majorEastAsia" w:cstheme="majorBidi"/>
          <w:sz w:val="52"/>
          <w:szCs w:val="52"/>
        </w:rPr>
      </w:pPr>
      <w:r>
        <w:rPr>
          <w:noProof/>
        </w:rPr>
        <w:drawing>
          <wp:inline distT="0" distB="0" distL="0" distR="0" wp14:anchorId="7B48B7B6" wp14:editId="2AA95163">
            <wp:extent cx="1885950" cy="1885950"/>
            <wp:effectExtent l="0" t="0" r="0" b="0"/>
            <wp:docPr id="1" name="Picture 1" descr="C:\Users\dkazis\Desktop\xOQsWWNw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zis\Desktop\xOQsWWNw_400x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14:paraId="0370251B" w14:textId="77777777" w:rsidR="003B19F2" w:rsidRDefault="003B19F2" w:rsidP="00C45A1A">
      <w:pPr>
        <w:rPr>
          <w:rFonts w:eastAsiaTheme="majorEastAsia" w:cstheme="majorBidi"/>
          <w:sz w:val="52"/>
          <w:szCs w:val="52"/>
        </w:rPr>
      </w:pPr>
    </w:p>
    <w:p w14:paraId="004C27E6" w14:textId="77777777" w:rsidR="003B19F2" w:rsidRDefault="003B19F2" w:rsidP="00C45A1A">
      <w:pPr>
        <w:rPr>
          <w:rFonts w:eastAsiaTheme="majorEastAsia" w:cstheme="majorBidi"/>
          <w:sz w:val="52"/>
          <w:szCs w:val="52"/>
        </w:rPr>
      </w:pPr>
    </w:p>
    <w:p w14:paraId="04A340AE" w14:textId="77777777" w:rsidR="003B19F2" w:rsidRDefault="003B19F2" w:rsidP="00C45A1A">
      <w:pPr>
        <w:rPr>
          <w:rFonts w:eastAsiaTheme="majorEastAsia" w:cstheme="majorBidi"/>
          <w:sz w:val="52"/>
          <w:szCs w:val="52"/>
        </w:rPr>
      </w:pPr>
    </w:p>
    <w:p w14:paraId="242B2CB1" w14:textId="77777777" w:rsidR="003B19F2" w:rsidRDefault="003B19F2" w:rsidP="00C45A1A"/>
    <w:p w14:paraId="289903DB" w14:textId="0ABC8903" w:rsidR="00C45A1A" w:rsidRDefault="00ED4E9F" w:rsidP="00C45A1A">
      <w:r>
        <w:t>February</w:t>
      </w:r>
      <w:r w:rsidR="003B28A9">
        <w:t xml:space="preserve"> 2019</w:t>
      </w:r>
    </w:p>
    <w:p w14:paraId="4612DE39" w14:textId="77777777" w:rsidR="006A7D68" w:rsidRDefault="006A7D68" w:rsidP="00C45A1A">
      <w:pPr>
        <w:sectPr w:rsidR="006A7D68" w:rsidSect="00094DF7">
          <w:footerReference w:type="default" r:id="rId10"/>
          <w:footerReference w:type="first" r:id="rId11"/>
          <w:pgSz w:w="12240" w:h="15840"/>
          <w:pgMar w:top="1440" w:right="1440" w:bottom="1440" w:left="1440" w:header="720" w:footer="720" w:gutter="0"/>
          <w:pgNumType w:start="0"/>
          <w:cols w:space="720"/>
          <w:titlePg/>
          <w:docGrid w:linePitch="360"/>
        </w:sectPr>
      </w:pPr>
    </w:p>
    <w:p w14:paraId="20C6E313" w14:textId="58FCA810" w:rsidR="00194A25" w:rsidRPr="00410ADA" w:rsidRDefault="003B28A9" w:rsidP="008E17D2">
      <w:pPr>
        <w:pStyle w:val="NoSpacing"/>
        <w:contextualSpacing/>
        <w:jc w:val="center"/>
        <w:rPr>
          <w:rFonts w:ascii="Georgia" w:hAnsi="Georgia"/>
          <w:b/>
          <w:color w:val="215868" w:themeColor="accent5" w:themeShade="80"/>
          <w:sz w:val="28"/>
          <w:szCs w:val="28"/>
        </w:rPr>
      </w:pPr>
      <w:r w:rsidRPr="00410ADA">
        <w:rPr>
          <w:rFonts w:ascii="Georgia" w:hAnsi="Georgia"/>
          <w:b/>
          <w:color w:val="215868" w:themeColor="accent5" w:themeShade="80"/>
          <w:sz w:val="28"/>
          <w:szCs w:val="28"/>
        </w:rPr>
        <w:lastRenderedPageBreak/>
        <w:t xml:space="preserve">EOHHS </w:t>
      </w:r>
      <w:r w:rsidR="00F8125D" w:rsidRPr="00410ADA">
        <w:rPr>
          <w:rFonts w:ascii="Georgia" w:hAnsi="Georgia"/>
          <w:b/>
          <w:color w:val="215868" w:themeColor="accent5" w:themeShade="80"/>
          <w:sz w:val="28"/>
          <w:szCs w:val="28"/>
        </w:rPr>
        <w:t>Electronic Visit Verification</w:t>
      </w:r>
    </w:p>
    <w:p w14:paraId="09021C8F" w14:textId="39AEB74A" w:rsidR="00194A25" w:rsidRPr="00410ADA" w:rsidRDefault="00194A25" w:rsidP="008E17D2">
      <w:pPr>
        <w:pStyle w:val="NoSpacing"/>
        <w:contextualSpacing/>
        <w:jc w:val="center"/>
        <w:rPr>
          <w:rFonts w:ascii="Georgia" w:hAnsi="Georgia"/>
          <w:b/>
          <w:color w:val="215868" w:themeColor="accent5" w:themeShade="80"/>
          <w:sz w:val="28"/>
          <w:szCs w:val="28"/>
        </w:rPr>
      </w:pPr>
      <w:r w:rsidRPr="00410ADA">
        <w:rPr>
          <w:rFonts w:ascii="Georgia" w:hAnsi="Georgia"/>
          <w:b/>
          <w:color w:val="215868" w:themeColor="accent5" w:themeShade="80"/>
          <w:sz w:val="28"/>
          <w:szCs w:val="28"/>
        </w:rPr>
        <w:t>Frequently Asked Questions</w:t>
      </w:r>
    </w:p>
    <w:p w14:paraId="447C372B" w14:textId="77777777" w:rsidR="00833D18" w:rsidRPr="000F5921" w:rsidRDefault="00833D18" w:rsidP="008E17D2">
      <w:pPr>
        <w:pStyle w:val="NoSpacing"/>
        <w:contextualSpacing/>
        <w:jc w:val="center"/>
        <w:rPr>
          <w:b/>
          <w:color w:val="215868" w:themeColor="accent5" w:themeShade="80"/>
          <w:sz w:val="20"/>
          <w:szCs w:val="20"/>
          <w:u w:val="single"/>
        </w:rPr>
      </w:pPr>
    </w:p>
    <w:sdt>
      <w:sdtPr>
        <w:rPr>
          <w:rFonts w:asciiTheme="minorHAnsi" w:eastAsiaTheme="minorHAnsi" w:hAnsiTheme="minorHAnsi" w:cstheme="minorBidi"/>
          <w:b w:val="0"/>
          <w:bCs w:val="0"/>
          <w:color w:val="auto"/>
          <w:sz w:val="20"/>
          <w:szCs w:val="20"/>
          <w:u w:val="none"/>
          <w:lang w:eastAsia="en-US"/>
        </w:rPr>
        <w:id w:val="1861551774"/>
        <w:docPartObj>
          <w:docPartGallery w:val="Table of Contents"/>
          <w:docPartUnique/>
        </w:docPartObj>
      </w:sdtPr>
      <w:sdtEndPr>
        <w:rPr>
          <w:rFonts w:ascii="Georgia" w:hAnsi="Georgia"/>
          <w:noProof/>
          <w:sz w:val="24"/>
          <w:szCs w:val="22"/>
        </w:rPr>
      </w:sdtEndPr>
      <w:sdtContent>
        <w:p w14:paraId="1E6FFFDD" w14:textId="5CB3BC2D" w:rsidR="004410EE" w:rsidRPr="000F5921" w:rsidRDefault="004410EE" w:rsidP="00F46C72">
          <w:pPr>
            <w:pStyle w:val="TOCHeading"/>
            <w:spacing w:before="0" w:line="240" w:lineRule="auto"/>
            <w:contextualSpacing/>
            <w:rPr>
              <w:rFonts w:ascii="Georgia" w:hAnsi="Georgia"/>
              <w:color w:val="215868" w:themeColor="accent5" w:themeShade="80"/>
              <w:sz w:val="22"/>
              <w:szCs w:val="22"/>
            </w:rPr>
          </w:pPr>
          <w:r w:rsidRPr="000F5921">
            <w:rPr>
              <w:rFonts w:ascii="Georgia" w:hAnsi="Georgia"/>
              <w:color w:val="215868" w:themeColor="accent5" w:themeShade="80"/>
              <w:sz w:val="22"/>
              <w:szCs w:val="22"/>
            </w:rPr>
            <w:t>Contents</w:t>
          </w:r>
        </w:p>
        <w:p w14:paraId="39339B5B" w14:textId="31CF9751" w:rsidR="00F8125D" w:rsidRPr="00F8125D" w:rsidRDefault="004410EE" w:rsidP="00F8125D">
          <w:pPr>
            <w:pStyle w:val="TOC1"/>
            <w:rPr>
              <w:rFonts w:asciiTheme="minorHAnsi" w:eastAsiaTheme="minorEastAsia" w:hAnsiTheme="minorHAnsi"/>
              <w:noProof/>
              <w:szCs w:val="24"/>
              <w:lang w:eastAsia="ja-JP"/>
            </w:rPr>
          </w:pPr>
          <w:r w:rsidRPr="00094DF7">
            <w:rPr>
              <w:sz w:val="20"/>
              <w:szCs w:val="20"/>
            </w:rPr>
            <w:fldChar w:fldCharType="begin"/>
          </w:r>
          <w:r w:rsidRPr="00094DF7">
            <w:rPr>
              <w:sz w:val="20"/>
              <w:szCs w:val="20"/>
            </w:rPr>
            <w:instrText xml:space="preserve"> TOC \o "1-3" \h \z \u </w:instrText>
          </w:r>
          <w:r w:rsidRPr="00094DF7">
            <w:rPr>
              <w:sz w:val="20"/>
              <w:szCs w:val="20"/>
            </w:rPr>
            <w:fldChar w:fldCharType="separate"/>
          </w:r>
          <w:r w:rsidR="00F8125D">
            <w:rPr>
              <w:noProof/>
            </w:rPr>
            <w:t>EVV General Questions</w:t>
          </w:r>
          <w:r w:rsidR="00F8125D">
            <w:rPr>
              <w:noProof/>
            </w:rPr>
            <w:tab/>
          </w:r>
          <w:r w:rsidR="00F8125D">
            <w:rPr>
              <w:noProof/>
            </w:rPr>
            <w:fldChar w:fldCharType="begin"/>
          </w:r>
          <w:r w:rsidR="00F8125D">
            <w:rPr>
              <w:noProof/>
            </w:rPr>
            <w:instrText xml:space="preserve"> PAGEREF _Toc411856394 \h </w:instrText>
          </w:r>
          <w:r w:rsidR="00F8125D">
            <w:rPr>
              <w:noProof/>
            </w:rPr>
          </w:r>
          <w:r w:rsidR="00F8125D">
            <w:rPr>
              <w:noProof/>
            </w:rPr>
            <w:fldChar w:fldCharType="separate"/>
          </w:r>
          <w:r w:rsidR="00170C01">
            <w:rPr>
              <w:noProof/>
            </w:rPr>
            <w:t>1</w:t>
          </w:r>
          <w:r w:rsidR="00F8125D">
            <w:rPr>
              <w:noProof/>
            </w:rPr>
            <w:fldChar w:fldCharType="end"/>
          </w:r>
        </w:p>
        <w:p w14:paraId="74350E47" w14:textId="3426053C" w:rsidR="00F8125D" w:rsidRDefault="00F8125D" w:rsidP="00F8125D">
          <w:pPr>
            <w:pStyle w:val="TOC1"/>
            <w:rPr>
              <w:rFonts w:asciiTheme="minorHAnsi" w:eastAsiaTheme="minorEastAsia" w:hAnsiTheme="minorHAnsi"/>
              <w:noProof/>
              <w:szCs w:val="24"/>
              <w:lang w:eastAsia="ja-JP"/>
            </w:rPr>
          </w:pPr>
          <w:r>
            <w:rPr>
              <w:noProof/>
            </w:rPr>
            <w:t>EVV Implementation Questions</w:t>
          </w:r>
          <w:r>
            <w:rPr>
              <w:noProof/>
            </w:rPr>
            <w:tab/>
          </w:r>
          <w:r>
            <w:rPr>
              <w:noProof/>
            </w:rPr>
            <w:fldChar w:fldCharType="begin"/>
          </w:r>
          <w:r>
            <w:rPr>
              <w:noProof/>
            </w:rPr>
            <w:instrText xml:space="preserve"> PAGEREF _Toc411856399 \h </w:instrText>
          </w:r>
          <w:r>
            <w:rPr>
              <w:noProof/>
            </w:rPr>
          </w:r>
          <w:r>
            <w:rPr>
              <w:noProof/>
            </w:rPr>
            <w:fldChar w:fldCharType="separate"/>
          </w:r>
          <w:r w:rsidR="00170C01">
            <w:rPr>
              <w:noProof/>
            </w:rPr>
            <w:t>1</w:t>
          </w:r>
          <w:r>
            <w:rPr>
              <w:noProof/>
            </w:rPr>
            <w:fldChar w:fldCharType="end"/>
          </w:r>
        </w:p>
        <w:p w14:paraId="71A2E3B3" w14:textId="2196E0F0" w:rsidR="00F8125D" w:rsidRDefault="00F8125D" w:rsidP="00F8125D">
          <w:pPr>
            <w:pStyle w:val="TOC1"/>
            <w:rPr>
              <w:rFonts w:asciiTheme="minorHAnsi" w:eastAsiaTheme="minorEastAsia" w:hAnsiTheme="minorHAnsi"/>
              <w:noProof/>
              <w:szCs w:val="24"/>
              <w:lang w:eastAsia="ja-JP"/>
            </w:rPr>
          </w:pPr>
          <w:r>
            <w:rPr>
              <w:noProof/>
            </w:rPr>
            <w:t>EVV Device Questions</w:t>
          </w:r>
          <w:r>
            <w:rPr>
              <w:noProof/>
            </w:rPr>
            <w:tab/>
          </w:r>
          <w:r>
            <w:rPr>
              <w:noProof/>
            </w:rPr>
            <w:fldChar w:fldCharType="begin"/>
          </w:r>
          <w:r>
            <w:rPr>
              <w:noProof/>
            </w:rPr>
            <w:instrText xml:space="preserve"> PAGEREF _Toc411856408 \h </w:instrText>
          </w:r>
          <w:r>
            <w:rPr>
              <w:noProof/>
            </w:rPr>
          </w:r>
          <w:r>
            <w:rPr>
              <w:noProof/>
            </w:rPr>
            <w:fldChar w:fldCharType="separate"/>
          </w:r>
          <w:ins w:id="1" w:author="EHS" w:date="2019-02-20T14:15:00Z">
            <w:r w:rsidR="00170C01">
              <w:rPr>
                <w:noProof/>
              </w:rPr>
              <w:t>2</w:t>
            </w:r>
          </w:ins>
          <w:del w:id="2" w:author="EHS" w:date="2019-02-20T14:13:00Z">
            <w:r w:rsidR="00490B59" w:rsidDel="00853CB7">
              <w:rPr>
                <w:noProof/>
              </w:rPr>
              <w:delText>3</w:delText>
            </w:r>
          </w:del>
          <w:r>
            <w:rPr>
              <w:noProof/>
            </w:rPr>
            <w:fldChar w:fldCharType="end"/>
          </w:r>
        </w:p>
        <w:p w14:paraId="1106491C" w14:textId="77777777" w:rsidR="00F8125D" w:rsidRDefault="00F8125D">
          <w:pPr>
            <w:pStyle w:val="TOC1"/>
            <w:rPr>
              <w:rFonts w:asciiTheme="minorHAnsi" w:eastAsiaTheme="minorEastAsia" w:hAnsiTheme="minorHAnsi"/>
              <w:noProof/>
              <w:szCs w:val="24"/>
              <w:lang w:eastAsia="ja-JP"/>
            </w:rPr>
          </w:pPr>
          <w:r>
            <w:rPr>
              <w:noProof/>
            </w:rPr>
            <w:t>EVV MyTimesheet General Questions</w:t>
          </w:r>
          <w:r>
            <w:rPr>
              <w:noProof/>
            </w:rPr>
            <w:tab/>
          </w:r>
          <w:r>
            <w:rPr>
              <w:noProof/>
            </w:rPr>
            <w:fldChar w:fldCharType="begin"/>
          </w:r>
          <w:r>
            <w:rPr>
              <w:noProof/>
            </w:rPr>
            <w:instrText xml:space="preserve"> PAGEREF _Toc411856412 \h </w:instrText>
          </w:r>
          <w:r>
            <w:rPr>
              <w:noProof/>
            </w:rPr>
          </w:r>
          <w:r>
            <w:rPr>
              <w:noProof/>
            </w:rPr>
            <w:fldChar w:fldCharType="separate"/>
          </w:r>
          <w:r w:rsidR="00170C01">
            <w:rPr>
              <w:noProof/>
            </w:rPr>
            <w:t>3</w:t>
          </w:r>
          <w:r>
            <w:rPr>
              <w:noProof/>
            </w:rPr>
            <w:fldChar w:fldCharType="end"/>
          </w:r>
        </w:p>
        <w:p w14:paraId="4FF0ED30" w14:textId="5CB3BC2D" w:rsidR="00C45A1A" w:rsidRDefault="004410EE" w:rsidP="00DC75D3">
          <w:pPr>
            <w:spacing w:after="0" w:line="240" w:lineRule="auto"/>
            <w:contextualSpacing/>
            <w:rPr>
              <w:noProof/>
            </w:rPr>
            <w:sectPr w:rsidR="00C45A1A" w:rsidSect="00094DF7">
              <w:footerReference w:type="first" r:id="rId12"/>
              <w:pgSz w:w="12240" w:h="15840"/>
              <w:pgMar w:top="1440" w:right="1440" w:bottom="1440" w:left="1440" w:header="720" w:footer="720" w:gutter="0"/>
              <w:pgNumType w:start="0"/>
              <w:cols w:space="720"/>
              <w:titlePg/>
              <w:docGrid w:linePitch="360"/>
            </w:sectPr>
          </w:pPr>
          <w:r w:rsidRPr="00094DF7">
            <w:rPr>
              <w:b/>
              <w:bCs/>
              <w:noProof/>
              <w:sz w:val="20"/>
              <w:szCs w:val="20"/>
            </w:rPr>
            <w:fldChar w:fldCharType="end"/>
          </w:r>
        </w:p>
      </w:sdtContent>
    </w:sdt>
    <w:p w14:paraId="0374A2E8" w14:textId="77777777" w:rsidR="00BE4709" w:rsidRPr="00DC75D3" w:rsidRDefault="00BE4709" w:rsidP="00654453">
      <w:pPr>
        <w:pStyle w:val="Heading1"/>
        <w:ind w:left="-180"/>
      </w:pPr>
    </w:p>
    <w:p w14:paraId="1FD92405" w14:textId="2CA5AB0C" w:rsidR="00BE4709" w:rsidRDefault="00DC75D3" w:rsidP="00654453">
      <w:pPr>
        <w:pStyle w:val="Heading1"/>
        <w:ind w:left="-180"/>
      </w:pPr>
      <w:bookmarkStart w:id="3" w:name="_Toc411856394"/>
      <w:r>
        <w:t xml:space="preserve">EVV </w:t>
      </w:r>
      <w:r w:rsidRPr="00DC75D3">
        <w:t>General Questions</w:t>
      </w:r>
      <w:bookmarkEnd w:id="3"/>
    </w:p>
    <w:p w14:paraId="1EF6332A" w14:textId="77777777" w:rsidR="00DC75D3" w:rsidRPr="00213AD1" w:rsidRDefault="00DC75D3" w:rsidP="00654453">
      <w:pPr>
        <w:spacing w:after="0" w:line="240" w:lineRule="auto"/>
        <w:ind w:left="-180"/>
        <w:contextualSpacing/>
      </w:pPr>
    </w:p>
    <w:p w14:paraId="1CFF603D" w14:textId="3E964FFD" w:rsidR="00DC75D3" w:rsidRDefault="00DC75D3" w:rsidP="00654453">
      <w:pPr>
        <w:pStyle w:val="Heading2"/>
        <w:ind w:left="-180"/>
      </w:pPr>
      <w:bookmarkStart w:id="4" w:name="_Toc793176"/>
      <w:bookmarkStart w:id="5" w:name="_Toc411856395"/>
      <w:r w:rsidRPr="00510457">
        <w:t>What is a data aggregator?</w:t>
      </w:r>
      <w:bookmarkEnd w:id="4"/>
      <w:bookmarkEnd w:id="5"/>
    </w:p>
    <w:p w14:paraId="2D65E71E" w14:textId="30A0191A" w:rsidR="00DC75D3" w:rsidRDefault="00DC75D3" w:rsidP="0049173B">
      <w:pPr>
        <w:spacing w:after="0" w:line="240" w:lineRule="auto"/>
        <w:ind w:left="-180"/>
      </w:pPr>
      <w:r w:rsidRPr="00F8125D">
        <w:t>Provider agencies are not required to use</w:t>
      </w:r>
      <w:r w:rsidR="00107ABA">
        <w:t xml:space="preserve"> the State’s </w:t>
      </w:r>
      <w:proofErr w:type="spellStart"/>
      <w:r w:rsidR="00107ABA">
        <w:t>My</w:t>
      </w:r>
      <w:r w:rsidRPr="00F8125D">
        <w:t>Timesheet</w:t>
      </w:r>
      <w:proofErr w:type="spellEnd"/>
      <w:r w:rsidRPr="00F8125D">
        <w:t xml:space="preserve"> EVV system; they may use an Alternate EVV system.  The data from these Alternate EVV systems are collected into an aggregator.  The ‘data aggregator’ is a system that enables the state to view and analyze EVV information from these disparate sources.</w:t>
      </w:r>
    </w:p>
    <w:p w14:paraId="05B1B8AC" w14:textId="77777777" w:rsidR="00BD5B9A" w:rsidRPr="00F8125D" w:rsidRDefault="00BD5B9A" w:rsidP="00654453">
      <w:pPr>
        <w:spacing w:after="0"/>
        <w:ind w:left="-180"/>
      </w:pPr>
    </w:p>
    <w:p w14:paraId="63540F26" w14:textId="77777777" w:rsidR="00DC75D3" w:rsidRDefault="00DC75D3" w:rsidP="00654453">
      <w:pPr>
        <w:pStyle w:val="Heading2"/>
        <w:ind w:left="-180"/>
      </w:pPr>
      <w:bookmarkStart w:id="6" w:name="_Toc411856396"/>
      <w:r>
        <w:t>Will CMS be providing further guidance or guidelines on EVV?</w:t>
      </w:r>
      <w:bookmarkEnd w:id="6"/>
    </w:p>
    <w:p w14:paraId="2AD6114D" w14:textId="77777777" w:rsidR="00DC75D3" w:rsidRDefault="00DC75D3" w:rsidP="0049173B">
      <w:pPr>
        <w:spacing w:after="0" w:line="240" w:lineRule="auto"/>
        <w:ind w:left="-180"/>
      </w:pPr>
      <w:r w:rsidRPr="00F8125D">
        <w:t xml:space="preserve">CMS has indicated that it expects to continue developing and providing guidance and updates on outstanding questions related to interpretation of the federal EVV requirements.  </w:t>
      </w:r>
    </w:p>
    <w:p w14:paraId="0E066226" w14:textId="77777777" w:rsidR="00BD5B9A" w:rsidRPr="00F8125D" w:rsidRDefault="00BD5B9A" w:rsidP="00654453">
      <w:pPr>
        <w:spacing w:after="0"/>
        <w:ind w:left="-180"/>
      </w:pPr>
    </w:p>
    <w:p w14:paraId="71629169" w14:textId="6615952B" w:rsidR="00DC75D3" w:rsidRDefault="00DC75D3" w:rsidP="00654453">
      <w:pPr>
        <w:pStyle w:val="Heading2"/>
        <w:ind w:left="-180"/>
      </w:pPr>
      <w:bookmarkStart w:id="7" w:name="_Toc411856397"/>
      <w:r>
        <w:t>How</w:t>
      </w:r>
      <w:r w:rsidRPr="00094DF7">
        <w:t xml:space="preserve"> can I trust </w:t>
      </w:r>
      <w:r>
        <w:t xml:space="preserve">that my </w:t>
      </w:r>
      <w:r w:rsidRPr="00094DF7">
        <w:t>personal information</w:t>
      </w:r>
      <w:r>
        <w:t xml:space="preserve"> is safe</w:t>
      </w:r>
      <w:r w:rsidRPr="00094DF7">
        <w:t>?</w:t>
      </w:r>
      <w:bookmarkEnd w:id="7"/>
    </w:p>
    <w:p w14:paraId="6D714C33" w14:textId="28FF3BFF" w:rsidR="00DC75D3" w:rsidRPr="00F8125D" w:rsidRDefault="00DC75D3" w:rsidP="0049173B">
      <w:pPr>
        <w:spacing w:after="0" w:line="240" w:lineRule="auto"/>
        <w:ind w:left="-180"/>
      </w:pPr>
      <w:r w:rsidRPr="00F8125D">
        <w:t xml:space="preserve">Protecting personal information is a top priority for MassHealth. </w:t>
      </w:r>
      <w:r w:rsidR="008A091C">
        <w:t xml:space="preserve"> </w:t>
      </w:r>
      <w:proofErr w:type="spellStart"/>
      <w:r w:rsidRPr="00431C4D">
        <w:t>MyTimesheet</w:t>
      </w:r>
      <w:proofErr w:type="spellEnd"/>
      <w:r w:rsidRPr="00431C4D">
        <w:t xml:space="preserve"> </w:t>
      </w:r>
      <w:r w:rsidRPr="00F8125D">
        <w:t xml:space="preserve">will follow strict Protected Health Information (PHI) and Personally Identifiable Information (PII) standards. </w:t>
      </w:r>
    </w:p>
    <w:p w14:paraId="2E851F76" w14:textId="77777777" w:rsidR="00DC75D3" w:rsidRPr="003854DE" w:rsidRDefault="00DC75D3" w:rsidP="00654453">
      <w:pPr>
        <w:spacing w:after="0" w:line="240" w:lineRule="auto"/>
        <w:ind w:left="-180"/>
        <w:contextualSpacing/>
      </w:pPr>
    </w:p>
    <w:p w14:paraId="4414D11A" w14:textId="77777777" w:rsidR="00DC75D3" w:rsidRPr="003854DE" w:rsidRDefault="00DC75D3" w:rsidP="00654453">
      <w:pPr>
        <w:pStyle w:val="Heading2"/>
        <w:ind w:left="-180"/>
      </w:pPr>
      <w:bookmarkStart w:id="8" w:name="_Toc793197"/>
      <w:bookmarkStart w:id="9" w:name="_Toc411856398"/>
      <w:r w:rsidRPr="003854DE">
        <w:t>Where are the latest updates or information on EVV implementation in the Commonwealth of Massachusetts?</w:t>
      </w:r>
      <w:bookmarkEnd w:id="8"/>
      <w:bookmarkEnd w:id="9"/>
    </w:p>
    <w:p w14:paraId="6DA6A71D" w14:textId="77777777" w:rsidR="00DC75D3" w:rsidRPr="00F8125D" w:rsidRDefault="00DC75D3" w:rsidP="0049173B">
      <w:pPr>
        <w:spacing w:after="0" w:line="240" w:lineRule="auto"/>
        <w:ind w:left="-180"/>
      </w:pPr>
      <w:r w:rsidRPr="00F8125D">
        <w:t xml:space="preserve">For updates and the latest information, please visit the MassHealth EVV web page at </w:t>
      </w:r>
      <w:hyperlink r:id="rId13" w:history="1">
        <w:r w:rsidRPr="00F8125D">
          <w:rPr>
            <w:color w:val="0000FF" w:themeColor="hyperlink"/>
            <w:u w:val="single"/>
          </w:rPr>
          <w:t>https://www.mass.gov/info-details/electronic-visit-verification</w:t>
        </w:r>
      </w:hyperlink>
      <w:r w:rsidRPr="00F8125D">
        <w:t xml:space="preserve">. </w:t>
      </w:r>
    </w:p>
    <w:p w14:paraId="602B8F95" w14:textId="77777777" w:rsidR="00DC75D3" w:rsidRDefault="00DC75D3" w:rsidP="00654453">
      <w:pPr>
        <w:spacing w:after="0"/>
        <w:ind w:left="-180"/>
      </w:pPr>
    </w:p>
    <w:p w14:paraId="02302205" w14:textId="0B95D9F5" w:rsidR="00DC75D3" w:rsidRDefault="00DC75D3" w:rsidP="00654453">
      <w:pPr>
        <w:pStyle w:val="Heading1"/>
        <w:ind w:left="-180"/>
      </w:pPr>
      <w:bookmarkStart w:id="10" w:name="_Toc411856399"/>
      <w:r>
        <w:t>EVV Implementation Questions</w:t>
      </w:r>
      <w:bookmarkEnd w:id="10"/>
    </w:p>
    <w:p w14:paraId="29DCD033" w14:textId="77777777" w:rsidR="00DC75D3" w:rsidRPr="00DC75D3" w:rsidRDefault="00DC75D3" w:rsidP="00654453">
      <w:pPr>
        <w:spacing w:after="0"/>
        <w:ind w:left="-180"/>
      </w:pPr>
    </w:p>
    <w:p w14:paraId="5690C7DE" w14:textId="77777777" w:rsidR="00DC75D3" w:rsidRDefault="00DC75D3" w:rsidP="00654453">
      <w:pPr>
        <w:pStyle w:val="Heading2"/>
        <w:ind w:left="-180"/>
      </w:pPr>
      <w:bookmarkStart w:id="11" w:name="_Toc411856400"/>
      <w:r w:rsidRPr="0001343F">
        <w:t>When do you anticipate that EVV implementation will take place?</w:t>
      </w:r>
      <w:bookmarkEnd w:id="11"/>
    </w:p>
    <w:p w14:paraId="0B507D1F" w14:textId="7EC26DC6" w:rsidR="00DC75D3" w:rsidRPr="008A091C" w:rsidRDefault="00DC75D3" w:rsidP="0049173B">
      <w:pPr>
        <w:spacing w:after="0" w:line="240" w:lineRule="auto"/>
        <w:ind w:left="-180"/>
        <w:rPr>
          <w:rFonts w:cs="Times New Roman"/>
          <w:szCs w:val="24"/>
        </w:rPr>
      </w:pPr>
      <w:r w:rsidRPr="008A091C">
        <w:rPr>
          <w:rFonts w:cs="Times New Roman"/>
          <w:szCs w:val="24"/>
        </w:rPr>
        <w:t>Section 12006 of the 21st Century CURES Act requires states to implement an EVV system for Personal Care Services by January 1, 2020 and Home Health Care Services by January 1, 2023.  EOHHS is currently working on developing planning documents required by CMS.  Once those are approved, o</w:t>
      </w:r>
      <w:r w:rsidR="00107ABA">
        <w:rPr>
          <w:rFonts w:cs="Times New Roman"/>
          <w:szCs w:val="24"/>
        </w:rPr>
        <w:t xml:space="preserve">ur vendor can begin to build </w:t>
      </w:r>
      <w:proofErr w:type="spellStart"/>
      <w:r w:rsidR="00107ABA">
        <w:rPr>
          <w:rFonts w:cs="Times New Roman"/>
          <w:szCs w:val="24"/>
        </w:rPr>
        <w:t>My</w:t>
      </w:r>
      <w:r w:rsidRPr="008A091C">
        <w:rPr>
          <w:rFonts w:cs="Times New Roman"/>
          <w:szCs w:val="24"/>
        </w:rPr>
        <w:t>Timesheet</w:t>
      </w:r>
      <w:proofErr w:type="spellEnd"/>
      <w:r w:rsidRPr="008A091C">
        <w:rPr>
          <w:rFonts w:cs="Times New Roman"/>
          <w:szCs w:val="24"/>
        </w:rPr>
        <w:t xml:space="preserve">.  </w:t>
      </w:r>
    </w:p>
    <w:p w14:paraId="4EF06A1D" w14:textId="77777777" w:rsidR="00DC75D3" w:rsidRDefault="00DC75D3" w:rsidP="00654453">
      <w:pPr>
        <w:spacing w:after="0"/>
        <w:ind w:left="-180"/>
      </w:pPr>
    </w:p>
    <w:p w14:paraId="7823B32C" w14:textId="77777777" w:rsidR="00DC75D3" w:rsidRDefault="00DC75D3" w:rsidP="00654453">
      <w:pPr>
        <w:pStyle w:val="Heading2"/>
        <w:ind w:left="-180"/>
      </w:pPr>
      <w:bookmarkStart w:id="12" w:name="_Toc411856401"/>
      <w:r>
        <w:t xml:space="preserve">How will training to use </w:t>
      </w:r>
      <w:proofErr w:type="spellStart"/>
      <w:r>
        <w:t>MyTimesheet</w:t>
      </w:r>
      <w:proofErr w:type="spellEnd"/>
      <w:r>
        <w:t xml:space="preserve"> take place?  Will trainings be specific to certain users?</w:t>
      </w:r>
      <w:bookmarkEnd w:id="12"/>
    </w:p>
    <w:p w14:paraId="203976DC" w14:textId="621ACBF6" w:rsidR="00DC75D3" w:rsidRDefault="00DC75D3" w:rsidP="0049173B">
      <w:pPr>
        <w:spacing w:after="0" w:line="240" w:lineRule="auto"/>
        <w:ind w:left="-180"/>
        <w:rPr>
          <w:ins w:id="13" w:author="EHS" w:date="2019-02-20T14:15:00Z"/>
          <w:rFonts w:cs="Times New Roman"/>
          <w:szCs w:val="24"/>
        </w:rPr>
      </w:pPr>
      <w:proofErr w:type="spellStart"/>
      <w:r w:rsidRPr="008A091C">
        <w:rPr>
          <w:rFonts w:cs="Times New Roman"/>
          <w:szCs w:val="24"/>
        </w:rPr>
        <w:t>Optum</w:t>
      </w:r>
      <w:proofErr w:type="spellEnd"/>
      <w:r w:rsidRPr="008A091C">
        <w:rPr>
          <w:rFonts w:cs="Times New Roman"/>
          <w:szCs w:val="24"/>
        </w:rPr>
        <w:t xml:space="preserve">, EOHHS’s vendor for </w:t>
      </w:r>
      <w:proofErr w:type="spellStart"/>
      <w:r w:rsidRPr="008A091C">
        <w:rPr>
          <w:rFonts w:cs="Times New Roman"/>
          <w:szCs w:val="24"/>
        </w:rPr>
        <w:t>MyTimesheet</w:t>
      </w:r>
      <w:proofErr w:type="spellEnd"/>
      <w:r w:rsidRPr="008A091C">
        <w:rPr>
          <w:rFonts w:cs="Times New Roman"/>
          <w:szCs w:val="24"/>
        </w:rPr>
        <w:t xml:space="preserve"> will offer trainings for all users specific to their needs.  As the implementation dates near, EOHHS will provide a schedule of trainings.</w:t>
      </w:r>
    </w:p>
    <w:p w14:paraId="69F4B288" w14:textId="77777777" w:rsidR="00853CB7" w:rsidRPr="008A091C" w:rsidRDefault="00853CB7" w:rsidP="0049173B">
      <w:pPr>
        <w:spacing w:after="0" w:line="240" w:lineRule="auto"/>
        <w:ind w:left="-180"/>
        <w:rPr>
          <w:rFonts w:cs="Times New Roman"/>
          <w:szCs w:val="24"/>
        </w:rPr>
      </w:pPr>
    </w:p>
    <w:p w14:paraId="57918A98" w14:textId="6E5D79CB" w:rsidR="00DC75D3" w:rsidRPr="00510457" w:rsidRDefault="00DC75D3" w:rsidP="00654453">
      <w:pPr>
        <w:pStyle w:val="Heading2"/>
        <w:ind w:left="-180"/>
      </w:pPr>
      <w:bookmarkStart w:id="14" w:name="_Toc793177"/>
      <w:bookmarkStart w:id="15" w:name="_Toc411856402"/>
      <w:r w:rsidRPr="00510457">
        <w:t xml:space="preserve">A provider organization already has an EVV system, but is interested </w:t>
      </w:r>
      <w:r w:rsidR="00C62F1F">
        <w:t xml:space="preserve">in using the State's system, </w:t>
      </w:r>
      <w:proofErr w:type="spellStart"/>
      <w:r w:rsidR="00C62F1F">
        <w:t>My</w:t>
      </w:r>
      <w:r w:rsidRPr="00510457">
        <w:t>Timesheet</w:t>
      </w:r>
      <w:proofErr w:type="spellEnd"/>
      <w:r w:rsidRPr="00510457">
        <w:t>.  What</w:t>
      </w:r>
      <w:r w:rsidR="00C62F1F">
        <w:t xml:space="preserve"> should it do to sign up for </w:t>
      </w:r>
      <w:proofErr w:type="spellStart"/>
      <w:r w:rsidR="00C62F1F">
        <w:t>My</w:t>
      </w:r>
      <w:r w:rsidRPr="00510457">
        <w:t>Timesheet</w:t>
      </w:r>
      <w:proofErr w:type="spellEnd"/>
      <w:r w:rsidRPr="00510457">
        <w:t>?</w:t>
      </w:r>
      <w:bookmarkEnd w:id="14"/>
      <w:bookmarkEnd w:id="15"/>
    </w:p>
    <w:p w14:paraId="7CD78605" w14:textId="77777777" w:rsidR="00C62F1F" w:rsidRDefault="00DC75D3" w:rsidP="0049173B">
      <w:pPr>
        <w:spacing w:after="0" w:line="240" w:lineRule="auto"/>
        <w:ind w:left="-180"/>
        <w:rPr>
          <w:rFonts w:cs="Times New Roman"/>
          <w:szCs w:val="24"/>
        </w:rPr>
      </w:pPr>
      <w:r w:rsidRPr="008A091C">
        <w:rPr>
          <w:rFonts w:cs="Times New Roman"/>
          <w:szCs w:val="24"/>
        </w:rPr>
        <w:t xml:space="preserve">EOHHS is currently working with our vendor on the </w:t>
      </w:r>
      <w:r w:rsidR="00C62F1F">
        <w:rPr>
          <w:rFonts w:cs="Times New Roman"/>
          <w:szCs w:val="24"/>
        </w:rPr>
        <w:t xml:space="preserve">design and implementation of </w:t>
      </w:r>
      <w:proofErr w:type="spellStart"/>
      <w:r w:rsidR="00C62F1F">
        <w:rPr>
          <w:rFonts w:cs="Times New Roman"/>
          <w:szCs w:val="24"/>
        </w:rPr>
        <w:t>My</w:t>
      </w:r>
      <w:r w:rsidRPr="008A091C">
        <w:rPr>
          <w:rFonts w:cs="Times New Roman"/>
          <w:szCs w:val="24"/>
        </w:rPr>
        <w:t>Timesheet</w:t>
      </w:r>
      <w:proofErr w:type="spellEnd"/>
      <w:r w:rsidRPr="008A091C">
        <w:rPr>
          <w:rFonts w:cs="Times New Roman"/>
          <w:szCs w:val="24"/>
        </w:rPr>
        <w:t>.  As it gets closer towards implementation, more information will be made available for any provider ag</w:t>
      </w:r>
      <w:r w:rsidR="00C62F1F">
        <w:rPr>
          <w:rFonts w:cs="Times New Roman"/>
          <w:szCs w:val="24"/>
        </w:rPr>
        <w:t xml:space="preserve">ency interested in utilizing </w:t>
      </w:r>
      <w:proofErr w:type="spellStart"/>
      <w:r w:rsidR="00C62F1F">
        <w:rPr>
          <w:rFonts w:cs="Times New Roman"/>
          <w:szCs w:val="24"/>
        </w:rPr>
        <w:t>My</w:t>
      </w:r>
      <w:r w:rsidRPr="008A091C">
        <w:rPr>
          <w:rFonts w:cs="Times New Roman"/>
          <w:szCs w:val="24"/>
        </w:rPr>
        <w:t>Timesheet</w:t>
      </w:r>
      <w:proofErr w:type="spellEnd"/>
      <w:r w:rsidRPr="008A091C">
        <w:rPr>
          <w:rFonts w:cs="Times New Roman"/>
          <w:szCs w:val="24"/>
        </w:rPr>
        <w:t>.</w:t>
      </w:r>
      <w:bookmarkStart w:id="16" w:name="_Toc793178"/>
      <w:bookmarkStart w:id="17" w:name="_Toc411856403"/>
    </w:p>
    <w:p w14:paraId="17CF1AD6" w14:textId="77777777" w:rsidR="00C62F1F" w:rsidRDefault="00C62F1F" w:rsidP="00C62F1F">
      <w:pPr>
        <w:spacing w:after="0"/>
        <w:ind w:left="-180"/>
        <w:rPr>
          <w:rFonts w:cs="Times New Roman"/>
          <w:szCs w:val="24"/>
        </w:rPr>
      </w:pPr>
    </w:p>
    <w:p w14:paraId="6F0A5A35" w14:textId="2186016D" w:rsidR="00DC75D3" w:rsidRPr="00C62F1F" w:rsidRDefault="00DC75D3" w:rsidP="00C62F1F">
      <w:pPr>
        <w:pStyle w:val="Heading2"/>
        <w:ind w:left="-180"/>
        <w:rPr>
          <w:rFonts w:cs="Times New Roman"/>
          <w:szCs w:val="24"/>
        </w:rPr>
      </w:pPr>
      <w:r>
        <w:t>What type of assistance will be available to providers to implement EVV?</w:t>
      </w:r>
      <w:bookmarkEnd w:id="16"/>
      <w:bookmarkEnd w:id="17"/>
    </w:p>
    <w:p w14:paraId="7B339DD5" w14:textId="77777777" w:rsidR="00DC75D3" w:rsidRPr="008A091C" w:rsidRDefault="00DC75D3" w:rsidP="0049173B">
      <w:pPr>
        <w:spacing w:after="0" w:line="240" w:lineRule="auto"/>
        <w:ind w:left="-180"/>
        <w:rPr>
          <w:rFonts w:cs="Times New Roman"/>
          <w:szCs w:val="24"/>
        </w:rPr>
      </w:pPr>
      <w:r w:rsidRPr="008A091C">
        <w:rPr>
          <w:rFonts w:cs="Times New Roman"/>
          <w:szCs w:val="24"/>
        </w:rPr>
        <w:t xml:space="preserve">EOHHS will be covering the costs of design, development, and implementation of </w:t>
      </w:r>
      <w:proofErr w:type="spellStart"/>
      <w:r w:rsidRPr="008A091C">
        <w:rPr>
          <w:rFonts w:cs="Times New Roman"/>
          <w:szCs w:val="24"/>
        </w:rPr>
        <w:t>MyTimesheet</w:t>
      </w:r>
      <w:proofErr w:type="spellEnd"/>
      <w:r w:rsidRPr="008A091C">
        <w:rPr>
          <w:rFonts w:cs="Times New Roman"/>
          <w:szCs w:val="24"/>
        </w:rPr>
        <w:t>.  This includes training to providers on how to use the system.</w:t>
      </w:r>
    </w:p>
    <w:p w14:paraId="0340DD69" w14:textId="77777777" w:rsidR="00BD5B9A" w:rsidRPr="00C77109" w:rsidRDefault="00BD5B9A" w:rsidP="00654453">
      <w:pPr>
        <w:spacing w:after="0"/>
        <w:ind w:left="-180"/>
        <w:rPr>
          <w:rFonts w:ascii="Times New Roman" w:hAnsi="Times New Roman" w:cs="Times New Roman"/>
          <w:szCs w:val="24"/>
        </w:rPr>
      </w:pPr>
    </w:p>
    <w:p w14:paraId="063AFAE1" w14:textId="77777777" w:rsidR="00DC75D3" w:rsidRDefault="00DC75D3" w:rsidP="00C62F1F">
      <w:pPr>
        <w:pStyle w:val="Heading2"/>
        <w:tabs>
          <w:tab w:val="left" w:pos="0"/>
        </w:tabs>
        <w:ind w:left="-180"/>
      </w:pPr>
      <w:bookmarkStart w:id="18" w:name="_Toc793179"/>
      <w:bookmarkStart w:id="19" w:name="_Toc411856404"/>
      <w:r>
        <w:t>Will there be additional costs to provider organizations using an alternate-EVV system to transmit data to the Data Aggregator?</w:t>
      </w:r>
      <w:bookmarkEnd w:id="18"/>
      <w:bookmarkEnd w:id="19"/>
    </w:p>
    <w:p w14:paraId="79FF1E33" w14:textId="4B367B72" w:rsidR="00456EC2" w:rsidRPr="008A091C" w:rsidRDefault="00DC75D3" w:rsidP="0049173B">
      <w:pPr>
        <w:spacing w:after="0" w:line="240" w:lineRule="auto"/>
        <w:ind w:left="-180"/>
        <w:rPr>
          <w:rFonts w:cs="Times New Roman"/>
          <w:szCs w:val="24"/>
        </w:rPr>
      </w:pPr>
      <w:r w:rsidRPr="008A091C">
        <w:rPr>
          <w:rFonts w:cs="Times New Roman"/>
          <w:szCs w:val="24"/>
        </w:rPr>
        <w:t>Because the data elements required for EVV are the same nationally and are typically available in all EVV systems, EOHHS expects that there will be no additional costs to using an already-purchased system.  Providers using an alternate-EVV system will be given standards and methods by which data can be transmitted to the Data Aggregator.</w:t>
      </w:r>
    </w:p>
    <w:p w14:paraId="6A7AB133" w14:textId="77777777" w:rsidR="00BD5B9A" w:rsidRPr="00C77109" w:rsidRDefault="00BD5B9A" w:rsidP="00654453">
      <w:pPr>
        <w:spacing w:after="0"/>
        <w:ind w:left="-180"/>
        <w:rPr>
          <w:rFonts w:ascii="Times New Roman" w:hAnsi="Times New Roman" w:cs="Times New Roman"/>
          <w:szCs w:val="24"/>
        </w:rPr>
      </w:pPr>
    </w:p>
    <w:p w14:paraId="53F9358C" w14:textId="3E058DA7" w:rsidR="00DC75D3" w:rsidRPr="00BD5B9A" w:rsidRDefault="00DC75D3" w:rsidP="00456EC2">
      <w:pPr>
        <w:pStyle w:val="Heading2"/>
        <w:tabs>
          <w:tab w:val="left" w:pos="-90"/>
        </w:tabs>
        <w:ind w:left="-180"/>
      </w:pPr>
      <w:bookmarkStart w:id="20" w:name="_Toc793180"/>
      <w:bookmarkStart w:id="21" w:name="_Toc411856405"/>
      <w:r w:rsidRPr="00BD5B9A">
        <w:t xml:space="preserve">Will providers be required to pay for use of </w:t>
      </w:r>
      <w:proofErr w:type="spellStart"/>
      <w:r w:rsidRPr="00BD5B9A">
        <w:t>MyTimesheet</w:t>
      </w:r>
      <w:proofErr w:type="spellEnd"/>
      <w:r w:rsidRPr="00BD5B9A">
        <w:t xml:space="preserve"> after its implementation, such as operations or maintenance costs?</w:t>
      </w:r>
      <w:bookmarkEnd w:id="20"/>
      <w:bookmarkEnd w:id="21"/>
    </w:p>
    <w:p w14:paraId="1A882570" w14:textId="58A6987E" w:rsidR="00DC75D3" w:rsidRPr="008A091C" w:rsidRDefault="00DC75D3" w:rsidP="0049173B">
      <w:pPr>
        <w:spacing w:after="0" w:line="240" w:lineRule="auto"/>
        <w:ind w:left="-180"/>
        <w:rPr>
          <w:rFonts w:cs="Times New Roman"/>
          <w:szCs w:val="24"/>
        </w:rPr>
      </w:pPr>
      <w:r w:rsidRPr="008A091C">
        <w:rPr>
          <w:rFonts w:cs="Times New Roman"/>
          <w:szCs w:val="24"/>
        </w:rPr>
        <w:t>No. EOHHS will cover costs associated with the design, dev</w:t>
      </w:r>
      <w:r w:rsidR="00C62F1F">
        <w:rPr>
          <w:rFonts w:cs="Times New Roman"/>
          <w:szCs w:val="24"/>
        </w:rPr>
        <w:t xml:space="preserve">elopment, and implementation of </w:t>
      </w:r>
      <w:proofErr w:type="spellStart"/>
      <w:r w:rsidRPr="008A091C">
        <w:rPr>
          <w:rFonts w:cs="Times New Roman"/>
          <w:szCs w:val="24"/>
        </w:rPr>
        <w:t>MyTimesheet</w:t>
      </w:r>
      <w:proofErr w:type="spellEnd"/>
      <w:r w:rsidRPr="008A091C">
        <w:rPr>
          <w:rFonts w:cs="Times New Roman"/>
          <w:szCs w:val="24"/>
        </w:rPr>
        <w:t xml:space="preserve"> as well as the operations and maintenance of the system after implementation.</w:t>
      </w:r>
    </w:p>
    <w:p w14:paraId="3D52FBE7" w14:textId="77777777" w:rsidR="00C62F1F" w:rsidRDefault="00C62F1F" w:rsidP="00C62F1F">
      <w:pPr>
        <w:pStyle w:val="Heading2"/>
        <w:numPr>
          <w:ilvl w:val="0"/>
          <w:numId w:val="0"/>
        </w:numPr>
        <w:tabs>
          <w:tab w:val="left" w:pos="0"/>
        </w:tabs>
        <w:ind w:left="360" w:hanging="360"/>
        <w:rPr>
          <w:rFonts w:ascii="Times New Roman" w:eastAsiaTheme="minorHAnsi" w:hAnsi="Times New Roman" w:cs="Times New Roman"/>
          <w:b w:val="0"/>
          <w:bCs w:val="0"/>
          <w:i w:val="0"/>
          <w:color w:val="auto"/>
          <w:sz w:val="24"/>
          <w:szCs w:val="24"/>
        </w:rPr>
      </w:pPr>
      <w:bookmarkStart w:id="22" w:name="_Toc793181"/>
      <w:bookmarkStart w:id="23" w:name="_Toc411856406"/>
    </w:p>
    <w:p w14:paraId="7410EA8A" w14:textId="2E7DC82C" w:rsidR="00DC75D3" w:rsidRDefault="00C62F1F" w:rsidP="00C62F1F">
      <w:pPr>
        <w:pStyle w:val="Heading2"/>
        <w:numPr>
          <w:ilvl w:val="0"/>
          <w:numId w:val="0"/>
        </w:numPr>
        <w:tabs>
          <w:tab w:val="left" w:pos="0"/>
        </w:tabs>
        <w:ind w:left="-180" w:hanging="360"/>
      </w:pPr>
      <w:r>
        <w:t xml:space="preserve">11. </w:t>
      </w:r>
      <w:r w:rsidR="00DC75D3">
        <w:t>Will it be possible for provid</w:t>
      </w:r>
      <w:r>
        <w:t xml:space="preserve">ers to switch from an alternate </w:t>
      </w:r>
      <w:r w:rsidR="00DC75D3">
        <w:t xml:space="preserve">EVV system to using </w:t>
      </w:r>
      <w:proofErr w:type="spellStart"/>
      <w:r w:rsidR="00DC75D3">
        <w:t>MyTimesheet</w:t>
      </w:r>
      <w:proofErr w:type="spellEnd"/>
      <w:r w:rsidR="00DC75D3">
        <w:t>, or do providers need to make a decision prior to implementation?</w:t>
      </w:r>
      <w:bookmarkEnd w:id="22"/>
      <w:bookmarkEnd w:id="23"/>
    </w:p>
    <w:p w14:paraId="48029A75" w14:textId="78C5394F" w:rsidR="00DC75D3" w:rsidRPr="008A091C" w:rsidRDefault="00DC75D3" w:rsidP="0049173B">
      <w:pPr>
        <w:spacing w:after="0" w:line="240" w:lineRule="auto"/>
        <w:ind w:left="-180"/>
        <w:rPr>
          <w:rFonts w:cs="Times New Roman"/>
          <w:szCs w:val="24"/>
        </w:rPr>
      </w:pPr>
      <w:r w:rsidRPr="008A091C">
        <w:rPr>
          <w:rFonts w:cs="Times New Roman"/>
          <w:szCs w:val="24"/>
        </w:rPr>
        <w:t>Providers will be able to switch to usin</w:t>
      </w:r>
      <w:r w:rsidR="00C62F1F">
        <w:rPr>
          <w:rFonts w:cs="Times New Roman"/>
          <w:szCs w:val="24"/>
        </w:rPr>
        <w:t xml:space="preserve">g </w:t>
      </w:r>
      <w:proofErr w:type="spellStart"/>
      <w:r w:rsidR="00C62F1F">
        <w:rPr>
          <w:rFonts w:cs="Times New Roman"/>
          <w:szCs w:val="24"/>
        </w:rPr>
        <w:t>MyTimesheet</w:t>
      </w:r>
      <w:proofErr w:type="spellEnd"/>
      <w:r w:rsidR="00C62F1F">
        <w:rPr>
          <w:rFonts w:cs="Times New Roman"/>
          <w:szCs w:val="24"/>
        </w:rPr>
        <w:t xml:space="preserve"> from an alternate </w:t>
      </w:r>
      <w:r w:rsidRPr="008A091C">
        <w:rPr>
          <w:rFonts w:cs="Times New Roman"/>
          <w:szCs w:val="24"/>
        </w:rPr>
        <w:t xml:space="preserve">EVV system.  EOHHS will provide an opportunity for providers to review the </w:t>
      </w:r>
      <w:proofErr w:type="spellStart"/>
      <w:r w:rsidRPr="008A091C">
        <w:rPr>
          <w:rFonts w:cs="Times New Roman"/>
          <w:szCs w:val="24"/>
        </w:rPr>
        <w:t>MyTimesheet</w:t>
      </w:r>
      <w:proofErr w:type="spellEnd"/>
      <w:r w:rsidRPr="008A091C">
        <w:rPr>
          <w:rFonts w:cs="Times New Roman"/>
          <w:szCs w:val="24"/>
        </w:rPr>
        <w:t xml:space="preserve"> system before providers must make a decision.  </w:t>
      </w:r>
    </w:p>
    <w:p w14:paraId="548CF952" w14:textId="77777777" w:rsidR="00654453" w:rsidRPr="00C77109" w:rsidRDefault="00654453" w:rsidP="00654453">
      <w:pPr>
        <w:spacing w:after="0"/>
        <w:ind w:left="-180"/>
        <w:rPr>
          <w:rFonts w:ascii="Times New Roman" w:hAnsi="Times New Roman" w:cs="Times New Roman"/>
          <w:szCs w:val="24"/>
        </w:rPr>
      </w:pPr>
    </w:p>
    <w:p w14:paraId="26EC4AC1" w14:textId="3AC759A3" w:rsidR="00DC75D3" w:rsidRPr="00510457" w:rsidRDefault="00DC75D3" w:rsidP="00C62F1F">
      <w:pPr>
        <w:pStyle w:val="Heading2"/>
        <w:numPr>
          <w:ilvl w:val="0"/>
          <w:numId w:val="18"/>
        </w:numPr>
        <w:ind w:left="-180"/>
      </w:pPr>
      <w:bookmarkStart w:id="24" w:name="_Toc793182"/>
      <w:bookmarkStart w:id="25" w:name="_Toc411856407"/>
      <w:r w:rsidRPr="00510457">
        <w:t>How does EOHHS anticipate the aggregator system to work with Alt-EVV systems already in use that are set up to fulfill specific requirements from other states?</w:t>
      </w:r>
      <w:bookmarkEnd w:id="24"/>
      <w:bookmarkEnd w:id="25"/>
    </w:p>
    <w:p w14:paraId="51FC9632" w14:textId="77777777" w:rsidR="00DC75D3" w:rsidRPr="008A091C" w:rsidRDefault="00DC75D3" w:rsidP="00490B59">
      <w:pPr>
        <w:spacing w:after="0" w:line="240" w:lineRule="auto"/>
        <w:ind w:left="-180"/>
        <w:rPr>
          <w:rFonts w:eastAsia="Times New Roman" w:cs="Times New Roman"/>
          <w:szCs w:val="24"/>
        </w:rPr>
      </w:pPr>
      <w:r w:rsidRPr="008A091C">
        <w:rPr>
          <w:rFonts w:eastAsia="Times New Roman" w:cs="Times New Roman"/>
          <w:szCs w:val="24"/>
        </w:rPr>
        <w:t xml:space="preserve">EVV is a federally mandated requirement so we anticipate the data requirements collected from state to state will not differ significantly.  The detailed specifications for upload of EVV records to the MassHealth EVV Aggregator will be published as soon as possible, and will be available at </w:t>
      </w:r>
      <w:hyperlink r:id="rId14" w:history="1">
        <w:r w:rsidRPr="008A091C">
          <w:rPr>
            <w:rStyle w:val="Hyperlink"/>
            <w:rFonts w:eastAsia="Times New Roman" w:cs="Times New Roman"/>
            <w:szCs w:val="24"/>
          </w:rPr>
          <w:t>https://www.mass.gov/info-details/electronic-visit-verification</w:t>
        </w:r>
      </w:hyperlink>
      <w:r w:rsidRPr="008A091C">
        <w:rPr>
          <w:rFonts w:eastAsia="Times New Roman" w:cs="Times New Roman"/>
          <w:szCs w:val="24"/>
        </w:rPr>
        <w:t xml:space="preserve">. </w:t>
      </w:r>
    </w:p>
    <w:p w14:paraId="32C0DD0D" w14:textId="77777777" w:rsidR="00BD5B9A" w:rsidRDefault="00BD5B9A" w:rsidP="00C62F1F">
      <w:pPr>
        <w:pStyle w:val="Heading1"/>
      </w:pPr>
      <w:bookmarkStart w:id="26" w:name="_Toc411856408"/>
    </w:p>
    <w:p w14:paraId="4134939F" w14:textId="77777777" w:rsidR="00410ADA" w:rsidRDefault="00410ADA" w:rsidP="00654453">
      <w:pPr>
        <w:pStyle w:val="Heading1"/>
        <w:ind w:left="-180"/>
        <w:rPr>
          <w:ins w:id="27" w:author="EHS" w:date="2019-02-20T13:58:00Z"/>
        </w:rPr>
      </w:pPr>
    </w:p>
    <w:p w14:paraId="38CC49E6" w14:textId="103BD101" w:rsidR="00DC75D3" w:rsidRDefault="00DC75D3" w:rsidP="00654453">
      <w:pPr>
        <w:pStyle w:val="Heading1"/>
        <w:ind w:left="-180"/>
      </w:pPr>
      <w:r>
        <w:t>EVV Device Questions</w:t>
      </w:r>
      <w:bookmarkEnd w:id="26"/>
    </w:p>
    <w:p w14:paraId="0EF4C0E3" w14:textId="77777777" w:rsidR="00DC75D3" w:rsidRPr="00DC75D3" w:rsidRDefault="00DC75D3" w:rsidP="00654453">
      <w:pPr>
        <w:spacing w:after="0"/>
        <w:ind w:left="-180"/>
      </w:pPr>
    </w:p>
    <w:p w14:paraId="2F1C9749" w14:textId="77777777" w:rsidR="00DC75D3" w:rsidRPr="00510457" w:rsidRDefault="00DC75D3" w:rsidP="00654453">
      <w:pPr>
        <w:pStyle w:val="Heading2"/>
        <w:ind w:left="-180"/>
      </w:pPr>
      <w:bookmarkStart w:id="28" w:name="_Toc411856409"/>
      <w:r w:rsidRPr="00510457">
        <w:t>Will the state be providing smartphones for workers that do not have their own?</w:t>
      </w:r>
      <w:bookmarkEnd w:id="28"/>
    </w:p>
    <w:p w14:paraId="76E4A967" w14:textId="77777777" w:rsidR="00DC75D3" w:rsidRPr="008A091C" w:rsidRDefault="00DC75D3">
      <w:pPr>
        <w:spacing w:after="0" w:line="240" w:lineRule="auto"/>
        <w:ind w:left="-180"/>
        <w:rPr>
          <w:rFonts w:eastAsia="Times New Roman" w:cs="Times New Roman"/>
          <w:szCs w:val="24"/>
        </w:rPr>
      </w:pPr>
      <w:r w:rsidRPr="008A091C">
        <w:rPr>
          <w:rFonts w:eastAsia="Times New Roman" w:cs="Times New Roman"/>
          <w:szCs w:val="24"/>
        </w:rPr>
        <w:t xml:space="preserve">EOHHS is exploring alternative solutions for individuals that do not have access to devices.  EOHHS does not anticipate that it will provide or reimburse for devices that would be used to operate the </w:t>
      </w:r>
      <w:proofErr w:type="spellStart"/>
      <w:r w:rsidRPr="008A091C">
        <w:rPr>
          <w:rFonts w:eastAsia="Times New Roman" w:cs="Times New Roman"/>
          <w:szCs w:val="24"/>
        </w:rPr>
        <w:t>MyTimesheet</w:t>
      </w:r>
      <w:proofErr w:type="spellEnd"/>
      <w:r w:rsidRPr="008A091C">
        <w:rPr>
          <w:rFonts w:eastAsia="Times New Roman" w:cs="Times New Roman"/>
          <w:szCs w:val="24"/>
        </w:rPr>
        <w:t xml:space="preserve"> EVV system.</w:t>
      </w:r>
    </w:p>
    <w:p w14:paraId="3D43C51C" w14:textId="77777777" w:rsidR="00DC75D3" w:rsidRPr="00B83B79" w:rsidRDefault="00DC75D3" w:rsidP="00654453">
      <w:pPr>
        <w:spacing w:after="0"/>
        <w:ind w:left="-180"/>
      </w:pPr>
    </w:p>
    <w:p w14:paraId="6BEDA434" w14:textId="77777777" w:rsidR="00DC75D3" w:rsidRDefault="00DC75D3" w:rsidP="00654453">
      <w:pPr>
        <w:pStyle w:val="Heading2"/>
        <w:ind w:left="-180"/>
      </w:pPr>
      <w:bookmarkStart w:id="29" w:name="_Toc411856410"/>
      <w:r>
        <w:t>Will devices require cellular connectivity?  What if a consumer lives in an area with no Internet access?</w:t>
      </w:r>
      <w:bookmarkEnd w:id="29"/>
      <w:r>
        <w:t xml:space="preserve">  </w:t>
      </w:r>
    </w:p>
    <w:p w14:paraId="16C14159" w14:textId="0D84D15F" w:rsidR="00DC75D3" w:rsidRPr="008A091C" w:rsidRDefault="00DC75D3" w:rsidP="0049173B">
      <w:pPr>
        <w:spacing w:after="0" w:line="240" w:lineRule="auto"/>
        <w:ind w:left="-180"/>
        <w:rPr>
          <w:rFonts w:cs="Times New Roman"/>
          <w:szCs w:val="24"/>
        </w:rPr>
      </w:pPr>
      <w:r w:rsidRPr="008A091C">
        <w:rPr>
          <w:rFonts w:cs="Times New Roman"/>
          <w:szCs w:val="24"/>
        </w:rPr>
        <w:t>The application capturing the data for</w:t>
      </w:r>
      <w:r w:rsidR="00C62F1F">
        <w:rPr>
          <w:rFonts w:cs="Times New Roman"/>
          <w:szCs w:val="24"/>
        </w:rPr>
        <w:t xml:space="preserve"> </w:t>
      </w:r>
      <w:proofErr w:type="spellStart"/>
      <w:r w:rsidR="00C62F1F">
        <w:rPr>
          <w:rFonts w:cs="Times New Roman"/>
          <w:szCs w:val="24"/>
        </w:rPr>
        <w:t>MyTimesheet</w:t>
      </w:r>
      <w:proofErr w:type="spellEnd"/>
      <w:r w:rsidR="00C62F1F">
        <w:rPr>
          <w:rFonts w:cs="Times New Roman"/>
          <w:szCs w:val="24"/>
        </w:rPr>
        <w:t xml:space="preserve"> will work without I</w:t>
      </w:r>
      <w:r w:rsidRPr="008A091C">
        <w:rPr>
          <w:rFonts w:cs="Times New Roman"/>
          <w:szCs w:val="24"/>
        </w:rPr>
        <w:t>nternet connectivity, and once connectivity is restored, the application will update with the captured data.</w:t>
      </w:r>
    </w:p>
    <w:p w14:paraId="4B582865" w14:textId="77777777" w:rsidR="00456EC2" w:rsidRPr="00C77109" w:rsidRDefault="00456EC2" w:rsidP="00654453">
      <w:pPr>
        <w:spacing w:after="0"/>
        <w:ind w:left="-180"/>
        <w:rPr>
          <w:rFonts w:ascii="Times New Roman" w:hAnsi="Times New Roman" w:cs="Times New Roman"/>
          <w:szCs w:val="24"/>
        </w:rPr>
      </w:pPr>
    </w:p>
    <w:p w14:paraId="1F9D2221" w14:textId="77777777" w:rsidR="00DC75D3" w:rsidRDefault="00DC75D3" w:rsidP="00654453">
      <w:pPr>
        <w:pStyle w:val="Heading2"/>
        <w:ind w:left="-180"/>
      </w:pPr>
      <w:bookmarkStart w:id="30" w:name="_Toc411856411"/>
      <w:r>
        <w:t xml:space="preserve">Will the </w:t>
      </w:r>
      <w:proofErr w:type="spellStart"/>
      <w:r>
        <w:t>MyTimesheet</w:t>
      </w:r>
      <w:proofErr w:type="spellEnd"/>
      <w:r>
        <w:t xml:space="preserve"> EVV system offer alternative or backup methods to using a smartphone/device application?</w:t>
      </w:r>
      <w:bookmarkEnd w:id="30"/>
    </w:p>
    <w:p w14:paraId="6A32FCD7" w14:textId="77777777" w:rsidR="00DC75D3" w:rsidRPr="008A091C" w:rsidRDefault="00DC75D3" w:rsidP="0049173B">
      <w:pPr>
        <w:spacing w:after="0" w:line="240" w:lineRule="auto"/>
        <w:ind w:left="-180"/>
        <w:rPr>
          <w:rFonts w:cs="Times New Roman"/>
          <w:szCs w:val="24"/>
        </w:rPr>
      </w:pPr>
      <w:r w:rsidRPr="008A091C">
        <w:rPr>
          <w:rFonts w:cs="Times New Roman"/>
          <w:szCs w:val="24"/>
        </w:rPr>
        <w:t>EOHHS expects that one or more alternative or backup methods to the smartphone device application will be offered.</w:t>
      </w:r>
    </w:p>
    <w:p w14:paraId="101284AF" w14:textId="77777777" w:rsidR="00456EC2" w:rsidRDefault="00456EC2" w:rsidP="00654453">
      <w:pPr>
        <w:spacing w:after="0"/>
        <w:ind w:left="-180"/>
      </w:pPr>
    </w:p>
    <w:p w14:paraId="31A83AFB" w14:textId="44B5C879" w:rsidR="00DC75D3" w:rsidRDefault="00DC75D3" w:rsidP="00654453">
      <w:pPr>
        <w:pStyle w:val="Heading1"/>
        <w:ind w:left="-180"/>
      </w:pPr>
      <w:bookmarkStart w:id="31" w:name="_Toc411856412"/>
      <w:r>
        <w:t xml:space="preserve">EVV </w:t>
      </w:r>
      <w:proofErr w:type="spellStart"/>
      <w:r>
        <w:t>MyTimesheet</w:t>
      </w:r>
      <w:proofErr w:type="spellEnd"/>
      <w:r>
        <w:t xml:space="preserve"> General Questions</w:t>
      </w:r>
      <w:bookmarkEnd w:id="31"/>
      <w:r>
        <w:t xml:space="preserve"> </w:t>
      </w:r>
    </w:p>
    <w:p w14:paraId="04C6C10A" w14:textId="77777777" w:rsidR="00DC75D3" w:rsidRPr="00B83B79" w:rsidRDefault="00DC75D3" w:rsidP="00654453">
      <w:pPr>
        <w:spacing w:after="0"/>
        <w:ind w:left="-180"/>
      </w:pPr>
    </w:p>
    <w:p w14:paraId="57E85C8C" w14:textId="77777777" w:rsidR="00DC75D3" w:rsidRDefault="00DC75D3" w:rsidP="00654453">
      <w:pPr>
        <w:pStyle w:val="Heading2"/>
        <w:ind w:left="-180"/>
      </w:pPr>
      <w:bookmarkStart w:id="32" w:name="_Toc411856413"/>
      <w:r>
        <w:t xml:space="preserve">Why is MassHealth implementing </w:t>
      </w:r>
      <w:proofErr w:type="spellStart"/>
      <w:r>
        <w:t>MyTimesheet</w:t>
      </w:r>
      <w:proofErr w:type="spellEnd"/>
      <w:r>
        <w:t>?</w:t>
      </w:r>
      <w:bookmarkEnd w:id="32"/>
    </w:p>
    <w:p w14:paraId="08333E61" w14:textId="77777777" w:rsidR="00DC75D3" w:rsidRPr="008A091C" w:rsidRDefault="00DC75D3">
      <w:pPr>
        <w:spacing w:after="0" w:line="240" w:lineRule="auto"/>
        <w:ind w:left="-180"/>
        <w:contextualSpacing/>
        <w:rPr>
          <w:rFonts w:cs="Times New Roman"/>
          <w:szCs w:val="24"/>
        </w:rPr>
      </w:pPr>
      <w:r w:rsidRPr="008A091C">
        <w:rPr>
          <w:rFonts w:cs="Times New Roman"/>
          <w:szCs w:val="24"/>
        </w:rPr>
        <w:t xml:space="preserve">MassHealth is implementing </w:t>
      </w:r>
      <w:proofErr w:type="spellStart"/>
      <w:r w:rsidRPr="008A091C">
        <w:rPr>
          <w:rFonts w:cs="Times New Roman"/>
          <w:i/>
          <w:szCs w:val="24"/>
        </w:rPr>
        <w:t>MyTimesheet</w:t>
      </w:r>
      <w:proofErr w:type="spellEnd"/>
      <w:r w:rsidRPr="008A091C">
        <w:rPr>
          <w:rFonts w:cs="Times New Roman"/>
          <w:szCs w:val="24"/>
        </w:rPr>
        <w:t xml:space="preserve"> to achieve the following goals:</w:t>
      </w:r>
    </w:p>
    <w:p w14:paraId="3586E566" w14:textId="77777777" w:rsidR="00456EC2" w:rsidRPr="008A091C" w:rsidRDefault="00DC75D3">
      <w:pPr>
        <w:pStyle w:val="ListParagraph"/>
        <w:numPr>
          <w:ilvl w:val="0"/>
          <w:numId w:val="9"/>
        </w:numPr>
        <w:spacing w:after="0" w:line="240" w:lineRule="auto"/>
        <w:ind w:left="-180" w:firstLine="540"/>
        <w:rPr>
          <w:rFonts w:cs="Times New Roman"/>
          <w:szCs w:val="24"/>
        </w:rPr>
      </w:pPr>
      <w:r w:rsidRPr="008A091C">
        <w:rPr>
          <w:rFonts w:cs="Times New Roman"/>
          <w:szCs w:val="24"/>
        </w:rPr>
        <w:t xml:space="preserve">Streamline and improve the administration of the program by eliminating paper </w:t>
      </w:r>
    </w:p>
    <w:p w14:paraId="30ECC8B6" w14:textId="131B4822" w:rsidR="00DC75D3" w:rsidRPr="008A091C" w:rsidRDefault="00DC75D3">
      <w:pPr>
        <w:pStyle w:val="ListParagraph"/>
        <w:spacing w:after="0" w:line="240" w:lineRule="auto"/>
        <w:ind w:left="360" w:firstLine="360"/>
        <w:rPr>
          <w:rFonts w:cs="Times New Roman"/>
          <w:szCs w:val="24"/>
        </w:rPr>
      </w:pPr>
      <w:proofErr w:type="gramStart"/>
      <w:r w:rsidRPr="008A091C">
        <w:rPr>
          <w:rFonts w:cs="Times New Roman"/>
          <w:szCs w:val="24"/>
        </w:rPr>
        <w:t>timesheets</w:t>
      </w:r>
      <w:proofErr w:type="gramEnd"/>
      <w:r w:rsidRPr="008A091C">
        <w:rPr>
          <w:rFonts w:cs="Times New Roman"/>
          <w:szCs w:val="24"/>
        </w:rPr>
        <w:t xml:space="preserve"> and allowing for real time notifications and reminders;</w:t>
      </w:r>
    </w:p>
    <w:p w14:paraId="06DCADCF" w14:textId="77777777" w:rsidR="00DC75D3" w:rsidRPr="008A091C" w:rsidRDefault="00DC75D3" w:rsidP="0049173B">
      <w:pPr>
        <w:pStyle w:val="ListParagraph"/>
        <w:numPr>
          <w:ilvl w:val="0"/>
          <w:numId w:val="9"/>
        </w:numPr>
        <w:spacing w:after="0" w:line="240" w:lineRule="auto"/>
        <w:ind w:left="720"/>
        <w:rPr>
          <w:rFonts w:cs="Times New Roman"/>
          <w:szCs w:val="24"/>
        </w:rPr>
      </w:pPr>
      <w:r w:rsidRPr="008A091C">
        <w:rPr>
          <w:rFonts w:cs="Times New Roman"/>
          <w:szCs w:val="24"/>
        </w:rPr>
        <w:t xml:space="preserve">Enhance consumer control and self-direction of services through real-time notifications regarding their services; </w:t>
      </w:r>
    </w:p>
    <w:p w14:paraId="5B04A0CF" w14:textId="77777777" w:rsidR="00DC75D3" w:rsidRPr="008A091C" w:rsidRDefault="00DC75D3">
      <w:pPr>
        <w:pStyle w:val="ListParagraph"/>
        <w:numPr>
          <w:ilvl w:val="0"/>
          <w:numId w:val="9"/>
        </w:numPr>
        <w:spacing w:after="0" w:line="240" w:lineRule="auto"/>
        <w:ind w:left="-180" w:firstLine="540"/>
        <w:rPr>
          <w:rFonts w:cs="Times New Roman"/>
          <w:szCs w:val="24"/>
        </w:rPr>
      </w:pPr>
      <w:r w:rsidRPr="008A091C">
        <w:rPr>
          <w:rFonts w:cs="Times New Roman"/>
          <w:szCs w:val="24"/>
        </w:rPr>
        <w:t>Strengthen program integrity; and</w:t>
      </w:r>
    </w:p>
    <w:p w14:paraId="0CCD99A8" w14:textId="77777777" w:rsidR="008A091C" w:rsidRDefault="00DC75D3">
      <w:pPr>
        <w:pStyle w:val="ListParagraph"/>
        <w:numPr>
          <w:ilvl w:val="0"/>
          <w:numId w:val="9"/>
        </w:numPr>
        <w:spacing w:after="0" w:line="240" w:lineRule="auto"/>
        <w:ind w:left="-180" w:firstLine="540"/>
        <w:rPr>
          <w:rFonts w:cs="Times New Roman"/>
          <w:szCs w:val="24"/>
        </w:rPr>
      </w:pPr>
      <w:r w:rsidRPr="008A091C">
        <w:rPr>
          <w:rFonts w:cs="Times New Roman"/>
          <w:szCs w:val="24"/>
        </w:rPr>
        <w:t xml:space="preserve">Adhere to the requirements of the federal </w:t>
      </w:r>
      <w:hyperlink r:id="rId15" w:history="1">
        <w:r w:rsidRPr="008A091C">
          <w:rPr>
            <w:rStyle w:val="Hyperlink"/>
            <w:rFonts w:cs="Times New Roman"/>
            <w:szCs w:val="24"/>
          </w:rPr>
          <w:t>21st Century Cures Act</w:t>
        </w:r>
      </w:hyperlink>
      <w:r w:rsidRPr="008A091C">
        <w:rPr>
          <w:rStyle w:val="Hyperlink"/>
          <w:rFonts w:cs="Times New Roman"/>
          <w:color w:val="auto"/>
          <w:szCs w:val="24"/>
          <w:u w:val="none"/>
        </w:rPr>
        <w:t xml:space="preserve">, </w:t>
      </w:r>
      <w:r w:rsidRPr="008A091C">
        <w:rPr>
          <w:rFonts w:cs="Times New Roman"/>
          <w:szCs w:val="24"/>
        </w:rPr>
        <w:t xml:space="preserve">which requires </w:t>
      </w:r>
    </w:p>
    <w:p w14:paraId="5B9A1165" w14:textId="468C8697" w:rsidR="00DC75D3" w:rsidRPr="008A091C" w:rsidRDefault="00DC75D3">
      <w:pPr>
        <w:pStyle w:val="ListParagraph"/>
        <w:spacing w:after="0" w:line="240" w:lineRule="auto"/>
        <w:ind w:left="360" w:firstLine="360"/>
        <w:rPr>
          <w:rFonts w:cs="Times New Roman"/>
          <w:szCs w:val="24"/>
        </w:rPr>
      </w:pPr>
      <w:proofErr w:type="gramStart"/>
      <w:r w:rsidRPr="008A091C">
        <w:rPr>
          <w:rFonts w:cs="Times New Roman"/>
          <w:szCs w:val="24"/>
        </w:rPr>
        <w:t>state</w:t>
      </w:r>
      <w:proofErr w:type="gramEnd"/>
      <w:r w:rsidRPr="008A091C">
        <w:rPr>
          <w:rFonts w:cs="Times New Roman"/>
          <w:szCs w:val="24"/>
        </w:rPr>
        <w:t xml:space="preserve"> Medicaid programs to implement </w:t>
      </w:r>
      <w:proofErr w:type="spellStart"/>
      <w:r w:rsidRPr="00C62F1F">
        <w:rPr>
          <w:rFonts w:cs="Times New Roman"/>
          <w:szCs w:val="24"/>
        </w:rPr>
        <w:t>MyTimesheet</w:t>
      </w:r>
      <w:proofErr w:type="spellEnd"/>
      <w:r w:rsidR="00923119" w:rsidRPr="00C62F1F">
        <w:rPr>
          <w:rFonts w:cs="Times New Roman"/>
          <w:szCs w:val="24"/>
        </w:rPr>
        <w:t xml:space="preserve"> </w:t>
      </w:r>
      <w:r w:rsidR="00923119" w:rsidRPr="008A091C">
        <w:rPr>
          <w:rFonts w:cs="Times New Roman"/>
          <w:szCs w:val="24"/>
        </w:rPr>
        <w:t>for personal care services.</w:t>
      </w:r>
    </w:p>
    <w:p w14:paraId="59C03045" w14:textId="77777777" w:rsidR="00923119" w:rsidRDefault="00923119" w:rsidP="00654453">
      <w:pPr>
        <w:pStyle w:val="ListParagraph"/>
        <w:spacing w:after="0" w:line="240" w:lineRule="auto"/>
        <w:ind w:left="-180"/>
      </w:pPr>
    </w:p>
    <w:p w14:paraId="08895917" w14:textId="77777777" w:rsidR="00923119" w:rsidRDefault="00923119" w:rsidP="00654453">
      <w:pPr>
        <w:pStyle w:val="Heading2"/>
        <w:ind w:left="-180"/>
      </w:pPr>
      <w:bookmarkStart w:id="33" w:name="_Toc411856414"/>
      <w:r>
        <w:t xml:space="preserve">What is </w:t>
      </w:r>
      <w:proofErr w:type="spellStart"/>
      <w:r>
        <w:t>MyTimesheet</w:t>
      </w:r>
      <w:proofErr w:type="spellEnd"/>
      <w:r>
        <w:t>?</w:t>
      </w:r>
      <w:bookmarkEnd w:id="33"/>
    </w:p>
    <w:p w14:paraId="182B8CAB" w14:textId="0F278C7A" w:rsidR="00923119" w:rsidRPr="008A091C" w:rsidRDefault="00923119">
      <w:pPr>
        <w:spacing w:after="0" w:line="240" w:lineRule="auto"/>
        <w:ind w:left="-180"/>
        <w:contextualSpacing/>
        <w:rPr>
          <w:rFonts w:cs="Times New Roman"/>
          <w:szCs w:val="24"/>
        </w:rPr>
      </w:pPr>
      <w:proofErr w:type="spellStart"/>
      <w:r w:rsidRPr="00C62F1F">
        <w:rPr>
          <w:rFonts w:cs="Times New Roman"/>
          <w:szCs w:val="24"/>
        </w:rPr>
        <w:t>MyTimeshee</w:t>
      </w:r>
      <w:r w:rsidRPr="008A091C">
        <w:rPr>
          <w:rFonts w:cs="Times New Roman"/>
          <w:i/>
          <w:szCs w:val="24"/>
        </w:rPr>
        <w:t>t</w:t>
      </w:r>
      <w:proofErr w:type="spellEnd"/>
      <w:r w:rsidRPr="008A091C">
        <w:rPr>
          <w:rFonts w:cs="Times New Roman"/>
          <w:szCs w:val="24"/>
        </w:rPr>
        <w:t xml:space="preserve"> is an easy-to-use electronic clock-in and clock-out system that will allow MassHealth members receiving services (“Consumers”</w:t>
      </w:r>
      <w:r w:rsidR="00C62F1F">
        <w:rPr>
          <w:rFonts w:cs="Times New Roman"/>
          <w:szCs w:val="24"/>
        </w:rPr>
        <w:t>) and workers to track their</w:t>
      </w:r>
      <w:r w:rsidRPr="008A091C">
        <w:rPr>
          <w:rFonts w:cs="Times New Roman"/>
          <w:szCs w:val="24"/>
        </w:rPr>
        <w:t xml:space="preserve"> hours at hom</w:t>
      </w:r>
      <w:r w:rsidR="00C62F1F">
        <w:rPr>
          <w:rFonts w:cs="Times New Roman"/>
          <w:szCs w:val="24"/>
        </w:rPr>
        <w:t xml:space="preserve">e and on the go, using a smartphone </w:t>
      </w:r>
      <w:r w:rsidRPr="008A091C">
        <w:rPr>
          <w:rFonts w:cs="Times New Roman"/>
          <w:szCs w:val="24"/>
        </w:rPr>
        <w:t xml:space="preserve">application. The use of </w:t>
      </w:r>
      <w:proofErr w:type="spellStart"/>
      <w:r w:rsidRPr="00431C4D">
        <w:rPr>
          <w:rFonts w:cs="Times New Roman"/>
          <w:szCs w:val="24"/>
        </w:rPr>
        <w:t>MyTimesheet</w:t>
      </w:r>
      <w:proofErr w:type="spellEnd"/>
      <w:r w:rsidRPr="008A091C">
        <w:rPr>
          <w:rFonts w:cs="Times New Roman"/>
          <w:szCs w:val="24"/>
        </w:rPr>
        <w:t xml:space="preserve"> will replace the need for paper timesheets. </w:t>
      </w:r>
    </w:p>
    <w:p w14:paraId="0D4FD0C8" w14:textId="77777777" w:rsidR="00923119" w:rsidRPr="00B83B79" w:rsidRDefault="00923119" w:rsidP="00654453">
      <w:pPr>
        <w:spacing w:after="0"/>
        <w:ind w:left="-180"/>
      </w:pPr>
    </w:p>
    <w:p w14:paraId="4A094160" w14:textId="77777777" w:rsidR="00923119" w:rsidRDefault="00923119" w:rsidP="00654453">
      <w:pPr>
        <w:pStyle w:val="Heading2"/>
        <w:ind w:left="-180"/>
      </w:pPr>
      <w:bookmarkStart w:id="34" w:name="_Toc411856415"/>
      <w:r>
        <w:t xml:space="preserve">Will </w:t>
      </w:r>
      <w:proofErr w:type="spellStart"/>
      <w:r>
        <w:t>MyTimesheet</w:t>
      </w:r>
      <w:proofErr w:type="spellEnd"/>
      <w:r>
        <w:t xml:space="preserve"> link to service authorizations?</w:t>
      </w:r>
      <w:bookmarkEnd w:id="34"/>
    </w:p>
    <w:p w14:paraId="601DECF8" w14:textId="77777777" w:rsidR="00923119" w:rsidRPr="009154D5" w:rsidRDefault="00923119" w:rsidP="0049173B">
      <w:pPr>
        <w:spacing w:after="0" w:line="240" w:lineRule="auto"/>
        <w:ind w:left="-180"/>
        <w:rPr>
          <w:rFonts w:cs="Times New Roman"/>
          <w:szCs w:val="24"/>
        </w:rPr>
      </w:pPr>
      <w:r w:rsidRPr="009154D5">
        <w:rPr>
          <w:rFonts w:cs="Times New Roman"/>
          <w:szCs w:val="24"/>
        </w:rPr>
        <w:t xml:space="preserve">Yes.  EOHHS expects that </w:t>
      </w:r>
      <w:proofErr w:type="spellStart"/>
      <w:r w:rsidRPr="009154D5">
        <w:rPr>
          <w:rFonts w:cs="Times New Roman"/>
          <w:szCs w:val="24"/>
        </w:rPr>
        <w:t>MyTimesheet</w:t>
      </w:r>
      <w:proofErr w:type="spellEnd"/>
      <w:r w:rsidRPr="009154D5">
        <w:rPr>
          <w:rFonts w:cs="Times New Roman"/>
          <w:szCs w:val="24"/>
        </w:rPr>
        <w:t xml:space="preserve"> will link to service authorizations.</w:t>
      </w:r>
    </w:p>
    <w:p w14:paraId="1814306A" w14:textId="77777777" w:rsidR="008A091C" w:rsidRPr="00C77109" w:rsidRDefault="008A091C" w:rsidP="00654453">
      <w:pPr>
        <w:spacing w:after="0"/>
        <w:ind w:left="-180"/>
        <w:rPr>
          <w:rFonts w:ascii="Times New Roman" w:hAnsi="Times New Roman" w:cs="Times New Roman"/>
          <w:szCs w:val="24"/>
        </w:rPr>
      </w:pPr>
    </w:p>
    <w:p w14:paraId="1C7CA085" w14:textId="1475201D" w:rsidR="00923119" w:rsidRDefault="00923119" w:rsidP="00654453">
      <w:pPr>
        <w:pStyle w:val="Heading2"/>
        <w:ind w:left="-180"/>
      </w:pPr>
      <w:bookmarkStart w:id="35" w:name="_Toc411856416"/>
      <w:r>
        <w:t xml:space="preserve">Is a signature required on </w:t>
      </w:r>
      <w:proofErr w:type="spellStart"/>
      <w:r>
        <w:t>MyTimesheet</w:t>
      </w:r>
      <w:proofErr w:type="spellEnd"/>
      <w:r>
        <w:t xml:space="preserve"> by the </w:t>
      </w:r>
      <w:r w:rsidR="00431C4D">
        <w:t xml:space="preserve">consumer, </w:t>
      </w:r>
      <w:r>
        <w:t>worker</w:t>
      </w:r>
      <w:r w:rsidR="00431C4D">
        <w:t>, or provider agency (for traditional service provider agencies)</w:t>
      </w:r>
      <w:r>
        <w:t>?</w:t>
      </w:r>
      <w:bookmarkEnd w:id="35"/>
      <w:r>
        <w:t xml:space="preserve"> </w:t>
      </w:r>
    </w:p>
    <w:p w14:paraId="7426CC21" w14:textId="77777777" w:rsidR="00923119" w:rsidRPr="009154D5" w:rsidRDefault="00923119" w:rsidP="0049173B">
      <w:pPr>
        <w:spacing w:after="0" w:line="240" w:lineRule="auto"/>
        <w:ind w:left="-180"/>
        <w:rPr>
          <w:rFonts w:cs="Times New Roman"/>
          <w:szCs w:val="24"/>
        </w:rPr>
      </w:pPr>
      <w:r w:rsidRPr="009154D5">
        <w:rPr>
          <w:rFonts w:cs="Times New Roman"/>
          <w:szCs w:val="24"/>
        </w:rPr>
        <w:t>EOHHS is exploring the signature requirements for EVV as they relate to applicable programs.</w:t>
      </w:r>
    </w:p>
    <w:p w14:paraId="00E5D7B1" w14:textId="77777777" w:rsidR="00431C4D" w:rsidRPr="00AB0813" w:rsidRDefault="00431C4D" w:rsidP="00431C4D">
      <w:pPr>
        <w:spacing w:after="0" w:line="240" w:lineRule="auto"/>
        <w:ind w:left="-180"/>
      </w:pPr>
    </w:p>
    <w:p w14:paraId="0C904E43" w14:textId="3FCC6503" w:rsidR="00431C4D" w:rsidRDefault="00431C4D" w:rsidP="00431C4D">
      <w:pPr>
        <w:pStyle w:val="Heading2"/>
        <w:ind w:left="-180"/>
      </w:pPr>
      <w:bookmarkStart w:id="36" w:name="_Toc793191"/>
      <w:bookmarkStart w:id="37" w:name="_Toc411856419"/>
      <w:r>
        <w:t xml:space="preserve">Is a signature sign-off required on </w:t>
      </w:r>
      <w:proofErr w:type="spellStart"/>
      <w:r>
        <w:t>MyTimesheet</w:t>
      </w:r>
      <w:proofErr w:type="spellEnd"/>
      <w:r>
        <w:t xml:space="preserve"> </w:t>
      </w:r>
      <w:bookmarkEnd w:id="36"/>
      <w:r>
        <w:t xml:space="preserve">for </w:t>
      </w:r>
      <w:r w:rsidR="00447070">
        <w:t xml:space="preserve">consumers, workers, </w:t>
      </w:r>
      <w:r>
        <w:t>traditional service provider agencies and</w:t>
      </w:r>
      <w:r w:rsidR="00447070">
        <w:t>/or</w:t>
      </w:r>
      <w:r>
        <w:t xml:space="preserve"> consumer self-direction programs?</w:t>
      </w:r>
      <w:bookmarkEnd w:id="37"/>
    </w:p>
    <w:p w14:paraId="17171338" w14:textId="77777777" w:rsidR="00431C4D" w:rsidRPr="009154D5" w:rsidRDefault="00431C4D" w:rsidP="0049173B">
      <w:pPr>
        <w:spacing w:after="0" w:line="240" w:lineRule="auto"/>
        <w:ind w:left="-180"/>
        <w:rPr>
          <w:rFonts w:cs="Times New Roman"/>
          <w:szCs w:val="24"/>
        </w:rPr>
      </w:pPr>
      <w:r w:rsidRPr="009154D5">
        <w:rPr>
          <w:rFonts w:cs="Times New Roman"/>
          <w:szCs w:val="24"/>
        </w:rPr>
        <w:t>EOHHS is exploring the signature requirements for EVV as they relate to applicable programs.</w:t>
      </w:r>
    </w:p>
    <w:p w14:paraId="6BB64A95" w14:textId="77777777" w:rsidR="00456EC2" w:rsidRPr="00C77109" w:rsidRDefault="00456EC2" w:rsidP="00654453">
      <w:pPr>
        <w:spacing w:after="0"/>
        <w:ind w:left="-180"/>
        <w:rPr>
          <w:rFonts w:ascii="Times New Roman" w:hAnsi="Times New Roman" w:cs="Times New Roman"/>
          <w:szCs w:val="24"/>
        </w:rPr>
      </w:pPr>
    </w:p>
    <w:p w14:paraId="42BE2F57" w14:textId="6B491722" w:rsidR="00923119" w:rsidRDefault="00923119" w:rsidP="00654453">
      <w:pPr>
        <w:pStyle w:val="Heading2"/>
        <w:ind w:left="-180"/>
      </w:pPr>
      <w:bookmarkStart w:id="38" w:name="_Toc411856417"/>
      <w:r>
        <w:t xml:space="preserve">Does </w:t>
      </w:r>
      <w:proofErr w:type="spellStart"/>
      <w:r>
        <w:t>MyTimesheet</w:t>
      </w:r>
      <w:proofErr w:type="spellEnd"/>
      <w:r>
        <w:t xml:space="preserve"> </w:t>
      </w:r>
      <w:r w:rsidRPr="00094DF7">
        <w:t xml:space="preserve">limit </w:t>
      </w:r>
      <w:r w:rsidRPr="00410ADA">
        <w:t>when</w:t>
      </w:r>
      <w:r w:rsidRPr="00447070">
        <w:t xml:space="preserve"> </w:t>
      </w:r>
      <w:r>
        <w:t>a consumer can receive services</w:t>
      </w:r>
      <w:r w:rsidR="00431C4D">
        <w:t xml:space="preserve"> in consumer self-directed programs</w:t>
      </w:r>
      <w:r w:rsidRPr="00094DF7">
        <w:t>?</w:t>
      </w:r>
      <w:bookmarkEnd w:id="38"/>
    </w:p>
    <w:p w14:paraId="152B0535" w14:textId="14C93787" w:rsidR="00923119" w:rsidRPr="009154D5" w:rsidRDefault="00923119">
      <w:pPr>
        <w:spacing w:after="0" w:line="240" w:lineRule="auto"/>
        <w:ind w:left="-180"/>
        <w:contextualSpacing/>
        <w:rPr>
          <w:rFonts w:cs="Times New Roman"/>
          <w:szCs w:val="24"/>
        </w:rPr>
      </w:pPr>
      <w:r w:rsidRPr="009154D5">
        <w:rPr>
          <w:rFonts w:cs="Times New Roman"/>
          <w:szCs w:val="24"/>
        </w:rPr>
        <w:t>No</w:t>
      </w:r>
      <w:r w:rsidR="00447070">
        <w:rPr>
          <w:rFonts w:cs="Times New Roman"/>
          <w:szCs w:val="24"/>
        </w:rPr>
        <w:t>.</w:t>
      </w:r>
      <w:r w:rsidRPr="009154D5">
        <w:rPr>
          <w:rFonts w:cs="Times New Roman"/>
          <w:szCs w:val="24"/>
        </w:rPr>
        <w:t xml:space="preserve">  </w:t>
      </w:r>
      <w:proofErr w:type="spellStart"/>
      <w:r w:rsidRPr="00431C4D">
        <w:rPr>
          <w:rFonts w:cs="Times New Roman"/>
          <w:szCs w:val="24"/>
        </w:rPr>
        <w:t>MyTimeshee</w:t>
      </w:r>
      <w:r w:rsidRPr="009154D5">
        <w:rPr>
          <w:rFonts w:cs="Times New Roman"/>
          <w:i/>
          <w:szCs w:val="24"/>
        </w:rPr>
        <w:t>t</w:t>
      </w:r>
      <w:proofErr w:type="spellEnd"/>
      <w:r w:rsidRPr="009154D5">
        <w:rPr>
          <w:rFonts w:cs="Times New Roman"/>
          <w:szCs w:val="24"/>
        </w:rPr>
        <w:t xml:space="preserve"> does not limit when a consumer can receive services. </w:t>
      </w:r>
    </w:p>
    <w:p w14:paraId="2BF86412" w14:textId="77777777" w:rsidR="00923119" w:rsidRDefault="00923119" w:rsidP="00654453">
      <w:pPr>
        <w:spacing w:after="0" w:line="240" w:lineRule="auto"/>
        <w:ind w:left="-180"/>
        <w:contextualSpacing/>
      </w:pPr>
    </w:p>
    <w:p w14:paraId="1F4E1678" w14:textId="6E0955FE" w:rsidR="00923119" w:rsidRDefault="00923119" w:rsidP="00654453">
      <w:pPr>
        <w:pStyle w:val="Heading2"/>
        <w:ind w:left="-180"/>
      </w:pPr>
      <w:bookmarkStart w:id="39" w:name="_Toc411856418"/>
      <w:r>
        <w:t xml:space="preserve">Does </w:t>
      </w:r>
      <w:proofErr w:type="spellStart"/>
      <w:r w:rsidRPr="00EE1355">
        <w:t>MyTimesheet</w:t>
      </w:r>
      <w:proofErr w:type="spellEnd"/>
      <w:r>
        <w:t xml:space="preserve"> </w:t>
      </w:r>
      <w:r w:rsidRPr="00094DF7">
        <w:t xml:space="preserve">limit </w:t>
      </w:r>
      <w:r w:rsidRPr="00207E55">
        <w:rPr>
          <w:i w:val="0"/>
        </w:rPr>
        <w:t>where</w:t>
      </w:r>
      <w:r>
        <w:t xml:space="preserve"> consumers can receive services</w:t>
      </w:r>
      <w:r w:rsidR="00431C4D">
        <w:t xml:space="preserve"> in consumer self-directed programs</w:t>
      </w:r>
      <w:r w:rsidRPr="00094DF7">
        <w:t>?</w:t>
      </w:r>
      <w:bookmarkEnd w:id="39"/>
    </w:p>
    <w:p w14:paraId="1BABE18B" w14:textId="5117A766" w:rsidR="00923119" w:rsidRPr="009154D5" w:rsidRDefault="00410ADA" w:rsidP="0049173B">
      <w:pPr>
        <w:spacing w:after="0" w:line="240" w:lineRule="auto"/>
        <w:ind w:left="-540" w:firstLine="360"/>
        <w:contextualSpacing/>
        <w:rPr>
          <w:rFonts w:cs="Times New Roman"/>
          <w:szCs w:val="24"/>
        </w:rPr>
      </w:pPr>
      <w:r>
        <w:rPr>
          <w:rFonts w:cs="Times New Roman"/>
          <w:szCs w:val="24"/>
        </w:rPr>
        <w:t xml:space="preserve">No.  </w:t>
      </w:r>
      <w:proofErr w:type="spellStart"/>
      <w:r w:rsidR="00923119" w:rsidRPr="00431C4D">
        <w:rPr>
          <w:rFonts w:cs="Times New Roman"/>
          <w:szCs w:val="24"/>
        </w:rPr>
        <w:t>MyTimesh</w:t>
      </w:r>
      <w:r w:rsidR="00923119" w:rsidRPr="00410ADA">
        <w:rPr>
          <w:rFonts w:cs="Times New Roman"/>
          <w:szCs w:val="24"/>
        </w:rPr>
        <w:t>eet</w:t>
      </w:r>
      <w:proofErr w:type="spellEnd"/>
      <w:r w:rsidR="00923119" w:rsidRPr="009154D5">
        <w:rPr>
          <w:rFonts w:cs="Times New Roman"/>
          <w:szCs w:val="24"/>
        </w:rPr>
        <w:t xml:space="preserve"> does not change where a consumer may receive their services. </w:t>
      </w:r>
    </w:p>
    <w:p w14:paraId="4C7B6DD3" w14:textId="77777777" w:rsidR="00A0214F" w:rsidRDefault="00A0214F" w:rsidP="00654453">
      <w:pPr>
        <w:spacing w:after="0" w:line="240" w:lineRule="auto"/>
        <w:ind w:left="-180"/>
        <w:contextualSpacing/>
      </w:pPr>
    </w:p>
    <w:p w14:paraId="363112EA" w14:textId="77777777" w:rsidR="00A0214F" w:rsidRDefault="00A0214F" w:rsidP="00654453">
      <w:pPr>
        <w:spacing w:after="0" w:line="240" w:lineRule="auto"/>
        <w:ind w:left="-180"/>
        <w:contextualSpacing/>
        <w:jc w:val="center"/>
      </w:pPr>
    </w:p>
    <w:p w14:paraId="13AF7DFE" w14:textId="77777777" w:rsidR="00A0214F" w:rsidRDefault="00A0214F" w:rsidP="00654453">
      <w:pPr>
        <w:spacing w:after="0" w:line="240" w:lineRule="auto"/>
        <w:ind w:left="-180"/>
        <w:contextualSpacing/>
        <w:jc w:val="center"/>
      </w:pPr>
    </w:p>
    <w:p w14:paraId="4E812ABA" w14:textId="77777777" w:rsidR="00A0214F" w:rsidRDefault="00A0214F" w:rsidP="00654453">
      <w:pPr>
        <w:spacing w:after="0" w:line="240" w:lineRule="auto"/>
        <w:ind w:left="-180"/>
        <w:contextualSpacing/>
        <w:jc w:val="center"/>
      </w:pPr>
    </w:p>
    <w:p w14:paraId="2DE3C155" w14:textId="77777777" w:rsidR="006A7D68" w:rsidRDefault="006A7D68" w:rsidP="00654453">
      <w:pPr>
        <w:spacing w:after="0" w:line="240" w:lineRule="auto"/>
        <w:ind w:left="-180"/>
        <w:contextualSpacing/>
      </w:pPr>
    </w:p>
    <w:p w14:paraId="157CA03D" w14:textId="77777777" w:rsidR="006A7D68" w:rsidRDefault="006A7D68" w:rsidP="00654453">
      <w:pPr>
        <w:spacing w:after="0" w:line="240" w:lineRule="auto"/>
        <w:ind w:left="-180"/>
        <w:contextualSpacing/>
        <w:jc w:val="center"/>
      </w:pPr>
    </w:p>
    <w:p w14:paraId="691C0D23" w14:textId="77777777" w:rsidR="006A7D68" w:rsidRDefault="006A7D68" w:rsidP="00654453">
      <w:pPr>
        <w:spacing w:after="0" w:line="240" w:lineRule="auto"/>
        <w:contextualSpacing/>
        <w:jc w:val="center"/>
      </w:pPr>
    </w:p>
    <w:sectPr w:rsidR="006A7D68" w:rsidSect="001A2010">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D25F3" w14:textId="77777777" w:rsidR="00C62F1F" w:rsidRDefault="00C62F1F" w:rsidP="00635D6D">
      <w:pPr>
        <w:spacing w:after="0" w:line="240" w:lineRule="auto"/>
      </w:pPr>
      <w:r>
        <w:separator/>
      </w:r>
    </w:p>
  </w:endnote>
  <w:endnote w:type="continuationSeparator" w:id="0">
    <w:p w14:paraId="5E2A19D8" w14:textId="77777777" w:rsidR="00C62F1F" w:rsidRDefault="00C62F1F" w:rsidP="00635D6D">
      <w:pPr>
        <w:spacing w:after="0" w:line="240" w:lineRule="auto"/>
      </w:pPr>
      <w:r>
        <w:continuationSeparator/>
      </w:r>
    </w:p>
  </w:endnote>
  <w:endnote w:type="continuationNotice" w:id="1">
    <w:p w14:paraId="604F2835" w14:textId="77777777" w:rsidR="00C62F1F" w:rsidRDefault="00C62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783324"/>
      <w:docPartObj>
        <w:docPartGallery w:val="Page Numbers (Bottom of Page)"/>
        <w:docPartUnique/>
      </w:docPartObj>
    </w:sdtPr>
    <w:sdtEndPr>
      <w:rPr>
        <w:noProof/>
      </w:rPr>
    </w:sdtEndPr>
    <w:sdtContent>
      <w:p w14:paraId="3064D3A5" w14:textId="5E5FB7A1" w:rsidR="00C62F1F" w:rsidRDefault="00C62F1F" w:rsidP="001A2010">
        <w:pPr>
          <w:pStyle w:val="Footer"/>
          <w:jc w:val="center"/>
        </w:pPr>
        <w:r>
          <w:fldChar w:fldCharType="begin"/>
        </w:r>
        <w:r>
          <w:instrText xml:space="preserve"> PAGE   \* MERGEFORMAT </w:instrText>
        </w:r>
        <w:r>
          <w:fldChar w:fldCharType="separate"/>
        </w:r>
        <w:r w:rsidR="00F6087D">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3717"/>
      <w:docPartObj>
        <w:docPartGallery w:val="Page Numbers (Bottom of Page)"/>
        <w:docPartUnique/>
      </w:docPartObj>
    </w:sdtPr>
    <w:sdtEndPr>
      <w:rPr>
        <w:noProof/>
      </w:rPr>
    </w:sdtEndPr>
    <w:sdtContent>
      <w:p w14:paraId="1A293B5A" w14:textId="5B6C86B0" w:rsidR="00C62F1F" w:rsidRDefault="00B55A66" w:rsidP="006A7D68">
        <w:pPr>
          <w:pStyle w:val="Footer"/>
        </w:pPr>
        <w:r>
          <w:rPr>
            <w:sz w:val="18"/>
            <w:szCs w:val="18"/>
          </w:rPr>
          <w:t>EVV-FAQ (2/20</w:t>
        </w:r>
        <w:r w:rsidR="00C62F1F" w:rsidRPr="00C45A1A">
          <w:rPr>
            <w:sz w:val="18"/>
            <w:szCs w:val="1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0D4B2" w14:textId="3F79B4F5" w:rsidR="00C62F1F" w:rsidRDefault="00C62F1F" w:rsidP="006A7D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48162"/>
      <w:docPartObj>
        <w:docPartGallery w:val="Page Numbers (Bottom of Page)"/>
        <w:docPartUnique/>
      </w:docPartObj>
    </w:sdtPr>
    <w:sdtEndPr>
      <w:rPr>
        <w:noProof/>
      </w:rPr>
    </w:sdtEndPr>
    <w:sdtContent>
      <w:p w14:paraId="675EFB63" w14:textId="576687E3" w:rsidR="00C62F1F" w:rsidRDefault="00C62F1F">
        <w:pPr>
          <w:pStyle w:val="Footer"/>
          <w:jc w:val="center"/>
        </w:pPr>
        <w:r>
          <w:fldChar w:fldCharType="begin"/>
        </w:r>
        <w:r>
          <w:instrText xml:space="preserve"> PAGE   \* MERGEFORMAT </w:instrText>
        </w:r>
        <w:r>
          <w:fldChar w:fldCharType="separate"/>
        </w:r>
        <w:r w:rsidR="00F6087D">
          <w:rPr>
            <w:noProof/>
          </w:rPr>
          <w:t>1</w:t>
        </w:r>
        <w:r>
          <w:rPr>
            <w:noProof/>
          </w:rPr>
          <w:fldChar w:fldCharType="end"/>
        </w:r>
      </w:p>
    </w:sdtContent>
  </w:sdt>
  <w:p w14:paraId="2F85012D" w14:textId="73E9B202" w:rsidR="00C62F1F" w:rsidRDefault="00C62F1F" w:rsidP="000E42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A9015" w14:textId="77777777" w:rsidR="00C62F1F" w:rsidRDefault="00C62F1F" w:rsidP="00635D6D">
      <w:pPr>
        <w:spacing w:after="0" w:line="240" w:lineRule="auto"/>
      </w:pPr>
      <w:r>
        <w:separator/>
      </w:r>
    </w:p>
  </w:footnote>
  <w:footnote w:type="continuationSeparator" w:id="0">
    <w:p w14:paraId="2D462E7A" w14:textId="77777777" w:rsidR="00C62F1F" w:rsidRDefault="00C62F1F" w:rsidP="00635D6D">
      <w:pPr>
        <w:spacing w:after="0" w:line="240" w:lineRule="auto"/>
      </w:pPr>
      <w:r>
        <w:continuationSeparator/>
      </w:r>
    </w:p>
  </w:footnote>
  <w:footnote w:type="continuationNotice" w:id="1">
    <w:p w14:paraId="405F2702" w14:textId="77777777" w:rsidR="00C62F1F" w:rsidRDefault="00C62F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8"/>
    <w:multiLevelType w:val="hybridMultilevel"/>
    <w:tmpl w:val="A762F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A3F21"/>
    <w:multiLevelType w:val="hybridMultilevel"/>
    <w:tmpl w:val="45484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E2112"/>
    <w:multiLevelType w:val="hybridMultilevel"/>
    <w:tmpl w:val="CBE22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E3350"/>
    <w:multiLevelType w:val="hybridMultilevel"/>
    <w:tmpl w:val="959A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9629B3"/>
    <w:multiLevelType w:val="hybridMultilevel"/>
    <w:tmpl w:val="ED1C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64682"/>
    <w:multiLevelType w:val="hybridMultilevel"/>
    <w:tmpl w:val="7B84E030"/>
    <w:lvl w:ilvl="0" w:tplc="52E444EA">
      <w:start w:val="1"/>
      <w:numFmt w:val="decimal"/>
      <w:lvlText w:val="%1."/>
      <w:lvlJc w:val="left"/>
      <w:pPr>
        <w:tabs>
          <w:tab w:val="num" w:pos="720"/>
        </w:tabs>
        <w:ind w:left="720" w:hanging="360"/>
      </w:pPr>
    </w:lvl>
    <w:lvl w:ilvl="1" w:tplc="274041F4" w:tentative="1">
      <w:start w:val="1"/>
      <w:numFmt w:val="decimal"/>
      <w:lvlText w:val="%2."/>
      <w:lvlJc w:val="left"/>
      <w:pPr>
        <w:tabs>
          <w:tab w:val="num" w:pos="1440"/>
        </w:tabs>
        <w:ind w:left="1440" w:hanging="360"/>
      </w:pPr>
    </w:lvl>
    <w:lvl w:ilvl="2" w:tplc="9A1836D4" w:tentative="1">
      <w:start w:val="1"/>
      <w:numFmt w:val="decimal"/>
      <w:lvlText w:val="%3."/>
      <w:lvlJc w:val="left"/>
      <w:pPr>
        <w:tabs>
          <w:tab w:val="num" w:pos="2160"/>
        </w:tabs>
        <w:ind w:left="2160" w:hanging="360"/>
      </w:pPr>
    </w:lvl>
    <w:lvl w:ilvl="3" w:tplc="C5E6873E" w:tentative="1">
      <w:start w:val="1"/>
      <w:numFmt w:val="decimal"/>
      <w:lvlText w:val="%4."/>
      <w:lvlJc w:val="left"/>
      <w:pPr>
        <w:tabs>
          <w:tab w:val="num" w:pos="2880"/>
        </w:tabs>
        <w:ind w:left="2880" w:hanging="360"/>
      </w:pPr>
    </w:lvl>
    <w:lvl w:ilvl="4" w:tplc="C14E715A" w:tentative="1">
      <w:start w:val="1"/>
      <w:numFmt w:val="decimal"/>
      <w:lvlText w:val="%5."/>
      <w:lvlJc w:val="left"/>
      <w:pPr>
        <w:tabs>
          <w:tab w:val="num" w:pos="3600"/>
        </w:tabs>
        <w:ind w:left="3600" w:hanging="360"/>
      </w:pPr>
    </w:lvl>
    <w:lvl w:ilvl="5" w:tplc="F59AB47A" w:tentative="1">
      <w:start w:val="1"/>
      <w:numFmt w:val="decimal"/>
      <w:lvlText w:val="%6."/>
      <w:lvlJc w:val="left"/>
      <w:pPr>
        <w:tabs>
          <w:tab w:val="num" w:pos="4320"/>
        </w:tabs>
        <w:ind w:left="4320" w:hanging="360"/>
      </w:pPr>
    </w:lvl>
    <w:lvl w:ilvl="6" w:tplc="2A427DDC" w:tentative="1">
      <w:start w:val="1"/>
      <w:numFmt w:val="decimal"/>
      <w:lvlText w:val="%7."/>
      <w:lvlJc w:val="left"/>
      <w:pPr>
        <w:tabs>
          <w:tab w:val="num" w:pos="5040"/>
        </w:tabs>
        <w:ind w:left="5040" w:hanging="360"/>
      </w:pPr>
    </w:lvl>
    <w:lvl w:ilvl="7" w:tplc="C3343AF8" w:tentative="1">
      <w:start w:val="1"/>
      <w:numFmt w:val="decimal"/>
      <w:lvlText w:val="%8."/>
      <w:lvlJc w:val="left"/>
      <w:pPr>
        <w:tabs>
          <w:tab w:val="num" w:pos="5760"/>
        </w:tabs>
        <w:ind w:left="5760" w:hanging="360"/>
      </w:pPr>
    </w:lvl>
    <w:lvl w:ilvl="8" w:tplc="B5EA5AF2" w:tentative="1">
      <w:start w:val="1"/>
      <w:numFmt w:val="decimal"/>
      <w:lvlText w:val="%9."/>
      <w:lvlJc w:val="left"/>
      <w:pPr>
        <w:tabs>
          <w:tab w:val="num" w:pos="6480"/>
        </w:tabs>
        <w:ind w:left="6480" w:hanging="360"/>
      </w:pPr>
    </w:lvl>
  </w:abstractNum>
  <w:abstractNum w:abstractNumId="6">
    <w:nsid w:val="3A5C1936"/>
    <w:multiLevelType w:val="multilevel"/>
    <w:tmpl w:val="F4DC3E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C2B009C"/>
    <w:multiLevelType w:val="hybridMultilevel"/>
    <w:tmpl w:val="4134E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6C47D3"/>
    <w:multiLevelType w:val="hybridMultilevel"/>
    <w:tmpl w:val="247CF7B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9003937"/>
    <w:multiLevelType w:val="hybridMultilevel"/>
    <w:tmpl w:val="E0FA59A2"/>
    <w:lvl w:ilvl="0" w:tplc="AD4026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9F07F3"/>
    <w:multiLevelType w:val="hybridMultilevel"/>
    <w:tmpl w:val="57607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B530E3"/>
    <w:multiLevelType w:val="hybridMultilevel"/>
    <w:tmpl w:val="B83EC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2B7AE8"/>
    <w:multiLevelType w:val="hybridMultilevel"/>
    <w:tmpl w:val="A0F8B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9024C6"/>
    <w:multiLevelType w:val="hybridMultilevel"/>
    <w:tmpl w:val="078AB0AA"/>
    <w:lvl w:ilvl="0" w:tplc="DD103D28">
      <w:start w:val="1"/>
      <w:numFmt w:val="decimal"/>
      <w:lvlText w:val="%1."/>
      <w:lvlJc w:val="left"/>
      <w:pPr>
        <w:tabs>
          <w:tab w:val="num" w:pos="720"/>
        </w:tabs>
        <w:ind w:left="720" w:hanging="360"/>
      </w:pPr>
    </w:lvl>
    <w:lvl w:ilvl="1" w:tplc="7EA8594C" w:tentative="1">
      <w:start w:val="1"/>
      <w:numFmt w:val="decimal"/>
      <w:lvlText w:val="%2."/>
      <w:lvlJc w:val="left"/>
      <w:pPr>
        <w:tabs>
          <w:tab w:val="num" w:pos="1440"/>
        </w:tabs>
        <w:ind w:left="1440" w:hanging="360"/>
      </w:pPr>
    </w:lvl>
    <w:lvl w:ilvl="2" w:tplc="2808FF5E" w:tentative="1">
      <w:start w:val="1"/>
      <w:numFmt w:val="decimal"/>
      <w:lvlText w:val="%3."/>
      <w:lvlJc w:val="left"/>
      <w:pPr>
        <w:tabs>
          <w:tab w:val="num" w:pos="2160"/>
        </w:tabs>
        <w:ind w:left="2160" w:hanging="360"/>
      </w:pPr>
    </w:lvl>
    <w:lvl w:ilvl="3" w:tplc="5B94CCBC" w:tentative="1">
      <w:start w:val="1"/>
      <w:numFmt w:val="decimal"/>
      <w:lvlText w:val="%4."/>
      <w:lvlJc w:val="left"/>
      <w:pPr>
        <w:tabs>
          <w:tab w:val="num" w:pos="2880"/>
        </w:tabs>
        <w:ind w:left="2880" w:hanging="360"/>
      </w:pPr>
    </w:lvl>
    <w:lvl w:ilvl="4" w:tplc="ECE6B698" w:tentative="1">
      <w:start w:val="1"/>
      <w:numFmt w:val="decimal"/>
      <w:lvlText w:val="%5."/>
      <w:lvlJc w:val="left"/>
      <w:pPr>
        <w:tabs>
          <w:tab w:val="num" w:pos="3600"/>
        </w:tabs>
        <w:ind w:left="3600" w:hanging="360"/>
      </w:pPr>
    </w:lvl>
    <w:lvl w:ilvl="5" w:tplc="6A48CDD0" w:tentative="1">
      <w:start w:val="1"/>
      <w:numFmt w:val="decimal"/>
      <w:lvlText w:val="%6."/>
      <w:lvlJc w:val="left"/>
      <w:pPr>
        <w:tabs>
          <w:tab w:val="num" w:pos="4320"/>
        </w:tabs>
        <w:ind w:left="4320" w:hanging="360"/>
      </w:pPr>
    </w:lvl>
    <w:lvl w:ilvl="6" w:tplc="4FEC8052" w:tentative="1">
      <w:start w:val="1"/>
      <w:numFmt w:val="decimal"/>
      <w:lvlText w:val="%7."/>
      <w:lvlJc w:val="left"/>
      <w:pPr>
        <w:tabs>
          <w:tab w:val="num" w:pos="5040"/>
        </w:tabs>
        <w:ind w:left="5040" w:hanging="360"/>
      </w:pPr>
    </w:lvl>
    <w:lvl w:ilvl="7" w:tplc="418E5EBE" w:tentative="1">
      <w:start w:val="1"/>
      <w:numFmt w:val="decimal"/>
      <w:lvlText w:val="%8."/>
      <w:lvlJc w:val="left"/>
      <w:pPr>
        <w:tabs>
          <w:tab w:val="num" w:pos="5760"/>
        </w:tabs>
        <w:ind w:left="5760" w:hanging="360"/>
      </w:pPr>
    </w:lvl>
    <w:lvl w:ilvl="8" w:tplc="15AA6ED6" w:tentative="1">
      <w:start w:val="1"/>
      <w:numFmt w:val="decimal"/>
      <w:lvlText w:val="%9."/>
      <w:lvlJc w:val="left"/>
      <w:pPr>
        <w:tabs>
          <w:tab w:val="num" w:pos="6480"/>
        </w:tabs>
        <w:ind w:left="6480" w:hanging="360"/>
      </w:pPr>
    </w:lvl>
  </w:abstractNum>
  <w:abstractNum w:abstractNumId="14">
    <w:nsid w:val="76D05C0D"/>
    <w:multiLevelType w:val="hybridMultilevel"/>
    <w:tmpl w:val="4A368CC0"/>
    <w:lvl w:ilvl="0" w:tplc="28B618AC">
      <w:start w:val="1"/>
      <w:numFmt w:val="decimal"/>
      <w:lvlText w:val="%1."/>
      <w:lvlJc w:val="left"/>
      <w:pPr>
        <w:tabs>
          <w:tab w:val="num" w:pos="720"/>
        </w:tabs>
        <w:ind w:left="720" w:hanging="360"/>
      </w:pPr>
    </w:lvl>
    <w:lvl w:ilvl="1" w:tplc="F5E0576C" w:tentative="1">
      <w:start w:val="1"/>
      <w:numFmt w:val="decimal"/>
      <w:lvlText w:val="%2."/>
      <w:lvlJc w:val="left"/>
      <w:pPr>
        <w:tabs>
          <w:tab w:val="num" w:pos="1440"/>
        </w:tabs>
        <w:ind w:left="1440" w:hanging="360"/>
      </w:pPr>
    </w:lvl>
    <w:lvl w:ilvl="2" w:tplc="3A345810" w:tentative="1">
      <w:start w:val="1"/>
      <w:numFmt w:val="decimal"/>
      <w:lvlText w:val="%3."/>
      <w:lvlJc w:val="left"/>
      <w:pPr>
        <w:tabs>
          <w:tab w:val="num" w:pos="2160"/>
        </w:tabs>
        <w:ind w:left="2160" w:hanging="360"/>
      </w:pPr>
    </w:lvl>
    <w:lvl w:ilvl="3" w:tplc="C2D64102" w:tentative="1">
      <w:start w:val="1"/>
      <w:numFmt w:val="decimal"/>
      <w:lvlText w:val="%4."/>
      <w:lvlJc w:val="left"/>
      <w:pPr>
        <w:tabs>
          <w:tab w:val="num" w:pos="2880"/>
        </w:tabs>
        <w:ind w:left="2880" w:hanging="360"/>
      </w:pPr>
    </w:lvl>
    <w:lvl w:ilvl="4" w:tplc="79EA83E0" w:tentative="1">
      <w:start w:val="1"/>
      <w:numFmt w:val="decimal"/>
      <w:lvlText w:val="%5."/>
      <w:lvlJc w:val="left"/>
      <w:pPr>
        <w:tabs>
          <w:tab w:val="num" w:pos="3600"/>
        </w:tabs>
        <w:ind w:left="3600" w:hanging="360"/>
      </w:pPr>
    </w:lvl>
    <w:lvl w:ilvl="5" w:tplc="AEC079E4" w:tentative="1">
      <w:start w:val="1"/>
      <w:numFmt w:val="decimal"/>
      <w:lvlText w:val="%6."/>
      <w:lvlJc w:val="left"/>
      <w:pPr>
        <w:tabs>
          <w:tab w:val="num" w:pos="4320"/>
        </w:tabs>
        <w:ind w:left="4320" w:hanging="360"/>
      </w:pPr>
    </w:lvl>
    <w:lvl w:ilvl="6" w:tplc="870EA55C" w:tentative="1">
      <w:start w:val="1"/>
      <w:numFmt w:val="decimal"/>
      <w:lvlText w:val="%7."/>
      <w:lvlJc w:val="left"/>
      <w:pPr>
        <w:tabs>
          <w:tab w:val="num" w:pos="5040"/>
        </w:tabs>
        <w:ind w:left="5040" w:hanging="360"/>
      </w:pPr>
    </w:lvl>
    <w:lvl w:ilvl="7" w:tplc="32C036D0" w:tentative="1">
      <w:start w:val="1"/>
      <w:numFmt w:val="decimal"/>
      <w:lvlText w:val="%8."/>
      <w:lvlJc w:val="left"/>
      <w:pPr>
        <w:tabs>
          <w:tab w:val="num" w:pos="5760"/>
        </w:tabs>
        <w:ind w:left="5760" w:hanging="360"/>
      </w:pPr>
    </w:lvl>
    <w:lvl w:ilvl="8" w:tplc="36D27B48" w:tentative="1">
      <w:start w:val="1"/>
      <w:numFmt w:val="decimal"/>
      <w:lvlText w:val="%9."/>
      <w:lvlJc w:val="left"/>
      <w:pPr>
        <w:tabs>
          <w:tab w:val="num" w:pos="6480"/>
        </w:tabs>
        <w:ind w:left="6480" w:hanging="360"/>
      </w:pPr>
    </w:lvl>
  </w:abstractNum>
  <w:abstractNum w:abstractNumId="15">
    <w:nsid w:val="7BF7795F"/>
    <w:multiLevelType w:val="multilevel"/>
    <w:tmpl w:val="8DEAB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FFC2D6C"/>
    <w:multiLevelType w:val="hybridMultilevel"/>
    <w:tmpl w:val="81CAA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5"/>
  </w:num>
  <w:num w:numId="4">
    <w:abstractNumId w:val="14"/>
  </w:num>
  <w:num w:numId="5">
    <w:abstractNumId w:val="4"/>
  </w:num>
  <w:num w:numId="6">
    <w:abstractNumId w:val="12"/>
  </w:num>
  <w:num w:numId="7">
    <w:abstractNumId w:val="2"/>
  </w:num>
  <w:num w:numId="8">
    <w:abstractNumId w:val="9"/>
  </w:num>
  <w:num w:numId="9">
    <w:abstractNumId w:val="8"/>
  </w:num>
  <w:num w:numId="10">
    <w:abstractNumId w:val="16"/>
  </w:num>
  <w:num w:numId="11">
    <w:abstractNumId w:val="3"/>
  </w:num>
  <w:num w:numId="12">
    <w:abstractNumId w:val="11"/>
  </w:num>
  <w:num w:numId="13">
    <w:abstractNumId w:val="1"/>
  </w:num>
  <w:num w:numId="14">
    <w:abstractNumId w:val="0"/>
  </w:num>
  <w:num w:numId="15">
    <w:abstractNumId w:val="7"/>
  </w:num>
  <w:num w:numId="16">
    <w:abstractNumId w:val="15"/>
  </w:num>
  <w:num w:numId="17">
    <w:abstractNumId w:val="6"/>
  </w:num>
  <w:num w:numId="18">
    <w:abstractNumId w:val="9"/>
    <w:lvlOverride w:ilvl="0">
      <w:startOverride w:val="12"/>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x Swartz, Colleen (ELD)">
    <w15:presenceInfo w15:providerId="AD" w15:userId="S-1-5-21-1704424431-207686502-1136263860-236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0M7MwMzWzsDQyNDZS0lEKTi0uzszPAykwrAUAnKVjdywAAAA="/>
  </w:docVars>
  <w:rsids>
    <w:rsidRoot w:val="00611389"/>
    <w:rsid w:val="000103B9"/>
    <w:rsid w:val="00012026"/>
    <w:rsid w:val="00012BF2"/>
    <w:rsid w:val="0001343F"/>
    <w:rsid w:val="00017C9E"/>
    <w:rsid w:val="00025C02"/>
    <w:rsid w:val="00032BB5"/>
    <w:rsid w:val="00032BF7"/>
    <w:rsid w:val="00032DB6"/>
    <w:rsid w:val="00034EBD"/>
    <w:rsid w:val="00036C78"/>
    <w:rsid w:val="000405CD"/>
    <w:rsid w:val="00040FB2"/>
    <w:rsid w:val="00051879"/>
    <w:rsid w:val="00051B76"/>
    <w:rsid w:val="00053491"/>
    <w:rsid w:val="00055CFF"/>
    <w:rsid w:val="00057598"/>
    <w:rsid w:val="00061A9F"/>
    <w:rsid w:val="0006228B"/>
    <w:rsid w:val="00072160"/>
    <w:rsid w:val="00072C92"/>
    <w:rsid w:val="00075876"/>
    <w:rsid w:val="00086A78"/>
    <w:rsid w:val="00091615"/>
    <w:rsid w:val="00092074"/>
    <w:rsid w:val="00094DF7"/>
    <w:rsid w:val="000B32F3"/>
    <w:rsid w:val="000D0A9D"/>
    <w:rsid w:val="000D1311"/>
    <w:rsid w:val="000E421E"/>
    <w:rsid w:val="000E7FD3"/>
    <w:rsid w:val="000F03B8"/>
    <w:rsid w:val="000F268E"/>
    <w:rsid w:val="000F36C5"/>
    <w:rsid w:val="000F559E"/>
    <w:rsid w:val="000F5921"/>
    <w:rsid w:val="001078CA"/>
    <w:rsid w:val="00107ABA"/>
    <w:rsid w:val="001127E7"/>
    <w:rsid w:val="00113693"/>
    <w:rsid w:val="0011515C"/>
    <w:rsid w:val="001225D6"/>
    <w:rsid w:val="00123E26"/>
    <w:rsid w:val="001271BA"/>
    <w:rsid w:val="001304DF"/>
    <w:rsid w:val="001349D8"/>
    <w:rsid w:val="0014017E"/>
    <w:rsid w:val="00140768"/>
    <w:rsid w:val="001425AF"/>
    <w:rsid w:val="001540D0"/>
    <w:rsid w:val="00154EA2"/>
    <w:rsid w:val="00164E3F"/>
    <w:rsid w:val="001655A9"/>
    <w:rsid w:val="00165685"/>
    <w:rsid w:val="00166B6A"/>
    <w:rsid w:val="001702A4"/>
    <w:rsid w:val="00170C01"/>
    <w:rsid w:val="001811D6"/>
    <w:rsid w:val="00190256"/>
    <w:rsid w:val="00190C31"/>
    <w:rsid w:val="0019171C"/>
    <w:rsid w:val="001932B8"/>
    <w:rsid w:val="00194A25"/>
    <w:rsid w:val="00194DD3"/>
    <w:rsid w:val="001A1BE8"/>
    <w:rsid w:val="001A2010"/>
    <w:rsid w:val="001B0916"/>
    <w:rsid w:val="001B0BAE"/>
    <w:rsid w:val="001B4F99"/>
    <w:rsid w:val="001B6607"/>
    <w:rsid w:val="001B6C5A"/>
    <w:rsid w:val="001C08EA"/>
    <w:rsid w:val="001C1441"/>
    <w:rsid w:val="001C2103"/>
    <w:rsid w:val="001D40C9"/>
    <w:rsid w:val="001D4E74"/>
    <w:rsid w:val="001D776F"/>
    <w:rsid w:val="001D786C"/>
    <w:rsid w:val="001E1634"/>
    <w:rsid w:val="001E1B9D"/>
    <w:rsid w:val="001F3911"/>
    <w:rsid w:val="001F55F3"/>
    <w:rsid w:val="00207E55"/>
    <w:rsid w:val="0021248C"/>
    <w:rsid w:val="002159A0"/>
    <w:rsid w:val="00221A3F"/>
    <w:rsid w:val="00226C7D"/>
    <w:rsid w:val="00227BBE"/>
    <w:rsid w:val="0023137B"/>
    <w:rsid w:val="002407B4"/>
    <w:rsid w:val="002479B4"/>
    <w:rsid w:val="00260F9F"/>
    <w:rsid w:val="00274008"/>
    <w:rsid w:val="00274C5F"/>
    <w:rsid w:val="0027636F"/>
    <w:rsid w:val="00276CAF"/>
    <w:rsid w:val="00276DF2"/>
    <w:rsid w:val="00277B3C"/>
    <w:rsid w:val="0028099F"/>
    <w:rsid w:val="00280ADE"/>
    <w:rsid w:val="00281AEB"/>
    <w:rsid w:val="00282C7D"/>
    <w:rsid w:val="00285017"/>
    <w:rsid w:val="0029350D"/>
    <w:rsid w:val="002B34F6"/>
    <w:rsid w:val="002C031C"/>
    <w:rsid w:val="002C76AE"/>
    <w:rsid w:val="002D1003"/>
    <w:rsid w:val="002E0386"/>
    <w:rsid w:val="002E4143"/>
    <w:rsid w:val="002E56F7"/>
    <w:rsid w:val="002E57A8"/>
    <w:rsid w:val="002F56A6"/>
    <w:rsid w:val="003008D3"/>
    <w:rsid w:val="00301969"/>
    <w:rsid w:val="00311601"/>
    <w:rsid w:val="003169F9"/>
    <w:rsid w:val="0034360C"/>
    <w:rsid w:val="00350CFD"/>
    <w:rsid w:val="00353FBA"/>
    <w:rsid w:val="00356AAD"/>
    <w:rsid w:val="00371194"/>
    <w:rsid w:val="00371C5F"/>
    <w:rsid w:val="003724F1"/>
    <w:rsid w:val="00374917"/>
    <w:rsid w:val="003854DE"/>
    <w:rsid w:val="003903BD"/>
    <w:rsid w:val="00391D12"/>
    <w:rsid w:val="003A5C9B"/>
    <w:rsid w:val="003B19F2"/>
    <w:rsid w:val="003B28A9"/>
    <w:rsid w:val="003B31F9"/>
    <w:rsid w:val="003B40BE"/>
    <w:rsid w:val="003B41D8"/>
    <w:rsid w:val="003B70CA"/>
    <w:rsid w:val="003C2A4F"/>
    <w:rsid w:val="003C7EC0"/>
    <w:rsid w:val="003D1D02"/>
    <w:rsid w:val="003D26AB"/>
    <w:rsid w:val="003D39D9"/>
    <w:rsid w:val="003D3E35"/>
    <w:rsid w:val="003E0290"/>
    <w:rsid w:val="003F51AC"/>
    <w:rsid w:val="003F5FE2"/>
    <w:rsid w:val="003F628B"/>
    <w:rsid w:val="00401EF7"/>
    <w:rsid w:val="00405100"/>
    <w:rsid w:val="00410235"/>
    <w:rsid w:val="00410ADA"/>
    <w:rsid w:val="0041101F"/>
    <w:rsid w:val="00414396"/>
    <w:rsid w:val="004161E7"/>
    <w:rsid w:val="0041787F"/>
    <w:rsid w:val="00417A88"/>
    <w:rsid w:val="0042340A"/>
    <w:rsid w:val="00431C4D"/>
    <w:rsid w:val="00433A0F"/>
    <w:rsid w:val="00434392"/>
    <w:rsid w:val="004410EE"/>
    <w:rsid w:val="00447070"/>
    <w:rsid w:val="004477EE"/>
    <w:rsid w:val="00453D7B"/>
    <w:rsid w:val="00456EC2"/>
    <w:rsid w:val="00463E62"/>
    <w:rsid w:val="00465066"/>
    <w:rsid w:val="00465D32"/>
    <w:rsid w:val="004751A0"/>
    <w:rsid w:val="00485144"/>
    <w:rsid w:val="00490B59"/>
    <w:rsid w:val="004911E4"/>
    <w:rsid w:val="0049173B"/>
    <w:rsid w:val="00496E78"/>
    <w:rsid w:val="004A199B"/>
    <w:rsid w:val="004A1A99"/>
    <w:rsid w:val="004A33BD"/>
    <w:rsid w:val="004A3497"/>
    <w:rsid w:val="004A4653"/>
    <w:rsid w:val="004B1ABD"/>
    <w:rsid w:val="004B4FA6"/>
    <w:rsid w:val="004C29B6"/>
    <w:rsid w:val="004D2260"/>
    <w:rsid w:val="004E0DFA"/>
    <w:rsid w:val="004E1057"/>
    <w:rsid w:val="004E277C"/>
    <w:rsid w:val="004E4452"/>
    <w:rsid w:val="004E55D4"/>
    <w:rsid w:val="004E76C9"/>
    <w:rsid w:val="004F357E"/>
    <w:rsid w:val="004F4DF3"/>
    <w:rsid w:val="004F51AB"/>
    <w:rsid w:val="00500672"/>
    <w:rsid w:val="0050332C"/>
    <w:rsid w:val="0050606E"/>
    <w:rsid w:val="00507854"/>
    <w:rsid w:val="00510457"/>
    <w:rsid w:val="005118BB"/>
    <w:rsid w:val="0051305F"/>
    <w:rsid w:val="005241F8"/>
    <w:rsid w:val="0052705C"/>
    <w:rsid w:val="00535BB0"/>
    <w:rsid w:val="005467D0"/>
    <w:rsid w:val="00546AC2"/>
    <w:rsid w:val="00547DD2"/>
    <w:rsid w:val="005636A6"/>
    <w:rsid w:val="00567CB0"/>
    <w:rsid w:val="00570B0B"/>
    <w:rsid w:val="005720A1"/>
    <w:rsid w:val="00574FAD"/>
    <w:rsid w:val="00582579"/>
    <w:rsid w:val="00591544"/>
    <w:rsid w:val="00593BFC"/>
    <w:rsid w:val="00596125"/>
    <w:rsid w:val="005A07C3"/>
    <w:rsid w:val="005A0AFF"/>
    <w:rsid w:val="005A1C9F"/>
    <w:rsid w:val="005A3A57"/>
    <w:rsid w:val="005B07F3"/>
    <w:rsid w:val="005B12D4"/>
    <w:rsid w:val="005C289E"/>
    <w:rsid w:val="005C3FF6"/>
    <w:rsid w:val="005E0B00"/>
    <w:rsid w:val="005E1E84"/>
    <w:rsid w:val="005E28F6"/>
    <w:rsid w:val="005E2B71"/>
    <w:rsid w:val="005E320F"/>
    <w:rsid w:val="005E3257"/>
    <w:rsid w:val="005E5C1D"/>
    <w:rsid w:val="005F006C"/>
    <w:rsid w:val="005F73E4"/>
    <w:rsid w:val="00605028"/>
    <w:rsid w:val="00610FE5"/>
    <w:rsid w:val="00611389"/>
    <w:rsid w:val="00612882"/>
    <w:rsid w:val="006131A9"/>
    <w:rsid w:val="00613B57"/>
    <w:rsid w:val="00614314"/>
    <w:rsid w:val="00617C45"/>
    <w:rsid w:val="00627B7F"/>
    <w:rsid w:val="00635D6D"/>
    <w:rsid w:val="00642B81"/>
    <w:rsid w:val="00646E01"/>
    <w:rsid w:val="00654453"/>
    <w:rsid w:val="00661EF9"/>
    <w:rsid w:val="00662843"/>
    <w:rsid w:val="00671107"/>
    <w:rsid w:val="00673586"/>
    <w:rsid w:val="00674490"/>
    <w:rsid w:val="00676F9A"/>
    <w:rsid w:val="0068785F"/>
    <w:rsid w:val="00693EBD"/>
    <w:rsid w:val="00697C3A"/>
    <w:rsid w:val="006A748C"/>
    <w:rsid w:val="006A7D68"/>
    <w:rsid w:val="006B00A0"/>
    <w:rsid w:val="006B0511"/>
    <w:rsid w:val="006B1728"/>
    <w:rsid w:val="006B28E7"/>
    <w:rsid w:val="006C05DF"/>
    <w:rsid w:val="006C068A"/>
    <w:rsid w:val="006C2B5C"/>
    <w:rsid w:val="006C3DBE"/>
    <w:rsid w:val="006C5AA3"/>
    <w:rsid w:val="006E5C8E"/>
    <w:rsid w:val="006F4409"/>
    <w:rsid w:val="006F5655"/>
    <w:rsid w:val="00703FFE"/>
    <w:rsid w:val="00714C71"/>
    <w:rsid w:val="0072155C"/>
    <w:rsid w:val="007215E3"/>
    <w:rsid w:val="007217A8"/>
    <w:rsid w:val="00721805"/>
    <w:rsid w:val="007238DB"/>
    <w:rsid w:val="007310DF"/>
    <w:rsid w:val="007334B0"/>
    <w:rsid w:val="00742EFB"/>
    <w:rsid w:val="0075092A"/>
    <w:rsid w:val="00757232"/>
    <w:rsid w:val="0076001F"/>
    <w:rsid w:val="0076609F"/>
    <w:rsid w:val="007716A9"/>
    <w:rsid w:val="00773594"/>
    <w:rsid w:val="007753D6"/>
    <w:rsid w:val="00776A78"/>
    <w:rsid w:val="00776F7B"/>
    <w:rsid w:val="00781F5A"/>
    <w:rsid w:val="00785EC2"/>
    <w:rsid w:val="00786348"/>
    <w:rsid w:val="00793A1E"/>
    <w:rsid w:val="00794B00"/>
    <w:rsid w:val="007A5AC9"/>
    <w:rsid w:val="007B702F"/>
    <w:rsid w:val="007B7590"/>
    <w:rsid w:val="007C0737"/>
    <w:rsid w:val="007C077C"/>
    <w:rsid w:val="007C281F"/>
    <w:rsid w:val="007E50CF"/>
    <w:rsid w:val="007F2D74"/>
    <w:rsid w:val="007F6199"/>
    <w:rsid w:val="007F7B23"/>
    <w:rsid w:val="008007CD"/>
    <w:rsid w:val="00802F18"/>
    <w:rsid w:val="00811CBF"/>
    <w:rsid w:val="00812B55"/>
    <w:rsid w:val="0081421F"/>
    <w:rsid w:val="008163BB"/>
    <w:rsid w:val="00820A7E"/>
    <w:rsid w:val="00833D18"/>
    <w:rsid w:val="008425CD"/>
    <w:rsid w:val="00853CB7"/>
    <w:rsid w:val="00860733"/>
    <w:rsid w:val="00861213"/>
    <w:rsid w:val="0086206E"/>
    <w:rsid w:val="00865B64"/>
    <w:rsid w:val="00872724"/>
    <w:rsid w:val="00872E0D"/>
    <w:rsid w:val="00874665"/>
    <w:rsid w:val="00876AB5"/>
    <w:rsid w:val="00882567"/>
    <w:rsid w:val="008863ED"/>
    <w:rsid w:val="00886B23"/>
    <w:rsid w:val="00886EF6"/>
    <w:rsid w:val="00890495"/>
    <w:rsid w:val="00895001"/>
    <w:rsid w:val="008A091C"/>
    <w:rsid w:val="008A0DC7"/>
    <w:rsid w:val="008A117C"/>
    <w:rsid w:val="008A304C"/>
    <w:rsid w:val="008A3426"/>
    <w:rsid w:val="008C14D2"/>
    <w:rsid w:val="008C41B8"/>
    <w:rsid w:val="008C5BF3"/>
    <w:rsid w:val="008D18FB"/>
    <w:rsid w:val="008D367D"/>
    <w:rsid w:val="008D64FA"/>
    <w:rsid w:val="008D6993"/>
    <w:rsid w:val="008E17D2"/>
    <w:rsid w:val="008F6EBB"/>
    <w:rsid w:val="008F732C"/>
    <w:rsid w:val="009030BD"/>
    <w:rsid w:val="00905503"/>
    <w:rsid w:val="00905C72"/>
    <w:rsid w:val="009154D5"/>
    <w:rsid w:val="00916A0B"/>
    <w:rsid w:val="00923119"/>
    <w:rsid w:val="0093587F"/>
    <w:rsid w:val="00941F18"/>
    <w:rsid w:val="00945776"/>
    <w:rsid w:val="00956A0E"/>
    <w:rsid w:val="00960375"/>
    <w:rsid w:val="009611ED"/>
    <w:rsid w:val="00967290"/>
    <w:rsid w:val="00972E90"/>
    <w:rsid w:val="00975195"/>
    <w:rsid w:val="00975380"/>
    <w:rsid w:val="009805F1"/>
    <w:rsid w:val="009913D8"/>
    <w:rsid w:val="009A3EF8"/>
    <w:rsid w:val="009A4F5B"/>
    <w:rsid w:val="009B3879"/>
    <w:rsid w:val="009C30E8"/>
    <w:rsid w:val="009D369C"/>
    <w:rsid w:val="009D3A1C"/>
    <w:rsid w:val="009D7CBA"/>
    <w:rsid w:val="009E1AC0"/>
    <w:rsid w:val="009F1CA1"/>
    <w:rsid w:val="009F2F55"/>
    <w:rsid w:val="00A00904"/>
    <w:rsid w:val="00A016F0"/>
    <w:rsid w:val="00A0214F"/>
    <w:rsid w:val="00A05D8E"/>
    <w:rsid w:val="00A1074F"/>
    <w:rsid w:val="00A1560F"/>
    <w:rsid w:val="00A207D3"/>
    <w:rsid w:val="00A20888"/>
    <w:rsid w:val="00A32BE1"/>
    <w:rsid w:val="00A32F9D"/>
    <w:rsid w:val="00A34217"/>
    <w:rsid w:val="00A429FF"/>
    <w:rsid w:val="00A53931"/>
    <w:rsid w:val="00A61CBB"/>
    <w:rsid w:val="00A621F0"/>
    <w:rsid w:val="00A644D9"/>
    <w:rsid w:val="00A741D4"/>
    <w:rsid w:val="00A8216C"/>
    <w:rsid w:val="00A82177"/>
    <w:rsid w:val="00A82852"/>
    <w:rsid w:val="00A83F4A"/>
    <w:rsid w:val="00A84AEE"/>
    <w:rsid w:val="00A950AD"/>
    <w:rsid w:val="00A9568F"/>
    <w:rsid w:val="00A966C9"/>
    <w:rsid w:val="00AA0133"/>
    <w:rsid w:val="00AA092D"/>
    <w:rsid w:val="00AA2151"/>
    <w:rsid w:val="00AA5351"/>
    <w:rsid w:val="00AA6706"/>
    <w:rsid w:val="00AB0FF0"/>
    <w:rsid w:val="00AB2402"/>
    <w:rsid w:val="00AB3397"/>
    <w:rsid w:val="00AB34E0"/>
    <w:rsid w:val="00AB40AC"/>
    <w:rsid w:val="00AB614A"/>
    <w:rsid w:val="00AC1639"/>
    <w:rsid w:val="00AC2D0F"/>
    <w:rsid w:val="00AD4C35"/>
    <w:rsid w:val="00AE0C07"/>
    <w:rsid w:val="00AE79E3"/>
    <w:rsid w:val="00AF0E4D"/>
    <w:rsid w:val="00AF292D"/>
    <w:rsid w:val="00AF3AE4"/>
    <w:rsid w:val="00AF690A"/>
    <w:rsid w:val="00B06469"/>
    <w:rsid w:val="00B10669"/>
    <w:rsid w:val="00B1626E"/>
    <w:rsid w:val="00B23DAF"/>
    <w:rsid w:val="00B3244A"/>
    <w:rsid w:val="00B33A2C"/>
    <w:rsid w:val="00B44937"/>
    <w:rsid w:val="00B46310"/>
    <w:rsid w:val="00B55A66"/>
    <w:rsid w:val="00B621D9"/>
    <w:rsid w:val="00B67A5D"/>
    <w:rsid w:val="00B71628"/>
    <w:rsid w:val="00B71CA8"/>
    <w:rsid w:val="00B730DC"/>
    <w:rsid w:val="00B7398E"/>
    <w:rsid w:val="00B75EBF"/>
    <w:rsid w:val="00B83575"/>
    <w:rsid w:val="00B83B79"/>
    <w:rsid w:val="00B93C2A"/>
    <w:rsid w:val="00B97695"/>
    <w:rsid w:val="00BA7576"/>
    <w:rsid w:val="00BA7986"/>
    <w:rsid w:val="00BB20D0"/>
    <w:rsid w:val="00BC7C60"/>
    <w:rsid w:val="00BD3650"/>
    <w:rsid w:val="00BD568C"/>
    <w:rsid w:val="00BD5B9A"/>
    <w:rsid w:val="00BE3E51"/>
    <w:rsid w:val="00BE4709"/>
    <w:rsid w:val="00BE7494"/>
    <w:rsid w:val="00BF07BB"/>
    <w:rsid w:val="00BF2DD8"/>
    <w:rsid w:val="00BF3DE7"/>
    <w:rsid w:val="00C07094"/>
    <w:rsid w:val="00C20AF2"/>
    <w:rsid w:val="00C21EED"/>
    <w:rsid w:val="00C3029B"/>
    <w:rsid w:val="00C32E28"/>
    <w:rsid w:val="00C40844"/>
    <w:rsid w:val="00C428C0"/>
    <w:rsid w:val="00C44D8A"/>
    <w:rsid w:val="00C45A1A"/>
    <w:rsid w:val="00C475E8"/>
    <w:rsid w:val="00C51BFA"/>
    <w:rsid w:val="00C53CDA"/>
    <w:rsid w:val="00C6261B"/>
    <w:rsid w:val="00C62F1F"/>
    <w:rsid w:val="00C64336"/>
    <w:rsid w:val="00C6594B"/>
    <w:rsid w:val="00C70853"/>
    <w:rsid w:val="00C70FF8"/>
    <w:rsid w:val="00C72C6A"/>
    <w:rsid w:val="00C77109"/>
    <w:rsid w:val="00C808D0"/>
    <w:rsid w:val="00CA3618"/>
    <w:rsid w:val="00CB0025"/>
    <w:rsid w:val="00CB1629"/>
    <w:rsid w:val="00CB312E"/>
    <w:rsid w:val="00CB3A0A"/>
    <w:rsid w:val="00CC129E"/>
    <w:rsid w:val="00CC1493"/>
    <w:rsid w:val="00CC2311"/>
    <w:rsid w:val="00CC5635"/>
    <w:rsid w:val="00CC57E8"/>
    <w:rsid w:val="00CD1BE1"/>
    <w:rsid w:val="00CD3CBF"/>
    <w:rsid w:val="00D00D83"/>
    <w:rsid w:val="00D13979"/>
    <w:rsid w:val="00D2010B"/>
    <w:rsid w:val="00D26916"/>
    <w:rsid w:val="00D30FE7"/>
    <w:rsid w:val="00D34B6A"/>
    <w:rsid w:val="00D37C65"/>
    <w:rsid w:val="00D42402"/>
    <w:rsid w:val="00D43A24"/>
    <w:rsid w:val="00D4715E"/>
    <w:rsid w:val="00D5095A"/>
    <w:rsid w:val="00D531FF"/>
    <w:rsid w:val="00D561F8"/>
    <w:rsid w:val="00D66D53"/>
    <w:rsid w:val="00D7109C"/>
    <w:rsid w:val="00D725E3"/>
    <w:rsid w:val="00D73B8F"/>
    <w:rsid w:val="00D83DB0"/>
    <w:rsid w:val="00D83E69"/>
    <w:rsid w:val="00D95E90"/>
    <w:rsid w:val="00DA4906"/>
    <w:rsid w:val="00DB1155"/>
    <w:rsid w:val="00DB18E3"/>
    <w:rsid w:val="00DB51DE"/>
    <w:rsid w:val="00DB635C"/>
    <w:rsid w:val="00DB7698"/>
    <w:rsid w:val="00DB7E02"/>
    <w:rsid w:val="00DC031D"/>
    <w:rsid w:val="00DC29B7"/>
    <w:rsid w:val="00DC2DDC"/>
    <w:rsid w:val="00DC3253"/>
    <w:rsid w:val="00DC4BB3"/>
    <w:rsid w:val="00DC5731"/>
    <w:rsid w:val="00DC5A6B"/>
    <w:rsid w:val="00DC72CA"/>
    <w:rsid w:val="00DC75D3"/>
    <w:rsid w:val="00DC7A03"/>
    <w:rsid w:val="00DD4894"/>
    <w:rsid w:val="00DD711B"/>
    <w:rsid w:val="00DE6AC5"/>
    <w:rsid w:val="00DF227E"/>
    <w:rsid w:val="00DF2E34"/>
    <w:rsid w:val="00E00461"/>
    <w:rsid w:val="00E00ECD"/>
    <w:rsid w:val="00E01476"/>
    <w:rsid w:val="00E02B48"/>
    <w:rsid w:val="00E04C0F"/>
    <w:rsid w:val="00E058A8"/>
    <w:rsid w:val="00E06A03"/>
    <w:rsid w:val="00E10CB1"/>
    <w:rsid w:val="00E13034"/>
    <w:rsid w:val="00E13CC5"/>
    <w:rsid w:val="00E26220"/>
    <w:rsid w:val="00E27471"/>
    <w:rsid w:val="00E35B82"/>
    <w:rsid w:val="00E373F0"/>
    <w:rsid w:val="00E37C56"/>
    <w:rsid w:val="00E46E56"/>
    <w:rsid w:val="00E514F2"/>
    <w:rsid w:val="00E549E1"/>
    <w:rsid w:val="00E553D9"/>
    <w:rsid w:val="00E55C04"/>
    <w:rsid w:val="00E5633B"/>
    <w:rsid w:val="00E739F7"/>
    <w:rsid w:val="00E82337"/>
    <w:rsid w:val="00E8767B"/>
    <w:rsid w:val="00E91E5B"/>
    <w:rsid w:val="00E97BAF"/>
    <w:rsid w:val="00EA0BC0"/>
    <w:rsid w:val="00EA0E68"/>
    <w:rsid w:val="00EB2C29"/>
    <w:rsid w:val="00EB353C"/>
    <w:rsid w:val="00EC03A1"/>
    <w:rsid w:val="00EC335F"/>
    <w:rsid w:val="00EC3B13"/>
    <w:rsid w:val="00ED4E9F"/>
    <w:rsid w:val="00EE1355"/>
    <w:rsid w:val="00EE2C02"/>
    <w:rsid w:val="00EE4190"/>
    <w:rsid w:val="00EF33B6"/>
    <w:rsid w:val="00EF3837"/>
    <w:rsid w:val="00EF633D"/>
    <w:rsid w:val="00F03BF9"/>
    <w:rsid w:val="00F050D4"/>
    <w:rsid w:val="00F076A7"/>
    <w:rsid w:val="00F37471"/>
    <w:rsid w:val="00F404C4"/>
    <w:rsid w:val="00F40C74"/>
    <w:rsid w:val="00F46C72"/>
    <w:rsid w:val="00F5275E"/>
    <w:rsid w:val="00F533A9"/>
    <w:rsid w:val="00F54FC4"/>
    <w:rsid w:val="00F55498"/>
    <w:rsid w:val="00F6087D"/>
    <w:rsid w:val="00F60AAE"/>
    <w:rsid w:val="00F61E2F"/>
    <w:rsid w:val="00F64C64"/>
    <w:rsid w:val="00F8125D"/>
    <w:rsid w:val="00F865AB"/>
    <w:rsid w:val="00F874B8"/>
    <w:rsid w:val="00F90E62"/>
    <w:rsid w:val="00F95C4B"/>
    <w:rsid w:val="00FA5F2D"/>
    <w:rsid w:val="00FB0110"/>
    <w:rsid w:val="00FB54F7"/>
    <w:rsid w:val="00FB592F"/>
    <w:rsid w:val="00FB6D0E"/>
    <w:rsid w:val="00FB77A9"/>
    <w:rsid w:val="00FC5C46"/>
    <w:rsid w:val="00FC7F93"/>
    <w:rsid w:val="00FD53CD"/>
    <w:rsid w:val="00FE20A0"/>
    <w:rsid w:val="00FE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83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55"/>
    <w:rPr>
      <w:rFonts w:ascii="Georgia" w:hAnsi="Georgia"/>
      <w:sz w:val="24"/>
    </w:rPr>
  </w:style>
  <w:style w:type="paragraph" w:styleId="Heading1">
    <w:name w:val="heading 1"/>
    <w:basedOn w:val="Normal"/>
    <w:next w:val="Normal"/>
    <w:link w:val="Heading1Char"/>
    <w:uiPriority w:val="9"/>
    <w:qFormat/>
    <w:rsid w:val="00535BB0"/>
    <w:pPr>
      <w:keepNext/>
      <w:keepLines/>
      <w:spacing w:after="0" w:line="240" w:lineRule="auto"/>
      <w:contextualSpacing/>
      <w:outlineLvl w:val="0"/>
    </w:pPr>
    <w:rPr>
      <w:rFonts w:eastAsiaTheme="majorEastAsia" w:cstheme="majorBidi"/>
      <w:b/>
      <w:bCs/>
      <w:color w:val="215868" w:themeColor="accent5" w:themeShade="80"/>
      <w:sz w:val="28"/>
      <w:szCs w:val="28"/>
      <w:u w:val="single"/>
    </w:rPr>
  </w:style>
  <w:style w:type="paragraph" w:styleId="Heading2">
    <w:name w:val="heading 2"/>
    <w:basedOn w:val="Normal"/>
    <w:next w:val="Normal"/>
    <w:link w:val="Heading2Char"/>
    <w:uiPriority w:val="9"/>
    <w:unhideWhenUsed/>
    <w:qFormat/>
    <w:rsid w:val="00BD5B9A"/>
    <w:pPr>
      <w:keepNext/>
      <w:keepLines/>
      <w:numPr>
        <w:numId w:val="8"/>
      </w:numPr>
      <w:spacing w:after="0" w:line="240" w:lineRule="auto"/>
      <w:contextualSpacing/>
      <w:outlineLvl w:val="1"/>
    </w:pPr>
    <w:rPr>
      <w:rFonts w:asciiTheme="majorHAnsi" w:eastAsiaTheme="majorEastAsia" w:hAnsiTheme="majorHAnsi" w:cstheme="majorBidi"/>
      <w:b/>
      <w:bCs/>
      <w:i/>
      <w:color w:val="215868" w:themeColor="accent5"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89"/>
    <w:pPr>
      <w:ind w:left="720"/>
      <w:contextualSpacing/>
    </w:pPr>
  </w:style>
  <w:style w:type="paragraph" w:styleId="NormalWeb">
    <w:name w:val="Normal (Web)"/>
    <w:basedOn w:val="Normal"/>
    <w:uiPriority w:val="99"/>
    <w:semiHidden/>
    <w:unhideWhenUsed/>
    <w:rsid w:val="00611389"/>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26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6D"/>
  </w:style>
  <w:style w:type="paragraph" w:styleId="Footer">
    <w:name w:val="footer"/>
    <w:basedOn w:val="Normal"/>
    <w:link w:val="FooterChar"/>
    <w:uiPriority w:val="99"/>
    <w:unhideWhenUsed/>
    <w:rsid w:val="0063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6D"/>
  </w:style>
  <w:style w:type="character" w:customStyle="1" w:styleId="Heading1Char">
    <w:name w:val="Heading 1 Char"/>
    <w:basedOn w:val="DefaultParagraphFont"/>
    <w:link w:val="Heading1"/>
    <w:uiPriority w:val="9"/>
    <w:rsid w:val="00535BB0"/>
    <w:rPr>
      <w:rFonts w:eastAsiaTheme="majorEastAsia" w:cstheme="majorBidi"/>
      <w:b/>
      <w:bCs/>
      <w:color w:val="215868" w:themeColor="accent5" w:themeShade="80"/>
      <w:sz w:val="28"/>
      <w:szCs w:val="28"/>
      <w:u w:val="single"/>
    </w:rPr>
  </w:style>
  <w:style w:type="paragraph" w:styleId="TOCHeading">
    <w:name w:val="TOC Heading"/>
    <w:basedOn w:val="Heading1"/>
    <w:next w:val="Normal"/>
    <w:uiPriority w:val="39"/>
    <w:unhideWhenUsed/>
    <w:qFormat/>
    <w:rsid w:val="004410EE"/>
    <w:pPr>
      <w:spacing w:before="480" w:line="276" w:lineRule="auto"/>
      <w:contextualSpacing w:val="0"/>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0F5921"/>
    <w:pPr>
      <w:tabs>
        <w:tab w:val="right" w:leader="dot" w:pos="9350"/>
      </w:tabs>
      <w:spacing w:before="120" w:after="0" w:line="240" w:lineRule="auto"/>
    </w:pPr>
  </w:style>
  <w:style w:type="character" w:styleId="Hyperlink">
    <w:name w:val="Hyperlink"/>
    <w:basedOn w:val="DefaultParagraphFont"/>
    <w:uiPriority w:val="99"/>
    <w:unhideWhenUsed/>
    <w:rsid w:val="004410EE"/>
    <w:rPr>
      <w:color w:val="0000FF" w:themeColor="hyperlink"/>
      <w:u w:val="single"/>
    </w:rPr>
  </w:style>
  <w:style w:type="paragraph" w:styleId="BalloonText">
    <w:name w:val="Balloon Text"/>
    <w:basedOn w:val="Normal"/>
    <w:link w:val="BalloonTextChar"/>
    <w:uiPriority w:val="99"/>
    <w:semiHidden/>
    <w:unhideWhenUsed/>
    <w:rsid w:val="0044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EE"/>
    <w:rPr>
      <w:rFonts w:ascii="Tahoma" w:hAnsi="Tahoma" w:cs="Tahoma"/>
      <w:sz w:val="16"/>
      <w:szCs w:val="16"/>
    </w:rPr>
  </w:style>
  <w:style w:type="character" w:styleId="CommentReference">
    <w:name w:val="annotation reference"/>
    <w:basedOn w:val="DefaultParagraphFont"/>
    <w:uiPriority w:val="99"/>
    <w:semiHidden/>
    <w:unhideWhenUsed/>
    <w:rsid w:val="00613B57"/>
    <w:rPr>
      <w:sz w:val="16"/>
      <w:szCs w:val="16"/>
    </w:rPr>
  </w:style>
  <w:style w:type="paragraph" w:styleId="CommentText">
    <w:name w:val="annotation text"/>
    <w:basedOn w:val="Normal"/>
    <w:link w:val="CommentTextChar"/>
    <w:uiPriority w:val="99"/>
    <w:semiHidden/>
    <w:unhideWhenUsed/>
    <w:rsid w:val="00613B57"/>
    <w:pPr>
      <w:spacing w:line="240" w:lineRule="auto"/>
    </w:pPr>
    <w:rPr>
      <w:sz w:val="20"/>
      <w:szCs w:val="20"/>
    </w:rPr>
  </w:style>
  <w:style w:type="character" w:customStyle="1" w:styleId="CommentTextChar">
    <w:name w:val="Comment Text Char"/>
    <w:basedOn w:val="DefaultParagraphFont"/>
    <w:link w:val="CommentText"/>
    <w:uiPriority w:val="99"/>
    <w:semiHidden/>
    <w:rsid w:val="00613B57"/>
    <w:rPr>
      <w:sz w:val="20"/>
      <w:szCs w:val="20"/>
    </w:rPr>
  </w:style>
  <w:style w:type="paragraph" w:styleId="CommentSubject">
    <w:name w:val="annotation subject"/>
    <w:basedOn w:val="CommentText"/>
    <w:next w:val="CommentText"/>
    <w:link w:val="CommentSubjectChar"/>
    <w:uiPriority w:val="99"/>
    <w:semiHidden/>
    <w:unhideWhenUsed/>
    <w:rsid w:val="00613B57"/>
    <w:rPr>
      <w:b/>
      <w:bCs/>
    </w:rPr>
  </w:style>
  <w:style w:type="character" w:customStyle="1" w:styleId="CommentSubjectChar">
    <w:name w:val="Comment Subject Char"/>
    <w:basedOn w:val="CommentTextChar"/>
    <w:link w:val="CommentSubject"/>
    <w:uiPriority w:val="99"/>
    <w:semiHidden/>
    <w:rsid w:val="00613B57"/>
    <w:rPr>
      <w:b/>
      <w:bCs/>
      <w:sz w:val="20"/>
      <w:szCs w:val="20"/>
    </w:rPr>
  </w:style>
  <w:style w:type="paragraph" w:styleId="Revision">
    <w:name w:val="Revision"/>
    <w:hidden/>
    <w:uiPriority w:val="99"/>
    <w:semiHidden/>
    <w:rsid w:val="00DB1155"/>
    <w:pPr>
      <w:spacing w:after="0" w:line="240" w:lineRule="auto"/>
    </w:pPr>
  </w:style>
  <w:style w:type="paragraph" w:styleId="NoSpacing">
    <w:name w:val="No Spacing"/>
    <w:link w:val="NoSpacingChar"/>
    <w:uiPriority w:val="1"/>
    <w:qFormat/>
    <w:rsid w:val="00094D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4DF7"/>
    <w:rPr>
      <w:rFonts w:eastAsiaTheme="minorEastAsia"/>
      <w:lang w:eastAsia="ja-JP"/>
    </w:rPr>
  </w:style>
  <w:style w:type="character" w:customStyle="1" w:styleId="Heading2Char">
    <w:name w:val="Heading 2 Char"/>
    <w:basedOn w:val="DefaultParagraphFont"/>
    <w:link w:val="Heading2"/>
    <w:uiPriority w:val="9"/>
    <w:rsid w:val="00BD5B9A"/>
    <w:rPr>
      <w:rFonts w:asciiTheme="majorHAnsi" w:eastAsiaTheme="majorEastAsia" w:hAnsiTheme="majorHAnsi" w:cstheme="majorBidi"/>
      <w:b/>
      <w:bCs/>
      <w:i/>
      <w:color w:val="215868" w:themeColor="accent5" w:themeShade="80"/>
      <w:sz w:val="28"/>
      <w:szCs w:val="26"/>
    </w:rPr>
  </w:style>
  <w:style w:type="character" w:styleId="FollowedHyperlink">
    <w:name w:val="FollowedHyperlink"/>
    <w:basedOn w:val="DefaultParagraphFont"/>
    <w:uiPriority w:val="99"/>
    <w:semiHidden/>
    <w:unhideWhenUsed/>
    <w:rsid w:val="003B41D8"/>
    <w:rPr>
      <w:color w:val="800080" w:themeColor="followedHyperlink"/>
      <w:u w:val="single"/>
    </w:rPr>
  </w:style>
  <w:style w:type="paragraph" w:styleId="TOC2">
    <w:name w:val="toc 2"/>
    <w:basedOn w:val="Normal"/>
    <w:next w:val="Normal"/>
    <w:autoRedefine/>
    <w:uiPriority w:val="39"/>
    <w:unhideWhenUsed/>
    <w:rsid w:val="0052705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55"/>
    <w:rPr>
      <w:rFonts w:ascii="Georgia" w:hAnsi="Georgia"/>
      <w:sz w:val="24"/>
    </w:rPr>
  </w:style>
  <w:style w:type="paragraph" w:styleId="Heading1">
    <w:name w:val="heading 1"/>
    <w:basedOn w:val="Normal"/>
    <w:next w:val="Normal"/>
    <w:link w:val="Heading1Char"/>
    <w:uiPriority w:val="9"/>
    <w:qFormat/>
    <w:rsid w:val="00535BB0"/>
    <w:pPr>
      <w:keepNext/>
      <w:keepLines/>
      <w:spacing w:after="0" w:line="240" w:lineRule="auto"/>
      <w:contextualSpacing/>
      <w:outlineLvl w:val="0"/>
    </w:pPr>
    <w:rPr>
      <w:rFonts w:eastAsiaTheme="majorEastAsia" w:cstheme="majorBidi"/>
      <w:b/>
      <w:bCs/>
      <w:color w:val="215868" w:themeColor="accent5" w:themeShade="80"/>
      <w:sz w:val="28"/>
      <w:szCs w:val="28"/>
      <w:u w:val="single"/>
    </w:rPr>
  </w:style>
  <w:style w:type="paragraph" w:styleId="Heading2">
    <w:name w:val="heading 2"/>
    <w:basedOn w:val="Normal"/>
    <w:next w:val="Normal"/>
    <w:link w:val="Heading2Char"/>
    <w:uiPriority w:val="9"/>
    <w:unhideWhenUsed/>
    <w:qFormat/>
    <w:rsid w:val="00BD5B9A"/>
    <w:pPr>
      <w:keepNext/>
      <w:keepLines/>
      <w:numPr>
        <w:numId w:val="8"/>
      </w:numPr>
      <w:spacing w:after="0" w:line="240" w:lineRule="auto"/>
      <w:contextualSpacing/>
      <w:outlineLvl w:val="1"/>
    </w:pPr>
    <w:rPr>
      <w:rFonts w:asciiTheme="majorHAnsi" w:eastAsiaTheme="majorEastAsia" w:hAnsiTheme="majorHAnsi" w:cstheme="majorBidi"/>
      <w:b/>
      <w:bCs/>
      <w:i/>
      <w:color w:val="215868" w:themeColor="accent5"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89"/>
    <w:pPr>
      <w:ind w:left="720"/>
      <w:contextualSpacing/>
    </w:pPr>
  </w:style>
  <w:style w:type="paragraph" w:styleId="NormalWeb">
    <w:name w:val="Normal (Web)"/>
    <w:basedOn w:val="Normal"/>
    <w:uiPriority w:val="99"/>
    <w:semiHidden/>
    <w:unhideWhenUsed/>
    <w:rsid w:val="00611389"/>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26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6D"/>
  </w:style>
  <w:style w:type="paragraph" w:styleId="Footer">
    <w:name w:val="footer"/>
    <w:basedOn w:val="Normal"/>
    <w:link w:val="FooterChar"/>
    <w:uiPriority w:val="99"/>
    <w:unhideWhenUsed/>
    <w:rsid w:val="0063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6D"/>
  </w:style>
  <w:style w:type="character" w:customStyle="1" w:styleId="Heading1Char">
    <w:name w:val="Heading 1 Char"/>
    <w:basedOn w:val="DefaultParagraphFont"/>
    <w:link w:val="Heading1"/>
    <w:uiPriority w:val="9"/>
    <w:rsid w:val="00535BB0"/>
    <w:rPr>
      <w:rFonts w:eastAsiaTheme="majorEastAsia" w:cstheme="majorBidi"/>
      <w:b/>
      <w:bCs/>
      <w:color w:val="215868" w:themeColor="accent5" w:themeShade="80"/>
      <w:sz w:val="28"/>
      <w:szCs w:val="28"/>
      <w:u w:val="single"/>
    </w:rPr>
  </w:style>
  <w:style w:type="paragraph" w:styleId="TOCHeading">
    <w:name w:val="TOC Heading"/>
    <w:basedOn w:val="Heading1"/>
    <w:next w:val="Normal"/>
    <w:uiPriority w:val="39"/>
    <w:unhideWhenUsed/>
    <w:qFormat/>
    <w:rsid w:val="004410EE"/>
    <w:pPr>
      <w:spacing w:before="480" w:line="276" w:lineRule="auto"/>
      <w:contextualSpacing w:val="0"/>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0F5921"/>
    <w:pPr>
      <w:tabs>
        <w:tab w:val="right" w:leader="dot" w:pos="9350"/>
      </w:tabs>
      <w:spacing w:before="120" w:after="0" w:line="240" w:lineRule="auto"/>
    </w:pPr>
  </w:style>
  <w:style w:type="character" w:styleId="Hyperlink">
    <w:name w:val="Hyperlink"/>
    <w:basedOn w:val="DefaultParagraphFont"/>
    <w:uiPriority w:val="99"/>
    <w:unhideWhenUsed/>
    <w:rsid w:val="004410EE"/>
    <w:rPr>
      <w:color w:val="0000FF" w:themeColor="hyperlink"/>
      <w:u w:val="single"/>
    </w:rPr>
  </w:style>
  <w:style w:type="paragraph" w:styleId="BalloonText">
    <w:name w:val="Balloon Text"/>
    <w:basedOn w:val="Normal"/>
    <w:link w:val="BalloonTextChar"/>
    <w:uiPriority w:val="99"/>
    <w:semiHidden/>
    <w:unhideWhenUsed/>
    <w:rsid w:val="0044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EE"/>
    <w:rPr>
      <w:rFonts w:ascii="Tahoma" w:hAnsi="Tahoma" w:cs="Tahoma"/>
      <w:sz w:val="16"/>
      <w:szCs w:val="16"/>
    </w:rPr>
  </w:style>
  <w:style w:type="character" w:styleId="CommentReference">
    <w:name w:val="annotation reference"/>
    <w:basedOn w:val="DefaultParagraphFont"/>
    <w:uiPriority w:val="99"/>
    <w:semiHidden/>
    <w:unhideWhenUsed/>
    <w:rsid w:val="00613B57"/>
    <w:rPr>
      <w:sz w:val="16"/>
      <w:szCs w:val="16"/>
    </w:rPr>
  </w:style>
  <w:style w:type="paragraph" w:styleId="CommentText">
    <w:name w:val="annotation text"/>
    <w:basedOn w:val="Normal"/>
    <w:link w:val="CommentTextChar"/>
    <w:uiPriority w:val="99"/>
    <w:semiHidden/>
    <w:unhideWhenUsed/>
    <w:rsid w:val="00613B57"/>
    <w:pPr>
      <w:spacing w:line="240" w:lineRule="auto"/>
    </w:pPr>
    <w:rPr>
      <w:sz w:val="20"/>
      <w:szCs w:val="20"/>
    </w:rPr>
  </w:style>
  <w:style w:type="character" w:customStyle="1" w:styleId="CommentTextChar">
    <w:name w:val="Comment Text Char"/>
    <w:basedOn w:val="DefaultParagraphFont"/>
    <w:link w:val="CommentText"/>
    <w:uiPriority w:val="99"/>
    <w:semiHidden/>
    <w:rsid w:val="00613B57"/>
    <w:rPr>
      <w:sz w:val="20"/>
      <w:szCs w:val="20"/>
    </w:rPr>
  </w:style>
  <w:style w:type="paragraph" w:styleId="CommentSubject">
    <w:name w:val="annotation subject"/>
    <w:basedOn w:val="CommentText"/>
    <w:next w:val="CommentText"/>
    <w:link w:val="CommentSubjectChar"/>
    <w:uiPriority w:val="99"/>
    <w:semiHidden/>
    <w:unhideWhenUsed/>
    <w:rsid w:val="00613B57"/>
    <w:rPr>
      <w:b/>
      <w:bCs/>
    </w:rPr>
  </w:style>
  <w:style w:type="character" w:customStyle="1" w:styleId="CommentSubjectChar">
    <w:name w:val="Comment Subject Char"/>
    <w:basedOn w:val="CommentTextChar"/>
    <w:link w:val="CommentSubject"/>
    <w:uiPriority w:val="99"/>
    <w:semiHidden/>
    <w:rsid w:val="00613B57"/>
    <w:rPr>
      <w:b/>
      <w:bCs/>
      <w:sz w:val="20"/>
      <w:szCs w:val="20"/>
    </w:rPr>
  </w:style>
  <w:style w:type="paragraph" w:styleId="Revision">
    <w:name w:val="Revision"/>
    <w:hidden/>
    <w:uiPriority w:val="99"/>
    <w:semiHidden/>
    <w:rsid w:val="00DB1155"/>
    <w:pPr>
      <w:spacing w:after="0" w:line="240" w:lineRule="auto"/>
    </w:pPr>
  </w:style>
  <w:style w:type="paragraph" w:styleId="NoSpacing">
    <w:name w:val="No Spacing"/>
    <w:link w:val="NoSpacingChar"/>
    <w:uiPriority w:val="1"/>
    <w:qFormat/>
    <w:rsid w:val="00094D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4DF7"/>
    <w:rPr>
      <w:rFonts w:eastAsiaTheme="minorEastAsia"/>
      <w:lang w:eastAsia="ja-JP"/>
    </w:rPr>
  </w:style>
  <w:style w:type="character" w:customStyle="1" w:styleId="Heading2Char">
    <w:name w:val="Heading 2 Char"/>
    <w:basedOn w:val="DefaultParagraphFont"/>
    <w:link w:val="Heading2"/>
    <w:uiPriority w:val="9"/>
    <w:rsid w:val="00BD5B9A"/>
    <w:rPr>
      <w:rFonts w:asciiTheme="majorHAnsi" w:eastAsiaTheme="majorEastAsia" w:hAnsiTheme="majorHAnsi" w:cstheme="majorBidi"/>
      <w:b/>
      <w:bCs/>
      <w:i/>
      <w:color w:val="215868" w:themeColor="accent5" w:themeShade="80"/>
      <w:sz w:val="28"/>
      <w:szCs w:val="26"/>
    </w:rPr>
  </w:style>
  <w:style w:type="character" w:styleId="FollowedHyperlink">
    <w:name w:val="FollowedHyperlink"/>
    <w:basedOn w:val="DefaultParagraphFont"/>
    <w:uiPriority w:val="99"/>
    <w:semiHidden/>
    <w:unhideWhenUsed/>
    <w:rsid w:val="003B41D8"/>
    <w:rPr>
      <w:color w:val="800080" w:themeColor="followedHyperlink"/>
      <w:u w:val="single"/>
    </w:rPr>
  </w:style>
  <w:style w:type="paragraph" w:styleId="TOC2">
    <w:name w:val="toc 2"/>
    <w:basedOn w:val="Normal"/>
    <w:next w:val="Normal"/>
    <w:autoRedefine/>
    <w:uiPriority w:val="39"/>
    <w:unhideWhenUsed/>
    <w:rsid w:val="0052705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7270">
      <w:bodyDiv w:val="1"/>
      <w:marLeft w:val="0"/>
      <w:marRight w:val="0"/>
      <w:marTop w:val="0"/>
      <w:marBottom w:val="0"/>
      <w:divBdr>
        <w:top w:val="none" w:sz="0" w:space="0" w:color="auto"/>
        <w:left w:val="none" w:sz="0" w:space="0" w:color="auto"/>
        <w:bottom w:val="none" w:sz="0" w:space="0" w:color="auto"/>
        <w:right w:val="none" w:sz="0" w:space="0" w:color="auto"/>
      </w:divBdr>
      <w:divsChild>
        <w:div w:id="1224440851">
          <w:marLeft w:val="1166"/>
          <w:marRight w:val="0"/>
          <w:marTop w:val="0"/>
          <w:marBottom w:val="0"/>
          <w:divBdr>
            <w:top w:val="none" w:sz="0" w:space="0" w:color="auto"/>
            <w:left w:val="none" w:sz="0" w:space="0" w:color="auto"/>
            <w:bottom w:val="none" w:sz="0" w:space="0" w:color="auto"/>
            <w:right w:val="none" w:sz="0" w:space="0" w:color="auto"/>
          </w:divBdr>
        </w:div>
      </w:divsChild>
    </w:div>
    <w:div w:id="219177024">
      <w:bodyDiv w:val="1"/>
      <w:marLeft w:val="0"/>
      <w:marRight w:val="0"/>
      <w:marTop w:val="0"/>
      <w:marBottom w:val="0"/>
      <w:divBdr>
        <w:top w:val="none" w:sz="0" w:space="0" w:color="auto"/>
        <w:left w:val="none" w:sz="0" w:space="0" w:color="auto"/>
        <w:bottom w:val="none" w:sz="0" w:space="0" w:color="auto"/>
        <w:right w:val="none" w:sz="0" w:space="0" w:color="auto"/>
      </w:divBdr>
    </w:div>
    <w:div w:id="406344197">
      <w:bodyDiv w:val="1"/>
      <w:marLeft w:val="0"/>
      <w:marRight w:val="0"/>
      <w:marTop w:val="0"/>
      <w:marBottom w:val="0"/>
      <w:divBdr>
        <w:top w:val="none" w:sz="0" w:space="0" w:color="auto"/>
        <w:left w:val="none" w:sz="0" w:space="0" w:color="auto"/>
        <w:bottom w:val="none" w:sz="0" w:space="0" w:color="auto"/>
        <w:right w:val="none" w:sz="0" w:space="0" w:color="auto"/>
      </w:divBdr>
    </w:div>
    <w:div w:id="472599656">
      <w:bodyDiv w:val="1"/>
      <w:marLeft w:val="0"/>
      <w:marRight w:val="0"/>
      <w:marTop w:val="0"/>
      <w:marBottom w:val="0"/>
      <w:divBdr>
        <w:top w:val="none" w:sz="0" w:space="0" w:color="auto"/>
        <w:left w:val="none" w:sz="0" w:space="0" w:color="auto"/>
        <w:bottom w:val="none" w:sz="0" w:space="0" w:color="auto"/>
        <w:right w:val="none" w:sz="0" w:space="0" w:color="auto"/>
      </w:divBdr>
    </w:div>
    <w:div w:id="713164139">
      <w:bodyDiv w:val="1"/>
      <w:marLeft w:val="0"/>
      <w:marRight w:val="0"/>
      <w:marTop w:val="0"/>
      <w:marBottom w:val="0"/>
      <w:divBdr>
        <w:top w:val="none" w:sz="0" w:space="0" w:color="auto"/>
        <w:left w:val="none" w:sz="0" w:space="0" w:color="auto"/>
        <w:bottom w:val="none" w:sz="0" w:space="0" w:color="auto"/>
        <w:right w:val="none" w:sz="0" w:space="0" w:color="auto"/>
      </w:divBdr>
      <w:divsChild>
        <w:div w:id="1795097357">
          <w:marLeft w:val="806"/>
          <w:marRight w:val="0"/>
          <w:marTop w:val="0"/>
          <w:marBottom w:val="0"/>
          <w:divBdr>
            <w:top w:val="none" w:sz="0" w:space="0" w:color="auto"/>
            <w:left w:val="none" w:sz="0" w:space="0" w:color="auto"/>
            <w:bottom w:val="none" w:sz="0" w:space="0" w:color="auto"/>
            <w:right w:val="none" w:sz="0" w:space="0" w:color="auto"/>
          </w:divBdr>
        </w:div>
        <w:div w:id="1957247460">
          <w:marLeft w:val="806"/>
          <w:marRight w:val="0"/>
          <w:marTop w:val="0"/>
          <w:marBottom w:val="0"/>
          <w:divBdr>
            <w:top w:val="none" w:sz="0" w:space="0" w:color="auto"/>
            <w:left w:val="none" w:sz="0" w:space="0" w:color="auto"/>
            <w:bottom w:val="none" w:sz="0" w:space="0" w:color="auto"/>
            <w:right w:val="none" w:sz="0" w:space="0" w:color="auto"/>
          </w:divBdr>
        </w:div>
        <w:div w:id="834535657">
          <w:marLeft w:val="806"/>
          <w:marRight w:val="0"/>
          <w:marTop w:val="0"/>
          <w:marBottom w:val="0"/>
          <w:divBdr>
            <w:top w:val="none" w:sz="0" w:space="0" w:color="auto"/>
            <w:left w:val="none" w:sz="0" w:space="0" w:color="auto"/>
            <w:bottom w:val="none" w:sz="0" w:space="0" w:color="auto"/>
            <w:right w:val="none" w:sz="0" w:space="0" w:color="auto"/>
          </w:divBdr>
        </w:div>
        <w:div w:id="2142845289">
          <w:marLeft w:val="806"/>
          <w:marRight w:val="0"/>
          <w:marTop w:val="0"/>
          <w:marBottom w:val="0"/>
          <w:divBdr>
            <w:top w:val="none" w:sz="0" w:space="0" w:color="auto"/>
            <w:left w:val="none" w:sz="0" w:space="0" w:color="auto"/>
            <w:bottom w:val="none" w:sz="0" w:space="0" w:color="auto"/>
            <w:right w:val="none" w:sz="0" w:space="0" w:color="auto"/>
          </w:divBdr>
        </w:div>
        <w:div w:id="561328199">
          <w:marLeft w:val="806"/>
          <w:marRight w:val="0"/>
          <w:marTop w:val="0"/>
          <w:marBottom w:val="0"/>
          <w:divBdr>
            <w:top w:val="none" w:sz="0" w:space="0" w:color="auto"/>
            <w:left w:val="none" w:sz="0" w:space="0" w:color="auto"/>
            <w:bottom w:val="none" w:sz="0" w:space="0" w:color="auto"/>
            <w:right w:val="none" w:sz="0" w:space="0" w:color="auto"/>
          </w:divBdr>
        </w:div>
      </w:divsChild>
    </w:div>
    <w:div w:id="1189880175">
      <w:bodyDiv w:val="1"/>
      <w:marLeft w:val="0"/>
      <w:marRight w:val="0"/>
      <w:marTop w:val="0"/>
      <w:marBottom w:val="0"/>
      <w:divBdr>
        <w:top w:val="none" w:sz="0" w:space="0" w:color="auto"/>
        <w:left w:val="none" w:sz="0" w:space="0" w:color="auto"/>
        <w:bottom w:val="none" w:sz="0" w:space="0" w:color="auto"/>
        <w:right w:val="none" w:sz="0" w:space="0" w:color="auto"/>
      </w:divBdr>
      <w:divsChild>
        <w:div w:id="814564483">
          <w:marLeft w:val="806"/>
          <w:marRight w:val="0"/>
          <w:marTop w:val="0"/>
          <w:marBottom w:val="0"/>
          <w:divBdr>
            <w:top w:val="none" w:sz="0" w:space="0" w:color="auto"/>
            <w:left w:val="none" w:sz="0" w:space="0" w:color="auto"/>
            <w:bottom w:val="none" w:sz="0" w:space="0" w:color="auto"/>
            <w:right w:val="none" w:sz="0" w:space="0" w:color="auto"/>
          </w:divBdr>
        </w:div>
        <w:div w:id="3898850">
          <w:marLeft w:val="806"/>
          <w:marRight w:val="0"/>
          <w:marTop w:val="0"/>
          <w:marBottom w:val="0"/>
          <w:divBdr>
            <w:top w:val="none" w:sz="0" w:space="0" w:color="auto"/>
            <w:left w:val="none" w:sz="0" w:space="0" w:color="auto"/>
            <w:bottom w:val="none" w:sz="0" w:space="0" w:color="auto"/>
            <w:right w:val="none" w:sz="0" w:space="0" w:color="auto"/>
          </w:divBdr>
        </w:div>
        <w:div w:id="1809935584">
          <w:marLeft w:val="806"/>
          <w:marRight w:val="0"/>
          <w:marTop w:val="0"/>
          <w:marBottom w:val="0"/>
          <w:divBdr>
            <w:top w:val="none" w:sz="0" w:space="0" w:color="auto"/>
            <w:left w:val="none" w:sz="0" w:space="0" w:color="auto"/>
            <w:bottom w:val="none" w:sz="0" w:space="0" w:color="auto"/>
            <w:right w:val="none" w:sz="0" w:space="0" w:color="auto"/>
          </w:divBdr>
        </w:div>
        <w:div w:id="1289894221">
          <w:marLeft w:val="806"/>
          <w:marRight w:val="0"/>
          <w:marTop w:val="0"/>
          <w:marBottom w:val="0"/>
          <w:divBdr>
            <w:top w:val="none" w:sz="0" w:space="0" w:color="auto"/>
            <w:left w:val="none" w:sz="0" w:space="0" w:color="auto"/>
            <w:bottom w:val="none" w:sz="0" w:space="0" w:color="auto"/>
            <w:right w:val="none" w:sz="0" w:space="0" w:color="auto"/>
          </w:divBdr>
        </w:div>
        <w:div w:id="2125684484">
          <w:marLeft w:val="806"/>
          <w:marRight w:val="0"/>
          <w:marTop w:val="0"/>
          <w:marBottom w:val="0"/>
          <w:divBdr>
            <w:top w:val="none" w:sz="0" w:space="0" w:color="auto"/>
            <w:left w:val="none" w:sz="0" w:space="0" w:color="auto"/>
            <w:bottom w:val="none" w:sz="0" w:space="0" w:color="auto"/>
            <w:right w:val="none" w:sz="0" w:space="0" w:color="auto"/>
          </w:divBdr>
        </w:div>
      </w:divsChild>
    </w:div>
    <w:div w:id="1194926172">
      <w:bodyDiv w:val="1"/>
      <w:marLeft w:val="0"/>
      <w:marRight w:val="0"/>
      <w:marTop w:val="0"/>
      <w:marBottom w:val="0"/>
      <w:divBdr>
        <w:top w:val="none" w:sz="0" w:space="0" w:color="auto"/>
        <w:left w:val="none" w:sz="0" w:space="0" w:color="auto"/>
        <w:bottom w:val="none" w:sz="0" w:space="0" w:color="auto"/>
        <w:right w:val="none" w:sz="0" w:space="0" w:color="auto"/>
      </w:divBdr>
    </w:div>
    <w:div w:id="1417246417">
      <w:bodyDiv w:val="1"/>
      <w:marLeft w:val="0"/>
      <w:marRight w:val="0"/>
      <w:marTop w:val="0"/>
      <w:marBottom w:val="0"/>
      <w:divBdr>
        <w:top w:val="none" w:sz="0" w:space="0" w:color="auto"/>
        <w:left w:val="none" w:sz="0" w:space="0" w:color="auto"/>
        <w:bottom w:val="none" w:sz="0" w:space="0" w:color="auto"/>
        <w:right w:val="none" w:sz="0" w:space="0" w:color="auto"/>
      </w:divBdr>
    </w:div>
    <w:div w:id="1460802112">
      <w:bodyDiv w:val="1"/>
      <w:marLeft w:val="0"/>
      <w:marRight w:val="0"/>
      <w:marTop w:val="0"/>
      <w:marBottom w:val="0"/>
      <w:divBdr>
        <w:top w:val="none" w:sz="0" w:space="0" w:color="auto"/>
        <w:left w:val="none" w:sz="0" w:space="0" w:color="auto"/>
        <w:bottom w:val="none" w:sz="0" w:space="0" w:color="auto"/>
        <w:right w:val="none" w:sz="0" w:space="0" w:color="auto"/>
      </w:divBdr>
    </w:div>
    <w:div w:id="1701395508">
      <w:bodyDiv w:val="1"/>
      <w:marLeft w:val="0"/>
      <w:marRight w:val="0"/>
      <w:marTop w:val="0"/>
      <w:marBottom w:val="0"/>
      <w:divBdr>
        <w:top w:val="none" w:sz="0" w:space="0" w:color="auto"/>
        <w:left w:val="none" w:sz="0" w:space="0" w:color="auto"/>
        <w:bottom w:val="none" w:sz="0" w:space="0" w:color="auto"/>
        <w:right w:val="none" w:sz="0" w:space="0" w:color="auto"/>
      </w:divBdr>
    </w:div>
    <w:div w:id="1828399654">
      <w:bodyDiv w:val="1"/>
      <w:marLeft w:val="0"/>
      <w:marRight w:val="0"/>
      <w:marTop w:val="0"/>
      <w:marBottom w:val="0"/>
      <w:divBdr>
        <w:top w:val="none" w:sz="0" w:space="0" w:color="auto"/>
        <w:left w:val="none" w:sz="0" w:space="0" w:color="auto"/>
        <w:bottom w:val="none" w:sz="0" w:space="0" w:color="auto"/>
        <w:right w:val="none" w:sz="0" w:space="0" w:color="auto"/>
      </w:divBdr>
    </w:div>
    <w:div w:id="1846627213">
      <w:bodyDiv w:val="1"/>
      <w:marLeft w:val="0"/>
      <w:marRight w:val="0"/>
      <w:marTop w:val="0"/>
      <w:marBottom w:val="0"/>
      <w:divBdr>
        <w:top w:val="none" w:sz="0" w:space="0" w:color="auto"/>
        <w:left w:val="none" w:sz="0" w:space="0" w:color="auto"/>
        <w:bottom w:val="none" w:sz="0" w:space="0" w:color="auto"/>
        <w:right w:val="none" w:sz="0" w:space="0" w:color="auto"/>
      </w:divBdr>
    </w:div>
    <w:div w:id="1937055133">
      <w:bodyDiv w:val="1"/>
      <w:marLeft w:val="0"/>
      <w:marRight w:val="0"/>
      <w:marTop w:val="0"/>
      <w:marBottom w:val="0"/>
      <w:divBdr>
        <w:top w:val="none" w:sz="0" w:space="0" w:color="auto"/>
        <w:left w:val="none" w:sz="0" w:space="0" w:color="auto"/>
        <w:bottom w:val="none" w:sz="0" w:space="0" w:color="auto"/>
        <w:right w:val="none" w:sz="0" w:space="0" w:color="auto"/>
      </w:divBdr>
    </w:div>
    <w:div w:id="2052487980">
      <w:bodyDiv w:val="1"/>
      <w:marLeft w:val="0"/>
      <w:marRight w:val="0"/>
      <w:marTop w:val="0"/>
      <w:marBottom w:val="0"/>
      <w:divBdr>
        <w:top w:val="none" w:sz="0" w:space="0" w:color="auto"/>
        <w:left w:val="none" w:sz="0" w:space="0" w:color="auto"/>
        <w:bottom w:val="none" w:sz="0" w:space="0" w:color="auto"/>
        <w:right w:val="none" w:sz="0" w:space="0" w:color="auto"/>
      </w:divBdr>
    </w:div>
    <w:div w:id="2088646883">
      <w:bodyDiv w:val="1"/>
      <w:marLeft w:val="0"/>
      <w:marRight w:val="0"/>
      <w:marTop w:val="0"/>
      <w:marBottom w:val="0"/>
      <w:divBdr>
        <w:top w:val="none" w:sz="0" w:space="0" w:color="auto"/>
        <w:left w:val="none" w:sz="0" w:space="0" w:color="auto"/>
        <w:bottom w:val="none" w:sz="0" w:space="0" w:color="auto"/>
        <w:right w:val="none" w:sz="0" w:space="0" w:color="auto"/>
      </w:divBdr>
    </w:div>
    <w:div w:id="2130783379">
      <w:bodyDiv w:val="1"/>
      <w:marLeft w:val="0"/>
      <w:marRight w:val="0"/>
      <w:marTop w:val="0"/>
      <w:marBottom w:val="0"/>
      <w:divBdr>
        <w:top w:val="none" w:sz="0" w:space="0" w:color="auto"/>
        <w:left w:val="none" w:sz="0" w:space="0" w:color="auto"/>
        <w:bottom w:val="none" w:sz="0" w:space="0" w:color="auto"/>
        <w:right w:val="none" w:sz="0" w:space="0" w:color="auto"/>
      </w:divBdr>
    </w:div>
    <w:div w:id="21342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info-details/electronic-visit-verif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ongress.gov/bill/114th-congress/house-bill/34/text" TargetMode="Externa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ss.gov/info-details/electronic-visit-ver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564E-E921-48A2-A17E-FB64FD4D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Electronic Visit Verification (EVV)</vt:lpstr>
    </vt:vector>
  </TitlesOfParts>
  <Company>MassHealth</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Visit Verification (EVV)</dc:title>
  <dc:subject>Frequently Asked Questions (FAQ)</dc:subject>
  <dc:creator>(Revised May 5, 2017)</dc:creator>
  <cp:lastModifiedBy>Peter Lee</cp:lastModifiedBy>
  <cp:revision>2</cp:revision>
  <cp:lastPrinted>2019-02-20T19:15:00Z</cp:lastPrinted>
  <dcterms:created xsi:type="dcterms:W3CDTF">2019-02-20T20:10:00Z</dcterms:created>
  <dcterms:modified xsi:type="dcterms:W3CDTF">2019-02-20T20:10:00Z</dcterms:modified>
</cp:coreProperties>
</file>