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A82E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98CBCE2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57371194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76AA2EAF" w14:textId="77777777" w:rsidR="00254E9E" w:rsidRDefault="00254E9E" w:rsidP="000F315B">
      <w:pPr>
        <w:pStyle w:val="ExecOffice"/>
        <w:framePr w:w="6926" w:wrap="notBeside" w:vAnchor="page" w:x="2884" w:y="711"/>
      </w:pPr>
      <w:r>
        <w:t>Bureau of Health Care Safety and Quality</w:t>
      </w:r>
    </w:p>
    <w:p w14:paraId="79CDDA32" w14:textId="77777777" w:rsidR="00254E9E" w:rsidRDefault="00254E9E" w:rsidP="000F315B">
      <w:pPr>
        <w:pStyle w:val="ExecOffice"/>
        <w:framePr w:w="6926" w:wrap="notBeside" w:vAnchor="page" w:x="2884" w:y="711"/>
      </w:pPr>
      <w:r>
        <w:t>99 Chauncy St., 11</w:t>
      </w:r>
      <w:r w:rsidRPr="00254E9E">
        <w:rPr>
          <w:vertAlign w:val="superscript"/>
        </w:rPr>
        <w:t>th</w:t>
      </w:r>
      <w:r>
        <w:t xml:space="preserve"> Floor</w:t>
      </w:r>
    </w:p>
    <w:p w14:paraId="69389C49" w14:textId="77777777" w:rsidR="00254E9E" w:rsidRDefault="00254E9E" w:rsidP="000F315B">
      <w:pPr>
        <w:pStyle w:val="ExecOffice"/>
        <w:framePr w:w="6926" w:wrap="notBeside" w:vAnchor="page" w:x="2884" w:y="711"/>
      </w:pPr>
      <w:r>
        <w:t>Boston, MA  02111</w:t>
      </w:r>
    </w:p>
    <w:p w14:paraId="3BD07A8E" w14:textId="77777777" w:rsidR="00BA4055" w:rsidRDefault="00E86AB3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F1DC61A" wp14:editId="54458DAA">
            <wp:extent cx="9620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A71DA" w14:textId="77777777" w:rsidR="009908FF" w:rsidRDefault="009908FF" w:rsidP="0072610D"/>
    <w:p w14:paraId="6DEE90FC" w14:textId="77777777" w:rsidR="00033154" w:rsidRDefault="00033154" w:rsidP="0072610D"/>
    <w:p w14:paraId="743CF6C0" w14:textId="30D7E0A1" w:rsidR="00033154" w:rsidRDefault="00E86AB3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5891C5" wp14:editId="5FDCF254">
                <wp:simplePos x="0" y="0"/>
                <wp:positionH relativeFrom="column">
                  <wp:posOffset>-565785</wp:posOffset>
                </wp:positionH>
                <wp:positionV relativeFrom="paragraph">
                  <wp:posOffset>124460</wp:posOffset>
                </wp:positionV>
                <wp:extent cx="1572895" cy="951230"/>
                <wp:effectExtent l="0" t="635" r="254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5596A" w14:textId="77777777" w:rsidR="00785B5C" w:rsidRDefault="00785B5C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62440834" w14:textId="77777777" w:rsidR="00785B5C" w:rsidRDefault="00785B5C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66FBA4C8" w14:textId="77777777" w:rsidR="00785B5C" w:rsidRDefault="00785B5C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5EED6A17" w14:textId="77777777" w:rsidR="00785B5C" w:rsidRDefault="00785B5C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550BE19A" w14:textId="77777777" w:rsidR="00785B5C" w:rsidRDefault="00785B5C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  <w:p w14:paraId="43DAA457" w14:textId="77777777" w:rsidR="00785B5C" w:rsidRDefault="00785B5C" w:rsidP="00FC6B42">
                            <w:pPr>
                              <w:pStyle w:val="Governor"/>
                            </w:pPr>
                          </w:p>
                          <w:p w14:paraId="35DF7DD0" w14:textId="77777777" w:rsidR="00785B5C" w:rsidRDefault="00785B5C" w:rsidP="00FC6B42">
                            <w:pPr>
                              <w:pStyle w:val="Governor"/>
                            </w:pPr>
                          </w:p>
                          <w:p w14:paraId="59EA7718" w14:textId="77777777" w:rsidR="00785B5C" w:rsidRDefault="00785B5C" w:rsidP="00FC6B42">
                            <w:pPr>
                              <w:pStyle w:val="Governor"/>
                            </w:pPr>
                          </w:p>
                          <w:p w14:paraId="12E7A817" w14:textId="77777777" w:rsidR="00785B5C" w:rsidRDefault="00785B5C" w:rsidP="00FC6B42">
                            <w:pPr>
                              <w:pStyle w:val="Governor"/>
                            </w:pPr>
                          </w:p>
                          <w:p w14:paraId="5C28420F" w14:textId="77777777" w:rsidR="00785B5C" w:rsidRDefault="00785B5C" w:rsidP="00FC6B42">
                            <w:pPr>
                              <w:pStyle w:val="Governor"/>
                            </w:pPr>
                          </w:p>
                          <w:p w14:paraId="0F7B3323" w14:textId="77777777" w:rsidR="00785B5C" w:rsidRDefault="00785B5C" w:rsidP="00FC6B42">
                            <w:pPr>
                              <w:pStyle w:val="Governor"/>
                            </w:pPr>
                          </w:p>
                          <w:p w14:paraId="04657898" w14:textId="77777777" w:rsidR="00785B5C" w:rsidRDefault="00785B5C" w:rsidP="00FC6B42">
                            <w:pPr>
                              <w:pStyle w:val="Governor"/>
                            </w:pPr>
                          </w:p>
                          <w:p w14:paraId="43D01F82" w14:textId="77777777" w:rsidR="00785B5C" w:rsidRDefault="00785B5C" w:rsidP="00FC6B42">
                            <w:pPr>
                              <w:pStyle w:val="Governor"/>
                            </w:pPr>
                          </w:p>
                          <w:p w14:paraId="22559239" w14:textId="77777777" w:rsidR="00785B5C" w:rsidRDefault="00785B5C" w:rsidP="00FC6B42">
                            <w:pPr>
                              <w:pStyle w:val="Governor"/>
                            </w:pPr>
                          </w:p>
                          <w:p w14:paraId="47D75FEF" w14:textId="77777777" w:rsidR="00785B5C" w:rsidRDefault="00785B5C" w:rsidP="00FC6B42">
                            <w:pPr>
                              <w:pStyle w:val="Governo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891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55pt;margin-top:9.8pt;width:123.85pt;height:7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" stroked="f">
                <v:textbox>
                  <w:txbxContent>
                    <w:p w14:paraId="4205596A" w14:textId="77777777" w:rsidR="00785B5C" w:rsidRDefault="00785B5C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62440834" w14:textId="77777777" w:rsidR="00785B5C" w:rsidRDefault="00785B5C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66FBA4C8" w14:textId="77777777" w:rsidR="00785B5C" w:rsidRDefault="00785B5C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5EED6A17" w14:textId="77777777" w:rsidR="00785B5C" w:rsidRDefault="00785B5C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550BE19A" w14:textId="77777777" w:rsidR="00785B5C" w:rsidRDefault="00785B5C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  <w:p w14:paraId="43DAA457" w14:textId="77777777" w:rsidR="00785B5C" w:rsidRDefault="00785B5C" w:rsidP="00FC6B42">
                      <w:pPr>
                        <w:pStyle w:val="Governor"/>
                      </w:pPr>
                    </w:p>
                    <w:p w14:paraId="35DF7DD0" w14:textId="77777777" w:rsidR="00785B5C" w:rsidRDefault="00785B5C" w:rsidP="00FC6B42">
                      <w:pPr>
                        <w:pStyle w:val="Governor"/>
                      </w:pPr>
                    </w:p>
                    <w:p w14:paraId="59EA7718" w14:textId="77777777" w:rsidR="00785B5C" w:rsidRDefault="00785B5C" w:rsidP="00FC6B42">
                      <w:pPr>
                        <w:pStyle w:val="Governor"/>
                      </w:pPr>
                    </w:p>
                    <w:p w14:paraId="12E7A817" w14:textId="77777777" w:rsidR="00785B5C" w:rsidRDefault="00785B5C" w:rsidP="00FC6B42">
                      <w:pPr>
                        <w:pStyle w:val="Governor"/>
                      </w:pPr>
                    </w:p>
                    <w:p w14:paraId="5C28420F" w14:textId="77777777" w:rsidR="00785B5C" w:rsidRDefault="00785B5C" w:rsidP="00FC6B42">
                      <w:pPr>
                        <w:pStyle w:val="Governor"/>
                      </w:pPr>
                    </w:p>
                    <w:p w14:paraId="0F7B3323" w14:textId="77777777" w:rsidR="00785B5C" w:rsidRDefault="00785B5C" w:rsidP="00FC6B42">
                      <w:pPr>
                        <w:pStyle w:val="Governor"/>
                      </w:pPr>
                    </w:p>
                    <w:p w14:paraId="04657898" w14:textId="77777777" w:rsidR="00785B5C" w:rsidRDefault="00785B5C" w:rsidP="00FC6B42">
                      <w:pPr>
                        <w:pStyle w:val="Governor"/>
                      </w:pPr>
                    </w:p>
                    <w:p w14:paraId="43D01F82" w14:textId="77777777" w:rsidR="00785B5C" w:rsidRDefault="00785B5C" w:rsidP="00FC6B42">
                      <w:pPr>
                        <w:pStyle w:val="Governor"/>
                      </w:pPr>
                    </w:p>
                    <w:p w14:paraId="22559239" w14:textId="77777777" w:rsidR="00785B5C" w:rsidRDefault="00785B5C" w:rsidP="00FC6B42">
                      <w:pPr>
                        <w:pStyle w:val="Governor"/>
                      </w:pPr>
                    </w:p>
                    <w:p w14:paraId="47D75FEF" w14:textId="77777777" w:rsidR="00785B5C" w:rsidRDefault="00785B5C" w:rsidP="00FC6B42">
                      <w:pPr>
                        <w:pStyle w:val="Governor"/>
                      </w:pPr>
                    </w:p>
                  </w:txbxContent>
                </v:textbox>
              </v:shape>
            </w:pict>
          </mc:Fallback>
        </mc:AlternateContent>
      </w:r>
      <w:del w:id="0" w:author="McElroy, Nora (DPH)" w:date="2021-12-03T13:43:00Z">
        <w:r w:rsidDel="007065AA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3A497076" wp14:editId="64D156F4">
                  <wp:simplePos x="0" y="0"/>
                  <wp:positionH relativeFrom="column">
                    <wp:posOffset>4391025</wp:posOffset>
                  </wp:positionH>
                  <wp:positionV relativeFrom="paragraph">
                    <wp:posOffset>10795</wp:posOffset>
                  </wp:positionV>
                  <wp:extent cx="1943100" cy="1136015"/>
                  <wp:effectExtent l="0" t="1270" r="0" b="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3100" cy="1136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02588" w14:textId="7DEC53FA" w:rsidR="00785B5C" w:rsidRPr="00FC6B42" w:rsidRDefault="007065AA" w:rsidP="00FC6B42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14"/>
                                  <w:szCs w:val="14"/>
                                </w:rPr>
                              </w:pPr>
                              <w:r w:rsidRPr="007065AA">
                                <w:rPr>
                                  <w:noProof/>
                                  <w:sz w:val="16"/>
                                </w:rPr>
                                <w:drawing>
                                  <wp:inline distT="0" distB="0" distL="0" distR="0" wp14:anchorId="289CC087" wp14:editId="4F66A4D7">
                                    <wp:extent cx="1760220" cy="989965"/>
                                    <wp:effectExtent l="0" t="0" r="0" b="635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60220" cy="9899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w14:anchorId="3A497076" id="_x0000_s1027" type="#_x0000_t202" style="position:absolute;margin-left:345.75pt;margin-top:.85pt;width:153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" stroked="f">
                  <v:textbox style="mso-fit-shape-to-text:t">
                    <w:txbxContent>
                      <w:p w14:paraId="26B02588" w14:textId="7DEC53FA" w:rsidR="00785B5C" w:rsidRPr="00FC6B42" w:rsidRDefault="007065AA" w:rsidP="00FC6B42">
                        <w:pPr>
                          <w:jc w:val="center"/>
                          <w:rPr>
                            <w:rFonts w:ascii="Arial Rounded MT Bold" w:hAnsi="Arial Rounded MT Bold"/>
                            <w:sz w:val="14"/>
                            <w:szCs w:val="14"/>
                          </w:rPr>
                        </w:pPr>
                        <w:r w:rsidRPr="007065AA">
                          <w:rPr>
                            <w:noProof/>
                            <w:sz w:val="16"/>
                          </w:rPr>
                          <w:drawing>
                            <wp:inline distT="0" distB="0" distL="0" distR="0" wp14:anchorId="289CC087" wp14:editId="4F66A4D7">
                              <wp:extent cx="1760220" cy="989965"/>
                              <wp:effectExtent l="0" t="0" r="0" b="635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60220" cy="9899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</w:del>
    </w:p>
    <w:p w14:paraId="61D31078" w14:textId="77777777" w:rsidR="00033154" w:rsidRDefault="00033154" w:rsidP="0072610D"/>
    <w:p w14:paraId="792BBB02" w14:textId="77777777" w:rsidR="00033154" w:rsidRDefault="00033154" w:rsidP="0072610D"/>
    <w:p w14:paraId="1DB23FC1" w14:textId="77777777" w:rsidR="008E679C" w:rsidRDefault="008E679C" w:rsidP="0072610D"/>
    <w:p w14:paraId="5A4484B0" w14:textId="77777777" w:rsidR="008E679C" w:rsidRPr="008E679C" w:rsidRDefault="008E679C" w:rsidP="008E679C"/>
    <w:p w14:paraId="11A328E9" w14:textId="77777777" w:rsidR="008E679C" w:rsidRDefault="008E679C" w:rsidP="008E679C"/>
    <w:p w14:paraId="3B65255F" w14:textId="77777777" w:rsidR="006351D4" w:rsidRDefault="006351D4" w:rsidP="008E679C"/>
    <w:p w14:paraId="3257863A" w14:textId="55C5FFF1" w:rsidR="00412B8E" w:rsidRDefault="0061179B" w:rsidP="00412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Memorandum</w:t>
      </w:r>
    </w:p>
    <w:p w14:paraId="62C53B4E" w14:textId="77777777" w:rsidR="00412B8E" w:rsidRDefault="00412B8E" w:rsidP="00412B8E">
      <w:pPr>
        <w:jc w:val="center"/>
        <w:rPr>
          <w:b/>
          <w:sz w:val="28"/>
          <w:szCs w:val="28"/>
        </w:rPr>
      </w:pPr>
    </w:p>
    <w:p w14:paraId="4381102E" w14:textId="77777777" w:rsidR="00412B8E" w:rsidRPr="000B6574" w:rsidRDefault="00412B8E" w:rsidP="00412B8E">
      <w:pPr>
        <w:rPr>
          <w:szCs w:val="24"/>
        </w:rPr>
      </w:pPr>
      <w:r w:rsidRPr="000B6574">
        <w:rPr>
          <w:b/>
          <w:szCs w:val="24"/>
        </w:rPr>
        <w:t>TO:</w:t>
      </w:r>
      <w:r w:rsidRPr="000B6574">
        <w:rPr>
          <w:b/>
          <w:szCs w:val="24"/>
        </w:rPr>
        <w:tab/>
      </w:r>
      <w:r w:rsidRPr="000B6574">
        <w:rPr>
          <w:b/>
          <w:szCs w:val="24"/>
        </w:rPr>
        <w:tab/>
      </w:r>
      <w:r w:rsidRPr="000B6574">
        <w:rPr>
          <w:szCs w:val="24"/>
        </w:rPr>
        <w:t>Acute Care Hospital Chief Executive Officers</w:t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E448F3">
        <w:rPr>
          <w:szCs w:val="24"/>
        </w:rPr>
        <w:tab/>
      </w:r>
      <w:r w:rsidR="00E448F3">
        <w:rPr>
          <w:szCs w:val="24"/>
        </w:rPr>
        <w:tab/>
      </w:r>
    </w:p>
    <w:p w14:paraId="49567D51" w14:textId="40A2C531" w:rsidR="006D6B21" w:rsidRDefault="00412B8E" w:rsidP="00412B8E">
      <w:pPr>
        <w:rPr>
          <w:szCs w:val="24"/>
        </w:rPr>
      </w:pPr>
      <w:r w:rsidRPr="000B6574">
        <w:rPr>
          <w:b/>
          <w:szCs w:val="24"/>
        </w:rPr>
        <w:t>FROM:</w:t>
      </w:r>
      <w:r w:rsidRPr="000B6574">
        <w:rPr>
          <w:b/>
          <w:szCs w:val="24"/>
        </w:rPr>
        <w:tab/>
      </w:r>
      <w:r w:rsidR="00920D31">
        <w:rPr>
          <w:szCs w:val="24"/>
        </w:rPr>
        <w:t>Margret Cooke, JD</w:t>
      </w:r>
      <w:r w:rsidR="006D6B21">
        <w:rPr>
          <w:szCs w:val="24"/>
        </w:rPr>
        <w:t xml:space="preserve"> </w:t>
      </w:r>
    </w:p>
    <w:p w14:paraId="161266A4" w14:textId="22B19FFA" w:rsidR="00E54932" w:rsidRDefault="00DF612D" w:rsidP="006D6B21">
      <w:pPr>
        <w:ind w:left="720" w:firstLine="720"/>
        <w:rPr>
          <w:szCs w:val="24"/>
        </w:rPr>
      </w:pPr>
      <w:r>
        <w:rPr>
          <w:szCs w:val="24"/>
        </w:rPr>
        <w:t xml:space="preserve">Acting </w:t>
      </w:r>
      <w:r w:rsidR="00920D31">
        <w:rPr>
          <w:szCs w:val="24"/>
        </w:rPr>
        <w:t>Commissioner</w:t>
      </w:r>
    </w:p>
    <w:p w14:paraId="5AF86FBA" w14:textId="77777777" w:rsidR="008556E4" w:rsidRDefault="008556E4" w:rsidP="0055488E">
      <w:pPr>
        <w:jc w:val="right"/>
        <w:rPr>
          <w:b/>
          <w:szCs w:val="24"/>
        </w:rPr>
      </w:pPr>
    </w:p>
    <w:p w14:paraId="07E31DB9" w14:textId="77777777" w:rsidR="00412B8E" w:rsidRPr="000B6574" w:rsidRDefault="00412B8E" w:rsidP="00412B8E">
      <w:pPr>
        <w:rPr>
          <w:b/>
          <w:szCs w:val="24"/>
        </w:rPr>
      </w:pPr>
      <w:r w:rsidRPr="000B6574">
        <w:rPr>
          <w:b/>
          <w:szCs w:val="24"/>
        </w:rPr>
        <w:t>RE:</w:t>
      </w:r>
      <w:r w:rsidRPr="000B6574">
        <w:rPr>
          <w:b/>
          <w:szCs w:val="24"/>
        </w:rPr>
        <w:tab/>
      </w:r>
      <w:r w:rsidRPr="000B6574">
        <w:rPr>
          <w:b/>
          <w:szCs w:val="24"/>
        </w:rPr>
        <w:tab/>
      </w:r>
      <w:r w:rsidRPr="000B6574">
        <w:rPr>
          <w:szCs w:val="24"/>
        </w:rPr>
        <w:t>Submission of Trauma Data</w:t>
      </w:r>
      <w:r w:rsidRPr="000B6574">
        <w:rPr>
          <w:b/>
          <w:szCs w:val="24"/>
        </w:rPr>
        <w:t xml:space="preserve"> </w:t>
      </w:r>
    </w:p>
    <w:p w14:paraId="2EF7EBF2" w14:textId="77777777" w:rsidR="00412B8E" w:rsidRPr="000B6574" w:rsidRDefault="00412B8E" w:rsidP="00412B8E">
      <w:pPr>
        <w:rPr>
          <w:b/>
          <w:szCs w:val="24"/>
        </w:rPr>
      </w:pPr>
      <w:r w:rsidRPr="000B6574">
        <w:rPr>
          <w:b/>
          <w:szCs w:val="24"/>
        </w:rPr>
        <w:tab/>
      </w:r>
    </w:p>
    <w:p w14:paraId="78235D0E" w14:textId="35493251" w:rsidR="00412B8E" w:rsidRPr="000B6574" w:rsidRDefault="00412B8E" w:rsidP="00412B8E">
      <w:pPr>
        <w:rPr>
          <w:szCs w:val="24"/>
        </w:rPr>
      </w:pPr>
      <w:r w:rsidRPr="000B6574">
        <w:rPr>
          <w:b/>
          <w:szCs w:val="24"/>
        </w:rPr>
        <w:t>DATE:</w:t>
      </w:r>
      <w:r w:rsidRPr="000B6574">
        <w:rPr>
          <w:b/>
          <w:szCs w:val="24"/>
        </w:rPr>
        <w:tab/>
      </w:r>
      <w:r w:rsidR="007065AA">
        <w:rPr>
          <w:szCs w:val="24"/>
        </w:rPr>
        <w:t>December 6</w:t>
      </w:r>
      <w:r w:rsidR="00C370DD">
        <w:rPr>
          <w:szCs w:val="24"/>
        </w:rPr>
        <w:t>, 2021</w:t>
      </w:r>
    </w:p>
    <w:p w14:paraId="7FB5E07D" w14:textId="77777777" w:rsidR="00412B8E" w:rsidRPr="000B6574" w:rsidRDefault="00412B8E" w:rsidP="00412B8E">
      <w:pPr>
        <w:rPr>
          <w:szCs w:val="24"/>
        </w:rPr>
      </w:pPr>
    </w:p>
    <w:p w14:paraId="7F7205BB" w14:textId="77777777" w:rsidR="00412B8E" w:rsidRPr="00E931E3" w:rsidRDefault="00412B8E" w:rsidP="00412B8E">
      <w:pPr>
        <w:rPr>
          <w:szCs w:val="24"/>
        </w:rPr>
      </w:pPr>
      <w:r w:rsidRPr="00E931E3">
        <w:rPr>
          <w:szCs w:val="24"/>
        </w:rPr>
        <w:t xml:space="preserve">Please note that this circular </w:t>
      </w:r>
      <w:r w:rsidR="00CB193C" w:rsidRPr="00E931E3">
        <w:rPr>
          <w:szCs w:val="24"/>
        </w:rPr>
        <w:t xml:space="preserve">letter </w:t>
      </w:r>
      <w:r w:rsidR="00615089" w:rsidRPr="00E931E3">
        <w:rPr>
          <w:szCs w:val="24"/>
        </w:rPr>
        <w:t>supersedes</w:t>
      </w:r>
      <w:r w:rsidRPr="00E931E3">
        <w:rPr>
          <w:szCs w:val="24"/>
        </w:rPr>
        <w:t xml:space="preserve"> DHCQ </w:t>
      </w:r>
      <w:r w:rsidR="00C95E18" w:rsidRPr="00E931E3">
        <w:rPr>
          <w:szCs w:val="24"/>
        </w:rPr>
        <w:t>1</w:t>
      </w:r>
      <w:r w:rsidR="007057E8">
        <w:rPr>
          <w:szCs w:val="24"/>
        </w:rPr>
        <w:t>9</w:t>
      </w:r>
      <w:r w:rsidR="00C95E18" w:rsidRPr="00E931E3">
        <w:rPr>
          <w:szCs w:val="24"/>
        </w:rPr>
        <w:t>-</w:t>
      </w:r>
      <w:r w:rsidR="007057E8">
        <w:rPr>
          <w:szCs w:val="24"/>
        </w:rPr>
        <w:t>4</w:t>
      </w:r>
      <w:r w:rsidR="00C95E18" w:rsidRPr="00E931E3">
        <w:rPr>
          <w:szCs w:val="24"/>
        </w:rPr>
        <w:t>-</w:t>
      </w:r>
      <w:r w:rsidR="007057E8">
        <w:rPr>
          <w:szCs w:val="24"/>
        </w:rPr>
        <w:t>689</w:t>
      </w:r>
      <w:r w:rsidR="000D03A8" w:rsidRPr="00E931E3">
        <w:rPr>
          <w:szCs w:val="24"/>
        </w:rPr>
        <w:t>: Submission of Trauma Data.</w:t>
      </w:r>
    </w:p>
    <w:p w14:paraId="5452CD8B" w14:textId="77777777" w:rsidR="00412B8E" w:rsidRPr="000B6574" w:rsidRDefault="00412B8E" w:rsidP="00412B8E">
      <w:pPr>
        <w:rPr>
          <w:szCs w:val="24"/>
        </w:rPr>
      </w:pPr>
    </w:p>
    <w:p w14:paraId="07A43C05" w14:textId="2CA19144" w:rsidR="007F4DDB" w:rsidRPr="000B6574" w:rsidRDefault="00412B8E" w:rsidP="007F4DDB">
      <w:pPr>
        <w:rPr>
          <w:szCs w:val="24"/>
        </w:rPr>
      </w:pPr>
      <w:r w:rsidRPr="000B6574">
        <w:rPr>
          <w:szCs w:val="24"/>
        </w:rPr>
        <w:t xml:space="preserve">The purpose of this memo is to </w:t>
      </w:r>
      <w:r w:rsidR="00291CF1" w:rsidRPr="000B6574">
        <w:rPr>
          <w:szCs w:val="24"/>
        </w:rPr>
        <w:t xml:space="preserve">provide </w:t>
      </w:r>
      <w:r w:rsidR="00291CF1">
        <w:rPr>
          <w:szCs w:val="24"/>
        </w:rPr>
        <w:t xml:space="preserve">updated guidance </w:t>
      </w:r>
      <w:r w:rsidR="00291CF1" w:rsidRPr="000B6574">
        <w:rPr>
          <w:szCs w:val="24"/>
        </w:rPr>
        <w:t xml:space="preserve">to all hospitals that offer emergency services </w:t>
      </w:r>
      <w:r w:rsidR="006E64D8">
        <w:rPr>
          <w:szCs w:val="24"/>
        </w:rPr>
        <w:t>and are required to submit data to the</w:t>
      </w:r>
      <w:r w:rsidRPr="000B6574">
        <w:rPr>
          <w:szCs w:val="24"/>
        </w:rPr>
        <w:t xml:space="preserve"> </w:t>
      </w:r>
      <w:r w:rsidR="007F4DDB">
        <w:rPr>
          <w:szCs w:val="24"/>
        </w:rPr>
        <w:t xml:space="preserve">State </w:t>
      </w:r>
      <w:r w:rsidRPr="000B6574">
        <w:rPr>
          <w:szCs w:val="24"/>
        </w:rPr>
        <w:t>Trauma Registry system</w:t>
      </w:r>
      <w:r w:rsidR="006E64D8">
        <w:rPr>
          <w:szCs w:val="24"/>
        </w:rPr>
        <w:t xml:space="preserve"> </w:t>
      </w:r>
      <w:r w:rsidRPr="000B6574">
        <w:rPr>
          <w:szCs w:val="24"/>
        </w:rPr>
        <w:t xml:space="preserve">for patients who receive medical care for traumatic injuries </w:t>
      </w:r>
      <w:r w:rsidR="003E04E2" w:rsidRPr="000B6574">
        <w:rPr>
          <w:szCs w:val="24"/>
        </w:rPr>
        <w:t>with</w:t>
      </w:r>
      <w:r w:rsidRPr="000B6574">
        <w:rPr>
          <w:szCs w:val="24"/>
        </w:rPr>
        <w:t xml:space="preserve">in Massachusetts hospitals.  </w:t>
      </w:r>
      <w:r w:rsidR="00B07EE9">
        <w:rPr>
          <w:szCs w:val="24"/>
        </w:rPr>
        <w:t>For federal fiscal year 2021 trauma submissions, the Department is transitioning to registry software provided by ESO.  All trauma submissions will be transmitted to the</w:t>
      </w:r>
      <w:r w:rsidR="006A478B">
        <w:rPr>
          <w:szCs w:val="24"/>
        </w:rPr>
        <w:t xml:space="preserve"> State Trauma Registry which is hosted by</w:t>
      </w:r>
      <w:r w:rsidR="00B07EE9">
        <w:rPr>
          <w:szCs w:val="24"/>
        </w:rPr>
        <w:t xml:space="preserve"> Digital Innovations by ESO registry (DI by ESO)</w:t>
      </w:r>
      <w:r w:rsidR="006A478B">
        <w:rPr>
          <w:szCs w:val="24"/>
        </w:rPr>
        <w:t>; it</w:t>
      </w:r>
      <w:r w:rsidR="00B07EE9">
        <w:rPr>
          <w:szCs w:val="24"/>
        </w:rPr>
        <w:t xml:space="preserve"> is aligned </w:t>
      </w:r>
      <w:r w:rsidR="00B27925">
        <w:rPr>
          <w:szCs w:val="24"/>
        </w:rPr>
        <w:t xml:space="preserve">with the </w:t>
      </w:r>
      <w:r w:rsidR="00C370DD">
        <w:rPr>
          <w:szCs w:val="24"/>
        </w:rPr>
        <w:t xml:space="preserve">2021 </w:t>
      </w:r>
      <w:r w:rsidR="00B27925">
        <w:rPr>
          <w:szCs w:val="24"/>
        </w:rPr>
        <w:t>data submission requirements for the National Trauma Data Bank</w:t>
      </w:r>
      <w:r w:rsidR="006E64D8" w:rsidRPr="007F1BA0">
        <w:rPr>
          <w:szCs w:val="24"/>
        </w:rPr>
        <w:t>.</w:t>
      </w:r>
      <w:r w:rsidR="00B07EE9">
        <w:rPr>
          <w:szCs w:val="24"/>
        </w:rPr>
        <w:t xml:space="preserve">  </w:t>
      </w:r>
      <w:r w:rsidR="006A478B">
        <w:rPr>
          <w:szCs w:val="24"/>
        </w:rPr>
        <w:t xml:space="preserve">The </w:t>
      </w:r>
      <w:r w:rsidR="00B07EE9">
        <w:rPr>
          <w:szCs w:val="24"/>
        </w:rPr>
        <w:t>list of required fields is provided with this guidance, and details changes in variable names and data capture.  New variables</w:t>
      </w:r>
      <w:r w:rsidR="006A478B">
        <w:rPr>
          <w:szCs w:val="24"/>
        </w:rPr>
        <w:t xml:space="preserve"> added in FFY 2021 to continue to align with the National Trauma Data Bank</w:t>
      </w:r>
      <w:r w:rsidR="00B07EE9">
        <w:rPr>
          <w:szCs w:val="24"/>
        </w:rPr>
        <w:t xml:space="preserve"> include </w:t>
      </w:r>
      <w:r w:rsidR="009E7860">
        <w:rPr>
          <w:szCs w:val="24"/>
        </w:rPr>
        <w:t>g</w:t>
      </w:r>
      <w:r w:rsidR="00B07EE9">
        <w:rPr>
          <w:szCs w:val="24"/>
        </w:rPr>
        <w:t xml:space="preserve">ender </w:t>
      </w:r>
      <w:r w:rsidR="009E7860">
        <w:rPr>
          <w:szCs w:val="24"/>
        </w:rPr>
        <w:t>i</w:t>
      </w:r>
      <w:r w:rsidR="00B07EE9">
        <w:rPr>
          <w:szCs w:val="24"/>
        </w:rPr>
        <w:t>dentity, first name, middle initial, last name, patient home state, and homeless</w:t>
      </w:r>
      <w:r w:rsidR="009E7860">
        <w:rPr>
          <w:szCs w:val="24"/>
        </w:rPr>
        <w:t xml:space="preserve"> status</w:t>
      </w:r>
      <w:r w:rsidR="00B07EE9">
        <w:rPr>
          <w:szCs w:val="24"/>
        </w:rPr>
        <w:t>.  For trauma centers, additional new variables include temperature unit, temperature route, height unit, weight unit, and</w:t>
      </w:r>
      <w:r w:rsidR="0002731C">
        <w:rPr>
          <w:szCs w:val="24"/>
        </w:rPr>
        <w:t xml:space="preserve"> </w:t>
      </w:r>
      <w:r w:rsidR="008E191D">
        <w:rPr>
          <w:szCs w:val="24"/>
        </w:rPr>
        <w:t xml:space="preserve">universally </w:t>
      </w:r>
      <w:r w:rsidR="0002731C">
        <w:rPr>
          <w:szCs w:val="24"/>
        </w:rPr>
        <w:t>unique identifier</w:t>
      </w:r>
      <w:r w:rsidR="00B07EE9">
        <w:rPr>
          <w:szCs w:val="24"/>
        </w:rPr>
        <w:t>.  Some elements have also been moved into multiple fields to accommodate the DI by ESO data infrastructure.</w:t>
      </w:r>
    </w:p>
    <w:p w14:paraId="429F3C38" w14:textId="77777777" w:rsidR="007F4DDB" w:rsidRDefault="007F4DDB" w:rsidP="00412B8E">
      <w:pPr>
        <w:rPr>
          <w:szCs w:val="24"/>
        </w:rPr>
      </w:pPr>
    </w:p>
    <w:p w14:paraId="345437C1" w14:textId="6D5CA37D" w:rsidR="00412B8E" w:rsidRPr="00E931E3" w:rsidRDefault="00412B8E" w:rsidP="00E931E3">
      <w:pPr>
        <w:pStyle w:val="Default"/>
        <w:rPr>
          <w:rFonts w:ascii="Times New Roman" w:hAnsi="Times New Roman" w:cs="Times New Roman"/>
          <w:iCs/>
        </w:rPr>
      </w:pPr>
      <w:r w:rsidRPr="000B6574">
        <w:rPr>
          <w:rFonts w:ascii="Times New Roman" w:hAnsi="Times New Roman" w:cs="Times New Roman"/>
        </w:rPr>
        <w:t xml:space="preserve">As required </w:t>
      </w:r>
      <w:r w:rsidR="00D91ED4" w:rsidRPr="000B6574">
        <w:rPr>
          <w:rFonts w:ascii="Times New Roman" w:hAnsi="Times New Roman" w:cs="Times New Roman"/>
        </w:rPr>
        <w:t xml:space="preserve">by </w:t>
      </w:r>
      <w:r w:rsidRPr="000B6574">
        <w:rPr>
          <w:rFonts w:ascii="Times New Roman" w:hAnsi="Times New Roman" w:cs="Times New Roman"/>
        </w:rPr>
        <w:t>105 CMR 130.851 (</w:t>
      </w:r>
      <w:r w:rsidR="00A348E4" w:rsidRPr="000B6574">
        <w:rPr>
          <w:rFonts w:ascii="Times New Roman" w:hAnsi="Times New Roman" w:cs="Times New Roman"/>
        </w:rPr>
        <w:t>C</w:t>
      </w:r>
      <w:r w:rsidRPr="000B6574">
        <w:rPr>
          <w:rFonts w:ascii="Times New Roman" w:hAnsi="Times New Roman" w:cs="Times New Roman"/>
        </w:rPr>
        <w:t xml:space="preserve">): a </w:t>
      </w:r>
      <w:r w:rsidRPr="000B6574">
        <w:rPr>
          <w:rFonts w:ascii="Times New Roman" w:hAnsi="Times New Roman" w:cs="Times New Roman"/>
          <w:u w:val="single"/>
        </w:rPr>
        <w:t xml:space="preserve">hospital providing </w:t>
      </w:r>
      <w:r w:rsidR="00D91ED4" w:rsidRPr="000B6574">
        <w:rPr>
          <w:rFonts w:ascii="Times New Roman" w:hAnsi="Times New Roman" w:cs="Times New Roman"/>
          <w:u w:val="single"/>
        </w:rPr>
        <w:t>t</w:t>
      </w:r>
      <w:r w:rsidRPr="000B6574">
        <w:rPr>
          <w:rFonts w:ascii="Times New Roman" w:hAnsi="Times New Roman" w:cs="Times New Roman"/>
          <w:u w:val="single"/>
        </w:rPr>
        <w:t xml:space="preserve">rauma </w:t>
      </w:r>
      <w:r w:rsidR="00D91ED4" w:rsidRPr="000B6574">
        <w:rPr>
          <w:rFonts w:ascii="Times New Roman" w:hAnsi="Times New Roman" w:cs="Times New Roman"/>
          <w:u w:val="single"/>
        </w:rPr>
        <w:t>s</w:t>
      </w:r>
      <w:r w:rsidRPr="000B6574">
        <w:rPr>
          <w:rFonts w:ascii="Times New Roman" w:hAnsi="Times New Roman" w:cs="Times New Roman"/>
          <w:u w:val="single"/>
        </w:rPr>
        <w:t xml:space="preserve">ervices as a </w:t>
      </w:r>
      <w:r w:rsidR="00D91ED4" w:rsidRPr="000B6574">
        <w:rPr>
          <w:rFonts w:ascii="Times New Roman" w:hAnsi="Times New Roman" w:cs="Times New Roman"/>
          <w:u w:val="single"/>
        </w:rPr>
        <w:t>d</w:t>
      </w:r>
      <w:r w:rsidRPr="000B6574">
        <w:rPr>
          <w:rFonts w:ascii="Times New Roman" w:hAnsi="Times New Roman" w:cs="Times New Roman"/>
          <w:u w:val="single"/>
        </w:rPr>
        <w:t xml:space="preserve">esignated </w:t>
      </w:r>
      <w:r w:rsidR="00D91ED4" w:rsidRPr="000B6574">
        <w:rPr>
          <w:rFonts w:ascii="Times New Roman" w:hAnsi="Times New Roman" w:cs="Times New Roman"/>
          <w:u w:val="single"/>
        </w:rPr>
        <w:t>t</w:t>
      </w:r>
      <w:r w:rsidRPr="000B6574">
        <w:rPr>
          <w:rFonts w:ascii="Times New Roman" w:hAnsi="Times New Roman" w:cs="Times New Roman"/>
          <w:u w:val="single"/>
        </w:rPr>
        <w:t xml:space="preserve">rauma </w:t>
      </w:r>
      <w:r w:rsidR="00D91ED4" w:rsidRPr="000B6574">
        <w:rPr>
          <w:rFonts w:ascii="Times New Roman" w:hAnsi="Times New Roman" w:cs="Times New Roman"/>
          <w:u w:val="single"/>
        </w:rPr>
        <w:t>c</w:t>
      </w:r>
      <w:r w:rsidRPr="000B6574">
        <w:rPr>
          <w:rFonts w:ascii="Times New Roman" w:hAnsi="Times New Roman" w:cs="Times New Roman"/>
          <w:u w:val="single"/>
        </w:rPr>
        <w:t>enter</w:t>
      </w:r>
      <w:r w:rsidRPr="00F80E01">
        <w:rPr>
          <w:rFonts w:ascii="Times New Roman" w:hAnsi="Times New Roman" w:cs="Times New Roman"/>
        </w:rPr>
        <w:t xml:space="preserve"> </w:t>
      </w:r>
      <w:r w:rsidRPr="000B6574">
        <w:rPr>
          <w:rFonts w:ascii="Times New Roman" w:hAnsi="Times New Roman" w:cs="Times New Roman"/>
        </w:rPr>
        <w:t>must</w:t>
      </w:r>
      <w:r w:rsidR="00090629" w:rsidRPr="000B6574">
        <w:rPr>
          <w:rFonts w:ascii="Times New Roman" w:hAnsi="Times New Roman" w:cs="Times New Roman"/>
        </w:rPr>
        <w:t xml:space="preserve"> provide</w:t>
      </w:r>
      <w:r w:rsidR="00C370DD">
        <w:rPr>
          <w:rFonts w:ascii="Times New Roman" w:hAnsi="Times New Roman" w:cs="Times New Roman"/>
        </w:rPr>
        <w:t xml:space="preserve"> </w:t>
      </w:r>
      <w:r w:rsidRPr="00E931E3">
        <w:rPr>
          <w:rFonts w:ascii="Times New Roman" w:hAnsi="Times New Roman" w:cs="Times New Roman"/>
          <w:iCs/>
        </w:rPr>
        <w:t>the designated trauma center data set</w:t>
      </w:r>
      <w:r w:rsidR="00090629" w:rsidRPr="00E931E3">
        <w:rPr>
          <w:rFonts w:ascii="Times New Roman" w:hAnsi="Times New Roman" w:cs="Times New Roman"/>
          <w:iCs/>
        </w:rPr>
        <w:t xml:space="preserve"> specified in</w:t>
      </w:r>
      <w:r w:rsidRPr="00E931E3">
        <w:rPr>
          <w:rFonts w:ascii="Times New Roman" w:hAnsi="Times New Roman" w:cs="Times New Roman"/>
          <w:iCs/>
        </w:rPr>
        <w:t xml:space="preserve"> Department</w:t>
      </w:r>
      <w:r w:rsidR="00A348E4" w:rsidRPr="00E931E3">
        <w:rPr>
          <w:rFonts w:ascii="Times New Roman" w:hAnsi="Times New Roman" w:cs="Times New Roman"/>
          <w:iCs/>
        </w:rPr>
        <w:t xml:space="preserve"> guidelines</w:t>
      </w:r>
      <w:r w:rsidR="00056E6D" w:rsidRPr="00E931E3">
        <w:rPr>
          <w:rFonts w:ascii="Times New Roman" w:hAnsi="Times New Roman" w:cs="Times New Roman"/>
          <w:iCs/>
        </w:rPr>
        <w:t>.</w:t>
      </w:r>
      <w:r w:rsidRPr="00E931E3">
        <w:rPr>
          <w:rFonts w:ascii="Times New Roman" w:hAnsi="Times New Roman" w:cs="Times New Roman"/>
          <w:iCs/>
        </w:rPr>
        <w:t xml:space="preserve"> </w:t>
      </w:r>
    </w:p>
    <w:p w14:paraId="1DEBA9CD" w14:textId="77777777" w:rsidR="00412B8E" w:rsidRPr="000B6574" w:rsidRDefault="00412B8E" w:rsidP="00412B8E">
      <w:pPr>
        <w:pStyle w:val="Default"/>
        <w:ind w:left="1440"/>
        <w:rPr>
          <w:rFonts w:ascii="Times New Roman" w:hAnsi="Times New Roman" w:cs="Times New Roman"/>
        </w:rPr>
      </w:pPr>
    </w:p>
    <w:p w14:paraId="74DDEA45" w14:textId="44530FF0" w:rsidR="00412B8E" w:rsidRPr="007F4DDB" w:rsidRDefault="00D91ED4" w:rsidP="007F4DDB">
      <w:pPr>
        <w:pStyle w:val="Default"/>
        <w:rPr>
          <w:rFonts w:ascii="Times New Roman" w:hAnsi="Times New Roman" w:cs="Times New Roman"/>
        </w:rPr>
      </w:pPr>
      <w:r w:rsidRPr="000B6574">
        <w:rPr>
          <w:rFonts w:ascii="Times New Roman" w:hAnsi="Times New Roman" w:cs="Times New Roman"/>
        </w:rPr>
        <w:lastRenderedPageBreak/>
        <w:t>A</w:t>
      </w:r>
      <w:r w:rsidR="003E04E2" w:rsidRPr="000B6574">
        <w:rPr>
          <w:rFonts w:ascii="Times New Roman" w:hAnsi="Times New Roman" w:cs="Times New Roman"/>
        </w:rPr>
        <w:t xml:space="preserve">s required </w:t>
      </w:r>
      <w:r w:rsidRPr="000B6574">
        <w:rPr>
          <w:rFonts w:ascii="Times New Roman" w:hAnsi="Times New Roman" w:cs="Times New Roman"/>
        </w:rPr>
        <w:t xml:space="preserve">by </w:t>
      </w:r>
      <w:r w:rsidR="00412B8E" w:rsidRPr="000B6574">
        <w:rPr>
          <w:rFonts w:ascii="Times New Roman" w:hAnsi="Times New Roman" w:cs="Times New Roman"/>
        </w:rPr>
        <w:t xml:space="preserve">105 CMR 130.852 (A), a </w:t>
      </w:r>
      <w:r w:rsidR="00412B8E" w:rsidRPr="000B6574">
        <w:rPr>
          <w:rFonts w:ascii="Times New Roman" w:hAnsi="Times New Roman" w:cs="Times New Roman"/>
          <w:u w:val="single"/>
        </w:rPr>
        <w:t>hospital that is not a designated trauma center</w:t>
      </w:r>
      <w:r w:rsidR="00A348E4" w:rsidRPr="000B6574">
        <w:rPr>
          <w:rFonts w:ascii="Times New Roman" w:hAnsi="Times New Roman" w:cs="Times New Roman"/>
          <w:u w:val="single"/>
        </w:rPr>
        <w:t xml:space="preserve"> </w:t>
      </w:r>
      <w:r w:rsidR="005D4012">
        <w:rPr>
          <w:rFonts w:ascii="Times New Roman" w:hAnsi="Times New Roman" w:cs="Times New Roman"/>
        </w:rPr>
        <w:t>that seeks to provide emergency services must also provide the trauma service hospital data set specified in this guideline.</w:t>
      </w:r>
    </w:p>
    <w:p w14:paraId="0071603E" w14:textId="77777777" w:rsidR="00090629" w:rsidRPr="000B6574" w:rsidRDefault="00090629" w:rsidP="00412B8E">
      <w:pPr>
        <w:ind w:left="1440"/>
        <w:rPr>
          <w:i/>
          <w:iCs/>
          <w:szCs w:val="24"/>
        </w:rPr>
      </w:pPr>
    </w:p>
    <w:p w14:paraId="1885D1B7" w14:textId="0B715E2E" w:rsidR="00412B8E" w:rsidRPr="000B6574" w:rsidRDefault="00412B8E" w:rsidP="00412B8E">
      <w:pPr>
        <w:rPr>
          <w:iCs/>
          <w:szCs w:val="24"/>
        </w:rPr>
      </w:pPr>
      <w:r w:rsidRPr="000B6574">
        <w:rPr>
          <w:iCs/>
          <w:szCs w:val="24"/>
        </w:rPr>
        <w:t xml:space="preserve">The trauma data submission </w:t>
      </w:r>
      <w:r w:rsidR="00FC61D0" w:rsidRPr="000B6574">
        <w:rPr>
          <w:iCs/>
          <w:szCs w:val="24"/>
        </w:rPr>
        <w:t>period</w:t>
      </w:r>
      <w:r w:rsidRPr="000B6574">
        <w:rPr>
          <w:iCs/>
          <w:szCs w:val="24"/>
        </w:rPr>
        <w:t xml:space="preserve"> will </w:t>
      </w:r>
      <w:r w:rsidR="003E04E2" w:rsidRPr="000B6574">
        <w:rPr>
          <w:iCs/>
          <w:szCs w:val="24"/>
        </w:rPr>
        <w:t xml:space="preserve">begin </w:t>
      </w:r>
      <w:r w:rsidRPr="000B6574">
        <w:rPr>
          <w:iCs/>
          <w:szCs w:val="24"/>
        </w:rPr>
        <w:t xml:space="preserve">on </w:t>
      </w:r>
      <w:r w:rsidR="007733EF">
        <w:rPr>
          <w:iCs/>
          <w:szCs w:val="24"/>
        </w:rPr>
        <w:t>December 6</w:t>
      </w:r>
      <w:r w:rsidR="00C95E18" w:rsidRPr="000B6574">
        <w:rPr>
          <w:iCs/>
          <w:szCs w:val="24"/>
        </w:rPr>
        <w:t xml:space="preserve">, </w:t>
      </w:r>
      <w:r w:rsidR="00082048">
        <w:rPr>
          <w:iCs/>
          <w:szCs w:val="24"/>
        </w:rPr>
        <w:t xml:space="preserve">for </w:t>
      </w:r>
      <w:r w:rsidR="007733EF">
        <w:rPr>
          <w:iCs/>
          <w:szCs w:val="24"/>
        </w:rPr>
        <w:t xml:space="preserve">federal fiscal year </w:t>
      </w:r>
      <w:r w:rsidR="00067D9A" w:rsidRPr="000B6574">
        <w:rPr>
          <w:iCs/>
          <w:szCs w:val="24"/>
        </w:rPr>
        <w:t>20</w:t>
      </w:r>
      <w:r w:rsidR="00067D9A">
        <w:rPr>
          <w:iCs/>
          <w:szCs w:val="24"/>
        </w:rPr>
        <w:t>21</w:t>
      </w:r>
      <w:r w:rsidR="009D335C">
        <w:rPr>
          <w:iCs/>
          <w:szCs w:val="24"/>
        </w:rPr>
        <w:t xml:space="preserve"> </w:t>
      </w:r>
      <w:r w:rsidR="007733EF">
        <w:rPr>
          <w:iCs/>
          <w:szCs w:val="24"/>
        </w:rPr>
        <w:t xml:space="preserve">and 2022 </w:t>
      </w:r>
      <w:r w:rsidR="00C95E18" w:rsidRPr="000B6574">
        <w:rPr>
          <w:iCs/>
          <w:szCs w:val="24"/>
        </w:rPr>
        <w:t>submissions.</w:t>
      </w:r>
      <w:r w:rsidR="00A348E4" w:rsidRPr="000B6574">
        <w:rPr>
          <w:iCs/>
          <w:szCs w:val="24"/>
        </w:rPr>
        <w:t xml:space="preserve">  </w:t>
      </w:r>
    </w:p>
    <w:p w14:paraId="60CB0CE1" w14:textId="77777777" w:rsidR="00C636D3" w:rsidRDefault="00C636D3" w:rsidP="00412B8E">
      <w:pPr>
        <w:rPr>
          <w:b/>
          <w:szCs w:val="24"/>
        </w:rPr>
      </w:pPr>
    </w:p>
    <w:p w14:paraId="68BA104E" w14:textId="5C205129" w:rsidR="00757953" w:rsidRPr="00C636D3" w:rsidRDefault="00067D9A" w:rsidP="00412B8E">
      <w:pPr>
        <w:rPr>
          <w:b/>
          <w:szCs w:val="24"/>
        </w:rPr>
      </w:pPr>
      <w:r>
        <w:rPr>
          <w:b/>
          <w:szCs w:val="24"/>
        </w:rPr>
        <w:t>2021</w:t>
      </w:r>
      <w:r w:rsidR="007733EF">
        <w:rPr>
          <w:b/>
          <w:szCs w:val="24"/>
        </w:rPr>
        <w:t>/2022</w:t>
      </w:r>
      <w:r>
        <w:rPr>
          <w:b/>
          <w:szCs w:val="24"/>
        </w:rPr>
        <w:t xml:space="preserve"> </w:t>
      </w:r>
      <w:r w:rsidR="007F4DDB" w:rsidRPr="00C636D3">
        <w:rPr>
          <w:b/>
          <w:szCs w:val="24"/>
        </w:rPr>
        <w:t>Reporting Guidance</w:t>
      </w:r>
    </w:p>
    <w:p w14:paraId="45106C88" w14:textId="77777777" w:rsidR="00471099" w:rsidRDefault="00471099" w:rsidP="00412B8E">
      <w:pPr>
        <w:rPr>
          <w:szCs w:val="24"/>
        </w:rPr>
      </w:pPr>
    </w:p>
    <w:p w14:paraId="22208256" w14:textId="7DC90AAC" w:rsidR="00471099" w:rsidRDefault="00067D9A" w:rsidP="00412B8E">
      <w:pPr>
        <w:rPr>
          <w:szCs w:val="24"/>
        </w:rPr>
      </w:pPr>
      <w:r>
        <w:rPr>
          <w:szCs w:val="24"/>
        </w:rPr>
        <w:t>To</w:t>
      </w:r>
      <w:r w:rsidR="00471099">
        <w:rPr>
          <w:szCs w:val="24"/>
        </w:rPr>
        <w:t xml:space="preserve"> </w:t>
      </w:r>
      <w:r w:rsidR="00471099" w:rsidRPr="001C3E6E">
        <w:rPr>
          <w:szCs w:val="24"/>
        </w:rPr>
        <w:t xml:space="preserve">align with the </w:t>
      </w:r>
      <w:r>
        <w:rPr>
          <w:szCs w:val="24"/>
        </w:rPr>
        <w:t>2021</w:t>
      </w:r>
      <w:r w:rsidRPr="001C3E6E">
        <w:rPr>
          <w:szCs w:val="24"/>
        </w:rPr>
        <w:t xml:space="preserve"> </w:t>
      </w:r>
      <w:r w:rsidR="00471099" w:rsidRPr="001C3E6E">
        <w:rPr>
          <w:szCs w:val="24"/>
        </w:rPr>
        <w:t>data submission requirements for the National Trauma Data Bank</w:t>
      </w:r>
      <w:r w:rsidR="00E30BF1">
        <w:rPr>
          <w:szCs w:val="24"/>
        </w:rPr>
        <w:t xml:space="preserve"> and DI by ESO Registry</w:t>
      </w:r>
      <w:r w:rsidR="00471099" w:rsidRPr="001C3E6E">
        <w:rPr>
          <w:szCs w:val="24"/>
        </w:rPr>
        <w:t xml:space="preserve">, the Department has </w:t>
      </w:r>
      <w:r>
        <w:rPr>
          <w:szCs w:val="24"/>
        </w:rPr>
        <w:t>made significant changes to the coding and required variables</w:t>
      </w:r>
      <w:r w:rsidR="00E30BF1">
        <w:rPr>
          <w:szCs w:val="24"/>
        </w:rPr>
        <w:t>.</w:t>
      </w:r>
      <w:r>
        <w:rPr>
          <w:szCs w:val="24"/>
        </w:rPr>
        <w:t xml:space="preserve">  </w:t>
      </w:r>
      <w:r w:rsidR="00CC0334">
        <w:rPr>
          <w:szCs w:val="24"/>
        </w:rPr>
        <w:t>Several</w:t>
      </w:r>
      <w:r>
        <w:rPr>
          <w:szCs w:val="24"/>
        </w:rPr>
        <w:t xml:space="preserve"> fields will be added to meet </w:t>
      </w:r>
      <w:r w:rsidR="00B73505">
        <w:rPr>
          <w:szCs w:val="24"/>
        </w:rPr>
        <w:t xml:space="preserve">the </w:t>
      </w:r>
      <w:r>
        <w:rPr>
          <w:szCs w:val="24"/>
        </w:rPr>
        <w:t>N</w:t>
      </w:r>
      <w:r w:rsidR="00B73505">
        <w:rPr>
          <w:szCs w:val="24"/>
        </w:rPr>
        <w:t>ational Trauma Databank</w:t>
      </w:r>
      <w:r>
        <w:rPr>
          <w:szCs w:val="24"/>
        </w:rPr>
        <w:t xml:space="preserve"> 2021 changes.  </w:t>
      </w:r>
      <w:r w:rsidR="00471099">
        <w:rPr>
          <w:szCs w:val="24"/>
        </w:rPr>
        <w:t xml:space="preserve"> </w:t>
      </w:r>
      <w:r w:rsidR="006760E8">
        <w:rPr>
          <w:szCs w:val="24"/>
        </w:rPr>
        <w:t>A list of required variables and data submission guide will be provided.</w:t>
      </w:r>
    </w:p>
    <w:p w14:paraId="5434EA6B" w14:textId="77777777" w:rsidR="00C636D3" w:rsidRDefault="00C636D3" w:rsidP="00412B8E">
      <w:pPr>
        <w:rPr>
          <w:szCs w:val="24"/>
        </w:rPr>
      </w:pPr>
    </w:p>
    <w:p w14:paraId="0D11E829" w14:textId="77777777" w:rsidR="00C636D3" w:rsidRDefault="00C636D3" w:rsidP="00412B8E">
      <w:pPr>
        <w:rPr>
          <w:szCs w:val="24"/>
        </w:rPr>
      </w:pPr>
      <w:r>
        <w:rPr>
          <w:szCs w:val="24"/>
        </w:rPr>
        <w:t>Apart from the changes to these specific variables, the guidance outlined below is consistent with the previous data submission requirements.</w:t>
      </w:r>
    </w:p>
    <w:p w14:paraId="030425D8" w14:textId="77777777" w:rsidR="00471099" w:rsidRPr="000B6574" w:rsidRDefault="00471099" w:rsidP="00412B8E">
      <w:pPr>
        <w:rPr>
          <w:szCs w:val="24"/>
        </w:rPr>
      </w:pPr>
    </w:p>
    <w:p w14:paraId="512C84BE" w14:textId="77777777" w:rsidR="00757953" w:rsidRPr="004E17E8" w:rsidRDefault="00757953" w:rsidP="00412B8E">
      <w:pPr>
        <w:rPr>
          <w:b/>
          <w:szCs w:val="24"/>
        </w:rPr>
      </w:pPr>
      <w:r w:rsidRPr="004E17E8">
        <w:rPr>
          <w:b/>
          <w:szCs w:val="24"/>
        </w:rPr>
        <w:t>Trauma Patient</w:t>
      </w:r>
    </w:p>
    <w:p w14:paraId="33ED4C7C" w14:textId="77777777" w:rsidR="00412B8E" w:rsidRPr="000B6574" w:rsidRDefault="00412B8E" w:rsidP="00412B8E">
      <w:pPr>
        <w:rPr>
          <w:szCs w:val="24"/>
          <w:highlight w:val="yellow"/>
        </w:rPr>
      </w:pPr>
      <w:r w:rsidRPr="000B6574">
        <w:rPr>
          <w:szCs w:val="24"/>
        </w:rPr>
        <w:t xml:space="preserve">A </w:t>
      </w:r>
      <w:r w:rsidR="00D91ED4" w:rsidRPr="000B6574">
        <w:rPr>
          <w:szCs w:val="24"/>
        </w:rPr>
        <w:t>T</w:t>
      </w:r>
      <w:r w:rsidRPr="000B6574">
        <w:rPr>
          <w:szCs w:val="24"/>
        </w:rPr>
        <w:t xml:space="preserve">rauma </w:t>
      </w:r>
      <w:r w:rsidR="00D91ED4" w:rsidRPr="000B6574">
        <w:rPr>
          <w:szCs w:val="24"/>
        </w:rPr>
        <w:t>P</w:t>
      </w:r>
      <w:r w:rsidRPr="000B6574">
        <w:rPr>
          <w:szCs w:val="24"/>
        </w:rPr>
        <w:t>atient is defined as a patient sustaining a traumatic injury and meeting the following criteria as a princip</w:t>
      </w:r>
      <w:r w:rsidR="00E86AB3" w:rsidRPr="000B6574">
        <w:rPr>
          <w:szCs w:val="24"/>
        </w:rPr>
        <w:t>a</w:t>
      </w:r>
      <w:r w:rsidRPr="000B6574">
        <w:rPr>
          <w:szCs w:val="24"/>
        </w:rPr>
        <w:t>l or primary diagnosis:</w:t>
      </w:r>
    </w:p>
    <w:p w14:paraId="319C0B43" w14:textId="77777777" w:rsidR="00FB60BF" w:rsidRPr="00FB60BF" w:rsidRDefault="00FB60BF" w:rsidP="00412B8E">
      <w:pPr>
        <w:rPr>
          <w:sz w:val="22"/>
          <w:szCs w:val="22"/>
        </w:rPr>
      </w:pPr>
    </w:p>
    <w:p w14:paraId="4A68D77D" w14:textId="77777777" w:rsidR="00412B8E" w:rsidRPr="000B6574" w:rsidRDefault="00412B8E" w:rsidP="00412B8E">
      <w:pPr>
        <w:rPr>
          <w:b/>
          <w:szCs w:val="24"/>
        </w:rPr>
      </w:pPr>
      <w:r w:rsidRPr="000B6574">
        <w:rPr>
          <w:b/>
          <w:szCs w:val="24"/>
        </w:rPr>
        <w:t>I</w:t>
      </w:r>
      <w:r w:rsidR="00642E33" w:rsidRPr="000B6574">
        <w:rPr>
          <w:b/>
          <w:szCs w:val="24"/>
        </w:rPr>
        <w:t>nternational Classification of Diseases, 10</w:t>
      </w:r>
      <w:r w:rsidR="00642E33" w:rsidRPr="000B6574">
        <w:rPr>
          <w:b/>
          <w:szCs w:val="24"/>
          <w:vertAlign w:val="superscript"/>
        </w:rPr>
        <w:t>th</w:t>
      </w:r>
      <w:r w:rsidR="00642E33" w:rsidRPr="000B6574">
        <w:rPr>
          <w:b/>
          <w:szCs w:val="24"/>
        </w:rPr>
        <w:t xml:space="preserve"> Edition-Clinical Modification (I</w:t>
      </w:r>
      <w:r w:rsidRPr="000B6574">
        <w:rPr>
          <w:b/>
          <w:szCs w:val="24"/>
        </w:rPr>
        <w:t>CD-10-CM</w:t>
      </w:r>
      <w:r w:rsidR="00642E33" w:rsidRPr="000B6574">
        <w:rPr>
          <w:b/>
          <w:szCs w:val="24"/>
        </w:rPr>
        <w:t>):</w:t>
      </w:r>
      <w:r w:rsidRPr="000B6574">
        <w:rPr>
          <w:b/>
          <w:szCs w:val="24"/>
        </w:rPr>
        <w:t xml:space="preserve"> </w:t>
      </w:r>
    </w:p>
    <w:p w14:paraId="331FC18F" w14:textId="77777777" w:rsidR="00412B8E" w:rsidRPr="000B6574" w:rsidRDefault="00412B8E" w:rsidP="00412B8E">
      <w:pPr>
        <w:rPr>
          <w:szCs w:val="24"/>
        </w:rPr>
      </w:pPr>
    </w:p>
    <w:p w14:paraId="64515B0C" w14:textId="77777777" w:rsidR="00412B8E" w:rsidRPr="009924B0" w:rsidRDefault="00412B8E" w:rsidP="009924B0">
      <w:pPr>
        <w:pStyle w:val="ListParagraph"/>
        <w:numPr>
          <w:ilvl w:val="0"/>
          <w:numId w:val="6"/>
        </w:numPr>
        <w:rPr>
          <w:szCs w:val="24"/>
        </w:rPr>
      </w:pPr>
      <w:r w:rsidRPr="009924B0">
        <w:rPr>
          <w:szCs w:val="24"/>
        </w:rPr>
        <w:t>S00 – S99 with 7</w:t>
      </w:r>
      <w:r w:rsidRPr="009924B0">
        <w:rPr>
          <w:szCs w:val="24"/>
          <w:vertAlign w:val="superscript"/>
        </w:rPr>
        <w:t>th</w:t>
      </w:r>
      <w:r w:rsidRPr="009924B0">
        <w:rPr>
          <w:szCs w:val="24"/>
        </w:rPr>
        <w:t xml:space="preserve"> character modifiers of A, B, or C only (</w:t>
      </w:r>
      <w:r w:rsidR="00E86AB3" w:rsidRPr="009924B0">
        <w:rPr>
          <w:szCs w:val="24"/>
        </w:rPr>
        <w:t>i</w:t>
      </w:r>
      <w:r w:rsidRPr="009924B0">
        <w:rPr>
          <w:szCs w:val="24"/>
        </w:rPr>
        <w:t>njuries to specific body parts – initial encounter)</w:t>
      </w:r>
    </w:p>
    <w:p w14:paraId="201EBBDF" w14:textId="77777777" w:rsidR="00412B8E" w:rsidRPr="009924B0" w:rsidRDefault="00412B8E" w:rsidP="009924B0">
      <w:pPr>
        <w:pStyle w:val="ListParagraph"/>
        <w:numPr>
          <w:ilvl w:val="0"/>
          <w:numId w:val="6"/>
        </w:numPr>
        <w:rPr>
          <w:szCs w:val="24"/>
        </w:rPr>
      </w:pPr>
      <w:r w:rsidRPr="009924B0">
        <w:rPr>
          <w:szCs w:val="24"/>
        </w:rPr>
        <w:t>T07 (</w:t>
      </w:r>
      <w:r w:rsidR="00D91ED4" w:rsidRPr="009924B0">
        <w:rPr>
          <w:szCs w:val="24"/>
        </w:rPr>
        <w:t>U</w:t>
      </w:r>
      <w:r w:rsidRPr="009924B0">
        <w:rPr>
          <w:szCs w:val="24"/>
        </w:rPr>
        <w:t>nspecified multiple injuries)</w:t>
      </w:r>
    </w:p>
    <w:p w14:paraId="561A0BB0" w14:textId="77777777" w:rsidR="00412B8E" w:rsidRPr="009924B0" w:rsidRDefault="00412B8E" w:rsidP="009924B0">
      <w:pPr>
        <w:pStyle w:val="ListParagraph"/>
        <w:numPr>
          <w:ilvl w:val="0"/>
          <w:numId w:val="6"/>
        </w:numPr>
        <w:rPr>
          <w:szCs w:val="24"/>
        </w:rPr>
      </w:pPr>
      <w:r w:rsidRPr="009924B0">
        <w:rPr>
          <w:szCs w:val="24"/>
        </w:rPr>
        <w:t>T14 (</w:t>
      </w:r>
      <w:r w:rsidR="00D91ED4" w:rsidRPr="009924B0">
        <w:rPr>
          <w:szCs w:val="24"/>
        </w:rPr>
        <w:t>I</w:t>
      </w:r>
      <w:r w:rsidRPr="009924B0">
        <w:rPr>
          <w:szCs w:val="24"/>
        </w:rPr>
        <w:t>njury of unspecified body region)</w:t>
      </w:r>
    </w:p>
    <w:p w14:paraId="403F4930" w14:textId="77777777" w:rsidR="00412B8E" w:rsidRPr="009924B0" w:rsidRDefault="00412B8E" w:rsidP="009924B0">
      <w:pPr>
        <w:pStyle w:val="ListParagraph"/>
        <w:numPr>
          <w:ilvl w:val="0"/>
          <w:numId w:val="6"/>
        </w:numPr>
        <w:rPr>
          <w:szCs w:val="24"/>
        </w:rPr>
      </w:pPr>
      <w:r w:rsidRPr="009924B0">
        <w:rPr>
          <w:szCs w:val="24"/>
        </w:rPr>
        <w:t>T20 – T28 with 7</w:t>
      </w:r>
      <w:r w:rsidRPr="009924B0">
        <w:rPr>
          <w:szCs w:val="24"/>
          <w:vertAlign w:val="superscript"/>
        </w:rPr>
        <w:t>th</w:t>
      </w:r>
      <w:r w:rsidRPr="009924B0">
        <w:rPr>
          <w:szCs w:val="24"/>
        </w:rPr>
        <w:t xml:space="preserve"> character modifier of A only (</w:t>
      </w:r>
      <w:r w:rsidR="00D91ED4" w:rsidRPr="009924B0">
        <w:rPr>
          <w:szCs w:val="24"/>
        </w:rPr>
        <w:t>B</w:t>
      </w:r>
      <w:r w:rsidRPr="009924B0">
        <w:rPr>
          <w:szCs w:val="24"/>
        </w:rPr>
        <w:t>urns by specific body parts – initial encounter)</w:t>
      </w:r>
    </w:p>
    <w:p w14:paraId="56E77FA4" w14:textId="77777777" w:rsidR="00412B8E" w:rsidRPr="009924B0" w:rsidRDefault="00412B8E" w:rsidP="009924B0">
      <w:pPr>
        <w:pStyle w:val="ListParagraph"/>
        <w:numPr>
          <w:ilvl w:val="0"/>
          <w:numId w:val="6"/>
        </w:numPr>
        <w:rPr>
          <w:szCs w:val="24"/>
        </w:rPr>
      </w:pPr>
      <w:r w:rsidRPr="009924B0">
        <w:rPr>
          <w:szCs w:val="24"/>
        </w:rPr>
        <w:t>T30 – T32 (</w:t>
      </w:r>
      <w:r w:rsidR="00D91ED4" w:rsidRPr="009924B0">
        <w:rPr>
          <w:szCs w:val="24"/>
        </w:rPr>
        <w:t>B</w:t>
      </w:r>
      <w:r w:rsidRPr="009924B0">
        <w:rPr>
          <w:szCs w:val="24"/>
        </w:rPr>
        <w:t>urn by TBSA percentages)</w:t>
      </w:r>
    </w:p>
    <w:p w14:paraId="0A18A22E" w14:textId="77777777" w:rsidR="00CB193C" w:rsidRPr="009924B0" w:rsidRDefault="00412B8E" w:rsidP="009924B0">
      <w:pPr>
        <w:pStyle w:val="ListParagraph"/>
        <w:numPr>
          <w:ilvl w:val="0"/>
          <w:numId w:val="6"/>
        </w:numPr>
        <w:rPr>
          <w:szCs w:val="24"/>
        </w:rPr>
      </w:pPr>
      <w:r w:rsidRPr="009924B0">
        <w:rPr>
          <w:szCs w:val="24"/>
        </w:rPr>
        <w:t>T79.A1 – T79.A19 (</w:t>
      </w:r>
      <w:r w:rsidR="00D91ED4" w:rsidRPr="009924B0">
        <w:rPr>
          <w:szCs w:val="24"/>
        </w:rPr>
        <w:t>u</w:t>
      </w:r>
      <w:r w:rsidRPr="009924B0">
        <w:rPr>
          <w:szCs w:val="24"/>
        </w:rPr>
        <w:t xml:space="preserve">pper extremity) </w:t>
      </w:r>
      <w:r w:rsidR="00CB193C" w:rsidRPr="009924B0">
        <w:rPr>
          <w:szCs w:val="24"/>
        </w:rPr>
        <w:t>with 7</w:t>
      </w:r>
      <w:r w:rsidR="00CB193C" w:rsidRPr="009924B0">
        <w:rPr>
          <w:szCs w:val="24"/>
          <w:vertAlign w:val="superscript"/>
        </w:rPr>
        <w:t>th</w:t>
      </w:r>
      <w:r w:rsidR="00CB193C" w:rsidRPr="009924B0">
        <w:rPr>
          <w:szCs w:val="24"/>
        </w:rPr>
        <w:t xml:space="preserve"> character modifier of A only (Traumatic compartment syndrome (extremity only) – initial encounter)</w:t>
      </w:r>
    </w:p>
    <w:p w14:paraId="6E126BE4" w14:textId="77777777" w:rsidR="00412B8E" w:rsidRPr="009924B0" w:rsidRDefault="00412B8E" w:rsidP="009924B0">
      <w:pPr>
        <w:pStyle w:val="ListParagraph"/>
        <w:numPr>
          <w:ilvl w:val="0"/>
          <w:numId w:val="6"/>
        </w:numPr>
        <w:rPr>
          <w:szCs w:val="24"/>
        </w:rPr>
      </w:pPr>
      <w:r w:rsidRPr="009924B0">
        <w:rPr>
          <w:szCs w:val="24"/>
        </w:rPr>
        <w:t>T79.A2 - T79.A29 (</w:t>
      </w:r>
      <w:r w:rsidR="00E86AB3" w:rsidRPr="009924B0">
        <w:rPr>
          <w:szCs w:val="24"/>
        </w:rPr>
        <w:t>l</w:t>
      </w:r>
      <w:r w:rsidRPr="009924B0">
        <w:rPr>
          <w:szCs w:val="24"/>
        </w:rPr>
        <w:t>ower extremity) with 7</w:t>
      </w:r>
      <w:r w:rsidRPr="009924B0">
        <w:rPr>
          <w:szCs w:val="24"/>
          <w:vertAlign w:val="superscript"/>
        </w:rPr>
        <w:t>th</w:t>
      </w:r>
      <w:r w:rsidRPr="009924B0">
        <w:rPr>
          <w:szCs w:val="24"/>
        </w:rPr>
        <w:t xml:space="preserve"> character modifier of A only (</w:t>
      </w:r>
      <w:r w:rsidR="00D91ED4" w:rsidRPr="009924B0">
        <w:rPr>
          <w:szCs w:val="24"/>
        </w:rPr>
        <w:t>T</w:t>
      </w:r>
      <w:r w:rsidRPr="009924B0">
        <w:rPr>
          <w:szCs w:val="24"/>
        </w:rPr>
        <w:t xml:space="preserve">raumatic </w:t>
      </w:r>
      <w:r w:rsidR="00E86AB3" w:rsidRPr="009924B0">
        <w:rPr>
          <w:szCs w:val="24"/>
        </w:rPr>
        <w:t>c</w:t>
      </w:r>
      <w:r w:rsidRPr="009924B0">
        <w:rPr>
          <w:szCs w:val="24"/>
        </w:rPr>
        <w:t xml:space="preserve">ompartment </w:t>
      </w:r>
      <w:r w:rsidR="00E86AB3" w:rsidRPr="009924B0">
        <w:rPr>
          <w:szCs w:val="24"/>
        </w:rPr>
        <w:t>s</w:t>
      </w:r>
      <w:r w:rsidRPr="009924B0">
        <w:rPr>
          <w:szCs w:val="24"/>
        </w:rPr>
        <w:t>yndrome (extremity only) – initial encounter)</w:t>
      </w:r>
    </w:p>
    <w:p w14:paraId="53C1F7F9" w14:textId="77777777" w:rsidR="00412B8E" w:rsidRPr="009924B0" w:rsidRDefault="00412B8E" w:rsidP="009924B0">
      <w:pPr>
        <w:pStyle w:val="ListParagraph"/>
        <w:numPr>
          <w:ilvl w:val="0"/>
          <w:numId w:val="6"/>
        </w:numPr>
        <w:rPr>
          <w:szCs w:val="24"/>
        </w:rPr>
      </w:pPr>
      <w:r w:rsidRPr="009924B0">
        <w:rPr>
          <w:szCs w:val="24"/>
        </w:rPr>
        <w:t>T75.1 with 7</w:t>
      </w:r>
      <w:r w:rsidRPr="009924B0">
        <w:rPr>
          <w:szCs w:val="24"/>
          <w:vertAlign w:val="superscript"/>
        </w:rPr>
        <w:t>th</w:t>
      </w:r>
      <w:r w:rsidRPr="009924B0">
        <w:rPr>
          <w:szCs w:val="24"/>
        </w:rPr>
        <w:t xml:space="preserve"> character modifiers of A only (</w:t>
      </w:r>
      <w:r w:rsidR="00D91ED4" w:rsidRPr="009924B0">
        <w:rPr>
          <w:szCs w:val="24"/>
        </w:rPr>
        <w:t>U</w:t>
      </w:r>
      <w:r w:rsidRPr="009924B0">
        <w:rPr>
          <w:szCs w:val="24"/>
        </w:rPr>
        <w:t>nspecified effects of drowning and nonfatal submersion – initial encounter)</w:t>
      </w:r>
    </w:p>
    <w:p w14:paraId="5352E5E5" w14:textId="77777777" w:rsidR="00412B8E" w:rsidRPr="009924B0" w:rsidRDefault="00412B8E" w:rsidP="009924B0">
      <w:pPr>
        <w:pStyle w:val="ListParagraph"/>
        <w:numPr>
          <w:ilvl w:val="0"/>
          <w:numId w:val="6"/>
        </w:numPr>
        <w:rPr>
          <w:szCs w:val="24"/>
        </w:rPr>
      </w:pPr>
      <w:r w:rsidRPr="009924B0">
        <w:rPr>
          <w:szCs w:val="24"/>
        </w:rPr>
        <w:t>T71 with 7</w:t>
      </w:r>
      <w:r w:rsidRPr="009924B0">
        <w:rPr>
          <w:szCs w:val="24"/>
          <w:vertAlign w:val="superscript"/>
        </w:rPr>
        <w:t>th</w:t>
      </w:r>
      <w:r w:rsidRPr="009924B0">
        <w:rPr>
          <w:szCs w:val="24"/>
        </w:rPr>
        <w:t xml:space="preserve"> character modifiers of A only (</w:t>
      </w:r>
      <w:r w:rsidR="00D91ED4" w:rsidRPr="009924B0">
        <w:rPr>
          <w:szCs w:val="24"/>
        </w:rPr>
        <w:t>A</w:t>
      </w:r>
      <w:r w:rsidRPr="009924B0">
        <w:rPr>
          <w:szCs w:val="24"/>
        </w:rPr>
        <w:t xml:space="preserve">sphyxiation / </w:t>
      </w:r>
      <w:r w:rsidR="00E86AB3" w:rsidRPr="009924B0">
        <w:rPr>
          <w:szCs w:val="24"/>
        </w:rPr>
        <w:t>s</w:t>
      </w:r>
      <w:r w:rsidRPr="009924B0">
        <w:rPr>
          <w:szCs w:val="24"/>
        </w:rPr>
        <w:t>trangulation – initial encounter)</w:t>
      </w:r>
    </w:p>
    <w:p w14:paraId="2E4A653F" w14:textId="77777777" w:rsidR="00412B8E" w:rsidRPr="000B6574" w:rsidRDefault="00412B8E" w:rsidP="00412B8E">
      <w:pPr>
        <w:rPr>
          <w:color w:val="FF0000"/>
          <w:szCs w:val="24"/>
        </w:rPr>
      </w:pPr>
    </w:p>
    <w:p w14:paraId="771B00AB" w14:textId="77777777" w:rsidR="00412B8E" w:rsidRPr="000B6574" w:rsidRDefault="00CB193C" w:rsidP="00412B8E">
      <w:pPr>
        <w:rPr>
          <w:b/>
          <w:szCs w:val="24"/>
        </w:rPr>
      </w:pPr>
      <w:r w:rsidRPr="000B6574">
        <w:rPr>
          <w:b/>
          <w:szCs w:val="24"/>
        </w:rPr>
        <w:t xml:space="preserve">Exclude </w:t>
      </w:r>
      <w:r w:rsidR="00412B8E" w:rsidRPr="000B6574">
        <w:rPr>
          <w:b/>
          <w:szCs w:val="24"/>
        </w:rPr>
        <w:t>the following isolated injuries</w:t>
      </w:r>
      <w:r w:rsidRPr="000B6574">
        <w:rPr>
          <w:b/>
          <w:szCs w:val="24"/>
        </w:rPr>
        <w:t xml:space="preserve"> from submissions</w:t>
      </w:r>
      <w:r w:rsidR="00412B8E" w:rsidRPr="000B6574">
        <w:rPr>
          <w:b/>
          <w:szCs w:val="24"/>
        </w:rPr>
        <w:t>:</w:t>
      </w:r>
    </w:p>
    <w:p w14:paraId="61F597B4" w14:textId="77777777" w:rsidR="00412B8E" w:rsidRPr="000B6574" w:rsidRDefault="00412B8E" w:rsidP="00412B8E">
      <w:pPr>
        <w:rPr>
          <w:szCs w:val="24"/>
        </w:rPr>
      </w:pPr>
    </w:p>
    <w:p w14:paraId="25C9D0B3" w14:textId="77777777" w:rsidR="00412B8E" w:rsidRPr="009924B0" w:rsidRDefault="00412B8E" w:rsidP="009924B0">
      <w:pPr>
        <w:pStyle w:val="ListParagraph"/>
        <w:numPr>
          <w:ilvl w:val="0"/>
          <w:numId w:val="7"/>
        </w:numPr>
        <w:rPr>
          <w:szCs w:val="24"/>
        </w:rPr>
      </w:pPr>
      <w:r w:rsidRPr="009924B0">
        <w:rPr>
          <w:szCs w:val="24"/>
        </w:rPr>
        <w:t>S00 (Superficial injuries of the head)</w:t>
      </w:r>
    </w:p>
    <w:p w14:paraId="4A58239D" w14:textId="77777777" w:rsidR="00412B8E" w:rsidRPr="009924B0" w:rsidRDefault="00412B8E" w:rsidP="009924B0">
      <w:pPr>
        <w:pStyle w:val="ListParagraph"/>
        <w:numPr>
          <w:ilvl w:val="0"/>
          <w:numId w:val="7"/>
        </w:numPr>
        <w:rPr>
          <w:szCs w:val="24"/>
        </w:rPr>
      </w:pPr>
      <w:r w:rsidRPr="009924B0">
        <w:rPr>
          <w:szCs w:val="24"/>
        </w:rPr>
        <w:t>S10 (Superficial injuries of the neck)</w:t>
      </w:r>
      <w:r w:rsidRPr="009924B0">
        <w:rPr>
          <w:szCs w:val="24"/>
        </w:rPr>
        <w:tab/>
      </w:r>
    </w:p>
    <w:p w14:paraId="325B2DE7" w14:textId="77777777" w:rsidR="00412B8E" w:rsidRPr="009924B0" w:rsidRDefault="00412B8E" w:rsidP="009924B0">
      <w:pPr>
        <w:pStyle w:val="ListParagraph"/>
        <w:numPr>
          <w:ilvl w:val="0"/>
          <w:numId w:val="7"/>
        </w:numPr>
        <w:rPr>
          <w:szCs w:val="24"/>
        </w:rPr>
      </w:pPr>
      <w:r w:rsidRPr="009924B0">
        <w:rPr>
          <w:szCs w:val="24"/>
        </w:rPr>
        <w:t>S20 (Superficial injuries of the thorax)</w:t>
      </w:r>
    </w:p>
    <w:p w14:paraId="6EFCD806" w14:textId="77777777" w:rsidR="00412B8E" w:rsidRPr="009924B0" w:rsidRDefault="00412B8E" w:rsidP="009924B0">
      <w:pPr>
        <w:pStyle w:val="ListParagraph"/>
        <w:numPr>
          <w:ilvl w:val="0"/>
          <w:numId w:val="7"/>
        </w:numPr>
        <w:rPr>
          <w:szCs w:val="24"/>
        </w:rPr>
      </w:pPr>
      <w:r w:rsidRPr="009924B0">
        <w:rPr>
          <w:szCs w:val="24"/>
        </w:rPr>
        <w:t>S30 (Superficial injuries of the abdomen, pelvis, lower back, and external genitals)</w:t>
      </w:r>
    </w:p>
    <w:p w14:paraId="74F8479A" w14:textId="77777777" w:rsidR="00412B8E" w:rsidRPr="009924B0" w:rsidRDefault="00412B8E" w:rsidP="009924B0">
      <w:pPr>
        <w:pStyle w:val="ListParagraph"/>
        <w:numPr>
          <w:ilvl w:val="0"/>
          <w:numId w:val="7"/>
        </w:numPr>
        <w:rPr>
          <w:szCs w:val="24"/>
        </w:rPr>
      </w:pPr>
      <w:r w:rsidRPr="009924B0">
        <w:rPr>
          <w:szCs w:val="24"/>
        </w:rPr>
        <w:t>S40 (Superficial injuries of the shoulder and upper arm)</w:t>
      </w:r>
    </w:p>
    <w:p w14:paraId="73DFCEA9" w14:textId="77777777" w:rsidR="00412B8E" w:rsidRPr="009924B0" w:rsidRDefault="00412B8E" w:rsidP="009924B0">
      <w:pPr>
        <w:pStyle w:val="ListParagraph"/>
        <w:numPr>
          <w:ilvl w:val="0"/>
          <w:numId w:val="7"/>
        </w:numPr>
        <w:rPr>
          <w:szCs w:val="24"/>
        </w:rPr>
      </w:pPr>
      <w:r w:rsidRPr="009924B0">
        <w:rPr>
          <w:szCs w:val="24"/>
        </w:rPr>
        <w:lastRenderedPageBreak/>
        <w:t>S50 (Superficial injuries of the elbow and forearm)</w:t>
      </w:r>
    </w:p>
    <w:p w14:paraId="6C082300" w14:textId="77777777" w:rsidR="00412B8E" w:rsidRPr="009924B0" w:rsidRDefault="00412B8E" w:rsidP="009924B0">
      <w:pPr>
        <w:pStyle w:val="ListParagraph"/>
        <w:numPr>
          <w:ilvl w:val="0"/>
          <w:numId w:val="7"/>
        </w:numPr>
        <w:rPr>
          <w:szCs w:val="24"/>
        </w:rPr>
      </w:pPr>
      <w:r w:rsidRPr="009924B0">
        <w:rPr>
          <w:szCs w:val="24"/>
        </w:rPr>
        <w:t>S60 (Superficial injuries of the wrist, hand, and fingers)</w:t>
      </w:r>
    </w:p>
    <w:p w14:paraId="0F33AFB6" w14:textId="77777777" w:rsidR="00412B8E" w:rsidRPr="009924B0" w:rsidRDefault="00412B8E" w:rsidP="009924B0">
      <w:pPr>
        <w:pStyle w:val="ListParagraph"/>
        <w:numPr>
          <w:ilvl w:val="0"/>
          <w:numId w:val="7"/>
        </w:numPr>
        <w:rPr>
          <w:szCs w:val="24"/>
        </w:rPr>
      </w:pPr>
      <w:r w:rsidRPr="009924B0">
        <w:rPr>
          <w:szCs w:val="24"/>
        </w:rPr>
        <w:t>S70 (Superficial injuries of the hip and thigh)</w:t>
      </w:r>
    </w:p>
    <w:p w14:paraId="4CE8A492" w14:textId="77777777" w:rsidR="00412B8E" w:rsidRPr="009924B0" w:rsidRDefault="00412B8E" w:rsidP="009924B0">
      <w:pPr>
        <w:pStyle w:val="ListParagraph"/>
        <w:numPr>
          <w:ilvl w:val="0"/>
          <w:numId w:val="7"/>
        </w:numPr>
        <w:rPr>
          <w:szCs w:val="24"/>
        </w:rPr>
      </w:pPr>
      <w:r w:rsidRPr="009924B0">
        <w:rPr>
          <w:szCs w:val="24"/>
        </w:rPr>
        <w:t>S80 (Superficial injuries of the knee and lower leg)</w:t>
      </w:r>
    </w:p>
    <w:p w14:paraId="13FE4B82" w14:textId="77777777" w:rsidR="00412B8E" w:rsidRPr="009924B0" w:rsidRDefault="00412B8E" w:rsidP="009924B0">
      <w:pPr>
        <w:pStyle w:val="ListParagraph"/>
        <w:numPr>
          <w:ilvl w:val="0"/>
          <w:numId w:val="7"/>
        </w:numPr>
        <w:rPr>
          <w:szCs w:val="24"/>
        </w:rPr>
      </w:pPr>
      <w:r w:rsidRPr="009924B0">
        <w:rPr>
          <w:szCs w:val="24"/>
        </w:rPr>
        <w:t>S90 (Superficial injuries of the ankle, foot, and toes)</w:t>
      </w:r>
    </w:p>
    <w:p w14:paraId="1DA3853B" w14:textId="77777777" w:rsidR="00412B8E" w:rsidRPr="000B6574" w:rsidRDefault="00412B8E" w:rsidP="00412B8E">
      <w:pPr>
        <w:rPr>
          <w:szCs w:val="24"/>
        </w:rPr>
      </w:pPr>
    </w:p>
    <w:p w14:paraId="253AFB75" w14:textId="77777777" w:rsidR="00412B8E" w:rsidRPr="000B6574" w:rsidRDefault="00412B8E" w:rsidP="00412B8E">
      <w:pPr>
        <w:rPr>
          <w:szCs w:val="24"/>
        </w:rPr>
      </w:pPr>
      <w:r w:rsidRPr="000B6574">
        <w:rPr>
          <w:szCs w:val="24"/>
        </w:rPr>
        <w:t>Late effect codes, which are represented using the same range of injury diagnosis codes but with the 7</w:t>
      </w:r>
      <w:r w:rsidRPr="000B6574">
        <w:rPr>
          <w:szCs w:val="24"/>
          <w:vertAlign w:val="superscript"/>
        </w:rPr>
        <w:t>th</w:t>
      </w:r>
      <w:r w:rsidRPr="000B6574">
        <w:rPr>
          <w:szCs w:val="24"/>
        </w:rPr>
        <w:t xml:space="preserve"> digit modifier code of D through S, are also excluded.</w:t>
      </w:r>
    </w:p>
    <w:p w14:paraId="62CD74DE" w14:textId="77777777" w:rsidR="00412B8E" w:rsidRPr="000B6574" w:rsidRDefault="00412B8E" w:rsidP="00412B8E">
      <w:pPr>
        <w:rPr>
          <w:rFonts w:cs="Tahoma"/>
          <w:color w:val="FF0000"/>
          <w:szCs w:val="24"/>
        </w:rPr>
      </w:pPr>
    </w:p>
    <w:p w14:paraId="7F095FC8" w14:textId="77777777" w:rsidR="00412B8E" w:rsidRPr="000B6574" w:rsidRDefault="00412B8E" w:rsidP="00412B8E">
      <w:pPr>
        <w:jc w:val="center"/>
        <w:rPr>
          <w:b/>
          <w:szCs w:val="24"/>
        </w:rPr>
      </w:pPr>
      <w:r w:rsidRPr="000B6574">
        <w:rPr>
          <w:b/>
          <w:szCs w:val="24"/>
        </w:rPr>
        <w:t>AND</w:t>
      </w:r>
    </w:p>
    <w:p w14:paraId="25AC7484" w14:textId="77777777" w:rsidR="00412B8E" w:rsidRPr="000B6574" w:rsidRDefault="00412B8E" w:rsidP="00412B8E">
      <w:pPr>
        <w:ind w:left="630" w:hanging="630"/>
        <w:rPr>
          <w:b/>
          <w:szCs w:val="24"/>
        </w:rPr>
      </w:pPr>
      <w:r w:rsidRPr="000B6574">
        <w:rPr>
          <w:b/>
          <w:szCs w:val="24"/>
        </w:rPr>
        <w:t>Patient Admission Definition:</w:t>
      </w:r>
    </w:p>
    <w:p w14:paraId="63FEC557" w14:textId="2CFC1116" w:rsidR="00412B8E" w:rsidRDefault="00412B8E" w:rsidP="00412B8E">
      <w:pPr>
        <w:ind w:left="630" w:hanging="630"/>
        <w:rPr>
          <w:b/>
          <w:szCs w:val="24"/>
        </w:rPr>
      </w:pPr>
    </w:p>
    <w:p w14:paraId="5D284EDC" w14:textId="3B899387" w:rsidR="002E32E0" w:rsidRPr="00082048" w:rsidRDefault="002E32E0" w:rsidP="00082048">
      <w:pPr>
        <w:numPr>
          <w:ilvl w:val="0"/>
          <w:numId w:val="5"/>
        </w:numPr>
        <w:rPr>
          <w:b/>
          <w:szCs w:val="24"/>
        </w:rPr>
      </w:pPr>
      <w:r>
        <w:rPr>
          <w:color w:val="000000"/>
          <w:szCs w:val="24"/>
        </w:rPr>
        <w:t xml:space="preserve">Patient </w:t>
      </w:r>
      <w:r w:rsidRPr="00D154B8">
        <w:rPr>
          <w:color w:val="000000"/>
          <w:szCs w:val="24"/>
        </w:rPr>
        <w:t>sustain</w:t>
      </w:r>
      <w:r>
        <w:rPr>
          <w:color w:val="000000"/>
          <w:szCs w:val="24"/>
        </w:rPr>
        <w:t>ed</w:t>
      </w:r>
      <w:r w:rsidRPr="00D154B8">
        <w:rPr>
          <w:color w:val="000000"/>
          <w:szCs w:val="24"/>
        </w:rPr>
        <w:t xml:space="preserve"> one or more traumatic injuries within 14 days of initial hospital encounter</w:t>
      </w:r>
      <w:r>
        <w:rPr>
          <w:color w:val="000000"/>
          <w:szCs w:val="24"/>
        </w:rPr>
        <w:t>;</w:t>
      </w:r>
    </w:p>
    <w:p w14:paraId="3644C8D0" w14:textId="77777777" w:rsidR="00082048" w:rsidRPr="002E32E0" w:rsidRDefault="00082048" w:rsidP="00082048">
      <w:pPr>
        <w:ind w:left="720"/>
        <w:rPr>
          <w:b/>
          <w:szCs w:val="24"/>
        </w:rPr>
      </w:pPr>
    </w:p>
    <w:p w14:paraId="3FE58F32" w14:textId="77777777" w:rsidR="00412B8E" w:rsidRPr="000B6574" w:rsidRDefault="00412B8E" w:rsidP="00412B8E">
      <w:pPr>
        <w:numPr>
          <w:ilvl w:val="0"/>
          <w:numId w:val="4"/>
        </w:numPr>
        <w:rPr>
          <w:color w:val="000000"/>
          <w:szCs w:val="24"/>
        </w:rPr>
      </w:pPr>
      <w:r w:rsidRPr="000B6574">
        <w:rPr>
          <w:color w:val="000000"/>
          <w:szCs w:val="24"/>
        </w:rPr>
        <w:t xml:space="preserve">Hospital inpatient admission; </w:t>
      </w:r>
      <w:r w:rsidRPr="000B6574">
        <w:rPr>
          <w:b/>
          <w:bCs/>
          <w:color w:val="000000"/>
          <w:szCs w:val="24"/>
        </w:rPr>
        <w:t>OR</w:t>
      </w:r>
      <w:r w:rsidRPr="000B6574">
        <w:rPr>
          <w:color w:val="000000"/>
          <w:szCs w:val="24"/>
        </w:rPr>
        <w:t xml:space="preserve"> </w:t>
      </w:r>
    </w:p>
    <w:p w14:paraId="64B33CEA" w14:textId="77777777" w:rsidR="00412B8E" w:rsidRPr="000B6574" w:rsidRDefault="00412B8E" w:rsidP="00412B8E">
      <w:pPr>
        <w:numPr>
          <w:ilvl w:val="0"/>
          <w:numId w:val="4"/>
        </w:numPr>
        <w:rPr>
          <w:color w:val="000000"/>
          <w:szCs w:val="24"/>
        </w:rPr>
      </w:pPr>
      <w:r w:rsidRPr="000B6574">
        <w:rPr>
          <w:color w:val="000000"/>
          <w:szCs w:val="24"/>
        </w:rPr>
        <w:t xml:space="preserve">Observation stay admission; </w:t>
      </w:r>
      <w:r w:rsidRPr="000B6574">
        <w:rPr>
          <w:b/>
          <w:bCs/>
          <w:color w:val="000000"/>
          <w:szCs w:val="24"/>
        </w:rPr>
        <w:t>OR</w:t>
      </w:r>
      <w:r w:rsidRPr="000B6574">
        <w:rPr>
          <w:color w:val="000000"/>
          <w:szCs w:val="24"/>
        </w:rPr>
        <w:t xml:space="preserve"> </w:t>
      </w:r>
    </w:p>
    <w:p w14:paraId="4B34CF59" w14:textId="77777777" w:rsidR="00412B8E" w:rsidRPr="000B6574" w:rsidRDefault="00412B8E" w:rsidP="00412B8E">
      <w:pPr>
        <w:numPr>
          <w:ilvl w:val="0"/>
          <w:numId w:val="5"/>
        </w:numPr>
        <w:rPr>
          <w:color w:val="000000"/>
          <w:szCs w:val="24"/>
        </w:rPr>
      </w:pPr>
      <w:r w:rsidRPr="000B6574">
        <w:rPr>
          <w:color w:val="000000"/>
          <w:szCs w:val="24"/>
        </w:rPr>
        <w:t>Transfer patient via EMS transport (including air ambulance) from one hospital to another hospital</w:t>
      </w:r>
      <w:r w:rsidRPr="000B6574">
        <w:rPr>
          <w:szCs w:val="24"/>
        </w:rPr>
        <w:t xml:space="preserve"> (includes inpatient or observation or emergency department)</w:t>
      </w:r>
      <w:r w:rsidRPr="000B6574">
        <w:rPr>
          <w:color w:val="000000"/>
          <w:szCs w:val="24"/>
        </w:rPr>
        <w:t xml:space="preserve">; </w:t>
      </w:r>
      <w:r w:rsidRPr="000B6574">
        <w:rPr>
          <w:b/>
          <w:bCs/>
          <w:color w:val="000000"/>
          <w:szCs w:val="24"/>
        </w:rPr>
        <w:t>OR</w:t>
      </w:r>
      <w:r w:rsidRPr="000B6574">
        <w:rPr>
          <w:color w:val="000000"/>
          <w:szCs w:val="24"/>
        </w:rPr>
        <w:t xml:space="preserve"> </w:t>
      </w:r>
    </w:p>
    <w:p w14:paraId="44036A37" w14:textId="133D2390" w:rsidR="00412B8E" w:rsidRDefault="00412B8E" w:rsidP="00412B8E">
      <w:pPr>
        <w:numPr>
          <w:ilvl w:val="0"/>
          <w:numId w:val="5"/>
        </w:numPr>
        <w:rPr>
          <w:color w:val="000000"/>
          <w:szCs w:val="24"/>
        </w:rPr>
      </w:pPr>
      <w:r w:rsidRPr="000B6574">
        <w:rPr>
          <w:color w:val="000000"/>
          <w:szCs w:val="24"/>
        </w:rPr>
        <w:t xml:space="preserve">Death (independent of hospital admission </w:t>
      </w:r>
      <w:r w:rsidRPr="000B6574">
        <w:rPr>
          <w:szCs w:val="24"/>
        </w:rPr>
        <w:t>source</w:t>
      </w:r>
      <w:r w:rsidRPr="000B6574">
        <w:rPr>
          <w:color w:val="000000"/>
          <w:szCs w:val="24"/>
        </w:rPr>
        <w:t xml:space="preserve"> or hospital transfer status) </w:t>
      </w:r>
      <w:r w:rsidR="002E32E0" w:rsidRPr="00082048">
        <w:rPr>
          <w:b/>
          <w:color w:val="000000"/>
          <w:szCs w:val="24"/>
        </w:rPr>
        <w:t>OR</w:t>
      </w:r>
    </w:p>
    <w:p w14:paraId="222876AA" w14:textId="7B623788" w:rsidR="009E7860" w:rsidRPr="00D154B8" w:rsidRDefault="005B2591" w:rsidP="00D154B8">
      <w:pPr>
        <w:numPr>
          <w:ilvl w:val="0"/>
          <w:numId w:val="5"/>
        </w:numPr>
        <w:rPr>
          <w:color w:val="000000"/>
          <w:szCs w:val="24"/>
        </w:rPr>
      </w:pPr>
      <w:r>
        <w:rPr>
          <w:color w:val="000000"/>
          <w:szCs w:val="24"/>
        </w:rPr>
        <w:t>P</w:t>
      </w:r>
      <w:r w:rsidR="009E7860" w:rsidRPr="00D154B8">
        <w:rPr>
          <w:color w:val="000000"/>
          <w:szCs w:val="24"/>
        </w:rPr>
        <w:t>atient directly admitted to your hospital (exclude patients with isolated injuries admitted for elective and/or planned surgical intervention)</w:t>
      </w:r>
    </w:p>
    <w:p w14:paraId="520E9480" w14:textId="1C15660B" w:rsidR="00412B8E" w:rsidRPr="00BD5B95" w:rsidRDefault="00412B8E" w:rsidP="00C86B73">
      <w:pPr>
        <w:ind w:left="720"/>
        <w:rPr>
          <w:color w:val="000000"/>
          <w:szCs w:val="24"/>
        </w:rPr>
      </w:pPr>
    </w:p>
    <w:p w14:paraId="1463C825" w14:textId="77777777" w:rsidR="00412B8E" w:rsidRPr="000B6574" w:rsidRDefault="00412B8E" w:rsidP="00412B8E">
      <w:pPr>
        <w:rPr>
          <w:b/>
          <w:szCs w:val="24"/>
        </w:rPr>
      </w:pPr>
    </w:p>
    <w:p w14:paraId="5301FE85" w14:textId="092D47D5" w:rsidR="00412B8E" w:rsidRPr="000B6574" w:rsidRDefault="00412B8E" w:rsidP="00412B8E">
      <w:pPr>
        <w:rPr>
          <w:szCs w:val="24"/>
        </w:rPr>
      </w:pPr>
      <w:r w:rsidRPr="000B6574">
        <w:rPr>
          <w:b/>
          <w:szCs w:val="24"/>
        </w:rPr>
        <w:t>Note</w:t>
      </w:r>
      <w:r w:rsidRPr="000B6574">
        <w:rPr>
          <w:szCs w:val="24"/>
        </w:rPr>
        <w:t>: When coding all the variable fields</w:t>
      </w:r>
      <w:r w:rsidR="00E86AB3" w:rsidRPr="000B6574">
        <w:rPr>
          <w:szCs w:val="24"/>
        </w:rPr>
        <w:t>,</w:t>
      </w:r>
      <w:r w:rsidRPr="000B6574">
        <w:rPr>
          <w:szCs w:val="24"/>
        </w:rPr>
        <w:t xml:space="preserve"> use the best code to describe the direct injury or the information surrounding how the injury occurred. Avoid using non-specified codes unless there is no other code that is better suited for the field after reviewing all the necessary documentation around the injury.</w:t>
      </w:r>
    </w:p>
    <w:p w14:paraId="0E8E0E4F" w14:textId="77777777" w:rsidR="00757953" w:rsidRPr="00C636D3" w:rsidRDefault="00757953" w:rsidP="00412B8E">
      <w:pPr>
        <w:rPr>
          <w:szCs w:val="24"/>
        </w:rPr>
      </w:pPr>
    </w:p>
    <w:p w14:paraId="7AC7A5F1" w14:textId="77777777" w:rsidR="001C3E6E" w:rsidRDefault="001C3E6E" w:rsidP="001C3E6E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How to Submit Data</w:t>
      </w:r>
    </w:p>
    <w:p w14:paraId="5836060F" w14:textId="77777777" w:rsidR="001C3E6E" w:rsidRPr="000B6574" w:rsidRDefault="001C3E6E" w:rsidP="001C3E6E">
      <w:pPr>
        <w:rPr>
          <w:b/>
          <w:szCs w:val="24"/>
          <w:u w:val="single"/>
        </w:rPr>
      </w:pPr>
    </w:p>
    <w:p w14:paraId="2B9362DD" w14:textId="77777777" w:rsidR="001C3E6E" w:rsidRDefault="001C3E6E" w:rsidP="001C3E6E">
      <w:pPr>
        <w:rPr>
          <w:szCs w:val="24"/>
        </w:rPr>
      </w:pPr>
      <w:r>
        <w:rPr>
          <w:szCs w:val="24"/>
        </w:rPr>
        <w:t>The specifications for how h</w:t>
      </w:r>
      <w:r w:rsidRPr="00A110A8">
        <w:rPr>
          <w:szCs w:val="24"/>
        </w:rPr>
        <w:t xml:space="preserve">ospitals submit </w:t>
      </w:r>
      <w:r>
        <w:rPr>
          <w:szCs w:val="24"/>
        </w:rPr>
        <w:t xml:space="preserve">trauma data, including </w:t>
      </w:r>
      <w:r w:rsidRPr="00A110A8">
        <w:rPr>
          <w:szCs w:val="24"/>
        </w:rPr>
        <w:t>full file layout information</w:t>
      </w:r>
      <w:r>
        <w:rPr>
          <w:szCs w:val="24"/>
        </w:rPr>
        <w:t>,</w:t>
      </w:r>
      <w:r w:rsidRPr="00A110A8">
        <w:rPr>
          <w:szCs w:val="24"/>
        </w:rPr>
        <w:t xml:space="preserve"> file components, edit specifications, and future technical specifications</w:t>
      </w:r>
      <w:r>
        <w:rPr>
          <w:szCs w:val="24"/>
        </w:rPr>
        <w:t>,</w:t>
      </w:r>
      <w:r w:rsidRPr="00A110A8">
        <w:rPr>
          <w:szCs w:val="24"/>
        </w:rPr>
        <w:t xml:space="preserve"> </w:t>
      </w:r>
      <w:r>
        <w:rPr>
          <w:szCs w:val="24"/>
        </w:rPr>
        <w:t>may be found</w:t>
      </w:r>
      <w:r w:rsidRPr="00A110A8">
        <w:rPr>
          <w:szCs w:val="24"/>
        </w:rPr>
        <w:t xml:space="preserve"> under </w:t>
      </w:r>
      <w:r>
        <w:rPr>
          <w:szCs w:val="24"/>
        </w:rPr>
        <w:t xml:space="preserve">the </w:t>
      </w:r>
      <w:r w:rsidRPr="00A110A8">
        <w:rPr>
          <w:szCs w:val="24"/>
        </w:rPr>
        <w:t xml:space="preserve">State Trauma System </w:t>
      </w:r>
      <w:r>
        <w:rPr>
          <w:szCs w:val="24"/>
        </w:rPr>
        <w:t xml:space="preserve">heading </w:t>
      </w:r>
      <w:r w:rsidRPr="00A110A8">
        <w:rPr>
          <w:szCs w:val="24"/>
        </w:rPr>
        <w:t>at</w:t>
      </w:r>
      <w:r>
        <w:rPr>
          <w:szCs w:val="24"/>
        </w:rPr>
        <w:t>:</w:t>
      </w:r>
    </w:p>
    <w:p w14:paraId="504483F6" w14:textId="77777777" w:rsidR="001C3E6E" w:rsidRPr="00A110A8" w:rsidRDefault="0085443C" w:rsidP="001C3E6E">
      <w:pPr>
        <w:rPr>
          <w:szCs w:val="24"/>
        </w:rPr>
      </w:pPr>
      <w:hyperlink r:id="rId10" w:history="1">
        <w:r w:rsidR="001C3E6E">
          <w:rPr>
            <w:rStyle w:val="Hyperlink"/>
          </w:rPr>
          <w:t>https://www.mass.gov/service-details/state-trauma-registry-data-submission</w:t>
        </w:r>
      </w:hyperlink>
    </w:p>
    <w:p w14:paraId="6F875FBD" w14:textId="77777777" w:rsidR="001C3E6E" w:rsidRPr="00A110A8" w:rsidRDefault="001C3E6E" w:rsidP="001C3E6E">
      <w:pPr>
        <w:rPr>
          <w:szCs w:val="24"/>
        </w:rPr>
      </w:pPr>
    </w:p>
    <w:p w14:paraId="06675777" w14:textId="77777777" w:rsidR="001C3E6E" w:rsidRPr="00A110A8" w:rsidRDefault="001C3E6E" w:rsidP="001C3E6E">
      <w:pPr>
        <w:autoSpaceDE w:val="0"/>
        <w:autoSpaceDN w:val="0"/>
        <w:adjustRightInd w:val="0"/>
        <w:rPr>
          <w:color w:val="000000"/>
          <w:szCs w:val="24"/>
        </w:rPr>
      </w:pPr>
    </w:p>
    <w:p w14:paraId="45932FEB" w14:textId="0E87A54A" w:rsidR="001C3E6E" w:rsidRDefault="001C3E6E" w:rsidP="001C3E6E">
      <w:pPr>
        <w:autoSpaceDE w:val="0"/>
        <w:autoSpaceDN w:val="0"/>
        <w:adjustRightInd w:val="0"/>
        <w:rPr>
          <w:color w:val="000000"/>
          <w:szCs w:val="24"/>
        </w:rPr>
      </w:pPr>
      <w:r w:rsidRPr="00A110A8">
        <w:rPr>
          <w:color w:val="000000"/>
          <w:szCs w:val="24"/>
        </w:rPr>
        <w:t xml:space="preserve">Hospitals </w:t>
      </w:r>
      <w:r>
        <w:rPr>
          <w:color w:val="000000"/>
          <w:szCs w:val="24"/>
        </w:rPr>
        <w:t>are required to</w:t>
      </w:r>
      <w:r w:rsidRPr="00A110A8">
        <w:rPr>
          <w:color w:val="000000"/>
          <w:szCs w:val="24"/>
        </w:rPr>
        <w:t xml:space="preserve"> submit trauma data quarterly. </w:t>
      </w:r>
      <w:r w:rsidR="0087317B">
        <w:rPr>
          <w:color w:val="000000"/>
          <w:szCs w:val="24"/>
        </w:rPr>
        <w:t xml:space="preserve"> </w:t>
      </w:r>
      <w:r w:rsidR="00E30BF1">
        <w:rPr>
          <w:color w:val="000000"/>
          <w:szCs w:val="24"/>
        </w:rPr>
        <w:t xml:space="preserve">FFY 2021 </w:t>
      </w:r>
      <w:r w:rsidR="007733EF">
        <w:rPr>
          <w:b/>
          <w:bCs/>
          <w:color w:val="000000"/>
          <w:szCs w:val="24"/>
        </w:rPr>
        <w:t xml:space="preserve">data submissions will be due </w:t>
      </w:r>
      <w:r w:rsidR="007065AA">
        <w:rPr>
          <w:b/>
          <w:bCs/>
          <w:color w:val="000000"/>
          <w:szCs w:val="24"/>
        </w:rPr>
        <w:t xml:space="preserve">May </w:t>
      </w:r>
      <w:r w:rsidR="00EE0C94">
        <w:rPr>
          <w:b/>
          <w:bCs/>
          <w:color w:val="000000"/>
          <w:szCs w:val="24"/>
        </w:rPr>
        <w:t>1</w:t>
      </w:r>
      <w:r w:rsidR="00CE3B18">
        <w:rPr>
          <w:b/>
          <w:bCs/>
          <w:color w:val="000000"/>
          <w:szCs w:val="24"/>
        </w:rPr>
        <w:t>, 202</w:t>
      </w:r>
      <w:r w:rsidR="007733EF">
        <w:rPr>
          <w:b/>
          <w:bCs/>
          <w:color w:val="000000"/>
          <w:szCs w:val="24"/>
        </w:rPr>
        <w:t>2</w:t>
      </w:r>
      <w:r w:rsidR="007733EF">
        <w:rPr>
          <w:color w:val="000000"/>
          <w:szCs w:val="24"/>
        </w:rPr>
        <w:t xml:space="preserve">.  After FFY 2022 Q1 submissions are dues on </w:t>
      </w:r>
      <w:r w:rsidR="007065AA">
        <w:rPr>
          <w:b/>
          <w:color w:val="000000"/>
          <w:szCs w:val="24"/>
        </w:rPr>
        <w:t>June</w:t>
      </w:r>
      <w:r w:rsidR="007065AA" w:rsidRPr="00082048">
        <w:rPr>
          <w:b/>
          <w:color w:val="000000"/>
          <w:szCs w:val="24"/>
        </w:rPr>
        <w:t xml:space="preserve"> </w:t>
      </w:r>
      <w:r w:rsidR="007733EF" w:rsidRPr="00082048">
        <w:rPr>
          <w:b/>
          <w:color w:val="000000"/>
          <w:szCs w:val="24"/>
        </w:rPr>
        <w:t>1, 2022</w:t>
      </w:r>
      <w:r w:rsidR="007733EF">
        <w:rPr>
          <w:color w:val="000000"/>
          <w:szCs w:val="24"/>
        </w:rPr>
        <w:t xml:space="preserve">, FFY 2022 </w:t>
      </w:r>
      <w:r w:rsidRPr="00A110A8">
        <w:rPr>
          <w:color w:val="000000"/>
          <w:szCs w:val="24"/>
        </w:rPr>
        <w:t>trauma data submission</w:t>
      </w:r>
      <w:r>
        <w:rPr>
          <w:color w:val="000000"/>
          <w:szCs w:val="24"/>
        </w:rPr>
        <w:t>s</w:t>
      </w:r>
      <w:r w:rsidRPr="00A110A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are </w:t>
      </w:r>
      <w:r w:rsidRPr="00A110A8">
        <w:rPr>
          <w:color w:val="000000"/>
          <w:szCs w:val="24"/>
        </w:rPr>
        <w:t xml:space="preserve">due </w:t>
      </w:r>
      <w:r w:rsidR="00BA05C0" w:rsidRPr="00A110A8">
        <w:rPr>
          <w:color w:val="000000"/>
          <w:szCs w:val="24"/>
        </w:rPr>
        <w:t>per</w:t>
      </w:r>
      <w:r w:rsidRPr="00A110A8">
        <w:rPr>
          <w:color w:val="000000"/>
          <w:szCs w:val="24"/>
        </w:rPr>
        <w:t xml:space="preserve"> the following schedule:</w:t>
      </w:r>
    </w:p>
    <w:p w14:paraId="3AA23359" w14:textId="77777777" w:rsidR="001C3E6E" w:rsidRDefault="001C3E6E" w:rsidP="001C3E6E">
      <w:pPr>
        <w:autoSpaceDE w:val="0"/>
        <w:autoSpaceDN w:val="0"/>
        <w:adjustRightInd w:val="0"/>
        <w:rPr>
          <w:color w:val="000000"/>
          <w:szCs w:val="24"/>
        </w:rPr>
      </w:pPr>
    </w:p>
    <w:p w14:paraId="7B98A329" w14:textId="77777777" w:rsidR="001C3E6E" w:rsidRPr="00CE6CB3" w:rsidRDefault="001C3E6E" w:rsidP="001C3E6E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CE6CB3">
        <w:rPr>
          <w:rFonts w:ascii="Arial" w:hAnsi="Arial" w:cs="Arial"/>
          <w:color w:val="000000"/>
          <w:szCs w:val="24"/>
        </w:rPr>
        <w:t xml:space="preserve"> </w:t>
      </w:r>
    </w:p>
    <w:tbl>
      <w:tblPr>
        <w:tblW w:w="9282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2880"/>
        <w:gridCol w:w="5242"/>
      </w:tblGrid>
      <w:tr w:rsidR="001C3E6E" w:rsidRPr="00A23F0A" w14:paraId="19BA57FE" w14:textId="77777777" w:rsidTr="00EE0C94">
        <w:trPr>
          <w:trHeight w:val="368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29B86730" w14:textId="77777777" w:rsidR="001C3E6E" w:rsidRPr="00D532E3" w:rsidRDefault="001C3E6E" w:rsidP="006150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32E3">
              <w:rPr>
                <w:b/>
                <w:bCs/>
                <w:color w:val="000000"/>
                <w:sz w:val="22"/>
                <w:szCs w:val="22"/>
              </w:rPr>
              <w:t xml:space="preserve">Quarter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225B69B1" w14:textId="77777777" w:rsidR="001C3E6E" w:rsidRPr="00D532E3" w:rsidRDefault="001C3E6E" w:rsidP="006150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32E3">
              <w:rPr>
                <w:b/>
                <w:bCs/>
                <w:color w:val="000000"/>
                <w:sz w:val="22"/>
                <w:szCs w:val="22"/>
              </w:rPr>
              <w:t xml:space="preserve">Quarter Begin &amp; End Dates 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27F26931" w14:textId="77777777" w:rsidR="001C3E6E" w:rsidRPr="00D532E3" w:rsidRDefault="001C3E6E" w:rsidP="006150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32E3">
              <w:rPr>
                <w:b/>
                <w:bCs/>
                <w:color w:val="000000"/>
                <w:sz w:val="22"/>
                <w:szCs w:val="22"/>
              </w:rPr>
              <w:t>Due Date for Data File: 75 days following the end of the reporting period</w:t>
            </w:r>
            <w:r>
              <w:rPr>
                <w:b/>
                <w:bCs/>
                <w:color w:val="000000"/>
                <w:sz w:val="22"/>
                <w:szCs w:val="22"/>
              </w:rPr>
              <w:t>*</w:t>
            </w:r>
            <w:r w:rsidRPr="00D532E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C3E6E" w:rsidRPr="00A23F0A" w14:paraId="18202B3C" w14:textId="77777777" w:rsidTr="00EE0C94">
        <w:trPr>
          <w:trHeight w:val="133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E60ED" w14:textId="77777777" w:rsidR="001C3E6E" w:rsidRPr="00D532E3" w:rsidRDefault="001C3E6E" w:rsidP="006150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32E3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919AC" w14:textId="77777777" w:rsidR="001C3E6E" w:rsidRPr="00D532E3" w:rsidRDefault="001C3E6E" w:rsidP="006150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32E3">
              <w:rPr>
                <w:color w:val="000000"/>
                <w:sz w:val="22"/>
                <w:szCs w:val="22"/>
              </w:rPr>
              <w:t>10/1 – 12/31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AB074" w14:textId="5EE056B2" w:rsidR="001C3E6E" w:rsidRPr="00D532E3" w:rsidRDefault="00703EB4" w:rsidP="006150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3/16</w:t>
            </w:r>
          </w:p>
        </w:tc>
      </w:tr>
      <w:tr w:rsidR="001C3E6E" w:rsidRPr="00A23F0A" w14:paraId="06E1CA14" w14:textId="77777777" w:rsidTr="00EE0C94">
        <w:trPr>
          <w:trHeight w:val="133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74F27" w14:textId="77777777" w:rsidR="001C3E6E" w:rsidRPr="00D532E3" w:rsidRDefault="001C3E6E" w:rsidP="006150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32E3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4410A" w14:textId="77777777" w:rsidR="001C3E6E" w:rsidRPr="00D532E3" w:rsidRDefault="001C3E6E" w:rsidP="006150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32E3">
              <w:rPr>
                <w:color w:val="000000"/>
                <w:sz w:val="22"/>
                <w:szCs w:val="22"/>
              </w:rPr>
              <w:t>1/1 – 3/31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00D79" w14:textId="03154A35" w:rsidR="001C3E6E" w:rsidRPr="00D532E3" w:rsidRDefault="00703EB4" w:rsidP="006150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6/14</w:t>
            </w:r>
          </w:p>
        </w:tc>
      </w:tr>
      <w:tr w:rsidR="001C3E6E" w:rsidRPr="00A23F0A" w14:paraId="0845EA0B" w14:textId="77777777" w:rsidTr="00EE0C94">
        <w:trPr>
          <w:trHeight w:val="133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2230E" w14:textId="77777777" w:rsidR="001C3E6E" w:rsidRPr="00D532E3" w:rsidRDefault="001C3E6E" w:rsidP="006150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32E3">
              <w:rPr>
                <w:color w:val="000000"/>
                <w:sz w:val="22"/>
                <w:szCs w:val="22"/>
              </w:rPr>
              <w:lastRenderedPageBreak/>
              <w:t xml:space="preserve">3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795FF" w14:textId="77777777" w:rsidR="001C3E6E" w:rsidRPr="00D532E3" w:rsidRDefault="001C3E6E" w:rsidP="006150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32E3">
              <w:rPr>
                <w:color w:val="000000"/>
                <w:sz w:val="22"/>
                <w:szCs w:val="22"/>
              </w:rPr>
              <w:t>4/1 – 6/30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21D2C" w14:textId="77777777" w:rsidR="001C3E6E" w:rsidRPr="00D532E3" w:rsidRDefault="001C3E6E" w:rsidP="006150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32E3">
              <w:rPr>
                <w:color w:val="000000"/>
                <w:sz w:val="22"/>
                <w:szCs w:val="22"/>
              </w:rPr>
              <w:t xml:space="preserve">9/13 </w:t>
            </w:r>
          </w:p>
        </w:tc>
      </w:tr>
      <w:tr w:rsidR="001C3E6E" w:rsidRPr="00A23F0A" w14:paraId="4887672D" w14:textId="77777777" w:rsidTr="00EE0C94">
        <w:trPr>
          <w:trHeight w:val="133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05F4A" w14:textId="77777777" w:rsidR="001C3E6E" w:rsidRPr="00D532E3" w:rsidRDefault="001C3E6E" w:rsidP="006150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32E3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49C09" w14:textId="77777777" w:rsidR="001C3E6E" w:rsidRPr="00D532E3" w:rsidRDefault="001C3E6E" w:rsidP="006150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32E3">
              <w:rPr>
                <w:color w:val="000000"/>
                <w:sz w:val="22"/>
                <w:szCs w:val="22"/>
              </w:rPr>
              <w:t>7/1 – 9/30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2CC60" w14:textId="77777777" w:rsidR="001C3E6E" w:rsidRPr="00D532E3" w:rsidRDefault="001C3E6E" w:rsidP="006150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32E3">
              <w:rPr>
                <w:color w:val="000000"/>
                <w:sz w:val="22"/>
                <w:szCs w:val="22"/>
              </w:rPr>
              <w:t>12/14</w:t>
            </w:r>
          </w:p>
        </w:tc>
      </w:tr>
    </w:tbl>
    <w:p w14:paraId="0D8DFD32" w14:textId="77777777" w:rsidR="001C3E6E" w:rsidRPr="00291CF1" w:rsidRDefault="001C3E6E" w:rsidP="001C3E6E">
      <w:pPr>
        <w:rPr>
          <w:szCs w:val="24"/>
        </w:rPr>
      </w:pPr>
      <w:r>
        <w:rPr>
          <w:szCs w:val="24"/>
        </w:rPr>
        <w:t>* All dates are approximate and subject to change by the Department.</w:t>
      </w:r>
    </w:p>
    <w:p w14:paraId="1B372475" w14:textId="77777777" w:rsidR="001C3E6E" w:rsidRPr="004B063C" w:rsidRDefault="001C3E6E" w:rsidP="001C3E6E">
      <w:pPr>
        <w:rPr>
          <w:szCs w:val="24"/>
        </w:rPr>
      </w:pPr>
    </w:p>
    <w:p w14:paraId="2D7E664F" w14:textId="77777777" w:rsidR="001C3E6E" w:rsidRPr="004B063C" w:rsidRDefault="001C3E6E" w:rsidP="001C3E6E">
      <w:pPr>
        <w:autoSpaceDE w:val="0"/>
        <w:autoSpaceDN w:val="0"/>
        <w:adjustRightInd w:val="0"/>
        <w:rPr>
          <w:color w:val="000000"/>
          <w:szCs w:val="24"/>
        </w:rPr>
      </w:pPr>
      <w:r w:rsidRPr="004B063C">
        <w:rPr>
          <w:color w:val="000000"/>
          <w:szCs w:val="24"/>
        </w:rPr>
        <w:t xml:space="preserve">The </w:t>
      </w:r>
      <w:r>
        <w:rPr>
          <w:color w:val="000000"/>
          <w:szCs w:val="24"/>
        </w:rPr>
        <w:t>Department</w:t>
      </w:r>
      <w:r w:rsidRPr="004B063C">
        <w:rPr>
          <w:color w:val="000000"/>
          <w:szCs w:val="24"/>
        </w:rPr>
        <w:t xml:space="preserve"> may, at its discretion, and for good cause, grant an extension in time to a hospital submitting trauma data. </w:t>
      </w:r>
    </w:p>
    <w:p w14:paraId="6527BB50" w14:textId="77777777" w:rsidR="001C3E6E" w:rsidRPr="004B063C" w:rsidRDefault="001C3E6E" w:rsidP="001C3E6E">
      <w:pPr>
        <w:autoSpaceDE w:val="0"/>
        <w:autoSpaceDN w:val="0"/>
        <w:adjustRightInd w:val="0"/>
        <w:rPr>
          <w:color w:val="000000"/>
          <w:szCs w:val="24"/>
        </w:rPr>
      </w:pPr>
    </w:p>
    <w:p w14:paraId="4049EB5E" w14:textId="77777777" w:rsidR="001C3E6E" w:rsidRDefault="001C3E6E" w:rsidP="001C3E6E">
      <w:pPr>
        <w:rPr>
          <w:color w:val="000000"/>
          <w:szCs w:val="24"/>
        </w:rPr>
      </w:pPr>
      <w:r w:rsidRPr="004B063C">
        <w:rPr>
          <w:color w:val="000000"/>
          <w:szCs w:val="24"/>
        </w:rPr>
        <w:t xml:space="preserve">If the </w:t>
      </w:r>
      <w:r>
        <w:rPr>
          <w:color w:val="000000"/>
          <w:szCs w:val="24"/>
        </w:rPr>
        <w:t>Department</w:t>
      </w:r>
      <w:r w:rsidRPr="004B063C">
        <w:rPr>
          <w:color w:val="000000"/>
          <w:szCs w:val="24"/>
        </w:rPr>
        <w:t xml:space="preserve"> notifies a hospital that it is required to resubmit data because the submission was </w:t>
      </w:r>
      <w:r w:rsidRPr="007F4DDB">
        <w:rPr>
          <w:color w:val="000000"/>
          <w:szCs w:val="24"/>
        </w:rPr>
        <w:t xml:space="preserve">rejected </w:t>
      </w:r>
      <w:r w:rsidRPr="00291CF1">
        <w:rPr>
          <w:bCs/>
          <w:color w:val="000000"/>
          <w:szCs w:val="24"/>
        </w:rPr>
        <w:t>or as part of a data verification process</w:t>
      </w:r>
      <w:r w:rsidRPr="007F4DDB">
        <w:rPr>
          <w:color w:val="000000"/>
          <w:szCs w:val="24"/>
        </w:rPr>
        <w:t>, the hospital must submit its data no later than 30 days following the date of the notice to resubmit.</w:t>
      </w:r>
      <w:r w:rsidRPr="004B063C">
        <w:rPr>
          <w:color w:val="000000"/>
          <w:szCs w:val="24"/>
        </w:rPr>
        <w:t xml:space="preserve">  </w:t>
      </w:r>
    </w:p>
    <w:p w14:paraId="6ED73FED" w14:textId="77777777" w:rsidR="001C3E6E" w:rsidRDefault="001C3E6E" w:rsidP="001C3E6E">
      <w:pPr>
        <w:rPr>
          <w:color w:val="000000"/>
          <w:szCs w:val="24"/>
        </w:rPr>
      </w:pPr>
    </w:p>
    <w:p w14:paraId="52BC4B93" w14:textId="63AF378C" w:rsidR="00757953" w:rsidRDefault="00757953" w:rsidP="00412B8E">
      <w:pPr>
        <w:rPr>
          <w:b/>
          <w:szCs w:val="24"/>
        </w:rPr>
      </w:pPr>
      <w:r w:rsidRPr="004E17E8">
        <w:rPr>
          <w:b/>
          <w:szCs w:val="24"/>
        </w:rPr>
        <w:t xml:space="preserve">Data Elements </w:t>
      </w:r>
      <w:r w:rsidR="00BA05C0" w:rsidRPr="004E17E8">
        <w:rPr>
          <w:b/>
          <w:szCs w:val="24"/>
        </w:rPr>
        <w:t>to</w:t>
      </w:r>
      <w:r w:rsidRPr="004E17E8">
        <w:rPr>
          <w:b/>
          <w:szCs w:val="24"/>
        </w:rPr>
        <w:t xml:space="preserve"> </w:t>
      </w:r>
      <w:r w:rsidR="00BA05C0">
        <w:rPr>
          <w:b/>
          <w:szCs w:val="24"/>
        </w:rPr>
        <w:t>b</w:t>
      </w:r>
      <w:r w:rsidRPr="004E17E8">
        <w:rPr>
          <w:b/>
          <w:szCs w:val="24"/>
        </w:rPr>
        <w:t xml:space="preserve">e Reported to the Department </w:t>
      </w:r>
    </w:p>
    <w:p w14:paraId="1CAC3693" w14:textId="77777777" w:rsidR="00901844" w:rsidRDefault="00901844" w:rsidP="00412B8E">
      <w:pPr>
        <w:rPr>
          <w:b/>
          <w:szCs w:val="24"/>
        </w:rPr>
      </w:pPr>
    </w:p>
    <w:p w14:paraId="15B655A9" w14:textId="77777777" w:rsidR="00901844" w:rsidRPr="00901844" w:rsidRDefault="00901844" w:rsidP="00412B8E">
      <w:pPr>
        <w:rPr>
          <w:szCs w:val="24"/>
        </w:rPr>
      </w:pPr>
      <w:r>
        <w:rPr>
          <w:szCs w:val="24"/>
        </w:rPr>
        <w:t>Please refer to the attachment for the data elements that are required to be reported to the Department.</w:t>
      </w:r>
    </w:p>
    <w:p w14:paraId="0F00E6F9" w14:textId="77777777" w:rsidR="001C3E6E" w:rsidRDefault="001C3E6E" w:rsidP="00412B8E">
      <w:pPr>
        <w:rPr>
          <w:szCs w:val="24"/>
        </w:rPr>
      </w:pPr>
    </w:p>
    <w:p w14:paraId="77CE4746" w14:textId="161D6ABA" w:rsidR="00412B8E" w:rsidRDefault="00B27925" w:rsidP="00412B8E">
      <w:pPr>
        <w:rPr>
          <w:rStyle w:val="Hyperlink"/>
          <w:szCs w:val="24"/>
        </w:rPr>
      </w:pPr>
      <w:r>
        <w:rPr>
          <w:szCs w:val="24"/>
        </w:rPr>
        <w:t>The Department requests that h</w:t>
      </w:r>
      <w:r w:rsidR="001C3E6E" w:rsidRPr="001C3E6E">
        <w:rPr>
          <w:szCs w:val="24"/>
        </w:rPr>
        <w:t xml:space="preserve">ospitals contact the state trauma registry when there are any changes in trauma registry personnel, email addresses, or changes in designation.  The contact information needed is as follows: the name of the trauma registry contact(s), phone number(s), email address(es) and title(s).  Please submit updated contact information to </w:t>
      </w:r>
      <w:hyperlink r:id="rId11" w:history="1">
        <w:r w:rsidR="006760E8" w:rsidRPr="00040C53">
          <w:rPr>
            <w:rStyle w:val="Hyperlink"/>
          </w:rPr>
          <w:t>MDPH_TraumaRegistry@mass.gov</w:t>
        </w:r>
      </w:hyperlink>
      <w:r w:rsidR="006760E8">
        <w:t>.</w:t>
      </w:r>
    </w:p>
    <w:p w14:paraId="148A4678" w14:textId="77777777" w:rsidR="006760E8" w:rsidRPr="00A110A8" w:rsidRDefault="006760E8" w:rsidP="00412B8E">
      <w:pPr>
        <w:rPr>
          <w:szCs w:val="24"/>
        </w:rPr>
      </w:pPr>
    </w:p>
    <w:p w14:paraId="61C35EEE" w14:textId="4B99669A" w:rsidR="004B063C" w:rsidRPr="006D733D" w:rsidRDefault="00412B8E" w:rsidP="00B100F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B063C">
        <w:rPr>
          <w:color w:val="000000"/>
          <w:szCs w:val="24"/>
        </w:rPr>
        <w:t xml:space="preserve">For questions regarding the Trauma registry, please contact </w:t>
      </w:r>
      <w:hyperlink r:id="rId12" w:history="1">
        <w:r w:rsidR="006760E8" w:rsidRPr="00040C53">
          <w:rPr>
            <w:rStyle w:val="Hyperlink"/>
          </w:rPr>
          <w:t>MDPH_TraumaRegistry@mass.gov</w:t>
        </w:r>
      </w:hyperlink>
      <w:r w:rsidR="006760E8">
        <w:t>.</w:t>
      </w:r>
    </w:p>
    <w:sectPr w:rsidR="004B063C" w:rsidRPr="006D733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71B5A" w14:textId="77777777" w:rsidR="005E2E4B" w:rsidRDefault="005E2E4B" w:rsidP="008E679C">
      <w:r>
        <w:separator/>
      </w:r>
    </w:p>
  </w:endnote>
  <w:endnote w:type="continuationSeparator" w:id="0">
    <w:p w14:paraId="60BF480B" w14:textId="77777777" w:rsidR="005E2E4B" w:rsidRDefault="005E2E4B" w:rsidP="008E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3460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FD7E44" w14:textId="31995953" w:rsidR="00785B5C" w:rsidRDefault="00785B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F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E1D4A9" w14:textId="77777777" w:rsidR="00785B5C" w:rsidRDefault="00785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088A7" w14:textId="77777777" w:rsidR="005E2E4B" w:rsidRDefault="005E2E4B" w:rsidP="008E679C">
      <w:r>
        <w:separator/>
      </w:r>
    </w:p>
  </w:footnote>
  <w:footnote w:type="continuationSeparator" w:id="0">
    <w:p w14:paraId="0466F031" w14:textId="77777777" w:rsidR="005E2E4B" w:rsidRDefault="005E2E4B" w:rsidP="008E6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7163" w14:textId="77777777" w:rsidR="00785B5C" w:rsidRDefault="00785B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624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378CE"/>
    <w:multiLevelType w:val="multilevel"/>
    <w:tmpl w:val="7E82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C750B9"/>
    <w:multiLevelType w:val="hybridMultilevel"/>
    <w:tmpl w:val="0E64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D1910"/>
    <w:multiLevelType w:val="multilevel"/>
    <w:tmpl w:val="E3C4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C90AAA"/>
    <w:multiLevelType w:val="hybridMultilevel"/>
    <w:tmpl w:val="761A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822A2"/>
    <w:multiLevelType w:val="hybridMultilevel"/>
    <w:tmpl w:val="965E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D4875"/>
    <w:multiLevelType w:val="hybridMultilevel"/>
    <w:tmpl w:val="933AB192"/>
    <w:lvl w:ilvl="0" w:tplc="04090005">
      <w:start w:val="1"/>
      <w:numFmt w:val="bullet"/>
      <w:lvlText w:val="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7BA2416E"/>
    <w:multiLevelType w:val="hybridMultilevel"/>
    <w:tmpl w:val="AD484D80"/>
    <w:lvl w:ilvl="0" w:tplc="AE1AB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21F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262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C9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2C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48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A2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29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EE7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96787663">
    <w:abstractNumId w:val="6"/>
  </w:num>
  <w:num w:numId="2" w16cid:durableId="1659915415">
    <w:abstractNumId w:val="5"/>
  </w:num>
  <w:num w:numId="3" w16cid:durableId="1483040292">
    <w:abstractNumId w:val="0"/>
  </w:num>
  <w:num w:numId="4" w16cid:durableId="129494280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435264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539251">
    <w:abstractNumId w:val="4"/>
  </w:num>
  <w:num w:numId="7" w16cid:durableId="313144864">
    <w:abstractNumId w:val="2"/>
  </w:num>
  <w:num w:numId="8" w16cid:durableId="212167913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cElroy, Nora (DPH)">
    <w15:presenceInfo w15:providerId="AD" w15:userId="S::nora.mcelroy@mass.gov::7610f10d-490c-4932-9ad5-3de18a7c4a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A6"/>
    <w:rsid w:val="000006FA"/>
    <w:rsid w:val="000155DF"/>
    <w:rsid w:val="00025CC2"/>
    <w:rsid w:val="0002731C"/>
    <w:rsid w:val="00033154"/>
    <w:rsid w:val="00042048"/>
    <w:rsid w:val="000537DA"/>
    <w:rsid w:val="00056E6D"/>
    <w:rsid w:val="00060965"/>
    <w:rsid w:val="00067D9A"/>
    <w:rsid w:val="0008026F"/>
    <w:rsid w:val="00082048"/>
    <w:rsid w:val="00086C2F"/>
    <w:rsid w:val="00090629"/>
    <w:rsid w:val="000A3D49"/>
    <w:rsid w:val="000B6574"/>
    <w:rsid w:val="000D03A8"/>
    <w:rsid w:val="000E62D9"/>
    <w:rsid w:val="000F315B"/>
    <w:rsid w:val="001033A6"/>
    <w:rsid w:val="001045B8"/>
    <w:rsid w:val="0015268B"/>
    <w:rsid w:val="00154921"/>
    <w:rsid w:val="00177C77"/>
    <w:rsid w:val="001C08AE"/>
    <w:rsid w:val="001C3E6E"/>
    <w:rsid w:val="001F2475"/>
    <w:rsid w:val="001F5FCC"/>
    <w:rsid w:val="00225D0D"/>
    <w:rsid w:val="00240476"/>
    <w:rsid w:val="00240D65"/>
    <w:rsid w:val="00254E9E"/>
    <w:rsid w:val="00256395"/>
    <w:rsid w:val="00276957"/>
    <w:rsid w:val="00276DCC"/>
    <w:rsid w:val="00291CF1"/>
    <w:rsid w:val="002A6E53"/>
    <w:rsid w:val="002E32E0"/>
    <w:rsid w:val="002F443E"/>
    <w:rsid w:val="003076DB"/>
    <w:rsid w:val="003138C9"/>
    <w:rsid w:val="00322B71"/>
    <w:rsid w:val="00332188"/>
    <w:rsid w:val="0035157F"/>
    <w:rsid w:val="003656E8"/>
    <w:rsid w:val="00385812"/>
    <w:rsid w:val="00392D0B"/>
    <w:rsid w:val="003A7AFC"/>
    <w:rsid w:val="003B0F1B"/>
    <w:rsid w:val="003C60EF"/>
    <w:rsid w:val="003E04E2"/>
    <w:rsid w:val="003E4BF8"/>
    <w:rsid w:val="00412B8E"/>
    <w:rsid w:val="0042177F"/>
    <w:rsid w:val="00447071"/>
    <w:rsid w:val="00454437"/>
    <w:rsid w:val="00471099"/>
    <w:rsid w:val="004813AC"/>
    <w:rsid w:val="00490076"/>
    <w:rsid w:val="004B063C"/>
    <w:rsid w:val="004B37A0"/>
    <w:rsid w:val="004B744F"/>
    <w:rsid w:val="004C57BE"/>
    <w:rsid w:val="004D3682"/>
    <w:rsid w:val="004D6B39"/>
    <w:rsid w:val="004E17E8"/>
    <w:rsid w:val="005240D1"/>
    <w:rsid w:val="0054405A"/>
    <w:rsid w:val="005442ED"/>
    <w:rsid w:val="005448AA"/>
    <w:rsid w:val="00544C0A"/>
    <w:rsid w:val="00546A14"/>
    <w:rsid w:val="0055488E"/>
    <w:rsid w:val="0056629B"/>
    <w:rsid w:val="005A274C"/>
    <w:rsid w:val="005B2591"/>
    <w:rsid w:val="005D4012"/>
    <w:rsid w:val="005E2E4B"/>
    <w:rsid w:val="005E52F4"/>
    <w:rsid w:val="006014CC"/>
    <w:rsid w:val="0061179B"/>
    <w:rsid w:val="00615089"/>
    <w:rsid w:val="006351D4"/>
    <w:rsid w:val="00642E33"/>
    <w:rsid w:val="006459E1"/>
    <w:rsid w:val="00651FAD"/>
    <w:rsid w:val="00670921"/>
    <w:rsid w:val="006755C4"/>
    <w:rsid w:val="006760E8"/>
    <w:rsid w:val="00692874"/>
    <w:rsid w:val="00694157"/>
    <w:rsid w:val="00695B64"/>
    <w:rsid w:val="006A355B"/>
    <w:rsid w:val="006A478B"/>
    <w:rsid w:val="006D06D9"/>
    <w:rsid w:val="006D6B21"/>
    <w:rsid w:val="006D733D"/>
    <w:rsid w:val="006D77A6"/>
    <w:rsid w:val="006E64D8"/>
    <w:rsid w:val="00702109"/>
    <w:rsid w:val="00703EB4"/>
    <w:rsid w:val="007057E8"/>
    <w:rsid w:val="007065AA"/>
    <w:rsid w:val="0072610D"/>
    <w:rsid w:val="00727F31"/>
    <w:rsid w:val="0074057E"/>
    <w:rsid w:val="00750EC5"/>
    <w:rsid w:val="00756912"/>
    <w:rsid w:val="00757953"/>
    <w:rsid w:val="00770243"/>
    <w:rsid w:val="007733EF"/>
    <w:rsid w:val="00785B5C"/>
    <w:rsid w:val="007A363A"/>
    <w:rsid w:val="007A5CE7"/>
    <w:rsid w:val="007B3F4B"/>
    <w:rsid w:val="007B7347"/>
    <w:rsid w:val="007D10F3"/>
    <w:rsid w:val="007D18CD"/>
    <w:rsid w:val="007D3D94"/>
    <w:rsid w:val="007F1BA0"/>
    <w:rsid w:val="007F4DDB"/>
    <w:rsid w:val="008056BE"/>
    <w:rsid w:val="008112B8"/>
    <w:rsid w:val="00812A49"/>
    <w:rsid w:val="00837DAD"/>
    <w:rsid w:val="0085443C"/>
    <w:rsid w:val="008556E4"/>
    <w:rsid w:val="0087317B"/>
    <w:rsid w:val="0088471D"/>
    <w:rsid w:val="008852F7"/>
    <w:rsid w:val="008B3A69"/>
    <w:rsid w:val="008B678A"/>
    <w:rsid w:val="008E191D"/>
    <w:rsid w:val="008E2D23"/>
    <w:rsid w:val="008E679C"/>
    <w:rsid w:val="008F4F14"/>
    <w:rsid w:val="00901844"/>
    <w:rsid w:val="0090662A"/>
    <w:rsid w:val="00920D31"/>
    <w:rsid w:val="00932FB6"/>
    <w:rsid w:val="009736CE"/>
    <w:rsid w:val="009817B7"/>
    <w:rsid w:val="009908FF"/>
    <w:rsid w:val="009924B0"/>
    <w:rsid w:val="00995505"/>
    <w:rsid w:val="009B0F0A"/>
    <w:rsid w:val="009B55ED"/>
    <w:rsid w:val="009C77C0"/>
    <w:rsid w:val="009D335C"/>
    <w:rsid w:val="009E7860"/>
    <w:rsid w:val="00A110A8"/>
    <w:rsid w:val="00A23F0A"/>
    <w:rsid w:val="00A3187D"/>
    <w:rsid w:val="00A348E4"/>
    <w:rsid w:val="00A35ADA"/>
    <w:rsid w:val="00A35E9B"/>
    <w:rsid w:val="00A43759"/>
    <w:rsid w:val="00A65101"/>
    <w:rsid w:val="00A86C36"/>
    <w:rsid w:val="00AB6C0E"/>
    <w:rsid w:val="00AE1A7D"/>
    <w:rsid w:val="00B03D25"/>
    <w:rsid w:val="00B07EE9"/>
    <w:rsid w:val="00B100F9"/>
    <w:rsid w:val="00B27925"/>
    <w:rsid w:val="00B403BF"/>
    <w:rsid w:val="00B608D9"/>
    <w:rsid w:val="00B62CCF"/>
    <w:rsid w:val="00B73505"/>
    <w:rsid w:val="00B77E3B"/>
    <w:rsid w:val="00BA05C0"/>
    <w:rsid w:val="00BA4055"/>
    <w:rsid w:val="00BA7FB6"/>
    <w:rsid w:val="00BC7DAE"/>
    <w:rsid w:val="00BD2A8B"/>
    <w:rsid w:val="00BD5B95"/>
    <w:rsid w:val="00BE04CF"/>
    <w:rsid w:val="00BF0C53"/>
    <w:rsid w:val="00C03F02"/>
    <w:rsid w:val="00C20BFE"/>
    <w:rsid w:val="00C370DD"/>
    <w:rsid w:val="00C410ED"/>
    <w:rsid w:val="00C53560"/>
    <w:rsid w:val="00C636D3"/>
    <w:rsid w:val="00C86B73"/>
    <w:rsid w:val="00C94381"/>
    <w:rsid w:val="00C95E18"/>
    <w:rsid w:val="00CA0020"/>
    <w:rsid w:val="00CB193C"/>
    <w:rsid w:val="00CB6FA7"/>
    <w:rsid w:val="00CC0334"/>
    <w:rsid w:val="00CC1778"/>
    <w:rsid w:val="00CC4CFC"/>
    <w:rsid w:val="00CD01A5"/>
    <w:rsid w:val="00CD3BAF"/>
    <w:rsid w:val="00CD7AD3"/>
    <w:rsid w:val="00CE3B18"/>
    <w:rsid w:val="00CE575B"/>
    <w:rsid w:val="00CE644B"/>
    <w:rsid w:val="00CE6CB3"/>
    <w:rsid w:val="00CF3DE8"/>
    <w:rsid w:val="00D0493F"/>
    <w:rsid w:val="00D1227A"/>
    <w:rsid w:val="00D154B8"/>
    <w:rsid w:val="00D17DA4"/>
    <w:rsid w:val="00D203E1"/>
    <w:rsid w:val="00D21DDA"/>
    <w:rsid w:val="00D35B2F"/>
    <w:rsid w:val="00D532E3"/>
    <w:rsid w:val="00D56F91"/>
    <w:rsid w:val="00D62E4F"/>
    <w:rsid w:val="00D632DA"/>
    <w:rsid w:val="00D7277A"/>
    <w:rsid w:val="00D8671C"/>
    <w:rsid w:val="00D91ED4"/>
    <w:rsid w:val="00DA0FD6"/>
    <w:rsid w:val="00DA57C3"/>
    <w:rsid w:val="00DB77F9"/>
    <w:rsid w:val="00DC3855"/>
    <w:rsid w:val="00DD4635"/>
    <w:rsid w:val="00DD689A"/>
    <w:rsid w:val="00DD7D64"/>
    <w:rsid w:val="00DF612D"/>
    <w:rsid w:val="00E242A8"/>
    <w:rsid w:val="00E25C3A"/>
    <w:rsid w:val="00E25EBD"/>
    <w:rsid w:val="00E274B8"/>
    <w:rsid w:val="00E30BF1"/>
    <w:rsid w:val="00E425AF"/>
    <w:rsid w:val="00E448F3"/>
    <w:rsid w:val="00E51151"/>
    <w:rsid w:val="00E52A33"/>
    <w:rsid w:val="00E54932"/>
    <w:rsid w:val="00E66985"/>
    <w:rsid w:val="00E72707"/>
    <w:rsid w:val="00E7446F"/>
    <w:rsid w:val="00E86AB3"/>
    <w:rsid w:val="00E87DF7"/>
    <w:rsid w:val="00E931E3"/>
    <w:rsid w:val="00EB037C"/>
    <w:rsid w:val="00EB644B"/>
    <w:rsid w:val="00EC16D5"/>
    <w:rsid w:val="00ED0C36"/>
    <w:rsid w:val="00EE0C94"/>
    <w:rsid w:val="00F03D04"/>
    <w:rsid w:val="00F0586E"/>
    <w:rsid w:val="00F12C13"/>
    <w:rsid w:val="00F12E23"/>
    <w:rsid w:val="00F22925"/>
    <w:rsid w:val="00F275A3"/>
    <w:rsid w:val="00F37F04"/>
    <w:rsid w:val="00F43932"/>
    <w:rsid w:val="00F65645"/>
    <w:rsid w:val="00F71B8C"/>
    <w:rsid w:val="00F80E01"/>
    <w:rsid w:val="00F954BC"/>
    <w:rsid w:val="00FB60BF"/>
    <w:rsid w:val="00FC1363"/>
    <w:rsid w:val="00FC61D0"/>
    <w:rsid w:val="00FC6B42"/>
    <w:rsid w:val="00FE6FFE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6595D595"/>
  <w15:docId w15:val="{12BCB9C8-67FB-4CAE-9A52-86DFCDFD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8E679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8E679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E679C"/>
  </w:style>
  <w:style w:type="paragraph" w:styleId="Header">
    <w:name w:val="header"/>
    <w:basedOn w:val="Normal"/>
    <w:link w:val="HeaderChar"/>
    <w:rsid w:val="000155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155DF"/>
    <w:rPr>
      <w:sz w:val="24"/>
    </w:rPr>
  </w:style>
  <w:style w:type="paragraph" w:styleId="Footer">
    <w:name w:val="footer"/>
    <w:basedOn w:val="Normal"/>
    <w:link w:val="FooterChar"/>
    <w:uiPriority w:val="99"/>
    <w:rsid w:val="000155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55DF"/>
    <w:rPr>
      <w:sz w:val="24"/>
    </w:rPr>
  </w:style>
  <w:style w:type="character" w:styleId="CommentReference">
    <w:name w:val="annotation reference"/>
    <w:rsid w:val="006941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15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94157"/>
  </w:style>
  <w:style w:type="paragraph" w:styleId="CommentSubject">
    <w:name w:val="annotation subject"/>
    <w:basedOn w:val="CommentText"/>
    <w:next w:val="CommentText"/>
    <w:link w:val="CommentSubjectChar"/>
    <w:rsid w:val="00694157"/>
    <w:rPr>
      <w:b/>
      <w:bCs/>
    </w:rPr>
  </w:style>
  <w:style w:type="character" w:customStyle="1" w:styleId="CommentSubjectChar">
    <w:name w:val="Comment Subject Char"/>
    <w:link w:val="CommentSubject"/>
    <w:rsid w:val="00694157"/>
    <w:rPr>
      <w:b/>
      <w:bCs/>
    </w:rPr>
  </w:style>
  <w:style w:type="paragraph" w:customStyle="1" w:styleId="Default">
    <w:name w:val="Default"/>
    <w:rsid w:val="00412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6014C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1CF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3E6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318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32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DPH_TraumaRegistry@mass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PH_TraumaRegistry@mass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ass.gov/service-details/state-trauma-registry-data-submiss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837BF-1556-472F-9422-9C61A1AE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0</TotalTime>
  <Pages>4</Pages>
  <Words>1081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7465</CharactersWithSpaces>
  <SharedDoc>false</SharedDoc>
  <HLinks>
    <vt:vector size="12" baseType="variant">
      <vt:variant>
        <vt:i4>7602262</vt:i4>
      </vt:variant>
      <vt:variant>
        <vt:i4>3</vt:i4>
      </vt:variant>
      <vt:variant>
        <vt:i4>0</vt:i4>
      </vt:variant>
      <vt:variant>
        <vt:i4>5</vt:i4>
      </vt:variant>
      <vt:variant>
        <vt:lpwstr>mailto:Bertina.Backus@state.ma.us</vt:lpwstr>
      </vt:variant>
      <vt:variant>
        <vt:lpwstr/>
      </vt:variant>
      <vt:variant>
        <vt:i4>4456519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http://www.mass.gov/eohhs/gov/departments/dph/programs/hcq/oems/trauma-data/public-health-oems-trauma-system.html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</dc:creator>
  <cp:lastModifiedBy>Harrison, Deborah (EHS)</cp:lastModifiedBy>
  <cp:revision>2</cp:revision>
  <cp:lastPrinted>2019-02-05T13:46:00Z</cp:lastPrinted>
  <dcterms:created xsi:type="dcterms:W3CDTF">2023-05-22T12:05:00Z</dcterms:created>
  <dcterms:modified xsi:type="dcterms:W3CDTF">2023-05-22T12:05:00Z</dcterms:modified>
</cp:coreProperties>
</file>