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EF8D" w14:textId="7A8BFBB2" w:rsidR="00850068" w:rsidRPr="00DD1F05" w:rsidRDefault="00850068" w:rsidP="00DD1F05">
      <w:pPr>
        <w:jc w:val="center"/>
        <w:rPr>
          <w:rFonts w:cs="Times New Roman"/>
          <w:b/>
          <w:sz w:val="24"/>
          <w:szCs w:val="24"/>
        </w:rPr>
      </w:pPr>
    </w:p>
    <w:tbl>
      <w:tblPr>
        <w:tblStyle w:val="TableGrid1"/>
        <w:tblW w:w="4991" w:type="pct"/>
        <w:tblLook w:val="04A0" w:firstRow="1" w:lastRow="0" w:firstColumn="1" w:lastColumn="0" w:noHBand="0" w:noVBand="1"/>
        <w:tblCaption w:val="STAFF REPORT TO THE COMMISSIONER FOR A DETERMINATION OF NEED"/>
        <w:tblDescription w:val="STAFF REPORT TO THE COMMISSIONER FOR A DETERMINATION OF NEED&#10;Applicant Name Beth Israel Lahey Health, Inc.&#10;Applicant Address 100 Brookline Ave, Suite 300&#10;Filing Date June 25, 2021&#10;Type of DoN Application DoN-Required Equipment-Computed Tomography- CT&#10;Total Value $4,795,388&#10;Project Number BILH-19092415-RE&#10;Ten Taxpayer Group (TTG) None&#10;Community Health Initiative (CHI) $239,769.40&#10;Staff Recommendation Approval&#10;Public Health Council Delegated&#10;&#10;Project Summary and Regulatory Review&#10;&#10;Beth Israel Lahey Health, Inc. (the Applicant or BILH), located at 330 Brookline Avenue, Boston, MA 02215, filed a Notice of Determination of Need (DoN) Application (Application) for the expansion of computed tomography (CT) services by adding one CT unit sited in existing space on the third floor of Beth Israel Deaconess Medical Center’s (BIDMC) West Campus, located at 1 Deaconess Road, Boston, MA 02215.&#10;&#10;This DoN application falls within the definition of DoN Required Equipment, which is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10;"/>
      </w:tblPr>
      <w:tblGrid>
        <w:gridCol w:w="4178"/>
        <w:gridCol w:w="5515"/>
      </w:tblGrid>
      <w:tr w:rsidR="00850068" w:rsidRPr="005F45B6" w14:paraId="63D3A8E6" w14:textId="77777777" w:rsidTr="00B60ECE">
        <w:trPr>
          <w:trHeight w:val="458"/>
          <w:tblHeader/>
        </w:trPr>
        <w:tc>
          <w:tcPr>
            <w:tcW w:w="5000" w:type="pct"/>
            <w:gridSpan w:val="2"/>
            <w:shd w:val="clear" w:color="auto" w:fill="E9F4F8" w:themeFill="accent5" w:themeFillTint="33"/>
            <w:vAlign w:val="center"/>
          </w:tcPr>
          <w:p w14:paraId="2AF3BE2E" w14:textId="77777777" w:rsidR="00850068" w:rsidRPr="005F45B6" w:rsidRDefault="00850068" w:rsidP="00F21027">
            <w:pPr>
              <w:tabs>
                <w:tab w:val="center" w:pos="4680"/>
                <w:tab w:val="right" w:pos="9360"/>
              </w:tabs>
              <w:ind w:right="540"/>
              <w:contextualSpacing/>
              <w:jc w:val="center"/>
              <w:rPr>
                <w:rFonts w:eastAsia="Calibri" w:cs="Times New Roman"/>
                <w:b/>
                <w:sz w:val="24"/>
                <w:szCs w:val="24"/>
              </w:rPr>
            </w:pPr>
            <w:r w:rsidRPr="005F45B6">
              <w:rPr>
                <w:rFonts w:eastAsia="Calibri" w:cs="Times New Roman"/>
                <w:b/>
                <w:sz w:val="24"/>
                <w:szCs w:val="24"/>
              </w:rPr>
              <w:t xml:space="preserve">STAFF REPORT </w:t>
            </w:r>
            <w:r w:rsidR="008112E0">
              <w:rPr>
                <w:rFonts w:eastAsia="Calibri" w:cs="Times New Roman"/>
                <w:b/>
                <w:sz w:val="24"/>
                <w:szCs w:val="24"/>
              </w:rPr>
              <w:t xml:space="preserve">TO THE COMMISSIONER </w:t>
            </w:r>
            <w:r w:rsidRPr="005F45B6">
              <w:rPr>
                <w:rFonts w:eastAsia="Calibri" w:cs="Times New Roman"/>
                <w:b/>
                <w:sz w:val="24"/>
                <w:szCs w:val="24"/>
              </w:rPr>
              <w:t>FOR A DETERMINATION OF NEED</w:t>
            </w:r>
          </w:p>
        </w:tc>
      </w:tr>
      <w:tr w:rsidR="00E405BF" w:rsidRPr="005F45B6" w14:paraId="16159F89" w14:textId="77777777" w:rsidTr="006D5C5B">
        <w:trPr>
          <w:trHeight w:val="413"/>
        </w:trPr>
        <w:tc>
          <w:tcPr>
            <w:tcW w:w="2155" w:type="pct"/>
            <w:shd w:val="clear" w:color="auto" w:fill="auto"/>
            <w:vAlign w:val="center"/>
          </w:tcPr>
          <w:p w14:paraId="4A03769E"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Applicant Name</w:t>
            </w:r>
          </w:p>
        </w:tc>
        <w:tc>
          <w:tcPr>
            <w:tcW w:w="2845" w:type="pct"/>
            <w:shd w:val="clear" w:color="auto" w:fill="auto"/>
            <w:vAlign w:val="center"/>
          </w:tcPr>
          <w:p w14:paraId="01EA56EE" w14:textId="1C5C8CFF" w:rsidR="00E405BF" w:rsidRPr="005F45B6" w:rsidRDefault="00E405BF" w:rsidP="00685B7D">
            <w:pPr>
              <w:ind w:right="540"/>
              <w:contextualSpacing/>
              <w:rPr>
                <w:rFonts w:eastAsia="Calibri" w:cs="Times New Roman"/>
                <w:sz w:val="24"/>
                <w:szCs w:val="24"/>
              </w:rPr>
            </w:pPr>
            <w:r w:rsidRPr="005F45B6">
              <w:rPr>
                <w:rFonts w:cs="Times New Roman"/>
                <w:sz w:val="24"/>
                <w:szCs w:val="24"/>
              </w:rPr>
              <w:t>Beth Israel Lahey Health, Inc.</w:t>
            </w:r>
          </w:p>
        </w:tc>
      </w:tr>
      <w:tr w:rsidR="00E405BF" w:rsidRPr="005F45B6" w14:paraId="4C4F8BC8" w14:textId="77777777" w:rsidTr="006D5C5B">
        <w:trPr>
          <w:trHeight w:val="357"/>
        </w:trPr>
        <w:tc>
          <w:tcPr>
            <w:tcW w:w="2155" w:type="pct"/>
            <w:shd w:val="clear" w:color="auto" w:fill="auto"/>
            <w:vAlign w:val="center"/>
          </w:tcPr>
          <w:p w14:paraId="569611A7"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Applicant Address</w:t>
            </w:r>
          </w:p>
        </w:tc>
        <w:tc>
          <w:tcPr>
            <w:tcW w:w="2845" w:type="pct"/>
            <w:shd w:val="clear" w:color="auto" w:fill="auto"/>
            <w:vAlign w:val="center"/>
          </w:tcPr>
          <w:p w14:paraId="0EFE4952" w14:textId="2599D3FA" w:rsidR="00E405BF" w:rsidRPr="005F45B6" w:rsidRDefault="00E405BF" w:rsidP="00685B7D">
            <w:pPr>
              <w:spacing w:after="200"/>
              <w:ind w:right="540"/>
              <w:contextualSpacing/>
              <w:rPr>
                <w:rFonts w:eastAsia="Calibri" w:cs="Times New Roman"/>
                <w:sz w:val="24"/>
                <w:szCs w:val="24"/>
              </w:rPr>
            </w:pPr>
            <w:r w:rsidRPr="005F45B6">
              <w:rPr>
                <w:rFonts w:cs="Times New Roman"/>
                <w:sz w:val="24"/>
                <w:szCs w:val="24"/>
                <w:lang w:val="fr-FR"/>
              </w:rPr>
              <w:t>100 Brookline Ave, Suite 300</w:t>
            </w:r>
          </w:p>
        </w:tc>
      </w:tr>
      <w:tr w:rsidR="00E405BF" w:rsidRPr="005F45B6" w14:paraId="2267B0AF" w14:textId="77777777" w:rsidTr="006D5C5B">
        <w:trPr>
          <w:trHeight w:val="377"/>
        </w:trPr>
        <w:tc>
          <w:tcPr>
            <w:tcW w:w="2155" w:type="pct"/>
            <w:shd w:val="clear" w:color="auto" w:fill="auto"/>
            <w:vAlign w:val="center"/>
          </w:tcPr>
          <w:p w14:paraId="22B24BF4"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Filing Date</w:t>
            </w:r>
          </w:p>
        </w:tc>
        <w:tc>
          <w:tcPr>
            <w:tcW w:w="2845" w:type="pct"/>
            <w:shd w:val="clear" w:color="auto" w:fill="auto"/>
            <w:vAlign w:val="center"/>
          </w:tcPr>
          <w:p w14:paraId="2D189061" w14:textId="1965E049" w:rsidR="00E405BF" w:rsidRPr="005F45B6" w:rsidRDefault="00E405BF" w:rsidP="00FE7302">
            <w:pPr>
              <w:ind w:right="540"/>
              <w:contextualSpacing/>
              <w:rPr>
                <w:rFonts w:eastAsia="Calibri" w:cs="Times New Roman"/>
                <w:sz w:val="24"/>
                <w:szCs w:val="24"/>
              </w:rPr>
            </w:pPr>
            <w:r w:rsidRPr="005F45B6">
              <w:rPr>
                <w:rFonts w:cs="Times New Roman"/>
                <w:sz w:val="24"/>
                <w:szCs w:val="24"/>
              </w:rPr>
              <w:t>June 25, 2021</w:t>
            </w:r>
          </w:p>
        </w:tc>
      </w:tr>
      <w:tr w:rsidR="00E405BF" w:rsidRPr="005F45B6" w14:paraId="260D5494" w14:textId="77777777" w:rsidTr="006D5C5B">
        <w:trPr>
          <w:trHeight w:val="350"/>
        </w:trPr>
        <w:tc>
          <w:tcPr>
            <w:tcW w:w="2155" w:type="pct"/>
            <w:shd w:val="clear" w:color="auto" w:fill="auto"/>
            <w:vAlign w:val="center"/>
          </w:tcPr>
          <w:p w14:paraId="7EF1DC13"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 xml:space="preserve">Type of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Application</w:t>
            </w:r>
          </w:p>
        </w:tc>
        <w:tc>
          <w:tcPr>
            <w:tcW w:w="2845" w:type="pct"/>
            <w:shd w:val="clear" w:color="auto" w:fill="auto"/>
            <w:vAlign w:val="center"/>
          </w:tcPr>
          <w:p w14:paraId="1F94AF14" w14:textId="76C6BEB2" w:rsidR="00E405BF" w:rsidRPr="005F45B6" w:rsidRDefault="000722E7" w:rsidP="00952D0C">
            <w:pPr>
              <w:tabs>
                <w:tab w:val="left" w:pos="5093"/>
              </w:tabs>
              <w:contextualSpacing/>
              <w:rPr>
                <w:rFonts w:eastAsia="Calibri" w:cs="Times New Roman"/>
                <w:sz w:val="24"/>
                <w:szCs w:val="24"/>
              </w:rPr>
            </w:pPr>
            <w:proofErr w:type="spellStart"/>
            <w:r>
              <w:rPr>
                <w:rFonts w:cs="Times New Roman"/>
                <w:sz w:val="24"/>
                <w:szCs w:val="24"/>
              </w:rPr>
              <w:t>DoN</w:t>
            </w:r>
            <w:proofErr w:type="spellEnd"/>
            <w:r>
              <w:rPr>
                <w:rFonts w:cs="Times New Roman"/>
                <w:sz w:val="24"/>
                <w:szCs w:val="24"/>
              </w:rPr>
              <w:t>-</w:t>
            </w:r>
            <w:r w:rsidR="00E405BF" w:rsidRPr="005F45B6">
              <w:rPr>
                <w:rFonts w:cs="Times New Roman"/>
                <w:sz w:val="24"/>
                <w:szCs w:val="24"/>
              </w:rPr>
              <w:t>Required Equipment-</w:t>
            </w:r>
            <w:r w:rsidR="00952D0C" w:rsidRPr="005F45B6">
              <w:rPr>
                <w:rFonts w:cs="Times New Roman"/>
                <w:sz w:val="24"/>
                <w:szCs w:val="24"/>
              </w:rPr>
              <w:t xml:space="preserve">Computed Tomography- </w:t>
            </w:r>
            <w:r w:rsidR="00E405BF" w:rsidRPr="005F45B6">
              <w:rPr>
                <w:rFonts w:cs="Times New Roman"/>
                <w:sz w:val="24"/>
                <w:szCs w:val="24"/>
              </w:rPr>
              <w:t>CT</w:t>
            </w:r>
          </w:p>
        </w:tc>
      </w:tr>
      <w:tr w:rsidR="00E405BF" w:rsidRPr="005F45B6" w14:paraId="638C1075" w14:textId="77777777" w:rsidTr="006D5C5B">
        <w:trPr>
          <w:trHeight w:val="350"/>
        </w:trPr>
        <w:tc>
          <w:tcPr>
            <w:tcW w:w="2155" w:type="pct"/>
            <w:shd w:val="clear" w:color="auto" w:fill="auto"/>
            <w:vAlign w:val="center"/>
          </w:tcPr>
          <w:p w14:paraId="68728216"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Total Value</w:t>
            </w:r>
          </w:p>
        </w:tc>
        <w:tc>
          <w:tcPr>
            <w:tcW w:w="2845" w:type="pct"/>
            <w:shd w:val="clear" w:color="auto" w:fill="auto"/>
            <w:vAlign w:val="center"/>
          </w:tcPr>
          <w:p w14:paraId="0BF57B69" w14:textId="3D01B7AE" w:rsidR="00E405BF" w:rsidRPr="005F45B6" w:rsidRDefault="00E405BF" w:rsidP="00685B7D">
            <w:pPr>
              <w:ind w:right="540"/>
              <w:contextualSpacing/>
              <w:rPr>
                <w:rFonts w:eastAsia="Calibri" w:cs="Times New Roman"/>
                <w:sz w:val="24"/>
                <w:szCs w:val="24"/>
              </w:rPr>
            </w:pPr>
            <w:r w:rsidRPr="005F45B6">
              <w:rPr>
                <w:rFonts w:cs="Times New Roman"/>
                <w:sz w:val="24"/>
                <w:szCs w:val="24"/>
              </w:rPr>
              <w:t>$4,795,388</w:t>
            </w:r>
          </w:p>
        </w:tc>
      </w:tr>
      <w:tr w:rsidR="00E405BF" w:rsidRPr="005F45B6" w14:paraId="018BD663" w14:textId="77777777" w:rsidTr="006D5C5B">
        <w:trPr>
          <w:trHeight w:val="350"/>
        </w:trPr>
        <w:tc>
          <w:tcPr>
            <w:tcW w:w="2155" w:type="pct"/>
            <w:shd w:val="clear" w:color="auto" w:fill="auto"/>
            <w:vAlign w:val="center"/>
          </w:tcPr>
          <w:p w14:paraId="0F6043E1"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Project Number</w:t>
            </w:r>
          </w:p>
        </w:tc>
        <w:tc>
          <w:tcPr>
            <w:tcW w:w="2845" w:type="pct"/>
            <w:shd w:val="clear" w:color="auto" w:fill="auto"/>
            <w:vAlign w:val="center"/>
          </w:tcPr>
          <w:p w14:paraId="7B18CD60" w14:textId="05F05AB7" w:rsidR="00E405BF" w:rsidRPr="005F45B6" w:rsidRDefault="00E405BF" w:rsidP="00685B7D">
            <w:pPr>
              <w:spacing w:after="200"/>
              <w:ind w:right="540"/>
              <w:contextualSpacing/>
              <w:rPr>
                <w:rFonts w:eastAsia="Calibri" w:cs="Times New Roman"/>
                <w:sz w:val="24"/>
                <w:szCs w:val="24"/>
              </w:rPr>
            </w:pPr>
            <w:r w:rsidRPr="005F45B6">
              <w:rPr>
                <w:rFonts w:cs="Times New Roman"/>
                <w:sz w:val="24"/>
                <w:szCs w:val="24"/>
              </w:rPr>
              <w:t>BILH-19092415-RE</w:t>
            </w:r>
          </w:p>
        </w:tc>
      </w:tr>
      <w:tr w:rsidR="00E405BF" w:rsidRPr="005F45B6" w14:paraId="69F2CE02" w14:textId="77777777" w:rsidTr="006D5C5B">
        <w:trPr>
          <w:trHeight w:val="350"/>
        </w:trPr>
        <w:tc>
          <w:tcPr>
            <w:tcW w:w="2155" w:type="pct"/>
            <w:shd w:val="clear" w:color="auto" w:fill="auto"/>
            <w:vAlign w:val="center"/>
          </w:tcPr>
          <w:p w14:paraId="6CAC46D7"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Ten Taxpayer Group (TTG)</w:t>
            </w:r>
          </w:p>
        </w:tc>
        <w:tc>
          <w:tcPr>
            <w:tcW w:w="2845" w:type="pct"/>
            <w:shd w:val="clear" w:color="auto" w:fill="auto"/>
            <w:vAlign w:val="center"/>
          </w:tcPr>
          <w:p w14:paraId="28268CC3" w14:textId="70D4E369" w:rsidR="00E405BF" w:rsidRPr="005F45B6" w:rsidRDefault="00E405BF" w:rsidP="00685B7D">
            <w:pPr>
              <w:ind w:right="540"/>
              <w:contextualSpacing/>
              <w:rPr>
                <w:rFonts w:eastAsia="Calibri" w:cs="Times New Roman"/>
                <w:sz w:val="24"/>
                <w:szCs w:val="24"/>
              </w:rPr>
            </w:pPr>
            <w:r w:rsidRPr="005F45B6">
              <w:rPr>
                <w:rFonts w:cs="Times New Roman"/>
                <w:sz w:val="24"/>
                <w:szCs w:val="24"/>
              </w:rPr>
              <w:t>None</w:t>
            </w:r>
          </w:p>
        </w:tc>
      </w:tr>
      <w:tr w:rsidR="00E405BF" w:rsidRPr="005F45B6" w14:paraId="75D53C97" w14:textId="77777777" w:rsidTr="006D5C5B">
        <w:trPr>
          <w:trHeight w:val="350"/>
        </w:trPr>
        <w:tc>
          <w:tcPr>
            <w:tcW w:w="2155" w:type="pct"/>
            <w:shd w:val="clear" w:color="auto" w:fill="auto"/>
            <w:vAlign w:val="center"/>
          </w:tcPr>
          <w:p w14:paraId="22D61345"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Community Health Initiative (CHI)</w:t>
            </w:r>
          </w:p>
        </w:tc>
        <w:tc>
          <w:tcPr>
            <w:tcW w:w="2845" w:type="pct"/>
            <w:shd w:val="clear" w:color="auto" w:fill="auto"/>
            <w:vAlign w:val="center"/>
          </w:tcPr>
          <w:p w14:paraId="09AE112A" w14:textId="3225378B" w:rsidR="00E405BF" w:rsidRPr="005F45B6" w:rsidRDefault="00E405BF" w:rsidP="00685B7D">
            <w:pPr>
              <w:ind w:right="540"/>
              <w:contextualSpacing/>
              <w:rPr>
                <w:rFonts w:eastAsia="Calibri" w:cs="Times New Roman"/>
                <w:sz w:val="24"/>
                <w:szCs w:val="24"/>
              </w:rPr>
            </w:pPr>
            <w:r w:rsidRPr="005F45B6">
              <w:rPr>
                <w:rFonts w:cs="Times New Roman"/>
                <w:sz w:val="24"/>
                <w:szCs w:val="24"/>
              </w:rPr>
              <w:t>$239,769.40</w:t>
            </w:r>
          </w:p>
        </w:tc>
      </w:tr>
      <w:tr w:rsidR="00E405BF" w:rsidRPr="005F45B6" w14:paraId="6F8B53C3" w14:textId="77777777" w:rsidTr="006D5C5B">
        <w:trPr>
          <w:trHeight w:val="350"/>
        </w:trPr>
        <w:tc>
          <w:tcPr>
            <w:tcW w:w="2155" w:type="pct"/>
            <w:shd w:val="clear" w:color="auto" w:fill="auto"/>
            <w:vAlign w:val="center"/>
          </w:tcPr>
          <w:p w14:paraId="10825FE0"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Staff Recommendation</w:t>
            </w:r>
          </w:p>
        </w:tc>
        <w:tc>
          <w:tcPr>
            <w:tcW w:w="2845" w:type="pct"/>
            <w:shd w:val="clear" w:color="auto" w:fill="auto"/>
            <w:vAlign w:val="center"/>
          </w:tcPr>
          <w:p w14:paraId="74A4C0F4" w14:textId="58D0A7D6" w:rsidR="00E405BF" w:rsidRPr="005F45B6" w:rsidRDefault="00E405BF" w:rsidP="00685B7D">
            <w:pPr>
              <w:ind w:right="540"/>
              <w:contextualSpacing/>
              <w:rPr>
                <w:rFonts w:eastAsia="Calibri" w:cs="Times New Roman"/>
                <w:sz w:val="24"/>
                <w:szCs w:val="24"/>
              </w:rPr>
            </w:pPr>
            <w:r w:rsidRPr="005F45B6">
              <w:rPr>
                <w:rFonts w:cs="Times New Roman"/>
                <w:sz w:val="24"/>
                <w:szCs w:val="24"/>
              </w:rPr>
              <w:t>Approval</w:t>
            </w:r>
          </w:p>
        </w:tc>
      </w:tr>
      <w:tr w:rsidR="00E405BF" w:rsidRPr="005F45B6" w14:paraId="7A467B60" w14:textId="77777777" w:rsidTr="006D5C5B">
        <w:trPr>
          <w:trHeight w:val="350"/>
        </w:trPr>
        <w:tc>
          <w:tcPr>
            <w:tcW w:w="2155" w:type="pct"/>
            <w:shd w:val="clear" w:color="auto" w:fill="auto"/>
            <w:vAlign w:val="center"/>
          </w:tcPr>
          <w:p w14:paraId="4F195B3F"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Public Health Council</w:t>
            </w:r>
          </w:p>
        </w:tc>
        <w:tc>
          <w:tcPr>
            <w:tcW w:w="2845" w:type="pct"/>
            <w:shd w:val="clear" w:color="auto" w:fill="auto"/>
            <w:vAlign w:val="center"/>
          </w:tcPr>
          <w:p w14:paraId="1ACE6006" w14:textId="57C39C80" w:rsidR="00E405BF" w:rsidRPr="005F45B6" w:rsidRDefault="00E405BF" w:rsidP="00685B7D">
            <w:pPr>
              <w:ind w:right="540"/>
              <w:contextualSpacing/>
              <w:rPr>
                <w:rFonts w:eastAsia="Calibri" w:cs="Times New Roman"/>
                <w:sz w:val="24"/>
                <w:szCs w:val="24"/>
              </w:rPr>
            </w:pPr>
            <w:r w:rsidRPr="005F45B6">
              <w:rPr>
                <w:rFonts w:cs="Times New Roman"/>
                <w:sz w:val="24"/>
                <w:szCs w:val="24"/>
              </w:rPr>
              <w:t>Delegated</w:t>
            </w:r>
          </w:p>
        </w:tc>
      </w:tr>
      <w:tr w:rsidR="00E405BF" w:rsidRPr="005F45B6" w14:paraId="1A082134" w14:textId="77777777" w:rsidTr="006D5C5B">
        <w:trPr>
          <w:trHeight w:val="2436"/>
        </w:trPr>
        <w:tc>
          <w:tcPr>
            <w:tcW w:w="5000" w:type="pct"/>
            <w:gridSpan w:val="2"/>
            <w:shd w:val="clear" w:color="auto" w:fill="auto"/>
          </w:tcPr>
          <w:p w14:paraId="7CF810BA" w14:textId="77777777" w:rsidR="00E405BF" w:rsidRPr="005F45B6" w:rsidRDefault="00E405BF" w:rsidP="00850068">
            <w:pPr>
              <w:tabs>
                <w:tab w:val="left" w:pos="8910"/>
              </w:tabs>
              <w:ind w:right="540"/>
              <w:contextualSpacing/>
              <w:jc w:val="center"/>
              <w:rPr>
                <w:rFonts w:eastAsia="Calibri" w:cs="Times New Roman"/>
                <w:sz w:val="24"/>
                <w:szCs w:val="24"/>
                <w:u w:val="single"/>
              </w:rPr>
            </w:pPr>
            <w:bookmarkStart w:id="0" w:name="_GoBack" w:colFirst="0" w:colLast="0"/>
          </w:p>
          <w:p w14:paraId="53A69D57" w14:textId="77777777" w:rsidR="00E405BF" w:rsidRPr="005F45B6" w:rsidRDefault="00E405BF" w:rsidP="00850068">
            <w:pPr>
              <w:tabs>
                <w:tab w:val="left" w:pos="8910"/>
              </w:tabs>
              <w:ind w:right="162"/>
              <w:contextualSpacing/>
              <w:jc w:val="center"/>
              <w:rPr>
                <w:rFonts w:eastAsia="Calibri" w:cs="Times New Roman"/>
                <w:sz w:val="24"/>
                <w:szCs w:val="24"/>
                <w:u w:val="single"/>
              </w:rPr>
            </w:pPr>
            <w:r w:rsidRPr="005F45B6">
              <w:rPr>
                <w:rFonts w:eastAsia="Calibri" w:cs="Times New Roman"/>
                <w:sz w:val="24"/>
                <w:szCs w:val="24"/>
                <w:u w:val="single"/>
              </w:rPr>
              <w:t>Project Summary and Regulatory Review</w:t>
            </w:r>
          </w:p>
          <w:p w14:paraId="39EEF07E" w14:textId="77777777" w:rsidR="00E405BF" w:rsidRPr="005F45B6" w:rsidRDefault="00E405BF" w:rsidP="00850068">
            <w:pPr>
              <w:tabs>
                <w:tab w:val="left" w:pos="8910"/>
              </w:tabs>
              <w:ind w:right="162"/>
              <w:contextualSpacing/>
              <w:jc w:val="center"/>
              <w:rPr>
                <w:rFonts w:eastAsia="Calibri" w:cs="Times New Roman"/>
                <w:sz w:val="24"/>
                <w:szCs w:val="24"/>
                <w:u w:val="single"/>
              </w:rPr>
            </w:pPr>
          </w:p>
          <w:p w14:paraId="21ECF8A5" w14:textId="2CAC6D1B" w:rsidR="00E405BF" w:rsidRPr="005F45B6" w:rsidRDefault="00E405BF" w:rsidP="00E405BF">
            <w:pPr>
              <w:tabs>
                <w:tab w:val="left" w:pos="8910"/>
              </w:tabs>
              <w:ind w:right="162"/>
              <w:contextualSpacing/>
              <w:rPr>
                <w:rFonts w:eastAsia="Calibri" w:cs="Times New Roman"/>
                <w:sz w:val="24"/>
                <w:szCs w:val="24"/>
              </w:rPr>
            </w:pPr>
            <w:r w:rsidRPr="005F45B6">
              <w:rPr>
                <w:rFonts w:eastAsia="Calibri" w:cs="Times New Roman"/>
                <w:sz w:val="24"/>
                <w:szCs w:val="24"/>
              </w:rPr>
              <w:t>Beth Israel Lahey Health, Inc. (the Applicant or BILH), located at 330 Brookline Avenue, Boston, MA 02215, filed a Notice of Determination of Need (</w:t>
            </w:r>
            <w:proofErr w:type="spellStart"/>
            <w:r w:rsidR="008112E0">
              <w:rPr>
                <w:rFonts w:eastAsia="Calibri" w:cs="Times New Roman"/>
                <w:sz w:val="24"/>
                <w:szCs w:val="24"/>
              </w:rPr>
              <w:t>D</w:t>
            </w:r>
            <w:r w:rsidRPr="005F45B6">
              <w:rPr>
                <w:rFonts w:eastAsia="Calibri" w:cs="Times New Roman"/>
                <w:sz w:val="24"/>
                <w:szCs w:val="24"/>
              </w:rPr>
              <w:t>oN</w:t>
            </w:r>
            <w:proofErr w:type="spellEnd"/>
            <w:r w:rsidRPr="005F45B6">
              <w:rPr>
                <w:rFonts w:eastAsia="Calibri" w:cs="Times New Roman"/>
                <w:sz w:val="24"/>
                <w:szCs w:val="24"/>
              </w:rPr>
              <w:t xml:space="preserve">) Application (Application) for the expansion of computed tomography (CT) services by adding one CT unit </w:t>
            </w:r>
            <w:r w:rsidR="00952D0C" w:rsidRPr="005F45B6">
              <w:rPr>
                <w:rFonts w:eastAsia="Calibri" w:cs="Times New Roman"/>
                <w:sz w:val="24"/>
                <w:szCs w:val="24"/>
              </w:rPr>
              <w:t>sited in existing space on the third floor of</w:t>
            </w:r>
            <w:r w:rsidRPr="005F45B6">
              <w:rPr>
                <w:rFonts w:eastAsia="Calibri" w:cs="Times New Roman"/>
                <w:sz w:val="24"/>
                <w:szCs w:val="24"/>
              </w:rPr>
              <w:t xml:space="preserve"> </w:t>
            </w:r>
            <w:r w:rsidR="00D53554">
              <w:rPr>
                <w:rFonts w:eastAsia="Calibri" w:cs="Times New Roman"/>
                <w:sz w:val="24"/>
                <w:szCs w:val="24"/>
              </w:rPr>
              <w:t>Beth Israel Deaconess Medical Center’s (</w:t>
            </w:r>
            <w:r w:rsidRPr="005F45B6">
              <w:rPr>
                <w:rFonts w:eastAsia="Calibri" w:cs="Times New Roman"/>
                <w:sz w:val="24"/>
                <w:szCs w:val="24"/>
              </w:rPr>
              <w:t>BIDMC</w:t>
            </w:r>
            <w:r w:rsidR="00D53554">
              <w:rPr>
                <w:rFonts w:eastAsia="Calibri" w:cs="Times New Roman"/>
                <w:sz w:val="24"/>
                <w:szCs w:val="24"/>
              </w:rPr>
              <w:t>)</w:t>
            </w:r>
            <w:r w:rsidRPr="005F45B6">
              <w:rPr>
                <w:rFonts w:eastAsia="Calibri" w:cs="Times New Roman"/>
                <w:sz w:val="24"/>
                <w:szCs w:val="24"/>
              </w:rPr>
              <w:t xml:space="preserve"> West Campus, located at 1 Deaconess Road, Boston, MA 02215</w:t>
            </w:r>
            <w:r w:rsidR="005E02ED" w:rsidRPr="005F45B6">
              <w:rPr>
                <w:rFonts w:eastAsia="Calibri" w:cs="Times New Roman"/>
                <w:sz w:val="24"/>
                <w:szCs w:val="24"/>
              </w:rPr>
              <w:t>.</w:t>
            </w:r>
          </w:p>
          <w:p w14:paraId="1B0BA3FE" w14:textId="77777777" w:rsidR="00E405BF" w:rsidRPr="005F45B6" w:rsidRDefault="00E405BF" w:rsidP="00E405BF">
            <w:pPr>
              <w:tabs>
                <w:tab w:val="left" w:pos="8910"/>
              </w:tabs>
              <w:ind w:right="162"/>
              <w:contextualSpacing/>
              <w:rPr>
                <w:rFonts w:eastAsia="Calibri" w:cs="Times New Roman"/>
                <w:sz w:val="24"/>
                <w:szCs w:val="24"/>
              </w:rPr>
            </w:pPr>
          </w:p>
          <w:p w14:paraId="289EF6C8" w14:textId="77777777" w:rsidR="00E405BF" w:rsidRPr="005F45B6" w:rsidRDefault="00E405BF" w:rsidP="00E405BF">
            <w:pPr>
              <w:tabs>
                <w:tab w:val="left" w:pos="8910"/>
              </w:tabs>
              <w:ind w:right="162"/>
              <w:contextualSpacing/>
              <w:rPr>
                <w:rFonts w:eastAsia="Calibri" w:cs="Times New Roman"/>
                <w:sz w:val="24"/>
                <w:szCs w:val="24"/>
              </w:rPr>
            </w:pPr>
            <w:r w:rsidRPr="005F45B6">
              <w:rPr>
                <w:rFonts w:eastAsia="Calibri" w:cs="Times New Roman"/>
                <w:sz w:val="24"/>
                <w:szCs w:val="24"/>
              </w:rPr>
              <w:t xml:space="preserve">This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application falls within the definition of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Required Equipment, which is reviewed under the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p>
          <w:p w14:paraId="25CF3A9B" w14:textId="77777777" w:rsidR="00E405BF" w:rsidRPr="005F45B6" w:rsidRDefault="00E405BF" w:rsidP="00E405BF">
            <w:pPr>
              <w:tabs>
                <w:tab w:val="left" w:pos="8910"/>
              </w:tabs>
              <w:ind w:right="162"/>
              <w:contextualSpacing/>
              <w:rPr>
                <w:rFonts w:eastAsia="Calibri" w:cs="Times New Roman"/>
                <w:sz w:val="24"/>
                <w:szCs w:val="24"/>
              </w:rPr>
            </w:pPr>
          </w:p>
        </w:tc>
      </w:tr>
    </w:tbl>
    <w:bookmarkEnd w:id="0"/>
    <w:p w14:paraId="4A7B58A0" w14:textId="77777777" w:rsidR="00DD1F05" w:rsidRPr="00DD1F05" w:rsidRDefault="00DD1F05" w:rsidP="00DD1F05">
      <w:pPr>
        <w:spacing w:after="0" w:line="240" w:lineRule="auto"/>
        <w:jc w:val="center"/>
        <w:rPr>
          <w:rFonts w:cs="Times New Roman"/>
          <w:b/>
          <w:color w:val="4CACC5" w:themeColor="accent5" w:themeShade="BF"/>
          <w:sz w:val="24"/>
          <w:szCs w:val="24"/>
        </w:rPr>
      </w:pPr>
      <w:r w:rsidRPr="00DD1F05">
        <w:rPr>
          <w:rFonts w:cs="Times New Roman"/>
          <w:b/>
          <w:color w:val="4CACC5" w:themeColor="accent5" w:themeShade="BF"/>
          <w:sz w:val="24"/>
          <w:szCs w:val="24"/>
        </w:rPr>
        <w:t xml:space="preserve">This Amended Staff Report Replaces the Original Staff Report in its Entirety </w:t>
      </w:r>
    </w:p>
    <w:p w14:paraId="6E8B551A" w14:textId="7903BBDA" w:rsidR="00DD1F05" w:rsidRPr="00DD1F05" w:rsidRDefault="00DD1F05" w:rsidP="00DD1F05">
      <w:pPr>
        <w:spacing w:after="0" w:line="240" w:lineRule="auto"/>
        <w:jc w:val="center"/>
        <w:rPr>
          <w:rFonts w:cs="Times New Roman"/>
          <w:b/>
          <w:color w:val="4CACC5" w:themeColor="accent5" w:themeShade="BF"/>
          <w:sz w:val="24"/>
          <w:szCs w:val="24"/>
        </w:rPr>
      </w:pPr>
      <w:r w:rsidRPr="00DD1F05">
        <w:rPr>
          <w:rFonts w:cs="Times New Roman"/>
          <w:b/>
          <w:color w:val="4CACC5" w:themeColor="accent5" w:themeShade="BF"/>
          <w:sz w:val="24"/>
          <w:szCs w:val="24"/>
        </w:rPr>
        <w:t>Final Amended-11/12/21</w:t>
      </w:r>
    </w:p>
    <w:p w14:paraId="109741EE" w14:textId="77777777" w:rsidR="006B7E38" w:rsidRPr="005F45B6" w:rsidRDefault="006B7E38">
      <w:pPr>
        <w:rPr>
          <w:rFonts w:eastAsia="Times New Roman" w:cs="Times New Roman"/>
          <w:bCs/>
          <w:sz w:val="28"/>
          <w:szCs w:val="28"/>
        </w:rPr>
      </w:pPr>
      <w:bookmarkStart w:id="1" w:name="_Toc32435120"/>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r w:rsidRPr="005F45B6">
        <w:rPr>
          <w:rFonts w:eastAsia="Times New Roman" w:cs="Times New Roman"/>
          <w:bCs/>
          <w:sz w:val="28"/>
          <w:szCs w:val="28"/>
        </w:rPr>
        <w:br w:type="page"/>
      </w:r>
    </w:p>
    <w:p w14:paraId="15C8FCF6" w14:textId="77777777" w:rsidR="006B7E38" w:rsidRPr="005F45B6" w:rsidRDefault="006B7E38" w:rsidP="00850068">
      <w:pPr>
        <w:keepNext/>
        <w:keepLines/>
        <w:spacing w:before="480" w:after="0" w:line="240" w:lineRule="auto"/>
        <w:outlineLvl w:val="0"/>
        <w:rPr>
          <w:rFonts w:eastAsia="Times New Roman" w:cs="Times New Roman"/>
          <w:bCs/>
          <w:sz w:val="28"/>
          <w:szCs w:val="28"/>
        </w:rPr>
      </w:pPr>
    </w:p>
    <w:p w14:paraId="5A9D375E" w14:textId="2D2F7379" w:rsidR="006B7E38" w:rsidRPr="005F45B6" w:rsidRDefault="006B7E38" w:rsidP="00685B7D">
      <w:pPr>
        <w:pStyle w:val="Heading1"/>
        <w:rPr>
          <w:rFonts w:asciiTheme="minorHAnsi" w:eastAsia="Times New Roman" w:hAnsiTheme="minorHAnsi" w:cs="Times New Roman"/>
        </w:rPr>
      </w:pPr>
      <w:r w:rsidRPr="005F45B6">
        <w:rPr>
          <w:rFonts w:asciiTheme="minorHAnsi" w:eastAsia="Times New Roman" w:hAnsiTheme="minorHAnsi" w:cs="Times New Roman"/>
        </w:rPr>
        <w:t>APPLICATION OVERVIEW</w:t>
      </w:r>
      <w:r w:rsidR="00DD7B5F" w:rsidRPr="005F45B6">
        <w:rPr>
          <w:rFonts w:asciiTheme="minorHAnsi" w:eastAsia="Times New Roman" w:hAnsiTheme="minorHAnsi" w:cs="Times New Roman"/>
        </w:rPr>
        <w:t xml:space="preserve"> </w:t>
      </w:r>
    </w:p>
    <w:p w14:paraId="4F567399" w14:textId="77777777" w:rsidR="006B7E38" w:rsidRPr="005F45B6" w:rsidRDefault="006B7E38" w:rsidP="00685B7D">
      <w:pPr>
        <w:pStyle w:val="Heading2"/>
        <w:rPr>
          <w:rFonts w:asciiTheme="minorHAnsi" w:eastAsia="Times New Roman" w:hAnsiTheme="minorHAnsi" w:cs="Times New Roman"/>
        </w:rPr>
      </w:pPr>
      <w:r w:rsidRPr="005F45B6">
        <w:rPr>
          <w:rFonts w:asciiTheme="minorHAnsi" w:eastAsia="Times New Roman" w:hAnsiTheme="minorHAnsi" w:cs="Times New Roman"/>
        </w:rPr>
        <w:t xml:space="preserve">Background </w:t>
      </w:r>
    </w:p>
    <w:p w14:paraId="03AF4F4C" w14:textId="33FFDCE5" w:rsidR="003F2FA4" w:rsidRPr="005F45B6" w:rsidRDefault="003F2FA4" w:rsidP="003605C6">
      <w:pPr>
        <w:spacing w:line="240" w:lineRule="auto"/>
        <w:rPr>
          <w:rFonts w:cs="Times New Roman"/>
          <w:sz w:val="24"/>
          <w:szCs w:val="24"/>
        </w:rPr>
      </w:pPr>
      <w:r w:rsidRPr="005F45B6">
        <w:rPr>
          <w:rFonts w:cs="Times New Roman"/>
          <w:sz w:val="24"/>
          <w:szCs w:val="24"/>
        </w:rPr>
        <w:t>The Applicant</w:t>
      </w:r>
      <w:r w:rsidR="00D05BEF">
        <w:rPr>
          <w:rFonts w:cs="Times New Roman"/>
          <w:sz w:val="24"/>
          <w:szCs w:val="24"/>
        </w:rPr>
        <w:t>, BILH,</w:t>
      </w:r>
      <w:r w:rsidRPr="005F45B6">
        <w:rPr>
          <w:rFonts w:cs="Times New Roman"/>
          <w:sz w:val="24"/>
          <w:szCs w:val="24"/>
        </w:rPr>
        <w:t xml:space="preserve"> is a Massachusetts, non-profit, tax-exempt corporation that oversees a regional, non-profit health care delivery system comprised of teaching and community hospitals, physician groups, behavioral health providers, post-acute care providers and other caregivers. BILH states that its purpose “is to support the patient care, research, and educational missions of its member entities” and its vision “is to have a broader impact on the health care industry and patient populations in Massachusetts by sharing best practices, investing in foundational infrastructure to support population health management, and encouraging true market competition based on value.”</w:t>
      </w:r>
    </w:p>
    <w:p w14:paraId="28744DAB" w14:textId="09C3AAF9" w:rsidR="00C54283" w:rsidRPr="005F45B6" w:rsidRDefault="00C54283" w:rsidP="003605C6">
      <w:pPr>
        <w:spacing w:line="240" w:lineRule="auto"/>
        <w:rPr>
          <w:rFonts w:cs="Times New Roman"/>
          <w:sz w:val="24"/>
          <w:szCs w:val="24"/>
        </w:rPr>
      </w:pPr>
      <w:r w:rsidRPr="005F45B6">
        <w:rPr>
          <w:rFonts w:cs="Times New Roman"/>
          <w:sz w:val="24"/>
          <w:szCs w:val="24"/>
        </w:rPr>
        <w:t>C</w:t>
      </w:r>
      <w:r w:rsidR="003F2FA4" w:rsidRPr="005F45B6">
        <w:rPr>
          <w:rFonts w:cs="Times New Roman"/>
          <w:sz w:val="24"/>
          <w:szCs w:val="24"/>
        </w:rPr>
        <w:t>ollectively known as “BILH Hospitals</w:t>
      </w:r>
      <w:r w:rsidRPr="005F45B6">
        <w:rPr>
          <w:rFonts w:cs="Times New Roman"/>
          <w:sz w:val="24"/>
          <w:szCs w:val="24"/>
        </w:rPr>
        <w:t>,</w:t>
      </w:r>
      <w:r w:rsidR="003F2FA4" w:rsidRPr="005F45B6">
        <w:rPr>
          <w:rFonts w:cs="Times New Roman"/>
          <w:sz w:val="24"/>
          <w:szCs w:val="24"/>
        </w:rPr>
        <w:t>”</w:t>
      </w:r>
      <w:r w:rsidRPr="005F45B6">
        <w:rPr>
          <w:rFonts w:cs="Times New Roman"/>
          <w:sz w:val="24"/>
          <w:szCs w:val="24"/>
        </w:rPr>
        <w:t xml:space="preserve"> </w:t>
      </w:r>
      <w:r w:rsidR="003F2FA4" w:rsidRPr="005F45B6">
        <w:rPr>
          <w:rFonts w:cs="Times New Roman"/>
          <w:sz w:val="24"/>
          <w:szCs w:val="24"/>
        </w:rPr>
        <w:t>BILH’s member hospitals include</w:t>
      </w:r>
      <w:r w:rsidRPr="005F45B6">
        <w:rPr>
          <w:rFonts w:cs="Times New Roman"/>
          <w:sz w:val="24"/>
          <w:szCs w:val="24"/>
        </w:rPr>
        <w:t>:</w:t>
      </w:r>
      <w:r w:rsidR="003F2FA4" w:rsidRPr="005F45B6">
        <w:rPr>
          <w:rFonts w:cs="Times New Roman"/>
          <w:sz w:val="24"/>
          <w:szCs w:val="24"/>
        </w:rPr>
        <w:t xml:space="preserve"> </w:t>
      </w:r>
    </w:p>
    <w:p w14:paraId="4449AE8B" w14:textId="77777777" w:rsidR="00C54283" w:rsidRPr="005F45B6" w:rsidRDefault="00C54283" w:rsidP="00C54283">
      <w:pPr>
        <w:pStyle w:val="ListParagraph"/>
        <w:numPr>
          <w:ilvl w:val="0"/>
          <w:numId w:val="29"/>
        </w:numPr>
        <w:spacing w:line="240" w:lineRule="auto"/>
        <w:rPr>
          <w:rFonts w:cs="Times New Roman"/>
          <w:sz w:val="24"/>
          <w:szCs w:val="24"/>
        </w:rPr>
        <w:sectPr w:rsidR="00C54283" w:rsidRPr="005F45B6" w:rsidSect="005D4025">
          <w:footerReference w:type="default" r:id="rId8"/>
          <w:endnotePr>
            <w:numFmt w:val="lowerLetter"/>
          </w:endnotePr>
          <w:pgSz w:w="12240" w:h="15840"/>
          <w:pgMar w:top="1440" w:right="1080" w:bottom="1440" w:left="1440" w:header="720" w:footer="720" w:gutter="0"/>
          <w:cols w:space="720"/>
          <w:docGrid w:linePitch="360"/>
        </w:sectPr>
      </w:pPr>
    </w:p>
    <w:p w14:paraId="4DBACEB3" w14:textId="07B71579"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BIDMC </w:t>
      </w:r>
    </w:p>
    <w:p w14:paraId="02C9CED4" w14:textId="21968EEA"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Addison Gilbert Hospital;</w:t>
      </w:r>
      <w:bookmarkStart w:id="14" w:name="OLE_LINK1"/>
    </w:p>
    <w:p w14:paraId="74945E74"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Anna </w:t>
      </w:r>
      <w:proofErr w:type="spellStart"/>
      <w:r w:rsidRPr="005F45B6">
        <w:rPr>
          <w:rFonts w:cs="Times New Roman"/>
          <w:sz w:val="24"/>
          <w:szCs w:val="24"/>
        </w:rPr>
        <w:t>Jaques</w:t>
      </w:r>
      <w:proofErr w:type="spellEnd"/>
      <w:r w:rsidRPr="005F45B6">
        <w:rPr>
          <w:rFonts w:cs="Times New Roman"/>
          <w:sz w:val="24"/>
          <w:szCs w:val="24"/>
        </w:rPr>
        <w:t xml:space="preserve"> Hospital; </w:t>
      </w:r>
    </w:p>
    <w:p w14:paraId="417ED6B6"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Beth Israel Deaconess Hospital-Milton; </w:t>
      </w:r>
    </w:p>
    <w:p w14:paraId="28434E0E"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Beth Israel Deaconess Hospital-Needham; </w:t>
      </w:r>
    </w:p>
    <w:p w14:paraId="26DBBF11"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Beth Israel Deaconess Hospital-Plymouth; </w:t>
      </w:r>
    </w:p>
    <w:p w14:paraId="72F1AE33"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Beverly Hospital; </w:t>
      </w:r>
    </w:p>
    <w:p w14:paraId="7EA2E76C"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Lahey Hospital &amp; Medical Center; </w:t>
      </w:r>
    </w:p>
    <w:p w14:paraId="546EF482"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Lahey Medical Center, Peabody; </w:t>
      </w:r>
    </w:p>
    <w:p w14:paraId="02468304"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Mount Auburn Hospital; </w:t>
      </w:r>
    </w:p>
    <w:p w14:paraId="7FC53796"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New England Baptist Hospital; and </w:t>
      </w:r>
    </w:p>
    <w:p w14:paraId="4D709248" w14:textId="57AFB806" w:rsidR="00C54283" w:rsidRPr="005F45B6" w:rsidRDefault="003F2FA4" w:rsidP="00C54283">
      <w:pPr>
        <w:pStyle w:val="ListParagraph"/>
        <w:numPr>
          <w:ilvl w:val="0"/>
          <w:numId w:val="29"/>
        </w:numPr>
        <w:spacing w:line="240" w:lineRule="auto"/>
        <w:rPr>
          <w:rFonts w:cs="Times New Roman"/>
          <w:sz w:val="24"/>
          <w:szCs w:val="24"/>
        </w:rPr>
        <w:sectPr w:rsidR="00C54283" w:rsidRPr="005F45B6" w:rsidSect="00C54283">
          <w:endnotePr>
            <w:numFmt w:val="lowerLetter"/>
          </w:endnotePr>
          <w:type w:val="continuous"/>
          <w:pgSz w:w="12240" w:h="15840"/>
          <w:pgMar w:top="1440" w:right="1080" w:bottom="1440" w:left="1440" w:header="720" w:footer="720" w:gutter="0"/>
          <w:cols w:num="2" w:space="720"/>
          <w:docGrid w:linePitch="360"/>
        </w:sectPr>
      </w:pPr>
      <w:r w:rsidRPr="005F45B6">
        <w:rPr>
          <w:rFonts w:cs="Times New Roman"/>
          <w:sz w:val="24"/>
          <w:szCs w:val="24"/>
        </w:rPr>
        <w:t xml:space="preserve">Winchester Hospital </w:t>
      </w:r>
    </w:p>
    <w:p w14:paraId="4988BBC9" w14:textId="59B9F172" w:rsidR="003F2FA4" w:rsidRPr="005F45B6" w:rsidRDefault="003F2FA4" w:rsidP="00C54283">
      <w:pPr>
        <w:pStyle w:val="ListParagraph"/>
        <w:spacing w:line="240" w:lineRule="auto"/>
        <w:rPr>
          <w:rFonts w:cs="Times New Roman"/>
          <w:sz w:val="24"/>
          <w:szCs w:val="24"/>
        </w:rPr>
      </w:pPr>
      <w:r w:rsidRPr="005F45B6">
        <w:rPr>
          <w:rFonts w:cs="Times New Roman"/>
          <w:sz w:val="24"/>
          <w:szCs w:val="24"/>
        </w:rPr>
        <w:t xml:space="preserve"> </w:t>
      </w:r>
    </w:p>
    <w:bookmarkEnd w:id="14"/>
    <w:p w14:paraId="0CAAC41E" w14:textId="684F2E68" w:rsidR="003F2FA4" w:rsidRPr="005F45B6" w:rsidRDefault="003F2FA4" w:rsidP="003605C6">
      <w:pPr>
        <w:spacing w:line="240" w:lineRule="auto"/>
        <w:rPr>
          <w:rFonts w:cs="Times New Roman"/>
          <w:sz w:val="24"/>
          <w:szCs w:val="24"/>
        </w:rPr>
      </w:pPr>
      <w:r w:rsidRPr="005F45B6">
        <w:rPr>
          <w:rFonts w:cs="Times New Roman"/>
          <w:sz w:val="24"/>
          <w:szCs w:val="24"/>
        </w:rPr>
        <w:t xml:space="preserve">BILH operates Beth Israel Lahey Health Performance Network, LLC (BILHPN), </w:t>
      </w:r>
      <w:r w:rsidR="0032792F" w:rsidRPr="005F45B6">
        <w:rPr>
          <w:rFonts w:cs="Times New Roman"/>
          <w:sz w:val="24"/>
          <w:szCs w:val="24"/>
        </w:rPr>
        <w:t xml:space="preserve">a </w:t>
      </w:r>
      <w:r w:rsidRPr="005F45B6">
        <w:rPr>
          <w:rFonts w:cs="Times New Roman"/>
          <w:sz w:val="24"/>
          <w:szCs w:val="24"/>
        </w:rPr>
        <w:t>Massachusetts Health Policy Commission (HPC) certified Accountable Care Organization (AC</w:t>
      </w:r>
      <w:r w:rsidR="0032792F" w:rsidRPr="005F45B6">
        <w:rPr>
          <w:rFonts w:cs="Times New Roman"/>
          <w:sz w:val="24"/>
          <w:szCs w:val="24"/>
        </w:rPr>
        <w:t>O</w:t>
      </w:r>
      <w:r w:rsidRPr="005F45B6">
        <w:rPr>
          <w:rFonts w:cs="Times New Roman"/>
          <w:sz w:val="24"/>
          <w:szCs w:val="24"/>
        </w:rPr>
        <w:t>)</w:t>
      </w:r>
      <w:r w:rsidR="005E02ED" w:rsidRPr="005F45B6">
        <w:rPr>
          <w:rFonts w:cs="Times New Roman"/>
          <w:sz w:val="24"/>
          <w:szCs w:val="24"/>
        </w:rPr>
        <w:t>,</w:t>
      </w:r>
      <w:r w:rsidRPr="005F45B6">
        <w:rPr>
          <w:rFonts w:cs="Times New Roman"/>
          <w:sz w:val="24"/>
          <w:szCs w:val="24"/>
        </w:rPr>
        <w:t xml:space="preserve"> </w:t>
      </w:r>
      <w:r w:rsidR="00272B46">
        <w:rPr>
          <w:rFonts w:cs="Times New Roman"/>
          <w:sz w:val="24"/>
          <w:szCs w:val="24"/>
        </w:rPr>
        <w:t xml:space="preserve">which the Applicant states is </w:t>
      </w:r>
      <w:r w:rsidRPr="005F45B6">
        <w:rPr>
          <w:rFonts w:cs="Times New Roman"/>
          <w:sz w:val="24"/>
          <w:szCs w:val="24"/>
        </w:rPr>
        <w:t>a value-based</w:t>
      </w:r>
      <w:r w:rsidR="0032792F" w:rsidRPr="005F45B6">
        <w:rPr>
          <w:rFonts w:cs="Times New Roman"/>
          <w:sz w:val="24"/>
          <w:szCs w:val="24"/>
        </w:rPr>
        <w:t xml:space="preserve"> physician and hospital network</w:t>
      </w:r>
      <w:r w:rsidRPr="005F45B6">
        <w:rPr>
          <w:rFonts w:cs="Times New Roman"/>
          <w:sz w:val="24"/>
          <w:szCs w:val="24"/>
        </w:rPr>
        <w:t xml:space="preserve">, whose goal is to partner with other community hospitals and providers throughout Eastern Massachusetts to improve quality of care while managing medical costs. </w:t>
      </w:r>
    </w:p>
    <w:p w14:paraId="56AE35F7" w14:textId="6DE2750E" w:rsidR="003F2FA4" w:rsidRPr="005F45B6" w:rsidRDefault="00C54283" w:rsidP="003605C6">
      <w:pPr>
        <w:spacing w:line="240" w:lineRule="auto"/>
        <w:rPr>
          <w:rFonts w:cs="Times New Roman"/>
          <w:sz w:val="24"/>
          <w:szCs w:val="24"/>
        </w:rPr>
      </w:pPr>
      <w:r w:rsidRPr="005F45B6">
        <w:rPr>
          <w:rFonts w:cs="Times New Roman"/>
          <w:sz w:val="24"/>
          <w:szCs w:val="24"/>
        </w:rPr>
        <w:t>BIDMC is an Academic Medical Center (AMC) that is</w:t>
      </w:r>
      <w:r w:rsidR="000B381A" w:rsidRPr="005F45B6">
        <w:rPr>
          <w:rFonts w:cs="Times New Roman"/>
          <w:sz w:val="24"/>
          <w:szCs w:val="24"/>
        </w:rPr>
        <w:t xml:space="preserve"> licensed </w:t>
      </w:r>
      <w:r w:rsidR="00A215CD">
        <w:rPr>
          <w:rFonts w:cs="Times New Roman"/>
          <w:sz w:val="24"/>
          <w:szCs w:val="24"/>
        </w:rPr>
        <w:t xml:space="preserve">to operate 592 acute care beds. </w:t>
      </w:r>
      <w:r w:rsidR="003F2FA4" w:rsidRPr="005F45B6">
        <w:rPr>
          <w:rFonts w:cs="Times New Roman"/>
          <w:sz w:val="24"/>
          <w:szCs w:val="24"/>
        </w:rPr>
        <w:t>BIDMC</w:t>
      </w:r>
      <w:r w:rsidR="0032792F" w:rsidRPr="005F45B6">
        <w:rPr>
          <w:rFonts w:cs="Times New Roman"/>
          <w:sz w:val="24"/>
          <w:szCs w:val="24"/>
        </w:rPr>
        <w:t>’s main campus consists of two sites</w:t>
      </w:r>
      <w:r w:rsidR="003F2FA4" w:rsidRPr="005F45B6">
        <w:rPr>
          <w:rFonts w:cs="Times New Roman"/>
          <w:sz w:val="24"/>
          <w:szCs w:val="24"/>
        </w:rPr>
        <w:t xml:space="preserve"> in the Longwood Medical area, an “East” and a “West” Campus</w:t>
      </w:r>
      <w:r w:rsidR="000B381A" w:rsidRPr="005F45B6">
        <w:rPr>
          <w:rFonts w:cs="Times New Roman"/>
          <w:sz w:val="24"/>
          <w:szCs w:val="24"/>
        </w:rPr>
        <w:t>.</w:t>
      </w:r>
      <w:r w:rsidR="00DC6916" w:rsidRPr="005F45B6">
        <w:rPr>
          <w:rFonts w:cs="Times New Roman"/>
          <w:sz w:val="24"/>
          <w:szCs w:val="24"/>
        </w:rPr>
        <w:t xml:space="preserve"> </w:t>
      </w:r>
      <w:r w:rsidR="003F2FA4" w:rsidRPr="005F45B6">
        <w:rPr>
          <w:rFonts w:cs="Times New Roman"/>
          <w:sz w:val="24"/>
          <w:szCs w:val="24"/>
        </w:rPr>
        <w:t>The Proposed Project will</w:t>
      </w:r>
      <w:r w:rsidRPr="005F45B6">
        <w:rPr>
          <w:rFonts w:cs="Times New Roman"/>
          <w:sz w:val="24"/>
          <w:szCs w:val="24"/>
        </w:rPr>
        <w:t xml:space="preserve"> be located on the West Campus which </w:t>
      </w:r>
      <w:r w:rsidR="003F2FA4" w:rsidRPr="005F45B6">
        <w:rPr>
          <w:rFonts w:cs="Times New Roman"/>
          <w:sz w:val="24"/>
          <w:szCs w:val="24"/>
        </w:rPr>
        <w:t xml:space="preserve">operates 382 licensed acute care beds, 19 operating rooms (ORs), the Emergency Department (ED), and numerous outpatient clinics and physician offices. </w:t>
      </w:r>
      <w:r w:rsidR="00DC6916" w:rsidRPr="005F45B6">
        <w:rPr>
          <w:rFonts w:cs="Times New Roman"/>
          <w:sz w:val="24"/>
          <w:szCs w:val="24"/>
        </w:rPr>
        <w:t>It is a designated Level 1 Trauma Center and is a Primary Stroke Center.</w:t>
      </w:r>
      <w:r w:rsidR="00DC6916" w:rsidRPr="005F45B6">
        <w:rPr>
          <w:rStyle w:val="FootnoteReference"/>
          <w:rFonts w:cs="Times New Roman"/>
          <w:sz w:val="24"/>
          <w:szCs w:val="24"/>
        </w:rPr>
        <w:footnoteReference w:id="1"/>
      </w:r>
    </w:p>
    <w:p w14:paraId="6E474896" w14:textId="77777777" w:rsidR="009D414E" w:rsidRPr="005F45B6" w:rsidRDefault="009D414E" w:rsidP="009D414E">
      <w:pPr>
        <w:spacing w:line="240" w:lineRule="auto"/>
        <w:rPr>
          <w:rFonts w:cs="Times New Roman"/>
          <w:sz w:val="24"/>
          <w:szCs w:val="24"/>
        </w:rPr>
      </w:pPr>
      <w:r w:rsidRPr="005F45B6">
        <w:rPr>
          <w:rFonts w:cs="Times New Roman"/>
          <w:sz w:val="24"/>
          <w:szCs w:val="24"/>
        </w:rPr>
        <w:lastRenderedPageBreak/>
        <w:t>BIDMC is contracted with BILHPN and currently participates in its subsidiary ACO, Beth Israel Deaconess Physician Organization, LLC (d/b/a Beth Israel Deaconess Care Organization (BIDCO)).</w:t>
      </w:r>
    </w:p>
    <w:p w14:paraId="6A37E029" w14:textId="6E60C23D" w:rsidR="00C54283" w:rsidRPr="005F45B6" w:rsidRDefault="00C54283" w:rsidP="00527D1D">
      <w:pPr>
        <w:spacing w:line="240" w:lineRule="auto"/>
        <w:rPr>
          <w:rFonts w:cs="Times New Roman"/>
        </w:rPr>
      </w:pPr>
    </w:p>
    <w:p w14:paraId="2DE2BE8E" w14:textId="0928A2CD" w:rsidR="00503F0C" w:rsidRDefault="00503F0C" w:rsidP="003605C6">
      <w:pPr>
        <w:pStyle w:val="Heading2"/>
        <w:spacing w:line="240" w:lineRule="auto"/>
        <w:rPr>
          <w:rFonts w:asciiTheme="minorHAnsi" w:hAnsiTheme="minorHAnsi" w:cs="Times New Roman"/>
        </w:rPr>
      </w:pPr>
      <w:r w:rsidRPr="005F45B6">
        <w:rPr>
          <w:rFonts w:asciiTheme="minorHAnsi" w:hAnsiTheme="minorHAnsi" w:cs="Times New Roman"/>
        </w:rPr>
        <w:t>CT Services and the Project</w:t>
      </w:r>
    </w:p>
    <w:p w14:paraId="28618D35" w14:textId="77777777" w:rsidR="00ED7AE1" w:rsidRPr="00ED7AE1" w:rsidRDefault="00ED7AE1" w:rsidP="00ED7AE1"/>
    <w:p w14:paraId="24CA1238" w14:textId="1596AAD6" w:rsidR="00527D1D" w:rsidRPr="005F45B6" w:rsidRDefault="0032792F" w:rsidP="00C6646E">
      <w:pPr>
        <w:spacing w:line="240" w:lineRule="auto"/>
        <w:rPr>
          <w:rFonts w:cs="Times New Roman"/>
          <w:sz w:val="24"/>
          <w:szCs w:val="24"/>
        </w:rPr>
      </w:pPr>
      <w:r w:rsidRPr="005F45B6">
        <w:rPr>
          <w:rFonts w:cs="Times New Roman"/>
          <w:sz w:val="24"/>
          <w:szCs w:val="24"/>
        </w:rPr>
        <w:t xml:space="preserve">BIDMC provides CT services through </w:t>
      </w:r>
      <w:r w:rsidR="003F2FA4" w:rsidRPr="005F45B6">
        <w:rPr>
          <w:rFonts w:cs="Times New Roman"/>
          <w:sz w:val="24"/>
          <w:szCs w:val="24"/>
        </w:rPr>
        <w:t>nine (9) CT units currently in operati</w:t>
      </w:r>
      <w:r w:rsidRPr="005F45B6">
        <w:rPr>
          <w:rFonts w:cs="Times New Roman"/>
          <w:sz w:val="24"/>
          <w:szCs w:val="24"/>
        </w:rPr>
        <w:t>on on the BIDMC main campus.</w:t>
      </w:r>
      <w:r w:rsidR="00D67C03" w:rsidRPr="005F45B6">
        <w:rPr>
          <w:rFonts w:cs="Times New Roman"/>
          <w:sz w:val="24"/>
          <w:szCs w:val="24"/>
        </w:rPr>
        <w:t xml:space="preserve"> </w:t>
      </w:r>
      <w:r w:rsidR="003F2FA4" w:rsidRPr="005F45B6">
        <w:rPr>
          <w:rFonts w:cs="Times New Roman"/>
          <w:sz w:val="24"/>
          <w:szCs w:val="24"/>
        </w:rPr>
        <w:t>There are four (4) CT units on the East campus and</w:t>
      </w:r>
      <w:r w:rsidR="008778EB">
        <w:rPr>
          <w:rFonts w:cs="Times New Roman"/>
          <w:sz w:val="24"/>
          <w:szCs w:val="24"/>
        </w:rPr>
        <w:t xml:space="preserve"> five (5)</w:t>
      </w:r>
      <w:r w:rsidR="003F2FA4" w:rsidRPr="005F45B6">
        <w:rPr>
          <w:rFonts w:cs="Times New Roman"/>
          <w:sz w:val="24"/>
          <w:szCs w:val="24"/>
        </w:rPr>
        <w:t xml:space="preserve"> </w:t>
      </w:r>
      <w:r w:rsidR="00D67C03" w:rsidRPr="005F45B6">
        <w:rPr>
          <w:rFonts w:cs="Times New Roman"/>
          <w:sz w:val="24"/>
          <w:szCs w:val="24"/>
        </w:rPr>
        <w:t>on the West campus</w:t>
      </w:r>
      <w:r w:rsidR="008778EB">
        <w:rPr>
          <w:rFonts w:cs="Times New Roman"/>
          <w:sz w:val="24"/>
          <w:szCs w:val="24"/>
        </w:rPr>
        <w:t>. The West campus units include</w:t>
      </w:r>
      <w:r w:rsidR="00D67C03" w:rsidRPr="005F45B6">
        <w:rPr>
          <w:rFonts w:cs="Times New Roman"/>
          <w:sz w:val="24"/>
          <w:szCs w:val="24"/>
        </w:rPr>
        <w:t xml:space="preserve"> three (3) </w:t>
      </w:r>
      <w:r w:rsidR="003006E6" w:rsidRPr="005F45B6">
        <w:rPr>
          <w:rFonts w:cs="Times New Roman"/>
          <w:sz w:val="24"/>
          <w:szCs w:val="24"/>
        </w:rPr>
        <w:t xml:space="preserve">fixed </w:t>
      </w:r>
      <w:r w:rsidR="00D67C03" w:rsidRPr="005F45B6">
        <w:rPr>
          <w:rFonts w:cs="Times New Roman"/>
          <w:sz w:val="24"/>
          <w:szCs w:val="24"/>
        </w:rPr>
        <w:t xml:space="preserve">CT units, and </w:t>
      </w:r>
      <w:r w:rsidR="003F2FA4" w:rsidRPr="005F45B6">
        <w:rPr>
          <w:rFonts w:cs="Times New Roman"/>
          <w:sz w:val="24"/>
          <w:szCs w:val="24"/>
        </w:rPr>
        <w:t xml:space="preserve">two (2) </w:t>
      </w:r>
      <w:r w:rsidR="008778EB" w:rsidRPr="005F45B6">
        <w:rPr>
          <w:rFonts w:cs="Times New Roman"/>
          <w:sz w:val="24"/>
          <w:szCs w:val="24"/>
        </w:rPr>
        <w:t>dedicated</w:t>
      </w:r>
      <w:r w:rsidR="008778EB">
        <w:rPr>
          <w:rFonts w:cs="Times New Roman"/>
          <w:sz w:val="24"/>
          <w:szCs w:val="24"/>
        </w:rPr>
        <w:t>-</w:t>
      </w:r>
      <w:r w:rsidR="008778EB" w:rsidRPr="005F45B6">
        <w:rPr>
          <w:rFonts w:cs="Times New Roman"/>
          <w:sz w:val="24"/>
          <w:szCs w:val="24"/>
        </w:rPr>
        <w:t xml:space="preserve">use </w:t>
      </w:r>
      <w:r w:rsidR="003F2FA4" w:rsidRPr="005F45B6">
        <w:rPr>
          <w:rFonts w:cs="Times New Roman"/>
          <w:sz w:val="24"/>
          <w:szCs w:val="24"/>
        </w:rPr>
        <w:t xml:space="preserve">portable CT </w:t>
      </w:r>
      <w:proofErr w:type="gramStart"/>
      <w:r w:rsidR="003F2FA4" w:rsidRPr="005F45B6">
        <w:rPr>
          <w:rFonts w:cs="Times New Roman"/>
          <w:sz w:val="24"/>
          <w:szCs w:val="24"/>
        </w:rPr>
        <w:t>units .</w:t>
      </w:r>
      <w:proofErr w:type="gramEnd"/>
      <w:r w:rsidRPr="005F45B6">
        <w:rPr>
          <w:rStyle w:val="FootnoteReference"/>
          <w:rFonts w:cs="Times New Roman"/>
          <w:sz w:val="24"/>
          <w:szCs w:val="24"/>
        </w:rPr>
        <w:footnoteReference w:id="2"/>
      </w:r>
      <w:r w:rsidR="003F2FA4" w:rsidRPr="005F45B6">
        <w:rPr>
          <w:rFonts w:cs="Times New Roman"/>
          <w:sz w:val="24"/>
          <w:szCs w:val="24"/>
        </w:rPr>
        <w:t xml:space="preserve"> On</w:t>
      </w:r>
      <w:r w:rsidR="003006E6" w:rsidRPr="005F45B6">
        <w:rPr>
          <w:rFonts w:cs="Times New Roman"/>
          <w:sz w:val="24"/>
          <w:szCs w:val="24"/>
        </w:rPr>
        <w:t>e of</w:t>
      </w:r>
      <w:r w:rsidR="003F2FA4" w:rsidRPr="005F45B6">
        <w:rPr>
          <w:rFonts w:cs="Times New Roman"/>
          <w:sz w:val="24"/>
          <w:szCs w:val="24"/>
        </w:rPr>
        <w:t xml:space="preserve"> the West Campus</w:t>
      </w:r>
      <w:r w:rsidR="00952AC6">
        <w:rPr>
          <w:rFonts w:cs="Times New Roman"/>
          <w:sz w:val="24"/>
          <w:szCs w:val="24"/>
        </w:rPr>
        <w:t>’</w:t>
      </w:r>
      <w:r w:rsidR="003F2FA4" w:rsidRPr="005F45B6">
        <w:rPr>
          <w:rFonts w:cs="Times New Roman"/>
          <w:sz w:val="24"/>
          <w:szCs w:val="24"/>
        </w:rPr>
        <w:t xml:space="preserve"> </w:t>
      </w:r>
      <w:r w:rsidR="00272B46">
        <w:rPr>
          <w:rFonts w:cs="Times New Roman"/>
          <w:sz w:val="24"/>
          <w:szCs w:val="24"/>
        </w:rPr>
        <w:t xml:space="preserve">fixed </w:t>
      </w:r>
      <w:r w:rsidR="003F2FA4" w:rsidRPr="005F45B6">
        <w:rPr>
          <w:rFonts w:cs="Times New Roman"/>
          <w:sz w:val="24"/>
          <w:szCs w:val="24"/>
        </w:rPr>
        <w:t>CT unit</w:t>
      </w:r>
      <w:r w:rsidR="003006E6" w:rsidRPr="005F45B6">
        <w:rPr>
          <w:rFonts w:cs="Times New Roman"/>
          <w:sz w:val="24"/>
          <w:szCs w:val="24"/>
        </w:rPr>
        <w:t>s</w:t>
      </w:r>
      <w:r w:rsidR="003F2FA4" w:rsidRPr="005F45B6">
        <w:rPr>
          <w:rFonts w:cs="Times New Roman"/>
          <w:sz w:val="24"/>
          <w:szCs w:val="24"/>
        </w:rPr>
        <w:t xml:space="preserve"> serves the diagnostic needs of patients in the ED </w:t>
      </w:r>
      <w:r w:rsidR="00D67C03" w:rsidRPr="005F45B6">
        <w:rPr>
          <w:rFonts w:cs="Times New Roman"/>
          <w:sz w:val="24"/>
          <w:szCs w:val="24"/>
        </w:rPr>
        <w:t xml:space="preserve">and </w:t>
      </w:r>
      <w:r w:rsidR="003F2FA4" w:rsidRPr="005F45B6">
        <w:rPr>
          <w:rFonts w:cs="Times New Roman"/>
          <w:sz w:val="24"/>
          <w:szCs w:val="24"/>
        </w:rPr>
        <w:t xml:space="preserve">of inpatients requiring exams during evening or overnight hours. </w:t>
      </w:r>
      <w:r w:rsidR="00952AC6">
        <w:rPr>
          <w:rFonts w:cs="Times New Roman"/>
          <w:sz w:val="24"/>
          <w:szCs w:val="24"/>
        </w:rPr>
        <w:t>T</w:t>
      </w:r>
      <w:r w:rsidR="003F2FA4" w:rsidRPr="005F45B6">
        <w:rPr>
          <w:rFonts w:cs="Times New Roman"/>
          <w:sz w:val="24"/>
          <w:szCs w:val="24"/>
        </w:rPr>
        <w:t xml:space="preserve">wo </w:t>
      </w:r>
      <w:r w:rsidR="00F368D7">
        <w:rPr>
          <w:rFonts w:cs="Times New Roman"/>
          <w:sz w:val="24"/>
          <w:szCs w:val="24"/>
        </w:rPr>
        <w:t xml:space="preserve">of the three </w:t>
      </w:r>
      <w:r w:rsidR="00D53554">
        <w:rPr>
          <w:rFonts w:cs="Times New Roman"/>
          <w:sz w:val="24"/>
          <w:szCs w:val="24"/>
        </w:rPr>
        <w:t>f</w:t>
      </w:r>
      <w:r w:rsidR="003006E6" w:rsidRPr="005F45B6">
        <w:rPr>
          <w:rFonts w:cs="Times New Roman"/>
          <w:sz w:val="24"/>
          <w:szCs w:val="24"/>
        </w:rPr>
        <w:t xml:space="preserve">ixed </w:t>
      </w:r>
      <w:r w:rsidR="003F2FA4" w:rsidRPr="005F45B6">
        <w:rPr>
          <w:rFonts w:cs="Times New Roman"/>
          <w:sz w:val="24"/>
          <w:szCs w:val="24"/>
        </w:rPr>
        <w:t>CT units</w:t>
      </w:r>
      <w:r w:rsidR="00952AC6" w:rsidRPr="00952AC6">
        <w:rPr>
          <w:rFonts w:cs="Times New Roman"/>
          <w:sz w:val="24"/>
          <w:szCs w:val="24"/>
        </w:rPr>
        <w:t xml:space="preserve"> </w:t>
      </w:r>
      <w:r w:rsidR="00F368D7">
        <w:rPr>
          <w:rFonts w:cs="Times New Roman"/>
          <w:sz w:val="24"/>
          <w:szCs w:val="24"/>
        </w:rPr>
        <w:t xml:space="preserve">are </w:t>
      </w:r>
      <w:r w:rsidR="00952AC6" w:rsidRPr="00952AC6">
        <w:rPr>
          <w:rFonts w:cs="Times New Roman"/>
          <w:sz w:val="24"/>
          <w:szCs w:val="24"/>
        </w:rPr>
        <w:t>located in the radiology department on the 3</w:t>
      </w:r>
      <w:r w:rsidR="00952AC6" w:rsidRPr="00952AC6">
        <w:rPr>
          <w:rFonts w:cs="Times New Roman"/>
          <w:sz w:val="24"/>
          <w:szCs w:val="24"/>
          <w:vertAlign w:val="superscript"/>
        </w:rPr>
        <w:t>rd</w:t>
      </w:r>
      <w:r w:rsidR="00952AC6" w:rsidRPr="00952AC6">
        <w:rPr>
          <w:rFonts w:cs="Times New Roman"/>
          <w:sz w:val="24"/>
          <w:szCs w:val="24"/>
        </w:rPr>
        <w:t xml:space="preserve"> floor of the Rosenberg building</w:t>
      </w:r>
      <w:r w:rsidR="00F368D7">
        <w:rPr>
          <w:rFonts w:cs="Times New Roman"/>
          <w:sz w:val="24"/>
          <w:szCs w:val="24"/>
        </w:rPr>
        <w:t xml:space="preserve">, </w:t>
      </w:r>
      <w:r w:rsidR="00F368D7" w:rsidRPr="005F45B6">
        <w:rPr>
          <w:rFonts w:cs="Times New Roman"/>
          <w:sz w:val="24"/>
          <w:szCs w:val="24"/>
        </w:rPr>
        <w:t>the site of the Proposed Project</w:t>
      </w:r>
      <w:r w:rsidR="00F368D7">
        <w:rPr>
          <w:rFonts w:cs="Times New Roman"/>
          <w:sz w:val="24"/>
          <w:szCs w:val="24"/>
        </w:rPr>
        <w:t>. These units</w:t>
      </w:r>
      <w:r w:rsidR="003006E6" w:rsidRPr="005F45B6">
        <w:rPr>
          <w:rFonts w:cs="Times New Roman"/>
          <w:sz w:val="24"/>
          <w:szCs w:val="24"/>
        </w:rPr>
        <w:t xml:space="preserve"> provid</w:t>
      </w:r>
      <w:r w:rsidR="00952AC6">
        <w:rPr>
          <w:rFonts w:cs="Times New Roman"/>
          <w:sz w:val="24"/>
          <w:szCs w:val="24"/>
        </w:rPr>
        <w:t>e</w:t>
      </w:r>
      <w:r w:rsidR="003006E6" w:rsidRPr="005F45B6">
        <w:rPr>
          <w:rFonts w:cs="Times New Roman"/>
          <w:sz w:val="24"/>
          <w:szCs w:val="24"/>
        </w:rPr>
        <w:t xml:space="preserve"> the full range of diagnosti</w:t>
      </w:r>
      <w:r w:rsidR="00ED7AE1">
        <w:rPr>
          <w:rFonts w:cs="Times New Roman"/>
          <w:sz w:val="24"/>
          <w:szCs w:val="24"/>
        </w:rPr>
        <w:t>c and interventional CT service</w:t>
      </w:r>
      <w:r w:rsidR="003006E6" w:rsidRPr="005F45B6">
        <w:rPr>
          <w:rFonts w:cs="Times New Roman"/>
          <w:sz w:val="24"/>
          <w:szCs w:val="24"/>
        </w:rPr>
        <w:t>.</w:t>
      </w:r>
      <w:r w:rsidR="00D67C03" w:rsidRPr="005F45B6">
        <w:rPr>
          <w:rFonts w:cs="Times New Roman"/>
          <w:sz w:val="24"/>
          <w:szCs w:val="24"/>
        </w:rPr>
        <w:t xml:space="preserve"> </w:t>
      </w:r>
    </w:p>
    <w:p w14:paraId="1BAE64ED" w14:textId="7C95F5ED" w:rsidR="003F2FA4" w:rsidRPr="005F45B6" w:rsidRDefault="00527D1D" w:rsidP="00C6646E">
      <w:pPr>
        <w:spacing w:line="240" w:lineRule="auto"/>
        <w:rPr>
          <w:rFonts w:cs="Times New Roman"/>
          <w:sz w:val="24"/>
          <w:szCs w:val="24"/>
        </w:rPr>
      </w:pPr>
      <w:r w:rsidRPr="005F45B6">
        <w:rPr>
          <w:rFonts w:cs="Times New Roman"/>
          <w:sz w:val="24"/>
          <w:szCs w:val="24"/>
        </w:rPr>
        <w:t>The West Campus-based outpatient clinics and specialties which regularly refer patient for CTs include Gastroenterology/Hepatology, Infectious Disease, and many of the surgical specialties (Transplant Surgery, Vascular Surgery, Plastic and Reconstructive surgery, Neurosurgery, Cardiac Surgery).</w:t>
      </w:r>
      <w:r w:rsidR="00940FAF" w:rsidRPr="005F45B6">
        <w:rPr>
          <w:rFonts w:cs="Times New Roman"/>
          <w:sz w:val="24"/>
          <w:szCs w:val="24"/>
        </w:rPr>
        <w:t xml:space="preserve"> </w:t>
      </w:r>
      <w:r w:rsidR="003F2FA4" w:rsidRPr="005F45B6">
        <w:rPr>
          <w:rFonts w:cs="Times New Roman"/>
          <w:sz w:val="24"/>
          <w:szCs w:val="24"/>
        </w:rPr>
        <w:t>The Applicant reports that the current units are operating at capacity and need is growing due to an increasingly acute, and aging patient population</w:t>
      </w:r>
      <w:r w:rsidR="00D67C03" w:rsidRPr="005F45B6">
        <w:rPr>
          <w:rFonts w:cs="Times New Roman"/>
          <w:sz w:val="24"/>
          <w:szCs w:val="24"/>
        </w:rPr>
        <w:t xml:space="preserve"> along with </w:t>
      </w:r>
      <w:r w:rsidR="003006E6" w:rsidRPr="005F45B6">
        <w:rPr>
          <w:rFonts w:cs="Times New Roman"/>
          <w:sz w:val="24"/>
          <w:szCs w:val="24"/>
        </w:rPr>
        <w:t xml:space="preserve">technological advances that are </w:t>
      </w:r>
      <w:r w:rsidR="00D67C03" w:rsidRPr="005F45B6">
        <w:rPr>
          <w:rFonts w:cs="Times New Roman"/>
          <w:sz w:val="24"/>
          <w:szCs w:val="24"/>
        </w:rPr>
        <w:t>expanding clinical applications</w:t>
      </w:r>
      <w:r w:rsidR="003006E6" w:rsidRPr="005F45B6">
        <w:rPr>
          <w:rFonts w:cs="Times New Roman"/>
          <w:sz w:val="24"/>
          <w:szCs w:val="24"/>
        </w:rPr>
        <w:t xml:space="preserve"> of CT.</w:t>
      </w:r>
      <w:r w:rsidR="003F2FA4" w:rsidRPr="005F45B6">
        <w:rPr>
          <w:rFonts w:cs="Times New Roman"/>
          <w:sz w:val="24"/>
          <w:szCs w:val="24"/>
        </w:rPr>
        <w:t xml:space="preserve"> </w:t>
      </w:r>
      <w:r w:rsidR="00D67C03" w:rsidRPr="005F45B6">
        <w:rPr>
          <w:rFonts w:cs="Times New Roman"/>
          <w:sz w:val="24"/>
          <w:szCs w:val="24"/>
        </w:rPr>
        <w:t>The Applicant seeks to expand its existing CT suite to address the increasing needs.</w:t>
      </w:r>
    </w:p>
    <w:p w14:paraId="1F199015" w14:textId="638B1350" w:rsidR="00503F0C" w:rsidRPr="005F45B6" w:rsidRDefault="00503F0C" w:rsidP="00C6646E">
      <w:pPr>
        <w:spacing w:line="240" w:lineRule="auto"/>
        <w:rPr>
          <w:rFonts w:cs="Times New Roman"/>
        </w:rPr>
      </w:pPr>
      <w:r w:rsidRPr="005F45B6">
        <w:rPr>
          <w:rFonts w:cs="Times New Roman"/>
          <w:sz w:val="24"/>
          <w:szCs w:val="24"/>
        </w:rPr>
        <w:t xml:space="preserve">The Proposed Project will allow for mixed uses that include diagnostic exams (scans) and treatment such as CT-guided procedures. CT-guided procedures on BIDMC’s West Campus are </w:t>
      </w:r>
      <w:r w:rsidR="00FB3439" w:rsidRPr="005F45B6">
        <w:rPr>
          <w:rFonts w:cs="Times New Roman"/>
          <w:sz w:val="24"/>
          <w:szCs w:val="24"/>
        </w:rPr>
        <w:t xml:space="preserve">performed for </w:t>
      </w:r>
      <w:r w:rsidRPr="005F45B6">
        <w:rPr>
          <w:rFonts w:cs="Times New Roman"/>
          <w:sz w:val="24"/>
          <w:szCs w:val="24"/>
        </w:rPr>
        <w:t xml:space="preserve">both inpatients and outpatients, with approximately 46% performed on inpatients and 54% on outpatients. </w:t>
      </w:r>
      <w:r w:rsidR="00940FAF" w:rsidRPr="005F45B6">
        <w:rPr>
          <w:rFonts w:cs="Times New Roman"/>
          <w:sz w:val="24"/>
          <w:szCs w:val="24"/>
        </w:rPr>
        <w:t xml:space="preserve">A key factor that contributes to scheduling challenges is </w:t>
      </w:r>
      <w:r w:rsidRPr="005F45B6">
        <w:rPr>
          <w:rFonts w:cs="Times New Roman"/>
          <w:sz w:val="24"/>
          <w:szCs w:val="24"/>
        </w:rPr>
        <w:t>that most CT-guided procedures require 90-150 minutes of dedicated CT scan room</w:t>
      </w:r>
      <w:r w:rsidR="00952AC6">
        <w:rPr>
          <w:rFonts w:cs="Times New Roman"/>
          <w:sz w:val="24"/>
          <w:szCs w:val="24"/>
        </w:rPr>
        <w:t>-</w:t>
      </w:r>
      <w:r w:rsidRPr="005F45B6">
        <w:rPr>
          <w:rFonts w:cs="Times New Roman"/>
          <w:sz w:val="24"/>
          <w:szCs w:val="24"/>
        </w:rPr>
        <w:t xml:space="preserve">time per procedure </w:t>
      </w:r>
      <w:r w:rsidR="00940FAF" w:rsidRPr="005F45B6">
        <w:rPr>
          <w:rFonts w:cs="Times New Roman"/>
          <w:sz w:val="24"/>
          <w:szCs w:val="24"/>
        </w:rPr>
        <w:t xml:space="preserve">while </w:t>
      </w:r>
      <w:r w:rsidRPr="005F45B6">
        <w:rPr>
          <w:rFonts w:cs="Times New Roman"/>
          <w:sz w:val="24"/>
          <w:szCs w:val="24"/>
        </w:rPr>
        <w:t>diagnostic exams take on average 15-30 minutes</w:t>
      </w:r>
      <w:r w:rsidR="00940FAF" w:rsidRPr="005F45B6">
        <w:rPr>
          <w:rFonts w:cs="Times New Roman"/>
          <w:sz w:val="24"/>
          <w:szCs w:val="24"/>
        </w:rPr>
        <w:t xml:space="preserve"> and currently,</w:t>
      </w:r>
      <w:r w:rsidRPr="005F45B6">
        <w:rPr>
          <w:rFonts w:cs="Times New Roman"/>
          <w:sz w:val="24"/>
          <w:szCs w:val="24"/>
        </w:rPr>
        <w:t xml:space="preserve"> the same units are used for both diagnostic and procedure purposes. </w:t>
      </w:r>
      <w:r w:rsidR="00940FAF" w:rsidRPr="005F45B6">
        <w:rPr>
          <w:rFonts w:cs="Times New Roman"/>
          <w:sz w:val="24"/>
          <w:szCs w:val="24"/>
        </w:rPr>
        <w:t>T</w:t>
      </w:r>
      <w:r w:rsidRPr="005F45B6">
        <w:rPr>
          <w:rFonts w:cs="Times New Roman"/>
          <w:sz w:val="24"/>
          <w:szCs w:val="24"/>
        </w:rPr>
        <w:t xml:space="preserve">he Applicant </w:t>
      </w:r>
      <w:r w:rsidR="00940FAF" w:rsidRPr="005F45B6">
        <w:rPr>
          <w:rFonts w:cs="Times New Roman"/>
          <w:sz w:val="24"/>
          <w:szCs w:val="24"/>
        </w:rPr>
        <w:t xml:space="preserve">noted </w:t>
      </w:r>
      <w:r w:rsidRPr="005F45B6">
        <w:rPr>
          <w:rFonts w:cs="Times New Roman"/>
          <w:sz w:val="24"/>
          <w:szCs w:val="24"/>
        </w:rPr>
        <w:t>that the presence of COVID-19</w:t>
      </w:r>
      <w:r w:rsidR="00940FAF" w:rsidRPr="005F45B6">
        <w:rPr>
          <w:rFonts w:cs="Times New Roman"/>
          <w:sz w:val="24"/>
          <w:szCs w:val="24"/>
        </w:rPr>
        <w:t xml:space="preserve"> adds</w:t>
      </w:r>
      <w:r w:rsidRPr="005F45B6">
        <w:rPr>
          <w:rFonts w:cs="Times New Roman"/>
          <w:sz w:val="24"/>
          <w:szCs w:val="24"/>
        </w:rPr>
        <w:t xml:space="preserve"> additional time between scans for </w:t>
      </w:r>
      <w:r w:rsidR="00940FAF" w:rsidRPr="005F45B6">
        <w:rPr>
          <w:rFonts w:cs="Times New Roman"/>
          <w:sz w:val="24"/>
          <w:szCs w:val="24"/>
        </w:rPr>
        <w:t xml:space="preserve">more intensive </w:t>
      </w:r>
      <w:r w:rsidRPr="005F45B6">
        <w:rPr>
          <w:rFonts w:cs="Times New Roman"/>
          <w:sz w:val="24"/>
          <w:szCs w:val="24"/>
        </w:rPr>
        <w:t>room sanitization and preparation time between scans, thereby reducing the capacity of all units.</w:t>
      </w:r>
      <w:r w:rsidRPr="005F45B6">
        <w:rPr>
          <w:rFonts w:cs="Times New Roman"/>
        </w:rPr>
        <w:t xml:space="preserve"> </w:t>
      </w:r>
    </w:p>
    <w:p w14:paraId="085B813A" w14:textId="77777777" w:rsidR="00A83DAC" w:rsidRPr="005F45B6" w:rsidRDefault="00A83DAC" w:rsidP="00A83DAC">
      <w:pPr>
        <w:pStyle w:val="Heading1"/>
        <w:rPr>
          <w:rFonts w:asciiTheme="minorHAnsi" w:hAnsiTheme="minorHAnsi" w:cs="Times New Roman"/>
        </w:rPr>
      </w:pPr>
      <w:bookmarkStart w:id="15" w:name="_Toc28797399"/>
      <w:bookmarkEnd w:id="1"/>
      <w:bookmarkEnd w:id="2"/>
      <w:bookmarkEnd w:id="3"/>
      <w:bookmarkEnd w:id="4"/>
      <w:bookmarkEnd w:id="5"/>
      <w:bookmarkEnd w:id="6"/>
      <w:bookmarkEnd w:id="7"/>
      <w:bookmarkEnd w:id="8"/>
      <w:bookmarkEnd w:id="9"/>
      <w:bookmarkEnd w:id="10"/>
      <w:bookmarkEnd w:id="11"/>
      <w:bookmarkEnd w:id="12"/>
      <w:bookmarkEnd w:id="13"/>
      <w:r w:rsidRPr="005F45B6">
        <w:rPr>
          <w:rFonts w:asciiTheme="minorHAnsi" w:hAnsiTheme="minorHAnsi" w:cs="Times New Roman"/>
        </w:rPr>
        <w:t xml:space="preserve">Factor 1 </w:t>
      </w:r>
    </w:p>
    <w:p w14:paraId="2F3E8D98" w14:textId="39794704" w:rsidR="00A83DAC" w:rsidRPr="005F45B6" w:rsidRDefault="00A83DAC" w:rsidP="00A83DAC">
      <w:pPr>
        <w:spacing w:after="0" w:line="240" w:lineRule="auto"/>
        <w:contextualSpacing/>
        <w:rPr>
          <w:rStyle w:val="Heading1Char"/>
          <w:rFonts w:asciiTheme="minorHAnsi" w:hAnsiTheme="minorHAnsi" w:cs="Times New Roman"/>
        </w:rPr>
      </w:pPr>
      <w:r w:rsidRPr="005F45B6">
        <w:rPr>
          <w:rFonts w:cs="Times New Roman"/>
          <w:sz w:val="24"/>
          <w:szCs w:val="24"/>
        </w:rPr>
        <w:t>In this section, we assess if the Applicant has sufficiently addressed patient panel need, public health value, competitiveness and cost containment, and community engagement for the expansion of the CT service.</w:t>
      </w:r>
    </w:p>
    <w:p w14:paraId="10F591D1" w14:textId="77777777" w:rsidR="00A83DAC" w:rsidRPr="005F45B6" w:rsidRDefault="00A83DAC" w:rsidP="00850068">
      <w:pPr>
        <w:spacing w:after="0" w:line="240" w:lineRule="auto"/>
        <w:contextualSpacing/>
        <w:rPr>
          <w:rStyle w:val="Heading1Char"/>
          <w:rFonts w:asciiTheme="minorHAnsi" w:hAnsiTheme="minorHAnsi" w:cs="Times New Roman"/>
        </w:rPr>
      </w:pPr>
    </w:p>
    <w:p w14:paraId="5811A70F" w14:textId="738FA5AB" w:rsidR="00850068" w:rsidRPr="005F45B6" w:rsidRDefault="00850068" w:rsidP="00850068">
      <w:pPr>
        <w:spacing w:after="0" w:line="240" w:lineRule="auto"/>
        <w:contextualSpacing/>
        <w:rPr>
          <w:rStyle w:val="Heading1Char"/>
          <w:rFonts w:asciiTheme="minorHAnsi" w:hAnsiTheme="minorHAnsi" w:cs="Times New Roman"/>
        </w:rPr>
      </w:pPr>
      <w:r w:rsidRPr="005F45B6">
        <w:rPr>
          <w:rStyle w:val="Heading2Char"/>
          <w:rFonts w:asciiTheme="minorHAnsi" w:hAnsiTheme="minorHAnsi" w:cs="Times New Roman"/>
        </w:rPr>
        <w:t>Patient Panel</w:t>
      </w:r>
      <w:r w:rsidRPr="005F45B6">
        <w:rPr>
          <w:rFonts w:eastAsia="Calibri" w:cs="Times New Roman"/>
          <w:bCs/>
          <w:sz w:val="24"/>
          <w:szCs w:val="24"/>
          <w:vertAlign w:val="superscript"/>
        </w:rPr>
        <w:footnoteReference w:id="3"/>
      </w:r>
      <w:bookmarkEnd w:id="15"/>
      <w:r w:rsidR="00DD7B5F" w:rsidRPr="005F45B6">
        <w:rPr>
          <w:rStyle w:val="Heading2Char"/>
          <w:rFonts w:asciiTheme="minorHAnsi" w:hAnsiTheme="minorHAnsi" w:cs="Times New Roman"/>
        </w:rPr>
        <w:t xml:space="preserve"> </w:t>
      </w:r>
    </w:p>
    <w:p w14:paraId="46A0C6B2" w14:textId="77777777" w:rsidR="004A128F" w:rsidRDefault="00F368D7" w:rsidP="00850068">
      <w:pPr>
        <w:spacing w:after="0" w:line="240" w:lineRule="auto"/>
        <w:contextualSpacing/>
        <w:rPr>
          <w:rFonts w:eastAsia="Calibri" w:cs="Times New Roman"/>
          <w:bCs/>
          <w:sz w:val="24"/>
          <w:szCs w:val="24"/>
        </w:rPr>
      </w:pPr>
      <w:r>
        <w:rPr>
          <w:rFonts w:eastAsia="Calibri" w:cs="Times New Roman"/>
          <w:bCs/>
          <w:sz w:val="24"/>
          <w:szCs w:val="24"/>
        </w:rPr>
        <w:lastRenderedPageBreak/>
        <w:t>To meet this Factor</w:t>
      </w:r>
      <w:r w:rsidR="00ED7AE1">
        <w:rPr>
          <w:rFonts w:eastAsia="Calibri" w:cs="Times New Roman"/>
          <w:bCs/>
          <w:sz w:val="24"/>
          <w:szCs w:val="24"/>
        </w:rPr>
        <w:t>, t</w:t>
      </w:r>
      <w:r w:rsidR="00417BF3" w:rsidRPr="005F45B6">
        <w:rPr>
          <w:rFonts w:eastAsia="Calibri" w:cs="Times New Roman"/>
          <w:bCs/>
          <w:sz w:val="24"/>
          <w:szCs w:val="24"/>
        </w:rPr>
        <w:t xml:space="preserve">he Applicant </w:t>
      </w:r>
      <w:r>
        <w:rPr>
          <w:rFonts w:eastAsia="Calibri" w:cs="Times New Roman"/>
          <w:bCs/>
          <w:sz w:val="24"/>
          <w:szCs w:val="24"/>
        </w:rPr>
        <w:t xml:space="preserve">is required to provide system-wide demographic data on their patient panel. The Applicant </w:t>
      </w:r>
      <w:r w:rsidR="005F45B6">
        <w:rPr>
          <w:rFonts w:eastAsia="Calibri" w:cs="Times New Roman"/>
          <w:bCs/>
          <w:sz w:val="24"/>
          <w:szCs w:val="24"/>
        </w:rPr>
        <w:t xml:space="preserve">initially </w:t>
      </w:r>
      <w:r w:rsidR="00417BF3" w:rsidRPr="005F45B6">
        <w:rPr>
          <w:rFonts w:eastAsia="Calibri" w:cs="Times New Roman"/>
          <w:bCs/>
          <w:sz w:val="24"/>
          <w:szCs w:val="24"/>
        </w:rPr>
        <w:t>provided little current data o</w:t>
      </w:r>
      <w:r w:rsidR="005F45B6">
        <w:rPr>
          <w:rFonts w:eastAsia="Calibri" w:cs="Times New Roman"/>
          <w:bCs/>
          <w:sz w:val="24"/>
          <w:szCs w:val="24"/>
        </w:rPr>
        <w:t xml:space="preserve">n the system-wide Patient Panel </w:t>
      </w:r>
      <w:r w:rsidR="00417BF3" w:rsidRPr="005F45B6">
        <w:rPr>
          <w:rFonts w:eastAsia="Calibri" w:cs="Times New Roman"/>
          <w:bCs/>
          <w:sz w:val="24"/>
          <w:szCs w:val="24"/>
        </w:rPr>
        <w:t>cit</w:t>
      </w:r>
      <w:r w:rsidR="005F45B6">
        <w:rPr>
          <w:rFonts w:eastAsia="Calibri" w:cs="Times New Roman"/>
          <w:bCs/>
          <w:sz w:val="24"/>
          <w:szCs w:val="24"/>
        </w:rPr>
        <w:t>ing</w:t>
      </w:r>
      <w:r w:rsidR="00417BF3" w:rsidRPr="005F45B6">
        <w:rPr>
          <w:rFonts w:eastAsia="Calibri" w:cs="Times New Roman"/>
          <w:bCs/>
          <w:sz w:val="24"/>
          <w:szCs w:val="24"/>
        </w:rPr>
        <w:t xml:space="preserve"> </w:t>
      </w:r>
      <w:r w:rsidR="00940FAF" w:rsidRPr="005F45B6">
        <w:rPr>
          <w:rFonts w:eastAsia="Calibri" w:cs="Times New Roman"/>
          <w:bCs/>
          <w:sz w:val="24"/>
          <w:szCs w:val="24"/>
        </w:rPr>
        <w:t xml:space="preserve">that </w:t>
      </w:r>
      <w:r w:rsidR="00616C2C">
        <w:rPr>
          <w:rFonts w:eastAsia="Calibri" w:cs="Times New Roman"/>
          <w:bCs/>
          <w:sz w:val="24"/>
          <w:szCs w:val="24"/>
        </w:rPr>
        <w:t xml:space="preserve">in the wake of their merger, </w:t>
      </w:r>
      <w:r w:rsidR="00940FAF" w:rsidRPr="005F45B6">
        <w:rPr>
          <w:rFonts w:eastAsia="Calibri" w:cs="Times New Roman"/>
          <w:bCs/>
          <w:sz w:val="24"/>
          <w:szCs w:val="24"/>
        </w:rPr>
        <w:t xml:space="preserve">their work to integrate the data of all </w:t>
      </w:r>
      <w:r w:rsidR="0091066C">
        <w:rPr>
          <w:rFonts w:eastAsia="Calibri" w:cs="Times New Roman"/>
          <w:bCs/>
          <w:sz w:val="24"/>
          <w:szCs w:val="24"/>
        </w:rPr>
        <w:t>12</w:t>
      </w:r>
      <w:r w:rsidR="0091066C" w:rsidRPr="005F45B6">
        <w:rPr>
          <w:rFonts w:eastAsia="Calibri" w:cs="Times New Roman"/>
          <w:bCs/>
          <w:sz w:val="24"/>
          <w:szCs w:val="24"/>
        </w:rPr>
        <w:t xml:space="preserve"> </w:t>
      </w:r>
      <w:r w:rsidR="00940FAF" w:rsidRPr="005F45B6">
        <w:rPr>
          <w:rFonts w:eastAsia="Calibri" w:cs="Times New Roman"/>
          <w:bCs/>
          <w:sz w:val="24"/>
          <w:szCs w:val="24"/>
        </w:rPr>
        <w:t>of its hospitals in the BILH system was hampered</w:t>
      </w:r>
      <w:r w:rsidR="00417BF3" w:rsidRPr="005F45B6">
        <w:rPr>
          <w:rFonts w:eastAsia="Calibri" w:cs="Times New Roman"/>
          <w:bCs/>
          <w:sz w:val="24"/>
          <w:szCs w:val="24"/>
        </w:rPr>
        <w:t xml:space="preserve"> </w:t>
      </w:r>
      <w:r w:rsidR="00940FAF" w:rsidRPr="005F45B6">
        <w:rPr>
          <w:rFonts w:eastAsia="Calibri" w:cs="Times New Roman"/>
          <w:bCs/>
          <w:sz w:val="24"/>
          <w:szCs w:val="24"/>
        </w:rPr>
        <w:t xml:space="preserve">by </w:t>
      </w:r>
      <w:r w:rsidR="00417BF3" w:rsidRPr="005F45B6">
        <w:rPr>
          <w:rFonts w:eastAsia="Calibri" w:cs="Times New Roman"/>
          <w:bCs/>
          <w:sz w:val="24"/>
          <w:szCs w:val="24"/>
        </w:rPr>
        <w:t>the C</w:t>
      </w:r>
      <w:r w:rsidR="001830E0">
        <w:rPr>
          <w:rFonts w:eastAsia="Calibri" w:cs="Times New Roman"/>
          <w:bCs/>
          <w:sz w:val="24"/>
          <w:szCs w:val="24"/>
        </w:rPr>
        <w:t>OVID</w:t>
      </w:r>
      <w:r w:rsidR="00C955A1" w:rsidRPr="005F45B6">
        <w:rPr>
          <w:rFonts w:eastAsia="Calibri" w:cs="Times New Roman"/>
          <w:bCs/>
          <w:sz w:val="24"/>
          <w:szCs w:val="24"/>
        </w:rPr>
        <w:t>-</w:t>
      </w:r>
      <w:r w:rsidR="00C54C56">
        <w:rPr>
          <w:rFonts w:eastAsia="Calibri" w:cs="Times New Roman"/>
          <w:bCs/>
          <w:sz w:val="24"/>
          <w:szCs w:val="24"/>
        </w:rPr>
        <w:t xml:space="preserve">19 </w:t>
      </w:r>
      <w:r w:rsidR="000722E7">
        <w:rPr>
          <w:rFonts w:eastAsia="Calibri" w:cs="Times New Roman"/>
          <w:bCs/>
          <w:sz w:val="24"/>
          <w:szCs w:val="24"/>
        </w:rPr>
        <w:t>p</w:t>
      </w:r>
      <w:r w:rsidR="00C54C56">
        <w:rPr>
          <w:rFonts w:eastAsia="Calibri" w:cs="Times New Roman"/>
          <w:bCs/>
          <w:sz w:val="24"/>
          <w:szCs w:val="24"/>
        </w:rPr>
        <w:t>andemic.</w:t>
      </w:r>
    </w:p>
    <w:p w14:paraId="61EA710E" w14:textId="318B4347" w:rsidR="00C54C56" w:rsidRDefault="004A128F" w:rsidP="00850068">
      <w:pPr>
        <w:spacing w:after="0" w:line="240" w:lineRule="auto"/>
        <w:contextualSpacing/>
        <w:rPr>
          <w:rFonts w:eastAsia="Calibri" w:cs="Times New Roman"/>
          <w:bCs/>
          <w:sz w:val="24"/>
          <w:szCs w:val="24"/>
        </w:rPr>
      </w:pPr>
      <w:r>
        <w:rPr>
          <w:rFonts w:eastAsia="Calibri" w:cs="Times New Roman"/>
          <w:bCs/>
          <w:sz w:val="24"/>
          <w:szCs w:val="24"/>
        </w:rPr>
        <w:t xml:space="preserve"> </w:t>
      </w:r>
    </w:p>
    <w:p w14:paraId="4BD5D658" w14:textId="7E306EFF" w:rsidR="005F45B6" w:rsidRDefault="008778EB" w:rsidP="00850068">
      <w:pPr>
        <w:spacing w:after="0" w:line="240" w:lineRule="auto"/>
        <w:contextualSpacing/>
        <w:rPr>
          <w:rFonts w:eastAsia="Calibri" w:cs="Times New Roman"/>
          <w:bCs/>
          <w:sz w:val="24"/>
          <w:szCs w:val="24"/>
        </w:rPr>
      </w:pPr>
      <w:r>
        <w:rPr>
          <w:rFonts w:eastAsia="Calibri" w:cs="Times New Roman"/>
          <w:bCs/>
          <w:sz w:val="24"/>
          <w:szCs w:val="24"/>
        </w:rPr>
        <w:t>After s</w:t>
      </w:r>
      <w:r w:rsidR="0050590F">
        <w:rPr>
          <w:rFonts w:eastAsia="Calibri" w:cs="Times New Roman"/>
          <w:bCs/>
          <w:sz w:val="24"/>
          <w:szCs w:val="24"/>
        </w:rPr>
        <w:t>ubsequent d</w:t>
      </w:r>
      <w:r w:rsidR="005F45B6">
        <w:rPr>
          <w:rFonts w:eastAsia="Calibri" w:cs="Times New Roman"/>
          <w:bCs/>
          <w:sz w:val="24"/>
          <w:szCs w:val="24"/>
        </w:rPr>
        <w:t xml:space="preserve">iscussions with the Applicant </w:t>
      </w:r>
      <w:r>
        <w:rPr>
          <w:rFonts w:eastAsia="Calibri" w:cs="Times New Roman"/>
          <w:bCs/>
          <w:sz w:val="24"/>
          <w:szCs w:val="24"/>
        </w:rPr>
        <w:t xml:space="preserve">they were able to </w:t>
      </w:r>
      <w:r w:rsidR="005F45B6">
        <w:rPr>
          <w:rFonts w:eastAsia="Calibri" w:cs="Times New Roman"/>
          <w:bCs/>
          <w:sz w:val="24"/>
          <w:szCs w:val="24"/>
        </w:rPr>
        <w:t xml:space="preserve">make a good faith effort to </w:t>
      </w:r>
      <w:r w:rsidR="00942616">
        <w:rPr>
          <w:rFonts w:eastAsia="Calibri" w:cs="Times New Roman"/>
          <w:bCs/>
          <w:sz w:val="24"/>
          <w:szCs w:val="24"/>
        </w:rPr>
        <w:t xml:space="preserve">aggregate </w:t>
      </w:r>
      <w:r w:rsidR="005F45B6">
        <w:rPr>
          <w:rFonts w:eastAsia="Calibri" w:cs="Times New Roman"/>
          <w:bCs/>
          <w:sz w:val="24"/>
          <w:szCs w:val="24"/>
        </w:rPr>
        <w:t>the system-wide Patient Panel data</w:t>
      </w:r>
      <w:r w:rsidR="00942616">
        <w:rPr>
          <w:rFonts w:eastAsia="Calibri" w:cs="Times New Roman"/>
          <w:bCs/>
          <w:sz w:val="24"/>
          <w:szCs w:val="24"/>
        </w:rPr>
        <w:t xml:space="preserve"> prior to full</w:t>
      </w:r>
      <w:r w:rsidR="0050590F">
        <w:rPr>
          <w:rFonts w:eastAsia="Calibri" w:cs="Times New Roman"/>
          <w:bCs/>
          <w:sz w:val="24"/>
          <w:szCs w:val="24"/>
        </w:rPr>
        <w:t>y</w:t>
      </w:r>
      <w:r w:rsidR="00942616">
        <w:rPr>
          <w:rFonts w:eastAsia="Calibri" w:cs="Times New Roman"/>
          <w:bCs/>
          <w:sz w:val="24"/>
          <w:szCs w:val="24"/>
        </w:rPr>
        <w:t xml:space="preserve"> integrati</w:t>
      </w:r>
      <w:r w:rsidR="0050590F">
        <w:rPr>
          <w:rFonts w:eastAsia="Calibri" w:cs="Times New Roman"/>
          <w:bCs/>
          <w:sz w:val="24"/>
          <w:szCs w:val="24"/>
        </w:rPr>
        <w:t>ng their patient information systems</w:t>
      </w:r>
      <w:r w:rsidR="005F45B6">
        <w:rPr>
          <w:rFonts w:eastAsia="Calibri" w:cs="Times New Roman"/>
          <w:bCs/>
          <w:sz w:val="24"/>
          <w:szCs w:val="24"/>
        </w:rPr>
        <w:t xml:space="preserve">. </w:t>
      </w:r>
      <w:r w:rsidR="00942616">
        <w:rPr>
          <w:rFonts w:eastAsia="Calibri" w:cs="Times New Roman"/>
          <w:bCs/>
          <w:sz w:val="24"/>
          <w:szCs w:val="24"/>
        </w:rPr>
        <w:t>The information is presented in the table below</w:t>
      </w:r>
      <w:r w:rsidR="005215C0">
        <w:rPr>
          <w:rFonts w:eastAsia="Calibri" w:cs="Times New Roman"/>
          <w:bCs/>
          <w:sz w:val="24"/>
          <w:szCs w:val="24"/>
        </w:rPr>
        <w:t>, with an explanation of the data in the footnotes.</w:t>
      </w:r>
      <w:r w:rsidR="005215C0">
        <w:rPr>
          <w:rStyle w:val="FootnoteReference"/>
          <w:rFonts w:eastAsia="Calibri" w:cs="Times New Roman"/>
          <w:bCs/>
          <w:sz w:val="24"/>
          <w:szCs w:val="24"/>
        </w:rPr>
        <w:footnoteReference w:id="4"/>
      </w:r>
      <w:r w:rsidR="00942616">
        <w:rPr>
          <w:rFonts w:eastAsia="Calibri" w:cs="Times New Roman"/>
          <w:bCs/>
          <w:sz w:val="24"/>
          <w:szCs w:val="24"/>
        </w:rPr>
        <w:t xml:space="preserve"> </w:t>
      </w:r>
    </w:p>
    <w:p w14:paraId="2C864065" w14:textId="77777777" w:rsidR="003C0751" w:rsidRDefault="003C0751" w:rsidP="00850068">
      <w:pPr>
        <w:spacing w:after="0" w:line="240" w:lineRule="auto"/>
        <w:contextualSpacing/>
        <w:rPr>
          <w:rFonts w:eastAsia="Calibri" w:cs="Times New Roman"/>
          <w:bCs/>
          <w:sz w:val="24"/>
          <w:szCs w:val="24"/>
        </w:rPr>
      </w:pPr>
    </w:p>
    <w:tbl>
      <w:tblPr>
        <w:tblW w:w="8010" w:type="dxa"/>
        <w:jc w:val="center"/>
        <w:tblLook w:val="04A0" w:firstRow="1" w:lastRow="0" w:firstColumn="1" w:lastColumn="0" w:noHBand="0" w:noVBand="1"/>
      </w:tblPr>
      <w:tblGrid>
        <w:gridCol w:w="2069"/>
        <w:gridCol w:w="1621"/>
        <w:gridCol w:w="1170"/>
        <w:gridCol w:w="1800"/>
        <w:gridCol w:w="1350"/>
      </w:tblGrid>
      <w:tr w:rsidR="005F45B6" w:rsidRPr="005F45B6" w14:paraId="1602961B" w14:textId="77777777" w:rsidTr="001402E1">
        <w:trPr>
          <w:trHeight w:val="300"/>
          <w:jc w:val="center"/>
        </w:trPr>
        <w:tc>
          <w:tcPr>
            <w:tcW w:w="80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B89CF" w14:textId="0C19EC24" w:rsidR="005F45B6" w:rsidRPr="00407875" w:rsidRDefault="00C12A94" w:rsidP="005F45B6">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BILH </w:t>
            </w:r>
            <w:r w:rsidR="005F45B6" w:rsidRPr="00407875">
              <w:rPr>
                <w:rFonts w:eastAsia="Times New Roman" w:cs="Times New Roman"/>
                <w:b/>
                <w:bCs/>
                <w:color w:val="000000"/>
                <w:sz w:val="24"/>
                <w:szCs w:val="24"/>
              </w:rPr>
              <w:t>Patient Panel Summary</w:t>
            </w:r>
          </w:p>
        </w:tc>
      </w:tr>
      <w:tr w:rsidR="005F45B6" w:rsidRPr="005F45B6" w14:paraId="527DAB39"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0B0AF78F"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27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C7E0B2" w14:textId="77777777" w:rsidR="005F45B6" w:rsidRPr="005F45B6" w:rsidRDefault="005F45B6" w:rsidP="005F45B6">
            <w:pPr>
              <w:spacing w:after="0" w:line="240" w:lineRule="auto"/>
              <w:jc w:val="center"/>
              <w:rPr>
                <w:rFonts w:eastAsia="Times New Roman" w:cs="Times New Roman"/>
                <w:b/>
                <w:bCs/>
                <w:color w:val="000000"/>
              </w:rPr>
            </w:pPr>
            <w:r w:rsidRPr="005F45B6">
              <w:rPr>
                <w:rFonts w:eastAsia="Times New Roman" w:cs="Times New Roman"/>
                <w:b/>
                <w:bCs/>
                <w:color w:val="000000"/>
              </w:rPr>
              <w:t>CY2019</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03EBE7" w14:textId="77777777" w:rsidR="005F45B6" w:rsidRPr="005F45B6" w:rsidRDefault="005F45B6" w:rsidP="005F45B6">
            <w:pPr>
              <w:spacing w:after="0" w:line="240" w:lineRule="auto"/>
              <w:jc w:val="center"/>
              <w:rPr>
                <w:rFonts w:eastAsia="Times New Roman" w:cs="Times New Roman"/>
                <w:b/>
                <w:bCs/>
                <w:color w:val="000000"/>
              </w:rPr>
            </w:pPr>
            <w:r w:rsidRPr="005F45B6">
              <w:rPr>
                <w:rFonts w:eastAsia="Times New Roman" w:cs="Times New Roman"/>
                <w:b/>
                <w:bCs/>
                <w:color w:val="000000"/>
              </w:rPr>
              <w:t>CY2021 YTD (Jan 1-Jun 30)</w:t>
            </w:r>
          </w:p>
        </w:tc>
      </w:tr>
      <w:tr w:rsidR="005F45B6" w:rsidRPr="005F45B6" w14:paraId="4D4C8787"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A1E8D4A" w14:textId="77777777" w:rsidR="005F45B6" w:rsidRPr="005F45B6" w:rsidRDefault="005F45B6" w:rsidP="005F45B6">
            <w:pPr>
              <w:spacing w:after="0" w:line="240" w:lineRule="auto"/>
              <w:rPr>
                <w:rFonts w:eastAsia="Times New Roman" w:cs="Times New Roman"/>
                <w:b/>
                <w:bCs/>
                <w:color w:val="000000"/>
              </w:rPr>
            </w:pPr>
            <w:r w:rsidRPr="005F45B6">
              <w:rPr>
                <w:rFonts w:eastAsia="Times New Roman" w:cs="Times New Roman"/>
                <w:b/>
                <w:bCs/>
                <w:color w:val="000000"/>
              </w:rPr>
              <w:t>Demographic Measure</w:t>
            </w:r>
          </w:p>
        </w:tc>
        <w:tc>
          <w:tcPr>
            <w:tcW w:w="1621" w:type="dxa"/>
            <w:tcBorders>
              <w:top w:val="nil"/>
              <w:left w:val="nil"/>
              <w:bottom w:val="single" w:sz="4" w:space="0" w:color="auto"/>
              <w:right w:val="single" w:sz="4" w:space="0" w:color="auto"/>
            </w:tcBorders>
            <w:shd w:val="clear" w:color="auto" w:fill="auto"/>
            <w:noWrap/>
            <w:vAlign w:val="bottom"/>
            <w:hideMark/>
          </w:tcPr>
          <w:p w14:paraId="411F12B8"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 Count </w:t>
            </w:r>
          </w:p>
        </w:tc>
        <w:tc>
          <w:tcPr>
            <w:tcW w:w="1170" w:type="dxa"/>
            <w:tcBorders>
              <w:top w:val="nil"/>
              <w:left w:val="nil"/>
              <w:bottom w:val="single" w:sz="4" w:space="0" w:color="auto"/>
              <w:right w:val="single" w:sz="4" w:space="0" w:color="auto"/>
            </w:tcBorders>
            <w:shd w:val="clear" w:color="auto" w:fill="auto"/>
            <w:noWrap/>
            <w:vAlign w:val="bottom"/>
            <w:hideMark/>
          </w:tcPr>
          <w:p w14:paraId="601DF795"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Percent</w:t>
            </w:r>
          </w:p>
        </w:tc>
        <w:tc>
          <w:tcPr>
            <w:tcW w:w="1800" w:type="dxa"/>
            <w:tcBorders>
              <w:top w:val="nil"/>
              <w:left w:val="nil"/>
              <w:bottom w:val="single" w:sz="4" w:space="0" w:color="auto"/>
              <w:right w:val="single" w:sz="4" w:space="0" w:color="auto"/>
            </w:tcBorders>
            <w:shd w:val="clear" w:color="auto" w:fill="auto"/>
            <w:noWrap/>
            <w:vAlign w:val="bottom"/>
            <w:hideMark/>
          </w:tcPr>
          <w:p w14:paraId="78AFE7B1"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 Count </w:t>
            </w:r>
          </w:p>
        </w:tc>
        <w:tc>
          <w:tcPr>
            <w:tcW w:w="1350" w:type="dxa"/>
            <w:tcBorders>
              <w:top w:val="nil"/>
              <w:left w:val="nil"/>
              <w:bottom w:val="single" w:sz="4" w:space="0" w:color="auto"/>
              <w:right w:val="single" w:sz="4" w:space="0" w:color="auto"/>
            </w:tcBorders>
            <w:shd w:val="clear" w:color="auto" w:fill="auto"/>
            <w:noWrap/>
            <w:vAlign w:val="bottom"/>
            <w:hideMark/>
          </w:tcPr>
          <w:p w14:paraId="0F5865F8"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Percent</w:t>
            </w:r>
          </w:p>
        </w:tc>
      </w:tr>
      <w:tr w:rsidR="005F45B6" w:rsidRPr="005F45B6" w14:paraId="245F05FD"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14:paraId="0BF814DF" w14:textId="0B49B59A" w:rsidR="005F45B6" w:rsidRPr="005F45B6" w:rsidRDefault="005F45B6" w:rsidP="005F45B6">
            <w:pPr>
              <w:spacing w:after="0" w:line="240" w:lineRule="auto"/>
              <w:rPr>
                <w:rFonts w:eastAsia="Times New Roman" w:cs="Times New Roman"/>
                <w:b/>
                <w:bCs/>
                <w:color w:val="000000"/>
              </w:rPr>
            </w:pPr>
            <w:r w:rsidRPr="005F45B6">
              <w:rPr>
                <w:rFonts w:eastAsia="Times New Roman" w:cs="Times New Roman"/>
                <w:b/>
                <w:bCs/>
                <w:color w:val="000000"/>
              </w:rPr>
              <w:t>Gender</w:t>
            </w:r>
            <w:r w:rsidR="004F12E5">
              <w:rPr>
                <w:rStyle w:val="FootnoteReference"/>
                <w:rFonts w:eastAsia="Times New Roman" w:cs="Times New Roman"/>
                <w:b/>
                <w:bCs/>
                <w:color w:val="000000"/>
              </w:rPr>
              <w:footnoteReference w:id="5"/>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474565C9"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4C5EA164"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65625D35"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099E98F8"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r>
      <w:tr w:rsidR="005F45B6" w:rsidRPr="005F45B6" w14:paraId="78335D77"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C756E9C"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Male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70213D3F" w14:textId="7AA7A98A"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540,156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6378D5A"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41.58%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C368C16" w14:textId="5729EFB6"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420,116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3A91264"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41.67%</w:t>
            </w:r>
          </w:p>
        </w:tc>
      </w:tr>
      <w:tr w:rsidR="005F45B6" w:rsidRPr="005F45B6" w14:paraId="1FA805A0"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595A7F2"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Female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3958E9B9" w14:textId="5AA32C39"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758,253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30B2CE2"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58.37%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EC5A94C" w14:textId="660560B3"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587,848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FFCC895"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58.30%</w:t>
            </w:r>
          </w:p>
        </w:tc>
      </w:tr>
      <w:tr w:rsidR="005F45B6" w:rsidRPr="005F45B6" w14:paraId="7ADC12AD"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0BEC8A98"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Other</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0C8D96EE" w14:textId="0D4609BF"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554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EE3D44C"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0.04%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554250C" w14:textId="5381739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302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81E3B77"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0.03%</w:t>
            </w:r>
          </w:p>
        </w:tc>
      </w:tr>
      <w:tr w:rsidR="005F45B6" w:rsidRPr="005F45B6" w14:paraId="740A2F43"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7C57DDE"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1E7A93C7" w14:textId="37DB5864"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F8402DF"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66F0D16" w14:textId="7CAD7E66"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55EA4B"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r>
      <w:tr w:rsidR="005F45B6" w:rsidRPr="005F45B6" w14:paraId="0A056DCD"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14:paraId="686E7D43" w14:textId="2C3E5606" w:rsidR="005F45B6" w:rsidRPr="005F45B6" w:rsidRDefault="005F45B6" w:rsidP="005F45B6">
            <w:pPr>
              <w:spacing w:after="0" w:line="240" w:lineRule="auto"/>
              <w:rPr>
                <w:rFonts w:eastAsia="Times New Roman" w:cs="Times New Roman"/>
                <w:b/>
                <w:bCs/>
                <w:color w:val="000000"/>
              </w:rPr>
            </w:pPr>
            <w:r w:rsidRPr="005F45B6">
              <w:rPr>
                <w:rFonts w:eastAsia="Times New Roman" w:cs="Times New Roman"/>
                <w:b/>
                <w:bCs/>
                <w:color w:val="000000"/>
              </w:rPr>
              <w:t>Age</w:t>
            </w:r>
            <w:r w:rsidR="004F12E5">
              <w:rPr>
                <w:rStyle w:val="FootnoteReference"/>
                <w:rFonts w:eastAsia="Times New Roman" w:cs="Times New Roman"/>
                <w:b/>
                <w:bCs/>
                <w:color w:val="000000"/>
              </w:rPr>
              <w:footnoteReference w:id="6"/>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71C84FB9"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2CA76AFD"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2DC02C46"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406F5465"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r>
      <w:tr w:rsidR="005F45B6" w:rsidRPr="005F45B6" w14:paraId="13324EC9"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0D52136A"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0 to 17</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20BF76FE" w14:textId="3B7051BB"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93,930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C44AB90"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7.23%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176A37B" w14:textId="7F63BECE"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53,302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F6A7C60"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5.29%</w:t>
            </w:r>
          </w:p>
        </w:tc>
      </w:tr>
      <w:tr w:rsidR="005F45B6" w:rsidRPr="005F45B6" w14:paraId="73749EA0"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0C053BAE"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18 to 64</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3FCF40B4" w14:textId="32A34CC4"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835,623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CF1FF9A"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64.33%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AE771FD" w14:textId="471D42FA"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638,626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C0CD5D8"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63.34%</w:t>
            </w:r>
          </w:p>
        </w:tc>
      </w:tr>
      <w:tr w:rsidR="005F45B6" w:rsidRPr="005F45B6" w14:paraId="7233534B"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5BF65430"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65+</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14089D37" w14:textId="0D8A32DF"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369,410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9841069"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28.44%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A766648" w14:textId="0A1B9811"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316,338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B3EC5B4"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31.37%</w:t>
            </w:r>
          </w:p>
        </w:tc>
      </w:tr>
      <w:tr w:rsidR="005F45B6" w:rsidRPr="005F45B6" w14:paraId="029D1F1B"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60F5A56"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060952E9" w14:textId="45AB82F5"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EBE7AEE"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C7EBE79" w14:textId="47F30BF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55E02C6"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r>
    </w:tbl>
    <w:p w14:paraId="7BAC6102" w14:textId="77777777" w:rsidR="00ED7AE1" w:rsidRDefault="00ED7AE1">
      <w:r>
        <w:br w:type="page"/>
      </w:r>
    </w:p>
    <w:p w14:paraId="4172F7CE" w14:textId="77777777" w:rsidR="00ED7AE1" w:rsidRDefault="00ED7AE1"/>
    <w:tbl>
      <w:tblPr>
        <w:tblW w:w="8010" w:type="dxa"/>
        <w:jc w:val="center"/>
        <w:tblLook w:val="04A0" w:firstRow="1" w:lastRow="0" w:firstColumn="1" w:lastColumn="0" w:noHBand="0" w:noVBand="1"/>
      </w:tblPr>
      <w:tblGrid>
        <w:gridCol w:w="2069"/>
        <w:gridCol w:w="1621"/>
        <w:gridCol w:w="1170"/>
        <w:gridCol w:w="1800"/>
        <w:gridCol w:w="1350"/>
      </w:tblGrid>
      <w:tr w:rsidR="005F45B6" w:rsidRPr="005F45B6" w14:paraId="1491958C"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14:paraId="2333F760" w14:textId="231F1D1B" w:rsidR="005F45B6" w:rsidRPr="005F45B6" w:rsidRDefault="005F45B6" w:rsidP="005F45B6">
            <w:pPr>
              <w:spacing w:after="0" w:line="240" w:lineRule="auto"/>
              <w:rPr>
                <w:rFonts w:eastAsia="Times New Roman" w:cs="Times New Roman"/>
                <w:b/>
                <w:bCs/>
                <w:color w:val="000000"/>
              </w:rPr>
            </w:pPr>
            <w:r w:rsidRPr="005F45B6">
              <w:rPr>
                <w:rFonts w:eastAsia="Times New Roman" w:cs="Times New Roman"/>
                <w:b/>
                <w:bCs/>
                <w:color w:val="000000"/>
              </w:rPr>
              <w:t>Race</w:t>
            </w:r>
            <w:r w:rsidR="008F2173">
              <w:rPr>
                <w:rStyle w:val="FootnoteReference"/>
                <w:rFonts w:eastAsia="Times New Roman" w:cs="Times New Roman"/>
                <w:b/>
                <w:bCs/>
                <w:color w:val="000000"/>
              </w:rPr>
              <w:footnoteReference w:id="7"/>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1BA5F3BF"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4884A002"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22FB3A5B"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1AFA6F6E"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r>
      <w:tr w:rsidR="005F45B6" w:rsidRPr="005F45B6" w14:paraId="05E4EC51"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022D362"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White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431420EE" w14:textId="754F908F"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961,838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6402B7D"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74.05%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6D1633B" w14:textId="0D7F0220"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727,808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9D89BFB"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72.18%</w:t>
            </w:r>
          </w:p>
        </w:tc>
      </w:tr>
      <w:tr w:rsidR="005F45B6" w:rsidRPr="005F45B6" w14:paraId="08655393"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A4A83EB"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Black or African American</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57B39374" w14:textId="77672CA5"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62,169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F2CB51D"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4.79%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12CE990" w14:textId="6C3F9B3C"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49,721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308EC7E"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4.93%</w:t>
            </w:r>
          </w:p>
        </w:tc>
      </w:tr>
      <w:tr w:rsidR="005F45B6" w:rsidRPr="005F45B6" w14:paraId="75609081"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243F1EB"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American Indian or Alaska Native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73A481BA" w14:textId="6CE81D2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1,528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911A476"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0.12%</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4DF03AF" w14:textId="6EFBA3AA"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1,100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A9D089E"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0.11%</w:t>
            </w:r>
          </w:p>
        </w:tc>
      </w:tr>
      <w:tr w:rsidR="005F45B6" w:rsidRPr="005F45B6" w14:paraId="2A54D40F"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14948F7D"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Asian</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2251742C" w14:textId="2D8EECB8"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75,996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9E27395"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5.85%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F78EC6C" w14:textId="2764834F"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55,020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D12EE83"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5.46%</w:t>
            </w:r>
          </w:p>
        </w:tc>
      </w:tr>
      <w:tr w:rsidR="005F45B6" w:rsidRPr="005F45B6" w14:paraId="70A7BF96"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13580D55" w14:textId="2FDE3B49"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 xml:space="preserve">Native </w:t>
            </w:r>
            <w:r>
              <w:rPr>
                <w:rFonts w:eastAsia="Times New Roman" w:cs="Times New Roman"/>
                <w:color w:val="000000"/>
              </w:rPr>
              <w:t>H</w:t>
            </w:r>
            <w:r w:rsidRPr="005F45B6">
              <w:rPr>
                <w:rFonts w:eastAsia="Times New Roman" w:cs="Times New Roman"/>
                <w:color w:val="000000"/>
              </w:rPr>
              <w:t>awaiian or Pacific Islander</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34042D1A" w14:textId="5E0B4839"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867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F431344"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0.07%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B46E2DB" w14:textId="11555F15"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685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979CC85"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0.07%</w:t>
            </w:r>
          </w:p>
        </w:tc>
      </w:tr>
      <w:tr w:rsidR="005F45B6" w:rsidRPr="005F45B6" w14:paraId="6F6083B7"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E6DE350"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Other</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08B65DCA" w14:textId="4A37F14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124,849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738CD3F"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9.61%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926D2F0" w14:textId="4F66AC81"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85,942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770DFE"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8.52%</w:t>
            </w:r>
          </w:p>
        </w:tc>
      </w:tr>
      <w:tr w:rsidR="005F45B6" w:rsidRPr="005F45B6" w14:paraId="7E85DCBA"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4A9F765"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Unknown</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6784B787" w14:textId="0FFA9269"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62,439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981AE13"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4.81%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F000EA8" w14:textId="64D926D3"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72,238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03F1142"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7.16%</w:t>
            </w:r>
          </w:p>
        </w:tc>
      </w:tr>
      <w:tr w:rsidR="005F45B6" w:rsidRPr="005F45B6" w14:paraId="0D96A890"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7071BDE9"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Patient Declined</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568F74AD" w14:textId="65048921"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9,277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87BF361"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0.71%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634A49C" w14:textId="6DE9E3CF"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15,752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C9BBC61"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1.56%</w:t>
            </w:r>
          </w:p>
        </w:tc>
      </w:tr>
      <w:tr w:rsidR="005F45B6" w:rsidRPr="005F45B6" w14:paraId="7F2113C2"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7CD4F30"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A63CB17" w14:textId="7D1190D6" w:rsidR="005F45B6" w:rsidRPr="00942616" w:rsidRDefault="005F45B6" w:rsidP="005F45B6">
            <w:pPr>
              <w:spacing w:after="0" w:line="240" w:lineRule="auto"/>
              <w:rPr>
                <w:rFonts w:eastAsia="Times New Roman" w:cs="Times New Roman"/>
                <w:color w:val="000000"/>
              </w:rPr>
            </w:pPr>
            <w:r w:rsidRPr="0094261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1730559"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4A118EC" w14:textId="4EF0A2F2"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345FDAA"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r>
      <w:tr w:rsidR="00942616" w:rsidRPr="00942616" w14:paraId="05E83EA2"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14:paraId="6710957E" w14:textId="5588BF3F" w:rsidR="00942616" w:rsidRPr="00942616" w:rsidRDefault="00942616" w:rsidP="00674CBF">
            <w:pPr>
              <w:spacing w:after="0" w:line="240" w:lineRule="auto"/>
              <w:ind w:firstLineChars="100" w:firstLine="220"/>
              <w:rPr>
                <w:rFonts w:eastAsia="Times New Roman" w:cs="Times New Roman"/>
                <w:b/>
                <w:color w:val="000000"/>
              </w:rPr>
            </w:pPr>
            <w:r w:rsidRPr="00942616">
              <w:rPr>
                <w:rFonts w:eastAsia="Times New Roman" w:cs="Times New Roman"/>
                <w:b/>
                <w:color w:val="000000"/>
              </w:rPr>
              <w:t>Payor</w:t>
            </w:r>
            <w:r w:rsidR="008F2173">
              <w:rPr>
                <w:rStyle w:val="FootnoteReference"/>
                <w:rFonts w:eastAsia="Times New Roman" w:cs="Times New Roman"/>
                <w:b/>
                <w:color w:val="000000"/>
              </w:rPr>
              <w:footnoteReference w:id="8"/>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0243EFCC" w14:textId="77777777" w:rsidR="00942616" w:rsidRPr="00942616" w:rsidRDefault="00942616" w:rsidP="00942616">
            <w:pPr>
              <w:spacing w:after="0" w:line="240" w:lineRule="auto"/>
              <w:rPr>
                <w:rFonts w:eastAsia="Times New Roman" w:cs="Times New Roman"/>
                <w:color w:val="000000"/>
              </w:rPr>
            </w:pP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0353239B" w14:textId="77777777" w:rsidR="00942616" w:rsidRPr="00942616" w:rsidRDefault="00942616" w:rsidP="00942616">
            <w:pPr>
              <w:spacing w:after="0" w:line="240" w:lineRule="auto"/>
              <w:jc w:val="right"/>
              <w:rPr>
                <w:rFonts w:eastAsia="Times New Roman" w:cs="Times New Roman"/>
                <w:color w:val="000000"/>
              </w:rPr>
            </w:pP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27899128" w14:textId="77777777" w:rsidR="00942616" w:rsidRPr="00942616" w:rsidRDefault="00942616" w:rsidP="00942616">
            <w:pPr>
              <w:spacing w:after="0" w:line="240" w:lineRule="auto"/>
              <w:rPr>
                <w:rFonts w:eastAsia="Times New Roman" w:cs="Times New Roman"/>
                <w:color w:val="000000"/>
              </w:rPr>
            </w:pP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63927D92" w14:textId="77777777" w:rsidR="00942616" w:rsidRPr="00942616" w:rsidRDefault="00942616" w:rsidP="00942616">
            <w:pPr>
              <w:spacing w:after="0" w:line="240" w:lineRule="auto"/>
              <w:jc w:val="right"/>
              <w:rPr>
                <w:rFonts w:eastAsia="Times New Roman" w:cs="Times New Roman"/>
                <w:color w:val="000000"/>
              </w:rPr>
            </w:pPr>
          </w:p>
        </w:tc>
      </w:tr>
      <w:tr w:rsidR="00942616" w:rsidRPr="00942616" w14:paraId="707A505B"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9B7723E"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Commercial</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DA68080" w14:textId="1B1ADF0B"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660,747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79C8F63"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50.87%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C357720" w14:textId="3E1D3393"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473,709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A27B5E8"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46.98%</w:t>
            </w:r>
          </w:p>
        </w:tc>
      </w:tr>
      <w:tr w:rsidR="00942616" w:rsidRPr="00942616" w14:paraId="03D65B17"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1F69B36A"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Medicare</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3514A2D4" w14:textId="0058BF61"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336,064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3B77721"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25.87%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0621E34" w14:textId="3C27BDEE"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282,567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F2D9C6A"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28.03%</w:t>
            </w:r>
          </w:p>
        </w:tc>
      </w:tr>
      <w:tr w:rsidR="00942616" w:rsidRPr="00942616" w14:paraId="37B6177E"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517126E5"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Medicaid</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7CEDF91A" w14:textId="6189B3CE"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152,622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07A5973"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11.75%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0C66620" w14:textId="26EF8E15"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125,769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64888D4"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12.47%</w:t>
            </w:r>
          </w:p>
        </w:tc>
      </w:tr>
      <w:tr w:rsidR="00942616" w:rsidRPr="00942616" w14:paraId="0555AC80"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5FAFFFFC"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Multiple Payors</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7DFC3DC3" w14:textId="26670159"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79,601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0DA4C2A"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6.13%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1A8B781" w14:textId="75B4A1AF"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48,280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094BE4F"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4.79%</w:t>
            </w:r>
          </w:p>
        </w:tc>
      </w:tr>
      <w:tr w:rsidR="00942616" w:rsidRPr="00942616" w14:paraId="12E43ACF"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42C76F22"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Other</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77FF53E0" w14:textId="7A678336"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61,795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941A121"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4.76%</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5CF2012" w14:textId="00609B7C"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72,480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0E050A"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7.19%</w:t>
            </w:r>
          </w:p>
        </w:tc>
      </w:tr>
      <w:tr w:rsidR="00942616" w:rsidRPr="00942616" w14:paraId="7B8C62A3"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58B0D982"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Unknown</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139546EA" w14:textId="75414D25"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8,134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0CE4E0E"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0.63%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5956120" w14:textId="5028A624"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5,461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EBBF400"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0.54%</w:t>
            </w:r>
          </w:p>
        </w:tc>
      </w:tr>
      <w:tr w:rsidR="00942616" w:rsidRPr="00942616" w14:paraId="17B1618C"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101B9"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89BEF72" w14:textId="79915A49"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13DCF11"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B3D932B" w14:textId="03BE2B61"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443CA36"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100.00%</w:t>
            </w:r>
          </w:p>
        </w:tc>
      </w:tr>
      <w:tr w:rsidR="00616C2C" w:rsidRPr="00942616" w14:paraId="74DBCCA8" w14:textId="77777777" w:rsidTr="001402E1">
        <w:trPr>
          <w:trHeight w:val="300"/>
          <w:jc w:val="center"/>
        </w:trPr>
        <w:tc>
          <w:tcPr>
            <w:tcW w:w="8010" w:type="dxa"/>
            <w:gridSpan w:val="5"/>
            <w:tcBorders>
              <w:top w:val="nil"/>
              <w:left w:val="single" w:sz="4" w:space="0" w:color="auto"/>
              <w:bottom w:val="single" w:sz="4" w:space="0" w:color="auto"/>
              <w:right w:val="single" w:sz="4" w:space="0" w:color="auto"/>
            </w:tcBorders>
            <w:shd w:val="clear" w:color="auto" w:fill="auto"/>
            <w:noWrap/>
            <w:vAlign w:val="center"/>
          </w:tcPr>
          <w:p w14:paraId="54EBCB1C" w14:textId="430AD544" w:rsidR="00616C2C" w:rsidRPr="00616C2C" w:rsidRDefault="00616C2C" w:rsidP="00616C2C">
            <w:pPr>
              <w:pStyle w:val="FootnoteText"/>
            </w:pPr>
            <w:r>
              <w:t>Source: Internal inpatient and outpatient visit data submitted by BILH hospitals.</w:t>
            </w:r>
          </w:p>
        </w:tc>
      </w:tr>
    </w:tbl>
    <w:p w14:paraId="57783DAF" w14:textId="77777777" w:rsidR="00846266" w:rsidRDefault="00846266" w:rsidP="00850068">
      <w:pPr>
        <w:spacing w:after="0" w:line="240" w:lineRule="auto"/>
        <w:contextualSpacing/>
        <w:rPr>
          <w:rFonts w:eastAsia="Calibri" w:cs="Times New Roman"/>
          <w:bCs/>
          <w:sz w:val="24"/>
          <w:szCs w:val="24"/>
        </w:rPr>
      </w:pPr>
    </w:p>
    <w:p w14:paraId="7E04F9D0" w14:textId="40319D83" w:rsidR="005F45B6" w:rsidRDefault="00846266" w:rsidP="00850068">
      <w:pPr>
        <w:spacing w:after="0" w:line="240" w:lineRule="auto"/>
        <w:contextualSpacing/>
        <w:rPr>
          <w:rFonts w:eastAsia="Calibri" w:cs="Times New Roman"/>
          <w:bCs/>
          <w:sz w:val="24"/>
          <w:szCs w:val="24"/>
        </w:rPr>
      </w:pPr>
      <w:r w:rsidRPr="00846266">
        <w:rPr>
          <w:rFonts w:eastAsia="Calibri" w:cs="Times New Roman"/>
          <w:b/>
          <w:bCs/>
          <w:sz w:val="24"/>
          <w:szCs w:val="24"/>
        </w:rPr>
        <w:t>BILH Age:</w:t>
      </w:r>
      <w:r>
        <w:rPr>
          <w:rFonts w:eastAsia="Calibri" w:cs="Times New Roman"/>
          <w:bCs/>
          <w:sz w:val="24"/>
          <w:szCs w:val="24"/>
        </w:rPr>
        <w:t xml:space="preserve"> In CY 2019 the 65 and over age cohort represented ~ 28% of the patient panel</w:t>
      </w:r>
      <w:r w:rsidR="00BF6D97">
        <w:rPr>
          <w:rFonts w:eastAsia="Calibri" w:cs="Times New Roman"/>
          <w:bCs/>
          <w:sz w:val="24"/>
          <w:szCs w:val="24"/>
        </w:rPr>
        <w:t>,</w:t>
      </w:r>
      <w:r w:rsidR="0050590F">
        <w:rPr>
          <w:rFonts w:eastAsia="Calibri" w:cs="Times New Roman"/>
          <w:bCs/>
          <w:sz w:val="24"/>
          <w:szCs w:val="24"/>
        </w:rPr>
        <w:t xml:space="preserve"> </w:t>
      </w:r>
      <w:r w:rsidR="00BF6D97">
        <w:rPr>
          <w:rFonts w:eastAsia="Calibri" w:cs="Times New Roman"/>
          <w:bCs/>
          <w:sz w:val="24"/>
          <w:szCs w:val="24"/>
        </w:rPr>
        <w:t>w</w:t>
      </w:r>
      <w:r>
        <w:rPr>
          <w:rFonts w:eastAsia="Calibri" w:cs="Times New Roman"/>
          <w:bCs/>
          <w:sz w:val="24"/>
          <w:szCs w:val="24"/>
        </w:rPr>
        <w:t xml:space="preserve">hile in the first 6 months </w:t>
      </w:r>
      <w:r w:rsidR="001830E0">
        <w:rPr>
          <w:rFonts w:eastAsia="Calibri" w:cs="Times New Roman"/>
          <w:bCs/>
          <w:sz w:val="24"/>
          <w:szCs w:val="24"/>
        </w:rPr>
        <w:t>of CY 202</w:t>
      </w:r>
      <w:r w:rsidR="00BF6D97">
        <w:rPr>
          <w:rFonts w:eastAsia="Calibri" w:cs="Times New Roman"/>
          <w:bCs/>
          <w:sz w:val="24"/>
          <w:szCs w:val="24"/>
        </w:rPr>
        <w:t>1</w:t>
      </w:r>
      <w:r w:rsidR="001830E0">
        <w:rPr>
          <w:rFonts w:eastAsia="Calibri" w:cs="Times New Roman"/>
          <w:bCs/>
          <w:sz w:val="24"/>
          <w:szCs w:val="24"/>
        </w:rPr>
        <w:t xml:space="preserve"> </w:t>
      </w:r>
      <w:r>
        <w:rPr>
          <w:rFonts w:eastAsia="Calibri" w:cs="Times New Roman"/>
          <w:bCs/>
          <w:sz w:val="24"/>
          <w:szCs w:val="24"/>
        </w:rPr>
        <w:t>it increased to 31%</w:t>
      </w:r>
      <w:r w:rsidR="000722E7">
        <w:rPr>
          <w:rFonts w:eastAsia="Calibri" w:cs="Times New Roman"/>
          <w:bCs/>
          <w:sz w:val="24"/>
          <w:szCs w:val="24"/>
        </w:rPr>
        <w:t>.</w:t>
      </w:r>
    </w:p>
    <w:p w14:paraId="7A862FA2" w14:textId="77777777" w:rsidR="00846266" w:rsidRDefault="00846266" w:rsidP="00850068">
      <w:pPr>
        <w:spacing w:after="0" w:line="240" w:lineRule="auto"/>
        <w:contextualSpacing/>
        <w:rPr>
          <w:rFonts w:eastAsia="Calibri" w:cs="Times New Roman"/>
          <w:bCs/>
          <w:sz w:val="24"/>
          <w:szCs w:val="24"/>
        </w:rPr>
      </w:pPr>
    </w:p>
    <w:p w14:paraId="44E81EA5" w14:textId="5E145448" w:rsidR="00846266" w:rsidRDefault="00846266" w:rsidP="00850068">
      <w:pPr>
        <w:spacing w:after="0" w:line="240" w:lineRule="auto"/>
        <w:contextualSpacing/>
        <w:rPr>
          <w:rFonts w:eastAsia="Calibri" w:cs="Times New Roman"/>
          <w:bCs/>
          <w:sz w:val="24"/>
          <w:szCs w:val="24"/>
        </w:rPr>
      </w:pPr>
      <w:r w:rsidRPr="00846266">
        <w:rPr>
          <w:rFonts w:eastAsia="Calibri" w:cs="Times New Roman"/>
          <w:b/>
          <w:bCs/>
          <w:sz w:val="24"/>
          <w:szCs w:val="24"/>
        </w:rPr>
        <w:t>BILH Race:</w:t>
      </w:r>
      <w:r w:rsidR="008112E0">
        <w:rPr>
          <w:rFonts w:eastAsia="Calibri" w:cs="Times New Roman"/>
          <w:b/>
          <w:bCs/>
          <w:sz w:val="24"/>
          <w:szCs w:val="24"/>
        </w:rPr>
        <w:t xml:space="preserve"> In CY 2019,</w:t>
      </w:r>
      <w:r w:rsidR="001F7167">
        <w:rPr>
          <w:rFonts w:eastAsia="Calibri" w:cs="Times New Roman"/>
          <w:b/>
          <w:bCs/>
          <w:sz w:val="24"/>
          <w:szCs w:val="24"/>
        </w:rPr>
        <w:t xml:space="preserve"> </w:t>
      </w:r>
      <w:r w:rsidR="001F7167" w:rsidRPr="001F7167">
        <w:rPr>
          <w:rFonts w:eastAsia="Calibri" w:cs="Times New Roman"/>
          <w:bCs/>
          <w:sz w:val="24"/>
          <w:szCs w:val="24"/>
        </w:rPr>
        <w:t xml:space="preserve">~ 26% </w:t>
      </w:r>
      <w:r w:rsidR="001830E0">
        <w:rPr>
          <w:rFonts w:eastAsia="Calibri" w:cs="Times New Roman"/>
          <w:bCs/>
          <w:sz w:val="24"/>
          <w:szCs w:val="24"/>
        </w:rPr>
        <w:t>o</w:t>
      </w:r>
      <w:r w:rsidR="001F7167" w:rsidRPr="001F7167">
        <w:rPr>
          <w:rFonts w:eastAsia="Calibri" w:cs="Times New Roman"/>
          <w:bCs/>
          <w:sz w:val="24"/>
          <w:szCs w:val="24"/>
        </w:rPr>
        <w:t xml:space="preserve">f the Patient Panel </w:t>
      </w:r>
      <w:r w:rsidR="008112E0" w:rsidRPr="001F7167">
        <w:rPr>
          <w:rFonts w:eastAsia="Calibri" w:cs="Times New Roman"/>
          <w:bCs/>
          <w:sz w:val="24"/>
          <w:szCs w:val="24"/>
        </w:rPr>
        <w:t>was</w:t>
      </w:r>
      <w:r w:rsidR="001F7167" w:rsidRPr="001F7167">
        <w:rPr>
          <w:rFonts w:eastAsia="Calibri" w:cs="Times New Roman"/>
          <w:bCs/>
          <w:sz w:val="24"/>
          <w:szCs w:val="24"/>
        </w:rPr>
        <w:t xml:space="preserve"> nonwhite or race was unknown</w:t>
      </w:r>
      <w:r w:rsidR="001830E0">
        <w:rPr>
          <w:rFonts w:eastAsia="Calibri" w:cs="Times New Roman"/>
          <w:bCs/>
          <w:sz w:val="24"/>
          <w:szCs w:val="24"/>
        </w:rPr>
        <w:t>. This information is self-reported.</w:t>
      </w:r>
      <w:r w:rsidR="001F7167">
        <w:rPr>
          <w:rFonts w:eastAsia="Calibri" w:cs="Times New Roman"/>
          <w:bCs/>
          <w:sz w:val="24"/>
          <w:szCs w:val="24"/>
        </w:rPr>
        <w:t xml:space="preserve"> </w:t>
      </w:r>
    </w:p>
    <w:p w14:paraId="7E04104C" w14:textId="77777777" w:rsidR="001F7167" w:rsidRDefault="001F7167" w:rsidP="00850068">
      <w:pPr>
        <w:spacing w:after="0" w:line="240" w:lineRule="auto"/>
        <w:contextualSpacing/>
        <w:rPr>
          <w:rFonts w:eastAsia="Calibri" w:cs="Times New Roman"/>
          <w:b/>
          <w:bCs/>
          <w:sz w:val="24"/>
          <w:szCs w:val="24"/>
        </w:rPr>
      </w:pPr>
    </w:p>
    <w:p w14:paraId="2BB463F0" w14:textId="65D935A5" w:rsidR="001F7167" w:rsidRPr="001F7167" w:rsidRDefault="001F7167" w:rsidP="00850068">
      <w:pPr>
        <w:spacing w:after="0" w:line="240" w:lineRule="auto"/>
        <w:contextualSpacing/>
        <w:rPr>
          <w:rFonts w:eastAsia="Calibri" w:cs="Times New Roman"/>
          <w:bCs/>
          <w:sz w:val="24"/>
          <w:szCs w:val="24"/>
        </w:rPr>
      </w:pPr>
      <w:r>
        <w:rPr>
          <w:rFonts w:eastAsia="Calibri" w:cs="Times New Roman"/>
          <w:b/>
          <w:bCs/>
          <w:sz w:val="24"/>
          <w:szCs w:val="24"/>
        </w:rPr>
        <w:t xml:space="preserve">BILH Payor Mix: </w:t>
      </w:r>
      <w:r>
        <w:rPr>
          <w:rFonts w:eastAsia="Calibri" w:cs="Times New Roman"/>
          <w:bCs/>
          <w:sz w:val="24"/>
          <w:szCs w:val="24"/>
        </w:rPr>
        <w:t xml:space="preserve">Approximately 50% of patients have commercial payors, </w:t>
      </w:r>
      <w:r w:rsidR="001830E0">
        <w:rPr>
          <w:rFonts w:eastAsia="Calibri" w:cs="Times New Roman"/>
          <w:bCs/>
          <w:sz w:val="24"/>
          <w:szCs w:val="24"/>
        </w:rPr>
        <w:t xml:space="preserve">approximately </w:t>
      </w:r>
      <w:r>
        <w:rPr>
          <w:rFonts w:eastAsia="Calibri" w:cs="Times New Roman"/>
          <w:bCs/>
          <w:sz w:val="24"/>
          <w:szCs w:val="24"/>
        </w:rPr>
        <w:t>26% are on Medicare</w:t>
      </w:r>
      <w:r w:rsidR="00ED7AE1">
        <w:rPr>
          <w:rFonts w:eastAsia="Calibri" w:cs="Times New Roman"/>
          <w:bCs/>
          <w:sz w:val="24"/>
          <w:szCs w:val="24"/>
        </w:rPr>
        <w:t>, ~</w:t>
      </w:r>
      <w:r>
        <w:rPr>
          <w:rFonts w:eastAsia="Calibri" w:cs="Times New Roman"/>
          <w:bCs/>
          <w:sz w:val="24"/>
          <w:szCs w:val="24"/>
        </w:rPr>
        <w:t>12% are on Medicaid</w:t>
      </w:r>
      <w:r w:rsidR="001830E0">
        <w:rPr>
          <w:rFonts w:eastAsia="Calibri" w:cs="Times New Roman"/>
          <w:bCs/>
          <w:sz w:val="24"/>
          <w:szCs w:val="24"/>
        </w:rPr>
        <w:t>,</w:t>
      </w:r>
      <w:r>
        <w:rPr>
          <w:rFonts w:eastAsia="Calibri" w:cs="Times New Roman"/>
          <w:bCs/>
          <w:sz w:val="24"/>
          <w:szCs w:val="24"/>
        </w:rPr>
        <w:t xml:space="preserve"> 6% have multiple payors, and ~5% are other or unknown, depending upon how each hospital reports these data. </w:t>
      </w:r>
    </w:p>
    <w:p w14:paraId="05E7A81E" w14:textId="77777777" w:rsidR="005F45B6" w:rsidRDefault="005F45B6" w:rsidP="00850068">
      <w:pPr>
        <w:spacing w:after="0" w:line="240" w:lineRule="auto"/>
        <w:contextualSpacing/>
        <w:rPr>
          <w:rFonts w:eastAsia="Calibri" w:cs="Times New Roman"/>
          <w:bCs/>
          <w:sz w:val="24"/>
          <w:szCs w:val="24"/>
        </w:rPr>
      </w:pPr>
    </w:p>
    <w:p w14:paraId="33EAD9B8" w14:textId="198E0FF1" w:rsidR="00850068" w:rsidRPr="005F45B6" w:rsidRDefault="00E74E15" w:rsidP="00850068">
      <w:pPr>
        <w:spacing w:after="0" w:line="240" w:lineRule="auto"/>
        <w:contextualSpacing/>
        <w:rPr>
          <w:rFonts w:eastAsia="Calibri" w:cs="Times New Roman"/>
          <w:b/>
          <w:bCs/>
          <w:sz w:val="24"/>
          <w:szCs w:val="24"/>
        </w:rPr>
      </w:pPr>
      <w:r>
        <w:rPr>
          <w:rFonts w:eastAsia="Calibri" w:cs="Times New Roman"/>
          <w:b/>
          <w:bCs/>
          <w:sz w:val="24"/>
          <w:szCs w:val="24"/>
        </w:rPr>
        <w:t>Patient Population</w:t>
      </w:r>
      <w:r>
        <w:rPr>
          <w:rStyle w:val="FootnoteReference"/>
          <w:rFonts w:eastAsia="Calibri" w:cs="Times New Roman"/>
          <w:b/>
          <w:bCs/>
          <w:sz w:val="24"/>
          <w:szCs w:val="24"/>
        </w:rPr>
        <w:footnoteReference w:id="9"/>
      </w:r>
      <w:r>
        <w:rPr>
          <w:rFonts w:eastAsia="Calibri" w:cs="Times New Roman"/>
          <w:b/>
          <w:bCs/>
          <w:sz w:val="24"/>
          <w:szCs w:val="24"/>
        </w:rPr>
        <w:t xml:space="preserve"> of </w:t>
      </w:r>
      <w:r w:rsidR="00846266">
        <w:rPr>
          <w:rFonts w:eastAsia="Calibri" w:cs="Times New Roman"/>
          <w:b/>
          <w:bCs/>
          <w:sz w:val="24"/>
          <w:szCs w:val="24"/>
        </w:rPr>
        <w:t>BIDMC</w:t>
      </w:r>
      <w:r w:rsidR="00503F0C" w:rsidRPr="005F45B6">
        <w:rPr>
          <w:rFonts w:eastAsia="Calibri" w:cs="Times New Roman"/>
          <w:b/>
          <w:bCs/>
          <w:sz w:val="24"/>
          <w:szCs w:val="24"/>
        </w:rPr>
        <w:t xml:space="preserve"> </w:t>
      </w:r>
    </w:p>
    <w:p w14:paraId="53AF3FE2" w14:textId="77777777" w:rsidR="008B6929" w:rsidRPr="005F45B6" w:rsidRDefault="008B6929" w:rsidP="00850068">
      <w:pPr>
        <w:spacing w:after="0" w:line="240" w:lineRule="auto"/>
        <w:contextualSpacing/>
        <w:rPr>
          <w:rFonts w:eastAsia="Calibri" w:cs="Times New Roman"/>
          <w:bCs/>
          <w:sz w:val="24"/>
          <w:szCs w:val="24"/>
        </w:rPr>
      </w:pPr>
    </w:p>
    <w:p w14:paraId="0532AB5B" w14:textId="58EBEC75" w:rsidR="008B6929" w:rsidRPr="005F45B6" w:rsidRDefault="00D05BEF" w:rsidP="00850068">
      <w:pPr>
        <w:spacing w:after="0" w:line="240" w:lineRule="auto"/>
        <w:contextualSpacing/>
        <w:rPr>
          <w:rFonts w:eastAsia="Calibri" w:cs="Times New Roman"/>
          <w:bCs/>
          <w:sz w:val="24"/>
          <w:szCs w:val="24"/>
        </w:rPr>
      </w:pPr>
      <w:r>
        <w:rPr>
          <w:rFonts w:eastAsia="Calibri" w:cs="Times New Roman"/>
          <w:bCs/>
          <w:sz w:val="24"/>
          <w:szCs w:val="24"/>
        </w:rPr>
        <w:t>Since the Proposed Project is to be sited at BIDMC, t</w:t>
      </w:r>
      <w:r w:rsidR="007D143A" w:rsidRPr="005F45B6">
        <w:rPr>
          <w:rFonts w:eastAsia="Calibri" w:cs="Times New Roman"/>
          <w:bCs/>
          <w:sz w:val="24"/>
          <w:szCs w:val="24"/>
        </w:rPr>
        <w:t xml:space="preserve">he </w:t>
      </w:r>
      <w:r w:rsidR="00417BF3" w:rsidRPr="005F45B6">
        <w:rPr>
          <w:rFonts w:eastAsia="Calibri" w:cs="Times New Roman"/>
          <w:bCs/>
          <w:sz w:val="24"/>
          <w:szCs w:val="24"/>
        </w:rPr>
        <w:t>demographic</w:t>
      </w:r>
      <w:r w:rsidR="00E74E15">
        <w:rPr>
          <w:rFonts w:eastAsia="Calibri" w:cs="Times New Roman"/>
          <w:bCs/>
          <w:sz w:val="24"/>
          <w:szCs w:val="24"/>
        </w:rPr>
        <w:t xml:space="preserve"> profile </w:t>
      </w:r>
      <w:r w:rsidR="008B6929" w:rsidRPr="005F45B6">
        <w:rPr>
          <w:rFonts w:eastAsia="Calibri" w:cs="Times New Roman"/>
          <w:bCs/>
          <w:sz w:val="24"/>
          <w:szCs w:val="24"/>
        </w:rPr>
        <w:t xml:space="preserve">of the </w:t>
      </w:r>
      <w:r w:rsidR="001830E0">
        <w:rPr>
          <w:rFonts w:eastAsia="Calibri" w:cs="Times New Roman"/>
          <w:bCs/>
          <w:sz w:val="24"/>
          <w:szCs w:val="24"/>
        </w:rPr>
        <w:t>p</w:t>
      </w:r>
      <w:r w:rsidR="008B6929" w:rsidRPr="005F45B6">
        <w:rPr>
          <w:rFonts w:eastAsia="Calibri" w:cs="Times New Roman"/>
          <w:bCs/>
          <w:sz w:val="24"/>
          <w:szCs w:val="24"/>
        </w:rPr>
        <w:t xml:space="preserve">atients served by </w:t>
      </w:r>
      <w:r w:rsidR="00846266">
        <w:rPr>
          <w:rFonts w:eastAsia="Calibri" w:cs="Times New Roman"/>
          <w:bCs/>
          <w:sz w:val="24"/>
          <w:szCs w:val="24"/>
        </w:rPr>
        <w:t xml:space="preserve">BIDMC </w:t>
      </w:r>
      <w:r w:rsidR="00C54283" w:rsidRPr="005F45B6">
        <w:rPr>
          <w:rFonts w:eastAsia="Calibri" w:cs="Times New Roman"/>
          <w:bCs/>
          <w:sz w:val="24"/>
          <w:szCs w:val="24"/>
        </w:rPr>
        <w:t>is shown</w:t>
      </w:r>
      <w:r w:rsidR="00846266">
        <w:rPr>
          <w:rFonts w:eastAsia="Calibri" w:cs="Times New Roman"/>
          <w:bCs/>
          <w:sz w:val="24"/>
          <w:szCs w:val="24"/>
        </w:rPr>
        <w:t xml:space="preserve"> below</w:t>
      </w:r>
      <w:r w:rsidR="00D05EC9">
        <w:rPr>
          <w:rFonts w:eastAsia="Calibri" w:cs="Times New Roman"/>
          <w:bCs/>
          <w:sz w:val="24"/>
          <w:szCs w:val="24"/>
        </w:rPr>
        <w:t xml:space="preserve"> and race and age data are generally comparable to the BILH Patient Panel demographic profile</w:t>
      </w:r>
      <w:r w:rsidR="008B6929" w:rsidRPr="005F45B6">
        <w:rPr>
          <w:rFonts w:eastAsia="Calibri" w:cs="Times New Roman"/>
          <w:bCs/>
          <w:sz w:val="24"/>
          <w:szCs w:val="24"/>
        </w:rPr>
        <w:t>.</w:t>
      </w:r>
      <w:r w:rsidR="007B0A45" w:rsidRPr="007B0A45">
        <w:rPr>
          <w:rFonts w:eastAsia="Calibri" w:cs="Times New Roman"/>
          <w:bCs/>
          <w:sz w:val="24"/>
          <w:szCs w:val="24"/>
        </w:rPr>
        <w:t xml:space="preserve"> </w:t>
      </w:r>
      <w:r w:rsidR="007B0A45">
        <w:rPr>
          <w:rFonts w:eastAsia="Calibri" w:cs="Times New Roman"/>
          <w:bCs/>
          <w:sz w:val="24"/>
          <w:szCs w:val="24"/>
        </w:rPr>
        <w:t xml:space="preserve">While </w:t>
      </w:r>
      <w:r w:rsidR="00FE30E0">
        <w:rPr>
          <w:rFonts w:eastAsia="Calibri" w:cs="Times New Roman"/>
          <w:bCs/>
          <w:sz w:val="24"/>
          <w:szCs w:val="24"/>
        </w:rPr>
        <w:t xml:space="preserve">the CT will be available to </w:t>
      </w:r>
      <w:r w:rsidR="007B0A45">
        <w:rPr>
          <w:rFonts w:eastAsia="Calibri" w:cs="Times New Roman"/>
          <w:bCs/>
          <w:sz w:val="24"/>
          <w:szCs w:val="24"/>
        </w:rPr>
        <w:t xml:space="preserve">patients throughout the BILH system </w:t>
      </w:r>
      <w:r w:rsidR="00FE30E0">
        <w:rPr>
          <w:rFonts w:eastAsia="Calibri" w:cs="Times New Roman"/>
          <w:bCs/>
          <w:sz w:val="24"/>
          <w:szCs w:val="24"/>
        </w:rPr>
        <w:t xml:space="preserve">and they </w:t>
      </w:r>
      <w:r w:rsidR="007B0A45">
        <w:rPr>
          <w:rFonts w:eastAsia="Calibri" w:cs="Times New Roman"/>
          <w:bCs/>
          <w:sz w:val="24"/>
          <w:szCs w:val="24"/>
        </w:rPr>
        <w:t>may benefit from the expansion of this service through tertiary referrals to BIDMC as described herein, the focus of this analysis is on the BIDMC patient population.</w:t>
      </w:r>
    </w:p>
    <w:p w14:paraId="04DCC192" w14:textId="77777777" w:rsidR="00C54283" w:rsidRPr="005F45B6" w:rsidRDefault="00C54283" w:rsidP="00850068">
      <w:pPr>
        <w:spacing w:after="0" w:line="240" w:lineRule="auto"/>
        <w:contextualSpacing/>
        <w:rPr>
          <w:rFonts w:eastAsia="Calibri" w:cs="Times New Roman"/>
          <w:bCs/>
          <w:sz w:val="24"/>
          <w:szCs w:val="24"/>
        </w:rPr>
      </w:pPr>
    </w:p>
    <w:p w14:paraId="650594C7" w14:textId="415B1EF9" w:rsidR="00C54283" w:rsidRPr="005F45B6" w:rsidRDefault="00C54283" w:rsidP="00C54283">
      <w:pPr>
        <w:numPr>
          <w:ilvl w:val="0"/>
          <w:numId w:val="6"/>
        </w:numPr>
        <w:spacing w:after="0" w:line="240" w:lineRule="auto"/>
        <w:contextualSpacing/>
        <w:rPr>
          <w:rFonts w:eastAsia="Calibri" w:cs="Times New Roman"/>
          <w:bCs/>
          <w:sz w:val="24"/>
          <w:szCs w:val="24"/>
        </w:rPr>
      </w:pPr>
      <w:r w:rsidRPr="005F45B6">
        <w:rPr>
          <w:rFonts w:eastAsia="Calibri" w:cs="Times New Roman"/>
          <w:b/>
          <w:bCs/>
          <w:sz w:val="24"/>
          <w:szCs w:val="24"/>
        </w:rPr>
        <w:t>BIDMC Age</w:t>
      </w:r>
      <w:r w:rsidR="00AF7A2F">
        <w:rPr>
          <w:rFonts w:eastAsia="Calibri" w:cs="Times New Roman"/>
          <w:b/>
          <w:bCs/>
          <w:sz w:val="24"/>
          <w:szCs w:val="24"/>
        </w:rPr>
        <w:t xml:space="preserve"> </w:t>
      </w:r>
      <w:r w:rsidR="007B0A45">
        <w:rPr>
          <w:rFonts w:eastAsia="Calibri" w:cs="Times New Roman"/>
          <w:bCs/>
          <w:sz w:val="24"/>
          <w:szCs w:val="24"/>
        </w:rPr>
        <w:t>t</w:t>
      </w:r>
      <w:r w:rsidRPr="005F45B6">
        <w:rPr>
          <w:rFonts w:eastAsia="Calibri" w:cs="Times New Roman"/>
          <w:bCs/>
          <w:sz w:val="24"/>
          <w:szCs w:val="24"/>
        </w:rPr>
        <w:t xml:space="preserve">he majority of patients </w:t>
      </w:r>
      <w:r w:rsidR="00940FAF" w:rsidRPr="005F45B6">
        <w:rPr>
          <w:rFonts w:eastAsia="Calibri" w:cs="Times New Roman"/>
          <w:bCs/>
          <w:sz w:val="24"/>
          <w:szCs w:val="24"/>
        </w:rPr>
        <w:t>(</w:t>
      </w:r>
      <w:r w:rsidRPr="005F45B6">
        <w:rPr>
          <w:rFonts w:eastAsia="Calibri" w:cs="Times New Roman"/>
          <w:bCs/>
          <w:sz w:val="24"/>
          <w:szCs w:val="24"/>
        </w:rPr>
        <w:t>70%</w:t>
      </w:r>
      <w:r w:rsidR="00940FAF" w:rsidRPr="005F45B6">
        <w:rPr>
          <w:rFonts w:eastAsia="Calibri" w:cs="Times New Roman"/>
          <w:bCs/>
          <w:sz w:val="24"/>
          <w:szCs w:val="24"/>
        </w:rPr>
        <w:t>)</w:t>
      </w:r>
      <w:r w:rsidRPr="005F45B6">
        <w:rPr>
          <w:rFonts w:eastAsia="Calibri" w:cs="Times New Roman"/>
          <w:bCs/>
          <w:sz w:val="24"/>
          <w:szCs w:val="24"/>
        </w:rPr>
        <w:t xml:space="preserve"> fall into the 18-64 age cohort. </w:t>
      </w:r>
      <w:r w:rsidR="00985AF9">
        <w:rPr>
          <w:rFonts w:eastAsia="Calibri" w:cs="Times New Roman"/>
          <w:bCs/>
          <w:sz w:val="24"/>
          <w:szCs w:val="24"/>
        </w:rPr>
        <w:t xml:space="preserve">Approximately </w:t>
      </w:r>
      <w:r w:rsidRPr="005F45B6">
        <w:rPr>
          <w:rFonts w:eastAsia="Calibri" w:cs="Times New Roman"/>
          <w:bCs/>
          <w:sz w:val="24"/>
          <w:szCs w:val="24"/>
        </w:rPr>
        <w:t xml:space="preserve">26% are ages 65 </w:t>
      </w:r>
      <w:r w:rsidR="00D05EC9">
        <w:rPr>
          <w:rFonts w:eastAsia="Calibri" w:cs="Times New Roman"/>
          <w:bCs/>
          <w:sz w:val="24"/>
          <w:szCs w:val="24"/>
        </w:rPr>
        <w:t>or older</w:t>
      </w:r>
      <w:r w:rsidR="00846266">
        <w:rPr>
          <w:rFonts w:eastAsia="Calibri" w:cs="Times New Roman"/>
          <w:bCs/>
          <w:sz w:val="24"/>
          <w:szCs w:val="24"/>
        </w:rPr>
        <w:t>. This is 2% lower than reported by the BILH</w:t>
      </w:r>
      <w:r w:rsidR="00ED7AE1">
        <w:rPr>
          <w:rFonts w:eastAsia="Calibri" w:cs="Times New Roman"/>
          <w:bCs/>
          <w:sz w:val="24"/>
          <w:szCs w:val="24"/>
        </w:rPr>
        <w:t xml:space="preserve"> </w:t>
      </w:r>
      <w:r w:rsidR="00AB295A">
        <w:rPr>
          <w:rFonts w:eastAsia="Calibri" w:cs="Times New Roman"/>
          <w:bCs/>
          <w:sz w:val="24"/>
          <w:szCs w:val="24"/>
        </w:rPr>
        <w:t>Patient Panel</w:t>
      </w:r>
      <w:r w:rsidR="00846266">
        <w:rPr>
          <w:rFonts w:eastAsia="Calibri" w:cs="Times New Roman"/>
          <w:bCs/>
          <w:sz w:val="24"/>
          <w:szCs w:val="24"/>
        </w:rPr>
        <w:t>.</w:t>
      </w:r>
    </w:p>
    <w:p w14:paraId="23FABBDB" w14:textId="77777777" w:rsidR="00C54283" w:rsidRPr="005F45B6" w:rsidRDefault="00C54283" w:rsidP="00850068">
      <w:pPr>
        <w:spacing w:after="0" w:line="240" w:lineRule="auto"/>
        <w:contextualSpacing/>
        <w:rPr>
          <w:rFonts w:eastAsia="Calibri" w:cs="Times New Roman"/>
          <w:bCs/>
          <w:sz w:val="24"/>
          <w:szCs w:val="24"/>
        </w:rPr>
      </w:pPr>
    </w:p>
    <w:p w14:paraId="7C9F6985" w14:textId="77777777" w:rsidR="00C54283" w:rsidRPr="005F45B6" w:rsidRDefault="00C54283" w:rsidP="00850068">
      <w:pPr>
        <w:spacing w:after="0" w:line="240" w:lineRule="auto"/>
        <w:contextualSpacing/>
        <w:rPr>
          <w:rFonts w:eastAsia="Calibri" w:cs="Times New Roman"/>
          <w:bCs/>
          <w:sz w:val="24"/>
          <w:szCs w:val="24"/>
        </w:rPr>
      </w:pPr>
    </w:p>
    <w:tbl>
      <w:tblPr>
        <w:tblW w:w="0" w:type="auto"/>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1"/>
        <w:gridCol w:w="1350"/>
      </w:tblGrid>
      <w:tr w:rsidR="00453DCC" w:rsidRPr="005F45B6" w14:paraId="1FABB657" w14:textId="77777777" w:rsidTr="007D143A">
        <w:trPr>
          <w:trHeight w:hRule="exact" w:val="640"/>
        </w:trPr>
        <w:tc>
          <w:tcPr>
            <w:tcW w:w="3261" w:type="dxa"/>
            <w:gridSpan w:val="2"/>
            <w:tcBorders>
              <w:bottom w:val="single" w:sz="4" w:space="0" w:color="auto"/>
            </w:tcBorders>
          </w:tcPr>
          <w:p w14:paraId="35B256F1" w14:textId="5FD867FB" w:rsidR="00453DCC" w:rsidRPr="005F45B6" w:rsidRDefault="00453DCC" w:rsidP="00DD5A80">
            <w:pPr>
              <w:pStyle w:val="ListParagraph"/>
              <w:spacing w:after="0" w:line="240" w:lineRule="auto"/>
              <w:ind w:left="0" w:firstLine="21"/>
              <w:jc w:val="center"/>
              <w:rPr>
                <w:rFonts w:eastAsia="Calibri" w:cs="Times New Roman"/>
                <w:b/>
                <w:bCs/>
                <w:sz w:val="24"/>
                <w:szCs w:val="24"/>
              </w:rPr>
            </w:pPr>
            <w:r w:rsidRPr="005F45B6">
              <w:rPr>
                <w:rFonts w:eastAsia="Calibri" w:cs="Times New Roman"/>
                <w:b/>
                <w:bCs/>
                <w:sz w:val="24"/>
                <w:szCs w:val="24"/>
              </w:rPr>
              <w:t>Age Distribution of the Patient Population</w:t>
            </w:r>
          </w:p>
          <w:p w14:paraId="3FC9115B" w14:textId="77777777" w:rsidR="00453DCC" w:rsidRPr="005F45B6" w:rsidRDefault="00453DCC" w:rsidP="00453DCC">
            <w:pPr>
              <w:pStyle w:val="ListParagraph"/>
              <w:spacing w:after="0" w:line="240" w:lineRule="auto"/>
              <w:ind w:left="0"/>
              <w:jc w:val="center"/>
              <w:rPr>
                <w:rFonts w:eastAsia="Calibri" w:cs="Times New Roman"/>
                <w:b/>
                <w:bCs/>
                <w:sz w:val="24"/>
                <w:szCs w:val="24"/>
              </w:rPr>
            </w:pPr>
          </w:p>
        </w:tc>
      </w:tr>
      <w:tr w:rsidR="00453DCC" w:rsidRPr="005F45B6" w14:paraId="5BBEF213" w14:textId="77777777" w:rsidTr="007D143A">
        <w:trPr>
          <w:trHeight w:hRule="exact" w:val="370"/>
        </w:trPr>
        <w:tc>
          <w:tcPr>
            <w:tcW w:w="1911" w:type="dxa"/>
            <w:tcBorders>
              <w:bottom w:val="single" w:sz="4" w:space="0" w:color="auto"/>
            </w:tcBorders>
            <w:shd w:val="clear" w:color="auto" w:fill="BDE0EA" w:themeFill="accent5" w:themeFillTint="99"/>
            <w:vAlign w:val="center"/>
          </w:tcPr>
          <w:p w14:paraId="697A4CA5" w14:textId="3015E55C" w:rsidR="00453DCC" w:rsidRPr="005F45B6" w:rsidRDefault="00453DCC" w:rsidP="007D143A">
            <w:pPr>
              <w:pStyle w:val="ListParagraph"/>
              <w:spacing w:after="0" w:line="240" w:lineRule="auto"/>
              <w:ind w:left="0" w:firstLine="21"/>
              <w:jc w:val="center"/>
              <w:rPr>
                <w:rFonts w:eastAsia="Calibri" w:cs="Times New Roman"/>
                <w:b/>
                <w:bCs/>
                <w:sz w:val="24"/>
                <w:szCs w:val="24"/>
              </w:rPr>
            </w:pPr>
            <w:r w:rsidRPr="005F45B6">
              <w:rPr>
                <w:rFonts w:eastAsia="Calibri" w:cs="Times New Roman"/>
                <w:b/>
                <w:bCs/>
                <w:sz w:val="24"/>
                <w:szCs w:val="24"/>
              </w:rPr>
              <w:t>BIDMC 2019</w:t>
            </w:r>
          </w:p>
        </w:tc>
        <w:tc>
          <w:tcPr>
            <w:tcW w:w="1350" w:type="dxa"/>
            <w:tcBorders>
              <w:bottom w:val="single" w:sz="4" w:space="0" w:color="auto"/>
            </w:tcBorders>
            <w:shd w:val="clear" w:color="auto" w:fill="BDE0EA" w:themeFill="accent5" w:themeFillTint="99"/>
            <w:vAlign w:val="center"/>
          </w:tcPr>
          <w:p w14:paraId="13DB364D" w14:textId="593E7E26" w:rsidR="00453DCC" w:rsidRPr="005F45B6" w:rsidRDefault="00453DCC" w:rsidP="007D143A">
            <w:pPr>
              <w:pStyle w:val="ListParagraph"/>
              <w:spacing w:after="0" w:line="240" w:lineRule="auto"/>
              <w:ind w:left="0"/>
              <w:jc w:val="center"/>
              <w:rPr>
                <w:rFonts w:eastAsia="Calibri" w:cs="Times New Roman"/>
                <w:b/>
                <w:bCs/>
                <w:sz w:val="24"/>
                <w:szCs w:val="24"/>
              </w:rPr>
            </w:pPr>
            <w:r w:rsidRPr="005F45B6">
              <w:rPr>
                <w:rFonts w:eastAsia="Calibri" w:cs="Times New Roman"/>
                <w:b/>
                <w:bCs/>
                <w:sz w:val="24"/>
                <w:szCs w:val="24"/>
              </w:rPr>
              <w:t>%</w:t>
            </w:r>
          </w:p>
        </w:tc>
      </w:tr>
      <w:tr w:rsidR="00453DCC" w:rsidRPr="005F45B6" w14:paraId="1E21B115" w14:textId="77777777" w:rsidTr="00FD2BB3">
        <w:trPr>
          <w:trHeight w:hRule="exact" w:val="2089"/>
        </w:trPr>
        <w:tc>
          <w:tcPr>
            <w:tcW w:w="1911" w:type="dxa"/>
            <w:tcBorders>
              <w:top w:val="single" w:sz="4" w:space="0" w:color="auto"/>
              <w:left w:val="single" w:sz="4" w:space="0" w:color="auto"/>
              <w:bottom w:val="single" w:sz="4" w:space="0" w:color="auto"/>
              <w:right w:val="single" w:sz="4" w:space="0" w:color="auto"/>
            </w:tcBorders>
          </w:tcPr>
          <w:p w14:paraId="5790AC25" w14:textId="3A877338"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 xml:space="preserve">0-17 </w:t>
            </w:r>
          </w:p>
          <w:p w14:paraId="6428FA14" w14:textId="77777777"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18-54</w:t>
            </w:r>
          </w:p>
          <w:p w14:paraId="130ECE06" w14:textId="77777777"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55-64</w:t>
            </w:r>
          </w:p>
          <w:p w14:paraId="3A028037" w14:textId="77777777"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65-74</w:t>
            </w:r>
          </w:p>
          <w:p w14:paraId="0CFD9520" w14:textId="77777777"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75-84</w:t>
            </w:r>
          </w:p>
          <w:p w14:paraId="5ABAF79C" w14:textId="77777777" w:rsidR="007D143A"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85+</w:t>
            </w:r>
          </w:p>
          <w:p w14:paraId="1FCDE6B2" w14:textId="51BA0099" w:rsidR="00453DCC" w:rsidRPr="00723EB5" w:rsidRDefault="00453DCC" w:rsidP="007D143A">
            <w:pPr>
              <w:pStyle w:val="ListParagraph"/>
              <w:spacing w:line="240" w:lineRule="auto"/>
              <w:ind w:left="111"/>
              <w:rPr>
                <w:rFonts w:eastAsia="Calibri" w:cs="Times New Roman"/>
                <w:bCs/>
                <w:sz w:val="24"/>
                <w:szCs w:val="24"/>
              </w:rPr>
            </w:pPr>
            <w:r w:rsidRPr="00723EB5">
              <w:rPr>
                <w:rFonts w:eastAsia="Calibri" w:cs="Times New Roman"/>
                <w:bCs/>
                <w:sz w:val="24"/>
                <w:szCs w:val="24"/>
              </w:rPr>
              <w:t>Unknown/Other</w:t>
            </w:r>
          </w:p>
        </w:tc>
        <w:tc>
          <w:tcPr>
            <w:tcW w:w="1350" w:type="dxa"/>
            <w:tcBorders>
              <w:top w:val="single" w:sz="4" w:space="0" w:color="auto"/>
              <w:left w:val="single" w:sz="4" w:space="0" w:color="auto"/>
              <w:bottom w:val="single" w:sz="4" w:space="0" w:color="auto"/>
              <w:right w:val="single" w:sz="4" w:space="0" w:color="auto"/>
            </w:tcBorders>
          </w:tcPr>
          <w:p w14:paraId="681755BA" w14:textId="0084928D"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5%</w:t>
            </w:r>
          </w:p>
          <w:p w14:paraId="6240BBAD" w14:textId="78F6E73D"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49%</w:t>
            </w:r>
          </w:p>
          <w:p w14:paraId="686CC665" w14:textId="3311FBF5"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19%</w:t>
            </w:r>
          </w:p>
          <w:p w14:paraId="3003F5C5" w14:textId="53FBC17E"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16%</w:t>
            </w:r>
          </w:p>
          <w:p w14:paraId="22F861AE" w14:textId="7C3AD04B"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8%</w:t>
            </w:r>
          </w:p>
          <w:p w14:paraId="3748789C" w14:textId="77777777" w:rsidR="004A128F" w:rsidRDefault="00453DCC" w:rsidP="004A128F">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2%</w:t>
            </w:r>
          </w:p>
          <w:p w14:paraId="724A0EAB" w14:textId="0DCC64C8" w:rsidR="00453DCC" w:rsidRPr="00723EB5" w:rsidRDefault="00453DCC" w:rsidP="004A128F">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 xml:space="preserve">1% </w:t>
            </w:r>
          </w:p>
        </w:tc>
      </w:tr>
    </w:tbl>
    <w:p w14:paraId="5193943D" w14:textId="77777777" w:rsidR="00685B7D" w:rsidRPr="005F45B6" w:rsidRDefault="00685B7D" w:rsidP="00685B7D">
      <w:pPr>
        <w:pStyle w:val="ListParagraph"/>
        <w:spacing w:after="0" w:line="240" w:lineRule="auto"/>
        <w:ind w:left="360"/>
        <w:rPr>
          <w:rFonts w:eastAsia="Calibri" w:cs="Times New Roman"/>
          <w:b/>
          <w:bCs/>
          <w:sz w:val="24"/>
          <w:szCs w:val="24"/>
        </w:rPr>
      </w:pPr>
    </w:p>
    <w:p w14:paraId="65940CD4" w14:textId="77777777" w:rsidR="00E112BB" w:rsidRPr="005F45B6" w:rsidRDefault="00E112BB" w:rsidP="00E112BB">
      <w:pPr>
        <w:pStyle w:val="ListParagraph"/>
        <w:spacing w:after="0" w:line="240" w:lineRule="auto"/>
        <w:ind w:left="360"/>
        <w:rPr>
          <w:rFonts w:eastAsia="Calibri" w:cs="Times New Roman"/>
          <w:bCs/>
          <w:sz w:val="24"/>
          <w:szCs w:val="24"/>
        </w:rPr>
      </w:pPr>
    </w:p>
    <w:p w14:paraId="7BBC4015" w14:textId="7D105619" w:rsidR="00FF6560" w:rsidRPr="005F45B6" w:rsidRDefault="00846266" w:rsidP="00FF6560">
      <w:pPr>
        <w:pStyle w:val="ListParagraph"/>
        <w:numPr>
          <w:ilvl w:val="0"/>
          <w:numId w:val="6"/>
        </w:numPr>
        <w:spacing w:after="0" w:line="240" w:lineRule="auto"/>
        <w:rPr>
          <w:rFonts w:eastAsia="Calibri" w:cs="Times New Roman"/>
          <w:b/>
          <w:bCs/>
          <w:sz w:val="24"/>
          <w:szCs w:val="24"/>
        </w:rPr>
      </w:pPr>
      <w:r>
        <w:rPr>
          <w:rFonts w:eastAsia="Calibri" w:cs="Times New Roman"/>
          <w:b/>
          <w:bCs/>
          <w:sz w:val="24"/>
          <w:szCs w:val="24"/>
        </w:rPr>
        <w:t xml:space="preserve">BIDMC </w:t>
      </w:r>
      <w:r w:rsidR="00685B7D" w:rsidRPr="005F45B6">
        <w:rPr>
          <w:rFonts w:eastAsia="Calibri" w:cs="Times New Roman"/>
          <w:b/>
          <w:bCs/>
          <w:sz w:val="24"/>
          <w:szCs w:val="24"/>
        </w:rPr>
        <w:t>Race-</w:t>
      </w:r>
      <w:r w:rsidR="00685B7D" w:rsidRPr="005F45B6">
        <w:rPr>
          <w:rFonts w:eastAsia="Calibri" w:cs="Times New Roman"/>
          <w:bCs/>
          <w:sz w:val="24"/>
          <w:szCs w:val="24"/>
        </w:rPr>
        <w:t xml:space="preserve"> </w:t>
      </w:r>
      <w:r w:rsidR="00E112BB" w:rsidRPr="005F45B6">
        <w:rPr>
          <w:rFonts w:eastAsia="Calibri" w:cs="Times New Roman"/>
          <w:bCs/>
          <w:sz w:val="24"/>
          <w:szCs w:val="24"/>
        </w:rPr>
        <w:t xml:space="preserve">System-wide, based on </w:t>
      </w:r>
      <w:r w:rsidR="00940FAF" w:rsidRPr="005F45B6">
        <w:rPr>
          <w:rFonts w:eastAsia="Calibri" w:cs="Times New Roman"/>
          <w:bCs/>
          <w:sz w:val="24"/>
          <w:szCs w:val="24"/>
        </w:rPr>
        <w:t>self-reporting</w:t>
      </w:r>
      <w:r w:rsidR="00E112BB" w:rsidRPr="005F45B6">
        <w:rPr>
          <w:rFonts w:eastAsia="Calibri" w:cs="Times New Roman"/>
          <w:bCs/>
          <w:sz w:val="24"/>
          <w:szCs w:val="24"/>
        </w:rPr>
        <w:t xml:space="preserve">, </w:t>
      </w:r>
      <w:r w:rsidR="00BC6954" w:rsidRPr="005F45B6">
        <w:rPr>
          <w:rFonts w:eastAsia="Calibri" w:cs="Times New Roman"/>
          <w:bCs/>
          <w:sz w:val="24"/>
          <w:szCs w:val="24"/>
        </w:rPr>
        <w:t>data show w</w:t>
      </w:r>
      <w:r w:rsidR="00E112BB" w:rsidRPr="005F45B6">
        <w:rPr>
          <w:rFonts w:eastAsia="Calibri" w:cs="Times New Roman"/>
          <w:bCs/>
          <w:sz w:val="24"/>
          <w:szCs w:val="24"/>
        </w:rPr>
        <w:t>hites represent ~75% of the Patient Panel</w:t>
      </w:r>
      <w:r w:rsidR="00BC6954" w:rsidRPr="005F45B6">
        <w:rPr>
          <w:rFonts w:eastAsia="Calibri" w:cs="Times New Roman"/>
          <w:bCs/>
          <w:sz w:val="24"/>
          <w:szCs w:val="24"/>
        </w:rPr>
        <w:t xml:space="preserve"> w</w:t>
      </w:r>
      <w:r w:rsidR="00E112BB" w:rsidRPr="005F45B6">
        <w:rPr>
          <w:rFonts w:eastAsia="Calibri" w:cs="Times New Roman"/>
          <w:bCs/>
          <w:sz w:val="24"/>
          <w:szCs w:val="24"/>
        </w:rPr>
        <w:t>ith Black or African Americans and Asians representing 4</w:t>
      </w:r>
      <w:r w:rsidR="00BC6954" w:rsidRPr="005F45B6">
        <w:rPr>
          <w:rFonts w:eastAsia="Calibri" w:cs="Times New Roman"/>
          <w:bCs/>
          <w:sz w:val="24"/>
          <w:szCs w:val="24"/>
        </w:rPr>
        <w:t>.</w:t>
      </w:r>
      <w:r w:rsidR="00E112BB" w:rsidRPr="005F45B6">
        <w:rPr>
          <w:rFonts w:eastAsia="Calibri" w:cs="Times New Roman"/>
          <w:bCs/>
          <w:sz w:val="24"/>
          <w:szCs w:val="24"/>
        </w:rPr>
        <w:t>8% and 5.4% respectively, while Other is 13.4%.</w:t>
      </w:r>
      <w:r w:rsidR="001F7167">
        <w:rPr>
          <w:rFonts w:eastAsia="Calibri" w:cs="Times New Roman"/>
          <w:bCs/>
          <w:sz w:val="24"/>
          <w:szCs w:val="24"/>
        </w:rPr>
        <w:t xml:space="preserve"> These percentages do not differ widely from that of the </w:t>
      </w:r>
      <w:r w:rsidR="00AB295A">
        <w:rPr>
          <w:rFonts w:eastAsia="Calibri" w:cs="Times New Roman"/>
          <w:bCs/>
          <w:sz w:val="24"/>
          <w:szCs w:val="24"/>
        </w:rPr>
        <w:t xml:space="preserve">BILH </w:t>
      </w:r>
      <w:r w:rsidR="001F7167">
        <w:rPr>
          <w:rFonts w:eastAsia="Calibri" w:cs="Times New Roman"/>
          <w:bCs/>
          <w:sz w:val="24"/>
          <w:szCs w:val="24"/>
        </w:rPr>
        <w:t>Patient Panel.</w:t>
      </w:r>
    </w:p>
    <w:p w14:paraId="0553EC6D" w14:textId="77777777" w:rsidR="00E112BB" w:rsidRPr="005F45B6" w:rsidRDefault="00E112BB" w:rsidP="00E112BB">
      <w:pPr>
        <w:pStyle w:val="ListParagraph"/>
        <w:rPr>
          <w:rFonts w:eastAsia="Calibri" w:cs="Times New Roman"/>
          <w:b/>
          <w:bCs/>
          <w:sz w:val="24"/>
          <w:szCs w:val="24"/>
        </w:rPr>
      </w:pPr>
    </w:p>
    <w:tbl>
      <w:tblPr>
        <w:tblW w:w="5271" w:type="dxa"/>
        <w:jc w:val="center"/>
        <w:tblLook w:val="04A0" w:firstRow="1" w:lastRow="0" w:firstColumn="1" w:lastColumn="0" w:noHBand="0" w:noVBand="1"/>
      </w:tblPr>
      <w:tblGrid>
        <w:gridCol w:w="4214"/>
        <w:gridCol w:w="1057"/>
      </w:tblGrid>
      <w:tr w:rsidR="00E112BB" w:rsidRPr="00407875" w14:paraId="0498EB34" w14:textId="77777777" w:rsidTr="00E74E15">
        <w:trPr>
          <w:trHeight w:val="300"/>
          <w:jc w:val="center"/>
        </w:trPr>
        <w:tc>
          <w:tcPr>
            <w:tcW w:w="421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3A88AE6F" w14:textId="344A9D51" w:rsidR="00E112BB" w:rsidRPr="00407875" w:rsidRDefault="00E112BB" w:rsidP="00C12A94">
            <w:pPr>
              <w:spacing w:after="0" w:line="240" w:lineRule="auto"/>
              <w:jc w:val="center"/>
              <w:rPr>
                <w:rFonts w:eastAsia="Times New Roman" w:cs="Times New Roman"/>
                <w:b/>
                <w:bCs/>
                <w:color w:val="000000"/>
                <w:sz w:val="24"/>
                <w:szCs w:val="24"/>
              </w:rPr>
            </w:pPr>
            <w:r w:rsidRPr="00407875">
              <w:rPr>
                <w:rFonts w:eastAsia="Times New Roman" w:cs="Times New Roman"/>
                <w:b/>
                <w:bCs/>
                <w:color w:val="000000"/>
                <w:sz w:val="24"/>
                <w:szCs w:val="24"/>
              </w:rPr>
              <w:t>BI</w:t>
            </w:r>
            <w:r w:rsidR="00C12A94">
              <w:rPr>
                <w:rFonts w:eastAsia="Times New Roman" w:cs="Times New Roman"/>
                <w:b/>
                <w:bCs/>
                <w:color w:val="000000"/>
                <w:sz w:val="24"/>
                <w:szCs w:val="24"/>
              </w:rPr>
              <w:t>DMC</w:t>
            </w:r>
            <w:r w:rsidRPr="00407875">
              <w:rPr>
                <w:rFonts w:eastAsia="Times New Roman" w:cs="Times New Roman"/>
                <w:b/>
                <w:bCs/>
                <w:color w:val="000000"/>
                <w:sz w:val="24"/>
                <w:szCs w:val="24"/>
              </w:rPr>
              <w:t>- Race 2017</w:t>
            </w:r>
            <w:r w:rsidR="009855CE" w:rsidRPr="00407875">
              <w:rPr>
                <w:rStyle w:val="FootnoteReference"/>
                <w:rFonts w:eastAsia="Times New Roman" w:cs="Times New Roman"/>
                <w:b/>
                <w:bCs/>
                <w:color w:val="000000"/>
                <w:sz w:val="24"/>
                <w:szCs w:val="24"/>
              </w:rPr>
              <w:footnoteReference w:id="10"/>
            </w:r>
          </w:p>
        </w:tc>
        <w:tc>
          <w:tcPr>
            <w:tcW w:w="1057" w:type="dxa"/>
            <w:tcBorders>
              <w:top w:val="single" w:sz="4" w:space="0" w:color="auto"/>
              <w:left w:val="nil"/>
              <w:bottom w:val="single" w:sz="4" w:space="0" w:color="auto"/>
              <w:right w:val="single" w:sz="4" w:space="0" w:color="auto"/>
            </w:tcBorders>
            <w:shd w:val="clear" w:color="000000" w:fill="B7DEE8"/>
            <w:noWrap/>
            <w:vAlign w:val="bottom"/>
            <w:hideMark/>
          </w:tcPr>
          <w:p w14:paraId="2898AFB1"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r>
      <w:tr w:rsidR="00E112BB" w:rsidRPr="00407875" w14:paraId="2430E5E3" w14:textId="77777777"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7983CB75"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White</w:t>
            </w:r>
          </w:p>
        </w:tc>
        <w:tc>
          <w:tcPr>
            <w:tcW w:w="1057" w:type="dxa"/>
            <w:tcBorders>
              <w:top w:val="nil"/>
              <w:left w:val="nil"/>
              <w:bottom w:val="single" w:sz="4" w:space="0" w:color="auto"/>
              <w:right w:val="single" w:sz="4" w:space="0" w:color="auto"/>
            </w:tcBorders>
            <w:shd w:val="clear" w:color="auto" w:fill="auto"/>
            <w:noWrap/>
            <w:vAlign w:val="bottom"/>
            <w:hideMark/>
          </w:tcPr>
          <w:p w14:paraId="50212FBA"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74.6%</w:t>
            </w:r>
          </w:p>
        </w:tc>
      </w:tr>
      <w:tr w:rsidR="00E112BB" w:rsidRPr="00407875" w14:paraId="72B8C697" w14:textId="77777777"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02EFFDDA"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Black or African American</w:t>
            </w:r>
          </w:p>
        </w:tc>
        <w:tc>
          <w:tcPr>
            <w:tcW w:w="1057" w:type="dxa"/>
            <w:tcBorders>
              <w:top w:val="nil"/>
              <w:left w:val="nil"/>
              <w:bottom w:val="single" w:sz="4" w:space="0" w:color="auto"/>
              <w:right w:val="single" w:sz="4" w:space="0" w:color="auto"/>
            </w:tcBorders>
            <w:shd w:val="clear" w:color="auto" w:fill="auto"/>
            <w:noWrap/>
            <w:vAlign w:val="bottom"/>
            <w:hideMark/>
          </w:tcPr>
          <w:p w14:paraId="4BEA3324"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4.8%</w:t>
            </w:r>
          </w:p>
        </w:tc>
      </w:tr>
      <w:tr w:rsidR="00E112BB" w:rsidRPr="00407875" w14:paraId="6F397F72" w14:textId="77777777" w:rsidTr="00E74E15">
        <w:trPr>
          <w:trHeight w:val="260"/>
          <w:jc w:val="center"/>
        </w:trPr>
        <w:tc>
          <w:tcPr>
            <w:tcW w:w="4214" w:type="dxa"/>
            <w:tcBorders>
              <w:top w:val="nil"/>
              <w:left w:val="single" w:sz="4" w:space="0" w:color="auto"/>
              <w:bottom w:val="single" w:sz="4" w:space="0" w:color="auto"/>
              <w:right w:val="single" w:sz="4" w:space="0" w:color="auto"/>
            </w:tcBorders>
            <w:shd w:val="clear" w:color="auto" w:fill="auto"/>
            <w:vAlign w:val="bottom"/>
            <w:hideMark/>
          </w:tcPr>
          <w:p w14:paraId="35A78FE2"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American Indian or Alaska Native</w:t>
            </w:r>
          </w:p>
        </w:tc>
        <w:tc>
          <w:tcPr>
            <w:tcW w:w="1057" w:type="dxa"/>
            <w:tcBorders>
              <w:top w:val="nil"/>
              <w:left w:val="nil"/>
              <w:bottom w:val="single" w:sz="4" w:space="0" w:color="auto"/>
              <w:right w:val="single" w:sz="4" w:space="0" w:color="auto"/>
            </w:tcBorders>
            <w:shd w:val="clear" w:color="auto" w:fill="auto"/>
            <w:noWrap/>
            <w:vAlign w:val="bottom"/>
            <w:hideMark/>
          </w:tcPr>
          <w:p w14:paraId="7847A2B2"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0.1%</w:t>
            </w:r>
          </w:p>
        </w:tc>
      </w:tr>
      <w:tr w:rsidR="00E112BB" w:rsidRPr="00407875" w14:paraId="3E2429BC" w14:textId="77777777"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0BDB3121"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Asian</w:t>
            </w:r>
          </w:p>
        </w:tc>
        <w:tc>
          <w:tcPr>
            <w:tcW w:w="1057" w:type="dxa"/>
            <w:tcBorders>
              <w:top w:val="nil"/>
              <w:left w:val="nil"/>
              <w:bottom w:val="single" w:sz="4" w:space="0" w:color="auto"/>
              <w:right w:val="single" w:sz="4" w:space="0" w:color="auto"/>
            </w:tcBorders>
            <w:shd w:val="clear" w:color="auto" w:fill="auto"/>
            <w:noWrap/>
            <w:vAlign w:val="bottom"/>
            <w:hideMark/>
          </w:tcPr>
          <w:p w14:paraId="72F86413"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5.4%</w:t>
            </w:r>
          </w:p>
        </w:tc>
      </w:tr>
      <w:tr w:rsidR="00E112BB" w:rsidRPr="00407875" w14:paraId="2CF61C01" w14:textId="77777777" w:rsidTr="00E74E15">
        <w:trPr>
          <w:trHeight w:val="287"/>
          <w:jc w:val="center"/>
        </w:trPr>
        <w:tc>
          <w:tcPr>
            <w:tcW w:w="4214" w:type="dxa"/>
            <w:tcBorders>
              <w:top w:val="nil"/>
              <w:left w:val="single" w:sz="4" w:space="0" w:color="auto"/>
              <w:bottom w:val="single" w:sz="4" w:space="0" w:color="auto"/>
              <w:right w:val="single" w:sz="4" w:space="0" w:color="auto"/>
            </w:tcBorders>
            <w:shd w:val="clear" w:color="auto" w:fill="auto"/>
            <w:vAlign w:val="bottom"/>
            <w:hideMark/>
          </w:tcPr>
          <w:p w14:paraId="0C61DC4E"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xml:space="preserve">Native Hawaiian or </w:t>
            </w:r>
            <w:proofErr w:type="gramStart"/>
            <w:r w:rsidRPr="00407875">
              <w:rPr>
                <w:rFonts w:eastAsia="Times New Roman" w:cs="Times New Roman"/>
                <w:color w:val="000000"/>
                <w:sz w:val="24"/>
                <w:szCs w:val="24"/>
              </w:rPr>
              <w:t>Other</w:t>
            </w:r>
            <w:proofErr w:type="gramEnd"/>
            <w:r w:rsidRPr="00407875">
              <w:rPr>
                <w:rFonts w:eastAsia="Times New Roman" w:cs="Times New Roman"/>
                <w:color w:val="000000"/>
                <w:sz w:val="24"/>
                <w:szCs w:val="24"/>
              </w:rPr>
              <w:t xml:space="preserve"> Pacific Islander</w:t>
            </w:r>
          </w:p>
        </w:tc>
        <w:tc>
          <w:tcPr>
            <w:tcW w:w="1057" w:type="dxa"/>
            <w:tcBorders>
              <w:top w:val="nil"/>
              <w:left w:val="nil"/>
              <w:bottom w:val="single" w:sz="4" w:space="0" w:color="auto"/>
              <w:right w:val="single" w:sz="4" w:space="0" w:color="auto"/>
            </w:tcBorders>
            <w:shd w:val="clear" w:color="auto" w:fill="auto"/>
            <w:noWrap/>
            <w:vAlign w:val="bottom"/>
            <w:hideMark/>
          </w:tcPr>
          <w:p w14:paraId="214D48FF"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0.1%</w:t>
            </w:r>
          </w:p>
        </w:tc>
      </w:tr>
      <w:tr w:rsidR="00E112BB" w:rsidRPr="00407875" w14:paraId="72629901" w14:textId="77777777"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789D2322"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Hispanic/Latino</w:t>
            </w:r>
          </w:p>
        </w:tc>
        <w:tc>
          <w:tcPr>
            <w:tcW w:w="1057" w:type="dxa"/>
            <w:tcBorders>
              <w:top w:val="nil"/>
              <w:left w:val="nil"/>
              <w:bottom w:val="single" w:sz="4" w:space="0" w:color="auto"/>
              <w:right w:val="single" w:sz="4" w:space="0" w:color="auto"/>
            </w:tcBorders>
            <w:shd w:val="clear" w:color="auto" w:fill="auto"/>
            <w:noWrap/>
            <w:vAlign w:val="bottom"/>
            <w:hideMark/>
          </w:tcPr>
          <w:p w14:paraId="3F59C836"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1.6%</w:t>
            </w:r>
          </w:p>
        </w:tc>
      </w:tr>
      <w:tr w:rsidR="00E112BB" w:rsidRPr="00407875" w14:paraId="7DA2C1AA" w14:textId="77777777" w:rsidTr="00E74E15">
        <w:trPr>
          <w:trHeight w:val="300"/>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4B94AFF4"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Other</w:t>
            </w:r>
          </w:p>
        </w:tc>
        <w:tc>
          <w:tcPr>
            <w:tcW w:w="1057" w:type="dxa"/>
            <w:tcBorders>
              <w:top w:val="nil"/>
              <w:left w:val="nil"/>
              <w:bottom w:val="single" w:sz="4" w:space="0" w:color="auto"/>
              <w:right w:val="single" w:sz="4" w:space="0" w:color="auto"/>
            </w:tcBorders>
            <w:shd w:val="clear" w:color="auto" w:fill="auto"/>
            <w:noWrap/>
            <w:vAlign w:val="bottom"/>
            <w:hideMark/>
          </w:tcPr>
          <w:p w14:paraId="222EEF65"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w w:val="99"/>
                <w:sz w:val="24"/>
                <w:szCs w:val="24"/>
              </w:rPr>
              <w:t>13.4%</w:t>
            </w:r>
          </w:p>
        </w:tc>
      </w:tr>
      <w:tr w:rsidR="00E112BB" w:rsidRPr="00407875" w14:paraId="0772739E" w14:textId="77777777" w:rsidTr="00E74E15">
        <w:trPr>
          <w:trHeight w:val="300"/>
          <w:jc w:val="center"/>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9E00"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7B7660F4"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100.00%</w:t>
            </w:r>
          </w:p>
        </w:tc>
      </w:tr>
    </w:tbl>
    <w:p w14:paraId="2E0BB1DD" w14:textId="77777777" w:rsidR="00E405BF" w:rsidRPr="005F45B6" w:rsidRDefault="00E405BF" w:rsidP="00E405BF">
      <w:pPr>
        <w:pStyle w:val="ListParagraph"/>
        <w:spacing w:after="0" w:line="240" w:lineRule="auto"/>
        <w:ind w:left="360"/>
        <w:rPr>
          <w:rFonts w:eastAsia="Calibri" w:cs="Times New Roman"/>
          <w:b/>
          <w:bCs/>
          <w:sz w:val="24"/>
          <w:szCs w:val="24"/>
        </w:rPr>
      </w:pPr>
    </w:p>
    <w:p w14:paraId="7FF35951" w14:textId="77777777" w:rsidR="00FF6560" w:rsidRPr="005F45B6" w:rsidRDefault="00FF6560" w:rsidP="00FF6560">
      <w:pPr>
        <w:spacing w:after="0" w:line="240" w:lineRule="auto"/>
        <w:contextualSpacing/>
        <w:rPr>
          <w:rFonts w:cs="Times New Roman"/>
          <w:bCs/>
          <w:sz w:val="24"/>
          <w:szCs w:val="24"/>
        </w:rPr>
      </w:pPr>
      <w:r w:rsidRPr="005F45B6">
        <w:rPr>
          <w:rFonts w:cs="Times New Roman"/>
          <w:b/>
          <w:bCs/>
          <w:sz w:val="24"/>
          <w:szCs w:val="24"/>
        </w:rPr>
        <w:t>Patient Origin</w:t>
      </w:r>
      <w:r w:rsidRPr="005F45B6">
        <w:rPr>
          <w:rFonts w:cs="Times New Roman"/>
          <w:bCs/>
          <w:sz w:val="24"/>
          <w:szCs w:val="24"/>
        </w:rPr>
        <w:t xml:space="preserve"> </w:t>
      </w:r>
    </w:p>
    <w:p w14:paraId="609D4FE9" w14:textId="312E8A77" w:rsidR="00815781" w:rsidRPr="005F45B6" w:rsidRDefault="00815781" w:rsidP="00815781">
      <w:pPr>
        <w:numPr>
          <w:ilvl w:val="0"/>
          <w:numId w:val="6"/>
        </w:numPr>
        <w:spacing w:after="0" w:line="240" w:lineRule="auto"/>
        <w:contextualSpacing/>
        <w:rPr>
          <w:rFonts w:cs="Times New Roman"/>
          <w:bCs/>
          <w:sz w:val="24"/>
          <w:szCs w:val="24"/>
        </w:rPr>
      </w:pPr>
      <w:r w:rsidRPr="005F45B6">
        <w:rPr>
          <w:rFonts w:cs="Times New Roman"/>
          <w:bCs/>
          <w:sz w:val="24"/>
          <w:szCs w:val="24"/>
        </w:rPr>
        <w:t>Patient origin by zip codes shows that 75% of patients come 99 zip</w:t>
      </w:r>
      <w:r w:rsidR="00453DCC" w:rsidRPr="005F45B6">
        <w:rPr>
          <w:rFonts w:cs="Times New Roman"/>
          <w:bCs/>
          <w:sz w:val="24"/>
          <w:szCs w:val="24"/>
        </w:rPr>
        <w:t xml:space="preserve"> </w:t>
      </w:r>
      <w:r w:rsidRPr="005F45B6">
        <w:rPr>
          <w:rFonts w:cs="Times New Roman"/>
          <w:bCs/>
          <w:sz w:val="24"/>
          <w:szCs w:val="24"/>
        </w:rPr>
        <w:t>codes,</w:t>
      </w:r>
    </w:p>
    <w:p w14:paraId="4F4B0CFF" w14:textId="6D2F9168" w:rsidR="00815781" w:rsidRPr="005F45B6" w:rsidRDefault="00815781" w:rsidP="00815781">
      <w:pPr>
        <w:numPr>
          <w:ilvl w:val="0"/>
          <w:numId w:val="6"/>
        </w:numPr>
        <w:spacing w:after="0" w:line="240" w:lineRule="auto"/>
        <w:contextualSpacing/>
        <w:rPr>
          <w:rFonts w:cs="Times New Roman"/>
          <w:bCs/>
          <w:sz w:val="24"/>
          <w:szCs w:val="24"/>
        </w:rPr>
      </w:pPr>
      <w:r w:rsidRPr="005F45B6">
        <w:rPr>
          <w:rFonts w:cs="Times New Roman"/>
          <w:bCs/>
          <w:sz w:val="24"/>
          <w:szCs w:val="24"/>
        </w:rPr>
        <w:lastRenderedPageBreak/>
        <w:t xml:space="preserve">Most are from the east of Worcester and includes the north and south shores, </w:t>
      </w:r>
    </w:p>
    <w:p w14:paraId="1ED31F9E" w14:textId="6B4187A0" w:rsidR="00BC55AD" w:rsidRPr="005F45B6" w:rsidRDefault="00815781" w:rsidP="00815781">
      <w:pPr>
        <w:numPr>
          <w:ilvl w:val="0"/>
          <w:numId w:val="6"/>
        </w:numPr>
        <w:spacing w:after="0" w:line="240" w:lineRule="auto"/>
        <w:contextualSpacing/>
        <w:rPr>
          <w:rFonts w:cs="Times New Roman"/>
          <w:bCs/>
          <w:sz w:val="24"/>
          <w:szCs w:val="24"/>
        </w:rPr>
      </w:pPr>
      <w:r w:rsidRPr="005F45B6">
        <w:rPr>
          <w:rFonts w:cs="Times New Roman"/>
          <w:bCs/>
          <w:sz w:val="24"/>
          <w:szCs w:val="24"/>
        </w:rPr>
        <w:t>~25% of patients come from Boston zip codes</w:t>
      </w:r>
      <w:r w:rsidR="00453DCC" w:rsidRPr="005F45B6">
        <w:rPr>
          <w:rFonts w:cs="Times New Roman"/>
          <w:bCs/>
          <w:sz w:val="24"/>
          <w:szCs w:val="24"/>
        </w:rPr>
        <w:t>,</w:t>
      </w:r>
      <w:r w:rsidRPr="005F45B6">
        <w:rPr>
          <w:rFonts w:cs="Times New Roman"/>
          <w:bCs/>
          <w:sz w:val="24"/>
          <w:szCs w:val="24"/>
        </w:rPr>
        <w:t xml:space="preserve"> </w:t>
      </w:r>
    </w:p>
    <w:p w14:paraId="35B663A6" w14:textId="2D820D3C" w:rsidR="008B6929" w:rsidRPr="005F45B6" w:rsidRDefault="00BC55AD" w:rsidP="00C12A94">
      <w:pPr>
        <w:numPr>
          <w:ilvl w:val="0"/>
          <w:numId w:val="6"/>
        </w:numPr>
        <w:spacing w:after="0" w:line="240" w:lineRule="auto"/>
        <w:contextualSpacing/>
        <w:rPr>
          <w:rFonts w:cs="Times New Roman"/>
          <w:bCs/>
          <w:sz w:val="24"/>
          <w:szCs w:val="24"/>
        </w:rPr>
      </w:pPr>
      <w:r w:rsidRPr="005F45B6">
        <w:rPr>
          <w:rFonts w:cs="Times New Roman"/>
          <w:bCs/>
          <w:sz w:val="24"/>
          <w:szCs w:val="24"/>
        </w:rPr>
        <w:t>~</w:t>
      </w:r>
      <w:r w:rsidR="00453DCC" w:rsidRPr="005F45B6">
        <w:rPr>
          <w:rFonts w:cs="Times New Roman"/>
          <w:bCs/>
          <w:sz w:val="24"/>
          <w:szCs w:val="24"/>
        </w:rPr>
        <w:t>9</w:t>
      </w:r>
      <w:r w:rsidRPr="005F45B6">
        <w:rPr>
          <w:rFonts w:cs="Times New Roman"/>
          <w:bCs/>
          <w:sz w:val="24"/>
          <w:szCs w:val="24"/>
        </w:rPr>
        <w:t>% come from the surrounding zip</w:t>
      </w:r>
      <w:r w:rsidR="00DC6916" w:rsidRPr="005F45B6">
        <w:rPr>
          <w:rFonts w:cs="Times New Roman"/>
          <w:bCs/>
          <w:sz w:val="24"/>
          <w:szCs w:val="24"/>
        </w:rPr>
        <w:t xml:space="preserve"> </w:t>
      </w:r>
      <w:r w:rsidRPr="005F45B6">
        <w:rPr>
          <w:rFonts w:cs="Times New Roman"/>
          <w:bCs/>
          <w:sz w:val="24"/>
          <w:szCs w:val="24"/>
        </w:rPr>
        <w:t xml:space="preserve">codes </w:t>
      </w:r>
      <w:r w:rsidR="00815781" w:rsidRPr="005F45B6">
        <w:rPr>
          <w:rFonts w:cs="Times New Roman"/>
          <w:bCs/>
          <w:sz w:val="24"/>
          <w:szCs w:val="24"/>
        </w:rPr>
        <w:t xml:space="preserve">supporting the </w:t>
      </w:r>
      <w:r w:rsidR="00DC6916" w:rsidRPr="005F45B6">
        <w:rPr>
          <w:rFonts w:cs="Times New Roman"/>
          <w:bCs/>
          <w:sz w:val="24"/>
          <w:szCs w:val="24"/>
        </w:rPr>
        <w:t xml:space="preserve">Applicant’s </w:t>
      </w:r>
      <w:r w:rsidR="00815781" w:rsidRPr="005F45B6">
        <w:rPr>
          <w:rFonts w:cs="Times New Roman"/>
          <w:bCs/>
          <w:sz w:val="24"/>
          <w:szCs w:val="24"/>
        </w:rPr>
        <w:t>claim that BI</w:t>
      </w:r>
      <w:r w:rsidR="00E74E15">
        <w:rPr>
          <w:rFonts w:cs="Times New Roman"/>
          <w:bCs/>
          <w:sz w:val="24"/>
          <w:szCs w:val="24"/>
        </w:rPr>
        <w:t>DMC</w:t>
      </w:r>
      <w:r w:rsidR="00815781" w:rsidRPr="005F45B6">
        <w:rPr>
          <w:rFonts w:cs="Times New Roman"/>
          <w:bCs/>
          <w:sz w:val="24"/>
          <w:szCs w:val="24"/>
        </w:rPr>
        <w:t xml:space="preserve"> is </w:t>
      </w:r>
      <w:r w:rsidRPr="005F45B6">
        <w:rPr>
          <w:rFonts w:cs="Times New Roman"/>
          <w:bCs/>
          <w:sz w:val="24"/>
          <w:szCs w:val="24"/>
        </w:rPr>
        <w:t xml:space="preserve">a </w:t>
      </w:r>
      <w:r w:rsidR="00815781" w:rsidRPr="005F45B6">
        <w:rPr>
          <w:rFonts w:cs="Times New Roman"/>
          <w:bCs/>
          <w:sz w:val="24"/>
          <w:szCs w:val="24"/>
        </w:rPr>
        <w:t xml:space="preserve">community hospital </w:t>
      </w:r>
      <w:r w:rsidRPr="005F45B6">
        <w:rPr>
          <w:rFonts w:cs="Times New Roman"/>
          <w:bCs/>
          <w:sz w:val="24"/>
          <w:szCs w:val="24"/>
        </w:rPr>
        <w:t xml:space="preserve">for </w:t>
      </w:r>
      <w:r w:rsidR="00815781" w:rsidRPr="005F45B6">
        <w:rPr>
          <w:rFonts w:cs="Times New Roman"/>
          <w:bCs/>
          <w:sz w:val="24"/>
          <w:szCs w:val="24"/>
        </w:rPr>
        <w:t>patients in their</w:t>
      </w:r>
      <w:r w:rsidRPr="005F45B6">
        <w:rPr>
          <w:rFonts w:cs="Times New Roman"/>
          <w:bCs/>
          <w:sz w:val="24"/>
          <w:szCs w:val="24"/>
        </w:rPr>
        <w:t xml:space="preserve"> neighborhood.</w:t>
      </w:r>
    </w:p>
    <w:p w14:paraId="4BFCEED9" w14:textId="77777777" w:rsidR="00453DCC" w:rsidRPr="005F45B6" w:rsidRDefault="00453DCC" w:rsidP="00453DCC">
      <w:pPr>
        <w:spacing w:after="0" w:line="240" w:lineRule="auto"/>
        <w:ind w:left="360"/>
        <w:contextualSpacing/>
        <w:rPr>
          <w:rFonts w:cs="Times New Roman"/>
          <w:bCs/>
          <w:sz w:val="24"/>
          <w:szCs w:val="24"/>
        </w:rPr>
      </w:pPr>
    </w:p>
    <w:p w14:paraId="2945A17E" w14:textId="7ED1F385" w:rsidR="00C016B7" w:rsidRPr="005F45B6" w:rsidRDefault="00846266" w:rsidP="00850068">
      <w:pPr>
        <w:spacing w:after="0" w:line="240" w:lineRule="auto"/>
        <w:contextualSpacing/>
        <w:rPr>
          <w:rFonts w:cs="Times New Roman"/>
          <w:b/>
          <w:sz w:val="24"/>
          <w:szCs w:val="24"/>
        </w:rPr>
      </w:pPr>
      <w:r>
        <w:rPr>
          <w:rFonts w:cs="Times New Roman"/>
          <w:b/>
          <w:sz w:val="24"/>
          <w:szCs w:val="24"/>
        </w:rPr>
        <w:t xml:space="preserve">BIDMC </w:t>
      </w:r>
      <w:r w:rsidR="00C016B7" w:rsidRPr="005F45B6">
        <w:rPr>
          <w:rFonts w:cs="Times New Roman"/>
          <w:b/>
          <w:sz w:val="24"/>
          <w:szCs w:val="24"/>
        </w:rPr>
        <w:t>Payor Mix</w:t>
      </w:r>
    </w:p>
    <w:p w14:paraId="3C7D0FDC" w14:textId="29BBDF80" w:rsidR="00FF6560" w:rsidRPr="005F45B6" w:rsidRDefault="0080673A" w:rsidP="00850068">
      <w:pPr>
        <w:spacing w:after="0" w:line="240" w:lineRule="auto"/>
        <w:contextualSpacing/>
        <w:rPr>
          <w:rFonts w:cs="Times New Roman"/>
          <w:sz w:val="24"/>
          <w:szCs w:val="24"/>
        </w:rPr>
      </w:pPr>
      <w:r w:rsidRPr="005F45B6">
        <w:rPr>
          <w:rFonts w:cs="Times New Roman"/>
          <w:sz w:val="24"/>
          <w:szCs w:val="24"/>
        </w:rPr>
        <w:t xml:space="preserve">Table 2 shows, </w:t>
      </w:r>
      <w:r w:rsidR="00C016B7" w:rsidRPr="005F45B6">
        <w:rPr>
          <w:rFonts w:cs="Times New Roman"/>
          <w:sz w:val="24"/>
          <w:szCs w:val="24"/>
        </w:rPr>
        <w:t xml:space="preserve">FY 2019, approximately 54% of </w:t>
      </w:r>
      <w:r w:rsidR="007D33D3">
        <w:rPr>
          <w:rFonts w:cs="Times New Roman"/>
          <w:sz w:val="24"/>
          <w:szCs w:val="24"/>
        </w:rPr>
        <w:t xml:space="preserve">BIDMC patient </w:t>
      </w:r>
      <w:r w:rsidR="00C016B7" w:rsidRPr="005F45B6">
        <w:rPr>
          <w:rFonts w:cs="Times New Roman"/>
          <w:sz w:val="24"/>
          <w:szCs w:val="24"/>
        </w:rPr>
        <w:t xml:space="preserve">encounters were covered by Medicare, Medicaid (including managed care), or Health Safety Net. In comparison, approximately 42% of Patient Panel encounters were paid by commercial payors. </w:t>
      </w:r>
      <w:r w:rsidR="00C3133F">
        <w:rPr>
          <w:rFonts w:cs="Times New Roman"/>
          <w:sz w:val="24"/>
          <w:szCs w:val="24"/>
        </w:rPr>
        <w:t xml:space="preserve">As reported above, for the BILH system, a larger share of patients </w:t>
      </w:r>
      <w:proofErr w:type="gramStart"/>
      <w:r w:rsidR="00C3133F">
        <w:rPr>
          <w:rFonts w:cs="Times New Roman"/>
          <w:sz w:val="24"/>
          <w:szCs w:val="24"/>
        </w:rPr>
        <w:t>are</w:t>
      </w:r>
      <w:proofErr w:type="gramEnd"/>
      <w:r w:rsidR="00C3133F">
        <w:rPr>
          <w:rFonts w:cs="Times New Roman"/>
          <w:sz w:val="24"/>
          <w:szCs w:val="24"/>
        </w:rPr>
        <w:t xml:space="preserve"> covered by Commercial payors and a significantly small portion is covered by public payors. </w:t>
      </w:r>
    </w:p>
    <w:p w14:paraId="24D65206" w14:textId="58F8B321" w:rsidR="005D4025" w:rsidRPr="005F45B6" w:rsidRDefault="005D4025" w:rsidP="00850068">
      <w:pPr>
        <w:spacing w:after="0" w:line="240" w:lineRule="auto"/>
        <w:contextualSpacing/>
        <w:rPr>
          <w:rFonts w:eastAsia="Calibri" w:cs="Times New Roman"/>
          <w:b/>
          <w:bCs/>
          <w:sz w:val="24"/>
          <w:szCs w:val="24"/>
        </w:rPr>
      </w:pPr>
    </w:p>
    <w:tbl>
      <w:tblPr>
        <w:tblW w:w="3510" w:type="dxa"/>
        <w:jc w:val="center"/>
        <w:tblLook w:val="04A0" w:firstRow="1" w:lastRow="0" w:firstColumn="1" w:lastColumn="0" w:noHBand="0" w:noVBand="1"/>
      </w:tblPr>
      <w:tblGrid>
        <w:gridCol w:w="2250"/>
        <w:gridCol w:w="1260"/>
      </w:tblGrid>
      <w:tr w:rsidR="009F63DB" w:rsidRPr="005F45B6" w14:paraId="0C915F4D" w14:textId="77777777" w:rsidTr="00D9482C">
        <w:trPr>
          <w:trHeight w:val="295"/>
          <w:jc w:val="center"/>
        </w:trPr>
        <w:tc>
          <w:tcPr>
            <w:tcW w:w="3510" w:type="dxa"/>
            <w:gridSpan w:val="2"/>
            <w:tcBorders>
              <w:top w:val="single" w:sz="8" w:space="0" w:color="000000"/>
              <w:left w:val="single" w:sz="8" w:space="0" w:color="000000"/>
              <w:bottom w:val="single" w:sz="8" w:space="0" w:color="000000"/>
              <w:right w:val="single" w:sz="8" w:space="0" w:color="000000"/>
            </w:tcBorders>
            <w:shd w:val="clear" w:color="000000" w:fill="DADADA"/>
            <w:vAlign w:val="center"/>
            <w:hideMark/>
          </w:tcPr>
          <w:p w14:paraId="58B0D2FB" w14:textId="4D4131FD" w:rsidR="009F63DB" w:rsidRPr="005F45B6" w:rsidRDefault="009F63DB" w:rsidP="00C3133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Table 2: 2019 Pay</w:t>
            </w:r>
            <w:r w:rsidR="00C3133F">
              <w:rPr>
                <w:rFonts w:eastAsia="Times New Roman" w:cs="Times New Roman"/>
                <w:b/>
                <w:bCs/>
                <w:color w:val="000000"/>
                <w:sz w:val="24"/>
                <w:szCs w:val="24"/>
              </w:rPr>
              <w:t>o</w:t>
            </w:r>
            <w:r w:rsidRPr="005F45B6">
              <w:rPr>
                <w:rFonts w:eastAsia="Times New Roman" w:cs="Times New Roman"/>
                <w:b/>
                <w:bCs/>
                <w:color w:val="000000"/>
                <w:sz w:val="24"/>
                <w:szCs w:val="24"/>
              </w:rPr>
              <w:t xml:space="preserve">r Mix % </w:t>
            </w:r>
          </w:p>
        </w:tc>
      </w:tr>
      <w:tr w:rsidR="00D9482C" w:rsidRPr="005F45B6" w14:paraId="3FD66D47" w14:textId="77777777" w:rsidTr="00D9482C">
        <w:trPr>
          <w:trHeight w:val="340"/>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4001CF36" w14:textId="77777777" w:rsidR="00D9482C" w:rsidRPr="005F45B6" w:rsidRDefault="00D9482C" w:rsidP="00A71A8C">
            <w:pPr>
              <w:spacing w:after="0" w:line="240" w:lineRule="auto"/>
              <w:rPr>
                <w:rFonts w:eastAsia="Times New Roman" w:cs="Times New Roman"/>
                <w:b/>
                <w:bCs/>
                <w:color w:val="000000"/>
                <w:sz w:val="24"/>
                <w:szCs w:val="24"/>
              </w:rPr>
            </w:pPr>
            <w:r w:rsidRPr="005F45B6">
              <w:rPr>
                <w:rFonts w:eastAsia="Times New Roman" w:cs="Times New Roman"/>
                <w:b/>
                <w:bCs/>
                <w:color w:val="000000"/>
                <w:sz w:val="24"/>
                <w:szCs w:val="24"/>
              </w:rPr>
              <w:t>Category</w:t>
            </w:r>
          </w:p>
        </w:tc>
        <w:tc>
          <w:tcPr>
            <w:tcW w:w="1260" w:type="dxa"/>
            <w:tcBorders>
              <w:top w:val="nil"/>
              <w:left w:val="nil"/>
              <w:bottom w:val="single" w:sz="8" w:space="0" w:color="000000"/>
              <w:right w:val="single" w:sz="8" w:space="0" w:color="000000"/>
            </w:tcBorders>
            <w:shd w:val="clear" w:color="auto" w:fill="auto"/>
            <w:vAlign w:val="center"/>
          </w:tcPr>
          <w:p w14:paraId="13460AA1" w14:textId="5A6CCAF1" w:rsidR="00D9482C" w:rsidRPr="005F45B6" w:rsidRDefault="00D9482C" w:rsidP="00A71A8C">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BIDMC</w:t>
            </w:r>
          </w:p>
        </w:tc>
      </w:tr>
      <w:tr w:rsidR="00D9482C" w:rsidRPr="005F45B6" w14:paraId="39059F03" w14:textId="77777777" w:rsidTr="00D9482C">
        <w:trPr>
          <w:trHeight w:hRule="exact" w:val="272"/>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60F498AB" w14:textId="77777777"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Medicaid</w:t>
            </w:r>
          </w:p>
        </w:tc>
        <w:tc>
          <w:tcPr>
            <w:tcW w:w="1260" w:type="dxa"/>
            <w:tcBorders>
              <w:top w:val="nil"/>
              <w:left w:val="nil"/>
              <w:bottom w:val="single" w:sz="8" w:space="0" w:color="000000"/>
              <w:right w:val="single" w:sz="8" w:space="0" w:color="000000"/>
            </w:tcBorders>
            <w:shd w:val="clear" w:color="auto" w:fill="auto"/>
            <w:vAlign w:val="center"/>
          </w:tcPr>
          <w:p w14:paraId="4E786D18" w14:textId="5B1F5C84"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19%</w:t>
            </w:r>
          </w:p>
        </w:tc>
      </w:tr>
      <w:tr w:rsidR="00D9482C" w:rsidRPr="005F45B6" w14:paraId="54B6CFFC" w14:textId="77777777" w:rsidTr="00D9482C">
        <w:trPr>
          <w:trHeight w:hRule="exact" w:val="353"/>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27B1F58E" w14:textId="0CE889A9"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 xml:space="preserve">Managed Medicaid+ </w:t>
            </w:r>
          </w:p>
        </w:tc>
        <w:tc>
          <w:tcPr>
            <w:tcW w:w="1260" w:type="dxa"/>
            <w:tcBorders>
              <w:top w:val="nil"/>
              <w:left w:val="nil"/>
              <w:bottom w:val="single" w:sz="8" w:space="0" w:color="000000"/>
              <w:right w:val="single" w:sz="8" w:space="0" w:color="000000"/>
            </w:tcBorders>
            <w:shd w:val="clear" w:color="auto" w:fill="auto"/>
            <w:vAlign w:val="center"/>
          </w:tcPr>
          <w:p w14:paraId="5E262B3A" w14:textId="5D2D2099"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2%</w:t>
            </w:r>
          </w:p>
        </w:tc>
      </w:tr>
      <w:tr w:rsidR="00D9482C" w:rsidRPr="005F45B6" w14:paraId="161DE4A5" w14:textId="77777777" w:rsidTr="00D9482C">
        <w:trPr>
          <w:trHeight w:hRule="exact" w:val="263"/>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0455E72B" w14:textId="77777777"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Medicare</w:t>
            </w:r>
          </w:p>
        </w:tc>
        <w:tc>
          <w:tcPr>
            <w:tcW w:w="1260" w:type="dxa"/>
            <w:tcBorders>
              <w:top w:val="nil"/>
              <w:left w:val="nil"/>
              <w:bottom w:val="single" w:sz="8" w:space="0" w:color="000000"/>
              <w:right w:val="single" w:sz="8" w:space="0" w:color="000000"/>
            </w:tcBorders>
            <w:shd w:val="clear" w:color="auto" w:fill="auto"/>
            <w:vAlign w:val="center"/>
          </w:tcPr>
          <w:p w14:paraId="7489005D" w14:textId="3DDBE7A0"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23%</w:t>
            </w:r>
          </w:p>
        </w:tc>
      </w:tr>
      <w:tr w:rsidR="00D9482C" w:rsidRPr="005F45B6" w14:paraId="61BEB099" w14:textId="77777777" w:rsidTr="00D9482C">
        <w:trPr>
          <w:trHeight w:hRule="exact" w:val="353"/>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13D951FB" w14:textId="51B7A585"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Managed Medicare+</w:t>
            </w:r>
          </w:p>
        </w:tc>
        <w:tc>
          <w:tcPr>
            <w:tcW w:w="1260" w:type="dxa"/>
            <w:tcBorders>
              <w:top w:val="nil"/>
              <w:left w:val="nil"/>
              <w:bottom w:val="single" w:sz="8" w:space="0" w:color="000000"/>
              <w:right w:val="single" w:sz="8" w:space="0" w:color="000000"/>
            </w:tcBorders>
            <w:shd w:val="clear" w:color="auto" w:fill="auto"/>
            <w:vAlign w:val="center"/>
          </w:tcPr>
          <w:p w14:paraId="695352B8" w14:textId="3851AE08"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9%</w:t>
            </w:r>
          </w:p>
        </w:tc>
      </w:tr>
      <w:tr w:rsidR="00D9482C" w:rsidRPr="005F45B6" w14:paraId="7B7C65A0" w14:textId="77777777" w:rsidTr="00D9482C">
        <w:trPr>
          <w:trHeight w:hRule="exact" w:val="362"/>
          <w:jc w:val="center"/>
        </w:trPr>
        <w:tc>
          <w:tcPr>
            <w:tcW w:w="2250" w:type="dxa"/>
            <w:tcBorders>
              <w:top w:val="nil"/>
              <w:left w:val="single" w:sz="8" w:space="0" w:color="000000"/>
              <w:bottom w:val="single" w:sz="8" w:space="0" w:color="000000"/>
              <w:right w:val="single" w:sz="8" w:space="0" w:color="000000"/>
            </w:tcBorders>
            <w:shd w:val="clear" w:color="auto" w:fill="auto"/>
            <w:vAlign w:val="center"/>
          </w:tcPr>
          <w:p w14:paraId="01C2BE14" w14:textId="3844A4FD"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Commercial</w:t>
            </w:r>
            <w:r w:rsidRPr="005F45B6">
              <w:rPr>
                <w:rStyle w:val="FootnoteReference"/>
                <w:rFonts w:eastAsia="Times New Roman" w:cs="Times New Roman"/>
                <w:color w:val="000000"/>
                <w:sz w:val="24"/>
                <w:szCs w:val="24"/>
              </w:rPr>
              <w:footnoteReference w:id="11"/>
            </w:r>
          </w:p>
        </w:tc>
        <w:tc>
          <w:tcPr>
            <w:tcW w:w="1260" w:type="dxa"/>
            <w:tcBorders>
              <w:top w:val="nil"/>
              <w:left w:val="nil"/>
              <w:bottom w:val="single" w:sz="8" w:space="0" w:color="000000"/>
              <w:right w:val="single" w:sz="8" w:space="0" w:color="000000"/>
            </w:tcBorders>
            <w:shd w:val="clear" w:color="auto" w:fill="auto"/>
            <w:vAlign w:val="center"/>
          </w:tcPr>
          <w:p w14:paraId="2D2B9192" w14:textId="1CD1D0D1"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42%</w:t>
            </w:r>
          </w:p>
        </w:tc>
      </w:tr>
      <w:tr w:rsidR="00D9482C" w:rsidRPr="005F45B6" w14:paraId="66C55FA0" w14:textId="77777777" w:rsidTr="00D9482C">
        <w:trPr>
          <w:trHeight w:hRule="exact" w:val="362"/>
          <w:jc w:val="center"/>
        </w:trPr>
        <w:tc>
          <w:tcPr>
            <w:tcW w:w="2250" w:type="dxa"/>
            <w:tcBorders>
              <w:top w:val="nil"/>
              <w:left w:val="single" w:sz="8" w:space="0" w:color="000000"/>
              <w:bottom w:val="single" w:sz="8" w:space="0" w:color="000000"/>
              <w:right w:val="single" w:sz="8" w:space="0" w:color="000000"/>
            </w:tcBorders>
            <w:shd w:val="clear" w:color="auto" w:fill="auto"/>
            <w:vAlign w:val="center"/>
          </w:tcPr>
          <w:p w14:paraId="793C680B" w14:textId="00DF043C"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All Other</w:t>
            </w:r>
            <w:r w:rsidRPr="005F45B6">
              <w:rPr>
                <w:rStyle w:val="FootnoteReference"/>
                <w:rFonts w:eastAsia="Times New Roman" w:cs="Times New Roman"/>
                <w:color w:val="000000"/>
                <w:sz w:val="24"/>
                <w:szCs w:val="24"/>
              </w:rPr>
              <w:footnoteReference w:id="12"/>
            </w:r>
          </w:p>
        </w:tc>
        <w:tc>
          <w:tcPr>
            <w:tcW w:w="1260" w:type="dxa"/>
            <w:tcBorders>
              <w:top w:val="nil"/>
              <w:left w:val="nil"/>
              <w:bottom w:val="single" w:sz="8" w:space="0" w:color="000000"/>
              <w:right w:val="single" w:sz="8" w:space="0" w:color="000000"/>
            </w:tcBorders>
            <w:shd w:val="clear" w:color="auto" w:fill="auto"/>
            <w:vAlign w:val="center"/>
          </w:tcPr>
          <w:p w14:paraId="7C3DB7E9" w14:textId="502EFAD8"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~4%</w:t>
            </w:r>
          </w:p>
        </w:tc>
      </w:tr>
      <w:tr w:rsidR="00D9482C" w:rsidRPr="005F45B6" w14:paraId="623026C4" w14:textId="77777777" w:rsidTr="00D9482C">
        <w:trPr>
          <w:trHeight w:hRule="exact" w:val="362"/>
          <w:jc w:val="center"/>
        </w:trPr>
        <w:tc>
          <w:tcPr>
            <w:tcW w:w="225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6B89DB62" w14:textId="786EEF09" w:rsidR="00D9482C" w:rsidRPr="005F45B6" w:rsidRDefault="00D9482C" w:rsidP="009D5E35">
            <w:pPr>
              <w:spacing w:after="0" w:line="240" w:lineRule="auto"/>
              <w:rPr>
                <w:rFonts w:eastAsia="Times New Roman" w:cs="Times New Roman"/>
                <w:color w:val="0000FF"/>
                <w:sz w:val="24"/>
                <w:szCs w:val="24"/>
                <w:u w:val="single"/>
              </w:rPr>
            </w:pPr>
            <w:r w:rsidRPr="005F45B6">
              <w:rPr>
                <w:rFonts w:eastAsia="Times New Roman" w:cs="Times New Roman"/>
                <w:bCs/>
                <w:color w:val="000000"/>
                <w:sz w:val="24"/>
                <w:szCs w:val="24"/>
              </w:rPr>
              <w:t>Total</w:t>
            </w:r>
          </w:p>
        </w:tc>
        <w:tc>
          <w:tcPr>
            <w:tcW w:w="1260" w:type="dxa"/>
            <w:tcBorders>
              <w:top w:val="single" w:sz="8" w:space="0" w:color="000000"/>
              <w:left w:val="nil"/>
              <w:bottom w:val="single" w:sz="4" w:space="0" w:color="auto"/>
              <w:right w:val="single" w:sz="8" w:space="0" w:color="000000"/>
            </w:tcBorders>
            <w:shd w:val="clear" w:color="auto" w:fill="auto"/>
            <w:vAlign w:val="center"/>
          </w:tcPr>
          <w:p w14:paraId="2AFAD857" w14:textId="7CE0A8C6" w:rsidR="00D9482C" w:rsidRPr="005F45B6" w:rsidRDefault="00D9482C" w:rsidP="0080673A">
            <w:pPr>
              <w:spacing w:after="0" w:line="240" w:lineRule="auto"/>
              <w:jc w:val="right"/>
              <w:rPr>
                <w:rFonts w:eastAsia="Times New Roman" w:cs="Times New Roman"/>
                <w:color w:val="000000"/>
                <w:sz w:val="24"/>
                <w:szCs w:val="24"/>
              </w:rPr>
            </w:pPr>
            <w:r w:rsidRPr="005F45B6">
              <w:rPr>
                <w:rFonts w:eastAsia="Times New Roman" w:cs="Times New Roman"/>
                <w:bCs/>
                <w:color w:val="000000"/>
                <w:sz w:val="24"/>
                <w:szCs w:val="24"/>
              </w:rPr>
              <w:t>100%</w:t>
            </w:r>
          </w:p>
        </w:tc>
      </w:tr>
      <w:tr w:rsidR="00B33D5C" w:rsidRPr="005F45B6" w14:paraId="0F7E19EF" w14:textId="77777777" w:rsidTr="00D9482C">
        <w:trPr>
          <w:trHeight w:val="315"/>
          <w:jc w:val="center"/>
        </w:trPr>
        <w:tc>
          <w:tcPr>
            <w:tcW w:w="351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61D04F46" w14:textId="7983FF80" w:rsidR="00BA42C2" w:rsidRPr="005F45B6" w:rsidRDefault="00BA42C2" w:rsidP="0080673A">
            <w:pPr>
              <w:spacing w:after="0" w:line="240" w:lineRule="auto"/>
              <w:rPr>
                <w:rFonts w:eastAsia="Times New Roman" w:cs="Times New Roman"/>
                <w:b/>
                <w:bCs/>
                <w:color w:val="000000"/>
                <w:sz w:val="20"/>
                <w:szCs w:val="20"/>
              </w:rPr>
            </w:pPr>
            <w:r w:rsidRPr="005F45B6">
              <w:rPr>
                <w:rFonts w:eastAsia="Times New Roman" w:cs="Times New Roman"/>
                <w:bCs/>
                <w:color w:val="000000"/>
                <w:sz w:val="20"/>
                <w:szCs w:val="20"/>
              </w:rPr>
              <w:t>+Approx.</w:t>
            </w:r>
            <w:r w:rsidR="0080673A" w:rsidRPr="005F45B6">
              <w:rPr>
                <w:rFonts w:eastAsia="Times New Roman" w:cs="Times New Roman"/>
                <w:bCs/>
                <w:color w:val="000000"/>
                <w:sz w:val="20"/>
                <w:szCs w:val="20"/>
              </w:rPr>
              <w:t xml:space="preserve"> from </w:t>
            </w:r>
            <w:r w:rsidRPr="005F45B6">
              <w:rPr>
                <w:rFonts w:eastAsia="Times New Roman" w:cs="Times New Roman"/>
                <w:bCs/>
                <w:color w:val="000000"/>
                <w:sz w:val="20"/>
                <w:szCs w:val="20"/>
              </w:rPr>
              <w:t>the information provided</w:t>
            </w:r>
          </w:p>
        </w:tc>
      </w:tr>
    </w:tbl>
    <w:p w14:paraId="2ADE87D6" w14:textId="77777777" w:rsidR="003605C6" w:rsidRPr="005F45B6" w:rsidRDefault="003605C6" w:rsidP="00425C05">
      <w:pPr>
        <w:spacing w:after="0" w:line="240" w:lineRule="auto"/>
        <w:rPr>
          <w:rFonts w:cs="Times New Roman"/>
          <w:sz w:val="24"/>
          <w:szCs w:val="24"/>
        </w:rPr>
      </w:pPr>
    </w:p>
    <w:p w14:paraId="32C84204" w14:textId="4A177817" w:rsidR="00850068" w:rsidRPr="005F45B6" w:rsidRDefault="00D35565" w:rsidP="006A57C3">
      <w:pPr>
        <w:pStyle w:val="Heading2"/>
        <w:rPr>
          <w:rFonts w:asciiTheme="minorHAnsi" w:hAnsiTheme="minorHAnsi" w:cs="Times New Roman"/>
        </w:rPr>
      </w:pPr>
      <w:r w:rsidRPr="005F45B6">
        <w:rPr>
          <w:rFonts w:asciiTheme="minorHAnsi" w:hAnsiTheme="minorHAnsi" w:cs="Times New Roman"/>
        </w:rPr>
        <w:t xml:space="preserve">Factor 1: a) </w:t>
      </w:r>
      <w:r w:rsidR="001B2959" w:rsidRPr="005F45B6">
        <w:rPr>
          <w:rFonts w:asciiTheme="minorHAnsi" w:hAnsiTheme="minorHAnsi" w:cs="Times New Roman"/>
        </w:rPr>
        <w:t>Need</w:t>
      </w:r>
    </w:p>
    <w:p w14:paraId="1A81B120" w14:textId="2A6D73D1" w:rsidR="00425C05" w:rsidRPr="005F45B6" w:rsidRDefault="00607686" w:rsidP="003605C6">
      <w:pPr>
        <w:spacing w:line="240" w:lineRule="auto"/>
        <w:rPr>
          <w:rFonts w:cs="Times New Roman"/>
          <w:sz w:val="24"/>
          <w:szCs w:val="24"/>
        </w:rPr>
      </w:pPr>
      <w:r>
        <w:rPr>
          <w:rFonts w:cs="Times New Roman"/>
          <w:sz w:val="24"/>
          <w:szCs w:val="24"/>
        </w:rPr>
        <w:t>The need for this one CT unit is localized to one site, BIDMC’s West Campus patient population</w:t>
      </w:r>
      <w:r w:rsidR="004121B6">
        <w:rPr>
          <w:rFonts w:cs="Times New Roman"/>
          <w:sz w:val="24"/>
          <w:szCs w:val="24"/>
        </w:rPr>
        <w:t xml:space="preserve">, however as described </w:t>
      </w:r>
      <w:r w:rsidR="00CC6C3D">
        <w:rPr>
          <w:rFonts w:cs="Times New Roman"/>
          <w:sz w:val="24"/>
          <w:szCs w:val="24"/>
        </w:rPr>
        <w:t xml:space="preserve">below </w:t>
      </w:r>
      <w:r w:rsidR="004121B6">
        <w:rPr>
          <w:rFonts w:cs="Times New Roman"/>
          <w:sz w:val="24"/>
          <w:szCs w:val="24"/>
        </w:rPr>
        <w:t xml:space="preserve">it is impacted by Patient Panel referrals from </w:t>
      </w:r>
      <w:r w:rsidR="00FE30E0">
        <w:rPr>
          <w:rFonts w:cs="Times New Roman"/>
          <w:sz w:val="24"/>
          <w:szCs w:val="24"/>
        </w:rPr>
        <w:t>community-based</w:t>
      </w:r>
      <w:r w:rsidR="004121B6">
        <w:rPr>
          <w:rFonts w:cs="Times New Roman"/>
          <w:sz w:val="24"/>
          <w:szCs w:val="24"/>
        </w:rPr>
        <w:t xml:space="preserve"> hospitals within the BILH system.</w:t>
      </w:r>
      <w:r>
        <w:rPr>
          <w:rFonts w:cs="Times New Roman"/>
          <w:sz w:val="24"/>
          <w:szCs w:val="24"/>
        </w:rPr>
        <w:t xml:space="preserve"> </w:t>
      </w:r>
      <w:r w:rsidR="00425C05" w:rsidRPr="005F45B6">
        <w:rPr>
          <w:rFonts w:cs="Times New Roman"/>
          <w:sz w:val="24"/>
          <w:szCs w:val="24"/>
        </w:rPr>
        <w:t xml:space="preserve">Consistent with </w:t>
      </w:r>
      <w:r w:rsidR="00CD635F">
        <w:rPr>
          <w:rFonts w:cs="Times New Roman"/>
          <w:sz w:val="24"/>
          <w:szCs w:val="24"/>
        </w:rPr>
        <w:t xml:space="preserve">the </w:t>
      </w:r>
      <w:r w:rsidR="00425C05" w:rsidRPr="005F45B6">
        <w:rPr>
          <w:rFonts w:cs="Times New Roman"/>
          <w:sz w:val="24"/>
          <w:szCs w:val="24"/>
        </w:rPr>
        <w:t>growth of its acute patient population, BIDMC’s total CT volume increased by approximately 8%, to 184,297 inpatient, observation, and outpatient (including emergency patient) scans (exams and procedures) over the FY 2017-2019 time-period.</w:t>
      </w:r>
      <w:r w:rsidR="00CC6C3D">
        <w:rPr>
          <w:rFonts w:cs="Times New Roman"/>
          <w:sz w:val="24"/>
          <w:szCs w:val="24"/>
        </w:rPr>
        <w:t xml:space="preserve"> </w:t>
      </w:r>
    </w:p>
    <w:p w14:paraId="7C74C8BA" w14:textId="77777777" w:rsidR="00425C05" w:rsidRPr="005F45B6" w:rsidRDefault="00425C05" w:rsidP="003605C6">
      <w:pPr>
        <w:spacing w:line="240" w:lineRule="auto"/>
        <w:rPr>
          <w:rFonts w:cs="Times New Roman"/>
          <w:sz w:val="24"/>
          <w:szCs w:val="24"/>
        </w:rPr>
      </w:pPr>
      <w:r w:rsidRPr="005F45B6">
        <w:rPr>
          <w:rFonts w:cs="Times New Roman"/>
          <w:sz w:val="24"/>
          <w:szCs w:val="24"/>
        </w:rPr>
        <w:t>The Applicant attributes growth in need to several broad interrelated categories:</w:t>
      </w:r>
    </w:p>
    <w:p w14:paraId="274578F0" w14:textId="51108D70"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Existing CTs operating on the W</w:t>
      </w:r>
      <w:r w:rsidR="00BC6954" w:rsidRPr="005F45B6">
        <w:rPr>
          <w:rFonts w:cs="Times New Roman"/>
          <w:sz w:val="24"/>
          <w:szCs w:val="24"/>
        </w:rPr>
        <w:t>est</w:t>
      </w:r>
      <w:r w:rsidRPr="005F45B6">
        <w:rPr>
          <w:rFonts w:cs="Times New Roman"/>
          <w:sz w:val="24"/>
          <w:szCs w:val="24"/>
        </w:rPr>
        <w:t xml:space="preserve"> Camp</w:t>
      </w:r>
      <w:r w:rsidR="00BC6954" w:rsidRPr="005F45B6">
        <w:rPr>
          <w:rFonts w:cs="Times New Roman"/>
          <w:sz w:val="24"/>
          <w:szCs w:val="24"/>
        </w:rPr>
        <w:t>u</w:t>
      </w:r>
      <w:r w:rsidRPr="005F45B6">
        <w:rPr>
          <w:rFonts w:cs="Times New Roman"/>
          <w:sz w:val="24"/>
          <w:szCs w:val="24"/>
        </w:rPr>
        <w:t xml:space="preserve">s </w:t>
      </w:r>
      <w:r w:rsidR="00CD635F">
        <w:rPr>
          <w:rFonts w:cs="Times New Roman"/>
          <w:sz w:val="24"/>
          <w:szCs w:val="24"/>
        </w:rPr>
        <w:t xml:space="preserve">are </w:t>
      </w:r>
      <w:r w:rsidRPr="005F45B6">
        <w:rPr>
          <w:rFonts w:cs="Times New Roman"/>
          <w:sz w:val="24"/>
          <w:szCs w:val="24"/>
        </w:rPr>
        <w:t>operating at capacity.</w:t>
      </w:r>
    </w:p>
    <w:p w14:paraId="2F3D6249" w14:textId="77777777"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Increasing acuity of ED patients with changing protocols for CT scanning.</w:t>
      </w:r>
    </w:p>
    <w:p w14:paraId="60F04EDA" w14:textId="54478BFE"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 xml:space="preserve">Increasing patient census </w:t>
      </w:r>
      <w:r w:rsidR="00BC6954" w:rsidRPr="005F45B6">
        <w:rPr>
          <w:rFonts w:cs="Times New Roman"/>
          <w:sz w:val="24"/>
          <w:szCs w:val="24"/>
        </w:rPr>
        <w:t>coupled</w:t>
      </w:r>
      <w:r w:rsidRPr="005F45B6">
        <w:rPr>
          <w:rFonts w:cs="Times New Roman"/>
          <w:sz w:val="24"/>
          <w:szCs w:val="24"/>
        </w:rPr>
        <w:t xml:space="preserve"> with </w:t>
      </w:r>
      <w:r w:rsidR="00BC6954" w:rsidRPr="005F45B6">
        <w:rPr>
          <w:rFonts w:cs="Times New Roman"/>
          <w:sz w:val="24"/>
          <w:szCs w:val="24"/>
        </w:rPr>
        <w:t xml:space="preserve">greater </w:t>
      </w:r>
      <w:r w:rsidRPr="005F45B6">
        <w:rPr>
          <w:rFonts w:cs="Times New Roman"/>
          <w:sz w:val="24"/>
          <w:szCs w:val="24"/>
        </w:rPr>
        <w:t xml:space="preserve">acuity </w:t>
      </w:r>
      <w:r w:rsidR="00BC6954" w:rsidRPr="005F45B6">
        <w:rPr>
          <w:rFonts w:cs="Times New Roman"/>
          <w:sz w:val="24"/>
          <w:szCs w:val="24"/>
        </w:rPr>
        <w:t xml:space="preserve">among </w:t>
      </w:r>
      <w:r w:rsidRPr="005F45B6">
        <w:rPr>
          <w:rFonts w:cs="Times New Roman"/>
          <w:sz w:val="24"/>
          <w:szCs w:val="24"/>
        </w:rPr>
        <w:t xml:space="preserve">inpatients. </w:t>
      </w:r>
    </w:p>
    <w:p w14:paraId="7E0DF435" w14:textId="77777777"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Increasing clinical applications including for CT guided procedures.</w:t>
      </w:r>
    </w:p>
    <w:p w14:paraId="785E8E7C" w14:textId="77777777"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The overall prevalence of diseases where CT is an important diagnostic or treatment modality.</w:t>
      </w:r>
    </w:p>
    <w:p w14:paraId="5E8D275A" w14:textId="77777777"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lastRenderedPageBreak/>
        <w:t>Growing population of those over age 65 whose prevalence of those diseases increases with age.</w:t>
      </w:r>
    </w:p>
    <w:p w14:paraId="682B8EB8" w14:textId="77777777" w:rsidR="00425C05" w:rsidRPr="005F45B6" w:rsidRDefault="00425C05" w:rsidP="00425C05">
      <w:pPr>
        <w:spacing w:after="0" w:line="240" w:lineRule="auto"/>
        <w:rPr>
          <w:rFonts w:cs="Times New Roman"/>
          <w:sz w:val="24"/>
          <w:szCs w:val="24"/>
        </w:rPr>
      </w:pPr>
    </w:p>
    <w:p w14:paraId="613F3332" w14:textId="282AF4A5" w:rsidR="00425C05" w:rsidRPr="005F45B6" w:rsidRDefault="00425C05" w:rsidP="00425C05">
      <w:pPr>
        <w:numPr>
          <w:ilvl w:val="0"/>
          <w:numId w:val="24"/>
        </w:numPr>
        <w:spacing w:line="240" w:lineRule="auto"/>
        <w:rPr>
          <w:rFonts w:cs="Times New Roman"/>
          <w:b/>
          <w:sz w:val="24"/>
          <w:szCs w:val="24"/>
        </w:rPr>
      </w:pPr>
      <w:r w:rsidRPr="005F45B6">
        <w:rPr>
          <w:rFonts w:cs="Times New Roman"/>
          <w:b/>
          <w:sz w:val="24"/>
          <w:szCs w:val="24"/>
        </w:rPr>
        <w:t xml:space="preserve">Existing </w:t>
      </w:r>
      <w:r w:rsidR="00DD1E2A" w:rsidRPr="005F45B6">
        <w:rPr>
          <w:rFonts w:cs="Times New Roman"/>
          <w:b/>
          <w:sz w:val="24"/>
          <w:szCs w:val="24"/>
        </w:rPr>
        <w:t>C</w:t>
      </w:r>
      <w:r w:rsidR="00DD1E2A">
        <w:rPr>
          <w:rFonts w:cs="Times New Roman"/>
          <w:b/>
          <w:sz w:val="24"/>
          <w:szCs w:val="24"/>
        </w:rPr>
        <w:t>T’</w:t>
      </w:r>
      <w:r w:rsidR="00DD1E2A" w:rsidRPr="005F45B6">
        <w:rPr>
          <w:rFonts w:cs="Times New Roman"/>
          <w:b/>
          <w:sz w:val="24"/>
          <w:szCs w:val="24"/>
        </w:rPr>
        <w:t xml:space="preserve">s At </w:t>
      </w:r>
      <w:r w:rsidRPr="005F45B6">
        <w:rPr>
          <w:rFonts w:cs="Times New Roman"/>
          <w:b/>
          <w:sz w:val="24"/>
          <w:szCs w:val="24"/>
        </w:rPr>
        <w:t xml:space="preserve">BIDMC’s West Campus </w:t>
      </w:r>
      <w:r w:rsidR="00DD1E2A" w:rsidRPr="005F45B6">
        <w:rPr>
          <w:rFonts w:cs="Times New Roman"/>
          <w:b/>
          <w:sz w:val="24"/>
          <w:szCs w:val="24"/>
        </w:rPr>
        <w:t xml:space="preserve">Are </w:t>
      </w:r>
      <w:r w:rsidR="001402E1">
        <w:rPr>
          <w:rFonts w:cs="Times New Roman"/>
          <w:b/>
          <w:sz w:val="24"/>
          <w:szCs w:val="24"/>
        </w:rPr>
        <w:t>O</w:t>
      </w:r>
      <w:r w:rsidR="001402E1" w:rsidRPr="005F45B6">
        <w:rPr>
          <w:rFonts w:cs="Times New Roman"/>
          <w:b/>
          <w:sz w:val="24"/>
          <w:szCs w:val="24"/>
        </w:rPr>
        <w:t xml:space="preserve">perating </w:t>
      </w:r>
      <w:proofErr w:type="gramStart"/>
      <w:r w:rsidR="00DD1E2A" w:rsidRPr="005F45B6">
        <w:rPr>
          <w:rFonts w:cs="Times New Roman"/>
          <w:b/>
          <w:sz w:val="24"/>
          <w:szCs w:val="24"/>
        </w:rPr>
        <w:t>At</w:t>
      </w:r>
      <w:proofErr w:type="gramEnd"/>
      <w:r w:rsidR="00DD1E2A" w:rsidRPr="005F45B6">
        <w:rPr>
          <w:rFonts w:cs="Times New Roman"/>
          <w:b/>
          <w:sz w:val="24"/>
          <w:szCs w:val="24"/>
        </w:rPr>
        <w:t xml:space="preserve"> </w:t>
      </w:r>
      <w:r w:rsidR="001402E1">
        <w:rPr>
          <w:rFonts w:cs="Times New Roman"/>
          <w:b/>
          <w:sz w:val="24"/>
          <w:szCs w:val="24"/>
        </w:rPr>
        <w:t>C</w:t>
      </w:r>
      <w:r w:rsidR="001402E1" w:rsidRPr="005F45B6">
        <w:rPr>
          <w:rFonts w:cs="Times New Roman"/>
          <w:b/>
          <w:sz w:val="24"/>
          <w:szCs w:val="24"/>
        </w:rPr>
        <w:t>apacity.</w:t>
      </w:r>
    </w:p>
    <w:p w14:paraId="509BEEF6" w14:textId="3D3CD909" w:rsidR="00425C05" w:rsidRPr="005F45B6" w:rsidRDefault="00BC6954" w:rsidP="003605C6">
      <w:pPr>
        <w:spacing w:line="240" w:lineRule="auto"/>
        <w:rPr>
          <w:rFonts w:cs="Times New Roman"/>
          <w:sz w:val="24"/>
          <w:szCs w:val="24"/>
        </w:rPr>
      </w:pPr>
      <w:r w:rsidRPr="005F45B6">
        <w:rPr>
          <w:rFonts w:cs="Times New Roman"/>
          <w:sz w:val="24"/>
          <w:szCs w:val="24"/>
        </w:rPr>
        <w:t>The Applicant reports t</w:t>
      </w:r>
      <w:r w:rsidR="00425C05" w:rsidRPr="005F45B6">
        <w:rPr>
          <w:rFonts w:cs="Times New Roman"/>
          <w:sz w:val="24"/>
          <w:szCs w:val="24"/>
        </w:rPr>
        <w:t xml:space="preserve">he West Campus CT units are operating at capacity. This is evidenced by several factors. </w:t>
      </w:r>
    </w:p>
    <w:p w14:paraId="092B3F7E" w14:textId="6090A9C4" w:rsidR="00425C05" w:rsidRPr="005F45B6" w:rsidRDefault="00985AF9" w:rsidP="00425C05">
      <w:pPr>
        <w:numPr>
          <w:ilvl w:val="0"/>
          <w:numId w:val="26"/>
        </w:numPr>
        <w:spacing w:line="240" w:lineRule="auto"/>
        <w:rPr>
          <w:rFonts w:cs="Times New Roman"/>
          <w:sz w:val="24"/>
          <w:szCs w:val="24"/>
        </w:rPr>
      </w:pPr>
      <w:r>
        <w:rPr>
          <w:rFonts w:cs="Times New Roman"/>
          <w:sz w:val="24"/>
          <w:szCs w:val="24"/>
        </w:rPr>
        <w:t xml:space="preserve">The Applicant </w:t>
      </w:r>
      <w:r w:rsidR="00CD635F">
        <w:rPr>
          <w:rFonts w:cs="Times New Roman"/>
          <w:sz w:val="24"/>
          <w:szCs w:val="24"/>
        </w:rPr>
        <w:t xml:space="preserve">has </w:t>
      </w:r>
      <w:r>
        <w:rPr>
          <w:rFonts w:cs="Times New Roman"/>
          <w:sz w:val="24"/>
          <w:szCs w:val="24"/>
        </w:rPr>
        <w:t>extended hours from 7a</w:t>
      </w:r>
      <w:r w:rsidR="008112E0">
        <w:rPr>
          <w:rFonts w:cs="Times New Roman"/>
          <w:sz w:val="24"/>
          <w:szCs w:val="24"/>
        </w:rPr>
        <w:t>.</w:t>
      </w:r>
      <w:r>
        <w:rPr>
          <w:rFonts w:cs="Times New Roman"/>
          <w:sz w:val="24"/>
          <w:szCs w:val="24"/>
        </w:rPr>
        <w:t>m</w:t>
      </w:r>
      <w:r w:rsidR="008112E0">
        <w:rPr>
          <w:rFonts w:cs="Times New Roman"/>
          <w:sz w:val="24"/>
          <w:szCs w:val="24"/>
        </w:rPr>
        <w:t>.</w:t>
      </w:r>
      <w:r>
        <w:rPr>
          <w:rFonts w:cs="Times New Roman"/>
          <w:sz w:val="24"/>
          <w:szCs w:val="24"/>
        </w:rPr>
        <w:t xml:space="preserve"> to 7:15p</w:t>
      </w:r>
      <w:r w:rsidR="008112E0">
        <w:rPr>
          <w:rFonts w:cs="Times New Roman"/>
          <w:sz w:val="24"/>
          <w:szCs w:val="24"/>
        </w:rPr>
        <w:t>.</w:t>
      </w:r>
      <w:r>
        <w:rPr>
          <w:rFonts w:cs="Times New Roman"/>
          <w:sz w:val="24"/>
          <w:szCs w:val="24"/>
        </w:rPr>
        <w:t>m</w:t>
      </w:r>
      <w:r w:rsidR="008112E0">
        <w:rPr>
          <w:rFonts w:cs="Times New Roman"/>
          <w:sz w:val="24"/>
          <w:szCs w:val="24"/>
        </w:rPr>
        <w:t>.</w:t>
      </w:r>
      <w:r w:rsidR="00D21365">
        <w:rPr>
          <w:rFonts w:cs="Times New Roman"/>
          <w:sz w:val="24"/>
          <w:szCs w:val="24"/>
        </w:rPr>
        <w:t xml:space="preserve"> to accommodate additional demand. </w:t>
      </w:r>
      <w:r w:rsidR="00821678" w:rsidRPr="005F45B6">
        <w:rPr>
          <w:rFonts w:cs="Times New Roman"/>
          <w:sz w:val="24"/>
          <w:szCs w:val="24"/>
        </w:rPr>
        <w:t>N</w:t>
      </w:r>
      <w:r w:rsidR="00425C05" w:rsidRPr="005F45B6">
        <w:rPr>
          <w:rFonts w:cs="Times New Roman"/>
          <w:sz w:val="24"/>
          <w:szCs w:val="24"/>
        </w:rPr>
        <w:t xml:space="preserve">ormal operating hours are 7am to 5:00pm. </w:t>
      </w:r>
      <w:r w:rsidR="00D21365">
        <w:rPr>
          <w:rFonts w:cs="Times New Roman"/>
          <w:sz w:val="24"/>
          <w:szCs w:val="24"/>
        </w:rPr>
        <w:t>The extended hours do</w:t>
      </w:r>
      <w:r w:rsidR="00425C05" w:rsidRPr="005F45B6">
        <w:rPr>
          <w:rFonts w:cs="Times New Roman"/>
          <w:sz w:val="24"/>
          <w:szCs w:val="24"/>
        </w:rPr>
        <w:t xml:space="preserve"> not include procedures and scans performed after</w:t>
      </w:r>
      <w:r w:rsidR="00BC6954" w:rsidRPr="005F45B6">
        <w:rPr>
          <w:rFonts w:cs="Times New Roman"/>
          <w:sz w:val="24"/>
          <w:szCs w:val="24"/>
        </w:rPr>
        <w:t xml:space="preserve"> </w:t>
      </w:r>
      <w:r w:rsidR="00425C05" w:rsidRPr="005F45B6">
        <w:rPr>
          <w:rFonts w:cs="Times New Roman"/>
          <w:sz w:val="24"/>
          <w:szCs w:val="24"/>
        </w:rPr>
        <w:t xml:space="preserve">hours on cases needing more timely attention. The Applicant stresses that it books procedures at 100% capacity but that this rate defaults to ~80% due to cancellations, failed exams, and scheduled and unscheduled downtime. </w:t>
      </w:r>
    </w:p>
    <w:p w14:paraId="6C377B45" w14:textId="58EDAB69" w:rsidR="00D86D94" w:rsidRPr="005F45B6" w:rsidRDefault="00425C05" w:rsidP="003046F6">
      <w:pPr>
        <w:numPr>
          <w:ilvl w:val="0"/>
          <w:numId w:val="26"/>
        </w:numPr>
        <w:spacing w:line="240" w:lineRule="auto"/>
        <w:rPr>
          <w:rFonts w:cs="Times New Roman"/>
          <w:sz w:val="24"/>
          <w:szCs w:val="24"/>
        </w:rPr>
      </w:pPr>
      <w:r w:rsidRPr="005F45B6">
        <w:rPr>
          <w:rFonts w:cs="Times New Roman"/>
          <w:sz w:val="24"/>
          <w:szCs w:val="24"/>
        </w:rPr>
        <w:t xml:space="preserve">Extensive </w:t>
      </w:r>
      <w:r w:rsidR="008112E0" w:rsidRPr="005F45B6">
        <w:rPr>
          <w:rFonts w:cs="Times New Roman"/>
          <w:sz w:val="24"/>
          <w:szCs w:val="24"/>
        </w:rPr>
        <w:t>wait times</w:t>
      </w:r>
      <w:r w:rsidRPr="005F45B6">
        <w:rPr>
          <w:rFonts w:cs="Times New Roman"/>
          <w:sz w:val="24"/>
          <w:szCs w:val="24"/>
        </w:rPr>
        <w:t xml:space="preserve"> for needed procedures for outpatients. Currently, overall wait-time is 26 days but varies by the type of scan needed. While diagnostic imaging is 9 days, those needing CT procedures wait an average of </w:t>
      </w:r>
      <w:r w:rsidR="00D86D94" w:rsidRPr="005F45B6">
        <w:rPr>
          <w:rFonts w:cs="Times New Roman"/>
          <w:sz w:val="24"/>
          <w:szCs w:val="24"/>
        </w:rPr>
        <w:t>28</w:t>
      </w:r>
      <w:r w:rsidRPr="005F45B6">
        <w:rPr>
          <w:rFonts w:cs="Times New Roman"/>
          <w:sz w:val="24"/>
          <w:szCs w:val="24"/>
        </w:rPr>
        <w:t xml:space="preserve"> days</w:t>
      </w:r>
      <w:r w:rsidR="0099270A" w:rsidRPr="005F45B6">
        <w:rPr>
          <w:rFonts w:cs="Times New Roman"/>
          <w:sz w:val="24"/>
          <w:szCs w:val="24"/>
        </w:rPr>
        <w:t>,</w:t>
      </w:r>
      <w:r w:rsidRPr="005F45B6">
        <w:rPr>
          <w:rFonts w:cs="Times New Roman"/>
          <w:sz w:val="24"/>
          <w:szCs w:val="24"/>
        </w:rPr>
        <w:t xml:space="preserve"> and those needing cardiac imaging wait 41 days. </w:t>
      </w:r>
      <w:r w:rsidR="00D86D94" w:rsidRPr="005F45B6">
        <w:rPr>
          <w:rFonts w:cs="Times New Roman"/>
          <w:sz w:val="24"/>
          <w:szCs w:val="24"/>
        </w:rPr>
        <w:t>Certain complex services such as cardiac imaging and procedural applications have longer wait times when compared to routine imaging</w:t>
      </w:r>
      <w:r w:rsidR="009433A5" w:rsidRPr="005F45B6">
        <w:rPr>
          <w:rFonts w:cs="Times New Roman"/>
          <w:sz w:val="24"/>
          <w:szCs w:val="24"/>
        </w:rPr>
        <w:t xml:space="preserve">. </w:t>
      </w:r>
      <w:r w:rsidR="003046F6" w:rsidRPr="003046F6">
        <w:rPr>
          <w:rFonts w:cs="Times New Roman"/>
          <w:sz w:val="24"/>
          <w:szCs w:val="24"/>
        </w:rPr>
        <w:t>Times for procedures range from 90-150 minutes as compared with diagnostic exam times ranging from 15-30 minutes.</w:t>
      </w:r>
      <w:r w:rsidR="003046F6">
        <w:rPr>
          <w:rFonts w:cs="Times New Roman"/>
          <w:sz w:val="24"/>
          <w:szCs w:val="24"/>
        </w:rPr>
        <w:t xml:space="preserve"> B</w:t>
      </w:r>
      <w:r w:rsidR="009433A5" w:rsidRPr="005F45B6">
        <w:rPr>
          <w:rFonts w:cs="Times New Roman"/>
          <w:sz w:val="24"/>
          <w:szCs w:val="24"/>
        </w:rPr>
        <w:t>ecause there is</w:t>
      </w:r>
      <w:r w:rsidR="00D86D94" w:rsidRPr="005F45B6">
        <w:rPr>
          <w:rFonts w:cs="Times New Roman"/>
          <w:sz w:val="24"/>
          <w:szCs w:val="24"/>
        </w:rPr>
        <w:t xml:space="preserve"> significantly</w:t>
      </w:r>
      <w:r w:rsidR="00D21365">
        <w:rPr>
          <w:rFonts w:cs="Times New Roman"/>
          <w:sz w:val="24"/>
          <w:szCs w:val="24"/>
        </w:rPr>
        <w:t xml:space="preserve"> longer</w:t>
      </w:r>
      <w:r w:rsidR="00D86D94" w:rsidRPr="005F45B6">
        <w:rPr>
          <w:rFonts w:cs="Times New Roman"/>
          <w:sz w:val="24"/>
          <w:szCs w:val="24"/>
        </w:rPr>
        <w:t xml:space="preserve"> amount of </w:t>
      </w:r>
      <w:r w:rsidR="00BC6954" w:rsidRPr="005F45B6">
        <w:rPr>
          <w:rFonts w:cs="Times New Roman"/>
          <w:sz w:val="24"/>
          <w:szCs w:val="24"/>
        </w:rPr>
        <w:t xml:space="preserve">scanner </w:t>
      </w:r>
      <w:r w:rsidR="00D86D94" w:rsidRPr="005F45B6">
        <w:rPr>
          <w:rFonts w:cs="Times New Roman"/>
          <w:sz w:val="24"/>
          <w:szCs w:val="24"/>
        </w:rPr>
        <w:t xml:space="preserve">time </w:t>
      </w:r>
      <w:r w:rsidR="00BC6954" w:rsidRPr="005F45B6">
        <w:rPr>
          <w:rFonts w:cs="Times New Roman"/>
          <w:sz w:val="24"/>
          <w:szCs w:val="24"/>
        </w:rPr>
        <w:t xml:space="preserve">required </w:t>
      </w:r>
      <w:r w:rsidR="00374A3A">
        <w:rPr>
          <w:rFonts w:cs="Times New Roman"/>
          <w:sz w:val="24"/>
          <w:szCs w:val="24"/>
        </w:rPr>
        <w:t xml:space="preserve">for </w:t>
      </w:r>
      <w:r w:rsidR="00790B7A">
        <w:rPr>
          <w:rFonts w:cs="Times New Roman"/>
          <w:sz w:val="24"/>
          <w:szCs w:val="24"/>
        </w:rPr>
        <w:t>procedures,</w:t>
      </w:r>
      <w:r w:rsidR="009433A5" w:rsidRPr="005F45B6">
        <w:rPr>
          <w:rFonts w:cs="Times New Roman"/>
          <w:sz w:val="24"/>
          <w:szCs w:val="24"/>
        </w:rPr>
        <w:t xml:space="preserve"> it can be challenging to find long open blocks in the schedule</w:t>
      </w:r>
      <w:r w:rsidR="00D86D94" w:rsidRPr="005F45B6">
        <w:rPr>
          <w:rFonts w:cs="Times New Roman"/>
          <w:sz w:val="24"/>
          <w:szCs w:val="24"/>
        </w:rPr>
        <w:t>.</w:t>
      </w:r>
      <w:r w:rsidR="00F13CD2">
        <w:rPr>
          <w:rFonts w:cs="Times New Roman"/>
          <w:sz w:val="24"/>
          <w:szCs w:val="24"/>
        </w:rPr>
        <w:t xml:space="preserve"> </w:t>
      </w:r>
      <w:r w:rsidR="003046F6">
        <w:rPr>
          <w:rFonts w:cs="Times New Roman"/>
          <w:sz w:val="24"/>
          <w:szCs w:val="24"/>
        </w:rPr>
        <w:t>However</w:t>
      </w:r>
      <w:r w:rsidR="009433A5" w:rsidRPr="005F45B6">
        <w:rPr>
          <w:rFonts w:cs="Times New Roman"/>
          <w:sz w:val="24"/>
          <w:szCs w:val="24"/>
        </w:rPr>
        <w:t xml:space="preserve">, keeping long blocks open in the schedule can lead to slots not being available for scans that require less time. </w:t>
      </w:r>
    </w:p>
    <w:p w14:paraId="0631D002" w14:textId="5EC43762" w:rsidR="00425C05" w:rsidRPr="005F45B6" w:rsidRDefault="00425C05" w:rsidP="00425C05">
      <w:pPr>
        <w:numPr>
          <w:ilvl w:val="0"/>
          <w:numId w:val="26"/>
        </w:numPr>
        <w:spacing w:line="240" w:lineRule="auto"/>
        <w:rPr>
          <w:rFonts w:cs="Times New Roman"/>
          <w:sz w:val="24"/>
          <w:szCs w:val="24"/>
        </w:rPr>
      </w:pPr>
      <w:r w:rsidRPr="005F45B6">
        <w:rPr>
          <w:rFonts w:cs="Times New Roman"/>
          <w:sz w:val="24"/>
          <w:szCs w:val="24"/>
        </w:rPr>
        <w:t>The number of</w:t>
      </w:r>
      <w:r w:rsidR="0091591C">
        <w:rPr>
          <w:rFonts w:cs="Times New Roman"/>
          <w:sz w:val="24"/>
          <w:szCs w:val="24"/>
        </w:rPr>
        <w:t xml:space="preserve"> West Campus</w:t>
      </w:r>
      <w:r w:rsidRPr="005F45B6">
        <w:rPr>
          <w:rFonts w:cs="Times New Roman"/>
          <w:sz w:val="24"/>
          <w:szCs w:val="24"/>
        </w:rPr>
        <w:t xml:space="preserve"> </w:t>
      </w:r>
      <w:r w:rsidR="00B37EC1">
        <w:rPr>
          <w:rFonts w:cs="Times New Roman"/>
          <w:sz w:val="24"/>
          <w:szCs w:val="24"/>
        </w:rPr>
        <w:t>in</w:t>
      </w:r>
      <w:r w:rsidRPr="005F45B6">
        <w:rPr>
          <w:rFonts w:cs="Times New Roman"/>
          <w:sz w:val="24"/>
          <w:szCs w:val="24"/>
        </w:rPr>
        <w:t xml:space="preserve">patients needing transport to the East Campus for a scan. The Applicant asserts that 1-3 times per month inpatients are transported to </w:t>
      </w:r>
      <w:r w:rsidR="00BC6954" w:rsidRPr="005F45B6">
        <w:rPr>
          <w:rFonts w:cs="Times New Roman"/>
          <w:sz w:val="24"/>
          <w:szCs w:val="24"/>
        </w:rPr>
        <w:t>the East C</w:t>
      </w:r>
      <w:r w:rsidRPr="005F45B6">
        <w:rPr>
          <w:rFonts w:cs="Times New Roman"/>
          <w:sz w:val="24"/>
          <w:szCs w:val="24"/>
        </w:rPr>
        <w:t xml:space="preserve">ampus for CT services. </w:t>
      </w:r>
      <w:r w:rsidR="00F13CD2">
        <w:rPr>
          <w:rFonts w:cs="Times New Roman"/>
          <w:sz w:val="24"/>
          <w:szCs w:val="24"/>
        </w:rPr>
        <w:t>Additionally,</w:t>
      </w:r>
      <w:r w:rsidR="003D229F" w:rsidRPr="005F45B6">
        <w:rPr>
          <w:rFonts w:cs="Times New Roman"/>
          <w:sz w:val="24"/>
          <w:szCs w:val="24"/>
        </w:rPr>
        <w:t xml:space="preserve"> there are </w:t>
      </w:r>
      <w:r w:rsidRPr="005F45B6">
        <w:rPr>
          <w:rFonts w:cs="Times New Roman"/>
          <w:sz w:val="24"/>
          <w:szCs w:val="24"/>
        </w:rPr>
        <w:t>outpatients who are scheduled in advance for a CT on the E</w:t>
      </w:r>
      <w:r w:rsidR="00BC6954" w:rsidRPr="005F45B6">
        <w:rPr>
          <w:rFonts w:cs="Times New Roman"/>
          <w:sz w:val="24"/>
          <w:szCs w:val="24"/>
        </w:rPr>
        <w:t>ast</w:t>
      </w:r>
      <w:r w:rsidRPr="005F45B6">
        <w:rPr>
          <w:rFonts w:cs="Times New Roman"/>
          <w:sz w:val="24"/>
          <w:szCs w:val="24"/>
        </w:rPr>
        <w:t xml:space="preserve"> Campus when their physician’s appointment is on the W</w:t>
      </w:r>
      <w:r w:rsidR="00BC6954" w:rsidRPr="005F45B6">
        <w:rPr>
          <w:rFonts w:cs="Times New Roman"/>
          <w:sz w:val="24"/>
          <w:szCs w:val="24"/>
        </w:rPr>
        <w:t>est</w:t>
      </w:r>
      <w:r w:rsidRPr="005F45B6">
        <w:rPr>
          <w:rFonts w:cs="Times New Roman"/>
          <w:sz w:val="24"/>
          <w:szCs w:val="24"/>
        </w:rPr>
        <w:t xml:space="preserve"> Campus</w:t>
      </w:r>
      <w:r w:rsidR="00F13CD2">
        <w:rPr>
          <w:rFonts w:cs="Times New Roman"/>
          <w:sz w:val="24"/>
          <w:szCs w:val="24"/>
        </w:rPr>
        <w:t xml:space="preserve"> though the </w:t>
      </w:r>
      <w:r w:rsidR="003D229F" w:rsidRPr="005F45B6">
        <w:rPr>
          <w:rFonts w:cs="Times New Roman"/>
          <w:sz w:val="24"/>
          <w:szCs w:val="24"/>
        </w:rPr>
        <w:t xml:space="preserve">Applicant does not track how many </w:t>
      </w:r>
      <w:r w:rsidR="0091591C">
        <w:rPr>
          <w:rFonts w:cs="Times New Roman"/>
          <w:sz w:val="24"/>
          <w:szCs w:val="24"/>
        </w:rPr>
        <w:t>out</w:t>
      </w:r>
      <w:r w:rsidR="003D229F" w:rsidRPr="005F45B6">
        <w:rPr>
          <w:rFonts w:cs="Times New Roman"/>
          <w:sz w:val="24"/>
          <w:szCs w:val="24"/>
        </w:rPr>
        <w:t>patients</w:t>
      </w:r>
      <w:r w:rsidR="0091591C">
        <w:rPr>
          <w:rFonts w:cs="Times New Roman"/>
          <w:sz w:val="24"/>
          <w:szCs w:val="24"/>
        </w:rPr>
        <w:t xml:space="preserve"> require a scan on the East Campus</w:t>
      </w:r>
      <w:r w:rsidRPr="005F45B6">
        <w:rPr>
          <w:rFonts w:cs="Times New Roman"/>
          <w:sz w:val="24"/>
          <w:szCs w:val="24"/>
        </w:rPr>
        <w:t>.</w:t>
      </w:r>
    </w:p>
    <w:p w14:paraId="2E15A81C" w14:textId="28CDA516" w:rsidR="00425C05" w:rsidRPr="005F45B6" w:rsidRDefault="00425C05" w:rsidP="00425C05">
      <w:pPr>
        <w:numPr>
          <w:ilvl w:val="0"/>
          <w:numId w:val="26"/>
        </w:numPr>
        <w:spacing w:line="240" w:lineRule="auto"/>
        <w:rPr>
          <w:rFonts w:cs="Times New Roman"/>
          <w:sz w:val="24"/>
          <w:szCs w:val="24"/>
        </w:rPr>
      </w:pPr>
      <w:r w:rsidRPr="005F45B6">
        <w:rPr>
          <w:rFonts w:cs="Times New Roman"/>
          <w:sz w:val="24"/>
          <w:szCs w:val="24"/>
        </w:rPr>
        <w:t xml:space="preserve">Frequency of need </w:t>
      </w:r>
      <w:r w:rsidR="003431A1" w:rsidRPr="005F45B6">
        <w:rPr>
          <w:rFonts w:cs="Times New Roman"/>
          <w:sz w:val="24"/>
          <w:szCs w:val="24"/>
        </w:rPr>
        <w:t xml:space="preserve">for the </w:t>
      </w:r>
      <w:r w:rsidR="003C1A6C">
        <w:rPr>
          <w:rFonts w:cs="Times New Roman"/>
          <w:sz w:val="24"/>
          <w:szCs w:val="24"/>
        </w:rPr>
        <w:t>radiology staff at BIDMC</w:t>
      </w:r>
      <w:r w:rsidR="003431A1" w:rsidRPr="005F45B6">
        <w:rPr>
          <w:rFonts w:cs="Times New Roman"/>
          <w:sz w:val="24"/>
          <w:szCs w:val="24"/>
        </w:rPr>
        <w:t xml:space="preserve"> </w:t>
      </w:r>
      <w:r w:rsidRPr="005F45B6">
        <w:rPr>
          <w:rFonts w:cs="Times New Roman"/>
          <w:sz w:val="24"/>
          <w:szCs w:val="24"/>
        </w:rPr>
        <w:t xml:space="preserve">to reschedule appointments due to the needs of more </w:t>
      </w:r>
      <w:r w:rsidR="00952D0C" w:rsidRPr="005F45B6">
        <w:rPr>
          <w:rFonts w:cs="Times New Roman"/>
          <w:sz w:val="24"/>
          <w:szCs w:val="24"/>
        </w:rPr>
        <w:t>ur</w:t>
      </w:r>
      <w:r w:rsidRPr="005F45B6">
        <w:rPr>
          <w:rFonts w:cs="Times New Roman"/>
          <w:sz w:val="24"/>
          <w:szCs w:val="24"/>
        </w:rPr>
        <w:t xml:space="preserve">gent cases. CT scheduling for all BIDMC campus locations has evolved into an increasingly complex process as volumes have increased. </w:t>
      </w:r>
    </w:p>
    <w:p w14:paraId="3F0FF7AA" w14:textId="1302A869" w:rsidR="003605C6" w:rsidRPr="005F45B6" w:rsidRDefault="00425C05" w:rsidP="00425C05">
      <w:pPr>
        <w:spacing w:line="240" w:lineRule="auto"/>
        <w:ind w:left="720"/>
        <w:rPr>
          <w:rFonts w:cs="Times New Roman"/>
          <w:sz w:val="24"/>
          <w:szCs w:val="24"/>
        </w:rPr>
      </w:pPr>
      <w:r w:rsidRPr="005F45B6">
        <w:rPr>
          <w:rFonts w:cs="Times New Roman"/>
          <w:sz w:val="24"/>
          <w:szCs w:val="24"/>
        </w:rPr>
        <w:t xml:space="preserve">The Applicant reports that </w:t>
      </w:r>
      <w:r w:rsidR="003D229F" w:rsidRPr="005F45B6">
        <w:rPr>
          <w:rFonts w:cs="Times New Roman"/>
          <w:sz w:val="24"/>
          <w:szCs w:val="24"/>
        </w:rPr>
        <w:t xml:space="preserve">3 to 10 patients (with the average of 6 patients) </w:t>
      </w:r>
      <w:r w:rsidRPr="005F45B6">
        <w:rPr>
          <w:rFonts w:cs="Times New Roman"/>
          <w:sz w:val="24"/>
          <w:szCs w:val="24"/>
        </w:rPr>
        <w:t xml:space="preserve">need to </w:t>
      </w:r>
      <w:r w:rsidR="003431A1" w:rsidRPr="005F45B6">
        <w:rPr>
          <w:rFonts w:cs="Times New Roman"/>
          <w:sz w:val="24"/>
          <w:szCs w:val="24"/>
        </w:rPr>
        <w:t xml:space="preserve">be </w:t>
      </w:r>
      <w:r w:rsidRPr="005F45B6">
        <w:rPr>
          <w:rFonts w:cs="Times New Roman"/>
          <w:sz w:val="24"/>
          <w:szCs w:val="24"/>
        </w:rPr>
        <w:t>reschedule</w:t>
      </w:r>
      <w:r w:rsidR="003431A1" w:rsidRPr="005F45B6">
        <w:rPr>
          <w:rFonts w:cs="Times New Roman"/>
          <w:sz w:val="24"/>
          <w:szCs w:val="24"/>
        </w:rPr>
        <w:t>d</w:t>
      </w:r>
      <w:r w:rsidRPr="005F45B6">
        <w:rPr>
          <w:rFonts w:cs="Times New Roman"/>
          <w:sz w:val="24"/>
          <w:szCs w:val="24"/>
        </w:rPr>
        <w:t xml:space="preserve"> each month. </w:t>
      </w:r>
      <w:r w:rsidR="003D229F" w:rsidRPr="005F45B6">
        <w:rPr>
          <w:rFonts w:cs="Times New Roman"/>
          <w:sz w:val="24"/>
          <w:szCs w:val="24"/>
        </w:rPr>
        <w:t xml:space="preserve">Scheduling of CT services is complex. </w:t>
      </w:r>
      <w:r w:rsidR="003C1A6C">
        <w:rPr>
          <w:rFonts w:cs="Times New Roman"/>
          <w:sz w:val="24"/>
          <w:szCs w:val="24"/>
        </w:rPr>
        <w:t>The Applicant adds that i</w:t>
      </w:r>
      <w:r w:rsidR="003D229F" w:rsidRPr="005F45B6">
        <w:rPr>
          <w:rFonts w:cs="Times New Roman"/>
          <w:sz w:val="24"/>
          <w:szCs w:val="24"/>
        </w:rPr>
        <w:t xml:space="preserve">t requires intensive management and resources and </w:t>
      </w:r>
      <w:r w:rsidR="0091591C">
        <w:rPr>
          <w:rFonts w:cs="Times New Roman"/>
          <w:sz w:val="24"/>
          <w:szCs w:val="24"/>
        </w:rPr>
        <w:t xml:space="preserve">must </w:t>
      </w:r>
      <w:r w:rsidR="003D229F" w:rsidRPr="005F45B6">
        <w:rPr>
          <w:rFonts w:cs="Times New Roman"/>
          <w:sz w:val="24"/>
          <w:szCs w:val="24"/>
        </w:rPr>
        <w:t>take into account multiple factors, including the longer appointment times of the various types of CT procedures being scheduled, the unique parameters of each CT unit and the hours of availability in general, as well as off-hours. Inpatients are scheduled by the lead technician working with a second technician; procedures may be scheduled by a senior technician, nurse coordinator, an interventional radiologist or fellow or even potentially someone from anesthesiology; and outpatients are scheduled by the call center. Rescheduling requires</w:t>
      </w:r>
      <w:r w:rsidRPr="005F45B6">
        <w:rPr>
          <w:rFonts w:cs="Times New Roman"/>
          <w:sz w:val="24"/>
          <w:szCs w:val="24"/>
        </w:rPr>
        <w:t xml:space="preserve"> referring providers and </w:t>
      </w:r>
      <w:r w:rsidRPr="005F45B6">
        <w:rPr>
          <w:rFonts w:cs="Times New Roman"/>
          <w:sz w:val="24"/>
          <w:szCs w:val="24"/>
        </w:rPr>
        <w:lastRenderedPageBreak/>
        <w:t xml:space="preserve">schedulers </w:t>
      </w:r>
      <w:r w:rsidR="003D229F" w:rsidRPr="005F45B6">
        <w:rPr>
          <w:rFonts w:cs="Times New Roman"/>
          <w:sz w:val="24"/>
          <w:szCs w:val="24"/>
        </w:rPr>
        <w:t xml:space="preserve">to </w:t>
      </w:r>
      <w:r w:rsidRPr="005F45B6">
        <w:rPr>
          <w:rFonts w:cs="Times New Roman"/>
          <w:sz w:val="24"/>
          <w:szCs w:val="24"/>
        </w:rPr>
        <w:t>expen</w:t>
      </w:r>
      <w:r w:rsidR="003D229F" w:rsidRPr="005F45B6">
        <w:rPr>
          <w:rFonts w:cs="Times New Roman"/>
          <w:sz w:val="24"/>
          <w:szCs w:val="24"/>
        </w:rPr>
        <w:t>d</w:t>
      </w:r>
      <w:r w:rsidRPr="005F45B6">
        <w:rPr>
          <w:rFonts w:cs="Times New Roman"/>
          <w:sz w:val="24"/>
          <w:szCs w:val="24"/>
        </w:rPr>
        <w:t xml:space="preserve"> substantial time to triage patients and fit in add-ons</w:t>
      </w:r>
      <w:r w:rsidRPr="005F45B6">
        <w:rPr>
          <w:rFonts w:cs="Times New Roman"/>
          <w:sz w:val="24"/>
          <w:szCs w:val="24"/>
          <w:vertAlign w:val="superscript"/>
        </w:rPr>
        <w:footnoteReference w:id="13"/>
      </w:r>
      <w:r w:rsidRPr="005F45B6">
        <w:rPr>
          <w:rFonts w:cs="Times New Roman"/>
          <w:sz w:val="24"/>
          <w:szCs w:val="24"/>
        </w:rPr>
        <w:t xml:space="preserve"> to an already full schedule. This is further exacerbated when a unit requires scheduled or unscheduled maintenance.</w:t>
      </w:r>
    </w:p>
    <w:p w14:paraId="334F5462" w14:textId="47538C24" w:rsidR="00425C05" w:rsidRPr="005F45B6" w:rsidRDefault="00DD1E2A" w:rsidP="00B90570">
      <w:pPr>
        <w:pStyle w:val="ListParagraph"/>
        <w:numPr>
          <w:ilvl w:val="0"/>
          <w:numId w:val="24"/>
        </w:numPr>
        <w:spacing w:line="240" w:lineRule="auto"/>
        <w:rPr>
          <w:rFonts w:cs="Times New Roman"/>
          <w:sz w:val="24"/>
          <w:szCs w:val="24"/>
        </w:rPr>
      </w:pPr>
      <w:r w:rsidRPr="005F45B6">
        <w:rPr>
          <w:rFonts w:cs="Times New Roman"/>
          <w:b/>
          <w:sz w:val="24"/>
          <w:szCs w:val="24"/>
        </w:rPr>
        <w:t xml:space="preserve">Increasing Acuity </w:t>
      </w:r>
      <w:proofErr w:type="gramStart"/>
      <w:r w:rsidRPr="005F45B6">
        <w:rPr>
          <w:rFonts w:cs="Times New Roman"/>
          <w:b/>
          <w:sz w:val="24"/>
          <w:szCs w:val="24"/>
        </w:rPr>
        <w:t>Of</w:t>
      </w:r>
      <w:proofErr w:type="gramEnd"/>
      <w:r w:rsidRPr="005F45B6">
        <w:rPr>
          <w:rFonts w:cs="Times New Roman"/>
          <w:b/>
          <w:sz w:val="24"/>
          <w:szCs w:val="24"/>
        </w:rPr>
        <w:t xml:space="preserve"> Ed Patients With </w:t>
      </w:r>
      <w:r>
        <w:rPr>
          <w:rFonts w:cs="Times New Roman"/>
          <w:b/>
          <w:sz w:val="24"/>
          <w:szCs w:val="24"/>
        </w:rPr>
        <w:t>c</w:t>
      </w:r>
      <w:r w:rsidRPr="005F45B6">
        <w:rPr>
          <w:rFonts w:cs="Times New Roman"/>
          <w:b/>
          <w:sz w:val="24"/>
          <w:szCs w:val="24"/>
        </w:rPr>
        <w:t xml:space="preserve">hanging </w:t>
      </w:r>
      <w:r>
        <w:rPr>
          <w:rFonts w:cs="Times New Roman"/>
          <w:b/>
          <w:sz w:val="24"/>
          <w:szCs w:val="24"/>
        </w:rPr>
        <w:t>p</w:t>
      </w:r>
      <w:r w:rsidRPr="005F45B6">
        <w:rPr>
          <w:rFonts w:cs="Times New Roman"/>
          <w:b/>
          <w:sz w:val="24"/>
          <w:szCs w:val="24"/>
        </w:rPr>
        <w:t>rotocols For Ct Scanning</w:t>
      </w:r>
    </w:p>
    <w:p w14:paraId="32AAFA39" w14:textId="46479A15" w:rsidR="00425C05" w:rsidRPr="005F45B6" w:rsidRDefault="003C1A6C" w:rsidP="00425C05">
      <w:pPr>
        <w:spacing w:after="0" w:line="240" w:lineRule="auto"/>
        <w:rPr>
          <w:rFonts w:cs="Times New Roman"/>
          <w:sz w:val="24"/>
          <w:szCs w:val="24"/>
        </w:rPr>
      </w:pPr>
      <w:r>
        <w:rPr>
          <w:rFonts w:cs="Times New Roman"/>
          <w:sz w:val="24"/>
          <w:szCs w:val="24"/>
        </w:rPr>
        <w:t xml:space="preserve">As previously </w:t>
      </w:r>
      <w:r w:rsidR="00790B7A">
        <w:rPr>
          <w:rFonts w:cs="Times New Roman"/>
          <w:sz w:val="24"/>
          <w:szCs w:val="24"/>
        </w:rPr>
        <w:t>explained</w:t>
      </w:r>
      <w:r>
        <w:rPr>
          <w:rFonts w:cs="Times New Roman"/>
          <w:sz w:val="24"/>
          <w:szCs w:val="24"/>
        </w:rPr>
        <w:t xml:space="preserve"> o</w:t>
      </w:r>
      <w:r w:rsidR="00425C05" w:rsidRPr="005F45B6">
        <w:rPr>
          <w:rFonts w:cs="Times New Roman"/>
          <w:sz w:val="24"/>
          <w:szCs w:val="24"/>
        </w:rPr>
        <w:t xml:space="preserve">ne </w:t>
      </w:r>
      <w:r>
        <w:rPr>
          <w:rFonts w:cs="Times New Roman"/>
          <w:sz w:val="24"/>
          <w:szCs w:val="24"/>
        </w:rPr>
        <w:t>of the</w:t>
      </w:r>
      <w:r w:rsidR="00695B54">
        <w:rPr>
          <w:rFonts w:cs="Times New Roman"/>
          <w:sz w:val="24"/>
          <w:szCs w:val="24"/>
        </w:rPr>
        <w:t xml:space="preserve"> </w:t>
      </w:r>
      <w:r w:rsidR="00695B54" w:rsidRPr="005F45B6">
        <w:rPr>
          <w:rFonts w:cs="Times New Roman"/>
          <w:sz w:val="24"/>
          <w:szCs w:val="24"/>
        </w:rPr>
        <w:t>West Campus</w:t>
      </w:r>
      <w:r w:rsidR="00695B54">
        <w:rPr>
          <w:rFonts w:cs="Times New Roman"/>
          <w:sz w:val="24"/>
          <w:szCs w:val="24"/>
        </w:rPr>
        <w:t>’</w:t>
      </w:r>
      <w:r>
        <w:rPr>
          <w:rFonts w:cs="Times New Roman"/>
          <w:sz w:val="24"/>
          <w:szCs w:val="24"/>
        </w:rPr>
        <w:t xml:space="preserve"> three fixed </w:t>
      </w:r>
      <w:r w:rsidR="00425C05" w:rsidRPr="005F45B6">
        <w:rPr>
          <w:rFonts w:cs="Times New Roman"/>
          <w:sz w:val="24"/>
          <w:szCs w:val="24"/>
        </w:rPr>
        <w:t>CT unit</w:t>
      </w:r>
      <w:r>
        <w:rPr>
          <w:rFonts w:cs="Times New Roman"/>
          <w:sz w:val="24"/>
          <w:szCs w:val="24"/>
        </w:rPr>
        <w:t>s</w:t>
      </w:r>
      <w:r w:rsidR="00425C05" w:rsidRPr="005F45B6">
        <w:rPr>
          <w:rFonts w:cs="Times New Roman"/>
          <w:sz w:val="24"/>
          <w:szCs w:val="24"/>
        </w:rPr>
        <w:t xml:space="preserve"> is in </w:t>
      </w:r>
      <w:r w:rsidR="00C15614">
        <w:rPr>
          <w:rFonts w:cs="Times New Roman"/>
          <w:sz w:val="24"/>
          <w:szCs w:val="24"/>
        </w:rPr>
        <w:t>BIDMC’s</w:t>
      </w:r>
      <w:r w:rsidR="00C15614" w:rsidRPr="005F45B6">
        <w:rPr>
          <w:rFonts w:cs="Times New Roman"/>
          <w:sz w:val="24"/>
          <w:szCs w:val="24"/>
        </w:rPr>
        <w:t xml:space="preserve"> </w:t>
      </w:r>
      <w:r w:rsidR="00425C05" w:rsidRPr="005F45B6">
        <w:rPr>
          <w:rFonts w:cs="Times New Roman"/>
          <w:sz w:val="24"/>
          <w:szCs w:val="24"/>
        </w:rPr>
        <w:t>ED</w:t>
      </w:r>
      <w:r w:rsidR="00F13CD2">
        <w:rPr>
          <w:rFonts w:cs="Times New Roman"/>
          <w:sz w:val="24"/>
          <w:szCs w:val="24"/>
        </w:rPr>
        <w:t xml:space="preserve"> </w:t>
      </w:r>
      <w:r w:rsidR="00695B54">
        <w:rPr>
          <w:rFonts w:cs="Times New Roman"/>
          <w:sz w:val="24"/>
          <w:szCs w:val="24"/>
        </w:rPr>
        <w:t xml:space="preserve">(sited </w:t>
      </w:r>
      <w:r w:rsidR="00F13CD2" w:rsidRPr="005F45B6">
        <w:rPr>
          <w:rFonts w:cs="Times New Roman"/>
          <w:sz w:val="24"/>
          <w:szCs w:val="24"/>
        </w:rPr>
        <w:t>on the West Campus</w:t>
      </w:r>
      <w:r w:rsidR="00695B54">
        <w:rPr>
          <w:rFonts w:cs="Times New Roman"/>
          <w:sz w:val="24"/>
          <w:szCs w:val="24"/>
        </w:rPr>
        <w:t>)</w:t>
      </w:r>
      <w:r w:rsidR="00425C05" w:rsidRPr="005F45B6">
        <w:rPr>
          <w:rFonts w:cs="Times New Roman"/>
          <w:sz w:val="24"/>
          <w:szCs w:val="24"/>
        </w:rPr>
        <w:t xml:space="preserve"> and is dedicated for diagnostic exam use. ED patients often need urgent/emergent CT services as the protocols for all code stroke and trauma patients require CT scan. The volume of its ED patients overall (approximately 50,000 annually</w:t>
      </w:r>
      <w:r w:rsidR="00997F98" w:rsidRPr="005F45B6">
        <w:rPr>
          <w:rFonts w:cs="Times New Roman"/>
          <w:sz w:val="24"/>
          <w:szCs w:val="24"/>
        </w:rPr>
        <w:t xml:space="preserve">) and </w:t>
      </w:r>
      <w:r w:rsidR="00425C05" w:rsidRPr="005F45B6">
        <w:rPr>
          <w:rFonts w:cs="Times New Roman"/>
          <w:sz w:val="24"/>
          <w:szCs w:val="24"/>
        </w:rPr>
        <w:t xml:space="preserve">the increasing acuity of BIDMC’s ED patients, creates challenges in scheduling ED CT services where the average wait time from order to ED CT exam is approximately 2.5 hours. </w:t>
      </w:r>
      <w:r w:rsidR="00997F98" w:rsidRPr="005F45B6">
        <w:rPr>
          <w:rFonts w:cs="Times New Roman"/>
          <w:sz w:val="24"/>
          <w:szCs w:val="24"/>
        </w:rPr>
        <w:t xml:space="preserve">When the dedicated </w:t>
      </w:r>
      <w:r w:rsidR="00425C05" w:rsidRPr="005F45B6">
        <w:rPr>
          <w:rFonts w:cs="Times New Roman"/>
          <w:sz w:val="24"/>
          <w:szCs w:val="24"/>
        </w:rPr>
        <w:t>ED</w:t>
      </w:r>
      <w:r w:rsidR="00997F98" w:rsidRPr="005F45B6">
        <w:rPr>
          <w:rFonts w:cs="Times New Roman"/>
          <w:sz w:val="24"/>
          <w:szCs w:val="24"/>
        </w:rPr>
        <w:t xml:space="preserve"> CT is in use,</w:t>
      </w:r>
      <w:r w:rsidR="00425C05" w:rsidRPr="005F45B6">
        <w:rPr>
          <w:rFonts w:cs="Times New Roman"/>
          <w:sz w:val="24"/>
          <w:szCs w:val="24"/>
        </w:rPr>
        <w:t xml:space="preserve"> patients must receive exams on </w:t>
      </w:r>
      <w:r w:rsidR="003D229F" w:rsidRPr="005F45B6">
        <w:rPr>
          <w:rFonts w:cs="Times New Roman"/>
          <w:sz w:val="24"/>
          <w:szCs w:val="24"/>
        </w:rPr>
        <w:t xml:space="preserve">one of the two units on </w:t>
      </w:r>
      <w:r w:rsidR="00425C05" w:rsidRPr="005F45B6">
        <w:rPr>
          <w:rFonts w:cs="Times New Roman"/>
          <w:sz w:val="24"/>
          <w:szCs w:val="24"/>
        </w:rPr>
        <w:t xml:space="preserve">the </w:t>
      </w:r>
      <w:proofErr w:type="gramStart"/>
      <w:r w:rsidR="00425C05" w:rsidRPr="005F45B6">
        <w:rPr>
          <w:rFonts w:cs="Times New Roman"/>
          <w:sz w:val="24"/>
          <w:szCs w:val="24"/>
        </w:rPr>
        <w:t>third floor</w:t>
      </w:r>
      <w:proofErr w:type="gramEnd"/>
      <w:r w:rsidR="00425C05" w:rsidRPr="005F45B6">
        <w:rPr>
          <w:rFonts w:cs="Times New Roman"/>
          <w:sz w:val="24"/>
          <w:szCs w:val="24"/>
        </w:rPr>
        <w:t xml:space="preserve"> unit</w:t>
      </w:r>
      <w:r w:rsidR="003D229F" w:rsidRPr="005F45B6">
        <w:rPr>
          <w:rFonts w:cs="Times New Roman"/>
          <w:sz w:val="24"/>
          <w:szCs w:val="24"/>
        </w:rPr>
        <w:t>.</w:t>
      </w:r>
      <w:r w:rsidR="00425C05" w:rsidRPr="005F45B6">
        <w:rPr>
          <w:rFonts w:cs="Times New Roman"/>
          <w:sz w:val="24"/>
          <w:szCs w:val="24"/>
        </w:rPr>
        <w:t xml:space="preserve"> </w:t>
      </w:r>
      <w:r w:rsidR="009371FA" w:rsidRPr="005F45B6">
        <w:rPr>
          <w:rFonts w:cs="Times New Roman"/>
          <w:sz w:val="24"/>
          <w:szCs w:val="24"/>
        </w:rPr>
        <w:t>D</w:t>
      </w:r>
      <w:r w:rsidR="00425C05" w:rsidRPr="005F45B6">
        <w:rPr>
          <w:rFonts w:cs="Times New Roman"/>
          <w:sz w:val="24"/>
          <w:szCs w:val="24"/>
        </w:rPr>
        <w:t xml:space="preserve">uring the FY 2017-2019 time-period, there was a 148% increase in overflow ED patient use of the </w:t>
      </w:r>
      <w:proofErr w:type="gramStart"/>
      <w:r w:rsidR="00425C05" w:rsidRPr="005F45B6">
        <w:rPr>
          <w:rFonts w:cs="Times New Roman"/>
          <w:sz w:val="24"/>
          <w:szCs w:val="24"/>
        </w:rPr>
        <w:t>third floor</w:t>
      </w:r>
      <w:proofErr w:type="gramEnd"/>
      <w:r w:rsidR="00425C05" w:rsidRPr="005F45B6">
        <w:rPr>
          <w:rFonts w:cs="Times New Roman"/>
          <w:sz w:val="24"/>
          <w:szCs w:val="24"/>
        </w:rPr>
        <w:t xml:space="preserve"> units. However, ED access to the </w:t>
      </w:r>
      <w:proofErr w:type="gramStart"/>
      <w:r w:rsidR="00425C05" w:rsidRPr="005F45B6">
        <w:rPr>
          <w:rFonts w:cs="Times New Roman"/>
          <w:sz w:val="24"/>
          <w:szCs w:val="24"/>
        </w:rPr>
        <w:t>third floor</w:t>
      </w:r>
      <w:proofErr w:type="gramEnd"/>
      <w:r w:rsidR="00425C05" w:rsidRPr="005F45B6">
        <w:rPr>
          <w:rFonts w:cs="Times New Roman"/>
          <w:sz w:val="24"/>
          <w:szCs w:val="24"/>
        </w:rPr>
        <w:t xml:space="preserve"> units is limited by </w:t>
      </w:r>
      <w:r w:rsidR="003D229F" w:rsidRPr="005F45B6">
        <w:rPr>
          <w:rFonts w:cs="Times New Roman"/>
          <w:sz w:val="24"/>
          <w:szCs w:val="24"/>
        </w:rPr>
        <w:t xml:space="preserve">its schedule </w:t>
      </w:r>
      <w:r w:rsidR="00425C05" w:rsidRPr="005F45B6">
        <w:rPr>
          <w:rFonts w:cs="Times New Roman"/>
          <w:sz w:val="24"/>
          <w:szCs w:val="24"/>
        </w:rPr>
        <w:t>of lengthy CT-guided procedures and inpatient diagnostic exams.</w:t>
      </w:r>
    </w:p>
    <w:p w14:paraId="644E3C2A" w14:textId="77777777" w:rsidR="00425C05" w:rsidRPr="005F45B6" w:rsidRDefault="00425C05" w:rsidP="00425C05">
      <w:pPr>
        <w:spacing w:after="0" w:line="240" w:lineRule="auto"/>
        <w:rPr>
          <w:rFonts w:cs="Times New Roman"/>
          <w:sz w:val="24"/>
          <w:szCs w:val="24"/>
        </w:rPr>
      </w:pPr>
    </w:p>
    <w:p w14:paraId="0EF58E6B" w14:textId="61D0A077" w:rsidR="00425C05" w:rsidRPr="005F45B6" w:rsidRDefault="00425C05" w:rsidP="00B90570">
      <w:pPr>
        <w:numPr>
          <w:ilvl w:val="0"/>
          <w:numId w:val="24"/>
        </w:numPr>
        <w:spacing w:line="240" w:lineRule="auto"/>
        <w:rPr>
          <w:rFonts w:cs="Times New Roman"/>
          <w:sz w:val="24"/>
          <w:szCs w:val="24"/>
        </w:rPr>
      </w:pPr>
      <w:r w:rsidRPr="005F45B6">
        <w:rPr>
          <w:rFonts w:cs="Times New Roman"/>
          <w:b/>
          <w:sz w:val="24"/>
          <w:szCs w:val="24"/>
        </w:rPr>
        <w:t xml:space="preserve">Increasing Patient Census Increasing Along </w:t>
      </w:r>
      <w:proofErr w:type="gramStart"/>
      <w:r w:rsidR="001402E1">
        <w:rPr>
          <w:rFonts w:cs="Times New Roman"/>
          <w:b/>
          <w:sz w:val="24"/>
          <w:szCs w:val="24"/>
        </w:rPr>
        <w:t>W</w:t>
      </w:r>
      <w:r w:rsidR="001402E1" w:rsidRPr="005F45B6">
        <w:rPr>
          <w:rFonts w:cs="Times New Roman"/>
          <w:b/>
          <w:sz w:val="24"/>
          <w:szCs w:val="24"/>
        </w:rPr>
        <w:t>ith</w:t>
      </w:r>
      <w:proofErr w:type="gramEnd"/>
      <w:r w:rsidR="001402E1" w:rsidRPr="005F45B6">
        <w:rPr>
          <w:rFonts w:cs="Times New Roman"/>
          <w:b/>
          <w:sz w:val="24"/>
          <w:szCs w:val="24"/>
        </w:rPr>
        <w:t xml:space="preserve"> </w:t>
      </w:r>
      <w:r w:rsidRPr="005F45B6">
        <w:rPr>
          <w:rFonts w:cs="Times New Roman"/>
          <w:b/>
          <w:sz w:val="24"/>
          <w:szCs w:val="24"/>
        </w:rPr>
        <w:t xml:space="preserve">Acuity </w:t>
      </w:r>
      <w:r w:rsidR="00DD1E2A" w:rsidRPr="005F45B6">
        <w:rPr>
          <w:rFonts w:cs="Times New Roman"/>
          <w:b/>
          <w:sz w:val="24"/>
          <w:szCs w:val="24"/>
        </w:rPr>
        <w:t xml:space="preserve">For </w:t>
      </w:r>
      <w:r w:rsidRPr="005F45B6">
        <w:rPr>
          <w:rFonts w:cs="Times New Roman"/>
          <w:b/>
          <w:sz w:val="24"/>
          <w:szCs w:val="24"/>
        </w:rPr>
        <w:t xml:space="preserve">Inpatients </w:t>
      </w:r>
    </w:p>
    <w:p w14:paraId="286700D5" w14:textId="63D6C337" w:rsidR="00425C05" w:rsidRPr="005F45B6" w:rsidRDefault="00997F98" w:rsidP="00425C05">
      <w:pPr>
        <w:spacing w:after="0" w:line="240" w:lineRule="auto"/>
        <w:rPr>
          <w:rFonts w:cs="Times New Roman"/>
          <w:sz w:val="24"/>
          <w:szCs w:val="24"/>
        </w:rPr>
      </w:pPr>
      <w:r w:rsidRPr="005F45B6">
        <w:rPr>
          <w:rFonts w:cs="Times New Roman"/>
          <w:sz w:val="24"/>
          <w:szCs w:val="24"/>
        </w:rPr>
        <w:t xml:space="preserve">Inpatients comprise approximately 40% of the CT patient population. </w:t>
      </w:r>
      <w:r w:rsidR="00425C05" w:rsidRPr="005F45B6">
        <w:rPr>
          <w:rFonts w:cs="Times New Roman"/>
          <w:sz w:val="24"/>
          <w:szCs w:val="24"/>
        </w:rPr>
        <w:t xml:space="preserve">Inpatient </w:t>
      </w:r>
      <w:r w:rsidR="00D874FE">
        <w:rPr>
          <w:rFonts w:cs="Times New Roman"/>
          <w:sz w:val="24"/>
          <w:szCs w:val="24"/>
        </w:rPr>
        <w:t xml:space="preserve">CT </w:t>
      </w:r>
      <w:r w:rsidR="00425C05" w:rsidRPr="005F45B6">
        <w:rPr>
          <w:rFonts w:cs="Times New Roman"/>
          <w:sz w:val="24"/>
          <w:szCs w:val="24"/>
        </w:rPr>
        <w:t xml:space="preserve">uses </w:t>
      </w:r>
      <w:r w:rsidRPr="005F45B6">
        <w:rPr>
          <w:rFonts w:cs="Times New Roman"/>
          <w:sz w:val="24"/>
          <w:szCs w:val="24"/>
        </w:rPr>
        <w:t xml:space="preserve">include </w:t>
      </w:r>
      <w:r w:rsidR="00425C05" w:rsidRPr="005F45B6">
        <w:rPr>
          <w:rFonts w:cs="Times New Roman"/>
          <w:sz w:val="24"/>
          <w:szCs w:val="24"/>
        </w:rPr>
        <w:t xml:space="preserve">both procedures and exams. </w:t>
      </w:r>
      <w:r w:rsidR="0012683C" w:rsidRPr="005F45B6">
        <w:rPr>
          <w:rFonts w:cs="Times New Roman"/>
          <w:sz w:val="24"/>
          <w:szCs w:val="24"/>
        </w:rPr>
        <w:t xml:space="preserve">During the FY 2017-2019 time-period, </w:t>
      </w:r>
      <w:r w:rsidRPr="005F45B6">
        <w:rPr>
          <w:rFonts w:cs="Times New Roman"/>
          <w:sz w:val="24"/>
          <w:szCs w:val="24"/>
        </w:rPr>
        <w:t>there</w:t>
      </w:r>
      <w:r w:rsidR="00425C05" w:rsidRPr="005F45B6">
        <w:rPr>
          <w:rFonts w:cs="Times New Roman"/>
          <w:sz w:val="24"/>
          <w:szCs w:val="24"/>
        </w:rPr>
        <w:t xml:space="preserve"> was 5.3% </w:t>
      </w:r>
      <w:r w:rsidRPr="005F45B6">
        <w:rPr>
          <w:rFonts w:cs="Times New Roman"/>
          <w:sz w:val="24"/>
          <w:szCs w:val="24"/>
        </w:rPr>
        <w:t xml:space="preserve">increase </w:t>
      </w:r>
      <w:r w:rsidR="00425C05" w:rsidRPr="005F45B6">
        <w:rPr>
          <w:rFonts w:cs="Times New Roman"/>
          <w:sz w:val="24"/>
          <w:szCs w:val="24"/>
        </w:rPr>
        <w:t>in the number of unique inpatients requiring CT scans</w:t>
      </w:r>
      <w:r w:rsidR="007D20E1">
        <w:rPr>
          <w:rFonts w:cs="Times New Roman"/>
          <w:sz w:val="24"/>
          <w:szCs w:val="24"/>
        </w:rPr>
        <w:t>.</w:t>
      </w:r>
      <w:r w:rsidR="00425C05" w:rsidRPr="005F45B6">
        <w:rPr>
          <w:rFonts w:cs="Times New Roman"/>
          <w:sz w:val="24"/>
          <w:szCs w:val="24"/>
        </w:rPr>
        <w:t xml:space="preserve"> The volume of CT </w:t>
      </w:r>
      <w:r w:rsidR="007D20E1">
        <w:rPr>
          <w:rFonts w:cs="Times New Roman"/>
          <w:sz w:val="24"/>
          <w:szCs w:val="24"/>
        </w:rPr>
        <w:t xml:space="preserve">scans </w:t>
      </w:r>
      <w:r w:rsidR="00425C05" w:rsidRPr="005F45B6">
        <w:rPr>
          <w:rFonts w:cs="Times New Roman"/>
          <w:sz w:val="24"/>
          <w:szCs w:val="24"/>
        </w:rPr>
        <w:t xml:space="preserve">directly related to inpatients </w:t>
      </w:r>
      <w:r w:rsidR="005E3EDB">
        <w:rPr>
          <w:rFonts w:cs="Times New Roman"/>
          <w:sz w:val="24"/>
          <w:szCs w:val="24"/>
        </w:rPr>
        <w:t>grew 6%, 3%, and 2% respectively for years 2017-2019</w:t>
      </w:r>
      <w:r w:rsidR="00790B7A">
        <w:rPr>
          <w:rFonts w:cs="Times New Roman"/>
          <w:sz w:val="24"/>
          <w:szCs w:val="24"/>
        </w:rPr>
        <w:t xml:space="preserve">. </w:t>
      </w:r>
      <w:r w:rsidR="00D05BEF">
        <w:rPr>
          <w:rFonts w:cs="Times New Roman"/>
          <w:sz w:val="24"/>
          <w:szCs w:val="24"/>
        </w:rPr>
        <w:t>However, f</w:t>
      </w:r>
      <w:r w:rsidR="00D874FE">
        <w:rPr>
          <w:rFonts w:cs="Times New Roman"/>
          <w:sz w:val="24"/>
          <w:szCs w:val="24"/>
        </w:rPr>
        <w:t>rom 2014</w:t>
      </w:r>
      <w:r w:rsidRPr="005F45B6">
        <w:rPr>
          <w:rFonts w:cs="Times New Roman"/>
          <w:sz w:val="24"/>
          <w:szCs w:val="24"/>
        </w:rPr>
        <w:t xml:space="preserve"> to FY 2017</w:t>
      </w:r>
      <w:r w:rsidR="00425C05" w:rsidRPr="005F45B6">
        <w:rPr>
          <w:rFonts w:cs="Times New Roman"/>
          <w:sz w:val="24"/>
          <w:szCs w:val="24"/>
        </w:rPr>
        <w:t>, the volume of BIDMC inpatient CT</w:t>
      </w:r>
      <w:r w:rsidR="00695B54">
        <w:rPr>
          <w:rFonts w:cs="Times New Roman"/>
          <w:sz w:val="24"/>
          <w:szCs w:val="24"/>
        </w:rPr>
        <w:t xml:space="preserve"> scans</w:t>
      </w:r>
      <w:r w:rsidR="00D05BEF">
        <w:rPr>
          <w:rFonts w:cs="Times New Roman"/>
          <w:sz w:val="24"/>
          <w:szCs w:val="24"/>
        </w:rPr>
        <w:t xml:space="preserve"> performed</w:t>
      </w:r>
      <w:r w:rsidR="00425C05" w:rsidRPr="005F45B6">
        <w:rPr>
          <w:rFonts w:cs="Times New Roman"/>
          <w:sz w:val="24"/>
          <w:szCs w:val="24"/>
        </w:rPr>
        <w:t xml:space="preserve"> increased 9-10% per year. The Applicant attributes this plateauing of CT inpatient growth in recent years to diminishing returns on its </w:t>
      </w:r>
      <w:r w:rsidRPr="005F45B6">
        <w:rPr>
          <w:rFonts w:cs="Times New Roman"/>
          <w:sz w:val="24"/>
          <w:szCs w:val="24"/>
        </w:rPr>
        <w:t xml:space="preserve">ability to improve </w:t>
      </w:r>
      <w:r w:rsidR="00425C05" w:rsidRPr="005F45B6">
        <w:rPr>
          <w:rFonts w:cs="Times New Roman"/>
          <w:sz w:val="24"/>
          <w:szCs w:val="24"/>
        </w:rPr>
        <w:t>efficienc</w:t>
      </w:r>
      <w:r w:rsidRPr="005F45B6">
        <w:rPr>
          <w:rFonts w:cs="Times New Roman"/>
          <w:sz w:val="24"/>
          <w:szCs w:val="24"/>
        </w:rPr>
        <w:t>ies</w:t>
      </w:r>
      <w:r w:rsidR="00425C05" w:rsidRPr="005F45B6">
        <w:rPr>
          <w:rFonts w:cs="Times New Roman"/>
          <w:sz w:val="24"/>
          <w:szCs w:val="24"/>
        </w:rPr>
        <w:t xml:space="preserve"> </w:t>
      </w:r>
      <w:r w:rsidRPr="005F45B6">
        <w:rPr>
          <w:rFonts w:cs="Times New Roman"/>
          <w:sz w:val="24"/>
          <w:szCs w:val="24"/>
        </w:rPr>
        <w:t xml:space="preserve">in scheduling </w:t>
      </w:r>
      <w:r w:rsidR="00425C05" w:rsidRPr="005F45B6">
        <w:rPr>
          <w:rFonts w:cs="Times New Roman"/>
          <w:sz w:val="24"/>
          <w:szCs w:val="24"/>
        </w:rPr>
        <w:t xml:space="preserve">CT units </w:t>
      </w:r>
      <w:r w:rsidRPr="005F45B6">
        <w:rPr>
          <w:rFonts w:cs="Times New Roman"/>
          <w:sz w:val="24"/>
          <w:szCs w:val="24"/>
        </w:rPr>
        <w:t xml:space="preserve">as they </w:t>
      </w:r>
      <w:r w:rsidR="00425C05" w:rsidRPr="005F45B6">
        <w:rPr>
          <w:rFonts w:cs="Times New Roman"/>
          <w:sz w:val="24"/>
          <w:szCs w:val="24"/>
        </w:rPr>
        <w:t>have reached capacity.</w:t>
      </w:r>
      <w:r w:rsidR="005E3EDB">
        <w:rPr>
          <w:rFonts w:cs="Times New Roman"/>
          <w:sz w:val="24"/>
          <w:szCs w:val="24"/>
        </w:rPr>
        <w:t xml:space="preserve"> </w:t>
      </w:r>
    </w:p>
    <w:p w14:paraId="13B35F33" w14:textId="77777777" w:rsidR="000747DD" w:rsidRPr="005F45B6" w:rsidRDefault="000747DD" w:rsidP="00425C05">
      <w:pPr>
        <w:spacing w:after="0" w:line="240" w:lineRule="auto"/>
        <w:rPr>
          <w:rFonts w:cs="Times New Roman"/>
          <w:sz w:val="24"/>
          <w:szCs w:val="24"/>
        </w:rPr>
      </w:pP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63"/>
        <w:gridCol w:w="1000"/>
        <w:gridCol w:w="962"/>
        <w:gridCol w:w="962"/>
        <w:gridCol w:w="962"/>
        <w:gridCol w:w="962"/>
        <w:gridCol w:w="962"/>
        <w:gridCol w:w="1226"/>
      </w:tblGrid>
      <w:tr w:rsidR="000747DD" w:rsidRPr="005F45B6" w14:paraId="20A6173E" w14:textId="77777777" w:rsidTr="000747DD">
        <w:trPr>
          <w:trHeight w:val="300"/>
        </w:trPr>
        <w:tc>
          <w:tcPr>
            <w:tcW w:w="9760" w:type="dxa"/>
            <w:gridSpan w:val="9"/>
            <w:shd w:val="clear" w:color="000000" w:fill="DAEEF3"/>
            <w:vAlign w:val="center"/>
            <w:hideMark/>
          </w:tcPr>
          <w:p w14:paraId="662B27E3" w14:textId="06030FDB" w:rsidR="000747DD" w:rsidRPr="005F45B6" w:rsidRDefault="000747DD" w:rsidP="007D20E1">
            <w:pPr>
              <w:spacing w:after="0" w:line="240" w:lineRule="auto"/>
              <w:jc w:val="center"/>
              <w:rPr>
                <w:rFonts w:eastAsia="Times New Roman" w:cs="Times New Roman"/>
                <w:b/>
                <w:bCs/>
                <w:color w:val="000000"/>
              </w:rPr>
            </w:pPr>
            <w:r w:rsidRPr="005F45B6">
              <w:rPr>
                <w:rFonts w:eastAsia="Times New Roman" w:cs="Times New Roman"/>
                <w:b/>
                <w:bCs/>
                <w:color w:val="000000"/>
              </w:rPr>
              <w:t xml:space="preserve">Total Inpatient </w:t>
            </w:r>
            <w:r w:rsidR="001402E1">
              <w:rPr>
                <w:rFonts w:eastAsia="Times New Roman" w:cs="Times New Roman"/>
                <w:b/>
                <w:bCs/>
                <w:color w:val="000000"/>
              </w:rPr>
              <w:t>Scan</w:t>
            </w:r>
            <w:r w:rsidR="007D20E1">
              <w:rPr>
                <w:rFonts w:eastAsia="Times New Roman" w:cs="Times New Roman"/>
                <w:b/>
                <w:bCs/>
                <w:color w:val="000000"/>
              </w:rPr>
              <w:t xml:space="preserve"> </w:t>
            </w:r>
            <w:proofErr w:type="gramStart"/>
            <w:r w:rsidR="007D20E1">
              <w:rPr>
                <w:rFonts w:eastAsia="Times New Roman" w:cs="Times New Roman"/>
                <w:b/>
                <w:bCs/>
                <w:color w:val="000000"/>
              </w:rPr>
              <w:t>Volume(</w:t>
            </w:r>
            <w:proofErr w:type="gramEnd"/>
            <w:r w:rsidRPr="005F45B6">
              <w:rPr>
                <w:rFonts w:eastAsia="Times New Roman" w:cs="Times New Roman"/>
                <w:b/>
                <w:bCs/>
                <w:color w:val="000000"/>
              </w:rPr>
              <w:t>Exams and Procedures</w:t>
            </w:r>
            <w:r w:rsidR="007D20E1">
              <w:rPr>
                <w:rFonts w:eastAsia="Times New Roman" w:cs="Times New Roman"/>
                <w:b/>
                <w:bCs/>
                <w:color w:val="000000"/>
              </w:rPr>
              <w:t>)</w:t>
            </w:r>
          </w:p>
        </w:tc>
      </w:tr>
      <w:tr w:rsidR="000747DD" w:rsidRPr="005F45B6" w14:paraId="1F33B0EB" w14:textId="77777777" w:rsidTr="000747DD">
        <w:trPr>
          <w:trHeight w:val="300"/>
        </w:trPr>
        <w:tc>
          <w:tcPr>
            <w:tcW w:w="1760" w:type="dxa"/>
            <w:shd w:val="clear" w:color="auto" w:fill="auto"/>
            <w:noWrap/>
            <w:hideMark/>
          </w:tcPr>
          <w:p w14:paraId="1ED66EF5" w14:textId="77777777" w:rsidR="000747DD" w:rsidRPr="005F45B6" w:rsidRDefault="000747DD" w:rsidP="000747DD">
            <w:pPr>
              <w:spacing w:after="0" w:line="240" w:lineRule="auto"/>
              <w:rPr>
                <w:rFonts w:eastAsia="Times New Roman" w:cs="Times New Roman"/>
                <w:b/>
                <w:bCs/>
                <w:color w:val="000000"/>
              </w:rPr>
            </w:pPr>
            <w:r w:rsidRPr="005F45B6">
              <w:rPr>
                <w:rFonts w:eastAsia="Times New Roman" w:cs="Times New Roman"/>
                <w:b/>
                <w:bCs/>
                <w:color w:val="000000"/>
              </w:rPr>
              <w:t> </w:t>
            </w:r>
          </w:p>
        </w:tc>
        <w:tc>
          <w:tcPr>
            <w:tcW w:w="1000" w:type="dxa"/>
            <w:shd w:val="clear" w:color="auto" w:fill="auto"/>
            <w:vAlign w:val="center"/>
            <w:hideMark/>
          </w:tcPr>
          <w:p w14:paraId="236B60C8"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696C9FD6"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073CC404"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413876D0"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2E32ED98"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72D1A680"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6FED64DF"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0143C044" w14:textId="3E83F915" w:rsidR="000747DD" w:rsidRPr="005F45B6" w:rsidRDefault="00FE30E0" w:rsidP="005662B0">
            <w:pPr>
              <w:spacing w:after="0" w:line="240" w:lineRule="auto"/>
              <w:rPr>
                <w:rFonts w:eastAsia="Times New Roman" w:cs="Times New Roman"/>
                <w:color w:val="000000"/>
              </w:rPr>
            </w:pPr>
            <w:r>
              <w:rPr>
                <w:rFonts w:eastAsia="Times New Roman" w:cs="Times New Roman"/>
                <w:color w:val="000000"/>
              </w:rPr>
              <w:t>Percentage</w:t>
            </w:r>
            <w:r w:rsidRPr="005F45B6">
              <w:rPr>
                <w:rFonts w:eastAsia="Times New Roman" w:cs="Times New Roman"/>
                <w:color w:val="000000"/>
              </w:rPr>
              <w:t xml:space="preserve"> </w:t>
            </w:r>
            <w:r w:rsidR="005662B0" w:rsidRPr="005F45B6">
              <w:rPr>
                <w:rFonts w:eastAsia="Times New Roman" w:cs="Times New Roman"/>
                <w:color w:val="000000"/>
              </w:rPr>
              <w:t>Growth</w:t>
            </w:r>
            <w:r w:rsidR="000747DD" w:rsidRPr="005F45B6">
              <w:rPr>
                <w:rFonts w:eastAsia="Times New Roman" w:cs="Times New Roman"/>
                <w:color w:val="000000"/>
              </w:rPr>
              <w:t> </w:t>
            </w:r>
          </w:p>
        </w:tc>
      </w:tr>
      <w:tr w:rsidR="000747DD" w:rsidRPr="005F45B6" w14:paraId="0A930F57" w14:textId="77777777" w:rsidTr="000747DD">
        <w:trPr>
          <w:trHeight w:val="300"/>
        </w:trPr>
        <w:tc>
          <w:tcPr>
            <w:tcW w:w="1760" w:type="dxa"/>
            <w:shd w:val="clear" w:color="auto" w:fill="auto"/>
            <w:noWrap/>
            <w:vAlign w:val="bottom"/>
            <w:hideMark/>
          </w:tcPr>
          <w:p w14:paraId="1D16F467" w14:textId="77777777" w:rsidR="000747DD" w:rsidRPr="005F45B6" w:rsidRDefault="000747DD" w:rsidP="000747DD">
            <w:pPr>
              <w:spacing w:after="0" w:line="240" w:lineRule="auto"/>
              <w:rPr>
                <w:rFonts w:eastAsia="Times New Roman" w:cs="Times New Roman"/>
                <w:color w:val="000000"/>
              </w:rPr>
            </w:pPr>
            <w:r w:rsidRPr="005F45B6">
              <w:rPr>
                <w:rFonts w:eastAsia="Times New Roman" w:cs="Times New Roman"/>
                <w:color w:val="000000"/>
              </w:rPr>
              <w:t> </w:t>
            </w:r>
          </w:p>
        </w:tc>
        <w:tc>
          <w:tcPr>
            <w:tcW w:w="1000" w:type="dxa"/>
            <w:shd w:val="clear" w:color="auto" w:fill="auto"/>
            <w:vAlign w:val="center"/>
            <w:hideMark/>
          </w:tcPr>
          <w:p w14:paraId="14AAC7E9"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2013</w:t>
            </w:r>
          </w:p>
        </w:tc>
        <w:tc>
          <w:tcPr>
            <w:tcW w:w="1000" w:type="dxa"/>
            <w:shd w:val="clear" w:color="auto" w:fill="auto"/>
            <w:vAlign w:val="center"/>
            <w:hideMark/>
          </w:tcPr>
          <w:p w14:paraId="76C3DF1D"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2014</w:t>
            </w:r>
          </w:p>
        </w:tc>
        <w:tc>
          <w:tcPr>
            <w:tcW w:w="1000" w:type="dxa"/>
            <w:shd w:val="clear" w:color="auto" w:fill="auto"/>
            <w:vAlign w:val="center"/>
            <w:hideMark/>
          </w:tcPr>
          <w:p w14:paraId="53535D33"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2015</w:t>
            </w:r>
          </w:p>
        </w:tc>
        <w:tc>
          <w:tcPr>
            <w:tcW w:w="1000" w:type="dxa"/>
            <w:shd w:val="clear" w:color="auto" w:fill="auto"/>
            <w:vAlign w:val="center"/>
            <w:hideMark/>
          </w:tcPr>
          <w:p w14:paraId="402B40C6"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2016</w:t>
            </w:r>
          </w:p>
        </w:tc>
        <w:tc>
          <w:tcPr>
            <w:tcW w:w="1000" w:type="dxa"/>
            <w:shd w:val="clear" w:color="auto" w:fill="auto"/>
            <w:vAlign w:val="center"/>
            <w:hideMark/>
          </w:tcPr>
          <w:p w14:paraId="5660BE33"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2017</w:t>
            </w:r>
          </w:p>
        </w:tc>
        <w:tc>
          <w:tcPr>
            <w:tcW w:w="1000" w:type="dxa"/>
            <w:shd w:val="clear" w:color="auto" w:fill="auto"/>
            <w:vAlign w:val="center"/>
            <w:hideMark/>
          </w:tcPr>
          <w:p w14:paraId="586D954D"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2018</w:t>
            </w:r>
          </w:p>
        </w:tc>
        <w:tc>
          <w:tcPr>
            <w:tcW w:w="1000" w:type="dxa"/>
            <w:shd w:val="clear" w:color="auto" w:fill="auto"/>
            <w:vAlign w:val="center"/>
            <w:hideMark/>
          </w:tcPr>
          <w:p w14:paraId="7F057E97"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2019</w:t>
            </w:r>
          </w:p>
        </w:tc>
        <w:tc>
          <w:tcPr>
            <w:tcW w:w="1000" w:type="dxa"/>
            <w:shd w:val="clear" w:color="auto" w:fill="auto"/>
            <w:vAlign w:val="center"/>
            <w:hideMark/>
          </w:tcPr>
          <w:p w14:paraId="10D65BF9" w14:textId="77777777" w:rsidR="000747DD" w:rsidRPr="005F45B6" w:rsidRDefault="000747DD" w:rsidP="000747DD">
            <w:pPr>
              <w:spacing w:after="0" w:line="240" w:lineRule="auto"/>
              <w:jc w:val="center"/>
              <w:rPr>
                <w:rFonts w:eastAsia="Times New Roman" w:cs="Times New Roman"/>
                <w:b/>
                <w:bCs/>
                <w:color w:val="000000"/>
              </w:rPr>
            </w:pPr>
            <w:r w:rsidRPr="005F45B6">
              <w:rPr>
                <w:rFonts w:eastAsia="Times New Roman" w:cs="Times New Roman"/>
                <w:b/>
                <w:bCs/>
                <w:color w:val="000000"/>
              </w:rPr>
              <w:t>2017-19</w:t>
            </w:r>
          </w:p>
        </w:tc>
      </w:tr>
      <w:tr w:rsidR="000747DD" w:rsidRPr="005F45B6" w14:paraId="0B363B93" w14:textId="77777777" w:rsidTr="000747DD">
        <w:trPr>
          <w:trHeight w:val="300"/>
        </w:trPr>
        <w:tc>
          <w:tcPr>
            <w:tcW w:w="1760" w:type="dxa"/>
            <w:shd w:val="clear" w:color="auto" w:fill="auto"/>
            <w:noWrap/>
            <w:vAlign w:val="bottom"/>
            <w:hideMark/>
          </w:tcPr>
          <w:p w14:paraId="46C032B4" w14:textId="51871219" w:rsidR="000747DD" w:rsidRPr="005F45B6" w:rsidRDefault="000747DD" w:rsidP="00DD1E2A">
            <w:pPr>
              <w:spacing w:after="0" w:line="240" w:lineRule="auto"/>
              <w:rPr>
                <w:rFonts w:eastAsia="Times New Roman" w:cs="Times New Roman"/>
                <w:color w:val="000000"/>
              </w:rPr>
            </w:pPr>
            <w:r w:rsidRPr="005F45B6">
              <w:rPr>
                <w:rFonts w:eastAsia="Times New Roman" w:cs="Times New Roman"/>
                <w:color w:val="000000"/>
              </w:rPr>
              <w:t>Inpatient</w:t>
            </w:r>
            <w:r w:rsidR="00DD1E2A">
              <w:rPr>
                <w:rFonts w:eastAsia="Times New Roman" w:cs="Times New Roman"/>
                <w:color w:val="000000"/>
              </w:rPr>
              <w:t xml:space="preserve"> Scans</w:t>
            </w:r>
          </w:p>
        </w:tc>
        <w:tc>
          <w:tcPr>
            <w:tcW w:w="1000" w:type="dxa"/>
            <w:shd w:val="clear" w:color="auto" w:fill="auto"/>
            <w:hideMark/>
          </w:tcPr>
          <w:p w14:paraId="566602C6"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17,991</w:t>
            </w:r>
          </w:p>
        </w:tc>
        <w:tc>
          <w:tcPr>
            <w:tcW w:w="1000" w:type="dxa"/>
            <w:shd w:val="clear" w:color="auto" w:fill="auto"/>
            <w:hideMark/>
          </w:tcPr>
          <w:p w14:paraId="2285488A"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19,854</w:t>
            </w:r>
          </w:p>
        </w:tc>
        <w:tc>
          <w:tcPr>
            <w:tcW w:w="1000" w:type="dxa"/>
            <w:shd w:val="clear" w:color="auto" w:fill="auto"/>
            <w:hideMark/>
          </w:tcPr>
          <w:p w14:paraId="6E3C8B1B"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21,739</w:t>
            </w:r>
          </w:p>
        </w:tc>
        <w:tc>
          <w:tcPr>
            <w:tcW w:w="1000" w:type="dxa"/>
            <w:shd w:val="clear" w:color="auto" w:fill="auto"/>
            <w:hideMark/>
          </w:tcPr>
          <w:p w14:paraId="23B174C2"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23,767</w:t>
            </w:r>
          </w:p>
        </w:tc>
        <w:tc>
          <w:tcPr>
            <w:tcW w:w="1000" w:type="dxa"/>
            <w:shd w:val="clear" w:color="auto" w:fill="auto"/>
            <w:hideMark/>
          </w:tcPr>
          <w:p w14:paraId="69D90A2B"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25,212</w:t>
            </w:r>
          </w:p>
        </w:tc>
        <w:tc>
          <w:tcPr>
            <w:tcW w:w="1000" w:type="dxa"/>
            <w:shd w:val="clear" w:color="auto" w:fill="auto"/>
            <w:hideMark/>
          </w:tcPr>
          <w:p w14:paraId="46680FB4"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26,036</w:t>
            </w:r>
          </w:p>
        </w:tc>
        <w:tc>
          <w:tcPr>
            <w:tcW w:w="1000" w:type="dxa"/>
            <w:shd w:val="clear" w:color="auto" w:fill="auto"/>
            <w:hideMark/>
          </w:tcPr>
          <w:p w14:paraId="212F3E70"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26,585</w:t>
            </w:r>
          </w:p>
        </w:tc>
        <w:tc>
          <w:tcPr>
            <w:tcW w:w="1000" w:type="dxa"/>
            <w:shd w:val="clear" w:color="auto" w:fill="auto"/>
            <w:hideMark/>
          </w:tcPr>
          <w:p w14:paraId="2C7B248F" w14:textId="77777777" w:rsidR="000747DD" w:rsidRPr="005F45B6" w:rsidRDefault="000747DD" w:rsidP="005662B0">
            <w:pPr>
              <w:spacing w:after="0" w:line="240" w:lineRule="auto"/>
              <w:jc w:val="center"/>
              <w:rPr>
                <w:rFonts w:eastAsia="Times New Roman" w:cs="Times New Roman"/>
                <w:color w:val="000000"/>
              </w:rPr>
            </w:pPr>
            <w:r w:rsidRPr="005F45B6">
              <w:rPr>
                <w:rFonts w:eastAsia="Times New Roman" w:cs="Times New Roman"/>
                <w:color w:val="000000"/>
              </w:rPr>
              <w:t>5%</w:t>
            </w:r>
          </w:p>
        </w:tc>
      </w:tr>
      <w:tr w:rsidR="000747DD" w:rsidRPr="005F45B6" w14:paraId="1CC02E0D" w14:textId="77777777" w:rsidTr="000747DD">
        <w:trPr>
          <w:trHeight w:val="300"/>
        </w:trPr>
        <w:tc>
          <w:tcPr>
            <w:tcW w:w="1760" w:type="dxa"/>
            <w:shd w:val="clear" w:color="auto" w:fill="auto"/>
            <w:hideMark/>
          </w:tcPr>
          <w:p w14:paraId="3A981DAA" w14:textId="3F1D2381" w:rsidR="000747DD" w:rsidRPr="005F45B6" w:rsidRDefault="000747DD" w:rsidP="000747DD">
            <w:pPr>
              <w:spacing w:after="0" w:line="240" w:lineRule="auto"/>
              <w:rPr>
                <w:rFonts w:eastAsia="Times New Roman" w:cs="Times New Roman"/>
                <w:color w:val="000000"/>
              </w:rPr>
            </w:pPr>
            <w:r w:rsidRPr="005F45B6">
              <w:rPr>
                <w:rFonts w:eastAsia="Times New Roman" w:cs="Times New Roman"/>
                <w:color w:val="000000"/>
              </w:rPr>
              <w:t xml:space="preserve">% </w:t>
            </w:r>
            <w:r w:rsidR="00E8670F" w:rsidRPr="005F45B6">
              <w:rPr>
                <w:rFonts w:eastAsia="Times New Roman" w:cs="Times New Roman"/>
                <w:color w:val="000000"/>
              </w:rPr>
              <w:t>C</w:t>
            </w:r>
            <w:r w:rsidRPr="005F45B6">
              <w:rPr>
                <w:rFonts w:eastAsia="Times New Roman" w:cs="Times New Roman"/>
                <w:color w:val="000000"/>
              </w:rPr>
              <w:t>hange</w:t>
            </w:r>
            <w:r w:rsidR="00E8670F" w:rsidRPr="005F45B6">
              <w:rPr>
                <w:rFonts w:eastAsia="Times New Roman" w:cs="Times New Roman"/>
                <w:color w:val="000000"/>
              </w:rPr>
              <w:t>/Year</w:t>
            </w:r>
            <w:r w:rsidRPr="005F45B6">
              <w:rPr>
                <w:rFonts w:eastAsia="Times New Roman" w:cs="Times New Roman"/>
                <w:color w:val="000000"/>
              </w:rPr>
              <w:t xml:space="preserve"> </w:t>
            </w:r>
          </w:p>
        </w:tc>
        <w:tc>
          <w:tcPr>
            <w:tcW w:w="1000" w:type="dxa"/>
            <w:shd w:val="clear" w:color="auto" w:fill="auto"/>
            <w:hideMark/>
          </w:tcPr>
          <w:p w14:paraId="78B6E37D"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noWrap/>
            <w:hideMark/>
          </w:tcPr>
          <w:p w14:paraId="1B421F5C"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10%</w:t>
            </w:r>
          </w:p>
        </w:tc>
        <w:tc>
          <w:tcPr>
            <w:tcW w:w="1000" w:type="dxa"/>
            <w:shd w:val="clear" w:color="auto" w:fill="auto"/>
            <w:hideMark/>
          </w:tcPr>
          <w:p w14:paraId="52B9C3F1"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9%</w:t>
            </w:r>
          </w:p>
        </w:tc>
        <w:tc>
          <w:tcPr>
            <w:tcW w:w="1000" w:type="dxa"/>
            <w:shd w:val="clear" w:color="auto" w:fill="auto"/>
            <w:hideMark/>
          </w:tcPr>
          <w:p w14:paraId="3B9EE53E"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9%</w:t>
            </w:r>
          </w:p>
        </w:tc>
        <w:tc>
          <w:tcPr>
            <w:tcW w:w="1000" w:type="dxa"/>
            <w:shd w:val="clear" w:color="auto" w:fill="auto"/>
            <w:hideMark/>
          </w:tcPr>
          <w:p w14:paraId="59CD5C8E"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6%</w:t>
            </w:r>
          </w:p>
        </w:tc>
        <w:tc>
          <w:tcPr>
            <w:tcW w:w="1000" w:type="dxa"/>
            <w:shd w:val="clear" w:color="auto" w:fill="auto"/>
            <w:hideMark/>
          </w:tcPr>
          <w:p w14:paraId="3664960B"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3%</w:t>
            </w:r>
          </w:p>
        </w:tc>
        <w:tc>
          <w:tcPr>
            <w:tcW w:w="1000" w:type="dxa"/>
            <w:shd w:val="clear" w:color="auto" w:fill="auto"/>
            <w:hideMark/>
          </w:tcPr>
          <w:p w14:paraId="4BDCF166"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w:t>
            </w:r>
          </w:p>
        </w:tc>
        <w:tc>
          <w:tcPr>
            <w:tcW w:w="1000" w:type="dxa"/>
            <w:shd w:val="clear" w:color="auto" w:fill="auto"/>
            <w:noWrap/>
            <w:vAlign w:val="bottom"/>
            <w:hideMark/>
          </w:tcPr>
          <w:p w14:paraId="7625A1E1" w14:textId="77777777" w:rsidR="000747DD" w:rsidRPr="005F45B6" w:rsidRDefault="000747DD" w:rsidP="000747DD">
            <w:pPr>
              <w:spacing w:after="0" w:line="240" w:lineRule="auto"/>
              <w:rPr>
                <w:rFonts w:eastAsia="Times New Roman" w:cs="Times New Roman"/>
                <w:color w:val="000000"/>
              </w:rPr>
            </w:pPr>
            <w:r w:rsidRPr="005F45B6">
              <w:rPr>
                <w:rFonts w:eastAsia="Times New Roman" w:cs="Times New Roman"/>
                <w:color w:val="000000"/>
              </w:rPr>
              <w:t> </w:t>
            </w:r>
          </w:p>
        </w:tc>
      </w:tr>
    </w:tbl>
    <w:p w14:paraId="347F326E" w14:textId="77777777" w:rsidR="000747DD" w:rsidRPr="005F45B6" w:rsidRDefault="000747DD" w:rsidP="00425C05">
      <w:pPr>
        <w:spacing w:after="0" w:line="240" w:lineRule="auto"/>
        <w:rPr>
          <w:rFonts w:cs="Times New Roman"/>
          <w:sz w:val="24"/>
          <w:szCs w:val="24"/>
        </w:rPr>
      </w:pPr>
    </w:p>
    <w:p w14:paraId="1297C299" w14:textId="77777777" w:rsidR="00425C05" w:rsidRPr="005F45B6" w:rsidRDefault="00425C05" w:rsidP="00425C05">
      <w:pPr>
        <w:spacing w:after="0" w:line="240" w:lineRule="auto"/>
        <w:rPr>
          <w:rFonts w:cs="Times New Roman"/>
          <w:sz w:val="24"/>
          <w:szCs w:val="24"/>
        </w:rPr>
      </w:pPr>
    </w:p>
    <w:p w14:paraId="63112B8A" w14:textId="524F6275" w:rsidR="00425C05" w:rsidRPr="005F45B6" w:rsidRDefault="00425C05" w:rsidP="00425C05">
      <w:pPr>
        <w:spacing w:after="0" w:line="240" w:lineRule="auto"/>
        <w:rPr>
          <w:rFonts w:cs="Times New Roman"/>
          <w:sz w:val="24"/>
          <w:szCs w:val="24"/>
        </w:rPr>
      </w:pPr>
      <w:r w:rsidRPr="005F45B6">
        <w:rPr>
          <w:rFonts w:cs="Times New Roman"/>
          <w:sz w:val="24"/>
          <w:szCs w:val="24"/>
        </w:rPr>
        <w:t xml:space="preserve">Due to its status as an AMC, BIDMC is the referral center for the sickest patients who require the most complex care within BIDMC’s network of health care providers. When appropriate, BILH and BILHPN affiliated community hospitals send their highest acuity patients to BIDMC, contributing to the increase in </w:t>
      </w:r>
      <w:r w:rsidR="00997F98" w:rsidRPr="005F45B6">
        <w:rPr>
          <w:rFonts w:cs="Times New Roman"/>
          <w:sz w:val="24"/>
          <w:szCs w:val="24"/>
        </w:rPr>
        <w:t>BIDMC’s average patient acuity.</w:t>
      </w:r>
      <w:r w:rsidRPr="005F45B6">
        <w:rPr>
          <w:rFonts w:cs="Times New Roman"/>
          <w:sz w:val="24"/>
          <w:szCs w:val="24"/>
        </w:rPr>
        <w:t xml:space="preserve"> During FY 2017-2019 time-period, </w:t>
      </w:r>
      <w:r w:rsidR="00E8670F" w:rsidRPr="005F45B6">
        <w:rPr>
          <w:rFonts w:cs="Times New Roman"/>
          <w:sz w:val="24"/>
          <w:szCs w:val="24"/>
        </w:rPr>
        <w:t xml:space="preserve">BIDMC </w:t>
      </w:r>
      <w:r w:rsidRPr="005F45B6">
        <w:rPr>
          <w:rFonts w:cs="Times New Roman"/>
          <w:sz w:val="24"/>
          <w:szCs w:val="24"/>
        </w:rPr>
        <w:t xml:space="preserve">acuity was rising; </w:t>
      </w:r>
      <w:r w:rsidR="00CB5785" w:rsidRPr="005F45B6">
        <w:rPr>
          <w:rFonts w:cs="Times New Roman"/>
          <w:sz w:val="24"/>
          <w:szCs w:val="24"/>
        </w:rPr>
        <w:t>it’s</w:t>
      </w:r>
      <w:r w:rsidRPr="005F45B6">
        <w:rPr>
          <w:rFonts w:cs="Times New Roman"/>
          <w:sz w:val="24"/>
          <w:szCs w:val="24"/>
        </w:rPr>
        <w:t xml:space="preserve"> Case Mix Index (CMI), which is considered an acuity</w:t>
      </w:r>
      <w:r w:rsidR="00D07D16" w:rsidRPr="005F45B6">
        <w:rPr>
          <w:rFonts w:cs="Times New Roman"/>
          <w:sz w:val="24"/>
          <w:szCs w:val="24"/>
        </w:rPr>
        <w:t xml:space="preserve"> measure</w:t>
      </w:r>
      <w:r w:rsidRPr="005F45B6">
        <w:rPr>
          <w:rFonts w:cs="Times New Roman"/>
          <w:sz w:val="24"/>
          <w:szCs w:val="24"/>
        </w:rPr>
        <w:t>, rose to 1.75 overall (and to 2.15 for age 65 and over). During this same period, the average daily censu</w:t>
      </w:r>
      <w:r w:rsidR="00A215CD">
        <w:rPr>
          <w:rFonts w:cs="Times New Roman"/>
          <w:sz w:val="24"/>
          <w:szCs w:val="24"/>
        </w:rPr>
        <w:t>s for all inpatients grew 5%.</w:t>
      </w:r>
      <w:r w:rsidRPr="005F45B6">
        <w:rPr>
          <w:rFonts w:cs="Times New Roman"/>
          <w:sz w:val="24"/>
          <w:szCs w:val="24"/>
        </w:rPr>
        <w:t xml:space="preserve"> BIDMC’s existing CT units on the West Campus are heavily used by inpatients due to patient acuity and the proximity of the CT suites </w:t>
      </w:r>
      <w:r w:rsidR="00166E8A">
        <w:rPr>
          <w:rFonts w:cs="Times New Roman"/>
          <w:sz w:val="24"/>
          <w:szCs w:val="24"/>
        </w:rPr>
        <w:t>to</w:t>
      </w:r>
      <w:r w:rsidR="00166E8A" w:rsidRPr="005F45B6">
        <w:rPr>
          <w:rFonts w:cs="Times New Roman"/>
          <w:sz w:val="24"/>
          <w:szCs w:val="24"/>
        </w:rPr>
        <w:t xml:space="preserve"> </w:t>
      </w:r>
      <w:r w:rsidRPr="005F45B6">
        <w:rPr>
          <w:rFonts w:cs="Times New Roman"/>
          <w:sz w:val="24"/>
          <w:szCs w:val="24"/>
        </w:rPr>
        <w:t xml:space="preserve">the inpatient nursing units, operating rooms, specialty </w:t>
      </w:r>
      <w:r w:rsidRPr="005F45B6">
        <w:rPr>
          <w:rFonts w:cs="Times New Roman"/>
          <w:sz w:val="24"/>
          <w:szCs w:val="24"/>
        </w:rPr>
        <w:lastRenderedPageBreak/>
        <w:t xml:space="preserve">centers, and the primary interventional radiology service site. As a result, BIDMC anticipates the additional CT in this location will be skewed towards inpatient CT services </w:t>
      </w:r>
      <w:r w:rsidR="00507B0C" w:rsidRPr="005F45B6">
        <w:rPr>
          <w:rFonts w:cs="Times New Roman"/>
          <w:sz w:val="24"/>
          <w:szCs w:val="24"/>
        </w:rPr>
        <w:t>though</w:t>
      </w:r>
      <w:r w:rsidRPr="005F45B6">
        <w:rPr>
          <w:rFonts w:cs="Times New Roman"/>
          <w:sz w:val="24"/>
          <w:szCs w:val="24"/>
        </w:rPr>
        <w:t xml:space="preserve"> it will also be </w:t>
      </w:r>
      <w:r w:rsidR="00507B0C" w:rsidRPr="005F45B6">
        <w:rPr>
          <w:rFonts w:cs="Times New Roman"/>
          <w:sz w:val="24"/>
          <w:szCs w:val="24"/>
        </w:rPr>
        <w:t xml:space="preserve">available for </w:t>
      </w:r>
      <w:r w:rsidRPr="005F45B6">
        <w:rPr>
          <w:rFonts w:cs="Times New Roman"/>
          <w:sz w:val="24"/>
          <w:szCs w:val="24"/>
        </w:rPr>
        <w:t>use to expand the capacity for outpatient procedures</w:t>
      </w:r>
      <w:r w:rsidR="00507B0C" w:rsidRPr="005F45B6">
        <w:rPr>
          <w:rFonts w:cs="Times New Roman"/>
          <w:sz w:val="24"/>
          <w:szCs w:val="24"/>
        </w:rPr>
        <w:t xml:space="preserve"> and </w:t>
      </w:r>
      <w:r w:rsidRPr="005F45B6">
        <w:rPr>
          <w:rFonts w:cs="Times New Roman"/>
          <w:sz w:val="24"/>
          <w:szCs w:val="24"/>
        </w:rPr>
        <w:t>exams.</w:t>
      </w:r>
    </w:p>
    <w:p w14:paraId="1C5137BD" w14:textId="77777777" w:rsidR="003605C6" w:rsidRPr="005F45B6" w:rsidRDefault="003605C6" w:rsidP="003605C6">
      <w:pPr>
        <w:spacing w:after="0" w:line="240" w:lineRule="auto"/>
        <w:ind w:left="360"/>
        <w:rPr>
          <w:rFonts w:cs="Times New Roman"/>
          <w:b/>
          <w:sz w:val="24"/>
          <w:szCs w:val="24"/>
        </w:rPr>
      </w:pPr>
    </w:p>
    <w:p w14:paraId="22DC990E" w14:textId="67F78121" w:rsidR="00616C2C" w:rsidRPr="00616C2C" w:rsidRDefault="00425C05" w:rsidP="003605C6">
      <w:pPr>
        <w:numPr>
          <w:ilvl w:val="0"/>
          <w:numId w:val="24"/>
        </w:numPr>
        <w:spacing w:after="0" w:line="240" w:lineRule="auto"/>
        <w:rPr>
          <w:rFonts w:cs="Times New Roman"/>
          <w:sz w:val="24"/>
          <w:szCs w:val="24"/>
        </w:rPr>
      </w:pPr>
      <w:r w:rsidRPr="00616C2C">
        <w:rPr>
          <w:rFonts w:cs="Times New Roman"/>
          <w:b/>
          <w:sz w:val="24"/>
          <w:szCs w:val="24"/>
        </w:rPr>
        <w:t xml:space="preserve">Increasing Clinical Applications Including </w:t>
      </w:r>
      <w:proofErr w:type="gramStart"/>
      <w:r w:rsidRPr="00616C2C">
        <w:rPr>
          <w:rFonts w:cs="Times New Roman"/>
          <w:b/>
          <w:sz w:val="24"/>
          <w:szCs w:val="24"/>
        </w:rPr>
        <w:t>For</w:t>
      </w:r>
      <w:proofErr w:type="gramEnd"/>
      <w:r w:rsidRPr="00616C2C">
        <w:rPr>
          <w:rFonts w:cs="Times New Roman"/>
          <w:b/>
          <w:sz w:val="24"/>
          <w:szCs w:val="24"/>
        </w:rPr>
        <w:t xml:space="preserve"> CT Guided Procedures</w:t>
      </w:r>
      <w:r w:rsidR="000747DD" w:rsidRPr="00616C2C">
        <w:rPr>
          <w:rFonts w:cs="Times New Roman"/>
          <w:b/>
          <w:sz w:val="24"/>
          <w:szCs w:val="24"/>
        </w:rPr>
        <w:t xml:space="preserve"> </w:t>
      </w:r>
    </w:p>
    <w:p w14:paraId="05BFB9CE" w14:textId="77777777" w:rsidR="00616C2C" w:rsidRPr="00616C2C" w:rsidRDefault="00616C2C" w:rsidP="00616C2C">
      <w:pPr>
        <w:spacing w:after="0" w:line="240" w:lineRule="auto"/>
        <w:ind w:left="360"/>
        <w:rPr>
          <w:rFonts w:cs="Times New Roman"/>
          <w:sz w:val="24"/>
          <w:szCs w:val="24"/>
        </w:rPr>
      </w:pPr>
    </w:p>
    <w:p w14:paraId="57B32EDC" w14:textId="77777777" w:rsidR="00AD333C" w:rsidRDefault="008712F5">
      <w:pPr>
        <w:spacing w:after="0" w:line="240" w:lineRule="auto"/>
        <w:jc w:val="center"/>
        <w:rPr>
          <w:ins w:id="16" w:author="Emily B. Kretchmer" w:date="2021-11-08T09:47:00Z"/>
          <w:rFonts w:eastAsia="Times New Roman" w:cstheme="minorHAnsi"/>
          <w:sz w:val="24"/>
          <w:szCs w:val="24"/>
        </w:rPr>
        <w:pPrChange w:id="17" w:author="Lynn" w:date="2021-11-12T11:53:00Z">
          <w:pPr>
            <w:spacing w:after="0" w:line="240" w:lineRule="auto"/>
          </w:pPr>
        </w:pPrChange>
      </w:pPr>
      <w:r w:rsidRPr="00616C2C">
        <w:rPr>
          <w:rFonts w:cs="Times New Roman"/>
          <w:sz w:val="24"/>
          <w:szCs w:val="24"/>
        </w:rPr>
        <w:t xml:space="preserve">Technological advances, and additional clinical applications and techniques have led to an increase in the use of diagnostic exams and CT-guided procedures for both inpatients and outpatients, particularly on the West Campus. </w:t>
      </w:r>
      <w:ins w:id="18" w:author="Emily B. Kretchmer" w:date="2021-11-08T09:47:00Z">
        <w:r w:rsidR="00AD333C" w:rsidRPr="00A11917">
          <w:rPr>
            <w:rFonts w:eastAsia="Times New Roman" w:cstheme="minorHAnsi"/>
            <w:sz w:val="24"/>
            <w:szCs w:val="24"/>
          </w:rPr>
          <w:t>CT diagnostic exams include imaging of the head, neck, chest, abdomen, and musculoskeletal structures, including for cancer diagnoses, and more recently, a significant number of patients for cardiac diagnoses.</w:t>
        </w:r>
      </w:ins>
    </w:p>
    <w:p w14:paraId="5E75AC1A" w14:textId="77777777" w:rsidR="00AD333C" w:rsidRDefault="00AD333C">
      <w:pPr>
        <w:spacing w:after="0" w:line="240" w:lineRule="auto"/>
        <w:jc w:val="center"/>
        <w:rPr>
          <w:ins w:id="19" w:author="Emily B. Kretchmer" w:date="2021-11-08T09:47:00Z"/>
          <w:rFonts w:eastAsia="Times New Roman" w:cstheme="minorHAnsi"/>
          <w:sz w:val="24"/>
          <w:szCs w:val="24"/>
        </w:rPr>
        <w:pPrChange w:id="20" w:author="Lynn" w:date="2021-11-12T11:53:00Z">
          <w:pPr>
            <w:spacing w:after="0" w:line="240" w:lineRule="auto"/>
          </w:pPr>
        </w:pPrChange>
      </w:pPr>
    </w:p>
    <w:p w14:paraId="19CDB4A3" w14:textId="2E236D3E" w:rsidR="008712F5" w:rsidRPr="00616C2C" w:rsidRDefault="008712F5" w:rsidP="008712F5">
      <w:pPr>
        <w:spacing w:after="0" w:line="240" w:lineRule="auto"/>
        <w:rPr>
          <w:rFonts w:cs="Times New Roman"/>
          <w:sz w:val="24"/>
          <w:szCs w:val="24"/>
        </w:rPr>
      </w:pPr>
      <w:r w:rsidRPr="00616C2C">
        <w:rPr>
          <w:rFonts w:cs="Times New Roman"/>
          <w:sz w:val="24"/>
          <w:szCs w:val="24"/>
        </w:rPr>
        <w:t xml:space="preserve">Many of the </w:t>
      </w:r>
      <w:ins w:id="21" w:author="Emily B. Kretchmer" w:date="2021-11-08T09:48:00Z">
        <w:r w:rsidR="00AD333C">
          <w:rPr>
            <w:rFonts w:cs="Times New Roman"/>
            <w:sz w:val="24"/>
            <w:szCs w:val="24"/>
          </w:rPr>
          <w:t xml:space="preserve">interventional </w:t>
        </w:r>
      </w:ins>
      <w:r w:rsidRPr="00616C2C">
        <w:rPr>
          <w:rFonts w:cs="Times New Roman"/>
          <w:sz w:val="24"/>
          <w:szCs w:val="24"/>
        </w:rPr>
        <w:t>procedures that previously could only be performed on inpatients are now deemed safe to perform as outpatients due to those advances in technology which have made them minimally invasive and have eliminated the need for general anesthesia.</w:t>
      </w:r>
      <w:r w:rsidRPr="005F45B6">
        <w:rPr>
          <w:rFonts w:cs="Times New Roman"/>
          <w:sz w:val="24"/>
          <w:szCs w:val="24"/>
          <w:vertAlign w:val="superscript"/>
        </w:rPr>
        <w:footnoteReference w:id="14"/>
      </w:r>
      <w:del w:id="22" w:author="Emily B. Kretchmer" w:date="2021-11-08T09:48:00Z">
        <w:r w:rsidRPr="00616C2C" w:rsidDel="00AD333C">
          <w:rPr>
            <w:rFonts w:cs="Times New Roman"/>
            <w:sz w:val="24"/>
            <w:szCs w:val="24"/>
          </w:rPr>
          <w:delText xml:space="preserve"> CT–guided procedures include imaging of the head, neck, chest, abdomen, and musculoskeletal structures, and more recently, a significant number of patients with cardiac or cancer diagnoses.</w:delText>
        </w:r>
      </w:del>
      <w:r w:rsidRPr="00616C2C">
        <w:rPr>
          <w:rFonts w:cs="Times New Roman"/>
          <w:sz w:val="24"/>
          <w:szCs w:val="24"/>
        </w:rPr>
        <w:t xml:space="preserve"> The Applicant asserts th</w:t>
      </w:r>
      <w:ins w:id="23" w:author="Emily B. Kretchmer" w:date="2021-11-08T09:48:00Z">
        <w:r w:rsidR="00AD333C">
          <w:rPr>
            <w:rFonts w:cs="Times New Roman"/>
            <w:sz w:val="24"/>
            <w:szCs w:val="24"/>
          </w:rPr>
          <w:t>at</w:t>
        </w:r>
      </w:ins>
      <w:del w:id="24" w:author="Emily B. Kretchmer" w:date="2021-11-08T09:48:00Z">
        <w:r w:rsidRPr="00616C2C" w:rsidDel="00AD333C">
          <w:rPr>
            <w:rFonts w:cs="Times New Roman"/>
            <w:sz w:val="24"/>
            <w:szCs w:val="24"/>
          </w:rPr>
          <w:delText>e</w:delText>
        </w:r>
      </w:del>
      <w:r w:rsidRPr="00616C2C">
        <w:rPr>
          <w:rFonts w:cs="Times New Roman"/>
          <w:sz w:val="24"/>
          <w:szCs w:val="24"/>
        </w:rPr>
        <w:t xml:space="preserve"> because of the expanding capabilities and the length of these procedures, the need for additional capacity is evidenced by the extended wait-times for appointments, depending on the procedure, as discussed herein.</w:t>
      </w:r>
      <w:r>
        <w:rPr>
          <w:rFonts w:cs="Times New Roman"/>
          <w:sz w:val="24"/>
          <w:szCs w:val="24"/>
        </w:rPr>
        <w:t xml:space="preserve"> </w:t>
      </w:r>
    </w:p>
    <w:p w14:paraId="2AB59536" w14:textId="77777777" w:rsidR="00F315B1" w:rsidRPr="005F45B6" w:rsidRDefault="00F315B1" w:rsidP="003605C6">
      <w:pPr>
        <w:spacing w:after="0" w:line="240" w:lineRule="auto"/>
        <w:rPr>
          <w:rFonts w:cs="Times New Roman"/>
          <w:sz w:val="24"/>
          <w:szCs w:val="24"/>
        </w:rPr>
      </w:pPr>
    </w:p>
    <w:tbl>
      <w:tblPr>
        <w:tblW w:w="9195" w:type="dxa"/>
        <w:jc w:val="center"/>
        <w:tblLook w:val="04A0" w:firstRow="1" w:lastRow="0" w:firstColumn="1" w:lastColumn="0" w:noHBand="0" w:noVBand="1"/>
      </w:tblPr>
      <w:tblGrid>
        <w:gridCol w:w="1339"/>
        <w:gridCol w:w="922"/>
        <w:gridCol w:w="990"/>
        <w:gridCol w:w="990"/>
        <w:gridCol w:w="990"/>
        <w:gridCol w:w="990"/>
        <w:gridCol w:w="990"/>
        <w:gridCol w:w="990"/>
        <w:gridCol w:w="1318"/>
      </w:tblGrid>
      <w:tr w:rsidR="00F315B1" w:rsidRPr="00407875" w14:paraId="2AF5579D" w14:textId="77777777" w:rsidTr="000747DD">
        <w:trPr>
          <w:trHeight w:val="300"/>
          <w:jc w:val="center"/>
        </w:trPr>
        <w:tc>
          <w:tcPr>
            <w:tcW w:w="9195" w:type="dxa"/>
            <w:gridSpan w:val="9"/>
            <w:tcBorders>
              <w:top w:val="single" w:sz="4" w:space="0" w:color="auto"/>
              <w:left w:val="single" w:sz="4" w:space="0" w:color="auto"/>
              <w:bottom w:val="single" w:sz="4" w:space="0" w:color="auto"/>
              <w:right w:val="single" w:sz="4" w:space="0" w:color="auto"/>
            </w:tcBorders>
            <w:shd w:val="clear" w:color="000000" w:fill="DAEEF3"/>
            <w:vAlign w:val="center"/>
            <w:hideMark/>
          </w:tcPr>
          <w:p w14:paraId="44988A10" w14:textId="77777777" w:rsidR="00F315B1" w:rsidRPr="00407875" w:rsidRDefault="00F315B1" w:rsidP="00F315B1">
            <w:pPr>
              <w:spacing w:after="0" w:line="240" w:lineRule="auto"/>
              <w:jc w:val="center"/>
              <w:rPr>
                <w:rFonts w:eastAsia="Times New Roman" w:cs="Times New Roman"/>
                <w:b/>
                <w:color w:val="000000"/>
                <w:sz w:val="24"/>
                <w:szCs w:val="24"/>
              </w:rPr>
            </w:pPr>
            <w:r w:rsidRPr="00407875">
              <w:rPr>
                <w:rFonts w:eastAsia="Times New Roman" w:cs="Times New Roman"/>
                <w:b/>
                <w:color w:val="000000"/>
                <w:sz w:val="24"/>
                <w:szCs w:val="24"/>
              </w:rPr>
              <w:t xml:space="preserve">Procedures </w:t>
            </w:r>
          </w:p>
        </w:tc>
      </w:tr>
      <w:tr w:rsidR="00F315B1" w:rsidRPr="00407875" w14:paraId="06A7897F"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noWrap/>
            <w:hideMark/>
          </w:tcPr>
          <w:p w14:paraId="212EE6AC" w14:textId="77777777" w:rsidR="00F315B1" w:rsidRPr="00407875" w:rsidRDefault="00F315B1" w:rsidP="00F315B1">
            <w:pPr>
              <w:spacing w:after="0" w:line="240" w:lineRule="auto"/>
              <w:rPr>
                <w:rFonts w:eastAsia="Times New Roman" w:cs="Times New Roman"/>
                <w:b/>
                <w:bCs/>
                <w:color w:val="000000"/>
                <w:sz w:val="24"/>
                <w:szCs w:val="24"/>
              </w:rPr>
            </w:pPr>
            <w:r w:rsidRPr="00407875">
              <w:rPr>
                <w:rFonts w:eastAsia="Times New Roman" w:cs="Times New Roman"/>
                <w:b/>
                <w:bCs/>
                <w:color w:val="000000"/>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14:paraId="1F5416A6"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77F5A0B0"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25227D98"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3738FB39"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200A8CBB"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4FC59F4D"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6B7D1DBE"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1087" w:type="dxa"/>
            <w:tcBorders>
              <w:top w:val="nil"/>
              <w:left w:val="nil"/>
              <w:bottom w:val="single" w:sz="4" w:space="0" w:color="auto"/>
              <w:right w:val="single" w:sz="4" w:space="0" w:color="auto"/>
            </w:tcBorders>
            <w:shd w:val="clear" w:color="auto" w:fill="auto"/>
            <w:vAlign w:val="center"/>
          </w:tcPr>
          <w:p w14:paraId="39EAFAE2" w14:textId="3B769176" w:rsidR="00F315B1" w:rsidRPr="00407875" w:rsidRDefault="00292404" w:rsidP="005662B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Percentage </w:t>
            </w:r>
            <w:r w:rsidR="005662B0" w:rsidRPr="00407875">
              <w:rPr>
                <w:rFonts w:eastAsia="Times New Roman" w:cs="Times New Roman"/>
                <w:color w:val="000000"/>
                <w:sz w:val="24"/>
                <w:szCs w:val="24"/>
              </w:rPr>
              <w:t>Growth</w:t>
            </w:r>
          </w:p>
        </w:tc>
      </w:tr>
      <w:tr w:rsidR="00F315B1" w:rsidRPr="00407875" w14:paraId="622E8BA5"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645274FF"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14:paraId="4A5F4CC1"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2013</w:t>
            </w:r>
          </w:p>
        </w:tc>
        <w:tc>
          <w:tcPr>
            <w:tcW w:w="990" w:type="dxa"/>
            <w:tcBorders>
              <w:top w:val="nil"/>
              <w:left w:val="nil"/>
              <w:bottom w:val="single" w:sz="4" w:space="0" w:color="auto"/>
              <w:right w:val="single" w:sz="4" w:space="0" w:color="auto"/>
            </w:tcBorders>
            <w:shd w:val="clear" w:color="auto" w:fill="auto"/>
            <w:vAlign w:val="center"/>
            <w:hideMark/>
          </w:tcPr>
          <w:p w14:paraId="45105417"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2014</w:t>
            </w:r>
          </w:p>
        </w:tc>
        <w:tc>
          <w:tcPr>
            <w:tcW w:w="990" w:type="dxa"/>
            <w:tcBorders>
              <w:top w:val="nil"/>
              <w:left w:val="nil"/>
              <w:bottom w:val="single" w:sz="4" w:space="0" w:color="auto"/>
              <w:right w:val="single" w:sz="4" w:space="0" w:color="auto"/>
            </w:tcBorders>
            <w:shd w:val="clear" w:color="auto" w:fill="auto"/>
            <w:vAlign w:val="center"/>
            <w:hideMark/>
          </w:tcPr>
          <w:p w14:paraId="1E76D73D"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2015</w:t>
            </w:r>
          </w:p>
        </w:tc>
        <w:tc>
          <w:tcPr>
            <w:tcW w:w="990" w:type="dxa"/>
            <w:tcBorders>
              <w:top w:val="nil"/>
              <w:left w:val="nil"/>
              <w:bottom w:val="single" w:sz="4" w:space="0" w:color="auto"/>
              <w:right w:val="single" w:sz="4" w:space="0" w:color="auto"/>
            </w:tcBorders>
            <w:shd w:val="clear" w:color="auto" w:fill="auto"/>
            <w:vAlign w:val="center"/>
            <w:hideMark/>
          </w:tcPr>
          <w:p w14:paraId="502C13AE"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2016</w:t>
            </w:r>
          </w:p>
        </w:tc>
        <w:tc>
          <w:tcPr>
            <w:tcW w:w="990" w:type="dxa"/>
            <w:tcBorders>
              <w:top w:val="nil"/>
              <w:left w:val="nil"/>
              <w:bottom w:val="single" w:sz="4" w:space="0" w:color="auto"/>
              <w:right w:val="single" w:sz="4" w:space="0" w:color="auto"/>
            </w:tcBorders>
            <w:shd w:val="clear" w:color="auto" w:fill="auto"/>
            <w:vAlign w:val="center"/>
            <w:hideMark/>
          </w:tcPr>
          <w:p w14:paraId="45FBCFDB"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2017</w:t>
            </w:r>
          </w:p>
        </w:tc>
        <w:tc>
          <w:tcPr>
            <w:tcW w:w="990" w:type="dxa"/>
            <w:tcBorders>
              <w:top w:val="nil"/>
              <w:left w:val="nil"/>
              <w:bottom w:val="single" w:sz="4" w:space="0" w:color="auto"/>
              <w:right w:val="single" w:sz="4" w:space="0" w:color="auto"/>
            </w:tcBorders>
            <w:shd w:val="clear" w:color="auto" w:fill="auto"/>
            <w:vAlign w:val="center"/>
            <w:hideMark/>
          </w:tcPr>
          <w:p w14:paraId="6861CFA2"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2018</w:t>
            </w:r>
          </w:p>
        </w:tc>
        <w:tc>
          <w:tcPr>
            <w:tcW w:w="990" w:type="dxa"/>
            <w:tcBorders>
              <w:top w:val="nil"/>
              <w:left w:val="nil"/>
              <w:bottom w:val="single" w:sz="4" w:space="0" w:color="auto"/>
              <w:right w:val="single" w:sz="4" w:space="0" w:color="auto"/>
            </w:tcBorders>
            <w:shd w:val="clear" w:color="auto" w:fill="auto"/>
            <w:vAlign w:val="center"/>
            <w:hideMark/>
          </w:tcPr>
          <w:p w14:paraId="0B677A35"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2019</w:t>
            </w:r>
          </w:p>
        </w:tc>
        <w:tc>
          <w:tcPr>
            <w:tcW w:w="1087" w:type="dxa"/>
            <w:tcBorders>
              <w:top w:val="nil"/>
              <w:left w:val="nil"/>
              <w:bottom w:val="single" w:sz="4" w:space="0" w:color="auto"/>
              <w:right w:val="single" w:sz="4" w:space="0" w:color="auto"/>
            </w:tcBorders>
            <w:shd w:val="clear" w:color="auto" w:fill="auto"/>
            <w:vAlign w:val="center"/>
            <w:hideMark/>
          </w:tcPr>
          <w:p w14:paraId="1BC7FC80" w14:textId="02F697F0" w:rsidR="00F315B1" w:rsidRPr="00407875" w:rsidRDefault="00F315B1" w:rsidP="00F315B1">
            <w:pPr>
              <w:spacing w:after="0" w:line="240" w:lineRule="auto"/>
              <w:jc w:val="center"/>
              <w:rPr>
                <w:rFonts w:eastAsia="Times New Roman" w:cs="Times New Roman"/>
                <w:b/>
                <w:bCs/>
                <w:color w:val="000000"/>
                <w:sz w:val="24"/>
                <w:szCs w:val="24"/>
              </w:rPr>
            </w:pPr>
            <w:r w:rsidRPr="00407875">
              <w:rPr>
                <w:rFonts w:eastAsia="Times New Roman" w:cs="Times New Roman"/>
                <w:b/>
                <w:bCs/>
                <w:color w:val="000000"/>
                <w:sz w:val="24"/>
                <w:szCs w:val="24"/>
              </w:rPr>
              <w:t>2017-19</w:t>
            </w:r>
          </w:p>
        </w:tc>
      </w:tr>
      <w:tr w:rsidR="00F315B1" w:rsidRPr="00407875" w14:paraId="2256A5B7" w14:textId="77777777" w:rsidTr="005662B0">
        <w:trPr>
          <w:trHeight w:val="345"/>
          <w:jc w:val="center"/>
        </w:trPr>
        <w:tc>
          <w:tcPr>
            <w:tcW w:w="1246" w:type="dxa"/>
            <w:tcBorders>
              <w:top w:val="nil"/>
              <w:left w:val="single" w:sz="4" w:space="0" w:color="auto"/>
              <w:bottom w:val="single" w:sz="4" w:space="0" w:color="auto"/>
              <w:right w:val="single" w:sz="4" w:space="0" w:color="auto"/>
            </w:tcBorders>
            <w:shd w:val="clear" w:color="000000" w:fill="DAEEF3"/>
            <w:hideMark/>
          </w:tcPr>
          <w:p w14:paraId="2EB02E48" w14:textId="77777777" w:rsidR="00F315B1" w:rsidRPr="00407875" w:rsidRDefault="00F315B1" w:rsidP="00F315B1">
            <w:pPr>
              <w:spacing w:after="0" w:line="240" w:lineRule="auto"/>
              <w:rPr>
                <w:rFonts w:eastAsia="Times New Roman" w:cs="Times New Roman"/>
                <w:b/>
                <w:bCs/>
                <w:color w:val="000000"/>
                <w:sz w:val="24"/>
                <w:szCs w:val="24"/>
              </w:rPr>
            </w:pPr>
            <w:r w:rsidRPr="00407875">
              <w:rPr>
                <w:rFonts w:eastAsia="Times New Roman" w:cs="Times New Roman"/>
                <w:b/>
                <w:bCs/>
                <w:color w:val="000000"/>
                <w:sz w:val="24"/>
                <w:szCs w:val="24"/>
              </w:rPr>
              <w:t>Procedures</w:t>
            </w:r>
          </w:p>
        </w:tc>
        <w:tc>
          <w:tcPr>
            <w:tcW w:w="922" w:type="dxa"/>
            <w:tcBorders>
              <w:top w:val="nil"/>
              <w:left w:val="nil"/>
              <w:bottom w:val="single" w:sz="4" w:space="0" w:color="auto"/>
              <w:right w:val="single" w:sz="4" w:space="0" w:color="auto"/>
            </w:tcBorders>
            <w:shd w:val="clear" w:color="000000" w:fill="DAEEF3"/>
            <w:noWrap/>
            <w:hideMark/>
          </w:tcPr>
          <w:p w14:paraId="37EC44DE"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7E1AC1C6"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6388D3EB"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1336DC7A"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3AB502B2"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4D35405A"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0EF2A6CC"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1087" w:type="dxa"/>
            <w:tcBorders>
              <w:top w:val="nil"/>
              <w:left w:val="nil"/>
              <w:bottom w:val="single" w:sz="4" w:space="0" w:color="auto"/>
              <w:right w:val="single" w:sz="4" w:space="0" w:color="auto"/>
            </w:tcBorders>
            <w:shd w:val="clear" w:color="000000" w:fill="DAEEF3"/>
            <w:hideMark/>
          </w:tcPr>
          <w:p w14:paraId="0DF59B62"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r>
      <w:tr w:rsidR="00F315B1" w:rsidRPr="00407875" w14:paraId="7C17B32D"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hideMark/>
          </w:tcPr>
          <w:p w14:paraId="71203046"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Inpatient</w:t>
            </w:r>
          </w:p>
        </w:tc>
        <w:tc>
          <w:tcPr>
            <w:tcW w:w="922" w:type="dxa"/>
            <w:tcBorders>
              <w:top w:val="nil"/>
              <w:left w:val="nil"/>
              <w:bottom w:val="single" w:sz="4" w:space="0" w:color="auto"/>
              <w:right w:val="single" w:sz="4" w:space="0" w:color="auto"/>
            </w:tcBorders>
            <w:shd w:val="clear" w:color="auto" w:fill="auto"/>
            <w:hideMark/>
          </w:tcPr>
          <w:p w14:paraId="7AE8E29D" w14:textId="309D6E30"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316</w:t>
            </w:r>
          </w:p>
        </w:tc>
        <w:tc>
          <w:tcPr>
            <w:tcW w:w="990" w:type="dxa"/>
            <w:tcBorders>
              <w:top w:val="nil"/>
              <w:left w:val="nil"/>
              <w:bottom w:val="single" w:sz="4" w:space="0" w:color="auto"/>
              <w:right w:val="single" w:sz="4" w:space="0" w:color="auto"/>
            </w:tcBorders>
            <w:shd w:val="clear" w:color="auto" w:fill="auto"/>
            <w:hideMark/>
          </w:tcPr>
          <w:p w14:paraId="534AA489" w14:textId="606E8E02"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393</w:t>
            </w:r>
          </w:p>
        </w:tc>
        <w:tc>
          <w:tcPr>
            <w:tcW w:w="990" w:type="dxa"/>
            <w:tcBorders>
              <w:top w:val="nil"/>
              <w:left w:val="nil"/>
              <w:bottom w:val="single" w:sz="4" w:space="0" w:color="auto"/>
              <w:right w:val="single" w:sz="4" w:space="0" w:color="auto"/>
            </w:tcBorders>
            <w:shd w:val="clear" w:color="auto" w:fill="auto"/>
            <w:hideMark/>
          </w:tcPr>
          <w:p w14:paraId="7196ED37" w14:textId="2F2FFECD"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450</w:t>
            </w:r>
          </w:p>
        </w:tc>
        <w:tc>
          <w:tcPr>
            <w:tcW w:w="990" w:type="dxa"/>
            <w:tcBorders>
              <w:top w:val="nil"/>
              <w:left w:val="nil"/>
              <w:bottom w:val="single" w:sz="4" w:space="0" w:color="auto"/>
              <w:right w:val="single" w:sz="4" w:space="0" w:color="auto"/>
            </w:tcBorders>
            <w:shd w:val="clear" w:color="auto" w:fill="auto"/>
            <w:hideMark/>
          </w:tcPr>
          <w:p w14:paraId="461741D4" w14:textId="6A1E9CA9"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524</w:t>
            </w:r>
          </w:p>
        </w:tc>
        <w:tc>
          <w:tcPr>
            <w:tcW w:w="990" w:type="dxa"/>
            <w:tcBorders>
              <w:top w:val="nil"/>
              <w:left w:val="nil"/>
              <w:bottom w:val="single" w:sz="4" w:space="0" w:color="auto"/>
              <w:right w:val="single" w:sz="4" w:space="0" w:color="auto"/>
            </w:tcBorders>
            <w:shd w:val="clear" w:color="auto" w:fill="auto"/>
            <w:hideMark/>
          </w:tcPr>
          <w:p w14:paraId="05453C9C" w14:textId="7657509B"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612</w:t>
            </w:r>
          </w:p>
        </w:tc>
        <w:tc>
          <w:tcPr>
            <w:tcW w:w="990" w:type="dxa"/>
            <w:tcBorders>
              <w:top w:val="nil"/>
              <w:left w:val="nil"/>
              <w:bottom w:val="single" w:sz="4" w:space="0" w:color="auto"/>
              <w:right w:val="single" w:sz="4" w:space="0" w:color="auto"/>
            </w:tcBorders>
            <w:shd w:val="clear" w:color="auto" w:fill="auto"/>
            <w:hideMark/>
          </w:tcPr>
          <w:p w14:paraId="4C32D0F0" w14:textId="6801FB14"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684</w:t>
            </w:r>
          </w:p>
        </w:tc>
        <w:tc>
          <w:tcPr>
            <w:tcW w:w="990" w:type="dxa"/>
            <w:tcBorders>
              <w:top w:val="nil"/>
              <w:left w:val="nil"/>
              <w:bottom w:val="single" w:sz="4" w:space="0" w:color="auto"/>
              <w:right w:val="single" w:sz="4" w:space="0" w:color="auto"/>
            </w:tcBorders>
            <w:shd w:val="clear" w:color="auto" w:fill="auto"/>
            <w:hideMark/>
          </w:tcPr>
          <w:p w14:paraId="54865DBB" w14:textId="339FEF09"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776</w:t>
            </w:r>
          </w:p>
        </w:tc>
        <w:tc>
          <w:tcPr>
            <w:tcW w:w="1087" w:type="dxa"/>
            <w:tcBorders>
              <w:top w:val="nil"/>
              <w:left w:val="nil"/>
              <w:bottom w:val="single" w:sz="4" w:space="0" w:color="auto"/>
              <w:right w:val="single" w:sz="4" w:space="0" w:color="auto"/>
            </w:tcBorders>
            <w:shd w:val="clear" w:color="auto" w:fill="auto"/>
            <w:hideMark/>
          </w:tcPr>
          <w:p w14:paraId="41C6A0E8"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27%</w:t>
            </w:r>
          </w:p>
        </w:tc>
      </w:tr>
      <w:tr w:rsidR="00F315B1" w:rsidRPr="00407875" w14:paraId="7F433FEE" w14:textId="77777777" w:rsidTr="005662B0">
        <w:trPr>
          <w:trHeight w:val="360"/>
          <w:jc w:val="center"/>
        </w:trPr>
        <w:tc>
          <w:tcPr>
            <w:tcW w:w="1246" w:type="dxa"/>
            <w:tcBorders>
              <w:top w:val="nil"/>
              <w:left w:val="single" w:sz="4" w:space="0" w:color="auto"/>
              <w:bottom w:val="single" w:sz="4" w:space="0" w:color="auto"/>
              <w:right w:val="single" w:sz="4" w:space="0" w:color="auto"/>
            </w:tcBorders>
            <w:shd w:val="clear" w:color="auto" w:fill="auto"/>
            <w:hideMark/>
          </w:tcPr>
          <w:p w14:paraId="3441CFD1" w14:textId="19A1FD0B"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Outpatient</w:t>
            </w:r>
          </w:p>
        </w:tc>
        <w:tc>
          <w:tcPr>
            <w:tcW w:w="922" w:type="dxa"/>
            <w:tcBorders>
              <w:top w:val="nil"/>
              <w:left w:val="nil"/>
              <w:bottom w:val="single" w:sz="4" w:space="0" w:color="auto"/>
              <w:right w:val="single" w:sz="4" w:space="0" w:color="auto"/>
            </w:tcBorders>
            <w:shd w:val="clear" w:color="auto" w:fill="auto"/>
            <w:hideMark/>
          </w:tcPr>
          <w:p w14:paraId="5BCE522D" w14:textId="1029F81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568</w:t>
            </w:r>
          </w:p>
        </w:tc>
        <w:tc>
          <w:tcPr>
            <w:tcW w:w="990" w:type="dxa"/>
            <w:tcBorders>
              <w:top w:val="nil"/>
              <w:left w:val="nil"/>
              <w:bottom w:val="single" w:sz="4" w:space="0" w:color="auto"/>
              <w:right w:val="single" w:sz="4" w:space="0" w:color="auto"/>
            </w:tcBorders>
            <w:shd w:val="clear" w:color="auto" w:fill="auto"/>
            <w:hideMark/>
          </w:tcPr>
          <w:p w14:paraId="15336C9B" w14:textId="0D8AC3EA"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566</w:t>
            </w:r>
          </w:p>
        </w:tc>
        <w:tc>
          <w:tcPr>
            <w:tcW w:w="990" w:type="dxa"/>
            <w:tcBorders>
              <w:top w:val="nil"/>
              <w:left w:val="nil"/>
              <w:bottom w:val="single" w:sz="4" w:space="0" w:color="auto"/>
              <w:right w:val="single" w:sz="4" w:space="0" w:color="auto"/>
            </w:tcBorders>
            <w:shd w:val="clear" w:color="auto" w:fill="auto"/>
            <w:hideMark/>
          </w:tcPr>
          <w:p w14:paraId="70DA2B21" w14:textId="21598E4B"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597</w:t>
            </w:r>
          </w:p>
        </w:tc>
        <w:tc>
          <w:tcPr>
            <w:tcW w:w="990" w:type="dxa"/>
            <w:tcBorders>
              <w:top w:val="nil"/>
              <w:left w:val="nil"/>
              <w:bottom w:val="single" w:sz="4" w:space="0" w:color="auto"/>
              <w:right w:val="single" w:sz="4" w:space="0" w:color="auto"/>
            </w:tcBorders>
            <w:shd w:val="clear" w:color="auto" w:fill="auto"/>
            <w:hideMark/>
          </w:tcPr>
          <w:p w14:paraId="7CB5935C" w14:textId="41EB9E7F"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767</w:t>
            </w:r>
          </w:p>
        </w:tc>
        <w:tc>
          <w:tcPr>
            <w:tcW w:w="990" w:type="dxa"/>
            <w:tcBorders>
              <w:top w:val="nil"/>
              <w:left w:val="nil"/>
              <w:bottom w:val="single" w:sz="4" w:space="0" w:color="auto"/>
              <w:right w:val="single" w:sz="4" w:space="0" w:color="auto"/>
            </w:tcBorders>
            <w:shd w:val="clear" w:color="auto" w:fill="auto"/>
            <w:hideMark/>
          </w:tcPr>
          <w:p w14:paraId="5CE332B9" w14:textId="493F4E94"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830</w:t>
            </w:r>
          </w:p>
        </w:tc>
        <w:tc>
          <w:tcPr>
            <w:tcW w:w="990" w:type="dxa"/>
            <w:tcBorders>
              <w:top w:val="nil"/>
              <w:left w:val="nil"/>
              <w:bottom w:val="single" w:sz="4" w:space="0" w:color="auto"/>
              <w:right w:val="single" w:sz="4" w:space="0" w:color="auto"/>
            </w:tcBorders>
            <w:shd w:val="clear" w:color="auto" w:fill="auto"/>
            <w:hideMark/>
          </w:tcPr>
          <w:p w14:paraId="131DB841" w14:textId="1AA7DB31"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828</w:t>
            </w:r>
          </w:p>
        </w:tc>
        <w:tc>
          <w:tcPr>
            <w:tcW w:w="990" w:type="dxa"/>
            <w:tcBorders>
              <w:top w:val="nil"/>
              <w:left w:val="nil"/>
              <w:bottom w:val="single" w:sz="4" w:space="0" w:color="auto"/>
              <w:right w:val="single" w:sz="4" w:space="0" w:color="auto"/>
            </w:tcBorders>
            <w:shd w:val="clear" w:color="auto" w:fill="auto"/>
            <w:hideMark/>
          </w:tcPr>
          <w:p w14:paraId="76324F4E" w14:textId="2B501DE5"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913</w:t>
            </w:r>
          </w:p>
        </w:tc>
        <w:tc>
          <w:tcPr>
            <w:tcW w:w="1087" w:type="dxa"/>
            <w:tcBorders>
              <w:top w:val="nil"/>
              <w:left w:val="nil"/>
              <w:bottom w:val="single" w:sz="4" w:space="0" w:color="auto"/>
              <w:right w:val="single" w:sz="4" w:space="0" w:color="auto"/>
            </w:tcBorders>
            <w:shd w:val="clear" w:color="auto" w:fill="auto"/>
            <w:hideMark/>
          </w:tcPr>
          <w:p w14:paraId="03195E4C"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10%</w:t>
            </w:r>
          </w:p>
        </w:tc>
      </w:tr>
      <w:tr w:rsidR="00F315B1" w:rsidRPr="00407875" w14:paraId="51ED1F3A"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hideMark/>
          </w:tcPr>
          <w:p w14:paraId="51F881C0"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Total</w:t>
            </w:r>
          </w:p>
        </w:tc>
        <w:tc>
          <w:tcPr>
            <w:tcW w:w="922" w:type="dxa"/>
            <w:tcBorders>
              <w:top w:val="nil"/>
              <w:left w:val="nil"/>
              <w:bottom w:val="single" w:sz="4" w:space="0" w:color="auto"/>
              <w:right w:val="single" w:sz="4" w:space="0" w:color="auto"/>
            </w:tcBorders>
            <w:shd w:val="clear" w:color="auto" w:fill="auto"/>
            <w:noWrap/>
            <w:hideMark/>
          </w:tcPr>
          <w:p w14:paraId="45968FEC" w14:textId="461BE5FE"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884</w:t>
            </w:r>
          </w:p>
        </w:tc>
        <w:tc>
          <w:tcPr>
            <w:tcW w:w="990" w:type="dxa"/>
            <w:tcBorders>
              <w:top w:val="nil"/>
              <w:left w:val="nil"/>
              <w:bottom w:val="single" w:sz="4" w:space="0" w:color="auto"/>
              <w:right w:val="single" w:sz="4" w:space="0" w:color="auto"/>
            </w:tcBorders>
            <w:shd w:val="clear" w:color="auto" w:fill="auto"/>
            <w:noWrap/>
            <w:hideMark/>
          </w:tcPr>
          <w:p w14:paraId="3C1C1D29" w14:textId="095843D1"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959</w:t>
            </w:r>
          </w:p>
        </w:tc>
        <w:tc>
          <w:tcPr>
            <w:tcW w:w="990" w:type="dxa"/>
            <w:tcBorders>
              <w:top w:val="nil"/>
              <w:left w:val="nil"/>
              <w:bottom w:val="single" w:sz="4" w:space="0" w:color="auto"/>
              <w:right w:val="single" w:sz="4" w:space="0" w:color="auto"/>
            </w:tcBorders>
            <w:shd w:val="clear" w:color="auto" w:fill="auto"/>
            <w:noWrap/>
            <w:hideMark/>
          </w:tcPr>
          <w:p w14:paraId="1D97923A" w14:textId="7E70BA89"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1,047</w:t>
            </w:r>
          </w:p>
        </w:tc>
        <w:tc>
          <w:tcPr>
            <w:tcW w:w="990" w:type="dxa"/>
            <w:tcBorders>
              <w:top w:val="nil"/>
              <w:left w:val="nil"/>
              <w:bottom w:val="single" w:sz="4" w:space="0" w:color="auto"/>
              <w:right w:val="single" w:sz="4" w:space="0" w:color="auto"/>
            </w:tcBorders>
            <w:shd w:val="clear" w:color="auto" w:fill="auto"/>
            <w:noWrap/>
            <w:hideMark/>
          </w:tcPr>
          <w:p w14:paraId="5AD176DD" w14:textId="3729EC9A"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1,291</w:t>
            </w:r>
          </w:p>
        </w:tc>
        <w:tc>
          <w:tcPr>
            <w:tcW w:w="990" w:type="dxa"/>
            <w:tcBorders>
              <w:top w:val="nil"/>
              <w:left w:val="nil"/>
              <w:bottom w:val="single" w:sz="4" w:space="0" w:color="auto"/>
              <w:right w:val="single" w:sz="4" w:space="0" w:color="auto"/>
            </w:tcBorders>
            <w:shd w:val="clear" w:color="auto" w:fill="auto"/>
            <w:noWrap/>
            <w:hideMark/>
          </w:tcPr>
          <w:p w14:paraId="30C9D42D" w14:textId="1FE05FFC"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1,442</w:t>
            </w:r>
          </w:p>
        </w:tc>
        <w:tc>
          <w:tcPr>
            <w:tcW w:w="990" w:type="dxa"/>
            <w:tcBorders>
              <w:top w:val="nil"/>
              <w:left w:val="nil"/>
              <w:bottom w:val="single" w:sz="4" w:space="0" w:color="auto"/>
              <w:right w:val="single" w:sz="4" w:space="0" w:color="auto"/>
            </w:tcBorders>
            <w:shd w:val="clear" w:color="auto" w:fill="auto"/>
            <w:noWrap/>
            <w:hideMark/>
          </w:tcPr>
          <w:p w14:paraId="49DD9EA9" w14:textId="0904223A"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1,512</w:t>
            </w:r>
          </w:p>
        </w:tc>
        <w:tc>
          <w:tcPr>
            <w:tcW w:w="990" w:type="dxa"/>
            <w:tcBorders>
              <w:top w:val="nil"/>
              <w:left w:val="nil"/>
              <w:bottom w:val="single" w:sz="4" w:space="0" w:color="auto"/>
              <w:right w:val="single" w:sz="4" w:space="0" w:color="auto"/>
            </w:tcBorders>
            <w:shd w:val="clear" w:color="auto" w:fill="auto"/>
            <w:noWrap/>
            <w:hideMark/>
          </w:tcPr>
          <w:p w14:paraId="561C8AD7" w14:textId="1C18298E"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1,689</w:t>
            </w:r>
          </w:p>
        </w:tc>
        <w:tc>
          <w:tcPr>
            <w:tcW w:w="1087" w:type="dxa"/>
            <w:tcBorders>
              <w:top w:val="nil"/>
              <w:left w:val="nil"/>
              <w:bottom w:val="single" w:sz="4" w:space="0" w:color="auto"/>
              <w:right w:val="single" w:sz="4" w:space="0" w:color="auto"/>
            </w:tcBorders>
            <w:shd w:val="clear" w:color="auto" w:fill="auto"/>
            <w:hideMark/>
          </w:tcPr>
          <w:p w14:paraId="200744F5"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17%</w:t>
            </w:r>
          </w:p>
        </w:tc>
      </w:tr>
      <w:tr w:rsidR="00F315B1" w:rsidRPr="00407875" w14:paraId="18DD065A"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000000" w:fill="DAEEF3"/>
            <w:vAlign w:val="center"/>
            <w:hideMark/>
          </w:tcPr>
          <w:p w14:paraId="10D3E511"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22" w:type="dxa"/>
            <w:tcBorders>
              <w:top w:val="nil"/>
              <w:left w:val="nil"/>
              <w:bottom w:val="single" w:sz="4" w:space="0" w:color="auto"/>
              <w:right w:val="single" w:sz="4" w:space="0" w:color="auto"/>
            </w:tcBorders>
            <w:shd w:val="clear" w:color="000000" w:fill="DAEEF3"/>
            <w:vAlign w:val="center"/>
            <w:hideMark/>
          </w:tcPr>
          <w:p w14:paraId="2C076D5B"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33FB0E08"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415617CE"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1EDC1DF1"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7D7573CC"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1DE863BB"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7746B1C1"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1087" w:type="dxa"/>
            <w:tcBorders>
              <w:top w:val="nil"/>
              <w:left w:val="nil"/>
              <w:bottom w:val="single" w:sz="4" w:space="0" w:color="auto"/>
              <w:right w:val="single" w:sz="4" w:space="0" w:color="auto"/>
            </w:tcBorders>
            <w:shd w:val="clear" w:color="000000" w:fill="DAEEF3"/>
            <w:vAlign w:val="center"/>
            <w:hideMark/>
          </w:tcPr>
          <w:p w14:paraId="6E1E3B7C"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r>
    </w:tbl>
    <w:p w14:paraId="132A02F3" w14:textId="77777777" w:rsidR="00F315B1" w:rsidRPr="005F45B6" w:rsidRDefault="00F315B1" w:rsidP="003605C6">
      <w:pPr>
        <w:spacing w:after="0" w:line="240" w:lineRule="auto"/>
        <w:rPr>
          <w:rFonts w:cs="Times New Roman"/>
          <w:sz w:val="24"/>
          <w:szCs w:val="24"/>
        </w:rPr>
      </w:pPr>
    </w:p>
    <w:p w14:paraId="66C7841F" w14:textId="77777777" w:rsidR="00425C05" w:rsidRPr="005F45B6" w:rsidRDefault="00425C05" w:rsidP="003605C6">
      <w:pPr>
        <w:spacing w:after="0" w:line="240" w:lineRule="auto"/>
        <w:rPr>
          <w:rFonts w:cs="Times New Roman"/>
          <w:sz w:val="24"/>
          <w:szCs w:val="24"/>
        </w:rPr>
      </w:pPr>
    </w:p>
    <w:p w14:paraId="28461FCB" w14:textId="3F8D6CEB" w:rsidR="008712F5" w:rsidRPr="005F45B6" w:rsidRDefault="008712F5" w:rsidP="008712F5">
      <w:pPr>
        <w:spacing w:after="0" w:line="240" w:lineRule="auto"/>
        <w:rPr>
          <w:rFonts w:cs="Times New Roman"/>
          <w:sz w:val="24"/>
          <w:szCs w:val="24"/>
        </w:rPr>
      </w:pPr>
      <w:r w:rsidRPr="005F45B6">
        <w:rPr>
          <w:rFonts w:cs="Times New Roman"/>
          <w:sz w:val="24"/>
          <w:szCs w:val="24"/>
        </w:rPr>
        <w:t>Consistent with the increasing acuity makeup of BIDMC’s inpatients, the number of CT-guided procedures</w:t>
      </w:r>
      <w:ins w:id="25" w:author="Emily B. Kretchmer" w:date="2021-11-08T09:48:00Z">
        <w:r w:rsidR="00AD333C">
          <w:rPr>
            <w:rFonts w:cs="Times New Roman"/>
            <w:sz w:val="24"/>
            <w:szCs w:val="24"/>
          </w:rPr>
          <w:t xml:space="preserve"> has doubled from FY13 to FY19, and has</w:t>
        </w:r>
      </w:ins>
      <w:r w:rsidRPr="005F45B6">
        <w:rPr>
          <w:rFonts w:cs="Times New Roman"/>
          <w:sz w:val="24"/>
          <w:szCs w:val="24"/>
        </w:rPr>
        <w:t xml:space="preserve"> increased 17% during the FY 2017-2019 time-period. BIDMC has seen an</w:t>
      </w:r>
      <w:ins w:id="26" w:author="Emily B. Kretchmer" w:date="2021-11-08T09:49:00Z">
        <w:r w:rsidR="00AD333C">
          <w:rPr>
            <w:rFonts w:cs="Times New Roman"/>
            <w:sz w:val="24"/>
            <w:szCs w:val="24"/>
          </w:rPr>
          <w:t xml:space="preserve"> overall</w:t>
        </w:r>
      </w:ins>
      <w:r w:rsidRPr="005F45B6">
        <w:rPr>
          <w:rFonts w:cs="Times New Roman"/>
          <w:sz w:val="24"/>
          <w:szCs w:val="24"/>
        </w:rPr>
        <w:t xml:space="preserve"> increase in CT </w:t>
      </w:r>
      <w:ins w:id="27" w:author="Emily B. Kretchmer" w:date="2021-11-08T09:49:00Z">
        <w:r w:rsidR="00AD333C">
          <w:rPr>
            <w:rFonts w:cs="Times New Roman"/>
            <w:sz w:val="24"/>
            <w:szCs w:val="24"/>
          </w:rPr>
          <w:t xml:space="preserve">combined </w:t>
        </w:r>
      </w:ins>
      <w:r w:rsidRPr="005F45B6">
        <w:rPr>
          <w:rFonts w:cs="Times New Roman"/>
          <w:sz w:val="24"/>
          <w:szCs w:val="24"/>
        </w:rPr>
        <w:t xml:space="preserve">use for </w:t>
      </w:r>
      <w:del w:id="28" w:author="Emily B. Kretchmer" w:date="2021-11-08T09:49:00Z">
        <w:r w:rsidRPr="005F45B6" w:rsidDel="00AD333C">
          <w:rPr>
            <w:rFonts w:cs="Times New Roman"/>
            <w:sz w:val="24"/>
            <w:szCs w:val="24"/>
          </w:rPr>
          <w:delText>the following interventional procedures: head CTs, head and neck CTs, angiograms (CTAs), abdominal CTs, and chest CTAs.</w:delText>
        </w:r>
        <w:r w:rsidDel="00AD333C">
          <w:rPr>
            <w:rFonts w:cs="Times New Roman"/>
            <w:sz w:val="24"/>
            <w:szCs w:val="24"/>
          </w:rPr>
          <w:delText xml:space="preserve"> This coincides with growth</w:delText>
        </w:r>
        <w:r w:rsidRPr="005F45B6" w:rsidDel="00AD333C">
          <w:rPr>
            <w:rFonts w:cs="Times New Roman"/>
            <w:sz w:val="24"/>
            <w:szCs w:val="24"/>
          </w:rPr>
          <w:delText xml:space="preserve"> BIDM</w:delText>
        </w:r>
        <w:r w:rsidDel="00AD333C">
          <w:rPr>
            <w:rFonts w:cs="Times New Roman"/>
            <w:sz w:val="24"/>
            <w:szCs w:val="24"/>
          </w:rPr>
          <w:delText>C has experienced in</w:delText>
        </w:r>
        <w:r w:rsidRPr="005F45B6" w:rsidDel="00AD333C">
          <w:rPr>
            <w:rFonts w:cs="Times New Roman"/>
            <w:sz w:val="24"/>
            <w:szCs w:val="24"/>
          </w:rPr>
          <w:delText xml:space="preserve"> </w:delText>
        </w:r>
      </w:del>
      <w:ins w:id="29" w:author="Emily B. Kretchmer" w:date="2021-11-08T09:49:00Z">
        <w:r w:rsidR="00AD333C">
          <w:rPr>
            <w:rFonts w:cs="Times New Roman"/>
            <w:sz w:val="24"/>
            <w:szCs w:val="24"/>
          </w:rPr>
          <w:t xml:space="preserve">both diagnostic exams and </w:t>
        </w:r>
      </w:ins>
      <w:r w:rsidRPr="005F45B6">
        <w:rPr>
          <w:rFonts w:cs="Times New Roman"/>
          <w:sz w:val="24"/>
          <w:szCs w:val="24"/>
        </w:rPr>
        <w:t xml:space="preserve">interventional </w:t>
      </w:r>
      <w:del w:id="30" w:author="Emily B. Kretchmer" w:date="2021-11-08T09:49:00Z">
        <w:r w:rsidRPr="005F45B6" w:rsidDel="00AD333C">
          <w:rPr>
            <w:rFonts w:cs="Times New Roman"/>
            <w:sz w:val="24"/>
            <w:szCs w:val="24"/>
          </w:rPr>
          <w:delText>radiology</w:delText>
        </w:r>
      </w:del>
      <w:r w:rsidRPr="005F45B6">
        <w:rPr>
          <w:rFonts w:cs="Times New Roman"/>
          <w:sz w:val="24"/>
          <w:szCs w:val="24"/>
        </w:rPr>
        <w:t xml:space="preserve"> procedure</w:t>
      </w:r>
      <w:ins w:id="31" w:author="Emily B. Kretchmer" w:date="2021-11-08T09:49:00Z">
        <w:r w:rsidR="00AD333C">
          <w:rPr>
            <w:rFonts w:cs="Times New Roman"/>
            <w:sz w:val="24"/>
            <w:szCs w:val="24"/>
          </w:rPr>
          <w:t xml:space="preserve">s of 31% since FY13, and </w:t>
        </w:r>
      </w:ins>
      <w:del w:id="32" w:author="Emily B. Kretchmer" w:date="2021-11-08T09:49:00Z">
        <w:r w:rsidRPr="005F45B6" w:rsidDel="00AD333C">
          <w:rPr>
            <w:rFonts w:cs="Times New Roman"/>
            <w:sz w:val="24"/>
            <w:szCs w:val="24"/>
          </w:rPr>
          <w:delText xml:space="preserve"> volume </w:delText>
        </w:r>
        <w:r w:rsidDel="00AD333C">
          <w:rPr>
            <w:rFonts w:cs="Times New Roman"/>
            <w:sz w:val="24"/>
            <w:szCs w:val="24"/>
          </w:rPr>
          <w:delText xml:space="preserve">which the Applicant notes </w:delText>
        </w:r>
        <w:r w:rsidRPr="005F45B6" w:rsidDel="00AD333C">
          <w:rPr>
            <w:rFonts w:cs="Times New Roman"/>
            <w:sz w:val="24"/>
            <w:szCs w:val="24"/>
          </w:rPr>
          <w:delText>has i</w:delText>
        </w:r>
      </w:del>
      <w:del w:id="33" w:author="Emily B. Kretchmer" w:date="2021-11-08T09:50:00Z">
        <w:r w:rsidRPr="005F45B6" w:rsidDel="00AD333C">
          <w:rPr>
            <w:rFonts w:cs="Times New Roman"/>
            <w:sz w:val="24"/>
            <w:szCs w:val="24"/>
          </w:rPr>
          <w:delText>ncreased by 33</w:delText>
        </w:r>
      </w:del>
      <w:ins w:id="34" w:author="Emily B. Kretchmer" w:date="2021-11-08T09:50:00Z">
        <w:r w:rsidR="00AD333C">
          <w:rPr>
            <w:rFonts w:cs="Times New Roman"/>
            <w:sz w:val="24"/>
            <w:szCs w:val="24"/>
          </w:rPr>
          <w:t>8</w:t>
        </w:r>
      </w:ins>
      <w:r w:rsidRPr="005F45B6">
        <w:rPr>
          <w:rFonts w:cs="Times New Roman"/>
          <w:sz w:val="24"/>
          <w:szCs w:val="24"/>
        </w:rPr>
        <w:t>% during the FY 2017-2019 time-period</w:t>
      </w:r>
      <w:del w:id="35" w:author="Emily B. Kretchmer" w:date="2021-11-08T09:50:00Z">
        <w:r w:rsidRPr="005F45B6" w:rsidDel="00AD333C">
          <w:rPr>
            <w:rFonts w:cs="Times New Roman"/>
            <w:sz w:val="24"/>
            <w:szCs w:val="24"/>
          </w:rPr>
          <w:delText xml:space="preserve">, </w:delText>
        </w:r>
        <w:r w:rsidRPr="00FE30E0" w:rsidDel="00AD333C">
          <w:rPr>
            <w:rFonts w:cs="Times New Roman"/>
            <w:sz w:val="24"/>
            <w:szCs w:val="24"/>
          </w:rPr>
          <w:delText>respectively from 209 procedures to 279</w:delText>
        </w:r>
      </w:del>
      <w:r w:rsidRPr="00FE30E0">
        <w:rPr>
          <w:rFonts w:cs="Times New Roman"/>
          <w:sz w:val="24"/>
          <w:szCs w:val="24"/>
        </w:rPr>
        <w:t>.</w:t>
      </w:r>
      <w:r w:rsidRPr="005F45B6">
        <w:rPr>
          <w:rFonts w:cs="Times New Roman"/>
          <w:sz w:val="24"/>
          <w:szCs w:val="24"/>
        </w:rPr>
        <w:t xml:space="preserve"> </w:t>
      </w:r>
    </w:p>
    <w:p w14:paraId="36224CEF" w14:textId="77777777" w:rsidR="00F364BC" w:rsidRPr="005F45B6" w:rsidRDefault="00F364BC" w:rsidP="003605C6">
      <w:pPr>
        <w:spacing w:after="0" w:line="240" w:lineRule="auto"/>
        <w:rPr>
          <w:rFonts w:cs="Times New Roman"/>
          <w:sz w:val="24"/>
          <w:szCs w:val="24"/>
        </w:rPr>
      </w:pPr>
    </w:p>
    <w:p w14:paraId="56FA3C95" w14:textId="583887D9" w:rsidR="00425C05" w:rsidRPr="005F45B6" w:rsidRDefault="00425C05" w:rsidP="003C724A">
      <w:pPr>
        <w:numPr>
          <w:ilvl w:val="0"/>
          <w:numId w:val="24"/>
        </w:numPr>
        <w:spacing w:line="240" w:lineRule="auto"/>
        <w:rPr>
          <w:rFonts w:cs="Times New Roman"/>
          <w:b/>
          <w:sz w:val="24"/>
          <w:szCs w:val="24"/>
        </w:rPr>
      </w:pPr>
      <w:r w:rsidRPr="005F45B6">
        <w:rPr>
          <w:rFonts w:cs="Times New Roman"/>
          <w:b/>
          <w:sz w:val="24"/>
          <w:szCs w:val="24"/>
        </w:rPr>
        <w:t xml:space="preserve">The Overall Prevalence </w:t>
      </w:r>
      <w:proofErr w:type="gramStart"/>
      <w:r w:rsidR="00DD1E2A" w:rsidRPr="005F45B6">
        <w:rPr>
          <w:rFonts w:cs="Times New Roman"/>
          <w:b/>
          <w:sz w:val="24"/>
          <w:szCs w:val="24"/>
        </w:rPr>
        <w:t>Of</w:t>
      </w:r>
      <w:proofErr w:type="gramEnd"/>
      <w:r w:rsidR="00DD1E2A" w:rsidRPr="005F45B6">
        <w:rPr>
          <w:rFonts w:cs="Times New Roman"/>
          <w:b/>
          <w:sz w:val="24"/>
          <w:szCs w:val="24"/>
        </w:rPr>
        <w:t xml:space="preserve"> </w:t>
      </w:r>
      <w:r w:rsidRPr="005F45B6">
        <w:rPr>
          <w:rFonts w:cs="Times New Roman"/>
          <w:b/>
          <w:sz w:val="24"/>
          <w:szCs w:val="24"/>
        </w:rPr>
        <w:t xml:space="preserve">Diseases </w:t>
      </w:r>
      <w:r w:rsidR="00DD1E2A" w:rsidRPr="005F45B6">
        <w:rPr>
          <w:rFonts w:cs="Times New Roman"/>
          <w:b/>
          <w:sz w:val="24"/>
          <w:szCs w:val="24"/>
        </w:rPr>
        <w:t xml:space="preserve">Where </w:t>
      </w:r>
      <w:r w:rsidRPr="005F45B6">
        <w:rPr>
          <w:rFonts w:cs="Times New Roman"/>
          <w:b/>
          <w:sz w:val="24"/>
          <w:szCs w:val="24"/>
        </w:rPr>
        <w:t xml:space="preserve">CT </w:t>
      </w:r>
      <w:r w:rsidR="00DD1E2A" w:rsidRPr="005F45B6">
        <w:rPr>
          <w:rFonts w:cs="Times New Roman"/>
          <w:b/>
          <w:sz w:val="24"/>
          <w:szCs w:val="24"/>
        </w:rPr>
        <w:t>Is An Important Diagnostic Or Treatment Modality</w:t>
      </w:r>
    </w:p>
    <w:p w14:paraId="045F86AE" w14:textId="5046BA2F" w:rsidR="009956FE" w:rsidRPr="005F45B6" w:rsidRDefault="009956FE" w:rsidP="003C724A">
      <w:pPr>
        <w:spacing w:line="240" w:lineRule="auto"/>
        <w:rPr>
          <w:rFonts w:cs="Times New Roman"/>
          <w:sz w:val="24"/>
          <w:szCs w:val="24"/>
        </w:rPr>
      </w:pPr>
      <w:r w:rsidRPr="005F45B6">
        <w:rPr>
          <w:rFonts w:cs="Times New Roman"/>
          <w:sz w:val="24"/>
          <w:szCs w:val="24"/>
        </w:rPr>
        <w:t xml:space="preserve">CT is a well-established technology that enables clinicians to appropriately diagnose and develop the most effective treatment plans earlier in the disease process across a number of clinical </w:t>
      </w:r>
      <w:r w:rsidR="000B381A" w:rsidRPr="005F45B6">
        <w:rPr>
          <w:rFonts w:cs="Times New Roman"/>
          <w:sz w:val="24"/>
          <w:szCs w:val="24"/>
        </w:rPr>
        <w:t>specialties</w:t>
      </w:r>
      <w:r w:rsidRPr="005F45B6">
        <w:rPr>
          <w:rFonts w:cs="Times New Roman"/>
          <w:sz w:val="24"/>
          <w:szCs w:val="24"/>
        </w:rPr>
        <w:t xml:space="preserve"> including those which the Applicant anticipates are the most likely users for this unit</w:t>
      </w:r>
      <w:r w:rsidR="00592D13" w:rsidRPr="005F45B6">
        <w:rPr>
          <w:rFonts w:cs="Times New Roman"/>
          <w:sz w:val="24"/>
          <w:szCs w:val="24"/>
        </w:rPr>
        <w:t xml:space="preserve"> such as</w:t>
      </w:r>
      <w:r w:rsidRPr="005F45B6">
        <w:rPr>
          <w:rFonts w:cs="Times New Roman"/>
          <w:sz w:val="24"/>
          <w:szCs w:val="24"/>
        </w:rPr>
        <w:t xml:space="preserve"> </w:t>
      </w:r>
      <w:r w:rsidRPr="005F45B6">
        <w:rPr>
          <w:rFonts w:cs="Times New Roman"/>
          <w:sz w:val="24"/>
          <w:szCs w:val="24"/>
        </w:rPr>
        <w:lastRenderedPageBreak/>
        <w:t>oncology</w:t>
      </w:r>
      <w:r w:rsidR="00592D13" w:rsidRPr="005F45B6">
        <w:rPr>
          <w:rFonts w:cs="Times New Roman"/>
          <w:sz w:val="24"/>
          <w:szCs w:val="24"/>
        </w:rPr>
        <w:t xml:space="preserve"> and</w:t>
      </w:r>
      <w:r w:rsidRPr="005F45B6">
        <w:rPr>
          <w:rFonts w:cs="Times New Roman"/>
          <w:sz w:val="24"/>
          <w:szCs w:val="24"/>
        </w:rPr>
        <w:t xml:space="preserve"> cardiology. The Applicant indicated that there are long wait times </w:t>
      </w:r>
      <w:r w:rsidR="003C724A" w:rsidRPr="005F45B6">
        <w:rPr>
          <w:rFonts w:cs="Times New Roman"/>
          <w:sz w:val="24"/>
          <w:szCs w:val="24"/>
        </w:rPr>
        <w:t xml:space="preserve">for diagnostic and treatment appointments for </w:t>
      </w:r>
      <w:r w:rsidRPr="005F45B6">
        <w:rPr>
          <w:rFonts w:cs="Times New Roman"/>
          <w:sz w:val="24"/>
          <w:szCs w:val="24"/>
        </w:rPr>
        <w:t>patients with these acute diseases</w:t>
      </w:r>
      <w:r w:rsidR="006C6E70">
        <w:rPr>
          <w:rFonts w:cs="Times New Roman"/>
          <w:sz w:val="24"/>
          <w:szCs w:val="24"/>
        </w:rPr>
        <w:t>,</w:t>
      </w:r>
      <w:r w:rsidRPr="005F45B6">
        <w:rPr>
          <w:rFonts w:cs="Times New Roman"/>
          <w:sz w:val="24"/>
          <w:szCs w:val="24"/>
        </w:rPr>
        <w:t xml:space="preserve"> citing a 10-15 day wait time for a procedure for cancer diagnosis</w:t>
      </w:r>
      <w:r w:rsidR="003C724A" w:rsidRPr="005F45B6">
        <w:rPr>
          <w:rFonts w:cs="Times New Roman"/>
          <w:sz w:val="24"/>
          <w:szCs w:val="24"/>
        </w:rPr>
        <w:t xml:space="preserve"> </w:t>
      </w:r>
      <w:r w:rsidRPr="005F45B6">
        <w:rPr>
          <w:rFonts w:cs="Times New Roman"/>
          <w:sz w:val="24"/>
          <w:szCs w:val="24"/>
        </w:rPr>
        <w:t xml:space="preserve">and </w:t>
      </w:r>
      <w:r w:rsidR="003C724A" w:rsidRPr="005F45B6">
        <w:rPr>
          <w:rFonts w:cs="Times New Roman"/>
          <w:sz w:val="24"/>
          <w:szCs w:val="24"/>
        </w:rPr>
        <w:t xml:space="preserve">a </w:t>
      </w:r>
      <w:r w:rsidRPr="005F45B6">
        <w:rPr>
          <w:rFonts w:cs="Times New Roman"/>
          <w:sz w:val="24"/>
          <w:szCs w:val="24"/>
        </w:rPr>
        <w:t xml:space="preserve">6 week </w:t>
      </w:r>
      <w:r w:rsidR="003C724A" w:rsidRPr="005F45B6">
        <w:rPr>
          <w:rFonts w:cs="Times New Roman"/>
          <w:sz w:val="24"/>
          <w:szCs w:val="24"/>
        </w:rPr>
        <w:t xml:space="preserve">wait </w:t>
      </w:r>
      <w:r w:rsidRPr="005F45B6">
        <w:rPr>
          <w:rFonts w:cs="Times New Roman"/>
          <w:sz w:val="24"/>
          <w:szCs w:val="24"/>
        </w:rPr>
        <w:t>for a cancer treatment appointment.</w:t>
      </w:r>
    </w:p>
    <w:p w14:paraId="3461A471" w14:textId="26EED252" w:rsidR="002929DC" w:rsidRPr="005F45B6" w:rsidRDefault="002929DC" w:rsidP="003C724A">
      <w:pPr>
        <w:spacing w:line="240" w:lineRule="auto"/>
        <w:rPr>
          <w:rFonts w:cs="Times New Roman"/>
          <w:sz w:val="24"/>
          <w:szCs w:val="24"/>
        </w:rPr>
      </w:pPr>
      <w:r w:rsidRPr="005F45B6">
        <w:rPr>
          <w:rFonts w:cs="Times New Roman"/>
          <w:sz w:val="24"/>
          <w:szCs w:val="24"/>
        </w:rPr>
        <w:t xml:space="preserve">Staff’s research notes the following: </w:t>
      </w:r>
    </w:p>
    <w:p w14:paraId="1E6D800A" w14:textId="44618693" w:rsidR="000D6013" w:rsidRPr="005F45B6" w:rsidRDefault="000D6013" w:rsidP="000D6013">
      <w:pPr>
        <w:numPr>
          <w:ilvl w:val="0"/>
          <w:numId w:val="28"/>
        </w:numPr>
        <w:spacing w:line="240" w:lineRule="auto"/>
        <w:rPr>
          <w:rFonts w:cs="Times New Roman"/>
          <w:bCs/>
          <w:sz w:val="24"/>
          <w:szCs w:val="24"/>
        </w:rPr>
      </w:pPr>
      <w:r w:rsidRPr="005F45B6">
        <w:rPr>
          <w:rFonts w:cs="Times New Roman"/>
          <w:bCs/>
          <w:sz w:val="24"/>
          <w:szCs w:val="24"/>
        </w:rPr>
        <w:t>Cancer is the leading cause of death in Massachusetts with a mortality rate of 155.5/100,000 in 2014. Cancer incidence over the 2011-2015 timeframe was 459.4 per 100,000,</w:t>
      </w:r>
      <w:r w:rsidRPr="005F45B6">
        <w:rPr>
          <w:rFonts w:cs="Times New Roman"/>
          <w:sz w:val="24"/>
          <w:szCs w:val="24"/>
          <w:vertAlign w:val="superscript"/>
        </w:rPr>
        <w:endnoteReference w:id="1"/>
      </w:r>
      <w:r w:rsidRPr="005F45B6">
        <w:rPr>
          <w:rFonts w:cs="Times New Roman"/>
          <w:bCs/>
          <w:sz w:val="24"/>
          <w:szCs w:val="24"/>
        </w:rPr>
        <w:t xml:space="preserve"> which is higher than the national average.</w:t>
      </w:r>
      <w:r w:rsidRPr="005F45B6">
        <w:rPr>
          <w:rFonts w:cs="Times New Roman"/>
          <w:sz w:val="24"/>
          <w:szCs w:val="24"/>
          <w:vertAlign w:val="superscript"/>
        </w:rPr>
        <w:endnoteReference w:id="2"/>
      </w:r>
      <w:r w:rsidRPr="005F45B6">
        <w:rPr>
          <w:rFonts w:cs="Times New Roman"/>
          <w:bCs/>
          <w:sz w:val="24"/>
          <w:szCs w:val="24"/>
        </w:rPr>
        <w:t xml:space="preserve"> Advancing age is the most important risk factor for cancer</w:t>
      </w:r>
      <w:r w:rsidR="00592D13" w:rsidRPr="005F45B6">
        <w:rPr>
          <w:rFonts w:cs="Times New Roman"/>
          <w:bCs/>
          <w:sz w:val="24"/>
          <w:szCs w:val="24"/>
        </w:rPr>
        <w:t>.</w:t>
      </w:r>
      <w:r w:rsidRPr="005F45B6">
        <w:rPr>
          <w:rFonts w:cs="Times New Roman"/>
          <w:bCs/>
          <w:sz w:val="24"/>
          <w:szCs w:val="24"/>
        </w:rPr>
        <w:t xml:space="preserve"> </w:t>
      </w:r>
      <w:r w:rsidR="00592D13" w:rsidRPr="005F45B6">
        <w:rPr>
          <w:rFonts w:cs="Times New Roman"/>
          <w:bCs/>
          <w:sz w:val="24"/>
          <w:szCs w:val="24"/>
        </w:rPr>
        <w:t xml:space="preserve">According </w:t>
      </w:r>
      <w:r w:rsidRPr="005F45B6">
        <w:rPr>
          <w:rFonts w:cs="Times New Roman"/>
          <w:bCs/>
          <w:sz w:val="24"/>
          <w:szCs w:val="24"/>
        </w:rPr>
        <w:t>to the National Cancer Institute, 83.2% of new cancer cases are diagnosed in people aged 45-84, with one quarter of</w:t>
      </w:r>
      <w:r w:rsidRPr="005F45B6">
        <w:rPr>
          <w:rFonts w:cs="Times New Roman"/>
          <w:bCs/>
          <w:sz w:val="24"/>
          <w:szCs w:val="24"/>
          <w:vertAlign w:val="superscript"/>
        </w:rPr>
        <w:t xml:space="preserve"> </w:t>
      </w:r>
      <w:r w:rsidRPr="005F45B6">
        <w:rPr>
          <w:rFonts w:cs="Times New Roman"/>
          <w:bCs/>
          <w:sz w:val="24"/>
          <w:szCs w:val="24"/>
        </w:rPr>
        <w:t>new cancer cases being diagnosed in people aged 65-74. The median age for a cancer diagnosis is 66 years.</w:t>
      </w:r>
      <w:r w:rsidRPr="005F45B6">
        <w:rPr>
          <w:rFonts w:cs="Times New Roman"/>
          <w:sz w:val="24"/>
          <w:szCs w:val="24"/>
          <w:vertAlign w:val="superscript"/>
        </w:rPr>
        <w:endnoteReference w:id="3"/>
      </w:r>
      <w:r w:rsidR="00592D13" w:rsidRPr="005F45B6">
        <w:rPr>
          <w:rFonts w:cs="Times New Roman"/>
          <w:bCs/>
          <w:sz w:val="24"/>
          <w:szCs w:val="24"/>
        </w:rPr>
        <w:t xml:space="preserve"> As </w:t>
      </w:r>
      <w:r w:rsidR="0040229B" w:rsidRPr="005F45B6">
        <w:rPr>
          <w:rFonts w:cs="Times New Roman"/>
          <w:bCs/>
          <w:sz w:val="24"/>
          <w:szCs w:val="24"/>
        </w:rPr>
        <w:t xml:space="preserve">the population ages, and with it BILH’s </w:t>
      </w:r>
      <w:r w:rsidR="00745A2D" w:rsidRPr="005F45B6">
        <w:rPr>
          <w:rFonts w:cs="Times New Roman"/>
          <w:bCs/>
          <w:sz w:val="24"/>
          <w:szCs w:val="24"/>
        </w:rPr>
        <w:t>patients’</w:t>
      </w:r>
      <w:r w:rsidR="0040229B" w:rsidRPr="005F45B6">
        <w:rPr>
          <w:rFonts w:cs="Times New Roman"/>
          <w:bCs/>
          <w:sz w:val="24"/>
          <w:szCs w:val="24"/>
        </w:rPr>
        <w:t xml:space="preserve"> risk for cancer, the demand on the CTs are expected to increase.</w:t>
      </w:r>
    </w:p>
    <w:p w14:paraId="375D7E3E" w14:textId="0A2CD061" w:rsidR="000D6013" w:rsidRPr="005F45B6" w:rsidRDefault="000D6013" w:rsidP="003C724A">
      <w:pPr>
        <w:numPr>
          <w:ilvl w:val="0"/>
          <w:numId w:val="28"/>
        </w:numPr>
        <w:spacing w:line="240" w:lineRule="auto"/>
        <w:rPr>
          <w:rFonts w:cs="Times New Roman"/>
          <w:bCs/>
          <w:sz w:val="24"/>
          <w:szCs w:val="24"/>
        </w:rPr>
      </w:pPr>
      <w:r w:rsidRPr="005F45B6">
        <w:rPr>
          <w:rFonts w:cs="Times New Roman"/>
          <w:bCs/>
          <w:sz w:val="24"/>
          <w:szCs w:val="24"/>
        </w:rPr>
        <w:t>Cardiovascular disease is the second leading cause of death in Massachusetts. From 2013-2015, adults diagnosed with myocardial infarction annually ranged from 5.2-5.7%, and those diagnosed with angina/coronary heart disease from 4.7-5.8%.</w:t>
      </w:r>
      <w:r w:rsidRPr="005F45B6">
        <w:rPr>
          <w:rFonts w:cs="Times New Roman"/>
          <w:sz w:val="24"/>
          <w:szCs w:val="24"/>
          <w:vertAlign w:val="superscript"/>
        </w:rPr>
        <w:endnoteReference w:id="4"/>
      </w:r>
      <w:r w:rsidRPr="005F45B6">
        <w:rPr>
          <w:rFonts w:cs="Times New Roman"/>
          <w:bCs/>
          <w:sz w:val="24"/>
          <w:szCs w:val="24"/>
        </w:rPr>
        <w:t xml:space="preserve"> </w:t>
      </w:r>
    </w:p>
    <w:p w14:paraId="17ACFE52" w14:textId="5975AA7F" w:rsidR="00425C05" w:rsidRPr="005F45B6" w:rsidRDefault="00425C05" w:rsidP="003605C6">
      <w:pPr>
        <w:numPr>
          <w:ilvl w:val="0"/>
          <w:numId w:val="24"/>
        </w:numPr>
        <w:spacing w:line="240" w:lineRule="auto"/>
        <w:rPr>
          <w:rFonts w:cs="Times New Roman"/>
          <w:b/>
          <w:sz w:val="24"/>
          <w:szCs w:val="24"/>
        </w:rPr>
      </w:pPr>
      <w:r w:rsidRPr="005F45B6">
        <w:rPr>
          <w:rFonts w:cs="Times New Roman"/>
          <w:b/>
          <w:sz w:val="24"/>
          <w:szCs w:val="24"/>
        </w:rPr>
        <w:t xml:space="preserve">Growing Population </w:t>
      </w:r>
      <w:proofErr w:type="gramStart"/>
      <w:r w:rsidR="00DE5BE3" w:rsidRPr="005F45B6">
        <w:rPr>
          <w:rFonts w:cs="Times New Roman"/>
          <w:b/>
          <w:sz w:val="24"/>
          <w:szCs w:val="24"/>
        </w:rPr>
        <w:t>Of</w:t>
      </w:r>
      <w:proofErr w:type="gramEnd"/>
      <w:r w:rsidR="00DE5BE3" w:rsidRPr="005F45B6">
        <w:rPr>
          <w:rFonts w:cs="Times New Roman"/>
          <w:b/>
          <w:sz w:val="24"/>
          <w:szCs w:val="24"/>
        </w:rPr>
        <w:t xml:space="preserve"> </w:t>
      </w:r>
      <w:r w:rsidRPr="005F45B6">
        <w:rPr>
          <w:rFonts w:cs="Times New Roman"/>
          <w:b/>
          <w:sz w:val="24"/>
          <w:szCs w:val="24"/>
        </w:rPr>
        <w:t xml:space="preserve">Those Over Age </w:t>
      </w:r>
      <w:r w:rsidR="00DE5BE3" w:rsidRPr="005F45B6">
        <w:rPr>
          <w:rFonts w:cs="Times New Roman"/>
          <w:b/>
          <w:sz w:val="24"/>
          <w:szCs w:val="24"/>
        </w:rPr>
        <w:t xml:space="preserve">65 </w:t>
      </w:r>
      <w:r w:rsidRPr="005F45B6">
        <w:rPr>
          <w:rFonts w:cs="Times New Roman"/>
          <w:b/>
          <w:sz w:val="24"/>
          <w:szCs w:val="24"/>
        </w:rPr>
        <w:t xml:space="preserve">Whose Prevalence </w:t>
      </w:r>
      <w:r w:rsidR="00DE5BE3" w:rsidRPr="005F45B6">
        <w:rPr>
          <w:rFonts w:cs="Times New Roman"/>
          <w:b/>
          <w:sz w:val="24"/>
          <w:szCs w:val="24"/>
        </w:rPr>
        <w:t xml:space="preserve">Of </w:t>
      </w:r>
      <w:r w:rsidRPr="005F45B6">
        <w:rPr>
          <w:rFonts w:cs="Times New Roman"/>
          <w:b/>
          <w:sz w:val="24"/>
          <w:szCs w:val="24"/>
        </w:rPr>
        <w:t>Those Diseases Increases With Age</w:t>
      </w:r>
    </w:p>
    <w:p w14:paraId="3D726C00" w14:textId="74431182" w:rsidR="0099270A" w:rsidRPr="005F45B6" w:rsidRDefault="00425C05" w:rsidP="0099270A">
      <w:pPr>
        <w:spacing w:line="240" w:lineRule="auto"/>
        <w:rPr>
          <w:rFonts w:cs="Times New Roman"/>
          <w:sz w:val="24"/>
          <w:szCs w:val="24"/>
        </w:rPr>
      </w:pPr>
      <w:r w:rsidRPr="005F45B6">
        <w:rPr>
          <w:rFonts w:cs="Times New Roman"/>
          <w:sz w:val="24"/>
          <w:szCs w:val="24"/>
        </w:rPr>
        <w:t xml:space="preserve">Inpatient and outpatient </w:t>
      </w:r>
      <w:r w:rsidR="00D05BEF">
        <w:rPr>
          <w:rFonts w:cs="Times New Roman"/>
          <w:sz w:val="24"/>
          <w:szCs w:val="24"/>
        </w:rPr>
        <w:t xml:space="preserve">scan </w:t>
      </w:r>
      <w:r w:rsidRPr="005F45B6">
        <w:rPr>
          <w:rFonts w:cs="Times New Roman"/>
          <w:sz w:val="24"/>
          <w:szCs w:val="24"/>
        </w:rPr>
        <w:t>volume is also increasing due to the increase in the older adult population who have more acute needs and, thus, greater utilization of CT services. As previously noted</w:t>
      </w:r>
      <w:r w:rsidR="0040229B" w:rsidRPr="005F45B6">
        <w:rPr>
          <w:rFonts w:cs="Times New Roman"/>
          <w:sz w:val="24"/>
          <w:szCs w:val="24"/>
        </w:rPr>
        <w:t>,</w:t>
      </w:r>
      <w:r w:rsidRPr="005F45B6">
        <w:rPr>
          <w:rFonts w:cs="Times New Roman"/>
          <w:sz w:val="24"/>
          <w:szCs w:val="24"/>
        </w:rPr>
        <w:t xml:space="preserve"> the </w:t>
      </w:r>
      <w:r w:rsidR="00207D39" w:rsidRPr="005F45B6">
        <w:rPr>
          <w:rFonts w:cs="Times New Roman"/>
          <w:sz w:val="24"/>
          <w:szCs w:val="24"/>
        </w:rPr>
        <w:t xml:space="preserve">BIDMC </w:t>
      </w:r>
      <w:r w:rsidRPr="005F45B6">
        <w:rPr>
          <w:rFonts w:cs="Times New Roman"/>
          <w:sz w:val="24"/>
          <w:szCs w:val="24"/>
        </w:rPr>
        <w:t>CMI is higher in the 65 and over</w:t>
      </w:r>
      <w:r w:rsidR="00C6646E" w:rsidRPr="005F45B6">
        <w:rPr>
          <w:rFonts w:cs="Times New Roman"/>
          <w:sz w:val="24"/>
          <w:szCs w:val="24"/>
        </w:rPr>
        <w:t xml:space="preserve"> </w:t>
      </w:r>
      <w:r w:rsidRPr="005F45B6">
        <w:rPr>
          <w:rFonts w:cs="Times New Roman"/>
          <w:sz w:val="24"/>
          <w:szCs w:val="24"/>
        </w:rPr>
        <w:t>age cohort, 2.15</w:t>
      </w:r>
      <w:r w:rsidR="0018085A" w:rsidRPr="005F45B6">
        <w:rPr>
          <w:rFonts w:cs="Times New Roman"/>
          <w:sz w:val="24"/>
          <w:szCs w:val="24"/>
        </w:rPr>
        <w:t>,</w:t>
      </w:r>
      <w:r w:rsidRPr="005F45B6">
        <w:rPr>
          <w:rFonts w:cs="Times New Roman"/>
          <w:sz w:val="24"/>
          <w:szCs w:val="24"/>
        </w:rPr>
        <w:t xml:space="preserve"> </w:t>
      </w:r>
      <w:r w:rsidR="009371FA" w:rsidRPr="005F45B6">
        <w:rPr>
          <w:rFonts w:cs="Times New Roman"/>
          <w:sz w:val="24"/>
          <w:szCs w:val="24"/>
        </w:rPr>
        <w:t>while</w:t>
      </w:r>
      <w:r w:rsidRPr="005F45B6">
        <w:rPr>
          <w:rFonts w:cs="Times New Roman"/>
          <w:sz w:val="24"/>
          <w:szCs w:val="24"/>
        </w:rPr>
        <w:t xml:space="preserve"> the overall </w:t>
      </w:r>
      <w:r w:rsidR="00207D39" w:rsidRPr="005F45B6">
        <w:rPr>
          <w:rFonts w:cs="Times New Roman"/>
          <w:sz w:val="24"/>
          <w:szCs w:val="24"/>
        </w:rPr>
        <w:t xml:space="preserve">BIDMC </w:t>
      </w:r>
      <w:r w:rsidRPr="005F45B6">
        <w:rPr>
          <w:rFonts w:cs="Times New Roman"/>
          <w:sz w:val="24"/>
          <w:szCs w:val="24"/>
        </w:rPr>
        <w:t>CMI for all ages is</w:t>
      </w:r>
      <w:r w:rsidR="0018085A" w:rsidRPr="005F45B6">
        <w:rPr>
          <w:rFonts w:cs="Times New Roman"/>
          <w:sz w:val="24"/>
          <w:szCs w:val="24"/>
        </w:rPr>
        <w:t xml:space="preserve"> 1.75</w:t>
      </w:r>
      <w:r w:rsidRPr="005F45B6">
        <w:rPr>
          <w:rFonts w:cs="Times New Roman"/>
          <w:sz w:val="24"/>
          <w:szCs w:val="24"/>
        </w:rPr>
        <w:t xml:space="preserve">. </w:t>
      </w:r>
      <w:r w:rsidR="005E6525" w:rsidRPr="005F45B6">
        <w:rPr>
          <w:rFonts w:cs="Times New Roman"/>
          <w:sz w:val="24"/>
          <w:szCs w:val="24"/>
        </w:rPr>
        <w:t xml:space="preserve">Reflective of this, as the 60-79 age cohort has grown 10% per year, </w:t>
      </w:r>
      <w:r w:rsidRPr="005F45B6">
        <w:rPr>
          <w:rFonts w:cs="Times New Roman"/>
          <w:sz w:val="24"/>
          <w:szCs w:val="24"/>
        </w:rPr>
        <w:t xml:space="preserve">CT service volume has increased 6% per year among </w:t>
      </w:r>
      <w:r w:rsidR="005E6525" w:rsidRPr="005F45B6">
        <w:rPr>
          <w:rFonts w:cs="Times New Roman"/>
          <w:sz w:val="24"/>
          <w:szCs w:val="24"/>
        </w:rPr>
        <w:t>the</w:t>
      </w:r>
      <w:r w:rsidRPr="005F45B6">
        <w:rPr>
          <w:rFonts w:cs="Times New Roman"/>
          <w:sz w:val="24"/>
          <w:szCs w:val="24"/>
        </w:rPr>
        <w:t xml:space="preserve"> cohort. </w:t>
      </w:r>
      <w:r w:rsidR="005E6525" w:rsidRPr="005F45B6">
        <w:rPr>
          <w:rFonts w:cs="Times New Roman"/>
          <w:sz w:val="24"/>
          <w:szCs w:val="24"/>
        </w:rPr>
        <w:t xml:space="preserve">Given the patient population between the ages of 45-64 represents about 24% of the patients receiving CT services, </w:t>
      </w:r>
      <w:r w:rsidRPr="005F45B6">
        <w:rPr>
          <w:rFonts w:cs="Times New Roman"/>
          <w:sz w:val="24"/>
          <w:szCs w:val="24"/>
        </w:rPr>
        <w:t xml:space="preserve">BIDMC expects that the </w:t>
      </w:r>
      <w:r w:rsidR="005E6525" w:rsidRPr="005F45B6">
        <w:rPr>
          <w:rFonts w:cs="Times New Roman"/>
          <w:sz w:val="24"/>
          <w:szCs w:val="24"/>
        </w:rPr>
        <w:t xml:space="preserve">population of </w:t>
      </w:r>
      <w:r w:rsidRPr="005F45B6">
        <w:rPr>
          <w:rFonts w:cs="Times New Roman"/>
          <w:sz w:val="24"/>
          <w:szCs w:val="24"/>
        </w:rPr>
        <w:t xml:space="preserve">patients over the age of 65 receiving CT services to continue to </w:t>
      </w:r>
      <w:proofErr w:type="gramStart"/>
      <w:r w:rsidRPr="005F45B6">
        <w:rPr>
          <w:rFonts w:cs="Times New Roman"/>
          <w:sz w:val="24"/>
          <w:szCs w:val="24"/>
        </w:rPr>
        <w:t>grow</w:t>
      </w:r>
      <w:r w:rsidR="00642A88" w:rsidRPr="005F45B6">
        <w:rPr>
          <w:rFonts w:cs="Times New Roman"/>
          <w:sz w:val="24"/>
          <w:szCs w:val="24"/>
        </w:rPr>
        <w:t>,</w:t>
      </w:r>
      <w:r w:rsidRPr="005F45B6">
        <w:rPr>
          <w:rFonts w:cs="Times New Roman"/>
          <w:sz w:val="24"/>
          <w:szCs w:val="24"/>
        </w:rPr>
        <w:t xml:space="preserve"> </w:t>
      </w:r>
      <w:r w:rsidR="00642A88" w:rsidRPr="005F45B6">
        <w:rPr>
          <w:rFonts w:cs="Times New Roman"/>
          <w:sz w:val="24"/>
          <w:szCs w:val="24"/>
        </w:rPr>
        <w:t xml:space="preserve"> particularly</w:t>
      </w:r>
      <w:proofErr w:type="gramEnd"/>
      <w:r w:rsidR="00642A88" w:rsidRPr="005F45B6">
        <w:rPr>
          <w:rFonts w:cs="Times New Roman"/>
          <w:sz w:val="24"/>
          <w:szCs w:val="24"/>
        </w:rPr>
        <w:t xml:space="preserve"> as t</w:t>
      </w:r>
      <w:r w:rsidR="0099270A" w:rsidRPr="005F45B6">
        <w:rPr>
          <w:rFonts w:cs="Times New Roman"/>
          <w:sz w:val="24"/>
          <w:szCs w:val="24"/>
        </w:rPr>
        <w:t xml:space="preserve">his population has a greater need for </w:t>
      </w:r>
      <w:r w:rsidR="00A52E0C" w:rsidRPr="005F45B6">
        <w:rPr>
          <w:rFonts w:cs="Times New Roman"/>
          <w:sz w:val="24"/>
          <w:szCs w:val="24"/>
        </w:rPr>
        <w:t>both</w:t>
      </w:r>
      <w:r w:rsidR="0099270A" w:rsidRPr="005F45B6">
        <w:rPr>
          <w:rFonts w:cs="Times New Roman"/>
          <w:sz w:val="24"/>
          <w:szCs w:val="24"/>
        </w:rPr>
        <w:t xml:space="preserve"> can</w:t>
      </w:r>
      <w:r w:rsidR="00A52E0C" w:rsidRPr="005F45B6">
        <w:rPr>
          <w:rFonts w:cs="Times New Roman"/>
          <w:sz w:val="24"/>
          <w:szCs w:val="24"/>
        </w:rPr>
        <w:t>cer interventional services and</w:t>
      </w:r>
      <w:r w:rsidR="0099270A" w:rsidRPr="005F45B6">
        <w:rPr>
          <w:rFonts w:cs="Times New Roman"/>
          <w:sz w:val="24"/>
          <w:szCs w:val="24"/>
        </w:rPr>
        <w:t xml:space="preserve"> cardiac imaging than the general population.</w:t>
      </w:r>
      <w:r w:rsidR="0099270A" w:rsidRPr="005F45B6">
        <w:rPr>
          <w:rFonts w:cs="Times New Roman"/>
          <w:b/>
          <w:sz w:val="24"/>
          <w:szCs w:val="24"/>
        </w:rPr>
        <w:t xml:space="preserve"> </w:t>
      </w:r>
    </w:p>
    <w:p w14:paraId="3D567C89" w14:textId="3574E33B" w:rsidR="0099270A" w:rsidRPr="005F45B6" w:rsidRDefault="0099270A" w:rsidP="003605C6">
      <w:pPr>
        <w:spacing w:line="240" w:lineRule="auto"/>
        <w:rPr>
          <w:rFonts w:cs="Times New Roman"/>
          <w:sz w:val="24"/>
          <w:szCs w:val="24"/>
        </w:rPr>
      </w:pPr>
      <w:r w:rsidRPr="005F45B6">
        <w:rPr>
          <w:rFonts w:cs="Times New Roman"/>
          <w:sz w:val="24"/>
          <w:szCs w:val="24"/>
        </w:rPr>
        <w:t>The Applicant notes that as BIDMC’s patient panel ages the complexity and volume of imaging would be ex</w:t>
      </w:r>
      <w:r w:rsidR="00A215CD">
        <w:rPr>
          <w:rFonts w:cs="Times New Roman"/>
          <w:sz w:val="24"/>
          <w:szCs w:val="24"/>
        </w:rPr>
        <w:t>pected to increase accordingly.</w:t>
      </w:r>
      <w:r w:rsidRPr="005F45B6">
        <w:rPr>
          <w:rFonts w:cs="Times New Roman"/>
          <w:sz w:val="24"/>
          <w:szCs w:val="24"/>
        </w:rPr>
        <w:t xml:space="preserve"> It adds that images of patients in these age groups tend to have more motion degradation, artifact from implanted devices (e.g., joint replacements and pacemakers), and difficulty with breath-holding. The planned newer, more advanced scanner is better at addressing all of these issues than older CT equipment.</w:t>
      </w:r>
      <w:r w:rsidR="00A52E0C" w:rsidRPr="005F45B6">
        <w:rPr>
          <w:rFonts w:cs="Times New Roman"/>
          <w:b/>
          <w:sz w:val="24"/>
          <w:szCs w:val="24"/>
        </w:rPr>
        <w:t xml:space="preserve"> </w:t>
      </w:r>
    </w:p>
    <w:p w14:paraId="0AFC1CE5" w14:textId="56541D99" w:rsidR="00425C05" w:rsidRPr="005F45B6" w:rsidRDefault="00425C05" w:rsidP="003605C6">
      <w:pPr>
        <w:spacing w:line="240" w:lineRule="auto"/>
        <w:rPr>
          <w:rFonts w:cs="Times New Roman"/>
          <w:sz w:val="24"/>
          <w:szCs w:val="24"/>
        </w:rPr>
      </w:pPr>
      <w:r w:rsidRPr="005F45B6">
        <w:rPr>
          <w:rFonts w:cs="Times New Roman"/>
          <w:sz w:val="24"/>
          <w:szCs w:val="24"/>
        </w:rPr>
        <w:t xml:space="preserve">The </w:t>
      </w:r>
      <w:r w:rsidR="00642A88" w:rsidRPr="005F45B6">
        <w:rPr>
          <w:rFonts w:cs="Times New Roman"/>
          <w:sz w:val="24"/>
          <w:szCs w:val="24"/>
        </w:rPr>
        <w:t xml:space="preserve">Applicant asserts that the </w:t>
      </w:r>
      <w:r w:rsidRPr="005F45B6">
        <w:rPr>
          <w:rFonts w:cs="Times New Roman"/>
          <w:sz w:val="24"/>
          <w:szCs w:val="24"/>
        </w:rPr>
        <w:t>combination of the above</w:t>
      </w:r>
      <w:r w:rsidR="003605C6" w:rsidRPr="005F45B6">
        <w:rPr>
          <w:rFonts w:cs="Times New Roman"/>
          <w:sz w:val="24"/>
          <w:szCs w:val="24"/>
        </w:rPr>
        <w:t xml:space="preserve"> six interrelated issues</w:t>
      </w:r>
      <w:r w:rsidRPr="005F45B6">
        <w:rPr>
          <w:rFonts w:cs="Times New Roman"/>
          <w:sz w:val="24"/>
          <w:szCs w:val="24"/>
        </w:rPr>
        <w:t xml:space="preserve"> demonstrates the needs of </w:t>
      </w:r>
      <w:r w:rsidR="0018085A" w:rsidRPr="005F45B6">
        <w:rPr>
          <w:rFonts w:cs="Times New Roman"/>
          <w:sz w:val="24"/>
          <w:szCs w:val="24"/>
        </w:rPr>
        <w:t xml:space="preserve">its </w:t>
      </w:r>
      <w:r w:rsidRPr="005F45B6">
        <w:rPr>
          <w:rFonts w:cs="Times New Roman"/>
          <w:sz w:val="24"/>
          <w:szCs w:val="24"/>
        </w:rPr>
        <w:t>patient population</w:t>
      </w:r>
      <w:r w:rsidR="0018085A" w:rsidRPr="005F45B6">
        <w:rPr>
          <w:rFonts w:cs="Times New Roman"/>
          <w:sz w:val="24"/>
          <w:szCs w:val="24"/>
        </w:rPr>
        <w:t>,</w:t>
      </w:r>
      <w:r w:rsidRPr="005F45B6">
        <w:rPr>
          <w:rFonts w:cs="Times New Roman"/>
          <w:sz w:val="24"/>
          <w:szCs w:val="24"/>
        </w:rPr>
        <w:t xml:space="preserve"> and are illustrative of both the wide array of CT services that are required by an academic medical center </w:t>
      </w:r>
      <w:r w:rsidR="0018085A" w:rsidRPr="005F45B6">
        <w:rPr>
          <w:rFonts w:cs="Times New Roman"/>
          <w:sz w:val="24"/>
          <w:szCs w:val="24"/>
        </w:rPr>
        <w:t>to provide access to comprehensive services for i</w:t>
      </w:r>
      <w:r w:rsidRPr="005F45B6">
        <w:rPr>
          <w:rFonts w:cs="Times New Roman"/>
          <w:sz w:val="24"/>
          <w:szCs w:val="24"/>
        </w:rPr>
        <w:t>ts entire patient panel</w:t>
      </w:r>
      <w:r w:rsidR="00642A88" w:rsidRPr="005F45B6">
        <w:rPr>
          <w:rFonts w:cs="Times New Roman"/>
          <w:sz w:val="24"/>
          <w:szCs w:val="24"/>
        </w:rPr>
        <w:t>,</w:t>
      </w:r>
      <w:r w:rsidRPr="005F45B6">
        <w:rPr>
          <w:rFonts w:cs="Times New Roman"/>
          <w:sz w:val="24"/>
          <w:szCs w:val="24"/>
        </w:rPr>
        <w:t xml:space="preserve"> </w:t>
      </w:r>
      <w:r w:rsidR="0018085A" w:rsidRPr="005F45B6">
        <w:rPr>
          <w:rFonts w:cs="Times New Roman"/>
          <w:sz w:val="24"/>
          <w:szCs w:val="24"/>
        </w:rPr>
        <w:t xml:space="preserve">and </w:t>
      </w:r>
      <w:r w:rsidRPr="005F45B6">
        <w:rPr>
          <w:rFonts w:cs="Times New Roman"/>
          <w:sz w:val="24"/>
          <w:szCs w:val="24"/>
        </w:rPr>
        <w:t xml:space="preserve">the lack of sufficient current capacity to provide </w:t>
      </w:r>
      <w:r w:rsidR="0018085A" w:rsidRPr="005F45B6">
        <w:rPr>
          <w:rFonts w:cs="Times New Roman"/>
          <w:sz w:val="24"/>
          <w:szCs w:val="24"/>
        </w:rPr>
        <w:t xml:space="preserve">needed </w:t>
      </w:r>
      <w:r w:rsidRPr="005F45B6">
        <w:rPr>
          <w:rFonts w:cs="Times New Roman"/>
          <w:sz w:val="24"/>
          <w:szCs w:val="24"/>
        </w:rPr>
        <w:t>services.</w:t>
      </w:r>
    </w:p>
    <w:p w14:paraId="27055269" w14:textId="4B368288" w:rsidR="00C9003E" w:rsidRPr="005F45B6" w:rsidRDefault="00C9003E" w:rsidP="003605C6">
      <w:pPr>
        <w:spacing w:line="240" w:lineRule="auto"/>
        <w:rPr>
          <w:rFonts w:cs="Times New Roman"/>
          <w:b/>
          <w:sz w:val="24"/>
          <w:szCs w:val="24"/>
        </w:rPr>
      </w:pPr>
      <w:r w:rsidRPr="005F45B6">
        <w:rPr>
          <w:rFonts w:cs="Times New Roman"/>
          <w:b/>
          <w:sz w:val="24"/>
          <w:szCs w:val="24"/>
        </w:rPr>
        <w:t>Current and Projected Volume</w:t>
      </w:r>
    </w:p>
    <w:p w14:paraId="59AC92FE" w14:textId="2A3BD433" w:rsidR="00CB333A" w:rsidRPr="005F45B6" w:rsidRDefault="00090B2F" w:rsidP="003605C6">
      <w:pPr>
        <w:spacing w:line="240" w:lineRule="auto"/>
        <w:rPr>
          <w:rFonts w:cs="Times New Roman"/>
          <w:sz w:val="24"/>
          <w:szCs w:val="24"/>
        </w:rPr>
      </w:pPr>
      <w:r w:rsidRPr="005F45B6">
        <w:rPr>
          <w:rFonts w:cs="Times New Roman"/>
          <w:sz w:val="24"/>
          <w:szCs w:val="24"/>
        </w:rPr>
        <w:t xml:space="preserve">The </w:t>
      </w:r>
      <w:r w:rsidR="005D5758">
        <w:rPr>
          <w:rFonts w:cs="Times New Roman"/>
          <w:sz w:val="24"/>
          <w:szCs w:val="24"/>
        </w:rPr>
        <w:t>t</w:t>
      </w:r>
      <w:r w:rsidRPr="005F45B6">
        <w:rPr>
          <w:rFonts w:cs="Times New Roman"/>
          <w:sz w:val="24"/>
          <w:szCs w:val="24"/>
        </w:rPr>
        <w:t>able below depicts the Radiology Department’</w:t>
      </w:r>
      <w:r w:rsidR="00CB333A" w:rsidRPr="005F45B6">
        <w:rPr>
          <w:rFonts w:cs="Times New Roman"/>
          <w:sz w:val="24"/>
          <w:szCs w:val="24"/>
        </w:rPr>
        <w:t xml:space="preserve">s </w:t>
      </w:r>
      <w:r w:rsidR="005D5758">
        <w:rPr>
          <w:rFonts w:cs="Times New Roman"/>
          <w:sz w:val="24"/>
          <w:szCs w:val="24"/>
        </w:rPr>
        <w:t>s</w:t>
      </w:r>
      <w:r w:rsidR="00CB333A" w:rsidRPr="005F45B6">
        <w:rPr>
          <w:rFonts w:cs="Times New Roman"/>
          <w:sz w:val="24"/>
          <w:szCs w:val="24"/>
        </w:rPr>
        <w:t>can activity for in and outpatient scans and procedures over an extended period</w:t>
      </w:r>
      <w:r w:rsidR="005D5758">
        <w:rPr>
          <w:rFonts w:cs="Times New Roman"/>
          <w:sz w:val="24"/>
          <w:szCs w:val="24"/>
        </w:rPr>
        <w:t xml:space="preserve">. </w:t>
      </w:r>
      <w:r w:rsidR="00A76E70" w:rsidRPr="005F45B6">
        <w:rPr>
          <w:rFonts w:cs="Times New Roman"/>
          <w:sz w:val="24"/>
          <w:szCs w:val="24"/>
        </w:rPr>
        <w:t xml:space="preserve">The </w:t>
      </w:r>
      <w:r w:rsidR="005D5758">
        <w:rPr>
          <w:rFonts w:cs="Times New Roman"/>
          <w:sz w:val="24"/>
          <w:szCs w:val="24"/>
        </w:rPr>
        <w:t>t</w:t>
      </w:r>
      <w:r w:rsidR="00A76E70" w:rsidRPr="005F45B6">
        <w:rPr>
          <w:rFonts w:cs="Times New Roman"/>
          <w:sz w:val="24"/>
          <w:szCs w:val="24"/>
        </w:rPr>
        <w:t xml:space="preserve">able </w:t>
      </w:r>
      <w:r w:rsidR="00BC4B85" w:rsidRPr="005F45B6">
        <w:rPr>
          <w:rFonts w:cs="Times New Roman"/>
          <w:sz w:val="24"/>
          <w:szCs w:val="24"/>
        </w:rPr>
        <w:t xml:space="preserve">below </w:t>
      </w:r>
      <w:r w:rsidR="00A76E70" w:rsidRPr="005F45B6">
        <w:rPr>
          <w:rFonts w:cs="Times New Roman"/>
          <w:sz w:val="24"/>
          <w:szCs w:val="24"/>
        </w:rPr>
        <w:t>shows</w:t>
      </w:r>
      <w:r w:rsidR="00CB333A" w:rsidRPr="005F45B6">
        <w:rPr>
          <w:rFonts w:cs="Times New Roman"/>
          <w:sz w:val="24"/>
          <w:szCs w:val="24"/>
        </w:rPr>
        <w:t xml:space="preserve"> the tapering off </w:t>
      </w:r>
      <w:r w:rsidR="00F315B1" w:rsidRPr="005F45B6">
        <w:rPr>
          <w:rFonts w:cs="Times New Roman"/>
          <w:sz w:val="24"/>
          <w:szCs w:val="24"/>
        </w:rPr>
        <w:t>in</w:t>
      </w:r>
      <w:r w:rsidR="00CB333A" w:rsidRPr="005F45B6">
        <w:rPr>
          <w:rFonts w:cs="Times New Roman"/>
          <w:sz w:val="24"/>
          <w:szCs w:val="24"/>
        </w:rPr>
        <w:t xml:space="preserve"> procedure </w:t>
      </w:r>
      <w:r w:rsidR="00F315B1" w:rsidRPr="005F45B6">
        <w:rPr>
          <w:rFonts w:cs="Times New Roman"/>
          <w:sz w:val="24"/>
          <w:szCs w:val="24"/>
        </w:rPr>
        <w:t>growth</w:t>
      </w:r>
      <w:r w:rsidR="00A76E70" w:rsidRPr="005F45B6">
        <w:rPr>
          <w:rFonts w:cs="Times New Roman"/>
          <w:sz w:val="24"/>
          <w:szCs w:val="24"/>
        </w:rPr>
        <w:t xml:space="preserve"> which the applicant attributes to its units being at capacity and unable to add more volume.</w:t>
      </w:r>
    </w:p>
    <w:p w14:paraId="48D488E1" w14:textId="39F0C0CD" w:rsidR="00C9003E" w:rsidRPr="005F45B6" w:rsidRDefault="00C9003E" w:rsidP="003605C6">
      <w:pPr>
        <w:spacing w:line="240" w:lineRule="auto"/>
        <w:rPr>
          <w:rFonts w:cs="Times New Roman"/>
          <w:sz w:val="24"/>
          <w:szCs w:val="24"/>
        </w:rPr>
      </w:pPr>
      <w:r w:rsidRPr="005F45B6">
        <w:rPr>
          <w:rFonts w:cs="Times New Roman"/>
          <w:sz w:val="24"/>
          <w:szCs w:val="24"/>
        </w:rPr>
        <w:lastRenderedPageBreak/>
        <w:t xml:space="preserve">The Applicant reports that projected CT Scan volume is based on BIDMC’s historic growth that </w:t>
      </w:r>
      <w:r w:rsidR="00362F30" w:rsidRPr="005F45B6">
        <w:rPr>
          <w:rFonts w:cs="Times New Roman"/>
          <w:sz w:val="24"/>
          <w:szCs w:val="24"/>
        </w:rPr>
        <w:t>has been</w:t>
      </w:r>
      <w:r w:rsidRPr="005F45B6">
        <w:rPr>
          <w:rFonts w:cs="Times New Roman"/>
          <w:sz w:val="24"/>
          <w:szCs w:val="24"/>
        </w:rPr>
        <w:t xml:space="preserve"> at </w:t>
      </w:r>
      <w:r w:rsidR="00362F30" w:rsidRPr="005F45B6">
        <w:rPr>
          <w:rFonts w:cs="Times New Roman"/>
          <w:sz w:val="24"/>
          <w:szCs w:val="24"/>
        </w:rPr>
        <w:t>~</w:t>
      </w:r>
      <w:r w:rsidRPr="005F45B6">
        <w:rPr>
          <w:rFonts w:cs="Times New Roman"/>
          <w:sz w:val="24"/>
          <w:szCs w:val="24"/>
        </w:rPr>
        <w:t>3% per year over the past three years</w:t>
      </w:r>
      <w:r w:rsidR="00421998" w:rsidRPr="005F45B6">
        <w:rPr>
          <w:rFonts w:cs="Times New Roman"/>
          <w:sz w:val="24"/>
          <w:szCs w:val="24"/>
        </w:rPr>
        <w:t xml:space="preserve">. It adds </w:t>
      </w:r>
      <w:r w:rsidRPr="005F45B6">
        <w:rPr>
          <w:rFonts w:cs="Times New Roman"/>
          <w:sz w:val="24"/>
          <w:szCs w:val="24"/>
        </w:rPr>
        <w:t xml:space="preserve">that the proportion </w:t>
      </w:r>
      <w:r w:rsidR="00362F30" w:rsidRPr="005F45B6">
        <w:rPr>
          <w:rFonts w:cs="Times New Roman"/>
          <w:sz w:val="24"/>
          <w:szCs w:val="24"/>
        </w:rPr>
        <w:t xml:space="preserve">of exams </w:t>
      </w:r>
      <w:r w:rsidR="00421998" w:rsidRPr="005F45B6">
        <w:rPr>
          <w:rFonts w:cs="Times New Roman"/>
          <w:sz w:val="24"/>
          <w:szCs w:val="24"/>
        </w:rPr>
        <w:t xml:space="preserve">within each </w:t>
      </w:r>
      <w:r w:rsidRPr="005F45B6">
        <w:rPr>
          <w:rFonts w:cs="Times New Roman"/>
          <w:sz w:val="24"/>
          <w:szCs w:val="24"/>
        </w:rPr>
        <w:t xml:space="preserve">age bracket </w:t>
      </w:r>
      <w:r w:rsidR="00421998" w:rsidRPr="005F45B6">
        <w:rPr>
          <w:rFonts w:cs="Times New Roman"/>
          <w:sz w:val="24"/>
          <w:szCs w:val="24"/>
        </w:rPr>
        <w:t xml:space="preserve">has </w:t>
      </w:r>
      <w:r w:rsidRPr="005F45B6">
        <w:rPr>
          <w:rFonts w:cs="Times New Roman"/>
          <w:sz w:val="24"/>
          <w:szCs w:val="24"/>
        </w:rPr>
        <w:t xml:space="preserve">been </w:t>
      </w:r>
      <w:r w:rsidR="00362F30" w:rsidRPr="005F45B6">
        <w:rPr>
          <w:rFonts w:cs="Times New Roman"/>
          <w:sz w:val="24"/>
          <w:szCs w:val="24"/>
        </w:rPr>
        <w:t xml:space="preserve">relatively </w:t>
      </w:r>
      <w:r w:rsidR="00421998" w:rsidRPr="005F45B6">
        <w:rPr>
          <w:rFonts w:cs="Times New Roman"/>
          <w:sz w:val="24"/>
          <w:szCs w:val="24"/>
        </w:rPr>
        <w:t xml:space="preserve">stable over multiple years. When </w:t>
      </w:r>
      <w:r w:rsidR="00362F30" w:rsidRPr="005F45B6">
        <w:rPr>
          <w:rFonts w:cs="Times New Roman"/>
          <w:sz w:val="24"/>
          <w:szCs w:val="24"/>
        </w:rPr>
        <w:t xml:space="preserve">Staff inquired </w:t>
      </w:r>
      <w:r w:rsidR="00421998" w:rsidRPr="005F45B6">
        <w:rPr>
          <w:rFonts w:cs="Times New Roman"/>
          <w:sz w:val="24"/>
          <w:szCs w:val="24"/>
        </w:rPr>
        <w:t>about the impact of COVID</w:t>
      </w:r>
      <w:r w:rsidR="00C955A1" w:rsidRPr="005F45B6">
        <w:rPr>
          <w:rFonts w:cs="Times New Roman"/>
          <w:sz w:val="24"/>
          <w:szCs w:val="24"/>
        </w:rPr>
        <w:t>-19</w:t>
      </w:r>
      <w:r w:rsidR="00421998" w:rsidRPr="005F45B6">
        <w:rPr>
          <w:rFonts w:cs="Times New Roman"/>
          <w:sz w:val="24"/>
          <w:szCs w:val="24"/>
        </w:rPr>
        <w:t xml:space="preserve"> on the projections, it stated that initially there was an increase in scans for older patients since they were disproportionately affected, and now it is seeing an uptick in younger populations. Consequently, it has not altered its projections at this time.</w:t>
      </w:r>
    </w:p>
    <w:tbl>
      <w:tblPr>
        <w:tblW w:w="7800" w:type="dxa"/>
        <w:jc w:val="center"/>
        <w:tblLook w:val="04A0" w:firstRow="1" w:lastRow="0" w:firstColumn="1" w:lastColumn="0" w:noHBand="0" w:noVBand="1"/>
      </w:tblPr>
      <w:tblGrid>
        <w:gridCol w:w="1309"/>
        <w:gridCol w:w="1199"/>
        <w:gridCol w:w="1323"/>
        <w:gridCol w:w="1323"/>
        <w:gridCol w:w="1323"/>
        <w:gridCol w:w="1323"/>
      </w:tblGrid>
      <w:tr w:rsidR="00090B2F" w:rsidRPr="005F45B6" w14:paraId="61EFFB43" w14:textId="77777777" w:rsidTr="000747DD">
        <w:trPr>
          <w:trHeight w:val="330"/>
          <w:jc w:val="center"/>
        </w:trPr>
        <w:tc>
          <w:tcPr>
            <w:tcW w:w="7800" w:type="dxa"/>
            <w:gridSpan w:val="6"/>
            <w:tcBorders>
              <w:top w:val="single" w:sz="4" w:space="0" w:color="auto"/>
              <w:left w:val="single" w:sz="4" w:space="0" w:color="auto"/>
              <w:bottom w:val="single" w:sz="4" w:space="0" w:color="auto"/>
              <w:right w:val="single" w:sz="4" w:space="0" w:color="auto"/>
            </w:tcBorders>
            <w:shd w:val="clear" w:color="000000" w:fill="D3EAF1"/>
            <w:vAlign w:val="center"/>
            <w:hideMark/>
          </w:tcPr>
          <w:p w14:paraId="151BAE07"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 xml:space="preserve">Current and Projected use of CT at BIDMC West* </w:t>
            </w:r>
          </w:p>
        </w:tc>
      </w:tr>
      <w:tr w:rsidR="00090B2F" w:rsidRPr="005F45B6" w14:paraId="45542F6F" w14:textId="77777777" w:rsidTr="000747DD">
        <w:trPr>
          <w:trHeight w:hRule="exact" w:val="31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4E87266F" w14:textId="77777777" w:rsidR="00090B2F" w:rsidRPr="005F45B6" w:rsidRDefault="00090B2F" w:rsidP="00090B2F">
            <w:pPr>
              <w:spacing w:after="0" w:line="240" w:lineRule="auto"/>
              <w:jc w:val="center"/>
              <w:rPr>
                <w:rFonts w:eastAsia="Times New Roman" w:cs="Times New Roman"/>
                <w:color w:val="000000"/>
                <w:sz w:val="24"/>
                <w:szCs w:val="24"/>
              </w:rPr>
            </w:pPr>
            <w:r w:rsidRPr="005F45B6">
              <w:rPr>
                <w:rFonts w:eastAsia="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31DA5C26"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2019</w:t>
            </w:r>
          </w:p>
        </w:tc>
        <w:tc>
          <w:tcPr>
            <w:tcW w:w="1200" w:type="dxa"/>
            <w:tcBorders>
              <w:top w:val="nil"/>
              <w:left w:val="nil"/>
              <w:bottom w:val="single" w:sz="4" w:space="0" w:color="auto"/>
              <w:right w:val="single" w:sz="4" w:space="0" w:color="auto"/>
            </w:tcBorders>
            <w:shd w:val="clear" w:color="auto" w:fill="auto"/>
            <w:vAlign w:val="center"/>
            <w:hideMark/>
          </w:tcPr>
          <w:p w14:paraId="210DDFE5"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1</w:t>
            </w:r>
          </w:p>
        </w:tc>
        <w:tc>
          <w:tcPr>
            <w:tcW w:w="1180" w:type="dxa"/>
            <w:tcBorders>
              <w:top w:val="nil"/>
              <w:left w:val="nil"/>
              <w:bottom w:val="single" w:sz="4" w:space="0" w:color="auto"/>
              <w:right w:val="single" w:sz="4" w:space="0" w:color="auto"/>
            </w:tcBorders>
            <w:shd w:val="clear" w:color="auto" w:fill="auto"/>
            <w:vAlign w:val="center"/>
            <w:hideMark/>
          </w:tcPr>
          <w:p w14:paraId="2C530F9C"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2</w:t>
            </w:r>
          </w:p>
        </w:tc>
        <w:tc>
          <w:tcPr>
            <w:tcW w:w="1180" w:type="dxa"/>
            <w:tcBorders>
              <w:top w:val="nil"/>
              <w:left w:val="nil"/>
              <w:bottom w:val="single" w:sz="4" w:space="0" w:color="auto"/>
              <w:right w:val="single" w:sz="4" w:space="0" w:color="auto"/>
            </w:tcBorders>
            <w:shd w:val="clear" w:color="auto" w:fill="auto"/>
            <w:vAlign w:val="center"/>
            <w:hideMark/>
          </w:tcPr>
          <w:p w14:paraId="098AAF17"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3</w:t>
            </w:r>
          </w:p>
        </w:tc>
        <w:tc>
          <w:tcPr>
            <w:tcW w:w="1040" w:type="dxa"/>
            <w:tcBorders>
              <w:top w:val="nil"/>
              <w:left w:val="nil"/>
              <w:bottom w:val="single" w:sz="4" w:space="0" w:color="auto"/>
              <w:right w:val="single" w:sz="4" w:space="0" w:color="auto"/>
            </w:tcBorders>
            <w:shd w:val="clear" w:color="auto" w:fill="auto"/>
            <w:vAlign w:val="center"/>
            <w:hideMark/>
          </w:tcPr>
          <w:p w14:paraId="286BA98C"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4</w:t>
            </w:r>
          </w:p>
        </w:tc>
      </w:tr>
      <w:tr w:rsidR="00090B2F" w:rsidRPr="005F45B6" w14:paraId="640FEBD3" w14:textId="77777777" w:rsidTr="000747DD">
        <w:trPr>
          <w:trHeight w:val="315"/>
          <w:jc w:val="center"/>
        </w:trPr>
        <w:tc>
          <w:tcPr>
            <w:tcW w:w="1900" w:type="dxa"/>
            <w:vMerge/>
            <w:tcBorders>
              <w:top w:val="nil"/>
              <w:left w:val="single" w:sz="4" w:space="0" w:color="auto"/>
              <w:bottom w:val="single" w:sz="4" w:space="0" w:color="auto"/>
              <w:right w:val="single" w:sz="4" w:space="0" w:color="auto"/>
            </w:tcBorders>
            <w:vAlign w:val="center"/>
            <w:hideMark/>
          </w:tcPr>
          <w:p w14:paraId="49AC8B6B" w14:textId="77777777" w:rsidR="00090B2F" w:rsidRPr="005F45B6" w:rsidRDefault="00090B2F" w:rsidP="00090B2F">
            <w:pPr>
              <w:spacing w:after="0" w:line="240" w:lineRule="auto"/>
              <w:rPr>
                <w:rFonts w:eastAsia="Times New Roman" w:cs="Times New Roman"/>
                <w:color w:val="000000"/>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14:paraId="7B6D5665"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(Actual)</w:t>
            </w:r>
          </w:p>
        </w:tc>
        <w:tc>
          <w:tcPr>
            <w:tcW w:w="1200" w:type="dxa"/>
            <w:tcBorders>
              <w:top w:val="nil"/>
              <w:left w:val="nil"/>
              <w:bottom w:val="single" w:sz="4" w:space="0" w:color="auto"/>
              <w:right w:val="single" w:sz="4" w:space="0" w:color="auto"/>
            </w:tcBorders>
            <w:shd w:val="clear" w:color="auto" w:fill="auto"/>
            <w:vAlign w:val="center"/>
            <w:hideMark/>
          </w:tcPr>
          <w:p w14:paraId="2C984852" w14:textId="4EE3A1F1"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c>
          <w:tcPr>
            <w:tcW w:w="1180" w:type="dxa"/>
            <w:tcBorders>
              <w:top w:val="nil"/>
              <w:left w:val="nil"/>
              <w:bottom w:val="single" w:sz="4" w:space="0" w:color="auto"/>
              <w:right w:val="single" w:sz="4" w:space="0" w:color="auto"/>
            </w:tcBorders>
            <w:shd w:val="clear" w:color="auto" w:fill="auto"/>
            <w:vAlign w:val="center"/>
            <w:hideMark/>
          </w:tcPr>
          <w:p w14:paraId="691B2D5B" w14:textId="0E002BE0"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c>
          <w:tcPr>
            <w:tcW w:w="1180" w:type="dxa"/>
            <w:tcBorders>
              <w:top w:val="nil"/>
              <w:left w:val="nil"/>
              <w:bottom w:val="single" w:sz="4" w:space="0" w:color="auto"/>
              <w:right w:val="single" w:sz="4" w:space="0" w:color="auto"/>
            </w:tcBorders>
            <w:shd w:val="clear" w:color="auto" w:fill="auto"/>
            <w:vAlign w:val="center"/>
            <w:hideMark/>
          </w:tcPr>
          <w:p w14:paraId="52A7E568" w14:textId="0CF4F97A"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c>
          <w:tcPr>
            <w:tcW w:w="1040" w:type="dxa"/>
            <w:tcBorders>
              <w:top w:val="nil"/>
              <w:left w:val="nil"/>
              <w:bottom w:val="single" w:sz="4" w:space="0" w:color="auto"/>
              <w:right w:val="single" w:sz="4" w:space="0" w:color="auto"/>
            </w:tcBorders>
            <w:shd w:val="clear" w:color="auto" w:fill="auto"/>
            <w:vAlign w:val="center"/>
            <w:hideMark/>
          </w:tcPr>
          <w:p w14:paraId="0E18AF76" w14:textId="5081684D"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r>
      <w:tr w:rsidR="00090B2F" w:rsidRPr="005F45B6" w14:paraId="032EAC65" w14:textId="77777777" w:rsidTr="000747DD">
        <w:trPr>
          <w:trHeight w:hRule="exact" w:val="31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1D6F310" w14:textId="77777777" w:rsidR="00090B2F" w:rsidRPr="005F45B6" w:rsidRDefault="00090B2F" w:rsidP="00090B2F">
            <w:pPr>
              <w:spacing w:after="0" w:line="240" w:lineRule="auto"/>
              <w:rPr>
                <w:rFonts w:eastAsia="Times New Roman" w:cs="Times New Roman"/>
                <w:b/>
                <w:bCs/>
                <w:color w:val="000000"/>
                <w:sz w:val="24"/>
                <w:szCs w:val="24"/>
              </w:rPr>
            </w:pPr>
            <w:r w:rsidRPr="005F45B6">
              <w:rPr>
                <w:rFonts w:eastAsia="Times New Roman" w:cs="Times New Roman"/>
                <w:b/>
                <w:bCs/>
                <w:color w:val="000000"/>
                <w:sz w:val="24"/>
                <w:szCs w:val="24"/>
              </w:rPr>
              <w:t>BIDMC</w:t>
            </w:r>
          </w:p>
        </w:tc>
        <w:tc>
          <w:tcPr>
            <w:tcW w:w="1300" w:type="dxa"/>
            <w:tcBorders>
              <w:top w:val="nil"/>
              <w:left w:val="nil"/>
              <w:bottom w:val="single" w:sz="4" w:space="0" w:color="auto"/>
              <w:right w:val="single" w:sz="4" w:space="0" w:color="auto"/>
            </w:tcBorders>
            <w:shd w:val="clear" w:color="auto" w:fill="auto"/>
            <w:vAlign w:val="center"/>
            <w:hideMark/>
          </w:tcPr>
          <w:p w14:paraId="3E379EDB" w14:textId="77777777" w:rsidR="00090B2F" w:rsidRPr="00407875" w:rsidRDefault="00090B2F" w:rsidP="00090B2F">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65,562</w:t>
            </w:r>
          </w:p>
        </w:tc>
        <w:tc>
          <w:tcPr>
            <w:tcW w:w="1200" w:type="dxa"/>
            <w:tcBorders>
              <w:top w:val="nil"/>
              <w:left w:val="nil"/>
              <w:bottom w:val="single" w:sz="4" w:space="0" w:color="auto"/>
              <w:right w:val="single" w:sz="4" w:space="0" w:color="auto"/>
            </w:tcBorders>
            <w:shd w:val="clear" w:color="auto" w:fill="auto"/>
            <w:vAlign w:val="center"/>
            <w:hideMark/>
          </w:tcPr>
          <w:p w14:paraId="76D5FC91" w14:textId="6DA54B5F" w:rsidR="00090B2F" w:rsidRPr="00407875" w:rsidRDefault="00090B2F"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67,529 </w:t>
            </w:r>
          </w:p>
        </w:tc>
        <w:tc>
          <w:tcPr>
            <w:tcW w:w="1180" w:type="dxa"/>
            <w:tcBorders>
              <w:top w:val="nil"/>
              <w:left w:val="nil"/>
              <w:bottom w:val="single" w:sz="4" w:space="0" w:color="auto"/>
              <w:right w:val="single" w:sz="4" w:space="0" w:color="auto"/>
            </w:tcBorders>
            <w:shd w:val="clear" w:color="auto" w:fill="auto"/>
            <w:vAlign w:val="center"/>
            <w:hideMark/>
          </w:tcPr>
          <w:p w14:paraId="0A472BAF" w14:textId="3FB98EB0" w:rsidR="00090B2F" w:rsidRPr="00407875" w:rsidRDefault="00090B2F"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69,555 </w:t>
            </w:r>
          </w:p>
        </w:tc>
        <w:tc>
          <w:tcPr>
            <w:tcW w:w="1180" w:type="dxa"/>
            <w:tcBorders>
              <w:top w:val="nil"/>
              <w:left w:val="nil"/>
              <w:bottom w:val="single" w:sz="4" w:space="0" w:color="auto"/>
              <w:right w:val="single" w:sz="4" w:space="0" w:color="auto"/>
            </w:tcBorders>
            <w:shd w:val="clear" w:color="auto" w:fill="auto"/>
            <w:vAlign w:val="center"/>
            <w:hideMark/>
          </w:tcPr>
          <w:p w14:paraId="6763865A" w14:textId="402ADB59" w:rsidR="00090B2F" w:rsidRPr="00407875" w:rsidRDefault="00090B2F"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71,641 </w:t>
            </w:r>
          </w:p>
        </w:tc>
        <w:tc>
          <w:tcPr>
            <w:tcW w:w="1040" w:type="dxa"/>
            <w:tcBorders>
              <w:top w:val="nil"/>
              <w:left w:val="nil"/>
              <w:bottom w:val="single" w:sz="4" w:space="0" w:color="auto"/>
              <w:right w:val="single" w:sz="4" w:space="0" w:color="auto"/>
            </w:tcBorders>
            <w:shd w:val="clear" w:color="auto" w:fill="auto"/>
            <w:vAlign w:val="center"/>
            <w:hideMark/>
          </w:tcPr>
          <w:p w14:paraId="70262A38" w14:textId="0B0BEBB0" w:rsidR="00090B2F" w:rsidRPr="00407875" w:rsidRDefault="00090B2F"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73,791 </w:t>
            </w:r>
          </w:p>
        </w:tc>
      </w:tr>
      <w:tr w:rsidR="00090B2F" w:rsidRPr="005F45B6" w14:paraId="00E6C155" w14:textId="77777777" w:rsidTr="000747DD">
        <w:trPr>
          <w:trHeight w:hRule="exact" w:val="315"/>
          <w:jc w:val="center"/>
        </w:trPr>
        <w:tc>
          <w:tcPr>
            <w:tcW w:w="7800" w:type="dxa"/>
            <w:gridSpan w:val="6"/>
            <w:tcBorders>
              <w:top w:val="nil"/>
              <w:left w:val="single" w:sz="4" w:space="0" w:color="auto"/>
              <w:bottom w:val="single" w:sz="4" w:space="0" w:color="auto"/>
              <w:right w:val="single" w:sz="4" w:space="0" w:color="auto"/>
            </w:tcBorders>
            <w:shd w:val="clear" w:color="auto" w:fill="auto"/>
            <w:vAlign w:val="center"/>
            <w:hideMark/>
          </w:tcPr>
          <w:p w14:paraId="12FB18B5" w14:textId="5D137858" w:rsidR="004A128F" w:rsidRPr="005F45B6" w:rsidRDefault="00090B2F" w:rsidP="004A128F">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3% annual growth assumed for all types of exams and procedures</w:t>
            </w:r>
          </w:p>
          <w:p w14:paraId="36AC091F" w14:textId="30458094" w:rsidR="00090B2F" w:rsidRPr="005F45B6" w:rsidRDefault="00090B2F" w:rsidP="00090B2F">
            <w:pPr>
              <w:spacing w:after="0" w:line="240" w:lineRule="auto"/>
              <w:jc w:val="right"/>
              <w:rPr>
                <w:rFonts w:eastAsia="Times New Roman" w:cs="Times New Roman"/>
                <w:color w:val="000000"/>
                <w:sz w:val="24"/>
                <w:szCs w:val="24"/>
              </w:rPr>
            </w:pPr>
          </w:p>
        </w:tc>
      </w:tr>
      <w:tr w:rsidR="00090B2F" w:rsidRPr="005F45B6" w14:paraId="4B046956" w14:textId="77777777" w:rsidTr="000747DD">
        <w:trPr>
          <w:trHeight w:val="300"/>
          <w:jc w:val="center"/>
        </w:trPr>
        <w:tc>
          <w:tcPr>
            <w:tcW w:w="78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938FE7" w14:textId="77777777" w:rsidR="00090B2F" w:rsidRPr="005F45B6" w:rsidRDefault="00090B2F" w:rsidP="00090B2F">
            <w:pPr>
              <w:spacing w:after="0" w:line="240" w:lineRule="auto"/>
              <w:rPr>
                <w:rFonts w:eastAsia="Times New Roman" w:cs="Times New Roman"/>
                <w:color w:val="000000"/>
              </w:rPr>
            </w:pPr>
            <w:r w:rsidRPr="005F45B6">
              <w:rPr>
                <w:rFonts w:eastAsia="Times New Roman" w:cs="Times New Roman"/>
                <w:color w:val="000000"/>
              </w:rPr>
              <w:t>*In and outpatient exams and procedures</w:t>
            </w:r>
          </w:p>
        </w:tc>
      </w:tr>
    </w:tbl>
    <w:p w14:paraId="2D519688" w14:textId="77777777" w:rsidR="006A57C3" w:rsidRPr="005F45B6" w:rsidRDefault="006A57C3" w:rsidP="0069593D">
      <w:pPr>
        <w:spacing w:line="240" w:lineRule="auto"/>
        <w:jc w:val="center"/>
        <w:rPr>
          <w:rFonts w:cs="Times New Roman"/>
          <w:sz w:val="24"/>
          <w:szCs w:val="24"/>
        </w:rPr>
      </w:pPr>
    </w:p>
    <w:p w14:paraId="1AF51BD9" w14:textId="77777777" w:rsidR="00425C05" w:rsidRPr="005F45B6" w:rsidRDefault="00425C05" w:rsidP="00425C05">
      <w:pPr>
        <w:rPr>
          <w:rFonts w:cs="Times New Roman"/>
          <w:b/>
          <w:i/>
          <w:sz w:val="24"/>
          <w:szCs w:val="24"/>
        </w:rPr>
      </w:pPr>
      <w:r w:rsidRPr="005F45B6">
        <w:rPr>
          <w:rFonts w:cs="Times New Roman"/>
          <w:b/>
          <w:i/>
          <w:sz w:val="24"/>
          <w:szCs w:val="24"/>
        </w:rPr>
        <w:t>Analysis</w:t>
      </w:r>
    </w:p>
    <w:p w14:paraId="1B006347" w14:textId="62659296" w:rsidR="00425C05" w:rsidRPr="005F45B6" w:rsidRDefault="00425C05" w:rsidP="0018085A">
      <w:pPr>
        <w:spacing w:line="240" w:lineRule="auto"/>
        <w:rPr>
          <w:rFonts w:cs="Times New Roman"/>
          <w:sz w:val="24"/>
          <w:szCs w:val="24"/>
        </w:rPr>
      </w:pPr>
      <w:r w:rsidRPr="005F45B6">
        <w:rPr>
          <w:rFonts w:cs="Times New Roman"/>
          <w:sz w:val="24"/>
          <w:szCs w:val="24"/>
        </w:rPr>
        <w:t>Through the Proposed Project, BI</w:t>
      </w:r>
      <w:r w:rsidR="00DE5BE3">
        <w:rPr>
          <w:rFonts w:cs="Times New Roman"/>
          <w:sz w:val="24"/>
          <w:szCs w:val="24"/>
        </w:rPr>
        <w:t>LH</w:t>
      </w:r>
      <w:r w:rsidRPr="005F45B6">
        <w:rPr>
          <w:rFonts w:cs="Times New Roman"/>
          <w:sz w:val="24"/>
          <w:szCs w:val="24"/>
        </w:rPr>
        <w:t xml:space="preserve"> will be able to meet the current and </w:t>
      </w:r>
      <w:r w:rsidR="0018085A" w:rsidRPr="005F45B6">
        <w:rPr>
          <w:rFonts w:cs="Times New Roman"/>
          <w:sz w:val="24"/>
          <w:szCs w:val="24"/>
        </w:rPr>
        <w:t xml:space="preserve">near </w:t>
      </w:r>
      <w:r w:rsidRPr="005F45B6">
        <w:rPr>
          <w:rFonts w:cs="Times New Roman"/>
          <w:sz w:val="24"/>
          <w:szCs w:val="24"/>
        </w:rPr>
        <w:t>future</w:t>
      </w:r>
      <w:r w:rsidR="008653A6" w:rsidRPr="005F45B6">
        <w:rPr>
          <w:rStyle w:val="FootnoteReference"/>
          <w:rFonts w:cs="Times New Roman"/>
          <w:sz w:val="24"/>
          <w:szCs w:val="24"/>
        </w:rPr>
        <w:footnoteReference w:id="15"/>
      </w:r>
      <w:r w:rsidRPr="005F45B6">
        <w:rPr>
          <w:rFonts w:cs="Times New Roman"/>
          <w:sz w:val="24"/>
          <w:szCs w:val="24"/>
        </w:rPr>
        <w:t xml:space="preserve"> needs of the Patient Panel </w:t>
      </w:r>
      <w:r w:rsidR="00DE5BE3">
        <w:rPr>
          <w:rFonts w:cs="Times New Roman"/>
          <w:sz w:val="24"/>
          <w:szCs w:val="24"/>
        </w:rPr>
        <w:t xml:space="preserve">at BIDMC </w:t>
      </w:r>
      <w:r w:rsidRPr="005F45B6">
        <w:rPr>
          <w:rFonts w:cs="Times New Roman"/>
          <w:sz w:val="24"/>
          <w:szCs w:val="24"/>
        </w:rPr>
        <w:t xml:space="preserve">by providing increased access to timely CT services for BIDMC patients. The proposed additional CT unit is expected to reduce </w:t>
      </w:r>
      <w:r w:rsidR="0018085A" w:rsidRPr="005F45B6">
        <w:rPr>
          <w:rFonts w:cs="Times New Roman"/>
          <w:sz w:val="24"/>
          <w:szCs w:val="24"/>
        </w:rPr>
        <w:t xml:space="preserve">the inconvenience to patients of </w:t>
      </w:r>
      <w:r w:rsidRPr="005F45B6">
        <w:rPr>
          <w:rFonts w:cs="Times New Roman"/>
          <w:sz w:val="24"/>
          <w:szCs w:val="24"/>
        </w:rPr>
        <w:t>off-hours utilization</w:t>
      </w:r>
      <w:r w:rsidR="0018085A" w:rsidRPr="005F45B6">
        <w:rPr>
          <w:rFonts w:cs="Times New Roman"/>
          <w:sz w:val="24"/>
          <w:szCs w:val="24"/>
        </w:rPr>
        <w:t>,</w:t>
      </w:r>
      <w:r w:rsidRPr="005F45B6">
        <w:rPr>
          <w:rFonts w:cs="Times New Roman"/>
          <w:sz w:val="24"/>
          <w:szCs w:val="24"/>
        </w:rPr>
        <w:t xml:space="preserve"> reduce wait times</w:t>
      </w:r>
      <w:r w:rsidR="0018085A" w:rsidRPr="005F45B6">
        <w:rPr>
          <w:rFonts w:cs="Times New Roman"/>
          <w:sz w:val="24"/>
          <w:szCs w:val="24"/>
        </w:rPr>
        <w:t>,</w:t>
      </w:r>
      <w:r w:rsidRPr="005F45B6">
        <w:rPr>
          <w:rFonts w:cs="Times New Roman"/>
          <w:sz w:val="24"/>
          <w:szCs w:val="24"/>
        </w:rPr>
        <w:t xml:space="preserve"> and relieve pressure in scheduling all types of West Campus procedures and exams while </w:t>
      </w:r>
      <w:r w:rsidR="00947632" w:rsidRPr="005F45B6">
        <w:rPr>
          <w:rFonts w:cs="Times New Roman"/>
          <w:sz w:val="24"/>
          <w:szCs w:val="24"/>
        </w:rPr>
        <w:t xml:space="preserve">continuing to </w:t>
      </w:r>
      <w:r w:rsidRPr="005F45B6">
        <w:rPr>
          <w:rFonts w:cs="Times New Roman"/>
          <w:sz w:val="24"/>
          <w:szCs w:val="24"/>
        </w:rPr>
        <w:t>ensur</w:t>
      </w:r>
      <w:r w:rsidR="00947632" w:rsidRPr="005F45B6">
        <w:rPr>
          <w:rFonts w:cs="Times New Roman"/>
          <w:sz w:val="24"/>
          <w:szCs w:val="24"/>
        </w:rPr>
        <w:t>e</w:t>
      </w:r>
      <w:r w:rsidRPr="005F45B6">
        <w:rPr>
          <w:rFonts w:cs="Times New Roman"/>
          <w:sz w:val="24"/>
          <w:szCs w:val="24"/>
        </w:rPr>
        <w:t xml:space="preserve"> that the most emergent and time-sensitive procedures and exams be provided</w:t>
      </w:r>
      <w:r w:rsidR="00947632" w:rsidRPr="005F45B6">
        <w:rPr>
          <w:rFonts w:cs="Times New Roman"/>
          <w:sz w:val="24"/>
          <w:szCs w:val="24"/>
        </w:rPr>
        <w:t xml:space="preserve"> in a timely manner</w:t>
      </w:r>
      <w:r w:rsidRPr="005F45B6">
        <w:rPr>
          <w:rFonts w:cs="Times New Roman"/>
          <w:sz w:val="24"/>
          <w:szCs w:val="24"/>
        </w:rPr>
        <w:t xml:space="preserve">. </w:t>
      </w:r>
      <w:proofErr w:type="gramStart"/>
      <w:r w:rsidR="003761B5" w:rsidRPr="005F45B6">
        <w:rPr>
          <w:rFonts w:cs="Times New Roman"/>
          <w:sz w:val="24"/>
          <w:szCs w:val="24"/>
        </w:rPr>
        <w:t>BI</w:t>
      </w:r>
      <w:r w:rsidR="003761B5">
        <w:rPr>
          <w:rFonts w:cs="Times New Roman"/>
          <w:sz w:val="24"/>
          <w:szCs w:val="24"/>
        </w:rPr>
        <w:t>LH</w:t>
      </w:r>
      <w:r w:rsidR="003761B5" w:rsidRPr="005F45B6">
        <w:rPr>
          <w:rFonts w:cs="Times New Roman"/>
          <w:sz w:val="24"/>
          <w:szCs w:val="24"/>
        </w:rPr>
        <w:t xml:space="preserve"> </w:t>
      </w:r>
      <w:r w:rsidRPr="005F45B6">
        <w:rPr>
          <w:rFonts w:cs="Times New Roman"/>
          <w:sz w:val="24"/>
          <w:szCs w:val="24"/>
        </w:rPr>
        <w:t xml:space="preserve"> expect</w:t>
      </w:r>
      <w:r w:rsidR="003761B5">
        <w:rPr>
          <w:rFonts w:cs="Times New Roman"/>
          <w:sz w:val="24"/>
          <w:szCs w:val="24"/>
        </w:rPr>
        <w:t>s</w:t>
      </w:r>
      <w:proofErr w:type="gramEnd"/>
      <w:r w:rsidRPr="005F45B6">
        <w:rPr>
          <w:rFonts w:cs="Times New Roman"/>
          <w:sz w:val="24"/>
          <w:szCs w:val="24"/>
        </w:rPr>
        <w:t xml:space="preserve"> the additional CT unit </w:t>
      </w:r>
      <w:r w:rsidR="003761B5">
        <w:rPr>
          <w:rFonts w:cs="Times New Roman"/>
          <w:sz w:val="24"/>
          <w:szCs w:val="24"/>
        </w:rPr>
        <w:t xml:space="preserve">at BIDMC </w:t>
      </w:r>
      <w:r w:rsidRPr="005F45B6">
        <w:rPr>
          <w:rFonts w:cs="Times New Roman"/>
          <w:sz w:val="24"/>
          <w:szCs w:val="24"/>
        </w:rPr>
        <w:t>to operate at full capacity (80%) within a short period of time after becoming operational.</w:t>
      </w:r>
    </w:p>
    <w:p w14:paraId="625C2D9B" w14:textId="41C3BACA" w:rsidR="00B91B9F" w:rsidRPr="00B210C9" w:rsidRDefault="00B91B9F" w:rsidP="00B210C9">
      <w:pPr>
        <w:rPr>
          <w:b/>
          <w:color w:val="4CACC5" w:themeColor="accent5" w:themeShade="BF"/>
        </w:rPr>
      </w:pPr>
      <w:r w:rsidRPr="00B210C9">
        <w:rPr>
          <w:b/>
          <w:color w:val="4CACC5" w:themeColor="accent5" w:themeShade="BF"/>
        </w:rPr>
        <w:t xml:space="preserve">Factor 1: b) Public </w:t>
      </w:r>
      <w:r w:rsidR="007C7718" w:rsidRPr="00B210C9">
        <w:rPr>
          <w:b/>
          <w:color w:val="4CACC5" w:themeColor="accent5" w:themeShade="BF"/>
        </w:rPr>
        <w:t xml:space="preserve">Health Value, Improved Health Outcomes </w:t>
      </w:r>
      <w:proofErr w:type="gramStart"/>
      <w:r w:rsidR="007C7718" w:rsidRPr="00B210C9">
        <w:rPr>
          <w:b/>
          <w:color w:val="4CACC5" w:themeColor="accent5" w:themeShade="BF"/>
        </w:rPr>
        <w:t>And</w:t>
      </w:r>
      <w:proofErr w:type="gramEnd"/>
      <w:r w:rsidR="007C7718" w:rsidRPr="00B210C9">
        <w:rPr>
          <w:b/>
          <w:color w:val="4CACC5" w:themeColor="accent5" w:themeShade="BF"/>
        </w:rPr>
        <w:t xml:space="preserve"> Quality Of Life; Assurances Of Health Equity</w:t>
      </w:r>
    </w:p>
    <w:p w14:paraId="054E70E6" w14:textId="11D4AC90" w:rsidR="00B91B9F" w:rsidRPr="005F45B6" w:rsidRDefault="002929DC" w:rsidP="00B91B9F">
      <w:pPr>
        <w:spacing w:line="240" w:lineRule="auto"/>
        <w:rPr>
          <w:rFonts w:cs="Times New Roman"/>
          <w:sz w:val="24"/>
          <w:szCs w:val="24"/>
        </w:rPr>
      </w:pPr>
      <w:r w:rsidRPr="005F45B6">
        <w:rPr>
          <w:rFonts w:cs="Times New Roman"/>
          <w:sz w:val="24"/>
          <w:szCs w:val="24"/>
        </w:rPr>
        <w:t xml:space="preserve">The Applicant asserts that the expanded CT </w:t>
      </w:r>
      <w:r w:rsidR="00BE4170" w:rsidRPr="005F45B6">
        <w:rPr>
          <w:rFonts w:cs="Times New Roman"/>
          <w:sz w:val="24"/>
          <w:szCs w:val="24"/>
        </w:rPr>
        <w:t xml:space="preserve">capacity </w:t>
      </w:r>
      <w:r w:rsidRPr="005F45B6">
        <w:rPr>
          <w:rFonts w:cs="Times New Roman"/>
          <w:sz w:val="24"/>
          <w:szCs w:val="24"/>
        </w:rPr>
        <w:t xml:space="preserve">will enable it to meet increasingly needed CT services through the availability of additional time slots from the faster, </w:t>
      </w:r>
      <w:r w:rsidR="00E02C92" w:rsidRPr="005F45B6">
        <w:rPr>
          <w:rFonts w:cs="Times New Roman"/>
          <w:sz w:val="24"/>
          <w:szCs w:val="24"/>
        </w:rPr>
        <w:t xml:space="preserve">and </w:t>
      </w:r>
      <w:r w:rsidRPr="005F45B6">
        <w:rPr>
          <w:rFonts w:cs="Times New Roman"/>
          <w:sz w:val="24"/>
          <w:szCs w:val="24"/>
        </w:rPr>
        <w:t xml:space="preserve">more advanced technology of the new unit. </w:t>
      </w:r>
      <w:r w:rsidR="00E02C92" w:rsidRPr="005F45B6">
        <w:rPr>
          <w:rFonts w:cs="Times New Roman"/>
          <w:sz w:val="24"/>
          <w:szCs w:val="24"/>
        </w:rPr>
        <w:t xml:space="preserve">The </w:t>
      </w:r>
      <w:r w:rsidRPr="005F45B6">
        <w:rPr>
          <w:rFonts w:cs="Times New Roman"/>
          <w:sz w:val="24"/>
          <w:szCs w:val="24"/>
        </w:rPr>
        <w:t xml:space="preserve">Applicant </w:t>
      </w:r>
      <w:r w:rsidR="00E02C92" w:rsidRPr="005F45B6">
        <w:rPr>
          <w:rFonts w:cs="Times New Roman"/>
          <w:sz w:val="24"/>
          <w:szCs w:val="24"/>
        </w:rPr>
        <w:t xml:space="preserve">posits </w:t>
      </w:r>
      <w:r w:rsidRPr="005F45B6">
        <w:rPr>
          <w:rFonts w:cs="Times New Roman"/>
          <w:sz w:val="24"/>
          <w:szCs w:val="24"/>
        </w:rPr>
        <w:t>that these advancements will contribute to improved health outcomes by reducing wait times to access services for needed scans which may expedite diagnosis and treatment of patients, potentially reducing complications and contributing to better health outcomes.</w:t>
      </w:r>
      <w:r w:rsidR="00BE4170" w:rsidRPr="005F45B6">
        <w:rPr>
          <w:rFonts w:cs="Times New Roman"/>
          <w:sz w:val="24"/>
          <w:szCs w:val="24"/>
        </w:rPr>
        <w:t xml:space="preserve"> </w:t>
      </w:r>
      <w:r w:rsidR="00E02C92" w:rsidRPr="005F45B6">
        <w:rPr>
          <w:rFonts w:cs="Times New Roman"/>
          <w:sz w:val="24"/>
          <w:szCs w:val="24"/>
        </w:rPr>
        <w:t>T</w:t>
      </w:r>
      <w:r w:rsidR="00B91B9F" w:rsidRPr="005F45B6">
        <w:rPr>
          <w:rFonts w:cs="Times New Roman"/>
          <w:sz w:val="24"/>
          <w:szCs w:val="24"/>
        </w:rPr>
        <w:t xml:space="preserve">he Applicant asserts that the Proposed Project will </w:t>
      </w:r>
      <w:r w:rsidR="00C95F29" w:rsidRPr="005F45B6">
        <w:rPr>
          <w:rFonts w:cs="Times New Roman"/>
          <w:sz w:val="24"/>
          <w:szCs w:val="24"/>
        </w:rPr>
        <w:t xml:space="preserve">improve public health value through ensuring </w:t>
      </w:r>
      <w:r w:rsidR="00B91B9F" w:rsidRPr="005F45B6">
        <w:rPr>
          <w:rFonts w:cs="Times New Roman"/>
          <w:sz w:val="24"/>
          <w:szCs w:val="24"/>
        </w:rPr>
        <w:t>timely</w:t>
      </w:r>
      <w:r w:rsidR="00A168DB" w:rsidRPr="005F45B6">
        <w:rPr>
          <w:rFonts w:cs="Times New Roman"/>
          <w:sz w:val="24"/>
          <w:szCs w:val="24"/>
        </w:rPr>
        <w:t>,</w:t>
      </w:r>
      <w:r w:rsidR="00B91B9F" w:rsidRPr="005F45B6">
        <w:rPr>
          <w:rFonts w:cs="Times New Roman"/>
          <w:sz w:val="24"/>
          <w:szCs w:val="24"/>
        </w:rPr>
        <w:t xml:space="preserve"> </w:t>
      </w:r>
      <w:r w:rsidR="00BE4170" w:rsidRPr="005F45B6">
        <w:rPr>
          <w:rFonts w:cs="Times New Roman"/>
          <w:sz w:val="24"/>
          <w:szCs w:val="24"/>
        </w:rPr>
        <w:t xml:space="preserve">appropriate </w:t>
      </w:r>
      <w:r w:rsidR="00B91B9F" w:rsidRPr="005F45B6">
        <w:rPr>
          <w:rFonts w:cs="Times New Roman"/>
          <w:sz w:val="24"/>
          <w:szCs w:val="24"/>
        </w:rPr>
        <w:t xml:space="preserve">access to </w:t>
      </w:r>
      <w:r w:rsidR="00D82E07" w:rsidRPr="005F45B6">
        <w:rPr>
          <w:rFonts w:cs="Times New Roman"/>
          <w:sz w:val="24"/>
          <w:szCs w:val="24"/>
        </w:rPr>
        <w:t xml:space="preserve">CT </w:t>
      </w:r>
      <w:r w:rsidR="00B91B9F" w:rsidRPr="005F45B6">
        <w:rPr>
          <w:rFonts w:cs="Times New Roman"/>
          <w:sz w:val="24"/>
          <w:szCs w:val="24"/>
        </w:rPr>
        <w:t xml:space="preserve">services for </w:t>
      </w:r>
      <w:r w:rsidR="00BE4170" w:rsidRPr="005F45B6">
        <w:rPr>
          <w:rFonts w:cs="Times New Roman"/>
          <w:sz w:val="24"/>
          <w:szCs w:val="24"/>
        </w:rPr>
        <w:t xml:space="preserve">primarily ED, </w:t>
      </w:r>
      <w:r w:rsidR="00D82E07" w:rsidRPr="005F45B6">
        <w:rPr>
          <w:rFonts w:cs="Times New Roman"/>
          <w:sz w:val="24"/>
          <w:szCs w:val="24"/>
        </w:rPr>
        <w:t>in</w:t>
      </w:r>
      <w:r w:rsidR="00B91B9F" w:rsidRPr="005F45B6">
        <w:rPr>
          <w:rFonts w:cs="Times New Roman"/>
          <w:sz w:val="24"/>
          <w:szCs w:val="24"/>
        </w:rPr>
        <w:t>patients</w:t>
      </w:r>
      <w:r w:rsidR="00BE4170" w:rsidRPr="005F45B6">
        <w:rPr>
          <w:rFonts w:cs="Times New Roman"/>
          <w:sz w:val="24"/>
          <w:szCs w:val="24"/>
        </w:rPr>
        <w:t>, and interventional procedure patients</w:t>
      </w:r>
      <w:r w:rsidR="00E02C92" w:rsidRPr="005F45B6">
        <w:rPr>
          <w:rFonts w:cs="Times New Roman"/>
          <w:sz w:val="24"/>
          <w:szCs w:val="24"/>
        </w:rPr>
        <w:t>,</w:t>
      </w:r>
      <w:r w:rsidR="00C95F29" w:rsidRPr="005F45B6">
        <w:rPr>
          <w:rFonts w:cs="Times New Roman"/>
          <w:sz w:val="24"/>
          <w:szCs w:val="24"/>
        </w:rPr>
        <w:t xml:space="preserve"> thereby</w:t>
      </w:r>
      <w:r w:rsidR="00B91B9F" w:rsidRPr="005F45B6">
        <w:rPr>
          <w:rFonts w:cs="Times New Roman"/>
          <w:sz w:val="24"/>
          <w:szCs w:val="24"/>
        </w:rPr>
        <w:t xml:space="preserve"> improving both health outcomes and quality of life of the P</w:t>
      </w:r>
      <w:r w:rsidR="00C95F29" w:rsidRPr="005F45B6">
        <w:rPr>
          <w:rFonts w:cs="Times New Roman"/>
          <w:sz w:val="24"/>
          <w:szCs w:val="24"/>
        </w:rPr>
        <w:t xml:space="preserve">atient </w:t>
      </w:r>
      <w:r w:rsidR="00D82E07" w:rsidRPr="005F45B6">
        <w:rPr>
          <w:rFonts w:cs="Times New Roman"/>
          <w:sz w:val="24"/>
          <w:szCs w:val="24"/>
        </w:rPr>
        <w:t xml:space="preserve">Population </w:t>
      </w:r>
      <w:r w:rsidR="00C95F29" w:rsidRPr="005F45B6">
        <w:rPr>
          <w:rFonts w:cs="Times New Roman"/>
          <w:sz w:val="24"/>
          <w:szCs w:val="24"/>
        </w:rPr>
        <w:t xml:space="preserve">in a number of ways </w:t>
      </w:r>
      <w:r w:rsidR="00A168DB" w:rsidRPr="005F45B6">
        <w:rPr>
          <w:rFonts w:cs="Times New Roman"/>
          <w:sz w:val="24"/>
          <w:szCs w:val="24"/>
        </w:rPr>
        <w:t xml:space="preserve">as </w:t>
      </w:r>
      <w:r w:rsidR="00C95F29" w:rsidRPr="005F45B6">
        <w:rPr>
          <w:rFonts w:cs="Times New Roman"/>
          <w:sz w:val="24"/>
          <w:szCs w:val="24"/>
        </w:rPr>
        <w:t>described below.</w:t>
      </w:r>
      <w:r w:rsidR="00B91B9F" w:rsidRPr="005F45B6">
        <w:rPr>
          <w:rFonts w:cs="Times New Roman"/>
          <w:sz w:val="24"/>
          <w:szCs w:val="24"/>
        </w:rPr>
        <w:t xml:space="preserve"> </w:t>
      </w:r>
    </w:p>
    <w:p w14:paraId="59CA91CD" w14:textId="20DE6BD5" w:rsidR="00652657" w:rsidRPr="005F45B6" w:rsidRDefault="00652657" w:rsidP="00652657">
      <w:pPr>
        <w:numPr>
          <w:ilvl w:val="0"/>
          <w:numId w:val="12"/>
        </w:numPr>
        <w:spacing w:line="240" w:lineRule="auto"/>
        <w:rPr>
          <w:rFonts w:cs="Times New Roman"/>
          <w:b/>
          <w:bCs/>
          <w:sz w:val="24"/>
          <w:szCs w:val="24"/>
        </w:rPr>
      </w:pPr>
      <w:r w:rsidRPr="005F45B6">
        <w:rPr>
          <w:rFonts w:cs="Times New Roman"/>
          <w:b/>
          <w:bCs/>
          <w:sz w:val="24"/>
          <w:szCs w:val="24"/>
        </w:rPr>
        <w:t xml:space="preserve">Improved </w:t>
      </w:r>
      <w:r w:rsidR="00DE5BE3" w:rsidRPr="005F45B6">
        <w:rPr>
          <w:rFonts w:cs="Times New Roman"/>
          <w:b/>
          <w:bCs/>
          <w:sz w:val="24"/>
          <w:szCs w:val="24"/>
        </w:rPr>
        <w:t xml:space="preserve">Public Health Value- </w:t>
      </w:r>
      <w:r w:rsidRPr="005F45B6">
        <w:rPr>
          <w:rFonts w:cs="Times New Roman"/>
          <w:b/>
          <w:bCs/>
          <w:sz w:val="24"/>
          <w:szCs w:val="24"/>
        </w:rPr>
        <w:t xml:space="preserve">Outcomes </w:t>
      </w:r>
    </w:p>
    <w:p w14:paraId="4B485E08" w14:textId="4BD274A5" w:rsidR="00652657" w:rsidRPr="005F45B6" w:rsidRDefault="00652657" w:rsidP="00652657">
      <w:pPr>
        <w:spacing w:line="240" w:lineRule="auto"/>
        <w:rPr>
          <w:rFonts w:cs="Times New Roman"/>
          <w:bCs/>
          <w:sz w:val="24"/>
          <w:szCs w:val="24"/>
        </w:rPr>
      </w:pPr>
      <w:r w:rsidRPr="005F45B6">
        <w:rPr>
          <w:rFonts w:cs="Times New Roman"/>
          <w:bCs/>
          <w:sz w:val="24"/>
          <w:szCs w:val="24"/>
        </w:rPr>
        <w:t>The increase in CT capacity, particularly with the addition of the newer-generation CT with enhanced capabilities, should decrease the time to procedure, which in turn will decrease the time to diagnosis and treatment, and for inpatients pote</w:t>
      </w:r>
      <w:r w:rsidR="00A215CD">
        <w:rPr>
          <w:rFonts w:cs="Times New Roman"/>
          <w:bCs/>
          <w:sz w:val="24"/>
          <w:szCs w:val="24"/>
        </w:rPr>
        <w:t xml:space="preserve">ntially reduce length of stay. </w:t>
      </w:r>
      <w:r w:rsidRPr="005F45B6">
        <w:rPr>
          <w:rFonts w:cs="Times New Roman"/>
          <w:bCs/>
          <w:sz w:val="24"/>
          <w:szCs w:val="24"/>
        </w:rPr>
        <w:t xml:space="preserve">For example, newer-generation </w:t>
      </w:r>
      <w:r w:rsidRPr="005F45B6">
        <w:rPr>
          <w:rFonts w:cs="Times New Roman"/>
          <w:bCs/>
          <w:sz w:val="24"/>
          <w:szCs w:val="24"/>
        </w:rPr>
        <w:lastRenderedPageBreak/>
        <w:t xml:space="preserve">CTs, such as </w:t>
      </w:r>
      <w:r w:rsidR="00D64986" w:rsidRPr="005F45B6">
        <w:rPr>
          <w:rFonts w:cs="Times New Roman"/>
          <w:bCs/>
          <w:sz w:val="24"/>
          <w:szCs w:val="24"/>
        </w:rPr>
        <w:t xml:space="preserve">the one </w:t>
      </w:r>
      <w:r w:rsidRPr="005F45B6">
        <w:rPr>
          <w:rFonts w:cs="Times New Roman"/>
          <w:bCs/>
          <w:sz w:val="24"/>
          <w:szCs w:val="24"/>
        </w:rPr>
        <w:t>that will be utilized in the Proposed Project, have cardiac imaging capabilities which have been shown to benefit cardiac patients who are difficult to image (e.g. obese, have irregular heart rates, and have high levels of coronary calcium or a previous stent or bypass graft), and provide additional information to help plan surgery in patients who have complex abnormalities from congenital heart disease. The newer CT also has enhanced functionality through metal artifact reduction algorithms that lessens their appearance on the scan thus creating a clearer CT image for the radiologist to interpret.</w:t>
      </w:r>
    </w:p>
    <w:p w14:paraId="324C3CB6" w14:textId="2C4D380B" w:rsidR="00652657" w:rsidRPr="005F45B6" w:rsidRDefault="00652657" w:rsidP="00652657">
      <w:pPr>
        <w:numPr>
          <w:ilvl w:val="0"/>
          <w:numId w:val="12"/>
        </w:numPr>
        <w:spacing w:line="240" w:lineRule="auto"/>
        <w:rPr>
          <w:rFonts w:cs="Times New Roman"/>
          <w:b/>
          <w:bCs/>
          <w:sz w:val="24"/>
          <w:szCs w:val="24"/>
        </w:rPr>
      </w:pPr>
      <w:r w:rsidRPr="005F45B6">
        <w:rPr>
          <w:rFonts w:cs="Times New Roman"/>
          <w:b/>
          <w:bCs/>
          <w:sz w:val="24"/>
          <w:szCs w:val="24"/>
        </w:rPr>
        <w:t xml:space="preserve">Public </w:t>
      </w:r>
      <w:r w:rsidR="00DD1E2A" w:rsidRPr="005F45B6">
        <w:rPr>
          <w:rFonts w:cs="Times New Roman"/>
          <w:b/>
          <w:bCs/>
          <w:sz w:val="24"/>
          <w:szCs w:val="24"/>
        </w:rPr>
        <w:t xml:space="preserve">Health Value- Quality </w:t>
      </w:r>
      <w:proofErr w:type="gramStart"/>
      <w:r w:rsidR="00DD1E2A" w:rsidRPr="005F45B6">
        <w:rPr>
          <w:rFonts w:cs="Times New Roman"/>
          <w:b/>
          <w:bCs/>
          <w:sz w:val="24"/>
          <w:szCs w:val="24"/>
        </w:rPr>
        <w:t>Of</w:t>
      </w:r>
      <w:proofErr w:type="gramEnd"/>
      <w:r w:rsidR="00DD1E2A" w:rsidRPr="005F45B6">
        <w:rPr>
          <w:rFonts w:cs="Times New Roman"/>
          <w:b/>
          <w:bCs/>
          <w:sz w:val="24"/>
          <w:szCs w:val="24"/>
        </w:rPr>
        <w:t xml:space="preserve"> Life And Patient Experience </w:t>
      </w:r>
    </w:p>
    <w:p w14:paraId="31C1E9DC" w14:textId="77777777" w:rsidR="00652657" w:rsidRPr="005F45B6" w:rsidRDefault="00652657" w:rsidP="00652657">
      <w:pPr>
        <w:spacing w:line="240" w:lineRule="auto"/>
        <w:rPr>
          <w:rFonts w:cs="Times New Roman"/>
          <w:bCs/>
          <w:sz w:val="24"/>
          <w:szCs w:val="24"/>
        </w:rPr>
      </w:pPr>
      <w:r w:rsidRPr="005F45B6">
        <w:rPr>
          <w:rFonts w:cs="Times New Roman"/>
          <w:bCs/>
          <w:sz w:val="24"/>
          <w:szCs w:val="24"/>
        </w:rPr>
        <w:t xml:space="preserve">Through improved access, the most noteworthy improvement in the patient experience is the shortened time to exam/procedure and the elimination of the need for some patients to travel to the East Campus for their exams. Quality of life is impacted for patients who deal with the uncertainty of waiting for a needed procedure. </w:t>
      </w:r>
    </w:p>
    <w:p w14:paraId="77356B4B" w14:textId="77777777" w:rsidR="00652657" w:rsidRPr="005F45B6" w:rsidRDefault="00652657" w:rsidP="00652657">
      <w:pPr>
        <w:spacing w:line="240" w:lineRule="auto"/>
        <w:rPr>
          <w:rFonts w:cs="Times New Roman"/>
          <w:bCs/>
          <w:sz w:val="24"/>
          <w:szCs w:val="24"/>
        </w:rPr>
      </w:pPr>
      <w:r w:rsidRPr="005F45B6">
        <w:rPr>
          <w:rFonts w:cs="Times New Roman"/>
          <w:bCs/>
          <w:sz w:val="24"/>
          <w:szCs w:val="24"/>
        </w:rPr>
        <w:t>So as to ensure a better quality of life and patient, and since the aging population and associated medical conditions have been cited to justify the need for this unit, Staff inquired about whether the design of the space is age friendly. Benefitting the over 65 age cohorts as well as all patients, the Applicant cited the following elements relating to the design of the space, features of the CT unit, and procedures in place.</w:t>
      </w:r>
    </w:p>
    <w:p w14:paraId="57621C4C" w14:textId="7289E9AE" w:rsidR="00652657" w:rsidRPr="005F45B6" w:rsidRDefault="00652657" w:rsidP="00652657">
      <w:pPr>
        <w:numPr>
          <w:ilvl w:val="1"/>
          <w:numId w:val="12"/>
        </w:numPr>
        <w:spacing w:line="240" w:lineRule="auto"/>
        <w:rPr>
          <w:rFonts w:cs="Times New Roman"/>
          <w:bCs/>
          <w:sz w:val="24"/>
          <w:szCs w:val="24"/>
        </w:rPr>
      </w:pPr>
      <w:r w:rsidRPr="005F45B6">
        <w:rPr>
          <w:rFonts w:cs="Times New Roman"/>
          <w:bCs/>
          <w:sz w:val="24"/>
          <w:szCs w:val="24"/>
        </w:rPr>
        <w:t>The Applicants affirmed that the space</w:t>
      </w:r>
      <w:r w:rsidR="0045787C" w:rsidRPr="005F45B6">
        <w:rPr>
          <w:rFonts w:cs="Times New Roman"/>
          <w:bCs/>
          <w:sz w:val="24"/>
          <w:szCs w:val="24"/>
        </w:rPr>
        <w:t>,</w:t>
      </w:r>
      <w:r w:rsidRPr="005F45B6">
        <w:rPr>
          <w:rFonts w:cs="Times New Roman"/>
          <w:bCs/>
          <w:sz w:val="24"/>
          <w:szCs w:val="24"/>
        </w:rPr>
        <w:t xml:space="preserve"> in keeping with all CT imaging suites throughout BIDMC which are ADA compliant and age friendly, will be as well; citing the need for those receiving procedures and inpatient bed access, that a wide opening no-threshold doorway, patient hoists for those with limited mobility, and safety straps to minimize risk of fall will be in place. </w:t>
      </w:r>
    </w:p>
    <w:p w14:paraId="69E479C8" w14:textId="4C03A43C" w:rsidR="00652657" w:rsidRPr="005F45B6" w:rsidRDefault="00652657" w:rsidP="00652657">
      <w:pPr>
        <w:numPr>
          <w:ilvl w:val="1"/>
          <w:numId w:val="12"/>
        </w:numPr>
        <w:spacing w:line="240" w:lineRule="auto"/>
        <w:rPr>
          <w:rFonts w:cs="Times New Roman"/>
          <w:bCs/>
          <w:sz w:val="24"/>
          <w:szCs w:val="24"/>
        </w:rPr>
      </w:pPr>
      <w:r w:rsidRPr="005F45B6">
        <w:rPr>
          <w:rFonts w:cs="Times New Roman"/>
          <w:bCs/>
          <w:sz w:val="24"/>
          <w:szCs w:val="24"/>
        </w:rPr>
        <w:t xml:space="preserve">On CT units, microphones and amplified speakers are a standard feature for patient communication given the high background ambient sound of CT scanners. </w:t>
      </w:r>
    </w:p>
    <w:p w14:paraId="7D20D641" w14:textId="5F2B79ED" w:rsidR="00652657" w:rsidRDefault="00652657" w:rsidP="00652657">
      <w:pPr>
        <w:numPr>
          <w:ilvl w:val="1"/>
          <w:numId w:val="12"/>
        </w:numPr>
        <w:spacing w:line="240" w:lineRule="auto"/>
        <w:rPr>
          <w:rFonts w:cs="Times New Roman"/>
          <w:bCs/>
          <w:sz w:val="24"/>
          <w:szCs w:val="24"/>
        </w:rPr>
      </w:pPr>
      <w:r w:rsidRPr="005F45B6">
        <w:rPr>
          <w:rFonts w:cs="Times New Roman"/>
          <w:bCs/>
          <w:sz w:val="24"/>
          <w:szCs w:val="24"/>
        </w:rPr>
        <w:t>The inpatient needing CT services are escorted in wheelchair or stretcher by hospital staff to and from the CT suite. Outpatients have the option of wheelchair escort from the entrance of the building to and from the CT suite and then are assisted to the CT room and on and off the CT scan table by CT staff.</w:t>
      </w:r>
    </w:p>
    <w:p w14:paraId="21F15663" w14:textId="77777777" w:rsidR="005D5758" w:rsidRPr="005F45B6" w:rsidRDefault="005D5758" w:rsidP="00ED351D">
      <w:pPr>
        <w:spacing w:line="240" w:lineRule="auto"/>
        <w:ind w:left="1440"/>
        <w:rPr>
          <w:rFonts w:cs="Times New Roman"/>
          <w:bCs/>
          <w:sz w:val="24"/>
          <w:szCs w:val="24"/>
        </w:rPr>
      </w:pPr>
    </w:p>
    <w:p w14:paraId="515FA6FE" w14:textId="116A981B" w:rsidR="00D82E07" w:rsidRPr="005F45B6" w:rsidRDefault="00D82E07" w:rsidP="00652657">
      <w:pPr>
        <w:pStyle w:val="ListParagraph"/>
        <w:numPr>
          <w:ilvl w:val="0"/>
          <w:numId w:val="12"/>
        </w:numPr>
        <w:spacing w:line="240" w:lineRule="auto"/>
        <w:rPr>
          <w:rFonts w:cs="Times New Roman"/>
          <w:b/>
          <w:sz w:val="24"/>
          <w:szCs w:val="24"/>
        </w:rPr>
      </w:pPr>
      <w:r w:rsidRPr="005F45B6">
        <w:rPr>
          <w:rFonts w:cs="Times New Roman"/>
          <w:b/>
          <w:sz w:val="24"/>
          <w:szCs w:val="24"/>
        </w:rPr>
        <w:t xml:space="preserve">Public </w:t>
      </w:r>
      <w:r w:rsidR="00DE5BE3" w:rsidRPr="005F45B6">
        <w:rPr>
          <w:rFonts w:cs="Times New Roman"/>
          <w:b/>
          <w:sz w:val="24"/>
          <w:szCs w:val="24"/>
        </w:rPr>
        <w:t xml:space="preserve">Health </w:t>
      </w:r>
      <w:r w:rsidRPr="005F45B6">
        <w:rPr>
          <w:rFonts w:cs="Times New Roman"/>
          <w:b/>
          <w:sz w:val="24"/>
          <w:szCs w:val="24"/>
        </w:rPr>
        <w:t>Value</w:t>
      </w:r>
      <w:r w:rsidR="00DE5BE3" w:rsidRPr="005F45B6">
        <w:rPr>
          <w:rFonts w:cs="Times New Roman"/>
          <w:b/>
          <w:sz w:val="24"/>
          <w:szCs w:val="24"/>
        </w:rPr>
        <w:t>/</w:t>
      </w:r>
      <w:r w:rsidRPr="005F45B6">
        <w:rPr>
          <w:rFonts w:cs="Times New Roman"/>
          <w:b/>
          <w:sz w:val="24"/>
          <w:szCs w:val="24"/>
        </w:rPr>
        <w:t>Health Equity</w:t>
      </w:r>
      <w:r w:rsidR="00DE5BE3" w:rsidRPr="005F45B6">
        <w:rPr>
          <w:rFonts w:cs="Times New Roman"/>
          <w:b/>
          <w:sz w:val="24"/>
          <w:szCs w:val="24"/>
        </w:rPr>
        <w:t>-</w:t>
      </w:r>
      <w:r w:rsidRPr="005F45B6">
        <w:rPr>
          <w:rFonts w:cs="Times New Roman"/>
          <w:b/>
          <w:sz w:val="24"/>
          <w:szCs w:val="24"/>
        </w:rPr>
        <w:t>Focused</w:t>
      </w:r>
    </w:p>
    <w:p w14:paraId="692F8878" w14:textId="289EB986" w:rsidR="00D82E07" w:rsidRPr="005F45B6" w:rsidRDefault="00C016B7" w:rsidP="00D82E07">
      <w:pPr>
        <w:spacing w:line="240" w:lineRule="auto"/>
        <w:rPr>
          <w:rFonts w:cs="Times New Roman"/>
          <w:sz w:val="24"/>
          <w:szCs w:val="24"/>
        </w:rPr>
      </w:pPr>
      <w:r w:rsidRPr="005F45B6">
        <w:rPr>
          <w:rFonts w:cs="Times New Roman"/>
          <w:sz w:val="24"/>
          <w:szCs w:val="24"/>
        </w:rPr>
        <w:t>BI</w:t>
      </w:r>
      <w:r w:rsidR="00DE5BE3">
        <w:rPr>
          <w:rFonts w:cs="Times New Roman"/>
          <w:sz w:val="24"/>
          <w:szCs w:val="24"/>
        </w:rPr>
        <w:t>LH</w:t>
      </w:r>
      <w:r w:rsidRPr="005F45B6">
        <w:rPr>
          <w:rFonts w:cs="Times New Roman"/>
          <w:sz w:val="24"/>
          <w:szCs w:val="24"/>
        </w:rPr>
        <w:t xml:space="preserve"> states it “has a covenant to care for the underserved and to work to address disparities in access to care. </w:t>
      </w:r>
      <w:r w:rsidR="00AF7A2F">
        <w:rPr>
          <w:rFonts w:cs="Times New Roman"/>
          <w:sz w:val="24"/>
          <w:szCs w:val="24"/>
        </w:rPr>
        <w:t xml:space="preserve">As evidence of that commitment, </w:t>
      </w:r>
      <w:r w:rsidRPr="005F45B6">
        <w:rPr>
          <w:rFonts w:cs="Times New Roman"/>
          <w:sz w:val="24"/>
          <w:szCs w:val="24"/>
        </w:rPr>
        <w:t xml:space="preserve">BIDMC provides medical services to patients regardless of their ability to pay.” </w:t>
      </w:r>
      <w:r w:rsidR="00D82E07" w:rsidRPr="005F45B6">
        <w:rPr>
          <w:rFonts w:cs="Times New Roman"/>
          <w:sz w:val="24"/>
          <w:szCs w:val="24"/>
        </w:rPr>
        <w:t xml:space="preserve">The Applicant states that it is committed to serving the community regardless of an individual’s ability to pay, and does not discriminate based on ability to pay or payer source and that it strives to use a culturally appropriate lens to facilitate communication with, and understanding of, the patient experience. Further it states that BIDMC was one of Boston’s first hospitals with an Interpreter Services Department and has track record for expanding capacity and </w:t>
      </w:r>
      <w:r w:rsidR="00D82E07" w:rsidRPr="005F45B6">
        <w:rPr>
          <w:rFonts w:cs="Times New Roman"/>
          <w:sz w:val="24"/>
          <w:szCs w:val="24"/>
        </w:rPr>
        <w:lastRenderedPageBreak/>
        <w:t xml:space="preserve">increasing resources to serve its increasing non-English speaking patient population. BIDMC accommodates patients’ need for interpreters 24 hours a day, seven days a week. </w:t>
      </w:r>
    </w:p>
    <w:p w14:paraId="4CA39208" w14:textId="6B42387B" w:rsidR="00E36CC5" w:rsidRPr="005F45B6" w:rsidRDefault="00D82E07" w:rsidP="00D82E07">
      <w:pPr>
        <w:spacing w:line="240" w:lineRule="auto"/>
        <w:rPr>
          <w:rFonts w:cs="Times New Roman"/>
          <w:sz w:val="24"/>
          <w:szCs w:val="24"/>
        </w:rPr>
      </w:pPr>
      <w:r w:rsidRPr="005F45B6">
        <w:rPr>
          <w:rFonts w:cs="Times New Roman"/>
          <w:sz w:val="24"/>
          <w:szCs w:val="24"/>
        </w:rPr>
        <w:t>The Program includes: 1) translation services</w:t>
      </w:r>
      <w:r w:rsidR="0045787C" w:rsidRPr="005F45B6">
        <w:rPr>
          <w:rFonts w:cs="Times New Roman"/>
          <w:sz w:val="24"/>
          <w:szCs w:val="24"/>
        </w:rPr>
        <w:t xml:space="preserve"> - through which</w:t>
      </w:r>
      <w:r w:rsidRPr="005F45B6">
        <w:rPr>
          <w:rFonts w:cs="Times New Roman"/>
          <w:sz w:val="24"/>
          <w:szCs w:val="24"/>
        </w:rPr>
        <w:t xml:space="preserve"> </w:t>
      </w:r>
      <w:r w:rsidR="0045787C" w:rsidRPr="005F45B6">
        <w:rPr>
          <w:rFonts w:cs="Times New Roman"/>
          <w:sz w:val="24"/>
          <w:szCs w:val="24"/>
        </w:rPr>
        <w:t>in</w:t>
      </w:r>
      <w:r w:rsidR="00EC6604" w:rsidRPr="005F45B6">
        <w:rPr>
          <w:rFonts w:cs="Times New Roman"/>
          <w:sz w:val="24"/>
          <w:szCs w:val="24"/>
        </w:rPr>
        <w:t>-</w:t>
      </w:r>
      <w:r w:rsidR="0045787C" w:rsidRPr="005F45B6">
        <w:rPr>
          <w:rFonts w:cs="Times New Roman"/>
          <w:sz w:val="24"/>
          <w:szCs w:val="24"/>
        </w:rPr>
        <w:t>house</w:t>
      </w:r>
      <w:r w:rsidRPr="005F45B6">
        <w:rPr>
          <w:rFonts w:cs="Times New Roman"/>
          <w:sz w:val="24"/>
          <w:szCs w:val="24"/>
        </w:rPr>
        <w:t xml:space="preserve"> interpreters provide translation in ten different languages, and </w:t>
      </w:r>
      <w:r w:rsidR="0045787C" w:rsidRPr="005F45B6">
        <w:rPr>
          <w:rFonts w:cs="Times New Roman"/>
          <w:sz w:val="24"/>
          <w:szCs w:val="24"/>
        </w:rPr>
        <w:t xml:space="preserve">by </w:t>
      </w:r>
      <w:r w:rsidRPr="005F45B6">
        <w:rPr>
          <w:rFonts w:cs="Times New Roman"/>
          <w:sz w:val="24"/>
          <w:szCs w:val="24"/>
        </w:rPr>
        <w:t>request</w:t>
      </w:r>
      <w:r w:rsidR="0045787C" w:rsidRPr="005F45B6">
        <w:rPr>
          <w:rFonts w:cs="Times New Roman"/>
          <w:sz w:val="24"/>
          <w:szCs w:val="24"/>
        </w:rPr>
        <w:t xml:space="preserve"> </w:t>
      </w:r>
      <w:r w:rsidRPr="005F45B6">
        <w:rPr>
          <w:rFonts w:cs="Times New Roman"/>
          <w:sz w:val="24"/>
          <w:szCs w:val="24"/>
        </w:rPr>
        <w:t xml:space="preserve">interpreters are arranged for over 70 additional languages which can be either in person or via phone/video. </w:t>
      </w:r>
    </w:p>
    <w:p w14:paraId="69B333CD" w14:textId="102BE4AC" w:rsidR="00D82E07" w:rsidRPr="005F45B6" w:rsidRDefault="00D82E07" w:rsidP="00D82E07">
      <w:pPr>
        <w:spacing w:line="240" w:lineRule="auto"/>
        <w:rPr>
          <w:rFonts w:cs="Times New Roman"/>
          <w:sz w:val="24"/>
          <w:szCs w:val="24"/>
        </w:rPr>
      </w:pPr>
      <w:r w:rsidRPr="005F45B6">
        <w:rPr>
          <w:rFonts w:cs="Times New Roman"/>
          <w:sz w:val="24"/>
          <w:szCs w:val="24"/>
        </w:rPr>
        <w:t>2) BIDMC’s Cultural Competence Initiative</w:t>
      </w:r>
      <w:r w:rsidR="0045787C" w:rsidRPr="005F45B6">
        <w:rPr>
          <w:rFonts w:cs="Times New Roman"/>
          <w:sz w:val="24"/>
          <w:szCs w:val="24"/>
        </w:rPr>
        <w:t xml:space="preserve"> </w:t>
      </w:r>
      <w:r w:rsidRPr="005F45B6">
        <w:rPr>
          <w:rFonts w:cs="Times New Roman"/>
          <w:sz w:val="24"/>
          <w:szCs w:val="24"/>
        </w:rPr>
        <w:t xml:space="preserve">- a program where BIDMC’s Interpreter Services staff offer in-service training to employees and clinical staff to focus efforts on providing care that recognizes and responds to differences in culture. </w:t>
      </w:r>
    </w:p>
    <w:p w14:paraId="1AD7363D" w14:textId="4E494206" w:rsidR="00D82E07" w:rsidRPr="005F45B6" w:rsidRDefault="00D82E07" w:rsidP="00D82E07">
      <w:pPr>
        <w:spacing w:line="240" w:lineRule="auto"/>
        <w:rPr>
          <w:rFonts w:cs="Times New Roman"/>
          <w:sz w:val="24"/>
          <w:szCs w:val="24"/>
        </w:rPr>
      </w:pPr>
      <w:r w:rsidRPr="005F45B6">
        <w:rPr>
          <w:rFonts w:cs="Times New Roman"/>
          <w:sz w:val="24"/>
          <w:szCs w:val="24"/>
        </w:rPr>
        <w:t>3) American Sign Language - BIDMC has tenured</w:t>
      </w:r>
      <w:r w:rsidR="002044D4" w:rsidRPr="005F45B6">
        <w:rPr>
          <w:rFonts w:cs="Times New Roman"/>
          <w:sz w:val="24"/>
          <w:szCs w:val="24"/>
        </w:rPr>
        <w:t>,</w:t>
      </w:r>
      <w:r w:rsidRPr="005F45B6">
        <w:rPr>
          <w:rFonts w:cs="Times New Roman"/>
          <w:sz w:val="24"/>
          <w:szCs w:val="24"/>
        </w:rPr>
        <w:t xml:space="preserve"> nationally certified American Sign Language interpreters on staff, and also when needed uses certified per diem American Sign Language interpreters. To increase communication access for BIDMC’s Deaf and Hard-of-Hearing patients and their families, it has Sorenson videophones installed across the campus. Patients admitted to the hospital BIDMC can have personalized headsets with adjustable volume controls. For these efforts, in 2014 BIDMC received the Outstanding Organization of the Year award from the Massachusetts Commission for the Deaf and Hard of Hearing.</w:t>
      </w:r>
    </w:p>
    <w:p w14:paraId="6F43267B" w14:textId="58D49E4D" w:rsidR="00D82E07" w:rsidRPr="005F45B6" w:rsidRDefault="00D82E07" w:rsidP="00D82E07">
      <w:pPr>
        <w:spacing w:line="240" w:lineRule="auto"/>
        <w:rPr>
          <w:rFonts w:cs="Times New Roman"/>
          <w:sz w:val="24"/>
          <w:szCs w:val="24"/>
        </w:rPr>
      </w:pPr>
      <w:r w:rsidRPr="005F45B6">
        <w:rPr>
          <w:rFonts w:cs="Times New Roman"/>
          <w:sz w:val="24"/>
          <w:szCs w:val="24"/>
        </w:rPr>
        <w:t xml:space="preserve">In Radiology, the CT units </w:t>
      </w:r>
      <w:r w:rsidR="002044D4" w:rsidRPr="005F45B6">
        <w:rPr>
          <w:rFonts w:cs="Times New Roman"/>
          <w:sz w:val="24"/>
          <w:szCs w:val="24"/>
        </w:rPr>
        <w:t>at BIDMC including the Proposed Project unit include a feature that</w:t>
      </w:r>
      <w:r w:rsidR="008653A6" w:rsidRPr="005F45B6">
        <w:rPr>
          <w:rFonts w:cs="Times New Roman"/>
          <w:sz w:val="24"/>
          <w:szCs w:val="24"/>
        </w:rPr>
        <w:t xml:space="preserve"> </w:t>
      </w:r>
      <w:r w:rsidR="002044D4" w:rsidRPr="005F45B6">
        <w:rPr>
          <w:rFonts w:cs="Times New Roman"/>
          <w:sz w:val="24"/>
          <w:szCs w:val="24"/>
        </w:rPr>
        <w:t xml:space="preserve">allows for </w:t>
      </w:r>
      <w:r w:rsidRPr="005F45B6">
        <w:rPr>
          <w:rFonts w:cs="Times New Roman"/>
          <w:sz w:val="24"/>
          <w:szCs w:val="24"/>
        </w:rPr>
        <w:t>translate</w:t>
      </w:r>
      <w:r w:rsidR="002044D4" w:rsidRPr="005F45B6">
        <w:rPr>
          <w:rFonts w:cs="Times New Roman"/>
          <w:sz w:val="24"/>
          <w:szCs w:val="24"/>
        </w:rPr>
        <w:t>d</w:t>
      </w:r>
      <w:r w:rsidRPr="005F45B6">
        <w:rPr>
          <w:rFonts w:cs="Times New Roman"/>
          <w:sz w:val="24"/>
          <w:szCs w:val="24"/>
        </w:rPr>
        <w:t xml:space="preserve"> discussions for non-native English speaking patients during procedures, and an interpreter is available before and after the procedures to address patients’ medical questions.</w:t>
      </w:r>
    </w:p>
    <w:p w14:paraId="65A3E571" w14:textId="58C3D3F3" w:rsidR="00D82E07" w:rsidRPr="005F45B6" w:rsidRDefault="00D82E07" w:rsidP="00D82E07">
      <w:pPr>
        <w:spacing w:line="240" w:lineRule="auto"/>
        <w:rPr>
          <w:rFonts w:cs="Times New Roman"/>
          <w:sz w:val="24"/>
          <w:szCs w:val="24"/>
        </w:rPr>
      </w:pPr>
      <w:r w:rsidRPr="005F45B6">
        <w:rPr>
          <w:rFonts w:cs="Times New Roman"/>
          <w:sz w:val="24"/>
          <w:szCs w:val="24"/>
        </w:rPr>
        <w:t>Each year, BIDMC submits an interpreter services report to the Department. BIDMC’s Language Access and Assistive Services Plan was approved by the Department as part of the Applicant’s change of ownership determination of need.</w:t>
      </w:r>
    </w:p>
    <w:p w14:paraId="302139FD" w14:textId="1BAC5BCD" w:rsidR="00B659AE" w:rsidRPr="005F45B6" w:rsidRDefault="0011302A" w:rsidP="0011302A">
      <w:pPr>
        <w:spacing w:line="240" w:lineRule="auto"/>
        <w:rPr>
          <w:rFonts w:cs="Times New Roman"/>
          <w:b/>
          <w:sz w:val="24"/>
          <w:szCs w:val="24"/>
        </w:rPr>
      </w:pPr>
      <w:r w:rsidRPr="005F45B6">
        <w:rPr>
          <w:rFonts w:cs="Times New Roman"/>
          <w:b/>
          <w:sz w:val="24"/>
          <w:szCs w:val="24"/>
        </w:rPr>
        <w:t xml:space="preserve">Analysis </w:t>
      </w:r>
    </w:p>
    <w:p w14:paraId="7F3D5911" w14:textId="419B7FA7" w:rsidR="00652657" w:rsidRPr="005F45B6" w:rsidRDefault="00DE5BE3" w:rsidP="00652657">
      <w:pPr>
        <w:spacing w:line="240" w:lineRule="auto"/>
        <w:rPr>
          <w:rFonts w:cs="Times New Roman"/>
          <w:sz w:val="24"/>
          <w:szCs w:val="24"/>
        </w:rPr>
      </w:pPr>
      <w:r>
        <w:rPr>
          <w:rFonts w:cs="Times New Roman"/>
          <w:sz w:val="24"/>
          <w:szCs w:val="24"/>
        </w:rPr>
        <w:t>The Applicant</w:t>
      </w:r>
      <w:r w:rsidR="00652657" w:rsidRPr="005F45B6">
        <w:rPr>
          <w:rFonts w:cs="Times New Roman"/>
          <w:sz w:val="24"/>
          <w:szCs w:val="24"/>
        </w:rPr>
        <w:t xml:space="preserve"> anticipates that the addition of one CT</w:t>
      </w:r>
      <w:r>
        <w:rPr>
          <w:rFonts w:cs="Times New Roman"/>
          <w:sz w:val="24"/>
          <w:szCs w:val="24"/>
        </w:rPr>
        <w:t xml:space="preserve"> at this site</w:t>
      </w:r>
      <w:r w:rsidR="00652657" w:rsidRPr="005F45B6">
        <w:rPr>
          <w:rFonts w:cs="Times New Roman"/>
          <w:sz w:val="24"/>
          <w:szCs w:val="24"/>
        </w:rPr>
        <w:t xml:space="preserve"> will provide its patients with improved access to high quality CT services, which will improve health outcomes and thereby, quality of life. Research indicates that delayed access to quality health care negatively affects patient satisfaction as well as health outcomes due to dela</w:t>
      </w:r>
      <w:r w:rsidR="00A215CD">
        <w:rPr>
          <w:rFonts w:cs="Times New Roman"/>
          <w:sz w:val="24"/>
          <w:szCs w:val="24"/>
        </w:rPr>
        <w:t xml:space="preserve">ys in diagnosis and treatment. </w:t>
      </w:r>
      <w:r w:rsidR="00652657" w:rsidRPr="005F45B6">
        <w:rPr>
          <w:rFonts w:cs="Times New Roman"/>
          <w:sz w:val="24"/>
          <w:szCs w:val="24"/>
        </w:rPr>
        <w:t xml:space="preserve">Quality of life is </w:t>
      </w:r>
      <w:proofErr w:type="gramStart"/>
      <w:r w:rsidR="00652657" w:rsidRPr="005F45B6">
        <w:rPr>
          <w:rFonts w:cs="Times New Roman"/>
          <w:sz w:val="24"/>
          <w:szCs w:val="24"/>
        </w:rPr>
        <w:t>includes</w:t>
      </w:r>
      <w:proofErr w:type="gramEnd"/>
      <w:r w:rsidR="00652657" w:rsidRPr="005F45B6">
        <w:rPr>
          <w:rFonts w:cs="Times New Roman"/>
          <w:sz w:val="24"/>
          <w:szCs w:val="24"/>
        </w:rPr>
        <w:t xml:space="preserve"> aspects of physical health, and delayed access to care can also </w:t>
      </w:r>
      <w:r w:rsidR="00A215CD">
        <w:rPr>
          <w:rFonts w:cs="Times New Roman"/>
          <w:sz w:val="24"/>
          <w:szCs w:val="24"/>
        </w:rPr>
        <w:t xml:space="preserve">decrease ones quality of life. </w:t>
      </w:r>
      <w:r w:rsidR="00652657" w:rsidRPr="005F45B6">
        <w:rPr>
          <w:rFonts w:cs="Times New Roman"/>
          <w:sz w:val="24"/>
          <w:szCs w:val="24"/>
        </w:rPr>
        <w:t xml:space="preserve">As a </w:t>
      </w:r>
      <w:proofErr w:type="gramStart"/>
      <w:r w:rsidR="00652657" w:rsidRPr="005F45B6">
        <w:rPr>
          <w:rFonts w:cs="Times New Roman"/>
          <w:sz w:val="24"/>
          <w:szCs w:val="24"/>
        </w:rPr>
        <w:t>result</w:t>
      </w:r>
      <w:proofErr w:type="gramEnd"/>
      <w:r w:rsidR="00652657" w:rsidRPr="005F45B6">
        <w:rPr>
          <w:rFonts w:cs="Times New Roman"/>
          <w:sz w:val="24"/>
          <w:szCs w:val="24"/>
        </w:rPr>
        <w:t xml:space="preserve"> staff finds that through the Proposed Project, BIDMC is likely to improve access to effective, high-quality imaging services, and thereby enhance patient satisfaction, health outcomes and quality of life for its patient population. </w:t>
      </w:r>
    </w:p>
    <w:p w14:paraId="05BA7562" w14:textId="0882E136" w:rsidR="00DD419E" w:rsidRPr="005F45B6" w:rsidRDefault="00DD419E" w:rsidP="0011302A">
      <w:pPr>
        <w:spacing w:line="240" w:lineRule="auto"/>
        <w:rPr>
          <w:rFonts w:cs="Times New Roman"/>
          <w:sz w:val="24"/>
          <w:szCs w:val="24"/>
        </w:rPr>
      </w:pPr>
      <w:r w:rsidRPr="005F45B6">
        <w:rPr>
          <w:rFonts w:cs="Times New Roman"/>
          <w:sz w:val="24"/>
          <w:szCs w:val="24"/>
        </w:rPr>
        <w:t xml:space="preserve">Staff notes that the Applicant </w:t>
      </w:r>
      <w:r w:rsidR="00190988" w:rsidRPr="005F45B6">
        <w:rPr>
          <w:rFonts w:cs="Times New Roman"/>
          <w:sz w:val="24"/>
          <w:szCs w:val="24"/>
        </w:rPr>
        <w:t xml:space="preserve">demonstrates its commitment to ensuring health equity and improving access through its licensed clinic the </w:t>
      </w:r>
      <w:r w:rsidR="00190988" w:rsidRPr="005F45B6">
        <w:rPr>
          <w:rFonts w:cs="Times New Roman"/>
          <w:bCs/>
          <w:sz w:val="24"/>
          <w:szCs w:val="24"/>
        </w:rPr>
        <w:t>Bowdoin Street Health Center</w:t>
      </w:r>
      <w:r w:rsidR="00190988" w:rsidRPr="005F45B6">
        <w:rPr>
          <w:rFonts w:cs="Times New Roman"/>
          <w:sz w:val="24"/>
          <w:szCs w:val="24"/>
        </w:rPr>
        <w:t xml:space="preserve"> and is a </w:t>
      </w:r>
      <w:r w:rsidR="00E36CC5" w:rsidRPr="005F45B6">
        <w:rPr>
          <w:rFonts w:cs="Times New Roman"/>
          <w:sz w:val="24"/>
          <w:szCs w:val="24"/>
        </w:rPr>
        <w:t xml:space="preserve">founding and </w:t>
      </w:r>
      <w:r w:rsidR="00190988" w:rsidRPr="005F45B6">
        <w:rPr>
          <w:rFonts w:cs="Times New Roman"/>
          <w:sz w:val="24"/>
          <w:szCs w:val="24"/>
        </w:rPr>
        <w:t xml:space="preserve">participating member of Community Care Alliance (CCA) (which is described in Factor 2). </w:t>
      </w:r>
      <w:r w:rsidRPr="005F45B6">
        <w:rPr>
          <w:rFonts w:cs="Times New Roman"/>
          <w:sz w:val="24"/>
          <w:szCs w:val="24"/>
        </w:rPr>
        <w:t>For the aging population</w:t>
      </w:r>
      <w:r w:rsidR="00926914" w:rsidRPr="005F45B6">
        <w:rPr>
          <w:rFonts w:cs="Times New Roman"/>
          <w:sz w:val="24"/>
          <w:szCs w:val="24"/>
        </w:rPr>
        <w:t>,</w:t>
      </w:r>
      <w:r w:rsidRPr="005F45B6">
        <w:rPr>
          <w:rFonts w:cs="Times New Roman"/>
          <w:sz w:val="24"/>
          <w:szCs w:val="24"/>
        </w:rPr>
        <w:t xml:space="preserve"> and those who depend on publi</w:t>
      </w:r>
      <w:r w:rsidR="00460A3C" w:rsidRPr="005F45B6">
        <w:rPr>
          <w:rFonts w:cs="Times New Roman"/>
          <w:sz w:val="24"/>
          <w:szCs w:val="24"/>
        </w:rPr>
        <w:t>c transport, access to CT services</w:t>
      </w:r>
      <w:r w:rsidR="002044D4" w:rsidRPr="005F45B6">
        <w:rPr>
          <w:rFonts w:cs="Times New Roman"/>
          <w:sz w:val="24"/>
          <w:szCs w:val="24"/>
        </w:rPr>
        <w:t xml:space="preserve"> is likely improved through this project as the services will be easily reached via </w:t>
      </w:r>
      <w:r w:rsidR="00190988" w:rsidRPr="005F45B6">
        <w:rPr>
          <w:rFonts w:cs="Times New Roman"/>
          <w:sz w:val="24"/>
          <w:szCs w:val="24"/>
        </w:rPr>
        <w:t>p</w:t>
      </w:r>
      <w:r w:rsidR="00460A3C" w:rsidRPr="005F45B6">
        <w:rPr>
          <w:rFonts w:cs="Times New Roman"/>
          <w:sz w:val="24"/>
          <w:szCs w:val="24"/>
        </w:rPr>
        <w:t>ublic transport</w:t>
      </w:r>
      <w:r w:rsidR="00190988" w:rsidRPr="005F45B6">
        <w:rPr>
          <w:rFonts w:cs="Times New Roman"/>
          <w:sz w:val="24"/>
          <w:szCs w:val="24"/>
        </w:rPr>
        <w:t xml:space="preserve"> for those in the Boston </w:t>
      </w:r>
      <w:r w:rsidR="00152A64">
        <w:rPr>
          <w:rFonts w:cs="Times New Roman"/>
          <w:sz w:val="24"/>
          <w:szCs w:val="24"/>
        </w:rPr>
        <w:t>z</w:t>
      </w:r>
      <w:r w:rsidR="00190988" w:rsidRPr="005F45B6">
        <w:rPr>
          <w:rFonts w:cs="Times New Roman"/>
          <w:sz w:val="24"/>
          <w:szCs w:val="24"/>
        </w:rPr>
        <w:t xml:space="preserve">ip </w:t>
      </w:r>
      <w:r w:rsidR="00152A64">
        <w:rPr>
          <w:rFonts w:cs="Times New Roman"/>
          <w:sz w:val="24"/>
          <w:szCs w:val="24"/>
        </w:rPr>
        <w:t>c</w:t>
      </w:r>
      <w:r w:rsidR="00190988" w:rsidRPr="005F45B6">
        <w:rPr>
          <w:rFonts w:cs="Times New Roman"/>
          <w:sz w:val="24"/>
          <w:szCs w:val="24"/>
        </w:rPr>
        <w:t>odes</w:t>
      </w:r>
      <w:r w:rsidR="002044D4" w:rsidRPr="005F45B6">
        <w:rPr>
          <w:rFonts w:cs="Times New Roman"/>
          <w:sz w:val="24"/>
          <w:szCs w:val="24"/>
        </w:rPr>
        <w:t>.</w:t>
      </w:r>
      <w:r w:rsidR="00A834DA" w:rsidRPr="005F45B6">
        <w:rPr>
          <w:rFonts w:cs="Times New Roman"/>
          <w:sz w:val="24"/>
          <w:szCs w:val="24"/>
        </w:rPr>
        <w:t xml:space="preserve"> </w:t>
      </w:r>
    </w:p>
    <w:p w14:paraId="5D35D53D" w14:textId="53D95323" w:rsidR="00295881" w:rsidRPr="005F45B6" w:rsidRDefault="0011302A" w:rsidP="0011302A">
      <w:pPr>
        <w:spacing w:line="240" w:lineRule="auto"/>
        <w:rPr>
          <w:rFonts w:cs="Times New Roman"/>
          <w:sz w:val="24"/>
          <w:szCs w:val="24"/>
        </w:rPr>
      </w:pPr>
      <w:r w:rsidRPr="005F45B6">
        <w:rPr>
          <w:rFonts w:cs="Times New Roman"/>
          <w:sz w:val="24"/>
          <w:szCs w:val="24"/>
        </w:rPr>
        <w:t xml:space="preserve">Staff finds that the Applicant has </w:t>
      </w:r>
      <w:r w:rsidR="00E36CC5" w:rsidRPr="005F45B6">
        <w:rPr>
          <w:rFonts w:cs="Times New Roman"/>
          <w:sz w:val="24"/>
          <w:szCs w:val="24"/>
        </w:rPr>
        <w:t>described</w:t>
      </w:r>
      <w:r w:rsidRPr="005F45B6">
        <w:rPr>
          <w:rFonts w:cs="Times New Roman"/>
          <w:sz w:val="24"/>
          <w:szCs w:val="24"/>
        </w:rPr>
        <w:t xml:space="preserve"> a case for improved health outcomes and has provided reasonab</w:t>
      </w:r>
      <w:r w:rsidR="00220A18" w:rsidRPr="005F45B6">
        <w:rPr>
          <w:rFonts w:cs="Times New Roman"/>
          <w:sz w:val="24"/>
          <w:szCs w:val="24"/>
        </w:rPr>
        <w:t>le assurances of health equity through its description of the LEP program.</w:t>
      </w:r>
      <w:r w:rsidR="00295881" w:rsidRPr="005F45B6">
        <w:rPr>
          <w:rFonts w:cs="Times New Roman"/>
          <w:sz w:val="24"/>
          <w:szCs w:val="24"/>
        </w:rPr>
        <w:t xml:space="preserve"> </w:t>
      </w:r>
      <w:r w:rsidR="00460A3C" w:rsidRPr="005F45B6">
        <w:rPr>
          <w:rFonts w:cs="Times New Roman"/>
          <w:sz w:val="24"/>
          <w:szCs w:val="24"/>
        </w:rPr>
        <w:t>Staff</w:t>
      </w:r>
      <w:r w:rsidR="00295881" w:rsidRPr="005F45B6">
        <w:rPr>
          <w:rFonts w:cs="Times New Roman"/>
          <w:sz w:val="24"/>
          <w:szCs w:val="24"/>
        </w:rPr>
        <w:t xml:space="preserve"> notes that </w:t>
      </w:r>
      <w:r w:rsidR="00295881" w:rsidRPr="005F45B6">
        <w:rPr>
          <w:rFonts w:cs="Times New Roman"/>
          <w:sz w:val="24"/>
          <w:szCs w:val="24"/>
        </w:rPr>
        <w:lastRenderedPageBreak/>
        <w:t>through standard conditions</w:t>
      </w:r>
      <w:r w:rsidR="0059634C" w:rsidRPr="005F45B6">
        <w:rPr>
          <w:rFonts w:cs="Times New Roman"/>
          <w:sz w:val="24"/>
          <w:szCs w:val="24"/>
        </w:rPr>
        <w:t>,</w:t>
      </w:r>
      <w:r w:rsidR="00A834DA" w:rsidRPr="005F45B6">
        <w:rPr>
          <w:rFonts w:cs="Times New Roman"/>
          <w:sz w:val="24"/>
          <w:szCs w:val="24"/>
        </w:rPr>
        <w:t xml:space="preserve"> the Applicant</w:t>
      </w:r>
      <w:r w:rsidR="00295881" w:rsidRPr="005F45B6">
        <w:rPr>
          <w:rFonts w:cs="Times New Roman"/>
          <w:sz w:val="24"/>
          <w:szCs w:val="24"/>
        </w:rPr>
        <w:t xml:space="preserve"> meet</w:t>
      </w:r>
      <w:r w:rsidR="00460A3C" w:rsidRPr="005F45B6">
        <w:rPr>
          <w:rFonts w:cs="Times New Roman"/>
          <w:sz w:val="24"/>
          <w:szCs w:val="24"/>
        </w:rPr>
        <w:t>s</w:t>
      </w:r>
      <w:r w:rsidR="00295881" w:rsidRPr="005F45B6">
        <w:rPr>
          <w:rFonts w:cs="Times New Roman"/>
          <w:sz w:val="24"/>
          <w:szCs w:val="24"/>
        </w:rPr>
        <w:t xml:space="preserve"> the requirements of the </w:t>
      </w:r>
      <w:r w:rsidR="00460A3C" w:rsidRPr="005F45B6">
        <w:rPr>
          <w:rFonts w:cs="Times New Roman"/>
          <w:sz w:val="24"/>
          <w:szCs w:val="24"/>
        </w:rPr>
        <w:t>Department’s</w:t>
      </w:r>
      <w:r w:rsidR="00295881" w:rsidRPr="005F45B6">
        <w:rPr>
          <w:rFonts w:cs="Times New Roman"/>
          <w:sz w:val="24"/>
          <w:szCs w:val="24"/>
        </w:rPr>
        <w:t xml:space="preserve"> Health Equity Program.</w:t>
      </w:r>
    </w:p>
    <w:p w14:paraId="07E9AD84" w14:textId="5F91EDD8" w:rsidR="00652657" w:rsidRPr="005F45B6" w:rsidRDefault="00652657" w:rsidP="00652657">
      <w:pPr>
        <w:spacing w:line="240" w:lineRule="auto"/>
        <w:rPr>
          <w:rFonts w:cs="Times New Roman"/>
          <w:sz w:val="24"/>
          <w:szCs w:val="24"/>
        </w:rPr>
      </w:pPr>
      <w:r w:rsidRPr="005F45B6">
        <w:rPr>
          <w:rFonts w:cs="Times New Roman"/>
          <w:sz w:val="24"/>
          <w:szCs w:val="24"/>
        </w:rPr>
        <w:t>As a result of the above analysis, Staff finds that the Applicant has met the provisions Factor 1(b).</w:t>
      </w:r>
    </w:p>
    <w:p w14:paraId="75427E8B" w14:textId="77777777" w:rsidR="00B91B9F" w:rsidRPr="005F45B6" w:rsidRDefault="005248DE" w:rsidP="006A57C3">
      <w:pPr>
        <w:pStyle w:val="Heading2"/>
        <w:rPr>
          <w:rFonts w:asciiTheme="minorHAnsi" w:hAnsiTheme="minorHAnsi" w:cs="Times New Roman"/>
        </w:rPr>
      </w:pPr>
      <w:r w:rsidRPr="005F45B6">
        <w:rPr>
          <w:rFonts w:asciiTheme="minorHAnsi" w:hAnsiTheme="minorHAnsi" w:cs="Times New Roman"/>
        </w:rPr>
        <w:t>Factor 1: c) Efficiency, Continuity of Care, Coordination of Care</w:t>
      </w:r>
    </w:p>
    <w:p w14:paraId="4F382035" w14:textId="1987E223" w:rsidR="00B76F66" w:rsidRPr="005F45B6" w:rsidRDefault="00DE5BE3" w:rsidP="00B76F66">
      <w:pPr>
        <w:spacing w:line="240" w:lineRule="auto"/>
        <w:rPr>
          <w:rFonts w:cs="Times New Roman"/>
          <w:bCs/>
          <w:sz w:val="24"/>
          <w:szCs w:val="24"/>
        </w:rPr>
      </w:pPr>
      <w:r>
        <w:rPr>
          <w:rFonts w:cs="Times New Roman"/>
          <w:bCs/>
          <w:sz w:val="24"/>
          <w:szCs w:val="24"/>
        </w:rPr>
        <w:t xml:space="preserve">The Applicant reports that </w:t>
      </w:r>
      <w:r w:rsidR="00B76F66" w:rsidRPr="005F45B6">
        <w:rPr>
          <w:rFonts w:cs="Times New Roman"/>
          <w:bCs/>
          <w:sz w:val="24"/>
          <w:szCs w:val="24"/>
        </w:rPr>
        <w:t>BIDMC is the community hospital for the patients receiving care at many primary care practices clinics, and community health centers, providing culturally and linguistically appropriate care for the urban population that resides near BIDMC. BIDMC works in partnership with Bowdoin Street Health Center</w:t>
      </w:r>
      <w:r w:rsidR="00B76F66" w:rsidRPr="005F45B6">
        <w:rPr>
          <w:rFonts w:cs="Times New Roman"/>
          <w:bCs/>
          <w:sz w:val="24"/>
          <w:szCs w:val="24"/>
          <w:vertAlign w:val="superscript"/>
        </w:rPr>
        <w:footnoteReference w:id="16"/>
      </w:r>
      <w:r w:rsidR="00B76F66" w:rsidRPr="005F45B6">
        <w:rPr>
          <w:rFonts w:cs="Times New Roman"/>
          <w:bCs/>
          <w:sz w:val="24"/>
          <w:szCs w:val="24"/>
        </w:rPr>
        <w:t xml:space="preserve">, The Dimock Center, Fenway Health and its affiliate, Sidney </w:t>
      </w:r>
      <w:proofErr w:type="spellStart"/>
      <w:r w:rsidR="00B76F66" w:rsidRPr="005F45B6">
        <w:rPr>
          <w:rFonts w:cs="Times New Roman"/>
          <w:bCs/>
          <w:sz w:val="24"/>
          <w:szCs w:val="24"/>
        </w:rPr>
        <w:t>Borum</w:t>
      </w:r>
      <w:proofErr w:type="spellEnd"/>
      <w:r w:rsidR="00B76F66" w:rsidRPr="005F45B6">
        <w:rPr>
          <w:rFonts w:cs="Times New Roman"/>
          <w:bCs/>
          <w:sz w:val="24"/>
          <w:szCs w:val="24"/>
        </w:rPr>
        <w:t xml:space="preserve"> Jr. Health Services, Charles River Community Health, and South Cove Community Health Center.</w:t>
      </w:r>
      <w:r w:rsidR="00B76F66" w:rsidRPr="005F45B6">
        <w:rPr>
          <w:rFonts w:cs="Times New Roman"/>
          <w:bCs/>
          <w:sz w:val="24"/>
          <w:szCs w:val="24"/>
          <w:vertAlign w:val="superscript"/>
        </w:rPr>
        <w:t xml:space="preserve"> </w:t>
      </w:r>
      <w:r w:rsidR="00B76F66" w:rsidRPr="005F45B6">
        <w:rPr>
          <w:rFonts w:cs="Times New Roman"/>
          <w:bCs/>
          <w:sz w:val="24"/>
          <w:szCs w:val="24"/>
          <w:vertAlign w:val="superscript"/>
        </w:rPr>
        <w:footnoteReference w:id="17"/>
      </w:r>
      <w:r w:rsidR="00B76F66" w:rsidRPr="005F45B6">
        <w:rPr>
          <w:rFonts w:cs="Times New Roman"/>
          <w:bCs/>
          <w:sz w:val="24"/>
          <w:szCs w:val="24"/>
        </w:rPr>
        <w:t xml:space="preserve"> BIDMC works to ensure that these vulnerable residents have access to on-site specialty care and ancillary laboratory, radiology, mammography. The Applicant asserts the Proposed Project will allow for increased access to the high quality, coordinated care for these patients using its integrated medical records, data management tools and ACO.</w:t>
      </w:r>
    </w:p>
    <w:p w14:paraId="02A44D1A" w14:textId="701D9298" w:rsidR="00B76F66" w:rsidRPr="005F45B6" w:rsidRDefault="00B76F66" w:rsidP="000703FC">
      <w:pPr>
        <w:spacing w:line="240" w:lineRule="auto"/>
        <w:rPr>
          <w:rFonts w:cs="Times New Roman"/>
          <w:bCs/>
          <w:sz w:val="24"/>
          <w:szCs w:val="24"/>
        </w:rPr>
      </w:pPr>
      <w:r w:rsidRPr="005F45B6">
        <w:rPr>
          <w:rFonts w:cs="Times New Roman"/>
          <w:bCs/>
          <w:sz w:val="24"/>
          <w:szCs w:val="24"/>
        </w:rPr>
        <w:t>Integrated medical records are a proven tool to efficiently and effectively improve quality of care and public health outcomes.</w:t>
      </w:r>
      <w:r w:rsidR="00A019EC" w:rsidRPr="005F45B6">
        <w:rPr>
          <w:rStyle w:val="EndnoteReference"/>
          <w:rFonts w:cs="Times New Roman"/>
          <w:bCs/>
          <w:sz w:val="24"/>
          <w:szCs w:val="24"/>
        </w:rPr>
        <w:endnoteReference w:id="5"/>
      </w:r>
      <w:r w:rsidR="00A019EC" w:rsidRPr="005F45B6">
        <w:rPr>
          <w:rFonts w:cs="Times New Roman"/>
          <w:bCs/>
          <w:sz w:val="24"/>
          <w:szCs w:val="24"/>
        </w:rPr>
        <w:t xml:space="preserve"> </w:t>
      </w:r>
      <w:r w:rsidRPr="005F45B6">
        <w:rPr>
          <w:rFonts w:cs="Times New Roman"/>
          <w:bCs/>
          <w:sz w:val="24"/>
          <w:szCs w:val="24"/>
        </w:rPr>
        <w:t xml:space="preserve"> BIDMC’s integrated medical record (“EMR”) is the primary linkage between community primary care providers, BIDMC’s specialists, and Radiology. The EMR also allows authorized providers within and outside of the Applicant to access their patients’ data, view their patients’ records, and send progress notes back for improved continuity of care. BIDMC’s radiologists have real-time access to a patient’s comprehensive medical information, including medical history, lab results, and clinical notes while they are protocoling or reading a study. Once the radiologist report is complete, the EMR enables imaging results and information to be available to primary care and specialty physicians and is integrated into the patient’s medical record which ensures that the BIDMC patient panel benefits from care coordination, better outcomes, and improved quality of life. The Applicant states that BIDMC’s links to primary care providers are “vital to its success in providing vulnerable patients with continuity and coordination of care.” Through its BIDCO connection, BIDMC providers receive data analysis, care and risk management tools that include a Population Health Management Tool that helps primary care physicians monitor patients’ health and manage chronic conditions. Further, as previously described BIDMC participates in the </w:t>
      </w:r>
      <w:proofErr w:type="spellStart"/>
      <w:r w:rsidRPr="005F45B6">
        <w:rPr>
          <w:rFonts w:cs="Times New Roman"/>
          <w:bCs/>
          <w:sz w:val="24"/>
          <w:szCs w:val="24"/>
        </w:rPr>
        <w:t>MassHealth</w:t>
      </w:r>
      <w:proofErr w:type="spellEnd"/>
      <w:r w:rsidRPr="005F45B6">
        <w:rPr>
          <w:rFonts w:cs="Times New Roman"/>
          <w:bCs/>
          <w:sz w:val="24"/>
          <w:szCs w:val="24"/>
        </w:rPr>
        <w:t xml:space="preserve"> ACO Program through BIDCO, part of BILHPN. Through the ACO Program, BIDCO is working to increase access to and to improve health care for its </w:t>
      </w:r>
      <w:r w:rsidR="00E36CC5" w:rsidRPr="005F45B6">
        <w:rPr>
          <w:rFonts w:cs="Times New Roman"/>
          <w:bCs/>
          <w:sz w:val="24"/>
          <w:szCs w:val="24"/>
        </w:rPr>
        <w:t>patients</w:t>
      </w:r>
      <w:r w:rsidRPr="005F45B6">
        <w:rPr>
          <w:rFonts w:cs="Times New Roman"/>
          <w:bCs/>
          <w:sz w:val="24"/>
          <w:szCs w:val="24"/>
        </w:rPr>
        <w:t xml:space="preserve"> and BIDMC’s Community Health Implementation Plan includes the goal of chronic disease management and reduced cancer disparities through improvements to access, to screening and to treatment. In summary, these primary care linkages will continue to improve care for BIDMC patients, including timely access to radiology services that will be the Proposed Project will provide.</w:t>
      </w:r>
    </w:p>
    <w:p w14:paraId="2CB02B53" w14:textId="77777777" w:rsidR="00C27A40" w:rsidRPr="005F45B6" w:rsidRDefault="00C27A40" w:rsidP="000703FC">
      <w:pPr>
        <w:spacing w:line="240" w:lineRule="auto"/>
        <w:rPr>
          <w:rFonts w:cs="Times New Roman"/>
          <w:bCs/>
          <w:sz w:val="24"/>
          <w:szCs w:val="24"/>
        </w:rPr>
      </w:pPr>
      <w:r w:rsidRPr="005F45B6">
        <w:rPr>
          <w:rFonts w:cs="Times New Roman"/>
          <w:b/>
          <w:bCs/>
          <w:i/>
          <w:sz w:val="24"/>
          <w:szCs w:val="24"/>
        </w:rPr>
        <w:t>Analysis</w:t>
      </w:r>
      <w:r w:rsidRPr="005F45B6">
        <w:rPr>
          <w:rFonts w:cs="Times New Roman"/>
          <w:bCs/>
          <w:sz w:val="24"/>
          <w:szCs w:val="24"/>
        </w:rPr>
        <w:t xml:space="preserve"> </w:t>
      </w:r>
    </w:p>
    <w:p w14:paraId="123233DD" w14:textId="42C05CF3" w:rsidR="00190988" w:rsidRPr="005F45B6" w:rsidRDefault="00C27A40" w:rsidP="000703FC">
      <w:pPr>
        <w:spacing w:line="240" w:lineRule="auto"/>
        <w:rPr>
          <w:rFonts w:cs="Times New Roman"/>
          <w:bCs/>
          <w:sz w:val="24"/>
          <w:szCs w:val="24"/>
        </w:rPr>
      </w:pPr>
      <w:r w:rsidRPr="005F45B6">
        <w:rPr>
          <w:rFonts w:cs="Times New Roman"/>
          <w:bCs/>
          <w:sz w:val="24"/>
          <w:szCs w:val="24"/>
        </w:rPr>
        <w:t>Staff concurs that with increased CT capacity</w:t>
      </w:r>
      <w:r w:rsidR="00190988" w:rsidRPr="005F45B6">
        <w:rPr>
          <w:rFonts w:cs="Times New Roman"/>
          <w:bCs/>
          <w:sz w:val="24"/>
          <w:szCs w:val="24"/>
        </w:rPr>
        <w:t>,</w:t>
      </w:r>
      <w:r w:rsidRPr="005F45B6">
        <w:rPr>
          <w:rFonts w:cs="Times New Roman"/>
          <w:bCs/>
          <w:sz w:val="24"/>
          <w:szCs w:val="24"/>
        </w:rPr>
        <w:t xml:space="preserve"> the provision of CT services is more efficient, </w:t>
      </w:r>
      <w:r w:rsidR="00190988" w:rsidRPr="005F45B6">
        <w:rPr>
          <w:rFonts w:cs="Times New Roman"/>
          <w:bCs/>
          <w:sz w:val="24"/>
          <w:szCs w:val="24"/>
        </w:rPr>
        <w:t xml:space="preserve">and </w:t>
      </w:r>
      <w:r w:rsidRPr="005F45B6">
        <w:rPr>
          <w:rFonts w:cs="Times New Roman"/>
          <w:bCs/>
          <w:sz w:val="24"/>
          <w:szCs w:val="24"/>
        </w:rPr>
        <w:t xml:space="preserve">delays in diagnosis and treatment can be reduced. We note that as a level 1 trauma center, it is </w:t>
      </w:r>
      <w:r w:rsidRPr="005F45B6">
        <w:rPr>
          <w:rFonts w:cs="Times New Roman"/>
          <w:bCs/>
          <w:sz w:val="24"/>
          <w:szCs w:val="24"/>
        </w:rPr>
        <w:lastRenderedPageBreak/>
        <w:t xml:space="preserve">essential to have adequate capacity to attend to patients who have experienced such events as accidents, </w:t>
      </w:r>
      <w:r w:rsidR="00190988" w:rsidRPr="005F45B6">
        <w:rPr>
          <w:rFonts w:cs="Times New Roman"/>
          <w:bCs/>
          <w:sz w:val="24"/>
          <w:szCs w:val="24"/>
        </w:rPr>
        <w:t xml:space="preserve">and </w:t>
      </w:r>
      <w:r w:rsidRPr="005F45B6">
        <w:rPr>
          <w:rFonts w:cs="Times New Roman"/>
          <w:bCs/>
          <w:sz w:val="24"/>
          <w:szCs w:val="24"/>
        </w:rPr>
        <w:t>strokes that require timely and efficient access to CT services</w:t>
      </w:r>
      <w:r w:rsidR="00190988" w:rsidRPr="005F45B6">
        <w:rPr>
          <w:rFonts w:cs="Times New Roman"/>
          <w:bCs/>
          <w:sz w:val="24"/>
          <w:szCs w:val="24"/>
        </w:rPr>
        <w:t xml:space="preserve"> while not delaying care to patients arriving for scheduled procedures and exams</w:t>
      </w:r>
      <w:r w:rsidRPr="005F45B6">
        <w:rPr>
          <w:rFonts w:cs="Times New Roman"/>
          <w:bCs/>
          <w:sz w:val="24"/>
          <w:szCs w:val="24"/>
        </w:rPr>
        <w:t>.</w:t>
      </w:r>
      <w:r w:rsidR="00190988" w:rsidRPr="005F45B6">
        <w:rPr>
          <w:rFonts w:cs="Times New Roman"/>
          <w:bCs/>
          <w:sz w:val="24"/>
          <w:szCs w:val="24"/>
        </w:rPr>
        <w:t xml:space="preserve"> </w:t>
      </w:r>
    </w:p>
    <w:p w14:paraId="4AB46F78" w14:textId="698BD9D5" w:rsidR="00C27A40" w:rsidRDefault="00190988" w:rsidP="000703FC">
      <w:pPr>
        <w:spacing w:line="240" w:lineRule="auto"/>
        <w:rPr>
          <w:rFonts w:cs="Times New Roman"/>
          <w:bCs/>
          <w:sz w:val="24"/>
          <w:szCs w:val="24"/>
        </w:rPr>
      </w:pPr>
      <w:r w:rsidRPr="005F45B6">
        <w:rPr>
          <w:rFonts w:cs="Times New Roman"/>
          <w:bCs/>
          <w:sz w:val="24"/>
          <w:szCs w:val="24"/>
        </w:rPr>
        <w:t>I</w:t>
      </w:r>
      <w:r w:rsidR="00C27A40" w:rsidRPr="005F45B6">
        <w:rPr>
          <w:rFonts w:cs="Times New Roman"/>
          <w:bCs/>
          <w:sz w:val="24"/>
          <w:szCs w:val="24"/>
        </w:rPr>
        <w:t xml:space="preserve">ntegration of care through </w:t>
      </w:r>
      <w:r w:rsidR="00E36CC5" w:rsidRPr="005F45B6">
        <w:rPr>
          <w:rFonts w:cs="Times New Roman"/>
          <w:bCs/>
          <w:sz w:val="24"/>
          <w:szCs w:val="24"/>
        </w:rPr>
        <w:t>electronic</w:t>
      </w:r>
      <w:r w:rsidRPr="005F45B6">
        <w:rPr>
          <w:rFonts w:cs="Times New Roman"/>
          <w:bCs/>
          <w:sz w:val="24"/>
          <w:szCs w:val="24"/>
        </w:rPr>
        <w:t xml:space="preserve"> medical records </w:t>
      </w:r>
      <w:r w:rsidR="00FF7633" w:rsidRPr="005F45B6">
        <w:rPr>
          <w:rFonts w:cs="Times New Roman"/>
          <w:bCs/>
          <w:sz w:val="24"/>
          <w:szCs w:val="24"/>
        </w:rPr>
        <w:t>(</w:t>
      </w:r>
      <w:r w:rsidR="00C27A40" w:rsidRPr="005F45B6">
        <w:rPr>
          <w:rFonts w:cs="Times New Roman"/>
          <w:bCs/>
          <w:sz w:val="24"/>
          <w:szCs w:val="24"/>
        </w:rPr>
        <w:t>E</w:t>
      </w:r>
      <w:r w:rsidR="00750661" w:rsidRPr="005F45B6">
        <w:rPr>
          <w:rFonts w:cs="Times New Roman"/>
          <w:bCs/>
          <w:sz w:val="24"/>
          <w:szCs w:val="24"/>
        </w:rPr>
        <w:t>M</w:t>
      </w:r>
      <w:r w:rsidR="00C27A40" w:rsidRPr="005F45B6">
        <w:rPr>
          <w:rFonts w:cs="Times New Roman"/>
          <w:bCs/>
          <w:sz w:val="24"/>
          <w:szCs w:val="24"/>
        </w:rPr>
        <w:t>R</w:t>
      </w:r>
      <w:r w:rsidR="00FF7633" w:rsidRPr="005F45B6">
        <w:rPr>
          <w:rFonts w:cs="Times New Roman"/>
          <w:bCs/>
          <w:sz w:val="24"/>
          <w:szCs w:val="24"/>
        </w:rPr>
        <w:t>)</w:t>
      </w:r>
      <w:r w:rsidR="00C27A40" w:rsidRPr="005F45B6">
        <w:rPr>
          <w:rFonts w:cs="Times New Roman"/>
          <w:bCs/>
          <w:sz w:val="24"/>
          <w:szCs w:val="24"/>
        </w:rPr>
        <w:t xml:space="preserve"> systems </w:t>
      </w:r>
      <w:r w:rsidR="00750661" w:rsidRPr="005F45B6">
        <w:rPr>
          <w:rFonts w:cs="Times New Roman"/>
          <w:bCs/>
          <w:sz w:val="24"/>
          <w:szCs w:val="24"/>
        </w:rPr>
        <w:t>provide primary care and specialty clinicians across a health system</w:t>
      </w:r>
      <w:r w:rsidR="00C27A40" w:rsidRPr="005F45B6">
        <w:rPr>
          <w:rFonts w:cs="Times New Roman"/>
          <w:bCs/>
          <w:sz w:val="24"/>
          <w:szCs w:val="24"/>
        </w:rPr>
        <w:t xml:space="preserve"> timely access to clinical test results</w:t>
      </w:r>
      <w:r w:rsidR="00750661" w:rsidRPr="005F45B6">
        <w:rPr>
          <w:rFonts w:cs="Times New Roman"/>
          <w:bCs/>
          <w:sz w:val="24"/>
          <w:szCs w:val="24"/>
        </w:rPr>
        <w:t>,</w:t>
      </w:r>
      <w:r w:rsidR="00C27A40" w:rsidRPr="005F45B6">
        <w:rPr>
          <w:rFonts w:cs="Times New Roman"/>
          <w:bCs/>
          <w:sz w:val="24"/>
          <w:szCs w:val="24"/>
        </w:rPr>
        <w:t xml:space="preserve"> including imaging</w:t>
      </w:r>
      <w:r w:rsidR="00750661" w:rsidRPr="005F45B6">
        <w:rPr>
          <w:rFonts w:cs="Times New Roman"/>
          <w:bCs/>
          <w:sz w:val="24"/>
          <w:szCs w:val="24"/>
        </w:rPr>
        <w:t xml:space="preserve">. Integration of these tools with the </w:t>
      </w:r>
      <w:r w:rsidR="00FF7633" w:rsidRPr="005F45B6">
        <w:rPr>
          <w:rFonts w:cs="Times New Roman"/>
          <w:bCs/>
          <w:sz w:val="24"/>
          <w:szCs w:val="24"/>
        </w:rPr>
        <w:t>CCA</w:t>
      </w:r>
      <w:r w:rsidR="00750661" w:rsidRPr="005F45B6">
        <w:rPr>
          <w:rFonts w:cs="Times New Roman"/>
          <w:bCs/>
          <w:sz w:val="24"/>
          <w:szCs w:val="24"/>
        </w:rPr>
        <w:t xml:space="preserve"> affiliated community health centers in particular can improve efficiency </w:t>
      </w:r>
      <w:r w:rsidR="00E36CC5" w:rsidRPr="005F45B6">
        <w:rPr>
          <w:rFonts w:cs="Times New Roman"/>
          <w:bCs/>
          <w:sz w:val="24"/>
          <w:szCs w:val="24"/>
        </w:rPr>
        <w:t>of care</w:t>
      </w:r>
      <w:r w:rsidR="00750661" w:rsidRPr="005F45B6">
        <w:rPr>
          <w:rFonts w:cs="Times New Roman"/>
          <w:bCs/>
          <w:sz w:val="24"/>
          <w:szCs w:val="24"/>
        </w:rPr>
        <w:t xml:space="preserve"> delivery for the </w:t>
      </w:r>
      <w:r w:rsidR="00E36CC5" w:rsidRPr="005F45B6">
        <w:rPr>
          <w:rFonts w:cs="Times New Roman"/>
          <w:bCs/>
          <w:sz w:val="24"/>
          <w:szCs w:val="24"/>
        </w:rPr>
        <w:t>neediest</w:t>
      </w:r>
      <w:r w:rsidR="00750661" w:rsidRPr="005F45B6">
        <w:rPr>
          <w:rFonts w:cs="Times New Roman"/>
          <w:bCs/>
          <w:sz w:val="24"/>
          <w:szCs w:val="24"/>
        </w:rPr>
        <w:t xml:space="preserve"> patients with</w:t>
      </w:r>
      <w:r w:rsidR="004E43FE" w:rsidRPr="005F45B6">
        <w:rPr>
          <w:rFonts w:cs="Times New Roman"/>
          <w:bCs/>
          <w:sz w:val="24"/>
          <w:szCs w:val="24"/>
        </w:rPr>
        <w:t>in the patient population served</w:t>
      </w:r>
      <w:r w:rsidR="00C27A40" w:rsidRPr="005F45B6">
        <w:rPr>
          <w:rFonts w:cs="Times New Roman"/>
          <w:bCs/>
          <w:sz w:val="24"/>
          <w:szCs w:val="24"/>
        </w:rPr>
        <w:t>. This helps to ensure that patients benefit from care coordination, better outcomes, and improved quality of life</w:t>
      </w:r>
      <w:r w:rsidR="00750661" w:rsidRPr="005F45B6">
        <w:rPr>
          <w:rFonts w:cs="Times New Roman"/>
          <w:bCs/>
          <w:sz w:val="24"/>
          <w:szCs w:val="24"/>
        </w:rPr>
        <w:t>.</w:t>
      </w:r>
    </w:p>
    <w:p w14:paraId="507EBDF7" w14:textId="72634536" w:rsidR="000D0117" w:rsidRPr="005F45B6" w:rsidRDefault="001066E8" w:rsidP="001066E8">
      <w:pPr>
        <w:spacing w:line="240" w:lineRule="auto"/>
        <w:rPr>
          <w:rFonts w:cs="Times New Roman"/>
          <w:bCs/>
          <w:sz w:val="24"/>
          <w:szCs w:val="24"/>
        </w:rPr>
      </w:pPr>
      <w:r>
        <w:rPr>
          <w:rFonts w:cs="Times New Roman"/>
          <w:bCs/>
          <w:sz w:val="24"/>
          <w:szCs w:val="24"/>
        </w:rPr>
        <w:t>To assess the impact of the Pr</w:t>
      </w:r>
      <w:r w:rsidR="008A7261">
        <w:rPr>
          <w:rFonts w:cs="Times New Roman"/>
          <w:bCs/>
          <w:sz w:val="24"/>
          <w:szCs w:val="24"/>
        </w:rPr>
        <w:t>o</w:t>
      </w:r>
      <w:r>
        <w:rPr>
          <w:rFonts w:cs="Times New Roman"/>
          <w:bCs/>
          <w:sz w:val="24"/>
          <w:szCs w:val="24"/>
        </w:rPr>
        <w:t>posed Project, t</w:t>
      </w:r>
      <w:r w:rsidRPr="001066E8">
        <w:rPr>
          <w:rFonts w:cs="Times New Roman"/>
          <w:bCs/>
          <w:sz w:val="24"/>
          <w:szCs w:val="24"/>
        </w:rPr>
        <w:t>he Applicant has provided several measures, including wait times to</w:t>
      </w:r>
      <w:r>
        <w:rPr>
          <w:rFonts w:cs="Times New Roman"/>
          <w:bCs/>
          <w:sz w:val="24"/>
          <w:szCs w:val="24"/>
        </w:rPr>
        <w:t xml:space="preserve"> </w:t>
      </w:r>
      <w:r w:rsidRPr="001066E8">
        <w:rPr>
          <w:rFonts w:cs="Times New Roman"/>
          <w:bCs/>
          <w:sz w:val="24"/>
          <w:szCs w:val="24"/>
        </w:rPr>
        <w:t>appointments and quality of care, which may indicate improved outcomes. Staff reviewed the</w:t>
      </w:r>
      <w:r w:rsidR="00EA1CC5">
        <w:rPr>
          <w:rFonts w:cs="Times New Roman"/>
          <w:bCs/>
          <w:sz w:val="24"/>
          <w:szCs w:val="24"/>
        </w:rPr>
        <w:t xml:space="preserve"> </w:t>
      </w:r>
      <w:r w:rsidRPr="001066E8">
        <w:rPr>
          <w:rFonts w:cs="Times New Roman"/>
          <w:bCs/>
          <w:sz w:val="24"/>
          <w:szCs w:val="24"/>
        </w:rPr>
        <w:t>suggested measures that will become part of the annual reporting to DPH. The measures are</w:t>
      </w:r>
      <w:r>
        <w:rPr>
          <w:rFonts w:cs="Times New Roman"/>
          <w:bCs/>
          <w:sz w:val="24"/>
          <w:szCs w:val="24"/>
        </w:rPr>
        <w:t xml:space="preserve"> </w:t>
      </w:r>
      <w:r w:rsidRPr="001066E8">
        <w:rPr>
          <w:rFonts w:cs="Times New Roman"/>
          <w:bCs/>
          <w:sz w:val="24"/>
          <w:szCs w:val="24"/>
        </w:rPr>
        <w:t>described in Appendix 1 below.</w:t>
      </w:r>
    </w:p>
    <w:p w14:paraId="21E047EC" w14:textId="73D30CF0" w:rsidR="000703FC" w:rsidRPr="005F45B6" w:rsidRDefault="000703FC" w:rsidP="006A57C3">
      <w:pPr>
        <w:pStyle w:val="Heading2"/>
        <w:rPr>
          <w:rFonts w:asciiTheme="minorHAnsi" w:hAnsiTheme="minorHAnsi" w:cs="Times New Roman"/>
        </w:rPr>
      </w:pPr>
      <w:r w:rsidRPr="005F45B6">
        <w:rPr>
          <w:rFonts w:asciiTheme="minorHAnsi" w:hAnsiTheme="minorHAnsi" w:cs="Times New Roman"/>
        </w:rPr>
        <w:t xml:space="preserve">Factor 1: d) Consultation </w:t>
      </w:r>
    </w:p>
    <w:p w14:paraId="3433DBD6" w14:textId="77777777" w:rsidR="00B91B9F" w:rsidRPr="005F45B6" w:rsidRDefault="000703FC" w:rsidP="000703FC">
      <w:pPr>
        <w:spacing w:line="240" w:lineRule="auto"/>
        <w:rPr>
          <w:rFonts w:cs="Times New Roman"/>
          <w:sz w:val="24"/>
          <w:szCs w:val="24"/>
        </w:rPr>
      </w:pPr>
      <w:r w:rsidRPr="005F45B6">
        <w:rPr>
          <w:rFonts w:cs="Times New Roman"/>
          <w:sz w:val="24"/>
          <w:szCs w:val="24"/>
        </w:rPr>
        <w:t>The Applicant has provided evidence of consultation, with all government agencies that have licensure, certification, or other regulatory oversight, which has been done and will not be addressed further in this report.</w:t>
      </w:r>
    </w:p>
    <w:p w14:paraId="448575F0" w14:textId="77777777" w:rsidR="000703FC" w:rsidRPr="005F45B6" w:rsidRDefault="000703FC" w:rsidP="006A57C3">
      <w:pPr>
        <w:pStyle w:val="Heading2"/>
        <w:rPr>
          <w:rFonts w:asciiTheme="minorHAnsi" w:hAnsiTheme="minorHAnsi" w:cs="Times New Roman"/>
        </w:rPr>
      </w:pPr>
      <w:r w:rsidRPr="005F45B6">
        <w:rPr>
          <w:rFonts w:asciiTheme="minorHAnsi" w:hAnsiTheme="minorHAnsi" w:cs="Times New Roman"/>
        </w:rPr>
        <w:t xml:space="preserve">Factor 1: e) Evidence of Sound Community Engagement through the Patient Panel </w:t>
      </w:r>
    </w:p>
    <w:p w14:paraId="4F0A3FD1" w14:textId="26485EC5" w:rsidR="000703FC" w:rsidRPr="005F45B6" w:rsidRDefault="000703FC" w:rsidP="000703FC">
      <w:pPr>
        <w:spacing w:line="240" w:lineRule="auto"/>
        <w:rPr>
          <w:rFonts w:cs="Times New Roman"/>
          <w:sz w:val="24"/>
          <w:szCs w:val="24"/>
        </w:rPr>
      </w:pPr>
      <w:r w:rsidRPr="005F45B6">
        <w:rPr>
          <w:rFonts w:cs="Times New Roman"/>
          <w:sz w:val="24"/>
          <w:szCs w:val="24"/>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00DD2FCA" w:rsidRPr="005F45B6">
        <w:rPr>
          <w:rFonts w:cs="Times New Roman"/>
          <w:sz w:val="24"/>
          <w:szCs w:val="24"/>
        </w:rPr>
        <w:t>”</w:t>
      </w:r>
      <w:r w:rsidRPr="005F45B6">
        <w:rPr>
          <w:rStyle w:val="EndnoteReference"/>
          <w:rFonts w:cs="Times New Roman"/>
          <w:sz w:val="24"/>
          <w:szCs w:val="24"/>
        </w:rPr>
        <w:endnoteReference w:id="6"/>
      </w:r>
    </w:p>
    <w:p w14:paraId="3606D7B5" w14:textId="77777777" w:rsidR="00D92797" w:rsidRPr="005F45B6" w:rsidRDefault="00D92797" w:rsidP="00D92797">
      <w:pPr>
        <w:spacing w:line="240" w:lineRule="auto"/>
        <w:rPr>
          <w:rFonts w:cs="Times New Roman"/>
          <w:sz w:val="24"/>
          <w:szCs w:val="24"/>
        </w:rPr>
      </w:pPr>
      <w:r w:rsidRPr="005F45B6">
        <w:rPr>
          <w:rFonts w:cs="Times New Roman"/>
          <w:sz w:val="24"/>
          <w:szCs w:val="24"/>
        </w:rPr>
        <w:t>To ensure appropriate community engagement, the Proposed Project was presented to BIDMC’s Community Advisory Committee (CAC) and its Patient and Family Advisory Committee (PFAC).</w:t>
      </w:r>
    </w:p>
    <w:p w14:paraId="3F8DF952" w14:textId="68BAB73B" w:rsidR="00D92797" w:rsidRPr="005F45B6" w:rsidRDefault="00D92797" w:rsidP="00D92797">
      <w:pPr>
        <w:spacing w:line="240" w:lineRule="auto"/>
        <w:rPr>
          <w:rFonts w:cs="Times New Roman"/>
          <w:sz w:val="24"/>
          <w:szCs w:val="24"/>
        </w:rPr>
      </w:pPr>
      <w:r w:rsidRPr="005F45B6">
        <w:rPr>
          <w:rFonts w:cs="Times New Roman"/>
          <w:sz w:val="24"/>
          <w:szCs w:val="24"/>
        </w:rPr>
        <w:t xml:space="preserve">The CAC was established in connection with the New Inpatient Building Community-based Health Initiative (“CHI”) process. Radiology presented the Proposed Project to the CAC on July 23, 2019. CAC members had few questions and supported combining the CHI funds for this Application with the CHI process for the </w:t>
      </w:r>
      <w:proofErr w:type="spellStart"/>
      <w:r w:rsidRPr="005F45B6">
        <w:rPr>
          <w:rFonts w:cs="Times New Roman"/>
          <w:sz w:val="24"/>
          <w:szCs w:val="24"/>
        </w:rPr>
        <w:t>DoN</w:t>
      </w:r>
      <w:proofErr w:type="spellEnd"/>
      <w:r w:rsidRPr="005F45B6">
        <w:rPr>
          <w:rFonts w:cs="Times New Roman"/>
          <w:sz w:val="24"/>
          <w:szCs w:val="24"/>
        </w:rPr>
        <w:t xml:space="preserve"> approved New Inpatient Building.</w:t>
      </w:r>
    </w:p>
    <w:p w14:paraId="44A28BF7" w14:textId="0CBF3681" w:rsidR="00D92797" w:rsidRPr="005F45B6" w:rsidRDefault="00D92797" w:rsidP="00D92797">
      <w:pPr>
        <w:spacing w:line="240" w:lineRule="auto"/>
        <w:rPr>
          <w:rFonts w:cs="Times New Roman"/>
          <w:sz w:val="24"/>
          <w:szCs w:val="24"/>
        </w:rPr>
      </w:pPr>
      <w:r w:rsidRPr="005F45B6">
        <w:rPr>
          <w:rFonts w:cs="Times New Roman"/>
          <w:sz w:val="24"/>
          <w:szCs w:val="24"/>
        </w:rPr>
        <w:t>The PFAC is comprised of a group of patients and family members who volunteer their time each month to provide BIDMC input that helps improve BIDMC’s care with a focus on quality, safety</w:t>
      </w:r>
      <w:r w:rsidR="001E04EB" w:rsidRPr="005F45B6">
        <w:rPr>
          <w:rFonts w:cs="Times New Roman"/>
          <w:sz w:val="24"/>
          <w:szCs w:val="24"/>
        </w:rPr>
        <w:t>,</w:t>
      </w:r>
      <w:r w:rsidRPr="005F45B6">
        <w:rPr>
          <w:rFonts w:cs="Times New Roman"/>
          <w:sz w:val="24"/>
          <w:szCs w:val="24"/>
        </w:rPr>
        <w:t xml:space="preserve"> and communication at the hospital. Radiology presented the Proposed Project to the PFAC on January 8, 2020. At that meeting, there was a robust dialogue with the PFAC patient and family members in attendance. The PFAC was engaged and asked critical questions about the Proposed Project, many of whom expressed strong support of the Proposed Project. </w:t>
      </w:r>
      <w:r w:rsidR="001E04EB" w:rsidRPr="005F45B6">
        <w:rPr>
          <w:rFonts w:cs="Times New Roman"/>
          <w:sz w:val="24"/>
          <w:szCs w:val="24"/>
        </w:rPr>
        <w:t>The discussion</w:t>
      </w:r>
      <w:r w:rsidRPr="005F45B6">
        <w:rPr>
          <w:rFonts w:cs="Times New Roman"/>
          <w:sz w:val="24"/>
          <w:szCs w:val="24"/>
        </w:rPr>
        <w:t xml:space="preserve"> was about the operational need for the additional CT unit that included the need for back-up CT resources when West Campus ED unit is down, why the expanded schedule with BIDMC’s existing CT equipment is not an adequate solution, and the current access and wait time for CT services. In its support for the Proposed Project, the PFAC also questioned whether only one new CT unit was sufficient for BIDMC to meet the patient </w:t>
      </w:r>
      <w:r w:rsidRPr="005F45B6">
        <w:rPr>
          <w:rFonts w:cs="Times New Roman"/>
          <w:sz w:val="24"/>
          <w:szCs w:val="24"/>
        </w:rPr>
        <w:lastRenderedPageBreak/>
        <w:t>panel needs. Radiology representatives expressed their belief that the Proposed Project would allow BIDMC to meet its goals over the new few years, and it would continually assess the impact of the Proposed Project while making annual reports to the Department</w:t>
      </w:r>
      <w:r w:rsidR="00E8670F" w:rsidRPr="005F45B6">
        <w:rPr>
          <w:rFonts w:cs="Times New Roman"/>
          <w:sz w:val="24"/>
          <w:szCs w:val="24"/>
        </w:rPr>
        <w:t>.</w:t>
      </w:r>
    </w:p>
    <w:p w14:paraId="447AAA66" w14:textId="77777777" w:rsidR="00A8084C" w:rsidRPr="005F45B6" w:rsidRDefault="00A8084C" w:rsidP="000703FC">
      <w:pPr>
        <w:spacing w:line="240" w:lineRule="auto"/>
        <w:rPr>
          <w:rFonts w:cs="Times New Roman"/>
          <w:sz w:val="24"/>
          <w:szCs w:val="24"/>
        </w:rPr>
      </w:pPr>
      <w:r w:rsidRPr="005F45B6">
        <w:rPr>
          <w:rFonts w:cs="Times New Roman"/>
          <w:b/>
          <w:i/>
          <w:sz w:val="24"/>
          <w:szCs w:val="24"/>
        </w:rPr>
        <w:t>Analysis</w:t>
      </w:r>
    </w:p>
    <w:p w14:paraId="57499794" w14:textId="30E7E98A" w:rsidR="00A8084C" w:rsidRPr="005F45B6" w:rsidRDefault="00A8084C" w:rsidP="000703FC">
      <w:pPr>
        <w:spacing w:line="240" w:lineRule="auto"/>
        <w:rPr>
          <w:rFonts w:cs="Times New Roman"/>
          <w:sz w:val="24"/>
          <w:szCs w:val="24"/>
        </w:rPr>
      </w:pPr>
      <w:r w:rsidRPr="005F45B6">
        <w:rPr>
          <w:rFonts w:cs="Times New Roman"/>
          <w:sz w:val="24"/>
          <w:szCs w:val="24"/>
        </w:rPr>
        <w:t xml:space="preserve"> Staff reviewed the information on the Applicant’s community engagement and finds that the Applicant has met the minimum required community engagement standard of Consult in the planning phase of the Proposed Project.</w:t>
      </w:r>
    </w:p>
    <w:p w14:paraId="71923150" w14:textId="77777777" w:rsidR="00FF22DF" w:rsidRPr="00B210C9" w:rsidRDefault="00FF22DF" w:rsidP="00B210C9">
      <w:pPr>
        <w:rPr>
          <w:b/>
          <w:color w:val="4CACC5" w:themeColor="accent5" w:themeShade="BF"/>
        </w:rPr>
      </w:pPr>
      <w:r w:rsidRPr="00B210C9">
        <w:rPr>
          <w:b/>
          <w:color w:val="4CACC5" w:themeColor="accent5" w:themeShade="BF"/>
        </w:rPr>
        <w:t>Factor 1: f) Competition on Price, Total Medical Expenses (TME), Costs and Other Measures of Health Care Spending</w:t>
      </w:r>
    </w:p>
    <w:p w14:paraId="107AB404" w14:textId="20067F67"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The Applicant states that the Proposed Project of adding one CT unit on the West Campus will help BIDMC to continue to compete with its peer academic medical centers on the basis of price, total medical expenses (TME), costs and other measures of health care spending, and that it would not impact BIDMC’s contracted rates for CT services. Further, it asserts the following in support of </w:t>
      </w:r>
      <w:r w:rsidR="001E04EB" w:rsidRPr="005F45B6">
        <w:rPr>
          <w:rFonts w:cs="Times New Roman"/>
          <w:bCs/>
          <w:sz w:val="24"/>
          <w:szCs w:val="24"/>
        </w:rPr>
        <w:t>this conclusion</w:t>
      </w:r>
      <w:r w:rsidRPr="005F45B6">
        <w:rPr>
          <w:rFonts w:cs="Times New Roman"/>
          <w:bCs/>
          <w:sz w:val="24"/>
          <w:szCs w:val="24"/>
        </w:rPr>
        <w:t>:</w:t>
      </w:r>
    </w:p>
    <w:p w14:paraId="4E58AAC9" w14:textId="43A99373" w:rsidR="00FF22DF" w:rsidRPr="005F45B6" w:rsidRDefault="00DE5BE3" w:rsidP="00FF22DF">
      <w:pPr>
        <w:numPr>
          <w:ilvl w:val="0"/>
          <w:numId w:val="27"/>
        </w:numPr>
        <w:spacing w:after="0" w:line="240" w:lineRule="auto"/>
        <w:rPr>
          <w:rFonts w:cs="Times New Roman"/>
          <w:bCs/>
          <w:sz w:val="24"/>
          <w:szCs w:val="24"/>
        </w:rPr>
      </w:pPr>
      <w:r>
        <w:rPr>
          <w:rFonts w:cs="Times New Roman"/>
          <w:bCs/>
          <w:sz w:val="24"/>
          <w:szCs w:val="24"/>
        </w:rPr>
        <w:t xml:space="preserve">relative to other </w:t>
      </w:r>
      <w:proofErr w:type="gramStart"/>
      <w:r>
        <w:rPr>
          <w:rFonts w:cs="Times New Roman"/>
          <w:bCs/>
          <w:sz w:val="24"/>
          <w:szCs w:val="24"/>
        </w:rPr>
        <w:t xml:space="preserve">AMC’s,  </w:t>
      </w:r>
      <w:r w:rsidR="00FF22DF" w:rsidRPr="005F45B6">
        <w:rPr>
          <w:rFonts w:cs="Times New Roman"/>
          <w:bCs/>
          <w:sz w:val="24"/>
          <w:szCs w:val="24"/>
        </w:rPr>
        <w:t>BIDMC</w:t>
      </w:r>
      <w:r w:rsidR="003761B5">
        <w:rPr>
          <w:rFonts w:cs="Times New Roman"/>
          <w:bCs/>
          <w:sz w:val="24"/>
          <w:szCs w:val="24"/>
        </w:rPr>
        <w:t>’s</w:t>
      </w:r>
      <w:proofErr w:type="gramEnd"/>
      <w:r w:rsidR="00FF22DF" w:rsidRPr="005F45B6">
        <w:rPr>
          <w:rFonts w:cs="Times New Roman"/>
          <w:bCs/>
          <w:sz w:val="24"/>
          <w:szCs w:val="24"/>
        </w:rPr>
        <w:t xml:space="preserve"> cost</w:t>
      </w:r>
      <w:r w:rsidR="003761B5">
        <w:rPr>
          <w:rFonts w:cs="Times New Roman"/>
          <w:bCs/>
          <w:sz w:val="24"/>
          <w:szCs w:val="24"/>
        </w:rPr>
        <w:t>s are lower</w:t>
      </w:r>
      <w:r w:rsidR="00FF22DF" w:rsidRPr="005F45B6">
        <w:rPr>
          <w:rFonts w:cs="Times New Roman"/>
          <w:bCs/>
          <w:sz w:val="24"/>
          <w:szCs w:val="24"/>
        </w:rPr>
        <w:t>.</w:t>
      </w:r>
    </w:p>
    <w:p w14:paraId="3A9CB6BD" w14:textId="74EE5159" w:rsidR="00064E51" w:rsidRPr="005F45B6" w:rsidRDefault="00B37EC1" w:rsidP="00FF22DF">
      <w:pPr>
        <w:numPr>
          <w:ilvl w:val="0"/>
          <w:numId w:val="27"/>
        </w:numPr>
        <w:spacing w:after="0" w:line="240" w:lineRule="auto"/>
        <w:rPr>
          <w:rFonts w:cs="Times New Roman"/>
          <w:bCs/>
          <w:sz w:val="24"/>
          <w:szCs w:val="24"/>
        </w:rPr>
      </w:pPr>
      <w:r w:rsidRPr="005F45B6">
        <w:rPr>
          <w:rFonts w:cs="Times New Roman"/>
          <w:bCs/>
          <w:sz w:val="24"/>
          <w:szCs w:val="24"/>
        </w:rPr>
        <w:t>a</w:t>
      </w:r>
      <w:r w:rsidR="00064E51" w:rsidRPr="005F45B6">
        <w:rPr>
          <w:rFonts w:cs="Times New Roman"/>
          <w:bCs/>
          <w:sz w:val="24"/>
          <w:szCs w:val="24"/>
        </w:rPr>
        <w:t xml:space="preserve">dditional CT </w:t>
      </w:r>
      <w:r w:rsidRPr="005F45B6">
        <w:rPr>
          <w:rFonts w:cs="Times New Roman"/>
          <w:bCs/>
          <w:sz w:val="24"/>
          <w:szCs w:val="24"/>
        </w:rPr>
        <w:t>raises little to no risk of excessive or inappropriate utilization &amp; is cost effective</w:t>
      </w:r>
    </w:p>
    <w:p w14:paraId="291B42B5" w14:textId="0CA06DAD" w:rsidR="00064E51" w:rsidRPr="005F45B6" w:rsidRDefault="00B37EC1" w:rsidP="00FF22DF">
      <w:pPr>
        <w:numPr>
          <w:ilvl w:val="0"/>
          <w:numId w:val="27"/>
        </w:numPr>
        <w:spacing w:after="0" w:line="240" w:lineRule="auto"/>
        <w:rPr>
          <w:rFonts w:cs="Times New Roman"/>
          <w:bCs/>
          <w:sz w:val="24"/>
          <w:szCs w:val="24"/>
        </w:rPr>
      </w:pPr>
      <w:r w:rsidRPr="005F45B6">
        <w:rPr>
          <w:rFonts w:cs="Times New Roman"/>
          <w:bCs/>
          <w:sz w:val="24"/>
          <w:szCs w:val="24"/>
        </w:rPr>
        <w:t>increased capabilities and capacity improves outcomes and operating efficiencies</w:t>
      </w:r>
    </w:p>
    <w:p w14:paraId="15DAEFA0" w14:textId="0971713E" w:rsidR="00064E51" w:rsidRPr="005F45B6" w:rsidRDefault="00B37EC1" w:rsidP="00FF22DF">
      <w:pPr>
        <w:numPr>
          <w:ilvl w:val="0"/>
          <w:numId w:val="27"/>
        </w:numPr>
        <w:spacing w:after="0" w:line="240" w:lineRule="auto"/>
        <w:rPr>
          <w:rFonts w:cs="Times New Roman"/>
          <w:bCs/>
          <w:sz w:val="24"/>
          <w:szCs w:val="24"/>
        </w:rPr>
      </w:pPr>
      <w:r w:rsidRPr="005F45B6">
        <w:rPr>
          <w:rFonts w:cs="Times New Roman"/>
          <w:bCs/>
          <w:sz w:val="24"/>
          <w:szCs w:val="24"/>
        </w:rPr>
        <w:t>proposed project has been planned to minimize capital costs</w:t>
      </w:r>
    </w:p>
    <w:p w14:paraId="0B2786C0" w14:textId="77777777" w:rsidR="00FF22DF" w:rsidRPr="005F45B6" w:rsidRDefault="00FF22DF" w:rsidP="00FF22DF">
      <w:pPr>
        <w:spacing w:line="240" w:lineRule="auto"/>
        <w:rPr>
          <w:rFonts w:cs="Times New Roman"/>
          <w:bCs/>
          <w:sz w:val="24"/>
          <w:szCs w:val="24"/>
        </w:rPr>
      </w:pPr>
    </w:p>
    <w:p w14:paraId="06691B04" w14:textId="49C49A3C" w:rsidR="00FF22DF" w:rsidRPr="005F45B6" w:rsidRDefault="00FF22DF" w:rsidP="00FF22DF">
      <w:pPr>
        <w:spacing w:line="240" w:lineRule="auto"/>
        <w:rPr>
          <w:rFonts w:cs="Times New Roman"/>
          <w:bCs/>
          <w:sz w:val="24"/>
          <w:szCs w:val="24"/>
          <w:vertAlign w:val="superscript"/>
        </w:rPr>
      </w:pPr>
      <w:r w:rsidRPr="005F45B6">
        <w:rPr>
          <w:rFonts w:cs="Times New Roman"/>
          <w:bCs/>
          <w:sz w:val="24"/>
          <w:szCs w:val="24"/>
        </w:rPr>
        <w:t xml:space="preserve">1. BIDMC is a lower cost provider of tertiary and quaternary services, and </w:t>
      </w:r>
      <w:r w:rsidR="001E04EB" w:rsidRPr="005F45B6">
        <w:rPr>
          <w:rFonts w:cs="Times New Roman"/>
          <w:bCs/>
          <w:sz w:val="24"/>
          <w:szCs w:val="24"/>
        </w:rPr>
        <w:t xml:space="preserve">is </w:t>
      </w:r>
      <w:r w:rsidRPr="005F45B6">
        <w:rPr>
          <w:rFonts w:cs="Times New Roman"/>
          <w:bCs/>
          <w:sz w:val="24"/>
          <w:szCs w:val="24"/>
        </w:rPr>
        <w:t>a community hospital provider to vulnerable patients in its</w:t>
      </w:r>
      <w:r w:rsidR="00407875">
        <w:rPr>
          <w:rFonts w:cs="Times New Roman"/>
          <w:bCs/>
          <w:sz w:val="24"/>
          <w:szCs w:val="24"/>
        </w:rPr>
        <w:t xml:space="preserve"> </w:t>
      </w:r>
      <w:r w:rsidR="00E8670F" w:rsidRPr="005F45B6">
        <w:rPr>
          <w:rFonts w:cs="Times New Roman"/>
          <w:bCs/>
          <w:sz w:val="24"/>
          <w:szCs w:val="24"/>
        </w:rPr>
        <w:t>community based service area</w:t>
      </w:r>
      <w:r w:rsidRPr="005F45B6">
        <w:rPr>
          <w:rFonts w:cs="Times New Roman"/>
          <w:bCs/>
          <w:sz w:val="24"/>
          <w:szCs w:val="24"/>
        </w:rPr>
        <w:t xml:space="preserve">. BIDMC supports the Commonwealth’s goals of managing cost growth and total health care expenditures with its lower than average CMI adjusted cost per discharge. In FY 2016, the average CMI-adjusted cost per discharge for hospitals in Massachusetts was $11,483, based on the CMS cost report issued in October 2017. BIDMC’s CMI-adjusted cost per discharge had the lowest adjusted cost per discharge overall, of $8,069. According to the HPC’s 2019 Cost Trends Report, even with BIDMC’s status as a Boston-based academic medical center, annual medical spending for patients of BIDCO in 2017 (the most recent data) was similar to, and in many </w:t>
      </w:r>
      <w:proofErr w:type="gramStart"/>
      <w:r w:rsidRPr="005F45B6">
        <w:rPr>
          <w:rFonts w:cs="Times New Roman"/>
          <w:bCs/>
          <w:sz w:val="24"/>
          <w:szCs w:val="24"/>
        </w:rPr>
        <w:t>cases</w:t>
      </w:r>
      <w:proofErr w:type="gramEnd"/>
      <w:r w:rsidRPr="005F45B6">
        <w:rPr>
          <w:rFonts w:cs="Times New Roman"/>
          <w:bCs/>
          <w:sz w:val="24"/>
          <w:szCs w:val="24"/>
        </w:rPr>
        <w:t xml:space="preserve"> lower than, the patient spending rate of smaller and/or community-based health care systems.</w:t>
      </w:r>
      <w:r w:rsidRPr="005F45B6">
        <w:rPr>
          <w:rFonts w:cs="Times New Roman"/>
          <w:bCs/>
          <w:sz w:val="24"/>
          <w:szCs w:val="24"/>
          <w:vertAlign w:val="superscript"/>
        </w:rPr>
        <w:t>53</w:t>
      </w:r>
    </w:p>
    <w:p w14:paraId="093E22D3" w14:textId="75C55057" w:rsidR="00064E51" w:rsidRPr="005F45B6" w:rsidRDefault="00FF22DF" w:rsidP="00FF22DF">
      <w:pPr>
        <w:spacing w:line="240" w:lineRule="auto"/>
        <w:rPr>
          <w:rFonts w:cs="Times New Roman"/>
          <w:bCs/>
          <w:sz w:val="24"/>
          <w:szCs w:val="24"/>
        </w:rPr>
      </w:pPr>
      <w:r w:rsidRPr="005F45B6">
        <w:rPr>
          <w:rFonts w:cs="Times New Roman"/>
          <w:bCs/>
          <w:sz w:val="24"/>
          <w:szCs w:val="24"/>
        </w:rPr>
        <w:t xml:space="preserve">2. </w:t>
      </w:r>
      <w:r w:rsidR="00064E51" w:rsidRPr="005F45B6">
        <w:rPr>
          <w:rFonts w:cs="Times New Roman"/>
          <w:bCs/>
          <w:sz w:val="24"/>
          <w:szCs w:val="24"/>
        </w:rPr>
        <w:t xml:space="preserve">Additional CT </w:t>
      </w:r>
      <w:r w:rsidR="00B37EC1" w:rsidRPr="005F45B6">
        <w:rPr>
          <w:rFonts w:cs="Times New Roman"/>
          <w:bCs/>
          <w:sz w:val="24"/>
          <w:szCs w:val="24"/>
        </w:rPr>
        <w:t>raises little to no risk of excessive or inappropriate utilization &amp; is cost effective</w:t>
      </w:r>
      <w:r w:rsidR="008A7261">
        <w:rPr>
          <w:rFonts w:cs="Times New Roman"/>
          <w:bCs/>
          <w:sz w:val="24"/>
          <w:szCs w:val="24"/>
        </w:rPr>
        <w:t>.</w:t>
      </w:r>
    </w:p>
    <w:p w14:paraId="2FCABF3C" w14:textId="6FEC1A14" w:rsidR="00FF22DF" w:rsidRPr="005F45B6" w:rsidRDefault="00B37EC1" w:rsidP="00FF22DF">
      <w:pPr>
        <w:spacing w:line="240" w:lineRule="auto"/>
        <w:rPr>
          <w:rFonts w:cs="Times New Roman"/>
          <w:bCs/>
          <w:sz w:val="24"/>
          <w:szCs w:val="24"/>
        </w:rPr>
      </w:pPr>
      <w:r>
        <w:rPr>
          <w:rFonts w:cs="Times New Roman"/>
          <w:bCs/>
          <w:sz w:val="24"/>
          <w:szCs w:val="24"/>
        </w:rPr>
        <w:t>The Applicant asserts t</w:t>
      </w:r>
      <w:r w:rsidR="00FF22DF" w:rsidRPr="005F45B6">
        <w:rPr>
          <w:rFonts w:cs="Times New Roman"/>
          <w:bCs/>
          <w:sz w:val="24"/>
          <w:szCs w:val="24"/>
        </w:rPr>
        <w:t xml:space="preserve">he expanded CT utilization will be primarily targeted for patients for whom CT is a necessary and integral component of hospital-based care: inpatients and patients in need of CT-guided procedures. </w:t>
      </w:r>
      <w:r w:rsidR="003761B5">
        <w:rPr>
          <w:rFonts w:cs="Times New Roman"/>
          <w:bCs/>
          <w:sz w:val="24"/>
          <w:szCs w:val="24"/>
        </w:rPr>
        <w:t>The Applicant notes that f</w:t>
      </w:r>
      <w:r w:rsidR="00FF22DF" w:rsidRPr="005F45B6">
        <w:rPr>
          <w:rFonts w:cs="Times New Roman"/>
          <w:bCs/>
          <w:sz w:val="24"/>
          <w:szCs w:val="24"/>
        </w:rPr>
        <w:t xml:space="preserve">or these cases CT services are not separately billable, rather the service is included as a component of the inpatient stay or is integrated as part of an intervention, thereby minimizing risk of inappropriate or overutilization. As described in Section F.1.b, oncology and cardiac uses are the primary drivers for the proposed acquisition of the CT unit on the West Campus. </w:t>
      </w:r>
    </w:p>
    <w:p w14:paraId="10173EAF" w14:textId="20F4EFEA" w:rsidR="00FF22DF" w:rsidRPr="005F45B6" w:rsidRDefault="00FF22DF" w:rsidP="00FF22DF">
      <w:pPr>
        <w:spacing w:line="240" w:lineRule="auto"/>
        <w:rPr>
          <w:rFonts w:cs="Times New Roman"/>
          <w:bCs/>
          <w:sz w:val="24"/>
          <w:szCs w:val="24"/>
        </w:rPr>
      </w:pPr>
      <w:r w:rsidRPr="005F45B6">
        <w:rPr>
          <w:rFonts w:cs="Times New Roman"/>
          <w:bCs/>
          <w:sz w:val="24"/>
          <w:szCs w:val="24"/>
        </w:rPr>
        <w:lastRenderedPageBreak/>
        <w:t xml:space="preserve">As described under </w:t>
      </w:r>
      <w:r w:rsidRPr="005F45B6">
        <w:rPr>
          <w:rFonts w:cs="Times New Roman"/>
          <w:bCs/>
          <w:i/>
          <w:sz w:val="24"/>
          <w:szCs w:val="24"/>
        </w:rPr>
        <w:t>Public Health Value</w:t>
      </w:r>
      <w:r w:rsidR="00DA1DA0" w:rsidRPr="005F45B6">
        <w:rPr>
          <w:rFonts w:cs="Times New Roman"/>
          <w:bCs/>
          <w:i/>
          <w:sz w:val="24"/>
          <w:szCs w:val="24"/>
        </w:rPr>
        <w:t xml:space="preserve"> </w:t>
      </w:r>
      <w:r w:rsidRPr="005F45B6">
        <w:rPr>
          <w:rFonts w:cs="Times New Roman"/>
          <w:bCs/>
          <w:i/>
          <w:sz w:val="24"/>
          <w:szCs w:val="24"/>
        </w:rPr>
        <w:t>- Outcomes</w:t>
      </w:r>
      <w:r w:rsidRPr="005F45B6">
        <w:rPr>
          <w:rFonts w:cs="Times New Roman"/>
          <w:bCs/>
          <w:sz w:val="24"/>
          <w:szCs w:val="24"/>
        </w:rPr>
        <w:t>, by virtue of its advanced technology, CT is an essential interventional imaging tool,</w:t>
      </w:r>
      <w:r w:rsidRPr="005F45B6">
        <w:rPr>
          <w:rFonts w:cs="Times New Roman"/>
          <w:bCs/>
          <w:sz w:val="24"/>
          <w:szCs w:val="24"/>
          <w:vertAlign w:val="superscript"/>
        </w:rPr>
        <w:footnoteReference w:id="18"/>
      </w:r>
      <w:r w:rsidR="00DA1DA0" w:rsidRPr="005F45B6">
        <w:rPr>
          <w:rFonts w:cs="Times New Roman"/>
          <w:bCs/>
          <w:sz w:val="24"/>
          <w:szCs w:val="24"/>
        </w:rPr>
        <w:t xml:space="preserve"> </w:t>
      </w:r>
      <w:r w:rsidRPr="005F45B6">
        <w:rPr>
          <w:rFonts w:cs="Times New Roman"/>
          <w:bCs/>
          <w:sz w:val="24"/>
          <w:szCs w:val="24"/>
        </w:rPr>
        <w:t>providing real-time visual information that precisely targets the area of concern less invasively. As a result, due to reduced complications and faster recovery times, outcomes are improved and then costs reduced through lower health care resource utilization.</w:t>
      </w:r>
    </w:p>
    <w:p w14:paraId="66CC89E7" w14:textId="484C959C"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When </w:t>
      </w:r>
      <w:r w:rsidR="00DA1DA0" w:rsidRPr="005F45B6">
        <w:rPr>
          <w:rFonts w:cs="Times New Roman"/>
          <w:bCs/>
          <w:sz w:val="24"/>
          <w:szCs w:val="24"/>
        </w:rPr>
        <w:t xml:space="preserve">a </w:t>
      </w:r>
      <w:r w:rsidRPr="005F45B6">
        <w:rPr>
          <w:rFonts w:cs="Times New Roman"/>
          <w:bCs/>
          <w:sz w:val="24"/>
          <w:szCs w:val="24"/>
        </w:rPr>
        <w:t>CT unit is used for a limited amount of outpatient diagnostic imaging, best practices and standards of care are utilized to ensure that CT imaging is used appropriately. As discussed</w:t>
      </w:r>
      <w:r w:rsidR="00E8670F" w:rsidRPr="005F45B6">
        <w:rPr>
          <w:rFonts w:cs="Times New Roman"/>
          <w:bCs/>
          <w:sz w:val="24"/>
          <w:szCs w:val="24"/>
        </w:rPr>
        <w:t xml:space="preserve"> herein</w:t>
      </w:r>
      <w:r w:rsidRPr="005F45B6">
        <w:rPr>
          <w:rFonts w:cs="Times New Roman"/>
          <w:bCs/>
          <w:sz w:val="24"/>
          <w:szCs w:val="24"/>
        </w:rPr>
        <w:t>, the tools for appropriate use</w:t>
      </w:r>
      <w:r w:rsidR="00DA1DA0" w:rsidRPr="005F45B6">
        <w:rPr>
          <w:rFonts w:cs="Times New Roman"/>
          <w:bCs/>
          <w:sz w:val="24"/>
          <w:szCs w:val="24"/>
        </w:rPr>
        <w:t>,</w:t>
      </w:r>
      <w:r w:rsidRPr="005F45B6">
        <w:rPr>
          <w:rFonts w:cs="Times New Roman"/>
          <w:bCs/>
          <w:sz w:val="24"/>
          <w:szCs w:val="24"/>
        </w:rPr>
        <w:t xml:space="preserve"> the AUC and CDSMs (clinical decision support mechanisms)</w:t>
      </w:r>
      <w:r w:rsidR="00DA1DA0" w:rsidRPr="005F45B6">
        <w:rPr>
          <w:rFonts w:cs="Times New Roman"/>
          <w:bCs/>
          <w:sz w:val="24"/>
          <w:szCs w:val="24"/>
        </w:rPr>
        <w:t xml:space="preserve"> </w:t>
      </w:r>
      <w:r w:rsidRPr="005F45B6">
        <w:rPr>
          <w:rFonts w:cs="Times New Roman"/>
          <w:bCs/>
          <w:sz w:val="24"/>
          <w:szCs w:val="24"/>
        </w:rPr>
        <w:t>that BIDMC is implementing are also useful for prevention of unnecessary utilization</w:t>
      </w:r>
      <w:r w:rsidR="00F22A3C" w:rsidRPr="005F45B6">
        <w:rPr>
          <w:rFonts w:cs="Times New Roman"/>
          <w:bCs/>
          <w:sz w:val="24"/>
          <w:szCs w:val="24"/>
        </w:rPr>
        <w:t xml:space="preserve"> and</w:t>
      </w:r>
      <w:r w:rsidR="00D3757F">
        <w:rPr>
          <w:rFonts w:cs="Times New Roman"/>
          <w:bCs/>
          <w:sz w:val="24"/>
          <w:szCs w:val="24"/>
        </w:rPr>
        <w:t xml:space="preserve"> </w:t>
      </w:r>
      <w:r w:rsidRPr="005F45B6">
        <w:rPr>
          <w:rFonts w:cs="Times New Roman"/>
          <w:bCs/>
          <w:sz w:val="24"/>
          <w:szCs w:val="24"/>
        </w:rPr>
        <w:t>can also reduce co</w:t>
      </w:r>
      <w:r w:rsidR="00A215CD">
        <w:rPr>
          <w:rFonts w:cs="Times New Roman"/>
          <w:bCs/>
          <w:sz w:val="24"/>
          <w:szCs w:val="24"/>
        </w:rPr>
        <w:t>sts by lowering volume of scans</w:t>
      </w:r>
      <w:r w:rsidRPr="005F45B6">
        <w:rPr>
          <w:rFonts w:cs="Times New Roman"/>
          <w:bCs/>
          <w:sz w:val="24"/>
          <w:szCs w:val="24"/>
        </w:rPr>
        <w:t xml:space="preserve">  </w:t>
      </w:r>
    </w:p>
    <w:p w14:paraId="4FD343F3" w14:textId="09251195" w:rsidR="00FF22DF" w:rsidRPr="005F45B6" w:rsidRDefault="00FF22DF" w:rsidP="00FF22DF">
      <w:pPr>
        <w:spacing w:line="240" w:lineRule="auto"/>
        <w:rPr>
          <w:rFonts w:cs="Times New Roman"/>
          <w:bCs/>
          <w:sz w:val="24"/>
          <w:szCs w:val="24"/>
        </w:rPr>
      </w:pPr>
      <w:r w:rsidRPr="005F45B6">
        <w:rPr>
          <w:rFonts w:cs="Times New Roman"/>
          <w:bCs/>
          <w:sz w:val="24"/>
          <w:szCs w:val="24"/>
        </w:rPr>
        <w:t>The Applicant further addressed the issue of the potential cost increases referenced in studies suggesting “low value” and overutilization of certain high technology imaging, citing the Health Policy Commission’s 2018 Cost Trends report.</w:t>
      </w:r>
      <w:r w:rsidR="002B6FAC" w:rsidRPr="005F45B6">
        <w:rPr>
          <w:rStyle w:val="EndnoteReference"/>
          <w:rFonts w:cs="Times New Roman"/>
          <w:bCs/>
          <w:sz w:val="24"/>
          <w:szCs w:val="24"/>
        </w:rPr>
        <w:endnoteReference w:id="7"/>
      </w:r>
      <w:r w:rsidRPr="005F45B6">
        <w:rPr>
          <w:rFonts w:cs="Times New Roman"/>
          <w:bCs/>
          <w:sz w:val="24"/>
          <w:szCs w:val="24"/>
        </w:rPr>
        <w:t xml:space="preserve"> The HPC lists three CT exams considered under “low value care”: (1) Sinus CT for simple sinusitis, (2) abdominal CT, with and without contrast, and (3) thorax CT, with and without contrast. The Applicant reports the first and last of these CT exams are rarely used at BIDMC</w:t>
      </w:r>
      <w:r w:rsidR="00F22A3C" w:rsidRPr="005F45B6">
        <w:rPr>
          <w:rFonts w:cs="Times New Roman"/>
          <w:bCs/>
          <w:sz w:val="24"/>
          <w:szCs w:val="24"/>
        </w:rPr>
        <w:t>. It</w:t>
      </w:r>
      <w:r w:rsidRPr="005F45B6">
        <w:rPr>
          <w:rFonts w:cs="Times New Roman"/>
          <w:bCs/>
          <w:sz w:val="24"/>
          <w:szCs w:val="24"/>
        </w:rPr>
        <w:t xml:space="preserve"> stresses that there are valid indications for abdominal CT studies and </w:t>
      </w:r>
      <w:proofErr w:type="gramStart"/>
      <w:r w:rsidRPr="005F45B6">
        <w:rPr>
          <w:rFonts w:cs="Times New Roman"/>
          <w:bCs/>
          <w:sz w:val="24"/>
          <w:szCs w:val="24"/>
        </w:rPr>
        <w:t>that</w:t>
      </w:r>
      <w:r w:rsidR="00F22A3C" w:rsidRPr="005F45B6">
        <w:rPr>
          <w:rFonts w:cs="Times New Roman"/>
          <w:bCs/>
          <w:sz w:val="24"/>
          <w:szCs w:val="24"/>
        </w:rPr>
        <w:t xml:space="preserve"> </w:t>
      </w:r>
      <w:r w:rsidRPr="005F45B6">
        <w:rPr>
          <w:rFonts w:cs="Times New Roman"/>
          <w:bCs/>
          <w:sz w:val="24"/>
          <w:szCs w:val="24"/>
        </w:rPr>
        <w:t xml:space="preserve"> while</w:t>
      </w:r>
      <w:proofErr w:type="gramEnd"/>
      <w:r w:rsidRPr="005F45B6">
        <w:rPr>
          <w:rFonts w:cs="Times New Roman"/>
          <w:bCs/>
          <w:sz w:val="24"/>
          <w:szCs w:val="24"/>
        </w:rPr>
        <w:t xml:space="preserve"> </w:t>
      </w:r>
      <w:r w:rsidR="00F22A3C" w:rsidRPr="005F45B6">
        <w:rPr>
          <w:rFonts w:cs="Times New Roman"/>
          <w:bCs/>
          <w:sz w:val="24"/>
          <w:szCs w:val="24"/>
        </w:rPr>
        <w:t xml:space="preserve">they represent a low percentage of total CT service volume, </w:t>
      </w:r>
      <w:r w:rsidRPr="005F45B6">
        <w:rPr>
          <w:rFonts w:cs="Times New Roman"/>
          <w:bCs/>
          <w:sz w:val="24"/>
          <w:szCs w:val="24"/>
        </w:rPr>
        <w:t>some are performed at BIDMC.</w:t>
      </w:r>
    </w:p>
    <w:p w14:paraId="76E2A3BB" w14:textId="44AF0231"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The Applicant affirms that BILH and BILHPN, and through them BIDMC and BIDCO, are focused on ensuring the health system’s status as a lower cost, high value provider, and the most recent cited data reports confirms this. It highlights that BIDMC’s ACO affiliate BIDCO has performed well at avoiding unnecessary medical expenses according </w:t>
      </w:r>
      <w:r w:rsidR="00F22A3C" w:rsidRPr="005F45B6">
        <w:rPr>
          <w:rFonts w:cs="Times New Roman"/>
          <w:bCs/>
          <w:sz w:val="24"/>
          <w:szCs w:val="24"/>
        </w:rPr>
        <w:t xml:space="preserve">to </w:t>
      </w:r>
      <w:r w:rsidRPr="005F45B6">
        <w:rPr>
          <w:rFonts w:cs="Times New Roman"/>
          <w:bCs/>
          <w:sz w:val="24"/>
          <w:szCs w:val="24"/>
        </w:rPr>
        <w:t>a 2017 HPC analysis of unnecessary pre-operative tests</w:t>
      </w:r>
      <w:r w:rsidR="00F22A3C" w:rsidRPr="005F45B6">
        <w:rPr>
          <w:rFonts w:cs="Times New Roman"/>
          <w:bCs/>
          <w:sz w:val="24"/>
          <w:szCs w:val="24"/>
        </w:rPr>
        <w:t xml:space="preserve"> which shows</w:t>
      </w:r>
      <w:r w:rsidRPr="005F45B6">
        <w:rPr>
          <w:rFonts w:cs="Times New Roman"/>
          <w:bCs/>
          <w:sz w:val="24"/>
          <w:szCs w:val="24"/>
        </w:rPr>
        <w:t xml:space="preserve"> the BIDCO rate was lower than most other provider systems of all types (25.4% as compared with the average of 26.7 %).</w:t>
      </w:r>
      <w:r w:rsidR="002B6FAC" w:rsidRPr="005F45B6">
        <w:rPr>
          <w:rStyle w:val="EndnoteReference"/>
          <w:rFonts w:cs="Times New Roman"/>
          <w:bCs/>
          <w:sz w:val="24"/>
          <w:szCs w:val="24"/>
        </w:rPr>
        <w:endnoteReference w:id="8"/>
      </w:r>
      <w:r w:rsidR="002B6FAC" w:rsidRPr="005F45B6">
        <w:rPr>
          <w:rFonts w:cs="Times New Roman"/>
          <w:bCs/>
          <w:sz w:val="24"/>
          <w:szCs w:val="24"/>
        </w:rPr>
        <w:t xml:space="preserve"> </w:t>
      </w:r>
      <w:r w:rsidRPr="005F45B6">
        <w:rPr>
          <w:rFonts w:cs="Times New Roman"/>
          <w:bCs/>
          <w:sz w:val="24"/>
          <w:szCs w:val="24"/>
        </w:rPr>
        <w:t>Total per-member spending on several low value care measures by BIDCO was below several other large systems, exceeding safety net, community-based health care systems and some smaller providers.</w:t>
      </w:r>
      <w:r w:rsidR="002B6FAC" w:rsidRPr="005F45B6">
        <w:rPr>
          <w:rStyle w:val="EndnoteReference"/>
          <w:rFonts w:cs="Times New Roman"/>
          <w:bCs/>
          <w:sz w:val="24"/>
          <w:szCs w:val="24"/>
        </w:rPr>
        <w:endnoteReference w:id="9"/>
      </w:r>
      <w:r w:rsidRPr="005F45B6">
        <w:rPr>
          <w:rFonts w:cs="Times New Roman"/>
          <w:bCs/>
          <w:sz w:val="24"/>
          <w:szCs w:val="24"/>
        </w:rPr>
        <w:t xml:space="preserve">  </w:t>
      </w:r>
    </w:p>
    <w:p w14:paraId="55490EEE" w14:textId="5FCC52C6"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3. Increased </w:t>
      </w:r>
      <w:r w:rsidR="00B37EC1" w:rsidRPr="005F45B6">
        <w:rPr>
          <w:rFonts w:cs="Times New Roman"/>
          <w:bCs/>
          <w:sz w:val="24"/>
          <w:szCs w:val="24"/>
        </w:rPr>
        <w:t>capabilities and capacity improves outcomes and operating efficiencies</w:t>
      </w:r>
      <w:r w:rsidR="008A7261">
        <w:rPr>
          <w:rFonts w:cs="Times New Roman"/>
          <w:bCs/>
          <w:sz w:val="24"/>
          <w:szCs w:val="24"/>
        </w:rPr>
        <w:t>.</w:t>
      </w:r>
    </w:p>
    <w:p w14:paraId="07080D64" w14:textId="63191468" w:rsidR="00FF22DF" w:rsidRPr="005F45B6" w:rsidRDefault="00B37EC1" w:rsidP="008653A6">
      <w:pPr>
        <w:tabs>
          <w:tab w:val="left" w:pos="8550"/>
        </w:tabs>
        <w:spacing w:line="240" w:lineRule="auto"/>
        <w:rPr>
          <w:rFonts w:cs="Times New Roman"/>
          <w:bCs/>
          <w:sz w:val="24"/>
          <w:szCs w:val="24"/>
        </w:rPr>
      </w:pPr>
      <w:r>
        <w:rPr>
          <w:rFonts w:cs="Times New Roman"/>
          <w:bCs/>
          <w:sz w:val="24"/>
          <w:szCs w:val="24"/>
        </w:rPr>
        <w:t>The Applicant states that</w:t>
      </w:r>
      <w:r w:rsidR="00AF7A2F">
        <w:rPr>
          <w:rFonts w:cs="Times New Roman"/>
          <w:bCs/>
          <w:sz w:val="24"/>
          <w:szCs w:val="24"/>
        </w:rPr>
        <w:t xml:space="preserve"> </w:t>
      </w:r>
      <w:r>
        <w:rPr>
          <w:rFonts w:cs="Times New Roman"/>
          <w:bCs/>
          <w:sz w:val="24"/>
          <w:szCs w:val="24"/>
        </w:rPr>
        <w:t>b</w:t>
      </w:r>
      <w:r w:rsidR="00FF22DF" w:rsidRPr="005F45B6">
        <w:rPr>
          <w:rFonts w:cs="Times New Roman"/>
          <w:bCs/>
          <w:sz w:val="24"/>
          <w:szCs w:val="24"/>
        </w:rPr>
        <w:t>y addressing Patient Panel access to CT services, wait-times should improve and hospital resources should be used more efficiently</w:t>
      </w:r>
      <w:r w:rsidR="00064E51" w:rsidRPr="005F45B6">
        <w:rPr>
          <w:rFonts w:cs="Times New Roman"/>
          <w:bCs/>
          <w:sz w:val="24"/>
          <w:szCs w:val="24"/>
        </w:rPr>
        <w:t>,</w:t>
      </w:r>
      <w:r w:rsidR="00FF22DF" w:rsidRPr="005F45B6">
        <w:rPr>
          <w:rFonts w:cs="Times New Roman"/>
          <w:bCs/>
          <w:sz w:val="24"/>
          <w:szCs w:val="24"/>
        </w:rPr>
        <w:t xml:space="preserve"> thereby reducing unnecessary health care spending from a variety of approaches, as previously discussed. According to the Institute for Healthcare Improvement, “The results of improving flow can include increased access, shorter waiting times, lower costs, and better outcomes</w:t>
      </w:r>
      <w:r w:rsidR="00F22A3C" w:rsidRPr="005F45B6">
        <w:rPr>
          <w:rFonts w:cs="Times New Roman"/>
          <w:bCs/>
          <w:sz w:val="24"/>
          <w:szCs w:val="24"/>
        </w:rPr>
        <w:t>.</w:t>
      </w:r>
      <w:r w:rsidR="00FF22DF" w:rsidRPr="005F45B6">
        <w:rPr>
          <w:rFonts w:cs="Times New Roman"/>
          <w:bCs/>
          <w:sz w:val="24"/>
          <w:szCs w:val="24"/>
        </w:rPr>
        <w:t>”</w:t>
      </w:r>
      <w:r w:rsidR="000B57C0" w:rsidRPr="005F45B6">
        <w:rPr>
          <w:rStyle w:val="EndnoteReference"/>
          <w:rFonts w:cs="Times New Roman"/>
          <w:bCs/>
          <w:sz w:val="24"/>
          <w:szCs w:val="24"/>
        </w:rPr>
        <w:endnoteReference w:id="10"/>
      </w:r>
    </w:p>
    <w:p w14:paraId="5AF6601C" w14:textId="385CA6AB"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The previously discussed updated capabilities </w:t>
      </w:r>
      <w:r w:rsidR="00F22A3C" w:rsidRPr="005F45B6">
        <w:rPr>
          <w:rFonts w:cs="Times New Roman"/>
          <w:bCs/>
          <w:sz w:val="24"/>
          <w:szCs w:val="24"/>
        </w:rPr>
        <w:t xml:space="preserve">of </w:t>
      </w:r>
      <w:r w:rsidRPr="005F45B6">
        <w:rPr>
          <w:rFonts w:cs="Times New Roman"/>
          <w:bCs/>
          <w:sz w:val="24"/>
          <w:szCs w:val="24"/>
        </w:rPr>
        <w:t>the proposed CT unit has the potential to not only improve quality and outcomes but also lower costs</w:t>
      </w:r>
      <w:r w:rsidR="00F22A3C" w:rsidRPr="005F45B6">
        <w:rPr>
          <w:rFonts w:cs="Times New Roman"/>
          <w:bCs/>
          <w:sz w:val="24"/>
          <w:szCs w:val="24"/>
        </w:rPr>
        <w:t>.</w:t>
      </w:r>
      <w:r w:rsidRPr="005F45B6">
        <w:rPr>
          <w:rFonts w:cs="Times New Roman"/>
          <w:bCs/>
          <w:sz w:val="24"/>
          <w:szCs w:val="24"/>
        </w:rPr>
        <w:t xml:space="preserve"> </w:t>
      </w:r>
      <w:r w:rsidR="00F22A3C" w:rsidRPr="005F45B6">
        <w:rPr>
          <w:rFonts w:cs="Times New Roman"/>
          <w:bCs/>
          <w:sz w:val="24"/>
          <w:szCs w:val="24"/>
        </w:rPr>
        <w:t>O</w:t>
      </w:r>
      <w:r w:rsidRPr="005F45B6">
        <w:rPr>
          <w:rFonts w:cs="Times New Roman"/>
          <w:bCs/>
          <w:sz w:val="24"/>
          <w:szCs w:val="24"/>
        </w:rPr>
        <w:t xml:space="preserve">f note are speed to improve efficiency and throughput, </w:t>
      </w:r>
      <w:r w:rsidR="00F22A3C" w:rsidRPr="005F45B6">
        <w:rPr>
          <w:rFonts w:cs="Times New Roman"/>
          <w:bCs/>
          <w:sz w:val="24"/>
          <w:szCs w:val="24"/>
        </w:rPr>
        <w:t xml:space="preserve">and </w:t>
      </w:r>
      <w:r w:rsidRPr="005F45B6">
        <w:rPr>
          <w:rFonts w:cs="Times New Roman"/>
          <w:bCs/>
          <w:sz w:val="24"/>
          <w:szCs w:val="24"/>
        </w:rPr>
        <w:t>artifact reduction can reduce repeat scans. Such qualities are particularly important to seniors who are more likely</w:t>
      </w:r>
      <w:r w:rsidR="00F22A3C" w:rsidRPr="005F45B6">
        <w:rPr>
          <w:rFonts w:cs="Times New Roman"/>
          <w:bCs/>
          <w:sz w:val="24"/>
          <w:szCs w:val="24"/>
        </w:rPr>
        <w:t xml:space="preserve"> to be sensitive to anesthesia, may have metal joint implants</w:t>
      </w:r>
      <w:r w:rsidR="00201ADE" w:rsidRPr="005F45B6">
        <w:rPr>
          <w:rFonts w:cs="Times New Roman"/>
          <w:bCs/>
          <w:sz w:val="24"/>
          <w:szCs w:val="24"/>
        </w:rPr>
        <w:t>, or</w:t>
      </w:r>
      <w:r w:rsidRPr="005F45B6">
        <w:rPr>
          <w:rFonts w:cs="Times New Roman"/>
          <w:bCs/>
          <w:sz w:val="24"/>
          <w:szCs w:val="24"/>
        </w:rPr>
        <w:t xml:space="preserve"> to have cardiac diseases and cancer, the two disease categories this unit is targeting for </w:t>
      </w:r>
      <w:proofErr w:type="gramStart"/>
      <w:r w:rsidRPr="005F45B6">
        <w:rPr>
          <w:rFonts w:cs="Times New Roman"/>
          <w:bCs/>
          <w:sz w:val="24"/>
          <w:szCs w:val="24"/>
        </w:rPr>
        <w:t>use</w:t>
      </w:r>
      <w:r w:rsidR="00201ADE" w:rsidRPr="005F45B6">
        <w:rPr>
          <w:rFonts w:cs="Times New Roman"/>
          <w:bCs/>
          <w:sz w:val="24"/>
          <w:szCs w:val="24"/>
        </w:rPr>
        <w:t>.</w:t>
      </w:r>
      <w:r w:rsidRPr="005F45B6">
        <w:rPr>
          <w:rFonts w:cs="Times New Roman"/>
          <w:bCs/>
          <w:sz w:val="24"/>
          <w:szCs w:val="24"/>
        </w:rPr>
        <w:t>.</w:t>
      </w:r>
      <w:proofErr w:type="gramEnd"/>
      <w:r w:rsidRPr="005F45B6">
        <w:rPr>
          <w:rFonts w:cs="Times New Roman"/>
          <w:bCs/>
          <w:sz w:val="24"/>
          <w:szCs w:val="24"/>
        </w:rPr>
        <w:t xml:space="preserve"> </w:t>
      </w:r>
    </w:p>
    <w:p w14:paraId="38D20783" w14:textId="34474D60" w:rsidR="00FF22DF" w:rsidRPr="005F45B6" w:rsidRDefault="00FF22DF" w:rsidP="00FF22DF">
      <w:pPr>
        <w:spacing w:line="240" w:lineRule="auto"/>
        <w:rPr>
          <w:rFonts w:cs="Times New Roman"/>
          <w:bCs/>
          <w:sz w:val="24"/>
          <w:szCs w:val="24"/>
        </w:rPr>
      </w:pPr>
      <w:r w:rsidRPr="005F45B6">
        <w:rPr>
          <w:rFonts w:cs="Times New Roman"/>
          <w:bCs/>
          <w:sz w:val="24"/>
          <w:szCs w:val="24"/>
        </w:rPr>
        <w:lastRenderedPageBreak/>
        <w:t xml:space="preserve">4. Proposed </w:t>
      </w:r>
      <w:r w:rsidR="008A7261">
        <w:rPr>
          <w:rFonts w:cs="Times New Roman"/>
          <w:bCs/>
          <w:sz w:val="24"/>
          <w:szCs w:val="24"/>
        </w:rPr>
        <w:t>p</w:t>
      </w:r>
      <w:r w:rsidRPr="005F45B6">
        <w:rPr>
          <w:rFonts w:cs="Times New Roman"/>
          <w:bCs/>
          <w:sz w:val="24"/>
          <w:szCs w:val="24"/>
        </w:rPr>
        <w:t xml:space="preserve">roject </w:t>
      </w:r>
      <w:r w:rsidR="008A7261">
        <w:rPr>
          <w:rFonts w:cs="Times New Roman"/>
          <w:bCs/>
          <w:sz w:val="24"/>
          <w:szCs w:val="24"/>
        </w:rPr>
        <w:t>h</w:t>
      </w:r>
      <w:r w:rsidRPr="005F45B6">
        <w:rPr>
          <w:rFonts w:cs="Times New Roman"/>
          <w:bCs/>
          <w:sz w:val="24"/>
          <w:szCs w:val="24"/>
        </w:rPr>
        <w:t xml:space="preserve">as </w:t>
      </w:r>
      <w:r w:rsidR="008A7261">
        <w:rPr>
          <w:rFonts w:cs="Times New Roman"/>
          <w:bCs/>
          <w:sz w:val="24"/>
          <w:szCs w:val="24"/>
        </w:rPr>
        <w:t>b</w:t>
      </w:r>
      <w:r w:rsidRPr="005F45B6">
        <w:rPr>
          <w:rFonts w:cs="Times New Roman"/>
          <w:bCs/>
          <w:sz w:val="24"/>
          <w:szCs w:val="24"/>
        </w:rPr>
        <w:t xml:space="preserve">een </w:t>
      </w:r>
      <w:r w:rsidR="008A7261">
        <w:rPr>
          <w:rFonts w:cs="Times New Roman"/>
          <w:bCs/>
          <w:sz w:val="24"/>
          <w:szCs w:val="24"/>
        </w:rPr>
        <w:t>p</w:t>
      </w:r>
      <w:r w:rsidRPr="005F45B6">
        <w:rPr>
          <w:rFonts w:cs="Times New Roman"/>
          <w:bCs/>
          <w:sz w:val="24"/>
          <w:szCs w:val="24"/>
        </w:rPr>
        <w:t xml:space="preserve">lanned to </w:t>
      </w:r>
      <w:r w:rsidR="008A7261">
        <w:rPr>
          <w:rFonts w:cs="Times New Roman"/>
          <w:bCs/>
          <w:sz w:val="24"/>
          <w:szCs w:val="24"/>
        </w:rPr>
        <w:t>m</w:t>
      </w:r>
      <w:r w:rsidRPr="005F45B6">
        <w:rPr>
          <w:rFonts w:cs="Times New Roman"/>
          <w:bCs/>
          <w:sz w:val="24"/>
          <w:szCs w:val="24"/>
        </w:rPr>
        <w:t xml:space="preserve">inimize </w:t>
      </w:r>
      <w:r w:rsidR="008A7261">
        <w:rPr>
          <w:rFonts w:cs="Times New Roman"/>
          <w:bCs/>
          <w:sz w:val="24"/>
          <w:szCs w:val="24"/>
        </w:rPr>
        <w:t>c</w:t>
      </w:r>
      <w:r w:rsidRPr="005F45B6">
        <w:rPr>
          <w:rFonts w:cs="Times New Roman"/>
          <w:bCs/>
          <w:sz w:val="24"/>
          <w:szCs w:val="24"/>
        </w:rPr>
        <w:t xml:space="preserve">apital </w:t>
      </w:r>
      <w:r w:rsidR="008A7261">
        <w:rPr>
          <w:rFonts w:cs="Times New Roman"/>
          <w:bCs/>
          <w:sz w:val="24"/>
          <w:szCs w:val="24"/>
        </w:rPr>
        <w:t>c</w:t>
      </w:r>
      <w:r w:rsidRPr="005F45B6">
        <w:rPr>
          <w:rFonts w:cs="Times New Roman"/>
          <w:bCs/>
          <w:sz w:val="24"/>
          <w:szCs w:val="24"/>
        </w:rPr>
        <w:t>osts</w:t>
      </w:r>
      <w:r w:rsidR="008A7261">
        <w:rPr>
          <w:rFonts w:cs="Times New Roman"/>
          <w:bCs/>
          <w:sz w:val="24"/>
          <w:szCs w:val="24"/>
        </w:rPr>
        <w:t>,</w:t>
      </w:r>
    </w:p>
    <w:p w14:paraId="2A13E01B" w14:textId="2E703C4F" w:rsidR="00FF22DF" w:rsidRPr="005F45B6" w:rsidRDefault="00B37EC1" w:rsidP="00FF22DF">
      <w:pPr>
        <w:spacing w:line="240" w:lineRule="auto"/>
        <w:rPr>
          <w:rFonts w:cs="Times New Roman"/>
          <w:bCs/>
          <w:sz w:val="24"/>
          <w:szCs w:val="24"/>
        </w:rPr>
      </w:pPr>
      <w:r>
        <w:rPr>
          <w:rFonts w:cs="Times New Roman"/>
          <w:bCs/>
          <w:sz w:val="24"/>
          <w:szCs w:val="24"/>
        </w:rPr>
        <w:t>Additionally, the Applicant adds that b</w:t>
      </w:r>
      <w:r w:rsidR="00FF22DF" w:rsidRPr="005F45B6">
        <w:rPr>
          <w:rFonts w:cs="Times New Roman"/>
          <w:bCs/>
          <w:sz w:val="24"/>
          <w:szCs w:val="24"/>
        </w:rPr>
        <w:t>oth the proposed site and the unit to be acquired are cost effective. As described</w:t>
      </w:r>
      <w:r w:rsidR="008653A6" w:rsidRPr="005F45B6">
        <w:rPr>
          <w:rFonts w:cs="Times New Roman"/>
          <w:bCs/>
          <w:sz w:val="24"/>
          <w:szCs w:val="24"/>
        </w:rPr>
        <w:t xml:space="preserve"> under Factor 1</w:t>
      </w:r>
      <w:r w:rsidR="00FF22DF" w:rsidRPr="005F45B6">
        <w:rPr>
          <w:rFonts w:cs="Times New Roman"/>
          <w:bCs/>
          <w:sz w:val="24"/>
          <w:szCs w:val="24"/>
        </w:rPr>
        <w:t>, the CT being acquired is a multi-functional unit that is adaptable for general diagnostic purposes</w:t>
      </w:r>
      <w:r w:rsidR="00201ADE" w:rsidRPr="005F45B6">
        <w:rPr>
          <w:rFonts w:cs="Times New Roman"/>
          <w:bCs/>
          <w:sz w:val="24"/>
          <w:szCs w:val="24"/>
        </w:rPr>
        <w:t>,</w:t>
      </w:r>
      <w:r w:rsidR="00FF22DF" w:rsidRPr="005F45B6">
        <w:rPr>
          <w:rFonts w:cs="Times New Roman"/>
          <w:bCs/>
          <w:sz w:val="24"/>
          <w:szCs w:val="24"/>
        </w:rPr>
        <w:t xml:space="preserve"> </w:t>
      </w:r>
      <w:r w:rsidR="00201ADE" w:rsidRPr="005F45B6">
        <w:rPr>
          <w:rFonts w:cs="Times New Roman"/>
          <w:bCs/>
          <w:sz w:val="24"/>
          <w:szCs w:val="24"/>
        </w:rPr>
        <w:t xml:space="preserve">and </w:t>
      </w:r>
      <w:r w:rsidR="00FF22DF" w:rsidRPr="005F45B6">
        <w:rPr>
          <w:rFonts w:cs="Times New Roman"/>
          <w:bCs/>
          <w:sz w:val="24"/>
          <w:szCs w:val="24"/>
        </w:rPr>
        <w:t>expanded interventional capabilities.</w:t>
      </w:r>
    </w:p>
    <w:p w14:paraId="57892A13" w14:textId="77777777" w:rsidR="00FF22DF" w:rsidRPr="005F45B6" w:rsidRDefault="00FF22DF" w:rsidP="00FF22DF">
      <w:pPr>
        <w:spacing w:line="240" w:lineRule="auto"/>
        <w:rPr>
          <w:rFonts w:cs="Times New Roman"/>
          <w:bCs/>
          <w:sz w:val="24"/>
          <w:szCs w:val="24"/>
        </w:rPr>
      </w:pPr>
      <w:r w:rsidRPr="005F45B6">
        <w:rPr>
          <w:rFonts w:cs="Times New Roman"/>
          <w:bCs/>
          <w:sz w:val="24"/>
          <w:szCs w:val="24"/>
        </w:rPr>
        <w:t>The placement of the proposed unit in proximity to the other West Campus CT units is the most cost effective option available to Applicant (refer to F5.</w:t>
      </w:r>
      <w:proofErr w:type="gramStart"/>
      <w:r w:rsidRPr="005F45B6">
        <w:rPr>
          <w:rFonts w:cs="Times New Roman"/>
          <w:bCs/>
          <w:sz w:val="24"/>
          <w:szCs w:val="24"/>
        </w:rPr>
        <w:t>a.i</w:t>
      </w:r>
      <w:proofErr w:type="gramEnd"/>
      <w:r w:rsidRPr="005F45B6">
        <w:rPr>
          <w:rFonts w:cs="Times New Roman"/>
          <w:bCs/>
          <w:sz w:val="24"/>
          <w:szCs w:val="24"/>
        </w:rPr>
        <w:t>). The Proposed Project will be implemented within existing space, minimizing additional build out and disruption of existing services. Moreover, it will be adjacent or convenient to related ancillary facilities, services and functions on the West Campus.</w:t>
      </w:r>
    </w:p>
    <w:p w14:paraId="441FF292" w14:textId="77777777" w:rsidR="00FF22DF" w:rsidRPr="005F45B6" w:rsidRDefault="00FF22DF" w:rsidP="00FF22DF">
      <w:pPr>
        <w:spacing w:line="240" w:lineRule="auto"/>
        <w:rPr>
          <w:rFonts w:cs="Times New Roman"/>
          <w:bCs/>
          <w:sz w:val="24"/>
          <w:szCs w:val="24"/>
        </w:rPr>
      </w:pPr>
      <w:r w:rsidRPr="005F45B6">
        <w:rPr>
          <w:rFonts w:cs="Times New Roman"/>
          <w:bCs/>
          <w:sz w:val="24"/>
          <w:szCs w:val="24"/>
        </w:rPr>
        <w:t>In sum, the Applicant argues that the Proposed Project will allow BIDMC to continue providing high quality, complex treatment at an economical value, enabling it to continue to compete with other academic medical centers, while supporting the shared goal of lowering total medical expenses in the Commonwealth. Further it asserts that BIDMC must be able to ensure timely access to treatment in order to continue to provide its patient panel with the highest quality care while also meeting the Commonwealth’s cost containment goals.</w:t>
      </w:r>
    </w:p>
    <w:p w14:paraId="67BACC9C" w14:textId="77777777" w:rsidR="00EE4F72" w:rsidRPr="005F45B6" w:rsidRDefault="00EE4F72" w:rsidP="00EE4F72">
      <w:pPr>
        <w:spacing w:line="240" w:lineRule="auto"/>
        <w:rPr>
          <w:rFonts w:cs="Times New Roman"/>
          <w:b/>
          <w:bCs/>
          <w:sz w:val="24"/>
          <w:szCs w:val="24"/>
        </w:rPr>
      </w:pPr>
      <w:r w:rsidRPr="005F45B6">
        <w:rPr>
          <w:rFonts w:cs="Times New Roman"/>
          <w:b/>
          <w:bCs/>
          <w:sz w:val="24"/>
          <w:szCs w:val="24"/>
        </w:rPr>
        <w:t>Analysis</w:t>
      </w:r>
    </w:p>
    <w:p w14:paraId="04486BB8" w14:textId="408B0454" w:rsidR="00F677D0" w:rsidRPr="005F45B6" w:rsidRDefault="00EE4F72" w:rsidP="00EE4F72">
      <w:pPr>
        <w:spacing w:line="240" w:lineRule="auto"/>
        <w:rPr>
          <w:rFonts w:cs="Times New Roman"/>
          <w:sz w:val="24"/>
          <w:szCs w:val="24"/>
        </w:rPr>
      </w:pPr>
      <w:r w:rsidRPr="005F45B6">
        <w:rPr>
          <w:rFonts w:cs="Times New Roman"/>
          <w:sz w:val="24"/>
          <w:szCs w:val="24"/>
        </w:rPr>
        <w:t xml:space="preserve">Staff finds that the Applicant’s arguments </w:t>
      </w:r>
      <w:r w:rsidR="00783E72" w:rsidRPr="005F45B6">
        <w:rPr>
          <w:rFonts w:cs="Times New Roman"/>
          <w:sz w:val="24"/>
          <w:szCs w:val="24"/>
        </w:rPr>
        <w:t xml:space="preserve">for </w:t>
      </w:r>
      <w:r w:rsidRPr="005F45B6">
        <w:rPr>
          <w:rFonts w:cs="Times New Roman"/>
          <w:sz w:val="24"/>
          <w:szCs w:val="24"/>
        </w:rPr>
        <w:t>t</w:t>
      </w:r>
      <w:r w:rsidR="00F677D0" w:rsidRPr="005F45B6">
        <w:rPr>
          <w:rFonts w:cs="Times New Roman"/>
          <w:sz w:val="24"/>
          <w:szCs w:val="24"/>
        </w:rPr>
        <w:t>he Proposed Project</w:t>
      </w:r>
      <w:r w:rsidR="00B52FAE" w:rsidRPr="005F45B6">
        <w:rPr>
          <w:rFonts w:cs="Times New Roman"/>
          <w:sz w:val="24"/>
          <w:szCs w:val="24"/>
        </w:rPr>
        <w:t xml:space="preserve"> may </w:t>
      </w:r>
      <w:r w:rsidR="00FF22DF" w:rsidRPr="005F45B6">
        <w:rPr>
          <w:rFonts w:cs="Times New Roman"/>
          <w:sz w:val="24"/>
          <w:szCs w:val="24"/>
        </w:rPr>
        <w:t xml:space="preserve">contain or reduce its </w:t>
      </w:r>
      <w:r w:rsidR="00B52FAE" w:rsidRPr="005F45B6">
        <w:rPr>
          <w:rFonts w:cs="Times New Roman"/>
          <w:sz w:val="24"/>
          <w:szCs w:val="24"/>
        </w:rPr>
        <w:t>TME</w:t>
      </w:r>
      <w:r w:rsidR="00FF22DF" w:rsidRPr="005F45B6">
        <w:rPr>
          <w:rFonts w:cs="Times New Roman"/>
          <w:sz w:val="24"/>
          <w:szCs w:val="24"/>
        </w:rPr>
        <w:t xml:space="preserve"> relative to other AMCs</w:t>
      </w:r>
      <w:r w:rsidR="00B52FAE" w:rsidRPr="005F45B6">
        <w:rPr>
          <w:rFonts w:cs="Times New Roman"/>
          <w:sz w:val="24"/>
          <w:szCs w:val="24"/>
        </w:rPr>
        <w:t>. As stipulated by the Applicant, the project</w:t>
      </w:r>
      <w:r w:rsidR="00F677D0" w:rsidRPr="005F45B6">
        <w:rPr>
          <w:rFonts w:cs="Times New Roman"/>
          <w:sz w:val="24"/>
          <w:szCs w:val="24"/>
        </w:rPr>
        <w:t xml:space="preserve"> </w:t>
      </w:r>
      <w:r w:rsidR="00FF22DF" w:rsidRPr="005F45B6">
        <w:rPr>
          <w:rFonts w:cs="Times New Roman"/>
          <w:sz w:val="24"/>
          <w:szCs w:val="24"/>
        </w:rPr>
        <w:t xml:space="preserve">is planned in a </w:t>
      </w:r>
      <w:proofErr w:type="gramStart"/>
      <w:r w:rsidR="00FF22DF" w:rsidRPr="005F45B6">
        <w:rPr>
          <w:rFonts w:cs="Times New Roman"/>
          <w:sz w:val="24"/>
          <w:szCs w:val="24"/>
        </w:rPr>
        <w:t>cost effective</w:t>
      </w:r>
      <w:proofErr w:type="gramEnd"/>
      <w:r w:rsidR="00FF22DF" w:rsidRPr="005F45B6">
        <w:rPr>
          <w:rFonts w:cs="Times New Roman"/>
          <w:sz w:val="24"/>
          <w:szCs w:val="24"/>
        </w:rPr>
        <w:t xml:space="preserve"> manner siting it in existing space (through relatively minor renovations) and in proximity to its most likely patient users the inpatient nursing units. The versatile advanced technology units capabilities may reduce costs through speed and</w:t>
      </w:r>
      <w:r w:rsidR="00201ADE" w:rsidRPr="005F45B6">
        <w:rPr>
          <w:rFonts w:cs="Times New Roman"/>
          <w:sz w:val="24"/>
          <w:szCs w:val="24"/>
        </w:rPr>
        <w:t xml:space="preserve"> as a result of</w:t>
      </w:r>
      <w:r w:rsidR="00FF22DF" w:rsidRPr="005F45B6">
        <w:rPr>
          <w:rFonts w:cs="Times New Roman"/>
          <w:sz w:val="24"/>
          <w:szCs w:val="24"/>
        </w:rPr>
        <w:t xml:space="preserve"> artifact correction capabilities, a reduction in repeat scans, while </w:t>
      </w:r>
      <w:proofErr w:type="gramStart"/>
      <w:r w:rsidR="00F677D0" w:rsidRPr="005F45B6">
        <w:rPr>
          <w:rFonts w:cs="Times New Roman"/>
          <w:sz w:val="24"/>
          <w:szCs w:val="24"/>
        </w:rPr>
        <w:t>improv</w:t>
      </w:r>
      <w:r w:rsidR="00FF22DF" w:rsidRPr="005F45B6">
        <w:rPr>
          <w:rFonts w:cs="Times New Roman"/>
          <w:sz w:val="24"/>
          <w:szCs w:val="24"/>
        </w:rPr>
        <w:t xml:space="preserve">ing </w:t>
      </w:r>
      <w:r w:rsidR="00F677D0" w:rsidRPr="005F45B6">
        <w:rPr>
          <w:rFonts w:cs="Times New Roman"/>
          <w:sz w:val="24"/>
          <w:szCs w:val="24"/>
        </w:rPr>
        <w:t xml:space="preserve"> access</w:t>
      </w:r>
      <w:proofErr w:type="gramEnd"/>
      <w:r w:rsidR="00F677D0" w:rsidRPr="005F45B6">
        <w:rPr>
          <w:rFonts w:cs="Times New Roman"/>
          <w:sz w:val="24"/>
          <w:szCs w:val="24"/>
        </w:rPr>
        <w:t xml:space="preserve"> to </w:t>
      </w:r>
      <w:r w:rsidR="00FF22DF" w:rsidRPr="005F45B6">
        <w:rPr>
          <w:rFonts w:cs="Times New Roman"/>
          <w:sz w:val="24"/>
          <w:szCs w:val="24"/>
        </w:rPr>
        <w:t xml:space="preserve">mainly cardiac and cancer </w:t>
      </w:r>
      <w:r w:rsidR="00F677D0" w:rsidRPr="005F45B6">
        <w:rPr>
          <w:rFonts w:cs="Times New Roman"/>
          <w:sz w:val="24"/>
          <w:szCs w:val="24"/>
        </w:rPr>
        <w:t>inpatient</w:t>
      </w:r>
      <w:r w:rsidR="00FF22DF" w:rsidRPr="005F45B6">
        <w:rPr>
          <w:rFonts w:cs="Times New Roman"/>
          <w:sz w:val="24"/>
          <w:szCs w:val="24"/>
        </w:rPr>
        <w:t xml:space="preserve">s and specialty outpatient procedures that are not </w:t>
      </w:r>
      <w:r w:rsidR="00201ADE" w:rsidRPr="005F45B6">
        <w:rPr>
          <w:rFonts w:cs="Times New Roman"/>
          <w:sz w:val="24"/>
          <w:szCs w:val="24"/>
        </w:rPr>
        <w:t xml:space="preserve">generally billed </w:t>
      </w:r>
      <w:r w:rsidR="00FF22DF" w:rsidRPr="005F45B6">
        <w:rPr>
          <w:rFonts w:cs="Times New Roman"/>
          <w:sz w:val="24"/>
          <w:szCs w:val="24"/>
        </w:rPr>
        <w:t>separately.</w:t>
      </w:r>
    </w:p>
    <w:p w14:paraId="69592CA9" w14:textId="3E4A8C08" w:rsidR="0011302A" w:rsidRPr="005F45B6" w:rsidRDefault="0011302A" w:rsidP="00EE4F72">
      <w:pPr>
        <w:spacing w:line="240" w:lineRule="auto"/>
        <w:rPr>
          <w:rFonts w:cs="Times New Roman"/>
          <w:sz w:val="24"/>
          <w:szCs w:val="24"/>
        </w:rPr>
      </w:pPr>
      <w:r w:rsidRPr="005F45B6">
        <w:rPr>
          <w:rFonts w:cs="Times New Roman"/>
          <w:sz w:val="24"/>
          <w:szCs w:val="24"/>
        </w:rPr>
        <w:t xml:space="preserve">As a result of the information provided by the Applicant, </w:t>
      </w:r>
      <w:r w:rsidR="004F4EBF" w:rsidRPr="005F45B6">
        <w:rPr>
          <w:rFonts w:cs="Times New Roman"/>
          <w:sz w:val="24"/>
          <w:szCs w:val="24"/>
        </w:rPr>
        <w:t xml:space="preserve">and additional analysis </w:t>
      </w:r>
      <w:r w:rsidRPr="005F45B6">
        <w:rPr>
          <w:rFonts w:cs="Times New Roman"/>
          <w:sz w:val="24"/>
          <w:szCs w:val="24"/>
        </w:rPr>
        <w:t xml:space="preserve">Staff finds that </w:t>
      </w:r>
      <w:r w:rsidR="004F4EBF" w:rsidRPr="005F45B6">
        <w:rPr>
          <w:rFonts w:cs="Times New Roman"/>
          <w:sz w:val="24"/>
          <w:szCs w:val="24"/>
        </w:rPr>
        <w:t xml:space="preserve">with the standard reporting requirements outlined below </w:t>
      </w:r>
      <w:r w:rsidRPr="005F45B6">
        <w:rPr>
          <w:rFonts w:cs="Times New Roman"/>
          <w:sz w:val="24"/>
          <w:szCs w:val="24"/>
        </w:rPr>
        <w:t>the requirements of Factor 1 have been met</w:t>
      </w:r>
    </w:p>
    <w:p w14:paraId="1D133FCA" w14:textId="77777777" w:rsidR="00AC0ED7" w:rsidRPr="005F45B6" w:rsidRDefault="00AC0ED7" w:rsidP="00783E72">
      <w:pPr>
        <w:pStyle w:val="Heading1"/>
        <w:rPr>
          <w:rFonts w:asciiTheme="minorHAnsi" w:hAnsiTheme="minorHAnsi" w:cs="Times New Roman"/>
        </w:rPr>
      </w:pPr>
      <w:r w:rsidRPr="005F45B6">
        <w:rPr>
          <w:rFonts w:asciiTheme="minorHAnsi" w:hAnsiTheme="minorHAnsi" w:cs="Times New Roman"/>
        </w:rPr>
        <w:t>Factor 2: Health Priorities</w:t>
      </w:r>
    </w:p>
    <w:p w14:paraId="16D22CC7" w14:textId="3031EF4C" w:rsidR="00E405BF" w:rsidRPr="005F45B6" w:rsidRDefault="00E405BF" w:rsidP="007C7718">
      <w:pPr>
        <w:spacing w:line="240" w:lineRule="auto"/>
        <w:rPr>
          <w:rFonts w:cs="Times New Roman"/>
          <w:sz w:val="24"/>
          <w:szCs w:val="24"/>
        </w:rPr>
      </w:pPr>
      <w:r w:rsidRPr="005F45B6">
        <w:rPr>
          <w:rFonts w:cs="Times New Roman"/>
          <w:sz w:val="24"/>
          <w:szCs w:val="24"/>
        </w:rPr>
        <w:t xml:space="preserve">In </w:t>
      </w:r>
      <w:r w:rsidR="00201ADE" w:rsidRPr="005F45B6">
        <w:rPr>
          <w:rFonts w:cs="Times New Roman"/>
          <w:sz w:val="24"/>
          <w:szCs w:val="24"/>
        </w:rPr>
        <w:t>t</w:t>
      </w:r>
      <w:r w:rsidRPr="005F45B6">
        <w:rPr>
          <w:rFonts w:cs="Times New Roman"/>
          <w:sz w:val="24"/>
          <w:szCs w:val="24"/>
        </w:rPr>
        <w:t xml:space="preserve">his </w:t>
      </w:r>
      <w:proofErr w:type="gramStart"/>
      <w:r w:rsidRPr="005F45B6">
        <w:rPr>
          <w:rFonts w:cs="Times New Roman"/>
          <w:sz w:val="24"/>
          <w:szCs w:val="24"/>
        </w:rPr>
        <w:t>section</w:t>
      </w:r>
      <w:proofErr w:type="gramEnd"/>
      <w:r w:rsidRPr="005F45B6">
        <w:rPr>
          <w:rFonts w:cs="Times New Roman"/>
          <w:sz w:val="24"/>
          <w:szCs w:val="24"/>
        </w:rPr>
        <w:t xml:space="preserve"> we assess whether the Applicant has demonstrated that the Proposed Project will meaningfully contribute to the Commonwealth's goals for cost containment, improved public health outcomes, and delivery system transformation. </w:t>
      </w:r>
    </w:p>
    <w:p w14:paraId="62EB3396" w14:textId="49BDE080" w:rsidR="00223522" w:rsidRPr="005F45B6" w:rsidRDefault="00223522" w:rsidP="003C4705">
      <w:pPr>
        <w:pStyle w:val="Heading2"/>
        <w:rPr>
          <w:rFonts w:asciiTheme="minorHAnsi" w:hAnsiTheme="minorHAnsi" w:cs="Times New Roman"/>
        </w:rPr>
      </w:pPr>
      <w:r w:rsidRPr="005F45B6">
        <w:rPr>
          <w:rFonts w:asciiTheme="minorHAnsi" w:hAnsiTheme="minorHAnsi" w:cs="Times New Roman"/>
        </w:rPr>
        <w:t>Cost Containment:</w:t>
      </w:r>
    </w:p>
    <w:p w14:paraId="7426F0E8" w14:textId="48935754" w:rsidR="00223522" w:rsidRPr="005F45B6" w:rsidRDefault="00223522" w:rsidP="007C7718">
      <w:pPr>
        <w:spacing w:line="240" w:lineRule="auto"/>
        <w:rPr>
          <w:rFonts w:cs="Times New Roman"/>
          <w:sz w:val="24"/>
          <w:szCs w:val="24"/>
        </w:rPr>
      </w:pPr>
      <w:r w:rsidRPr="005F45B6">
        <w:rPr>
          <w:rFonts w:cs="Times New Roman"/>
          <w:sz w:val="24"/>
          <w:szCs w:val="24"/>
        </w:rPr>
        <w:t>The Applicant asserts that “the Proposed Project will meaningfully contribute and further the Commonwealth’s goals of ensuring resources will be made reasonably and equitably available to every person at the lowest reasonable aggregate cost, creating an accountable health care system that ensures quality, affordable health care for Massachusetts residents.”</w:t>
      </w:r>
      <w:r w:rsidR="00C955A1" w:rsidRPr="005F45B6">
        <w:rPr>
          <w:rStyle w:val="EndnoteReference"/>
          <w:rFonts w:cs="Times New Roman"/>
          <w:sz w:val="24"/>
          <w:szCs w:val="24"/>
        </w:rPr>
        <w:endnoteReference w:id="11"/>
      </w:r>
      <w:r w:rsidR="00C955A1" w:rsidRPr="005F45B6">
        <w:rPr>
          <w:rFonts w:cs="Times New Roman"/>
          <w:sz w:val="24"/>
          <w:szCs w:val="24"/>
        </w:rPr>
        <w:t xml:space="preserve"> </w:t>
      </w:r>
      <w:r w:rsidRPr="005F45B6">
        <w:rPr>
          <w:rFonts w:cs="Times New Roman"/>
          <w:sz w:val="24"/>
          <w:szCs w:val="24"/>
        </w:rPr>
        <w:t xml:space="preserve"> As an essential component of high value inpatient and hospital care delivered on the BIDMC campus, it also asserts that </w:t>
      </w:r>
      <w:r w:rsidR="00201ADE" w:rsidRPr="005F45B6">
        <w:rPr>
          <w:rFonts w:cs="Times New Roman"/>
          <w:sz w:val="24"/>
          <w:szCs w:val="24"/>
        </w:rPr>
        <w:t xml:space="preserve">the </w:t>
      </w:r>
      <w:r w:rsidRPr="005F45B6">
        <w:rPr>
          <w:rFonts w:cs="Times New Roman"/>
          <w:sz w:val="24"/>
          <w:szCs w:val="24"/>
        </w:rPr>
        <w:t xml:space="preserve">Proposed Project will ensure the appropriate complement of, and access to CT services on the West Campus that will enable BIDMC to continue to compete with other academic medical </w:t>
      </w:r>
      <w:r w:rsidRPr="005F45B6">
        <w:rPr>
          <w:rFonts w:cs="Times New Roman"/>
          <w:sz w:val="24"/>
          <w:szCs w:val="24"/>
        </w:rPr>
        <w:lastRenderedPageBreak/>
        <w:t xml:space="preserve">centers on the basis of price, total medical expenses (TME), costs and other measures of health care spending. </w:t>
      </w:r>
    </w:p>
    <w:p w14:paraId="14F4F84F" w14:textId="148B2DDE" w:rsidR="00223522" w:rsidRPr="005F45B6" w:rsidRDefault="00223522" w:rsidP="007C7718">
      <w:pPr>
        <w:spacing w:line="240" w:lineRule="auto"/>
        <w:rPr>
          <w:rFonts w:cs="Times New Roman"/>
          <w:sz w:val="24"/>
          <w:szCs w:val="24"/>
        </w:rPr>
      </w:pPr>
      <w:r w:rsidRPr="005F45B6">
        <w:rPr>
          <w:rFonts w:cs="Times New Roman"/>
          <w:sz w:val="24"/>
          <w:szCs w:val="24"/>
        </w:rPr>
        <w:t xml:space="preserve">As discussed in Factor 1 above, The Applicant states the Proposed Project </w:t>
      </w:r>
      <w:r w:rsidR="00FF7633" w:rsidRPr="005F45B6">
        <w:rPr>
          <w:rFonts w:cs="Times New Roman"/>
          <w:sz w:val="24"/>
          <w:szCs w:val="24"/>
        </w:rPr>
        <w:t xml:space="preserve">will </w:t>
      </w:r>
      <w:r w:rsidRPr="005F45B6">
        <w:rPr>
          <w:rFonts w:cs="Times New Roman"/>
          <w:sz w:val="24"/>
          <w:szCs w:val="24"/>
        </w:rPr>
        <w:t xml:space="preserve">not impact BIDMC’s contracted rates for CT services and will not increase costs </w:t>
      </w:r>
      <w:r w:rsidR="00FF7633" w:rsidRPr="005F45B6">
        <w:rPr>
          <w:rFonts w:cs="Times New Roman"/>
          <w:sz w:val="24"/>
          <w:szCs w:val="24"/>
        </w:rPr>
        <w:t xml:space="preserve">since </w:t>
      </w:r>
      <w:r w:rsidRPr="005F45B6">
        <w:rPr>
          <w:rFonts w:cs="Times New Roman"/>
          <w:sz w:val="24"/>
          <w:szCs w:val="24"/>
        </w:rPr>
        <w:t>it will primarily be utilized for inpatients</w:t>
      </w:r>
      <w:r w:rsidR="00FF7633" w:rsidRPr="005F45B6">
        <w:rPr>
          <w:rFonts w:cs="Times New Roman"/>
          <w:sz w:val="24"/>
          <w:szCs w:val="24"/>
        </w:rPr>
        <w:t>, where risk of excessive or inappropriate utilization, is lowest, and for whom CT services provide a necessary and integral component of patient care.</w:t>
      </w:r>
      <w:r w:rsidRPr="005F45B6">
        <w:rPr>
          <w:rFonts w:cs="Times New Roman"/>
          <w:sz w:val="24"/>
          <w:szCs w:val="24"/>
        </w:rPr>
        <w:t xml:space="preserve"> Additionally, with timely access to imaging services, recovery times</w:t>
      </w:r>
      <w:r w:rsidR="000B57C0" w:rsidRPr="005F45B6">
        <w:rPr>
          <w:rStyle w:val="EndnoteReference"/>
          <w:rFonts w:cs="Times New Roman"/>
          <w:sz w:val="24"/>
          <w:szCs w:val="24"/>
        </w:rPr>
        <w:endnoteReference w:id="12"/>
      </w:r>
      <w:r w:rsidRPr="005F45B6">
        <w:rPr>
          <w:rFonts w:cs="Times New Roman"/>
          <w:sz w:val="24"/>
          <w:szCs w:val="24"/>
        </w:rPr>
        <w:t xml:space="preserve"> may be faster</w:t>
      </w:r>
      <w:r w:rsidR="00201ADE" w:rsidRPr="005F45B6">
        <w:rPr>
          <w:rFonts w:cs="Times New Roman"/>
          <w:sz w:val="24"/>
          <w:szCs w:val="24"/>
        </w:rPr>
        <w:t>. Overall,</w:t>
      </w:r>
      <w:r w:rsidRPr="005F45B6">
        <w:rPr>
          <w:rFonts w:cs="Times New Roman"/>
          <w:sz w:val="24"/>
          <w:szCs w:val="24"/>
        </w:rPr>
        <w:t xml:space="preserve"> less clinical resources </w:t>
      </w:r>
      <w:r w:rsidR="00201ADE" w:rsidRPr="005F45B6">
        <w:rPr>
          <w:rFonts w:cs="Times New Roman"/>
          <w:sz w:val="24"/>
          <w:szCs w:val="24"/>
        </w:rPr>
        <w:t xml:space="preserve">should be </w:t>
      </w:r>
      <w:r w:rsidRPr="005F45B6">
        <w:rPr>
          <w:rFonts w:cs="Times New Roman"/>
          <w:sz w:val="24"/>
          <w:szCs w:val="24"/>
        </w:rPr>
        <w:t xml:space="preserve">spent on patient care and administrative resources drained </w:t>
      </w:r>
      <w:r w:rsidR="00FF7633" w:rsidRPr="005F45B6">
        <w:rPr>
          <w:rFonts w:cs="Times New Roman"/>
          <w:sz w:val="24"/>
          <w:szCs w:val="24"/>
        </w:rPr>
        <w:t>from</w:t>
      </w:r>
      <w:r w:rsidRPr="005F45B6">
        <w:rPr>
          <w:rFonts w:cs="Times New Roman"/>
          <w:sz w:val="24"/>
          <w:szCs w:val="24"/>
        </w:rPr>
        <w:t xml:space="preserve"> juggling patients for the limited number of slots</w:t>
      </w:r>
      <w:r w:rsidR="00FF7633" w:rsidRPr="005F45B6">
        <w:rPr>
          <w:rFonts w:cs="Times New Roman"/>
          <w:sz w:val="24"/>
          <w:szCs w:val="24"/>
        </w:rPr>
        <w:t>, therefore costs per episode of care may decline.</w:t>
      </w:r>
      <w:r w:rsidRPr="005F45B6">
        <w:rPr>
          <w:rFonts w:cs="Times New Roman"/>
          <w:sz w:val="24"/>
          <w:szCs w:val="24"/>
        </w:rPr>
        <w:t xml:space="preserve"> As a result, the Proposed Project </w:t>
      </w:r>
      <w:r w:rsidR="00FF7633" w:rsidRPr="005F45B6">
        <w:rPr>
          <w:rFonts w:cs="Times New Roman"/>
          <w:sz w:val="24"/>
          <w:szCs w:val="24"/>
        </w:rPr>
        <w:t xml:space="preserve">may </w:t>
      </w:r>
      <w:r w:rsidRPr="005F45B6">
        <w:rPr>
          <w:rFonts w:cs="Times New Roman"/>
          <w:sz w:val="24"/>
          <w:szCs w:val="24"/>
        </w:rPr>
        <w:t>lower costs, as well as overall TME and total health care expenditures, and meaningfully contribute to the goal of cost containment of the Commonwealth.</w:t>
      </w:r>
    </w:p>
    <w:p w14:paraId="14E6A447" w14:textId="145A698A" w:rsidR="00223522" w:rsidRPr="005F45B6" w:rsidRDefault="00223522" w:rsidP="003C4705">
      <w:pPr>
        <w:pStyle w:val="Heading2"/>
        <w:rPr>
          <w:rFonts w:asciiTheme="minorHAnsi" w:hAnsiTheme="minorHAnsi" w:cs="Times New Roman"/>
          <w:b w:val="0"/>
          <w:sz w:val="24"/>
          <w:szCs w:val="24"/>
        </w:rPr>
      </w:pPr>
      <w:r w:rsidRPr="005F45B6">
        <w:rPr>
          <w:rStyle w:val="Heading2Char"/>
          <w:rFonts w:asciiTheme="minorHAnsi" w:hAnsiTheme="minorHAnsi" w:cs="Times New Roman"/>
          <w:b/>
        </w:rPr>
        <w:t>Public Health Outcomes</w:t>
      </w:r>
      <w:r w:rsidRPr="005F45B6">
        <w:rPr>
          <w:rFonts w:asciiTheme="minorHAnsi" w:hAnsiTheme="minorHAnsi" w:cs="Times New Roman"/>
          <w:b w:val="0"/>
          <w:sz w:val="24"/>
          <w:szCs w:val="24"/>
        </w:rPr>
        <w:t>:</w:t>
      </w:r>
    </w:p>
    <w:p w14:paraId="74EBB024" w14:textId="0544D372" w:rsidR="00223522" w:rsidRPr="005F45B6" w:rsidRDefault="00223522" w:rsidP="00952AEB">
      <w:pPr>
        <w:spacing w:line="240" w:lineRule="auto"/>
        <w:rPr>
          <w:rFonts w:cs="Times New Roman"/>
          <w:sz w:val="24"/>
          <w:szCs w:val="24"/>
        </w:rPr>
      </w:pPr>
      <w:r w:rsidRPr="005F45B6">
        <w:rPr>
          <w:rFonts w:cs="Times New Roman"/>
          <w:sz w:val="24"/>
          <w:szCs w:val="24"/>
        </w:rPr>
        <w:t xml:space="preserve">The Applicant asserts the Proposed Project </w:t>
      </w:r>
      <w:r w:rsidR="00952AEB" w:rsidRPr="005F45B6">
        <w:rPr>
          <w:rFonts w:cs="Times New Roman"/>
          <w:sz w:val="24"/>
          <w:szCs w:val="24"/>
        </w:rPr>
        <w:t xml:space="preserve">may </w:t>
      </w:r>
      <w:r w:rsidRPr="005F45B6">
        <w:rPr>
          <w:rFonts w:cs="Times New Roman"/>
          <w:sz w:val="24"/>
          <w:szCs w:val="24"/>
        </w:rPr>
        <w:t>improve public health outcomes as patients will have timely access to CT services, reduc</w:t>
      </w:r>
      <w:r w:rsidR="00952AEB" w:rsidRPr="005F45B6">
        <w:rPr>
          <w:rFonts w:cs="Times New Roman"/>
          <w:sz w:val="24"/>
          <w:szCs w:val="24"/>
        </w:rPr>
        <w:t>ing</w:t>
      </w:r>
      <w:r w:rsidRPr="005F45B6">
        <w:rPr>
          <w:rFonts w:cs="Times New Roman"/>
          <w:sz w:val="24"/>
          <w:szCs w:val="24"/>
        </w:rPr>
        <w:t xml:space="preserve"> delays in diagnosis and lead</w:t>
      </w:r>
      <w:r w:rsidR="00952AEB" w:rsidRPr="005F45B6">
        <w:rPr>
          <w:rFonts w:cs="Times New Roman"/>
          <w:sz w:val="24"/>
          <w:szCs w:val="24"/>
        </w:rPr>
        <w:t>ing</w:t>
      </w:r>
      <w:r w:rsidRPr="005F45B6">
        <w:rPr>
          <w:rFonts w:cs="Times New Roman"/>
          <w:sz w:val="24"/>
          <w:szCs w:val="24"/>
        </w:rPr>
        <w:t xml:space="preserve"> to earlier treatment. As a result, </w:t>
      </w:r>
      <w:r w:rsidR="00952AEB" w:rsidRPr="005F45B6">
        <w:rPr>
          <w:rFonts w:cs="Times New Roman"/>
          <w:sz w:val="24"/>
          <w:szCs w:val="24"/>
        </w:rPr>
        <w:t xml:space="preserve">it </w:t>
      </w:r>
      <w:r w:rsidRPr="005F45B6">
        <w:rPr>
          <w:rFonts w:cs="Times New Roman"/>
          <w:sz w:val="24"/>
          <w:szCs w:val="24"/>
        </w:rPr>
        <w:t xml:space="preserve">will provide a better patient care experience due to </w:t>
      </w:r>
      <w:r w:rsidR="003431A1" w:rsidRPr="005F45B6">
        <w:rPr>
          <w:rFonts w:cs="Times New Roman"/>
          <w:sz w:val="24"/>
          <w:szCs w:val="24"/>
        </w:rPr>
        <w:t>timelier</w:t>
      </w:r>
      <w:r w:rsidR="00201ADE" w:rsidRPr="005F45B6">
        <w:rPr>
          <w:rFonts w:cs="Times New Roman"/>
          <w:sz w:val="24"/>
          <w:szCs w:val="24"/>
        </w:rPr>
        <w:t xml:space="preserve"> </w:t>
      </w:r>
      <w:r w:rsidRPr="005F45B6">
        <w:rPr>
          <w:rFonts w:cs="Times New Roman"/>
          <w:sz w:val="24"/>
          <w:szCs w:val="24"/>
        </w:rPr>
        <w:t>scheduling of CT services, further improving public health outcomes.</w:t>
      </w:r>
    </w:p>
    <w:p w14:paraId="10D1543C" w14:textId="072AA6F2" w:rsidR="00223522" w:rsidRPr="005F45B6" w:rsidRDefault="00223522" w:rsidP="00952AEB">
      <w:pPr>
        <w:spacing w:line="240" w:lineRule="auto"/>
        <w:rPr>
          <w:rFonts w:cs="Times New Roman"/>
          <w:sz w:val="24"/>
          <w:szCs w:val="24"/>
        </w:rPr>
      </w:pPr>
      <w:proofErr w:type="gramStart"/>
      <w:r w:rsidRPr="005F45B6">
        <w:rPr>
          <w:rFonts w:cs="Times New Roman"/>
          <w:sz w:val="24"/>
          <w:szCs w:val="24"/>
        </w:rPr>
        <w:t>Finally</w:t>
      </w:r>
      <w:proofErr w:type="gramEnd"/>
      <w:r w:rsidRPr="005F45B6">
        <w:rPr>
          <w:rFonts w:cs="Times New Roman"/>
          <w:sz w:val="24"/>
          <w:szCs w:val="24"/>
        </w:rPr>
        <w:t xml:space="preserve"> public health outcomes may improve, the Applicant asserts, for the limited number of standalone outpatient diagnostic exams performed using the additional CT unit by ensuring appropriateness of each order. Each will be reviewed according to established protocols. First, the radiology order will go into BIDMC’s Financial Clearing Unit (FCU) to check for preauthorization and medical necessity. Second, Radiology will screen the order to ensure appropriateness with the implementation of its electronic clinical decision support tool. </w:t>
      </w:r>
      <w:r w:rsidR="00952AEB" w:rsidRPr="005F45B6">
        <w:rPr>
          <w:rFonts w:cs="Times New Roman"/>
          <w:sz w:val="24"/>
          <w:szCs w:val="24"/>
        </w:rPr>
        <w:t xml:space="preserve">Further, </w:t>
      </w:r>
      <w:r w:rsidRPr="005F45B6">
        <w:rPr>
          <w:rFonts w:cs="Times New Roman"/>
          <w:sz w:val="24"/>
          <w:szCs w:val="24"/>
        </w:rPr>
        <w:t>BIDMC will implement the Medicare Part B Appropriate Use Criteria for Advanced Diagnostic Imaging in time for the 2022 start date.</w:t>
      </w:r>
      <w:r w:rsidR="00C955A1" w:rsidRPr="005F45B6">
        <w:rPr>
          <w:rStyle w:val="EndnoteReference"/>
          <w:rFonts w:cs="Times New Roman"/>
          <w:sz w:val="24"/>
          <w:szCs w:val="24"/>
        </w:rPr>
        <w:endnoteReference w:id="13"/>
      </w:r>
      <w:r w:rsidRPr="005F45B6">
        <w:rPr>
          <w:rFonts w:cs="Times New Roman"/>
          <w:sz w:val="24"/>
          <w:szCs w:val="24"/>
        </w:rPr>
        <w:t xml:space="preserve"> This program was initially set to go into effect in 2020, but has been delayed until 2022 due to the C</w:t>
      </w:r>
      <w:r w:rsidR="00421998" w:rsidRPr="005F45B6">
        <w:rPr>
          <w:rFonts w:cs="Times New Roman"/>
          <w:sz w:val="24"/>
          <w:szCs w:val="24"/>
        </w:rPr>
        <w:t>OVID</w:t>
      </w:r>
      <w:r w:rsidR="00C955A1" w:rsidRPr="005F45B6">
        <w:rPr>
          <w:rFonts w:cs="Times New Roman"/>
          <w:sz w:val="24"/>
          <w:szCs w:val="24"/>
        </w:rPr>
        <w:t>-</w:t>
      </w:r>
      <w:r w:rsidRPr="005F45B6">
        <w:rPr>
          <w:rFonts w:cs="Times New Roman"/>
          <w:sz w:val="24"/>
          <w:szCs w:val="24"/>
        </w:rPr>
        <w:t xml:space="preserve">19 </w:t>
      </w:r>
      <w:r w:rsidR="00C955A1" w:rsidRPr="005F45B6">
        <w:rPr>
          <w:rFonts w:cs="Times New Roman"/>
          <w:sz w:val="24"/>
          <w:szCs w:val="24"/>
        </w:rPr>
        <w:t>pandemic</w:t>
      </w:r>
      <w:r w:rsidRPr="005F45B6">
        <w:rPr>
          <w:rFonts w:cs="Times New Roman"/>
          <w:sz w:val="24"/>
          <w:szCs w:val="24"/>
        </w:rPr>
        <w:t>.</w:t>
      </w:r>
    </w:p>
    <w:p w14:paraId="49993EB7" w14:textId="5D612295" w:rsidR="00223522" w:rsidRPr="005F45B6" w:rsidRDefault="00223522" w:rsidP="003C4705">
      <w:pPr>
        <w:pStyle w:val="Heading2"/>
        <w:rPr>
          <w:rFonts w:asciiTheme="minorHAnsi" w:hAnsiTheme="minorHAnsi" w:cs="Times New Roman"/>
        </w:rPr>
      </w:pPr>
      <w:r w:rsidRPr="005F45B6">
        <w:rPr>
          <w:rFonts w:asciiTheme="minorHAnsi" w:hAnsiTheme="minorHAnsi" w:cs="Times New Roman"/>
        </w:rPr>
        <w:t>Delivery System Transformation:</w:t>
      </w:r>
    </w:p>
    <w:p w14:paraId="1707BFCF" w14:textId="53C7AB5F" w:rsidR="00223522" w:rsidRPr="005F45B6" w:rsidRDefault="00223522" w:rsidP="00952AEB">
      <w:pPr>
        <w:spacing w:line="240" w:lineRule="auto"/>
        <w:rPr>
          <w:rFonts w:cs="Times New Roman"/>
          <w:sz w:val="24"/>
          <w:szCs w:val="24"/>
        </w:rPr>
      </w:pPr>
      <w:r w:rsidRPr="005F45B6">
        <w:rPr>
          <w:rFonts w:cs="Times New Roman"/>
          <w:sz w:val="24"/>
          <w:szCs w:val="24"/>
        </w:rPr>
        <w:t xml:space="preserve">The Applicant states that the Radiology Service screens for </w:t>
      </w:r>
      <w:r w:rsidR="008712F5">
        <w:rPr>
          <w:rFonts w:cs="Times New Roman"/>
          <w:sz w:val="24"/>
          <w:szCs w:val="24"/>
        </w:rPr>
        <w:t>Social Determinates of Health (</w:t>
      </w:r>
      <w:proofErr w:type="spellStart"/>
      <w:r w:rsidRPr="005F45B6">
        <w:rPr>
          <w:rFonts w:cs="Times New Roman"/>
          <w:sz w:val="24"/>
          <w:szCs w:val="24"/>
        </w:rPr>
        <w:t>SDoH</w:t>
      </w:r>
      <w:proofErr w:type="spellEnd"/>
      <w:r w:rsidR="008712F5">
        <w:rPr>
          <w:rFonts w:cs="Times New Roman"/>
          <w:sz w:val="24"/>
          <w:szCs w:val="24"/>
        </w:rPr>
        <w:t>)</w:t>
      </w:r>
      <w:r w:rsidRPr="005F45B6">
        <w:rPr>
          <w:rFonts w:cs="Times New Roman"/>
          <w:sz w:val="24"/>
          <w:szCs w:val="24"/>
        </w:rPr>
        <w:t xml:space="preserve"> and works with the Social Work Department to address transportation issues for outpatients who need to access necessary CT services, however its commitment to improving the health status of the communities it serves extends much further than this.</w:t>
      </w:r>
      <w:r w:rsidRPr="005F45B6">
        <w:rPr>
          <w:rFonts w:cs="Times New Roman"/>
          <w:sz w:val="24"/>
          <w:szCs w:val="24"/>
          <w:vertAlign w:val="superscript"/>
        </w:rPr>
        <w:footnoteReference w:id="19"/>
      </w:r>
      <w:r w:rsidRPr="005F45B6">
        <w:rPr>
          <w:rFonts w:cs="Times New Roman"/>
          <w:sz w:val="24"/>
          <w:szCs w:val="24"/>
        </w:rPr>
        <w:t xml:space="preserve"> BIDMC</w:t>
      </w:r>
      <w:r w:rsidR="0052088E" w:rsidRPr="005F45B6">
        <w:rPr>
          <w:rFonts w:cs="Times New Roman"/>
          <w:sz w:val="24"/>
          <w:szCs w:val="24"/>
        </w:rPr>
        <w:t xml:space="preserve"> evaluates and manages the health of the population it serves through assessing </w:t>
      </w:r>
      <w:proofErr w:type="spellStart"/>
      <w:r w:rsidR="0052088E" w:rsidRPr="005F45B6">
        <w:rPr>
          <w:rFonts w:cs="Times New Roman"/>
          <w:sz w:val="24"/>
          <w:szCs w:val="24"/>
        </w:rPr>
        <w:t>SDoH</w:t>
      </w:r>
      <w:proofErr w:type="spellEnd"/>
      <w:r w:rsidR="0052088E" w:rsidRPr="005F45B6">
        <w:rPr>
          <w:rFonts w:cs="Times New Roman"/>
          <w:sz w:val="24"/>
          <w:szCs w:val="24"/>
        </w:rPr>
        <w:t>, providing care coordination, and referrals. It</w:t>
      </w:r>
      <w:r w:rsidRPr="005F45B6">
        <w:rPr>
          <w:rFonts w:cs="Times New Roman"/>
          <w:sz w:val="24"/>
          <w:szCs w:val="24"/>
        </w:rPr>
        <w:t xml:space="preserve"> provides numerous community health initiatives and supports, many in conjunction with its community partners such as the Community Care Alliance, and </w:t>
      </w:r>
      <w:r w:rsidR="0052088E" w:rsidRPr="005F45B6">
        <w:rPr>
          <w:rFonts w:cs="Times New Roman"/>
          <w:sz w:val="24"/>
          <w:szCs w:val="24"/>
        </w:rPr>
        <w:t xml:space="preserve">via </w:t>
      </w:r>
      <w:r w:rsidRPr="005F45B6">
        <w:rPr>
          <w:rFonts w:cs="Times New Roman"/>
          <w:sz w:val="24"/>
          <w:szCs w:val="24"/>
        </w:rPr>
        <w:t xml:space="preserve">the BIDCO’s </w:t>
      </w:r>
      <w:proofErr w:type="spellStart"/>
      <w:r w:rsidRPr="005F45B6">
        <w:rPr>
          <w:rFonts w:cs="Times New Roman"/>
          <w:sz w:val="24"/>
          <w:szCs w:val="24"/>
        </w:rPr>
        <w:t>MassHealth</w:t>
      </w:r>
      <w:proofErr w:type="spellEnd"/>
      <w:r w:rsidRPr="005F45B6">
        <w:rPr>
          <w:rFonts w:cs="Times New Roman"/>
          <w:sz w:val="24"/>
          <w:szCs w:val="24"/>
        </w:rPr>
        <w:t xml:space="preserve"> ACO, </w:t>
      </w:r>
      <w:r w:rsidR="0052088E" w:rsidRPr="005F45B6">
        <w:rPr>
          <w:rFonts w:cs="Times New Roman"/>
          <w:sz w:val="24"/>
          <w:szCs w:val="24"/>
        </w:rPr>
        <w:t xml:space="preserve">through </w:t>
      </w:r>
      <w:r w:rsidRPr="005F45B6">
        <w:rPr>
          <w:rFonts w:cs="Times New Roman"/>
          <w:sz w:val="24"/>
          <w:szCs w:val="24"/>
        </w:rPr>
        <w:t>the other BIDCO members</w:t>
      </w:r>
      <w:r w:rsidR="0052088E" w:rsidRPr="005F45B6">
        <w:rPr>
          <w:rFonts w:cs="Times New Roman"/>
          <w:sz w:val="24"/>
          <w:szCs w:val="24"/>
        </w:rPr>
        <w:t xml:space="preserve"> as well.</w:t>
      </w:r>
      <w:r w:rsidRPr="005F45B6">
        <w:rPr>
          <w:rFonts w:cs="Times New Roman"/>
          <w:sz w:val="24"/>
          <w:szCs w:val="24"/>
        </w:rPr>
        <w:t xml:space="preserve"> </w:t>
      </w:r>
    </w:p>
    <w:p w14:paraId="1F562D10" w14:textId="320D6D5C" w:rsidR="00223522" w:rsidRPr="005F45B6" w:rsidRDefault="00223522" w:rsidP="00952AEB">
      <w:pPr>
        <w:spacing w:line="240" w:lineRule="auto"/>
        <w:rPr>
          <w:rFonts w:cs="Times New Roman"/>
          <w:sz w:val="24"/>
          <w:szCs w:val="24"/>
        </w:rPr>
      </w:pPr>
      <w:r w:rsidRPr="005F45B6">
        <w:rPr>
          <w:rFonts w:cs="Times New Roman"/>
          <w:sz w:val="24"/>
          <w:szCs w:val="24"/>
        </w:rPr>
        <w:t xml:space="preserve">The Community Care Alliance (CCA) was founded by BIDMC and it continues to be an active participant in CCA health centers. The five CCA health centers are located in Boston. They serve 100,000 patients annually providing SDOH assessments, referrals and coordination of care, and some </w:t>
      </w:r>
      <w:r w:rsidRPr="005F45B6">
        <w:rPr>
          <w:rFonts w:cs="Times New Roman"/>
          <w:sz w:val="24"/>
          <w:szCs w:val="24"/>
        </w:rPr>
        <w:lastRenderedPageBreak/>
        <w:t xml:space="preserve">services addressing </w:t>
      </w:r>
      <w:proofErr w:type="spellStart"/>
      <w:r w:rsidRPr="005F45B6">
        <w:rPr>
          <w:rFonts w:cs="Times New Roman"/>
          <w:sz w:val="24"/>
          <w:szCs w:val="24"/>
        </w:rPr>
        <w:t>SDoH</w:t>
      </w:r>
      <w:proofErr w:type="spellEnd"/>
      <w:r w:rsidRPr="005F45B6">
        <w:rPr>
          <w:rFonts w:cs="Times New Roman"/>
          <w:sz w:val="24"/>
          <w:szCs w:val="24"/>
        </w:rPr>
        <w:t xml:space="preserve">. They also support numerous educational, outreach, and community-strengthening initiatives. By offering </w:t>
      </w:r>
      <w:r w:rsidR="0052088E" w:rsidRPr="005F45B6">
        <w:rPr>
          <w:rFonts w:cs="Times New Roman"/>
          <w:sz w:val="24"/>
          <w:szCs w:val="24"/>
        </w:rPr>
        <w:t>culturally responsive</w:t>
      </w:r>
      <w:r w:rsidRPr="005F45B6">
        <w:rPr>
          <w:rFonts w:cs="Times New Roman"/>
          <w:sz w:val="24"/>
          <w:szCs w:val="24"/>
        </w:rPr>
        <w:t xml:space="preserve">, community-based primary care with integrated behavioral health and social services, these health centers provide a safety net for those underserved populations who face existing barriers and obstacles to accessing care, are disenfranchised, underinsured, </w:t>
      </w:r>
      <w:r w:rsidR="00DE429E" w:rsidRPr="005F45B6">
        <w:rPr>
          <w:rFonts w:cs="Times New Roman"/>
          <w:sz w:val="24"/>
          <w:szCs w:val="24"/>
        </w:rPr>
        <w:t xml:space="preserve">or </w:t>
      </w:r>
      <w:r w:rsidRPr="005F45B6">
        <w:rPr>
          <w:rFonts w:cs="Times New Roman"/>
          <w:sz w:val="24"/>
          <w:szCs w:val="24"/>
        </w:rPr>
        <w:t xml:space="preserve">uninsured. The Applicant asserts that through collaboration with these health centers which are integral to BIDMC’s community health implementation strategy, their outreach to underserved cohorts improves access to primary care and specialty care, with BIDMC serving as a clinical and academic acute care resource for the health centers. As an example, during the height of the COVID-19 pandemic, the health centers provided critical services, with three serving as testing sites in communities that were disproportionately impacted, and with all the health centers providing timely access to not only health care, but also resources such as food and personal protective equipment (PPE) for community residents. </w:t>
      </w:r>
    </w:p>
    <w:p w14:paraId="480B6F84" w14:textId="0A53417F" w:rsidR="00223522" w:rsidRPr="005F45B6" w:rsidRDefault="00223522" w:rsidP="00952AEB">
      <w:pPr>
        <w:spacing w:line="240" w:lineRule="auto"/>
        <w:rPr>
          <w:rFonts w:cs="Times New Roman"/>
          <w:sz w:val="24"/>
          <w:szCs w:val="24"/>
        </w:rPr>
      </w:pPr>
      <w:r w:rsidRPr="005F45B6">
        <w:rPr>
          <w:rFonts w:cs="Times New Roman"/>
          <w:sz w:val="24"/>
          <w:szCs w:val="24"/>
        </w:rPr>
        <w:t xml:space="preserve">BIDMC participates in BIDCO’s </w:t>
      </w:r>
      <w:proofErr w:type="spellStart"/>
      <w:r w:rsidRPr="005F45B6">
        <w:rPr>
          <w:rFonts w:cs="Times New Roman"/>
          <w:sz w:val="24"/>
          <w:szCs w:val="24"/>
        </w:rPr>
        <w:t>MassHealth</w:t>
      </w:r>
      <w:proofErr w:type="spellEnd"/>
      <w:r w:rsidRPr="005F45B6">
        <w:rPr>
          <w:rFonts w:cs="Times New Roman"/>
          <w:sz w:val="24"/>
          <w:szCs w:val="24"/>
        </w:rPr>
        <w:t xml:space="preserve"> ACO program. For patients admitted to BIDMC for acute care services there is a Post-Acute Care Transition (PACT) Team that identifies and addresses </w:t>
      </w:r>
      <w:proofErr w:type="spellStart"/>
      <w:r w:rsidRPr="005F45B6">
        <w:rPr>
          <w:rFonts w:cs="Times New Roman"/>
          <w:sz w:val="24"/>
          <w:szCs w:val="24"/>
        </w:rPr>
        <w:t>SDoH</w:t>
      </w:r>
      <w:proofErr w:type="spellEnd"/>
      <w:r w:rsidRPr="005F45B6">
        <w:rPr>
          <w:rFonts w:cs="Times New Roman"/>
          <w:sz w:val="24"/>
          <w:szCs w:val="24"/>
        </w:rPr>
        <w:t xml:space="preserve"> issues. The PACT team is comprised of nurse care managers, pharmacists, and community resource specialists, who conduct face-to-face SDOH assessments, evaluations and referrals, with BIDCO’s </w:t>
      </w:r>
      <w:proofErr w:type="spellStart"/>
      <w:r w:rsidRPr="005F45B6">
        <w:rPr>
          <w:rFonts w:cs="Times New Roman"/>
          <w:sz w:val="24"/>
          <w:szCs w:val="24"/>
        </w:rPr>
        <w:t>MassHealth</w:t>
      </w:r>
      <w:proofErr w:type="spellEnd"/>
      <w:r w:rsidRPr="005F45B6">
        <w:rPr>
          <w:rFonts w:cs="Times New Roman"/>
          <w:sz w:val="24"/>
          <w:szCs w:val="24"/>
        </w:rPr>
        <w:t xml:space="preserve"> ACO patients during hospitalizations, and follow their care for 30 </w:t>
      </w:r>
      <w:proofErr w:type="gramStart"/>
      <w:r w:rsidRPr="005F45B6">
        <w:rPr>
          <w:rFonts w:cs="Times New Roman"/>
          <w:sz w:val="24"/>
          <w:szCs w:val="24"/>
        </w:rPr>
        <w:t>days</w:t>
      </w:r>
      <w:proofErr w:type="gramEnd"/>
      <w:r w:rsidRPr="005F45B6">
        <w:rPr>
          <w:rFonts w:cs="Times New Roman"/>
          <w:sz w:val="24"/>
          <w:szCs w:val="24"/>
        </w:rPr>
        <w:t xml:space="preserve"> post discharge, thereby improving coordination of care. </w:t>
      </w:r>
    </w:p>
    <w:p w14:paraId="79C1F756" w14:textId="77777777" w:rsidR="00223522" w:rsidRPr="005F45B6" w:rsidRDefault="00223522" w:rsidP="00952AEB">
      <w:pPr>
        <w:spacing w:line="240" w:lineRule="auto"/>
        <w:rPr>
          <w:rFonts w:cs="Times New Roman"/>
          <w:sz w:val="24"/>
          <w:szCs w:val="24"/>
        </w:rPr>
      </w:pPr>
      <w:r w:rsidRPr="005F45B6">
        <w:rPr>
          <w:rFonts w:cs="Times New Roman"/>
          <w:sz w:val="24"/>
          <w:szCs w:val="24"/>
        </w:rPr>
        <w:t xml:space="preserve">Additionally, for outpatients a tool called Protocol for Responding to and Assessing Patients’ Assets, Risks and Experiences (PRAPARE) is designed to screen </w:t>
      </w:r>
      <w:proofErr w:type="spellStart"/>
      <w:r w:rsidRPr="005F45B6">
        <w:rPr>
          <w:rFonts w:cs="Times New Roman"/>
          <w:sz w:val="24"/>
          <w:szCs w:val="24"/>
        </w:rPr>
        <w:t>MassHealth</w:t>
      </w:r>
      <w:proofErr w:type="spellEnd"/>
      <w:r w:rsidRPr="005F45B6">
        <w:rPr>
          <w:rFonts w:cs="Times New Roman"/>
          <w:sz w:val="24"/>
          <w:szCs w:val="24"/>
        </w:rPr>
        <w:t xml:space="preserve"> patients for </w:t>
      </w:r>
      <w:proofErr w:type="spellStart"/>
      <w:r w:rsidRPr="005F45B6">
        <w:rPr>
          <w:rFonts w:cs="Times New Roman"/>
          <w:sz w:val="24"/>
          <w:szCs w:val="24"/>
        </w:rPr>
        <w:t>SDoH</w:t>
      </w:r>
      <w:proofErr w:type="spellEnd"/>
      <w:r w:rsidRPr="005F45B6">
        <w:rPr>
          <w:rFonts w:cs="Times New Roman"/>
          <w:sz w:val="24"/>
          <w:szCs w:val="24"/>
        </w:rPr>
        <w:t xml:space="preserve"> needs. PREPARE is being implemented initially at two of BIDMC’s outpatient partners, Bowdoin Street Health Center,</w:t>
      </w:r>
      <w:r w:rsidRPr="005F45B6">
        <w:rPr>
          <w:rFonts w:cs="Times New Roman"/>
          <w:sz w:val="24"/>
          <w:szCs w:val="24"/>
          <w:vertAlign w:val="superscript"/>
        </w:rPr>
        <w:footnoteReference w:id="20"/>
      </w:r>
      <w:r w:rsidRPr="005F45B6">
        <w:rPr>
          <w:rFonts w:cs="Times New Roman"/>
          <w:sz w:val="24"/>
          <w:szCs w:val="24"/>
        </w:rPr>
        <w:t xml:space="preserve">  and HealthCare Associates (HCA). </w:t>
      </w:r>
    </w:p>
    <w:p w14:paraId="213A9D06" w14:textId="4649CD7B" w:rsidR="00223522" w:rsidRPr="005F45B6" w:rsidRDefault="00223522" w:rsidP="00952AEB">
      <w:pPr>
        <w:spacing w:line="240" w:lineRule="auto"/>
        <w:rPr>
          <w:rFonts w:cs="Times New Roman"/>
          <w:sz w:val="24"/>
          <w:szCs w:val="24"/>
        </w:rPr>
      </w:pPr>
      <w:r w:rsidRPr="005F45B6">
        <w:rPr>
          <w:rFonts w:cs="Times New Roman"/>
          <w:sz w:val="24"/>
          <w:szCs w:val="24"/>
        </w:rPr>
        <w:t xml:space="preserve">HCA is BIDMC’s on-campus community physician practice. Its primary care physicians screen patients for </w:t>
      </w:r>
      <w:proofErr w:type="spellStart"/>
      <w:r w:rsidRPr="005F45B6">
        <w:rPr>
          <w:rFonts w:cs="Times New Roman"/>
          <w:sz w:val="24"/>
          <w:szCs w:val="24"/>
        </w:rPr>
        <w:t>SDoH</w:t>
      </w:r>
      <w:proofErr w:type="spellEnd"/>
      <w:r w:rsidRPr="005F45B6">
        <w:rPr>
          <w:rFonts w:cs="Times New Roman"/>
          <w:sz w:val="24"/>
          <w:szCs w:val="24"/>
        </w:rPr>
        <w:t xml:space="preserve"> as follows. HCA’s front desk staff is prompted to provide the screening tool to patients annually at the time of check-in. </w:t>
      </w:r>
      <w:r w:rsidR="00DE429E" w:rsidRPr="005F45B6">
        <w:rPr>
          <w:rFonts w:cs="Times New Roman"/>
          <w:sz w:val="24"/>
          <w:szCs w:val="24"/>
        </w:rPr>
        <w:t>The screening tool</w:t>
      </w:r>
      <w:r w:rsidRPr="005F45B6">
        <w:rPr>
          <w:rFonts w:cs="Times New Roman"/>
          <w:sz w:val="24"/>
          <w:szCs w:val="24"/>
        </w:rPr>
        <w:t xml:space="preserve"> </w:t>
      </w:r>
      <w:r w:rsidR="00DE429E" w:rsidRPr="005F45B6">
        <w:rPr>
          <w:rFonts w:cs="Times New Roman"/>
          <w:sz w:val="24"/>
          <w:szCs w:val="24"/>
        </w:rPr>
        <w:t xml:space="preserve">queries </w:t>
      </w:r>
      <w:r w:rsidRPr="005F45B6">
        <w:rPr>
          <w:rFonts w:cs="Times New Roman"/>
          <w:sz w:val="24"/>
          <w:szCs w:val="24"/>
        </w:rPr>
        <w:t xml:space="preserve">patients </w:t>
      </w:r>
      <w:r w:rsidR="00DE429E" w:rsidRPr="005F45B6">
        <w:rPr>
          <w:rFonts w:cs="Times New Roman"/>
          <w:sz w:val="24"/>
          <w:szCs w:val="24"/>
        </w:rPr>
        <w:t>on</w:t>
      </w:r>
      <w:r w:rsidRPr="005F45B6">
        <w:rPr>
          <w:rFonts w:cs="Times New Roman"/>
          <w:sz w:val="24"/>
          <w:szCs w:val="24"/>
        </w:rPr>
        <w:t xml:space="preserve"> the following: 1) </w:t>
      </w:r>
      <w:proofErr w:type="spellStart"/>
      <w:r w:rsidRPr="005F45B6">
        <w:rPr>
          <w:rFonts w:cs="Times New Roman"/>
          <w:sz w:val="24"/>
          <w:szCs w:val="24"/>
        </w:rPr>
        <w:t>SDoH</w:t>
      </w:r>
      <w:proofErr w:type="spellEnd"/>
      <w:r w:rsidRPr="005F45B6">
        <w:rPr>
          <w:rFonts w:cs="Times New Roman"/>
          <w:sz w:val="24"/>
          <w:szCs w:val="24"/>
        </w:rPr>
        <w:t xml:space="preserve"> that they have not been able to access in the past year, 2) their current housing situation, 3) transportation issues, 4) access or lack of access to community and family supports, and 5) safety concerns at home or with family. It then provides an opportunity for them to request help generally. There is a Community Resource Team specialist available to support patients who have identified needs and connect them with available resources. The </w:t>
      </w:r>
      <w:proofErr w:type="spellStart"/>
      <w:r w:rsidRPr="005F45B6">
        <w:rPr>
          <w:rFonts w:cs="Times New Roman"/>
          <w:sz w:val="24"/>
          <w:szCs w:val="24"/>
        </w:rPr>
        <w:t>SDoH</w:t>
      </w:r>
      <w:proofErr w:type="spellEnd"/>
      <w:r w:rsidRPr="005F45B6">
        <w:rPr>
          <w:rFonts w:cs="Times New Roman"/>
          <w:sz w:val="24"/>
          <w:szCs w:val="24"/>
        </w:rPr>
        <w:t xml:space="preserve"> screening process began as a pilot for HCA’s </w:t>
      </w:r>
      <w:proofErr w:type="spellStart"/>
      <w:r w:rsidRPr="005F45B6">
        <w:rPr>
          <w:rFonts w:cs="Times New Roman"/>
          <w:sz w:val="24"/>
          <w:szCs w:val="24"/>
        </w:rPr>
        <w:t>MassHealth</w:t>
      </w:r>
      <w:proofErr w:type="spellEnd"/>
      <w:r w:rsidRPr="005F45B6">
        <w:rPr>
          <w:rFonts w:cs="Times New Roman"/>
          <w:sz w:val="24"/>
          <w:szCs w:val="24"/>
        </w:rPr>
        <w:t xml:space="preserve"> ACO population. HCA began screening its entire Medicaid population in </w:t>
      </w:r>
      <w:r w:rsidR="003C4705" w:rsidRPr="005F45B6">
        <w:rPr>
          <w:rFonts w:cs="Times New Roman"/>
          <w:sz w:val="24"/>
          <w:szCs w:val="24"/>
        </w:rPr>
        <w:t>spring</w:t>
      </w:r>
      <w:r w:rsidRPr="005F45B6">
        <w:rPr>
          <w:rFonts w:cs="Times New Roman"/>
          <w:sz w:val="24"/>
          <w:szCs w:val="24"/>
        </w:rPr>
        <w:t xml:space="preserve"> 2020, surveying for all HCA patients will follow.</w:t>
      </w:r>
    </w:p>
    <w:p w14:paraId="60859B0B" w14:textId="77777777" w:rsidR="00166205" w:rsidRPr="005F45B6" w:rsidRDefault="00166205" w:rsidP="00F51635">
      <w:pPr>
        <w:spacing w:line="240" w:lineRule="auto"/>
        <w:rPr>
          <w:rFonts w:cs="Times New Roman"/>
          <w:b/>
          <w:i/>
          <w:sz w:val="24"/>
          <w:szCs w:val="24"/>
        </w:rPr>
      </w:pPr>
      <w:r w:rsidRPr="005F45B6">
        <w:rPr>
          <w:rFonts w:cs="Times New Roman"/>
          <w:b/>
          <w:i/>
          <w:sz w:val="24"/>
          <w:szCs w:val="24"/>
        </w:rPr>
        <w:t>Analysis</w:t>
      </w:r>
    </w:p>
    <w:p w14:paraId="656CCF11" w14:textId="380B1CB2" w:rsidR="003A29C3" w:rsidRPr="005F45B6" w:rsidRDefault="00166205" w:rsidP="00F51635">
      <w:pPr>
        <w:spacing w:line="240" w:lineRule="auto"/>
        <w:rPr>
          <w:rFonts w:cs="Times New Roman"/>
          <w:sz w:val="24"/>
          <w:szCs w:val="24"/>
        </w:rPr>
      </w:pPr>
      <w:r w:rsidRPr="005F45B6">
        <w:rPr>
          <w:rFonts w:cs="Times New Roman"/>
          <w:sz w:val="24"/>
          <w:szCs w:val="24"/>
        </w:rPr>
        <w:t>Throughout the Application</w:t>
      </w:r>
      <w:r w:rsidR="00952AEB" w:rsidRPr="005F45B6">
        <w:rPr>
          <w:rFonts w:cs="Times New Roman"/>
          <w:sz w:val="24"/>
          <w:szCs w:val="24"/>
        </w:rPr>
        <w:t xml:space="preserve"> the Applicant has emphasized the burden on the patients and on the providers of the lack of adequate CT resources through the long wait</w:t>
      </w:r>
      <w:r w:rsidR="00CB5785" w:rsidRPr="005F45B6">
        <w:rPr>
          <w:rFonts w:cs="Times New Roman"/>
          <w:sz w:val="24"/>
          <w:szCs w:val="24"/>
        </w:rPr>
        <w:t>-</w:t>
      </w:r>
      <w:r w:rsidR="00952AEB" w:rsidRPr="005F45B6">
        <w:rPr>
          <w:rFonts w:cs="Times New Roman"/>
          <w:sz w:val="24"/>
          <w:szCs w:val="24"/>
        </w:rPr>
        <w:t xml:space="preserve"> times, </w:t>
      </w:r>
      <w:r w:rsidR="00CB5785" w:rsidRPr="005F45B6">
        <w:rPr>
          <w:rFonts w:cs="Times New Roman"/>
          <w:sz w:val="24"/>
          <w:szCs w:val="24"/>
        </w:rPr>
        <w:t xml:space="preserve">the need for BIDMC to </w:t>
      </w:r>
      <w:r w:rsidR="00952AEB" w:rsidRPr="005F45B6">
        <w:rPr>
          <w:rFonts w:cs="Times New Roman"/>
          <w:sz w:val="24"/>
          <w:szCs w:val="24"/>
        </w:rPr>
        <w:t>reschedul</w:t>
      </w:r>
      <w:r w:rsidR="00D3757F">
        <w:rPr>
          <w:rFonts w:cs="Times New Roman"/>
          <w:sz w:val="24"/>
          <w:szCs w:val="24"/>
        </w:rPr>
        <w:t xml:space="preserve">e </w:t>
      </w:r>
      <w:r w:rsidR="00952AEB" w:rsidRPr="005F45B6">
        <w:rPr>
          <w:rFonts w:cs="Times New Roman"/>
          <w:sz w:val="24"/>
          <w:szCs w:val="24"/>
        </w:rPr>
        <w:t xml:space="preserve">patients </w:t>
      </w:r>
      <w:r w:rsidR="00973ED6" w:rsidRPr="005F45B6">
        <w:rPr>
          <w:rFonts w:cs="Times New Roman"/>
          <w:sz w:val="24"/>
          <w:szCs w:val="24"/>
        </w:rPr>
        <w:t xml:space="preserve">or requiring that they travel to another site </w:t>
      </w:r>
      <w:r w:rsidR="00952AEB" w:rsidRPr="005F45B6">
        <w:rPr>
          <w:rFonts w:cs="Times New Roman"/>
          <w:sz w:val="24"/>
          <w:szCs w:val="24"/>
        </w:rPr>
        <w:t xml:space="preserve">who </w:t>
      </w:r>
      <w:r w:rsidR="00973ED6" w:rsidRPr="005F45B6">
        <w:rPr>
          <w:rFonts w:cs="Times New Roman"/>
          <w:sz w:val="24"/>
          <w:szCs w:val="24"/>
        </w:rPr>
        <w:t xml:space="preserve">in some cases </w:t>
      </w:r>
      <w:r w:rsidR="00952AEB" w:rsidRPr="005F45B6">
        <w:rPr>
          <w:rFonts w:cs="Times New Roman"/>
          <w:sz w:val="24"/>
          <w:szCs w:val="24"/>
        </w:rPr>
        <w:t xml:space="preserve">are already prepped for a procedure, </w:t>
      </w:r>
      <w:r w:rsidR="00973ED6" w:rsidRPr="005F45B6">
        <w:rPr>
          <w:rFonts w:cs="Times New Roman"/>
          <w:sz w:val="24"/>
          <w:szCs w:val="24"/>
        </w:rPr>
        <w:t xml:space="preserve">which may include fasting </w:t>
      </w:r>
      <w:r w:rsidR="0081669A" w:rsidRPr="005F45B6">
        <w:rPr>
          <w:rFonts w:cs="Times New Roman"/>
          <w:sz w:val="24"/>
          <w:szCs w:val="24"/>
        </w:rPr>
        <w:t>prior to a procedure.</w:t>
      </w:r>
      <w:r w:rsidR="00952AEB" w:rsidRPr="005F45B6">
        <w:rPr>
          <w:rFonts w:cs="Times New Roman"/>
          <w:sz w:val="24"/>
          <w:szCs w:val="24"/>
        </w:rPr>
        <w:t xml:space="preserve"> </w:t>
      </w:r>
      <w:r w:rsidR="0081669A" w:rsidRPr="005F45B6">
        <w:rPr>
          <w:rFonts w:cs="Times New Roman"/>
          <w:sz w:val="24"/>
          <w:szCs w:val="24"/>
        </w:rPr>
        <w:t>Having sufficient capacity for a level 1 trauma center and an Academic Medical Center to treat high acuity patients with the most appropriate resources is paramount</w:t>
      </w:r>
      <w:r w:rsidR="00DE429E" w:rsidRPr="005F45B6">
        <w:rPr>
          <w:rFonts w:cs="Times New Roman"/>
          <w:sz w:val="24"/>
          <w:szCs w:val="24"/>
        </w:rPr>
        <w:t xml:space="preserve"> to</w:t>
      </w:r>
      <w:r w:rsidR="0081669A" w:rsidRPr="005F45B6">
        <w:rPr>
          <w:rFonts w:cs="Times New Roman"/>
          <w:sz w:val="24"/>
          <w:szCs w:val="24"/>
        </w:rPr>
        <w:t xml:space="preserve"> their ability to provide the most effective, timely care </w:t>
      </w:r>
      <w:r w:rsidR="0081669A" w:rsidRPr="005F45B6">
        <w:rPr>
          <w:rFonts w:cs="Times New Roman"/>
          <w:sz w:val="24"/>
          <w:szCs w:val="24"/>
        </w:rPr>
        <w:lastRenderedPageBreak/>
        <w:t xml:space="preserve">and to continue to compete at the AMC level. </w:t>
      </w:r>
      <w:r w:rsidR="003A29C3" w:rsidRPr="005F45B6">
        <w:rPr>
          <w:rFonts w:cs="Times New Roman"/>
          <w:sz w:val="24"/>
          <w:szCs w:val="24"/>
        </w:rPr>
        <w:t xml:space="preserve">Ultimately, cost savings are achieved through </w:t>
      </w:r>
      <w:r w:rsidR="0081669A" w:rsidRPr="005F45B6">
        <w:rPr>
          <w:rFonts w:cs="Times New Roman"/>
          <w:sz w:val="24"/>
          <w:szCs w:val="24"/>
        </w:rPr>
        <w:t xml:space="preserve">efficient timely </w:t>
      </w:r>
      <w:r w:rsidR="003A29C3" w:rsidRPr="005F45B6">
        <w:rPr>
          <w:rFonts w:cs="Times New Roman"/>
          <w:sz w:val="24"/>
          <w:szCs w:val="24"/>
        </w:rPr>
        <w:t xml:space="preserve">access </w:t>
      </w:r>
      <w:r w:rsidR="0081669A" w:rsidRPr="005F45B6">
        <w:rPr>
          <w:rFonts w:cs="Times New Roman"/>
          <w:sz w:val="24"/>
          <w:szCs w:val="24"/>
        </w:rPr>
        <w:t>to services for</w:t>
      </w:r>
      <w:r w:rsidR="00DE429E" w:rsidRPr="005F45B6">
        <w:rPr>
          <w:rFonts w:cs="Times New Roman"/>
          <w:sz w:val="24"/>
          <w:szCs w:val="24"/>
        </w:rPr>
        <w:t xml:space="preserve"> inpatients and outpatients</w:t>
      </w:r>
      <w:r w:rsidR="0081669A" w:rsidRPr="005F45B6">
        <w:rPr>
          <w:rFonts w:cs="Times New Roman"/>
          <w:sz w:val="24"/>
          <w:szCs w:val="24"/>
        </w:rPr>
        <w:t xml:space="preserve"> </w:t>
      </w:r>
      <w:r w:rsidR="00CB5785" w:rsidRPr="005F45B6">
        <w:rPr>
          <w:rFonts w:cs="Times New Roman"/>
          <w:sz w:val="24"/>
          <w:szCs w:val="24"/>
        </w:rPr>
        <w:t xml:space="preserve">needing interventional procedures, </w:t>
      </w:r>
      <w:r w:rsidR="00DE429E" w:rsidRPr="005F45B6">
        <w:rPr>
          <w:rFonts w:cs="Times New Roman"/>
          <w:sz w:val="24"/>
          <w:szCs w:val="24"/>
        </w:rPr>
        <w:t xml:space="preserve">and </w:t>
      </w:r>
      <w:r w:rsidR="0081669A" w:rsidRPr="005F45B6">
        <w:rPr>
          <w:rFonts w:cs="Times New Roman"/>
          <w:sz w:val="24"/>
          <w:szCs w:val="24"/>
        </w:rPr>
        <w:t>th</w:t>
      </w:r>
      <w:r w:rsidR="00DE429E" w:rsidRPr="005F45B6">
        <w:rPr>
          <w:rFonts w:cs="Times New Roman"/>
          <w:sz w:val="24"/>
          <w:szCs w:val="24"/>
        </w:rPr>
        <w:t>o</w:t>
      </w:r>
      <w:r w:rsidR="0081669A" w:rsidRPr="005F45B6">
        <w:rPr>
          <w:rFonts w:cs="Times New Roman"/>
          <w:sz w:val="24"/>
          <w:szCs w:val="24"/>
        </w:rPr>
        <w:t>se</w:t>
      </w:r>
      <w:r w:rsidR="00DE429E" w:rsidRPr="005F45B6">
        <w:rPr>
          <w:rFonts w:cs="Times New Roman"/>
          <w:sz w:val="24"/>
          <w:szCs w:val="24"/>
        </w:rPr>
        <w:t xml:space="preserve"> in the</w:t>
      </w:r>
      <w:r w:rsidR="0081669A" w:rsidRPr="005F45B6">
        <w:rPr>
          <w:rFonts w:cs="Times New Roman"/>
          <w:sz w:val="24"/>
          <w:szCs w:val="24"/>
        </w:rPr>
        <w:t xml:space="preserve"> ED</w:t>
      </w:r>
      <w:r w:rsidR="00CB5785" w:rsidRPr="005F45B6">
        <w:rPr>
          <w:rFonts w:cs="Times New Roman"/>
          <w:sz w:val="24"/>
          <w:szCs w:val="24"/>
        </w:rPr>
        <w:t xml:space="preserve"> needing immediate exams for traumatic events</w:t>
      </w:r>
      <w:r w:rsidR="00CB5785" w:rsidRPr="005F45B6">
        <w:rPr>
          <w:rStyle w:val="FootnoteReference"/>
          <w:rFonts w:cs="Times New Roman"/>
          <w:sz w:val="24"/>
          <w:szCs w:val="24"/>
        </w:rPr>
        <w:footnoteReference w:id="21"/>
      </w:r>
      <w:r w:rsidR="00B05731" w:rsidRPr="005F45B6">
        <w:rPr>
          <w:rFonts w:cs="Times New Roman"/>
          <w:sz w:val="24"/>
          <w:szCs w:val="24"/>
        </w:rPr>
        <w:t>, while assuring appropriate use for those exams that are separately billable events. The applicant has provided adequate assurances that the new unit will be used with sufficient guardrails to ensure appropriate scan use, while ensuring access to its most vulnerable populations through CCA and HCA and other initiatives.</w:t>
      </w:r>
    </w:p>
    <w:p w14:paraId="33473B72" w14:textId="77777777" w:rsidR="00391EC3" w:rsidRPr="005F45B6" w:rsidRDefault="00391EC3" w:rsidP="00F51635">
      <w:pPr>
        <w:spacing w:line="240" w:lineRule="auto"/>
        <w:rPr>
          <w:rFonts w:cs="Times New Roman"/>
          <w:sz w:val="24"/>
          <w:szCs w:val="24"/>
        </w:rPr>
      </w:pPr>
      <w:r w:rsidRPr="005F45B6">
        <w:rPr>
          <w:rFonts w:cs="Times New Roman"/>
          <w:sz w:val="24"/>
          <w:szCs w:val="24"/>
        </w:rPr>
        <w:t>As a result of information provided by the Applicant and additional analysis, staff finds that with the standard reporting requirements outlined below, the Applicant has demonstrated that the Proposed Project has met Factor2.</w:t>
      </w:r>
    </w:p>
    <w:p w14:paraId="4EC044A1" w14:textId="77777777" w:rsidR="00166205" w:rsidRPr="005F45B6" w:rsidRDefault="00166205" w:rsidP="00E030D0">
      <w:pPr>
        <w:pStyle w:val="Heading1"/>
        <w:rPr>
          <w:rFonts w:asciiTheme="minorHAnsi" w:hAnsiTheme="minorHAnsi" w:cs="Times New Roman"/>
        </w:rPr>
      </w:pPr>
      <w:bookmarkStart w:id="36" w:name="_Toc58930644"/>
      <w:r w:rsidRPr="005F45B6">
        <w:rPr>
          <w:rFonts w:asciiTheme="minorHAnsi" w:hAnsiTheme="minorHAnsi" w:cs="Times New Roman"/>
        </w:rPr>
        <w:t>Factor 3: Relevant Licensure/Oversight Compliance</w:t>
      </w:r>
      <w:bookmarkEnd w:id="36"/>
    </w:p>
    <w:p w14:paraId="4115A184" w14:textId="77777777" w:rsidR="00166205" w:rsidRPr="005F45B6" w:rsidRDefault="00166205" w:rsidP="00F51635">
      <w:pPr>
        <w:spacing w:line="240" w:lineRule="auto"/>
        <w:rPr>
          <w:rFonts w:cs="Times New Roman"/>
          <w:sz w:val="24"/>
          <w:szCs w:val="24"/>
        </w:rPr>
      </w:pPr>
      <w:r w:rsidRPr="005F45B6">
        <w:rPr>
          <w:rFonts w:cs="Times New Roman"/>
          <w:sz w:val="24"/>
          <w:szCs w:val="24"/>
        </w:rPr>
        <w:t>The Applicant has provided evidence of compliance and good standing with federal, state, and local laws and regulations and will not be addressed further in this report.</w:t>
      </w:r>
    </w:p>
    <w:p w14:paraId="75E2144D" w14:textId="77777777" w:rsidR="00166205" w:rsidRPr="005F45B6" w:rsidRDefault="00166205" w:rsidP="00E030D0">
      <w:pPr>
        <w:pStyle w:val="Heading1"/>
        <w:rPr>
          <w:rFonts w:asciiTheme="minorHAnsi" w:hAnsiTheme="minorHAnsi" w:cs="Times New Roman"/>
        </w:rPr>
      </w:pPr>
      <w:bookmarkStart w:id="37" w:name="_Toc58930645"/>
      <w:r w:rsidRPr="005F45B6">
        <w:rPr>
          <w:rFonts w:asciiTheme="minorHAnsi" w:hAnsiTheme="minorHAnsi" w:cs="Times New Roman"/>
        </w:rPr>
        <w:t>Factor 4: Demonstration of Sufficient Funds as Supported by an Independent CPA Analysis</w:t>
      </w:r>
      <w:bookmarkEnd w:id="37"/>
    </w:p>
    <w:p w14:paraId="7D31B585" w14:textId="77777777" w:rsidR="00166205" w:rsidRPr="005F45B6" w:rsidRDefault="00166205" w:rsidP="00F51635">
      <w:pPr>
        <w:spacing w:line="240" w:lineRule="auto"/>
        <w:rPr>
          <w:rFonts w:cs="Times New Roman"/>
          <w:sz w:val="24"/>
          <w:szCs w:val="24"/>
        </w:rPr>
      </w:pPr>
      <w:r w:rsidRPr="005F45B6">
        <w:rPr>
          <w:rFonts w:cs="Times New Roman"/>
          <w:sz w:val="24"/>
          <w:szCs w:val="24"/>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 </w:t>
      </w:r>
    </w:p>
    <w:p w14:paraId="770DB0B7" w14:textId="641D68A6" w:rsidR="00166205" w:rsidRPr="005F45B6" w:rsidRDefault="00166205" w:rsidP="00F51635">
      <w:pPr>
        <w:spacing w:line="240" w:lineRule="auto"/>
        <w:rPr>
          <w:rFonts w:cs="Times New Roman"/>
          <w:sz w:val="24"/>
          <w:szCs w:val="24"/>
        </w:rPr>
      </w:pPr>
      <w:r w:rsidRPr="005F45B6">
        <w:rPr>
          <w:rFonts w:cs="Times New Roman"/>
          <w:sz w:val="24"/>
          <w:szCs w:val="24"/>
          <w:lang w:bidi="en-US"/>
        </w:rPr>
        <w:t>The CPA examined a range of documents and information in developing its report including historical financial information and 5-year financial projections prepared management.</w:t>
      </w:r>
      <w:r w:rsidR="0044320E" w:rsidRPr="005F45B6">
        <w:rPr>
          <w:rStyle w:val="FootnoteReference"/>
          <w:rFonts w:cs="Times New Roman"/>
          <w:sz w:val="24"/>
          <w:szCs w:val="24"/>
          <w:lang w:bidi="en-US"/>
        </w:rPr>
        <w:footnoteReference w:id="22"/>
      </w:r>
      <w:r w:rsidRPr="005F45B6">
        <w:rPr>
          <w:rFonts w:cs="Times New Roman"/>
          <w:sz w:val="24"/>
          <w:szCs w:val="24"/>
          <w:lang w:bidi="en-US"/>
        </w:rPr>
        <w:t xml:space="preserve"> </w:t>
      </w:r>
    </w:p>
    <w:p w14:paraId="634150FE" w14:textId="31E898FD" w:rsidR="00C95202" w:rsidRPr="005F45B6" w:rsidRDefault="00166205" w:rsidP="00F51635">
      <w:pPr>
        <w:spacing w:line="240" w:lineRule="auto"/>
        <w:rPr>
          <w:rFonts w:cs="Times New Roman"/>
          <w:sz w:val="24"/>
          <w:szCs w:val="24"/>
        </w:rPr>
      </w:pPr>
      <w:r w:rsidRPr="005F45B6">
        <w:rPr>
          <w:rFonts w:cs="Times New Roman"/>
          <w:sz w:val="24"/>
          <w:szCs w:val="24"/>
        </w:rPr>
        <w:t>The CPA reviewed the reasonableness of the assumptions used and feasibility of the Projections. This review included analysis of key metrics that fall into three categories: liquidity, operating and solvency.</w:t>
      </w:r>
      <w:r w:rsidR="000B57C0" w:rsidRPr="005F45B6">
        <w:rPr>
          <w:rStyle w:val="FootnoteReference"/>
          <w:rFonts w:cs="Times New Roman"/>
          <w:sz w:val="24"/>
          <w:szCs w:val="24"/>
        </w:rPr>
        <w:footnoteReference w:id="23"/>
      </w:r>
      <w:r w:rsidRPr="005F45B6">
        <w:rPr>
          <w:rFonts w:cs="Times New Roman"/>
          <w:sz w:val="24"/>
          <w:szCs w:val="24"/>
        </w:rPr>
        <w:t xml:space="preserve"> </w:t>
      </w:r>
      <w:r w:rsidR="006C607C" w:rsidRPr="005F45B6">
        <w:rPr>
          <w:rFonts w:cs="Times New Roman"/>
          <w:sz w:val="24"/>
          <w:szCs w:val="24"/>
        </w:rPr>
        <w:t xml:space="preserve">The CPA states that in its opinion </w:t>
      </w:r>
      <w:r w:rsidR="00C95202" w:rsidRPr="005F45B6">
        <w:rPr>
          <w:rFonts w:cs="Times New Roman"/>
          <w:sz w:val="24"/>
          <w:szCs w:val="24"/>
        </w:rPr>
        <w:t xml:space="preserve">the analysis of key </w:t>
      </w:r>
      <w:r w:rsidR="0044320E" w:rsidRPr="005F45B6">
        <w:rPr>
          <w:rFonts w:cs="Times New Roman"/>
          <w:sz w:val="24"/>
          <w:szCs w:val="24"/>
        </w:rPr>
        <w:t xml:space="preserve">financial </w:t>
      </w:r>
      <w:r w:rsidR="00C95202" w:rsidRPr="005F45B6">
        <w:rPr>
          <w:rFonts w:cs="Times New Roman"/>
          <w:sz w:val="24"/>
          <w:szCs w:val="24"/>
        </w:rPr>
        <w:t xml:space="preserve">metrics is reasonable in </w:t>
      </w:r>
      <w:r w:rsidR="00C95202" w:rsidRPr="005F45B6">
        <w:rPr>
          <w:rFonts w:cs="Times New Roman"/>
          <w:sz w:val="24"/>
          <w:szCs w:val="24"/>
        </w:rPr>
        <w:lastRenderedPageBreak/>
        <w:t xml:space="preserve">relation to the company's </w:t>
      </w:r>
      <w:r w:rsidR="0044320E" w:rsidRPr="005F45B6">
        <w:rPr>
          <w:rFonts w:cs="Times New Roman"/>
          <w:sz w:val="24"/>
          <w:szCs w:val="24"/>
        </w:rPr>
        <w:t xml:space="preserve">past performance and </w:t>
      </w:r>
      <w:r w:rsidR="00C95202" w:rsidRPr="005F45B6">
        <w:rPr>
          <w:rFonts w:cs="Times New Roman"/>
          <w:sz w:val="24"/>
          <w:szCs w:val="24"/>
        </w:rPr>
        <w:t>peer group based on comparison to market info</w:t>
      </w:r>
      <w:r w:rsidR="006C607C" w:rsidRPr="005F45B6">
        <w:rPr>
          <w:rFonts w:cs="Times New Roman"/>
          <w:sz w:val="24"/>
          <w:szCs w:val="24"/>
        </w:rPr>
        <w:t>rm</w:t>
      </w:r>
      <w:r w:rsidR="00C95202" w:rsidRPr="005F45B6">
        <w:rPr>
          <w:rFonts w:cs="Times New Roman"/>
          <w:sz w:val="24"/>
          <w:szCs w:val="24"/>
        </w:rPr>
        <w:t>ation</w:t>
      </w:r>
      <w:r w:rsidR="006C607C" w:rsidRPr="005F45B6">
        <w:rPr>
          <w:rFonts w:cs="Times New Roman"/>
          <w:sz w:val="24"/>
          <w:szCs w:val="24"/>
        </w:rPr>
        <w:t>.</w:t>
      </w:r>
      <w:r w:rsidR="00C95202" w:rsidRPr="005F45B6">
        <w:rPr>
          <w:rFonts w:cs="Times New Roman"/>
          <w:sz w:val="24"/>
          <w:szCs w:val="24"/>
        </w:rPr>
        <w:t xml:space="preserve"> </w:t>
      </w:r>
    </w:p>
    <w:p w14:paraId="5BCD0B7F" w14:textId="77777777" w:rsidR="009A5CAB" w:rsidRPr="005F45B6" w:rsidRDefault="009A5CAB" w:rsidP="00050D87">
      <w:pPr>
        <w:spacing w:line="240" w:lineRule="auto"/>
        <w:rPr>
          <w:rFonts w:cs="Times New Roman"/>
          <w:b/>
          <w:sz w:val="24"/>
          <w:szCs w:val="24"/>
        </w:rPr>
      </w:pPr>
      <w:r w:rsidRPr="005F45B6">
        <w:rPr>
          <w:rFonts w:cs="Times New Roman"/>
          <w:b/>
          <w:sz w:val="24"/>
          <w:szCs w:val="24"/>
        </w:rPr>
        <w:t>Revenue</w:t>
      </w:r>
    </w:p>
    <w:p w14:paraId="15623CBE" w14:textId="4AFFCC87" w:rsidR="0044320E" w:rsidRPr="005F45B6" w:rsidRDefault="00C95202" w:rsidP="0044320E">
      <w:pPr>
        <w:spacing w:line="240" w:lineRule="auto"/>
        <w:rPr>
          <w:rFonts w:cs="Times New Roman"/>
          <w:sz w:val="24"/>
          <w:szCs w:val="24"/>
        </w:rPr>
      </w:pPr>
      <w:r w:rsidRPr="005F45B6">
        <w:rPr>
          <w:rFonts w:cs="Times New Roman"/>
          <w:sz w:val="24"/>
          <w:szCs w:val="24"/>
        </w:rPr>
        <w:t xml:space="preserve">The only revenue category </w:t>
      </w:r>
      <w:r w:rsidR="006C607C" w:rsidRPr="005F45B6">
        <w:rPr>
          <w:rFonts w:cs="Times New Roman"/>
          <w:sz w:val="24"/>
          <w:szCs w:val="24"/>
        </w:rPr>
        <w:t xml:space="preserve">that </w:t>
      </w:r>
      <w:r w:rsidRPr="005F45B6">
        <w:rPr>
          <w:rFonts w:cs="Times New Roman"/>
          <w:sz w:val="24"/>
          <w:szCs w:val="24"/>
        </w:rPr>
        <w:t>th</w:t>
      </w:r>
      <w:r w:rsidR="006C607C" w:rsidRPr="005F45B6">
        <w:rPr>
          <w:rFonts w:cs="Times New Roman"/>
          <w:sz w:val="24"/>
          <w:szCs w:val="24"/>
        </w:rPr>
        <w:t>e proposed capital project woul</w:t>
      </w:r>
      <w:r w:rsidRPr="005F45B6">
        <w:rPr>
          <w:rFonts w:cs="Times New Roman"/>
          <w:sz w:val="24"/>
          <w:szCs w:val="24"/>
        </w:rPr>
        <w:t>d impact is net patient service revenue</w:t>
      </w:r>
      <w:r w:rsidR="002D4CDD" w:rsidRPr="005F45B6">
        <w:rPr>
          <w:rFonts w:cs="Times New Roman"/>
          <w:sz w:val="24"/>
          <w:szCs w:val="24"/>
        </w:rPr>
        <w:t xml:space="preserve"> (NPSR)</w:t>
      </w:r>
      <w:r w:rsidRPr="005F45B6">
        <w:rPr>
          <w:rFonts w:cs="Times New Roman"/>
          <w:sz w:val="24"/>
          <w:szCs w:val="24"/>
        </w:rPr>
        <w:t xml:space="preserve">. </w:t>
      </w:r>
      <w:r w:rsidR="006C607C" w:rsidRPr="005F45B6">
        <w:rPr>
          <w:rFonts w:cs="Times New Roman"/>
          <w:sz w:val="24"/>
          <w:szCs w:val="24"/>
        </w:rPr>
        <w:t xml:space="preserve">The CPA’s analysis </w:t>
      </w:r>
      <w:r w:rsidR="00A6627A" w:rsidRPr="005F45B6">
        <w:rPr>
          <w:rFonts w:cs="Times New Roman"/>
          <w:sz w:val="24"/>
          <w:szCs w:val="24"/>
        </w:rPr>
        <w:t xml:space="preserve">included </w:t>
      </w:r>
      <w:r w:rsidR="006C607C" w:rsidRPr="005F45B6">
        <w:rPr>
          <w:rFonts w:cs="Times New Roman"/>
          <w:sz w:val="24"/>
          <w:szCs w:val="24"/>
        </w:rPr>
        <w:t xml:space="preserve">the Applicant’s </w:t>
      </w:r>
      <w:r w:rsidRPr="005F45B6">
        <w:rPr>
          <w:rFonts w:cs="Times New Roman"/>
          <w:sz w:val="24"/>
          <w:szCs w:val="24"/>
        </w:rPr>
        <w:t xml:space="preserve">net patient services revenue </w:t>
      </w:r>
      <w:r w:rsidR="006C607C" w:rsidRPr="005F45B6">
        <w:rPr>
          <w:rFonts w:cs="Times New Roman"/>
          <w:sz w:val="24"/>
          <w:szCs w:val="24"/>
        </w:rPr>
        <w:t xml:space="preserve">both historical and </w:t>
      </w:r>
      <w:r w:rsidR="0071794A" w:rsidRPr="005F45B6">
        <w:rPr>
          <w:rFonts w:cs="Times New Roman"/>
          <w:sz w:val="24"/>
          <w:szCs w:val="24"/>
        </w:rPr>
        <w:t>projected</w:t>
      </w:r>
      <w:r w:rsidR="00A6627A" w:rsidRPr="005F45B6">
        <w:rPr>
          <w:rFonts w:cs="Times New Roman"/>
          <w:sz w:val="24"/>
          <w:szCs w:val="24"/>
        </w:rPr>
        <w:t xml:space="preserve">. </w:t>
      </w:r>
      <w:r w:rsidR="0044320E" w:rsidRPr="005F45B6">
        <w:rPr>
          <w:rFonts w:cs="Times New Roman"/>
          <w:sz w:val="24"/>
          <w:szCs w:val="24"/>
        </w:rPr>
        <w:t xml:space="preserve">The report looked at the </w:t>
      </w:r>
      <w:r w:rsidR="00A6627A" w:rsidRPr="005F45B6">
        <w:rPr>
          <w:rFonts w:cs="Times New Roman"/>
          <w:sz w:val="24"/>
          <w:szCs w:val="24"/>
        </w:rPr>
        <w:t xml:space="preserve">projected </w:t>
      </w:r>
      <w:r w:rsidR="005F6B2A" w:rsidRPr="005F45B6">
        <w:rPr>
          <w:rFonts w:cs="Times New Roman"/>
          <w:sz w:val="24"/>
          <w:szCs w:val="24"/>
        </w:rPr>
        <w:t>3.</w:t>
      </w:r>
      <w:r w:rsidR="00497BF2" w:rsidRPr="005F45B6">
        <w:rPr>
          <w:rFonts w:cs="Times New Roman"/>
          <w:sz w:val="24"/>
          <w:szCs w:val="24"/>
        </w:rPr>
        <w:t>7</w:t>
      </w:r>
      <w:r w:rsidR="005F6B2A" w:rsidRPr="005F45B6">
        <w:rPr>
          <w:rFonts w:cs="Times New Roman"/>
          <w:sz w:val="24"/>
          <w:szCs w:val="24"/>
        </w:rPr>
        <w:t xml:space="preserve">% </w:t>
      </w:r>
      <w:r w:rsidR="00DE429E" w:rsidRPr="005F45B6">
        <w:rPr>
          <w:rFonts w:cs="Times New Roman"/>
          <w:sz w:val="24"/>
          <w:szCs w:val="24"/>
        </w:rPr>
        <w:t>four-year</w:t>
      </w:r>
      <w:r w:rsidR="0044320E" w:rsidRPr="005F45B6">
        <w:rPr>
          <w:rFonts w:cs="Times New Roman"/>
          <w:sz w:val="24"/>
          <w:szCs w:val="24"/>
        </w:rPr>
        <w:t xml:space="preserve"> compound annual total operating revenue growth rate (CAGR) between FY2021 and FY 2025</w:t>
      </w:r>
      <w:r w:rsidR="00A6627A" w:rsidRPr="005F45B6">
        <w:rPr>
          <w:rFonts w:cs="Times New Roman"/>
          <w:sz w:val="24"/>
          <w:szCs w:val="24"/>
        </w:rPr>
        <w:t xml:space="preserve"> </w:t>
      </w:r>
      <w:r w:rsidR="0044320E" w:rsidRPr="005F45B6">
        <w:rPr>
          <w:rFonts w:cs="Times New Roman"/>
          <w:sz w:val="24"/>
          <w:szCs w:val="24"/>
        </w:rPr>
        <w:t xml:space="preserve">and found that it is below the historical CAGR between FY2017 and FY2019 </w:t>
      </w:r>
      <w:r w:rsidR="005F6B2A" w:rsidRPr="005F45B6">
        <w:rPr>
          <w:rFonts w:cs="Times New Roman"/>
          <w:sz w:val="24"/>
          <w:szCs w:val="24"/>
        </w:rPr>
        <w:t xml:space="preserve">of </w:t>
      </w:r>
      <w:r w:rsidR="00497BF2" w:rsidRPr="005F45B6">
        <w:rPr>
          <w:rFonts w:cs="Times New Roman"/>
          <w:sz w:val="24"/>
          <w:szCs w:val="24"/>
        </w:rPr>
        <w:t>6.1</w:t>
      </w:r>
      <w:r w:rsidR="005F6B2A" w:rsidRPr="005F45B6">
        <w:rPr>
          <w:rFonts w:cs="Times New Roman"/>
          <w:sz w:val="24"/>
          <w:szCs w:val="24"/>
        </w:rPr>
        <w:t>%</w:t>
      </w:r>
      <w:r w:rsidR="0044320E" w:rsidRPr="005F45B6">
        <w:rPr>
          <w:rFonts w:cs="Times New Roman"/>
          <w:sz w:val="24"/>
          <w:szCs w:val="24"/>
        </w:rPr>
        <w:t xml:space="preserve">. </w:t>
      </w:r>
      <w:r w:rsidR="005F6B2A" w:rsidRPr="005F45B6">
        <w:rPr>
          <w:rFonts w:cs="Times New Roman"/>
          <w:sz w:val="24"/>
          <w:szCs w:val="24"/>
        </w:rPr>
        <w:t>It</w:t>
      </w:r>
      <w:r w:rsidR="0044320E" w:rsidRPr="005F45B6">
        <w:rPr>
          <w:rFonts w:cs="Times New Roman"/>
          <w:sz w:val="24"/>
          <w:szCs w:val="24"/>
        </w:rPr>
        <w:t xml:space="preserve"> excluded the performance for fiscal year 2020 in this comparison given it was significantly impacted by the global C</w:t>
      </w:r>
      <w:r w:rsidR="00C955A1" w:rsidRPr="005F45B6">
        <w:rPr>
          <w:rFonts w:cs="Times New Roman"/>
          <w:sz w:val="24"/>
          <w:szCs w:val="24"/>
        </w:rPr>
        <w:t>OVID</w:t>
      </w:r>
      <w:r w:rsidR="0044320E" w:rsidRPr="005F45B6">
        <w:rPr>
          <w:rFonts w:cs="Times New Roman"/>
          <w:sz w:val="24"/>
          <w:szCs w:val="24"/>
        </w:rPr>
        <w:t>-19</w:t>
      </w:r>
      <w:r w:rsidR="00C955A1" w:rsidRPr="005F45B6">
        <w:rPr>
          <w:rFonts w:cs="Times New Roman"/>
          <w:sz w:val="24"/>
          <w:szCs w:val="24"/>
        </w:rPr>
        <w:t xml:space="preserve"> pandemic</w:t>
      </w:r>
      <w:r w:rsidR="0044320E" w:rsidRPr="005F45B6">
        <w:rPr>
          <w:rFonts w:cs="Times New Roman"/>
          <w:sz w:val="24"/>
          <w:szCs w:val="24"/>
        </w:rPr>
        <w:t>.</w:t>
      </w:r>
    </w:p>
    <w:p w14:paraId="74C0F9C5" w14:textId="42942820" w:rsidR="0044320E" w:rsidRPr="005F45B6" w:rsidRDefault="0044320E" w:rsidP="0044320E">
      <w:pPr>
        <w:spacing w:line="240" w:lineRule="auto"/>
        <w:rPr>
          <w:rFonts w:cs="Times New Roman"/>
          <w:sz w:val="24"/>
          <w:szCs w:val="24"/>
        </w:rPr>
      </w:pPr>
      <w:r w:rsidRPr="005F45B6">
        <w:rPr>
          <w:rFonts w:cs="Times New Roman"/>
          <w:sz w:val="24"/>
          <w:szCs w:val="24"/>
        </w:rPr>
        <w:t xml:space="preserve">Based upon the foregoing, </w:t>
      </w:r>
      <w:r w:rsidR="005F6B2A" w:rsidRPr="005F45B6">
        <w:rPr>
          <w:rFonts w:cs="Times New Roman"/>
          <w:sz w:val="24"/>
          <w:szCs w:val="24"/>
        </w:rPr>
        <w:t xml:space="preserve">the CPA’s opinion is </w:t>
      </w:r>
      <w:r w:rsidRPr="005F45B6">
        <w:rPr>
          <w:rFonts w:cs="Times New Roman"/>
          <w:sz w:val="24"/>
          <w:szCs w:val="24"/>
        </w:rPr>
        <w:t>that the revenue growth projected by Management reflects a reasonable estimation of future revenue of BILH.</w:t>
      </w:r>
    </w:p>
    <w:p w14:paraId="5ADF4D47" w14:textId="77777777" w:rsidR="00A83E59" w:rsidRPr="005F45B6" w:rsidRDefault="00A83E59" w:rsidP="00050D87">
      <w:pPr>
        <w:spacing w:line="240" w:lineRule="auto"/>
        <w:rPr>
          <w:rFonts w:cs="Times New Roman"/>
          <w:b/>
          <w:sz w:val="24"/>
          <w:szCs w:val="24"/>
        </w:rPr>
      </w:pPr>
      <w:r w:rsidRPr="005F45B6">
        <w:rPr>
          <w:rFonts w:cs="Times New Roman"/>
          <w:b/>
          <w:sz w:val="24"/>
          <w:szCs w:val="24"/>
        </w:rPr>
        <w:t>Operating Expenses</w:t>
      </w:r>
    </w:p>
    <w:p w14:paraId="18ECA46D" w14:textId="2FC3C423" w:rsidR="005F6B2A" w:rsidRPr="005F45B6" w:rsidRDefault="002D4CDD" w:rsidP="00050D87">
      <w:pPr>
        <w:spacing w:line="240" w:lineRule="auto"/>
        <w:rPr>
          <w:rFonts w:cs="Times New Roman"/>
          <w:sz w:val="24"/>
          <w:szCs w:val="24"/>
        </w:rPr>
      </w:pPr>
      <w:r w:rsidRPr="005F45B6">
        <w:rPr>
          <w:rFonts w:cs="Times New Roman"/>
          <w:sz w:val="24"/>
          <w:szCs w:val="24"/>
        </w:rPr>
        <w:t>T</w:t>
      </w:r>
      <w:r w:rsidR="00C95202" w:rsidRPr="005F45B6">
        <w:rPr>
          <w:rFonts w:cs="Times New Roman"/>
          <w:sz w:val="24"/>
          <w:szCs w:val="24"/>
        </w:rPr>
        <w:t xml:space="preserve">he </w:t>
      </w:r>
      <w:r w:rsidRPr="005F45B6">
        <w:rPr>
          <w:rFonts w:cs="Times New Roman"/>
          <w:sz w:val="24"/>
          <w:szCs w:val="24"/>
        </w:rPr>
        <w:t xml:space="preserve">projections for </w:t>
      </w:r>
      <w:r w:rsidR="00C95202" w:rsidRPr="005F45B6">
        <w:rPr>
          <w:rFonts w:cs="Times New Roman"/>
          <w:sz w:val="24"/>
          <w:szCs w:val="24"/>
        </w:rPr>
        <w:t xml:space="preserve">operating expenses </w:t>
      </w:r>
      <w:r w:rsidRPr="005F45B6">
        <w:rPr>
          <w:rFonts w:cs="Times New Roman"/>
          <w:sz w:val="24"/>
          <w:szCs w:val="24"/>
        </w:rPr>
        <w:t>for the Proposed Project were reviewed</w:t>
      </w:r>
      <w:r w:rsidR="00C95202" w:rsidRPr="005F45B6">
        <w:rPr>
          <w:rFonts w:cs="Times New Roman"/>
          <w:sz w:val="24"/>
          <w:szCs w:val="24"/>
        </w:rPr>
        <w:t xml:space="preserve"> </w:t>
      </w:r>
      <w:r w:rsidRPr="005F45B6">
        <w:rPr>
          <w:rFonts w:cs="Times New Roman"/>
          <w:sz w:val="24"/>
          <w:szCs w:val="24"/>
        </w:rPr>
        <w:t xml:space="preserve">in the context of </w:t>
      </w:r>
      <w:r w:rsidR="00C95202" w:rsidRPr="005F45B6">
        <w:rPr>
          <w:rFonts w:cs="Times New Roman"/>
          <w:sz w:val="24"/>
          <w:szCs w:val="24"/>
        </w:rPr>
        <w:t xml:space="preserve">actual operating results for </w:t>
      </w:r>
      <w:r w:rsidR="005F6B2A" w:rsidRPr="005F45B6">
        <w:rPr>
          <w:rFonts w:cs="Times New Roman"/>
          <w:sz w:val="24"/>
          <w:szCs w:val="24"/>
        </w:rPr>
        <w:t xml:space="preserve">BILH </w:t>
      </w:r>
      <w:r w:rsidR="00C95202" w:rsidRPr="005F45B6">
        <w:rPr>
          <w:rFonts w:cs="Times New Roman"/>
          <w:sz w:val="24"/>
          <w:szCs w:val="24"/>
        </w:rPr>
        <w:t>for the years ended December 31, 201</w:t>
      </w:r>
      <w:r w:rsidR="005F6B2A" w:rsidRPr="005F45B6">
        <w:rPr>
          <w:rFonts w:cs="Times New Roman"/>
          <w:sz w:val="24"/>
          <w:szCs w:val="24"/>
        </w:rPr>
        <w:t>7-</w:t>
      </w:r>
      <w:r w:rsidR="00C95202" w:rsidRPr="005F45B6">
        <w:rPr>
          <w:rFonts w:cs="Times New Roman"/>
          <w:sz w:val="24"/>
          <w:szCs w:val="24"/>
        </w:rPr>
        <w:t>201</w:t>
      </w:r>
      <w:r w:rsidR="005F6B2A" w:rsidRPr="005F45B6">
        <w:rPr>
          <w:rFonts w:cs="Times New Roman"/>
          <w:sz w:val="24"/>
          <w:szCs w:val="24"/>
        </w:rPr>
        <w:t>9</w:t>
      </w:r>
      <w:r w:rsidR="003976A7" w:rsidRPr="005F45B6">
        <w:rPr>
          <w:rFonts w:cs="Times New Roman"/>
          <w:sz w:val="24"/>
          <w:szCs w:val="24"/>
        </w:rPr>
        <w:t>.</w:t>
      </w:r>
    </w:p>
    <w:p w14:paraId="39B9A48E" w14:textId="43CC039E" w:rsidR="003976A7" w:rsidRPr="005F45B6" w:rsidRDefault="003976A7" w:rsidP="003976A7">
      <w:pPr>
        <w:spacing w:line="240" w:lineRule="auto"/>
        <w:rPr>
          <w:rFonts w:cs="Times New Roman"/>
          <w:sz w:val="24"/>
          <w:szCs w:val="24"/>
        </w:rPr>
      </w:pPr>
      <w:r w:rsidRPr="005F45B6">
        <w:rPr>
          <w:rFonts w:cs="Times New Roman"/>
          <w:sz w:val="24"/>
          <w:szCs w:val="24"/>
        </w:rPr>
        <w:t xml:space="preserve">The operating expenses in the analysis include salaries and benefits, depreciation and amortization, interest expenses, and supplies and other expenses. Total operating expenses are projected to grow 3.0 percent in FY 2021 as compared to FY2019. (FY 2020 was excluded given it was significantly impacted by the COVID-19 pandemic.) From FY 2022 through FY 2025, operating expenses are projected to grow annually by 3.3 percent. </w:t>
      </w:r>
      <w:r w:rsidR="003F47DB" w:rsidRPr="005F45B6">
        <w:rPr>
          <w:rFonts w:cs="Times New Roman"/>
          <w:sz w:val="24"/>
          <w:szCs w:val="24"/>
        </w:rPr>
        <w:t>This is slightly below the FY 2017 to FY 2019 annual historical growth, which ranged from 4.2 percent to 5.2 percent.</w:t>
      </w:r>
      <w:r w:rsidRPr="005F45B6">
        <w:rPr>
          <w:rFonts w:cs="Times New Roman"/>
          <w:sz w:val="24"/>
          <w:szCs w:val="24"/>
        </w:rPr>
        <w:t xml:space="preserve"> This</w:t>
      </w:r>
      <w:r w:rsidR="00DE429E" w:rsidRPr="005F45B6">
        <w:rPr>
          <w:rFonts w:cs="Times New Roman"/>
          <w:sz w:val="24"/>
          <w:szCs w:val="24"/>
        </w:rPr>
        <w:t>,</w:t>
      </w:r>
      <w:r w:rsidRPr="005F45B6">
        <w:rPr>
          <w:rFonts w:cs="Times New Roman"/>
          <w:sz w:val="24"/>
          <w:szCs w:val="24"/>
        </w:rPr>
        <w:t xml:space="preserve"> the Applicant asserts</w:t>
      </w:r>
      <w:r w:rsidR="00DE429E" w:rsidRPr="005F45B6">
        <w:rPr>
          <w:rFonts w:cs="Times New Roman"/>
          <w:sz w:val="24"/>
          <w:szCs w:val="24"/>
        </w:rPr>
        <w:t>,</w:t>
      </w:r>
      <w:r w:rsidRPr="005F45B6">
        <w:rPr>
          <w:rFonts w:cs="Times New Roman"/>
          <w:sz w:val="24"/>
          <w:szCs w:val="24"/>
        </w:rPr>
        <w:t xml:space="preserve"> is due to synergies as a result of the integration efforts following the formation of BILH</w:t>
      </w:r>
      <w:r w:rsidR="00E926B6" w:rsidRPr="005F45B6">
        <w:rPr>
          <w:rFonts w:cs="Times New Roman"/>
          <w:sz w:val="24"/>
          <w:szCs w:val="24"/>
        </w:rPr>
        <w:t>,</w:t>
      </w:r>
      <w:r w:rsidRPr="005F45B6">
        <w:rPr>
          <w:rStyle w:val="FootnoteReference"/>
          <w:rFonts w:cs="Times New Roman"/>
          <w:sz w:val="24"/>
          <w:szCs w:val="24"/>
        </w:rPr>
        <w:footnoteReference w:id="24"/>
      </w:r>
      <w:r w:rsidR="00E926B6" w:rsidRPr="005F45B6">
        <w:rPr>
          <w:rFonts w:cs="Times New Roman"/>
          <w:sz w:val="24"/>
          <w:szCs w:val="24"/>
        </w:rPr>
        <w:t xml:space="preserve"> thereby allowing it to operate more efficiently.</w:t>
      </w:r>
    </w:p>
    <w:p w14:paraId="0FD285CE" w14:textId="53792B0E" w:rsidR="00E926B6" w:rsidRPr="005F45B6" w:rsidRDefault="00E926B6" w:rsidP="00E926B6">
      <w:pPr>
        <w:spacing w:line="240" w:lineRule="auto"/>
        <w:rPr>
          <w:rFonts w:cs="Times New Roman"/>
          <w:sz w:val="24"/>
          <w:szCs w:val="24"/>
        </w:rPr>
      </w:pPr>
      <w:r w:rsidRPr="005F45B6">
        <w:rPr>
          <w:rFonts w:cs="Times New Roman"/>
          <w:sz w:val="24"/>
          <w:szCs w:val="24"/>
        </w:rPr>
        <w:t xml:space="preserve">The CPA points out that the projected total operating expenses as a percentage of total operating revenue range from 98.4 percent to 99.8 percent from FY 2021 to FY 2025, and which is in-line with the historical total operating expenses as a percentage of total operating revenue which ranged from 98.8 percent to 101.5 percent from FY 2017 to FY 2019. Thus, it is the CPA’s opinion that the </w:t>
      </w:r>
      <w:r w:rsidR="003F47DB" w:rsidRPr="005F45B6">
        <w:rPr>
          <w:rFonts w:cs="Times New Roman"/>
          <w:sz w:val="24"/>
          <w:szCs w:val="24"/>
        </w:rPr>
        <w:t>projected</w:t>
      </w:r>
      <w:r w:rsidRPr="005F45B6">
        <w:rPr>
          <w:rFonts w:cs="Times New Roman"/>
          <w:sz w:val="24"/>
          <w:szCs w:val="24"/>
        </w:rPr>
        <w:t xml:space="preserve"> operating expenses reflect reasonable estimation of future expenses of the Applicant.</w:t>
      </w:r>
    </w:p>
    <w:p w14:paraId="173158FC" w14:textId="77777777" w:rsidR="009A5CAB" w:rsidRPr="005F45B6" w:rsidRDefault="009A5CAB" w:rsidP="00050D87">
      <w:pPr>
        <w:spacing w:line="240" w:lineRule="auto"/>
        <w:rPr>
          <w:rFonts w:cs="Times New Roman"/>
          <w:b/>
          <w:bCs/>
          <w:sz w:val="24"/>
          <w:szCs w:val="24"/>
          <w:lang w:bidi="en-US"/>
        </w:rPr>
      </w:pPr>
      <w:r w:rsidRPr="005F45B6">
        <w:rPr>
          <w:rFonts w:cs="Times New Roman"/>
          <w:b/>
          <w:bCs/>
          <w:sz w:val="24"/>
          <w:szCs w:val="24"/>
          <w:lang w:bidi="en-US"/>
        </w:rPr>
        <w:t>Capital Expenditures and Cash Flows</w:t>
      </w:r>
    </w:p>
    <w:p w14:paraId="7B45AE8C" w14:textId="2B24A88F" w:rsidR="00E926B6" w:rsidRPr="005F45B6" w:rsidRDefault="002D4CDD" w:rsidP="00E926B6">
      <w:pPr>
        <w:spacing w:line="240" w:lineRule="auto"/>
        <w:rPr>
          <w:rFonts w:cs="Times New Roman"/>
          <w:sz w:val="24"/>
          <w:szCs w:val="24"/>
        </w:rPr>
      </w:pPr>
      <w:r w:rsidRPr="005F45B6">
        <w:rPr>
          <w:rFonts w:cs="Times New Roman"/>
          <w:sz w:val="24"/>
          <w:szCs w:val="24"/>
        </w:rPr>
        <w:t>The CPA</w:t>
      </w:r>
      <w:r w:rsidR="00C87D31" w:rsidRPr="005F45B6">
        <w:rPr>
          <w:rFonts w:cs="Times New Roman"/>
          <w:sz w:val="24"/>
          <w:szCs w:val="24"/>
        </w:rPr>
        <w:t xml:space="preserve"> report included a</w:t>
      </w:r>
      <w:r w:rsidR="00DD04EA" w:rsidRPr="005F45B6">
        <w:rPr>
          <w:rFonts w:cs="Times New Roman"/>
          <w:sz w:val="24"/>
          <w:szCs w:val="24"/>
        </w:rPr>
        <w:t xml:space="preserve"> review</w:t>
      </w:r>
      <w:r w:rsidR="00C87D31" w:rsidRPr="005F45B6">
        <w:rPr>
          <w:rFonts w:cs="Times New Roman"/>
          <w:sz w:val="24"/>
          <w:szCs w:val="24"/>
        </w:rPr>
        <w:t xml:space="preserve"> of</w:t>
      </w:r>
      <w:r w:rsidR="00DD04EA" w:rsidRPr="005F45B6">
        <w:rPr>
          <w:rFonts w:cs="Times New Roman"/>
          <w:sz w:val="24"/>
          <w:szCs w:val="24"/>
        </w:rPr>
        <w:t xml:space="preserve"> </w:t>
      </w:r>
      <w:r w:rsidR="00E926B6" w:rsidRPr="005F45B6">
        <w:rPr>
          <w:rFonts w:cs="Times New Roman"/>
          <w:sz w:val="24"/>
          <w:szCs w:val="24"/>
        </w:rPr>
        <w:t>the projected costs related to the Proposed Project which totaled $4.8 million. The total project costs include the cost of the CT unit and the associated renovations for the space for the unit.</w:t>
      </w:r>
    </w:p>
    <w:p w14:paraId="6CFA86F3" w14:textId="09F354E6" w:rsidR="00E926B6" w:rsidRPr="005F45B6" w:rsidRDefault="00E926B6" w:rsidP="00E926B6">
      <w:pPr>
        <w:spacing w:line="240" w:lineRule="auto"/>
        <w:rPr>
          <w:rFonts w:cs="Times New Roman"/>
          <w:sz w:val="24"/>
          <w:szCs w:val="24"/>
        </w:rPr>
      </w:pPr>
      <w:r w:rsidRPr="005F45B6">
        <w:rPr>
          <w:rFonts w:cs="Times New Roman"/>
          <w:sz w:val="24"/>
          <w:szCs w:val="24"/>
        </w:rPr>
        <w:t xml:space="preserve">In addition, it also reviewed the financing plans for the Proposed Project with the understanding that the expenditures related to the Proposed Project are expected to be funded through the Applicant’s cash on hand. The CPA notes that the cash and cash equivalents balance included in the Projections </w:t>
      </w:r>
      <w:r w:rsidRPr="005F45B6">
        <w:rPr>
          <w:rFonts w:cs="Times New Roman"/>
          <w:sz w:val="24"/>
          <w:szCs w:val="24"/>
        </w:rPr>
        <w:lastRenderedPageBreak/>
        <w:t>is approximately $1.43 billion in FY 2021, of which the cost of the Proposed Project repres</w:t>
      </w:r>
      <w:r w:rsidR="007A2A06" w:rsidRPr="005F45B6">
        <w:rPr>
          <w:rFonts w:cs="Times New Roman"/>
          <w:sz w:val="24"/>
          <w:szCs w:val="24"/>
        </w:rPr>
        <w:t xml:space="preserve">ents approximately 0.3 percent and that based on their review of cash flows and cash on hand, there appears to be sufficient capital for internal </w:t>
      </w:r>
      <w:r w:rsidRPr="005F45B6">
        <w:rPr>
          <w:rFonts w:cs="Times New Roman"/>
          <w:sz w:val="24"/>
          <w:szCs w:val="24"/>
        </w:rPr>
        <w:t xml:space="preserve">financing </w:t>
      </w:r>
      <w:r w:rsidR="007A2A06" w:rsidRPr="005F45B6">
        <w:rPr>
          <w:rFonts w:cs="Times New Roman"/>
          <w:sz w:val="24"/>
          <w:szCs w:val="24"/>
        </w:rPr>
        <w:t>of the Proposed Project.</w:t>
      </w:r>
    </w:p>
    <w:p w14:paraId="45EE28E9" w14:textId="77777777" w:rsidR="009A5CAB" w:rsidRPr="005F45B6" w:rsidRDefault="009A5CAB" w:rsidP="00050D87">
      <w:pPr>
        <w:spacing w:line="240" w:lineRule="auto"/>
        <w:rPr>
          <w:rFonts w:cs="Times New Roman"/>
          <w:b/>
          <w:bCs/>
          <w:sz w:val="24"/>
          <w:szCs w:val="24"/>
          <w:lang w:bidi="en-US"/>
        </w:rPr>
      </w:pPr>
      <w:r w:rsidRPr="005F45B6">
        <w:rPr>
          <w:rFonts w:cs="Times New Roman"/>
          <w:b/>
          <w:bCs/>
          <w:sz w:val="24"/>
          <w:szCs w:val="24"/>
          <w:lang w:bidi="en-US"/>
        </w:rPr>
        <w:t>CPA’s Conclusion of Feasibility</w:t>
      </w:r>
    </w:p>
    <w:p w14:paraId="3065FC81" w14:textId="54A8FA8E" w:rsidR="00702351" w:rsidRPr="005F45B6" w:rsidRDefault="00DD04EA" w:rsidP="007A2A06">
      <w:pPr>
        <w:spacing w:line="240" w:lineRule="auto"/>
        <w:rPr>
          <w:rFonts w:cs="Times New Roman"/>
          <w:bCs/>
          <w:iCs/>
          <w:sz w:val="24"/>
          <w:szCs w:val="24"/>
        </w:rPr>
      </w:pPr>
      <w:r w:rsidRPr="005F45B6">
        <w:rPr>
          <w:rFonts w:cs="Times New Roman"/>
          <w:sz w:val="24"/>
          <w:szCs w:val="24"/>
        </w:rPr>
        <w:t>As a result of its analysis the CPA states that</w:t>
      </w:r>
      <w:r w:rsidR="00F21027" w:rsidRPr="005F45B6">
        <w:rPr>
          <w:rFonts w:cs="Times New Roman"/>
          <w:sz w:val="24"/>
          <w:szCs w:val="24"/>
        </w:rPr>
        <w:t xml:space="preserve"> “</w:t>
      </w:r>
      <w:r w:rsidR="00F21027" w:rsidRPr="005F45B6">
        <w:rPr>
          <w:rFonts w:cs="Times New Roman"/>
          <w:i/>
          <w:sz w:val="24"/>
          <w:szCs w:val="24"/>
        </w:rPr>
        <w:t>w</w:t>
      </w:r>
      <w:r w:rsidR="007A2A06" w:rsidRPr="005F45B6">
        <w:rPr>
          <w:rFonts w:cs="Times New Roman"/>
          <w:bCs/>
          <w:i/>
          <w:iCs/>
          <w:sz w:val="24"/>
          <w:szCs w:val="24"/>
        </w:rPr>
        <w:t>ithin the projected financial information, the Projections exhibit a cumulative operating EBITDA surplus of approximately 7.5 percent of cumulative projected net patient service revenue for BILH for the five years from FY 2021 through 2025. Based upon our review of the relevant documents and analysis of the Projections, we determined the anticipated EBITDA surplus is a reasonable expectation and based upon feasible financial assumptions</w:t>
      </w:r>
      <w:r w:rsidR="007A2A06" w:rsidRPr="005F45B6">
        <w:rPr>
          <w:rFonts w:cs="Times New Roman"/>
          <w:bCs/>
          <w:iCs/>
          <w:sz w:val="24"/>
          <w:szCs w:val="24"/>
        </w:rPr>
        <w:t>.</w:t>
      </w:r>
      <w:r w:rsidR="00F21027" w:rsidRPr="005F45B6">
        <w:rPr>
          <w:rFonts w:cs="Times New Roman"/>
          <w:bCs/>
          <w:iCs/>
          <w:sz w:val="24"/>
          <w:szCs w:val="24"/>
        </w:rPr>
        <w:t>”</w:t>
      </w:r>
      <w:r w:rsidR="007A2A06" w:rsidRPr="005F45B6">
        <w:rPr>
          <w:rFonts w:cs="Times New Roman"/>
          <w:bCs/>
          <w:iCs/>
          <w:sz w:val="24"/>
          <w:szCs w:val="24"/>
        </w:rPr>
        <w:t xml:space="preserve"> </w:t>
      </w:r>
    </w:p>
    <w:p w14:paraId="7580E55F" w14:textId="4DE13B33" w:rsidR="007A2A06" w:rsidRPr="005F45B6" w:rsidRDefault="007A2A06" w:rsidP="007A2A06">
      <w:pPr>
        <w:spacing w:line="240" w:lineRule="auto"/>
        <w:rPr>
          <w:rFonts w:cs="Times New Roman"/>
          <w:bCs/>
          <w:iCs/>
          <w:sz w:val="24"/>
          <w:szCs w:val="24"/>
        </w:rPr>
      </w:pPr>
      <w:r w:rsidRPr="005F45B6">
        <w:rPr>
          <w:rFonts w:cs="Times New Roman"/>
          <w:bCs/>
          <w:iCs/>
          <w:sz w:val="24"/>
          <w:szCs w:val="24"/>
        </w:rPr>
        <w:t xml:space="preserve">Accordingly, </w:t>
      </w:r>
      <w:r w:rsidR="00702351" w:rsidRPr="005F45B6">
        <w:rPr>
          <w:rFonts w:cs="Times New Roman"/>
          <w:bCs/>
          <w:iCs/>
          <w:sz w:val="24"/>
          <w:szCs w:val="24"/>
        </w:rPr>
        <w:t xml:space="preserve">it </w:t>
      </w:r>
      <w:r w:rsidRPr="005F45B6">
        <w:rPr>
          <w:rFonts w:cs="Times New Roman"/>
          <w:bCs/>
          <w:iCs/>
          <w:sz w:val="24"/>
          <w:szCs w:val="24"/>
        </w:rPr>
        <w:t>determined that the Projections are reasonable and feasible, and not likely to have a negative impact on the patient panel or result in a liquidation of assets of BILH.</w:t>
      </w:r>
    </w:p>
    <w:p w14:paraId="2841C9C3" w14:textId="77777777" w:rsidR="009A5CAB" w:rsidRPr="005F45B6" w:rsidRDefault="009A5CAB" w:rsidP="00050D87">
      <w:pPr>
        <w:spacing w:line="240" w:lineRule="auto"/>
        <w:rPr>
          <w:rFonts w:cs="Times New Roman"/>
          <w:b/>
          <w:bCs/>
          <w:i/>
          <w:iCs/>
          <w:sz w:val="24"/>
          <w:szCs w:val="24"/>
        </w:rPr>
      </w:pPr>
      <w:r w:rsidRPr="005F45B6">
        <w:rPr>
          <w:rFonts w:cs="Times New Roman"/>
          <w:b/>
          <w:bCs/>
          <w:i/>
          <w:iCs/>
          <w:sz w:val="24"/>
          <w:szCs w:val="24"/>
        </w:rPr>
        <w:t>Analysis</w:t>
      </w:r>
    </w:p>
    <w:p w14:paraId="7EE5FB21" w14:textId="77777777" w:rsidR="009A5CAB" w:rsidRPr="005F45B6" w:rsidRDefault="009A5CAB" w:rsidP="00050D87">
      <w:pPr>
        <w:spacing w:line="240" w:lineRule="auto"/>
        <w:rPr>
          <w:rFonts w:cs="Times New Roman"/>
          <w:sz w:val="24"/>
          <w:szCs w:val="24"/>
        </w:rPr>
      </w:pPr>
      <w:r w:rsidRPr="005F45B6">
        <w:rPr>
          <w:rFonts w:cs="Times New Roman"/>
          <w:sz w:val="24"/>
          <w:szCs w:val="24"/>
        </w:rPr>
        <w:t>Staff is satisfied with the CPA’s analysis of Applicants decision to proceed with the Proposed Project. As a result, Staff finds the CPA analysis to be acceptable and that the Applicant has met the requirements of Factor 4.</w:t>
      </w:r>
    </w:p>
    <w:p w14:paraId="57E01128" w14:textId="77777777" w:rsidR="009A5CAB" w:rsidRPr="005F45B6" w:rsidRDefault="009A5CAB" w:rsidP="00E030D0">
      <w:pPr>
        <w:pStyle w:val="Heading1"/>
        <w:rPr>
          <w:rFonts w:asciiTheme="minorHAnsi" w:hAnsiTheme="minorHAnsi" w:cs="Times New Roman"/>
        </w:rPr>
      </w:pPr>
      <w:bookmarkStart w:id="38" w:name="_Toc58930646"/>
      <w:r w:rsidRPr="005F45B6">
        <w:rPr>
          <w:rFonts w:asciiTheme="minorHAnsi" w:hAnsiTheme="minorHAnsi" w:cs="Times New Roman"/>
        </w:rPr>
        <w:t>Factor 5: Assessment of the Proposed Project’s Relative Merit</w:t>
      </w:r>
      <w:bookmarkEnd w:id="38"/>
    </w:p>
    <w:p w14:paraId="4B69C58A" w14:textId="08DAD31A" w:rsidR="00036CB8" w:rsidRPr="005F45B6" w:rsidRDefault="009A5CAB" w:rsidP="00595F21">
      <w:pPr>
        <w:spacing w:line="240" w:lineRule="auto"/>
        <w:rPr>
          <w:rFonts w:cs="Times New Roman"/>
          <w:b/>
          <w:sz w:val="24"/>
          <w:szCs w:val="24"/>
        </w:rPr>
      </w:pPr>
      <w:r w:rsidRPr="005F45B6">
        <w:rPr>
          <w:rFonts w:cs="Times New Roman"/>
          <w:sz w:val="24"/>
          <w:szCs w:val="24"/>
        </w:rPr>
        <w:t>The Applicant has provided sufficient evidence that the Proposed Project, on balance, is superior to alternative and substitute methods for meeting the existing Patient Panel needs identified by the Applicant pursuant to 105 CMR 100.210(A)(1). Evaluation of 105 CMR 100.210(A)(5) shall take into account, at a minimum, the quality, efficiency, and capital and operating costs of the Proposed Project relative to potential alternatives or substitutes</w:t>
      </w:r>
      <w:r w:rsidR="00595F21" w:rsidRPr="005F45B6">
        <w:rPr>
          <w:rFonts w:cs="Times New Roman"/>
          <w:sz w:val="24"/>
          <w:szCs w:val="24"/>
        </w:rPr>
        <w:t>.</w:t>
      </w:r>
      <w:r w:rsidRPr="005F45B6">
        <w:rPr>
          <w:rFonts w:cs="Times New Roman"/>
          <w:sz w:val="24"/>
          <w:szCs w:val="24"/>
        </w:rPr>
        <w:t xml:space="preserve"> </w:t>
      </w:r>
    </w:p>
    <w:p w14:paraId="33CC1E71" w14:textId="044D45EF" w:rsidR="00036CB8" w:rsidRPr="005F45B6" w:rsidRDefault="00036CB8" w:rsidP="00036CB8">
      <w:pPr>
        <w:spacing w:line="240" w:lineRule="auto"/>
        <w:rPr>
          <w:rFonts w:cs="Times New Roman"/>
          <w:sz w:val="24"/>
          <w:szCs w:val="24"/>
        </w:rPr>
      </w:pPr>
      <w:r w:rsidRPr="005F45B6">
        <w:rPr>
          <w:rFonts w:cs="Times New Roman"/>
          <w:sz w:val="24"/>
          <w:szCs w:val="24"/>
        </w:rPr>
        <w:t>The Applicant considered three alternatives to the proposed project</w:t>
      </w:r>
      <w:r w:rsidR="0060168F" w:rsidRPr="005F45B6">
        <w:rPr>
          <w:rFonts w:cs="Times New Roman"/>
          <w:sz w:val="24"/>
          <w:szCs w:val="24"/>
        </w:rPr>
        <w:t>:</w:t>
      </w:r>
      <w:r w:rsidRPr="005F45B6">
        <w:rPr>
          <w:rFonts w:cs="Times New Roman"/>
          <w:sz w:val="24"/>
          <w:szCs w:val="24"/>
        </w:rPr>
        <w:t xml:space="preserve"> </w:t>
      </w:r>
    </w:p>
    <w:p w14:paraId="38B8B0B0" w14:textId="77777777" w:rsidR="00036CB8" w:rsidRPr="005F45B6" w:rsidRDefault="00036CB8" w:rsidP="0060168F">
      <w:pPr>
        <w:spacing w:after="0" w:line="240" w:lineRule="auto"/>
        <w:ind w:left="720"/>
        <w:rPr>
          <w:rFonts w:cs="Times New Roman"/>
          <w:sz w:val="24"/>
          <w:szCs w:val="24"/>
        </w:rPr>
      </w:pPr>
      <w:r w:rsidRPr="005F45B6">
        <w:rPr>
          <w:rFonts w:cs="Times New Roman"/>
          <w:sz w:val="24"/>
          <w:szCs w:val="24"/>
        </w:rPr>
        <w:t>1) Maintaining the Status Quo</w:t>
      </w:r>
    </w:p>
    <w:p w14:paraId="205F2F66" w14:textId="16136677" w:rsidR="00036CB8" w:rsidRPr="005F45B6" w:rsidRDefault="00036CB8" w:rsidP="0060168F">
      <w:pPr>
        <w:spacing w:after="0" w:line="240" w:lineRule="auto"/>
        <w:ind w:left="720"/>
        <w:rPr>
          <w:rFonts w:cs="Times New Roman"/>
          <w:sz w:val="24"/>
          <w:szCs w:val="24"/>
        </w:rPr>
      </w:pPr>
      <w:r w:rsidRPr="005F45B6">
        <w:rPr>
          <w:rFonts w:cs="Times New Roman"/>
          <w:sz w:val="24"/>
          <w:szCs w:val="24"/>
        </w:rPr>
        <w:t>2) Placement elsewhere on BIDMC’s main campus</w:t>
      </w:r>
    </w:p>
    <w:p w14:paraId="7EAA1F43" w14:textId="014EAB17" w:rsidR="00036CB8" w:rsidRPr="005F45B6" w:rsidRDefault="00036CB8" w:rsidP="0060168F">
      <w:pPr>
        <w:spacing w:after="0" w:line="240" w:lineRule="auto"/>
        <w:ind w:left="720"/>
        <w:rPr>
          <w:rFonts w:cs="Times New Roman"/>
          <w:sz w:val="24"/>
          <w:szCs w:val="24"/>
        </w:rPr>
      </w:pPr>
      <w:r w:rsidRPr="005F45B6">
        <w:rPr>
          <w:rFonts w:cs="Times New Roman"/>
          <w:sz w:val="24"/>
          <w:szCs w:val="24"/>
        </w:rPr>
        <w:t>3) Placement elsewhere off of BIDMC’s main campus</w:t>
      </w:r>
    </w:p>
    <w:p w14:paraId="1AA24359" w14:textId="77777777" w:rsidR="0060168F" w:rsidRPr="005F45B6" w:rsidRDefault="0060168F" w:rsidP="0060168F">
      <w:pPr>
        <w:spacing w:after="0" w:line="240" w:lineRule="auto"/>
        <w:rPr>
          <w:rFonts w:cs="Times New Roman"/>
          <w:sz w:val="24"/>
          <w:szCs w:val="24"/>
        </w:rPr>
      </w:pPr>
    </w:p>
    <w:p w14:paraId="0B0D03B3" w14:textId="32543AF0" w:rsidR="00036CB8" w:rsidRPr="005F45B6" w:rsidRDefault="00036CB8" w:rsidP="00036CB8">
      <w:pPr>
        <w:spacing w:line="240" w:lineRule="auto"/>
        <w:rPr>
          <w:rFonts w:cs="Times New Roman"/>
          <w:sz w:val="24"/>
          <w:szCs w:val="24"/>
        </w:rPr>
      </w:pPr>
      <w:r w:rsidRPr="005F45B6">
        <w:rPr>
          <w:rFonts w:cs="Times New Roman"/>
          <w:sz w:val="24"/>
          <w:szCs w:val="24"/>
        </w:rPr>
        <w:t>The first alternative of maintaining the status quo by continuing to operate with the existing complement of CT units does not solve the problem that the Radiology Department has already attempted to solve through expanded hours of operation on the East and West campuses to accommodate current demand.</w:t>
      </w:r>
      <w:r w:rsidRPr="005F45B6">
        <w:rPr>
          <w:rFonts w:cs="Times New Roman"/>
          <w:sz w:val="24"/>
          <w:szCs w:val="24"/>
          <w:vertAlign w:val="superscript"/>
        </w:rPr>
        <w:footnoteReference w:id="25"/>
      </w:r>
      <w:r w:rsidRPr="005F45B6">
        <w:rPr>
          <w:rFonts w:cs="Times New Roman"/>
          <w:sz w:val="24"/>
          <w:szCs w:val="24"/>
        </w:rPr>
        <w:t xml:space="preserve"> The</w:t>
      </w:r>
      <w:r w:rsidR="000D0117">
        <w:rPr>
          <w:rFonts w:cs="Times New Roman"/>
          <w:sz w:val="24"/>
          <w:szCs w:val="24"/>
        </w:rPr>
        <w:t xml:space="preserve"> </w:t>
      </w:r>
      <w:r w:rsidR="003761B5" w:rsidRPr="005F45B6">
        <w:rPr>
          <w:rFonts w:cs="Times New Roman"/>
          <w:sz w:val="24"/>
          <w:szCs w:val="24"/>
        </w:rPr>
        <w:t xml:space="preserve">Radiology schedule </w:t>
      </w:r>
      <w:r w:rsidR="003761B5">
        <w:rPr>
          <w:rFonts w:cs="Times New Roman"/>
          <w:sz w:val="24"/>
          <w:szCs w:val="24"/>
        </w:rPr>
        <w:t xml:space="preserve"> at both </w:t>
      </w:r>
      <w:r w:rsidR="000D0117">
        <w:rPr>
          <w:rFonts w:cs="Times New Roman"/>
          <w:sz w:val="24"/>
          <w:szCs w:val="24"/>
        </w:rPr>
        <w:t xml:space="preserve">BIDMC East and West Campus </w:t>
      </w:r>
      <w:r w:rsidRPr="005F45B6">
        <w:rPr>
          <w:rFonts w:cs="Times New Roman"/>
          <w:sz w:val="24"/>
          <w:szCs w:val="24"/>
        </w:rPr>
        <w:t>operates at 80%, which is considered full capacity, in order to ensure access for emergency and urgent CT services and to accommodate required maintenance and CT downtime.</w:t>
      </w:r>
    </w:p>
    <w:p w14:paraId="5A5B6038" w14:textId="63F57986" w:rsidR="00036CB8" w:rsidRPr="005F45B6" w:rsidRDefault="00036CB8" w:rsidP="0060168F">
      <w:pPr>
        <w:spacing w:line="240" w:lineRule="auto"/>
        <w:rPr>
          <w:rFonts w:cs="Times New Roman"/>
          <w:sz w:val="24"/>
          <w:szCs w:val="24"/>
        </w:rPr>
      </w:pPr>
      <w:r w:rsidRPr="005F45B6">
        <w:rPr>
          <w:rFonts w:cs="Times New Roman"/>
          <w:sz w:val="24"/>
          <w:szCs w:val="24"/>
        </w:rPr>
        <w:t xml:space="preserve">From a quality and efficiency perspective, the Applicant states that </w:t>
      </w:r>
      <w:r w:rsidR="0060168F" w:rsidRPr="005F45B6">
        <w:rPr>
          <w:rFonts w:cs="Times New Roman"/>
          <w:sz w:val="24"/>
          <w:szCs w:val="24"/>
        </w:rPr>
        <w:t xml:space="preserve">status quo is </w:t>
      </w:r>
      <w:r w:rsidRPr="005F45B6">
        <w:rPr>
          <w:rFonts w:cs="Times New Roman"/>
          <w:sz w:val="24"/>
          <w:szCs w:val="24"/>
        </w:rPr>
        <w:t xml:space="preserve">not a feasible solution, as existing need for services, wait times and patient experience would not be addressed and </w:t>
      </w:r>
      <w:r w:rsidRPr="005F45B6">
        <w:rPr>
          <w:rFonts w:cs="Times New Roman"/>
          <w:sz w:val="24"/>
          <w:szCs w:val="24"/>
        </w:rPr>
        <w:lastRenderedPageBreak/>
        <w:t>would continue to have a negative impact on both inpatients and outpatients</w:t>
      </w:r>
      <w:r w:rsidR="0060168F" w:rsidRPr="005F45B6">
        <w:rPr>
          <w:rFonts w:cs="Times New Roman"/>
          <w:sz w:val="24"/>
          <w:szCs w:val="24"/>
        </w:rPr>
        <w:t>.</w:t>
      </w:r>
      <w:r w:rsidRPr="005F45B6">
        <w:rPr>
          <w:rFonts w:cs="Times New Roman"/>
          <w:sz w:val="24"/>
          <w:szCs w:val="24"/>
        </w:rPr>
        <w:t xml:space="preserve"> </w:t>
      </w:r>
      <w:r w:rsidR="0060168F" w:rsidRPr="005F45B6">
        <w:rPr>
          <w:rFonts w:cs="Times New Roman"/>
          <w:sz w:val="24"/>
          <w:szCs w:val="24"/>
        </w:rPr>
        <w:t>R</w:t>
      </w:r>
      <w:r w:rsidRPr="005F45B6">
        <w:rPr>
          <w:rFonts w:cs="Times New Roman"/>
          <w:sz w:val="24"/>
          <w:szCs w:val="24"/>
        </w:rPr>
        <w:t>equiring that certain patients with health and/or mobility limitations</w:t>
      </w:r>
      <w:r w:rsidR="0060168F" w:rsidRPr="005F45B6">
        <w:rPr>
          <w:rFonts w:cs="Times New Roman"/>
          <w:sz w:val="24"/>
          <w:szCs w:val="24"/>
        </w:rPr>
        <w:t xml:space="preserve"> be transported to the East Campus poses risks for patients</w:t>
      </w:r>
      <w:r w:rsidRPr="005F45B6">
        <w:rPr>
          <w:rFonts w:cs="Times New Roman"/>
          <w:sz w:val="24"/>
          <w:szCs w:val="24"/>
        </w:rPr>
        <w:t>. Arranging transport and rescheduling patients is an added an</w:t>
      </w:r>
      <w:r w:rsidR="0055491D" w:rsidRPr="005F45B6">
        <w:rPr>
          <w:rFonts w:cs="Times New Roman"/>
          <w:sz w:val="24"/>
          <w:szCs w:val="24"/>
        </w:rPr>
        <w:t>d</w:t>
      </w:r>
      <w:r w:rsidRPr="005F45B6">
        <w:rPr>
          <w:rFonts w:cs="Times New Roman"/>
          <w:sz w:val="24"/>
          <w:szCs w:val="24"/>
        </w:rPr>
        <w:t xml:space="preserve"> inefficient use of staff time</w:t>
      </w:r>
      <w:r w:rsidR="0060168F" w:rsidRPr="005F45B6">
        <w:rPr>
          <w:rFonts w:cs="Times New Roman"/>
          <w:sz w:val="24"/>
          <w:szCs w:val="24"/>
        </w:rPr>
        <w:t xml:space="preserve"> and an added expense</w:t>
      </w:r>
      <w:r w:rsidRPr="005F45B6">
        <w:rPr>
          <w:rFonts w:cs="Times New Roman"/>
          <w:b/>
          <w:sz w:val="24"/>
          <w:szCs w:val="24"/>
        </w:rPr>
        <w:t xml:space="preserve">. </w:t>
      </w:r>
      <w:r w:rsidRPr="005F45B6">
        <w:rPr>
          <w:rFonts w:cs="Times New Roman"/>
          <w:sz w:val="24"/>
          <w:szCs w:val="24"/>
        </w:rPr>
        <w:t>Further, it would not address the current wait time of for CT exams</w:t>
      </w:r>
      <w:r w:rsidR="0060168F" w:rsidRPr="005F45B6">
        <w:rPr>
          <w:rFonts w:cs="Times New Roman"/>
          <w:sz w:val="24"/>
          <w:szCs w:val="24"/>
        </w:rPr>
        <w:t xml:space="preserve"> and procedures</w:t>
      </w:r>
      <w:r w:rsidRPr="005F45B6">
        <w:rPr>
          <w:rFonts w:cs="Times New Roman"/>
          <w:sz w:val="24"/>
          <w:szCs w:val="24"/>
        </w:rPr>
        <w:t>.</w:t>
      </w:r>
    </w:p>
    <w:p w14:paraId="1FBAACF7" w14:textId="6808859A" w:rsidR="00036CB8" w:rsidRPr="005F45B6" w:rsidRDefault="00036CB8" w:rsidP="00036CB8">
      <w:pPr>
        <w:spacing w:line="240" w:lineRule="auto"/>
        <w:rPr>
          <w:rFonts w:cs="Times New Roman"/>
          <w:sz w:val="24"/>
          <w:szCs w:val="24"/>
        </w:rPr>
      </w:pPr>
      <w:r w:rsidRPr="005F45B6">
        <w:rPr>
          <w:rFonts w:cs="Times New Roman"/>
          <w:sz w:val="24"/>
          <w:szCs w:val="24"/>
        </w:rPr>
        <w:t xml:space="preserve">Options two and three </w:t>
      </w:r>
      <w:r w:rsidR="0060168F" w:rsidRPr="005F45B6">
        <w:rPr>
          <w:rFonts w:cs="Times New Roman"/>
          <w:sz w:val="24"/>
          <w:szCs w:val="24"/>
        </w:rPr>
        <w:t xml:space="preserve">stress </w:t>
      </w:r>
      <w:r w:rsidRPr="005F45B6">
        <w:rPr>
          <w:rFonts w:cs="Times New Roman"/>
          <w:sz w:val="24"/>
          <w:szCs w:val="24"/>
        </w:rPr>
        <w:t xml:space="preserve">that there is no acceptable alternative site for the Proposed Project elsewhere on BIDMC’s main campus or within the system because placement on the East Campus or another location will not address the identified patient panel need that </w:t>
      </w:r>
      <w:r w:rsidR="0060168F" w:rsidRPr="005F45B6">
        <w:rPr>
          <w:rFonts w:cs="Times New Roman"/>
          <w:sz w:val="24"/>
          <w:szCs w:val="24"/>
        </w:rPr>
        <w:t xml:space="preserve">exists on </w:t>
      </w:r>
      <w:r w:rsidRPr="005F45B6">
        <w:rPr>
          <w:rFonts w:cs="Times New Roman"/>
          <w:sz w:val="24"/>
          <w:szCs w:val="24"/>
        </w:rPr>
        <w:t>the West Campus</w:t>
      </w:r>
      <w:r w:rsidR="0060168F" w:rsidRPr="005F45B6">
        <w:rPr>
          <w:rFonts w:cs="Times New Roman"/>
          <w:sz w:val="24"/>
          <w:szCs w:val="24"/>
        </w:rPr>
        <w:t xml:space="preserve"> that</w:t>
      </w:r>
      <w:r w:rsidRPr="005F45B6">
        <w:rPr>
          <w:rFonts w:cs="Times New Roman"/>
          <w:sz w:val="24"/>
          <w:szCs w:val="24"/>
        </w:rPr>
        <w:t xml:space="preserve"> includ</w:t>
      </w:r>
      <w:r w:rsidR="0060168F" w:rsidRPr="005F45B6">
        <w:rPr>
          <w:rFonts w:cs="Times New Roman"/>
          <w:sz w:val="24"/>
          <w:szCs w:val="24"/>
        </w:rPr>
        <w:t>es</w:t>
      </w:r>
      <w:r w:rsidRPr="005F45B6">
        <w:rPr>
          <w:rFonts w:cs="Times New Roman"/>
          <w:sz w:val="24"/>
          <w:szCs w:val="24"/>
        </w:rPr>
        <w:t xml:space="preserve"> addressing the demand for ED overflow</w:t>
      </w:r>
      <w:r w:rsidR="0060168F" w:rsidRPr="005F45B6">
        <w:rPr>
          <w:rFonts w:cs="Times New Roman"/>
          <w:sz w:val="24"/>
          <w:szCs w:val="24"/>
        </w:rPr>
        <w:t>,</w:t>
      </w:r>
      <w:r w:rsidRPr="005F45B6">
        <w:rPr>
          <w:rFonts w:cs="Times New Roman"/>
          <w:sz w:val="24"/>
          <w:szCs w:val="24"/>
        </w:rPr>
        <w:t xml:space="preserve"> </w:t>
      </w:r>
      <w:r w:rsidR="0060168F" w:rsidRPr="005F45B6">
        <w:rPr>
          <w:rFonts w:cs="Times New Roman"/>
          <w:sz w:val="24"/>
          <w:szCs w:val="24"/>
        </w:rPr>
        <w:t xml:space="preserve">for inpatients, </w:t>
      </w:r>
      <w:r w:rsidRPr="005F45B6">
        <w:rPr>
          <w:rFonts w:cs="Times New Roman"/>
          <w:sz w:val="24"/>
          <w:szCs w:val="24"/>
        </w:rPr>
        <w:t>and for CT-guided procedures, which are only performed by BIDMC at the main campus.</w:t>
      </w:r>
      <w:r w:rsidR="0060168F" w:rsidRPr="005F45B6">
        <w:rPr>
          <w:rFonts w:cs="Times New Roman"/>
          <w:sz w:val="24"/>
          <w:szCs w:val="24"/>
        </w:rPr>
        <w:t xml:space="preserve"> </w:t>
      </w:r>
    </w:p>
    <w:p w14:paraId="0F171C6C" w14:textId="77777777" w:rsidR="00B05731" w:rsidRPr="005F45B6" w:rsidRDefault="00B05731" w:rsidP="00050D87">
      <w:pPr>
        <w:spacing w:line="240" w:lineRule="auto"/>
        <w:rPr>
          <w:rFonts w:cs="Times New Roman"/>
          <w:b/>
          <w:bCs/>
          <w:i/>
          <w:sz w:val="24"/>
          <w:szCs w:val="24"/>
        </w:rPr>
      </w:pPr>
      <w:r w:rsidRPr="005F45B6">
        <w:rPr>
          <w:rFonts w:cs="Times New Roman"/>
          <w:b/>
          <w:bCs/>
          <w:i/>
          <w:sz w:val="24"/>
          <w:szCs w:val="24"/>
        </w:rPr>
        <w:t>Analysis</w:t>
      </w:r>
    </w:p>
    <w:p w14:paraId="5B2265F0" w14:textId="1D589F79" w:rsidR="009A5CAB" w:rsidRPr="005F45B6" w:rsidRDefault="00242841" w:rsidP="00A215CD">
      <w:pPr>
        <w:spacing w:after="0" w:line="240" w:lineRule="auto"/>
        <w:rPr>
          <w:rFonts w:cs="Times New Roman"/>
          <w:sz w:val="24"/>
          <w:szCs w:val="24"/>
        </w:rPr>
      </w:pPr>
      <w:r w:rsidRPr="005F45B6">
        <w:rPr>
          <w:rFonts w:cs="Times New Roman"/>
          <w:bCs/>
          <w:sz w:val="24"/>
          <w:szCs w:val="24"/>
        </w:rPr>
        <w:t xml:space="preserve">Staff </w:t>
      </w:r>
      <w:r w:rsidR="00595F21" w:rsidRPr="005F45B6">
        <w:rPr>
          <w:rFonts w:cs="Times New Roman"/>
          <w:bCs/>
          <w:sz w:val="24"/>
          <w:szCs w:val="24"/>
        </w:rPr>
        <w:t xml:space="preserve">adds </w:t>
      </w:r>
      <w:r w:rsidRPr="005F45B6">
        <w:rPr>
          <w:rFonts w:cs="Times New Roman"/>
          <w:bCs/>
          <w:sz w:val="24"/>
          <w:szCs w:val="24"/>
        </w:rPr>
        <w:t xml:space="preserve">that </w:t>
      </w:r>
      <w:r w:rsidR="00595F21" w:rsidRPr="005F45B6">
        <w:rPr>
          <w:rFonts w:cs="Times New Roman"/>
          <w:bCs/>
          <w:sz w:val="24"/>
          <w:szCs w:val="24"/>
        </w:rPr>
        <w:t xml:space="preserve">placement of the CT unit within an existing radiology </w:t>
      </w:r>
      <w:r w:rsidR="00B05731" w:rsidRPr="005F45B6">
        <w:rPr>
          <w:rFonts w:cs="Times New Roman"/>
          <w:bCs/>
          <w:sz w:val="24"/>
          <w:szCs w:val="24"/>
        </w:rPr>
        <w:t>suite that</w:t>
      </w:r>
      <w:r w:rsidR="00595F21" w:rsidRPr="005F45B6">
        <w:rPr>
          <w:rFonts w:cs="Times New Roman"/>
          <w:bCs/>
          <w:sz w:val="24"/>
          <w:szCs w:val="24"/>
        </w:rPr>
        <w:t xml:space="preserve"> only requires renovation, not new construction, offer</w:t>
      </w:r>
      <w:r w:rsidR="0085456C">
        <w:rPr>
          <w:rFonts w:cs="Times New Roman"/>
          <w:bCs/>
          <w:sz w:val="24"/>
          <w:szCs w:val="24"/>
        </w:rPr>
        <w:t>ing</w:t>
      </w:r>
      <w:r w:rsidR="00595F21" w:rsidRPr="005F45B6">
        <w:rPr>
          <w:rFonts w:cs="Times New Roman"/>
          <w:bCs/>
          <w:sz w:val="24"/>
          <w:szCs w:val="24"/>
        </w:rPr>
        <w:t xml:space="preserve"> a cost</w:t>
      </w:r>
      <w:r w:rsidR="0055491D" w:rsidRPr="005F45B6">
        <w:rPr>
          <w:rFonts w:cs="Times New Roman"/>
          <w:bCs/>
          <w:sz w:val="24"/>
          <w:szCs w:val="24"/>
        </w:rPr>
        <w:t>-</w:t>
      </w:r>
      <w:r w:rsidR="00595F21" w:rsidRPr="005F45B6">
        <w:rPr>
          <w:rFonts w:cs="Times New Roman"/>
          <w:bCs/>
          <w:sz w:val="24"/>
          <w:szCs w:val="24"/>
        </w:rPr>
        <w:t xml:space="preserve">effective efficient means to expand the service using existing space, staff and infrastructure. Consequently, staff finds that </w:t>
      </w:r>
      <w:r w:rsidRPr="005F45B6">
        <w:rPr>
          <w:rFonts w:cs="Times New Roman"/>
          <w:bCs/>
          <w:sz w:val="24"/>
          <w:szCs w:val="24"/>
        </w:rPr>
        <w:t xml:space="preserve">the Applicant has appropriately considered the quality, efficiency, and capital and operating costs of the Proposed Project relative to potential alternatives. </w:t>
      </w:r>
      <w:r w:rsidRPr="005F45B6">
        <w:rPr>
          <w:rFonts w:cs="Times New Roman"/>
          <w:sz w:val="24"/>
          <w:szCs w:val="24"/>
        </w:rPr>
        <w:t>As a result of information provided by the Applicant and additional analysis, staff finds the Applicant has reasonably met the standards of Factor 5.</w:t>
      </w:r>
    </w:p>
    <w:p w14:paraId="51AD94E8" w14:textId="77777777" w:rsidR="00050D87" w:rsidRPr="005F45B6" w:rsidRDefault="00050D87" w:rsidP="00E030D0">
      <w:pPr>
        <w:pStyle w:val="Heading1"/>
        <w:rPr>
          <w:rFonts w:asciiTheme="minorHAnsi" w:hAnsiTheme="minorHAnsi" w:cs="Times New Roman"/>
        </w:rPr>
      </w:pPr>
      <w:bookmarkStart w:id="39" w:name="_Toc17151192"/>
      <w:bookmarkStart w:id="40" w:name="_Toc17322410"/>
      <w:r w:rsidRPr="005F45B6">
        <w:rPr>
          <w:rFonts w:asciiTheme="minorHAnsi" w:hAnsiTheme="minorHAnsi" w:cs="Times New Roman"/>
        </w:rPr>
        <w:t>Factor 6: Fulfillment of DPH Community-based Health Initiatives Guideline: Overall Application</w:t>
      </w:r>
    </w:p>
    <w:p w14:paraId="4D930ECC" w14:textId="750F7226" w:rsidR="003D1924" w:rsidRPr="005F45B6" w:rsidRDefault="003D1924" w:rsidP="00595F21">
      <w:pPr>
        <w:spacing w:line="240" w:lineRule="auto"/>
        <w:rPr>
          <w:rFonts w:cs="Times New Roman"/>
          <w:sz w:val="24"/>
          <w:szCs w:val="24"/>
        </w:rPr>
      </w:pPr>
      <w:r w:rsidRPr="005F45B6">
        <w:rPr>
          <w:rFonts w:cs="Times New Roman"/>
          <w:sz w:val="24"/>
          <w:szCs w:val="24"/>
        </w:rPr>
        <w:t xml:space="preserve">Summary and relevant background and context for this application: This is a Tier 1 project for which the Applicant will be pooling CHI funding with an existing larger project. The Applicant will be adding the required CHI resources to the Health Priority Strategies approved as part of </w:t>
      </w:r>
      <w:proofErr w:type="spellStart"/>
      <w:r w:rsidRPr="005F45B6">
        <w:rPr>
          <w:rFonts w:cs="Times New Roman"/>
          <w:sz w:val="24"/>
          <w:szCs w:val="24"/>
        </w:rPr>
        <w:t>CareGroup</w:t>
      </w:r>
      <w:proofErr w:type="spellEnd"/>
      <w:r w:rsidRPr="005F45B6">
        <w:rPr>
          <w:rFonts w:cs="Times New Roman"/>
          <w:sz w:val="24"/>
          <w:szCs w:val="24"/>
        </w:rPr>
        <w:t xml:space="preserve"> BIDMC </w:t>
      </w:r>
      <w:proofErr w:type="spellStart"/>
      <w:r w:rsidRPr="005F45B6">
        <w:rPr>
          <w:rFonts w:cs="Times New Roman"/>
          <w:sz w:val="24"/>
          <w:szCs w:val="24"/>
        </w:rPr>
        <w:t>DoN</w:t>
      </w:r>
      <w:proofErr w:type="spellEnd"/>
      <w:r w:rsidRPr="005F45B6">
        <w:rPr>
          <w:rFonts w:cs="Times New Roman"/>
          <w:sz w:val="24"/>
          <w:szCs w:val="24"/>
        </w:rPr>
        <w:t xml:space="preserve"> # CG</w:t>
      </w:r>
      <w:r w:rsidR="00A215CD">
        <w:rPr>
          <w:rFonts w:cs="Times New Roman"/>
          <w:sz w:val="24"/>
          <w:szCs w:val="24"/>
        </w:rPr>
        <w:t>-18051612-HE, approved in 2019.</w:t>
      </w:r>
      <w:r w:rsidRPr="005F45B6">
        <w:rPr>
          <w:rFonts w:cs="Times New Roman"/>
          <w:sz w:val="24"/>
          <w:szCs w:val="24"/>
        </w:rPr>
        <w:t xml:space="preserve"> Pending DPH approval, the ‘pooled funding’ option is allowable, and in this </w:t>
      </w:r>
      <w:proofErr w:type="gramStart"/>
      <w:r w:rsidRPr="005F45B6">
        <w:rPr>
          <w:rFonts w:cs="Times New Roman"/>
          <w:sz w:val="24"/>
          <w:szCs w:val="24"/>
        </w:rPr>
        <w:t>case</w:t>
      </w:r>
      <w:proofErr w:type="gramEnd"/>
      <w:r w:rsidRPr="005F45B6">
        <w:rPr>
          <w:rFonts w:cs="Times New Roman"/>
          <w:sz w:val="24"/>
          <w:szCs w:val="24"/>
        </w:rPr>
        <w:t xml:space="preserve"> is the most efficient an</w:t>
      </w:r>
      <w:r w:rsidR="00A215CD">
        <w:rPr>
          <w:rFonts w:cs="Times New Roman"/>
          <w:sz w:val="24"/>
          <w:szCs w:val="24"/>
        </w:rPr>
        <w:t xml:space="preserve">d reasonable course of action. </w:t>
      </w:r>
      <w:r w:rsidRPr="005F45B6">
        <w:rPr>
          <w:rFonts w:cs="Times New Roman"/>
          <w:sz w:val="24"/>
          <w:szCs w:val="24"/>
        </w:rPr>
        <w:t xml:space="preserve">The Applicant was not required to submit standard CHI application materials because the most recent community engagement and needs assessment processes are inclusive of to 2019 Approved Project and the current application. </w:t>
      </w:r>
    </w:p>
    <w:p w14:paraId="59D87F9A" w14:textId="5C055A6C" w:rsidR="003D1924" w:rsidRPr="005F45B6" w:rsidRDefault="003D1924" w:rsidP="00595F21">
      <w:pPr>
        <w:spacing w:line="240" w:lineRule="auto"/>
        <w:rPr>
          <w:rFonts w:cs="Times New Roman"/>
          <w:sz w:val="24"/>
          <w:szCs w:val="24"/>
        </w:rPr>
      </w:pPr>
      <w:r w:rsidRPr="005F45B6">
        <w:rPr>
          <w:rFonts w:cs="Times New Roman"/>
          <w:sz w:val="24"/>
          <w:szCs w:val="24"/>
        </w:rPr>
        <w:t xml:space="preserve">In order to provide updates on engagement activities, the Applicant did provide an updated Self-Assessment and a Self-Assessment Narrative with supplemental information. These materials provide a summary of community engagement processes and socio-demographic information, data and highlights related to topics and themes of community needs. Through ongoing communication with their Advisory Committee, the Applicant has developed a plan to pool CHI funds for this application with funds for the health priority strategies identified through the project approved in 2019. The investments for this project support selected strategies in Housing, Employment and Financial Security, Behavioral Health, and Healthy Neighborhoods. The Housing priority focuses on Housing Affordability with strategies including to address homelessness, increase home ownership, and support rental assistance. The Employment and Financial Security strategies seek to support education and workforce development, increase employment opportunities, and enhance income supports. The Behavioral Health investment supports capacity building for communities and </w:t>
      </w:r>
      <w:r w:rsidRPr="005F45B6">
        <w:rPr>
          <w:rFonts w:cs="Times New Roman"/>
          <w:sz w:val="24"/>
          <w:szCs w:val="24"/>
        </w:rPr>
        <w:lastRenderedPageBreak/>
        <w:t xml:space="preserve">providers, and stigma reduction. The Healthy Neighborhoods funding stream will support collective action in priorities selected and driven by the priority communities. </w:t>
      </w:r>
    </w:p>
    <w:p w14:paraId="6DC30516" w14:textId="77777777" w:rsidR="003D1924" w:rsidRPr="005F45B6" w:rsidRDefault="003D1924" w:rsidP="00595F21">
      <w:pPr>
        <w:spacing w:line="240" w:lineRule="auto"/>
        <w:rPr>
          <w:rFonts w:cs="Times New Roman"/>
          <w:sz w:val="24"/>
          <w:szCs w:val="24"/>
        </w:rPr>
      </w:pPr>
      <w:r w:rsidRPr="005F45B6">
        <w:rPr>
          <w:rFonts w:cs="Times New Roman"/>
          <w:sz w:val="24"/>
          <w:szCs w:val="24"/>
        </w:rPr>
        <w:t>The Applicant will continue to update DPH staff on lessons learned from existing investment strategies and will provide status updates at appropriate intervals.</w:t>
      </w:r>
    </w:p>
    <w:p w14:paraId="4F26F9A1" w14:textId="77777777" w:rsidR="005E2F25" w:rsidRPr="005F45B6" w:rsidRDefault="00E030D0" w:rsidP="00050D87">
      <w:pPr>
        <w:spacing w:line="240" w:lineRule="auto"/>
        <w:rPr>
          <w:rFonts w:cs="Times New Roman"/>
          <w:b/>
          <w:sz w:val="24"/>
          <w:szCs w:val="24"/>
        </w:rPr>
      </w:pPr>
      <w:r w:rsidRPr="005F45B6">
        <w:rPr>
          <w:rFonts w:cs="Times New Roman"/>
          <w:b/>
          <w:i/>
          <w:sz w:val="24"/>
          <w:szCs w:val="24"/>
        </w:rPr>
        <w:t>Analysi</w:t>
      </w:r>
      <w:r w:rsidRPr="005F45B6">
        <w:rPr>
          <w:rFonts w:cs="Times New Roman"/>
          <w:b/>
          <w:sz w:val="24"/>
          <w:szCs w:val="24"/>
        </w:rPr>
        <w:t>s</w:t>
      </w:r>
    </w:p>
    <w:p w14:paraId="717148E2" w14:textId="196ADD34" w:rsidR="00050D87" w:rsidRPr="005F45B6" w:rsidRDefault="00050D87" w:rsidP="00A215CD">
      <w:pPr>
        <w:spacing w:after="0" w:line="240" w:lineRule="auto"/>
        <w:rPr>
          <w:rFonts w:cs="Times New Roman"/>
          <w:sz w:val="24"/>
          <w:szCs w:val="24"/>
        </w:rPr>
      </w:pPr>
      <w:r w:rsidRPr="005F45B6">
        <w:rPr>
          <w:rFonts w:cs="Times New Roman"/>
          <w:sz w:val="24"/>
          <w:szCs w:val="24"/>
        </w:rPr>
        <w:t xml:space="preserve">As a result of information provided by the Applicant and additional analysis, staff finds that with the conditions outlined below, the Applicant will have demonstrated that the Proposed Project </w:t>
      </w:r>
      <w:r w:rsidR="00FA7B30" w:rsidRPr="005F45B6">
        <w:rPr>
          <w:rFonts w:cs="Times New Roman"/>
          <w:sz w:val="24"/>
          <w:szCs w:val="24"/>
        </w:rPr>
        <w:t xml:space="preserve">has met Factor 6. </w:t>
      </w:r>
    </w:p>
    <w:p w14:paraId="593AB2D7" w14:textId="1028EE54" w:rsidR="00A811CD" w:rsidRPr="005F45B6" w:rsidRDefault="00A811CD" w:rsidP="00AF7A2F">
      <w:pPr>
        <w:pStyle w:val="Heading1"/>
        <w:spacing w:line="240" w:lineRule="auto"/>
        <w:rPr>
          <w:rFonts w:asciiTheme="minorHAnsi" w:hAnsiTheme="minorHAnsi" w:cs="Times New Roman"/>
        </w:rPr>
      </w:pPr>
      <w:bookmarkStart w:id="41" w:name="_Toc28797417"/>
      <w:bookmarkStart w:id="42" w:name="_Toc58930648"/>
      <w:r w:rsidRPr="005F45B6">
        <w:rPr>
          <w:rFonts w:asciiTheme="minorHAnsi" w:hAnsiTheme="minorHAnsi" w:cs="Times New Roman"/>
        </w:rPr>
        <w:t>Findings and Recommendations</w:t>
      </w:r>
      <w:bookmarkEnd w:id="41"/>
      <w:bookmarkEnd w:id="42"/>
    </w:p>
    <w:p w14:paraId="41DBFAC9" w14:textId="5B43E517" w:rsidR="00D92797" w:rsidRPr="005F45B6" w:rsidRDefault="00D92797" w:rsidP="00AF7A2F">
      <w:pPr>
        <w:spacing w:line="240" w:lineRule="auto"/>
        <w:rPr>
          <w:rFonts w:cs="Times New Roman"/>
          <w:bCs/>
          <w:sz w:val="24"/>
          <w:szCs w:val="24"/>
        </w:rPr>
      </w:pPr>
      <w:r w:rsidRPr="005F45B6">
        <w:rPr>
          <w:rFonts w:cs="Times New Roman"/>
          <w:bCs/>
          <w:sz w:val="24"/>
          <w:szCs w:val="24"/>
        </w:rPr>
        <w:t xml:space="preserve">As </w:t>
      </w:r>
      <w:r w:rsidR="00252A1C" w:rsidRPr="005F45B6">
        <w:rPr>
          <w:rFonts w:cs="Times New Roman"/>
          <w:bCs/>
          <w:sz w:val="24"/>
          <w:szCs w:val="24"/>
        </w:rPr>
        <w:t xml:space="preserve">outlined </w:t>
      </w:r>
      <w:r w:rsidRPr="005F45B6">
        <w:rPr>
          <w:rFonts w:cs="Times New Roman"/>
          <w:bCs/>
          <w:sz w:val="24"/>
          <w:szCs w:val="24"/>
        </w:rPr>
        <w:t xml:space="preserve">in the Project </w:t>
      </w:r>
      <w:r w:rsidR="00252A1C" w:rsidRPr="005F45B6">
        <w:rPr>
          <w:rFonts w:cs="Times New Roman"/>
          <w:bCs/>
          <w:sz w:val="24"/>
          <w:szCs w:val="24"/>
        </w:rPr>
        <w:t>d</w:t>
      </w:r>
      <w:r w:rsidRPr="005F45B6">
        <w:rPr>
          <w:rFonts w:cs="Times New Roman"/>
          <w:bCs/>
          <w:sz w:val="24"/>
          <w:szCs w:val="24"/>
        </w:rPr>
        <w:t xml:space="preserve">escription and patient </w:t>
      </w:r>
      <w:r w:rsidR="00252A1C" w:rsidRPr="005F45B6">
        <w:rPr>
          <w:rFonts w:cs="Times New Roman"/>
          <w:bCs/>
          <w:sz w:val="24"/>
          <w:szCs w:val="24"/>
        </w:rPr>
        <w:t xml:space="preserve">population </w:t>
      </w:r>
      <w:r w:rsidRPr="005F45B6">
        <w:rPr>
          <w:rFonts w:cs="Times New Roman"/>
          <w:bCs/>
          <w:sz w:val="24"/>
          <w:szCs w:val="24"/>
        </w:rPr>
        <w:t>need discussion, the Proposed Project will improve BIDMC’s existing CT services by ensuring that BIDMC patients, including vulnerable patients in BIDMC’s</w:t>
      </w:r>
      <w:r w:rsidR="0031407C" w:rsidRPr="005F45B6">
        <w:rPr>
          <w:rFonts w:cs="Times New Roman"/>
          <w:bCs/>
          <w:sz w:val="24"/>
          <w:szCs w:val="24"/>
        </w:rPr>
        <w:t xml:space="preserve"> community service area</w:t>
      </w:r>
      <w:r w:rsidRPr="005F45B6">
        <w:rPr>
          <w:rFonts w:cs="Times New Roman"/>
          <w:bCs/>
          <w:sz w:val="24"/>
          <w:szCs w:val="24"/>
        </w:rPr>
        <w:t xml:space="preserve">, inpatients and </w:t>
      </w:r>
      <w:r w:rsidR="0055491D" w:rsidRPr="005F45B6">
        <w:rPr>
          <w:rFonts w:cs="Times New Roman"/>
          <w:bCs/>
          <w:sz w:val="24"/>
          <w:szCs w:val="24"/>
        </w:rPr>
        <w:t>out</w:t>
      </w:r>
      <w:r w:rsidRPr="005F45B6">
        <w:rPr>
          <w:rFonts w:cs="Times New Roman"/>
          <w:bCs/>
          <w:sz w:val="24"/>
          <w:szCs w:val="24"/>
        </w:rPr>
        <w:t xml:space="preserve">patients in need of CT-guided procedures, have timely access to essential </w:t>
      </w:r>
      <w:r w:rsidR="00252A1C" w:rsidRPr="005F45B6">
        <w:rPr>
          <w:rFonts w:cs="Times New Roman"/>
          <w:bCs/>
          <w:sz w:val="24"/>
          <w:szCs w:val="24"/>
        </w:rPr>
        <w:t xml:space="preserve">proven </w:t>
      </w:r>
      <w:r w:rsidRPr="005F45B6">
        <w:rPr>
          <w:rFonts w:cs="Times New Roman"/>
          <w:bCs/>
          <w:sz w:val="24"/>
          <w:szCs w:val="24"/>
        </w:rPr>
        <w:t xml:space="preserve">hospital-based imaging services from a </w:t>
      </w:r>
      <w:r w:rsidR="00252A1C" w:rsidRPr="005F45B6">
        <w:rPr>
          <w:rFonts w:cs="Times New Roman"/>
          <w:bCs/>
          <w:sz w:val="24"/>
          <w:szCs w:val="24"/>
        </w:rPr>
        <w:t xml:space="preserve">historically </w:t>
      </w:r>
      <w:r w:rsidRPr="005F45B6">
        <w:rPr>
          <w:rFonts w:cs="Times New Roman"/>
          <w:bCs/>
          <w:sz w:val="24"/>
          <w:szCs w:val="24"/>
        </w:rPr>
        <w:t xml:space="preserve">lower cost provider of </w:t>
      </w:r>
      <w:r w:rsidR="00252A1C" w:rsidRPr="005F45B6">
        <w:rPr>
          <w:rFonts w:cs="Times New Roman"/>
          <w:bCs/>
          <w:sz w:val="24"/>
          <w:szCs w:val="24"/>
        </w:rPr>
        <w:t xml:space="preserve">equal </w:t>
      </w:r>
      <w:r w:rsidRPr="005F45B6">
        <w:rPr>
          <w:rFonts w:cs="Times New Roman"/>
          <w:bCs/>
          <w:sz w:val="24"/>
          <w:szCs w:val="24"/>
        </w:rPr>
        <w:t>quality tertiary and quaternary services</w:t>
      </w:r>
      <w:r w:rsidR="00050996" w:rsidRPr="005F45B6">
        <w:rPr>
          <w:rFonts w:cs="Times New Roman"/>
          <w:bCs/>
          <w:sz w:val="24"/>
          <w:szCs w:val="24"/>
        </w:rPr>
        <w:t xml:space="preserve"> to AMC peer group</w:t>
      </w:r>
      <w:r w:rsidRPr="005F45B6">
        <w:rPr>
          <w:rFonts w:cs="Times New Roman"/>
          <w:bCs/>
          <w:sz w:val="24"/>
          <w:szCs w:val="24"/>
        </w:rPr>
        <w:t>. To determine need for the Proposed Project, BIDMC looked at patient acuity, historical usage data, capacity, and patient wait time</w:t>
      </w:r>
      <w:r w:rsidR="0031407C" w:rsidRPr="005F45B6">
        <w:rPr>
          <w:rFonts w:cs="Times New Roman"/>
          <w:bCs/>
          <w:sz w:val="24"/>
          <w:szCs w:val="24"/>
        </w:rPr>
        <w:t>.</w:t>
      </w:r>
      <w:r w:rsidRPr="005F45B6">
        <w:rPr>
          <w:rFonts w:cs="Times New Roman"/>
          <w:bCs/>
          <w:sz w:val="24"/>
          <w:szCs w:val="24"/>
        </w:rPr>
        <w:t xml:space="preserve"> </w:t>
      </w:r>
      <w:r w:rsidR="0031407C" w:rsidRPr="005F45B6">
        <w:rPr>
          <w:rFonts w:cs="Times New Roman"/>
          <w:bCs/>
          <w:sz w:val="24"/>
          <w:szCs w:val="24"/>
        </w:rPr>
        <w:t>I</w:t>
      </w:r>
      <w:r w:rsidRPr="005F45B6">
        <w:rPr>
          <w:rFonts w:cs="Times New Roman"/>
          <w:bCs/>
          <w:sz w:val="24"/>
          <w:szCs w:val="24"/>
        </w:rPr>
        <w:t xml:space="preserve">t also </w:t>
      </w:r>
      <w:r w:rsidR="0031407C" w:rsidRPr="005F45B6">
        <w:rPr>
          <w:rFonts w:cs="Times New Roman"/>
          <w:bCs/>
          <w:sz w:val="24"/>
          <w:szCs w:val="24"/>
        </w:rPr>
        <w:t xml:space="preserve">gained </w:t>
      </w:r>
      <w:r w:rsidRPr="005F45B6">
        <w:rPr>
          <w:rFonts w:cs="Times New Roman"/>
          <w:bCs/>
          <w:sz w:val="24"/>
          <w:szCs w:val="24"/>
        </w:rPr>
        <w:t>feedback from patients and clinicians about their experience with BIDMC’s CT services</w:t>
      </w:r>
      <w:r w:rsidR="0031407C" w:rsidRPr="005F45B6">
        <w:rPr>
          <w:rFonts w:cs="Times New Roman"/>
          <w:bCs/>
          <w:sz w:val="24"/>
          <w:szCs w:val="24"/>
        </w:rPr>
        <w:t xml:space="preserve"> which helped to confirm the need for the CT</w:t>
      </w:r>
      <w:r w:rsidRPr="005F45B6">
        <w:rPr>
          <w:rFonts w:cs="Times New Roman"/>
          <w:bCs/>
          <w:sz w:val="24"/>
          <w:szCs w:val="24"/>
        </w:rPr>
        <w:t>.</w:t>
      </w:r>
    </w:p>
    <w:p w14:paraId="7EC1E8D4" w14:textId="7DA84A7F" w:rsidR="00A811CD" w:rsidRPr="005F45B6" w:rsidRDefault="00A811CD" w:rsidP="00AF7A2F">
      <w:pPr>
        <w:spacing w:line="240" w:lineRule="auto"/>
        <w:rPr>
          <w:rFonts w:cs="Times New Roman"/>
          <w:bCs/>
          <w:sz w:val="24"/>
          <w:szCs w:val="24"/>
        </w:rPr>
      </w:pPr>
      <w:r w:rsidRPr="005F45B6">
        <w:rPr>
          <w:rFonts w:cs="Times New Roman"/>
          <w:bCs/>
          <w:sz w:val="24"/>
          <w:szCs w:val="24"/>
        </w:rPr>
        <w:t xml:space="preserve">Based upon a review of the materials submitted, Staff finds that, </w:t>
      </w:r>
      <w:r w:rsidR="006A1F00" w:rsidRPr="005F45B6">
        <w:rPr>
          <w:rFonts w:cs="Times New Roman"/>
          <w:bCs/>
          <w:sz w:val="24"/>
          <w:szCs w:val="24"/>
        </w:rPr>
        <w:t xml:space="preserve">in addition to the standard conditions, </w:t>
      </w:r>
      <w:r w:rsidRPr="005F45B6">
        <w:rPr>
          <w:rFonts w:cs="Times New Roman"/>
          <w:bCs/>
          <w:sz w:val="24"/>
          <w:szCs w:val="24"/>
        </w:rPr>
        <w:t xml:space="preserve">with the addition of the recommended conditions detailed below, the Applicant has met each </w:t>
      </w:r>
      <w:proofErr w:type="spellStart"/>
      <w:r w:rsidRPr="005F45B6">
        <w:rPr>
          <w:rFonts w:cs="Times New Roman"/>
          <w:bCs/>
          <w:sz w:val="24"/>
          <w:szCs w:val="24"/>
        </w:rPr>
        <w:t>DoN</w:t>
      </w:r>
      <w:proofErr w:type="spellEnd"/>
      <w:r w:rsidRPr="005F45B6">
        <w:rPr>
          <w:rFonts w:cs="Times New Roman"/>
          <w:bCs/>
          <w:sz w:val="24"/>
          <w:szCs w:val="24"/>
        </w:rPr>
        <w:t xml:space="preserve"> Factor for the Proposed </w:t>
      </w:r>
      <w:r w:rsidR="0055491D" w:rsidRPr="005F45B6">
        <w:rPr>
          <w:rFonts w:cs="Times New Roman"/>
          <w:bCs/>
          <w:sz w:val="24"/>
          <w:szCs w:val="24"/>
        </w:rPr>
        <w:t>Project and</w:t>
      </w:r>
      <w:r w:rsidRPr="005F45B6">
        <w:rPr>
          <w:rFonts w:cs="Times New Roman"/>
          <w:bCs/>
          <w:sz w:val="24"/>
          <w:szCs w:val="24"/>
        </w:rPr>
        <w:t xml:space="preserve"> recommends that the Department approve this Determination of Need, subject to all applicable standard and Other Conditions.</w:t>
      </w:r>
    </w:p>
    <w:p w14:paraId="22060ACD" w14:textId="77777777" w:rsidR="008B196B" w:rsidRPr="00A215CD" w:rsidRDefault="00050D87" w:rsidP="00AF7A2F">
      <w:pPr>
        <w:pStyle w:val="Heading2"/>
        <w:spacing w:line="240" w:lineRule="auto"/>
        <w:rPr>
          <w:rFonts w:asciiTheme="minorHAnsi" w:hAnsiTheme="minorHAnsi" w:cs="Times New Roman"/>
        </w:rPr>
      </w:pPr>
      <w:r w:rsidRPr="00A215CD">
        <w:rPr>
          <w:rFonts w:asciiTheme="minorHAnsi" w:hAnsiTheme="minorHAnsi" w:cs="Times New Roman"/>
        </w:rPr>
        <w:t xml:space="preserve">Conditions to the </w:t>
      </w:r>
      <w:proofErr w:type="spellStart"/>
      <w:r w:rsidRPr="00A215CD">
        <w:rPr>
          <w:rFonts w:asciiTheme="minorHAnsi" w:hAnsiTheme="minorHAnsi" w:cs="Times New Roman"/>
        </w:rPr>
        <w:t>DoN</w:t>
      </w:r>
      <w:bookmarkEnd w:id="39"/>
      <w:bookmarkEnd w:id="40"/>
      <w:proofErr w:type="spellEnd"/>
    </w:p>
    <w:p w14:paraId="0062E053" w14:textId="77777777" w:rsidR="003D1924" w:rsidRPr="005F45B6" w:rsidRDefault="003D1924" w:rsidP="00AF7A2F">
      <w:pPr>
        <w:spacing w:line="240" w:lineRule="auto"/>
        <w:rPr>
          <w:rFonts w:cs="Times New Roman"/>
          <w:sz w:val="24"/>
          <w:szCs w:val="24"/>
        </w:rPr>
      </w:pPr>
      <w:r w:rsidRPr="005F45B6">
        <w:rPr>
          <w:rFonts w:cs="Times New Roman"/>
          <w:sz w:val="24"/>
          <w:szCs w:val="24"/>
        </w:rPr>
        <w:t>1. Of the total required CHI contribution of $239,769.40</w:t>
      </w:r>
    </w:p>
    <w:p w14:paraId="6C446E1F" w14:textId="77777777" w:rsidR="003D1924" w:rsidRPr="005F45B6" w:rsidRDefault="003D1924" w:rsidP="00AF7A2F">
      <w:pPr>
        <w:numPr>
          <w:ilvl w:val="0"/>
          <w:numId w:val="19"/>
        </w:numPr>
        <w:spacing w:after="0" w:line="240" w:lineRule="auto"/>
        <w:rPr>
          <w:rFonts w:cs="Times New Roman"/>
          <w:sz w:val="24"/>
          <w:szCs w:val="24"/>
        </w:rPr>
      </w:pPr>
      <w:r w:rsidRPr="005F45B6">
        <w:rPr>
          <w:rFonts w:cs="Times New Roman"/>
          <w:sz w:val="24"/>
          <w:szCs w:val="24"/>
        </w:rPr>
        <w:t xml:space="preserve">$23,017.86 will be directed to the CHI Statewide Initiative </w:t>
      </w:r>
    </w:p>
    <w:p w14:paraId="18418E48" w14:textId="77777777" w:rsidR="003D1924" w:rsidRPr="005F45B6" w:rsidRDefault="003D1924" w:rsidP="00AF7A2F">
      <w:pPr>
        <w:numPr>
          <w:ilvl w:val="0"/>
          <w:numId w:val="19"/>
        </w:numPr>
        <w:spacing w:after="0" w:line="240" w:lineRule="auto"/>
        <w:rPr>
          <w:rFonts w:cs="Times New Roman"/>
          <w:sz w:val="24"/>
          <w:szCs w:val="24"/>
        </w:rPr>
      </w:pPr>
      <w:r w:rsidRPr="005F45B6">
        <w:rPr>
          <w:rFonts w:cs="Times New Roman"/>
          <w:sz w:val="24"/>
          <w:szCs w:val="24"/>
        </w:rPr>
        <w:t xml:space="preserve">$207,160.76 will be dedicated to local approaches to the </w:t>
      </w:r>
      <w:proofErr w:type="spellStart"/>
      <w:r w:rsidRPr="005F45B6">
        <w:rPr>
          <w:rFonts w:cs="Times New Roman"/>
          <w:sz w:val="24"/>
          <w:szCs w:val="24"/>
        </w:rPr>
        <w:t>DoN</w:t>
      </w:r>
      <w:proofErr w:type="spellEnd"/>
      <w:r w:rsidRPr="005F45B6">
        <w:rPr>
          <w:rFonts w:cs="Times New Roman"/>
          <w:sz w:val="24"/>
          <w:szCs w:val="24"/>
        </w:rPr>
        <w:t xml:space="preserve"> Health Priorities </w:t>
      </w:r>
    </w:p>
    <w:p w14:paraId="25FC1B20" w14:textId="77777777" w:rsidR="003D1924" w:rsidRPr="005F45B6" w:rsidRDefault="003D1924" w:rsidP="00AF7A2F">
      <w:pPr>
        <w:numPr>
          <w:ilvl w:val="0"/>
          <w:numId w:val="19"/>
        </w:numPr>
        <w:spacing w:line="240" w:lineRule="auto"/>
        <w:rPr>
          <w:rFonts w:cs="Times New Roman"/>
          <w:sz w:val="24"/>
          <w:szCs w:val="24"/>
        </w:rPr>
      </w:pPr>
      <w:r w:rsidRPr="005F45B6">
        <w:rPr>
          <w:rFonts w:cs="Times New Roman"/>
          <w:sz w:val="24"/>
          <w:szCs w:val="24"/>
        </w:rPr>
        <w:t>$9,590.78 will be designated as the administrative fee.</w:t>
      </w:r>
    </w:p>
    <w:p w14:paraId="53A97297" w14:textId="77777777" w:rsidR="003D1924" w:rsidRPr="005F45B6" w:rsidRDefault="003D1924" w:rsidP="00AF7A2F">
      <w:pPr>
        <w:spacing w:line="240" w:lineRule="auto"/>
        <w:rPr>
          <w:rFonts w:cs="Times New Roman"/>
          <w:sz w:val="24"/>
          <w:szCs w:val="24"/>
        </w:rPr>
      </w:pPr>
      <w:r w:rsidRPr="005F45B6">
        <w:rPr>
          <w:rFonts w:cs="Times New Roman"/>
          <w:sz w:val="24"/>
          <w:szCs w:val="24"/>
        </w:rPr>
        <w:t xml:space="preserve">2. To comply with the Holder’s obligation to contribute to the Statewide CHI Initiative, the Holder must submit a check for $23,017.86 to Health Resources in Action (the fiscal agent for the CHI Statewide Initiative). </w:t>
      </w:r>
    </w:p>
    <w:p w14:paraId="269DEE23" w14:textId="77777777" w:rsidR="003D1924" w:rsidRPr="005F45B6" w:rsidRDefault="003D1924" w:rsidP="00AF7A2F">
      <w:pPr>
        <w:numPr>
          <w:ilvl w:val="0"/>
          <w:numId w:val="21"/>
        </w:numPr>
        <w:spacing w:after="0" w:line="240" w:lineRule="auto"/>
        <w:rPr>
          <w:rFonts w:cs="Times New Roman"/>
          <w:sz w:val="24"/>
          <w:szCs w:val="24"/>
        </w:rPr>
      </w:pPr>
      <w:r w:rsidRPr="005F45B6">
        <w:rPr>
          <w:rFonts w:cs="Times New Roman"/>
          <w:sz w:val="24"/>
          <w:szCs w:val="24"/>
        </w:rPr>
        <w:t xml:space="preserve">The Holder must submit the funds to </w:t>
      </w:r>
      <w:proofErr w:type="spellStart"/>
      <w:r w:rsidRPr="005F45B6">
        <w:rPr>
          <w:rFonts w:cs="Times New Roman"/>
          <w:sz w:val="24"/>
          <w:szCs w:val="24"/>
        </w:rPr>
        <w:t>HRiA</w:t>
      </w:r>
      <w:proofErr w:type="spellEnd"/>
      <w:r w:rsidRPr="005F45B6">
        <w:rPr>
          <w:rFonts w:cs="Times New Roman"/>
          <w:sz w:val="24"/>
          <w:szCs w:val="24"/>
        </w:rPr>
        <w:t xml:space="preserve"> within 30 days from the date of the Notice of Approval. </w:t>
      </w:r>
    </w:p>
    <w:p w14:paraId="13C5820B" w14:textId="77777777" w:rsidR="003D1924" w:rsidRPr="005F45B6" w:rsidRDefault="003D1924" w:rsidP="00AF7A2F">
      <w:pPr>
        <w:numPr>
          <w:ilvl w:val="0"/>
          <w:numId w:val="21"/>
        </w:numPr>
        <w:spacing w:line="240" w:lineRule="auto"/>
        <w:rPr>
          <w:rFonts w:cs="Times New Roman"/>
        </w:rPr>
      </w:pPr>
      <w:r w:rsidRPr="005F45B6">
        <w:rPr>
          <w:rFonts w:cs="Times New Roman"/>
          <w:sz w:val="24"/>
          <w:szCs w:val="24"/>
        </w:rPr>
        <w:t>The Holder must promptly notify DPH (CHI contact staff) when the payment has been made.</w:t>
      </w:r>
    </w:p>
    <w:p w14:paraId="602AA1B8" w14:textId="345F436C" w:rsidR="00A109C4" w:rsidRPr="005F45B6" w:rsidRDefault="003C4705" w:rsidP="00AF7A2F">
      <w:pPr>
        <w:spacing w:after="0" w:line="240" w:lineRule="auto"/>
        <w:rPr>
          <w:rFonts w:cs="Times New Roman"/>
          <w:b/>
          <w:bCs/>
          <w:sz w:val="24"/>
          <w:szCs w:val="24"/>
          <w:u w:val="single"/>
        </w:rPr>
      </w:pPr>
      <w:r w:rsidRPr="005F45B6">
        <w:rPr>
          <w:rFonts w:cs="Times New Roman"/>
          <w:b/>
          <w:bCs/>
          <w:sz w:val="24"/>
          <w:szCs w:val="24"/>
          <w:u w:val="single"/>
        </w:rPr>
        <w:t>Assessing the Impact of the Proposed Project</w:t>
      </w:r>
    </w:p>
    <w:p w14:paraId="57D93340" w14:textId="45B2CBB1" w:rsidR="00A109C4" w:rsidRDefault="00A109C4" w:rsidP="00AF7A2F">
      <w:pPr>
        <w:spacing w:before="240" w:line="240" w:lineRule="auto"/>
        <w:ind w:right="-10"/>
        <w:rPr>
          <w:rFonts w:cs="Times New Roman"/>
          <w:sz w:val="24"/>
        </w:rPr>
      </w:pPr>
      <w:r w:rsidRPr="005F45B6">
        <w:rPr>
          <w:rFonts w:cs="Times New Roman"/>
          <w:sz w:val="24"/>
        </w:rPr>
        <w:t>Pursuant to 105 CMR 100.310(A</w:t>
      </w:r>
      <w:proofErr w:type="gramStart"/>
      <w:r w:rsidRPr="005F45B6">
        <w:rPr>
          <w:rFonts w:cs="Times New Roman"/>
          <w:sz w:val="24"/>
        </w:rPr>
        <w:t>)(</w:t>
      </w:r>
      <w:proofErr w:type="gramEnd"/>
      <w:r w:rsidRPr="005F45B6">
        <w:rPr>
          <w:rFonts w:cs="Times New Roman"/>
          <w:sz w:val="24"/>
        </w:rPr>
        <w:t xml:space="preserve">12), annual ongoing reporting is required to </w:t>
      </w:r>
      <w:proofErr w:type="spellStart"/>
      <w:r w:rsidRPr="005F45B6">
        <w:rPr>
          <w:rFonts w:cs="Times New Roman"/>
          <w:sz w:val="24"/>
        </w:rPr>
        <w:t>DoN</w:t>
      </w:r>
      <w:proofErr w:type="spellEnd"/>
      <w:r w:rsidRPr="005F45B6">
        <w:rPr>
          <w:rFonts w:cs="Times New Roman"/>
          <w:sz w:val="24"/>
        </w:rPr>
        <w:t xml:space="preserve"> is required. In order to</w:t>
      </w:r>
      <w:r w:rsidR="00407875">
        <w:rPr>
          <w:rFonts w:cs="Times New Roman"/>
          <w:sz w:val="24"/>
        </w:rPr>
        <w:t xml:space="preserve"> </w:t>
      </w:r>
      <w:r w:rsidRPr="005F45B6">
        <w:rPr>
          <w:rFonts w:cs="Times New Roman"/>
          <w:sz w:val="24"/>
        </w:rPr>
        <w:t>measure progress on the project</w:t>
      </w:r>
      <w:proofErr w:type="gramStart"/>
      <w:r w:rsidRPr="005F45B6">
        <w:rPr>
          <w:rFonts w:cs="Times New Roman"/>
          <w:sz w:val="24"/>
        </w:rPr>
        <w:t>, ,</w:t>
      </w:r>
      <w:proofErr w:type="gramEnd"/>
      <w:r w:rsidRPr="005F45B6">
        <w:rPr>
          <w:rFonts w:cs="Times New Roman"/>
          <w:sz w:val="24"/>
        </w:rPr>
        <w:t xml:space="preserve"> staff recommends reporting metrics described in </w:t>
      </w:r>
      <w:r w:rsidRPr="005F45B6">
        <w:rPr>
          <w:rFonts w:cs="Times New Roman"/>
          <w:sz w:val="24"/>
        </w:rPr>
        <w:lastRenderedPageBreak/>
        <w:t xml:space="preserve">numbers 1, and 2 </w:t>
      </w:r>
      <w:r w:rsidR="00FC4ADD">
        <w:rPr>
          <w:rFonts w:cs="Times New Roman"/>
          <w:sz w:val="24"/>
        </w:rPr>
        <w:t xml:space="preserve">of Appendix 1 </w:t>
      </w:r>
      <w:r w:rsidRPr="005F45B6">
        <w:rPr>
          <w:rFonts w:cs="Times New Roman"/>
          <w:sz w:val="24"/>
        </w:rPr>
        <w:t xml:space="preserve">below. The Applicant will also report such measures as required by DPH- Bureau of Health Care Safety and Quality (BHCSQ) to </w:t>
      </w:r>
      <w:proofErr w:type="spellStart"/>
      <w:r w:rsidRPr="005F45B6">
        <w:rPr>
          <w:rFonts w:cs="Times New Roman"/>
          <w:sz w:val="24"/>
        </w:rPr>
        <w:t>DoN</w:t>
      </w:r>
      <w:proofErr w:type="spellEnd"/>
      <w:r w:rsidRPr="005F45B6">
        <w:rPr>
          <w:rFonts w:cs="Times New Roman"/>
          <w:sz w:val="24"/>
        </w:rPr>
        <w:t>.</w:t>
      </w:r>
    </w:p>
    <w:p w14:paraId="2EE450B9" w14:textId="77777777" w:rsidR="001066E8" w:rsidRPr="005F45B6" w:rsidRDefault="001066E8" w:rsidP="00AF7A2F">
      <w:pPr>
        <w:spacing w:before="240" w:line="240" w:lineRule="auto"/>
        <w:ind w:right="-10"/>
        <w:rPr>
          <w:rFonts w:cs="Times New Roman"/>
          <w:sz w:val="24"/>
        </w:rPr>
      </w:pPr>
    </w:p>
    <w:p w14:paraId="0726E440" w14:textId="77777777" w:rsidR="001066E8" w:rsidRPr="00FC4ADD" w:rsidRDefault="001066E8" w:rsidP="00AF7A2F">
      <w:pPr>
        <w:spacing w:after="0" w:line="240" w:lineRule="auto"/>
        <w:jc w:val="center"/>
        <w:rPr>
          <w:rFonts w:cs="Times New Roman"/>
          <w:b/>
          <w:bCs/>
          <w:sz w:val="28"/>
          <w:szCs w:val="28"/>
        </w:rPr>
      </w:pPr>
      <w:r w:rsidRPr="00FC4ADD">
        <w:rPr>
          <w:rFonts w:cs="Times New Roman"/>
          <w:b/>
          <w:bCs/>
          <w:sz w:val="28"/>
          <w:szCs w:val="28"/>
        </w:rPr>
        <w:t>Appendix 1</w:t>
      </w:r>
    </w:p>
    <w:p w14:paraId="3867F9A0" w14:textId="77777777" w:rsidR="00FC4ADD" w:rsidRPr="001066E8" w:rsidRDefault="00FC4ADD" w:rsidP="00AF7A2F">
      <w:pPr>
        <w:spacing w:after="0" w:line="240" w:lineRule="auto"/>
        <w:jc w:val="center"/>
        <w:rPr>
          <w:rFonts w:cs="Times New Roman"/>
          <w:b/>
          <w:bCs/>
          <w:sz w:val="24"/>
          <w:szCs w:val="24"/>
        </w:rPr>
      </w:pPr>
    </w:p>
    <w:p w14:paraId="6C35A631" w14:textId="7A0F0FF6" w:rsidR="003C4705" w:rsidRDefault="003C4705" w:rsidP="00AF7A2F">
      <w:pPr>
        <w:spacing w:after="0" w:line="240" w:lineRule="auto"/>
        <w:rPr>
          <w:rFonts w:cs="Times New Roman"/>
          <w:bCs/>
          <w:sz w:val="24"/>
          <w:szCs w:val="24"/>
        </w:rPr>
      </w:pPr>
      <w:r w:rsidRPr="005F45B6">
        <w:rPr>
          <w:rFonts w:cs="Times New Roman"/>
          <w:bCs/>
          <w:sz w:val="24"/>
          <w:szCs w:val="24"/>
        </w:rPr>
        <w:t xml:space="preserve">To assess the impact of the Proposed Project, </w:t>
      </w:r>
      <w:r w:rsidR="007C7718" w:rsidRPr="005F45B6">
        <w:rPr>
          <w:rFonts w:cs="Times New Roman"/>
          <w:bCs/>
          <w:sz w:val="24"/>
          <w:szCs w:val="24"/>
        </w:rPr>
        <w:t xml:space="preserve">The Applicant </w:t>
      </w:r>
      <w:r w:rsidR="008653A6" w:rsidRPr="005F45B6">
        <w:rPr>
          <w:rFonts w:cs="Times New Roman"/>
          <w:bCs/>
          <w:sz w:val="24"/>
          <w:szCs w:val="24"/>
        </w:rPr>
        <w:t xml:space="preserve">will report </w:t>
      </w:r>
      <w:r w:rsidRPr="005F45B6">
        <w:rPr>
          <w:rFonts w:cs="Times New Roman"/>
          <w:bCs/>
          <w:sz w:val="24"/>
          <w:szCs w:val="24"/>
        </w:rPr>
        <w:t>the following quality metrics and reporting schematic as well as metric projections for quality indicators that will measure patient satisfaction and access.</w:t>
      </w:r>
    </w:p>
    <w:p w14:paraId="39C10061" w14:textId="77777777" w:rsidR="00A73CC4" w:rsidRPr="005F45B6" w:rsidRDefault="00A73CC4" w:rsidP="00AF7A2F">
      <w:pPr>
        <w:spacing w:after="0" w:line="240" w:lineRule="auto"/>
        <w:rPr>
          <w:rFonts w:cs="Times New Roman"/>
          <w:b/>
          <w:bCs/>
          <w:sz w:val="24"/>
          <w:szCs w:val="24"/>
        </w:rPr>
      </w:pPr>
    </w:p>
    <w:p w14:paraId="61359BA9" w14:textId="77777777" w:rsidR="003C4705" w:rsidRPr="005F45B6" w:rsidRDefault="003C4705" w:rsidP="00AF7A2F">
      <w:pPr>
        <w:numPr>
          <w:ilvl w:val="0"/>
          <w:numId w:val="31"/>
        </w:numPr>
        <w:spacing w:after="0" w:line="240" w:lineRule="auto"/>
        <w:rPr>
          <w:rFonts w:cs="Times New Roman"/>
          <w:bCs/>
          <w:sz w:val="24"/>
          <w:szCs w:val="24"/>
        </w:rPr>
      </w:pPr>
      <w:r w:rsidRPr="005F45B6">
        <w:rPr>
          <w:rFonts w:cs="Times New Roman"/>
          <w:b/>
          <w:bCs/>
          <w:sz w:val="24"/>
          <w:szCs w:val="24"/>
        </w:rPr>
        <w:t xml:space="preserve">Patient Experience/Satisfaction: </w:t>
      </w:r>
      <w:r w:rsidRPr="005F45B6">
        <w:rPr>
          <w:rFonts w:cs="Times New Roman"/>
          <w:bCs/>
          <w:sz w:val="24"/>
          <w:szCs w:val="24"/>
        </w:rPr>
        <w:t xml:space="preserve">Patients who are satisfied with care are more likely to seek additional treatment when necessary. Radiology will review overall assessment of care via Press </w:t>
      </w:r>
      <w:proofErr w:type="spellStart"/>
      <w:r w:rsidRPr="005F45B6">
        <w:rPr>
          <w:rFonts w:cs="Times New Roman"/>
          <w:bCs/>
          <w:sz w:val="24"/>
          <w:szCs w:val="24"/>
        </w:rPr>
        <w:t>Ganey</w:t>
      </w:r>
      <w:proofErr w:type="spellEnd"/>
      <w:r w:rsidRPr="005F45B6">
        <w:rPr>
          <w:rFonts w:cs="Times New Roman"/>
          <w:bCs/>
          <w:sz w:val="24"/>
          <w:szCs w:val="24"/>
        </w:rPr>
        <w:t xml:space="preserve"> survey (“Survey”) scores.</w:t>
      </w:r>
    </w:p>
    <w:p w14:paraId="60A197F5" w14:textId="77777777" w:rsidR="003C4705" w:rsidRPr="005F45B6" w:rsidRDefault="003C4705" w:rsidP="00AF7A2F">
      <w:pPr>
        <w:numPr>
          <w:ilvl w:val="1"/>
          <w:numId w:val="31"/>
        </w:numPr>
        <w:spacing w:after="0" w:line="240" w:lineRule="auto"/>
        <w:rPr>
          <w:rFonts w:cs="Times New Roman"/>
          <w:bCs/>
          <w:sz w:val="24"/>
          <w:szCs w:val="24"/>
        </w:rPr>
      </w:pPr>
      <w:r w:rsidRPr="005F45B6">
        <w:rPr>
          <w:rFonts w:cs="Times New Roman"/>
          <w:b/>
          <w:bCs/>
          <w:sz w:val="24"/>
          <w:szCs w:val="24"/>
        </w:rPr>
        <w:t xml:space="preserve">Measure: </w:t>
      </w:r>
      <w:r w:rsidRPr="005F45B6">
        <w:rPr>
          <w:rFonts w:cs="Times New Roman"/>
          <w:bCs/>
          <w:sz w:val="24"/>
          <w:szCs w:val="24"/>
        </w:rPr>
        <w:t xml:space="preserve">The Survey’s overall assessment has two inquiries: (1) How </w:t>
      </w:r>
      <w:proofErr w:type="gramStart"/>
      <w:r w:rsidRPr="005F45B6">
        <w:rPr>
          <w:rFonts w:cs="Times New Roman"/>
          <w:bCs/>
          <w:sz w:val="24"/>
          <w:szCs w:val="24"/>
        </w:rPr>
        <w:t>well</w:t>
      </w:r>
      <w:proofErr w:type="gramEnd"/>
      <w:r w:rsidRPr="005F45B6">
        <w:rPr>
          <w:rFonts w:cs="Times New Roman"/>
          <w:bCs/>
          <w:sz w:val="24"/>
          <w:szCs w:val="24"/>
        </w:rPr>
        <w:t xml:space="preserve"> staff worked together to provide care; and (2) The likelihood of patients recommending our facility to others. Response options include: Very Good, Good, Fair, Poor and Very Poor.</w:t>
      </w:r>
    </w:p>
    <w:p w14:paraId="324F6B9F" w14:textId="77777777" w:rsidR="003C4705" w:rsidRPr="005F45B6" w:rsidRDefault="003C4705" w:rsidP="00AF7A2F">
      <w:pPr>
        <w:spacing w:after="0" w:line="240" w:lineRule="auto"/>
        <w:rPr>
          <w:rFonts w:cs="Times New Roman"/>
          <w:bCs/>
          <w:sz w:val="24"/>
          <w:szCs w:val="24"/>
        </w:rPr>
      </w:pPr>
      <w:r w:rsidRPr="005F45B6">
        <w:rPr>
          <w:rFonts w:cs="Times New Roman"/>
          <w:b/>
          <w:bCs/>
          <w:sz w:val="24"/>
          <w:szCs w:val="24"/>
        </w:rPr>
        <w:t xml:space="preserve">Projections: </w:t>
      </w:r>
      <w:r w:rsidRPr="005F45B6">
        <w:rPr>
          <w:rFonts w:cs="Times New Roman"/>
          <w:bCs/>
          <w:sz w:val="24"/>
          <w:szCs w:val="24"/>
        </w:rPr>
        <w:t>Baseline</w:t>
      </w:r>
      <w:r w:rsidRPr="005F45B6">
        <w:rPr>
          <w:rFonts w:cs="Times New Roman"/>
          <w:bCs/>
          <w:sz w:val="24"/>
          <w:szCs w:val="24"/>
          <w:vertAlign w:val="superscript"/>
        </w:rPr>
        <w:footnoteReference w:id="26"/>
      </w:r>
      <w:r w:rsidRPr="005F45B6">
        <w:rPr>
          <w:rFonts w:cs="Times New Roman"/>
          <w:bCs/>
          <w:sz w:val="24"/>
          <w:szCs w:val="24"/>
        </w:rPr>
        <w:t>: 84 %; Year 1: 85 %; Year 2: 87%; Year 3: 89%</w:t>
      </w:r>
    </w:p>
    <w:p w14:paraId="2BE06F88" w14:textId="77777777" w:rsidR="003C4705" w:rsidRPr="005F45B6" w:rsidRDefault="003C4705" w:rsidP="00AF7A2F">
      <w:pPr>
        <w:spacing w:after="0" w:line="240" w:lineRule="auto"/>
        <w:rPr>
          <w:rFonts w:cs="Times New Roman"/>
          <w:bCs/>
          <w:sz w:val="24"/>
          <w:szCs w:val="24"/>
        </w:rPr>
      </w:pPr>
      <w:r w:rsidRPr="005F45B6">
        <w:rPr>
          <w:rFonts w:cs="Times New Roman"/>
          <w:b/>
          <w:bCs/>
          <w:sz w:val="24"/>
          <w:szCs w:val="24"/>
        </w:rPr>
        <w:t xml:space="preserve">Monitoring: </w:t>
      </w:r>
      <w:r w:rsidRPr="005F45B6">
        <w:rPr>
          <w:rFonts w:cs="Times New Roman"/>
          <w:bCs/>
          <w:sz w:val="24"/>
          <w:szCs w:val="24"/>
        </w:rPr>
        <w:t>Radiology will review the Survey’s comments on a quarterly basis. Patients who report a negative experience and indicate that they wish to be contacted about their experience (and leave a name and number on the survey) will be contacted. Mean score trends are evaluated on a quarterly basis, and policy changes instituted as appropriate. This data will be provided on an annual basis.</w:t>
      </w:r>
    </w:p>
    <w:p w14:paraId="3D2285F7" w14:textId="77777777" w:rsidR="007C7718" w:rsidRPr="005F45B6" w:rsidRDefault="007C7718" w:rsidP="00AF7A2F">
      <w:pPr>
        <w:spacing w:after="0" w:line="240" w:lineRule="auto"/>
        <w:rPr>
          <w:rFonts w:cs="Times New Roman"/>
          <w:bCs/>
          <w:sz w:val="24"/>
          <w:szCs w:val="24"/>
        </w:rPr>
      </w:pPr>
    </w:p>
    <w:p w14:paraId="5C2373CB" w14:textId="77777777" w:rsidR="003C4705" w:rsidRPr="005F45B6" w:rsidRDefault="003C4705" w:rsidP="00AF7A2F">
      <w:pPr>
        <w:numPr>
          <w:ilvl w:val="0"/>
          <w:numId w:val="31"/>
        </w:numPr>
        <w:spacing w:after="0" w:line="240" w:lineRule="auto"/>
        <w:rPr>
          <w:rFonts w:cs="Times New Roman"/>
          <w:b/>
          <w:bCs/>
          <w:sz w:val="24"/>
          <w:szCs w:val="24"/>
        </w:rPr>
      </w:pPr>
      <w:r w:rsidRPr="005F45B6">
        <w:rPr>
          <w:rFonts w:cs="Times New Roman"/>
          <w:b/>
          <w:bCs/>
          <w:sz w:val="24"/>
          <w:szCs w:val="24"/>
        </w:rPr>
        <w:t>Access- Wait Times</w:t>
      </w:r>
      <w:r w:rsidRPr="005F45B6">
        <w:rPr>
          <w:rFonts w:cs="Times New Roman"/>
          <w:b/>
          <w:bCs/>
          <w:sz w:val="24"/>
          <w:szCs w:val="24"/>
          <w:vertAlign w:val="superscript"/>
        </w:rPr>
        <w:footnoteReference w:id="27"/>
      </w:r>
      <w:r w:rsidRPr="005F45B6">
        <w:rPr>
          <w:rFonts w:cs="Times New Roman"/>
          <w:b/>
          <w:bCs/>
          <w:sz w:val="24"/>
          <w:szCs w:val="24"/>
        </w:rPr>
        <w:t xml:space="preserve">: </w:t>
      </w:r>
      <w:r w:rsidRPr="005F45B6">
        <w:rPr>
          <w:rFonts w:cs="Times New Roman"/>
          <w:bCs/>
          <w:sz w:val="24"/>
          <w:szCs w:val="24"/>
        </w:rPr>
        <w:t>The Proposed Project seeks to ensure timely access to CT services. Accordingly, BIDMC will track on the West Campus the median time from order placement to the third next available appointment for outpatient CT-guided procedures, as well as the time from CT scanning to finalization of radiology report.</w:t>
      </w:r>
    </w:p>
    <w:p w14:paraId="571E2636" w14:textId="77777777" w:rsidR="003C4705" w:rsidRPr="005F45B6" w:rsidRDefault="003C4705" w:rsidP="00AF7A2F">
      <w:pPr>
        <w:numPr>
          <w:ilvl w:val="1"/>
          <w:numId w:val="31"/>
        </w:numPr>
        <w:spacing w:after="0" w:line="240" w:lineRule="auto"/>
        <w:rPr>
          <w:rFonts w:cs="Times New Roman"/>
          <w:bCs/>
          <w:sz w:val="24"/>
          <w:szCs w:val="24"/>
        </w:rPr>
      </w:pPr>
      <w:r w:rsidRPr="005F45B6">
        <w:rPr>
          <w:rFonts w:cs="Times New Roman"/>
          <w:b/>
          <w:bCs/>
          <w:sz w:val="24"/>
          <w:szCs w:val="24"/>
        </w:rPr>
        <w:t xml:space="preserve">Measure: Average </w:t>
      </w:r>
      <w:r w:rsidRPr="005F45B6">
        <w:rPr>
          <w:rFonts w:cs="Times New Roman"/>
          <w:bCs/>
          <w:sz w:val="24"/>
          <w:szCs w:val="24"/>
        </w:rPr>
        <w:t>(median) time interval from the CT services request was initiated to the third next available appointment.</w:t>
      </w:r>
    </w:p>
    <w:p w14:paraId="3AACBBEF" w14:textId="77777777" w:rsidR="003C4705" w:rsidRPr="005F45B6" w:rsidRDefault="003C4705" w:rsidP="00AF7A2F">
      <w:pPr>
        <w:spacing w:after="0" w:line="240" w:lineRule="auto"/>
        <w:rPr>
          <w:rFonts w:cs="Times New Roman"/>
          <w:b/>
          <w:bCs/>
          <w:sz w:val="24"/>
          <w:szCs w:val="24"/>
        </w:rPr>
      </w:pPr>
      <w:r w:rsidRPr="005F45B6">
        <w:rPr>
          <w:rFonts w:cs="Times New Roman"/>
          <w:b/>
          <w:bCs/>
          <w:sz w:val="24"/>
          <w:szCs w:val="24"/>
        </w:rPr>
        <w:t xml:space="preserve">Projections: </w:t>
      </w:r>
      <w:r w:rsidRPr="005F45B6">
        <w:rPr>
          <w:rFonts w:cs="Times New Roman"/>
          <w:bCs/>
          <w:sz w:val="24"/>
          <w:szCs w:val="24"/>
        </w:rPr>
        <w:t>Baseline: 30 days; Year 1: 7-10 days; Year 2: 7-10 days; Year 3: 7-10 days</w:t>
      </w:r>
      <w:r w:rsidRPr="005F45B6">
        <w:rPr>
          <w:rFonts w:cs="Times New Roman"/>
          <w:b/>
          <w:bCs/>
          <w:sz w:val="24"/>
          <w:szCs w:val="24"/>
          <w:vertAlign w:val="superscript"/>
        </w:rPr>
        <w:footnoteReference w:id="28"/>
      </w:r>
    </w:p>
    <w:p w14:paraId="0FB2A342" w14:textId="77777777" w:rsidR="003C4705" w:rsidRDefault="003C4705" w:rsidP="00AF7A2F">
      <w:pPr>
        <w:spacing w:after="0" w:line="240" w:lineRule="auto"/>
        <w:rPr>
          <w:rFonts w:cs="Times New Roman"/>
          <w:bCs/>
          <w:sz w:val="24"/>
          <w:szCs w:val="24"/>
        </w:rPr>
      </w:pPr>
      <w:r w:rsidRPr="005F45B6">
        <w:rPr>
          <w:rFonts w:cs="Times New Roman"/>
          <w:b/>
          <w:bCs/>
          <w:sz w:val="24"/>
          <w:szCs w:val="24"/>
        </w:rPr>
        <w:t xml:space="preserve">Monitoring: </w:t>
      </w:r>
      <w:r w:rsidRPr="005F45B6">
        <w:rPr>
          <w:rFonts w:cs="Times New Roman"/>
          <w:bCs/>
          <w:sz w:val="24"/>
          <w:szCs w:val="24"/>
        </w:rPr>
        <w:t>This data will be provided on an annual basis.</w:t>
      </w:r>
    </w:p>
    <w:p w14:paraId="7C51072C" w14:textId="77777777" w:rsidR="00AF7A2F" w:rsidRPr="005F45B6" w:rsidRDefault="00AF7A2F" w:rsidP="00AF7A2F">
      <w:pPr>
        <w:spacing w:after="0" w:line="240" w:lineRule="auto"/>
        <w:rPr>
          <w:rFonts w:cs="Times New Roman"/>
          <w:bCs/>
          <w:sz w:val="24"/>
          <w:szCs w:val="24"/>
        </w:rPr>
      </w:pPr>
    </w:p>
    <w:p w14:paraId="532DCFE0" w14:textId="77777777" w:rsidR="003C4705" w:rsidRPr="005F45B6" w:rsidRDefault="003C4705" w:rsidP="00AF7A2F">
      <w:pPr>
        <w:numPr>
          <w:ilvl w:val="1"/>
          <w:numId w:val="31"/>
        </w:numPr>
        <w:spacing w:after="0" w:line="240" w:lineRule="auto"/>
        <w:rPr>
          <w:rFonts w:cs="Times New Roman"/>
          <w:bCs/>
          <w:sz w:val="24"/>
          <w:szCs w:val="24"/>
        </w:rPr>
      </w:pPr>
      <w:r w:rsidRPr="005F45B6">
        <w:rPr>
          <w:rFonts w:cs="Times New Roman"/>
          <w:bCs/>
          <w:sz w:val="24"/>
          <w:szCs w:val="24"/>
        </w:rPr>
        <w:t>Measure: Average (median) time interval from the completion of a patient’s CT services on the West Campus to finalization of radiology report.</w:t>
      </w:r>
    </w:p>
    <w:p w14:paraId="1F8CA75C" w14:textId="77777777" w:rsidR="003C4705" w:rsidRPr="005F45B6" w:rsidRDefault="003C4705" w:rsidP="00AF7A2F">
      <w:pPr>
        <w:spacing w:after="0" w:line="240" w:lineRule="auto"/>
        <w:rPr>
          <w:rFonts w:cs="Times New Roman"/>
          <w:bCs/>
          <w:sz w:val="24"/>
          <w:szCs w:val="24"/>
        </w:rPr>
      </w:pPr>
      <w:r w:rsidRPr="005F45B6">
        <w:rPr>
          <w:rFonts w:cs="Times New Roman"/>
          <w:b/>
          <w:bCs/>
          <w:sz w:val="24"/>
          <w:szCs w:val="24"/>
        </w:rPr>
        <w:t xml:space="preserve">Projections: </w:t>
      </w:r>
      <w:r w:rsidRPr="005F45B6">
        <w:rPr>
          <w:rFonts w:cs="Times New Roman"/>
          <w:bCs/>
          <w:sz w:val="24"/>
          <w:szCs w:val="24"/>
        </w:rPr>
        <w:t>Baseline: 3 days</w:t>
      </w:r>
      <w:r w:rsidRPr="005F45B6">
        <w:rPr>
          <w:rFonts w:cs="Times New Roman"/>
          <w:bCs/>
          <w:sz w:val="24"/>
          <w:szCs w:val="24"/>
          <w:vertAlign w:val="superscript"/>
        </w:rPr>
        <w:footnoteReference w:id="29"/>
      </w:r>
      <w:r w:rsidRPr="005F45B6">
        <w:rPr>
          <w:rFonts w:cs="Times New Roman"/>
          <w:bCs/>
          <w:sz w:val="24"/>
          <w:szCs w:val="24"/>
        </w:rPr>
        <w:t>; Year 1: 1-2 days; Year 2: 1-2 days; Year 3: 1-2 days</w:t>
      </w:r>
    </w:p>
    <w:p w14:paraId="71FD25DF" w14:textId="77777777" w:rsidR="003C4705" w:rsidRPr="005F45B6" w:rsidRDefault="003C4705" w:rsidP="00AF7A2F">
      <w:pPr>
        <w:spacing w:after="0" w:line="240" w:lineRule="auto"/>
        <w:rPr>
          <w:rFonts w:cs="Times New Roman"/>
          <w:bCs/>
          <w:sz w:val="24"/>
          <w:szCs w:val="24"/>
        </w:rPr>
      </w:pPr>
      <w:r w:rsidRPr="005F45B6">
        <w:rPr>
          <w:rFonts w:cs="Times New Roman"/>
          <w:b/>
          <w:bCs/>
          <w:sz w:val="24"/>
          <w:szCs w:val="24"/>
        </w:rPr>
        <w:lastRenderedPageBreak/>
        <w:t xml:space="preserve">Monitoring: </w:t>
      </w:r>
      <w:r w:rsidRPr="005F45B6">
        <w:rPr>
          <w:rFonts w:cs="Times New Roman"/>
          <w:bCs/>
          <w:sz w:val="24"/>
          <w:szCs w:val="24"/>
        </w:rPr>
        <w:t>This data will be provided on an annual basis.</w:t>
      </w:r>
    </w:p>
    <w:p w14:paraId="5896A576" w14:textId="77777777" w:rsidR="00111C81" w:rsidRDefault="00111C81">
      <w:bookmarkStart w:id="43" w:name="bmEndOfDocument"/>
      <w:bookmarkEnd w:id="43"/>
    </w:p>
    <w:sectPr w:rsidR="00111C81" w:rsidSect="00A019EC">
      <w:endnotePr>
        <w:numFmt w:val="lowerLetter"/>
      </w:endnotePr>
      <w:type w:val="continuous"/>
      <w:pgSz w:w="12240" w:h="15840"/>
      <w:pgMar w:top="1440" w:right="1080" w:bottom="144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EC60" w16cex:dateUtc="2021-09-22T21:54:00Z"/>
  <w16cex:commentExtensible w16cex:durableId="25008728" w16cex:dateUtc="2021-09-30T22:57:00Z"/>
  <w16cex:commentExtensible w16cex:durableId="24F705AA" w16cex:dateUtc="2021-09-23T17:54:00Z"/>
  <w16cex:commentExtensible w16cex:durableId="24F70630" w16cex:dateUtc="2021-09-23T17:57:00Z"/>
  <w16cex:commentExtensible w16cex:durableId="24F7065B" w16cex:dateUtc="2021-09-23T17:57:00Z"/>
  <w16cex:commentExtensible w16cex:durableId="24F7097D" w16cex:dateUtc="2021-09-23T18:11:00Z"/>
  <w16cex:commentExtensible w16cex:durableId="25003A87" w16cex:dateUtc="2021-09-30T17:30:00Z"/>
  <w16cex:commentExtensible w16cex:durableId="24F709CB" w16cex:dateUtc="2021-09-23T18:12:00Z"/>
  <w16cex:commentExtensible w16cex:durableId="24F70A9D" w16cex:dateUtc="2021-09-23T18:15:00Z"/>
  <w16cex:commentExtensible w16cex:durableId="25001A70" w16cex:dateUtc="2021-09-30T15:13:00Z"/>
  <w16cex:commentExtensible w16cex:durableId="24F43593" w16cex:dateUtc="2021-09-21T14:42:00Z"/>
  <w16cex:commentExtensible w16cex:durableId="24F4374A" w16cex:dateUtc="2021-09-21T14:49:00Z"/>
  <w16cex:commentExtensible w16cex:durableId="24F43853" w16cex:dateUtc="2021-09-21T14:54:00Z"/>
  <w16cex:commentExtensible w16cex:durableId="24F70B41" w16cex:dateUtc="2021-09-23T18:18:00Z"/>
  <w16cex:commentExtensible w16cex:durableId="25003D54" w16cex:dateUtc="2021-09-30T17:42:00Z"/>
  <w16cex:commentExtensible w16cex:durableId="24F70BA7" w16cex:dateUtc="2021-09-23T18:20:00Z"/>
  <w16cex:commentExtensible w16cex:durableId="24F70BC8" w16cex:dateUtc="2021-09-23T18:20:00Z"/>
  <w16cex:commentExtensible w16cex:durableId="24F70D4C" w16cex:dateUtc="2021-09-23T18:27:00Z"/>
  <w16cex:commentExtensible w16cex:durableId="250087D7" w16cex:dateUtc="2021-09-30T23:00:00Z"/>
  <w16cex:commentExtensible w16cex:durableId="24F711D3" w16cex:dateUtc="2021-09-23T18:46:00Z"/>
  <w16cex:commentExtensible w16cex:durableId="24F5C377" w16cex:dateUtc="2021-09-22T19:00:00Z"/>
  <w16cex:commentExtensible w16cex:durableId="24F7124C" w16cex:dateUtc="2021-09-23T18:48:00Z"/>
  <w16cex:commentExtensible w16cex:durableId="24F7128F" w16cex:dateUtc="2021-09-23T18:49:00Z"/>
  <w16cex:commentExtensible w16cex:durableId="24F712FF" w16cex:dateUtc="2021-09-23T18:51:00Z"/>
  <w16cex:commentExtensible w16cex:durableId="24F712D6" w16cex:dateUtc="2021-09-23T18:51:00Z"/>
  <w16cex:commentExtensible w16cex:durableId="24F85B7D" w16cex:dateUtc="2021-09-24T18:13:00Z"/>
  <w16cex:commentExtensible w16cex:durableId="24F85B22" w16cex:dateUtc="2021-09-24T18:11:00Z"/>
  <w16cex:commentExtensible w16cex:durableId="24FC358C" w16cex:dateUtc="2021-09-27T16:20:00Z"/>
  <w16cex:commentExtensible w16cex:durableId="250041D4" w16cex:dateUtc="2021-09-30T18:01:00Z"/>
  <w16cex:commentExtensible w16cex:durableId="24FC3642" w16cex:dateUtc="2021-09-27T16:23:00Z"/>
  <w16cex:commentExtensible w16cex:durableId="24FC6FC8" w16cex:dateUtc="2021-09-27T20:28:00Z"/>
  <w16cex:commentExtensible w16cex:durableId="24FC7657" w16cex:dateUtc="2021-09-27T20:56:00Z"/>
  <w16cex:commentExtensible w16cex:durableId="24FC76BA" w16cex:dateUtc="2021-09-27T20:58:00Z"/>
  <w16cex:commentExtensible w16cex:durableId="250088F3" w16cex:dateUtc="2021-09-30T23:05:00Z"/>
  <w16cex:commentExtensible w16cex:durableId="24FC771C" w16cex:dateUtc="2021-09-27T21:00:00Z"/>
  <w16cex:commentExtensible w16cex:durableId="25008947" w16cex:dateUtc="2021-09-30T23:06:00Z"/>
  <w16cex:commentExtensible w16cex:durableId="24F5EA00" w16cex:dateUtc="2021-09-22T21:44:00Z"/>
  <w16cex:commentExtensible w16cex:durableId="24FC7779" w16cex:dateUtc="2021-09-27T21:01:00Z"/>
  <w16cex:commentExtensible w16cex:durableId="24F5EA23" w16cex:dateUtc="2021-09-22T21:45:00Z"/>
  <w16cex:commentExtensible w16cex:durableId="24F5EA73" w16cex:dateUtc="2021-09-22T21:46:00Z"/>
  <w16cex:commentExtensible w16cex:durableId="24F5EA9F" w16cex:dateUtc="2021-09-22T21:47:00Z"/>
  <w16cex:commentExtensible w16cex:durableId="24F5EAE1" w16cex:dateUtc="2021-09-22T21:48:00Z"/>
  <w16cex:commentExtensible w16cex:durableId="24F5EAF3" w16cex:dateUtc="2021-09-22T21:48:00Z"/>
  <w16cex:commentExtensible w16cex:durableId="24F5EB07" w16cex:dateUtc="2021-09-22T21:48:00Z"/>
  <w16cex:commentExtensible w16cex:durableId="24F5EB13" w16cex:dateUtc="2021-09-22T21:49:00Z"/>
  <w16cex:commentExtensible w16cex:durableId="250045AE" w16cex:dateUtc="2021-09-27T22:18:00Z"/>
  <w16cex:commentExtensible w16cex:durableId="24FC895E" w16cex:dateUtc="2021-09-27T22:18:00Z"/>
  <w16cex:commentExtensible w16cex:durableId="24FC8A43" w16cex:dateUtc="2021-09-27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FB8BE" w16cid:durableId="24F5EC60"/>
  <w16cid:commentId w16cid:paraId="4D13CE6F" w16cid:durableId="24F6ECBE"/>
  <w16cid:commentId w16cid:paraId="2853FB50" w16cid:durableId="25008728"/>
  <w16cid:commentId w16cid:paraId="55DAA7C3" w16cid:durableId="24F705AA"/>
  <w16cid:commentId w16cid:paraId="4100DAC8" w16cid:durableId="24F70630"/>
  <w16cid:commentId w16cid:paraId="06E1590C" w16cid:durableId="24F7065B"/>
  <w16cid:commentId w16cid:paraId="36A23DFE" w16cid:durableId="24F7097D"/>
  <w16cid:commentId w16cid:paraId="23E31AA1" w16cid:durableId="25003A87"/>
  <w16cid:commentId w16cid:paraId="7B3E12E8" w16cid:durableId="24F709CB"/>
  <w16cid:commentId w16cid:paraId="15E2E4E6" w16cid:durableId="24F70A9D"/>
  <w16cid:commentId w16cid:paraId="5EF5EBF9" w16cid:durableId="25001A70"/>
  <w16cid:commentId w16cid:paraId="3023D49A" w16cid:durableId="24F43593"/>
  <w16cid:commentId w16cid:paraId="31A8743B" w16cid:durableId="24F4374A"/>
  <w16cid:commentId w16cid:paraId="7A573000" w16cid:durableId="24F43853"/>
  <w16cid:commentId w16cid:paraId="396E5A7B" w16cid:durableId="24F6ECC6"/>
  <w16cid:commentId w16cid:paraId="440BF93C" w16cid:durableId="24F70B41"/>
  <w16cid:commentId w16cid:paraId="71A9B5AF" w16cid:durableId="25003D54"/>
  <w16cid:commentId w16cid:paraId="103D0EF9" w16cid:durableId="24F70BA7"/>
  <w16cid:commentId w16cid:paraId="71428458" w16cid:durableId="25001841"/>
  <w16cid:commentId w16cid:paraId="7937E31A" w16cid:durableId="24F70BC8"/>
  <w16cid:commentId w16cid:paraId="6DD4038D" w16cid:durableId="24F70D4C"/>
  <w16cid:commentId w16cid:paraId="01B1AB86" w16cid:durableId="250087D7"/>
  <w16cid:commentId w16cid:paraId="14BF1AF6" w16cid:durableId="25001845"/>
  <w16cid:commentId w16cid:paraId="451DB34E" w16cid:durableId="25001846"/>
  <w16cid:commentId w16cid:paraId="4E865FBB" w16cid:durableId="24F711D3"/>
  <w16cid:commentId w16cid:paraId="432916A0" w16cid:durableId="25001848"/>
  <w16cid:commentId w16cid:paraId="3A8C925B" w16cid:durableId="24F5C377"/>
  <w16cid:commentId w16cid:paraId="24FC30EE" w16cid:durableId="2500184A"/>
  <w16cid:commentId w16cid:paraId="3455F6E9" w16cid:durableId="24F7124C"/>
  <w16cid:commentId w16cid:paraId="4923B46F" w16cid:durableId="24F7128F"/>
  <w16cid:commentId w16cid:paraId="7F3562C1" w16cid:durableId="24F712FF"/>
  <w16cid:commentId w16cid:paraId="5EEF67B4" w16cid:durableId="24F712D6"/>
  <w16cid:commentId w16cid:paraId="5B4C5D30" w16cid:durableId="25001851"/>
  <w16cid:commentId w16cid:paraId="1883A419" w16cid:durableId="25001852"/>
  <w16cid:commentId w16cid:paraId="08223798" w16cid:durableId="24F85B7D"/>
  <w16cid:commentId w16cid:paraId="18A50D83" w16cid:durableId="25001854"/>
  <w16cid:commentId w16cid:paraId="6C90D568" w16cid:durableId="24F85B22"/>
  <w16cid:commentId w16cid:paraId="5E156593" w16cid:durableId="25001856"/>
  <w16cid:commentId w16cid:paraId="1AC24069" w16cid:durableId="25001857"/>
  <w16cid:commentId w16cid:paraId="0E8BF0D7" w16cid:durableId="24FC358C"/>
  <w16cid:commentId w16cid:paraId="426C1384" w16cid:durableId="25001859"/>
  <w16cid:commentId w16cid:paraId="6AD57DCF" w16cid:durableId="2500185A"/>
  <w16cid:commentId w16cid:paraId="1B486244" w16cid:durableId="2500185B"/>
  <w16cid:commentId w16cid:paraId="60F9F4D1" w16cid:durableId="250041D4"/>
  <w16cid:commentId w16cid:paraId="22D227AF" w16cid:durableId="24FC3642"/>
  <w16cid:commentId w16cid:paraId="2EF96AE2" w16cid:durableId="24FC6FC8"/>
  <w16cid:commentId w16cid:paraId="0B56BA60" w16cid:durableId="24FC7657"/>
  <w16cid:commentId w16cid:paraId="4715B9C8" w16cid:durableId="24FC76BA"/>
  <w16cid:commentId w16cid:paraId="5313BFA5" w16cid:durableId="25001861"/>
  <w16cid:commentId w16cid:paraId="6AFF4989" w16cid:durableId="250088F3"/>
  <w16cid:commentId w16cid:paraId="6F3F2921" w16cid:durableId="24FC771C"/>
  <w16cid:commentId w16cid:paraId="13D9247F" w16cid:durableId="25001863"/>
  <w16cid:commentId w16cid:paraId="3EDA0EB3" w16cid:durableId="25008947"/>
  <w16cid:commentId w16cid:paraId="2FBC5024" w16cid:durableId="24F5EA00"/>
  <w16cid:commentId w16cid:paraId="7A64C7E9" w16cid:durableId="24F6ECC9"/>
  <w16cid:commentId w16cid:paraId="581045D3" w16cid:durableId="24FC7779"/>
  <w16cid:commentId w16cid:paraId="4BD861B7" w16cid:durableId="24F5EA23"/>
  <w16cid:commentId w16cid:paraId="60120334" w16cid:durableId="24F6ECCB"/>
  <w16cid:commentId w16cid:paraId="693E9618" w16cid:durableId="24F5EA73"/>
  <w16cid:commentId w16cid:paraId="3D146374" w16cid:durableId="24F5EA9F"/>
  <w16cid:commentId w16cid:paraId="7AD0574F" w16cid:durableId="24F5EAE1"/>
  <w16cid:commentId w16cid:paraId="215ACCDE" w16cid:durableId="24F5EAF3"/>
  <w16cid:commentId w16cid:paraId="144BD39A" w16cid:durableId="24F5EB07"/>
  <w16cid:commentId w16cid:paraId="0A3CBF5B" w16cid:durableId="24F5EB13"/>
  <w16cid:commentId w16cid:paraId="322641CF" w16cid:durableId="250045AE"/>
  <w16cid:commentId w16cid:paraId="0A629609" w16cid:durableId="24FC895E"/>
  <w16cid:commentId w16cid:paraId="6A3B3D84" w16cid:durableId="24FC8A43"/>
  <w16cid:commentId w16cid:paraId="6A7C89D0" w16cid:durableId="250018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9476F" w14:textId="77777777" w:rsidR="00734D8D" w:rsidRDefault="00734D8D" w:rsidP="006C607C">
      <w:pPr>
        <w:spacing w:after="0" w:line="240" w:lineRule="auto"/>
      </w:pPr>
      <w:r>
        <w:separator/>
      </w:r>
    </w:p>
  </w:endnote>
  <w:endnote w:type="continuationSeparator" w:id="0">
    <w:p w14:paraId="309477DB" w14:textId="77777777" w:rsidR="00734D8D" w:rsidRDefault="00734D8D" w:rsidP="006C607C">
      <w:pPr>
        <w:spacing w:after="0" w:line="240" w:lineRule="auto"/>
      </w:pPr>
      <w:r>
        <w:continuationSeparator/>
      </w:r>
    </w:p>
  </w:endnote>
  <w:endnote w:id="1">
    <w:p w14:paraId="480296CC" w14:textId="25428211" w:rsidR="00FF1FD9" w:rsidRPr="00903548" w:rsidRDefault="00FF1FD9" w:rsidP="000D6013">
      <w:pPr>
        <w:pStyle w:val="EndnoteText"/>
        <w:ind w:left="-180"/>
        <w:contextualSpacing/>
        <w:rPr>
          <w:rFonts w:cstheme="majorHAnsi"/>
        </w:rPr>
      </w:pPr>
      <w:r w:rsidRPr="00903548">
        <w:rPr>
          <w:rStyle w:val="EndnoteReference"/>
          <w:rFonts w:cstheme="majorHAnsi"/>
        </w:rPr>
        <w:endnoteRef/>
      </w:r>
      <w:r w:rsidRPr="00903548">
        <w:rPr>
          <w:rFonts w:cstheme="majorHAnsi"/>
        </w:rPr>
        <w:t xml:space="preserve"> Centers </w:t>
      </w:r>
      <w:proofErr w:type="gramStart"/>
      <w:r w:rsidRPr="00903548">
        <w:rPr>
          <w:rFonts w:cstheme="majorHAnsi"/>
        </w:rPr>
        <w:t>For</w:t>
      </w:r>
      <w:proofErr w:type="gramEnd"/>
      <w:r w:rsidRPr="00903548">
        <w:rPr>
          <w:rFonts w:cstheme="majorHAnsi"/>
        </w:rPr>
        <w:t xml:space="preserve"> Disease Control &amp; Prevention, State of the State of Massachusetts </w:t>
      </w:r>
      <w:hyperlink r:id="rId1" w:history="1">
        <w:r w:rsidR="009D7771">
          <w:rPr>
            <w:rStyle w:val="Hyperlink"/>
            <w:rFonts w:cstheme="majorHAnsi"/>
          </w:rPr>
          <w:t>at https://www.cdc.gov/nchs/pressroom/states/massachusetts.htm</w:t>
        </w:r>
      </w:hyperlink>
      <w:r w:rsidRPr="00903548">
        <w:rPr>
          <w:rStyle w:val="Hyperlink"/>
          <w:rFonts w:cstheme="majorHAnsi"/>
        </w:rPr>
        <w:t>.</w:t>
      </w:r>
    </w:p>
  </w:endnote>
  <w:endnote w:id="2">
    <w:p w14:paraId="265FF6EA" w14:textId="241F7489" w:rsidR="00FF1FD9" w:rsidRPr="00903548" w:rsidRDefault="00FF1FD9" w:rsidP="000D6013">
      <w:pPr>
        <w:pStyle w:val="EndnoteText"/>
        <w:ind w:left="-180"/>
        <w:contextualSpacing/>
        <w:rPr>
          <w:rFonts w:cstheme="majorHAnsi"/>
        </w:rPr>
      </w:pPr>
      <w:r w:rsidRPr="00903548">
        <w:rPr>
          <w:rStyle w:val="EndnoteReference"/>
          <w:rFonts w:cstheme="majorHAnsi"/>
        </w:rPr>
        <w:endnoteRef/>
      </w:r>
      <w:r w:rsidRPr="00903548">
        <w:rPr>
          <w:rFonts w:cstheme="majorHAnsi"/>
        </w:rPr>
        <w:t xml:space="preserve"> National Cancer Institute. State Cancer Profiles. Quick Profiles: Mass</w:t>
      </w:r>
      <w:r w:rsidRPr="00903548">
        <w:t>achusetts. Age-Adjusted Incidence Rates by Cancer Site, All Stages (2012-2016)</w:t>
      </w:r>
      <w:hyperlink r:id="rId2" w:history="1">
        <w:r w:rsidR="009D7771">
          <w:rPr>
            <w:rStyle w:val="Hyperlink"/>
            <w:rFonts w:cstheme="majorHAnsi"/>
          </w:rPr>
          <w:t>at https://statecancerprofiles.cancer.gov/quick-profiles/index.php?statename=massachusetts</w:t>
        </w:r>
      </w:hyperlink>
      <w:r w:rsidRPr="00903548">
        <w:rPr>
          <w:rStyle w:val="Hyperlink"/>
          <w:rFonts w:cstheme="majorHAnsi"/>
        </w:rPr>
        <w:t>.</w:t>
      </w:r>
      <w:r w:rsidRPr="00903548">
        <w:rPr>
          <w:rFonts w:cstheme="majorHAnsi"/>
        </w:rPr>
        <w:t xml:space="preserve"> </w:t>
      </w:r>
    </w:p>
  </w:endnote>
  <w:endnote w:id="3">
    <w:p w14:paraId="4A902A93" w14:textId="77777777" w:rsidR="00FF1FD9" w:rsidRPr="00903548" w:rsidRDefault="00FF1FD9" w:rsidP="000D6013">
      <w:pPr>
        <w:pStyle w:val="EndnoteText"/>
        <w:ind w:left="-180"/>
        <w:contextualSpacing/>
      </w:pPr>
      <w:r w:rsidRPr="00903548">
        <w:rPr>
          <w:rStyle w:val="EndnoteReference"/>
        </w:rPr>
        <w:endnoteRef/>
      </w:r>
      <w:r w:rsidRPr="00903548">
        <w:t xml:space="preserve"> National Cancer Institute, Cancer causes and Prevention, Age and Cancer Risk, NCI Surveillance, Epidemiology and End Results program, https://www.cancer.gov/about-cancer/causes-prevention/risk/age</w:t>
      </w:r>
    </w:p>
  </w:endnote>
  <w:endnote w:id="4">
    <w:p w14:paraId="17BE32C1" w14:textId="334D7B3C" w:rsidR="00FF1FD9" w:rsidRPr="00903548" w:rsidRDefault="00FF1FD9" w:rsidP="000D6013">
      <w:pPr>
        <w:pStyle w:val="EndnoteText"/>
        <w:ind w:left="-180"/>
        <w:contextualSpacing/>
        <w:rPr>
          <w:rFonts w:cstheme="majorHAnsi"/>
        </w:rPr>
      </w:pPr>
      <w:r w:rsidRPr="00903548">
        <w:rPr>
          <w:rStyle w:val="EndnoteReference"/>
          <w:rFonts w:cstheme="majorHAnsi"/>
        </w:rPr>
        <w:endnoteRef/>
      </w:r>
      <w:r w:rsidRPr="00903548">
        <w:rPr>
          <w:rFonts w:cstheme="majorHAnsi"/>
        </w:rPr>
        <w:t xml:space="preserve"> BRFSS Statewide Reports and Publications. A Profile of Health Among Massachusetts Adults, by year. </w:t>
      </w:r>
      <w:hyperlink r:id="rId3" w:history="1">
        <w:r w:rsidR="009D7771">
          <w:rPr>
            <w:rStyle w:val="Hyperlink"/>
            <w:rFonts w:cstheme="majorHAnsi"/>
          </w:rPr>
          <w:t>at https://www.mass.gov/lists/brfss-statewide-reports-and-publications</w:t>
        </w:r>
      </w:hyperlink>
      <w:r w:rsidRPr="00903548">
        <w:rPr>
          <w:rFonts w:cstheme="majorHAnsi"/>
        </w:rPr>
        <w:t xml:space="preserve"> </w:t>
      </w:r>
    </w:p>
  </w:endnote>
  <w:endnote w:id="5">
    <w:p w14:paraId="07FD9865" w14:textId="2DDDE730" w:rsidR="00FF1FD9" w:rsidRDefault="00FF1FD9" w:rsidP="00A019EC">
      <w:pPr>
        <w:pStyle w:val="EndnoteText"/>
        <w:ind w:left="-180"/>
      </w:pPr>
      <w:r>
        <w:rPr>
          <w:rStyle w:val="EndnoteReference"/>
        </w:rPr>
        <w:endnoteRef/>
      </w:r>
      <w:r w:rsidRPr="00A019EC">
        <w:t xml:space="preserve"> HealthIT.gov, </w:t>
      </w:r>
      <w:hyperlink r:id="rId4">
        <w:r w:rsidRPr="00A019EC">
          <w:rPr>
            <w:rStyle w:val="Hyperlink"/>
          </w:rPr>
          <w:t>https://www.healthit.gov/topic/health</w:t>
        </w:r>
      </w:hyperlink>
      <w:r w:rsidRPr="00A019EC">
        <w:t>-it-and-</w:t>
      </w:r>
      <w:hyperlink r:id="rId5">
        <w:r w:rsidRPr="00A019EC">
          <w:rPr>
            <w:rStyle w:val="Hyperlink"/>
          </w:rPr>
          <w:t>health-information-exchange-basics/improved-</w:t>
        </w:r>
      </w:hyperlink>
      <w:r w:rsidRPr="00A019EC">
        <w:t>diagnostics-patient-outcomes (last updated June 4, 2019).</w:t>
      </w:r>
    </w:p>
  </w:endnote>
  <w:endnote w:id="6">
    <w:p w14:paraId="748E5148" w14:textId="77777777" w:rsidR="00FF1FD9" w:rsidRDefault="00FF1FD9" w:rsidP="000B57C0">
      <w:pPr>
        <w:pStyle w:val="EndnoteText"/>
        <w:ind w:left="-180"/>
      </w:pPr>
      <w:r>
        <w:rPr>
          <w:rStyle w:val="EndnoteReference"/>
        </w:rPr>
        <w:endnoteRef/>
      </w:r>
      <w:r>
        <w:t xml:space="preserve"> </w:t>
      </w:r>
      <w:proofErr w:type="spellStart"/>
      <w:r w:rsidRPr="000703FC">
        <w:t>DoN</w:t>
      </w:r>
      <w:proofErr w:type="spellEnd"/>
      <w:r w:rsidRPr="000703FC">
        <w:t xml:space="preserve"> Regulation 100.210 (A)(1)(e). https://www.mass.gov/files/documents/2018/12/31/jud-lib-105cmr100.pdf  </w:t>
      </w:r>
    </w:p>
  </w:endnote>
  <w:endnote w:id="7">
    <w:p w14:paraId="6F28DCE7" w14:textId="72E9E6EF" w:rsidR="00FF1FD9" w:rsidRDefault="00FF1FD9" w:rsidP="002B6FAC">
      <w:pPr>
        <w:pStyle w:val="EndnoteText"/>
        <w:ind w:left="-180"/>
      </w:pPr>
      <w:r>
        <w:rPr>
          <w:rStyle w:val="EndnoteReference"/>
        </w:rPr>
        <w:endnoteRef/>
      </w:r>
      <w:r>
        <w:t xml:space="preserve"> </w:t>
      </w:r>
      <w:r w:rsidRPr="002B6FAC">
        <w:rPr>
          <w:i/>
        </w:rPr>
        <w:t xml:space="preserve">See </w:t>
      </w:r>
      <w:r w:rsidRPr="002B6FAC">
        <w:t xml:space="preserve">HPC, </w:t>
      </w:r>
      <w:r w:rsidRPr="002B6FAC">
        <w:rPr>
          <w:i/>
        </w:rPr>
        <w:t>2018 Annual Health Care Cost Trends Report Chapter 4</w:t>
      </w:r>
      <w:r w:rsidRPr="002B6FAC">
        <w:t xml:space="preserve">(Feb. 2019), </w:t>
      </w:r>
      <w:r w:rsidRPr="002B6FAC">
        <w:rPr>
          <w:i/>
        </w:rPr>
        <w:t xml:space="preserve">available at </w:t>
      </w:r>
      <w:hyperlink r:id="rId6">
        <w:r w:rsidRPr="002B6FAC">
          <w:rPr>
            <w:rStyle w:val="Hyperlink"/>
          </w:rPr>
          <w:t>https://www.mass.gov/files/documents/2019/02/20/2018%20Cost%20Trends%20Report.pdf</w:t>
        </w:r>
      </w:hyperlink>
      <w:r w:rsidRPr="002B6FAC">
        <w:t>.</w:t>
      </w:r>
    </w:p>
  </w:endnote>
  <w:endnote w:id="8">
    <w:p w14:paraId="4153C5FC" w14:textId="77777777" w:rsidR="00FF1FD9" w:rsidRPr="002B6FAC" w:rsidRDefault="00FF1FD9" w:rsidP="002B6FAC">
      <w:pPr>
        <w:pStyle w:val="EndnoteText"/>
        <w:ind w:left="-180"/>
        <w:rPr>
          <w:i/>
        </w:rPr>
      </w:pPr>
      <w:r>
        <w:rPr>
          <w:rStyle w:val="EndnoteReference"/>
        </w:rPr>
        <w:endnoteRef/>
      </w:r>
      <w:r>
        <w:t xml:space="preserve"> </w:t>
      </w:r>
      <w:r w:rsidRPr="002B6FAC">
        <w:t xml:space="preserve">HPC, </w:t>
      </w:r>
      <w:r w:rsidRPr="002B6FAC">
        <w:rPr>
          <w:i/>
        </w:rPr>
        <w:t>2019 Health Care Cost Trends Report: Select Findings</w:t>
      </w:r>
      <w:r w:rsidRPr="002B6FAC">
        <w:t xml:space="preserve">, slide 18, </w:t>
      </w:r>
      <w:r w:rsidRPr="002B6FAC">
        <w:rPr>
          <w:i/>
        </w:rPr>
        <w:t>available at</w:t>
      </w:r>
    </w:p>
    <w:p w14:paraId="45DF247F" w14:textId="77777777" w:rsidR="00FF1FD9" w:rsidRPr="002B6FAC" w:rsidRDefault="00251C2B" w:rsidP="002B6FAC">
      <w:pPr>
        <w:pStyle w:val="EndnoteText"/>
        <w:ind w:left="-180"/>
      </w:pPr>
      <w:hyperlink r:id="rId7">
        <w:r w:rsidR="00FF1FD9" w:rsidRPr="002B6FAC">
          <w:rPr>
            <w:rStyle w:val="Hyperlink"/>
          </w:rPr>
          <w:t>https://www.mass.gov/doc/slides</w:t>
        </w:r>
      </w:hyperlink>
      <w:r w:rsidR="00FF1FD9" w:rsidRPr="002B6FAC">
        <w:t>-1142020</w:t>
      </w:r>
      <w:hyperlink r:id="rId8">
        <w:r w:rsidR="00FF1FD9" w:rsidRPr="002B6FAC">
          <w:rPr>
            <w:rStyle w:val="Hyperlink"/>
          </w:rPr>
          <w:t>-cost-trends-report/download.</w:t>
        </w:r>
      </w:hyperlink>
    </w:p>
    <w:p w14:paraId="7498E65D" w14:textId="6E512066" w:rsidR="00FF1FD9" w:rsidRDefault="00FF1FD9" w:rsidP="002B6FAC">
      <w:pPr>
        <w:pStyle w:val="EndnoteText"/>
        <w:ind w:left="-180"/>
      </w:pPr>
      <w:r w:rsidRPr="002B6FAC">
        <w:t xml:space="preserve">HPC, </w:t>
      </w:r>
      <w:r w:rsidRPr="002B6FAC">
        <w:rPr>
          <w:i/>
        </w:rPr>
        <w:t xml:space="preserve">supra </w:t>
      </w:r>
      <w:r w:rsidRPr="002B6FAC">
        <w:t>note10, at slide 23.</w:t>
      </w:r>
      <w:r>
        <w:t xml:space="preserve"> </w:t>
      </w:r>
    </w:p>
  </w:endnote>
  <w:endnote w:id="9">
    <w:p w14:paraId="778365A1" w14:textId="0889E46F" w:rsidR="00FF1FD9" w:rsidRDefault="00FF1FD9" w:rsidP="002B6FAC">
      <w:pPr>
        <w:pStyle w:val="EndnoteText"/>
        <w:ind w:left="-180"/>
      </w:pPr>
      <w:r>
        <w:rPr>
          <w:rStyle w:val="EndnoteReference"/>
        </w:rPr>
        <w:endnoteRef/>
      </w:r>
      <w:r>
        <w:t xml:space="preserve"> </w:t>
      </w:r>
      <w:r w:rsidRPr="002B6FAC">
        <w:rPr>
          <w:i/>
        </w:rPr>
        <w:t xml:space="preserve">Id. </w:t>
      </w:r>
      <w:r w:rsidRPr="002B6FAC">
        <w:t>at slide 24.</w:t>
      </w:r>
    </w:p>
  </w:endnote>
  <w:endnote w:id="10">
    <w:p w14:paraId="42571576" w14:textId="0E7DCF6C" w:rsidR="00FF1FD9" w:rsidRDefault="00FF1FD9" w:rsidP="000B57C0">
      <w:pPr>
        <w:pStyle w:val="EndnoteText"/>
        <w:ind w:left="-180"/>
      </w:pPr>
      <w:r>
        <w:rPr>
          <w:rStyle w:val="EndnoteReference"/>
        </w:rPr>
        <w:endnoteRef/>
      </w:r>
      <w:r>
        <w:t xml:space="preserve"> </w:t>
      </w:r>
      <w:r w:rsidRPr="000B57C0">
        <w:t xml:space="preserve">Institute for Healthcare Improvement, </w:t>
      </w:r>
      <w:r w:rsidRPr="000B57C0">
        <w:rPr>
          <w:i/>
        </w:rPr>
        <w:t>Optimizing Patient Flow: Moving Patients Smoothly Through Acute Care Settings</w:t>
      </w:r>
      <w:r w:rsidRPr="000B57C0">
        <w:t>, at 3 (2003).</w:t>
      </w:r>
    </w:p>
  </w:endnote>
  <w:endnote w:id="11">
    <w:p w14:paraId="2318B14D" w14:textId="565EE6FF" w:rsidR="00FF1FD9" w:rsidRDefault="00FF1FD9" w:rsidP="000B57C0">
      <w:pPr>
        <w:pStyle w:val="EndnoteText"/>
        <w:ind w:left="-180"/>
      </w:pPr>
      <w:r>
        <w:rPr>
          <w:rStyle w:val="EndnoteReference"/>
        </w:rPr>
        <w:endnoteRef/>
      </w:r>
      <w:r>
        <w:t xml:space="preserve"> </w:t>
      </w:r>
      <w:r w:rsidRPr="00C955A1">
        <w:rPr>
          <w:i/>
        </w:rPr>
        <w:t xml:space="preserve">See </w:t>
      </w:r>
      <w:r w:rsidRPr="00C955A1">
        <w:t xml:space="preserve">105 CMR 100.001; </w:t>
      </w:r>
      <w:r w:rsidRPr="00C955A1">
        <w:rPr>
          <w:i/>
        </w:rPr>
        <w:t xml:space="preserve">See also </w:t>
      </w:r>
      <w:r w:rsidRPr="00C955A1">
        <w:t xml:space="preserve">HPC, </w:t>
      </w:r>
      <w:r w:rsidRPr="00C955A1">
        <w:rPr>
          <w:i/>
        </w:rPr>
        <w:t>2019 Annual Health Care Cost Trends Report</w:t>
      </w:r>
      <w:r w:rsidRPr="00C955A1">
        <w:t xml:space="preserve">, </w:t>
      </w:r>
      <w:r w:rsidRPr="00C955A1">
        <w:rPr>
          <w:i/>
        </w:rPr>
        <w:t xml:space="preserve">available at </w:t>
      </w:r>
      <w:hyperlink r:id="rId9">
        <w:r w:rsidRPr="00C955A1">
          <w:rPr>
            <w:rStyle w:val="Hyperlink"/>
          </w:rPr>
          <w:t>https://www.mass.gov/doc/2019</w:t>
        </w:r>
      </w:hyperlink>
      <w:r w:rsidRPr="00C955A1">
        <w:t>-health-</w:t>
      </w:r>
      <w:hyperlink r:id="rId10">
        <w:r w:rsidRPr="00C955A1">
          <w:rPr>
            <w:rStyle w:val="Hyperlink"/>
          </w:rPr>
          <w:t>care-cost-trends-report/download;</w:t>
        </w:r>
      </w:hyperlink>
      <w:r w:rsidRPr="00C955A1">
        <w:t xml:space="preserve"> </w:t>
      </w:r>
      <w:proofErr w:type="spellStart"/>
      <w:r w:rsidRPr="00C955A1">
        <w:t>Hattis</w:t>
      </w:r>
      <w:proofErr w:type="spellEnd"/>
      <w:r w:rsidRPr="00C955A1">
        <w:t xml:space="preserve">, </w:t>
      </w:r>
      <w:r w:rsidRPr="00C955A1">
        <w:rPr>
          <w:i/>
        </w:rPr>
        <w:t xml:space="preserve">Massachusetts and its Approach To Health Care Cost Containment Since its Passage of its 2012 Law – Chapter 224 </w:t>
      </w:r>
      <w:r w:rsidRPr="00C955A1">
        <w:t xml:space="preserve">(Dec. 11, 2017), </w:t>
      </w:r>
      <w:hyperlink r:id="rId11" w:history="1">
        <w:r w:rsidR="009D7771" w:rsidRPr="009D7771">
          <w:rPr>
            <w:rStyle w:val="Hyperlink"/>
            <w:i/>
          </w:rPr>
          <w:t xml:space="preserve">available at </w:t>
        </w:r>
        <w:r w:rsidR="009D7771">
          <w:rPr>
            <w:rStyle w:val="Hyperlink"/>
          </w:rPr>
          <w:t>https://www.assembly.ca.gov/sites/assembly.ca.gov/files/Archives/paul_hattis_powerpoint_presentation_massachus</w:t>
        </w:r>
      </w:hyperlink>
      <w:r w:rsidRPr="00C955A1">
        <w:t xml:space="preserve"> etts_and_its_approach_to_he</w:t>
      </w:r>
      <w:r>
        <w:t>alth_care_cost_containment.pdf.</w:t>
      </w:r>
    </w:p>
  </w:endnote>
  <w:endnote w:id="12">
    <w:p w14:paraId="0900FB47" w14:textId="54B29EC3" w:rsidR="00FF1FD9" w:rsidRDefault="00FF1FD9" w:rsidP="000B57C0">
      <w:pPr>
        <w:pStyle w:val="EndnoteText"/>
        <w:ind w:left="-180"/>
      </w:pPr>
      <w:r>
        <w:rPr>
          <w:rStyle w:val="EndnoteReference"/>
        </w:rPr>
        <w:endnoteRef/>
      </w:r>
      <w:r>
        <w:t xml:space="preserve"> </w:t>
      </w:r>
      <w:r w:rsidRPr="000B57C0">
        <w:rPr>
          <w:vertAlign w:val="superscript"/>
        </w:rPr>
        <w:t>80</w:t>
      </w:r>
      <w:r w:rsidRPr="000B57C0">
        <w:t xml:space="preserve"> </w:t>
      </w:r>
      <w:r w:rsidRPr="000B57C0">
        <w:rPr>
          <w:i/>
        </w:rPr>
        <w:t xml:space="preserve">See supra </w:t>
      </w:r>
      <w:r w:rsidRPr="000B57C0">
        <w:t>note 56.</w:t>
      </w:r>
    </w:p>
  </w:endnote>
  <w:endnote w:id="13">
    <w:p w14:paraId="137E62CF" w14:textId="5523D8FD" w:rsidR="00FF1FD9" w:rsidRDefault="00FF1FD9" w:rsidP="000B57C0">
      <w:pPr>
        <w:pStyle w:val="EndnoteText"/>
        <w:ind w:left="-180"/>
      </w:pPr>
      <w:r>
        <w:rPr>
          <w:rStyle w:val="EndnoteReference"/>
        </w:rPr>
        <w:endnoteRef/>
      </w:r>
      <w:r>
        <w:t xml:space="preserve"> </w:t>
      </w:r>
      <w:r w:rsidRPr="00C955A1">
        <w:rPr>
          <w:i/>
        </w:rPr>
        <w:t xml:space="preserve">Available at </w:t>
      </w:r>
      <w:hyperlink r:id="rId12">
        <w:r w:rsidRPr="00C955A1">
          <w:rPr>
            <w:rStyle w:val="Hyperlink"/>
          </w:rPr>
          <w:t>https://www.cms.gov/Outreach</w:t>
        </w:r>
      </w:hyperlink>
      <w:r w:rsidRPr="00C955A1">
        <w:t>-and-</w:t>
      </w:r>
      <w:hyperlink r:id="rId13">
        <w:r w:rsidRPr="00C955A1">
          <w:rPr>
            <w:rStyle w:val="Hyperlink"/>
          </w:rPr>
          <w:t>Education/Medicare</w:t>
        </w:r>
      </w:hyperlink>
      <w:r w:rsidRPr="00C955A1">
        <w:t>-</w:t>
      </w:r>
      <w:hyperlink r:id="rId14">
        <w:r w:rsidRPr="00C955A1">
          <w:rPr>
            <w:rStyle w:val="Hyperlink"/>
          </w:rPr>
          <w:t>Learning</w:t>
        </w:r>
      </w:hyperlink>
      <w:r w:rsidRPr="00C955A1">
        <w:t>-</w:t>
      </w:r>
      <w:hyperlink r:id="rId15">
        <w:r w:rsidRPr="00C955A1">
          <w:rPr>
            <w:rStyle w:val="Hyperlink"/>
          </w:rPr>
          <w:t>Network</w:t>
        </w:r>
      </w:hyperlink>
      <w:r w:rsidRPr="00C955A1">
        <w:t>- MLN/</w:t>
      </w:r>
      <w:proofErr w:type="spellStart"/>
      <w:r w:rsidRPr="00C955A1">
        <w:t>MLNProducts</w:t>
      </w:r>
      <w:proofErr w:type="spellEnd"/>
      <w:r w:rsidRPr="00C955A1">
        <w:t xml:space="preserve">/Downloads/AUCDiagnosticImaging-909377.pdf. </w:t>
      </w:r>
      <w:r w:rsidRPr="00C955A1">
        <w:rPr>
          <w:i/>
        </w:rPr>
        <w:t xml:space="preserve">See also </w:t>
      </w:r>
      <w:r w:rsidRPr="00C955A1">
        <w:t xml:space="preserve">CMS, </w:t>
      </w:r>
      <w:proofErr w:type="spellStart"/>
      <w:r w:rsidRPr="00C955A1">
        <w:rPr>
          <w:i/>
        </w:rPr>
        <w:t>Appropriatee</w:t>
      </w:r>
      <w:proofErr w:type="spellEnd"/>
      <w:r w:rsidRPr="00C955A1">
        <w:rPr>
          <w:i/>
        </w:rPr>
        <w:t xml:space="preserve"> Use Criteria Program</w:t>
      </w:r>
      <w:r w:rsidRPr="00C955A1">
        <w:t xml:space="preserve">, </w:t>
      </w:r>
      <w:hyperlink r:id="rId16">
        <w:r w:rsidRPr="00C955A1">
          <w:rPr>
            <w:rStyle w:val="Hyperlink"/>
          </w:rPr>
          <w:t>https://www.cms.gov/Medicare/Quality</w:t>
        </w:r>
      </w:hyperlink>
      <w:r w:rsidRPr="00C955A1">
        <w:t>-</w:t>
      </w:r>
      <w:hyperlink r:id="rId17">
        <w:r w:rsidRPr="00C955A1">
          <w:rPr>
            <w:rStyle w:val="Hyperlink"/>
          </w:rPr>
          <w:t>Initiatives</w:t>
        </w:r>
      </w:hyperlink>
      <w:r w:rsidRPr="00C955A1">
        <w:t>-</w:t>
      </w:r>
      <w:hyperlink r:id="rId18">
        <w:r w:rsidRPr="00C955A1">
          <w:rPr>
            <w:rStyle w:val="Hyperlink"/>
          </w:rPr>
          <w:t>Patient</w:t>
        </w:r>
      </w:hyperlink>
      <w:r w:rsidRPr="00C955A1">
        <w:t>-</w:t>
      </w:r>
      <w:hyperlink r:id="rId19">
        <w:r w:rsidRPr="00C955A1">
          <w:rPr>
            <w:rStyle w:val="Hyperlink"/>
          </w:rPr>
          <w:t>Assessment</w:t>
        </w:r>
      </w:hyperlink>
      <w:r w:rsidRPr="00C955A1">
        <w:t>-</w:t>
      </w:r>
      <w:hyperlink r:id="rId20">
        <w:r w:rsidRPr="00C955A1">
          <w:rPr>
            <w:rStyle w:val="Hyperlink"/>
          </w:rPr>
          <w:t>Instruments/Appropriate</w:t>
        </w:r>
      </w:hyperlink>
      <w:r w:rsidRPr="00C955A1">
        <w:t>-Use</w:t>
      </w:r>
      <w:hyperlink r:id="rId21">
        <w:r w:rsidRPr="00C955A1">
          <w:rPr>
            <w:rStyle w:val="Hyperlink"/>
          </w:rPr>
          <w:t>-</w:t>
        </w:r>
      </w:hyperlink>
      <w:r w:rsidRPr="00C955A1">
        <w:t xml:space="preserve"> Criteria-Program.</w:t>
      </w:r>
      <w:r w:rsidR="004A128F">
        <w:t xml:space="preserve"> </w:t>
      </w:r>
    </w:p>
    <w:p w14:paraId="72A166D4" w14:textId="77777777" w:rsidR="00FF1FD9" w:rsidRDefault="00FF1FD9" w:rsidP="000B57C0">
      <w:pPr>
        <w:pStyle w:val="EndnoteText"/>
        <w:ind w:left="-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2CEA" w14:textId="77777777" w:rsidR="00FF1FD9" w:rsidRDefault="00FF1FD9">
    <w:pPr>
      <w:spacing w:line="14" w:lineRule="auto"/>
      <w:rPr>
        <w:sz w:val="20"/>
        <w:szCs w:val="20"/>
      </w:rPr>
    </w:pPr>
    <w:r>
      <w:rPr>
        <w:noProof/>
      </w:rPr>
      <mc:AlternateContent>
        <mc:Choice Requires="wps">
          <w:drawing>
            <wp:inline distT="0" distB="0" distL="0" distR="0" wp14:anchorId="0030ABAF" wp14:editId="7F5A56A8">
              <wp:extent cx="207010" cy="165735"/>
              <wp:effectExtent l="0" t="0" r="2540" b="571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7565" w14:textId="7EDE08B7" w:rsidR="00FF1FD9" w:rsidRDefault="00FF1FD9">
                          <w:pPr>
                            <w:pStyle w:val="BodyText"/>
                            <w:spacing w:line="246" w:lineRule="exact"/>
                            <w:ind w:left="40"/>
                            <w:rPr>
                              <w:rFonts w:ascii="Arial" w:eastAsia="Arial" w:hAnsi="Arial" w:cs="Arial"/>
                            </w:rPr>
                          </w:pPr>
                          <w:r>
                            <w:fldChar w:fldCharType="begin"/>
                          </w:r>
                          <w:r>
                            <w:rPr>
                              <w:rFonts w:ascii="Arial"/>
                            </w:rPr>
                            <w:instrText xml:space="preserve"> PAGE </w:instrText>
                          </w:r>
                          <w:r>
                            <w:fldChar w:fldCharType="separate"/>
                          </w:r>
                          <w:r w:rsidR="00251C2B">
                            <w:rPr>
                              <w:rFonts w:ascii="Arial"/>
                              <w:noProof/>
                            </w:rPr>
                            <w:t>20</w:t>
                          </w:r>
                          <w:r>
                            <w:fldChar w:fldCharType="end"/>
                          </w:r>
                        </w:p>
                      </w:txbxContent>
                    </wps:txbx>
                    <wps:bodyPr rot="0" vert="horz" wrap="square" lIns="0" tIns="0" rIns="0" bIns="0" anchor="t" anchorCtr="0" upright="1">
                      <a:noAutofit/>
                    </wps:bodyPr>
                  </wps:wsp>
                </a:graphicData>
              </a:graphic>
            </wp:inline>
          </w:drawing>
        </mc:Choice>
        <mc:Fallback>
          <w:pict>
            <v:shapetype w14:anchorId="0030ABAF" id="_x0000_t202" coordsize="21600,21600" o:spt="202" path="m,l,21600r21600,l21600,xe">
              <v:stroke joinstyle="miter"/>
              <v:path gradientshapeok="t" o:connecttype="rect"/>
            </v:shapetype>
            <v:shape id="Text Box 49" o:spid="_x0000_s1026" type="#_x0000_t202" style="width:16.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d/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" filled="f" stroked="f">
              <v:textbox inset="0,0,0,0">
                <w:txbxContent>
                  <w:p w14:paraId="1A2C7565" w14:textId="7EDE08B7" w:rsidR="00FF1FD9" w:rsidRDefault="00FF1FD9">
                    <w:pPr>
                      <w:pStyle w:val="BodyText"/>
                      <w:spacing w:line="246" w:lineRule="exact"/>
                      <w:ind w:left="40"/>
                      <w:rPr>
                        <w:rFonts w:ascii="Arial" w:eastAsia="Arial" w:hAnsi="Arial" w:cs="Arial"/>
                      </w:rPr>
                    </w:pPr>
                    <w:r>
                      <w:fldChar w:fldCharType="begin"/>
                    </w:r>
                    <w:r>
                      <w:rPr>
                        <w:rFonts w:ascii="Arial"/>
                      </w:rPr>
                      <w:instrText xml:space="preserve"> PAGE </w:instrText>
                    </w:r>
                    <w:r>
                      <w:fldChar w:fldCharType="separate"/>
                    </w:r>
                    <w:r w:rsidR="00251C2B">
                      <w:rPr>
                        <w:rFonts w:ascii="Arial"/>
                        <w:noProof/>
                      </w:rPr>
                      <w:t>20</w:t>
                    </w:r>
                    <w:r>
                      <w:fldChar w:fldCharType="end"/>
                    </w:r>
                  </w:p>
                </w:txbxContent>
              </v:textbox>
              <w10:anchorlock/>
            </v:shape>
          </w:pict>
        </mc:Fallback>
      </mc:AlternateContent>
    </w:r>
    <w:r>
      <w:rPr>
        <w:noProof/>
      </w:rPr>
      <mc:AlternateContent>
        <mc:Choice Requires="wps">
          <w:drawing>
            <wp:inline distT="0" distB="0" distL="0" distR="0" wp14:anchorId="44AB6DD8" wp14:editId="6D86F94D">
              <wp:extent cx="449580" cy="127635"/>
              <wp:effectExtent l="0" t="0" r="7620" b="571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5274" w14:textId="77777777" w:rsidR="00FF1FD9" w:rsidRDefault="00FF1FD9">
                          <w:pPr>
                            <w:ind w:left="20"/>
                            <w:rPr>
                              <w:rFonts w:ascii="Arial" w:eastAsia="Arial" w:hAnsi="Arial" w:cs="Arial"/>
                              <w:sz w:val="16"/>
                              <w:szCs w:val="16"/>
                            </w:rPr>
                          </w:pPr>
                          <w:r>
                            <w:rPr>
                              <w:rFonts w:ascii="Arial"/>
                              <w:spacing w:val="-1"/>
                              <w:sz w:val="16"/>
                            </w:rPr>
                            <w:t>752761.1</w:t>
                          </w:r>
                        </w:p>
                      </w:txbxContent>
                    </wps:txbx>
                    <wps:bodyPr rot="0" vert="horz" wrap="square" lIns="0" tIns="0" rIns="0" bIns="0" anchor="t" anchorCtr="0" upright="1">
                      <a:noAutofit/>
                    </wps:bodyPr>
                  </wps:wsp>
                </a:graphicData>
              </a:graphic>
            </wp:inline>
          </w:drawing>
        </mc:Choice>
        <mc:Fallback>
          <w:pict>
            <v:shape w14:anchorId="44AB6DD8" id="Text Box 48" o:spid="_x0000_s1027" type="#_x0000_t202" style="width:35.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kwrwIAALE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" filled="f" stroked="f">
              <v:textbox inset="0,0,0,0">
                <w:txbxContent>
                  <w:p w14:paraId="440B5274" w14:textId="77777777" w:rsidR="00FF1FD9" w:rsidRDefault="00FF1FD9">
                    <w:pPr>
                      <w:ind w:left="20"/>
                      <w:rPr>
                        <w:rFonts w:ascii="Arial" w:eastAsia="Arial" w:hAnsi="Arial" w:cs="Arial"/>
                        <w:sz w:val="16"/>
                        <w:szCs w:val="16"/>
                      </w:rPr>
                    </w:pPr>
                    <w:r>
                      <w:rPr>
                        <w:rFonts w:ascii="Arial"/>
                        <w:spacing w:val="-1"/>
                        <w:sz w:val="16"/>
                      </w:rPr>
                      <w:t>752761.1</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8AEE5" w14:textId="77777777" w:rsidR="00734D8D" w:rsidRDefault="00734D8D" w:rsidP="006C607C">
      <w:pPr>
        <w:spacing w:after="0" w:line="240" w:lineRule="auto"/>
      </w:pPr>
      <w:r>
        <w:separator/>
      </w:r>
    </w:p>
  </w:footnote>
  <w:footnote w:type="continuationSeparator" w:id="0">
    <w:p w14:paraId="550128BF" w14:textId="77777777" w:rsidR="00734D8D" w:rsidRDefault="00734D8D" w:rsidP="006C607C">
      <w:pPr>
        <w:spacing w:after="0" w:line="240" w:lineRule="auto"/>
      </w:pPr>
      <w:r>
        <w:continuationSeparator/>
      </w:r>
    </w:p>
  </w:footnote>
  <w:footnote w:id="1">
    <w:p w14:paraId="3F4AE52E" w14:textId="62216432" w:rsidR="00FF1FD9" w:rsidRDefault="00FF1FD9">
      <w:pPr>
        <w:pStyle w:val="FootnoteText"/>
      </w:pPr>
      <w:r>
        <w:rPr>
          <w:rStyle w:val="FootnoteReference"/>
        </w:rPr>
        <w:footnoteRef/>
      </w:r>
      <w:r>
        <w:t xml:space="preserve"> Meaning it is a Joint Commission certified Primary Stroke Center</w:t>
      </w:r>
      <w:r w:rsidRPr="00DC6916">
        <w:t xml:space="preserve"> https://www.jointcommission.org/accreditation-and-certification/certification/certifications-by-setting/hospital-certifications/stroke-certification/advanced-stroke/primary-stroke-center/</w:t>
      </w:r>
    </w:p>
  </w:footnote>
  <w:footnote w:id="2">
    <w:p w14:paraId="5C56124A" w14:textId="500EE7A2" w:rsidR="00FF1FD9" w:rsidRDefault="00FF1FD9">
      <w:pPr>
        <w:pStyle w:val="FootnoteText"/>
      </w:pPr>
      <w:r>
        <w:rPr>
          <w:rStyle w:val="FootnoteReference"/>
        </w:rPr>
        <w:footnoteRef/>
      </w:r>
      <w:r>
        <w:t xml:space="preserve"> On the West Campus - one primarily dedicated to operating and the other to Neuro-ICU patient needs.</w:t>
      </w:r>
    </w:p>
  </w:footnote>
  <w:footnote w:id="3">
    <w:p w14:paraId="24430601" w14:textId="40338955" w:rsidR="00FF1FD9" w:rsidRPr="009D5E35" w:rsidRDefault="00FF1FD9" w:rsidP="009D5E35">
      <w:pPr>
        <w:pStyle w:val="Default"/>
        <w:rPr>
          <w:rFonts w:asciiTheme="minorHAnsi" w:hAnsiTheme="minorHAnsi" w:cstheme="minorHAnsi"/>
          <w:sz w:val="20"/>
          <w:szCs w:val="20"/>
        </w:rPr>
      </w:pPr>
      <w:r w:rsidRPr="009D5E35">
        <w:rPr>
          <w:rStyle w:val="FootnoteReference"/>
          <w:rFonts w:asciiTheme="minorHAnsi" w:hAnsiTheme="minorHAnsi" w:cstheme="minorHAnsi"/>
          <w:sz w:val="20"/>
          <w:szCs w:val="20"/>
        </w:rPr>
        <w:footnoteRef/>
      </w:r>
      <w:r w:rsidRPr="009D5E35">
        <w:rPr>
          <w:rFonts w:asciiTheme="minorHAnsi" w:hAnsiTheme="minorHAnsi" w:cstheme="minorHAnsi"/>
          <w:sz w:val="20"/>
          <w:szCs w:val="20"/>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r>
        <w:rPr>
          <w:rFonts w:asciiTheme="minorHAnsi" w:hAnsiTheme="minorHAnsi" w:cstheme="minorHAnsi"/>
          <w:sz w:val="20"/>
          <w:szCs w:val="20"/>
        </w:rPr>
        <w:t xml:space="preserve"> </w:t>
      </w:r>
    </w:p>
  </w:footnote>
  <w:footnote w:id="4">
    <w:p w14:paraId="5DB87853" w14:textId="46713466" w:rsidR="00FF1FD9" w:rsidRDefault="00FF1FD9">
      <w:pPr>
        <w:pStyle w:val="FootnoteText"/>
      </w:pPr>
      <w:r>
        <w:rPr>
          <w:rStyle w:val="FootnoteReference"/>
        </w:rPr>
        <w:footnoteRef/>
      </w:r>
      <w:r>
        <w:t xml:space="preserve"> </w:t>
      </w:r>
      <w:r w:rsidRPr="005215C0">
        <w:t xml:space="preserve">Notes: BILH includes Addison Gilbert Hospital, AJH, </w:t>
      </w:r>
      <w:proofErr w:type="spellStart"/>
      <w:r w:rsidRPr="005215C0">
        <w:t>BayRidge</w:t>
      </w:r>
      <w:proofErr w:type="spellEnd"/>
      <w:r w:rsidRPr="005215C0">
        <w:t xml:space="preserve"> Hospital, Beverly Hospital, BIDMC, BID-Milton, BID-Needham, BID-Plymouth, LHMC-Burlington, LHMC-Peabody, MAH, NEBH, and Winchester Hospital. </w:t>
      </w:r>
      <w:r w:rsidRPr="005215C0">
        <w:br/>
        <w:t xml:space="preserve">Counts represent the number of unique patients that visited a facility on a BILH hospital license for inpatient or outpatient services, including patients who were admitted through the emergency department. Unique patients are identified at the hospital level, with the exception of Addison Gilbert Hospital, </w:t>
      </w:r>
      <w:proofErr w:type="spellStart"/>
      <w:r w:rsidRPr="005215C0">
        <w:t>BayRidge</w:t>
      </w:r>
      <w:proofErr w:type="spellEnd"/>
      <w:r w:rsidRPr="005215C0">
        <w:t xml:space="preserve"> Hospital, and Beverly Hospital, which are jointly identified as Northeast Hospital Corp. patients, and LHMC-Burlington and LHMC-Peabody, which are also jointly identified. Patients visiting multiple BILH hospitals in a given year are not uniquely identified. </w:t>
      </w:r>
    </w:p>
  </w:footnote>
  <w:footnote w:id="5">
    <w:p w14:paraId="25C893AA" w14:textId="3D782E49" w:rsidR="00FF1FD9" w:rsidRDefault="00FF1FD9">
      <w:pPr>
        <w:pStyle w:val="FootnoteText"/>
      </w:pPr>
      <w:r>
        <w:rPr>
          <w:rStyle w:val="FootnoteReference"/>
        </w:rPr>
        <w:footnoteRef/>
      </w:r>
      <w:r>
        <w:t xml:space="preserve"> </w:t>
      </w:r>
      <w:r w:rsidRPr="005215C0">
        <w:t xml:space="preserve">Patients for whom a gender is not specified or whose gender varies across visits over the time period are included in “Other.” </w:t>
      </w:r>
    </w:p>
  </w:footnote>
  <w:footnote w:id="6">
    <w:p w14:paraId="6E76E0B8" w14:textId="225E41B6" w:rsidR="00FF1FD9" w:rsidRDefault="00FF1FD9">
      <w:pPr>
        <w:pStyle w:val="FootnoteText"/>
      </w:pPr>
      <w:r>
        <w:rPr>
          <w:rStyle w:val="FootnoteReference"/>
        </w:rPr>
        <w:footnoteRef/>
      </w:r>
      <w:r>
        <w:t xml:space="preserve"> </w:t>
      </w:r>
      <w:r w:rsidRPr="004F12E5">
        <w:t>Patients who fall into multiple age categories in a given year are included in the younger category</w:t>
      </w:r>
    </w:p>
  </w:footnote>
  <w:footnote w:id="7">
    <w:p w14:paraId="5CB0021C" w14:textId="7ED281B5" w:rsidR="00FF1FD9" w:rsidRDefault="00FF1FD9" w:rsidP="008F2173">
      <w:pPr>
        <w:pStyle w:val="FootnoteText"/>
      </w:pPr>
      <w:r>
        <w:rPr>
          <w:rStyle w:val="FootnoteReference"/>
        </w:rPr>
        <w:footnoteRef/>
      </w:r>
      <w:r>
        <w:t xml:space="preserve"> Race information is self-reported. Patients for whom a race is not specified are included in "Patient Declined," "Unknown," or "Other," per the local facility’s data collection methodology. Patients for whom race varies across visits over the time period are included in "Other." </w:t>
      </w:r>
    </w:p>
  </w:footnote>
  <w:footnote w:id="8">
    <w:p w14:paraId="7A1DCA1F" w14:textId="524B30E6" w:rsidR="00FF1FD9" w:rsidRDefault="00FF1FD9">
      <w:pPr>
        <w:pStyle w:val="FootnoteText"/>
      </w:pPr>
      <w:r>
        <w:rPr>
          <w:rStyle w:val="FootnoteReference"/>
        </w:rPr>
        <w:footnoteRef/>
      </w:r>
      <w:r>
        <w:t xml:space="preserve"> Patients whose primary payor is missing in the data are included in "Unknown." Patients whose primary payors within a given fiscal year fall into more than one payor category are included in "Multiple Payors." "Other" includes the following payor categories: self-pay, worker's compensation, other government payment, free care, health safety net, auto insurance, Commonwealth Care/</w:t>
      </w:r>
      <w:proofErr w:type="spellStart"/>
      <w:r>
        <w:t>ConnectorCare</w:t>
      </w:r>
      <w:proofErr w:type="spellEnd"/>
      <w:r>
        <w:t xml:space="preserve"> plans, and dental plans. </w:t>
      </w:r>
    </w:p>
  </w:footnote>
  <w:footnote w:id="9">
    <w:p w14:paraId="2932AC32" w14:textId="0E30CDE2" w:rsidR="00FF1FD9" w:rsidRDefault="00FF1FD9">
      <w:pPr>
        <w:pStyle w:val="FootnoteText"/>
      </w:pPr>
      <w:r>
        <w:rPr>
          <w:rStyle w:val="FootnoteReference"/>
        </w:rPr>
        <w:footnoteRef/>
      </w:r>
      <w:r>
        <w:t xml:space="preserve"> The </w:t>
      </w:r>
      <w:proofErr w:type="gramStart"/>
      <w:r>
        <w:t>patients</w:t>
      </w:r>
      <w:proofErr w:type="gramEnd"/>
      <w:r>
        <w:t xml:space="preserve"> population is the subset of the Patient Panel being addressed/targeted by the Proposed Project</w:t>
      </w:r>
    </w:p>
  </w:footnote>
  <w:footnote w:id="10">
    <w:p w14:paraId="03205F7F" w14:textId="70C9660B" w:rsidR="00FF1FD9" w:rsidRDefault="00FF1FD9">
      <w:pPr>
        <w:pStyle w:val="FootnoteText"/>
      </w:pPr>
      <w:r>
        <w:rPr>
          <w:rStyle w:val="FootnoteReference"/>
        </w:rPr>
        <w:footnoteRef/>
      </w:r>
      <w:r>
        <w:t xml:space="preserve"> </w:t>
      </w:r>
      <w:r w:rsidRPr="009855CE">
        <w:t>The most recent year available</w:t>
      </w:r>
      <w:r>
        <w:t xml:space="preserve"> due to delays in integration of the system as a result of the COVID-19 pandemic.</w:t>
      </w:r>
    </w:p>
  </w:footnote>
  <w:footnote w:id="11">
    <w:p w14:paraId="3C7A4731" w14:textId="046A4EFD" w:rsidR="00FF1FD9" w:rsidRDefault="00FF1FD9">
      <w:pPr>
        <w:pStyle w:val="FootnoteText"/>
      </w:pPr>
      <w:r>
        <w:rPr>
          <w:rStyle w:val="FootnoteReference"/>
        </w:rPr>
        <w:footnoteRef/>
      </w:r>
      <w:r>
        <w:t xml:space="preserve"> </w:t>
      </w:r>
      <w:r w:rsidRPr="00BA42C2">
        <w:t>“Commercial” includes, but is not limited to: Aetna, Blue Cross Blue Shield, Harvard Pilgrim Health Care, and Tufts Health Plan.</w:t>
      </w:r>
    </w:p>
  </w:footnote>
  <w:footnote w:id="12">
    <w:p w14:paraId="06B2307A" w14:textId="50E7B7DC" w:rsidR="00FF1FD9" w:rsidRDefault="00FF1FD9">
      <w:pPr>
        <w:pStyle w:val="FootnoteText"/>
      </w:pPr>
      <w:r>
        <w:rPr>
          <w:rStyle w:val="FootnoteReference"/>
        </w:rPr>
        <w:footnoteRef/>
      </w:r>
      <w:r>
        <w:t xml:space="preserve"> </w:t>
      </w:r>
      <w:r w:rsidRPr="00BA42C2">
        <w:t>“All Other” includes but is not limited to: Health Safety Net Free Care, Other Government, Self-Pay, and Worker’s Compensation.</w:t>
      </w:r>
    </w:p>
  </w:footnote>
  <w:footnote w:id="13">
    <w:p w14:paraId="1E499D16" w14:textId="77777777" w:rsidR="00FF1FD9" w:rsidRDefault="00FF1FD9" w:rsidP="00425C05">
      <w:pPr>
        <w:pStyle w:val="FootnoteText"/>
      </w:pPr>
      <w:r>
        <w:rPr>
          <w:rStyle w:val="FootnoteReference"/>
        </w:rPr>
        <w:footnoteRef/>
      </w:r>
      <w:r>
        <w:t xml:space="preserve"> </w:t>
      </w:r>
      <w:r w:rsidRPr="008E058E">
        <w:t>Add-on patients include (</w:t>
      </w:r>
      <w:proofErr w:type="spellStart"/>
      <w:r w:rsidRPr="008E058E">
        <w:t>i</w:t>
      </w:r>
      <w:proofErr w:type="spellEnd"/>
      <w:r w:rsidRPr="008E058E">
        <w:t>) inpatients and (ii) outpatients that have an unscheduled need to be seen on campus that day (e.g. due to urgent need or patient convenience if patient lives far from the main campus).</w:t>
      </w:r>
    </w:p>
  </w:footnote>
  <w:footnote w:id="14">
    <w:p w14:paraId="69D828CB" w14:textId="77777777" w:rsidR="00FF1FD9" w:rsidRDefault="00FF1FD9" w:rsidP="008712F5">
      <w:pPr>
        <w:pStyle w:val="FootnoteText"/>
      </w:pPr>
      <w:r>
        <w:rPr>
          <w:rStyle w:val="FootnoteReference"/>
        </w:rPr>
        <w:footnoteRef/>
      </w:r>
      <w:r>
        <w:t xml:space="preserve"> </w:t>
      </w:r>
      <w:r w:rsidRPr="00140805">
        <w:t>This is discussed further under</w:t>
      </w:r>
      <w:r w:rsidRPr="00140805">
        <w:rPr>
          <w:i/>
        </w:rPr>
        <w:t xml:space="preserve"> Public Health Value</w:t>
      </w:r>
    </w:p>
  </w:footnote>
  <w:footnote w:id="15">
    <w:p w14:paraId="1AA23B5D" w14:textId="2B9B7E5B" w:rsidR="00FF1FD9" w:rsidRDefault="00FF1FD9">
      <w:pPr>
        <w:pStyle w:val="FootnoteText"/>
      </w:pPr>
      <w:r>
        <w:rPr>
          <w:rStyle w:val="FootnoteReference"/>
        </w:rPr>
        <w:footnoteRef/>
      </w:r>
      <w:r>
        <w:t xml:space="preserve"> The Applicant specified that the current CT expansion would not meet the needs for the additional beds approved in </w:t>
      </w:r>
      <w:proofErr w:type="gramStart"/>
      <w:r>
        <w:t>2019,-</w:t>
      </w:r>
      <w:proofErr w:type="gramEnd"/>
      <w:r>
        <w:t xml:space="preserve"> </w:t>
      </w:r>
      <w:proofErr w:type="spellStart"/>
      <w:r>
        <w:t>DoN</w:t>
      </w:r>
      <w:proofErr w:type="spellEnd"/>
      <w:r>
        <w:t xml:space="preserve"> # </w:t>
      </w:r>
      <w:r w:rsidRPr="00324132">
        <w:t>CG-18051612-HE</w:t>
      </w:r>
    </w:p>
  </w:footnote>
  <w:footnote w:id="16">
    <w:p w14:paraId="0982B421" w14:textId="77777777" w:rsidR="00FF1FD9" w:rsidRDefault="00FF1FD9" w:rsidP="00B76F66">
      <w:pPr>
        <w:pStyle w:val="FootnoteText"/>
      </w:pPr>
      <w:r>
        <w:rPr>
          <w:rStyle w:val="FootnoteReference"/>
        </w:rPr>
        <w:footnoteRef/>
      </w:r>
      <w:r>
        <w:t xml:space="preserve"> </w:t>
      </w:r>
      <w:r w:rsidRPr="00EA2395">
        <w:t>Bowdoin Street Health Center is operated and licensed by BIDMC.</w:t>
      </w:r>
    </w:p>
  </w:footnote>
  <w:footnote w:id="17">
    <w:p w14:paraId="764505CA" w14:textId="77777777" w:rsidR="00FF1FD9" w:rsidRDefault="00FF1FD9" w:rsidP="00B76F66">
      <w:pPr>
        <w:pStyle w:val="FootnoteText"/>
      </w:pPr>
      <w:r>
        <w:rPr>
          <w:rStyle w:val="FootnoteReference"/>
        </w:rPr>
        <w:footnoteRef/>
      </w:r>
      <w:r>
        <w:t xml:space="preserve"> </w:t>
      </w:r>
      <w:r w:rsidRPr="0021034D">
        <w:t>all of which are members of the Community Care Alliance.</w:t>
      </w:r>
    </w:p>
  </w:footnote>
  <w:footnote w:id="18">
    <w:p w14:paraId="18A99273" w14:textId="77777777" w:rsidR="00FF1FD9" w:rsidRDefault="00FF1FD9" w:rsidP="00FF22DF">
      <w:pPr>
        <w:pStyle w:val="FootnoteText"/>
      </w:pPr>
      <w:r>
        <w:rPr>
          <w:rStyle w:val="FootnoteReference"/>
        </w:rPr>
        <w:footnoteRef/>
      </w:r>
      <w:r>
        <w:t xml:space="preserve"> </w:t>
      </w:r>
      <w:r w:rsidRPr="00AB2044">
        <w:t>providing high quality resolution, magnification, and the ability to employ and detect injectable contrast in the target site</w:t>
      </w:r>
    </w:p>
  </w:footnote>
  <w:footnote w:id="19">
    <w:p w14:paraId="00422836" w14:textId="77777777" w:rsidR="00FF1FD9" w:rsidRDefault="00FF1FD9" w:rsidP="00223522">
      <w:pPr>
        <w:pStyle w:val="FootnoteText"/>
      </w:pPr>
      <w:r>
        <w:rPr>
          <w:rStyle w:val="FootnoteReference"/>
        </w:rPr>
        <w:footnoteRef/>
      </w:r>
      <w:r>
        <w:t xml:space="preserve"> </w:t>
      </w:r>
      <w:r w:rsidRPr="00325E3F">
        <w:t xml:space="preserve"> This response does not describe BIDMC’s relevant efforts in this area in connecting with the Boston Collaborative and community-based health initiatives, which are reported separately to the Department.</w:t>
      </w:r>
    </w:p>
  </w:footnote>
  <w:footnote w:id="20">
    <w:p w14:paraId="050D3F51" w14:textId="77777777" w:rsidR="00FF1FD9" w:rsidRDefault="00FF1FD9" w:rsidP="00223522">
      <w:pPr>
        <w:pStyle w:val="FootnoteText"/>
      </w:pPr>
      <w:r>
        <w:rPr>
          <w:rStyle w:val="FootnoteReference"/>
        </w:rPr>
        <w:footnoteRef/>
      </w:r>
      <w:r>
        <w:t xml:space="preserve"> A</w:t>
      </w:r>
      <w:r w:rsidRPr="00D769FB">
        <w:t xml:space="preserve"> Community Care Alliance member</w:t>
      </w:r>
    </w:p>
  </w:footnote>
  <w:footnote w:id="21">
    <w:p w14:paraId="4D342ADB" w14:textId="05453AEE" w:rsidR="00FF1FD9" w:rsidRDefault="00FF1FD9">
      <w:pPr>
        <w:pStyle w:val="FootnoteText"/>
      </w:pPr>
      <w:r>
        <w:rPr>
          <w:rStyle w:val="FootnoteReference"/>
        </w:rPr>
        <w:footnoteRef/>
      </w:r>
      <w:r>
        <w:t xml:space="preserve"> Such as stroke, MVAs, and head trauma</w:t>
      </w:r>
    </w:p>
  </w:footnote>
  <w:footnote w:id="22">
    <w:p w14:paraId="57448451" w14:textId="546ACE7B" w:rsidR="00FF1FD9" w:rsidRDefault="00FF1FD9">
      <w:pPr>
        <w:pStyle w:val="FootnoteText"/>
      </w:pPr>
      <w:r>
        <w:rPr>
          <w:rStyle w:val="FootnoteReference"/>
        </w:rPr>
        <w:footnoteRef/>
      </w:r>
      <w:r>
        <w:t xml:space="preserve"> </w:t>
      </w:r>
      <w:r w:rsidRPr="0044320E">
        <w:t xml:space="preserve">1. Financial Model for BILH for the periods ending September 30, 2021 through September 30, 2025; 2. Draft BILH Application Form for </w:t>
      </w:r>
      <w:proofErr w:type="spellStart"/>
      <w:r w:rsidRPr="0044320E">
        <w:t>DoN</w:t>
      </w:r>
      <w:proofErr w:type="spellEnd"/>
      <w:r w:rsidRPr="0044320E">
        <w:t xml:space="preserve"> Application, including narrative; 3. Audited Financial Statements for Beth Israel Lahey Health, Inc. for Fiscal Year Ended September 30, 2019 and September 30, 2019; 4. Audited Financial Statements for </w:t>
      </w:r>
      <w:proofErr w:type="spellStart"/>
      <w:r w:rsidRPr="0044320E">
        <w:t>Caregroup</w:t>
      </w:r>
      <w:proofErr w:type="spellEnd"/>
      <w:r w:rsidRPr="0044320E">
        <w:t>, Inc., Seacoast Regional Health Systems, Inc. and Lahey Health Systems, Inc. for Fiscal Years Ended September 30, 2017 and 2018</w:t>
      </w:r>
      <w:r w:rsidRPr="003F47DB">
        <w:t>; 5. Beth Israel Lahey Health, Inc. draft patient volume tables for Fiscal Years Ended September 30, 2019 and 2018</w:t>
      </w:r>
      <w:r w:rsidRPr="003F47DB">
        <w:rPr>
          <w:u w:val="single"/>
        </w:rPr>
        <w:t>;</w:t>
      </w:r>
      <w:r>
        <w:t xml:space="preserve">  </w:t>
      </w:r>
      <w:r w:rsidRPr="0044320E">
        <w:t>6.</w:t>
      </w:r>
      <w:r w:rsidRPr="0044320E">
        <w:tab/>
        <w:t>BILH’s Fiscal Year 2021 Operating and Capital Budgets Finance Committee Presentation as of December 18, 2020;</w:t>
      </w:r>
      <w:r>
        <w:t xml:space="preserve"> </w:t>
      </w:r>
      <w:r w:rsidRPr="0044320E">
        <w:t xml:space="preserve"> 7. BILH’s Fiscal Year 2021 Budget for Growth in Patient Volume and Consolidated Statement of Revenue and Expenses; </w:t>
      </w:r>
      <w:r>
        <w:t xml:space="preserve"> </w:t>
      </w:r>
      <w:r w:rsidRPr="0044320E">
        <w:t>8.</w:t>
      </w:r>
      <w:r>
        <w:t xml:space="preserve"> </w:t>
      </w:r>
      <w:r w:rsidRPr="0044320E">
        <w:t xml:space="preserve">RMA Annual Statement Studies, published by The Risk Management Association; </w:t>
      </w:r>
      <w:r>
        <w:t xml:space="preserve"> </w:t>
      </w:r>
      <w:r w:rsidRPr="0044320E">
        <w:t xml:space="preserve">9. Definitive Healthcare data; </w:t>
      </w:r>
      <w:r>
        <w:t xml:space="preserve"> </w:t>
      </w:r>
      <w:r w:rsidRPr="0044320E">
        <w:t>10. IBISWorld Industry Report, Hospitals in the US, dated January 2021;</w:t>
      </w:r>
    </w:p>
  </w:footnote>
  <w:footnote w:id="23">
    <w:p w14:paraId="4341E592" w14:textId="54927046" w:rsidR="00FF1FD9" w:rsidRDefault="00FF1FD9">
      <w:pPr>
        <w:pStyle w:val="FootnoteText"/>
      </w:pPr>
      <w:r>
        <w:rPr>
          <w:rStyle w:val="FootnoteReference"/>
        </w:rPr>
        <w:footnoteRef/>
      </w:r>
      <w:r>
        <w:t xml:space="preserve"> </w:t>
      </w:r>
      <w:r w:rsidRPr="000B57C0">
        <w:t>Liquidity metrics, measure quality and adequacy of assets to meet current obligations as they come due. Operating metrics, such as earnings before interest, taxes, depreciation and amortization ("Adjusted EBITDA") are used to assist in the evaluation of management performance in how efficiently resources are utilized. Solvency metrics, such as Debt to Equity, measure the company's ability to service debt obligations.</w:t>
      </w:r>
    </w:p>
  </w:footnote>
  <w:footnote w:id="24">
    <w:p w14:paraId="131DC782" w14:textId="18B81608" w:rsidR="00FF1FD9" w:rsidRDefault="00FF1FD9">
      <w:pPr>
        <w:pStyle w:val="FootnoteText"/>
      </w:pPr>
      <w:r>
        <w:rPr>
          <w:rStyle w:val="FootnoteReference"/>
        </w:rPr>
        <w:footnoteRef/>
      </w:r>
      <w:r>
        <w:t xml:space="preserve"> From </w:t>
      </w:r>
      <w:r w:rsidRPr="00E926B6">
        <w:t xml:space="preserve">reallocating centralized service </w:t>
      </w:r>
      <w:proofErr w:type="gramStart"/>
      <w:r w:rsidRPr="00E926B6">
        <w:t>costs</w:t>
      </w:r>
      <w:proofErr w:type="gramEnd"/>
      <w:r w:rsidRPr="00E926B6">
        <w:t xml:space="preserve"> </w:t>
      </w:r>
      <w:r>
        <w:t xml:space="preserve">such as </w:t>
      </w:r>
      <w:r w:rsidRPr="00E926B6">
        <w:t>human resource, marketing/communications, information technology, etc.</w:t>
      </w:r>
      <w:r>
        <w:t>,</w:t>
      </w:r>
      <w:r w:rsidRPr="00E926B6">
        <w:t xml:space="preserve"> achieved from the integration of legacy health care systems.</w:t>
      </w:r>
    </w:p>
  </w:footnote>
  <w:footnote w:id="25">
    <w:p w14:paraId="578A457D" w14:textId="77777777" w:rsidR="00FF1FD9" w:rsidRDefault="00FF1FD9" w:rsidP="00036CB8">
      <w:pPr>
        <w:pStyle w:val="FootnoteText"/>
      </w:pPr>
      <w:r>
        <w:rPr>
          <w:rStyle w:val="FootnoteReference"/>
        </w:rPr>
        <w:footnoteRef/>
      </w:r>
      <w:r>
        <w:t xml:space="preserve"> </w:t>
      </w:r>
      <w:r w:rsidRPr="00A127E4">
        <w:t>since May, 2017 from 5:00p.m. to 7:00 p.m., Monday through Friday</w:t>
      </w:r>
    </w:p>
  </w:footnote>
  <w:footnote w:id="26">
    <w:p w14:paraId="17A2D7B9" w14:textId="77777777" w:rsidR="00FF1FD9" w:rsidRPr="000C2F42" w:rsidRDefault="00FF1FD9" w:rsidP="003C4705">
      <w:pPr>
        <w:pStyle w:val="FootnoteText"/>
        <w:rPr>
          <w:bCs/>
        </w:rPr>
      </w:pPr>
      <w:r>
        <w:rPr>
          <w:rStyle w:val="FootnoteReference"/>
        </w:rPr>
        <w:footnoteRef/>
      </w:r>
      <w:r>
        <w:t xml:space="preserve"> </w:t>
      </w:r>
      <w:r w:rsidRPr="000C2F42">
        <w:rPr>
          <w:bCs/>
        </w:rPr>
        <w:t xml:space="preserve"> The baseline measure will encompass FY2021 -- 12 months prior to implementation of the Proposed Project of patient satisfaction data for the current complement of CT units, and will be based on the first year of implementation of the Radiology Department’s new Survey. Prior to implementation of the new survey in October 2019, the Radiology Department used a different survey format that did not generate any comparative data. The Year 1 measure will be based on the first year of implementation of the additional CT unit.</w:t>
      </w:r>
    </w:p>
  </w:footnote>
  <w:footnote w:id="27">
    <w:p w14:paraId="5D3A837C" w14:textId="77777777" w:rsidR="00FF1FD9" w:rsidRDefault="00FF1FD9" w:rsidP="003C4705">
      <w:pPr>
        <w:pStyle w:val="FootnoteText"/>
      </w:pPr>
      <w:r>
        <w:rPr>
          <w:rStyle w:val="FootnoteReference"/>
        </w:rPr>
        <w:footnoteRef/>
      </w:r>
      <w:r>
        <w:t xml:space="preserve"> </w:t>
      </w:r>
      <w:r w:rsidRPr="000C2F42">
        <w:rPr>
          <w:bCs/>
        </w:rPr>
        <w:t>The measures in Item 2 (Access-Wait Times) will be measured with “Year 1” beginning on the date which the applicable imaging unit is installed and fully operational for patients.</w:t>
      </w:r>
    </w:p>
  </w:footnote>
  <w:footnote w:id="28">
    <w:p w14:paraId="28D31D7D" w14:textId="77777777" w:rsidR="00FF1FD9" w:rsidRPr="000C2F42" w:rsidRDefault="00FF1FD9" w:rsidP="003C4705">
      <w:pPr>
        <w:pStyle w:val="FootnoteText"/>
        <w:rPr>
          <w:bCs/>
        </w:rPr>
      </w:pPr>
      <w:r>
        <w:rPr>
          <w:rStyle w:val="FootnoteReference"/>
        </w:rPr>
        <w:footnoteRef/>
      </w:r>
      <w:r>
        <w:t xml:space="preserve"> </w:t>
      </w:r>
      <w:r w:rsidRPr="00357C63">
        <w:rPr>
          <w:bCs/>
        </w:rPr>
        <w:t>This measure fluctuates based on the day of the week and time of day a request for a CT scan is made.</w:t>
      </w:r>
    </w:p>
  </w:footnote>
  <w:footnote w:id="29">
    <w:p w14:paraId="461F1E66" w14:textId="77777777" w:rsidR="00FF1FD9" w:rsidRDefault="00FF1FD9" w:rsidP="003C4705">
      <w:pPr>
        <w:pStyle w:val="FootnoteText"/>
      </w:pPr>
      <w:r>
        <w:rPr>
          <w:rStyle w:val="FootnoteReference"/>
        </w:rPr>
        <w:footnoteRef/>
      </w:r>
      <w:r>
        <w:t xml:space="preserve"> </w:t>
      </w:r>
      <w:r w:rsidRPr="000C2F42">
        <w:t>This measure is based on Monday-Friday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864"/>
    <w:multiLevelType w:val="hybridMultilevel"/>
    <w:tmpl w:val="84BA7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07D6B"/>
    <w:multiLevelType w:val="hybridMultilevel"/>
    <w:tmpl w:val="A9165E06"/>
    <w:lvl w:ilvl="0" w:tplc="A0E6134A">
      <w:start w:val="1"/>
      <w:numFmt w:val="upperLetter"/>
      <w:lvlText w:val="%1."/>
      <w:lvlJc w:val="left"/>
      <w:pPr>
        <w:ind w:left="480" w:hanging="361"/>
      </w:pPr>
      <w:rPr>
        <w:rFonts w:ascii="Arial" w:eastAsia="Arial" w:hAnsi="Arial" w:hint="default"/>
        <w:spacing w:val="-1"/>
        <w:sz w:val="22"/>
        <w:szCs w:val="22"/>
      </w:rPr>
    </w:lvl>
    <w:lvl w:ilvl="1" w:tplc="5210BD5C">
      <w:start w:val="1"/>
      <w:numFmt w:val="decimal"/>
      <w:lvlText w:val="%2."/>
      <w:lvlJc w:val="left"/>
      <w:pPr>
        <w:ind w:left="360" w:hanging="360"/>
      </w:pPr>
      <w:rPr>
        <w:rFonts w:ascii="Arial" w:eastAsia="Arial" w:hAnsi="Arial" w:hint="default"/>
        <w:spacing w:val="-1"/>
        <w:sz w:val="22"/>
        <w:szCs w:val="22"/>
      </w:rPr>
    </w:lvl>
    <w:lvl w:ilvl="2" w:tplc="03B8F2CC">
      <w:start w:val="1"/>
      <w:numFmt w:val="bullet"/>
      <w:lvlText w:val="•"/>
      <w:lvlJc w:val="left"/>
      <w:pPr>
        <w:ind w:left="1813" w:hanging="360"/>
      </w:pPr>
      <w:rPr>
        <w:rFonts w:hint="default"/>
      </w:rPr>
    </w:lvl>
    <w:lvl w:ilvl="3" w:tplc="007E402A">
      <w:start w:val="1"/>
      <w:numFmt w:val="bullet"/>
      <w:lvlText w:val="•"/>
      <w:lvlJc w:val="left"/>
      <w:pPr>
        <w:ind w:left="2786" w:hanging="360"/>
      </w:pPr>
      <w:rPr>
        <w:rFonts w:hint="default"/>
      </w:rPr>
    </w:lvl>
    <w:lvl w:ilvl="4" w:tplc="E3C4896C">
      <w:start w:val="1"/>
      <w:numFmt w:val="bullet"/>
      <w:lvlText w:val="•"/>
      <w:lvlJc w:val="left"/>
      <w:pPr>
        <w:ind w:left="3759" w:hanging="360"/>
      </w:pPr>
      <w:rPr>
        <w:rFonts w:hint="default"/>
      </w:rPr>
    </w:lvl>
    <w:lvl w:ilvl="5" w:tplc="72EAE428">
      <w:start w:val="1"/>
      <w:numFmt w:val="bullet"/>
      <w:lvlText w:val="•"/>
      <w:lvlJc w:val="left"/>
      <w:pPr>
        <w:ind w:left="4733" w:hanging="360"/>
      </w:pPr>
      <w:rPr>
        <w:rFonts w:hint="default"/>
      </w:rPr>
    </w:lvl>
    <w:lvl w:ilvl="6" w:tplc="52E4710A">
      <w:start w:val="1"/>
      <w:numFmt w:val="bullet"/>
      <w:lvlText w:val="•"/>
      <w:lvlJc w:val="left"/>
      <w:pPr>
        <w:ind w:left="5706" w:hanging="360"/>
      </w:pPr>
      <w:rPr>
        <w:rFonts w:hint="default"/>
      </w:rPr>
    </w:lvl>
    <w:lvl w:ilvl="7" w:tplc="1ED41786">
      <w:start w:val="1"/>
      <w:numFmt w:val="bullet"/>
      <w:lvlText w:val="•"/>
      <w:lvlJc w:val="left"/>
      <w:pPr>
        <w:ind w:left="6679" w:hanging="360"/>
      </w:pPr>
      <w:rPr>
        <w:rFonts w:hint="default"/>
      </w:rPr>
    </w:lvl>
    <w:lvl w:ilvl="8" w:tplc="B7829664">
      <w:start w:val="1"/>
      <w:numFmt w:val="bullet"/>
      <w:lvlText w:val="•"/>
      <w:lvlJc w:val="left"/>
      <w:pPr>
        <w:ind w:left="7653" w:hanging="360"/>
      </w:pPr>
      <w:rPr>
        <w:rFonts w:hint="default"/>
      </w:rPr>
    </w:lvl>
  </w:abstractNum>
  <w:abstractNum w:abstractNumId="2" w15:restartNumberingAfterBreak="0">
    <w:nsid w:val="04E031B6"/>
    <w:multiLevelType w:val="hybridMultilevel"/>
    <w:tmpl w:val="8FCE3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15E96"/>
    <w:multiLevelType w:val="hybridMultilevel"/>
    <w:tmpl w:val="561E45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73708"/>
    <w:multiLevelType w:val="hybridMultilevel"/>
    <w:tmpl w:val="F76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6346"/>
    <w:multiLevelType w:val="hybridMultilevel"/>
    <w:tmpl w:val="8DF21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36926"/>
    <w:multiLevelType w:val="hybridMultilevel"/>
    <w:tmpl w:val="AAE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610AE"/>
    <w:multiLevelType w:val="hybridMultilevel"/>
    <w:tmpl w:val="1D9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366B2"/>
    <w:multiLevelType w:val="hybridMultilevel"/>
    <w:tmpl w:val="F0B26372"/>
    <w:lvl w:ilvl="0" w:tplc="8F1A846E">
      <w:numFmt w:val="bullet"/>
      <w:lvlText w:val="•"/>
      <w:lvlJc w:val="left"/>
      <w:pPr>
        <w:ind w:left="372" w:hanging="372"/>
      </w:pPr>
      <w:rPr>
        <w:rFonts w:ascii="Arial" w:eastAsia="Arial" w:hAnsi="Arial" w:cs="Arial" w:hint="default"/>
        <w:w w:val="101"/>
      </w:rPr>
    </w:lvl>
    <w:lvl w:ilvl="1" w:tplc="CEA2B548">
      <w:numFmt w:val="bullet"/>
      <w:lvlText w:val="•"/>
      <w:lvlJc w:val="left"/>
      <w:pPr>
        <w:ind w:left="552" w:hanging="233"/>
      </w:pPr>
      <w:rPr>
        <w:rFonts w:ascii="Arial" w:eastAsia="Arial" w:hAnsi="Arial" w:cs="Arial" w:hint="default"/>
        <w:w w:val="101"/>
      </w:rPr>
    </w:lvl>
    <w:lvl w:ilvl="2" w:tplc="38B8416E">
      <w:numFmt w:val="bullet"/>
      <w:lvlText w:val="•"/>
      <w:lvlJc w:val="left"/>
      <w:pPr>
        <w:ind w:left="1640" w:hanging="521"/>
      </w:pPr>
      <w:rPr>
        <w:rFonts w:ascii="Arial" w:eastAsia="Arial" w:hAnsi="Arial" w:cs="Arial" w:hint="default"/>
        <w:b w:val="0"/>
        <w:bCs w:val="0"/>
        <w:i w:val="0"/>
        <w:iCs w:val="0"/>
        <w:color w:val="173D74"/>
        <w:w w:val="101"/>
        <w:sz w:val="39"/>
        <w:szCs w:val="39"/>
      </w:rPr>
    </w:lvl>
    <w:lvl w:ilvl="3" w:tplc="83D06132">
      <w:numFmt w:val="bullet"/>
      <w:lvlText w:val="•"/>
      <w:lvlJc w:val="left"/>
      <w:pPr>
        <w:ind w:left="884" w:hanging="521"/>
      </w:pPr>
    </w:lvl>
    <w:lvl w:ilvl="4" w:tplc="44F6DD8A">
      <w:numFmt w:val="bullet"/>
      <w:lvlText w:val="•"/>
      <w:lvlJc w:val="left"/>
      <w:pPr>
        <w:ind w:left="1644" w:hanging="521"/>
      </w:pPr>
    </w:lvl>
    <w:lvl w:ilvl="5" w:tplc="7C22A92C">
      <w:numFmt w:val="bullet"/>
      <w:lvlText w:val="•"/>
      <w:lvlJc w:val="left"/>
      <w:pPr>
        <w:ind w:left="3774" w:hanging="521"/>
      </w:pPr>
    </w:lvl>
    <w:lvl w:ilvl="6" w:tplc="942CE2A2">
      <w:numFmt w:val="bullet"/>
      <w:lvlText w:val="•"/>
      <w:lvlJc w:val="left"/>
      <w:pPr>
        <w:ind w:left="5904" w:hanging="521"/>
      </w:pPr>
    </w:lvl>
    <w:lvl w:ilvl="7" w:tplc="F5787D7C">
      <w:numFmt w:val="bullet"/>
      <w:lvlText w:val="•"/>
      <w:lvlJc w:val="left"/>
      <w:pPr>
        <w:ind w:left="8034" w:hanging="521"/>
      </w:pPr>
    </w:lvl>
    <w:lvl w:ilvl="8" w:tplc="7E26FA40">
      <w:numFmt w:val="bullet"/>
      <w:lvlText w:val="•"/>
      <w:lvlJc w:val="left"/>
      <w:pPr>
        <w:ind w:left="10164" w:hanging="521"/>
      </w:pPr>
    </w:lvl>
  </w:abstractNum>
  <w:abstractNum w:abstractNumId="9" w15:restartNumberingAfterBreak="0">
    <w:nsid w:val="1F454A26"/>
    <w:multiLevelType w:val="hybridMultilevel"/>
    <w:tmpl w:val="8758CFCE"/>
    <w:lvl w:ilvl="0" w:tplc="5F36EDFC">
      <w:numFmt w:val="bullet"/>
      <w:lvlText w:val=""/>
      <w:lvlJc w:val="left"/>
      <w:pPr>
        <w:ind w:left="429" w:hanging="281"/>
      </w:pPr>
      <w:rPr>
        <w:rFonts w:ascii="Symbol" w:eastAsia="Symbol" w:hAnsi="Symbol" w:cs="Symbol" w:hint="default"/>
        <w:b w:val="0"/>
        <w:bCs w:val="0"/>
        <w:i w:val="0"/>
        <w:iCs w:val="0"/>
        <w:color w:val="FFFFFF"/>
        <w:w w:val="102"/>
        <w:sz w:val="29"/>
        <w:szCs w:val="29"/>
      </w:rPr>
    </w:lvl>
    <w:lvl w:ilvl="1" w:tplc="34D67548">
      <w:numFmt w:val="bullet"/>
      <w:lvlText w:val="•"/>
      <w:lvlJc w:val="left"/>
      <w:pPr>
        <w:ind w:left="662" w:hanging="233"/>
      </w:pPr>
      <w:rPr>
        <w:rFonts w:hint="default"/>
        <w:w w:val="102"/>
      </w:rPr>
    </w:lvl>
    <w:lvl w:ilvl="2" w:tplc="AF0CF950">
      <w:numFmt w:val="bullet"/>
      <w:lvlText w:val="•"/>
      <w:lvlJc w:val="left"/>
      <w:pPr>
        <w:ind w:left="1702" w:hanging="233"/>
      </w:pPr>
    </w:lvl>
    <w:lvl w:ilvl="3" w:tplc="FEEA23DE">
      <w:numFmt w:val="bullet"/>
      <w:lvlText w:val="•"/>
      <w:lvlJc w:val="left"/>
      <w:pPr>
        <w:ind w:left="2744" w:hanging="233"/>
      </w:pPr>
    </w:lvl>
    <w:lvl w:ilvl="4" w:tplc="6330A8E6">
      <w:numFmt w:val="bullet"/>
      <w:lvlText w:val="•"/>
      <w:lvlJc w:val="left"/>
      <w:pPr>
        <w:ind w:left="3786" w:hanging="233"/>
      </w:pPr>
    </w:lvl>
    <w:lvl w:ilvl="5" w:tplc="1C96FB32">
      <w:numFmt w:val="bullet"/>
      <w:lvlText w:val="•"/>
      <w:lvlJc w:val="left"/>
      <w:pPr>
        <w:ind w:left="4829" w:hanging="233"/>
      </w:pPr>
    </w:lvl>
    <w:lvl w:ilvl="6" w:tplc="3E42D718">
      <w:numFmt w:val="bullet"/>
      <w:lvlText w:val="•"/>
      <w:lvlJc w:val="left"/>
      <w:pPr>
        <w:ind w:left="5871" w:hanging="233"/>
      </w:pPr>
    </w:lvl>
    <w:lvl w:ilvl="7" w:tplc="6CDA5378">
      <w:numFmt w:val="bullet"/>
      <w:lvlText w:val="•"/>
      <w:lvlJc w:val="left"/>
      <w:pPr>
        <w:ind w:left="6913" w:hanging="233"/>
      </w:pPr>
    </w:lvl>
    <w:lvl w:ilvl="8" w:tplc="AF18DDEA">
      <w:numFmt w:val="bullet"/>
      <w:lvlText w:val="•"/>
      <w:lvlJc w:val="left"/>
      <w:pPr>
        <w:ind w:left="7955" w:hanging="233"/>
      </w:pPr>
    </w:lvl>
  </w:abstractNum>
  <w:abstractNum w:abstractNumId="10" w15:restartNumberingAfterBreak="0">
    <w:nsid w:val="31E96AC4"/>
    <w:multiLevelType w:val="hybridMultilevel"/>
    <w:tmpl w:val="BCCE9A26"/>
    <w:lvl w:ilvl="0" w:tplc="04090001">
      <w:start w:val="1"/>
      <w:numFmt w:val="bullet"/>
      <w:lvlText w:val=""/>
      <w:lvlJc w:val="left"/>
      <w:pPr>
        <w:ind w:left="360" w:hanging="360"/>
      </w:pPr>
      <w:rPr>
        <w:rFonts w:ascii="Symbol" w:hAnsi="Symbol" w:hint="default"/>
      </w:rPr>
    </w:lvl>
    <w:lvl w:ilvl="1" w:tplc="9B36D616">
      <w:numFmt w:val="bullet"/>
      <w:lvlText w:val="•"/>
      <w:lvlJc w:val="left"/>
      <w:pPr>
        <w:ind w:left="1080" w:hanging="360"/>
      </w:pPr>
      <w:rPr>
        <w:rFonts w:ascii="Garamond" w:eastAsiaTheme="minorHAnsi" w:hAnsi="Garamond"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EC5912"/>
    <w:multiLevelType w:val="hybridMultilevel"/>
    <w:tmpl w:val="36BE7F3E"/>
    <w:lvl w:ilvl="0" w:tplc="E984F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2068"/>
    <w:multiLevelType w:val="hybridMultilevel"/>
    <w:tmpl w:val="D33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657D9"/>
    <w:multiLevelType w:val="hybridMultilevel"/>
    <w:tmpl w:val="C616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A78DE"/>
    <w:multiLevelType w:val="hybridMultilevel"/>
    <w:tmpl w:val="50A684E8"/>
    <w:lvl w:ilvl="0" w:tplc="5B8A1AF8">
      <w:start w:val="1"/>
      <w:numFmt w:val="upperLetter"/>
      <w:lvlText w:val="%1."/>
      <w:lvlJc w:val="left"/>
      <w:pPr>
        <w:ind w:left="480" w:hanging="361"/>
      </w:pPr>
      <w:rPr>
        <w:rFonts w:ascii="Arial" w:eastAsia="Arial" w:hAnsi="Arial" w:hint="default"/>
        <w:spacing w:val="-1"/>
        <w:sz w:val="22"/>
        <w:szCs w:val="22"/>
      </w:rPr>
    </w:lvl>
    <w:lvl w:ilvl="1" w:tplc="0AC46B52">
      <w:start w:val="1"/>
      <w:numFmt w:val="bullet"/>
      <w:lvlText w:val="•"/>
      <w:lvlJc w:val="left"/>
      <w:pPr>
        <w:ind w:left="1392" w:hanging="361"/>
      </w:pPr>
      <w:rPr>
        <w:rFonts w:hint="default"/>
      </w:rPr>
    </w:lvl>
    <w:lvl w:ilvl="2" w:tplc="A2D41AC0">
      <w:start w:val="1"/>
      <w:numFmt w:val="bullet"/>
      <w:lvlText w:val="•"/>
      <w:lvlJc w:val="left"/>
      <w:pPr>
        <w:ind w:left="2304" w:hanging="361"/>
      </w:pPr>
      <w:rPr>
        <w:rFonts w:hint="default"/>
      </w:rPr>
    </w:lvl>
    <w:lvl w:ilvl="3" w:tplc="B420D7B2">
      <w:start w:val="1"/>
      <w:numFmt w:val="bullet"/>
      <w:lvlText w:val="•"/>
      <w:lvlJc w:val="left"/>
      <w:pPr>
        <w:ind w:left="3216" w:hanging="361"/>
      </w:pPr>
      <w:rPr>
        <w:rFonts w:hint="default"/>
      </w:rPr>
    </w:lvl>
    <w:lvl w:ilvl="4" w:tplc="78363566">
      <w:start w:val="1"/>
      <w:numFmt w:val="bullet"/>
      <w:lvlText w:val="•"/>
      <w:lvlJc w:val="left"/>
      <w:pPr>
        <w:ind w:left="4128" w:hanging="361"/>
      </w:pPr>
      <w:rPr>
        <w:rFonts w:hint="default"/>
      </w:rPr>
    </w:lvl>
    <w:lvl w:ilvl="5" w:tplc="06D8C9F6">
      <w:start w:val="1"/>
      <w:numFmt w:val="bullet"/>
      <w:lvlText w:val="•"/>
      <w:lvlJc w:val="left"/>
      <w:pPr>
        <w:ind w:left="5040" w:hanging="361"/>
      </w:pPr>
      <w:rPr>
        <w:rFonts w:hint="default"/>
      </w:rPr>
    </w:lvl>
    <w:lvl w:ilvl="6" w:tplc="9FF03ED4">
      <w:start w:val="1"/>
      <w:numFmt w:val="bullet"/>
      <w:lvlText w:val="•"/>
      <w:lvlJc w:val="left"/>
      <w:pPr>
        <w:ind w:left="5952" w:hanging="361"/>
      </w:pPr>
      <w:rPr>
        <w:rFonts w:hint="default"/>
      </w:rPr>
    </w:lvl>
    <w:lvl w:ilvl="7" w:tplc="CAEEB746">
      <w:start w:val="1"/>
      <w:numFmt w:val="bullet"/>
      <w:lvlText w:val="•"/>
      <w:lvlJc w:val="left"/>
      <w:pPr>
        <w:ind w:left="6864" w:hanging="361"/>
      </w:pPr>
      <w:rPr>
        <w:rFonts w:hint="default"/>
      </w:rPr>
    </w:lvl>
    <w:lvl w:ilvl="8" w:tplc="9A960568">
      <w:start w:val="1"/>
      <w:numFmt w:val="bullet"/>
      <w:lvlText w:val="•"/>
      <w:lvlJc w:val="left"/>
      <w:pPr>
        <w:ind w:left="7776" w:hanging="361"/>
      </w:pPr>
      <w:rPr>
        <w:rFonts w:hint="default"/>
      </w:rPr>
    </w:lvl>
  </w:abstractNum>
  <w:abstractNum w:abstractNumId="15" w15:restartNumberingAfterBreak="0">
    <w:nsid w:val="484D7215"/>
    <w:multiLevelType w:val="hybridMultilevel"/>
    <w:tmpl w:val="F8C2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0729C"/>
    <w:multiLevelType w:val="hybridMultilevel"/>
    <w:tmpl w:val="B9464F64"/>
    <w:lvl w:ilvl="0" w:tplc="0409000F">
      <w:start w:val="1"/>
      <w:numFmt w:val="decimal"/>
      <w:lvlText w:val="%1."/>
      <w:lvlJc w:val="left"/>
      <w:pPr>
        <w:ind w:left="720" w:hanging="360"/>
      </w:pPr>
    </w:lvl>
    <w:lvl w:ilvl="1" w:tplc="2F40235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C0AF5"/>
    <w:multiLevelType w:val="hybridMultilevel"/>
    <w:tmpl w:val="15747BCE"/>
    <w:lvl w:ilvl="0" w:tplc="AB9AC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175DB0"/>
    <w:multiLevelType w:val="hybridMultilevel"/>
    <w:tmpl w:val="20C0B322"/>
    <w:lvl w:ilvl="0" w:tplc="AB9AC9F0">
      <w:start w:val="1"/>
      <w:numFmt w:val="decimal"/>
      <w:lvlText w:val="%1."/>
      <w:lvlJc w:val="left"/>
      <w:pPr>
        <w:ind w:left="720" w:hanging="720"/>
      </w:pPr>
      <w:rPr>
        <w:rFonts w:hint="default"/>
      </w:rPr>
    </w:lvl>
    <w:lvl w:ilvl="1" w:tplc="B7C8F6A0">
      <w:start w:val="1"/>
      <w:numFmt w:val="lowerLetter"/>
      <w:lvlText w:val="%2."/>
      <w:lvlJc w:val="left"/>
      <w:pPr>
        <w:ind w:left="54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5872BF"/>
    <w:multiLevelType w:val="hybridMultilevel"/>
    <w:tmpl w:val="9E3A9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951961"/>
    <w:multiLevelType w:val="hybridMultilevel"/>
    <w:tmpl w:val="A0D80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20A1B"/>
    <w:multiLevelType w:val="hybridMultilevel"/>
    <w:tmpl w:val="790429F8"/>
    <w:lvl w:ilvl="0" w:tplc="0409000F">
      <w:start w:val="1"/>
      <w:numFmt w:val="decimal"/>
      <w:lvlText w:val="%1."/>
      <w:lvlJc w:val="left"/>
      <w:pPr>
        <w:ind w:left="720" w:hanging="360"/>
      </w:pPr>
      <w:rPr>
        <w:rFonts w:hint="default"/>
        <w:spacing w:val="-1"/>
        <w:w w:val="100"/>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22" w15:restartNumberingAfterBreak="0">
    <w:nsid w:val="5C045076"/>
    <w:multiLevelType w:val="hybridMultilevel"/>
    <w:tmpl w:val="EAC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85895"/>
    <w:multiLevelType w:val="hybridMultilevel"/>
    <w:tmpl w:val="AA50640C"/>
    <w:lvl w:ilvl="0" w:tplc="898A0BF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267C6D"/>
    <w:multiLevelType w:val="hybridMultilevel"/>
    <w:tmpl w:val="5E3A5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4C3B8A"/>
    <w:multiLevelType w:val="hybridMultilevel"/>
    <w:tmpl w:val="ADD4401A"/>
    <w:lvl w:ilvl="0" w:tplc="AB9AC9F0">
      <w:start w:val="1"/>
      <w:numFmt w:val="decimal"/>
      <w:lvlText w:val="%1."/>
      <w:lvlJc w:val="left"/>
      <w:pPr>
        <w:ind w:left="720" w:hanging="720"/>
      </w:pPr>
      <w:rPr>
        <w:rFonts w:hint="default"/>
      </w:rPr>
    </w:lvl>
    <w:lvl w:ilvl="1" w:tplc="19E60F92">
      <w:start w:val="1"/>
      <w:numFmt w:val="lowerLetter"/>
      <w:lvlText w:val="%2."/>
      <w:lvlJc w:val="left"/>
      <w:pPr>
        <w:ind w:left="54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807FCB"/>
    <w:multiLevelType w:val="hybridMultilevel"/>
    <w:tmpl w:val="C6123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F1D46"/>
    <w:multiLevelType w:val="hybridMultilevel"/>
    <w:tmpl w:val="687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E4939"/>
    <w:multiLevelType w:val="hybridMultilevel"/>
    <w:tmpl w:val="8D102AD6"/>
    <w:lvl w:ilvl="0" w:tplc="75BAE3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F57D77"/>
    <w:multiLevelType w:val="hybridMultilevel"/>
    <w:tmpl w:val="31D64DEE"/>
    <w:lvl w:ilvl="0" w:tplc="30F69A66">
      <w:start w:val="1"/>
      <w:numFmt w:val="decimal"/>
      <w:lvlText w:val="%1."/>
      <w:lvlJc w:val="left"/>
      <w:pPr>
        <w:ind w:left="820" w:hanging="360"/>
      </w:pPr>
      <w:rPr>
        <w:rFonts w:ascii="Times New Roman" w:eastAsia="Times New Roman" w:hAnsi="Times New Roman" w:cs="Times New Roman" w:hint="default"/>
        <w:b/>
        <w:bCs/>
        <w:i w:val="0"/>
        <w:iCs w:val="0"/>
        <w:w w:val="100"/>
        <w:sz w:val="24"/>
        <w:szCs w:val="24"/>
      </w:rPr>
    </w:lvl>
    <w:lvl w:ilvl="1" w:tplc="E52C6ED6">
      <w:start w:val="1"/>
      <w:numFmt w:val="lowerLetter"/>
      <w:lvlText w:val="%2."/>
      <w:lvlJc w:val="left"/>
      <w:pPr>
        <w:ind w:left="1540" w:hanging="360"/>
      </w:pPr>
      <w:rPr>
        <w:rFonts w:ascii="Times New Roman" w:eastAsia="Times New Roman" w:hAnsi="Times New Roman" w:cs="Times New Roman" w:hint="default"/>
        <w:b/>
        <w:bCs/>
        <w:i w:val="0"/>
        <w:iCs w:val="0"/>
        <w:w w:val="100"/>
        <w:sz w:val="24"/>
        <w:szCs w:val="24"/>
      </w:rPr>
    </w:lvl>
    <w:lvl w:ilvl="2" w:tplc="8638AFDA">
      <w:numFmt w:val="bullet"/>
      <w:lvlText w:val="•"/>
      <w:lvlJc w:val="left"/>
      <w:pPr>
        <w:ind w:left="1840" w:hanging="360"/>
      </w:pPr>
      <w:rPr>
        <w:rFonts w:hint="default"/>
      </w:rPr>
    </w:lvl>
    <w:lvl w:ilvl="3" w:tplc="CDBE977C">
      <w:numFmt w:val="bullet"/>
      <w:lvlText w:val="•"/>
      <w:lvlJc w:val="left"/>
      <w:pPr>
        <w:ind w:left="2960" w:hanging="360"/>
      </w:pPr>
      <w:rPr>
        <w:rFonts w:hint="default"/>
      </w:rPr>
    </w:lvl>
    <w:lvl w:ilvl="4" w:tplc="146A9004">
      <w:numFmt w:val="bullet"/>
      <w:lvlText w:val="•"/>
      <w:lvlJc w:val="left"/>
      <w:pPr>
        <w:ind w:left="4080" w:hanging="360"/>
      </w:pPr>
      <w:rPr>
        <w:rFonts w:hint="default"/>
      </w:rPr>
    </w:lvl>
    <w:lvl w:ilvl="5" w:tplc="59BE479C">
      <w:numFmt w:val="bullet"/>
      <w:lvlText w:val="•"/>
      <w:lvlJc w:val="left"/>
      <w:pPr>
        <w:ind w:left="5200" w:hanging="360"/>
      </w:pPr>
      <w:rPr>
        <w:rFonts w:hint="default"/>
      </w:rPr>
    </w:lvl>
    <w:lvl w:ilvl="6" w:tplc="923A2ABC">
      <w:numFmt w:val="bullet"/>
      <w:lvlText w:val="•"/>
      <w:lvlJc w:val="left"/>
      <w:pPr>
        <w:ind w:left="6320" w:hanging="360"/>
      </w:pPr>
      <w:rPr>
        <w:rFonts w:hint="default"/>
      </w:rPr>
    </w:lvl>
    <w:lvl w:ilvl="7" w:tplc="B35A1B12">
      <w:numFmt w:val="bullet"/>
      <w:lvlText w:val="•"/>
      <w:lvlJc w:val="left"/>
      <w:pPr>
        <w:ind w:left="7440" w:hanging="360"/>
      </w:pPr>
      <w:rPr>
        <w:rFonts w:hint="default"/>
      </w:rPr>
    </w:lvl>
    <w:lvl w:ilvl="8" w:tplc="C0D067C4">
      <w:numFmt w:val="bullet"/>
      <w:lvlText w:val="•"/>
      <w:lvlJc w:val="left"/>
      <w:pPr>
        <w:ind w:left="8560" w:hanging="360"/>
      </w:pPr>
      <w:rPr>
        <w:rFonts w:hint="default"/>
      </w:rPr>
    </w:lvl>
  </w:abstractNum>
  <w:abstractNum w:abstractNumId="30" w15:restartNumberingAfterBreak="0">
    <w:nsid w:val="78A77C12"/>
    <w:multiLevelType w:val="hybridMultilevel"/>
    <w:tmpl w:val="2C4AA06E"/>
    <w:lvl w:ilvl="0" w:tplc="A21E0A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40564"/>
    <w:multiLevelType w:val="hybridMultilevel"/>
    <w:tmpl w:val="EED4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2"/>
  </w:num>
  <w:num w:numId="4">
    <w:abstractNumId w:val="25"/>
  </w:num>
  <w:num w:numId="5">
    <w:abstractNumId w:val="31"/>
  </w:num>
  <w:num w:numId="6">
    <w:abstractNumId w:val="10"/>
  </w:num>
  <w:num w:numId="7">
    <w:abstractNumId w:val="14"/>
  </w:num>
  <w:num w:numId="8">
    <w:abstractNumId w:val="15"/>
  </w:num>
  <w:num w:numId="9">
    <w:abstractNumId w:val="6"/>
  </w:num>
  <w:num w:numId="10">
    <w:abstractNumId w:val="19"/>
  </w:num>
  <w:num w:numId="11">
    <w:abstractNumId w:val="12"/>
  </w:num>
  <w:num w:numId="12">
    <w:abstractNumId w:val="3"/>
  </w:num>
  <w:num w:numId="13">
    <w:abstractNumId w:val="1"/>
  </w:num>
  <w:num w:numId="14">
    <w:abstractNumId w:val="24"/>
  </w:num>
  <w:num w:numId="15">
    <w:abstractNumId w:val="17"/>
  </w:num>
  <w:num w:numId="16">
    <w:abstractNumId w:val="28"/>
  </w:num>
  <w:num w:numId="17">
    <w:abstractNumId w:val="9"/>
  </w:num>
  <w:num w:numId="18">
    <w:abstractNumId w:val="8"/>
  </w:num>
  <w:num w:numId="19">
    <w:abstractNumId w:val="26"/>
  </w:num>
  <w:num w:numId="20">
    <w:abstractNumId w:val="30"/>
  </w:num>
  <w:num w:numId="21">
    <w:abstractNumId w:val="0"/>
  </w:num>
  <w:num w:numId="22">
    <w:abstractNumId w:val="11"/>
  </w:num>
  <w:num w:numId="23">
    <w:abstractNumId w:val="20"/>
  </w:num>
  <w:num w:numId="24">
    <w:abstractNumId w:val="23"/>
  </w:num>
  <w:num w:numId="25">
    <w:abstractNumId w:val="4"/>
  </w:num>
  <w:num w:numId="26">
    <w:abstractNumId w:val="5"/>
  </w:num>
  <w:num w:numId="27">
    <w:abstractNumId w:val="21"/>
  </w:num>
  <w:num w:numId="28">
    <w:abstractNumId w:val="27"/>
  </w:num>
  <w:num w:numId="29">
    <w:abstractNumId w:val="13"/>
  </w:num>
  <w:num w:numId="30">
    <w:abstractNumId w:val="2"/>
  </w:num>
  <w:num w:numId="31">
    <w:abstractNumId w:val="29"/>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B. Kretchmer">
    <w15:presenceInfo w15:providerId="None" w15:userId="Emily B. Kretch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02"/>
    <w:rsid w:val="00000BAF"/>
    <w:rsid w:val="000026CD"/>
    <w:rsid w:val="00010F9F"/>
    <w:rsid w:val="000133FC"/>
    <w:rsid w:val="00016675"/>
    <w:rsid w:val="0002330E"/>
    <w:rsid w:val="000310D8"/>
    <w:rsid w:val="000322F5"/>
    <w:rsid w:val="00032382"/>
    <w:rsid w:val="000350B2"/>
    <w:rsid w:val="00036CB8"/>
    <w:rsid w:val="000501EB"/>
    <w:rsid w:val="00050996"/>
    <w:rsid w:val="00050D87"/>
    <w:rsid w:val="0005362A"/>
    <w:rsid w:val="00062726"/>
    <w:rsid w:val="00064B15"/>
    <w:rsid w:val="00064E51"/>
    <w:rsid w:val="000703FC"/>
    <w:rsid w:val="000722E7"/>
    <w:rsid w:val="000728EA"/>
    <w:rsid w:val="000747DD"/>
    <w:rsid w:val="00077B22"/>
    <w:rsid w:val="00083122"/>
    <w:rsid w:val="00087EED"/>
    <w:rsid w:val="00090B2F"/>
    <w:rsid w:val="00094EFC"/>
    <w:rsid w:val="000A4BC7"/>
    <w:rsid w:val="000B290C"/>
    <w:rsid w:val="000B2DFB"/>
    <w:rsid w:val="000B381A"/>
    <w:rsid w:val="000B57C0"/>
    <w:rsid w:val="000B5BDB"/>
    <w:rsid w:val="000C047B"/>
    <w:rsid w:val="000C1614"/>
    <w:rsid w:val="000C76DE"/>
    <w:rsid w:val="000D0117"/>
    <w:rsid w:val="000D083F"/>
    <w:rsid w:val="000D12E6"/>
    <w:rsid w:val="000D44D4"/>
    <w:rsid w:val="000D6013"/>
    <w:rsid w:val="000F16AF"/>
    <w:rsid w:val="00100D4E"/>
    <w:rsid w:val="001066E8"/>
    <w:rsid w:val="00110847"/>
    <w:rsid w:val="00111C81"/>
    <w:rsid w:val="0011302A"/>
    <w:rsid w:val="0011469F"/>
    <w:rsid w:val="00123D68"/>
    <w:rsid w:val="0012683C"/>
    <w:rsid w:val="00132D99"/>
    <w:rsid w:val="001335FB"/>
    <w:rsid w:val="00134E9C"/>
    <w:rsid w:val="00137CF0"/>
    <w:rsid w:val="001402E1"/>
    <w:rsid w:val="00140A8F"/>
    <w:rsid w:val="00142F88"/>
    <w:rsid w:val="00152A64"/>
    <w:rsid w:val="00160C47"/>
    <w:rsid w:val="001644A7"/>
    <w:rsid w:val="00164E11"/>
    <w:rsid w:val="00166205"/>
    <w:rsid w:val="00166E8A"/>
    <w:rsid w:val="00180049"/>
    <w:rsid w:val="0018085A"/>
    <w:rsid w:val="00180A1D"/>
    <w:rsid w:val="00180BFF"/>
    <w:rsid w:val="001830E0"/>
    <w:rsid w:val="001838C0"/>
    <w:rsid w:val="00190988"/>
    <w:rsid w:val="00195741"/>
    <w:rsid w:val="001B25DB"/>
    <w:rsid w:val="001B2959"/>
    <w:rsid w:val="001D00A2"/>
    <w:rsid w:val="001E04EB"/>
    <w:rsid w:val="001E4B2E"/>
    <w:rsid w:val="001E60A0"/>
    <w:rsid w:val="001F4E84"/>
    <w:rsid w:val="001F7167"/>
    <w:rsid w:val="00201ADE"/>
    <w:rsid w:val="00201CC3"/>
    <w:rsid w:val="00203BF1"/>
    <w:rsid w:val="002044D4"/>
    <w:rsid w:val="00206E16"/>
    <w:rsid w:val="00207D39"/>
    <w:rsid w:val="00214F84"/>
    <w:rsid w:val="002166CE"/>
    <w:rsid w:val="00220A18"/>
    <w:rsid w:val="00223522"/>
    <w:rsid w:val="00232965"/>
    <w:rsid w:val="00232CCC"/>
    <w:rsid w:val="002352BA"/>
    <w:rsid w:val="00242841"/>
    <w:rsid w:val="002474AA"/>
    <w:rsid w:val="00251C2B"/>
    <w:rsid w:val="00252A1C"/>
    <w:rsid w:val="00254953"/>
    <w:rsid w:val="00272B46"/>
    <w:rsid w:val="00276670"/>
    <w:rsid w:val="00286DA0"/>
    <w:rsid w:val="00292404"/>
    <w:rsid w:val="002929DC"/>
    <w:rsid w:val="0029343A"/>
    <w:rsid w:val="00293D36"/>
    <w:rsid w:val="00295881"/>
    <w:rsid w:val="00297899"/>
    <w:rsid w:val="002A23F2"/>
    <w:rsid w:val="002B14B2"/>
    <w:rsid w:val="002B6FAC"/>
    <w:rsid w:val="002B756E"/>
    <w:rsid w:val="002C31A9"/>
    <w:rsid w:val="002D4CDD"/>
    <w:rsid w:val="002D553D"/>
    <w:rsid w:val="002D69F4"/>
    <w:rsid w:val="002E6973"/>
    <w:rsid w:val="002F1511"/>
    <w:rsid w:val="002F6585"/>
    <w:rsid w:val="003006E6"/>
    <w:rsid w:val="003046F6"/>
    <w:rsid w:val="003102F4"/>
    <w:rsid w:val="0031407C"/>
    <w:rsid w:val="00324132"/>
    <w:rsid w:val="0032792F"/>
    <w:rsid w:val="00335D70"/>
    <w:rsid w:val="003431A1"/>
    <w:rsid w:val="00344904"/>
    <w:rsid w:val="00350D8E"/>
    <w:rsid w:val="00351D1F"/>
    <w:rsid w:val="0035384F"/>
    <w:rsid w:val="00354E86"/>
    <w:rsid w:val="003605C6"/>
    <w:rsid w:val="00361604"/>
    <w:rsid w:val="00362F30"/>
    <w:rsid w:val="003638CE"/>
    <w:rsid w:val="00374A3A"/>
    <w:rsid w:val="003751D4"/>
    <w:rsid w:val="003761B5"/>
    <w:rsid w:val="0038505D"/>
    <w:rsid w:val="00391EC3"/>
    <w:rsid w:val="003976A7"/>
    <w:rsid w:val="003A29C3"/>
    <w:rsid w:val="003B32D5"/>
    <w:rsid w:val="003B420D"/>
    <w:rsid w:val="003B70D6"/>
    <w:rsid w:val="003C0751"/>
    <w:rsid w:val="003C1A6C"/>
    <w:rsid w:val="003C4705"/>
    <w:rsid w:val="003C4CF8"/>
    <w:rsid w:val="003C724A"/>
    <w:rsid w:val="003D1924"/>
    <w:rsid w:val="003D229F"/>
    <w:rsid w:val="003D2582"/>
    <w:rsid w:val="003D7653"/>
    <w:rsid w:val="003E1C7A"/>
    <w:rsid w:val="003E7A09"/>
    <w:rsid w:val="003F18F3"/>
    <w:rsid w:val="003F2FA4"/>
    <w:rsid w:val="003F47DB"/>
    <w:rsid w:val="003F4C4C"/>
    <w:rsid w:val="0040229B"/>
    <w:rsid w:val="00402FD7"/>
    <w:rsid w:val="00407875"/>
    <w:rsid w:val="00407C24"/>
    <w:rsid w:val="004121B6"/>
    <w:rsid w:val="00417BF3"/>
    <w:rsid w:val="00421998"/>
    <w:rsid w:val="00425C05"/>
    <w:rsid w:val="0043324A"/>
    <w:rsid w:val="0044320E"/>
    <w:rsid w:val="00445727"/>
    <w:rsid w:val="00452148"/>
    <w:rsid w:val="00453DCC"/>
    <w:rsid w:val="0045787C"/>
    <w:rsid w:val="00460A3C"/>
    <w:rsid w:val="00472E0D"/>
    <w:rsid w:val="004740A7"/>
    <w:rsid w:val="004827F9"/>
    <w:rsid w:val="00484D81"/>
    <w:rsid w:val="0048701F"/>
    <w:rsid w:val="0048755C"/>
    <w:rsid w:val="004902DB"/>
    <w:rsid w:val="0049461D"/>
    <w:rsid w:val="00497BF2"/>
    <w:rsid w:val="004A128F"/>
    <w:rsid w:val="004A2F5A"/>
    <w:rsid w:val="004B7FD1"/>
    <w:rsid w:val="004D618D"/>
    <w:rsid w:val="004E43FE"/>
    <w:rsid w:val="004E5765"/>
    <w:rsid w:val="004F12E5"/>
    <w:rsid w:val="004F4EBF"/>
    <w:rsid w:val="005001F7"/>
    <w:rsid w:val="005018AD"/>
    <w:rsid w:val="00501C6B"/>
    <w:rsid w:val="00503474"/>
    <w:rsid w:val="00503F0C"/>
    <w:rsid w:val="0050590F"/>
    <w:rsid w:val="00507B0C"/>
    <w:rsid w:val="00512625"/>
    <w:rsid w:val="005126D6"/>
    <w:rsid w:val="00512953"/>
    <w:rsid w:val="00514A91"/>
    <w:rsid w:val="0052088E"/>
    <w:rsid w:val="005215C0"/>
    <w:rsid w:val="005217A2"/>
    <w:rsid w:val="005248DE"/>
    <w:rsid w:val="00527D1D"/>
    <w:rsid w:val="00531ACF"/>
    <w:rsid w:val="005335FF"/>
    <w:rsid w:val="00533D69"/>
    <w:rsid w:val="0053691E"/>
    <w:rsid w:val="00541BB4"/>
    <w:rsid w:val="0055491D"/>
    <w:rsid w:val="00554F0C"/>
    <w:rsid w:val="00561ECE"/>
    <w:rsid w:val="0056403B"/>
    <w:rsid w:val="00565A24"/>
    <w:rsid w:val="005662B0"/>
    <w:rsid w:val="00574B51"/>
    <w:rsid w:val="005830CC"/>
    <w:rsid w:val="00592D13"/>
    <w:rsid w:val="005940B0"/>
    <w:rsid w:val="00595D8E"/>
    <w:rsid w:val="00595F21"/>
    <w:rsid w:val="0059634C"/>
    <w:rsid w:val="005A4E32"/>
    <w:rsid w:val="005A51C5"/>
    <w:rsid w:val="005B038D"/>
    <w:rsid w:val="005B3BE6"/>
    <w:rsid w:val="005B53A3"/>
    <w:rsid w:val="005B7F6B"/>
    <w:rsid w:val="005C08ED"/>
    <w:rsid w:val="005C65A4"/>
    <w:rsid w:val="005D1FC5"/>
    <w:rsid w:val="005D4025"/>
    <w:rsid w:val="005D5758"/>
    <w:rsid w:val="005D5CF3"/>
    <w:rsid w:val="005E02ED"/>
    <w:rsid w:val="005E1F98"/>
    <w:rsid w:val="005E2F25"/>
    <w:rsid w:val="005E35FB"/>
    <w:rsid w:val="005E3EDB"/>
    <w:rsid w:val="005E4FF0"/>
    <w:rsid w:val="005E6525"/>
    <w:rsid w:val="005E6569"/>
    <w:rsid w:val="005F45B6"/>
    <w:rsid w:val="005F6B2A"/>
    <w:rsid w:val="00600BE3"/>
    <w:rsid w:val="0060168F"/>
    <w:rsid w:val="0060627E"/>
    <w:rsid w:val="00607686"/>
    <w:rsid w:val="00616C2C"/>
    <w:rsid w:val="006203DD"/>
    <w:rsid w:val="0062393C"/>
    <w:rsid w:val="00624E00"/>
    <w:rsid w:val="00626281"/>
    <w:rsid w:val="006425DE"/>
    <w:rsid w:val="00642A88"/>
    <w:rsid w:val="00647410"/>
    <w:rsid w:val="006512F8"/>
    <w:rsid w:val="006520C0"/>
    <w:rsid w:val="00652657"/>
    <w:rsid w:val="00653B2E"/>
    <w:rsid w:val="00665E00"/>
    <w:rsid w:val="006667B6"/>
    <w:rsid w:val="006700F8"/>
    <w:rsid w:val="00671C86"/>
    <w:rsid w:val="00674CBF"/>
    <w:rsid w:val="00681AFA"/>
    <w:rsid w:val="00685B7D"/>
    <w:rsid w:val="00692B6D"/>
    <w:rsid w:val="00694F54"/>
    <w:rsid w:val="0069593D"/>
    <w:rsid w:val="00695B54"/>
    <w:rsid w:val="006A1F00"/>
    <w:rsid w:val="006A57C3"/>
    <w:rsid w:val="006B7E38"/>
    <w:rsid w:val="006C607C"/>
    <w:rsid w:val="006C6E70"/>
    <w:rsid w:val="006D5C5B"/>
    <w:rsid w:val="006D6513"/>
    <w:rsid w:val="006E3A9A"/>
    <w:rsid w:val="006E6487"/>
    <w:rsid w:val="006F35BA"/>
    <w:rsid w:val="006F3C18"/>
    <w:rsid w:val="00702351"/>
    <w:rsid w:val="007069C5"/>
    <w:rsid w:val="0071794A"/>
    <w:rsid w:val="00723EB5"/>
    <w:rsid w:val="00734D8D"/>
    <w:rsid w:val="00745A2D"/>
    <w:rsid w:val="00750661"/>
    <w:rsid w:val="00754A81"/>
    <w:rsid w:val="0075548C"/>
    <w:rsid w:val="00756E3E"/>
    <w:rsid w:val="00762A90"/>
    <w:rsid w:val="007807E0"/>
    <w:rsid w:val="00782296"/>
    <w:rsid w:val="00782BA4"/>
    <w:rsid w:val="00783E72"/>
    <w:rsid w:val="00790B7A"/>
    <w:rsid w:val="007A216E"/>
    <w:rsid w:val="007A2A06"/>
    <w:rsid w:val="007A349F"/>
    <w:rsid w:val="007B0A45"/>
    <w:rsid w:val="007C7718"/>
    <w:rsid w:val="007D00F0"/>
    <w:rsid w:val="007D143A"/>
    <w:rsid w:val="007D20E1"/>
    <w:rsid w:val="007D33D3"/>
    <w:rsid w:val="007F40AF"/>
    <w:rsid w:val="00801345"/>
    <w:rsid w:val="0080673A"/>
    <w:rsid w:val="008112E0"/>
    <w:rsid w:val="00815489"/>
    <w:rsid w:val="00815781"/>
    <w:rsid w:val="0081669A"/>
    <w:rsid w:val="00821678"/>
    <w:rsid w:val="00822F30"/>
    <w:rsid w:val="00823179"/>
    <w:rsid w:val="008270B7"/>
    <w:rsid w:val="00830CBD"/>
    <w:rsid w:val="008328A0"/>
    <w:rsid w:val="00834C18"/>
    <w:rsid w:val="00836BE4"/>
    <w:rsid w:val="00837E59"/>
    <w:rsid w:val="00846266"/>
    <w:rsid w:val="00850068"/>
    <w:rsid w:val="0085456C"/>
    <w:rsid w:val="0086474D"/>
    <w:rsid w:val="008653A6"/>
    <w:rsid w:val="008712F5"/>
    <w:rsid w:val="00873D45"/>
    <w:rsid w:val="008778EB"/>
    <w:rsid w:val="008A7261"/>
    <w:rsid w:val="008B196B"/>
    <w:rsid w:val="008B6929"/>
    <w:rsid w:val="008D3EA8"/>
    <w:rsid w:val="008E5254"/>
    <w:rsid w:val="008F2173"/>
    <w:rsid w:val="0090308B"/>
    <w:rsid w:val="0091066C"/>
    <w:rsid w:val="009120BB"/>
    <w:rsid w:val="0091370F"/>
    <w:rsid w:val="0091591C"/>
    <w:rsid w:val="00926914"/>
    <w:rsid w:val="009337AE"/>
    <w:rsid w:val="00934913"/>
    <w:rsid w:val="009371FA"/>
    <w:rsid w:val="00940FAF"/>
    <w:rsid w:val="00942616"/>
    <w:rsid w:val="009433A5"/>
    <w:rsid w:val="00947632"/>
    <w:rsid w:val="00952AC6"/>
    <w:rsid w:val="00952AEB"/>
    <w:rsid w:val="00952D0C"/>
    <w:rsid w:val="00957807"/>
    <w:rsid w:val="00957DCC"/>
    <w:rsid w:val="00966744"/>
    <w:rsid w:val="00966832"/>
    <w:rsid w:val="009702D8"/>
    <w:rsid w:val="00973ED6"/>
    <w:rsid w:val="009855CE"/>
    <w:rsid w:val="00985AF9"/>
    <w:rsid w:val="009918E6"/>
    <w:rsid w:val="0099270A"/>
    <w:rsid w:val="0099290A"/>
    <w:rsid w:val="009956FE"/>
    <w:rsid w:val="00997F98"/>
    <w:rsid w:val="009A205A"/>
    <w:rsid w:val="009A2BB3"/>
    <w:rsid w:val="009A3419"/>
    <w:rsid w:val="009A5CAB"/>
    <w:rsid w:val="009B1D69"/>
    <w:rsid w:val="009C6033"/>
    <w:rsid w:val="009C64A3"/>
    <w:rsid w:val="009D414E"/>
    <w:rsid w:val="009D5744"/>
    <w:rsid w:val="009D5E35"/>
    <w:rsid w:val="009D7771"/>
    <w:rsid w:val="009F63DB"/>
    <w:rsid w:val="00A019EC"/>
    <w:rsid w:val="00A03EB8"/>
    <w:rsid w:val="00A109C4"/>
    <w:rsid w:val="00A168DB"/>
    <w:rsid w:val="00A215CD"/>
    <w:rsid w:val="00A26D48"/>
    <w:rsid w:val="00A320FA"/>
    <w:rsid w:val="00A448BE"/>
    <w:rsid w:val="00A52E0C"/>
    <w:rsid w:val="00A57A8D"/>
    <w:rsid w:val="00A63509"/>
    <w:rsid w:val="00A63999"/>
    <w:rsid w:val="00A6627A"/>
    <w:rsid w:val="00A71A8C"/>
    <w:rsid w:val="00A71F2F"/>
    <w:rsid w:val="00A73CC4"/>
    <w:rsid w:val="00A76E70"/>
    <w:rsid w:val="00A8084C"/>
    <w:rsid w:val="00A811CD"/>
    <w:rsid w:val="00A834DA"/>
    <w:rsid w:val="00A83DAC"/>
    <w:rsid w:val="00A83E59"/>
    <w:rsid w:val="00A8645F"/>
    <w:rsid w:val="00A93B49"/>
    <w:rsid w:val="00A93FE7"/>
    <w:rsid w:val="00A95180"/>
    <w:rsid w:val="00AA1902"/>
    <w:rsid w:val="00AA71E3"/>
    <w:rsid w:val="00AB295A"/>
    <w:rsid w:val="00AB53E7"/>
    <w:rsid w:val="00AC0ED7"/>
    <w:rsid w:val="00AC1735"/>
    <w:rsid w:val="00AD333C"/>
    <w:rsid w:val="00AE4C86"/>
    <w:rsid w:val="00AF2742"/>
    <w:rsid w:val="00AF3256"/>
    <w:rsid w:val="00AF7A2F"/>
    <w:rsid w:val="00B05731"/>
    <w:rsid w:val="00B058B8"/>
    <w:rsid w:val="00B10423"/>
    <w:rsid w:val="00B11777"/>
    <w:rsid w:val="00B122F7"/>
    <w:rsid w:val="00B15E2B"/>
    <w:rsid w:val="00B210C9"/>
    <w:rsid w:val="00B3120B"/>
    <w:rsid w:val="00B31B91"/>
    <w:rsid w:val="00B32F2D"/>
    <w:rsid w:val="00B33D5C"/>
    <w:rsid w:val="00B37EC1"/>
    <w:rsid w:val="00B52705"/>
    <w:rsid w:val="00B52FAE"/>
    <w:rsid w:val="00B60ECE"/>
    <w:rsid w:val="00B659AE"/>
    <w:rsid w:val="00B66028"/>
    <w:rsid w:val="00B672F7"/>
    <w:rsid w:val="00B705FB"/>
    <w:rsid w:val="00B76F66"/>
    <w:rsid w:val="00B8106D"/>
    <w:rsid w:val="00B87C14"/>
    <w:rsid w:val="00B90570"/>
    <w:rsid w:val="00B91B9F"/>
    <w:rsid w:val="00B933FB"/>
    <w:rsid w:val="00B93EB2"/>
    <w:rsid w:val="00B967BB"/>
    <w:rsid w:val="00B9766F"/>
    <w:rsid w:val="00B97F23"/>
    <w:rsid w:val="00BA248D"/>
    <w:rsid w:val="00BA26F1"/>
    <w:rsid w:val="00BA42C2"/>
    <w:rsid w:val="00BC2CA8"/>
    <w:rsid w:val="00BC4B85"/>
    <w:rsid w:val="00BC55AD"/>
    <w:rsid w:val="00BC6954"/>
    <w:rsid w:val="00BD0397"/>
    <w:rsid w:val="00BD2EF0"/>
    <w:rsid w:val="00BD4854"/>
    <w:rsid w:val="00BE4170"/>
    <w:rsid w:val="00BE45BA"/>
    <w:rsid w:val="00BF1C4B"/>
    <w:rsid w:val="00BF2367"/>
    <w:rsid w:val="00BF4580"/>
    <w:rsid w:val="00BF6D97"/>
    <w:rsid w:val="00C016B7"/>
    <w:rsid w:val="00C038D0"/>
    <w:rsid w:val="00C038D4"/>
    <w:rsid w:val="00C03DBC"/>
    <w:rsid w:val="00C0617B"/>
    <w:rsid w:val="00C12A94"/>
    <w:rsid w:val="00C15614"/>
    <w:rsid w:val="00C21D2C"/>
    <w:rsid w:val="00C2343C"/>
    <w:rsid w:val="00C24F87"/>
    <w:rsid w:val="00C27A40"/>
    <w:rsid w:val="00C3133F"/>
    <w:rsid w:val="00C342D8"/>
    <w:rsid w:val="00C365B7"/>
    <w:rsid w:val="00C370A8"/>
    <w:rsid w:val="00C46589"/>
    <w:rsid w:val="00C54283"/>
    <w:rsid w:val="00C54590"/>
    <w:rsid w:val="00C54C56"/>
    <w:rsid w:val="00C54DCC"/>
    <w:rsid w:val="00C54F83"/>
    <w:rsid w:val="00C5791D"/>
    <w:rsid w:val="00C6646E"/>
    <w:rsid w:val="00C665A5"/>
    <w:rsid w:val="00C7365F"/>
    <w:rsid w:val="00C76FAB"/>
    <w:rsid w:val="00C84D18"/>
    <w:rsid w:val="00C87D31"/>
    <w:rsid w:val="00C9003E"/>
    <w:rsid w:val="00C95202"/>
    <w:rsid w:val="00C955A1"/>
    <w:rsid w:val="00C95F29"/>
    <w:rsid w:val="00C95FAC"/>
    <w:rsid w:val="00C96557"/>
    <w:rsid w:val="00CB076D"/>
    <w:rsid w:val="00CB333A"/>
    <w:rsid w:val="00CB5785"/>
    <w:rsid w:val="00CB68E2"/>
    <w:rsid w:val="00CB6BDD"/>
    <w:rsid w:val="00CC6C3D"/>
    <w:rsid w:val="00CC71A2"/>
    <w:rsid w:val="00CD6096"/>
    <w:rsid w:val="00CD635F"/>
    <w:rsid w:val="00CE136D"/>
    <w:rsid w:val="00CF14DD"/>
    <w:rsid w:val="00D02E73"/>
    <w:rsid w:val="00D05BEF"/>
    <w:rsid w:val="00D05EC9"/>
    <w:rsid w:val="00D066ED"/>
    <w:rsid w:val="00D06D45"/>
    <w:rsid w:val="00D07D16"/>
    <w:rsid w:val="00D140E1"/>
    <w:rsid w:val="00D21365"/>
    <w:rsid w:val="00D25C3E"/>
    <w:rsid w:val="00D3241F"/>
    <w:rsid w:val="00D35565"/>
    <w:rsid w:val="00D36808"/>
    <w:rsid w:val="00D3757F"/>
    <w:rsid w:val="00D377A0"/>
    <w:rsid w:val="00D430FC"/>
    <w:rsid w:val="00D53554"/>
    <w:rsid w:val="00D54ACC"/>
    <w:rsid w:val="00D61522"/>
    <w:rsid w:val="00D64986"/>
    <w:rsid w:val="00D67C03"/>
    <w:rsid w:val="00D737D2"/>
    <w:rsid w:val="00D77606"/>
    <w:rsid w:val="00D82E07"/>
    <w:rsid w:val="00D86D94"/>
    <w:rsid w:val="00D874FE"/>
    <w:rsid w:val="00D92797"/>
    <w:rsid w:val="00D9482C"/>
    <w:rsid w:val="00DA1DA0"/>
    <w:rsid w:val="00DA222D"/>
    <w:rsid w:val="00DA3388"/>
    <w:rsid w:val="00DA6C33"/>
    <w:rsid w:val="00DB1C27"/>
    <w:rsid w:val="00DB4F8B"/>
    <w:rsid w:val="00DC6916"/>
    <w:rsid w:val="00DC698F"/>
    <w:rsid w:val="00DC7CE7"/>
    <w:rsid w:val="00DD04EA"/>
    <w:rsid w:val="00DD1B59"/>
    <w:rsid w:val="00DD1E2A"/>
    <w:rsid w:val="00DD1F05"/>
    <w:rsid w:val="00DD2FCA"/>
    <w:rsid w:val="00DD419E"/>
    <w:rsid w:val="00DD5A80"/>
    <w:rsid w:val="00DD7B5F"/>
    <w:rsid w:val="00DE11F1"/>
    <w:rsid w:val="00DE17AE"/>
    <w:rsid w:val="00DE2087"/>
    <w:rsid w:val="00DE429E"/>
    <w:rsid w:val="00DE5BE3"/>
    <w:rsid w:val="00DE6E3B"/>
    <w:rsid w:val="00DF1BEF"/>
    <w:rsid w:val="00DF73DE"/>
    <w:rsid w:val="00E02C92"/>
    <w:rsid w:val="00E02F38"/>
    <w:rsid w:val="00E030D0"/>
    <w:rsid w:val="00E112BB"/>
    <w:rsid w:val="00E22808"/>
    <w:rsid w:val="00E3158E"/>
    <w:rsid w:val="00E32B1F"/>
    <w:rsid w:val="00E34185"/>
    <w:rsid w:val="00E36CC5"/>
    <w:rsid w:val="00E37BF7"/>
    <w:rsid w:val="00E405BF"/>
    <w:rsid w:val="00E41682"/>
    <w:rsid w:val="00E4400E"/>
    <w:rsid w:val="00E4528B"/>
    <w:rsid w:val="00E5253D"/>
    <w:rsid w:val="00E56667"/>
    <w:rsid w:val="00E71E07"/>
    <w:rsid w:val="00E7269D"/>
    <w:rsid w:val="00E74E15"/>
    <w:rsid w:val="00E82F84"/>
    <w:rsid w:val="00E8670F"/>
    <w:rsid w:val="00E91801"/>
    <w:rsid w:val="00E91B18"/>
    <w:rsid w:val="00E926B6"/>
    <w:rsid w:val="00E971C8"/>
    <w:rsid w:val="00EA1CC5"/>
    <w:rsid w:val="00EB4E46"/>
    <w:rsid w:val="00EC04DB"/>
    <w:rsid w:val="00EC4A38"/>
    <w:rsid w:val="00EC62FD"/>
    <w:rsid w:val="00EC6604"/>
    <w:rsid w:val="00ED351D"/>
    <w:rsid w:val="00ED7AE1"/>
    <w:rsid w:val="00EE4F72"/>
    <w:rsid w:val="00EF3EA5"/>
    <w:rsid w:val="00EF641C"/>
    <w:rsid w:val="00EF735D"/>
    <w:rsid w:val="00F000D7"/>
    <w:rsid w:val="00F13CD2"/>
    <w:rsid w:val="00F16ED4"/>
    <w:rsid w:val="00F21027"/>
    <w:rsid w:val="00F22A3C"/>
    <w:rsid w:val="00F315B1"/>
    <w:rsid w:val="00F341E6"/>
    <w:rsid w:val="00F35973"/>
    <w:rsid w:val="00F364BC"/>
    <w:rsid w:val="00F368D7"/>
    <w:rsid w:val="00F40796"/>
    <w:rsid w:val="00F40B84"/>
    <w:rsid w:val="00F40DFF"/>
    <w:rsid w:val="00F4532C"/>
    <w:rsid w:val="00F47C55"/>
    <w:rsid w:val="00F51635"/>
    <w:rsid w:val="00F575AB"/>
    <w:rsid w:val="00F677D0"/>
    <w:rsid w:val="00F761DD"/>
    <w:rsid w:val="00F97CA2"/>
    <w:rsid w:val="00FA2256"/>
    <w:rsid w:val="00FA2D82"/>
    <w:rsid w:val="00FA6683"/>
    <w:rsid w:val="00FA6E45"/>
    <w:rsid w:val="00FA7B30"/>
    <w:rsid w:val="00FB3439"/>
    <w:rsid w:val="00FB4DD5"/>
    <w:rsid w:val="00FC4ADD"/>
    <w:rsid w:val="00FC4F07"/>
    <w:rsid w:val="00FD2BB3"/>
    <w:rsid w:val="00FD3B03"/>
    <w:rsid w:val="00FE30E0"/>
    <w:rsid w:val="00FE676A"/>
    <w:rsid w:val="00FE7302"/>
    <w:rsid w:val="00FF1FD9"/>
    <w:rsid w:val="00FF22DF"/>
    <w:rsid w:val="00FF3EB5"/>
    <w:rsid w:val="00FF6560"/>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2FD1"/>
  <w15:docId w15:val="{84A94649-9DAA-4188-9936-BAA4D644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3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F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607C"/>
    <w:pPr>
      <w:spacing w:after="0" w:line="240" w:lineRule="auto"/>
    </w:pPr>
    <w:rPr>
      <w:sz w:val="20"/>
      <w:szCs w:val="20"/>
    </w:rPr>
  </w:style>
  <w:style w:type="character" w:customStyle="1" w:styleId="FootnoteTextChar">
    <w:name w:val="Footnote Text Char"/>
    <w:basedOn w:val="DefaultParagraphFont"/>
    <w:link w:val="FootnoteText"/>
    <w:uiPriority w:val="99"/>
    <w:rsid w:val="006C607C"/>
    <w:rPr>
      <w:sz w:val="20"/>
      <w:szCs w:val="20"/>
    </w:rPr>
  </w:style>
  <w:style w:type="character" w:styleId="FootnoteReference">
    <w:name w:val="footnote reference"/>
    <w:basedOn w:val="DefaultParagraphFont"/>
    <w:uiPriority w:val="99"/>
    <w:unhideWhenUsed/>
    <w:rsid w:val="006C607C"/>
    <w:rPr>
      <w:vertAlign w:val="superscript"/>
    </w:rPr>
  </w:style>
  <w:style w:type="character" w:styleId="Hyperlink">
    <w:name w:val="Hyperlink"/>
    <w:basedOn w:val="DefaultParagraphFont"/>
    <w:uiPriority w:val="99"/>
    <w:unhideWhenUsed/>
    <w:rsid w:val="00AC0ED7"/>
    <w:rPr>
      <w:color w:val="0000FF" w:themeColor="hyperlink"/>
      <w:u w:val="single"/>
    </w:rPr>
  </w:style>
  <w:style w:type="character" w:styleId="CommentReference">
    <w:name w:val="annotation reference"/>
    <w:basedOn w:val="DefaultParagraphFont"/>
    <w:uiPriority w:val="99"/>
    <w:unhideWhenUsed/>
    <w:rsid w:val="00AC0ED7"/>
    <w:rPr>
      <w:sz w:val="16"/>
      <w:szCs w:val="16"/>
    </w:rPr>
  </w:style>
  <w:style w:type="paragraph" w:styleId="CommentText">
    <w:name w:val="annotation text"/>
    <w:basedOn w:val="Normal"/>
    <w:link w:val="CommentTextChar"/>
    <w:uiPriority w:val="99"/>
    <w:unhideWhenUsed/>
    <w:rsid w:val="00AC0ED7"/>
    <w:pPr>
      <w:spacing w:line="240" w:lineRule="auto"/>
    </w:pPr>
    <w:rPr>
      <w:sz w:val="20"/>
      <w:szCs w:val="20"/>
    </w:rPr>
  </w:style>
  <w:style w:type="character" w:customStyle="1" w:styleId="CommentTextChar">
    <w:name w:val="Comment Text Char"/>
    <w:basedOn w:val="DefaultParagraphFont"/>
    <w:link w:val="CommentText"/>
    <w:uiPriority w:val="99"/>
    <w:rsid w:val="00AC0ED7"/>
    <w:rPr>
      <w:sz w:val="20"/>
      <w:szCs w:val="20"/>
    </w:rPr>
  </w:style>
  <w:style w:type="paragraph" w:styleId="BalloonText">
    <w:name w:val="Balloon Text"/>
    <w:basedOn w:val="Normal"/>
    <w:link w:val="BalloonTextChar"/>
    <w:uiPriority w:val="99"/>
    <w:semiHidden/>
    <w:unhideWhenUsed/>
    <w:rsid w:val="00AC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D7"/>
    <w:rPr>
      <w:rFonts w:ascii="Tahoma" w:hAnsi="Tahoma" w:cs="Tahoma"/>
      <w:sz w:val="16"/>
      <w:szCs w:val="16"/>
    </w:rPr>
  </w:style>
  <w:style w:type="paragraph" w:styleId="EndnoteText">
    <w:name w:val="endnote text"/>
    <w:basedOn w:val="Normal"/>
    <w:link w:val="EndnoteTextChar"/>
    <w:uiPriority w:val="99"/>
    <w:unhideWhenUsed/>
    <w:rsid w:val="00166205"/>
    <w:pPr>
      <w:spacing w:after="0" w:line="240" w:lineRule="auto"/>
    </w:pPr>
    <w:rPr>
      <w:sz w:val="20"/>
      <w:szCs w:val="20"/>
    </w:rPr>
  </w:style>
  <w:style w:type="character" w:customStyle="1" w:styleId="EndnoteTextChar">
    <w:name w:val="Endnote Text Char"/>
    <w:basedOn w:val="DefaultParagraphFont"/>
    <w:link w:val="EndnoteText"/>
    <w:uiPriority w:val="99"/>
    <w:rsid w:val="00166205"/>
    <w:rPr>
      <w:sz w:val="20"/>
      <w:szCs w:val="20"/>
    </w:rPr>
  </w:style>
  <w:style w:type="character" w:styleId="EndnoteReference">
    <w:name w:val="endnote reference"/>
    <w:basedOn w:val="DefaultParagraphFont"/>
    <w:uiPriority w:val="99"/>
    <w:semiHidden/>
    <w:unhideWhenUsed/>
    <w:rsid w:val="00166205"/>
    <w:rPr>
      <w:vertAlign w:val="superscript"/>
    </w:rPr>
  </w:style>
  <w:style w:type="paragraph" w:styleId="BodyText">
    <w:name w:val="Body Text"/>
    <w:basedOn w:val="Normal"/>
    <w:link w:val="BodyTextChar"/>
    <w:uiPriority w:val="99"/>
    <w:semiHidden/>
    <w:unhideWhenUsed/>
    <w:rsid w:val="00242841"/>
    <w:pPr>
      <w:spacing w:after="120"/>
    </w:pPr>
  </w:style>
  <w:style w:type="character" w:customStyle="1" w:styleId="BodyTextChar">
    <w:name w:val="Body Text Char"/>
    <w:basedOn w:val="DefaultParagraphFont"/>
    <w:link w:val="BodyText"/>
    <w:uiPriority w:val="99"/>
    <w:semiHidden/>
    <w:rsid w:val="00242841"/>
  </w:style>
  <w:style w:type="table" w:customStyle="1" w:styleId="TableGrid1">
    <w:name w:val="Table Grid1"/>
    <w:basedOn w:val="TableNormal"/>
    <w:next w:val="TableGrid"/>
    <w:uiPriority w:val="59"/>
    <w:rsid w:val="0085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068"/>
    <w:pPr>
      <w:autoSpaceDE w:val="0"/>
      <w:autoSpaceDN w:val="0"/>
      <w:adjustRightInd w:val="0"/>
      <w:spacing w:after="0" w:line="240" w:lineRule="auto"/>
    </w:pPr>
    <w:rPr>
      <w:rFonts w:ascii="HQIEQ S+ Times New" w:hAnsi="HQIEQ S+ Times New" w:cs="HQIEQ S+ Times New"/>
      <w:color w:val="000000"/>
      <w:sz w:val="24"/>
      <w:szCs w:val="24"/>
    </w:rPr>
  </w:style>
  <w:style w:type="paragraph" w:styleId="Footer">
    <w:name w:val="footer"/>
    <w:basedOn w:val="Normal"/>
    <w:link w:val="FooterChar"/>
    <w:uiPriority w:val="99"/>
    <w:unhideWhenUsed/>
    <w:rsid w:val="0085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68"/>
  </w:style>
  <w:style w:type="table" w:customStyle="1" w:styleId="GridTable4-Accent11">
    <w:name w:val="Grid Table 4 - Accent 11"/>
    <w:basedOn w:val="TableNormal"/>
    <w:uiPriority w:val="49"/>
    <w:rsid w:val="00850068"/>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ListParagraph">
    <w:name w:val="List Paragraph"/>
    <w:basedOn w:val="Normal"/>
    <w:uiPriority w:val="34"/>
    <w:qFormat/>
    <w:rsid w:val="001B2959"/>
    <w:pPr>
      <w:ind w:left="720"/>
      <w:contextualSpacing/>
    </w:pPr>
  </w:style>
  <w:style w:type="character" w:styleId="FollowedHyperlink">
    <w:name w:val="FollowedHyperlink"/>
    <w:basedOn w:val="DefaultParagraphFont"/>
    <w:uiPriority w:val="99"/>
    <w:semiHidden/>
    <w:unhideWhenUsed/>
    <w:rsid w:val="00B967BB"/>
    <w:rPr>
      <w:color w:val="800080" w:themeColor="followedHyperlink"/>
      <w:u w:val="single"/>
    </w:rPr>
  </w:style>
  <w:style w:type="paragraph" w:styleId="TOC1">
    <w:name w:val="toc 1"/>
    <w:basedOn w:val="Normal"/>
    <w:next w:val="Normal"/>
    <w:autoRedefine/>
    <w:uiPriority w:val="39"/>
    <w:semiHidden/>
    <w:unhideWhenUsed/>
    <w:rsid w:val="00B967BB"/>
    <w:pPr>
      <w:spacing w:after="100"/>
    </w:pPr>
  </w:style>
  <w:style w:type="paragraph" w:styleId="CommentSubject">
    <w:name w:val="annotation subject"/>
    <w:basedOn w:val="CommentText"/>
    <w:next w:val="CommentText"/>
    <w:link w:val="CommentSubjectChar"/>
    <w:uiPriority w:val="99"/>
    <w:semiHidden/>
    <w:unhideWhenUsed/>
    <w:rsid w:val="00DE17AE"/>
    <w:rPr>
      <w:b/>
      <w:bCs/>
    </w:rPr>
  </w:style>
  <w:style w:type="character" w:customStyle="1" w:styleId="CommentSubjectChar">
    <w:name w:val="Comment Subject Char"/>
    <w:basedOn w:val="CommentTextChar"/>
    <w:link w:val="CommentSubject"/>
    <w:uiPriority w:val="99"/>
    <w:semiHidden/>
    <w:rsid w:val="00DE17AE"/>
    <w:rPr>
      <w:b/>
      <w:bCs/>
      <w:sz w:val="20"/>
      <w:szCs w:val="20"/>
    </w:rPr>
  </w:style>
  <w:style w:type="character" w:customStyle="1" w:styleId="Heading1Char">
    <w:name w:val="Heading 1 Char"/>
    <w:basedOn w:val="DefaultParagraphFont"/>
    <w:link w:val="Heading1"/>
    <w:uiPriority w:val="9"/>
    <w:rsid w:val="00A811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30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F21"/>
    <w:rPr>
      <w:rFonts w:asciiTheme="majorHAnsi" w:eastAsiaTheme="majorEastAsia" w:hAnsiTheme="majorHAnsi" w:cstheme="majorBidi"/>
      <w:b/>
      <w:bCs/>
      <w:color w:val="4F81BD" w:themeColor="accent1"/>
    </w:rPr>
  </w:style>
  <w:style w:type="paragraph" w:customStyle="1" w:styleId="DocID">
    <w:name w:val="DocID"/>
    <w:basedOn w:val="Footer"/>
    <w:next w:val="Footer"/>
    <w:link w:val="DocIDChar"/>
    <w:rsid w:val="00276670"/>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276670"/>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989">
      <w:bodyDiv w:val="1"/>
      <w:marLeft w:val="0"/>
      <w:marRight w:val="0"/>
      <w:marTop w:val="0"/>
      <w:marBottom w:val="0"/>
      <w:divBdr>
        <w:top w:val="none" w:sz="0" w:space="0" w:color="auto"/>
        <w:left w:val="none" w:sz="0" w:space="0" w:color="auto"/>
        <w:bottom w:val="none" w:sz="0" w:space="0" w:color="auto"/>
        <w:right w:val="none" w:sz="0" w:space="0" w:color="auto"/>
      </w:divBdr>
    </w:div>
    <w:div w:id="319777948">
      <w:bodyDiv w:val="1"/>
      <w:marLeft w:val="0"/>
      <w:marRight w:val="0"/>
      <w:marTop w:val="0"/>
      <w:marBottom w:val="0"/>
      <w:divBdr>
        <w:top w:val="none" w:sz="0" w:space="0" w:color="auto"/>
        <w:left w:val="none" w:sz="0" w:space="0" w:color="auto"/>
        <w:bottom w:val="none" w:sz="0" w:space="0" w:color="auto"/>
        <w:right w:val="none" w:sz="0" w:space="0" w:color="auto"/>
      </w:divBdr>
    </w:div>
    <w:div w:id="474689049">
      <w:bodyDiv w:val="1"/>
      <w:marLeft w:val="0"/>
      <w:marRight w:val="0"/>
      <w:marTop w:val="0"/>
      <w:marBottom w:val="0"/>
      <w:divBdr>
        <w:top w:val="none" w:sz="0" w:space="0" w:color="auto"/>
        <w:left w:val="none" w:sz="0" w:space="0" w:color="auto"/>
        <w:bottom w:val="none" w:sz="0" w:space="0" w:color="auto"/>
        <w:right w:val="none" w:sz="0" w:space="0" w:color="auto"/>
      </w:divBdr>
    </w:div>
    <w:div w:id="490146194">
      <w:bodyDiv w:val="1"/>
      <w:marLeft w:val="0"/>
      <w:marRight w:val="0"/>
      <w:marTop w:val="0"/>
      <w:marBottom w:val="0"/>
      <w:divBdr>
        <w:top w:val="none" w:sz="0" w:space="0" w:color="auto"/>
        <w:left w:val="none" w:sz="0" w:space="0" w:color="auto"/>
        <w:bottom w:val="none" w:sz="0" w:space="0" w:color="auto"/>
        <w:right w:val="none" w:sz="0" w:space="0" w:color="auto"/>
      </w:divBdr>
    </w:div>
    <w:div w:id="646668781">
      <w:bodyDiv w:val="1"/>
      <w:marLeft w:val="0"/>
      <w:marRight w:val="0"/>
      <w:marTop w:val="0"/>
      <w:marBottom w:val="0"/>
      <w:divBdr>
        <w:top w:val="none" w:sz="0" w:space="0" w:color="auto"/>
        <w:left w:val="none" w:sz="0" w:space="0" w:color="auto"/>
        <w:bottom w:val="none" w:sz="0" w:space="0" w:color="auto"/>
        <w:right w:val="none" w:sz="0" w:space="0" w:color="auto"/>
      </w:divBdr>
    </w:div>
    <w:div w:id="914238678">
      <w:bodyDiv w:val="1"/>
      <w:marLeft w:val="0"/>
      <w:marRight w:val="0"/>
      <w:marTop w:val="0"/>
      <w:marBottom w:val="0"/>
      <w:divBdr>
        <w:top w:val="none" w:sz="0" w:space="0" w:color="auto"/>
        <w:left w:val="none" w:sz="0" w:space="0" w:color="auto"/>
        <w:bottom w:val="none" w:sz="0" w:space="0" w:color="auto"/>
        <w:right w:val="none" w:sz="0" w:space="0" w:color="auto"/>
      </w:divBdr>
    </w:div>
    <w:div w:id="918487601">
      <w:bodyDiv w:val="1"/>
      <w:marLeft w:val="0"/>
      <w:marRight w:val="0"/>
      <w:marTop w:val="0"/>
      <w:marBottom w:val="0"/>
      <w:divBdr>
        <w:top w:val="none" w:sz="0" w:space="0" w:color="auto"/>
        <w:left w:val="none" w:sz="0" w:space="0" w:color="auto"/>
        <w:bottom w:val="none" w:sz="0" w:space="0" w:color="auto"/>
        <w:right w:val="none" w:sz="0" w:space="0" w:color="auto"/>
      </w:divBdr>
    </w:div>
    <w:div w:id="983706545">
      <w:bodyDiv w:val="1"/>
      <w:marLeft w:val="0"/>
      <w:marRight w:val="0"/>
      <w:marTop w:val="0"/>
      <w:marBottom w:val="0"/>
      <w:divBdr>
        <w:top w:val="none" w:sz="0" w:space="0" w:color="auto"/>
        <w:left w:val="none" w:sz="0" w:space="0" w:color="auto"/>
        <w:bottom w:val="none" w:sz="0" w:space="0" w:color="auto"/>
        <w:right w:val="none" w:sz="0" w:space="0" w:color="auto"/>
      </w:divBdr>
    </w:div>
    <w:div w:id="1265117289">
      <w:bodyDiv w:val="1"/>
      <w:marLeft w:val="0"/>
      <w:marRight w:val="0"/>
      <w:marTop w:val="0"/>
      <w:marBottom w:val="0"/>
      <w:divBdr>
        <w:top w:val="none" w:sz="0" w:space="0" w:color="auto"/>
        <w:left w:val="none" w:sz="0" w:space="0" w:color="auto"/>
        <w:bottom w:val="none" w:sz="0" w:space="0" w:color="auto"/>
        <w:right w:val="none" w:sz="0" w:space="0" w:color="auto"/>
      </w:divBdr>
    </w:div>
    <w:div w:id="1326010091">
      <w:bodyDiv w:val="1"/>
      <w:marLeft w:val="0"/>
      <w:marRight w:val="0"/>
      <w:marTop w:val="0"/>
      <w:marBottom w:val="0"/>
      <w:divBdr>
        <w:top w:val="none" w:sz="0" w:space="0" w:color="auto"/>
        <w:left w:val="none" w:sz="0" w:space="0" w:color="auto"/>
        <w:bottom w:val="none" w:sz="0" w:space="0" w:color="auto"/>
        <w:right w:val="none" w:sz="0" w:space="0" w:color="auto"/>
      </w:divBdr>
    </w:div>
    <w:div w:id="1341853360">
      <w:bodyDiv w:val="1"/>
      <w:marLeft w:val="0"/>
      <w:marRight w:val="0"/>
      <w:marTop w:val="0"/>
      <w:marBottom w:val="0"/>
      <w:divBdr>
        <w:top w:val="none" w:sz="0" w:space="0" w:color="auto"/>
        <w:left w:val="none" w:sz="0" w:space="0" w:color="auto"/>
        <w:bottom w:val="none" w:sz="0" w:space="0" w:color="auto"/>
        <w:right w:val="none" w:sz="0" w:space="0" w:color="auto"/>
      </w:divBdr>
    </w:div>
    <w:div w:id="1667510269">
      <w:bodyDiv w:val="1"/>
      <w:marLeft w:val="0"/>
      <w:marRight w:val="0"/>
      <w:marTop w:val="0"/>
      <w:marBottom w:val="0"/>
      <w:divBdr>
        <w:top w:val="none" w:sz="0" w:space="0" w:color="auto"/>
        <w:left w:val="none" w:sz="0" w:space="0" w:color="auto"/>
        <w:bottom w:val="none" w:sz="0" w:space="0" w:color="auto"/>
        <w:right w:val="none" w:sz="0" w:space="0" w:color="auto"/>
      </w:divBdr>
    </w:div>
    <w:div w:id="1723022409">
      <w:bodyDiv w:val="1"/>
      <w:marLeft w:val="0"/>
      <w:marRight w:val="0"/>
      <w:marTop w:val="0"/>
      <w:marBottom w:val="0"/>
      <w:divBdr>
        <w:top w:val="none" w:sz="0" w:space="0" w:color="auto"/>
        <w:left w:val="none" w:sz="0" w:space="0" w:color="auto"/>
        <w:bottom w:val="none" w:sz="0" w:space="0" w:color="auto"/>
        <w:right w:val="none" w:sz="0" w:space="0" w:color="auto"/>
      </w:divBdr>
    </w:div>
    <w:div w:id="1932546663">
      <w:bodyDiv w:val="1"/>
      <w:marLeft w:val="0"/>
      <w:marRight w:val="0"/>
      <w:marTop w:val="0"/>
      <w:marBottom w:val="0"/>
      <w:divBdr>
        <w:top w:val="none" w:sz="0" w:space="0" w:color="auto"/>
        <w:left w:val="none" w:sz="0" w:space="0" w:color="auto"/>
        <w:bottom w:val="none" w:sz="0" w:space="0" w:color="auto"/>
        <w:right w:val="none" w:sz="0" w:space="0" w:color="auto"/>
      </w:divBdr>
    </w:div>
    <w:div w:id="1935941129">
      <w:bodyDiv w:val="1"/>
      <w:marLeft w:val="0"/>
      <w:marRight w:val="0"/>
      <w:marTop w:val="0"/>
      <w:marBottom w:val="0"/>
      <w:divBdr>
        <w:top w:val="none" w:sz="0" w:space="0" w:color="auto"/>
        <w:left w:val="none" w:sz="0" w:space="0" w:color="auto"/>
        <w:bottom w:val="none" w:sz="0" w:space="0" w:color="auto"/>
        <w:right w:val="none" w:sz="0" w:space="0" w:color="auto"/>
      </w:divBdr>
    </w:div>
    <w:div w:id="1995598789">
      <w:bodyDiv w:val="1"/>
      <w:marLeft w:val="0"/>
      <w:marRight w:val="0"/>
      <w:marTop w:val="0"/>
      <w:marBottom w:val="0"/>
      <w:divBdr>
        <w:top w:val="none" w:sz="0" w:space="0" w:color="auto"/>
        <w:left w:val="none" w:sz="0" w:space="0" w:color="auto"/>
        <w:bottom w:val="none" w:sz="0" w:space="0" w:color="auto"/>
        <w:right w:val="none" w:sz="0" w:space="0" w:color="auto"/>
      </w:divBdr>
    </w:div>
    <w:div w:id="2024893895">
      <w:bodyDiv w:val="1"/>
      <w:marLeft w:val="0"/>
      <w:marRight w:val="0"/>
      <w:marTop w:val="0"/>
      <w:marBottom w:val="0"/>
      <w:divBdr>
        <w:top w:val="none" w:sz="0" w:space="0" w:color="auto"/>
        <w:left w:val="none" w:sz="0" w:space="0" w:color="auto"/>
        <w:bottom w:val="none" w:sz="0" w:space="0" w:color="auto"/>
        <w:right w:val="none" w:sz="0" w:space="0" w:color="auto"/>
      </w:divBdr>
    </w:div>
    <w:div w:id="21222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8" Type="http://schemas.openxmlformats.org/officeDocument/2006/relationships/hyperlink" Target="http://www.mass.gov/doc/slides-1142020-cost-trends-report/download" TargetMode="External"/><Relationship Id="rId13" Type="http://schemas.openxmlformats.org/officeDocument/2006/relationships/hyperlink" Target="http://www.cms.gov/Outreach-and-Education/Medicare-Learning-Network-" TargetMode="External"/><Relationship Id="rId18" Type="http://schemas.openxmlformats.org/officeDocument/2006/relationships/hyperlink" Target="http://www.cms.gov/Medicare/Quality-Initiatives-Patient-Assessment-Instruments/Appropriate-Use-" TargetMode="External"/><Relationship Id="rId3" Type="http://schemas.openxmlformats.org/officeDocument/2006/relationships/hyperlink" Target="https://www.mass.gov/lists/brfss-statewide-reports-and-publications" TargetMode="External"/><Relationship Id="rId21" Type="http://schemas.openxmlformats.org/officeDocument/2006/relationships/hyperlink" Target="http://www.cms.gov/Medicare/Quality-Initiatives-Patient-Assessment-Instruments/Appropriate-Use-" TargetMode="External"/><Relationship Id="rId7" Type="http://schemas.openxmlformats.org/officeDocument/2006/relationships/hyperlink" Target="http://www.mass.gov/doc/slides-1142020-cost-trends-report/download" TargetMode="External"/><Relationship Id="rId12" Type="http://schemas.openxmlformats.org/officeDocument/2006/relationships/hyperlink" Target="http://www.cms.gov/Outreach-and-Education/Medicare-Learning-Network-" TargetMode="External"/><Relationship Id="rId17" Type="http://schemas.openxmlformats.org/officeDocument/2006/relationships/hyperlink" Target="http://www.cms.gov/Medicare/Quality-Initiatives-Patient-Assessment-Instruments/Appropriate-Use-" TargetMode="External"/><Relationship Id="rId2" Type="http://schemas.openxmlformats.org/officeDocument/2006/relationships/hyperlink" Target="https://statecancerprofiles.cancer.gov/quick-profiles/index.php?statename=massachusetts" TargetMode="External"/><Relationship Id="rId16" Type="http://schemas.openxmlformats.org/officeDocument/2006/relationships/hyperlink" Target="http://www.cms.gov/Medicare/Quality-Initiatives-Patient-Assessment-Instruments/Appropriate-Use-" TargetMode="External"/><Relationship Id="rId20" Type="http://schemas.openxmlformats.org/officeDocument/2006/relationships/hyperlink" Target="http://www.cms.gov/Medicare/Quality-Initiatives-Patient-Assessment-Instruments/Appropriate-Use-" TargetMode="External"/><Relationship Id="rId1" Type="http://schemas.openxmlformats.org/officeDocument/2006/relationships/hyperlink" Target="https://www.cdc.gov/nchs/pressroom/states/massachusetts.htm" TargetMode="External"/><Relationship Id="rId6" Type="http://schemas.openxmlformats.org/officeDocument/2006/relationships/hyperlink" Target="http://www.mass.gov/files/documents/2019/02/20/2018%20Cost%20Trends%20Report.pdf" TargetMode="External"/><Relationship Id="rId11" Type="http://schemas.openxmlformats.org/officeDocument/2006/relationships/hyperlink" Target="https://www.assembly.ca.gov/sites/assembly.ca.gov/files/Archives/paul_hattis_powerpoint_presentation_massachus" TargetMode="External"/><Relationship Id="rId5" Type="http://schemas.openxmlformats.org/officeDocument/2006/relationships/hyperlink" Target="http://www.healthit.gov/topic/health-it-and-health-information-exchange-basics/improved-" TargetMode="External"/><Relationship Id="rId15" Type="http://schemas.openxmlformats.org/officeDocument/2006/relationships/hyperlink" Target="http://www.cms.gov/Outreach-and-Education/Medicare-Learning-Network-" TargetMode="External"/><Relationship Id="rId10" Type="http://schemas.openxmlformats.org/officeDocument/2006/relationships/hyperlink" Target="http://www.mass.gov/doc/2019-health-care-cost-trends-report/download%3B" TargetMode="External"/><Relationship Id="rId19" Type="http://schemas.openxmlformats.org/officeDocument/2006/relationships/hyperlink" Target="http://www.cms.gov/Medicare/Quality-Initiatives-Patient-Assessment-Instruments/Appropriate-Use-" TargetMode="External"/><Relationship Id="rId4" Type="http://schemas.openxmlformats.org/officeDocument/2006/relationships/hyperlink" Target="http://www.healthit.gov/topic/health-it-and-health-information-exchange-basics/improved-" TargetMode="External"/><Relationship Id="rId9" Type="http://schemas.openxmlformats.org/officeDocument/2006/relationships/hyperlink" Target="http://www.mass.gov/doc/2019-health-care-cost-trends-report/download%3B" TargetMode="External"/><Relationship Id="rId14" Type="http://schemas.openxmlformats.org/officeDocument/2006/relationships/hyperlink" Target="http://www.cms.gov/Outreach-and-Education/Medicare-Learning-Networ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92CDDC"/>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C4E7-8E32-4AD9-81D8-66EA6590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10589</Words>
  <Characters>60360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Cioffari-Macphee, Diana (DPH)</cp:lastModifiedBy>
  <cp:revision>8</cp:revision>
  <cp:lastPrinted>2021-11-12T16:58:00Z</cp:lastPrinted>
  <dcterms:created xsi:type="dcterms:W3CDTF">2021-11-12T20:51:00Z</dcterms:created>
  <dcterms:modified xsi:type="dcterms:W3CDTF">2021-11-12T20:57:00Z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3305\0010\757722.4</vt:lpwstr>
  </property>
  <property fmtid="{D5CDD505-2E9C-101B-9397-08002B2CF9AE}" pid="6" name="CUS_DocIDChunk0">
    <vt:lpwstr>3305\0010\757722.4</vt:lpwstr>
  </property>
  <property fmtid="{D5CDD505-2E9C-101B-9397-08002B2CF9AE}" pid="7" name="_MarkAsFinal">
    <vt:bool>true</vt:bool>
  </property>
</Properties>
</file>