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7F131" w14:textId="77777777" w:rsidR="007B57D8" w:rsidRPr="0022173B" w:rsidRDefault="007B57D8" w:rsidP="00030C8B">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8"/>
          <w:szCs w:val="28"/>
        </w:rPr>
        <w:t>COMMONWEATH OF MASSACHUSETTS</w:t>
      </w:r>
    </w:p>
    <w:p w14:paraId="027CB3A1" w14:textId="77777777" w:rsidR="007B57D8" w:rsidRPr="0022173B" w:rsidRDefault="007B57D8" w:rsidP="00030C8B">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color w:val="000000"/>
          <w:sz w:val="24"/>
          <w:szCs w:val="24"/>
        </w:rPr>
        <w:t xml:space="preserve">BOARD OF </w:t>
      </w:r>
      <w:r>
        <w:rPr>
          <w:rFonts w:ascii="Times New Roman" w:eastAsia="Times New Roman" w:hAnsi="Times New Roman" w:cs="Times New Roman"/>
          <w:color w:val="000000"/>
          <w:sz w:val="24"/>
          <w:szCs w:val="24"/>
        </w:rPr>
        <w:t>REGISTRATION OF GENETIC COUNSELORS</w:t>
      </w:r>
    </w:p>
    <w:p w14:paraId="0503DE44" w14:textId="77777777" w:rsidR="007B57D8" w:rsidRPr="0022173B" w:rsidRDefault="007B57D8" w:rsidP="00030C8B">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b/>
          <w:bCs/>
          <w:color w:val="000000"/>
          <w:sz w:val="24"/>
          <w:szCs w:val="24"/>
        </w:rPr>
        <w:t>BOARD MEETING</w:t>
      </w:r>
    </w:p>
    <w:p w14:paraId="007281B8" w14:textId="34975807" w:rsidR="007B57D8" w:rsidRDefault="00D849A9" w:rsidP="00030C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250 WASHINGTON STREET </w:t>
      </w:r>
    </w:p>
    <w:p w14:paraId="2D18D086" w14:textId="7583C5EC" w:rsidR="00D849A9" w:rsidRDefault="00D849A9" w:rsidP="00030C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BOSTON, MA </w:t>
      </w:r>
      <w:commentRangeStart w:id="0"/>
      <w:r>
        <w:rPr>
          <w:rFonts w:ascii="Times New Roman" w:eastAsia="Times New Roman" w:hAnsi="Times New Roman" w:cs="Times New Roman"/>
          <w:sz w:val="24"/>
          <w:szCs w:val="24"/>
        </w:rPr>
        <w:t>02108</w:t>
      </w:r>
      <w:commentRangeEnd w:id="0"/>
      <w:r w:rsidR="00D32D4F">
        <w:rPr>
          <w:rStyle w:val="CommentReference"/>
        </w:rPr>
        <w:commentReference w:id="0"/>
      </w:r>
    </w:p>
    <w:p w14:paraId="5B4CEE7C" w14:textId="77777777" w:rsidR="00D849A9" w:rsidRPr="0022173B" w:rsidRDefault="00D849A9" w:rsidP="00030C8B">
      <w:pPr>
        <w:spacing w:after="0" w:line="240" w:lineRule="auto"/>
        <w:jc w:val="center"/>
        <w:rPr>
          <w:rFonts w:ascii="Times New Roman" w:eastAsia="Times New Roman" w:hAnsi="Times New Roman" w:cs="Times New Roman"/>
          <w:sz w:val="24"/>
          <w:szCs w:val="24"/>
        </w:rPr>
      </w:pPr>
    </w:p>
    <w:p w14:paraId="43E71DFE" w14:textId="3C13B7CD" w:rsidR="007B57D8" w:rsidRPr="001C5ECD" w:rsidRDefault="00954997" w:rsidP="00030C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6</w:t>
      </w:r>
      <w:r w:rsidR="007B57D8">
        <w:rPr>
          <w:rFonts w:ascii="Times New Roman" w:eastAsia="Times New Roman" w:hAnsi="Times New Roman" w:cs="Times New Roman"/>
          <w:color w:val="000000"/>
          <w:sz w:val="24"/>
          <w:szCs w:val="24"/>
        </w:rPr>
        <w:t>, 2022</w:t>
      </w:r>
    </w:p>
    <w:p w14:paraId="14765FAA" w14:textId="77777777" w:rsidR="007B57D8" w:rsidRPr="0022173B" w:rsidRDefault="007B57D8" w:rsidP="00030C8B">
      <w:pPr>
        <w:spacing w:after="0" w:line="240" w:lineRule="auto"/>
        <w:jc w:val="center"/>
        <w:rPr>
          <w:rFonts w:ascii="Times New Roman" w:eastAsia="Times New Roman" w:hAnsi="Times New Roman" w:cs="Times New Roman"/>
          <w:sz w:val="24"/>
          <w:szCs w:val="24"/>
        </w:rPr>
      </w:pPr>
      <w:r w:rsidRPr="001C5ECD">
        <w:rPr>
          <w:rFonts w:ascii="Times New Roman" w:eastAsia="Times New Roman" w:hAnsi="Times New Roman" w:cs="Times New Roman"/>
          <w:color w:val="000000"/>
          <w:sz w:val="24"/>
          <w:szCs w:val="24"/>
        </w:rPr>
        <w:t>9:30 a.m.</w:t>
      </w:r>
    </w:p>
    <w:p w14:paraId="1C40B242" w14:textId="77777777" w:rsidR="007B57D8" w:rsidRPr="0048737C" w:rsidRDefault="007B57D8" w:rsidP="00030C8B">
      <w:pPr>
        <w:spacing w:after="0" w:line="240" w:lineRule="auto"/>
        <w:jc w:val="center"/>
        <w:rPr>
          <w:rFonts w:ascii="Times New Roman" w:eastAsia="Times New Roman" w:hAnsi="Times New Roman" w:cs="Times New Roman"/>
          <w:b/>
          <w:sz w:val="24"/>
          <w:szCs w:val="24"/>
        </w:rPr>
      </w:pPr>
      <w:r w:rsidRPr="0048737C">
        <w:rPr>
          <w:rFonts w:ascii="Times New Roman" w:eastAsia="Times New Roman" w:hAnsi="Times New Roman" w:cs="Times New Roman"/>
          <w:b/>
          <w:color w:val="000000"/>
          <w:sz w:val="24"/>
          <w:szCs w:val="24"/>
        </w:rPr>
        <w:t>Via WebE</w:t>
      </w:r>
      <w:r>
        <w:rPr>
          <w:rFonts w:ascii="Times New Roman" w:eastAsia="Times New Roman" w:hAnsi="Times New Roman" w:cs="Times New Roman"/>
          <w:b/>
          <w:color w:val="000000"/>
          <w:sz w:val="24"/>
          <w:szCs w:val="24"/>
        </w:rPr>
        <w:t>x</w:t>
      </w:r>
    </w:p>
    <w:p w14:paraId="79035BF9" w14:textId="77777777" w:rsidR="007B57D8" w:rsidRPr="0022173B" w:rsidRDefault="007B57D8" w:rsidP="00030C8B">
      <w:pPr>
        <w:spacing w:after="0" w:line="240" w:lineRule="auto"/>
        <w:jc w:val="center"/>
        <w:rPr>
          <w:rFonts w:ascii="Times New Roman" w:eastAsia="Times New Roman" w:hAnsi="Times New Roman" w:cs="Times New Roman"/>
          <w:sz w:val="24"/>
          <w:szCs w:val="24"/>
        </w:rPr>
      </w:pPr>
    </w:p>
    <w:p w14:paraId="10EC6309" w14:textId="77777777" w:rsidR="007B57D8" w:rsidRDefault="007B57D8" w:rsidP="00030C8B">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b/>
          <w:bCs/>
          <w:color w:val="000000"/>
          <w:sz w:val="24"/>
          <w:szCs w:val="24"/>
        </w:rPr>
        <w:t>MINUTES</w:t>
      </w:r>
    </w:p>
    <w:p w14:paraId="57A0023F" w14:textId="77777777" w:rsidR="007B57D8" w:rsidRDefault="007B57D8" w:rsidP="007B57D8">
      <w:pPr>
        <w:spacing w:after="0" w:line="240" w:lineRule="auto"/>
        <w:rPr>
          <w:rFonts w:ascii="Times New Roman" w:eastAsia="Times New Roman" w:hAnsi="Times New Roman" w:cs="Times New Roman"/>
          <w:sz w:val="24"/>
          <w:szCs w:val="24"/>
        </w:rPr>
      </w:pPr>
    </w:p>
    <w:p w14:paraId="30830AA5"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Board Members</w:t>
      </w:r>
      <w:r w:rsidRPr="0022173B">
        <w:rPr>
          <w:rFonts w:ascii="Times New Roman" w:eastAsia="Times New Roman" w:hAnsi="Times New Roman" w:cs="Times New Roman"/>
          <w:b/>
          <w:bCs/>
          <w:color w:val="000000"/>
          <w:sz w:val="24"/>
          <w:szCs w:val="24"/>
          <w:u w:val="single"/>
        </w:rPr>
        <w:t xml:space="preserve"> </w:t>
      </w:r>
      <w:r w:rsidRPr="0022173B">
        <w:rPr>
          <w:rFonts w:ascii="Times New Roman" w:eastAsia="Times New Roman" w:hAnsi="Times New Roman" w:cs="Times New Roman"/>
          <w:color w:val="000000"/>
          <w:sz w:val="24"/>
          <w:szCs w:val="24"/>
          <w:u w:val="single"/>
        </w:rPr>
        <w:t>Present</w:t>
      </w:r>
      <w:r w:rsidRPr="00221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2706BB">
        <w:rPr>
          <w:rFonts w:ascii="Times New Roman" w:eastAsia="Times New Roman" w:hAnsi="Times New Roman" w:cs="Times New Roman"/>
          <w:color w:val="000000"/>
          <w:sz w:val="24"/>
          <w:szCs w:val="24"/>
        </w:rPr>
        <w:t>Allison Cirino, Genetic Counselor</w:t>
      </w:r>
    </w:p>
    <w:p w14:paraId="2E3C3B07" w14:textId="77777777" w:rsidR="002706BB" w:rsidRDefault="002706BB" w:rsidP="002706BB">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Diane Ahern, Genetic Counselor</w:t>
      </w:r>
      <w:r w:rsidRPr="00512F4B">
        <w:rPr>
          <w:rFonts w:ascii="Times New Roman" w:eastAsia="Times New Roman" w:hAnsi="Times New Roman" w:cs="Times New Roman"/>
          <w:color w:val="000000"/>
          <w:sz w:val="24"/>
          <w:szCs w:val="24"/>
        </w:rPr>
        <w:t xml:space="preserve"> </w:t>
      </w:r>
    </w:p>
    <w:p w14:paraId="57B14246" w14:textId="3D54A5EC" w:rsidR="002706BB" w:rsidRDefault="002706BB" w:rsidP="002706BB">
      <w:pPr>
        <w:spacing w:after="0" w:line="240" w:lineRule="auto"/>
        <w:ind w:left="2880"/>
        <w:rPr>
          <w:rFonts w:ascii="Times New Roman" w:eastAsia="Times New Roman" w:hAnsi="Times New Roman" w:cs="Times New Roman"/>
          <w:color w:val="000000"/>
          <w:sz w:val="24"/>
          <w:szCs w:val="24"/>
        </w:rPr>
      </w:pPr>
      <w:r w:rsidRPr="005A2AD4">
        <w:rPr>
          <w:rFonts w:ascii="Times New Roman" w:eastAsia="Times New Roman" w:hAnsi="Times New Roman" w:cs="Times New Roman"/>
          <w:color w:val="000000"/>
          <w:sz w:val="24"/>
          <w:szCs w:val="24"/>
        </w:rPr>
        <w:t>Shelley McCormick, Genetic Counselor</w:t>
      </w:r>
      <w:r w:rsidDel="00F067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br/>
      </w:r>
      <w:r w:rsidRPr="00F0676F">
        <w:rPr>
          <w:rFonts w:ascii="Times New Roman" w:eastAsia="Times New Roman" w:hAnsi="Times New Roman" w:cs="Times New Roman"/>
          <w:color w:val="000000"/>
          <w:sz w:val="24"/>
          <w:szCs w:val="24"/>
        </w:rPr>
        <w:t>Jillian Fleming, Public Member</w:t>
      </w:r>
    </w:p>
    <w:p w14:paraId="736E1863" w14:textId="61AA7D02" w:rsidR="006E6B9A" w:rsidRDefault="006E6B9A" w:rsidP="002706BB">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Stephanie Coury, Genetic Counselor</w:t>
      </w:r>
    </w:p>
    <w:p w14:paraId="46486340" w14:textId="77777777" w:rsidR="002706BB" w:rsidRDefault="002706BB" w:rsidP="002706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621476B3" w14:textId="77777777" w:rsidR="007B57D8" w:rsidRDefault="007B57D8" w:rsidP="007B57D8">
      <w:pPr>
        <w:spacing w:after="0" w:line="240" w:lineRule="auto"/>
        <w:rPr>
          <w:rFonts w:ascii="Times New Roman" w:eastAsia="Times New Roman" w:hAnsi="Times New Roman" w:cs="Times New Roman"/>
          <w:color w:val="000000"/>
          <w:sz w:val="24"/>
          <w:szCs w:val="24"/>
        </w:rPr>
      </w:pPr>
    </w:p>
    <w:p w14:paraId="461A92CF" w14:textId="77777777" w:rsidR="007B57D8" w:rsidRDefault="007B57D8" w:rsidP="007B57D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Board Members</w:t>
      </w:r>
    </w:p>
    <w:p w14:paraId="64CC765B" w14:textId="77777777" w:rsidR="00954997" w:rsidRDefault="007B57D8" w:rsidP="00954997">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not present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54997">
        <w:rPr>
          <w:rFonts w:ascii="Times New Roman" w:eastAsia="Times New Roman" w:hAnsi="Times New Roman" w:cs="Times New Roman"/>
          <w:color w:val="000000"/>
          <w:sz w:val="24"/>
          <w:szCs w:val="24"/>
        </w:rPr>
        <w:t>Diane Ahern, Genetic Counselor</w:t>
      </w:r>
      <w:r w:rsidR="00954997" w:rsidRPr="00512F4B">
        <w:rPr>
          <w:rFonts w:ascii="Times New Roman" w:eastAsia="Times New Roman" w:hAnsi="Times New Roman" w:cs="Times New Roman"/>
          <w:color w:val="000000"/>
          <w:sz w:val="24"/>
          <w:szCs w:val="24"/>
        </w:rPr>
        <w:t xml:space="preserve"> </w:t>
      </w:r>
    </w:p>
    <w:p w14:paraId="13FB5398" w14:textId="7F30D76F" w:rsidR="007B57D8" w:rsidRDefault="007B57D8" w:rsidP="007B57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BC2976E"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Steven Joubert, Executive Director, Multi-Boards. BHPL</w:t>
      </w:r>
    </w:p>
    <w:p w14:paraId="7D25409B" w14:textId="31636603" w:rsidR="007B57D8" w:rsidRDefault="007B57D8" w:rsidP="006E6B9A">
      <w:pPr>
        <w:spacing w:after="0" w:line="240" w:lineRule="auto"/>
        <w:ind w:left="2880"/>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rPr>
        <w:t>Mary Strachan, Board Counsel, Of</w:t>
      </w:r>
      <w:r>
        <w:rPr>
          <w:rFonts w:ascii="Times New Roman" w:eastAsia="Times New Roman" w:hAnsi="Times New Roman" w:cs="Times New Roman"/>
          <w:color w:val="000000"/>
          <w:sz w:val="24"/>
          <w:szCs w:val="24"/>
        </w:rPr>
        <w:t>fice of the General Counsel, BHPL</w:t>
      </w:r>
      <w:r>
        <w:rPr>
          <w:rFonts w:ascii="Times New Roman" w:eastAsia="Times New Roman" w:hAnsi="Times New Roman" w:cs="Times New Roman"/>
          <w:color w:val="000000"/>
          <w:sz w:val="24"/>
          <w:szCs w:val="24"/>
        </w:rPr>
        <w:br/>
      </w:r>
      <w:r w:rsidR="006E6B9A">
        <w:rPr>
          <w:rFonts w:ascii="Times New Roman" w:eastAsia="Times New Roman" w:hAnsi="Times New Roman" w:cs="Times New Roman"/>
          <w:color w:val="000000"/>
          <w:sz w:val="24"/>
          <w:szCs w:val="24"/>
        </w:rPr>
        <w:t>Kayla Mikalauskis</w:t>
      </w:r>
      <w:r w:rsidRPr="0022173B">
        <w:rPr>
          <w:rFonts w:ascii="Times New Roman" w:eastAsia="Times New Roman" w:hAnsi="Times New Roman" w:cs="Times New Roman"/>
          <w:color w:val="000000"/>
          <w:sz w:val="24"/>
          <w:szCs w:val="24"/>
        </w:rPr>
        <w:t>, Office Support S</w:t>
      </w:r>
      <w:r>
        <w:rPr>
          <w:rFonts w:ascii="Times New Roman" w:eastAsia="Times New Roman" w:hAnsi="Times New Roman" w:cs="Times New Roman"/>
          <w:color w:val="000000"/>
          <w:sz w:val="24"/>
          <w:szCs w:val="24"/>
        </w:rPr>
        <w:t>pecialist, Multi-Boards, BHPL</w:t>
      </w:r>
    </w:p>
    <w:p w14:paraId="4D4D5D67" w14:textId="58584E22" w:rsidR="00954997" w:rsidRDefault="00954997" w:rsidP="006E6B9A">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Patricia Young, Office Support Specialist, Multi-Boards, BHPL</w:t>
      </w:r>
    </w:p>
    <w:p w14:paraId="4EBA48F0" w14:textId="0A9B6D00" w:rsidR="00954997" w:rsidRPr="006E6B9A" w:rsidRDefault="00954997" w:rsidP="006E6B9A">
      <w:pPr>
        <w:spacing w:after="0" w:line="240" w:lineRule="auto"/>
        <w:ind w:left="28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Brian Arata, Office Support Specialist, Multi-Boards, BHPL </w:t>
      </w:r>
    </w:p>
    <w:p w14:paraId="5C75AD8A" w14:textId="77777777" w:rsidR="002706BB" w:rsidRDefault="002706BB" w:rsidP="002706BB">
      <w:pPr>
        <w:spacing w:after="0" w:line="240" w:lineRule="auto"/>
        <w:rPr>
          <w:rFonts w:ascii="Times New Roman" w:eastAsia="Times New Roman" w:hAnsi="Times New Roman" w:cs="Times New Roman"/>
          <w:color w:val="000000"/>
          <w:sz w:val="24"/>
          <w:szCs w:val="24"/>
        </w:rPr>
      </w:pPr>
    </w:p>
    <w:p w14:paraId="298F707C" w14:textId="4EDF3BED" w:rsidR="007B57D8" w:rsidRDefault="007B57D8" w:rsidP="007B57D8">
      <w:pPr>
        <w:spacing w:after="0" w:line="240" w:lineRule="auto"/>
        <w:rPr>
          <w:rFonts w:ascii="Times New Roman" w:eastAsia="Times New Roman" w:hAnsi="Times New Roman" w:cs="Times New Roman"/>
          <w:color w:val="000000"/>
          <w:sz w:val="24"/>
          <w:szCs w:val="24"/>
        </w:rPr>
      </w:pPr>
      <w:r w:rsidRPr="00027DE8">
        <w:rPr>
          <w:rFonts w:ascii="Times New Roman" w:eastAsia="Times New Roman" w:hAnsi="Times New Roman" w:cs="Times New Roman"/>
          <w:color w:val="000000"/>
          <w:sz w:val="24"/>
          <w:szCs w:val="24"/>
          <w:u w:val="single"/>
        </w:rPr>
        <w:t>Staff not Present: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54997">
        <w:rPr>
          <w:rFonts w:ascii="Times New Roman" w:eastAsia="Times New Roman" w:hAnsi="Times New Roman" w:cs="Times New Roman"/>
          <w:color w:val="000000"/>
          <w:sz w:val="24"/>
          <w:szCs w:val="24"/>
        </w:rPr>
        <w:t xml:space="preserve">None. </w:t>
      </w:r>
    </w:p>
    <w:p w14:paraId="7EDB075B" w14:textId="77777777" w:rsidR="007B57D8" w:rsidRDefault="007B57D8" w:rsidP="007B57D8">
      <w:pPr>
        <w:spacing w:after="0" w:line="240" w:lineRule="auto"/>
        <w:rPr>
          <w:rFonts w:ascii="Times New Roman" w:eastAsia="Times New Roman" w:hAnsi="Times New Roman" w:cs="Times New Roman"/>
          <w:color w:val="000000"/>
          <w:sz w:val="24"/>
          <w:szCs w:val="24"/>
        </w:rPr>
      </w:pPr>
    </w:p>
    <w:p w14:paraId="33B624BF" w14:textId="77777777" w:rsidR="007B57D8" w:rsidRPr="00B8139C" w:rsidRDefault="007B57D8" w:rsidP="007B57D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Call to Order | </w:t>
      </w:r>
      <w:r w:rsidRPr="00B8139C">
        <w:rPr>
          <w:rFonts w:ascii="Times New Roman" w:eastAsia="Times New Roman" w:hAnsi="Times New Roman" w:cs="Times New Roman"/>
          <w:color w:val="000000"/>
          <w:sz w:val="24"/>
          <w:szCs w:val="24"/>
          <w:u w:val="single"/>
        </w:rPr>
        <w:t>Determination of Quorum</w:t>
      </w:r>
      <w:r>
        <w:rPr>
          <w:rFonts w:ascii="Times New Roman" w:eastAsia="Times New Roman" w:hAnsi="Times New Roman" w:cs="Times New Roman"/>
          <w:color w:val="000000"/>
          <w:sz w:val="24"/>
          <w:szCs w:val="24"/>
          <w:u w:val="single"/>
        </w:rPr>
        <w:t xml:space="preserve"> </w:t>
      </w:r>
    </w:p>
    <w:p w14:paraId="6DAC826F" w14:textId="504AA9C0" w:rsidR="007B57D8" w:rsidRPr="00E47A55" w:rsidRDefault="007B57D8" w:rsidP="007B57D8">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Chair, Allison Cirino</w:t>
      </w:r>
      <w:r w:rsidRPr="00E47A55">
        <w:rPr>
          <w:rFonts w:ascii="Times New Roman" w:eastAsia="Times New Roman" w:hAnsi="Times New Roman" w:cs="Times New Roman"/>
          <w:color w:val="000000"/>
          <w:sz w:val="24"/>
          <w:szCs w:val="24"/>
        </w:rPr>
        <w:t xml:space="preserve"> called the meeting of the Board of Registration of Genetic Counselors to order at </w:t>
      </w:r>
      <w:r w:rsidR="008E47A6">
        <w:rPr>
          <w:rFonts w:ascii="Times New Roman" w:eastAsia="Times New Roman" w:hAnsi="Times New Roman" w:cs="Times New Roman"/>
          <w:sz w:val="24"/>
          <w:szCs w:val="24"/>
        </w:rPr>
        <w:t>9:</w:t>
      </w:r>
      <w:r w:rsidR="006E6B9A">
        <w:rPr>
          <w:rFonts w:ascii="Times New Roman" w:eastAsia="Times New Roman" w:hAnsi="Times New Roman" w:cs="Times New Roman"/>
          <w:sz w:val="24"/>
          <w:szCs w:val="24"/>
        </w:rPr>
        <w:t>4</w:t>
      </w:r>
      <w:r w:rsidR="00954997">
        <w:rPr>
          <w:rFonts w:ascii="Times New Roman" w:eastAsia="Times New Roman" w:hAnsi="Times New Roman" w:cs="Times New Roman"/>
          <w:sz w:val="24"/>
          <w:szCs w:val="24"/>
        </w:rPr>
        <w:t>0</w:t>
      </w:r>
      <w:r w:rsidRPr="008E47A6">
        <w:rPr>
          <w:rFonts w:ascii="Times New Roman" w:eastAsia="Times New Roman" w:hAnsi="Times New Roman" w:cs="Times New Roman"/>
          <w:sz w:val="24"/>
          <w:szCs w:val="24"/>
        </w:rPr>
        <w:t xml:space="preserve">AM </w:t>
      </w:r>
      <w:r>
        <w:rPr>
          <w:rFonts w:ascii="Times New Roman" w:eastAsia="Times New Roman" w:hAnsi="Times New Roman" w:cs="Times New Roman"/>
          <w:color w:val="000000"/>
          <w:sz w:val="24"/>
          <w:szCs w:val="24"/>
        </w:rPr>
        <w:t xml:space="preserve">and </w:t>
      </w:r>
      <w:r w:rsidRPr="00E47A55">
        <w:rPr>
          <w:rFonts w:ascii="Times New Roman" w:eastAsia="Times New Roman" w:hAnsi="Times New Roman" w:cs="Times New Roman"/>
          <w:color w:val="000000"/>
          <w:sz w:val="24"/>
          <w:szCs w:val="24"/>
        </w:rPr>
        <w:t>let everyone know that the meeting was being recorded. A quorum of the Board was established with members present via WebEx as follows: Allison Cirino</w:t>
      </w:r>
      <w:r w:rsidR="009A558A">
        <w:rPr>
          <w:rFonts w:ascii="Times New Roman" w:eastAsia="Times New Roman" w:hAnsi="Times New Roman" w:cs="Times New Roman"/>
          <w:color w:val="000000"/>
          <w:sz w:val="24"/>
          <w:szCs w:val="24"/>
        </w:rPr>
        <w:t>: p</w:t>
      </w:r>
      <w:r w:rsidRPr="00E47A55">
        <w:rPr>
          <w:rFonts w:ascii="Times New Roman" w:eastAsia="Times New Roman" w:hAnsi="Times New Roman" w:cs="Times New Roman"/>
          <w:color w:val="000000"/>
          <w:sz w:val="24"/>
          <w:szCs w:val="24"/>
        </w:rPr>
        <w:t>resent;</w:t>
      </w:r>
      <w:r w:rsidR="006E6B9A">
        <w:rPr>
          <w:rFonts w:ascii="Times New Roman" w:eastAsia="Times New Roman" w:hAnsi="Times New Roman" w:cs="Times New Roman"/>
          <w:color w:val="000000"/>
          <w:sz w:val="24"/>
          <w:szCs w:val="24"/>
        </w:rPr>
        <w:t xml:space="preserve"> </w:t>
      </w:r>
      <w:r w:rsidR="009A558A">
        <w:rPr>
          <w:rFonts w:ascii="Times New Roman" w:eastAsia="Times New Roman" w:hAnsi="Times New Roman" w:cs="Times New Roman"/>
          <w:color w:val="000000"/>
          <w:sz w:val="24"/>
          <w:szCs w:val="24"/>
        </w:rPr>
        <w:t>Jillian Fleming: p</w:t>
      </w:r>
      <w:r>
        <w:rPr>
          <w:rFonts w:ascii="Times New Roman" w:eastAsia="Times New Roman" w:hAnsi="Times New Roman" w:cs="Times New Roman"/>
          <w:color w:val="000000"/>
          <w:sz w:val="24"/>
          <w:szCs w:val="24"/>
        </w:rPr>
        <w:t xml:space="preserve">resent; </w:t>
      </w:r>
      <w:r w:rsidR="009A558A">
        <w:rPr>
          <w:rFonts w:ascii="Times New Roman" w:eastAsia="Times New Roman" w:hAnsi="Times New Roman" w:cs="Times New Roman"/>
          <w:color w:val="000000"/>
          <w:sz w:val="24"/>
          <w:szCs w:val="24"/>
        </w:rPr>
        <w:t>Shelley McCormick: p</w:t>
      </w:r>
      <w:r>
        <w:rPr>
          <w:rFonts w:ascii="Times New Roman" w:eastAsia="Times New Roman" w:hAnsi="Times New Roman" w:cs="Times New Roman"/>
          <w:color w:val="000000"/>
          <w:sz w:val="24"/>
          <w:szCs w:val="24"/>
        </w:rPr>
        <w:t>resent</w:t>
      </w:r>
      <w:r w:rsidR="006E6B9A">
        <w:rPr>
          <w:rFonts w:ascii="Times New Roman" w:eastAsia="Times New Roman" w:hAnsi="Times New Roman" w:cs="Times New Roman"/>
          <w:color w:val="000000"/>
          <w:sz w:val="24"/>
          <w:szCs w:val="24"/>
        </w:rPr>
        <w:t xml:space="preserve">; </w:t>
      </w:r>
      <w:r w:rsidR="009A558A">
        <w:rPr>
          <w:rFonts w:ascii="Times New Roman" w:eastAsia="Times New Roman" w:hAnsi="Times New Roman" w:cs="Times New Roman"/>
          <w:color w:val="000000"/>
          <w:sz w:val="24"/>
          <w:szCs w:val="24"/>
        </w:rPr>
        <w:t>Stephanie Coury</w:t>
      </w:r>
      <w:r w:rsidR="006E6B9A">
        <w:rPr>
          <w:rFonts w:ascii="Times New Roman" w:eastAsia="Times New Roman" w:hAnsi="Times New Roman" w:cs="Times New Roman"/>
          <w:color w:val="000000"/>
          <w:sz w:val="24"/>
          <w:szCs w:val="24"/>
        </w:rPr>
        <w:t xml:space="preserve">: present. </w:t>
      </w:r>
      <w:r w:rsidR="00954997">
        <w:rPr>
          <w:rFonts w:ascii="Times New Roman" w:eastAsia="Times New Roman" w:hAnsi="Times New Roman" w:cs="Times New Roman"/>
          <w:color w:val="000000"/>
          <w:sz w:val="24"/>
          <w:szCs w:val="24"/>
        </w:rPr>
        <w:t xml:space="preserve">Absent: Diane Ahearn </w:t>
      </w:r>
    </w:p>
    <w:p w14:paraId="0E14CE5E" w14:textId="77777777" w:rsidR="007B57D8" w:rsidRDefault="007B57D8" w:rsidP="007B57D8">
      <w:pPr>
        <w:pStyle w:val="ListParagraph"/>
        <w:spacing w:after="0" w:line="240" w:lineRule="auto"/>
        <w:ind w:left="72"/>
        <w:textAlignment w:val="baseline"/>
        <w:rPr>
          <w:rFonts w:ascii="Times New Roman" w:eastAsia="Times New Roman" w:hAnsi="Times New Roman" w:cs="Times New Roman"/>
          <w:color w:val="000000"/>
          <w:sz w:val="24"/>
          <w:szCs w:val="24"/>
        </w:rPr>
      </w:pPr>
    </w:p>
    <w:p w14:paraId="4F3DB14F" w14:textId="77777777" w:rsidR="007B57D8" w:rsidRPr="0022173B" w:rsidRDefault="007B57D8" w:rsidP="007B57D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Approval of Agenda</w:t>
      </w:r>
    </w:p>
    <w:p w14:paraId="0CC7F048" w14:textId="77777777" w:rsidR="007B57D8" w:rsidRDefault="007B57D8" w:rsidP="007B57D8">
      <w:pPr>
        <w:pStyle w:val="ListParagraph"/>
        <w:spacing w:after="0" w:line="240" w:lineRule="auto"/>
        <w:ind w:left="0"/>
        <w:rPr>
          <w:rFonts w:ascii="Times New Roman" w:eastAsia="Times New Roman" w:hAnsi="Times New Roman" w:cs="Times New Roman"/>
          <w:color w:val="000000"/>
          <w:sz w:val="24"/>
          <w:szCs w:val="24"/>
        </w:rPr>
      </w:pPr>
      <w:r w:rsidRPr="005A0E59">
        <w:rPr>
          <w:rFonts w:ascii="Times New Roman" w:eastAsia="Times New Roman" w:hAnsi="Times New Roman" w:cs="Times New Roman"/>
          <w:color w:val="000000"/>
          <w:sz w:val="24"/>
          <w:szCs w:val="24"/>
        </w:rPr>
        <w:br/>
      </w:r>
      <w:r w:rsidRPr="0022173B">
        <w:rPr>
          <w:rFonts w:ascii="Times New Roman" w:eastAsia="Times New Roman" w:hAnsi="Times New Roman" w:cs="Times New Roman"/>
          <w:color w:val="000000"/>
          <w:sz w:val="24"/>
          <w:szCs w:val="24"/>
          <w:u w:val="single"/>
        </w:rPr>
        <w:t>DISCUSSION:</w:t>
      </w:r>
      <w:r w:rsidRPr="0022173B">
        <w:rPr>
          <w:rFonts w:ascii="Times New Roman" w:eastAsia="Times New Roman" w:hAnsi="Times New Roman" w:cs="Times New Roman"/>
          <w:color w:val="000000"/>
          <w:sz w:val="24"/>
          <w:szCs w:val="24"/>
        </w:rPr>
        <w:t xml:space="preserve">  </w:t>
      </w:r>
    </w:p>
    <w:p w14:paraId="6D599FB1" w14:textId="10651448" w:rsidR="007B57D8" w:rsidRPr="0022173B" w:rsidRDefault="006E6B9A" w:rsidP="007B57D8">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None. </w:t>
      </w:r>
      <w:r w:rsidR="007B57D8" w:rsidRPr="0022173B">
        <w:rPr>
          <w:rFonts w:ascii="Times New Roman" w:eastAsia="Times New Roman" w:hAnsi="Times New Roman" w:cs="Times New Roman"/>
          <w:color w:val="000000"/>
          <w:sz w:val="24"/>
          <w:szCs w:val="24"/>
        </w:rPr>
        <w:br/>
      </w:r>
    </w:p>
    <w:p w14:paraId="22504995"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p>
    <w:p w14:paraId="47EE611C" w14:textId="61131FA9" w:rsidR="006E6B9A" w:rsidRPr="00E47A55" w:rsidRDefault="007B57D8" w:rsidP="006E6B9A">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Motion to approve the </w:t>
      </w:r>
      <w:r w:rsidR="00954997">
        <w:rPr>
          <w:rFonts w:ascii="Times New Roman" w:eastAsia="Times New Roman" w:hAnsi="Times New Roman" w:cs="Times New Roman"/>
          <w:color w:val="000000"/>
          <w:sz w:val="24"/>
          <w:szCs w:val="24"/>
        </w:rPr>
        <w:t>October 6</w:t>
      </w:r>
      <w:r w:rsidR="00954997" w:rsidRPr="00954997">
        <w:rPr>
          <w:rFonts w:ascii="Times New Roman" w:eastAsia="Times New Roman" w:hAnsi="Times New Roman" w:cs="Times New Roman"/>
          <w:color w:val="000000"/>
          <w:sz w:val="24"/>
          <w:szCs w:val="24"/>
          <w:vertAlign w:val="superscript"/>
        </w:rPr>
        <w:t>th</w:t>
      </w:r>
      <w:r w:rsidR="00954997">
        <w:rPr>
          <w:rFonts w:ascii="Times New Roman" w:eastAsia="Times New Roman" w:hAnsi="Times New Roman" w:cs="Times New Roman"/>
          <w:color w:val="000000"/>
          <w:sz w:val="24"/>
          <w:szCs w:val="24"/>
        </w:rPr>
        <w:t>, 2022</w:t>
      </w:r>
      <w:r>
        <w:rPr>
          <w:rFonts w:ascii="Times New Roman" w:eastAsia="Times New Roman" w:hAnsi="Times New Roman" w:cs="Times New Roman"/>
          <w:color w:val="000000"/>
          <w:sz w:val="24"/>
          <w:szCs w:val="24"/>
        </w:rPr>
        <w:t xml:space="preserve"> Agenda by </w:t>
      </w:r>
      <w:r w:rsidRPr="00EA6C10">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color w:val="000000"/>
          <w:sz w:val="24"/>
          <w:szCs w:val="24"/>
        </w:rPr>
        <w:t xml:space="preserve">Cirino, seconded by </w:t>
      </w:r>
      <w:r w:rsidRPr="00EA6C10">
        <w:rPr>
          <w:rFonts w:ascii="Times New Roman" w:eastAsia="Times New Roman" w:hAnsi="Times New Roman" w:cs="Times New Roman"/>
          <w:color w:val="000000"/>
          <w:sz w:val="24"/>
          <w:szCs w:val="24"/>
        </w:rPr>
        <w:t xml:space="preserve">Ms. </w:t>
      </w:r>
      <w:r w:rsidR="009969E0">
        <w:rPr>
          <w:rFonts w:ascii="Times New Roman" w:eastAsia="Times New Roman" w:hAnsi="Times New Roman" w:cs="Times New Roman"/>
          <w:color w:val="000000"/>
          <w:sz w:val="24"/>
          <w:szCs w:val="24"/>
        </w:rPr>
        <w:t xml:space="preserve">McCormick </w:t>
      </w:r>
      <w:r>
        <w:rPr>
          <w:rFonts w:ascii="Times New Roman" w:eastAsia="Times New Roman" w:hAnsi="Times New Roman" w:cs="Times New Roman"/>
          <w:color w:val="000000"/>
          <w:sz w:val="24"/>
          <w:szCs w:val="24"/>
        </w:rPr>
        <w:t>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sidR="002200B1">
        <w:rPr>
          <w:rFonts w:ascii="Times New Roman" w:eastAsia="Times New Roman" w:hAnsi="Times New Roman" w:cs="Times New Roman"/>
          <w:sz w:val="24"/>
          <w:szCs w:val="24"/>
        </w:rPr>
        <w:t>via Web</w:t>
      </w:r>
      <w:r w:rsidR="00D849A9">
        <w:rPr>
          <w:rFonts w:ascii="Times New Roman" w:eastAsia="Times New Roman" w:hAnsi="Times New Roman" w:cs="Times New Roman"/>
          <w:sz w:val="24"/>
          <w:szCs w:val="24"/>
        </w:rPr>
        <w:t>e</w:t>
      </w:r>
      <w:r w:rsidR="002200B1">
        <w:rPr>
          <w:rFonts w:ascii="Times New Roman" w:eastAsia="Times New Roman" w:hAnsi="Times New Roman" w:cs="Times New Roman"/>
          <w:sz w:val="24"/>
          <w:szCs w:val="24"/>
        </w:rPr>
        <w:t xml:space="preserve">x </w:t>
      </w:r>
      <w:r>
        <w:rPr>
          <w:rFonts w:ascii="Times New Roman" w:eastAsia="Times New Roman" w:hAnsi="Times New Roman" w:cs="Times New Roman"/>
          <w:color w:val="000000"/>
          <w:sz w:val="24"/>
          <w:szCs w:val="24"/>
        </w:rPr>
        <w:t>as follows</w:t>
      </w:r>
      <w:r w:rsidR="00416B17">
        <w:rPr>
          <w:rFonts w:ascii="Times New Roman" w:eastAsia="Times New Roman" w:hAnsi="Times New Roman" w:cs="Times New Roman"/>
          <w:color w:val="000000"/>
          <w:sz w:val="24"/>
          <w:szCs w:val="24"/>
        </w:rPr>
        <w:t>:</w:t>
      </w:r>
      <w:r w:rsidR="006E6B9A" w:rsidRPr="006E6B9A">
        <w:rPr>
          <w:rFonts w:ascii="Times New Roman" w:eastAsia="Times New Roman" w:hAnsi="Times New Roman" w:cs="Times New Roman"/>
          <w:color w:val="000000"/>
          <w:sz w:val="24"/>
          <w:szCs w:val="24"/>
        </w:rPr>
        <w:t xml:space="preserve"> </w:t>
      </w:r>
      <w:r w:rsidR="006E6B9A" w:rsidRPr="00E47A55">
        <w:rPr>
          <w:rFonts w:ascii="Times New Roman" w:eastAsia="Times New Roman" w:hAnsi="Times New Roman" w:cs="Times New Roman"/>
          <w:color w:val="000000"/>
          <w:sz w:val="24"/>
          <w:szCs w:val="24"/>
        </w:rPr>
        <w:t>Allison Cirino</w:t>
      </w:r>
      <w:r w:rsidR="006E6B9A">
        <w:rPr>
          <w:rFonts w:ascii="Times New Roman" w:eastAsia="Times New Roman" w:hAnsi="Times New Roman" w:cs="Times New Roman"/>
          <w:color w:val="000000"/>
          <w:sz w:val="24"/>
          <w:szCs w:val="24"/>
        </w:rPr>
        <w:t>: Approve</w:t>
      </w:r>
      <w:r w:rsidR="006E6B9A" w:rsidRPr="00E47A55">
        <w:rPr>
          <w:rFonts w:ascii="Times New Roman" w:eastAsia="Times New Roman" w:hAnsi="Times New Roman" w:cs="Times New Roman"/>
          <w:color w:val="000000"/>
          <w:sz w:val="24"/>
          <w:szCs w:val="24"/>
        </w:rPr>
        <w:t>;</w:t>
      </w:r>
      <w:r w:rsidR="006E6B9A">
        <w:rPr>
          <w:rFonts w:ascii="Times New Roman" w:eastAsia="Times New Roman" w:hAnsi="Times New Roman" w:cs="Times New Roman"/>
          <w:color w:val="000000"/>
          <w:sz w:val="24"/>
          <w:szCs w:val="24"/>
        </w:rPr>
        <w:t xml:space="preserve"> Jillian Fleming: Approve; Shelley McCormick: </w:t>
      </w:r>
      <w:r w:rsidR="00416B17">
        <w:rPr>
          <w:rFonts w:ascii="Times New Roman" w:eastAsia="Times New Roman" w:hAnsi="Times New Roman" w:cs="Times New Roman"/>
          <w:color w:val="000000"/>
          <w:sz w:val="24"/>
          <w:szCs w:val="24"/>
        </w:rPr>
        <w:t>Approve</w:t>
      </w:r>
      <w:r w:rsidR="006E6B9A">
        <w:rPr>
          <w:rFonts w:ascii="Times New Roman" w:eastAsia="Times New Roman" w:hAnsi="Times New Roman" w:cs="Times New Roman"/>
          <w:color w:val="000000"/>
          <w:sz w:val="24"/>
          <w:szCs w:val="24"/>
        </w:rPr>
        <w:t xml:space="preserve">; Stephanie Coury: </w:t>
      </w:r>
      <w:r w:rsidR="00416B17">
        <w:rPr>
          <w:rFonts w:ascii="Times New Roman" w:eastAsia="Times New Roman" w:hAnsi="Times New Roman" w:cs="Times New Roman"/>
          <w:color w:val="000000"/>
          <w:sz w:val="24"/>
          <w:szCs w:val="24"/>
        </w:rPr>
        <w:t xml:space="preserve">Approve </w:t>
      </w:r>
      <w:r w:rsidR="00954997">
        <w:rPr>
          <w:rFonts w:ascii="Times New Roman" w:eastAsia="Times New Roman" w:hAnsi="Times New Roman" w:cs="Times New Roman"/>
          <w:color w:val="000000"/>
          <w:sz w:val="24"/>
          <w:szCs w:val="24"/>
        </w:rPr>
        <w:t xml:space="preserve">Absent: Diane Ahearn </w:t>
      </w:r>
    </w:p>
    <w:p w14:paraId="1F104C16" w14:textId="77777777" w:rsidR="006E6B9A" w:rsidRDefault="006E6B9A" w:rsidP="006E6B9A">
      <w:pPr>
        <w:pStyle w:val="ListParagraph"/>
        <w:spacing w:after="0" w:line="240" w:lineRule="auto"/>
        <w:ind w:left="72"/>
        <w:textAlignment w:val="baseline"/>
        <w:rPr>
          <w:rFonts w:ascii="Times New Roman" w:eastAsia="Times New Roman" w:hAnsi="Times New Roman" w:cs="Times New Roman"/>
          <w:color w:val="000000"/>
          <w:sz w:val="24"/>
          <w:szCs w:val="24"/>
        </w:rPr>
      </w:pPr>
    </w:p>
    <w:p w14:paraId="57A7EA0C" w14:textId="4F43BB76" w:rsidR="007B57D8" w:rsidRPr="0022173B" w:rsidRDefault="007B57D8" w:rsidP="006E6B9A">
      <w:pPr>
        <w:pStyle w:val="ListParagraph"/>
        <w:spacing w:after="0" w:line="240" w:lineRule="auto"/>
        <w:ind w:left="0"/>
        <w:textAlignment w:val="baseline"/>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    </w:t>
      </w:r>
    </w:p>
    <w:p w14:paraId="5FCAC378" w14:textId="49C2CBB0" w:rsidR="007B57D8" w:rsidRDefault="007B57D8" w:rsidP="007B57D8">
      <w:pPr>
        <w:spacing w:after="0" w:line="240" w:lineRule="auto"/>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sidRPr="00B94B9A">
        <w:rPr>
          <w:rFonts w:ascii="Times New Roman" w:eastAsia="Times New Roman" w:hAnsi="Times New Roman" w:cs="Times New Roman"/>
          <w:color w:val="000000"/>
          <w:sz w:val="24"/>
          <w:szCs w:val="24"/>
        </w:rPr>
        <w: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General Session </w:t>
      </w:r>
      <w:r w:rsidRPr="0022173B">
        <w:rPr>
          <w:rFonts w:ascii="Times New Roman" w:eastAsia="Times New Roman" w:hAnsi="Times New Roman" w:cs="Times New Roman"/>
          <w:color w:val="000000"/>
          <w:sz w:val="24"/>
          <w:szCs w:val="24"/>
        </w:rPr>
        <w:t>Board Meeting Agenda</w:t>
      </w:r>
      <w:r>
        <w:rPr>
          <w:rFonts w:ascii="Times New Roman" w:eastAsia="Times New Roman" w:hAnsi="Times New Roman" w:cs="Times New Roman"/>
          <w:color w:val="000000"/>
          <w:sz w:val="24"/>
          <w:szCs w:val="24"/>
        </w:rPr>
        <w:t xml:space="preserve"> – </w:t>
      </w:r>
      <w:r w:rsidR="00954997">
        <w:rPr>
          <w:rFonts w:ascii="Times New Roman" w:eastAsia="Times New Roman" w:hAnsi="Times New Roman" w:cs="Times New Roman"/>
          <w:color w:val="000000"/>
          <w:sz w:val="24"/>
          <w:szCs w:val="24"/>
        </w:rPr>
        <w:t>October 6</w:t>
      </w:r>
      <w:r>
        <w:rPr>
          <w:rFonts w:ascii="Times New Roman" w:eastAsia="Times New Roman" w:hAnsi="Times New Roman" w:cs="Times New Roman"/>
          <w:color w:val="000000"/>
          <w:sz w:val="24"/>
          <w:szCs w:val="24"/>
        </w:rPr>
        <w:t>, 2022</w:t>
      </w:r>
      <w:r>
        <w:rPr>
          <w:rFonts w:ascii="Times New Roman" w:eastAsia="Times New Roman" w:hAnsi="Times New Roman" w:cs="Times New Roman"/>
          <w:color w:val="000000"/>
          <w:sz w:val="24"/>
          <w:szCs w:val="24"/>
        </w:rPr>
        <w:br/>
      </w:r>
    </w:p>
    <w:p w14:paraId="00B9CF21" w14:textId="510CF7CD" w:rsidR="007B57D8" w:rsidRPr="00DE6C3C" w:rsidRDefault="007B57D8" w:rsidP="007B57D8">
      <w:pPr>
        <w:pStyle w:val="ListParagraph"/>
        <w:numPr>
          <w:ilvl w:val="0"/>
          <w:numId w:val="2"/>
        </w:numPr>
        <w:spacing w:after="0" w:line="240" w:lineRule="auto"/>
        <w:rPr>
          <w:rFonts w:ascii="Times New Roman" w:eastAsia="Times New Roman" w:hAnsi="Times New Roman" w:cs="Times New Roman"/>
          <w:color w:val="000000"/>
          <w:sz w:val="24"/>
          <w:szCs w:val="24"/>
        </w:rPr>
      </w:pPr>
      <w:r w:rsidRPr="001974E0">
        <w:rPr>
          <w:rFonts w:ascii="Times New Roman" w:eastAsia="Times New Roman" w:hAnsi="Times New Roman" w:cs="Times New Roman"/>
          <w:color w:val="000000"/>
          <w:sz w:val="24"/>
          <w:szCs w:val="24"/>
          <w:u w:val="single"/>
        </w:rPr>
        <w:t>Approval of Minutes:</w:t>
      </w:r>
      <w:r w:rsidRPr="001974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14:paraId="734BD41E" w14:textId="77777777" w:rsidR="007B57D8" w:rsidRDefault="007B57D8" w:rsidP="007B57D8">
      <w:pPr>
        <w:spacing w:after="0" w:line="240" w:lineRule="auto"/>
        <w:rPr>
          <w:rFonts w:ascii="Times New Roman" w:eastAsia="Times New Roman" w:hAnsi="Times New Roman" w:cs="Times New Roman"/>
          <w:color w:val="000000"/>
          <w:sz w:val="24"/>
          <w:szCs w:val="24"/>
        </w:rPr>
      </w:pPr>
    </w:p>
    <w:p w14:paraId="3F156668"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376FFCED" w14:textId="23B8D2CE" w:rsidR="006B58A4" w:rsidRDefault="00954997" w:rsidP="007B57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047BF378" w14:textId="77777777" w:rsidR="00954997" w:rsidRDefault="00954997" w:rsidP="007B57D8">
      <w:pPr>
        <w:spacing w:after="0" w:line="240" w:lineRule="auto"/>
        <w:rPr>
          <w:rFonts w:ascii="Times New Roman" w:eastAsia="Times New Roman" w:hAnsi="Times New Roman" w:cs="Times New Roman"/>
          <w:color w:val="000000"/>
          <w:sz w:val="24"/>
          <w:szCs w:val="24"/>
        </w:rPr>
      </w:pPr>
    </w:p>
    <w:p w14:paraId="3A29D5D3" w14:textId="6F4FED05" w:rsidR="007B57D8" w:rsidRDefault="007B57D8" w:rsidP="007B57D8">
      <w:pPr>
        <w:pStyle w:val="ListParagraph"/>
        <w:spacing w:after="0" w:line="240" w:lineRule="auto"/>
        <w:ind w:left="0"/>
        <w:textAlignment w:val="baseline"/>
        <w:rPr>
          <w:rFonts w:ascii="Times New Roman" w:eastAsia="Times New Roman" w:hAnsi="Times New Roman" w:cs="Times New Roman"/>
          <w:color w:val="000000"/>
          <w:sz w:val="24"/>
          <w:szCs w:val="24"/>
        </w:rPr>
      </w:pPr>
      <w:r w:rsidRPr="00093AAC">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244660">
        <w:rPr>
          <w:rFonts w:ascii="Times New Roman" w:eastAsia="Times New Roman" w:hAnsi="Times New Roman" w:cs="Times New Roman"/>
          <w:color w:val="000000"/>
          <w:sz w:val="24"/>
          <w:szCs w:val="24"/>
        </w:rPr>
        <w:t xml:space="preserve">Motion to approve the </w:t>
      </w:r>
      <w:r w:rsidR="00954997">
        <w:rPr>
          <w:rFonts w:ascii="Times New Roman" w:eastAsia="Times New Roman" w:hAnsi="Times New Roman" w:cs="Times New Roman"/>
          <w:color w:val="000000"/>
          <w:sz w:val="24"/>
          <w:szCs w:val="24"/>
        </w:rPr>
        <w:t>July 7</w:t>
      </w:r>
      <w:r w:rsidR="006B58A4">
        <w:rPr>
          <w:rFonts w:ascii="Times New Roman" w:eastAsia="Times New Roman" w:hAnsi="Times New Roman" w:cs="Times New Roman"/>
          <w:color w:val="000000"/>
          <w:sz w:val="24"/>
          <w:szCs w:val="24"/>
        </w:rPr>
        <w:t>,</w:t>
      </w:r>
      <w:r w:rsidR="00244660">
        <w:rPr>
          <w:rFonts w:ascii="Times New Roman" w:eastAsia="Times New Roman" w:hAnsi="Times New Roman" w:cs="Times New Roman"/>
          <w:color w:val="000000"/>
          <w:sz w:val="24"/>
          <w:szCs w:val="24"/>
        </w:rPr>
        <w:t xml:space="preserve"> 2022 </w:t>
      </w:r>
      <w:r w:rsidR="00CE5B22">
        <w:rPr>
          <w:rFonts w:ascii="Times New Roman" w:eastAsia="Times New Roman" w:hAnsi="Times New Roman" w:cs="Times New Roman"/>
          <w:color w:val="000000"/>
          <w:sz w:val="24"/>
          <w:szCs w:val="24"/>
        </w:rPr>
        <w:t>Minutes</w:t>
      </w:r>
      <w:r w:rsidR="00244660">
        <w:rPr>
          <w:rFonts w:ascii="Times New Roman" w:eastAsia="Times New Roman" w:hAnsi="Times New Roman" w:cs="Times New Roman"/>
          <w:color w:val="000000"/>
          <w:sz w:val="24"/>
          <w:szCs w:val="24"/>
        </w:rPr>
        <w:t xml:space="preserve"> by </w:t>
      </w:r>
      <w:r w:rsidR="00244660" w:rsidRPr="00EA6C10">
        <w:rPr>
          <w:rFonts w:ascii="Times New Roman" w:eastAsia="Times New Roman" w:hAnsi="Times New Roman" w:cs="Times New Roman"/>
          <w:color w:val="000000"/>
          <w:sz w:val="24"/>
          <w:szCs w:val="24"/>
        </w:rPr>
        <w:t xml:space="preserve">Ms. </w:t>
      </w:r>
      <w:r w:rsidR="00244660">
        <w:rPr>
          <w:rFonts w:ascii="Times New Roman" w:eastAsia="Times New Roman" w:hAnsi="Times New Roman" w:cs="Times New Roman"/>
          <w:color w:val="000000"/>
          <w:sz w:val="24"/>
          <w:szCs w:val="24"/>
        </w:rPr>
        <w:t xml:space="preserve">Cirino, seconded by </w:t>
      </w:r>
      <w:r w:rsidR="006B58A4">
        <w:rPr>
          <w:rFonts w:ascii="Times New Roman" w:eastAsia="Times New Roman" w:hAnsi="Times New Roman" w:cs="Times New Roman"/>
          <w:color w:val="000000"/>
          <w:sz w:val="24"/>
          <w:szCs w:val="24"/>
        </w:rPr>
        <w:t>Ms</w:t>
      </w:r>
      <w:r w:rsidR="005D23E3">
        <w:rPr>
          <w:rFonts w:ascii="Times New Roman" w:eastAsia="Times New Roman" w:hAnsi="Times New Roman" w:cs="Times New Roman"/>
          <w:color w:val="000000"/>
          <w:sz w:val="24"/>
          <w:szCs w:val="24"/>
        </w:rPr>
        <w:t xml:space="preserve">. Coury </w:t>
      </w:r>
      <w:r w:rsidR="00244660">
        <w:rPr>
          <w:rFonts w:ascii="Times New Roman" w:eastAsia="Times New Roman" w:hAnsi="Times New Roman" w:cs="Times New Roman"/>
          <w:color w:val="000000"/>
          <w:sz w:val="24"/>
          <w:szCs w:val="24"/>
        </w:rPr>
        <w:t>and</w:t>
      </w:r>
      <w:r w:rsidR="00244660" w:rsidRPr="0022173B">
        <w:rPr>
          <w:rFonts w:ascii="Times New Roman" w:eastAsia="Times New Roman" w:hAnsi="Times New Roman" w:cs="Times New Roman"/>
          <w:color w:val="000000"/>
          <w:sz w:val="24"/>
          <w:szCs w:val="24"/>
        </w:rPr>
        <w:t xml:space="preserve"> pas</w:t>
      </w:r>
      <w:r w:rsidR="00244660">
        <w:rPr>
          <w:rFonts w:ascii="Times New Roman" w:eastAsia="Times New Roman" w:hAnsi="Times New Roman" w:cs="Times New Roman"/>
          <w:color w:val="000000"/>
          <w:sz w:val="24"/>
          <w:szCs w:val="24"/>
        </w:rPr>
        <w:t xml:space="preserve">sed unanimously by Board members present </w:t>
      </w:r>
      <w:r w:rsidR="002200B1">
        <w:rPr>
          <w:rFonts w:ascii="Times New Roman" w:eastAsia="Times New Roman" w:hAnsi="Times New Roman" w:cs="Times New Roman"/>
          <w:sz w:val="24"/>
          <w:szCs w:val="24"/>
        </w:rPr>
        <w:t xml:space="preserve">via </w:t>
      </w:r>
      <w:r w:rsidR="005E13B2">
        <w:rPr>
          <w:rFonts w:ascii="Times New Roman" w:eastAsia="Times New Roman" w:hAnsi="Times New Roman" w:cs="Times New Roman"/>
          <w:sz w:val="24"/>
          <w:szCs w:val="24"/>
        </w:rPr>
        <w:t>WebEx</w:t>
      </w:r>
      <w:r w:rsidR="002200B1">
        <w:rPr>
          <w:rFonts w:ascii="Times New Roman" w:eastAsia="Times New Roman" w:hAnsi="Times New Roman" w:cs="Times New Roman"/>
          <w:sz w:val="24"/>
          <w:szCs w:val="24"/>
        </w:rPr>
        <w:t xml:space="preserve"> </w:t>
      </w:r>
      <w:r w:rsidR="00244660">
        <w:rPr>
          <w:rFonts w:ascii="Times New Roman" w:eastAsia="Times New Roman" w:hAnsi="Times New Roman" w:cs="Times New Roman"/>
          <w:color w:val="000000"/>
          <w:sz w:val="24"/>
          <w:szCs w:val="24"/>
        </w:rPr>
        <w:t xml:space="preserve">as follows: </w:t>
      </w:r>
      <w:r w:rsidR="00954997" w:rsidRPr="00E47A55">
        <w:rPr>
          <w:rFonts w:ascii="Times New Roman" w:eastAsia="Times New Roman" w:hAnsi="Times New Roman" w:cs="Times New Roman"/>
          <w:color w:val="000000"/>
          <w:sz w:val="24"/>
          <w:szCs w:val="24"/>
        </w:rPr>
        <w:t>Allison Cirino</w:t>
      </w:r>
      <w:r w:rsidR="00954997">
        <w:rPr>
          <w:rFonts w:ascii="Times New Roman" w:eastAsia="Times New Roman" w:hAnsi="Times New Roman" w:cs="Times New Roman"/>
          <w:color w:val="000000"/>
          <w:sz w:val="24"/>
          <w:szCs w:val="24"/>
        </w:rPr>
        <w:t>: Approve</w:t>
      </w:r>
      <w:r w:rsidR="00954997" w:rsidRPr="00E47A55">
        <w:rPr>
          <w:rFonts w:ascii="Times New Roman" w:eastAsia="Times New Roman" w:hAnsi="Times New Roman" w:cs="Times New Roman"/>
          <w:color w:val="000000"/>
          <w:sz w:val="24"/>
          <w:szCs w:val="24"/>
        </w:rPr>
        <w:t>;</w:t>
      </w:r>
      <w:r w:rsidR="00954997">
        <w:rPr>
          <w:rFonts w:ascii="Times New Roman" w:eastAsia="Times New Roman" w:hAnsi="Times New Roman" w:cs="Times New Roman"/>
          <w:color w:val="000000"/>
          <w:sz w:val="24"/>
          <w:szCs w:val="24"/>
        </w:rPr>
        <w:t xml:space="preserve"> Jillian Fleming: Approve; Shelley McCormick: Approve; Stephanie Coury: Approve Absent: Diane Ahearn</w:t>
      </w:r>
    </w:p>
    <w:p w14:paraId="1DD63503" w14:textId="77777777" w:rsidR="00954997" w:rsidRDefault="00954997" w:rsidP="007B57D8">
      <w:pPr>
        <w:pStyle w:val="ListParagraph"/>
        <w:spacing w:after="0" w:line="240" w:lineRule="auto"/>
        <w:ind w:left="0"/>
        <w:textAlignment w:val="baseline"/>
        <w:rPr>
          <w:rFonts w:ascii="Times New Roman" w:eastAsia="Times New Roman" w:hAnsi="Times New Roman" w:cs="Times New Roman"/>
          <w:color w:val="000000"/>
          <w:sz w:val="24"/>
          <w:szCs w:val="24"/>
        </w:rPr>
      </w:pPr>
    </w:p>
    <w:p w14:paraId="71FCE1BB" w14:textId="3C4727D3" w:rsidR="007B57D8" w:rsidRPr="005A0E59" w:rsidRDefault="007B57D8" w:rsidP="007B57D8">
      <w:pPr>
        <w:pStyle w:val="ListParagraph"/>
        <w:spacing w:after="0" w:line="240" w:lineRule="auto"/>
        <w:ind w:left="0"/>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Pr>
          <w:rFonts w:ascii="Times New Roman" w:eastAsia="Times New Roman" w:hAnsi="Times New Roman" w:cs="Times New Roman"/>
          <w:color w:val="000000"/>
          <w:sz w:val="24"/>
          <w:szCs w:val="24"/>
        </w:rPr>
        <w:t xml:space="preserve">: </w:t>
      </w:r>
      <w:r w:rsidR="00954997">
        <w:rPr>
          <w:rFonts w:ascii="Times New Roman" w:eastAsia="Times New Roman" w:hAnsi="Times New Roman" w:cs="Times New Roman"/>
          <w:color w:val="000000"/>
          <w:sz w:val="24"/>
          <w:szCs w:val="24"/>
        </w:rPr>
        <w:t xml:space="preserve">July </w:t>
      </w:r>
      <w:r w:rsidR="006B58A4">
        <w:rPr>
          <w:rFonts w:ascii="Times New Roman" w:eastAsia="Times New Roman" w:hAnsi="Times New Roman" w:cs="Times New Roman"/>
          <w:color w:val="000000"/>
          <w:sz w:val="24"/>
          <w:szCs w:val="24"/>
        </w:rPr>
        <w:t>7</w:t>
      </w:r>
      <w:r w:rsidR="00030C8B">
        <w:rPr>
          <w:rFonts w:ascii="Times New Roman" w:eastAsia="Times New Roman" w:hAnsi="Times New Roman" w:cs="Times New Roman"/>
          <w:color w:val="000000"/>
          <w:sz w:val="24"/>
          <w:szCs w:val="24"/>
        </w:rPr>
        <w:t>, 2022</w:t>
      </w:r>
      <w:r>
        <w:rPr>
          <w:rFonts w:ascii="Times New Roman" w:eastAsia="Times New Roman" w:hAnsi="Times New Roman" w:cs="Times New Roman"/>
          <w:color w:val="000000"/>
          <w:sz w:val="24"/>
          <w:szCs w:val="24"/>
        </w:rPr>
        <w:t xml:space="preserve"> General Session Minutes</w:t>
      </w:r>
    </w:p>
    <w:p w14:paraId="0D6CBA39" w14:textId="77777777" w:rsidR="007B57D8" w:rsidRDefault="007B57D8" w:rsidP="007B57D8">
      <w:pPr>
        <w:spacing w:after="0" w:line="240" w:lineRule="auto"/>
        <w:rPr>
          <w:rFonts w:ascii="Times New Roman" w:eastAsia="Times New Roman" w:hAnsi="Times New Roman" w:cs="Times New Roman"/>
          <w:sz w:val="24"/>
          <w:szCs w:val="24"/>
        </w:rPr>
      </w:pPr>
    </w:p>
    <w:p w14:paraId="1F30D6C7" w14:textId="6F29E39E" w:rsidR="00E73DE6" w:rsidRPr="00E73DE6" w:rsidRDefault="00954997" w:rsidP="007B57D8">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Continuing Education Credits Review</w:t>
      </w:r>
      <w:r w:rsidR="007B57D8">
        <w:rPr>
          <w:rFonts w:ascii="Times New Roman" w:eastAsia="Times New Roman" w:hAnsi="Times New Roman" w:cs="Times New Roman"/>
          <w:sz w:val="24"/>
          <w:szCs w:val="24"/>
          <w:u w:val="single"/>
        </w:rPr>
        <w:t>:</w:t>
      </w:r>
      <w:r w:rsidR="007B57D8" w:rsidRPr="00E73DE6">
        <w:rPr>
          <w:rFonts w:ascii="Times New Roman" w:eastAsia="Times New Roman" w:hAnsi="Times New Roman" w:cs="Times New Roman"/>
          <w:sz w:val="24"/>
          <w:szCs w:val="24"/>
        </w:rPr>
        <w:t xml:space="preserve"> </w:t>
      </w:r>
    </w:p>
    <w:p w14:paraId="267D5510" w14:textId="77777777" w:rsidR="00954997" w:rsidRDefault="00954997" w:rsidP="00E73DE6">
      <w:pPr>
        <w:pStyle w:val="ListParagraph"/>
        <w:spacing w:after="0" w:line="240" w:lineRule="auto"/>
        <w:ind w:left="0"/>
        <w:rPr>
          <w:rFonts w:ascii="Times New Roman" w:eastAsia="Times New Roman" w:hAnsi="Times New Roman" w:cs="Times New Roman"/>
          <w:sz w:val="24"/>
          <w:szCs w:val="24"/>
        </w:rPr>
      </w:pPr>
    </w:p>
    <w:p w14:paraId="423E211A" w14:textId="0CC49B07" w:rsidR="001A0727" w:rsidRPr="001A0727" w:rsidRDefault="00954997" w:rsidP="001A0727">
      <w:pPr>
        <w:pStyle w:val="ListParagraph"/>
        <w:numPr>
          <w:ilvl w:val="1"/>
          <w:numId w:val="2"/>
        </w:numPr>
        <w:spacing w:after="0" w:line="240" w:lineRule="auto"/>
        <w:rPr>
          <w:rFonts w:ascii="Times New Roman" w:eastAsia="Times New Roman" w:hAnsi="Times New Roman" w:cs="Times New Roman"/>
          <w:sz w:val="24"/>
          <w:szCs w:val="24"/>
          <w:u w:val="single"/>
        </w:rPr>
      </w:pPr>
      <w:r w:rsidRPr="00954997">
        <w:rPr>
          <w:rFonts w:ascii="Times New Roman" w:eastAsia="Times New Roman" w:hAnsi="Times New Roman" w:cs="Times New Roman"/>
          <w:sz w:val="24"/>
          <w:szCs w:val="24"/>
          <w:u w:val="single"/>
        </w:rPr>
        <w:t>New Graduate Genetic Counselors &amp; New Licensees</w:t>
      </w:r>
      <w:r w:rsidR="007B57D8" w:rsidRPr="00954997">
        <w:rPr>
          <w:rFonts w:ascii="Times New Roman" w:eastAsia="Times New Roman" w:hAnsi="Times New Roman" w:cs="Times New Roman"/>
          <w:sz w:val="24"/>
          <w:szCs w:val="24"/>
          <w:u w:val="single"/>
        </w:rPr>
        <w:br/>
      </w:r>
      <w:r w:rsidR="005D23E3">
        <w:rPr>
          <w:rFonts w:ascii="Times New Roman" w:eastAsia="Times New Roman" w:hAnsi="Times New Roman" w:cs="Times New Roman"/>
          <w:sz w:val="24"/>
          <w:szCs w:val="24"/>
        </w:rPr>
        <w:t xml:space="preserve">Ms. Cirino stated that the </w:t>
      </w:r>
      <w:r w:rsidR="00FE2D50">
        <w:rPr>
          <w:rFonts w:ascii="Times New Roman" w:eastAsia="Times New Roman" w:hAnsi="Times New Roman" w:cs="Times New Roman"/>
          <w:sz w:val="24"/>
          <w:szCs w:val="24"/>
        </w:rPr>
        <w:t>B</w:t>
      </w:r>
      <w:r w:rsidR="005D23E3">
        <w:rPr>
          <w:rFonts w:ascii="Times New Roman" w:eastAsia="Times New Roman" w:hAnsi="Times New Roman" w:cs="Times New Roman"/>
          <w:sz w:val="24"/>
          <w:szCs w:val="24"/>
        </w:rPr>
        <w:t>oard would like to decide whether to waive the Continuing Education requirement for new graduates and newly licensed Genetic Coun</w:t>
      </w:r>
      <w:r w:rsidR="00FE2D50">
        <w:rPr>
          <w:rFonts w:ascii="Times New Roman" w:eastAsia="Times New Roman" w:hAnsi="Times New Roman" w:cs="Times New Roman"/>
          <w:sz w:val="24"/>
          <w:szCs w:val="24"/>
        </w:rPr>
        <w:t>selors</w:t>
      </w:r>
      <w:r w:rsidR="005D23E3">
        <w:rPr>
          <w:rFonts w:ascii="Times New Roman" w:eastAsia="Times New Roman" w:hAnsi="Times New Roman" w:cs="Times New Roman"/>
          <w:sz w:val="24"/>
          <w:szCs w:val="24"/>
        </w:rPr>
        <w:t xml:space="preserve"> for their first renewal period. Ms. Cirino suggested if </w:t>
      </w:r>
      <w:r w:rsidR="00FE2D50">
        <w:rPr>
          <w:rFonts w:ascii="Times New Roman" w:eastAsia="Times New Roman" w:hAnsi="Times New Roman" w:cs="Times New Roman"/>
          <w:sz w:val="24"/>
          <w:szCs w:val="24"/>
        </w:rPr>
        <w:t xml:space="preserve">a person is </w:t>
      </w:r>
      <w:r w:rsidR="005D23E3">
        <w:rPr>
          <w:rFonts w:ascii="Times New Roman" w:eastAsia="Times New Roman" w:hAnsi="Times New Roman" w:cs="Times New Roman"/>
          <w:sz w:val="24"/>
          <w:szCs w:val="24"/>
        </w:rPr>
        <w:t xml:space="preserve">licensed within last year of </w:t>
      </w:r>
      <w:del w:id="1" w:author="Mikalauskis, Kayla M (DPH)" w:date="2022-10-27T10:19:00Z">
        <w:r w:rsidR="005D23E3" w:rsidDel="00F026B6">
          <w:rPr>
            <w:rFonts w:ascii="Times New Roman" w:eastAsia="Times New Roman" w:hAnsi="Times New Roman" w:cs="Times New Roman"/>
            <w:sz w:val="24"/>
            <w:szCs w:val="24"/>
          </w:rPr>
          <w:delText xml:space="preserve">a  </w:delText>
        </w:r>
        <w:r w:rsidR="001A0727" w:rsidDel="00F026B6">
          <w:rPr>
            <w:rFonts w:ascii="Times New Roman" w:eastAsia="Times New Roman" w:hAnsi="Times New Roman" w:cs="Times New Roman"/>
            <w:sz w:val="24"/>
            <w:szCs w:val="24"/>
          </w:rPr>
          <w:delText>two</w:delText>
        </w:r>
      </w:del>
      <w:ins w:id="2" w:author="Mikalauskis, Kayla M (DPH)" w:date="2022-10-27T10:19:00Z">
        <w:r w:rsidR="00F026B6">
          <w:rPr>
            <w:rFonts w:ascii="Times New Roman" w:eastAsia="Times New Roman" w:hAnsi="Times New Roman" w:cs="Times New Roman"/>
            <w:sz w:val="24"/>
            <w:szCs w:val="24"/>
          </w:rPr>
          <w:t>a two</w:t>
        </w:r>
      </w:ins>
      <w:r w:rsidR="001A0727">
        <w:rPr>
          <w:rFonts w:ascii="Times New Roman" w:eastAsia="Times New Roman" w:hAnsi="Times New Roman" w:cs="Times New Roman"/>
          <w:sz w:val="24"/>
          <w:szCs w:val="24"/>
        </w:rPr>
        <w:t>-year</w:t>
      </w:r>
      <w:r w:rsidR="005D23E3">
        <w:rPr>
          <w:rFonts w:ascii="Times New Roman" w:eastAsia="Times New Roman" w:hAnsi="Times New Roman" w:cs="Times New Roman"/>
          <w:sz w:val="24"/>
          <w:szCs w:val="24"/>
        </w:rPr>
        <w:t xml:space="preserve"> </w:t>
      </w:r>
      <w:r w:rsidR="00FE2D50">
        <w:rPr>
          <w:rFonts w:ascii="Times New Roman" w:eastAsia="Times New Roman" w:hAnsi="Times New Roman" w:cs="Times New Roman"/>
          <w:sz w:val="24"/>
          <w:szCs w:val="24"/>
        </w:rPr>
        <w:t xml:space="preserve">renewal </w:t>
      </w:r>
      <w:r w:rsidR="005D23E3">
        <w:rPr>
          <w:rFonts w:ascii="Times New Roman" w:eastAsia="Times New Roman" w:hAnsi="Times New Roman" w:cs="Times New Roman"/>
          <w:sz w:val="24"/>
          <w:szCs w:val="24"/>
        </w:rPr>
        <w:t>cycle before the</w:t>
      </w:r>
      <w:r w:rsidR="001A0727">
        <w:rPr>
          <w:rFonts w:ascii="Times New Roman" w:eastAsia="Times New Roman" w:hAnsi="Times New Roman" w:cs="Times New Roman"/>
          <w:sz w:val="24"/>
          <w:szCs w:val="24"/>
        </w:rPr>
        <w:t xml:space="preserve"> first renewal period that 0 CEUs should be </w:t>
      </w:r>
      <w:del w:id="3" w:author="Mikalauskis, Kayla M (DPH)" w:date="2022-10-27T10:19:00Z">
        <w:r w:rsidR="001A0727" w:rsidDel="00F026B6">
          <w:rPr>
            <w:rFonts w:ascii="Times New Roman" w:eastAsia="Times New Roman" w:hAnsi="Times New Roman" w:cs="Times New Roman"/>
            <w:sz w:val="24"/>
            <w:szCs w:val="24"/>
          </w:rPr>
          <w:delText>mandated</w:delText>
        </w:r>
      </w:del>
      <w:ins w:id="4" w:author="Mikalauskis, Kayla M (DPH)" w:date="2022-10-27T10:19:00Z">
        <w:r w:rsidR="00F026B6">
          <w:rPr>
            <w:rFonts w:ascii="Times New Roman" w:eastAsia="Times New Roman" w:hAnsi="Times New Roman" w:cs="Times New Roman"/>
            <w:sz w:val="24"/>
            <w:szCs w:val="24"/>
          </w:rPr>
          <w:t>granted</w:t>
        </w:r>
      </w:ins>
      <w:r w:rsidR="001A0727">
        <w:rPr>
          <w:rFonts w:ascii="Times New Roman" w:eastAsia="Times New Roman" w:hAnsi="Times New Roman" w:cs="Times New Roman"/>
          <w:sz w:val="24"/>
          <w:szCs w:val="24"/>
        </w:rPr>
        <w:t xml:space="preserve">. Ms. Cirino also suggested if licensed within the first year of a two-year </w:t>
      </w:r>
      <w:r w:rsidR="00FE2D50">
        <w:rPr>
          <w:rFonts w:ascii="Times New Roman" w:eastAsia="Times New Roman" w:hAnsi="Times New Roman" w:cs="Times New Roman"/>
          <w:sz w:val="24"/>
          <w:szCs w:val="24"/>
        </w:rPr>
        <w:t xml:space="preserve">renewal </w:t>
      </w:r>
      <w:r w:rsidR="001A0727">
        <w:rPr>
          <w:rFonts w:ascii="Times New Roman" w:eastAsia="Times New Roman" w:hAnsi="Times New Roman" w:cs="Times New Roman"/>
          <w:sz w:val="24"/>
          <w:szCs w:val="24"/>
        </w:rPr>
        <w:t xml:space="preserve">cycle before the first renewal period that 25 CEUs should be </w:t>
      </w:r>
      <w:del w:id="5" w:author="Mikalauskis, Kayla M (DPH)" w:date="2022-10-27T10:19:00Z">
        <w:r w:rsidR="001A0727" w:rsidDel="00F026B6">
          <w:rPr>
            <w:rFonts w:ascii="Times New Roman" w:eastAsia="Times New Roman" w:hAnsi="Times New Roman" w:cs="Times New Roman"/>
            <w:sz w:val="24"/>
            <w:szCs w:val="24"/>
          </w:rPr>
          <w:delText>mandated</w:delText>
        </w:r>
      </w:del>
      <w:ins w:id="6" w:author="Mikalauskis, Kayla M (DPH)" w:date="2022-10-27T10:19:00Z">
        <w:r w:rsidR="00F026B6">
          <w:rPr>
            <w:rFonts w:ascii="Times New Roman" w:eastAsia="Times New Roman" w:hAnsi="Times New Roman" w:cs="Times New Roman"/>
            <w:sz w:val="24"/>
            <w:szCs w:val="24"/>
          </w:rPr>
          <w:t>granted</w:t>
        </w:r>
      </w:ins>
      <w:r w:rsidR="001A0727">
        <w:rPr>
          <w:rFonts w:ascii="Times New Roman" w:eastAsia="Times New Roman" w:hAnsi="Times New Roman" w:cs="Times New Roman"/>
          <w:sz w:val="24"/>
          <w:szCs w:val="24"/>
        </w:rPr>
        <w:t xml:space="preserve">. </w:t>
      </w:r>
    </w:p>
    <w:p w14:paraId="19C799A9" w14:textId="195EBA98" w:rsidR="001A0727" w:rsidRDefault="001A0727" w:rsidP="001A0727">
      <w:pPr>
        <w:pStyle w:val="ListParagraph"/>
        <w:spacing w:after="0" w:line="240" w:lineRule="auto"/>
        <w:ind w:left="360"/>
        <w:rPr>
          <w:rFonts w:ascii="Times New Roman" w:eastAsia="Times New Roman" w:hAnsi="Times New Roman" w:cs="Times New Roman"/>
          <w:sz w:val="24"/>
          <w:szCs w:val="24"/>
          <w:u w:val="single"/>
        </w:rPr>
      </w:pPr>
    </w:p>
    <w:p w14:paraId="622916A8" w14:textId="3B45532D" w:rsidR="001A0727" w:rsidRDefault="001A0727" w:rsidP="001A072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Strachan stated that </w:t>
      </w:r>
      <w:r w:rsidR="00FE2D50">
        <w:rPr>
          <w:rFonts w:ascii="Times New Roman" w:eastAsia="Times New Roman" w:hAnsi="Times New Roman" w:cs="Times New Roman"/>
          <w:sz w:val="24"/>
          <w:szCs w:val="24"/>
        </w:rPr>
        <w:t xml:space="preserve">in order to change the number of required CEUs, </w:t>
      </w:r>
      <w:r>
        <w:rPr>
          <w:rFonts w:ascii="Times New Roman" w:eastAsia="Times New Roman" w:hAnsi="Times New Roman" w:cs="Times New Roman"/>
          <w:sz w:val="24"/>
          <w:szCs w:val="24"/>
        </w:rPr>
        <w:t xml:space="preserve">the regulation language would need to be changed. Ms. Strachan stated </w:t>
      </w:r>
      <w:r w:rsidR="00FE2D5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regulation 270</w:t>
      </w:r>
      <w:r w:rsidR="00FE2D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CMR 3.06(3)(</w:t>
      </w:r>
      <w:r w:rsidR="00FE2D5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states that </w:t>
      </w:r>
      <w:r w:rsidR="00FE2D50">
        <w:rPr>
          <w:rFonts w:ascii="Times New Roman" w:eastAsia="Times New Roman" w:hAnsi="Times New Roman" w:cs="Times New Roman"/>
          <w:sz w:val="24"/>
          <w:szCs w:val="24"/>
        </w:rPr>
        <w:t>“</w:t>
      </w:r>
      <w:r>
        <w:rPr>
          <w:rFonts w:ascii="Times New Roman" w:eastAsia="Times New Roman" w:hAnsi="Times New Roman" w:cs="Times New Roman"/>
          <w:sz w:val="24"/>
          <w:szCs w:val="24"/>
        </w:rPr>
        <w:t>each fully licensed Genetic Coun</w:t>
      </w:r>
      <w:r w:rsidR="00FE2D50">
        <w:rPr>
          <w:rFonts w:ascii="Times New Roman" w:eastAsia="Times New Roman" w:hAnsi="Times New Roman" w:cs="Times New Roman"/>
          <w:sz w:val="24"/>
          <w:szCs w:val="24"/>
        </w:rPr>
        <w:t>selor</w:t>
      </w:r>
      <w:r>
        <w:rPr>
          <w:rFonts w:ascii="Times New Roman" w:eastAsia="Times New Roman" w:hAnsi="Times New Roman" w:cs="Times New Roman"/>
          <w:sz w:val="24"/>
          <w:szCs w:val="24"/>
        </w:rPr>
        <w:t xml:space="preserve"> must </w:t>
      </w:r>
      <w:r w:rsidR="005E13B2">
        <w:rPr>
          <w:rFonts w:ascii="Times New Roman" w:eastAsia="Times New Roman" w:hAnsi="Times New Roman" w:cs="Times New Roman"/>
          <w:sz w:val="24"/>
          <w:szCs w:val="24"/>
        </w:rPr>
        <w:t>complete a minimum of 50 cont</w:t>
      </w:r>
      <w:r w:rsidR="006934C7">
        <w:rPr>
          <w:rFonts w:ascii="Times New Roman" w:eastAsia="Times New Roman" w:hAnsi="Times New Roman" w:cs="Times New Roman"/>
          <w:sz w:val="24"/>
          <w:szCs w:val="24"/>
        </w:rPr>
        <w:t xml:space="preserve">inuing education </w:t>
      </w:r>
      <w:r w:rsidR="005E13B2">
        <w:rPr>
          <w:rFonts w:ascii="Times New Roman" w:eastAsia="Times New Roman" w:hAnsi="Times New Roman" w:cs="Times New Roman"/>
          <w:sz w:val="24"/>
          <w:szCs w:val="24"/>
        </w:rPr>
        <w:t>hours per renewal period.</w:t>
      </w:r>
      <w:r w:rsidR="00FE2D50">
        <w:rPr>
          <w:rFonts w:ascii="Times New Roman" w:eastAsia="Times New Roman" w:hAnsi="Times New Roman" w:cs="Times New Roman"/>
          <w:sz w:val="24"/>
          <w:szCs w:val="24"/>
        </w:rPr>
        <w:t>”</w:t>
      </w:r>
      <w:r w:rsidR="005E13B2">
        <w:rPr>
          <w:rFonts w:ascii="Times New Roman" w:eastAsia="Times New Roman" w:hAnsi="Times New Roman" w:cs="Times New Roman"/>
          <w:sz w:val="24"/>
          <w:szCs w:val="24"/>
        </w:rPr>
        <w:t xml:space="preserve"> Ms. Strachan stated 270.CMR 3.06(3)(</w:t>
      </w:r>
      <w:r w:rsidR="00FE2D50">
        <w:rPr>
          <w:rFonts w:ascii="Times New Roman" w:eastAsia="Times New Roman" w:hAnsi="Times New Roman" w:cs="Times New Roman"/>
          <w:sz w:val="24"/>
          <w:szCs w:val="24"/>
        </w:rPr>
        <w:t>b</w:t>
      </w:r>
      <w:r w:rsidR="005E13B2">
        <w:rPr>
          <w:rFonts w:ascii="Times New Roman" w:eastAsia="Times New Roman" w:hAnsi="Times New Roman" w:cs="Times New Roman"/>
          <w:sz w:val="24"/>
          <w:szCs w:val="24"/>
        </w:rPr>
        <w:t xml:space="preserve">) states </w:t>
      </w:r>
      <w:r w:rsidR="00FE2D50">
        <w:rPr>
          <w:rFonts w:ascii="Times New Roman" w:eastAsia="Times New Roman" w:hAnsi="Times New Roman" w:cs="Times New Roman"/>
          <w:sz w:val="24"/>
          <w:szCs w:val="24"/>
        </w:rPr>
        <w:t>“</w:t>
      </w:r>
      <w:r w:rsidR="005E13B2">
        <w:rPr>
          <w:rFonts w:ascii="Times New Roman" w:eastAsia="Times New Roman" w:hAnsi="Times New Roman" w:cs="Times New Roman"/>
          <w:sz w:val="24"/>
          <w:szCs w:val="24"/>
        </w:rPr>
        <w:t xml:space="preserve">Genetic </w:t>
      </w:r>
      <w:r w:rsidR="00FC32FA">
        <w:rPr>
          <w:rFonts w:ascii="Times New Roman" w:eastAsia="Times New Roman" w:hAnsi="Times New Roman" w:cs="Times New Roman"/>
          <w:sz w:val="24"/>
          <w:szCs w:val="24"/>
        </w:rPr>
        <w:t>Counselors</w:t>
      </w:r>
      <w:r w:rsidR="005E13B2">
        <w:rPr>
          <w:rFonts w:ascii="Times New Roman" w:eastAsia="Times New Roman" w:hAnsi="Times New Roman" w:cs="Times New Roman"/>
          <w:sz w:val="24"/>
          <w:szCs w:val="24"/>
        </w:rPr>
        <w:t xml:space="preserve"> issued full licensure between February 1</w:t>
      </w:r>
      <w:r w:rsidR="005E13B2" w:rsidRPr="005E13B2">
        <w:rPr>
          <w:rFonts w:ascii="Times New Roman" w:eastAsia="Times New Roman" w:hAnsi="Times New Roman" w:cs="Times New Roman"/>
          <w:sz w:val="24"/>
          <w:szCs w:val="24"/>
          <w:vertAlign w:val="superscript"/>
        </w:rPr>
        <w:t>st</w:t>
      </w:r>
      <w:r w:rsidR="005E13B2">
        <w:rPr>
          <w:rFonts w:ascii="Times New Roman" w:eastAsia="Times New Roman" w:hAnsi="Times New Roman" w:cs="Times New Roman"/>
          <w:sz w:val="24"/>
          <w:szCs w:val="24"/>
        </w:rPr>
        <w:t xml:space="preserve"> of an even number year and January 31</w:t>
      </w:r>
      <w:r w:rsidR="005E13B2" w:rsidRPr="005E13B2">
        <w:rPr>
          <w:rFonts w:ascii="Times New Roman" w:eastAsia="Times New Roman" w:hAnsi="Times New Roman" w:cs="Times New Roman"/>
          <w:sz w:val="24"/>
          <w:szCs w:val="24"/>
          <w:vertAlign w:val="superscript"/>
        </w:rPr>
        <w:t>st</w:t>
      </w:r>
      <w:r w:rsidR="005E13B2">
        <w:rPr>
          <w:rFonts w:ascii="Times New Roman" w:eastAsia="Times New Roman" w:hAnsi="Times New Roman" w:cs="Times New Roman"/>
          <w:sz w:val="24"/>
          <w:szCs w:val="24"/>
        </w:rPr>
        <w:t xml:space="preserve"> of an odd number year shall complete a minimum of 25</w:t>
      </w:r>
      <w:r w:rsidR="006934C7">
        <w:rPr>
          <w:rFonts w:ascii="Times New Roman" w:eastAsia="Times New Roman" w:hAnsi="Times New Roman" w:cs="Times New Roman"/>
          <w:sz w:val="24"/>
          <w:szCs w:val="24"/>
        </w:rPr>
        <w:t xml:space="preserve"> continuing education hours.</w:t>
      </w:r>
      <w:r w:rsidR="00FE2D50">
        <w:rPr>
          <w:rFonts w:ascii="Times New Roman" w:eastAsia="Times New Roman" w:hAnsi="Times New Roman" w:cs="Times New Roman"/>
          <w:sz w:val="24"/>
          <w:szCs w:val="24"/>
        </w:rPr>
        <w:t>”</w:t>
      </w:r>
      <w:r w:rsidR="006934C7">
        <w:rPr>
          <w:rFonts w:ascii="Times New Roman" w:eastAsia="Times New Roman" w:hAnsi="Times New Roman" w:cs="Times New Roman"/>
          <w:sz w:val="24"/>
          <w:szCs w:val="24"/>
        </w:rPr>
        <w:t xml:space="preserve"> </w:t>
      </w:r>
    </w:p>
    <w:p w14:paraId="353AB8A0" w14:textId="28C9A8BE" w:rsidR="006934C7" w:rsidRDefault="006934C7" w:rsidP="001A0727">
      <w:pPr>
        <w:pStyle w:val="ListParagraph"/>
        <w:spacing w:after="0" w:line="240" w:lineRule="auto"/>
        <w:ind w:left="360"/>
        <w:rPr>
          <w:rFonts w:ascii="Times New Roman" w:eastAsia="Times New Roman" w:hAnsi="Times New Roman" w:cs="Times New Roman"/>
          <w:sz w:val="24"/>
          <w:szCs w:val="24"/>
        </w:rPr>
      </w:pPr>
    </w:p>
    <w:p w14:paraId="5B5B59F6" w14:textId="6F226C98" w:rsidR="006934C7" w:rsidRDefault="006934C7" w:rsidP="001A072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Ms. Cirino stated that she would like the regulation to be changed to include 0 con</w:t>
      </w:r>
      <w:r w:rsidR="008214BA">
        <w:rPr>
          <w:rFonts w:ascii="Times New Roman" w:eastAsia="Times New Roman" w:hAnsi="Times New Roman" w:cs="Times New Roman"/>
          <w:sz w:val="24"/>
          <w:szCs w:val="24"/>
        </w:rPr>
        <w:t>tinuing education hours until</w:t>
      </w:r>
      <w:ins w:id="7" w:author="Mikalauskis, Kayla M (DPH)" w:date="2022-10-27T10:19:00Z">
        <w:r w:rsidR="00F026B6">
          <w:rPr>
            <w:rFonts w:ascii="Times New Roman" w:eastAsia="Times New Roman" w:hAnsi="Times New Roman" w:cs="Times New Roman"/>
            <w:sz w:val="24"/>
            <w:szCs w:val="24"/>
          </w:rPr>
          <w:t xml:space="preserve"> the</w:t>
        </w:r>
      </w:ins>
      <w:r w:rsidR="008214BA">
        <w:rPr>
          <w:rFonts w:ascii="Times New Roman" w:eastAsia="Times New Roman" w:hAnsi="Times New Roman" w:cs="Times New Roman"/>
          <w:sz w:val="24"/>
          <w:szCs w:val="24"/>
        </w:rPr>
        <w:t xml:space="preserve"> first renewal period. Ms. McCormick agreed with Ms. Cirino stating she believes that it will be too much on the newly licensed Genetic </w:t>
      </w:r>
      <w:r w:rsidR="00FE2D50">
        <w:rPr>
          <w:rFonts w:ascii="Times New Roman" w:eastAsia="Times New Roman" w:hAnsi="Times New Roman" w:cs="Times New Roman"/>
          <w:sz w:val="24"/>
          <w:szCs w:val="24"/>
        </w:rPr>
        <w:t>Counselor</w:t>
      </w:r>
      <w:r w:rsidR="00E53732">
        <w:rPr>
          <w:rFonts w:ascii="Times New Roman" w:eastAsia="Times New Roman" w:hAnsi="Times New Roman" w:cs="Times New Roman"/>
          <w:sz w:val="24"/>
          <w:szCs w:val="24"/>
        </w:rPr>
        <w:t xml:space="preserve">s. </w:t>
      </w:r>
      <w:r w:rsidR="008214BA">
        <w:rPr>
          <w:rFonts w:ascii="Times New Roman" w:eastAsia="Times New Roman" w:hAnsi="Times New Roman" w:cs="Times New Roman"/>
          <w:sz w:val="24"/>
          <w:szCs w:val="24"/>
        </w:rPr>
        <w:t xml:space="preserve"> Ms. Coury stated that she also agreed with the 0 continuing education hours as they are just graduating and just had </w:t>
      </w:r>
      <w:r w:rsidR="00FE2D50">
        <w:rPr>
          <w:rFonts w:ascii="Times New Roman" w:eastAsia="Times New Roman" w:hAnsi="Times New Roman" w:cs="Times New Roman"/>
          <w:sz w:val="24"/>
          <w:szCs w:val="24"/>
        </w:rPr>
        <w:t xml:space="preserve">the most current </w:t>
      </w:r>
      <w:r w:rsidR="008214BA">
        <w:rPr>
          <w:rFonts w:ascii="Times New Roman" w:eastAsia="Times New Roman" w:hAnsi="Times New Roman" w:cs="Times New Roman"/>
          <w:sz w:val="24"/>
          <w:szCs w:val="24"/>
        </w:rPr>
        <w:t>education</w:t>
      </w:r>
      <w:r w:rsidR="00E53150">
        <w:rPr>
          <w:rFonts w:ascii="Times New Roman" w:eastAsia="Times New Roman" w:hAnsi="Times New Roman" w:cs="Times New Roman"/>
          <w:sz w:val="24"/>
          <w:szCs w:val="24"/>
        </w:rPr>
        <w:t xml:space="preserve"> within school.  </w:t>
      </w:r>
    </w:p>
    <w:p w14:paraId="29364C04" w14:textId="230F0B19" w:rsidR="00E53150" w:rsidRDefault="00E53150" w:rsidP="001A0727">
      <w:pPr>
        <w:pStyle w:val="ListParagraph"/>
        <w:spacing w:after="0" w:line="240" w:lineRule="auto"/>
        <w:ind w:left="360"/>
        <w:rPr>
          <w:rFonts w:ascii="Times New Roman" w:eastAsia="Times New Roman" w:hAnsi="Times New Roman" w:cs="Times New Roman"/>
          <w:sz w:val="24"/>
          <w:szCs w:val="24"/>
        </w:rPr>
      </w:pPr>
    </w:p>
    <w:p w14:paraId="24E1F2CB" w14:textId="11E89DD5" w:rsidR="00E53150" w:rsidRDefault="00E53150" w:rsidP="001A0727">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Strachan explained that changing </w:t>
      </w:r>
      <w:r w:rsidR="002A74DB">
        <w:rPr>
          <w:rFonts w:ascii="Times New Roman" w:eastAsia="Times New Roman" w:hAnsi="Times New Roman" w:cs="Times New Roman"/>
          <w:sz w:val="24"/>
          <w:szCs w:val="24"/>
        </w:rPr>
        <w:t xml:space="preserve">regulatory language can only be changed by following the process set out in the law.  That is, the Board proposes new language and votes to send it to </w:t>
      </w:r>
      <w:ins w:id="8" w:author="Mikalauskis, Kayla M (DPH)" w:date="2022-10-27T10:20:00Z">
        <w:r w:rsidR="00F026B6">
          <w:rPr>
            <w:rFonts w:ascii="Times New Roman" w:eastAsia="Times New Roman" w:hAnsi="Times New Roman" w:cs="Times New Roman"/>
            <w:sz w:val="24"/>
            <w:szCs w:val="24"/>
          </w:rPr>
          <w:t>e</w:t>
        </w:r>
      </w:ins>
      <w:del w:id="9" w:author="Mikalauskis, Kayla M (DPH)" w:date="2022-10-27T10:20:00Z">
        <w:r w:rsidR="002A74DB" w:rsidDel="00F026B6">
          <w:rPr>
            <w:rFonts w:ascii="Times New Roman" w:eastAsia="Times New Roman" w:hAnsi="Times New Roman" w:cs="Times New Roman"/>
            <w:sz w:val="24"/>
            <w:szCs w:val="24"/>
          </w:rPr>
          <w:delText>E</w:delText>
        </w:r>
      </w:del>
      <w:r w:rsidR="002A74DB">
        <w:rPr>
          <w:rFonts w:ascii="Times New Roman" w:eastAsia="Times New Roman" w:hAnsi="Times New Roman" w:cs="Times New Roman"/>
          <w:sz w:val="24"/>
          <w:szCs w:val="24"/>
        </w:rPr>
        <w:t xml:space="preserve">xecutive review, meaning review by the Commissioner’s Office, the Secretary of Health and Human Services Office and the Governor’s Office.  The </w:t>
      </w:r>
      <w:ins w:id="10" w:author="Mikalauskis, Kayla M (DPH)" w:date="2022-10-27T10:20:00Z">
        <w:r w:rsidR="00F026B6">
          <w:rPr>
            <w:rFonts w:ascii="Times New Roman" w:eastAsia="Times New Roman" w:hAnsi="Times New Roman" w:cs="Times New Roman"/>
            <w:sz w:val="24"/>
            <w:szCs w:val="24"/>
          </w:rPr>
          <w:t>e</w:t>
        </w:r>
      </w:ins>
      <w:del w:id="11" w:author="Mikalauskis, Kayla M (DPH)" w:date="2022-10-27T10:20:00Z">
        <w:r w:rsidR="002A74DB" w:rsidDel="00F026B6">
          <w:rPr>
            <w:rFonts w:ascii="Times New Roman" w:eastAsia="Times New Roman" w:hAnsi="Times New Roman" w:cs="Times New Roman"/>
            <w:sz w:val="24"/>
            <w:szCs w:val="24"/>
          </w:rPr>
          <w:delText>E</w:delText>
        </w:r>
      </w:del>
      <w:r w:rsidR="002A74DB">
        <w:rPr>
          <w:rFonts w:ascii="Times New Roman" w:eastAsia="Times New Roman" w:hAnsi="Times New Roman" w:cs="Times New Roman"/>
          <w:sz w:val="24"/>
          <w:szCs w:val="24"/>
        </w:rPr>
        <w:t xml:space="preserve">xecutive review process may result in (a) accepting the language proposed, or (b) edits to the proposed language.  The Board must vote to accept the edits, send it back for review and eventually, hold a public listening session to solicit public comments.  After the public comments are received, Board members review and determine if any additional changes to the language should be made in light of the comments.  Following the public listening session, </w:t>
      </w:r>
      <w:r w:rsidR="00FC32FA">
        <w:rPr>
          <w:rFonts w:ascii="Times New Roman" w:eastAsia="Times New Roman" w:hAnsi="Times New Roman" w:cs="Times New Roman"/>
          <w:sz w:val="24"/>
          <w:szCs w:val="24"/>
        </w:rPr>
        <w:t xml:space="preserve">any new edits must undergo </w:t>
      </w:r>
      <w:ins w:id="12" w:author="Mikalauskis, Kayla M (DPH)" w:date="2022-10-27T10:20:00Z">
        <w:r w:rsidR="00F026B6">
          <w:rPr>
            <w:rFonts w:ascii="Times New Roman" w:eastAsia="Times New Roman" w:hAnsi="Times New Roman" w:cs="Times New Roman"/>
            <w:sz w:val="24"/>
            <w:szCs w:val="24"/>
          </w:rPr>
          <w:t>e</w:t>
        </w:r>
      </w:ins>
      <w:del w:id="13" w:author="Mikalauskis, Kayla M (DPH)" w:date="2022-10-27T10:20:00Z">
        <w:r w:rsidR="00FC32FA" w:rsidDel="00F026B6">
          <w:rPr>
            <w:rFonts w:ascii="Times New Roman" w:eastAsia="Times New Roman" w:hAnsi="Times New Roman" w:cs="Times New Roman"/>
            <w:sz w:val="24"/>
            <w:szCs w:val="24"/>
          </w:rPr>
          <w:delText>E</w:delText>
        </w:r>
      </w:del>
      <w:r w:rsidR="00FC32FA">
        <w:rPr>
          <w:rFonts w:ascii="Times New Roman" w:eastAsia="Times New Roman" w:hAnsi="Times New Roman" w:cs="Times New Roman"/>
          <w:sz w:val="24"/>
          <w:szCs w:val="24"/>
        </w:rPr>
        <w:t xml:space="preserve">xecutive review and then, eventually the changes get published.  This is a </w:t>
      </w:r>
      <w:r w:rsidR="00133281">
        <w:rPr>
          <w:rFonts w:ascii="Times New Roman" w:eastAsia="Times New Roman" w:hAnsi="Times New Roman" w:cs="Times New Roman"/>
          <w:sz w:val="24"/>
          <w:szCs w:val="24"/>
        </w:rPr>
        <w:t>lengthy process</w:t>
      </w:r>
      <w:r>
        <w:rPr>
          <w:rFonts w:ascii="Times New Roman" w:eastAsia="Times New Roman" w:hAnsi="Times New Roman" w:cs="Times New Roman"/>
          <w:sz w:val="24"/>
          <w:szCs w:val="24"/>
        </w:rPr>
        <w:t xml:space="preserve">, and it </w:t>
      </w:r>
      <w:r w:rsidR="00FC32FA">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take about 2 years</w:t>
      </w:r>
      <w:r w:rsidR="00E53732">
        <w:rPr>
          <w:rFonts w:ascii="Times New Roman" w:eastAsia="Times New Roman" w:hAnsi="Times New Roman" w:cs="Times New Roman"/>
          <w:sz w:val="24"/>
          <w:szCs w:val="24"/>
        </w:rPr>
        <w:t xml:space="preserve"> from start to finish</w:t>
      </w:r>
      <w:r>
        <w:rPr>
          <w:rFonts w:ascii="Times New Roman" w:eastAsia="Times New Roman" w:hAnsi="Times New Roman" w:cs="Times New Roman"/>
          <w:sz w:val="24"/>
          <w:szCs w:val="24"/>
        </w:rPr>
        <w:t xml:space="preserve">. </w:t>
      </w:r>
      <w:del w:id="14" w:author="Mikalauskis, Kayla M (DPH)" w:date="2022-10-27T10:20:00Z">
        <w:r w:rsidDel="00F026B6">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Ms. Cirino asked if Ms. Strachan can draft a policy to reflect their wishes? </w:t>
      </w:r>
      <w:r w:rsidR="00FC32FA">
        <w:rPr>
          <w:rFonts w:ascii="Times New Roman" w:eastAsia="Times New Roman" w:hAnsi="Times New Roman" w:cs="Times New Roman"/>
          <w:sz w:val="24"/>
          <w:szCs w:val="24"/>
        </w:rPr>
        <w:t>Ms. Strachan said</w:t>
      </w:r>
      <w:r w:rsidR="00E53732">
        <w:rPr>
          <w:rFonts w:ascii="Times New Roman" w:eastAsia="Times New Roman" w:hAnsi="Times New Roman" w:cs="Times New Roman"/>
          <w:sz w:val="24"/>
          <w:szCs w:val="24"/>
        </w:rPr>
        <w:t xml:space="preserve"> the Board can’t waive its own regulatory requirements by policy unless there is an emergency for a limited period of time.  Ms. Strachan</w:t>
      </w:r>
      <w:r w:rsidR="00FC32FA">
        <w:rPr>
          <w:rFonts w:ascii="Times New Roman" w:eastAsia="Times New Roman" w:hAnsi="Times New Roman" w:cs="Times New Roman"/>
          <w:sz w:val="24"/>
          <w:szCs w:val="24"/>
        </w:rPr>
        <w:t xml:space="preserve"> will confer with other </w:t>
      </w:r>
      <w:ins w:id="15" w:author="Mikalauskis, Kayla M (DPH)" w:date="2022-10-27T10:20:00Z">
        <w:r w:rsidR="00F026B6">
          <w:rPr>
            <w:rFonts w:ascii="Times New Roman" w:eastAsia="Times New Roman" w:hAnsi="Times New Roman" w:cs="Times New Roman"/>
            <w:sz w:val="24"/>
            <w:szCs w:val="24"/>
          </w:rPr>
          <w:t>b</w:t>
        </w:r>
      </w:ins>
      <w:del w:id="16" w:author="Mikalauskis, Kayla M (DPH)" w:date="2022-10-27T10:20:00Z">
        <w:r w:rsidR="00FC32FA" w:rsidDel="00F026B6">
          <w:rPr>
            <w:rFonts w:ascii="Times New Roman" w:eastAsia="Times New Roman" w:hAnsi="Times New Roman" w:cs="Times New Roman"/>
            <w:sz w:val="24"/>
            <w:szCs w:val="24"/>
          </w:rPr>
          <w:delText>B</w:delText>
        </w:r>
      </w:del>
      <w:r w:rsidR="00FC32FA">
        <w:rPr>
          <w:rFonts w:ascii="Times New Roman" w:eastAsia="Times New Roman" w:hAnsi="Times New Roman" w:cs="Times New Roman"/>
          <w:sz w:val="24"/>
          <w:szCs w:val="24"/>
        </w:rPr>
        <w:t xml:space="preserve">oard </w:t>
      </w:r>
      <w:del w:id="17" w:author="Mikalauskis, Kayla M (DPH)" w:date="2022-10-27T10:20:00Z">
        <w:r w:rsidR="00FC32FA" w:rsidDel="00F026B6">
          <w:rPr>
            <w:rFonts w:ascii="Times New Roman" w:eastAsia="Times New Roman" w:hAnsi="Times New Roman" w:cs="Times New Roman"/>
            <w:sz w:val="24"/>
            <w:szCs w:val="24"/>
          </w:rPr>
          <w:delText xml:space="preserve">attorneys </w:delText>
        </w:r>
      </w:del>
      <w:ins w:id="18" w:author="Mikalauskis, Kayla M (DPH)" w:date="2022-10-27T10:20:00Z">
        <w:r w:rsidR="00F026B6">
          <w:rPr>
            <w:rFonts w:ascii="Times New Roman" w:eastAsia="Times New Roman" w:hAnsi="Times New Roman" w:cs="Times New Roman"/>
            <w:sz w:val="24"/>
            <w:szCs w:val="24"/>
          </w:rPr>
          <w:t>counsels</w:t>
        </w:r>
        <w:r w:rsidR="00F026B6">
          <w:rPr>
            <w:rFonts w:ascii="Times New Roman" w:eastAsia="Times New Roman" w:hAnsi="Times New Roman" w:cs="Times New Roman"/>
            <w:sz w:val="24"/>
            <w:szCs w:val="24"/>
          </w:rPr>
          <w:t xml:space="preserve"> </w:t>
        </w:r>
      </w:ins>
      <w:r w:rsidR="00FC32FA">
        <w:rPr>
          <w:rFonts w:ascii="Times New Roman" w:eastAsia="Times New Roman" w:hAnsi="Times New Roman" w:cs="Times New Roman"/>
          <w:sz w:val="24"/>
          <w:szCs w:val="24"/>
        </w:rPr>
        <w:t xml:space="preserve">and respond at the next meeting.  Ms. Strachan also stated that she plans to retire in January 2023, so she will not be present for the next Board meeting scheduled for February 2023.  Given that, Ms. Cirino asked if the Board could schedule another meeting prior to January 2023, so that Ms. Strachan can report back to Board members.  </w:t>
      </w:r>
      <w:r w:rsidR="00133281">
        <w:rPr>
          <w:rFonts w:ascii="Times New Roman" w:eastAsia="Times New Roman" w:hAnsi="Times New Roman" w:cs="Times New Roman"/>
          <w:sz w:val="24"/>
          <w:szCs w:val="24"/>
        </w:rPr>
        <w:t>Ms.</w:t>
      </w:r>
      <w:r>
        <w:rPr>
          <w:rFonts w:ascii="Times New Roman" w:eastAsia="Times New Roman" w:hAnsi="Times New Roman" w:cs="Times New Roman"/>
          <w:sz w:val="24"/>
          <w:szCs w:val="24"/>
        </w:rPr>
        <w:t xml:space="preserve"> Strachan stated that she would have a policy draft written and all board staff agreed to an Ad-Hoc meting at 11am on November 7</w:t>
      </w:r>
      <w:r w:rsidRPr="00E53150">
        <w:rPr>
          <w:rFonts w:ascii="Times New Roman" w:eastAsia="Times New Roman" w:hAnsi="Times New Roman" w:cs="Times New Roman"/>
          <w:sz w:val="24"/>
          <w:szCs w:val="24"/>
          <w:vertAlign w:val="superscript"/>
        </w:rPr>
        <w:t>th</w:t>
      </w:r>
      <w:r w:rsidR="00D849A9">
        <w:rPr>
          <w:rFonts w:ascii="Times New Roman" w:eastAsia="Times New Roman" w:hAnsi="Times New Roman" w:cs="Times New Roman"/>
          <w:sz w:val="24"/>
          <w:szCs w:val="24"/>
        </w:rPr>
        <w:t>, 2022</w:t>
      </w:r>
      <w:r>
        <w:rPr>
          <w:rFonts w:ascii="Times New Roman" w:eastAsia="Times New Roman" w:hAnsi="Times New Roman" w:cs="Times New Roman"/>
          <w:sz w:val="24"/>
          <w:szCs w:val="24"/>
        </w:rPr>
        <w:t xml:space="preserve">. </w:t>
      </w:r>
    </w:p>
    <w:p w14:paraId="0A9E82F3" w14:textId="77777777" w:rsidR="00D849A9" w:rsidRPr="001A0727" w:rsidRDefault="00D849A9" w:rsidP="001A0727">
      <w:pPr>
        <w:pStyle w:val="ListParagraph"/>
        <w:spacing w:after="0" w:line="240" w:lineRule="auto"/>
        <w:ind w:left="360"/>
        <w:rPr>
          <w:rFonts w:ascii="Times New Roman" w:eastAsia="Times New Roman" w:hAnsi="Times New Roman" w:cs="Times New Roman"/>
          <w:sz w:val="24"/>
          <w:szCs w:val="24"/>
        </w:rPr>
      </w:pPr>
    </w:p>
    <w:p w14:paraId="03201B29" w14:textId="74CAEDC8" w:rsidR="007B57D8" w:rsidRDefault="00E53150" w:rsidP="007B57D8">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Reactivation Licensure Fees</w:t>
      </w:r>
      <w:r w:rsidR="007B57D8" w:rsidRPr="003E50DE">
        <w:rPr>
          <w:rFonts w:ascii="Times New Roman" w:eastAsia="Times New Roman" w:hAnsi="Times New Roman" w:cs="Times New Roman"/>
          <w:sz w:val="24"/>
          <w:szCs w:val="24"/>
          <w:u w:val="single"/>
        </w:rPr>
        <w:t>:</w:t>
      </w:r>
    </w:p>
    <w:p w14:paraId="2810F829" w14:textId="227F11C1" w:rsidR="00E53150" w:rsidRDefault="00E53150" w:rsidP="00E53150">
      <w:pPr>
        <w:spacing w:after="0" w:line="240" w:lineRule="auto"/>
        <w:rPr>
          <w:rFonts w:ascii="Times New Roman" w:eastAsia="Times New Roman" w:hAnsi="Times New Roman" w:cs="Times New Roman"/>
          <w:sz w:val="24"/>
          <w:szCs w:val="24"/>
          <w:u w:val="single"/>
        </w:rPr>
      </w:pPr>
    </w:p>
    <w:p w14:paraId="7FD8D7F9" w14:textId="2C64FF90" w:rsidR="00E53150" w:rsidRDefault="00E53150" w:rsidP="00E53150">
      <w:pPr>
        <w:pStyle w:val="ListParagraph"/>
        <w:numPr>
          <w:ilvl w:val="1"/>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License Reactivation Fees for Lapsed Licenses and Cost Prohibitive</w:t>
      </w:r>
    </w:p>
    <w:p w14:paraId="537CC629" w14:textId="26B22FAE" w:rsidR="00E53150" w:rsidRDefault="00E53150" w:rsidP="00D849A9">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McCormick stated that she was concerned that it is very expensive for Genetic </w:t>
      </w:r>
      <w:r w:rsidR="00FC32FA">
        <w:rPr>
          <w:rFonts w:ascii="Times New Roman" w:eastAsia="Times New Roman" w:hAnsi="Times New Roman" w:cs="Times New Roman"/>
          <w:sz w:val="24"/>
          <w:szCs w:val="24"/>
        </w:rPr>
        <w:t>Counselors</w:t>
      </w:r>
      <w:r>
        <w:rPr>
          <w:rFonts w:ascii="Times New Roman" w:eastAsia="Times New Roman" w:hAnsi="Times New Roman" w:cs="Times New Roman"/>
          <w:sz w:val="24"/>
          <w:szCs w:val="24"/>
        </w:rPr>
        <w:t xml:space="preserve"> who have</w:t>
      </w:r>
      <w:ins w:id="19" w:author="Mikalauskis, Kayla M (DPH)" w:date="2022-10-27T10:21:00Z">
        <w:r w:rsidR="00F026B6">
          <w:rPr>
            <w:rFonts w:ascii="Times New Roman" w:eastAsia="Times New Roman" w:hAnsi="Times New Roman" w:cs="Times New Roman"/>
            <w:sz w:val="24"/>
            <w:szCs w:val="24"/>
          </w:rPr>
          <w:t xml:space="preserve"> allowed</w:t>
        </w:r>
      </w:ins>
      <w:del w:id="20" w:author="Mikalauskis, Kayla M (DPH)" w:date="2022-10-27T10:21:00Z">
        <w:r w:rsidDel="00F026B6">
          <w:rPr>
            <w:rFonts w:ascii="Times New Roman" w:eastAsia="Times New Roman" w:hAnsi="Times New Roman" w:cs="Times New Roman"/>
            <w:sz w:val="24"/>
            <w:szCs w:val="24"/>
          </w:rPr>
          <w:delText xml:space="preserve"> let </w:delText>
        </w:r>
      </w:del>
      <w:ins w:id="21" w:author="Mikalauskis, Kayla M (DPH)" w:date="2022-10-27T10:21:00Z">
        <w:r w:rsidR="00F026B6">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a Massachusetts license</w:t>
      </w:r>
      <w:ins w:id="22" w:author="Mikalauskis, Kayla M (DPH)" w:date="2022-10-27T10:21:00Z">
        <w:r w:rsidR="00F026B6">
          <w:rPr>
            <w:rFonts w:ascii="Times New Roman" w:eastAsia="Times New Roman" w:hAnsi="Times New Roman" w:cs="Times New Roman"/>
            <w:sz w:val="24"/>
            <w:szCs w:val="24"/>
          </w:rPr>
          <w:t xml:space="preserve"> to </w:t>
        </w:r>
      </w:ins>
      <w:del w:id="23" w:author="Mikalauskis, Kayla M (DPH)" w:date="2022-10-27T10:21:00Z">
        <w:r w:rsidDel="00F026B6">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lapse for a reason as such as</w:t>
      </w:r>
      <w:del w:id="24" w:author="Mikalauskis, Kayla M (DPH)" w:date="2022-10-27T10:21:00Z">
        <w:r w:rsidDel="00F026B6">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moving to another state and then returning, taking a break in the profession etc. </w:t>
      </w:r>
      <w:r w:rsidR="00D849A9">
        <w:rPr>
          <w:rFonts w:ascii="Times New Roman" w:eastAsia="Times New Roman" w:hAnsi="Times New Roman" w:cs="Times New Roman"/>
          <w:sz w:val="24"/>
          <w:szCs w:val="24"/>
        </w:rPr>
        <w:t>Ms. McCormick asked if the money to reinstate c</w:t>
      </w:r>
      <w:ins w:id="25" w:author="Mikalauskis, Kayla M (DPH)" w:date="2022-10-27T10:22:00Z">
        <w:r w:rsidR="00F026B6">
          <w:rPr>
            <w:rFonts w:ascii="Times New Roman" w:eastAsia="Times New Roman" w:hAnsi="Times New Roman" w:cs="Times New Roman"/>
            <w:sz w:val="24"/>
            <w:szCs w:val="24"/>
          </w:rPr>
          <w:t>ould</w:t>
        </w:r>
      </w:ins>
      <w:del w:id="26" w:author="Mikalauskis, Kayla M (DPH)" w:date="2022-10-27T10:22:00Z">
        <w:r w:rsidR="00D849A9" w:rsidDel="00F026B6">
          <w:rPr>
            <w:rFonts w:ascii="Times New Roman" w:eastAsia="Times New Roman" w:hAnsi="Times New Roman" w:cs="Times New Roman"/>
            <w:sz w:val="24"/>
            <w:szCs w:val="24"/>
          </w:rPr>
          <w:delText>an</w:delText>
        </w:r>
      </w:del>
      <w:r w:rsidR="00D849A9">
        <w:rPr>
          <w:rFonts w:ascii="Times New Roman" w:eastAsia="Times New Roman" w:hAnsi="Times New Roman" w:cs="Times New Roman"/>
          <w:sz w:val="24"/>
          <w:szCs w:val="24"/>
        </w:rPr>
        <w:t xml:space="preserve"> be changed? As </w:t>
      </w:r>
      <w:r w:rsidR="00E53732">
        <w:rPr>
          <w:rFonts w:ascii="Times New Roman" w:eastAsia="Times New Roman" w:hAnsi="Times New Roman" w:cs="Times New Roman"/>
          <w:sz w:val="24"/>
          <w:szCs w:val="24"/>
        </w:rPr>
        <w:t xml:space="preserve">of </w:t>
      </w:r>
      <w:r w:rsidR="00D849A9">
        <w:rPr>
          <w:rFonts w:ascii="Times New Roman" w:eastAsia="Times New Roman" w:hAnsi="Times New Roman" w:cs="Times New Roman"/>
          <w:sz w:val="24"/>
          <w:szCs w:val="24"/>
        </w:rPr>
        <w:t>right now</w:t>
      </w:r>
      <w:r w:rsidR="00E53732">
        <w:rPr>
          <w:rFonts w:ascii="Times New Roman" w:eastAsia="Times New Roman" w:hAnsi="Times New Roman" w:cs="Times New Roman"/>
          <w:sz w:val="24"/>
          <w:szCs w:val="24"/>
        </w:rPr>
        <w:t>,</w:t>
      </w:r>
      <w:r w:rsidR="00D849A9">
        <w:rPr>
          <w:rFonts w:ascii="Times New Roman" w:eastAsia="Times New Roman" w:hAnsi="Times New Roman" w:cs="Times New Roman"/>
          <w:sz w:val="24"/>
          <w:szCs w:val="24"/>
        </w:rPr>
        <w:t xml:space="preserve"> the board charges a late fee and a renewal fee </w:t>
      </w:r>
      <w:r w:rsidR="00E53732">
        <w:rPr>
          <w:rFonts w:ascii="Times New Roman" w:eastAsia="Times New Roman" w:hAnsi="Times New Roman" w:cs="Times New Roman"/>
          <w:sz w:val="24"/>
          <w:szCs w:val="24"/>
        </w:rPr>
        <w:t xml:space="preserve">for </w:t>
      </w:r>
      <w:r w:rsidR="00D849A9">
        <w:rPr>
          <w:rFonts w:ascii="Times New Roman" w:eastAsia="Times New Roman" w:hAnsi="Times New Roman" w:cs="Times New Roman"/>
          <w:sz w:val="24"/>
          <w:szCs w:val="24"/>
        </w:rPr>
        <w:t>every cycle that is missed. Ms. Strachan stated that this a bureau</w:t>
      </w:r>
      <w:r w:rsidR="00E53732">
        <w:rPr>
          <w:rFonts w:ascii="Times New Roman" w:eastAsia="Times New Roman" w:hAnsi="Times New Roman" w:cs="Times New Roman"/>
          <w:sz w:val="24"/>
          <w:szCs w:val="24"/>
        </w:rPr>
        <w:t>-</w:t>
      </w:r>
      <w:r w:rsidR="00D849A9">
        <w:rPr>
          <w:rFonts w:ascii="Times New Roman" w:eastAsia="Times New Roman" w:hAnsi="Times New Roman" w:cs="Times New Roman"/>
          <w:sz w:val="24"/>
          <w:szCs w:val="24"/>
        </w:rPr>
        <w:t>wide policy</w:t>
      </w:r>
      <w:r w:rsidR="00E53732">
        <w:rPr>
          <w:rFonts w:ascii="Times New Roman" w:eastAsia="Times New Roman" w:hAnsi="Times New Roman" w:cs="Times New Roman"/>
          <w:sz w:val="24"/>
          <w:szCs w:val="24"/>
        </w:rPr>
        <w:t xml:space="preserve">.  </w:t>
      </w:r>
      <w:r w:rsidR="00D849A9">
        <w:rPr>
          <w:rFonts w:ascii="Times New Roman" w:eastAsia="Times New Roman" w:hAnsi="Times New Roman" w:cs="Times New Roman"/>
          <w:sz w:val="24"/>
          <w:szCs w:val="24"/>
        </w:rPr>
        <w:t xml:space="preserve"> Mr. Joubert stat</w:t>
      </w:r>
      <w:r w:rsidR="00E53732">
        <w:rPr>
          <w:rFonts w:ascii="Times New Roman" w:eastAsia="Times New Roman" w:hAnsi="Times New Roman" w:cs="Times New Roman"/>
          <w:sz w:val="24"/>
          <w:szCs w:val="24"/>
        </w:rPr>
        <w:t>ed</w:t>
      </w:r>
      <w:r w:rsidR="00D849A9">
        <w:rPr>
          <w:rFonts w:ascii="Times New Roman" w:eastAsia="Times New Roman" w:hAnsi="Times New Roman" w:cs="Times New Roman"/>
          <w:sz w:val="24"/>
          <w:szCs w:val="24"/>
        </w:rPr>
        <w:t xml:space="preserve"> that it has been discussed at a manager</w:t>
      </w:r>
      <w:r w:rsidR="00E53732">
        <w:rPr>
          <w:rFonts w:ascii="Times New Roman" w:eastAsia="Times New Roman" w:hAnsi="Times New Roman" w:cs="Times New Roman"/>
          <w:sz w:val="24"/>
          <w:szCs w:val="24"/>
        </w:rPr>
        <w:t>s’</w:t>
      </w:r>
      <w:r w:rsidR="00D849A9">
        <w:rPr>
          <w:rFonts w:ascii="Times New Roman" w:eastAsia="Times New Roman" w:hAnsi="Times New Roman" w:cs="Times New Roman"/>
          <w:sz w:val="24"/>
          <w:szCs w:val="24"/>
        </w:rPr>
        <w:t xml:space="preserve"> meeting and </w:t>
      </w:r>
      <w:r w:rsidR="00E53732">
        <w:rPr>
          <w:rFonts w:ascii="Times New Roman" w:eastAsia="Times New Roman" w:hAnsi="Times New Roman" w:cs="Times New Roman"/>
          <w:sz w:val="24"/>
          <w:szCs w:val="24"/>
        </w:rPr>
        <w:t xml:space="preserve">is </w:t>
      </w:r>
      <w:r w:rsidR="00D849A9">
        <w:rPr>
          <w:rFonts w:ascii="Times New Roman" w:eastAsia="Times New Roman" w:hAnsi="Times New Roman" w:cs="Times New Roman"/>
          <w:sz w:val="24"/>
          <w:szCs w:val="24"/>
        </w:rPr>
        <w:t>an ongoing topic. Mr. Joubert stated that the</w:t>
      </w:r>
      <w:ins w:id="27" w:author="Mikalauskis, Kayla M (DPH)" w:date="2022-10-27T10:22:00Z">
        <w:r w:rsidR="00F026B6">
          <w:rPr>
            <w:rFonts w:ascii="Times New Roman" w:eastAsia="Times New Roman" w:hAnsi="Times New Roman" w:cs="Times New Roman"/>
            <w:sz w:val="24"/>
            <w:szCs w:val="24"/>
          </w:rPr>
          <w:t>y have identified an acceptable policy</w:t>
        </w:r>
      </w:ins>
      <w:ins w:id="28" w:author="Mikalauskis, Kayla M (DPH)" w:date="2022-10-27T10:23:00Z">
        <w:r w:rsidR="00F026B6">
          <w:rPr>
            <w:rFonts w:ascii="Times New Roman" w:eastAsia="Times New Roman" w:hAnsi="Times New Roman" w:cs="Times New Roman"/>
            <w:sz w:val="24"/>
            <w:szCs w:val="24"/>
          </w:rPr>
          <w:t xml:space="preserve"> to change 2 renewal cycle fees and a late fee of $57 and that all boards within the burea</w:t>
        </w:r>
      </w:ins>
      <w:ins w:id="29" w:author="Mikalauskis, Kayla M (DPH)" w:date="2022-10-27T10:24:00Z">
        <w:r w:rsidR="00F026B6">
          <w:rPr>
            <w:rFonts w:ascii="Times New Roman" w:eastAsia="Times New Roman" w:hAnsi="Times New Roman" w:cs="Times New Roman"/>
            <w:sz w:val="24"/>
            <w:szCs w:val="24"/>
          </w:rPr>
          <w:t xml:space="preserve">u have agreed to adopt this, and this proposal has been sent to the Secretary of Administration and Finance to consider and approve. </w:t>
        </w:r>
      </w:ins>
      <w:del w:id="30" w:author="Mikalauskis, Kayla M (DPH)" w:date="2022-10-27T10:22:00Z">
        <w:r w:rsidR="00D849A9" w:rsidDel="00F026B6">
          <w:rPr>
            <w:rFonts w:ascii="Times New Roman" w:eastAsia="Times New Roman" w:hAnsi="Times New Roman" w:cs="Times New Roman"/>
            <w:sz w:val="24"/>
            <w:szCs w:val="24"/>
          </w:rPr>
          <w:delText>y are looking to collaborate with legal to draft a new policy and procedure but stat</w:delText>
        </w:r>
        <w:r w:rsidR="00E53732" w:rsidDel="00F026B6">
          <w:rPr>
            <w:rFonts w:ascii="Times New Roman" w:eastAsia="Times New Roman" w:hAnsi="Times New Roman" w:cs="Times New Roman"/>
            <w:sz w:val="24"/>
            <w:szCs w:val="24"/>
          </w:rPr>
          <w:delText>es</w:delText>
        </w:r>
        <w:r w:rsidR="00D849A9" w:rsidDel="00F026B6">
          <w:rPr>
            <w:rFonts w:ascii="Times New Roman" w:eastAsia="Times New Roman" w:hAnsi="Times New Roman" w:cs="Times New Roman"/>
            <w:sz w:val="24"/>
            <w:szCs w:val="24"/>
          </w:rPr>
          <w:delText xml:space="preserve"> nothing is finalized yet. </w:delText>
        </w:r>
      </w:del>
    </w:p>
    <w:p w14:paraId="4F252479" w14:textId="051B7F15" w:rsidR="00D849A9" w:rsidRDefault="00D849A9" w:rsidP="00D849A9">
      <w:pPr>
        <w:pStyle w:val="ListParagraph"/>
        <w:spacing w:after="0" w:line="240" w:lineRule="auto"/>
        <w:ind w:left="360"/>
        <w:rPr>
          <w:rFonts w:ascii="Times New Roman" w:eastAsia="Times New Roman" w:hAnsi="Times New Roman" w:cs="Times New Roman"/>
          <w:sz w:val="24"/>
          <w:szCs w:val="24"/>
        </w:rPr>
      </w:pPr>
    </w:p>
    <w:p w14:paraId="0AE6F657" w14:textId="04C233E4" w:rsidR="00D849A9" w:rsidRPr="00D849A9" w:rsidRDefault="00D849A9" w:rsidP="00D849A9">
      <w:pPr>
        <w:pStyle w:val="ListParagraph"/>
        <w:numPr>
          <w:ilvl w:val="0"/>
          <w:numId w:val="2"/>
        </w:numPr>
        <w:spacing w:after="0" w:line="240" w:lineRule="auto"/>
        <w:rPr>
          <w:rFonts w:ascii="Times New Roman" w:eastAsia="Times New Roman" w:hAnsi="Times New Roman" w:cs="Times New Roman"/>
          <w:sz w:val="24"/>
          <w:szCs w:val="24"/>
          <w:u w:val="single"/>
        </w:rPr>
      </w:pPr>
      <w:r w:rsidRPr="00D849A9">
        <w:rPr>
          <w:rFonts w:ascii="Times New Roman" w:eastAsia="Times New Roman" w:hAnsi="Times New Roman" w:cs="Times New Roman"/>
          <w:sz w:val="24"/>
          <w:szCs w:val="24"/>
          <w:u w:val="single"/>
        </w:rPr>
        <w:t xml:space="preserve">Flex Session: </w:t>
      </w:r>
    </w:p>
    <w:p w14:paraId="01BE965E" w14:textId="77777777" w:rsidR="007B57D8" w:rsidRDefault="007B57D8" w:rsidP="007B57D8">
      <w:pPr>
        <w:pStyle w:val="ListParagraph"/>
        <w:numPr>
          <w:ilvl w:val="1"/>
          <w:numId w:val="2"/>
        </w:numPr>
        <w:spacing w:after="0" w:line="240" w:lineRule="auto"/>
        <w:rPr>
          <w:rFonts w:ascii="Times New Roman" w:eastAsia="Times New Roman" w:hAnsi="Times New Roman" w:cs="Times New Roman"/>
          <w:sz w:val="24"/>
          <w:szCs w:val="24"/>
        </w:rPr>
      </w:pPr>
      <w:r w:rsidRPr="002612C7">
        <w:rPr>
          <w:rFonts w:ascii="Times New Roman" w:eastAsia="Times New Roman" w:hAnsi="Times New Roman" w:cs="Times New Roman"/>
          <w:sz w:val="24"/>
          <w:szCs w:val="24"/>
          <w:u w:val="single"/>
        </w:rPr>
        <w:t>Announcements:</w:t>
      </w:r>
    </w:p>
    <w:p w14:paraId="1843635C" w14:textId="77777777" w:rsidR="00D849A9" w:rsidRDefault="00D849A9" w:rsidP="00D849A9">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Joubert stated that he does not have any information to share at this time.  </w:t>
      </w:r>
    </w:p>
    <w:p w14:paraId="68884B47" w14:textId="77777777" w:rsidR="00030C8B" w:rsidRPr="00BB4A5A" w:rsidRDefault="00030C8B" w:rsidP="00030C8B">
      <w:pPr>
        <w:pStyle w:val="ListParagraph"/>
        <w:spacing w:after="0" w:line="240" w:lineRule="auto"/>
        <w:rPr>
          <w:rFonts w:ascii="Times New Roman" w:eastAsia="Times New Roman" w:hAnsi="Times New Roman" w:cs="Times New Roman"/>
          <w:sz w:val="24"/>
          <w:szCs w:val="24"/>
        </w:rPr>
      </w:pPr>
    </w:p>
    <w:p w14:paraId="4FBCE4BD" w14:textId="77777777" w:rsidR="007B57D8" w:rsidRPr="002612C7" w:rsidRDefault="007B57D8" w:rsidP="007B57D8">
      <w:pPr>
        <w:pStyle w:val="ListParagraph"/>
        <w:numPr>
          <w:ilvl w:val="1"/>
          <w:numId w:val="2"/>
        </w:numPr>
        <w:spacing w:after="0" w:line="240" w:lineRule="auto"/>
        <w:rPr>
          <w:rFonts w:ascii="Times New Roman" w:eastAsia="Times New Roman" w:hAnsi="Times New Roman" w:cs="Times New Roman"/>
          <w:sz w:val="24"/>
          <w:szCs w:val="24"/>
          <w:u w:val="single"/>
        </w:rPr>
      </w:pPr>
      <w:r w:rsidRPr="002612C7">
        <w:rPr>
          <w:rFonts w:ascii="Times New Roman" w:eastAsia="Times New Roman" w:hAnsi="Times New Roman" w:cs="Times New Roman"/>
          <w:sz w:val="24"/>
          <w:szCs w:val="24"/>
          <w:u w:val="single"/>
        </w:rPr>
        <w:t xml:space="preserve">Topics for next agenda: </w:t>
      </w:r>
    </w:p>
    <w:p w14:paraId="0E801B0B" w14:textId="49F7F344" w:rsidR="006B58A4" w:rsidRDefault="00D849A9" w:rsidP="00D849A9">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p w14:paraId="221A2789" w14:textId="606B7FB8" w:rsidR="00FE2D82" w:rsidRDefault="00FE2D82" w:rsidP="006B58A4">
      <w:pPr>
        <w:pStyle w:val="ListParagraph"/>
        <w:spacing w:after="0" w:line="240" w:lineRule="auto"/>
        <w:ind w:left="360"/>
        <w:rPr>
          <w:rFonts w:ascii="Times New Roman" w:eastAsia="Times New Roman" w:hAnsi="Times New Roman" w:cs="Times New Roman"/>
          <w:sz w:val="24"/>
          <w:szCs w:val="24"/>
        </w:rPr>
      </w:pPr>
    </w:p>
    <w:p w14:paraId="5031AA65" w14:textId="13E950EF" w:rsidR="006B58A4" w:rsidRDefault="006B58A4" w:rsidP="007B57D8">
      <w:pPr>
        <w:pStyle w:val="ListParagraph"/>
        <w:spacing w:after="0" w:line="240" w:lineRule="auto"/>
        <w:ind w:left="360"/>
        <w:rPr>
          <w:rFonts w:ascii="Times New Roman" w:eastAsia="Times New Roman" w:hAnsi="Times New Roman" w:cs="Times New Roman"/>
          <w:sz w:val="24"/>
          <w:szCs w:val="24"/>
        </w:rPr>
      </w:pPr>
    </w:p>
    <w:p w14:paraId="537E90D2" w14:textId="77777777" w:rsidR="007B57D8" w:rsidRPr="003E50DE" w:rsidRDefault="007B57D8" w:rsidP="007B57D8">
      <w:pPr>
        <w:pStyle w:val="ListParagraph"/>
        <w:numPr>
          <w:ilvl w:val="0"/>
          <w:numId w:val="2"/>
        </w:numPr>
        <w:spacing w:after="0" w:line="240" w:lineRule="auto"/>
        <w:rPr>
          <w:rFonts w:ascii="Times New Roman" w:eastAsia="Times New Roman" w:hAnsi="Times New Roman" w:cs="Times New Roman"/>
          <w:sz w:val="24"/>
          <w:szCs w:val="24"/>
          <w:u w:val="single"/>
        </w:rPr>
      </w:pPr>
      <w:r w:rsidRPr="003E50DE">
        <w:rPr>
          <w:rFonts w:ascii="Times New Roman" w:eastAsia="Times New Roman" w:hAnsi="Times New Roman" w:cs="Times New Roman"/>
          <w:sz w:val="24"/>
          <w:szCs w:val="24"/>
          <w:u w:val="single"/>
        </w:rPr>
        <w:t>Adjournment:</w:t>
      </w:r>
    </w:p>
    <w:p w14:paraId="215A93F0" w14:textId="75A25FA7" w:rsidR="00D849A9" w:rsidRDefault="007B57D8" w:rsidP="00E73DE6">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Motion to adjourn at </w:t>
      </w:r>
      <w:r w:rsidR="00D849A9">
        <w:rPr>
          <w:rFonts w:ascii="Times New Roman" w:eastAsia="Times New Roman" w:hAnsi="Times New Roman" w:cs="Times New Roman"/>
          <w:sz w:val="24"/>
          <w:szCs w:val="24"/>
        </w:rPr>
        <w:t>11:25</w:t>
      </w:r>
      <w:r w:rsidRPr="008E47A6">
        <w:rPr>
          <w:rFonts w:ascii="Times New Roman" w:eastAsia="Times New Roman" w:hAnsi="Times New Roman" w:cs="Times New Roman"/>
          <w:sz w:val="24"/>
          <w:szCs w:val="24"/>
        </w:rPr>
        <w:t>AM</w:t>
      </w:r>
      <w:r w:rsidRPr="00040E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Ms. Cirino, seconded by Ms. </w:t>
      </w:r>
      <w:r w:rsidR="00D849A9">
        <w:rPr>
          <w:rFonts w:ascii="Times New Roman" w:eastAsia="Times New Roman" w:hAnsi="Times New Roman" w:cs="Times New Roman"/>
          <w:color w:val="000000"/>
          <w:sz w:val="24"/>
          <w:szCs w:val="24"/>
        </w:rPr>
        <w:t>Coury</w:t>
      </w:r>
      <w:r w:rsidR="00040EB2" w:rsidRPr="00BB4ACF">
        <w:rPr>
          <w:rFonts w:ascii="Times New Roman" w:eastAsia="Times New Roman" w:hAnsi="Times New Roman" w:cs="Times New Roman"/>
          <w:sz w:val="24"/>
          <w:szCs w:val="24"/>
        </w:rPr>
        <w:t xml:space="preserve"> </w:t>
      </w:r>
      <w:r w:rsidRPr="00BB4ACF">
        <w:rPr>
          <w:rFonts w:ascii="Times New Roman" w:eastAsia="Times New Roman" w:hAnsi="Times New Roman" w:cs="Times New Roman"/>
          <w:sz w:val="24"/>
          <w:szCs w:val="24"/>
        </w:rPr>
        <w:t>and passed unanimously by Boa</w:t>
      </w:r>
      <w:r w:rsidR="00E73DE6">
        <w:rPr>
          <w:rFonts w:ascii="Times New Roman" w:eastAsia="Times New Roman" w:hAnsi="Times New Roman" w:cs="Times New Roman"/>
          <w:sz w:val="24"/>
          <w:szCs w:val="24"/>
        </w:rPr>
        <w:t xml:space="preserve">rd members present </w:t>
      </w:r>
      <w:r w:rsidR="002200B1">
        <w:rPr>
          <w:rFonts w:ascii="Times New Roman" w:eastAsia="Times New Roman" w:hAnsi="Times New Roman" w:cs="Times New Roman"/>
          <w:sz w:val="24"/>
          <w:szCs w:val="24"/>
        </w:rPr>
        <w:t xml:space="preserve">via Webex </w:t>
      </w:r>
      <w:r w:rsidR="00E73DE6">
        <w:rPr>
          <w:rFonts w:ascii="Times New Roman" w:eastAsia="Times New Roman" w:hAnsi="Times New Roman" w:cs="Times New Roman"/>
          <w:sz w:val="24"/>
          <w:szCs w:val="24"/>
        </w:rPr>
        <w:t xml:space="preserve">as follows: </w:t>
      </w:r>
      <w:r w:rsidR="00D849A9" w:rsidRPr="00E47A55">
        <w:rPr>
          <w:rFonts w:ascii="Times New Roman" w:eastAsia="Times New Roman" w:hAnsi="Times New Roman" w:cs="Times New Roman"/>
          <w:color w:val="000000"/>
          <w:sz w:val="24"/>
          <w:szCs w:val="24"/>
        </w:rPr>
        <w:t>Allison Cirino</w:t>
      </w:r>
      <w:r w:rsidR="00D849A9">
        <w:rPr>
          <w:rFonts w:ascii="Times New Roman" w:eastAsia="Times New Roman" w:hAnsi="Times New Roman" w:cs="Times New Roman"/>
          <w:color w:val="000000"/>
          <w:sz w:val="24"/>
          <w:szCs w:val="24"/>
        </w:rPr>
        <w:t xml:space="preserve">: Approve; Shelley McCormick: Approve; Stephanie Coury: Approve Absent: Diane Ahearn, Jillian Fleming </w:t>
      </w:r>
    </w:p>
    <w:p w14:paraId="3986B529" w14:textId="487A14E3" w:rsidR="00E73DE6" w:rsidRPr="00F0676F" w:rsidRDefault="00D849A9" w:rsidP="00E73DE6">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(had to excuse herself at 1030am)</w:t>
      </w:r>
    </w:p>
    <w:p w14:paraId="7FE0BCCF" w14:textId="77777777" w:rsidR="007B57D8" w:rsidRDefault="007B57D8" w:rsidP="00E73DE6">
      <w:pPr>
        <w:pStyle w:val="ListParagraph"/>
        <w:spacing w:after="0" w:line="240" w:lineRule="auto"/>
        <w:ind w:left="0"/>
        <w:textAlignment w:val="baseline"/>
        <w:rPr>
          <w:rFonts w:ascii="Times New Roman" w:eastAsia="Times New Roman" w:hAnsi="Times New Roman" w:cs="Times New Roman"/>
          <w:sz w:val="24"/>
          <w:szCs w:val="24"/>
        </w:rPr>
      </w:pPr>
    </w:p>
    <w:p w14:paraId="6BB84603"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rPr>
        <w:t xml:space="preserve">The next meeting of the Board of </w:t>
      </w:r>
      <w:r>
        <w:rPr>
          <w:rFonts w:ascii="Times New Roman" w:eastAsia="Times New Roman" w:hAnsi="Times New Roman" w:cs="Times New Roman"/>
          <w:color w:val="000000"/>
          <w:sz w:val="24"/>
          <w:szCs w:val="24"/>
        </w:rPr>
        <w:t>Registration of Genetic Counselors is scheduled on</w:t>
      </w:r>
      <w:r w:rsidRPr="0022173B">
        <w:rPr>
          <w:rFonts w:ascii="Times New Roman" w:eastAsia="Times New Roman" w:hAnsi="Times New Roman" w:cs="Times New Roman"/>
          <w:color w:val="000000"/>
          <w:sz w:val="24"/>
          <w:szCs w:val="24"/>
        </w:rPr>
        <w:t xml:space="preserve"> </w:t>
      </w:r>
    </w:p>
    <w:p w14:paraId="1762C1D3" w14:textId="5C5A03E1" w:rsidR="007B57D8" w:rsidRDefault="00D849A9" w:rsidP="007B57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November 7</w:t>
      </w:r>
      <w:r w:rsidR="007B57D8" w:rsidRPr="002C4AB3">
        <w:rPr>
          <w:rFonts w:ascii="Times New Roman" w:eastAsia="Times New Roman" w:hAnsi="Times New Roman" w:cs="Times New Roman"/>
          <w:b/>
          <w:bCs/>
          <w:iCs/>
          <w:color w:val="000000"/>
          <w:sz w:val="24"/>
          <w:szCs w:val="24"/>
        </w:rPr>
        <w:t>, 202</w:t>
      </w:r>
      <w:r w:rsidR="007B57D8">
        <w:rPr>
          <w:rFonts w:ascii="Times New Roman" w:eastAsia="Times New Roman" w:hAnsi="Times New Roman" w:cs="Times New Roman"/>
          <w:b/>
          <w:bCs/>
          <w:iCs/>
          <w:color w:val="000000"/>
          <w:sz w:val="24"/>
          <w:szCs w:val="24"/>
        </w:rPr>
        <w:t>2</w:t>
      </w:r>
      <w:r w:rsidR="007B57D8" w:rsidRPr="00221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via WebEx at 11AM. </w:t>
      </w:r>
      <w:r w:rsidR="007B57D8">
        <w:rPr>
          <w:rFonts w:ascii="Times New Roman" w:eastAsia="Times New Roman" w:hAnsi="Times New Roman" w:cs="Times New Roman"/>
          <w:color w:val="000000"/>
          <w:sz w:val="24"/>
          <w:szCs w:val="24"/>
        </w:rPr>
        <w:br/>
      </w:r>
    </w:p>
    <w:p w14:paraId="42B2824F" w14:textId="77777777" w:rsidR="007B57D8" w:rsidRDefault="007B57D8" w:rsidP="007B57D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14:paraId="553DF58D" w14:textId="77777777" w:rsidR="007B57D8" w:rsidRPr="003C1207" w:rsidRDefault="007B57D8" w:rsidP="007B5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Registration of Genetic Counselors</w:t>
      </w:r>
    </w:p>
    <w:p w14:paraId="45020ECB" w14:textId="77777777" w:rsidR="005A1C63" w:rsidRDefault="005A1C63"/>
    <w:sectPr w:rsidR="005A1C63" w:rsidSect="00E73DE6">
      <w:footerReference w:type="default" r:id="rId12"/>
      <w:pgSz w:w="12240" w:h="15840"/>
      <w:pgMar w:top="1440" w:right="90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rachan, Mary C (DPH)" w:date="2022-10-24T15:57:00Z" w:initials="SMC(">
    <w:p w14:paraId="0BCAD326" w14:textId="31488C76" w:rsidR="00D32D4F" w:rsidRDefault="00D32D4F">
      <w:pPr>
        <w:pStyle w:val="CommentText"/>
      </w:pPr>
      <w:r>
        <w:rPr>
          <w:rStyle w:val="CommentReference"/>
        </w:rPr>
        <w:annotationRef/>
      </w:r>
      <w:r>
        <w:t>Please add the WebEx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CAD3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13460" w16cex:dateUtc="2022-10-24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AD326" w16cid:durableId="270134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1D078" w14:textId="77777777" w:rsidR="00E54BC2" w:rsidRDefault="00E54BC2" w:rsidP="00DD034D">
      <w:pPr>
        <w:spacing w:after="0" w:line="240" w:lineRule="auto"/>
      </w:pPr>
      <w:r>
        <w:separator/>
      </w:r>
    </w:p>
  </w:endnote>
  <w:endnote w:type="continuationSeparator" w:id="0">
    <w:p w14:paraId="685F54A4" w14:textId="77777777" w:rsidR="00E54BC2" w:rsidRDefault="00E54BC2" w:rsidP="00DD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604093"/>
      <w:docPartObj>
        <w:docPartGallery w:val="Page Numbers (Bottom of Page)"/>
        <w:docPartUnique/>
      </w:docPartObj>
    </w:sdtPr>
    <w:sdtEndPr>
      <w:rPr>
        <w:noProof/>
      </w:rPr>
    </w:sdtEndPr>
    <w:sdtContent>
      <w:p w14:paraId="0B6EE61C" w14:textId="77777777" w:rsidR="005E355D" w:rsidRDefault="005E355D">
        <w:pPr>
          <w:pStyle w:val="Footer"/>
          <w:jc w:val="right"/>
        </w:pPr>
      </w:p>
      <w:p w14:paraId="387E6590" w14:textId="77777777" w:rsidR="005E355D" w:rsidRDefault="005E355D">
        <w:pPr>
          <w:pStyle w:val="Footer"/>
          <w:jc w:val="right"/>
        </w:pPr>
        <w:r w:rsidRPr="009D31A1">
          <w:rPr>
            <w:rFonts w:ascii="Times New Roman" w:hAnsi="Times New Roman" w:cs="Times New Roman"/>
          </w:rPr>
          <w:fldChar w:fldCharType="begin"/>
        </w:r>
        <w:r w:rsidRPr="009D31A1">
          <w:rPr>
            <w:rFonts w:ascii="Times New Roman" w:hAnsi="Times New Roman" w:cs="Times New Roman"/>
          </w:rPr>
          <w:instrText xml:space="preserve"> PAGE   \* MERGEFORMAT </w:instrText>
        </w:r>
        <w:r w:rsidRPr="009D31A1">
          <w:rPr>
            <w:rFonts w:ascii="Times New Roman" w:hAnsi="Times New Roman" w:cs="Times New Roman"/>
          </w:rPr>
          <w:fldChar w:fldCharType="separate"/>
        </w:r>
        <w:r w:rsidR="00CE5B22">
          <w:rPr>
            <w:rFonts w:ascii="Times New Roman" w:hAnsi="Times New Roman" w:cs="Times New Roman"/>
            <w:noProof/>
          </w:rPr>
          <w:t>3</w:t>
        </w:r>
        <w:r w:rsidRPr="009D31A1">
          <w:rPr>
            <w:rFonts w:ascii="Times New Roman" w:hAnsi="Times New Roman" w:cs="Times New Roman"/>
            <w:noProof/>
          </w:rPr>
          <w:fldChar w:fldCharType="end"/>
        </w:r>
      </w:p>
    </w:sdtContent>
  </w:sdt>
  <w:p w14:paraId="640B114A" w14:textId="77777777" w:rsidR="005E355D" w:rsidRPr="00C64132" w:rsidRDefault="005E355D">
    <w:pPr>
      <w:pStyle w:val="Footer"/>
      <w:rPr>
        <w:rFonts w:ascii="Times New Roman" w:hAnsi="Times New Roman" w:cs="Times New Roman"/>
      </w:rPr>
    </w:pPr>
    <w:r w:rsidRPr="00C64132">
      <w:rPr>
        <w:rFonts w:ascii="Times New Roman" w:hAnsi="Times New Roman" w:cs="Times New Roman"/>
      </w:rPr>
      <w:t>Board of Registration of Genetic Counselors</w:t>
    </w:r>
  </w:p>
  <w:p w14:paraId="17A324C5" w14:textId="2DD96940" w:rsidR="005E355D" w:rsidRPr="00C64132" w:rsidRDefault="005E355D">
    <w:pPr>
      <w:pStyle w:val="Footer"/>
      <w:rPr>
        <w:rFonts w:ascii="Times New Roman" w:hAnsi="Times New Roman" w:cs="Times New Roman"/>
      </w:rPr>
    </w:pPr>
    <w:r w:rsidRPr="00C64132">
      <w:rPr>
        <w:rFonts w:ascii="Times New Roman" w:hAnsi="Times New Roman" w:cs="Times New Roman"/>
      </w:rPr>
      <w:t>Minutes of</w:t>
    </w:r>
    <w:r w:rsidR="00954997">
      <w:rPr>
        <w:rFonts w:ascii="Times New Roman" w:hAnsi="Times New Roman" w:cs="Times New Roman"/>
      </w:rPr>
      <w:t xml:space="preserve"> October 6</w:t>
    </w:r>
    <w:r>
      <w:rPr>
        <w:rFonts w:ascii="Times New Roman" w:hAnsi="Times New Roman" w:cs="Times New Roman"/>
      </w:rPr>
      <w:t>, 2022</w:t>
    </w:r>
    <w:r w:rsidRPr="00C64132">
      <w:rPr>
        <w:rFonts w:ascii="Times New Roman" w:hAnsi="Times New Roman" w:cs="Times New Roman"/>
      </w:rPr>
      <w:t xml:space="preserve"> General Session</w:t>
    </w:r>
  </w:p>
  <w:p w14:paraId="68C647B8" w14:textId="77777777" w:rsidR="005E355D" w:rsidRDefault="005E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E6326" w14:textId="77777777" w:rsidR="00E54BC2" w:rsidRDefault="00E54BC2" w:rsidP="00DD034D">
      <w:pPr>
        <w:spacing w:after="0" w:line="240" w:lineRule="auto"/>
      </w:pPr>
      <w:r>
        <w:separator/>
      </w:r>
    </w:p>
  </w:footnote>
  <w:footnote w:type="continuationSeparator" w:id="0">
    <w:p w14:paraId="75D9FAAD" w14:textId="77777777" w:rsidR="00E54BC2" w:rsidRDefault="00E54BC2" w:rsidP="00DD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228"/>
    <w:multiLevelType w:val="multilevel"/>
    <w:tmpl w:val="21423588"/>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lowerRoman"/>
      <w:lvlText w:val="%3."/>
      <w:lvlJc w:val="right"/>
      <w:pPr>
        <w:ind w:left="7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achan, Mary C (DPH)">
    <w15:presenceInfo w15:providerId="AD" w15:userId="S::mary.c.strachan@mass.gov::4ee1ddf4-6634-4a52-aa85-708f0f8292ef"/>
  </w15:person>
  <w15:person w15:author="Mikalauskis, Kayla M (DPH)">
    <w15:presenceInfo w15:providerId="AD" w15:userId="S::Kayla.M.Mikalauskis@mass.gov::7e8ff0a8-4952-445c-a530-3f7e5293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D8"/>
    <w:rsid w:val="00020677"/>
    <w:rsid w:val="00030389"/>
    <w:rsid w:val="00030C8B"/>
    <w:rsid w:val="00040EB2"/>
    <w:rsid w:val="0004151F"/>
    <w:rsid w:val="0004799D"/>
    <w:rsid w:val="00050D4B"/>
    <w:rsid w:val="00051B78"/>
    <w:rsid w:val="000554F0"/>
    <w:rsid w:val="00065B21"/>
    <w:rsid w:val="00077925"/>
    <w:rsid w:val="0008194B"/>
    <w:rsid w:val="000929E8"/>
    <w:rsid w:val="000A713F"/>
    <w:rsid w:val="000D2ADA"/>
    <w:rsid w:val="000D37E9"/>
    <w:rsid w:val="000E3231"/>
    <w:rsid w:val="000E7136"/>
    <w:rsid w:val="000F2A64"/>
    <w:rsid w:val="000F2EFB"/>
    <w:rsid w:val="001227F0"/>
    <w:rsid w:val="00130AC6"/>
    <w:rsid w:val="00133281"/>
    <w:rsid w:val="00145825"/>
    <w:rsid w:val="00152763"/>
    <w:rsid w:val="001703A3"/>
    <w:rsid w:val="00173645"/>
    <w:rsid w:val="001879F7"/>
    <w:rsid w:val="00194627"/>
    <w:rsid w:val="00195F65"/>
    <w:rsid w:val="001A0727"/>
    <w:rsid w:val="001C34C0"/>
    <w:rsid w:val="001C49D0"/>
    <w:rsid w:val="001C77A6"/>
    <w:rsid w:val="001D085E"/>
    <w:rsid w:val="001E0D54"/>
    <w:rsid w:val="001E6496"/>
    <w:rsid w:val="001E6B55"/>
    <w:rsid w:val="001F3F3E"/>
    <w:rsid w:val="001F4FE6"/>
    <w:rsid w:val="0021283E"/>
    <w:rsid w:val="002200B1"/>
    <w:rsid w:val="002301FB"/>
    <w:rsid w:val="00244660"/>
    <w:rsid w:val="00267E61"/>
    <w:rsid w:val="002706BB"/>
    <w:rsid w:val="00271700"/>
    <w:rsid w:val="00273BD4"/>
    <w:rsid w:val="00296DF8"/>
    <w:rsid w:val="002A5FC4"/>
    <w:rsid w:val="002A74DB"/>
    <w:rsid w:val="002B3BCB"/>
    <w:rsid w:val="002C3B7B"/>
    <w:rsid w:val="002C51B1"/>
    <w:rsid w:val="002C6D68"/>
    <w:rsid w:val="002E7916"/>
    <w:rsid w:val="003140EB"/>
    <w:rsid w:val="00326E0D"/>
    <w:rsid w:val="00332481"/>
    <w:rsid w:val="00344EFB"/>
    <w:rsid w:val="0036104A"/>
    <w:rsid w:val="003735BD"/>
    <w:rsid w:val="0037428B"/>
    <w:rsid w:val="003769F9"/>
    <w:rsid w:val="00384BC2"/>
    <w:rsid w:val="00386738"/>
    <w:rsid w:val="003B7B2C"/>
    <w:rsid w:val="003D3A6D"/>
    <w:rsid w:val="003D5939"/>
    <w:rsid w:val="003E7ECB"/>
    <w:rsid w:val="00416B17"/>
    <w:rsid w:val="004211E2"/>
    <w:rsid w:val="00421424"/>
    <w:rsid w:val="00441BA1"/>
    <w:rsid w:val="004444BF"/>
    <w:rsid w:val="004534EA"/>
    <w:rsid w:val="00464657"/>
    <w:rsid w:val="0048463E"/>
    <w:rsid w:val="00491595"/>
    <w:rsid w:val="0049491C"/>
    <w:rsid w:val="004950B0"/>
    <w:rsid w:val="00496FD5"/>
    <w:rsid w:val="004970C3"/>
    <w:rsid w:val="004A2B1F"/>
    <w:rsid w:val="004C5BAE"/>
    <w:rsid w:val="004D2D69"/>
    <w:rsid w:val="004D33AB"/>
    <w:rsid w:val="004E722F"/>
    <w:rsid w:val="004F08A8"/>
    <w:rsid w:val="004F0ED9"/>
    <w:rsid w:val="004F401C"/>
    <w:rsid w:val="004F7A17"/>
    <w:rsid w:val="004F7BB6"/>
    <w:rsid w:val="00507CCC"/>
    <w:rsid w:val="00507F7C"/>
    <w:rsid w:val="00511100"/>
    <w:rsid w:val="00511A23"/>
    <w:rsid w:val="00512AE6"/>
    <w:rsid w:val="00512DA5"/>
    <w:rsid w:val="005179F1"/>
    <w:rsid w:val="00537EC8"/>
    <w:rsid w:val="00554790"/>
    <w:rsid w:val="00565ED1"/>
    <w:rsid w:val="00567E8B"/>
    <w:rsid w:val="005A1C63"/>
    <w:rsid w:val="005B11A6"/>
    <w:rsid w:val="005B1386"/>
    <w:rsid w:val="005B166A"/>
    <w:rsid w:val="005B46A8"/>
    <w:rsid w:val="005C344A"/>
    <w:rsid w:val="005C72EB"/>
    <w:rsid w:val="005D2073"/>
    <w:rsid w:val="005D23E3"/>
    <w:rsid w:val="005D2450"/>
    <w:rsid w:val="005E13B2"/>
    <w:rsid w:val="005E355D"/>
    <w:rsid w:val="005E39B5"/>
    <w:rsid w:val="005E7216"/>
    <w:rsid w:val="005F07DE"/>
    <w:rsid w:val="005F153C"/>
    <w:rsid w:val="006001CB"/>
    <w:rsid w:val="006155FD"/>
    <w:rsid w:val="00632C71"/>
    <w:rsid w:val="006431CC"/>
    <w:rsid w:val="006612DD"/>
    <w:rsid w:val="006635FE"/>
    <w:rsid w:val="0069345B"/>
    <w:rsid w:val="006934C7"/>
    <w:rsid w:val="006A2CD5"/>
    <w:rsid w:val="006A72BA"/>
    <w:rsid w:val="006B58A4"/>
    <w:rsid w:val="006C46A9"/>
    <w:rsid w:val="006D43AE"/>
    <w:rsid w:val="006E5173"/>
    <w:rsid w:val="006E6B9A"/>
    <w:rsid w:val="006F50B2"/>
    <w:rsid w:val="00702128"/>
    <w:rsid w:val="0074779C"/>
    <w:rsid w:val="007566CE"/>
    <w:rsid w:val="0076198D"/>
    <w:rsid w:val="007659E4"/>
    <w:rsid w:val="0076694E"/>
    <w:rsid w:val="007801F6"/>
    <w:rsid w:val="00781A03"/>
    <w:rsid w:val="007827F0"/>
    <w:rsid w:val="00785134"/>
    <w:rsid w:val="007B5748"/>
    <w:rsid w:val="007B57D8"/>
    <w:rsid w:val="007E05D3"/>
    <w:rsid w:val="007E4B4E"/>
    <w:rsid w:val="00807479"/>
    <w:rsid w:val="008214BA"/>
    <w:rsid w:val="00822610"/>
    <w:rsid w:val="008331EB"/>
    <w:rsid w:val="00851DB6"/>
    <w:rsid w:val="00855520"/>
    <w:rsid w:val="00871102"/>
    <w:rsid w:val="008721FC"/>
    <w:rsid w:val="00875DAC"/>
    <w:rsid w:val="00891FD9"/>
    <w:rsid w:val="008921E9"/>
    <w:rsid w:val="008C2D88"/>
    <w:rsid w:val="008C64EC"/>
    <w:rsid w:val="008C6A67"/>
    <w:rsid w:val="008D1EBE"/>
    <w:rsid w:val="008D6078"/>
    <w:rsid w:val="008E47A6"/>
    <w:rsid w:val="008F537C"/>
    <w:rsid w:val="0090075E"/>
    <w:rsid w:val="00907987"/>
    <w:rsid w:val="00916EC7"/>
    <w:rsid w:val="0094603D"/>
    <w:rsid w:val="00954997"/>
    <w:rsid w:val="009627E7"/>
    <w:rsid w:val="009730E5"/>
    <w:rsid w:val="009857CD"/>
    <w:rsid w:val="00987444"/>
    <w:rsid w:val="009932E0"/>
    <w:rsid w:val="00994287"/>
    <w:rsid w:val="009969E0"/>
    <w:rsid w:val="009A558A"/>
    <w:rsid w:val="009B667F"/>
    <w:rsid w:val="009C4549"/>
    <w:rsid w:val="009C5ED1"/>
    <w:rsid w:val="009E1BBD"/>
    <w:rsid w:val="009F51EE"/>
    <w:rsid w:val="00A00933"/>
    <w:rsid w:val="00A07B4F"/>
    <w:rsid w:val="00A123C9"/>
    <w:rsid w:val="00A22712"/>
    <w:rsid w:val="00A22D72"/>
    <w:rsid w:val="00A23475"/>
    <w:rsid w:val="00A272AF"/>
    <w:rsid w:val="00A40239"/>
    <w:rsid w:val="00A51927"/>
    <w:rsid w:val="00A53B84"/>
    <w:rsid w:val="00A57726"/>
    <w:rsid w:val="00A76193"/>
    <w:rsid w:val="00A8186D"/>
    <w:rsid w:val="00A96C90"/>
    <w:rsid w:val="00AD14AC"/>
    <w:rsid w:val="00AD1E24"/>
    <w:rsid w:val="00AD2BA5"/>
    <w:rsid w:val="00AE1C2A"/>
    <w:rsid w:val="00B04F84"/>
    <w:rsid w:val="00B06A4A"/>
    <w:rsid w:val="00B07483"/>
    <w:rsid w:val="00B23352"/>
    <w:rsid w:val="00B31020"/>
    <w:rsid w:val="00B365EF"/>
    <w:rsid w:val="00B41422"/>
    <w:rsid w:val="00B44509"/>
    <w:rsid w:val="00B47C63"/>
    <w:rsid w:val="00B50953"/>
    <w:rsid w:val="00B54910"/>
    <w:rsid w:val="00B55605"/>
    <w:rsid w:val="00B6137C"/>
    <w:rsid w:val="00B61520"/>
    <w:rsid w:val="00B62332"/>
    <w:rsid w:val="00B62516"/>
    <w:rsid w:val="00B655FE"/>
    <w:rsid w:val="00B750DF"/>
    <w:rsid w:val="00B917FE"/>
    <w:rsid w:val="00B963F3"/>
    <w:rsid w:val="00BA3704"/>
    <w:rsid w:val="00BB1A58"/>
    <w:rsid w:val="00BB345D"/>
    <w:rsid w:val="00BB4B88"/>
    <w:rsid w:val="00BB7426"/>
    <w:rsid w:val="00BC2513"/>
    <w:rsid w:val="00BD2255"/>
    <w:rsid w:val="00BF3047"/>
    <w:rsid w:val="00C037A7"/>
    <w:rsid w:val="00C20584"/>
    <w:rsid w:val="00C23CE8"/>
    <w:rsid w:val="00C2431E"/>
    <w:rsid w:val="00C30D39"/>
    <w:rsid w:val="00C51E81"/>
    <w:rsid w:val="00C604B2"/>
    <w:rsid w:val="00C66539"/>
    <w:rsid w:val="00C74732"/>
    <w:rsid w:val="00C84AD2"/>
    <w:rsid w:val="00C85DE4"/>
    <w:rsid w:val="00C95853"/>
    <w:rsid w:val="00C975DD"/>
    <w:rsid w:val="00CA308C"/>
    <w:rsid w:val="00CC08AB"/>
    <w:rsid w:val="00CC10E8"/>
    <w:rsid w:val="00CC215E"/>
    <w:rsid w:val="00CC5CEE"/>
    <w:rsid w:val="00CD12AD"/>
    <w:rsid w:val="00CD157D"/>
    <w:rsid w:val="00CD35C1"/>
    <w:rsid w:val="00CD5BC3"/>
    <w:rsid w:val="00CE5B22"/>
    <w:rsid w:val="00D10C08"/>
    <w:rsid w:val="00D17484"/>
    <w:rsid w:val="00D17AEF"/>
    <w:rsid w:val="00D255DC"/>
    <w:rsid w:val="00D27CD6"/>
    <w:rsid w:val="00D32D4F"/>
    <w:rsid w:val="00D41749"/>
    <w:rsid w:val="00D569E6"/>
    <w:rsid w:val="00D647D1"/>
    <w:rsid w:val="00D66CCE"/>
    <w:rsid w:val="00D849A9"/>
    <w:rsid w:val="00D90115"/>
    <w:rsid w:val="00DA760A"/>
    <w:rsid w:val="00DB39FC"/>
    <w:rsid w:val="00DB70C2"/>
    <w:rsid w:val="00DC3A81"/>
    <w:rsid w:val="00DD034D"/>
    <w:rsid w:val="00DE1919"/>
    <w:rsid w:val="00DE4919"/>
    <w:rsid w:val="00DF28CF"/>
    <w:rsid w:val="00DF614C"/>
    <w:rsid w:val="00E13507"/>
    <w:rsid w:val="00E234E4"/>
    <w:rsid w:val="00E45F7D"/>
    <w:rsid w:val="00E53150"/>
    <w:rsid w:val="00E53732"/>
    <w:rsid w:val="00E54BC2"/>
    <w:rsid w:val="00E6382A"/>
    <w:rsid w:val="00E72C13"/>
    <w:rsid w:val="00E73DE6"/>
    <w:rsid w:val="00E82F51"/>
    <w:rsid w:val="00E86415"/>
    <w:rsid w:val="00E8698A"/>
    <w:rsid w:val="00E925A7"/>
    <w:rsid w:val="00E961B5"/>
    <w:rsid w:val="00EA4415"/>
    <w:rsid w:val="00ED69C3"/>
    <w:rsid w:val="00ED74CB"/>
    <w:rsid w:val="00F026B6"/>
    <w:rsid w:val="00F1346E"/>
    <w:rsid w:val="00F140B3"/>
    <w:rsid w:val="00F3441E"/>
    <w:rsid w:val="00F45AE1"/>
    <w:rsid w:val="00F53BF6"/>
    <w:rsid w:val="00F56EB5"/>
    <w:rsid w:val="00F66115"/>
    <w:rsid w:val="00F67C1B"/>
    <w:rsid w:val="00F76BAD"/>
    <w:rsid w:val="00F8779C"/>
    <w:rsid w:val="00F94D36"/>
    <w:rsid w:val="00F95F19"/>
    <w:rsid w:val="00FA195B"/>
    <w:rsid w:val="00FC32FA"/>
    <w:rsid w:val="00FC4F37"/>
    <w:rsid w:val="00FD13F2"/>
    <w:rsid w:val="00FD1F64"/>
    <w:rsid w:val="00FE15E6"/>
    <w:rsid w:val="00FE2D50"/>
    <w:rsid w:val="00FE2D82"/>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E67B"/>
  <w15:chartTrackingRefBased/>
  <w15:docId w15:val="{3B04631F-D425-4F64-92E8-EC7B2CB5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D8"/>
  </w:style>
  <w:style w:type="paragraph" w:styleId="ListParagraph">
    <w:name w:val="List Paragraph"/>
    <w:basedOn w:val="Normal"/>
    <w:uiPriority w:val="34"/>
    <w:qFormat/>
    <w:rsid w:val="007B57D8"/>
    <w:pPr>
      <w:ind w:left="720"/>
      <w:contextualSpacing/>
    </w:pPr>
  </w:style>
  <w:style w:type="paragraph" w:styleId="Header">
    <w:name w:val="header"/>
    <w:basedOn w:val="Normal"/>
    <w:link w:val="HeaderChar"/>
    <w:uiPriority w:val="99"/>
    <w:unhideWhenUsed/>
    <w:rsid w:val="00DD0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4D"/>
  </w:style>
  <w:style w:type="character" w:styleId="CommentReference">
    <w:name w:val="annotation reference"/>
    <w:basedOn w:val="DefaultParagraphFont"/>
    <w:uiPriority w:val="99"/>
    <w:semiHidden/>
    <w:unhideWhenUsed/>
    <w:rsid w:val="00D32D4F"/>
    <w:rPr>
      <w:sz w:val="16"/>
      <w:szCs w:val="16"/>
    </w:rPr>
  </w:style>
  <w:style w:type="paragraph" w:styleId="CommentText">
    <w:name w:val="annotation text"/>
    <w:basedOn w:val="Normal"/>
    <w:link w:val="CommentTextChar"/>
    <w:uiPriority w:val="99"/>
    <w:semiHidden/>
    <w:unhideWhenUsed/>
    <w:rsid w:val="00D32D4F"/>
    <w:pPr>
      <w:spacing w:line="240" w:lineRule="auto"/>
    </w:pPr>
    <w:rPr>
      <w:sz w:val="20"/>
      <w:szCs w:val="20"/>
    </w:rPr>
  </w:style>
  <w:style w:type="character" w:customStyle="1" w:styleId="CommentTextChar">
    <w:name w:val="Comment Text Char"/>
    <w:basedOn w:val="DefaultParagraphFont"/>
    <w:link w:val="CommentText"/>
    <w:uiPriority w:val="99"/>
    <w:semiHidden/>
    <w:rsid w:val="00D32D4F"/>
    <w:rPr>
      <w:sz w:val="20"/>
      <w:szCs w:val="20"/>
    </w:rPr>
  </w:style>
  <w:style w:type="paragraph" w:styleId="CommentSubject">
    <w:name w:val="annotation subject"/>
    <w:basedOn w:val="CommentText"/>
    <w:next w:val="CommentText"/>
    <w:link w:val="CommentSubjectChar"/>
    <w:uiPriority w:val="99"/>
    <w:semiHidden/>
    <w:unhideWhenUsed/>
    <w:rsid w:val="00D32D4F"/>
    <w:rPr>
      <w:b/>
      <w:bCs/>
    </w:rPr>
  </w:style>
  <w:style w:type="character" w:customStyle="1" w:styleId="CommentSubjectChar">
    <w:name w:val="Comment Subject Char"/>
    <w:basedOn w:val="CommentTextChar"/>
    <w:link w:val="CommentSubject"/>
    <w:uiPriority w:val="99"/>
    <w:semiHidden/>
    <w:rsid w:val="00D32D4F"/>
    <w:rPr>
      <w:b/>
      <w:bCs/>
      <w:sz w:val="20"/>
      <w:szCs w:val="20"/>
    </w:rPr>
  </w:style>
  <w:style w:type="paragraph" w:styleId="BalloonText">
    <w:name w:val="Balloon Text"/>
    <w:basedOn w:val="Normal"/>
    <w:link w:val="BalloonTextChar"/>
    <w:uiPriority w:val="99"/>
    <w:semiHidden/>
    <w:unhideWhenUsed/>
    <w:rsid w:val="0013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28CDF-36B4-4702-9867-A4B7C21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Mikalauskis, Kayla M (DPH)</cp:lastModifiedBy>
  <cp:revision>4</cp:revision>
  <cp:lastPrinted>2022-10-27T14:41:00Z</cp:lastPrinted>
  <dcterms:created xsi:type="dcterms:W3CDTF">2022-10-24T20:22:00Z</dcterms:created>
  <dcterms:modified xsi:type="dcterms:W3CDTF">2022-10-27T14:41:00Z</dcterms:modified>
</cp:coreProperties>
</file>