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4A76" w:rsidR="00133269" w:rsidP="00133269" w:rsidRDefault="00C81698" w14:paraId="27AE5A21" w14:textId="395F7B7B">
      <w:pPr>
        <w:jc w:val="center"/>
        <w:rPr>
          <w:rFonts w:ascii="Times New Roman" w:hAnsi="Times New Roman" w:cs="Times New Roman"/>
          <w:b/>
          <w:bCs/>
          <w:sz w:val="20"/>
          <w:szCs w:val="20"/>
        </w:rPr>
      </w:pPr>
      <w:r w:rsidRPr="556833F1">
        <w:rPr>
          <w:rFonts w:ascii="Times New Roman" w:hAnsi="Times New Roman" w:cs="Times New Roman"/>
          <w:b/>
          <w:bCs/>
          <w:color w:val="FF0000"/>
          <w:sz w:val="20"/>
          <w:szCs w:val="20"/>
        </w:rPr>
        <w:t xml:space="preserve">DRAFT </w:t>
      </w:r>
      <w:r w:rsidRPr="556833F1" w:rsidR="00133269">
        <w:rPr>
          <w:rFonts w:ascii="Times New Roman" w:hAnsi="Times New Roman" w:cs="Times New Roman"/>
          <w:b/>
          <w:bCs/>
          <w:sz w:val="20"/>
          <w:szCs w:val="20"/>
        </w:rPr>
        <w:t>MEMORANDUM</w:t>
      </w:r>
      <w:r w:rsidRPr="556833F1" w:rsidR="00706E28">
        <w:rPr>
          <w:rFonts w:ascii="Times New Roman" w:hAnsi="Times New Roman" w:cs="Times New Roman"/>
          <w:b/>
          <w:bCs/>
          <w:sz w:val="20"/>
          <w:szCs w:val="20"/>
        </w:rPr>
        <w:t xml:space="preserve"> OF THE GMAC EQUITY WORKING GROUP</w:t>
      </w:r>
    </w:p>
    <w:p w:rsidRPr="001D4A76" w:rsidR="00133269" w:rsidP="00133269" w:rsidRDefault="00133269" w14:paraId="58AC6A99" w14:textId="4C34C345">
      <w:pPr>
        <w:jc w:val="center"/>
        <w:rPr>
          <w:rFonts w:ascii="Times New Roman" w:hAnsi="Times New Roman" w:cs="Times New Roman"/>
          <w:sz w:val="20"/>
          <w:szCs w:val="20"/>
        </w:rPr>
      </w:pPr>
      <w:del w:author="Fox, Julia (ENE)" w:date="2023-10-31T14:55:00Z" w:id="1">
        <w:r w:rsidRPr="001D4A76" w:rsidDel="008E6928">
          <w:rPr>
            <w:rFonts w:ascii="Times New Roman" w:hAnsi="Times New Roman" w:cs="Times New Roman"/>
            <w:sz w:val="20"/>
            <w:szCs w:val="20"/>
          </w:rPr>
          <w:delText>October 23</w:delText>
        </w:r>
      </w:del>
      <w:ins w:author="Fox, Julia (ENE)" w:date="2023-10-31T14:55:00Z" w:id="2">
        <w:r w:rsidR="008E6928">
          <w:rPr>
            <w:rFonts w:ascii="Times New Roman" w:hAnsi="Times New Roman" w:cs="Times New Roman"/>
            <w:sz w:val="20"/>
            <w:szCs w:val="20"/>
          </w:rPr>
          <w:t xml:space="preserve">November </w:t>
        </w:r>
        <w:r w:rsidR="000A0194">
          <w:rPr>
            <w:rFonts w:ascii="Times New Roman" w:hAnsi="Times New Roman" w:cs="Times New Roman"/>
            <w:sz w:val="20"/>
            <w:szCs w:val="20"/>
          </w:rPr>
          <w:t>3</w:t>
        </w:r>
      </w:ins>
      <w:r w:rsidRPr="001D4A76">
        <w:rPr>
          <w:rFonts w:ascii="Times New Roman" w:hAnsi="Times New Roman" w:cs="Times New Roman"/>
          <w:sz w:val="20"/>
          <w:szCs w:val="20"/>
        </w:rPr>
        <w:t>, 2023</w:t>
      </w:r>
    </w:p>
    <w:p w:rsidRPr="001D4A76" w:rsidR="00133269" w:rsidRDefault="00133269" w14:paraId="1633D835" w14:textId="77777777">
      <w:pPr>
        <w:rPr>
          <w:rFonts w:ascii="Times New Roman" w:hAnsi="Times New Roman" w:cs="Times New Roman"/>
          <w:sz w:val="20"/>
          <w:szCs w:val="20"/>
        </w:rPr>
      </w:pPr>
    </w:p>
    <w:p w:rsidRPr="001D4A76" w:rsidR="00133269" w:rsidRDefault="00133269" w14:paraId="428C29FD" w14:textId="77777777">
      <w:pPr>
        <w:rPr>
          <w:rFonts w:ascii="Times New Roman" w:hAnsi="Times New Roman" w:cs="Times New Roman"/>
          <w:sz w:val="20"/>
          <w:szCs w:val="20"/>
        </w:rPr>
      </w:pPr>
    </w:p>
    <w:p w:rsidRPr="001D4A76" w:rsidR="5E34E8E1" w:rsidP="001D4A76" w:rsidRDefault="00483EEF" w14:paraId="765E0AD0" w14:textId="658A76E7">
      <w:pPr>
        <w:pStyle w:val="ListParagraph"/>
        <w:numPr>
          <w:ilvl w:val="0"/>
          <w:numId w:val="53"/>
        </w:numPr>
        <w:ind w:left="720"/>
        <w:rPr>
          <w:rFonts w:ascii="Times New Roman" w:hAnsi="Times New Roman" w:cs="Times New Roman"/>
          <w:b/>
          <w:bCs/>
          <w:sz w:val="20"/>
          <w:szCs w:val="20"/>
        </w:rPr>
      </w:pPr>
      <w:r w:rsidRPr="001D4A76">
        <w:rPr>
          <w:rFonts w:ascii="Times New Roman" w:hAnsi="Times New Roman" w:cs="Times New Roman"/>
          <w:b/>
          <w:bCs/>
          <w:sz w:val="20"/>
          <w:szCs w:val="20"/>
        </w:rPr>
        <w:t>BACKGROUND</w:t>
      </w:r>
    </w:p>
    <w:p w:rsidRPr="001D4A76" w:rsidR="00483EEF" w:rsidP="6E826CC5" w:rsidRDefault="00483EEF" w14:paraId="50877877" w14:textId="77777777">
      <w:pPr>
        <w:rPr>
          <w:rFonts w:ascii="Times New Roman" w:hAnsi="Times New Roman" w:cs="Times New Roman"/>
          <w:b/>
          <w:bCs/>
          <w:sz w:val="20"/>
          <w:szCs w:val="20"/>
        </w:rPr>
      </w:pPr>
    </w:p>
    <w:p w:rsidRPr="001D4A76" w:rsidR="6E826CC5" w:rsidP="6E826CC5" w:rsidRDefault="0096132B" w14:paraId="2E6610C5" w14:textId="4BAED850">
      <w:pPr>
        <w:rPr>
          <w:rFonts w:ascii="Times New Roman" w:hAnsi="Times New Roman" w:cs="Times New Roman"/>
          <w:sz w:val="20"/>
          <w:szCs w:val="20"/>
        </w:rPr>
      </w:pPr>
      <w:r w:rsidRPr="0DE58FA6">
        <w:rPr>
          <w:rFonts w:ascii="Times New Roman" w:hAnsi="Times New Roman" w:cs="Times New Roman"/>
          <w:sz w:val="20"/>
          <w:szCs w:val="20"/>
        </w:rPr>
        <w:t>Pursuant to G.L. c. 164, §§ 92B-92C, the Grid Modernization Advisory Council (GMAC</w:t>
      </w:r>
      <w:ins w:author="Modlish, Chris (AGO)" w:date="2023-10-30T14:18:00Z" w:id="3">
        <w:r w:rsidR="00D61FFC">
          <w:rPr>
            <w:rFonts w:ascii="Times New Roman" w:hAnsi="Times New Roman" w:cs="Times New Roman"/>
            <w:sz w:val="20"/>
            <w:szCs w:val="20"/>
          </w:rPr>
          <w:t xml:space="preserve"> or the Council</w:t>
        </w:r>
      </w:ins>
      <w:r w:rsidRPr="0DE58FA6">
        <w:rPr>
          <w:rFonts w:ascii="Times New Roman" w:hAnsi="Times New Roman" w:cs="Times New Roman"/>
          <w:sz w:val="20"/>
          <w:szCs w:val="20"/>
        </w:rPr>
        <w:t xml:space="preserve">) is charged with reviewing and providing recommendations to the state’s investor-owned electric distribution companies’ (EDCs) electric-sector modernization plans (ESMPs). </w:t>
      </w:r>
      <w:r w:rsidRPr="0DE58FA6" w:rsidR="001ECFFC">
        <w:rPr>
          <w:rFonts w:ascii="Times New Roman" w:hAnsi="Times New Roman" w:cs="Times New Roman"/>
          <w:sz w:val="20"/>
          <w:szCs w:val="20"/>
        </w:rPr>
        <w:t>The Equity Working Group</w:t>
      </w:r>
      <w:r w:rsidRPr="0DE58FA6" w:rsidR="006506C9">
        <w:rPr>
          <w:rFonts w:ascii="Times New Roman" w:hAnsi="Times New Roman" w:cs="Times New Roman"/>
          <w:sz w:val="20"/>
          <w:szCs w:val="20"/>
        </w:rPr>
        <w:t>, a sub</w:t>
      </w:r>
      <w:r w:rsidRPr="0DE58FA6" w:rsidR="0072549E">
        <w:rPr>
          <w:rFonts w:ascii="Times New Roman" w:hAnsi="Times New Roman" w:cs="Times New Roman"/>
          <w:sz w:val="20"/>
          <w:szCs w:val="20"/>
        </w:rPr>
        <w:t>committee of the GMAC</w:t>
      </w:r>
      <w:r w:rsidRPr="0DE58FA6" w:rsidR="0BDD8C50">
        <w:rPr>
          <w:rFonts w:ascii="Times New Roman" w:hAnsi="Times New Roman" w:cs="Times New Roman"/>
          <w:sz w:val="20"/>
          <w:szCs w:val="20"/>
        </w:rPr>
        <w:t>,</w:t>
      </w:r>
      <w:r w:rsidRPr="0DE58FA6" w:rsidR="001ECFFC">
        <w:rPr>
          <w:rFonts w:ascii="Times New Roman" w:hAnsi="Times New Roman" w:cs="Times New Roman"/>
          <w:sz w:val="20"/>
          <w:szCs w:val="20"/>
        </w:rPr>
        <w:t xml:space="preserve"> was </w:t>
      </w:r>
      <w:r w:rsidRPr="0DE58FA6" w:rsidR="00326994">
        <w:rPr>
          <w:rFonts w:ascii="Times New Roman" w:hAnsi="Times New Roman" w:cs="Times New Roman"/>
          <w:sz w:val="20"/>
          <w:szCs w:val="20"/>
        </w:rPr>
        <w:t xml:space="preserve">established </w:t>
      </w:r>
      <w:r w:rsidRPr="0DE58FA6" w:rsidR="0072549E">
        <w:rPr>
          <w:rFonts w:ascii="Times New Roman" w:hAnsi="Times New Roman" w:cs="Times New Roman"/>
          <w:sz w:val="20"/>
          <w:szCs w:val="20"/>
        </w:rPr>
        <w:t>on</w:t>
      </w:r>
      <w:r w:rsidRPr="0DE58FA6" w:rsidR="001ECFFC">
        <w:rPr>
          <w:rFonts w:ascii="Times New Roman" w:hAnsi="Times New Roman" w:cs="Times New Roman"/>
          <w:sz w:val="20"/>
          <w:szCs w:val="20"/>
        </w:rPr>
        <w:t xml:space="preserve"> September </w:t>
      </w:r>
      <w:r w:rsidRPr="0DE58FA6" w:rsidR="00483EEF">
        <w:rPr>
          <w:rFonts w:ascii="Times New Roman" w:hAnsi="Times New Roman" w:cs="Times New Roman"/>
          <w:sz w:val="20"/>
          <w:szCs w:val="20"/>
        </w:rPr>
        <w:t xml:space="preserve">14, </w:t>
      </w:r>
      <w:r w:rsidRPr="0DE58FA6" w:rsidR="001ECFFC">
        <w:rPr>
          <w:rFonts w:ascii="Times New Roman" w:hAnsi="Times New Roman" w:cs="Times New Roman"/>
          <w:sz w:val="20"/>
          <w:szCs w:val="20"/>
        </w:rPr>
        <w:t>2023</w:t>
      </w:r>
      <w:r w:rsidRPr="0DE58FA6" w:rsidR="429FA634">
        <w:rPr>
          <w:rFonts w:ascii="Times New Roman" w:hAnsi="Times New Roman" w:cs="Times New Roman"/>
          <w:sz w:val="20"/>
          <w:szCs w:val="20"/>
        </w:rPr>
        <w:t>,</w:t>
      </w:r>
      <w:r w:rsidRPr="0DE58FA6" w:rsidR="2944799F">
        <w:rPr>
          <w:rFonts w:ascii="Times New Roman" w:hAnsi="Times New Roman" w:cs="Times New Roman"/>
          <w:sz w:val="20"/>
          <w:szCs w:val="20"/>
        </w:rPr>
        <w:t xml:space="preserve"> </w:t>
      </w:r>
      <w:r w:rsidRPr="0DE58FA6" w:rsidR="001ECFFC">
        <w:rPr>
          <w:rFonts w:ascii="Times New Roman" w:hAnsi="Times New Roman" w:cs="Times New Roman"/>
          <w:sz w:val="20"/>
          <w:szCs w:val="20"/>
        </w:rPr>
        <w:t>to review the inclusion of e</w:t>
      </w:r>
      <w:r w:rsidRPr="0DE58FA6" w:rsidR="725976C6">
        <w:rPr>
          <w:rFonts w:ascii="Times New Roman" w:hAnsi="Times New Roman" w:cs="Times New Roman"/>
          <w:sz w:val="20"/>
          <w:szCs w:val="20"/>
        </w:rPr>
        <w:t xml:space="preserve">quity in the </w:t>
      </w:r>
      <w:del w:author="Modlish, Chris (AGO)" w:date="2023-10-30T14:19:00Z" w:id="4">
        <w:r w:rsidRPr="0DE58FA6" w:rsidR="725976C6">
          <w:rPr>
            <w:rFonts w:ascii="Times New Roman" w:hAnsi="Times New Roman" w:cs="Times New Roman"/>
            <w:sz w:val="20"/>
            <w:szCs w:val="20"/>
          </w:rPr>
          <w:delText>electric sector modernization plans</w:delText>
        </w:r>
        <w:r w:rsidRPr="0DE58FA6" w:rsidR="009E6676">
          <w:rPr>
            <w:rFonts w:ascii="Times New Roman" w:hAnsi="Times New Roman" w:cs="Times New Roman"/>
            <w:sz w:val="20"/>
            <w:szCs w:val="20"/>
          </w:rPr>
          <w:delText xml:space="preserve"> (</w:delText>
        </w:r>
      </w:del>
      <w:r w:rsidRPr="0DE58FA6" w:rsidR="009E6676">
        <w:rPr>
          <w:rFonts w:ascii="Times New Roman" w:hAnsi="Times New Roman" w:cs="Times New Roman"/>
          <w:sz w:val="20"/>
          <w:szCs w:val="20"/>
        </w:rPr>
        <w:t>ESMPs</w:t>
      </w:r>
      <w:del w:author="Modlish, Chris (AGO)" w:date="2023-10-30T14:19:00Z" w:id="5">
        <w:r w:rsidRPr="0DE58FA6" w:rsidR="009E6676">
          <w:rPr>
            <w:rFonts w:ascii="Times New Roman" w:hAnsi="Times New Roman" w:cs="Times New Roman"/>
            <w:sz w:val="20"/>
            <w:szCs w:val="20"/>
          </w:rPr>
          <w:delText>)</w:delText>
        </w:r>
      </w:del>
      <w:r w:rsidRPr="0DE58FA6" w:rsidR="725976C6">
        <w:rPr>
          <w:rFonts w:ascii="Times New Roman" w:hAnsi="Times New Roman" w:cs="Times New Roman"/>
          <w:sz w:val="20"/>
          <w:szCs w:val="20"/>
        </w:rPr>
        <w:t xml:space="preserve">. </w:t>
      </w:r>
      <w:r w:rsidRPr="0DE58FA6" w:rsidR="072C46B6">
        <w:rPr>
          <w:rFonts w:ascii="Times New Roman" w:hAnsi="Times New Roman" w:cs="Times New Roman"/>
          <w:sz w:val="20"/>
          <w:szCs w:val="20"/>
        </w:rPr>
        <w:t xml:space="preserve">The Council’s full Charter is located at the Grid Modernization Advisory Council’s website. </w:t>
      </w:r>
    </w:p>
    <w:p w:rsidRPr="001D4A76" w:rsidR="6E826CC5" w:rsidP="6E826CC5" w:rsidRDefault="6E826CC5" w14:paraId="084BBD85" w14:textId="0E48BBFC">
      <w:pPr>
        <w:rPr>
          <w:rFonts w:ascii="Times New Roman" w:hAnsi="Times New Roman" w:cs="Times New Roman"/>
          <w:sz w:val="20"/>
          <w:szCs w:val="20"/>
        </w:rPr>
      </w:pPr>
    </w:p>
    <w:p w:rsidRPr="001D4A76" w:rsidR="00363023" w:rsidRDefault="008E2986" w14:paraId="2B7FF9D8" w14:textId="751343A7">
      <w:pPr>
        <w:rPr>
          <w:rFonts w:ascii="Times New Roman" w:hAnsi="Times New Roman" w:cs="Times New Roman"/>
          <w:sz w:val="20"/>
          <w:szCs w:val="20"/>
        </w:rPr>
      </w:pPr>
      <w:r w:rsidRPr="276B01F2">
        <w:rPr>
          <w:rFonts w:ascii="Times New Roman" w:hAnsi="Times New Roman" w:cs="Times New Roman"/>
          <w:sz w:val="20"/>
          <w:szCs w:val="20"/>
        </w:rPr>
        <w:t>The Equity Working Group</w:t>
      </w:r>
      <w:r w:rsidRPr="276B01F2" w:rsidR="008A1628">
        <w:rPr>
          <w:rFonts w:ascii="Times New Roman" w:hAnsi="Times New Roman" w:cs="Times New Roman"/>
          <w:sz w:val="20"/>
          <w:szCs w:val="20"/>
        </w:rPr>
        <w:t xml:space="preserve"> </w:t>
      </w:r>
      <w:r w:rsidRPr="276B01F2" w:rsidR="4E52C760">
        <w:rPr>
          <w:rFonts w:ascii="Times New Roman" w:hAnsi="Times New Roman" w:cs="Times New Roman"/>
          <w:sz w:val="20"/>
          <w:szCs w:val="20"/>
        </w:rPr>
        <w:t xml:space="preserve">is comprised of </w:t>
      </w:r>
      <w:r w:rsidRPr="276B01F2" w:rsidR="008A1628">
        <w:rPr>
          <w:rFonts w:ascii="Times New Roman" w:hAnsi="Times New Roman" w:cs="Times New Roman"/>
          <w:sz w:val="20"/>
          <w:szCs w:val="20"/>
        </w:rPr>
        <w:t>Grid Modernization Advisory Council</w:t>
      </w:r>
      <w:r w:rsidRPr="276B01F2" w:rsidR="00133269">
        <w:rPr>
          <w:rFonts w:ascii="Times New Roman" w:hAnsi="Times New Roman" w:cs="Times New Roman"/>
          <w:sz w:val="20"/>
          <w:szCs w:val="20"/>
        </w:rPr>
        <w:t xml:space="preserve"> </w:t>
      </w:r>
      <w:r w:rsidRPr="276B01F2" w:rsidR="35E16E17">
        <w:rPr>
          <w:rFonts w:ascii="Times New Roman" w:hAnsi="Times New Roman" w:cs="Times New Roman"/>
          <w:sz w:val="20"/>
          <w:szCs w:val="20"/>
        </w:rPr>
        <w:t>members</w:t>
      </w:r>
      <w:r w:rsidRPr="276B01F2" w:rsidR="26B18E05">
        <w:rPr>
          <w:rFonts w:ascii="Times New Roman" w:hAnsi="Times New Roman" w:cs="Times New Roman"/>
          <w:sz w:val="20"/>
          <w:szCs w:val="20"/>
        </w:rPr>
        <w:t>, t</w:t>
      </w:r>
      <w:r w:rsidRPr="276B01F2" w:rsidR="35E16E17">
        <w:rPr>
          <w:rFonts w:ascii="Times New Roman" w:hAnsi="Times New Roman" w:cs="Times New Roman"/>
          <w:sz w:val="20"/>
          <w:szCs w:val="20"/>
        </w:rPr>
        <w:t xml:space="preserve">wo members external to the Council and </w:t>
      </w:r>
      <w:r w:rsidRPr="276B01F2" w:rsidR="00133269">
        <w:rPr>
          <w:rFonts w:ascii="Times New Roman" w:hAnsi="Times New Roman" w:cs="Times New Roman"/>
          <w:sz w:val="20"/>
          <w:szCs w:val="20"/>
        </w:rPr>
        <w:t>the Massachusetts Department of Energy Resources</w:t>
      </w:r>
      <w:r w:rsidRPr="276B01F2" w:rsidR="693CAAC5">
        <w:rPr>
          <w:rFonts w:ascii="Times New Roman" w:hAnsi="Times New Roman" w:cs="Times New Roman"/>
          <w:sz w:val="20"/>
          <w:szCs w:val="20"/>
        </w:rPr>
        <w:t xml:space="preserve">. The </w:t>
      </w:r>
      <w:r w:rsidRPr="276B01F2" w:rsidR="00E00ECE">
        <w:rPr>
          <w:rFonts w:ascii="Times New Roman" w:hAnsi="Times New Roman" w:cs="Times New Roman"/>
          <w:sz w:val="20"/>
          <w:szCs w:val="20"/>
        </w:rPr>
        <w:t>state</w:t>
      </w:r>
      <w:r w:rsidRPr="276B01F2" w:rsidR="00D20251">
        <w:rPr>
          <w:rFonts w:ascii="Times New Roman" w:hAnsi="Times New Roman" w:cs="Times New Roman"/>
          <w:sz w:val="20"/>
          <w:szCs w:val="20"/>
        </w:rPr>
        <w:t xml:space="preserve">’s </w:t>
      </w:r>
      <w:del w:author="Modlish, Chris (AGO)" w:date="2023-10-30T14:19:00Z" w:id="6">
        <w:r w:rsidRPr="276B01F2" w:rsidR="00D20251">
          <w:rPr>
            <w:rFonts w:ascii="Times New Roman" w:hAnsi="Times New Roman" w:cs="Times New Roman"/>
            <w:sz w:val="20"/>
            <w:szCs w:val="20"/>
          </w:rPr>
          <w:delText xml:space="preserve">investor-owned </w:delText>
        </w:r>
        <w:r w:rsidRPr="276B01F2" w:rsidR="693CAAC5">
          <w:rPr>
            <w:rFonts w:ascii="Times New Roman" w:hAnsi="Times New Roman" w:cs="Times New Roman"/>
            <w:sz w:val="20"/>
            <w:szCs w:val="20"/>
          </w:rPr>
          <w:delText xml:space="preserve">electric distribution companies </w:delText>
        </w:r>
        <w:r w:rsidRPr="276B01F2" w:rsidR="66024306">
          <w:rPr>
            <w:rFonts w:ascii="Times New Roman" w:hAnsi="Times New Roman" w:cs="Times New Roman"/>
            <w:sz w:val="20"/>
            <w:szCs w:val="20"/>
          </w:rPr>
          <w:delText>(</w:delText>
        </w:r>
      </w:del>
      <w:r w:rsidRPr="276B01F2" w:rsidR="66024306">
        <w:rPr>
          <w:rFonts w:ascii="Times New Roman" w:hAnsi="Times New Roman" w:cs="Times New Roman"/>
          <w:sz w:val="20"/>
          <w:szCs w:val="20"/>
        </w:rPr>
        <w:t>EDCs</w:t>
      </w:r>
      <w:del w:author="Modlish, Chris (AGO)" w:date="2023-10-30T14:19:00Z" w:id="7">
        <w:r w:rsidRPr="276B01F2" w:rsidR="66024306">
          <w:rPr>
            <w:rFonts w:ascii="Times New Roman" w:hAnsi="Times New Roman" w:cs="Times New Roman"/>
            <w:sz w:val="20"/>
            <w:szCs w:val="20"/>
          </w:rPr>
          <w:delText>)</w:delText>
        </w:r>
      </w:del>
      <w:r w:rsidRPr="276B01F2" w:rsidR="66024306">
        <w:rPr>
          <w:rFonts w:ascii="Times New Roman" w:hAnsi="Times New Roman" w:cs="Times New Roman"/>
          <w:sz w:val="20"/>
          <w:szCs w:val="20"/>
        </w:rPr>
        <w:t xml:space="preserve"> </w:t>
      </w:r>
      <w:r w:rsidRPr="276B01F2" w:rsidR="693CAAC5">
        <w:rPr>
          <w:rFonts w:ascii="Times New Roman" w:hAnsi="Times New Roman" w:cs="Times New Roman"/>
          <w:sz w:val="20"/>
          <w:szCs w:val="20"/>
        </w:rPr>
        <w:t xml:space="preserve">have </w:t>
      </w:r>
      <w:r w:rsidRPr="276B01F2" w:rsidR="00D20251">
        <w:rPr>
          <w:rFonts w:ascii="Times New Roman" w:hAnsi="Times New Roman" w:cs="Times New Roman"/>
          <w:sz w:val="20"/>
          <w:szCs w:val="20"/>
        </w:rPr>
        <w:t>one</w:t>
      </w:r>
      <w:r w:rsidRPr="276B01F2" w:rsidR="693CAAC5">
        <w:rPr>
          <w:rFonts w:ascii="Times New Roman" w:hAnsi="Times New Roman" w:cs="Times New Roman"/>
          <w:sz w:val="20"/>
          <w:szCs w:val="20"/>
        </w:rPr>
        <w:t xml:space="preserve"> non-voting represent</w:t>
      </w:r>
      <w:r w:rsidRPr="276B01F2" w:rsidR="0CC27A9F">
        <w:rPr>
          <w:rFonts w:ascii="Times New Roman" w:hAnsi="Times New Roman" w:cs="Times New Roman"/>
          <w:sz w:val="20"/>
          <w:szCs w:val="20"/>
        </w:rPr>
        <w:t>at</w:t>
      </w:r>
      <w:r w:rsidRPr="276B01F2" w:rsidR="693CAAC5">
        <w:rPr>
          <w:rFonts w:ascii="Times New Roman" w:hAnsi="Times New Roman" w:cs="Times New Roman"/>
          <w:sz w:val="20"/>
          <w:szCs w:val="20"/>
        </w:rPr>
        <w:t xml:space="preserve">ive. </w:t>
      </w:r>
    </w:p>
    <w:p w:rsidRPr="001D4A76" w:rsidR="00133269" w:rsidP="1330683A" w:rsidRDefault="00133269" w14:paraId="4742885C" w14:textId="42D99979">
      <w:pPr>
        <w:rPr>
          <w:rFonts w:ascii="Times New Roman" w:hAnsi="Times New Roman" w:cs="Times New Roman"/>
          <w:sz w:val="20"/>
          <w:szCs w:val="20"/>
        </w:rPr>
      </w:pPr>
    </w:p>
    <w:p w:rsidRPr="001D4A76" w:rsidR="00133269" w:rsidP="1330683A" w:rsidRDefault="233C9509" w14:paraId="51959860" w14:textId="079239BB">
      <w:pPr>
        <w:rPr>
          <w:rFonts w:ascii="Times New Roman" w:hAnsi="Times New Roman" w:cs="Times New Roman"/>
          <w:sz w:val="20"/>
          <w:szCs w:val="20"/>
        </w:rPr>
      </w:pPr>
      <w:commentRangeStart w:id="8"/>
      <w:r w:rsidRPr="276B01F2">
        <w:rPr>
          <w:rFonts w:ascii="Times New Roman" w:hAnsi="Times New Roman" w:cs="Times New Roman"/>
          <w:sz w:val="20"/>
          <w:szCs w:val="20"/>
        </w:rPr>
        <w:t xml:space="preserve">The Equity </w:t>
      </w:r>
      <w:commentRangeEnd w:id="8"/>
      <w:r w:rsidR="00A01FFF">
        <w:rPr>
          <w:rStyle w:val="CommentReference"/>
          <w:rFonts w:ascii="Futura Light BT" w:hAnsi="Futura Light BT" w:cstheme="minorBidi"/>
          <w:kern w:val="0"/>
          <w14:ligatures w14:val="none"/>
        </w:rPr>
        <w:commentReference w:id="8"/>
      </w:r>
      <w:r w:rsidRPr="276B01F2">
        <w:rPr>
          <w:rFonts w:ascii="Times New Roman" w:hAnsi="Times New Roman" w:cs="Times New Roman"/>
          <w:sz w:val="20"/>
          <w:szCs w:val="20"/>
        </w:rPr>
        <w:t>Working Group consist</w:t>
      </w:r>
      <w:r w:rsidRPr="276B01F2" w:rsidR="009570F6">
        <w:rPr>
          <w:rFonts w:ascii="Times New Roman" w:hAnsi="Times New Roman" w:cs="Times New Roman"/>
          <w:sz w:val="20"/>
          <w:szCs w:val="20"/>
        </w:rPr>
        <w:t>s</w:t>
      </w:r>
      <w:r w:rsidRPr="276B01F2">
        <w:rPr>
          <w:rFonts w:ascii="Times New Roman" w:hAnsi="Times New Roman" w:cs="Times New Roman"/>
          <w:sz w:val="20"/>
          <w:szCs w:val="20"/>
        </w:rPr>
        <w:t xml:space="preserve"> of the following representatives:</w:t>
      </w:r>
    </w:p>
    <w:p w:rsidRPr="001D4A76" w:rsidR="00133269" w:rsidP="1330683A" w:rsidRDefault="00133269" w14:paraId="4A16E811" w14:textId="6360D0F9">
      <w:pPr>
        <w:rPr>
          <w:rFonts w:ascii="Times New Roman" w:hAnsi="Times New Roman" w:cs="Times New Roman"/>
          <w:sz w:val="20"/>
          <w:szCs w:val="20"/>
        </w:rPr>
      </w:pPr>
    </w:p>
    <w:tbl>
      <w:tblPr>
        <w:tblW w:w="9360" w:type="dxa"/>
        <w:tblLayout w:type="fixed"/>
        <w:tblLook w:val="0600" w:firstRow="0" w:lastRow="0" w:firstColumn="0" w:lastColumn="0" w:noHBand="1" w:noVBand="1"/>
      </w:tblPr>
      <w:tblGrid>
        <w:gridCol w:w="2865"/>
        <w:gridCol w:w="6495"/>
      </w:tblGrid>
      <w:tr w:rsidR="1330683A" w:rsidTr="40E22DFA" w14:paraId="3377D72F" w14:textId="77777777">
        <w:trPr>
          <w:trHeight w:val="300"/>
        </w:trPr>
        <w:tc>
          <w:tcPr>
            <w:tcW w:w="286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77E9E2EE" w14:textId="034AF7F5">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Kathryn Wright, Chair</w:t>
            </w:r>
          </w:p>
        </w:tc>
        <w:tc>
          <w:tcPr>
            <w:tcW w:w="649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097DDF67" w14:textId="1F97A651">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Barr Foundation </w:t>
            </w:r>
          </w:p>
        </w:tc>
      </w:tr>
      <w:tr w:rsidR="1330683A" w:rsidTr="40E22DFA" w14:paraId="0527FC1C" w14:textId="77777777">
        <w:trPr>
          <w:trHeight w:val="300"/>
        </w:trPr>
        <w:tc>
          <w:tcPr>
            <w:tcW w:w="286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68D9CC7C" w14:textId="51DBD7D5">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Chris Modlish </w:t>
            </w:r>
          </w:p>
        </w:tc>
        <w:tc>
          <w:tcPr>
            <w:tcW w:w="649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1A5F3AD2" w14:textId="4B3DEA4A">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Attorney General’s Office</w:t>
            </w:r>
          </w:p>
        </w:tc>
      </w:tr>
      <w:tr w:rsidR="1330683A" w:rsidTr="40E22DFA" w14:paraId="020AC469" w14:textId="77777777">
        <w:trPr>
          <w:trHeight w:val="270"/>
        </w:trPr>
        <w:tc>
          <w:tcPr>
            <w:tcW w:w="286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011719CE" w14:textId="54FE7E02">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Julia Fox </w:t>
            </w:r>
          </w:p>
        </w:tc>
        <w:tc>
          <w:tcPr>
            <w:tcW w:w="649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15BD578F" w14:textId="68763644">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Department of Energy Resources</w:t>
            </w:r>
          </w:p>
        </w:tc>
      </w:tr>
      <w:tr w:rsidR="1330683A" w:rsidTr="40E22DFA" w14:paraId="51631DAC" w14:textId="77777777">
        <w:trPr>
          <w:trHeight w:val="270"/>
        </w:trPr>
        <w:tc>
          <w:tcPr>
            <w:tcW w:w="286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63A77AEA" w14:textId="107FD8BE">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Erin Engstrom (non-voting) </w:t>
            </w:r>
          </w:p>
        </w:tc>
        <w:tc>
          <w:tcPr>
            <w:tcW w:w="649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1168378B" w14:textId="6A500E02">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Eversource </w:t>
            </w:r>
          </w:p>
        </w:tc>
      </w:tr>
      <w:tr w:rsidR="1330683A" w:rsidTr="40E22DFA" w14:paraId="344818CE" w14:textId="77777777">
        <w:trPr>
          <w:trHeight w:val="270"/>
        </w:trPr>
        <w:tc>
          <w:tcPr>
            <w:tcW w:w="286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42969329" w14:textId="01FC5107">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Mary Wambui </w:t>
            </w:r>
          </w:p>
        </w:tc>
        <w:tc>
          <w:tcPr>
            <w:tcW w:w="649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160A810B" w14:textId="2F6770D9">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Planning Office for Urban Affairs </w:t>
            </w:r>
          </w:p>
        </w:tc>
      </w:tr>
      <w:tr w:rsidR="1330683A" w:rsidTr="40E22DFA" w14:paraId="2FDDA496" w14:textId="77777777">
        <w:trPr>
          <w:trHeight w:val="270"/>
        </w:trPr>
        <w:tc>
          <w:tcPr>
            <w:tcW w:w="286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1F7B2525" w14:textId="62D54E61">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Vernon Walker </w:t>
            </w:r>
          </w:p>
        </w:tc>
        <w:tc>
          <w:tcPr>
            <w:tcW w:w="649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18CE94DC" w14:textId="0AAC7861">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Clean Water Action </w:t>
            </w:r>
          </w:p>
        </w:tc>
      </w:tr>
      <w:tr w:rsidR="1330683A" w:rsidTr="40E22DFA" w14:paraId="2D19586D" w14:textId="77777777">
        <w:trPr>
          <w:trHeight w:val="270"/>
        </w:trPr>
        <w:tc>
          <w:tcPr>
            <w:tcW w:w="286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6AD48ABB" w14:textId="08370C0F">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Kyle Murray </w:t>
            </w:r>
          </w:p>
        </w:tc>
        <w:tc>
          <w:tcPr>
            <w:tcW w:w="649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43381C27" w14:textId="1DE71927">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Acadia Center</w:t>
            </w:r>
          </w:p>
        </w:tc>
      </w:tr>
      <w:tr w:rsidR="1330683A" w:rsidTr="40E22DFA" w14:paraId="396FC877" w14:textId="77777777">
        <w:trPr>
          <w:trHeight w:val="270"/>
        </w:trPr>
        <w:tc>
          <w:tcPr>
            <w:tcW w:w="286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1330683A" w14:paraId="41E9AB08" w14:textId="194EB445">
            <w:pPr>
              <w:rPr>
                <w:rFonts w:ascii="Times New Roman" w:hAnsi="Times New Roman" w:eastAsia="Times New Roman" w:cs="Times New Roman"/>
                <w:color w:val="000000" w:themeColor="text1"/>
                <w:sz w:val="20"/>
                <w:szCs w:val="20"/>
              </w:rPr>
            </w:pPr>
            <w:r w:rsidRPr="1330683A">
              <w:rPr>
                <w:rFonts w:ascii="Times New Roman" w:hAnsi="Times New Roman" w:eastAsia="Times New Roman" w:cs="Times New Roman"/>
                <w:color w:val="000000" w:themeColor="text1"/>
                <w:sz w:val="20"/>
                <w:szCs w:val="20"/>
              </w:rPr>
              <w:t xml:space="preserve">Larry Chretien </w:t>
            </w:r>
          </w:p>
        </w:tc>
        <w:tc>
          <w:tcPr>
            <w:tcW w:w="649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tcMar>
              <w:top w:w="72" w:type="dxa"/>
              <w:left w:w="144" w:type="dxa"/>
              <w:bottom w:w="72" w:type="dxa"/>
              <w:right w:w="144" w:type="dxa"/>
            </w:tcMar>
          </w:tcPr>
          <w:p w:rsidR="1330683A" w:rsidP="1330683A" w:rsidRDefault="5ED3C32D" w14:paraId="7AFAB36B" w14:textId="77777777">
            <w:pPr>
              <w:rPr>
                <w:rFonts w:ascii="Times New Roman" w:hAnsi="Times New Roman" w:eastAsia="Times New Roman" w:cs="Times New Roman"/>
                <w:color w:val="000000" w:themeColor="text1"/>
                <w:sz w:val="20"/>
                <w:szCs w:val="20"/>
              </w:rPr>
            </w:pPr>
            <w:r w:rsidRPr="40E22DFA">
              <w:rPr>
                <w:rFonts w:ascii="Times New Roman" w:hAnsi="Times New Roman" w:eastAsia="Times New Roman" w:cs="Times New Roman"/>
                <w:color w:val="000000" w:themeColor="text1"/>
                <w:sz w:val="20"/>
                <w:szCs w:val="20"/>
              </w:rPr>
              <w:t>Green Energy Consumers Alliance</w:t>
            </w:r>
          </w:p>
          <w:p w:rsidR="009570F6" w:rsidP="40E22DFA" w:rsidRDefault="009570F6" w14:paraId="55D84EEA" w14:textId="0FF296BB">
            <w:pPr>
              <w:rPr>
                <w:rFonts w:ascii="Times New Roman" w:hAnsi="Times New Roman" w:eastAsia="Times New Roman" w:cs="Times New Roman"/>
                <w:color w:val="000000" w:themeColor="text1"/>
                <w:sz w:val="20"/>
                <w:szCs w:val="20"/>
              </w:rPr>
            </w:pPr>
          </w:p>
        </w:tc>
      </w:tr>
    </w:tbl>
    <w:p w:rsidR="0035341F" w:rsidRDefault="00F73C3B" w14:paraId="776880C8" w14:textId="321079D6">
      <w:pPr>
        <w:rPr>
          <w:ins w:author="Fox, Julia (ENE)" w:date="2023-10-31T14:55:00Z" w:id="9"/>
          <w:rFonts w:ascii="Times New Roman" w:hAnsi="Times New Roman" w:cs="Times New Roman"/>
          <w:sz w:val="20"/>
          <w:szCs w:val="20"/>
        </w:rPr>
      </w:pPr>
      <w:ins w:author="Fox, Julia (ENE)" w:date="2023-10-31T14:55:00Z" w:id="10">
        <w:r>
          <w:rPr>
            <w:rFonts w:ascii="Times New Roman" w:hAnsi="Times New Roman" w:cs="Times New Roman"/>
            <w:sz w:val="20"/>
            <w:szCs w:val="20"/>
          </w:rPr>
          <w:t xml:space="preserve">The Equity Working Group </w:t>
        </w:r>
        <w:r w:rsidR="002B00B3">
          <w:rPr>
            <w:rFonts w:ascii="Times New Roman" w:hAnsi="Times New Roman" w:cs="Times New Roman"/>
            <w:sz w:val="20"/>
            <w:szCs w:val="20"/>
          </w:rPr>
          <w:t>he</w:t>
        </w:r>
      </w:ins>
      <w:ins w:author="Fox, Julia (ENE)" w:date="2023-10-31T14:56:00Z" w:id="11">
        <w:r w:rsidR="002B00B3">
          <w:rPr>
            <w:rFonts w:ascii="Times New Roman" w:hAnsi="Times New Roman" w:cs="Times New Roman"/>
            <w:sz w:val="20"/>
            <w:szCs w:val="20"/>
          </w:rPr>
          <w:t xml:space="preserve">ld </w:t>
        </w:r>
        <w:r w:rsidR="00C30658">
          <w:rPr>
            <w:rFonts w:ascii="Times New Roman" w:hAnsi="Times New Roman" w:cs="Times New Roman"/>
            <w:sz w:val="20"/>
            <w:szCs w:val="20"/>
          </w:rPr>
          <w:t xml:space="preserve">four meetings over the course of the GMAC ESMP review period. </w:t>
        </w:r>
        <w:r w:rsidR="001A7FDD">
          <w:rPr>
            <w:rFonts w:ascii="Times New Roman" w:hAnsi="Times New Roman" w:cs="Times New Roman"/>
            <w:sz w:val="20"/>
            <w:szCs w:val="20"/>
          </w:rPr>
          <w:t>Mee</w:t>
        </w:r>
      </w:ins>
      <w:ins w:author="Fox, Julia (ENE)" w:date="2023-10-31T14:57:00Z" w:id="12">
        <w:r w:rsidR="001F0E33">
          <w:rPr>
            <w:rFonts w:ascii="Times New Roman" w:hAnsi="Times New Roman" w:cs="Times New Roman"/>
            <w:sz w:val="20"/>
            <w:szCs w:val="20"/>
          </w:rPr>
          <w:t xml:space="preserve">tings consisted of </w:t>
        </w:r>
      </w:ins>
      <w:ins w:author="Fox, Julia (ENE)" w:date="2023-10-31T14:58:00Z" w:id="13">
        <w:r w:rsidR="002F2E19">
          <w:rPr>
            <w:rFonts w:ascii="Times New Roman" w:hAnsi="Times New Roman" w:cs="Times New Roman"/>
            <w:sz w:val="20"/>
            <w:szCs w:val="20"/>
          </w:rPr>
          <w:t xml:space="preserve">GMAC consultant-led </w:t>
        </w:r>
      </w:ins>
      <w:ins w:author="Fox, Julia (ENE)" w:date="2023-10-31T14:59:00Z" w:id="14">
        <w:r w:rsidR="008B2487">
          <w:rPr>
            <w:rFonts w:ascii="Times New Roman" w:hAnsi="Times New Roman" w:cs="Times New Roman"/>
            <w:sz w:val="20"/>
            <w:szCs w:val="20"/>
          </w:rPr>
          <w:t xml:space="preserve">and EDC-led </w:t>
        </w:r>
      </w:ins>
      <w:ins w:author="Fox, Julia (ENE)" w:date="2023-10-31T14:58:00Z" w:id="15">
        <w:r w:rsidR="00371580">
          <w:rPr>
            <w:rFonts w:ascii="Times New Roman" w:hAnsi="Times New Roman" w:cs="Times New Roman"/>
            <w:sz w:val="20"/>
            <w:szCs w:val="20"/>
          </w:rPr>
          <w:t>presentations</w:t>
        </w:r>
        <w:r w:rsidR="00931DF1">
          <w:rPr>
            <w:rFonts w:ascii="Times New Roman" w:hAnsi="Times New Roman" w:cs="Times New Roman"/>
            <w:sz w:val="20"/>
            <w:szCs w:val="20"/>
          </w:rPr>
          <w:t xml:space="preserve">, </w:t>
        </w:r>
      </w:ins>
      <w:ins w:author="Fox, Julia (ENE)" w:date="2023-10-31T14:59:00Z" w:id="16">
        <w:r w:rsidR="0026343F">
          <w:rPr>
            <w:rFonts w:ascii="Times New Roman" w:hAnsi="Times New Roman" w:cs="Times New Roman"/>
            <w:sz w:val="20"/>
            <w:szCs w:val="20"/>
          </w:rPr>
          <w:t xml:space="preserve">discussion amongst working group members, and </w:t>
        </w:r>
        <w:r w:rsidR="00053EE8">
          <w:rPr>
            <w:rFonts w:ascii="Times New Roman" w:hAnsi="Times New Roman" w:cs="Times New Roman"/>
            <w:sz w:val="20"/>
            <w:szCs w:val="20"/>
          </w:rPr>
          <w:t xml:space="preserve">an opportunity for public comment. </w:t>
        </w:r>
      </w:ins>
      <w:ins w:author="Fox, Julia (ENE)" w:date="2023-10-31T16:01:00Z" w:id="17">
        <w:r w:rsidR="009047D5">
          <w:rPr>
            <w:rFonts w:ascii="Times New Roman" w:hAnsi="Times New Roman" w:cs="Times New Roman"/>
            <w:sz w:val="20"/>
            <w:szCs w:val="20"/>
          </w:rPr>
          <w:t xml:space="preserve">Equity Working Group members </w:t>
        </w:r>
        <w:r w:rsidR="00654B42">
          <w:rPr>
            <w:rFonts w:ascii="Times New Roman" w:hAnsi="Times New Roman" w:cs="Times New Roman"/>
            <w:sz w:val="20"/>
            <w:szCs w:val="20"/>
          </w:rPr>
          <w:t xml:space="preserve">provided </w:t>
        </w:r>
      </w:ins>
      <w:ins w:author="Fox, Julia (ENE)" w:date="2023-10-31T16:02:00Z" w:id="18">
        <w:r w:rsidR="001926B5">
          <w:rPr>
            <w:rFonts w:ascii="Times New Roman" w:hAnsi="Times New Roman" w:cs="Times New Roman"/>
            <w:sz w:val="20"/>
            <w:szCs w:val="20"/>
          </w:rPr>
          <w:t xml:space="preserve">initial </w:t>
        </w:r>
        <w:r w:rsidR="00654B42">
          <w:rPr>
            <w:rFonts w:ascii="Times New Roman" w:hAnsi="Times New Roman" w:cs="Times New Roman"/>
            <w:sz w:val="20"/>
            <w:szCs w:val="20"/>
          </w:rPr>
          <w:t>comments</w:t>
        </w:r>
      </w:ins>
      <w:ins w:author="Fox, Julia (ENE)" w:date="2023-10-31T16:03:00Z" w:id="19">
        <w:r w:rsidR="000E3FBA">
          <w:rPr>
            <w:rFonts w:ascii="Times New Roman" w:hAnsi="Times New Roman" w:cs="Times New Roman"/>
            <w:sz w:val="20"/>
            <w:szCs w:val="20"/>
          </w:rPr>
          <w:t xml:space="preserve">, metrics, and </w:t>
        </w:r>
      </w:ins>
      <w:ins w:author="Fox, Julia (ENE)" w:date="2023-10-31T16:02:00Z" w:id="20">
        <w:r w:rsidR="00654B42">
          <w:rPr>
            <w:rFonts w:ascii="Times New Roman" w:hAnsi="Times New Roman" w:cs="Times New Roman"/>
            <w:sz w:val="20"/>
            <w:szCs w:val="20"/>
          </w:rPr>
          <w:t xml:space="preserve">recommendations </w:t>
        </w:r>
        <w:r w:rsidR="001926B5">
          <w:rPr>
            <w:rFonts w:ascii="Times New Roman" w:hAnsi="Times New Roman" w:cs="Times New Roman"/>
            <w:sz w:val="20"/>
            <w:szCs w:val="20"/>
          </w:rPr>
          <w:t xml:space="preserve">and deliberated </w:t>
        </w:r>
      </w:ins>
      <w:ins w:author="Fox, Julia (ENE)" w:date="2023-10-31T16:03:00Z" w:id="21">
        <w:r w:rsidR="000E3FBA">
          <w:rPr>
            <w:rFonts w:ascii="Times New Roman" w:hAnsi="Times New Roman" w:cs="Times New Roman"/>
            <w:sz w:val="20"/>
            <w:szCs w:val="20"/>
          </w:rPr>
          <w:t>over a final set of recommendations on November 3, 2023.</w:t>
        </w:r>
        <w:r w:rsidR="00077378">
          <w:rPr>
            <w:rFonts w:ascii="Times New Roman" w:hAnsi="Times New Roman" w:cs="Times New Roman"/>
            <w:sz w:val="20"/>
            <w:szCs w:val="20"/>
          </w:rPr>
          <w:t xml:space="preserve"> The Equity Working Group presents this </w:t>
        </w:r>
      </w:ins>
      <w:ins w:author="Fox, Julia (ENE)" w:date="2023-10-31T16:04:00Z" w:id="22">
        <w:r w:rsidR="00077378">
          <w:rPr>
            <w:rFonts w:ascii="Times New Roman" w:hAnsi="Times New Roman" w:cs="Times New Roman"/>
            <w:sz w:val="20"/>
            <w:szCs w:val="20"/>
          </w:rPr>
          <w:t xml:space="preserve">memorandum </w:t>
        </w:r>
        <w:r w:rsidR="00174F30">
          <w:rPr>
            <w:rFonts w:ascii="Times New Roman" w:hAnsi="Times New Roman" w:cs="Times New Roman"/>
            <w:sz w:val="20"/>
            <w:szCs w:val="20"/>
          </w:rPr>
          <w:t>to the G</w:t>
        </w:r>
      </w:ins>
      <w:ins w:author="Fox, Julia (ENE)" w:date="2023-10-31T16:06:00Z" w:id="23">
        <w:r w:rsidR="00DD5838">
          <w:rPr>
            <w:rFonts w:ascii="Times New Roman" w:hAnsi="Times New Roman" w:cs="Times New Roman"/>
            <w:sz w:val="20"/>
            <w:szCs w:val="20"/>
          </w:rPr>
          <w:t xml:space="preserve">MAC for adoption into its full </w:t>
        </w:r>
        <w:r w:rsidR="00C720E3">
          <w:rPr>
            <w:rFonts w:ascii="Times New Roman" w:hAnsi="Times New Roman" w:cs="Times New Roman"/>
            <w:sz w:val="20"/>
            <w:szCs w:val="20"/>
          </w:rPr>
          <w:t>set of recommendations.</w:t>
        </w:r>
      </w:ins>
    </w:p>
    <w:p w:rsidR="0035341F" w:rsidRDefault="0035341F" w14:paraId="55B584EA" w14:textId="77777777">
      <w:pPr>
        <w:rPr>
          <w:ins w:author="Fox, Julia (ENE)" w:date="2023-10-31T14:55:00Z" w:id="24"/>
          <w:rFonts w:ascii="Times New Roman" w:hAnsi="Times New Roman" w:cs="Times New Roman"/>
          <w:sz w:val="20"/>
          <w:szCs w:val="20"/>
        </w:rPr>
      </w:pPr>
    </w:p>
    <w:p w:rsidR="008A1628" w:rsidRDefault="009570F6" w14:paraId="0EFAE0D1" w14:textId="115EABF7">
      <w:pPr>
        <w:rPr>
          <w:rFonts w:ascii="Times New Roman" w:hAnsi="Times New Roman" w:cs="Times New Roman"/>
          <w:sz w:val="20"/>
          <w:szCs w:val="20"/>
        </w:rPr>
      </w:pPr>
      <w:r w:rsidRPr="276B01F2">
        <w:rPr>
          <w:rFonts w:ascii="Times New Roman" w:hAnsi="Times New Roman" w:cs="Times New Roman"/>
          <w:sz w:val="20"/>
          <w:szCs w:val="20"/>
        </w:rPr>
        <w:t xml:space="preserve">In this </w:t>
      </w:r>
      <w:del w:author="Fox, Julia (ENE)" w:date="2023-10-31T16:04:00Z" w:id="25">
        <w:r w:rsidRPr="276B01F2" w:rsidDel="00C966C9">
          <w:rPr>
            <w:rFonts w:ascii="Times New Roman" w:hAnsi="Times New Roman" w:cs="Times New Roman"/>
            <w:sz w:val="20"/>
            <w:szCs w:val="20"/>
          </w:rPr>
          <w:delText>document</w:delText>
        </w:r>
      </w:del>
      <w:proofErr w:type="spellStart"/>
      <w:ins w:author="Fox, Julia (ENE)" w:date="2023-10-31T16:04:00Z" w:id="26">
        <w:r w:rsidR="00C966C9">
          <w:rPr>
            <w:rFonts w:ascii="Times New Roman" w:hAnsi="Times New Roman" w:cs="Times New Roman"/>
            <w:sz w:val="20"/>
            <w:szCs w:val="20"/>
          </w:rPr>
          <w:t>memoradu</w:t>
        </w:r>
      </w:ins>
      <w:ins w:author="Fox, Julia (ENE)" w:date="2023-10-31T16:05:00Z" w:id="27">
        <w:r w:rsidR="00C966C9">
          <w:rPr>
            <w:rFonts w:ascii="Times New Roman" w:hAnsi="Times New Roman" w:cs="Times New Roman"/>
            <w:sz w:val="20"/>
            <w:szCs w:val="20"/>
          </w:rPr>
          <w:t>m</w:t>
        </w:r>
      </w:ins>
      <w:proofErr w:type="spellEnd"/>
      <w:r w:rsidRPr="276B01F2">
        <w:rPr>
          <w:rFonts w:ascii="Times New Roman" w:hAnsi="Times New Roman" w:cs="Times New Roman"/>
          <w:sz w:val="20"/>
          <w:szCs w:val="20"/>
        </w:rPr>
        <w:t xml:space="preserve">, the Equity Working Group presents </w:t>
      </w:r>
      <w:r w:rsidRPr="276B01F2" w:rsidR="002337DA">
        <w:rPr>
          <w:rFonts w:ascii="Times New Roman" w:hAnsi="Times New Roman" w:cs="Times New Roman"/>
          <w:sz w:val="20"/>
          <w:szCs w:val="20"/>
        </w:rPr>
        <w:t xml:space="preserve">justice-oriented equity definitions, </w:t>
      </w:r>
      <w:r w:rsidRPr="276B01F2" w:rsidR="00E704F6">
        <w:rPr>
          <w:rFonts w:ascii="Times New Roman" w:hAnsi="Times New Roman" w:cs="Times New Roman"/>
          <w:sz w:val="20"/>
          <w:szCs w:val="20"/>
        </w:rPr>
        <w:t xml:space="preserve">a set </w:t>
      </w:r>
      <w:r w:rsidRPr="276B01F2" w:rsidR="00BE79BF">
        <w:rPr>
          <w:rFonts w:ascii="Times New Roman" w:hAnsi="Times New Roman" w:cs="Times New Roman"/>
          <w:sz w:val="20"/>
          <w:szCs w:val="20"/>
        </w:rPr>
        <w:t xml:space="preserve">of </w:t>
      </w:r>
      <w:r w:rsidRPr="276B01F2" w:rsidR="2769215A">
        <w:rPr>
          <w:rFonts w:ascii="Times New Roman" w:hAnsi="Times New Roman" w:cs="Times New Roman"/>
          <w:sz w:val="20"/>
          <w:szCs w:val="20"/>
        </w:rPr>
        <w:t xml:space="preserve">comments </w:t>
      </w:r>
      <w:r w:rsidRPr="276B01F2" w:rsidR="00FD0282">
        <w:rPr>
          <w:rFonts w:ascii="Times New Roman" w:hAnsi="Times New Roman" w:cs="Times New Roman"/>
          <w:sz w:val="20"/>
          <w:szCs w:val="20"/>
        </w:rPr>
        <w:t>from the ESMP review, and recommendations</w:t>
      </w:r>
      <w:r w:rsidRPr="276B01F2" w:rsidR="005652E6">
        <w:rPr>
          <w:rFonts w:ascii="Times New Roman" w:hAnsi="Times New Roman" w:cs="Times New Roman"/>
          <w:sz w:val="20"/>
          <w:szCs w:val="20"/>
        </w:rPr>
        <w:t xml:space="preserve"> for </w:t>
      </w:r>
      <w:r w:rsidRPr="276B01F2" w:rsidR="007E3272">
        <w:rPr>
          <w:rFonts w:ascii="Times New Roman" w:hAnsi="Times New Roman" w:cs="Times New Roman"/>
          <w:sz w:val="20"/>
          <w:szCs w:val="20"/>
        </w:rPr>
        <w:t>the</w:t>
      </w:r>
      <w:r w:rsidRPr="276B01F2" w:rsidR="0073476E">
        <w:rPr>
          <w:rFonts w:ascii="Times New Roman" w:hAnsi="Times New Roman" w:cs="Times New Roman"/>
          <w:sz w:val="20"/>
          <w:szCs w:val="20"/>
        </w:rPr>
        <w:t xml:space="preserve"> EDCs’ ESMPs. </w:t>
      </w:r>
      <w:ins w:author="Fox, Julia (ENE)" w:date="2023-10-31T16:00:00Z" w:id="28">
        <w:r w:rsidR="001C4D0C">
          <w:rPr>
            <w:rFonts w:ascii="Times New Roman" w:hAnsi="Times New Roman" w:cs="Times New Roman"/>
            <w:sz w:val="20"/>
            <w:szCs w:val="20"/>
          </w:rPr>
          <w:t>A table of proposed metrics is included at the end of</w:t>
        </w:r>
      </w:ins>
      <w:ins w:author="Fox, Julia (ENE)" w:date="2023-10-31T16:01:00Z" w:id="29">
        <w:r w:rsidR="001C4D0C">
          <w:rPr>
            <w:rFonts w:ascii="Times New Roman" w:hAnsi="Times New Roman" w:cs="Times New Roman"/>
            <w:sz w:val="20"/>
            <w:szCs w:val="20"/>
          </w:rPr>
          <w:t xml:space="preserve"> this </w:t>
        </w:r>
      </w:ins>
      <w:proofErr w:type="spellStart"/>
      <w:proofErr w:type="gramStart"/>
      <w:ins w:author="Fox, Julia (ENE)" w:date="2023-10-31T16:05:00Z" w:id="30">
        <w:r w:rsidR="00FE0B9C">
          <w:rPr>
            <w:rFonts w:ascii="Times New Roman" w:hAnsi="Times New Roman" w:cs="Times New Roman"/>
            <w:sz w:val="20"/>
            <w:szCs w:val="20"/>
          </w:rPr>
          <w:t>memoradum</w:t>
        </w:r>
      </w:ins>
      <w:ins w:author="Fox, Julia (ENE)" w:date="2023-10-31T16:01:00Z" w:id="31">
        <w:r w:rsidR="001C4D0C">
          <w:rPr>
            <w:rFonts w:ascii="Times New Roman" w:hAnsi="Times New Roman" w:cs="Times New Roman"/>
            <w:sz w:val="20"/>
            <w:szCs w:val="20"/>
          </w:rPr>
          <w:t>.</w:t>
        </w:r>
      </w:ins>
      <w:r w:rsidRPr="276B01F2">
        <w:rPr>
          <w:rFonts w:ascii="Times New Roman" w:hAnsi="Times New Roman" w:cs="Times New Roman"/>
          <w:sz w:val="20"/>
          <w:szCs w:val="20"/>
        </w:rPr>
        <w:t>The</w:t>
      </w:r>
      <w:proofErr w:type="spellEnd"/>
      <w:proofErr w:type="gramEnd"/>
      <w:r w:rsidRPr="276B01F2">
        <w:rPr>
          <w:rFonts w:ascii="Times New Roman" w:hAnsi="Times New Roman" w:cs="Times New Roman"/>
          <w:sz w:val="20"/>
          <w:szCs w:val="20"/>
        </w:rPr>
        <w:t xml:space="preserve"> Equity Working Group proposes the following recommendations to revise the</w:t>
      </w:r>
      <w:ins w:author="Modlish, Chris (AGO)" w:date="2023-10-30T14:20:00Z" w:id="32">
        <w:r w:rsidRPr="276B01F2">
          <w:rPr>
            <w:rFonts w:ascii="Times New Roman" w:hAnsi="Times New Roman" w:cs="Times New Roman"/>
            <w:sz w:val="20"/>
            <w:szCs w:val="20"/>
          </w:rPr>
          <w:t xml:space="preserve"> </w:t>
        </w:r>
      </w:ins>
      <w:del w:author="Modlish, Chris (AGO)" w:date="2023-10-30T14:20:00Z" w:id="33">
        <w:r w:rsidRPr="276B01F2" w:rsidDel="00D61FFC">
          <w:rPr>
            <w:rFonts w:ascii="Times New Roman" w:hAnsi="Times New Roman" w:cs="Times New Roman"/>
            <w:sz w:val="20"/>
            <w:szCs w:val="20"/>
          </w:rPr>
          <w:delText xml:space="preserve"> </w:delText>
        </w:r>
        <w:r w:rsidRPr="276B01F2">
          <w:rPr>
            <w:rFonts w:ascii="Times New Roman" w:hAnsi="Times New Roman" w:cs="Times New Roman"/>
            <w:sz w:val="20"/>
            <w:szCs w:val="20"/>
          </w:rPr>
          <w:delText>electric sector modernization plans (</w:delText>
        </w:r>
      </w:del>
      <w:r w:rsidRPr="276B01F2">
        <w:rPr>
          <w:rFonts w:ascii="Times New Roman" w:hAnsi="Times New Roman" w:cs="Times New Roman"/>
          <w:sz w:val="20"/>
          <w:szCs w:val="20"/>
        </w:rPr>
        <w:t>ESMPs</w:t>
      </w:r>
      <w:del w:author="Modlish, Chris (AGO)" w:date="2023-10-30T14:20:00Z" w:id="34">
        <w:r w:rsidRPr="276B01F2">
          <w:rPr>
            <w:rFonts w:ascii="Times New Roman" w:hAnsi="Times New Roman" w:cs="Times New Roman"/>
            <w:sz w:val="20"/>
            <w:szCs w:val="20"/>
          </w:rPr>
          <w:delText>)</w:delText>
        </w:r>
      </w:del>
      <w:r w:rsidRPr="276B01F2">
        <w:rPr>
          <w:rFonts w:ascii="Times New Roman" w:hAnsi="Times New Roman" w:cs="Times New Roman"/>
          <w:sz w:val="20"/>
          <w:szCs w:val="20"/>
        </w:rPr>
        <w:t xml:space="preserve"> first published in September 2023 by National Grid, Eversource, and Unitil.</w:t>
      </w:r>
    </w:p>
    <w:p w:rsidRPr="001D4A76" w:rsidR="009570F6" w:rsidRDefault="009570F6" w14:paraId="642EDB6C" w14:textId="77777777">
      <w:pPr>
        <w:rPr>
          <w:rFonts w:ascii="Times New Roman" w:hAnsi="Times New Roman" w:cs="Times New Roman"/>
          <w:sz w:val="20"/>
          <w:szCs w:val="20"/>
        </w:rPr>
      </w:pPr>
    </w:p>
    <w:p w:rsidRPr="001D4A76" w:rsidR="008A1628" w:rsidP="00133269" w:rsidRDefault="008C2335" w14:paraId="13E75386" w14:textId="3F6A9FF5">
      <w:pPr>
        <w:pStyle w:val="ListParagraph"/>
        <w:numPr>
          <w:ilvl w:val="0"/>
          <w:numId w:val="52"/>
        </w:numPr>
        <w:ind w:left="720"/>
        <w:rPr>
          <w:rFonts w:ascii="Times New Roman" w:hAnsi="Times New Roman" w:cs="Times New Roman"/>
          <w:b/>
          <w:bCs/>
          <w:sz w:val="20"/>
          <w:szCs w:val="20"/>
        </w:rPr>
      </w:pPr>
      <w:commentRangeStart w:id="35"/>
      <w:commentRangeStart w:id="36"/>
      <w:commentRangeStart w:id="37"/>
      <w:commentRangeStart w:id="38"/>
      <w:r w:rsidRPr="001D4A76">
        <w:rPr>
          <w:rFonts w:ascii="Times New Roman" w:hAnsi="Times New Roman" w:cs="Times New Roman"/>
          <w:b/>
          <w:bCs/>
          <w:sz w:val="20"/>
          <w:szCs w:val="20"/>
        </w:rPr>
        <w:t>DEFINITION</w:t>
      </w:r>
      <w:r w:rsidRPr="001D4A76" w:rsidR="00133269">
        <w:rPr>
          <w:rFonts w:ascii="Times New Roman" w:hAnsi="Times New Roman" w:cs="Times New Roman"/>
          <w:b/>
          <w:bCs/>
          <w:sz w:val="20"/>
          <w:szCs w:val="20"/>
        </w:rPr>
        <w:t>S</w:t>
      </w:r>
      <w:commentRangeEnd w:id="35"/>
      <w:r w:rsidR="00BA22AF">
        <w:rPr>
          <w:rStyle w:val="CommentReference"/>
          <w:rFonts w:ascii="Futura Light BT" w:hAnsi="Futura Light BT" w:cstheme="minorBidi"/>
          <w:kern w:val="0"/>
          <w14:ligatures w14:val="none"/>
        </w:rPr>
        <w:commentReference w:id="35"/>
      </w:r>
      <w:commentRangeEnd w:id="36"/>
      <w:r w:rsidR="00CC4CFE">
        <w:rPr>
          <w:rStyle w:val="CommentReference"/>
          <w:rFonts w:ascii="Futura Light BT" w:hAnsi="Futura Light BT" w:cstheme="minorBidi"/>
          <w:kern w:val="0"/>
          <w14:ligatures w14:val="none"/>
        </w:rPr>
        <w:commentReference w:id="36"/>
      </w:r>
      <w:commentRangeEnd w:id="37"/>
      <w:r w:rsidR="00D61FFC">
        <w:rPr>
          <w:rStyle w:val="CommentReference"/>
          <w:rFonts w:ascii="Futura Light BT" w:hAnsi="Futura Light BT" w:cstheme="minorBidi"/>
          <w:kern w:val="0"/>
          <w14:ligatures w14:val="none"/>
        </w:rPr>
        <w:commentReference w:id="37"/>
      </w:r>
      <w:commentRangeEnd w:id="38"/>
      <w:r w:rsidR="005E512D">
        <w:rPr>
          <w:rStyle w:val="CommentReference"/>
          <w:rFonts w:ascii="Futura Light BT" w:hAnsi="Futura Light BT" w:cstheme="minorBidi"/>
          <w:kern w:val="0"/>
          <w14:ligatures w14:val="none"/>
        </w:rPr>
        <w:commentReference w:id="38"/>
      </w:r>
    </w:p>
    <w:p w:rsidRPr="001D4A76" w:rsidR="008A1628" w:rsidRDefault="008A1628" w14:paraId="3FBD9C84" w14:textId="4E06EC41">
      <w:pPr>
        <w:rPr>
          <w:rFonts w:ascii="Times New Roman" w:hAnsi="Times New Roman" w:cs="Times New Roman"/>
          <w:sz w:val="20"/>
          <w:szCs w:val="20"/>
        </w:rPr>
      </w:pPr>
    </w:p>
    <w:p w:rsidRPr="001D4A76" w:rsidR="54D81804" w:rsidP="6E826CC5" w:rsidRDefault="54D81804" w14:paraId="6A331D71" w14:textId="06B2785C">
      <w:pPr>
        <w:rPr>
          <w:rFonts w:ascii="Times New Roman" w:hAnsi="Times New Roman" w:cs="Times New Roman"/>
          <w:sz w:val="20"/>
          <w:szCs w:val="20"/>
        </w:rPr>
      </w:pPr>
      <w:r w:rsidRPr="40E22DFA">
        <w:rPr>
          <w:rFonts w:ascii="Times New Roman" w:hAnsi="Times New Roman" w:cs="Times New Roman"/>
          <w:sz w:val="20"/>
          <w:szCs w:val="20"/>
        </w:rPr>
        <w:t xml:space="preserve">The ESMPs have differing definitions of the term equity throughout the documents. The Equity Working Group encourages </w:t>
      </w:r>
      <w:del w:author="Modlish, Chris (AGO)" w:date="2023-10-30T14:20:00Z" w:id="39">
        <w:r w:rsidRPr="40E22DFA" w:rsidR="00483EEF">
          <w:rPr>
            <w:rFonts w:ascii="Times New Roman" w:hAnsi="Times New Roman" w:cs="Times New Roman"/>
            <w:sz w:val="20"/>
            <w:szCs w:val="20"/>
          </w:rPr>
          <w:delText>that</w:delText>
        </w:r>
        <w:r w:rsidRPr="40E22DFA">
          <w:rPr>
            <w:rFonts w:ascii="Times New Roman" w:hAnsi="Times New Roman" w:cs="Times New Roman"/>
            <w:sz w:val="20"/>
            <w:szCs w:val="20"/>
          </w:rPr>
          <w:delText xml:space="preserve"> </w:delText>
        </w:r>
      </w:del>
      <w:r w:rsidRPr="40E22DFA">
        <w:rPr>
          <w:rFonts w:ascii="Times New Roman" w:hAnsi="Times New Roman" w:cs="Times New Roman"/>
          <w:sz w:val="20"/>
          <w:szCs w:val="20"/>
        </w:rPr>
        <w:t xml:space="preserve">the EDCs </w:t>
      </w:r>
      <w:ins w:author="Modlish, Chris (AGO)" w:date="2023-10-30T14:20:00Z" w:id="40">
        <w:r w:rsidR="00D61FFC">
          <w:rPr>
            <w:rFonts w:ascii="Times New Roman" w:hAnsi="Times New Roman" w:cs="Times New Roman"/>
            <w:sz w:val="20"/>
            <w:szCs w:val="20"/>
          </w:rPr>
          <w:t xml:space="preserve">to </w:t>
        </w:r>
      </w:ins>
      <w:r w:rsidRPr="40E22DFA" w:rsidR="2D626E3C">
        <w:rPr>
          <w:rFonts w:ascii="Times New Roman" w:hAnsi="Times New Roman" w:cs="Times New Roman"/>
          <w:sz w:val="20"/>
          <w:szCs w:val="20"/>
        </w:rPr>
        <w:t xml:space="preserve">use consistent definitions to ensure that customers are given the same consideration no matter where they reside in the Commonwealth. We support the use and application of the below definitions </w:t>
      </w:r>
      <w:r w:rsidRPr="40E22DFA" w:rsidR="66F785D8">
        <w:rPr>
          <w:rFonts w:ascii="Times New Roman" w:hAnsi="Times New Roman" w:cs="Times New Roman"/>
          <w:sz w:val="20"/>
          <w:szCs w:val="20"/>
        </w:rPr>
        <w:t xml:space="preserve">from </w:t>
      </w:r>
      <w:r w:rsidRPr="40E22DFA" w:rsidR="2CCF5DCB">
        <w:rPr>
          <w:rFonts w:ascii="Times New Roman" w:hAnsi="Times New Roman" w:cs="Times New Roman"/>
          <w:sz w:val="20"/>
          <w:szCs w:val="20"/>
        </w:rPr>
        <w:t>the energy and planning</w:t>
      </w:r>
      <w:r w:rsidRPr="40E22DFA" w:rsidR="2D626E3C">
        <w:rPr>
          <w:rFonts w:ascii="Times New Roman" w:hAnsi="Times New Roman" w:cs="Times New Roman"/>
          <w:sz w:val="20"/>
          <w:szCs w:val="20"/>
        </w:rPr>
        <w:t xml:space="preserve"> literature in the </w:t>
      </w:r>
      <w:r w:rsidRPr="40E22DFA" w:rsidR="3D391D84">
        <w:rPr>
          <w:rFonts w:ascii="Times New Roman" w:hAnsi="Times New Roman" w:cs="Times New Roman"/>
          <w:sz w:val="20"/>
          <w:szCs w:val="20"/>
        </w:rPr>
        <w:t>ESMP</w:t>
      </w:r>
      <w:r w:rsidRPr="40E22DFA" w:rsidR="01FB5974">
        <w:rPr>
          <w:rFonts w:ascii="Times New Roman" w:hAnsi="Times New Roman" w:cs="Times New Roman"/>
          <w:sz w:val="20"/>
          <w:szCs w:val="20"/>
        </w:rPr>
        <w:t xml:space="preserve">s and </w:t>
      </w:r>
      <w:r w:rsidRPr="40E22DFA" w:rsidR="3D391D84">
        <w:rPr>
          <w:rFonts w:ascii="Times New Roman" w:hAnsi="Times New Roman" w:cs="Times New Roman"/>
          <w:sz w:val="20"/>
          <w:szCs w:val="20"/>
        </w:rPr>
        <w:t>metrics.</w:t>
      </w:r>
    </w:p>
    <w:p w:rsidRPr="001D4A76" w:rsidR="6E826CC5" w:rsidP="6E826CC5" w:rsidRDefault="6E826CC5" w14:paraId="52DFC938" w14:textId="7FA78154">
      <w:pPr>
        <w:rPr>
          <w:rFonts w:ascii="Times New Roman" w:hAnsi="Times New Roman" w:cs="Times New Roman"/>
          <w:sz w:val="20"/>
          <w:szCs w:val="20"/>
        </w:rPr>
      </w:pPr>
    </w:p>
    <w:p w:rsidRPr="00535AA5" w:rsidR="00535AA5" w:rsidP="556833F1" w:rsidRDefault="00535AA5" w14:paraId="2C170C4E" w14:textId="77777777">
      <w:pPr>
        <w:spacing w:after="100" w:afterAutospacing="1"/>
        <w:rPr>
          <w:ins w:author="Jennifer Haugh" w:date="2023-10-31T11:53:00Z" w:id="41"/>
          <w:rFonts w:ascii="Times New Roman" w:hAnsi="Times New Roman" w:eastAsia="Times New Roman" w:cs="Times New Roman"/>
          <w:color w:val="141414"/>
          <w:kern w:val="0"/>
          <w:sz w:val="20"/>
          <w:szCs w:val="20"/>
          <w14:ligatures w14:val="none"/>
          <w:rPrChange w:author="Jennifer Haugh" w:date="2023-10-31T11:53:00Z" w:id="42">
            <w:rPr>
              <w:ins w:author="Jennifer Haugh" w:date="2023-10-31T11:53:00Z" w:id="43"/>
              <w:rFonts w:ascii="Noto Sans" w:hAnsi="Noto Sans" w:eastAsia="Times New Roman" w:cs="Noto Sans"/>
              <w:color w:val="141414"/>
              <w:kern w:val="0"/>
              <w:sz w:val="27"/>
              <w:szCs w:val="27"/>
              <w14:ligatures w14:val="none"/>
            </w:rPr>
          </w:rPrChange>
        </w:rPr>
      </w:pPr>
      <w:ins w:author="Jennifer Haugh" w:date="2023-10-31T11:53:00Z" w:id="44">
        <w:r w:rsidRPr="556833F1">
          <w:rPr>
            <w:rFonts w:ascii="Times New Roman" w:hAnsi="Times New Roman" w:eastAsia="Times New Roman" w:cs="Times New Roman"/>
            <w:color w:val="141414"/>
            <w:sz w:val="20"/>
            <w:szCs w:val="20"/>
            <w:rPrChange w:author="Jennifer Haugh" w:date="2023-10-31T11:53:00Z" w:id="45">
              <w:rPr>
                <w:rFonts w:ascii="Noto Sans" w:hAnsi="Noto Sans" w:eastAsia="Times New Roman" w:cs="Noto Sans"/>
                <w:color w:val="141414"/>
                <w:sz w:val="27"/>
                <w:szCs w:val="27"/>
              </w:rPr>
            </w:rPrChange>
          </w:rPr>
          <w:t xml:space="preserve">In Massachusetts, an </w:t>
        </w:r>
        <w:r w:rsidRPr="556833F1">
          <w:rPr>
            <w:rFonts w:ascii="Times New Roman" w:hAnsi="Times New Roman" w:eastAsia="Times New Roman" w:cs="Times New Roman"/>
            <w:b/>
            <w:bCs/>
            <w:color w:val="141414"/>
            <w:sz w:val="20"/>
            <w:szCs w:val="20"/>
            <w:rPrChange w:author="Jennifer Haugh" w:date="2023-10-31T17:10:00Z" w:id="46">
              <w:rPr>
                <w:rFonts w:ascii="Noto Sans" w:hAnsi="Noto Sans" w:eastAsia="Times New Roman" w:cs="Noto Sans"/>
                <w:color w:val="141414"/>
                <w:sz w:val="27"/>
                <w:szCs w:val="27"/>
              </w:rPr>
            </w:rPrChange>
          </w:rPr>
          <w:t>environmental justice population</w:t>
        </w:r>
        <w:r w:rsidRPr="556833F1">
          <w:rPr>
            <w:rFonts w:ascii="Times New Roman" w:hAnsi="Times New Roman" w:eastAsia="Times New Roman" w:cs="Times New Roman"/>
            <w:color w:val="141414"/>
            <w:sz w:val="20"/>
            <w:szCs w:val="20"/>
            <w:rPrChange w:author="Jennifer Haugh" w:date="2023-10-31T11:53:00Z" w:id="47">
              <w:rPr>
                <w:rFonts w:ascii="Noto Sans" w:hAnsi="Noto Sans" w:eastAsia="Times New Roman" w:cs="Noto Sans"/>
                <w:color w:val="141414"/>
                <w:sz w:val="27"/>
                <w:szCs w:val="27"/>
              </w:rPr>
            </w:rPrChange>
          </w:rPr>
          <w:t xml:space="preserve"> is a neighborhood where one or more of the following criteria are true:</w:t>
        </w:r>
      </w:ins>
    </w:p>
    <w:p w:rsidRPr="00535AA5" w:rsidR="00535AA5" w:rsidP="00535AA5" w:rsidRDefault="00535AA5" w14:paraId="0B3FDFCF" w14:textId="77777777">
      <w:pPr>
        <w:numPr>
          <w:ilvl w:val="0"/>
          <w:numId w:val="55"/>
        </w:numPr>
        <w:spacing w:before="100" w:beforeAutospacing="1" w:after="120"/>
        <w:rPr>
          <w:ins w:author="Jennifer Haugh" w:date="2023-10-31T11:53:00Z" w:id="48"/>
          <w:rFonts w:ascii="Times New Roman" w:hAnsi="Times New Roman" w:eastAsia="Times New Roman" w:cs="Times New Roman"/>
          <w:color w:val="141414"/>
          <w:kern w:val="0"/>
          <w:sz w:val="20"/>
          <w:szCs w:val="20"/>
          <w14:ligatures w14:val="none"/>
          <w:rPrChange w:author="Jennifer Haugh" w:date="2023-10-31T11:53:00Z" w:id="49">
            <w:rPr>
              <w:ins w:author="Jennifer Haugh" w:date="2023-10-31T11:53:00Z" w:id="50"/>
              <w:rFonts w:ascii="Noto Sans" w:hAnsi="Noto Sans" w:eastAsia="Times New Roman" w:cs="Noto Sans"/>
              <w:color w:val="141414"/>
              <w:kern w:val="0"/>
              <w:sz w:val="27"/>
              <w:szCs w:val="27"/>
              <w14:ligatures w14:val="none"/>
            </w:rPr>
          </w:rPrChange>
        </w:rPr>
      </w:pPr>
      <w:ins w:author="Jennifer Haugh" w:date="2023-10-31T11:53:00Z" w:id="51">
        <w:r w:rsidRPr="00535AA5">
          <w:rPr>
            <w:rFonts w:ascii="Times New Roman" w:hAnsi="Times New Roman" w:eastAsia="Times New Roman" w:cs="Times New Roman"/>
            <w:color w:val="141414"/>
            <w:kern w:val="0"/>
            <w:sz w:val="20"/>
            <w:szCs w:val="20"/>
            <w14:ligatures w14:val="none"/>
            <w:rPrChange w:author="Jennifer Haugh" w:date="2023-10-31T11:53:00Z" w:id="52">
              <w:rPr>
                <w:rFonts w:ascii="Noto Sans" w:hAnsi="Noto Sans" w:eastAsia="Times New Roman" w:cs="Noto Sans"/>
                <w:color w:val="141414"/>
                <w:kern w:val="0"/>
                <w:sz w:val="27"/>
                <w:szCs w:val="27"/>
                <w14:ligatures w14:val="none"/>
              </w:rPr>
            </w:rPrChange>
          </w:rPr>
          <w:t xml:space="preserve">the annual median household income is 65 percent or less of the statewide annual median household </w:t>
        </w:r>
        <w:proofErr w:type="gramStart"/>
        <w:r w:rsidRPr="00535AA5">
          <w:rPr>
            <w:rFonts w:ascii="Times New Roman" w:hAnsi="Times New Roman" w:eastAsia="Times New Roman" w:cs="Times New Roman"/>
            <w:color w:val="141414"/>
            <w:kern w:val="0"/>
            <w:sz w:val="20"/>
            <w:szCs w:val="20"/>
            <w14:ligatures w14:val="none"/>
            <w:rPrChange w:author="Jennifer Haugh" w:date="2023-10-31T11:53:00Z" w:id="53">
              <w:rPr>
                <w:rFonts w:ascii="Noto Sans" w:hAnsi="Noto Sans" w:eastAsia="Times New Roman" w:cs="Noto Sans"/>
                <w:color w:val="141414"/>
                <w:kern w:val="0"/>
                <w:sz w:val="27"/>
                <w:szCs w:val="27"/>
                <w14:ligatures w14:val="none"/>
              </w:rPr>
            </w:rPrChange>
          </w:rPr>
          <w:t>income</w:t>
        </w:r>
        <w:proofErr w:type="gramEnd"/>
      </w:ins>
    </w:p>
    <w:p w:rsidRPr="00535AA5" w:rsidR="00535AA5" w:rsidP="00535AA5" w:rsidRDefault="00535AA5" w14:paraId="2C79C904" w14:textId="77777777">
      <w:pPr>
        <w:numPr>
          <w:ilvl w:val="0"/>
          <w:numId w:val="55"/>
        </w:numPr>
        <w:spacing w:before="100" w:beforeAutospacing="1" w:after="120"/>
        <w:rPr>
          <w:ins w:author="Jennifer Haugh" w:date="2023-10-31T11:53:00Z" w:id="54"/>
          <w:rFonts w:ascii="Times New Roman" w:hAnsi="Times New Roman" w:eastAsia="Times New Roman" w:cs="Times New Roman"/>
          <w:color w:val="141414"/>
          <w:kern w:val="0"/>
          <w:sz w:val="20"/>
          <w:szCs w:val="20"/>
          <w14:ligatures w14:val="none"/>
          <w:rPrChange w:author="Jennifer Haugh" w:date="2023-10-31T11:53:00Z" w:id="55">
            <w:rPr>
              <w:ins w:author="Jennifer Haugh" w:date="2023-10-31T11:53:00Z" w:id="56"/>
              <w:rFonts w:ascii="Noto Sans" w:hAnsi="Noto Sans" w:eastAsia="Times New Roman" w:cs="Noto Sans"/>
              <w:color w:val="141414"/>
              <w:kern w:val="0"/>
              <w:sz w:val="27"/>
              <w:szCs w:val="27"/>
              <w14:ligatures w14:val="none"/>
            </w:rPr>
          </w:rPrChange>
        </w:rPr>
      </w:pPr>
      <w:ins w:author="Jennifer Haugh" w:date="2023-10-31T11:53:00Z" w:id="57">
        <w:r w:rsidRPr="00535AA5">
          <w:rPr>
            <w:rFonts w:ascii="Times New Roman" w:hAnsi="Times New Roman" w:eastAsia="Times New Roman" w:cs="Times New Roman"/>
            <w:color w:val="141414"/>
            <w:kern w:val="0"/>
            <w:sz w:val="20"/>
            <w:szCs w:val="20"/>
            <w14:ligatures w14:val="none"/>
            <w:rPrChange w:author="Jennifer Haugh" w:date="2023-10-31T11:53:00Z" w:id="58">
              <w:rPr>
                <w:rFonts w:ascii="Noto Sans" w:hAnsi="Noto Sans" w:eastAsia="Times New Roman" w:cs="Noto Sans"/>
                <w:color w:val="141414"/>
                <w:kern w:val="0"/>
                <w:sz w:val="27"/>
                <w:szCs w:val="27"/>
                <w14:ligatures w14:val="none"/>
              </w:rPr>
            </w:rPrChange>
          </w:rPr>
          <w:t xml:space="preserve">minorities make up 40 percent or more of the </w:t>
        </w:r>
        <w:proofErr w:type="gramStart"/>
        <w:r w:rsidRPr="00535AA5">
          <w:rPr>
            <w:rFonts w:ascii="Times New Roman" w:hAnsi="Times New Roman" w:eastAsia="Times New Roman" w:cs="Times New Roman"/>
            <w:color w:val="141414"/>
            <w:kern w:val="0"/>
            <w:sz w:val="20"/>
            <w:szCs w:val="20"/>
            <w14:ligatures w14:val="none"/>
            <w:rPrChange w:author="Jennifer Haugh" w:date="2023-10-31T11:53:00Z" w:id="59">
              <w:rPr>
                <w:rFonts w:ascii="Noto Sans" w:hAnsi="Noto Sans" w:eastAsia="Times New Roman" w:cs="Noto Sans"/>
                <w:color w:val="141414"/>
                <w:kern w:val="0"/>
                <w:sz w:val="27"/>
                <w:szCs w:val="27"/>
                <w14:ligatures w14:val="none"/>
              </w:rPr>
            </w:rPrChange>
          </w:rPr>
          <w:t>population</w:t>
        </w:r>
        <w:proofErr w:type="gramEnd"/>
      </w:ins>
    </w:p>
    <w:p w:rsidRPr="00535AA5" w:rsidR="00535AA5" w:rsidP="00535AA5" w:rsidRDefault="00535AA5" w14:paraId="57215680" w14:textId="77777777">
      <w:pPr>
        <w:numPr>
          <w:ilvl w:val="0"/>
          <w:numId w:val="55"/>
        </w:numPr>
        <w:spacing w:before="100" w:beforeAutospacing="1" w:after="120"/>
        <w:rPr>
          <w:ins w:author="Jennifer Haugh" w:date="2023-10-31T11:53:00Z" w:id="60"/>
          <w:rFonts w:ascii="Times New Roman" w:hAnsi="Times New Roman" w:eastAsia="Times New Roman" w:cs="Times New Roman"/>
          <w:color w:val="141414"/>
          <w:kern w:val="0"/>
          <w:sz w:val="20"/>
          <w:szCs w:val="20"/>
          <w14:ligatures w14:val="none"/>
          <w:rPrChange w:author="Jennifer Haugh" w:date="2023-10-31T11:53:00Z" w:id="61">
            <w:rPr>
              <w:ins w:author="Jennifer Haugh" w:date="2023-10-31T11:53:00Z" w:id="62"/>
              <w:rFonts w:ascii="Noto Sans" w:hAnsi="Noto Sans" w:eastAsia="Times New Roman" w:cs="Noto Sans"/>
              <w:color w:val="141414"/>
              <w:kern w:val="0"/>
              <w:sz w:val="27"/>
              <w:szCs w:val="27"/>
              <w14:ligatures w14:val="none"/>
            </w:rPr>
          </w:rPrChange>
        </w:rPr>
      </w:pPr>
      <w:ins w:author="Jennifer Haugh" w:date="2023-10-31T11:53:00Z" w:id="63">
        <w:r w:rsidRPr="00535AA5">
          <w:rPr>
            <w:rFonts w:ascii="Times New Roman" w:hAnsi="Times New Roman" w:eastAsia="Times New Roman" w:cs="Times New Roman"/>
            <w:color w:val="141414"/>
            <w:kern w:val="0"/>
            <w:sz w:val="20"/>
            <w:szCs w:val="20"/>
            <w14:ligatures w14:val="none"/>
            <w:rPrChange w:author="Jennifer Haugh" w:date="2023-10-31T11:53:00Z" w:id="64">
              <w:rPr>
                <w:rFonts w:ascii="Noto Sans" w:hAnsi="Noto Sans" w:eastAsia="Times New Roman" w:cs="Noto Sans"/>
                <w:color w:val="141414"/>
                <w:kern w:val="0"/>
                <w:sz w:val="27"/>
                <w:szCs w:val="27"/>
                <w14:ligatures w14:val="none"/>
              </w:rPr>
            </w:rPrChange>
          </w:rPr>
          <w:t xml:space="preserve">25 percent or more of households identify as speaking English less than "very </w:t>
        </w:r>
        <w:proofErr w:type="gramStart"/>
        <w:r w:rsidRPr="00535AA5">
          <w:rPr>
            <w:rFonts w:ascii="Times New Roman" w:hAnsi="Times New Roman" w:eastAsia="Times New Roman" w:cs="Times New Roman"/>
            <w:color w:val="141414"/>
            <w:kern w:val="0"/>
            <w:sz w:val="20"/>
            <w:szCs w:val="20"/>
            <w14:ligatures w14:val="none"/>
            <w:rPrChange w:author="Jennifer Haugh" w:date="2023-10-31T11:53:00Z" w:id="65">
              <w:rPr>
                <w:rFonts w:ascii="Noto Sans" w:hAnsi="Noto Sans" w:eastAsia="Times New Roman" w:cs="Noto Sans"/>
                <w:color w:val="141414"/>
                <w:kern w:val="0"/>
                <w:sz w:val="27"/>
                <w:szCs w:val="27"/>
                <w14:ligatures w14:val="none"/>
              </w:rPr>
            </w:rPrChange>
          </w:rPr>
          <w:t>well</w:t>
        </w:r>
        <w:proofErr w:type="gramEnd"/>
        <w:r w:rsidRPr="00535AA5">
          <w:rPr>
            <w:rFonts w:ascii="Times New Roman" w:hAnsi="Times New Roman" w:eastAsia="Times New Roman" w:cs="Times New Roman"/>
            <w:color w:val="141414"/>
            <w:kern w:val="0"/>
            <w:sz w:val="20"/>
            <w:szCs w:val="20"/>
            <w14:ligatures w14:val="none"/>
            <w:rPrChange w:author="Jennifer Haugh" w:date="2023-10-31T11:53:00Z" w:id="66">
              <w:rPr>
                <w:rFonts w:ascii="Noto Sans" w:hAnsi="Noto Sans" w:eastAsia="Times New Roman" w:cs="Noto Sans"/>
                <w:color w:val="141414"/>
                <w:kern w:val="0"/>
                <w:sz w:val="27"/>
                <w:szCs w:val="27"/>
                <w14:ligatures w14:val="none"/>
              </w:rPr>
            </w:rPrChange>
          </w:rPr>
          <w:t>"</w:t>
        </w:r>
      </w:ins>
    </w:p>
    <w:p w:rsidRPr="00535AA5" w:rsidR="00535AA5" w:rsidP="00535AA5" w:rsidRDefault="00535AA5" w14:paraId="3500413F" w14:textId="524016C4">
      <w:pPr>
        <w:numPr>
          <w:ilvl w:val="0"/>
          <w:numId w:val="55"/>
        </w:numPr>
        <w:spacing w:before="100" w:beforeAutospacing="1"/>
        <w:rPr>
          <w:ins w:author="Jennifer Haugh" w:date="2023-10-31T11:53:00Z" w:id="67"/>
          <w:rFonts w:ascii="Times New Roman" w:hAnsi="Times New Roman" w:eastAsia="Times New Roman" w:cs="Times New Roman"/>
          <w:color w:val="141414"/>
          <w:kern w:val="0"/>
          <w:sz w:val="20"/>
          <w:szCs w:val="20"/>
          <w14:ligatures w14:val="none"/>
          <w:rPrChange w:author="Jennifer Haugh" w:date="2023-10-31T11:53:00Z" w:id="68">
            <w:rPr>
              <w:ins w:author="Jennifer Haugh" w:date="2023-10-31T11:53:00Z" w:id="69"/>
              <w:rFonts w:ascii="Noto Sans" w:hAnsi="Noto Sans" w:eastAsia="Times New Roman" w:cs="Noto Sans"/>
              <w:color w:val="141414"/>
              <w:kern w:val="0"/>
              <w:sz w:val="27"/>
              <w:szCs w:val="27"/>
              <w14:ligatures w14:val="none"/>
            </w:rPr>
          </w:rPrChange>
        </w:rPr>
      </w:pPr>
      <w:ins w:author="Jennifer Haugh" w:date="2023-10-31T11:53:00Z" w:id="70">
        <w:r w:rsidRPr="00535AA5">
          <w:rPr>
            <w:rFonts w:ascii="Times New Roman" w:hAnsi="Times New Roman" w:eastAsia="Times New Roman" w:cs="Times New Roman"/>
            <w:color w:val="141414"/>
            <w:kern w:val="0"/>
            <w:sz w:val="20"/>
            <w:szCs w:val="20"/>
            <w14:ligatures w14:val="none"/>
            <w:rPrChange w:author="Jennifer Haugh" w:date="2023-10-31T11:53:00Z" w:id="71">
              <w:rPr>
                <w:rFonts w:ascii="Noto Sans" w:hAnsi="Noto Sans" w:eastAsia="Times New Roman" w:cs="Noto Sans"/>
                <w:color w:val="141414"/>
                <w:kern w:val="0"/>
                <w:sz w:val="27"/>
                <w:szCs w:val="27"/>
                <w14:ligatures w14:val="none"/>
              </w:rPr>
            </w:rPrChange>
          </w:rPr>
          <w:t>minorities make up 25 percent or more of the population and the annual median household income of the municipality in which the neighborhood is located does not exceed 150 percent of the statewide annual median household income.</w:t>
        </w:r>
      </w:ins>
      <w:ins w:author="Jennifer Haugh" w:date="2023-10-31T11:54:00Z" w:id="72">
        <w:r>
          <w:rPr>
            <w:rStyle w:val="FootnoteReference"/>
            <w:rFonts w:ascii="Times New Roman" w:hAnsi="Times New Roman" w:eastAsia="Times New Roman" w:cs="Times New Roman"/>
            <w:color w:val="141414"/>
            <w:kern w:val="0"/>
            <w:sz w:val="20"/>
            <w:szCs w:val="20"/>
            <w14:ligatures w14:val="none"/>
          </w:rPr>
          <w:footnoteReference w:id="2"/>
        </w:r>
      </w:ins>
    </w:p>
    <w:p w:rsidR="001E6D49" w:rsidRDefault="001E6D49" w14:paraId="5FE2339F" w14:textId="77777777">
      <w:pPr>
        <w:rPr>
          <w:ins w:author="Jennifer Haugh" w:date="2023-10-31T11:32:00Z" w:id="77"/>
          <w:rFonts w:ascii="Times New Roman" w:hAnsi="Times New Roman" w:cs="Times New Roman"/>
          <w:sz w:val="20"/>
          <w:szCs w:val="20"/>
        </w:rPr>
      </w:pPr>
    </w:p>
    <w:p w:rsidRPr="001D4A76" w:rsidR="008C2335" w:rsidRDefault="00E00ECE" w14:paraId="3EECEBE2" w14:textId="38DF0C28">
      <w:pPr>
        <w:rPr>
          <w:rFonts w:ascii="Times New Roman" w:hAnsi="Times New Roman" w:cs="Times New Roman"/>
          <w:sz w:val="20"/>
          <w:szCs w:val="20"/>
        </w:rPr>
      </w:pPr>
      <w:r w:rsidRPr="556833F1">
        <w:rPr>
          <w:rFonts w:ascii="Times New Roman" w:hAnsi="Times New Roman" w:cs="Times New Roman"/>
          <w:sz w:val="20"/>
          <w:szCs w:val="20"/>
        </w:rPr>
        <w:t>Referencing</w:t>
      </w:r>
      <w:r w:rsidRPr="556833F1" w:rsidR="008C2335">
        <w:rPr>
          <w:rFonts w:ascii="Times New Roman" w:hAnsi="Times New Roman" w:cs="Times New Roman"/>
          <w:sz w:val="20"/>
          <w:szCs w:val="20"/>
        </w:rPr>
        <w:t xml:space="preserve"> the Pacific Northwest National Laboratory’s definition of </w:t>
      </w:r>
      <w:ins w:author="Modlish, Chris (AGO)" w:date="2023-10-30T14:21:00Z" w:id="78">
        <w:r w:rsidRPr="556833F1" w:rsidR="00D61FFC">
          <w:rPr>
            <w:rFonts w:ascii="Times New Roman" w:hAnsi="Times New Roman" w:cs="Times New Roman"/>
            <w:b/>
            <w:bCs/>
            <w:sz w:val="20"/>
            <w:szCs w:val="20"/>
            <w:rPrChange w:author="Jennifer Haugh" w:date="2023-10-31T17:10:00Z" w:id="79">
              <w:rPr>
                <w:rFonts w:ascii="Times New Roman" w:hAnsi="Times New Roman" w:cs="Times New Roman"/>
                <w:sz w:val="20"/>
                <w:szCs w:val="20"/>
              </w:rPr>
            </w:rPrChange>
          </w:rPr>
          <w:t xml:space="preserve">energy </w:t>
        </w:r>
      </w:ins>
      <w:r w:rsidRPr="556833F1" w:rsidR="008C2335">
        <w:rPr>
          <w:rFonts w:ascii="Times New Roman" w:hAnsi="Times New Roman" w:cs="Times New Roman"/>
          <w:b/>
          <w:bCs/>
          <w:sz w:val="20"/>
          <w:szCs w:val="20"/>
          <w:rPrChange w:author="Jennifer Haugh" w:date="2023-10-31T17:10:00Z" w:id="80">
            <w:rPr>
              <w:rFonts w:ascii="Times New Roman" w:hAnsi="Times New Roman" w:cs="Times New Roman"/>
              <w:sz w:val="20"/>
              <w:szCs w:val="20"/>
            </w:rPr>
          </w:rPrChange>
        </w:rPr>
        <w:t>equity</w:t>
      </w:r>
      <w:r w:rsidRPr="556833F1" w:rsidR="008C2335">
        <w:rPr>
          <w:rFonts w:ascii="Times New Roman" w:hAnsi="Times New Roman" w:cs="Times New Roman"/>
          <w:sz w:val="20"/>
          <w:szCs w:val="20"/>
        </w:rPr>
        <w:t>:</w:t>
      </w:r>
    </w:p>
    <w:p w:rsidRPr="001D4A76" w:rsidR="008C2335" w:rsidRDefault="008C2335" w14:paraId="10F1F6A8" w14:textId="77777777">
      <w:pPr>
        <w:rPr>
          <w:rFonts w:ascii="Times New Roman" w:hAnsi="Times New Roman" w:cs="Times New Roman"/>
          <w:sz w:val="20"/>
          <w:szCs w:val="20"/>
        </w:rPr>
      </w:pPr>
    </w:p>
    <w:p w:rsidRPr="001D4A76" w:rsidR="008C2335" w:rsidP="008C2335" w:rsidRDefault="008C2335" w14:paraId="137B3EBA" w14:textId="6355FCE0">
      <w:pPr>
        <w:ind w:left="720"/>
        <w:rPr>
          <w:rFonts w:ascii="Times New Roman" w:hAnsi="Times New Roman" w:cs="Times New Roman"/>
          <w:sz w:val="20"/>
          <w:szCs w:val="20"/>
        </w:rPr>
      </w:pPr>
      <w:r w:rsidRPr="001D4A76">
        <w:rPr>
          <w:rFonts w:ascii="Times New Roman" w:hAnsi="Times New Roman" w:cs="Times New Roman"/>
          <w:sz w:val="20"/>
          <w:szCs w:val="20"/>
        </w:rPr>
        <w:t xml:space="preserve">Energy equity recognizes that </w:t>
      </w:r>
      <w:bookmarkStart w:name="_Hlk149577941" w:id="81"/>
      <w:r w:rsidRPr="001D4A76">
        <w:rPr>
          <w:rFonts w:ascii="Times New Roman" w:hAnsi="Times New Roman" w:cs="Times New Roman"/>
          <w:sz w:val="20"/>
          <w:szCs w:val="20"/>
        </w:rPr>
        <w:t xml:space="preserve">disadvantaged communities </w:t>
      </w:r>
      <w:bookmarkEnd w:id="81"/>
      <w:r w:rsidRPr="001D4A76">
        <w:rPr>
          <w:rFonts w:ascii="Times New Roman" w:hAnsi="Times New Roman" w:cs="Times New Roman"/>
          <w:sz w:val="20"/>
          <w:szCs w:val="20"/>
        </w:rPr>
        <w:t xml:space="preserve">have been historically marginalized and overburdened by pollution, underinvestment in clean energy infrastructure, and lack of access to energy-efficient housing and transportation. An equitable energy system is one where the </w:t>
      </w:r>
      <w:r w:rsidRPr="001D4A76">
        <w:rPr>
          <w:rFonts w:ascii="Times New Roman" w:hAnsi="Times New Roman" w:cs="Times New Roman"/>
          <w:b/>
          <w:bCs/>
          <w:sz w:val="20"/>
          <w:szCs w:val="20"/>
        </w:rPr>
        <w:t>economic, health, and social benefits of participation</w:t>
      </w:r>
      <w:r w:rsidRPr="001D4A76">
        <w:rPr>
          <w:rFonts w:ascii="Times New Roman" w:hAnsi="Times New Roman" w:cs="Times New Roman"/>
          <w:sz w:val="20"/>
          <w:szCs w:val="20"/>
        </w:rPr>
        <w:t xml:space="preserve"> extend to all levels of society, regardless of ability, race, or socioeconomic status. Achieving energy equity requires intentionally designing systems, technology, procedures, and policies that lead to the fair and just distribution of benefits in the energy system.</w:t>
      </w:r>
    </w:p>
    <w:p w:rsidRPr="001D4A76" w:rsidR="008A1628" w:rsidP="008A1628" w:rsidRDefault="008A1628" w14:paraId="15663409" w14:textId="77777777">
      <w:pPr>
        <w:rPr>
          <w:rFonts w:ascii="Times New Roman" w:hAnsi="Times New Roman" w:cs="Times New Roman"/>
          <w:sz w:val="20"/>
          <w:szCs w:val="20"/>
        </w:rPr>
      </w:pPr>
    </w:p>
    <w:p w:rsidR="00C121D3" w:rsidP="008A1628" w:rsidRDefault="009E3B4F" w14:paraId="380F20D3" w14:textId="1AC2D666">
      <w:pPr>
        <w:rPr>
          <w:ins w:author="Modlish, Chris (AGO)" w:date="2023-10-30T16:35:00Z" w:id="82"/>
          <w:rStyle w:val="cf01"/>
          <w:rFonts w:ascii="Times New Roman" w:hAnsi="Times New Roman" w:eastAsia="Times New Roman" w:cs="Times New Roman"/>
          <w:kern w:val="0"/>
          <w:sz w:val="20"/>
          <w:szCs w:val="20"/>
          <w14:ligatures w14:val="none"/>
        </w:rPr>
      </w:pPr>
      <w:r w:rsidRPr="556833F1">
        <w:rPr>
          <w:rFonts w:ascii="Times New Roman" w:hAnsi="Times New Roman" w:cs="Times New Roman"/>
          <w:b/>
          <w:bCs/>
          <w:sz w:val="20"/>
          <w:szCs w:val="20"/>
          <w:rPrChange w:author="Jennifer Haugh" w:date="2023-10-31T17:10:00Z" w:id="83">
            <w:rPr>
              <w:rFonts w:ascii="Times New Roman" w:hAnsi="Times New Roman" w:cs="Times New Roman"/>
              <w:sz w:val="20"/>
              <w:szCs w:val="20"/>
            </w:rPr>
          </w:rPrChange>
        </w:rPr>
        <w:t>Energy justice</w:t>
      </w:r>
      <w:ins w:author="Modlish, Chris (AGO)" w:date="2023-10-30T16:33:00Z" w:id="84">
        <w:r w:rsidRPr="556833F1">
          <w:rPr>
            <w:rFonts w:ascii="Times New Roman" w:hAnsi="Times New Roman" w:cs="Times New Roman"/>
            <w:sz w:val="20"/>
            <w:szCs w:val="20"/>
          </w:rPr>
          <w:t xml:space="preserve"> </w:t>
        </w:r>
      </w:ins>
      <w:ins w:author="Modlish, Chris (AGO)" w:date="2023-10-30T16:54:00Z" w:id="85">
        <w:r w:rsidRPr="556833F1" w:rsidR="0019004A">
          <w:rPr>
            <w:rFonts w:ascii="Times New Roman" w:hAnsi="Times New Roman" w:cs="Times New Roman"/>
            <w:sz w:val="20"/>
            <w:szCs w:val="20"/>
          </w:rPr>
          <w:t xml:space="preserve">is defined as </w:t>
        </w:r>
      </w:ins>
      <w:del w:author="Modlish, Chris (AGO)" w:date="2023-10-30T16:33:00Z" w:id="86">
        <w:r w:rsidRPr="556833F1" w:rsidDel="009E3B4F">
          <w:rPr>
            <w:rFonts w:ascii="Times New Roman" w:hAnsi="Times New Roman" w:cs="Times New Roman"/>
            <w:sz w:val="20"/>
            <w:szCs w:val="20"/>
          </w:rPr>
          <w:delText xml:space="preserve"> can be defined as </w:delText>
        </w:r>
      </w:del>
      <w:ins w:author="Modlish, Chris (AGO)" w:date="2023-10-30T16:34:00Z" w:id="87">
        <w:r w:rsidRPr="556833F1" w:rsidR="00C121D3">
          <w:rPr>
            <w:rStyle w:val="cf01"/>
            <w:rFonts w:ascii="Times New Roman" w:hAnsi="Times New Roman" w:eastAsia="Times New Roman" w:cs="Times New Roman"/>
            <w:sz w:val="20"/>
            <w:szCs w:val="20"/>
          </w:rPr>
          <w:t>“</w:t>
        </w:r>
      </w:ins>
      <w:ins w:author="Modlish, Chris (AGO)" w:date="2023-10-30T16:32:00Z" w:id="88">
        <w:r w:rsidRPr="556833F1" w:rsidR="00C121D3">
          <w:rPr>
            <w:rStyle w:val="cf01"/>
            <w:rFonts w:ascii="Times New Roman" w:hAnsi="Times New Roman" w:eastAsia="Times New Roman" w:cs="Times New Roman"/>
            <w:sz w:val="20"/>
            <w:szCs w:val="20"/>
          </w:rPr>
          <w:t>the goal of achieving equity in both the social and economic participation in the energy system, while also remediating social, economic, and health burdens on those historically harmed by the energy system (‘frontline communities’).”</w:t>
        </w:r>
      </w:ins>
      <w:ins w:author="Modlish, Chris (AGO)" w:date="2023-10-30T16:35:00Z" w:id="89">
        <w:r w:rsidR="00C121D3">
          <w:rPr>
            <w:rStyle w:val="FootnoteReference"/>
            <w:rFonts w:ascii="Times New Roman" w:hAnsi="Times New Roman" w:eastAsia="Times New Roman" w:cs="Times New Roman"/>
            <w:kern w:val="0"/>
            <w:sz w:val="20"/>
            <w:szCs w:val="20"/>
            <w14:ligatures w14:val="none"/>
          </w:rPr>
          <w:footnoteReference w:id="3"/>
        </w:r>
      </w:ins>
    </w:p>
    <w:p w:rsidR="00C121D3" w:rsidP="008A1628" w:rsidRDefault="00C121D3" w14:paraId="67166BB5" w14:textId="77777777">
      <w:pPr>
        <w:rPr>
          <w:ins w:author="Modlish, Chris (AGO)" w:date="2023-10-30T16:35:00Z" w:id="95"/>
          <w:rStyle w:val="cf01"/>
          <w:rFonts w:ascii="Times New Roman" w:hAnsi="Times New Roman" w:eastAsia="Times New Roman" w:cs="Times New Roman"/>
          <w:kern w:val="0"/>
          <w:sz w:val="20"/>
          <w:szCs w:val="20"/>
          <w14:ligatures w14:val="none"/>
        </w:rPr>
      </w:pPr>
    </w:p>
    <w:p w:rsidRPr="001D4A76" w:rsidR="009E3B4F" w:rsidP="008A1628" w:rsidRDefault="00C121D3" w14:paraId="2975C273" w14:textId="00850530">
      <w:pPr>
        <w:rPr>
          <w:rFonts w:ascii="Times New Roman" w:hAnsi="Times New Roman" w:cs="Times New Roman"/>
          <w:sz w:val="20"/>
          <w:szCs w:val="20"/>
        </w:rPr>
      </w:pPr>
      <w:ins w:author="Modlish, Chris (AGO)" w:date="2023-10-30T16:35:00Z" w:id="96">
        <w:r>
          <w:rPr>
            <w:rStyle w:val="cf01"/>
            <w:rFonts w:ascii="Times New Roman" w:hAnsi="Times New Roman" w:eastAsia="Times New Roman" w:cs="Times New Roman"/>
            <w:kern w:val="0"/>
            <w:sz w:val="20"/>
            <w:szCs w:val="20"/>
            <w14:ligatures w14:val="none"/>
          </w:rPr>
          <w:t xml:space="preserve">Energy justice can be </w:t>
        </w:r>
      </w:ins>
      <w:ins w:author="Modlish, Chris (AGO)" w:date="2023-10-30T16:36:00Z" w:id="97">
        <w:r>
          <w:rPr>
            <w:rStyle w:val="cf01"/>
            <w:rFonts w:ascii="Times New Roman" w:hAnsi="Times New Roman" w:eastAsia="Times New Roman" w:cs="Times New Roman"/>
            <w:kern w:val="0"/>
            <w:sz w:val="20"/>
            <w:szCs w:val="20"/>
            <w14:ligatures w14:val="none"/>
          </w:rPr>
          <w:t>further defined by the following three</w:t>
        </w:r>
      </w:ins>
      <w:ins w:author="Modlish, Chris (AGO)" w:date="2023-10-30T16:37:00Z" w:id="98">
        <w:r>
          <w:rPr>
            <w:rStyle w:val="cf01"/>
            <w:rFonts w:ascii="Times New Roman" w:hAnsi="Times New Roman" w:eastAsia="Times New Roman" w:cs="Times New Roman"/>
            <w:kern w:val="0"/>
            <w:sz w:val="20"/>
            <w:szCs w:val="20"/>
            <w14:ligatures w14:val="none"/>
          </w:rPr>
          <w:t>-part framework</w:t>
        </w:r>
      </w:ins>
      <w:ins w:author="Modlish, Chris (AGO)" w:date="2023-10-30T16:36:00Z" w:id="99">
        <w:r>
          <w:rPr>
            <w:rStyle w:val="cf01"/>
            <w:rFonts w:ascii="Times New Roman" w:hAnsi="Times New Roman" w:eastAsia="Times New Roman" w:cs="Times New Roman"/>
            <w:kern w:val="0"/>
            <w:sz w:val="20"/>
            <w:szCs w:val="20"/>
            <w14:ligatures w14:val="none"/>
          </w:rPr>
          <w:t>:</w:t>
        </w:r>
      </w:ins>
      <w:del w:author="Modlish, Chris (AGO)" w:date="2023-10-30T16:34:00Z" w:id="100">
        <w:r w:rsidRPr="001D4A76" w:rsidR="009E3B4F">
          <w:rPr>
            <w:rFonts w:ascii="Times New Roman" w:hAnsi="Times New Roman" w:cs="Times New Roman"/>
            <w:sz w:val="20"/>
            <w:szCs w:val="20"/>
          </w:rPr>
          <w:delText>follows:</w:delText>
        </w:r>
      </w:del>
      <w:r w:rsidRPr="001D4A76" w:rsidR="009E3B4F">
        <w:rPr>
          <w:rStyle w:val="FootnoteReference"/>
          <w:rFonts w:ascii="Times New Roman" w:hAnsi="Times New Roman" w:cs="Times New Roman"/>
          <w:sz w:val="20"/>
          <w:szCs w:val="20"/>
        </w:rPr>
        <w:footnoteReference w:id="4"/>
      </w:r>
    </w:p>
    <w:p w:rsidRPr="001D4A76" w:rsidR="009E3B4F" w:rsidP="008A1628" w:rsidRDefault="009E3B4F" w14:paraId="0C752C4D" w14:textId="77777777">
      <w:pPr>
        <w:rPr>
          <w:rFonts w:ascii="Times New Roman" w:hAnsi="Times New Roman" w:cs="Times New Roman"/>
          <w:sz w:val="20"/>
          <w:szCs w:val="20"/>
        </w:rPr>
      </w:pPr>
    </w:p>
    <w:p w:rsidRPr="001D4A76" w:rsidR="008A1628" w:rsidP="009E3B4F" w:rsidRDefault="008A1628" w14:paraId="40F6C776" w14:textId="1AACF8A9">
      <w:pPr>
        <w:ind w:left="360"/>
        <w:rPr>
          <w:rFonts w:ascii="Times New Roman" w:hAnsi="Times New Roman" w:cs="Times New Roman"/>
          <w:sz w:val="20"/>
          <w:szCs w:val="20"/>
        </w:rPr>
      </w:pPr>
      <w:r w:rsidRPr="001D4A76">
        <w:rPr>
          <w:rFonts w:ascii="Times New Roman" w:hAnsi="Times New Roman" w:cs="Times New Roman"/>
          <w:b/>
          <w:bCs/>
          <w:sz w:val="20"/>
          <w:szCs w:val="20"/>
        </w:rPr>
        <w:t>Distributive</w:t>
      </w:r>
      <w:r w:rsidRPr="001D4A76" w:rsidR="009E3B4F">
        <w:rPr>
          <w:rFonts w:ascii="Times New Roman" w:hAnsi="Times New Roman" w:cs="Times New Roman"/>
          <w:sz w:val="20"/>
          <w:szCs w:val="20"/>
        </w:rPr>
        <w:t xml:space="preserve"> justice is focused on the injustices regarding the physical benefits and risks of energy systems such as the location of production facilities or the access of energy services.</w:t>
      </w:r>
    </w:p>
    <w:p w:rsidRPr="001D4A76" w:rsidR="009E3B4F" w:rsidP="009E3B4F" w:rsidRDefault="009E3B4F" w14:paraId="595C3CB5" w14:textId="77777777">
      <w:pPr>
        <w:ind w:left="360"/>
        <w:rPr>
          <w:rFonts w:ascii="Times New Roman" w:hAnsi="Times New Roman" w:cs="Times New Roman"/>
          <w:sz w:val="20"/>
          <w:szCs w:val="20"/>
        </w:rPr>
      </w:pPr>
    </w:p>
    <w:p w:rsidRPr="001D4A76" w:rsidR="009E3B4F" w:rsidP="009E3B4F" w:rsidRDefault="009E3B4F" w14:paraId="70E840C3" w14:textId="4935A609">
      <w:pPr>
        <w:ind w:left="360"/>
        <w:rPr>
          <w:rFonts w:ascii="Times New Roman" w:hAnsi="Times New Roman" w:cs="Times New Roman"/>
          <w:sz w:val="20"/>
          <w:szCs w:val="20"/>
        </w:rPr>
      </w:pPr>
      <w:r w:rsidRPr="001D4A76">
        <w:rPr>
          <w:rFonts w:ascii="Times New Roman" w:hAnsi="Times New Roman" w:cs="Times New Roman"/>
          <w:b/>
          <w:bCs/>
          <w:sz w:val="20"/>
          <w:szCs w:val="20"/>
        </w:rPr>
        <w:t>Procedural</w:t>
      </w:r>
      <w:r w:rsidRPr="001D4A76">
        <w:rPr>
          <w:rFonts w:ascii="Times New Roman" w:hAnsi="Times New Roman" w:cs="Times New Roman"/>
          <w:sz w:val="20"/>
          <w:szCs w:val="20"/>
        </w:rPr>
        <w:t xml:space="preserve"> justice calls for equal and fair procedures. Everyone regardless of social status, income, or race should be allowed to participate in decision-making processes.</w:t>
      </w:r>
    </w:p>
    <w:p w:rsidRPr="001D4A76" w:rsidR="009E3B4F" w:rsidP="009E3B4F" w:rsidRDefault="009E3B4F" w14:paraId="7E97FCE3" w14:textId="77777777">
      <w:pPr>
        <w:ind w:left="360"/>
        <w:rPr>
          <w:rFonts w:ascii="Times New Roman" w:hAnsi="Times New Roman" w:cs="Times New Roman"/>
          <w:sz w:val="20"/>
          <w:szCs w:val="20"/>
        </w:rPr>
      </w:pPr>
    </w:p>
    <w:p w:rsidR="009E3B4F" w:rsidP="009E3B4F" w:rsidRDefault="009E3B4F" w14:paraId="14EBB998" w14:textId="154798E4">
      <w:pPr>
        <w:ind w:left="360"/>
        <w:rPr>
          <w:ins w:author="Fox, Julia (ENE)" w:date="2023-10-30T17:25:00Z" w:id="103"/>
          <w:rFonts w:ascii="Times New Roman" w:hAnsi="Times New Roman" w:cs="Times New Roman"/>
          <w:sz w:val="20"/>
          <w:szCs w:val="20"/>
        </w:rPr>
      </w:pPr>
      <w:r w:rsidRPr="001D4A76">
        <w:rPr>
          <w:rFonts w:ascii="Times New Roman" w:hAnsi="Times New Roman" w:cs="Times New Roman"/>
          <w:b/>
          <w:bCs/>
          <w:sz w:val="20"/>
          <w:szCs w:val="20"/>
        </w:rPr>
        <w:t>Recognition</w:t>
      </w:r>
      <w:r w:rsidRPr="001D4A76">
        <w:rPr>
          <w:rFonts w:ascii="Times New Roman" w:hAnsi="Times New Roman" w:cs="Times New Roman"/>
          <w:sz w:val="20"/>
          <w:szCs w:val="20"/>
        </w:rPr>
        <w:t xml:space="preserve"> justice is focused on identifying which part of society is affected by injustice, </w:t>
      </w:r>
      <w:proofErr w:type="gramStart"/>
      <w:r w:rsidRPr="001D4A76">
        <w:rPr>
          <w:rFonts w:ascii="Times New Roman" w:hAnsi="Times New Roman" w:cs="Times New Roman"/>
          <w:sz w:val="20"/>
          <w:szCs w:val="20"/>
        </w:rPr>
        <w:t>recognizing</w:t>
      </w:r>
      <w:proofErr w:type="gramEnd"/>
      <w:r w:rsidRPr="001D4A76">
        <w:rPr>
          <w:rFonts w:ascii="Times New Roman" w:hAnsi="Times New Roman" w:cs="Times New Roman"/>
          <w:sz w:val="20"/>
          <w:szCs w:val="20"/>
        </w:rPr>
        <w:t xml:space="preserve"> and addressing others’ needs.</w:t>
      </w:r>
    </w:p>
    <w:p w:rsidR="00B41E2E" w:rsidP="009E3B4F" w:rsidRDefault="00B41E2E" w14:paraId="1430C611" w14:textId="77777777">
      <w:pPr>
        <w:ind w:left="360"/>
        <w:rPr>
          <w:ins w:author="Fox, Julia (ENE)" w:date="2023-10-30T17:25:00Z" w:id="104"/>
          <w:rFonts w:ascii="Times New Roman" w:hAnsi="Times New Roman" w:cs="Times New Roman"/>
          <w:sz w:val="20"/>
          <w:szCs w:val="20"/>
        </w:rPr>
      </w:pPr>
    </w:p>
    <w:p w:rsidR="00775170" w:rsidP="00B41E2E" w:rsidRDefault="00775170" w14:paraId="6E0BC57C" w14:textId="0177A2B0">
      <w:pPr>
        <w:rPr>
          <w:ins w:author="Fox, Julia (ENE)" w:date="2023-10-31T16:08:00Z" w:id="732436161"/>
          <w:rFonts w:ascii="Times New Roman" w:hAnsi="Times New Roman" w:cs="Times New Roman"/>
          <w:sz w:val="20"/>
          <w:szCs w:val="20"/>
        </w:rPr>
      </w:pPr>
      <w:ins w:author="Fox, Julia (ENE)" w:date="2023-10-31T16:08:00Z" w:id="898512205">
        <w:r w:rsidRPr="13316254" w:rsidR="00775170">
          <w:rPr>
            <w:rFonts w:ascii="Times New Roman" w:hAnsi="Times New Roman" w:cs="Times New Roman"/>
            <w:sz w:val="20"/>
            <w:szCs w:val="20"/>
            <w:rPrChange w:author="Fox, Julia (ENE)" w:date="2023-10-31T16:08:00Z" w:id="1385104846">
              <w:rPr>
                <w:rFonts w:ascii="Times New Roman" w:hAnsi="Times New Roman" w:cs="Times New Roman"/>
                <w:b w:val="1"/>
                <w:bCs w:val="1"/>
                <w:sz w:val="20"/>
                <w:szCs w:val="20"/>
              </w:rPr>
            </w:rPrChange>
          </w:rPr>
          <w:t xml:space="preserve">It is also important to define disadvantaged </w:t>
        </w:r>
      </w:ins>
      <w:del w:author="Fox, Julia (ENE)" w:date="2023-10-31T16:14:00Z" w:id="1177122887">
        <w:r w:rsidRPr="13316254" w:rsidDel="00775170">
          <w:rPr>
            <w:rFonts w:ascii="Times New Roman" w:hAnsi="Times New Roman" w:cs="Times New Roman"/>
            <w:sz w:val="20"/>
            <w:szCs w:val="20"/>
            <w:rPrChange w:author="Fox, Julia (ENE)" w:date="2023-10-31T16:08:00Z" w:id="32150699">
              <w:rPr>
                <w:rFonts w:ascii="Times New Roman" w:hAnsi="Times New Roman" w:cs="Times New Roman"/>
                <w:b w:val="1"/>
                <w:bCs w:val="1"/>
                <w:sz w:val="20"/>
                <w:szCs w:val="20"/>
              </w:rPr>
            </w:rPrChange>
          </w:rPr>
          <w:delText>communitie</w:delText>
        </w:r>
      </w:del>
      <w:ins w:author="Fox, Julia (ENE)" w:date="2023-10-31T16:14:00Z" w:id="1091999992">
        <w:r w:rsidRPr="13316254" w:rsidR="000669B0">
          <w:rPr>
            <w:rFonts w:ascii="Times New Roman" w:hAnsi="Times New Roman" w:cs="Times New Roman"/>
            <w:sz w:val="20"/>
            <w:szCs w:val="20"/>
          </w:rPr>
          <w:t>communities</w:t>
        </w:r>
        <w:r w:rsidRPr="13316254" w:rsidR="00B459AB">
          <w:rPr>
            <w:rFonts w:ascii="Times New Roman" w:hAnsi="Times New Roman" w:cs="Times New Roman"/>
            <w:sz w:val="20"/>
            <w:szCs w:val="20"/>
          </w:rPr>
          <w:t xml:space="preserve"> alongside EJCs</w:t>
        </w:r>
      </w:ins>
      <w:ins w:author="Fox, Julia (ENE)" w:date="2023-10-31T16:13:00Z" w:id="2014613235">
        <w:r w:rsidRPr="13316254" w:rsidR="00F657AA">
          <w:rPr>
            <w:rFonts w:ascii="Times New Roman" w:hAnsi="Times New Roman" w:cs="Times New Roman"/>
            <w:sz w:val="20"/>
            <w:szCs w:val="20"/>
          </w:rPr>
          <w:t xml:space="preserve"> to ensure there is </w:t>
        </w:r>
      </w:ins>
      <w:ins w:author="Fox, Julia (ENE)" w:date="2023-10-31T16:14:00Z" w:id="1129538801">
        <w:r w:rsidRPr="13316254" w:rsidR="000669B0">
          <w:rPr>
            <w:rFonts w:ascii="Times New Roman" w:hAnsi="Times New Roman" w:cs="Times New Roman"/>
            <w:sz w:val="20"/>
            <w:szCs w:val="20"/>
          </w:rPr>
          <w:t>clarity around these demographic descriptions</w:t>
        </w:r>
      </w:ins>
      <w:ins w:author="Fox, Julia (ENE)" w:date="2023-10-31T16:15:00Z" w:id="531189676">
        <w:r w:rsidRPr="13316254" w:rsidR="00154F06">
          <w:rPr>
            <w:rFonts w:ascii="Times New Roman" w:hAnsi="Times New Roman" w:cs="Times New Roman"/>
            <w:sz w:val="20"/>
            <w:szCs w:val="20"/>
          </w:rPr>
          <w:t xml:space="preserve"> and</w:t>
        </w:r>
        <w:r w:rsidRPr="13316254" w:rsidR="004412D1">
          <w:rPr>
            <w:rFonts w:ascii="Times New Roman" w:hAnsi="Times New Roman" w:cs="Times New Roman"/>
            <w:sz w:val="20"/>
            <w:szCs w:val="20"/>
          </w:rPr>
          <w:t xml:space="preserve"> appropriate targe</w:t>
        </w:r>
      </w:ins>
      <w:ins w:author="Fox, Julia (ENE)" w:date="2023-10-31T16:16:00Z" w:id="1369818928">
        <w:r w:rsidRPr="13316254" w:rsidR="004412D1">
          <w:rPr>
            <w:rFonts w:ascii="Times New Roman" w:hAnsi="Times New Roman" w:cs="Times New Roman"/>
            <w:sz w:val="20"/>
            <w:szCs w:val="20"/>
          </w:rPr>
          <w:t xml:space="preserve">ting of </w:t>
        </w:r>
      </w:ins>
      <w:ins w:author="kwright@barrfoundation.org" w:date="2023-10-31T20:56:33.862Z" w:id="2068912193">
        <w:r w:rsidRPr="13316254" w:rsidR="07D58750">
          <w:rPr>
            <w:rFonts w:ascii="Times New Roman" w:hAnsi="Times New Roman" w:cs="Times New Roman"/>
            <w:sz w:val="20"/>
            <w:szCs w:val="20"/>
          </w:rPr>
          <w:t xml:space="preserve">responses to </w:t>
        </w:r>
      </w:ins>
      <w:ins w:author="Fox, Julia (ENE)" w:date="2023-10-31T16:16:00Z" w:id="2067465834">
        <w:r w:rsidRPr="13316254" w:rsidR="004412D1">
          <w:rPr>
            <w:rFonts w:ascii="Times New Roman" w:hAnsi="Times New Roman" w:cs="Times New Roman"/>
            <w:sz w:val="20"/>
            <w:szCs w:val="20"/>
          </w:rPr>
          <w:t>energy system inequities.</w:t>
        </w:r>
      </w:ins>
      <w:ins w:author="Fox, Julia (ENE)" w:date="2023-10-31T16:14:00Z" w:id="1216482047">
        <w:r w:rsidRPr="13316254" w:rsidR="000669B0">
          <w:rPr>
            <w:rFonts w:ascii="Times New Roman" w:hAnsi="Times New Roman" w:cs="Times New Roman"/>
            <w:sz w:val="20"/>
            <w:szCs w:val="20"/>
          </w:rPr>
          <w:t xml:space="preserve"> </w:t>
        </w:r>
      </w:ins>
      <w:del w:author="Fox, Julia (ENE)" w:date="2023-10-31T16:13:00Z" w:id="647610189">
        <w:r w:rsidRPr="13316254" w:rsidDel="00775170">
          <w:rPr>
            <w:rFonts w:ascii="Times New Roman" w:hAnsi="Times New Roman" w:cs="Times New Roman"/>
            <w:sz w:val="20"/>
            <w:szCs w:val="20"/>
          </w:rPr>
          <w:delText>s</w:delText>
        </w:r>
        <w:r w:rsidRPr="13316254" w:rsidDel="00F9464F">
          <w:rPr>
            <w:rFonts w:ascii="Times New Roman" w:hAnsi="Times New Roman" w:cs="Times New Roman"/>
            <w:sz w:val="20"/>
            <w:szCs w:val="20"/>
          </w:rPr>
          <w:delText xml:space="preserve">. </w:delText>
        </w:r>
      </w:del>
    </w:p>
    <w:p w:rsidRPr="00775170" w:rsidR="00775170" w:rsidP="00B41E2E" w:rsidRDefault="00775170" w14:paraId="1809A5ED" w14:textId="77777777">
      <w:pPr>
        <w:rPr>
          <w:ins w:author="Fox, Julia (ENE)" w:date="2023-10-31T16:08:00Z" w:id="120"/>
          <w:rFonts w:ascii="Times New Roman" w:hAnsi="Times New Roman" w:cs="Times New Roman"/>
          <w:sz w:val="20"/>
          <w:szCs w:val="20"/>
          <w:rPrChange w:author="Fox, Julia (ENE)" w:date="2023-10-31T16:08:00Z" w:id="121">
            <w:rPr>
              <w:ins w:author="Fox, Julia (ENE)" w:date="2023-10-31T16:08:00Z" w:id="122"/>
              <w:rFonts w:ascii="Times New Roman" w:hAnsi="Times New Roman" w:cs="Times New Roman"/>
              <w:b/>
              <w:bCs/>
              <w:sz w:val="20"/>
              <w:szCs w:val="20"/>
            </w:rPr>
          </w:rPrChange>
        </w:rPr>
      </w:pPr>
    </w:p>
    <w:p w:rsidR="00B41E2E" w:rsidP="00B41E2E" w:rsidRDefault="004E11C7" w14:paraId="1D8B6914" w14:textId="65E3C50F">
      <w:pPr>
        <w:rPr>
          <w:ins w:author="Fox, Julia (ENE)" w:date="2023-10-30T17:28:00Z" w:id="123"/>
          <w:rFonts w:ascii="Times New Roman" w:hAnsi="Times New Roman" w:cs="Times New Roman"/>
          <w:sz w:val="20"/>
          <w:szCs w:val="20"/>
        </w:rPr>
      </w:pPr>
      <w:commentRangeStart w:id="124"/>
      <w:ins w:author="Fox, Julia (ENE)" w:date="2023-10-30T17:26:00Z" w:id="125">
        <w:r w:rsidRPr="556833F1">
          <w:rPr>
            <w:rFonts w:ascii="Times New Roman" w:hAnsi="Times New Roman" w:cs="Times New Roman"/>
            <w:b/>
            <w:bCs/>
            <w:sz w:val="20"/>
            <w:szCs w:val="20"/>
            <w:rPrChange w:author="Jennifer Haugh" w:date="2023-10-31T17:10:00Z" w:id="126">
              <w:rPr>
                <w:rFonts w:ascii="Times New Roman" w:hAnsi="Times New Roman" w:cs="Times New Roman"/>
                <w:sz w:val="20"/>
                <w:szCs w:val="20"/>
              </w:rPr>
            </w:rPrChange>
          </w:rPr>
          <w:t>Disadvantaged</w:t>
        </w:r>
        <w:r w:rsidRPr="556833F1" w:rsidR="00864D92">
          <w:rPr>
            <w:rFonts w:ascii="Times New Roman" w:hAnsi="Times New Roman" w:cs="Times New Roman"/>
            <w:b/>
            <w:bCs/>
            <w:sz w:val="20"/>
            <w:szCs w:val="20"/>
            <w:rPrChange w:author="Jennifer Haugh" w:date="2023-10-31T17:10:00Z" w:id="127">
              <w:rPr>
                <w:rFonts w:ascii="Times New Roman" w:hAnsi="Times New Roman" w:cs="Times New Roman"/>
                <w:sz w:val="20"/>
                <w:szCs w:val="20"/>
              </w:rPr>
            </w:rPrChange>
          </w:rPr>
          <w:t xml:space="preserve"> </w:t>
        </w:r>
      </w:ins>
      <w:ins w:author="Jennifer Haugh" w:date="2023-10-31T11:11:00Z" w:id="128">
        <w:r w:rsidRPr="556833F1" w:rsidR="00C05838">
          <w:rPr>
            <w:rFonts w:ascii="Times New Roman" w:hAnsi="Times New Roman" w:cs="Times New Roman"/>
            <w:b/>
            <w:bCs/>
            <w:sz w:val="20"/>
            <w:szCs w:val="20"/>
            <w:rPrChange w:author="Jennifer Haugh" w:date="2023-10-31T17:10:00Z" w:id="129">
              <w:rPr>
                <w:rFonts w:ascii="Times New Roman" w:hAnsi="Times New Roman" w:cs="Times New Roman"/>
                <w:sz w:val="20"/>
                <w:szCs w:val="20"/>
              </w:rPr>
            </w:rPrChange>
          </w:rPr>
          <w:t>c</w:t>
        </w:r>
      </w:ins>
      <w:commentRangeEnd w:id="124"/>
      <w:r w:rsidR="00B16A04">
        <w:rPr>
          <w:rStyle w:val="CommentReference"/>
          <w:rFonts w:ascii="Futura Light BT" w:hAnsi="Futura Light BT" w:cstheme="minorBidi"/>
          <w:kern w:val="0"/>
          <w14:ligatures w14:val="none"/>
        </w:rPr>
        <w:commentReference w:id="124"/>
      </w:r>
      <w:del w:author="Jennifer Haugh" w:date="2023-10-31T11:11:00Z" w:id="130">
        <w:r w:rsidRPr="556833F1" w:rsidDel="00864D92">
          <w:rPr>
            <w:rFonts w:ascii="Times New Roman" w:hAnsi="Times New Roman" w:cs="Times New Roman"/>
            <w:b/>
            <w:bCs/>
            <w:sz w:val="20"/>
            <w:szCs w:val="20"/>
            <w:rPrChange w:author="Jennifer Haugh" w:date="2023-10-31T17:10:00Z" w:id="131">
              <w:rPr>
                <w:rFonts w:ascii="Times New Roman" w:hAnsi="Times New Roman" w:cs="Times New Roman"/>
                <w:sz w:val="20"/>
                <w:szCs w:val="20"/>
              </w:rPr>
            </w:rPrChange>
          </w:rPr>
          <w:delText>C</w:delText>
        </w:r>
      </w:del>
      <w:ins w:author="Fox, Julia (ENE)" w:date="2023-10-30T17:26:00Z" w:id="132">
        <w:r w:rsidRPr="556833F1" w:rsidR="00864D92">
          <w:rPr>
            <w:rFonts w:ascii="Times New Roman" w:hAnsi="Times New Roman" w:cs="Times New Roman"/>
            <w:b/>
            <w:bCs/>
            <w:sz w:val="20"/>
            <w:szCs w:val="20"/>
            <w:rPrChange w:author="Jennifer Haugh" w:date="2023-10-31T17:10:00Z" w:id="133">
              <w:rPr>
                <w:rFonts w:ascii="Times New Roman" w:hAnsi="Times New Roman" w:cs="Times New Roman"/>
                <w:sz w:val="20"/>
                <w:szCs w:val="20"/>
              </w:rPr>
            </w:rPrChange>
          </w:rPr>
          <w:t>ommunit</w:t>
        </w:r>
        <w:r w:rsidRPr="556833F1">
          <w:rPr>
            <w:rFonts w:ascii="Times New Roman" w:hAnsi="Times New Roman" w:cs="Times New Roman"/>
            <w:b/>
            <w:bCs/>
            <w:sz w:val="20"/>
            <w:szCs w:val="20"/>
            <w:rPrChange w:author="Jennifer Haugh" w:date="2023-10-31T17:10:00Z" w:id="134">
              <w:rPr>
                <w:rFonts w:ascii="Times New Roman" w:hAnsi="Times New Roman" w:cs="Times New Roman"/>
                <w:sz w:val="20"/>
                <w:szCs w:val="20"/>
              </w:rPr>
            </w:rPrChange>
          </w:rPr>
          <w:t>ies</w:t>
        </w:r>
        <w:r w:rsidRPr="556833F1">
          <w:rPr>
            <w:rFonts w:ascii="Times New Roman" w:hAnsi="Times New Roman" w:cs="Times New Roman"/>
            <w:sz w:val="20"/>
            <w:szCs w:val="20"/>
          </w:rPr>
          <w:t xml:space="preserve"> (DACs) can be defined as follows:</w:t>
        </w:r>
      </w:ins>
    </w:p>
    <w:p w:rsidR="003176A2" w:rsidP="00B41E2E" w:rsidRDefault="003176A2" w14:paraId="08C58765" w14:textId="77777777">
      <w:pPr>
        <w:rPr>
          <w:ins w:author="Fox, Julia (ENE)" w:date="2023-10-30T17:28:00Z" w:id="135"/>
          <w:rFonts w:ascii="Times New Roman" w:hAnsi="Times New Roman" w:cs="Times New Roman"/>
          <w:sz w:val="20"/>
          <w:szCs w:val="20"/>
        </w:rPr>
      </w:pPr>
    </w:p>
    <w:p w:rsidRPr="003176A2" w:rsidR="003176A2" w:rsidDel="006B7E77" w:rsidRDefault="00A5566B" w14:paraId="56E52D50" w14:textId="15CA2504">
      <w:pPr>
        <w:ind w:left="720"/>
        <w:rPr>
          <w:ins w:author="Fox, Julia (ENE)" w:date="2023-10-30T17:28:00Z" w:id="136"/>
          <w:del w:author="Jennifer Haugh" w:date="2023-10-31T11:14:00Z" w:id="137"/>
          <w:rFonts w:ascii="Times New Roman" w:hAnsi="Times New Roman" w:cs="Times New Roman"/>
          <w:sz w:val="20"/>
          <w:szCs w:val="20"/>
        </w:rPr>
        <w:pPrChange w:author="Fox, Julia (ENE)" w:date="2023-10-30T17:28:00Z" w:id="138">
          <w:pPr/>
        </w:pPrChange>
      </w:pPr>
      <w:ins w:author="Fox, Julia (ENE)" w:date="2023-10-30T17:29:00Z" w:id="139">
        <w:r>
          <w:rPr>
            <w:rFonts w:ascii="Times New Roman" w:hAnsi="Times New Roman" w:cs="Times New Roman"/>
            <w:sz w:val="20"/>
            <w:szCs w:val="20"/>
          </w:rPr>
          <w:t>“</w:t>
        </w:r>
      </w:ins>
      <w:ins w:author="Fox, Julia (ENE)" w:date="2023-10-30T17:28:00Z" w:id="140">
        <w:r w:rsidRPr="003176A2" w:rsidR="003176A2">
          <w:rPr>
            <w:rFonts w:ascii="Times New Roman" w:hAnsi="Times New Roman" w:cs="Times New Roman"/>
            <w:sz w:val="20"/>
            <w:szCs w:val="20"/>
          </w:rPr>
          <w:t>A census tract ranked in or above the 80</w:t>
        </w:r>
        <w:r w:rsidRPr="004412D1" w:rsidR="003176A2">
          <w:rPr>
            <w:rFonts w:ascii="Times New Roman" w:hAnsi="Times New Roman" w:cs="Times New Roman"/>
            <w:sz w:val="20"/>
            <w:szCs w:val="20"/>
            <w:vertAlign w:val="superscript"/>
            <w:rPrChange w:author="Fox, Julia (ENE)" w:date="2023-10-31T16:16:00Z" w:id="141">
              <w:rPr>
                <w:rFonts w:ascii="Times New Roman" w:hAnsi="Times New Roman" w:cs="Times New Roman"/>
                <w:sz w:val="20"/>
                <w:szCs w:val="20"/>
              </w:rPr>
            </w:rPrChange>
          </w:rPr>
          <w:t>th</w:t>
        </w:r>
        <w:r w:rsidRPr="003176A2" w:rsidR="003176A2">
          <w:rPr>
            <w:rFonts w:ascii="Times New Roman" w:hAnsi="Times New Roman" w:cs="Times New Roman"/>
            <w:sz w:val="20"/>
            <w:szCs w:val="20"/>
          </w:rPr>
          <w:t xml:space="preserve"> percentile of the cumulative sum of the 36 burden indicators [fossil dependence (2), energy burden (5), environmental and climate hazards (10), socio-economic vulnerabilities (19)] for its state and with at least 30% of households classified as low-income.</w:t>
        </w:r>
      </w:ins>
      <w:ins w:author="Jennifer Haugh" w:date="2023-10-31T11:14:00Z" w:id="142">
        <w:r w:rsidR="006B7E77">
          <w:rPr>
            <w:rFonts w:ascii="Times New Roman" w:hAnsi="Times New Roman" w:cs="Times New Roman"/>
            <w:sz w:val="20"/>
            <w:szCs w:val="20"/>
          </w:rPr>
          <w:t xml:space="preserve"> </w:t>
        </w:r>
      </w:ins>
    </w:p>
    <w:p w:rsidR="0066485B" w:rsidP="006B7E77" w:rsidRDefault="003176A2" w14:paraId="09D75CFE" w14:textId="77777777">
      <w:pPr>
        <w:ind w:left="720"/>
        <w:rPr>
          <w:ins w:author="Fox, Julia (ENE)" w:date="2023-10-30T17:28:00Z" w:id="143"/>
          <w:rFonts w:ascii="Times New Roman" w:hAnsi="Times New Roman" w:cs="Times New Roman"/>
          <w:sz w:val="20"/>
          <w:szCs w:val="20"/>
        </w:rPr>
      </w:pPr>
      <w:ins w:author="Fox, Julia (ENE)" w:date="2023-10-30T17:28:00Z" w:id="144">
        <w:r w:rsidRPr="003176A2">
          <w:rPr>
            <w:rFonts w:ascii="Times New Roman" w:hAnsi="Times New Roman" w:cs="Times New Roman"/>
            <w:sz w:val="20"/>
            <w:szCs w:val="20"/>
          </w:rPr>
          <w:t xml:space="preserve">This definition advances the operationalization of energy equity by providing a consistent and measurable sociodemographic overlay for evaluating disparities in energy system performance. At the same time, it is worth noting some limitations of this definition:  </w:t>
        </w:r>
      </w:ins>
    </w:p>
    <w:p w:rsidR="0066485B" w:rsidP="003176A2" w:rsidRDefault="003176A2" w14:paraId="5CBF3B02" w14:textId="77777777">
      <w:pPr>
        <w:pStyle w:val="ListParagraph"/>
        <w:numPr>
          <w:ilvl w:val="0"/>
          <w:numId w:val="54"/>
        </w:numPr>
        <w:rPr>
          <w:ins w:author="Fox, Julia (ENE)" w:date="2023-10-30T17:28:00Z" w:id="145"/>
          <w:rFonts w:ascii="Times New Roman" w:hAnsi="Times New Roman" w:cs="Times New Roman"/>
          <w:sz w:val="20"/>
          <w:szCs w:val="20"/>
        </w:rPr>
      </w:pPr>
      <w:ins w:author="Fox, Julia (ENE)" w:date="2023-10-30T17:28:00Z" w:id="146">
        <w:r w:rsidRPr="0066485B">
          <w:rPr>
            <w:rFonts w:ascii="Times New Roman" w:hAnsi="Times New Roman" w:cs="Times New Roman"/>
            <w:sz w:val="20"/>
            <w:szCs w:val="20"/>
            <w:rPrChange w:author="Fox, Julia (ENE)" w:date="2023-10-30T17:28:00Z" w:id="147">
              <w:rPr/>
            </w:rPrChange>
          </w:rPr>
          <w:t>Census tract data may not completely reflect customer-level inequities.</w:t>
        </w:r>
      </w:ins>
    </w:p>
    <w:p w:rsidR="0066485B" w:rsidP="003176A2" w:rsidRDefault="003176A2" w14:paraId="19B7DC81" w14:textId="5B89A8C6">
      <w:pPr>
        <w:pStyle w:val="ListParagraph"/>
        <w:numPr>
          <w:ilvl w:val="0"/>
          <w:numId w:val="54"/>
        </w:numPr>
        <w:rPr>
          <w:ins w:author="Fox, Julia (ENE)" w:date="2023-10-30T17:29:00Z" w:id="148"/>
          <w:rFonts w:ascii="Times New Roman" w:hAnsi="Times New Roman" w:cs="Times New Roman"/>
          <w:sz w:val="20"/>
          <w:szCs w:val="20"/>
        </w:rPr>
      </w:pPr>
      <w:ins w:author="Fox, Julia (ENE)" w:date="2023-10-30T17:28:00Z" w:id="149">
        <w:r w:rsidRPr="0066485B">
          <w:rPr>
            <w:rFonts w:ascii="Times New Roman" w:hAnsi="Times New Roman" w:cs="Times New Roman"/>
            <w:sz w:val="20"/>
            <w:szCs w:val="20"/>
            <w:rPrChange w:author="Fox, Julia (ENE)" w:date="2023-10-30T17:28:00Z" w:id="150">
              <w:rPr/>
            </w:rPrChange>
          </w:rPr>
          <w:t>Communities are not necessarily spatially contiguous, as community can also refer to dispersed</w:t>
        </w:r>
      </w:ins>
      <w:ins w:author="Fox, Julia (ENE)" w:date="2023-10-30T17:29:00Z" w:id="151">
        <w:r w:rsidR="0066485B">
          <w:rPr>
            <w:rFonts w:ascii="Times New Roman" w:hAnsi="Times New Roman" w:cs="Times New Roman"/>
            <w:sz w:val="20"/>
            <w:szCs w:val="20"/>
          </w:rPr>
          <w:t xml:space="preserve"> </w:t>
        </w:r>
      </w:ins>
      <w:ins w:author="Fox, Julia (ENE)" w:date="2023-10-30T17:28:00Z" w:id="152">
        <w:r w:rsidRPr="0066485B">
          <w:rPr>
            <w:rFonts w:ascii="Times New Roman" w:hAnsi="Times New Roman" w:cs="Times New Roman"/>
            <w:sz w:val="20"/>
            <w:szCs w:val="20"/>
            <w:rPrChange w:author="Fox, Julia (ENE)" w:date="2023-10-30T17:28:00Z" w:id="153">
              <w:rPr/>
            </w:rPrChange>
          </w:rPr>
          <w:t>groups of people that experience similar conditions.</w:t>
        </w:r>
      </w:ins>
    </w:p>
    <w:p w:rsidR="004412D1" w:rsidRDefault="003176A2" w14:paraId="40C35DB5" w14:textId="77777777">
      <w:pPr>
        <w:pStyle w:val="ListParagraph"/>
        <w:numPr>
          <w:ilvl w:val="0"/>
          <w:numId w:val="54"/>
        </w:numPr>
        <w:rPr>
          <w:ins w:author="Fox, Julia (ENE)" w:date="2023-10-31T16:16:00Z" w:id="154"/>
          <w:rFonts w:ascii="Times New Roman" w:hAnsi="Times New Roman" w:cs="Times New Roman"/>
          <w:sz w:val="20"/>
          <w:szCs w:val="20"/>
        </w:rPr>
      </w:pPr>
      <w:ins w:author="Fox, Julia (ENE)" w:date="2023-10-30T17:28:00Z" w:id="155">
        <w:r w:rsidRPr="0066485B">
          <w:rPr>
            <w:rFonts w:ascii="Times New Roman" w:hAnsi="Times New Roman" w:cs="Times New Roman"/>
            <w:sz w:val="20"/>
            <w:szCs w:val="20"/>
            <w:rPrChange w:author="Fox, Julia (ENE)" w:date="2023-10-30T17:29:00Z" w:id="156">
              <w:rPr/>
            </w:rPrChange>
          </w:rPr>
          <w:t>Not all communities that bear burdens of the energy system are DACs, and vice versa.</w:t>
        </w:r>
      </w:ins>
      <w:ins w:author="Fox, Julia (ENE)" w:date="2023-10-30T17:29:00Z" w:id="157">
        <w:r w:rsidR="00A5566B">
          <w:rPr>
            <w:rFonts w:ascii="Times New Roman" w:hAnsi="Times New Roman" w:cs="Times New Roman"/>
            <w:sz w:val="20"/>
            <w:szCs w:val="20"/>
          </w:rPr>
          <w:t xml:space="preserve"> </w:t>
        </w:r>
      </w:ins>
      <w:ins w:author="Fox, Julia (ENE)" w:date="2023-10-30T17:28:00Z" w:id="158">
        <w:r w:rsidRPr="0066485B">
          <w:rPr>
            <w:rFonts w:ascii="Times New Roman" w:hAnsi="Times New Roman" w:cs="Times New Roman"/>
            <w:sz w:val="20"/>
            <w:szCs w:val="20"/>
            <w:rPrChange w:author="Fox, Julia (ENE)" w:date="2023-10-30T17:29:00Z" w:id="159">
              <w:rPr/>
            </w:rPrChange>
          </w:rPr>
          <w:t>These can be considered areas for further refinement in defining the target population or sociodemographic overlay for examining energy system inequities.”</w:t>
        </w:r>
      </w:ins>
      <w:ins w:author="Fox, Julia (ENE)" w:date="2023-10-30T17:30:00Z" w:id="160">
        <w:r w:rsidR="00453181">
          <w:rPr>
            <w:rStyle w:val="FootnoteReference"/>
            <w:rFonts w:ascii="Times New Roman" w:hAnsi="Times New Roman" w:cs="Times New Roman"/>
            <w:sz w:val="20"/>
            <w:szCs w:val="20"/>
          </w:rPr>
          <w:footnoteReference w:id="5"/>
        </w:r>
      </w:ins>
    </w:p>
    <w:p w:rsidRPr="00AD7B07" w:rsidR="003176A2" w:rsidP="13316254" w:rsidRDefault="00AD7B07" w14:paraId="1BF51A6B" w14:textId="207790F7">
      <w:pPr>
        <w:rPr>
          <w:ins w:author="Fox, Julia (ENE)" w:date="2023-10-31T11:03:00Z" w:id="1917776400"/>
          <w:rFonts w:ascii="Times New Roman" w:hAnsi="Times New Roman" w:cs="Times New Roman"/>
          <w:sz w:val="20"/>
          <w:szCs w:val="20"/>
          <w:rPrChange w:author="Fox, Julia (ENE)" w:date="2023-10-31T16:16:00Z" w:id="875701709">
            <w:rPr>
              <w:ins w:author="Fox, Julia (ENE)" w:date="2023-10-31T11:03:00Z" w:id="560780370"/>
            </w:rPr>
          </w:rPrChange>
        </w:rPr>
        <w:pPrChange w:author="Fox, Julia (ENE)" w:date="2023-10-31T16:16:00Z" w:id="187">
          <w:pPr>
            <w:ind w:left="360"/>
          </w:pPr>
        </w:pPrChange>
      </w:pPr>
      <w:ins w:author="Fox, Julia (ENE)" w:date="2023-10-31T16:16:00Z" w:id="668197503">
        <w:r w:rsidRPr="13316254" w:rsidR="00AD7B07">
          <w:rPr>
            <w:rFonts w:ascii="Times New Roman" w:hAnsi="Times New Roman" w:cs="Times New Roman"/>
            <w:sz w:val="20"/>
            <w:szCs w:val="20"/>
          </w:rPr>
          <w:t>A</w:t>
        </w:r>
        <w:del w:author="kwright@barrfoundation.org" w:date="2023-10-31T20:57:02.855Z" w:id="1085872698">
          <w:r w:rsidRPr="13316254" w:rsidDel="00AD7B07">
            <w:rPr>
              <w:rFonts w:ascii="Times New Roman" w:hAnsi="Times New Roman" w:cs="Times New Roman"/>
              <w:sz w:val="20"/>
              <w:szCs w:val="20"/>
            </w:rPr>
            <w:delText>n</w:delText>
          </w:r>
        </w:del>
        <w:r w:rsidRPr="13316254" w:rsidR="00AD7B07">
          <w:rPr>
            <w:rFonts w:ascii="Times New Roman" w:hAnsi="Times New Roman" w:cs="Times New Roman"/>
            <w:sz w:val="20"/>
            <w:szCs w:val="20"/>
          </w:rPr>
          <w:t xml:space="preserve"> </w:t>
        </w:r>
      </w:ins>
      <w:ins w:author="Fox, Julia (ENE)" w:date="2023-10-31T16:18:00Z" w:id="2033835071">
        <w:r w:rsidRPr="13316254" w:rsidR="00B37B9C">
          <w:rPr>
            <w:rFonts w:ascii="Times New Roman" w:hAnsi="Times New Roman" w:cs="Times New Roman"/>
            <w:sz w:val="20"/>
            <w:szCs w:val="20"/>
          </w:rPr>
          <w:t>complementary</w:t>
        </w:r>
      </w:ins>
      <w:ins w:author="Fox, Julia (ENE)" w:date="2023-10-31T16:16:00Z" w:id="1647302295">
        <w:r w:rsidRPr="13316254" w:rsidR="00AD7B07">
          <w:rPr>
            <w:rFonts w:ascii="Times New Roman" w:hAnsi="Times New Roman" w:cs="Times New Roman"/>
            <w:sz w:val="20"/>
            <w:szCs w:val="20"/>
          </w:rPr>
          <w:t xml:space="preserve"> definition can be</w:t>
        </w:r>
      </w:ins>
      <w:ins w:author="Fox, Julia (ENE)" w:date="2023-10-31T16:17:00Z" w:id="1323280004">
        <w:r w:rsidRPr="13316254" w:rsidR="00AD7B07">
          <w:rPr>
            <w:rFonts w:ascii="Times New Roman" w:hAnsi="Times New Roman" w:cs="Times New Roman"/>
            <w:sz w:val="20"/>
            <w:szCs w:val="20"/>
          </w:rPr>
          <w:t xml:space="preserve"> referenced </w:t>
        </w:r>
      </w:ins>
      <w:ins w:author="Fox, Julia (ENE)" w:date="2023-10-31T16:18:00Z" w:id="640802790">
        <w:r w:rsidRPr="13316254" w:rsidR="00055A73">
          <w:rPr>
            <w:rFonts w:ascii="Times New Roman" w:hAnsi="Times New Roman" w:cs="Times New Roman"/>
            <w:sz w:val="20"/>
            <w:szCs w:val="20"/>
          </w:rPr>
          <w:t>in</w:t>
        </w:r>
      </w:ins>
      <w:ins w:author="Fox, Julia (ENE)" w:date="2023-10-31T16:17:00Z" w:id="452183780">
        <w:r w:rsidRPr="13316254" w:rsidR="00AD7B07">
          <w:rPr>
            <w:rFonts w:ascii="Times New Roman" w:hAnsi="Times New Roman" w:cs="Times New Roman"/>
            <w:sz w:val="20"/>
            <w:szCs w:val="20"/>
          </w:rPr>
          <w:t xml:space="preserve"> recently introduced legislation</w:t>
        </w:r>
        <w:r w:rsidRPr="13316254" w:rsidR="00AD7B07">
          <w:rPr>
            <w:rFonts w:ascii="Times New Roman" w:hAnsi="Times New Roman" w:cs="Times New Roman"/>
            <w:sz w:val="20"/>
            <w:szCs w:val="20"/>
          </w:rPr>
          <w:t xml:space="preserve"> by </w:t>
        </w:r>
        <w:r w:rsidRPr="13316254" w:rsidR="00055A73">
          <w:rPr>
            <w:rFonts w:ascii="Times New Roman" w:hAnsi="Times New Roman" w:cs="Times New Roman"/>
            <w:sz w:val="20"/>
            <w:szCs w:val="20"/>
          </w:rPr>
          <w:t>the Massachusetts Office of the Attorney Ge</w:t>
        </w:r>
      </w:ins>
      <w:ins w:author="Fox, Julia (ENE)" w:date="2023-10-31T16:18:00Z" w:id="1184525265">
        <w:r w:rsidRPr="13316254" w:rsidR="00055A73">
          <w:rPr>
            <w:rFonts w:ascii="Times New Roman" w:hAnsi="Times New Roman" w:cs="Times New Roman"/>
            <w:sz w:val="20"/>
            <w:szCs w:val="20"/>
          </w:rPr>
          <w:t>neral (AGO).</w:t>
        </w:r>
      </w:ins>
      <w:ins w:author="Fox, Julia (ENE)" w:date="2023-10-31T16:16:00Z" w:id="1520323685">
        <w:r w:rsidRPr="13316254" w:rsidR="00AD7B07">
          <w:rPr>
            <w:rFonts w:ascii="Times New Roman" w:hAnsi="Times New Roman" w:cs="Times New Roman"/>
            <w:sz w:val="20"/>
            <w:szCs w:val="20"/>
          </w:rPr>
          <w:t xml:space="preserve"> </w:t>
        </w:r>
      </w:ins>
      <w:ins w:author="Fox, Julia (ENE)" w:date="2023-10-31T16:10:00Z" w:id="196">
        <w:r w:rsidR="00F9464F">
          <w:rPr>
            <w:rStyle w:val="FootnoteReference"/>
            <w:rFonts w:ascii="Times New Roman" w:hAnsi="Times New Roman" w:cs="Times New Roman"/>
            <w:sz w:val="20"/>
            <w:szCs w:val="20"/>
          </w:rPr>
          <w:footnoteReference w:id="6"/>
        </w:r>
      </w:ins>
    </w:p>
    <w:p w:rsidRPr="001D4A76" w:rsidR="009E3B4F" w:rsidP="008A1628" w:rsidRDefault="009E3B4F" w14:paraId="4E2190A2" w14:textId="77777777">
      <w:pPr>
        <w:rPr>
          <w:rFonts w:ascii="Times New Roman" w:hAnsi="Times New Roman" w:cs="Times New Roman"/>
          <w:sz w:val="20"/>
          <w:szCs w:val="20"/>
        </w:rPr>
      </w:pPr>
    </w:p>
    <w:p w:rsidRPr="001D4A76" w:rsidR="00133269" w:rsidP="008A1628" w:rsidRDefault="00133269" w14:paraId="4B04BD1C" w14:textId="02519B9E">
      <w:pPr>
        <w:rPr>
          <w:rFonts w:ascii="Times New Roman" w:hAnsi="Times New Roman" w:cs="Times New Roman"/>
          <w:sz w:val="20"/>
          <w:szCs w:val="20"/>
        </w:rPr>
      </w:pPr>
    </w:p>
    <w:p w:rsidRPr="001D4A76" w:rsidR="009A3027" w:rsidP="4FD46B48" w:rsidRDefault="0B2E4F0B" w14:paraId="3D654986" w14:textId="08A5EB8E">
      <w:pPr>
        <w:pStyle w:val="ListParagraph"/>
        <w:numPr>
          <w:ilvl w:val="0"/>
          <w:numId w:val="52"/>
        </w:numPr>
        <w:ind w:left="720"/>
        <w:rPr>
          <w:rFonts w:ascii="Times New Roman" w:hAnsi="Times New Roman" w:cs="Times New Roman"/>
          <w:b/>
          <w:bCs/>
          <w:sz w:val="20"/>
          <w:szCs w:val="20"/>
        </w:rPr>
      </w:pPr>
      <w:r w:rsidRPr="40E22DFA">
        <w:rPr>
          <w:rFonts w:ascii="Times New Roman" w:hAnsi="Times New Roman" w:cs="Times New Roman"/>
          <w:b/>
          <w:bCs/>
          <w:sz w:val="20"/>
          <w:szCs w:val="20"/>
        </w:rPr>
        <w:t>COMMENTS</w:t>
      </w:r>
      <w:r w:rsidRPr="40E22DFA" w:rsidR="4F8F0E8B">
        <w:rPr>
          <w:rFonts w:ascii="Times New Roman" w:hAnsi="Times New Roman" w:cs="Times New Roman"/>
          <w:b/>
          <w:bCs/>
          <w:sz w:val="20"/>
          <w:szCs w:val="20"/>
        </w:rPr>
        <w:t xml:space="preserve"> </w:t>
      </w:r>
      <w:r w:rsidRPr="40E22DFA" w:rsidR="294A83CB">
        <w:rPr>
          <w:rFonts w:ascii="Times New Roman" w:hAnsi="Times New Roman" w:cs="Times New Roman"/>
          <w:b/>
          <w:bCs/>
          <w:sz w:val="20"/>
          <w:szCs w:val="20"/>
        </w:rPr>
        <w:t>FROM REVIEW OF THE ESMPs</w:t>
      </w:r>
    </w:p>
    <w:p w:rsidR="4FD46B48" w:rsidP="4FD46B48" w:rsidRDefault="4FD46B48" w14:paraId="2911F989" w14:textId="08A5EB8E">
      <w:pPr>
        <w:rPr>
          <w:rFonts w:eastAsia="Yu Mincho"/>
          <w:b/>
          <w:bCs/>
        </w:rPr>
      </w:pPr>
    </w:p>
    <w:p w:rsidRPr="001D4A76" w:rsidR="5D935F98" w:rsidP="6DA4B5B2" w:rsidRDefault="5D935F98" w14:paraId="56548E3A" w14:textId="7BFA6623">
      <w:pPr>
        <w:rPr>
          <w:rFonts w:ascii="Times New Roman" w:hAnsi="Times New Roman" w:cs="Times New Roman"/>
          <w:sz w:val="20"/>
          <w:szCs w:val="20"/>
        </w:rPr>
      </w:pPr>
      <w:r w:rsidRPr="40E22DFA">
        <w:rPr>
          <w:rFonts w:ascii="Times New Roman" w:hAnsi="Times New Roman" w:cs="Times New Roman"/>
          <w:sz w:val="20"/>
          <w:szCs w:val="20"/>
        </w:rPr>
        <w:t xml:space="preserve">After reviewing the ESMPs, the </w:t>
      </w:r>
      <w:ins w:author="Modlish, Chris (AGO)" w:date="2023-10-30T15:39:00Z" w:id="209">
        <w:r w:rsidR="00CA5121">
          <w:rPr>
            <w:rFonts w:ascii="Times New Roman" w:hAnsi="Times New Roman" w:cs="Times New Roman"/>
            <w:sz w:val="20"/>
            <w:szCs w:val="20"/>
          </w:rPr>
          <w:t xml:space="preserve">Equity </w:t>
        </w:r>
      </w:ins>
      <w:r w:rsidRPr="40E22DFA">
        <w:rPr>
          <w:rFonts w:ascii="Times New Roman" w:hAnsi="Times New Roman" w:cs="Times New Roman"/>
          <w:sz w:val="20"/>
          <w:szCs w:val="20"/>
        </w:rPr>
        <w:t xml:space="preserve">Working Group developed several high-level </w:t>
      </w:r>
      <w:r w:rsidRPr="40E22DFA" w:rsidR="1D21AD55">
        <w:rPr>
          <w:rFonts w:ascii="Times New Roman" w:hAnsi="Times New Roman" w:cs="Times New Roman"/>
          <w:sz w:val="20"/>
          <w:szCs w:val="20"/>
        </w:rPr>
        <w:t>comments on the draft ESMPs</w:t>
      </w:r>
      <w:r w:rsidRPr="40E22DFA">
        <w:rPr>
          <w:rFonts w:ascii="Times New Roman" w:hAnsi="Times New Roman" w:cs="Times New Roman"/>
          <w:sz w:val="20"/>
          <w:szCs w:val="20"/>
        </w:rPr>
        <w:t>.</w:t>
      </w:r>
    </w:p>
    <w:p w:rsidRPr="001D4A76" w:rsidR="5D935F98" w:rsidP="6DA4B5B2" w:rsidRDefault="5D935F98" w14:paraId="2ECC4D2D" w14:textId="1D5FEACA">
      <w:pPr>
        <w:rPr>
          <w:rFonts w:ascii="Times New Roman" w:hAnsi="Times New Roman" w:cs="Times New Roman"/>
          <w:sz w:val="20"/>
          <w:szCs w:val="20"/>
        </w:rPr>
      </w:pPr>
    </w:p>
    <w:p w:rsidRPr="001D4A76" w:rsidR="6DA4B5B2" w:rsidP="40E22DFA" w:rsidRDefault="78250FB1" w14:paraId="334A2365" w14:textId="59F80220">
      <w:pPr>
        <w:rPr>
          <w:rFonts w:ascii="Times New Roman" w:hAnsi="Times New Roman" w:cs="Times New Roman"/>
          <w:sz w:val="20"/>
          <w:szCs w:val="20"/>
        </w:rPr>
      </w:pPr>
      <w:r w:rsidRPr="556833F1">
        <w:rPr>
          <w:rFonts w:ascii="Times New Roman" w:hAnsi="Times New Roman" w:cs="Times New Roman"/>
          <w:sz w:val="20"/>
          <w:szCs w:val="20"/>
        </w:rPr>
        <w:t xml:space="preserve">The EWG </w:t>
      </w:r>
      <w:r w:rsidRPr="556833F1" w:rsidR="0F81DBAF">
        <w:rPr>
          <w:rFonts w:ascii="Times New Roman" w:hAnsi="Times New Roman" w:cs="Times New Roman"/>
          <w:sz w:val="20"/>
          <w:szCs w:val="20"/>
        </w:rPr>
        <w:t>has</w:t>
      </w:r>
      <w:r w:rsidRPr="556833F1" w:rsidR="1A5FCD3F">
        <w:rPr>
          <w:rFonts w:ascii="Times New Roman" w:hAnsi="Times New Roman" w:cs="Times New Roman"/>
          <w:sz w:val="20"/>
          <w:szCs w:val="20"/>
        </w:rPr>
        <w:t xml:space="preserve"> </w:t>
      </w:r>
      <w:r w:rsidRPr="556833F1" w:rsidR="789D90CA">
        <w:rPr>
          <w:rFonts w:ascii="Times New Roman" w:hAnsi="Times New Roman" w:cs="Times New Roman"/>
          <w:sz w:val="20"/>
          <w:szCs w:val="20"/>
        </w:rPr>
        <w:t xml:space="preserve">several high-level concerns. </w:t>
      </w:r>
      <w:r w:rsidRPr="556833F1" w:rsidR="5F50EA58">
        <w:rPr>
          <w:rFonts w:ascii="Times New Roman" w:hAnsi="Times New Roman" w:cs="Times New Roman"/>
          <w:sz w:val="20"/>
          <w:szCs w:val="20"/>
        </w:rPr>
        <w:t>T</w:t>
      </w:r>
      <w:r w:rsidRPr="556833F1" w:rsidR="789D90CA">
        <w:rPr>
          <w:rFonts w:ascii="Times New Roman" w:hAnsi="Times New Roman" w:cs="Times New Roman"/>
          <w:sz w:val="20"/>
          <w:szCs w:val="20"/>
        </w:rPr>
        <w:t xml:space="preserve">he EDCs </w:t>
      </w:r>
      <w:r w:rsidRPr="556833F1" w:rsidR="1A5FCD3F">
        <w:rPr>
          <w:rFonts w:ascii="Times New Roman" w:hAnsi="Times New Roman" w:cs="Times New Roman"/>
          <w:sz w:val="20"/>
          <w:szCs w:val="20"/>
        </w:rPr>
        <w:t xml:space="preserve">failed to </w:t>
      </w:r>
      <w:r w:rsidRPr="556833F1" w:rsidR="705228B6">
        <w:rPr>
          <w:rFonts w:ascii="Times New Roman" w:hAnsi="Times New Roman" w:cs="Times New Roman"/>
          <w:sz w:val="20"/>
          <w:szCs w:val="20"/>
        </w:rPr>
        <w:t xml:space="preserve">provide </w:t>
      </w:r>
      <w:r w:rsidRPr="556833F1" w:rsidR="1A5FCD3F">
        <w:rPr>
          <w:rFonts w:ascii="Times New Roman" w:hAnsi="Times New Roman" w:cs="Times New Roman"/>
          <w:sz w:val="20"/>
          <w:szCs w:val="20"/>
        </w:rPr>
        <w:t>meaningful</w:t>
      </w:r>
      <w:ins w:author="cmattioda@synapse-energy.com" w:date="2023-10-31T17:11:00Z" w:id="210">
        <w:r w:rsidRPr="556833F1" w:rsidR="3085934C">
          <w:rPr>
            <w:rFonts w:ascii="Times New Roman" w:hAnsi="Times New Roman" w:cs="Times New Roman"/>
            <w:sz w:val="20"/>
            <w:szCs w:val="20"/>
          </w:rPr>
          <w:t xml:space="preserve"> opportunities for</w:t>
        </w:r>
      </w:ins>
      <w:r w:rsidRPr="556833F1" w:rsidR="1A5FCD3F">
        <w:rPr>
          <w:rFonts w:ascii="Times New Roman" w:hAnsi="Times New Roman" w:cs="Times New Roman"/>
          <w:sz w:val="20"/>
          <w:szCs w:val="20"/>
        </w:rPr>
        <w:t xml:space="preserve"> </w:t>
      </w:r>
      <w:r w:rsidRPr="556833F1" w:rsidR="789D90CA">
        <w:rPr>
          <w:rFonts w:ascii="Times New Roman" w:hAnsi="Times New Roman" w:cs="Times New Roman"/>
          <w:sz w:val="20"/>
          <w:szCs w:val="20"/>
        </w:rPr>
        <w:t>stakeholder</w:t>
      </w:r>
      <w:r w:rsidRPr="556833F1" w:rsidR="0D7F4CF2">
        <w:rPr>
          <w:rFonts w:ascii="Times New Roman" w:hAnsi="Times New Roman" w:cs="Times New Roman"/>
          <w:sz w:val="20"/>
          <w:szCs w:val="20"/>
        </w:rPr>
        <w:t xml:space="preserve"> engagement</w:t>
      </w:r>
      <w:r w:rsidRPr="556833F1" w:rsidR="789D90CA">
        <w:rPr>
          <w:rFonts w:ascii="Times New Roman" w:hAnsi="Times New Roman" w:cs="Times New Roman"/>
          <w:sz w:val="20"/>
          <w:szCs w:val="20"/>
        </w:rPr>
        <w:t xml:space="preserve"> for input prior to drafting the ESMPs, limiting the</w:t>
      </w:r>
      <w:del w:author="Modlish, Chris (AGO)" w:date="2023-10-30T14:34:00Z" w:id="211">
        <w:r w:rsidRPr="556833F1" w:rsidDel="1E61C0D3">
          <w:rPr>
            <w:rFonts w:ascii="Times New Roman" w:hAnsi="Times New Roman" w:cs="Times New Roman"/>
            <w:sz w:val="20"/>
            <w:szCs w:val="20"/>
          </w:rPr>
          <w:delText>ir</w:delText>
        </w:r>
      </w:del>
      <w:r w:rsidRPr="556833F1" w:rsidR="1E61C0D3">
        <w:rPr>
          <w:rFonts w:ascii="Times New Roman" w:hAnsi="Times New Roman" w:cs="Times New Roman"/>
          <w:sz w:val="20"/>
          <w:szCs w:val="20"/>
        </w:rPr>
        <w:t xml:space="preserve"> level of </w:t>
      </w:r>
      <w:ins w:author="Modlish, Chris (AGO)" w:date="2023-10-30T14:34:00Z" w:id="212">
        <w:r w:rsidRPr="556833F1" w:rsidR="00B61D01">
          <w:rPr>
            <w:rFonts w:ascii="Times New Roman" w:hAnsi="Times New Roman" w:cs="Times New Roman"/>
            <w:sz w:val="20"/>
            <w:szCs w:val="20"/>
          </w:rPr>
          <w:t xml:space="preserve">stakeholder </w:t>
        </w:r>
      </w:ins>
      <w:r w:rsidRPr="556833F1" w:rsidR="624D5E28">
        <w:rPr>
          <w:rFonts w:ascii="Times New Roman" w:hAnsi="Times New Roman" w:cs="Times New Roman"/>
          <w:sz w:val="20"/>
          <w:szCs w:val="20"/>
        </w:rPr>
        <w:t>input in this overall process from the outset</w:t>
      </w:r>
      <w:r w:rsidRPr="556833F1" w:rsidR="1E61C0D3">
        <w:rPr>
          <w:rFonts w:ascii="Times New Roman" w:hAnsi="Times New Roman" w:cs="Times New Roman"/>
          <w:sz w:val="20"/>
          <w:szCs w:val="20"/>
        </w:rPr>
        <w:t xml:space="preserve">. </w:t>
      </w:r>
      <w:r w:rsidRPr="556833F1" w:rsidR="4DFD14E1">
        <w:rPr>
          <w:rFonts w:ascii="Times New Roman" w:hAnsi="Times New Roman" w:cs="Times New Roman"/>
          <w:sz w:val="20"/>
          <w:szCs w:val="20"/>
        </w:rPr>
        <w:t xml:space="preserve">The ESMPs do not articulate clear goals related to equity, or even </w:t>
      </w:r>
      <w:ins w:author="Modlish, Chris (AGO)" w:date="2023-10-30T14:35:00Z" w:id="213">
        <w:r w:rsidRPr="556833F1" w:rsidR="00B61D01">
          <w:rPr>
            <w:rFonts w:ascii="Times New Roman" w:hAnsi="Times New Roman" w:cs="Times New Roman"/>
            <w:sz w:val="20"/>
            <w:szCs w:val="20"/>
          </w:rPr>
          <w:t xml:space="preserve">describe </w:t>
        </w:r>
      </w:ins>
      <w:r w:rsidRPr="556833F1" w:rsidR="4DFD14E1">
        <w:rPr>
          <w:rFonts w:ascii="Times New Roman" w:hAnsi="Times New Roman" w:cs="Times New Roman"/>
          <w:sz w:val="20"/>
          <w:szCs w:val="20"/>
        </w:rPr>
        <w:t xml:space="preserve">a baseline of current equity </w:t>
      </w:r>
      <w:r w:rsidRPr="556833F1" w:rsidR="29E69DC6">
        <w:rPr>
          <w:rFonts w:ascii="Times New Roman" w:hAnsi="Times New Roman" w:cs="Times New Roman"/>
          <w:sz w:val="20"/>
          <w:szCs w:val="20"/>
        </w:rPr>
        <w:t xml:space="preserve">issues experienced among EDC customers. </w:t>
      </w:r>
      <w:r w:rsidRPr="556833F1" w:rsidR="6423BA5E">
        <w:rPr>
          <w:rFonts w:ascii="Times New Roman" w:hAnsi="Times New Roman" w:cs="Times New Roman"/>
          <w:sz w:val="20"/>
          <w:szCs w:val="20"/>
        </w:rPr>
        <w:t>The ESMPs discuss equity primarily in the context of stakeholder engagement</w:t>
      </w:r>
      <w:r w:rsidRPr="556833F1" w:rsidR="21585AF3">
        <w:rPr>
          <w:rFonts w:ascii="Times New Roman" w:hAnsi="Times New Roman" w:cs="Times New Roman"/>
          <w:sz w:val="20"/>
          <w:szCs w:val="20"/>
        </w:rPr>
        <w:t>,</w:t>
      </w:r>
      <w:r w:rsidRPr="556833F1" w:rsidR="6423BA5E">
        <w:rPr>
          <w:rFonts w:ascii="Times New Roman" w:hAnsi="Times New Roman" w:cs="Times New Roman"/>
          <w:sz w:val="20"/>
          <w:szCs w:val="20"/>
        </w:rPr>
        <w:t xml:space="preserve"> workforce development,</w:t>
      </w:r>
      <w:r w:rsidRPr="556833F1" w:rsidR="6CD1BF8A">
        <w:rPr>
          <w:rFonts w:ascii="Times New Roman" w:hAnsi="Times New Roman" w:cs="Times New Roman"/>
          <w:sz w:val="20"/>
          <w:szCs w:val="20"/>
        </w:rPr>
        <w:t xml:space="preserve"> </w:t>
      </w:r>
      <w:r w:rsidRPr="556833F1" w:rsidR="00601F50">
        <w:rPr>
          <w:rFonts w:ascii="Times New Roman" w:hAnsi="Times New Roman" w:cs="Times New Roman"/>
          <w:sz w:val="20"/>
          <w:szCs w:val="20"/>
        </w:rPr>
        <w:t>energy</w:t>
      </w:r>
      <w:r w:rsidRPr="556833F1" w:rsidR="1C08842D">
        <w:rPr>
          <w:rFonts w:ascii="Times New Roman" w:hAnsi="Times New Roman" w:cs="Times New Roman"/>
          <w:sz w:val="20"/>
          <w:szCs w:val="20"/>
        </w:rPr>
        <w:t xml:space="preserve"> </w:t>
      </w:r>
      <w:r w:rsidRPr="556833F1" w:rsidR="00601F50">
        <w:rPr>
          <w:rFonts w:ascii="Times New Roman" w:hAnsi="Times New Roman" w:cs="Times New Roman"/>
          <w:sz w:val="20"/>
          <w:szCs w:val="20"/>
        </w:rPr>
        <w:t>efficiency</w:t>
      </w:r>
      <w:r w:rsidRPr="556833F1" w:rsidR="00020505">
        <w:rPr>
          <w:rFonts w:ascii="Times New Roman" w:hAnsi="Times New Roman" w:cs="Times New Roman"/>
          <w:sz w:val="20"/>
          <w:szCs w:val="20"/>
        </w:rPr>
        <w:t>,</w:t>
      </w:r>
      <w:r w:rsidRPr="556833F1" w:rsidR="00601F50">
        <w:rPr>
          <w:rFonts w:ascii="Times New Roman" w:hAnsi="Times New Roman" w:cs="Times New Roman"/>
          <w:sz w:val="20"/>
          <w:szCs w:val="20"/>
        </w:rPr>
        <w:t xml:space="preserve"> and electric vehicle infrastructure program </w:t>
      </w:r>
      <w:r w:rsidRPr="556833F1" w:rsidR="00706E28">
        <w:rPr>
          <w:rFonts w:ascii="Times New Roman" w:hAnsi="Times New Roman" w:cs="Times New Roman"/>
          <w:sz w:val="20"/>
          <w:szCs w:val="20"/>
        </w:rPr>
        <w:t xml:space="preserve">incentives. </w:t>
      </w:r>
      <w:r w:rsidRPr="556833F1" w:rsidR="6DD2F370">
        <w:rPr>
          <w:rFonts w:ascii="Times New Roman" w:hAnsi="Times New Roman" w:cs="Times New Roman"/>
          <w:sz w:val="20"/>
          <w:szCs w:val="20"/>
        </w:rPr>
        <w:t>The ESMPs do not address k</w:t>
      </w:r>
      <w:r w:rsidRPr="556833F1" w:rsidR="00706E28">
        <w:rPr>
          <w:rFonts w:ascii="Times New Roman" w:hAnsi="Times New Roman" w:cs="Times New Roman"/>
          <w:sz w:val="20"/>
          <w:szCs w:val="20"/>
        </w:rPr>
        <w:t>ey</w:t>
      </w:r>
      <w:r w:rsidRPr="556833F1" w:rsidR="04E86084">
        <w:rPr>
          <w:rFonts w:ascii="Times New Roman" w:hAnsi="Times New Roman" w:cs="Times New Roman"/>
          <w:sz w:val="20"/>
          <w:szCs w:val="20"/>
        </w:rPr>
        <w:t xml:space="preserve"> </w:t>
      </w:r>
      <w:r w:rsidRPr="556833F1" w:rsidR="48629278">
        <w:rPr>
          <w:rFonts w:ascii="Times New Roman" w:hAnsi="Times New Roman" w:cs="Times New Roman"/>
          <w:sz w:val="20"/>
          <w:szCs w:val="20"/>
        </w:rPr>
        <w:t xml:space="preserve">impacts in areas of affordability or reliability in </w:t>
      </w:r>
      <w:ins w:author="Modlish, Chris (AGO)" w:date="2023-10-30T16:30:00Z" w:id="214">
        <w:r w:rsidRPr="556833F1" w:rsidR="00C121D3">
          <w:rPr>
            <w:rFonts w:ascii="Times New Roman" w:hAnsi="Times New Roman" w:cs="Times New Roman"/>
            <w:sz w:val="20"/>
            <w:szCs w:val="20"/>
          </w:rPr>
          <w:t>disadvantaged communitie</w:t>
        </w:r>
      </w:ins>
      <w:ins w:author="Modlish, Chris (AGO)" w:date="2023-10-30T17:01:00Z" w:id="215">
        <w:r w:rsidRPr="556833F1" w:rsidR="00C22635">
          <w:rPr>
            <w:rFonts w:ascii="Times New Roman" w:hAnsi="Times New Roman" w:cs="Times New Roman"/>
            <w:sz w:val="20"/>
            <w:szCs w:val="20"/>
          </w:rPr>
          <w:t xml:space="preserve">s and </w:t>
        </w:r>
      </w:ins>
      <w:r w:rsidRPr="556833F1" w:rsidR="48629278">
        <w:rPr>
          <w:rFonts w:ascii="Times New Roman" w:hAnsi="Times New Roman" w:cs="Times New Roman"/>
          <w:sz w:val="20"/>
          <w:szCs w:val="20"/>
        </w:rPr>
        <w:t>environmental justice communities</w:t>
      </w:r>
      <w:ins w:author="Wright, Kathryn" w:date="2023-10-31T11:04:00Z" w:id="216">
        <w:r w:rsidRPr="556833F1" w:rsidR="00020505">
          <w:rPr>
            <w:rFonts w:ascii="Times New Roman" w:hAnsi="Times New Roman" w:cs="Times New Roman"/>
            <w:sz w:val="20"/>
            <w:szCs w:val="20"/>
          </w:rPr>
          <w:t>.</w:t>
        </w:r>
        <w:r w:rsidRPr="556833F1" w:rsidR="3117E0E8">
          <w:rPr>
            <w:rFonts w:ascii="Times New Roman" w:hAnsi="Times New Roman" w:cs="Times New Roman"/>
            <w:sz w:val="20"/>
            <w:szCs w:val="20"/>
          </w:rPr>
          <w:t xml:space="preserve"> </w:t>
        </w:r>
      </w:ins>
      <w:ins w:author="Wright, Kathryn" w:date="2023-10-30T17:35:00Z" w:id="217">
        <w:r w:rsidRPr="556833F1" w:rsidR="005E512D">
          <w:rPr>
            <w:rFonts w:ascii="Times New Roman" w:hAnsi="Times New Roman" w:cs="Times New Roman"/>
            <w:sz w:val="20"/>
            <w:szCs w:val="20"/>
          </w:rPr>
          <w:t xml:space="preserve">Future ESMPs must include early stakeholder engagement to inform the ESMP’s engagement plans and modeling assumptions. </w:t>
        </w:r>
      </w:ins>
      <w:del w:author="Wright, Kathryn" w:date="2023-10-30T17:35:00Z" w:id="218">
        <w:r w:rsidRPr="556833F1" w:rsidDel="47307FD2">
          <w:rPr>
            <w:rFonts w:ascii="Times New Roman" w:hAnsi="Times New Roman" w:cs="Times New Roman"/>
            <w:sz w:val="20"/>
            <w:szCs w:val="20"/>
          </w:rPr>
          <w:delText>In</w:delText>
        </w:r>
      </w:del>
      <w:del w:author="Jennifer Haugh" w:date="2023-10-31T11:12:00Z" w:id="219">
        <w:r w:rsidRPr="556833F1" w:rsidDel="00020505">
          <w:rPr>
            <w:rFonts w:ascii="Times New Roman" w:hAnsi="Times New Roman" w:cs="Times New Roman"/>
            <w:sz w:val="20"/>
            <w:szCs w:val="20"/>
          </w:rPr>
          <w:delText>.</w:delText>
        </w:r>
      </w:del>
      <w:del w:author="Wright, Kathryn" w:date="2023-10-30T17:35:00Z" w:id="220">
        <w:r w:rsidRPr="556833F1" w:rsidDel="3117E0E8">
          <w:rPr>
            <w:rFonts w:ascii="Times New Roman" w:hAnsi="Times New Roman" w:cs="Times New Roman"/>
            <w:sz w:val="20"/>
            <w:szCs w:val="20"/>
          </w:rPr>
          <w:delText xml:space="preserve"> </w:delText>
        </w:r>
      </w:del>
      <w:ins w:author="Wright, Kathryn" w:date="2023-10-30T17:35:00Z" w:id="221">
        <w:r w:rsidRPr="556833F1" w:rsidR="47307FD2">
          <w:rPr>
            <w:rFonts w:ascii="Times New Roman" w:hAnsi="Times New Roman" w:cs="Times New Roman"/>
            <w:sz w:val="20"/>
            <w:szCs w:val="20"/>
          </w:rPr>
          <w:t xml:space="preserve">In </w:t>
        </w:r>
      </w:ins>
      <w:r w:rsidRPr="556833F1" w:rsidR="47307FD2">
        <w:rPr>
          <w:rFonts w:ascii="Times New Roman" w:hAnsi="Times New Roman" w:cs="Times New Roman"/>
          <w:sz w:val="20"/>
          <w:szCs w:val="20"/>
        </w:rPr>
        <w:t>addition:</w:t>
      </w:r>
    </w:p>
    <w:p w:rsidRPr="001D4A76" w:rsidR="5D935F98" w:rsidP="6E826CC5" w:rsidRDefault="5D935F98" w14:paraId="309BA18B" w14:textId="00E878AD">
      <w:pPr>
        <w:rPr>
          <w:rFonts w:ascii="Times New Roman" w:hAnsi="Times New Roman" w:cs="Times New Roman"/>
          <w:sz w:val="20"/>
          <w:szCs w:val="20"/>
        </w:rPr>
      </w:pPr>
    </w:p>
    <w:p w:rsidRPr="001D4A76" w:rsidR="009A3027" w:rsidP="008A1628" w:rsidRDefault="008C2335" w14:paraId="2B1C8D47" w14:textId="335BB2E6">
      <w:pPr>
        <w:numPr>
          <w:ilvl w:val="0"/>
          <w:numId w:val="7"/>
        </w:numPr>
        <w:rPr>
          <w:rFonts w:ascii="Times New Roman" w:hAnsi="Times New Roman" w:cs="Times New Roman"/>
          <w:sz w:val="20"/>
          <w:szCs w:val="20"/>
        </w:rPr>
      </w:pPr>
      <w:r w:rsidRPr="001D4A76">
        <w:rPr>
          <w:rFonts w:ascii="Times New Roman" w:hAnsi="Times New Roman" w:cs="Times New Roman"/>
          <w:sz w:val="20"/>
          <w:szCs w:val="20"/>
        </w:rPr>
        <w:t xml:space="preserve">Identification and definitions of customer base and locations of </w:t>
      </w:r>
      <w:del w:author="Modlish, Chris (AGO)" w:date="2023-10-30T16:59:00Z" w:id="222">
        <w:r w:rsidRPr="001D4A76" w:rsidR="009E6676">
          <w:rPr>
            <w:rFonts w:ascii="Times New Roman" w:hAnsi="Times New Roman" w:cs="Times New Roman"/>
            <w:sz w:val="20"/>
            <w:szCs w:val="20"/>
          </w:rPr>
          <w:delText xml:space="preserve">environmental justice </w:delText>
        </w:r>
        <w:r w:rsidRPr="001D4A76">
          <w:rPr>
            <w:rFonts w:ascii="Times New Roman" w:hAnsi="Times New Roman" w:cs="Times New Roman"/>
            <w:sz w:val="20"/>
            <w:szCs w:val="20"/>
          </w:rPr>
          <w:delText>communities</w:delText>
        </w:r>
      </w:del>
      <w:ins w:author="Modlish, Chris (AGO)" w:date="2023-10-30T16:59:00Z" w:id="223">
        <w:r w:rsidR="0019004A">
          <w:rPr>
            <w:rFonts w:ascii="Times New Roman" w:hAnsi="Times New Roman" w:cs="Times New Roman"/>
            <w:sz w:val="20"/>
            <w:szCs w:val="20"/>
          </w:rPr>
          <w:t>EJCs</w:t>
        </w:r>
      </w:ins>
      <w:r w:rsidRPr="001D4A76">
        <w:rPr>
          <w:rFonts w:ascii="Times New Roman" w:hAnsi="Times New Roman" w:cs="Times New Roman"/>
          <w:sz w:val="20"/>
          <w:szCs w:val="20"/>
        </w:rPr>
        <w:t xml:space="preserve"> vary from plan to plan.</w:t>
      </w:r>
      <w:r w:rsidRPr="001D4A76" w:rsidR="22F22681">
        <w:rPr>
          <w:rFonts w:ascii="Times New Roman" w:hAnsi="Times New Roman" w:cs="Times New Roman"/>
          <w:sz w:val="20"/>
          <w:szCs w:val="20"/>
        </w:rPr>
        <w:t xml:space="preserve"> T</w:t>
      </w:r>
      <w:r w:rsidRPr="001D4A76" w:rsidR="00483EEF">
        <w:rPr>
          <w:rFonts w:ascii="Times New Roman" w:hAnsi="Times New Roman" w:cs="Times New Roman"/>
          <w:sz w:val="20"/>
          <w:szCs w:val="20"/>
        </w:rPr>
        <w:t>hese</w:t>
      </w:r>
      <w:r w:rsidRPr="001D4A76" w:rsidR="22F22681">
        <w:rPr>
          <w:rFonts w:ascii="Times New Roman" w:hAnsi="Times New Roman" w:cs="Times New Roman"/>
          <w:sz w:val="20"/>
          <w:szCs w:val="20"/>
        </w:rPr>
        <w:t xml:space="preserve"> </w:t>
      </w:r>
      <w:r w:rsidRPr="001D4A76" w:rsidR="00483EEF">
        <w:rPr>
          <w:rFonts w:ascii="Times New Roman" w:hAnsi="Times New Roman" w:cs="Times New Roman"/>
          <w:sz w:val="20"/>
          <w:szCs w:val="20"/>
        </w:rPr>
        <w:t xml:space="preserve">should </w:t>
      </w:r>
      <w:r w:rsidRPr="001D4A76" w:rsidR="22F22681">
        <w:rPr>
          <w:rFonts w:ascii="Times New Roman" w:hAnsi="Times New Roman" w:cs="Times New Roman"/>
          <w:sz w:val="20"/>
          <w:szCs w:val="20"/>
        </w:rPr>
        <w:t xml:space="preserve">be consistent </w:t>
      </w:r>
      <w:r w:rsidRPr="001D4A76" w:rsidR="009E6676">
        <w:rPr>
          <w:rFonts w:ascii="Times New Roman" w:hAnsi="Times New Roman" w:cs="Times New Roman"/>
          <w:sz w:val="20"/>
          <w:szCs w:val="20"/>
        </w:rPr>
        <w:t xml:space="preserve">across </w:t>
      </w:r>
      <w:r w:rsidRPr="001D4A76" w:rsidR="22F22681">
        <w:rPr>
          <w:rFonts w:ascii="Times New Roman" w:hAnsi="Times New Roman" w:cs="Times New Roman"/>
          <w:sz w:val="20"/>
          <w:szCs w:val="20"/>
        </w:rPr>
        <w:t>plan</w:t>
      </w:r>
      <w:r w:rsidRPr="001D4A76" w:rsidR="009E6676">
        <w:rPr>
          <w:rFonts w:ascii="Times New Roman" w:hAnsi="Times New Roman" w:cs="Times New Roman"/>
          <w:sz w:val="20"/>
          <w:szCs w:val="20"/>
        </w:rPr>
        <w:t>s</w:t>
      </w:r>
      <w:r w:rsidRPr="001D4A76" w:rsidR="22F22681">
        <w:rPr>
          <w:rFonts w:ascii="Times New Roman" w:hAnsi="Times New Roman" w:cs="Times New Roman"/>
          <w:sz w:val="20"/>
          <w:szCs w:val="20"/>
        </w:rPr>
        <w:t xml:space="preserve"> and presented via visualizations.</w:t>
      </w:r>
      <w:r w:rsidRPr="001D4A76">
        <w:rPr>
          <w:rFonts w:ascii="Times New Roman" w:hAnsi="Times New Roman" w:cs="Times New Roman"/>
          <w:sz w:val="20"/>
          <w:szCs w:val="20"/>
        </w:rPr>
        <w:br/>
      </w:r>
    </w:p>
    <w:p w:rsidRPr="001D4A76" w:rsidR="008C2335" w:rsidP="009A3027" w:rsidRDefault="008C2335" w14:paraId="7E6FFD6D" w14:textId="117B4900">
      <w:pPr>
        <w:numPr>
          <w:ilvl w:val="0"/>
          <w:numId w:val="7"/>
        </w:numPr>
        <w:rPr>
          <w:rFonts w:ascii="Times New Roman" w:hAnsi="Times New Roman" w:cs="Times New Roman"/>
          <w:sz w:val="20"/>
          <w:szCs w:val="20"/>
        </w:rPr>
      </w:pPr>
      <w:r w:rsidRPr="40E22DFA">
        <w:rPr>
          <w:rFonts w:ascii="Times New Roman" w:hAnsi="Times New Roman" w:cs="Times New Roman"/>
          <w:sz w:val="20"/>
          <w:szCs w:val="20"/>
        </w:rPr>
        <w:t xml:space="preserve">The GMAC expressed concerns that the </w:t>
      </w:r>
      <w:r w:rsidRPr="40E22DFA" w:rsidR="002E64CB">
        <w:rPr>
          <w:rFonts w:ascii="Times New Roman" w:hAnsi="Times New Roman" w:cs="Times New Roman"/>
          <w:sz w:val="20"/>
          <w:szCs w:val="20"/>
        </w:rPr>
        <w:t>Community Engagement Stakeholder Advisory Council (</w:t>
      </w:r>
      <w:r w:rsidRPr="40E22DFA">
        <w:rPr>
          <w:rFonts w:ascii="Times New Roman" w:hAnsi="Times New Roman" w:cs="Times New Roman"/>
          <w:sz w:val="20"/>
          <w:szCs w:val="20"/>
        </w:rPr>
        <w:t>CESAG</w:t>
      </w:r>
      <w:r w:rsidRPr="40E22DFA" w:rsidR="002E64CB">
        <w:rPr>
          <w:rFonts w:ascii="Times New Roman" w:hAnsi="Times New Roman" w:cs="Times New Roman"/>
          <w:sz w:val="20"/>
          <w:szCs w:val="20"/>
        </w:rPr>
        <w:t>)</w:t>
      </w:r>
      <w:r w:rsidRPr="40E22DFA">
        <w:rPr>
          <w:rFonts w:ascii="Times New Roman" w:hAnsi="Times New Roman" w:cs="Times New Roman"/>
          <w:sz w:val="20"/>
          <w:szCs w:val="20"/>
        </w:rPr>
        <w:t xml:space="preserve"> would contribute to “working group fatigue” and be potentially replicative of other efforts.</w:t>
      </w:r>
      <w:r w:rsidRPr="40E22DFA" w:rsidR="4B121D92">
        <w:rPr>
          <w:rFonts w:ascii="Times New Roman" w:hAnsi="Times New Roman" w:cs="Times New Roman"/>
          <w:sz w:val="20"/>
          <w:szCs w:val="20"/>
        </w:rPr>
        <w:t xml:space="preserve"> </w:t>
      </w:r>
      <w:ins w:author="Modlish, Chris (AGO)" w:date="2023-10-30T14:40:00Z" w:id="224">
        <w:r w:rsidR="006474EA">
          <w:rPr>
            <w:rFonts w:ascii="Times New Roman" w:hAnsi="Times New Roman" w:cs="Times New Roman"/>
            <w:sz w:val="20"/>
            <w:szCs w:val="20"/>
          </w:rPr>
          <w:t xml:space="preserve">The EWG agrees with the GMAC’s concerns. </w:t>
        </w:r>
      </w:ins>
      <w:r w:rsidRPr="40E22DFA" w:rsidR="4B121D92">
        <w:rPr>
          <w:rFonts w:ascii="Times New Roman" w:hAnsi="Times New Roman" w:cs="Times New Roman"/>
          <w:sz w:val="20"/>
          <w:szCs w:val="20"/>
        </w:rPr>
        <w:t>The CESAG should not be utility-led and should include direct community leadership. Members</w:t>
      </w:r>
      <w:ins w:author="Modlish, Chris (AGO)" w:date="2023-10-30T14:41:00Z" w:id="225">
        <w:r w:rsidRPr="40E22DFA" w:rsidR="4B121D92">
          <w:rPr>
            <w:rFonts w:ascii="Times New Roman" w:hAnsi="Times New Roman" w:cs="Times New Roman"/>
            <w:sz w:val="20"/>
            <w:szCs w:val="20"/>
          </w:rPr>
          <w:t xml:space="preserve"> </w:t>
        </w:r>
        <w:r w:rsidR="006474EA">
          <w:rPr>
            <w:rFonts w:ascii="Times New Roman" w:hAnsi="Times New Roman" w:cs="Times New Roman"/>
            <w:sz w:val="20"/>
            <w:szCs w:val="20"/>
          </w:rPr>
          <w:t>and the organizations that have participating representatives</w:t>
        </w:r>
        <w:r w:rsidRPr="40E22DFA" w:rsidR="006474EA">
          <w:rPr>
            <w:rFonts w:ascii="Times New Roman" w:hAnsi="Times New Roman" w:cs="Times New Roman"/>
            <w:sz w:val="20"/>
            <w:szCs w:val="20"/>
          </w:rPr>
          <w:t xml:space="preserve"> </w:t>
        </w:r>
      </w:ins>
      <w:del w:author="Modlish, Chris (AGO)" w:date="2023-10-30T14:41:00Z" w:id="226">
        <w:r w:rsidRPr="40E22DFA" w:rsidDel="006474EA" w:rsidR="4B121D92">
          <w:rPr>
            <w:rFonts w:ascii="Times New Roman" w:hAnsi="Times New Roman" w:cs="Times New Roman"/>
            <w:sz w:val="20"/>
            <w:szCs w:val="20"/>
          </w:rPr>
          <w:delText xml:space="preserve"> </w:delText>
        </w:r>
      </w:del>
      <w:r w:rsidRPr="40E22DFA" w:rsidR="4B121D92">
        <w:rPr>
          <w:rFonts w:ascii="Times New Roman" w:hAnsi="Times New Roman" w:cs="Times New Roman"/>
          <w:sz w:val="20"/>
          <w:szCs w:val="20"/>
        </w:rPr>
        <w:t>should be compensated</w:t>
      </w:r>
      <w:r w:rsidRPr="40E22DFA" w:rsidR="009E6676">
        <w:rPr>
          <w:rFonts w:ascii="Times New Roman" w:hAnsi="Times New Roman" w:cs="Times New Roman"/>
          <w:sz w:val="20"/>
          <w:szCs w:val="20"/>
        </w:rPr>
        <w:t>.</w:t>
      </w:r>
      <w:r w:rsidRPr="40E22DFA" w:rsidR="4B121D92">
        <w:rPr>
          <w:rFonts w:ascii="Times New Roman" w:hAnsi="Times New Roman" w:cs="Times New Roman"/>
          <w:sz w:val="20"/>
          <w:szCs w:val="20"/>
        </w:rPr>
        <w:t xml:space="preserve"> </w:t>
      </w:r>
      <w:r w:rsidRPr="40E22DFA" w:rsidR="009E6676">
        <w:rPr>
          <w:rFonts w:ascii="Times New Roman" w:hAnsi="Times New Roman" w:cs="Times New Roman"/>
          <w:sz w:val="20"/>
          <w:szCs w:val="20"/>
        </w:rPr>
        <w:t>I</w:t>
      </w:r>
      <w:r w:rsidRPr="40E22DFA" w:rsidR="4B121D92">
        <w:rPr>
          <w:rFonts w:ascii="Times New Roman" w:hAnsi="Times New Roman" w:cs="Times New Roman"/>
          <w:sz w:val="20"/>
          <w:szCs w:val="20"/>
        </w:rPr>
        <w:t>deally</w:t>
      </w:r>
      <w:r w:rsidRPr="40E22DFA" w:rsidR="00C30742">
        <w:rPr>
          <w:rFonts w:ascii="Times New Roman" w:hAnsi="Times New Roman" w:cs="Times New Roman"/>
          <w:sz w:val="20"/>
          <w:szCs w:val="20"/>
        </w:rPr>
        <w:t>,</w:t>
      </w:r>
      <w:r w:rsidRPr="40E22DFA" w:rsidR="00601F50">
        <w:rPr>
          <w:rFonts w:ascii="Times New Roman" w:hAnsi="Times New Roman" w:cs="Times New Roman"/>
          <w:sz w:val="20"/>
          <w:szCs w:val="20"/>
        </w:rPr>
        <w:t xml:space="preserve"> </w:t>
      </w:r>
      <w:r w:rsidRPr="40E22DFA" w:rsidR="4B121D92">
        <w:rPr>
          <w:rFonts w:ascii="Times New Roman" w:hAnsi="Times New Roman" w:cs="Times New Roman"/>
          <w:sz w:val="20"/>
          <w:szCs w:val="20"/>
        </w:rPr>
        <w:t>the CESAG could nest within an existing process rather than creating an entirely new body.</w:t>
      </w:r>
      <w:r>
        <w:br/>
      </w:r>
    </w:p>
    <w:p w:rsidRPr="001D4A76" w:rsidR="00DC46EC" w:rsidP="00DC46EC" w:rsidRDefault="008A1628" w14:paraId="1C514565" w14:textId="2BA6E999">
      <w:pPr>
        <w:numPr>
          <w:ilvl w:val="0"/>
          <w:numId w:val="7"/>
        </w:numPr>
        <w:rPr>
          <w:rFonts w:ascii="Times New Roman" w:hAnsi="Times New Roman" w:cs="Times New Roman"/>
          <w:sz w:val="20"/>
          <w:szCs w:val="20"/>
        </w:rPr>
      </w:pPr>
      <w:r w:rsidRPr="40E22DFA">
        <w:rPr>
          <w:rFonts w:ascii="Times New Roman" w:hAnsi="Times New Roman" w:cs="Times New Roman"/>
          <w:sz w:val="20"/>
          <w:szCs w:val="20"/>
        </w:rPr>
        <w:t>All three ESMPs lack detail and explanation of customer benefits, particularly</w:t>
      </w:r>
      <w:r w:rsidRPr="40E22DFA" w:rsidR="11359043">
        <w:rPr>
          <w:rFonts w:ascii="Times New Roman" w:hAnsi="Times New Roman" w:cs="Times New Roman"/>
          <w:sz w:val="20"/>
          <w:szCs w:val="20"/>
        </w:rPr>
        <w:t xml:space="preserve"> net</w:t>
      </w:r>
      <w:r w:rsidRPr="40E22DFA">
        <w:rPr>
          <w:rFonts w:ascii="Times New Roman" w:hAnsi="Times New Roman" w:cs="Times New Roman"/>
          <w:sz w:val="20"/>
          <w:szCs w:val="20"/>
        </w:rPr>
        <w:t xml:space="preserve"> benefits specific to </w:t>
      </w:r>
      <w:r w:rsidRPr="40E22DFA" w:rsidR="00DC46EC">
        <w:rPr>
          <w:rFonts w:ascii="Times New Roman" w:hAnsi="Times New Roman" w:cs="Times New Roman"/>
          <w:sz w:val="20"/>
          <w:szCs w:val="20"/>
        </w:rPr>
        <w:t xml:space="preserve">environmental justice </w:t>
      </w:r>
      <w:r w:rsidRPr="40E22DFA">
        <w:rPr>
          <w:rFonts w:ascii="Times New Roman" w:hAnsi="Times New Roman" w:cs="Times New Roman"/>
          <w:sz w:val="20"/>
          <w:szCs w:val="20"/>
        </w:rPr>
        <w:t xml:space="preserve">and </w:t>
      </w:r>
      <w:ins w:author="Modlish, Chris (AGO)" w:date="2023-10-30T14:42:00Z" w:id="227">
        <w:r w:rsidR="006474EA">
          <w:rPr>
            <w:rFonts w:ascii="Times New Roman" w:hAnsi="Times New Roman" w:cs="Times New Roman"/>
            <w:sz w:val="20"/>
            <w:szCs w:val="20"/>
          </w:rPr>
          <w:t xml:space="preserve">disadvantaged </w:t>
        </w:r>
      </w:ins>
      <w:del w:author="Modlish, Chris (AGO)" w:date="2023-10-30T14:42:00Z" w:id="228">
        <w:r w:rsidRPr="40E22DFA">
          <w:rPr>
            <w:rFonts w:ascii="Times New Roman" w:hAnsi="Times New Roman" w:cs="Times New Roman"/>
            <w:sz w:val="20"/>
            <w:szCs w:val="20"/>
          </w:rPr>
          <w:delText>vulnerable</w:delText>
        </w:r>
      </w:del>
      <w:del w:author="Modlish, Chris (AGO)" w:date="2023-10-30T14:41:00Z" w:id="229">
        <w:r w:rsidRPr="40E22DFA">
          <w:rPr>
            <w:rFonts w:ascii="Times New Roman" w:hAnsi="Times New Roman" w:cs="Times New Roman"/>
            <w:sz w:val="20"/>
            <w:szCs w:val="20"/>
          </w:rPr>
          <w:delText xml:space="preserve"> </w:delText>
        </w:r>
      </w:del>
      <w:r w:rsidRPr="40E22DFA">
        <w:rPr>
          <w:rFonts w:ascii="Times New Roman" w:hAnsi="Times New Roman" w:cs="Times New Roman"/>
          <w:sz w:val="20"/>
          <w:szCs w:val="20"/>
        </w:rPr>
        <w:t>communities.</w:t>
      </w:r>
      <w:r w:rsidRPr="40E22DFA" w:rsidR="176DB291">
        <w:rPr>
          <w:rFonts w:ascii="Times New Roman" w:hAnsi="Times New Roman" w:cs="Times New Roman"/>
          <w:sz w:val="20"/>
          <w:szCs w:val="20"/>
        </w:rPr>
        <w:t xml:space="preserve"> </w:t>
      </w:r>
      <w:ins w:author="Modlish, Chris (AGO)" w:date="2023-10-30T14:42:00Z" w:id="230">
        <w:r w:rsidR="006474EA">
          <w:rPr>
            <w:rFonts w:ascii="Times New Roman" w:hAnsi="Times New Roman" w:cs="Times New Roman"/>
            <w:sz w:val="20"/>
            <w:szCs w:val="20"/>
          </w:rPr>
          <w:t>The ESMPs do not adequately account for the increasing energy burdens</w:t>
        </w:r>
        <w:r w:rsidR="006474EA">
          <w:rPr>
            <w:rStyle w:val="FootnoteReference"/>
            <w:rFonts w:ascii="Times New Roman" w:hAnsi="Times New Roman" w:cs="Times New Roman"/>
            <w:sz w:val="20"/>
            <w:szCs w:val="20"/>
          </w:rPr>
          <w:footnoteReference w:id="7"/>
        </w:r>
        <w:r w:rsidR="006474EA">
          <w:rPr>
            <w:rFonts w:ascii="Times New Roman" w:hAnsi="Times New Roman" w:cs="Times New Roman"/>
            <w:sz w:val="20"/>
            <w:szCs w:val="20"/>
          </w:rPr>
          <w:t xml:space="preserve"> associated with the ESMPs. </w:t>
        </w:r>
      </w:ins>
      <w:r w:rsidRPr="40E22DFA" w:rsidR="176DB291">
        <w:rPr>
          <w:rFonts w:ascii="Times New Roman" w:hAnsi="Times New Roman" w:cs="Times New Roman"/>
          <w:sz w:val="20"/>
          <w:szCs w:val="20"/>
        </w:rPr>
        <w:t xml:space="preserve">There is very little quantification of benefits </w:t>
      </w:r>
      <w:ins w:author="Modlish, Chris (AGO)" w:date="2023-10-30T14:43:00Z" w:id="238">
        <w:r w:rsidR="006474EA">
          <w:rPr>
            <w:rFonts w:ascii="Times New Roman" w:hAnsi="Times New Roman" w:cs="Times New Roman"/>
            <w:sz w:val="20"/>
            <w:szCs w:val="20"/>
          </w:rPr>
          <w:t xml:space="preserve">or rate impacts </w:t>
        </w:r>
      </w:ins>
      <w:r w:rsidRPr="40E22DFA" w:rsidR="176DB291">
        <w:rPr>
          <w:rFonts w:ascii="Times New Roman" w:hAnsi="Times New Roman" w:cs="Times New Roman"/>
          <w:sz w:val="20"/>
          <w:szCs w:val="20"/>
        </w:rPr>
        <w:t xml:space="preserve">throughout the plan. </w:t>
      </w:r>
      <w:r w:rsidRPr="40E22DFA" w:rsidR="0B093B29">
        <w:rPr>
          <w:rFonts w:ascii="Times New Roman" w:hAnsi="Times New Roman" w:cs="Times New Roman"/>
          <w:sz w:val="20"/>
          <w:szCs w:val="20"/>
        </w:rPr>
        <w:t xml:space="preserve">It </w:t>
      </w:r>
      <w:r w:rsidRPr="40E22DFA" w:rsidR="009E6676">
        <w:rPr>
          <w:rFonts w:ascii="Times New Roman" w:hAnsi="Times New Roman" w:cs="Times New Roman"/>
          <w:sz w:val="20"/>
          <w:szCs w:val="20"/>
        </w:rPr>
        <w:t>was not possible</w:t>
      </w:r>
      <w:r w:rsidRPr="40E22DFA" w:rsidR="0B093B29">
        <w:rPr>
          <w:rFonts w:ascii="Times New Roman" w:hAnsi="Times New Roman" w:cs="Times New Roman"/>
          <w:sz w:val="20"/>
          <w:szCs w:val="20"/>
        </w:rPr>
        <w:t xml:space="preserve"> for </w:t>
      </w:r>
      <w:r w:rsidRPr="40E22DFA" w:rsidR="009E6676">
        <w:rPr>
          <w:rFonts w:ascii="Times New Roman" w:hAnsi="Times New Roman" w:cs="Times New Roman"/>
          <w:sz w:val="20"/>
          <w:szCs w:val="20"/>
        </w:rPr>
        <w:t xml:space="preserve">the Equity Working Group </w:t>
      </w:r>
      <w:r w:rsidRPr="40E22DFA" w:rsidR="0B093B29">
        <w:rPr>
          <w:rFonts w:ascii="Times New Roman" w:hAnsi="Times New Roman" w:cs="Times New Roman"/>
          <w:sz w:val="20"/>
          <w:szCs w:val="20"/>
        </w:rPr>
        <w:t>to evaluate the ESMPs</w:t>
      </w:r>
      <w:r w:rsidRPr="40E22DFA" w:rsidR="009E6676">
        <w:rPr>
          <w:rFonts w:ascii="Times New Roman" w:hAnsi="Times New Roman" w:cs="Times New Roman"/>
          <w:sz w:val="20"/>
          <w:szCs w:val="20"/>
        </w:rPr>
        <w:t>’</w:t>
      </w:r>
      <w:r w:rsidRPr="40E22DFA" w:rsidR="0B093B29">
        <w:rPr>
          <w:rFonts w:ascii="Times New Roman" w:hAnsi="Times New Roman" w:cs="Times New Roman"/>
          <w:sz w:val="20"/>
          <w:szCs w:val="20"/>
        </w:rPr>
        <w:t xml:space="preserve"> impact on affordability and </w:t>
      </w:r>
      <w:r w:rsidRPr="40E22DFA" w:rsidR="61728EF3">
        <w:rPr>
          <w:rFonts w:ascii="Times New Roman" w:hAnsi="Times New Roman" w:cs="Times New Roman"/>
          <w:sz w:val="20"/>
          <w:szCs w:val="20"/>
        </w:rPr>
        <w:t>recognition</w:t>
      </w:r>
      <w:r w:rsidRPr="40E22DFA" w:rsidR="0B093B29">
        <w:rPr>
          <w:rFonts w:ascii="Times New Roman" w:hAnsi="Times New Roman" w:cs="Times New Roman"/>
          <w:sz w:val="20"/>
          <w:szCs w:val="20"/>
        </w:rPr>
        <w:t xml:space="preserve"> justice without </w:t>
      </w:r>
      <w:r w:rsidRPr="40E22DFA" w:rsidR="009E6676">
        <w:rPr>
          <w:rFonts w:ascii="Times New Roman" w:hAnsi="Times New Roman" w:cs="Times New Roman"/>
          <w:sz w:val="20"/>
          <w:szCs w:val="20"/>
        </w:rPr>
        <w:t>this data</w:t>
      </w:r>
      <w:r w:rsidRPr="40E22DFA" w:rsidR="1455D6C2">
        <w:rPr>
          <w:rFonts w:ascii="Times New Roman" w:hAnsi="Times New Roman" w:cs="Times New Roman"/>
          <w:sz w:val="20"/>
          <w:szCs w:val="20"/>
        </w:rPr>
        <w:t xml:space="preserve">, which are top priorities for </w:t>
      </w:r>
      <w:ins w:author="Modlish, Chris (AGO)" w:date="2023-10-30T17:01:00Z" w:id="239">
        <w:r w:rsidR="0019004A">
          <w:rPr>
            <w:rFonts w:ascii="Times New Roman" w:hAnsi="Times New Roman" w:cs="Times New Roman"/>
            <w:sz w:val="20"/>
            <w:szCs w:val="20"/>
          </w:rPr>
          <w:t>disad</w:t>
        </w:r>
        <w:r w:rsidR="00C22635">
          <w:rPr>
            <w:rFonts w:ascii="Times New Roman" w:hAnsi="Times New Roman" w:cs="Times New Roman"/>
            <w:sz w:val="20"/>
            <w:szCs w:val="20"/>
          </w:rPr>
          <w:t xml:space="preserve">vantaged communities and </w:t>
        </w:r>
      </w:ins>
      <w:del w:author="Modlish, Chris (AGO)" w:date="2023-10-30T17:01:00Z" w:id="240">
        <w:r w:rsidRPr="40E22DFA" w:rsidR="1455D6C2">
          <w:rPr>
            <w:rFonts w:ascii="Times New Roman" w:hAnsi="Times New Roman" w:cs="Times New Roman"/>
            <w:sz w:val="20"/>
            <w:szCs w:val="20"/>
          </w:rPr>
          <w:delText>environmental justice communities</w:delText>
        </w:r>
      </w:del>
      <w:ins w:author="Modlish, Chris (AGO)" w:date="2023-10-30T17:01:00Z" w:id="241">
        <w:r w:rsidR="00C22635">
          <w:rPr>
            <w:rFonts w:ascii="Times New Roman" w:hAnsi="Times New Roman" w:cs="Times New Roman"/>
            <w:sz w:val="20"/>
            <w:szCs w:val="20"/>
          </w:rPr>
          <w:t>EJCs</w:t>
        </w:r>
      </w:ins>
      <w:r w:rsidRPr="40E22DFA" w:rsidR="0B093B29">
        <w:rPr>
          <w:rFonts w:ascii="Times New Roman" w:hAnsi="Times New Roman" w:cs="Times New Roman"/>
          <w:sz w:val="20"/>
          <w:szCs w:val="20"/>
        </w:rPr>
        <w:t>.</w:t>
      </w:r>
      <w:r>
        <w:br/>
      </w:r>
    </w:p>
    <w:p w:rsidRPr="001D4A76" w:rsidR="00DC46EC" w:rsidP="00DC46EC" w:rsidRDefault="00DC46EC" w14:paraId="26E78818" w14:textId="44F27EF1">
      <w:pPr>
        <w:numPr>
          <w:ilvl w:val="0"/>
          <w:numId w:val="7"/>
        </w:numPr>
        <w:rPr>
          <w:rFonts w:ascii="Times New Roman" w:hAnsi="Times New Roman" w:cs="Times New Roman"/>
          <w:sz w:val="20"/>
          <w:szCs w:val="20"/>
        </w:rPr>
      </w:pPr>
      <w:r w:rsidRPr="001D4A76">
        <w:rPr>
          <w:rFonts w:ascii="Times New Roman" w:hAnsi="Times New Roman" w:cs="Times New Roman"/>
          <w:sz w:val="20"/>
          <w:szCs w:val="20"/>
        </w:rPr>
        <w:t xml:space="preserve">Grid modernization is likely to affect rate design, which may have a disproportionate impact on low- to moderate-income </w:t>
      </w:r>
      <w:ins w:author="Modlish, Chris (AGO)" w:date="2023-10-30T17:12:00Z" w:id="242">
        <w:r w:rsidR="005E7712">
          <w:rPr>
            <w:rFonts w:ascii="Times New Roman" w:hAnsi="Times New Roman" w:cs="Times New Roman"/>
            <w:sz w:val="20"/>
            <w:szCs w:val="20"/>
          </w:rPr>
          <w:t xml:space="preserve">(LMI) </w:t>
        </w:r>
      </w:ins>
      <w:r w:rsidRPr="001D4A76">
        <w:rPr>
          <w:rFonts w:ascii="Times New Roman" w:hAnsi="Times New Roman" w:cs="Times New Roman"/>
          <w:sz w:val="20"/>
          <w:szCs w:val="20"/>
        </w:rPr>
        <w:t xml:space="preserve">ratepayers. The </w:t>
      </w:r>
      <w:ins w:author="Modlish, Chris (AGO)" w:date="2023-10-30T14:44:00Z" w:id="243">
        <w:r w:rsidR="006474EA">
          <w:rPr>
            <w:rFonts w:ascii="Times New Roman" w:hAnsi="Times New Roman" w:cs="Times New Roman"/>
            <w:sz w:val="20"/>
            <w:szCs w:val="20"/>
          </w:rPr>
          <w:t>ESMPs</w:t>
        </w:r>
      </w:ins>
      <w:del w:author="Modlish, Chris (AGO)" w:date="2023-10-30T14:44:00Z" w:id="244">
        <w:r w:rsidRPr="001D4A76">
          <w:rPr>
            <w:rFonts w:ascii="Times New Roman" w:hAnsi="Times New Roman" w:cs="Times New Roman"/>
            <w:sz w:val="20"/>
            <w:szCs w:val="20"/>
          </w:rPr>
          <w:delText>plans</w:delText>
        </w:r>
      </w:del>
      <w:r w:rsidRPr="001D4A76">
        <w:rPr>
          <w:rFonts w:ascii="Times New Roman" w:hAnsi="Times New Roman" w:cs="Times New Roman"/>
          <w:sz w:val="20"/>
          <w:szCs w:val="20"/>
        </w:rPr>
        <w:t xml:space="preserve"> do not offer details on how the EDCs will mitigate those impacts</w:t>
      </w:r>
      <w:r w:rsidRPr="001D4A76" w:rsidR="7F0A315A">
        <w:rPr>
          <w:rFonts w:ascii="Times New Roman" w:hAnsi="Times New Roman" w:cs="Times New Roman"/>
          <w:sz w:val="20"/>
          <w:szCs w:val="20"/>
        </w:rPr>
        <w:t>. We would encourage a broader conversation about rate reform and rate</w:t>
      </w:r>
      <w:r w:rsidRPr="001D4A76" w:rsidR="009E6676">
        <w:rPr>
          <w:rFonts w:ascii="Times New Roman" w:hAnsi="Times New Roman" w:cs="Times New Roman"/>
          <w:sz w:val="20"/>
          <w:szCs w:val="20"/>
        </w:rPr>
        <w:t>-</w:t>
      </w:r>
      <w:r w:rsidRPr="001D4A76" w:rsidR="7F0A315A">
        <w:rPr>
          <w:rFonts w:ascii="Times New Roman" w:hAnsi="Times New Roman" w:cs="Times New Roman"/>
          <w:sz w:val="20"/>
          <w:szCs w:val="20"/>
        </w:rPr>
        <w:t xml:space="preserve">design options with the </w:t>
      </w:r>
      <w:r w:rsidRPr="001D4A76" w:rsidR="009E6676">
        <w:rPr>
          <w:rFonts w:ascii="Times New Roman" w:hAnsi="Times New Roman" w:cs="Times New Roman"/>
          <w:sz w:val="20"/>
          <w:szCs w:val="20"/>
        </w:rPr>
        <w:t xml:space="preserve">Department of Public Utilities (DPU) </w:t>
      </w:r>
      <w:r w:rsidRPr="001D4A76" w:rsidR="7F0A315A">
        <w:rPr>
          <w:rFonts w:ascii="Times New Roman" w:hAnsi="Times New Roman" w:cs="Times New Roman"/>
          <w:sz w:val="20"/>
          <w:szCs w:val="20"/>
        </w:rPr>
        <w:t xml:space="preserve">and other advisory bodies </w:t>
      </w:r>
      <w:r w:rsidRPr="001D4A76" w:rsidR="009E6676">
        <w:rPr>
          <w:rFonts w:ascii="Times New Roman" w:hAnsi="Times New Roman" w:cs="Times New Roman"/>
          <w:sz w:val="20"/>
          <w:szCs w:val="20"/>
        </w:rPr>
        <w:t xml:space="preserve">such as </w:t>
      </w:r>
      <w:r w:rsidRPr="001D4A76" w:rsidR="7F0A315A">
        <w:rPr>
          <w:rFonts w:ascii="Times New Roman" w:hAnsi="Times New Roman" w:cs="Times New Roman"/>
          <w:sz w:val="20"/>
          <w:szCs w:val="20"/>
        </w:rPr>
        <w:t xml:space="preserve">the GMAC, where appropriate. </w:t>
      </w:r>
      <w:r w:rsidRPr="001D4A76">
        <w:rPr>
          <w:rFonts w:ascii="Times New Roman" w:hAnsi="Times New Roman" w:cs="Times New Roman"/>
          <w:sz w:val="20"/>
          <w:szCs w:val="20"/>
        </w:rPr>
        <w:br/>
      </w:r>
    </w:p>
    <w:p w:rsidRPr="001D4A76" w:rsidR="5E5CA3F3" w:rsidP="6E826CC5" w:rsidRDefault="5E5CA3F3" w14:paraId="49C7D720" w14:textId="00F5F2D4">
      <w:pPr>
        <w:numPr>
          <w:ilvl w:val="0"/>
          <w:numId w:val="7"/>
        </w:numPr>
        <w:rPr>
          <w:rFonts w:ascii="Times New Roman" w:hAnsi="Times New Roman" w:cs="Times New Roman"/>
          <w:sz w:val="20"/>
          <w:szCs w:val="20"/>
        </w:rPr>
      </w:pPr>
      <w:r w:rsidRPr="40E22DFA">
        <w:rPr>
          <w:rFonts w:ascii="Times New Roman" w:hAnsi="Times New Roman" w:cs="Times New Roman"/>
          <w:sz w:val="20"/>
          <w:szCs w:val="20"/>
        </w:rPr>
        <w:t xml:space="preserve">The ESMPs, but in particular </w:t>
      </w:r>
      <w:proofErr w:type="spellStart"/>
      <w:r w:rsidRPr="40E22DFA">
        <w:rPr>
          <w:rFonts w:ascii="Times New Roman" w:hAnsi="Times New Roman" w:cs="Times New Roman"/>
          <w:sz w:val="20"/>
          <w:szCs w:val="20"/>
        </w:rPr>
        <w:t>Unitil</w:t>
      </w:r>
      <w:r w:rsidRPr="40E22DFA" w:rsidR="43562E77">
        <w:rPr>
          <w:rFonts w:ascii="Times New Roman" w:hAnsi="Times New Roman" w:cs="Times New Roman"/>
          <w:sz w:val="20"/>
          <w:szCs w:val="20"/>
        </w:rPr>
        <w:t>’s</w:t>
      </w:r>
      <w:proofErr w:type="spellEnd"/>
      <w:r w:rsidRPr="40E22DFA">
        <w:rPr>
          <w:rFonts w:ascii="Times New Roman" w:hAnsi="Times New Roman" w:cs="Times New Roman"/>
          <w:sz w:val="20"/>
          <w:szCs w:val="20"/>
        </w:rPr>
        <w:t xml:space="preserve"> and National Grid’s</w:t>
      </w:r>
      <w:r w:rsidRPr="40E22DFA" w:rsidR="46B98699">
        <w:rPr>
          <w:rFonts w:ascii="Times New Roman" w:hAnsi="Times New Roman" w:cs="Times New Roman"/>
          <w:sz w:val="20"/>
          <w:szCs w:val="20"/>
        </w:rPr>
        <w:t>,</w:t>
      </w:r>
      <w:r w:rsidRPr="40E22DFA" w:rsidR="008A1628">
        <w:rPr>
          <w:rFonts w:ascii="Times New Roman" w:hAnsi="Times New Roman" w:cs="Times New Roman"/>
          <w:sz w:val="20"/>
          <w:szCs w:val="20"/>
        </w:rPr>
        <w:t xml:space="preserve"> lack specificity and detail about their hiring and training processes, </w:t>
      </w:r>
      <w:r w:rsidRPr="40E22DFA" w:rsidR="00DC46EC">
        <w:rPr>
          <w:rFonts w:ascii="Times New Roman" w:hAnsi="Times New Roman" w:cs="Times New Roman"/>
          <w:sz w:val="20"/>
          <w:szCs w:val="20"/>
        </w:rPr>
        <w:t xml:space="preserve">efforts to target </w:t>
      </w:r>
      <w:del w:author="Modlish, Chris (AGO)" w:date="2023-10-30T17:07:00Z" w:id="245">
        <w:r w:rsidRPr="40E22DFA" w:rsidR="00DC46EC">
          <w:rPr>
            <w:rFonts w:ascii="Times New Roman" w:hAnsi="Times New Roman" w:cs="Times New Roman"/>
            <w:sz w:val="20"/>
            <w:szCs w:val="20"/>
          </w:rPr>
          <w:delText xml:space="preserve">environmental justice </w:delText>
        </w:r>
        <w:r w:rsidRPr="40E22DFA" w:rsidR="008A1628">
          <w:rPr>
            <w:rFonts w:ascii="Times New Roman" w:hAnsi="Times New Roman" w:cs="Times New Roman"/>
            <w:sz w:val="20"/>
            <w:szCs w:val="20"/>
          </w:rPr>
          <w:delText>communities</w:delText>
        </w:r>
      </w:del>
      <w:ins w:author="Modlish, Chris (AGO)" w:date="2023-10-30T17:07:00Z" w:id="246">
        <w:r w:rsidR="00C22635">
          <w:rPr>
            <w:rFonts w:ascii="Times New Roman" w:hAnsi="Times New Roman" w:cs="Times New Roman"/>
            <w:sz w:val="20"/>
            <w:szCs w:val="20"/>
          </w:rPr>
          <w:t>EJCs</w:t>
        </w:r>
      </w:ins>
      <w:r w:rsidRPr="40E22DFA" w:rsidR="008A1628">
        <w:rPr>
          <w:rFonts w:ascii="Times New Roman" w:hAnsi="Times New Roman" w:cs="Times New Roman"/>
          <w:sz w:val="20"/>
          <w:szCs w:val="20"/>
        </w:rPr>
        <w:t xml:space="preserve"> and </w:t>
      </w:r>
      <w:del w:author="Modlish, Chris (AGO)" w:date="2023-10-30T17:04:00Z" w:id="247">
        <w:r w:rsidRPr="40E22DFA" w:rsidR="008A1628">
          <w:rPr>
            <w:rFonts w:ascii="Times New Roman" w:hAnsi="Times New Roman" w:cs="Times New Roman"/>
            <w:sz w:val="20"/>
            <w:szCs w:val="20"/>
          </w:rPr>
          <w:delText>underrepresented groups</w:delText>
        </w:r>
      </w:del>
      <w:del w:author="Fox, Julia (ENE)" w:date="2023-10-31T11:04:00Z" w:id="248">
        <w:r w:rsidRPr="40E22DFA" w:rsidR="00DC46EC">
          <w:rPr>
            <w:rFonts w:ascii="Times New Roman" w:hAnsi="Times New Roman" w:cs="Times New Roman"/>
            <w:sz w:val="20"/>
            <w:szCs w:val="20"/>
          </w:rPr>
          <w:delText xml:space="preserve"> </w:delText>
        </w:r>
      </w:del>
      <w:ins w:author="Modlish, Chris (AGO)" w:date="2023-10-30T17:04:00Z" w:id="249">
        <w:r w:rsidR="00C22635">
          <w:rPr>
            <w:rFonts w:ascii="Times New Roman" w:hAnsi="Times New Roman" w:cs="Times New Roman"/>
            <w:sz w:val="20"/>
            <w:szCs w:val="20"/>
          </w:rPr>
          <w:t>disadvantaged communities</w:t>
        </w:r>
      </w:ins>
      <w:ins w:author="Fox, Julia (ENE)" w:date="2023-10-31T11:04:00Z" w:id="250">
        <w:r w:rsidRPr="40E22DFA" w:rsidR="00DC46EC">
          <w:rPr>
            <w:rFonts w:ascii="Times New Roman" w:hAnsi="Times New Roman" w:cs="Times New Roman"/>
            <w:sz w:val="20"/>
            <w:szCs w:val="20"/>
          </w:rPr>
          <w:t xml:space="preserve"> </w:t>
        </w:r>
      </w:ins>
      <w:r w:rsidRPr="40E22DFA" w:rsidR="00DC46EC">
        <w:rPr>
          <w:rFonts w:ascii="Times New Roman" w:hAnsi="Times New Roman" w:cs="Times New Roman"/>
          <w:sz w:val="20"/>
          <w:szCs w:val="20"/>
        </w:rPr>
        <w:t>in workforce development</w:t>
      </w:r>
      <w:r w:rsidRPr="40E22DFA" w:rsidR="008A1628">
        <w:rPr>
          <w:rFonts w:ascii="Times New Roman" w:hAnsi="Times New Roman" w:cs="Times New Roman"/>
          <w:sz w:val="20"/>
          <w:szCs w:val="20"/>
        </w:rPr>
        <w:t>, and employee retention.</w:t>
      </w:r>
      <w:r w:rsidRPr="40E22DFA" w:rsidR="59C14117">
        <w:rPr>
          <w:rFonts w:ascii="Times New Roman" w:hAnsi="Times New Roman" w:cs="Times New Roman"/>
          <w:sz w:val="20"/>
          <w:szCs w:val="20"/>
        </w:rPr>
        <w:t xml:space="preserve"> </w:t>
      </w:r>
      <w:r w:rsidRPr="40E22DFA" w:rsidR="56410BD8">
        <w:rPr>
          <w:rFonts w:ascii="Times New Roman" w:hAnsi="Times New Roman" w:cs="Times New Roman"/>
          <w:sz w:val="20"/>
          <w:szCs w:val="20"/>
        </w:rPr>
        <w:t xml:space="preserve">The </w:t>
      </w:r>
      <w:ins w:author="Modlish, Chris (AGO)" w:date="2023-10-30T14:45:00Z" w:id="251">
        <w:r w:rsidR="006474EA">
          <w:rPr>
            <w:rFonts w:ascii="Times New Roman" w:hAnsi="Times New Roman" w:cs="Times New Roman"/>
            <w:sz w:val="20"/>
            <w:szCs w:val="20"/>
          </w:rPr>
          <w:t>ESMPs</w:t>
        </w:r>
      </w:ins>
      <w:del w:author="Modlish, Chris (AGO)" w:date="2023-10-30T14:45:00Z" w:id="252">
        <w:r w:rsidRPr="40E22DFA" w:rsidR="56410BD8">
          <w:rPr>
            <w:rFonts w:ascii="Times New Roman" w:hAnsi="Times New Roman" w:cs="Times New Roman"/>
            <w:sz w:val="20"/>
            <w:szCs w:val="20"/>
          </w:rPr>
          <w:delText>plans</w:delText>
        </w:r>
      </w:del>
      <w:r w:rsidRPr="40E22DFA" w:rsidR="56410BD8">
        <w:rPr>
          <w:rFonts w:ascii="Times New Roman" w:hAnsi="Times New Roman" w:cs="Times New Roman"/>
          <w:sz w:val="20"/>
          <w:szCs w:val="20"/>
        </w:rPr>
        <w:t xml:space="preserve"> </w:t>
      </w:r>
      <w:r w:rsidRPr="40E22DFA" w:rsidR="000163F8">
        <w:rPr>
          <w:rFonts w:ascii="Times New Roman" w:hAnsi="Times New Roman" w:cs="Times New Roman"/>
          <w:sz w:val="20"/>
          <w:szCs w:val="20"/>
        </w:rPr>
        <w:t>should</w:t>
      </w:r>
      <w:r w:rsidRPr="40E22DFA" w:rsidR="56410BD8">
        <w:rPr>
          <w:rFonts w:ascii="Times New Roman" w:hAnsi="Times New Roman" w:cs="Times New Roman"/>
          <w:sz w:val="20"/>
          <w:szCs w:val="20"/>
        </w:rPr>
        <w:t xml:space="preserve"> articulate how the EDCs will complement and build on existing efforts to recruit underrepresented groups</w:t>
      </w:r>
      <w:r w:rsidRPr="40E22DFA" w:rsidR="000163F8">
        <w:rPr>
          <w:rFonts w:ascii="Times New Roman" w:hAnsi="Times New Roman" w:cs="Times New Roman"/>
          <w:sz w:val="20"/>
          <w:szCs w:val="20"/>
        </w:rPr>
        <w:t xml:space="preserve"> and</w:t>
      </w:r>
      <w:r w:rsidRPr="40E22DFA" w:rsidR="56410BD8">
        <w:rPr>
          <w:rFonts w:ascii="Times New Roman" w:hAnsi="Times New Roman" w:cs="Times New Roman"/>
          <w:sz w:val="20"/>
          <w:szCs w:val="20"/>
        </w:rPr>
        <w:t xml:space="preserve"> discuss how the EDCs are working to not just train but retain new workers and offer additional specifics about the type of job growth and job transitions </w:t>
      </w:r>
      <w:r w:rsidRPr="40E22DFA" w:rsidR="345C9ABD">
        <w:rPr>
          <w:rFonts w:ascii="Times New Roman" w:hAnsi="Times New Roman" w:cs="Times New Roman"/>
          <w:sz w:val="20"/>
          <w:szCs w:val="20"/>
        </w:rPr>
        <w:t>expected with electrification.</w:t>
      </w:r>
    </w:p>
    <w:p w:rsidRPr="001D4A76" w:rsidR="6E826CC5" w:rsidP="001D4A76" w:rsidRDefault="6E826CC5" w14:paraId="1C848A96" w14:textId="6F75446E">
      <w:pPr>
        <w:rPr>
          <w:rFonts w:ascii="Times New Roman" w:hAnsi="Times New Roman" w:cs="Times New Roman"/>
          <w:sz w:val="20"/>
          <w:szCs w:val="20"/>
        </w:rPr>
      </w:pPr>
    </w:p>
    <w:p w:rsidR="00833714" w:rsidP="6E826CC5" w:rsidRDefault="226FBF25" w14:paraId="3EF20346" w14:textId="1C67C307">
      <w:pPr>
        <w:numPr>
          <w:ilvl w:val="0"/>
          <w:numId w:val="7"/>
        </w:numPr>
        <w:rPr>
          <w:rFonts w:ascii="Times New Roman" w:hAnsi="Times New Roman" w:eastAsia="Times New Roman" w:cs="Times New Roman"/>
          <w:sz w:val="20"/>
          <w:szCs w:val="20"/>
        </w:rPr>
      </w:pPr>
      <w:r w:rsidRPr="40E22DFA">
        <w:rPr>
          <w:rFonts w:ascii="Times New Roman" w:hAnsi="Times New Roman" w:eastAsia="Times New Roman" w:cs="Times New Roman"/>
          <w:sz w:val="20"/>
          <w:szCs w:val="20"/>
        </w:rPr>
        <w:t xml:space="preserve">The ESMPs described incentive and financing programs targeted for </w:t>
      </w:r>
      <w:ins w:author="Modlish, Chris (AGO)" w:date="2023-10-30T17:12:00Z" w:id="253">
        <w:r w:rsidR="005E7712">
          <w:rPr>
            <w:rFonts w:ascii="Times New Roman" w:hAnsi="Times New Roman" w:cs="Times New Roman"/>
            <w:sz w:val="20"/>
            <w:szCs w:val="20"/>
          </w:rPr>
          <w:t>LMI</w:t>
        </w:r>
        <w:r w:rsidRPr="40E22DFA" w:rsidDel="005E7712" w:rsidR="005E7712">
          <w:rPr>
            <w:rFonts w:ascii="Times New Roman" w:hAnsi="Times New Roman" w:eastAsia="Times New Roman" w:cs="Times New Roman"/>
            <w:sz w:val="20"/>
            <w:szCs w:val="20"/>
          </w:rPr>
          <w:t xml:space="preserve"> </w:t>
        </w:r>
      </w:ins>
      <w:del w:author="Modlish, Chris (AGO)" w:date="2023-10-30T17:12:00Z" w:id="254">
        <w:r w:rsidRPr="40E22DFA">
          <w:rPr>
            <w:rFonts w:ascii="Times New Roman" w:hAnsi="Times New Roman" w:eastAsia="Times New Roman" w:cs="Times New Roman"/>
            <w:sz w:val="20"/>
            <w:szCs w:val="20"/>
          </w:rPr>
          <w:delText>low-</w:delText>
        </w:r>
        <w:r w:rsidRPr="40E22DFA" w:rsidR="1C0CED30">
          <w:rPr>
            <w:rFonts w:ascii="Times New Roman" w:hAnsi="Times New Roman" w:eastAsia="Times New Roman" w:cs="Times New Roman"/>
            <w:sz w:val="20"/>
            <w:szCs w:val="20"/>
          </w:rPr>
          <w:delText xml:space="preserve"> </w:delText>
        </w:r>
        <w:r w:rsidRPr="40E22DFA">
          <w:rPr>
            <w:rFonts w:ascii="Times New Roman" w:hAnsi="Times New Roman" w:eastAsia="Times New Roman" w:cs="Times New Roman"/>
            <w:sz w:val="20"/>
            <w:szCs w:val="20"/>
          </w:rPr>
          <w:delText>to</w:delText>
        </w:r>
        <w:r w:rsidRPr="40E22DFA" w:rsidR="1C0CED30">
          <w:rPr>
            <w:rFonts w:ascii="Times New Roman" w:hAnsi="Times New Roman" w:eastAsia="Times New Roman" w:cs="Times New Roman"/>
            <w:sz w:val="20"/>
            <w:szCs w:val="20"/>
          </w:rPr>
          <w:delText xml:space="preserve"> </w:delText>
        </w:r>
        <w:r w:rsidRPr="40E22DFA">
          <w:rPr>
            <w:rFonts w:ascii="Times New Roman" w:hAnsi="Times New Roman" w:eastAsia="Times New Roman" w:cs="Times New Roman"/>
            <w:sz w:val="20"/>
            <w:szCs w:val="20"/>
          </w:rPr>
          <w:delText>moderate</w:delText>
        </w:r>
        <w:r w:rsidRPr="40E22DFA" w:rsidR="1C0CED30">
          <w:rPr>
            <w:rFonts w:ascii="Times New Roman" w:hAnsi="Times New Roman" w:eastAsia="Times New Roman" w:cs="Times New Roman"/>
            <w:sz w:val="20"/>
            <w:szCs w:val="20"/>
          </w:rPr>
          <w:delText>-</w:delText>
        </w:r>
        <w:r w:rsidRPr="40E22DFA" w:rsidR="21585AF3">
          <w:rPr>
            <w:rFonts w:ascii="Times New Roman" w:hAnsi="Times New Roman" w:eastAsia="Times New Roman" w:cs="Times New Roman"/>
            <w:sz w:val="20"/>
            <w:szCs w:val="20"/>
          </w:rPr>
          <w:delText xml:space="preserve"> </w:delText>
        </w:r>
        <w:r w:rsidRPr="40E22DFA">
          <w:rPr>
            <w:rFonts w:ascii="Times New Roman" w:hAnsi="Times New Roman" w:eastAsia="Times New Roman" w:cs="Times New Roman"/>
            <w:sz w:val="20"/>
            <w:szCs w:val="20"/>
          </w:rPr>
          <w:delText xml:space="preserve">income </w:delText>
        </w:r>
      </w:del>
      <w:r w:rsidRPr="40E22DFA">
        <w:rPr>
          <w:rFonts w:ascii="Times New Roman" w:hAnsi="Times New Roman" w:eastAsia="Times New Roman" w:cs="Times New Roman"/>
          <w:sz w:val="20"/>
          <w:szCs w:val="20"/>
        </w:rPr>
        <w:t xml:space="preserve">customers. Equity requires a holistic approach. Beyond incentivizing the cost of equipment, the utilities need to engage </w:t>
      </w:r>
      <w:ins w:author="Modlish, Chris (AGO)" w:date="2023-10-30T17:12:00Z" w:id="255">
        <w:r w:rsidR="005E7712">
          <w:rPr>
            <w:rFonts w:ascii="Times New Roman" w:hAnsi="Times New Roman" w:cs="Times New Roman"/>
            <w:sz w:val="20"/>
            <w:szCs w:val="20"/>
          </w:rPr>
          <w:t>LMI</w:t>
        </w:r>
        <w:r w:rsidRPr="40E22DFA" w:rsidDel="005E7712" w:rsidR="005E7712">
          <w:rPr>
            <w:rFonts w:ascii="Times New Roman" w:hAnsi="Times New Roman" w:eastAsia="Times New Roman" w:cs="Times New Roman"/>
            <w:sz w:val="20"/>
            <w:szCs w:val="20"/>
          </w:rPr>
          <w:t xml:space="preserve"> </w:t>
        </w:r>
      </w:ins>
      <w:del w:author="Modlish, Chris (AGO)" w:date="2023-10-30T17:12:00Z" w:id="256">
        <w:r w:rsidRPr="40E22DFA">
          <w:rPr>
            <w:rFonts w:ascii="Times New Roman" w:hAnsi="Times New Roman" w:eastAsia="Times New Roman" w:cs="Times New Roman"/>
            <w:sz w:val="20"/>
            <w:szCs w:val="20"/>
          </w:rPr>
          <w:delText>low-</w:delText>
        </w:r>
        <w:r w:rsidRPr="40E22DFA" w:rsidR="61BF856C">
          <w:rPr>
            <w:rFonts w:ascii="Times New Roman" w:hAnsi="Times New Roman" w:eastAsia="Times New Roman" w:cs="Times New Roman"/>
            <w:sz w:val="20"/>
            <w:szCs w:val="20"/>
          </w:rPr>
          <w:delText xml:space="preserve"> </w:delText>
        </w:r>
        <w:r w:rsidRPr="40E22DFA">
          <w:rPr>
            <w:rFonts w:ascii="Times New Roman" w:hAnsi="Times New Roman" w:eastAsia="Times New Roman" w:cs="Times New Roman"/>
            <w:sz w:val="20"/>
            <w:szCs w:val="20"/>
          </w:rPr>
          <w:delText>to</w:delText>
        </w:r>
        <w:r w:rsidRPr="40E22DFA" w:rsidR="61BF856C">
          <w:rPr>
            <w:rFonts w:ascii="Times New Roman" w:hAnsi="Times New Roman" w:eastAsia="Times New Roman" w:cs="Times New Roman"/>
            <w:sz w:val="20"/>
            <w:szCs w:val="20"/>
          </w:rPr>
          <w:delText xml:space="preserve"> </w:delText>
        </w:r>
        <w:r w:rsidRPr="40E22DFA">
          <w:rPr>
            <w:rFonts w:ascii="Times New Roman" w:hAnsi="Times New Roman" w:eastAsia="Times New Roman" w:cs="Times New Roman"/>
            <w:sz w:val="20"/>
            <w:szCs w:val="20"/>
          </w:rPr>
          <w:delText>moderate</w:delText>
        </w:r>
        <w:r w:rsidRPr="40E22DFA" w:rsidR="61BF856C">
          <w:rPr>
            <w:rFonts w:ascii="Times New Roman" w:hAnsi="Times New Roman" w:eastAsia="Times New Roman" w:cs="Times New Roman"/>
            <w:sz w:val="20"/>
            <w:szCs w:val="20"/>
          </w:rPr>
          <w:delText>-</w:delText>
        </w:r>
        <w:r w:rsidRPr="40E22DFA">
          <w:rPr>
            <w:rFonts w:ascii="Times New Roman" w:hAnsi="Times New Roman" w:eastAsia="Times New Roman" w:cs="Times New Roman"/>
            <w:sz w:val="20"/>
            <w:szCs w:val="20"/>
          </w:rPr>
          <w:delText xml:space="preserve">income </w:delText>
        </w:r>
      </w:del>
      <w:r w:rsidRPr="40E22DFA" w:rsidR="61BF856C">
        <w:rPr>
          <w:rFonts w:ascii="Times New Roman" w:hAnsi="Times New Roman" w:eastAsia="Times New Roman" w:cs="Times New Roman"/>
          <w:sz w:val="20"/>
          <w:szCs w:val="20"/>
        </w:rPr>
        <w:t>customers</w:t>
      </w:r>
      <w:ins w:author="Modlish, Chris (AGO)" w:date="2023-10-30T17:07:00Z" w:id="257">
        <w:r w:rsidR="00C22635">
          <w:rPr>
            <w:rFonts w:ascii="Times New Roman" w:hAnsi="Times New Roman" w:eastAsia="Times New Roman" w:cs="Times New Roman"/>
            <w:sz w:val="20"/>
            <w:szCs w:val="20"/>
          </w:rPr>
          <w:t xml:space="preserve">, </w:t>
        </w:r>
      </w:ins>
      <w:del w:author="Modlish, Chris (AGO)" w:date="2023-10-30T17:07:00Z" w:id="258">
        <w:r w:rsidRPr="40E22DFA" w:rsidR="61BF856C">
          <w:rPr>
            <w:rFonts w:ascii="Times New Roman" w:hAnsi="Times New Roman" w:eastAsia="Times New Roman" w:cs="Times New Roman"/>
            <w:sz w:val="20"/>
            <w:szCs w:val="20"/>
          </w:rPr>
          <w:delText xml:space="preserve"> </w:delText>
        </w:r>
        <w:r w:rsidRPr="40E22DFA">
          <w:rPr>
            <w:rFonts w:ascii="Times New Roman" w:hAnsi="Times New Roman" w:eastAsia="Times New Roman" w:cs="Times New Roman"/>
            <w:sz w:val="20"/>
            <w:szCs w:val="20"/>
          </w:rPr>
          <w:delText xml:space="preserve">and </w:delText>
        </w:r>
      </w:del>
      <w:del w:author="Modlish, Chris (AGO)" w:date="2023-10-30T17:08:00Z" w:id="259">
        <w:r w:rsidRPr="40E22DFA" w:rsidR="61BF856C">
          <w:rPr>
            <w:rFonts w:ascii="Times New Roman" w:hAnsi="Times New Roman" w:eastAsia="Times New Roman" w:cs="Times New Roman"/>
            <w:sz w:val="20"/>
            <w:szCs w:val="20"/>
          </w:rPr>
          <w:delText>environmental justice communities</w:delText>
        </w:r>
      </w:del>
      <w:ins w:author="Modlish, Chris (AGO)" w:date="2023-10-30T17:08:00Z" w:id="260">
        <w:r w:rsidR="00C22635">
          <w:rPr>
            <w:rFonts w:ascii="Times New Roman" w:hAnsi="Times New Roman" w:eastAsia="Times New Roman" w:cs="Times New Roman"/>
            <w:sz w:val="20"/>
            <w:szCs w:val="20"/>
          </w:rPr>
          <w:t>disadvantaged communities, and EJCs</w:t>
        </w:r>
      </w:ins>
      <w:r w:rsidRPr="40E22DFA" w:rsidR="61BF856C">
        <w:rPr>
          <w:rFonts w:ascii="Times New Roman" w:hAnsi="Times New Roman" w:eastAsia="Times New Roman" w:cs="Times New Roman"/>
          <w:sz w:val="20"/>
          <w:szCs w:val="20"/>
        </w:rPr>
        <w:t xml:space="preserve"> </w:t>
      </w:r>
      <w:r w:rsidRPr="40E22DFA" w:rsidR="3273FCEE">
        <w:rPr>
          <w:rFonts w:ascii="Times New Roman" w:hAnsi="Times New Roman" w:eastAsia="Times New Roman" w:cs="Times New Roman"/>
          <w:sz w:val="20"/>
          <w:szCs w:val="20"/>
        </w:rPr>
        <w:t>to</w:t>
      </w:r>
      <w:r w:rsidRPr="40E22DFA">
        <w:rPr>
          <w:rFonts w:ascii="Times New Roman" w:hAnsi="Times New Roman" w:eastAsia="Times New Roman" w:cs="Times New Roman"/>
          <w:sz w:val="20"/>
          <w:szCs w:val="20"/>
        </w:rPr>
        <w:t xml:space="preserve"> understand</w:t>
      </w:r>
      <w:r w:rsidRPr="40E22DFA" w:rsidR="33C379D4">
        <w:rPr>
          <w:rFonts w:ascii="Times New Roman" w:hAnsi="Times New Roman" w:eastAsia="Times New Roman" w:cs="Times New Roman"/>
          <w:sz w:val="20"/>
          <w:szCs w:val="20"/>
        </w:rPr>
        <w:t xml:space="preserve"> </w:t>
      </w:r>
      <w:r w:rsidRPr="40E22DFA">
        <w:rPr>
          <w:rFonts w:ascii="Times New Roman" w:hAnsi="Times New Roman" w:eastAsia="Times New Roman" w:cs="Times New Roman"/>
          <w:sz w:val="20"/>
          <w:szCs w:val="20"/>
        </w:rPr>
        <w:t xml:space="preserve">their </w:t>
      </w:r>
      <w:r w:rsidRPr="40E22DFA" w:rsidR="46B56540">
        <w:rPr>
          <w:rFonts w:ascii="Times New Roman" w:hAnsi="Times New Roman" w:eastAsia="Times New Roman" w:cs="Times New Roman"/>
          <w:sz w:val="20"/>
          <w:szCs w:val="20"/>
        </w:rPr>
        <w:t>current</w:t>
      </w:r>
      <w:r w:rsidRPr="40E22DFA">
        <w:rPr>
          <w:rFonts w:ascii="Times New Roman" w:hAnsi="Times New Roman" w:eastAsia="Times New Roman" w:cs="Times New Roman"/>
          <w:sz w:val="20"/>
          <w:szCs w:val="20"/>
        </w:rPr>
        <w:t xml:space="preserve"> relationship with the electr</w:t>
      </w:r>
      <w:r w:rsidRPr="40E22DFA" w:rsidR="28C0CC0A">
        <w:rPr>
          <w:rFonts w:ascii="Times New Roman" w:hAnsi="Times New Roman" w:eastAsia="Times New Roman" w:cs="Times New Roman"/>
          <w:sz w:val="20"/>
          <w:szCs w:val="20"/>
        </w:rPr>
        <w:t>icity system</w:t>
      </w:r>
      <w:r w:rsidRPr="40E22DFA" w:rsidR="61BF856C">
        <w:rPr>
          <w:rFonts w:ascii="Times New Roman" w:hAnsi="Times New Roman" w:eastAsia="Times New Roman" w:cs="Times New Roman"/>
          <w:sz w:val="20"/>
          <w:szCs w:val="20"/>
        </w:rPr>
        <w:t>;</w:t>
      </w:r>
      <w:r w:rsidRPr="40E22DFA" w:rsidR="28C0CC0A">
        <w:rPr>
          <w:rFonts w:ascii="Times New Roman" w:hAnsi="Times New Roman" w:eastAsia="Times New Roman" w:cs="Times New Roman"/>
          <w:sz w:val="20"/>
          <w:szCs w:val="20"/>
        </w:rPr>
        <w:t xml:space="preserve"> hear and respond to what customers </w:t>
      </w:r>
      <w:r w:rsidRPr="40E22DFA" w:rsidR="49CD4520">
        <w:rPr>
          <w:rFonts w:ascii="Times New Roman" w:hAnsi="Times New Roman" w:eastAsia="Times New Roman" w:cs="Times New Roman"/>
          <w:sz w:val="20"/>
          <w:szCs w:val="20"/>
        </w:rPr>
        <w:t>want</w:t>
      </w:r>
      <w:r w:rsidRPr="40E22DFA" w:rsidR="28C0CC0A">
        <w:rPr>
          <w:rFonts w:ascii="Times New Roman" w:hAnsi="Times New Roman" w:eastAsia="Times New Roman" w:cs="Times New Roman"/>
          <w:sz w:val="20"/>
          <w:szCs w:val="20"/>
        </w:rPr>
        <w:t xml:space="preserve"> from the electric grid in the future</w:t>
      </w:r>
      <w:r w:rsidRPr="40E22DFA" w:rsidR="61BF856C">
        <w:rPr>
          <w:rFonts w:ascii="Times New Roman" w:hAnsi="Times New Roman" w:eastAsia="Times New Roman" w:cs="Times New Roman"/>
          <w:sz w:val="20"/>
          <w:szCs w:val="20"/>
        </w:rPr>
        <w:t>;</w:t>
      </w:r>
      <w:r w:rsidRPr="40E22DFA" w:rsidR="28C0CC0A">
        <w:rPr>
          <w:rFonts w:ascii="Times New Roman" w:hAnsi="Times New Roman" w:eastAsia="Times New Roman" w:cs="Times New Roman"/>
          <w:sz w:val="20"/>
          <w:szCs w:val="20"/>
        </w:rPr>
        <w:t xml:space="preserve"> and work with community partners to target outrea</w:t>
      </w:r>
      <w:r w:rsidRPr="40E22DFA" w:rsidR="70A97446">
        <w:rPr>
          <w:rFonts w:ascii="Times New Roman" w:hAnsi="Times New Roman" w:eastAsia="Times New Roman" w:cs="Times New Roman"/>
          <w:sz w:val="20"/>
          <w:szCs w:val="20"/>
        </w:rPr>
        <w:t>ch about future distribution infrastructure and customer-facing opportunities to support the grid</w:t>
      </w:r>
      <w:r w:rsidRPr="40E22DFA" w:rsidR="28C0CC0A">
        <w:rPr>
          <w:rFonts w:ascii="Times New Roman" w:hAnsi="Times New Roman" w:eastAsia="Times New Roman" w:cs="Times New Roman"/>
          <w:sz w:val="20"/>
          <w:szCs w:val="20"/>
        </w:rPr>
        <w:t>.</w:t>
      </w:r>
    </w:p>
    <w:p w:rsidR="00833714" w:rsidP="40E22DFA" w:rsidRDefault="00833714" w14:paraId="657473A9" w14:textId="77777777">
      <w:pPr>
        <w:pStyle w:val="ListParagraph"/>
      </w:pPr>
    </w:p>
    <w:p w:rsidRPr="00524959" w:rsidR="6E826CC5" w:rsidP="40E22DFA" w:rsidRDefault="49702FBC" w14:paraId="41946DC6" w14:textId="55FC6B40">
      <w:pPr>
        <w:numPr>
          <w:ilvl w:val="0"/>
          <w:numId w:val="7"/>
        </w:numPr>
        <w:rPr>
          <w:rFonts w:ascii="Times New Roman" w:hAnsi="Times New Roman" w:eastAsia="Times New Roman" w:cs="Times New Roman"/>
          <w:sz w:val="20"/>
          <w:szCs w:val="20"/>
        </w:rPr>
      </w:pPr>
      <w:r w:rsidRPr="40E22DFA">
        <w:rPr>
          <w:rFonts w:ascii="Times New Roman" w:hAnsi="Times New Roman" w:cs="Times New Roman"/>
          <w:sz w:val="20"/>
          <w:szCs w:val="20"/>
        </w:rPr>
        <w:t xml:space="preserve">Currently the ESMPs </w:t>
      </w:r>
      <w:ins w:author="Modlish, Chris (AGO)" w:date="2023-10-30T14:46:00Z" w:id="261">
        <w:r w:rsidR="006474EA">
          <w:rPr>
            <w:rFonts w:ascii="Times New Roman" w:hAnsi="Times New Roman" w:cs="Times New Roman"/>
            <w:sz w:val="20"/>
            <w:szCs w:val="20"/>
          </w:rPr>
          <w:t>do no</w:t>
        </w:r>
      </w:ins>
      <w:ins w:author="Modlish, Chris (AGO)" w:date="2023-10-30T14:48:00Z" w:id="262">
        <w:r w:rsidR="006474EA">
          <w:rPr>
            <w:rFonts w:ascii="Times New Roman" w:hAnsi="Times New Roman" w:cs="Times New Roman"/>
            <w:sz w:val="20"/>
            <w:szCs w:val="20"/>
          </w:rPr>
          <w:t>t</w:t>
        </w:r>
      </w:ins>
      <w:ins w:author="Modlish, Chris (AGO)" w:date="2023-10-30T14:46:00Z" w:id="263">
        <w:r w:rsidR="006474EA">
          <w:rPr>
            <w:rFonts w:ascii="Times New Roman" w:hAnsi="Times New Roman" w:cs="Times New Roman"/>
            <w:sz w:val="20"/>
            <w:szCs w:val="20"/>
          </w:rPr>
          <w:t xml:space="preserve"> consistently</w:t>
        </w:r>
      </w:ins>
      <w:del w:author="Modlish, Chris (AGO)" w:date="2023-10-30T14:46:00Z" w:id="264">
        <w:r w:rsidRPr="40E22DFA" w:rsidR="7B57D953">
          <w:rPr>
            <w:rFonts w:ascii="Times New Roman" w:hAnsi="Times New Roman" w:cs="Times New Roman"/>
            <w:sz w:val="20"/>
            <w:szCs w:val="20"/>
          </w:rPr>
          <w:delText xml:space="preserve">use </w:delText>
        </w:r>
        <w:r w:rsidRPr="40E22DFA">
          <w:rPr>
            <w:rFonts w:ascii="Times New Roman" w:hAnsi="Times New Roman" w:cs="Times New Roman"/>
            <w:sz w:val="20"/>
            <w:szCs w:val="20"/>
          </w:rPr>
          <w:delText>different</w:delText>
        </w:r>
      </w:del>
      <w:r w:rsidRPr="40E22DFA">
        <w:rPr>
          <w:rFonts w:ascii="Times New Roman" w:hAnsi="Times New Roman" w:cs="Times New Roman"/>
          <w:sz w:val="20"/>
          <w:szCs w:val="20"/>
        </w:rPr>
        <w:t xml:space="preserve"> report</w:t>
      </w:r>
      <w:del w:author="Modlish, Chris (AGO)" w:date="2023-10-30T14:46:00Z" w:id="265">
        <w:r w:rsidRPr="40E22DFA">
          <w:rPr>
            <w:rFonts w:ascii="Times New Roman" w:hAnsi="Times New Roman" w:cs="Times New Roman"/>
            <w:sz w:val="20"/>
            <w:szCs w:val="20"/>
          </w:rPr>
          <w:delText>ing</w:delText>
        </w:r>
      </w:del>
      <w:r w:rsidRPr="40E22DFA">
        <w:rPr>
          <w:rFonts w:ascii="Times New Roman" w:hAnsi="Times New Roman" w:cs="Times New Roman"/>
          <w:sz w:val="20"/>
          <w:szCs w:val="20"/>
        </w:rPr>
        <w:t xml:space="preserve"> on the EJCs </w:t>
      </w:r>
      <w:ins w:author="Modlish, Chris (AGO)" w:date="2023-10-30T17:09:00Z" w:id="266">
        <w:r w:rsidR="00C22635">
          <w:rPr>
            <w:rFonts w:ascii="Times New Roman" w:hAnsi="Times New Roman" w:cs="Times New Roman"/>
            <w:sz w:val="20"/>
            <w:szCs w:val="20"/>
          </w:rPr>
          <w:t xml:space="preserve">and/or disadvantaged communities </w:t>
        </w:r>
      </w:ins>
      <w:r w:rsidRPr="40E22DFA">
        <w:rPr>
          <w:rFonts w:ascii="Times New Roman" w:hAnsi="Times New Roman" w:cs="Times New Roman"/>
          <w:sz w:val="20"/>
          <w:szCs w:val="20"/>
        </w:rPr>
        <w:t xml:space="preserve">within their service territories. </w:t>
      </w:r>
      <w:ins w:author="Modlish, Chris (AGO)" w:date="2023-10-30T14:48:00Z" w:id="267">
        <w:r w:rsidR="006474EA">
          <w:rPr>
            <w:rFonts w:ascii="Times New Roman" w:hAnsi="Times New Roman" w:cs="Times New Roman"/>
            <w:sz w:val="20"/>
            <w:szCs w:val="20"/>
          </w:rPr>
          <w:t>In addition, t</w:t>
        </w:r>
      </w:ins>
      <w:del w:author="Modlish, Chris (AGO)" w:date="2023-10-30T14:48:00Z" w:id="268">
        <w:r w:rsidRPr="40E22DFA">
          <w:rPr>
            <w:rFonts w:ascii="Times New Roman" w:hAnsi="Times New Roman" w:cs="Times New Roman"/>
            <w:sz w:val="20"/>
            <w:szCs w:val="20"/>
          </w:rPr>
          <w:delText>T</w:delText>
        </w:r>
      </w:del>
      <w:r w:rsidRPr="40E22DFA">
        <w:rPr>
          <w:rFonts w:ascii="Times New Roman" w:hAnsi="Times New Roman" w:cs="Times New Roman"/>
          <w:sz w:val="20"/>
          <w:szCs w:val="20"/>
        </w:rPr>
        <w:t xml:space="preserve">here is a lack of </w:t>
      </w:r>
      <w:r w:rsidRPr="40E22DFA" w:rsidR="68003179">
        <w:rPr>
          <w:rFonts w:ascii="Times New Roman" w:hAnsi="Times New Roman" w:cs="Times New Roman"/>
          <w:sz w:val="20"/>
          <w:szCs w:val="20"/>
        </w:rPr>
        <w:t>EJC</w:t>
      </w:r>
      <w:r w:rsidRPr="40E22DFA" w:rsidR="6C19619B">
        <w:rPr>
          <w:rFonts w:ascii="Times New Roman" w:hAnsi="Times New Roman" w:cs="Times New Roman"/>
          <w:sz w:val="20"/>
          <w:szCs w:val="20"/>
        </w:rPr>
        <w:t>-</w:t>
      </w:r>
      <w:r w:rsidRPr="40E22DFA" w:rsidR="68003179">
        <w:rPr>
          <w:rFonts w:ascii="Times New Roman" w:hAnsi="Times New Roman" w:cs="Times New Roman"/>
          <w:sz w:val="20"/>
          <w:szCs w:val="20"/>
        </w:rPr>
        <w:t>specific data</w:t>
      </w:r>
      <w:r w:rsidRPr="40E22DFA" w:rsidR="16018694">
        <w:rPr>
          <w:rFonts w:ascii="Times New Roman" w:hAnsi="Times New Roman" w:cs="Times New Roman"/>
          <w:sz w:val="20"/>
          <w:szCs w:val="20"/>
        </w:rPr>
        <w:t xml:space="preserve"> </w:t>
      </w:r>
      <w:r w:rsidRPr="40E22DFA" w:rsidR="60887E2B">
        <w:rPr>
          <w:rFonts w:ascii="Times New Roman" w:hAnsi="Times New Roman" w:cs="Times New Roman"/>
          <w:sz w:val="20"/>
          <w:szCs w:val="20"/>
        </w:rPr>
        <w:t xml:space="preserve">to </w:t>
      </w:r>
      <w:r w:rsidRPr="40E22DFA" w:rsidR="0E31AD9C">
        <w:rPr>
          <w:rFonts w:ascii="Times New Roman" w:hAnsi="Times New Roman" w:cs="Times New Roman"/>
          <w:sz w:val="20"/>
          <w:szCs w:val="20"/>
        </w:rPr>
        <w:t xml:space="preserve">illustrate </w:t>
      </w:r>
      <w:r w:rsidRPr="40E22DFA" w:rsidR="69F65926">
        <w:rPr>
          <w:rFonts w:ascii="Times New Roman" w:hAnsi="Times New Roman" w:cs="Times New Roman"/>
          <w:sz w:val="20"/>
          <w:szCs w:val="20"/>
        </w:rPr>
        <w:t xml:space="preserve">climate impacts, investment impacts, </w:t>
      </w:r>
      <w:r w:rsidRPr="40E22DFA" w:rsidR="0E4EB480">
        <w:rPr>
          <w:rFonts w:ascii="Times New Roman" w:hAnsi="Times New Roman" w:cs="Times New Roman"/>
          <w:sz w:val="20"/>
          <w:szCs w:val="20"/>
        </w:rPr>
        <w:t>integrated gas-</w:t>
      </w:r>
      <w:r w:rsidRPr="40E22DFA" w:rsidR="1B538F65">
        <w:rPr>
          <w:rFonts w:ascii="Times New Roman" w:hAnsi="Times New Roman" w:cs="Times New Roman"/>
          <w:sz w:val="20"/>
          <w:szCs w:val="20"/>
        </w:rPr>
        <w:t xml:space="preserve">electric planning, and </w:t>
      </w:r>
      <w:r w:rsidRPr="40E22DFA" w:rsidR="7BAB1614">
        <w:rPr>
          <w:rFonts w:ascii="Times New Roman" w:hAnsi="Times New Roman" w:cs="Times New Roman"/>
          <w:sz w:val="20"/>
          <w:szCs w:val="20"/>
        </w:rPr>
        <w:t>long</w:t>
      </w:r>
      <w:r w:rsidRPr="40E22DFA" w:rsidR="6198BB79">
        <w:rPr>
          <w:rFonts w:ascii="Times New Roman" w:hAnsi="Times New Roman" w:cs="Times New Roman"/>
          <w:sz w:val="20"/>
          <w:szCs w:val="20"/>
        </w:rPr>
        <w:t>-</w:t>
      </w:r>
      <w:r w:rsidRPr="40E22DFA" w:rsidR="7BAB1614">
        <w:rPr>
          <w:rFonts w:ascii="Times New Roman" w:hAnsi="Times New Roman" w:cs="Times New Roman"/>
          <w:sz w:val="20"/>
          <w:szCs w:val="20"/>
        </w:rPr>
        <w:t xml:space="preserve">term solutions planning. </w:t>
      </w:r>
      <w:r w:rsidRPr="40E22DFA" w:rsidR="30958626">
        <w:rPr>
          <w:rFonts w:ascii="Times New Roman" w:hAnsi="Times New Roman" w:cs="Times New Roman"/>
          <w:sz w:val="20"/>
          <w:szCs w:val="20"/>
        </w:rPr>
        <w:t xml:space="preserve">The Equity Working Group recommends the EDCs to improve </w:t>
      </w:r>
      <w:r w:rsidRPr="40E22DFA" w:rsidR="0BE55BD2">
        <w:rPr>
          <w:rFonts w:ascii="Times New Roman" w:hAnsi="Times New Roman" w:cs="Times New Roman"/>
          <w:sz w:val="20"/>
          <w:szCs w:val="20"/>
        </w:rPr>
        <w:t xml:space="preserve">and publish </w:t>
      </w:r>
      <w:r w:rsidRPr="40E22DFA" w:rsidR="20F1AD5D">
        <w:rPr>
          <w:rFonts w:ascii="Times New Roman" w:hAnsi="Times New Roman" w:cs="Times New Roman"/>
          <w:sz w:val="20"/>
          <w:szCs w:val="20"/>
        </w:rPr>
        <w:t>EJC data. This includes a</w:t>
      </w:r>
      <w:r w:rsidRPr="40E22DFA" w:rsidR="30958626">
        <w:rPr>
          <w:rFonts w:ascii="Times New Roman" w:hAnsi="Times New Roman" w:cs="Times New Roman"/>
          <w:sz w:val="20"/>
          <w:szCs w:val="20"/>
        </w:rPr>
        <w:t>dopt</w:t>
      </w:r>
      <w:r w:rsidRPr="40E22DFA" w:rsidR="20F1AD5D">
        <w:rPr>
          <w:rFonts w:ascii="Times New Roman" w:hAnsi="Times New Roman" w:cs="Times New Roman"/>
          <w:sz w:val="20"/>
          <w:szCs w:val="20"/>
        </w:rPr>
        <w:t>ing</w:t>
      </w:r>
      <w:r w:rsidRPr="40E22DFA" w:rsidR="30958626">
        <w:rPr>
          <w:rFonts w:ascii="Times New Roman" w:hAnsi="Times New Roman" w:cs="Times New Roman"/>
          <w:sz w:val="20"/>
          <w:szCs w:val="20"/>
        </w:rPr>
        <w:t xml:space="preserve"> </w:t>
      </w:r>
      <w:r w:rsidRPr="40E22DFA">
        <w:rPr>
          <w:rFonts w:ascii="Times New Roman" w:hAnsi="Times New Roman" w:cs="Times New Roman"/>
          <w:sz w:val="20"/>
          <w:szCs w:val="20"/>
        </w:rPr>
        <w:t>uniform mapping, customer counts by type of EJC</w:t>
      </w:r>
      <w:ins w:author="Modlish, Chris (AGO)" w:date="2023-10-30T14:48:00Z" w:id="269">
        <w:r w:rsidRPr="40E22DFA">
          <w:rPr>
            <w:rFonts w:ascii="Times New Roman" w:hAnsi="Times New Roman" w:cs="Times New Roman"/>
            <w:sz w:val="20"/>
            <w:szCs w:val="20"/>
          </w:rPr>
          <w:t xml:space="preserve"> </w:t>
        </w:r>
        <w:r w:rsidR="006474EA">
          <w:rPr>
            <w:rFonts w:ascii="Times New Roman" w:hAnsi="Times New Roman" w:cs="Times New Roman"/>
            <w:sz w:val="20"/>
            <w:szCs w:val="20"/>
          </w:rPr>
          <w:t>and</w:t>
        </w:r>
      </w:ins>
      <w:ins w:author="Modlish, Chris (AGO)" w:date="2023-10-31T11:03:00Z" w:id="270">
        <w:r w:rsidRPr="40E22DFA">
          <w:rPr>
            <w:rFonts w:ascii="Times New Roman" w:hAnsi="Times New Roman" w:cs="Times New Roman"/>
            <w:sz w:val="20"/>
            <w:szCs w:val="20"/>
          </w:rPr>
          <w:t xml:space="preserve"> </w:t>
        </w:r>
      </w:ins>
      <w:r w:rsidRPr="40E22DFA">
        <w:rPr>
          <w:rFonts w:ascii="Times New Roman" w:hAnsi="Times New Roman" w:cs="Times New Roman"/>
          <w:sz w:val="20"/>
          <w:szCs w:val="20"/>
        </w:rPr>
        <w:t xml:space="preserve">by subregion, and </w:t>
      </w:r>
      <w:r w:rsidRPr="40E22DFA" w:rsidR="1E50440A">
        <w:rPr>
          <w:rFonts w:ascii="Times New Roman" w:hAnsi="Times New Roman" w:cs="Times New Roman"/>
          <w:sz w:val="20"/>
          <w:szCs w:val="20"/>
        </w:rPr>
        <w:t>reliability metrics (</w:t>
      </w:r>
      <w:r w:rsidRPr="40E22DFA">
        <w:rPr>
          <w:rFonts w:ascii="Times New Roman" w:hAnsi="Times New Roman" w:cs="Times New Roman"/>
          <w:sz w:val="20"/>
          <w:szCs w:val="20"/>
        </w:rPr>
        <w:t>SAIDI/SAIFI</w:t>
      </w:r>
      <w:r w:rsidRPr="40E22DFA" w:rsidR="30958626">
        <w:rPr>
          <w:rFonts w:ascii="Times New Roman" w:hAnsi="Times New Roman" w:cs="Times New Roman"/>
          <w:sz w:val="20"/>
          <w:szCs w:val="20"/>
        </w:rPr>
        <w:t>/</w:t>
      </w:r>
      <w:r w:rsidRPr="40E22DFA">
        <w:rPr>
          <w:rFonts w:ascii="Times New Roman" w:hAnsi="Times New Roman" w:cs="Times New Roman"/>
          <w:sz w:val="20"/>
          <w:szCs w:val="20"/>
        </w:rPr>
        <w:t>CKAIDI/CKAIFI</w:t>
      </w:r>
      <w:r w:rsidRPr="40E22DFA" w:rsidR="3FF6AF9F">
        <w:rPr>
          <w:rFonts w:ascii="Times New Roman" w:hAnsi="Times New Roman" w:cs="Times New Roman"/>
          <w:sz w:val="20"/>
          <w:szCs w:val="20"/>
        </w:rPr>
        <w:t>)</w:t>
      </w:r>
      <w:r w:rsidRPr="40E22DFA">
        <w:rPr>
          <w:rFonts w:ascii="Times New Roman" w:hAnsi="Times New Roman" w:cs="Times New Roman"/>
          <w:sz w:val="20"/>
          <w:szCs w:val="20"/>
        </w:rPr>
        <w:t xml:space="preserve"> for EJCs versus the general territory.</w:t>
      </w:r>
      <w:r w:rsidR="6E826CC5">
        <w:br/>
      </w:r>
    </w:p>
    <w:p w:rsidRPr="00E0250E" w:rsidR="77649247" w:rsidP="13316254" w:rsidRDefault="005E512D" w14:paraId="7CE04703" w14:textId="1BEAF9CD">
      <w:pPr>
        <w:numPr>
          <w:ilvl w:val="0"/>
          <w:numId w:val="7"/>
        </w:numPr>
        <w:rPr>
          <w:del w:author="Wright, Kathryn" w:date="2023-10-30T17:39:00Z" w:id="822625688"/>
          <w:rFonts w:ascii="Times New Roman" w:hAnsi="Times New Roman"/>
          <w:i w:val="1"/>
          <w:iCs w:val="1"/>
          <w:sz w:val="20"/>
          <w:szCs w:val="20"/>
          <w:rPrChange w:author="Wright, Kathryn" w:date="2023-10-31T11:04:00Z" w:id="1707185895">
            <w:rPr>
              <w:del w:author="Wright, Kathryn" w:date="2023-10-30T17:39:00Z" w:id="910231497"/>
              <w:rFonts w:ascii="Times New Roman" w:hAnsi="Times New Roman" w:eastAsia="Times New Roman" w:cs="Times New Roman"/>
              <w:i w:val="1"/>
              <w:iCs w:val="1"/>
              <w:sz w:val="20"/>
              <w:szCs w:val="20"/>
            </w:rPr>
          </w:rPrChange>
        </w:rPr>
      </w:pPr>
      <w:ins w:author="Wright, Kathryn" w:date="2023-10-30T17:36:00Z" w:id="657705871">
        <w:r w:rsidRPr="13316254" w:rsidR="005E512D">
          <w:rPr>
            <w:rFonts w:ascii="Times New Roman" w:hAnsi="Times New Roman" w:eastAsia="Times New Roman" w:cs="Times New Roman"/>
            <w:sz w:val="20"/>
            <w:szCs w:val="20"/>
          </w:rPr>
          <w:t xml:space="preserve">The ESMP’s place a strong emphasis on </w:t>
        </w:r>
      </w:ins>
      <w:ins w:author="Wright, Kathryn" w:date="2023-10-30T17:37:00Z" w:id="1927053085">
        <w:r w:rsidRPr="13316254" w:rsidR="005E512D">
          <w:rPr>
            <w:rFonts w:ascii="Times New Roman" w:hAnsi="Times New Roman" w:eastAsia="Times New Roman" w:cs="Times New Roman"/>
            <w:sz w:val="20"/>
            <w:szCs w:val="20"/>
          </w:rPr>
          <w:t>constructing additional distribution infrastructure in both</w:t>
        </w:r>
      </w:ins>
      <w:ins w:author="Jennifer Haugh" w:date="2023-10-31T11:31:00Z" w:id="69103836">
        <w:r w:rsidRPr="13316254" w:rsidR="001E6D49">
          <w:rPr>
            <w:rFonts w:ascii="Times New Roman" w:hAnsi="Times New Roman" w:eastAsia="Times New Roman" w:cs="Times New Roman"/>
            <w:sz w:val="20"/>
            <w:szCs w:val="20"/>
          </w:rPr>
          <w:t xml:space="preserve"> </w:t>
        </w:r>
      </w:ins>
      <w:ins w:author="Jennifer Haugh" w:date="2023-10-31T11:32:00Z" w:id="1438173121">
        <w:r w:rsidRPr="13316254" w:rsidR="001E6D49">
          <w:rPr>
            <w:rFonts w:ascii="Times New Roman" w:hAnsi="Times New Roman" w:eastAsia="Times New Roman" w:cs="Times New Roman"/>
            <w:sz w:val="20"/>
            <w:szCs w:val="20"/>
          </w:rPr>
          <w:t>their</w:t>
        </w:r>
      </w:ins>
      <w:ins w:author="Wright, Kathryn" w:date="2023-10-30T17:37:00Z" w:id="44443729">
        <w:r w:rsidRPr="13316254" w:rsidR="005E512D">
          <w:rPr>
            <w:rFonts w:ascii="Times New Roman" w:hAnsi="Times New Roman" w:eastAsia="Times New Roman" w:cs="Times New Roman"/>
            <w:sz w:val="20"/>
            <w:szCs w:val="20"/>
          </w:rPr>
          <w:t xml:space="preserve"> </w:t>
        </w:r>
      </w:ins>
      <w:del w:author="Jennifer Haugh" w:date="2023-10-31T11:14:00Z" w:id="1825155625">
        <w:r w:rsidRPr="13316254" w:rsidDel="005E512D">
          <w:rPr>
            <w:rFonts w:ascii="Times New Roman" w:hAnsi="Times New Roman" w:eastAsia="Times New Roman" w:cs="Times New Roman"/>
            <w:sz w:val="20"/>
            <w:szCs w:val="20"/>
          </w:rPr>
          <w:delText xml:space="preserve">the </w:delText>
        </w:r>
      </w:del>
      <w:ins w:author="Jennifer Haugh" w:date="2023-10-31T11:14:00Z" w:id="123664058">
        <w:r w:rsidRPr="13316254" w:rsidR="006B7E77">
          <w:rPr>
            <w:rFonts w:ascii="Times New Roman" w:hAnsi="Times New Roman" w:eastAsia="Times New Roman" w:cs="Times New Roman"/>
            <w:sz w:val="20"/>
            <w:szCs w:val="20"/>
          </w:rPr>
          <w:t>five</w:t>
        </w:r>
      </w:ins>
      <w:ins w:author="Jennifer Haugh" w:date="2023-10-31T11:31:00Z" w:id="1211209383">
        <w:r w:rsidRPr="13316254" w:rsidR="00514803">
          <w:rPr>
            <w:rFonts w:ascii="Times New Roman" w:hAnsi="Times New Roman" w:eastAsia="Times New Roman" w:cs="Times New Roman"/>
            <w:sz w:val="20"/>
            <w:szCs w:val="20"/>
          </w:rPr>
          <w:t>-</w:t>
        </w:r>
      </w:ins>
      <w:del w:author="Jennifer Haugh" w:date="2023-10-31T11:14:00Z" w:id="884386928">
        <w:r w:rsidRPr="13316254" w:rsidDel="005E512D">
          <w:rPr>
            <w:rFonts w:ascii="Times New Roman" w:hAnsi="Times New Roman" w:eastAsia="Times New Roman" w:cs="Times New Roman"/>
            <w:sz w:val="20"/>
            <w:szCs w:val="20"/>
          </w:rPr>
          <w:delText>5</w:delText>
        </w:r>
      </w:del>
      <w:ins w:author="Wright, Kathryn" w:date="2023-10-30T17:37:00Z" w:id="737070798">
        <w:r w:rsidRPr="13316254" w:rsidR="005E512D">
          <w:rPr>
            <w:rFonts w:ascii="Times New Roman" w:hAnsi="Times New Roman" w:eastAsia="Times New Roman" w:cs="Times New Roman"/>
            <w:sz w:val="20"/>
            <w:szCs w:val="20"/>
          </w:rPr>
          <w:t xml:space="preserve"> and </w:t>
        </w:r>
      </w:ins>
      <w:del w:author="Jennifer Haugh" w:date="2023-10-31T11:14:00Z" w:id="547142149">
        <w:r w:rsidRPr="13316254" w:rsidDel="005E512D">
          <w:rPr>
            <w:rFonts w:ascii="Times New Roman" w:hAnsi="Times New Roman" w:eastAsia="Times New Roman" w:cs="Times New Roman"/>
            <w:sz w:val="20"/>
            <w:szCs w:val="20"/>
          </w:rPr>
          <w:delText>10</w:delText>
        </w:r>
      </w:del>
      <w:ins w:author="Jennifer Haugh" w:date="2023-10-31T11:14:00Z" w:id="1763577756">
        <w:r w:rsidRPr="13316254" w:rsidR="006B7E77">
          <w:rPr>
            <w:rFonts w:ascii="Times New Roman" w:hAnsi="Times New Roman" w:eastAsia="Times New Roman" w:cs="Times New Roman"/>
            <w:sz w:val="20"/>
            <w:szCs w:val="20"/>
          </w:rPr>
          <w:t>ten</w:t>
        </w:r>
      </w:ins>
      <w:ins w:author="Wright, Kathryn" w:date="2023-10-30T17:37:00Z" w:id="1981406763">
        <w:r w:rsidRPr="13316254" w:rsidR="005E512D">
          <w:rPr>
            <w:rFonts w:ascii="Times New Roman" w:hAnsi="Times New Roman" w:eastAsia="Times New Roman" w:cs="Times New Roman"/>
            <w:sz w:val="20"/>
            <w:szCs w:val="20"/>
          </w:rPr>
          <w:t>-year plan</w:t>
        </w:r>
      </w:ins>
      <w:ins w:author="Jennifer Haugh" w:date="2023-10-31T11:31:00Z" w:id="2085766326">
        <w:r w:rsidRPr="13316254" w:rsidR="00514803">
          <w:rPr>
            <w:rFonts w:ascii="Times New Roman" w:hAnsi="Times New Roman" w:eastAsia="Times New Roman" w:cs="Times New Roman"/>
            <w:sz w:val="20"/>
            <w:szCs w:val="20"/>
          </w:rPr>
          <w:t>s</w:t>
        </w:r>
      </w:ins>
      <w:del w:author="Jennifer Haugh" w:date="2023-10-31T11:31:00Z" w:id="130609349">
        <w:r w:rsidRPr="13316254" w:rsidDel="005E512D">
          <w:rPr>
            <w:rFonts w:ascii="Times New Roman" w:hAnsi="Times New Roman" w:eastAsia="Times New Roman" w:cs="Times New Roman"/>
            <w:sz w:val="20"/>
            <w:szCs w:val="20"/>
          </w:rPr>
          <w:delText>ning</w:delText>
        </w:r>
      </w:del>
      <w:ins w:author="Wright, Kathryn" w:date="2023-10-30T17:37:00Z" w:id="1268503232">
        <w:r w:rsidRPr="13316254" w:rsidR="005E512D">
          <w:rPr>
            <w:rFonts w:ascii="Times New Roman" w:hAnsi="Times New Roman" w:eastAsia="Times New Roman" w:cs="Times New Roman"/>
            <w:sz w:val="20"/>
            <w:szCs w:val="20"/>
          </w:rPr>
          <w:t>. The EDCs need to consider customer</w:t>
        </w:r>
      </w:ins>
      <w:ins w:author="kwright@barrfoundation.org" w:date="2023-10-31T20:58:32.197Z" w:id="834333340">
        <w:r w:rsidRPr="13316254" w:rsidR="294C4363">
          <w:rPr>
            <w:rFonts w:ascii="Times New Roman" w:hAnsi="Times New Roman" w:eastAsia="Times New Roman" w:cs="Times New Roman"/>
            <w:sz w:val="20"/>
            <w:szCs w:val="20"/>
          </w:rPr>
          <w:t>-sited</w:t>
        </w:r>
      </w:ins>
      <w:ins w:author="Jennifer Haugh" w:date="2023-10-31T11:15:00Z" w:id="284631411">
        <w:r w:rsidRPr="13316254" w:rsidR="006B7E77">
          <w:rPr>
            <w:rFonts w:ascii="Times New Roman" w:hAnsi="Times New Roman" w:eastAsia="Times New Roman" w:cs="Times New Roman"/>
            <w:sz w:val="20"/>
            <w:szCs w:val="20"/>
          </w:rPr>
          <w:t xml:space="preserve"> </w:t>
        </w:r>
      </w:ins>
      <w:del w:author="kwright@barrfoundation.org" w:date="2023-10-31T20:58:32.995Z" w:id="1406830134">
        <w:r w:rsidRPr="13316254" w:rsidDel="005E512D">
          <w:rPr>
            <w:rFonts w:ascii="Times New Roman" w:hAnsi="Times New Roman" w:eastAsia="Times New Roman" w:cs="Times New Roman"/>
            <w:sz w:val="20"/>
            <w:szCs w:val="20"/>
          </w:rPr>
          <w:delText>-</w:delText>
        </w:r>
      </w:del>
      <w:ins w:author="Wright, Kathryn" w:date="2023-10-30T17:37:00Z" w:id="760088443">
        <w:r w:rsidRPr="13316254" w:rsidR="005E512D">
          <w:rPr>
            <w:rFonts w:ascii="Times New Roman" w:hAnsi="Times New Roman" w:eastAsia="Times New Roman" w:cs="Times New Roman"/>
            <w:sz w:val="20"/>
            <w:szCs w:val="20"/>
          </w:rPr>
          <w:t>solutions such as distri</w:t>
        </w:r>
      </w:ins>
      <w:ins w:author="Wright, Kathryn" w:date="2023-10-30T17:38:00Z" w:id="261122144">
        <w:r w:rsidRPr="13316254" w:rsidR="005E512D">
          <w:rPr>
            <w:rFonts w:ascii="Times New Roman" w:hAnsi="Times New Roman" w:eastAsia="Times New Roman" w:cs="Times New Roman"/>
            <w:sz w:val="20"/>
            <w:szCs w:val="20"/>
          </w:rPr>
          <w:t>buted</w:t>
        </w:r>
      </w:ins>
      <w:ins w:author="Wright, Kathryn" w:date="2023-10-30T17:37:00Z" w:id="1743589627">
        <w:r w:rsidRPr="13316254" w:rsidR="005E512D">
          <w:rPr>
            <w:rFonts w:ascii="Times New Roman" w:hAnsi="Times New Roman" w:eastAsia="Times New Roman" w:cs="Times New Roman"/>
            <w:sz w:val="20"/>
            <w:szCs w:val="20"/>
          </w:rPr>
          <w:t xml:space="preserve"> energy resources and n</w:t>
        </w:r>
      </w:ins>
      <w:ins w:author="Wright, Kathryn" w:date="2023-10-30T17:38:00Z" w:id="1907048381">
        <w:r w:rsidRPr="13316254" w:rsidR="005E512D">
          <w:rPr>
            <w:rFonts w:ascii="Times New Roman" w:hAnsi="Times New Roman" w:eastAsia="Times New Roman" w:cs="Times New Roman"/>
            <w:sz w:val="20"/>
            <w:szCs w:val="20"/>
          </w:rPr>
          <w:t>on-wires alternatives administered by third parties. The public needs to understand which solutions are most impa</w:t>
        </w:r>
      </w:ins>
      <w:ins w:author="Wright, Kathryn" w:date="2023-10-30T17:39:00Z" w:id="650028607">
        <w:r w:rsidRPr="13316254" w:rsidR="005E512D">
          <w:rPr>
            <w:rFonts w:ascii="Times New Roman" w:hAnsi="Times New Roman" w:eastAsia="Times New Roman" w:cs="Times New Roman"/>
            <w:sz w:val="20"/>
            <w:szCs w:val="20"/>
          </w:rPr>
          <w:t>ctful from a reliability and affordability perspective</w:t>
        </w:r>
      </w:ins>
      <w:ins w:author="kwright@barrfoundation.org" w:date="2023-10-31T20:58:46.515Z" w:id="1205648568">
        <w:r w:rsidRPr="13316254" w:rsidR="3B0C8612">
          <w:rPr>
            <w:rFonts w:ascii="Times New Roman" w:hAnsi="Times New Roman" w:eastAsia="Times New Roman" w:cs="Times New Roman"/>
            <w:sz w:val="20"/>
            <w:szCs w:val="20"/>
          </w:rPr>
          <w:t>.</w:t>
        </w:r>
      </w:ins>
      <w:ins w:author="Wright, Kathryn" w:date="2023-10-30T17:39:00Z" w:id="144710478">
        <w:del w:author="kwright@barrfoundation.org" w:date="2023-10-31T20:58:45.632Z" w:id="86829819">
          <w:r w:rsidRPr="13316254" w:rsidDel="005E512D">
            <w:rPr>
              <w:rFonts w:ascii="Times New Roman" w:hAnsi="Times New Roman" w:eastAsia="Times New Roman" w:cs="Times New Roman"/>
              <w:sz w:val="20"/>
              <w:szCs w:val="20"/>
            </w:rPr>
            <w:delText xml:space="preserve"> and</w:delText>
          </w:r>
        </w:del>
        <w:r w:rsidRPr="13316254" w:rsidR="005E512D">
          <w:rPr>
            <w:rFonts w:ascii="Times New Roman" w:hAnsi="Times New Roman" w:eastAsia="Times New Roman" w:cs="Times New Roman"/>
            <w:sz w:val="20"/>
            <w:szCs w:val="20"/>
          </w:rPr>
          <w:t xml:space="preserve"> </w:t>
        </w:r>
      </w:ins>
      <w:ins w:author="kwright@barrfoundation.org" w:date="2023-10-31T20:58:48.2Z" w:id="488736011">
        <w:r w:rsidRPr="13316254" w:rsidR="47E73C1E">
          <w:rPr>
            <w:rFonts w:ascii="Times New Roman" w:hAnsi="Times New Roman" w:eastAsia="Times New Roman" w:cs="Times New Roman"/>
            <w:sz w:val="20"/>
            <w:szCs w:val="20"/>
          </w:rPr>
          <w:t>I</w:t>
        </w:r>
      </w:ins>
      <w:ins w:author="Wright, Kathryn" w:date="2023-10-30T17:39:00Z" w:id="79005896">
        <w:del w:author="kwright@barrfoundation.org" w:date="2023-10-31T20:58:47.902Z" w:id="1204685234">
          <w:r w:rsidRPr="13316254" w:rsidDel="005E512D">
            <w:rPr>
              <w:rFonts w:ascii="Times New Roman" w:hAnsi="Times New Roman" w:eastAsia="Times New Roman" w:cs="Times New Roman"/>
              <w:sz w:val="20"/>
              <w:szCs w:val="20"/>
            </w:rPr>
            <w:delText>i</w:delText>
          </w:r>
        </w:del>
        <w:r w:rsidRPr="13316254" w:rsidR="005E512D">
          <w:rPr>
            <w:rFonts w:ascii="Times New Roman" w:hAnsi="Times New Roman" w:eastAsia="Times New Roman" w:cs="Times New Roman"/>
            <w:sz w:val="20"/>
            <w:szCs w:val="20"/>
          </w:rPr>
          <w:t xml:space="preserve">nfrastructure construction should be minimized where possible. </w:t>
        </w:r>
      </w:ins>
      <w:commentRangeStart w:id="297"/>
      <w:del w:author="Wright, Kathryn" w:date="2023-10-30T17:39:00Z" w:id="1959236526">
        <w:r w:rsidRPr="13316254" w:rsidDel="3B711343">
          <w:rPr>
            <w:rFonts w:ascii="Times New Roman" w:hAnsi="Times New Roman" w:eastAsia="Times New Roman" w:cs="Times New Roman"/>
            <w:i w:val="1"/>
            <w:iCs w:val="1"/>
            <w:sz w:val="20"/>
            <w:szCs w:val="20"/>
          </w:rPr>
          <w:delText xml:space="preserve">KATHRYN: </w:delText>
        </w:r>
        <w:r w:rsidRPr="13316254" w:rsidDel="4E195F76">
          <w:rPr>
            <w:rFonts w:ascii="Times New Roman" w:hAnsi="Times New Roman" w:eastAsia="Times New Roman" w:cs="Times New Roman"/>
            <w:i w:val="1"/>
            <w:iCs w:val="1"/>
            <w:sz w:val="20"/>
            <w:szCs w:val="20"/>
          </w:rPr>
          <w:delText>Do we want to say something about the near-term emphasis (e.g.</w:delText>
        </w:r>
        <w:r w:rsidRPr="13316254" w:rsidDel="61BF856C">
          <w:rPr>
            <w:rFonts w:ascii="Times New Roman" w:hAnsi="Times New Roman" w:eastAsia="Times New Roman" w:cs="Times New Roman"/>
            <w:i w:val="1"/>
            <w:iCs w:val="1"/>
            <w:sz w:val="20"/>
            <w:szCs w:val="20"/>
          </w:rPr>
          <w:delText>,</w:delText>
        </w:r>
        <w:r w:rsidRPr="13316254" w:rsidDel="4E195F76">
          <w:rPr>
            <w:rFonts w:ascii="Times New Roman" w:hAnsi="Times New Roman" w:eastAsia="Times New Roman" w:cs="Times New Roman"/>
            <w:i w:val="1"/>
            <w:iCs w:val="1"/>
            <w:sz w:val="20"/>
            <w:szCs w:val="20"/>
          </w:rPr>
          <w:delText xml:space="preserve"> </w:delText>
        </w:r>
        <w:r w:rsidRPr="13316254" w:rsidDel="61BF856C">
          <w:rPr>
            <w:rFonts w:ascii="Times New Roman" w:hAnsi="Times New Roman" w:eastAsia="Times New Roman" w:cs="Times New Roman"/>
            <w:i w:val="1"/>
            <w:iCs w:val="1"/>
            <w:sz w:val="20"/>
            <w:szCs w:val="20"/>
          </w:rPr>
          <w:delText>the</w:delText>
        </w:r>
        <w:r w:rsidRPr="13316254" w:rsidDel="4E195F76">
          <w:rPr>
            <w:rFonts w:ascii="Times New Roman" w:hAnsi="Times New Roman" w:eastAsia="Times New Roman" w:cs="Times New Roman"/>
            <w:i w:val="1"/>
            <w:iCs w:val="1"/>
            <w:sz w:val="20"/>
            <w:szCs w:val="20"/>
          </w:rPr>
          <w:delText xml:space="preserve">. next </w:delText>
        </w:r>
        <w:r w:rsidRPr="13316254" w:rsidDel="61BF856C">
          <w:rPr>
            <w:rFonts w:ascii="Times New Roman" w:hAnsi="Times New Roman" w:eastAsia="Times New Roman" w:cs="Times New Roman"/>
            <w:i w:val="1"/>
            <w:iCs w:val="1"/>
            <w:sz w:val="20"/>
            <w:szCs w:val="20"/>
          </w:rPr>
          <w:delText xml:space="preserve">five </w:delText>
        </w:r>
        <w:r w:rsidRPr="13316254" w:rsidDel="4E195F76">
          <w:rPr>
            <w:rFonts w:ascii="Times New Roman" w:hAnsi="Times New Roman" w:eastAsia="Times New Roman" w:cs="Times New Roman"/>
            <w:i w:val="1"/>
            <w:iCs w:val="1"/>
            <w:sz w:val="20"/>
            <w:szCs w:val="20"/>
          </w:rPr>
          <w:delText xml:space="preserve">years) on building more substations versus DER and NWAs? </w:delText>
        </w:r>
      </w:del>
      <w:commentRangeEnd w:id="297"/>
      <w:r>
        <w:rPr>
          <w:rStyle w:val="CommentReference"/>
        </w:rPr>
        <w:commentReference w:id="297"/>
      </w:r>
    </w:p>
    <w:p w:rsidRPr="00C81698" w:rsidR="00E0250E" w:rsidP="0069480B" w:rsidRDefault="00E0250E" w14:paraId="60CF662D" w14:textId="77777777">
      <w:pPr>
        <w:numPr>
          <w:ilvl w:val="0"/>
          <w:numId w:val="7"/>
        </w:numPr>
        <w:rPr>
          <w:ins w:author="Wright, Kathryn" w:date="2023-10-30T17:46:00Z" w:id="299"/>
          <w:rFonts w:ascii="Times New Roman" w:hAnsi="Times New Roman" w:eastAsia="Times New Roman" w:cs="Times New Roman"/>
          <w:i/>
          <w:iCs/>
          <w:sz w:val="20"/>
          <w:szCs w:val="20"/>
        </w:rPr>
      </w:pPr>
    </w:p>
    <w:p w:rsidRPr="001D4A76" w:rsidR="009A3027" w:rsidP="690E0C16" w:rsidRDefault="009A3027" w14:paraId="375AE86B" w14:textId="7ABFE76E">
      <w:pPr>
        <w:rPr>
          <w:ins w:author="Wright, Kathryn" w:date="2023-10-30T17:46:00Z" w:id="300"/>
          <w:rFonts w:ascii="Times New Roman" w:hAnsi="Times New Roman" w:cs="Times New Roman"/>
          <w:sz w:val="20"/>
          <w:szCs w:val="20"/>
        </w:rPr>
      </w:pPr>
    </w:p>
    <w:p w:rsidR="00196362" w:rsidP="00E0250E" w:rsidRDefault="00E0250E" w14:paraId="730EEC05" w14:textId="0CFAE8F5">
      <w:pPr>
        <w:rPr>
          <w:ins w:author="Wright, Kathryn" w:date="2023-10-30T21:56:00Z" w:id="301"/>
          <w:rFonts w:ascii="Times New Roman" w:hAnsi="Times New Roman" w:cs="Times New Roman"/>
          <w:sz w:val="20"/>
          <w:szCs w:val="20"/>
        </w:rPr>
      </w:pPr>
      <w:ins w:author="Wright, Kathryn" w:date="2023-10-30T17:47:00Z" w:id="302">
        <w:r>
          <w:rPr>
            <w:rFonts w:ascii="Times New Roman" w:hAnsi="Times New Roman" w:cs="Times New Roman"/>
            <w:sz w:val="20"/>
            <w:szCs w:val="20"/>
          </w:rPr>
          <w:t xml:space="preserve">There </w:t>
        </w:r>
      </w:ins>
      <w:ins w:author="Wright, Kathryn" w:date="2023-10-30T21:56:00Z" w:id="303">
        <w:r w:rsidR="00196362">
          <w:rPr>
            <w:rFonts w:ascii="Times New Roman" w:hAnsi="Times New Roman" w:cs="Times New Roman"/>
            <w:sz w:val="20"/>
            <w:szCs w:val="20"/>
          </w:rPr>
          <w:t xml:space="preserve">is additional </w:t>
        </w:r>
      </w:ins>
      <w:ins w:author="Wright, Kathryn" w:date="2023-10-30T21:57:00Z" w:id="304">
        <w:r w:rsidR="00196362">
          <w:rPr>
            <w:rFonts w:ascii="Times New Roman" w:hAnsi="Times New Roman" w:cs="Times New Roman"/>
            <w:sz w:val="20"/>
            <w:szCs w:val="20"/>
          </w:rPr>
          <w:t xml:space="preserve">documentation beyond the ESMPs </w:t>
        </w:r>
      </w:ins>
      <w:ins w:author="Wright, Kathryn" w:date="2023-10-30T17:47:00Z" w:id="305">
        <w:r>
          <w:rPr>
            <w:rFonts w:ascii="Times New Roman" w:hAnsi="Times New Roman" w:cs="Times New Roman"/>
            <w:sz w:val="20"/>
            <w:szCs w:val="20"/>
          </w:rPr>
          <w:t>that the EDCs plan to file at the Department of Public Utilities</w:t>
        </w:r>
      </w:ins>
      <w:ins w:author="Wright, Kathryn" w:date="2023-10-30T17:48:00Z" w:id="306">
        <w:r>
          <w:rPr>
            <w:rFonts w:ascii="Times New Roman" w:hAnsi="Times New Roman" w:cs="Times New Roman"/>
            <w:sz w:val="20"/>
            <w:szCs w:val="20"/>
          </w:rPr>
          <w:t xml:space="preserve"> (DPUs)</w:t>
        </w:r>
      </w:ins>
      <w:ins w:author="Wright, Kathryn" w:date="2023-10-30T17:47:00Z" w:id="307">
        <w:r>
          <w:rPr>
            <w:rFonts w:ascii="Times New Roman" w:hAnsi="Times New Roman" w:cs="Times New Roman"/>
            <w:sz w:val="20"/>
            <w:szCs w:val="20"/>
          </w:rPr>
          <w:t xml:space="preserve"> that the </w:t>
        </w:r>
      </w:ins>
      <w:ins w:author="Wright, Kathryn" w:date="2023-10-30T21:57:00Z" w:id="308">
        <w:r w:rsidR="00196362">
          <w:rPr>
            <w:rFonts w:ascii="Times New Roman" w:hAnsi="Times New Roman" w:cs="Times New Roman"/>
            <w:sz w:val="20"/>
            <w:szCs w:val="20"/>
          </w:rPr>
          <w:t xml:space="preserve">GMAC </w:t>
        </w:r>
      </w:ins>
      <w:ins w:author="Wright, Kathryn" w:date="2023-10-30T17:47:00Z" w:id="309">
        <w:r>
          <w:rPr>
            <w:rFonts w:ascii="Times New Roman" w:hAnsi="Times New Roman" w:cs="Times New Roman"/>
            <w:sz w:val="20"/>
            <w:szCs w:val="20"/>
          </w:rPr>
          <w:t>and Equity Working Group w</w:t>
        </w:r>
      </w:ins>
      <w:ins w:author="Wright, Kathryn" w:date="2023-10-30T21:57:00Z" w:id="310">
        <w:r w:rsidR="00196362">
          <w:rPr>
            <w:rFonts w:ascii="Times New Roman" w:hAnsi="Times New Roman" w:cs="Times New Roman"/>
            <w:sz w:val="20"/>
            <w:szCs w:val="20"/>
          </w:rPr>
          <w:t xml:space="preserve">ere </w:t>
        </w:r>
      </w:ins>
      <w:ins w:author="Wright, Kathryn" w:date="2023-10-30T17:47:00Z" w:id="311">
        <w:r>
          <w:rPr>
            <w:rFonts w:ascii="Times New Roman" w:hAnsi="Times New Roman" w:cs="Times New Roman"/>
            <w:sz w:val="20"/>
            <w:szCs w:val="20"/>
          </w:rPr>
          <w:t xml:space="preserve">unable to review </w:t>
        </w:r>
      </w:ins>
      <w:ins w:author="Wright, Kathryn" w:date="2023-10-30T21:57:00Z" w:id="312">
        <w:r w:rsidR="00196362">
          <w:rPr>
            <w:rFonts w:ascii="Times New Roman" w:hAnsi="Times New Roman" w:cs="Times New Roman"/>
            <w:sz w:val="20"/>
            <w:szCs w:val="20"/>
          </w:rPr>
          <w:t xml:space="preserve">at </w:t>
        </w:r>
      </w:ins>
      <w:ins w:author="Wright, Kathryn" w:date="2023-10-30T17:47:00Z" w:id="313">
        <w:r>
          <w:rPr>
            <w:rFonts w:ascii="Times New Roman" w:hAnsi="Times New Roman" w:cs="Times New Roman"/>
            <w:sz w:val="20"/>
            <w:szCs w:val="20"/>
          </w:rPr>
          <w:t>the time of writing</w:t>
        </w:r>
      </w:ins>
      <w:ins w:author="Wright, Kathryn" w:date="2023-10-30T21:57:00Z" w:id="314">
        <w:r w:rsidR="00196362">
          <w:rPr>
            <w:rFonts w:ascii="Times New Roman" w:hAnsi="Times New Roman" w:cs="Times New Roman"/>
            <w:sz w:val="20"/>
            <w:szCs w:val="20"/>
          </w:rPr>
          <w:t xml:space="preserve"> these recommendations</w:t>
        </w:r>
      </w:ins>
      <w:ins w:author="Wright, Kathryn" w:date="2023-10-30T17:47:00Z" w:id="315">
        <w:r>
          <w:rPr>
            <w:rFonts w:ascii="Times New Roman" w:hAnsi="Times New Roman" w:cs="Times New Roman"/>
            <w:sz w:val="20"/>
            <w:szCs w:val="20"/>
          </w:rPr>
          <w:t>. We highly encourage the Commonwealth to provide the DPU with appropriate staffing</w:t>
        </w:r>
      </w:ins>
      <w:ins w:author="Wright, Kathryn" w:date="2023-10-30T21:55:00Z" w:id="316">
        <w:r w:rsidR="00196362">
          <w:rPr>
            <w:rFonts w:ascii="Times New Roman" w:hAnsi="Times New Roman" w:cs="Times New Roman"/>
            <w:sz w:val="20"/>
            <w:szCs w:val="20"/>
          </w:rPr>
          <w:t xml:space="preserve"> and resources</w:t>
        </w:r>
      </w:ins>
      <w:ins w:author="Wright, Kathryn" w:date="2023-10-30T17:47:00Z" w:id="317">
        <w:r>
          <w:rPr>
            <w:rFonts w:ascii="Times New Roman" w:hAnsi="Times New Roman" w:cs="Times New Roman"/>
            <w:sz w:val="20"/>
            <w:szCs w:val="20"/>
          </w:rPr>
          <w:t xml:space="preserve"> to adequately review and res</w:t>
        </w:r>
      </w:ins>
      <w:ins w:author="Wright, Kathryn" w:date="2023-10-30T17:48:00Z" w:id="318">
        <w:r>
          <w:rPr>
            <w:rFonts w:ascii="Times New Roman" w:hAnsi="Times New Roman" w:cs="Times New Roman"/>
            <w:sz w:val="20"/>
            <w:szCs w:val="20"/>
          </w:rPr>
          <w:t>pond to the ESMPs</w:t>
        </w:r>
      </w:ins>
      <w:ins w:author="Wright, Kathryn" w:date="2023-10-30T21:55:00Z" w:id="319">
        <w:r w:rsidR="00196362">
          <w:rPr>
            <w:rFonts w:ascii="Times New Roman" w:hAnsi="Times New Roman" w:cs="Times New Roman"/>
            <w:sz w:val="20"/>
            <w:szCs w:val="20"/>
          </w:rPr>
          <w:t xml:space="preserve">. The ESMP review also needs to </w:t>
        </w:r>
      </w:ins>
      <w:ins w:author="Wright, Kathryn" w:date="2023-10-30T17:48:00Z" w:id="320">
        <w:r>
          <w:rPr>
            <w:rFonts w:ascii="Times New Roman" w:hAnsi="Times New Roman" w:cs="Times New Roman"/>
            <w:sz w:val="20"/>
            <w:szCs w:val="20"/>
          </w:rPr>
          <w:t>weigh the ongoing</w:t>
        </w:r>
      </w:ins>
      <w:ins w:author="Wright, Kathryn" w:date="2023-10-30T21:56:00Z" w:id="321">
        <w:r w:rsidR="00196362">
          <w:rPr>
            <w:rFonts w:ascii="Times New Roman" w:hAnsi="Times New Roman" w:cs="Times New Roman"/>
            <w:sz w:val="20"/>
            <w:szCs w:val="20"/>
          </w:rPr>
          <w:t xml:space="preserve"> work of the</w:t>
        </w:r>
      </w:ins>
      <w:ins w:author="Wright, Kathryn" w:date="2023-10-30T17:48:00Z" w:id="322">
        <w:r>
          <w:rPr>
            <w:rFonts w:ascii="Times New Roman" w:hAnsi="Times New Roman" w:cs="Times New Roman"/>
            <w:sz w:val="20"/>
            <w:szCs w:val="20"/>
          </w:rPr>
          <w:t xml:space="preserve"> advisory committees on Clean Energy Transmission and Clean Energy Siting and Permitting, </w:t>
        </w:r>
      </w:ins>
      <w:ins w:author="Wright, Kathryn" w:date="2023-10-30T21:56:00Z" w:id="323">
        <w:r w:rsidR="00196362">
          <w:rPr>
            <w:rFonts w:ascii="Times New Roman" w:hAnsi="Times New Roman" w:cs="Times New Roman"/>
            <w:sz w:val="20"/>
            <w:szCs w:val="20"/>
          </w:rPr>
          <w:t>which have strong connections to this work, but could not be meaningfully integrated into our review and comments</w:t>
        </w:r>
      </w:ins>
      <w:ins w:author="Wright, Kathryn" w:date="2023-10-30T21:58:00Z" w:id="324">
        <w:r w:rsidR="00196362">
          <w:rPr>
            <w:rFonts w:ascii="Times New Roman" w:hAnsi="Times New Roman" w:cs="Times New Roman"/>
            <w:sz w:val="20"/>
            <w:szCs w:val="20"/>
          </w:rPr>
          <w:t xml:space="preserve">. </w:t>
        </w:r>
      </w:ins>
    </w:p>
    <w:p w:rsidR="00196362" w:rsidP="00E0250E" w:rsidRDefault="00196362" w14:paraId="1BBF7F4A" w14:textId="77777777">
      <w:pPr>
        <w:rPr>
          <w:ins w:author="Wright, Kathryn" w:date="2023-10-30T21:56:00Z" w:id="325"/>
          <w:rFonts w:ascii="Times New Roman" w:hAnsi="Times New Roman" w:cs="Times New Roman"/>
          <w:sz w:val="20"/>
          <w:szCs w:val="20"/>
        </w:rPr>
      </w:pPr>
    </w:p>
    <w:p w:rsidRPr="005E512D" w:rsidR="00E0250E" w:rsidP="00E0250E" w:rsidRDefault="00E0250E" w14:paraId="0DAD57DA" w14:textId="607EC125">
      <w:pPr>
        <w:rPr>
          <w:ins w:author="Wright, Kathryn" w:date="2023-10-31T11:04:00Z" w:id="326"/>
          <w:rFonts w:ascii="Times New Roman" w:hAnsi="Times New Roman" w:cs="Times New Roman"/>
          <w:sz w:val="20"/>
          <w:szCs w:val="20"/>
        </w:rPr>
      </w:pPr>
      <w:ins w:author="Wright, Kathryn" w:date="2023-10-30T17:48:00Z" w:id="327">
        <w:r>
          <w:rPr>
            <w:rFonts w:ascii="Times New Roman" w:hAnsi="Times New Roman" w:cs="Times New Roman"/>
            <w:sz w:val="20"/>
            <w:szCs w:val="20"/>
          </w:rPr>
          <w:t>The</w:t>
        </w:r>
      </w:ins>
      <w:ins w:author="Wright, Kathryn" w:date="2023-10-30T17:50:00Z" w:id="328">
        <w:r>
          <w:rPr>
            <w:rFonts w:ascii="Times New Roman" w:hAnsi="Times New Roman" w:cs="Times New Roman"/>
            <w:sz w:val="20"/>
            <w:szCs w:val="20"/>
          </w:rPr>
          <w:t xml:space="preserve"> </w:t>
        </w:r>
      </w:ins>
      <w:ins w:author="Wright, Kathryn" w:date="2023-10-30T17:48:00Z" w:id="329">
        <w:r>
          <w:rPr>
            <w:rFonts w:ascii="Times New Roman" w:hAnsi="Times New Roman" w:cs="Times New Roman"/>
            <w:sz w:val="20"/>
            <w:szCs w:val="20"/>
          </w:rPr>
          <w:t>ESMPs represent a first step i</w:t>
        </w:r>
      </w:ins>
      <w:ins w:author="Wright, Kathryn" w:date="2023-10-30T17:49:00Z" w:id="330">
        <w:r>
          <w:rPr>
            <w:rFonts w:ascii="Times New Roman" w:hAnsi="Times New Roman" w:cs="Times New Roman"/>
            <w:sz w:val="20"/>
            <w:szCs w:val="20"/>
          </w:rPr>
          <w:t xml:space="preserve">n modernizing the electric grid </w:t>
        </w:r>
        <w:proofErr w:type="gramStart"/>
        <w:r>
          <w:rPr>
            <w:rFonts w:ascii="Times New Roman" w:hAnsi="Times New Roman" w:cs="Times New Roman"/>
            <w:sz w:val="20"/>
            <w:szCs w:val="20"/>
          </w:rPr>
          <w:t>in light of</w:t>
        </w:r>
        <w:proofErr w:type="gramEnd"/>
        <w:r>
          <w:rPr>
            <w:rFonts w:ascii="Times New Roman" w:hAnsi="Times New Roman" w:cs="Times New Roman"/>
            <w:sz w:val="20"/>
            <w:szCs w:val="20"/>
          </w:rPr>
          <w:t xml:space="preserve"> the state’s climate goals</w:t>
        </w:r>
      </w:ins>
      <w:ins w:author="Wright, Kathryn" w:date="2023-10-30T17:50:00Z" w:id="331">
        <w:r>
          <w:rPr>
            <w:rFonts w:ascii="Times New Roman" w:hAnsi="Times New Roman" w:cs="Times New Roman"/>
            <w:sz w:val="20"/>
            <w:szCs w:val="20"/>
          </w:rPr>
          <w:t>;</w:t>
        </w:r>
      </w:ins>
      <w:ins w:author="Wright, Kathryn" w:date="2023-10-30T17:49:00Z" w:id="332">
        <w:r>
          <w:rPr>
            <w:rFonts w:ascii="Times New Roman" w:hAnsi="Times New Roman" w:cs="Times New Roman"/>
            <w:sz w:val="20"/>
            <w:szCs w:val="20"/>
          </w:rPr>
          <w:t xml:space="preserve"> future planning,</w:t>
        </w:r>
      </w:ins>
      <w:ins w:author="Wright, Kathryn" w:date="2023-10-30T17:50:00Z" w:id="333">
        <w:r>
          <w:rPr>
            <w:rFonts w:ascii="Times New Roman" w:hAnsi="Times New Roman" w:cs="Times New Roman"/>
            <w:sz w:val="20"/>
            <w:szCs w:val="20"/>
          </w:rPr>
          <w:t xml:space="preserve"> stakeholder engagement,</w:t>
        </w:r>
      </w:ins>
      <w:ins w:author="Wright, Kathryn" w:date="2023-10-30T17:49:00Z" w:id="334">
        <w:r>
          <w:rPr>
            <w:rFonts w:ascii="Times New Roman" w:hAnsi="Times New Roman" w:cs="Times New Roman"/>
            <w:sz w:val="20"/>
            <w:szCs w:val="20"/>
          </w:rPr>
          <w:t xml:space="preserve"> accountability</w:t>
        </w:r>
      </w:ins>
      <w:ins w:author="Jennifer Haugh" w:date="2023-10-31T11:15:00Z" w:id="335">
        <w:r w:rsidR="006B7E77">
          <w:rPr>
            <w:rFonts w:ascii="Times New Roman" w:hAnsi="Times New Roman" w:cs="Times New Roman"/>
            <w:sz w:val="20"/>
            <w:szCs w:val="20"/>
          </w:rPr>
          <w:t>,</w:t>
        </w:r>
      </w:ins>
      <w:ins w:author="Wright, Kathryn" w:date="2023-10-30T17:49:00Z" w:id="336">
        <w:r>
          <w:rPr>
            <w:rFonts w:ascii="Times New Roman" w:hAnsi="Times New Roman" w:cs="Times New Roman"/>
            <w:sz w:val="20"/>
            <w:szCs w:val="20"/>
          </w:rPr>
          <w:t xml:space="preserve"> and oversight over this ESMPs can imp</w:t>
        </w:r>
      </w:ins>
      <w:ins w:author="Wright, Kathryn" w:date="2023-10-30T17:50:00Z" w:id="337">
        <w:r>
          <w:rPr>
            <w:rFonts w:ascii="Times New Roman" w:hAnsi="Times New Roman" w:cs="Times New Roman"/>
            <w:sz w:val="20"/>
            <w:szCs w:val="20"/>
          </w:rPr>
          <w:t>rove in subsequent cycles if adequate timing is provided.</w:t>
        </w:r>
      </w:ins>
    </w:p>
    <w:p w:rsidRPr="001D4A76" w:rsidR="009A3027" w:rsidP="769B5B22" w:rsidRDefault="009A3027" w14:paraId="6E479DD8" w14:textId="0D3DC0F2">
      <w:pPr>
        <w:rPr>
          <w:rFonts w:ascii="Times New Roman" w:hAnsi="Times New Roman" w:cs="Times New Roman"/>
          <w:sz w:val="20"/>
          <w:szCs w:val="20"/>
        </w:rPr>
      </w:pPr>
    </w:p>
    <w:p w:rsidRPr="001D4A76" w:rsidR="009A3027" w:rsidP="690E0C16" w:rsidRDefault="088EBD4A" w14:paraId="4CCDBBDE" w14:textId="2028C421">
      <w:pPr>
        <w:pStyle w:val="ListParagraph"/>
        <w:numPr>
          <w:ilvl w:val="0"/>
          <w:numId w:val="52"/>
        </w:numPr>
        <w:ind w:left="720"/>
        <w:rPr>
          <w:rFonts w:ascii="Times New Roman" w:hAnsi="Times New Roman" w:cs="Times New Roman"/>
          <w:b/>
          <w:bCs/>
          <w:sz w:val="20"/>
          <w:szCs w:val="20"/>
        </w:rPr>
      </w:pPr>
      <w:r w:rsidRPr="4FD46B48">
        <w:rPr>
          <w:rFonts w:ascii="Times New Roman" w:hAnsi="Times New Roman" w:cs="Times New Roman"/>
          <w:b/>
          <w:bCs/>
          <w:sz w:val="20"/>
          <w:szCs w:val="20"/>
        </w:rPr>
        <w:t xml:space="preserve">ESMP </w:t>
      </w:r>
      <w:r w:rsidRPr="4FD46B48" w:rsidR="009A3027">
        <w:rPr>
          <w:rFonts w:ascii="Times New Roman" w:hAnsi="Times New Roman" w:cs="Times New Roman"/>
          <w:b/>
          <w:bCs/>
          <w:sz w:val="20"/>
          <w:szCs w:val="20"/>
        </w:rPr>
        <w:t>RECOMMENDATIONS</w:t>
      </w:r>
    </w:p>
    <w:p w:rsidRPr="001D4A76" w:rsidR="6E826CC5" w:rsidP="001D4A76" w:rsidRDefault="6E826CC5" w14:paraId="4E6F35F5" w14:textId="250120E9">
      <w:pPr>
        <w:rPr>
          <w:rFonts w:ascii="Times New Roman" w:hAnsi="Times New Roman" w:cs="Times New Roman"/>
          <w:b/>
          <w:bCs/>
          <w:sz w:val="20"/>
          <w:szCs w:val="20"/>
        </w:rPr>
      </w:pPr>
    </w:p>
    <w:p w:rsidRPr="001D4A76" w:rsidR="21CAE840" w:rsidP="0FE0EFA7" w:rsidRDefault="547C85F5" w14:paraId="5A25E588" w14:textId="4066F912">
      <w:pPr>
        <w:rPr>
          <w:rFonts w:ascii="Times New Roman" w:hAnsi="Times New Roman" w:cs="Times New Roman"/>
          <w:sz w:val="20"/>
          <w:szCs w:val="20"/>
        </w:rPr>
      </w:pPr>
      <w:r w:rsidRPr="13316254" w:rsidR="547C85F5">
        <w:rPr>
          <w:rFonts w:ascii="Times New Roman" w:hAnsi="Times New Roman" w:cs="Times New Roman"/>
          <w:sz w:val="20"/>
          <w:szCs w:val="20"/>
        </w:rPr>
        <w:t xml:space="preserve">Below are the </w:t>
      </w:r>
      <w:ins w:author="Modlish, Chris (AGO)" w:date="2023-10-30T14:49:00Z" w:id="806879674">
        <w:r w:rsidRPr="13316254" w:rsidR="006474EA">
          <w:rPr>
            <w:rFonts w:ascii="Times New Roman" w:hAnsi="Times New Roman" w:cs="Times New Roman"/>
            <w:sz w:val="20"/>
            <w:szCs w:val="20"/>
          </w:rPr>
          <w:t xml:space="preserve">Equity </w:t>
        </w:r>
      </w:ins>
      <w:del w:author="Modlish, Chris (AGO)" w:date="2023-10-30T14:49:00Z" w:id="824750554">
        <w:r w:rsidRPr="13316254" w:rsidDel="547C85F5">
          <w:rPr>
            <w:rFonts w:ascii="Times New Roman" w:hAnsi="Times New Roman" w:cs="Times New Roman"/>
            <w:sz w:val="20"/>
            <w:szCs w:val="20"/>
          </w:rPr>
          <w:delText>w</w:delText>
        </w:r>
      </w:del>
      <w:ins w:author="Modlish, Chris (AGO)" w:date="2023-10-30T14:49:00Z" w:id="513901101">
        <w:r w:rsidRPr="13316254" w:rsidR="006474EA">
          <w:rPr>
            <w:rFonts w:ascii="Times New Roman" w:hAnsi="Times New Roman" w:cs="Times New Roman"/>
            <w:sz w:val="20"/>
            <w:szCs w:val="20"/>
          </w:rPr>
          <w:t>W</w:t>
        </w:r>
      </w:ins>
      <w:ins w:author="Modlish, Chris (AGO)" w:date="2023-10-31T11:03:00Z" w:id="1253533068">
        <w:r w:rsidRPr="13316254" w:rsidR="547C85F5">
          <w:rPr>
            <w:rFonts w:ascii="Times New Roman" w:hAnsi="Times New Roman" w:cs="Times New Roman"/>
            <w:sz w:val="20"/>
            <w:szCs w:val="20"/>
          </w:rPr>
          <w:t xml:space="preserve">orking </w:t>
        </w:r>
      </w:ins>
      <w:ins w:author="Modlish, Chris (AGO)" w:date="2023-10-30T14:50:00Z" w:id="857813610">
        <w:r w:rsidRPr="13316254" w:rsidR="006474EA">
          <w:rPr>
            <w:rFonts w:ascii="Times New Roman" w:hAnsi="Times New Roman" w:cs="Times New Roman"/>
            <w:sz w:val="20"/>
            <w:szCs w:val="20"/>
          </w:rPr>
          <w:t>G</w:t>
        </w:r>
      </w:ins>
      <w:del w:author="Modlish, Chris (AGO)" w:date="2023-10-31T11:03:00Z" w:id="174186773">
        <w:r w:rsidRPr="13316254" w:rsidDel="547C85F5">
          <w:rPr>
            <w:rFonts w:ascii="Times New Roman" w:hAnsi="Times New Roman" w:cs="Times New Roman"/>
            <w:sz w:val="20"/>
            <w:szCs w:val="20"/>
          </w:rPr>
          <w:delText xml:space="preserve">working </w:delText>
        </w:r>
      </w:del>
      <w:del w:author="Modlish, Chris (AGO)" w:date="2023-10-30T14:49:00Z" w:id="801215636">
        <w:r w:rsidRPr="13316254" w:rsidDel="547C85F5">
          <w:rPr>
            <w:rFonts w:ascii="Times New Roman" w:hAnsi="Times New Roman" w:cs="Times New Roman"/>
            <w:sz w:val="20"/>
            <w:szCs w:val="20"/>
          </w:rPr>
          <w:delText>g</w:delText>
        </w:r>
      </w:del>
      <w:r w:rsidRPr="13316254" w:rsidR="547C85F5">
        <w:rPr>
          <w:rFonts w:ascii="Times New Roman" w:hAnsi="Times New Roman" w:cs="Times New Roman"/>
          <w:sz w:val="20"/>
          <w:szCs w:val="20"/>
        </w:rPr>
        <w:t xml:space="preserve">roup’s </w:t>
      </w:r>
      <w:r w:rsidRPr="13316254" w:rsidR="5FBB13C5">
        <w:rPr>
          <w:rFonts w:ascii="Times New Roman" w:hAnsi="Times New Roman" w:cs="Times New Roman"/>
          <w:sz w:val="20"/>
          <w:szCs w:val="20"/>
        </w:rPr>
        <w:t>recommendations</w:t>
      </w:r>
      <w:r w:rsidRPr="13316254" w:rsidR="547C85F5">
        <w:rPr>
          <w:rFonts w:ascii="Times New Roman" w:hAnsi="Times New Roman" w:cs="Times New Roman"/>
          <w:sz w:val="20"/>
          <w:szCs w:val="20"/>
        </w:rPr>
        <w:t xml:space="preserve"> to improve</w:t>
      </w:r>
      <w:r w:rsidRPr="13316254" w:rsidR="5E77947E">
        <w:rPr>
          <w:rFonts w:ascii="Times New Roman" w:hAnsi="Times New Roman" w:cs="Times New Roman"/>
          <w:sz w:val="20"/>
          <w:szCs w:val="20"/>
        </w:rPr>
        <w:t xml:space="preserve"> and enhance</w:t>
      </w:r>
      <w:r w:rsidRPr="13316254" w:rsidR="547C85F5">
        <w:rPr>
          <w:rFonts w:ascii="Times New Roman" w:hAnsi="Times New Roman" w:cs="Times New Roman"/>
          <w:sz w:val="20"/>
          <w:szCs w:val="20"/>
        </w:rPr>
        <w:t xml:space="preserve"> equity in the ESMPs.</w:t>
      </w:r>
      <w:r w:rsidRPr="13316254" w:rsidR="61BF856C">
        <w:rPr>
          <w:rFonts w:ascii="Times New Roman" w:hAnsi="Times New Roman" w:cs="Times New Roman"/>
          <w:sz w:val="20"/>
          <w:szCs w:val="20"/>
        </w:rPr>
        <w:t xml:space="preserve"> </w:t>
      </w:r>
      <w:r w:rsidRPr="13316254" w:rsidR="547C85F5">
        <w:rPr>
          <w:rFonts w:ascii="Times New Roman" w:hAnsi="Times New Roman" w:cs="Times New Roman"/>
          <w:sz w:val="20"/>
          <w:szCs w:val="20"/>
        </w:rPr>
        <w:t xml:space="preserve">As an </w:t>
      </w:r>
      <w:r w:rsidRPr="13316254" w:rsidR="61BF856C">
        <w:rPr>
          <w:rFonts w:ascii="Times New Roman" w:hAnsi="Times New Roman" w:cs="Times New Roman"/>
          <w:sz w:val="20"/>
          <w:szCs w:val="20"/>
        </w:rPr>
        <w:t>a</w:t>
      </w:r>
      <w:r w:rsidRPr="13316254" w:rsidR="547C85F5">
        <w:rPr>
          <w:rFonts w:ascii="Times New Roman" w:hAnsi="Times New Roman" w:cs="Times New Roman"/>
          <w:sz w:val="20"/>
          <w:szCs w:val="20"/>
        </w:rPr>
        <w:t xml:space="preserve">ppendix to this document, </w:t>
      </w:r>
      <w:r w:rsidRPr="13316254" w:rsidR="5E77947E">
        <w:rPr>
          <w:rFonts w:ascii="Times New Roman" w:hAnsi="Times New Roman" w:cs="Times New Roman"/>
          <w:sz w:val="20"/>
          <w:szCs w:val="20"/>
        </w:rPr>
        <w:t xml:space="preserve">the Equity Working Group </w:t>
      </w:r>
      <w:r w:rsidRPr="13316254" w:rsidR="547C85F5">
        <w:rPr>
          <w:rFonts w:ascii="Times New Roman" w:hAnsi="Times New Roman" w:cs="Times New Roman"/>
          <w:sz w:val="20"/>
          <w:szCs w:val="20"/>
        </w:rPr>
        <w:t>provide</w:t>
      </w:r>
      <w:r w:rsidRPr="13316254" w:rsidR="5E77947E">
        <w:rPr>
          <w:rFonts w:ascii="Times New Roman" w:hAnsi="Times New Roman" w:cs="Times New Roman"/>
          <w:sz w:val="20"/>
          <w:szCs w:val="20"/>
        </w:rPr>
        <w:t>s</w:t>
      </w:r>
      <w:r w:rsidRPr="13316254" w:rsidR="547C85F5">
        <w:rPr>
          <w:rFonts w:ascii="Times New Roman" w:hAnsi="Times New Roman" w:cs="Times New Roman"/>
          <w:sz w:val="20"/>
          <w:szCs w:val="20"/>
        </w:rPr>
        <w:t xml:space="preserve"> specific </w:t>
      </w:r>
      <w:r w:rsidRPr="13316254" w:rsidR="5E77947E">
        <w:rPr>
          <w:rFonts w:ascii="Times New Roman" w:hAnsi="Times New Roman" w:cs="Times New Roman"/>
          <w:sz w:val="20"/>
          <w:szCs w:val="20"/>
        </w:rPr>
        <w:t xml:space="preserve">recommendations </w:t>
      </w:r>
      <w:r w:rsidRPr="13316254" w:rsidR="547C85F5">
        <w:rPr>
          <w:rFonts w:ascii="Times New Roman" w:hAnsi="Times New Roman" w:cs="Times New Roman"/>
          <w:sz w:val="20"/>
          <w:szCs w:val="20"/>
        </w:rPr>
        <w:t xml:space="preserve">for metrics and ways to resolve gaps in the ESMPs by </w:t>
      </w:r>
      <w:ins w:author="kwright@barrfoundation.org" w:date="2023-10-31T20:59:25.377Z" w:id="899893854">
        <w:r w:rsidRPr="13316254" w:rsidR="618A9230">
          <w:rPr>
            <w:rFonts w:ascii="Times New Roman" w:hAnsi="Times New Roman" w:cs="Times New Roman"/>
            <w:sz w:val="20"/>
            <w:szCs w:val="20"/>
          </w:rPr>
          <w:t xml:space="preserve">topic. </w:t>
        </w:r>
      </w:ins>
      <w:del w:author="kwright@barrfoundation.org" w:date="2023-10-31T20:59:23.686Z" w:id="225673102">
        <w:r w:rsidRPr="13316254" w:rsidDel="0348A44C">
          <w:rPr>
            <w:rFonts w:ascii="Times New Roman" w:hAnsi="Times New Roman" w:cs="Times New Roman"/>
            <w:sz w:val="20"/>
            <w:szCs w:val="20"/>
          </w:rPr>
          <w:delText>category</w:delText>
        </w:r>
        <w:r w:rsidRPr="13316254" w:rsidDel="547C85F5">
          <w:rPr>
            <w:rFonts w:ascii="Times New Roman" w:hAnsi="Times New Roman" w:cs="Times New Roman"/>
            <w:sz w:val="20"/>
            <w:szCs w:val="20"/>
          </w:rPr>
          <w:delText>.</w:delText>
        </w:r>
      </w:del>
      <w:r w:rsidRPr="13316254" w:rsidR="547C85F5">
        <w:rPr>
          <w:rFonts w:ascii="Times New Roman" w:hAnsi="Times New Roman" w:cs="Times New Roman"/>
          <w:sz w:val="20"/>
          <w:szCs w:val="20"/>
        </w:rPr>
        <w:t xml:space="preserve"> </w:t>
      </w:r>
      <w:r w:rsidRPr="13316254" w:rsidR="0348A44C">
        <w:rPr>
          <w:rFonts w:ascii="Times New Roman" w:hAnsi="Times New Roman" w:cs="Times New Roman"/>
          <w:sz w:val="20"/>
          <w:szCs w:val="20"/>
        </w:rPr>
        <w:t>The Equity Working Group requests</w:t>
      </w:r>
      <w:r w:rsidRPr="13316254" w:rsidR="547C85F5">
        <w:rPr>
          <w:rFonts w:ascii="Times New Roman" w:hAnsi="Times New Roman" w:cs="Times New Roman"/>
          <w:sz w:val="20"/>
          <w:szCs w:val="20"/>
        </w:rPr>
        <w:t xml:space="preserve"> responses from the EDCs on which of these </w:t>
      </w:r>
      <w:ins w:author="kwright@barrfoundation.org" w:date="2023-10-31T20:59:35.938Z" w:id="760235242">
        <w:r w:rsidRPr="13316254" w:rsidR="67F12894">
          <w:rPr>
            <w:rFonts w:ascii="Times New Roman" w:hAnsi="Times New Roman" w:cs="Times New Roman"/>
            <w:sz w:val="20"/>
            <w:szCs w:val="20"/>
          </w:rPr>
          <w:t xml:space="preserve">suggested </w:t>
        </w:r>
      </w:ins>
      <w:r w:rsidRPr="13316254" w:rsidR="547C85F5">
        <w:rPr>
          <w:rFonts w:ascii="Times New Roman" w:hAnsi="Times New Roman" w:cs="Times New Roman"/>
          <w:sz w:val="20"/>
          <w:szCs w:val="20"/>
        </w:rPr>
        <w:t xml:space="preserve">metrics will be pursued for this ESMP, which metrics could be tracked in a future ESMP and suggestions for alternative metrics. At the time of writing, the suggested metrics on community engagement that </w:t>
      </w:r>
      <w:r w:rsidRPr="13316254" w:rsidR="64402E67">
        <w:rPr>
          <w:rFonts w:ascii="Times New Roman" w:hAnsi="Times New Roman" w:cs="Times New Roman"/>
          <w:sz w:val="20"/>
          <w:szCs w:val="20"/>
        </w:rPr>
        <w:t xml:space="preserve">the EDCs </w:t>
      </w:r>
      <w:r w:rsidRPr="13316254" w:rsidR="273D57E7">
        <w:rPr>
          <w:rFonts w:ascii="Times New Roman" w:hAnsi="Times New Roman" w:cs="Times New Roman"/>
          <w:sz w:val="20"/>
          <w:szCs w:val="20"/>
        </w:rPr>
        <w:t xml:space="preserve">submitted </w:t>
      </w:r>
      <w:r w:rsidRPr="13316254" w:rsidR="547C85F5">
        <w:rPr>
          <w:rFonts w:ascii="Times New Roman" w:hAnsi="Times New Roman" w:cs="Times New Roman"/>
          <w:sz w:val="20"/>
          <w:szCs w:val="20"/>
        </w:rPr>
        <w:t>are only responsive to procedural equity</w:t>
      </w:r>
      <w:r w:rsidRPr="13316254" w:rsidR="1EDC0A3F">
        <w:rPr>
          <w:rFonts w:ascii="Times New Roman" w:hAnsi="Times New Roman" w:cs="Times New Roman"/>
          <w:sz w:val="20"/>
          <w:szCs w:val="20"/>
        </w:rPr>
        <w:t xml:space="preserve"> (see Appendix </w:t>
      </w:r>
      <w:r w:rsidRPr="13316254" w:rsidR="0D3B0903">
        <w:rPr>
          <w:rFonts w:ascii="Times New Roman" w:hAnsi="Times New Roman" w:cs="Times New Roman"/>
          <w:sz w:val="20"/>
          <w:szCs w:val="20"/>
        </w:rPr>
        <w:t>B</w:t>
      </w:r>
      <w:r w:rsidRPr="13316254" w:rsidR="2E4C4EC8">
        <w:rPr>
          <w:rFonts w:ascii="Times New Roman" w:hAnsi="Times New Roman" w:cs="Times New Roman"/>
          <w:sz w:val="20"/>
          <w:szCs w:val="20"/>
        </w:rPr>
        <w:t xml:space="preserve"> for the EDCs</w:t>
      </w:r>
      <w:r w:rsidRPr="13316254" w:rsidR="4E282AC2">
        <w:rPr>
          <w:rFonts w:ascii="Times New Roman" w:hAnsi="Times New Roman" w:cs="Times New Roman"/>
          <w:sz w:val="20"/>
          <w:szCs w:val="20"/>
        </w:rPr>
        <w:t>’</w:t>
      </w:r>
      <w:r w:rsidRPr="13316254" w:rsidR="2E4C4EC8">
        <w:rPr>
          <w:rFonts w:ascii="Times New Roman" w:hAnsi="Times New Roman" w:cs="Times New Roman"/>
          <w:sz w:val="20"/>
          <w:szCs w:val="20"/>
        </w:rPr>
        <w:t xml:space="preserve"> proposed engagement metrics</w:t>
      </w:r>
      <w:r w:rsidRPr="13316254" w:rsidR="1EDC0A3F">
        <w:rPr>
          <w:rFonts w:ascii="Times New Roman" w:hAnsi="Times New Roman" w:cs="Times New Roman"/>
          <w:sz w:val="20"/>
          <w:szCs w:val="20"/>
        </w:rPr>
        <w:t>).</w:t>
      </w:r>
    </w:p>
    <w:p w:rsidRPr="001D4A76" w:rsidR="6E826CC5" w:rsidP="6E826CC5" w:rsidRDefault="6E826CC5" w14:paraId="5059BE2B" w14:textId="4D749184">
      <w:pPr>
        <w:rPr>
          <w:rFonts w:ascii="Times New Roman" w:hAnsi="Times New Roman" w:cs="Times New Roman"/>
          <w:b/>
          <w:bCs/>
          <w:sz w:val="20"/>
          <w:szCs w:val="20"/>
        </w:rPr>
      </w:pPr>
    </w:p>
    <w:p w:rsidRPr="001D4A76" w:rsidR="009A3027" w:rsidP="008A1628" w:rsidRDefault="009A3027" w14:paraId="60795709" w14:textId="77777777">
      <w:pPr>
        <w:rPr>
          <w:rFonts w:ascii="Times New Roman" w:hAnsi="Times New Roman" w:cs="Times New Roman"/>
          <w:sz w:val="20"/>
          <w:szCs w:val="20"/>
        </w:rPr>
      </w:pPr>
    </w:p>
    <w:tbl>
      <w:tblPr>
        <w:tblStyle w:val="TableGridLight"/>
        <w:tblW w:w="0" w:type="auto"/>
        <w:tblBorders>
          <w:left w:val="none" w:color="auto" w:sz="0" w:space="0"/>
          <w:right w:val="none" w:color="auto" w:sz="0" w:space="0"/>
          <w:insideV w:val="none" w:color="auto" w:sz="0" w:space="0"/>
        </w:tblBorders>
        <w:tblCellMar>
          <w:top w:w="115" w:type="dxa"/>
          <w:bottom w:w="115" w:type="dxa"/>
        </w:tblCellMar>
        <w:tblLook w:val="04A0" w:firstRow="1" w:lastRow="0" w:firstColumn="1" w:lastColumn="0" w:noHBand="0" w:noVBand="1"/>
      </w:tblPr>
      <w:tblGrid>
        <w:gridCol w:w="1620"/>
        <w:gridCol w:w="7730"/>
      </w:tblGrid>
      <w:tr w:rsidRPr="001D4A76" w:rsidR="00353EA8" w:rsidTr="13316254" w14:paraId="0CA28626" w14:textId="77777777">
        <w:tc>
          <w:tcPr>
            <w:tcW w:w="1620" w:type="dxa"/>
            <w:tcMar/>
          </w:tcPr>
          <w:p w:rsidRPr="001D4A76" w:rsidR="00353EA8" w:rsidP="008A1628" w:rsidRDefault="00353EA8" w14:paraId="376F6652" w14:textId="019F0121">
            <w:pPr>
              <w:rPr>
                <w:rFonts w:ascii="Times New Roman" w:hAnsi="Times New Roman" w:cs="Times New Roman"/>
                <w:sz w:val="20"/>
                <w:szCs w:val="20"/>
              </w:rPr>
            </w:pPr>
            <w:r w:rsidRPr="001D4A76">
              <w:rPr>
                <w:rFonts w:ascii="Times New Roman" w:hAnsi="Times New Roman" w:cs="Times New Roman"/>
                <w:sz w:val="20"/>
                <w:szCs w:val="20"/>
              </w:rPr>
              <w:t>PROCEDURAL</w:t>
            </w:r>
          </w:p>
        </w:tc>
        <w:tc>
          <w:tcPr>
            <w:tcW w:w="7730" w:type="dxa"/>
            <w:tcMar/>
          </w:tcPr>
          <w:p w:rsidRPr="001D4A76" w:rsidR="00353EA8" w:rsidP="00BC39D9" w:rsidRDefault="0EF553AE" w14:paraId="190B61F4" w14:textId="64D5AA10">
            <w:pPr>
              <w:pStyle w:val="ListParagraph"/>
              <w:numPr>
                <w:ilvl w:val="0"/>
                <w:numId w:val="42"/>
              </w:numPr>
              <w:rPr>
                <w:rFonts w:ascii="Times New Roman" w:hAnsi="Times New Roman" w:cs="Times New Roman"/>
                <w:sz w:val="20"/>
                <w:szCs w:val="20"/>
              </w:rPr>
            </w:pPr>
            <w:r w:rsidRPr="001D4A76">
              <w:rPr>
                <w:rFonts w:ascii="Times New Roman" w:hAnsi="Times New Roman" w:cs="Times New Roman"/>
                <w:sz w:val="20"/>
                <w:szCs w:val="20"/>
              </w:rPr>
              <w:t xml:space="preserve">Environmental justice and equity metrics should reflect </w:t>
            </w:r>
            <w:r w:rsidRPr="001D4A76" w:rsidR="6029F8E5">
              <w:rPr>
                <w:rFonts w:ascii="Times New Roman" w:hAnsi="Times New Roman" w:cs="Times New Roman"/>
                <w:sz w:val="20"/>
                <w:szCs w:val="20"/>
              </w:rPr>
              <w:t xml:space="preserve">the </w:t>
            </w:r>
            <w:r w:rsidRPr="001D4A76">
              <w:rPr>
                <w:rFonts w:ascii="Times New Roman" w:hAnsi="Times New Roman" w:cs="Times New Roman"/>
                <w:sz w:val="20"/>
                <w:szCs w:val="20"/>
              </w:rPr>
              <w:t>impact</w:t>
            </w:r>
            <w:r w:rsidRPr="001D4A76" w:rsidR="00F594CB">
              <w:rPr>
                <w:rFonts w:ascii="Times New Roman" w:hAnsi="Times New Roman" w:cs="Times New Roman"/>
                <w:sz w:val="20"/>
                <w:szCs w:val="20"/>
              </w:rPr>
              <w:t xml:space="preserve"> of the work</w:t>
            </w:r>
            <w:r w:rsidRPr="001D4A76">
              <w:rPr>
                <w:rFonts w:ascii="Times New Roman" w:hAnsi="Times New Roman" w:cs="Times New Roman"/>
                <w:sz w:val="20"/>
                <w:szCs w:val="20"/>
              </w:rPr>
              <w:t>, not just efforts.</w:t>
            </w:r>
            <w:r w:rsidRPr="001D4A76" w:rsidR="0EEBE5FF">
              <w:rPr>
                <w:rFonts w:ascii="Times New Roman" w:hAnsi="Times New Roman" w:cs="Times New Roman"/>
                <w:sz w:val="20"/>
                <w:szCs w:val="20"/>
              </w:rPr>
              <w:t xml:space="preserve"> For example, the utilities offered to track attendance and the number of community engagement meetings. Metrics should also include how</w:t>
            </w:r>
            <w:ins w:author="Modlish, Chris (AGO)" w:date="2023-10-30T14:50:00Z" w:id="345">
              <w:r w:rsidRPr="001D4A76" w:rsidR="0EEBE5FF">
                <w:rPr>
                  <w:rFonts w:ascii="Times New Roman" w:hAnsi="Times New Roman" w:cs="Times New Roman"/>
                  <w:sz w:val="20"/>
                  <w:szCs w:val="20"/>
                </w:rPr>
                <w:t xml:space="preserve"> </w:t>
              </w:r>
              <w:r w:rsidR="006474EA">
                <w:rPr>
                  <w:rFonts w:ascii="Times New Roman" w:hAnsi="Times New Roman" w:cs="Times New Roman"/>
                  <w:sz w:val="20"/>
                  <w:szCs w:val="20"/>
                </w:rPr>
                <w:t>the</w:t>
              </w:r>
            </w:ins>
            <w:ins w:author="Modlish, Chris (AGO)" w:date="2023-10-31T11:03:00Z" w:id="346">
              <w:r w:rsidRPr="001D4A76" w:rsidR="0EEBE5FF">
                <w:rPr>
                  <w:rFonts w:ascii="Times New Roman" w:hAnsi="Times New Roman" w:cs="Times New Roman"/>
                  <w:sz w:val="20"/>
                  <w:szCs w:val="20"/>
                </w:rPr>
                <w:t xml:space="preserve"> </w:t>
              </w:r>
            </w:ins>
            <w:r w:rsidRPr="001D4A76" w:rsidR="0EEBE5FF">
              <w:rPr>
                <w:rFonts w:ascii="Times New Roman" w:hAnsi="Times New Roman" w:cs="Times New Roman"/>
                <w:sz w:val="20"/>
                <w:szCs w:val="20"/>
              </w:rPr>
              <w:t>EDCs responded to customer concerns and which suggestion</w:t>
            </w:r>
            <w:r w:rsidRPr="001D4A76" w:rsidR="000163F8">
              <w:rPr>
                <w:rFonts w:ascii="Times New Roman" w:hAnsi="Times New Roman" w:cs="Times New Roman"/>
                <w:sz w:val="20"/>
                <w:szCs w:val="20"/>
              </w:rPr>
              <w:t>s</w:t>
            </w:r>
            <w:r w:rsidRPr="001D4A76" w:rsidR="0EEBE5FF">
              <w:rPr>
                <w:rFonts w:ascii="Times New Roman" w:hAnsi="Times New Roman" w:cs="Times New Roman"/>
                <w:sz w:val="20"/>
                <w:szCs w:val="20"/>
              </w:rPr>
              <w:t xml:space="preserve"> were </w:t>
            </w:r>
            <w:r w:rsidRPr="001D4A76" w:rsidR="000163F8">
              <w:rPr>
                <w:rFonts w:ascii="Times New Roman" w:hAnsi="Times New Roman" w:cs="Times New Roman"/>
                <w:sz w:val="20"/>
                <w:szCs w:val="20"/>
              </w:rPr>
              <w:t>implemented</w:t>
            </w:r>
            <w:r w:rsidRPr="001D4A76" w:rsidR="0EEBE5FF">
              <w:rPr>
                <w:rFonts w:ascii="Times New Roman" w:hAnsi="Times New Roman" w:cs="Times New Roman"/>
                <w:sz w:val="20"/>
                <w:szCs w:val="20"/>
              </w:rPr>
              <w:t xml:space="preserve">. </w:t>
            </w:r>
          </w:p>
          <w:p w:rsidRPr="001D4A76" w:rsidR="00353EA8" w:rsidP="00353EA8" w:rsidRDefault="00353EA8" w14:paraId="64B98DC7" w14:textId="77777777">
            <w:pPr>
              <w:rPr>
                <w:rFonts w:ascii="Times New Roman" w:hAnsi="Times New Roman" w:cs="Times New Roman"/>
                <w:sz w:val="20"/>
                <w:szCs w:val="20"/>
              </w:rPr>
            </w:pPr>
          </w:p>
          <w:p w:rsidRPr="001D4A76" w:rsidR="00353EA8" w:rsidP="00BC39D9" w:rsidRDefault="00353EA8" w14:paraId="3D80F7B7" w14:textId="77777777">
            <w:pPr>
              <w:pStyle w:val="ListParagraph"/>
              <w:numPr>
                <w:ilvl w:val="0"/>
                <w:numId w:val="42"/>
              </w:numPr>
              <w:rPr>
                <w:rFonts w:ascii="Times New Roman" w:hAnsi="Times New Roman" w:cs="Times New Roman"/>
                <w:sz w:val="20"/>
                <w:szCs w:val="20"/>
              </w:rPr>
            </w:pPr>
            <w:r w:rsidRPr="001D4A76">
              <w:rPr>
                <w:rFonts w:ascii="Times New Roman" w:hAnsi="Times New Roman" w:cs="Times New Roman"/>
                <w:sz w:val="20"/>
                <w:szCs w:val="20"/>
              </w:rPr>
              <w:t>All public-facing materials should be reviewed for plainspoken language, visualizations, clarity, transparency, and completeness.</w:t>
            </w:r>
          </w:p>
          <w:p w:rsidRPr="001D4A76" w:rsidR="00353EA8" w:rsidP="00353EA8" w:rsidRDefault="00353EA8" w14:paraId="17ABFAF4" w14:textId="77777777">
            <w:pPr>
              <w:rPr>
                <w:rFonts w:ascii="Times New Roman" w:hAnsi="Times New Roman" w:cs="Times New Roman"/>
                <w:sz w:val="20"/>
                <w:szCs w:val="20"/>
              </w:rPr>
            </w:pPr>
          </w:p>
          <w:p w:rsidRPr="001D4A76" w:rsidR="00353EA8" w:rsidP="00BC39D9" w:rsidRDefault="00353EA8" w14:paraId="3BC72374" w14:textId="77777777">
            <w:pPr>
              <w:pStyle w:val="ListParagraph"/>
              <w:numPr>
                <w:ilvl w:val="0"/>
                <w:numId w:val="42"/>
              </w:numPr>
              <w:rPr>
                <w:rFonts w:ascii="Times New Roman" w:hAnsi="Times New Roman" w:cs="Times New Roman"/>
                <w:sz w:val="20"/>
                <w:szCs w:val="20"/>
              </w:rPr>
            </w:pPr>
            <w:r w:rsidRPr="001D4A76">
              <w:rPr>
                <w:rFonts w:ascii="Times New Roman" w:hAnsi="Times New Roman" w:cs="Times New Roman"/>
                <w:sz w:val="20"/>
                <w:szCs w:val="20"/>
              </w:rPr>
              <w:t>The electricity distribution companies (EDCs) should work to consolidate overlapping stakeholder engagement efforts to maximize the use of participants’ time.</w:t>
            </w:r>
          </w:p>
          <w:p w:rsidRPr="001D4A76" w:rsidR="00353EA8" w:rsidP="00353EA8" w:rsidRDefault="00353EA8" w14:paraId="61A7F78C" w14:textId="77777777">
            <w:pPr>
              <w:rPr>
                <w:rFonts w:ascii="Times New Roman" w:hAnsi="Times New Roman" w:cs="Times New Roman"/>
                <w:sz w:val="20"/>
                <w:szCs w:val="20"/>
              </w:rPr>
            </w:pPr>
          </w:p>
          <w:p w:rsidRPr="001D4A76" w:rsidR="00353EA8" w:rsidDel="000270D6" w:rsidP="00BC39D9" w:rsidRDefault="0EF553AE" w14:paraId="1CC46E4F" w14:textId="30B33A30">
            <w:pPr>
              <w:pStyle w:val="ListParagraph"/>
              <w:numPr>
                <w:ilvl w:val="0"/>
                <w:numId w:val="42"/>
              </w:numPr>
              <w:rPr>
                <w:del w:author="Fox, Julia (ENE)" w:date="2023-10-31T16:30:00Z" w:id="1456750353"/>
                <w:rFonts w:ascii="Times New Roman" w:hAnsi="Times New Roman" w:cs="Times New Roman"/>
                <w:sz w:val="20"/>
                <w:szCs w:val="20"/>
              </w:rPr>
            </w:pPr>
            <w:r w:rsidRPr="001D4A76" w:rsidR="202F7762">
              <w:rPr>
                <w:rFonts w:ascii="Times New Roman" w:hAnsi="Times New Roman" w:cs="Times New Roman"/>
                <w:sz w:val="20"/>
                <w:szCs w:val="20"/>
              </w:rPr>
              <w:t xml:space="preserve">Stakeholder engagement should begin at the very earliest planning stages </w:t>
            </w:r>
            <w:ins w:author="Modlish, Chris (AGO)" w:date="2023-10-30T14:50:00Z" w:id="2113856287">
              <w:r w:rsidRPr="13316254" w:rsidR="1A1C2CF4">
                <w:rPr>
                  <w:rFonts w:ascii="Times New Roman" w:hAnsi="Times New Roman" w:cs="Times New Roman"/>
                  <w:sz w:val="20"/>
                  <w:szCs w:val="20"/>
                </w:rPr>
                <w:t>for</w:t>
              </w:r>
            </w:ins>
            <w:del w:author="Modlish, Chris (AGO)" w:date="2023-10-30T14:50:00Z" w:id="881081092">
              <w:r w:rsidRPr="13316254" w:rsidDel="202F7762">
                <w:rPr>
                  <w:rFonts w:ascii="Times New Roman" w:hAnsi="Times New Roman" w:cs="Times New Roman"/>
                  <w:sz w:val="20"/>
                  <w:szCs w:val="20"/>
                </w:rPr>
                <w:delText>of</w:delText>
              </w:r>
            </w:del>
            <w:r w:rsidRPr="001D4A76" w:rsidR="202F7762">
              <w:rPr>
                <w:rFonts w:ascii="Times New Roman" w:hAnsi="Times New Roman" w:cs="Times New Roman"/>
                <w:sz w:val="20"/>
                <w:szCs w:val="20"/>
              </w:rPr>
              <w:t xml:space="preserve"> all project types that will have impacts on consumers, including, but not limited to, rate impacts, service reliability, construction</w:t>
            </w:r>
            <w:r w:rsidRPr="001D4A76" w:rsidR="00C731E8">
              <w:rPr>
                <w:rFonts w:ascii="Times New Roman" w:hAnsi="Times New Roman" w:cs="Times New Roman"/>
                <w:sz w:val="20"/>
                <w:szCs w:val="20"/>
              </w:rPr>
              <w:t>,</w:t>
            </w:r>
            <w:r w:rsidRPr="001D4A76" w:rsidR="202F7762">
              <w:rPr>
                <w:rFonts w:ascii="Times New Roman" w:hAnsi="Times New Roman" w:cs="Times New Roman"/>
                <w:sz w:val="20"/>
                <w:szCs w:val="20"/>
              </w:rPr>
              <w:t xml:space="preserve"> </w:t>
            </w:r>
            <w:commentRangeStart w:id="350"/>
            <w:r w:rsidRPr="001D4A76" w:rsidR="202F7762">
              <w:rPr>
                <w:rFonts w:ascii="Times New Roman" w:hAnsi="Times New Roman" w:cs="Times New Roman"/>
                <w:sz w:val="20"/>
                <w:szCs w:val="20"/>
              </w:rPr>
              <w:t>disruptions, etc.</w:t>
            </w:r>
            <w:commentRangeEnd w:id="350"/>
            <w:r w:rsidR="00EB3D31">
              <w:rPr>
                <w:rStyle w:val="CommentReference"/>
                <w:rFonts w:ascii="Futura Light BT" w:hAnsi="Futura Light BT" w:cstheme="minorBidi"/>
                <w:kern w:val="0"/>
                <w14:ligatures w14:val="none"/>
              </w:rPr>
              <w:commentReference w:id="350"/>
            </w:r>
            <w:ins w:author="Fox, Julia (ENE)" w:date="2023-10-31T16:27:00Z" w:id="1438317074">
              <w:r w:rsidRPr="13316254" w:rsidR="1072BB9F">
                <w:rPr>
                  <w:rFonts w:ascii="Times New Roman" w:hAnsi="Times New Roman" w:cs="Times New Roman"/>
                  <w:sz w:val="20"/>
                  <w:szCs w:val="20"/>
                </w:rPr>
                <w:t xml:space="preserve"> </w:t>
              </w:r>
            </w:ins>
            <w:ins w:author="Fox, Julia (ENE)" w:date="2023-10-31T16:28:00Z" w:id="2137581587">
              <w:r w:rsidRPr="13316254" w:rsidR="5C51565A">
                <w:rPr>
                  <w:rFonts w:ascii="Times New Roman" w:hAnsi="Times New Roman" w:cs="Times New Roman"/>
                  <w:sz w:val="20"/>
                  <w:szCs w:val="20"/>
                </w:rPr>
                <w:t xml:space="preserve">Specific </w:t>
              </w:r>
              <w:r w:rsidRPr="13316254" w:rsidR="268882CA">
                <w:rPr>
                  <w:rFonts w:ascii="Times New Roman" w:hAnsi="Times New Roman" w:cs="Times New Roman"/>
                  <w:sz w:val="20"/>
                  <w:szCs w:val="20"/>
                </w:rPr>
                <w:t>stakeholder engagement requirements within the ESMP process, including</w:t>
              </w:r>
            </w:ins>
            <w:ins w:author="Fox, Julia (ENE)" w:date="2023-10-31T16:29:00Z" w:id="366771751">
              <w:r w:rsidRPr="13316254" w:rsidR="14D65580">
                <w:rPr>
                  <w:rFonts w:ascii="Times New Roman" w:hAnsi="Times New Roman" w:cs="Times New Roman"/>
                  <w:sz w:val="20"/>
                  <w:szCs w:val="20"/>
                </w:rPr>
                <w:t xml:space="preserve"> but not limited to adequate community notification</w:t>
              </w:r>
            </w:ins>
            <w:ins w:author="kwright@barrfoundation.org" w:date="2023-10-31T21:00:21.456Z" w:id="1386760777">
              <w:r w:rsidRPr="13316254" w:rsidR="39541005">
                <w:rPr>
                  <w:rFonts w:ascii="Times New Roman" w:hAnsi="Times New Roman" w:cs="Times New Roman"/>
                  <w:sz w:val="20"/>
                  <w:szCs w:val="20"/>
                </w:rPr>
                <w:t>, community compensation,</w:t>
              </w:r>
            </w:ins>
            <w:ins w:author="Fox, Julia (ENE)" w:date="2023-10-31T16:29:00Z" w:id="664067234">
              <w:r w:rsidRPr="13316254" w:rsidR="14D65580">
                <w:rPr>
                  <w:rFonts w:ascii="Times New Roman" w:hAnsi="Times New Roman" w:cs="Times New Roman"/>
                  <w:sz w:val="20"/>
                  <w:szCs w:val="20"/>
                </w:rPr>
                <w:t xml:space="preserve"> and awareness can be referenced in the Advanced Energy Group</w:t>
              </w:r>
              <w:r w:rsidRPr="13316254" w:rsidR="0DE0D6FA">
                <w:rPr>
                  <w:rFonts w:ascii="Times New Roman" w:hAnsi="Times New Roman" w:cs="Times New Roman"/>
                  <w:sz w:val="20"/>
                  <w:szCs w:val="20"/>
                </w:rPr>
                <w:t xml:space="preserve"> Grid</w:t>
              </w:r>
            </w:ins>
            <w:ins w:author="Fox, Julia (ENE)" w:date="2023-10-31T16:30:00Z" w:id="356747622">
              <w:r w:rsidRPr="13316254" w:rsidR="0DE0D6FA">
                <w:rPr>
                  <w:rFonts w:ascii="Times New Roman" w:hAnsi="Times New Roman" w:cs="Times New Roman"/>
                  <w:sz w:val="20"/>
                  <w:szCs w:val="20"/>
                </w:rPr>
                <w:t xml:space="preserve"> Modernization Task Force Recommendations</w:t>
              </w:r>
              <w:r w:rsidRPr="13316254" w:rsidR="78C39278">
                <w:rPr>
                  <w:rFonts w:ascii="Times New Roman" w:hAnsi="Times New Roman" w:cs="Times New Roman"/>
                  <w:sz w:val="20"/>
                  <w:szCs w:val="20"/>
                </w:rPr>
                <w:t>.</w:t>
              </w:r>
              <w:r w:rsidR="005F6510">
                <w:rPr>
                  <w:rStyle w:val="FootnoteReference"/>
                  <w:rFonts w:ascii="Times New Roman" w:hAnsi="Times New Roman" w:cs="Times New Roman"/>
                  <w:sz w:val="20"/>
                  <w:szCs w:val="20"/>
                </w:rPr>
                <w:footnoteReference w:id="8"/>
              </w:r>
            </w:ins>
          </w:p>
          <w:p w:rsidRPr="000270D6" w:rsidR="6E826CC5" w:rsidRDefault="6E826CC5" w14:paraId="296819FD" w14:textId="259BEAF2">
            <w:pPr>
              <w:pStyle w:val="ListParagraph"/>
              <w:numPr>
                <w:ilvl w:val="0"/>
                <w:numId w:val="42"/>
              </w:numPr>
              <w:rPr>
                <w:rFonts w:ascii="Times New Roman" w:hAnsi="Times New Roman" w:cs="Times New Roman"/>
                <w:sz w:val="20"/>
                <w:szCs w:val="20"/>
                <w:rPrChange w:author="Fox, Julia (ENE)" w:date="2023-10-31T16:30:00Z" w:id="357">
                  <w:rPr/>
                </w:rPrChange>
              </w:rPr>
              <w:pPrChange w:author="Fox, Julia (ENE)" w:date="2023-10-31T16:30:00Z" w:id="358">
                <w:pPr/>
              </w:pPrChange>
            </w:pPr>
          </w:p>
          <w:p w:rsidRPr="001D4A76" w:rsidR="32CF0FBA" w:rsidP="6E826CC5" w:rsidRDefault="039949A8" w14:paraId="67EDA7FB" w14:textId="5E364840">
            <w:pPr>
              <w:pStyle w:val="ListParagraph"/>
              <w:numPr>
                <w:ilvl w:val="0"/>
                <w:numId w:val="42"/>
              </w:numPr>
              <w:rPr>
                <w:rFonts w:ascii="Times New Roman" w:hAnsi="Times New Roman" w:cs="Times New Roman"/>
                <w:sz w:val="20"/>
                <w:szCs w:val="20"/>
              </w:rPr>
            </w:pPr>
            <w:r w:rsidRPr="40E22DFA">
              <w:rPr>
                <w:rFonts w:ascii="Times New Roman" w:hAnsi="Times New Roman" w:cs="Times New Roman"/>
                <w:sz w:val="20"/>
                <w:szCs w:val="20"/>
              </w:rPr>
              <w:t xml:space="preserve">Community-based organizations and community leaders should have representation and leadership within working groups created </w:t>
            </w:r>
            <w:r w:rsidRPr="40E22DFA" w:rsidR="4A8FD21B">
              <w:rPr>
                <w:rFonts w:ascii="Times New Roman" w:hAnsi="Times New Roman" w:cs="Times New Roman"/>
                <w:sz w:val="20"/>
                <w:szCs w:val="20"/>
              </w:rPr>
              <w:t xml:space="preserve">by </w:t>
            </w:r>
            <w:r w:rsidRPr="40E22DFA">
              <w:rPr>
                <w:rFonts w:ascii="Times New Roman" w:hAnsi="Times New Roman" w:cs="Times New Roman"/>
                <w:sz w:val="20"/>
                <w:szCs w:val="20"/>
              </w:rPr>
              <w:t>the ESMPs (</w:t>
            </w:r>
            <w:r w:rsidRPr="40E22DFA" w:rsidR="00601F50">
              <w:rPr>
                <w:rFonts w:ascii="Times New Roman" w:hAnsi="Times New Roman" w:cs="Times New Roman"/>
                <w:sz w:val="20"/>
                <w:szCs w:val="20"/>
              </w:rPr>
              <w:t>e.g.,</w:t>
            </w:r>
            <w:r w:rsidRPr="40E22DFA">
              <w:rPr>
                <w:rFonts w:ascii="Times New Roman" w:hAnsi="Times New Roman" w:cs="Times New Roman"/>
                <w:sz w:val="20"/>
                <w:szCs w:val="20"/>
              </w:rPr>
              <w:t xml:space="preserve"> CESAG</w:t>
            </w:r>
            <w:r w:rsidRPr="40E22DFA" w:rsidR="1CB059CB">
              <w:rPr>
                <w:rFonts w:ascii="Times New Roman" w:hAnsi="Times New Roman" w:cs="Times New Roman"/>
                <w:sz w:val="20"/>
                <w:szCs w:val="20"/>
              </w:rPr>
              <w:t>)</w:t>
            </w:r>
            <w:r w:rsidRPr="40E22DFA" w:rsidR="00C731E8">
              <w:rPr>
                <w:rFonts w:ascii="Times New Roman" w:hAnsi="Times New Roman" w:cs="Times New Roman"/>
                <w:sz w:val="20"/>
                <w:szCs w:val="20"/>
              </w:rPr>
              <w:t>.</w:t>
            </w:r>
          </w:p>
          <w:p w:rsidRPr="001D4A76" w:rsidR="00353EA8" w:rsidP="008A1628" w:rsidRDefault="00353EA8" w14:paraId="45BEC673" w14:textId="77777777">
            <w:pPr>
              <w:rPr>
                <w:rFonts w:ascii="Times New Roman" w:hAnsi="Times New Roman" w:cs="Times New Roman"/>
                <w:sz w:val="20"/>
                <w:szCs w:val="20"/>
              </w:rPr>
            </w:pPr>
          </w:p>
          <w:p w:rsidRPr="001D4A76" w:rsidR="00353EA8" w:rsidP="00BC39D9" w:rsidRDefault="41A4145F" w14:paraId="47B52D95" w14:textId="50C5CC03">
            <w:pPr>
              <w:pStyle w:val="ListParagraph"/>
              <w:numPr>
                <w:ilvl w:val="0"/>
                <w:numId w:val="42"/>
              </w:numPr>
              <w:rPr>
                <w:rFonts w:ascii="Times New Roman" w:hAnsi="Times New Roman" w:cs="Times New Roman"/>
                <w:sz w:val="20"/>
                <w:szCs w:val="20"/>
              </w:rPr>
            </w:pPr>
            <w:r w:rsidRPr="001D4A76">
              <w:rPr>
                <w:rFonts w:ascii="Times New Roman" w:hAnsi="Times New Roman" w:cs="Times New Roman"/>
                <w:sz w:val="20"/>
                <w:szCs w:val="20"/>
              </w:rPr>
              <w:t>The EDCs should track and publish baseline equity-related data and continue to provide regular progress updates.</w:t>
            </w:r>
            <w:r w:rsidRPr="001D4A76" w:rsidR="00353EA8">
              <w:rPr>
                <w:rStyle w:val="FootnoteReference"/>
                <w:rFonts w:ascii="Times New Roman" w:hAnsi="Times New Roman" w:cs="Times New Roman"/>
                <w:sz w:val="20"/>
                <w:szCs w:val="20"/>
              </w:rPr>
              <w:footnoteReference w:id="9"/>
            </w:r>
          </w:p>
        </w:tc>
      </w:tr>
      <w:tr w:rsidRPr="001D4A76" w:rsidR="00353EA8" w:rsidTr="13316254" w14:paraId="48EC2C37" w14:textId="77777777">
        <w:tc>
          <w:tcPr>
            <w:tcW w:w="1620" w:type="dxa"/>
            <w:tcMar/>
          </w:tcPr>
          <w:p w:rsidRPr="001D4A76" w:rsidR="00353EA8" w:rsidP="008A1628" w:rsidRDefault="00353EA8" w14:paraId="52010B30" w14:textId="473B1582">
            <w:pPr>
              <w:rPr>
                <w:rFonts w:ascii="Times New Roman" w:hAnsi="Times New Roman" w:cs="Times New Roman"/>
                <w:sz w:val="20"/>
                <w:szCs w:val="20"/>
              </w:rPr>
            </w:pPr>
            <w:r w:rsidRPr="001D4A76">
              <w:rPr>
                <w:rFonts w:ascii="Times New Roman" w:hAnsi="Times New Roman" w:cs="Times New Roman"/>
                <w:sz w:val="20"/>
                <w:szCs w:val="20"/>
              </w:rPr>
              <w:t>RECOGNITION</w:t>
            </w:r>
          </w:p>
        </w:tc>
        <w:tc>
          <w:tcPr>
            <w:tcW w:w="7730" w:type="dxa"/>
            <w:tcMar/>
          </w:tcPr>
          <w:p w:rsidRPr="001D4A76" w:rsidR="00353EA8" w:rsidP="00BC39D9" w:rsidRDefault="41A4145F" w14:paraId="636C7FC1" w14:textId="6D29CE20">
            <w:pPr>
              <w:pStyle w:val="ListParagraph"/>
              <w:numPr>
                <w:ilvl w:val="0"/>
                <w:numId w:val="42"/>
              </w:numPr>
              <w:rPr>
                <w:rFonts w:ascii="Times New Roman" w:hAnsi="Times New Roman" w:cs="Times New Roman"/>
                <w:sz w:val="20"/>
                <w:szCs w:val="20"/>
              </w:rPr>
            </w:pPr>
            <w:r w:rsidRPr="001D4A76">
              <w:rPr>
                <w:rFonts w:ascii="Times New Roman" w:hAnsi="Times New Roman" w:cs="Times New Roman"/>
                <w:sz w:val="20"/>
                <w:szCs w:val="20"/>
              </w:rPr>
              <w:t xml:space="preserve">The ESMPs should provide detailed workforce development plans to recruit, hire, train, and retain </w:t>
            </w:r>
            <w:ins w:author="Modlish, Chris (AGO)" w:date="2023-10-30T14:51:00Z" w:id="360">
              <w:r w:rsidR="00F65596">
                <w:rPr>
                  <w:rFonts w:ascii="Times New Roman" w:hAnsi="Times New Roman" w:cs="Times New Roman"/>
                  <w:sz w:val="20"/>
                  <w:szCs w:val="20"/>
                </w:rPr>
                <w:t>people from disadvantaged communities</w:t>
              </w:r>
            </w:ins>
            <w:ins w:author="Modlish, Chris (AGO)" w:date="2023-10-30T17:10:00Z" w:id="361">
              <w:r w:rsidR="00C22635">
                <w:rPr>
                  <w:rFonts w:ascii="Times New Roman" w:hAnsi="Times New Roman" w:cs="Times New Roman"/>
                  <w:sz w:val="20"/>
                  <w:szCs w:val="20"/>
                </w:rPr>
                <w:t xml:space="preserve"> and EJCs</w:t>
              </w:r>
            </w:ins>
            <w:ins w:author="Modlish, Chris (AGO)" w:date="2023-10-30T14:51:00Z" w:id="362">
              <w:r w:rsidR="00F65596">
                <w:rPr>
                  <w:rFonts w:ascii="Times New Roman" w:hAnsi="Times New Roman" w:cs="Times New Roman"/>
                  <w:sz w:val="20"/>
                  <w:szCs w:val="20"/>
                </w:rPr>
                <w:t>.</w:t>
              </w:r>
            </w:ins>
            <w:del w:author="Modlish, Chris (AGO)" w:date="2023-10-30T14:51:00Z" w:id="363">
              <w:r w:rsidRPr="001D4A76">
                <w:rPr>
                  <w:rFonts w:ascii="Times New Roman" w:hAnsi="Times New Roman" w:cs="Times New Roman"/>
                  <w:sz w:val="20"/>
                  <w:szCs w:val="20"/>
                </w:rPr>
                <w:delText>women, minorities, first generation, multi-lingual, and other underserved populations.</w:delText>
              </w:r>
            </w:del>
            <w:r w:rsidRPr="001D4A76" w:rsidR="0EF553AE">
              <w:rPr>
                <w:rFonts w:ascii="Times New Roman" w:hAnsi="Times New Roman" w:cs="Times New Roman"/>
                <w:sz w:val="20"/>
                <w:szCs w:val="20"/>
              </w:rPr>
              <w:br/>
            </w:r>
          </w:p>
          <w:p w:rsidR="00BC39D9" w:rsidP="00BC39D9" w:rsidRDefault="0628894F" w14:paraId="06E25DDE" w14:textId="77777777">
            <w:pPr>
              <w:pStyle w:val="ListParagraph"/>
              <w:numPr>
                <w:ilvl w:val="0"/>
                <w:numId w:val="42"/>
              </w:numPr>
              <w:rPr>
                <w:ins w:author="Wright, Kathryn" w:date="2023-10-30T21:53:00Z" w:id="364"/>
                <w:rFonts w:ascii="Times New Roman" w:hAnsi="Times New Roman" w:cs="Times New Roman"/>
                <w:sz w:val="20"/>
                <w:szCs w:val="20"/>
              </w:rPr>
            </w:pPr>
            <w:r w:rsidRPr="001D4A76">
              <w:rPr>
                <w:rFonts w:ascii="Times New Roman" w:hAnsi="Times New Roman" w:cs="Times New Roman"/>
                <w:sz w:val="20"/>
                <w:szCs w:val="20"/>
              </w:rPr>
              <w:t xml:space="preserve">The EDCs should publicize linkages between grid modernization planning and overall environmental </w:t>
            </w:r>
            <w:ins w:author="Modlish, Chris (AGO)" w:date="2023-10-30T14:52:00Z" w:id="365">
              <w:r w:rsidR="00F65596">
                <w:rPr>
                  <w:rFonts w:ascii="Times New Roman" w:hAnsi="Times New Roman" w:cs="Times New Roman"/>
                  <w:sz w:val="20"/>
                  <w:szCs w:val="20"/>
                </w:rPr>
                <w:t xml:space="preserve">burdens and </w:t>
              </w:r>
            </w:ins>
            <w:ins w:author="Modlish, Chris (AGO)" w:date="2023-10-31T11:03:00Z" w:id="366">
              <w:r w:rsidRPr="001D4A76">
                <w:rPr>
                  <w:rFonts w:ascii="Times New Roman" w:hAnsi="Times New Roman" w:cs="Times New Roman"/>
                  <w:sz w:val="20"/>
                  <w:szCs w:val="20"/>
                </w:rPr>
                <w:t>benefits</w:t>
              </w:r>
            </w:ins>
            <w:ins w:author="Modlish, Chris (AGO)" w:date="2023-10-30T14:52:00Z" w:id="367">
              <w:r w:rsidR="00F65596">
                <w:rPr>
                  <w:rFonts w:ascii="Times New Roman" w:hAnsi="Times New Roman" w:cs="Times New Roman"/>
                  <w:sz w:val="20"/>
                  <w:szCs w:val="20"/>
                </w:rPr>
                <w:t>, particularly related to environmental impacts</w:t>
              </w:r>
            </w:ins>
            <w:del w:author="Modlish, Chris (AGO)" w:date="2023-10-31T11:03:00Z" w:id="368">
              <w:r w:rsidRPr="001D4A76">
                <w:rPr>
                  <w:rFonts w:ascii="Times New Roman" w:hAnsi="Times New Roman" w:cs="Times New Roman"/>
                  <w:sz w:val="20"/>
                  <w:szCs w:val="20"/>
                </w:rPr>
                <w:delText>benefits</w:delText>
              </w:r>
            </w:del>
            <w:r w:rsidRPr="001D4A76">
              <w:rPr>
                <w:rFonts w:ascii="Times New Roman" w:hAnsi="Times New Roman" w:cs="Times New Roman"/>
                <w:sz w:val="20"/>
                <w:szCs w:val="20"/>
              </w:rPr>
              <w:t xml:space="preserve"> that have historically disproportionately affected </w:t>
            </w:r>
            <w:del w:author="Modlish, Chris (AGO)" w:date="2023-10-30T17:10:00Z" w:id="369">
              <w:r w:rsidRPr="001D4A76">
                <w:rPr>
                  <w:rFonts w:ascii="Times New Roman" w:hAnsi="Times New Roman" w:cs="Times New Roman"/>
                  <w:sz w:val="20"/>
                  <w:szCs w:val="20"/>
                </w:rPr>
                <w:delText>environmental justice communities</w:delText>
              </w:r>
            </w:del>
            <w:ins w:author="Modlish, Chris (AGO)" w:date="2023-10-30T17:10:00Z" w:id="370">
              <w:r w:rsidR="00C22635">
                <w:rPr>
                  <w:rFonts w:ascii="Times New Roman" w:hAnsi="Times New Roman" w:cs="Times New Roman"/>
                  <w:sz w:val="20"/>
                  <w:szCs w:val="20"/>
                </w:rPr>
                <w:t>EJCs and disadvantaged communities</w:t>
              </w:r>
            </w:ins>
            <w:ins w:author="Modlish, Chris (AGO)" w:date="2023-10-30T14:53:00Z" w:id="371">
              <w:r w:rsidR="00F65596">
                <w:rPr>
                  <w:rFonts w:ascii="Times New Roman" w:hAnsi="Times New Roman" w:cs="Times New Roman"/>
                  <w:sz w:val="20"/>
                  <w:szCs w:val="20"/>
                </w:rPr>
                <w:t>. Benefits of grid modernization should include</w:t>
              </w:r>
            </w:ins>
            <w:del w:author="Modlish, Chris (AGO)" w:date="2023-10-30T14:53:00Z" w:id="372">
              <w:r w:rsidRPr="001D4A76">
                <w:rPr>
                  <w:rFonts w:ascii="Times New Roman" w:hAnsi="Times New Roman" w:cs="Times New Roman"/>
                  <w:sz w:val="20"/>
                  <w:szCs w:val="20"/>
                </w:rPr>
                <w:delText xml:space="preserve">, including </w:delText>
              </w:r>
            </w:del>
            <w:ins w:author="Modlish, Chris (AGO)" w:date="2023-10-30T14:53:00Z" w:id="373">
              <w:r w:rsidR="00F65596">
                <w:rPr>
                  <w:rFonts w:ascii="Times New Roman" w:hAnsi="Times New Roman" w:cs="Times New Roman"/>
                  <w:sz w:val="20"/>
                  <w:szCs w:val="20"/>
                </w:rPr>
                <w:t xml:space="preserve"> </w:t>
              </w:r>
            </w:ins>
            <w:r w:rsidRPr="001D4A76">
              <w:rPr>
                <w:rFonts w:ascii="Times New Roman" w:hAnsi="Times New Roman" w:cs="Times New Roman"/>
                <w:sz w:val="20"/>
                <w:szCs w:val="20"/>
              </w:rPr>
              <w:t>reduced greenhouse gas emissions, improved air quality, improved health outcomes, and reduced excess mortality.</w:t>
            </w:r>
          </w:p>
          <w:p w:rsidRPr="00196362" w:rsidR="00196362" w:rsidRDefault="00196362" w14:paraId="33D23488" w14:textId="77777777">
            <w:pPr>
              <w:rPr>
                <w:ins w:author="Wright, Kathryn" w:date="2023-10-30T21:53:00Z" w:id="374"/>
                <w:rFonts w:ascii="Times New Roman" w:hAnsi="Times New Roman" w:cs="Times New Roman"/>
                <w:sz w:val="20"/>
                <w:szCs w:val="20"/>
                <w:rPrChange w:author="Wright, Kathryn" w:date="2023-10-30T21:53:00Z" w:id="375">
                  <w:rPr>
                    <w:ins w:author="Wright, Kathryn" w:date="2023-10-30T21:53:00Z" w:id="376"/>
                  </w:rPr>
                </w:rPrChange>
              </w:rPr>
              <w:pPrChange w:author="Wright, Kathryn" w:date="2023-10-30T21:53:00Z" w:id="377">
                <w:pPr>
                  <w:pStyle w:val="ListParagraph"/>
                  <w:numPr>
                    <w:numId w:val="42"/>
                  </w:numPr>
                  <w:ind w:hanging="360"/>
                </w:pPr>
              </w:pPrChange>
            </w:pPr>
          </w:p>
          <w:p w:rsidRPr="001D4A76" w:rsidR="00BC39D9" w:rsidP="00BC39D9" w:rsidRDefault="00196362" w14:paraId="0D1710CC" w14:textId="55E28068">
            <w:pPr>
              <w:pStyle w:val="ListParagraph"/>
              <w:numPr>
                <w:ilvl w:val="0"/>
                <w:numId w:val="42"/>
              </w:numPr>
              <w:rPr>
                <w:rFonts w:ascii="Times New Roman" w:hAnsi="Times New Roman" w:cs="Times New Roman"/>
                <w:sz w:val="20"/>
                <w:szCs w:val="20"/>
              </w:rPr>
            </w:pPr>
            <w:ins w:author="Wright, Kathryn" w:date="2023-10-30T21:53:00Z" w:id="1958990982">
              <w:r w:rsidRPr="13316254" w:rsidR="00196362">
                <w:rPr>
                  <w:rFonts w:ascii="Times New Roman" w:hAnsi="Times New Roman" w:cs="Times New Roman"/>
                  <w:sz w:val="20"/>
                  <w:szCs w:val="20"/>
                </w:rPr>
                <w:t xml:space="preserve">The EDCs should work with local </w:t>
              </w:r>
            </w:ins>
            <w:ins w:author="Wright, Kathryn" w:date="2023-10-30T21:54:00Z" w:id="209901121">
              <w:r w:rsidRPr="13316254" w:rsidR="00196362">
                <w:rPr>
                  <w:rFonts w:ascii="Times New Roman" w:hAnsi="Times New Roman" w:cs="Times New Roman"/>
                  <w:sz w:val="20"/>
                  <w:szCs w:val="20"/>
                </w:rPr>
                <w:t>organizations</w:t>
              </w:r>
            </w:ins>
            <w:ins w:author="Wright, Kathryn" w:date="2023-10-30T21:53:00Z" w:id="866498417">
              <w:r w:rsidRPr="13316254" w:rsidR="00196362">
                <w:rPr>
                  <w:rFonts w:ascii="Times New Roman" w:hAnsi="Times New Roman" w:cs="Times New Roman"/>
                  <w:sz w:val="20"/>
                  <w:szCs w:val="20"/>
                </w:rPr>
                <w:t xml:space="preserve"> in communities hosting distribution infrastructure to develop </w:t>
              </w:r>
            </w:ins>
            <w:ins w:author="Wright, Kathryn" w:date="2023-10-30T21:54:00Z" w:id="1537762515">
              <w:r w:rsidRPr="13316254" w:rsidR="00196362">
                <w:rPr>
                  <w:rFonts w:ascii="Times New Roman" w:hAnsi="Times New Roman" w:cs="Times New Roman"/>
                  <w:sz w:val="20"/>
                  <w:szCs w:val="20"/>
                </w:rPr>
                <w:t xml:space="preserve">the </w:t>
              </w:r>
            </w:ins>
            <w:ins w:author="Wright, Kathryn" w:date="2023-10-30T21:53:00Z" w:id="366081598">
              <w:r w:rsidRPr="13316254" w:rsidR="00196362">
                <w:rPr>
                  <w:rFonts w:ascii="Times New Roman" w:hAnsi="Times New Roman" w:cs="Times New Roman"/>
                  <w:sz w:val="20"/>
                  <w:szCs w:val="20"/>
                </w:rPr>
                <w:t xml:space="preserve">community benefits agreements </w:t>
              </w:r>
            </w:ins>
            <w:ins w:author="Wright, Kathryn" w:date="2023-10-30T21:54:00Z" w:id="12097585">
              <w:r w:rsidRPr="13316254" w:rsidR="00196362">
                <w:rPr>
                  <w:rFonts w:ascii="Times New Roman" w:hAnsi="Times New Roman" w:cs="Times New Roman"/>
                  <w:sz w:val="20"/>
                  <w:szCs w:val="20"/>
                </w:rPr>
                <w:t>referenced in the ESMPs</w:t>
              </w:r>
            </w:ins>
            <w:ins w:author="kwright@barrfoundation.org" w:date="2023-10-31T21:00:55.365Z" w:id="525209067">
              <w:r w:rsidRPr="13316254" w:rsidR="68FA18BA">
                <w:rPr>
                  <w:rFonts w:ascii="Times New Roman" w:hAnsi="Times New Roman" w:cs="Times New Roman"/>
                  <w:sz w:val="20"/>
                  <w:szCs w:val="20"/>
                </w:rPr>
                <w:t>. Local collaboration can help ensure</w:t>
              </w:r>
            </w:ins>
            <w:ins w:author="Wright, Kathryn" w:date="2023-10-30T21:54:00Z" w:id="383022880">
              <w:del w:author="kwright@barrfoundation.org" w:date="2023-10-31T21:00:48.129Z" w:id="256571114">
                <w:r w:rsidRPr="13316254" w:rsidDel="00196362">
                  <w:rPr>
                    <w:rFonts w:ascii="Times New Roman" w:hAnsi="Times New Roman" w:cs="Times New Roman"/>
                    <w:sz w:val="20"/>
                    <w:szCs w:val="20"/>
                  </w:rPr>
                  <w:delText xml:space="preserve"> so that t</w:delText>
                </w:r>
              </w:del>
            </w:ins>
            <w:ins w:author="kwright@barrfoundation.org" w:date="2023-10-31T21:01:10.041Z" w:id="1381962628">
              <w:r w:rsidRPr="13316254" w:rsidR="66EFF4AE">
                <w:rPr>
                  <w:rFonts w:ascii="Times New Roman" w:hAnsi="Times New Roman" w:cs="Times New Roman"/>
                  <w:sz w:val="20"/>
                  <w:szCs w:val="20"/>
                </w:rPr>
                <w:t xml:space="preserve"> t</w:t>
              </w:r>
            </w:ins>
            <w:ins w:author="Wright, Kathryn" w:date="2023-10-30T21:54:00Z" w:id="1131630983">
              <w:r w:rsidRPr="13316254" w:rsidR="00196362">
                <w:rPr>
                  <w:rFonts w:ascii="Times New Roman" w:hAnsi="Times New Roman" w:cs="Times New Roman"/>
                  <w:sz w:val="20"/>
                  <w:szCs w:val="20"/>
                </w:rPr>
                <w:t xml:space="preserve">he agreements </w:t>
              </w:r>
              <w:del w:author="kwright@barrfoundation.org" w:date="2023-10-31T21:00:58.871Z" w:id="967342015">
                <w:r w:rsidRPr="13316254" w:rsidDel="00196362">
                  <w:rPr>
                    <w:rFonts w:ascii="Times New Roman" w:hAnsi="Times New Roman" w:cs="Times New Roman"/>
                    <w:sz w:val="20"/>
                    <w:szCs w:val="20"/>
                  </w:rPr>
                  <w:delText xml:space="preserve">can </w:delText>
                </w:r>
              </w:del>
              <w:r w:rsidRPr="13316254" w:rsidR="00196362">
                <w:rPr>
                  <w:rFonts w:ascii="Times New Roman" w:hAnsi="Times New Roman" w:cs="Times New Roman"/>
                  <w:sz w:val="20"/>
                  <w:szCs w:val="20"/>
                </w:rPr>
                <w:t xml:space="preserve">recognize and respond to community concerns. </w:t>
              </w:r>
            </w:ins>
          </w:p>
        </w:tc>
      </w:tr>
      <w:tr w:rsidRPr="001D4A76" w:rsidR="00353EA8" w:rsidTr="13316254" w14:paraId="6A4F74C3" w14:textId="77777777">
        <w:tc>
          <w:tcPr>
            <w:tcW w:w="1620" w:type="dxa"/>
            <w:tcMar/>
          </w:tcPr>
          <w:p w:rsidRPr="001D4A76" w:rsidR="00353EA8" w:rsidP="008A1628" w:rsidRDefault="00353EA8" w14:paraId="2769061C" w14:textId="75E98D59">
            <w:pPr>
              <w:rPr>
                <w:rFonts w:ascii="Times New Roman" w:hAnsi="Times New Roman" w:cs="Times New Roman"/>
                <w:sz w:val="20"/>
                <w:szCs w:val="20"/>
              </w:rPr>
            </w:pPr>
            <w:r w:rsidRPr="001D4A76">
              <w:rPr>
                <w:rFonts w:ascii="Times New Roman" w:hAnsi="Times New Roman" w:cs="Times New Roman"/>
                <w:sz w:val="20"/>
                <w:szCs w:val="20"/>
              </w:rPr>
              <w:t>DISTRIBUTIVE</w:t>
            </w:r>
          </w:p>
        </w:tc>
        <w:tc>
          <w:tcPr>
            <w:tcW w:w="7730" w:type="dxa"/>
            <w:tcMar/>
          </w:tcPr>
          <w:p w:rsidRPr="001D4A76" w:rsidR="00BC39D9" w:rsidP="13316254" w:rsidRDefault="22990963" w14:paraId="04C1571C" w14:textId="6AD488F5">
            <w:pPr>
              <w:pStyle w:val="paragraph"/>
              <w:numPr>
                <w:ilvl w:val="0"/>
                <w:numId w:val="42"/>
              </w:numPr>
              <w:spacing w:before="0" w:beforeAutospacing="off" w:after="0" w:afterAutospacing="off"/>
              <w:textAlignment w:val="baseline"/>
              <w:rPr>
                <w:rStyle w:val="normaltextrun"/>
                <w:sz w:val="20"/>
                <w:szCs w:val="20"/>
              </w:rPr>
            </w:pPr>
            <w:r w:rsidRPr="4D7D6431" w:rsidR="528B61ED">
              <w:rPr>
                <w:rStyle w:val="normaltextrun"/>
                <w:sz w:val="20"/>
                <w:szCs w:val="20"/>
              </w:rPr>
              <w:t xml:space="preserve">Rates, incentives, and benefits associated with grid modernization should be clearly spelled out for consumers</w:t>
            </w:r>
            <w:ins w:author="kwright@barrfoundation.org" w:date="2023-10-31T21:02:39.807Z" w:id="2131976721">
              <w:r w:rsidRPr="4D7D6431" w:rsidR="498C572C">
                <w:rPr>
                  <w:rStyle w:val="normaltextrun"/>
                  <w:sz w:val="20"/>
                  <w:szCs w:val="20"/>
                </w:rPr>
                <w:t xml:space="preserve"> along with how to access assistance for customers in arrears</w:t>
              </w:r>
            </w:ins>
            <w:ins w:author="kwright@barrfoundation.org" w:date="2023-10-31T21:01:59.568Z" w:id="1934390554">
              <w:r w:rsidRPr="4D7D6431" w:rsidR="498C572C">
                <w:rPr>
                  <w:rStyle w:val="normaltextrun"/>
                  <w:sz w:val="20"/>
                  <w:szCs w:val="20"/>
                </w:rPr>
                <w:t xml:space="preserve">. </w:t>
              </w:r>
            </w:ins>
            <w:ins w:author="kwright@barrfoundation.org" w:date="2023-10-31T21:02:12.511Z" w:id="1453342442">
              <w:r w:rsidRPr="4D7D6431" w:rsidR="498C572C">
                <w:rPr>
                  <w:rStyle w:val="normaltextrun"/>
                  <w:sz w:val="20"/>
                  <w:szCs w:val="20"/>
                </w:rPr>
                <w:t xml:space="preserve">The benefits and requirements for p</w:t>
              </w:r>
            </w:ins>
            <w:ins w:author="kwright@barrfoundation.org" w:date="2023-10-31T21:01:59.568Z" w:id="1232643361">
              <w:r w:rsidRPr="4D7D6431" w:rsidR="498C572C">
                <w:rPr>
                  <w:rStyle w:val="normaltextrun"/>
                  <w:sz w:val="20"/>
                  <w:szCs w:val="20"/>
                </w:rPr>
                <w:t xml:space="preserve">rograms</w:t>
              </w:r>
              <w:r w:rsidRPr="4D7D6431" w:rsidR="498C572C">
                <w:rPr>
                  <w:rStyle w:val="normaltextrun"/>
                  <w:sz w:val="20"/>
                  <w:szCs w:val="20"/>
                </w:rPr>
                <w:t xml:space="preserve"> which</w:t>
              </w:r>
            </w:ins>
            <w:ins w:author="kwright@barrfoundation.org" w:date="2023-10-31T21:02:50.009Z" w:id="979012132">
              <w:r w:rsidRPr="4D7D6431" w:rsidR="498C572C">
                <w:rPr>
                  <w:rStyle w:val="normaltextrun"/>
                  <w:sz w:val="20"/>
                  <w:szCs w:val="20"/>
                </w:rPr>
                <w:t xml:space="preserve"> will</w:t>
              </w:r>
            </w:ins>
            <w:ins w:author="kwright@barrfoundation.org" w:date="2023-10-31T21:01:59.568Z" w:id="1591533127">
              <w:r w:rsidRPr="4D7D6431" w:rsidR="498C572C">
                <w:rPr>
                  <w:rStyle w:val="normaltextrun"/>
                  <w:sz w:val="20"/>
                  <w:szCs w:val="20"/>
                </w:rPr>
                <w:t xml:space="preserve"> provide an opportunity for consumers to </w:t>
              </w:r>
            </w:ins>
            <w:ins w:author="kwright@barrfoundation.org" w:date="2023-10-31T21:03:04.317Z" w:id="10728142">
              <w:r w:rsidRPr="4D7D6431" w:rsidR="498C572C">
                <w:rPr>
                  <w:rStyle w:val="normaltextrun"/>
                  <w:sz w:val="20"/>
                  <w:szCs w:val="20"/>
                </w:rPr>
                <w:t xml:space="preserve">participate on</w:t>
              </w:r>
            </w:ins>
            <w:ins w:author="kwright@barrfoundation.org" w:date="2023-10-31T21:01:59.568Z" w:id="108357650">
              <w:r w:rsidRPr="4D7D6431" w:rsidR="498C572C">
                <w:rPr>
                  <w:rStyle w:val="normaltextrun"/>
                  <w:sz w:val="20"/>
                  <w:szCs w:val="20"/>
                </w:rPr>
                <w:t xml:space="preserve"> the grid </w:t>
              </w:r>
              <w:r w:rsidRPr="4D7D6431" w:rsidR="498C572C">
                <w:rPr>
                  <w:rStyle w:val="normaltextrun"/>
                  <w:sz w:val="20"/>
                  <w:szCs w:val="20"/>
                </w:rPr>
                <w:t xml:space="preserve">must</w:t>
              </w:r>
            </w:ins>
            <w:ins w:author="kwright@barrfoundation.org" w:date="2023-10-31T21:03:12.065Z" w:id="880745336">
              <w:r w:rsidRPr="4D7D6431" w:rsidR="498C572C">
                <w:rPr>
                  <w:rStyle w:val="normaltextrun"/>
                  <w:sz w:val="20"/>
                  <w:szCs w:val="20"/>
                </w:rPr>
                <w:t xml:space="preserve"> also</w:t>
              </w:r>
            </w:ins>
            <w:ins w:author="kwright@barrfoundation.org" w:date="2023-10-31T21:01:59.568Z" w:id="1449439090">
              <w:r w:rsidRPr="4D7D6431" w:rsidR="498C572C">
                <w:rPr>
                  <w:rStyle w:val="normaltextrun"/>
                  <w:sz w:val="20"/>
                  <w:szCs w:val="20"/>
                </w:rPr>
                <w:t xml:space="preserve"> be transparently </w:t>
              </w:r>
            </w:ins>
            <w:ins w:author="kwright@barrfoundation.org" w:date="2023-10-31T21:02:01.698Z" w:id="1528179045">
              <w:r w:rsidRPr="4D7D6431" w:rsidR="498C572C">
                <w:rPr>
                  <w:rStyle w:val="normaltextrun"/>
                  <w:sz w:val="20"/>
                  <w:szCs w:val="20"/>
                </w:rPr>
                <w:t xml:space="preserve">explained.</w:t>
              </w:r>
            </w:ins>
            <w:del w:author="kwright@barrfoundation.org" w:date="2023-10-31T21:02:22.031Z" w:id="631402187">
              <w:r w:rsidRPr="13316254" w:rsidDel="528B61ED">
                <w:rPr>
                  <w:rStyle w:val="normaltextrun"/>
                  <w:sz w:val="20"/>
                  <w:szCs w:val="20"/>
                </w:rPr>
                <w:delText>,</w:delText>
              </w:r>
            </w:del>
            <w:r w:rsidRPr="4D7D6431" w:rsidR="528B61ED">
              <w:rPr>
                <w:rStyle w:val="normaltextrun"/>
                <w:sz w:val="20"/>
                <w:szCs w:val="20"/>
              </w:rPr>
              <w:t xml:space="preserve"> </w:t>
            </w:r>
            <w:del w:author="kwright@barrfoundation.org" w:date="2023-10-31T21:02:19.042Z" w:id="1787150304">
              <w:r w:rsidRPr="13316254" w:rsidDel="528B61ED">
                <w:rPr>
                  <w:rStyle w:val="normaltextrun"/>
                  <w:sz w:val="20"/>
                  <w:szCs w:val="20"/>
                </w:rPr>
                <w:delText xml:space="preserve">along with programs </w:delText>
              </w:r>
              <w:r w:rsidRPr="13316254" w:rsidDel="791DA67E">
                <w:rPr>
                  <w:rStyle w:val="normaltextrun"/>
                  <w:sz w:val="20"/>
                  <w:szCs w:val="20"/>
                </w:rPr>
                <w:delText xml:space="preserve">to provide </w:delText>
              </w:r>
            </w:del>
            <w:commentRangeStart w:id="384"/>
            <w:ins w:author="Modlish, Chris (AGO)" w:date="2023-10-31T11:03:00Z" w:id="885542410">
              <w:del w:author="kwright@barrfoundation.org" w:date="2023-10-31T21:02:19.042Z" w:id="1078192580">
                <w:r w:rsidRPr="13316254" w:rsidDel="791DA67E">
                  <w:rPr>
                    <w:rStyle w:val="normaltextrun"/>
                    <w:sz w:val="20"/>
                    <w:szCs w:val="20"/>
                  </w:rPr>
                  <w:delText>consumer</w:delText>
                </w:r>
              </w:del>
            </w:ins>
            <w:ins w:author="Modlish, Chris (AGO)" w:date="2023-10-30T14:54:00Z" w:id="158558454">
              <w:del w:author="kwright@barrfoundation.org" w:date="2023-10-31T21:02:19.042Z" w:id="1928676357">
                <w:r w:rsidRPr="13316254" w:rsidDel="1A1C2CF4">
                  <w:rPr>
                    <w:rStyle w:val="normaltextrun"/>
                    <w:sz w:val="20"/>
                    <w:szCs w:val="20"/>
                  </w:rPr>
                  <w:delText>s</w:delText>
                </w:r>
              </w:del>
            </w:ins>
            <w:ins w:author="Modlish, Chris (AGO)" w:date="2023-10-31T11:03:00Z" w:id="303770048">
              <w:del w:author="kwright@barrfoundation.org" w:date="2023-10-31T21:02:19.042Z" w:id="769553607">
                <w:r w:rsidRPr="13316254" w:rsidDel="791DA67E">
                  <w:rPr>
                    <w:rStyle w:val="normaltextrun"/>
                    <w:sz w:val="20"/>
                    <w:szCs w:val="20"/>
                  </w:rPr>
                  <w:delText xml:space="preserve"> </w:delText>
                </w:r>
              </w:del>
            </w:ins>
            <w:ins w:author="Modlish, Chris (AGO)" w:date="2023-10-30T14:54:00Z" w:id="1350438273">
              <w:del w:author="kwright@barrfoundation.org" w:date="2023-10-31T21:02:19.042Z" w:id="2079768433">
                <w:r w:rsidRPr="13316254" w:rsidDel="1A1C2CF4">
                  <w:rPr>
                    <w:rStyle w:val="normaltextrun"/>
                    <w:sz w:val="20"/>
                    <w:szCs w:val="20"/>
                  </w:rPr>
                  <w:delText xml:space="preserve">with additional energy </w:delText>
                </w:r>
              </w:del>
            </w:ins>
            <w:ins w:author="Modlish, Chris (AGO)" w:date="2023-10-31T11:03:00Z" w:id="1059786377">
              <w:del w:author="kwright@barrfoundation.org" w:date="2023-10-31T21:02:19.042Z" w:id="459788399">
                <w:r w:rsidRPr="13316254" w:rsidDel="791DA67E">
                  <w:rPr>
                    <w:rStyle w:val="normaltextrun"/>
                    <w:sz w:val="20"/>
                    <w:szCs w:val="20"/>
                  </w:rPr>
                  <w:delText>choice</w:delText>
                </w:r>
              </w:del>
            </w:ins>
            <w:ins w:author="Modlish, Chris (AGO)" w:date="2023-10-30T14:54:00Z" w:id="1780303656">
              <w:del w:author="kwright@barrfoundation.org" w:date="2023-10-31T21:02:19.042Z" w:id="2068519387">
                <w:r w:rsidRPr="13316254" w:rsidDel="1A1C2CF4">
                  <w:rPr>
                    <w:rStyle w:val="normaltextrun"/>
                    <w:sz w:val="20"/>
                    <w:szCs w:val="20"/>
                  </w:rPr>
                  <w:delText>s</w:delText>
                </w:r>
              </w:del>
            </w:ins>
            <w:ins w:author="Modlish, Chris (AGO)" w:date="2023-10-30T14:55:00Z" w:id="391">
              <w:commentRangeEnd w:id="384"/>
              <w:r w:rsidR="00F65596">
                <w:rPr>
                  <w:rStyle w:val="CommentReference"/>
                  <w:rFonts w:ascii="Futura Light BT" w:hAnsi="Futura Light BT" w:eastAsiaTheme="minorEastAsia" w:cstheme="minorBidi"/>
                </w:rPr>
                <w:commentReference w:id="384"/>
              </w:r>
              <w:r>
                <w:rPr>
                  <w:rStyle w:val="CommentReference"/>
                </w:rPr>
              </w:r>
            </w:ins>
            <w:del w:author="kwright@barrfoundation.org" w:date="2023-10-31T21:02:19.042Z" w:id="1441983988">
              <w:r w:rsidRPr="13316254" w:rsidDel="791DA67E">
                <w:rPr>
                  <w:rStyle w:val="normaltextrun"/>
                  <w:sz w:val="20"/>
                  <w:szCs w:val="20"/>
                </w:rPr>
                <w:delText>consumer choice</w:delText>
              </w:r>
              <w:r w:rsidRPr="13316254" w:rsidDel="791DA67E">
                <w:rPr>
                  <w:rStyle w:val="normaltextrun"/>
                  <w:sz w:val="20"/>
                  <w:szCs w:val="20"/>
                </w:rPr>
                <w:delText xml:space="preserve"> and assistance for customers in arrears.</w:delText>
              </w:r>
              <w:r w:rsidRPr="13316254" w:rsidDel="4ACC2966">
                <w:rPr>
                  <w:rStyle w:val="normaltextrun"/>
                  <w:sz w:val="20"/>
                  <w:szCs w:val="20"/>
                </w:rPr>
                <w:delText xml:space="preserve"> </w:delText>
              </w:r>
            </w:del>
            <w:r w:rsidRPr="4D7D6431" w:rsidR="4ACC2966">
              <w:rPr>
                <w:rStyle w:val="normaltextrun"/>
                <w:sz w:val="20"/>
                <w:szCs w:val="20"/>
              </w:rPr>
              <w:t xml:space="preserve">The </w:t>
            </w:r>
            <w:ins w:author="Modlish, Chris (AGO)" w:date="2023-10-30T14:54:00Z" w:id="1944266362">
              <w:r w:rsidRPr="13316254" w:rsidR="1A1C2CF4">
                <w:rPr>
                  <w:rStyle w:val="normaltextrun"/>
                  <w:sz w:val="20"/>
                  <w:szCs w:val="20"/>
                </w:rPr>
                <w:t>ESMPs</w:t>
              </w:r>
            </w:ins>
            <w:del w:author="Modlish, Chris (AGO)" w:date="2023-10-30T14:54:00Z" w:id="1424538186">
              <w:r w:rsidRPr="13316254" w:rsidDel="4ACC2966">
                <w:rPr>
                  <w:rStyle w:val="normaltextrun"/>
                  <w:sz w:val="20"/>
                  <w:szCs w:val="20"/>
                </w:rPr>
                <w:delText>plans</w:delText>
              </w:r>
            </w:del>
            <w:r w:rsidRPr="4D7D6431" w:rsidR="4ACC2966">
              <w:rPr>
                <w:rStyle w:val="normaltextrun"/>
                <w:sz w:val="20"/>
                <w:szCs w:val="20"/>
              </w:rPr>
              <w:t xml:space="preserve"> need to include the net benefits for customers after </w:t>
            </w:r>
            <w:r w:rsidRPr="4D7D6431" w:rsidR="04727A48">
              <w:rPr>
                <w:rStyle w:val="normaltextrun"/>
                <w:sz w:val="20"/>
                <w:szCs w:val="20"/>
              </w:rPr>
              <w:t>considering</w:t>
            </w:r>
            <w:r w:rsidRPr="4D7D6431" w:rsidR="4ACC2966">
              <w:rPr>
                <w:rStyle w:val="normaltextrun"/>
                <w:sz w:val="20"/>
                <w:szCs w:val="20"/>
              </w:rPr>
              <w:t xml:space="preserve"> the anticipated costs</w:t>
            </w:r>
            <w:r w:rsidRPr="4D7D6431" w:rsidR="67881515">
              <w:rPr>
                <w:rStyle w:val="normaltextrun"/>
                <w:sz w:val="20"/>
                <w:szCs w:val="20"/>
              </w:rPr>
              <w:t xml:space="preserve"> of grid upgrades to help the GMAC, DPU</w:t>
            </w:r>
            <w:r w:rsidRPr="4D7D6431" w:rsidR="52EDF2A7">
              <w:rPr>
                <w:rStyle w:val="normaltextrun"/>
                <w:sz w:val="20"/>
                <w:szCs w:val="20"/>
              </w:rPr>
              <w:t>,</w:t>
            </w:r>
            <w:r w:rsidRPr="4D7D6431" w:rsidR="67881515">
              <w:rPr>
                <w:rStyle w:val="normaltextrun"/>
                <w:sz w:val="20"/>
                <w:szCs w:val="20"/>
              </w:rPr>
              <w:t xml:space="preserve"> and other stakeholder</w:t>
            </w:r>
            <w:r w:rsidRPr="4D7D6431" w:rsidR="52EDF2A7">
              <w:rPr>
                <w:rStyle w:val="normaltextrun"/>
                <w:sz w:val="20"/>
                <w:szCs w:val="20"/>
              </w:rPr>
              <w:t>s</w:t>
            </w:r>
            <w:r w:rsidRPr="4D7D6431" w:rsidR="67881515">
              <w:rPr>
                <w:rStyle w:val="normaltextrun"/>
                <w:sz w:val="20"/>
                <w:szCs w:val="20"/>
              </w:rPr>
              <w:t xml:space="preserve"> determine what is fair and reasonable.</w:t>
            </w:r>
            <w:ins w:author="Modlish, Chris (AGO)" w:date="2023-10-30T14:55:00Z" w:id="1046306275">
              <w:r w:rsidRPr="13316254" w:rsidR="1A1C2CF4">
                <w:rPr>
                  <w:rStyle w:val="normaltextrun"/>
                  <w:sz w:val="20"/>
                  <w:szCs w:val="20"/>
                </w:rPr>
                <w:t xml:space="preserve"> </w:t>
              </w:r>
              <w:r w:rsidRPr="13316254" w:rsidR="1A1C2CF4">
                <w:rPr>
                  <w:rStyle w:val="normaltextrun"/>
                  <w:sz w:val="20"/>
                  <w:szCs w:val="20"/>
                </w:rPr>
                <w:t xml:space="preserve">The </w:t>
              </w:r>
              <w:r w:rsidRPr="13316254" w:rsidR="1A1C2CF4">
                <w:rPr>
                  <w:rStyle w:val="normaltextrun"/>
                  <w:sz w:val="20"/>
                  <w:szCs w:val="20"/>
                </w:rPr>
                <w:t>ESMPs</w:t>
              </w:r>
              <w:r w:rsidRPr="13316254" w:rsidR="1A1C2CF4">
                <w:rPr>
                  <w:rStyle w:val="normaltextrun"/>
                  <w:sz w:val="20"/>
                  <w:szCs w:val="20"/>
                </w:rPr>
                <w:t xml:space="preserve"> should</w:t>
              </w:r>
              <w:r w:rsidRPr="13316254" w:rsidR="1A1C2CF4">
                <w:rPr>
                  <w:rStyle w:val="normaltextrun"/>
                  <w:sz w:val="20"/>
                  <w:szCs w:val="20"/>
                </w:rPr>
                <w:t xml:space="preserve"> also</w:t>
              </w:r>
              <w:r w:rsidRPr="13316254" w:rsidR="1A1C2CF4">
                <w:rPr>
                  <w:rStyle w:val="normaltextrun"/>
                  <w:sz w:val="20"/>
                  <w:szCs w:val="20"/>
                </w:rPr>
                <w:t xml:space="preserve"> include </w:t>
              </w:r>
            </w:ins>
            <w:ins w:author="Wright, Kathryn" w:date="2023-10-30T21:59:00Z" w:id="1847947682">
              <w:r w:rsidRPr="13316254" w:rsidR="00196362">
                <w:rPr>
                  <w:rStyle w:val="normaltextrun"/>
                  <w:sz w:val="20"/>
                  <w:szCs w:val="20"/>
                  <w:rPrChange w:author="Wright, Kathryn" w:date="2023-10-30T22:00:00Z" w:id="1273615993">
                    <w:rPr>
                      <w:rStyle w:val="normaltextrun"/>
                    </w:rPr>
                  </w:rPrChange>
                </w:rPr>
                <w:t xml:space="preserve">distributional equity analysis </w:t>
              </w:r>
            </w:ins>
            <w:ins w:author="Modlish, Chris (AGO)" w:date="2023-10-30T14:55:00Z" w:id="2132164166">
              <w:r w:rsidRPr="13316254" w:rsidR="1A1C2CF4">
                <w:rPr>
                  <w:rStyle w:val="normaltextrun"/>
                  <w:sz w:val="20"/>
                  <w:szCs w:val="20"/>
                </w:rPr>
                <w:t xml:space="preserve">plans </w:t>
              </w:r>
              <w:r w:rsidRPr="13316254" w:rsidR="1A1C2CF4">
                <w:rPr>
                  <w:rStyle w:val="normaltextrun"/>
                  <w:sz w:val="20"/>
                  <w:szCs w:val="20"/>
                </w:rPr>
                <w:t xml:space="preserve">to </w:t>
              </w:r>
            </w:ins>
            <w:ins w:author="Wright, Kathryn" w:date="2023-10-30T22:00:00Z" w:id="982225304">
              <w:r w:rsidRPr="13316254" w:rsidR="00196362">
                <w:rPr>
                  <w:rStyle w:val="normaltextrun"/>
                  <w:sz w:val="20"/>
                  <w:szCs w:val="20"/>
                  <w:rPrChange w:author="Wright, Kathryn" w:date="2023-10-30T22:00:00Z" w:id="993779509">
                    <w:rPr>
                      <w:rStyle w:val="normaltextrun"/>
                    </w:rPr>
                  </w:rPrChange>
                </w:rPr>
                <w:t>understand the impacts</w:t>
              </w:r>
            </w:ins>
            <w:ins w:author="Jennifer Haugh" w:date="2023-10-31T11:29:00Z" w:id="1756460737">
              <w:r w:rsidRPr="13316254" w:rsidR="00514803">
                <w:rPr>
                  <w:rStyle w:val="normaltextrun"/>
                  <w:sz w:val="20"/>
                  <w:szCs w:val="20"/>
                </w:rPr>
                <w:t xml:space="preserve"> </w:t>
              </w:r>
              <w:r w:rsidRPr="13316254" w:rsidR="00514803">
                <w:rPr>
                  <w:rStyle w:val="normaltextrun"/>
                  <w:sz w:val="20"/>
                  <w:szCs w:val="20"/>
                  <w:rPrChange w:author="Jennifer Haugh" w:date="2023-10-31T11:29:00Z" w:id="455752191">
                    <w:rPr>
                      <w:rStyle w:val="normaltextrun"/>
                    </w:rPr>
                  </w:rPrChange>
                </w:rPr>
                <w:t>and</w:t>
              </w:r>
            </w:ins>
            <w:ins w:author="Jennifer Haugh" w:date="2023-10-31T11:28:00Z" w:id="1818981472">
              <w:r w:rsidRPr="13316254" w:rsidR="4DFB8F26">
                <w:rPr>
                  <w:rStyle w:val="normaltextrun"/>
                  <w:sz w:val="20"/>
                  <w:szCs w:val="20"/>
                </w:rPr>
                <w:t xml:space="preserve"> </w:t>
              </w:r>
            </w:ins>
            <w:ins w:author="Modlish, Chris (AGO)" w:date="2023-10-30T14:55:00Z" w:id="1546913383">
              <w:r w:rsidRPr="13316254" w:rsidR="1A1C2CF4">
                <w:rPr>
                  <w:rStyle w:val="normaltextrun"/>
                  <w:sz w:val="20"/>
                  <w:szCs w:val="20"/>
                </w:rPr>
                <w:t xml:space="preserve">keep </w:t>
              </w:r>
              <w:r w:rsidRPr="13316254" w:rsidR="1A1C2CF4">
                <w:rPr>
                  <w:sz w:val="20"/>
                  <w:szCs w:val="20"/>
                </w:rPr>
                <w:t>energy</w:t>
              </w:r>
              <w:r w:rsidRPr="13316254" w:rsidR="1A1C2CF4">
                <w:rPr>
                  <w:sz w:val="20"/>
                  <w:szCs w:val="20"/>
                </w:rPr>
                <w:t xml:space="preserve"> </w:t>
              </w:r>
              <w:r w:rsidRPr="13316254" w:rsidR="1A1C2CF4">
                <w:rPr>
                  <w:sz w:val="20"/>
                  <w:szCs w:val="20"/>
                </w:rPr>
                <w:t>burden</w:t>
              </w:r>
              <w:r w:rsidRPr="13316254" w:rsidR="1A1C2CF4">
                <w:rPr>
                  <w:sz w:val="20"/>
                  <w:szCs w:val="20"/>
                </w:rPr>
                <w:t>s</w:t>
              </w:r>
              <w:r w:rsidRPr="13316254" w:rsidR="1A1C2CF4">
                <w:rPr>
                  <w:sz w:val="20"/>
                  <w:szCs w:val="20"/>
                </w:rPr>
                <w:t xml:space="preserve"> </w:t>
              </w:r>
              <w:r w:rsidRPr="13316254" w:rsidR="1A1C2CF4">
                <w:rPr>
                  <w:sz w:val="20"/>
                  <w:szCs w:val="20"/>
                </w:rPr>
                <w:t xml:space="preserve">at a manageable level for customers </w:t>
              </w:r>
              <w:r w:rsidRPr="13316254" w:rsidR="1A1C2CF4">
                <w:rPr>
                  <w:sz w:val="20"/>
                  <w:szCs w:val="20"/>
                </w:rPr>
                <w:t>across</w:t>
              </w:r>
              <w:r w:rsidRPr="13316254" w:rsidR="1A1C2CF4">
                <w:rPr>
                  <w:sz w:val="20"/>
                  <w:szCs w:val="20"/>
                </w:rPr>
                <w:t xml:space="preserve"> all</w:t>
              </w:r>
              <w:r w:rsidRPr="13316254" w:rsidR="1A1C2CF4">
                <w:rPr>
                  <w:sz w:val="20"/>
                  <w:szCs w:val="20"/>
                </w:rPr>
                <w:t xml:space="preserve"> income </w:t>
              </w:r>
              <w:r w:rsidRPr="13316254" w:rsidR="1A1C2CF4">
                <w:rPr>
                  <w:sz w:val="20"/>
                  <w:szCs w:val="20"/>
                </w:rPr>
                <w:t>groups, regardless</w:t>
              </w:r>
              <w:r w:rsidRPr="13316254" w:rsidR="1A1C2CF4">
                <w:rPr>
                  <w:rPrChange w:author="Fox, Julia (ENE)" w:date="2023-10-31T11:04:00Z" w:id="1777941265">
                    <w:rPr>
                      <w:rStyle w:val="normaltextrun"/>
                      <w:sz w:val="20"/>
                      <w:szCs w:val="20"/>
                    </w:rPr>
                  </w:rPrChange>
                </w:rPr>
                <w:t xml:space="preserve"> of </w:t>
              </w:r>
            </w:ins>
            <w:ins w:author="Jennifer Haugh" w:date="2023-10-31T11:30:00Z" w:id="1064126155">
              <w:r w:rsidRPr="13316254" w:rsidR="00514803">
                <w:rPr>
                  <w:sz w:val="20"/>
                  <w:szCs w:val="20"/>
                </w:rPr>
                <w:t>whether net benefits are provided.</w:t>
              </w:r>
            </w:ins>
            <w:del w:author="Jennifer Haugh" w:date="2023-10-31T11:30:00Z" w:id="643979779">
              <w:r w:rsidRPr="13316254" w:rsidDel="00196362">
                <w:rPr>
                  <w:rStyle w:val="normaltextrun"/>
                  <w:sz w:val="20"/>
                  <w:szCs w:val="20"/>
                  <w:rPrChange w:author="Wright, Kathryn" w:date="2023-10-30T22:00:00Z" w:id="2128749309">
                    <w:rPr>
                      <w:rStyle w:val="normaltextrun"/>
                    </w:rPr>
                  </w:rPrChange>
                </w:rPr>
                <w:delText>the plan on different customer types</w:delText>
              </w:r>
            </w:del>
            <w:del w:author="Jennifer Haugh" w:date="2023-10-31T11:28:00Z" w:id="1278548097">
              <w:r w:rsidRPr="13316254" w:rsidDel="00196362">
                <w:rPr>
                  <w:rStyle w:val="normaltextrun"/>
                  <w:sz w:val="20"/>
                  <w:szCs w:val="20"/>
                  <w:rPrChange w:author="Wright, Kathryn" w:date="2023-10-30T22:00:00Z" w:id="1630758354">
                    <w:rPr>
                      <w:rStyle w:val="normaltextrun"/>
                    </w:rPr>
                  </w:rPrChange>
                </w:rPr>
                <w:delText>.</w:delText>
              </w:r>
            </w:del>
            <w:ins w:author="Wright, Kathryn" w:date="2023-10-30T22:02:00Z" w:id="412">
              <w:r w:rsidR="00196362">
                <w:rPr>
                  <w:rStyle w:val="FootnoteReference"/>
                  <w:sz w:val="20"/>
                  <w:szCs w:val="20"/>
                </w:rPr>
                <w:footnoteReference w:id="10"/>
              </w:r>
            </w:ins>
            <w:del w:author="Jennifer Haugh" w:date="2023-10-31T11:30:00Z" w:id="1606852608">
              <w:r w:rsidRPr="13316254" w:rsidDel="00196362">
                <w:rPr>
                  <w:rStyle w:val="normaltextrun"/>
                  <w:sz w:val="20"/>
                  <w:szCs w:val="20"/>
                  <w:rPrChange w:author="Wright, Kathryn" w:date="2023-10-30T22:00:00Z" w:id="1428881774">
                    <w:rPr>
                      <w:rStyle w:val="normaltextrun"/>
                    </w:rPr>
                  </w:rPrChange>
                </w:rPr>
                <w:delText xml:space="preserve"> </w:delText>
              </w:r>
              <w:r w:rsidRPr="13316254" w:rsidDel="1A1C2CF4">
                <w:rPr>
                  <w:sz w:val="20"/>
                  <w:szCs w:val="20"/>
                </w:rPr>
                <w:delText>whether net benefits are provided.</w:delText>
              </w:r>
            </w:del>
          </w:p>
          <w:p w:rsidRPr="001D4A76" w:rsidR="6E826CC5" w:rsidP="4D7D6431" w:rsidRDefault="6E826CC5" w14:paraId="0A3CEA70" w14:textId="646C86FA">
            <w:pPr>
              <w:pStyle w:val="paragraph"/>
              <w:spacing w:before="0" w:beforeAutospacing="0" w:after="0" w:afterAutospacing="0"/>
              <w:rPr>
                <w:rStyle w:val="normaltextrun"/>
                <w:sz w:val="20"/>
                <w:szCs w:val="20"/>
              </w:rPr>
            </w:pPr>
          </w:p>
          <w:p w:rsidRPr="001D4A76" w:rsidR="00BC39D9" w:rsidP="4D7D6431" w:rsidRDefault="005E7712" w14:paraId="35297C71" w14:textId="608BF5AE">
            <w:pPr>
              <w:pStyle w:val="paragraph"/>
              <w:numPr>
                <w:ilvl w:val="0"/>
                <w:numId w:val="42"/>
              </w:numPr>
              <w:spacing w:before="0" w:beforeAutospacing="0" w:after="0" w:afterAutospacing="0"/>
              <w:textAlignment w:val="baseline"/>
              <w:rPr>
                <w:sz w:val="20"/>
                <w:szCs w:val="20"/>
              </w:rPr>
            </w:pPr>
            <w:ins w:author="Modlish, Chris (AGO)" w:date="2023-10-30T17:11:00Z" w:id="426">
              <w:r>
                <w:rPr>
                  <w:rStyle w:val="normaltextrun"/>
                  <w:sz w:val="20"/>
                  <w:szCs w:val="20"/>
                </w:rPr>
                <w:t>Disadvantaged communities, EJCs</w:t>
              </w:r>
            </w:ins>
            <w:del w:author="Modlish, Chris (AGO)" w:date="2023-10-30T17:11:00Z" w:id="427">
              <w:r w:rsidRPr="4D7D6431" w:rsidR="057E3380">
                <w:rPr>
                  <w:rStyle w:val="normaltextrun"/>
                  <w:sz w:val="20"/>
                  <w:szCs w:val="20"/>
                </w:rPr>
                <w:delText xml:space="preserve">Environmental justice </w:delText>
              </w:r>
            </w:del>
            <w:ins w:author="Modlish, Chris (AGO)" w:date="2023-10-30T17:11:00Z" w:id="428">
              <w:r>
                <w:rPr>
                  <w:rStyle w:val="normaltextrun"/>
                  <w:sz w:val="20"/>
                  <w:szCs w:val="20"/>
                </w:rPr>
                <w:t xml:space="preserve">, </w:t>
              </w:r>
            </w:ins>
            <w:r w:rsidRPr="4D7D6431" w:rsidR="057E3380">
              <w:rPr>
                <w:rStyle w:val="normaltextrun"/>
                <w:sz w:val="20"/>
                <w:szCs w:val="20"/>
              </w:rPr>
              <w:t xml:space="preserve">and </w:t>
            </w:r>
            <w:ins w:author="Modlish, Chris (AGO)" w:date="2023-10-30T17:13:00Z" w:id="429">
              <w:r>
                <w:rPr>
                  <w:sz w:val="20"/>
                  <w:szCs w:val="20"/>
                </w:rPr>
                <w:t>LMI</w:t>
              </w:r>
              <w:r w:rsidRPr="4D7D6431" w:rsidDel="005E7712">
                <w:rPr>
                  <w:rStyle w:val="normaltextrun"/>
                  <w:sz w:val="20"/>
                  <w:szCs w:val="20"/>
                </w:rPr>
                <w:t xml:space="preserve"> </w:t>
              </w:r>
            </w:ins>
            <w:del w:author="Modlish, Chris (AGO)" w:date="2023-10-30T17:13:00Z" w:id="430">
              <w:r w:rsidRPr="4D7D6431" w:rsidR="057E3380">
                <w:rPr>
                  <w:rStyle w:val="normaltextrun"/>
                  <w:sz w:val="20"/>
                  <w:szCs w:val="20"/>
                </w:rPr>
                <w:delText xml:space="preserve">low- to moderate-income </w:delText>
              </w:r>
            </w:del>
            <w:ins w:author="Modlish, Chris (AGO)" w:date="2023-10-31T11:03:00Z" w:id="431">
              <w:r w:rsidRPr="4D7D6431" w:rsidR="057E3380">
                <w:rPr>
                  <w:rStyle w:val="normaltextrun"/>
                  <w:sz w:val="20"/>
                  <w:szCs w:val="20"/>
                </w:rPr>
                <w:t>c</w:t>
              </w:r>
            </w:ins>
            <w:ins w:author="Modlish, Chris (AGO)" w:date="2023-10-30T17:13:00Z" w:id="432">
              <w:r>
                <w:rPr>
                  <w:rStyle w:val="normaltextrun"/>
                  <w:sz w:val="20"/>
                  <w:szCs w:val="20"/>
                </w:rPr>
                <w:t>ustomer</w:t>
              </w:r>
            </w:ins>
            <w:del w:author="Modlish, Chris (AGO)" w:date="2023-10-30T17:13:00Z" w:id="433">
              <w:r w:rsidRPr="4D7D6431" w:rsidDel="005E7712" w:rsidR="057E3380">
                <w:rPr>
                  <w:rStyle w:val="normaltextrun"/>
                  <w:sz w:val="20"/>
                  <w:szCs w:val="20"/>
                </w:rPr>
                <w:delText>ommunitie</w:delText>
              </w:r>
            </w:del>
            <w:ins w:author="Modlish, Chris (AGO)" w:date="2023-10-31T11:03:00Z" w:id="434">
              <w:r w:rsidRPr="4D7D6431" w:rsidR="057E3380">
                <w:rPr>
                  <w:rStyle w:val="normaltextrun"/>
                  <w:sz w:val="20"/>
                  <w:szCs w:val="20"/>
                </w:rPr>
                <w:t>s</w:t>
              </w:r>
            </w:ins>
            <w:del w:author="Modlish, Chris (AGO)" w:date="2023-10-31T11:03:00Z" w:id="435">
              <w:r w:rsidRPr="4D7D6431" w:rsidR="057E3380">
                <w:rPr>
                  <w:rStyle w:val="normaltextrun"/>
                  <w:sz w:val="20"/>
                  <w:szCs w:val="20"/>
                </w:rPr>
                <w:delText>communities</w:delText>
              </w:r>
            </w:del>
            <w:r w:rsidRPr="4D7D6431" w:rsidR="057E3380">
              <w:rPr>
                <w:rStyle w:val="normaltextrun"/>
                <w:sz w:val="20"/>
                <w:szCs w:val="20"/>
              </w:rPr>
              <w:t xml:space="preserve"> should have priority access to innovative financing, technology, energy-efficiency upgrades, building weatherization, and electrification adoption.</w:t>
            </w:r>
          </w:p>
          <w:p w:rsidRPr="001D4A76" w:rsidR="00BC39D9" w:rsidP="4D7D6431" w:rsidRDefault="00BC39D9" w14:paraId="0DB55BB5" w14:textId="03AF48B3">
            <w:pPr>
              <w:pStyle w:val="paragraph"/>
              <w:spacing w:before="0" w:beforeAutospacing="0" w:after="0" w:afterAutospacing="0"/>
              <w:textAlignment w:val="baseline"/>
              <w:rPr>
                <w:sz w:val="20"/>
                <w:szCs w:val="20"/>
              </w:rPr>
            </w:pPr>
          </w:p>
          <w:p w:rsidRPr="001D4A76" w:rsidR="00BC39D9" w:rsidP="4D7D6431" w:rsidRDefault="37078C30" w14:paraId="031C28A2" w14:textId="19FCBC83">
            <w:pPr>
              <w:pStyle w:val="paragraph"/>
              <w:numPr>
                <w:ilvl w:val="0"/>
                <w:numId w:val="42"/>
              </w:numPr>
              <w:spacing w:before="0" w:beforeAutospacing="0" w:after="0" w:afterAutospacing="0"/>
              <w:textAlignment w:val="baseline"/>
              <w:rPr>
                <w:rStyle w:val="normaltextrun"/>
                <w:sz w:val="20"/>
                <w:szCs w:val="20"/>
              </w:rPr>
            </w:pPr>
            <w:r w:rsidRPr="4D7D6431">
              <w:rPr>
                <w:rStyle w:val="normaltextrun"/>
                <w:sz w:val="20"/>
                <w:szCs w:val="20"/>
              </w:rPr>
              <w:t xml:space="preserve">The EDCs should work to rectify </w:t>
            </w:r>
            <w:ins w:author="Modlish, Chris (AGO)" w:date="2023-10-30T14:56:00Z" w:id="436">
              <w:r w:rsidR="00F65596">
                <w:rPr>
                  <w:rStyle w:val="normaltextrun"/>
                  <w:sz w:val="20"/>
                  <w:szCs w:val="20"/>
                </w:rPr>
                <w:t xml:space="preserve">any </w:t>
              </w:r>
            </w:ins>
            <w:r w:rsidRPr="4D7D6431">
              <w:rPr>
                <w:rStyle w:val="normaltextrun"/>
                <w:sz w:val="20"/>
                <w:szCs w:val="20"/>
              </w:rPr>
              <w:t>existing differences in service quality by working with</w:t>
            </w:r>
            <w:ins w:author="Modlish, Chris (AGO)" w:date="2023-10-30T17:13:00Z" w:id="437">
              <w:r w:rsidRPr="4D7D6431">
                <w:rPr>
                  <w:rStyle w:val="normaltextrun"/>
                  <w:sz w:val="20"/>
                  <w:szCs w:val="20"/>
                </w:rPr>
                <w:t xml:space="preserve"> </w:t>
              </w:r>
              <w:r w:rsidR="005E7712">
                <w:rPr>
                  <w:rStyle w:val="normaltextrun"/>
                  <w:sz w:val="20"/>
                  <w:szCs w:val="20"/>
                </w:rPr>
                <w:t>disadvantaged communities and EJCs</w:t>
              </w:r>
            </w:ins>
            <w:del w:author="Modlish, Chris (AGO)" w:date="2023-10-30T17:13:00Z" w:id="438">
              <w:r w:rsidRPr="4D7D6431" w:rsidDel="005E7712">
                <w:rPr>
                  <w:rStyle w:val="normaltextrun"/>
                  <w:sz w:val="20"/>
                  <w:szCs w:val="20"/>
                </w:rPr>
                <w:delText xml:space="preserve"> </w:delText>
              </w:r>
              <w:r w:rsidRPr="4D7D6431">
                <w:rPr>
                  <w:rStyle w:val="normaltextrun"/>
                  <w:sz w:val="20"/>
                  <w:szCs w:val="20"/>
                </w:rPr>
                <w:delText>environmental justice communities</w:delText>
              </w:r>
            </w:del>
            <w:r w:rsidRPr="4D7D6431">
              <w:rPr>
                <w:rStyle w:val="normaltextrun"/>
                <w:sz w:val="20"/>
                <w:szCs w:val="20"/>
              </w:rPr>
              <w:t>. The EDCs should also work to rectify antici</w:t>
            </w:r>
            <w:r w:rsidRPr="4D7D6431" w:rsidR="6FC23AFE">
              <w:rPr>
                <w:rStyle w:val="normaltextrun"/>
                <w:sz w:val="20"/>
                <w:szCs w:val="20"/>
              </w:rPr>
              <w:t xml:space="preserve">pated future differences in service quality </w:t>
            </w:r>
            <w:r w:rsidRPr="4D7D6431" w:rsidR="762D9DE4">
              <w:rPr>
                <w:rStyle w:val="normaltextrun"/>
                <w:sz w:val="20"/>
                <w:szCs w:val="20"/>
              </w:rPr>
              <w:t>in</w:t>
            </w:r>
            <w:r w:rsidRPr="4D7D6431" w:rsidR="6FC23AFE">
              <w:rPr>
                <w:rStyle w:val="normaltextrun"/>
                <w:sz w:val="20"/>
                <w:szCs w:val="20"/>
              </w:rPr>
              <w:t xml:space="preserve"> </w:t>
            </w:r>
            <w:r w:rsidRPr="4D7D6431">
              <w:rPr>
                <w:rStyle w:val="normaltextrun"/>
                <w:sz w:val="20"/>
                <w:szCs w:val="20"/>
              </w:rPr>
              <w:t xml:space="preserve">communities whose infrastructure is vulnerable to climate change impacts, as identified by the </w:t>
            </w:r>
            <w:r w:rsidRPr="4D7D6431" w:rsidR="3895A651">
              <w:rPr>
                <w:rStyle w:val="normaltextrun"/>
                <w:sz w:val="20"/>
                <w:szCs w:val="20"/>
              </w:rPr>
              <w:t>EDCs</w:t>
            </w:r>
            <w:r w:rsidRPr="4D7D6431" w:rsidR="6FB5AB1F">
              <w:rPr>
                <w:rStyle w:val="normaltextrun"/>
                <w:sz w:val="20"/>
                <w:szCs w:val="20"/>
              </w:rPr>
              <w:t>’</w:t>
            </w:r>
            <w:r w:rsidRPr="4D7D6431">
              <w:rPr>
                <w:rStyle w:val="normaltextrun"/>
                <w:sz w:val="20"/>
                <w:szCs w:val="20"/>
              </w:rPr>
              <w:t xml:space="preserve"> climate vulnerability </w:t>
            </w:r>
            <w:r w:rsidRPr="4D7D6431" w:rsidR="3895A651">
              <w:rPr>
                <w:rStyle w:val="normaltextrun"/>
                <w:sz w:val="20"/>
                <w:szCs w:val="20"/>
              </w:rPr>
              <w:t>assessment</w:t>
            </w:r>
            <w:r w:rsidRPr="4D7D6431" w:rsidR="78AB15E4">
              <w:rPr>
                <w:rStyle w:val="normaltextrun"/>
                <w:sz w:val="20"/>
                <w:szCs w:val="20"/>
              </w:rPr>
              <w:t>s</w:t>
            </w:r>
            <w:r w:rsidRPr="4D7D6431">
              <w:rPr>
                <w:rStyle w:val="normaltextrun"/>
                <w:sz w:val="20"/>
                <w:szCs w:val="20"/>
              </w:rPr>
              <w:t>.</w:t>
            </w:r>
          </w:p>
        </w:tc>
      </w:tr>
    </w:tbl>
    <w:p w:rsidRPr="001D4A76" w:rsidR="005B3C42" w:rsidRDefault="005B3C42" w14:paraId="113B5DEF" w14:textId="7A1950B9">
      <w:pPr>
        <w:rPr>
          <w:rFonts w:ascii="Times New Roman" w:hAnsi="Times New Roman" w:cs="Times New Roman"/>
          <w:sz w:val="20"/>
          <w:szCs w:val="20"/>
        </w:rPr>
        <w:sectPr w:rsidRPr="001D4A76" w:rsidR="005B3C42" w:rsidSect="00E00623">
          <w:headerReference w:type="default" r:id="rId16"/>
          <w:footerReference w:type="default" r:id="rId17"/>
          <w:pgSz w:w="12240" w:h="15840" w:orient="portrait"/>
          <w:pgMar w:top="1440" w:right="1440" w:bottom="1440" w:left="1440" w:header="720" w:footer="720" w:gutter="0"/>
          <w:cols w:space="720"/>
          <w:docGrid w:linePitch="360"/>
        </w:sectPr>
      </w:pPr>
    </w:p>
    <w:p w:rsidRPr="001D4A76" w:rsidR="00133269" w:rsidP="000D5C07" w:rsidRDefault="00133269" w14:paraId="631E9309" w14:textId="43231C94">
      <w:pPr>
        <w:rPr>
          <w:rFonts w:ascii="Times New Roman" w:hAnsi="Times New Roman" w:eastAsia="Times New Roman" w:cs="Times New Roman"/>
          <w:b/>
          <w:bCs/>
          <w:sz w:val="20"/>
          <w:szCs w:val="20"/>
        </w:rPr>
      </w:pPr>
      <w:r w:rsidRPr="001D4A76">
        <w:rPr>
          <w:rFonts w:ascii="Times New Roman" w:hAnsi="Times New Roman" w:eastAsia="Times New Roman" w:cs="Times New Roman"/>
          <w:b/>
          <w:bCs/>
          <w:sz w:val="20"/>
          <w:szCs w:val="20"/>
        </w:rPr>
        <w:t>APPENDIX</w:t>
      </w:r>
      <w:r w:rsidRPr="001D4A76" w:rsidR="7D546442">
        <w:rPr>
          <w:rFonts w:ascii="Times New Roman" w:hAnsi="Times New Roman" w:eastAsia="Times New Roman" w:cs="Times New Roman"/>
          <w:b/>
          <w:bCs/>
          <w:sz w:val="20"/>
          <w:szCs w:val="20"/>
        </w:rPr>
        <w:t xml:space="preserve"> </w:t>
      </w:r>
      <w:r w:rsidRPr="001D4A76" w:rsidR="00C731E8">
        <w:rPr>
          <w:rFonts w:ascii="Times New Roman" w:hAnsi="Times New Roman" w:eastAsia="Times New Roman" w:cs="Times New Roman"/>
          <w:b/>
          <w:bCs/>
          <w:sz w:val="20"/>
          <w:szCs w:val="20"/>
        </w:rPr>
        <w:t xml:space="preserve">A: </w:t>
      </w:r>
      <w:r w:rsidRPr="001D4A76" w:rsidR="00E70EE9">
        <w:rPr>
          <w:rFonts w:ascii="Times New Roman" w:hAnsi="Times New Roman" w:eastAsia="Times New Roman" w:cs="Times New Roman"/>
          <w:b/>
          <w:bCs/>
          <w:sz w:val="20"/>
          <w:szCs w:val="20"/>
        </w:rPr>
        <w:t>EQUITY WORKING GROUP’S PROPOSED METRICS</w:t>
      </w:r>
    </w:p>
    <w:p w:rsidR="00133269" w:rsidP="000D5C07" w:rsidRDefault="00133269" w14:paraId="56AB2E96" w14:textId="77777777">
      <w:pPr>
        <w:rPr>
          <w:rFonts w:ascii="Times New Roman" w:hAnsi="Times New Roman" w:eastAsia="Times New Roman" w:cs="Times New Roman"/>
          <w:b/>
          <w:bCs/>
          <w:sz w:val="18"/>
          <w:szCs w:val="18"/>
        </w:rPr>
      </w:pPr>
    </w:p>
    <w:p w:rsidRPr="00C230A8" w:rsidR="000D5C07" w:rsidP="000D5C07" w:rsidRDefault="000D5C07" w14:paraId="44F9B943" w14:textId="63AF2460">
      <w:pPr>
        <w:rPr>
          <w:rFonts w:ascii="Times New Roman" w:hAnsi="Times New Roman" w:eastAsia="Times New Roman" w:cs="Times New Roman"/>
          <w:b/>
          <w:bCs/>
          <w:sz w:val="18"/>
          <w:szCs w:val="18"/>
        </w:rPr>
      </w:pPr>
      <w:r w:rsidRPr="40E22DFA">
        <w:rPr>
          <w:rFonts w:ascii="Times New Roman" w:hAnsi="Times New Roman" w:eastAsia="Times New Roman" w:cs="Times New Roman"/>
          <w:b/>
          <w:bCs/>
          <w:sz w:val="18"/>
          <w:szCs w:val="18"/>
        </w:rPr>
        <w:t xml:space="preserve">Table 1. —Equity </w:t>
      </w:r>
      <w:r w:rsidRPr="40E22DFA" w:rsidR="007B2358">
        <w:rPr>
          <w:rFonts w:ascii="Times New Roman" w:hAnsi="Times New Roman" w:eastAsia="Times New Roman" w:cs="Times New Roman"/>
          <w:b/>
          <w:bCs/>
          <w:sz w:val="18"/>
          <w:szCs w:val="18"/>
        </w:rPr>
        <w:t>A</w:t>
      </w:r>
      <w:r w:rsidRPr="40E22DFA">
        <w:rPr>
          <w:rFonts w:ascii="Times New Roman" w:hAnsi="Times New Roman" w:eastAsia="Times New Roman" w:cs="Times New Roman"/>
          <w:b/>
          <w:bCs/>
          <w:sz w:val="18"/>
          <w:szCs w:val="18"/>
        </w:rPr>
        <w:t>ssessment</w:t>
      </w:r>
    </w:p>
    <w:p w:rsidRPr="00E42066" w:rsidR="000D5C07" w:rsidP="000D5C07" w:rsidRDefault="000D5C07" w14:paraId="3B452A30" w14:textId="77777777">
      <w:pPr>
        <w:rPr>
          <w:rFonts w:ascii="Times New Roman" w:hAnsi="Times New Roman" w:eastAsia="Times New Roman" w:cs="Times New Roman"/>
          <w:sz w:val="18"/>
          <w:szCs w:val="18"/>
        </w:rPr>
      </w:pPr>
    </w:p>
    <w:tbl>
      <w:tblPr>
        <w:tblStyle w:val="TableGrid"/>
        <w:tblW w:w="17460" w:type="dxa"/>
        <w:tblBorders>
          <w:top w:val="single" w:color="A6A6A6" w:themeColor="background1" w:themeShade="A6" w:sz="4" w:space="0"/>
          <w:left w:val="none" w:color="auto" w:sz="0" w:space="0"/>
          <w:bottom w:val="single" w:color="A6A6A6" w:themeColor="background1" w:themeShade="A6" w:sz="4" w:space="0"/>
          <w:right w:val="none" w:color="auto" w:sz="0" w:space="0"/>
          <w:insideH w:val="single" w:color="A6A6A6" w:themeColor="background1" w:themeShade="A6" w:sz="4" w:space="0"/>
          <w:insideV w:val="none" w:color="auto" w:sz="0" w:space="0"/>
        </w:tblBorders>
        <w:tblLook w:val="04A0" w:firstRow="1" w:lastRow="0" w:firstColumn="1" w:lastColumn="0" w:noHBand="0" w:noVBand="1"/>
      </w:tblPr>
      <w:tblGrid>
        <w:gridCol w:w="1440"/>
        <w:gridCol w:w="2970"/>
        <w:gridCol w:w="4680"/>
        <w:gridCol w:w="3780"/>
        <w:gridCol w:w="4590"/>
      </w:tblGrid>
      <w:tr w:rsidRPr="0001533A" w:rsidR="000D5C07" w:rsidTr="13316254" w14:paraId="7A5440CC" w14:textId="77777777">
        <w:trPr>
          <w:trHeight w:val="98"/>
        </w:trPr>
        <w:tc>
          <w:tcPr>
            <w:tcW w:w="1440" w:type="dxa"/>
            <w:tcMar>
              <w:top w:w="72" w:type="dxa"/>
              <w:left w:w="115" w:type="dxa"/>
              <w:bottom w:w="58" w:type="dxa"/>
              <w:right w:w="115" w:type="dxa"/>
            </w:tcMar>
          </w:tcPr>
          <w:p w:rsidRPr="00C230A8" w:rsidR="000D5C07" w:rsidP="0027676A" w:rsidRDefault="000D5C07" w14:paraId="67704E06" w14:textId="77777777">
            <w:pPr>
              <w:rPr>
                <w:rFonts w:ascii="Times New Roman" w:hAnsi="Times New Roman" w:eastAsia="Times New Roman" w:cs="Times New Roman"/>
                <w:b/>
                <w:bCs/>
                <w:sz w:val="18"/>
                <w:szCs w:val="18"/>
              </w:rPr>
            </w:pPr>
            <w:r w:rsidRPr="2157F4C5">
              <w:rPr>
                <w:rFonts w:ascii="Times New Roman" w:hAnsi="Times New Roman" w:eastAsia="Times New Roman" w:cs="Times New Roman"/>
                <w:b/>
                <w:bCs/>
                <w:sz w:val="18"/>
                <w:szCs w:val="18"/>
              </w:rPr>
              <w:t>Category</w:t>
            </w:r>
          </w:p>
        </w:tc>
        <w:tc>
          <w:tcPr>
            <w:tcW w:w="2970" w:type="dxa"/>
            <w:tcMar>
              <w:top w:w="72" w:type="dxa"/>
              <w:left w:w="115" w:type="dxa"/>
              <w:bottom w:w="58" w:type="dxa"/>
              <w:right w:w="115" w:type="dxa"/>
            </w:tcMar>
          </w:tcPr>
          <w:p w:rsidRPr="00C230A8" w:rsidR="000D5C07" w:rsidP="0027676A" w:rsidRDefault="000D5C07" w14:paraId="5A6E2D2C" w14:textId="77777777">
            <w:pPr>
              <w:rPr>
                <w:rFonts w:ascii="Times New Roman" w:hAnsi="Times New Roman" w:eastAsia="Times New Roman" w:cs="Times New Roman"/>
                <w:b/>
                <w:bCs/>
                <w:sz w:val="18"/>
                <w:szCs w:val="18"/>
              </w:rPr>
            </w:pPr>
            <w:r w:rsidRPr="2157F4C5">
              <w:rPr>
                <w:rFonts w:ascii="Times New Roman" w:hAnsi="Times New Roman" w:eastAsia="Times New Roman" w:cs="Times New Roman"/>
                <w:b/>
                <w:bCs/>
                <w:sz w:val="18"/>
                <w:szCs w:val="18"/>
              </w:rPr>
              <w:t>Problem Statement</w:t>
            </w:r>
          </w:p>
        </w:tc>
        <w:tc>
          <w:tcPr>
            <w:tcW w:w="4680" w:type="dxa"/>
            <w:tcMar/>
          </w:tcPr>
          <w:p w:rsidRPr="00C230A8" w:rsidR="000D5C07" w:rsidP="0027676A" w:rsidRDefault="000D5C07" w14:paraId="4FC7C787" w14:textId="77777777">
            <w:pPr>
              <w:rPr>
                <w:rFonts w:ascii="Times New Roman" w:hAnsi="Times New Roman" w:eastAsia="Times New Roman" w:cs="Times New Roman"/>
                <w:b/>
                <w:bCs/>
                <w:sz w:val="18"/>
                <w:szCs w:val="18"/>
              </w:rPr>
            </w:pPr>
            <w:r w:rsidRPr="2157F4C5">
              <w:rPr>
                <w:rFonts w:ascii="Times New Roman" w:hAnsi="Times New Roman" w:eastAsia="Times New Roman" w:cs="Times New Roman"/>
                <w:b/>
                <w:bCs/>
                <w:sz w:val="18"/>
                <w:szCs w:val="18"/>
              </w:rPr>
              <w:t>How ESMPs Propose to Address This</w:t>
            </w:r>
          </w:p>
        </w:tc>
        <w:tc>
          <w:tcPr>
            <w:tcW w:w="3780" w:type="dxa"/>
            <w:tcMar>
              <w:top w:w="72" w:type="dxa"/>
              <w:left w:w="115" w:type="dxa"/>
              <w:bottom w:w="58" w:type="dxa"/>
              <w:right w:w="115" w:type="dxa"/>
            </w:tcMar>
          </w:tcPr>
          <w:p w:rsidRPr="00C230A8" w:rsidR="000D5C07" w:rsidP="0027676A" w:rsidRDefault="000D5C07" w14:paraId="3E3E5804" w14:textId="08930D99">
            <w:pPr>
              <w:rPr>
                <w:rFonts w:ascii="Times New Roman" w:hAnsi="Times New Roman" w:eastAsia="Times New Roman" w:cs="Times New Roman"/>
                <w:b/>
                <w:bCs/>
                <w:sz w:val="18"/>
                <w:szCs w:val="18"/>
              </w:rPr>
            </w:pPr>
            <w:r w:rsidRPr="09609BE5">
              <w:rPr>
                <w:rFonts w:ascii="Times New Roman" w:hAnsi="Times New Roman" w:eastAsia="Times New Roman" w:cs="Times New Roman"/>
                <w:b/>
                <w:bCs/>
                <w:sz w:val="18"/>
                <w:szCs w:val="18"/>
              </w:rPr>
              <w:t>EWG</w:t>
            </w:r>
            <w:r w:rsidR="0023309E">
              <w:rPr>
                <w:rFonts w:ascii="Times New Roman" w:hAnsi="Times New Roman" w:eastAsia="Times New Roman" w:cs="Times New Roman"/>
                <w:b/>
                <w:bCs/>
                <w:sz w:val="18"/>
                <w:szCs w:val="18"/>
              </w:rPr>
              <w:t>’s</w:t>
            </w:r>
            <w:r w:rsidRPr="09609BE5">
              <w:rPr>
                <w:rFonts w:ascii="Times New Roman" w:hAnsi="Times New Roman" w:eastAsia="Times New Roman" w:cs="Times New Roman"/>
                <w:b/>
                <w:bCs/>
                <w:sz w:val="18"/>
                <w:szCs w:val="18"/>
              </w:rPr>
              <w:t xml:space="preserve"> Desired Outcomes from </w:t>
            </w:r>
            <w:r w:rsidR="00483EB3">
              <w:rPr>
                <w:rFonts w:ascii="Times New Roman" w:hAnsi="Times New Roman" w:eastAsia="Times New Roman" w:cs="Times New Roman"/>
                <w:b/>
                <w:bCs/>
                <w:sz w:val="18"/>
                <w:szCs w:val="18"/>
              </w:rPr>
              <w:t>Final ESMPs</w:t>
            </w:r>
          </w:p>
        </w:tc>
        <w:tc>
          <w:tcPr>
            <w:tcW w:w="4590" w:type="dxa"/>
            <w:tcMar>
              <w:top w:w="72" w:type="dxa"/>
              <w:left w:w="115" w:type="dxa"/>
              <w:bottom w:w="58" w:type="dxa"/>
              <w:right w:w="115" w:type="dxa"/>
            </w:tcMar>
          </w:tcPr>
          <w:p w:rsidRPr="00C230A8" w:rsidR="000D5C07" w:rsidP="0027676A" w:rsidRDefault="000D5C07" w14:paraId="78C36059" w14:textId="77777777">
            <w:pPr>
              <w:rPr>
                <w:rFonts w:ascii="Times New Roman" w:hAnsi="Times New Roman" w:eastAsia="Times New Roman" w:cs="Times New Roman"/>
                <w:b/>
                <w:bCs/>
                <w:sz w:val="18"/>
                <w:szCs w:val="18"/>
              </w:rPr>
            </w:pPr>
            <w:r w:rsidRPr="2157F4C5">
              <w:rPr>
                <w:rFonts w:ascii="Times New Roman" w:hAnsi="Times New Roman" w:eastAsia="Times New Roman" w:cs="Times New Roman"/>
                <w:b/>
                <w:bCs/>
                <w:sz w:val="18"/>
                <w:szCs w:val="18"/>
              </w:rPr>
              <w:t>Metrics of Success</w:t>
            </w:r>
            <w:commentRangeStart w:id="445"/>
            <w:commentRangeEnd w:id="445"/>
            <w:r w:rsidR="0066340B">
              <w:rPr>
                <w:rStyle w:val="CommentReference"/>
                <w:rFonts w:ascii="Futura Light BT" w:hAnsi="Futura Light BT" w:cstheme="minorBidi"/>
                <w:kern w:val="0"/>
                <w14:ligatures w14:val="none"/>
              </w:rPr>
              <w:commentReference w:id="445"/>
            </w:r>
          </w:p>
        </w:tc>
      </w:tr>
      <w:tr w:rsidRPr="0001533A" w:rsidR="000D5C07" w:rsidTr="13316254" w14:paraId="3796440B" w14:textId="77777777">
        <w:trPr>
          <w:trHeight w:val="7658"/>
        </w:trPr>
        <w:tc>
          <w:tcPr>
            <w:tcW w:w="1440" w:type="dxa"/>
            <w:tcMar>
              <w:top w:w="72" w:type="dxa"/>
              <w:left w:w="115" w:type="dxa"/>
              <w:bottom w:w="58" w:type="dxa"/>
              <w:right w:w="115" w:type="dxa"/>
            </w:tcMar>
          </w:tcPr>
          <w:p w:rsidRPr="00C230A8" w:rsidR="000D5C07" w:rsidP="0027676A" w:rsidRDefault="000D5C07" w14:paraId="0D46C5BA" w14:textId="77777777">
            <w:p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1. Accessibility and community engagement</w:t>
            </w:r>
          </w:p>
        </w:tc>
        <w:tc>
          <w:tcPr>
            <w:tcW w:w="2970" w:type="dxa"/>
            <w:tcMar>
              <w:top w:w="72" w:type="dxa"/>
              <w:left w:w="115" w:type="dxa"/>
              <w:bottom w:w="58" w:type="dxa"/>
              <w:right w:w="115" w:type="dxa"/>
            </w:tcMar>
          </w:tcPr>
          <w:p w:rsidRPr="00C230A8" w:rsidR="000D5C07" w:rsidP="000D5C07" w:rsidRDefault="000D5C07" w14:paraId="6F1C2E89"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Siting and grid modernization decisions have historically been made without significant stakeholder </w:t>
            </w:r>
            <w:proofErr w:type="gramStart"/>
            <w:r w:rsidRPr="2157F4C5">
              <w:rPr>
                <w:rFonts w:ascii="Times New Roman" w:hAnsi="Times New Roman" w:eastAsia="Times New Roman" w:cs="Times New Roman"/>
                <w:sz w:val="18"/>
                <w:szCs w:val="18"/>
              </w:rPr>
              <w:t>input</w:t>
            </w:r>
            <w:proofErr w:type="gramEnd"/>
          </w:p>
          <w:p w:rsidRPr="00C230A8" w:rsidR="000D5C07" w:rsidP="000D5C07" w:rsidRDefault="000D5C07" w14:paraId="27321FED"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Not all relevant information is shared with the </w:t>
            </w:r>
            <w:proofErr w:type="gramStart"/>
            <w:r w:rsidRPr="2157F4C5">
              <w:rPr>
                <w:rFonts w:ascii="Times New Roman" w:hAnsi="Times New Roman" w:eastAsia="Times New Roman" w:cs="Times New Roman"/>
                <w:sz w:val="18"/>
                <w:szCs w:val="18"/>
              </w:rPr>
              <w:t>public</w:t>
            </w:r>
            <w:proofErr w:type="gramEnd"/>
            <w:r w:rsidRPr="2157F4C5">
              <w:rPr>
                <w:rFonts w:ascii="Times New Roman" w:hAnsi="Times New Roman" w:eastAsia="Times New Roman" w:cs="Times New Roman"/>
                <w:sz w:val="18"/>
                <w:szCs w:val="18"/>
              </w:rPr>
              <w:t xml:space="preserve"> </w:t>
            </w:r>
          </w:p>
          <w:p w:rsidRPr="00C230A8" w:rsidR="000D5C07" w:rsidP="000D5C07" w:rsidRDefault="000D5C07" w14:paraId="48FF9F23"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Information is overly technical and in many cases is not translated </w:t>
            </w:r>
          </w:p>
        </w:tc>
        <w:tc>
          <w:tcPr>
            <w:tcW w:w="4680" w:type="dxa"/>
            <w:tcMar/>
          </w:tcPr>
          <w:p w:rsidR="000D5C07" w:rsidP="000D5C07" w:rsidRDefault="000D5C07" w14:paraId="1188EBF7"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Written informational materials are produced in multiple </w:t>
            </w:r>
            <w:proofErr w:type="gramStart"/>
            <w:r w:rsidRPr="2157F4C5">
              <w:rPr>
                <w:rFonts w:ascii="Times New Roman" w:hAnsi="Times New Roman" w:eastAsia="Times New Roman" w:cs="Times New Roman"/>
                <w:sz w:val="18"/>
                <w:szCs w:val="18"/>
              </w:rPr>
              <w:t>languages</w:t>
            </w:r>
            <w:proofErr w:type="gramEnd"/>
          </w:p>
          <w:p w:rsidR="000D5C07" w:rsidP="000D5C07" w:rsidRDefault="000D5C07" w14:paraId="4CD12BEF"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Utility-led Community Engagement Stakeholder Advisory Group (CESAG)</w:t>
            </w:r>
          </w:p>
          <w:p w:rsidR="000D5C07" w:rsidP="000D5C07" w:rsidRDefault="000D5C07" w14:paraId="0F8F5B6D"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DPU-required joint stakeholder meetings in Fall 2023</w:t>
            </w:r>
          </w:p>
          <w:p w:rsidRPr="00C230A8" w:rsidR="000D5C07" w:rsidP="000D5C07" w:rsidRDefault="000D5C07" w14:paraId="09B311C8"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Eversource states the urgency of near-term projects (2025–2029) may afford less engagement than later (2030 and after)</w:t>
            </w:r>
          </w:p>
          <w:p w:rsidRPr="00C230A8" w:rsidR="000D5C07" w:rsidP="000D5C07" w:rsidRDefault="000D5C07" w14:paraId="35BDED70"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For projects, the utilities have stated they will engage impacted communities before submitting filings to the Energy Facilities Siting Board (however, it is unclear which specific projects this would apply to)</w:t>
            </w:r>
          </w:p>
          <w:p w:rsidRPr="00C230A8" w:rsidR="000D5C07" w:rsidP="000D5C07" w:rsidRDefault="000D5C07" w14:paraId="524ABBFA"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Utilities have discussed negotiating community benefit agreements for communities impacted by projects, but form of agreements unclear.</w:t>
            </w:r>
          </w:p>
          <w:p w:rsidRPr="00C230A8" w:rsidR="000D5C07" w:rsidP="000D5C07" w:rsidRDefault="000D5C07" w14:paraId="181A3AF1"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National Grid plans for public engagement on multiple channels, including translation where needed and an initiative to engage Federally Recognized Tribes in New England</w:t>
            </w:r>
          </w:p>
          <w:p w:rsidRPr="00C230A8" w:rsidR="000D5C07" w:rsidP="000D5C07" w:rsidRDefault="000D5C07" w14:paraId="4153F037"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Eversource’s pending Grid Resiliency and Innovation Partnership (GRIP) program application included a community engagement plan designed to lead to a community benefit agreement</w:t>
            </w:r>
          </w:p>
        </w:tc>
        <w:tc>
          <w:tcPr>
            <w:tcW w:w="3780" w:type="dxa"/>
            <w:tcMar>
              <w:top w:w="72" w:type="dxa"/>
              <w:left w:w="115" w:type="dxa"/>
              <w:bottom w:w="58" w:type="dxa"/>
              <w:right w:w="115" w:type="dxa"/>
            </w:tcMar>
          </w:tcPr>
          <w:p w:rsidRPr="00C230A8" w:rsidR="000D5C07" w:rsidP="000D5C07" w:rsidRDefault="000D5C07" w14:paraId="4C333E74"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Plain language is used / </w:t>
            </w:r>
            <w:ins w:author="Modlish, Chris (AGO)" w:date="2023-10-31T11:03:00Z" w:id="446">
              <w:r w:rsidRPr="2157F4C5">
                <w:rPr>
                  <w:rFonts w:ascii="Times New Roman" w:hAnsi="Times New Roman" w:eastAsia="Times New Roman" w:cs="Times New Roman"/>
                  <w:sz w:val="18"/>
                  <w:szCs w:val="18"/>
                </w:rPr>
                <w:t>lay</w:t>
              </w:r>
            </w:ins>
            <w:ins w:author="Modlish, Chris (AGO)" w:date="2023-10-30T14:56:00Z" w:id="447">
              <w:r w:rsidR="00F65596">
                <w:rPr>
                  <w:rFonts w:ascii="Times New Roman" w:hAnsi="Times New Roman" w:eastAsia="Times New Roman" w:cs="Times New Roman"/>
                  <w:sz w:val="18"/>
                  <w:szCs w:val="18"/>
                </w:rPr>
                <w:t>person</w:t>
              </w:r>
            </w:ins>
            <w:del w:author="Modlish, Chris (AGO)" w:date="2023-10-30T14:56:00Z" w:id="448">
              <w:r w:rsidRPr="2157F4C5" w:rsidDel="00F65596">
                <w:rPr>
                  <w:rFonts w:ascii="Times New Roman" w:hAnsi="Times New Roman" w:eastAsia="Times New Roman" w:cs="Times New Roman"/>
                  <w:sz w:val="18"/>
                  <w:szCs w:val="18"/>
                </w:rPr>
                <w:delText>man</w:delText>
              </w:r>
            </w:del>
            <w:ins w:author="Modlish, Chris (AGO)" w:date="2023-10-31T11:03:00Z" w:id="449">
              <w:r w:rsidRPr="2157F4C5">
                <w:rPr>
                  <w:rFonts w:ascii="Times New Roman" w:hAnsi="Times New Roman" w:eastAsia="Times New Roman" w:cs="Times New Roman"/>
                  <w:sz w:val="18"/>
                  <w:szCs w:val="18"/>
                </w:rPr>
                <w:t>’s</w:t>
              </w:r>
            </w:ins>
            <w:del w:author="Modlish, Chris (AGO)" w:date="2023-10-31T11:03:00Z" w:id="450">
              <w:r w:rsidRPr="2157F4C5">
                <w:rPr>
                  <w:rFonts w:ascii="Times New Roman" w:hAnsi="Times New Roman" w:eastAsia="Times New Roman" w:cs="Times New Roman"/>
                  <w:sz w:val="18"/>
                  <w:szCs w:val="18"/>
                </w:rPr>
                <w:delText>layman’s</w:delText>
              </w:r>
            </w:del>
            <w:r w:rsidRPr="2157F4C5">
              <w:rPr>
                <w:rFonts w:ascii="Times New Roman" w:hAnsi="Times New Roman" w:eastAsia="Times New Roman" w:cs="Times New Roman"/>
                <w:sz w:val="18"/>
                <w:szCs w:val="18"/>
              </w:rPr>
              <w:t xml:space="preserve"> terms and translation of </w:t>
            </w:r>
            <w:proofErr w:type="gramStart"/>
            <w:r w:rsidRPr="2157F4C5">
              <w:rPr>
                <w:rFonts w:ascii="Times New Roman" w:hAnsi="Times New Roman" w:eastAsia="Times New Roman" w:cs="Times New Roman"/>
                <w:sz w:val="18"/>
                <w:szCs w:val="18"/>
              </w:rPr>
              <w:t>materials</w:t>
            </w:r>
            <w:proofErr w:type="gramEnd"/>
          </w:p>
          <w:p w:rsidRPr="00C230A8" w:rsidR="000D5C07" w:rsidP="000D5C07" w:rsidRDefault="000D5C07" w14:paraId="64EFC520"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Utilities provide easy-to-interpret </w:t>
            </w:r>
            <w:proofErr w:type="gramStart"/>
            <w:r w:rsidRPr="2157F4C5">
              <w:rPr>
                <w:rFonts w:ascii="Times New Roman" w:hAnsi="Times New Roman" w:eastAsia="Times New Roman" w:cs="Times New Roman"/>
                <w:sz w:val="18"/>
                <w:szCs w:val="18"/>
              </w:rPr>
              <w:t>visualizations</w:t>
            </w:r>
            <w:proofErr w:type="gramEnd"/>
          </w:p>
          <w:p w:rsidR="000D5C07" w:rsidP="000D5C07" w:rsidRDefault="000D5C07" w14:paraId="5D6A466C"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There are clear avenues for input early in planning </w:t>
            </w:r>
            <w:proofErr w:type="gramStart"/>
            <w:r w:rsidRPr="2157F4C5">
              <w:rPr>
                <w:rFonts w:ascii="Times New Roman" w:hAnsi="Times New Roman" w:eastAsia="Times New Roman" w:cs="Times New Roman"/>
                <w:sz w:val="18"/>
                <w:szCs w:val="18"/>
              </w:rPr>
              <w:t>processes</w:t>
            </w:r>
            <w:proofErr w:type="gramEnd"/>
          </w:p>
          <w:p w:rsidRPr="00C230A8" w:rsidR="000D5C07" w:rsidP="000D5C07" w:rsidRDefault="000D5C07" w14:paraId="511C895B"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Stakeholder input is used to inform data-driven </w:t>
            </w:r>
            <w:proofErr w:type="gramStart"/>
            <w:r w:rsidRPr="2157F4C5">
              <w:rPr>
                <w:rFonts w:ascii="Times New Roman" w:hAnsi="Times New Roman" w:eastAsia="Times New Roman" w:cs="Times New Roman"/>
                <w:sz w:val="18"/>
                <w:szCs w:val="18"/>
              </w:rPr>
              <w:t>decisions</w:t>
            </w:r>
            <w:proofErr w:type="gramEnd"/>
          </w:p>
          <w:p w:rsidRPr="00C230A8" w:rsidR="000D5C07" w:rsidP="000D5C07" w:rsidRDefault="000D5C07" w14:paraId="4ECE4605" w14:textId="77777777">
            <w:pPr>
              <w:pStyle w:val="ListParagraph"/>
              <w:numPr>
                <w:ilvl w:val="0"/>
                <w:numId w:val="50"/>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Stakeholder engagement exists beyond infrastructure siting and is integrated more broadly with grid modernization </w:t>
            </w:r>
            <w:proofErr w:type="gramStart"/>
            <w:r w:rsidRPr="2157F4C5">
              <w:rPr>
                <w:rFonts w:ascii="Times New Roman" w:hAnsi="Times New Roman" w:eastAsia="Times New Roman" w:cs="Times New Roman"/>
                <w:sz w:val="18"/>
                <w:szCs w:val="18"/>
              </w:rPr>
              <w:t>investments</w:t>
            </w:r>
            <w:proofErr w:type="gramEnd"/>
          </w:p>
          <w:p w:rsidRPr="00C230A8" w:rsidR="000D5C07" w:rsidP="000D5C07" w:rsidRDefault="000D5C07" w14:paraId="5A60FF1D" w14:textId="77777777">
            <w:pPr>
              <w:pStyle w:val="ListParagraph"/>
              <w:numPr>
                <w:ilvl w:val="0"/>
                <w:numId w:val="50"/>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Utilities publicize the data they currently have on equity (disparities in program participation, % of customers with high energy burden, etc.), enabling stakeholders to participate with full information about the baseline</w:t>
            </w:r>
          </w:p>
        </w:tc>
        <w:tc>
          <w:tcPr>
            <w:tcW w:w="4590" w:type="dxa"/>
            <w:tcMar>
              <w:top w:w="72" w:type="dxa"/>
              <w:left w:w="115" w:type="dxa"/>
              <w:bottom w:w="58" w:type="dxa"/>
              <w:right w:w="115" w:type="dxa"/>
            </w:tcMar>
          </w:tcPr>
          <w:p w:rsidRPr="00C230A8" w:rsidR="000D5C07" w:rsidP="000D5C07" w:rsidRDefault="000D5C07" w14:paraId="5627D872" w14:textId="77777777">
            <w:pPr>
              <w:pStyle w:val="ListParagraph"/>
              <w:numPr>
                <w:ilvl w:val="0"/>
                <w:numId w:val="50"/>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Fewer customer complaints</w:t>
            </w:r>
          </w:p>
          <w:p w:rsidRPr="00C230A8" w:rsidR="000D5C07" w:rsidP="000D5C07" w:rsidRDefault="000D5C07" w14:paraId="51A7703E" w14:textId="77777777">
            <w:pPr>
              <w:pStyle w:val="ListParagraph"/>
              <w:numPr>
                <w:ilvl w:val="0"/>
                <w:numId w:val="50"/>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Fewer infrastructure siting delays</w:t>
            </w:r>
          </w:p>
          <w:p w:rsidRPr="00C230A8" w:rsidR="000D5C07" w:rsidP="000D5C07" w:rsidRDefault="000D5C07" w14:paraId="1F89EAC5" w14:textId="0C7D4F7F">
            <w:pPr>
              <w:pStyle w:val="ListParagraph"/>
              <w:numPr>
                <w:ilvl w:val="0"/>
                <w:numId w:val="50"/>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 xml:space="preserve">Survey and other data indicate stakeholders’ demonstration of positive and improving experiences with EDCs over </w:t>
            </w:r>
            <w:proofErr w:type="gramStart"/>
            <w:r w:rsidRPr="09609BE5">
              <w:rPr>
                <w:rFonts w:ascii="Times New Roman" w:hAnsi="Times New Roman" w:eastAsia="Times New Roman" w:cs="Times New Roman"/>
                <w:sz w:val="18"/>
                <w:szCs w:val="18"/>
              </w:rPr>
              <w:t>time</w:t>
            </w:r>
            <w:proofErr w:type="gramEnd"/>
            <w:r w:rsidRPr="09609BE5">
              <w:rPr>
                <w:rFonts w:ascii="Times New Roman" w:hAnsi="Times New Roman" w:eastAsia="Times New Roman" w:cs="Times New Roman"/>
                <w:sz w:val="18"/>
                <w:szCs w:val="18"/>
              </w:rPr>
              <w:t xml:space="preserve"> </w:t>
            </w:r>
          </w:p>
          <w:p w:rsidRPr="00202E17" w:rsidR="000D5C07" w:rsidP="000D5C07" w:rsidRDefault="000D5C07" w14:paraId="09003ECB" w14:textId="77777777">
            <w:pPr>
              <w:pStyle w:val="ListParagraph"/>
              <w:numPr>
                <w:ilvl w:val="0"/>
                <w:numId w:val="50"/>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 xml:space="preserve">Participation is tracked and includes diverse </w:t>
            </w:r>
            <w:proofErr w:type="gramStart"/>
            <w:r w:rsidRPr="09609BE5">
              <w:rPr>
                <w:rFonts w:ascii="Times New Roman" w:hAnsi="Times New Roman" w:eastAsia="Times New Roman" w:cs="Times New Roman"/>
                <w:sz w:val="18"/>
                <w:szCs w:val="18"/>
              </w:rPr>
              <w:t>demographics</w:t>
            </w:r>
            <w:proofErr w:type="gramEnd"/>
          </w:p>
          <w:p w:rsidRPr="00C230A8" w:rsidR="000D5C07" w:rsidP="000D5C07" w:rsidRDefault="000D5C07" w14:paraId="6975A033" w14:textId="77777777">
            <w:pPr>
              <w:pStyle w:val="ListParagraph"/>
              <w:numPr>
                <w:ilvl w:val="0"/>
                <w:numId w:val="50"/>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 xml:space="preserve">Documented responses to community comments presented in engagement and via the </w:t>
            </w:r>
            <w:ins w:author="Modlish, Chris (AGO)" w:date="2023-10-30T14:57:00Z" w:id="451">
              <w:r w:rsidR="00F65596">
                <w:rPr>
                  <w:rFonts w:ascii="Times New Roman" w:hAnsi="Times New Roman" w:eastAsia="Times New Roman" w:cs="Times New Roman"/>
                  <w:sz w:val="18"/>
                  <w:szCs w:val="18"/>
                </w:rPr>
                <w:t>CESAG</w:t>
              </w:r>
            </w:ins>
            <w:del w:author="Modlish, Chris (AGO)" w:date="2023-10-30T14:57:00Z" w:id="452">
              <w:r w:rsidRPr="09609BE5">
                <w:rPr>
                  <w:rFonts w:ascii="Times New Roman" w:hAnsi="Times New Roman" w:eastAsia="Times New Roman" w:cs="Times New Roman"/>
                  <w:sz w:val="18"/>
                  <w:szCs w:val="18"/>
                </w:rPr>
                <w:delText>Community Engagement Stakeholder Advisory Group</w:delText>
              </w:r>
            </w:del>
          </w:p>
          <w:p w:rsidRPr="00C230A8" w:rsidR="000D5C07" w:rsidP="000D5C07" w:rsidRDefault="000D5C07" w14:paraId="608FB60B" w14:textId="77777777">
            <w:pPr>
              <w:pStyle w:val="ListParagraph"/>
              <w:numPr>
                <w:ilvl w:val="0"/>
                <w:numId w:val="50"/>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Inventory of documents available in multiple languages</w:t>
            </w:r>
          </w:p>
          <w:p w:rsidRPr="00C230A8" w:rsidR="000D5C07" w:rsidP="000D5C07" w:rsidRDefault="000D5C07" w14:paraId="0447A4F5" w14:textId="77777777">
            <w:pPr>
              <w:pStyle w:val="ListParagraph"/>
              <w:numPr>
                <w:ilvl w:val="0"/>
                <w:numId w:val="50"/>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Number of executed community benefits agreements</w:t>
            </w:r>
          </w:p>
          <w:p w:rsidRPr="00C230A8" w:rsidR="000D5C07" w:rsidP="000D5C07" w:rsidRDefault="000D5C07" w14:paraId="4B900021" w14:textId="77777777">
            <w:pPr>
              <w:pStyle w:val="ListParagraph"/>
              <w:numPr>
                <w:ilvl w:val="0"/>
                <w:numId w:val="50"/>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 xml:space="preserve">Increase in community participation in utility surveys, </w:t>
            </w:r>
            <w:proofErr w:type="gramStart"/>
            <w:r w:rsidRPr="09609BE5">
              <w:rPr>
                <w:rFonts w:ascii="Times New Roman" w:hAnsi="Times New Roman" w:eastAsia="Times New Roman" w:cs="Times New Roman"/>
                <w:sz w:val="18"/>
                <w:szCs w:val="18"/>
              </w:rPr>
              <w:t>events</w:t>
            </w:r>
            <w:proofErr w:type="gramEnd"/>
            <w:r w:rsidRPr="09609BE5">
              <w:rPr>
                <w:rFonts w:ascii="Times New Roman" w:hAnsi="Times New Roman" w:eastAsia="Times New Roman" w:cs="Times New Roman"/>
                <w:sz w:val="18"/>
                <w:szCs w:val="18"/>
              </w:rPr>
              <w:t xml:space="preserve"> or other engagement venues from </w:t>
            </w:r>
            <w:commentRangeStart w:id="453"/>
            <w:del w:author="Modlish, Chris (AGO)" w:date="2023-10-30T17:27:00Z" w:id="454">
              <w:r w:rsidRPr="09609BE5">
                <w:rPr>
                  <w:rFonts w:ascii="Times New Roman" w:hAnsi="Times New Roman" w:eastAsia="Times New Roman" w:cs="Times New Roman"/>
                  <w:sz w:val="18"/>
                  <w:szCs w:val="18"/>
                </w:rPr>
                <w:delText>environmental justice communities</w:delText>
              </w:r>
            </w:del>
            <w:ins w:author="Modlish, Chris (AGO)" w:date="2023-10-30T17:27:00Z" w:id="455">
              <w:r w:rsidR="006D6F20">
                <w:rPr>
                  <w:rFonts w:ascii="Times New Roman" w:hAnsi="Times New Roman" w:eastAsia="Times New Roman" w:cs="Times New Roman"/>
                  <w:sz w:val="18"/>
                  <w:szCs w:val="18"/>
                </w:rPr>
                <w:t>EJCs</w:t>
              </w:r>
              <w:commentRangeEnd w:id="453"/>
              <w:r w:rsidR="006D6F20">
                <w:rPr>
                  <w:rStyle w:val="CommentReference"/>
                  <w:rFonts w:ascii="Futura Light BT" w:hAnsi="Futura Light BT" w:cstheme="minorBidi"/>
                  <w:kern w:val="0"/>
                  <w14:ligatures w14:val="none"/>
                </w:rPr>
                <w:commentReference w:id="453"/>
              </w:r>
            </w:ins>
          </w:p>
          <w:p w:rsidRPr="00C230A8" w:rsidR="000D5C07" w:rsidP="000D5C07" w:rsidRDefault="000D5C07" w14:paraId="6E61C382" w14:textId="77777777">
            <w:pPr>
              <w:pStyle w:val="ListParagraph"/>
              <w:numPr>
                <w:ilvl w:val="0"/>
                <w:numId w:val="50"/>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 xml:space="preserve">Documentation of stakeholder partnerships and community leadership on working groups and committees </w:t>
            </w:r>
          </w:p>
        </w:tc>
      </w:tr>
      <w:tr w:rsidRPr="0001533A" w:rsidR="000D5C07" w:rsidTr="13316254" w14:paraId="576628C7" w14:textId="77777777">
        <w:tc>
          <w:tcPr>
            <w:tcW w:w="1440" w:type="dxa"/>
            <w:tcMar>
              <w:top w:w="72" w:type="dxa"/>
              <w:left w:w="115" w:type="dxa"/>
              <w:bottom w:w="58" w:type="dxa"/>
              <w:right w:w="115" w:type="dxa"/>
            </w:tcMar>
          </w:tcPr>
          <w:p w:rsidRPr="00C230A8" w:rsidR="000D5C07" w:rsidP="0027676A" w:rsidRDefault="000D5C07" w14:paraId="1ABD308A" w14:textId="77777777">
            <w:p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2. Workforce and economic benefits</w:t>
            </w:r>
          </w:p>
        </w:tc>
        <w:tc>
          <w:tcPr>
            <w:tcW w:w="2970" w:type="dxa"/>
            <w:tcMar>
              <w:top w:w="72" w:type="dxa"/>
              <w:left w:w="115" w:type="dxa"/>
              <w:bottom w:w="58" w:type="dxa"/>
              <w:right w:w="115" w:type="dxa"/>
            </w:tcMar>
          </w:tcPr>
          <w:p w:rsidR="000D5C07" w:rsidP="000D5C07" w:rsidRDefault="000D5C07" w14:paraId="66FBF01A" w14:textId="77777777">
            <w:pPr>
              <w:pStyle w:val="ListParagraph"/>
              <w:numPr>
                <w:ilvl w:val="0"/>
                <w:numId w:val="49"/>
              </w:numPr>
              <w:rPr>
                <w:rFonts w:ascii="Times New Roman" w:hAnsi="Times New Roman" w:eastAsia="Times New Roman" w:cs="Times New Roman"/>
                <w:sz w:val="18"/>
                <w:szCs w:val="18"/>
              </w:rPr>
            </w:pPr>
            <w:r w:rsidRPr="1F607F58">
              <w:rPr>
                <w:rFonts w:ascii="Times New Roman" w:hAnsi="Times New Roman" w:eastAsia="Times New Roman" w:cs="Times New Roman"/>
                <w:sz w:val="18"/>
                <w:szCs w:val="18"/>
              </w:rPr>
              <w:t>There is a lack of economic opportunities for historically underserved populations. The energy sector has a lack of diversity, particularly in leadership or higher-wage roles</w:t>
            </w:r>
            <w:r w:rsidRPr="1F607F58">
              <w:rPr>
                <w:rStyle w:val="FootnoteReference"/>
                <w:rFonts w:ascii="Times New Roman" w:hAnsi="Times New Roman" w:eastAsia="Times New Roman" w:cs="Times New Roman"/>
                <w:sz w:val="18"/>
                <w:szCs w:val="18"/>
              </w:rPr>
              <w:footnoteReference w:id="11"/>
            </w:r>
          </w:p>
          <w:p w:rsidRPr="00C230A8" w:rsidR="000D5C07" w:rsidP="000D5C07" w:rsidRDefault="000D5C07" w14:paraId="6A370AB5" w14:textId="77777777">
            <w:pPr>
              <w:pStyle w:val="ListParagraph"/>
              <w:numPr>
                <w:ilvl w:val="0"/>
                <w:numId w:val="49"/>
              </w:numPr>
              <w:rPr>
                <w:rFonts w:ascii="Times New Roman" w:hAnsi="Times New Roman" w:eastAsia="Times New Roman" w:cs="Times New Roman"/>
                <w:sz w:val="18"/>
                <w:szCs w:val="18"/>
              </w:rPr>
            </w:pPr>
            <w:r w:rsidRPr="1F607F58">
              <w:rPr>
                <w:rFonts w:ascii="Times New Roman" w:hAnsi="Times New Roman" w:eastAsia="Times New Roman" w:cs="Times New Roman"/>
                <w:sz w:val="18"/>
                <w:szCs w:val="18"/>
              </w:rPr>
              <w:t>Immigrants, workers of color, and women are disproportionately impacted by wage and hour violations</w:t>
            </w:r>
            <w:r w:rsidRPr="1F607F58">
              <w:rPr>
                <w:rStyle w:val="FootnoteReference"/>
                <w:rFonts w:ascii="Times New Roman" w:hAnsi="Times New Roman" w:eastAsia="Times New Roman" w:cs="Times New Roman"/>
                <w:sz w:val="18"/>
                <w:szCs w:val="18"/>
              </w:rPr>
              <w:footnoteReference w:id="12"/>
            </w:r>
          </w:p>
        </w:tc>
        <w:tc>
          <w:tcPr>
            <w:tcW w:w="4680" w:type="dxa"/>
            <w:tcMar/>
          </w:tcPr>
          <w:p w:rsidR="000D5C07" w:rsidP="000D5C07" w:rsidRDefault="000D5C07" w14:paraId="5CA2A5DB" w14:textId="762B5270">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Community Solar Resilience Program (Eversource) prioritizes workforce development for </w:t>
            </w:r>
            <w:ins w:author="Jennifer Haugh" w:date="2023-10-31T12:01:00Z" w:id="462">
              <w:r w:rsidR="00CF7843">
                <w:rPr>
                  <w:rFonts w:ascii="Times New Roman" w:hAnsi="Times New Roman" w:eastAsia="Times New Roman" w:cs="Times New Roman"/>
                  <w:sz w:val="18"/>
                  <w:szCs w:val="18"/>
                </w:rPr>
                <w:t>minority</w:t>
              </w:r>
              <w:r w:rsidR="000E7F5A">
                <w:rPr>
                  <w:rFonts w:ascii="Times New Roman" w:hAnsi="Times New Roman" w:eastAsia="Times New Roman" w:cs="Times New Roman"/>
                  <w:sz w:val="18"/>
                  <w:szCs w:val="18"/>
                </w:rPr>
                <w:t>- and women-owned enterprises</w:t>
              </w:r>
              <w:r w:rsidR="00CF7843">
                <w:rPr>
                  <w:rFonts w:ascii="Times New Roman" w:hAnsi="Times New Roman" w:eastAsia="Times New Roman" w:cs="Times New Roman"/>
                  <w:sz w:val="18"/>
                  <w:szCs w:val="18"/>
                </w:rPr>
                <w:t xml:space="preserve"> </w:t>
              </w:r>
              <w:r w:rsidR="000E7F5A">
                <w:rPr>
                  <w:rFonts w:ascii="Times New Roman" w:hAnsi="Times New Roman" w:eastAsia="Times New Roman" w:cs="Times New Roman"/>
                  <w:sz w:val="18"/>
                  <w:szCs w:val="18"/>
                </w:rPr>
                <w:t>(</w:t>
              </w:r>
            </w:ins>
            <w:r w:rsidRPr="2157F4C5">
              <w:rPr>
                <w:rFonts w:ascii="Times New Roman" w:hAnsi="Times New Roman" w:eastAsia="Times New Roman" w:cs="Times New Roman"/>
                <w:sz w:val="18"/>
                <w:szCs w:val="18"/>
              </w:rPr>
              <w:t>MWEs</w:t>
            </w:r>
            <w:ins w:author="Jennifer Haugh" w:date="2023-10-31T12:02:00Z" w:id="463">
              <w:r w:rsidR="000E7F5A">
                <w:rPr>
                  <w:rFonts w:ascii="Times New Roman" w:hAnsi="Times New Roman" w:eastAsia="Times New Roman" w:cs="Times New Roman"/>
                  <w:sz w:val="18"/>
                  <w:szCs w:val="18"/>
                </w:rPr>
                <w:t>)</w:t>
              </w:r>
            </w:ins>
          </w:p>
          <w:p w:rsidR="000D5C07" w:rsidP="000D5C07" w:rsidRDefault="000D5C07" w14:paraId="66C1B62C"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National Grid identified temporary and permanent, union, non-union, and management roles needed, and using a “strategic workforce development” program to hire underrepresented people in their </w:t>
            </w:r>
            <w:proofErr w:type="gramStart"/>
            <w:r w:rsidRPr="2157F4C5">
              <w:rPr>
                <w:rFonts w:ascii="Times New Roman" w:hAnsi="Times New Roman" w:eastAsia="Times New Roman" w:cs="Times New Roman"/>
                <w:sz w:val="18"/>
                <w:szCs w:val="18"/>
              </w:rPr>
              <w:t>workforce</w:t>
            </w:r>
            <w:proofErr w:type="gramEnd"/>
          </w:p>
          <w:p w:rsidRPr="0073337F" w:rsidR="000D5C07" w:rsidP="000D5C07" w:rsidRDefault="000D5C07" w14:paraId="30769A3D"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Eversource has workforce development programs, Electric Power Utility Technology Program and Clean Energy Pathways, which aims to expand the energy efficiency workforce and increase access to individuals who are historically </w:t>
            </w:r>
            <w:proofErr w:type="gramStart"/>
            <w:r w:rsidRPr="2157F4C5">
              <w:rPr>
                <w:rFonts w:ascii="Times New Roman" w:hAnsi="Times New Roman" w:eastAsia="Times New Roman" w:cs="Times New Roman"/>
                <w:sz w:val="18"/>
                <w:szCs w:val="18"/>
              </w:rPr>
              <w:t>underrepresented</w:t>
            </w:r>
            <w:proofErr w:type="gramEnd"/>
          </w:p>
          <w:p w:rsidRPr="007F1793" w:rsidR="000D5C07" w:rsidP="000D5C07" w:rsidRDefault="000D5C07" w14:paraId="5107F159"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Eversource applied to the U.S. Department of Energy Grid Resiliency and Innovation Partnership (GRIP) program which would create a pipeline for clean energy jobs with local partnerships</w:t>
            </w:r>
          </w:p>
        </w:tc>
        <w:tc>
          <w:tcPr>
            <w:tcW w:w="3780" w:type="dxa"/>
            <w:tcMar>
              <w:top w:w="72" w:type="dxa"/>
              <w:left w:w="115" w:type="dxa"/>
              <w:bottom w:w="58" w:type="dxa"/>
              <w:right w:w="115" w:type="dxa"/>
            </w:tcMar>
          </w:tcPr>
          <w:p w:rsidRPr="00C230A8" w:rsidR="000D5C07" w:rsidP="000D5C07" w:rsidRDefault="000D5C07" w14:paraId="38C2BF58"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Well-paid permanent jobs</w:t>
            </w:r>
          </w:p>
          <w:p w:rsidRPr="00C230A8" w:rsidR="000D5C07" w:rsidP="000D5C07" w:rsidRDefault="000D5C07" w14:paraId="22336EE8"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Full-time positions</w:t>
            </w:r>
          </w:p>
          <w:p w:rsidRPr="00C230A8" w:rsidR="000D5C07" w:rsidP="000D5C07" w:rsidRDefault="000D5C07" w14:paraId="2A328F40"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Jobs located within or near EJCs</w:t>
            </w:r>
            <w:ins w:author="Modlish, Chris (AGO)" w:date="2023-10-30T15:30:00Z" w:id="464">
              <w:r w:rsidR="005022E2">
                <w:rPr>
                  <w:rStyle w:val="FootnoteReference"/>
                  <w:rFonts w:ascii="Times New Roman" w:hAnsi="Times New Roman" w:eastAsia="Times New Roman" w:cs="Times New Roman"/>
                  <w:sz w:val="18"/>
                  <w:szCs w:val="18"/>
                </w:rPr>
                <w:footnoteReference w:id="13"/>
              </w:r>
            </w:ins>
          </w:p>
          <w:p w:rsidRPr="00C230A8" w:rsidR="000D5C07" w:rsidP="000D5C07" w:rsidRDefault="000D5C07" w14:paraId="70AE6356"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Jobs accommodating of different </w:t>
            </w:r>
            <w:proofErr w:type="gramStart"/>
            <w:r w:rsidRPr="2157F4C5">
              <w:rPr>
                <w:rFonts w:ascii="Times New Roman" w:hAnsi="Times New Roman" w:eastAsia="Times New Roman" w:cs="Times New Roman"/>
                <w:sz w:val="18"/>
                <w:szCs w:val="18"/>
              </w:rPr>
              <w:t>languages</w:t>
            </w:r>
            <w:proofErr w:type="gramEnd"/>
          </w:p>
          <w:p w:rsidRPr="00C230A8" w:rsidR="000D5C07" w:rsidP="000D5C07" w:rsidRDefault="000D5C07" w14:paraId="6D25D951"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Workforce training for entry-level employees</w:t>
            </w:r>
          </w:p>
          <w:p w:rsidRPr="00C230A8" w:rsidR="000D5C07" w:rsidP="000D5C07" w:rsidRDefault="000D5C07" w14:paraId="600EFB06"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Opportunities for learning, development, and advancement</w:t>
            </w:r>
          </w:p>
          <w:p w:rsidR="000D5C07" w:rsidP="000D5C07" w:rsidRDefault="000D5C07" w14:paraId="1BE0A021"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Increased job safety</w:t>
            </w:r>
          </w:p>
          <w:p w:rsidR="005B3C42" w:rsidP="000D5C07" w:rsidRDefault="005B3C42" w14:paraId="146F1184" w14:textId="77777777">
            <w:pPr>
              <w:pStyle w:val="ListParagraph"/>
              <w:numPr>
                <w:ilvl w:val="0"/>
                <w:numId w:val="49"/>
              </w:numP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Clear plans for recruitment, </w:t>
            </w:r>
            <w:proofErr w:type="gramStart"/>
            <w:r>
              <w:rPr>
                <w:rFonts w:ascii="Times New Roman" w:hAnsi="Times New Roman" w:eastAsia="Times New Roman" w:cs="Times New Roman"/>
                <w:sz w:val="18"/>
                <w:szCs w:val="18"/>
              </w:rPr>
              <w:t>training</w:t>
            </w:r>
            <w:proofErr w:type="gramEnd"/>
            <w:r>
              <w:rPr>
                <w:rFonts w:ascii="Times New Roman" w:hAnsi="Times New Roman" w:eastAsia="Times New Roman" w:cs="Times New Roman"/>
                <w:sz w:val="18"/>
                <w:szCs w:val="18"/>
              </w:rPr>
              <w:t xml:space="preserve"> and retention for underserved populations</w:t>
            </w:r>
          </w:p>
          <w:p w:rsidRPr="00E76814" w:rsidR="000D5C07" w:rsidP="000D5C07" w:rsidRDefault="005B3C42" w14:paraId="39C10619" w14:textId="3E5F755B">
            <w:pPr>
              <w:pStyle w:val="ListParagraph"/>
              <w:numPr>
                <w:ilvl w:val="0"/>
                <w:numId w:val="49"/>
              </w:numPr>
              <w:rPr>
                <w:rFonts w:ascii="Times New Roman" w:hAnsi="Times New Roman" w:eastAsia="Times New Roman" w:cs="Times New Roman"/>
                <w:sz w:val="18"/>
                <w:szCs w:val="18"/>
              </w:rPr>
            </w:pPr>
            <w:r>
              <w:rPr>
                <w:rFonts w:ascii="Times New Roman" w:hAnsi="Times New Roman" w:eastAsia="Times New Roman" w:cs="Times New Roman"/>
                <w:sz w:val="18"/>
                <w:szCs w:val="18"/>
              </w:rPr>
              <w:t>Integration of EDCs</w:t>
            </w:r>
            <w:r w:rsidR="00C731E8">
              <w:rPr>
                <w:rFonts w:ascii="Times New Roman" w:hAnsi="Times New Roman" w:eastAsia="Times New Roman" w:cs="Times New Roman"/>
                <w:sz w:val="18"/>
                <w:szCs w:val="18"/>
              </w:rPr>
              <w:t>’</w:t>
            </w:r>
            <w:r>
              <w:rPr>
                <w:rFonts w:ascii="Times New Roman" w:hAnsi="Times New Roman" w:eastAsia="Times New Roman" w:cs="Times New Roman"/>
                <w:sz w:val="18"/>
                <w:szCs w:val="18"/>
              </w:rPr>
              <w:t xml:space="preserve"> efforts with existing training programs throughout M</w:t>
            </w:r>
            <w:r w:rsidR="00C731E8">
              <w:rPr>
                <w:rFonts w:ascii="Times New Roman" w:hAnsi="Times New Roman" w:eastAsia="Times New Roman" w:cs="Times New Roman"/>
                <w:sz w:val="18"/>
                <w:szCs w:val="18"/>
              </w:rPr>
              <w:t>assachusetts</w:t>
            </w:r>
          </w:p>
        </w:tc>
        <w:tc>
          <w:tcPr>
            <w:tcW w:w="4590" w:type="dxa"/>
            <w:tcMar>
              <w:top w:w="72" w:type="dxa"/>
              <w:left w:w="115" w:type="dxa"/>
              <w:bottom w:w="58" w:type="dxa"/>
              <w:right w:w="115" w:type="dxa"/>
            </w:tcMar>
          </w:tcPr>
          <w:p w:rsidRPr="00C230A8" w:rsidR="000D5C07" w:rsidP="000D5C07" w:rsidRDefault="000D5C07" w14:paraId="3D13BCA8"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Hours of work per employee at minimum wage</w:t>
            </w:r>
          </w:p>
          <w:p w:rsidRPr="00C230A8" w:rsidR="000D5C07" w:rsidP="000D5C07" w:rsidRDefault="000D5C07" w14:paraId="39394F20"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Number of additional jobs with livable wages</w:t>
            </w:r>
          </w:p>
          <w:p w:rsidR="000D5C07" w:rsidP="000D5C07" w:rsidRDefault="000D5C07" w14:paraId="669D4D26"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Reduced hazardous occupational exposures resulting in injuries, deaths, and chronic </w:t>
            </w:r>
            <w:proofErr w:type="gramStart"/>
            <w:r w:rsidRPr="2157F4C5">
              <w:rPr>
                <w:rFonts w:ascii="Times New Roman" w:hAnsi="Times New Roman" w:eastAsia="Times New Roman" w:cs="Times New Roman"/>
                <w:sz w:val="18"/>
                <w:szCs w:val="18"/>
              </w:rPr>
              <w:t>disease</w:t>
            </w:r>
            <w:proofErr w:type="gramEnd"/>
          </w:p>
          <w:p w:rsidRPr="00C230A8" w:rsidR="000D5C07" w:rsidP="000D5C07" w:rsidRDefault="000D5C07" w14:paraId="3BA5926E"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An additional ~38,000 workers to support grid modernization and to reach the Commonwealth’s clean energy </w:t>
            </w:r>
            <w:proofErr w:type="gramStart"/>
            <w:r w:rsidRPr="2157F4C5">
              <w:rPr>
                <w:rFonts w:ascii="Times New Roman" w:hAnsi="Times New Roman" w:eastAsia="Times New Roman" w:cs="Times New Roman"/>
                <w:sz w:val="18"/>
                <w:szCs w:val="18"/>
              </w:rPr>
              <w:t>goals</w:t>
            </w:r>
            <w:proofErr w:type="gramEnd"/>
          </w:p>
          <w:p w:rsidRPr="00C230A8" w:rsidR="000D5C07" w:rsidP="000D5C07" w:rsidRDefault="000D5C07" w14:paraId="59EF67D1"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Job placement rates for utility-proposed programs</w:t>
            </w:r>
          </w:p>
          <w:p w:rsidRPr="00C230A8" w:rsidR="000D5C07" w:rsidP="000D5C07" w:rsidRDefault="000D5C07" w14:paraId="506E9F4E"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Post-training position retention rates for new employees</w:t>
            </w:r>
          </w:p>
          <w:p w:rsidRPr="00C230A8" w:rsidR="000D5C07" w:rsidP="000D5C07" w:rsidRDefault="000D5C07" w14:paraId="3EE26022"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Increases in local hire requirements or supplier diversity </w:t>
            </w:r>
            <w:proofErr w:type="gramStart"/>
            <w:r w:rsidRPr="2157F4C5">
              <w:rPr>
                <w:rFonts w:ascii="Times New Roman" w:hAnsi="Times New Roman" w:eastAsia="Times New Roman" w:cs="Times New Roman"/>
                <w:sz w:val="18"/>
                <w:szCs w:val="18"/>
              </w:rPr>
              <w:t>requirements</w:t>
            </w:r>
            <w:proofErr w:type="gramEnd"/>
            <w:r w:rsidRPr="2157F4C5">
              <w:rPr>
                <w:rFonts w:ascii="Times New Roman" w:hAnsi="Times New Roman" w:eastAsia="Times New Roman" w:cs="Times New Roman"/>
                <w:sz w:val="18"/>
                <w:szCs w:val="18"/>
              </w:rPr>
              <w:t xml:space="preserve"> </w:t>
            </w:r>
          </w:p>
          <w:p w:rsidRPr="00C230A8" w:rsidR="000D5C07" w:rsidP="000D5C07" w:rsidRDefault="000D5C07" w14:paraId="0D8EC84E"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All ESMPs need to be provide clarity on the incremental job impacts of the plan. Categories of anticipated job growth should be shared with public and educational partners. </w:t>
            </w:r>
          </w:p>
          <w:p w:rsidRPr="00C230A8" w:rsidR="000D5C07" w:rsidP="000D5C07" w:rsidRDefault="000D5C07" w14:paraId="39A7048B" w14:textId="77777777">
            <w:pPr>
              <w:pStyle w:val="ListParagraph"/>
              <w:numPr>
                <w:ilvl w:val="0"/>
                <w:numId w:val="49"/>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Job training programs by geographic service territories to address “training deserts”</w:t>
            </w:r>
          </w:p>
        </w:tc>
      </w:tr>
      <w:tr w:rsidRPr="0001533A" w:rsidR="000D5C07" w:rsidTr="13316254" w14:paraId="29509482" w14:textId="77777777">
        <w:tc>
          <w:tcPr>
            <w:tcW w:w="1440" w:type="dxa"/>
            <w:tcMar>
              <w:top w:w="72" w:type="dxa"/>
              <w:left w:w="115" w:type="dxa"/>
              <w:bottom w:w="58" w:type="dxa"/>
              <w:right w:w="115" w:type="dxa"/>
            </w:tcMar>
          </w:tcPr>
          <w:p w:rsidRPr="00C230A8" w:rsidR="000D5C07" w:rsidP="0027676A" w:rsidRDefault="000D5C07" w14:paraId="053743CC" w14:textId="77777777">
            <w:p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3. Health benefits</w:t>
            </w:r>
          </w:p>
        </w:tc>
        <w:tc>
          <w:tcPr>
            <w:tcW w:w="2970" w:type="dxa"/>
            <w:tcMar>
              <w:top w:w="72" w:type="dxa"/>
              <w:left w:w="115" w:type="dxa"/>
              <w:bottom w:w="58" w:type="dxa"/>
              <w:right w:w="115" w:type="dxa"/>
            </w:tcMar>
          </w:tcPr>
          <w:p w:rsidRPr="00C230A8" w:rsidR="000D5C07" w:rsidP="000D5C07" w:rsidRDefault="000D5C07" w14:paraId="343092FF"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Emissions from burning natural </w:t>
            </w:r>
            <w:proofErr w:type="gramStart"/>
            <w:r w:rsidRPr="2157F4C5">
              <w:rPr>
                <w:rFonts w:ascii="Times New Roman" w:hAnsi="Times New Roman" w:eastAsia="Times New Roman" w:cs="Times New Roman"/>
                <w:sz w:val="18"/>
                <w:szCs w:val="18"/>
              </w:rPr>
              <w:t>gas</w:t>
            </w:r>
            <w:proofErr w:type="gramEnd"/>
          </w:p>
          <w:p w:rsidRPr="00C230A8" w:rsidR="000D5C07" w:rsidP="000D5C07" w:rsidRDefault="000D5C07" w14:paraId="468408B8"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Emissions from burning heating </w:t>
            </w:r>
            <w:proofErr w:type="gramStart"/>
            <w:r w:rsidRPr="2157F4C5">
              <w:rPr>
                <w:rFonts w:ascii="Times New Roman" w:hAnsi="Times New Roman" w:eastAsia="Times New Roman" w:cs="Times New Roman"/>
                <w:sz w:val="18"/>
                <w:szCs w:val="18"/>
              </w:rPr>
              <w:t>oil</w:t>
            </w:r>
            <w:proofErr w:type="gramEnd"/>
          </w:p>
          <w:p w:rsidRPr="00C230A8" w:rsidR="000D5C07" w:rsidP="000D5C07" w:rsidRDefault="000D5C07" w14:paraId="524F4AA4"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Emissions from grid electricity source mix</w:t>
            </w:r>
          </w:p>
          <w:p w:rsidRPr="00C230A8" w:rsidR="000D5C07" w:rsidP="000D5C07" w:rsidRDefault="000D5C07" w14:paraId="46EF6093" w14:textId="77777777">
            <w:pPr>
              <w:pStyle w:val="ListParagraph"/>
              <w:numPr>
                <w:ilvl w:val="0"/>
                <w:numId w:val="48"/>
              </w:numPr>
              <w:rPr>
                <w:rFonts w:ascii="Times New Roman" w:hAnsi="Times New Roman" w:eastAsia="Times New Roman" w:cs="Times New Roman"/>
                <w:sz w:val="18"/>
                <w:szCs w:val="18"/>
              </w:rPr>
            </w:pPr>
            <w:r w:rsidRPr="1F607F58">
              <w:rPr>
                <w:rFonts w:ascii="Times New Roman" w:hAnsi="Times New Roman" w:eastAsia="Times New Roman" w:cs="Times New Roman"/>
                <w:sz w:val="18"/>
                <w:szCs w:val="18"/>
              </w:rPr>
              <w:t>While air emissions impact the entire state, recent studies have indicated impacts are higher in EJ communities</w:t>
            </w:r>
            <w:r w:rsidRPr="1F607F58">
              <w:rPr>
                <w:rStyle w:val="FootnoteReference"/>
                <w:rFonts w:ascii="Times New Roman" w:hAnsi="Times New Roman" w:eastAsia="Times New Roman" w:cs="Times New Roman"/>
                <w:sz w:val="18"/>
                <w:szCs w:val="18"/>
              </w:rPr>
              <w:footnoteReference w:id="14"/>
            </w:r>
            <w:r w:rsidRPr="1F607F58">
              <w:rPr>
                <w:rFonts w:ascii="Times New Roman" w:hAnsi="Times New Roman" w:eastAsia="Times New Roman" w:cs="Times New Roman"/>
                <w:sz w:val="18"/>
                <w:szCs w:val="18"/>
              </w:rPr>
              <w:t xml:space="preserve"> </w:t>
            </w:r>
          </w:p>
        </w:tc>
        <w:tc>
          <w:tcPr>
            <w:tcW w:w="4680" w:type="dxa"/>
            <w:tcMar/>
          </w:tcPr>
          <w:p w:rsidRPr="00C230A8" w:rsidR="000D5C07" w:rsidP="000D5C07" w:rsidRDefault="000D5C07" w14:paraId="6858CFED"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Eversource acknowledges inequities in health impacts from pollution/high GHG emissions plans to electrify transportation to mitigate impacts do not factor in </w:t>
            </w:r>
            <w:proofErr w:type="gramStart"/>
            <w:r w:rsidRPr="2157F4C5">
              <w:rPr>
                <w:rFonts w:ascii="Times New Roman" w:hAnsi="Times New Roman" w:eastAsia="Times New Roman" w:cs="Times New Roman"/>
                <w:sz w:val="18"/>
                <w:szCs w:val="18"/>
              </w:rPr>
              <w:t>equity</w:t>
            </w:r>
            <w:proofErr w:type="gramEnd"/>
          </w:p>
          <w:p w:rsidRPr="00C230A8" w:rsidR="000D5C07" w:rsidP="000D5C07" w:rsidRDefault="000D5C07" w14:paraId="322D9FD9"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National Grid generally highlights that </w:t>
            </w:r>
            <w:ins w:author="Modlish, Chris (AGO)" w:date="2023-10-30T14:58:00Z" w:id="474">
              <w:r w:rsidR="00F65596">
                <w:rPr>
                  <w:rFonts w:ascii="Times New Roman" w:hAnsi="Times New Roman" w:eastAsia="Times New Roman" w:cs="Times New Roman"/>
                  <w:sz w:val="18"/>
                  <w:szCs w:val="18"/>
                </w:rPr>
                <w:t>energy efficiency</w:t>
              </w:r>
            </w:ins>
            <w:del w:author="Modlish, Chris (AGO)" w:date="2023-10-30T14:58:00Z" w:id="475">
              <w:r w:rsidRPr="2157F4C5">
                <w:rPr>
                  <w:rFonts w:ascii="Times New Roman" w:hAnsi="Times New Roman" w:eastAsia="Times New Roman" w:cs="Times New Roman"/>
                  <w:sz w:val="18"/>
                  <w:szCs w:val="18"/>
                </w:rPr>
                <w:delText>EE</w:delText>
              </w:r>
            </w:del>
            <w:r w:rsidRPr="2157F4C5">
              <w:rPr>
                <w:rFonts w:ascii="Times New Roman" w:hAnsi="Times New Roman" w:eastAsia="Times New Roman" w:cs="Times New Roman"/>
                <w:sz w:val="18"/>
                <w:szCs w:val="18"/>
              </w:rPr>
              <w:t xml:space="preserve"> programs and electrification measures will improve health overall and that EJ/LMI customers are currently impacted the </w:t>
            </w:r>
            <w:proofErr w:type="gramStart"/>
            <w:r w:rsidRPr="2157F4C5">
              <w:rPr>
                <w:rFonts w:ascii="Times New Roman" w:hAnsi="Times New Roman" w:eastAsia="Times New Roman" w:cs="Times New Roman"/>
                <w:sz w:val="18"/>
                <w:szCs w:val="18"/>
              </w:rPr>
              <w:t>most</w:t>
            </w:r>
            <w:proofErr w:type="gramEnd"/>
          </w:p>
          <w:p w:rsidRPr="00C230A8" w:rsidR="000D5C07" w:rsidP="000D5C07" w:rsidRDefault="000D5C07" w14:paraId="1B5A1F20"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Plans offer no quantification of health benefits </w:t>
            </w:r>
          </w:p>
        </w:tc>
        <w:tc>
          <w:tcPr>
            <w:tcW w:w="3780" w:type="dxa"/>
            <w:tcMar>
              <w:top w:w="72" w:type="dxa"/>
              <w:left w:w="115" w:type="dxa"/>
              <w:bottom w:w="58" w:type="dxa"/>
              <w:right w:w="115" w:type="dxa"/>
            </w:tcMar>
          </w:tcPr>
          <w:p w:rsidRPr="00C230A8" w:rsidR="000D5C07" w:rsidP="000D5C07" w:rsidRDefault="000D5C07" w14:paraId="6B68D98D"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Less air pollution</w:t>
            </w:r>
            <w:r w:rsidR="005B3C42">
              <w:rPr>
                <w:rFonts w:ascii="Times New Roman" w:hAnsi="Times New Roman" w:eastAsia="Times New Roman" w:cs="Times New Roman"/>
                <w:sz w:val="18"/>
                <w:szCs w:val="18"/>
              </w:rPr>
              <w:t xml:space="preserve"> </w:t>
            </w:r>
          </w:p>
          <w:p w:rsidRPr="00C230A8" w:rsidR="000D5C07" w:rsidP="000D5C07" w:rsidRDefault="000D5C07" w14:paraId="306EE8A4"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Better indoor air quality</w:t>
            </w:r>
          </w:p>
          <w:p w:rsidRPr="00C230A8" w:rsidR="000D5C07" w:rsidP="000D5C07" w:rsidRDefault="000D5C07" w14:paraId="29DF9D24"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Improved cardiovascular, respiratory, kidney, and cerebrovascular health </w:t>
            </w:r>
            <w:proofErr w:type="gramStart"/>
            <w:r w:rsidRPr="2157F4C5">
              <w:rPr>
                <w:rFonts w:ascii="Times New Roman" w:hAnsi="Times New Roman" w:eastAsia="Times New Roman" w:cs="Times New Roman"/>
                <w:sz w:val="18"/>
                <w:szCs w:val="18"/>
              </w:rPr>
              <w:t>outcomes</w:t>
            </w:r>
            <w:proofErr w:type="gramEnd"/>
          </w:p>
          <w:p w:rsidRPr="00C230A8" w:rsidR="000D5C07" w:rsidP="000D5C07" w:rsidRDefault="000D5C07" w14:paraId="029C4573"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Reduced excess </w:t>
            </w:r>
            <w:proofErr w:type="gramStart"/>
            <w:r w:rsidRPr="2157F4C5">
              <w:rPr>
                <w:rFonts w:ascii="Times New Roman" w:hAnsi="Times New Roman" w:eastAsia="Times New Roman" w:cs="Times New Roman"/>
                <w:sz w:val="18"/>
                <w:szCs w:val="18"/>
              </w:rPr>
              <w:t>mortality</w:t>
            </w:r>
            <w:proofErr w:type="gramEnd"/>
          </w:p>
          <w:p w:rsidRPr="00C230A8" w:rsidR="000D5C07" w:rsidP="000D5C07" w:rsidRDefault="000D5C07" w14:paraId="4020F850"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Improved quality of life</w:t>
            </w:r>
          </w:p>
          <w:p w:rsidR="000D5C07" w:rsidP="000D5C07" w:rsidRDefault="000D5C07" w14:paraId="064F147E"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Increased stakeholder education on climate-related health impacts </w:t>
            </w:r>
          </w:p>
          <w:p w:rsidRPr="00C230A8" w:rsidR="000D5C07" w:rsidP="001D4A76" w:rsidRDefault="000D5C07" w14:paraId="4BE2DCFF" w14:textId="77777777">
            <w:pPr>
              <w:pStyle w:val="ListParagraph"/>
              <w:rPr>
                <w:rFonts w:ascii="Times New Roman" w:hAnsi="Times New Roman" w:eastAsia="Times New Roman" w:cs="Times New Roman"/>
                <w:sz w:val="18"/>
                <w:szCs w:val="18"/>
              </w:rPr>
            </w:pPr>
          </w:p>
        </w:tc>
        <w:tc>
          <w:tcPr>
            <w:tcW w:w="4590" w:type="dxa"/>
            <w:tcMar>
              <w:top w:w="72" w:type="dxa"/>
              <w:left w:w="115" w:type="dxa"/>
              <w:bottom w:w="58" w:type="dxa"/>
              <w:right w:w="115" w:type="dxa"/>
            </w:tcMar>
          </w:tcPr>
          <w:p w:rsidRPr="00C230A8" w:rsidR="000D5C07" w:rsidP="000D5C07" w:rsidRDefault="000D5C07" w14:paraId="5944FB80"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Reduced statewide incidences of heart disease, bronchitis, and lung cancer from inhalable particulate matter (PM)</w:t>
            </w:r>
          </w:p>
          <w:p w:rsidRPr="00C230A8" w:rsidR="000D5C07" w:rsidP="000D5C07" w:rsidRDefault="000D5C07" w14:paraId="467147AC"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Reduced statewide incidences of asthma, respiratory and lung diseases from nitrous oxide (NO</w:t>
            </w:r>
            <w:r w:rsidRPr="2157F4C5">
              <w:rPr>
                <w:rFonts w:ascii="Times New Roman" w:hAnsi="Times New Roman" w:eastAsia="Times New Roman" w:cs="Times New Roman"/>
                <w:sz w:val="18"/>
                <w:szCs w:val="18"/>
                <w:vertAlign w:val="subscript"/>
              </w:rPr>
              <w:t>x</w:t>
            </w:r>
            <w:r w:rsidRPr="2157F4C5">
              <w:rPr>
                <w:rFonts w:ascii="Times New Roman" w:hAnsi="Times New Roman" w:eastAsia="Times New Roman" w:cs="Times New Roman"/>
                <w:sz w:val="18"/>
                <w:szCs w:val="18"/>
              </w:rPr>
              <w:t xml:space="preserve">) from fuel </w:t>
            </w:r>
            <w:proofErr w:type="gramStart"/>
            <w:r w:rsidRPr="2157F4C5">
              <w:rPr>
                <w:rFonts w:ascii="Times New Roman" w:hAnsi="Times New Roman" w:eastAsia="Times New Roman" w:cs="Times New Roman"/>
                <w:sz w:val="18"/>
                <w:szCs w:val="18"/>
              </w:rPr>
              <w:t>combustion</w:t>
            </w:r>
            <w:proofErr w:type="gramEnd"/>
          </w:p>
          <w:p w:rsidRPr="00C230A8" w:rsidR="000D5C07" w:rsidP="000D5C07" w:rsidRDefault="000D5C07" w14:paraId="02D77A17"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Reduced statewide incidences of respiratory infections and lung disease from sulfur dioxide (SO</w:t>
            </w:r>
            <w:r w:rsidRPr="2157F4C5">
              <w:rPr>
                <w:rFonts w:ascii="Times New Roman" w:hAnsi="Times New Roman" w:eastAsia="Times New Roman" w:cs="Times New Roman"/>
                <w:sz w:val="18"/>
                <w:szCs w:val="18"/>
                <w:vertAlign w:val="subscript"/>
              </w:rPr>
              <w:t>2</w:t>
            </w:r>
            <w:r w:rsidRPr="2157F4C5">
              <w:rPr>
                <w:rFonts w:ascii="Times New Roman" w:hAnsi="Times New Roman" w:eastAsia="Times New Roman" w:cs="Times New Roman"/>
                <w:sz w:val="18"/>
                <w:szCs w:val="18"/>
              </w:rPr>
              <w:t xml:space="preserve">) released from fuel </w:t>
            </w:r>
            <w:proofErr w:type="gramStart"/>
            <w:r w:rsidRPr="2157F4C5">
              <w:rPr>
                <w:rFonts w:ascii="Times New Roman" w:hAnsi="Times New Roman" w:eastAsia="Times New Roman" w:cs="Times New Roman"/>
                <w:sz w:val="18"/>
                <w:szCs w:val="18"/>
              </w:rPr>
              <w:t>combustion</w:t>
            </w:r>
            <w:proofErr w:type="gramEnd"/>
          </w:p>
          <w:p w:rsidRPr="00C230A8" w:rsidR="000D5C07" w:rsidP="000D5C07" w:rsidRDefault="000D5C07" w14:paraId="1F736759" w14:textId="77777777">
            <w:pPr>
              <w:pStyle w:val="ListParagraph"/>
              <w:numPr>
                <w:ilvl w:val="0"/>
                <w:numId w:val="48"/>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Calculations in the ESMPs of the incremental impact of the grid modernization plan on health indicators </w:t>
            </w:r>
          </w:p>
        </w:tc>
      </w:tr>
      <w:tr w:rsidRPr="0001533A" w:rsidR="000D5C07" w:rsidTr="13316254" w14:paraId="62D6C639" w14:textId="77777777">
        <w:tc>
          <w:tcPr>
            <w:tcW w:w="1440" w:type="dxa"/>
            <w:tcMar>
              <w:top w:w="72" w:type="dxa"/>
              <w:left w:w="115" w:type="dxa"/>
              <w:bottom w:w="58" w:type="dxa"/>
              <w:right w:w="115" w:type="dxa"/>
            </w:tcMar>
          </w:tcPr>
          <w:p w:rsidRPr="00C230A8" w:rsidR="000D5C07" w:rsidP="0027676A" w:rsidRDefault="000D5C07" w14:paraId="135DFB2C" w14:textId="77777777">
            <w:p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4. Financial benefits and incentives</w:t>
            </w:r>
          </w:p>
        </w:tc>
        <w:tc>
          <w:tcPr>
            <w:tcW w:w="2970" w:type="dxa"/>
            <w:tcMar>
              <w:top w:w="72" w:type="dxa"/>
              <w:left w:w="115" w:type="dxa"/>
              <w:bottom w:w="58" w:type="dxa"/>
              <w:right w:w="115" w:type="dxa"/>
            </w:tcMar>
          </w:tcPr>
          <w:p w:rsidR="000D5C07" w:rsidP="000D5C07" w:rsidRDefault="000D5C07" w14:paraId="17798674" w14:textId="77777777">
            <w:pPr>
              <w:pStyle w:val="ListParagraph"/>
              <w:numPr>
                <w:ilvl w:val="0"/>
                <w:numId w:val="47"/>
              </w:numPr>
              <w:rPr>
                <w:rFonts w:ascii="Times New Roman" w:hAnsi="Times New Roman" w:eastAsia="Times New Roman" w:cs="Times New Roman"/>
                <w:sz w:val="18"/>
                <w:szCs w:val="18"/>
              </w:rPr>
            </w:pPr>
            <w:r w:rsidRPr="1F607F58">
              <w:rPr>
                <w:rFonts w:ascii="Times New Roman" w:hAnsi="Times New Roman" w:eastAsia="Times New Roman" w:cs="Times New Roman"/>
                <w:sz w:val="18"/>
                <w:szCs w:val="18"/>
              </w:rPr>
              <w:t>Renters, low-income, and non-English-speaking households are less likely to have used Mass Save energy efficiency incentives</w:t>
            </w:r>
            <w:r w:rsidRPr="1F607F58">
              <w:rPr>
                <w:rStyle w:val="FootnoteReference"/>
                <w:rFonts w:ascii="Times New Roman" w:hAnsi="Times New Roman" w:eastAsia="Times New Roman" w:cs="Times New Roman"/>
                <w:sz w:val="18"/>
                <w:szCs w:val="18"/>
              </w:rPr>
              <w:footnoteReference w:id="15"/>
            </w:r>
          </w:p>
          <w:p w:rsidRPr="004B000D" w:rsidR="000D5C07" w:rsidP="000D5C07" w:rsidRDefault="000D5C07" w14:paraId="2C27BDD9" w14:textId="77777777">
            <w:pPr>
              <w:pStyle w:val="ListParagraph"/>
              <w:numPr>
                <w:ilvl w:val="0"/>
                <w:numId w:val="47"/>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Low to moderate income housing is more likely to have pre-weatherization barriers creating challenges for both energy efficiency and electrification </w:t>
            </w:r>
          </w:p>
        </w:tc>
        <w:tc>
          <w:tcPr>
            <w:tcW w:w="4680" w:type="dxa"/>
            <w:tcMar/>
          </w:tcPr>
          <w:p w:rsidR="000D5C07" w:rsidP="000D5C07" w:rsidRDefault="000D5C07" w14:paraId="0BAB0008" w14:textId="77777777">
            <w:pPr>
              <w:pStyle w:val="ListParagraph"/>
              <w:numPr>
                <w:ilvl w:val="0"/>
                <w:numId w:val="47"/>
              </w:numPr>
              <w:rPr>
                <w:rFonts w:ascii="Times New Roman" w:hAnsi="Times New Roman" w:eastAsia="Times New Roman" w:cs="Times New Roman"/>
                <w:sz w:val="18"/>
                <w:szCs w:val="18"/>
              </w:rPr>
            </w:pPr>
            <w:r w:rsidRPr="1F607F58">
              <w:rPr>
                <w:rFonts w:ascii="Times New Roman" w:hAnsi="Times New Roman" w:eastAsia="Times New Roman" w:cs="Times New Roman"/>
                <w:sz w:val="18"/>
                <w:szCs w:val="18"/>
              </w:rPr>
              <w:t>National Grid has incentives covering up to 100% of costs of EV charging equipment, energy efficiency upgrades, and weatherization for EJCs</w:t>
            </w:r>
            <w:r w:rsidRPr="1F607F58">
              <w:rPr>
                <w:rStyle w:val="FootnoteReference"/>
                <w:rFonts w:ascii="Times New Roman" w:hAnsi="Times New Roman" w:eastAsia="Times New Roman" w:cs="Times New Roman"/>
                <w:sz w:val="18"/>
                <w:szCs w:val="18"/>
              </w:rPr>
              <w:footnoteReference w:id="16"/>
            </w:r>
          </w:p>
          <w:p w:rsidR="000D5C07" w:rsidP="000D5C07" w:rsidRDefault="000D5C07" w14:paraId="3A2CF059" w14:textId="77777777">
            <w:pPr>
              <w:pStyle w:val="ListParagraph"/>
              <w:numPr>
                <w:ilvl w:val="0"/>
                <w:numId w:val="47"/>
              </w:numPr>
              <w:rPr>
                <w:rFonts w:ascii="Times New Roman" w:hAnsi="Times New Roman" w:eastAsia="Times New Roman" w:cs="Times New Roman"/>
                <w:sz w:val="18"/>
                <w:szCs w:val="18"/>
              </w:rPr>
            </w:pPr>
            <w:r w:rsidRPr="1F607F58">
              <w:rPr>
                <w:rFonts w:ascii="Times New Roman" w:hAnsi="Times New Roman" w:eastAsia="Times New Roman" w:cs="Times New Roman"/>
                <w:sz w:val="18"/>
                <w:szCs w:val="18"/>
              </w:rPr>
              <w:t>Eversource offers a plethora of EV charging equipment incentives for EJCs</w:t>
            </w:r>
            <w:r w:rsidRPr="1F607F58">
              <w:rPr>
                <w:rStyle w:val="FootnoteReference"/>
                <w:rFonts w:ascii="Times New Roman" w:hAnsi="Times New Roman" w:eastAsia="Times New Roman" w:cs="Times New Roman"/>
                <w:sz w:val="18"/>
                <w:szCs w:val="18"/>
              </w:rPr>
              <w:footnoteReference w:id="17"/>
            </w:r>
          </w:p>
          <w:p w:rsidRPr="00C10D38" w:rsidR="000D5C07" w:rsidP="000D5C07" w:rsidRDefault="000D5C07" w14:paraId="690D5E12" w14:textId="77777777">
            <w:pPr>
              <w:pStyle w:val="ListParagraph"/>
              <w:numPr>
                <w:ilvl w:val="0"/>
                <w:numId w:val="47"/>
              </w:numPr>
              <w:rPr>
                <w:rFonts w:ascii="Times New Roman" w:hAnsi="Times New Roman" w:eastAsia="Times New Roman" w:cs="Times New Roman"/>
                <w:sz w:val="18"/>
                <w:szCs w:val="18"/>
              </w:rPr>
            </w:pPr>
            <w:r w:rsidRPr="1F607F58">
              <w:rPr>
                <w:rFonts w:ascii="Times New Roman" w:hAnsi="Times New Roman" w:eastAsia="Times New Roman" w:cs="Times New Roman"/>
                <w:sz w:val="18"/>
                <w:szCs w:val="18"/>
              </w:rPr>
              <w:t>Unitil currently offers low-income residential customers 100% of the cost of improvements for energy efficiency and up to 100% of EVSE installation costs for multi-unit dwellings (MUDs) of up to four units and $1,700 of capital costs</w:t>
            </w:r>
            <w:r w:rsidRPr="1F607F58">
              <w:rPr>
                <w:rStyle w:val="FootnoteReference"/>
                <w:rFonts w:ascii="Times New Roman" w:hAnsi="Times New Roman" w:eastAsia="Times New Roman" w:cs="Times New Roman"/>
                <w:sz w:val="18"/>
                <w:szCs w:val="18"/>
              </w:rPr>
              <w:footnoteReference w:id="18"/>
            </w:r>
          </w:p>
          <w:p w:rsidRPr="00C230A8" w:rsidR="000D5C07" w:rsidP="000D5C07" w:rsidRDefault="000D5C07" w14:paraId="40DECD47" w14:textId="77777777">
            <w:pPr>
              <w:pStyle w:val="ListParagraph"/>
              <w:numPr>
                <w:ilvl w:val="0"/>
                <w:numId w:val="47"/>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Three programs—Eversource Community Solar Access Program (ECSAP), Community Solar Resilience Program, and Affordable Solar Access Program—are geared toward </w:t>
            </w:r>
            <w:proofErr w:type="gramStart"/>
            <w:r w:rsidRPr="2157F4C5">
              <w:rPr>
                <w:rFonts w:ascii="Times New Roman" w:hAnsi="Times New Roman" w:eastAsia="Times New Roman" w:cs="Times New Roman"/>
                <w:sz w:val="18"/>
                <w:szCs w:val="18"/>
              </w:rPr>
              <w:t>EJCs</w:t>
            </w:r>
            <w:proofErr w:type="gramEnd"/>
          </w:p>
          <w:p w:rsidRPr="00C230A8" w:rsidR="000D5C07" w:rsidP="000D5C07" w:rsidRDefault="000D5C07" w14:paraId="3E75F67C" w14:textId="77777777">
            <w:pPr>
              <w:pStyle w:val="ListParagraph"/>
              <w:numPr>
                <w:ilvl w:val="0"/>
                <w:numId w:val="47"/>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At present, additional net benefits such as health, economics, and greenhouse gas emissions are largely described </w:t>
            </w:r>
            <w:proofErr w:type="gramStart"/>
            <w:r w:rsidRPr="2157F4C5">
              <w:rPr>
                <w:rFonts w:ascii="Times New Roman" w:hAnsi="Times New Roman" w:eastAsia="Times New Roman" w:cs="Times New Roman"/>
                <w:sz w:val="18"/>
                <w:szCs w:val="18"/>
              </w:rPr>
              <w:t>qualitatively</w:t>
            </w:r>
            <w:proofErr w:type="gramEnd"/>
            <w:r w:rsidRPr="2157F4C5">
              <w:rPr>
                <w:rFonts w:ascii="Times New Roman" w:hAnsi="Times New Roman" w:eastAsia="Times New Roman" w:cs="Times New Roman"/>
                <w:sz w:val="18"/>
                <w:szCs w:val="18"/>
              </w:rPr>
              <w:t xml:space="preserve"> </w:t>
            </w:r>
          </w:p>
          <w:p w:rsidRPr="00C230A8" w:rsidR="000D5C07" w:rsidP="000D5C07" w:rsidRDefault="0023309E" w14:paraId="4E7DB6C8" w14:textId="2C3ACAF6">
            <w:pPr>
              <w:pStyle w:val="ListParagraph"/>
              <w:numPr>
                <w:ilvl w:val="0"/>
                <w:numId w:val="47"/>
              </w:numPr>
              <w:rPr>
                <w:rFonts w:ascii="Times New Roman" w:hAnsi="Times New Roman" w:eastAsia="Times New Roman" w:cs="Times New Roman"/>
                <w:sz w:val="18"/>
                <w:szCs w:val="18"/>
              </w:rPr>
            </w:pPr>
            <w:r>
              <w:rPr>
                <w:rFonts w:ascii="Times New Roman" w:hAnsi="Times New Roman" w:eastAsia="Times New Roman" w:cs="Times New Roman"/>
                <w:sz w:val="18"/>
                <w:szCs w:val="18"/>
              </w:rPr>
              <w:t>A p</w:t>
            </w:r>
            <w:r w:rsidRPr="2157F4C5" w:rsidR="000D5C07">
              <w:rPr>
                <w:rFonts w:ascii="Times New Roman" w:hAnsi="Times New Roman" w:eastAsia="Times New Roman" w:cs="Times New Roman"/>
                <w:sz w:val="18"/>
                <w:szCs w:val="18"/>
              </w:rPr>
              <w:t>ublic park atop Kendall Square underground substation is proposed (Eversource)</w:t>
            </w:r>
          </w:p>
          <w:p w:rsidRPr="00C230A8" w:rsidR="000D5C07" w:rsidP="000D5C07" w:rsidRDefault="000D5C07" w14:paraId="47D9F84A" w14:textId="77777777">
            <w:pPr>
              <w:pStyle w:val="ListParagraph"/>
              <w:numPr>
                <w:ilvl w:val="0"/>
                <w:numId w:val="47"/>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EDCs identified customer benefits associated with investments and alternatives including safety, grid reliability and resilience, electrification of buildings and transportation, reduced GHG emissions and air pollutants, mitigation of impacts to the ratepayer, and more; to be filed with the DPU in January 2024</w:t>
            </w:r>
          </w:p>
        </w:tc>
        <w:tc>
          <w:tcPr>
            <w:tcW w:w="3780" w:type="dxa"/>
            <w:tcMar>
              <w:top w:w="72" w:type="dxa"/>
              <w:left w:w="115" w:type="dxa"/>
              <w:bottom w:w="58" w:type="dxa"/>
              <w:right w:w="115" w:type="dxa"/>
            </w:tcMar>
          </w:tcPr>
          <w:p w:rsidR="000D5C07" w:rsidP="000D5C07" w:rsidRDefault="000D5C07" w14:paraId="1016FC5D" w14:textId="77777777">
            <w:pPr>
              <w:pStyle w:val="ListParagraph"/>
              <w:numPr>
                <w:ilvl w:val="0"/>
                <w:numId w:val="47"/>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Access to innovative financing or tech</w:t>
            </w:r>
          </w:p>
          <w:p w:rsidR="000D5C07" w:rsidP="000D5C07" w:rsidRDefault="000D5C07" w14:paraId="5CDC2837" w14:textId="77777777">
            <w:pPr>
              <w:pStyle w:val="ListParagraph"/>
              <w:numPr>
                <w:ilvl w:val="0"/>
                <w:numId w:val="47"/>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Installation of energy-efficiency upgrades</w:t>
            </w:r>
          </w:p>
          <w:p w:rsidR="000D5C07" w:rsidP="000D5C07" w:rsidRDefault="000D5C07" w14:paraId="04FFBB2C" w14:textId="77777777">
            <w:pPr>
              <w:pStyle w:val="ListParagraph"/>
              <w:numPr>
                <w:ilvl w:val="0"/>
                <w:numId w:val="47"/>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Widespread updated weatherization to ready residential units for energy-efficiency upgrades</w:t>
            </w:r>
          </w:p>
          <w:p w:rsidRPr="00C230A8" w:rsidR="000D5C07" w:rsidP="000D5C07" w:rsidRDefault="000D5C07" w14:paraId="61BC3DC1" w14:textId="77777777">
            <w:pPr>
              <w:pStyle w:val="ListParagraph"/>
              <w:numPr>
                <w:ilvl w:val="0"/>
                <w:numId w:val="47"/>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Widespread adoption of electric vehicles</w:t>
            </w:r>
          </w:p>
        </w:tc>
        <w:tc>
          <w:tcPr>
            <w:tcW w:w="4590" w:type="dxa"/>
            <w:tcMar>
              <w:top w:w="72" w:type="dxa"/>
              <w:left w:w="115" w:type="dxa"/>
              <w:bottom w:w="58" w:type="dxa"/>
              <w:right w:w="115" w:type="dxa"/>
            </w:tcMar>
          </w:tcPr>
          <w:p w:rsidR="000D5C07" w:rsidP="000D5C07" w:rsidRDefault="000D5C07" w14:paraId="0D9A0CDA" w14:textId="77777777">
            <w:pPr>
              <w:pStyle w:val="ListParagraph"/>
              <w:numPr>
                <w:ilvl w:val="0"/>
                <w:numId w:val="47"/>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Increases in:</w:t>
            </w:r>
          </w:p>
          <w:p w:rsidR="000D5C07" w:rsidP="000D5C07" w:rsidRDefault="000D5C07" w14:paraId="69EBC4B6" w14:textId="77777777">
            <w:pPr>
              <w:pStyle w:val="ListParagraph"/>
              <w:numPr>
                <w:ilvl w:val="1"/>
                <w:numId w:val="47"/>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Community solar enrollment in EJCs</w:t>
            </w:r>
          </w:p>
          <w:p w:rsidR="000D5C07" w:rsidP="000D5C07" w:rsidRDefault="000D5C07" w14:paraId="14E658D4" w14:textId="77777777">
            <w:pPr>
              <w:pStyle w:val="ListParagraph"/>
              <w:numPr>
                <w:ilvl w:val="1"/>
                <w:numId w:val="47"/>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Residential solar enrollment in EJCs</w:t>
            </w:r>
          </w:p>
          <w:p w:rsidR="000D5C07" w:rsidP="000D5C07" w:rsidRDefault="000D5C07" w14:paraId="63EA8745" w14:textId="77777777">
            <w:pPr>
              <w:pStyle w:val="ListParagraph"/>
              <w:numPr>
                <w:ilvl w:val="1"/>
                <w:numId w:val="47"/>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EVSE enrollment in EJCs</w:t>
            </w:r>
          </w:p>
          <w:p w:rsidRPr="002F0249" w:rsidR="000D5C07" w:rsidP="000D5C07" w:rsidRDefault="000D5C07" w14:paraId="37543C22" w14:textId="77777777">
            <w:pPr>
              <w:pStyle w:val="ListParagraph"/>
              <w:numPr>
                <w:ilvl w:val="1"/>
                <w:numId w:val="47"/>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Energy-efficiency upgrade enrollment in EJCs</w:t>
            </w:r>
          </w:p>
          <w:p w:rsidR="000D5C07" w:rsidP="000D5C07" w:rsidRDefault="000D5C07" w14:paraId="3593A491" w14:textId="77777777">
            <w:pPr>
              <w:pStyle w:val="ListParagraph"/>
              <w:numPr>
                <w:ilvl w:val="1"/>
                <w:numId w:val="47"/>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Customer ownership of DERs within EJCs</w:t>
            </w:r>
          </w:p>
          <w:p w:rsidR="000D5C07" w:rsidP="000D5C07" w:rsidRDefault="000D5C07" w14:paraId="7C1D1BB3" w14:textId="52128A35">
            <w:pPr>
              <w:pStyle w:val="ListParagraph"/>
              <w:numPr>
                <w:ilvl w:val="1"/>
                <w:numId w:val="47"/>
              </w:numPr>
              <w:rPr>
                <w:rFonts w:ascii="Times New Roman" w:hAnsi="Times New Roman" w:eastAsia="Times New Roman" w:cs="Times New Roman"/>
                <w:sz w:val="18"/>
                <w:szCs w:val="18"/>
              </w:rPr>
            </w:pPr>
            <w:del w:author="Modlish, Chris (AGO)" w:date="2023-10-30T15:11:00Z" w:id="482">
              <w:r w:rsidRPr="09609BE5">
                <w:rPr>
                  <w:rFonts w:ascii="Times New Roman" w:hAnsi="Times New Roman" w:eastAsia="Times New Roman" w:cs="Times New Roman"/>
                  <w:sz w:val="18"/>
                  <w:szCs w:val="18"/>
                </w:rPr>
                <w:delText xml:space="preserve">Increased </w:delText>
              </w:r>
              <w:r w:rsidRPr="09609BE5" w:rsidDel="0028724D">
                <w:rPr>
                  <w:rFonts w:ascii="Times New Roman" w:hAnsi="Times New Roman" w:eastAsia="Times New Roman" w:cs="Times New Roman"/>
                  <w:sz w:val="18"/>
                  <w:szCs w:val="18"/>
                </w:rPr>
                <w:delText>p</w:delText>
              </w:r>
            </w:del>
            <w:ins w:author="Modlish, Chris (AGO)" w:date="2023-10-30T15:11:00Z" w:id="483">
              <w:r w:rsidR="0028724D">
                <w:rPr>
                  <w:rFonts w:ascii="Times New Roman" w:hAnsi="Times New Roman" w:eastAsia="Times New Roman" w:cs="Times New Roman"/>
                  <w:sz w:val="18"/>
                  <w:szCs w:val="18"/>
                </w:rPr>
                <w:t>P</w:t>
              </w:r>
            </w:ins>
            <w:ins w:author="Modlish, Chris (AGO)" w:date="2023-10-31T11:03:00Z" w:id="484">
              <w:r w:rsidRPr="09609BE5">
                <w:rPr>
                  <w:rFonts w:ascii="Times New Roman" w:hAnsi="Times New Roman" w:eastAsia="Times New Roman" w:cs="Times New Roman"/>
                  <w:sz w:val="18"/>
                  <w:szCs w:val="18"/>
                </w:rPr>
                <w:t>articipation</w:t>
              </w:r>
            </w:ins>
            <w:del w:author="Modlish, Chris (AGO)" w:date="2023-10-31T11:03:00Z" w:id="485">
              <w:r w:rsidRPr="09609BE5">
                <w:rPr>
                  <w:rFonts w:ascii="Times New Roman" w:hAnsi="Times New Roman" w:eastAsia="Times New Roman" w:cs="Times New Roman"/>
                  <w:sz w:val="18"/>
                  <w:szCs w:val="18"/>
                </w:rPr>
                <w:delText>participation</w:delText>
              </w:r>
            </w:del>
            <w:r w:rsidRPr="09609BE5">
              <w:rPr>
                <w:rFonts w:ascii="Times New Roman" w:hAnsi="Times New Roman" w:eastAsia="Times New Roman" w:cs="Times New Roman"/>
                <w:sz w:val="18"/>
                <w:szCs w:val="18"/>
              </w:rPr>
              <w:t xml:space="preserve"> in </w:t>
            </w:r>
            <w:commentRangeStart w:id="486"/>
            <w:commentRangeStart w:id="487"/>
            <w:commentRangeStart w:id="488"/>
            <w:r w:rsidRPr="09609BE5">
              <w:rPr>
                <w:rFonts w:ascii="Times New Roman" w:hAnsi="Times New Roman" w:eastAsia="Times New Roman" w:cs="Times New Roman"/>
                <w:sz w:val="18"/>
                <w:szCs w:val="18"/>
              </w:rPr>
              <w:t>all programs</w:t>
            </w:r>
            <w:commentRangeEnd w:id="486"/>
            <w:r>
              <w:rPr>
                <w:rStyle w:val="CommentReference"/>
              </w:rPr>
              <w:commentReference w:id="486"/>
            </w:r>
            <w:commentRangeEnd w:id="487"/>
            <w:r>
              <w:rPr>
                <w:rStyle w:val="CommentReference"/>
              </w:rPr>
              <w:commentReference w:id="487"/>
            </w:r>
            <w:commentRangeEnd w:id="488"/>
            <w:r w:rsidR="00CF7032">
              <w:rPr>
                <w:rStyle w:val="CommentReference"/>
                <w:rFonts w:ascii="Futura Light BT" w:hAnsi="Futura Light BT" w:cstheme="minorBidi"/>
                <w:kern w:val="0"/>
                <w14:ligatures w14:val="none"/>
              </w:rPr>
              <w:commentReference w:id="488"/>
            </w:r>
            <w:r w:rsidRPr="09609BE5">
              <w:rPr>
                <w:rFonts w:ascii="Times New Roman" w:hAnsi="Times New Roman" w:eastAsia="Times New Roman" w:cs="Times New Roman"/>
                <w:sz w:val="18"/>
                <w:szCs w:val="18"/>
              </w:rPr>
              <w:t xml:space="preserve"> by renters</w:t>
            </w:r>
          </w:p>
          <w:p w:rsidRPr="002F0249" w:rsidR="000D5C07" w:rsidP="000D5C07" w:rsidRDefault="000D5C07" w14:paraId="03BC97BE" w14:textId="77777777">
            <w:pPr>
              <w:pStyle w:val="ListParagraph"/>
              <w:numPr>
                <w:ilvl w:val="1"/>
                <w:numId w:val="47"/>
              </w:numPr>
              <w:rPr>
                <w:del w:author="Modlish, Chris (AGO)" w:date="2023-10-30T15:23:00Z" w:id="489"/>
                <w:rFonts w:ascii="Times New Roman" w:hAnsi="Times New Roman" w:eastAsia="Times New Roman" w:cs="Times New Roman"/>
                <w:sz w:val="18"/>
                <w:szCs w:val="18"/>
              </w:rPr>
            </w:pPr>
            <w:del w:author="Modlish, Chris (AGO)" w:date="2023-10-30T15:23:00Z" w:id="490">
              <w:r w:rsidRPr="09609BE5">
                <w:rPr>
                  <w:rFonts w:ascii="Times New Roman" w:hAnsi="Times New Roman" w:eastAsia="Times New Roman" w:cs="Times New Roman"/>
                  <w:sz w:val="18"/>
                  <w:szCs w:val="18"/>
                </w:rPr>
                <w:delText xml:space="preserve">Comparison of EV/Solar electrification adoption by zip code to identify communities underserved by programs </w:delText>
              </w:r>
            </w:del>
          </w:p>
          <w:p w:rsidRPr="002F0249" w:rsidR="000D5C07" w:rsidP="000D5C07" w:rsidRDefault="000D5C07" w14:paraId="75161548" w14:textId="77777777">
            <w:pPr>
              <w:pStyle w:val="ListParagraph"/>
              <w:numPr>
                <w:ilvl w:val="1"/>
                <w:numId w:val="47"/>
              </w:numPr>
              <w:rPr>
                <w:ins w:author="Modlish, Chris (AGO)" w:date="2023-10-30T15:13:00Z" w:id="491"/>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Pre-weatherization and electrical upgrade support</w:t>
            </w:r>
          </w:p>
          <w:p w:rsidR="0028724D" w:rsidP="0028724D" w:rsidRDefault="0028724D" w14:paraId="3C0BA94C" w14:textId="5A6B5985">
            <w:pPr>
              <w:pStyle w:val="ListParagraph"/>
              <w:numPr>
                <w:ilvl w:val="0"/>
                <w:numId w:val="47"/>
              </w:numPr>
              <w:rPr>
                <w:ins w:author="Modlish, Chris (AGO)" w:date="2023-10-30T15:15:00Z" w:id="492"/>
                <w:rFonts w:ascii="Times New Roman" w:hAnsi="Times New Roman" w:eastAsia="Times New Roman" w:cs="Times New Roman"/>
                <w:sz w:val="18"/>
                <w:szCs w:val="18"/>
              </w:rPr>
            </w:pPr>
            <w:commentRangeStart w:id="493"/>
            <w:ins w:author="Modlish, Chris (AGO)" w:date="2023-10-30T15:14:00Z" w:id="494">
              <w:r>
                <w:rPr>
                  <w:rFonts w:ascii="Times New Roman" w:hAnsi="Times New Roman" w:eastAsia="Times New Roman" w:cs="Times New Roman"/>
                  <w:sz w:val="18"/>
                  <w:szCs w:val="18"/>
                </w:rPr>
                <w:t>For community solar customers</w:t>
              </w:r>
            </w:ins>
            <w:ins w:author="Modlish, Chris (AGO)" w:date="2023-10-30T15:15:00Z" w:id="495">
              <w:r>
                <w:rPr>
                  <w:rFonts w:ascii="Times New Roman" w:hAnsi="Times New Roman" w:eastAsia="Times New Roman" w:cs="Times New Roman"/>
                  <w:sz w:val="18"/>
                  <w:szCs w:val="18"/>
                </w:rPr>
                <w:t>:</w:t>
              </w:r>
            </w:ins>
            <w:commentRangeEnd w:id="493"/>
            <w:r w:rsidR="00A4329C">
              <w:rPr>
                <w:rStyle w:val="CommentReference"/>
                <w:rFonts w:ascii="Futura Light BT" w:hAnsi="Futura Light BT" w:cstheme="minorBidi"/>
                <w:kern w:val="0"/>
                <w14:ligatures w14:val="none"/>
              </w:rPr>
              <w:commentReference w:id="493"/>
            </w:r>
          </w:p>
          <w:p w:rsidR="0028724D" w:rsidP="0028724D" w:rsidRDefault="0028724D" w14:paraId="0575A9AE" w14:textId="4ECD5A61">
            <w:pPr>
              <w:pStyle w:val="ListParagraph"/>
              <w:numPr>
                <w:ilvl w:val="1"/>
                <w:numId w:val="47"/>
              </w:numPr>
              <w:rPr>
                <w:ins w:author="Modlish, Chris (AGO)" w:date="2023-10-30T15:16:00Z" w:id="496"/>
                <w:rFonts w:ascii="Times New Roman" w:hAnsi="Times New Roman" w:eastAsia="Times New Roman" w:cs="Times New Roman"/>
                <w:sz w:val="18"/>
                <w:szCs w:val="18"/>
              </w:rPr>
            </w:pPr>
            <w:ins w:author="Modlish, Chris (AGO)" w:date="2023-10-30T15:16:00Z" w:id="497">
              <w:r w:rsidRPr="09609BE5">
                <w:rPr>
                  <w:rFonts w:ascii="Times New Roman" w:hAnsi="Times New Roman" w:eastAsia="Times New Roman" w:cs="Times New Roman"/>
                  <w:sz w:val="18"/>
                  <w:szCs w:val="18"/>
                </w:rPr>
                <w:t xml:space="preserve">Percent reduction (or increase) in </w:t>
              </w:r>
            </w:ins>
            <w:ins w:author="Modlish, Chris (AGO)" w:date="2023-10-30T15:17:00Z" w:id="498">
              <w:r>
                <w:rPr>
                  <w:rFonts w:ascii="Times New Roman" w:hAnsi="Times New Roman" w:eastAsia="Times New Roman" w:cs="Times New Roman"/>
                  <w:sz w:val="18"/>
                  <w:szCs w:val="18"/>
                </w:rPr>
                <w:t xml:space="preserve">energy </w:t>
              </w:r>
            </w:ins>
            <w:ins w:author="Modlish, Chris (AGO)" w:date="2023-10-30T15:16:00Z" w:id="499">
              <w:r w:rsidRPr="09609BE5">
                <w:rPr>
                  <w:rFonts w:ascii="Times New Roman" w:hAnsi="Times New Roman" w:eastAsia="Times New Roman" w:cs="Times New Roman"/>
                  <w:sz w:val="18"/>
                  <w:szCs w:val="18"/>
                </w:rPr>
                <w:t>rate</w:t>
              </w:r>
            </w:ins>
            <w:ins w:author="Modlish, Chris (AGO)" w:date="2023-10-30T15:17:00Z" w:id="500">
              <w:r>
                <w:rPr>
                  <w:rFonts w:ascii="Times New Roman" w:hAnsi="Times New Roman" w:eastAsia="Times New Roman" w:cs="Times New Roman"/>
                  <w:sz w:val="18"/>
                  <w:szCs w:val="18"/>
                </w:rPr>
                <w:t xml:space="preserve"> (cents) </w:t>
              </w:r>
            </w:ins>
            <w:ins w:author="Modlish, Chris (AGO)" w:date="2023-10-30T15:16:00Z" w:id="501">
              <w:r w:rsidRPr="09609BE5">
                <w:rPr>
                  <w:rFonts w:ascii="Times New Roman" w:hAnsi="Times New Roman" w:eastAsia="Times New Roman" w:cs="Times New Roman"/>
                  <w:sz w:val="18"/>
                  <w:szCs w:val="18"/>
                </w:rPr>
                <w:t>per kW</w:t>
              </w:r>
              <w:r>
                <w:rPr>
                  <w:rFonts w:ascii="Times New Roman" w:hAnsi="Times New Roman" w:eastAsia="Times New Roman" w:cs="Times New Roman"/>
                  <w:sz w:val="18"/>
                  <w:szCs w:val="18"/>
                </w:rPr>
                <w:t>h</w:t>
              </w:r>
            </w:ins>
            <w:ins w:author="Modlish, Chris (AGO)" w:date="2023-10-30T15:18:00Z" w:id="502">
              <w:r>
                <w:rPr>
                  <w:rFonts w:ascii="Times New Roman" w:hAnsi="Times New Roman" w:eastAsia="Times New Roman" w:cs="Times New Roman"/>
                  <w:sz w:val="18"/>
                  <w:szCs w:val="18"/>
                </w:rPr>
                <w:t xml:space="preserve"> after enrollment in community solar</w:t>
              </w:r>
            </w:ins>
          </w:p>
          <w:p w:rsidRPr="005022E2" w:rsidR="005022E2" w:rsidP="005022E2" w:rsidRDefault="0028724D" w14:paraId="73C4AA7C" w14:textId="7A32C1D4">
            <w:pPr>
              <w:pStyle w:val="ListParagraph"/>
              <w:numPr>
                <w:ilvl w:val="1"/>
                <w:numId w:val="47"/>
              </w:numPr>
              <w:rPr>
                <w:ins w:author="Modlish, Chris (AGO)" w:date="2023-10-31T11:03:00Z" w:id="503"/>
                <w:rFonts w:ascii="Times New Roman" w:hAnsi="Times New Roman" w:eastAsia="Times New Roman" w:cs="Times New Roman"/>
                <w:sz w:val="18"/>
                <w:szCs w:val="18"/>
                <w:rPrChange w:author="Modlish, Chris (AGO)" w:date="2023-10-30T15:22:00Z" w:id="504">
                  <w:rPr>
                    <w:ins w:author="Modlish, Chris (AGO)" w:date="2023-10-31T11:03:00Z" w:id="505"/>
                  </w:rPr>
                </w:rPrChange>
              </w:rPr>
            </w:pPr>
            <w:ins w:author="Modlish, Chris (AGO)" w:date="2023-10-30T15:16:00Z" w:id="506">
              <w:r w:rsidRPr="0028724D">
                <w:rPr>
                  <w:rFonts w:ascii="Times New Roman" w:hAnsi="Times New Roman" w:eastAsia="Times New Roman" w:cs="Times New Roman"/>
                  <w:sz w:val="18"/>
                  <w:szCs w:val="18"/>
                  <w:rPrChange w:author="Modlish, Chris (AGO)" w:date="2023-10-30T15:16:00Z" w:id="507">
                    <w:rPr/>
                  </w:rPrChange>
                </w:rPr>
                <w:t xml:space="preserve">Percent reduction (or increase) in </w:t>
              </w:r>
            </w:ins>
            <w:ins w:author="Modlish, Chris (AGO)" w:date="2023-10-30T15:19:00Z" w:id="508">
              <w:r>
                <w:rPr>
                  <w:rFonts w:ascii="Times New Roman" w:hAnsi="Times New Roman" w:eastAsia="Times New Roman" w:cs="Times New Roman"/>
                  <w:sz w:val="18"/>
                  <w:szCs w:val="18"/>
                </w:rPr>
                <w:t>overall bill amount</w:t>
              </w:r>
            </w:ins>
            <w:ins w:author="Modlish, Chris (AGO)" w:date="2023-10-30T15:21:00Z" w:id="509">
              <w:r w:rsidR="005022E2">
                <w:rPr>
                  <w:rFonts w:ascii="Times New Roman" w:hAnsi="Times New Roman" w:eastAsia="Times New Roman" w:cs="Times New Roman"/>
                  <w:sz w:val="18"/>
                  <w:szCs w:val="18"/>
                </w:rPr>
                <w:t xml:space="preserve"> </w:t>
              </w:r>
            </w:ins>
            <w:ins w:author="Modlish, Chris (AGO)" w:date="2023-10-30T15:19:00Z" w:id="510">
              <w:r>
                <w:rPr>
                  <w:rFonts w:ascii="Times New Roman" w:hAnsi="Times New Roman" w:eastAsia="Times New Roman" w:cs="Times New Roman"/>
                  <w:sz w:val="18"/>
                  <w:szCs w:val="18"/>
                </w:rPr>
                <w:t>after enrollment in community sola</w:t>
              </w:r>
            </w:ins>
            <w:ins w:author="Modlish, Chris (AGO)" w:date="2023-10-30T15:22:00Z" w:id="511">
              <w:r w:rsidR="005022E2">
                <w:rPr>
                  <w:rFonts w:ascii="Times New Roman" w:hAnsi="Times New Roman" w:eastAsia="Times New Roman" w:cs="Times New Roman"/>
                  <w:sz w:val="18"/>
                  <w:szCs w:val="18"/>
                </w:rPr>
                <w:t>r</w:t>
              </w:r>
            </w:ins>
          </w:p>
          <w:p w:rsidRPr="005022E2" w:rsidR="005022E2" w:rsidP="005022E2" w:rsidRDefault="005022E2" w14:paraId="333FA5A2" w14:textId="5258670D">
            <w:pPr>
              <w:pStyle w:val="ListParagraph"/>
              <w:numPr>
                <w:ilvl w:val="0"/>
                <w:numId w:val="47"/>
              </w:numPr>
              <w:rPr>
                <w:ins w:author="Modlish, Chris (AGO)" w:date="2023-10-30T15:23:00Z" w:id="512"/>
                <w:rFonts w:ascii="Times New Roman" w:hAnsi="Times New Roman" w:eastAsia="Times New Roman" w:cs="Times New Roman"/>
                <w:sz w:val="18"/>
                <w:szCs w:val="18"/>
                <w:rPrChange w:author="Modlish, Chris (AGO)" w:date="2023-10-30T15:23:00Z" w:id="513">
                  <w:rPr>
                    <w:ins w:author="Modlish, Chris (AGO)" w:date="2023-10-30T15:23:00Z" w:id="514"/>
                  </w:rPr>
                </w:rPrChange>
              </w:rPr>
            </w:pPr>
            <w:ins w:author="Modlish, Chris (AGO)" w:date="2023-10-30T15:23:00Z" w:id="515">
              <w:r w:rsidRPr="005022E2">
                <w:rPr>
                  <w:rFonts w:ascii="Times New Roman" w:hAnsi="Times New Roman" w:eastAsia="Times New Roman" w:cs="Times New Roman"/>
                  <w:sz w:val="18"/>
                  <w:szCs w:val="18"/>
                </w:rPr>
                <w:t>Comparison of EV/</w:t>
              </w:r>
            </w:ins>
            <w:ins w:author="Jennifer Haugh" w:date="2023-10-31T18:26:00Z" w:id="516">
              <w:r w:rsidRPr="37687546" w:rsidR="1FC93609">
                <w:rPr>
                  <w:rFonts w:ascii="Times New Roman" w:hAnsi="Times New Roman" w:eastAsia="Times New Roman" w:cs="Times New Roman"/>
                  <w:sz w:val="18"/>
                  <w:szCs w:val="18"/>
                </w:rPr>
                <w:t>s</w:t>
              </w:r>
            </w:ins>
            <w:ins w:author="Modlish, Chris (AGO)" w:date="2023-10-30T15:23:00Z" w:id="517">
              <w:del w:author="Jennifer Haugh" w:date="2023-10-31T18:26:00Z" w:id="518">
                <w:r w:rsidRPr="005022E2">
                  <w:rPr>
                    <w:rFonts w:ascii="Times New Roman" w:hAnsi="Times New Roman" w:eastAsia="Times New Roman" w:cs="Times New Roman"/>
                    <w:sz w:val="18"/>
                    <w:szCs w:val="18"/>
                  </w:rPr>
                  <w:delText>S</w:delText>
                </w:r>
              </w:del>
              <w:r w:rsidRPr="005022E2">
                <w:rPr>
                  <w:rFonts w:ascii="Times New Roman" w:hAnsi="Times New Roman" w:eastAsia="Times New Roman" w:cs="Times New Roman"/>
                  <w:sz w:val="18"/>
                  <w:szCs w:val="18"/>
                </w:rPr>
                <w:t xml:space="preserve">olar electrification adoption by zip code </w:t>
              </w:r>
              <w:r>
                <w:rPr>
                  <w:rFonts w:ascii="Times New Roman" w:hAnsi="Times New Roman" w:eastAsia="Times New Roman" w:cs="Times New Roman"/>
                  <w:sz w:val="18"/>
                  <w:szCs w:val="18"/>
                </w:rPr>
                <w:t xml:space="preserve">and by census block group </w:t>
              </w:r>
              <w:r w:rsidRPr="005022E2">
                <w:rPr>
                  <w:rFonts w:ascii="Times New Roman" w:hAnsi="Times New Roman" w:eastAsia="Times New Roman" w:cs="Times New Roman"/>
                  <w:sz w:val="18"/>
                  <w:szCs w:val="18"/>
                </w:rPr>
                <w:t xml:space="preserve">to identify communities underserved by </w:t>
              </w:r>
              <w:proofErr w:type="gramStart"/>
              <w:r w:rsidRPr="005022E2">
                <w:rPr>
                  <w:rFonts w:ascii="Times New Roman" w:hAnsi="Times New Roman" w:eastAsia="Times New Roman" w:cs="Times New Roman"/>
                  <w:sz w:val="18"/>
                  <w:szCs w:val="18"/>
                </w:rPr>
                <w:t>programs</w:t>
              </w:r>
              <w:proofErr w:type="gramEnd"/>
              <w:r w:rsidRPr="005022E2">
                <w:rPr>
                  <w:rFonts w:ascii="Times New Roman" w:hAnsi="Times New Roman" w:eastAsia="Times New Roman" w:cs="Times New Roman"/>
                  <w:sz w:val="18"/>
                  <w:szCs w:val="18"/>
                </w:rPr>
                <w:t xml:space="preserve"> </w:t>
              </w:r>
            </w:ins>
          </w:p>
          <w:p w:rsidRPr="002F0249" w:rsidR="000D5C07" w:rsidRDefault="000D5C07" w14:paraId="6B3B7360" w14:textId="77777777">
            <w:pPr>
              <w:pStyle w:val="ListParagraph"/>
              <w:numPr>
                <w:ilvl w:val="0"/>
                <w:numId w:val="47"/>
              </w:numPr>
              <w:rPr>
                <w:del w:author="Modlish, Chris (AGO)" w:date="2023-10-30T15:12:00Z" w:id="519"/>
                <w:rFonts w:ascii="Times New Roman" w:hAnsi="Times New Roman" w:eastAsia="Times New Roman" w:cs="Times New Roman"/>
                <w:sz w:val="18"/>
                <w:szCs w:val="18"/>
              </w:rPr>
              <w:pPrChange w:author="Modlish, Chris (AGO)" w:date="2023-10-31T11:04:00Z" w:id="520">
                <w:pPr>
                  <w:pStyle w:val="ListParagraph"/>
                  <w:numPr>
                    <w:ilvl w:val="1"/>
                    <w:numId w:val="47"/>
                  </w:numPr>
                  <w:ind w:left="1440" w:hanging="360"/>
                </w:pPr>
              </w:pPrChange>
            </w:pPr>
            <w:r w:rsidRPr="00194D25">
              <w:rPr>
                <w:rFonts w:ascii="Times New Roman" w:hAnsi="Times New Roman"/>
                <w:sz w:val="18"/>
              </w:rPr>
              <w:t>Net economic, greenhouse gas emissions, and health benefits resulting from ESMPs (in aggregate and per capita)</w:t>
            </w:r>
          </w:p>
          <w:p w:rsidRPr="0028724D" w:rsidR="0028724D" w:rsidRDefault="0028724D" w14:paraId="4C1708C8" w14:textId="77777777">
            <w:pPr>
              <w:pStyle w:val="ListParagraph"/>
              <w:numPr>
                <w:ilvl w:val="0"/>
                <w:numId w:val="47"/>
              </w:numPr>
              <w:rPr>
                <w:ins w:author="Modlish, Chris (AGO)" w:date="2023-10-30T15:12:00Z" w:id="521"/>
                <w:rFonts w:ascii="Times New Roman" w:hAnsi="Times New Roman" w:eastAsia="Times New Roman" w:cs="Times New Roman"/>
                <w:sz w:val="18"/>
                <w:szCs w:val="18"/>
                <w:rPrChange w:author="Modlish, Chris (AGO)" w:date="2023-10-30T15:12:00Z" w:id="522">
                  <w:rPr>
                    <w:ins w:author="Modlish, Chris (AGO)" w:date="2023-10-30T15:12:00Z" w:id="523"/>
                  </w:rPr>
                </w:rPrChange>
              </w:rPr>
              <w:pPrChange w:author="Modlish, Chris (AGO)" w:date="2023-10-30T15:12:00Z" w:id="524">
                <w:pPr>
                  <w:pStyle w:val="ListParagraph"/>
                  <w:numPr>
                    <w:ilvl w:val="1"/>
                    <w:numId w:val="47"/>
                  </w:numPr>
                  <w:ind w:left="1440" w:hanging="360"/>
                </w:pPr>
              </w:pPrChange>
            </w:pPr>
          </w:p>
          <w:p w:rsidRPr="002F0249" w:rsidR="005B3C42" w:rsidRDefault="005B3C42" w14:paraId="482DBA86" w14:textId="3125D9D5">
            <w:pPr>
              <w:pStyle w:val="ListParagraph"/>
              <w:numPr>
                <w:ilvl w:val="0"/>
                <w:numId w:val="47"/>
              </w:numPr>
              <w:rPr>
                <w:del w:author="Modlish, Chris (AGO)" w:date="2023-10-30T15:12:00Z" w:id="525"/>
                <w:rFonts w:ascii="Times New Roman" w:hAnsi="Times New Roman" w:eastAsia="Times New Roman" w:cs="Times New Roman"/>
                <w:sz w:val="18"/>
                <w:szCs w:val="18"/>
              </w:rPr>
              <w:pPrChange w:author="Modlish, Chris (AGO)" w:date="2023-10-31T11:04:00Z" w:id="526">
                <w:pPr>
                  <w:pStyle w:val="ListParagraph"/>
                  <w:numPr>
                    <w:ilvl w:val="1"/>
                    <w:numId w:val="47"/>
                  </w:numPr>
                  <w:ind w:left="1440" w:hanging="360"/>
                </w:pPr>
              </w:pPrChange>
            </w:pPr>
            <w:r w:rsidRPr="004C6710">
              <w:rPr>
                <w:rFonts w:ascii="Times New Roman" w:hAnsi="Times New Roman"/>
                <w:sz w:val="18"/>
              </w:rPr>
              <w:t>Integration of tracking and metrics for renters from the EEAC process</w:t>
            </w:r>
          </w:p>
          <w:p w:rsidRPr="0028724D" w:rsidR="0028724D" w:rsidRDefault="0028724D" w14:paraId="42B5FF18" w14:textId="77777777">
            <w:pPr>
              <w:pStyle w:val="ListParagraph"/>
              <w:numPr>
                <w:ilvl w:val="0"/>
                <w:numId w:val="47"/>
              </w:numPr>
              <w:rPr>
                <w:ins w:author="Modlish, Chris (AGO)" w:date="2023-10-30T15:12:00Z" w:id="527"/>
                <w:rFonts w:ascii="Times New Roman" w:hAnsi="Times New Roman" w:eastAsia="Times New Roman" w:cs="Times New Roman"/>
                <w:sz w:val="18"/>
                <w:szCs w:val="18"/>
                <w:rPrChange w:author="Modlish, Chris (AGO)" w:date="2023-10-30T15:12:00Z" w:id="528">
                  <w:rPr>
                    <w:ins w:author="Modlish, Chris (AGO)" w:date="2023-10-30T15:12:00Z" w:id="529"/>
                  </w:rPr>
                </w:rPrChange>
              </w:rPr>
              <w:pPrChange w:author="Modlish, Chris (AGO)" w:date="2023-10-30T15:12:00Z" w:id="530">
                <w:pPr>
                  <w:pStyle w:val="ListParagraph"/>
                  <w:numPr>
                    <w:ilvl w:val="1"/>
                    <w:numId w:val="47"/>
                  </w:numPr>
                  <w:ind w:left="1440" w:hanging="360"/>
                </w:pPr>
              </w:pPrChange>
            </w:pPr>
          </w:p>
          <w:p w:rsidRPr="00194D25" w:rsidR="000D5C07" w:rsidP="004C6710" w:rsidRDefault="000D5C07" w14:paraId="62C60C67" w14:textId="77777777">
            <w:pPr>
              <w:pStyle w:val="ListParagraph"/>
              <w:numPr>
                <w:ilvl w:val="1"/>
                <w:numId w:val="47"/>
              </w:numPr>
              <w:rPr>
                <w:rFonts w:ascii="Times New Roman" w:hAnsi="Times New Roman"/>
                <w:sz w:val="18"/>
              </w:rPr>
            </w:pPr>
            <w:r w:rsidRPr="00194D25">
              <w:rPr>
                <w:rFonts w:ascii="Times New Roman" w:hAnsi="Times New Roman"/>
                <w:sz w:val="18"/>
              </w:rPr>
              <w:t>Tracking the offset of what non-wires solutions accomplish</w:t>
            </w:r>
          </w:p>
        </w:tc>
      </w:tr>
      <w:tr w:rsidRPr="0001533A" w:rsidR="000D5C07" w:rsidTr="13316254" w14:paraId="31869AD5" w14:textId="77777777">
        <w:tc>
          <w:tcPr>
            <w:tcW w:w="1440" w:type="dxa"/>
            <w:tcMar>
              <w:top w:w="72" w:type="dxa"/>
              <w:left w:w="115" w:type="dxa"/>
              <w:bottom w:w="58" w:type="dxa"/>
              <w:right w:w="115" w:type="dxa"/>
            </w:tcMar>
          </w:tcPr>
          <w:p w:rsidRPr="00C230A8" w:rsidR="000D5C07" w:rsidP="0027676A" w:rsidRDefault="000D5C07" w14:paraId="647F6DBE" w14:textId="77777777">
            <w:p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5. Affordability</w:t>
            </w:r>
          </w:p>
        </w:tc>
        <w:tc>
          <w:tcPr>
            <w:tcW w:w="2970" w:type="dxa"/>
            <w:tcMar>
              <w:top w:w="72" w:type="dxa"/>
              <w:left w:w="115" w:type="dxa"/>
              <w:bottom w:w="58" w:type="dxa"/>
              <w:right w:w="115" w:type="dxa"/>
            </w:tcMar>
          </w:tcPr>
          <w:p w:rsidRPr="004B000D" w:rsidR="000D5C07" w:rsidP="000D5C07" w:rsidRDefault="000D5C07" w14:paraId="07A20797" w14:textId="77777777">
            <w:pPr>
              <w:pStyle w:val="ListParagraph"/>
              <w:numPr>
                <w:ilvl w:val="0"/>
                <w:numId w:val="46"/>
              </w:numPr>
              <w:rPr>
                <w:rFonts w:ascii="Times New Roman" w:hAnsi="Times New Roman" w:eastAsia="Times New Roman" w:cs="Times New Roman"/>
                <w:sz w:val="18"/>
                <w:szCs w:val="18"/>
              </w:rPr>
            </w:pPr>
            <w:r w:rsidRPr="1F607F58">
              <w:rPr>
                <w:rFonts w:ascii="Times New Roman" w:hAnsi="Times New Roman" w:eastAsia="Times New Roman" w:cs="Times New Roman"/>
                <w:sz w:val="18"/>
                <w:szCs w:val="18"/>
              </w:rPr>
              <w:t>Low-income Massachusetts households spend a disproportionately high percentage of their income on energy</w:t>
            </w:r>
            <w:r w:rsidRPr="1F607F58">
              <w:rPr>
                <w:rStyle w:val="FootnoteReference"/>
                <w:rFonts w:ascii="Times New Roman" w:hAnsi="Times New Roman" w:eastAsia="Times New Roman" w:cs="Times New Roman"/>
                <w:sz w:val="18"/>
                <w:szCs w:val="18"/>
              </w:rPr>
              <w:footnoteReference w:id="19"/>
            </w:r>
          </w:p>
          <w:p w:rsidRPr="004B000D" w:rsidR="000D5C07" w:rsidP="000D5C07" w:rsidRDefault="000D5C07" w14:paraId="6E09DF1B" w14:textId="77777777">
            <w:pPr>
              <w:pStyle w:val="ListParagraph"/>
              <w:numPr>
                <w:ilvl w:val="0"/>
                <w:numId w:val="46"/>
              </w:numPr>
              <w:spacing w:line="259" w:lineRule="auto"/>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As electrification increases energy usage, current rate structures may increase affordability challenges.</w:t>
            </w:r>
          </w:p>
          <w:p w:rsidRPr="004B000D" w:rsidR="000D5C07" w:rsidP="000D5C07" w:rsidRDefault="000D5C07" w14:paraId="0BC0F1F1" w14:textId="77777777">
            <w:pPr>
              <w:pStyle w:val="ListParagraph"/>
              <w:numPr>
                <w:ilvl w:val="0"/>
                <w:numId w:val="46"/>
              </w:numPr>
              <w:spacing w:line="259" w:lineRule="auto"/>
              <w:rPr>
                <w:rFonts w:ascii="Times New Roman" w:hAnsi="Times New Roman" w:eastAsia="Times New Roman" w:cs="Times New Roman"/>
                <w:sz w:val="18"/>
                <w:szCs w:val="18"/>
              </w:rPr>
            </w:pPr>
            <w:r w:rsidRPr="1F607F58">
              <w:rPr>
                <w:rFonts w:ascii="Times New Roman" w:hAnsi="Times New Roman" w:eastAsia="Times New Roman" w:cs="Times New Roman"/>
                <w:sz w:val="18"/>
                <w:szCs w:val="18"/>
              </w:rPr>
              <w:t>Gas introduces significant volatility into the region’s energy prices</w:t>
            </w:r>
            <w:r w:rsidRPr="1F607F58">
              <w:rPr>
                <w:rStyle w:val="FootnoteReference"/>
                <w:rFonts w:ascii="Times New Roman" w:hAnsi="Times New Roman" w:eastAsia="Times New Roman" w:cs="Times New Roman"/>
                <w:sz w:val="18"/>
                <w:szCs w:val="18"/>
              </w:rPr>
              <w:footnoteReference w:id="20"/>
            </w:r>
          </w:p>
        </w:tc>
        <w:tc>
          <w:tcPr>
            <w:tcW w:w="4680" w:type="dxa"/>
            <w:tcMar/>
          </w:tcPr>
          <w:p w:rsidRPr="00C230A8" w:rsidR="000D5C07" w:rsidP="000D5C07" w:rsidRDefault="000D5C07" w14:paraId="040E6A05" w14:textId="77777777">
            <w:pPr>
              <w:pStyle w:val="ListParagraph"/>
              <w:numPr>
                <w:ilvl w:val="0"/>
                <w:numId w:val="46"/>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Advanced metering infrastructure (AMI)</w:t>
            </w:r>
          </w:p>
          <w:p w:rsidRPr="00C230A8" w:rsidR="000D5C07" w:rsidP="000D5C07" w:rsidRDefault="000D5C07" w14:paraId="3805EF86" w14:textId="77777777">
            <w:pPr>
              <w:pStyle w:val="ListParagraph"/>
              <w:numPr>
                <w:ilvl w:val="0"/>
                <w:numId w:val="46"/>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Demand response</w:t>
            </w:r>
          </w:p>
          <w:p w:rsidR="000D5C07" w:rsidP="000D5C07" w:rsidRDefault="000D5C07" w14:paraId="56C2B9E0" w14:textId="77777777">
            <w:pPr>
              <w:pStyle w:val="ListParagraph"/>
              <w:numPr>
                <w:ilvl w:val="0"/>
                <w:numId w:val="46"/>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Improved customer communications</w:t>
            </w:r>
          </w:p>
          <w:p w:rsidRPr="00C230A8" w:rsidR="000D5C07" w:rsidP="000D5C07" w:rsidRDefault="000D5C07" w14:paraId="0761AA2F" w14:textId="77777777">
            <w:pPr>
              <w:pStyle w:val="ListParagraph"/>
              <w:numPr>
                <w:ilvl w:val="0"/>
                <w:numId w:val="46"/>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Distributed energy resources (DER)</w:t>
            </w:r>
          </w:p>
          <w:p w:rsidRPr="00C230A8" w:rsidR="000D5C07" w:rsidP="000D5C07" w:rsidRDefault="000D5C07" w14:paraId="48CA7E74" w14:textId="77777777">
            <w:pPr>
              <w:pStyle w:val="ListParagraph"/>
              <w:numPr>
                <w:ilvl w:val="0"/>
                <w:numId w:val="46"/>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Eversource proposes an Affordable Solar Access Program and plans to tackle on-bill financing</w:t>
            </w:r>
          </w:p>
        </w:tc>
        <w:tc>
          <w:tcPr>
            <w:tcW w:w="3780" w:type="dxa"/>
            <w:tcMar>
              <w:top w:w="72" w:type="dxa"/>
              <w:left w:w="115" w:type="dxa"/>
              <w:bottom w:w="58" w:type="dxa"/>
              <w:right w:w="115" w:type="dxa"/>
            </w:tcMar>
          </w:tcPr>
          <w:p w:rsidRPr="00C230A8" w:rsidR="000D5C07" w:rsidP="000D5C07" w:rsidRDefault="000D5C07" w14:paraId="1B61F685" w14:textId="77777777">
            <w:pPr>
              <w:pStyle w:val="ListParagraph"/>
              <w:numPr>
                <w:ilvl w:val="0"/>
                <w:numId w:val="46"/>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Access to utility incentives</w:t>
            </w:r>
          </w:p>
          <w:p w:rsidR="000D5C07" w:rsidP="000D5C07" w:rsidRDefault="005B3C42" w14:paraId="183AFFA5" w14:textId="6F260311">
            <w:pPr>
              <w:pStyle w:val="ListParagraph"/>
              <w:numPr>
                <w:ilvl w:val="0"/>
                <w:numId w:val="46"/>
              </w:numPr>
              <w:rPr>
                <w:rFonts w:ascii="Times New Roman" w:hAnsi="Times New Roman" w:eastAsia="Times New Roman" w:cs="Times New Roman"/>
                <w:sz w:val="18"/>
                <w:szCs w:val="18"/>
              </w:rPr>
            </w:pPr>
            <w:r>
              <w:rPr>
                <w:rFonts w:ascii="Times New Roman" w:hAnsi="Times New Roman" w:eastAsia="Times New Roman" w:cs="Times New Roman"/>
                <w:sz w:val="18"/>
                <w:szCs w:val="18"/>
              </w:rPr>
              <w:t>Future r</w:t>
            </w:r>
            <w:r w:rsidRPr="2157F4C5" w:rsidR="000D5C07">
              <w:rPr>
                <w:rFonts w:ascii="Times New Roman" w:hAnsi="Times New Roman" w:eastAsia="Times New Roman" w:cs="Times New Roman"/>
                <w:sz w:val="18"/>
                <w:szCs w:val="18"/>
              </w:rPr>
              <w:t>ates are designed fairly</w:t>
            </w:r>
            <w:r>
              <w:rPr>
                <w:rFonts w:ascii="Times New Roman" w:hAnsi="Times New Roman" w:eastAsia="Times New Roman" w:cs="Times New Roman"/>
                <w:sz w:val="18"/>
                <w:szCs w:val="18"/>
              </w:rPr>
              <w:t xml:space="preserve"> and with public </w:t>
            </w:r>
            <w:proofErr w:type="gramStart"/>
            <w:r>
              <w:rPr>
                <w:rFonts w:ascii="Times New Roman" w:hAnsi="Times New Roman" w:eastAsia="Times New Roman" w:cs="Times New Roman"/>
                <w:sz w:val="18"/>
                <w:szCs w:val="18"/>
              </w:rPr>
              <w:t>participation</w:t>
            </w:r>
            <w:proofErr w:type="gramEnd"/>
          </w:p>
          <w:p w:rsidR="000D5C07" w:rsidP="000D5C07" w:rsidRDefault="000D5C07" w14:paraId="2A6E20AE" w14:textId="77777777">
            <w:pPr>
              <w:pStyle w:val="ListParagraph"/>
              <w:numPr>
                <w:ilvl w:val="0"/>
                <w:numId w:val="46"/>
              </w:numPr>
              <w:rPr>
                <w:ins w:author="Modlish, Chris (AGO)" w:date="2023-10-30T15:26:00Z" w:id="532"/>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Utility service charges are on an income-based sliding </w:t>
            </w:r>
            <w:proofErr w:type="gramStart"/>
            <w:r w:rsidRPr="2157F4C5">
              <w:rPr>
                <w:rFonts w:ascii="Times New Roman" w:hAnsi="Times New Roman" w:eastAsia="Times New Roman" w:cs="Times New Roman"/>
                <w:sz w:val="18"/>
                <w:szCs w:val="18"/>
              </w:rPr>
              <w:t>scale</w:t>
            </w:r>
            <w:proofErr w:type="gramEnd"/>
          </w:p>
          <w:p w:rsidR="005022E2" w:rsidP="000D5C07" w:rsidRDefault="005022E2" w14:paraId="684D602C" w14:textId="762B3619">
            <w:pPr>
              <w:pStyle w:val="ListParagraph"/>
              <w:numPr>
                <w:ilvl w:val="0"/>
                <w:numId w:val="46"/>
              </w:numPr>
              <w:rPr>
                <w:ins w:author="Modlish, Chris (AGO)" w:date="2023-10-31T11:03:00Z" w:id="533"/>
                <w:rFonts w:ascii="Times New Roman" w:hAnsi="Times New Roman" w:eastAsia="Times New Roman" w:cs="Times New Roman"/>
                <w:sz w:val="18"/>
                <w:szCs w:val="18"/>
              </w:rPr>
            </w:pPr>
            <w:ins w:author="Modlish, Chris (AGO)" w:date="2023-10-30T15:26:00Z" w:id="534">
              <w:r>
                <w:rPr>
                  <w:rFonts w:ascii="Times New Roman" w:hAnsi="Times New Roman" w:eastAsia="Times New Roman" w:cs="Times New Roman"/>
                  <w:sz w:val="18"/>
                  <w:szCs w:val="18"/>
                </w:rPr>
                <w:t xml:space="preserve">EDCs include plans for future </w:t>
              </w:r>
              <w:r w:rsidRPr="003B5238">
                <w:rPr>
                  <w:rFonts w:ascii="Times New Roman" w:hAnsi="Times New Roman" w:eastAsia="Times New Roman" w:cs="Times New Roman"/>
                  <w:sz w:val="18"/>
                  <w:szCs w:val="18"/>
                </w:rPr>
                <w:t xml:space="preserve">performance incentive mechanisms that incentivize the EDCs to </w:t>
              </w:r>
              <w:r>
                <w:rPr>
                  <w:rFonts w:ascii="Times New Roman" w:hAnsi="Times New Roman" w:eastAsia="Times New Roman" w:cs="Times New Roman"/>
                  <w:sz w:val="18"/>
                  <w:szCs w:val="18"/>
                </w:rPr>
                <w:t xml:space="preserve">limit energy burden for customers at all income </w:t>
              </w:r>
              <w:proofErr w:type="gramStart"/>
              <w:r>
                <w:rPr>
                  <w:rFonts w:ascii="Times New Roman" w:hAnsi="Times New Roman" w:eastAsia="Times New Roman" w:cs="Times New Roman"/>
                  <w:sz w:val="18"/>
                  <w:szCs w:val="18"/>
                </w:rPr>
                <w:t>levels</w:t>
              </w:r>
            </w:ins>
            <w:proofErr w:type="gramEnd"/>
          </w:p>
          <w:p w:rsidRPr="00C230A8" w:rsidR="000D5C07" w:rsidP="000D5C07" w:rsidRDefault="000D5C07" w14:paraId="5DE86E7A" w14:textId="502042A5">
            <w:pPr>
              <w:pStyle w:val="ListParagraph"/>
              <w:numPr>
                <w:ilvl w:val="0"/>
                <w:numId w:val="46"/>
              </w:numPr>
              <w:rPr>
                <w:rFonts w:ascii="Times New Roman" w:hAnsi="Times New Roman" w:eastAsia="Times New Roman" w:cs="Times New Roman"/>
                <w:sz w:val="18"/>
                <w:szCs w:val="18"/>
              </w:rPr>
            </w:pPr>
            <w:commentRangeStart w:id="535"/>
            <w:ins w:author="kwright@barrfoundation.org" w:date="2023-10-31T21:05:50.232Z" w:id="78850365">
              <w:r w:rsidRPr="13316254" w:rsidR="0E7A1182">
                <w:rPr>
                  <w:rFonts w:ascii="Times New Roman" w:hAnsi="Times New Roman" w:eastAsia="Times New Roman" w:cs="Times New Roman"/>
                  <w:sz w:val="18"/>
                  <w:szCs w:val="18"/>
                </w:rPr>
                <w:t xml:space="preserve">Access to customer-sited opportunities </w:t>
              </w:r>
            </w:ins>
            <w:del w:author="kwright@barrfoundation.org" w:date="2023-10-31T21:05:52.199Z" w:id="598307263">
              <w:r w:rsidRPr="13316254" w:rsidDel="000D5C07">
                <w:rPr>
                  <w:rFonts w:ascii="Times New Roman" w:hAnsi="Times New Roman" w:eastAsia="Times New Roman" w:cs="Times New Roman"/>
                  <w:sz w:val="18"/>
                  <w:szCs w:val="18"/>
                </w:rPr>
                <w:delText xml:space="preserve">Consumer </w:delText>
              </w:r>
              <w:r w:rsidRPr="13316254" w:rsidDel="000D5C07">
                <w:rPr>
                  <w:rFonts w:ascii="Times New Roman" w:hAnsi="Times New Roman" w:eastAsia="Times New Roman" w:cs="Times New Roman"/>
                  <w:sz w:val="18"/>
                  <w:szCs w:val="18"/>
                </w:rPr>
                <w:delText>choice</w:delText>
              </w:r>
            </w:del>
            <w:commentRangeEnd w:id="535"/>
            <w:r>
              <w:rPr>
                <w:rStyle w:val="CommentReference"/>
              </w:rPr>
              <w:commentReference w:id="535"/>
            </w:r>
          </w:p>
          <w:p w:rsidR="000D5C07" w:rsidP="000D5C07" w:rsidRDefault="000D5C07" w14:paraId="3E45B6E6" w14:textId="77777777">
            <w:pPr>
              <w:pStyle w:val="ListParagraph"/>
              <w:numPr>
                <w:ilvl w:val="0"/>
                <w:numId w:val="46"/>
              </w:numPr>
              <w:rPr>
                <w:ins w:author="Wright, Kathryn" w:date="2023-10-30T17:45:00Z" w:id="536"/>
                <w:rFonts w:ascii="Times New Roman" w:hAnsi="Times New Roman" w:eastAsia="Times New Roman" w:cs="Times New Roman"/>
                <w:sz w:val="18"/>
                <w:szCs w:val="18"/>
              </w:rPr>
            </w:pPr>
            <w:commentRangeStart w:id="537"/>
            <w:commentRangeStart w:id="538"/>
            <w:r w:rsidRPr="09609BE5">
              <w:rPr>
                <w:rFonts w:ascii="Times New Roman" w:hAnsi="Times New Roman" w:eastAsia="Times New Roman" w:cs="Times New Roman"/>
                <w:sz w:val="18"/>
                <w:szCs w:val="18"/>
              </w:rPr>
              <w:t>Utilities develop and enroll customers in arrear forgiveness programs</w:t>
            </w:r>
            <w:commentRangeEnd w:id="537"/>
            <w:r>
              <w:rPr>
                <w:rStyle w:val="CommentReference"/>
              </w:rPr>
              <w:commentReference w:id="537"/>
            </w:r>
            <w:commentRangeEnd w:id="538"/>
            <w:r w:rsidR="005216D5">
              <w:rPr>
                <w:rStyle w:val="CommentReference"/>
                <w:rFonts w:ascii="Futura Light BT" w:hAnsi="Futura Light BT" w:cstheme="minorBidi"/>
                <w:kern w:val="0"/>
                <w14:ligatures w14:val="none"/>
              </w:rPr>
              <w:commentReference w:id="538"/>
            </w:r>
          </w:p>
          <w:p w:rsidRPr="00C230A8" w:rsidR="000D5C07" w:rsidP="000D5C07" w:rsidRDefault="00E0250E" w14:paraId="38E33229" w14:textId="77777777">
            <w:pPr>
              <w:pStyle w:val="ListParagraph"/>
              <w:numPr>
                <w:ilvl w:val="0"/>
                <w:numId w:val="46"/>
              </w:numPr>
              <w:rPr>
                <w:rFonts w:ascii="Times New Roman" w:hAnsi="Times New Roman" w:eastAsia="Times New Roman" w:cs="Times New Roman"/>
                <w:sz w:val="18"/>
                <w:szCs w:val="18"/>
              </w:rPr>
            </w:pPr>
            <w:ins w:author="Wright, Kathryn" w:date="2023-10-30T17:45:00Z" w:id="539">
              <w:r>
                <w:rPr>
                  <w:rFonts w:ascii="Times New Roman" w:hAnsi="Times New Roman" w:eastAsia="Times New Roman" w:cs="Times New Roman"/>
                  <w:sz w:val="18"/>
                  <w:szCs w:val="18"/>
                </w:rPr>
                <w:t>Utility costs for the ESMP are publicly disclosed in a uniform digestible format</w:t>
              </w:r>
            </w:ins>
          </w:p>
        </w:tc>
        <w:tc>
          <w:tcPr>
            <w:tcW w:w="4590" w:type="dxa"/>
            <w:tcMar>
              <w:top w:w="72" w:type="dxa"/>
              <w:left w:w="115" w:type="dxa"/>
              <w:bottom w:w="58" w:type="dxa"/>
              <w:right w:w="115" w:type="dxa"/>
            </w:tcMar>
          </w:tcPr>
          <w:p w:rsidRPr="00C230A8" w:rsidR="000D5C07" w:rsidP="000D5C07" w:rsidRDefault="000D5C07" w14:paraId="7F0821B0" w14:textId="77777777">
            <w:pPr>
              <w:pStyle w:val="ListParagraph"/>
              <w:numPr>
                <w:ilvl w:val="0"/>
                <w:numId w:val="46"/>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Percent reduction (or increase) in rates / residential energy rate (cents) per kWh</w:t>
            </w:r>
          </w:p>
          <w:p w:rsidRPr="00C230A8" w:rsidR="000D5C07" w:rsidP="000D5C07" w:rsidRDefault="000D5C07" w14:paraId="7601521F" w14:textId="77777777">
            <w:pPr>
              <w:pStyle w:val="ListParagraph"/>
              <w:numPr>
                <w:ilvl w:val="0"/>
                <w:numId w:val="46"/>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Percent reduction (or increase) in bills</w:t>
            </w:r>
          </w:p>
          <w:p w:rsidRPr="00C230A8" w:rsidR="000D5C07" w:rsidP="000D5C07" w:rsidRDefault="000D5C07" w14:paraId="2BB872C3" w14:textId="77777777">
            <w:pPr>
              <w:pStyle w:val="ListParagraph"/>
              <w:numPr>
                <w:ilvl w:val="0"/>
                <w:numId w:val="46"/>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Percent reduction in energy burden</w:t>
            </w:r>
            <w:ins w:author="Modlish, Chris (AGO)" w:date="2023-10-30T15:26:00Z" w:id="540">
              <w:r w:rsidR="005022E2">
                <w:rPr>
                  <w:rFonts w:ascii="Times New Roman" w:hAnsi="Times New Roman" w:eastAsia="Times New Roman" w:cs="Times New Roman"/>
                  <w:sz w:val="18"/>
                  <w:szCs w:val="18"/>
                </w:rPr>
                <w:t xml:space="preserve"> by customer income bracket</w:t>
              </w:r>
            </w:ins>
          </w:p>
          <w:p w:rsidRPr="00C230A8" w:rsidR="000D5C07" w:rsidP="000D5C07" w:rsidRDefault="000D5C07" w14:paraId="5E177449" w14:textId="77777777">
            <w:pPr>
              <w:pStyle w:val="ListParagraph"/>
              <w:numPr>
                <w:ilvl w:val="0"/>
                <w:numId w:val="46"/>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Reduction in number of customers</w:t>
            </w:r>
            <w:ins w:author="Modlish, Chris (AGO)" w:date="2023-10-30T15:27:00Z" w:id="541">
              <w:r w:rsidR="005022E2">
                <w:rPr>
                  <w:rFonts w:ascii="Times New Roman" w:hAnsi="Times New Roman" w:eastAsia="Times New Roman" w:cs="Times New Roman"/>
                  <w:sz w:val="18"/>
                  <w:szCs w:val="18"/>
                </w:rPr>
                <w:t>, by income bracket,</w:t>
              </w:r>
            </w:ins>
            <w:r w:rsidRPr="2157F4C5">
              <w:rPr>
                <w:rFonts w:ascii="Times New Roman" w:hAnsi="Times New Roman" w:eastAsia="Times New Roman" w:cs="Times New Roman"/>
                <w:sz w:val="18"/>
                <w:szCs w:val="18"/>
              </w:rPr>
              <w:t xml:space="preserve"> with excess energy burden</w:t>
            </w:r>
          </w:p>
          <w:p w:rsidR="000D5C07" w:rsidP="000D5C07" w:rsidRDefault="000D5C07" w14:paraId="44D4FF5E" w14:textId="77777777">
            <w:pPr>
              <w:pStyle w:val="ListParagraph"/>
              <w:numPr>
                <w:ilvl w:val="0"/>
                <w:numId w:val="46"/>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Reduction in number of customers in arrears</w:t>
            </w:r>
          </w:p>
          <w:p w:rsidRPr="00C230A8" w:rsidR="000D5C07" w:rsidP="000D5C07" w:rsidRDefault="000D5C07" w14:paraId="3A5593BD" w14:textId="77777777">
            <w:pPr>
              <w:pStyle w:val="ListParagraph"/>
              <w:numPr>
                <w:ilvl w:val="0"/>
                <w:numId w:val="46"/>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 xml:space="preserve">Anticipated net cost per customer of </w:t>
            </w:r>
            <w:proofErr w:type="gramStart"/>
            <w:r w:rsidRPr="09609BE5">
              <w:rPr>
                <w:rFonts w:ascii="Times New Roman" w:hAnsi="Times New Roman" w:eastAsia="Times New Roman" w:cs="Times New Roman"/>
                <w:sz w:val="18"/>
                <w:szCs w:val="18"/>
              </w:rPr>
              <w:t>ESMPs</w:t>
            </w:r>
            <w:proofErr w:type="gramEnd"/>
            <w:r w:rsidRPr="09609BE5">
              <w:rPr>
                <w:rFonts w:ascii="Times New Roman" w:hAnsi="Times New Roman" w:eastAsia="Times New Roman" w:cs="Times New Roman"/>
                <w:sz w:val="18"/>
                <w:szCs w:val="18"/>
              </w:rPr>
              <w:t xml:space="preserve"> </w:t>
            </w:r>
          </w:p>
          <w:p w:rsidRPr="00C230A8" w:rsidR="000D5C07" w:rsidP="000D5C07" w:rsidRDefault="000D5C07" w14:paraId="0011844B" w14:textId="77777777">
            <w:pPr>
              <w:pStyle w:val="ListParagraph"/>
              <w:numPr>
                <w:ilvl w:val="0"/>
                <w:numId w:val="46"/>
              </w:numPr>
              <w:rPr>
                <w:rFonts w:ascii="Times New Roman" w:hAnsi="Times New Roman" w:eastAsia="Times New Roman" w:cs="Times New Roman"/>
                <w:sz w:val="18"/>
                <w:szCs w:val="18"/>
              </w:rPr>
            </w:pPr>
            <w:r w:rsidRPr="09609BE5">
              <w:rPr>
                <w:rFonts w:ascii="Times New Roman" w:hAnsi="Times New Roman" w:eastAsia="Times New Roman" w:cs="Times New Roman"/>
                <w:sz w:val="18"/>
                <w:szCs w:val="18"/>
              </w:rPr>
              <w:t xml:space="preserve">Rate reform recommendations and impacts of alternative rate structures for electrification customers, particularly in </w:t>
            </w:r>
            <w:proofErr w:type="gramStart"/>
            <w:r w:rsidRPr="09609BE5">
              <w:rPr>
                <w:rFonts w:ascii="Times New Roman" w:hAnsi="Times New Roman" w:eastAsia="Times New Roman" w:cs="Times New Roman"/>
                <w:sz w:val="18"/>
                <w:szCs w:val="18"/>
              </w:rPr>
              <w:t>winter</w:t>
            </w:r>
            <w:proofErr w:type="gramEnd"/>
          </w:p>
          <w:p w:rsidRPr="00C230A8" w:rsidR="000D5C07" w:rsidP="000D5C07" w:rsidRDefault="000D5C07" w14:paraId="3B0CE16D" w14:textId="77777777">
            <w:pPr>
              <w:pStyle w:val="ListParagraph"/>
              <w:numPr>
                <w:ilvl w:val="0"/>
                <w:numId w:val="46"/>
              </w:numPr>
              <w:rPr>
                <w:rFonts w:ascii="Times New Roman" w:hAnsi="Times New Roman" w:eastAsia="Times New Roman" w:cs="Times New Roman"/>
                <w:color w:val="000000" w:themeColor="text1"/>
                <w:sz w:val="18"/>
                <w:szCs w:val="18"/>
              </w:rPr>
            </w:pPr>
            <w:r w:rsidRPr="09609BE5">
              <w:rPr>
                <w:rFonts w:ascii="Times New Roman" w:hAnsi="Times New Roman" w:eastAsia="Times New Roman" w:cs="Times New Roman"/>
                <w:color w:val="000000" w:themeColor="text1"/>
                <w:sz w:val="18"/>
                <w:szCs w:val="18"/>
              </w:rPr>
              <w:t>Percent and count of residential customers disconnected for non-payment</w:t>
            </w:r>
            <w:ins w:author="Modlish, Chris (AGO)" w:date="2023-10-30T15:27:00Z" w:id="542">
              <w:r w:rsidR="005022E2">
                <w:rPr>
                  <w:rFonts w:ascii="Times New Roman" w:hAnsi="Times New Roman" w:eastAsia="Times New Roman" w:cs="Times New Roman"/>
                  <w:color w:val="000000" w:themeColor="text1"/>
                  <w:sz w:val="18"/>
                  <w:szCs w:val="18"/>
                </w:rPr>
                <w:t>, including by census block group</w:t>
              </w:r>
              <w:r w:rsidR="005022E2">
                <w:rPr>
                  <w:rStyle w:val="FootnoteReference"/>
                  <w:rFonts w:ascii="Times New Roman" w:hAnsi="Times New Roman" w:eastAsia="Times New Roman" w:cs="Times New Roman"/>
                  <w:color w:val="000000" w:themeColor="text1"/>
                  <w:sz w:val="18"/>
                  <w:szCs w:val="18"/>
                </w:rPr>
                <w:footnoteReference w:id="21"/>
              </w:r>
            </w:ins>
          </w:p>
          <w:p w:rsidRPr="00C230A8" w:rsidR="000D5C07" w:rsidP="000D5C07" w:rsidRDefault="000D5C07" w14:paraId="7830E491" w14:textId="77777777">
            <w:pPr>
              <w:pStyle w:val="ListParagraph"/>
              <w:numPr>
                <w:ilvl w:val="0"/>
                <w:numId w:val="46"/>
              </w:numPr>
              <w:rPr>
                <w:rFonts w:ascii="Times New Roman" w:hAnsi="Times New Roman" w:eastAsia="Times New Roman" w:cs="Times New Roman"/>
                <w:color w:val="000000" w:themeColor="text1"/>
                <w:sz w:val="18"/>
                <w:szCs w:val="18"/>
              </w:rPr>
            </w:pPr>
            <w:r w:rsidRPr="2157F4C5">
              <w:rPr>
                <w:rFonts w:ascii="Times New Roman" w:hAnsi="Times New Roman" w:eastAsia="Times New Roman" w:cs="Times New Roman"/>
                <w:color w:val="000000" w:themeColor="text1"/>
                <w:sz w:val="18"/>
                <w:szCs w:val="18"/>
              </w:rPr>
              <w:t>Percent and count of residential customers with accounts past due more than 60 days</w:t>
            </w:r>
          </w:p>
          <w:p w:rsidRPr="00C230A8" w:rsidR="000D5C07" w:rsidP="000D5C07" w:rsidRDefault="000D5C07" w14:paraId="06BD9194" w14:textId="77777777">
            <w:pPr>
              <w:pStyle w:val="ListParagraph"/>
              <w:numPr>
                <w:ilvl w:val="0"/>
                <w:numId w:val="46"/>
              </w:numPr>
              <w:rPr>
                <w:rFonts w:ascii="Times New Roman" w:hAnsi="Times New Roman" w:eastAsia="Times New Roman" w:cs="Times New Roman"/>
                <w:color w:val="000000" w:themeColor="text1"/>
                <w:sz w:val="18"/>
                <w:szCs w:val="18"/>
              </w:rPr>
            </w:pPr>
            <w:r w:rsidRPr="09609BE5">
              <w:rPr>
                <w:rFonts w:ascii="Times New Roman" w:hAnsi="Times New Roman" w:eastAsia="Times New Roman" w:cs="Times New Roman"/>
                <w:color w:val="000000" w:themeColor="text1"/>
                <w:sz w:val="18"/>
                <w:szCs w:val="18"/>
              </w:rPr>
              <w:t>Potential bill impacts</w:t>
            </w:r>
          </w:p>
        </w:tc>
      </w:tr>
      <w:tr w:rsidRPr="0001533A" w:rsidR="000D5C07" w:rsidTr="13316254" w14:paraId="21BB1D81" w14:textId="77777777">
        <w:tc>
          <w:tcPr>
            <w:tcW w:w="1440" w:type="dxa"/>
            <w:tcMar>
              <w:top w:w="72" w:type="dxa"/>
              <w:left w:w="115" w:type="dxa"/>
              <w:bottom w:w="58" w:type="dxa"/>
              <w:right w:w="115" w:type="dxa"/>
            </w:tcMar>
          </w:tcPr>
          <w:p w:rsidRPr="00C230A8" w:rsidR="000D5C07" w:rsidP="0027676A" w:rsidRDefault="000D5C07" w14:paraId="13EE9C79" w14:textId="77777777">
            <w:p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6. Resilience and reliability</w:t>
            </w:r>
          </w:p>
        </w:tc>
        <w:tc>
          <w:tcPr>
            <w:tcW w:w="2970" w:type="dxa"/>
            <w:tcMar>
              <w:top w:w="72" w:type="dxa"/>
              <w:left w:w="115" w:type="dxa"/>
              <w:bottom w:w="58" w:type="dxa"/>
              <w:right w:w="115" w:type="dxa"/>
            </w:tcMar>
          </w:tcPr>
          <w:p w:rsidR="000D5C07" w:rsidP="000D5C07" w:rsidRDefault="000D5C07" w14:paraId="43F57F2F" w14:textId="77777777">
            <w:pPr>
              <w:pStyle w:val="ListParagraph"/>
              <w:numPr>
                <w:ilvl w:val="0"/>
                <w:numId w:val="45"/>
              </w:numPr>
              <w:rPr>
                <w:rFonts w:ascii="Times New Roman" w:hAnsi="Times New Roman" w:eastAsia="Times New Roman" w:cs="Times New Roman"/>
                <w:sz w:val="18"/>
                <w:szCs w:val="18"/>
              </w:rPr>
            </w:pPr>
            <w:r w:rsidRPr="1F607F58">
              <w:rPr>
                <w:rFonts w:ascii="Times New Roman" w:hAnsi="Times New Roman" w:eastAsia="Times New Roman" w:cs="Times New Roman"/>
                <w:sz w:val="18"/>
                <w:szCs w:val="18"/>
              </w:rPr>
              <w:t xml:space="preserve">EJCs are receiving differing power quality and reliability than other customers </w:t>
            </w:r>
            <w:r w:rsidRPr="1F607F58">
              <w:rPr>
                <w:rStyle w:val="FootnoteReference"/>
                <w:rFonts w:ascii="Times New Roman" w:hAnsi="Times New Roman" w:eastAsia="Times New Roman" w:cs="Times New Roman"/>
                <w:sz w:val="18"/>
                <w:szCs w:val="18"/>
              </w:rPr>
              <w:footnoteReference w:id="22"/>
            </w:r>
          </w:p>
          <w:p w:rsidRPr="00C230A8" w:rsidR="000D5C07" w:rsidP="000D5C07" w:rsidRDefault="000D5C07" w14:paraId="3C1D14E0" w14:textId="77777777">
            <w:pPr>
              <w:pStyle w:val="ListParagraph"/>
              <w:numPr>
                <w:ilvl w:val="0"/>
                <w:numId w:val="45"/>
              </w:numPr>
              <w:rPr>
                <w:rFonts w:ascii="Times New Roman" w:hAnsi="Times New Roman" w:eastAsia="Times New Roman" w:cs="Times New Roman"/>
                <w:color w:val="000000" w:themeColor="text1"/>
                <w:sz w:val="18"/>
                <w:szCs w:val="18"/>
              </w:rPr>
            </w:pPr>
            <w:r w:rsidRPr="1F607F58">
              <w:rPr>
                <w:rFonts w:ascii="Times New Roman" w:hAnsi="Times New Roman" w:eastAsia="Times New Roman" w:cs="Times New Roman"/>
                <w:sz w:val="18"/>
                <w:szCs w:val="18"/>
              </w:rPr>
              <w:t>Urban heat island impacts denser, less forested communities across Massachusetts, which tend to be EJ communities</w:t>
            </w:r>
            <w:r w:rsidRPr="1F607F58">
              <w:rPr>
                <w:rStyle w:val="FootnoteReference"/>
                <w:rFonts w:ascii="Times New Roman" w:hAnsi="Times New Roman" w:eastAsia="Times New Roman" w:cs="Times New Roman"/>
                <w:color w:val="000000" w:themeColor="text1"/>
                <w:sz w:val="18"/>
                <w:szCs w:val="18"/>
              </w:rPr>
              <w:footnoteReference w:id="23"/>
            </w:r>
          </w:p>
          <w:p w:rsidRPr="00C230A8" w:rsidR="000D5C07" w:rsidP="0027676A" w:rsidRDefault="000D5C07" w14:paraId="42B6B74E" w14:textId="77777777">
            <w:pPr>
              <w:rPr>
                <w:rFonts w:ascii="Times New Roman" w:hAnsi="Times New Roman" w:eastAsia="Times New Roman" w:cs="Times New Roman"/>
                <w:sz w:val="18"/>
                <w:szCs w:val="18"/>
              </w:rPr>
            </w:pPr>
          </w:p>
        </w:tc>
        <w:tc>
          <w:tcPr>
            <w:tcW w:w="4680" w:type="dxa"/>
            <w:tcMar/>
          </w:tcPr>
          <w:p w:rsidRPr="00C230A8" w:rsidR="000D5C07" w:rsidP="000D5C07" w:rsidRDefault="000D5C07" w14:paraId="76A314AF"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Resilient Neighborhoods Program (National Grid) is designed to address climate-related power outages, prioritizing </w:t>
            </w:r>
            <w:proofErr w:type="gramStart"/>
            <w:r w:rsidRPr="2157F4C5">
              <w:rPr>
                <w:rFonts w:ascii="Times New Roman" w:hAnsi="Times New Roman" w:eastAsia="Times New Roman" w:cs="Times New Roman"/>
                <w:sz w:val="18"/>
                <w:szCs w:val="18"/>
              </w:rPr>
              <w:t>EJCs</w:t>
            </w:r>
            <w:proofErr w:type="gramEnd"/>
          </w:p>
          <w:p w:rsidRPr="00C230A8" w:rsidR="000D5C07" w:rsidP="000D5C07" w:rsidRDefault="000D5C07" w14:paraId="695D663F"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Investments in vegetation management, hardening and undergrounding infrastructure across all </w:t>
            </w:r>
            <w:proofErr w:type="gramStart"/>
            <w:r w:rsidRPr="2157F4C5">
              <w:rPr>
                <w:rFonts w:ascii="Times New Roman" w:hAnsi="Times New Roman" w:eastAsia="Times New Roman" w:cs="Times New Roman"/>
                <w:sz w:val="18"/>
                <w:szCs w:val="18"/>
              </w:rPr>
              <w:t>plans</w:t>
            </w:r>
            <w:proofErr w:type="gramEnd"/>
            <w:r w:rsidRPr="2157F4C5">
              <w:rPr>
                <w:rFonts w:ascii="Times New Roman" w:hAnsi="Times New Roman" w:eastAsia="Times New Roman" w:cs="Times New Roman"/>
                <w:sz w:val="18"/>
                <w:szCs w:val="18"/>
              </w:rPr>
              <w:t xml:space="preserve"> </w:t>
            </w:r>
          </w:p>
          <w:p w:rsidRPr="00C230A8" w:rsidR="000D5C07" w:rsidP="000D5C07" w:rsidRDefault="000D5C07" w14:paraId="3F2875A6"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There are proposed new design and construction standards based on results of climate vulnerability </w:t>
            </w:r>
            <w:proofErr w:type="gramStart"/>
            <w:r w:rsidRPr="2157F4C5">
              <w:rPr>
                <w:rFonts w:ascii="Times New Roman" w:hAnsi="Times New Roman" w:eastAsia="Times New Roman" w:cs="Times New Roman"/>
                <w:sz w:val="18"/>
                <w:szCs w:val="18"/>
              </w:rPr>
              <w:t>study</w:t>
            </w:r>
            <w:proofErr w:type="gramEnd"/>
            <w:r w:rsidRPr="2157F4C5">
              <w:rPr>
                <w:rFonts w:ascii="Times New Roman" w:hAnsi="Times New Roman" w:eastAsia="Times New Roman" w:cs="Times New Roman"/>
                <w:sz w:val="18"/>
                <w:szCs w:val="18"/>
              </w:rPr>
              <w:t xml:space="preserve"> </w:t>
            </w:r>
          </w:p>
          <w:p w:rsidRPr="00C230A8" w:rsidR="000D5C07" w:rsidP="000D5C07" w:rsidRDefault="000D5C07" w14:paraId="0E363753"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Joint-EDC Equitable Transactional Energy Study offering “a more dynamic locational value compensation framework” to offer options for consumers to participate in virtual power plants (VPPs) that offer a better representation of distributed energy resources in </w:t>
            </w:r>
            <w:proofErr w:type="gramStart"/>
            <w:r w:rsidRPr="2157F4C5">
              <w:rPr>
                <w:rFonts w:ascii="Times New Roman" w:hAnsi="Times New Roman" w:eastAsia="Times New Roman" w:cs="Times New Roman"/>
                <w:sz w:val="18"/>
                <w:szCs w:val="18"/>
              </w:rPr>
              <w:t>EJCs</w:t>
            </w:r>
            <w:proofErr w:type="gramEnd"/>
          </w:p>
          <w:p w:rsidRPr="00C230A8" w:rsidR="000D5C07" w:rsidP="000D5C07" w:rsidRDefault="000D5C07" w14:paraId="50F532B5"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Eversource plans to use their equity framework for construction of proposed new </w:t>
            </w:r>
            <w:proofErr w:type="gramStart"/>
            <w:r w:rsidRPr="2157F4C5">
              <w:rPr>
                <w:rFonts w:ascii="Times New Roman" w:hAnsi="Times New Roman" w:eastAsia="Times New Roman" w:cs="Times New Roman"/>
                <w:sz w:val="18"/>
                <w:szCs w:val="18"/>
              </w:rPr>
              <w:t>substations</w:t>
            </w:r>
            <w:proofErr w:type="gramEnd"/>
          </w:p>
          <w:p w:rsidRPr="00C230A8" w:rsidR="000D5C07" w:rsidP="000D5C07" w:rsidRDefault="000D5C07" w14:paraId="69A73580"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Plan lacks specific mention of EJCs and resiliency measures</w:t>
            </w:r>
          </w:p>
        </w:tc>
        <w:tc>
          <w:tcPr>
            <w:tcW w:w="3780" w:type="dxa"/>
            <w:tcMar>
              <w:top w:w="72" w:type="dxa"/>
              <w:left w:w="115" w:type="dxa"/>
              <w:bottom w:w="58" w:type="dxa"/>
              <w:right w:w="115" w:type="dxa"/>
            </w:tcMar>
          </w:tcPr>
          <w:p w:rsidRPr="00C230A8" w:rsidR="000D5C07" w:rsidP="000D5C07" w:rsidRDefault="000D5C07" w14:paraId="4EBC50FB"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Increased resilience against outages from infrastructure failures, storms, accidents, other</w:t>
            </w:r>
          </w:p>
          <w:p w:rsidR="000D5C07" w:rsidP="000D5C07" w:rsidRDefault="000D5C07" w14:paraId="297B9316"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Reduced methane leaks</w:t>
            </w:r>
          </w:p>
          <w:p w:rsidR="000D5C07" w:rsidP="000D5C07" w:rsidRDefault="000D5C07" w14:paraId="04C68E09"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Cleaner water for human consumption, recreation, and natural ecosystems</w:t>
            </w:r>
          </w:p>
          <w:p w:rsidR="000D5C07" w:rsidP="000D5C07" w:rsidRDefault="000D5C07" w14:paraId="504396FB"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Increased access to land for recreation, agriculture, and infrastructure; decreased erosion and ecosystem destruction</w:t>
            </w:r>
          </w:p>
          <w:p w:rsidRPr="00C230A8" w:rsidR="000D5C07" w:rsidP="000D5C07" w:rsidRDefault="000D5C07" w14:paraId="4C03FF5D"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Increased reliability against outages and/or brownouts </w:t>
            </w:r>
          </w:p>
          <w:p w:rsidRPr="00C230A8" w:rsidR="000D5C07" w:rsidP="000D5C07" w:rsidRDefault="000D5C07" w14:paraId="50686701"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Increased publication and access data to climate-related impacts on EJCs </w:t>
            </w:r>
          </w:p>
        </w:tc>
        <w:tc>
          <w:tcPr>
            <w:tcW w:w="4590" w:type="dxa"/>
            <w:tcMar>
              <w:top w:w="72" w:type="dxa"/>
              <w:left w:w="115" w:type="dxa"/>
              <w:bottom w:w="58" w:type="dxa"/>
              <w:right w:w="115" w:type="dxa"/>
            </w:tcMar>
          </w:tcPr>
          <w:p w:rsidRPr="00C230A8" w:rsidR="000D5C07" w:rsidP="000D5C07" w:rsidRDefault="000D5C07" w14:paraId="5044717F"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Fewer incidences and shorter durations of power outages </w:t>
            </w:r>
          </w:p>
          <w:p w:rsidR="000D5C07" w:rsidDel="00CF7843" w:rsidP="000D5C07" w:rsidRDefault="000D5C07" w14:paraId="6CC2F0B2" w14:textId="4FA7E8B8">
            <w:pPr>
              <w:pStyle w:val="ListParagraph"/>
              <w:numPr>
                <w:ilvl w:val="0"/>
                <w:numId w:val="45"/>
              </w:numPr>
              <w:rPr>
                <w:del w:author="Jennifer Haugh" w:date="2023-10-31T11:57:00Z" w:id="557"/>
                <w:rFonts w:ascii="Times New Roman" w:hAnsi="Times New Roman" w:eastAsia="Times New Roman" w:cs="Times New Roman"/>
                <w:sz w:val="18"/>
                <w:szCs w:val="18"/>
              </w:rPr>
            </w:pPr>
            <w:del w:author="Jennifer Haugh" w:date="2023-10-31T11:57:00Z" w:id="558">
              <w:r w:rsidRPr="2157F4C5" w:rsidDel="00CF7843">
                <w:rPr>
                  <w:rFonts w:ascii="Times New Roman" w:hAnsi="Times New Roman" w:eastAsia="Times New Roman" w:cs="Times New Roman"/>
                  <w:sz w:val="18"/>
                  <w:szCs w:val="18"/>
                </w:rPr>
                <w:delText>Fewer incidences and shorter durations of power outages</w:delText>
              </w:r>
            </w:del>
          </w:p>
          <w:p w:rsidRPr="00C230A8" w:rsidR="000D5C07" w:rsidP="000D5C07" w:rsidRDefault="000D5C07" w14:paraId="0D98DB85"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Increased deployment of distributed energy resources in EJ communities during outages</w:t>
            </w:r>
          </w:p>
          <w:p w:rsidRPr="00C230A8" w:rsidR="000D5C07" w:rsidP="000D5C07" w:rsidRDefault="000D5C07" w14:paraId="3C2A44B9"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Shorter outage periods, particularly in EJC communities </w:t>
            </w:r>
          </w:p>
          <w:p w:rsidRPr="00C230A8" w:rsidR="000D5C07" w:rsidP="000D5C07" w:rsidRDefault="000D5C07" w14:paraId="3C9B4B05"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Targeted infrastructure investments based on climate vulnerability to flooding, heat and other anticipated impacts. </w:t>
            </w:r>
          </w:p>
          <w:p w:rsidRPr="00C230A8" w:rsidR="000D5C07" w:rsidP="000D5C07" w:rsidRDefault="000D5C07" w14:paraId="2C99C22E" w14:textId="77777777">
            <w:pPr>
              <w:pStyle w:val="ListParagraph"/>
              <w:numPr>
                <w:ilvl w:val="0"/>
                <w:numId w:val="45"/>
              </w:numPr>
              <w:rPr>
                <w:rFonts w:ascii="Times New Roman" w:hAnsi="Times New Roman" w:eastAsia="Times New Roman" w:cs="Times New Roman"/>
                <w:sz w:val="18"/>
                <w:szCs w:val="18"/>
              </w:rPr>
            </w:pPr>
            <w:r w:rsidRPr="2157F4C5">
              <w:rPr>
                <w:rFonts w:ascii="Times New Roman" w:hAnsi="Times New Roman" w:eastAsia="Times New Roman" w:cs="Times New Roman"/>
                <w:sz w:val="18"/>
                <w:szCs w:val="18"/>
              </w:rPr>
              <w:t xml:space="preserve">Decrease or elimination of disconnection during heat </w:t>
            </w:r>
            <w:commentRangeStart w:id="559"/>
            <w:r w:rsidRPr="2157F4C5">
              <w:rPr>
                <w:rFonts w:ascii="Times New Roman" w:hAnsi="Times New Roman" w:eastAsia="Times New Roman" w:cs="Times New Roman"/>
                <w:sz w:val="18"/>
                <w:szCs w:val="18"/>
              </w:rPr>
              <w:t>waves</w:t>
            </w:r>
            <w:commentRangeEnd w:id="559"/>
            <w:r w:rsidR="00E0250E">
              <w:rPr>
                <w:rStyle w:val="CommentReference"/>
                <w:rFonts w:ascii="Futura Light BT" w:hAnsi="Futura Light BT" w:cstheme="minorBidi"/>
                <w:kern w:val="0"/>
                <w14:ligatures w14:val="none"/>
              </w:rPr>
              <w:commentReference w:id="559"/>
            </w:r>
            <w:r w:rsidRPr="2157F4C5">
              <w:rPr>
                <w:rFonts w:ascii="Times New Roman" w:hAnsi="Times New Roman" w:eastAsia="Times New Roman" w:cs="Times New Roman"/>
                <w:sz w:val="18"/>
                <w:szCs w:val="18"/>
              </w:rPr>
              <w:t xml:space="preserve"> </w:t>
            </w:r>
          </w:p>
        </w:tc>
      </w:tr>
    </w:tbl>
    <w:p w:rsidR="000D5C07" w:rsidP="000D5C07" w:rsidRDefault="000D5C07" w14:paraId="22679995" w14:textId="77777777">
      <w:pPr>
        <w:rPr>
          <w:rFonts w:ascii="Times New Roman" w:hAnsi="Times New Roman" w:eastAsia="Times New Roman" w:cs="Times New Roman"/>
          <w:sz w:val="18"/>
          <w:szCs w:val="18"/>
        </w:rPr>
      </w:pPr>
    </w:p>
    <w:p w:rsidR="1DB45207" w:rsidDel="00D5790E" w:rsidP="1DB45207" w:rsidRDefault="1DB45207" w14:paraId="31C5C12B" w14:textId="3E5EAD70">
      <w:pPr>
        <w:rPr>
          <w:del w:author="Fox, Julia (ENE)" w:date="2023-10-31T16:25:00Z" w:id="560"/>
          <w:rFonts w:ascii="Times New Roman" w:hAnsi="Times New Roman"/>
          <w:b/>
          <w:bCs/>
          <w:color w:val="222222"/>
          <w:sz w:val="18"/>
          <w:szCs w:val="18"/>
        </w:rPr>
      </w:pPr>
    </w:p>
    <w:p w:rsidR="1DB45207" w:rsidDel="00D5790E" w:rsidP="1DB45207" w:rsidRDefault="1DB45207" w14:paraId="799EE788" w14:textId="62163548">
      <w:pPr>
        <w:rPr>
          <w:del w:author="Fox, Julia (ENE)" w:date="2023-10-31T16:25:00Z" w:id="561"/>
          <w:rFonts w:ascii="Times New Roman" w:hAnsi="Times New Roman"/>
          <w:b/>
          <w:bCs/>
          <w:color w:val="222222"/>
          <w:sz w:val="18"/>
          <w:szCs w:val="18"/>
        </w:rPr>
      </w:pPr>
    </w:p>
    <w:p w:rsidRPr="001D4A76" w:rsidR="000D5C07" w:rsidDel="00D5790E" w:rsidP="40E22DFA" w:rsidRDefault="000D5C07" w14:paraId="035EE427" w14:textId="18D80829">
      <w:pPr>
        <w:rPr>
          <w:del w:author="Fox, Julia (ENE)" w:date="2023-10-31T16:25:00Z" w:id="562"/>
          <w:rFonts w:ascii="Times New Roman" w:hAnsi="Times New Roman"/>
          <w:b/>
          <w:bCs/>
          <w:color w:val="222222"/>
          <w:sz w:val="18"/>
          <w:szCs w:val="18"/>
        </w:rPr>
      </w:pPr>
    </w:p>
    <w:p w:rsidRPr="001D4A76" w:rsidR="000D5C07" w:rsidDel="00D5790E" w:rsidP="40E22DFA" w:rsidRDefault="000D5C07" w14:paraId="478964D1" w14:textId="436867A8">
      <w:pPr>
        <w:rPr>
          <w:del w:author="Fox, Julia (ENE)" w:date="2023-10-31T16:25:00Z" w:id="563"/>
          <w:rFonts w:ascii="Times New Roman" w:hAnsi="Times New Roman"/>
          <w:b/>
          <w:bCs/>
          <w:color w:val="222222"/>
          <w:sz w:val="18"/>
          <w:szCs w:val="18"/>
        </w:rPr>
      </w:pPr>
    </w:p>
    <w:p w:rsidRPr="001D4A76" w:rsidR="000D5C07" w:rsidDel="00D5790E" w:rsidP="40E22DFA" w:rsidRDefault="000D5C07" w14:paraId="39974330" w14:textId="7B4999F8">
      <w:pPr>
        <w:rPr>
          <w:del w:author="Fox, Julia (ENE)" w:date="2023-10-31T16:25:00Z" w:id="564"/>
          <w:rFonts w:ascii="Times New Roman" w:hAnsi="Times New Roman"/>
          <w:b/>
          <w:bCs/>
          <w:color w:val="222222"/>
          <w:sz w:val="18"/>
          <w:szCs w:val="18"/>
        </w:rPr>
      </w:pPr>
    </w:p>
    <w:p w:rsidR="4D7D6431" w:rsidDel="00D5790E" w:rsidP="4D7D6431" w:rsidRDefault="4D7D6431" w14:paraId="371F409C" w14:textId="0EF8625F">
      <w:pPr>
        <w:rPr>
          <w:del w:author="Fox, Julia (ENE)" w:date="2023-10-31T16:25:00Z" w:id="565"/>
          <w:rFonts w:eastAsia="Yu Mincho"/>
          <w:color w:val="222222"/>
        </w:rPr>
      </w:pPr>
    </w:p>
    <w:p w:rsidR="4D7D6431" w:rsidDel="00D5790E" w:rsidRDefault="4D7D6431" w14:paraId="7403ED96" w14:textId="01CCECC1">
      <w:pPr>
        <w:rPr>
          <w:del w:author="Fox, Julia (ENE)" w:date="2023-10-31T16:25:00Z" w:id="566"/>
        </w:rPr>
      </w:pPr>
      <w:del w:author="Fox, Julia (ENE)" w:date="2023-10-31T16:25:00Z" w:id="567">
        <w:r w:rsidDel="00D5790E">
          <w:br w:type="page"/>
        </w:r>
      </w:del>
    </w:p>
    <w:p w:rsidRPr="001D371E" w:rsidR="227F6D91" w:rsidRDefault="227F6D91" w14:paraId="7F4D3B56" w14:textId="68DF554F">
      <w:pPr>
        <w:rPr>
          <w:rFonts w:ascii="Times New Roman" w:hAnsi="Times New Roman" w:cs="Times New Roman"/>
          <w:sz w:val="18"/>
          <w:szCs w:val="18"/>
          <w:rPrChange w:author="Fox, Julia (ENE)" w:date="2023-10-31T16:22:00Z" w:id="568">
            <w:rPr/>
          </w:rPrChange>
        </w:rPr>
      </w:pPr>
      <w:commentRangeStart w:id="569"/>
      <w:del w:author="Fox, Julia (ENE)" w:date="2023-10-31T16:25:00Z" w:id="570">
        <w:r w:rsidRPr="001D371E" w:rsidDel="00D5790E">
          <w:rPr>
            <w:rFonts w:ascii="Times New Roman" w:hAnsi="Times New Roman" w:cs="Times New Roman"/>
            <w:b/>
            <w:bCs/>
            <w:color w:val="222222"/>
            <w:sz w:val="18"/>
            <w:szCs w:val="18"/>
          </w:rPr>
          <w:delText>A</w:delText>
        </w:r>
      </w:del>
      <w:r w:rsidRPr="001D371E">
        <w:rPr>
          <w:rFonts w:ascii="Times New Roman" w:hAnsi="Times New Roman" w:eastAsia="Times New Roman" w:cs="Times New Roman"/>
          <w:b/>
          <w:bCs/>
          <w:color w:val="222222"/>
          <w:sz w:val="18"/>
          <w:szCs w:val="18"/>
        </w:rPr>
        <w:t>PPENDIX</w:t>
      </w:r>
      <w:r w:rsidRPr="001D371E">
        <w:rPr>
          <w:rFonts w:ascii="Times New Roman" w:hAnsi="Times New Roman" w:cs="Times New Roman"/>
          <w:b/>
          <w:bCs/>
          <w:color w:val="222222"/>
          <w:sz w:val="18"/>
          <w:szCs w:val="18"/>
        </w:rPr>
        <w:t xml:space="preserve"> </w:t>
      </w:r>
      <w:r w:rsidRPr="001D371E">
        <w:rPr>
          <w:rFonts w:ascii="Times New Roman" w:hAnsi="Times New Roman" w:eastAsia="Times New Roman" w:cs="Times New Roman"/>
          <w:b/>
          <w:bCs/>
          <w:color w:val="222222"/>
          <w:sz w:val="18"/>
          <w:szCs w:val="18"/>
        </w:rPr>
        <w:t>B: E</w:t>
      </w:r>
      <w:commentRangeEnd w:id="569"/>
      <w:r w:rsidRPr="001D371E" w:rsidR="00FC005C">
        <w:rPr>
          <w:rStyle w:val="CommentReference"/>
          <w:rFonts w:ascii="Times New Roman" w:hAnsi="Times New Roman" w:cs="Times New Roman"/>
          <w:kern w:val="0"/>
          <w:sz w:val="18"/>
          <w:szCs w:val="18"/>
          <w14:ligatures w14:val="none"/>
          <w:rPrChange w:author="Fox, Julia (ENE)" w:date="2023-10-31T16:22:00Z" w:id="571">
            <w:rPr>
              <w:rStyle w:val="CommentReference"/>
              <w:rFonts w:ascii="Futura Light BT" w:hAnsi="Futura Light BT" w:cstheme="minorBidi"/>
              <w:kern w:val="0"/>
              <w14:ligatures w14:val="none"/>
            </w:rPr>
          </w:rPrChange>
        </w:rPr>
        <w:commentReference w:id="569"/>
      </w:r>
      <w:r w:rsidRPr="001D371E">
        <w:rPr>
          <w:rFonts w:ascii="Times New Roman" w:hAnsi="Times New Roman" w:eastAsia="Times New Roman" w:cs="Times New Roman"/>
          <w:b/>
          <w:bCs/>
          <w:color w:val="222222"/>
          <w:sz w:val="18"/>
          <w:szCs w:val="18"/>
        </w:rPr>
        <w:t>DCS’ PROPOSED STAKEHOLDER ENGAGEMENT METRICS</w:t>
      </w:r>
      <w:ins w:author="Fox, Julia (ENE)" w:date="2023-10-31T16:20:00Z" w:id="572">
        <w:r w:rsidRPr="001D371E" w:rsidR="00FB0ADD">
          <w:rPr>
            <w:rFonts w:ascii="Times New Roman" w:hAnsi="Times New Roman" w:eastAsia="Times New Roman" w:cs="Times New Roman"/>
            <w:b/>
            <w:bCs/>
            <w:color w:val="222222"/>
            <w:sz w:val="18"/>
            <w:szCs w:val="18"/>
          </w:rPr>
          <w:t xml:space="preserve"> </w:t>
        </w:r>
        <w:r w:rsidRPr="001D371E" w:rsidR="00FB0ADD">
          <w:rPr>
            <w:rFonts w:ascii="Times New Roman" w:hAnsi="Times New Roman" w:eastAsia="Times New Roman" w:cs="Times New Roman"/>
            <w:b/>
            <w:bCs/>
            <w:i/>
            <w:iCs/>
            <w:color w:val="222222"/>
            <w:sz w:val="18"/>
            <w:szCs w:val="18"/>
            <w:rPrChange w:author="Fox, Julia (ENE)" w:date="2023-10-31T16:22:00Z" w:id="573">
              <w:rPr>
                <w:rFonts w:ascii="Times New Roman" w:hAnsi="Times New Roman" w:eastAsia="Times New Roman" w:cs="Times New Roman"/>
                <w:b/>
                <w:bCs/>
                <w:color w:val="222222"/>
                <w:sz w:val="18"/>
                <w:szCs w:val="18"/>
              </w:rPr>
            </w:rPrChange>
          </w:rPr>
          <w:t>– Received on October 5, 2023</w:t>
        </w:r>
      </w:ins>
    </w:p>
    <w:p w:rsidRPr="001D371E" w:rsidR="4D7D6431" w:rsidP="4D7D6431" w:rsidRDefault="4D7D6431" w14:paraId="4422666E" w14:textId="77777777">
      <w:pPr>
        <w:pStyle w:val="ListParagraph"/>
        <w:ind w:left="0"/>
        <w:rPr>
          <w:rFonts w:ascii="Times New Roman" w:hAnsi="Times New Roman" w:eastAsia="Times New Roman" w:cs="Times New Roman"/>
          <w:sz w:val="18"/>
          <w:szCs w:val="18"/>
        </w:rPr>
      </w:pPr>
    </w:p>
    <w:p w:rsidRPr="001D371E" w:rsidR="227F6D91" w:rsidP="4D7D6431" w:rsidRDefault="227F6D91" w14:paraId="5392047B" w14:textId="77777777">
      <w:pPr>
        <w:pStyle w:val="ListParagraph"/>
        <w:numPr>
          <w:ilvl w:val="0"/>
          <w:numId w:val="51"/>
        </w:numPr>
        <w:rPr>
          <w:rFonts w:ascii="Times New Roman" w:hAnsi="Times New Roman" w:eastAsia="Times New Roman" w:cs="Times New Roman"/>
          <w:color w:val="222222"/>
          <w:sz w:val="18"/>
          <w:szCs w:val="18"/>
        </w:rPr>
      </w:pPr>
      <w:r w:rsidRPr="001D371E">
        <w:rPr>
          <w:rFonts w:ascii="Times New Roman" w:hAnsi="Times New Roman" w:eastAsia="Times New Roman" w:cs="Times New Roman"/>
          <w:color w:val="222222"/>
          <w:sz w:val="18"/>
          <w:szCs w:val="18"/>
        </w:rPr>
        <w:t xml:space="preserve">The number of outreach and involvement meetings </w:t>
      </w:r>
      <w:r w:rsidRPr="001D371E">
        <w:rPr>
          <w:rFonts w:ascii="Times New Roman" w:hAnsi="Times New Roman" w:eastAsia="Times New Roman" w:cs="Times New Roman"/>
          <w:b/>
          <w:bCs/>
          <w:color w:val="222222"/>
          <w:sz w:val="18"/>
          <w:szCs w:val="18"/>
        </w:rPr>
        <w:t xml:space="preserve">about the respective EDCs ESMP filing </w:t>
      </w:r>
      <w:r w:rsidRPr="001D371E">
        <w:rPr>
          <w:rFonts w:ascii="Times New Roman" w:hAnsi="Times New Roman" w:eastAsia="Times New Roman" w:cs="Times New Roman"/>
          <w:color w:val="222222"/>
          <w:sz w:val="18"/>
          <w:szCs w:val="18"/>
        </w:rPr>
        <w:t xml:space="preserve">with stakeholders, including EJCs, municipal leaders, community-based </w:t>
      </w:r>
      <w:proofErr w:type="gramStart"/>
      <w:r w:rsidRPr="001D371E">
        <w:rPr>
          <w:rFonts w:ascii="Times New Roman" w:hAnsi="Times New Roman" w:eastAsia="Times New Roman" w:cs="Times New Roman"/>
          <w:color w:val="222222"/>
          <w:sz w:val="18"/>
          <w:szCs w:val="18"/>
        </w:rPr>
        <w:t>organizations</w:t>
      </w:r>
      <w:proofErr w:type="gramEnd"/>
      <w:r w:rsidRPr="001D371E">
        <w:rPr>
          <w:rFonts w:ascii="Times New Roman" w:hAnsi="Times New Roman" w:eastAsia="Times New Roman" w:cs="Times New Roman"/>
          <w:color w:val="222222"/>
          <w:sz w:val="18"/>
          <w:szCs w:val="18"/>
        </w:rPr>
        <w:t xml:space="preserve"> and customers (i.e., residential, commercial and industrial, and DER customers)</w:t>
      </w:r>
    </w:p>
    <w:p w:rsidRPr="001D371E" w:rsidR="227F6D91" w:rsidP="4D7D6431" w:rsidRDefault="227F6D91" w14:paraId="7C7B8233" w14:textId="77777777">
      <w:pPr>
        <w:pStyle w:val="ListParagraph"/>
        <w:numPr>
          <w:ilvl w:val="0"/>
          <w:numId w:val="51"/>
        </w:numPr>
        <w:rPr>
          <w:rFonts w:ascii="Times New Roman" w:hAnsi="Times New Roman" w:eastAsia="Times New Roman" w:cs="Times New Roman"/>
          <w:color w:val="222222"/>
          <w:sz w:val="18"/>
          <w:szCs w:val="18"/>
        </w:rPr>
      </w:pPr>
      <w:r w:rsidRPr="001D371E">
        <w:rPr>
          <w:rFonts w:ascii="Times New Roman" w:hAnsi="Times New Roman" w:eastAsia="Times New Roman" w:cs="Times New Roman"/>
          <w:color w:val="222222"/>
          <w:sz w:val="18"/>
          <w:szCs w:val="18"/>
        </w:rPr>
        <w:t xml:space="preserve">The number of outreach and involvement meetings </w:t>
      </w:r>
      <w:r w:rsidRPr="001D371E">
        <w:rPr>
          <w:rFonts w:ascii="Times New Roman" w:hAnsi="Times New Roman" w:eastAsia="Times New Roman" w:cs="Times New Roman"/>
          <w:b/>
          <w:bCs/>
          <w:color w:val="222222"/>
          <w:sz w:val="18"/>
          <w:szCs w:val="18"/>
        </w:rPr>
        <w:t xml:space="preserve">about specific ESMP infrastructure projects </w:t>
      </w:r>
      <w:r w:rsidRPr="001D371E">
        <w:rPr>
          <w:rFonts w:ascii="Times New Roman" w:hAnsi="Times New Roman" w:eastAsia="Times New Roman" w:cs="Times New Roman"/>
          <w:color w:val="222222"/>
          <w:sz w:val="18"/>
          <w:szCs w:val="18"/>
        </w:rPr>
        <w:t xml:space="preserve">with stakeholders, including EJCs, municipal leaders, community-based organizations, and customers (i.e., residential, </w:t>
      </w:r>
      <w:proofErr w:type="gramStart"/>
      <w:r w:rsidRPr="001D371E">
        <w:rPr>
          <w:rFonts w:ascii="Times New Roman" w:hAnsi="Times New Roman" w:eastAsia="Times New Roman" w:cs="Times New Roman"/>
          <w:color w:val="222222"/>
          <w:sz w:val="18"/>
          <w:szCs w:val="18"/>
        </w:rPr>
        <w:t>commercial</w:t>
      </w:r>
      <w:proofErr w:type="gramEnd"/>
      <w:r w:rsidRPr="001D371E">
        <w:rPr>
          <w:rFonts w:ascii="Times New Roman" w:hAnsi="Times New Roman" w:eastAsia="Times New Roman" w:cs="Times New Roman"/>
          <w:color w:val="222222"/>
          <w:sz w:val="18"/>
          <w:szCs w:val="18"/>
        </w:rPr>
        <w:t xml:space="preserve"> and industrial, and DER customers)</w:t>
      </w:r>
    </w:p>
    <w:p w:rsidRPr="001D371E" w:rsidR="227F6D91" w:rsidP="4D7D6431" w:rsidRDefault="227F6D91" w14:paraId="553315CE" w14:textId="77777777">
      <w:pPr>
        <w:pStyle w:val="ListParagraph"/>
        <w:numPr>
          <w:ilvl w:val="0"/>
          <w:numId w:val="51"/>
        </w:numPr>
        <w:rPr>
          <w:rFonts w:ascii="Times New Roman" w:hAnsi="Times New Roman" w:eastAsia="Times New Roman" w:cs="Times New Roman"/>
          <w:color w:val="222222"/>
          <w:sz w:val="18"/>
          <w:szCs w:val="18"/>
        </w:rPr>
      </w:pPr>
      <w:r w:rsidRPr="001D371E">
        <w:rPr>
          <w:rFonts w:ascii="Times New Roman" w:hAnsi="Times New Roman" w:eastAsia="Times New Roman" w:cs="Times New Roman"/>
          <w:color w:val="222222"/>
          <w:sz w:val="18"/>
          <w:szCs w:val="18"/>
        </w:rPr>
        <w:t xml:space="preserve">The number and category of </w:t>
      </w:r>
      <w:r w:rsidRPr="001D371E">
        <w:rPr>
          <w:rFonts w:ascii="Times New Roman" w:hAnsi="Times New Roman" w:eastAsia="Times New Roman" w:cs="Times New Roman"/>
          <w:b/>
          <w:bCs/>
          <w:color w:val="222222"/>
          <w:sz w:val="18"/>
          <w:szCs w:val="18"/>
        </w:rPr>
        <w:t>requests made as part of stakeholder feedback on specific ESMP infrastructure projects, classified into visual mitigation, access accommodations, work hours, right-of-way maintenance, informational accommodations, engineering accommodations, and damage prevention, as well as the EDCs’ response to these requests</w:t>
      </w:r>
      <w:r w:rsidRPr="001D371E">
        <w:rPr>
          <w:rFonts w:ascii="Times New Roman" w:hAnsi="Times New Roman" w:eastAsia="Times New Roman" w:cs="Times New Roman"/>
          <w:color w:val="222222"/>
          <w:sz w:val="18"/>
          <w:szCs w:val="18"/>
        </w:rPr>
        <w:t xml:space="preserve"> classified as under consideration, implemented, not accepted with reason, and other. *</w:t>
      </w:r>
    </w:p>
    <w:p w:rsidRPr="001D371E" w:rsidR="4D7D6431" w:rsidP="4D7D6431" w:rsidRDefault="4D7D6431" w14:paraId="22743190" w14:textId="77777777">
      <w:pPr>
        <w:rPr>
          <w:rFonts w:ascii="Times New Roman" w:hAnsi="Times New Roman" w:eastAsia="Times New Roman" w:cs="Times New Roman"/>
          <w:color w:val="222222"/>
          <w:sz w:val="18"/>
          <w:szCs w:val="18"/>
        </w:rPr>
      </w:pPr>
    </w:p>
    <w:p w:rsidRPr="001D371E" w:rsidR="227F6D91" w:rsidP="4D7D6431" w:rsidRDefault="227F6D91" w14:paraId="4D339973" w14:textId="77777777">
      <w:pPr>
        <w:rPr>
          <w:rFonts w:ascii="Times New Roman" w:hAnsi="Times New Roman" w:eastAsia="Times New Roman" w:cs="Times New Roman"/>
          <w:color w:val="222222"/>
          <w:sz w:val="18"/>
          <w:szCs w:val="18"/>
        </w:rPr>
      </w:pPr>
      <w:r w:rsidRPr="001D371E">
        <w:rPr>
          <w:rFonts w:ascii="Times New Roman" w:hAnsi="Times New Roman" w:eastAsia="Times New Roman" w:cs="Times New Roman"/>
          <w:color w:val="222222"/>
          <w:sz w:val="18"/>
          <w:szCs w:val="18"/>
        </w:rPr>
        <w:t xml:space="preserve">* </w:t>
      </w:r>
      <w:r w:rsidRPr="001D371E">
        <w:rPr>
          <w:rFonts w:ascii="Times New Roman" w:hAnsi="Times New Roman" w:eastAsia="Times New Roman" w:cs="Times New Roman"/>
          <w:b/>
          <w:bCs/>
          <w:color w:val="222222"/>
          <w:sz w:val="18"/>
          <w:szCs w:val="18"/>
        </w:rPr>
        <w:t>Additional descriptions</w:t>
      </w:r>
    </w:p>
    <w:p w:rsidRPr="001D371E" w:rsidR="4D7D6431" w:rsidP="4D7D6431" w:rsidRDefault="4D7D6431" w14:paraId="3EDB6197" w14:textId="77777777">
      <w:pPr>
        <w:rPr>
          <w:rFonts w:ascii="Times New Roman" w:hAnsi="Times New Roman" w:eastAsia="Times New Roman" w:cs="Times New Roman"/>
          <w:color w:val="222222"/>
          <w:sz w:val="18"/>
          <w:szCs w:val="18"/>
        </w:rPr>
      </w:pPr>
    </w:p>
    <w:p w:rsidRPr="001D371E" w:rsidR="227F6D91" w:rsidP="4D7D6431" w:rsidRDefault="227F6D91" w14:paraId="4693098F" w14:textId="77777777">
      <w:pPr>
        <w:pStyle w:val="ListParagraph"/>
        <w:numPr>
          <w:ilvl w:val="0"/>
          <w:numId w:val="44"/>
        </w:numPr>
        <w:rPr>
          <w:rFonts w:ascii="Times New Roman" w:hAnsi="Times New Roman" w:eastAsia="Times New Roman" w:cs="Times New Roman"/>
          <w:color w:val="222222"/>
          <w:sz w:val="18"/>
          <w:szCs w:val="18"/>
        </w:rPr>
      </w:pPr>
      <w:r w:rsidRPr="001D371E">
        <w:rPr>
          <w:rFonts w:ascii="Times New Roman" w:hAnsi="Times New Roman" w:eastAsia="Times New Roman" w:cs="Times New Roman"/>
          <w:b/>
          <w:bCs/>
          <w:color w:val="222222"/>
          <w:sz w:val="18"/>
          <w:szCs w:val="18"/>
        </w:rPr>
        <w:t>Visual mitigation:</w:t>
      </w:r>
      <w:r w:rsidRPr="001D371E">
        <w:rPr>
          <w:rFonts w:ascii="Times New Roman" w:hAnsi="Times New Roman" w:eastAsia="Times New Roman" w:cs="Times New Roman"/>
          <w:color w:val="222222"/>
          <w:sz w:val="18"/>
          <w:szCs w:val="18"/>
        </w:rPr>
        <w:t xml:space="preserve"> shrubs/tree planting or relocating objects out of a specific line of sight.</w:t>
      </w:r>
    </w:p>
    <w:p w:rsidRPr="001D371E" w:rsidR="227F6D91" w:rsidP="4D7D6431" w:rsidRDefault="227F6D91" w14:paraId="76688C8E" w14:textId="77777777">
      <w:pPr>
        <w:pStyle w:val="ListParagraph"/>
        <w:numPr>
          <w:ilvl w:val="0"/>
          <w:numId w:val="44"/>
        </w:numPr>
        <w:rPr>
          <w:rFonts w:ascii="Times New Roman" w:hAnsi="Times New Roman" w:eastAsia="Times New Roman" w:cs="Times New Roman"/>
          <w:color w:val="222222"/>
          <w:sz w:val="18"/>
          <w:szCs w:val="18"/>
        </w:rPr>
      </w:pPr>
      <w:r w:rsidRPr="001D371E">
        <w:rPr>
          <w:rFonts w:ascii="Times New Roman" w:hAnsi="Times New Roman" w:eastAsia="Times New Roman" w:cs="Times New Roman"/>
          <w:b/>
          <w:bCs/>
          <w:color w:val="222222"/>
          <w:sz w:val="18"/>
          <w:szCs w:val="18"/>
        </w:rPr>
        <w:t>Access accommodations:</w:t>
      </w:r>
      <w:r w:rsidRPr="001D371E">
        <w:rPr>
          <w:rFonts w:ascii="Times New Roman" w:hAnsi="Times New Roman" w:eastAsia="Times New Roman" w:cs="Times New Roman"/>
          <w:color w:val="222222"/>
          <w:sz w:val="18"/>
          <w:szCs w:val="18"/>
        </w:rPr>
        <w:t xml:space="preserve"> adjusting work zones to allow for continuity of access for school bus, elderly services, or regional transit.</w:t>
      </w:r>
    </w:p>
    <w:p w:rsidRPr="001D371E" w:rsidR="227F6D91" w:rsidP="4D7D6431" w:rsidRDefault="227F6D91" w14:paraId="2477B120" w14:textId="77777777">
      <w:pPr>
        <w:pStyle w:val="ListParagraph"/>
        <w:numPr>
          <w:ilvl w:val="0"/>
          <w:numId w:val="44"/>
        </w:numPr>
        <w:rPr>
          <w:rFonts w:ascii="Times New Roman" w:hAnsi="Times New Roman" w:eastAsia="Times New Roman" w:cs="Times New Roman"/>
          <w:color w:val="222222"/>
          <w:sz w:val="18"/>
          <w:szCs w:val="18"/>
        </w:rPr>
      </w:pPr>
      <w:r w:rsidRPr="001D371E">
        <w:rPr>
          <w:rFonts w:ascii="Times New Roman" w:hAnsi="Times New Roman" w:eastAsia="Times New Roman" w:cs="Times New Roman"/>
          <w:b/>
          <w:bCs/>
          <w:color w:val="222222"/>
          <w:sz w:val="18"/>
          <w:szCs w:val="18"/>
        </w:rPr>
        <w:t>Work hours:</w:t>
      </w:r>
      <w:r w:rsidRPr="001D371E">
        <w:rPr>
          <w:rFonts w:ascii="Times New Roman" w:hAnsi="Times New Roman" w:eastAsia="Times New Roman" w:cs="Times New Roman"/>
          <w:color w:val="222222"/>
          <w:sz w:val="18"/>
          <w:szCs w:val="18"/>
        </w:rPr>
        <w:t xml:space="preserve"> adjusting work hours to accommodate traffic/pedestrian management or construction noise.</w:t>
      </w:r>
    </w:p>
    <w:p w:rsidRPr="001D371E" w:rsidR="227F6D91" w:rsidP="4D7D6431" w:rsidRDefault="227F6D91" w14:paraId="5A03A53B" w14:textId="77777777">
      <w:pPr>
        <w:pStyle w:val="ListParagraph"/>
        <w:numPr>
          <w:ilvl w:val="0"/>
          <w:numId w:val="44"/>
        </w:numPr>
        <w:rPr>
          <w:rFonts w:ascii="Times New Roman" w:hAnsi="Times New Roman" w:eastAsia="Times New Roman" w:cs="Times New Roman"/>
          <w:color w:val="222222"/>
          <w:sz w:val="18"/>
          <w:szCs w:val="18"/>
        </w:rPr>
      </w:pPr>
      <w:r w:rsidRPr="001D371E">
        <w:rPr>
          <w:rFonts w:ascii="Times New Roman" w:hAnsi="Times New Roman" w:eastAsia="Times New Roman" w:cs="Times New Roman"/>
          <w:b/>
          <w:bCs/>
          <w:color w:val="222222"/>
          <w:sz w:val="18"/>
          <w:szCs w:val="18"/>
        </w:rPr>
        <w:t>Right-of-way maintenance:</w:t>
      </w:r>
      <w:r w:rsidRPr="001D371E">
        <w:rPr>
          <w:rFonts w:ascii="Times New Roman" w:hAnsi="Times New Roman" w:eastAsia="Times New Roman" w:cs="Times New Roman"/>
          <w:color w:val="222222"/>
          <w:sz w:val="18"/>
          <w:szCs w:val="18"/>
        </w:rPr>
        <w:t xml:space="preserve"> backfilling and repaving based on feedback from stakeholders, usually public way managers such as DPW or DOT.</w:t>
      </w:r>
    </w:p>
    <w:p w:rsidRPr="001D371E" w:rsidR="227F6D91" w:rsidP="4D7D6431" w:rsidRDefault="227F6D91" w14:paraId="0A2BCBAA" w14:textId="77777777">
      <w:pPr>
        <w:pStyle w:val="ListParagraph"/>
        <w:numPr>
          <w:ilvl w:val="0"/>
          <w:numId w:val="44"/>
        </w:numPr>
        <w:rPr>
          <w:rFonts w:ascii="Times New Roman" w:hAnsi="Times New Roman" w:eastAsia="Times New Roman" w:cs="Times New Roman"/>
          <w:color w:val="222222"/>
          <w:sz w:val="18"/>
          <w:szCs w:val="18"/>
        </w:rPr>
      </w:pPr>
      <w:r w:rsidRPr="001D371E">
        <w:rPr>
          <w:rFonts w:ascii="Times New Roman" w:hAnsi="Times New Roman" w:eastAsia="Times New Roman" w:cs="Times New Roman"/>
          <w:b/>
          <w:bCs/>
          <w:color w:val="222222"/>
          <w:sz w:val="18"/>
          <w:szCs w:val="18"/>
        </w:rPr>
        <w:t>Informational accommodations:</w:t>
      </w:r>
      <w:r w:rsidRPr="001D371E">
        <w:rPr>
          <w:rFonts w:ascii="Times New Roman" w:hAnsi="Times New Roman" w:eastAsia="Times New Roman" w:cs="Times New Roman"/>
          <w:color w:val="222222"/>
          <w:sz w:val="18"/>
          <w:szCs w:val="18"/>
        </w:rPr>
        <w:t xml:space="preserve"> using local feedback to tailor outreach methods such as timing of meetings, translation of content into appropriate languages, and ADA access.</w:t>
      </w:r>
    </w:p>
    <w:p w:rsidRPr="001D371E" w:rsidR="227F6D91" w:rsidP="4D7D6431" w:rsidRDefault="227F6D91" w14:paraId="4E58CC48" w14:textId="77777777">
      <w:pPr>
        <w:pStyle w:val="ListParagraph"/>
        <w:numPr>
          <w:ilvl w:val="0"/>
          <w:numId w:val="44"/>
        </w:numPr>
        <w:rPr>
          <w:rFonts w:ascii="Times New Roman" w:hAnsi="Times New Roman" w:eastAsia="Times New Roman" w:cs="Times New Roman"/>
          <w:color w:val="222222"/>
          <w:sz w:val="18"/>
          <w:szCs w:val="18"/>
        </w:rPr>
      </w:pPr>
      <w:r w:rsidRPr="001D371E">
        <w:rPr>
          <w:rFonts w:ascii="Times New Roman" w:hAnsi="Times New Roman" w:eastAsia="Times New Roman" w:cs="Times New Roman"/>
          <w:b/>
          <w:bCs/>
          <w:color w:val="222222"/>
          <w:sz w:val="18"/>
          <w:szCs w:val="18"/>
        </w:rPr>
        <w:t>Engineering accommodations:</w:t>
      </w:r>
      <w:r w:rsidRPr="001D371E">
        <w:rPr>
          <w:rFonts w:ascii="Times New Roman" w:hAnsi="Times New Roman" w:eastAsia="Times New Roman" w:cs="Times New Roman"/>
          <w:color w:val="222222"/>
          <w:sz w:val="18"/>
          <w:szCs w:val="18"/>
        </w:rPr>
        <w:t xml:space="preserve"> adjusting engineering design, to the extent practicable, to address stakeholder concerns.</w:t>
      </w:r>
    </w:p>
    <w:p w:rsidRPr="001D371E" w:rsidR="227F6D91" w:rsidP="4D7D6431" w:rsidRDefault="227F6D91" w14:paraId="32C0A935" w14:textId="5D406642">
      <w:pPr>
        <w:pStyle w:val="ListParagraph"/>
        <w:numPr>
          <w:ilvl w:val="0"/>
          <w:numId w:val="44"/>
        </w:numPr>
        <w:rPr>
          <w:rFonts w:ascii="Times New Roman" w:hAnsi="Times New Roman" w:eastAsia="Times New Roman" w:cs="Times New Roman"/>
          <w:color w:val="222222"/>
          <w:sz w:val="18"/>
          <w:szCs w:val="18"/>
        </w:rPr>
      </w:pPr>
      <w:r w:rsidRPr="001D371E">
        <w:rPr>
          <w:rFonts w:ascii="Times New Roman" w:hAnsi="Times New Roman" w:eastAsia="Times New Roman" w:cs="Times New Roman"/>
          <w:b/>
          <w:bCs/>
          <w:color w:val="222222"/>
          <w:sz w:val="18"/>
          <w:szCs w:val="18"/>
        </w:rPr>
        <w:t>Damage prevention:</w:t>
      </w:r>
      <w:r w:rsidRPr="001D371E">
        <w:rPr>
          <w:rFonts w:ascii="Times New Roman" w:hAnsi="Times New Roman" w:eastAsia="Times New Roman" w:cs="Times New Roman"/>
          <w:color w:val="222222"/>
          <w:sz w:val="18"/>
          <w:szCs w:val="18"/>
        </w:rPr>
        <w:t xml:space="preserve"> identifying conditions prior to construction to ensure the integrity of adjacent utilities, businesses, residents, and structures.</w:t>
      </w:r>
    </w:p>
    <w:p w:rsidRPr="001D371E" w:rsidR="4D7D6431" w:rsidP="4D7D6431" w:rsidRDefault="4D7D6431" w14:paraId="00774078" w14:textId="6D09779C">
      <w:pPr>
        <w:rPr>
          <w:ins w:author="Fox, Julia (ENE)" w:date="2023-10-31T16:20:00Z" w:id="574"/>
          <w:rFonts w:ascii="Times New Roman" w:hAnsi="Times New Roman" w:eastAsia="Yu Mincho" w:cs="Times New Roman"/>
          <w:color w:val="222222"/>
          <w:sz w:val="18"/>
          <w:szCs w:val="18"/>
          <w:rPrChange w:author="Fox, Julia (ENE)" w:date="2023-10-31T16:22:00Z" w:id="575">
            <w:rPr>
              <w:ins w:author="Fox, Julia (ENE)" w:date="2023-10-31T16:20:00Z" w:id="576"/>
              <w:rFonts w:eastAsia="Yu Mincho"/>
              <w:color w:val="222222"/>
            </w:rPr>
          </w:rPrChange>
        </w:rPr>
      </w:pPr>
    </w:p>
    <w:p w:rsidRPr="00021A9A" w:rsidR="00FB0ADD" w:rsidP="4D7D6431" w:rsidRDefault="00FB0ADD" w14:paraId="44CDCF0F" w14:textId="6922BB63">
      <w:pPr>
        <w:rPr>
          <w:ins w:author="Fox, Julia (ENE)" w:date="2023-10-31T16:22:00Z" w:id="577"/>
          <w:rFonts w:ascii="Times New Roman" w:hAnsi="Times New Roman" w:eastAsia="Yu Mincho" w:cs="Times New Roman"/>
          <w:b/>
          <w:bCs/>
          <w:color w:val="222222"/>
          <w:sz w:val="18"/>
          <w:szCs w:val="18"/>
          <w:rPrChange w:author="Fox, Julia (ENE)" w:date="2023-10-31T16:24:00Z" w:id="578">
            <w:rPr>
              <w:ins w:author="Fox, Julia (ENE)" w:date="2023-10-31T16:22:00Z" w:id="579"/>
              <w:rFonts w:ascii="Times New Roman" w:hAnsi="Times New Roman" w:eastAsia="Yu Mincho" w:cs="Times New Roman"/>
              <w:color w:val="222222"/>
              <w:sz w:val="18"/>
              <w:szCs w:val="18"/>
            </w:rPr>
          </w:rPrChange>
        </w:rPr>
      </w:pPr>
      <w:ins w:author="Fox, Julia (ENE)" w:date="2023-10-31T16:20:00Z" w:id="580">
        <w:r w:rsidRPr="00021A9A">
          <w:rPr>
            <w:rFonts w:ascii="Times New Roman" w:hAnsi="Times New Roman" w:eastAsia="Yu Mincho" w:cs="Times New Roman"/>
            <w:b/>
            <w:bCs/>
            <w:color w:val="222222"/>
            <w:sz w:val="18"/>
            <w:szCs w:val="18"/>
            <w:rPrChange w:author="Fox, Julia (ENE)" w:date="2023-10-31T16:24:00Z" w:id="581">
              <w:rPr>
                <w:rFonts w:eastAsia="Yu Mincho"/>
                <w:color w:val="222222"/>
              </w:rPr>
            </w:rPrChange>
          </w:rPr>
          <w:t xml:space="preserve">APPENDIX C: </w:t>
        </w:r>
      </w:ins>
      <w:ins w:author="Fox, Julia (ENE)" w:date="2023-10-31T16:21:00Z" w:id="582">
        <w:r w:rsidRPr="00021A9A" w:rsidR="001D371E">
          <w:rPr>
            <w:rFonts w:ascii="Times New Roman" w:hAnsi="Times New Roman" w:eastAsia="Yu Mincho" w:cs="Times New Roman"/>
            <w:b/>
            <w:bCs/>
            <w:color w:val="222222"/>
            <w:sz w:val="18"/>
            <w:szCs w:val="18"/>
            <w:rPrChange w:author="Fox, Julia (ENE)" w:date="2023-10-31T16:24:00Z" w:id="583">
              <w:rPr>
                <w:rFonts w:eastAsia="Yu Mincho"/>
                <w:color w:val="222222"/>
              </w:rPr>
            </w:rPrChange>
          </w:rPr>
          <w:t xml:space="preserve">ADDITIONAL </w:t>
        </w:r>
      </w:ins>
      <w:ins w:author="Fox, Julia (ENE)" w:date="2023-10-31T16:20:00Z" w:id="584">
        <w:r w:rsidRPr="00021A9A">
          <w:rPr>
            <w:rFonts w:ascii="Times New Roman" w:hAnsi="Times New Roman" w:eastAsia="Yu Mincho" w:cs="Times New Roman"/>
            <w:b/>
            <w:bCs/>
            <w:color w:val="222222"/>
            <w:sz w:val="18"/>
            <w:szCs w:val="18"/>
            <w:rPrChange w:author="Fox, Julia (ENE)" w:date="2023-10-31T16:24:00Z" w:id="585">
              <w:rPr>
                <w:rFonts w:eastAsia="Yu Mincho"/>
                <w:color w:val="222222"/>
              </w:rPr>
            </w:rPrChange>
          </w:rPr>
          <w:t>EDC</w:t>
        </w:r>
      </w:ins>
      <w:ins w:author="Fox, Julia (ENE)" w:date="2023-10-31T16:21:00Z" w:id="586">
        <w:r w:rsidRPr="00021A9A" w:rsidR="001D371E">
          <w:rPr>
            <w:rFonts w:ascii="Times New Roman" w:hAnsi="Times New Roman" w:eastAsia="Yu Mincho" w:cs="Times New Roman"/>
            <w:b/>
            <w:bCs/>
            <w:color w:val="222222"/>
            <w:sz w:val="18"/>
            <w:szCs w:val="18"/>
            <w:rPrChange w:author="Fox, Julia (ENE)" w:date="2023-10-31T16:24:00Z" w:id="587">
              <w:rPr>
                <w:rFonts w:eastAsia="Yu Mincho"/>
                <w:color w:val="222222"/>
              </w:rPr>
            </w:rPrChange>
          </w:rPr>
          <w:t xml:space="preserve"> PROPOSED METRICS – Received on October 19, 2023</w:t>
        </w:r>
      </w:ins>
    </w:p>
    <w:p w:rsidR="00957B8F" w:rsidP="4D7D6431" w:rsidRDefault="00957B8F" w14:paraId="064A6735" w14:textId="77777777">
      <w:pPr>
        <w:rPr>
          <w:ins w:author="Fox, Julia (ENE)" w:date="2023-10-31T16:22:00Z" w:id="588"/>
          <w:rFonts w:ascii="Times New Roman" w:hAnsi="Times New Roman" w:eastAsia="Yu Mincho" w:cs="Times New Roman"/>
          <w:color w:val="222222"/>
          <w:sz w:val="18"/>
          <w:szCs w:val="18"/>
        </w:rPr>
      </w:pPr>
    </w:p>
    <w:p w:rsidRPr="001E2127" w:rsidR="00957B8F" w:rsidP="001E2127" w:rsidRDefault="00957B8F" w14:paraId="4A07A1E1" w14:textId="77777777">
      <w:pPr>
        <w:rPr>
          <w:ins w:author="Fox, Julia (ENE)" w:date="2023-10-31T16:22:00Z" w:id="589"/>
          <w:rFonts w:ascii="Times New Roman" w:hAnsi="Times New Roman" w:eastAsia="Yu Mincho" w:cs="Times New Roman"/>
          <w:color w:val="222222"/>
          <w:sz w:val="18"/>
          <w:szCs w:val="18"/>
          <w:rPrChange w:author="Fox, Julia (ENE)" w:date="2023-10-31T16:24:00Z" w:id="590">
            <w:rPr>
              <w:ins w:author="Fox, Julia (ENE)" w:date="2023-10-31T16:22:00Z" w:id="591"/>
            </w:rPr>
          </w:rPrChange>
        </w:rPr>
      </w:pPr>
      <w:ins w:author="Fox, Julia (ENE)" w:date="2023-10-31T16:22:00Z" w:id="592">
        <w:r w:rsidRPr="001E2127">
          <w:rPr>
            <w:rFonts w:ascii="Times New Roman" w:hAnsi="Times New Roman" w:eastAsia="Yu Mincho" w:cs="Times New Roman"/>
            <w:color w:val="222222"/>
            <w:sz w:val="18"/>
            <w:szCs w:val="18"/>
            <w:rPrChange w:author="Fox, Julia (ENE)" w:date="2023-10-31T16:24:00Z" w:id="593">
              <w:rPr/>
            </w:rPrChange>
          </w:rPr>
          <w:t>In establishing new metrics proposed below, the EDCs follow the principles that a metric must be objective, measurable by the EDC, and within the control of the EDC.  Consistent with these principles, the EDCs have achieved alignment in developing the following additional metrics applicable to the incremental investments proposed in their respective ESMPs:</w:t>
        </w:r>
      </w:ins>
    </w:p>
    <w:p w:rsidRPr="00957B8F" w:rsidR="00957B8F" w:rsidP="00957B8F" w:rsidRDefault="00957B8F" w14:paraId="21DA165F" w14:textId="77777777">
      <w:pPr>
        <w:rPr>
          <w:ins w:author="Fox, Julia (ENE)" w:date="2023-10-31T16:22:00Z" w:id="594"/>
          <w:rFonts w:ascii="Times New Roman" w:hAnsi="Times New Roman" w:eastAsia="Yu Mincho" w:cs="Times New Roman"/>
          <w:color w:val="222222"/>
          <w:sz w:val="18"/>
          <w:szCs w:val="18"/>
        </w:rPr>
      </w:pPr>
    </w:p>
    <w:p w:rsidRPr="001E2127" w:rsidR="00957B8F" w:rsidRDefault="00957B8F" w14:paraId="77D447B4" w14:textId="10B615A8">
      <w:pPr>
        <w:pStyle w:val="ListParagraph"/>
        <w:numPr>
          <w:ilvl w:val="0"/>
          <w:numId w:val="56"/>
        </w:numPr>
        <w:rPr>
          <w:ins w:author="Fox, Julia (ENE)" w:date="2023-10-31T16:22:00Z" w:id="595"/>
          <w:rFonts w:ascii="Times New Roman" w:hAnsi="Times New Roman" w:eastAsia="Yu Mincho" w:cs="Times New Roman"/>
          <w:color w:val="222222"/>
          <w:sz w:val="18"/>
          <w:szCs w:val="18"/>
          <w:rPrChange w:author="Fox, Julia (ENE)" w:date="2023-10-31T16:24:00Z" w:id="596">
            <w:rPr>
              <w:ins w:author="Fox, Julia (ENE)" w:date="2023-10-31T16:22:00Z" w:id="597"/>
            </w:rPr>
          </w:rPrChange>
        </w:rPr>
        <w:pPrChange w:author="Fox, Julia (ENE)" w:date="2023-10-31T16:24:00Z" w:id="598">
          <w:pPr/>
        </w:pPrChange>
      </w:pPr>
      <w:ins w:author="Fox, Julia (ENE)" w:date="2023-10-31T16:22:00Z" w:id="599">
        <w:r w:rsidRPr="005925BE">
          <w:rPr>
            <w:rFonts w:ascii="Times New Roman" w:hAnsi="Times New Roman" w:eastAsia="Yu Mincho" w:cs="Times New Roman"/>
            <w:color w:val="222222"/>
            <w:sz w:val="18"/>
            <w:szCs w:val="18"/>
            <w:rPrChange w:author="Fox, Julia (ENE)" w:date="2023-10-31T16:23:00Z" w:id="600">
              <w:rPr/>
            </w:rPrChange>
          </w:rPr>
          <w:t xml:space="preserve">Using commercially reasonable efforts, the achievement dates of ready for load (“RFL”) for major ESMP infrastructure projects which will be measured from the time the EDC receives: (1) a final, non-appealable order from the Department of Public Utilities (“Department”) approving a cost recovery mechanism applicable to the project; and (2) all required permits and approvals for such projects through final, non-appealable state or federal orders and local permitting processes.    </w:t>
        </w:r>
      </w:ins>
    </w:p>
    <w:p w:rsidRPr="001E2127" w:rsidR="00957B8F" w:rsidRDefault="00957B8F" w14:paraId="58B02427" w14:textId="1C723BE1">
      <w:pPr>
        <w:pStyle w:val="ListParagraph"/>
        <w:numPr>
          <w:ilvl w:val="0"/>
          <w:numId w:val="56"/>
        </w:numPr>
        <w:rPr>
          <w:ins w:author="Fox, Julia (ENE)" w:date="2023-10-31T16:23:00Z" w:id="601"/>
          <w:rFonts w:ascii="Times New Roman" w:hAnsi="Times New Roman" w:eastAsia="Yu Mincho" w:cs="Times New Roman"/>
          <w:color w:val="222222"/>
          <w:sz w:val="18"/>
          <w:szCs w:val="18"/>
          <w:rPrChange w:author="Fox, Julia (ENE)" w:date="2023-10-31T16:24:00Z" w:id="602">
            <w:rPr>
              <w:ins w:author="Fox, Julia (ENE)" w:date="2023-10-31T16:23:00Z" w:id="603"/>
            </w:rPr>
          </w:rPrChange>
        </w:rPr>
        <w:pPrChange w:author="Fox, Julia (ENE)" w:date="2023-10-31T16:24:00Z" w:id="604">
          <w:pPr/>
        </w:pPrChange>
      </w:pPr>
      <w:ins w:author="Fox, Julia (ENE)" w:date="2023-10-31T16:22:00Z" w:id="605">
        <w:r w:rsidRPr="005925BE">
          <w:rPr>
            <w:rFonts w:ascii="Times New Roman" w:hAnsi="Times New Roman" w:eastAsia="Yu Mincho" w:cs="Times New Roman"/>
            <w:color w:val="222222"/>
            <w:sz w:val="18"/>
            <w:szCs w:val="18"/>
            <w:rPrChange w:author="Fox, Julia (ENE)" w:date="2023-10-31T16:23:00Z" w:id="606">
              <w:rPr/>
            </w:rPrChange>
          </w:rPr>
          <w:t>The percentage of customers covered by/benefiting from incremental resiliency investments outlined in the EDC’s ESMPs.</w:t>
        </w:r>
      </w:ins>
    </w:p>
    <w:p w:rsidRPr="001E2127" w:rsidR="00957B8F" w:rsidRDefault="00957B8F" w14:paraId="2948C4C4" w14:textId="72094525">
      <w:pPr>
        <w:pStyle w:val="ListParagraph"/>
        <w:numPr>
          <w:ilvl w:val="0"/>
          <w:numId w:val="56"/>
        </w:numPr>
        <w:rPr>
          <w:ins w:author="Fox, Julia (ENE)" w:date="2023-10-31T16:22:00Z" w:id="607"/>
          <w:rFonts w:ascii="Times New Roman" w:hAnsi="Times New Roman" w:eastAsia="Yu Mincho" w:cs="Times New Roman"/>
          <w:color w:val="222222"/>
          <w:sz w:val="18"/>
          <w:szCs w:val="18"/>
          <w:rPrChange w:author="Fox, Julia (ENE)" w:date="2023-10-31T16:24:00Z" w:id="608">
            <w:rPr>
              <w:ins w:author="Fox, Julia (ENE)" w:date="2023-10-31T16:22:00Z" w:id="609"/>
            </w:rPr>
          </w:rPrChange>
        </w:rPr>
        <w:pPrChange w:author="Fox, Julia (ENE)" w:date="2023-10-31T16:24:00Z" w:id="610">
          <w:pPr/>
        </w:pPrChange>
      </w:pPr>
      <w:ins w:author="Fox, Julia (ENE)" w:date="2023-10-31T16:22:00Z" w:id="611">
        <w:r w:rsidRPr="005925BE">
          <w:rPr>
            <w:rFonts w:ascii="Times New Roman" w:hAnsi="Times New Roman" w:eastAsia="Yu Mincho" w:cs="Times New Roman"/>
            <w:color w:val="222222"/>
            <w:sz w:val="18"/>
            <w:szCs w:val="18"/>
            <w:rPrChange w:author="Fox, Julia (ENE)" w:date="2023-10-31T16:23:00Z" w:id="612">
              <w:rPr/>
            </w:rPrChange>
          </w:rPr>
          <w:t xml:space="preserve">The increase in: (a) DER hosting capacity, and (b) load serving capacity by substation demonstrated by an increase in transformer rating installed.  This metric will additionally include reporting information specific to environmental justice communities (“EJCs”), stating what percentage of benefits </w:t>
        </w:r>
        <w:proofErr w:type="gramStart"/>
        <w:r w:rsidRPr="005925BE">
          <w:rPr>
            <w:rFonts w:ascii="Times New Roman" w:hAnsi="Times New Roman" w:eastAsia="Yu Mincho" w:cs="Times New Roman"/>
            <w:color w:val="222222"/>
            <w:sz w:val="18"/>
            <w:szCs w:val="18"/>
            <w:rPrChange w:author="Fox, Julia (ENE)" w:date="2023-10-31T16:23:00Z" w:id="613">
              <w:rPr/>
            </w:rPrChange>
          </w:rPr>
          <w:t>is located in</w:t>
        </w:r>
        <w:proofErr w:type="gramEnd"/>
        <w:r w:rsidRPr="005925BE">
          <w:rPr>
            <w:rFonts w:ascii="Times New Roman" w:hAnsi="Times New Roman" w:eastAsia="Yu Mincho" w:cs="Times New Roman"/>
            <w:color w:val="222222"/>
            <w:sz w:val="18"/>
            <w:szCs w:val="18"/>
            <w:rPrChange w:author="Fox, Julia (ENE)" w:date="2023-10-31T16:23:00Z" w:id="614">
              <w:rPr/>
            </w:rPrChange>
          </w:rPr>
          <w:t xml:space="preserve"> an EJC.  This metric will be measured from the time the EDC receives: (1) a final non-appealable order from the Department approving a cost recovery mechanism applicable to the substation project, and (2) for specific projects at the time when all required permits and approvals for such projects are received, including through final, non-appealable state or federal orders and local permitting processes.</w:t>
        </w:r>
      </w:ins>
    </w:p>
    <w:p w:rsidRPr="001E2127" w:rsidR="00957B8F" w:rsidRDefault="00957B8F" w14:paraId="17AC2A7B" w14:textId="707DDF94">
      <w:pPr>
        <w:pStyle w:val="ListParagraph"/>
        <w:numPr>
          <w:ilvl w:val="0"/>
          <w:numId w:val="56"/>
        </w:numPr>
        <w:rPr>
          <w:ins w:author="Fox, Julia (ENE)" w:date="2023-10-31T16:22:00Z" w:id="615"/>
          <w:rFonts w:ascii="Times New Roman" w:hAnsi="Times New Roman" w:eastAsia="Yu Mincho" w:cs="Times New Roman"/>
          <w:color w:val="222222"/>
          <w:sz w:val="18"/>
          <w:szCs w:val="18"/>
          <w:rPrChange w:author="Fox, Julia (ENE)" w:date="2023-10-31T16:24:00Z" w:id="616">
            <w:rPr>
              <w:ins w:author="Fox, Julia (ENE)" w:date="2023-10-31T16:22:00Z" w:id="617"/>
            </w:rPr>
          </w:rPrChange>
        </w:rPr>
        <w:pPrChange w:author="Fox, Julia (ENE)" w:date="2023-10-31T16:24:00Z" w:id="618">
          <w:pPr/>
        </w:pPrChange>
      </w:pPr>
      <w:ins w:author="Fox, Julia (ENE)" w:date="2023-10-31T16:22:00Z" w:id="619">
        <w:r w:rsidRPr="005925BE">
          <w:rPr>
            <w:rFonts w:ascii="Times New Roman" w:hAnsi="Times New Roman" w:eastAsia="Yu Mincho" w:cs="Times New Roman"/>
            <w:color w:val="222222"/>
            <w:sz w:val="18"/>
            <w:szCs w:val="18"/>
            <w:rPrChange w:author="Fox, Julia (ENE)" w:date="2023-10-31T16:23:00Z" w:id="620">
              <w:rPr/>
            </w:rPrChange>
          </w:rPr>
          <w:t xml:space="preserve">A measure of the greenhouse gas reduction impact of investments enabled in alignment with statewide greenhouse gas reduction targets.  This metric will be measured from the time the EDC receives (1) a final non-appealable order from the Department approving a cost recovery mechanism applicable to the investment, and (2) for specific projects at the time when all required permits and approvals for such investments are received, including through final, non-appealable state or federal orders and local permitting processes. The EDCs have contracted with an expert consultant to analyze the net benefits of each EDC’s incremental investments, which will include greenhouse gas reduction analyses.  The EDCs welcome input from the GMAC regarding recommended approaches to analyzing and measuring greenhouse gas reduction benefits. </w:t>
        </w:r>
      </w:ins>
    </w:p>
    <w:p w:rsidRPr="005925BE" w:rsidR="00957B8F" w:rsidRDefault="00957B8F" w14:paraId="42E66462" w14:textId="4DBE71ED">
      <w:pPr>
        <w:pStyle w:val="ListParagraph"/>
        <w:numPr>
          <w:ilvl w:val="0"/>
          <w:numId w:val="56"/>
        </w:numPr>
        <w:rPr>
          <w:ins w:author="Fox, Julia (ENE)" w:date="2023-10-31T16:22:00Z" w:id="621"/>
          <w:rFonts w:ascii="Times New Roman" w:hAnsi="Times New Roman" w:eastAsia="Yu Mincho" w:cs="Times New Roman"/>
          <w:color w:val="222222"/>
          <w:sz w:val="18"/>
          <w:szCs w:val="18"/>
          <w:rPrChange w:author="Fox, Julia (ENE)" w:date="2023-10-31T16:23:00Z" w:id="622">
            <w:rPr>
              <w:ins w:author="Fox, Julia (ENE)" w:date="2023-10-31T16:22:00Z" w:id="623"/>
            </w:rPr>
          </w:rPrChange>
        </w:rPr>
        <w:pPrChange w:author="Fox, Julia (ENE)" w:date="2023-10-31T16:23:00Z" w:id="624">
          <w:pPr/>
        </w:pPrChange>
      </w:pPr>
      <w:ins w:author="Fox, Julia (ENE)" w:date="2023-10-31T16:22:00Z" w:id="625">
        <w:r w:rsidRPr="005925BE">
          <w:rPr>
            <w:rFonts w:ascii="Times New Roman" w:hAnsi="Times New Roman" w:eastAsia="Yu Mincho" w:cs="Times New Roman"/>
            <w:color w:val="222222"/>
            <w:sz w:val="18"/>
            <w:szCs w:val="18"/>
            <w:rPrChange w:author="Fox, Julia (ENE)" w:date="2023-10-31T16:23:00Z" w:id="626">
              <w:rPr/>
            </w:rPrChange>
          </w:rPr>
          <w:t xml:space="preserve">For the EDC’s distributed energy resources management system (“DERMS”), (a) the number of participating sites, (b) the amount (kW) of non-company owned dispatchable assets that the utility can control, and (c) number of instances sites are dispatched.  The EDCs note that this metric is already under consideration by the Department as a proposal through 2025 in D.P.U. 21-80, D.P.U. 21-81, and D.P.U. 21-82.  The EDCs propose that the metric would continue for incremental DERMS investments in 2026 and beyond.        </w:t>
        </w:r>
      </w:ins>
    </w:p>
    <w:p w:rsidRPr="00957B8F" w:rsidR="00957B8F" w:rsidP="00957B8F" w:rsidRDefault="00957B8F" w14:paraId="1BA5EA2E" w14:textId="77777777">
      <w:pPr>
        <w:rPr>
          <w:ins w:author="Fox, Julia (ENE)" w:date="2023-10-31T16:22:00Z" w:id="627"/>
          <w:rFonts w:ascii="Times New Roman" w:hAnsi="Times New Roman" w:eastAsia="Yu Mincho" w:cs="Times New Roman"/>
          <w:color w:val="222222"/>
          <w:sz w:val="18"/>
          <w:szCs w:val="18"/>
        </w:rPr>
      </w:pPr>
    </w:p>
    <w:p w:rsidRPr="001D371E" w:rsidR="00957B8F" w:rsidP="00957B8F" w:rsidRDefault="00957B8F" w14:paraId="057924E5" w14:textId="4F10B005">
      <w:pPr>
        <w:rPr>
          <w:rFonts w:ascii="Times New Roman" w:hAnsi="Times New Roman" w:eastAsia="Yu Mincho" w:cs="Times New Roman"/>
          <w:color w:val="222222"/>
          <w:sz w:val="18"/>
          <w:szCs w:val="18"/>
          <w:rPrChange w:author="Fox, Julia (ENE)" w:date="2023-10-31T16:22:00Z" w:id="628">
            <w:rPr>
              <w:rFonts w:eastAsia="Yu Mincho"/>
              <w:color w:val="222222"/>
            </w:rPr>
          </w:rPrChange>
        </w:rPr>
      </w:pPr>
      <w:ins w:author="Fox, Julia (ENE)" w:date="2023-10-31T16:22:00Z" w:id="629">
        <w:r w:rsidRPr="00957B8F">
          <w:rPr>
            <w:rFonts w:ascii="Times New Roman" w:hAnsi="Times New Roman" w:eastAsia="Yu Mincho" w:cs="Times New Roman"/>
            <w:color w:val="222222"/>
            <w:sz w:val="18"/>
            <w:szCs w:val="18"/>
          </w:rPr>
          <w:t xml:space="preserve">Lastly, as the GMAC is aware, the EDCs are currently subject to a wide array of metrics associated with various aspects of investments that are currently being pursued outside of their ESMPs.  Such metrics have been approved by the Department (or are pending review by the Department).  A link to a spreadsheet describing these metrics is provided here, </w:t>
        </w:r>
      </w:ins>
      <w:ins w:author="Fox, Julia (ENE)" w:date="2023-10-31T16:24:00Z" w:id="630">
        <w:r w:rsidR="00021A9A">
          <w:rPr>
            <w:rFonts w:ascii="Times New Roman" w:hAnsi="Times New Roman" w:eastAsia="Yu Mincho" w:cs="Times New Roman"/>
            <w:color w:val="222222"/>
            <w:sz w:val="18"/>
            <w:szCs w:val="18"/>
          </w:rPr>
          <w:fldChar w:fldCharType="begin"/>
        </w:r>
        <w:r w:rsidR="00021A9A">
          <w:rPr>
            <w:rFonts w:ascii="Times New Roman" w:hAnsi="Times New Roman" w:eastAsia="Yu Mincho" w:cs="Times New Roman"/>
            <w:color w:val="222222"/>
            <w:sz w:val="18"/>
            <w:szCs w:val="18"/>
          </w:rPr>
          <w:instrText>HYPERLINK "https://keeganwerlin.sharepoint.com/:x:/g/ER2hVF9IQWxOjZXMzU2o-bAB1ANn71UHxPnga2z6ZIgAVQ?rtime=txs1xWLW20g"</w:instrText>
        </w:r>
        <w:r w:rsidR="00021A9A">
          <w:rPr>
            <w:rFonts w:ascii="Times New Roman" w:hAnsi="Times New Roman" w:eastAsia="Yu Mincho" w:cs="Times New Roman"/>
            <w:color w:val="222222"/>
            <w:sz w:val="18"/>
            <w:szCs w:val="18"/>
          </w:rPr>
        </w:r>
        <w:r w:rsidR="00021A9A">
          <w:rPr>
            <w:rFonts w:ascii="Times New Roman" w:hAnsi="Times New Roman" w:eastAsia="Yu Mincho" w:cs="Times New Roman"/>
            <w:color w:val="222222"/>
            <w:sz w:val="18"/>
            <w:szCs w:val="18"/>
          </w:rPr>
          <w:fldChar w:fldCharType="separate"/>
        </w:r>
        <w:r w:rsidRPr="00021A9A">
          <w:rPr>
            <w:rStyle w:val="Hyperlink"/>
            <w:rFonts w:ascii="Times New Roman" w:hAnsi="Times New Roman" w:eastAsia="Yu Mincho" w:cs="Times New Roman"/>
            <w:sz w:val="18"/>
            <w:szCs w:val="18"/>
          </w:rPr>
          <w:t>Pre-existing Metrics for EDCs</w:t>
        </w:r>
        <w:r w:rsidR="00021A9A">
          <w:rPr>
            <w:rFonts w:ascii="Times New Roman" w:hAnsi="Times New Roman" w:eastAsia="Yu Mincho" w:cs="Times New Roman"/>
            <w:color w:val="222222"/>
            <w:sz w:val="18"/>
            <w:szCs w:val="18"/>
          </w:rPr>
          <w:fldChar w:fldCharType="end"/>
        </w:r>
      </w:ins>
      <w:ins w:author="Fox, Julia (ENE)" w:date="2023-10-31T16:22:00Z" w:id="631">
        <w:r w:rsidRPr="00957B8F">
          <w:rPr>
            <w:rFonts w:ascii="Times New Roman" w:hAnsi="Times New Roman" w:eastAsia="Yu Mincho" w:cs="Times New Roman"/>
            <w:color w:val="222222"/>
            <w:sz w:val="18"/>
            <w:szCs w:val="18"/>
          </w:rPr>
          <w:t>, for informational purposes, and to demonstrate the broad categories of metrics already tracked by the EDCs, or proposed to be tracked, supporting the goals and policies of the Commonwealth established in other proceedings.</w:t>
        </w:r>
      </w:ins>
    </w:p>
    <w:sectPr w:rsidRPr="001D371E" w:rsidR="00957B8F" w:rsidSect="004B0A23">
      <w:pgSz w:w="20160" w:h="12240" w:orient="landscape"/>
      <w:pgMar w:top="1440" w:right="1440" w:bottom="120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J(" w:author="Fox, Julia (ENE)" w:date="2023-10-31T14:14:00Z" w:id="8">
    <w:p w:rsidR="00A01FFF" w:rsidP="0069480B" w:rsidRDefault="00A01FFF" w14:paraId="75F3227B" w14:textId="77777777">
      <w:pPr>
        <w:pStyle w:val="CommentText"/>
      </w:pPr>
      <w:r>
        <w:rPr>
          <w:rStyle w:val="CommentReference"/>
        </w:rPr>
        <w:annotationRef/>
      </w:r>
      <w:r>
        <w:t>Julia to add process sentences</w:t>
      </w:r>
    </w:p>
  </w:comment>
  <w:comment w:initials="JF" w:author="Fox, Julia (ENE) [2]" w:date="2023-10-23T12:36:00Z" w:id="35">
    <w:p w:rsidR="00BA22AF" w:rsidRDefault="00BA22AF" w14:paraId="64C5F59D" w14:textId="7D496C6C">
      <w:pPr>
        <w:pStyle w:val="CommentText"/>
      </w:pPr>
      <w:r>
        <w:rPr>
          <w:rStyle w:val="CommentReference"/>
        </w:rPr>
        <w:annotationRef/>
      </w:r>
      <w:r>
        <w:t>Suggestion to add EJC definition (as defined by Commonwealth of Massachusetts)</w:t>
      </w:r>
    </w:p>
  </w:comment>
  <w:comment w:initials="JF" w:author="Fox, Julia (ENE) [2]" w:date="2023-10-23T12:39:00Z" w:id="36">
    <w:p w:rsidR="00CC4CFE" w:rsidRDefault="00CC4CFE" w14:paraId="43950727" w14:textId="77777777">
      <w:pPr>
        <w:pStyle w:val="CommentText"/>
      </w:pPr>
      <w:r>
        <w:rPr>
          <w:rStyle w:val="CommentReference"/>
        </w:rPr>
        <w:annotationRef/>
      </w:r>
      <w:r>
        <w:t xml:space="preserve">*Discussion on also adding definition for "Disadvantaged Community" which differs from EJC. </w:t>
      </w:r>
    </w:p>
  </w:comment>
  <w:comment w:initials="CM" w:author="Modlish, Chris (AGO)" w:date="2023-10-30T14:24:00Z" w:id="37">
    <w:p w:rsidR="0019004A" w:rsidP="0069480B" w:rsidRDefault="00D61FFC" w14:paraId="477EA86B" w14:textId="77777777">
      <w:pPr>
        <w:pStyle w:val="CommentText"/>
      </w:pPr>
      <w:r>
        <w:rPr>
          <w:rStyle w:val="CommentReference"/>
        </w:rPr>
        <w:annotationRef/>
      </w:r>
      <w:r w:rsidR="0019004A">
        <w:t xml:space="preserve">I propose keeping the term "disadvantaged community." The AGO recently introduced legislation employing and defining the term "disadvantaged community" as </w:t>
      </w:r>
      <w:r w:rsidR="0019004A">
        <w:rPr>
          <w:color w:val="333333"/>
          <w:highlight w:val="white"/>
        </w:rPr>
        <w:t>"a community in Massachusetts bearing disproportionate economic, health, or environmental burdens, including, but not limited to, poverty, high unemployment, air and water pollution, disproportionate heat exposure, lack of access to green space, and presence of hazardous and solid waste and material, as well as high incidence of cardiovascular and respiratory disease and high rates of mortality."</w:t>
      </w:r>
      <w:r w:rsidR="0019004A">
        <w:t xml:space="preserve">   </w:t>
      </w:r>
      <w:hyperlink w:history="1" r:id="rId1">
        <w:r w:rsidRPr="009459E4" w:rsidR="0019004A">
          <w:rPr>
            <w:rStyle w:val="Hyperlink"/>
          </w:rPr>
          <w:t>https://malegislature.gov/Bills/193/H4143</w:t>
        </w:r>
      </w:hyperlink>
      <w:r w:rsidR="0019004A">
        <w:t xml:space="preserve">. We could add this definition in the text or in a footnote. </w:t>
      </w:r>
    </w:p>
  </w:comment>
  <w:comment w:initials="KW" w:author="Wright, Kathryn" w:date="2023-10-30T17:34:00Z" w:id="38">
    <w:p w:rsidR="005E512D" w:rsidP="0069480B" w:rsidRDefault="005E512D" w14:paraId="79584618" w14:textId="77777777">
      <w:r>
        <w:rPr>
          <w:rStyle w:val="CommentReference"/>
        </w:rPr>
        <w:annotationRef/>
      </w:r>
      <w:r>
        <w:rPr>
          <w:rFonts w:ascii="Futura Light BT" w:hAnsi="Futura Light BT" w:cstheme="minorBidi"/>
          <w:color w:val="000000"/>
          <w:kern w:val="0"/>
          <w:sz w:val="20"/>
          <w:szCs w:val="20"/>
          <w14:ligatures w14:val="none"/>
        </w:rPr>
        <w:t>I believe we opted to use the definition from PNNL since it is all encompassing, but we should define EJC in this document.</w:t>
      </w:r>
    </w:p>
  </w:comment>
  <w:comment w:initials="FJ(" w:author="Fox, Julia (ENE)" w:date="2023-10-31T14:11:00Z" w:id="124">
    <w:p w:rsidR="00B16A04" w:rsidP="0069480B" w:rsidRDefault="00B16A04" w14:paraId="46F81F2C" w14:textId="77777777">
      <w:pPr>
        <w:pStyle w:val="CommentText"/>
      </w:pPr>
      <w:r>
        <w:rPr>
          <w:rStyle w:val="CommentReference"/>
        </w:rPr>
        <w:annotationRef/>
      </w:r>
      <w:r>
        <w:t>Give background on why this definition is important</w:t>
      </w:r>
    </w:p>
  </w:comment>
  <w:comment w:initials="KM" w:author="Kyle Murray" w:date="2023-10-30T14:12:00Z" w:id="297">
    <w:p w:rsidR="00485929" w:rsidP="0069480B" w:rsidRDefault="00485929" w14:paraId="18F66451" w14:textId="251B03E8">
      <w:pPr>
        <w:pStyle w:val="CommentText"/>
      </w:pPr>
      <w:r>
        <w:rPr>
          <w:rStyle w:val="CommentReference"/>
        </w:rPr>
        <w:annotationRef/>
      </w:r>
      <w:r>
        <w:t>I think so. These investments can help avoid other, costlier investments which raise rates. Additionally, I think better incorporation of third-party NWA's and DER would help in this area too</w:t>
      </w:r>
    </w:p>
  </w:comment>
  <w:comment w:initials="FJ(" w:author="Fox, Julia (ENE)" w:date="2023-10-31T14:21:00Z" w:id="350">
    <w:p w:rsidR="00EB3D31" w:rsidP="0069480B" w:rsidRDefault="00EB3D31" w14:paraId="7B3CD2F2" w14:textId="77777777">
      <w:pPr>
        <w:pStyle w:val="CommentText"/>
      </w:pPr>
      <w:r>
        <w:rPr>
          <w:rStyle w:val="CommentReference"/>
        </w:rPr>
        <w:annotationRef/>
      </w:r>
      <w:r>
        <w:t>Adding AEG Recs</w:t>
      </w:r>
    </w:p>
  </w:comment>
  <w:comment w:initials="CM" w:author="Modlish, Chris (AGO)" w:date="2023-10-30T14:55:00Z" w:id="384">
    <w:p w:rsidR="00F65596" w:rsidP="0069480B" w:rsidRDefault="00F65596" w14:paraId="148E3957" w14:textId="6F298D76">
      <w:pPr>
        <w:pStyle w:val="CommentText"/>
      </w:pPr>
      <w:r>
        <w:rPr>
          <w:rStyle w:val="CommentReference"/>
        </w:rPr>
        <w:annotationRef/>
      </w:r>
      <w:r>
        <w:t>I want to make sure we are not recommending additional competitive supply options</w:t>
      </w:r>
    </w:p>
  </w:comment>
  <w:comment w:initials="CM" w:author="Modlish, Chris (AGO)" w:date="2023-10-30T15:35:00Z" w:id="445">
    <w:p w:rsidR="0066340B" w:rsidP="0069480B" w:rsidRDefault="0066340B" w14:paraId="7F0EB95F" w14:textId="77777777">
      <w:pPr>
        <w:pStyle w:val="CommentText"/>
      </w:pPr>
      <w:r>
        <w:rPr>
          <w:rStyle w:val="CommentReference"/>
        </w:rPr>
        <w:annotationRef/>
      </w:r>
      <w:r>
        <w:t>Can we ask the consultant to review these two categories for instances where additional detail/specificity may be needed? In some instances, it may be helpful to specify that the EDCs need to include additional consideration of EJCs (and we've already asked for this in certain circumstances). Also, some metrics may need to include reporting by census block group (this, as I understand it, is more helpful than reporting by zip code). In DPU 22-22 (Eversource's last electric rate case), the DPU required energy burden to be reported by census block group.</w:t>
      </w:r>
    </w:p>
  </w:comment>
  <w:comment w:initials="CM" w:author="Modlish, Chris (AGO)" w:date="2023-10-30T17:27:00Z" w:id="453">
    <w:p w:rsidR="006D6F20" w:rsidP="0069480B" w:rsidRDefault="006D6F20" w14:paraId="08F4AF01" w14:textId="77777777">
      <w:pPr>
        <w:pStyle w:val="CommentText"/>
      </w:pPr>
      <w:r>
        <w:rPr>
          <w:rStyle w:val="CommentReference"/>
        </w:rPr>
        <w:annotationRef/>
      </w:r>
      <w:r>
        <w:t>Make sure use of acronyms is consistent throughout the proposed metrics</w:t>
      </w:r>
    </w:p>
  </w:comment>
  <w:comment w:initials="cm" w:author="cmattioda@synapse-energy.com" w:date="2023-10-10T14:18:00Z" w:id="486">
    <w:p w:rsidR="000D5C07" w:rsidP="000D5C07" w:rsidRDefault="000D5C07" w14:paraId="51F6639B" w14:textId="196FBEF4">
      <w:pPr>
        <w:pStyle w:val="CommentText"/>
      </w:pPr>
      <w:r>
        <w:t>are there things we want to prioritize for renters?</w:t>
      </w:r>
      <w:r>
        <w:rPr>
          <w:rStyle w:val="CommentReference"/>
        </w:rPr>
        <w:annotationRef/>
      </w:r>
    </w:p>
  </w:comment>
  <w:comment w:initials="kw" w:author="kwright@barrfoundation.org" w:date="2023-10-19T15:28:00Z" w:id="487">
    <w:p w:rsidR="22752692" w:rsidRDefault="22752692" w14:paraId="4A9DE192" w14:textId="6FAF6BA8">
      <w:pPr>
        <w:pStyle w:val="CommentText"/>
      </w:pPr>
      <w:r>
        <w:t>Flagging there are renter specific metrics in the EEAC process already being tracked that can be combined with GMAC process for comprehensive dashboard</w:t>
      </w:r>
      <w:r>
        <w:rPr>
          <w:rStyle w:val="CommentReference"/>
        </w:rPr>
        <w:annotationRef/>
      </w:r>
      <w:r>
        <w:rPr>
          <w:rStyle w:val="CommentReference"/>
        </w:rPr>
        <w:annotationRef/>
      </w:r>
    </w:p>
  </w:comment>
  <w:comment w:initials="MW" w:author="Mary Wambui" w:date="2023-10-30T12:44:00Z" w:id="488">
    <w:p w:rsidR="00CF7032" w:rsidP="0069480B" w:rsidRDefault="00CF7032" w14:paraId="7E3C5C66" w14:textId="77777777">
      <w:pPr>
        <w:pStyle w:val="CommentText"/>
      </w:pPr>
      <w:r>
        <w:rPr>
          <w:rStyle w:val="CommentReference"/>
        </w:rPr>
        <w:annotationRef/>
      </w:r>
      <w:r>
        <w:t>Agreed - the EEAC EWG discovered actually tracking and working with landlords may give us better renter metrics.</w:t>
      </w:r>
    </w:p>
  </w:comment>
  <w:comment w:initials="FJ(" w:author="Fox, Julia (ENE)" w:date="2023-10-31T14:27:00Z" w:id="493">
    <w:p w:rsidR="00A4329C" w:rsidP="0069480B" w:rsidRDefault="00A4329C" w14:paraId="604E86FF" w14:textId="77777777">
      <w:pPr>
        <w:pStyle w:val="CommentText"/>
      </w:pPr>
      <w:r>
        <w:rPr>
          <w:rStyle w:val="CommentReference"/>
        </w:rPr>
        <w:annotationRef/>
      </w:r>
      <w:r>
        <w:t>Clarify "community solar"</w:t>
      </w:r>
    </w:p>
  </w:comment>
  <w:comment w:initials="CM" w:author="Modlish, Chris (AGO)" w:date="2023-10-30T15:24:00Z" w:id="535">
    <w:p w:rsidR="005022E2" w:rsidP="0069480B" w:rsidRDefault="005022E2" w14:paraId="53F64F4B" w14:textId="77777777">
      <w:pPr>
        <w:pStyle w:val="CommentText"/>
      </w:pPr>
      <w:r>
        <w:rPr>
          <w:rStyle w:val="CommentReference"/>
        </w:rPr>
        <w:annotationRef/>
      </w:r>
      <w:r>
        <w:t>What do we mean by "consumer choice"? I want to avoid any appearance of recommending competitive electric supply</w:t>
      </w:r>
    </w:p>
  </w:comment>
  <w:comment w:initials="cm" w:author="cmattioda@synapse-energy.com" w:date="2023-10-10T14:30:00Z" w:id="537">
    <w:p w:rsidR="000D5C07" w:rsidP="000D5C07" w:rsidRDefault="000D5C07" w14:paraId="7458206D" w14:textId="77777777">
      <w:pPr>
        <w:pStyle w:val="CommentText"/>
      </w:pPr>
      <w:r>
        <w:t>I know at least eversource has this but I'm not sure if it's referenced at all in the ESMP and how helpful it has been to customers so far</w:t>
      </w:r>
      <w:r>
        <w:rPr>
          <w:rStyle w:val="CommentReference"/>
        </w:rPr>
        <w:annotationRef/>
      </w:r>
    </w:p>
  </w:comment>
  <w:comment w:initials="MW" w:author="Mary Wambui" w:date="2023-10-30T12:43:00Z" w:id="538">
    <w:p w:rsidR="005216D5" w:rsidP="0069480B" w:rsidRDefault="005216D5" w14:paraId="504A08AC" w14:textId="77777777">
      <w:pPr>
        <w:pStyle w:val="CommentText"/>
      </w:pPr>
      <w:r>
        <w:rPr>
          <w:rStyle w:val="CommentReference"/>
        </w:rPr>
        <w:annotationRef/>
      </w:r>
      <w:r>
        <w:t xml:space="preserve">What we are learning in a separate rate case process in Massachusetts is that programs exist but utilities need to do more in outreach and getting customers enrolled in arrears programs, discount rate and more. We are thinking elsewhere on how we can build effectiveness of these programs by having targets in the PBR process. I like (v ) </w:t>
      </w:r>
    </w:p>
  </w:comment>
  <w:comment w:initials="KW" w:author="Wright, Kathryn" w:date="2023-10-30T17:46:00Z" w:id="559">
    <w:p w:rsidR="00E0250E" w:rsidP="0069480B" w:rsidRDefault="00E0250E" w14:paraId="4CF56F29" w14:textId="77777777">
      <w:r>
        <w:rPr>
          <w:rStyle w:val="CommentReference"/>
        </w:rPr>
        <w:annotationRef/>
      </w:r>
      <w:r>
        <w:rPr>
          <w:rFonts w:ascii="Futura Light BT" w:hAnsi="Futura Light BT" w:cstheme="minorBidi"/>
          <w:kern w:val="0"/>
          <w:sz w:val="20"/>
          <w:szCs w:val="20"/>
          <w14:ligatures w14:val="none"/>
        </w:rPr>
        <w:t xml:space="preserve">I think we need to add the new EDC metric here on resilience and perhaps the rest of their submitted metrics to the appendix. </w:t>
      </w:r>
      <w:r>
        <w:rPr>
          <w:rFonts w:ascii="Futura Light BT" w:hAnsi="Futura Light BT" w:cstheme="minorBidi"/>
          <w:kern w:val="0"/>
          <w:sz w:val="20"/>
          <w:szCs w:val="20"/>
          <w14:ligatures w14:val="none"/>
        </w:rPr>
        <w:cr/>
      </w:r>
      <w:r>
        <w:rPr>
          <w:rFonts w:ascii="Futura Light BT" w:hAnsi="Futura Light BT" w:cstheme="minorBidi"/>
          <w:kern w:val="0"/>
          <w:sz w:val="20"/>
          <w:szCs w:val="20"/>
          <w14:ligatures w14:val="none"/>
        </w:rPr>
        <w:cr/>
      </w:r>
    </w:p>
  </w:comment>
  <w:comment w:initials="FJ(" w:author="Fox, Julia (ENE)" w:date="2023-10-31T14:17:00Z" w:id="569">
    <w:p w:rsidR="00FC005C" w:rsidP="0069480B" w:rsidRDefault="00FC005C" w14:paraId="19BB6CCD" w14:textId="77777777">
      <w:pPr>
        <w:pStyle w:val="CommentText"/>
      </w:pPr>
      <w:r>
        <w:rPr>
          <w:rStyle w:val="CommentReference"/>
        </w:rPr>
        <w:annotationRef/>
      </w:r>
      <w:r>
        <w:t>Add other metrics sent by EDCs on 10/19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F3227B" w15:done="1"/>
  <w15:commentEx w15:paraId="64C5F59D" w15:done="0"/>
  <w15:commentEx w15:paraId="43950727" w15:paraIdParent="64C5F59D" w15:done="0"/>
  <w15:commentEx w15:paraId="477EA86B" w15:paraIdParent="64C5F59D" w15:done="0"/>
  <w15:commentEx w15:paraId="79584618" w15:paraIdParent="64C5F59D" w15:done="0"/>
  <w15:commentEx w15:paraId="46F81F2C" w15:done="1"/>
  <w15:commentEx w15:paraId="18F66451" w15:done="0"/>
  <w15:commentEx w15:paraId="7B3CD2F2" w15:done="1"/>
  <w15:commentEx w15:paraId="148E3957" w15:done="0"/>
  <w15:commentEx w15:paraId="7F0EB95F" w15:done="0"/>
  <w15:commentEx w15:paraId="08F4AF01" w15:done="0"/>
  <w15:commentEx w15:paraId="51F6639B" w15:done="0"/>
  <w15:commentEx w15:paraId="4A9DE192" w15:paraIdParent="51F6639B" w15:done="0"/>
  <w15:commentEx w15:paraId="7E3C5C66" w15:paraIdParent="51F6639B" w15:done="0"/>
  <w15:commentEx w15:paraId="604E86FF" w15:done="0"/>
  <w15:commentEx w15:paraId="53F64F4B" w15:done="0"/>
  <w15:commentEx w15:paraId="7458206D" w15:done="0"/>
  <w15:commentEx w15:paraId="504A08AC" w15:paraIdParent="7458206D" w15:done="0"/>
  <w15:commentEx w15:paraId="4CF56F29" w15:done="0"/>
  <w15:commentEx w15:paraId="19BB6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FE4AAD" w16cex:dateUtc="2023-10-31T18:14:00Z"/>
  <w16cex:commentExtensible w16cex:durableId="2F78DCC1" w16cex:dateUtc="2023-10-23T16:36:00Z"/>
  <w16cex:commentExtensible w16cex:durableId="124E37ED" w16cex:dateUtc="2023-10-23T16:39:00Z"/>
  <w16cex:commentExtensible w16cex:durableId="46B8DFE6" w16cex:dateUtc="2023-10-30T18:24:00Z"/>
  <w16cex:commentExtensible w16cex:durableId="37842ECF" w16cex:dateUtc="2023-10-30T21:34:00Z"/>
  <w16cex:commentExtensible w16cex:durableId="4F17C2BD" w16cex:dateUtc="2023-10-31T18:11:00Z"/>
  <w16cex:commentExtensible w16cex:durableId="19CEF071" w16cex:dateUtc="2023-10-30T18:12:00Z"/>
  <w16cex:commentExtensible w16cex:durableId="3EDF8F38" w16cex:dateUtc="2023-10-31T18:21:00Z"/>
  <w16cex:commentExtensible w16cex:durableId="426F38F0" w16cex:dateUtc="2023-10-30T18:55:00Z"/>
  <w16cex:commentExtensible w16cex:durableId="30CBA535" w16cex:dateUtc="2023-10-30T19:35:00Z"/>
  <w16cex:commentExtensible w16cex:durableId="58B17BE6" w16cex:dateUtc="2023-10-30T21:27:00Z"/>
  <w16cex:commentExtensible w16cex:durableId="2773E9AB" w16cex:dateUtc="2023-10-10T18:18:00Z"/>
  <w16cex:commentExtensible w16cex:durableId="48E9785B" w16cex:dateUtc="2023-10-19T19:28:00Z">
    <w16cex:extLst>
      <w16:ext w16:uri="{CE6994B0-6A32-4C9F-8C6B-6E91EDA988CE}">
        <cr:reactions xmlns:cr="http://schemas.microsoft.com/office/comments/2020/reactions">
          <cr:reaction reactionType="1">
            <cr:reactionInfo dateUtc="2023-10-19T19:57:44Z">
              <cr:user userId="S::urn:spo:guest#cmattioda@synapse-energy.com::" userProvider="AD" userName="cmattioda@synapse-energy.com"/>
            </cr:reactionInfo>
          </cr:reaction>
        </cr:reactions>
      </w16:ext>
    </w16cex:extLst>
  </w16cex:commentExtensible>
  <w16cex:commentExtensible w16cex:durableId="138D8334" w16cex:dateUtc="2023-10-30T16:44:00Z"/>
  <w16cex:commentExtensible w16cex:durableId="1C5C8011" w16cex:dateUtc="2023-10-31T18:27:00Z"/>
  <w16cex:commentExtensible w16cex:durableId="7BCC24EA" w16cex:dateUtc="2023-10-30T19:24:00Z"/>
  <w16cex:commentExtensible w16cex:durableId="02669C54" w16cex:dateUtc="2023-10-10T18:30:00Z"/>
  <w16cex:commentExtensible w16cex:durableId="76A7D721" w16cex:dateUtc="2023-10-30T16:43:00Z"/>
  <w16cex:commentExtensible w16cex:durableId="27EEEAD7" w16cex:dateUtc="2023-10-30T21:46:00Z"/>
  <w16cex:commentExtensible w16cex:durableId="3C5E84BD" w16cex:dateUtc="2023-10-31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3227B" w16cid:durableId="63FE4AAD"/>
  <w16cid:commentId w16cid:paraId="64C5F59D" w16cid:durableId="2F78DCC1"/>
  <w16cid:commentId w16cid:paraId="43950727" w16cid:durableId="124E37ED"/>
  <w16cid:commentId w16cid:paraId="477EA86B" w16cid:durableId="46B8DFE6"/>
  <w16cid:commentId w16cid:paraId="79584618" w16cid:durableId="37842ECF"/>
  <w16cid:commentId w16cid:paraId="46F81F2C" w16cid:durableId="4F17C2BD"/>
  <w16cid:commentId w16cid:paraId="18F66451" w16cid:durableId="19CEF071"/>
  <w16cid:commentId w16cid:paraId="7B3CD2F2" w16cid:durableId="3EDF8F38"/>
  <w16cid:commentId w16cid:paraId="148E3957" w16cid:durableId="426F38F0"/>
  <w16cid:commentId w16cid:paraId="7F0EB95F" w16cid:durableId="30CBA535"/>
  <w16cid:commentId w16cid:paraId="08F4AF01" w16cid:durableId="58B17BE6"/>
  <w16cid:commentId w16cid:paraId="51F6639B" w16cid:durableId="2773E9AB"/>
  <w16cid:commentId w16cid:paraId="4A9DE192" w16cid:durableId="48E9785B"/>
  <w16cid:commentId w16cid:paraId="7E3C5C66" w16cid:durableId="138D8334"/>
  <w16cid:commentId w16cid:paraId="604E86FF" w16cid:durableId="1C5C8011"/>
  <w16cid:commentId w16cid:paraId="53F64F4B" w16cid:durableId="7BCC24EA"/>
  <w16cid:commentId w16cid:paraId="7458206D" w16cid:durableId="02669C54"/>
  <w16cid:commentId w16cid:paraId="504A08AC" w16cid:durableId="76A7D721"/>
  <w16cid:commentId w16cid:paraId="4CF56F29" w16cid:durableId="27EEEAD7"/>
  <w16cid:commentId w16cid:paraId="19BB6CCD" w16cid:durableId="3C5E84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4F6" w:rsidP="009E3B4F" w:rsidRDefault="000414F6" w14:paraId="71CE0DA4" w14:textId="77777777">
      <w:r>
        <w:separator/>
      </w:r>
    </w:p>
  </w:endnote>
  <w:endnote w:type="continuationSeparator" w:id="0">
    <w:p w:rsidR="000414F6" w:rsidP="009E3B4F" w:rsidRDefault="000414F6" w14:paraId="34BD37C1" w14:textId="77777777">
      <w:r>
        <w:continuationSeparator/>
      </w:r>
    </w:p>
  </w:endnote>
  <w:endnote w:type="continuationNotice" w:id="1">
    <w:p w:rsidR="000414F6" w:rsidRDefault="000414F6" w14:paraId="4BA2720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Jost* Light">
    <w:altName w:val="Calibri"/>
    <w:charset w:val="00"/>
    <w:family w:val="auto"/>
    <w:pitch w:val="variable"/>
    <w:sig w:usb0="A00000AF" w:usb1="0000005B" w:usb2="00000010" w:usb3="00000000" w:csb0="00000093"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variable"/>
    <w:sig w:usb0="E0002AEF" w:usb1="C0007841" w:usb2="00000009" w:usb3="00000000" w:csb0="000001FF" w:csb1="00000000"/>
  </w:font>
  <w:font w:name="Adobe Garamond Pro">
    <w:altName w:val="Garamond"/>
    <w:charset w:val="4D"/>
    <w:family w:val="roman"/>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Whitney-Bold">
    <w:altName w:val="Calibri"/>
    <w:charset w:val="00"/>
    <w:family w:val="auto"/>
    <w:pitch w:val="variable"/>
    <w:sig w:usb0="800000AF" w:usb1="50002048" w:usb2="00000000" w:usb3="00000000" w:csb0="00000111" w:csb1="00000000"/>
  </w:font>
  <w:font w:name="Jost* 400 Book">
    <w:altName w:val="Calibri"/>
    <w:charset w:val="00"/>
    <w:family w:val="auto"/>
    <w:pitch w:val="variable"/>
    <w:sig w:usb0="A00000AF" w:usb1="0000005B" w:usb2="00000010" w:usb3="00000000" w:csb0="00000093" w:csb1="00000000"/>
  </w:font>
  <w:font w:name="Futura Light B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7070"/>
      <w:docPartObj>
        <w:docPartGallery w:val="Page Numbers (Bottom of Page)"/>
        <w:docPartUnique/>
      </w:docPartObj>
    </w:sdtPr>
    <w:sdtEndPr>
      <w:rPr>
        <w:noProof/>
      </w:rPr>
    </w:sdtEndPr>
    <w:sdtContent>
      <w:p w:rsidR="00020505" w:rsidRDefault="00020505" w14:paraId="7A62FC58" w14:textId="5F9E3E70">
        <w:pPr>
          <w:pStyle w:val="Footer"/>
          <w:jc w:val="center"/>
        </w:pPr>
        <w:r w:rsidRPr="40E22DFA">
          <w:rPr>
            <w:noProof/>
          </w:rPr>
          <w:fldChar w:fldCharType="begin"/>
        </w:r>
        <w:r>
          <w:instrText xml:space="preserve"> PAGE   \* MERGEFORMAT </w:instrText>
        </w:r>
        <w:r w:rsidRPr="40E22DFA">
          <w:fldChar w:fldCharType="separate"/>
        </w:r>
        <w:r w:rsidRPr="40E22DFA" w:rsidR="40E22DFA">
          <w:rPr>
            <w:noProof/>
          </w:rPr>
          <w:t>2</w:t>
        </w:r>
        <w:r w:rsidRPr="40E22DFA">
          <w:rPr>
            <w:noProof/>
          </w:rPr>
          <w:fldChar w:fldCharType="end"/>
        </w:r>
      </w:p>
    </w:sdtContent>
  </w:sdt>
  <w:p w:rsidR="00601F50" w:rsidRDefault="00601F50" w14:paraId="1315DD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4F6" w:rsidP="009E3B4F" w:rsidRDefault="000414F6" w14:paraId="7369E29A" w14:textId="77777777">
      <w:r>
        <w:separator/>
      </w:r>
    </w:p>
  </w:footnote>
  <w:footnote w:type="continuationSeparator" w:id="0">
    <w:p w:rsidR="000414F6" w:rsidP="009E3B4F" w:rsidRDefault="000414F6" w14:paraId="3A2AD93D" w14:textId="77777777">
      <w:r>
        <w:continuationSeparator/>
      </w:r>
    </w:p>
  </w:footnote>
  <w:footnote w:type="continuationNotice" w:id="1">
    <w:p w:rsidR="000414F6" w:rsidRDefault="000414F6" w14:paraId="6AC296BB" w14:textId="77777777"/>
  </w:footnote>
  <w:footnote w:id="2">
    <w:p w:rsidRPr="00F9464F" w:rsidR="00535AA5" w:rsidP="005F6510" w:rsidRDefault="00535AA5" w14:paraId="7FB646B3" w14:textId="4EBA3CE8">
      <w:pPr>
        <w:pStyle w:val="FootnoteText"/>
      </w:pPr>
      <w:ins w:author="Jennifer Haugh" w:date="2023-10-31T11:54:00Z" w:id="73">
        <w:r w:rsidRPr="00535AA5">
          <w:rPr>
            <w:rStyle w:val="FootnoteReference"/>
            <w:rFonts w:asciiTheme="majorHAnsi" w:hAnsiTheme="majorHAnsi" w:cstheme="majorHAnsi"/>
            <w:rPrChange w:author="Jennifer Haugh" w:date="2023-10-31T11:55:00Z" w:id="74">
              <w:rPr>
                <w:rStyle w:val="FootnoteReference"/>
              </w:rPr>
            </w:rPrChange>
          </w:rPr>
          <w:footnoteRef/>
        </w:r>
        <w:r w:rsidRPr="00F9464F">
          <w:t xml:space="preserve"> </w:t>
        </w:r>
      </w:ins>
      <w:ins w:author="Jennifer Haugh" w:date="2023-10-31T11:55:00Z" w:id="75">
        <w:r w:rsidRPr="00F9464F">
          <w:t xml:space="preserve">Massachusetts Executive Office of Energy and Environmental Affairs, Environmental Justice Populations in Massachusetts.  From </w:t>
        </w:r>
        <w:r w:rsidRPr="00F9464F">
          <w:fldChar w:fldCharType="begin"/>
        </w:r>
        <w:r w:rsidRPr="00F9464F">
          <w:instrText>HYPERLINK "https://www.mass.gov/info-details/environmental-justice-populations-in-massachusetts"</w:instrText>
        </w:r>
        <w:r w:rsidRPr="00F9464F">
          <w:fldChar w:fldCharType="separate"/>
        </w:r>
        <w:r w:rsidRPr="00535AA5">
          <w:rPr>
            <w:rStyle w:val="Hyperlink"/>
            <w:rFonts w:asciiTheme="majorHAnsi" w:hAnsiTheme="majorHAnsi" w:cstheme="majorHAnsi"/>
            <w:rPrChange w:author="Jennifer Haugh" w:date="2023-10-31T11:55:00Z" w:id="76">
              <w:rPr>
                <w:rStyle w:val="Hyperlink"/>
              </w:rPr>
            </w:rPrChange>
          </w:rPr>
          <w:t>https://www.mass.gov/info-details/environmental-justice-populations-in-massachusetts</w:t>
        </w:r>
        <w:r w:rsidRPr="00F9464F">
          <w:fldChar w:fldCharType="end"/>
        </w:r>
        <w:r w:rsidRPr="00F9464F">
          <w:t>, accessed October 31, 2023.</w:t>
        </w:r>
      </w:ins>
    </w:p>
  </w:footnote>
  <w:footnote w:id="3">
    <w:p w:rsidRPr="00535AA5" w:rsidR="00C121D3" w:rsidP="005F6510" w:rsidRDefault="00C121D3" w14:paraId="7511DB13" w14:textId="3A844D51">
      <w:pPr>
        <w:pStyle w:val="FootnoteText"/>
        <w:rPr>
          <w:sz w:val="20"/>
          <w:szCs w:val="20"/>
          <w:rPrChange w:author="Jennifer Haugh" w:date="2023-10-31T11:55:00Z" w:id="90">
            <w:rPr/>
          </w:rPrChange>
        </w:rPr>
      </w:pPr>
      <w:ins w:author="Modlish, Chris (AGO)" w:date="2023-10-30T16:35:00Z" w:id="91">
        <w:r w:rsidRPr="00535AA5">
          <w:rPr>
            <w:rStyle w:val="FootnoteReference"/>
            <w:rFonts w:ascii="Times New Roman" w:hAnsi="Times New Roman" w:cs="Times New Roman"/>
            <w:szCs w:val="18"/>
            <w:rPrChange w:author="Jennifer Haugh" w:date="2023-10-31T11:55:00Z" w:id="92">
              <w:rPr>
                <w:rStyle w:val="FootnoteReference"/>
              </w:rPr>
            </w:rPrChange>
          </w:rPr>
          <w:footnoteRef/>
        </w:r>
        <w:r w:rsidRPr="00F9464F">
          <w:t xml:space="preserve"> </w:t>
        </w:r>
      </w:ins>
      <w:ins w:author="Modlish, Chris (AGO)" w:date="2023-10-30T17:05:00Z" w:id="93">
        <w:r w:rsidRPr="00F9464F" w:rsidR="00C22635">
          <w:t xml:space="preserve">Initiative for Energy Justice (IEJ), </w:t>
        </w:r>
        <w:r w:rsidRPr="00535AA5" w:rsidR="00C22635">
          <w:rPr>
            <w:i/>
            <w:iCs/>
            <w:rPrChange w:author="Jennifer Haugh" w:date="2023-10-31T11:55:00Z" w:id="94">
              <w:rPr/>
            </w:rPrChange>
          </w:rPr>
          <w:t>The Energy Justice Workbook</w:t>
        </w:r>
        <w:r w:rsidRPr="00F9464F" w:rsidR="00C22635">
          <w:t xml:space="preserve"> at 9. IEJ was founded by Shalanda H. Baker, Subin DeVar, and Shiva Prakash.</w:t>
        </w:r>
      </w:ins>
    </w:p>
  </w:footnote>
  <w:footnote w:id="4">
    <w:p w:rsidRPr="00F9464F" w:rsidR="009E3B4F" w:rsidP="005F6510" w:rsidRDefault="009E3B4F" w14:paraId="7325425D" w14:textId="0D2BCDAE">
      <w:pPr>
        <w:pStyle w:val="FootnoteText"/>
      </w:pPr>
      <w:r w:rsidRPr="00535AA5">
        <w:rPr>
          <w:rStyle w:val="FootnoteReference"/>
          <w:rFonts w:ascii="Times New Roman" w:hAnsi="Times New Roman" w:cs="Times New Roman"/>
          <w:rPrChange w:author="Jennifer Haugh" w:date="2023-10-31T11:56:00Z" w:id="101">
            <w:rPr>
              <w:rStyle w:val="FootnoteReference"/>
            </w:rPr>
          </w:rPrChange>
        </w:rPr>
        <w:footnoteRef/>
      </w:r>
      <w:r w:rsidRPr="00F9464F">
        <w:t xml:space="preserve"> Carnegie LaBelle, Michael, </w:t>
      </w:r>
      <w:bookmarkStart w:name="_Hlk149576457" w:id="102"/>
      <w:r w:rsidRPr="00F9464F">
        <w:t xml:space="preserve">“In pursuit of energy justice,” </w:t>
      </w:r>
      <w:r w:rsidRPr="00F9464F">
        <w:rPr>
          <w:i/>
        </w:rPr>
        <w:t>Energy Policy</w:t>
      </w:r>
      <w:r w:rsidRPr="00F9464F">
        <w:t>, Vol. 107</w:t>
      </w:r>
      <w:bookmarkEnd w:id="102"/>
      <w:r w:rsidRPr="00F9464F">
        <w:t>, August 2017: 615-620.</w:t>
      </w:r>
    </w:p>
  </w:footnote>
  <w:footnote w:id="5">
    <w:p w:rsidRPr="00F9464F" w:rsidR="00453181" w:rsidRDefault="00453181" w14:paraId="07C039C1" w14:textId="38FE1DDA">
      <w:pPr>
        <w:rPr>
          <w:rFonts w:ascii="Times New Roman" w:hAnsi="Times New Roman" w:cs="Times New Roman" w:eastAsiaTheme="minorHAnsi"/>
          <w:szCs w:val="18"/>
          <w:rPrChange w:author="Fox, Julia (ENE)" w:date="2023-10-31T16:10:00Z" w:id="161">
            <w:rPr/>
          </w:rPrChange>
        </w:rPr>
        <w:pPrChange w:author="Fox, Julia (ENE)" w:date="2023-10-31T16:10:00Z" w:id="162">
          <w:pPr>
            <w:pStyle w:val="FootnoteText"/>
          </w:pPr>
        </w:pPrChange>
      </w:pPr>
      <w:ins w:author="Fox, Julia (ENE)" w:date="2023-10-30T17:30:00Z" w:id="163">
        <w:r w:rsidRPr="004A560B">
          <w:rPr>
            <w:rStyle w:val="FootnoteReference"/>
            <w:rFonts w:ascii="Times New Roman" w:hAnsi="Times New Roman" w:cs="Times New Roman"/>
            <w:sz w:val="18"/>
            <w:szCs w:val="18"/>
            <w:rPrChange w:author="Fox, Julia (ENE)" w:date="2023-10-30T17:36:00Z" w:id="164">
              <w:rPr>
                <w:rStyle w:val="FootnoteReference"/>
                <w:szCs w:val="24"/>
              </w:rPr>
            </w:rPrChange>
          </w:rPr>
          <w:footnoteRef/>
        </w:r>
        <w:r w:rsidRPr="004A560B">
          <w:rPr>
            <w:rFonts w:ascii="Times New Roman" w:hAnsi="Times New Roman" w:cs="Times New Roman"/>
            <w:sz w:val="18"/>
            <w:szCs w:val="18"/>
            <w:rPrChange w:author="Fox, Julia (ENE)" w:date="2023-10-30T17:36:00Z" w:id="165">
              <w:rPr>
                <w:szCs w:val="24"/>
              </w:rPr>
            </w:rPrChange>
          </w:rPr>
          <w:t xml:space="preserve"> </w:t>
        </w:r>
      </w:ins>
      <w:ins w:author="Fox, Julia (ENE)" w:date="2023-10-30T17:36:00Z" w:id="166">
        <w:r w:rsidRPr="004A560B" w:rsidR="004A560B">
          <w:rPr>
            <w:rFonts w:ascii="Times New Roman" w:hAnsi="Times New Roman" w:cs="Times New Roman"/>
            <w:sz w:val="18"/>
            <w:szCs w:val="18"/>
            <w:rPrChange w:author="Fox, Julia (ENE)" w:date="2023-10-30T17:36:00Z" w:id="167">
              <w:rPr>
                <w:szCs w:val="24"/>
              </w:rPr>
            </w:rPrChange>
          </w:rPr>
          <w:t xml:space="preserve">Barlow, Jay, Rebecca Tapio, and Bethel </w:t>
        </w:r>
        <w:proofErr w:type="spellStart"/>
        <w:r w:rsidRPr="004A560B" w:rsidR="004A560B">
          <w:rPr>
            <w:rFonts w:ascii="Times New Roman" w:hAnsi="Times New Roman" w:cs="Times New Roman"/>
            <w:sz w:val="18"/>
            <w:szCs w:val="18"/>
            <w:rPrChange w:author="Fox, Julia (ENE)" w:date="2023-10-30T17:36:00Z" w:id="168">
              <w:rPr>
                <w:szCs w:val="24"/>
              </w:rPr>
            </w:rPrChange>
          </w:rPr>
          <w:t>Tarekegne</w:t>
        </w:r>
        <w:proofErr w:type="spellEnd"/>
        <w:r w:rsidRPr="004A560B" w:rsidR="004A560B">
          <w:rPr>
            <w:rFonts w:ascii="Times New Roman" w:hAnsi="Times New Roman" w:cs="Times New Roman"/>
            <w:sz w:val="18"/>
            <w:szCs w:val="18"/>
            <w:rPrChange w:author="Fox, Julia (ENE)" w:date="2023-10-30T17:36:00Z" w:id="169">
              <w:rPr>
                <w:szCs w:val="24"/>
              </w:rPr>
            </w:rPrChange>
          </w:rPr>
          <w:t xml:space="preserve">. “Advancing the State of Energy Equity Metrics.” </w:t>
        </w:r>
        <w:r w:rsidRPr="004A560B" w:rsidR="004A560B">
          <w:rPr>
            <w:rFonts w:ascii="Times New Roman" w:hAnsi="Times New Roman" w:cs="Times New Roman"/>
            <w:i/>
            <w:iCs/>
            <w:sz w:val="18"/>
            <w:szCs w:val="18"/>
            <w:rPrChange w:author="Fox, Julia (ENE)" w:date="2023-10-30T17:36:00Z" w:id="170">
              <w:rPr>
                <w:i/>
                <w:iCs/>
                <w:szCs w:val="24"/>
              </w:rPr>
            </w:rPrChange>
          </w:rPr>
          <w:t>The Electricity Journal</w:t>
        </w:r>
        <w:r w:rsidRPr="004A560B" w:rsidR="004A560B">
          <w:rPr>
            <w:rFonts w:ascii="Times New Roman" w:hAnsi="Times New Roman" w:cs="Times New Roman"/>
            <w:sz w:val="18"/>
            <w:szCs w:val="18"/>
            <w:rPrChange w:author="Fox, Julia (ENE)" w:date="2023-10-30T17:36:00Z" w:id="171">
              <w:rPr>
                <w:szCs w:val="24"/>
              </w:rPr>
            </w:rPrChange>
          </w:rPr>
          <w:t xml:space="preserve"> 35, no. 10 (December 1, 2022): 107208</w:t>
        </w:r>
        <w:r w:rsidR="005F529A">
          <w:rPr>
            <w:rFonts w:ascii="Times New Roman" w:hAnsi="Times New Roman" w:cs="Times New Roman"/>
            <w:sz w:val="18"/>
            <w:szCs w:val="18"/>
          </w:rPr>
          <w:t>, p</w:t>
        </w:r>
      </w:ins>
      <w:ins w:author="Fox, Julia (ENE)" w:date="2023-10-30T17:37:00Z" w:id="172">
        <w:r w:rsidR="005F529A">
          <w:rPr>
            <w:rFonts w:ascii="Times New Roman" w:hAnsi="Times New Roman" w:cs="Times New Roman"/>
            <w:sz w:val="18"/>
            <w:szCs w:val="18"/>
          </w:rPr>
          <w:t>.</w:t>
        </w:r>
      </w:ins>
      <w:ins w:author="Fox, Julia (ENE)" w:date="2023-10-30T17:36:00Z" w:id="173">
        <w:r w:rsidR="005F529A">
          <w:rPr>
            <w:rFonts w:ascii="Times New Roman" w:hAnsi="Times New Roman" w:cs="Times New Roman"/>
            <w:sz w:val="18"/>
            <w:szCs w:val="18"/>
          </w:rPr>
          <w:t xml:space="preserve"> </w:t>
        </w:r>
      </w:ins>
      <w:ins w:author="Fox, Julia (ENE)" w:date="2023-10-30T17:37:00Z" w:id="174">
        <w:r w:rsidR="005F529A">
          <w:rPr>
            <w:rFonts w:ascii="Times New Roman" w:hAnsi="Times New Roman" w:cs="Times New Roman"/>
            <w:sz w:val="18"/>
            <w:szCs w:val="18"/>
          </w:rPr>
          <w:t>3-4</w:t>
        </w:r>
      </w:ins>
      <w:ins w:author="Fox, Julia (ENE)" w:date="2023-10-30T17:36:00Z" w:id="175">
        <w:r w:rsidRPr="004A560B" w:rsidR="004A560B">
          <w:rPr>
            <w:rFonts w:ascii="Times New Roman" w:hAnsi="Times New Roman" w:cs="Times New Roman"/>
            <w:sz w:val="18"/>
            <w:szCs w:val="18"/>
            <w:rPrChange w:author="Fox, Julia (ENE)" w:date="2023-10-30T17:36:00Z" w:id="176">
              <w:rPr>
                <w:szCs w:val="24"/>
              </w:rPr>
            </w:rPrChange>
          </w:rPr>
          <w:t xml:space="preserve">. </w:t>
        </w:r>
        <w:r w:rsidRPr="004A560B" w:rsidR="004A560B">
          <w:rPr>
            <w:rFonts w:ascii="Times New Roman" w:hAnsi="Times New Roman" w:cs="Times New Roman"/>
            <w:sz w:val="18"/>
            <w:szCs w:val="18"/>
            <w:rPrChange w:author="Fox, Julia (ENE)" w:date="2023-10-30T17:36:00Z" w:id="177">
              <w:rPr>
                <w:szCs w:val="24"/>
              </w:rPr>
            </w:rPrChange>
          </w:rPr>
          <w:fldChar w:fldCharType="begin"/>
        </w:r>
        <w:r w:rsidRPr="004A560B" w:rsidR="004A560B">
          <w:rPr>
            <w:rFonts w:ascii="Times New Roman" w:hAnsi="Times New Roman" w:cs="Times New Roman"/>
            <w:sz w:val="18"/>
            <w:szCs w:val="18"/>
            <w:rPrChange w:author="Fox, Julia (ENE)" w:date="2023-10-30T17:36:00Z" w:id="178">
              <w:rPr>
                <w:szCs w:val="24"/>
              </w:rPr>
            </w:rPrChange>
          </w:rPr>
          <w:instrText>HYPERLINK "https://urldefense.com/v3/__https:/doi.org/10.1016/j.tej.2022.107208__;!!CPANwP4y!VFw6DvjnBlsjU2NZot7SreUcLUotQsw37FBNm9rS-UbTFPAn296sk-t2fIXxxdLV5xRYYJIvd9gnffOpp74$"</w:instrText>
        </w:r>
        <w:r w:rsidRPr="004A560B" w:rsidR="004A560B">
          <w:rPr>
            <w:rFonts w:ascii="Times New Roman" w:hAnsi="Times New Roman" w:cs="Times New Roman"/>
            <w:sz w:val="18"/>
            <w:szCs w:val="18"/>
            <w:rPrChange w:author="Fox, Julia (ENE)" w:date="2023-10-30T17:36:00Z" w:id="179">
              <w:rPr/>
            </w:rPrChange>
          </w:rPr>
        </w:r>
        <w:r w:rsidRPr="004A560B" w:rsidR="004A560B">
          <w:rPr>
            <w:rFonts w:ascii="Times New Roman" w:hAnsi="Times New Roman" w:cs="Times New Roman"/>
            <w:sz w:val="18"/>
            <w:szCs w:val="18"/>
            <w:rPrChange w:author="Fox, Julia (ENE)" w:date="2023-10-30T17:36:00Z" w:id="180">
              <w:rPr>
                <w:szCs w:val="24"/>
              </w:rPr>
            </w:rPrChange>
          </w:rPr>
          <w:fldChar w:fldCharType="separate"/>
        </w:r>
        <w:r w:rsidRPr="004A560B" w:rsidR="004A560B">
          <w:rPr>
            <w:rStyle w:val="Hyperlink"/>
            <w:rFonts w:ascii="Times New Roman" w:hAnsi="Times New Roman" w:cs="Times New Roman"/>
            <w:sz w:val="18"/>
            <w:szCs w:val="18"/>
            <w:rPrChange w:author="Fox, Julia (ENE)" w:date="2023-10-30T17:36:00Z" w:id="181">
              <w:rPr>
                <w:rStyle w:val="Hyperlink"/>
                <w:szCs w:val="24"/>
              </w:rPr>
            </w:rPrChange>
          </w:rPr>
          <w:t>https://doi.org/10.1016/j.tej.2022.107208</w:t>
        </w:r>
        <w:r w:rsidRPr="004A560B" w:rsidR="004A560B">
          <w:rPr>
            <w:rFonts w:ascii="Times New Roman" w:hAnsi="Times New Roman" w:cs="Times New Roman"/>
            <w:sz w:val="18"/>
            <w:szCs w:val="18"/>
            <w:rPrChange w:author="Fox, Julia (ENE)" w:date="2023-10-30T17:36:00Z" w:id="182">
              <w:rPr>
                <w:szCs w:val="24"/>
              </w:rPr>
            </w:rPrChange>
          </w:rPr>
          <w:fldChar w:fldCharType="end"/>
        </w:r>
        <w:r w:rsidRPr="004A560B" w:rsidR="004A560B">
          <w:rPr>
            <w:rFonts w:ascii="Times New Roman" w:hAnsi="Times New Roman" w:cs="Times New Roman"/>
            <w:sz w:val="18"/>
            <w:szCs w:val="18"/>
            <w:rPrChange w:author="Fox, Julia (ENE)" w:date="2023-10-30T17:36:00Z" w:id="183">
              <w:rPr>
                <w:szCs w:val="24"/>
              </w:rPr>
            </w:rPrChange>
          </w:rPr>
          <w:t>.</w:t>
        </w:r>
      </w:ins>
    </w:p>
  </w:footnote>
  <w:footnote w:id="6">
    <w:p w:rsidRPr="005F6510" w:rsidR="00F9464F" w:rsidP="005F6510" w:rsidRDefault="00F9464F" w14:paraId="34523CF9" w14:textId="1ED1DFE7">
      <w:pPr>
        <w:pStyle w:val="FootnoteText"/>
      </w:pPr>
      <w:ins w:author="Fox, Julia (ENE)" w:date="2023-10-31T16:10:00Z" w:id="197">
        <w:r w:rsidRPr="00F9464F">
          <w:rPr>
            <w:rStyle w:val="FootnoteReference"/>
            <w:rFonts w:ascii="Times New Roman" w:hAnsi="Times New Roman" w:cs="Times New Roman"/>
            <w:szCs w:val="18"/>
            <w:rPrChange w:author="Fox, Julia (ENE)" w:date="2023-10-31T16:10:00Z" w:id="198">
              <w:rPr>
                <w:rStyle w:val="FootnoteReference"/>
              </w:rPr>
            </w:rPrChange>
          </w:rPr>
          <w:footnoteRef/>
        </w:r>
        <w:r w:rsidRPr="005F6510">
          <w:t xml:space="preserve"> </w:t>
        </w:r>
        <w:r w:rsidRPr="00F9464F">
          <w:rPr>
            <w:rStyle w:val="cf01"/>
            <w:rFonts w:ascii="Times New Roman" w:hAnsi="Times New Roman" w:cs="Times New Roman"/>
            <w:rPrChange w:author="Fox, Julia (ENE)" w:date="2023-10-31T16:10:00Z" w:id="199">
              <w:rPr>
                <w:rStyle w:val="cf01"/>
              </w:rPr>
            </w:rPrChange>
          </w:rPr>
          <w:t xml:space="preserve">The AGO recently introduced legislation employing and defining the term "disadvantaged community" as </w:t>
        </w:r>
        <w:r w:rsidRPr="00FB0ADD">
          <w:rPr>
            <w:rStyle w:val="cf11"/>
            <w:rFonts w:ascii="Times New Roman" w:hAnsi="Times New Roman" w:cs="Times New Roman"/>
            <w:i/>
            <w:iCs/>
            <w:rPrChange w:author="Fox, Julia (ENE)" w:date="2023-10-31T16:19:00Z" w:id="200">
              <w:rPr>
                <w:rStyle w:val="cf11"/>
              </w:rPr>
            </w:rPrChange>
          </w:rPr>
          <w:t>"a community in Massachusetts bearing disproportionate economic, health, or environmental burdens, including, but not limited to, poverty, high unemployment, air and water pollution, disproportionate heat exposure, lack of access to green space, and presence of hazardous and solid waste and material, as well as high incidence of cardiovascular and respiratory disease and high rates of mortality."</w:t>
        </w:r>
        <w:r w:rsidRPr="00F9464F">
          <w:rPr>
            <w:rStyle w:val="cf01"/>
            <w:rFonts w:ascii="Times New Roman" w:hAnsi="Times New Roman" w:cs="Times New Roman"/>
            <w:rPrChange w:author="Fox, Julia (ENE)" w:date="2023-10-31T16:10:00Z" w:id="201">
              <w:rPr>
                <w:rStyle w:val="cf01"/>
              </w:rPr>
            </w:rPrChange>
          </w:rPr>
          <w:t xml:space="preserve"> </w:t>
        </w:r>
        <w:r w:rsidRPr="00F9464F">
          <w:rPr>
            <w:rPrChange w:author="Fox, Julia (ENE)" w:date="2023-10-31T16:10:00Z" w:id="202">
              <w:rPr>
                <w:rFonts w:ascii="Arial" w:hAnsi="Arial" w:cs="Arial"/>
                <w:sz w:val="20"/>
                <w:szCs w:val="20"/>
              </w:rPr>
            </w:rPrChange>
          </w:rPr>
          <w:fldChar w:fldCharType="begin"/>
        </w:r>
        <w:r w:rsidRPr="00F9464F">
          <w:rPr>
            <w:rPrChange w:author="Fox, Julia (ENE)" w:date="2023-10-31T16:10:00Z" w:id="203">
              <w:rPr>
                <w:rFonts w:ascii="Arial" w:hAnsi="Arial" w:cs="Arial"/>
                <w:sz w:val="20"/>
                <w:szCs w:val="20"/>
              </w:rPr>
            </w:rPrChange>
          </w:rPr>
          <w:instrText>HYPERLINK "https://malegislature.gov/Bills/193/H4143"</w:instrText>
        </w:r>
        <w:r w:rsidRPr="00F9464F">
          <w:rPr>
            <w:rPrChange w:author="Fox, Julia (ENE)" w:date="2023-10-31T16:10:00Z" w:id="204">
              <w:rPr/>
            </w:rPrChange>
          </w:rPr>
        </w:r>
        <w:r w:rsidRPr="00F9464F">
          <w:rPr>
            <w:rPrChange w:author="Fox, Julia (ENE)" w:date="2023-10-31T16:10:00Z" w:id="205">
              <w:rPr>
                <w:rFonts w:ascii="Arial" w:hAnsi="Arial" w:cs="Arial"/>
                <w:sz w:val="20"/>
                <w:szCs w:val="20"/>
              </w:rPr>
            </w:rPrChange>
          </w:rPr>
          <w:fldChar w:fldCharType="separate"/>
        </w:r>
        <w:r w:rsidRPr="00F9464F">
          <w:rPr>
            <w:rStyle w:val="cf01"/>
            <w:rFonts w:ascii="Times New Roman" w:hAnsi="Times New Roman" w:cs="Times New Roman"/>
            <w:color w:val="0000FF"/>
            <w:u w:val="single"/>
            <w:rPrChange w:author="Fox, Julia (ENE)" w:date="2023-10-31T16:10:00Z" w:id="206">
              <w:rPr>
                <w:rStyle w:val="cf01"/>
                <w:color w:val="0000FF"/>
                <w:u w:val="single"/>
              </w:rPr>
            </w:rPrChange>
          </w:rPr>
          <w:t>https://malegislature.gov/Bills/193/H4143</w:t>
        </w:r>
        <w:r w:rsidRPr="00F9464F">
          <w:rPr>
            <w:rPrChange w:author="Fox, Julia (ENE)" w:date="2023-10-31T16:10:00Z" w:id="207">
              <w:rPr>
                <w:rFonts w:ascii="Arial" w:hAnsi="Arial" w:cs="Arial"/>
                <w:sz w:val="20"/>
                <w:szCs w:val="20"/>
              </w:rPr>
            </w:rPrChange>
          </w:rPr>
          <w:fldChar w:fldCharType="end"/>
        </w:r>
        <w:r w:rsidRPr="00F9464F">
          <w:rPr>
            <w:rStyle w:val="cf01"/>
            <w:rFonts w:ascii="Times New Roman" w:hAnsi="Times New Roman" w:cs="Times New Roman"/>
            <w:rPrChange w:author="Fox, Julia (ENE)" w:date="2023-10-31T16:10:00Z" w:id="208">
              <w:rPr>
                <w:rStyle w:val="cf01"/>
              </w:rPr>
            </w:rPrChange>
          </w:rPr>
          <w:t xml:space="preserve">. </w:t>
        </w:r>
      </w:ins>
    </w:p>
  </w:footnote>
  <w:footnote w:id="7">
    <w:p w:rsidRPr="00535AA5" w:rsidR="006474EA" w:rsidP="005F6510" w:rsidRDefault="006474EA" w14:paraId="0A5EE6C2" w14:textId="77777777">
      <w:pPr>
        <w:pStyle w:val="FootnoteText"/>
        <w:rPr>
          <w:ins w:author="Modlish, Chris (AGO)" w:date="2023-10-30T14:42:00Z" w:id="231"/>
        </w:rPr>
      </w:pPr>
      <w:ins w:author="Modlish, Chris (AGO)" w:date="2023-10-30T14:42:00Z" w:id="232">
        <w:r w:rsidRPr="00C05838">
          <w:rPr>
            <w:rStyle w:val="FootnoteReference"/>
            <w:rFonts w:ascii="Times New Roman" w:hAnsi="Times New Roman" w:cs="Times New Roman"/>
            <w:szCs w:val="18"/>
            <w:rPrChange w:author="Jennifer Haugh" w:date="2023-10-31T11:12:00Z" w:id="233">
              <w:rPr>
                <w:rStyle w:val="FootnoteReference"/>
                <w:sz w:val="20"/>
                <w:szCs w:val="20"/>
              </w:rPr>
            </w:rPrChange>
          </w:rPr>
          <w:footnoteRef/>
        </w:r>
        <w:r w:rsidRPr="00C05838">
          <w:rPr>
            <w:sz w:val="16"/>
            <w:szCs w:val="22"/>
            <w:rPrChange w:author="Jennifer Haugh" w:date="2023-10-31T11:12:00Z" w:id="234">
              <w:rPr/>
            </w:rPrChange>
          </w:rPr>
          <w:t xml:space="preserve"> </w:t>
        </w:r>
        <w:r w:rsidRPr="00C05838">
          <w:rPr>
            <w:rStyle w:val="cf01"/>
            <w:rFonts w:ascii="Times New Roman" w:hAnsi="Times New Roman" w:cs="Times New Roman"/>
            <w:rPrChange w:author="Jennifer Haugh" w:date="2023-10-31T11:12:00Z" w:id="235">
              <w:rPr>
                <w:rStyle w:val="cf01"/>
                <w:rFonts w:ascii="Times New Roman" w:hAnsi="Times New Roman" w:cs="Times New Roman"/>
                <w:sz w:val="20"/>
                <w:szCs w:val="20"/>
              </w:rPr>
            </w:rPrChange>
          </w:rPr>
          <w:t xml:space="preserve">Energy burden is “the share of a household’s income that is spent on energy utilities.” M. A. Brown, et al., </w:t>
        </w:r>
        <w:r w:rsidRPr="00C05838">
          <w:rPr>
            <w:rStyle w:val="cf01"/>
            <w:rFonts w:ascii="Times New Roman" w:hAnsi="Times New Roman" w:cs="Times New Roman"/>
            <w:i/>
            <w:iCs/>
            <w:rPrChange w:author="Jennifer Haugh" w:date="2023-10-31T11:12:00Z" w:id="236">
              <w:rPr>
                <w:rStyle w:val="cf01"/>
                <w:rFonts w:ascii="Times New Roman" w:hAnsi="Times New Roman" w:cs="Times New Roman"/>
                <w:i/>
                <w:iCs/>
                <w:sz w:val="20"/>
                <w:szCs w:val="20"/>
              </w:rPr>
            </w:rPrChange>
          </w:rPr>
          <w:t>High Energy Burden and Low-Income Energy Affordability: Conclusions from a Literature Review</w:t>
        </w:r>
        <w:r w:rsidRPr="00C05838">
          <w:rPr>
            <w:rStyle w:val="cf01"/>
            <w:rFonts w:ascii="Times New Roman" w:hAnsi="Times New Roman" w:cs="Times New Roman"/>
            <w:rPrChange w:author="Jennifer Haugh" w:date="2023-10-31T11:12:00Z" w:id="237">
              <w:rPr>
                <w:rStyle w:val="cf01"/>
                <w:rFonts w:ascii="Times New Roman" w:hAnsi="Times New Roman" w:cs="Times New Roman"/>
                <w:sz w:val="20"/>
                <w:szCs w:val="20"/>
              </w:rPr>
            </w:rPrChange>
          </w:rPr>
          <w:t xml:space="preserve"> (2020), at 3, 4.</w:t>
        </w:r>
      </w:ins>
    </w:p>
  </w:footnote>
  <w:footnote w:id="8">
    <w:p w:rsidR="005F6510" w:rsidP="005F6510" w:rsidRDefault="005F6510" w14:paraId="6C479D75" w14:textId="232687A5">
      <w:pPr>
        <w:pStyle w:val="FootnoteText"/>
      </w:pPr>
      <w:ins w:author="Fox, Julia (ENE)" w:date="2023-10-31T16:30:00Z" w:id="355">
        <w:r>
          <w:rPr>
            <w:rStyle w:val="FootnoteReference"/>
          </w:rPr>
          <w:footnoteRef/>
        </w:r>
        <w:r>
          <w:t xml:space="preserve"> </w:t>
        </w:r>
      </w:ins>
      <w:ins w:author="Fox, Julia (ENE)" w:date="2023-10-31T16:31:00Z" w:id="356">
        <w:r w:rsidRPr="000C3CBB" w:rsidR="000C3CBB">
          <w:t>https://www.mass.gov/doc/october-23-2023-gmac-equity-working-group-meeting-3-written-public-comment/download</w:t>
        </w:r>
      </w:ins>
    </w:p>
  </w:footnote>
  <w:footnote w:id="9">
    <w:p w:rsidRPr="004C6710" w:rsidR="00353EA8" w:rsidP="005F6510" w:rsidRDefault="00353EA8" w14:paraId="2E8A219C" w14:textId="33478831">
      <w:pPr>
        <w:pStyle w:val="FootnoteText"/>
      </w:pPr>
      <w:r w:rsidRPr="00353EA8">
        <w:rPr>
          <w:rStyle w:val="FootnoteReference"/>
          <w:rFonts w:ascii="Times New Roman" w:hAnsi="Times New Roman"/>
          <w:rPrChange w:author="Fox, Julia (ENE)" w:date="2023-10-31T11:04:00Z" w:id="359">
            <w:rPr>
              <w:rStyle w:val="FootnoteReference"/>
            </w:rPr>
          </w:rPrChange>
        </w:rPr>
        <w:footnoteRef/>
      </w:r>
      <w:r w:rsidRPr="004C6710">
        <w:t xml:space="preserve"> See Appendix: GMAC Equity Working Group equity assessment table for detailed metrics.</w:t>
      </w:r>
    </w:p>
  </w:footnote>
  <w:footnote w:id="10">
    <w:p w:rsidRPr="00535AA5" w:rsidR="00196362" w:rsidP="005F6510" w:rsidRDefault="00196362" w14:paraId="13362DB6" w14:textId="0769F965">
      <w:pPr>
        <w:pStyle w:val="FootnoteText"/>
      </w:pPr>
      <w:ins w:author="Wright, Kathryn" w:date="2023-10-30T22:02:00Z" w:id="413">
        <w:r w:rsidRPr="00514803">
          <w:rPr>
            <w:rStyle w:val="FootnoteReference"/>
            <w:rFonts w:ascii="Times New Roman" w:hAnsi="Times New Roman" w:cs="Times New Roman"/>
            <w:rPrChange w:author="Jennifer Haugh" w:date="2023-10-31T11:30:00Z" w:id="414">
              <w:rPr>
                <w:rStyle w:val="FootnoteReference"/>
              </w:rPr>
            </w:rPrChange>
          </w:rPr>
          <w:footnoteRef/>
        </w:r>
        <w:r w:rsidRPr="00535AA5">
          <w:t xml:space="preserve"> A framework is being explored </w:t>
        </w:r>
      </w:ins>
      <w:ins w:author="Wright, Kathryn" w:date="2023-10-30T22:04:00Z" w:id="415">
        <w:r w:rsidRPr="00535AA5" w:rsidR="00A371B5">
          <w:fldChar w:fldCharType="begin"/>
        </w:r>
        <w:r w:rsidRPr="00535AA5" w:rsidR="00A371B5">
          <w:instrText>HYPERLINK "https://www.nationalenergyscreeningproject.org/"</w:instrText>
        </w:r>
        <w:r w:rsidRPr="00535AA5" w:rsidR="00A371B5">
          <w:fldChar w:fldCharType="separate"/>
        </w:r>
        <w:r w:rsidRPr="00514803">
          <w:rPr>
            <w:rStyle w:val="Hyperlink"/>
            <w:rFonts w:ascii="Times New Roman" w:hAnsi="Times New Roman" w:cs="Times New Roman"/>
            <w:rPrChange w:author="Jennifer Haugh" w:date="2023-10-31T11:30:00Z" w:id="416">
              <w:rPr>
                <w:rStyle w:val="Hyperlink"/>
              </w:rPr>
            </w:rPrChange>
          </w:rPr>
          <w:t xml:space="preserve">by the </w:t>
        </w:r>
        <w:r w:rsidRPr="00514803" w:rsidR="00A371B5">
          <w:rPr>
            <w:rStyle w:val="Hyperlink"/>
            <w:rFonts w:ascii="Times New Roman" w:hAnsi="Times New Roman" w:cs="Times New Roman"/>
            <w:rPrChange w:author="Jennifer Haugh" w:date="2023-10-31T11:30:00Z" w:id="417">
              <w:rPr>
                <w:rStyle w:val="Hyperlink"/>
              </w:rPr>
            </w:rPrChange>
          </w:rPr>
          <w:t>National Equity Screening Project.</w:t>
        </w:r>
        <w:r w:rsidRPr="00535AA5" w:rsidR="00A371B5">
          <w:fldChar w:fldCharType="end"/>
        </w:r>
      </w:ins>
      <w:ins w:author="Wright, Kathryn" w:date="2023-10-30T22:03:00Z" w:id="418">
        <w:r w:rsidRPr="00535AA5" w:rsidR="00A371B5">
          <w:t xml:space="preserve"> This resource was also recommended in the comments submitted by Advanced Energy Group </w:t>
        </w:r>
      </w:ins>
      <w:ins w:author="Wright, Kathryn" w:date="2023-10-30T22:04:00Z" w:id="419">
        <w:r w:rsidRPr="00535AA5" w:rsidR="00A371B5">
          <w:t xml:space="preserve">Boston’s stakeholder taskforce. </w:t>
        </w:r>
      </w:ins>
      <w:ins w:author="Jennifer Haugh" w:date="2023-10-31T11:31:00Z" w:id="420">
        <w:r w:rsidR="00514803">
          <w:t xml:space="preserve">See </w:t>
        </w:r>
        <w:r w:rsidR="00514803">
          <w:fldChar w:fldCharType="begin"/>
        </w:r>
        <w:r w:rsidR="00514803">
          <w:instrText>HYPERLINK "</w:instrText>
        </w:r>
        <w:r w:rsidRPr="00514803" w:rsidR="00514803">
          <w:instrText>https://www.nationalenergyscreeningproject.org/resources/energy-equity-and-bca/</w:instrText>
        </w:r>
        <w:r w:rsidR="00514803">
          <w:instrText>"</w:instrText>
        </w:r>
        <w:r w:rsidR="00514803">
          <w:fldChar w:fldCharType="separate"/>
        </w:r>
        <w:r w:rsidRPr="000F2DB5" w:rsidR="00514803">
          <w:rPr>
            <w:rStyle w:val="Hyperlink"/>
            <w:rFonts w:ascii="Times New Roman" w:hAnsi="Times New Roman" w:cs="Times New Roman"/>
          </w:rPr>
          <w:t>https://www.nationalenergyscreeningproject.org/resources/energy-equity-and-bca/</w:t>
        </w:r>
        <w:r w:rsidR="00514803">
          <w:fldChar w:fldCharType="end"/>
        </w:r>
        <w:r w:rsidR="00514803">
          <w:t xml:space="preserve"> for more information.</w:t>
        </w:r>
      </w:ins>
    </w:p>
  </w:footnote>
  <w:footnote w:id="11">
    <w:p w:rsidRPr="004C6710" w:rsidR="000D5C07" w:rsidP="005F6510" w:rsidRDefault="000D5C07" w14:paraId="73E0DDBF" w14:textId="3ED532AB">
      <w:pPr>
        <w:pStyle w:val="FootnoteText"/>
      </w:pPr>
      <w:r w:rsidRPr="00202E17">
        <w:rPr>
          <w:rStyle w:val="FootnoteReference"/>
          <w:rFonts w:ascii="Times New Roman" w:hAnsi="Times New Roman"/>
          <w:sz w:val="16"/>
          <w:rPrChange w:author="Fox, Julia (ENE)" w:date="2023-10-31T11:04:00Z" w:id="456">
            <w:rPr>
              <w:rStyle w:val="FootnoteReference"/>
              <w:sz w:val="16"/>
            </w:rPr>
          </w:rPrChange>
        </w:rPr>
        <w:footnoteRef/>
      </w:r>
      <w:r w:rsidRPr="0060007C">
        <w:t xml:space="preserve"> </w:t>
      </w:r>
      <w:r w:rsidRPr="0060007C" w:rsidR="00ED0F1F">
        <w:t xml:space="preserve">Massachusetts Clean Energy Center, “Powering the future: a Massachusetts clean energy workforce needs assessment,” July 2023, page 63. From </w:t>
      </w:r>
      <w:r w:rsidRPr="0060007C">
        <w:t xml:space="preserve"> </w:t>
      </w:r>
      <w:r>
        <w:fldChar w:fldCharType="begin"/>
      </w:r>
      <w:r>
        <w:instrText>HYPERLINK "https://www.masscec.com/sites/default/files/documents/Powering%20the%20Future_A%20Massachusetts%20Clean%20Energy%20Workforce%20Needs%20Assessment_Final.pdf"</w:instrText>
      </w:r>
      <w:r>
        <w:fldChar w:fldCharType="separate"/>
      </w:r>
      <w:r w:rsidRPr="00187893" w:rsidR="00ED0F1F">
        <w:rPr>
          <w:rStyle w:val="Hyperlink"/>
          <w:rFonts w:ascii="Times New Roman" w:hAnsi="Times New Roman"/>
          <w:sz w:val="16"/>
          <w:rPrChange w:author="Fox, Julia (ENE)" w:date="2023-10-31T11:04:00Z" w:id="457">
            <w:rPr>
              <w:rStyle w:val="Hyperlink"/>
              <w:sz w:val="16"/>
            </w:rPr>
          </w:rPrChange>
        </w:rPr>
        <w:t>https://www.masscec.com/sites/default/files/documents/Powering%20the%20Future_A%20Massachusetts%20Clean%20Energy%20Workforce%20Needs%20Assessment_Final.pdf</w:t>
      </w:r>
      <w:r>
        <w:rPr>
          <w:rStyle w:val="Hyperlink"/>
          <w:rFonts w:ascii="Times New Roman" w:hAnsi="Times New Roman"/>
          <w:sz w:val="16"/>
          <w:rPrChange w:author="Fox, Julia (ENE)" w:date="2023-10-31T11:04:00Z" w:id="458">
            <w:rPr>
              <w:rStyle w:val="Hyperlink"/>
              <w:sz w:val="16"/>
            </w:rPr>
          </w:rPrChange>
        </w:rPr>
        <w:fldChar w:fldCharType="end"/>
      </w:r>
      <w:r w:rsidRPr="0060007C" w:rsidR="00ED0F1F">
        <w:t>, accessed October 19, 2023.</w:t>
      </w:r>
    </w:p>
  </w:footnote>
  <w:footnote w:id="12">
    <w:p w:rsidRPr="0060007C" w:rsidR="000D5C07" w:rsidP="005F6510" w:rsidRDefault="000D5C07" w14:paraId="14A7D4D0" w14:textId="77777777">
      <w:pPr>
        <w:pStyle w:val="FootnoteText"/>
      </w:pPr>
      <w:r w:rsidRPr="00202E17">
        <w:rPr>
          <w:rStyle w:val="FootnoteReference"/>
          <w:rFonts w:ascii="Times New Roman" w:hAnsi="Times New Roman"/>
          <w:sz w:val="16"/>
          <w:rPrChange w:author="Fox, Julia (ENE)" w:date="2023-10-31T11:04:00Z" w:id="459">
            <w:rPr>
              <w:rStyle w:val="FootnoteReference"/>
              <w:sz w:val="16"/>
            </w:rPr>
          </w:rPrChange>
        </w:rPr>
        <w:footnoteRef/>
      </w:r>
      <w:r w:rsidRPr="0060007C">
        <w:t xml:space="preserve"> Secretary Marty Walsh, U.S. Department of Labor, “How we’re addressing equity for underserved workers,” April 22, 2022. From </w:t>
      </w:r>
      <w:r>
        <w:fldChar w:fldCharType="begin"/>
      </w:r>
      <w:r>
        <w:instrText>HYPERLINK "https://blog.dol.gov/2022/04/14/how-were-advancing-equity-for-underserved-workers"</w:instrText>
      </w:r>
      <w:r>
        <w:fldChar w:fldCharType="separate"/>
      </w:r>
      <w:r w:rsidRPr="00202E17">
        <w:rPr>
          <w:rStyle w:val="Hyperlink"/>
          <w:rFonts w:ascii="Times New Roman" w:hAnsi="Times New Roman"/>
          <w:sz w:val="16"/>
          <w:rPrChange w:author="Fox, Julia (ENE)" w:date="2023-10-31T11:04:00Z" w:id="460">
            <w:rPr>
              <w:rStyle w:val="Hyperlink"/>
              <w:sz w:val="16"/>
            </w:rPr>
          </w:rPrChange>
        </w:rPr>
        <w:t>https://blog.dol.gov/2022/04/14/how-were-advancing-equity-for-underserved-workers</w:t>
      </w:r>
      <w:r>
        <w:rPr>
          <w:rStyle w:val="Hyperlink"/>
          <w:rFonts w:ascii="Times New Roman" w:hAnsi="Times New Roman"/>
          <w:sz w:val="16"/>
          <w:rPrChange w:author="Fox, Julia (ENE)" w:date="2023-10-31T11:04:00Z" w:id="461">
            <w:rPr>
              <w:rStyle w:val="Hyperlink"/>
              <w:sz w:val="16"/>
            </w:rPr>
          </w:rPrChange>
        </w:rPr>
        <w:fldChar w:fldCharType="end"/>
      </w:r>
      <w:r w:rsidRPr="0060007C">
        <w:t>, accessed October 3, 2023.</w:t>
      </w:r>
    </w:p>
  </w:footnote>
  <w:footnote w:id="13">
    <w:p w:rsidR="005022E2" w:rsidP="005F6510" w:rsidRDefault="005022E2" w14:paraId="62524E26" w14:textId="5340142D">
      <w:pPr>
        <w:pStyle w:val="FootnoteText"/>
      </w:pPr>
      <w:ins w:author="Modlish, Chris (AGO)" w:date="2023-10-30T15:30:00Z" w:id="465">
        <w:r>
          <w:rPr>
            <w:rStyle w:val="FootnoteReference"/>
          </w:rPr>
          <w:footnoteRef/>
        </w:r>
        <w:r>
          <w:t xml:space="preserve"> In Massachusetts, an</w:t>
        </w:r>
        <w:r w:rsidRPr="00365CE0">
          <w:t xml:space="preserve"> </w:t>
        </w:r>
        <w:r>
          <w:t xml:space="preserve">EJC is defined as the residents of a U.S. Census block group that meet one or more of four </w:t>
        </w:r>
        <w:r w:rsidRPr="00365CE0">
          <w:t>criteria</w:t>
        </w:r>
        <w:r>
          <w:t xml:space="preserve"> under the following categories</w:t>
        </w:r>
        <w:r w:rsidRPr="00365CE0">
          <w:t xml:space="preserve">: (1) </w:t>
        </w:r>
        <w:r>
          <w:t>the annual median household</w:t>
        </w:r>
        <w:r w:rsidRPr="00365CE0">
          <w:t xml:space="preserve">; (2) </w:t>
        </w:r>
        <w:r>
          <w:t>self-identified minority status</w:t>
        </w:r>
        <w:r w:rsidRPr="00365CE0">
          <w:t>; (3</w:t>
        </w:r>
        <w:r>
          <w:t>)</w:t>
        </w:r>
        <w:r w:rsidRPr="00712CD1">
          <w:t xml:space="preserve"> </w:t>
        </w:r>
        <w:r>
          <w:t>English language proficiency</w:t>
        </w:r>
        <w:r w:rsidRPr="00365CE0">
          <w:t xml:space="preserve">; </w:t>
        </w:r>
        <w:r>
          <w:t xml:space="preserve">and </w:t>
        </w:r>
        <w:r w:rsidRPr="00365CE0">
          <w:t xml:space="preserve">(4) </w:t>
        </w:r>
        <w:r>
          <w:t>combination of median household income and minority status. Whenever reporting metrics related to EJCs, the EDCs should break down the data</w:t>
        </w:r>
        <w:r w:rsidRPr="00365CE0">
          <w:t xml:space="preserve"> according to the </w:t>
        </w:r>
        <w:r>
          <w:t>four</w:t>
        </w:r>
        <w:r w:rsidRPr="00365CE0">
          <w:t xml:space="preserve"> EJ</w:t>
        </w:r>
        <w:r>
          <w:t>C</w:t>
        </w:r>
        <w:r w:rsidRPr="00365CE0">
          <w:t xml:space="preserve"> definition criteria</w:t>
        </w:r>
        <w:r>
          <w:t>.</w:t>
        </w:r>
      </w:ins>
    </w:p>
  </w:footnote>
  <w:footnote w:id="14">
    <w:p w:rsidRPr="00202E17" w:rsidR="000D5C07" w:rsidP="005F6510" w:rsidRDefault="000D5C07" w14:paraId="059BDCC0" w14:textId="13A78565">
      <w:pPr>
        <w:pStyle w:val="FootnoteText"/>
        <w:rPr>
          <w:rStyle w:val="FootnoteReference"/>
          <w:rFonts w:ascii="Times New Roman" w:hAnsi="Times New Roman"/>
          <w:rPrChange w:author="Fox, Julia (ENE)" w:date="2023-10-31T11:04:00Z" w:id="466">
            <w:rPr>
              <w:rStyle w:val="FootnoteReference"/>
              <w:sz w:val="22"/>
              <w:szCs w:val="22"/>
            </w:rPr>
          </w:rPrChange>
        </w:rPr>
      </w:pPr>
      <w:r w:rsidRPr="00202E17">
        <w:rPr>
          <w:rStyle w:val="FootnoteReference"/>
          <w:rFonts w:ascii="Times New Roman" w:hAnsi="Times New Roman"/>
          <w:rPrChange w:author="Fox, Julia (ENE)" w:date="2023-10-31T11:04:00Z" w:id="467">
            <w:rPr>
              <w:rStyle w:val="FootnoteReference"/>
            </w:rPr>
          </w:rPrChange>
        </w:rPr>
        <w:footnoteRef/>
      </w:r>
      <w:r w:rsidRPr="00202E17">
        <w:rPr>
          <w:rStyle w:val="FootnoteReference"/>
          <w:rFonts w:ascii="Times New Roman" w:hAnsi="Times New Roman"/>
          <w:rPrChange w:author="Fox, Julia (ENE)" w:date="2023-10-31T11:04:00Z" w:id="468">
            <w:rPr>
              <w:rStyle w:val="FootnoteReference"/>
            </w:rPr>
          </w:rPrChange>
        </w:rPr>
        <w:t xml:space="preserve"> </w:t>
      </w:r>
      <w:r w:rsidRPr="00ED0F1F" w:rsidR="00ED0F1F">
        <w:rPr>
          <w:rStyle w:val="FootnoteReference"/>
          <w:rFonts w:ascii="Times New Roman" w:hAnsi="Times New Roman"/>
          <w:vertAlign w:val="baseline"/>
          <w:rPrChange w:author="Fox, Julia (ENE)" w:date="2023-10-31T11:04:00Z" w:id="469">
            <w:rPr>
              <w:rStyle w:val="FootnoteReference"/>
              <w:vertAlign w:val="baseline"/>
            </w:rPr>
          </w:rPrChange>
        </w:rPr>
        <w:t>Boston C</w:t>
      </w:r>
      <w:r w:rsidR="00ED0F1F">
        <w:rPr>
          <w:rStyle w:val="FootnoteReference"/>
          <w:rFonts w:ascii="Times New Roman" w:hAnsi="Times New Roman"/>
          <w:sz w:val="16"/>
          <w:vertAlign w:val="baseline"/>
          <w:rPrChange w:author="Fox, Julia (ENE)" w:date="2023-10-31T11:04:00Z" w:id="470">
            <w:rPr>
              <w:rStyle w:val="FootnoteReference"/>
              <w:sz w:val="16"/>
              <w:vertAlign w:val="baseline"/>
            </w:rPr>
          </w:rPrChange>
        </w:rPr>
        <w:t xml:space="preserve">ollege, </w:t>
      </w:r>
      <w:proofErr w:type="spellStart"/>
      <w:r w:rsidR="00ED0F1F">
        <w:rPr>
          <w:rStyle w:val="FootnoteReference"/>
          <w:rFonts w:ascii="Times New Roman" w:hAnsi="Times New Roman"/>
          <w:sz w:val="16"/>
          <w:vertAlign w:val="baseline"/>
          <w:rPrChange w:author="Fox, Julia (ENE)" w:date="2023-10-31T11:04:00Z" w:id="471">
            <w:rPr>
              <w:rStyle w:val="FootnoteReference"/>
              <w:sz w:val="16"/>
              <w:vertAlign w:val="baseline"/>
            </w:rPr>
          </w:rPrChange>
        </w:rPr>
        <w:t>MassCleanAir</w:t>
      </w:r>
      <w:proofErr w:type="spellEnd"/>
      <w:r w:rsidRPr="0060007C" w:rsidR="00ED0F1F">
        <w:t xml:space="preserve">. From </w:t>
      </w:r>
      <w:r>
        <w:fldChar w:fldCharType="begin"/>
      </w:r>
      <w:r>
        <w:instrText>HYPERLINK "https://www.bc.edu/bc-web/centers/schiller-institute/sites/masscleanair.html"</w:instrText>
      </w:r>
      <w:r>
        <w:fldChar w:fldCharType="separate"/>
      </w:r>
      <w:r w:rsidRPr="00187893" w:rsidR="00ED0F1F">
        <w:rPr>
          <w:rStyle w:val="Hyperlink"/>
          <w:rFonts w:ascii="Times New Roman" w:hAnsi="Times New Roman"/>
          <w:sz w:val="16"/>
          <w:rPrChange w:author="Fox, Julia (ENE)" w:date="2023-10-31T11:04:00Z" w:id="472">
            <w:rPr>
              <w:rStyle w:val="Hyperlink"/>
              <w:sz w:val="16"/>
            </w:rPr>
          </w:rPrChange>
        </w:rPr>
        <w:t>https://www.bc.edu/bc-web/centers/schiller-institute/sites/masscleanair.html</w:t>
      </w:r>
      <w:r>
        <w:rPr>
          <w:rStyle w:val="Hyperlink"/>
          <w:rFonts w:ascii="Times New Roman" w:hAnsi="Times New Roman"/>
          <w:sz w:val="16"/>
          <w:rPrChange w:author="Fox, Julia (ENE)" w:date="2023-10-31T11:04:00Z" w:id="473">
            <w:rPr>
              <w:rStyle w:val="Hyperlink"/>
              <w:sz w:val="16"/>
            </w:rPr>
          </w:rPrChange>
        </w:rPr>
        <w:fldChar w:fldCharType="end"/>
      </w:r>
      <w:r w:rsidRPr="0060007C" w:rsidR="00ED0F1F">
        <w:t>, accessed October 19, 2023.</w:t>
      </w:r>
    </w:p>
  </w:footnote>
  <w:footnote w:id="15">
    <w:p w:rsidRPr="004C6710" w:rsidR="000D5C07" w:rsidP="005F6510" w:rsidRDefault="000D5C07" w14:paraId="4770532B" w14:textId="18AE4CBA">
      <w:pPr>
        <w:pStyle w:val="FootnoteText"/>
      </w:pPr>
      <w:r w:rsidRPr="00202E17">
        <w:rPr>
          <w:rStyle w:val="FootnoteReference"/>
          <w:rFonts w:ascii="Times New Roman" w:hAnsi="Times New Roman"/>
          <w:sz w:val="16"/>
          <w:rPrChange w:author="Fox, Julia (ENE)" w:date="2023-10-31T11:04:00Z" w:id="476">
            <w:rPr>
              <w:rStyle w:val="FootnoteReference"/>
              <w:sz w:val="16"/>
            </w:rPr>
          </w:rPrChange>
        </w:rPr>
        <w:footnoteRef/>
      </w:r>
      <w:r w:rsidRPr="0060007C">
        <w:t xml:space="preserve"> Massachusetts Clean Energy Center</w:t>
      </w:r>
      <w:r w:rsidRPr="0060007C" w:rsidR="00ED0F1F">
        <w:t>,</w:t>
      </w:r>
      <w:r w:rsidRPr="0060007C">
        <w:t xml:space="preserve"> </w:t>
      </w:r>
      <w:proofErr w:type="spellStart"/>
      <w:r w:rsidRPr="0060007C">
        <w:t>EmPower</w:t>
      </w:r>
      <w:proofErr w:type="spellEnd"/>
      <w:r w:rsidRPr="0060007C">
        <w:t xml:space="preserve"> program. From </w:t>
      </w:r>
      <w:r>
        <w:fldChar w:fldCharType="begin"/>
      </w:r>
      <w:r>
        <w:instrText>HYPERLINK "https://www.masscec.com/program/empower-massachusetts"</w:instrText>
      </w:r>
      <w:r>
        <w:fldChar w:fldCharType="separate"/>
      </w:r>
      <w:r w:rsidRPr="00202E17">
        <w:rPr>
          <w:rStyle w:val="Hyperlink"/>
          <w:rFonts w:ascii="Times New Roman" w:hAnsi="Times New Roman"/>
          <w:sz w:val="16"/>
          <w:rPrChange w:author="Fox, Julia (ENE)" w:date="2023-10-31T11:04:00Z" w:id="477">
            <w:rPr>
              <w:rStyle w:val="Hyperlink"/>
              <w:sz w:val="16"/>
            </w:rPr>
          </w:rPrChange>
        </w:rPr>
        <w:t>https://www.masscec.com/program/empower-massachusetts</w:t>
      </w:r>
      <w:r>
        <w:rPr>
          <w:rStyle w:val="Hyperlink"/>
          <w:rFonts w:ascii="Times New Roman" w:hAnsi="Times New Roman"/>
          <w:sz w:val="16"/>
          <w:rPrChange w:author="Fox, Julia (ENE)" w:date="2023-10-31T11:04:00Z" w:id="478">
            <w:rPr>
              <w:rStyle w:val="Hyperlink"/>
              <w:sz w:val="16"/>
            </w:rPr>
          </w:rPrChange>
        </w:rPr>
        <w:fldChar w:fldCharType="end"/>
      </w:r>
      <w:r w:rsidRPr="0060007C">
        <w:t>, accessed October 3, 2023.</w:t>
      </w:r>
    </w:p>
  </w:footnote>
  <w:footnote w:id="16">
    <w:p w:rsidRPr="0060007C" w:rsidR="000D5C07" w:rsidP="005F6510" w:rsidRDefault="000D5C07" w14:paraId="3B3372E9" w14:textId="5D07A9C1">
      <w:pPr>
        <w:pStyle w:val="FootnoteText"/>
      </w:pPr>
      <w:r w:rsidRPr="00202E17">
        <w:rPr>
          <w:rStyle w:val="FootnoteReference"/>
          <w:rFonts w:ascii="Times New Roman" w:hAnsi="Times New Roman"/>
          <w:sz w:val="16"/>
          <w:rPrChange w:author="Fox, Julia (ENE)" w:date="2023-10-31T11:04:00Z" w:id="479">
            <w:rPr>
              <w:rStyle w:val="FootnoteReference"/>
              <w:sz w:val="16"/>
            </w:rPr>
          </w:rPrChange>
        </w:rPr>
        <w:footnoteRef/>
      </w:r>
      <w:r w:rsidRPr="0060007C">
        <w:t xml:space="preserve"> National Grid</w:t>
      </w:r>
      <w:r w:rsidRPr="0060007C" w:rsidR="00ED0F1F">
        <w:t>,</w:t>
      </w:r>
      <w:r w:rsidRPr="0060007C">
        <w:t xml:space="preserve"> Future Grid Plan</w:t>
      </w:r>
      <w:r w:rsidRPr="0060007C" w:rsidR="00ED0F1F">
        <w:t>,</w:t>
      </w:r>
      <w:r w:rsidRPr="0060007C">
        <w:t xml:space="preserve"> “Exhibit 6.3: Summary of EJC Incentives and Offerings</w:t>
      </w:r>
      <w:r w:rsidRPr="0060007C" w:rsidR="00ED0F1F">
        <w:t>,</w:t>
      </w:r>
      <w:r w:rsidRPr="0060007C">
        <w:t>” September 2023: page 238.</w:t>
      </w:r>
    </w:p>
  </w:footnote>
  <w:footnote w:id="17">
    <w:p w:rsidRPr="004C6710" w:rsidR="000D5C07" w:rsidP="005F6510" w:rsidRDefault="000D5C07" w14:paraId="3FCC29C3" w14:textId="56DEB031">
      <w:pPr>
        <w:pStyle w:val="FootnoteText"/>
      </w:pPr>
      <w:r w:rsidRPr="00202E17">
        <w:rPr>
          <w:rStyle w:val="FootnoteReference"/>
          <w:rFonts w:ascii="Times New Roman" w:hAnsi="Times New Roman"/>
          <w:sz w:val="16"/>
          <w:rPrChange w:author="Fox, Julia (ENE)" w:date="2023-10-31T11:04:00Z" w:id="480">
            <w:rPr>
              <w:rStyle w:val="FootnoteReference"/>
              <w:sz w:val="16"/>
            </w:rPr>
          </w:rPrChange>
        </w:rPr>
        <w:footnoteRef/>
      </w:r>
      <w:r w:rsidRPr="0060007C">
        <w:t xml:space="preserve"> Eversource</w:t>
      </w:r>
      <w:r w:rsidRPr="0060007C" w:rsidR="00ED0F1F">
        <w:t xml:space="preserve">, </w:t>
      </w:r>
      <w:r w:rsidRPr="0060007C">
        <w:t>Electric Sector Modernization Plan</w:t>
      </w:r>
      <w:r w:rsidRPr="0060007C" w:rsidR="00ED0F1F">
        <w:t xml:space="preserve">, </w:t>
      </w:r>
      <w:r w:rsidRPr="0060007C">
        <w:t>“Table 42: Overview of EJC and low-income offerings</w:t>
      </w:r>
      <w:r w:rsidRPr="0060007C" w:rsidR="00ED0F1F">
        <w:t>,</w:t>
      </w:r>
      <w:r w:rsidRPr="0060007C">
        <w:t>” September 2023: page 282.</w:t>
      </w:r>
    </w:p>
  </w:footnote>
  <w:footnote w:id="18">
    <w:p w:rsidRPr="004C6710" w:rsidR="000D5C07" w:rsidP="005F6510" w:rsidRDefault="000D5C07" w14:paraId="166B04DE" w14:textId="0EFF3878">
      <w:pPr>
        <w:pStyle w:val="FootnoteText"/>
      </w:pPr>
      <w:r w:rsidRPr="00202E17">
        <w:rPr>
          <w:rStyle w:val="FootnoteReference"/>
          <w:rFonts w:ascii="Times New Roman" w:hAnsi="Times New Roman"/>
          <w:sz w:val="16"/>
          <w:rPrChange w:author="Fox, Julia (ENE)" w:date="2023-10-31T11:04:00Z" w:id="481">
            <w:rPr>
              <w:rStyle w:val="FootnoteReference"/>
              <w:sz w:val="16"/>
            </w:rPr>
          </w:rPrChange>
        </w:rPr>
        <w:footnoteRef/>
      </w:r>
      <w:r w:rsidRPr="0060007C">
        <w:t xml:space="preserve"> Unitil</w:t>
      </w:r>
      <w:r w:rsidRPr="0060007C" w:rsidR="00ED0F1F">
        <w:t>,</w:t>
      </w:r>
      <w:r w:rsidRPr="0060007C">
        <w:t xml:space="preserve"> ESMP 2025–2050</w:t>
      </w:r>
      <w:r w:rsidRPr="0060007C" w:rsidR="00ED0F1F">
        <w:t>,</w:t>
      </w:r>
      <w:r w:rsidRPr="0060007C">
        <w:t xml:space="preserve"> September 2023: page 66.</w:t>
      </w:r>
    </w:p>
  </w:footnote>
  <w:footnote w:id="19">
    <w:p w:rsidRPr="004C6710" w:rsidR="000D5C07" w:rsidP="005F6510" w:rsidRDefault="000D5C07" w14:paraId="22A68920" w14:textId="59847911">
      <w:pPr>
        <w:pStyle w:val="FootnoteText"/>
      </w:pPr>
      <w:r w:rsidRPr="00202E17">
        <w:rPr>
          <w:rStyle w:val="FootnoteReference"/>
          <w:rFonts w:ascii="Times New Roman" w:hAnsi="Times New Roman"/>
          <w:sz w:val="16"/>
          <w:rPrChange w:author="Fox, Julia (ENE)" w:date="2023-10-31T11:04:00Z" w:id="531">
            <w:rPr>
              <w:rStyle w:val="FootnoteReference"/>
              <w:sz w:val="16"/>
            </w:rPr>
          </w:rPrChange>
        </w:rPr>
        <w:footnoteRef/>
      </w:r>
      <w:r w:rsidRPr="0060007C">
        <w:t xml:space="preserve"> </w:t>
      </w:r>
      <w:proofErr w:type="spellStart"/>
      <w:r w:rsidRPr="0060007C">
        <w:t>MassCEC</w:t>
      </w:r>
      <w:proofErr w:type="spellEnd"/>
      <w:r w:rsidRPr="0060007C">
        <w:t xml:space="preserve"> Empower</w:t>
      </w:r>
      <w:r w:rsidRPr="0060007C" w:rsidR="0023309E">
        <w:t>.</w:t>
      </w:r>
    </w:p>
  </w:footnote>
  <w:footnote w:id="20">
    <w:p w:rsidRPr="00202E17" w:rsidR="000D5C07" w:rsidP="000D5C07" w:rsidRDefault="000D5C07" w14:paraId="69E7473F" w14:textId="77777777">
      <w:pPr>
        <w:rPr>
          <w:rFonts w:ascii="Times New Roman" w:hAnsi="Times New Roman" w:cs="Times New Roman"/>
        </w:rPr>
      </w:pPr>
    </w:p>
  </w:footnote>
  <w:footnote w:id="21">
    <w:p w:rsidRPr="00F9464F" w:rsidR="005022E2" w:rsidP="005F6510" w:rsidRDefault="005022E2" w14:paraId="3DAABA3B" w14:textId="254E4510">
      <w:pPr>
        <w:pStyle w:val="FootnoteText"/>
      </w:pPr>
      <w:ins w:author="Modlish, Chris (AGO)" w:date="2023-10-30T15:27:00Z" w:id="543">
        <w:r w:rsidRPr="00CF7843">
          <w:rPr>
            <w:rStyle w:val="FootnoteReference"/>
            <w:rFonts w:ascii="Times New Roman" w:hAnsi="Times New Roman" w:cs="Times New Roman"/>
            <w:rPrChange w:author="Jennifer Haugh" w:date="2023-10-31T11:57:00Z" w:id="544">
              <w:rPr>
                <w:rStyle w:val="FootnoteReference"/>
              </w:rPr>
            </w:rPrChange>
          </w:rPr>
          <w:footnoteRef/>
        </w:r>
        <w:r w:rsidRPr="00F9464F">
          <w:t xml:space="preserve"> In a 2022 Issue Brief, National Consumer Law Center notes that: “based on national survey data and credit and collection data available in other jurisdictions, household of color (even when adjusting for income) disproportionately experience energy insecurity – more frequent threats of termination or actual disconnection of utility service, higher energy burdens, and a greater likelihood that the household will have to forgo other basic necessities to pay an energy bill. While we do not have the zip code or census tract data necessary to assess this disparate impact in most states, including Massachusetts, the available data from a small number of states suggest that these disparities exist in most and must be addressed directly.” NCLC, </w:t>
        </w:r>
        <w:r w:rsidRPr="00CF7843">
          <w:rPr>
            <w:i/>
            <w:iCs/>
            <w:rPrChange w:author="Jennifer Haugh" w:date="2023-10-31T11:57:00Z" w:id="545">
              <w:rPr/>
            </w:rPrChange>
          </w:rPr>
          <w:t>Issue Brief February 2022: Massachusetts Residential Utility Customers Still Owe Nearly $100M More in Arrears Than at the Start of the Pandemic</w:t>
        </w:r>
        <w:r w:rsidRPr="00F9464F">
          <w:t xml:space="preserve"> (Feb. 2022), at 1 (footnotes omitted).</w:t>
        </w:r>
      </w:ins>
    </w:p>
  </w:footnote>
  <w:footnote w:id="22">
    <w:p w:rsidRPr="00CF7843" w:rsidR="0023309E" w:rsidP="0023309E" w:rsidRDefault="000D5C07" w14:paraId="01E93025" w14:textId="72707785">
      <w:pPr>
        <w:pStyle w:val="Heading1"/>
        <w:shd w:val="clear" w:color="auto" w:fill="FFFFFF"/>
        <w:rPr>
          <w:rFonts w:ascii="Times New Roman" w:hAnsi="Times New Roman" w:cs="Times New Roman"/>
          <w:caps w:val="0"/>
          <w:color w:val="auto"/>
          <w:spacing w:val="0"/>
          <w:sz w:val="18"/>
          <w:szCs w:val="18"/>
          <w:rPrChange w:author="Jennifer Haugh" w:date="2023-10-31T11:57:00Z" w:id="546">
            <w:rPr>
              <w:rFonts w:ascii="Times New Roman" w:hAnsi="Times New Roman"/>
              <w:caps w:val="0"/>
              <w:color w:val="auto"/>
              <w:spacing w:val="0"/>
              <w:sz w:val="16"/>
            </w:rPr>
          </w:rPrChange>
        </w:rPr>
      </w:pPr>
      <w:r w:rsidRPr="00CF7843">
        <w:rPr>
          <w:rFonts w:ascii="Times New Roman" w:hAnsi="Times New Roman" w:cs="Times New Roman"/>
          <w:caps w:val="0"/>
          <w:color w:val="auto"/>
          <w:spacing w:val="0"/>
          <w:sz w:val="18"/>
          <w:szCs w:val="18"/>
          <w:vertAlign w:val="superscript"/>
          <w:rPrChange w:author="Jennifer Haugh" w:date="2023-10-31T11:57:00Z" w:id="547">
            <w:rPr>
              <w:rFonts w:ascii="Times New Roman" w:hAnsi="Times New Roman"/>
              <w:caps w:val="0"/>
              <w:color w:val="auto"/>
              <w:spacing w:val="0"/>
              <w:sz w:val="16"/>
              <w:vertAlign w:val="superscript"/>
            </w:rPr>
          </w:rPrChange>
        </w:rPr>
        <w:footnoteRef/>
      </w:r>
      <w:r w:rsidRPr="00CF7843">
        <w:rPr>
          <w:rFonts w:ascii="Times New Roman" w:hAnsi="Times New Roman" w:cs="Times New Roman"/>
          <w:caps w:val="0"/>
          <w:color w:val="auto"/>
          <w:spacing w:val="0"/>
          <w:sz w:val="18"/>
          <w:szCs w:val="18"/>
          <w:rPrChange w:author="Jennifer Haugh" w:date="2023-10-31T11:57:00Z" w:id="548">
            <w:rPr>
              <w:rFonts w:ascii="Times New Roman" w:hAnsi="Times New Roman"/>
              <w:caps w:val="0"/>
              <w:color w:val="auto"/>
              <w:spacing w:val="0"/>
              <w:sz w:val="16"/>
            </w:rPr>
          </w:rPrChange>
        </w:rPr>
        <w:t xml:space="preserve"> </w:t>
      </w:r>
      <w:r w:rsidRPr="00CF7843" w:rsidR="0023309E">
        <w:rPr>
          <w:rFonts w:ascii="Times New Roman" w:hAnsi="Times New Roman" w:cs="Times New Roman"/>
          <w:caps w:val="0"/>
          <w:color w:val="auto"/>
          <w:spacing w:val="0"/>
          <w:sz w:val="18"/>
          <w:szCs w:val="18"/>
          <w:rPrChange w:author="Jennifer Haugh" w:date="2023-10-31T11:57:00Z" w:id="549">
            <w:rPr>
              <w:rFonts w:ascii="Times New Roman" w:hAnsi="Times New Roman"/>
              <w:caps w:val="0"/>
              <w:color w:val="auto"/>
              <w:spacing w:val="0"/>
              <w:sz w:val="16"/>
            </w:rPr>
          </w:rPrChange>
        </w:rPr>
        <w:t>Jill Collins, Conservation Law Foundation, “Not all electrical outages are experienced equally: utilities must act now to prevent further environmental injustice,” February 8, 2023.</w:t>
      </w:r>
    </w:p>
    <w:p w:rsidRPr="004C6710" w:rsidR="000D5C07" w:rsidP="005F6510" w:rsidRDefault="0023309E" w14:paraId="68A525AF" w14:textId="42362AD0">
      <w:pPr>
        <w:pStyle w:val="FootnoteText"/>
      </w:pPr>
      <w:r w:rsidRPr="00F9464F">
        <w:t xml:space="preserve">From </w:t>
      </w:r>
      <w:r w:rsidRPr="00CF7843">
        <w:fldChar w:fldCharType="begin"/>
      </w:r>
      <w:r w:rsidRPr="00F9464F">
        <w:instrText>HYPERLINK "https://www.clf.org/blog/not-all-electrical-outages-are-experienced-equally/"</w:instrText>
      </w:r>
      <w:r w:rsidRPr="00CF7843">
        <w:rPr>
          <w:rPrChange w:author="Jennifer Haugh" w:date="2023-10-31T11:57:00Z" w:id="550">
            <w:rPr>
              <w:rStyle w:val="Hyperlink"/>
              <w:sz w:val="16"/>
            </w:rPr>
          </w:rPrChange>
        </w:rPr>
        <w:fldChar w:fldCharType="separate"/>
      </w:r>
      <w:r w:rsidRPr="00CF7843">
        <w:rPr>
          <w:rStyle w:val="Hyperlink"/>
          <w:rFonts w:ascii="Times New Roman" w:hAnsi="Times New Roman" w:cs="Times New Roman"/>
          <w:szCs w:val="18"/>
          <w:rPrChange w:author="Jennifer Haugh" w:date="2023-10-31T11:57:00Z" w:id="551">
            <w:rPr>
              <w:rStyle w:val="Hyperlink"/>
              <w:sz w:val="16"/>
            </w:rPr>
          </w:rPrChange>
        </w:rPr>
        <w:t>https://www.clf.org/blog/not-all-electrical-outages-are-experienced-equally/</w:t>
      </w:r>
      <w:r w:rsidRPr="00CF7843">
        <w:rPr>
          <w:rStyle w:val="Hyperlink"/>
          <w:rFonts w:ascii="Times New Roman" w:hAnsi="Times New Roman" w:cs="Times New Roman"/>
          <w:szCs w:val="18"/>
          <w:rPrChange w:author="Jennifer Haugh" w:date="2023-10-31T11:57:00Z" w:id="552">
            <w:rPr>
              <w:rStyle w:val="Hyperlink"/>
              <w:sz w:val="16"/>
            </w:rPr>
          </w:rPrChange>
        </w:rPr>
        <w:fldChar w:fldCharType="end"/>
      </w:r>
      <w:r w:rsidRPr="00F9464F">
        <w:t>, accessed October 3, 2023.</w:t>
      </w:r>
    </w:p>
  </w:footnote>
  <w:footnote w:id="23">
    <w:p w:rsidRPr="00F9464F" w:rsidR="000D5C07" w:rsidP="005F6510" w:rsidRDefault="000D5C07" w14:paraId="22A396B3" w14:textId="30EF4761">
      <w:pPr>
        <w:pStyle w:val="FootnoteText"/>
      </w:pPr>
      <w:r w:rsidRPr="00CF7843">
        <w:rPr>
          <w:rStyle w:val="FootnoteReference"/>
          <w:rFonts w:ascii="Times New Roman" w:hAnsi="Times New Roman" w:cs="Times New Roman"/>
          <w:szCs w:val="18"/>
          <w:rPrChange w:author="Jennifer Haugh" w:date="2023-10-31T11:57:00Z" w:id="553">
            <w:rPr>
              <w:rStyle w:val="FootnoteReference"/>
            </w:rPr>
          </w:rPrChange>
        </w:rPr>
        <w:footnoteRef/>
      </w:r>
      <w:r w:rsidRPr="00F9464F">
        <w:t xml:space="preserve"> Walkey, John, and Paula Garcia</w:t>
      </w:r>
      <w:r w:rsidRPr="00F9464F" w:rsidR="0023309E">
        <w:t>,</w:t>
      </w:r>
      <w:r w:rsidRPr="00F9464F">
        <w:t xml:space="preserve"> </w:t>
      </w:r>
      <w:r w:rsidRPr="00F9464F">
        <w:rPr>
          <w:i/>
        </w:rPr>
        <w:t>Commonwealth Magazine</w:t>
      </w:r>
      <w:r w:rsidRPr="00F9464F" w:rsidR="0023309E">
        <w:t>,</w:t>
      </w:r>
      <w:r w:rsidRPr="00F9464F">
        <w:t xml:space="preserve"> “For environmental justice communities, tackling climate change can’t wait</w:t>
      </w:r>
      <w:r w:rsidRPr="00F9464F" w:rsidR="0023309E">
        <w:t>,</w:t>
      </w:r>
      <w:r w:rsidRPr="00F9464F">
        <w:t xml:space="preserve">” September 22, 2023. From </w:t>
      </w:r>
      <w:r w:rsidRPr="00CF7843">
        <w:fldChar w:fldCharType="begin"/>
      </w:r>
      <w:r w:rsidRPr="00F9464F">
        <w:instrText>HYPERLINK "https://commonwealthmagazine.org/environment/for-environmental-justice-communities-tackling-climate-change-cant-wait/" \h</w:instrText>
      </w:r>
      <w:r w:rsidRPr="00CF7843">
        <w:rPr>
          <w:rPrChange w:author="Jennifer Haugh" w:date="2023-10-31T11:57:00Z" w:id="554">
            <w:rPr>
              <w:rStyle w:val="Hyperlink"/>
              <w:sz w:val="16"/>
            </w:rPr>
          </w:rPrChange>
        </w:rPr>
        <w:fldChar w:fldCharType="separate"/>
      </w:r>
      <w:r w:rsidRPr="00CF7843">
        <w:rPr>
          <w:rStyle w:val="Hyperlink"/>
          <w:rFonts w:ascii="Times New Roman" w:hAnsi="Times New Roman" w:cs="Times New Roman"/>
          <w:szCs w:val="18"/>
          <w:rPrChange w:author="Jennifer Haugh" w:date="2023-10-31T11:57:00Z" w:id="555">
            <w:rPr>
              <w:rStyle w:val="Hyperlink"/>
              <w:sz w:val="16"/>
            </w:rPr>
          </w:rPrChange>
        </w:rPr>
        <w:t>https://commonwealthmagazine.org/environment/for-environmental-justice-communities-tackling-climate-change-cant-wait/</w:t>
      </w:r>
      <w:r w:rsidRPr="00CF7843">
        <w:rPr>
          <w:rStyle w:val="Hyperlink"/>
          <w:rFonts w:ascii="Times New Roman" w:hAnsi="Times New Roman" w:cs="Times New Roman"/>
          <w:szCs w:val="18"/>
          <w:rPrChange w:author="Jennifer Haugh" w:date="2023-10-31T11:57:00Z" w:id="556">
            <w:rPr>
              <w:rStyle w:val="Hyperlink"/>
              <w:sz w:val="16"/>
            </w:rPr>
          </w:rPrChange>
        </w:rPr>
        <w:fldChar w:fldCharType="end"/>
      </w:r>
      <w:r w:rsidRPr="00F9464F">
        <w:t>, accessed October 3,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00B4" w:rsidR="00706E28" w:rsidP="40E22DFA" w:rsidRDefault="40E22DFA" w14:paraId="2A49BBF0" w14:textId="102E97D0">
    <w:pPr>
      <w:pStyle w:val="Header"/>
      <w:jc w:val="right"/>
      <w:rPr>
        <w:i/>
        <w:iCs/>
      </w:rPr>
    </w:pPr>
    <w:del w:author="Fox, Julia (ENE)" w:date="2023-10-31T13:51:00Z" w:id="439">
      <w:r w:rsidRPr="40E22DFA" w:rsidDel="00990A68">
        <w:rPr>
          <w:i/>
          <w:iCs/>
        </w:rPr>
        <w:delText>Working Draf</w:delText>
      </w:r>
    </w:del>
    <w:ins w:author="Fox, Julia (ENE)" w:date="2023-10-31T13:51:00Z" w:id="440">
      <w:r w:rsidR="00990A68">
        <w:rPr>
          <w:i/>
          <w:iCs/>
        </w:rPr>
        <w:t xml:space="preserve">For </w:t>
      </w:r>
      <w:r w:rsidR="005045D2">
        <w:rPr>
          <w:i/>
          <w:iCs/>
        </w:rPr>
        <w:t>Equity Working Group Approval</w:t>
      </w:r>
    </w:ins>
    <w:del w:author="Fox, Julia (ENE)" w:date="2023-10-31T13:51:00Z" w:id="441">
      <w:r w:rsidRPr="40E22DFA" w:rsidDel="00990A68">
        <w:rPr>
          <w:i/>
          <w:iCs/>
        </w:rPr>
        <w:delText>t</w:delText>
      </w:r>
    </w:del>
    <w:r w:rsidRPr="40E22DFA">
      <w:rPr>
        <w:i/>
        <w:iCs/>
      </w:rPr>
      <w:t xml:space="preserve"> – </w:t>
    </w:r>
    <w:del w:author="Fox, Julia (ENE)" w:date="2023-10-31T13:51:00Z" w:id="442">
      <w:r w:rsidRPr="40E22DFA" w:rsidDel="00235F57">
        <w:rPr>
          <w:i/>
          <w:iCs/>
        </w:rPr>
        <w:delText>10/23</w:delText>
      </w:r>
    </w:del>
    <w:ins w:author="Fox, Julia (ENE)" w:date="2023-10-31T13:51:00Z" w:id="443">
      <w:r w:rsidR="00235F57">
        <w:rPr>
          <w:i/>
          <w:iCs/>
        </w:rPr>
        <w:t>11/</w:t>
      </w:r>
      <w:r w:rsidR="005045D2">
        <w:rPr>
          <w:i/>
          <w:iCs/>
        </w:rPr>
        <w:t>3</w:t>
      </w:r>
      <w:del w:author="Fox, Julia (ENE)" w:date="2023-10-31T13:51:00Z" w:id="444">
        <w:r w:rsidDel="005045D2" w:rsidR="00235F57">
          <w:rPr>
            <w:i/>
            <w:iCs/>
          </w:rPr>
          <w:delText>1</w:delText>
        </w:r>
      </w:del>
    </w:ins>
    <w:r w:rsidRPr="40E22DFA">
      <w:rPr>
        <w:i/>
        <w:iCs/>
      </w:rPr>
      <w:t>/</w:t>
    </w:r>
    <w:proofErr w:type="gramStart"/>
    <w:r w:rsidRPr="40E22DFA">
      <w:rPr>
        <w:i/>
        <w:iCs/>
      </w:rPr>
      <w:t>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174"/>
    <w:multiLevelType w:val="multilevel"/>
    <w:tmpl w:val="341EDD4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AD756C"/>
    <w:multiLevelType w:val="multilevel"/>
    <w:tmpl w:val="01C8A7D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8341A7"/>
    <w:multiLevelType w:val="hybridMultilevel"/>
    <w:tmpl w:val="B914BBC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49F79A0"/>
    <w:multiLevelType w:val="hybridMultilevel"/>
    <w:tmpl w:val="6F4AD046"/>
    <w:lvl w:ilvl="0" w:tplc="8BBE8360">
      <w:start w:val="1"/>
      <w:numFmt w:val="bullet"/>
      <w:lvlText w:val="•"/>
      <w:lvlJc w:val="left"/>
      <w:pPr>
        <w:tabs>
          <w:tab w:val="num" w:pos="720"/>
        </w:tabs>
        <w:ind w:left="720" w:hanging="360"/>
      </w:pPr>
      <w:rPr>
        <w:rFonts w:hint="default" w:ascii="Arial" w:hAnsi="Arial"/>
      </w:rPr>
    </w:lvl>
    <w:lvl w:ilvl="1" w:tplc="9EDAAB9E" w:tentative="1">
      <w:start w:val="1"/>
      <w:numFmt w:val="bullet"/>
      <w:lvlText w:val="•"/>
      <w:lvlJc w:val="left"/>
      <w:pPr>
        <w:tabs>
          <w:tab w:val="num" w:pos="1440"/>
        </w:tabs>
        <w:ind w:left="1440" w:hanging="360"/>
      </w:pPr>
      <w:rPr>
        <w:rFonts w:hint="default" w:ascii="Arial" w:hAnsi="Arial"/>
      </w:rPr>
    </w:lvl>
    <w:lvl w:ilvl="2" w:tplc="47F854F2" w:tentative="1">
      <w:start w:val="1"/>
      <w:numFmt w:val="bullet"/>
      <w:lvlText w:val="•"/>
      <w:lvlJc w:val="left"/>
      <w:pPr>
        <w:tabs>
          <w:tab w:val="num" w:pos="2160"/>
        </w:tabs>
        <w:ind w:left="2160" w:hanging="360"/>
      </w:pPr>
      <w:rPr>
        <w:rFonts w:hint="default" w:ascii="Arial" w:hAnsi="Arial"/>
      </w:rPr>
    </w:lvl>
    <w:lvl w:ilvl="3" w:tplc="376C7B60" w:tentative="1">
      <w:start w:val="1"/>
      <w:numFmt w:val="bullet"/>
      <w:lvlText w:val="•"/>
      <w:lvlJc w:val="left"/>
      <w:pPr>
        <w:tabs>
          <w:tab w:val="num" w:pos="2880"/>
        </w:tabs>
        <w:ind w:left="2880" w:hanging="360"/>
      </w:pPr>
      <w:rPr>
        <w:rFonts w:hint="default" w:ascii="Arial" w:hAnsi="Arial"/>
      </w:rPr>
    </w:lvl>
    <w:lvl w:ilvl="4" w:tplc="82BCF268" w:tentative="1">
      <w:start w:val="1"/>
      <w:numFmt w:val="bullet"/>
      <w:lvlText w:val="•"/>
      <w:lvlJc w:val="left"/>
      <w:pPr>
        <w:tabs>
          <w:tab w:val="num" w:pos="3600"/>
        </w:tabs>
        <w:ind w:left="3600" w:hanging="360"/>
      </w:pPr>
      <w:rPr>
        <w:rFonts w:hint="default" w:ascii="Arial" w:hAnsi="Arial"/>
      </w:rPr>
    </w:lvl>
    <w:lvl w:ilvl="5" w:tplc="3008098A" w:tentative="1">
      <w:start w:val="1"/>
      <w:numFmt w:val="bullet"/>
      <w:lvlText w:val="•"/>
      <w:lvlJc w:val="left"/>
      <w:pPr>
        <w:tabs>
          <w:tab w:val="num" w:pos="4320"/>
        </w:tabs>
        <w:ind w:left="4320" w:hanging="360"/>
      </w:pPr>
      <w:rPr>
        <w:rFonts w:hint="default" w:ascii="Arial" w:hAnsi="Arial"/>
      </w:rPr>
    </w:lvl>
    <w:lvl w:ilvl="6" w:tplc="4C78159A" w:tentative="1">
      <w:start w:val="1"/>
      <w:numFmt w:val="bullet"/>
      <w:lvlText w:val="•"/>
      <w:lvlJc w:val="left"/>
      <w:pPr>
        <w:tabs>
          <w:tab w:val="num" w:pos="5040"/>
        </w:tabs>
        <w:ind w:left="5040" w:hanging="360"/>
      </w:pPr>
      <w:rPr>
        <w:rFonts w:hint="default" w:ascii="Arial" w:hAnsi="Arial"/>
      </w:rPr>
    </w:lvl>
    <w:lvl w:ilvl="7" w:tplc="084EFFD2" w:tentative="1">
      <w:start w:val="1"/>
      <w:numFmt w:val="bullet"/>
      <w:lvlText w:val="•"/>
      <w:lvlJc w:val="left"/>
      <w:pPr>
        <w:tabs>
          <w:tab w:val="num" w:pos="5760"/>
        </w:tabs>
        <w:ind w:left="5760" w:hanging="360"/>
      </w:pPr>
      <w:rPr>
        <w:rFonts w:hint="default" w:ascii="Arial" w:hAnsi="Arial"/>
      </w:rPr>
    </w:lvl>
    <w:lvl w:ilvl="8" w:tplc="9FFAD5D6"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B1E3C1B"/>
    <w:multiLevelType w:val="hybridMultilevel"/>
    <w:tmpl w:val="36247650"/>
    <w:lvl w:ilvl="0" w:tplc="B95C9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276CD"/>
    <w:multiLevelType w:val="multilevel"/>
    <w:tmpl w:val="AC04B0E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11245D"/>
    <w:multiLevelType w:val="multilevel"/>
    <w:tmpl w:val="6B68DAE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DB441C"/>
    <w:multiLevelType w:val="multilevel"/>
    <w:tmpl w:val="4960792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D06C5E"/>
    <w:multiLevelType w:val="multilevel"/>
    <w:tmpl w:val="43A696E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C11F02"/>
    <w:multiLevelType w:val="multilevel"/>
    <w:tmpl w:val="9A02B85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C765DF"/>
    <w:multiLevelType w:val="multilevel"/>
    <w:tmpl w:val="ABE2799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9E5994"/>
    <w:multiLevelType w:val="multilevel"/>
    <w:tmpl w:val="ADAAEF2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A81526"/>
    <w:multiLevelType w:val="hybridMultilevel"/>
    <w:tmpl w:val="FB22CB64"/>
    <w:lvl w:ilvl="0" w:tplc="66E863C2">
      <w:start w:val="1"/>
      <w:numFmt w:val="bullet"/>
      <w:lvlText w:val="•"/>
      <w:lvlJc w:val="left"/>
      <w:pPr>
        <w:tabs>
          <w:tab w:val="num" w:pos="720"/>
        </w:tabs>
        <w:ind w:left="720" w:hanging="360"/>
      </w:pPr>
      <w:rPr>
        <w:rFonts w:hint="default" w:ascii="Arial" w:hAnsi="Arial"/>
      </w:rPr>
    </w:lvl>
    <w:lvl w:ilvl="1" w:tplc="8D7EC378" w:tentative="1">
      <w:start w:val="1"/>
      <w:numFmt w:val="bullet"/>
      <w:lvlText w:val="•"/>
      <w:lvlJc w:val="left"/>
      <w:pPr>
        <w:tabs>
          <w:tab w:val="num" w:pos="1440"/>
        </w:tabs>
        <w:ind w:left="1440" w:hanging="360"/>
      </w:pPr>
      <w:rPr>
        <w:rFonts w:hint="default" w:ascii="Arial" w:hAnsi="Arial"/>
      </w:rPr>
    </w:lvl>
    <w:lvl w:ilvl="2" w:tplc="89DA143C" w:tentative="1">
      <w:start w:val="1"/>
      <w:numFmt w:val="bullet"/>
      <w:lvlText w:val="•"/>
      <w:lvlJc w:val="left"/>
      <w:pPr>
        <w:tabs>
          <w:tab w:val="num" w:pos="2160"/>
        </w:tabs>
        <w:ind w:left="2160" w:hanging="360"/>
      </w:pPr>
      <w:rPr>
        <w:rFonts w:hint="default" w:ascii="Arial" w:hAnsi="Arial"/>
      </w:rPr>
    </w:lvl>
    <w:lvl w:ilvl="3" w:tplc="B04AB110" w:tentative="1">
      <w:start w:val="1"/>
      <w:numFmt w:val="bullet"/>
      <w:lvlText w:val="•"/>
      <w:lvlJc w:val="left"/>
      <w:pPr>
        <w:tabs>
          <w:tab w:val="num" w:pos="2880"/>
        </w:tabs>
        <w:ind w:left="2880" w:hanging="360"/>
      </w:pPr>
      <w:rPr>
        <w:rFonts w:hint="default" w:ascii="Arial" w:hAnsi="Arial"/>
      </w:rPr>
    </w:lvl>
    <w:lvl w:ilvl="4" w:tplc="4A24B3D0" w:tentative="1">
      <w:start w:val="1"/>
      <w:numFmt w:val="bullet"/>
      <w:lvlText w:val="•"/>
      <w:lvlJc w:val="left"/>
      <w:pPr>
        <w:tabs>
          <w:tab w:val="num" w:pos="3600"/>
        </w:tabs>
        <w:ind w:left="3600" w:hanging="360"/>
      </w:pPr>
      <w:rPr>
        <w:rFonts w:hint="default" w:ascii="Arial" w:hAnsi="Arial"/>
      </w:rPr>
    </w:lvl>
    <w:lvl w:ilvl="5" w:tplc="E5188A2C" w:tentative="1">
      <w:start w:val="1"/>
      <w:numFmt w:val="bullet"/>
      <w:lvlText w:val="•"/>
      <w:lvlJc w:val="left"/>
      <w:pPr>
        <w:tabs>
          <w:tab w:val="num" w:pos="4320"/>
        </w:tabs>
        <w:ind w:left="4320" w:hanging="360"/>
      </w:pPr>
      <w:rPr>
        <w:rFonts w:hint="default" w:ascii="Arial" w:hAnsi="Arial"/>
      </w:rPr>
    </w:lvl>
    <w:lvl w:ilvl="6" w:tplc="1C0EA914" w:tentative="1">
      <w:start w:val="1"/>
      <w:numFmt w:val="bullet"/>
      <w:lvlText w:val="•"/>
      <w:lvlJc w:val="left"/>
      <w:pPr>
        <w:tabs>
          <w:tab w:val="num" w:pos="5040"/>
        </w:tabs>
        <w:ind w:left="5040" w:hanging="360"/>
      </w:pPr>
      <w:rPr>
        <w:rFonts w:hint="default" w:ascii="Arial" w:hAnsi="Arial"/>
      </w:rPr>
    </w:lvl>
    <w:lvl w:ilvl="7" w:tplc="F4CCC8CE" w:tentative="1">
      <w:start w:val="1"/>
      <w:numFmt w:val="bullet"/>
      <w:lvlText w:val="•"/>
      <w:lvlJc w:val="left"/>
      <w:pPr>
        <w:tabs>
          <w:tab w:val="num" w:pos="5760"/>
        </w:tabs>
        <w:ind w:left="5760" w:hanging="360"/>
      </w:pPr>
      <w:rPr>
        <w:rFonts w:hint="default" w:ascii="Arial" w:hAnsi="Arial"/>
      </w:rPr>
    </w:lvl>
    <w:lvl w:ilvl="8" w:tplc="271E0E3E"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21DE7B07"/>
    <w:multiLevelType w:val="multilevel"/>
    <w:tmpl w:val="F95C060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792221"/>
    <w:multiLevelType w:val="hybridMultilevel"/>
    <w:tmpl w:val="1FE01CD2"/>
    <w:lvl w:ilvl="0" w:tplc="02FE0EC2">
      <w:start w:val="1"/>
      <w:numFmt w:val="bullet"/>
      <w:lvlText w:val="•"/>
      <w:lvlJc w:val="left"/>
      <w:pPr>
        <w:tabs>
          <w:tab w:val="num" w:pos="720"/>
        </w:tabs>
        <w:ind w:left="720" w:hanging="360"/>
      </w:pPr>
      <w:rPr>
        <w:rFonts w:hint="default" w:ascii="Arial" w:hAnsi="Arial"/>
      </w:rPr>
    </w:lvl>
    <w:lvl w:ilvl="1" w:tplc="8820B61E" w:tentative="1">
      <w:start w:val="1"/>
      <w:numFmt w:val="bullet"/>
      <w:lvlText w:val="•"/>
      <w:lvlJc w:val="left"/>
      <w:pPr>
        <w:tabs>
          <w:tab w:val="num" w:pos="1440"/>
        </w:tabs>
        <w:ind w:left="1440" w:hanging="360"/>
      </w:pPr>
      <w:rPr>
        <w:rFonts w:hint="default" w:ascii="Arial" w:hAnsi="Arial"/>
      </w:rPr>
    </w:lvl>
    <w:lvl w:ilvl="2" w:tplc="27183D0A" w:tentative="1">
      <w:start w:val="1"/>
      <w:numFmt w:val="bullet"/>
      <w:lvlText w:val="•"/>
      <w:lvlJc w:val="left"/>
      <w:pPr>
        <w:tabs>
          <w:tab w:val="num" w:pos="2160"/>
        </w:tabs>
        <w:ind w:left="2160" w:hanging="360"/>
      </w:pPr>
      <w:rPr>
        <w:rFonts w:hint="default" w:ascii="Arial" w:hAnsi="Arial"/>
      </w:rPr>
    </w:lvl>
    <w:lvl w:ilvl="3" w:tplc="20E073D8" w:tentative="1">
      <w:start w:val="1"/>
      <w:numFmt w:val="bullet"/>
      <w:lvlText w:val="•"/>
      <w:lvlJc w:val="left"/>
      <w:pPr>
        <w:tabs>
          <w:tab w:val="num" w:pos="2880"/>
        </w:tabs>
        <w:ind w:left="2880" w:hanging="360"/>
      </w:pPr>
      <w:rPr>
        <w:rFonts w:hint="default" w:ascii="Arial" w:hAnsi="Arial"/>
      </w:rPr>
    </w:lvl>
    <w:lvl w:ilvl="4" w:tplc="B656AFD0" w:tentative="1">
      <w:start w:val="1"/>
      <w:numFmt w:val="bullet"/>
      <w:lvlText w:val="•"/>
      <w:lvlJc w:val="left"/>
      <w:pPr>
        <w:tabs>
          <w:tab w:val="num" w:pos="3600"/>
        </w:tabs>
        <w:ind w:left="3600" w:hanging="360"/>
      </w:pPr>
      <w:rPr>
        <w:rFonts w:hint="default" w:ascii="Arial" w:hAnsi="Arial"/>
      </w:rPr>
    </w:lvl>
    <w:lvl w:ilvl="5" w:tplc="4DFADFE8" w:tentative="1">
      <w:start w:val="1"/>
      <w:numFmt w:val="bullet"/>
      <w:lvlText w:val="•"/>
      <w:lvlJc w:val="left"/>
      <w:pPr>
        <w:tabs>
          <w:tab w:val="num" w:pos="4320"/>
        </w:tabs>
        <w:ind w:left="4320" w:hanging="360"/>
      </w:pPr>
      <w:rPr>
        <w:rFonts w:hint="default" w:ascii="Arial" w:hAnsi="Arial"/>
      </w:rPr>
    </w:lvl>
    <w:lvl w:ilvl="6" w:tplc="6554B256" w:tentative="1">
      <w:start w:val="1"/>
      <w:numFmt w:val="bullet"/>
      <w:lvlText w:val="•"/>
      <w:lvlJc w:val="left"/>
      <w:pPr>
        <w:tabs>
          <w:tab w:val="num" w:pos="5040"/>
        </w:tabs>
        <w:ind w:left="5040" w:hanging="360"/>
      </w:pPr>
      <w:rPr>
        <w:rFonts w:hint="default" w:ascii="Arial" w:hAnsi="Arial"/>
      </w:rPr>
    </w:lvl>
    <w:lvl w:ilvl="7" w:tplc="315E48EC" w:tentative="1">
      <w:start w:val="1"/>
      <w:numFmt w:val="bullet"/>
      <w:lvlText w:val="•"/>
      <w:lvlJc w:val="left"/>
      <w:pPr>
        <w:tabs>
          <w:tab w:val="num" w:pos="5760"/>
        </w:tabs>
        <w:ind w:left="5760" w:hanging="360"/>
      </w:pPr>
      <w:rPr>
        <w:rFonts w:hint="default" w:ascii="Arial" w:hAnsi="Arial"/>
      </w:rPr>
    </w:lvl>
    <w:lvl w:ilvl="8" w:tplc="E0269658"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2C22E3F"/>
    <w:multiLevelType w:val="multilevel"/>
    <w:tmpl w:val="E62E227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B6306A"/>
    <w:multiLevelType w:val="multilevel"/>
    <w:tmpl w:val="36A81834"/>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39152C"/>
    <w:multiLevelType w:val="multilevel"/>
    <w:tmpl w:val="E18EB01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AC3264"/>
    <w:multiLevelType w:val="multilevel"/>
    <w:tmpl w:val="B93829C6"/>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7C3B1E"/>
    <w:multiLevelType w:val="multilevel"/>
    <w:tmpl w:val="363C129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66D3093"/>
    <w:multiLevelType w:val="multilevel"/>
    <w:tmpl w:val="4832100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7234FDD"/>
    <w:multiLevelType w:val="hybridMultilevel"/>
    <w:tmpl w:val="E61073C0"/>
    <w:lvl w:ilvl="0" w:tplc="07CA0ABA">
      <w:start w:val="1"/>
      <w:numFmt w:val="lowerLetter"/>
      <w:lvlText w:val="%1."/>
      <w:lvlJc w:val="left"/>
      <w:pPr>
        <w:ind w:left="720" w:hanging="360"/>
      </w:pPr>
    </w:lvl>
    <w:lvl w:ilvl="1" w:tplc="F7B43D7E">
      <w:start w:val="1"/>
      <w:numFmt w:val="lowerLetter"/>
      <w:lvlText w:val="%2."/>
      <w:lvlJc w:val="left"/>
      <w:pPr>
        <w:ind w:left="1440" w:hanging="360"/>
      </w:pPr>
    </w:lvl>
    <w:lvl w:ilvl="2" w:tplc="797E6BFE">
      <w:start w:val="1"/>
      <w:numFmt w:val="lowerRoman"/>
      <w:lvlText w:val="%3."/>
      <w:lvlJc w:val="right"/>
      <w:pPr>
        <w:ind w:left="2160" w:hanging="180"/>
      </w:pPr>
    </w:lvl>
    <w:lvl w:ilvl="3" w:tplc="8048DC4C">
      <w:start w:val="1"/>
      <w:numFmt w:val="decimal"/>
      <w:lvlText w:val="%4."/>
      <w:lvlJc w:val="left"/>
      <w:pPr>
        <w:ind w:left="2880" w:hanging="360"/>
      </w:pPr>
    </w:lvl>
    <w:lvl w:ilvl="4" w:tplc="014ABDB4">
      <w:start w:val="1"/>
      <w:numFmt w:val="lowerLetter"/>
      <w:lvlText w:val="%5."/>
      <w:lvlJc w:val="left"/>
      <w:pPr>
        <w:ind w:left="3600" w:hanging="360"/>
      </w:pPr>
    </w:lvl>
    <w:lvl w:ilvl="5" w:tplc="1BAAB3C2">
      <w:start w:val="1"/>
      <w:numFmt w:val="lowerRoman"/>
      <w:lvlText w:val="%6."/>
      <w:lvlJc w:val="right"/>
      <w:pPr>
        <w:ind w:left="4320" w:hanging="180"/>
      </w:pPr>
    </w:lvl>
    <w:lvl w:ilvl="6" w:tplc="9B22DCA6">
      <w:start w:val="1"/>
      <w:numFmt w:val="decimal"/>
      <w:lvlText w:val="%7."/>
      <w:lvlJc w:val="left"/>
      <w:pPr>
        <w:ind w:left="5040" w:hanging="360"/>
      </w:pPr>
    </w:lvl>
    <w:lvl w:ilvl="7" w:tplc="8F984F1C">
      <w:start w:val="1"/>
      <w:numFmt w:val="lowerLetter"/>
      <w:lvlText w:val="%8."/>
      <w:lvlJc w:val="left"/>
      <w:pPr>
        <w:ind w:left="5760" w:hanging="360"/>
      </w:pPr>
    </w:lvl>
    <w:lvl w:ilvl="8" w:tplc="5824CC20">
      <w:start w:val="1"/>
      <w:numFmt w:val="lowerRoman"/>
      <w:lvlText w:val="%9."/>
      <w:lvlJc w:val="right"/>
      <w:pPr>
        <w:ind w:left="6480" w:hanging="180"/>
      </w:pPr>
    </w:lvl>
  </w:abstractNum>
  <w:abstractNum w:abstractNumId="22" w15:restartNumberingAfterBreak="0">
    <w:nsid w:val="377E2D1C"/>
    <w:multiLevelType w:val="multilevel"/>
    <w:tmpl w:val="AAA646FE"/>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C8D364F"/>
    <w:multiLevelType w:val="hybridMultilevel"/>
    <w:tmpl w:val="C622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F27EF"/>
    <w:multiLevelType w:val="multilevel"/>
    <w:tmpl w:val="896C8DA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E23049C"/>
    <w:multiLevelType w:val="hybridMultilevel"/>
    <w:tmpl w:val="172E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A7D9C"/>
    <w:multiLevelType w:val="multilevel"/>
    <w:tmpl w:val="5822A7F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FFEAB18"/>
    <w:multiLevelType w:val="hybridMultilevel"/>
    <w:tmpl w:val="12D61446"/>
    <w:lvl w:ilvl="0" w:tplc="41746056">
      <w:start w:val="1"/>
      <w:numFmt w:val="bullet"/>
      <w:lvlText w:val=""/>
      <w:lvlJc w:val="left"/>
      <w:pPr>
        <w:ind w:left="720" w:hanging="360"/>
      </w:pPr>
      <w:rPr>
        <w:rFonts w:hint="default" w:ascii="Symbol" w:hAnsi="Symbol"/>
      </w:rPr>
    </w:lvl>
    <w:lvl w:ilvl="1" w:tplc="2B442476">
      <w:start w:val="1"/>
      <w:numFmt w:val="bullet"/>
      <w:lvlText w:val="o"/>
      <w:lvlJc w:val="left"/>
      <w:pPr>
        <w:ind w:left="1440" w:hanging="360"/>
      </w:pPr>
      <w:rPr>
        <w:rFonts w:hint="default" w:ascii="Courier New" w:hAnsi="Courier New"/>
      </w:rPr>
    </w:lvl>
    <w:lvl w:ilvl="2" w:tplc="40F08EE8">
      <w:start w:val="1"/>
      <w:numFmt w:val="bullet"/>
      <w:lvlText w:val=""/>
      <w:lvlJc w:val="left"/>
      <w:pPr>
        <w:ind w:left="2160" w:hanging="360"/>
      </w:pPr>
      <w:rPr>
        <w:rFonts w:hint="default" w:ascii="Wingdings" w:hAnsi="Wingdings"/>
      </w:rPr>
    </w:lvl>
    <w:lvl w:ilvl="3" w:tplc="D2906DE0">
      <w:start w:val="1"/>
      <w:numFmt w:val="bullet"/>
      <w:lvlText w:val=""/>
      <w:lvlJc w:val="left"/>
      <w:pPr>
        <w:ind w:left="2880" w:hanging="360"/>
      </w:pPr>
      <w:rPr>
        <w:rFonts w:hint="default" w:ascii="Symbol" w:hAnsi="Symbol"/>
      </w:rPr>
    </w:lvl>
    <w:lvl w:ilvl="4" w:tplc="C5A877A6">
      <w:start w:val="1"/>
      <w:numFmt w:val="bullet"/>
      <w:lvlText w:val="o"/>
      <w:lvlJc w:val="left"/>
      <w:pPr>
        <w:ind w:left="3600" w:hanging="360"/>
      </w:pPr>
      <w:rPr>
        <w:rFonts w:hint="default" w:ascii="Courier New" w:hAnsi="Courier New"/>
      </w:rPr>
    </w:lvl>
    <w:lvl w:ilvl="5" w:tplc="8458852A">
      <w:start w:val="1"/>
      <w:numFmt w:val="bullet"/>
      <w:lvlText w:val=""/>
      <w:lvlJc w:val="left"/>
      <w:pPr>
        <w:ind w:left="4320" w:hanging="360"/>
      </w:pPr>
      <w:rPr>
        <w:rFonts w:hint="default" w:ascii="Wingdings" w:hAnsi="Wingdings"/>
      </w:rPr>
    </w:lvl>
    <w:lvl w:ilvl="6" w:tplc="34786772">
      <w:start w:val="1"/>
      <w:numFmt w:val="bullet"/>
      <w:lvlText w:val=""/>
      <w:lvlJc w:val="left"/>
      <w:pPr>
        <w:ind w:left="5040" w:hanging="360"/>
      </w:pPr>
      <w:rPr>
        <w:rFonts w:hint="default" w:ascii="Symbol" w:hAnsi="Symbol"/>
      </w:rPr>
    </w:lvl>
    <w:lvl w:ilvl="7" w:tplc="E4820C98">
      <w:start w:val="1"/>
      <w:numFmt w:val="bullet"/>
      <w:lvlText w:val="o"/>
      <w:lvlJc w:val="left"/>
      <w:pPr>
        <w:ind w:left="5760" w:hanging="360"/>
      </w:pPr>
      <w:rPr>
        <w:rFonts w:hint="default" w:ascii="Courier New" w:hAnsi="Courier New"/>
      </w:rPr>
    </w:lvl>
    <w:lvl w:ilvl="8" w:tplc="6D4ECE80">
      <w:start w:val="1"/>
      <w:numFmt w:val="bullet"/>
      <w:lvlText w:val=""/>
      <w:lvlJc w:val="left"/>
      <w:pPr>
        <w:ind w:left="6480" w:hanging="360"/>
      </w:pPr>
      <w:rPr>
        <w:rFonts w:hint="default" w:ascii="Wingdings" w:hAnsi="Wingdings"/>
      </w:rPr>
    </w:lvl>
  </w:abstractNum>
  <w:abstractNum w:abstractNumId="28" w15:restartNumberingAfterBreak="0">
    <w:nsid w:val="4248F362"/>
    <w:multiLevelType w:val="hybridMultilevel"/>
    <w:tmpl w:val="9E2CA5CC"/>
    <w:lvl w:ilvl="0" w:tplc="EC02CD62">
      <w:start w:val="1"/>
      <w:numFmt w:val="lowerLetter"/>
      <w:lvlText w:val="%1."/>
      <w:lvlJc w:val="left"/>
      <w:pPr>
        <w:ind w:left="720" w:hanging="360"/>
      </w:pPr>
    </w:lvl>
    <w:lvl w:ilvl="1" w:tplc="A0A2E17E">
      <w:start w:val="1"/>
      <w:numFmt w:val="lowerLetter"/>
      <w:lvlText w:val="%2."/>
      <w:lvlJc w:val="left"/>
      <w:pPr>
        <w:ind w:left="1440" w:hanging="360"/>
      </w:pPr>
    </w:lvl>
    <w:lvl w:ilvl="2" w:tplc="19A67AB6">
      <w:start w:val="1"/>
      <w:numFmt w:val="lowerRoman"/>
      <w:lvlText w:val="%3."/>
      <w:lvlJc w:val="right"/>
      <w:pPr>
        <w:ind w:left="2160" w:hanging="180"/>
      </w:pPr>
    </w:lvl>
    <w:lvl w:ilvl="3" w:tplc="25DA90AA">
      <w:start w:val="1"/>
      <w:numFmt w:val="decimal"/>
      <w:lvlText w:val="%4."/>
      <w:lvlJc w:val="left"/>
      <w:pPr>
        <w:ind w:left="2880" w:hanging="360"/>
      </w:pPr>
    </w:lvl>
    <w:lvl w:ilvl="4" w:tplc="53E4B61A">
      <w:start w:val="1"/>
      <w:numFmt w:val="lowerLetter"/>
      <w:lvlText w:val="%5."/>
      <w:lvlJc w:val="left"/>
      <w:pPr>
        <w:ind w:left="3600" w:hanging="360"/>
      </w:pPr>
    </w:lvl>
    <w:lvl w:ilvl="5" w:tplc="7E18C9A2">
      <w:start w:val="1"/>
      <w:numFmt w:val="lowerRoman"/>
      <w:lvlText w:val="%6."/>
      <w:lvlJc w:val="right"/>
      <w:pPr>
        <w:ind w:left="4320" w:hanging="180"/>
      </w:pPr>
    </w:lvl>
    <w:lvl w:ilvl="6" w:tplc="EEA4AE1C">
      <w:start w:val="1"/>
      <w:numFmt w:val="decimal"/>
      <w:lvlText w:val="%7."/>
      <w:lvlJc w:val="left"/>
      <w:pPr>
        <w:ind w:left="5040" w:hanging="360"/>
      </w:pPr>
    </w:lvl>
    <w:lvl w:ilvl="7" w:tplc="D47E77E6">
      <w:start w:val="1"/>
      <w:numFmt w:val="lowerLetter"/>
      <w:lvlText w:val="%8."/>
      <w:lvlJc w:val="left"/>
      <w:pPr>
        <w:ind w:left="5760" w:hanging="360"/>
      </w:pPr>
    </w:lvl>
    <w:lvl w:ilvl="8" w:tplc="52EC8BC0">
      <w:start w:val="1"/>
      <w:numFmt w:val="lowerRoman"/>
      <w:lvlText w:val="%9."/>
      <w:lvlJc w:val="right"/>
      <w:pPr>
        <w:ind w:left="6480" w:hanging="180"/>
      </w:pPr>
    </w:lvl>
  </w:abstractNum>
  <w:abstractNum w:abstractNumId="29" w15:restartNumberingAfterBreak="0">
    <w:nsid w:val="45F03AD0"/>
    <w:multiLevelType w:val="hybridMultilevel"/>
    <w:tmpl w:val="65B2EA4A"/>
    <w:lvl w:ilvl="0" w:tplc="C700067E">
      <w:start w:val="1109"/>
      <w:numFmt w:val="bullet"/>
      <w:lvlText w:val=""/>
      <w:lvlJc w:val="left"/>
      <w:pPr>
        <w:ind w:left="720" w:hanging="360"/>
      </w:pPr>
      <w:rPr>
        <w:rFonts w:hint="default" w:ascii="Symbol" w:hAnsi="Symbol"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9F61CE2"/>
    <w:multiLevelType w:val="multilevel"/>
    <w:tmpl w:val="65A022E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A4EB67E"/>
    <w:multiLevelType w:val="hybridMultilevel"/>
    <w:tmpl w:val="AF68C8F2"/>
    <w:lvl w:ilvl="0" w:tplc="78524C5C">
      <w:start w:val="1"/>
      <w:numFmt w:val="lowerLetter"/>
      <w:lvlText w:val="%1."/>
      <w:lvlJc w:val="left"/>
      <w:pPr>
        <w:ind w:left="720" w:hanging="360"/>
      </w:pPr>
    </w:lvl>
    <w:lvl w:ilvl="1" w:tplc="CA7CAB7C">
      <w:start w:val="1"/>
      <w:numFmt w:val="lowerLetter"/>
      <w:lvlText w:val="%2."/>
      <w:lvlJc w:val="left"/>
      <w:pPr>
        <w:ind w:left="1440" w:hanging="360"/>
      </w:pPr>
    </w:lvl>
    <w:lvl w:ilvl="2" w:tplc="2884C0B4">
      <w:start w:val="1"/>
      <w:numFmt w:val="lowerRoman"/>
      <w:lvlText w:val="%3."/>
      <w:lvlJc w:val="right"/>
      <w:pPr>
        <w:ind w:left="2160" w:hanging="180"/>
      </w:pPr>
    </w:lvl>
    <w:lvl w:ilvl="3" w:tplc="5CA6A7A6">
      <w:start w:val="1"/>
      <w:numFmt w:val="decimal"/>
      <w:lvlText w:val="%4."/>
      <w:lvlJc w:val="left"/>
      <w:pPr>
        <w:ind w:left="2880" w:hanging="360"/>
      </w:pPr>
    </w:lvl>
    <w:lvl w:ilvl="4" w:tplc="F4AE74B0">
      <w:start w:val="1"/>
      <w:numFmt w:val="lowerLetter"/>
      <w:lvlText w:val="%5."/>
      <w:lvlJc w:val="left"/>
      <w:pPr>
        <w:ind w:left="3600" w:hanging="360"/>
      </w:pPr>
    </w:lvl>
    <w:lvl w:ilvl="5" w:tplc="0F36E8FC">
      <w:start w:val="1"/>
      <w:numFmt w:val="lowerRoman"/>
      <w:lvlText w:val="%6."/>
      <w:lvlJc w:val="right"/>
      <w:pPr>
        <w:ind w:left="4320" w:hanging="180"/>
      </w:pPr>
    </w:lvl>
    <w:lvl w:ilvl="6" w:tplc="D3DE7B68">
      <w:start w:val="1"/>
      <w:numFmt w:val="decimal"/>
      <w:lvlText w:val="%7."/>
      <w:lvlJc w:val="left"/>
      <w:pPr>
        <w:ind w:left="5040" w:hanging="360"/>
      </w:pPr>
    </w:lvl>
    <w:lvl w:ilvl="7" w:tplc="AA482404">
      <w:start w:val="1"/>
      <w:numFmt w:val="lowerLetter"/>
      <w:lvlText w:val="%8."/>
      <w:lvlJc w:val="left"/>
      <w:pPr>
        <w:ind w:left="5760" w:hanging="360"/>
      </w:pPr>
    </w:lvl>
    <w:lvl w:ilvl="8" w:tplc="17581308">
      <w:start w:val="1"/>
      <w:numFmt w:val="lowerRoman"/>
      <w:lvlText w:val="%9."/>
      <w:lvlJc w:val="right"/>
      <w:pPr>
        <w:ind w:left="6480" w:hanging="180"/>
      </w:pPr>
    </w:lvl>
  </w:abstractNum>
  <w:abstractNum w:abstractNumId="32" w15:restartNumberingAfterBreak="0">
    <w:nsid w:val="4A8F1D56"/>
    <w:multiLevelType w:val="hybridMultilevel"/>
    <w:tmpl w:val="56C43810"/>
    <w:lvl w:ilvl="0" w:tplc="40AA3AA2">
      <w:start w:val="1"/>
      <w:numFmt w:val="bullet"/>
      <w:lvlText w:val="•"/>
      <w:lvlJc w:val="left"/>
      <w:pPr>
        <w:tabs>
          <w:tab w:val="num" w:pos="720"/>
        </w:tabs>
        <w:ind w:left="720" w:hanging="360"/>
      </w:pPr>
      <w:rPr>
        <w:rFonts w:hint="default" w:ascii="Arial" w:hAnsi="Arial"/>
      </w:rPr>
    </w:lvl>
    <w:lvl w:ilvl="1" w:tplc="BF1C1A2A" w:tentative="1">
      <w:start w:val="1"/>
      <w:numFmt w:val="bullet"/>
      <w:lvlText w:val="•"/>
      <w:lvlJc w:val="left"/>
      <w:pPr>
        <w:tabs>
          <w:tab w:val="num" w:pos="1440"/>
        </w:tabs>
        <w:ind w:left="1440" w:hanging="360"/>
      </w:pPr>
      <w:rPr>
        <w:rFonts w:hint="default" w:ascii="Arial" w:hAnsi="Arial"/>
      </w:rPr>
    </w:lvl>
    <w:lvl w:ilvl="2" w:tplc="1432206C" w:tentative="1">
      <w:start w:val="1"/>
      <w:numFmt w:val="bullet"/>
      <w:lvlText w:val="•"/>
      <w:lvlJc w:val="left"/>
      <w:pPr>
        <w:tabs>
          <w:tab w:val="num" w:pos="2160"/>
        </w:tabs>
        <w:ind w:left="2160" w:hanging="360"/>
      </w:pPr>
      <w:rPr>
        <w:rFonts w:hint="default" w:ascii="Arial" w:hAnsi="Arial"/>
      </w:rPr>
    </w:lvl>
    <w:lvl w:ilvl="3" w:tplc="3D0C3E28" w:tentative="1">
      <w:start w:val="1"/>
      <w:numFmt w:val="bullet"/>
      <w:lvlText w:val="•"/>
      <w:lvlJc w:val="left"/>
      <w:pPr>
        <w:tabs>
          <w:tab w:val="num" w:pos="2880"/>
        </w:tabs>
        <w:ind w:left="2880" w:hanging="360"/>
      </w:pPr>
      <w:rPr>
        <w:rFonts w:hint="default" w:ascii="Arial" w:hAnsi="Arial"/>
      </w:rPr>
    </w:lvl>
    <w:lvl w:ilvl="4" w:tplc="CD664F24" w:tentative="1">
      <w:start w:val="1"/>
      <w:numFmt w:val="bullet"/>
      <w:lvlText w:val="•"/>
      <w:lvlJc w:val="left"/>
      <w:pPr>
        <w:tabs>
          <w:tab w:val="num" w:pos="3600"/>
        </w:tabs>
        <w:ind w:left="3600" w:hanging="360"/>
      </w:pPr>
      <w:rPr>
        <w:rFonts w:hint="default" w:ascii="Arial" w:hAnsi="Arial"/>
      </w:rPr>
    </w:lvl>
    <w:lvl w:ilvl="5" w:tplc="832240BA" w:tentative="1">
      <w:start w:val="1"/>
      <w:numFmt w:val="bullet"/>
      <w:lvlText w:val="•"/>
      <w:lvlJc w:val="left"/>
      <w:pPr>
        <w:tabs>
          <w:tab w:val="num" w:pos="4320"/>
        </w:tabs>
        <w:ind w:left="4320" w:hanging="360"/>
      </w:pPr>
      <w:rPr>
        <w:rFonts w:hint="default" w:ascii="Arial" w:hAnsi="Arial"/>
      </w:rPr>
    </w:lvl>
    <w:lvl w:ilvl="6" w:tplc="7376F032" w:tentative="1">
      <w:start w:val="1"/>
      <w:numFmt w:val="bullet"/>
      <w:lvlText w:val="•"/>
      <w:lvlJc w:val="left"/>
      <w:pPr>
        <w:tabs>
          <w:tab w:val="num" w:pos="5040"/>
        </w:tabs>
        <w:ind w:left="5040" w:hanging="360"/>
      </w:pPr>
      <w:rPr>
        <w:rFonts w:hint="default" w:ascii="Arial" w:hAnsi="Arial"/>
      </w:rPr>
    </w:lvl>
    <w:lvl w:ilvl="7" w:tplc="42D8D12A" w:tentative="1">
      <w:start w:val="1"/>
      <w:numFmt w:val="bullet"/>
      <w:lvlText w:val="•"/>
      <w:lvlJc w:val="left"/>
      <w:pPr>
        <w:tabs>
          <w:tab w:val="num" w:pos="5760"/>
        </w:tabs>
        <w:ind w:left="5760" w:hanging="360"/>
      </w:pPr>
      <w:rPr>
        <w:rFonts w:hint="default" w:ascii="Arial" w:hAnsi="Arial"/>
      </w:rPr>
    </w:lvl>
    <w:lvl w:ilvl="8" w:tplc="D53CDB0C"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4ACD6249"/>
    <w:multiLevelType w:val="multilevel"/>
    <w:tmpl w:val="A1D2938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E363DF1"/>
    <w:multiLevelType w:val="hybridMultilevel"/>
    <w:tmpl w:val="B3EA94F8"/>
    <w:lvl w:ilvl="0" w:tplc="FB9AF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E6109"/>
    <w:multiLevelType w:val="multilevel"/>
    <w:tmpl w:val="A4E6BB1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9D20ADC"/>
    <w:multiLevelType w:val="multilevel"/>
    <w:tmpl w:val="AA8E8F6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D2513F4"/>
    <w:multiLevelType w:val="multilevel"/>
    <w:tmpl w:val="51E8C13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DD33FF7"/>
    <w:multiLevelType w:val="hybridMultilevel"/>
    <w:tmpl w:val="6706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169F20"/>
    <w:multiLevelType w:val="hybridMultilevel"/>
    <w:tmpl w:val="C5969C82"/>
    <w:lvl w:ilvl="0" w:tplc="A862288A">
      <w:start w:val="1"/>
      <w:numFmt w:val="lowerLetter"/>
      <w:lvlText w:val="%1."/>
      <w:lvlJc w:val="left"/>
      <w:pPr>
        <w:ind w:left="720" w:hanging="360"/>
      </w:pPr>
    </w:lvl>
    <w:lvl w:ilvl="1" w:tplc="94AE6BD8">
      <w:start w:val="1"/>
      <w:numFmt w:val="lowerLetter"/>
      <w:lvlText w:val="%2."/>
      <w:lvlJc w:val="left"/>
      <w:pPr>
        <w:ind w:left="1440" w:hanging="360"/>
      </w:pPr>
    </w:lvl>
    <w:lvl w:ilvl="2" w:tplc="A42C99CA">
      <w:start w:val="1"/>
      <w:numFmt w:val="lowerRoman"/>
      <w:lvlText w:val="%3."/>
      <w:lvlJc w:val="right"/>
      <w:pPr>
        <w:ind w:left="2160" w:hanging="180"/>
      </w:pPr>
    </w:lvl>
    <w:lvl w:ilvl="3" w:tplc="75965754">
      <w:start w:val="1"/>
      <w:numFmt w:val="decimal"/>
      <w:lvlText w:val="%4."/>
      <w:lvlJc w:val="left"/>
      <w:pPr>
        <w:ind w:left="2880" w:hanging="360"/>
      </w:pPr>
    </w:lvl>
    <w:lvl w:ilvl="4" w:tplc="A3BA95CC">
      <w:start w:val="1"/>
      <w:numFmt w:val="lowerLetter"/>
      <w:lvlText w:val="%5."/>
      <w:lvlJc w:val="left"/>
      <w:pPr>
        <w:ind w:left="3600" w:hanging="360"/>
      </w:pPr>
    </w:lvl>
    <w:lvl w:ilvl="5" w:tplc="389AC93A">
      <w:start w:val="1"/>
      <w:numFmt w:val="lowerRoman"/>
      <w:lvlText w:val="%6."/>
      <w:lvlJc w:val="right"/>
      <w:pPr>
        <w:ind w:left="4320" w:hanging="180"/>
      </w:pPr>
    </w:lvl>
    <w:lvl w:ilvl="6" w:tplc="28EEBF36">
      <w:start w:val="1"/>
      <w:numFmt w:val="decimal"/>
      <w:lvlText w:val="%7."/>
      <w:lvlJc w:val="left"/>
      <w:pPr>
        <w:ind w:left="5040" w:hanging="360"/>
      </w:pPr>
    </w:lvl>
    <w:lvl w:ilvl="7" w:tplc="FB5C9B6E">
      <w:start w:val="1"/>
      <w:numFmt w:val="lowerLetter"/>
      <w:lvlText w:val="%8."/>
      <w:lvlJc w:val="left"/>
      <w:pPr>
        <w:ind w:left="5760" w:hanging="360"/>
      </w:pPr>
    </w:lvl>
    <w:lvl w:ilvl="8" w:tplc="57A6DAE0">
      <w:start w:val="1"/>
      <w:numFmt w:val="lowerRoman"/>
      <w:lvlText w:val="%9."/>
      <w:lvlJc w:val="right"/>
      <w:pPr>
        <w:ind w:left="6480" w:hanging="180"/>
      </w:pPr>
    </w:lvl>
  </w:abstractNum>
  <w:abstractNum w:abstractNumId="40" w15:restartNumberingAfterBreak="0">
    <w:nsid w:val="5EAD55CE"/>
    <w:multiLevelType w:val="multilevel"/>
    <w:tmpl w:val="EEC0C36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0FCAFD6"/>
    <w:multiLevelType w:val="hybridMultilevel"/>
    <w:tmpl w:val="B510938C"/>
    <w:lvl w:ilvl="0" w:tplc="DC460E10">
      <w:start w:val="1"/>
      <w:numFmt w:val="lowerLetter"/>
      <w:lvlText w:val="%1."/>
      <w:lvlJc w:val="left"/>
      <w:pPr>
        <w:ind w:left="720" w:hanging="360"/>
      </w:pPr>
    </w:lvl>
    <w:lvl w:ilvl="1" w:tplc="F6D28D5E">
      <w:start w:val="1"/>
      <w:numFmt w:val="lowerLetter"/>
      <w:lvlText w:val="%2."/>
      <w:lvlJc w:val="left"/>
      <w:pPr>
        <w:ind w:left="1440" w:hanging="360"/>
      </w:pPr>
    </w:lvl>
    <w:lvl w:ilvl="2" w:tplc="CCCC647E">
      <w:start w:val="1"/>
      <w:numFmt w:val="lowerRoman"/>
      <w:lvlText w:val="%3."/>
      <w:lvlJc w:val="right"/>
      <w:pPr>
        <w:ind w:left="2160" w:hanging="180"/>
      </w:pPr>
    </w:lvl>
    <w:lvl w:ilvl="3" w:tplc="BD563A30">
      <w:start w:val="1"/>
      <w:numFmt w:val="decimal"/>
      <w:lvlText w:val="%4."/>
      <w:lvlJc w:val="left"/>
      <w:pPr>
        <w:ind w:left="2880" w:hanging="360"/>
      </w:pPr>
    </w:lvl>
    <w:lvl w:ilvl="4" w:tplc="B04A88C8">
      <w:start w:val="1"/>
      <w:numFmt w:val="lowerLetter"/>
      <w:lvlText w:val="%5."/>
      <w:lvlJc w:val="left"/>
      <w:pPr>
        <w:ind w:left="3600" w:hanging="360"/>
      </w:pPr>
    </w:lvl>
    <w:lvl w:ilvl="5" w:tplc="C7489B04">
      <w:start w:val="1"/>
      <w:numFmt w:val="lowerRoman"/>
      <w:lvlText w:val="%6."/>
      <w:lvlJc w:val="right"/>
      <w:pPr>
        <w:ind w:left="4320" w:hanging="180"/>
      </w:pPr>
    </w:lvl>
    <w:lvl w:ilvl="6" w:tplc="647ECA1A">
      <w:start w:val="1"/>
      <w:numFmt w:val="decimal"/>
      <w:lvlText w:val="%7."/>
      <w:lvlJc w:val="left"/>
      <w:pPr>
        <w:ind w:left="5040" w:hanging="360"/>
      </w:pPr>
    </w:lvl>
    <w:lvl w:ilvl="7" w:tplc="E7A43116">
      <w:start w:val="1"/>
      <w:numFmt w:val="lowerLetter"/>
      <w:lvlText w:val="%8."/>
      <w:lvlJc w:val="left"/>
      <w:pPr>
        <w:ind w:left="5760" w:hanging="360"/>
      </w:pPr>
    </w:lvl>
    <w:lvl w:ilvl="8" w:tplc="791E0D32">
      <w:start w:val="1"/>
      <w:numFmt w:val="lowerRoman"/>
      <w:lvlText w:val="%9."/>
      <w:lvlJc w:val="right"/>
      <w:pPr>
        <w:ind w:left="6480" w:hanging="180"/>
      </w:pPr>
    </w:lvl>
  </w:abstractNum>
  <w:abstractNum w:abstractNumId="42" w15:restartNumberingAfterBreak="0">
    <w:nsid w:val="619F4C6B"/>
    <w:multiLevelType w:val="multilevel"/>
    <w:tmpl w:val="E02A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267287"/>
    <w:multiLevelType w:val="multilevel"/>
    <w:tmpl w:val="D302972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B7F36A0"/>
    <w:multiLevelType w:val="multilevel"/>
    <w:tmpl w:val="B89E085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EF32BD3"/>
    <w:multiLevelType w:val="hybridMultilevel"/>
    <w:tmpl w:val="0A2E0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8E06BB"/>
    <w:multiLevelType w:val="hybridMultilevel"/>
    <w:tmpl w:val="F984FD10"/>
    <w:lvl w:ilvl="0" w:tplc="07BC10EA">
      <w:start w:val="1"/>
      <w:numFmt w:val="lowerLetter"/>
      <w:lvlText w:val="%1."/>
      <w:lvlJc w:val="left"/>
      <w:pPr>
        <w:ind w:left="720" w:hanging="360"/>
      </w:pPr>
    </w:lvl>
    <w:lvl w:ilvl="1" w:tplc="658E795C">
      <w:start w:val="1"/>
      <w:numFmt w:val="lowerLetter"/>
      <w:lvlText w:val="%2."/>
      <w:lvlJc w:val="left"/>
      <w:pPr>
        <w:ind w:left="1440" w:hanging="360"/>
      </w:pPr>
    </w:lvl>
    <w:lvl w:ilvl="2" w:tplc="5B4001D8">
      <w:start w:val="1"/>
      <w:numFmt w:val="lowerRoman"/>
      <w:lvlText w:val="%3."/>
      <w:lvlJc w:val="right"/>
      <w:pPr>
        <w:ind w:left="2160" w:hanging="180"/>
      </w:pPr>
    </w:lvl>
    <w:lvl w:ilvl="3" w:tplc="1A62890A">
      <w:start w:val="1"/>
      <w:numFmt w:val="decimal"/>
      <w:lvlText w:val="%4."/>
      <w:lvlJc w:val="left"/>
      <w:pPr>
        <w:ind w:left="2880" w:hanging="360"/>
      </w:pPr>
    </w:lvl>
    <w:lvl w:ilvl="4" w:tplc="EFFC21C8">
      <w:start w:val="1"/>
      <w:numFmt w:val="lowerLetter"/>
      <w:lvlText w:val="%5."/>
      <w:lvlJc w:val="left"/>
      <w:pPr>
        <w:ind w:left="3600" w:hanging="360"/>
      </w:pPr>
    </w:lvl>
    <w:lvl w:ilvl="5" w:tplc="5D6C50E0">
      <w:start w:val="1"/>
      <w:numFmt w:val="lowerRoman"/>
      <w:lvlText w:val="%6."/>
      <w:lvlJc w:val="right"/>
      <w:pPr>
        <w:ind w:left="4320" w:hanging="180"/>
      </w:pPr>
    </w:lvl>
    <w:lvl w:ilvl="6" w:tplc="0BECB408">
      <w:start w:val="1"/>
      <w:numFmt w:val="decimal"/>
      <w:lvlText w:val="%7."/>
      <w:lvlJc w:val="left"/>
      <w:pPr>
        <w:ind w:left="5040" w:hanging="360"/>
      </w:pPr>
    </w:lvl>
    <w:lvl w:ilvl="7" w:tplc="1A742FF4">
      <w:start w:val="1"/>
      <w:numFmt w:val="lowerLetter"/>
      <w:lvlText w:val="%8."/>
      <w:lvlJc w:val="left"/>
      <w:pPr>
        <w:ind w:left="5760" w:hanging="360"/>
      </w:pPr>
    </w:lvl>
    <w:lvl w:ilvl="8" w:tplc="FE048BE0">
      <w:start w:val="1"/>
      <w:numFmt w:val="lowerRoman"/>
      <w:lvlText w:val="%9."/>
      <w:lvlJc w:val="right"/>
      <w:pPr>
        <w:ind w:left="6480" w:hanging="180"/>
      </w:pPr>
    </w:lvl>
  </w:abstractNum>
  <w:abstractNum w:abstractNumId="47" w15:restartNumberingAfterBreak="0">
    <w:nsid w:val="7325227A"/>
    <w:multiLevelType w:val="multilevel"/>
    <w:tmpl w:val="B52E2A5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3CA5E72"/>
    <w:multiLevelType w:val="multilevel"/>
    <w:tmpl w:val="1BF4B63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4B8771D"/>
    <w:multiLevelType w:val="multilevel"/>
    <w:tmpl w:val="CFD22496"/>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5813038"/>
    <w:multiLevelType w:val="multilevel"/>
    <w:tmpl w:val="2BE41E82"/>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60320DD"/>
    <w:multiLevelType w:val="hybridMultilevel"/>
    <w:tmpl w:val="EE70D56E"/>
    <w:lvl w:ilvl="0" w:tplc="9F0AB454">
      <w:start w:val="1"/>
      <w:numFmt w:val="bullet"/>
      <w:lvlText w:val="•"/>
      <w:lvlJc w:val="left"/>
      <w:pPr>
        <w:tabs>
          <w:tab w:val="num" w:pos="720"/>
        </w:tabs>
        <w:ind w:left="720" w:hanging="360"/>
      </w:pPr>
      <w:rPr>
        <w:rFonts w:hint="default" w:ascii="Arial" w:hAnsi="Arial"/>
      </w:rPr>
    </w:lvl>
    <w:lvl w:ilvl="1" w:tplc="AC70F278" w:tentative="1">
      <w:start w:val="1"/>
      <w:numFmt w:val="bullet"/>
      <w:lvlText w:val="•"/>
      <w:lvlJc w:val="left"/>
      <w:pPr>
        <w:tabs>
          <w:tab w:val="num" w:pos="1440"/>
        </w:tabs>
        <w:ind w:left="1440" w:hanging="360"/>
      </w:pPr>
      <w:rPr>
        <w:rFonts w:hint="default" w:ascii="Arial" w:hAnsi="Arial"/>
      </w:rPr>
    </w:lvl>
    <w:lvl w:ilvl="2" w:tplc="84DA29B0" w:tentative="1">
      <w:start w:val="1"/>
      <w:numFmt w:val="bullet"/>
      <w:lvlText w:val="•"/>
      <w:lvlJc w:val="left"/>
      <w:pPr>
        <w:tabs>
          <w:tab w:val="num" w:pos="2160"/>
        </w:tabs>
        <w:ind w:left="2160" w:hanging="360"/>
      </w:pPr>
      <w:rPr>
        <w:rFonts w:hint="default" w:ascii="Arial" w:hAnsi="Arial"/>
      </w:rPr>
    </w:lvl>
    <w:lvl w:ilvl="3" w:tplc="936AC1D0" w:tentative="1">
      <w:start w:val="1"/>
      <w:numFmt w:val="bullet"/>
      <w:lvlText w:val="•"/>
      <w:lvlJc w:val="left"/>
      <w:pPr>
        <w:tabs>
          <w:tab w:val="num" w:pos="2880"/>
        </w:tabs>
        <w:ind w:left="2880" w:hanging="360"/>
      </w:pPr>
      <w:rPr>
        <w:rFonts w:hint="default" w:ascii="Arial" w:hAnsi="Arial"/>
      </w:rPr>
    </w:lvl>
    <w:lvl w:ilvl="4" w:tplc="FCB676EA" w:tentative="1">
      <w:start w:val="1"/>
      <w:numFmt w:val="bullet"/>
      <w:lvlText w:val="•"/>
      <w:lvlJc w:val="left"/>
      <w:pPr>
        <w:tabs>
          <w:tab w:val="num" w:pos="3600"/>
        </w:tabs>
        <w:ind w:left="3600" w:hanging="360"/>
      </w:pPr>
      <w:rPr>
        <w:rFonts w:hint="default" w:ascii="Arial" w:hAnsi="Arial"/>
      </w:rPr>
    </w:lvl>
    <w:lvl w:ilvl="5" w:tplc="88024B8A" w:tentative="1">
      <w:start w:val="1"/>
      <w:numFmt w:val="bullet"/>
      <w:lvlText w:val="•"/>
      <w:lvlJc w:val="left"/>
      <w:pPr>
        <w:tabs>
          <w:tab w:val="num" w:pos="4320"/>
        </w:tabs>
        <w:ind w:left="4320" w:hanging="360"/>
      </w:pPr>
      <w:rPr>
        <w:rFonts w:hint="default" w:ascii="Arial" w:hAnsi="Arial"/>
      </w:rPr>
    </w:lvl>
    <w:lvl w:ilvl="6" w:tplc="74BE377C" w:tentative="1">
      <w:start w:val="1"/>
      <w:numFmt w:val="bullet"/>
      <w:lvlText w:val="•"/>
      <w:lvlJc w:val="left"/>
      <w:pPr>
        <w:tabs>
          <w:tab w:val="num" w:pos="5040"/>
        </w:tabs>
        <w:ind w:left="5040" w:hanging="360"/>
      </w:pPr>
      <w:rPr>
        <w:rFonts w:hint="default" w:ascii="Arial" w:hAnsi="Arial"/>
      </w:rPr>
    </w:lvl>
    <w:lvl w:ilvl="7" w:tplc="0338D620" w:tentative="1">
      <w:start w:val="1"/>
      <w:numFmt w:val="bullet"/>
      <w:lvlText w:val="•"/>
      <w:lvlJc w:val="left"/>
      <w:pPr>
        <w:tabs>
          <w:tab w:val="num" w:pos="5760"/>
        </w:tabs>
        <w:ind w:left="5760" w:hanging="360"/>
      </w:pPr>
      <w:rPr>
        <w:rFonts w:hint="default" w:ascii="Arial" w:hAnsi="Arial"/>
      </w:rPr>
    </w:lvl>
    <w:lvl w:ilvl="8" w:tplc="1A6E2F86" w:tentative="1">
      <w:start w:val="1"/>
      <w:numFmt w:val="bullet"/>
      <w:lvlText w:val="•"/>
      <w:lvlJc w:val="left"/>
      <w:pPr>
        <w:tabs>
          <w:tab w:val="num" w:pos="6480"/>
        </w:tabs>
        <w:ind w:left="6480" w:hanging="360"/>
      </w:pPr>
      <w:rPr>
        <w:rFonts w:hint="default" w:ascii="Arial" w:hAnsi="Arial"/>
      </w:rPr>
    </w:lvl>
  </w:abstractNum>
  <w:abstractNum w:abstractNumId="52" w15:restartNumberingAfterBreak="0">
    <w:nsid w:val="786214F3"/>
    <w:multiLevelType w:val="multilevel"/>
    <w:tmpl w:val="A774B4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A473AA4"/>
    <w:multiLevelType w:val="multilevel"/>
    <w:tmpl w:val="AF0A905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E88089F"/>
    <w:multiLevelType w:val="hybridMultilevel"/>
    <w:tmpl w:val="BDB415BC"/>
    <w:lvl w:ilvl="0" w:tplc="0DE460DA">
      <w:start w:val="1"/>
      <w:numFmt w:val="bullet"/>
      <w:lvlText w:val="•"/>
      <w:lvlJc w:val="left"/>
      <w:pPr>
        <w:tabs>
          <w:tab w:val="num" w:pos="720"/>
        </w:tabs>
        <w:ind w:left="720" w:hanging="360"/>
      </w:pPr>
      <w:rPr>
        <w:rFonts w:hint="default" w:ascii="Arial" w:hAnsi="Arial"/>
      </w:rPr>
    </w:lvl>
    <w:lvl w:ilvl="1" w:tplc="FB44EA0E" w:tentative="1">
      <w:start w:val="1"/>
      <w:numFmt w:val="bullet"/>
      <w:lvlText w:val="•"/>
      <w:lvlJc w:val="left"/>
      <w:pPr>
        <w:tabs>
          <w:tab w:val="num" w:pos="1440"/>
        </w:tabs>
        <w:ind w:left="1440" w:hanging="360"/>
      </w:pPr>
      <w:rPr>
        <w:rFonts w:hint="default" w:ascii="Arial" w:hAnsi="Arial"/>
      </w:rPr>
    </w:lvl>
    <w:lvl w:ilvl="2" w:tplc="B764119A" w:tentative="1">
      <w:start w:val="1"/>
      <w:numFmt w:val="bullet"/>
      <w:lvlText w:val="•"/>
      <w:lvlJc w:val="left"/>
      <w:pPr>
        <w:tabs>
          <w:tab w:val="num" w:pos="2160"/>
        </w:tabs>
        <w:ind w:left="2160" w:hanging="360"/>
      </w:pPr>
      <w:rPr>
        <w:rFonts w:hint="default" w:ascii="Arial" w:hAnsi="Arial"/>
      </w:rPr>
    </w:lvl>
    <w:lvl w:ilvl="3" w:tplc="BB3EB21E" w:tentative="1">
      <w:start w:val="1"/>
      <w:numFmt w:val="bullet"/>
      <w:lvlText w:val="•"/>
      <w:lvlJc w:val="left"/>
      <w:pPr>
        <w:tabs>
          <w:tab w:val="num" w:pos="2880"/>
        </w:tabs>
        <w:ind w:left="2880" w:hanging="360"/>
      </w:pPr>
      <w:rPr>
        <w:rFonts w:hint="default" w:ascii="Arial" w:hAnsi="Arial"/>
      </w:rPr>
    </w:lvl>
    <w:lvl w:ilvl="4" w:tplc="ADEE111A" w:tentative="1">
      <w:start w:val="1"/>
      <w:numFmt w:val="bullet"/>
      <w:lvlText w:val="•"/>
      <w:lvlJc w:val="left"/>
      <w:pPr>
        <w:tabs>
          <w:tab w:val="num" w:pos="3600"/>
        </w:tabs>
        <w:ind w:left="3600" w:hanging="360"/>
      </w:pPr>
      <w:rPr>
        <w:rFonts w:hint="default" w:ascii="Arial" w:hAnsi="Arial"/>
      </w:rPr>
    </w:lvl>
    <w:lvl w:ilvl="5" w:tplc="84FC5EDC" w:tentative="1">
      <w:start w:val="1"/>
      <w:numFmt w:val="bullet"/>
      <w:lvlText w:val="•"/>
      <w:lvlJc w:val="left"/>
      <w:pPr>
        <w:tabs>
          <w:tab w:val="num" w:pos="4320"/>
        </w:tabs>
        <w:ind w:left="4320" w:hanging="360"/>
      </w:pPr>
      <w:rPr>
        <w:rFonts w:hint="default" w:ascii="Arial" w:hAnsi="Arial"/>
      </w:rPr>
    </w:lvl>
    <w:lvl w:ilvl="6" w:tplc="720A82A6" w:tentative="1">
      <w:start w:val="1"/>
      <w:numFmt w:val="bullet"/>
      <w:lvlText w:val="•"/>
      <w:lvlJc w:val="left"/>
      <w:pPr>
        <w:tabs>
          <w:tab w:val="num" w:pos="5040"/>
        </w:tabs>
        <w:ind w:left="5040" w:hanging="360"/>
      </w:pPr>
      <w:rPr>
        <w:rFonts w:hint="default" w:ascii="Arial" w:hAnsi="Arial"/>
      </w:rPr>
    </w:lvl>
    <w:lvl w:ilvl="7" w:tplc="C29A47C8" w:tentative="1">
      <w:start w:val="1"/>
      <w:numFmt w:val="bullet"/>
      <w:lvlText w:val="•"/>
      <w:lvlJc w:val="left"/>
      <w:pPr>
        <w:tabs>
          <w:tab w:val="num" w:pos="5760"/>
        </w:tabs>
        <w:ind w:left="5760" w:hanging="360"/>
      </w:pPr>
      <w:rPr>
        <w:rFonts w:hint="default" w:ascii="Arial" w:hAnsi="Arial"/>
      </w:rPr>
    </w:lvl>
    <w:lvl w:ilvl="8" w:tplc="3EDE2CE0" w:tentative="1">
      <w:start w:val="1"/>
      <w:numFmt w:val="bullet"/>
      <w:lvlText w:val="•"/>
      <w:lvlJc w:val="left"/>
      <w:pPr>
        <w:tabs>
          <w:tab w:val="num" w:pos="6480"/>
        </w:tabs>
        <w:ind w:left="6480" w:hanging="360"/>
      </w:pPr>
      <w:rPr>
        <w:rFonts w:hint="default" w:ascii="Arial" w:hAnsi="Arial"/>
      </w:rPr>
    </w:lvl>
  </w:abstractNum>
  <w:abstractNum w:abstractNumId="55" w15:restartNumberingAfterBreak="0">
    <w:nsid w:val="7F5772C3"/>
    <w:multiLevelType w:val="multilevel"/>
    <w:tmpl w:val="C6D8CAC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55573053">
    <w:abstractNumId w:val="29"/>
  </w:num>
  <w:num w:numId="2" w16cid:durableId="1325358571">
    <w:abstractNumId w:val="51"/>
  </w:num>
  <w:num w:numId="3" w16cid:durableId="672344772">
    <w:abstractNumId w:val="3"/>
  </w:num>
  <w:num w:numId="4" w16cid:durableId="2028633842">
    <w:abstractNumId w:val="32"/>
  </w:num>
  <w:num w:numId="5" w16cid:durableId="1305038296">
    <w:abstractNumId w:val="54"/>
  </w:num>
  <w:num w:numId="6" w16cid:durableId="641929897">
    <w:abstractNumId w:val="14"/>
  </w:num>
  <w:num w:numId="7" w16cid:durableId="1592007274">
    <w:abstractNumId w:val="12"/>
  </w:num>
  <w:num w:numId="8" w16cid:durableId="977957810">
    <w:abstractNumId w:val="10"/>
  </w:num>
  <w:num w:numId="9" w16cid:durableId="1078752223">
    <w:abstractNumId w:val="16"/>
  </w:num>
  <w:num w:numId="10" w16cid:durableId="133379320">
    <w:abstractNumId w:val="35"/>
  </w:num>
  <w:num w:numId="11" w16cid:durableId="1147546937">
    <w:abstractNumId w:val="36"/>
  </w:num>
  <w:num w:numId="12" w16cid:durableId="634529252">
    <w:abstractNumId w:val="49"/>
  </w:num>
  <w:num w:numId="13" w16cid:durableId="1258707071">
    <w:abstractNumId w:val="50"/>
  </w:num>
  <w:num w:numId="14" w16cid:durableId="401484623">
    <w:abstractNumId w:val="8"/>
  </w:num>
  <w:num w:numId="15" w16cid:durableId="586037301">
    <w:abstractNumId w:val="11"/>
  </w:num>
  <w:num w:numId="16" w16cid:durableId="78871425">
    <w:abstractNumId w:val="52"/>
  </w:num>
  <w:num w:numId="17" w16cid:durableId="1589923759">
    <w:abstractNumId w:val="24"/>
  </w:num>
  <w:num w:numId="18" w16cid:durableId="761872047">
    <w:abstractNumId w:val="43"/>
  </w:num>
  <w:num w:numId="19" w16cid:durableId="1863588951">
    <w:abstractNumId w:val="0"/>
  </w:num>
  <w:num w:numId="20" w16cid:durableId="2035763621">
    <w:abstractNumId w:val="15"/>
  </w:num>
  <w:num w:numId="21" w16cid:durableId="505831432">
    <w:abstractNumId w:val="33"/>
  </w:num>
  <w:num w:numId="22" w16cid:durableId="1349060084">
    <w:abstractNumId w:val="5"/>
  </w:num>
  <w:num w:numId="23" w16cid:durableId="556017596">
    <w:abstractNumId w:val="44"/>
  </w:num>
  <w:num w:numId="24" w16cid:durableId="532690822">
    <w:abstractNumId w:val="13"/>
  </w:num>
  <w:num w:numId="25" w16cid:durableId="1348755622">
    <w:abstractNumId w:val="7"/>
  </w:num>
  <w:num w:numId="26" w16cid:durableId="6517039">
    <w:abstractNumId w:val="22"/>
  </w:num>
  <w:num w:numId="27" w16cid:durableId="1394041725">
    <w:abstractNumId w:val="53"/>
  </w:num>
  <w:num w:numId="28" w16cid:durableId="167407011">
    <w:abstractNumId w:val="47"/>
  </w:num>
  <w:num w:numId="29" w16cid:durableId="1664357230">
    <w:abstractNumId w:val="20"/>
  </w:num>
  <w:num w:numId="30" w16cid:durableId="198784305">
    <w:abstractNumId w:val="17"/>
  </w:num>
  <w:num w:numId="31" w16cid:durableId="1583641094">
    <w:abstractNumId w:val="9"/>
  </w:num>
  <w:num w:numId="32" w16cid:durableId="438722795">
    <w:abstractNumId w:val="19"/>
  </w:num>
  <w:num w:numId="33" w16cid:durableId="1425616383">
    <w:abstractNumId w:val="30"/>
  </w:num>
  <w:num w:numId="34" w16cid:durableId="1519192473">
    <w:abstractNumId w:val="55"/>
  </w:num>
  <w:num w:numId="35" w16cid:durableId="1552037453">
    <w:abstractNumId w:val="48"/>
  </w:num>
  <w:num w:numId="36" w16cid:durableId="1178688612">
    <w:abstractNumId w:val="37"/>
  </w:num>
  <w:num w:numId="37" w16cid:durableId="1143154977">
    <w:abstractNumId w:val="6"/>
  </w:num>
  <w:num w:numId="38" w16cid:durableId="59452432">
    <w:abstractNumId w:val="26"/>
  </w:num>
  <w:num w:numId="39" w16cid:durableId="664863368">
    <w:abstractNumId w:val="40"/>
  </w:num>
  <w:num w:numId="40" w16cid:durableId="1094935729">
    <w:abstractNumId w:val="1"/>
  </w:num>
  <w:num w:numId="41" w16cid:durableId="362941914">
    <w:abstractNumId w:val="18"/>
  </w:num>
  <w:num w:numId="42" w16cid:durableId="576597623">
    <w:abstractNumId w:val="23"/>
  </w:num>
  <w:num w:numId="43" w16cid:durableId="849638927">
    <w:abstractNumId w:val="45"/>
  </w:num>
  <w:num w:numId="44" w16cid:durableId="1506901533">
    <w:abstractNumId w:val="27"/>
  </w:num>
  <w:num w:numId="45" w16cid:durableId="1904638963">
    <w:abstractNumId w:val="28"/>
  </w:num>
  <w:num w:numId="46" w16cid:durableId="1772780343">
    <w:abstractNumId w:val="31"/>
  </w:num>
  <w:num w:numId="47" w16cid:durableId="1055202208">
    <w:abstractNumId w:val="39"/>
  </w:num>
  <w:num w:numId="48" w16cid:durableId="30230268">
    <w:abstractNumId w:val="46"/>
  </w:num>
  <w:num w:numId="49" w16cid:durableId="1786265794">
    <w:abstractNumId w:val="21"/>
  </w:num>
  <w:num w:numId="50" w16cid:durableId="389429374">
    <w:abstractNumId w:val="41"/>
  </w:num>
  <w:num w:numId="51" w16cid:durableId="138037938">
    <w:abstractNumId w:val="38"/>
  </w:num>
  <w:num w:numId="52" w16cid:durableId="202402671">
    <w:abstractNumId w:val="4"/>
  </w:num>
  <w:num w:numId="53" w16cid:durableId="1823696068">
    <w:abstractNumId w:val="34"/>
  </w:num>
  <w:num w:numId="54" w16cid:durableId="314992403">
    <w:abstractNumId w:val="2"/>
  </w:num>
  <w:num w:numId="55" w16cid:durableId="1105803037">
    <w:abstractNumId w:val="42"/>
  </w:num>
  <w:num w:numId="56" w16cid:durableId="1413620772">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x, Julia (ENE)">
    <w15:presenceInfo w15:providerId="AD" w15:userId="S::Julia.Fox2@mass.gov::b2c3d671-e286-4a6f-a8aa-0b626c43ad13"/>
  </w15:person>
  <w15:person w15:author="Modlish, Chris (AGO)">
    <w15:presenceInfo w15:providerId="AD" w15:userId="S::Chris.Modlish@mass.gov::3b595e8a-088d-40b1-b781-c7c6c727de4b"/>
  </w15:person>
  <w15:person w15:author="Fox, Julia (ENE) [2]">
    <w15:presenceInfo w15:providerId="AD" w15:userId="S::julia.fox2@mass.gov::b2c3d671-e286-4a6f-a8aa-0b626c43ad13"/>
  </w15:person>
  <w15:person w15:author="Wright, Kathryn">
    <w15:presenceInfo w15:providerId="AD" w15:userId="S::kwright299@BarrFoundation.org::cfd0af00-ce72-4410-a35d-6c1a30e32c45"/>
  </w15:person>
  <w15:person w15:author="cmattioda@synapse-energy.com">
    <w15:presenceInfo w15:providerId="AD" w15:userId="S::urn:spo:guest#cmattioda@synapse-energy.com::"/>
  </w15:person>
  <w15:person w15:author="Kyle Murray">
    <w15:presenceInfo w15:providerId="AD" w15:userId="S::KMurray@acadiacenter.org::1a0a6753-9300-48af-9e1b-8df49ee52842"/>
  </w15:person>
  <w15:person w15:author="kwright@barrfoundation.org">
    <w15:presenceInfo w15:providerId="AD" w15:userId="S::urn:spo:guest#kwright@barrfoundation.org::"/>
  </w15:person>
  <w15:person w15:author="Mary Wambui">
    <w15:presenceInfo w15:providerId="AD" w15:userId="S::mary@poua.org::86d0e5c7-a868-4f2c-9292-2b46ca872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86"/>
    <w:rsid w:val="000163F8"/>
    <w:rsid w:val="00020505"/>
    <w:rsid w:val="00021A9A"/>
    <w:rsid w:val="000245A2"/>
    <w:rsid w:val="000270D6"/>
    <w:rsid w:val="000302F1"/>
    <w:rsid w:val="000414F6"/>
    <w:rsid w:val="00045172"/>
    <w:rsid w:val="00046983"/>
    <w:rsid w:val="00047A6E"/>
    <w:rsid w:val="00053EE8"/>
    <w:rsid w:val="00055A73"/>
    <w:rsid w:val="00056890"/>
    <w:rsid w:val="000669B0"/>
    <w:rsid w:val="00070741"/>
    <w:rsid w:val="00077378"/>
    <w:rsid w:val="00097A2D"/>
    <w:rsid w:val="000A0194"/>
    <w:rsid w:val="000C2296"/>
    <w:rsid w:val="000C3CBB"/>
    <w:rsid w:val="000D5C07"/>
    <w:rsid w:val="000D71D1"/>
    <w:rsid w:val="000E3FBA"/>
    <w:rsid w:val="000E7F5A"/>
    <w:rsid w:val="000F3860"/>
    <w:rsid w:val="00110411"/>
    <w:rsid w:val="00110E12"/>
    <w:rsid w:val="0011135E"/>
    <w:rsid w:val="00122EA9"/>
    <w:rsid w:val="00133269"/>
    <w:rsid w:val="0014DB40"/>
    <w:rsid w:val="00154F06"/>
    <w:rsid w:val="00163384"/>
    <w:rsid w:val="001706A0"/>
    <w:rsid w:val="00174F30"/>
    <w:rsid w:val="001802E4"/>
    <w:rsid w:val="00185A91"/>
    <w:rsid w:val="0019004A"/>
    <w:rsid w:val="001926B5"/>
    <w:rsid w:val="00194D25"/>
    <w:rsid w:val="00196362"/>
    <w:rsid w:val="00196ABB"/>
    <w:rsid w:val="001A4D67"/>
    <w:rsid w:val="001A6EFF"/>
    <w:rsid w:val="001A7FDD"/>
    <w:rsid w:val="001B70C2"/>
    <w:rsid w:val="001C4D0C"/>
    <w:rsid w:val="001D371E"/>
    <w:rsid w:val="001D4A76"/>
    <w:rsid w:val="001E2127"/>
    <w:rsid w:val="001E6D49"/>
    <w:rsid w:val="001ECFFC"/>
    <w:rsid w:val="001F0E33"/>
    <w:rsid w:val="0020025C"/>
    <w:rsid w:val="0021772D"/>
    <w:rsid w:val="0023309E"/>
    <w:rsid w:val="002337DA"/>
    <w:rsid w:val="00235F57"/>
    <w:rsid w:val="0024348F"/>
    <w:rsid w:val="002447E0"/>
    <w:rsid w:val="002532B4"/>
    <w:rsid w:val="0026343F"/>
    <w:rsid w:val="0027676A"/>
    <w:rsid w:val="0028724D"/>
    <w:rsid w:val="002B00B3"/>
    <w:rsid w:val="002C392B"/>
    <w:rsid w:val="002E2913"/>
    <w:rsid w:val="002E64CB"/>
    <w:rsid w:val="002E6B43"/>
    <w:rsid w:val="002F2E19"/>
    <w:rsid w:val="002F40D8"/>
    <w:rsid w:val="00310710"/>
    <w:rsid w:val="003144F8"/>
    <w:rsid w:val="003176A2"/>
    <w:rsid w:val="00326994"/>
    <w:rsid w:val="0034003D"/>
    <w:rsid w:val="0035341F"/>
    <w:rsid w:val="00353EA8"/>
    <w:rsid w:val="00354B86"/>
    <w:rsid w:val="003556A6"/>
    <w:rsid w:val="003563AB"/>
    <w:rsid w:val="0035750A"/>
    <w:rsid w:val="00363023"/>
    <w:rsid w:val="00371580"/>
    <w:rsid w:val="003B6233"/>
    <w:rsid w:val="003E690D"/>
    <w:rsid w:val="00402252"/>
    <w:rsid w:val="004134CB"/>
    <w:rsid w:val="00427B97"/>
    <w:rsid w:val="004412D1"/>
    <w:rsid w:val="00453181"/>
    <w:rsid w:val="00456121"/>
    <w:rsid w:val="004668A7"/>
    <w:rsid w:val="00483EB3"/>
    <w:rsid w:val="00483EEF"/>
    <w:rsid w:val="00485929"/>
    <w:rsid w:val="004A2741"/>
    <w:rsid w:val="004A2D9A"/>
    <w:rsid w:val="004A560B"/>
    <w:rsid w:val="004B0A23"/>
    <w:rsid w:val="004C1E88"/>
    <w:rsid w:val="004C6710"/>
    <w:rsid w:val="004D11F1"/>
    <w:rsid w:val="004D2295"/>
    <w:rsid w:val="004E11C7"/>
    <w:rsid w:val="004E43EB"/>
    <w:rsid w:val="004E7003"/>
    <w:rsid w:val="005022E2"/>
    <w:rsid w:val="005045D2"/>
    <w:rsid w:val="005053CA"/>
    <w:rsid w:val="00510D25"/>
    <w:rsid w:val="00514803"/>
    <w:rsid w:val="005152C1"/>
    <w:rsid w:val="005216D5"/>
    <w:rsid w:val="005247BA"/>
    <w:rsid w:val="00524959"/>
    <w:rsid w:val="00535AA5"/>
    <w:rsid w:val="00543EEE"/>
    <w:rsid w:val="00551D73"/>
    <w:rsid w:val="0056387A"/>
    <w:rsid w:val="005652E6"/>
    <w:rsid w:val="005818FF"/>
    <w:rsid w:val="005925BE"/>
    <w:rsid w:val="005B3C42"/>
    <w:rsid w:val="005E512D"/>
    <w:rsid w:val="005E56AF"/>
    <w:rsid w:val="005E7712"/>
    <w:rsid w:val="005F45F7"/>
    <w:rsid w:val="005F529A"/>
    <w:rsid w:val="005F5520"/>
    <w:rsid w:val="005F6510"/>
    <w:rsid w:val="0060007C"/>
    <w:rsid w:val="00601F50"/>
    <w:rsid w:val="00613766"/>
    <w:rsid w:val="006474EA"/>
    <w:rsid w:val="006506C9"/>
    <w:rsid w:val="006506E7"/>
    <w:rsid w:val="00654B42"/>
    <w:rsid w:val="0066340B"/>
    <w:rsid w:val="0066485B"/>
    <w:rsid w:val="006657AB"/>
    <w:rsid w:val="00667B8A"/>
    <w:rsid w:val="00674A29"/>
    <w:rsid w:val="00682C15"/>
    <w:rsid w:val="0069480B"/>
    <w:rsid w:val="00697030"/>
    <w:rsid w:val="006A1CC7"/>
    <w:rsid w:val="006B63FC"/>
    <w:rsid w:val="006B7E77"/>
    <w:rsid w:val="006C38DF"/>
    <w:rsid w:val="006D11B3"/>
    <w:rsid w:val="006D6F20"/>
    <w:rsid w:val="006E028A"/>
    <w:rsid w:val="006F1AE4"/>
    <w:rsid w:val="00703A07"/>
    <w:rsid w:val="00705AA1"/>
    <w:rsid w:val="00706E28"/>
    <w:rsid w:val="00712ED8"/>
    <w:rsid w:val="0072549E"/>
    <w:rsid w:val="0073476E"/>
    <w:rsid w:val="00744A4A"/>
    <w:rsid w:val="00747B85"/>
    <w:rsid w:val="00775170"/>
    <w:rsid w:val="00784F15"/>
    <w:rsid w:val="007A019D"/>
    <w:rsid w:val="007A41B4"/>
    <w:rsid w:val="007B2358"/>
    <w:rsid w:val="007C406E"/>
    <w:rsid w:val="007C7B2C"/>
    <w:rsid w:val="007E3272"/>
    <w:rsid w:val="00807397"/>
    <w:rsid w:val="00813C39"/>
    <w:rsid w:val="008200F7"/>
    <w:rsid w:val="00833714"/>
    <w:rsid w:val="00850A89"/>
    <w:rsid w:val="00864D92"/>
    <w:rsid w:val="00870752"/>
    <w:rsid w:val="00877863"/>
    <w:rsid w:val="008912D4"/>
    <w:rsid w:val="00893161"/>
    <w:rsid w:val="008A1628"/>
    <w:rsid w:val="008A7A54"/>
    <w:rsid w:val="008A7E57"/>
    <w:rsid w:val="008B2487"/>
    <w:rsid w:val="008C096A"/>
    <w:rsid w:val="008C2335"/>
    <w:rsid w:val="008E2986"/>
    <w:rsid w:val="008E6928"/>
    <w:rsid w:val="008F18AD"/>
    <w:rsid w:val="009000B4"/>
    <w:rsid w:val="00901F61"/>
    <w:rsid w:val="009047D5"/>
    <w:rsid w:val="0090720F"/>
    <w:rsid w:val="00911EA4"/>
    <w:rsid w:val="009169E8"/>
    <w:rsid w:val="00931DF1"/>
    <w:rsid w:val="00936ED9"/>
    <w:rsid w:val="00947D44"/>
    <w:rsid w:val="009560C3"/>
    <w:rsid w:val="009570F6"/>
    <w:rsid w:val="00957B8F"/>
    <w:rsid w:val="0096132B"/>
    <w:rsid w:val="0096711D"/>
    <w:rsid w:val="00990A68"/>
    <w:rsid w:val="00993F82"/>
    <w:rsid w:val="009A3027"/>
    <w:rsid w:val="009B3738"/>
    <w:rsid w:val="009D21F9"/>
    <w:rsid w:val="009E3B4F"/>
    <w:rsid w:val="009E6676"/>
    <w:rsid w:val="009F25BF"/>
    <w:rsid w:val="009F340D"/>
    <w:rsid w:val="00A01FFF"/>
    <w:rsid w:val="00A03480"/>
    <w:rsid w:val="00A06839"/>
    <w:rsid w:val="00A06AEC"/>
    <w:rsid w:val="00A2408B"/>
    <w:rsid w:val="00A3016A"/>
    <w:rsid w:val="00A34168"/>
    <w:rsid w:val="00A371B5"/>
    <w:rsid w:val="00A41CDF"/>
    <w:rsid w:val="00A4329C"/>
    <w:rsid w:val="00A5566B"/>
    <w:rsid w:val="00A76E12"/>
    <w:rsid w:val="00AB0329"/>
    <w:rsid w:val="00AD7B07"/>
    <w:rsid w:val="00AE4ACC"/>
    <w:rsid w:val="00AF701F"/>
    <w:rsid w:val="00B015F8"/>
    <w:rsid w:val="00B1109F"/>
    <w:rsid w:val="00B16A04"/>
    <w:rsid w:val="00B3018D"/>
    <w:rsid w:val="00B37B9C"/>
    <w:rsid w:val="00B41C94"/>
    <w:rsid w:val="00B41E2E"/>
    <w:rsid w:val="00B459AB"/>
    <w:rsid w:val="00B61D01"/>
    <w:rsid w:val="00B64526"/>
    <w:rsid w:val="00B75E13"/>
    <w:rsid w:val="00B80437"/>
    <w:rsid w:val="00BA22AF"/>
    <w:rsid w:val="00BA3193"/>
    <w:rsid w:val="00BA60D4"/>
    <w:rsid w:val="00BC39D9"/>
    <w:rsid w:val="00BC6CF9"/>
    <w:rsid w:val="00BD3A4F"/>
    <w:rsid w:val="00BE79BF"/>
    <w:rsid w:val="00BF1B11"/>
    <w:rsid w:val="00C05838"/>
    <w:rsid w:val="00C121D3"/>
    <w:rsid w:val="00C22635"/>
    <w:rsid w:val="00C230D3"/>
    <w:rsid w:val="00C27216"/>
    <w:rsid w:val="00C30658"/>
    <w:rsid w:val="00C30742"/>
    <w:rsid w:val="00C31C5C"/>
    <w:rsid w:val="00C331D5"/>
    <w:rsid w:val="00C34872"/>
    <w:rsid w:val="00C71180"/>
    <w:rsid w:val="00C720E3"/>
    <w:rsid w:val="00C731E8"/>
    <w:rsid w:val="00C77322"/>
    <w:rsid w:val="00C81698"/>
    <w:rsid w:val="00C966C9"/>
    <w:rsid w:val="00CA1397"/>
    <w:rsid w:val="00CA5121"/>
    <w:rsid w:val="00CA5A2A"/>
    <w:rsid w:val="00CB13A7"/>
    <w:rsid w:val="00CC3BC2"/>
    <w:rsid w:val="00CC4CFE"/>
    <w:rsid w:val="00CC6927"/>
    <w:rsid w:val="00CE3DA6"/>
    <w:rsid w:val="00CF7032"/>
    <w:rsid w:val="00CF7843"/>
    <w:rsid w:val="00D20251"/>
    <w:rsid w:val="00D21E2B"/>
    <w:rsid w:val="00D25472"/>
    <w:rsid w:val="00D45839"/>
    <w:rsid w:val="00D5790E"/>
    <w:rsid w:val="00D61081"/>
    <w:rsid w:val="00D61FFC"/>
    <w:rsid w:val="00D67B59"/>
    <w:rsid w:val="00D77412"/>
    <w:rsid w:val="00D93F3D"/>
    <w:rsid w:val="00D94ACB"/>
    <w:rsid w:val="00DC0022"/>
    <w:rsid w:val="00DC0FFB"/>
    <w:rsid w:val="00DC1950"/>
    <w:rsid w:val="00DC46EC"/>
    <w:rsid w:val="00DD5838"/>
    <w:rsid w:val="00E00623"/>
    <w:rsid w:val="00E00ECE"/>
    <w:rsid w:val="00E0250E"/>
    <w:rsid w:val="00E06A96"/>
    <w:rsid w:val="00E112F4"/>
    <w:rsid w:val="00E229EB"/>
    <w:rsid w:val="00E307BC"/>
    <w:rsid w:val="00E3656D"/>
    <w:rsid w:val="00E45242"/>
    <w:rsid w:val="00E47751"/>
    <w:rsid w:val="00E66459"/>
    <w:rsid w:val="00E704F6"/>
    <w:rsid w:val="00E70EE9"/>
    <w:rsid w:val="00E8517B"/>
    <w:rsid w:val="00E93D8B"/>
    <w:rsid w:val="00E95526"/>
    <w:rsid w:val="00EB3D31"/>
    <w:rsid w:val="00ED0F1F"/>
    <w:rsid w:val="00ED357C"/>
    <w:rsid w:val="00EE5392"/>
    <w:rsid w:val="00EE601D"/>
    <w:rsid w:val="00EF1000"/>
    <w:rsid w:val="00F028BA"/>
    <w:rsid w:val="00F17C07"/>
    <w:rsid w:val="00F2108D"/>
    <w:rsid w:val="00F4035F"/>
    <w:rsid w:val="00F41BB9"/>
    <w:rsid w:val="00F45237"/>
    <w:rsid w:val="00F47FA9"/>
    <w:rsid w:val="00F594CB"/>
    <w:rsid w:val="00F65596"/>
    <w:rsid w:val="00F657AA"/>
    <w:rsid w:val="00F73C3B"/>
    <w:rsid w:val="00F761DE"/>
    <w:rsid w:val="00F847F8"/>
    <w:rsid w:val="00F9464F"/>
    <w:rsid w:val="00FB015D"/>
    <w:rsid w:val="00FB0ADD"/>
    <w:rsid w:val="00FB1364"/>
    <w:rsid w:val="00FC005C"/>
    <w:rsid w:val="00FD0282"/>
    <w:rsid w:val="00FD7555"/>
    <w:rsid w:val="00FE0B9C"/>
    <w:rsid w:val="00FE357E"/>
    <w:rsid w:val="00FF1680"/>
    <w:rsid w:val="01FB5974"/>
    <w:rsid w:val="020C0A68"/>
    <w:rsid w:val="02378632"/>
    <w:rsid w:val="031F5909"/>
    <w:rsid w:val="0348A44C"/>
    <w:rsid w:val="038EB26C"/>
    <w:rsid w:val="039949A8"/>
    <w:rsid w:val="04727A48"/>
    <w:rsid w:val="04E86084"/>
    <w:rsid w:val="057E3380"/>
    <w:rsid w:val="0628894F"/>
    <w:rsid w:val="072C46B6"/>
    <w:rsid w:val="07D58750"/>
    <w:rsid w:val="088EBD4A"/>
    <w:rsid w:val="090F1C91"/>
    <w:rsid w:val="091A0D6C"/>
    <w:rsid w:val="0972A7AA"/>
    <w:rsid w:val="098A800E"/>
    <w:rsid w:val="0A00791A"/>
    <w:rsid w:val="0B093B29"/>
    <w:rsid w:val="0B26506F"/>
    <w:rsid w:val="0B2E4F0B"/>
    <w:rsid w:val="0BBE72FF"/>
    <w:rsid w:val="0BCCD441"/>
    <w:rsid w:val="0BDD8C50"/>
    <w:rsid w:val="0BE55BD2"/>
    <w:rsid w:val="0C1A1362"/>
    <w:rsid w:val="0C412DAD"/>
    <w:rsid w:val="0CC220D0"/>
    <w:rsid w:val="0CC27A9F"/>
    <w:rsid w:val="0CE28A1A"/>
    <w:rsid w:val="0D3B0903"/>
    <w:rsid w:val="0D7F4CF2"/>
    <w:rsid w:val="0DE0D6FA"/>
    <w:rsid w:val="0DE58FA6"/>
    <w:rsid w:val="0E1873E0"/>
    <w:rsid w:val="0E31AD9C"/>
    <w:rsid w:val="0E4EB480"/>
    <w:rsid w:val="0E5F412A"/>
    <w:rsid w:val="0E7A1182"/>
    <w:rsid w:val="0EEBE5FF"/>
    <w:rsid w:val="0EF553AE"/>
    <w:rsid w:val="0F46B6C6"/>
    <w:rsid w:val="0F787006"/>
    <w:rsid w:val="0F81DBAF"/>
    <w:rsid w:val="0FE0EFA7"/>
    <w:rsid w:val="1024EE80"/>
    <w:rsid w:val="1072BB9F"/>
    <w:rsid w:val="109D07BB"/>
    <w:rsid w:val="10E6E6F8"/>
    <w:rsid w:val="11359043"/>
    <w:rsid w:val="1282B759"/>
    <w:rsid w:val="12DD6678"/>
    <w:rsid w:val="1330683A"/>
    <w:rsid w:val="13316254"/>
    <w:rsid w:val="14165F3F"/>
    <w:rsid w:val="1455D6C2"/>
    <w:rsid w:val="14869DA0"/>
    <w:rsid w:val="14D65580"/>
    <w:rsid w:val="16018694"/>
    <w:rsid w:val="169EFF70"/>
    <w:rsid w:val="176DB291"/>
    <w:rsid w:val="1782E435"/>
    <w:rsid w:val="18D8D080"/>
    <w:rsid w:val="19381EBC"/>
    <w:rsid w:val="194786B4"/>
    <w:rsid w:val="19D71A18"/>
    <w:rsid w:val="1A1C2CF4"/>
    <w:rsid w:val="1A5FCD3F"/>
    <w:rsid w:val="1B538F65"/>
    <w:rsid w:val="1B6451DC"/>
    <w:rsid w:val="1C08842D"/>
    <w:rsid w:val="1C0CED30"/>
    <w:rsid w:val="1C170ECF"/>
    <w:rsid w:val="1C47B4CF"/>
    <w:rsid w:val="1CB059CB"/>
    <w:rsid w:val="1CF70DB3"/>
    <w:rsid w:val="1D21AD55"/>
    <w:rsid w:val="1DB45207"/>
    <w:rsid w:val="1E50440A"/>
    <w:rsid w:val="1E61C0D3"/>
    <w:rsid w:val="1E647D4D"/>
    <w:rsid w:val="1EDC0A3F"/>
    <w:rsid w:val="1F4EAF91"/>
    <w:rsid w:val="1FC93609"/>
    <w:rsid w:val="1FF59A56"/>
    <w:rsid w:val="202F7762"/>
    <w:rsid w:val="20F1AD5D"/>
    <w:rsid w:val="211D14E8"/>
    <w:rsid w:val="21585AF3"/>
    <w:rsid w:val="2196AB9E"/>
    <w:rsid w:val="21CAE840"/>
    <w:rsid w:val="21EC2BCC"/>
    <w:rsid w:val="224B7CD4"/>
    <w:rsid w:val="226FBF25"/>
    <w:rsid w:val="22752692"/>
    <w:rsid w:val="227F6D91"/>
    <w:rsid w:val="22990963"/>
    <w:rsid w:val="22F22681"/>
    <w:rsid w:val="2328787A"/>
    <w:rsid w:val="233C9509"/>
    <w:rsid w:val="254D7E73"/>
    <w:rsid w:val="259AF9E0"/>
    <w:rsid w:val="26101C0C"/>
    <w:rsid w:val="26381B10"/>
    <w:rsid w:val="268882CA"/>
    <w:rsid w:val="26B18E05"/>
    <w:rsid w:val="27060E99"/>
    <w:rsid w:val="2733F847"/>
    <w:rsid w:val="273D57E7"/>
    <w:rsid w:val="2769215A"/>
    <w:rsid w:val="276B01F2"/>
    <w:rsid w:val="2835B63F"/>
    <w:rsid w:val="28A1DEFA"/>
    <w:rsid w:val="28C0CC0A"/>
    <w:rsid w:val="2944799F"/>
    <w:rsid w:val="294A83CB"/>
    <w:rsid w:val="294C4363"/>
    <w:rsid w:val="29E69DC6"/>
    <w:rsid w:val="2A11395E"/>
    <w:rsid w:val="2A9831E4"/>
    <w:rsid w:val="2B2984C8"/>
    <w:rsid w:val="2C2E8292"/>
    <w:rsid w:val="2CC55529"/>
    <w:rsid w:val="2CCF5DCB"/>
    <w:rsid w:val="2D626E3C"/>
    <w:rsid w:val="2E446462"/>
    <w:rsid w:val="2E4C4EC8"/>
    <w:rsid w:val="2EB62860"/>
    <w:rsid w:val="2EF7F821"/>
    <w:rsid w:val="2FD35D09"/>
    <w:rsid w:val="3051F8C1"/>
    <w:rsid w:val="3085934C"/>
    <w:rsid w:val="30958626"/>
    <w:rsid w:val="30E8CB58"/>
    <w:rsid w:val="3105C7A4"/>
    <w:rsid w:val="310AF796"/>
    <w:rsid w:val="310CAABE"/>
    <w:rsid w:val="3117E0E8"/>
    <w:rsid w:val="317F9DEF"/>
    <w:rsid w:val="31ED1CB5"/>
    <w:rsid w:val="3273FCEE"/>
    <w:rsid w:val="32CF0FBA"/>
    <w:rsid w:val="33BB1A99"/>
    <w:rsid w:val="33C379D4"/>
    <w:rsid w:val="33DAEED9"/>
    <w:rsid w:val="345C9ABD"/>
    <w:rsid w:val="35E16E17"/>
    <w:rsid w:val="35E34352"/>
    <w:rsid w:val="35EDC56E"/>
    <w:rsid w:val="3652C759"/>
    <w:rsid w:val="37078C30"/>
    <w:rsid w:val="37687546"/>
    <w:rsid w:val="37A6A7EF"/>
    <w:rsid w:val="37A6D007"/>
    <w:rsid w:val="3895A651"/>
    <w:rsid w:val="38A33085"/>
    <w:rsid w:val="38CFEC3E"/>
    <w:rsid w:val="39541005"/>
    <w:rsid w:val="395EBF7E"/>
    <w:rsid w:val="3B0C8612"/>
    <w:rsid w:val="3B711343"/>
    <w:rsid w:val="3B949C70"/>
    <w:rsid w:val="3D391D84"/>
    <w:rsid w:val="3E5FF558"/>
    <w:rsid w:val="3F6B0C47"/>
    <w:rsid w:val="3FF6AF9F"/>
    <w:rsid w:val="40C017AA"/>
    <w:rsid w:val="40E22DFA"/>
    <w:rsid w:val="4106DCA8"/>
    <w:rsid w:val="41A4145F"/>
    <w:rsid w:val="420BDA72"/>
    <w:rsid w:val="429FA634"/>
    <w:rsid w:val="43562E77"/>
    <w:rsid w:val="4370EA6B"/>
    <w:rsid w:val="44A965BE"/>
    <w:rsid w:val="4554B59F"/>
    <w:rsid w:val="4621F5CA"/>
    <w:rsid w:val="46B56540"/>
    <w:rsid w:val="46B98699"/>
    <w:rsid w:val="46BDA973"/>
    <w:rsid w:val="47307FD2"/>
    <w:rsid w:val="47CA5259"/>
    <w:rsid w:val="47D02A62"/>
    <w:rsid w:val="47E73C1E"/>
    <w:rsid w:val="4861F399"/>
    <w:rsid w:val="48629278"/>
    <w:rsid w:val="48AF5F93"/>
    <w:rsid w:val="48F8C630"/>
    <w:rsid w:val="490FB4BB"/>
    <w:rsid w:val="49305996"/>
    <w:rsid w:val="49702FBC"/>
    <w:rsid w:val="498C572C"/>
    <w:rsid w:val="498F98C7"/>
    <w:rsid w:val="49BF1707"/>
    <w:rsid w:val="49CD4520"/>
    <w:rsid w:val="4A8FD21B"/>
    <w:rsid w:val="4ACC2966"/>
    <w:rsid w:val="4AD94BB7"/>
    <w:rsid w:val="4AE99967"/>
    <w:rsid w:val="4B121D92"/>
    <w:rsid w:val="4BD6FE0E"/>
    <w:rsid w:val="4D7D6431"/>
    <w:rsid w:val="4DA84654"/>
    <w:rsid w:val="4DFB8F26"/>
    <w:rsid w:val="4DFD14E1"/>
    <w:rsid w:val="4E195F76"/>
    <w:rsid w:val="4E282AC2"/>
    <w:rsid w:val="4E52C760"/>
    <w:rsid w:val="4F8F0E8B"/>
    <w:rsid w:val="4FD46B48"/>
    <w:rsid w:val="50940C55"/>
    <w:rsid w:val="50B32B5D"/>
    <w:rsid w:val="50E716ED"/>
    <w:rsid w:val="51ABE95F"/>
    <w:rsid w:val="524C5686"/>
    <w:rsid w:val="528B61ED"/>
    <w:rsid w:val="52961651"/>
    <w:rsid w:val="52EDF2A7"/>
    <w:rsid w:val="5309D33A"/>
    <w:rsid w:val="532266AF"/>
    <w:rsid w:val="535C6CBB"/>
    <w:rsid w:val="543D5488"/>
    <w:rsid w:val="547C85F5"/>
    <w:rsid w:val="54D81804"/>
    <w:rsid w:val="556833F1"/>
    <w:rsid w:val="55BA8810"/>
    <w:rsid w:val="56410BD8"/>
    <w:rsid w:val="5668E1D8"/>
    <w:rsid w:val="56DD0868"/>
    <w:rsid w:val="58AAC769"/>
    <w:rsid w:val="59C14117"/>
    <w:rsid w:val="59D4FA6B"/>
    <w:rsid w:val="5BD758B4"/>
    <w:rsid w:val="5C354FE5"/>
    <w:rsid w:val="5C51565A"/>
    <w:rsid w:val="5CCAA997"/>
    <w:rsid w:val="5D3A4DAF"/>
    <w:rsid w:val="5D7F6C5B"/>
    <w:rsid w:val="5D935F98"/>
    <w:rsid w:val="5DC599F5"/>
    <w:rsid w:val="5E34E8E1"/>
    <w:rsid w:val="5E5CA3F3"/>
    <w:rsid w:val="5E77947E"/>
    <w:rsid w:val="5ED3C32D"/>
    <w:rsid w:val="5F50EA58"/>
    <w:rsid w:val="5FBB13C5"/>
    <w:rsid w:val="6029F8E5"/>
    <w:rsid w:val="6058C614"/>
    <w:rsid w:val="60887E2B"/>
    <w:rsid w:val="6108C108"/>
    <w:rsid w:val="61728EF3"/>
    <w:rsid w:val="618A9230"/>
    <w:rsid w:val="6198BB79"/>
    <w:rsid w:val="61BF856C"/>
    <w:rsid w:val="620DBED2"/>
    <w:rsid w:val="6210B3F2"/>
    <w:rsid w:val="624D5E28"/>
    <w:rsid w:val="634D207B"/>
    <w:rsid w:val="63CF8C56"/>
    <w:rsid w:val="6423BA5E"/>
    <w:rsid w:val="64402E67"/>
    <w:rsid w:val="644F629A"/>
    <w:rsid w:val="66024306"/>
    <w:rsid w:val="666C5E72"/>
    <w:rsid w:val="66A8447E"/>
    <w:rsid w:val="66C80798"/>
    <w:rsid w:val="66EFF4AE"/>
    <w:rsid w:val="66F785D8"/>
    <w:rsid w:val="67881515"/>
    <w:rsid w:val="67F12894"/>
    <w:rsid w:val="68003179"/>
    <w:rsid w:val="68FA18BA"/>
    <w:rsid w:val="690E0C16"/>
    <w:rsid w:val="693CAAC5"/>
    <w:rsid w:val="6979ABF3"/>
    <w:rsid w:val="698E8727"/>
    <w:rsid w:val="69F65926"/>
    <w:rsid w:val="6A63AC00"/>
    <w:rsid w:val="6C19619B"/>
    <w:rsid w:val="6C8DEBB5"/>
    <w:rsid w:val="6CD1BF8A"/>
    <w:rsid w:val="6CE69C64"/>
    <w:rsid w:val="6DA4B5B2"/>
    <w:rsid w:val="6DC8AFE6"/>
    <w:rsid w:val="6DD2F370"/>
    <w:rsid w:val="6DDBCC49"/>
    <w:rsid w:val="6DE3AB45"/>
    <w:rsid w:val="6DEFFA57"/>
    <w:rsid w:val="6E17FBD8"/>
    <w:rsid w:val="6E532AD5"/>
    <w:rsid w:val="6E826CC5"/>
    <w:rsid w:val="6EF2DF67"/>
    <w:rsid w:val="6F1F0F07"/>
    <w:rsid w:val="6F711E99"/>
    <w:rsid w:val="6F7F7BA6"/>
    <w:rsid w:val="6FB5AB1F"/>
    <w:rsid w:val="6FC23AFE"/>
    <w:rsid w:val="6FC58C77"/>
    <w:rsid w:val="705228B6"/>
    <w:rsid w:val="70A97446"/>
    <w:rsid w:val="70FDFBE3"/>
    <w:rsid w:val="7171B214"/>
    <w:rsid w:val="725976C6"/>
    <w:rsid w:val="74454ABD"/>
    <w:rsid w:val="75275E3F"/>
    <w:rsid w:val="755CFBCD"/>
    <w:rsid w:val="762D9DE4"/>
    <w:rsid w:val="767EBACB"/>
    <w:rsid w:val="76911612"/>
    <w:rsid w:val="769B5B22"/>
    <w:rsid w:val="77649247"/>
    <w:rsid w:val="78250FB1"/>
    <w:rsid w:val="78443C18"/>
    <w:rsid w:val="7887CDBD"/>
    <w:rsid w:val="789D90CA"/>
    <w:rsid w:val="78AB15E4"/>
    <w:rsid w:val="78C39278"/>
    <w:rsid w:val="791DA67E"/>
    <w:rsid w:val="7B57D953"/>
    <w:rsid w:val="7BAB01C8"/>
    <w:rsid w:val="7BAB1614"/>
    <w:rsid w:val="7C373445"/>
    <w:rsid w:val="7CA55F78"/>
    <w:rsid w:val="7CC7B8C1"/>
    <w:rsid w:val="7D546442"/>
    <w:rsid w:val="7DBCEF91"/>
    <w:rsid w:val="7DD304A6"/>
    <w:rsid w:val="7F0A3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B93E"/>
  <w15:chartTrackingRefBased/>
  <w15:docId w15:val="{1FD7FB37-E54F-4BEF-8350-B203D12B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32B4"/>
    <w:rPr>
      <w:rFonts w:ascii="Jost* Light" w:hAnsi="Jost* Light" w:cs="Helvetica" w:eastAsiaTheme="minorEastAsia"/>
      <w:sz w:val="22"/>
      <w:szCs w:val="22"/>
    </w:rPr>
  </w:style>
  <w:style w:type="paragraph" w:styleId="Heading1">
    <w:name w:val="heading 1"/>
    <w:basedOn w:val="NoSpacing"/>
    <w:next w:val="Normal"/>
    <w:link w:val="Heading1Char"/>
    <w:uiPriority w:val="9"/>
    <w:qFormat/>
    <w:rsid w:val="002532B4"/>
    <w:pPr>
      <w:outlineLvl w:val="0"/>
    </w:pPr>
    <w:rPr>
      <w:caps/>
      <w:color w:val="4E7C89"/>
      <w:spacing w:val="60"/>
      <w:sz w:val="36"/>
      <w:szCs w:val="28"/>
    </w:rPr>
  </w:style>
  <w:style w:type="paragraph" w:styleId="Heading2">
    <w:name w:val="heading 2"/>
    <w:basedOn w:val="Normal"/>
    <w:next w:val="Normal"/>
    <w:link w:val="Heading2Char"/>
    <w:uiPriority w:val="9"/>
    <w:unhideWhenUsed/>
    <w:qFormat/>
    <w:rsid w:val="005247BA"/>
    <w:pPr>
      <w:keepNext/>
      <w:keepLines/>
      <w:outlineLvl w:val="1"/>
    </w:pPr>
    <w:rPr>
      <w:rFonts w:cs="Times New Roman (Headings CS)" w:eastAsiaTheme="majorEastAsia"/>
      <w:caps/>
      <w:color w:val="535353"/>
      <w:spacing w:val="40"/>
      <w:sz w:val="32"/>
      <w:szCs w:val="26"/>
    </w:rPr>
  </w:style>
  <w:style w:type="paragraph" w:styleId="Heading3">
    <w:name w:val="heading 3"/>
    <w:basedOn w:val="Heading1"/>
    <w:next w:val="Normal"/>
    <w:link w:val="Heading3Char"/>
    <w:uiPriority w:val="9"/>
    <w:unhideWhenUsed/>
    <w:qFormat/>
    <w:rsid w:val="002532B4"/>
    <w:pPr>
      <w:outlineLvl w:val="2"/>
    </w:pPr>
    <w:rPr>
      <w:color w:val="78271C"/>
      <w:spacing w:val="30"/>
      <w:sz w:val="28"/>
      <w:szCs w:val="22"/>
    </w:rPr>
  </w:style>
  <w:style w:type="paragraph" w:styleId="Heading4">
    <w:name w:val="heading 4"/>
    <w:basedOn w:val="Normal"/>
    <w:next w:val="Normal"/>
    <w:link w:val="Heading4Char"/>
    <w:uiPriority w:val="9"/>
    <w:semiHidden/>
    <w:unhideWhenUsed/>
    <w:qFormat/>
    <w:rsid w:val="002532B4"/>
    <w:pPr>
      <w:keepNext/>
      <w:keepLines/>
      <w:spacing w:before="40"/>
      <w:outlineLvl w:val="3"/>
    </w:pPr>
    <w:rPr>
      <w:rFonts w:cs="Times New Roman (Headings CS)" w:eastAsiaTheme="majorEastAsia"/>
      <w:iCs/>
      <w:caps/>
      <w:color w:val="8D8B8A"/>
      <w:spacing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46983"/>
    <w:pPr>
      <w:tabs>
        <w:tab w:val="center" w:pos="4320"/>
        <w:tab w:val="right" w:pos="8640"/>
      </w:tabs>
    </w:pPr>
  </w:style>
  <w:style w:type="character" w:styleId="FooterChar" w:customStyle="1">
    <w:name w:val="Footer Char"/>
    <w:basedOn w:val="DefaultParagraphFont"/>
    <w:link w:val="Footer"/>
    <w:uiPriority w:val="99"/>
    <w:rsid w:val="00046983"/>
    <w:rPr>
      <w:rFonts w:ascii="Jost* Light" w:hAnsi="Jost* Light" w:cs="Helvetica" w:eastAsiaTheme="minorEastAsia"/>
      <w:sz w:val="22"/>
      <w:szCs w:val="22"/>
    </w:rPr>
  </w:style>
  <w:style w:type="paragraph" w:styleId="FootnoteText">
    <w:name w:val="footnote text"/>
    <w:link w:val="FootnoteTextChar"/>
    <w:autoRedefine/>
    <w:uiPriority w:val="99"/>
    <w:qFormat/>
    <w:rsid w:val="005F6510"/>
    <w:pPr>
      <w:pPrChange w:author="Fox, Julia (ENE)" w:date="2023-10-31T16:30:00Z" w:id="0">
        <w:pPr/>
      </w:pPrChange>
    </w:pPr>
    <w:rPr>
      <w:rFonts w:ascii="Jost* Light" w:hAnsi="Jost* Light" w:cs="Helvetica" w:eastAsiaTheme="minorEastAsia"/>
      <w:sz w:val="18"/>
      <w:rPrChange w:author="Fox, Julia (ENE)" w:date="2023-10-31T16:30:00Z" w:id="0">
        <w:rPr>
          <w:rFonts w:eastAsiaTheme="minorEastAsia"/>
          <w:kern w:val="2"/>
          <w:sz w:val="18"/>
          <w:szCs w:val="18"/>
          <w:lang w:val="en-US" w:eastAsia="en-US" w:bidi="ar-SA"/>
          <w14:ligatures w14:val="standardContextual"/>
        </w:rPr>
      </w:rPrChange>
    </w:rPr>
  </w:style>
  <w:style w:type="character" w:styleId="FootnoteTextChar" w:customStyle="1">
    <w:name w:val="Footnote Text Char"/>
    <w:link w:val="FootnoteText"/>
    <w:uiPriority w:val="99"/>
    <w:rsid w:val="005F6510"/>
    <w:rPr>
      <w:rFonts w:ascii="Jost* Light" w:hAnsi="Jost* Light" w:cs="Helvetica" w:eastAsiaTheme="minorEastAsia"/>
      <w:sz w:val="18"/>
    </w:rPr>
  </w:style>
  <w:style w:type="paragraph" w:styleId="Header">
    <w:name w:val="header"/>
    <w:basedOn w:val="Normal"/>
    <w:link w:val="HeaderChar"/>
    <w:uiPriority w:val="99"/>
    <w:unhideWhenUsed/>
    <w:rsid w:val="00046983"/>
    <w:pPr>
      <w:tabs>
        <w:tab w:val="center" w:pos="4320"/>
        <w:tab w:val="right" w:pos="8640"/>
      </w:tabs>
    </w:pPr>
  </w:style>
  <w:style w:type="character" w:styleId="HeaderChar" w:customStyle="1">
    <w:name w:val="Header Char"/>
    <w:basedOn w:val="DefaultParagraphFont"/>
    <w:link w:val="Header"/>
    <w:uiPriority w:val="99"/>
    <w:rsid w:val="00046983"/>
    <w:rPr>
      <w:rFonts w:ascii="Jost* Light" w:hAnsi="Jost* Light" w:cs="Helvetica" w:eastAsiaTheme="minorEastAsia"/>
      <w:sz w:val="22"/>
      <w:szCs w:val="22"/>
    </w:rPr>
  </w:style>
  <w:style w:type="paragraph" w:styleId="NoSpacing">
    <w:name w:val="No Spacing"/>
    <w:basedOn w:val="Normal"/>
    <w:uiPriority w:val="1"/>
    <w:qFormat/>
    <w:rsid w:val="002532B4"/>
  </w:style>
  <w:style w:type="character" w:styleId="Heading1Char" w:customStyle="1">
    <w:name w:val="Heading 1 Char"/>
    <w:basedOn w:val="DefaultParagraphFont"/>
    <w:link w:val="Heading1"/>
    <w:uiPriority w:val="9"/>
    <w:rsid w:val="002532B4"/>
    <w:rPr>
      <w:rFonts w:ascii="Jost* Light" w:hAnsi="Jost* Light" w:cs="Helvetica" w:eastAsiaTheme="minorEastAsia"/>
      <w:caps/>
      <w:color w:val="4E7C89"/>
      <w:spacing w:val="60"/>
      <w:sz w:val="36"/>
      <w:szCs w:val="28"/>
    </w:rPr>
  </w:style>
  <w:style w:type="character" w:styleId="Heading2Char" w:customStyle="1">
    <w:name w:val="Heading 2 Char"/>
    <w:basedOn w:val="DefaultParagraphFont"/>
    <w:link w:val="Heading2"/>
    <w:uiPriority w:val="9"/>
    <w:rsid w:val="005247BA"/>
    <w:rPr>
      <w:rFonts w:ascii="Jost* Light" w:hAnsi="Jost* Light" w:cs="Times New Roman (Headings CS)" w:eastAsiaTheme="majorEastAsia"/>
      <w:caps/>
      <w:color w:val="535353"/>
      <w:spacing w:val="40"/>
      <w:sz w:val="32"/>
      <w:szCs w:val="26"/>
    </w:rPr>
  </w:style>
  <w:style w:type="character" w:styleId="Heading3Char" w:customStyle="1">
    <w:name w:val="Heading 3 Char"/>
    <w:basedOn w:val="DefaultParagraphFont"/>
    <w:link w:val="Heading3"/>
    <w:uiPriority w:val="9"/>
    <w:rsid w:val="002532B4"/>
    <w:rPr>
      <w:rFonts w:ascii="Jost* Light" w:hAnsi="Jost* Light" w:cs="Helvetica" w:eastAsiaTheme="minorEastAsia"/>
      <w:caps/>
      <w:color w:val="78271C"/>
      <w:spacing w:val="30"/>
      <w:sz w:val="28"/>
      <w:szCs w:val="22"/>
    </w:rPr>
  </w:style>
  <w:style w:type="paragraph" w:styleId="ListParagraph">
    <w:name w:val="List Paragraph"/>
    <w:basedOn w:val="Normal"/>
    <w:uiPriority w:val="34"/>
    <w:qFormat/>
    <w:rsid w:val="002532B4"/>
    <w:pPr>
      <w:ind w:left="720"/>
      <w:contextualSpacing/>
    </w:pPr>
  </w:style>
  <w:style w:type="paragraph" w:styleId="MainText" w:customStyle="1">
    <w:name w:val="MainText"/>
    <w:basedOn w:val="Normal"/>
    <w:link w:val="MainTextChar"/>
    <w:rsid w:val="00046983"/>
    <w:pPr>
      <w:spacing w:after="180"/>
      <w:jc w:val="both"/>
    </w:pPr>
    <w:rPr>
      <w:rFonts w:ascii="Adobe Garamond Pro" w:hAnsi="Adobe Garamond Pro" w:eastAsia="PMingLiU" w:cs="Times New Roman"/>
      <w:sz w:val="24"/>
    </w:rPr>
  </w:style>
  <w:style w:type="character" w:styleId="MainTextChar" w:customStyle="1">
    <w:name w:val="MainText Char"/>
    <w:basedOn w:val="DefaultParagraphFont"/>
    <w:link w:val="MainText"/>
    <w:rsid w:val="00046983"/>
    <w:rPr>
      <w:rFonts w:ascii="Adobe Garamond Pro" w:hAnsi="Adobe Garamond Pro" w:eastAsia="PMingLiU" w:cs="Times New Roman"/>
      <w:szCs w:val="22"/>
    </w:rPr>
  </w:style>
  <w:style w:type="paragraph" w:styleId="Subheading" w:customStyle="1">
    <w:name w:val="Subheading"/>
    <w:basedOn w:val="Normal"/>
    <w:link w:val="SubheadingChar"/>
    <w:rsid w:val="00046983"/>
    <w:pPr>
      <w:keepNext/>
      <w:spacing w:before="280" w:after="180"/>
      <w:jc w:val="both"/>
    </w:pPr>
    <w:rPr>
      <w:rFonts w:ascii="Whitney-Bold" w:hAnsi="Whitney-Bold" w:eastAsia="PMingLiU" w:cs="Whitney-Bold"/>
      <w:sz w:val="28"/>
      <w:szCs w:val="28"/>
    </w:rPr>
  </w:style>
  <w:style w:type="character" w:styleId="SubheadingChar" w:customStyle="1">
    <w:name w:val="Subheading Char"/>
    <w:basedOn w:val="DefaultParagraphFont"/>
    <w:link w:val="Subheading"/>
    <w:rsid w:val="00046983"/>
    <w:rPr>
      <w:rFonts w:ascii="Whitney-Bold" w:hAnsi="Whitney-Bold" w:eastAsia="PMingLiU" w:cs="Whitney-Bold"/>
      <w:sz w:val="28"/>
      <w:szCs w:val="28"/>
    </w:rPr>
  </w:style>
  <w:style w:type="paragraph" w:styleId="SubSubHeading" w:customStyle="1">
    <w:name w:val="SubSubHeading"/>
    <w:basedOn w:val="Normal"/>
    <w:link w:val="SubSubHeadingChar"/>
    <w:rsid w:val="00046983"/>
    <w:pPr>
      <w:keepNext/>
      <w:keepLines/>
      <w:spacing w:before="240" w:after="180"/>
      <w:jc w:val="both"/>
    </w:pPr>
    <w:rPr>
      <w:rFonts w:ascii="Whitney-Bold" w:hAnsi="Whitney-Bold" w:eastAsia="PMingLiU" w:cs="Whitney-Bold"/>
      <w:sz w:val="24"/>
      <w:szCs w:val="24"/>
    </w:rPr>
  </w:style>
  <w:style w:type="character" w:styleId="SubSubHeadingChar" w:customStyle="1">
    <w:name w:val="SubSubHeading Char"/>
    <w:basedOn w:val="DefaultParagraphFont"/>
    <w:link w:val="SubSubHeading"/>
    <w:rsid w:val="00046983"/>
    <w:rPr>
      <w:rFonts w:ascii="Whitney-Bold" w:hAnsi="Whitney-Bold" w:eastAsia="PMingLiU" w:cs="Whitney-Bold"/>
    </w:rPr>
  </w:style>
  <w:style w:type="table" w:styleId="TableGrid">
    <w:name w:val="Table Grid"/>
    <w:basedOn w:val="TableNormal"/>
    <w:uiPriority w:val="39"/>
    <w:rsid w:val="00046983"/>
    <w:rPr>
      <w:rFonts w:ascii="Jost* Light" w:hAnsi="Jost* Light" w:cs="Helvetica" w:eastAsiaTheme="minorEastAsi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Heading1"/>
    <w:next w:val="Normal"/>
    <w:link w:val="TitleChar"/>
    <w:uiPriority w:val="10"/>
    <w:qFormat/>
    <w:rsid w:val="002532B4"/>
    <w:rPr>
      <w:rFonts w:ascii="Jost* 400 Book" w:hAnsi="Jost* 400 Book"/>
      <w:sz w:val="48"/>
      <w:szCs w:val="48"/>
    </w:rPr>
  </w:style>
  <w:style w:type="character" w:styleId="TitleChar" w:customStyle="1">
    <w:name w:val="Title Char"/>
    <w:basedOn w:val="DefaultParagraphFont"/>
    <w:link w:val="Title"/>
    <w:uiPriority w:val="10"/>
    <w:rsid w:val="002532B4"/>
    <w:rPr>
      <w:rFonts w:ascii="Jost* 400 Book" w:hAnsi="Jost* 400 Book" w:cs="Helvetica" w:eastAsiaTheme="minorEastAsia"/>
      <w:caps/>
      <w:color w:val="4E7C89"/>
      <w:spacing w:val="60"/>
      <w:sz w:val="48"/>
      <w:szCs w:val="48"/>
    </w:rPr>
  </w:style>
  <w:style w:type="character" w:styleId="Heading4Char" w:customStyle="1">
    <w:name w:val="Heading 4 Char"/>
    <w:basedOn w:val="DefaultParagraphFont"/>
    <w:link w:val="Heading4"/>
    <w:uiPriority w:val="9"/>
    <w:semiHidden/>
    <w:rsid w:val="002532B4"/>
    <w:rPr>
      <w:rFonts w:ascii="Jost* Light" w:hAnsi="Jost* Light" w:cs="Times New Roman (Headings CS)" w:eastAsiaTheme="majorEastAsia"/>
      <w:iCs/>
      <w:caps/>
      <w:color w:val="8D8B8A"/>
      <w:spacing w:val="20"/>
      <w:sz w:val="22"/>
      <w:szCs w:val="22"/>
    </w:rPr>
  </w:style>
  <w:style w:type="character" w:styleId="FootnoteReference">
    <w:name w:val="footnote reference"/>
    <w:basedOn w:val="DefaultParagraphFont"/>
    <w:uiPriority w:val="99"/>
    <w:semiHidden/>
    <w:unhideWhenUsed/>
    <w:rsid w:val="009E3B4F"/>
    <w:rPr>
      <w:vertAlign w:val="superscript"/>
    </w:rPr>
  </w:style>
  <w:style w:type="paragraph" w:styleId="paragraph" w:customStyle="1">
    <w:name w:val="paragraph"/>
    <w:basedOn w:val="Normal"/>
    <w:rsid w:val="00784F15"/>
    <w:pPr>
      <w:spacing w:before="100" w:beforeAutospacing="1" w:after="100" w:afterAutospacing="1"/>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784F15"/>
  </w:style>
  <w:style w:type="character" w:styleId="eop" w:customStyle="1">
    <w:name w:val="eop"/>
    <w:basedOn w:val="DefaultParagraphFont"/>
    <w:rsid w:val="00784F15"/>
  </w:style>
  <w:style w:type="table" w:styleId="TableGridLight">
    <w:name w:val="Grid Table Light"/>
    <w:basedOn w:val="TableNormal"/>
    <w:uiPriority w:val="40"/>
    <w:rsid w:val="00353EA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yperlink">
    <w:name w:val="Hyperlink"/>
    <w:basedOn w:val="DefaultParagraphFont"/>
    <w:uiPriority w:val="99"/>
    <w:unhideWhenUsed/>
    <w:rsid w:val="000D5C07"/>
    <w:rPr>
      <w:color w:val="0563C1" w:themeColor="hyperlink"/>
      <w:u w:val="single"/>
    </w:rPr>
  </w:style>
  <w:style w:type="paragraph" w:styleId="CommentText">
    <w:name w:val="annotation text"/>
    <w:basedOn w:val="Normal"/>
    <w:link w:val="CommentTextChar"/>
    <w:uiPriority w:val="99"/>
    <w:unhideWhenUsed/>
    <w:rsid w:val="000D5C07"/>
    <w:rPr>
      <w:rFonts w:ascii="Futura Light BT" w:hAnsi="Futura Light BT" w:cstheme="minorBidi"/>
      <w:kern w:val="0"/>
      <w:sz w:val="20"/>
      <w:szCs w:val="20"/>
      <w14:ligatures w14:val="none"/>
    </w:rPr>
  </w:style>
  <w:style w:type="character" w:styleId="CommentTextChar" w:customStyle="1">
    <w:name w:val="Comment Text Char"/>
    <w:basedOn w:val="DefaultParagraphFont"/>
    <w:link w:val="CommentText"/>
    <w:uiPriority w:val="99"/>
    <w:rsid w:val="000D5C07"/>
    <w:rPr>
      <w:rFonts w:ascii="Futura Light BT" w:hAnsi="Futura Light BT" w:eastAsiaTheme="minorEastAsia"/>
      <w:kern w:val="0"/>
      <w:sz w:val="20"/>
      <w:szCs w:val="20"/>
      <w14:ligatures w14:val="none"/>
    </w:rPr>
  </w:style>
  <w:style w:type="character" w:styleId="CommentReference">
    <w:name w:val="annotation reference"/>
    <w:basedOn w:val="DefaultParagraphFont"/>
    <w:uiPriority w:val="99"/>
    <w:semiHidden/>
    <w:unhideWhenUsed/>
    <w:rsid w:val="000D5C07"/>
    <w:rPr>
      <w:sz w:val="16"/>
      <w:szCs w:val="16"/>
    </w:rPr>
  </w:style>
  <w:style w:type="paragraph" w:styleId="Revision">
    <w:name w:val="Revision"/>
    <w:hidden/>
    <w:uiPriority w:val="99"/>
    <w:semiHidden/>
    <w:rsid w:val="00601F50"/>
    <w:rPr>
      <w:rFonts w:ascii="Jost* Light" w:hAnsi="Jost* Light" w:cs="Helvetica" w:eastAsiaTheme="minorEastAsia"/>
      <w:sz w:val="22"/>
      <w:szCs w:val="22"/>
    </w:rPr>
  </w:style>
  <w:style w:type="paragraph" w:styleId="CommentSubject">
    <w:name w:val="annotation subject"/>
    <w:basedOn w:val="CommentText"/>
    <w:next w:val="CommentText"/>
    <w:link w:val="CommentSubjectChar"/>
    <w:uiPriority w:val="99"/>
    <w:semiHidden/>
    <w:unhideWhenUsed/>
    <w:rsid w:val="00601F50"/>
    <w:rPr>
      <w:rFonts w:ascii="Jost* Light" w:hAnsi="Jost* Light" w:cs="Helvetica"/>
      <w:b/>
      <w:bCs/>
      <w:kern w:val="2"/>
      <w14:ligatures w14:val="standardContextual"/>
    </w:rPr>
  </w:style>
  <w:style w:type="character" w:styleId="CommentSubjectChar" w:customStyle="1">
    <w:name w:val="Comment Subject Char"/>
    <w:basedOn w:val="CommentTextChar"/>
    <w:link w:val="CommentSubject"/>
    <w:uiPriority w:val="99"/>
    <w:semiHidden/>
    <w:rsid w:val="00601F50"/>
    <w:rPr>
      <w:rFonts w:ascii="Jost* Light" w:hAnsi="Jost* Light" w:cs="Helvetica" w:eastAsiaTheme="minorEastAsia"/>
      <w:b/>
      <w:bCs/>
      <w:kern w:val="0"/>
      <w:sz w:val="20"/>
      <w:szCs w:val="20"/>
      <w14:ligatures w14:val="none"/>
    </w:rPr>
  </w:style>
  <w:style w:type="character" w:styleId="UnresolvedMention">
    <w:name w:val="Unresolved Mention"/>
    <w:basedOn w:val="DefaultParagraphFont"/>
    <w:uiPriority w:val="99"/>
    <w:semiHidden/>
    <w:unhideWhenUsed/>
    <w:rsid w:val="00ED0F1F"/>
    <w:rPr>
      <w:color w:val="605E5C"/>
      <w:shd w:val="clear" w:color="auto" w:fill="E1DFDD"/>
    </w:rPr>
  </w:style>
  <w:style w:type="paragraph" w:styleId="pf0" w:customStyle="1">
    <w:name w:val="pf0"/>
    <w:basedOn w:val="Normal"/>
    <w:rsid w:val="00194D25"/>
    <w:pPr>
      <w:spacing w:before="100" w:beforeAutospacing="1" w:after="100" w:afterAutospacing="1"/>
    </w:pPr>
    <w:rPr>
      <w:rFonts w:ascii="Times New Roman" w:hAnsi="Times New Roman" w:eastAsia="Times New Roman" w:cs="Times New Roman"/>
      <w:kern w:val="0"/>
      <w:sz w:val="24"/>
      <w:szCs w:val="24"/>
      <w14:ligatures w14:val="none"/>
    </w:rPr>
  </w:style>
  <w:style w:type="character" w:styleId="cf01" w:customStyle="1">
    <w:name w:val="cf01"/>
    <w:basedOn w:val="DefaultParagraphFont"/>
    <w:rsid w:val="00194D25"/>
    <w:rPr>
      <w:rFonts w:hint="default" w:ascii="Segoe UI" w:hAnsi="Segoe UI" w:cs="Segoe UI"/>
      <w:sz w:val="18"/>
      <w:szCs w:val="18"/>
    </w:rPr>
  </w:style>
  <w:style w:type="paragraph" w:styleId="NormalWeb">
    <w:name w:val="Normal (Web)"/>
    <w:basedOn w:val="Normal"/>
    <w:uiPriority w:val="99"/>
    <w:semiHidden/>
    <w:unhideWhenUsed/>
    <w:rsid w:val="00535AA5"/>
    <w:pPr>
      <w:spacing w:before="100" w:beforeAutospacing="1" w:after="100" w:afterAutospacing="1"/>
    </w:pPr>
    <w:rPr>
      <w:rFonts w:ascii="Times New Roman" w:hAnsi="Times New Roman" w:eastAsia="Times New Roman" w:cs="Times New Roman"/>
      <w:kern w:val="0"/>
      <w:sz w:val="24"/>
      <w:szCs w:val="24"/>
      <w14:ligatures w14:val="none"/>
    </w:rPr>
  </w:style>
  <w:style w:type="character" w:styleId="cf11" w:customStyle="1">
    <w:name w:val="cf11"/>
    <w:basedOn w:val="DefaultParagraphFont"/>
    <w:rsid w:val="00F9464F"/>
    <w:rPr>
      <w:rFonts w:hint="default" w:ascii="Segoe UI" w:hAnsi="Segoe UI" w:cs="Segoe UI"/>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310">
      <w:bodyDiv w:val="1"/>
      <w:marLeft w:val="0"/>
      <w:marRight w:val="0"/>
      <w:marTop w:val="0"/>
      <w:marBottom w:val="0"/>
      <w:divBdr>
        <w:top w:val="none" w:sz="0" w:space="0" w:color="auto"/>
        <w:left w:val="none" w:sz="0" w:space="0" w:color="auto"/>
        <w:bottom w:val="none" w:sz="0" w:space="0" w:color="auto"/>
        <w:right w:val="none" w:sz="0" w:space="0" w:color="auto"/>
      </w:divBdr>
    </w:div>
    <w:div w:id="86587025">
      <w:bodyDiv w:val="1"/>
      <w:marLeft w:val="0"/>
      <w:marRight w:val="0"/>
      <w:marTop w:val="0"/>
      <w:marBottom w:val="0"/>
      <w:divBdr>
        <w:top w:val="none" w:sz="0" w:space="0" w:color="auto"/>
        <w:left w:val="none" w:sz="0" w:space="0" w:color="auto"/>
        <w:bottom w:val="none" w:sz="0" w:space="0" w:color="auto"/>
        <w:right w:val="none" w:sz="0" w:space="0" w:color="auto"/>
      </w:divBdr>
    </w:div>
    <w:div w:id="104354527">
      <w:bodyDiv w:val="1"/>
      <w:marLeft w:val="0"/>
      <w:marRight w:val="0"/>
      <w:marTop w:val="0"/>
      <w:marBottom w:val="0"/>
      <w:divBdr>
        <w:top w:val="none" w:sz="0" w:space="0" w:color="auto"/>
        <w:left w:val="none" w:sz="0" w:space="0" w:color="auto"/>
        <w:bottom w:val="none" w:sz="0" w:space="0" w:color="auto"/>
        <w:right w:val="none" w:sz="0" w:space="0" w:color="auto"/>
      </w:divBdr>
      <w:divsChild>
        <w:div w:id="387388846">
          <w:marLeft w:val="446"/>
          <w:marRight w:val="0"/>
          <w:marTop w:val="0"/>
          <w:marBottom w:val="0"/>
          <w:divBdr>
            <w:top w:val="none" w:sz="0" w:space="0" w:color="auto"/>
            <w:left w:val="none" w:sz="0" w:space="0" w:color="auto"/>
            <w:bottom w:val="none" w:sz="0" w:space="0" w:color="auto"/>
            <w:right w:val="none" w:sz="0" w:space="0" w:color="auto"/>
          </w:divBdr>
        </w:div>
        <w:div w:id="1036271464">
          <w:marLeft w:val="446"/>
          <w:marRight w:val="0"/>
          <w:marTop w:val="0"/>
          <w:marBottom w:val="0"/>
          <w:divBdr>
            <w:top w:val="none" w:sz="0" w:space="0" w:color="auto"/>
            <w:left w:val="none" w:sz="0" w:space="0" w:color="auto"/>
            <w:bottom w:val="none" w:sz="0" w:space="0" w:color="auto"/>
            <w:right w:val="none" w:sz="0" w:space="0" w:color="auto"/>
          </w:divBdr>
        </w:div>
      </w:divsChild>
    </w:div>
    <w:div w:id="163520384">
      <w:bodyDiv w:val="1"/>
      <w:marLeft w:val="0"/>
      <w:marRight w:val="0"/>
      <w:marTop w:val="0"/>
      <w:marBottom w:val="0"/>
      <w:divBdr>
        <w:top w:val="none" w:sz="0" w:space="0" w:color="auto"/>
        <w:left w:val="none" w:sz="0" w:space="0" w:color="auto"/>
        <w:bottom w:val="none" w:sz="0" w:space="0" w:color="auto"/>
        <w:right w:val="none" w:sz="0" w:space="0" w:color="auto"/>
      </w:divBdr>
    </w:div>
    <w:div w:id="225845309">
      <w:bodyDiv w:val="1"/>
      <w:marLeft w:val="0"/>
      <w:marRight w:val="0"/>
      <w:marTop w:val="0"/>
      <w:marBottom w:val="0"/>
      <w:divBdr>
        <w:top w:val="none" w:sz="0" w:space="0" w:color="auto"/>
        <w:left w:val="none" w:sz="0" w:space="0" w:color="auto"/>
        <w:bottom w:val="none" w:sz="0" w:space="0" w:color="auto"/>
        <w:right w:val="none" w:sz="0" w:space="0" w:color="auto"/>
      </w:divBdr>
      <w:divsChild>
        <w:div w:id="1505895350">
          <w:marLeft w:val="446"/>
          <w:marRight w:val="0"/>
          <w:marTop w:val="0"/>
          <w:marBottom w:val="0"/>
          <w:divBdr>
            <w:top w:val="none" w:sz="0" w:space="0" w:color="auto"/>
            <w:left w:val="none" w:sz="0" w:space="0" w:color="auto"/>
            <w:bottom w:val="none" w:sz="0" w:space="0" w:color="auto"/>
            <w:right w:val="none" w:sz="0" w:space="0" w:color="auto"/>
          </w:divBdr>
        </w:div>
        <w:div w:id="1778870812">
          <w:marLeft w:val="446"/>
          <w:marRight w:val="0"/>
          <w:marTop w:val="0"/>
          <w:marBottom w:val="0"/>
          <w:divBdr>
            <w:top w:val="none" w:sz="0" w:space="0" w:color="auto"/>
            <w:left w:val="none" w:sz="0" w:space="0" w:color="auto"/>
            <w:bottom w:val="none" w:sz="0" w:space="0" w:color="auto"/>
            <w:right w:val="none" w:sz="0" w:space="0" w:color="auto"/>
          </w:divBdr>
        </w:div>
        <w:div w:id="2033260048">
          <w:marLeft w:val="446"/>
          <w:marRight w:val="0"/>
          <w:marTop w:val="0"/>
          <w:marBottom w:val="0"/>
          <w:divBdr>
            <w:top w:val="none" w:sz="0" w:space="0" w:color="auto"/>
            <w:left w:val="none" w:sz="0" w:space="0" w:color="auto"/>
            <w:bottom w:val="none" w:sz="0" w:space="0" w:color="auto"/>
            <w:right w:val="none" w:sz="0" w:space="0" w:color="auto"/>
          </w:divBdr>
        </w:div>
      </w:divsChild>
    </w:div>
    <w:div w:id="254024019">
      <w:bodyDiv w:val="1"/>
      <w:marLeft w:val="0"/>
      <w:marRight w:val="0"/>
      <w:marTop w:val="0"/>
      <w:marBottom w:val="0"/>
      <w:divBdr>
        <w:top w:val="none" w:sz="0" w:space="0" w:color="auto"/>
        <w:left w:val="none" w:sz="0" w:space="0" w:color="auto"/>
        <w:bottom w:val="none" w:sz="0" w:space="0" w:color="auto"/>
        <w:right w:val="none" w:sz="0" w:space="0" w:color="auto"/>
      </w:divBdr>
    </w:div>
    <w:div w:id="803430501">
      <w:bodyDiv w:val="1"/>
      <w:marLeft w:val="0"/>
      <w:marRight w:val="0"/>
      <w:marTop w:val="0"/>
      <w:marBottom w:val="0"/>
      <w:divBdr>
        <w:top w:val="none" w:sz="0" w:space="0" w:color="auto"/>
        <w:left w:val="none" w:sz="0" w:space="0" w:color="auto"/>
        <w:bottom w:val="none" w:sz="0" w:space="0" w:color="auto"/>
        <w:right w:val="none" w:sz="0" w:space="0" w:color="auto"/>
      </w:divBdr>
      <w:divsChild>
        <w:div w:id="50856344">
          <w:marLeft w:val="446"/>
          <w:marRight w:val="0"/>
          <w:marTop w:val="0"/>
          <w:marBottom w:val="0"/>
          <w:divBdr>
            <w:top w:val="none" w:sz="0" w:space="0" w:color="auto"/>
            <w:left w:val="none" w:sz="0" w:space="0" w:color="auto"/>
            <w:bottom w:val="none" w:sz="0" w:space="0" w:color="auto"/>
            <w:right w:val="none" w:sz="0" w:space="0" w:color="auto"/>
          </w:divBdr>
        </w:div>
        <w:div w:id="889149621">
          <w:marLeft w:val="446"/>
          <w:marRight w:val="0"/>
          <w:marTop w:val="0"/>
          <w:marBottom w:val="0"/>
          <w:divBdr>
            <w:top w:val="none" w:sz="0" w:space="0" w:color="auto"/>
            <w:left w:val="none" w:sz="0" w:space="0" w:color="auto"/>
            <w:bottom w:val="none" w:sz="0" w:space="0" w:color="auto"/>
            <w:right w:val="none" w:sz="0" w:space="0" w:color="auto"/>
          </w:divBdr>
        </w:div>
        <w:div w:id="924800744">
          <w:marLeft w:val="446"/>
          <w:marRight w:val="0"/>
          <w:marTop w:val="0"/>
          <w:marBottom w:val="0"/>
          <w:divBdr>
            <w:top w:val="none" w:sz="0" w:space="0" w:color="auto"/>
            <w:left w:val="none" w:sz="0" w:space="0" w:color="auto"/>
            <w:bottom w:val="none" w:sz="0" w:space="0" w:color="auto"/>
            <w:right w:val="none" w:sz="0" w:space="0" w:color="auto"/>
          </w:divBdr>
        </w:div>
        <w:div w:id="985744684">
          <w:marLeft w:val="446"/>
          <w:marRight w:val="0"/>
          <w:marTop w:val="0"/>
          <w:marBottom w:val="0"/>
          <w:divBdr>
            <w:top w:val="none" w:sz="0" w:space="0" w:color="auto"/>
            <w:left w:val="none" w:sz="0" w:space="0" w:color="auto"/>
            <w:bottom w:val="none" w:sz="0" w:space="0" w:color="auto"/>
            <w:right w:val="none" w:sz="0" w:space="0" w:color="auto"/>
          </w:divBdr>
        </w:div>
        <w:div w:id="1061296916">
          <w:marLeft w:val="446"/>
          <w:marRight w:val="0"/>
          <w:marTop w:val="0"/>
          <w:marBottom w:val="0"/>
          <w:divBdr>
            <w:top w:val="none" w:sz="0" w:space="0" w:color="auto"/>
            <w:left w:val="none" w:sz="0" w:space="0" w:color="auto"/>
            <w:bottom w:val="none" w:sz="0" w:space="0" w:color="auto"/>
            <w:right w:val="none" w:sz="0" w:space="0" w:color="auto"/>
          </w:divBdr>
        </w:div>
      </w:divsChild>
    </w:div>
    <w:div w:id="810290443">
      <w:bodyDiv w:val="1"/>
      <w:marLeft w:val="0"/>
      <w:marRight w:val="0"/>
      <w:marTop w:val="0"/>
      <w:marBottom w:val="0"/>
      <w:divBdr>
        <w:top w:val="none" w:sz="0" w:space="0" w:color="auto"/>
        <w:left w:val="none" w:sz="0" w:space="0" w:color="auto"/>
        <w:bottom w:val="none" w:sz="0" w:space="0" w:color="auto"/>
        <w:right w:val="none" w:sz="0" w:space="0" w:color="auto"/>
      </w:divBdr>
    </w:div>
    <w:div w:id="843083505">
      <w:bodyDiv w:val="1"/>
      <w:marLeft w:val="0"/>
      <w:marRight w:val="0"/>
      <w:marTop w:val="0"/>
      <w:marBottom w:val="0"/>
      <w:divBdr>
        <w:top w:val="none" w:sz="0" w:space="0" w:color="auto"/>
        <w:left w:val="none" w:sz="0" w:space="0" w:color="auto"/>
        <w:bottom w:val="none" w:sz="0" w:space="0" w:color="auto"/>
        <w:right w:val="none" w:sz="0" w:space="0" w:color="auto"/>
      </w:divBdr>
      <w:divsChild>
        <w:div w:id="54551280">
          <w:marLeft w:val="446"/>
          <w:marRight w:val="0"/>
          <w:marTop w:val="0"/>
          <w:marBottom w:val="0"/>
          <w:divBdr>
            <w:top w:val="none" w:sz="0" w:space="0" w:color="auto"/>
            <w:left w:val="none" w:sz="0" w:space="0" w:color="auto"/>
            <w:bottom w:val="none" w:sz="0" w:space="0" w:color="auto"/>
            <w:right w:val="none" w:sz="0" w:space="0" w:color="auto"/>
          </w:divBdr>
        </w:div>
        <w:div w:id="452359429">
          <w:marLeft w:val="446"/>
          <w:marRight w:val="0"/>
          <w:marTop w:val="0"/>
          <w:marBottom w:val="0"/>
          <w:divBdr>
            <w:top w:val="none" w:sz="0" w:space="0" w:color="auto"/>
            <w:left w:val="none" w:sz="0" w:space="0" w:color="auto"/>
            <w:bottom w:val="none" w:sz="0" w:space="0" w:color="auto"/>
            <w:right w:val="none" w:sz="0" w:space="0" w:color="auto"/>
          </w:divBdr>
        </w:div>
        <w:div w:id="599223558">
          <w:marLeft w:val="446"/>
          <w:marRight w:val="0"/>
          <w:marTop w:val="0"/>
          <w:marBottom w:val="0"/>
          <w:divBdr>
            <w:top w:val="none" w:sz="0" w:space="0" w:color="auto"/>
            <w:left w:val="none" w:sz="0" w:space="0" w:color="auto"/>
            <w:bottom w:val="none" w:sz="0" w:space="0" w:color="auto"/>
            <w:right w:val="none" w:sz="0" w:space="0" w:color="auto"/>
          </w:divBdr>
        </w:div>
        <w:div w:id="955065757">
          <w:marLeft w:val="446"/>
          <w:marRight w:val="0"/>
          <w:marTop w:val="0"/>
          <w:marBottom w:val="0"/>
          <w:divBdr>
            <w:top w:val="none" w:sz="0" w:space="0" w:color="auto"/>
            <w:left w:val="none" w:sz="0" w:space="0" w:color="auto"/>
            <w:bottom w:val="none" w:sz="0" w:space="0" w:color="auto"/>
            <w:right w:val="none" w:sz="0" w:space="0" w:color="auto"/>
          </w:divBdr>
        </w:div>
        <w:div w:id="1603227098">
          <w:marLeft w:val="446"/>
          <w:marRight w:val="0"/>
          <w:marTop w:val="0"/>
          <w:marBottom w:val="0"/>
          <w:divBdr>
            <w:top w:val="none" w:sz="0" w:space="0" w:color="auto"/>
            <w:left w:val="none" w:sz="0" w:space="0" w:color="auto"/>
            <w:bottom w:val="none" w:sz="0" w:space="0" w:color="auto"/>
            <w:right w:val="none" w:sz="0" w:space="0" w:color="auto"/>
          </w:divBdr>
        </w:div>
      </w:divsChild>
    </w:div>
    <w:div w:id="920214456">
      <w:bodyDiv w:val="1"/>
      <w:marLeft w:val="0"/>
      <w:marRight w:val="0"/>
      <w:marTop w:val="0"/>
      <w:marBottom w:val="0"/>
      <w:divBdr>
        <w:top w:val="none" w:sz="0" w:space="0" w:color="auto"/>
        <w:left w:val="none" w:sz="0" w:space="0" w:color="auto"/>
        <w:bottom w:val="none" w:sz="0" w:space="0" w:color="auto"/>
        <w:right w:val="none" w:sz="0" w:space="0" w:color="auto"/>
      </w:divBdr>
    </w:div>
    <w:div w:id="1159149853">
      <w:bodyDiv w:val="1"/>
      <w:marLeft w:val="0"/>
      <w:marRight w:val="0"/>
      <w:marTop w:val="0"/>
      <w:marBottom w:val="0"/>
      <w:divBdr>
        <w:top w:val="none" w:sz="0" w:space="0" w:color="auto"/>
        <w:left w:val="none" w:sz="0" w:space="0" w:color="auto"/>
        <w:bottom w:val="none" w:sz="0" w:space="0" w:color="auto"/>
        <w:right w:val="none" w:sz="0" w:space="0" w:color="auto"/>
      </w:divBdr>
    </w:div>
    <w:div w:id="1216817143">
      <w:bodyDiv w:val="1"/>
      <w:marLeft w:val="0"/>
      <w:marRight w:val="0"/>
      <w:marTop w:val="0"/>
      <w:marBottom w:val="0"/>
      <w:divBdr>
        <w:top w:val="none" w:sz="0" w:space="0" w:color="auto"/>
        <w:left w:val="none" w:sz="0" w:space="0" w:color="auto"/>
        <w:bottom w:val="none" w:sz="0" w:space="0" w:color="auto"/>
        <w:right w:val="none" w:sz="0" w:space="0" w:color="auto"/>
      </w:divBdr>
    </w:div>
    <w:div w:id="1249270480">
      <w:bodyDiv w:val="1"/>
      <w:marLeft w:val="0"/>
      <w:marRight w:val="0"/>
      <w:marTop w:val="0"/>
      <w:marBottom w:val="0"/>
      <w:divBdr>
        <w:top w:val="none" w:sz="0" w:space="0" w:color="auto"/>
        <w:left w:val="none" w:sz="0" w:space="0" w:color="auto"/>
        <w:bottom w:val="none" w:sz="0" w:space="0" w:color="auto"/>
        <w:right w:val="none" w:sz="0" w:space="0" w:color="auto"/>
      </w:divBdr>
    </w:div>
    <w:div w:id="1295136333">
      <w:bodyDiv w:val="1"/>
      <w:marLeft w:val="0"/>
      <w:marRight w:val="0"/>
      <w:marTop w:val="0"/>
      <w:marBottom w:val="0"/>
      <w:divBdr>
        <w:top w:val="none" w:sz="0" w:space="0" w:color="auto"/>
        <w:left w:val="none" w:sz="0" w:space="0" w:color="auto"/>
        <w:bottom w:val="none" w:sz="0" w:space="0" w:color="auto"/>
        <w:right w:val="none" w:sz="0" w:space="0" w:color="auto"/>
      </w:divBdr>
    </w:div>
    <w:div w:id="1525359754">
      <w:bodyDiv w:val="1"/>
      <w:marLeft w:val="0"/>
      <w:marRight w:val="0"/>
      <w:marTop w:val="0"/>
      <w:marBottom w:val="0"/>
      <w:divBdr>
        <w:top w:val="none" w:sz="0" w:space="0" w:color="auto"/>
        <w:left w:val="none" w:sz="0" w:space="0" w:color="auto"/>
        <w:bottom w:val="none" w:sz="0" w:space="0" w:color="auto"/>
        <w:right w:val="none" w:sz="0" w:space="0" w:color="auto"/>
      </w:divBdr>
    </w:div>
    <w:div w:id="1710031563">
      <w:bodyDiv w:val="1"/>
      <w:marLeft w:val="0"/>
      <w:marRight w:val="0"/>
      <w:marTop w:val="0"/>
      <w:marBottom w:val="0"/>
      <w:divBdr>
        <w:top w:val="none" w:sz="0" w:space="0" w:color="auto"/>
        <w:left w:val="none" w:sz="0" w:space="0" w:color="auto"/>
        <w:bottom w:val="none" w:sz="0" w:space="0" w:color="auto"/>
        <w:right w:val="none" w:sz="0" w:space="0" w:color="auto"/>
      </w:divBdr>
    </w:div>
    <w:div w:id="1837720685">
      <w:bodyDiv w:val="1"/>
      <w:marLeft w:val="0"/>
      <w:marRight w:val="0"/>
      <w:marTop w:val="0"/>
      <w:marBottom w:val="0"/>
      <w:divBdr>
        <w:top w:val="none" w:sz="0" w:space="0" w:color="auto"/>
        <w:left w:val="none" w:sz="0" w:space="0" w:color="auto"/>
        <w:bottom w:val="none" w:sz="0" w:space="0" w:color="auto"/>
        <w:right w:val="none" w:sz="0" w:space="0" w:color="auto"/>
      </w:divBdr>
      <w:divsChild>
        <w:div w:id="570699786">
          <w:marLeft w:val="274"/>
          <w:marRight w:val="0"/>
          <w:marTop w:val="0"/>
          <w:marBottom w:val="0"/>
          <w:divBdr>
            <w:top w:val="none" w:sz="0" w:space="0" w:color="auto"/>
            <w:left w:val="none" w:sz="0" w:space="0" w:color="auto"/>
            <w:bottom w:val="none" w:sz="0" w:space="0" w:color="auto"/>
            <w:right w:val="none" w:sz="0" w:space="0" w:color="auto"/>
          </w:divBdr>
        </w:div>
        <w:div w:id="876508080">
          <w:marLeft w:val="274"/>
          <w:marRight w:val="0"/>
          <w:marTop w:val="0"/>
          <w:marBottom w:val="0"/>
          <w:divBdr>
            <w:top w:val="none" w:sz="0" w:space="0" w:color="auto"/>
            <w:left w:val="none" w:sz="0" w:space="0" w:color="auto"/>
            <w:bottom w:val="none" w:sz="0" w:space="0" w:color="auto"/>
            <w:right w:val="none" w:sz="0" w:space="0" w:color="auto"/>
          </w:divBdr>
        </w:div>
        <w:div w:id="1223326988">
          <w:marLeft w:val="274"/>
          <w:marRight w:val="0"/>
          <w:marTop w:val="0"/>
          <w:marBottom w:val="0"/>
          <w:divBdr>
            <w:top w:val="none" w:sz="0" w:space="0" w:color="auto"/>
            <w:left w:val="none" w:sz="0" w:space="0" w:color="auto"/>
            <w:bottom w:val="none" w:sz="0" w:space="0" w:color="auto"/>
            <w:right w:val="none" w:sz="0" w:space="0" w:color="auto"/>
          </w:divBdr>
        </w:div>
      </w:divsChild>
    </w:div>
    <w:div w:id="2053530942">
      <w:bodyDiv w:val="1"/>
      <w:marLeft w:val="0"/>
      <w:marRight w:val="0"/>
      <w:marTop w:val="0"/>
      <w:marBottom w:val="0"/>
      <w:divBdr>
        <w:top w:val="none" w:sz="0" w:space="0" w:color="auto"/>
        <w:left w:val="none" w:sz="0" w:space="0" w:color="auto"/>
        <w:bottom w:val="none" w:sz="0" w:space="0" w:color="auto"/>
        <w:right w:val="none" w:sz="0" w:space="0" w:color="auto"/>
      </w:divBdr>
      <w:divsChild>
        <w:div w:id="818960556">
          <w:marLeft w:val="446"/>
          <w:marRight w:val="0"/>
          <w:marTop w:val="0"/>
          <w:marBottom w:val="0"/>
          <w:divBdr>
            <w:top w:val="none" w:sz="0" w:space="0" w:color="auto"/>
            <w:left w:val="none" w:sz="0" w:space="0" w:color="auto"/>
            <w:bottom w:val="none" w:sz="0" w:space="0" w:color="auto"/>
            <w:right w:val="none" w:sz="0" w:space="0" w:color="auto"/>
          </w:divBdr>
        </w:div>
        <w:div w:id="964844988">
          <w:marLeft w:val="446"/>
          <w:marRight w:val="0"/>
          <w:marTop w:val="0"/>
          <w:marBottom w:val="0"/>
          <w:divBdr>
            <w:top w:val="none" w:sz="0" w:space="0" w:color="auto"/>
            <w:left w:val="none" w:sz="0" w:space="0" w:color="auto"/>
            <w:bottom w:val="none" w:sz="0" w:space="0" w:color="auto"/>
            <w:right w:val="none" w:sz="0" w:space="0" w:color="auto"/>
          </w:divBdr>
        </w:div>
        <w:div w:id="1353916674">
          <w:marLeft w:val="446"/>
          <w:marRight w:val="0"/>
          <w:marTop w:val="0"/>
          <w:marBottom w:val="0"/>
          <w:divBdr>
            <w:top w:val="none" w:sz="0" w:space="0" w:color="auto"/>
            <w:left w:val="none" w:sz="0" w:space="0" w:color="auto"/>
            <w:bottom w:val="none" w:sz="0" w:space="0" w:color="auto"/>
            <w:right w:val="none" w:sz="0" w:space="0" w:color="auto"/>
          </w:divBdr>
        </w:div>
        <w:div w:id="1448502936">
          <w:marLeft w:val="446"/>
          <w:marRight w:val="0"/>
          <w:marTop w:val="0"/>
          <w:marBottom w:val="0"/>
          <w:divBdr>
            <w:top w:val="none" w:sz="0" w:space="0" w:color="auto"/>
            <w:left w:val="none" w:sz="0" w:space="0" w:color="auto"/>
            <w:bottom w:val="none" w:sz="0" w:space="0" w:color="auto"/>
            <w:right w:val="none" w:sz="0" w:space="0" w:color="auto"/>
          </w:divBdr>
        </w:div>
        <w:div w:id="1749569525">
          <w:marLeft w:val="446"/>
          <w:marRight w:val="0"/>
          <w:marTop w:val="0"/>
          <w:marBottom w:val="0"/>
          <w:divBdr>
            <w:top w:val="none" w:sz="0" w:space="0" w:color="auto"/>
            <w:left w:val="none" w:sz="0" w:space="0" w:color="auto"/>
            <w:bottom w:val="none" w:sz="0" w:space="0" w:color="auto"/>
            <w:right w:val="none" w:sz="0" w:space="0" w:color="auto"/>
          </w:divBdr>
        </w:div>
        <w:div w:id="1937979734">
          <w:marLeft w:val="446"/>
          <w:marRight w:val="0"/>
          <w:marTop w:val="0"/>
          <w:marBottom w:val="0"/>
          <w:divBdr>
            <w:top w:val="none" w:sz="0" w:space="0" w:color="auto"/>
            <w:left w:val="none" w:sz="0" w:space="0" w:color="auto"/>
            <w:bottom w:val="none" w:sz="0" w:space="0" w:color="auto"/>
            <w:right w:val="none" w:sz="0" w:space="0" w:color="auto"/>
          </w:divBdr>
        </w:div>
        <w:div w:id="19759823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malegislature.gov/Bills/193/H4143" TargetMode="External"/></Relationship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omments" Target="comment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8/08/relationships/commentsExtensible" Target="commentsExtensible.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glossaryDocument" Target="glossary/document.xml" Id="R01c4d299b57e47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a56733-fc51-4c39-995d-58dc6be962ed}"/>
      </w:docPartPr>
      <w:docPartBody>
        <w:p w14:paraId="44958AA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2dc97efb6fa1f2a24a55c579f923a9cf">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3c501da605d73999a5283a7cd6fec76"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902136-41aa-499f-a64f-709d0515415d}" ma:internalName="TaxCatchAll"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2619c7-9a19-4dc6-ad29-a355e3b803fe">
      <Terms xmlns="http://schemas.microsoft.com/office/infopath/2007/PartnerControls"/>
    </lcf76f155ced4ddcb4097134ff3c332f>
    <TaxCatchAll xmlns="338e5083-a46f-4766-8e64-ee827b9e16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2dc97efb6fa1f2a24a55c579f923a9cf">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3c501da605d73999a5283a7cd6fec76"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902136-41aa-499f-a64f-709d0515415d}" ma:internalName="TaxCatchAll"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E602-6A18-448D-9D69-3FCA83325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1FD25-144C-4967-A543-BDB53AC2E41C}">
  <ds:schemaRefs>
    <ds:schemaRef ds:uri="http://schemas.microsoft.com/office/2006/metadata/properties"/>
    <ds:schemaRef ds:uri="http://schemas.microsoft.com/office/infopath/2007/PartnerControls"/>
    <ds:schemaRef ds:uri="e12619c7-9a19-4dc6-ad29-a355e3b803fe"/>
    <ds:schemaRef ds:uri="338e5083-a46f-4766-8e64-ee827b9e16b3"/>
  </ds:schemaRefs>
</ds:datastoreItem>
</file>

<file path=customXml/itemProps3.xml><?xml version="1.0" encoding="utf-8"?>
<ds:datastoreItem xmlns:ds="http://schemas.openxmlformats.org/officeDocument/2006/customXml" ds:itemID="{3F734555-E8B6-4013-A806-5791F11C0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207BA-8E34-4551-BF84-0699308917A6}">
  <ds:schemaRefs>
    <ds:schemaRef ds:uri="http://schemas.microsoft.com/sharepoint/v3/contenttype/forms"/>
  </ds:schemaRefs>
</ds:datastoreItem>
</file>

<file path=customXml/itemProps5.xml><?xml version="1.0" encoding="utf-8"?>
<ds:datastoreItem xmlns:ds="http://schemas.openxmlformats.org/officeDocument/2006/customXml" ds:itemID="{21EB50D5-CEA5-BB48-9577-515CA47AFB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Haugh</dc:creator>
  <keywords/>
  <dc:description/>
  <lastModifiedBy>kwright@barrfoundation.org</lastModifiedBy>
  <revision>68</revision>
  <dcterms:created xsi:type="dcterms:W3CDTF">2023-10-31T16:49:00.0000000Z</dcterms:created>
  <dcterms:modified xsi:type="dcterms:W3CDTF">2023-10-31T21:06:10.7491248Z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MediaServiceImageTags">
    <vt:lpwstr/>
  </property>
</Properties>
</file>