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EE1D2" w14:textId="7F780F44" w:rsidR="000641B9" w:rsidRPr="00DB2488" w:rsidRDefault="219A9231" w:rsidP="00AB4DDD">
      <w:pPr>
        <w:pStyle w:val="Title"/>
        <w:rPr>
          <w:color w:val="0D0D0D" w:themeColor="text1" w:themeTint="F2"/>
        </w:rPr>
      </w:pPr>
      <w:bookmarkStart w:id="0" w:name="_Toc333491794"/>
      <w:commentRangeStart w:id="1"/>
      <w:commentRangeStart w:id="2"/>
      <w:commentRangeStart w:id="3"/>
      <w:commentRangeStart w:id="4"/>
      <w:r w:rsidRPr="434425EF">
        <w:rPr>
          <w:color w:val="0D0D0D" w:themeColor="text1" w:themeTint="F2"/>
        </w:rPr>
        <w:t>Observations</w:t>
      </w:r>
      <w:commentRangeEnd w:id="1"/>
      <w:r w:rsidR="00315CF1">
        <w:rPr>
          <w:rStyle w:val="CommentReference"/>
          <w:b w:val="0"/>
          <w:color w:val="auto"/>
        </w:rPr>
        <w:commentReference w:id="1"/>
      </w:r>
      <w:commentRangeEnd w:id="2"/>
      <w:r w:rsidR="00802774">
        <w:rPr>
          <w:rStyle w:val="CommentReference"/>
          <w:b w:val="0"/>
          <w:color w:val="auto"/>
        </w:rPr>
        <w:commentReference w:id="2"/>
      </w:r>
      <w:commentRangeEnd w:id="3"/>
      <w:r w:rsidR="00383A6E">
        <w:rPr>
          <w:rStyle w:val="CommentReference"/>
          <w:b w:val="0"/>
          <w:color w:val="auto"/>
        </w:rPr>
        <w:commentReference w:id="3"/>
      </w:r>
      <w:commentRangeEnd w:id="4"/>
      <w:r w:rsidR="0061511F">
        <w:rPr>
          <w:rStyle w:val="CommentReference"/>
          <w:b w:val="0"/>
          <w:color w:val="auto"/>
        </w:rPr>
        <w:commentReference w:id="4"/>
      </w:r>
      <w:r w:rsidRPr="434425EF">
        <w:rPr>
          <w:color w:val="0D0D0D" w:themeColor="text1" w:themeTint="F2"/>
        </w:rPr>
        <w:t xml:space="preserve"> and </w:t>
      </w:r>
      <w:r w:rsidR="008F59FD" w:rsidRPr="434425EF">
        <w:rPr>
          <w:color w:val="0D0D0D" w:themeColor="text1" w:themeTint="F2"/>
        </w:rPr>
        <w:t xml:space="preserve">Recommendations of the Grid Modernization Advisory Council </w:t>
      </w:r>
    </w:p>
    <w:p w14:paraId="388A084F" w14:textId="54083446" w:rsidR="00404595" w:rsidRPr="00AB4DDD" w:rsidRDefault="008F59FD" w:rsidP="00AB4DDD">
      <w:pPr>
        <w:pStyle w:val="Subtitle"/>
      </w:pPr>
      <w:r>
        <w:t>Regarding Electric-Sector Modernization Plans</w:t>
      </w:r>
    </w:p>
    <w:p w14:paraId="226DA26E" w14:textId="77777777" w:rsidR="00D26961" w:rsidRPr="006F0579" w:rsidRDefault="00D26961" w:rsidP="00DB2488">
      <w:pPr>
        <w:pStyle w:val="Default"/>
        <w:pBdr>
          <w:top w:val="single" w:sz="4" w:space="1" w:color="7F7F7F" w:themeColor="text1" w:themeTint="80"/>
        </w:pBdr>
        <w:ind w:left="1627" w:right="1260"/>
        <w:rPr>
          <w:sz w:val="18"/>
          <w:szCs w:val="26"/>
        </w:rPr>
      </w:pPr>
    </w:p>
    <w:p w14:paraId="24C3CCCB" w14:textId="11EEE74F" w:rsidR="00D26961" w:rsidRPr="00AB4DDD" w:rsidRDefault="00FD04B1" w:rsidP="434425EF">
      <w:pPr>
        <w:pStyle w:val="CoverDate"/>
        <w:rPr>
          <w:highlight w:val="yellow"/>
        </w:rPr>
      </w:pPr>
      <w:r>
        <w:rPr>
          <w:highlight w:val="yellow"/>
        </w:rPr>
        <w:t>November</w:t>
      </w:r>
      <w:r w:rsidR="008F59FD" w:rsidRPr="434425EF">
        <w:rPr>
          <w:highlight w:val="yellow"/>
        </w:rPr>
        <w:t xml:space="preserve"> </w:t>
      </w:r>
      <w:r w:rsidR="00EF345A">
        <w:rPr>
          <w:highlight w:val="yellow"/>
        </w:rPr>
        <w:t>1</w:t>
      </w:r>
      <w:r w:rsidR="00244E5D">
        <w:rPr>
          <w:highlight w:val="yellow"/>
        </w:rPr>
        <w:t>5</w:t>
      </w:r>
      <w:r w:rsidR="008F59FD" w:rsidRPr="434425EF">
        <w:rPr>
          <w:highlight w:val="yellow"/>
        </w:rPr>
        <w:t>, 2023</w:t>
      </w:r>
    </w:p>
    <w:p w14:paraId="06946110" w14:textId="77777777" w:rsidR="00D26961" w:rsidRDefault="00D26961" w:rsidP="000C543A">
      <w:pPr>
        <w:pStyle w:val="Default"/>
        <w:ind w:left="1620"/>
        <w:rPr>
          <w:color w:val="555555"/>
          <w:sz w:val="22"/>
          <w:szCs w:val="22"/>
        </w:rPr>
      </w:pPr>
    </w:p>
    <w:p w14:paraId="055C6A13" w14:textId="77777777" w:rsidR="006F0579" w:rsidRPr="006F0579" w:rsidRDefault="006F0579" w:rsidP="000C543A">
      <w:pPr>
        <w:pStyle w:val="Default"/>
        <w:ind w:left="1620"/>
        <w:rPr>
          <w:color w:val="555555"/>
          <w:sz w:val="22"/>
          <w:szCs w:val="22"/>
        </w:rPr>
      </w:pPr>
    </w:p>
    <w:p w14:paraId="4B727397" w14:textId="341EC76F" w:rsidR="00F4779C" w:rsidRDefault="008F59FD" w:rsidP="00F049F4">
      <w:pPr>
        <w:pStyle w:val="CoverAuthors"/>
      </w:pPr>
      <w:r w:rsidRPr="434425EF">
        <w:rPr>
          <w:sz w:val="26"/>
          <w:szCs w:val="26"/>
        </w:rPr>
        <w:t>Pursuant to G.L. c. 164, §§ 92B-92C</w:t>
      </w:r>
    </w:p>
    <w:p w14:paraId="53EEB81D" w14:textId="6B7F7672" w:rsidR="434425EF" w:rsidRDefault="434425EF" w:rsidP="434425EF">
      <w:pPr>
        <w:pStyle w:val="CoverAuthors"/>
        <w:rPr>
          <w:sz w:val="26"/>
          <w:szCs w:val="26"/>
        </w:rPr>
      </w:pPr>
    </w:p>
    <w:p w14:paraId="5E8AE314" w14:textId="3A217DC1" w:rsidR="434425EF" w:rsidRDefault="434425EF" w:rsidP="00EC6FF9">
      <w:pPr>
        <w:pStyle w:val="CoverAuthors"/>
        <w:ind w:left="0"/>
        <w:rPr>
          <w:sz w:val="26"/>
          <w:szCs w:val="26"/>
        </w:rPr>
      </w:pPr>
    </w:p>
    <w:p w14:paraId="43BAE89E" w14:textId="4FD05592" w:rsidR="60C4F2E4" w:rsidRDefault="60C4F2E4" w:rsidP="16BBE82F">
      <w:pPr>
        <w:pStyle w:val="CoverAuthors"/>
        <w:rPr>
          <w:b/>
          <w:bCs/>
          <w:color w:val="C00000"/>
          <w:sz w:val="48"/>
          <w:szCs w:val="48"/>
        </w:rPr>
      </w:pPr>
      <w:r w:rsidRPr="16BBE82F">
        <w:rPr>
          <w:b/>
          <w:bCs/>
          <w:color w:val="C00000"/>
          <w:sz w:val="48"/>
          <w:szCs w:val="48"/>
        </w:rPr>
        <w:t>Draft</w:t>
      </w:r>
    </w:p>
    <w:p w14:paraId="1AC805CF" w14:textId="19C9F730" w:rsidR="00E76BDA" w:rsidRDefault="00E76BDA">
      <w:r>
        <w:br w:type="page"/>
      </w:r>
    </w:p>
    <w:p w14:paraId="741C9ABE" w14:textId="77777777" w:rsidR="00AB4DDD" w:rsidRDefault="00AB4DDD" w:rsidP="434425EF">
      <w:pPr>
        <w:sectPr w:rsidR="00AB4DDD" w:rsidSect="007A56E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pgNumType w:start="0"/>
          <w:cols w:space="720"/>
          <w:titlePg/>
          <w:docGrid w:linePitch="360"/>
        </w:sectPr>
      </w:pPr>
    </w:p>
    <w:sdt>
      <w:sdtPr>
        <w:rPr>
          <w:rFonts w:eastAsiaTheme="minorHAnsi" w:cstheme="minorBidi"/>
          <w:b w:val="0"/>
          <w:smallCaps w:val="0"/>
          <w:spacing w:val="0"/>
          <w:kern w:val="0"/>
          <w:sz w:val="24"/>
          <w:szCs w:val="22"/>
          <w:lang w:eastAsia="en-US"/>
        </w:rPr>
        <w:id w:val="-1298607858"/>
        <w:docPartObj>
          <w:docPartGallery w:val="Table of Contents"/>
          <w:docPartUnique/>
        </w:docPartObj>
      </w:sdtPr>
      <w:sdtEndPr>
        <w:rPr>
          <w:noProof/>
          <w:sz w:val="22"/>
        </w:rPr>
      </w:sdtEndPr>
      <w:sdtContent>
        <w:p w14:paraId="449962A4" w14:textId="77777777" w:rsidR="0007360E" w:rsidRDefault="00B80EA2" w:rsidP="00505B2E">
          <w:pPr>
            <w:pStyle w:val="TOCHeading"/>
            <w:spacing w:before="0"/>
            <w:rPr>
              <w:noProof/>
            </w:rPr>
          </w:pPr>
          <w:r>
            <w:t>Contents</w:t>
          </w:r>
          <w:r w:rsidR="00AB4DDD" w:rsidRPr="3E816065">
            <w:rPr>
              <w:b w:val="0"/>
              <w:smallCaps w:val="0"/>
            </w:rPr>
            <w:fldChar w:fldCharType="begin"/>
          </w:r>
          <w:r w:rsidR="00306057">
            <w:rPr>
              <w:b w:val="0"/>
              <w:smallCaps w:val="0"/>
            </w:rPr>
            <w:instrText xml:space="preserve"> TOC \o "1-2" \u \t "Heading 7,1" </w:instrText>
          </w:r>
          <w:r w:rsidR="00AB4DDD" w:rsidRPr="3E816065">
            <w:rPr>
              <w:b w:val="0"/>
              <w:smallCaps w:val="0"/>
            </w:rPr>
            <w:fldChar w:fldCharType="separate"/>
          </w:r>
        </w:p>
        <w:p w14:paraId="3E327F77" w14:textId="00340E58" w:rsidR="0007360E" w:rsidRDefault="0007360E">
          <w:pPr>
            <w:pStyle w:val="TOC1"/>
            <w:rPr>
              <w:rFonts w:asciiTheme="minorHAnsi" w:eastAsiaTheme="minorEastAsia" w:hAnsiTheme="minorHAnsi" w:cstheme="minorBidi"/>
              <w:b w:val="0"/>
              <w:smallCaps w:val="0"/>
              <w:kern w:val="2"/>
              <w:sz w:val="22"/>
              <w:szCs w:val="22"/>
              <w14:ligatures w14:val="standardContextual"/>
            </w:rPr>
          </w:pPr>
          <w:r>
            <w:t>1.</w:t>
          </w:r>
          <w:r>
            <w:rPr>
              <w:rFonts w:asciiTheme="minorHAnsi" w:eastAsiaTheme="minorEastAsia" w:hAnsiTheme="minorHAnsi" w:cstheme="minorBidi"/>
              <w:b w:val="0"/>
              <w:smallCaps w:val="0"/>
              <w:kern w:val="2"/>
              <w:sz w:val="22"/>
              <w:szCs w:val="22"/>
              <w14:ligatures w14:val="standardContextual"/>
            </w:rPr>
            <w:tab/>
          </w:r>
          <w:r>
            <w:t>Introduction</w:t>
          </w:r>
          <w:r>
            <w:tab/>
          </w:r>
          <w:r>
            <w:fldChar w:fldCharType="begin"/>
          </w:r>
          <w:r>
            <w:instrText xml:space="preserve"> PAGEREF _Toc149927486 \h </w:instrText>
          </w:r>
          <w:r>
            <w:fldChar w:fldCharType="separate"/>
          </w:r>
          <w:r>
            <w:t>3</w:t>
          </w:r>
          <w:r>
            <w:fldChar w:fldCharType="end"/>
          </w:r>
        </w:p>
        <w:p w14:paraId="3250CFBF" w14:textId="7FA7E917" w:rsidR="0007360E" w:rsidRPr="00EF345A" w:rsidRDefault="0007360E">
          <w:pPr>
            <w:pStyle w:val="TOC2"/>
            <w:rPr>
              <w:rFonts w:asciiTheme="minorHAnsi" w:hAnsiTheme="minorHAnsi"/>
              <w:b w:val="0"/>
              <w:kern w:val="2"/>
              <w14:ligatures w14:val="standardContextual"/>
            </w:rPr>
          </w:pPr>
          <w:r>
            <w:rPr>
              <w:noProof/>
            </w:rPr>
            <w:t>Background</w:t>
          </w:r>
          <w:r>
            <w:rPr>
              <w:noProof/>
            </w:rPr>
            <w:tab/>
          </w:r>
          <w:r>
            <w:rPr>
              <w:noProof/>
            </w:rPr>
            <w:fldChar w:fldCharType="begin"/>
          </w:r>
          <w:r>
            <w:rPr>
              <w:noProof/>
            </w:rPr>
            <w:instrText xml:space="preserve"> PAGEREF _Toc149927487 \h </w:instrText>
          </w:r>
          <w:r>
            <w:rPr>
              <w:noProof/>
            </w:rPr>
          </w:r>
          <w:r>
            <w:rPr>
              <w:noProof/>
            </w:rPr>
            <w:fldChar w:fldCharType="separate"/>
          </w:r>
          <w:r>
            <w:rPr>
              <w:noProof/>
            </w:rPr>
            <w:t>3</w:t>
          </w:r>
          <w:r>
            <w:rPr>
              <w:noProof/>
            </w:rPr>
            <w:fldChar w:fldCharType="end"/>
          </w:r>
        </w:p>
        <w:p w14:paraId="613EB238" w14:textId="5480A40F" w:rsidR="0007360E" w:rsidRPr="00EF345A" w:rsidRDefault="0007360E">
          <w:pPr>
            <w:pStyle w:val="TOC2"/>
            <w:rPr>
              <w:rFonts w:asciiTheme="minorHAnsi" w:hAnsiTheme="minorHAnsi"/>
              <w:b w:val="0"/>
              <w:kern w:val="2"/>
              <w14:ligatures w14:val="standardContextual"/>
            </w:rPr>
          </w:pPr>
          <w:r>
            <w:rPr>
              <w:noProof/>
            </w:rPr>
            <w:t>Process</w:t>
          </w:r>
          <w:r>
            <w:rPr>
              <w:noProof/>
            </w:rPr>
            <w:tab/>
            <w:t>…………………………………………………………………………………………………………………………………….</w:t>
          </w:r>
          <w:r>
            <w:rPr>
              <w:noProof/>
            </w:rPr>
            <w:fldChar w:fldCharType="begin"/>
          </w:r>
          <w:r>
            <w:rPr>
              <w:noProof/>
            </w:rPr>
            <w:instrText xml:space="preserve"> PAGEREF _Toc149927488 \h </w:instrText>
          </w:r>
          <w:r>
            <w:rPr>
              <w:noProof/>
            </w:rPr>
          </w:r>
          <w:r>
            <w:rPr>
              <w:noProof/>
            </w:rPr>
            <w:fldChar w:fldCharType="separate"/>
          </w:r>
          <w:r>
            <w:rPr>
              <w:noProof/>
            </w:rPr>
            <w:t>4</w:t>
          </w:r>
          <w:r>
            <w:rPr>
              <w:noProof/>
            </w:rPr>
            <w:fldChar w:fldCharType="end"/>
          </w:r>
        </w:p>
        <w:p w14:paraId="3D47F466" w14:textId="4378A5B1" w:rsidR="0007360E" w:rsidRDefault="0007360E">
          <w:pPr>
            <w:pStyle w:val="TOC1"/>
            <w:rPr>
              <w:rFonts w:asciiTheme="minorHAnsi" w:eastAsiaTheme="minorEastAsia" w:hAnsiTheme="minorHAnsi" w:cstheme="minorBidi"/>
              <w:b w:val="0"/>
              <w:smallCaps w:val="0"/>
              <w:kern w:val="2"/>
              <w:sz w:val="22"/>
              <w:szCs w:val="22"/>
              <w14:ligatures w14:val="standardContextual"/>
            </w:rPr>
          </w:pPr>
          <w:r>
            <w:t>2.</w:t>
          </w:r>
          <w:r>
            <w:rPr>
              <w:rFonts w:asciiTheme="minorHAnsi" w:eastAsiaTheme="minorEastAsia" w:hAnsiTheme="minorHAnsi" w:cstheme="minorBidi"/>
              <w:b w:val="0"/>
              <w:smallCaps w:val="0"/>
              <w:kern w:val="2"/>
              <w:sz w:val="22"/>
              <w:szCs w:val="22"/>
              <w14:ligatures w14:val="standardContextual"/>
            </w:rPr>
            <w:tab/>
          </w:r>
          <w:r>
            <w:t>Observations of the GMAC</w:t>
          </w:r>
          <w:r>
            <w:tab/>
          </w:r>
          <w:r>
            <w:fldChar w:fldCharType="begin"/>
          </w:r>
          <w:r>
            <w:instrText xml:space="preserve"> PAGEREF _Toc149927489 \h </w:instrText>
          </w:r>
          <w:r>
            <w:fldChar w:fldCharType="separate"/>
          </w:r>
          <w:r>
            <w:t>8</w:t>
          </w:r>
          <w:r>
            <w:fldChar w:fldCharType="end"/>
          </w:r>
        </w:p>
        <w:p w14:paraId="0C77AFAB" w14:textId="0EE936C7" w:rsidR="0007360E" w:rsidRPr="00EF345A" w:rsidRDefault="0007360E">
          <w:pPr>
            <w:pStyle w:val="TOC2"/>
            <w:rPr>
              <w:rFonts w:asciiTheme="minorHAnsi" w:hAnsiTheme="minorHAnsi"/>
              <w:b w:val="0"/>
              <w:kern w:val="2"/>
              <w14:ligatures w14:val="standardContextual"/>
            </w:rPr>
          </w:pPr>
          <w:r>
            <w:rPr>
              <w:noProof/>
            </w:rPr>
            <w:t>Overarching Observations</w:t>
          </w:r>
          <w:r>
            <w:rPr>
              <w:noProof/>
            </w:rPr>
            <w:tab/>
          </w:r>
          <w:r>
            <w:rPr>
              <w:noProof/>
            </w:rPr>
            <w:fldChar w:fldCharType="begin"/>
          </w:r>
          <w:r>
            <w:rPr>
              <w:noProof/>
            </w:rPr>
            <w:instrText xml:space="preserve"> PAGEREF _Toc149927490 \h </w:instrText>
          </w:r>
          <w:r>
            <w:rPr>
              <w:noProof/>
            </w:rPr>
          </w:r>
          <w:r>
            <w:rPr>
              <w:noProof/>
            </w:rPr>
            <w:fldChar w:fldCharType="separate"/>
          </w:r>
          <w:r>
            <w:rPr>
              <w:noProof/>
            </w:rPr>
            <w:t>8</w:t>
          </w:r>
          <w:r>
            <w:rPr>
              <w:noProof/>
            </w:rPr>
            <w:fldChar w:fldCharType="end"/>
          </w:r>
        </w:p>
        <w:p w14:paraId="669AF8F4" w14:textId="0F973D7C" w:rsidR="0007360E" w:rsidRPr="00EF345A" w:rsidRDefault="0007360E">
          <w:pPr>
            <w:pStyle w:val="TOC2"/>
            <w:rPr>
              <w:rFonts w:asciiTheme="minorHAnsi" w:hAnsiTheme="minorHAnsi"/>
              <w:b w:val="0"/>
              <w:kern w:val="2"/>
              <w14:ligatures w14:val="standardContextual"/>
            </w:rPr>
          </w:pPr>
          <w:r>
            <w:rPr>
              <w:noProof/>
            </w:rPr>
            <w:t>Missing Information</w:t>
          </w:r>
          <w:r>
            <w:rPr>
              <w:noProof/>
            </w:rPr>
            <w:tab/>
          </w:r>
          <w:r>
            <w:rPr>
              <w:noProof/>
            </w:rPr>
            <w:fldChar w:fldCharType="begin"/>
          </w:r>
          <w:r>
            <w:rPr>
              <w:noProof/>
            </w:rPr>
            <w:instrText xml:space="preserve"> PAGEREF _Toc149927491 \h </w:instrText>
          </w:r>
          <w:r>
            <w:rPr>
              <w:noProof/>
            </w:rPr>
          </w:r>
          <w:r>
            <w:rPr>
              <w:noProof/>
            </w:rPr>
            <w:fldChar w:fldCharType="separate"/>
          </w:r>
          <w:r>
            <w:rPr>
              <w:noProof/>
            </w:rPr>
            <w:t>9</w:t>
          </w:r>
          <w:r>
            <w:rPr>
              <w:noProof/>
            </w:rPr>
            <w:fldChar w:fldCharType="end"/>
          </w:r>
        </w:p>
        <w:p w14:paraId="624D8D91" w14:textId="3A464B9E" w:rsidR="0007360E" w:rsidRPr="00EF345A" w:rsidRDefault="0007360E">
          <w:pPr>
            <w:pStyle w:val="TOC2"/>
            <w:rPr>
              <w:rFonts w:asciiTheme="minorHAnsi" w:hAnsiTheme="minorHAnsi"/>
              <w:b w:val="0"/>
              <w:kern w:val="2"/>
              <w14:ligatures w14:val="standardContextual"/>
            </w:rPr>
          </w:pPr>
          <w:r>
            <w:rPr>
              <w:noProof/>
            </w:rPr>
            <w:t>Compliance with the Climate Act</w:t>
          </w:r>
          <w:r>
            <w:rPr>
              <w:noProof/>
            </w:rPr>
            <w:tab/>
          </w:r>
          <w:r>
            <w:rPr>
              <w:noProof/>
            </w:rPr>
            <w:fldChar w:fldCharType="begin"/>
          </w:r>
          <w:r>
            <w:rPr>
              <w:noProof/>
            </w:rPr>
            <w:instrText xml:space="preserve"> PAGEREF _Toc149927492 \h </w:instrText>
          </w:r>
          <w:r>
            <w:rPr>
              <w:noProof/>
            </w:rPr>
          </w:r>
          <w:r>
            <w:rPr>
              <w:noProof/>
            </w:rPr>
            <w:fldChar w:fldCharType="separate"/>
          </w:r>
          <w:r>
            <w:rPr>
              <w:noProof/>
            </w:rPr>
            <w:t>9</w:t>
          </w:r>
          <w:r>
            <w:rPr>
              <w:noProof/>
            </w:rPr>
            <w:fldChar w:fldCharType="end"/>
          </w:r>
        </w:p>
        <w:p w14:paraId="543CE737" w14:textId="7FF68761" w:rsidR="0007360E" w:rsidRPr="00EF345A" w:rsidRDefault="0007360E">
          <w:pPr>
            <w:pStyle w:val="TOC2"/>
            <w:rPr>
              <w:rFonts w:asciiTheme="minorHAnsi" w:hAnsiTheme="minorHAnsi"/>
              <w:b w:val="0"/>
              <w:kern w:val="2"/>
              <w14:ligatures w14:val="standardContextual"/>
            </w:rPr>
          </w:pPr>
          <w:r>
            <w:rPr>
              <w:noProof/>
            </w:rPr>
            <w:t>Stakeholder engagement and equity goals</w:t>
          </w:r>
          <w:r>
            <w:rPr>
              <w:noProof/>
            </w:rPr>
            <w:tab/>
          </w:r>
          <w:r>
            <w:rPr>
              <w:noProof/>
            </w:rPr>
            <w:fldChar w:fldCharType="begin"/>
          </w:r>
          <w:r>
            <w:rPr>
              <w:noProof/>
            </w:rPr>
            <w:instrText xml:space="preserve"> PAGEREF _Toc149927493 \h </w:instrText>
          </w:r>
          <w:r>
            <w:rPr>
              <w:noProof/>
            </w:rPr>
          </w:r>
          <w:r>
            <w:rPr>
              <w:noProof/>
            </w:rPr>
            <w:fldChar w:fldCharType="separate"/>
          </w:r>
          <w:r>
            <w:rPr>
              <w:noProof/>
            </w:rPr>
            <w:t>11</w:t>
          </w:r>
          <w:r>
            <w:rPr>
              <w:noProof/>
            </w:rPr>
            <w:fldChar w:fldCharType="end"/>
          </w:r>
        </w:p>
        <w:p w14:paraId="3F7F0644" w14:textId="5EC7E3AA" w:rsidR="0007360E" w:rsidRPr="00EF345A" w:rsidRDefault="0007360E">
          <w:pPr>
            <w:pStyle w:val="TOC2"/>
            <w:rPr>
              <w:rFonts w:asciiTheme="minorHAnsi" w:hAnsiTheme="minorHAnsi"/>
              <w:b w:val="0"/>
              <w:kern w:val="2"/>
              <w14:ligatures w14:val="standardContextual"/>
            </w:rPr>
          </w:pPr>
          <w:r>
            <w:rPr>
              <w:noProof/>
            </w:rPr>
            <w:t>Load forecasting (short- and long-term)</w:t>
          </w:r>
          <w:r>
            <w:rPr>
              <w:noProof/>
            </w:rPr>
            <w:tab/>
          </w:r>
          <w:r>
            <w:rPr>
              <w:noProof/>
            </w:rPr>
            <w:fldChar w:fldCharType="begin"/>
          </w:r>
          <w:r>
            <w:rPr>
              <w:noProof/>
            </w:rPr>
            <w:instrText xml:space="preserve"> PAGEREF _Toc149927494 \h </w:instrText>
          </w:r>
          <w:r>
            <w:rPr>
              <w:noProof/>
            </w:rPr>
          </w:r>
          <w:r>
            <w:rPr>
              <w:noProof/>
            </w:rPr>
            <w:fldChar w:fldCharType="separate"/>
          </w:r>
          <w:r>
            <w:rPr>
              <w:noProof/>
            </w:rPr>
            <w:t>12</w:t>
          </w:r>
          <w:r>
            <w:rPr>
              <w:noProof/>
            </w:rPr>
            <w:fldChar w:fldCharType="end"/>
          </w:r>
        </w:p>
        <w:p w14:paraId="07203E04" w14:textId="37E3D2D9" w:rsidR="0007360E" w:rsidRPr="00EF345A" w:rsidRDefault="0007360E">
          <w:pPr>
            <w:pStyle w:val="TOC2"/>
            <w:rPr>
              <w:rFonts w:asciiTheme="minorHAnsi" w:hAnsiTheme="minorHAnsi"/>
              <w:b w:val="0"/>
              <w:kern w:val="2"/>
              <w14:ligatures w14:val="standardContextual"/>
            </w:rPr>
          </w:pPr>
          <w:r>
            <w:rPr>
              <w:noProof/>
            </w:rPr>
            <w:t>Solution sets (short- and long-term)</w:t>
          </w:r>
          <w:r>
            <w:rPr>
              <w:noProof/>
            </w:rPr>
            <w:tab/>
          </w:r>
          <w:r>
            <w:rPr>
              <w:noProof/>
            </w:rPr>
            <w:fldChar w:fldCharType="begin"/>
          </w:r>
          <w:r>
            <w:rPr>
              <w:noProof/>
            </w:rPr>
            <w:instrText xml:space="preserve"> PAGEREF _Toc149927495 \h </w:instrText>
          </w:r>
          <w:r>
            <w:rPr>
              <w:noProof/>
            </w:rPr>
          </w:r>
          <w:r>
            <w:rPr>
              <w:noProof/>
            </w:rPr>
            <w:fldChar w:fldCharType="separate"/>
          </w:r>
          <w:r>
            <w:rPr>
              <w:noProof/>
            </w:rPr>
            <w:t>12</w:t>
          </w:r>
          <w:r>
            <w:rPr>
              <w:noProof/>
            </w:rPr>
            <w:fldChar w:fldCharType="end"/>
          </w:r>
        </w:p>
        <w:p w14:paraId="7AF7D4B9" w14:textId="123E8D62" w:rsidR="0007360E" w:rsidRPr="00EF345A" w:rsidRDefault="0007360E">
          <w:pPr>
            <w:pStyle w:val="TOC2"/>
            <w:rPr>
              <w:rFonts w:asciiTheme="minorHAnsi" w:hAnsiTheme="minorHAnsi"/>
              <w:b w:val="0"/>
              <w:kern w:val="2"/>
              <w14:ligatures w14:val="standardContextual"/>
            </w:rPr>
          </w:pPr>
          <w:r>
            <w:rPr>
              <w:noProof/>
            </w:rPr>
            <w:t>Infrastructure/investment proposals (short- and long-term)</w:t>
          </w:r>
          <w:r>
            <w:rPr>
              <w:noProof/>
            </w:rPr>
            <w:tab/>
          </w:r>
          <w:r>
            <w:rPr>
              <w:noProof/>
            </w:rPr>
            <w:fldChar w:fldCharType="begin"/>
          </w:r>
          <w:r>
            <w:rPr>
              <w:noProof/>
            </w:rPr>
            <w:instrText xml:space="preserve"> PAGEREF _Toc149927496 \h </w:instrText>
          </w:r>
          <w:r>
            <w:rPr>
              <w:noProof/>
            </w:rPr>
          </w:r>
          <w:r>
            <w:rPr>
              <w:noProof/>
            </w:rPr>
            <w:fldChar w:fldCharType="separate"/>
          </w:r>
          <w:r>
            <w:rPr>
              <w:noProof/>
            </w:rPr>
            <w:t>13</w:t>
          </w:r>
          <w:r>
            <w:rPr>
              <w:noProof/>
            </w:rPr>
            <w:fldChar w:fldCharType="end"/>
          </w:r>
        </w:p>
        <w:p w14:paraId="10A8C308" w14:textId="4DFAA013" w:rsidR="0007360E" w:rsidRDefault="0007360E">
          <w:pPr>
            <w:pStyle w:val="TOC1"/>
            <w:rPr>
              <w:rFonts w:asciiTheme="minorHAnsi" w:eastAsiaTheme="minorEastAsia" w:hAnsiTheme="minorHAnsi" w:cstheme="minorBidi"/>
              <w:b w:val="0"/>
              <w:smallCaps w:val="0"/>
              <w:kern w:val="2"/>
              <w:sz w:val="22"/>
              <w:szCs w:val="22"/>
              <w14:ligatures w14:val="standardContextual"/>
            </w:rPr>
          </w:pPr>
          <w:r>
            <w:t>3.</w:t>
          </w:r>
          <w:r>
            <w:rPr>
              <w:rFonts w:asciiTheme="minorHAnsi" w:eastAsiaTheme="minorEastAsia" w:hAnsiTheme="minorHAnsi" w:cstheme="minorBidi"/>
              <w:b w:val="0"/>
              <w:smallCaps w:val="0"/>
              <w:kern w:val="2"/>
              <w:sz w:val="22"/>
              <w:szCs w:val="22"/>
              <w14:ligatures w14:val="standardContextual"/>
            </w:rPr>
            <w:tab/>
          </w:r>
          <w:r>
            <w:t>GMAC Recommendations to the EDCs</w:t>
          </w:r>
          <w:r>
            <w:tab/>
          </w:r>
          <w:r>
            <w:fldChar w:fldCharType="begin"/>
          </w:r>
          <w:r>
            <w:instrText xml:space="preserve"> PAGEREF _Toc149927497 \h </w:instrText>
          </w:r>
          <w:r>
            <w:fldChar w:fldCharType="separate"/>
          </w:r>
          <w:r>
            <w:t>14</w:t>
          </w:r>
          <w:r>
            <w:fldChar w:fldCharType="end"/>
          </w:r>
        </w:p>
        <w:p w14:paraId="354ECD45" w14:textId="4CF4C684" w:rsidR="0007360E" w:rsidRPr="00EF345A" w:rsidRDefault="0007360E">
          <w:pPr>
            <w:pStyle w:val="TOC2"/>
            <w:rPr>
              <w:rFonts w:asciiTheme="minorHAnsi" w:hAnsiTheme="minorHAnsi"/>
              <w:b w:val="0"/>
              <w:kern w:val="2"/>
              <w14:ligatures w14:val="standardContextual"/>
            </w:rPr>
          </w:pPr>
          <w:r>
            <w:rPr>
              <w:noProof/>
            </w:rPr>
            <w:t>Overarching Recommendations</w:t>
          </w:r>
          <w:r>
            <w:rPr>
              <w:noProof/>
            </w:rPr>
            <w:tab/>
          </w:r>
          <w:r>
            <w:rPr>
              <w:noProof/>
            </w:rPr>
            <w:fldChar w:fldCharType="begin"/>
          </w:r>
          <w:r>
            <w:rPr>
              <w:noProof/>
            </w:rPr>
            <w:instrText xml:space="preserve"> PAGEREF _Toc149927498 \h </w:instrText>
          </w:r>
          <w:r>
            <w:rPr>
              <w:noProof/>
            </w:rPr>
          </w:r>
          <w:r>
            <w:rPr>
              <w:noProof/>
            </w:rPr>
            <w:fldChar w:fldCharType="separate"/>
          </w:r>
          <w:r>
            <w:rPr>
              <w:noProof/>
            </w:rPr>
            <w:t>14</w:t>
          </w:r>
          <w:r>
            <w:rPr>
              <w:noProof/>
            </w:rPr>
            <w:fldChar w:fldCharType="end"/>
          </w:r>
        </w:p>
        <w:p w14:paraId="2B258EDC" w14:textId="43771379" w:rsidR="0007360E" w:rsidRPr="00EF345A" w:rsidRDefault="0007360E">
          <w:pPr>
            <w:pStyle w:val="TOC2"/>
            <w:rPr>
              <w:rFonts w:asciiTheme="minorHAnsi" w:hAnsiTheme="minorHAnsi"/>
              <w:b w:val="0"/>
              <w:kern w:val="2"/>
              <w14:ligatures w14:val="standardContextual"/>
            </w:rPr>
          </w:pPr>
          <w:r>
            <w:rPr>
              <w:noProof/>
            </w:rPr>
            <w:t>Section 2: Compliance with the Climate Act</w:t>
          </w:r>
          <w:r>
            <w:rPr>
              <w:noProof/>
            </w:rPr>
            <w:tab/>
          </w:r>
          <w:r>
            <w:rPr>
              <w:noProof/>
            </w:rPr>
            <w:fldChar w:fldCharType="begin"/>
          </w:r>
          <w:r>
            <w:rPr>
              <w:noProof/>
            </w:rPr>
            <w:instrText xml:space="preserve"> PAGEREF _Toc149927499 \h </w:instrText>
          </w:r>
          <w:r>
            <w:rPr>
              <w:noProof/>
            </w:rPr>
          </w:r>
          <w:r>
            <w:rPr>
              <w:noProof/>
            </w:rPr>
            <w:fldChar w:fldCharType="separate"/>
          </w:r>
          <w:r>
            <w:rPr>
              <w:noProof/>
            </w:rPr>
            <w:t>16</w:t>
          </w:r>
          <w:r>
            <w:rPr>
              <w:noProof/>
            </w:rPr>
            <w:fldChar w:fldCharType="end"/>
          </w:r>
        </w:p>
        <w:p w14:paraId="5AE649A3" w14:textId="59A57416" w:rsidR="0007360E" w:rsidRPr="00EF345A" w:rsidRDefault="0007360E">
          <w:pPr>
            <w:pStyle w:val="TOC2"/>
            <w:rPr>
              <w:rFonts w:asciiTheme="minorHAnsi" w:hAnsiTheme="minorHAnsi"/>
              <w:b w:val="0"/>
              <w:kern w:val="2"/>
              <w14:ligatures w14:val="standardContextual"/>
            </w:rPr>
          </w:pPr>
          <w:r>
            <w:rPr>
              <w:noProof/>
            </w:rPr>
            <w:t>Section 3: Stakeholder Engagement and Equity goals</w:t>
          </w:r>
          <w:r>
            <w:rPr>
              <w:noProof/>
            </w:rPr>
            <w:tab/>
          </w:r>
          <w:r>
            <w:rPr>
              <w:noProof/>
            </w:rPr>
            <w:fldChar w:fldCharType="begin"/>
          </w:r>
          <w:r>
            <w:rPr>
              <w:noProof/>
            </w:rPr>
            <w:instrText xml:space="preserve"> PAGEREF _Toc149927500 \h </w:instrText>
          </w:r>
          <w:r>
            <w:rPr>
              <w:noProof/>
            </w:rPr>
          </w:r>
          <w:r>
            <w:rPr>
              <w:noProof/>
            </w:rPr>
            <w:fldChar w:fldCharType="separate"/>
          </w:r>
          <w:r>
            <w:rPr>
              <w:noProof/>
            </w:rPr>
            <w:t>16</w:t>
          </w:r>
          <w:r>
            <w:rPr>
              <w:noProof/>
            </w:rPr>
            <w:fldChar w:fldCharType="end"/>
          </w:r>
        </w:p>
        <w:p w14:paraId="4FA3E980" w14:textId="4F555650" w:rsidR="0007360E" w:rsidRPr="00EF345A" w:rsidRDefault="0007360E">
          <w:pPr>
            <w:pStyle w:val="TOC2"/>
            <w:rPr>
              <w:rFonts w:asciiTheme="minorHAnsi" w:hAnsiTheme="minorHAnsi"/>
              <w:b w:val="0"/>
              <w:kern w:val="2"/>
              <w14:ligatures w14:val="standardContextual"/>
            </w:rPr>
          </w:pPr>
          <w:r>
            <w:rPr>
              <w:noProof/>
            </w:rPr>
            <w:t>Section 4: Current State of the Distribution System</w:t>
          </w:r>
          <w:r>
            <w:rPr>
              <w:noProof/>
            </w:rPr>
            <w:tab/>
          </w:r>
          <w:r>
            <w:rPr>
              <w:noProof/>
            </w:rPr>
            <w:fldChar w:fldCharType="begin"/>
          </w:r>
          <w:r>
            <w:rPr>
              <w:noProof/>
            </w:rPr>
            <w:instrText xml:space="preserve"> PAGEREF _Toc149927501 \h </w:instrText>
          </w:r>
          <w:r>
            <w:rPr>
              <w:noProof/>
            </w:rPr>
          </w:r>
          <w:r>
            <w:rPr>
              <w:noProof/>
            </w:rPr>
            <w:fldChar w:fldCharType="separate"/>
          </w:r>
          <w:r>
            <w:rPr>
              <w:noProof/>
            </w:rPr>
            <w:t>17</w:t>
          </w:r>
          <w:r>
            <w:rPr>
              <w:noProof/>
            </w:rPr>
            <w:fldChar w:fldCharType="end"/>
          </w:r>
        </w:p>
        <w:p w14:paraId="5E41B3EE" w14:textId="65F34707" w:rsidR="0007360E" w:rsidRPr="00EF345A" w:rsidRDefault="0007360E">
          <w:pPr>
            <w:pStyle w:val="TOC2"/>
            <w:rPr>
              <w:rFonts w:asciiTheme="minorHAnsi" w:hAnsiTheme="minorHAnsi"/>
              <w:b w:val="0"/>
              <w:kern w:val="2"/>
              <w14:ligatures w14:val="standardContextual"/>
            </w:rPr>
          </w:pPr>
          <w:r>
            <w:rPr>
              <w:noProof/>
            </w:rPr>
            <w:t>Section 5: 5- and 10-Year Electric Demand Forecast</w:t>
          </w:r>
          <w:r>
            <w:rPr>
              <w:noProof/>
            </w:rPr>
            <w:tab/>
          </w:r>
          <w:r>
            <w:rPr>
              <w:noProof/>
            </w:rPr>
            <w:fldChar w:fldCharType="begin"/>
          </w:r>
          <w:r>
            <w:rPr>
              <w:noProof/>
            </w:rPr>
            <w:instrText xml:space="preserve"> PAGEREF _Toc149927502 \h </w:instrText>
          </w:r>
          <w:r>
            <w:rPr>
              <w:noProof/>
            </w:rPr>
          </w:r>
          <w:r>
            <w:rPr>
              <w:noProof/>
            </w:rPr>
            <w:fldChar w:fldCharType="separate"/>
          </w:r>
          <w:r>
            <w:rPr>
              <w:noProof/>
            </w:rPr>
            <w:t>18</w:t>
          </w:r>
          <w:r>
            <w:rPr>
              <w:noProof/>
            </w:rPr>
            <w:fldChar w:fldCharType="end"/>
          </w:r>
        </w:p>
        <w:p w14:paraId="19A0A8E6" w14:textId="7051ECB2" w:rsidR="0007360E" w:rsidRPr="00EF345A" w:rsidRDefault="0007360E">
          <w:pPr>
            <w:pStyle w:val="TOC2"/>
            <w:rPr>
              <w:rFonts w:asciiTheme="minorHAnsi" w:hAnsiTheme="minorHAnsi"/>
              <w:b w:val="0"/>
              <w:kern w:val="2"/>
              <w14:ligatures w14:val="standardContextual"/>
            </w:rPr>
          </w:pPr>
          <w:r>
            <w:rPr>
              <w:noProof/>
            </w:rPr>
            <w:t>Section 6: 5- and 10-Year Planning Solutions</w:t>
          </w:r>
          <w:r>
            <w:rPr>
              <w:noProof/>
            </w:rPr>
            <w:tab/>
          </w:r>
          <w:r>
            <w:rPr>
              <w:noProof/>
            </w:rPr>
            <w:fldChar w:fldCharType="begin"/>
          </w:r>
          <w:r>
            <w:rPr>
              <w:noProof/>
            </w:rPr>
            <w:instrText xml:space="preserve"> PAGEREF _Toc149927503 \h </w:instrText>
          </w:r>
          <w:r>
            <w:rPr>
              <w:noProof/>
            </w:rPr>
          </w:r>
          <w:r>
            <w:rPr>
              <w:noProof/>
            </w:rPr>
            <w:fldChar w:fldCharType="separate"/>
          </w:r>
          <w:r>
            <w:rPr>
              <w:noProof/>
            </w:rPr>
            <w:t>19</w:t>
          </w:r>
          <w:r>
            <w:rPr>
              <w:noProof/>
            </w:rPr>
            <w:fldChar w:fldCharType="end"/>
          </w:r>
        </w:p>
        <w:p w14:paraId="437C4790" w14:textId="1636634B" w:rsidR="0007360E" w:rsidRPr="00EF345A" w:rsidRDefault="0007360E">
          <w:pPr>
            <w:pStyle w:val="TOC2"/>
            <w:rPr>
              <w:rFonts w:asciiTheme="minorHAnsi" w:hAnsiTheme="minorHAnsi"/>
              <w:b w:val="0"/>
              <w:kern w:val="2"/>
              <w14:ligatures w14:val="standardContextual"/>
            </w:rPr>
          </w:pPr>
          <w:r>
            <w:rPr>
              <w:noProof/>
            </w:rPr>
            <w:t>Section 7: 5-Year Electric Sector Plan</w:t>
          </w:r>
          <w:r>
            <w:rPr>
              <w:noProof/>
            </w:rPr>
            <w:tab/>
          </w:r>
          <w:r>
            <w:rPr>
              <w:noProof/>
            </w:rPr>
            <w:fldChar w:fldCharType="begin"/>
          </w:r>
          <w:r>
            <w:rPr>
              <w:noProof/>
            </w:rPr>
            <w:instrText xml:space="preserve"> PAGEREF _Toc149927504 \h </w:instrText>
          </w:r>
          <w:r>
            <w:rPr>
              <w:noProof/>
            </w:rPr>
          </w:r>
          <w:r>
            <w:rPr>
              <w:noProof/>
            </w:rPr>
            <w:fldChar w:fldCharType="separate"/>
          </w:r>
          <w:r>
            <w:rPr>
              <w:noProof/>
            </w:rPr>
            <w:t>20</w:t>
          </w:r>
          <w:r>
            <w:rPr>
              <w:noProof/>
            </w:rPr>
            <w:fldChar w:fldCharType="end"/>
          </w:r>
        </w:p>
        <w:p w14:paraId="11D22825" w14:textId="4B70305A" w:rsidR="0007360E" w:rsidRPr="00EF345A" w:rsidRDefault="0007360E">
          <w:pPr>
            <w:pStyle w:val="TOC2"/>
            <w:rPr>
              <w:rFonts w:asciiTheme="minorHAnsi" w:hAnsiTheme="minorHAnsi"/>
              <w:b w:val="0"/>
              <w:kern w:val="2"/>
              <w14:ligatures w14:val="standardContextual"/>
            </w:rPr>
          </w:pPr>
          <w:r>
            <w:rPr>
              <w:noProof/>
            </w:rPr>
            <w:t>Section 8: 2035 – 2050 Policy Drivers: Electric Demand Assessment</w:t>
          </w:r>
          <w:r>
            <w:rPr>
              <w:noProof/>
            </w:rPr>
            <w:tab/>
          </w:r>
          <w:r>
            <w:rPr>
              <w:noProof/>
            </w:rPr>
            <w:fldChar w:fldCharType="begin"/>
          </w:r>
          <w:r>
            <w:rPr>
              <w:noProof/>
            </w:rPr>
            <w:instrText xml:space="preserve"> PAGEREF _Toc149927505 \h </w:instrText>
          </w:r>
          <w:r>
            <w:rPr>
              <w:noProof/>
            </w:rPr>
          </w:r>
          <w:r>
            <w:rPr>
              <w:noProof/>
            </w:rPr>
            <w:fldChar w:fldCharType="separate"/>
          </w:r>
          <w:r>
            <w:rPr>
              <w:noProof/>
            </w:rPr>
            <w:t>21</w:t>
          </w:r>
          <w:r>
            <w:rPr>
              <w:noProof/>
            </w:rPr>
            <w:fldChar w:fldCharType="end"/>
          </w:r>
        </w:p>
        <w:p w14:paraId="465ADC32" w14:textId="7966AF60" w:rsidR="0007360E" w:rsidRPr="00EF345A" w:rsidRDefault="0007360E">
          <w:pPr>
            <w:pStyle w:val="TOC2"/>
            <w:rPr>
              <w:rFonts w:asciiTheme="minorHAnsi" w:hAnsiTheme="minorHAnsi"/>
              <w:b w:val="0"/>
              <w:kern w:val="2"/>
              <w14:ligatures w14:val="standardContextual"/>
            </w:rPr>
          </w:pPr>
          <w:r>
            <w:rPr>
              <w:noProof/>
            </w:rPr>
            <w:t>Section 9: 2035 – 2050 Solution Set – Building a Decarbonized Future</w:t>
          </w:r>
          <w:r>
            <w:rPr>
              <w:noProof/>
            </w:rPr>
            <w:tab/>
          </w:r>
          <w:r>
            <w:rPr>
              <w:noProof/>
            </w:rPr>
            <w:fldChar w:fldCharType="begin"/>
          </w:r>
          <w:r>
            <w:rPr>
              <w:noProof/>
            </w:rPr>
            <w:instrText xml:space="preserve"> PAGEREF _Toc149927506 \h </w:instrText>
          </w:r>
          <w:r>
            <w:rPr>
              <w:noProof/>
            </w:rPr>
          </w:r>
          <w:r>
            <w:rPr>
              <w:noProof/>
            </w:rPr>
            <w:fldChar w:fldCharType="separate"/>
          </w:r>
          <w:r>
            <w:rPr>
              <w:noProof/>
            </w:rPr>
            <w:t>21</w:t>
          </w:r>
          <w:r>
            <w:rPr>
              <w:noProof/>
            </w:rPr>
            <w:fldChar w:fldCharType="end"/>
          </w:r>
        </w:p>
        <w:p w14:paraId="26BE5251" w14:textId="2CFBF548" w:rsidR="0007360E" w:rsidRPr="00EF345A" w:rsidRDefault="0007360E">
          <w:pPr>
            <w:pStyle w:val="TOC2"/>
            <w:rPr>
              <w:rFonts w:asciiTheme="minorHAnsi" w:hAnsiTheme="minorHAnsi"/>
              <w:b w:val="0"/>
              <w:kern w:val="2"/>
              <w14:ligatures w14:val="standardContextual"/>
            </w:rPr>
          </w:pPr>
          <w:r>
            <w:rPr>
              <w:noProof/>
            </w:rPr>
            <w:t>Section 10: Reliable and Resilient Distribution System</w:t>
          </w:r>
          <w:r>
            <w:rPr>
              <w:noProof/>
            </w:rPr>
            <w:tab/>
          </w:r>
          <w:r>
            <w:rPr>
              <w:noProof/>
            </w:rPr>
            <w:fldChar w:fldCharType="begin"/>
          </w:r>
          <w:r>
            <w:rPr>
              <w:noProof/>
            </w:rPr>
            <w:instrText xml:space="preserve"> PAGEREF _Toc149927507 \h </w:instrText>
          </w:r>
          <w:r>
            <w:rPr>
              <w:noProof/>
            </w:rPr>
          </w:r>
          <w:r>
            <w:rPr>
              <w:noProof/>
            </w:rPr>
            <w:fldChar w:fldCharType="separate"/>
          </w:r>
          <w:r>
            <w:rPr>
              <w:noProof/>
            </w:rPr>
            <w:t>22</w:t>
          </w:r>
          <w:r>
            <w:rPr>
              <w:noProof/>
            </w:rPr>
            <w:fldChar w:fldCharType="end"/>
          </w:r>
        </w:p>
        <w:p w14:paraId="6E68B355" w14:textId="77C33810" w:rsidR="0007360E" w:rsidRPr="00EF345A" w:rsidRDefault="0007360E">
          <w:pPr>
            <w:pStyle w:val="TOC2"/>
            <w:rPr>
              <w:rFonts w:asciiTheme="minorHAnsi" w:hAnsiTheme="minorHAnsi"/>
              <w:b w:val="0"/>
              <w:kern w:val="2"/>
              <w14:ligatures w14:val="standardContextual"/>
            </w:rPr>
          </w:pPr>
          <w:r>
            <w:rPr>
              <w:noProof/>
            </w:rPr>
            <w:t>Section 11: Integrated Gas-Electric Planning</w:t>
          </w:r>
          <w:r>
            <w:rPr>
              <w:noProof/>
            </w:rPr>
            <w:tab/>
          </w:r>
          <w:r>
            <w:rPr>
              <w:noProof/>
            </w:rPr>
            <w:fldChar w:fldCharType="begin"/>
          </w:r>
          <w:r>
            <w:rPr>
              <w:noProof/>
            </w:rPr>
            <w:instrText xml:space="preserve"> PAGEREF _Toc149927508 \h </w:instrText>
          </w:r>
          <w:r>
            <w:rPr>
              <w:noProof/>
            </w:rPr>
          </w:r>
          <w:r>
            <w:rPr>
              <w:noProof/>
            </w:rPr>
            <w:fldChar w:fldCharType="separate"/>
          </w:r>
          <w:r>
            <w:rPr>
              <w:noProof/>
            </w:rPr>
            <w:t>22</w:t>
          </w:r>
          <w:r>
            <w:rPr>
              <w:noProof/>
            </w:rPr>
            <w:fldChar w:fldCharType="end"/>
          </w:r>
        </w:p>
        <w:p w14:paraId="41B4AFC7" w14:textId="116350C2" w:rsidR="0007360E" w:rsidRPr="00EF345A" w:rsidRDefault="0007360E">
          <w:pPr>
            <w:pStyle w:val="TOC2"/>
            <w:rPr>
              <w:rFonts w:asciiTheme="minorHAnsi" w:hAnsiTheme="minorHAnsi"/>
              <w:b w:val="0"/>
              <w:kern w:val="2"/>
              <w14:ligatures w14:val="standardContextual"/>
            </w:rPr>
          </w:pPr>
          <w:r>
            <w:rPr>
              <w:noProof/>
            </w:rPr>
            <w:t>Section 12: Workforce, Economic, and Health Benefits</w:t>
          </w:r>
          <w:r>
            <w:rPr>
              <w:noProof/>
            </w:rPr>
            <w:tab/>
          </w:r>
          <w:r>
            <w:rPr>
              <w:noProof/>
            </w:rPr>
            <w:fldChar w:fldCharType="begin"/>
          </w:r>
          <w:r>
            <w:rPr>
              <w:noProof/>
            </w:rPr>
            <w:instrText xml:space="preserve"> PAGEREF _Toc149927509 \h </w:instrText>
          </w:r>
          <w:r>
            <w:rPr>
              <w:noProof/>
            </w:rPr>
          </w:r>
          <w:r>
            <w:rPr>
              <w:noProof/>
            </w:rPr>
            <w:fldChar w:fldCharType="separate"/>
          </w:r>
          <w:r>
            <w:rPr>
              <w:noProof/>
            </w:rPr>
            <w:t>23</w:t>
          </w:r>
          <w:r>
            <w:rPr>
              <w:noProof/>
            </w:rPr>
            <w:fldChar w:fldCharType="end"/>
          </w:r>
        </w:p>
        <w:p w14:paraId="4BC82E59" w14:textId="0C1E1ACE" w:rsidR="0007360E" w:rsidRPr="00EF345A" w:rsidRDefault="0007360E">
          <w:pPr>
            <w:pStyle w:val="TOC2"/>
            <w:rPr>
              <w:rFonts w:asciiTheme="minorHAnsi" w:hAnsiTheme="minorHAnsi"/>
              <w:b w:val="0"/>
              <w:kern w:val="2"/>
              <w14:ligatures w14:val="standardContextual"/>
            </w:rPr>
          </w:pPr>
          <w:r>
            <w:rPr>
              <w:noProof/>
            </w:rPr>
            <w:t>Section 13: Conclusion</w:t>
          </w:r>
          <w:r>
            <w:rPr>
              <w:noProof/>
            </w:rPr>
            <w:tab/>
          </w:r>
          <w:r>
            <w:rPr>
              <w:noProof/>
            </w:rPr>
            <w:fldChar w:fldCharType="begin"/>
          </w:r>
          <w:r>
            <w:rPr>
              <w:noProof/>
            </w:rPr>
            <w:instrText xml:space="preserve"> PAGEREF _Toc149927510 \h </w:instrText>
          </w:r>
          <w:r>
            <w:rPr>
              <w:noProof/>
            </w:rPr>
          </w:r>
          <w:r>
            <w:rPr>
              <w:noProof/>
            </w:rPr>
            <w:fldChar w:fldCharType="separate"/>
          </w:r>
          <w:r>
            <w:rPr>
              <w:noProof/>
            </w:rPr>
            <w:t>23</w:t>
          </w:r>
          <w:r>
            <w:rPr>
              <w:noProof/>
            </w:rPr>
            <w:fldChar w:fldCharType="end"/>
          </w:r>
        </w:p>
        <w:p w14:paraId="59A6E9FE" w14:textId="09793D70" w:rsidR="0007360E" w:rsidRDefault="0007360E">
          <w:pPr>
            <w:pStyle w:val="TOC1"/>
            <w:rPr>
              <w:rFonts w:asciiTheme="minorHAnsi" w:eastAsiaTheme="minorEastAsia" w:hAnsiTheme="minorHAnsi" w:cstheme="minorBidi"/>
              <w:b w:val="0"/>
              <w:smallCaps w:val="0"/>
              <w:kern w:val="2"/>
              <w:sz w:val="22"/>
              <w:szCs w:val="22"/>
              <w14:ligatures w14:val="standardContextual"/>
            </w:rPr>
          </w:pPr>
          <w:r>
            <w:t>4.</w:t>
          </w:r>
          <w:r>
            <w:rPr>
              <w:rFonts w:asciiTheme="minorHAnsi" w:eastAsiaTheme="minorEastAsia" w:hAnsiTheme="minorHAnsi" w:cstheme="minorBidi"/>
              <w:b w:val="0"/>
              <w:smallCaps w:val="0"/>
              <w:kern w:val="2"/>
              <w:sz w:val="22"/>
              <w:szCs w:val="22"/>
              <w14:ligatures w14:val="standardContextual"/>
            </w:rPr>
            <w:tab/>
          </w:r>
          <w:r>
            <w:t>Process for the Next ESMPs</w:t>
          </w:r>
          <w:r>
            <w:tab/>
          </w:r>
          <w:r>
            <w:fldChar w:fldCharType="begin"/>
          </w:r>
          <w:r>
            <w:instrText xml:space="preserve"> PAGEREF _Toc149927511 \h </w:instrText>
          </w:r>
          <w:r>
            <w:fldChar w:fldCharType="separate"/>
          </w:r>
          <w:r>
            <w:t>25</w:t>
          </w:r>
          <w:r>
            <w:fldChar w:fldCharType="end"/>
          </w:r>
        </w:p>
        <w:p w14:paraId="736B910F" w14:textId="4914CBFD" w:rsidR="0007360E" w:rsidRDefault="0007360E">
          <w:pPr>
            <w:pStyle w:val="TOC1"/>
            <w:rPr>
              <w:rFonts w:asciiTheme="minorHAnsi" w:eastAsiaTheme="minorEastAsia" w:hAnsiTheme="minorHAnsi" w:cstheme="minorBidi"/>
              <w:b w:val="0"/>
              <w:smallCaps w:val="0"/>
              <w:kern w:val="2"/>
              <w:sz w:val="22"/>
              <w:szCs w:val="22"/>
              <w14:ligatures w14:val="standardContextual"/>
            </w:rPr>
          </w:pPr>
          <w:r>
            <w:t>Appendix: ESMP Compliance with the Climate Act</w:t>
          </w:r>
          <w:r>
            <w:tab/>
          </w:r>
          <w:r>
            <w:fldChar w:fldCharType="begin"/>
          </w:r>
          <w:r>
            <w:instrText xml:space="preserve"> PAGEREF _Toc149927512 \h </w:instrText>
          </w:r>
          <w:r>
            <w:fldChar w:fldCharType="separate"/>
          </w:r>
          <w:r>
            <w:t>26</w:t>
          </w:r>
          <w:r>
            <w:fldChar w:fldCharType="end"/>
          </w:r>
        </w:p>
        <w:p w14:paraId="3ABEACFB" w14:textId="0F5D2851" w:rsidR="00AB4DDD" w:rsidRDefault="00AB4DDD" w:rsidP="005430F6">
          <w:pPr>
            <w:sectPr w:rsidR="00AB4DDD" w:rsidSect="00F4779C">
              <w:headerReference w:type="even" r:id="rId21"/>
              <w:headerReference w:type="default" r:id="rId22"/>
              <w:headerReference w:type="first" r:id="rId23"/>
              <w:footerReference w:type="first" r:id="rId24"/>
              <w:type w:val="continuous"/>
              <w:pgSz w:w="12240" w:h="15840"/>
              <w:pgMar w:top="1440" w:right="1440" w:bottom="1440" w:left="1440" w:header="720" w:footer="720" w:gutter="0"/>
              <w:pgNumType w:start="0"/>
              <w:cols w:space="720"/>
              <w:titlePg/>
              <w:docGrid w:linePitch="360"/>
            </w:sectPr>
          </w:pPr>
          <w:r w:rsidRPr="3E816065">
            <w:rPr>
              <w:rFonts w:cs="Arial"/>
              <w:b/>
              <w:bCs/>
              <w:smallCaps/>
              <w:noProof/>
              <w:sz w:val="28"/>
              <w:szCs w:val="28"/>
            </w:rPr>
            <w:fldChar w:fldCharType="end"/>
          </w:r>
        </w:p>
      </w:sdtContent>
    </w:sdt>
    <w:p w14:paraId="08B72907" w14:textId="15614094" w:rsidR="00F41B0E" w:rsidRDefault="00F41B0E" w:rsidP="008F02EC">
      <w:pPr>
        <w:pStyle w:val="Heading2"/>
      </w:pPr>
      <w:bookmarkStart w:id="5" w:name="_Toc149839571"/>
      <w:bookmarkStart w:id="6" w:name="_Toc149927353"/>
      <w:bookmarkStart w:id="7" w:name="_Toc149927485"/>
      <w:bookmarkStart w:id="8" w:name="_Toc333491935"/>
      <w:commentRangeStart w:id="9"/>
      <w:r>
        <w:t>Acknowledgements</w:t>
      </w:r>
      <w:bookmarkEnd w:id="5"/>
      <w:bookmarkEnd w:id="6"/>
      <w:bookmarkEnd w:id="7"/>
      <w:commentRangeEnd w:id="9"/>
      <w:r w:rsidR="005C32AD">
        <w:rPr>
          <w:rStyle w:val="CommentReference"/>
          <w:rFonts w:eastAsiaTheme="minorHAnsi" w:cstheme="minorBidi"/>
          <w:b w:val="0"/>
          <w:bCs w:val="0"/>
        </w:rPr>
        <w:commentReference w:id="9"/>
      </w:r>
    </w:p>
    <w:p w14:paraId="6BCE406A" w14:textId="79973CFF" w:rsidR="00DF799A" w:rsidRDefault="004C12A2" w:rsidP="00874E2F">
      <w:r>
        <w:t>T</w:t>
      </w:r>
      <w:r w:rsidR="003D0DCC">
        <w:t xml:space="preserve">he </w:t>
      </w:r>
      <w:r w:rsidR="00BF26EB">
        <w:t xml:space="preserve">Grid Modernization Advisory Council’s (GMAC) </w:t>
      </w:r>
      <w:r w:rsidR="000C560C">
        <w:t xml:space="preserve">formal </w:t>
      </w:r>
      <w:r w:rsidR="00FC07A9">
        <w:t xml:space="preserve">review of the </w:t>
      </w:r>
      <w:r w:rsidR="00541290">
        <w:t xml:space="preserve">first generation of </w:t>
      </w:r>
      <w:r w:rsidR="00FC07A9">
        <w:t>electric distribution compan</w:t>
      </w:r>
      <w:r w:rsidR="00790058">
        <w:t>ies’</w:t>
      </w:r>
      <w:r w:rsidR="00FC07A9">
        <w:t xml:space="preserve"> (EDC</w:t>
      </w:r>
      <w:r w:rsidR="00790058">
        <w:t>s</w:t>
      </w:r>
      <w:r w:rsidR="00FC07A9">
        <w:t>) Electric</w:t>
      </w:r>
      <w:r w:rsidR="00801F0E">
        <w:t>-</w:t>
      </w:r>
      <w:r w:rsidR="00FC07A9">
        <w:t>Sector Modernization Plans</w:t>
      </w:r>
      <w:r w:rsidR="00FC07A9" w:rsidRPr="00FC07A9">
        <w:t xml:space="preserve"> </w:t>
      </w:r>
      <w:r w:rsidR="00FC07A9">
        <w:t xml:space="preserve">(ESMPs) </w:t>
      </w:r>
      <w:r w:rsidR="00A77FEA">
        <w:t xml:space="preserve">began on </w:t>
      </w:r>
      <w:r w:rsidR="000C560C">
        <w:t xml:space="preserve">September 1, </w:t>
      </w:r>
      <w:proofErr w:type="gramStart"/>
      <w:r w:rsidR="000C560C">
        <w:t>2023</w:t>
      </w:r>
      <w:proofErr w:type="gramEnd"/>
      <w:r w:rsidR="000C560C">
        <w:t xml:space="preserve"> </w:t>
      </w:r>
      <w:r w:rsidR="00A77FEA">
        <w:t>and</w:t>
      </w:r>
      <w:r w:rsidR="00FC07A9">
        <w:t xml:space="preserve"> was an intensive </w:t>
      </w:r>
      <w:r w:rsidR="00EE0D4C">
        <w:t>80-day</w:t>
      </w:r>
      <w:r w:rsidR="00FC07A9">
        <w:t xml:space="preserve"> </w:t>
      </w:r>
      <w:r w:rsidR="00401A35">
        <w:t>process</w:t>
      </w:r>
      <w:r w:rsidR="00D907DF">
        <w:t xml:space="preserve">. </w:t>
      </w:r>
      <w:r w:rsidR="00DF799A">
        <w:t>Many stakeholders supported the GMAC ESMP review process and deserve acknowledgement</w:t>
      </w:r>
      <w:r w:rsidR="00366B56">
        <w:t>,</w:t>
      </w:r>
      <w:r w:rsidR="00DF799A">
        <w:t xml:space="preserve"> including GMAC members and their designees, members of the public who attended meetings and provided public comment, staff of the EDCs who provided presentations and responded to questions, </w:t>
      </w:r>
      <w:r w:rsidR="00621C95">
        <w:t xml:space="preserve">staff of the Department of Energy Resources (DOER), </w:t>
      </w:r>
      <w:r w:rsidR="00DF799A">
        <w:t>and the GMAC Consultant Team (</w:t>
      </w:r>
      <w:r w:rsidR="00DF799A" w:rsidRPr="008C6FE0">
        <w:rPr>
          <w:i/>
          <w:iCs/>
        </w:rPr>
        <w:t>Synapse Energy Economics, the Wired Group, and GreenerU</w:t>
      </w:r>
      <w:r w:rsidR="00DF799A">
        <w:t xml:space="preserve">). </w:t>
      </w:r>
    </w:p>
    <w:p w14:paraId="2BB5558D" w14:textId="134D2FE3" w:rsidR="009505EA" w:rsidRPr="00874E2F" w:rsidRDefault="00D907DF" w:rsidP="004A39D7">
      <w:r>
        <w:t xml:space="preserve">The GMAC </w:t>
      </w:r>
      <w:r w:rsidR="0051604E">
        <w:t>is comprised of</w:t>
      </w:r>
      <w:r w:rsidR="00BD6D0C">
        <w:t xml:space="preserve"> </w:t>
      </w:r>
      <w:r w:rsidR="00353F00">
        <w:t>the following</w:t>
      </w:r>
      <w:r w:rsidR="00BD6D0C">
        <w:t xml:space="preserve"> members</w:t>
      </w:r>
      <w:r w:rsidR="00353F00">
        <w:t>:</w:t>
      </w:r>
    </w:p>
    <w:tbl>
      <w:tblPr>
        <w:tblStyle w:val="PlainTable1"/>
        <w:tblW w:w="0" w:type="auto"/>
        <w:tblLook w:val="04A0" w:firstRow="1" w:lastRow="0" w:firstColumn="1" w:lastColumn="0" w:noHBand="0" w:noVBand="1"/>
      </w:tblPr>
      <w:tblGrid>
        <w:gridCol w:w="2065"/>
        <w:gridCol w:w="2513"/>
        <w:gridCol w:w="3247"/>
        <w:gridCol w:w="1525"/>
      </w:tblGrid>
      <w:tr w:rsidR="004A39D7" w:rsidRPr="009505EA" w14:paraId="1E09FC83" w14:textId="77777777" w:rsidTr="0032134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65" w:type="dxa"/>
            <w:shd w:val="clear" w:color="auto" w:fill="86B1F0" w:themeFill="accent2" w:themeFillTint="99"/>
          </w:tcPr>
          <w:p w14:paraId="35E73C52"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GMAC Member</w:t>
            </w:r>
          </w:p>
        </w:tc>
        <w:tc>
          <w:tcPr>
            <w:tcW w:w="2513" w:type="dxa"/>
            <w:shd w:val="clear" w:color="auto" w:fill="86B1F0" w:themeFill="accent2" w:themeFillTint="99"/>
          </w:tcPr>
          <w:p w14:paraId="0301D376" w14:textId="77777777" w:rsidR="009505EA" w:rsidRPr="009505EA"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Affiliation</w:t>
            </w:r>
          </w:p>
        </w:tc>
        <w:tc>
          <w:tcPr>
            <w:tcW w:w="3247" w:type="dxa"/>
            <w:shd w:val="clear" w:color="auto" w:fill="86B1F0" w:themeFill="accent2" w:themeFillTint="99"/>
          </w:tcPr>
          <w:p w14:paraId="7819F5C9" w14:textId="77777777" w:rsidR="009505EA" w:rsidRPr="009505EA"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Representing</w:t>
            </w:r>
          </w:p>
        </w:tc>
        <w:tc>
          <w:tcPr>
            <w:tcW w:w="1525" w:type="dxa"/>
            <w:shd w:val="clear" w:color="auto" w:fill="86B1F0" w:themeFill="accent2" w:themeFillTint="99"/>
          </w:tcPr>
          <w:p w14:paraId="16F70866" w14:textId="62D029E9" w:rsidR="009505EA" w:rsidRPr="009505EA"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 Status</w:t>
            </w:r>
          </w:p>
        </w:tc>
      </w:tr>
      <w:tr w:rsidR="00526DC3" w:rsidRPr="009505EA" w14:paraId="4DE08D0A" w14:textId="77777777" w:rsidTr="0032134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065" w:type="dxa"/>
          </w:tcPr>
          <w:p w14:paraId="0028DDB3"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Commissioner Elizabeth Mahony</w:t>
            </w:r>
          </w:p>
        </w:tc>
        <w:tc>
          <w:tcPr>
            <w:tcW w:w="2513" w:type="dxa"/>
          </w:tcPr>
          <w:p w14:paraId="3ACDC0AB" w14:textId="5F2E0DF0"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w:t>
            </w:r>
            <w:r w:rsidR="00D73C25">
              <w:rPr>
                <w:rFonts w:asciiTheme="minorHAnsi" w:hAnsiTheme="minorHAnsi" w:cstheme="minorHAnsi"/>
              </w:rPr>
              <w:t>DOER</w:t>
            </w:r>
            <w:r w:rsidRPr="009505EA">
              <w:rPr>
                <w:rFonts w:asciiTheme="minorHAnsi" w:hAnsiTheme="minorHAnsi" w:cstheme="minorHAnsi"/>
              </w:rPr>
              <w:t xml:space="preserve"> </w:t>
            </w:r>
          </w:p>
        </w:tc>
        <w:tc>
          <w:tcPr>
            <w:tcW w:w="3247" w:type="dxa"/>
          </w:tcPr>
          <w:p w14:paraId="02653326" w14:textId="641EF4AA"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w:t>
            </w:r>
            <w:r w:rsidR="00D73C25">
              <w:rPr>
                <w:rFonts w:asciiTheme="minorHAnsi" w:hAnsiTheme="minorHAnsi" w:cstheme="minorHAnsi"/>
              </w:rPr>
              <w:t>DOER</w:t>
            </w:r>
            <w:r w:rsidRPr="009505EA">
              <w:rPr>
                <w:rFonts w:asciiTheme="minorHAnsi" w:hAnsiTheme="minorHAnsi" w:cstheme="minorHAnsi"/>
              </w:rPr>
              <w:t xml:space="preserve"> </w:t>
            </w:r>
          </w:p>
        </w:tc>
        <w:tc>
          <w:tcPr>
            <w:tcW w:w="1525" w:type="dxa"/>
          </w:tcPr>
          <w:p w14:paraId="7F67DE31" w14:textId="50517B16"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GMAC </w:t>
            </w:r>
            <w:proofErr w:type="gramStart"/>
            <w:r w:rsidRPr="009505EA">
              <w:rPr>
                <w:rFonts w:asciiTheme="minorHAnsi" w:hAnsiTheme="minorHAnsi" w:cstheme="minorHAnsi"/>
              </w:rPr>
              <w:t>Chair;</w:t>
            </w:r>
            <w:proofErr w:type="gramEnd"/>
          </w:p>
          <w:p w14:paraId="4EC3F025"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06E648F5" w14:textId="77777777" w:rsidTr="00B1520C">
        <w:trPr>
          <w:trHeight w:val="341"/>
        </w:trPr>
        <w:tc>
          <w:tcPr>
            <w:cnfStyle w:val="001000000000" w:firstRow="0" w:lastRow="0" w:firstColumn="1" w:lastColumn="0" w:oddVBand="0" w:evenVBand="0" w:oddHBand="0" w:evenHBand="0" w:firstRowFirstColumn="0" w:firstRowLastColumn="0" w:lastRowFirstColumn="0" w:lastRowLastColumn="0"/>
            <w:tcW w:w="2065" w:type="dxa"/>
          </w:tcPr>
          <w:p w14:paraId="3A8F8B0E" w14:textId="611E77B2"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Ke</w:t>
            </w:r>
            <w:r w:rsidR="00157CD4">
              <w:rPr>
                <w:rFonts w:asciiTheme="minorHAnsi" w:hAnsiTheme="minorHAnsi" w:cstheme="minorHAnsi"/>
              </w:rPr>
              <w:t>l</w:t>
            </w:r>
            <w:r w:rsidRPr="009505EA">
              <w:rPr>
                <w:rFonts w:asciiTheme="minorHAnsi" w:hAnsiTheme="minorHAnsi" w:cstheme="minorHAnsi"/>
              </w:rPr>
              <w:t>ly Caiazzo</w:t>
            </w:r>
          </w:p>
        </w:tc>
        <w:tc>
          <w:tcPr>
            <w:tcW w:w="2513" w:type="dxa"/>
          </w:tcPr>
          <w:p w14:paraId="2FD66A6F" w14:textId="56ABB2AC"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Office of the Attorney General </w:t>
            </w:r>
          </w:p>
        </w:tc>
        <w:tc>
          <w:tcPr>
            <w:tcW w:w="3247" w:type="dxa"/>
          </w:tcPr>
          <w:p w14:paraId="4FBDEFB4" w14:textId="0032F7C5"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Office of the Attorney General </w:t>
            </w:r>
          </w:p>
        </w:tc>
        <w:tc>
          <w:tcPr>
            <w:tcW w:w="1525" w:type="dxa"/>
          </w:tcPr>
          <w:p w14:paraId="44A19BE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3E267E90" w14:textId="77777777" w:rsidTr="0032134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65" w:type="dxa"/>
          </w:tcPr>
          <w:p w14:paraId="4B898B49"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Sarah Cullinan</w:t>
            </w:r>
          </w:p>
        </w:tc>
        <w:tc>
          <w:tcPr>
            <w:tcW w:w="2513" w:type="dxa"/>
          </w:tcPr>
          <w:p w14:paraId="76B156C5" w14:textId="0A302E3A"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Clean Energy Center </w:t>
            </w:r>
          </w:p>
        </w:tc>
        <w:tc>
          <w:tcPr>
            <w:tcW w:w="3247" w:type="dxa"/>
          </w:tcPr>
          <w:p w14:paraId="0C5AA8F3" w14:textId="7709670A"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Clean Energy Center </w:t>
            </w:r>
          </w:p>
        </w:tc>
        <w:tc>
          <w:tcPr>
            <w:tcW w:w="1525" w:type="dxa"/>
          </w:tcPr>
          <w:p w14:paraId="0D101C9E"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274F540" w14:textId="77777777" w:rsidTr="00B1520C">
        <w:trPr>
          <w:trHeight w:val="512"/>
        </w:trPr>
        <w:tc>
          <w:tcPr>
            <w:cnfStyle w:val="001000000000" w:firstRow="0" w:lastRow="0" w:firstColumn="1" w:lastColumn="0" w:oddVBand="0" w:evenVBand="0" w:oddHBand="0" w:evenHBand="0" w:firstRowFirstColumn="0" w:firstRowLastColumn="0" w:lastRowFirstColumn="0" w:lastRowLastColumn="0"/>
            <w:tcW w:w="2065" w:type="dxa"/>
          </w:tcPr>
          <w:p w14:paraId="65D237BF"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Larry Chretien</w:t>
            </w:r>
          </w:p>
        </w:tc>
        <w:tc>
          <w:tcPr>
            <w:tcW w:w="2513" w:type="dxa"/>
          </w:tcPr>
          <w:p w14:paraId="4CB187A2"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Green Energy Consumers Alliance</w:t>
            </w:r>
          </w:p>
        </w:tc>
        <w:tc>
          <w:tcPr>
            <w:tcW w:w="3247" w:type="dxa"/>
          </w:tcPr>
          <w:p w14:paraId="51AD253F"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Low- and middle-income residential consumers</w:t>
            </w:r>
          </w:p>
        </w:tc>
        <w:tc>
          <w:tcPr>
            <w:tcW w:w="1525" w:type="dxa"/>
          </w:tcPr>
          <w:p w14:paraId="7A7AC217"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5B09F5B0" w14:textId="77777777" w:rsidTr="0032134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065" w:type="dxa"/>
          </w:tcPr>
          <w:p w14:paraId="6BF16CB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Marybeth Campbell</w:t>
            </w:r>
          </w:p>
        </w:tc>
        <w:tc>
          <w:tcPr>
            <w:tcW w:w="2513" w:type="dxa"/>
          </w:tcPr>
          <w:p w14:paraId="27E3B757"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Worcester Community Action Council</w:t>
            </w:r>
          </w:p>
        </w:tc>
        <w:tc>
          <w:tcPr>
            <w:tcW w:w="3247" w:type="dxa"/>
          </w:tcPr>
          <w:p w14:paraId="65FD53F4"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A local agency administering the low-income weatherization program</w:t>
            </w:r>
          </w:p>
        </w:tc>
        <w:tc>
          <w:tcPr>
            <w:tcW w:w="1525" w:type="dxa"/>
          </w:tcPr>
          <w:p w14:paraId="428A9F31"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6514943"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2823477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Kyle Murray</w:t>
            </w:r>
          </w:p>
        </w:tc>
        <w:tc>
          <w:tcPr>
            <w:tcW w:w="2513" w:type="dxa"/>
          </w:tcPr>
          <w:p w14:paraId="6C78801B"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Acadia Center</w:t>
            </w:r>
          </w:p>
        </w:tc>
        <w:tc>
          <w:tcPr>
            <w:tcW w:w="3247" w:type="dxa"/>
          </w:tcPr>
          <w:p w14:paraId="65D785A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environmental advocacy community</w:t>
            </w:r>
          </w:p>
        </w:tc>
        <w:tc>
          <w:tcPr>
            <w:tcW w:w="1525" w:type="dxa"/>
          </w:tcPr>
          <w:p w14:paraId="182ECBE8"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3F48AC7F"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7748235"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Kathryn Wright</w:t>
            </w:r>
          </w:p>
        </w:tc>
        <w:tc>
          <w:tcPr>
            <w:tcW w:w="2513" w:type="dxa"/>
          </w:tcPr>
          <w:p w14:paraId="1BB3F031"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Barr Foundation</w:t>
            </w:r>
          </w:p>
        </w:tc>
        <w:tc>
          <w:tcPr>
            <w:tcW w:w="3247" w:type="dxa"/>
          </w:tcPr>
          <w:p w14:paraId="61123F79"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environmental justice community</w:t>
            </w:r>
          </w:p>
        </w:tc>
        <w:tc>
          <w:tcPr>
            <w:tcW w:w="1525" w:type="dxa"/>
          </w:tcPr>
          <w:p w14:paraId="1419DD3A"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EA7C6EC"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620E6757"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Alex Worsley</w:t>
            </w:r>
          </w:p>
        </w:tc>
        <w:tc>
          <w:tcPr>
            <w:tcW w:w="2513" w:type="dxa"/>
          </w:tcPr>
          <w:p w14:paraId="5D9F6153"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Enel North America</w:t>
            </w:r>
          </w:p>
        </w:tc>
        <w:tc>
          <w:tcPr>
            <w:tcW w:w="3247" w:type="dxa"/>
          </w:tcPr>
          <w:p w14:paraId="46659C7F"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transmission-scale renewable energy industry</w:t>
            </w:r>
          </w:p>
        </w:tc>
        <w:tc>
          <w:tcPr>
            <w:tcW w:w="1525" w:type="dxa"/>
          </w:tcPr>
          <w:p w14:paraId="43318AD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487F7F2D"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58738C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Kathryn Cox-Arslan</w:t>
            </w:r>
          </w:p>
        </w:tc>
        <w:tc>
          <w:tcPr>
            <w:tcW w:w="2513" w:type="dxa"/>
          </w:tcPr>
          <w:p w14:paraId="0F9928F8"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New Leaf Energy</w:t>
            </w:r>
          </w:p>
        </w:tc>
        <w:tc>
          <w:tcPr>
            <w:tcW w:w="3247" w:type="dxa"/>
          </w:tcPr>
          <w:p w14:paraId="01C5784E"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distributed generation renewable energy industry</w:t>
            </w:r>
          </w:p>
        </w:tc>
        <w:tc>
          <w:tcPr>
            <w:tcW w:w="1525" w:type="dxa"/>
          </w:tcPr>
          <w:p w14:paraId="0FA50362"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4AAB570"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5E3EB125"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Sarah Bresolin Silver</w:t>
            </w:r>
          </w:p>
        </w:tc>
        <w:tc>
          <w:tcPr>
            <w:tcW w:w="2513" w:type="dxa"/>
          </w:tcPr>
          <w:p w14:paraId="261EC371"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ENGIE North America</w:t>
            </w:r>
          </w:p>
        </w:tc>
        <w:tc>
          <w:tcPr>
            <w:tcW w:w="3247" w:type="dxa"/>
          </w:tcPr>
          <w:p w14:paraId="053C8837"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energy storage industry</w:t>
            </w:r>
          </w:p>
        </w:tc>
        <w:tc>
          <w:tcPr>
            <w:tcW w:w="1525" w:type="dxa"/>
          </w:tcPr>
          <w:p w14:paraId="7E42685D"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528AEAA6"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3FF7B0E"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Amy McGuire</w:t>
            </w:r>
          </w:p>
        </w:tc>
        <w:tc>
          <w:tcPr>
            <w:tcW w:w="2513" w:type="dxa"/>
          </w:tcPr>
          <w:p w14:paraId="6B209B1B"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Highland Electric Fleets</w:t>
            </w:r>
          </w:p>
        </w:tc>
        <w:tc>
          <w:tcPr>
            <w:tcW w:w="3247" w:type="dxa"/>
          </w:tcPr>
          <w:p w14:paraId="5CEB3E89"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electric vehicle industry</w:t>
            </w:r>
          </w:p>
        </w:tc>
        <w:tc>
          <w:tcPr>
            <w:tcW w:w="1525" w:type="dxa"/>
          </w:tcPr>
          <w:p w14:paraId="47CB04FB"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26A4A307"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3658B780"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JS Rancourt</w:t>
            </w:r>
          </w:p>
        </w:tc>
        <w:tc>
          <w:tcPr>
            <w:tcW w:w="2513" w:type="dxa"/>
          </w:tcPr>
          <w:p w14:paraId="04847123"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DXS - Direct Expansion Solutions</w:t>
            </w:r>
          </w:p>
        </w:tc>
        <w:tc>
          <w:tcPr>
            <w:tcW w:w="3247" w:type="dxa"/>
          </w:tcPr>
          <w:p w14:paraId="67F4F1B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building electrification industry</w:t>
            </w:r>
          </w:p>
        </w:tc>
        <w:tc>
          <w:tcPr>
            <w:tcW w:w="1525" w:type="dxa"/>
          </w:tcPr>
          <w:p w14:paraId="3AE963C0"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26496503"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50F1B10"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Andy Sun</w:t>
            </w:r>
          </w:p>
        </w:tc>
        <w:tc>
          <w:tcPr>
            <w:tcW w:w="2513" w:type="dxa"/>
          </w:tcPr>
          <w:p w14:paraId="7F8DEE47"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Institute of Technology</w:t>
            </w:r>
          </w:p>
        </w:tc>
        <w:tc>
          <w:tcPr>
            <w:tcW w:w="3247" w:type="dxa"/>
          </w:tcPr>
          <w:p w14:paraId="02FB2636"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Representing engineering expertise in interconnecting clean energy</w:t>
            </w:r>
          </w:p>
        </w:tc>
        <w:tc>
          <w:tcPr>
            <w:tcW w:w="1525" w:type="dxa"/>
          </w:tcPr>
          <w:p w14:paraId="77F5A860"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26B6C437"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68B4F17D"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Julie Curti</w:t>
            </w:r>
          </w:p>
        </w:tc>
        <w:tc>
          <w:tcPr>
            <w:tcW w:w="2513" w:type="dxa"/>
          </w:tcPr>
          <w:p w14:paraId="00A13A9B"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Metropolitan Area Planning Council</w:t>
            </w:r>
          </w:p>
        </w:tc>
        <w:tc>
          <w:tcPr>
            <w:tcW w:w="3247" w:type="dxa"/>
          </w:tcPr>
          <w:p w14:paraId="4451F8E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Municipal or regional interests</w:t>
            </w:r>
          </w:p>
        </w:tc>
        <w:tc>
          <w:tcPr>
            <w:tcW w:w="1525" w:type="dxa"/>
          </w:tcPr>
          <w:p w14:paraId="17C61F98"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239507A8"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C923C16"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Jonathan Stout</w:t>
            </w:r>
          </w:p>
        </w:tc>
        <w:tc>
          <w:tcPr>
            <w:tcW w:w="2513" w:type="dxa"/>
          </w:tcPr>
          <w:p w14:paraId="2117E41F"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Dana-Farber Cancer Institute</w:t>
            </w:r>
          </w:p>
        </w:tc>
        <w:tc>
          <w:tcPr>
            <w:tcW w:w="3247" w:type="dxa"/>
          </w:tcPr>
          <w:p w14:paraId="2C9741B8"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Large commercial and industrial end-use customers</w:t>
            </w:r>
          </w:p>
        </w:tc>
        <w:tc>
          <w:tcPr>
            <w:tcW w:w="1525" w:type="dxa"/>
          </w:tcPr>
          <w:p w14:paraId="41C0FC1F"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65CA4E60"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27537C1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Digaunto Chatterjee</w:t>
            </w:r>
          </w:p>
        </w:tc>
        <w:tc>
          <w:tcPr>
            <w:tcW w:w="2513" w:type="dxa"/>
          </w:tcPr>
          <w:p w14:paraId="48CB6F51"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Eversource Energy</w:t>
            </w:r>
          </w:p>
        </w:tc>
        <w:tc>
          <w:tcPr>
            <w:tcW w:w="3247" w:type="dxa"/>
          </w:tcPr>
          <w:p w14:paraId="3F7A59C8"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EDCs</w:t>
            </w:r>
          </w:p>
        </w:tc>
        <w:tc>
          <w:tcPr>
            <w:tcW w:w="1525" w:type="dxa"/>
          </w:tcPr>
          <w:p w14:paraId="53D321F3"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Non-Voting</w:t>
            </w:r>
          </w:p>
        </w:tc>
      </w:tr>
      <w:tr w:rsidR="00526DC3" w:rsidRPr="009505EA" w14:paraId="10876818"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D2DB6AF"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Carol Sedewitz</w:t>
            </w:r>
          </w:p>
        </w:tc>
        <w:tc>
          <w:tcPr>
            <w:tcW w:w="2513" w:type="dxa"/>
          </w:tcPr>
          <w:p w14:paraId="7DC60A13"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National Grid</w:t>
            </w:r>
          </w:p>
        </w:tc>
        <w:tc>
          <w:tcPr>
            <w:tcW w:w="3247" w:type="dxa"/>
          </w:tcPr>
          <w:p w14:paraId="317D6514"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EDCs</w:t>
            </w:r>
          </w:p>
        </w:tc>
        <w:tc>
          <w:tcPr>
            <w:tcW w:w="1525" w:type="dxa"/>
          </w:tcPr>
          <w:p w14:paraId="329B7294"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Non-Voting</w:t>
            </w:r>
          </w:p>
        </w:tc>
      </w:tr>
      <w:tr w:rsidR="009505EA" w:rsidRPr="009505EA" w14:paraId="49CCC462"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35B10968"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Kevin Sprague</w:t>
            </w:r>
          </w:p>
        </w:tc>
        <w:tc>
          <w:tcPr>
            <w:tcW w:w="2513" w:type="dxa"/>
          </w:tcPr>
          <w:p w14:paraId="63C2A675"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Unitil</w:t>
            </w:r>
          </w:p>
        </w:tc>
        <w:tc>
          <w:tcPr>
            <w:tcW w:w="3247" w:type="dxa"/>
          </w:tcPr>
          <w:p w14:paraId="3D78C1E0"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EDCs</w:t>
            </w:r>
          </w:p>
        </w:tc>
        <w:tc>
          <w:tcPr>
            <w:tcW w:w="1525" w:type="dxa"/>
          </w:tcPr>
          <w:p w14:paraId="5CB29360"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Non-Voting</w:t>
            </w:r>
          </w:p>
        </w:tc>
      </w:tr>
    </w:tbl>
    <w:p w14:paraId="1E93BF41" w14:textId="49005F85" w:rsidR="000117D4" w:rsidRPr="00EC6FF9" w:rsidRDefault="000117D4" w:rsidP="008F02EC">
      <w:pPr>
        <w:spacing w:after="0"/>
      </w:pPr>
      <w:r>
        <w:br w:type="page"/>
      </w:r>
    </w:p>
    <w:p w14:paraId="0E25F421" w14:textId="77777777" w:rsidR="00D54270" w:rsidRDefault="00D54270" w:rsidP="00D54270">
      <w:pPr>
        <w:pStyle w:val="Heading1"/>
        <w:numPr>
          <w:ilvl w:val="0"/>
          <w:numId w:val="0"/>
        </w:numPr>
      </w:pPr>
      <w:bookmarkStart w:id="10" w:name="_Toc149927486"/>
      <w:r w:rsidRPr="004A72C8">
        <w:rPr>
          <w:highlight w:val="red"/>
        </w:rPr>
        <w:t>Glossary</w:t>
      </w:r>
    </w:p>
    <w:p w14:paraId="61134E7C" w14:textId="0EA18D08" w:rsidR="00D54270" w:rsidRPr="003243C0" w:rsidRDefault="00D54270" w:rsidP="00D54270">
      <w:commentRangeStart w:id="11"/>
      <w:r>
        <w:t>These</w:t>
      </w:r>
      <w:commentRangeEnd w:id="11"/>
      <w:r w:rsidR="004A72C8">
        <w:rPr>
          <w:rStyle w:val="CommentReference"/>
        </w:rPr>
        <w:commentReference w:id="11"/>
      </w:r>
      <w:r>
        <w:t xml:space="preserve"> definitions are presented here for</w:t>
      </w:r>
      <w:r w:rsidRPr="003243C0">
        <w:t xml:space="preserve"> the purposes of this report only. </w:t>
      </w:r>
    </w:p>
    <w:p w14:paraId="3CB6C33D" w14:textId="77777777" w:rsidR="00D54270" w:rsidRDefault="00D54270" w:rsidP="00D54270">
      <w:r w:rsidRPr="004A72C8">
        <w:rPr>
          <w:b/>
          <w:bCs/>
        </w:rPr>
        <w:t>Newly proposed investment.</w:t>
      </w:r>
      <w:r>
        <w:t xml:space="preserve"> Those EDC projects, investments, or costs that have not been proposed to the DPU in any docket or forum such as rate cases, grid mod dockets, CIP dockets, or others</w:t>
      </w:r>
    </w:p>
    <w:p w14:paraId="4A6CCCFB" w14:textId="77777777" w:rsidR="00D54270" w:rsidRDefault="00D54270" w:rsidP="00D54270">
      <w:r w:rsidRPr="004A72C8">
        <w:rPr>
          <w:b/>
          <w:bCs/>
        </w:rPr>
        <w:t>Distributed energy resource (DER).</w:t>
      </w:r>
      <w:r>
        <w:t xml:space="preserve"> “</w:t>
      </w:r>
      <w:bookmarkStart w:id="12" w:name="_Hlk150847919"/>
      <w:r>
        <w:t>Small-scale power generation or storage technology, not greater than 20 megawatts, including, but not limited to, resources that are in front of or behind the customer meter, electric storage resources, intermittent generation, distributed generation, demand response, energy efficiency, thermal storage and electric vehicles and their supply equipment that may provide an alternative to, or an enhancement of, the traditional electric power system and are located on an electric utility’s distribution system or on a subsystem of the utility’s distribution system</w:t>
      </w:r>
      <w:bookmarkEnd w:id="12"/>
      <w:r>
        <w:rPr>
          <w:color w:val="175BBF" w:themeColor="accent2" w:themeShade="BF"/>
          <w:u w:val="single"/>
        </w:rPr>
        <w:t>.”</w:t>
      </w:r>
      <w:r>
        <w:rPr>
          <w:rStyle w:val="FootnoteReference"/>
          <w:color w:val="175BBF" w:themeColor="accent2" w:themeShade="BF"/>
          <w:u w:val="single"/>
        </w:rPr>
        <w:footnoteReference w:id="2"/>
      </w:r>
    </w:p>
    <w:p w14:paraId="4B00A082" w14:textId="77777777" w:rsidR="00D54270" w:rsidRDefault="00D54270" w:rsidP="00D54270">
      <w:r w:rsidRPr="004A72C8">
        <w:rPr>
          <w:b/>
          <w:bCs/>
        </w:rPr>
        <w:t>Business-as-usual DERs</w:t>
      </w:r>
      <w:r>
        <w:t>. Those DERs that are implemented or somehow supported by the EDCs under current policies and practices. It also includes those naturally occurring DERs that are adopted by electricity and gas customers without utility support.</w:t>
      </w:r>
    </w:p>
    <w:p w14:paraId="721A8792" w14:textId="77777777" w:rsidR="00D54270" w:rsidRDefault="00D54270" w:rsidP="00D54270">
      <w:r w:rsidRPr="004A72C8">
        <w:rPr>
          <w:b/>
          <w:bCs/>
        </w:rPr>
        <w:t>Incremental DERs.</w:t>
      </w:r>
      <w:r>
        <w:t xml:space="preserve"> Those DERs that the EDCs could invest in or otherwise support that are above and beyond business-as-usual DERs.</w:t>
      </w:r>
    </w:p>
    <w:p w14:paraId="7ECFDEE7" w14:textId="664857BF" w:rsidR="00D54270" w:rsidRDefault="00D54270" w:rsidP="00D54270">
      <w:r w:rsidRPr="004A72C8">
        <w:rPr>
          <w:b/>
          <w:bCs/>
        </w:rPr>
        <w:t>Demand response.</w:t>
      </w:r>
      <w:r>
        <w:t xml:space="preserve"> Any utility program or initiative to incentivize customers to reduce or shift peak demands to optimize the efficiency of the grid. This can include the current demand response programs offered by the EDCs, as well as </w:t>
      </w:r>
      <w:r w:rsidR="00763495">
        <w:t>time-varying</w:t>
      </w:r>
      <w:r>
        <w:t xml:space="preserve"> rates designed to optimize customer consumption patterns. Demand response programs can be specifically targeted to certain DERs, such as EVs, or they can be applied to a customers’ entire set of end-uses. </w:t>
      </w:r>
    </w:p>
    <w:p w14:paraId="07A72F4B" w14:textId="77777777" w:rsidR="00D54270" w:rsidRDefault="00D54270" w:rsidP="00D54270">
      <w:r w:rsidRPr="004A72C8">
        <w:rPr>
          <w:b/>
          <w:bCs/>
        </w:rPr>
        <w:t>Non-wires alternative (NWA).</w:t>
      </w:r>
      <w:r>
        <w:t xml:space="preserve"> Includes programs and initiatives to deploy DERs in geographically targeted areas to address a specific constraint on the electricity grid.</w:t>
      </w:r>
    </w:p>
    <w:p w14:paraId="33CE0EF6" w14:textId="77777777" w:rsidR="00D54270" w:rsidRPr="00575D6E" w:rsidRDefault="00D54270" w:rsidP="00D54270"/>
    <w:p w14:paraId="0320CE7C" w14:textId="77777777" w:rsidR="00D54270" w:rsidRDefault="00D54270" w:rsidP="00D54270">
      <w:pPr>
        <w:rPr>
          <w:rFonts w:eastAsiaTheme="majorEastAsia" w:cstheme="majorBidi"/>
          <w:b/>
          <w:smallCaps/>
          <w:kern w:val="28"/>
          <w:sz w:val="40"/>
          <w:szCs w:val="20"/>
        </w:rPr>
      </w:pPr>
      <w:r>
        <w:br w:type="page"/>
      </w:r>
    </w:p>
    <w:p w14:paraId="6A9F7464" w14:textId="13044C2D" w:rsidR="00F65FF9" w:rsidRDefault="00FF43E9" w:rsidP="00C91147">
      <w:pPr>
        <w:pStyle w:val="Heading1"/>
      </w:pPr>
      <w:commentRangeStart w:id="15"/>
      <w:r>
        <w:t>Introduction</w:t>
      </w:r>
      <w:bookmarkEnd w:id="10"/>
      <w:commentRangeEnd w:id="15"/>
      <w:r w:rsidR="00957302">
        <w:rPr>
          <w:rStyle w:val="CommentReference"/>
          <w:rFonts w:eastAsiaTheme="minorHAnsi" w:cstheme="minorBidi"/>
          <w:b w:val="0"/>
          <w:smallCaps w:val="0"/>
          <w:kern w:val="0"/>
        </w:rPr>
        <w:commentReference w:id="15"/>
      </w:r>
    </w:p>
    <w:p w14:paraId="3CCE333E" w14:textId="5C865CF7" w:rsidR="0043761F" w:rsidRDefault="00485BF7" w:rsidP="00C0090E">
      <w:pPr>
        <w:pStyle w:val="Heading2"/>
      </w:pPr>
      <w:bookmarkStart w:id="16" w:name="_Toc149927487"/>
      <w:r>
        <w:t>Background</w:t>
      </w:r>
      <w:bookmarkEnd w:id="16"/>
    </w:p>
    <w:p w14:paraId="0C995221" w14:textId="6C6A9E4C" w:rsidR="00131F2C" w:rsidRDefault="004D4C5D" w:rsidP="00F82AB4">
      <w:r>
        <w:t xml:space="preserve">Massachusetts continues its leadership in reducing greenhouse gas (GHG) emissions with the commitment to achieve Net Zero emissions in 2050. </w:t>
      </w:r>
      <w:r w:rsidR="00E641B9" w:rsidRPr="00E641B9">
        <w:t xml:space="preserve">The Clean Energy and Climate Plan for 2050 states that Massachusetts’ path to economy-wide decarbonization relies on an expanded role for the </w:t>
      </w:r>
      <w:r w:rsidR="00A31F59">
        <w:t xml:space="preserve">electric </w:t>
      </w:r>
      <w:r w:rsidR="00E641B9" w:rsidRPr="00E641B9">
        <w:t>power system.</w:t>
      </w:r>
      <w:r w:rsidR="0024075B">
        <w:rPr>
          <w:rStyle w:val="FootnoteReference"/>
        </w:rPr>
        <w:footnoteReference w:id="3"/>
      </w:r>
      <w:r w:rsidR="00E641B9" w:rsidRPr="00E641B9">
        <w:t xml:space="preserve"> Thus, </w:t>
      </w:r>
      <w:r w:rsidR="00A31F59">
        <w:t xml:space="preserve">electric </w:t>
      </w:r>
      <w:r w:rsidR="00E641B9" w:rsidRPr="00C0090E">
        <w:t xml:space="preserve">power sector planning is </w:t>
      </w:r>
      <w:r w:rsidR="00E641B9" w:rsidRPr="007F7794">
        <w:t>essential</w:t>
      </w:r>
      <w:r w:rsidR="007F7794" w:rsidRPr="007F7794">
        <w:t>,</w:t>
      </w:r>
      <w:r w:rsidR="00D12B54">
        <w:t xml:space="preserve"> and the Grid Modernization Advisory Council (GMAC) is an integral part of improving </w:t>
      </w:r>
      <w:r w:rsidR="00131F2C">
        <w:t xml:space="preserve">transparency and stakeholder engagement in </w:t>
      </w:r>
      <w:r w:rsidR="00D12B54">
        <w:t xml:space="preserve">the </w:t>
      </w:r>
      <w:r w:rsidR="00180E03">
        <w:t xml:space="preserve">electric </w:t>
      </w:r>
      <w:r w:rsidR="00455FCE">
        <w:t xml:space="preserve">distribution system planning process </w:t>
      </w:r>
      <w:r w:rsidR="00131F2C">
        <w:t>in the Commonwealth.</w:t>
      </w:r>
    </w:p>
    <w:p w14:paraId="0A20B3CA" w14:textId="005D5668" w:rsidR="002016C6" w:rsidRDefault="002016C6" w:rsidP="00F82AB4">
      <w:r>
        <w:t>Established by</w:t>
      </w:r>
      <w:r w:rsidR="00F509FC">
        <w:t xml:space="preserve"> </w:t>
      </w:r>
      <w:r w:rsidR="00470C7A">
        <w:t xml:space="preserve">An Act Driving Clean Energy and Offshore Wind </w:t>
      </w:r>
      <w:r w:rsidR="00EA1906">
        <w:t xml:space="preserve">(the </w:t>
      </w:r>
      <w:r w:rsidR="000A5F9B">
        <w:t>Climate</w:t>
      </w:r>
      <w:r w:rsidR="00EA1906">
        <w:t xml:space="preserve"> Act)</w:t>
      </w:r>
      <w:r w:rsidR="00F82AB4" w:rsidRPr="00F82AB4">
        <w:t>,</w:t>
      </w:r>
      <w:r w:rsidR="00AE7D33">
        <w:rPr>
          <w:rStyle w:val="FootnoteReference"/>
        </w:rPr>
        <w:footnoteReference w:id="4"/>
      </w:r>
      <w:r w:rsidR="00F82AB4" w:rsidRPr="00F82AB4">
        <w:t xml:space="preserve"> the GMAC is charged with reviewing and providing recommendations to the state investor-owned electric distribution companies (EDCs) </w:t>
      </w:r>
      <w:r w:rsidR="00423F71">
        <w:t>regarding the</w:t>
      </w:r>
      <w:r>
        <w:t>ir</w:t>
      </w:r>
      <w:r w:rsidR="00423F71">
        <w:t xml:space="preserve"> </w:t>
      </w:r>
      <w:r w:rsidR="00F82AB4" w:rsidRPr="00F82AB4">
        <w:t>electric-sector modernization plans (ESMPs).</w:t>
      </w:r>
      <w:r w:rsidR="00ED5DA3">
        <w:t xml:space="preserve"> </w:t>
      </w:r>
      <w:r w:rsidR="00423F71">
        <w:t xml:space="preserve">These plans were submitted </w:t>
      </w:r>
      <w:r>
        <w:t xml:space="preserve">to the GMAC </w:t>
      </w:r>
      <w:r w:rsidR="00423F71">
        <w:t>on September 1, 2023.</w:t>
      </w:r>
      <w:r w:rsidR="001671A3" w:rsidRPr="001671A3">
        <w:t xml:space="preserve"> </w:t>
      </w:r>
    </w:p>
    <w:p w14:paraId="7077B68E" w14:textId="6A8F31B5" w:rsidR="00423F71" w:rsidRDefault="001671A3" w:rsidP="00F82AB4">
      <w:r>
        <w:t>The ESMPs are co</w:t>
      </w:r>
      <w:r w:rsidR="00BD2753">
        <w:t xml:space="preserve">mprehensive documents that </w:t>
      </w:r>
      <w:r>
        <w:t>describe the current state of the distribution grid,</w:t>
      </w:r>
      <w:r w:rsidR="003F517F">
        <w:rPr>
          <w:rStyle w:val="FootnoteReference"/>
        </w:rPr>
        <w:footnoteReference w:id="5"/>
      </w:r>
      <w:r>
        <w:t xml:space="preserve"> the </w:t>
      </w:r>
      <w:r w:rsidR="00BD2753">
        <w:t>EDCs</w:t>
      </w:r>
      <w:r>
        <w:t xml:space="preserve">’ current and proposed investments in </w:t>
      </w:r>
      <w:r w:rsidR="00BD2753">
        <w:t>the</w:t>
      </w:r>
      <w:r>
        <w:t xml:space="preserve"> electric grid, </w:t>
      </w:r>
      <w:r w:rsidR="0077746A">
        <w:t>projections regarding future</w:t>
      </w:r>
      <w:r>
        <w:t xml:space="preserve"> reliability</w:t>
      </w:r>
      <w:r w:rsidR="0077746A">
        <w:t xml:space="preserve"> needs </w:t>
      </w:r>
      <w:r w:rsidR="003D43C1">
        <w:t>of the grid</w:t>
      </w:r>
      <w:r>
        <w:t xml:space="preserve">, a forecast of </w:t>
      </w:r>
      <w:r w:rsidR="00BD2753">
        <w:t>the Commonwealth’s</w:t>
      </w:r>
      <w:r>
        <w:t xml:space="preserve"> future </w:t>
      </w:r>
      <w:r w:rsidR="00915875">
        <w:t xml:space="preserve">electricity </w:t>
      </w:r>
      <w:r>
        <w:t>needs, strategies to support renewable energy resources, electric vehicles, building</w:t>
      </w:r>
      <w:r w:rsidR="00DF507C">
        <w:t xml:space="preserve"> electrification</w:t>
      </w:r>
      <w:r>
        <w:t>, and more.</w:t>
      </w:r>
      <w:r w:rsidR="00176DCC">
        <w:t xml:space="preserve"> </w:t>
      </w:r>
      <w:r w:rsidR="003E5A7B">
        <w:t xml:space="preserve">The </w:t>
      </w:r>
      <w:r w:rsidR="002F1387">
        <w:t>EDCs</w:t>
      </w:r>
      <w:r w:rsidR="00AE4F63">
        <w:t xml:space="preserve"> (</w:t>
      </w:r>
      <w:hyperlink r:id="rId25" w:history="1">
        <w:r w:rsidR="00AD0CBD" w:rsidRPr="003E5AC8">
          <w:rPr>
            <w:rStyle w:val="Hyperlink"/>
          </w:rPr>
          <w:t>Eversource</w:t>
        </w:r>
      </w:hyperlink>
      <w:r w:rsidR="00747C84">
        <w:t>,</w:t>
      </w:r>
      <w:r w:rsidR="00C95729">
        <w:rPr>
          <w:rStyle w:val="FootnoteReference"/>
        </w:rPr>
        <w:footnoteReference w:id="6"/>
      </w:r>
      <w:r w:rsidR="00AD0CBD">
        <w:t xml:space="preserve"> </w:t>
      </w:r>
      <w:hyperlink r:id="rId26" w:history="1">
        <w:r w:rsidR="00AD0CBD" w:rsidRPr="00F720E4">
          <w:rPr>
            <w:rStyle w:val="Hyperlink"/>
          </w:rPr>
          <w:t>National Grid</w:t>
        </w:r>
      </w:hyperlink>
      <w:r w:rsidR="00747C84">
        <w:t>,</w:t>
      </w:r>
      <w:r w:rsidR="00C95729">
        <w:rPr>
          <w:rStyle w:val="FootnoteReference"/>
        </w:rPr>
        <w:footnoteReference w:id="7"/>
      </w:r>
      <w:r w:rsidR="00AD0CBD">
        <w:t xml:space="preserve"> and </w:t>
      </w:r>
      <w:hyperlink r:id="rId27" w:history="1">
        <w:r w:rsidR="00AD0CBD" w:rsidRPr="006970E2">
          <w:rPr>
            <w:rStyle w:val="Hyperlink"/>
          </w:rPr>
          <w:t>Unitil</w:t>
        </w:r>
      </w:hyperlink>
      <w:r w:rsidR="00747C84">
        <w:t>,</w:t>
      </w:r>
      <w:r w:rsidR="002E03D5">
        <w:rPr>
          <w:rStyle w:val="FootnoteReference"/>
        </w:rPr>
        <w:footnoteReference w:id="8"/>
      </w:r>
      <w:r w:rsidR="00AE4F63">
        <w:t>)</w:t>
      </w:r>
      <w:r w:rsidR="00AD0CBD">
        <w:t xml:space="preserve"> each submitted </w:t>
      </w:r>
      <w:r w:rsidR="00B447F2">
        <w:t xml:space="preserve">their ESMP </w:t>
      </w:r>
      <w:r w:rsidR="00A2723C">
        <w:t>utiliz</w:t>
      </w:r>
      <w:r w:rsidR="00583349">
        <w:t>ing</w:t>
      </w:r>
      <w:r w:rsidR="00A2723C">
        <w:t xml:space="preserve"> a standardized </w:t>
      </w:r>
      <w:r w:rsidR="004814B3">
        <w:t xml:space="preserve">outline that was developed by the EDCs and </w:t>
      </w:r>
      <w:r w:rsidR="00490283">
        <w:t>reviewed by</w:t>
      </w:r>
      <w:r w:rsidR="00DF507C">
        <w:t xml:space="preserve"> the </w:t>
      </w:r>
      <w:r w:rsidR="004814B3">
        <w:t xml:space="preserve">GMAC. </w:t>
      </w:r>
    </w:p>
    <w:p w14:paraId="43AE477A" w14:textId="6522C34C" w:rsidR="00ED5DA3" w:rsidRPr="00C717F7" w:rsidRDefault="00ED5DA3" w:rsidP="00F82AB4">
      <w:pPr>
        <w:rPr>
          <w:rFonts w:asciiTheme="minorHAnsi" w:hAnsiTheme="minorHAnsi" w:cstheme="minorHAnsi"/>
        </w:rPr>
      </w:pPr>
      <w:r>
        <w:t xml:space="preserve">The ESMPs </w:t>
      </w:r>
      <w:r w:rsidR="00D16D8D">
        <w:t xml:space="preserve">are required to </w:t>
      </w:r>
      <w:r w:rsidR="007F7794">
        <w:t>set out how the EDCs will proactively</w:t>
      </w:r>
      <w:r w:rsidR="00D16D8D">
        <w:t xml:space="preserve"> </w:t>
      </w:r>
      <w:r w:rsidR="00D16D8D" w:rsidRPr="00C717F7">
        <w:rPr>
          <w:rFonts w:asciiTheme="minorHAnsi" w:hAnsiTheme="minorHAnsi" w:cstheme="minorHAnsi"/>
          <w:shd w:val="clear" w:color="auto" w:fill="FFFFFF"/>
        </w:rPr>
        <w:t>improve grid reliability, communications and resiliency; enable increased, timely adoption</w:t>
      </w:r>
      <w:r w:rsidRPr="00C717F7">
        <w:rPr>
          <w:rFonts w:asciiTheme="minorHAnsi" w:hAnsiTheme="minorHAnsi" w:cstheme="minorHAnsi"/>
          <w:shd w:val="clear" w:color="auto" w:fill="FFFFFF"/>
        </w:rPr>
        <w:t xml:space="preserve"> of </w:t>
      </w:r>
      <w:r w:rsidR="00D16D8D" w:rsidRPr="00C717F7">
        <w:rPr>
          <w:rFonts w:asciiTheme="minorHAnsi" w:hAnsiTheme="minorHAnsi" w:cstheme="minorHAnsi"/>
          <w:shd w:val="clear" w:color="auto" w:fill="FFFFFF"/>
        </w:rPr>
        <w:t>renewable energy and distributed energy resources</w:t>
      </w:r>
      <w:r w:rsidR="006B759E">
        <w:rPr>
          <w:rFonts w:asciiTheme="minorHAnsi" w:hAnsiTheme="minorHAnsi" w:cstheme="minorHAnsi"/>
          <w:shd w:val="clear" w:color="auto" w:fill="FFFFFF"/>
        </w:rPr>
        <w:t xml:space="preserve"> (DERs)</w:t>
      </w:r>
      <w:r w:rsidR="00D16D8D" w:rsidRPr="00C717F7">
        <w:rPr>
          <w:rFonts w:asciiTheme="minorHAnsi" w:hAnsiTheme="minorHAnsi" w:cstheme="minorHAnsi"/>
          <w:shd w:val="clear" w:color="auto" w:fill="FFFFFF"/>
        </w:rPr>
        <w:t xml:space="preserve">; promote energy storage and electrification technologies necessary to decarbonize </w:t>
      </w:r>
      <w:r w:rsidRPr="00C717F7">
        <w:rPr>
          <w:rFonts w:asciiTheme="minorHAnsi" w:hAnsiTheme="minorHAnsi" w:cstheme="minorHAnsi"/>
          <w:shd w:val="clear" w:color="auto" w:fill="FFFFFF"/>
        </w:rPr>
        <w:t xml:space="preserve">the </w:t>
      </w:r>
      <w:r w:rsidR="00D16D8D" w:rsidRPr="00C717F7">
        <w:rPr>
          <w:rFonts w:asciiTheme="minorHAnsi" w:hAnsiTheme="minorHAnsi" w:cstheme="minorHAnsi"/>
          <w:shd w:val="clear" w:color="auto" w:fill="FFFFFF"/>
        </w:rPr>
        <w:t xml:space="preserve">environment and economy; prepare for future climate-driven impacts on the transmission and distribution systems; accommodate increased transportation electrification, increased building electrification and other potential future demands on distribution and, where applicable, transmission systems; and minimize or mitigate impacts on the ratepayers of the </w:t>
      </w:r>
      <w:r w:rsidR="00DF507C">
        <w:rPr>
          <w:rFonts w:asciiTheme="minorHAnsi" w:hAnsiTheme="minorHAnsi" w:cstheme="minorHAnsi"/>
          <w:shd w:val="clear" w:color="auto" w:fill="FFFFFF"/>
        </w:rPr>
        <w:t>C</w:t>
      </w:r>
      <w:r w:rsidR="00D16D8D" w:rsidRPr="00C717F7">
        <w:rPr>
          <w:rFonts w:asciiTheme="minorHAnsi" w:hAnsiTheme="minorHAnsi" w:cstheme="minorHAnsi"/>
          <w:shd w:val="clear" w:color="auto" w:fill="FFFFFF"/>
        </w:rPr>
        <w:t xml:space="preserve">ommonwealth, thereby helping the </w:t>
      </w:r>
      <w:r w:rsidR="00DF507C">
        <w:rPr>
          <w:rFonts w:asciiTheme="minorHAnsi" w:hAnsiTheme="minorHAnsi" w:cstheme="minorHAnsi"/>
          <w:shd w:val="clear" w:color="auto" w:fill="FFFFFF"/>
        </w:rPr>
        <w:t>C</w:t>
      </w:r>
      <w:r w:rsidR="00D16D8D" w:rsidRPr="00C717F7">
        <w:rPr>
          <w:rFonts w:asciiTheme="minorHAnsi" w:hAnsiTheme="minorHAnsi" w:cstheme="minorHAnsi"/>
          <w:shd w:val="clear" w:color="auto" w:fill="FFFFFF"/>
        </w:rPr>
        <w:t>ommonwealth realize its statewide greenhouse gas emissions limits and sublimits under chapter 21N.</w:t>
      </w:r>
      <w:r w:rsidR="007F7794" w:rsidRPr="00C717F7">
        <w:rPr>
          <w:rStyle w:val="FootnoteReference"/>
          <w:rFonts w:cstheme="minorHAnsi"/>
          <w:sz w:val="22"/>
          <w:shd w:val="clear" w:color="auto" w:fill="FFFFFF"/>
        </w:rPr>
        <w:footnoteReference w:id="9"/>
      </w:r>
      <w:r w:rsidR="007F7794" w:rsidRPr="00C717F7">
        <w:rPr>
          <w:rFonts w:asciiTheme="minorHAnsi" w:hAnsiTheme="minorHAnsi" w:cstheme="minorHAnsi"/>
          <w:shd w:val="clear" w:color="auto" w:fill="FFFFFF"/>
        </w:rPr>
        <w:t xml:space="preserve"> </w:t>
      </w:r>
    </w:p>
    <w:p w14:paraId="3A91DE11" w14:textId="3C51D967" w:rsidR="008C4848" w:rsidRDefault="5B16A992" w:rsidP="00F82AB4">
      <w:r>
        <w:t xml:space="preserve">This document describes the GMAC’s </w:t>
      </w:r>
      <w:r w:rsidR="19AC8FCA">
        <w:t xml:space="preserve">observations </w:t>
      </w:r>
      <w:r>
        <w:t>and recommendations.</w:t>
      </w:r>
      <w:r w:rsidR="00DF6514">
        <w:t xml:space="preserve"> </w:t>
      </w:r>
      <w:r w:rsidR="00DF6514" w:rsidRPr="00DF6514">
        <w:t xml:space="preserve">The </w:t>
      </w:r>
      <w:r w:rsidR="00146CD8">
        <w:t>Climate</w:t>
      </w:r>
      <w:r w:rsidR="00DF6514" w:rsidRPr="00DF6514">
        <w:t xml:space="preserve"> Act directs the GMAC to provide recommendations to the EDCs following review of the ESMPs</w:t>
      </w:r>
      <w:r w:rsidR="00693797">
        <w:t>.</w:t>
      </w:r>
      <w:r w:rsidR="00DF6514">
        <w:t xml:space="preserve"> </w:t>
      </w:r>
      <w:r w:rsidR="00893B4B">
        <w:t>I</w:t>
      </w:r>
      <w:r w:rsidR="00DF6514" w:rsidRPr="00DF6514">
        <w:t>n addition to these statutorily</w:t>
      </w:r>
      <w:r w:rsidR="00101592" w:rsidRPr="00DF6514">
        <w:t xml:space="preserve"> </w:t>
      </w:r>
      <w:r w:rsidR="00DF6514" w:rsidRPr="00DF6514">
        <w:t>required recommendations, the GMAC chose to</w:t>
      </w:r>
      <w:r w:rsidR="00DF6514">
        <w:t xml:space="preserve"> also</w:t>
      </w:r>
      <w:r w:rsidR="00DF6514" w:rsidRPr="00DF6514">
        <w:t xml:space="preserve"> provide additional observations regarding</w:t>
      </w:r>
      <w:r w:rsidR="00DF6514">
        <w:t xml:space="preserve"> the ESMPs and the review</w:t>
      </w:r>
      <w:r w:rsidR="00DF6514" w:rsidRPr="00DF6514">
        <w:t xml:space="preserve"> process.</w:t>
      </w:r>
      <w:r>
        <w:t xml:space="preserve"> </w:t>
      </w:r>
      <w:r w:rsidR="1C8FC550" w:rsidRPr="00EF345A">
        <w:t>In reviewing</w:t>
      </w:r>
      <w:r w:rsidRPr="00EF345A">
        <w:t xml:space="preserve"> and providing recommendations on</w:t>
      </w:r>
      <w:r w:rsidR="1C8FC550" w:rsidRPr="00EF345A">
        <w:t xml:space="preserve"> the ESMPs, the GMAC</w:t>
      </w:r>
      <w:r w:rsidRPr="00EF345A">
        <w:t xml:space="preserve"> is mindful of its requirement to </w:t>
      </w:r>
      <w:r w:rsidR="1C8FC550">
        <w:t>“</w:t>
      </w:r>
      <w:r w:rsidR="40AABBDD">
        <w:t>seek to encourage least-cost investments in the electric distribution systems, alternatives to the investments or alternative approaches to financing investments that will facilitate the achievement of the statewide greenhouse gas emission limits and sub</w:t>
      </w:r>
      <w:r w:rsidR="4602B457">
        <w:t>-</w:t>
      </w:r>
      <w:r w:rsidR="40AABBDD">
        <w:t>limits under chapter 21N and increase transparency and stakeholder engagement in the grid planning process.</w:t>
      </w:r>
      <w:r w:rsidR="1C8FC550">
        <w:t>”</w:t>
      </w:r>
      <w:r w:rsidR="008B2D91">
        <w:rPr>
          <w:rStyle w:val="FootnoteReference"/>
          <w:szCs w:val="23"/>
        </w:rPr>
        <w:footnoteReference w:id="10"/>
      </w:r>
      <w:r w:rsidR="40AABBDD">
        <w:t xml:space="preserve"> </w:t>
      </w:r>
      <w:r>
        <w:t xml:space="preserve">The </w:t>
      </w:r>
      <w:r w:rsidR="4CF5A5ED">
        <w:t xml:space="preserve">observations </w:t>
      </w:r>
      <w:r>
        <w:t xml:space="preserve">and recommendations below seek to </w:t>
      </w:r>
      <w:r w:rsidR="0D5FB994">
        <w:t>further these objectives</w:t>
      </w:r>
      <w:r w:rsidR="008C4848">
        <w:t>.</w:t>
      </w:r>
    </w:p>
    <w:p w14:paraId="2059CCE9" w14:textId="203A19F0" w:rsidR="00F82AB4" w:rsidRDefault="008C4848" w:rsidP="00F82AB4">
      <w:r>
        <w:t>Importantly</w:t>
      </w:r>
      <w:r w:rsidR="06304B9C">
        <w:t xml:space="preserve">, we note that in several key areas, the information provided </w:t>
      </w:r>
      <w:r w:rsidR="00690E5D">
        <w:t xml:space="preserve">by the EDCs </w:t>
      </w:r>
      <w:r w:rsidR="008F6E9B">
        <w:t>in</w:t>
      </w:r>
      <w:r w:rsidR="06304B9C">
        <w:t xml:space="preserve"> the ESMPs</w:t>
      </w:r>
      <w:r w:rsidR="008F6E9B">
        <w:t xml:space="preserve"> </w:t>
      </w:r>
      <w:r w:rsidR="06304B9C">
        <w:t xml:space="preserve">was inadequate to fully assess </w:t>
      </w:r>
      <w:r w:rsidR="008F6E9B">
        <w:t xml:space="preserve">them </w:t>
      </w:r>
      <w:r w:rsidR="0098207B">
        <w:t>as envisioned by the</w:t>
      </w:r>
      <w:r w:rsidR="008F6E9B">
        <w:t xml:space="preserve"> statute</w:t>
      </w:r>
      <w:r w:rsidR="06304B9C">
        <w:t xml:space="preserve">. </w:t>
      </w:r>
      <w:r w:rsidR="00C300DA">
        <w:t>Further discussion on</w:t>
      </w:r>
      <w:r w:rsidR="00256F77">
        <w:t xml:space="preserve"> </w:t>
      </w:r>
      <w:r w:rsidR="002D1CC8">
        <w:t xml:space="preserve">this observation can be found in the </w:t>
      </w:r>
      <w:r w:rsidR="002D1CC8" w:rsidRPr="00C0090E">
        <w:rPr>
          <w:i/>
        </w:rPr>
        <w:t>Missing Information</w:t>
      </w:r>
      <w:r w:rsidR="002D1CC8">
        <w:t xml:space="preserve"> section of</w:t>
      </w:r>
      <w:r w:rsidR="00256F77">
        <w:t xml:space="preserve"> </w:t>
      </w:r>
      <w:r w:rsidR="007056C3">
        <w:t xml:space="preserve">the </w:t>
      </w:r>
      <w:r w:rsidR="007056C3" w:rsidRPr="00C0090E">
        <w:rPr>
          <w:i/>
          <w:iCs/>
        </w:rPr>
        <w:t>Observations of the GMAC</w:t>
      </w:r>
      <w:r w:rsidR="007056C3">
        <w:t>.</w:t>
      </w:r>
      <w:r w:rsidR="06304B9C">
        <w:t xml:space="preserve"> </w:t>
      </w:r>
      <w:r w:rsidR="00680B3A">
        <w:t xml:space="preserve">It is important to note that this is the first time the Commonwealth of Massachusetts has </w:t>
      </w:r>
      <w:r w:rsidR="006A5F9A">
        <w:t xml:space="preserve">gone through this process to </w:t>
      </w:r>
      <w:r w:rsidR="004A61F8">
        <w:t xml:space="preserve">create and </w:t>
      </w:r>
      <w:r w:rsidR="00CE1089">
        <w:t xml:space="preserve">review </w:t>
      </w:r>
      <w:r w:rsidR="00AF32F6">
        <w:t>large electric-sector modernization plans and</w:t>
      </w:r>
      <w:r w:rsidR="004A61F8">
        <w:t xml:space="preserve"> integrated distribution system planning. </w:t>
      </w:r>
      <w:r w:rsidR="00EB65FE">
        <w:t>The Massachusetts EDCs</w:t>
      </w:r>
      <w:r w:rsidR="00191D34">
        <w:t>’</w:t>
      </w:r>
      <w:r w:rsidR="00EB65FE">
        <w:t xml:space="preserve"> and GMAC</w:t>
      </w:r>
      <w:r w:rsidR="00191D34">
        <w:t xml:space="preserve">’s </w:t>
      </w:r>
      <w:r w:rsidR="00191D34" w:rsidRPr="00191D34">
        <w:t xml:space="preserve">substantial effort on this </w:t>
      </w:r>
      <w:r w:rsidR="00191D34">
        <w:t>undertaking</w:t>
      </w:r>
      <w:r w:rsidR="00191D34" w:rsidRPr="00191D34">
        <w:t xml:space="preserve"> is commendable and greatly contributed to </w:t>
      </w:r>
      <w:r w:rsidR="0050079F">
        <w:t>this</w:t>
      </w:r>
      <w:r w:rsidR="00191D34">
        <w:t xml:space="preserve"> review. </w:t>
      </w:r>
    </w:p>
    <w:p w14:paraId="1BEF5D50" w14:textId="1E9E7351" w:rsidR="00937D51" w:rsidRDefault="00485BF7">
      <w:pPr>
        <w:pStyle w:val="Heading2"/>
      </w:pPr>
      <w:bookmarkStart w:id="17" w:name="_Toc149927488"/>
      <w:r>
        <w:t>Process</w:t>
      </w:r>
      <w:bookmarkEnd w:id="17"/>
    </w:p>
    <w:p w14:paraId="2FB369C8" w14:textId="5E0AF4AA" w:rsidR="00B65484" w:rsidRDefault="00B65484" w:rsidP="00B65484">
      <w:r>
        <w:t xml:space="preserve">After the passing of the </w:t>
      </w:r>
      <w:r w:rsidR="00146CD8">
        <w:t xml:space="preserve">Climate </w:t>
      </w:r>
      <w:r>
        <w:t xml:space="preserve">Act in 2022, the GMAC convened for the first time in March 2023. Throughout the </w:t>
      </w:r>
      <w:r w:rsidR="00B12621">
        <w:t>next</w:t>
      </w:r>
      <w:r>
        <w:t xml:space="preserve"> five months, the GMAC hosted presentations </w:t>
      </w:r>
      <w:r w:rsidR="00700ADA">
        <w:t xml:space="preserve">from </w:t>
      </w:r>
      <w:r w:rsidR="005846F4">
        <w:t xml:space="preserve">GMAC members, </w:t>
      </w:r>
      <w:r w:rsidR="00700ADA">
        <w:t>external experts</w:t>
      </w:r>
      <w:r w:rsidR="00F87C45">
        <w:t>,</w:t>
      </w:r>
      <w:r w:rsidR="00700ADA">
        <w:t xml:space="preserve"> and EDC representatives </w:t>
      </w:r>
      <w:r>
        <w:t xml:space="preserve">on topics such as </w:t>
      </w:r>
      <w:r w:rsidR="00241E64">
        <w:t>distributed energy resources (</w:t>
      </w:r>
      <w:r>
        <w:t>DER</w:t>
      </w:r>
      <w:r w:rsidR="00241E64">
        <w:t>),</w:t>
      </w:r>
      <w:r>
        <w:t xml:space="preserve"> interconnection key challenges, cost allocation and investment alternatives, stakeholder engagement, and relevant proceedings at the Department of Public Utilities (DPU). This </w:t>
      </w:r>
      <w:r w:rsidR="00241E64">
        <w:t>time</w:t>
      </w:r>
      <w:r>
        <w:t xml:space="preserve"> allowed for engagement with subject matter</w:t>
      </w:r>
      <w:r w:rsidR="00241E64">
        <w:t>s</w:t>
      </w:r>
      <w:r>
        <w:t xml:space="preserve"> pertinent to the ESMPs for GMAC members to inform their ESMP review. </w:t>
      </w:r>
      <w:r w:rsidR="00A9002F">
        <w:t xml:space="preserve">The Executive Committee </w:t>
      </w:r>
      <w:r w:rsidR="0018260A">
        <w:t>led much of the s</w:t>
      </w:r>
      <w:r>
        <w:t xml:space="preserve">trategic planning for reviewing the draft ESMPs. The Executive Committee consists of six voting members and one non-voting EDC member. This subcommittee of the GMAC focused on strategizing the ESMP review, determining the frequency of GMAC meetings, and overseeing the role and responsibilities of the GMAC consultants. </w:t>
      </w:r>
    </w:p>
    <w:p w14:paraId="7E90BCCC" w14:textId="2DF855EC" w:rsidR="00E424E8" w:rsidRPr="00C0090E" w:rsidRDefault="00E424E8" w:rsidP="005C32AD">
      <w:pPr>
        <w:pStyle w:val="Heading3"/>
        <w:rPr>
          <w:i w:val="0"/>
        </w:rPr>
      </w:pPr>
      <w:r w:rsidRPr="00C0090E">
        <w:t>Timeline</w:t>
      </w:r>
    </w:p>
    <w:p w14:paraId="10EDF819" w14:textId="25F15014" w:rsidR="00B65484" w:rsidRDefault="00402A0D" w:rsidP="00B65484">
      <w:r>
        <w:t>After</w:t>
      </w:r>
      <w:r w:rsidR="00B65484">
        <w:t xml:space="preserve"> receiving the </w:t>
      </w:r>
      <w:r>
        <w:t>draft</w:t>
      </w:r>
      <w:r w:rsidR="00B65484">
        <w:t xml:space="preserve"> ESMPs on September 1, 2023, the GMAC met on a biweekly basis to perform a rigorous and comprehensive review of the draft plans.</w:t>
      </w:r>
      <w:r w:rsidR="000B5FD3">
        <w:t xml:space="preserve"> The</w:t>
      </w:r>
      <w:r w:rsidR="002F4DEE">
        <w:t xml:space="preserve"> Climate</w:t>
      </w:r>
      <w:r w:rsidR="000B5FD3">
        <w:t xml:space="preserve"> Act</w:t>
      </w:r>
      <w:r w:rsidR="0015421F">
        <w:t xml:space="preserve"> </w:t>
      </w:r>
      <w:r w:rsidR="003F0719">
        <w:t>requires that the EDCs provid</w:t>
      </w:r>
      <w:r w:rsidR="007977FF">
        <w:t>e</w:t>
      </w:r>
      <w:r w:rsidR="0015421F">
        <w:t xml:space="preserve"> the GMAC</w:t>
      </w:r>
      <w:r w:rsidR="007977FF">
        <w:t xml:space="preserve"> at least</w:t>
      </w:r>
      <w:r w:rsidR="0015421F">
        <w:t xml:space="preserve"> 80 days to </w:t>
      </w:r>
      <w:r w:rsidR="00394DE8">
        <w:t xml:space="preserve">conduct its review of the </w:t>
      </w:r>
      <w:r>
        <w:t xml:space="preserve">draft </w:t>
      </w:r>
      <w:r w:rsidR="00394DE8">
        <w:t>ESMPs</w:t>
      </w:r>
      <w:r w:rsidR="007E2312">
        <w:t>,</w:t>
      </w:r>
      <w:r w:rsidR="00394DE8">
        <w:t xml:space="preserve"> and </w:t>
      </w:r>
      <w:r w:rsidR="00ED664F">
        <w:t xml:space="preserve">that the GMAC </w:t>
      </w:r>
      <w:r w:rsidR="00394DE8">
        <w:t xml:space="preserve">provide written feedback to the EDCs </w:t>
      </w:r>
      <w:r w:rsidR="00F82E2B">
        <w:t xml:space="preserve">not later than 70 days </w:t>
      </w:r>
      <w:r w:rsidR="00394DE8">
        <w:t xml:space="preserve">before the </w:t>
      </w:r>
      <w:r w:rsidR="00F82E2B">
        <w:t>EDCs file</w:t>
      </w:r>
      <w:r w:rsidR="00394DE8">
        <w:t xml:space="preserve"> </w:t>
      </w:r>
      <w:r w:rsidR="00884920">
        <w:t>with the DPU in</w:t>
      </w:r>
      <w:r w:rsidR="00394DE8">
        <w:t xml:space="preserve"> </w:t>
      </w:r>
      <w:r w:rsidR="00DB4C1F">
        <w:t xml:space="preserve">January 2024. </w:t>
      </w:r>
      <w:r w:rsidR="00B65484">
        <w:t xml:space="preserve">Each GMAC meeting was structured to allow for consultant </w:t>
      </w:r>
      <w:r w:rsidR="005C092B">
        <w:t xml:space="preserve">summary </w:t>
      </w:r>
      <w:r w:rsidR="00B65484">
        <w:t>presentations</w:t>
      </w:r>
      <w:r w:rsidR="00E73AA2">
        <w:t xml:space="preserve"> and GMAC discussion </w:t>
      </w:r>
      <w:r w:rsidR="00B65484">
        <w:t xml:space="preserve">on ESMP </w:t>
      </w:r>
      <w:r w:rsidR="009A6B48">
        <w:t>sections</w:t>
      </w:r>
      <w:r w:rsidR="00B65484">
        <w:t xml:space="preserve">. Figure 1, shown below, illustrates the GMAC ESMP review process timeline, which also highlights additional meetings outside of the biweekly GMAC meeting schedule. </w:t>
      </w:r>
      <w:r w:rsidR="00B37228">
        <w:t xml:space="preserve">The statutory deadline for </w:t>
      </w:r>
      <w:r w:rsidR="00B162C7">
        <w:t>GMAC recommendations</w:t>
      </w:r>
      <w:r w:rsidR="00643340">
        <w:t xml:space="preserve"> to the EDCs </w:t>
      </w:r>
      <w:r w:rsidR="00B37228">
        <w:t>is</w:t>
      </w:r>
      <w:r w:rsidR="00643340">
        <w:t xml:space="preserve"> November 20, 2023.</w:t>
      </w:r>
    </w:p>
    <w:p w14:paraId="145393C7" w14:textId="77777777" w:rsidR="00B65484" w:rsidRDefault="00B65484" w:rsidP="00B65484">
      <w:r w:rsidRPr="001A2652">
        <w:rPr>
          <w:b/>
          <w:bCs/>
        </w:rPr>
        <w:t>Figure 1.</w:t>
      </w:r>
      <w:r>
        <w:t xml:space="preserve"> GMAC ESMP Review Process: September – November 2023</w:t>
      </w:r>
    </w:p>
    <w:p w14:paraId="6558F1B6" w14:textId="77777777" w:rsidR="00B65484" w:rsidRDefault="00B65484" w:rsidP="00B65484">
      <w:r w:rsidRPr="00550F4A">
        <w:rPr>
          <w:noProof/>
        </w:rPr>
        <w:drawing>
          <wp:inline distT="0" distB="0" distL="0" distR="0" wp14:anchorId="1BD8D2F4" wp14:editId="68219575">
            <wp:extent cx="5795351" cy="2544418"/>
            <wp:effectExtent l="0" t="0" r="0" b="8890"/>
            <wp:docPr id="1695114703" name="Picture 169511470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14703" name="Picture 1" descr="Diagram&#10;&#10;Description automatically generated with low confidence"/>
                    <pic:cNvPicPr/>
                  </pic:nvPicPr>
                  <pic:blipFill rotWithShape="1">
                    <a:blip r:embed="rId28"/>
                    <a:srcRect t="1182" r="2475" b="4160"/>
                    <a:stretch/>
                  </pic:blipFill>
                  <pic:spPr bwMode="auto">
                    <a:xfrm>
                      <a:off x="0" y="0"/>
                      <a:ext cx="5796501" cy="2544923"/>
                    </a:xfrm>
                    <a:prstGeom prst="rect">
                      <a:avLst/>
                    </a:prstGeom>
                    <a:ln>
                      <a:noFill/>
                    </a:ln>
                    <a:extLst>
                      <a:ext uri="{53640926-AAD7-44D8-BBD7-CCE9431645EC}">
                        <a14:shadowObscured xmlns:a14="http://schemas.microsoft.com/office/drawing/2010/main"/>
                      </a:ext>
                    </a:extLst>
                  </pic:spPr>
                </pic:pic>
              </a:graphicData>
            </a:graphic>
          </wp:inline>
        </w:drawing>
      </w:r>
    </w:p>
    <w:p w14:paraId="688F6E60" w14:textId="170B1CCB" w:rsidR="00E424E8" w:rsidRPr="00C0090E" w:rsidRDefault="00E424E8" w:rsidP="005C32AD">
      <w:pPr>
        <w:pStyle w:val="Heading3"/>
      </w:pPr>
      <w:r w:rsidRPr="00C0090E">
        <w:t>Aggregating Recommendations</w:t>
      </w:r>
    </w:p>
    <w:p w14:paraId="5EB7E54E" w14:textId="77777777" w:rsidR="00A36679" w:rsidRDefault="00A36679" w:rsidP="00A36679">
      <w:r>
        <w:t>As the GMAC reviewed the ESMP sections, council members and the GMAC consultants submitted questions, comments, and informal recommendations by EDC, section, and subsection in a standardized spreadsheet. These spreadsheets were aggregated by the DOER staff and consultant team and formed the basis of higher-level summary takeaways on each ESMP section. GMAC members had the opportunity to review the aggregated sheets and indicate strong agreement or disagreement with specific questions, comments, or recommendations. The EDCs also had the opportunity to submit responses. A newly aggregated spreadsheet consisting of GMAC member and EDC reactions was published for each block of reviewed sections.</w:t>
      </w:r>
      <w:r>
        <w:rPr>
          <w:rStyle w:val="FootnoteReference"/>
        </w:rPr>
        <w:footnoteReference w:id="11"/>
      </w:r>
      <w:r>
        <w:t xml:space="preserve"> These spreadsheets can be found on the GMAC website. Overall, there were nearly 700 questions, comments, and informal recommendations developed over the GMAC ESMP review period, which informed the development of the observations and recommendations present in this report. </w:t>
      </w:r>
    </w:p>
    <w:p w14:paraId="28C7F439" w14:textId="17BFE651" w:rsidR="002B2894" w:rsidRPr="00C0090E" w:rsidRDefault="002B2894" w:rsidP="005C32AD">
      <w:pPr>
        <w:pStyle w:val="Heading3"/>
      </w:pPr>
      <w:r w:rsidRPr="00C0090E">
        <w:t xml:space="preserve">Additional Meetings </w:t>
      </w:r>
      <w:r w:rsidR="00E424E8" w:rsidRPr="00C0090E">
        <w:rPr>
          <w:iCs/>
        </w:rPr>
        <w:t>of the GMAC</w:t>
      </w:r>
    </w:p>
    <w:p w14:paraId="24D4C83B" w14:textId="164FBE1A" w:rsidR="00601ECB" w:rsidRDefault="00601ECB" w:rsidP="00B65484">
      <w:r>
        <w:t xml:space="preserve">As noted previously, </w:t>
      </w:r>
      <w:r w:rsidR="005B3A82">
        <w:t xml:space="preserve">an Executive Committee of the GMAC was established. This group </w:t>
      </w:r>
      <w:r w:rsidR="00807FEA">
        <w:t xml:space="preserve">held monthly meetings to provide </w:t>
      </w:r>
      <w:r w:rsidR="00247A35">
        <w:t xml:space="preserve">direction for the GMAC review and </w:t>
      </w:r>
      <w:r w:rsidR="00807D92">
        <w:t xml:space="preserve">develop </w:t>
      </w:r>
      <w:r w:rsidR="002474C4">
        <w:t xml:space="preserve">processes to </w:t>
      </w:r>
      <w:r w:rsidR="00F92FF2">
        <w:t>develop final recommendations to the EDCs. Information on the Executive Committee, including meeting presentation slides and minutes, can be found on the GMAC website.</w:t>
      </w:r>
      <w:r w:rsidR="00F92FF2">
        <w:rPr>
          <w:rStyle w:val="FootnoteReference"/>
        </w:rPr>
        <w:footnoteReference w:id="12"/>
      </w:r>
      <w:r w:rsidR="008D7553">
        <w:t xml:space="preserve"> </w:t>
      </w:r>
    </w:p>
    <w:p w14:paraId="7F1C4A48" w14:textId="1DB07756" w:rsidR="00971642" w:rsidRDefault="00B65484" w:rsidP="00971642">
      <w:r w:rsidRPr="00CA1168">
        <w:t xml:space="preserve">At the September 14, </w:t>
      </w:r>
      <w:proofErr w:type="gramStart"/>
      <w:r w:rsidRPr="00CA1168">
        <w:t>2023</w:t>
      </w:r>
      <w:proofErr w:type="gramEnd"/>
      <w:r w:rsidRPr="00CA1168">
        <w:t xml:space="preserve"> meeting, the GMAC approved an Equity Working Group Charter</w:t>
      </w:r>
      <w:r w:rsidR="001B2DDD">
        <w:rPr>
          <w:rStyle w:val="FootnoteReference"/>
        </w:rPr>
        <w:footnoteReference w:id="13"/>
      </w:r>
      <w:r w:rsidRPr="00CA1168">
        <w:t xml:space="preserve"> and Equity Working Group membership.</w:t>
      </w:r>
      <w:r w:rsidR="00EF345A">
        <w:rPr>
          <w:rStyle w:val="FootnoteReference"/>
        </w:rPr>
        <w:footnoteReference w:id="14"/>
      </w:r>
      <w:r w:rsidR="00F92FF2">
        <w:t xml:space="preserve"> </w:t>
      </w:r>
      <w:r w:rsidR="00971642">
        <w:t xml:space="preserve">This subcommittee </w:t>
      </w:r>
      <w:r w:rsidR="00D06EF8">
        <w:t xml:space="preserve">of </w:t>
      </w:r>
      <w:r w:rsidR="00D21D4F">
        <w:t>seven voting members and one non-voting EDC representative</w:t>
      </w:r>
      <w:r w:rsidR="005E3714">
        <w:t xml:space="preserve"> </w:t>
      </w:r>
      <w:r w:rsidR="00971642">
        <w:t>met four times over the course of the GMAC review period</w:t>
      </w:r>
      <w:r w:rsidR="00D21D4F">
        <w:t>.</w:t>
      </w:r>
      <w:r w:rsidR="00971642">
        <w:t xml:space="preserve"> The GMAC charge</w:t>
      </w:r>
      <w:r w:rsidR="00C31433">
        <w:t>d</w:t>
      </w:r>
      <w:r w:rsidR="00971642">
        <w:t xml:space="preserve"> the Equity Working Group with the responsibility to:</w:t>
      </w:r>
    </w:p>
    <w:p w14:paraId="68BDD899" w14:textId="54543945" w:rsidR="00971642" w:rsidRDefault="00971642" w:rsidP="006C4DC3">
      <w:pPr>
        <w:pStyle w:val="ListParagraph"/>
        <w:numPr>
          <w:ilvl w:val="0"/>
          <w:numId w:val="29"/>
        </w:numPr>
        <w:spacing w:after="0"/>
      </w:pPr>
      <w:commentRangeStart w:id="25"/>
      <w:commentRangeStart w:id="26"/>
      <w:commentRangeStart w:id="27"/>
      <w:r>
        <w:t>Provide input and feedback to the GMAC on how to consider equity through its review of the ESMPs, and suggestions for addressing specific equity issues in the ESMPs;</w:t>
      </w:r>
      <w:commentRangeEnd w:id="25"/>
      <w:r w:rsidR="004F30DA">
        <w:rPr>
          <w:rStyle w:val="CommentReference"/>
        </w:rPr>
        <w:commentReference w:id="25"/>
      </w:r>
      <w:commentRangeEnd w:id="26"/>
      <w:r w:rsidR="00B46D78">
        <w:rPr>
          <w:rStyle w:val="CommentReference"/>
        </w:rPr>
        <w:commentReference w:id="26"/>
      </w:r>
      <w:commentRangeEnd w:id="27"/>
      <w:r w:rsidR="004973D5">
        <w:rPr>
          <w:rStyle w:val="CommentReference"/>
        </w:rPr>
        <w:commentReference w:id="27"/>
      </w:r>
    </w:p>
    <w:p w14:paraId="7A58F554" w14:textId="321E8CA6" w:rsidR="00971642" w:rsidRDefault="00971642" w:rsidP="006C4DC3">
      <w:pPr>
        <w:pStyle w:val="ListParagraph"/>
        <w:numPr>
          <w:ilvl w:val="0"/>
          <w:numId w:val="29"/>
        </w:numPr>
        <w:spacing w:after="0"/>
      </w:pPr>
      <w:r>
        <w:t xml:space="preserve">Provide feedback and specific suggestions on how to reduce impacts on low-income </w:t>
      </w:r>
      <w:proofErr w:type="gramStart"/>
      <w:r>
        <w:t>ratepayers;</w:t>
      </w:r>
      <w:proofErr w:type="gramEnd"/>
    </w:p>
    <w:p w14:paraId="41C8A282" w14:textId="677AE6CC" w:rsidR="00971642" w:rsidRDefault="00971642" w:rsidP="006C4DC3">
      <w:pPr>
        <w:pStyle w:val="ListParagraph"/>
        <w:numPr>
          <w:ilvl w:val="0"/>
          <w:numId w:val="29"/>
        </w:numPr>
        <w:spacing w:after="0"/>
      </w:pPr>
      <w:r>
        <w:t xml:space="preserve">Provide feedback and recommendations relating to Environmental Justice </w:t>
      </w:r>
      <w:proofErr w:type="gramStart"/>
      <w:r>
        <w:t>Populations</w:t>
      </w:r>
      <w:r w:rsidR="0019764A">
        <w:t>;</w:t>
      </w:r>
      <w:proofErr w:type="gramEnd"/>
    </w:p>
    <w:p w14:paraId="490F2CF8" w14:textId="1168CA04" w:rsidR="00971642" w:rsidRDefault="00971642" w:rsidP="006C4DC3">
      <w:pPr>
        <w:pStyle w:val="ListParagraph"/>
        <w:numPr>
          <w:ilvl w:val="0"/>
          <w:numId w:val="29"/>
        </w:numPr>
        <w:spacing w:after="0"/>
      </w:pPr>
      <w:r>
        <w:t>Advise and assist the GMAC on equity matters; and</w:t>
      </w:r>
    </w:p>
    <w:p w14:paraId="60422DE2" w14:textId="29BF15DA" w:rsidR="00971642" w:rsidRDefault="00971642" w:rsidP="006C4DC3">
      <w:pPr>
        <w:pStyle w:val="ListParagraph"/>
        <w:numPr>
          <w:ilvl w:val="0"/>
          <w:numId w:val="29"/>
        </w:numPr>
        <w:spacing w:after="0"/>
      </w:pPr>
      <w:r>
        <w:t>Make recommendations and report to the GMAC on actions and activities of the Equity Working Group.</w:t>
      </w:r>
      <w:r w:rsidR="006258FB">
        <w:rPr>
          <w:rStyle w:val="FootnoteReference"/>
        </w:rPr>
        <w:footnoteReference w:id="15"/>
      </w:r>
    </w:p>
    <w:p w14:paraId="35111654" w14:textId="77777777" w:rsidR="00D21D4F" w:rsidRDefault="00D21D4F" w:rsidP="00D21D4F">
      <w:pPr>
        <w:spacing w:after="0"/>
        <w:ind w:left="720"/>
      </w:pPr>
    </w:p>
    <w:p w14:paraId="46838E25" w14:textId="360B2E92" w:rsidR="001B37FF" w:rsidRPr="00C0090E" w:rsidRDefault="003A08A5" w:rsidP="00C0090E">
      <w:pPr>
        <w:spacing w:after="0"/>
      </w:pPr>
      <w:r>
        <w:t>The GMAC also convened a joint meeting with the Clean Energy Transmission Working Group (CETWG)</w:t>
      </w:r>
      <w:r w:rsidR="001B2DDD">
        <w:rPr>
          <w:rStyle w:val="FootnoteReference"/>
        </w:rPr>
        <w:footnoteReference w:id="16"/>
      </w:r>
      <w:r>
        <w:t xml:space="preserve"> on October 13, </w:t>
      </w:r>
      <w:proofErr w:type="gramStart"/>
      <w:r>
        <w:t>2023</w:t>
      </w:r>
      <w:proofErr w:type="gramEnd"/>
      <w:r>
        <w:t xml:space="preserve"> to discuss </w:t>
      </w:r>
      <w:r w:rsidR="00894F91">
        <w:t xml:space="preserve">related </w:t>
      </w:r>
      <w:r w:rsidR="001B37FF">
        <w:t>distribution</w:t>
      </w:r>
      <w:r w:rsidR="00894F91">
        <w:t xml:space="preserve"> and transmission challenges and strategies with </w:t>
      </w:r>
      <w:r w:rsidR="001B37FF">
        <w:t>grid modernization. This coordination was required by the statute.</w:t>
      </w:r>
      <w:r w:rsidR="00763CF6">
        <w:rPr>
          <w:rStyle w:val="FootnoteReference"/>
        </w:rPr>
        <w:footnoteReference w:id="17"/>
      </w:r>
      <w:r w:rsidR="001B37FF">
        <w:t xml:space="preserve"> </w:t>
      </w:r>
      <w:r w:rsidR="004A7020">
        <w:t xml:space="preserve">GMAC members had the opportunity to submit transmission system related recommendations on their recommendations spreadsheets to </w:t>
      </w:r>
      <w:r w:rsidR="001F75F0">
        <w:t>provide the EDCs feedback on</w:t>
      </w:r>
      <w:r w:rsidR="00B75322">
        <w:t xml:space="preserve"> distribution impacts.</w:t>
      </w:r>
    </w:p>
    <w:p w14:paraId="11DB87A3" w14:textId="58AF8305" w:rsidR="00E424E8" w:rsidRDefault="00E424E8" w:rsidP="005C32AD">
      <w:pPr>
        <w:pStyle w:val="Heading3"/>
      </w:pPr>
      <w:r w:rsidRPr="00C0090E">
        <w:t>Stakeholder Engagement</w:t>
      </w:r>
    </w:p>
    <w:p w14:paraId="2478BACB" w14:textId="231100A7" w:rsidR="008A4653" w:rsidRDefault="00AC5AE6" w:rsidP="00D80131">
      <w:r>
        <w:t>The GMAC’s s</w:t>
      </w:r>
      <w:r w:rsidR="004B144A">
        <w:t xml:space="preserve">takeholder engagement </w:t>
      </w:r>
      <w:r>
        <w:t>process</w:t>
      </w:r>
      <w:r w:rsidR="004B144A">
        <w:t xml:space="preserve"> consisted of</w:t>
      </w:r>
      <w:r w:rsidR="009E67D3">
        <w:t xml:space="preserve"> multiple opportunities for the general public to provide oral or written feedback </w:t>
      </w:r>
      <w:r w:rsidR="00A126B8">
        <w:t>to the GMAC</w:t>
      </w:r>
      <w:r w:rsidR="0014645B">
        <w:t xml:space="preserve"> </w:t>
      </w:r>
      <w:r w:rsidR="00840C13">
        <w:t>throughout</w:t>
      </w:r>
      <w:r w:rsidR="0014645B">
        <w:t xml:space="preserve"> its review of the ESMPs. </w:t>
      </w:r>
      <w:r w:rsidR="00105C34">
        <w:t>From March through August</w:t>
      </w:r>
      <w:r w:rsidR="00F31187">
        <w:t xml:space="preserve">, </w:t>
      </w:r>
      <w:r w:rsidR="00C90179">
        <w:t xml:space="preserve">the GMAC </w:t>
      </w:r>
      <w:r w:rsidR="005A2C9B">
        <w:t>reserved meeting</w:t>
      </w:r>
      <w:r w:rsidR="00C90179">
        <w:t xml:space="preserve"> time for public comment. </w:t>
      </w:r>
      <w:r w:rsidR="007C56EC">
        <w:t xml:space="preserve">Written public comment was accepted at any time to </w:t>
      </w:r>
      <w:r w:rsidR="000237A1">
        <w:t>the GMAC email inbox, administered by DOER</w:t>
      </w:r>
      <w:r w:rsidR="007C56EC">
        <w:t xml:space="preserve">, and submitted comments were posted on the GMAC website. </w:t>
      </w:r>
      <w:r w:rsidR="004617B2">
        <w:t xml:space="preserve">Emails with information on the GMAC review </w:t>
      </w:r>
      <w:r w:rsidR="005A2C9B">
        <w:t>process</w:t>
      </w:r>
      <w:r w:rsidR="004617B2">
        <w:t xml:space="preserve"> and public comment opportunities were sent </w:t>
      </w:r>
      <w:r w:rsidR="00AF66E8">
        <w:t xml:space="preserve">out to a listserv of </w:t>
      </w:r>
      <w:r w:rsidR="00E52C28">
        <w:t xml:space="preserve">1,000+ </w:t>
      </w:r>
      <w:r w:rsidR="00AF66E8">
        <w:t xml:space="preserve">interested stakeholders </w:t>
      </w:r>
      <w:r w:rsidR="00F86CA0">
        <w:t xml:space="preserve">during the review period. </w:t>
      </w:r>
    </w:p>
    <w:p w14:paraId="5C0485CC" w14:textId="5EE4A231" w:rsidR="00B65484" w:rsidRPr="00D80131" w:rsidRDefault="00F86CA0" w:rsidP="00D80131">
      <w:r>
        <w:t>Additionally, the GMAC hosted two public listening sessions</w:t>
      </w:r>
      <w:r w:rsidR="005A2C9B">
        <w:t>, the first</w:t>
      </w:r>
      <w:r>
        <w:t xml:space="preserve"> on October 30, </w:t>
      </w:r>
      <w:proofErr w:type="gramStart"/>
      <w:r>
        <w:t>2023</w:t>
      </w:r>
      <w:proofErr w:type="gramEnd"/>
      <w:r>
        <w:t xml:space="preserve"> in the evening and </w:t>
      </w:r>
      <w:r w:rsidR="005A2C9B">
        <w:t xml:space="preserve">the second </w:t>
      </w:r>
      <w:r>
        <w:t xml:space="preserve">on November 1, 2023 during the day. </w:t>
      </w:r>
      <w:r w:rsidR="003B49E3">
        <w:t xml:space="preserve">Members of the public were </w:t>
      </w:r>
      <w:r w:rsidR="002A74D2">
        <w:t>invited</w:t>
      </w:r>
      <w:r w:rsidR="003B49E3">
        <w:t xml:space="preserve"> to address the GMAC with any comments or concerns on the ESMPs. A brief presentation on the GMAC process and </w:t>
      </w:r>
      <w:r w:rsidR="002A74D2">
        <w:t xml:space="preserve">overview of the ESMPs was provided at the listening sessions. </w:t>
      </w:r>
      <w:r w:rsidR="0004391E">
        <w:t>L</w:t>
      </w:r>
      <w:r w:rsidR="0004391E" w:rsidRPr="0004391E">
        <w:t xml:space="preserve">anguage interpretation services, </w:t>
      </w:r>
      <w:r w:rsidR="0004391E">
        <w:t xml:space="preserve">for </w:t>
      </w:r>
      <w:r w:rsidR="0004391E" w:rsidRPr="0004391E">
        <w:t>Spanish, Portuguese, Mandarin, Cape Verdean Creole, Haitian Creole, Vietnamese, and American Sign Language (ASL)</w:t>
      </w:r>
      <w:r w:rsidR="0004391E">
        <w:t xml:space="preserve">, were offered to stakeholders </w:t>
      </w:r>
      <w:r w:rsidR="00052D80">
        <w:t xml:space="preserve">who requested </w:t>
      </w:r>
      <w:r w:rsidR="008A4653">
        <w:t>these accommodations in advance.</w:t>
      </w:r>
      <w:r w:rsidR="0004391E" w:rsidRPr="0004391E">
        <w:t xml:space="preserve"> </w:t>
      </w:r>
      <w:r w:rsidR="004165A6">
        <w:t>Over the course of the GMAC review period, the GMAC received</w:t>
      </w:r>
      <w:r w:rsidR="002221E4">
        <w:t xml:space="preserve"> 33 written public comments</w:t>
      </w:r>
      <w:r w:rsidR="00F35B4E">
        <w:t xml:space="preserve">, and </w:t>
      </w:r>
      <w:r w:rsidR="005C32AD">
        <w:t xml:space="preserve">20 </w:t>
      </w:r>
      <w:r w:rsidR="00927F11">
        <w:t>oral public comments at GMAC meetings.</w:t>
      </w:r>
      <w:r w:rsidR="00F35B4E">
        <w:t xml:space="preserve"> </w:t>
      </w:r>
      <w:r w:rsidR="00927F11">
        <w:t>A</w:t>
      </w:r>
      <w:r w:rsidR="00F35B4E">
        <w:t xml:space="preserve">ll </w:t>
      </w:r>
      <w:r w:rsidR="00927F11">
        <w:t>submitted written comments</w:t>
      </w:r>
      <w:r w:rsidR="00F35B4E">
        <w:t xml:space="preserve"> are available on the GMAC website.</w:t>
      </w:r>
      <w:r w:rsidR="00E608CC">
        <w:t xml:space="preserve"> The</w:t>
      </w:r>
      <w:r w:rsidR="00752C48" w:rsidRPr="00752C48">
        <w:t xml:space="preserve"> GMAC website </w:t>
      </w:r>
      <w:r w:rsidR="00E608CC">
        <w:t xml:space="preserve">serves as a </w:t>
      </w:r>
      <w:r w:rsidR="00752C48" w:rsidRPr="00752C48">
        <w:t xml:space="preserve">repository for </w:t>
      </w:r>
      <w:r w:rsidR="00C72AAD">
        <w:t xml:space="preserve">all </w:t>
      </w:r>
      <w:r w:rsidR="00752C48" w:rsidRPr="00752C48">
        <w:t xml:space="preserve">documents </w:t>
      </w:r>
      <w:r w:rsidR="00C72AAD">
        <w:t xml:space="preserve">of the GMAC, including </w:t>
      </w:r>
      <w:r w:rsidR="00752C48" w:rsidRPr="00752C48">
        <w:t xml:space="preserve">meeting </w:t>
      </w:r>
      <w:r w:rsidR="00C72AAD">
        <w:t xml:space="preserve">agendas, presentations, </w:t>
      </w:r>
      <w:r w:rsidR="00752C48" w:rsidRPr="00752C48">
        <w:t>minutes</w:t>
      </w:r>
      <w:r w:rsidR="00C72AAD">
        <w:t>.</w:t>
      </w:r>
      <w:r w:rsidR="00C72AAD">
        <w:rPr>
          <w:rStyle w:val="FootnoteReference"/>
        </w:rPr>
        <w:footnoteReference w:id="18"/>
      </w:r>
      <w:r w:rsidR="000840D9">
        <w:t xml:space="preserve"> </w:t>
      </w:r>
      <w:r w:rsidR="008515E6">
        <w:t xml:space="preserve">To improve meeting material accessibility, </w:t>
      </w:r>
      <w:proofErr w:type="gramStart"/>
      <w:r w:rsidR="00141B47">
        <w:t>agendas</w:t>
      </w:r>
      <w:proofErr w:type="gramEnd"/>
      <w:r w:rsidR="00141B47">
        <w:t xml:space="preserve"> and minutes </w:t>
      </w:r>
      <w:r w:rsidR="00B87E2A">
        <w:t>from</w:t>
      </w:r>
      <w:r w:rsidR="00141B47">
        <w:t xml:space="preserve"> </w:t>
      </w:r>
      <w:r w:rsidR="008515E6">
        <w:t xml:space="preserve">GMAC </w:t>
      </w:r>
      <w:r w:rsidR="00AE4AAE">
        <w:t xml:space="preserve">meetings, including Executive Committee </w:t>
      </w:r>
      <w:r w:rsidR="00327E6D">
        <w:t xml:space="preserve">and Equity Working Group meetings, </w:t>
      </w:r>
      <w:r w:rsidR="00B87E2A">
        <w:t xml:space="preserve">were translated to Spanish and posted on the GMAC website. </w:t>
      </w:r>
    </w:p>
    <w:bookmarkEnd w:id="0"/>
    <w:bookmarkEnd w:id="8"/>
    <w:p w14:paraId="65190E61" w14:textId="77777777" w:rsidR="00E900A4" w:rsidRDefault="00E900A4">
      <w:pPr>
        <w:rPr>
          <w:rFonts w:eastAsiaTheme="majorEastAsia" w:cstheme="majorBidi"/>
          <w:b/>
          <w:smallCaps/>
          <w:kern w:val="28"/>
          <w:sz w:val="40"/>
          <w:szCs w:val="20"/>
        </w:rPr>
      </w:pPr>
      <w:r>
        <w:br w:type="page"/>
      </w:r>
    </w:p>
    <w:p w14:paraId="63ABF46B" w14:textId="330BC1DD" w:rsidR="0024044A" w:rsidRDefault="009D76F8" w:rsidP="0024044A">
      <w:pPr>
        <w:pStyle w:val="Heading1"/>
      </w:pPr>
      <w:bookmarkStart w:id="29" w:name="_Toc149927489"/>
      <w:r>
        <w:t xml:space="preserve">Observations </w:t>
      </w:r>
      <w:r w:rsidR="00024F58">
        <w:t>of the GMAC</w:t>
      </w:r>
      <w:bookmarkEnd w:id="29"/>
    </w:p>
    <w:p w14:paraId="4406C28F" w14:textId="2DB144EF" w:rsidR="00C53C70" w:rsidRPr="00EE098F" w:rsidRDefault="001E2F28" w:rsidP="00C53C70">
      <w:r>
        <w:t>The</w:t>
      </w:r>
      <w:r w:rsidR="002178A6">
        <w:t xml:space="preserve"> GMAC</w:t>
      </w:r>
      <w:r w:rsidR="007F668E">
        <w:t xml:space="preserve"> </w:t>
      </w:r>
      <w:r w:rsidR="00C321A0">
        <w:t>review</w:t>
      </w:r>
      <w:r w:rsidR="005F3A53">
        <w:t>ed</w:t>
      </w:r>
      <w:r w:rsidR="00C321A0">
        <w:t xml:space="preserve"> the ESMPs </w:t>
      </w:r>
      <w:r w:rsidR="009B6CE6">
        <w:t xml:space="preserve">during the legislatively mandated </w:t>
      </w:r>
      <w:r w:rsidR="00100438">
        <w:t>80-day</w:t>
      </w:r>
      <w:r w:rsidR="009B6CE6">
        <w:t xml:space="preserve"> review period between September 1, </w:t>
      </w:r>
      <w:proofErr w:type="gramStart"/>
      <w:r w:rsidR="009B6CE6">
        <w:t>2023</w:t>
      </w:r>
      <w:proofErr w:type="gramEnd"/>
      <w:r w:rsidR="009B6CE6">
        <w:t xml:space="preserve"> and </w:t>
      </w:r>
      <w:r w:rsidR="00100438">
        <w:t>November 20, 2023.</w:t>
      </w:r>
      <w:r w:rsidR="00B13BD1">
        <w:t xml:space="preserve"> </w:t>
      </w:r>
      <w:r w:rsidR="002352BD">
        <w:t xml:space="preserve">These observations are provided in addition to </w:t>
      </w:r>
      <w:r w:rsidR="00105C34">
        <w:t xml:space="preserve">the </w:t>
      </w:r>
      <w:r w:rsidR="002352BD">
        <w:t xml:space="preserve">formal recommendations </w:t>
      </w:r>
      <w:r w:rsidR="00105C34">
        <w:t xml:space="preserve">below </w:t>
      </w:r>
      <w:proofErr w:type="gramStart"/>
      <w:r w:rsidR="00875A32">
        <w:t>in order to</w:t>
      </w:r>
      <w:proofErr w:type="gramEnd"/>
      <w:r w:rsidR="00875A32">
        <w:t xml:space="preserve"> </w:t>
      </w:r>
      <w:r w:rsidR="002637BF">
        <w:t xml:space="preserve">provide </w:t>
      </w:r>
      <w:r w:rsidR="00393E48">
        <w:t xml:space="preserve">context for the recommendations and to </w:t>
      </w:r>
      <w:r w:rsidR="0030155B">
        <w:t xml:space="preserve">catalog specific </w:t>
      </w:r>
      <w:r w:rsidR="002637BF">
        <w:t xml:space="preserve">feedback </w:t>
      </w:r>
      <w:r w:rsidR="00B41690">
        <w:t>and deficiencies that were noted by the GMAC during their review</w:t>
      </w:r>
      <w:r w:rsidR="002637BF">
        <w:t xml:space="preserve">. </w:t>
      </w:r>
      <w:r w:rsidR="001E1039">
        <w:t xml:space="preserve">These observations </w:t>
      </w:r>
      <w:r w:rsidR="003E12AB">
        <w:t>are</w:t>
      </w:r>
      <w:r w:rsidR="00E60807">
        <w:t xml:space="preserve"> grouped by general topic area</w:t>
      </w:r>
      <w:r w:rsidR="004F7810">
        <w:t xml:space="preserve">, </w:t>
      </w:r>
      <w:proofErr w:type="gramStart"/>
      <w:r w:rsidR="00E60807">
        <w:t>includ</w:t>
      </w:r>
      <w:r w:rsidR="004F7810">
        <w:t>ing:</w:t>
      </w:r>
      <w:proofErr w:type="gramEnd"/>
      <w:r w:rsidR="00E60807">
        <w:t xml:space="preserve"> overarching observations, </w:t>
      </w:r>
      <w:r w:rsidR="00F12276">
        <w:t>m</w:t>
      </w:r>
      <w:r w:rsidR="00E60807">
        <w:t xml:space="preserve">issing information, </w:t>
      </w:r>
      <w:r w:rsidR="00D82D5E">
        <w:t xml:space="preserve">compliance with the </w:t>
      </w:r>
      <w:r w:rsidR="00ED664F">
        <w:t>Climate</w:t>
      </w:r>
      <w:r w:rsidR="00D82D5E">
        <w:t xml:space="preserve"> Act, </w:t>
      </w:r>
      <w:r w:rsidR="00E60807">
        <w:t>stakeholder engagement and equity goals, load forecasting, solution sets, and infrastructure/investment proposals.</w:t>
      </w:r>
      <w:r w:rsidR="00DE7483">
        <w:t xml:space="preserve"> </w:t>
      </w:r>
      <w:r w:rsidR="00446539">
        <w:t xml:space="preserve"> </w:t>
      </w:r>
    </w:p>
    <w:p w14:paraId="280283AA" w14:textId="379FF54D" w:rsidR="19F6A127" w:rsidRDefault="19F6A127" w:rsidP="3E816065">
      <w:pPr>
        <w:pStyle w:val="Heading2"/>
      </w:pPr>
      <w:bookmarkStart w:id="30" w:name="_Toc149927490"/>
      <w:r>
        <w:t>Overarching Observations</w:t>
      </w:r>
      <w:bookmarkEnd w:id="30"/>
    </w:p>
    <w:p w14:paraId="5740127D" w14:textId="7CF1D9DD" w:rsidR="00827E6F" w:rsidRDefault="00827E6F" w:rsidP="434425EF">
      <w:r>
        <w:t xml:space="preserve">The following </w:t>
      </w:r>
      <w:r w:rsidR="00940EF3">
        <w:t xml:space="preserve">general </w:t>
      </w:r>
      <w:r>
        <w:t xml:space="preserve">observations </w:t>
      </w:r>
      <w:r w:rsidR="0086380E">
        <w:t>apply to the ESMP</w:t>
      </w:r>
      <w:r w:rsidR="0088026F">
        <w:t>s</w:t>
      </w:r>
      <w:r w:rsidR="007F78A3">
        <w:t>.</w:t>
      </w:r>
    </w:p>
    <w:p w14:paraId="25A93B3F" w14:textId="6A529F45" w:rsidR="00FD04FA" w:rsidRPr="00CD3714" w:rsidRDefault="00AA7800" w:rsidP="434425EF">
      <w:pPr>
        <w:pStyle w:val="ListParagraph"/>
        <w:numPr>
          <w:ilvl w:val="0"/>
          <w:numId w:val="22"/>
        </w:numPr>
        <w:rPr>
          <w:highlight w:val="green"/>
        </w:rPr>
      </w:pPr>
      <w:r w:rsidRPr="00CD3714">
        <w:rPr>
          <w:highlight w:val="green"/>
        </w:rPr>
        <w:t>The</w:t>
      </w:r>
      <w:r w:rsidR="00426381" w:rsidRPr="00CD3714">
        <w:rPr>
          <w:highlight w:val="green"/>
        </w:rPr>
        <w:t xml:space="preserve"> EDCs used the same outline </w:t>
      </w:r>
      <w:r w:rsidR="0011108B" w:rsidRPr="00CD3714">
        <w:rPr>
          <w:highlight w:val="green"/>
        </w:rPr>
        <w:t>across their ESMPs and</w:t>
      </w:r>
      <w:r w:rsidR="00426381" w:rsidRPr="00CD3714">
        <w:rPr>
          <w:highlight w:val="green"/>
        </w:rPr>
        <w:t xml:space="preserve"> coordinated </w:t>
      </w:r>
      <w:r w:rsidR="00B63F74" w:rsidRPr="00CD3714">
        <w:rPr>
          <w:highlight w:val="green"/>
        </w:rPr>
        <w:t xml:space="preserve">some </w:t>
      </w:r>
      <w:r w:rsidR="00894CF6" w:rsidRPr="00CD3714">
        <w:rPr>
          <w:highlight w:val="green"/>
        </w:rPr>
        <w:t>proposals</w:t>
      </w:r>
      <w:r w:rsidR="0051165A" w:rsidRPr="00CD3714">
        <w:rPr>
          <w:highlight w:val="green"/>
        </w:rPr>
        <w:t xml:space="preserve">, </w:t>
      </w:r>
      <w:r w:rsidR="00545B8C" w:rsidRPr="00CD3714">
        <w:rPr>
          <w:highlight w:val="green"/>
        </w:rPr>
        <w:t>such as</w:t>
      </w:r>
      <w:r w:rsidR="00021FE7" w:rsidRPr="00CD3714">
        <w:rPr>
          <w:highlight w:val="green"/>
        </w:rPr>
        <w:t xml:space="preserve"> the </w:t>
      </w:r>
      <w:r w:rsidR="00006DC7" w:rsidRPr="00CD3714">
        <w:rPr>
          <w:highlight w:val="green"/>
        </w:rPr>
        <w:t xml:space="preserve">Community </w:t>
      </w:r>
      <w:r w:rsidR="00281C02" w:rsidRPr="00CD3714">
        <w:rPr>
          <w:highlight w:val="green"/>
        </w:rPr>
        <w:t>En</w:t>
      </w:r>
      <w:r w:rsidR="00F1229F" w:rsidRPr="00CD3714">
        <w:rPr>
          <w:highlight w:val="green"/>
        </w:rPr>
        <w:t>gagement Stakeholder Advisory Group (Section 3)</w:t>
      </w:r>
      <w:r w:rsidR="00021FE7" w:rsidRPr="00CD3714">
        <w:rPr>
          <w:highlight w:val="green"/>
        </w:rPr>
        <w:t>, the Joint Utility Planning Working Group (Section 11),</w:t>
      </w:r>
      <w:r w:rsidR="00545B8C" w:rsidRPr="00CD3714">
        <w:rPr>
          <w:highlight w:val="green"/>
        </w:rPr>
        <w:t xml:space="preserve"> and</w:t>
      </w:r>
      <w:r w:rsidR="00021FE7" w:rsidRPr="00CD3714">
        <w:rPr>
          <w:highlight w:val="green"/>
        </w:rPr>
        <w:t xml:space="preserve"> </w:t>
      </w:r>
      <w:r w:rsidR="00661EDD" w:rsidRPr="00CD3714">
        <w:rPr>
          <w:highlight w:val="green"/>
        </w:rPr>
        <w:t>the Grid Service and Equitable Transaction Energy Studies (</w:t>
      </w:r>
      <w:r w:rsidR="005731FE" w:rsidRPr="00CD3714">
        <w:rPr>
          <w:highlight w:val="green"/>
        </w:rPr>
        <w:t>Section 6)</w:t>
      </w:r>
      <w:r w:rsidR="004C0D2E" w:rsidRPr="00CD3714">
        <w:rPr>
          <w:highlight w:val="green"/>
        </w:rPr>
        <w:t>.</w:t>
      </w:r>
      <w:r w:rsidR="00661EDD" w:rsidRPr="00CD3714">
        <w:rPr>
          <w:highlight w:val="green"/>
        </w:rPr>
        <w:t xml:space="preserve"> </w:t>
      </w:r>
      <w:r w:rsidR="00894CF6" w:rsidRPr="00CD3714">
        <w:rPr>
          <w:highlight w:val="green"/>
        </w:rPr>
        <w:t xml:space="preserve">Some sections were also </w:t>
      </w:r>
      <w:r w:rsidR="00564133" w:rsidRPr="00CD3714">
        <w:rPr>
          <w:highlight w:val="green"/>
        </w:rPr>
        <w:t>coordinated</w:t>
      </w:r>
      <w:r w:rsidR="00894CF6" w:rsidRPr="00CD3714">
        <w:rPr>
          <w:highlight w:val="green"/>
        </w:rPr>
        <w:t xml:space="preserve"> across the EDCs, including </w:t>
      </w:r>
      <w:r w:rsidR="00C1146F" w:rsidRPr="00CD3714">
        <w:rPr>
          <w:highlight w:val="green"/>
        </w:rPr>
        <w:t xml:space="preserve">Section 2: Compliance with </w:t>
      </w:r>
      <w:r w:rsidR="00B110FE" w:rsidRPr="00CD3714">
        <w:rPr>
          <w:highlight w:val="green"/>
        </w:rPr>
        <w:t xml:space="preserve">the 2022 Climate Act, </w:t>
      </w:r>
      <w:r w:rsidR="00894CF6" w:rsidRPr="00CD3714">
        <w:rPr>
          <w:highlight w:val="green"/>
        </w:rPr>
        <w:t>Section 3: Stakeholder Engagement, Section</w:t>
      </w:r>
      <w:r w:rsidR="00B110FE" w:rsidRPr="00CD3714">
        <w:rPr>
          <w:highlight w:val="green"/>
        </w:rPr>
        <w:t xml:space="preserve"> 11: Integrated Gas-Electric Planning, and Section 13: Conclusion.</w:t>
      </w:r>
      <w:r w:rsidR="00894CF6" w:rsidRPr="00CD3714">
        <w:rPr>
          <w:highlight w:val="green"/>
        </w:rPr>
        <w:t xml:space="preserve"> </w:t>
      </w:r>
      <w:r w:rsidR="00A36502" w:rsidRPr="00CD3714">
        <w:rPr>
          <w:highlight w:val="green"/>
        </w:rPr>
        <w:t>However, there is still a significant lack</w:t>
      </w:r>
      <w:r w:rsidR="00006DC7" w:rsidRPr="00CD3714">
        <w:rPr>
          <w:highlight w:val="green"/>
        </w:rPr>
        <w:t xml:space="preserve"> of standardization</w:t>
      </w:r>
      <w:r w:rsidR="009358F9" w:rsidRPr="00CD3714">
        <w:rPr>
          <w:highlight w:val="green"/>
        </w:rPr>
        <w:t xml:space="preserve"> between the </w:t>
      </w:r>
      <w:r w:rsidR="002B1D3D" w:rsidRPr="00CD3714">
        <w:rPr>
          <w:highlight w:val="green"/>
        </w:rPr>
        <w:t>EDC ESMPs</w:t>
      </w:r>
      <w:r w:rsidR="009358F9" w:rsidRPr="00CD3714">
        <w:rPr>
          <w:highlight w:val="green"/>
        </w:rPr>
        <w:t xml:space="preserve"> in terms of underlying forecasting methodologies, </w:t>
      </w:r>
      <w:r w:rsidR="0044045F" w:rsidRPr="00CD3714">
        <w:rPr>
          <w:highlight w:val="green"/>
        </w:rPr>
        <w:t>assumptions</w:t>
      </w:r>
      <w:r w:rsidR="009358F9" w:rsidRPr="00CD3714">
        <w:rPr>
          <w:highlight w:val="green"/>
        </w:rPr>
        <w:t xml:space="preserve">, </w:t>
      </w:r>
      <w:r w:rsidR="002B1D3D" w:rsidRPr="00CD3714">
        <w:rPr>
          <w:highlight w:val="green"/>
        </w:rPr>
        <w:t xml:space="preserve">terminology, and presentation </w:t>
      </w:r>
      <w:r w:rsidR="00A36502" w:rsidRPr="00CD3714">
        <w:rPr>
          <w:highlight w:val="green"/>
        </w:rPr>
        <w:t xml:space="preserve">that </w:t>
      </w:r>
      <w:r w:rsidR="00006DC7" w:rsidRPr="00CD3714">
        <w:rPr>
          <w:highlight w:val="green"/>
        </w:rPr>
        <w:t>confounds clear comparison between these filings</w:t>
      </w:r>
      <w:r w:rsidR="00A36502" w:rsidRPr="00CD3714">
        <w:rPr>
          <w:highlight w:val="green"/>
        </w:rPr>
        <w:t xml:space="preserve"> </w:t>
      </w:r>
      <w:r w:rsidR="00006DC7" w:rsidRPr="00CD3714">
        <w:rPr>
          <w:highlight w:val="green"/>
        </w:rPr>
        <w:t>and makes it difficult for stakeholders to evaluate the plans.</w:t>
      </w:r>
      <w:r w:rsidR="004B5FD0" w:rsidRPr="00CD3714">
        <w:rPr>
          <w:highlight w:val="green"/>
        </w:rPr>
        <w:t xml:space="preserve"> </w:t>
      </w:r>
    </w:p>
    <w:p w14:paraId="66FB8D60" w14:textId="1F1D3A22" w:rsidR="29AB0E42" w:rsidRDefault="00565674" w:rsidP="434425EF">
      <w:pPr>
        <w:pStyle w:val="ListParagraph"/>
        <w:numPr>
          <w:ilvl w:val="0"/>
          <w:numId w:val="22"/>
        </w:numPr>
      </w:pPr>
      <w:r w:rsidRPr="00593EFE">
        <w:rPr>
          <w:highlight w:val="green"/>
        </w:rPr>
        <w:t xml:space="preserve">The ESMPs are detailed </w:t>
      </w:r>
      <w:r w:rsidR="00D52FD8" w:rsidRPr="00593EFE">
        <w:rPr>
          <w:highlight w:val="green"/>
        </w:rPr>
        <w:t xml:space="preserve">and contain </w:t>
      </w:r>
      <w:r w:rsidR="00705121" w:rsidRPr="00593EFE">
        <w:rPr>
          <w:highlight w:val="green"/>
        </w:rPr>
        <w:t>a great deal of</w:t>
      </w:r>
      <w:r w:rsidR="29AB0E42" w:rsidRPr="00593EFE">
        <w:rPr>
          <w:highlight w:val="green"/>
        </w:rPr>
        <w:t xml:space="preserve"> information</w:t>
      </w:r>
      <w:r w:rsidR="00D52FD8" w:rsidRPr="00593EFE">
        <w:rPr>
          <w:highlight w:val="green"/>
        </w:rPr>
        <w:t>. However,</w:t>
      </w:r>
      <w:r w:rsidR="29AB0E42" w:rsidRPr="00593EFE">
        <w:rPr>
          <w:highlight w:val="green"/>
        </w:rPr>
        <w:t xml:space="preserve"> </w:t>
      </w:r>
      <w:r w:rsidR="00006DC7" w:rsidRPr="00593EFE">
        <w:rPr>
          <w:highlight w:val="green"/>
        </w:rPr>
        <w:t xml:space="preserve">the ESMPs are difficult technical documents for stakeholders unfamiliar with distribution system planning processes to review, and </w:t>
      </w:r>
      <w:r w:rsidR="6EB689D7" w:rsidRPr="00593EFE">
        <w:rPr>
          <w:highlight w:val="green"/>
        </w:rPr>
        <w:t xml:space="preserve">the organization of these plans can make it difficult to digest what each EDC is proposing and whether </w:t>
      </w:r>
      <w:r w:rsidR="26F4D8A5" w:rsidRPr="00593EFE">
        <w:rPr>
          <w:highlight w:val="green"/>
        </w:rPr>
        <w:t xml:space="preserve">each ESMP has met statutory requirements. </w:t>
      </w:r>
      <w:r w:rsidR="0038438D" w:rsidRPr="00593EFE">
        <w:rPr>
          <w:highlight w:val="green"/>
        </w:rPr>
        <w:t>Some ESMPs do not include simple summary tables and/or do not clearly</w:t>
      </w:r>
      <w:r w:rsidR="006E2286" w:rsidRPr="00593EFE">
        <w:rPr>
          <w:highlight w:val="green"/>
        </w:rPr>
        <w:t xml:space="preserve"> and transparently identify which investments and infrastructure proposals </w:t>
      </w:r>
      <w:r w:rsidR="00392063" w:rsidRPr="00593EFE">
        <w:rPr>
          <w:highlight w:val="green"/>
        </w:rPr>
        <w:t>are being made</w:t>
      </w:r>
      <w:r w:rsidR="00A95B08" w:rsidRPr="00593EFE">
        <w:rPr>
          <w:highlight w:val="green"/>
        </w:rPr>
        <w:t>, the corresponding implementation plans</w:t>
      </w:r>
      <w:r w:rsidR="0093773B" w:rsidRPr="00593EFE">
        <w:rPr>
          <w:highlight w:val="green"/>
        </w:rPr>
        <w:t>,</w:t>
      </w:r>
      <w:r w:rsidR="00A95B08" w:rsidRPr="00593EFE">
        <w:rPr>
          <w:highlight w:val="green"/>
        </w:rPr>
        <w:t xml:space="preserve"> and timelines</w:t>
      </w:r>
      <w:r w:rsidR="00CC25D6" w:rsidRPr="00593EFE">
        <w:rPr>
          <w:highlight w:val="green"/>
        </w:rPr>
        <w:t xml:space="preserve"> for proposed and existing </w:t>
      </w:r>
      <w:r w:rsidR="00CB4665" w:rsidRPr="00593EFE">
        <w:rPr>
          <w:highlight w:val="green"/>
        </w:rPr>
        <w:t>investments or programs</w:t>
      </w:r>
      <w:r w:rsidR="00392063">
        <w:t xml:space="preserve">. </w:t>
      </w:r>
      <w:r w:rsidR="0038438D">
        <w:t xml:space="preserve"> </w:t>
      </w:r>
    </w:p>
    <w:p w14:paraId="292FA262" w14:textId="1D20AED2" w:rsidR="006A6469" w:rsidRPr="00697545" w:rsidRDefault="006A6469" w:rsidP="434425EF">
      <w:pPr>
        <w:pStyle w:val="ListParagraph"/>
        <w:numPr>
          <w:ilvl w:val="0"/>
          <w:numId w:val="22"/>
        </w:numPr>
        <w:rPr>
          <w:highlight w:val="green"/>
        </w:rPr>
      </w:pPr>
      <w:commentRangeStart w:id="31"/>
      <w:commentRangeStart w:id="32"/>
      <w:r w:rsidRPr="00697545">
        <w:rPr>
          <w:highlight w:val="green"/>
        </w:rPr>
        <w:t xml:space="preserve">The </w:t>
      </w:r>
      <w:commentRangeEnd w:id="31"/>
      <w:r w:rsidR="003F3420" w:rsidRPr="00697545">
        <w:rPr>
          <w:rStyle w:val="CommentReference"/>
          <w:highlight w:val="green"/>
        </w:rPr>
        <w:commentReference w:id="31"/>
      </w:r>
      <w:commentRangeEnd w:id="32"/>
      <w:r w:rsidR="00940EF3" w:rsidRPr="00697545">
        <w:rPr>
          <w:rStyle w:val="CommentReference"/>
          <w:highlight w:val="green"/>
        </w:rPr>
        <w:commentReference w:id="32"/>
      </w:r>
      <w:r w:rsidRPr="00697545">
        <w:rPr>
          <w:highlight w:val="green"/>
        </w:rPr>
        <w:t xml:space="preserve">ESMPs do not </w:t>
      </w:r>
      <w:r w:rsidR="00267B15" w:rsidRPr="00697545">
        <w:rPr>
          <w:highlight w:val="green"/>
        </w:rPr>
        <w:t xml:space="preserve">include </w:t>
      </w:r>
      <w:r w:rsidRPr="00697545">
        <w:rPr>
          <w:highlight w:val="green"/>
        </w:rPr>
        <w:t>summarie</w:t>
      </w:r>
      <w:r w:rsidR="00267B15" w:rsidRPr="00697545">
        <w:rPr>
          <w:highlight w:val="green"/>
        </w:rPr>
        <w:t>s</w:t>
      </w:r>
      <w:r w:rsidRPr="00697545">
        <w:rPr>
          <w:highlight w:val="green"/>
        </w:rPr>
        <w:t xml:space="preserve"> </w:t>
      </w:r>
      <w:r w:rsidR="00EF643E" w:rsidRPr="00697545">
        <w:rPr>
          <w:highlight w:val="green"/>
        </w:rPr>
        <w:t xml:space="preserve">or meeting timelines </w:t>
      </w:r>
      <w:r w:rsidR="00933E8B" w:rsidRPr="00697545">
        <w:rPr>
          <w:highlight w:val="green"/>
        </w:rPr>
        <w:t>of</w:t>
      </w:r>
      <w:r w:rsidR="007A186C" w:rsidRPr="00697545">
        <w:rPr>
          <w:highlight w:val="green"/>
        </w:rPr>
        <w:t xml:space="preserve"> existing</w:t>
      </w:r>
      <w:r w:rsidR="00EF0D97" w:rsidRPr="00697545">
        <w:rPr>
          <w:highlight w:val="green"/>
        </w:rPr>
        <w:t xml:space="preserve"> stakeholder</w:t>
      </w:r>
      <w:r w:rsidR="007A186C" w:rsidRPr="00697545">
        <w:rPr>
          <w:highlight w:val="green"/>
        </w:rPr>
        <w:t xml:space="preserve"> working groups </w:t>
      </w:r>
      <w:r w:rsidR="0047665D" w:rsidRPr="00697545">
        <w:rPr>
          <w:highlight w:val="green"/>
        </w:rPr>
        <w:t>that are relevant to distribution system planning</w:t>
      </w:r>
      <w:r w:rsidR="00311898" w:rsidRPr="00697545">
        <w:rPr>
          <w:highlight w:val="green"/>
        </w:rPr>
        <w:t>,</w:t>
      </w:r>
      <w:r w:rsidRPr="00697545">
        <w:rPr>
          <w:highlight w:val="green"/>
        </w:rPr>
        <w:t xml:space="preserve"> </w:t>
      </w:r>
      <w:r w:rsidR="00EF0D97" w:rsidRPr="00697545">
        <w:rPr>
          <w:highlight w:val="green"/>
        </w:rPr>
        <w:t>including but not limited to</w:t>
      </w:r>
      <w:r w:rsidRPr="00697545">
        <w:rPr>
          <w:highlight w:val="green"/>
        </w:rPr>
        <w:t xml:space="preserve"> the Energy Storage Interconnection Review Group (ESIRG), the Technical Standards Review Group (TSRG), </w:t>
      </w:r>
      <w:r w:rsidR="008A148C" w:rsidRPr="00697545">
        <w:rPr>
          <w:highlight w:val="green"/>
        </w:rPr>
        <w:t>the Interconnection</w:t>
      </w:r>
      <w:r w:rsidR="00FA14CE" w:rsidRPr="00697545">
        <w:rPr>
          <w:highlight w:val="green"/>
        </w:rPr>
        <w:t xml:space="preserve"> Implemen</w:t>
      </w:r>
      <w:r w:rsidR="0080368C" w:rsidRPr="00697545">
        <w:rPr>
          <w:highlight w:val="green"/>
        </w:rPr>
        <w:t xml:space="preserve">tation Review Group (IIRG), </w:t>
      </w:r>
      <w:r w:rsidRPr="00697545">
        <w:rPr>
          <w:highlight w:val="green"/>
        </w:rPr>
        <w:t xml:space="preserve">the advanced metering infrastructure stakeholder working group, </w:t>
      </w:r>
      <w:r w:rsidR="00311898" w:rsidRPr="00697545">
        <w:rPr>
          <w:highlight w:val="green"/>
        </w:rPr>
        <w:t xml:space="preserve">or </w:t>
      </w:r>
      <w:r w:rsidR="00933E8B" w:rsidRPr="00697545">
        <w:rPr>
          <w:highlight w:val="green"/>
        </w:rPr>
        <w:t xml:space="preserve">the </w:t>
      </w:r>
      <w:r w:rsidRPr="00697545">
        <w:rPr>
          <w:highlight w:val="green"/>
        </w:rPr>
        <w:t>clean energy transmission working group (CETWG)</w:t>
      </w:r>
      <w:r w:rsidR="0080368C" w:rsidRPr="00697545">
        <w:rPr>
          <w:highlight w:val="green"/>
        </w:rPr>
        <w:t xml:space="preserve">. </w:t>
      </w:r>
    </w:p>
    <w:p w14:paraId="03FE4BEF" w14:textId="263FE906" w:rsidR="009256FF" w:rsidRPr="00C7196B" w:rsidRDefault="009F6FFF" w:rsidP="00B332E7">
      <w:pPr>
        <w:pStyle w:val="ListParagraph"/>
        <w:numPr>
          <w:ilvl w:val="0"/>
          <w:numId w:val="22"/>
        </w:numPr>
        <w:rPr>
          <w:highlight w:val="green"/>
        </w:rPr>
      </w:pPr>
      <w:r w:rsidRPr="00C7196B">
        <w:rPr>
          <w:highlight w:val="green"/>
        </w:rPr>
        <w:t xml:space="preserve">The ESMPs lack a </w:t>
      </w:r>
      <w:commentRangeStart w:id="33"/>
      <w:r w:rsidRPr="00C7196B">
        <w:rPr>
          <w:highlight w:val="green"/>
        </w:rPr>
        <w:t xml:space="preserve">cogent strategic </w:t>
      </w:r>
      <w:r w:rsidR="00D420DD" w:rsidRPr="00C7196B">
        <w:rPr>
          <w:highlight w:val="green"/>
        </w:rPr>
        <w:t xml:space="preserve">vision </w:t>
      </w:r>
      <w:commentRangeEnd w:id="33"/>
      <w:r w:rsidR="00C7196B" w:rsidRPr="00C7196B">
        <w:rPr>
          <w:rStyle w:val="CommentReference"/>
          <w:highlight w:val="green"/>
        </w:rPr>
        <w:commentReference w:id="33"/>
      </w:r>
      <w:r w:rsidR="00AA1218" w:rsidRPr="00C7196B">
        <w:rPr>
          <w:highlight w:val="green"/>
        </w:rPr>
        <w:t xml:space="preserve">that identifies how the </w:t>
      </w:r>
      <w:r w:rsidR="0029481B" w:rsidRPr="00C7196B">
        <w:rPr>
          <w:highlight w:val="green"/>
        </w:rPr>
        <w:t>many</w:t>
      </w:r>
      <w:r w:rsidR="00AA1218" w:rsidRPr="00C7196B">
        <w:rPr>
          <w:highlight w:val="green"/>
        </w:rPr>
        <w:t xml:space="preserve"> investment</w:t>
      </w:r>
      <w:r w:rsidR="00703EB3" w:rsidRPr="00C7196B">
        <w:rPr>
          <w:highlight w:val="green"/>
        </w:rPr>
        <w:t xml:space="preserve"> and infrastructure proposals</w:t>
      </w:r>
      <w:r w:rsidR="0029481B" w:rsidRPr="00C7196B">
        <w:rPr>
          <w:highlight w:val="green"/>
        </w:rPr>
        <w:t xml:space="preserve"> </w:t>
      </w:r>
      <w:r w:rsidR="00BB51D2" w:rsidRPr="00C7196B">
        <w:rPr>
          <w:highlight w:val="green"/>
        </w:rPr>
        <w:t>are coordinated</w:t>
      </w:r>
      <w:r w:rsidR="00C53301" w:rsidRPr="00C7196B">
        <w:rPr>
          <w:highlight w:val="green"/>
        </w:rPr>
        <w:t xml:space="preserve">, what investment and implementation timelines are, or how </w:t>
      </w:r>
      <w:r w:rsidR="0029481B" w:rsidRPr="00C7196B">
        <w:rPr>
          <w:highlight w:val="green"/>
        </w:rPr>
        <w:t>stakeholder engagement</w:t>
      </w:r>
      <w:r w:rsidR="00C53301" w:rsidRPr="00C7196B">
        <w:rPr>
          <w:highlight w:val="green"/>
        </w:rPr>
        <w:t xml:space="preserve"> and working groups will support the distribution system planning process. </w:t>
      </w:r>
    </w:p>
    <w:p w14:paraId="559D1682" w14:textId="4508C6C5" w:rsidR="00B332E7" w:rsidRPr="00725A9B" w:rsidRDefault="00B332E7" w:rsidP="00C0090E">
      <w:pPr>
        <w:pStyle w:val="ListParagraph"/>
        <w:numPr>
          <w:ilvl w:val="0"/>
          <w:numId w:val="22"/>
        </w:numPr>
        <w:rPr>
          <w:highlight w:val="yellow"/>
        </w:rPr>
      </w:pPr>
      <w:commentRangeStart w:id="34"/>
      <w:r w:rsidRPr="00725A9B">
        <w:rPr>
          <w:highlight w:val="yellow"/>
        </w:rPr>
        <w:t>The</w:t>
      </w:r>
      <w:commentRangeEnd w:id="34"/>
      <w:r w:rsidR="00DC1CCB">
        <w:rPr>
          <w:rStyle w:val="CommentReference"/>
        </w:rPr>
        <w:commentReference w:id="34"/>
      </w:r>
      <w:r w:rsidRPr="00725A9B">
        <w:rPr>
          <w:highlight w:val="yellow"/>
        </w:rPr>
        <w:t xml:space="preserve"> GMAC’s review </w:t>
      </w:r>
      <w:del w:id="35" w:author="Tim Woolf" w:date="2023-11-11T06:46:00Z">
        <w:r w:rsidRPr="00725A9B" w:rsidDel="006E7531">
          <w:rPr>
            <w:highlight w:val="yellow"/>
          </w:rPr>
          <w:delText>is challenged</w:delText>
        </w:r>
      </w:del>
      <w:ins w:id="36" w:author="Tim Woolf" w:date="2023-11-11T06:46:00Z">
        <w:r w:rsidR="006E7531" w:rsidRPr="00725A9B">
          <w:rPr>
            <w:highlight w:val="yellow"/>
          </w:rPr>
          <w:t>was hindered</w:t>
        </w:r>
      </w:ins>
      <w:r w:rsidRPr="00725A9B">
        <w:rPr>
          <w:highlight w:val="yellow"/>
        </w:rPr>
        <w:t xml:space="preserve"> by a lack of clarity about </w:t>
      </w:r>
      <w:ins w:id="37" w:author="Tim Woolf" w:date="2023-11-11T06:46:00Z">
        <w:r w:rsidR="006E7531" w:rsidRPr="00725A9B">
          <w:rPr>
            <w:highlight w:val="yellow"/>
          </w:rPr>
          <w:t xml:space="preserve">which </w:t>
        </w:r>
      </w:ins>
      <w:ins w:id="38" w:author="Tim Woolf" w:date="2023-11-11T06:47:00Z">
        <w:r w:rsidR="006E7531" w:rsidRPr="00725A9B">
          <w:rPr>
            <w:highlight w:val="yellow"/>
          </w:rPr>
          <w:t xml:space="preserve">grid mod </w:t>
        </w:r>
      </w:ins>
      <w:ins w:id="39" w:author="Tim Woolf" w:date="2023-11-11T06:46:00Z">
        <w:r w:rsidR="006E7531" w:rsidRPr="00725A9B">
          <w:rPr>
            <w:highlight w:val="yellow"/>
          </w:rPr>
          <w:t xml:space="preserve">investments </w:t>
        </w:r>
      </w:ins>
      <w:ins w:id="40" w:author="Tim Woolf" w:date="2023-11-11T06:47:00Z">
        <w:r w:rsidR="006E7531" w:rsidRPr="00725A9B">
          <w:rPr>
            <w:highlight w:val="yellow"/>
          </w:rPr>
          <w:t xml:space="preserve">are already underway or approved </w:t>
        </w:r>
      </w:ins>
      <w:ins w:id="41" w:author="Tim Woolf" w:date="2023-11-11T06:48:00Z">
        <w:r w:rsidR="006E7531" w:rsidRPr="00725A9B">
          <w:rPr>
            <w:highlight w:val="yellow"/>
          </w:rPr>
          <w:t xml:space="preserve">by the DPU versus those that are </w:t>
        </w:r>
      </w:ins>
      <w:ins w:id="42" w:author="Tim Woolf" w:date="2023-11-11T06:49:00Z">
        <w:r w:rsidR="006E7531" w:rsidRPr="00725A9B">
          <w:rPr>
            <w:highlight w:val="yellow"/>
          </w:rPr>
          <w:t>newly proposed in the ESMPs.</w:t>
        </w:r>
      </w:ins>
      <w:ins w:id="43" w:author="Tim Woolf" w:date="2023-11-11T13:07:00Z">
        <w:r w:rsidR="003039F1" w:rsidRPr="00725A9B">
          <w:rPr>
            <w:rStyle w:val="FootnoteReference"/>
            <w:highlight w:val="yellow"/>
          </w:rPr>
          <w:footnoteReference w:id="19"/>
        </w:r>
        <w:r w:rsidR="003039F1" w:rsidRPr="00725A9B">
          <w:rPr>
            <w:highlight w:val="yellow"/>
          </w:rPr>
          <w:t xml:space="preserve"> </w:t>
        </w:r>
      </w:ins>
      <w:ins w:id="46" w:author="Tim Woolf" w:date="2023-11-11T06:49:00Z">
        <w:r w:rsidR="006E7531" w:rsidRPr="00725A9B">
          <w:rPr>
            <w:highlight w:val="yellow"/>
          </w:rPr>
          <w:t xml:space="preserve"> The review was also hindered by a lack of clarity about how the </w:t>
        </w:r>
      </w:ins>
      <w:ins w:id="47" w:author="Tim Woolf" w:date="2023-11-11T06:50:00Z">
        <w:r w:rsidR="006E7531" w:rsidRPr="00725A9B">
          <w:rPr>
            <w:highlight w:val="yellow"/>
          </w:rPr>
          <w:t xml:space="preserve">newly proposed investments would be reviewed by the DPU for cost recovery. </w:t>
        </w:r>
      </w:ins>
      <w:del w:id="48" w:author="Tim Woolf" w:date="2023-11-11T06:50:00Z">
        <w:r w:rsidRPr="00725A9B" w:rsidDel="006E7531">
          <w:rPr>
            <w:highlight w:val="yellow"/>
          </w:rPr>
          <w:delText xml:space="preserve">the role of the ESMPs with respect to the ultimate review by the DPU of proposed investments for cost recovery. </w:delText>
        </w:r>
        <w:r w:rsidR="00791118" w:rsidRPr="00725A9B" w:rsidDel="006E7531">
          <w:rPr>
            <w:highlight w:val="yellow"/>
          </w:rPr>
          <w:delText>The ESMPs</w:delText>
        </w:r>
        <w:r w:rsidR="007E2834" w:rsidRPr="00725A9B" w:rsidDel="006E7531">
          <w:rPr>
            <w:highlight w:val="yellow"/>
          </w:rPr>
          <w:delText xml:space="preserve"> </w:delText>
        </w:r>
        <w:r w:rsidR="0013063D" w:rsidRPr="00725A9B" w:rsidDel="006E7531">
          <w:rPr>
            <w:highlight w:val="yellow"/>
          </w:rPr>
          <w:delText xml:space="preserve">would benefit from greater clarity </w:delText>
        </w:r>
        <w:r w:rsidR="00791118" w:rsidRPr="00725A9B" w:rsidDel="006E7531">
          <w:rPr>
            <w:highlight w:val="yellow"/>
          </w:rPr>
          <w:delText>with</w:delText>
        </w:r>
        <w:r w:rsidR="0013063D" w:rsidRPr="00725A9B" w:rsidDel="006E7531">
          <w:rPr>
            <w:highlight w:val="yellow"/>
          </w:rPr>
          <w:delText xml:space="preserve">in the </w:delText>
        </w:r>
        <w:r w:rsidR="00791118" w:rsidRPr="00725A9B" w:rsidDel="006E7531">
          <w:rPr>
            <w:highlight w:val="yellow"/>
          </w:rPr>
          <w:delText>plans themselves</w:delText>
        </w:r>
        <w:r w:rsidR="0013063D" w:rsidRPr="00725A9B" w:rsidDel="006E7531">
          <w:rPr>
            <w:highlight w:val="yellow"/>
          </w:rPr>
          <w:delText xml:space="preserve"> regarding </w:delText>
        </w:r>
        <w:r w:rsidR="0060708A" w:rsidRPr="00725A9B" w:rsidDel="006E7531">
          <w:rPr>
            <w:highlight w:val="yellow"/>
          </w:rPr>
          <w:delText>what new investments are being proposed for cost rec</w:delText>
        </w:r>
        <w:r w:rsidR="000D6E03" w:rsidRPr="00725A9B" w:rsidDel="006E7531">
          <w:rPr>
            <w:highlight w:val="yellow"/>
          </w:rPr>
          <w:delText>overy for the first time</w:delText>
        </w:r>
        <w:r w:rsidR="00A741FE" w:rsidRPr="00725A9B" w:rsidDel="006E7531">
          <w:rPr>
            <w:highlight w:val="yellow"/>
          </w:rPr>
          <w:delText>.</w:delText>
        </w:r>
      </w:del>
    </w:p>
    <w:p w14:paraId="120B56A9" w14:textId="6C1DF82D" w:rsidR="0066096D" w:rsidRDefault="0066096D" w:rsidP="0066096D">
      <w:pPr>
        <w:pStyle w:val="Heading2"/>
      </w:pPr>
      <w:bookmarkStart w:id="49" w:name="_Toc149927491"/>
      <w:r>
        <w:t xml:space="preserve">Missing </w:t>
      </w:r>
      <w:r w:rsidR="0012761B">
        <w:t>I</w:t>
      </w:r>
      <w:r>
        <w:t>nformation</w:t>
      </w:r>
      <w:bookmarkEnd w:id="49"/>
    </w:p>
    <w:p w14:paraId="18EBC085" w14:textId="4A466257" w:rsidR="009E7389" w:rsidRPr="009E7389" w:rsidRDefault="009E7389" w:rsidP="00C0090E">
      <w:r>
        <w:t xml:space="preserve">The GMAC makes the following observations on missing information. These observations are </w:t>
      </w:r>
      <w:r w:rsidR="001A30C9">
        <w:t xml:space="preserve">closely related to the GMAC’s observations </w:t>
      </w:r>
      <w:r w:rsidR="008E1CDF">
        <w:t xml:space="preserve">in the following subsection </w:t>
      </w:r>
      <w:r w:rsidR="001A30C9">
        <w:t xml:space="preserve">on </w:t>
      </w:r>
      <w:del w:id="50" w:author="Tim Woolf" w:date="2023-11-14T11:02:00Z">
        <w:r w:rsidR="001A30C9" w:rsidRPr="00C0090E" w:rsidDel="00DF507C">
          <w:rPr>
            <w:i/>
            <w:iCs/>
          </w:rPr>
          <w:delText>Compliance</w:delText>
        </w:r>
        <w:r w:rsidR="008E1CDF" w:rsidRPr="00C0090E" w:rsidDel="00DF507C">
          <w:rPr>
            <w:i/>
            <w:iCs/>
          </w:rPr>
          <w:delText xml:space="preserve"> with</w:delText>
        </w:r>
      </w:del>
      <w:ins w:id="51" w:author="Tim Woolf" w:date="2023-11-14T11:02:00Z">
        <w:r w:rsidR="00DF507C">
          <w:rPr>
            <w:i/>
            <w:iCs/>
          </w:rPr>
          <w:t>Requirements of</w:t>
        </w:r>
      </w:ins>
      <w:r w:rsidR="008E1CDF" w:rsidRPr="00C0090E">
        <w:rPr>
          <w:i/>
          <w:iCs/>
        </w:rPr>
        <w:t xml:space="preserve"> the</w:t>
      </w:r>
      <w:r w:rsidR="008E1CDF">
        <w:rPr>
          <w:i/>
        </w:rPr>
        <w:t xml:space="preserve"> </w:t>
      </w:r>
      <w:r w:rsidR="00ED664F">
        <w:rPr>
          <w:i/>
          <w:iCs/>
        </w:rPr>
        <w:t>Climate</w:t>
      </w:r>
      <w:r w:rsidR="008E1CDF" w:rsidRPr="00C0090E">
        <w:rPr>
          <w:i/>
          <w:iCs/>
        </w:rPr>
        <w:t xml:space="preserve"> Act</w:t>
      </w:r>
      <w:r w:rsidR="007D65E0">
        <w:t xml:space="preserve">. </w:t>
      </w:r>
    </w:p>
    <w:p w14:paraId="58085DE5" w14:textId="21FB402C" w:rsidR="0066096D" w:rsidRPr="00B9291E" w:rsidRDefault="0066096D" w:rsidP="00C0090E">
      <w:pPr>
        <w:pStyle w:val="ListParagraph"/>
        <w:numPr>
          <w:ilvl w:val="0"/>
          <w:numId w:val="22"/>
        </w:numPr>
        <w:rPr>
          <w:highlight w:val="green"/>
        </w:rPr>
      </w:pPr>
      <w:r w:rsidRPr="00B9291E">
        <w:rPr>
          <w:highlight w:val="green"/>
        </w:rPr>
        <w:t>There is insufficient information</w:t>
      </w:r>
      <w:r w:rsidR="000A4BB3" w:rsidRPr="00B9291E">
        <w:rPr>
          <w:highlight w:val="green"/>
        </w:rPr>
        <w:t xml:space="preserve"> for the GMAC</w:t>
      </w:r>
      <w:r w:rsidRPr="00B9291E">
        <w:rPr>
          <w:highlight w:val="green"/>
        </w:rPr>
        <w:t xml:space="preserve"> to evaluate the net benefits of the proposed investments</w:t>
      </w:r>
      <w:del w:id="52" w:author="Sarah Cullinan" w:date="2023-11-04T10:43:00Z">
        <w:r w:rsidRPr="00B9291E">
          <w:rPr>
            <w:highlight w:val="green"/>
          </w:rPr>
          <w:delText xml:space="preserve"> because there is a lack of detail on costs and benefits</w:delText>
        </w:r>
      </w:del>
      <w:del w:id="53" w:author="Sarah Cullinan" w:date="2023-11-04T10:42:00Z">
        <w:r w:rsidRPr="00B9291E">
          <w:rPr>
            <w:highlight w:val="green"/>
          </w:rPr>
          <w:delText xml:space="preserve"> (in monetized values)</w:delText>
        </w:r>
      </w:del>
      <w:r w:rsidRPr="00B9291E">
        <w:rPr>
          <w:highlight w:val="green"/>
        </w:rPr>
        <w:t xml:space="preserve">. </w:t>
      </w:r>
    </w:p>
    <w:p w14:paraId="5407057D" w14:textId="77777777" w:rsidR="0066096D" w:rsidRPr="00B9291E" w:rsidRDefault="0066096D" w:rsidP="008F02EC">
      <w:pPr>
        <w:pStyle w:val="ListParagraph"/>
        <w:numPr>
          <w:ilvl w:val="0"/>
          <w:numId w:val="22"/>
        </w:numPr>
        <w:rPr>
          <w:highlight w:val="green"/>
        </w:rPr>
      </w:pPr>
      <w:r w:rsidRPr="00B9291E">
        <w:rPr>
          <w:highlight w:val="green"/>
        </w:rPr>
        <w:t>The ESMPs do not present information regarding rate impacts or means of mitigating rate impacts, particularly for low-income customers.</w:t>
      </w:r>
    </w:p>
    <w:p w14:paraId="2C6A6A72" w14:textId="5B31C284" w:rsidR="0066096D" w:rsidRPr="00A22808" w:rsidRDefault="0066096D" w:rsidP="00C0090E">
      <w:pPr>
        <w:pStyle w:val="ListParagraph"/>
        <w:numPr>
          <w:ilvl w:val="0"/>
          <w:numId w:val="22"/>
        </w:numPr>
        <w:rPr>
          <w:highlight w:val="green"/>
        </w:rPr>
      </w:pPr>
      <w:r w:rsidRPr="00A22808">
        <w:rPr>
          <w:highlight w:val="green"/>
        </w:rPr>
        <w:t>There is a general lack of detailed assessment of alternatives, including assessment of both alternative investments and alternatives to</w:t>
      </w:r>
      <w:ins w:id="54" w:author="Edington, Aurora (ENE)" w:date="2023-11-15T08:51:00Z">
        <w:r w:rsidR="00A22808" w:rsidRPr="00A22808">
          <w:rPr>
            <w:highlight w:val="green"/>
          </w:rPr>
          <w:t xml:space="preserve"> traditional</w:t>
        </w:r>
      </w:ins>
      <w:r w:rsidRPr="00A22808">
        <w:rPr>
          <w:highlight w:val="green"/>
        </w:rPr>
        <w:t xml:space="preserve"> </w:t>
      </w:r>
      <w:ins w:id="55" w:author="Sarah Cullinan" w:date="2023-11-04T10:44:00Z">
        <w:r w:rsidR="002B295A" w:rsidRPr="00A22808">
          <w:rPr>
            <w:highlight w:val="green"/>
          </w:rPr>
          <w:t xml:space="preserve">infrastructure </w:t>
        </w:r>
      </w:ins>
      <w:r w:rsidRPr="00A22808">
        <w:rPr>
          <w:highlight w:val="green"/>
        </w:rPr>
        <w:t xml:space="preserve">investment. </w:t>
      </w:r>
    </w:p>
    <w:p w14:paraId="09826FAF" w14:textId="475301B7" w:rsidR="0066096D" w:rsidRPr="00BA79E4" w:rsidRDefault="0066096D" w:rsidP="00C0090E">
      <w:pPr>
        <w:pStyle w:val="ListParagraph"/>
        <w:numPr>
          <w:ilvl w:val="0"/>
          <w:numId w:val="22"/>
        </w:numPr>
        <w:rPr>
          <w:highlight w:val="green"/>
        </w:rPr>
      </w:pPr>
      <w:r w:rsidRPr="00BA79E4">
        <w:rPr>
          <w:highlight w:val="green"/>
        </w:rPr>
        <w:t xml:space="preserve">The ESMPs lack </w:t>
      </w:r>
      <w:del w:id="56" w:author="Sarah Cullinan" w:date="2023-11-04T10:44:00Z">
        <w:r w:rsidRPr="00BA79E4">
          <w:rPr>
            <w:highlight w:val="green"/>
          </w:rPr>
          <w:delText xml:space="preserve">detailed </w:delText>
        </w:r>
      </w:del>
      <w:r w:rsidRPr="00BA79E4">
        <w:rPr>
          <w:highlight w:val="green"/>
        </w:rPr>
        <w:t>consideration of alternative financing</w:t>
      </w:r>
      <w:ins w:id="57" w:author="Tim Woolf" w:date="2023-11-11T07:21:00Z">
        <w:r w:rsidR="00143A69" w:rsidRPr="00BA79E4">
          <w:rPr>
            <w:highlight w:val="green"/>
          </w:rPr>
          <w:t>, such as alternative cost allocation arrangements between developers and ratepayers</w:t>
        </w:r>
      </w:ins>
      <w:r w:rsidRPr="00BA79E4">
        <w:rPr>
          <w:highlight w:val="green"/>
        </w:rPr>
        <w:t>.</w:t>
      </w:r>
    </w:p>
    <w:p w14:paraId="6C033F00" w14:textId="77777777" w:rsidR="0066096D" w:rsidRPr="000A3FE4" w:rsidRDefault="0066096D" w:rsidP="00C0090E">
      <w:pPr>
        <w:pStyle w:val="ListParagraph"/>
        <w:numPr>
          <w:ilvl w:val="0"/>
          <w:numId w:val="22"/>
        </w:numPr>
        <w:rPr>
          <w:highlight w:val="green"/>
        </w:rPr>
      </w:pPr>
      <w:r w:rsidRPr="000A3FE4">
        <w:rPr>
          <w:highlight w:val="green"/>
        </w:rPr>
        <w:t>The ESMPs lack critical information regarding gas-electric planning, which impedes the GMAC’s ability to provide meaningful comments.</w:t>
      </w:r>
    </w:p>
    <w:p w14:paraId="196F7D6A" w14:textId="7273812A" w:rsidR="0066096D" w:rsidRPr="000A3FE4" w:rsidRDefault="0066096D" w:rsidP="00C0090E">
      <w:pPr>
        <w:pStyle w:val="ListParagraph"/>
        <w:numPr>
          <w:ilvl w:val="0"/>
          <w:numId w:val="22"/>
        </w:numPr>
        <w:spacing w:after="0"/>
        <w:ind w:right="0"/>
        <w:contextualSpacing/>
        <w:rPr>
          <w:highlight w:val="green"/>
        </w:rPr>
      </w:pPr>
      <w:r w:rsidRPr="000A3FE4">
        <w:rPr>
          <w:rFonts w:asciiTheme="minorHAnsi" w:hAnsiTheme="minorHAnsi"/>
          <w:highlight w:val="green"/>
        </w:rPr>
        <w:t xml:space="preserve">The EDCs’ </w:t>
      </w:r>
      <w:ins w:id="58" w:author="Tim Woolf" w:date="2023-11-11T11:57:00Z">
        <w:r w:rsidR="0000532B" w:rsidRPr="000A3FE4">
          <w:rPr>
            <w:rFonts w:asciiTheme="minorHAnsi" w:hAnsiTheme="minorHAnsi"/>
            <w:highlight w:val="green"/>
          </w:rPr>
          <w:t xml:space="preserve">reporting </w:t>
        </w:r>
      </w:ins>
      <w:r w:rsidRPr="000A3FE4">
        <w:rPr>
          <w:rFonts w:asciiTheme="minorHAnsi" w:hAnsiTheme="minorHAnsi"/>
          <w:highlight w:val="green"/>
        </w:rPr>
        <w:t xml:space="preserve">metrics lack detail, including how certain </w:t>
      </w:r>
      <w:ins w:id="59" w:author="Tim Woolf" w:date="2023-11-11T11:57:00Z">
        <w:r w:rsidR="0000532B" w:rsidRPr="000A3FE4">
          <w:rPr>
            <w:rFonts w:asciiTheme="minorHAnsi" w:hAnsiTheme="minorHAnsi"/>
            <w:highlight w:val="green"/>
          </w:rPr>
          <w:t xml:space="preserve">reporting </w:t>
        </w:r>
      </w:ins>
      <w:r w:rsidRPr="000A3FE4">
        <w:rPr>
          <w:rFonts w:asciiTheme="minorHAnsi" w:hAnsiTheme="minorHAnsi"/>
          <w:highlight w:val="green"/>
        </w:rPr>
        <w:t>metrics are defined</w:t>
      </w:r>
      <w:r w:rsidR="00303B29" w:rsidRPr="000A3FE4">
        <w:rPr>
          <w:rFonts w:asciiTheme="minorHAnsi" w:hAnsiTheme="minorHAnsi"/>
          <w:highlight w:val="green"/>
        </w:rPr>
        <w:t>,</w:t>
      </w:r>
      <w:r w:rsidRPr="000A3FE4">
        <w:rPr>
          <w:rFonts w:asciiTheme="minorHAnsi" w:hAnsiTheme="minorHAnsi"/>
          <w:highlight w:val="green"/>
        </w:rPr>
        <w:t xml:space="preserve"> how they will be measured</w:t>
      </w:r>
      <w:r w:rsidR="00303B29" w:rsidRPr="000A3FE4">
        <w:rPr>
          <w:rFonts w:asciiTheme="minorHAnsi" w:hAnsiTheme="minorHAnsi"/>
          <w:highlight w:val="green"/>
        </w:rPr>
        <w:t xml:space="preserve">, and how they directly relate to </w:t>
      </w:r>
      <w:del w:id="60" w:author="Tim Woolf" w:date="2023-11-14T11:02:00Z">
        <w:r w:rsidR="00303B29" w:rsidRPr="000A3FE4" w:rsidDel="00DF507C">
          <w:rPr>
            <w:rFonts w:asciiTheme="minorHAnsi" w:hAnsiTheme="minorHAnsi"/>
            <w:highlight w:val="green"/>
          </w:rPr>
          <w:delText xml:space="preserve">utility </w:delText>
        </w:r>
      </w:del>
      <w:ins w:id="61" w:author="Tim Woolf" w:date="2023-11-14T11:02:00Z">
        <w:r w:rsidR="00DF507C" w:rsidRPr="000A3FE4">
          <w:rPr>
            <w:rFonts w:asciiTheme="minorHAnsi" w:hAnsiTheme="minorHAnsi"/>
            <w:highlight w:val="green"/>
          </w:rPr>
          <w:t xml:space="preserve">EDC </w:t>
        </w:r>
      </w:ins>
      <w:r w:rsidR="00303B29" w:rsidRPr="000A3FE4">
        <w:rPr>
          <w:rFonts w:asciiTheme="minorHAnsi" w:hAnsiTheme="minorHAnsi"/>
          <w:highlight w:val="green"/>
        </w:rPr>
        <w:t>investments</w:t>
      </w:r>
      <w:r w:rsidRPr="000A3FE4">
        <w:rPr>
          <w:rFonts w:asciiTheme="minorHAnsi" w:hAnsiTheme="minorHAnsi"/>
          <w:highlight w:val="green"/>
        </w:rPr>
        <w:t>.</w:t>
      </w:r>
    </w:p>
    <w:p w14:paraId="42415BFA" w14:textId="4F93A893" w:rsidR="00FF3387" w:rsidRDefault="00DF507C" w:rsidP="00FF3387">
      <w:pPr>
        <w:pStyle w:val="Heading2"/>
      </w:pPr>
      <w:bookmarkStart w:id="62" w:name="_Toc149927492"/>
      <w:r w:rsidRPr="00BD5C7C">
        <w:rPr>
          <w:color w:val="0070C0"/>
          <w:highlight w:val="red"/>
        </w:rPr>
        <w:t>Requirements of</w:t>
      </w:r>
      <w:r w:rsidR="00FF3387" w:rsidRPr="00BD5C7C">
        <w:rPr>
          <w:color w:val="0070C0"/>
          <w:highlight w:val="red"/>
        </w:rPr>
        <w:t xml:space="preserve"> </w:t>
      </w:r>
      <w:r w:rsidR="00FF3387" w:rsidRPr="00BD5C7C">
        <w:rPr>
          <w:highlight w:val="red"/>
        </w:rPr>
        <w:t xml:space="preserve">the </w:t>
      </w:r>
      <w:r w:rsidR="0091149E" w:rsidRPr="00BD5C7C">
        <w:rPr>
          <w:highlight w:val="red"/>
        </w:rPr>
        <w:t xml:space="preserve">Climate </w:t>
      </w:r>
      <w:commentRangeStart w:id="63"/>
      <w:r w:rsidR="00FF3387" w:rsidRPr="00BD5C7C">
        <w:rPr>
          <w:highlight w:val="red"/>
        </w:rPr>
        <w:t>Act</w:t>
      </w:r>
      <w:bookmarkEnd w:id="62"/>
      <w:commentRangeEnd w:id="63"/>
      <w:r w:rsidR="00254A1B">
        <w:rPr>
          <w:rStyle w:val="CommentReference"/>
          <w:rFonts w:eastAsiaTheme="minorHAnsi" w:cstheme="minorBidi"/>
          <w:b w:val="0"/>
          <w:bCs w:val="0"/>
        </w:rPr>
        <w:commentReference w:id="63"/>
      </w:r>
    </w:p>
    <w:p w14:paraId="4F1B24FC" w14:textId="28C29B1E" w:rsidR="00D82D5E" w:rsidRDefault="00D10BE3" w:rsidP="00D10BE3">
      <w:pPr>
        <w:pStyle w:val="BodyText"/>
      </w:pPr>
      <w:r>
        <w:t xml:space="preserve">The GMAC makes the following observations related to </w:t>
      </w:r>
      <w:r w:rsidR="00DF507C" w:rsidRPr="00BD5C7C">
        <w:rPr>
          <w:color w:val="0070C0"/>
        </w:rPr>
        <w:t xml:space="preserve">the extent to which the ESMPs are aligned with the objectives of and </w:t>
      </w:r>
      <w:r w:rsidR="00470BC2" w:rsidRPr="00BD5C7C">
        <w:rPr>
          <w:color w:val="0070C0"/>
        </w:rPr>
        <w:t>provide the</w:t>
      </w:r>
      <w:r w:rsidR="00DF507C" w:rsidRPr="00BD5C7C">
        <w:rPr>
          <w:color w:val="0070C0"/>
        </w:rPr>
        <w:t xml:space="preserve"> information required by </w:t>
      </w:r>
      <w:r>
        <w:t xml:space="preserve">with the </w:t>
      </w:r>
      <w:r w:rsidR="002D5773">
        <w:t xml:space="preserve">Climate </w:t>
      </w:r>
      <w:r>
        <w:t>Act. These observations are most applicable to Section 2: Compliance with the EDC Requirements Outlined in the 2022 Climate Act.</w:t>
      </w:r>
      <w:r w:rsidR="00D82D5E">
        <w:t xml:space="preserve"> </w:t>
      </w:r>
    </w:p>
    <w:p w14:paraId="4E0D0621" w14:textId="54A7E52D" w:rsidR="00B513D1" w:rsidRDefault="00B513D1" w:rsidP="00D10BE3">
      <w:pPr>
        <w:pStyle w:val="BodyText"/>
      </w:pPr>
      <w:r>
        <w:rPr>
          <w:color w:val="175BBF" w:themeColor="accent2" w:themeShade="BF"/>
        </w:rPr>
        <w:t>T</w:t>
      </w:r>
      <w:r w:rsidRPr="009312B8">
        <w:rPr>
          <w:color w:val="175BBF" w:themeColor="accent2" w:themeShade="BF"/>
        </w:rPr>
        <w:t xml:space="preserve">he GMAC is not attempting to make a legal determination of compliance for the purpose of deciding whether the ESMPS should be approved, approved with modifications, or rejected. </w:t>
      </w:r>
      <w:r>
        <w:rPr>
          <w:color w:val="175BBF" w:themeColor="accent2" w:themeShade="BF"/>
        </w:rPr>
        <w:t>Instead, the GMAC has reviewed compliance in order to frame the expectations of the Climate Act and to support its review of the ESMPs by identifying key elements and concepts that should be addressed in the ESMPs.</w:t>
      </w:r>
    </w:p>
    <w:p w14:paraId="5CF4BCAA" w14:textId="592CEC0A" w:rsidR="00D10BE3" w:rsidRDefault="00D10BE3" w:rsidP="00D10BE3">
      <w:pPr>
        <w:pStyle w:val="BodyText"/>
        <w:rPr>
          <w:rFonts w:cs="Times New Roman"/>
        </w:rPr>
      </w:pPr>
      <w:r w:rsidRPr="00254A1B">
        <w:rPr>
          <w:highlight w:val="yellow"/>
        </w:rPr>
        <w:t>Appendix A</w:t>
      </w:r>
      <w:r>
        <w:t xml:space="preserve"> to this report includes a detailed list of the requirements of the Climate Act, with a high-level assessment of </w:t>
      </w:r>
      <w:r w:rsidR="00490283">
        <w:t xml:space="preserve">the information included or not included in </w:t>
      </w:r>
      <w:r>
        <w:t>the ESMPs</w:t>
      </w:r>
      <w:r w:rsidR="00F737B7">
        <w:t xml:space="preserve"> relative to the requirements of the Climate Act</w:t>
      </w:r>
      <w:r>
        <w:t xml:space="preserve">. As indicated in Appendix A, </w:t>
      </w:r>
      <w:r w:rsidR="0089787E">
        <w:t>the</w:t>
      </w:r>
      <w:r>
        <w:t xml:space="preserve"> Climate Act contains multiple requirements, some of which are general objectives, while others are specific informational and methodological requirements. I</w:t>
      </w:r>
      <w:r>
        <w:rPr>
          <w:rFonts w:cs="Times New Roman"/>
        </w:rPr>
        <w:t xml:space="preserve">n order to summarize the GMAC observations regarding compliance with the Climate Act, the multiple requirements in the Act are summarized into five general categories. The following subsections describe these categories and present the GMAC’s observations about compliance with each category. </w:t>
      </w:r>
    </w:p>
    <w:p w14:paraId="18DF508A" w14:textId="37615E02" w:rsidR="00D10BE3" w:rsidRPr="00881914" w:rsidRDefault="00D10BE3" w:rsidP="00C0090E">
      <w:pPr>
        <w:pStyle w:val="BodyText"/>
        <w:numPr>
          <w:ilvl w:val="0"/>
          <w:numId w:val="22"/>
        </w:numPr>
        <w:rPr>
          <w:rFonts w:eastAsia="Calibri"/>
          <w:strike/>
          <w:highlight w:val="yellow"/>
        </w:rPr>
      </w:pPr>
      <w:commentRangeStart w:id="64"/>
      <w:r w:rsidRPr="00881914">
        <w:rPr>
          <w:strike/>
          <w:highlight w:val="yellow"/>
        </w:rPr>
        <w:t>The</w:t>
      </w:r>
      <w:commentRangeEnd w:id="64"/>
      <w:r w:rsidR="00717055" w:rsidRPr="00881914">
        <w:rPr>
          <w:rStyle w:val="CommentReference"/>
          <w:strike/>
        </w:rPr>
        <w:commentReference w:id="64"/>
      </w:r>
      <w:r w:rsidRPr="00881914">
        <w:rPr>
          <w:strike/>
          <w:highlight w:val="yellow"/>
        </w:rPr>
        <w:t xml:space="preserve"> requirement to propose relevant g</w:t>
      </w:r>
      <w:r w:rsidR="00F737B7" w:rsidRPr="00881914">
        <w:rPr>
          <w:strike/>
          <w:highlight w:val="yellow"/>
        </w:rPr>
        <w:t>r</w:t>
      </w:r>
      <w:r w:rsidRPr="00881914">
        <w:rPr>
          <w:strike/>
          <w:highlight w:val="yellow"/>
        </w:rPr>
        <w:t xml:space="preserve">id mod investments is contained in the following subsections: </w:t>
      </w:r>
      <w:r w:rsidR="00AB54DD" w:rsidRPr="00881914">
        <w:rPr>
          <w:strike/>
          <w:highlight w:val="yellow"/>
        </w:rPr>
        <w:t xml:space="preserve">G.L. c. 164, §§ </w:t>
      </w:r>
      <w:r w:rsidRPr="00881914">
        <w:rPr>
          <w:strike/>
          <w:highlight w:val="yellow"/>
        </w:rPr>
        <w:t>92B(b</w:t>
      </w:r>
      <w:proofErr w:type="gramStart"/>
      <w:r w:rsidRPr="00881914">
        <w:rPr>
          <w:strike/>
          <w:highlight w:val="yellow"/>
        </w:rPr>
        <w:t>).i</w:t>
      </w:r>
      <w:proofErr w:type="gramEnd"/>
      <w:r w:rsidRPr="00881914">
        <w:rPr>
          <w:strike/>
          <w:highlight w:val="yellow"/>
        </w:rPr>
        <w:t xml:space="preserve">, 92B(b),iv, 92B(b).v, and 92B(b).vi. The ESMPs </w:t>
      </w:r>
      <w:r w:rsidR="00490283" w:rsidRPr="00881914">
        <w:rPr>
          <w:strike/>
          <w:highlight w:val="yellow"/>
        </w:rPr>
        <w:t>provide information relevant to</w:t>
      </w:r>
      <w:r w:rsidRPr="00881914">
        <w:rPr>
          <w:strike/>
          <w:highlight w:val="yellow"/>
        </w:rPr>
        <w:t xml:space="preserve"> these requirements. </w:t>
      </w:r>
    </w:p>
    <w:p w14:paraId="019FCD5F" w14:textId="27A2ADDC" w:rsidR="00D10BE3" w:rsidRPr="00DA646C" w:rsidRDefault="00D10BE3" w:rsidP="00C0090E">
      <w:pPr>
        <w:pStyle w:val="BodyText"/>
        <w:numPr>
          <w:ilvl w:val="0"/>
          <w:numId w:val="22"/>
        </w:numPr>
        <w:rPr>
          <w:rStyle w:val="eop"/>
          <w:rFonts w:eastAsiaTheme="majorEastAsia" w:cs="Calibri"/>
          <w:b/>
          <w:sz w:val="24"/>
          <w:highlight w:val="green"/>
        </w:rPr>
      </w:pPr>
      <w:r w:rsidRPr="00DA646C">
        <w:rPr>
          <w:highlight w:val="green"/>
        </w:rPr>
        <w:t xml:space="preserve">The requirement to consider alternatives and evaluate benefits is </w:t>
      </w:r>
      <w:r w:rsidR="00807376" w:rsidRPr="00DA646C">
        <w:rPr>
          <w:highlight w:val="green"/>
        </w:rPr>
        <w:t xml:space="preserve">addressed </w:t>
      </w:r>
      <w:r w:rsidRPr="00DA646C">
        <w:rPr>
          <w:highlight w:val="green"/>
        </w:rPr>
        <w:t xml:space="preserve">in several subsections: </w:t>
      </w:r>
      <w:r w:rsidR="002D6A05" w:rsidRPr="00DA646C">
        <w:rPr>
          <w:highlight w:val="green"/>
        </w:rPr>
        <w:t>G.L. c. 164, §§</w:t>
      </w:r>
      <w:r w:rsidRPr="00DA646C">
        <w:rPr>
          <w:highlight w:val="green"/>
        </w:rPr>
        <w:t xml:space="preserve"> 92B(b</w:t>
      </w:r>
      <w:proofErr w:type="gramStart"/>
      <w:r w:rsidRPr="00DA646C">
        <w:rPr>
          <w:highlight w:val="green"/>
        </w:rPr>
        <w:t>).viii</w:t>
      </w:r>
      <w:proofErr w:type="gramEnd"/>
      <w:r w:rsidRPr="00DA646C">
        <w:rPr>
          <w:highlight w:val="green"/>
        </w:rPr>
        <w:t>, 92B(b).ix, 92B(c).ii, and 92B</w:t>
      </w:r>
      <w:r w:rsidR="001A10BD" w:rsidRPr="00DA646C">
        <w:rPr>
          <w:highlight w:val="green"/>
        </w:rPr>
        <w:t>(</w:t>
      </w:r>
      <w:r w:rsidRPr="00DA646C">
        <w:rPr>
          <w:highlight w:val="green"/>
        </w:rPr>
        <w:t>e</w:t>
      </w:r>
      <w:r w:rsidR="001A10BD" w:rsidRPr="00DA646C">
        <w:rPr>
          <w:highlight w:val="green"/>
        </w:rPr>
        <w:t>)</w:t>
      </w:r>
      <w:r w:rsidRPr="00DA646C">
        <w:rPr>
          <w:highlight w:val="green"/>
        </w:rPr>
        <w:t xml:space="preserve">. </w:t>
      </w:r>
      <w:r w:rsidRPr="00DA646C">
        <w:rPr>
          <w:rStyle w:val="normaltextrun"/>
          <w:rFonts w:cs="Calibri"/>
          <w:highlight w:val="green"/>
        </w:rPr>
        <w:t>The GMAC</w:t>
      </w:r>
      <w:r w:rsidRPr="00DA646C">
        <w:rPr>
          <w:rStyle w:val="normaltextrun"/>
          <w:rFonts w:eastAsiaTheme="majorEastAsia" w:cs="Calibri"/>
          <w:highlight w:val="green"/>
        </w:rPr>
        <w:t xml:space="preserve"> observes</w:t>
      </w:r>
      <w:r w:rsidRPr="00DA646C">
        <w:rPr>
          <w:rStyle w:val="normaltextrun"/>
          <w:rFonts w:cs="Calibri"/>
          <w:highlight w:val="green"/>
        </w:rPr>
        <w:t xml:space="preserve"> that there is a general lack of discussion about alternatives in the ESMPs. Moreover, to the extent that benefits are discussed, they are generally not quantified or monetized, and are not used as criteria for </w:t>
      </w:r>
      <w:del w:id="65" w:author="Sarah Cullinan" w:date="2023-11-04T13:44:00Z">
        <w:r w:rsidRPr="00DA646C">
          <w:rPr>
            <w:rStyle w:val="normaltextrun"/>
            <w:rFonts w:cs="Calibri"/>
            <w:highlight w:val="green"/>
          </w:rPr>
          <w:delText xml:space="preserve">assessing </w:delText>
        </w:r>
      </w:del>
      <w:ins w:id="66" w:author="Sarah Cullinan" w:date="2023-11-04T13:45:00Z">
        <w:r w:rsidR="004E7D6D" w:rsidRPr="00DA646C">
          <w:rPr>
            <w:rStyle w:val="normaltextrun"/>
            <w:rFonts w:cs="Calibri"/>
            <w:highlight w:val="green"/>
          </w:rPr>
          <w:t xml:space="preserve">comparing and </w:t>
        </w:r>
      </w:ins>
      <w:ins w:id="67" w:author="Sarah Cullinan" w:date="2023-11-04T13:44:00Z">
        <w:r w:rsidR="00DB4D76" w:rsidRPr="00DA646C">
          <w:rPr>
            <w:rStyle w:val="normaltextrun"/>
            <w:rFonts w:cs="Calibri"/>
            <w:highlight w:val="green"/>
          </w:rPr>
          <w:t xml:space="preserve">justifying the selected </w:t>
        </w:r>
      </w:ins>
      <w:ins w:id="68" w:author="Sarah Cullinan" w:date="2023-11-04T13:45:00Z">
        <w:r w:rsidR="00D202CE" w:rsidRPr="00DA646C">
          <w:rPr>
            <w:rStyle w:val="normaltextrun"/>
            <w:rFonts w:cs="Calibri"/>
            <w:highlight w:val="green"/>
          </w:rPr>
          <w:t>investment or investment alternative</w:t>
        </w:r>
      </w:ins>
      <w:del w:id="69" w:author="Sarah Cullinan" w:date="2023-11-04T14:05:00Z">
        <w:r w:rsidRPr="00DA646C">
          <w:rPr>
            <w:rStyle w:val="normaltextrun"/>
            <w:rFonts w:cs="Calibri"/>
            <w:highlight w:val="green"/>
          </w:rPr>
          <w:delText>which of multiple alternatives should be selected</w:delText>
        </w:r>
      </w:del>
      <w:r w:rsidRPr="00DA646C">
        <w:rPr>
          <w:rStyle w:val="normaltextrun"/>
          <w:rFonts w:cs="Calibri"/>
          <w:highlight w:val="green"/>
        </w:rPr>
        <w:t>. </w:t>
      </w:r>
    </w:p>
    <w:p w14:paraId="6A966B28" w14:textId="004E51F9" w:rsidR="00D10BE3" w:rsidRPr="00C64F5A" w:rsidRDefault="00D10BE3" w:rsidP="00CF0C05">
      <w:pPr>
        <w:pStyle w:val="BodyText"/>
        <w:ind w:left="720"/>
        <w:rPr>
          <w:rStyle w:val="eop"/>
          <w:rFonts w:cs="Calibri"/>
          <w:color w:val="0070C0"/>
        </w:rPr>
      </w:pPr>
      <w:commentRangeStart w:id="70"/>
      <w:r w:rsidRPr="00C64F5A">
        <w:rPr>
          <w:rStyle w:val="eop"/>
          <w:rFonts w:cs="Calibri"/>
          <w:color w:val="0070C0"/>
        </w:rPr>
        <w:t>To the extent that alternatives are discussed, it is often in general</w:t>
      </w:r>
      <w:r w:rsidR="005A0EF4" w:rsidRPr="00C64F5A">
        <w:rPr>
          <w:rStyle w:val="eop"/>
          <w:rFonts w:cs="Calibri"/>
          <w:color w:val="0070C0"/>
        </w:rPr>
        <w:t xml:space="preserve">ized </w:t>
      </w:r>
      <w:r w:rsidR="005437AD" w:rsidRPr="00C64F5A">
        <w:rPr>
          <w:rStyle w:val="eop"/>
          <w:rFonts w:cs="Calibri"/>
          <w:color w:val="0070C0"/>
        </w:rPr>
        <w:t>terms</w:t>
      </w:r>
      <w:r w:rsidRPr="00C64F5A">
        <w:rPr>
          <w:rStyle w:val="eop"/>
          <w:rFonts w:cs="Calibri"/>
          <w:color w:val="0070C0"/>
        </w:rPr>
        <w:t xml:space="preserve">. </w:t>
      </w:r>
      <w:r w:rsidR="002C479B" w:rsidRPr="00C64F5A">
        <w:rPr>
          <w:rStyle w:val="eop"/>
          <w:rFonts w:cs="Calibri"/>
          <w:color w:val="0070C0"/>
        </w:rPr>
        <w:t>For instance</w:t>
      </w:r>
      <w:r w:rsidRPr="00C64F5A">
        <w:rPr>
          <w:rStyle w:val="eop"/>
          <w:rFonts w:cs="Calibri"/>
          <w:color w:val="0070C0"/>
        </w:rPr>
        <w:t xml:space="preserve">, there </w:t>
      </w:r>
      <w:r w:rsidR="00AB6168" w:rsidRPr="00C64F5A">
        <w:rPr>
          <w:rStyle w:val="eop"/>
          <w:rFonts w:cs="Calibri"/>
          <w:color w:val="0070C0"/>
        </w:rPr>
        <w:t>are statements that</w:t>
      </w:r>
      <w:r w:rsidRPr="00C64F5A">
        <w:rPr>
          <w:rStyle w:val="eop"/>
          <w:rFonts w:cs="Calibri"/>
          <w:color w:val="0070C0"/>
        </w:rPr>
        <w:t xml:space="preserve"> alternatives </w:t>
      </w:r>
      <w:r w:rsidR="002C479B" w:rsidRPr="00C64F5A">
        <w:rPr>
          <w:rStyle w:val="eop"/>
          <w:rFonts w:cs="Calibri"/>
          <w:color w:val="0070C0"/>
        </w:rPr>
        <w:t xml:space="preserve">were considered </w:t>
      </w:r>
      <w:r w:rsidRPr="00C64F5A">
        <w:rPr>
          <w:rStyle w:val="eop"/>
          <w:rFonts w:cs="Calibri"/>
          <w:color w:val="0070C0"/>
        </w:rPr>
        <w:t xml:space="preserve">without any specific </w:t>
      </w:r>
      <w:r w:rsidR="005437AD" w:rsidRPr="00C64F5A">
        <w:rPr>
          <w:rStyle w:val="eop"/>
          <w:rFonts w:cs="Calibri"/>
          <w:color w:val="0070C0"/>
        </w:rPr>
        <w:t>list, discussion, or</w:t>
      </w:r>
      <w:r w:rsidRPr="00C64F5A">
        <w:rPr>
          <w:rStyle w:val="eop"/>
          <w:rFonts w:cs="Calibri"/>
          <w:color w:val="0070C0"/>
        </w:rPr>
        <w:t xml:space="preserve"> analysis</w:t>
      </w:r>
      <w:r w:rsidR="00943E9A" w:rsidRPr="00C64F5A">
        <w:rPr>
          <w:rStyle w:val="eop"/>
          <w:rFonts w:cs="Calibri"/>
          <w:color w:val="0070C0"/>
        </w:rPr>
        <w:t xml:space="preserve"> of </w:t>
      </w:r>
      <w:r w:rsidR="002C479B" w:rsidRPr="00C64F5A">
        <w:rPr>
          <w:rStyle w:val="eop"/>
          <w:rFonts w:cs="Calibri"/>
          <w:color w:val="0070C0"/>
        </w:rPr>
        <w:t xml:space="preserve">the </w:t>
      </w:r>
      <w:r w:rsidR="00A940E9" w:rsidRPr="00C64F5A">
        <w:rPr>
          <w:rStyle w:val="eop"/>
          <w:rFonts w:cs="Calibri"/>
          <w:color w:val="0070C0"/>
        </w:rPr>
        <w:t>alternatives</w:t>
      </w:r>
      <w:r w:rsidRPr="00C64F5A">
        <w:rPr>
          <w:rStyle w:val="eop"/>
          <w:rFonts w:cs="Calibri"/>
          <w:color w:val="0070C0"/>
        </w:rPr>
        <w:t xml:space="preserve">. </w:t>
      </w:r>
      <w:r w:rsidR="00370C45" w:rsidRPr="00C64F5A">
        <w:rPr>
          <w:rStyle w:val="eop"/>
          <w:rFonts w:cs="Calibri"/>
          <w:color w:val="0070C0"/>
        </w:rPr>
        <w:t>The</w:t>
      </w:r>
      <w:ins w:id="71" w:author="Sarah Cullinan" w:date="2023-11-04T13:59:00Z">
        <w:r w:rsidR="00370C45" w:rsidRPr="00C64F5A">
          <w:rPr>
            <w:rStyle w:val="eop"/>
            <w:rFonts w:cs="Calibri"/>
            <w:color w:val="0070C0"/>
          </w:rPr>
          <w:t xml:space="preserve"> assertion that alternatives have been considered is not sufficient to demonstrate that the best </w:t>
        </w:r>
      </w:ins>
      <w:r w:rsidR="00847A2E" w:rsidRPr="00C64F5A">
        <w:rPr>
          <w:rStyle w:val="eop"/>
          <w:rFonts w:cs="Calibri"/>
          <w:color w:val="0070C0"/>
        </w:rPr>
        <w:t xml:space="preserve">and least-cost </w:t>
      </w:r>
      <w:ins w:id="72" w:author="Sarah Cullinan" w:date="2023-11-04T13:59:00Z">
        <w:r w:rsidR="00370C45" w:rsidRPr="00C64F5A">
          <w:rPr>
            <w:rStyle w:val="eop"/>
            <w:rFonts w:cs="Calibri"/>
            <w:color w:val="0070C0"/>
          </w:rPr>
          <w:t>options have been selected and proposed. The GMAC observes that greater transparency and detail are required</w:t>
        </w:r>
      </w:ins>
      <w:r w:rsidR="00847A2E" w:rsidRPr="00C64F5A">
        <w:rPr>
          <w:rStyle w:val="eop"/>
          <w:rFonts w:cs="Calibri"/>
          <w:color w:val="0070C0"/>
        </w:rPr>
        <w:t xml:space="preserve"> to meet </w:t>
      </w:r>
      <w:r w:rsidR="00740EA9" w:rsidRPr="00C64F5A">
        <w:rPr>
          <w:rStyle w:val="eop"/>
          <w:rFonts w:cs="Calibri"/>
          <w:color w:val="0070C0"/>
        </w:rPr>
        <w:t>this criterion</w:t>
      </w:r>
      <w:ins w:id="73" w:author="Sarah Cullinan" w:date="2023-11-04T13:59:00Z">
        <w:r w:rsidR="00370C45" w:rsidRPr="00C64F5A">
          <w:rPr>
            <w:rStyle w:val="eop"/>
            <w:rFonts w:cs="Calibri"/>
            <w:color w:val="0070C0"/>
          </w:rPr>
          <w:t>.</w:t>
        </w:r>
      </w:ins>
    </w:p>
    <w:p w14:paraId="2799DFD6" w14:textId="543EE41A" w:rsidR="00D10BE3" w:rsidRPr="00C0347A" w:rsidRDefault="00740EA9" w:rsidP="00CF0C05">
      <w:pPr>
        <w:pStyle w:val="BodyText"/>
        <w:ind w:left="720"/>
        <w:rPr>
          <w:rStyle w:val="eop"/>
          <w:rFonts w:cs="Calibri"/>
          <w:color w:val="0070C0"/>
        </w:rPr>
      </w:pPr>
      <w:r w:rsidRPr="00C0347A">
        <w:rPr>
          <w:rStyle w:val="eop"/>
          <w:rFonts w:cs="Calibri"/>
          <w:color w:val="0070C0"/>
        </w:rPr>
        <w:t xml:space="preserve">Non-wires alternatives (NWAs) are one form of alternative to more traditional EDC infrastructure. </w:t>
      </w:r>
      <w:r w:rsidR="00D10BE3" w:rsidRPr="00C0347A">
        <w:rPr>
          <w:rStyle w:val="eop"/>
          <w:rFonts w:cs="Calibri"/>
          <w:color w:val="0070C0"/>
        </w:rPr>
        <w:t xml:space="preserve">Unitil discusses a historical NWA </w:t>
      </w:r>
      <w:r w:rsidR="002D5EFC" w:rsidRPr="00C0347A">
        <w:rPr>
          <w:rStyle w:val="eop"/>
          <w:rFonts w:cs="Calibri"/>
          <w:color w:val="0070C0"/>
        </w:rPr>
        <w:t xml:space="preserve">project </w:t>
      </w:r>
      <w:r w:rsidR="00D10BE3" w:rsidRPr="00C0347A">
        <w:rPr>
          <w:rStyle w:val="eop"/>
          <w:rFonts w:cs="Calibri"/>
          <w:color w:val="0070C0"/>
        </w:rPr>
        <w:t>but does not seriously consider NWAs in its discussion of future needs in Section 9. National Grid</w:t>
      </w:r>
      <w:r w:rsidR="00E45E7C" w:rsidRPr="00C0347A">
        <w:rPr>
          <w:rStyle w:val="eop"/>
          <w:rFonts w:cs="Calibri"/>
          <w:color w:val="0070C0"/>
        </w:rPr>
        <w:t xml:space="preserve"> </w:t>
      </w:r>
      <w:r w:rsidR="001A7717" w:rsidRPr="00C0347A">
        <w:rPr>
          <w:rStyle w:val="eop"/>
          <w:rFonts w:cs="Calibri"/>
          <w:color w:val="0070C0"/>
        </w:rPr>
        <w:t>and Eversource</w:t>
      </w:r>
      <w:r w:rsidR="00D10BE3" w:rsidRPr="00C0347A">
        <w:rPr>
          <w:rStyle w:val="eop"/>
          <w:rFonts w:cs="Calibri"/>
          <w:color w:val="0070C0"/>
        </w:rPr>
        <w:t xml:space="preserve"> discuss NWAs in Section </w:t>
      </w:r>
      <w:proofErr w:type="gramStart"/>
      <w:r w:rsidR="00D10BE3" w:rsidRPr="00C0347A">
        <w:rPr>
          <w:rStyle w:val="eop"/>
          <w:rFonts w:cs="Calibri"/>
          <w:color w:val="0070C0"/>
        </w:rPr>
        <w:t xml:space="preserve">6, </w:t>
      </w:r>
      <w:r w:rsidR="005E505F" w:rsidRPr="00C0347A">
        <w:rPr>
          <w:rStyle w:val="eop"/>
          <w:rFonts w:cs="Calibri"/>
          <w:color w:val="0070C0"/>
        </w:rPr>
        <w:t>but</w:t>
      </w:r>
      <w:proofErr w:type="gramEnd"/>
      <w:r w:rsidR="00D10BE3" w:rsidRPr="00C0347A">
        <w:rPr>
          <w:rStyle w:val="eop"/>
          <w:rFonts w:cs="Calibri"/>
          <w:color w:val="0070C0"/>
        </w:rPr>
        <w:t xml:space="preserve"> could be </w:t>
      </w:r>
      <w:r w:rsidR="006D5464" w:rsidRPr="00C0347A">
        <w:rPr>
          <w:rStyle w:val="eop"/>
          <w:rFonts w:cs="Calibri"/>
          <w:color w:val="0070C0"/>
        </w:rPr>
        <w:t xml:space="preserve">significantly </w:t>
      </w:r>
      <w:r w:rsidR="00D10BE3" w:rsidRPr="00C0347A">
        <w:rPr>
          <w:rStyle w:val="eop"/>
          <w:rFonts w:cs="Calibri"/>
          <w:color w:val="0070C0"/>
        </w:rPr>
        <w:t xml:space="preserve">more detailed </w:t>
      </w:r>
      <w:r w:rsidR="006A16BF" w:rsidRPr="00C0347A">
        <w:rPr>
          <w:rStyle w:val="eop"/>
          <w:rFonts w:cs="Calibri"/>
          <w:color w:val="0070C0"/>
        </w:rPr>
        <w:t xml:space="preserve">regarding how </w:t>
      </w:r>
      <w:r w:rsidR="008C2D0E" w:rsidRPr="00C0347A">
        <w:rPr>
          <w:rStyle w:val="eop"/>
          <w:rFonts w:cs="Calibri"/>
          <w:color w:val="0070C0"/>
        </w:rPr>
        <w:t xml:space="preserve">and to what extent </w:t>
      </w:r>
      <w:r w:rsidR="006A16BF" w:rsidRPr="00C0347A">
        <w:rPr>
          <w:rStyle w:val="eop"/>
          <w:rFonts w:cs="Calibri"/>
          <w:color w:val="0070C0"/>
        </w:rPr>
        <w:t xml:space="preserve">NWAs </w:t>
      </w:r>
      <w:r w:rsidR="00B66097" w:rsidRPr="00C0347A">
        <w:rPr>
          <w:rStyle w:val="eop"/>
          <w:rFonts w:cs="Calibri"/>
          <w:color w:val="0070C0"/>
        </w:rPr>
        <w:t xml:space="preserve">could </w:t>
      </w:r>
      <w:r w:rsidR="006A16BF" w:rsidRPr="00C0347A">
        <w:rPr>
          <w:rStyle w:val="eop"/>
          <w:rFonts w:cs="Calibri"/>
          <w:color w:val="0070C0"/>
        </w:rPr>
        <w:t xml:space="preserve">specifically contribute to </w:t>
      </w:r>
      <w:r w:rsidR="00B66097" w:rsidRPr="00C0347A">
        <w:rPr>
          <w:rStyle w:val="eop"/>
          <w:rFonts w:cs="Calibri"/>
          <w:color w:val="0070C0"/>
        </w:rPr>
        <w:t>the solution set</w:t>
      </w:r>
      <w:r w:rsidR="001E6709" w:rsidRPr="00C0347A">
        <w:rPr>
          <w:rStyle w:val="eop"/>
          <w:rFonts w:cs="Calibri"/>
          <w:color w:val="0070C0"/>
        </w:rPr>
        <w:t>.</w:t>
      </w:r>
      <w:r w:rsidR="00D10BE3" w:rsidRPr="00C0347A">
        <w:rPr>
          <w:rStyle w:val="eop"/>
          <w:rFonts w:cs="Calibri"/>
          <w:color w:val="0070C0"/>
        </w:rPr>
        <w:t xml:space="preserve"> </w:t>
      </w:r>
      <w:commentRangeEnd w:id="70"/>
      <w:r w:rsidR="00C0347A">
        <w:rPr>
          <w:rStyle w:val="CommentReference"/>
        </w:rPr>
        <w:commentReference w:id="70"/>
      </w:r>
    </w:p>
    <w:p w14:paraId="6BBBE144" w14:textId="1904907E" w:rsidR="00C271C9" w:rsidRPr="004F768D" w:rsidRDefault="00C271C9" w:rsidP="00D448F7">
      <w:pPr>
        <w:pStyle w:val="BodyText"/>
        <w:numPr>
          <w:ilvl w:val="0"/>
          <w:numId w:val="22"/>
        </w:numPr>
        <w:rPr>
          <w:rFonts w:eastAsia="Calibri"/>
          <w:highlight w:val="green"/>
        </w:rPr>
      </w:pPr>
      <w:r w:rsidRPr="004F768D">
        <w:rPr>
          <w:highlight w:val="green"/>
        </w:rPr>
        <w:t>T</w:t>
      </w:r>
      <w:r w:rsidR="00D10BE3" w:rsidRPr="004F768D">
        <w:rPr>
          <w:highlight w:val="green"/>
        </w:rPr>
        <w:t>he GMAC observes that Eversource has a</w:t>
      </w:r>
      <w:commentRangeStart w:id="74"/>
      <w:r w:rsidR="00D10BE3" w:rsidRPr="004F768D">
        <w:rPr>
          <w:highlight w:val="green"/>
        </w:rPr>
        <w:t>ddressed</w:t>
      </w:r>
      <w:commentRangeEnd w:id="74"/>
      <w:r w:rsidR="004F768D" w:rsidRPr="004F768D">
        <w:rPr>
          <w:rStyle w:val="CommentReference"/>
          <w:highlight w:val="green"/>
        </w:rPr>
        <w:commentReference w:id="74"/>
      </w:r>
      <w:r w:rsidR="00D10BE3" w:rsidRPr="004F768D">
        <w:rPr>
          <w:highlight w:val="green"/>
        </w:rPr>
        <w:t xml:space="preserve"> </w:t>
      </w:r>
      <w:del w:id="75" w:author="Sarah Cullinan" w:date="2023-11-04T14:12:00Z">
        <w:r w:rsidR="00D10BE3" w:rsidRPr="004F768D">
          <w:rPr>
            <w:highlight w:val="green"/>
          </w:rPr>
          <w:delText>all</w:delText>
        </w:r>
        <w:r w:rsidRPr="004F768D">
          <w:rPr>
            <w:highlight w:val="green"/>
          </w:rPr>
          <w:delText xml:space="preserve"> of </w:delText>
        </w:r>
      </w:del>
      <w:r w:rsidRPr="004F768D">
        <w:rPr>
          <w:highlight w:val="green"/>
        </w:rPr>
        <w:t>the specific</w:t>
      </w:r>
      <w:r w:rsidR="00D10BE3" w:rsidRPr="004F768D">
        <w:rPr>
          <w:highlight w:val="green"/>
        </w:rPr>
        <w:t xml:space="preserve"> technologies</w:t>
      </w:r>
      <w:r w:rsidRPr="004F768D">
        <w:rPr>
          <w:highlight w:val="green"/>
        </w:rPr>
        <w:t xml:space="preserve"> noted by the </w:t>
      </w:r>
      <w:r w:rsidR="00DF7293" w:rsidRPr="004F768D">
        <w:rPr>
          <w:highlight w:val="green"/>
        </w:rPr>
        <w:t xml:space="preserve">Climate </w:t>
      </w:r>
      <w:r w:rsidRPr="004F768D">
        <w:rPr>
          <w:highlight w:val="green"/>
        </w:rPr>
        <w:t xml:space="preserve">Act </w:t>
      </w:r>
      <w:ins w:id="76" w:author="Tim Woolf" w:date="2023-11-11T07:47:00Z">
        <w:r w:rsidR="007F7B37" w:rsidRPr="004F768D">
          <w:rPr>
            <w:highlight w:val="green"/>
          </w:rPr>
          <w:t>in Section</w:t>
        </w:r>
      </w:ins>
      <w:ins w:id="77" w:author="Tim Woolf" w:date="2023-11-11T07:48:00Z">
        <w:r w:rsidR="007F7B37" w:rsidRPr="004F768D">
          <w:rPr>
            <w:highlight w:val="green"/>
          </w:rPr>
          <w:t>s 92B(b</w:t>
        </w:r>
        <w:proofErr w:type="gramStart"/>
        <w:r w:rsidR="007F7B37" w:rsidRPr="004F768D">
          <w:rPr>
            <w:highlight w:val="green"/>
          </w:rPr>
          <w:t>).ii</w:t>
        </w:r>
        <w:proofErr w:type="gramEnd"/>
        <w:r w:rsidR="007F7B37" w:rsidRPr="004F768D">
          <w:rPr>
            <w:highlight w:val="green"/>
          </w:rPr>
          <w:t xml:space="preserve"> and 92B(b).vii</w:t>
        </w:r>
      </w:ins>
      <w:ins w:id="78" w:author="Tim Woolf" w:date="2023-11-11T07:47:00Z">
        <w:r w:rsidR="007F7B37" w:rsidRPr="004F768D">
          <w:rPr>
            <w:highlight w:val="green"/>
          </w:rPr>
          <w:t xml:space="preserve"> </w:t>
        </w:r>
      </w:ins>
      <w:r w:rsidRPr="004F768D">
        <w:rPr>
          <w:highlight w:val="green"/>
        </w:rPr>
        <w:t xml:space="preserve">(smart inverters, </w:t>
      </w:r>
      <w:ins w:id="79" w:author="Tim Woolf" w:date="2023-11-14T12:37:00Z">
        <w:r w:rsidR="0051644B" w:rsidRPr="004F768D">
          <w:rPr>
            <w:highlight w:val="green"/>
          </w:rPr>
          <w:t>utility-ow</w:t>
        </w:r>
      </w:ins>
      <w:ins w:id="80" w:author="Tim Woolf" w:date="2023-11-14T12:38:00Z">
        <w:r w:rsidR="0051644B" w:rsidRPr="004F768D">
          <w:rPr>
            <w:highlight w:val="green"/>
          </w:rPr>
          <w:t xml:space="preserve">ned </w:t>
        </w:r>
      </w:ins>
      <w:r w:rsidRPr="004F768D">
        <w:rPr>
          <w:highlight w:val="green"/>
        </w:rPr>
        <w:t>energy storage, and advanced meters)</w:t>
      </w:r>
      <w:r w:rsidR="00D10BE3" w:rsidRPr="004F768D">
        <w:rPr>
          <w:highlight w:val="green"/>
        </w:rPr>
        <w:t xml:space="preserve">, whereas National Grid and Unitil do not appear to address smart inverters. </w:t>
      </w:r>
    </w:p>
    <w:p w14:paraId="3306D2A3" w14:textId="5615B29D" w:rsidR="00D10BE3" w:rsidRPr="00FD514E" w:rsidRDefault="00C271C9" w:rsidP="00C0090E">
      <w:pPr>
        <w:pStyle w:val="BodyText"/>
        <w:numPr>
          <w:ilvl w:val="0"/>
          <w:numId w:val="22"/>
        </w:numPr>
        <w:rPr>
          <w:rFonts w:eastAsia="Calibri"/>
          <w:highlight w:val="green"/>
        </w:rPr>
      </w:pPr>
      <w:r w:rsidRPr="00FD514E">
        <w:rPr>
          <w:highlight w:val="green"/>
        </w:rPr>
        <w:t xml:space="preserve">The GMAC observes that </w:t>
      </w:r>
      <w:r w:rsidR="00D10BE3" w:rsidRPr="00FD514E">
        <w:rPr>
          <w:highlight w:val="green"/>
        </w:rPr>
        <w:t xml:space="preserve">each of the EDCs lack a thorough analysis of </w:t>
      </w:r>
      <w:ins w:id="81" w:author="Sarah Cullinan" w:date="2023-11-04T14:13:00Z">
        <w:r w:rsidR="00E40E77" w:rsidRPr="00FD514E">
          <w:rPr>
            <w:highlight w:val="green"/>
          </w:rPr>
          <w:t xml:space="preserve">the </w:t>
        </w:r>
      </w:ins>
      <w:r w:rsidR="00D10BE3" w:rsidRPr="00FD514E">
        <w:rPr>
          <w:highlight w:val="green"/>
        </w:rPr>
        <w:t xml:space="preserve">potential </w:t>
      </w:r>
      <w:r w:rsidR="00D10BE3" w:rsidRPr="00FD514E">
        <w:rPr>
          <w:i/>
          <w:iCs/>
          <w:highlight w:val="green"/>
        </w:rPr>
        <w:t>future</w:t>
      </w:r>
      <w:r w:rsidR="00D10BE3" w:rsidRPr="00FD514E">
        <w:rPr>
          <w:highlight w:val="green"/>
        </w:rPr>
        <w:t xml:space="preserve"> opportunities to deploy energy storage for various purposes</w:t>
      </w:r>
      <w:ins w:id="82" w:author="Tim Woolf" w:date="2023-11-14T12:38:00Z">
        <w:r w:rsidR="0051644B" w:rsidRPr="00FD514E">
          <w:rPr>
            <w:highlight w:val="green"/>
          </w:rPr>
          <w:t xml:space="preserve">, including </w:t>
        </w:r>
      </w:ins>
      <w:ins w:id="83" w:author="Tim Woolf" w:date="2023-11-14T12:39:00Z">
        <w:r w:rsidR="0051644B" w:rsidRPr="00FD514E">
          <w:rPr>
            <w:highlight w:val="green"/>
          </w:rPr>
          <w:t xml:space="preserve">distributed storage owned and operated by customers </w:t>
        </w:r>
      </w:ins>
      <w:ins w:id="84" w:author="Tim Woolf" w:date="2023-11-14T12:40:00Z">
        <w:r w:rsidR="0051644B" w:rsidRPr="00FD514E">
          <w:rPr>
            <w:highlight w:val="green"/>
          </w:rPr>
          <w:t>or</w:t>
        </w:r>
      </w:ins>
      <w:ins w:id="85" w:author="Tim Woolf" w:date="2023-11-14T12:39:00Z">
        <w:r w:rsidR="0051644B" w:rsidRPr="00FD514E">
          <w:rPr>
            <w:highlight w:val="green"/>
          </w:rPr>
          <w:t xml:space="preserve"> </w:t>
        </w:r>
      </w:ins>
      <w:ins w:id="86" w:author="Tim Woolf" w:date="2023-11-14T12:38:00Z">
        <w:r w:rsidR="0051644B" w:rsidRPr="00FD514E">
          <w:rPr>
            <w:highlight w:val="green"/>
          </w:rPr>
          <w:t>third part</w:t>
        </w:r>
      </w:ins>
      <w:ins w:id="87" w:author="Tim Woolf" w:date="2023-11-14T12:39:00Z">
        <w:r w:rsidR="0051644B" w:rsidRPr="00FD514E">
          <w:rPr>
            <w:highlight w:val="green"/>
          </w:rPr>
          <w:t>ies</w:t>
        </w:r>
      </w:ins>
      <w:r w:rsidR="00D10BE3" w:rsidRPr="00FD514E">
        <w:rPr>
          <w:highlight w:val="green"/>
        </w:rPr>
        <w:t xml:space="preserve">. </w:t>
      </w:r>
    </w:p>
    <w:p w14:paraId="44DC768A" w14:textId="16027A49" w:rsidR="00D10BE3" w:rsidRPr="00881914" w:rsidRDefault="00D10BE3" w:rsidP="00C0090E">
      <w:pPr>
        <w:pStyle w:val="BodyText"/>
        <w:numPr>
          <w:ilvl w:val="0"/>
          <w:numId w:val="22"/>
        </w:numPr>
        <w:rPr>
          <w:rFonts w:eastAsia="Calibri"/>
          <w:strike/>
          <w:highlight w:val="yellow"/>
        </w:rPr>
      </w:pPr>
      <w:commentRangeStart w:id="88"/>
      <w:r w:rsidRPr="00881914">
        <w:rPr>
          <w:strike/>
          <w:highlight w:val="yellow"/>
        </w:rPr>
        <w:t>The</w:t>
      </w:r>
      <w:commentRangeEnd w:id="88"/>
      <w:r w:rsidR="00D31EED" w:rsidRPr="00881914">
        <w:rPr>
          <w:rStyle w:val="CommentReference"/>
          <w:strike/>
        </w:rPr>
        <w:commentReference w:id="88"/>
      </w:r>
      <w:r w:rsidRPr="00881914">
        <w:rPr>
          <w:strike/>
          <w:highlight w:val="yellow"/>
        </w:rPr>
        <w:t xml:space="preserve"> GMAC observes that the ESMPs have </w:t>
      </w:r>
      <w:del w:id="89" w:author="Tim Woolf" w:date="2023-11-14T11:56:00Z">
        <w:r w:rsidRPr="00881914" w:rsidDel="00490283">
          <w:rPr>
            <w:strike/>
            <w:highlight w:val="yellow"/>
          </w:rPr>
          <w:delText xml:space="preserve">met </w:delText>
        </w:r>
      </w:del>
      <w:ins w:id="90" w:author="Tim Woolf" w:date="2023-11-14T11:56:00Z">
        <w:r w:rsidR="00490283" w:rsidRPr="00881914">
          <w:rPr>
            <w:strike/>
            <w:highlight w:val="yellow"/>
          </w:rPr>
          <w:t xml:space="preserve">provided </w:t>
        </w:r>
      </w:ins>
      <w:del w:id="91" w:author="Tim Woolf" w:date="2023-11-11T07:49:00Z">
        <w:r w:rsidRPr="00881914" w:rsidDel="007F7B37">
          <w:rPr>
            <w:strike/>
            <w:highlight w:val="yellow"/>
          </w:rPr>
          <w:delText xml:space="preserve">this </w:delText>
        </w:r>
      </w:del>
      <w:ins w:id="92" w:author="Tim Woolf" w:date="2023-11-11T07:49:00Z">
        <w:r w:rsidR="007F7B37" w:rsidRPr="00881914">
          <w:rPr>
            <w:strike/>
            <w:highlight w:val="yellow"/>
          </w:rPr>
          <w:t xml:space="preserve">the load forecast </w:t>
        </w:r>
      </w:ins>
      <w:ins w:id="93" w:author="Tim Woolf" w:date="2023-11-14T11:56:00Z">
        <w:r w:rsidR="00490283" w:rsidRPr="00881914">
          <w:rPr>
            <w:strike/>
            <w:highlight w:val="yellow"/>
          </w:rPr>
          <w:t>information required by</w:t>
        </w:r>
      </w:ins>
      <w:del w:id="94" w:author="Tim Woolf" w:date="2023-11-14T11:56:00Z">
        <w:r w:rsidRPr="00881914" w:rsidDel="00490283">
          <w:rPr>
            <w:strike/>
            <w:highlight w:val="yellow"/>
          </w:rPr>
          <w:delText>requirement</w:delText>
        </w:r>
      </w:del>
      <w:ins w:id="95" w:author="Tim Woolf" w:date="2023-11-11T07:49:00Z">
        <w:r w:rsidR="007F7B37" w:rsidRPr="00881914">
          <w:rPr>
            <w:strike/>
            <w:highlight w:val="yellow"/>
          </w:rPr>
          <w:t xml:space="preserve"> Sections 92B(b</w:t>
        </w:r>
        <w:proofErr w:type="gramStart"/>
        <w:r w:rsidR="007F7B37" w:rsidRPr="00881914">
          <w:rPr>
            <w:strike/>
            <w:highlight w:val="yellow"/>
          </w:rPr>
          <w:t>).iii</w:t>
        </w:r>
        <w:proofErr w:type="gramEnd"/>
        <w:r w:rsidR="007F7B37" w:rsidRPr="00881914">
          <w:rPr>
            <w:strike/>
            <w:highlight w:val="yellow"/>
          </w:rPr>
          <w:t>, and 92B(c).i</w:t>
        </w:r>
      </w:ins>
      <w:del w:id="96" w:author="Tim Woolf" w:date="2023-11-11T07:49:00Z">
        <w:r w:rsidR="0043666B" w:rsidRPr="00881914" w:rsidDel="007F7B37">
          <w:rPr>
            <w:strike/>
            <w:highlight w:val="yellow"/>
          </w:rPr>
          <w:delText xml:space="preserve"> related to load forecasts</w:delText>
        </w:r>
      </w:del>
      <w:ins w:id="97" w:author="Tim Woolf" w:date="2023-11-14T11:57:00Z">
        <w:r w:rsidR="00490283" w:rsidRPr="00881914">
          <w:rPr>
            <w:strike/>
            <w:highlight w:val="yellow"/>
          </w:rPr>
          <w:t xml:space="preserve">. </w:t>
        </w:r>
      </w:ins>
      <w:del w:id="98" w:author="Tim Woolf" w:date="2023-11-14T11:57:00Z">
        <w:r w:rsidR="0043666B" w:rsidRPr="00881914" w:rsidDel="00490283">
          <w:rPr>
            <w:strike/>
            <w:highlight w:val="yellow"/>
          </w:rPr>
          <w:delText>, h</w:delText>
        </w:r>
      </w:del>
      <w:ins w:id="99" w:author="Tim Woolf" w:date="2023-11-14T11:57:00Z">
        <w:r w:rsidR="00490283" w:rsidRPr="00881914">
          <w:rPr>
            <w:strike/>
            <w:highlight w:val="yellow"/>
          </w:rPr>
          <w:t>H</w:t>
        </w:r>
      </w:ins>
      <w:r w:rsidR="0043666B" w:rsidRPr="00881914">
        <w:rPr>
          <w:strike/>
          <w:highlight w:val="yellow"/>
        </w:rPr>
        <w:t>owever</w:t>
      </w:r>
      <w:ins w:id="100" w:author="Sarah Cullinan" w:date="2023-11-04T14:15:00Z">
        <w:r w:rsidR="00A01CA0" w:rsidRPr="00881914">
          <w:rPr>
            <w:strike/>
            <w:highlight w:val="yellow"/>
          </w:rPr>
          <w:t>,</w:t>
        </w:r>
      </w:ins>
      <w:ins w:id="101" w:author="Tim Woolf" w:date="2023-11-10T13:47:00Z">
        <w:r w:rsidR="0043666B" w:rsidRPr="00881914">
          <w:rPr>
            <w:strike/>
            <w:highlight w:val="yellow"/>
          </w:rPr>
          <w:t xml:space="preserve"> </w:t>
        </w:r>
      </w:ins>
      <w:ins w:id="102" w:author="Sarah Cullinan" w:date="2023-11-04T14:15:00Z">
        <w:r w:rsidR="00A01CA0" w:rsidRPr="00881914">
          <w:rPr>
            <w:strike/>
            <w:highlight w:val="yellow"/>
          </w:rPr>
          <w:t>the GMAC</w:t>
        </w:r>
        <w:r w:rsidR="0043666B" w:rsidRPr="00881914">
          <w:rPr>
            <w:strike/>
            <w:highlight w:val="yellow"/>
          </w:rPr>
          <w:t xml:space="preserve"> </w:t>
        </w:r>
      </w:ins>
      <w:r w:rsidR="0043666B" w:rsidRPr="00881914">
        <w:rPr>
          <w:strike/>
          <w:highlight w:val="yellow"/>
        </w:rPr>
        <w:t xml:space="preserve">further </w:t>
      </w:r>
      <w:ins w:id="103" w:author="Tim Woolf" w:date="2023-11-10T13:47:00Z">
        <w:r w:rsidR="0043666B" w:rsidRPr="00881914">
          <w:rPr>
            <w:strike/>
            <w:highlight w:val="yellow"/>
          </w:rPr>
          <w:t>observe</w:t>
        </w:r>
      </w:ins>
      <w:ins w:id="104" w:author="Sarah Cullinan" w:date="2023-11-04T14:15:00Z">
        <w:r w:rsidR="00A01CA0" w:rsidRPr="00881914">
          <w:rPr>
            <w:strike/>
            <w:highlight w:val="yellow"/>
          </w:rPr>
          <w:t>s</w:t>
        </w:r>
      </w:ins>
      <w:r w:rsidR="0043666B" w:rsidRPr="00881914">
        <w:rPr>
          <w:strike/>
          <w:highlight w:val="yellow"/>
        </w:rPr>
        <w:t xml:space="preserve"> that the</w:t>
      </w:r>
      <w:r w:rsidRPr="00881914">
        <w:rPr>
          <w:strike/>
          <w:highlight w:val="yellow"/>
        </w:rPr>
        <w:t xml:space="preserve"> EDCs could improve the quality, transparency, and integration of their respective load forecasts, as described </w:t>
      </w:r>
      <w:r w:rsidR="0043666B" w:rsidRPr="00881914">
        <w:rPr>
          <w:strike/>
          <w:highlight w:val="yellow"/>
        </w:rPr>
        <w:t>throughout</w:t>
      </w:r>
      <w:r w:rsidRPr="00881914">
        <w:rPr>
          <w:strike/>
          <w:highlight w:val="yellow"/>
        </w:rPr>
        <w:t xml:space="preserve"> this report. </w:t>
      </w:r>
    </w:p>
    <w:p w14:paraId="4C11709D" w14:textId="700BD7CD" w:rsidR="00D10BE3" w:rsidRPr="00FD514E" w:rsidRDefault="00D10BE3" w:rsidP="00C0090E">
      <w:pPr>
        <w:pStyle w:val="BodyText"/>
        <w:numPr>
          <w:ilvl w:val="0"/>
          <w:numId w:val="22"/>
        </w:numPr>
        <w:rPr>
          <w:rStyle w:val="eop"/>
          <w:rFonts w:eastAsiaTheme="majorEastAsia" w:cs="Calibri"/>
          <w:highlight w:val="green"/>
        </w:rPr>
      </w:pPr>
      <w:r w:rsidRPr="00FD514E">
        <w:rPr>
          <w:rStyle w:val="normaltextrun"/>
          <w:rFonts w:eastAsiaTheme="majorEastAsia" w:cs="Calibri"/>
          <w:highlight w:val="green"/>
        </w:rPr>
        <w:t xml:space="preserve">The GMAC observes that the ESMPs do not provide </w:t>
      </w:r>
      <w:r w:rsidR="00431281" w:rsidRPr="00FD514E">
        <w:rPr>
          <w:rStyle w:val="normaltextrun"/>
          <w:rFonts w:eastAsiaTheme="majorEastAsia" w:cs="Calibri"/>
          <w:highlight w:val="green"/>
        </w:rPr>
        <w:t xml:space="preserve">the </w:t>
      </w:r>
      <w:r w:rsidRPr="00FD514E">
        <w:rPr>
          <w:rStyle w:val="normaltextrun"/>
          <w:rFonts w:eastAsiaTheme="majorEastAsia" w:cs="Calibri"/>
          <w:highlight w:val="green"/>
        </w:rPr>
        <w:t xml:space="preserve">information necessary for its review of some of the </w:t>
      </w:r>
      <w:r w:rsidR="00541B43" w:rsidRPr="00FD514E">
        <w:rPr>
          <w:rStyle w:val="normaltextrun"/>
          <w:rFonts w:eastAsiaTheme="majorEastAsia" w:cs="Calibri"/>
          <w:highlight w:val="green"/>
        </w:rPr>
        <w:t>criteria</w:t>
      </w:r>
      <w:r w:rsidRPr="00FD514E">
        <w:rPr>
          <w:rStyle w:val="normaltextrun"/>
          <w:rFonts w:eastAsiaTheme="majorEastAsia" w:cs="Calibri"/>
          <w:highlight w:val="green"/>
        </w:rPr>
        <w:t xml:space="preserve"> listed in Section 92C(b). Specifically, the ESMP</w:t>
      </w:r>
      <w:r w:rsidR="00D90A09" w:rsidRPr="00FD514E">
        <w:rPr>
          <w:rStyle w:val="normaltextrun"/>
          <w:rFonts w:eastAsiaTheme="majorEastAsia" w:cs="Calibri"/>
          <w:highlight w:val="green"/>
        </w:rPr>
        <w:t>s</w:t>
      </w:r>
      <w:r w:rsidRPr="00FD514E">
        <w:rPr>
          <w:rStyle w:val="normaltextrun"/>
          <w:rFonts w:eastAsiaTheme="majorEastAsia" w:cs="Calibri"/>
          <w:highlight w:val="green"/>
        </w:rPr>
        <w:t xml:space="preserve"> do not provide sufficient information to determine whether the ESMPs (a) encourage least-cost investments in the electric distribution systems, alternatives to the investments, or alternative approaches to financing investments; (b) maximize net customer benefits; (c) minimize or mitigate impacts on ratepayers throughout the </w:t>
      </w:r>
      <w:r w:rsidR="0016052F" w:rsidRPr="00FD514E">
        <w:rPr>
          <w:rStyle w:val="normaltextrun"/>
          <w:rFonts w:eastAsiaTheme="majorEastAsia" w:cs="Calibri"/>
          <w:highlight w:val="green"/>
        </w:rPr>
        <w:t>C</w:t>
      </w:r>
      <w:r w:rsidRPr="00FD514E">
        <w:rPr>
          <w:rStyle w:val="normaltextrun"/>
          <w:rFonts w:eastAsiaTheme="majorEastAsia" w:cs="Calibri"/>
          <w:highlight w:val="green"/>
        </w:rPr>
        <w:t xml:space="preserve">ommonwealth; and (d) reduce impacts on and provide benefits to low-income ratepayers throughout the </w:t>
      </w:r>
      <w:r w:rsidR="00B27FC9" w:rsidRPr="00FD514E">
        <w:rPr>
          <w:rStyle w:val="normaltextrun"/>
          <w:rFonts w:eastAsiaTheme="majorEastAsia" w:cs="Calibri"/>
          <w:highlight w:val="green"/>
        </w:rPr>
        <w:t>C</w:t>
      </w:r>
      <w:r w:rsidRPr="00FD514E">
        <w:rPr>
          <w:rStyle w:val="normaltextrun"/>
          <w:rFonts w:eastAsiaTheme="majorEastAsia" w:cs="Calibri"/>
          <w:highlight w:val="green"/>
        </w:rPr>
        <w:t>ommonwealth.</w:t>
      </w:r>
      <w:r w:rsidRPr="00FD514E">
        <w:rPr>
          <w:rStyle w:val="eop"/>
          <w:rFonts w:eastAsiaTheme="majorEastAsia" w:cs="Calibri"/>
          <w:highlight w:val="green"/>
        </w:rPr>
        <w:t> </w:t>
      </w:r>
    </w:p>
    <w:p w14:paraId="373B0AF2" w14:textId="6C3058DA" w:rsidR="0091149E" w:rsidRPr="0091149E" w:rsidRDefault="00A847A2" w:rsidP="007F7B37">
      <w:pPr>
        <w:pStyle w:val="BodyText"/>
        <w:ind w:left="720"/>
      </w:pPr>
      <w:r>
        <w:rPr>
          <w:rStyle w:val="normaltextrun"/>
          <w:rFonts w:eastAsiaTheme="majorEastAsia" w:cs="Calibri"/>
        </w:rPr>
        <w:t>A primary</w:t>
      </w:r>
      <w:r w:rsidR="00D10BE3">
        <w:rPr>
          <w:rStyle w:val="normaltextrun"/>
          <w:rFonts w:eastAsiaTheme="majorEastAsia" w:cs="Calibri"/>
        </w:rPr>
        <w:t xml:space="preserve"> reason that the information was insufficient for the GMAC</w:t>
      </w:r>
      <w:r w:rsidR="00297DA9">
        <w:rPr>
          <w:rStyle w:val="normaltextrun"/>
          <w:rFonts w:eastAsiaTheme="majorEastAsia" w:cs="Calibri"/>
        </w:rPr>
        <w:t>’s</w:t>
      </w:r>
      <w:r w:rsidR="00D10BE3">
        <w:rPr>
          <w:rStyle w:val="normaltextrun"/>
          <w:rFonts w:eastAsiaTheme="majorEastAsia" w:cs="Calibri"/>
        </w:rPr>
        <w:t xml:space="preserve"> review is that the ESMPs do not provide a net benefits analysis or a rate or bill impact analysis. (</w:t>
      </w:r>
      <w:r w:rsidR="00651CE4">
        <w:rPr>
          <w:rStyle w:val="normaltextrun"/>
          <w:rFonts w:eastAsiaTheme="majorEastAsia" w:cs="Calibri"/>
        </w:rPr>
        <w:t xml:space="preserve">Section </w:t>
      </w:r>
      <w:r w:rsidR="00D10BE3">
        <w:rPr>
          <w:rStyle w:val="normaltextrun"/>
          <w:rFonts w:eastAsiaTheme="majorEastAsia" w:cs="Calibri"/>
        </w:rPr>
        <w:t xml:space="preserve">13 of </w:t>
      </w:r>
      <w:r w:rsidR="0016052F">
        <w:rPr>
          <w:rStyle w:val="normaltextrun"/>
          <w:rFonts w:eastAsiaTheme="majorEastAsia" w:cs="Calibri"/>
        </w:rPr>
        <w:t xml:space="preserve">each of </w:t>
      </w:r>
      <w:r w:rsidR="00D10BE3">
        <w:rPr>
          <w:rStyle w:val="normaltextrun"/>
          <w:rFonts w:eastAsiaTheme="majorEastAsia" w:cs="Calibri"/>
        </w:rPr>
        <w:t>the ESMPs note</w:t>
      </w:r>
      <w:r w:rsidR="00297DA9">
        <w:rPr>
          <w:rStyle w:val="normaltextrun"/>
          <w:rFonts w:eastAsiaTheme="majorEastAsia" w:cs="Calibri"/>
        </w:rPr>
        <w:t>s</w:t>
      </w:r>
      <w:r w:rsidR="00D10BE3">
        <w:rPr>
          <w:rStyle w:val="normaltextrun"/>
          <w:rFonts w:eastAsiaTheme="majorEastAsia" w:cs="Calibri"/>
        </w:rPr>
        <w:t xml:space="preserve"> that a net benefits analysis will be provided when the ESMPs are </w:t>
      </w:r>
      <w:r w:rsidR="0016052F">
        <w:rPr>
          <w:rStyle w:val="normaltextrun"/>
          <w:rFonts w:eastAsiaTheme="majorEastAsia" w:cs="Calibri"/>
        </w:rPr>
        <w:t>filed with</w:t>
      </w:r>
      <w:r w:rsidR="00D10BE3">
        <w:rPr>
          <w:rStyle w:val="normaltextrun"/>
          <w:rFonts w:eastAsiaTheme="majorEastAsia" w:cs="Calibri"/>
        </w:rPr>
        <w:t xml:space="preserve"> the </w:t>
      </w:r>
      <w:r w:rsidR="00553028">
        <w:rPr>
          <w:rStyle w:val="normaltextrun"/>
          <w:rFonts w:eastAsiaTheme="majorEastAsia" w:cs="Calibri"/>
        </w:rPr>
        <w:t>DPU</w:t>
      </w:r>
      <w:r w:rsidR="00D10BE3">
        <w:rPr>
          <w:rStyle w:val="normaltextrun"/>
          <w:rFonts w:eastAsiaTheme="majorEastAsia" w:cs="Calibri"/>
        </w:rPr>
        <w:t xml:space="preserve"> in January 2024.) While the ESMPs assert that the proposals reflect least-cost solutions</w:t>
      </w:r>
      <w:r w:rsidR="007F7B37">
        <w:rPr>
          <w:rStyle w:val="normaltextrun"/>
          <w:rFonts w:eastAsiaTheme="majorEastAsia" w:cs="Calibri"/>
        </w:rPr>
        <w:t>,</w:t>
      </w:r>
      <w:r w:rsidR="003F1E97">
        <w:rPr>
          <w:rStyle w:val="normaltextrun"/>
          <w:rFonts w:eastAsiaTheme="majorEastAsia" w:cs="Calibri"/>
        </w:rPr>
        <w:t xml:space="preserve"> </w:t>
      </w:r>
      <w:r w:rsidR="00D10BE3">
        <w:rPr>
          <w:rStyle w:val="normaltextrun"/>
          <w:rFonts w:eastAsiaTheme="majorEastAsia" w:cs="Calibri"/>
        </w:rPr>
        <w:t xml:space="preserve">this assertion is not substantiated. Further, the issue of benefits and rate impacts </w:t>
      </w:r>
      <w:r w:rsidR="00692D69">
        <w:rPr>
          <w:rStyle w:val="normaltextrun"/>
          <w:rFonts w:eastAsiaTheme="majorEastAsia" w:cs="Calibri"/>
        </w:rPr>
        <w:t>for</w:t>
      </w:r>
      <w:r w:rsidR="00D10BE3">
        <w:rPr>
          <w:rStyle w:val="normaltextrun"/>
          <w:rFonts w:eastAsiaTheme="majorEastAsia" w:cs="Calibri"/>
        </w:rPr>
        <w:t xml:space="preserve"> low-income customers is not addressed in the ESMPs.</w:t>
      </w:r>
    </w:p>
    <w:p w14:paraId="1129D143" w14:textId="3984799D" w:rsidR="006E375D" w:rsidRDefault="006E375D" w:rsidP="006E375D">
      <w:pPr>
        <w:pStyle w:val="Heading2"/>
      </w:pPr>
      <w:bookmarkStart w:id="105" w:name="_Toc149927493"/>
      <w:r>
        <w:t>Stakeholder engagement and equity goals</w:t>
      </w:r>
      <w:bookmarkEnd w:id="105"/>
    </w:p>
    <w:p w14:paraId="134B9F77" w14:textId="1B6EA90B" w:rsidR="00830EB3" w:rsidRDefault="008D36E4" w:rsidP="00830EB3">
      <w:r>
        <w:t>The</w:t>
      </w:r>
      <w:r w:rsidR="00830EB3">
        <w:t xml:space="preserve"> GMAC </w:t>
      </w:r>
      <w:r w:rsidR="00F847E2">
        <w:t>makes the following observations</w:t>
      </w:r>
      <w:r>
        <w:t xml:space="preserve"> related to stakeholder engagement and equity goals</w:t>
      </w:r>
      <w:r w:rsidR="00F847E2">
        <w:t>. These observations are most applicable to Section 3: Stakeholder Engagement</w:t>
      </w:r>
      <w:r>
        <w:t>.</w:t>
      </w:r>
    </w:p>
    <w:p w14:paraId="688F1814" w14:textId="7CCE3E78" w:rsidR="00830EB3" w:rsidRPr="004C13AE" w:rsidRDefault="00830EB3" w:rsidP="00C0090E">
      <w:pPr>
        <w:pStyle w:val="ListParagraph"/>
        <w:numPr>
          <w:ilvl w:val="0"/>
          <w:numId w:val="22"/>
        </w:numPr>
        <w:rPr>
          <w:highlight w:val="yellow"/>
        </w:rPr>
      </w:pPr>
      <w:commentRangeStart w:id="106"/>
      <w:r w:rsidRPr="004C13AE">
        <w:rPr>
          <w:highlight w:val="yellow"/>
        </w:rPr>
        <w:t xml:space="preserve">The </w:t>
      </w:r>
      <w:ins w:id="107" w:author="Tim Woolf" w:date="2023-11-14T13:02:00Z">
        <w:r w:rsidR="00F737B7" w:rsidRPr="004C13AE">
          <w:rPr>
            <w:color w:val="000000"/>
            <w:highlight w:val="yellow"/>
          </w:rPr>
          <w:t xml:space="preserve">GMAC appreciates the EDCs joint effort to facilitate creation of a joint stakeholder group for community engagement and agrees that community engagement is critical to the success of the ESMPs.   The GMAC has concerns, however, that the </w:t>
        </w:r>
      </w:ins>
      <w:r w:rsidRPr="004C13AE">
        <w:rPr>
          <w:highlight w:val="yellow"/>
        </w:rPr>
        <w:t xml:space="preserve">proposed Community Engagement Stakeholder Advisory </w:t>
      </w:r>
      <w:r w:rsidR="00DC089E" w:rsidRPr="004C13AE">
        <w:rPr>
          <w:highlight w:val="yellow"/>
        </w:rPr>
        <w:t xml:space="preserve">Group </w:t>
      </w:r>
      <w:r w:rsidRPr="004C13AE">
        <w:rPr>
          <w:highlight w:val="yellow"/>
        </w:rPr>
        <w:t xml:space="preserve">(CESAG) may be duplicative with other efforts and </w:t>
      </w:r>
      <w:del w:id="108" w:author="Sarah Cullinan" w:date="2023-11-04T14:20:00Z">
        <w:r w:rsidRPr="004C13AE">
          <w:rPr>
            <w:highlight w:val="yellow"/>
          </w:rPr>
          <w:delText xml:space="preserve">result </w:delText>
        </w:r>
      </w:del>
      <w:ins w:id="109" w:author="Sarah Cullinan" w:date="2023-11-04T14:20:00Z">
        <w:r w:rsidR="00AA419E" w:rsidRPr="004C13AE">
          <w:rPr>
            <w:highlight w:val="yellow"/>
          </w:rPr>
          <w:t>contribute to</w:t>
        </w:r>
      </w:ins>
      <w:del w:id="110" w:author="Sarah Cullinan" w:date="2023-11-04T14:20:00Z">
        <w:r w:rsidRPr="004C13AE" w:rsidDel="00AA419E">
          <w:rPr>
            <w:highlight w:val="yellow"/>
          </w:rPr>
          <w:delText>in</w:delText>
        </w:r>
      </w:del>
      <w:ins w:id="111" w:author="Sarah Cullinan" w:date="2023-11-04T14:20:00Z">
        <w:r w:rsidR="00AA419E" w:rsidRPr="004C13AE">
          <w:rPr>
            <w:highlight w:val="yellow"/>
          </w:rPr>
          <w:t xml:space="preserve"> </w:t>
        </w:r>
        <w:r w:rsidR="00E8459D" w:rsidRPr="004C13AE">
          <w:rPr>
            <w:highlight w:val="yellow"/>
          </w:rPr>
          <w:t>the issue of</w:t>
        </w:r>
      </w:ins>
      <w:del w:id="112" w:author="Tim Woolf" w:date="2023-11-10T13:47:00Z">
        <w:r w:rsidRPr="004C13AE">
          <w:rPr>
            <w:highlight w:val="yellow"/>
          </w:rPr>
          <w:delText>in</w:delText>
        </w:r>
      </w:del>
      <w:r w:rsidRPr="004C13AE">
        <w:rPr>
          <w:highlight w:val="yellow"/>
        </w:rPr>
        <w:t xml:space="preserve"> “working group fatigue</w:t>
      </w:r>
      <w:del w:id="113" w:author="Sarah Cullinan" w:date="2023-11-04T14:20:00Z">
        <w:r w:rsidRPr="004C13AE">
          <w:rPr>
            <w:highlight w:val="yellow"/>
          </w:rPr>
          <w:delText>.</w:delText>
        </w:r>
      </w:del>
      <w:r w:rsidRPr="004C13AE">
        <w:rPr>
          <w:highlight w:val="yellow"/>
        </w:rPr>
        <w:t xml:space="preserve">” </w:t>
      </w:r>
      <w:ins w:id="114" w:author="Sarah Cullinan" w:date="2023-11-04T14:20:00Z">
        <w:r w:rsidR="00E8459D" w:rsidRPr="004C13AE">
          <w:rPr>
            <w:highlight w:val="yellow"/>
          </w:rPr>
          <w:t xml:space="preserve">that the Commonwealth is currently facing </w:t>
        </w:r>
      </w:ins>
      <w:ins w:id="115" w:author="Sarah Cullinan" w:date="2023-11-04T14:21:00Z">
        <w:r w:rsidR="005D26FD" w:rsidRPr="004C13AE">
          <w:rPr>
            <w:highlight w:val="yellow"/>
          </w:rPr>
          <w:t>considering</w:t>
        </w:r>
      </w:ins>
      <w:ins w:id="116" w:author="Sarah Cullinan" w:date="2023-11-04T14:20:00Z">
        <w:r w:rsidR="00E8459D" w:rsidRPr="004C13AE">
          <w:rPr>
            <w:highlight w:val="yellow"/>
          </w:rPr>
          <w:t xml:space="preserve"> numerous energy- and environment-related working groups that have been convened </w:t>
        </w:r>
      </w:ins>
      <w:ins w:id="117" w:author="Sarah Cullinan" w:date="2023-11-04T14:21:00Z">
        <w:r w:rsidR="00E8459D" w:rsidRPr="004C13AE">
          <w:rPr>
            <w:highlight w:val="yellow"/>
          </w:rPr>
          <w:t xml:space="preserve">to </w:t>
        </w:r>
        <w:r w:rsidR="00A06172" w:rsidRPr="004C13AE">
          <w:rPr>
            <w:highlight w:val="yellow"/>
          </w:rPr>
          <w:t xml:space="preserve">develop various aspects of the Clean Energy and Climate Plans. </w:t>
        </w:r>
      </w:ins>
      <w:commentRangeEnd w:id="106"/>
      <w:r w:rsidR="004C13AE" w:rsidRPr="004C13AE">
        <w:rPr>
          <w:rStyle w:val="CommentReference"/>
          <w:highlight w:val="yellow"/>
        </w:rPr>
        <w:commentReference w:id="106"/>
      </w:r>
    </w:p>
    <w:p w14:paraId="3B9F327C" w14:textId="77777777" w:rsidR="00947584" w:rsidRDefault="00830EB3" w:rsidP="00947584">
      <w:pPr>
        <w:pStyle w:val="ListParagraph"/>
        <w:numPr>
          <w:ilvl w:val="0"/>
          <w:numId w:val="22"/>
        </w:numPr>
        <w:rPr>
          <w:highlight w:val="green"/>
        </w:rPr>
      </w:pPr>
      <w:r w:rsidRPr="00563295">
        <w:rPr>
          <w:highlight w:val="green"/>
        </w:rPr>
        <w:t xml:space="preserve">The </w:t>
      </w:r>
      <w:r w:rsidR="00032B25" w:rsidRPr="00563295">
        <w:rPr>
          <w:highlight w:val="green"/>
        </w:rPr>
        <w:t>GMAC has concerns with the proposed</w:t>
      </w:r>
      <w:r w:rsidRPr="00563295">
        <w:rPr>
          <w:highlight w:val="green"/>
        </w:rPr>
        <w:t xml:space="preserve"> CESAG</w:t>
      </w:r>
      <w:r w:rsidR="00032B25" w:rsidRPr="00563295">
        <w:rPr>
          <w:highlight w:val="green"/>
        </w:rPr>
        <w:t xml:space="preserve"> </w:t>
      </w:r>
      <w:r w:rsidR="06516DC8" w:rsidRPr="00563295">
        <w:rPr>
          <w:highlight w:val="green"/>
        </w:rPr>
        <w:t>relating to its</w:t>
      </w:r>
      <w:r w:rsidR="4049B1BA" w:rsidRPr="00563295">
        <w:rPr>
          <w:highlight w:val="green"/>
        </w:rPr>
        <w:t xml:space="preserve"> </w:t>
      </w:r>
      <w:r w:rsidRPr="00563295">
        <w:rPr>
          <w:highlight w:val="green"/>
        </w:rPr>
        <w:t xml:space="preserve">governance, objectives, staffing, time constraints, </w:t>
      </w:r>
      <w:ins w:id="118" w:author="Tim Woolf" w:date="2023-11-14T08:13:00Z">
        <w:r w:rsidR="006A6366" w:rsidRPr="00563295">
          <w:rPr>
            <w:highlight w:val="green"/>
          </w:rPr>
          <w:t xml:space="preserve">and </w:t>
        </w:r>
      </w:ins>
      <w:r w:rsidRPr="00563295">
        <w:rPr>
          <w:highlight w:val="green"/>
        </w:rPr>
        <w:t>accountability</w:t>
      </w:r>
      <w:del w:id="119" w:author="Tim Woolf" w:date="2023-11-14T08:13:00Z">
        <w:r w:rsidRPr="00563295" w:rsidDel="006A6366">
          <w:rPr>
            <w:highlight w:val="green"/>
          </w:rPr>
          <w:delText xml:space="preserve">, </w:delText>
        </w:r>
        <w:r w:rsidR="278D04E3" w:rsidRPr="00563295" w:rsidDel="006A6366">
          <w:rPr>
            <w:highlight w:val="green"/>
          </w:rPr>
          <w:delText xml:space="preserve">and </w:delText>
        </w:r>
        <w:r w:rsidRPr="00563295" w:rsidDel="006A6366">
          <w:rPr>
            <w:highlight w:val="green"/>
          </w:rPr>
          <w:delText>connections to developer customers</w:delText>
        </w:r>
      </w:del>
      <w:r w:rsidR="2F2D41B4" w:rsidRPr="00563295">
        <w:rPr>
          <w:highlight w:val="green"/>
        </w:rPr>
        <w:t xml:space="preserve">. Further </w:t>
      </w:r>
      <w:r w:rsidR="003F7B8E" w:rsidRPr="00563295">
        <w:rPr>
          <w:highlight w:val="green"/>
        </w:rPr>
        <w:t xml:space="preserve">the GMAC has </w:t>
      </w:r>
      <w:r w:rsidR="2F2D41B4" w:rsidRPr="00563295">
        <w:rPr>
          <w:highlight w:val="green"/>
        </w:rPr>
        <w:t>concerns about the CESAG regard</w:t>
      </w:r>
      <w:r w:rsidR="003F7B8E" w:rsidRPr="00563295">
        <w:rPr>
          <w:highlight w:val="green"/>
        </w:rPr>
        <w:t>ing</w:t>
      </w:r>
      <w:r w:rsidRPr="00563295">
        <w:rPr>
          <w:highlight w:val="green"/>
        </w:rPr>
        <w:t xml:space="preserve"> </w:t>
      </w:r>
      <w:r w:rsidR="58D6B398" w:rsidRPr="00563295">
        <w:rPr>
          <w:highlight w:val="green"/>
        </w:rPr>
        <w:t xml:space="preserve">measurement of </w:t>
      </w:r>
      <w:r w:rsidRPr="00563295">
        <w:rPr>
          <w:highlight w:val="green"/>
        </w:rPr>
        <w:t xml:space="preserve">success </w:t>
      </w:r>
      <w:r w:rsidR="14182BE2" w:rsidRPr="00563295">
        <w:rPr>
          <w:highlight w:val="green"/>
        </w:rPr>
        <w:t xml:space="preserve">for </w:t>
      </w:r>
      <w:r w:rsidRPr="00563295">
        <w:rPr>
          <w:highlight w:val="green"/>
        </w:rPr>
        <w:t xml:space="preserve">the </w:t>
      </w:r>
      <w:r w:rsidR="003F7B8E" w:rsidRPr="00563295">
        <w:rPr>
          <w:highlight w:val="green"/>
        </w:rPr>
        <w:t xml:space="preserve">proposed </w:t>
      </w:r>
      <w:r w:rsidR="00527A2C" w:rsidRPr="00563295">
        <w:rPr>
          <w:highlight w:val="green"/>
        </w:rPr>
        <w:t>group</w:t>
      </w:r>
      <w:r w:rsidRPr="00563295">
        <w:rPr>
          <w:highlight w:val="green"/>
        </w:rPr>
        <w:t>,</w:t>
      </w:r>
      <w:r w:rsidR="3DA26A01" w:rsidRPr="00563295">
        <w:rPr>
          <w:highlight w:val="green"/>
        </w:rPr>
        <w:t xml:space="preserve"> </w:t>
      </w:r>
      <w:r w:rsidR="003F7B8E" w:rsidRPr="00563295">
        <w:rPr>
          <w:highlight w:val="green"/>
        </w:rPr>
        <w:t>how</w:t>
      </w:r>
      <w:r w:rsidR="3DA26A01" w:rsidRPr="00563295">
        <w:rPr>
          <w:highlight w:val="green"/>
        </w:rPr>
        <w:t xml:space="preserve"> </w:t>
      </w:r>
      <w:ins w:id="120" w:author="Tim Woolf" w:date="2023-11-11T11:57:00Z">
        <w:r w:rsidR="0000532B" w:rsidRPr="00563295">
          <w:rPr>
            <w:highlight w:val="green"/>
          </w:rPr>
          <w:t xml:space="preserve">reporting </w:t>
        </w:r>
      </w:ins>
      <w:r w:rsidRPr="00563295">
        <w:rPr>
          <w:highlight w:val="green"/>
        </w:rPr>
        <w:t>metrics</w:t>
      </w:r>
      <w:r w:rsidR="003F7B8E" w:rsidRPr="00563295">
        <w:rPr>
          <w:highlight w:val="green"/>
        </w:rPr>
        <w:t xml:space="preserve"> will be determined</w:t>
      </w:r>
      <w:r w:rsidRPr="00563295">
        <w:rPr>
          <w:highlight w:val="green"/>
        </w:rPr>
        <w:t xml:space="preserve"> to measure benefits, and </w:t>
      </w:r>
      <w:del w:id="121" w:author="Tim Woolf" w:date="2023-11-11T11:58:00Z">
        <w:r w:rsidRPr="00563295" w:rsidDel="0000532B">
          <w:rPr>
            <w:highlight w:val="green"/>
          </w:rPr>
          <w:delText>reporting</w:delText>
        </w:r>
        <w:r w:rsidR="003F7B8E" w:rsidRPr="00563295" w:rsidDel="0000532B">
          <w:rPr>
            <w:highlight w:val="green"/>
          </w:rPr>
          <w:delText xml:space="preserve"> of the</w:delText>
        </w:r>
      </w:del>
      <w:ins w:id="122" w:author="Tim Woolf" w:date="2023-11-11T11:58:00Z">
        <w:r w:rsidR="0000532B" w:rsidRPr="00563295">
          <w:rPr>
            <w:highlight w:val="green"/>
          </w:rPr>
          <w:t>how those reporting</w:t>
        </w:r>
      </w:ins>
      <w:r w:rsidR="003F7B8E" w:rsidRPr="00563295">
        <w:rPr>
          <w:highlight w:val="green"/>
        </w:rPr>
        <w:t xml:space="preserve"> metrics</w:t>
      </w:r>
      <w:ins w:id="123" w:author="Tim Woolf" w:date="2023-11-11T11:58:00Z">
        <w:r w:rsidR="0000532B" w:rsidRPr="00563295">
          <w:rPr>
            <w:highlight w:val="green"/>
          </w:rPr>
          <w:t xml:space="preserve"> will be presented</w:t>
        </w:r>
      </w:ins>
      <w:r w:rsidRPr="00563295">
        <w:rPr>
          <w:highlight w:val="green"/>
        </w:rPr>
        <w:t xml:space="preserve">. </w:t>
      </w:r>
    </w:p>
    <w:p w14:paraId="7BB7E138" w14:textId="1A3D457B" w:rsidR="006A6366" w:rsidRPr="00947584" w:rsidRDefault="006A6366" w:rsidP="00947584">
      <w:pPr>
        <w:pStyle w:val="ListParagraph"/>
        <w:numPr>
          <w:ilvl w:val="0"/>
          <w:numId w:val="22"/>
        </w:numPr>
        <w:rPr>
          <w:highlight w:val="green"/>
        </w:rPr>
      </w:pPr>
      <w:commentRangeStart w:id="124"/>
      <w:r w:rsidRPr="00947584">
        <w:rPr>
          <w:color w:val="0070C0"/>
          <w:highlight w:val="yellow"/>
        </w:rPr>
        <w:t>The GMA</w:t>
      </w:r>
      <w:commentRangeEnd w:id="124"/>
      <w:r w:rsidR="0011690A" w:rsidRPr="002A61E4">
        <w:rPr>
          <w:rStyle w:val="CommentReference"/>
          <w:highlight w:val="yellow"/>
          <w:rPrChange w:id="125" w:author="Edington, Aurora (ENE)" w:date="2023-11-15T09:34:00Z">
            <w:rPr>
              <w:rStyle w:val="CommentReference"/>
            </w:rPr>
          </w:rPrChange>
        </w:rPr>
        <w:commentReference w:id="124"/>
      </w:r>
      <w:r w:rsidRPr="00947584">
        <w:rPr>
          <w:color w:val="0070C0"/>
          <w:highlight w:val="yellow"/>
        </w:rPr>
        <w:t xml:space="preserve">C has </w:t>
      </w:r>
      <w:proofErr w:type="gramStart"/>
      <w:r w:rsidRPr="00947584">
        <w:rPr>
          <w:color w:val="0070C0"/>
          <w:highlight w:val="yellow"/>
        </w:rPr>
        <w:t>concerns</w:t>
      </w:r>
      <w:proofErr w:type="gramEnd"/>
      <w:r w:rsidRPr="00947584">
        <w:rPr>
          <w:color w:val="0070C0"/>
          <w:highlight w:val="yellow"/>
        </w:rPr>
        <w:t xml:space="preserve"> that engagement plans had limited discussion of relationships with certain key stakeholders such as developers/DER providers and cities/towns</w:t>
      </w:r>
    </w:p>
    <w:p w14:paraId="668FC786" w14:textId="226B4756" w:rsidR="00830EB3" w:rsidRPr="00E168F4" w:rsidRDefault="005C498E" w:rsidP="00C0090E">
      <w:pPr>
        <w:pStyle w:val="ListParagraph"/>
        <w:numPr>
          <w:ilvl w:val="0"/>
          <w:numId w:val="22"/>
        </w:numPr>
        <w:rPr>
          <w:highlight w:val="green"/>
        </w:rPr>
      </w:pPr>
      <w:r w:rsidRPr="00E168F4">
        <w:rPr>
          <w:highlight w:val="green"/>
        </w:rPr>
        <w:t xml:space="preserve">Communication with customers is challenging. </w:t>
      </w:r>
      <w:r w:rsidR="00B05249" w:rsidRPr="00E168F4">
        <w:rPr>
          <w:highlight w:val="green"/>
        </w:rPr>
        <w:t xml:space="preserve">There may be communication overload </w:t>
      </w:r>
      <w:r w:rsidR="65A3E060" w:rsidRPr="00E168F4">
        <w:rPr>
          <w:highlight w:val="green"/>
        </w:rPr>
        <w:t>for</w:t>
      </w:r>
      <w:r w:rsidR="6A0FE5DA" w:rsidRPr="00E168F4">
        <w:rPr>
          <w:highlight w:val="green"/>
        </w:rPr>
        <w:t xml:space="preserve"> </w:t>
      </w:r>
      <w:r w:rsidR="00B05249" w:rsidRPr="00E168F4">
        <w:rPr>
          <w:highlight w:val="green"/>
        </w:rPr>
        <w:t>customers w</w:t>
      </w:r>
      <w:r w:rsidR="00830EB3" w:rsidRPr="00E168F4">
        <w:rPr>
          <w:highlight w:val="green"/>
        </w:rPr>
        <w:t xml:space="preserve">ith multiple consumer-facing engagement efforts happening simultaneously </w:t>
      </w:r>
      <w:del w:id="126" w:author="Sarah Cullinan" w:date="2023-11-04T14:22:00Z">
        <w:r w:rsidR="00830EB3" w:rsidRPr="00E168F4">
          <w:rPr>
            <w:highlight w:val="green"/>
          </w:rPr>
          <w:delText xml:space="preserve">among </w:delText>
        </w:r>
      </w:del>
      <w:ins w:id="127" w:author="Sarah Cullinan" w:date="2023-11-04T14:22:00Z">
        <w:r w:rsidR="00561C5B" w:rsidRPr="00E168F4">
          <w:rPr>
            <w:highlight w:val="green"/>
          </w:rPr>
          <w:t xml:space="preserve">from </w:t>
        </w:r>
      </w:ins>
      <w:r w:rsidR="00830EB3" w:rsidRPr="00E168F4">
        <w:rPr>
          <w:highlight w:val="green"/>
        </w:rPr>
        <w:t>state agencies</w:t>
      </w:r>
      <w:r w:rsidR="00A206C0" w:rsidRPr="00E168F4">
        <w:rPr>
          <w:highlight w:val="green"/>
        </w:rPr>
        <w:t>,</w:t>
      </w:r>
      <w:r w:rsidR="000F7909" w:rsidRPr="00E168F4">
        <w:rPr>
          <w:highlight w:val="green"/>
        </w:rPr>
        <w:t xml:space="preserve"> utilities, third</w:t>
      </w:r>
      <w:ins w:id="128" w:author="Sarah Cullinan" w:date="2023-11-04T14:22:00Z">
        <w:r w:rsidR="005D26FD" w:rsidRPr="00E168F4">
          <w:rPr>
            <w:highlight w:val="green"/>
          </w:rPr>
          <w:t xml:space="preserve"> </w:t>
        </w:r>
      </w:ins>
      <w:del w:id="129" w:author="Sarah Cullinan" w:date="2023-11-04T14:22:00Z">
        <w:r w:rsidR="000F7909" w:rsidRPr="00E168F4">
          <w:rPr>
            <w:highlight w:val="green"/>
          </w:rPr>
          <w:delText>-</w:delText>
        </w:r>
      </w:del>
      <w:r w:rsidR="000F7909" w:rsidRPr="00E168F4">
        <w:rPr>
          <w:highlight w:val="green"/>
        </w:rPr>
        <w:t xml:space="preserve">parties, </w:t>
      </w:r>
      <w:del w:id="130" w:author="Sarah Cullinan" w:date="2023-11-04T14:22:00Z">
        <w:r w:rsidR="000F7909" w:rsidRPr="00E168F4">
          <w:rPr>
            <w:highlight w:val="green"/>
          </w:rPr>
          <w:delText>and more</w:delText>
        </w:r>
      </w:del>
      <w:ins w:id="131" w:author="Sarah Cullinan" w:date="2023-11-04T14:22:00Z">
        <w:r w:rsidR="005D26FD" w:rsidRPr="00E168F4">
          <w:rPr>
            <w:highlight w:val="green"/>
          </w:rPr>
          <w:t>among others</w:t>
        </w:r>
      </w:ins>
      <w:r w:rsidR="00830EB3" w:rsidRPr="00E168F4">
        <w:rPr>
          <w:highlight w:val="green"/>
        </w:rPr>
        <w:t xml:space="preserve">. </w:t>
      </w:r>
      <w:r w:rsidR="00E168F4" w:rsidRPr="00E168F4">
        <w:rPr>
          <w:highlight w:val="green"/>
        </w:rPr>
        <w:t>It is important that t</w:t>
      </w:r>
      <w:r w:rsidR="00830EB3" w:rsidRPr="00E168F4">
        <w:rPr>
          <w:highlight w:val="green"/>
        </w:rPr>
        <w:t xml:space="preserve">he technical </w:t>
      </w:r>
      <w:r w:rsidR="44F652F9" w:rsidRPr="00E168F4">
        <w:rPr>
          <w:highlight w:val="green"/>
        </w:rPr>
        <w:t xml:space="preserve">content </w:t>
      </w:r>
      <w:r w:rsidR="00830EB3" w:rsidRPr="00E168F4">
        <w:rPr>
          <w:highlight w:val="green"/>
        </w:rPr>
        <w:t>of these plans be translated into multiple non-English languages</w:t>
      </w:r>
      <w:r w:rsidR="2C92C6D2" w:rsidRPr="00E168F4">
        <w:rPr>
          <w:highlight w:val="green"/>
        </w:rPr>
        <w:t xml:space="preserve">; it is also </w:t>
      </w:r>
      <w:r w:rsidR="00E168F4" w:rsidRPr="00E168F4">
        <w:rPr>
          <w:highlight w:val="green"/>
        </w:rPr>
        <w:t>important</w:t>
      </w:r>
      <w:r w:rsidR="2C92C6D2" w:rsidRPr="00E168F4">
        <w:rPr>
          <w:highlight w:val="green"/>
        </w:rPr>
        <w:t xml:space="preserve"> to translate </w:t>
      </w:r>
      <w:del w:id="132" w:author="Sarah Cullinan" w:date="2023-11-04T14:22:00Z">
        <w:r w:rsidR="2C92C6D2" w:rsidRPr="00E168F4">
          <w:rPr>
            <w:highlight w:val="green"/>
          </w:rPr>
          <w:delText xml:space="preserve">plan </w:delText>
        </w:r>
      </w:del>
      <w:ins w:id="133" w:author="Sarah Cullinan" w:date="2023-11-04T14:22:00Z">
        <w:r w:rsidR="00561C5B" w:rsidRPr="00E168F4">
          <w:rPr>
            <w:highlight w:val="green"/>
          </w:rPr>
          <w:t xml:space="preserve">the </w:t>
        </w:r>
      </w:ins>
      <w:ins w:id="134" w:author="Tim Woolf" w:date="2023-11-10T13:47:00Z">
        <w:r w:rsidR="2C92C6D2" w:rsidRPr="00E168F4">
          <w:rPr>
            <w:highlight w:val="green"/>
          </w:rPr>
          <w:t>content</w:t>
        </w:r>
      </w:ins>
      <w:ins w:id="135" w:author="Sarah Cullinan" w:date="2023-11-04T14:22:00Z">
        <w:r w:rsidR="00561C5B" w:rsidRPr="00E168F4">
          <w:rPr>
            <w:highlight w:val="green"/>
          </w:rPr>
          <w:t xml:space="preserve"> of the pla</w:t>
        </w:r>
      </w:ins>
      <w:ins w:id="136" w:author="Sarah Cullinan" w:date="2023-11-04T14:23:00Z">
        <w:r w:rsidR="00561C5B" w:rsidRPr="00E168F4">
          <w:rPr>
            <w:highlight w:val="green"/>
          </w:rPr>
          <w:t>n</w:t>
        </w:r>
      </w:ins>
      <w:ins w:id="137" w:author="Tim Woolf" w:date="2023-11-10T13:47:00Z">
        <w:r w:rsidR="2C92C6D2" w:rsidRPr="00E168F4">
          <w:rPr>
            <w:highlight w:val="green"/>
          </w:rPr>
          <w:t>s</w:t>
        </w:r>
      </w:ins>
      <w:del w:id="138" w:author="Tim Woolf" w:date="2023-11-10T13:47:00Z">
        <w:r w:rsidR="2C92C6D2" w:rsidRPr="00E168F4">
          <w:rPr>
            <w:highlight w:val="green"/>
          </w:rPr>
          <w:delText>contents</w:delText>
        </w:r>
      </w:del>
      <w:r w:rsidR="00830EB3" w:rsidRPr="00E168F4">
        <w:rPr>
          <w:highlight w:val="green"/>
        </w:rPr>
        <w:t xml:space="preserve"> into plain English </w:t>
      </w:r>
      <w:r w:rsidR="7D34A1C6" w:rsidRPr="00E168F4">
        <w:rPr>
          <w:highlight w:val="green"/>
        </w:rPr>
        <w:t>for native speakers</w:t>
      </w:r>
      <w:r w:rsidR="6AB3DBB7" w:rsidRPr="00E168F4">
        <w:rPr>
          <w:highlight w:val="green"/>
        </w:rPr>
        <w:t xml:space="preserve"> </w:t>
      </w:r>
      <w:r w:rsidR="069CABC5" w:rsidRPr="00E168F4">
        <w:rPr>
          <w:highlight w:val="green"/>
        </w:rPr>
        <w:t xml:space="preserve">so that technical material is </w:t>
      </w:r>
      <w:del w:id="139" w:author="Sarah Cullinan" w:date="2023-11-04T14:23:00Z">
        <w:r w:rsidR="069CABC5" w:rsidRPr="00E168F4">
          <w:rPr>
            <w:highlight w:val="green"/>
          </w:rPr>
          <w:delText>made</w:delText>
        </w:r>
        <w:r w:rsidR="6AB3DBB7" w:rsidRPr="00E168F4">
          <w:rPr>
            <w:highlight w:val="green"/>
          </w:rPr>
          <w:delText xml:space="preserve"> digestible</w:delText>
        </w:r>
      </w:del>
      <w:ins w:id="140" w:author="Sarah Cullinan" w:date="2023-11-04T14:23:00Z">
        <w:r w:rsidR="00E5362D" w:rsidRPr="00E168F4">
          <w:rPr>
            <w:highlight w:val="green"/>
          </w:rPr>
          <w:t>accessible</w:t>
        </w:r>
      </w:ins>
      <w:r w:rsidR="6AB3DBB7" w:rsidRPr="00E168F4">
        <w:rPr>
          <w:highlight w:val="green"/>
        </w:rPr>
        <w:t xml:space="preserve"> for laypersons</w:t>
      </w:r>
      <w:r w:rsidR="00830EB3" w:rsidRPr="00E168F4">
        <w:rPr>
          <w:highlight w:val="green"/>
        </w:rPr>
        <w:t>.</w:t>
      </w:r>
    </w:p>
    <w:p w14:paraId="3F90C54A" w14:textId="5DC768C5" w:rsidR="006E375D" w:rsidRDefault="006E375D" w:rsidP="006E375D">
      <w:pPr>
        <w:pStyle w:val="Heading2"/>
      </w:pPr>
      <w:bookmarkStart w:id="141" w:name="_Toc149927494"/>
      <w:r>
        <w:t>Load forecasting (short- and long-term)</w:t>
      </w:r>
      <w:bookmarkEnd w:id="141"/>
    </w:p>
    <w:p w14:paraId="1E21EC5E" w14:textId="3B27A68C" w:rsidR="002C1A37" w:rsidRDefault="00537E5F" w:rsidP="00D16D21">
      <w:r>
        <w:t>Transparency regarding forecasted</w:t>
      </w:r>
      <w:r w:rsidR="00D16D21">
        <w:t xml:space="preserve"> load growth and </w:t>
      </w:r>
      <w:del w:id="142" w:author="Sarah Cullinan" w:date="2023-11-04T14:23:00Z">
        <w:r w:rsidR="009A4D0E">
          <w:delText>distributed energy resources</w:delText>
        </w:r>
      </w:del>
      <w:ins w:id="143" w:author="Sarah Cullinan" w:date="2023-11-04T14:23:00Z">
        <w:r w:rsidR="00E5362D">
          <w:t>DERs</w:t>
        </w:r>
      </w:ins>
      <w:r w:rsidR="009A4D0E">
        <w:t xml:space="preserve"> </w:t>
      </w:r>
      <w:r w:rsidR="00D16D21">
        <w:t xml:space="preserve">is </w:t>
      </w:r>
      <w:r w:rsidR="000A1E4B">
        <w:t xml:space="preserve">fundamental </w:t>
      </w:r>
      <w:r w:rsidR="003A09AE">
        <w:t>for assessing the need for the EDCs’ proposed</w:t>
      </w:r>
      <w:r w:rsidR="000A1E4B">
        <w:t xml:space="preserve"> </w:t>
      </w:r>
      <w:r w:rsidR="003A09AE">
        <w:t>investments</w:t>
      </w:r>
      <w:r w:rsidR="00D16D21">
        <w:t>.</w:t>
      </w:r>
      <w:r w:rsidR="008D1647">
        <w:t xml:space="preserve"> </w:t>
      </w:r>
      <w:r w:rsidR="00D16D21">
        <w:t xml:space="preserve">The GMAC </w:t>
      </w:r>
      <w:r w:rsidR="006552F1">
        <w:t xml:space="preserve">makes the following observations related to load forecasting in the short- and long-term. These observations are most applicable to </w:t>
      </w:r>
      <w:r w:rsidR="008B0A16">
        <w:t xml:space="preserve">ESMP </w:t>
      </w:r>
      <w:r w:rsidR="006552F1">
        <w:t>Section 5</w:t>
      </w:r>
      <w:r w:rsidR="005022E1">
        <w:t xml:space="preserve">: </w:t>
      </w:r>
      <w:r w:rsidR="00315ED3">
        <w:t xml:space="preserve">Five- and Ten-Year Electric </w:t>
      </w:r>
      <w:r w:rsidR="00AB79F3">
        <w:t>Demand</w:t>
      </w:r>
      <w:r w:rsidR="00315ED3">
        <w:t xml:space="preserve"> Forecast</w:t>
      </w:r>
      <w:r w:rsidR="008B0A16">
        <w:t xml:space="preserve"> and Section 8: 2035-2050 Policy Drivers: Electric Demand Assessment</w:t>
      </w:r>
      <w:r w:rsidR="006552F1">
        <w:t xml:space="preserve">. </w:t>
      </w:r>
    </w:p>
    <w:p w14:paraId="7B22E1E6" w14:textId="501E80E0" w:rsidR="009C25D4" w:rsidRPr="0066060E" w:rsidRDefault="00B1451F" w:rsidP="00527A2C">
      <w:pPr>
        <w:pStyle w:val="ListParagraph"/>
        <w:numPr>
          <w:ilvl w:val="0"/>
          <w:numId w:val="22"/>
        </w:numPr>
        <w:rPr>
          <w:highlight w:val="green"/>
          <w:rPrChange w:id="144" w:author="Edington, Aurora (ENE)" w:date="2023-11-15T09:28:00Z">
            <w:rPr/>
          </w:rPrChange>
        </w:rPr>
      </w:pPr>
      <w:ins w:id="145" w:author="Edington, Aurora (ENE)" w:date="2023-11-15T09:27:00Z">
        <w:r w:rsidRPr="0066060E">
          <w:rPr>
            <w:highlight w:val="green"/>
            <w:rPrChange w:id="146" w:author="Edington, Aurora (ENE)" w:date="2023-11-15T09:28:00Z">
              <w:rPr/>
            </w:rPrChange>
          </w:rPr>
          <w:t xml:space="preserve">The </w:t>
        </w:r>
        <w:commentRangeStart w:id="147"/>
        <w:r w:rsidRPr="0066060E">
          <w:rPr>
            <w:highlight w:val="green"/>
            <w:rPrChange w:id="148" w:author="Edington, Aurora (ENE)" w:date="2023-11-15T09:28:00Z">
              <w:rPr/>
            </w:rPrChange>
          </w:rPr>
          <w:t>ESMPs</w:t>
        </w:r>
      </w:ins>
      <w:commentRangeEnd w:id="147"/>
      <w:ins w:id="149" w:author="Edington, Aurora (ENE)" w:date="2023-11-15T09:28:00Z">
        <w:r w:rsidR="0066060E" w:rsidRPr="0066060E">
          <w:rPr>
            <w:rStyle w:val="CommentReference"/>
            <w:highlight w:val="green"/>
            <w:rPrChange w:id="150" w:author="Edington, Aurora (ENE)" w:date="2023-11-15T09:28:00Z">
              <w:rPr>
                <w:rStyle w:val="CommentReference"/>
              </w:rPr>
            </w:rPrChange>
          </w:rPr>
          <w:commentReference w:id="147"/>
        </w:r>
      </w:ins>
      <w:ins w:id="151" w:author="Edington, Aurora (ENE)" w:date="2023-11-15T09:27:00Z">
        <w:r w:rsidRPr="0066060E">
          <w:rPr>
            <w:highlight w:val="green"/>
            <w:rPrChange w:id="152" w:author="Edington, Aurora (ENE)" w:date="2023-11-15T09:28:00Z">
              <w:rPr/>
            </w:rPrChange>
          </w:rPr>
          <w:t xml:space="preserve"> as presented to not provide informational transparency regarding </w:t>
        </w:r>
      </w:ins>
      <w:del w:id="153" w:author="Edington, Aurora (ENE)" w:date="2023-11-15T09:27:00Z">
        <w:r w:rsidR="009C25D4" w:rsidRPr="0066060E" w:rsidDel="00B1451F">
          <w:rPr>
            <w:highlight w:val="green"/>
            <w:rPrChange w:id="154" w:author="Edington, Aurora (ENE)" w:date="2023-11-15T09:28:00Z">
              <w:rPr/>
            </w:rPrChange>
          </w:rPr>
          <w:delText xml:space="preserve">The </w:delText>
        </w:r>
      </w:del>
      <w:r w:rsidR="009C25D4" w:rsidRPr="0066060E">
        <w:rPr>
          <w:highlight w:val="green"/>
          <w:rPrChange w:id="155" w:author="Edington, Aurora (ENE)" w:date="2023-11-15T09:28:00Z">
            <w:rPr/>
          </w:rPrChange>
        </w:rPr>
        <w:t>data and assumptions behind the ESMPs’ load forecasts and sensitivity analyses</w:t>
      </w:r>
      <w:del w:id="156" w:author="Edington, Aurora (ENE)" w:date="2023-11-15T09:27:00Z">
        <w:r w:rsidR="009C25D4" w:rsidRPr="0066060E" w:rsidDel="00B1451F">
          <w:rPr>
            <w:highlight w:val="green"/>
            <w:rPrChange w:id="157" w:author="Edington, Aurora (ENE)" w:date="2023-11-15T09:28:00Z">
              <w:rPr/>
            </w:rPrChange>
          </w:rPr>
          <w:delText xml:space="preserve"> </w:delText>
        </w:r>
        <w:r w:rsidR="003A09AE" w:rsidRPr="0066060E" w:rsidDel="00B1451F">
          <w:rPr>
            <w:highlight w:val="green"/>
            <w:rPrChange w:id="158" w:author="Edington, Aurora (ENE)" w:date="2023-11-15T09:28:00Z">
              <w:rPr/>
            </w:rPrChange>
          </w:rPr>
          <w:delText>are not sufficiently transparent</w:delText>
        </w:r>
      </w:del>
      <w:r w:rsidR="003A09AE" w:rsidRPr="0066060E">
        <w:rPr>
          <w:highlight w:val="green"/>
          <w:rPrChange w:id="159" w:author="Edington, Aurora (ENE)" w:date="2023-11-15T09:28:00Z">
            <w:rPr/>
          </w:rPrChange>
        </w:rPr>
        <w:t xml:space="preserve">. </w:t>
      </w:r>
      <w:r w:rsidR="000971DF" w:rsidRPr="0066060E">
        <w:rPr>
          <w:highlight w:val="green"/>
          <w:rPrChange w:id="160" w:author="Edington, Aurora (ENE)" w:date="2023-11-15T09:28:00Z">
            <w:rPr/>
          </w:rPrChange>
        </w:rPr>
        <w:t>G</w:t>
      </w:r>
      <w:r w:rsidR="003A09AE" w:rsidRPr="0066060E">
        <w:rPr>
          <w:highlight w:val="green"/>
          <w:rPrChange w:id="161" w:author="Edington, Aurora (ENE)" w:date="2023-11-15T09:28:00Z">
            <w:rPr/>
          </w:rPrChange>
        </w:rPr>
        <w:t>reater information</w:t>
      </w:r>
      <w:r w:rsidR="635C736D" w:rsidRPr="0066060E">
        <w:rPr>
          <w:highlight w:val="green"/>
          <w:rPrChange w:id="162" w:author="Edington, Aurora (ENE)" w:date="2023-11-15T09:28:00Z">
            <w:rPr/>
          </w:rPrChange>
        </w:rPr>
        <w:t>al</w:t>
      </w:r>
      <w:r w:rsidR="003A09AE" w:rsidRPr="0066060E">
        <w:rPr>
          <w:highlight w:val="green"/>
          <w:rPrChange w:id="163" w:author="Edington, Aurora (ENE)" w:date="2023-11-15T09:28:00Z">
            <w:rPr/>
          </w:rPrChange>
        </w:rPr>
        <w:t xml:space="preserve"> transparency is required </w:t>
      </w:r>
      <w:r w:rsidR="00B05249" w:rsidRPr="0066060E">
        <w:rPr>
          <w:highlight w:val="green"/>
          <w:rPrChange w:id="164" w:author="Edington, Aurora (ENE)" w:date="2023-11-15T09:28:00Z">
            <w:rPr/>
          </w:rPrChange>
        </w:rPr>
        <w:t>regarding</w:t>
      </w:r>
      <w:r w:rsidR="003A09AE" w:rsidRPr="0066060E">
        <w:rPr>
          <w:highlight w:val="green"/>
          <w:rPrChange w:id="165" w:author="Edington, Aurora (ENE)" w:date="2023-11-15T09:28:00Z">
            <w:rPr/>
          </w:rPrChange>
        </w:rPr>
        <w:t xml:space="preserve"> assumptions for</w:t>
      </w:r>
      <w:r w:rsidR="00B05249" w:rsidRPr="0066060E">
        <w:rPr>
          <w:highlight w:val="green"/>
          <w:rPrChange w:id="166" w:author="Edington, Aurora (ENE)" w:date="2023-11-15T09:28:00Z">
            <w:rPr/>
          </w:rPrChange>
        </w:rPr>
        <w:t xml:space="preserve"> future alternative fuel sources</w:t>
      </w:r>
      <w:r w:rsidR="003A09AE" w:rsidRPr="0066060E">
        <w:rPr>
          <w:highlight w:val="green"/>
          <w:rPrChange w:id="167" w:author="Edington, Aurora (ENE)" w:date="2023-11-15T09:28:00Z">
            <w:rPr/>
          </w:rPrChange>
        </w:rPr>
        <w:t>, technological advances</w:t>
      </w:r>
      <w:r w:rsidR="00B05249" w:rsidRPr="0066060E">
        <w:rPr>
          <w:highlight w:val="green"/>
          <w:rPrChange w:id="168" w:author="Edington, Aurora (ENE)" w:date="2023-11-15T09:28:00Z">
            <w:rPr/>
          </w:rPrChange>
        </w:rPr>
        <w:t>,</w:t>
      </w:r>
      <w:r w:rsidR="000E4240" w:rsidRPr="0066060E">
        <w:rPr>
          <w:highlight w:val="green"/>
          <w:rPrChange w:id="169" w:author="Edington, Aurora (ENE)" w:date="2023-11-15T09:28:00Z">
            <w:rPr/>
          </w:rPrChange>
        </w:rPr>
        <w:t xml:space="preserve"> impacts of the adoption of new building codes,</w:t>
      </w:r>
      <w:r w:rsidR="00B05249" w:rsidRPr="0066060E">
        <w:rPr>
          <w:highlight w:val="green"/>
          <w:rPrChange w:id="170" w:author="Edington, Aurora (ENE)" w:date="2023-11-15T09:28:00Z">
            <w:rPr/>
          </w:rPrChange>
        </w:rPr>
        <w:t xml:space="preserve"> </w:t>
      </w:r>
      <w:ins w:id="171" w:author="Tim Woolf" w:date="2023-11-14T09:02:00Z">
        <w:r w:rsidR="00221355" w:rsidRPr="0066060E">
          <w:rPr>
            <w:highlight w:val="green"/>
            <w:rPrChange w:id="172" w:author="Edington, Aurora (ENE)" w:date="2023-11-15T09:28:00Z">
              <w:rPr/>
            </w:rPrChange>
          </w:rPr>
          <w:t xml:space="preserve">and </w:t>
        </w:r>
      </w:ins>
      <w:r w:rsidR="00B05249" w:rsidRPr="0066060E">
        <w:rPr>
          <w:highlight w:val="green"/>
          <w:rPrChange w:id="173" w:author="Edington, Aurora (ENE)" w:date="2023-11-15T09:28:00Z">
            <w:rPr/>
          </w:rPrChange>
        </w:rPr>
        <w:t>impacts</w:t>
      </w:r>
      <w:ins w:id="174" w:author="Tim Woolf" w:date="2023-11-14T09:02:00Z">
        <w:r w:rsidR="00221355" w:rsidRPr="0066060E">
          <w:rPr>
            <w:highlight w:val="green"/>
            <w:rPrChange w:id="175" w:author="Edington, Aurora (ENE)" w:date="2023-11-15T09:28:00Z">
              <w:rPr/>
            </w:rPrChange>
          </w:rPr>
          <w:t xml:space="preserve"> business-as-usual DERs</w:t>
        </w:r>
      </w:ins>
      <w:del w:id="176" w:author="Tim Woolf" w:date="2023-11-14T09:02:00Z">
        <w:r w:rsidR="00B05249" w:rsidRPr="0066060E" w:rsidDel="00221355">
          <w:rPr>
            <w:highlight w:val="green"/>
            <w:rPrChange w:id="177" w:author="Edington, Aurora (ENE)" w:date="2023-11-15T09:28:00Z">
              <w:rPr/>
            </w:rPrChange>
          </w:rPr>
          <w:delText xml:space="preserve"> of electric vehicles</w:delText>
        </w:r>
        <w:r w:rsidR="003A09AE" w:rsidRPr="0066060E" w:rsidDel="00221355">
          <w:rPr>
            <w:highlight w:val="green"/>
            <w:rPrChange w:id="178" w:author="Edington, Aurora (ENE)" w:date="2023-11-15T09:28:00Z">
              <w:rPr/>
            </w:rPrChange>
          </w:rPr>
          <w:delText xml:space="preserve"> and heat pumps</w:delText>
        </w:r>
        <w:r w:rsidR="00B05249" w:rsidRPr="0066060E" w:rsidDel="00221355">
          <w:rPr>
            <w:highlight w:val="green"/>
            <w:rPrChange w:id="179" w:author="Edington, Aurora (ENE)" w:date="2023-11-15T09:28:00Z">
              <w:rPr/>
            </w:rPrChange>
          </w:rPr>
          <w:delText>, and impacts of potential battery storage</w:delText>
        </w:r>
      </w:del>
      <w:r w:rsidR="00832CE2" w:rsidRPr="0066060E">
        <w:rPr>
          <w:highlight w:val="green"/>
          <w:rPrChange w:id="180" w:author="Edington, Aurora (ENE)" w:date="2023-11-15T09:28:00Z">
            <w:rPr/>
          </w:rPrChange>
        </w:rPr>
        <w:t xml:space="preserve">. </w:t>
      </w:r>
    </w:p>
    <w:p w14:paraId="4B75150C" w14:textId="03879410" w:rsidR="00B05249" w:rsidRPr="00B43452" w:rsidRDefault="00B05249" w:rsidP="00527A2C">
      <w:pPr>
        <w:pStyle w:val="ListParagraph"/>
        <w:numPr>
          <w:ilvl w:val="0"/>
          <w:numId w:val="22"/>
        </w:numPr>
        <w:rPr>
          <w:highlight w:val="green"/>
          <w:rPrChange w:id="181" w:author="Edington, Aurora (ENE)" w:date="2023-11-15T09:30:00Z">
            <w:rPr/>
          </w:rPrChange>
        </w:rPr>
      </w:pPr>
      <w:r w:rsidRPr="00B43452">
        <w:rPr>
          <w:highlight w:val="green"/>
          <w:rPrChange w:id="182" w:author="Edington, Aurora (ENE)" w:date="2023-11-15T09:30:00Z">
            <w:rPr/>
          </w:rPrChange>
        </w:rPr>
        <w:t xml:space="preserve">The </w:t>
      </w:r>
      <w:ins w:id="183" w:author="Tim Woolf" w:date="2023-11-11T12:58:00Z">
        <w:r w:rsidR="00B46D78" w:rsidRPr="00B43452">
          <w:rPr>
            <w:highlight w:val="green"/>
            <w:rPrChange w:id="184" w:author="Edington, Aurora (ENE)" w:date="2023-11-15T09:30:00Z">
              <w:rPr/>
            </w:rPrChange>
          </w:rPr>
          <w:t xml:space="preserve">three </w:t>
        </w:r>
      </w:ins>
      <w:r w:rsidRPr="00B43452">
        <w:rPr>
          <w:highlight w:val="green"/>
          <w:rPrChange w:id="185" w:author="Edington, Aurora (ENE)" w:date="2023-11-15T09:30:00Z">
            <w:rPr/>
          </w:rPrChange>
        </w:rPr>
        <w:t xml:space="preserve">ESMPs do not use consistent forecasting </w:t>
      </w:r>
      <w:del w:id="186" w:author="Sarah Cullinan" w:date="2023-11-04T14:24:00Z">
        <w:r w:rsidRPr="00B43452">
          <w:rPr>
            <w:highlight w:val="green"/>
            <w:rPrChange w:id="187" w:author="Edington, Aurora (ENE)" w:date="2023-11-15T09:30:00Z">
              <w:rPr/>
            </w:rPrChange>
          </w:rPr>
          <w:delText xml:space="preserve">metrics </w:delText>
        </w:r>
      </w:del>
      <w:ins w:id="188" w:author="Sarah Cullinan" w:date="2023-11-04T14:24:00Z">
        <w:r w:rsidR="00783B30" w:rsidRPr="00B43452">
          <w:rPr>
            <w:highlight w:val="green"/>
            <w:rPrChange w:id="189" w:author="Edington, Aurora (ENE)" w:date="2023-11-15T09:30:00Z">
              <w:rPr/>
            </w:rPrChange>
          </w:rPr>
          <w:t>methods</w:t>
        </w:r>
      </w:ins>
      <w:ins w:id="190" w:author="Tim Woolf" w:date="2023-11-11T12:58:00Z">
        <w:r w:rsidR="00B46D78" w:rsidRPr="00B43452">
          <w:rPr>
            <w:highlight w:val="green"/>
            <w:rPrChange w:id="191" w:author="Edington, Aurora (ENE)" w:date="2023-11-15T09:30:00Z">
              <w:rPr/>
            </w:rPrChange>
          </w:rPr>
          <w:t>,</w:t>
        </w:r>
      </w:ins>
      <w:ins w:id="192" w:author="Tim Woolf" w:date="2023-11-11T12:59:00Z">
        <w:r w:rsidR="00B46D78" w:rsidRPr="00B43452">
          <w:rPr>
            <w:highlight w:val="green"/>
            <w:rPrChange w:id="193" w:author="Edington, Aurora (ENE)" w:date="2023-11-15T09:30:00Z">
              <w:rPr/>
            </w:rPrChange>
          </w:rPr>
          <w:t xml:space="preserve"> </w:t>
        </w:r>
      </w:ins>
      <w:ins w:id="194" w:author="Sarah Cullinan" w:date="2023-11-04T14:24:00Z">
        <w:del w:id="195" w:author="Tim Woolf" w:date="2023-11-11T12:58:00Z">
          <w:r w:rsidR="00783B30" w:rsidRPr="00B43452" w:rsidDel="00B46D78">
            <w:rPr>
              <w:highlight w:val="green"/>
              <w:rPrChange w:id="196" w:author="Edington, Aurora (ENE)" w:date="2023-11-15T09:30:00Z">
                <w:rPr/>
              </w:rPrChange>
            </w:rPr>
            <w:delText xml:space="preserve"> </w:delText>
          </w:r>
        </w:del>
      </w:ins>
      <w:del w:id="197" w:author="Tim Woolf" w:date="2023-11-11T12:58:00Z">
        <w:r w:rsidRPr="00B43452" w:rsidDel="00B46D78">
          <w:rPr>
            <w:highlight w:val="green"/>
            <w:rPrChange w:id="198" w:author="Edington, Aurora (ENE)" w:date="2023-11-15T09:30:00Z">
              <w:rPr/>
            </w:rPrChange>
          </w:rPr>
          <w:delText xml:space="preserve">and </w:delText>
        </w:r>
      </w:del>
      <w:r w:rsidRPr="00B43452">
        <w:rPr>
          <w:highlight w:val="green"/>
          <w:rPrChange w:id="199" w:author="Edington, Aurora (ENE)" w:date="2023-11-15T09:30:00Z">
            <w:rPr/>
          </w:rPrChange>
        </w:rPr>
        <w:t xml:space="preserve">baseline data, </w:t>
      </w:r>
      <w:ins w:id="200" w:author="Tim Woolf" w:date="2023-11-11T12:59:00Z">
        <w:r w:rsidR="00B46D78" w:rsidRPr="00B43452">
          <w:rPr>
            <w:highlight w:val="green"/>
            <w:rPrChange w:id="201" w:author="Edington, Aurora (ENE)" w:date="2023-11-15T09:30:00Z">
              <w:rPr/>
            </w:rPrChange>
          </w:rPr>
          <w:t xml:space="preserve">or scenarios, </w:t>
        </w:r>
      </w:ins>
      <w:r w:rsidRPr="00B43452">
        <w:rPr>
          <w:highlight w:val="green"/>
          <w:rPrChange w:id="202" w:author="Edington, Aurora (ENE)" w:date="2023-11-15T09:30:00Z">
            <w:rPr/>
          </w:rPrChange>
        </w:rPr>
        <w:t xml:space="preserve">particularly when using benchmarks </w:t>
      </w:r>
      <w:ins w:id="203" w:author="Tim Woolf" w:date="2023-11-11T13:00:00Z">
        <w:r w:rsidR="00B46D78" w:rsidRPr="00B43452">
          <w:rPr>
            <w:highlight w:val="green"/>
            <w:rPrChange w:id="204" w:author="Edington, Aurora (ENE)" w:date="2023-11-15T09:30:00Z">
              <w:rPr/>
            </w:rPrChange>
          </w:rPr>
          <w:t xml:space="preserve">and scenarios </w:t>
        </w:r>
      </w:ins>
      <w:r w:rsidRPr="00B43452">
        <w:rPr>
          <w:highlight w:val="green"/>
          <w:rPrChange w:id="205" w:author="Edington, Aurora (ENE)" w:date="2023-11-15T09:30:00Z">
            <w:rPr/>
          </w:rPrChange>
        </w:rPr>
        <w:t>set forth by the Clean Energy and Climate Plans.</w:t>
      </w:r>
    </w:p>
    <w:p w14:paraId="1A2C04DB" w14:textId="0F0F2FA7" w:rsidR="00B05249" w:rsidRPr="0084626B" w:rsidRDefault="00B05249" w:rsidP="00527A2C">
      <w:pPr>
        <w:pStyle w:val="ListParagraph"/>
        <w:numPr>
          <w:ilvl w:val="0"/>
          <w:numId w:val="22"/>
        </w:numPr>
        <w:rPr>
          <w:highlight w:val="green"/>
        </w:rPr>
      </w:pPr>
      <w:r w:rsidRPr="0084626B">
        <w:rPr>
          <w:highlight w:val="green"/>
        </w:rPr>
        <w:t>The 5-</w:t>
      </w:r>
      <w:r w:rsidR="2E580285" w:rsidRPr="0084626B">
        <w:rPr>
          <w:highlight w:val="green"/>
        </w:rPr>
        <w:t xml:space="preserve"> to </w:t>
      </w:r>
      <w:r w:rsidRPr="0084626B">
        <w:rPr>
          <w:highlight w:val="green"/>
        </w:rPr>
        <w:t>10</w:t>
      </w:r>
      <w:r w:rsidR="519E2DEB" w:rsidRPr="0084626B">
        <w:rPr>
          <w:highlight w:val="green"/>
        </w:rPr>
        <w:t>-</w:t>
      </w:r>
      <w:r w:rsidRPr="0084626B">
        <w:rPr>
          <w:highlight w:val="green"/>
        </w:rPr>
        <w:t>year forecasts are not connected to the long-term forecasts in a clear or logical manner.</w:t>
      </w:r>
    </w:p>
    <w:p w14:paraId="6DFA7F1B" w14:textId="1F0D6469" w:rsidR="003A09AE" w:rsidRPr="007F2315" w:rsidRDefault="45C53CF6" w:rsidP="00527A2C">
      <w:pPr>
        <w:pStyle w:val="ListParagraph"/>
        <w:numPr>
          <w:ilvl w:val="0"/>
          <w:numId w:val="22"/>
        </w:numPr>
        <w:rPr>
          <w:strike/>
          <w:rPrChange w:id="206" w:author="Edington, Aurora (ENE)" w:date="2023-11-15T09:30:00Z">
            <w:rPr/>
          </w:rPrChange>
        </w:rPr>
      </w:pPr>
      <w:r w:rsidRPr="007F2315">
        <w:rPr>
          <w:strike/>
          <w:rPrChange w:id="207" w:author="Edington, Aurora (ENE)" w:date="2023-11-15T09:30:00Z">
            <w:rPr/>
          </w:rPrChange>
        </w:rPr>
        <w:t xml:space="preserve">The ESMPs do not use </w:t>
      </w:r>
      <w:commentRangeStart w:id="208"/>
      <w:commentRangeStart w:id="209"/>
      <w:commentRangeStart w:id="210"/>
      <w:r w:rsidRPr="007F2315">
        <w:rPr>
          <w:strike/>
          <w:rPrChange w:id="211" w:author="Edington, Aurora (ENE)" w:date="2023-11-15T09:30:00Z">
            <w:rPr/>
          </w:rPrChange>
        </w:rPr>
        <w:t xml:space="preserve">consistent </w:t>
      </w:r>
      <w:del w:id="212" w:author="Tim Woolf" w:date="2023-11-11T11:58:00Z">
        <w:r w:rsidRPr="007F2315" w:rsidDel="0000532B">
          <w:rPr>
            <w:strike/>
            <w:rPrChange w:id="213" w:author="Edington, Aurora (ENE)" w:date="2023-11-15T09:30:00Z">
              <w:rPr/>
            </w:rPrChange>
          </w:rPr>
          <w:delText xml:space="preserve">metrics </w:delText>
        </w:r>
      </w:del>
      <w:ins w:id="214" w:author="Tim Woolf" w:date="2023-11-11T11:58:00Z">
        <w:r w:rsidR="0000532B" w:rsidRPr="007F2315">
          <w:rPr>
            <w:strike/>
            <w:rPrChange w:id="215" w:author="Edington, Aurora (ENE)" w:date="2023-11-15T09:30:00Z">
              <w:rPr/>
            </w:rPrChange>
          </w:rPr>
          <w:t xml:space="preserve">methods </w:t>
        </w:r>
      </w:ins>
      <w:r w:rsidRPr="007F2315">
        <w:rPr>
          <w:strike/>
          <w:rPrChange w:id="216" w:author="Edington, Aurora (ENE)" w:date="2023-11-15T09:30:00Z">
            <w:rPr/>
          </w:rPrChange>
        </w:rPr>
        <w:t>for evaluating forecasts</w:t>
      </w:r>
      <w:commentRangeEnd w:id="208"/>
      <w:r w:rsidR="00FE49B5" w:rsidRPr="007F2315">
        <w:rPr>
          <w:rStyle w:val="CommentReference"/>
          <w:strike/>
          <w:rPrChange w:id="217" w:author="Edington, Aurora (ENE)" w:date="2023-11-15T09:30:00Z">
            <w:rPr>
              <w:rStyle w:val="CommentReference"/>
            </w:rPr>
          </w:rPrChange>
        </w:rPr>
        <w:commentReference w:id="208"/>
      </w:r>
      <w:commentRangeEnd w:id="209"/>
      <w:r w:rsidR="00203B91" w:rsidRPr="007F2315">
        <w:rPr>
          <w:rStyle w:val="CommentReference"/>
          <w:strike/>
          <w:rPrChange w:id="218" w:author="Edington, Aurora (ENE)" w:date="2023-11-15T09:30:00Z">
            <w:rPr>
              <w:rStyle w:val="CommentReference"/>
            </w:rPr>
          </w:rPrChange>
        </w:rPr>
        <w:commentReference w:id="209"/>
      </w:r>
      <w:commentRangeEnd w:id="210"/>
      <w:r w:rsidR="007F2315" w:rsidRPr="007F2315">
        <w:rPr>
          <w:rStyle w:val="CommentReference"/>
          <w:strike/>
          <w:rPrChange w:id="219" w:author="Edington, Aurora (ENE)" w:date="2023-11-15T09:30:00Z">
            <w:rPr>
              <w:rStyle w:val="CommentReference"/>
            </w:rPr>
          </w:rPrChange>
        </w:rPr>
        <w:commentReference w:id="210"/>
      </w:r>
      <w:r w:rsidRPr="007F2315">
        <w:rPr>
          <w:strike/>
          <w:rPrChange w:id="220" w:author="Edington, Aurora (ENE)" w:date="2023-11-15T09:30:00Z">
            <w:rPr/>
          </w:rPrChange>
        </w:rPr>
        <w:t>.</w:t>
      </w:r>
    </w:p>
    <w:p w14:paraId="53419F36" w14:textId="73A54409" w:rsidR="5A11F47E" w:rsidRPr="0084626B" w:rsidRDefault="5A11F47E" w:rsidP="00527A2C">
      <w:pPr>
        <w:pStyle w:val="ListParagraph"/>
        <w:numPr>
          <w:ilvl w:val="0"/>
          <w:numId w:val="22"/>
        </w:numPr>
        <w:rPr>
          <w:rFonts w:eastAsia="Calibri"/>
          <w:highlight w:val="green"/>
        </w:rPr>
      </w:pPr>
      <w:r w:rsidRPr="0084626B">
        <w:rPr>
          <w:rFonts w:eastAsia="Calibri"/>
          <w:highlight w:val="green"/>
        </w:rPr>
        <w:t>The ESMP</w:t>
      </w:r>
      <w:r w:rsidR="004F2FEC" w:rsidRPr="0084626B">
        <w:rPr>
          <w:rFonts w:eastAsia="Calibri"/>
          <w:highlight w:val="green"/>
        </w:rPr>
        <w:t xml:space="preserve"> invest</w:t>
      </w:r>
      <w:r w:rsidR="006227D5" w:rsidRPr="0084626B">
        <w:rPr>
          <w:rFonts w:eastAsia="Calibri"/>
          <w:highlight w:val="green"/>
        </w:rPr>
        <w:t xml:space="preserve">ment proposals are determined </w:t>
      </w:r>
      <w:r w:rsidR="00D8031D" w:rsidRPr="0084626B">
        <w:rPr>
          <w:rFonts w:eastAsia="Calibri"/>
          <w:highlight w:val="green"/>
        </w:rPr>
        <w:t xml:space="preserve">through </w:t>
      </w:r>
      <w:r w:rsidR="00153264" w:rsidRPr="0084626B">
        <w:rPr>
          <w:rFonts w:eastAsia="Calibri"/>
          <w:highlight w:val="green"/>
        </w:rPr>
        <w:t>technical</w:t>
      </w:r>
      <w:r w:rsidR="00E440AD" w:rsidRPr="0084626B">
        <w:rPr>
          <w:rFonts w:eastAsia="Calibri"/>
          <w:highlight w:val="green"/>
        </w:rPr>
        <w:t xml:space="preserve"> </w:t>
      </w:r>
      <w:r w:rsidR="00D8031D" w:rsidRPr="0084626B">
        <w:rPr>
          <w:rFonts w:eastAsia="Calibri"/>
          <w:highlight w:val="green"/>
        </w:rPr>
        <w:t>evaluations</w:t>
      </w:r>
      <w:r w:rsidR="00E440AD" w:rsidRPr="0084626B">
        <w:rPr>
          <w:rFonts w:eastAsia="Calibri"/>
          <w:highlight w:val="green"/>
        </w:rPr>
        <w:t xml:space="preserve"> that </w:t>
      </w:r>
      <w:r w:rsidR="00663447" w:rsidRPr="0084626B">
        <w:rPr>
          <w:rFonts w:eastAsia="Calibri"/>
          <w:highlight w:val="green"/>
        </w:rPr>
        <w:t xml:space="preserve">involve circuit and substation level analysis. </w:t>
      </w:r>
      <w:r w:rsidR="00FC272A" w:rsidRPr="0084626B">
        <w:rPr>
          <w:rFonts w:eastAsia="Calibri"/>
          <w:highlight w:val="green"/>
        </w:rPr>
        <w:t>Generally, the ESMPs do not include</w:t>
      </w:r>
      <w:r w:rsidR="00E01180" w:rsidRPr="0084626B">
        <w:rPr>
          <w:rFonts w:eastAsia="Calibri"/>
          <w:highlight w:val="green"/>
        </w:rPr>
        <w:t xml:space="preserve"> any </w:t>
      </w:r>
      <w:ins w:id="221" w:author="Sarah Cullinan" w:date="2023-11-04T14:25:00Z">
        <w:r w:rsidR="0032419C" w:rsidRPr="0084626B">
          <w:rPr>
            <w:rFonts w:eastAsia="Calibri"/>
            <w:highlight w:val="green"/>
          </w:rPr>
          <w:t xml:space="preserve">analysis </w:t>
        </w:r>
      </w:ins>
      <w:del w:id="222" w:author="Sarah Cullinan" w:date="2023-11-04T14:25:00Z">
        <w:r w:rsidR="00E01180" w:rsidRPr="0084626B">
          <w:rPr>
            <w:rFonts w:eastAsia="Calibri"/>
            <w:highlight w:val="green"/>
          </w:rPr>
          <w:delText xml:space="preserve">level </w:delText>
        </w:r>
      </w:del>
      <w:r w:rsidR="00E01180" w:rsidRPr="0084626B">
        <w:rPr>
          <w:rFonts w:eastAsia="Calibri"/>
          <w:highlight w:val="green"/>
        </w:rPr>
        <w:t>of uncertainty in the 5- and 10-year demand forecasts.</w:t>
      </w:r>
    </w:p>
    <w:p w14:paraId="5D4638A1" w14:textId="52A39843" w:rsidR="006E375D" w:rsidRDefault="006E375D" w:rsidP="006E375D">
      <w:pPr>
        <w:pStyle w:val="Heading2"/>
      </w:pPr>
      <w:bookmarkStart w:id="223" w:name="_Toc149927495"/>
      <w:r>
        <w:t>Solution sets (short- and long-term)</w:t>
      </w:r>
      <w:bookmarkEnd w:id="223"/>
    </w:p>
    <w:p w14:paraId="622CB80C" w14:textId="29AA0DF0" w:rsidR="000A5156" w:rsidRPr="000A5156" w:rsidRDefault="000A5156" w:rsidP="00527A2C">
      <w:r>
        <w:t xml:space="preserve">The GMAC makes the following observations related to solution sets </w:t>
      </w:r>
      <w:r w:rsidR="008E1CDF">
        <w:t>proposed and described in the ESMPs</w:t>
      </w:r>
      <w:r>
        <w:t xml:space="preserve">. These observations are most applicable to Section </w:t>
      </w:r>
      <w:r w:rsidR="000977AD">
        <w:t>6</w:t>
      </w:r>
      <w:r>
        <w:t xml:space="preserve">: </w:t>
      </w:r>
      <w:del w:id="224" w:author="Sarah Cullinan" w:date="2023-11-04T14:35:00Z">
        <w:r>
          <w:delText>Stakeholder Engagement</w:delText>
        </w:r>
      </w:del>
      <w:ins w:id="225" w:author="Sarah Cullinan" w:date="2023-11-04T14:35:00Z">
        <w:r w:rsidR="002E2CA1">
          <w:t>F</w:t>
        </w:r>
      </w:ins>
      <w:ins w:id="226" w:author="Sarah Cullinan" w:date="2023-11-04T14:36:00Z">
        <w:r w:rsidR="002E2CA1">
          <w:t>ive- and Ten-Year</w:t>
        </w:r>
        <w:r w:rsidR="005F0EEE">
          <w:t xml:space="preserve"> Planning Solutions: Building for the Future</w:t>
        </w:r>
      </w:ins>
      <w:r w:rsidR="00483965">
        <w:t xml:space="preserve"> and Section 9: 2035-2050 Solution Set – Building a Decarbonized Future</w:t>
      </w:r>
      <w:r>
        <w:t>.</w:t>
      </w:r>
    </w:p>
    <w:p w14:paraId="09CE0FFD" w14:textId="148CBF3B" w:rsidR="00E154DD" w:rsidRPr="00060A64" w:rsidRDefault="00E154DD" w:rsidP="00527A2C">
      <w:pPr>
        <w:pStyle w:val="ListParagraph"/>
        <w:numPr>
          <w:ilvl w:val="0"/>
          <w:numId w:val="22"/>
        </w:numPr>
        <w:rPr>
          <w:highlight w:val="green"/>
          <w:rPrChange w:id="227" w:author="Edington, Aurora (ENE)" w:date="2023-11-15T09:32:00Z">
            <w:rPr/>
          </w:rPrChange>
        </w:rPr>
      </w:pPr>
      <w:r w:rsidRPr="00060A64">
        <w:rPr>
          <w:highlight w:val="green"/>
          <w:rPrChange w:id="228" w:author="Edington, Aurora (ENE)" w:date="2023-11-15T09:32:00Z">
            <w:rPr/>
          </w:rPrChange>
        </w:rPr>
        <w:t xml:space="preserve">The </w:t>
      </w:r>
      <w:r w:rsidR="00FC2215" w:rsidRPr="00060A64">
        <w:rPr>
          <w:highlight w:val="green"/>
          <w:rPrChange w:id="229" w:author="Edington, Aurora (ENE)" w:date="2023-11-15T09:32:00Z">
            <w:rPr/>
          </w:rPrChange>
        </w:rPr>
        <w:t xml:space="preserve">ESMPs do not clearly </w:t>
      </w:r>
      <w:r w:rsidR="31A9D4F4" w:rsidRPr="00060A64">
        <w:rPr>
          <w:highlight w:val="green"/>
          <w:rPrChange w:id="230" w:author="Edington, Aurora (ENE)" w:date="2023-11-15T09:32:00Z">
            <w:rPr/>
          </w:rPrChange>
        </w:rPr>
        <w:t>quantify</w:t>
      </w:r>
      <w:r w:rsidR="00FC2215" w:rsidRPr="00060A64">
        <w:rPr>
          <w:highlight w:val="green"/>
          <w:rPrChange w:id="231" w:author="Edington, Aurora (ENE)" w:date="2023-11-15T09:32:00Z">
            <w:rPr/>
          </w:rPrChange>
        </w:rPr>
        <w:t xml:space="preserve"> the </w:t>
      </w:r>
      <w:del w:id="232" w:author="Sarah Cullinan" w:date="2023-11-04T14:33:00Z">
        <w:r w:rsidRPr="00060A64">
          <w:rPr>
            <w:highlight w:val="green"/>
            <w:rPrChange w:id="233" w:author="Edington, Aurora (ENE)" w:date="2023-11-15T09:32:00Z">
              <w:rPr/>
            </w:rPrChange>
          </w:rPr>
          <w:delText xml:space="preserve">impacts </w:delText>
        </w:r>
      </w:del>
      <w:ins w:id="234" w:author="Sarah Cullinan" w:date="2023-11-04T14:33:00Z">
        <w:r w:rsidR="00B52F9C" w:rsidRPr="00060A64">
          <w:rPr>
            <w:highlight w:val="green"/>
            <w:rPrChange w:id="235" w:author="Edington, Aurora (ENE)" w:date="2023-11-15T09:32:00Z">
              <w:rPr/>
            </w:rPrChange>
          </w:rPr>
          <w:t xml:space="preserve">contribution </w:t>
        </w:r>
      </w:ins>
      <w:ins w:id="236" w:author="Tim Woolf" w:date="2023-11-10T13:47:00Z">
        <w:r w:rsidRPr="00060A64">
          <w:rPr>
            <w:highlight w:val="green"/>
            <w:rPrChange w:id="237" w:author="Edington, Aurora (ENE)" w:date="2023-11-15T09:32:00Z">
              <w:rPr/>
            </w:rPrChange>
          </w:rPr>
          <w:t xml:space="preserve">of </w:t>
        </w:r>
      </w:ins>
      <w:ins w:id="238" w:author="Sarah Cullinan" w:date="2023-11-04T14:33:00Z">
        <w:r w:rsidR="00B52F9C" w:rsidRPr="00060A64">
          <w:rPr>
            <w:highlight w:val="green"/>
            <w:rPrChange w:id="239" w:author="Edington, Aurora (ENE)" w:date="2023-11-15T09:32:00Z">
              <w:rPr/>
            </w:rPrChange>
          </w:rPr>
          <w:t xml:space="preserve">each component </w:t>
        </w:r>
        <w:r w:rsidRPr="00060A64">
          <w:rPr>
            <w:highlight w:val="green"/>
            <w:rPrChange w:id="240" w:author="Edington, Aurora (ENE)" w:date="2023-11-15T09:32:00Z">
              <w:rPr/>
            </w:rPrChange>
          </w:rPr>
          <w:t xml:space="preserve">of </w:t>
        </w:r>
      </w:ins>
      <w:r w:rsidRPr="00060A64">
        <w:rPr>
          <w:highlight w:val="green"/>
          <w:rPrChange w:id="241" w:author="Edington, Aurora (ENE)" w:date="2023-11-15T09:32:00Z">
            <w:rPr/>
          </w:rPrChange>
        </w:rPr>
        <w:t xml:space="preserve">the proposed </w:t>
      </w:r>
      <w:ins w:id="242" w:author="Tim Woolf" w:date="2023-11-10T13:47:00Z">
        <w:r w:rsidRPr="00060A64">
          <w:rPr>
            <w:highlight w:val="green"/>
            <w:rPrChange w:id="243" w:author="Edington, Aurora (ENE)" w:date="2023-11-15T09:32:00Z">
              <w:rPr/>
            </w:rPrChange>
          </w:rPr>
          <w:t>solution</w:t>
        </w:r>
      </w:ins>
      <w:ins w:id="244" w:author="Sarah Cullinan" w:date="2023-11-04T14:33:00Z">
        <w:r w:rsidR="00B52F9C" w:rsidRPr="00060A64">
          <w:rPr>
            <w:highlight w:val="green"/>
            <w:rPrChange w:id="245" w:author="Edington, Aurora (ENE)" w:date="2023-11-15T09:32:00Z">
              <w:rPr/>
            </w:rPrChange>
          </w:rPr>
          <w:t xml:space="preserve"> set</w:t>
        </w:r>
      </w:ins>
      <w:ins w:id="246" w:author="Tim Woolf" w:date="2023-11-10T13:47:00Z">
        <w:r w:rsidRPr="00060A64">
          <w:rPr>
            <w:highlight w:val="green"/>
            <w:rPrChange w:id="247" w:author="Edington, Aurora (ENE)" w:date="2023-11-15T09:32:00Z">
              <w:rPr/>
            </w:rPrChange>
          </w:rPr>
          <w:t>s</w:t>
        </w:r>
      </w:ins>
      <w:del w:id="248" w:author="Tim Woolf" w:date="2023-11-10T13:47:00Z">
        <w:r w:rsidRPr="00060A64">
          <w:rPr>
            <w:highlight w:val="green"/>
            <w:rPrChange w:id="249" w:author="Edington, Aurora (ENE)" w:date="2023-11-15T09:32:00Z">
              <w:rPr/>
            </w:rPrChange>
          </w:rPr>
          <w:delText>solutions</w:delText>
        </w:r>
      </w:del>
      <w:r w:rsidRPr="00060A64">
        <w:rPr>
          <w:highlight w:val="green"/>
          <w:rPrChange w:id="250" w:author="Edington, Aurora (ENE)" w:date="2023-11-15T09:32:00Z">
            <w:rPr/>
          </w:rPrChange>
        </w:rPr>
        <w:t xml:space="preserve"> on system capacity, hosting capacity, and reliability/resilience</w:t>
      </w:r>
      <w:ins w:id="251" w:author="Sarah Cullinan" w:date="2023-11-04T14:34:00Z">
        <w:r w:rsidR="00B52F9C" w:rsidRPr="00060A64">
          <w:rPr>
            <w:highlight w:val="green"/>
            <w:rPrChange w:id="252" w:author="Edington, Aurora (ENE)" w:date="2023-11-15T09:32:00Z">
              <w:rPr/>
            </w:rPrChange>
          </w:rPr>
          <w:t xml:space="preserve">, and </w:t>
        </w:r>
        <w:r w:rsidR="00E03ACA" w:rsidRPr="00060A64">
          <w:rPr>
            <w:highlight w:val="green"/>
            <w:rPrChange w:id="253" w:author="Edington, Aurora (ENE)" w:date="2023-11-15T09:32:00Z">
              <w:rPr/>
            </w:rPrChange>
          </w:rPr>
          <w:t xml:space="preserve">where and </w:t>
        </w:r>
        <w:r w:rsidR="00B52F9C" w:rsidRPr="00060A64">
          <w:rPr>
            <w:highlight w:val="green"/>
            <w:rPrChange w:id="254" w:author="Edington, Aurora (ENE)" w:date="2023-11-15T09:32:00Z">
              <w:rPr/>
            </w:rPrChange>
          </w:rPr>
          <w:t xml:space="preserve">when those contributions are generally expected to be </w:t>
        </w:r>
        <w:r w:rsidR="00E03ACA" w:rsidRPr="00060A64">
          <w:rPr>
            <w:highlight w:val="green"/>
            <w:rPrChange w:id="255" w:author="Edington, Aurora (ENE)" w:date="2023-11-15T09:32:00Z">
              <w:rPr/>
            </w:rPrChange>
          </w:rPr>
          <w:t>available</w:t>
        </w:r>
      </w:ins>
      <w:r w:rsidRPr="00060A64">
        <w:rPr>
          <w:highlight w:val="green"/>
          <w:rPrChange w:id="256" w:author="Edington, Aurora (ENE)" w:date="2023-11-15T09:32:00Z">
            <w:rPr/>
          </w:rPrChange>
        </w:rPr>
        <w:t xml:space="preserve">. </w:t>
      </w:r>
    </w:p>
    <w:p w14:paraId="71B9E2AB" w14:textId="6061554B" w:rsidR="009C6007" w:rsidRPr="005B3943" w:rsidRDefault="009C6007" w:rsidP="00527A2C">
      <w:pPr>
        <w:pStyle w:val="ListParagraph"/>
        <w:numPr>
          <w:ilvl w:val="0"/>
          <w:numId w:val="22"/>
        </w:numPr>
        <w:rPr>
          <w:highlight w:val="green"/>
          <w:rPrChange w:id="257" w:author="Edington, Aurora (ENE)" w:date="2023-11-15T09:33:00Z">
            <w:rPr/>
          </w:rPrChange>
        </w:rPr>
      </w:pPr>
      <w:r w:rsidRPr="005B3943">
        <w:rPr>
          <w:highlight w:val="green"/>
          <w:rPrChange w:id="258" w:author="Edington, Aurora (ENE)" w:date="2023-11-15T09:33:00Z">
            <w:rPr/>
          </w:rPrChange>
        </w:rPr>
        <w:t>The</w:t>
      </w:r>
      <w:r w:rsidR="00FC2215" w:rsidRPr="005B3943">
        <w:rPr>
          <w:highlight w:val="green"/>
          <w:rPrChange w:id="259" w:author="Edington, Aurora (ENE)" w:date="2023-11-15T09:33:00Z">
            <w:rPr/>
          </w:rPrChange>
        </w:rPr>
        <w:t xml:space="preserve"> ESMPs do not clearly</w:t>
      </w:r>
      <w:r w:rsidRPr="005B3943">
        <w:rPr>
          <w:highlight w:val="green"/>
          <w:rPrChange w:id="260" w:author="Edington, Aurora (ENE)" w:date="2023-11-15T09:33:00Z">
            <w:rPr/>
          </w:rPrChange>
        </w:rPr>
        <w:t xml:space="preserve"> distin</w:t>
      </w:r>
      <w:r w:rsidR="00FC2215" w:rsidRPr="005B3943">
        <w:rPr>
          <w:highlight w:val="green"/>
          <w:rPrChange w:id="261" w:author="Edington, Aurora (ENE)" w:date="2023-11-15T09:33:00Z">
            <w:rPr/>
          </w:rPrChange>
        </w:rPr>
        <w:t>guish</w:t>
      </w:r>
      <w:r w:rsidRPr="005B3943">
        <w:rPr>
          <w:highlight w:val="green"/>
          <w:rPrChange w:id="262" w:author="Edington, Aurora (ENE)" w:date="2023-11-15T09:33:00Z">
            <w:rPr/>
          </w:rPrChange>
        </w:rPr>
        <w:t xml:space="preserve"> </w:t>
      </w:r>
      <w:r w:rsidR="00E752B8" w:rsidRPr="005B3943">
        <w:rPr>
          <w:highlight w:val="green"/>
          <w:rPrChange w:id="263" w:author="Edington, Aurora (ENE)" w:date="2023-11-15T09:33:00Z">
            <w:rPr/>
          </w:rPrChange>
        </w:rPr>
        <w:t>which</w:t>
      </w:r>
      <w:r w:rsidR="00793A4D" w:rsidRPr="005B3943">
        <w:rPr>
          <w:highlight w:val="green"/>
          <w:rPrChange w:id="264" w:author="Edington, Aurora (ENE)" w:date="2023-11-15T09:33:00Z">
            <w:rPr/>
          </w:rPrChange>
        </w:rPr>
        <w:t xml:space="preserve"> </w:t>
      </w:r>
      <w:r w:rsidRPr="005B3943">
        <w:rPr>
          <w:highlight w:val="green"/>
          <w:rPrChange w:id="265" w:author="Edington, Aurora (ENE)" w:date="2023-11-15T09:33:00Z">
            <w:rPr/>
          </w:rPrChange>
        </w:rPr>
        <w:t xml:space="preserve">operating and capital costs </w:t>
      </w:r>
      <w:r w:rsidR="00E752B8" w:rsidRPr="005B3943">
        <w:rPr>
          <w:highlight w:val="green"/>
          <w:rPrChange w:id="266" w:author="Edington, Aurora (ENE)" w:date="2023-11-15T09:33:00Z">
            <w:rPr/>
          </w:rPrChange>
        </w:rPr>
        <w:t xml:space="preserve">are </w:t>
      </w:r>
      <w:ins w:id="267" w:author="Tim Woolf" w:date="2023-11-11T08:01:00Z">
        <w:r w:rsidR="0043544E" w:rsidRPr="005B3943">
          <w:rPr>
            <w:highlight w:val="green"/>
            <w:rPrChange w:id="268" w:author="Edington, Aurora (ENE)" w:date="2023-11-15T09:33:00Z">
              <w:rPr/>
            </w:rPrChange>
          </w:rPr>
          <w:t xml:space="preserve">already incurred or </w:t>
        </w:r>
      </w:ins>
      <w:ins w:id="269" w:author="Tim Woolf" w:date="2023-11-11T08:02:00Z">
        <w:r w:rsidR="0043544E" w:rsidRPr="005B3943">
          <w:rPr>
            <w:highlight w:val="green"/>
            <w:rPrChange w:id="270" w:author="Edington, Aurora (ENE)" w:date="2023-11-15T09:33:00Z">
              <w:rPr/>
            </w:rPrChange>
          </w:rPr>
          <w:t>already in the process of being incurred</w:t>
        </w:r>
      </w:ins>
      <w:del w:id="271" w:author="Tim Woolf" w:date="2023-11-11T08:01:00Z">
        <w:r w:rsidR="00E752B8" w:rsidRPr="005B3943" w:rsidDel="0043544E">
          <w:rPr>
            <w:highlight w:val="green"/>
            <w:rPrChange w:id="272" w:author="Edington, Aurora (ENE)" w:date="2023-11-15T09:33:00Z">
              <w:rPr/>
            </w:rPrChange>
          </w:rPr>
          <w:delText>business-as-usual costs</w:delText>
        </w:r>
      </w:del>
      <w:r w:rsidR="00E752B8" w:rsidRPr="005B3943">
        <w:rPr>
          <w:highlight w:val="green"/>
          <w:rPrChange w:id="273" w:author="Edington, Aurora (ENE)" w:date="2023-11-15T09:33:00Z">
            <w:rPr/>
          </w:rPrChange>
        </w:rPr>
        <w:t xml:space="preserve"> </w:t>
      </w:r>
      <w:del w:id="274" w:author="Tim Woolf" w:date="2023-11-11T08:02:00Z">
        <w:r w:rsidR="00E752B8" w:rsidRPr="005B3943" w:rsidDel="0043544E">
          <w:rPr>
            <w:highlight w:val="green"/>
            <w:rPrChange w:id="275" w:author="Edington, Aurora (ENE)" w:date="2023-11-15T09:33:00Z">
              <w:rPr/>
            </w:rPrChange>
          </w:rPr>
          <w:delText xml:space="preserve">and </w:delText>
        </w:r>
      </w:del>
      <w:ins w:id="276" w:author="Tim Woolf" w:date="2023-11-11T08:02:00Z">
        <w:r w:rsidR="0043544E" w:rsidRPr="005B3943">
          <w:rPr>
            <w:highlight w:val="green"/>
            <w:rPrChange w:id="277" w:author="Edington, Aurora (ENE)" w:date="2023-11-15T09:33:00Z">
              <w:rPr/>
            </w:rPrChange>
          </w:rPr>
          <w:t xml:space="preserve">versus </w:t>
        </w:r>
      </w:ins>
      <w:r w:rsidR="00E752B8" w:rsidRPr="005B3943">
        <w:rPr>
          <w:highlight w:val="green"/>
          <w:rPrChange w:id="278" w:author="Edington, Aurora (ENE)" w:date="2023-11-15T09:33:00Z">
            <w:rPr/>
          </w:rPrChange>
        </w:rPr>
        <w:t xml:space="preserve">which are </w:t>
      </w:r>
      <w:r w:rsidRPr="005B3943">
        <w:rPr>
          <w:highlight w:val="green"/>
          <w:rPrChange w:id="279" w:author="Edington, Aurora (ENE)" w:date="2023-11-15T09:33:00Z">
            <w:rPr/>
          </w:rPrChange>
        </w:rPr>
        <w:t>incremental</w:t>
      </w:r>
      <w:ins w:id="280" w:author="Tim Woolf" w:date="2023-11-11T07:56:00Z">
        <w:r w:rsidR="004C47CE" w:rsidRPr="005B3943">
          <w:rPr>
            <w:highlight w:val="green"/>
            <w:rPrChange w:id="281" w:author="Edington, Aurora (ENE)" w:date="2023-11-15T09:33:00Z">
              <w:rPr/>
            </w:rPrChange>
          </w:rPr>
          <w:t>, newly proposed</w:t>
        </w:r>
      </w:ins>
      <w:del w:id="282" w:author="Tim Woolf" w:date="2023-11-11T07:56:00Z">
        <w:r w:rsidRPr="005B3943" w:rsidDel="004C47CE">
          <w:rPr>
            <w:highlight w:val="green"/>
            <w:rPrChange w:id="283" w:author="Edington, Aurora (ENE)" w:date="2023-11-15T09:33:00Z">
              <w:rPr/>
            </w:rPrChange>
          </w:rPr>
          <w:delText xml:space="preserve"> </w:delText>
        </w:r>
        <w:r w:rsidR="00E752B8" w:rsidRPr="005B3943" w:rsidDel="004C47CE">
          <w:rPr>
            <w:highlight w:val="green"/>
            <w:rPrChange w:id="284" w:author="Edington, Aurora (ENE)" w:date="2023-11-15T09:33:00Z">
              <w:rPr/>
            </w:rPrChange>
          </w:rPr>
          <w:delText>investment</w:delText>
        </w:r>
      </w:del>
      <w:r w:rsidRPr="005B3943">
        <w:rPr>
          <w:highlight w:val="green"/>
          <w:rPrChange w:id="285" w:author="Edington, Aurora (ENE)" w:date="2023-11-15T09:33:00Z">
            <w:rPr/>
          </w:rPrChange>
        </w:rPr>
        <w:t xml:space="preserve"> costs. </w:t>
      </w:r>
    </w:p>
    <w:p w14:paraId="50FB508D" w14:textId="77777777" w:rsidR="00D87F12" w:rsidRDefault="00BE5A2B" w:rsidP="00D87F12">
      <w:pPr>
        <w:pStyle w:val="ListParagraph"/>
        <w:numPr>
          <w:ilvl w:val="0"/>
          <w:numId w:val="22"/>
        </w:numPr>
        <w:rPr>
          <w:highlight w:val="green"/>
        </w:rPr>
      </w:pPr>
      <w:r w:rsidRPr="00FC40A1">
        <w:rPr>
          <w:highlight w:val="green"/>
          <w:rPrChange w:id="286" w:author="Edington, Aurora (ENE)" w:date="2023-11-15T09:32:00Z">
            <w:rPr/>
          </w:rPrChange>
        </w:rPr>
        <w:t xml:space="preserve">The ESMPs </w:t>
      </w:r>
      <w:r w:rsidR="00840057" w:rsidRPr="00FC40A1">
        <w:rPr>
          <w:highlight w:val="green"/>
          <w:rPrChange w:id="287" w:author="Edington, Aurora (ENE)" w:date="2023-11-15T09:32:00Z">
            <w:rPr/>
          </w:rPrChange>
        </w:rPr>
        <w:t xml:space="preserve">submitted by National Grid and Eversource </w:t>
      </w:r>
      <w:r w:rsidR="00E646AA" w:rsidRPr="00FC40A1">
        <w:rPr>
          <w:highlight w:val="green"/>
          <w:rPrChange w:id="288" w:author="Edington, Aurora (ENE)" w:date="2023-11-15T09:32:00Z">
            <w:rPr/>
          </w:rPrChange>
        </w:rPr>
        <w:t>assume</w:t>
      </w:r>
      <w:r w:rsidR="00D76246" w:rsidRPr="00FC40A1">
        <w:rPr>
          <w:highlight w:val="green"/>
          <w:rPrChange w:id="289" w:author="Edington, Aurora (ENE)" w:date="2023-11-15T09:32:00Z">
            <w:rPr/>
          </w:rPrChange>
        </w:rPr>
        <w:t xml:space="preserve"> that currently pending </w:t>
      </w:r>
      <w:r w:rsidR="004D35B0" w:rsidRPr="00FC40A1">
        <w:rPr>
          <w:highlight w:val="green"/>
          <w:rPrChange w:id="290" w:author="Edington, Aurora (ENE)" w:date="2023-11-15T09:32:00Z">
            <w:rPr/>
          </w:rPrChange>
        </w:rPr>
        <w:t xml:space="preserve">Provisional System Program </w:t>
      </w:r>
      <w:r w:rsidR="00D76246" w:rsidRPr="00FC40A1">
        <w:rPr>
          <w:highlight w:val="green"/>
          <w:rPrChange w:id="291" w:author="Edington, Aurora (ENE)" w:date="2023-11-15T09:32:00Z">
            <w:rPr/>
          </w:rPrChange>
        </w:rPr>
        <w:t>investment proposals in front of the DPU are approved.</w:t>
      </w:r>
      <w:r w:rsidR="00D6003F" w:rsidRPr="00FC40A1">
        <w:rPr>
          <w:highlight w:val="green"/>
          <w:rPrChange w:id="292" w:author="Edington, Aurora (ENE)" w:date="2023-11-15T09:32:00Z">
            <w:rPr/>
          </w:rPrChange>
        </w:rPr>
        <w:t xml:space="preserve"> </w:t>
      </w:r>
      <w:r w:rsidR="00740417" w:rsidRPr="00FC40A1">
        <w:rPr>
          <w:highlight w:val="green"/>
          <w:rPrChange w:id="293" w:author="Edington, Aurora (ENE)" w:date="2023-11-15T09:32:00Z">
            <w:rPr/>
          </w:rPrChange>
        </w:rPr>
        <w:t>The</w:t>
      </w:r>
      <w:r w:rsidR="00D6003F" w:rsidRPr="00FC40A1">
        <w:rPr>
          <w:highlight w:val="green"/>
          <w:rPrChange w:id="294" w:author="Edington, Aurora (ENE)" w:date="2023-11-15T09:32:00Z">
            <w:rPr/>
          </w:rPrChange>
        </w:rPr>
        <w:t xml:space="preserve"> proposed solutions </w:t>
      </w:r>
      <w:r w:rsidR="00737D9F" w:rsidRPr="00FC40A1">
        <w:rPr>
          <w:highlight w:val="green"/>
          <w:rPrChange w:id="295" w:author="Edington, Aurora (ENE)" w:date="2023-11-15T09:32:00Z">
            <w:rPr/>
          </w:rPrChange>
        </w:rPr>
        <w:t xml:space="preserve">in the Eversource ESMP </w:t>
      </w:r>
      <w:r w:rsidR="00866E35" w:rsidRPr="00FC40A1">
        <w:rPr>
          <w:highlight w:val="green"/>
          <w:rPrChange w:id="296" w:author="Edington, Aurora (ENE)" w:date="2023-11-15T09:32:00Z">
            <w:rPr/>
          </w:rPrChange>
        </w:rPr>
        <w:t xml:space="preserve">depend </w:t>
      </w:r>
      <w:r w:rsidR="00840057" w:rsidRPr="00FC40A1">
        <w:rPr>
          <w:highlight w:val="green"/>
          <w:rPrChange w:id="297" w:author="Edington, Aurora (ENE)" w:date="2023-11-15T09:32:00Z">
            <w:rPr/>
          </w:rPrChange>
        </w:rPr>
        <w:t xml:space="preserve">on the </w:t>
      </w:r>
      <w:r w:rsidR="00866E35" w:rsidRPr="00FC40A1">
        <w:rPr>
          <w:highlight w:val="green"/>
          <w:rPrChange w:id="298" w:author="Edington, Aurora (ENE)" w:date="2023-11-15T09:32:00Z">
            <w:rPr/>
          </w:rPrChange>
        </w:rPr>
        <w:t xml:space="preserve">continuation of the Provisional System </w:t>
      </w:r>
      <w:r w:rsidR="00866E35" w:rsidRPr="00DA2895">
        <w:rPr>
          <w:highlight w:val="green"/>
          <w:rPrChange w:id="299" w:author="Edington, Aurora (ENE)" w:date="2023-11-15T09:32:00Z">
            <w:rPr/>
          </w:rPrChange>
        </w:rPr>
        <w:t>Program</w:t>
      </w:r>
      <w:r w:rsidR="000D5F13" w:rsidRPr="00DA2895">
        <w:rPr>
          <w:highlight w:val="green"/>
          <w:rPrChange w:id="300" w:author="Edington, Aurora (ENE)" w:date="2023-11-15T09:32:00Z">
            <w:rPr/>
          </w:rPrChange>
        </w:rPr>
        <w:t xml:space="preserve">. </w:t>
      </w:r>
      <w:r w:rsidR="004B77BB" w:rsidRPr="00DA2895">
        <w:rPr>
          <w:highlight w:val="green"/>
        </w:rPr>
        <w:t xml:space="preserve"> While not yet included in proposals to the DPU, National Grid’s ESMP</w:t>
      </w:r>
      <w:r w:rsidR="00EA4926" w:rsidRPr="00DA2895">
        <w:rPr>
          <w:highlight w:val="green"/>
        </w:rPr>
        <w:t xml:space="preserve"> </w:t>
      </w:r>
      <w:r w:rsidR="004B77BB" w:rsidRPr="00DA2895">
        <w:rPr>
          <w:highlight w:val="green"/>
        </w:rPr>
        <w:t>assumes in ‘the base case for the Future Grid Plan analysis’ the proposed DER and system modifications for 18 completed or in progress group studies (in addition to the five Provisional System Program investment proposals pending before the DPU).</w:t>
      </w:r>
    </w:p>
    <w:p w14:paraId="6E78D411" w14:textId="6C248B27" w:rsidR="00BC11C3" w:rsidRPr="00D87F12" w:rsidRDefault="00BC11C3" w:rsidP="00D87F12">
      <w:pPr>
        <w:pStyle w:val="ListParagraph"/>
        <w:numPr>
          <w:ilvl w:val="0"/>
          <w:numId w:val="22"/>
        </w:numPr>
        <w:rPr>
          <w:highlight w:val="green"/>
          <w:rPrChange w:id="301" w:author="Fox, Julia (ENE)" w:date="2023-11-15T10:18:00Z">
            <w:rPr/>
          </w:rPrChange>
        </w:rPr>
      </w:pPr>
      <w:r w:rsidRPr="00D87F12">
        <w:rPr>
          <w:highlight w:val="green"/>
          <w:rPrChange w:id="302" w:author="Fox, Julia (ENE)" w:date="2023-11-15T10:18:00Z">
            <w:rPr/>
          </w:rPrChange>
        </w:rPr>
        <w:t>Under the ESMP proposals, DER interconnecting in identified Group Study/Capital Investment Project (CIP) areas would pay a $/kW interconnection fee, but residential DER such as rooftop solar, and DER interconnecting in other areas, in which major substation projects/capacity additions would increase DER hosting capacity would not pay a corresponding fee.</w:t>
      </w:r>
    </w:p>
    <w:p w14:paraId="2E9FC8FF" w14:textId="2EDD0837" w:rsidR="009C6007" w:rsidRPr="005564E3" w:rsidRDefault="00C7348B" w:rsidP="00527A2C">
      <w:pPr>
        <w:pStyle w:val="ListParagraph"/>
        <w:numPr>
          <w:ilvl w:val="0"/>
          <w:numId w:val="22"/>
        </w:numPr>
        <w:rPr>
          <w:highlight w:val="green"/>
          <w:rPrChange w:id="303" w:author="Edington, Aurora (ENE)" w:date="2023-11-15T09:40:00Z">
            <w:rPr/>
          </w:rPrChange>
        </w:rPr>
      </w:pPr>
      <w:r w:rsidRPr="005564E3">
        <w:rPr>
          <w:highlight w:val="green"/>
          <w:rPrChange w:id="304" w:author="Edington, Aurora (ENE)" w:date="2023-11-15T09:40:00Z">
            <w:rPr/>
          </w:rPrChange>
        </w:rPr>
        <w:t>The ESMPs do not explicitly consider a</w:t>
      </w:r>
      <w:r w:rsidR="009C6007" w:rsidRPr="005564E3">
        <w:rPr>
          <w:highlight w:val="green"/>
          <w:rPrChange w:id="305" w:author="Edington, Aurora (ENE)" w:date="2023-11-15T09:40:00Z">
            <w:rPr/>
          </w:rPrChange>
        </w:rPr>
        <w:t xml:space="preserve">lternatives to </w:t>
      </w:r>
      <w:ins w:id="306" w:author="Edington, Aurora (ENE)" w:date="2023-11-15T09:38:00Z">
        <w:r w:rsidR="000F1525" w:rsidRPr="005564E3">
          <w:rPr>
            <w:highlight w:val="green"/>
            <w:rPrChange w:id="307" w:author="Edington, Aurora (ENE)" w:date="2023-11-15T09:40:00Z">
              <w:rPr/>
            </w:rPrChange>
          </w:rPr>
          <w:t>traditional</w:t>
        </w:r>
        <w:r w:rsidR="00E13558" w:rsidRPr="005564E3">
          <w:rPr>
            <w:highlight w:val="green"/>
            <w:rPrChange w:id="308" w:author="Edington, Aurora (ENE)" w:date="2023-11-15T09:40:00Z">
              <w:rPr/>
            </w:rPrChange>
          </w:rPr>
          <w:t xml:space="preserve"> </w:t>
        </w:r>
      </w:ins>
      <w:r w:rsidR="009C6007" w:rsidRPr="005564E3">
        <w:rPr>
          <w:highlight w:val="green"/>
          <w:rPrChange w:id="309" w:author="Edington, Aurora (ENE)" w:date="2023-11-15T09:40:00Z">
            <w:rPr/>
          </w:rPrChange>
        </w:rPr>
        <w:t xml:space="preserve">EDC capital spending, such as </w:t>
      </w:r>
      <w:del w:id="310" w:author="Tim Woolf" w:date="2023-11-11T08:12:00Z">
        <w:r w:rsidR="009C6007" w:rsidRPr="005564E3" w:rsidDel="00047A80">
          <w:rPr>
            <w:highlight w:val="green"/>
            <w:rPrChange w:id="311" w:author="Edington, Aurora (ENE)" w:date="2023-11-15T09:40:00Z">
              <w:rPr/>
            </w:rPrChange>
          </w:rPr>
          <w:delText>energy efficiency and distributed generation</w:delText>
        </w:r>
        <w:r w:rsidR="3A499F31" w:rsidRPr="005564E3" w:rsidDel="00047A80">
          <w:rPr>
            <w:highlight w:val="green"/>
            <w:rPrChange w:id="312" w:author="Edington, Aurora (ENE)" w:date="2023-11-15T09:40:00Z">
              <w:rPr/>
            </w:rPrChange>
          </w:rPr>
          <w:delText>/storage</w:delText>
        </w:r>
      </w:del>
      <w:ins w:id="313" w:author="Tim Woolf" w:date="2023-11-11T08:12:00Z">
        <w:r w:rsidR="00047A80" w:rsidRPr="005564E3">
          <w:rPr>
            <w:highlight w:val="green"/>
            <w:rPrChange w:id="314" w:author="Edington, Aurora (ENE)" w:date="2023-11-15T09:40:00Z">
              <w:rPr/>
            </w:rPrChange>
          </w:rPr>
          <w:t xml:space="preserve">EDC investment in </w:t>
        </w:r>
      </w:ins>
      <w:ins w:id="315" w:author="Tim Woolf" w:date="2023-11-11T08:17:00Z">
        <w:r w:rsidR="00D62769" w:rsidRPr="005564E3">
          <w:rPr>
            <w:highlight w:val="green"/>
            <w:rPrChange w:id="316" w:author="Edington, Aurora (ENE)" w:date="2023-11-15T09:40:00Z">
              <w:rPr/>
            </w:rPrChange>
          </w:rPr>
          <w:t xml:space="preserve">and support of </w:t>
        </w:r>
      </w:ins>
      <w:ins w:id="317" w:author="Tim Woolf" w:date="2023-11-11T08:12:00Z">
        <w:r w:rsidR="00047A80" w:rsidRPr="005564E3">
          <w:rPr>
            <w:highlight w:val="green"/>
            <w:rPrChange w:id="318" w:author="Edington, Aurora (ENE)" w:date="2023-11-15T09:40:00Z">
              <w:rPr/>
            </w:rPrChange>
          </w:rPr>
          <w:t>incremental DERs</w:t>
        </w:r>
      </w:ins>
      <w:ins w:id="319" w:author="Tim Woolf" w:date="2023-11-11T08:17:00Z">
        <w:r w:rsidR="00D62769" w:rsidRPr="005564E3">
          <w:rPr>
            <w:highlight w:val="green"/>
            <w:rPrChange w:id="320" w:author="Edington, Aurora (ENE)" w:date="2023-11-15T09:40:00Z">
              <w:rPr/>
            </w:rPrChange>
          </w:rPr>
          <w:t>, i.e., those</w:t>
        </w:r>
      </w:ins>
      <w:ins w:id="321" w:author="Tim Woolf" w:date="2023-11-11T08:12:00Z">
        <w:r w:rsidR="00047A80" w:rsidRPr="005564E3">
          <w:rPr>
            <w:highlight w:val="green"/>
            <w:rPrChange w:id="322" w:author="Edington, Aurora (ENE)" w:date="2023-11-15T09:40:00Z">
              <w:rPr/>
            </w:rPrChange>
          </w:rPr>
          <w:t xml:space="preserve"> that a</w:t>
        </w:r>
      </w:ins>
      <w:ins w:id="323" w:author="Tim Woolf" w:date="2023-11-11T08:13:00Z">
        <w:r w:rsidR="00047A80" w:rsidRPr="005564E3">
          <w:rPr>
            <w:highlight w:val="green"/>
            <w:rPrChange w:id="324" w:author="Edington, Aurora (ENE)" w:date="2023-11-15T09:40:00Z">
              <w:rPr/>
            </w:rPrChange>
          </w:rPr>
          <w:t>re not part of the business</w:t>
        </w:r>
      </w:ins>
      <w:ins w:id="325" w:author="Tim Woolf" w:date="2023-11-11T08:14:00Z">
        <w:r w:rsidR="00047A80" w:rsidRPr="005564E3">
          <w:rPr>
            <w:highlight w:val="green"/>
            <w:rPrChange w:id="326" w:author="Edington, Aurora (ENE)" w:date="2023-11-15T09:40:00Z">
              <w:rPr/>
            </w:rPrChange>
          </w:rPr>
          <w:t>-</w:t>
        </w:r>
      </w:ins>
      <w:ins w:id="327" w:author="Tim Woolf" w:date="2023-11-11T08:13:00Z">
        <w:r w:rsidR="00047A80" w:rsidRPr="005564E3">
          <w:rPr>
            <w:highlight w:val="green"/>
            <w:rPrChange w:id="328" w:author="Edington, Aurora (ENE)" w:date="2023-11-15T09:40:00Z">
              <w:rPr/>
            </w:rPrChange>
          </w:rPr>
          <w:t>as</w:t>
        </w:r>
      </w:ins>
      <w:ins w:id="329" w:author="Tim Woolf" w:date="2023-11-11T08:14:00Z">
        <w:r w:rsidR="00047A80" w:rsidRPr="005564E3">
          <w:rPr>
            <w:highlight w:val="green"/>
            <w:rPrChange w:id="330" w:author="Edington, Aurora (ENE)" w:date="2023-11-15T09:40:00Z">
              <w:rPr/>
            </w:rPrChange>
          </w:rPr>
          <w:t>-</w:t>
        </w:r>
      </w:ins>
      <w:ins w:id="331" w:author="Tim Woolf" w:date="2023-11-11T08:13:00Z">
        <w:r w:rsidR="00047A80" w:rsidRPr="005564E3">
          <w:rPr>
            <w:highlight w:val="green"/>
            <w:rPrChange w:id="332" w:author="Edington, Aurora (ENE)" w:date="2023-11-15T09:40:00Z">
              <w:rPr/>
            </w:rPrChange>
          </w:rPr>
          <w:t>usual DERs</w:t>
        </w:r>
      </w:ins>
      <w:r w:rsidR="009C6007" w:rsidRPr="005564E3">
        <w:rPr>
          <w:highlight w:val="green"/>
          <w:rPrChange w:id="333" w:author="Edington, Aurora (ENE)" w:date="2023-11-15T09:40:00Z">
            <w:rPr/>
          </w:rPrChange>
        </w:rPr>
        <w:t>.</w:t>
      </w:r>
      <w:ins w:id="334" w:author="Tim Woolf" w:date="2023-11-11T08:14:00Z">
        <w:r w:rsidR="00047A80" w:rsidRPr="005564E3">
          <w:rPr>
            <w:rStyle w:val="FootnoteReference"/>
            <w:highlight w:val="green"/>
            <w:rPrChange w:id="335" w:author="Edington, Aurora (ENE)" w:date="2023-11-15T09:40:00Z">
              <w:rPr>
                <w:rStyle w:val="FootnoteReference"/>
              </w:rPr>
            </w:rPrChange>
          </w:rPr>
          <w:footnoteReference w:id="20"/>
        </w:r>
      </w:ins>
    </w:p>
    <w:p w14:paraId="3E9B7ABA" w14:textId="762C346C" w:rsidR="008C19EF" w:rsidRPr="00BC4CF2" w:rsidRDefault="00D62769" w:rsidP="00527A2C">
      <w:pPr>
        <w:pStyle w:val="ListParagraph"/>
        <w:numPr>
          <w:ilvl w:val="0"/>
          <w:numId w:val="22"/>
        </w:numPr>
        <w:rPr>
          <w:highlight w:val="green"/>
          <w:rPrChange w:id="343" w:author="Edington, Aurora (ENE)" w:date="2023-11-15T09:35:00Z">
            <w:rPr/>
          </w:rPrChange>
        </w:rPr>
      </w:pPr>
      <w:ins w:id="344" w:author="Tim Woolf" w:date="2023-11-11T08:20:00Z">
        <w:r w:rsidRPr="00BC4CF2">
          <w:rPr>
            <w:highlight w:val="green"/>
            <w:rPrChange w:id="345" w:author="Edington, Aurora (ENE)" w:date="2023-11-15T09:35:00Z">
              <w:rPr/>
            </w:rPrChange>
          </w:rPr>
          <w:t>Given the magnitude of new investments proposed in the ESMPs, t</w:t>
        </w:r>
      </w:ins>
      <w:del w:id="346" w:author="Tim Woolf" w:date="2023-11-11T08:20:00Z">
        <w:r w:rsidR="00A85ACF" w:rsidRPr="00BC4CF2" w:rsidDel="00D62769">
          <w:rPr>
            <w:highlight w:val="green"/>
            <w:rPrChange w:id="347" w:author="Edington, Aurora (ENE)" w:date="2023-11-15T09:35:00Z">
              <w:rPr/>
            </w:rPrChange>
          </w:rPr>
          <w:delText>T</w:delText>
        </w:r>
      </w:del>
      <w:r w:rsidR="00A85ACF" w:rsidRPr="00BC4CF2">
        <w:rPr>
          <w:highlight w:val="green"/>
          <w:rPrChange w:id="348" w:author="Edington, Aurora (ENE)" w:date="2023-11-15T09:35:00Z">
            <w:rPr/>
          </w:rPrChange>
        </w:rPr>
        <w:t xml:space="preserve">he GMAC </w:t>
      </w:r>
      <w:del w:id="349" w:author="Tim Woolf" w:date="2023-11-11T08:20:00Z">
        <w:r w:rsidR="001B67BD" w:rsidRPr="00BC4CF2" w:rsidDel="00D62769">
          <w:rPr>
            <w:highlight w:val="green"/>
            <w:rPrChange w:id="350" w:author="Edington, Aurora (ENE)" w:date="2023-11-15T09:35:00Z">
              <w:rPr/>
            </w:rPrChange>
          </w:rPr>
          <w:delText>questions</w:delText>
        </w:r>
        <w:r w:rsidR="00A85ACF" w:rsidRPr="00BC4CF2" w:rsidDel="00D62769">
          <w:rPr>
            <w:highlight w:val="green"/>
            <w:rPrChange w:id="351" w:author="Edington, Aurora (ENE)" w:date="2023-11-15T09:35:00Z">
              <w:rPr/>
            </w:rPrChange>
          </w:rPr>
          <w:delText xml:space="preserve"> </w:delText>
        </w:r>
      </w:del>
      <w:ins w:id="352" w:author="Edington, Aurora (ENE)" w:date="2023-11-15T09:35:00Z">
        <w:r w:rsidR="005E56A8" w:rsidRPr="00BC4CF2">
          <w:rPr>
            <w:highlight w:val="green"/>
            <w:rPrChange w:id="353" w:author="Edington, Aurora (ENE)" w:date="2023-11-15T09:35:00Z">
              <w:rPr/>
            </w:rPrChange>
          </w:rPr>
          <w:t>observes that it does not have sufficient information to assess the affordability and equity of the proposed solutions</w:t>
        </w:r>
      </w:ins>
      <w:ins w:id="354" w:author="Tim Woolf" w:date="2023-11-11T08:20:00Z">
        <w:del w:id="355" w:author="Edington, Aurora (ENE)" w:date="2023-11-15T09:35:00Z">
          <w:r w:rsidRPr="00BC4CF2" w:rsidDel="005E56A8">
            <w:rPr>
              <w:highlight w:val="green"/>
              <w:rPrChange w:id="356" w:author="Edington, Aurora (ENE)" w:date="2023-11-15T09:35:00Z">
                <w:rPr/>
              </w:rPrChange>
            </w:rPr>
            <w:delText xml:space="preserve">is concerned about </w:delText>
          </w:r>
        </w:del>
      </w:ins>
      <w:del w:id="357" w:author="Edington, Aurora (ENE)" w:date="2023-11-15T09:35:00Z">
        <w:r w:rsidR="00A85ACF" w:rsidRPr="00BC4CF2" w:rsidDel="005E56A8">
          <w:rPr>
            <w:highlight w:val="green"/>
            <w:rPrChange w:id="358" w:author="Edington, Aurora (ENE)" w:date="2023-11-15T09:35:00Z">
              <w:rPr/>
            </w:rPrChange>
          </w:rPr>
          <w:delText xml:space="preserve">the affordability and equity of the </w:delText>
        </w:r>
        <w:r w:rsidR="00E66171" w:rsidRPr="00BC4CF2" w:rsidDel="005E56A8">
          <w:rPr>
            <w:highlight w:val="green"/>
            <w:rPrChange w:id="359" w:author="Edington, Aurora (ENE)" w:date="2023-11-15T09:35:00Z">
              <w:rPr/>
            </w:rPrChange>
          </w:rPr>
          <w:delText xml:space="preserve">proposed </w:delText>
        </w:r>
        <w:r w:rsidR="00A85ACF" w:rsidRPr="00BC4CF2" w:rsidDel="005E56A8">
          <w:rPr>
            <w:highlight w:val="green"/>
            <w:rPrChange w:id="360" w:author="Edington, Aurora (ENE)" w:date="2023-11-15T09:35:00Z">
              <w:rPr/>
            </w:rPrChange>
          </w:rPr>
          <w:delText>solutions</w:delText>
        </w:r>
      </w:del>
      <w:r w:rsidR="00A85ACF" w:rsidRPr="00BC4CF2">
        <w:rPr>
          <w:highlight w:val="green"/>
          <w:rPrChange w:id="361" w:author="Edington, Aurora (ENE)" w:date="2023-11-15T09:35:00Z">
            <w:rPr/>
          </w:rPrChange>
        </w:rPr>
        <w:t xml:space="preserve">. </w:t>
      </w:r>
    </w:p>
    <w:p w14:paraId="5D96534D" w14:textId="20E415D4" w:rsidR="008C19EF" w:rsidRPr="00BC4CF2" w:rsidRDefault="00832CE2" w:rsidP="00527A2C">
      <w:pPr>
        <w:pStyle w:val="ListParagraph"/>
        <w:numPr>
          <w:ilvl w:val="1"/>
          <w:numId w:val="24"/>
        </w:numPr>
        <w:rPr>
          <w:highlight w:val="green"/>
          <w:rPrChange w:id="362" w:author="Edington, Aurora (ENE)" w:date="2023-11-15T09:35:00Z">
            <w:rPr/>
          </w:rPrChange>
        </w:rPr>
      </w:pPr>
      <w:r w:rsidRPr="00BC4CF2">
        <w:rPr>
          <w:highlight w:val="green"/>
          <w:rPrChange w:id="363" w:author="Edington, Aurora (ENE)" w:date="2023-11-15T09:35:00Z">
            <w:rPr/>
          </w:rPrChange>
        </w:rPr>
        <w:t xml:space="preserve">GMAC members expressed concerns about the </w:t>
      </w:r>
      <w:ins w:id="364" w:author="Tim Woolf" w:date="2023-11-10T13:47:00Z">
        <w:r w:rsidRPr="00BC4CF2">
          <w:rPr>
            <w:highlight w:val="green"/>
            <w:rPrChange w:id="365" w:author="Edington, Aurora (ENE)" w:date="2023-11-15T09:35:00Z">
              <w:rPr/>
            </w:rPrChange>
          </w:rPr>
          <w:t>impact</w:t>
        </w:r>
      </w:ins>
      <w:ins w:id="366" w:author="Sarah Cullinan" w:date="2023-11-04T14:28:00Z">
        <w:r w:rsidR="003776E9" w:rsidRPr="00BC4CF2">
          <w:rPr>
            <w:highlight w:val="green"/>
            <w:rPrChange w:id="367" w:author="Edington, Aurora (ENE)" w:date="2023-11-15T09:35:00Z">
              <w:rPr/>
            </w:rPrChange>
          </w:rPr>
          <w:t xml:space="preserve"> o</w:t>
        </w:r>
      </w:ins>
      <w:ins w:id="368" w:author="Sarah Cullinan" w:date="2023-11-04T14:29:00Z">
        <w:r w:rsidR="00CC59F7" w:rsidRPr="00BC4CF2">
          <w:rPr>
            <w:highlight w:val="green"/>
            <w:rPrChange w:id="369" w:author="Edington, Aurora (ENE)" w:date="2023-11-15T09:35:00Z">
              <w:rPr/>
            </w:rPrChange>
          </w:rPr>
          <w:t>f</w:t>
        </w:r>
      </w:ins>
      <w:ins w:id="370" w:author="Sarah Cullinan" w:date="2023-11-04T14:28:00Z">
        <w:r w:rsidR="003776E9" w:rsidRPr="00BC4CF2">
          <w:rPr>
            <w:highlight w:val="green"/>
            <w:rPrChange w:id="371" w:author="Edington, Aurora (ENE)" w:date="2023-11-15T09:35:00Z">
              <w:rPr/>
            </w:rPrChange>
          </w:rPr>
          <w:t xml:space="preserve"> rate</w:t>
        </w:r>
      </w:ins>
      <w:ins w:id="372" w:author="Sarah Cullinan" w:date="2023-11-04T14:29:00Z">
        <w:r w:rsidR="00CC59F7" w:rsidRPr="00BC4CF2">
          <w:rPr>
            <w:highlight w:val="green"/>
            <w:rPrChange w:id="373" w:author="Edington, Aurora (ENE)" w:date="2023-11-15T09:35:00Z">
              <w:rPr/>
            </w:rPrChange>
          </w:rPr>
          <w:t xml:space="preserve"> increase</w:t>
        </w:r>
      </w:ins>
      <w:ins w:id="374" w:author="Sarah Cullinan" w:date="2023-11-04T14:28:00Z">
        <w:r w:rsidR="003776E9" w:rsidRPr="00BC4CF2">
          <w:rPr>
            <w:highlight w:val="green"/>
            <w:rPrChange w:id="375" w:author="Edington, Aurora (ENE)" w:date="2023-11-15T09:35:00Z">
              <w:rPr/>
            </w:rPrChange>
          </w:rPr>
          <w:t xml:space="preserve">s </w:t>
        </w:r>
      </w:ins>
      <w:del w:id="376" w:author="Sarah Cullinan" w:date="2023-11-04T14:28:00Z">
        <w:r w:rsidRPr="00BC4CF2" w:rsidDel="003776E9">
          <w:rPr>
            <w:highlight w:val="green"/>
            <w:rPrChange w:id="377" w:author="Edington, Aurora (ENE)" w:date="2023-11-15T09:35:00Z">
              <w:rPr/>
            </w:rPrChange>
          </w:rPr>
          <w:delText>s</w:delText>
        </w:r>
      </w:del>
      <w:del w:id="378" w:author="Tim Woolf" w:date="2023-11-10T13:47:00Z">
        <w:r w:rsidRPr="00BC4CF2">
          <w:rPr>
            <w:highlight w:val="green"/>
            <w:rPrChange w:id="379" w:author="Edington, Aurora (ENE)" w:date="2023-11-15T09:35:00Z">
              <w:rPr/>
            </w:rPrChange>
          </w:rPr>
          <w:delText>impacts</w:delText>
        </w:r>
      </w:del>
      <w:del w:id="380" w:author="Sarah Cullinan" w:date="2023-11-04T14:28:00Z">
        <w:r w:rsidRPr="00BC4CF2">
          <w:rPr>
            <w:highlight w:val="green"/>
            <w:rPrChange w:id="381" w:author="Edington, Aurora (ENE)" w:date="2023-11-15T09:35:00Z">
              <w:rPr/>
            </w:rPrChange>
          </w:rPr>
          <w:delText xml:space="preserve"> of rate hikes </w:delText>
        </w:r>
      </w:del>
      <w:r w:rsidRPr="00BC4CF2">
        <w:rPr>
          <w:highlight w:val="green"/>
          <w:rPrChange w:id="382" w:author="Edington, Aurora (ENE)" w:date="2023-11-15T09:35:00Z">
            <w:rPr/>
          </w:rPrChange>
        </w:rPr>
        <w:t>and</w:t>
      </w:r>
      <w:r w:rsidR="1DC97455" w:rsidRPr="00BC4CF2">
        <w:rPr>
          <w:highlight w:val="green"/>
          <w:rPrChange w:id="383" w:author="Edington, Aurora (ENE)" w:date="2023-11-15T09:35:00Z">
            <w:rPr/>
          </w:rPrChange>
        </w:rPr>
        <w:t xml:space="preserve"> </w:t>
      </w:r>
      <w:r w:rsidR="2F77D179" w:rsidRPr="00BC4CF2">
        <w:rPr>
          <w:highlight w:val="green"/>
          <w:rPrChange w:id="384" w:author="Edington, Aurora (ENE)" w:date="2023-11-15T09:35:00Z">
            <w:rPr/>
          </w:rPrChange>
        </w:rPr>
        <w:t xml:space="preserve">some types of </w:t>
      </w:r>
      <w:r w:rsidR="1DC97455" w:rsidRPr="00BC4CF2">
        <w:rPr>
          <w:highlight w:val="green"/>
          <w:rPrChange w:id="385" w:author="Edington, Aurora (ENE)" w:date="2023-11-15T09:35:00Z">
            <w:rPr/>
          </w:rPrChange>
        </w:rPr>
        <w:t>rate designs</w:t>
      </w:r>
      <w:r w:rsidRPr="00BC4CF2">
        <w:rPr>
          <w:highlight w:val="green"/>
          <w:rPrChange w:id="386" w:author="Edington, Aurora (ENE)" w:date="2023-11-15T09:35:00Z">
            <w:rPr/>
          </w:rPrChange>
        </w:rPr>
        <w:t>, particularly on low- to moderate-income households with poor weatherization. Rebate programs</w:t>
      </w:r>
      <w:r w:rsidR="70D2EC47" w:rsidRPr="00BC4CF2">
        <w:rPr>
          <w:highlight w:val="green"/>
          <w:rPrChange w:id="387" w:author="Edington, Aurora (ENE)" w:date="2023-11-15T09:35:00Z">
            <w:rPr/>
          </w:rPrChange>
        </w:rPr>
        <w:t>, low-income rates, and bill assistance programs should not be</w:t>
      </w:r>
      <w:r w:rsidRPr="00BC4CF2">
        <w:rPr>
          <w:highlight w:val="green"/>
          <w:rPrChange w:id="388" w:author="Edington, Aurora (ENE)" w:date="2023-11-15T09:35:00Z">
            <w:rPr/>
          </w:rPrChange>
        </w:rPr>
        <w:t xml:space="preserve"> </w:t>
      </w:r>
      <w:r w:rsidR="524AF204" w:rsidRPr="00BC4CF2">
        <w:rPr>
          <w:highlight w:val="green"/>
          <w:rPrChange w:id="389" w:author="Edington, Aurora (ENE)" w:date="2023-11-15T09:35:00Z">
            <w:rPr/>
          </w:rPrChange>
        </w:rPr>
        <w:t>considered “silver bullets” to affordability and equity issues</w:t>
      </w:r>
      <w:r w:rsidRPr="00BC4CF2">
        <w:rPr>
          <w:highlight w:val="green"/>
          <w:rPrChange w:id="390" w:author="Edington, Aurora (ENE)" w:date="2023-11-15T09:35:00Z">
            <w:rPr/>
          </w:rPrChange>
        </w:rPr>
        <w:t xml:space="preserve">. </w:t>
      </w:r>
    </w:p>
    <w:p w14:paraId="586FF6B7" w14:textId="3C3CB943" w:rsidR="704249CE" w:rsidRPr="00D929BA" w:rsidRDefault="704249CE" w:rsidP="00527A2C">
      <w:pPr>
        <w:pStyle w:val="ListParagraph"/>
        <w:numPr>
          <w:ilvl w:val="1"/>
          <w:numId w:val="24"/>
        </w:numPr>
        <w:rPr>
          <w:rFonts w:eastAsia="Calibri"/>
          <w:strike/>
          <w:rPrChange w:id="391" w:author="Edington, Aurora (ENE)" w:date="2023-11-15T10:27:00Z">
            <w:rPr>
              <w:rFonts w:eastAsia="Calibri"/>
            </w:rPr>
          </w:rPrChange>
        </w:rPr>
      </w:pPr>
      <w:r w:rsidRPr="00D929BA">
        <w:rPr>
          <w:rFonts w:eastAsia="Calibri"/>
          <w:strike/>
          <w:rPrChange w:id="392" w:author="Edington, Aurora (ENE)" w:date="2023-11-15T10:27:00Z">
            <w:rPr>
              <w:rFonts w:eastAsia="Calibri"/>
            </w:rPr>
          </w:rPrChange>
        </w:rPr>
        <w:t xml:space="preserve">Lower-cost alternatives to </w:t>
      </w:r>
      <w:r w:rsidR="354DC564" w:rsidRPr="00D929BA">
        <w:rPr>
          <w:rFonts w:eastAsia="Calibri"/>
          <w:strike/>
          <w:rPrChange w:id="393" w:author="Edington, Aurora (ENE)" w:date="2023-11-15T10:27:00Z">
            <w:rPr>
              <w:rFonts w:eastAsia="Calibri"/>
            </w:rPr>
          </w:rPrChange>
        </w:rPr>
        <w:t xml:space="preserve">help defer </w:t>
      </w:r>
      <w:r w:rsidRPr="00D929BA">
        <w:rPr>
          <w:rFonts w:eastAsia="Calibri"/>
          <w:strike/>
          <w:rPrChange w:id="394" w:author="Edington, Aurora (ENE)" w:date="2023-11-15T10:27:00Z">
            <w:rPr>
              <w:rFonts w:eastAsia="Calibri"/>
            </w:rPr>
          </w:rPrChange>
        </w:rPr>
        <w:t>capacity expansion capital spending should be considered to help address affordability and equity issue</w:t>
      </w:r>
      <w:r w:rsidR="55FB52CB" w:rsidRPr="00D929BA">
        <w:rPr>
          <w:rFonts w:eastAsia="Calibri"/>
          <w:strike/>
          <w:rPrChange w:id="395" w:author="Edington, Aurora (ENE)" w:date="2023-11-15T10:27:00Z">
            <w:rPr>
              <w:rFonts w:eastAsia="Calibri"/>
            </w:rPr>
          </w:rPrChange>
        </w:rPr>
        <w:t>s.</w:t>
      </w:r>
    </w:p>
    <w:p w14:paraId="0DEC7203" w14:textId="68FACA0F" w:rsidR="0051644B" w:rsidRPr="00BC4CF2" w:rsidRDefault="0051644B" w:rsidP="00527A2C">
      <w:pPr>
        <w:pStyle w:val="ListParagraph"/>
        <w:numPr>
          <w:ilvl w:val="1"/>
          <w:numId w:val="24"/>
        </w:numPr>
        <w:rPr>
          <w:rFonts w:eastAsia="Calibri"/>
          <w:color w:val="0070C0"/>
          <w:highlight w:val="yellow"/>
          <w:rPrChange w:id="396" w:author="Edington, Aurora (ENE)" w:date="2023-11-15T09:35:00Z">
            <w:rPr>
              <w:rFonts w:eastAsia="Calibri"/>
            </w:rPr>
          </w:rPrChange>
        </w:rPr>
      </w:pPr>
      <w:commentRangeStart w:id="397"/>
      <w:r w:rsidRPr="00BC4CF2">
        <w:rPr>
          <w:rFonts w:eastAsia="Calibri"/>
          <w:color w:val="0070C0"/>
          <w:highlight w:val="yellow"/>
          <w:rPrChange w:id="398" w:author="Edington, Aurora (ENE)" w:date="2023-11-15T09:35:00Z">
            <w:rPr>
              <w:rFonts w:eastAsia="Calibri"/>
            </w:rPr>
          </w:rPrChange>
        </w:rPr>
        <w:t>To</w:t>
      </w:r>
      <w:commentRangeEnd w:id="397"/>
      <w:r w:rsidR="00A46F38">
        <w:rPr>
          <w:rStyle w:val="CommentReference"/>
        </w:rPr>
        <w:commentReference w:id="397"/>
      </w:r>
      <w:r w:rsidRPr="00BC4CF2">
        <w:rPr>
          <w:rFonts w:eastAsia="Calibri"/>
          <w:color w:val="0070C0"/>
          <w:highlight w:val="yellow"/>
          <w:rPrChange w:id="399" w:author="Edington, Aurora (ENE)" w:date="2023-11-15T09:35:00Z">
            <w:rPr>
              <w:rFonts w:eastAsia="Calibri"/>
            </w:rPr>
          </w:rPrChange>
        </w:rPr>
        <w:t xml:space="preserve"> maintain affordability the ESMPs should </w:t>
      </w:r>
      <w:proofErr w:type="gramStart"/>
      <w:r w:rsidRPr="00BC4CF2">
        <w:rPr>
          <w:rFonts w:eastAsia="Calibri"/>
          <w:color w:val="0070C0"/>
          <w:highlight w:val="yellow"/>
          <w:rPrChange w:id="400" w:author="Edington, Aurora (ENE)" w:date="2023-11-15T09:35:00Z">
            <w:rPr>
              <w:rFonts w:eastAsia="Calibri"/>
            </w:rPr>
          </w:rPrChange>
        </w:rPr>
        <w:t>give greater consideration to</w:t>
      </w:r>
      <w:proofErr w:type="gramEnd"/>
      <w:r w:rsidRPr="00BC4CF2">
        <w:rPr>
          <w:rFonts w:eastAsia="Calibri"/>
          <w:color w:val="0070C0"/>
          <w:highlight w:val="yellow"/>
          <w:rPrChange w:id="401" w:author="Edington, Aurora (ENE)" w:date="2023-11-15T09:35:00Z">
            <w:rPr>
              <w:rFonts w:eastAsia="Calibri"/>
            </w:rPr>
          </w:rPrChange>
        </w:rPr>
        <w:t xml:space="preserve"> </w:t>
      </w:r>
      <w:r w:rsidRPr="00BC4CF2">
        <w:rPr>
          <w:color w:val="0070C0"/>
          <w:highlight w:val="yellow"/>
          <w:rPrChange w:id="402" w:author="Edington, Aurora (ENE)" w:date="2023-11-15T09:35:00Z">
            <w:rPr/>
          </w:rPrChange>
        </w:rPr>
        <w:t>mechanisms for deferring or avoiding new transmission spending, including using strategically located distributed energy resources, demand response and Time-Varying Rates. This detail was lacking in the ESMP and is critical given the high cost of new transmission spending and that transmission has been as high as 35% of the total customer bill in recent months and most customers cannot manage the cost.</w:t>
      </w:r>
    </w:p>
    <w:p w14:paraId="695FC875" w14:textId="3023A7FA" w:rsidR="006E375D" w:rsidRPr="00390262" w:rsidRDefault="00047A80" w:rsidP="00527A2C">
      <w:pPr>
        <w:pStyle w:val="ListParagraph"/>
        <w:numPr>
          <w:ilvl w:val="0"/>
          <w:numId w:val="22"/>
        </w:numPr>
        <w:rPr>
          <w:highlight w:val="yellow"/>
          <w:rPrChange w:id="403" w:author="Edington, Aurora (ENE)" w:date="2023-11-15T09:42:00Z">
            <w:rPr/>
          </w:rPrChange>
        </w:rPr>
      </w:pPr>
      <w:r w:rsidRPr="00390262">
        <w:rPr>
          <w:highlight w:val="yellow"/>
          <w:rPrChange w:id="404" w:author="Edington, Aurora (ENE)" w:date="2023-11-15T09:42:00Z">
            <w:rPr/>
          </w:rPrChange>
        </w:rPr>
        <w:t xml:space="preserve">The plans rely </w:t>
      </w:r>
      <w:commentRangeStart w:id="405"/>
      <w:commentRangeStart w:id="406"/>
      <w:r w:rsidRPr="00390262">
        <w:rPr>
          <w:highlight w:val="yellow"/>
          <w:rPrChange w:id="407" w:author="Edington, Aurora (ENE)" w:date="2023-11-15T09:42:00Z">
            <w:rPr/>
          </w:rPrChange>
        </w:rPr>
        <w:t>on</w:t>
      </w:r>
      <w:commentRangeEnd w:id="405"/>
      <w:r w:rsidR="00390262" w:rsidRPr="00390262">
        <w:rPr>
          <w:rStyle w:val="CommentReference"/>
          <w:highlight w:val="yellow"/>
          <w:rPrChange w:id="408" w:author="Edington, Aurora (ENE)" w:date="2023-11-15T09:42:00Z">
            <w:rPr>
              <w:rStyle w:val="CommentReference"/>
            </w:rPr>
          </w:rPrChange>
        </w:rPr>
        <w:commentReference w:id="405"/>
      </w:r>
      <w:commentRangeEnd w:id="406"/>
      <w:r w:rsidR="0004357E">
        <w:rPr>
          <w:rStyle w:val="CommentReference"/>
        </w:rPr>
        <w:commentReference w:id="406"/>
      </w:r>
      <w:r w:rsidRPr="00390262">
        <w:rPr>
          <w:highlight w:val="yellow"/>
          <w:rPrChange w:id="410" w:author="Edington, Aurora (ENE)" w:date="2023-11-15T09:42:00Z">
            <w:rPr/>
          </w:rPrChange>
        </w:rPr>
        <w:t xml:space="preserve"> natural gas as a backup for heat pumps without explicitly considering the tradeoffs with the ongoing maintenance cost of gas pipelines and the GHG emissions of the natural gas consumption. </w:t>
      </w:r>
      <w:del w:id="411" w:author="Tim Woolf" w:date="2023-11-11T08:08:00Z">
        <w:r w:rsidR="008C19EF" w:rsidRPr="00390262" w:rsidDel="00047A80">
          <w:rPr>
            <w:highlight w:val="yellow"/>
            <w:rPrChange w:id="412" w:author="Edington, Aurora (ENE)" w:date="2023-11-15T09:42:00Z">
              <w:rPr/>
            </w:rPrChange>
          </w:rPr>
          <w:delText xml:space="preserve">The GMAC </w:delText>
        </w:r>
        <w:r w:rsidR="00AC23A8" w:rsidRPr="00390262" w:rsidDel="00047A80">
          <w:rPr>
            <w:highlight w:val="yellow"/>
            <w:rPrChange w:id="413" w:author="Edington, Aurora (ENE)" w:date="2023-11-15T09:42:00Z">
              <w:rPr/>
            </w:rPrChange>
          </w:rPr>
          <w:delText>questions</w:delText>
        </w:r>
        <w:r w:rsidR="008C19EF" w:rsidRPr="00390262" w:rsidDel="00047A80">
          <w:rPr>
            <w:highlight w:val="yellow"/>
            <w:rPrChange w:id="414" w:author="Edington, Aurora (ENE)" w:date="2023-11-15T09:42:00Z">
              <w:rPr/>
            </w:rPrChange>
          </w:rPr>
          <w:delText xml:space="preserve"> the viability of </w:delText>
        </w:r>
        <w:r w:rsidR="00832CE2" w:rsidRPr="00390262" w:rsidDel="00047A80">
          <w:rPr>
            <w:highlight w:val="yellow"/>
            <w:rPrChange w:id="415" w:author="Edington, Aurora (ENE)" w:date="2023-11-15T09:42:00Z">
              <w:rPr/>
            </w:rPrChange>
          </w:rPr>
          <w:delText xml:space="preserve">natural gas as a backup for heat pumps, particularly </w:delText>
        </w:r>
        <w:r w:rsidR="00AC23A8" w:rsidRPr="00390262" w:rsidDel="00047A80">
          <w:rPr>
            <w:highlight w:val="yellow"/>
            <w:rPrChange w:id="416" w:author="Edington, Aurora (ENE)" w:date="2023-11-15T09:42:00Z">
              <w:rPr/>
            </w:rPrChange>
          </w:rPr>
          <w:delText>given</w:delText>
        </w:r>
        <w:r w:rsidR="00832CE2" w:rsidRPr="00390262" w:rsidDel="00047A80">
          <w:rPr>
            <w:highlight w:val="yellow"/>
            <w:rPrChange w:id="417" w:author="Edington, Aurora (ENE)" w:date="2023-11-15T09:42:00Z">
              <w:rPr/>
            </w:rPrChange>
          </w:rPr>
          <w:delText xml:space="preserve"> </w:delText>
        </w:r>
        <w:r w:rsidR="00AC23A8" w:rsidRPr="00390262" w:rsidDel="00047A80">
          <w:rPr>
            <w:highlight w:val="yellow"/>
            <w:rPrChange w:id="418" w:author="Edington, Aurora (ENE)" w:date="2023-11-15T09:42:00Z">
              <w:rPr/>
            </w:rPrChange>
          </w:rPr>
          <w:delText>the</w:delText>
        </w:r>
        <w:r w:rsidR="00832CE2" w:rsidRPr="00390262" w:rsidDel="00047A80">
          <w:rPr>
            <w:highlight w:val="yellow"/>
            <w:rPrChange w:id="419" w:author="Edington, Aurora (ENE)" w:date="2023-11-15T09:42:00Z">
              <w:rPr/>
            </w:rPrChange>
          </w:rPr>
          <w:delText xml:space="preserve"> ongoing maintenance </w:delText>
        </w:r>
        <w:r w:rsidR="6D8C1431" w:rsidRPr="00390262" w:rsidDel="00047A80">
          <w:rPr>
            <w:highlight w:val="yellow"/>
            <w:rPrChange w:id="420" w:author="Edington, Aurora (ENE)" w:date="2023-11-15T09:42:00Z">
              <w:rPr/>
            </w:rPrChange>
          </w:rPr>
          <w:delText xml:space="preserve">costs </w:delText>
        </w:r>
        <w:r w:rsidR="00832CE2" w:rsidRPr="00390262" w:rsidDel="00047A80">
          <w:rPr>
            <w:highlight w:val="yellow"/>
            <w:rPrChange w:id="421" w:author="Edington, Aurora (ENE)" w:date="2023-11-15T09:42:00Z">
              <w:rPr/>
            </w:rPrChange>
          </w:rPr>
          <w:delText>of gas pipelines.</w:delText>
        </w:r>
        <w:r w:rsidR="69E2E3C8" w:rsidRPr="00390262" w:rsidDel="00047A80">
          <w:rPr>
            <w:highlight w:val="yellow"/>
            <w:rPrChange w:id="422" w:author="Edington, Aurora (ENE)" w:date="2023-11-15T09:42:00Z">
              <w:rPr/>
            </w:rPrChange>
          </w:rPr>
          <w:delText xml:space="preserve">  </w:delText>
        </w:r>
      </w:del>
      <w:ins w:id="423" w:author="McDaniel, Sarah (ENE)" w:date="2023-11-15T10:08:00Z">
        <w:r w:rsidR="00957607">
          <w:rPr>
            <w:highlight w:val="yellow"/>
          </w:rPr>
          <w:t>All</w:t>
        </w:r>
        <w:r w:rsidR="006F2E80">
          <w:rPr>
            <w:highlight w:val="yellow"/>
          </w:rPr>
          <w:t xml:space="preserve"> hybrid </w:t>
        </w:r>
        <w:r w:rsidR="00C02B6A">
          <w:rPr>
            <w:highlight w:val="yellow"/>
          </w:rPr>
          <w:t>system</w:t>
        </w:r>
      </w:ins>
      <w:ins w:id="424" w:author="McDaniel, Sarah (ENE)" w:date="2023-11-15T10:10:00Z">
        <w:r w:rsidR="003B56A4">
          <w:rPr>
            <w:highlight w:val="yellow"/>
          </w:rPr>
          <w:t>s</w:t>
        </w:r>
      </w:ins>
      <w:ins w:id="425" w:author="McDaniel, Sarah (ENE)" w:date="2023-11-15T10:08:00Z">
        <w:r w:rsidR="00EC4D6E">
          <w:rPr>
            <w:highlight w:val="yellow"/>
          </w:rPr>
          <w:t xml:space="preserve"> have asso</w:t>
        </w:r>
      </w:ins>
      <w:ins w:id="426" w:author="McDaniel, Sarah (ENE)" w:date="2023-11-15T10:09:00Z">
        <w:r w:rsidR="00EC4D6E">
          <w:rPr>
            <w:highlight w:val="yellow"/>
          </w:rPr>
          <w:t>ciated</w:t>
        </w:r>
        <w:r w:rsidR="008E30C5">
          <w:rPr>
            <w:highlight w:val="yellow"/>
          </w:rPr>
          <w:t xml:space="preserve"> costs </w:t>
        </w:r>
        <w:r w:rsidR="00E31DD7">
          <w:rPr>
            <w:highlight w:val="yellow"/>
          </w:rPr>
          <w:t>that do not appear to be considered or evalu</w:t>
        </w:r>
        <w:r w:rsidR="006A0FE7">
          <w:rPr>
            <w:highlight w:val="yellow"/>
          </w:rPr>
          <w:t>ated</w:t>
        </w:r>
        <w:r w:rsidR="000D17B8">
          <w:rPr>
            <w:highlight w:val="yellow"/>
          </w:rPr>
          <w:t xml:space="preserve"> in the plans. </w:t>
        </w:r>
      </w:ins>
      <w:r w:rsidR="004012F2" w:rsidRPr="00390262">
        <w:rPr>
          <w:highlight w:val="yellow"/>
          <w:rPrChange w:id="427" w:author="Edington, Aurora (ENE)" w:date="2023-11-15T09:42:00Z">
            <w:rPr/>
          </w:rPrChange>
        </w:rPr>
        <w:t>There is a balance</w:t>
      </w:r>
      <w:r w:rsidR="69E2E3C8" w:rsidRPr="00390262">
        <w:rPr>
          <w:highlight w:val="yellow"/>
          <w:rPrChange w:id="428" w:author="Edington, Aurora (ENE)" w:date="2023-11-15T09:42:00Z">
            <w:rPr/>
          </w:rPrChange>
        </w:rPr>
        <w:t xml:space="preserve"> between the cost of gas pipeline maintenance and the increased cost of electric capacity required for full electri</w:t>
      </w:r>
      <w:r w:rsidR="46FC2288" w:rsidRPr="00390262">
        <w:rPr>
          <w:highlight w:val="yellow"/>
          <w:rPrChange w:id="429" w:author="Edington, Aurora (ENE)" w:date="2023-11-15T09:42:00Z">
            <w:rPr/>
          </w:rPrChange>
        </w:rPr>
        <w:t>fication of heating, particularly on the coldest days (which represent a disproportionate electric capacity</w:t>
      </w:r>
      <w:r w:rsidR="5C53B015" w:rsidRPr="00390262">
        <w:rPr>
          <w:highlight w:val="yellow"/>
          <w:rPrChange w:id="430" w:author="Edington, Aurora (ENE)" w:date="2023-11-15T09:42:00Z">
            <w:rPr/>
          </w:rPrChange>
        </w:rPr>
        <w:t xml:space="preserve"> expansion requirement)</w:t>
      </w:r>
      <w:r w:rsidR="46FC2288" w:rsidRPr="00390262">
        <w:rPr>
          <w:highlight w:val="yellow"/>
          <w:rPrChange w:id="431" w:author="Edington, Aurora (ENE)" w:date="2023-11-15T09:42:00Z">
            <w:rPr/>
          </w:rPrChange>
        </w:rPr>
        <w:t>.</w:t>
      </w:r>
      <w:r w:rsidR="69E2E3C8" w:rsidRPr="00390262">
        <w:rPr>
          <w:highlight w:val="yellow"/>
          <w:rPrChange w:id="432" w:author="Edington, Aurora (ENE)" w:date="2023-11-15T09:42:00Z">
            <w:rPr/>
          </w:rPrChange>
        </w:rPr>
        <w:t xml:space="preserve"> </w:t>
      </w:r>
    </w:p>
    <w:p w14:paraId="2881FEF8" w14:textId="208DAE1A" w:rsidR="006E375D" w:rsidRDefault="006E375D" w:rsidP="006E375D">
      <w:pPr>
        <w:pStyle w:val="Heading2"/>
      </w:pPr>
      <w:bookmarkStart w:id="433" w:name="_Toc149927496"/>
      <w:r>
        <w:t>Infrastructure/investment proposals (short- and long-term)</w:t>
      </w:r>
      <w:bookmarkEnd w:id="433"/>
    </w:p>
    <w:p w14:paraId="12D77C8D" w14:textId="02BFE3B3" w:rsidR="00DB70F6" w:rsidRPr="00DB70F6" w:rsidRDefault="00DB70F6" w:rsidP="00527A2C">
      <w:r>
        <w:t xml:space="preserve">The GMAC makes the following observations related to infrastructure and investment proposals in the ESMPs. These observations are most applicable to </w:t>
      </w:r>
      <w:r w:rsidR="005A05F7">
        <w:t>Section</w:t>
      </w:r>
      <w:r w:rsidR="00EE2437">
        <w:t xml:space="preserve"> 4: Current State of the Distribution System, </w:t>
      </w:r>
      <w:ins w:id="434" w:author="Sarah Cullinan" w:date="2023-11-04T14:35:00Z">
        <w:r w:rsidR="0016113C">
          <w:t xml:space="preserve">and </w:t>
        </w:r>
      </w:ins>
      <w:r>
        <w:t xml:space="preserve">Section </w:t>
      </w:r>
      <w:r w:rsidR="00B525C8">
        <w:t>7</w:t>
      </w:r>
      <w:r>
        <w:t>:</w:t>
      </w:r>
      <w:r w:rsidR="00B525C8">
        <w:t xml:space="preserve"> Five-year Electric Sector Modernization Plan.</w:t>
      </w:r>
    </w:p>
    <w:p w14:paraId="71D13D0A" w14:textId="45037C85" w:rsidR="00537E5F" w:rsidRPr="008703BA" w:rsidRDefault="00537E5F" w:rsidP="00527A2C">
      <w:pPr>
        <w:pStyle w:val="ListParagraph"/>
        <w:numPr>
          <w:ilvl w:val="0"/>
          <w:numId w:val="22"/>
        </w:numPr>
        <w:rPr>
          <w:rFonts w:eastAsia="Calibri"/>
          <w:highlight w:val="green"/>
          <w:rPrChange w:id="435" w:author="Edington, Aurora (ENE)" w:date="2023-11-15T11:07:00Z">
            <w:rPr>
              <w:rFonts w:eastAsia="Calibri"/>
            </w:rPr>
          </w:rPrChange>
        </w:rPr>
      </w:pPr>
      <w:r w:rsidRPr="008703BA">
        <w:rPr>
          <w:highlight w:val="green"/>
          <w:rPrChange w:id="436" w:author="Edington, Aurora (ENE)" w:date="2023-11-15T11:07:00Z">
            <w:rPr/>
          </w:rPrChange>
        </w:rPr>
        <w:t>The ESMPs do not present the capabilities and deficiencies of the current system in a clear and transparent manner.</w:t>
      </w:r>
      <w:ins w:id="437" w:author="Tim Woolf" w:date="2023-11-14T13:57:00Z">
        <w:r w:rsidR="00BD7748" w:rsidRPr="008703BA">
          <w:rPr>
            <w:highlight w:val="green"/>
            <w:rPrChange w:id="438" w:author="Edington, Aurora (ENE)" w:date="2023-11-15T11:07:00Z">
              <w:rPr/>
            </w:rPrChange>
          </w:rPr>
          <w:t xml:space="preserve"> </w:t>
        </w:r>
      </w:ins>
      <w:ins w:id="439" w:author="Tim Woolf" w:date="2023-11-14T13:59:00Z">
        <w:r w:rsidR="00BD7748" w:rsidRPr="008703BA">
          <w:rPr>
            <w:highlight w:val="green"/>
            <w:rPrChange w:id="440" w:author="Edington, Aurora (ENE)" w:date="2023-11-15T11:07:00Z">
              <w:rPr/>
            </w:rPrChange>
          </w:rPr>
          <w:t xml:space="preserve">They do not </w:t>
        </w:r>
      </w:ins>
      <w:ins w:id="441" w:author="Tim Woolf" w:date="2023-11-14T14:01:00Z">
        <w:r w:rsidR="00BD7748" w:rsidRPr="008703BA">
          <w:rPr>
            <w:highlight w:val="green"/>
            <w:rPrChange w:id="442" w:author="Edington, Aurora (ENE)" w:date="2023-11-15T11:07:00Z">
              <w:rPr/>
            </w:rPrChange>
          </w:rPr>
          <w:t>include</w:t>
        </w:r>
      </w:ins>
      <w:ins w:id="443" w:author="Tim Woolf" w:date="2023-11-14T13:59:00Z">
        <w:r w:rsidR="00BD7748" w:rsidRPr="008703BA">
          <w:rPr>
            <w:highlight w:val="green"/>
            <w:rPrChange w:id="444" w:author="Edington, Aurora (ENE)" w:date="2023-11-15T11:07:00Z">
              <w:rPr/>
            </w:rPrChange>
          </w:rPr>
          <w:t xml:space="preserve"> </w:t>
        </w:r>
      </w:ins>
      <w:ins w:id="445" w:author="Tim Woolf" w:date="2023-11-14T14:01:00Z">
        <w:r w:rsidR="00BD7748" w:rsidRPr="008703BA">
          <w:rPr>
            <w:highlight w:val="green"/>
            <w:rPrChange w:id="446" w:author="Edington, Aurora (ENE)" w:date="2023-11-15T11:07:00Z">
              <w:rPr/>
            </w:rPrChange>
          </w:rPr>
          <w:t>consistent</w:t>
        </w:r>
      </w:ins>
      <w:ins w:id="447" w:author="Tim Woolf" w:date="2023-11-14T13:59:00Z">
        <w:r w:rsidR="00BD7748" w:rsidRPr="008703BA">
          <w:rPr>
            <w:highlight w:val="green"/>
            <w:rPrChange w:id="448" w:author="Edington, Aurora (ENE)" w:date="2023-11-15T11:07:00Z">
              <w:rPr/>
            </w:rPrChange>
          </w:rPr>
          <w:t xml:space="preserve"> methods across the EDCs for presenting the age and condition of existing infrastructure, capacity deficienc</w:t>
        </w:r>
      </w:ins>
      <w:ins w:id="449" w:author="Tim Woolf" w:date="2023-11-14T14:00:00Z">
        <w:r w:rsidR="00BD7748" w:rsidRPr="008703BA">
          <w:rPr>
            <w:highlight w:val="green"/>
            <w:rPrChange w:id="450" w:author="Edington, Aurora (ENE)" w:date="2023-11-15T11:07:00Z">
              <w:rPr/>
            </w:rPrChange>
          </w:rPr>
          <w:t xml:space="preserve">ies, DER capacity, DER hosting capacity, and more. </w:t>
        </w:r>
      </w:ins>
      <w:r w:rsidRPr="008703BA">
        <w:rPr>
          <w:highlight w:val="green"/>
          <w:rPrChange w:id="451" w:author="Edington, Aurora (ENE)" w:date="2023-11-15T11:07:00Z">
            <w:rPr/>
          </w:rPrChange>
        </w:rPr>
        <w:t xml:space="preserve"> </w:t>
      </w:r>
      <w:ins w:id="452" w:author="Tim Woolf" w:date="2023-11-14T14:01:00Z">
        <w:r w:rsidR="00BD7748" w:rsidRPr="008703BA">
          <w:rPr>
            <w:highlight w:val="green"/>
            <w:rPrChange w:id="453" w:author="Edington, Aurora (ENE)" w:date="2023-11-15T11:07:00Z">
              <w:rPr/>
            </w:rPrChange>
          </w:rPr>
          <w:t xml:space="preserve">The ESMPs do not </w:t>
        </w:r>
      </w:ins>
      <w:ins w:id="454" w:author="Tim Woolf" w:date="2023-11-14T14:02:00Z">
        <w:r w:rsidR="00BD7748" w:rsidRPr="008703BA">
          <w:rPr>
            <w:highlight w:val="green"/>
            <w:rPrChange w:id="455" w:author="Edington, Aurora (ENE)" w:date="2023-11-15T11:07:00Z">
              <w:rPr/>
            </w:rPrChange>
          </w:rPr>
          <w:t xml:space="preserve">describe how </w:t>
        </w:r>
        <w:proofErr w:type="gramStart"/>
        <w:r w:rsidR="00BD7748" w:rsidRPr="008703BA">
          <w:rPr>
            <w:highlight w:val="green"/>
            <w:rPrChange w:id="456" w:author="Edington, Aurora (ENE)" w:date="2023-11-15T11:07:00Z">
              <w:rPr/>
            </w:rPrChange>
          </w:rPr>
          <w:t>DERs</w:t>
        </w:r>
        <w:proofErr w:type="gramEnd"/>
        <w:r w:rsidR="00BD7748" w:rsidRPr="008703BA">
          <w:rPr>
            <w:highlight w:val="green"/>
            <w:rPrChange w:id="457" w:author="Edington, Aurora (ENE)" w:date="2023-11-15T11:07:00Z">
              <w:rPr/>
            </w:rPrChange>
          </w:rPr>
          <w:t xml:space="preserve"> and NWAs are currently acting to reduce electricity demand. </w:t>
        </w:r>
      </w:ins>
      <w:r w:rsidR="00FC1105" w:rsidRPr="008703BA">
        <w:rPr>
          <w:highlight w:val="green"/>
          <w:rPrChange w:id="458" w:author="Edington, Aurora (ENE)" w:date="2023-11-15T11:07:00Z">
            <w:rPr/>
          </w:rPrChange>
        </w:rPr>
        <w:t xml:space="preserve">A transparent assessment of current grid capabilities and the grid’s ability to accommodate future load growth and DERs is critical to determining the investments required to advance the goals of the Commonwealth, and the required timing of those investments. </w:t>
      </w:r>
      <w:r w:rsidRPr="008703BA">
        <w:rPr>
          <w:highlight w:val="green"/>
          <w:rPrChange w:id="459" w:author="Edington, Aurora (ENE)" w:date="2023-11-15T11:07:00Z">
            <w:rPr/>
          </w:rPrChange>
        </w:rPr>
        <w:t>Without such information, it is difficult to assess the need</w:t>
      </w:r>
      <w:r w:rsidR="713C74F8" w:rsidRPr="008703BA">
        <w:rPr>
          <w:highlight w:val="green"/>
          <w:rPrChange w:id="460" w:author="Edington, Aurora (ENE)" w:date="2023-11-15T11:07:00Z">
            <w:rPr/>
          </w:rPrChange>
        </w:rPr>
        <w:t xml:space="preserve"> and timing</w:t>
      </w:r>
      <w:r w:rsidRPr="008703BA">
        <w:rPr>
          <w:highlight w:val="green"/>
          <w:rPrChange w:id="461" w:author="Edington, Aurora (ENE)" w:date="2023-11-15T11:07:00Z">
            <w:rPr/>
          </w:rPrChange>
        </w:rPr>
        <w:t xml:space="preserve"> for proposed investments.</w:t>
      </w:r>
    </w:p>
    <w:p w14:paraId="394780FE" w14:textId="7CEC31AC" w:rsidR="2CDA4FE2" w:rsidRPr="0075320E" w:rsidRDefault="005C32AD" w:rsidP="00527A2C">
      <w:pPr>
        <w:pStyle w:val="ListParagraph"/>
        <w:numPr>
          <w:ilvl w:val="0"/>
          <w:numId w:val="22"/>
        </w:numPr>
        <w:rPr>
          <w:rFonts w:eastAsia="Calibri"/>
          <w:highlight w:val="green"/>
          <w:rPrChange w:id="462" w:author="Edington, Aurora (ENE)" w:date="2023-11-15T11:04:00Z">
            <w:rPr>
              <w:rFonts w:eastAsia="Calibri"/>
            </w:rPr>
          </w:rPrChange>
        </w:rPr>
      </w:pPr>
      <w:ins w:id="463" w:author="Tim Woolf" w:date="2023-11-14T13:27:00Z">
        <w:r w:rsidRPr="0075320E">
          <w:rPr>
            <w:highlight w:val="green"/>
            <w:rPrChange w:id="464" w:author="Edington, Aurora (ENE)" w:date="2023-11-15T11:04:00Z">
              <w:rPr/>
            </w:rPrChange>
          </w:rPr>
          <w:t>The ESMPs do not make clear how the newly proposed investments will result in net benefits to customer</w:t>
        </w:r>
      </w:ins>
      <w:ins w:id="465" w:author="Edington, Aurora (ENE)" w:date="2023-11-15T09:45:00Z">
        <w:r w:rsidR="00065C52" w:rsidRPr="0075320E">
          <w:rPr>
            <w:highlight w:val="green"/>
            <w:rPrChange w:id="466" w:author="Edington, Aurora (ENE)" w:date="2023-11-15T11:04:00Z">
              <w:rPr/>
            </w:rPrChange>
          </w:rPr>
          <w:t>s</w:t>
        </w:r>
      </w:ins>
      <w:del w:id="467" w:author="Tim Woolf" w:date="2023-11-14T13:27:00Z">
        <w:r w:rsidR="00FC2617" w:rsidRPr="0075320E" w:rsidDel="005C32AD">
          <w:rPr>
            <w:highlight w:val="green"/>
            <w:rPrChange w:id="468" w:author="Edington, Aurora (ENE)" w:date="2023-11-15T11:04:00Z">
              <w:rPr>
                <w:rFonts w:eastAsia="Calibri"/>
              </w:rPr>
            </w:rPrChange>
          </w:rPr>
          <w:delText>I</w:delText>
        </w:r>
        <w:r w:rsidR="4CF6143C" w:rsidRPr="0075320E" w:rsidDel="005C32AD">
          <w:rPr>
            <w:highlight w:val="green"/>
            <w:rPrChange w:id="469" w:author="Edington, Aurora (ENE)" w:date="2023-11-15T11:04:00Z">
              <w:rPr>
                <w:rFonts w:eastAsia="Calibri"/>
              </w:rPr>
            </w:rPrChange>
          </w:rPr>
          <w:delText>t</w:delText>
        </w:r>
        <w:r w:rsidR="4CF6143C" w:rsidRPr="0075320E" w:rsidDel="005C32AD">
          <w:rPr>
            <w:rFonts w:eastAsia="Calibri"/>
            <w:highlight w:val="green"/>
            <w:rPrChange w:id="470" w:author="Edington, Aurora (ENE)" w:date="2023-11-15T11:04:00Z">
              <w:rPr>
                <w:rFonts w:eastAsia="Calibri"/>
              </w:rPr>
            </w:rPrChange>
          </w:rPr>
          <w:delText xml:space="preserve"> is not clear which investments</w:delText>
        </w:r>
        <w:r w:rsidR="00FC2617" w:rsidRPr="0075320E" w:rsidDel="005C32AD">
          <w:rPr>
            <w:rFonts w:eastAsia="Calibri"/>
            <w:highlight w:val="green"/>
            <w:rPrChange w:id="471" w:author="Edington, Aurora (ENE)" w:date="2023-11-15T11:04:00Z">
              <w:rPr>
                <w:rFonts w:eastAsia="Calibri"/>
              </w:rPr>
            </w:rPrChange>
          </w:rPr>
          <w:delText xml:space="preserve"> proposed in the ESMPs</w:delText>
        </w:r>
        <w:r w:rsidR="4CF6143C" w:rsidRPr="0075320E" w:rsidDel="005C32AD">
          <w:rPr>
            <w:rFonts w:eastAsia="Calibri"/>
            <w:highlight w:val="green"/>
            <w:rPrChange w:id="472" w:author="Edington, Aurora (ENE)" w:date="2023-11-15T11:04:00Z">
              <w:rPr>
                <w:rFonts w:eastAsia="Calibri"/>
              </w:rPr>
            </w:rPrChange>
          </w:rPr>
          <w:delText xml:space="preserve"> </w:delText>
        </w:r>
        <w:r w:rsidR="00FC2617" w:rsidRPr="0075320E" w:rsidDel="005C32AD">
          <w:rPr>
            <w:rFonts w:eastAsia="Calibri"/>
            <w:highlight w:val="green"/>
            <w:rPrChange w:id="473" w:author="Edington, Aurora (ENE)" w:date="2023-11-15T11:04:00Z">
              <w:rPr>
                <w:rFonts w:eastAsia="Calibri"/>
              </w:rPr>
            </w:rPrChange>
          </w:rPr>
          <w:delText>are</w:delText>
        </w:r>
        <w:r w:rsidR="4CF6143C" w:rsidRPr="0075320E" w:rsidDel="005C32AD">
          <w:rPr>
            <w:rFonts w:eastAsia="Calibri"/>
            <w:highlight w:val="green"/>
            <w:rPrChange w:id="474" w:author="Edington, Aurora (ENE)" w:date="2023-11-15T11:04:00Z">
              <w:rPr>
                <w:rFonts w:eastAsia="Calibri"/>
              </w:rPr>
            </w:rPrChange>
          </w:rPr>
          <w:delText xml:space="preserve"> </w:delText>
        </w:r>
        <w:r w:rsidR="00255C5E" w:rsidRPr="0075320E" w:rsidDel="005C32AD">
          <w:rPr>
            <w:rFonts w:eastAsia="Calibri"/>
            <w:highlight w:val="green"/>
            <w:rPrChange w:id="475" w:author="Edington, Aurora (ENE)" w:date="2023-11-15T11:04:00Z">
              <w:rPr>
                <w:rFonts w:eastAsia="Calibri"/>
              </w:rPr>
            </w:rPrChange>
          </w:rPr>
          <w:delText>necessary</w:delText>
        </w:r>
        <w:r w:rsidR="4CF6143C" w:rsidRPr="0075320E" w:rsidDel="005C32AD">
          <w:rPr>
            <w:rFonts w:eastAsia="Calibri"/>
            <w:highlight w:val="green"/>
            <w:rPrChange w:id="476" w:author="Edington, Aurora (ENE)" w:date="2023-11-15T11:04:00Z">
              <w:rPr>
                <w:rFonts w:eastAsia="Calibri"/>
              </w:rPr>
            </w:rPrChange>
          </w:rPr>
          <w:delText xml:space="preserve"> to yield net benefits, given statutory </w:delText>
        </w:r>
        <w:r w:rsidR="00255C5E" w:rsidRPr="0075320E" w:rsidDel="005C32AD">
          <w:rPr>
            <w:rFonts w:eastAsia="Calibri"/>
            <w:highlight w:val="green"/>
            <w:rPrChange w:id="477" w:author="Edington, Aurora (ENE)" w:date="2023-11-15T11:04:00Z">
              <w:rPr>
                <w:rFonts w:eastAsia="Calibri"/>
              </w:rPr>
            </w:rPrChange>
          </w:rPr>
          <w:delText>requirements</w:delText>
        </w:r>
      </w:del>
      <w:r w:rsidR="35AADF3D" w:rsidRPr="0075320E">
        <w:rPr>
          <w:rFonts w:eastAsia="Calibri"/>
          <w:highlight w:val="green"/>
          <w:rPrChange w:id="478" w:author="Edington, Aurora (ENE)" w:date="2023-11-15T11:04:00Z">
            <w:rPr>
              <w:rFonts w:eastAsia="Calibri"/>
            </w:rPr>
          </w:rPrChange>
        </w:rPr>
        <w:t>.</w:t>
      </w:r>
    </w:p>
    <w:p w14:paraId="08A689A4" w14:textId="1179A303" w:rsidR="006E375D" w:rsidRPr="008703BA" w:rsidRDefault="184F6C2B" w:rsidP="00527A2C">
      <w:pPr>
        <w:pStyle w:val="ListParagraph"/>
        <w:numPr>
          <w:ilvl w:val="0"/>
          <w:numId w:val="22"/>
        </w:numPr>
        <w:rPr>
          <w:highlight w:val="green"/>
          <w:rPrChange w:id="479" w:author="Edington, Aurora (ENE)" w:date="2023-11-15T11:07:00Z">
            <w:rPr/>
          </w:rPrChange>
        </w:rPr>
      </w:pPr>
      <w:r w:rsidRPr="008703BA">
        <w:rPr>
          <w:highlight w:val="green"/>
          <w:rPrChange w:id="480" w:author="Edington, Aurora (ENE)" w:date="2023-11-15T11:07:00Z">
            <w:rPr/>
          </w:rPrChange>
        </w:rPr>
        <w:t xml:space="preserve">The ESMPs do not </w:t>
      </w:r>
      <w:del w:id="481" w:author="Tim Woolf" w:date="2023-11-11T08:38:00Z">
        <w:r w:rsidR="00102F27" w:rsidRPr="008703BA" w:rsidDel="00E624CB">
          <w:rPr>
            <w:highlight w:val="green"/>
            <w:rPrChange w:id="482" w:author="Edington, Aurora (ENE)" w:date="2023-11-15T11:07:00Z">
              <w:rPr/>
            </w:rPrChange>
          </w:rPr>
          <w:delText>make clear</w:delText>
        </w:r>
      </w:del>
      <w:ins w:id="483" w:author="Tim Woolf" w:date="2023-11-11T08:38:00Z">
        <w:r w:rsidR="00E624CB" w:rsidRPr="008703BA">
          <w:rPr>
            <w:highlight w:val="green"/>
            <w:rPrChange w:id="484" w:author="Edington, Aurora (ENE)" w:date="2023-11-15T11:07:00Z">
              <w:rPr/>
            </w:rPrChange>
          </w:rPr>
          <w:t>quantify</w:t>
        </w:r>
      </w:ins>
      <w:r w:rsidR="00102F27" w:rsidRPr="008703BA">
        <w:rPr>
          <w:highlight w:val="green"/>
          <w:rPrChange w:id="485" w:author="Edington, Aurora (ENE)" w:date="2023-11-15T11:07:00Z">
            <w:rPr/>
          </w:rPrChange>
        </w:rPr>
        <w:t xml:space="preserve"> </w:t>
      </w:r>
      <w:del w:id="486" w:author="Tim Woolf" w:date="2023-11-11T08:37:00Z">
        <w:r w:rsidR="006312AF" w:rsidRPr="008703BA" w:rsidDel="00E624CB">
          <w:rPr>
            <w:highlight w:val="green"/>
            <w:rPrChange w:id="487" w:author="Edington, Aurora (ENE)" w:date="2023-11-15T11:07:00Z">
              <w:rPr/>
            </w:rPrChange>
          </w:rPr>
          <w:delText>which</w:delText>
        </w:r>
        <w:r w:rsidRPr="008703BA" w:rsidDel="00E624CB">
          <w:rPr>
            <w:highlight w:val="green"/>
            <w:rPrChange w:id="488" w:author="Edington, Aurora (ENE)" w:date="2023-11-15T11:07:00Z">
              <w:rPr/>
            </w:rPrChange>
          </w:rPr>
          <w:delText xml:space="preserve"> </w:delText>
        </w:r>
        <w:r w:rsidR="592D8535" w:rsidRPr="008703BA" w:rsidDel="00E624CB">
          <w:rPr>
            <w:highlight w:val="green"/>
            <w:rPrChange w:id="489" w:author="Edington, Aurora (ENE)" w:date="2023-11-15T11:07:00Z">
              <w:rPr/>
            </w:rPrChange>
          </w:rPr>
          <w:delText xml:space="preserve">specific </w:delText>
        </w:r>
        <w:r w:rsidR="006312AF" w:rsidRPr="008703BA" w:rsidDel="00E624CB">
          <w:rPr>
            <w:highlight w:val="green"/>
            <w:rPrChange w:id="490" w:author="Edington, Aurora (ENE)" w:date="2023-11-15T11:07:00Z">
              <w:rPr/>
            </w:rPrChange>
          </w:rPr>
          <w:delText xml:space="preserve">policy goals of the Commonwealth are advanced by </w:delText>
        </w:r>
        <w:r w:rsidR="00422035" w:rsidRPr="008703BA" w:rsidDel="00E624CB">
          <w:rPr>
            <w:highlight w:val="green"/>
            <w:rPrChange w:id="491" w:author="Edington, Aurora (ENE)" w:date="2023-11-15T11:07:00Z">
              <w:rPr/>
            </w:rPrChange>
          </w:rPr>
          <w:delText xml:space="preserve">the </w:delText>
        </w:r>
        <w:r w:rsidR="006312AF" w:rsidRPr="008703BA" w:rsidDel="00E624CB">
          <w:rPr>
            <w:highlight w:val="green"/>
            <w:rPrChange w:id="492" w:author="Edington, Aurora (ENE)" w:date="2023-11-15T11:07:00Z">
              <w:rPr/>
            </w:rPrChange>
          </w:rPr>
          <w:delText xml:space="preserve">different </w:delText>
        </w:r>
        <w:r w:rsidRPr="008703BA" w:rsidDel="00E624CB">
          <w:rPr>
            <w:highlight w:val="green"/>
            <w:rPrChange w:id="493" w:author="Edington, Aurora (ENE)" w:date="2023-11-15T11:07:00Z">
              <w:rPr/>
            </w:rPrChange>
          </w:rPr>
          <w:delText xml:space="preserve">infrastructure proposals </w:delText>
        </w:r>
        <w:r w:rsidR="42731672" w:rsidRPr="008703BA" w:rsidDel="00E624CB">
          <w:rPr>
            <w:highlight w:val="green"/>
            <w:rPrChange w:id="494" w:author="Edington, Aurora (ENE)" w:date="2023-11-15T11:07:00Z">
              <w:rPr/>
            </w:rPrChange>
          </w:rPr>
          <w:delText>or type of proposals</w:delText>
        </w:r>
      </w:del>
      <w:ins w:id="495" w:author="Tim Woolf" w:date="2023-11-11T08:38:00Z">
        <w:r w:rsidR="00E624CB" w:rsidRPr="008703BA">
          <w:rPr>
            <w:highlight w:val="green"/>
            <w:rPrChange w:id="496" w:author="Edington, Aurora (ENE)" w:date="2023-11-15T11:07:00Z">
              <w:rPr/>
            </w:rPrChange>
          </w:rPr>
          <w:t xml:space="preserve">the incremental impact of the EDC’s newly proposed investments </w:t>
        </w:r>
      </w:ins>
      <w:ins w:id="497" w:author="Tim Woolf" w:date="2023-11-11T08:39:00Z">
        <w:r w:rsidR="00E624CB" w:rsidRPr="008703BA">
          <w:rPr>
            <w:highlight w:val="green"/>
            <w:rPrChange w:id="498" w:author="Edington, Aurora (ENE)" w:date="2023-11-15T11:07:00Z">
              <w:rPr/>
            </w:rPrChange>
          </w:rPr>
          <w:t xml:space="preserve">on improving reliability </w:t>
        </w:r>
      </w:ins>
      <w:ins w:id="499" w:author="Tim Woolf" w:date="2023-11-11T08:40:00Z">
        <w:r w:rsidR="00E624CB" w:rsidRPr="008703BA">
          <w:rPr>
            <w:highlight w:val="green"/>
            <w:rPrChange w:id="500" w:author="Edington, Aurora (ENE)" w:date="2023-11-15T11:07:00Z">
              <w:rPr/>
            </w:rPrChange>
          </w:rPr>
          <w:t>or</w:t>
        </w:r>
      </w:ins>
      <w:ins w:id="501" w:author="Tim Woolf" w:date="2023-11-11T08:39:00Z">
        <w:r w:rsidR="00E624CB" w:rsidRPr="008703BA">
          <w:rPr>
            <w:highlight w:val="green"/>
            <w:rPrChange w:id="502" w:author="Edington, Aurora (ENE)" w:date="2023-11-15T11:07:00Z">
              <w:rPr/>
            </w:rPrChange>
          </w:rPr>
          <w:t xml:space="preserve"> resilience, for example by indicating how reliability and resilience </w:t>
        </w:r>
      </w:ins>
      <w:ins w:id="503" w:author="Tim Woolf" w:date="2023-11-11T11:59:00Z">
        <w:r w:rsidR="0000532B" w:rsidRPr="008703BA">
          <w:rPr>
            <w:highlight w:val="green"/>
            <w:rPrChange w:id="504" w:author="Edington, Aurora (ENE)" w:date="2023-11-15T11:07:00Z">
              <w:rPr/>
            </w:rPrChange>
          </w:rPr>
          <w:t xml:space="preserve">reporting </w:t>
        </w:r>
      </w:ins>
      <w:ins w:id="505" w:author="Tim Woolf" w:date="2023-11-11T08:39:00Z">
        <w:r w:rsidR="00E624CB" w:rsidRPr="008703BA">
          <w:rPr>
            <w:highlight w:val="green"/>
            <w:rPrChange w:id="506" w:author="Edington, Aurora (ENE)" w:date="2023-11-15T11:07:00Z">
              <w:rPr/>
            </w:rPrChange>
          </w:rPr>
          <w:t xml:space="preserve">metrics will </w:t>
        </w:r>
      </w:ins>
      <w:ins w:id="507" w:author="Tim Woolf" w:date="2023-11-11T08:40:00Z">
        <w:r w:rsidR="00E624CB" w:rsidRPr="008703BA">
          <w:rPr>
            <w:highlight w:val="green"/>
            <w:rPrChange w:id="508" w:author="Edington, Aurora (ENE)" w:date="2023-11-15T11:07:00Z">
              <w:rPr/>
            </w:rPrChange>
          </w:rPr>
          <w:t>change as a result of those newly proposed investments</w:t>
        </w:r>
      </w:ins>
      <w:r w:rsidR="6F363F9B" w:rsidRPr="008703BA">
        <w:rPr>
          <w:highlight w:val="green"/>
          <w:rPrChange w:id="509" w:author="Edington, Aurora (ENE)" w:date="2023-11-15T11:07:00Z">
            <w:rPr/>
          </w:rPrChange>
        </w:rPr>
        <w:t>.</w:t>
      </w:r>
    </w:p>
    <w:p w14:paraId="141BD20A" w14:textId="051AABE7" w:rsidR="00C546B4" w:rsidRPr="00C82AEF" w:rsidRDefault="0082042C" w:rsidP="00527A2C">
      <w:pPr>
        <w:pStyle w:val="ListParagraph"/>
        <w:numPr>
          <w:ilvl w:val="0"/>
          <w:numId w:val="22"/>
        </w:numPr>
        <w:rPr>
          <w:highlight w:val="green"/>
          <w:rPrChange w:id="510" w:author="Edington, Aurora (ENE)" w:date="2023-11-15T09:42:00Z">
            <w:rPr/>
          </w:rPrChange>
        </w:rPr>
      </w:pPr>
      <w:r w:rsidRPr="00C82AEF">
        <w:rPr>
          <w:highlight w:val="green"/>
          <w:rPrChange w:id="511" w:author="Edington, Aurora (ENE)" w:date="2023-11-15T09:42:00Z">
            <w:rPr/>
          </w:rPrChange>
        </w:rPr>
        <w:t>The</w:t>
      </w:r>
      <w:r w:rsidR="00C546B4" w:rsidRPr="00C82AEF">
        <w:rPr>
          <w:highlight w:val="green"/>
          <w:rPrChange w:id="512" w:author="Edington, Aurora (ENE)" w:date="2023-11-15T09:42:00Z">
            <w:rPr/>
          </w:rPrChange>
        </w:rPr>
        <w:t xml:space="preserve"> ESMPs do not present the incremental impacts of their proposals on workforce, jobs, </w:t>
      </w:r>
      <w:r w:rsidRPr="00C82AEF">
        <w:rPr>
          <w:highlight w:val="green"/>
          <w:rPrChange w:id="513" w:author="Edington, Aurora (ENE)" w:date="2023-11-15T09:42:00Z">
            <w:rPr/>
          </w:rPrChange>
        </w:rPr>
        <w:t>greenhouse gas</w:t>
      </w:r>
      <w:r w:rsidR="00C546B4" w:rsidRPr="00C82AEF">
        <w:rPr>
          <w:highlight w:val="green"/>
          <w:rPrChange w:id="514" w:author="Edington, Aurora (ENE)" w:date="2023-11-15T09:42:00Z">
            <w:rPr/>
          </w:rPrChange>
        </w:rPr>
        <w:t xml:space="preserve"> emissions, and health</w:t>
      </w:r>
      <w:r w:rsidRPr="00C82AEF">
        <w:rPr>
          <w:highlight w:val="green"/>
          <w:rPrChange w:id="515" w:author="Edington, Aurora (ENE)" w:date="2023-11-15T09:42:00Z">
            <w:rPr/>
          </w:rPrChange>
        </w:rPr>
        <w:t xml:space="preserve"> that would occur due to the proposed investments in the ESMPs.</w:t>
      </w:r>
    </w:p>
    <w:p w14:paraId="16F19812" w14:textId="0AF3207A" w:rsidR="00E900A4" w:rsidRPr="00E900A4" w:rsidRDefault="0082042C" w:rsidP="00E900A4">
      <w:pPr>
        <w:pStyle w:val="ListParagraph"/>
        <w:numPr>
          <w:ilvl w:val="0"/>
          <w:numId w:val="22"/>
        </w:numPr>
      </w:pPr>
      <w:r w:rsidRPr="00C82AEF">
        <w:rPr>
          <w:highlight w:val="green"/>
          <w:rPrChange w:id="516" w:author="Edington, Aurora (ENE)" w:date="2023-11-15T09:42:00Z">
            <w:rPr/>
          </w:rPrChange>
        </w:rPr>
        <w:t xml:space="preserve">The ESMPs </w:t>
      </w:r>
      <w:r w:rsidR="00FD6A61" w:rsidRPr="00C82AEF">
        <w:rPr>
          <w:highlight w:val="green"/>
          <w:rPrChange w:id="517" w:author="Edington, Aurora (ENE)" w:date="2023-11-15T09:42:00Z">
            <w:rPr/>
          </w:rPrChange>
        </w:rPr>
        <w:t>do not</w:t>
      </w:r>
      <w:r w:rsidRPr="00C82AEF">
        <w:rPr>
          <w:highlight w:val="green"/>
          <w:rPrChange w:id="518" w:author="Edington, Aurora (ENE)" w:date="2023-11-15T09:42:00Z">
            <w:rPr/>
          </w:rPrChange>
        </w:rPr>
        <w:t xml:space="preserve"> quantify the incremental impact of the EDCs’ </w:t>
      </w:r>
      <w:ins w:id="519" w:author="Tim Woolf" w:date="2023-11-11T08:35:00Z">
        <w:r w:rsidR="004603B0" w:rsidRPr="00C82AEF">
          <w:rPr>
            <w:highlight w:val="green"/>
            <w:rPrChange w:id="520" w:author="Edington, Aurora (ENE)" w:date="2023-11-15T09:42:00Z">
              <w:rPr/>
            </w:rPrChange>
          </w:rPr>
          <w:t xml:space="preserve">newly </w:t>
        </w:r>
      </w:ins>
      <w:r w:rsidRPr="00C82AEF">
        <w:rPr>
          <w:highlight w:val="green"/>
          <w:rPrChange w:id="521" w:author="Edington, Aurora (ENE)" w:date="2023-11-15T09:42:00Z">
            <w:rPr/>
          </w:rPrChange>
        </w:rPr>
        <w:t>proposed investments on meeting the state’s greenhouse gas emissions reductions targets.</w:t>
      </w:r>
      <w:r>
        <w:t xml:space="preserve"> </w:t>
      </w:r>
      <w:r w:rsidR="00E900A4">
        <w:br w:type="page"/>
      </w:r>
    </w:p>
    <w:p w14:paraId="16F963F7" w14:textId="65AC1D6C" w:rsidR="006E375D" w:rsidRDefault="006E375D" w:rsidP="006E375D">
      <w:pPr>
        <w:pStyle w:val="Heading1"/>
      </w:pPr>
      <w:bookmarkStart w:id="522" w:name="_Toc149927497"/>
      <w:r>
        <w:t>GMAC Recommendations to the EDCs</w:t>
      </w:r>
      <w:bookmarkEnd w:id="522"/>
    </w:p>
    <w:p w14:paraId="7C7847FA" w14:textId="5388742F" w:rsidR="00EE098F" w:rsidRPr="00EE098F" w:rsidRDefault="000272A6" w:rsidP="000B3450">
      <w:r>
        <w:t xml:space="preserve">The GMAC reviewed the ESMPs during the legislatively mandated 80-day review period between September 1, </w:t>
      </w:r>
      <w:proofErr w:type="gramStart"/>
      <w:r>
        <w:t>2023</w:t>
      </w:r>
      <w:proofErr w:type="gramEnd"/>
      <w:r>
        <w:t xml:space="preserve"> and November 20, 2023. Through the </w:t>
      </w:r>
      <w:r w:rsidR="00D30312">
        <w:t xml:space="preserve">review process, </w:t>
      </w:r>
      <w:r w:rsidR="00D82FA5">
        <w:t xml:space="preserve">each </w:t>
      </w:r>
      <w:r w:rsidR="00D30312">
        <w:t>GMAC member</w:t>
      </w:r>
      <w:r w:rsidR="00D82FA5">
        <w:t xml:space="preserve"> submitted</w:t>
      </w:r>
      <w:r w:rsidR="001932D9">
        <w:t xml:space="preserve"> their </w:t>
      </w:r>
      <w:r w:rsidR="00964D9C">
        <w:t>individual</w:t>
      </w:r>
      <w:r w:rsidR="001932D9">
        <w:t xml:space="preserve"> </w:t>
      </w:r>
      <w:r w:rsidR="007A0471">
        <w:t>feedback</w:t>
      </w:r>
      <w:r w:rsidR="00964D9C">
        <w:t xml:space="preserve"> at various points</w:t>
      </w:r>
      <w:r w:rsidR="00016C41">
        <w:t>, for review and discussion with the Council as a whole</w:t>
      </w:r>
      <w:r w:rsidR="005C1D8E">
        <w:t>. Altogether, the GMAC compiled</w:t>
      </w:r>
      <w:r w:rsidR="00D30312">
        <w:t xml:space="preserve"> </w:t>
      </w:r>
      <w:r w:rsidR="00441C20">
        <w:t xml:space="preserve">nearly </w:t>
      </w:r>
      <w:commentRangeStart w:id="523"/>
      <w:r w:rsidR="006F0786">
        <w:t>700</w:t>
      </w:r>
      <w:commentRangeEnd w:id="523"/>
      <w:r w:rsidR="006F0786">
        <w:rPr>
          <w:rStyle w:val="CommentReference"/>
        </w:rPr>
        <w:commentReference w:id="523"/>
      </w:r>
      <w:r w:rsidR="00441C20">
        <w:t xml:space="preserve"> </w:t>
      </w:r>
      <w:r w:rsidR="0021564A">
        <w:t>discrete</w:t>
      </w:r>
      <w:r w:rsidR="001F2DA2">
        <w:t>, independent</w:t>
      </w:r>
      <w:r w:rsidR="0021564A">
        <w:t xml:space="preserve"> observations and </w:t>
      </w:r>
      <w:r w:rsidR="00441C20">
        <w:t>recommendations</w:t>
      </w:r>
      <w:r w:rsidR="00AD52DF">
        <w:t>. T</w:t>
      </w:r>
      <w:r w:rsidR="00833136">
        <w:t>he GMAC consultant</w:t>
      </w:r>
      <w:r w:rsidR="002F43DE">
        <w:t>s</w:t>
      </w:r>
      <w:r w:rsidR="00833136">
        <w:t xml:space="preserve"> </w:t>
      </w:r>
      <w:r w:rsidR="00211D24">
        <w:t xml:space="preserve">developed </w:t>
      </w:r>
      <w:r w:rsidR="00AD52DF">
        <w:t xml:space="preserve">additional </w:t>
      </w:r>
      <w:r w:rsidR="001F2DA2">
        <w:t xml:space="preserve">observations and </w:t>
      </w:r>
      <w:r w:rsidR="00833136">
        <w:t>recommendations for the GMAC</w:t>
      </w:r>
      <w:r w:rsidR="00AD52DF">
        <w:t>’s</w:t>
      </w:r>
      <w:r w:rsidR="00833136">
        <w:t xml:space="preserve"> consider</w:t>
      </w:r>
      <w:r w:rsidR="00AD52DF">
        <w:t>ation</w:t>
      </w:r>
      <w:r w:rsidR="00A70D08">
        <w:t xml:space="preserve">. </w:t>
      </w:r>
      <w:r w:rsidR="005D4B3A">
        <w:t>These observations and</w:t>
      </w:r>
      <w:r w:rsidR="00A13AE6">
        <w:t xml:space="preserve"> recommendations</w:t>
      </w:r>
      <w:r w:rsidR="005D4B3A">
        <w:t>,</w:t>
      </w:r>
      <w:r w:rsidR="00A13AE6">
        <w:t xml:space="preserve"> meeting materials</w:t>
      </w:r>
      <w:r w:rsidR="005D4B3A">
        <w:t>,</w:t>
      </w:r>
      <w:r w:rsidR="00A13AE6">
        <w:t xml:space="preserve"> and </w:t>
      </w:r>
      <w:r w:rsidR="005D4B3A">
        <w:t>meeting</w:t>
      </w:r>
      <w:r w:rsidR="00A13AE6">
        <w:t xml:space="preserve"> minutes can be reviewed on the GMAC website</w:t>
      </w:r>
      <w:r w:rsidR="00DB418F">
        <w:t>.</w:t>
      </w:r>
      <w:r w:rsidR="00DB418F">
        <w:rPr>
          <w:rStyle w:val="FootnoteReference"/>
        </w:rPr>
        <w:footnoteReference w:id="21"/>
      </w:r>
      <w:r w:rsidR="00A13AE6">
        <w:t xml:space="preserve"> </w:t>
      </w:r>
      <w:r w:rsidR="00A70D08">
        <w:t xml:space="preserve">The following recommendations </w:t>
      </w:r>
      <w:r w:rsidR="00FE4990">
        <w:t xml:space="preserve">are a synthesis </w:t>
      </w:r>
      <w:r w:rsidR="0076073A">
        <w:t>of</w:t>
      </w:r>
      <w:r w:rsidR="00CD4CC3">
        <w:t xml:space="preserve"> </w:t>
      </w:r>
      <w:r w:rsidR="00C67F7B">
        <w:t xml:space="preserve">these efforts. </w:t>
      </w:r>
      <w:r w:rsidR="007B71DD">
        <w:t xml:space="preserve">In accordance with the requirements of the Climate Act, the following list </w:t>
      </w:r>
      <w:r w:rsidR="00DB73FD">
        <w:t xml:space="preserve">represents the GMAC recommendations to which the EDCs shall </w:t>
      </w:r>
      <w:r w:rsidR="00A13AE6">
        <w:t xml:space="preserve">respond </w:t>
      </w:r>
      <w:r w:rsidR="00A252AC">
        <w:t>in their filings to the DPU</w:t>
      </w:r>
      <w:r w:rsidR="00A13AE6">
        <w:t xml:space="preserve">. </w:t>
      </w:r>
      <w:r w:rsidR="002234DF">
        <w:t xml:space="preserve">The GMAC requests that </w:t>
      </w:r>
      <w:r w:rsidR="00F737B7">
        <w:t xml:space="preserve">EDCs use a uniform format for their responses and that </w:t>
      </w:r>
      <w:r w:rsidR="002234DF" w:rsidRPr="00A57BCE">
        <w:rPr>
          <w:rFonts w:asciiTheme="minorHAnsi" w:hAnsiTheme="minorHAnsi" w:cstheme="minorHAnsi"/>
          <w:color w:val="0070C0"/>
        </w:rPr>
        <w:t>each response include: a detailed narrative explaining how the recommendation was considered internally at the EDC, actions that were taken to consider and implement the recommendation, citations to revisions made within the draft ESMP, and any additional actions that will be taken based on the recommendation in future iterations of ESMPs</w:t>
      </w:r>
    </w:p>
    <w:p w14:paraId="6E0DE573" w14:textId="5BEB9E67" w:rsidR="00B47A12" w:rsidRDefault="00B47A12" w:rsidP="006E375D">
      <w:pPr>
        <w:pStyle w:val="Heading2"/>
      </w:pPr>
      <w:bookmarkStart w:id="525" w:name="_Toc149927498"/>
      <w:commentRangeStart w:id="526"/>
      <w:commentRangeStart w:id="527"/>
      <w:r>
        <w:t xml:space="preserve">Overarching </w:t>
      </w:r>
      <w:commentRangeEnd w:id="526"/>
      <w:r w:rsidR="00B74387">
        <w:rPr>
          <w:rStyle w:val="CommentReference"/>
          <w:rFonts w:eastAsiaTheme="minorHAnsi" w:cstheme="minorBidi"/>
          <w:b w:val="0"/>
          <w:bCs w:val="0"/>
        </w:rPr>
        <w:commentReference w:id="526"/>
      </w:r>
      <w:commentRangeEnd w:id="527"/>
      <w:r w:rsidR="00C92F42">
        <w:rPr>
          <w:rStyle w:val="CommentReference"/>
          <w:rFonts w:eastAsiaTheme="minorHAnsi" w:cstheme="minorBidi"/>
          <w:b w:val="0"/>
          <w:bCs w:val="0"/>
        </w:rPr>
        <w:commentReference w:id="527"/>
      </w:r>
      <w:r>
        <w:t>Recommendations</w:t>
      </w:r>
      <w:bookmarkEnd w:id="525"/>
    </w:p>
    <w:p w14:paraId="1042B619" w14:textId="489CDA40" w:rsidR="00C34A13" w:rsidRPr="00A30A9E" w:rsidRDefault="00C34A13" w:rsidP="00B7596D">
      <w:pPr>
        <w:pStyle w:val="ListParagraph"/>
        <w:numPr>
          <w:ilvl w:val="0"/>
          <w:numId w:val="27"/>
        </w:numPr>
        <w:ind w:left="720"/>
        <w:rPr>
          <w:highlight w:val="green"/>
          <w:rPrChange w:id="528" w:author="Edington, Aurora (ENE)" w:date="2023-11-15T10:15:00Z">
            <w:rPr/>
          </w:rPrChange>
        </w:rPr>
      </w:pPr>
      <w:r w:rsidRPr="00A30A9E">
        <w:rPr>
          <w:highlight w:val="green"/>
          <w:rPrChange w:id="529" w:author="Edington, Aurora (ENE)" w:date="2023-11-15T10:15:00Z">
            <w:rPr/>
          </w:rPrChange>
        </w:rPr>
        <w:t xml:space="preserve">The EDCs should </w:t>
      </w:r>
      <w:r w:rsidR="00D17398" w:rsidRPr="00A30A9E">
        <w:rPr>
          <w:highlight w:val="green"/>
          <w:rPrChange w:id="530" w:author="Edington, Aurora (ENE)" w:date="2023-11-15T10:15:00Z">
            <w:rPr/>
          </w:rPrChange>
        </w:rPr>
        <w:t xml:space="preserve">include </w:t>
      </w:r>
      <w:r w:rsidR="000620AC" w:rsidRPr="00A30A9E">
        <w:rPr>
          <w:highlight w:val="green"/>
          <w:rPrChange w:id="531" w:author="Edington, Aurora (ENE)" w:date="2023-11-15T10:15:00Z">
            <w:rPr/>
          </w:rPrChange>
        </w:rPr>
        <w:t xml:space="preserve">in their ESMPs </w:t>
      </w:r>
      <w:r w:rsidR="00D17398" w:rsidRPr="00A30A9E">
        <w:rPr>
          <w:highlight w:val="green"/>
          <w:rPrChange w:id="532" w:author="Edington, Aurora (ENE)" w:date="2023-11-15T10:15:00Z">
            <w:rPr/>
          </w:rPrChange>
        </w:rPr>
        <w:t>more</w:t>
      </w:r>
      <w:r w:rsidR="000620AC" w:rsidRPr="00A30A9E">
        <w:rPr>
          <w:highlight w:val="green"/>
          <w:rPrChange w:id="533" w:author="Edington, Aurora (ENE)" w:date="2023-11-15T10:15:00Z">
            <w:rPr/>
          </w:rPrChange>
        </w:rPr>
        <w:t xml:space="preserve"> detail on whole-of-business</w:t>
      </w:r>
      <w:r w:rsidR="00D17398" w:rsidRPr="00A30A9E">
        <w:rPr>
          <w:highlight w:val="green"/>
          <w:rPrChange w:id="534" w:author="Edington, Aurora (ENE)" w:date="2023-11-15T10:15:00Z">
            <w:rPr/>
          </w:rPrChange>
        </w:rPr>
        <w:t xml:space="preserve"> </w:t>
      </w:r>
      <w:r w:rsidRPr="00A30A9E">
        <w:rPr>
          <w:highlight w:val="green"/>
          <w:rPrChange w:id="535" w:author="Edington, Aurora (ENE)" w:date="2023-11-15T10:15:00Z">
            <w:rPr/>
          </w:rPrChange>
        </w:rPr>
        <w:t>strategic planning</w:t>
      </w:r>
      <w:r w:rsidR="00056165" w:rsidRPr="00A30A9E">
        <w:rPr>
          <w:highlight w:val="green"/>
          <w:rPrChange w:id="536" w:author="Edington, Aurora (ENE)" w:date="2023-11-15T10:15:00Z">
            <w:rPr/>
          </w:rPrChange>
        </w:rPr>
        <w:t xml:space="preserve">, </w:t>
      </w:r>
      <w:r w:rsidR="00C30925" w:rsidRPr="00A30A9E">
        <w:rPr>
          <w:highlight w:val="green"/>
          <w:rPrChange w:id="537" w:author="Edington, Aurora (ENE)" w:date="2023-11-15T10:15:00Z">
            <w:rPr/>
          </w:rPrChange>
        </w:rPr>
        <w:t xml:space="preserve">program </w:t>
      </w:r>
      <w:r w:rsidR="00056165" w:rsidRPr="00A30A9E">
        <w:rPr>
          <w:highlight w:val="green"/>
          <w:rPrChange w:id="538" w:author="Edington, Aurora (ENE)" w:date="2023-11-15T10:15:00Z">
            <w:rPr/>
          </w:rPrChange>
        </w:rPr>
        <w:t>implementation and investment timelines, and plans for continued sector-specific stakeholder engagement</w:t>
      </w:r>
      <w:r w:rsidR="003D2EEE" w:rsidRPr="00A30A9E">
        <w:rPr>
          <w:highlight w:val="green"/>
          <w:rPrChange w:id="539" w:author="Edington, Aurora (ENE)" w:date="2023-11-15T10:15:00Z">
            <w:rPr/>
          </w:rPrChange>
        </w:rPr>
        <w:t xml:space="preserve"> through either existing or new working groups</w:t>
      </w:r>
      <w:r w:rsidRPr="00A30A9E">
        <w:rPr>
          <w:highlight w:val="green"/>
          <w:rPrChange w:id="540" w:author="Edington, Aurora (ENE)" w:date="2023-11-15T10:15:00Z">
            <w:rPr/>
          </w:rPrChange>
        </w:rPr>
        <w:t>.</w:t>
      </w:r>
      <w:r w:rsidR="005D3177" w:rsidRPr="00A30A9E">
        <w:rPr>
          <w:highlight w:val="green"/>
          <w:rPrChange w:id="541" w:author="Edington, Aurora (ENE)" w:date="2023-11-15T10:15:00Z">
            <w:rPr/>
          </w:rPrChange>
        </w:rPr>
        <w:t xml:space="preserve"> </w:t>
      </w:r>
      <w:r w:rsidR="00B21CD2" w:rsidRPr="00A30A9E">
        <w:rPr>
          <w:highlight w:val="green"/>
          <w:rPrChange w:id="542" w:author="Edington, Aurora (ENE)" w:date="2023-11-15T10:15:00Z">
            <w:rPr/>
          </w:rPrChange>
        </w:rPr>
        <w:t>The ESMPs should be the central distribution system planning document and any filing in which the EDC</w:t>
      </w:r>
      <w:r w:rsidR="00F43BB7" w:rsidRPr="00A30A9E">
        <w:rPr>
          <w:highlight w:val="green"/>
          <w:rPrChange w:id="543" w:author="Edington, Aurora (ENE)" w:date="2023-11-15T10:15:00Z">
            <w:rPr/>
          </w:rPrChange>
        </w:rPr>
        <w:t>s</w:t>
      </w:r>
      <w:r w:rsidR="00F222F5" w:rsidRPr="00A30A9E">
        <w:rPr>
          <w:highlight w:val="green"/>
          <w:rPrChange w:id="544" w:author="Edington, Aurora (ENE)" w:date="2023-11-15T10:15:00Z">
            <w:rPr/>
          </w:rPrChange>
        </w:rPr>
        <w:t xml:space="preserve"> ha</w:t>
      </w:r>
      <w:r w:rsidR="00F43BB7" w:rsidRPr="00A30A9E">
        <w:rPr>
          <w:highlight w:val="green"/>
          <w:rPrChange w:id="545" w:author="Edington, Aurora (ENE)" w:date="2023-11-15T10:15:00Z">
            <w:rPr/>
          </w:rPrChange>
        </w:rPr>
        <w:t>ve</w:t>
      </w:r>
      <w:r w:rsidR="00F222F5" w:rsidRPr="00A30A9E">
        <w:rPr>
          <w:highlight w:val="green"/>
          <w:rPrChange w:id="546" w:author="Edington, Aurora (ENE)" w:date="2023-11-15T10:15:00Z">
            <w:rPr/>
          </w:rPrChange>
        </w:rPr>
        <w:t xml:space="preserve"> received or</w:t>
      </w:r>
      <w:r w:rsidR="00B21CD2" w:rsidRPr="00A30A9E">
        <w:rPr>
          <w:highlight w:val="green"/>
          <w:rPrChange w:id="547" w:author="Edington, Aurora (ENE)" w:date="2023-11-15T10:15:00Z">
            <w:rPr/>
          </w:rPrChange>
        </w:rPr>
        <w:t xml:space="preserve"> </w:t>
      </w:r>
      <w:del w:id="548" w:author="Tim Woolf" w:date="2023-11-14T11:11:00Z">
        <w:r w:rsidR="00B21CD2" w:rsidRPr="00A30A9E" w:rsidDel="00373713">
          <w:rPr>
            <w:highlight w:val="green"/>
            <w:rPrChange w:id="549" w:author="Edington, Aurora (ENE)" w:date="2023-11-15T10:15:00Z">
              <w:rPr/>
            </w:rPrChange>
          </w:rPr>
          <w:delText xml:space="preserve">is </w:delText>
        </w:r>
      </w:del>
      <w:r w:rsidR="00B21CD2" w:rsidRPr="00A30A9E">
        <w:rPr>
          <w:highlight w:val="green"/>
          <w:rPrChange w:id="550" w:author="Edington, Aurora (ENE)" w:date="2023-11-15T10:15:00Z">
            <w:rPr/>
          </w:rPrChange>
        </w:rPr>
        <w:t>request</w:t>
      </w:r>
      <w:ins w:id="551" w:author="Tim Woolf" w:date="2023-11-14T11:11:00Z">
        <w:r w:rsidR="00373713" w:rsidRPr="00A30A9E">
          <w:rPr>
            <w:highlight w:val="green"/>
            <w:rPrChange w:id="552" w:author="Edington, Aurora (ENE)" w:date="2023-11-15T10:15:00Z">
              <w:rPr/>
            </w:rPrChange>
          </w:rPr>
          <w:t>ed</w:t>
        </w:r>
      </w:ins>
      <w:del w:id="553" w:author="Tim Woolf" w:date="2023-11-14T11:11:00Z">
        <w:r w:rsidR="00B21CD2" w:rsidRPr="00A30A9E" w:rsidDel="00373713">
          <w:rPr>
            <w:highlight w:val="green"/>
            <w:rPrChange w:id="554" w:author="Edington, Aurora (ENE)" w:date="2023-11-15T10:15:00Z">
              <w:rPr/>
            </w:rPrChange>
          </w:rPr>
          <w:delText>ing</w:delText>
        </w:r>
      </w:del>
      <w:r w:rsidR="00B21CD2" w:rsidRPr="00A30A9E">
        <w:rPr>
          <w:highlight w:val="green"/>
          <w:rPrChange w:id="555" w:author="Edington, Aurora (ENE)" w:date="2023-11-15T10:15:00Z">
            <w:rPr/>
          </w:rPrChange>
        </w:rPr>
        <w:t xml:space="preserve"> cost recovery </w:t>
      </w:r>
      <w:r w:rsidR="00F222F5" w:rsidRPr="00A30A9E">
        <w:rPr>
          <w:highlight w:val="green"/>
          <w:rPrChange w:id="556" w:author="Edington, Aurora (ENE)" w:date="2023-11-15T10:15:00Z">
            <w:rPr/>
          </w:rPrChange>
        </w:rPr>
        <w:t>should be clearly</w:t>
      </w:r>
      <w:r w:rsidR="00B21CD2" w:rsidRPr="00A30A9E">
        <w:rPr>
          <w:highlight w:val="green"/>
          <w:rPrChange w:id="557" w:author="Edington, Aurora (ENE)" w:date="2023-11-15T10:15:00Z">
            <w:rPr/>
          </w:rPrChange>
        </w:rPr>
        <w:t xml:space="preserve"> </w:t>
      </w:r>
      <w:r w:rsidR="00E431FA" w:rsidRPr="00A30A9E">
        <w:rPr>
          <w:highlight w:val="green"/>
          <w:rPrChange w:id="558" w:author="Edington, Aurora (ENE)" w:date="2023-11-15T10:15:00Z">
            <w:rPr/>
          </w:rPrChange>
        </w:rPr>
        <w:t>described</w:t>
      </w:r>
      <w:r w:rsidR="00883DBF" w:rsidRPr="00A30A9E">
        <w:rPr>
          <w:highlight w:val="green"/>
          <w:rPrChange w:id="559" w:author="Edington, Aurora (ENE)" w:date="2023-11-15T10:15:00Z">
            <w:rPr/>
          </w:rPrChange>
        </w:rPr>
        <w:t xml:space="preserve"> and connected.</w:t>
      </w:r>
      <w:r w:rsidR="00B21CD2" w:rsidRPr="00A30A9E">
        <w:rPr>
          <w:highlight w:val="green"/>
          <w:rPrChange w:id="560" w:author="Edington, Aurora (ENE)" w:date="2023-11-15T10:15:00Z">
            <w:rPr/>
          </w:rPrChange>
        </w:rPr>
        <w:t xml:space="preserve"> </w:t>
      </w:r>
      <w:r w:rsidR="005D3177" w:rsidRPr="00A30A9E">
        <w:rPr>
          <w:highlight w:val="green"/>
          <w:rPrChange w:id="561" w:author="Edington, Aurora (ENE)" w:date="2023-11-15T10:15:00Z">
            <w:rPr/>
          </w:rPrChange>
        </w:rPr>
        <w:t xml:space="preserve">The GMAC and ESMP process represent an opportunity to </w:t>
      </w:r>
      <w:r w:rsidR="00C16A02" w:rsidRPr="00A30A9E">
        <w:rPr>
          <w:highlight w:val="green"/>
          <w:rPrChange w:id="562" w:author="Edington, Aurora (ENE)" w:date="2023-11-15T10:15:00Z">
            <w:rPr/>
          </w:rPrChange>
        </w:rPr>
        <w:t>ensure</w:t>
      </w:r>
      <w:r w:rsidR="00135FEB" w:rsidRPr="00A30A9E">
        <w:rPr>
          <w:highlight w:val="green"/>
          <w:rPrChange w:id="563" w:author="Edington, Aurora (ENE)" w:date="2023-11-15T10:15:00Z">
            <w:rPr/>
          </w:rPrChange>
        </w:rPr>
        <w:t xml:space="preserve"> that the</w:t>
      </w:r>
      <w:r w:rsidR="00F64726" w:rsidRPr="00A30A9E">
        <w:rPr>
          <w:highlight w:val="green"/>
          <w:rPrChange w:id="564" w:author="Edington, Aurora (ENE)" w:date="2023-11-15T10:15:00Z">
            <w:rPr/>
          </w:rPrChange>
        </w:rPr>
        <w:t xml:space="preserve"> EDC</w:t>
      </w:r>
      <w:r w:rsidR="00135FEB" w:rsidRPr="00A30A9E">
        <w:rPr>
          <w:highlight w:val="green"/>
          <w:rPrChange w:id="565" w:author="Edington, Aurora (ENE)" w:date="2023-11-15T10:15:00Z">
            <w:rPr/>
          </w:rPrChange>
        </w:rPr>
        <w:t xml:space="preserve"> distribution system </w:t>
      </w:r>
      <w:r w:rsidR="00F64726" w:rsidRPr="00A30A9E">
        <w:rPr>
          <w:highlight w:val="green"/>
          <w:rPrChange w:id="566" w:author="Edington, Aurora (ENE)" w:date="2023-11-15T10:15:00Z">
            <w:rPr/>
          </w:rPrChange>
        </w:rPr>
        <w:t>plans</w:t>
      </w:r>
      <w:r w:rsidR="00135FEB" w:rsidRPr="00A30A9E">
        <w:rPr>
          <w:highlight w:val="green"/>
          <w:rPrChange w:id="567" w:author="Edington, Aurora (ENE)" w:date="2023-11-15T10:15:00Z">
            <w:rPr/>
          </w:rPrChange>
        </w:rPr>
        <w:t xml:space="preserve"> </w:t>
      </w:r>
      <w:r w:rsidRPr="00A30A9E">
        <w:rPr>
          <w:highlight w:val="green"/>
          <w:rPrChange w:id="568" w:author="Edington, Aurora (ENE)" w:date="2023-11-15T10:15:00Z">
            <w:rPr/>
          </w:rPrChange>
        </w:rPr>
        <w:t>meet the objectives in the Climate Law, coordinate multiple investment streams</w:t>
      </w:r>
      <w:del w:id="569" w:author="Sarah Cullinan" w:date="2023-11-06T04:24:00Z">
        <w:r w:rsidR="00F64726" w:rsidRPr="00A30A9E">
          <w:rPr>
            <w:highlight w:val="green"/>
            <w:rPrChange w:id="570" w:author="Edington, Aurora (ENE)" w:date="2023-11-15T10:15:00Z">
              <w:rPr/>
            </w:rPrChange>
          </w:rPr>
          <w:delText xml:space="preserve"> totaling billions of ratepayer dollars</w:delText>
        </w:r>
      </w:del>
      <w:r w:rsidRPr="00A30A9E">
        <w:rPr>
          <w:highlight w:val="green"/>
          <w:rPrChange w:id="571" w:author="Edington, Aurora (ENE)" w:date="2023-11-15T10:15:00Z">
            <w:rPr/>
          </w:rPrChange>
        </w:rPr>
        <w:t xml:space="preserve">, propose </w:t>
      </w:r>
      <w:r w:rsidR="00F64726" w:rsidRPr="00A30A9E">
        <w:rPr>
          <w:highlight w:val="green"/>
          <w:rPrChange w:id="572" w:author="Edington, Aurora (ENE)" w:date="2023-11-15T10:15:00Z">
            <w:rPr/>
          </w:rPrChange>
        </w:rPr>
        <w:t xml:space="preserve">right-sized </w:t>
      </w:r>
      <w:r w:rsidRPr="00A30A9E">
        <w:rPr>
          <w:highlight w:val="green"/>
          <w:rPrChange w:id="573" w:author="Edington, Aurora (ENE)" w:date="2023-11-15T10:15:00Z">
            <w:rPr/>
          </w:rPrChange>
        </w:rPr>
        <w:t>future investments, and ensure stakeholder engagement and input.</w:t>
      </w:r>
      <w:r w:rsidR="00AE4DB2" w:rsidRPr="00A30A9E">
        <w:rPr>
          <w:highlight w:val="green"/>
          <w:rPrChange w:id="574" w:author="Edington, Aurora (ENE)" w:date="2023-11-15T10:15:00Z">
            <w:rPr/>
          </w:rPrChange>
        </w:rPr>
        <w:t xml:space="preserve"> At minimum, the EDCs should all provide summary figures that show the timelines </w:t>
      </w:r>
      <w:ins w:id="575" w:author="Tim Woolf" w:date="2023-11-14T11:11:00Z">
        <w:r w:rsidR="00373713" w:rsidRPr="00A30A9E">
          <w:rPr>
            <w:highlight w:val="green"/>
            <w:rPrChange w:id="576" w:author="Edington, Aurora (ENE)" w:date="2023-11-15T10:15:00Z">
              <w:rPr/>
            </w:rPrChange>
          </w:rPr>
          <w:t xml:space="preserve">for how their grid planning and operational practices will evolve over time to meet the Commonwealth’s policy goals and </w:t>
        </w:r>
      </w:ins>
      <w:r w:rsidR="00AE4DB2" w:rsidRPr="00A30A9E">
        <w:rPr>
          <w:highlight w:val="green"/>
          <w:rPrChange w:id="577" w:author="Edington, Aurora (ENE)" w:date="2023-11-15T10:15:00Z">
            <w:rPr/>
          </w:rPrChange>
        </w:rPr>
        <w:t>of different investments</w:t>
      </w:r>
      <w:r w:rsidR="00102B3A" w:rsidRPr="00A30A9E">
        <w:rPr>
          <w:highlight w:val="green"/>
          <w:rPrChange w:id="578" w:author="Edington, Aurora (ENE)" w:date="2023-11-15T10:15:00Z">
            <w:rPr/>
          </w:rPrChange>
        </w:rPr>
        <w:t xml:space="preserve"> and program periods that impact their distribution systems, such as the </w:t>
      </w:r>
      <w:r w:rsidR="00C9714D" w:rsidRPr="00A30A9E">
        <w:rPr>
          <w:highlight w:val="green"/>
          <w:rPrChange w:id="579" w:author="Edington, Aurora (ENE)" w:date="2023-11-15T10:15:00Z">
            <w:rPr/>
          </w:rPrChange>
        </w:rPr>
        <w:t>Figure ES-1 “</w:t>
      </w:r>
      <w:r w:rsidR="00A41766" w:rsidRPr="00A30A9E">
        <w:rPr>
          <w:highlight w:val="green"/>
          <w:rPrChange w:id="580" w:author="Edington, Aurora (ENE)" w:date="2023-11-15T10:15:00Z">
            <w:rPr/>
          </w:rPrChange>
        </w:rPr>
        <w:t xml:space="preserve">Key Progress and </w:t>
      </w:r>
      <w:r w:rsidR="00780250" w:rsidRPr="00A30A9E">
        <w:rPr>
          <w:highlight w:val="green"/>
          <w:rPrChange w:id="581" w:author="Edington, Aurora (ENE)" w:date="2023-11-15T10:15:00Z">
            <w:rPr/>
          </w:rPrChange>
        </w:rPr>
        <w:t>Plans” included in National Grid’s New York Distribution System I</w:t>
      </w:r>
      <w:r w:rsidR="00251AD5" w:rsidRPr="00A30A9E">
        <w:rPr>
          <w:highlight w:val="green"/>
          <w:rPrChange w:id="582" w:author="Edington, Aurora (ENE)" w:date="2023-11-15T10:15:00Z">
            <w:rPr/>
          </w:rPrChange>
        </w:rPr>
        <w:t>mplementation Plan.</w:t>
      </w:r>
      <w:r w:rsidR="00251AD5" w:rsidRPr="00A30A9E">
        <w:rPr>
          <w:rStyle w:val="FootnoteReference"/>
          <w:highlight w:val="green"/>
          <w:rPrChange w:id="583" w:author="Edington, Aurora (ENE)" w:date="2023-11-15T10:15:00Z">
            <w:rPr>
              <w:rStyle w:val="FootnoteReference"/>
            </w:rPr>
          </w:rPrChange>
        </w:rPr>
        <w:footnoteReference w:id="22"/>
      </w:r>
    </w:p>
    <w:p w14:paraId="64FD5D61" w14:textId="56382350" w:rsidR="00781E44" w:rsidRDefault="004D3BF4" w:rsidP="00B7596D">
      <w:pPr>
        <w:pStyle w:val="ListParagraph"/>
        <w:numPr>
          <w:ilvl w:val="0"/>
          <w:numId w:val="27"/>
        </w:numPr>
        <w:ind w:left="720"/>
        <w:rPr>
          <w:highlight w:val="green"/>
        </w:rPr>
      </w:pPr>
      <w:r w:rsidRPr="00A47E3A">
        <w:rPr>
          <w:highlight w:val="green"/>
          <w:rPrChange w:id="584" w:author="Edington, Aurora (ENE)" w:date="2023-11-15T10:18:00Z">
            <w:rPr/>
          </w:rPrChange>
        </w:rPr>
        <w:t xml:space="preserve">The </w:t>
      </w:r>
      <w:r w:rsidR="00781E44" w:rsidRPr="00A47E3A">
        <w:rPr>
          <w:highlight w:val="green"/>
          <w:rPrChange w:id="585" w:author="Edington, Aurora (ENE)" w:date="2023-11-15T10:18:00Z">
            <w:rPr/>
          </w:rPrChange>
        </w:rPr>
        <w:t>ESM</w:t>
      </w:r>
      <w:r w:rsidR="00B96D91" w:rsidRPr="00A47E3A">
        <w:rPr>
          <w:highlight w:val="green"/>
          <w:rPrChange w:id="586" w:author="Edington, Aurora (ENE)" w:date="2023-11-15T10:18:00Z">
            <w:rPr/>
          </w:rPrChange>
        </w:rPr>
        <w:t>P</w:t>
      </w:r>
      <w:r w:rsidRPr="00A47E3A">
        <w:rPr>
          <w:highlight w:val="green"/>
          <w:rPrChange w:id="587" w:author="Edington, Aurora (ENE)" w:date="2023-11-15T10:18:00Z">
            <w:rPr/>
          </w:rPrChange>
        </w:rPr>
        <w:t>s</w:t>
      </w:r>
      <w:r w:rsidR="00781E44" w:rsidRPr="00A47E3A">
        <w:rPr>
          <w:highlight w:val="green"/>
          <w:rPrChange w:id="588" w:author="Edington, Aurora (ENE)" w:date="2023-11-15T10:18:00Z">
            <w:rPr/>
          </w:rPrChange>
        </w:rPr>
        <w:t xml:space="preserve"> </w:t>
      </w:r>
      <w:r w:rsidR="006730A2" w:rsidRPr="00A47E3A">
        <w:rPr>
          <w:highlight w:val="green"/>
          <w:rPrChange w:id="589" w:author="Edington, Aurora (ENE)" w:date="2023-11-15T10:18:00Z">
            <w:rPr/>
          </w:rPrChange>
        </w:rPr>
        <w:t xml:space="preserve">should </w:t>
      </w:r>
      <w:r w:rsidR="00781E44" w:rsidRPr="00A47E3A">
        <w:rPr>
          <w:highlight w:val="green"/>
          <w:rPrChange w:id="590" w:author="Edington, Aurora (ENE)" w:date="2023-11-15T10:18:00Z">
            <w:rPr/>
          </w:rPrChange>
        </w:rPr>
        <w:t xml:space="preserve">be </w:t>
      </w:r>
      <w:del w:id="591" w:author="Sarah Cullinan" w:date="2023-11-04T14:48:00Z">
        <w:r w:rsidR="00C4494C" w:rsidRPr="00A47E3A">
          <w:rPr>
            <w:highlight w:val="green"/>
            <w:rPrChange w:id="592" w:author="Edington, Aurora (ENE)" w:date="2023-11-15T10:18:00Z">
              <w:rPr/>
            </w:rPrChange>
          </w:rPr>
          <w:delText>more</w:delText>
        </w:r>
        <w:r w:rsidR="009E488F" w:rsidRPr="00A47E3A">
          <w:rPr>
            <w:highlight w:val="green"/>
            <w:rPrChange w:id="593" w:author="Edington, Aurora (ENE)" w:date="2023-11-15T10:18:00Z">
              <w:rPr/>
            </w:rPrChange>
          </w:rPr>
          <w:delText xml:space="preserve"> </w:delText>
        </w:r>
      </w:del>
      <w:r w:rsidR="009E488F" w:rsidRPr="00A47E3A">
        <w:rPr>
          <w:highlight w:val="green"/>
          <w:rPrChange w:id="594" w:author="Edington, Aurora (ENE)" w:date="2023-11-15T10:18:00Z">
            <w:rPr/>
          </w:rPrChange>
        </w:rPr>
        <w:t xml:space="preserve">clear </w:t>
      </w:r>
      <w:r w:rsidR="00565186" w:rsidRPr="00A47E3A">
        <w:rPr>
          <w:highlight w:val="green"/>
          <w:rPrChange w:id="595" w:author="Edington, Aurora (ENE)" w:date="2023-11-15T10:18:00Z">
            <w:rPr/>
          </w:rPrChange>
        </w:rPr>
        <w:t>in identifying and describing</w:t>
      </w:r>
      <w:r w:rsidR="00C4494C" w:rsidRPr="00A47E3A">
        <w:rPr>
          <w:highlight w:val="green"/>
          <w:rPrChange w:id="596" w:author="Edington, Aurora (ENE)" w:date="2023-11-15T10:18:00Z">
            <w:rPr/>
          </w:rPrChange>
        </w:rPr>
        <w:t xml:space="preserve"> </w:t>
      </w:r>
      <w:ins w:id="597" w:author="Tim Woolf" w:date="2023-11-11T07:04:00Z">
        <w:r w:rsidR="00D219B5" w:rsidRPr="00A47E3A">
          <w:rPr>
            <w:highlight w:val="green"/>
            <w:rPrChange w:id="598" w:author="Edington, Aurora (ENE)" w:date="2023-11-15T10:18:00Z">
              <w:rPr/>
            </w:rPrChange>
          </w:rPr>
          <w:t>which investments are newly proposed in the ESMPs, and how th</w:t>
        </w:r>
      </w:ins>
      <w:ins w:id="599" w:author="Tim Woolf" w:date="2023-11-11T07:05:00Z">
        <w:r w:rsidR="00D219B5" w:rsidRPr="00A47E3A">
          <w:rPr>
            <w:highlight w:val="green"/>
            <w:rPrChange w:id="600" w:author="Edington, Aurora (ENE)" w:date="2023-11-15T10:18:00Z">
              <w:rPr/>
            </w:rPrChange>
          </w:rPr>
          <w:t xml:space="preserve">e EDCs plan to obtain DPU review and approval of these investments. </w:t>
        </w:r>
      </w:ins>
      <w:ins w:id="601" w:author="Tim Woolf" w:date="2023-11-11T07:06:00Z">
        <w:r w:rsidR="00D219B5" w:rsidRPr="00A47E3A">
          <w:rPr>
            <w:highlight w:val="green"/>
            <w:rPrChange w:id="602" w:author="Edington, Aurora (ENE)" w:date="2023-11-15T10:18:00Z">
              <w:rPr/>
            </w:rPrChange>
          </w:rPr>
          <w:t xml:space="preserve">For those investments that are not newly proposed, the ESMPs should identify </w:t>
        </w:r>
      </w:ins>
      <w:ins w:id="603" w:author="Sarah Cullinan" w:date="2023-11-06T04:27:00Z">
        <w:del w:id="604" w:author="Tim Woolf" w:date="2023-11-11T07:07:00Z">
          <w:r w:rsidR="008D23EF" w:rsidRPr="00A47E3A" w:rsidDel="00D219B5">
            <w:rPr>
              <w:highlight w:val="green"/>
              <w:rPrChange w:id="605" w:author="Edington, Aurora (ENE)" w:date="2023-11-15T10:18:00Z">
                <w:rPr/>
              </w:rPrChange>
            </w:rPr>
            <w:delText xml:space="preserve">1) </w:delText>
          </w:r>
        </w:del>
      </w:ins>
      <w:del w:id="606" w:author="Tim Woolf" w:date="2023-11-11T07:07:00Z">
        <w:r w:rsidR="00C4494C" w:rsidRPr="00A47E3A" w:rsidDel="00D219B5">
          <w:rPr>
            <w:highlight w:val="green"/>
            <w:rPrChange w:id="607" w:author="Edington, Aurora (ENE)" w:date="2023-11-15T10:18:00Z">
              <w:rPr/>
            </w:rPrChange>
          </w:rPr>
          <w:delText>the new ESMP</w:delText>
        </w:r>
        <w:r w:rsidR="009E488F" w:rsidRPr="00A47E3A" w:rsidDel="00D219B5">
          <w:rPr>
            <w:highlight w:val="green"/>
            <w:rPrChange w:id="608" w:author="Edington, Aurora (ENE)" w:date="2023-11-15T10:18:00Z">
              <w:rPr/>
            </w:rPrChange>
          </w:rPr>
          <w:delText xml:space="preserve"> investment</w:delText>
        </w:r>
      </w:del>
      <w:del w:id="609" w:author="Tim Woolf" w:date="2023-11-11T07:01:00Z">
        <w:r w:rsidR="009E488F" w:rsidRPr="00A47E3A" w:rsidDel="00676477">
          <w:rPr>
            <w:highlight w:val="green"/>
            <w:rPrChange w:id="610" w:author="Edington, Aurora (ENE)" w:date="2023-11-15T10:18:00Z">
              <w:rPr/>
            </w:rPrChange>
          </w:rPr>
          <w:delText xml:space="preserve"> proposals</w:delText>
        </w:r>
      </w:del>
      <w:ins w:id="611" w:author="Sarah Cullinan" w:date="2023-11-06T04:27:00Z">
        <w:del w:id="612" w:author="Tim Woolf" w:date="2023-11-11T07:01:00Z">
          <w:r w:rsidR="008D23EF" w:rsidRPr="00A47E3A" w:rsidDel="00676477">
            <w:rPr>
              <w:highlight w:val="green"/>
              <w:rPrChange w:id="613" w:author="Edington, Aurora (ENE)" w:date="2023-11-15T10:18:00Z">
                <w:rPr/>
              </w:rPrChange>
            </w:rPr>
            <w:delText xml:space="preserve"> that are new</w:delText>
          </w:r>
        </w:del>
        <w:del w:id="614" w:author="Tim Woolf" w:date="2023-11-11T07:07:00Z">
          <w:r w:rsidR="008D23EF" w:rsidRPr="00A47E3A" w:rsidDel="00D219B5">
            <w:rPr>
              <w:highlight w:val="green"/>
              <w:rPrChange w:id="615" w:author="Edington, Aurora (ENE)" w:date="2023-11-15T10:18:00Z">
                <w:rPr/>
              </w:rPrChange>
            </w:rPr>
            <w:delText xml:space="preserve"> in the ESMP documents2)</w:delText>
          </w:r>
        </w:del>
      </w:ins>
      <w:del w:id="616" w:author="Tim Woolf" w:date="2023-11-10T13:47:00Z">
        <w:r w:rsidR="00AF27A0" w:rsidRPr="00A47E3A">
          <w:rPr>
            <w:highlight w:val="green"/>
            <w:rPrChange w:id="617" w:author="Edington, Aurora (ENE)" w:date="2023-11-15T10:18:00Z">
              <w:rPr/>
            </w:rPrChange>
          </w:rPr>
          <w:delText>,</w:delText>
        </w:r>
      </w:del>
      <w:ins w:id="618" w:author="Sarah Cullinan" w:date="2023-11-06T04:27:00Z">
        <w:del w:id="619" w:author="Tim Woolf" w:date="2023-11-11T07:07:00Z">
          <w:r w:rsidR="00AF27A0" w:rsidRPr="00A47E3A" w:rsidDel="00D219B5">
            <w:rPr>
              <w:highlight w:val="green"/>
              <w:rPrChange w:id="620" w:author="Edington, Aurora (ENE)" w:date="2023-11-15T10:18:00Z">
                <w:rPr/>
              </w:rPrChange>
            </w:rPr>
            <w:delText xml:space="preserve"> </w:delText>
          </w:r>
        </w:del>
      </w:ins>
      <w:r w:rsidR="00AF27A0" w:rsidRPr="00A47E3A">
        <w:rPr>
          <w:highlight w:val="green"/>
          <w:rPrChange w:id="621" w:author="Edington, Aurora (ENE)" w:date="2023-11-15T10:18:00Z">
            <w:rPr/>
          </w:rPrChange>
        </w:rPr>
        <w:t xml:space="preserve">which investments are already approved by the DPU, and </w:t>
      </w:r>
      <w:ins w:id="622" w:author="Sarah Cullinan" w:date="2023-11-06T04:27:00Z">
        <w:del w:id="623" w:author="Tim Woolf" w:date="2023-11-11T07:08:00Z">
          <w:r w:rsidR="008D23EF" w:rsidRPr="00A47E3A" w:rsidDel="00D219B5">
            <w:rPr>
              <w:highlight w:val="green"/>
              <w:rPrChange w:id="624" w:author="Edington, Aurora (ENE)" w:date="2023-11-15T10:18:00Z">
                <w:rPr/>
              </w:rPrChange>
            </w:rPr>
            <w:delText xml:space="preserve">3) </w:delText>
          </w:r>
        </w:del>
      </w:ins>
      <w:r w:rsidR="00AF27A0" w:rsidRPr="00A47E3A">
        <w:rPr>
          <w:highlight w:val="green"/>
          <w:rPrChange w:id="625" w:author="Edington, Aurora (ENE)" w:date="2023-11-15T10:18:00Z">
            <w:rPr/>
          </w:rPrChange>
        </w:rPr>
        <w:t xml:space="preserve">which investments </w:t>
      </w:r>
      <w:r w:rsidR="00565186" w:rsidRPr="00A47E3A">
        <w:rPr>
          <w:highlight w:val="green"/>
          <w:rPrChange w:id="626" w:author="Edington, Aurora (ENE)" w:date="2023-11-15T10:18:00Z">
            <w:rPr/>
          </w:rPrChange>
        </w:rPr>
        <w:t>(and in what quantity)</w:t>
      </w:r>
      <w:r w:rsidR="00DD2B92" w:rsidRPr="00A47E3A">
        <w:rPr>
          <w:highlight w:val="green"/>
          <w:rPrChange w:id="627" w:author="Edington, Aurora (ENE)" w:date="2023-11-15T10:18:00Z">
            <w:rPr/>
          </w:rPrChange>
        </w:rPr>
        <w:t xml:space="preserve"> </w:t>
      </w:r>
      <w:r w:rsidR="00AF27A0" w:rsidRPr="00A47E3A">
        <w:rPr>
          <w:highlight w:val="green"/>
          <w:rPrChange w:id="628" w:author="Edington, Aurora (ENE)" w:date="2023-11-15T10:18:00Z">
            <w:rPr/>
          </w:rPrChange>
        </w:rPr>
        <w:t xml:space="preserve">are either under review </w:t>
      </w:r>
      <w:ins w:id="629" w:author="Sarah Cullinan" w:date="2023-11-06T04:28:00Z">
        <w:r w:rsidR="00000969" w:rsidRPr="00A47E3A">
          <w:rPr>
            <w:highlight w:val="green"/>
            <w:rPrChange w:id="630" w:author="Edington, Aurora (ENE)" w:date="2023-11-15T10:18:00Z">
              <w:rPr/>
            </w:rPrChange>
          </w:rPr>
          <w:t>in</w:t>
        </w:r>
      </w:ins>
      <w:del w:id="631" w:author="Sarah Cullinan" w:date="2023-11-06T04:28:00Z">
        <w:r w:rsidR="00AF27A0" w:rsidRPr="00A47E3A">
          <w:rPr>
            <w:highlight w:val="green"/>
            <w:rPrChange w:id="632" w:author="Edington, Aurora (ENE)" w:date="2023-11-15T10:18:00Z">
              <w:rPr/>
            </w:rPrChange>
          </w:rPr>
          <w:delText>at</w:delText>
        </w:r>
      </w:del>
      <w:r w:rsidR="00AF27A0" w:rsidRPr="00A47E3A">
        <w:rPr>
          <w:highlight w:val="green"/>
          <w:rPrChange w:id="633" w:author="Edington, Aurora (ENE)" w:date="2023-11-15T10:18:00Z">
            <w:rPr/>
          </w:rPrChange>
        </w:rPr>
        <w:t xml:space="preserve"> a current proceeding, or about to be under review in a forthcoming proceeding. Furthermore, the solutions listed in Section 6: 5- and 10-</w:t>
      </w:r>
      <w:r w:rsidR="00E10FA0" w:rsidRPr="00A47E3A">
        <w:rPr>
          <w:highlight w:val="green"/>
          <w:rPrChange w:id="634" w:author="Edington, Aurora (ENE)" w:date="2023-11-15T10:18:00Z">
            <w:rPr/>
          </w:rPrChange>
        </w:rPr>
        <w:t>Year Planning Solutions</w:t>
      </w:r>
      <w:r w:rsidR="006730A2" w:rsidRPr="00A47E3A">
        <w:rPr>
          <w:highlight w:val="green"/>
          <w:rPrChange w:id="635" w:author="Edington, Aurora (ENE)" w:date="2023-11-15T10:18:00Z">
            <w:rPr/>
          </w:rPrChange>
        </w:rPr>
        <w:t xml:space="preserve"> should</w:t>
      </w:r>
      <w:r w:rsidR="008C3C7D" w:rsidRPr="00A47E3A">
        <w:rPr>
          <w:highlight w:val="green"/>
          <w:rPrChange w:id="636" w:author="Edington, Aurora (ENE)" w:date="2023-11-15T10:18:00Z">
            <w:rPr/>
          </w:rPrChange>
        </w:rPr>
        <w:t xml:space="preserve"> </w:t>
      </w:r>
      <w:ins w:id="637" w:author="Sarah Cullinan" w:date="2023-11-06T04:37:00Z">
        <w:r w:rsidR="00E303AC" w:rsidRPr="00A47E3A">
          <w:rPr>
            <w:highlight w:val="green"/>
            <w:rPrChange w:id="638" w:author="Edington, Aurora (ENE)" w:date="2023-11-15T10:18:00Z">
              <w:rPr/>
            </w:rPrChange>
          </w:rPr>
          <w:t xml:space="preserve">be </w:t>
        </w:r>
        <w:r w:rsidR="008C3C7D" w:rsidRPr="00A47E3A">
          <w:rPr>
            <w:highlight w:val="green"/>
            <w:rPrChange w:id="639" w:author="Edington, Aurora (ENE)" w:date="2023-11-15T10:18:00Z">
              <w:rPr/>
            </w:rPrChange>
          </w:rPr>
          <w:t xml:space="preserve">clearly </w:t>
        </w:r>
        <w:r w:rsidR="000A33E3" w:rsidRPr="00A47E3A">
          <w:rPr>
            <w:highlight w:val="green"/>
            <w:rPrChange w:id="640" w:author="Edington, Aurora (ENE)" w:date="2023-11-15T10:18:00Z">
              <w:rPr/>
            </w:rPrChange>
          </w:rPr>
          <w:t>tied to the 5-year investment plans in Section 7</w:t>
        </w:r>
      </w:ins>
      <w:ins w:id="641" w:author="Sarah Cullinan" w:date="2023-11-06T04:38:00Z">
        <w:r w:rsidR="000A33E3" w:rsidRPr="00A47E3A">
          <w:rPr>
            <w:highlight w:val="green"/>
            <w:rPrChange w:id="642" w:author="Edington, Aurora (ENE)" w:date="2023-11-15T10:18:00Z">
              <w:rPr/>
            </w:rPrChange>
          </w:rPr>
          <w:t xml:space="preserve">, </w:t>
        </w:r>
      </w:ins>
      <w:ins w:id="643" w:author="Tim Woolf" w:date="2023-11-10T13:47:00Z">
        <w:r w:rsidR="008C3C7D" w:rsidRPr="00A47E3A">
          <w:rPr>
            <w:highlight w:val="green"/>
            <w:rPrChange w:id="644" w:author="Edington, Aurora (ENE)" w:date="2023-11-15T10:18:00Z">
              <w:rPr/>
            </w:rPrChange>
          </w:rPr>
          <w:t>clearly identify</w:t>
        </w:r>
      </w:ins>
      <w:ins w:id="645" w:author="Sarah Cullinan" w:date="2023-11-06T04:38:00Z">
        <w:r w:rsidR="000A33E3" w:rsidRPr="00A47E3A">
          <w:rPr>
            <w:highlight w:val="green"/>
            <w:rPrChange w:id="646" w:author="Edington, Aurora (ENE)" w:date="2023-11-15T10:18:00Z">
              <w:rPr/>
            </w:rPrChange>
          </w:rPr>
          <w:t>ing</w:t>
        </w:r>
      </w:ins>
      <w:del w:id="647" w:author="Tim Woolf" w:date="2023-11-10T13:47:00Z">
        <w:r w:rsidR="008C3C7D" w:rsidRPr="00A47E3A">
          <w:rPr>
            <w:highlight w:val="green"/>
            <w:rPrChange w:id="648" w:author="Edington, Aurora (ENE)" w:date="2023-11-15T10:18:00Z">
              <w:rPr/>
            </w:rPrChange>
          </w:rPr>
          <w:delText>identify</w:delText>
        </w:r>
      </w:del>
      <w:r w:rsidR="008C3C7D" w:rsidRPr="00A47E3A">
        <w:rPr>
          <w:highlight w:val="green"/>
          <w:rPrChange w:id="649" w:author="Edington, Aurora (ENE)" w:date="2023-11-15T10:18:00Z">
            <w:rPr/>
          </w:rPrChange>
        </w:rPr>
        <w:t xml:space="preserve"> which </w:t>
      </w:r>
      <w:r w:rsidR="001964A8" w:rsidRPr="00A47E3A">
        <w:rPr>
          <w:highlight w:val="green"/>
          <w:rPrChange w:id="650" w:author="Edington, Aurora (ENE)" w:date="2023-11-15T10:18:00Z">
            <w:rPr/>
          </w:rPrChange>
        </w:rPr>
        <w:t xml:space="preserve">regional projects are already funded (and if </w:t>
      </w:r>
      <w:r w:rsidR="00917F70" w:rsidRPr="00A47E3A">
        <w:rPr>
          <w:highlight w:val="green"/>
          <w:rPrChange w:id="651" w:author="Edington, Aurora (ENE)" w:date="2023-11-15T10:18:00Z">
            <w:rPr/>
          </w:rPrChange>
        </w:rPr>
        <w:t>funded, which DPU Order has authorized the funding</w:t>
      </w:r>
      <w:r w:rsidR="001964A8" w:rsidRPr="00A47E3A">
        <w:rPr>
          <w:highlight w:val="green"/>
          <w:rPrChange w:id="652" w:author="Edington, Aurora (ENE)" w:date="2023-11-15T10:18:00Z">
            <w:rPr/>
          </w:rPrChange>
        </w:rPr>
        <w:t xml:space="preserve">) and which are seeking to be funded </w:t>
      </w:r>
      <w:r w:rsidR="00917F70" w:rsidRPr="00A47E3A">
        <w:rPr>
          <w:highlight w:val="green"/>
          <w:rPrChange w:id="653" w:author="Edington, Aurora (ENE)" w:date="2023-11-15T10:18:00Z">
            <w:rPr/>
          </w:rPrChange>
        </w:rPr>
        <w:t>through the ESMP proposal</w:t>
      </w:r>
      <w:ins w:id="654" w:author="Sarah Cullinan" w:date="2023-11-06T04:34:00Z">
        <w:r w:rsidR="008306C3" w:rsidRPr="00A47E3A">
          <w:rPr>
            <w:highlight w:val="green"/>
            <w:rPrChange w:id="655" w:author="Edington, Aurora (ENE)" w:date="2023-11-15T10:18:00Z">
              <w:rPr/>
            </w:rPrChange>
          </w:rPr>
          <w:t>, if any</w:t>
        </w:r>
      </w:ins>
      <w:r w:rsidR="00917F70" w:rsidRPr="00A47E3A">
        <w:rPr>
          <w:highlight w:val="green"/>
          <w:rPrChange w:id="656" w:author="Edington, Aurora (ENE)" w:date="2023-11-15T10:18:00Z">
            <w:rPr/>
          </w:rPrChange>
        </w:rPr>
        <w:t xml:space="preserve">. </w:t>
      </w:r>
      <w:r w:rsidR="00944E86" w:rsidRPr="00A47E3A">
        <w:rPr>
          <w:highlight w:val="green"/>
          <w:rPrChange w:id="657" w:author="Edington, Aurora (ENE)" w:date="2023-11-15T10:18:00Z">
            <w:rPr/>
          </w:rPrChange>
        </w:rPr>
        <w:t>Across the three</w:t>
      </w:r>
      <w:del w:id="658" w:author="Sarah Cullinan" w:date="2023-11-06T04:34:00Z">
        <w:r w:rsidR="00944E86" w:rsidRPr="00A47E3A">
          <w:rPr>
            <w:highlight w:val="green"/>
            <w:rPrChange w:id="659" w:author="Edington, Aurora (ENE)" w:date="2023-11-15T10:18:00Z">
              <w:rPr/>
            </w:rPrChange>
          </w:rPr>
          <w:delText xml:space="preserve"> EDC</w:delText>
        </w:r>
      </w:del>
      <w:r w:rsidR="00944E86" w:rsidRPr="00A47E3A">
        <w:rPr>
          <w:highlight w:val="green"/>
          <w:rPrChange w:id="660" w:author="Edington, Aurora (ENE)" w:date="2023-11-15T10:18:00Z">
            <w:rPr/>
          </w:rPrChange>
        </w:rPr>
        <w:t xml:space="preserve"> ESMPs, t</w:t>
      </w:r>
      <w:r w:rsidR="00B0681E" w:rsidRPr="00A47E3A">
        <w:rPr>
          <w:highlight w:val="green"/>
          <w:rPrChange w:id="661" w:author="Edington, Aurora (ENE)" w:date="2023-11-15T10:18:00Z">
            <w:rPr/>
          </w:rPrChange>
        </w:rPr>
        <w:t xml:space="preserve">he EDCs should collaborate to streamline the terms they use to describe their investments and display the investments in a standardized manner. </w:t>
      </w:r>
    </w:p>
    <w:p w14:paraId="06D901B2" w14:textId="77777777" w:rsidR="00E663A6" w:rsidRDefault="0044312C" w:rsidP="001A45EB">
      <w:pPr>
        <w:numPr>
          <w:ilvl w:val="0"/>
          <w:numId w:val="27"/>
        </w:numPr>
        <w:pBdr>
          <w:top w:val="nil"/>
          <w:left w:val="nil"/>
          <w:bottom w:val="nil"/>
          <w:right w:val="nil"/>
          <w:between w:val="nil"/>
        </w:pBdr>
        <w:spacing w:line="240" w:lineRule="auto"/>
        <w:ind w:left="720"/>
        <w:rPr>
          <w:highlight w:val="green"/>
        </w:rPr>
      </w:pPr>
      <w:r w:rsidRPr="00942E6C">
        <w:rPr>
          <w:color w:val="000000"/>
          <w:highlight w:val="green"/>
        </w:rPr>
        <w:t>The ESMPs should propose a long-term proactive distribution system planning process for the interconnection of distributed generation</w:t>
      </w:r>
      <w:ins w:id="662" w:author="Kathryn Cox-Arslan" w:date="2023-11-13T17:50:00Z">
        <w:r w:rsidRPr="00942E6C">
          <w:rPr>
            <w:color w:val="000000"/>
            <w:highlight w:val="green"/>
          </w:rPr>
          <w:t xml:space="preserve"> (DG)</w:t>
        </w:r>
      </w:ins>
      <w:r w:rsidRPr="00942E6C">
        <w:rPr>
          <w:color w:val="000000"/>
          <w:highlight w:val="green"/>
        </w:rPr>
        <w:t xml:space="preserve">, utilizing the analysis process proposals and subsequent comments submitted in D.P.U. 20-75. Proactive distribution system investments are critical to ensuring </w:t>
      </w:r>
      <w:ins w:id="663" w:author="Caiazzo, Kelly (AGO)" w:date="2023-11-13T21:36:00Z">
        <w:r w:rsidRPr="00942E6C">
          <w:rPr>
            <w:highlight w:val="green"/>
          </w:rPr>
          <w:t xml:space="preserve">that </w:t>
        </w:r>
      </w:ins>
      <w:r w:rsidRPr="00942E6C">
        <w:rPr>
          <w:color w:val="000000"/>
          <w:highlight w:val="green"/>
        </w:rPr>
        <w:t xml:space="preserve">DERs </w:t>
      </w:r>
      <w:ins w:id="664" w:author="Kathryn Cox-Arslan" w:date="2023-11-13T17:50:00Z">
        <w:r w:rsidRPr="00942E6C">
          <w:rPr>
            <w:color w:val="000000"/>
            <w:highlight w:val="green"/>
          </w:rPr>
          <w:t xml:space="preserve">including DG </w:t>
        </w:r>
      </w:ins>
      <w:r w:rsidRPr="00942E6C">
        <w:rPr>
          <w:color w:val="000000"/>
          <w:highlight w:val="green"/>
        </w:rPr>
        <w:t xml:space="preserve">can interconnect to the grid at a reasonable cost and </w:t>
      </w:r>
      <w:ins w:id="665" w:author="Caiazzo, Kelly (AGO)" w:date="2023-11-13T21:37:00Z">
        <w:r w:rsidRPr="00942E6C">
          <w:rPr>
            <w:highlight w:val="green"/>
          </w:rPr>
          <w:t xml:space="preserve">in an </w:t>
        </w:r>
      </w:ins>
      <w:r w:rsidRPr="00942E6C">
        <w:rPr>
          <w:color w:val="000000"/>
          <w:highlight w:val="green"/>
        </w:rPr>
        <w:t>expeditious manner to meet the Commonwealth’s goals</w:t>
      </w:r>
      <w:ins w:id="666" w:author="Caiazzo, Kelly (AGO)" w:date="2023-11-13T21:26:00Z">
        <w:r w:rsidRPr="00942E6C">
          <w:rPr>
            <w:highlight w:val="green"/>
          </w:rPr>
          <w:t xml:space="preserve"> and</w:t>
        </w:r>
      </w:ins>
      <w:ins w:id="667" w:author="Caiazzo, Kelly (AGO)" w:date="2023-11-13T21:37:00Z">
        <w:r w:rsidRPr="00942E6C">
          <w:rPr>
            <w:highlight w:val="green"/>
          </w:rPr>
          <w:t xml:space="preserve"> that</w:t>
        </w:r>
      </w:ins>
      <w:ins w:id="668" w:author="Caiazzo, Kelly (AGO)" w:date="2023-11-13T21:26:00Z">
        <w:r w:rsidRPr="00942E6C">
          <w:rPr>
            <w:highlight w:val="green"/>
          </w:rPr>
          <w:t xml:space="preserve"> </w:t>
        </w:r>
      </w:ins>
      <w:ins w:id="669" w:author="Caiazzo, Kelly (AGO)" w:date="2023-11-13T21:29:00Z">
        <w:r w:rsidRPr="00942E6C">
          <w:rPr>
            <w:highlight w:val="green"/>
          </w:rPr>
          <w:t>such invest</w:t>
        </w:r>
      </w:ins>
      <w:ins w:id="670" w:author="Caiazzo, Kelly (AGO)" w:date="2023-11-13T21:30:00Z">
        <w:r w:rsidRPr="00942E6C">
          <w:rPr>
            <w:highlight w:val="green"/>
          </w:rPr>
          <w:t>ments to enable DER are cost-effective</w:t>
        </w:r>
      </w:ins>
      <w:ins w:id="671" w:author="Caiazzo, Kelly (AGO)" w:date="2023-11-14T13:32:00Z">
        <w:r w:rsidRPr="00942E6C">
          <w:rPr>
            <w:highlight w:val="green"/>
          </w:rPr>
          <w:t>.</w:t>
        </w:r>
      </w:ins>
      <w:del w:id="672" w:author="Caiazzo, Kelly (AGO)" w:date="2023-11-14T13:32:00Z">
        <w:r w:rsidRPr="00942E6C">
          <w:rPr>
            <w:color w:val="000000"/>
            <w:highlight w:val="green"/>
          </w:rPr>
          <w:delText>.</w:delText>
        </w:r>
      </w:del>
      <w:r w:rsidRPr="00942E6C">
        <w:rPr>
          <w:color w:val="000000"/>
          <w:highlight w:val="green"/>
        </w:rPr>
        <w:t xml:space="preserve"> The proactive planning process should be as uniform across all three EDCs as possible, ensuring coordination of overarching assumptions and DER stakeholder engagement. The proposed long-term proactive distribution system planning process for the interconnection of distributed generation should include factors that drive development of distributed generation by enabling hosting capacity in locations that benefit the Commonwealth as a whole and further the state's clean energy objectives. Factors should include land use, siting near load, and coordination with infrastructure upgrades necessary to meet overarching clean energy goals. Proactive planning should account for existing group studies and queue, as well as creating hosting capacity to meet service territory and subregion pro rata shares of DER development needed to meet the Commonwealth's objectives. Planning should account for the lapse in time between enabling hosting capacity and achieving installed capacity.</w:t>
      </w:r>
    </w:p>
    <w:p w14:paraId="56A9FC54" w14:textId="77777777" w:rsidR="001A45EB" w:rsidRDefault="00E663A6" w:rsidP="001A45EB">
      <w:pPr>
        <w:numPr>
          <w:ilvl w:val="0"/>
          <w:numId w:val="27"/>
        </w:numPr>
        <w:pBdr>
          <w:top w:val="nil"/>
          <w:left w:val="nil"/>
          <w:bottom w:val="nil"/>
          <w:right w:val="nil"/>
          <w:between w:val="nil"/>
        </w:pBdr>
        <w:spacing w:line="240" w:lineRule="auto"/>
        <w:ind w:left="720"/>
        <w:rPr>
          <w:highlight w:val="green"/>
        </w:rPr>
      </w:pPr>
      <w:r w:rsidRPr="00E663A6">
        <w:rPr>
          <w:color w:val="000000"/>
          <w:highlight w:val="green"/>
        </w:rPr>
        <w:t>The ESMPs should propose a long-term cost allocation methodology for proactive infrastructure upgrades to enable the interconnection of distributed generation to succeed the reactive investment approval process conducted through the Provisional System Planning Program.</w:t>
      </w:r>
      <w:ins w:id="673" w:author="Kate Tohme" w:date="2023-11-14T15:48:00Z">
        <w:r w:rsidRPr="00E663A6">
          <w:rPr>
            <w:color w:val="000000"/>
            <w:highlight w:val="green"/>
          </w:rPr>
          <w:t xml:space="preserve">  The ESMPs should contemplate both a cost allocation methodology for medium and large DG and for small residential DG facilities. </w:t>
        </w:r>
      </w:ins>
      <w:r w:rsidRPr="00E663A6">
        <w:rPr>
          <w:color w:val="000000"/>
          <w:highlight w:val="green"/>
        </w:rPr>
        <w:t xml:space="preserve"> If this is not possible before the January filing, then the EDCs should submit a detailed proposal and timeline for a stakeholder process that will develop a long-term cost allocation methodology. This proposal should include how the stakeholder engagement and discussion will occur in parallel to the ESMP proceedings and should propose a date by which the EDCs will file a long-term cost allocation proposal at the DPU.</w:t>
      </w:r>
    </w:p>
    <w:p w14:paraId="018755EF" w14:textId="39358E89" w:rsidR="001A45EB" w:rsidRPr="001A45EB" w:rsidRDefault="001A45EB" w:rsidP="001A45EB">
      <w:pPr>
        <w:numPr>
          <w:ilvl w:val="0"/>
          <w:numId w:val="27"/>
        </w:numPr>
        <w:pBdr>
          <w:top w:val="nil"/>
          <w:left w:val="nil"/>
          <w:bottom w:val="nil"/>
          <w:right w:val="nil"/>
          <w:between w:val="nil"/>
        </w:pBdr>
        <w:spacing w:after="0" w:line="240" w:lineRule="auto"/>
        <w:ind w:left="720"/>
        <w:rPr>
          <w:highlight w:val="green"/>
        </w:rPr>
      </w:pPr>
      <w:r w:rsidRPr="001A45EB">
        <w:rPr>
          <w:color w:val="000000"/>
          <w:highlight w:val="yellow"/>
        </w:rPr>
        <w:t xml:space="preserve">Extension of </w:t>
      </w:r>
      <w:commentRangeStart w:id="674"/>
      <w:r w:rsidRPr="001A45EB">
        <w:rPr>
          <w:color w:val="000000"/>
          <w:highlight w:val="yellow"/>
        </w:rPr>
        <w:t>the</w:t>
      </w:r>
      <w:commentRangeEnd w:id="674"/>
      <w:r>
        <w:rPr>
          <w:rStyle w:val="CommentReference"/>
        </w:rPr>
        <w:commentReference w:id="674"/>
      </w:r>
      <w:r w:rsidRPr="001A45EB">
        <w:rPr>
          <w:color w:val="000000"/>
          <w:highlight w:val="yellow"/>
        </w:rPr>
        <w:t xml:space="preserve"> Provisional System Planning Program as currently proposed in the ESMPs </w:t>
      </w:r>
      <w:ins w:id="675" w:author="Caiazzo, Kelly (AGO)" w:date="2023-11-14T13:32:00Z">
        <w:r w:rsidRPr="001A45EB">
          <w:rPr>
            <w:highlight w:val="yellow"/>
          </w:rPr>
          <w:t>w</w:t>
        </w:r>
      </w:ins>
      <w:ins w:id="676" w:author="Caiazzo, Kelly (AGO)" w:date="2023-11-13T21:38:00Z">
        <w:r w:rsidRPr="001A45EB">
          <w:rPr>
            <w:highlight w:val="yellow"/>
          </w:rPr>
          <w:t>ould</w:t>
        </w:r>
      </w:ins>
      <w:del w:id="677" w:author="Caiazzo, Kelly (AGO)" w:date="2023-11-13T21:38:00Z">
        <w:r w:rsidRPr="001A45EB" w:rsidDel="003C7262">
          <w:rPr>
            <w:highlight w:val="yellow"/>
          </w:rPr>
          <w:delText>ill</w:delText>
        </w:r>
      </w:del>
      <w:del w:id="678" w:author="Caiazzo, Kelly (AGO)" w:date="2023-11-14T13:32:00Z">
        <w:r w:rsidRPr="001A45EB">
          <w:rPr>
            <w:highlight w:val="yellow"/>
          </w:rPr>
          <w:delText>will</w:delText>
        </w:r>
      </w:del>
      <w:r w:rsidRPr="001A45EB">
        <w:rPr>
          <w:color w:val="000000"/>
          <w:highlight w:val="yellow"/>
        </w:rPr>
        <w:t xml:space="preserve"> require significant additional adjudicatory proceedings over the next 5 years and </w:t>
      </w:r>
      <w:ins w:id="679" w:author="Caiazzo, Kelly (AGO)" w:date="2023-11-14T13:32:00Z">
        <w:r w:rsidRPr="001A45EB">
          <w:rPr>
            <w:highlight w:val="yellow"/>
          </w:rPr>
          <w:t>w</w:t>
        </w:r>
      </w:ins>
      <w:ins w:id="680" w:author="Caiazzo, Kelly (AGO)" w:date="2023-11-13T21:38:00Z">
        <w:r w:rsidRPr="001A45EB">
          <w:rPr>
            <w:highlight w:val="yellow"/>
          </w:rPr>
          <w:t>ould</w:t>
        </w:r>
      </w:ins>
      <w:del w:id="681" w:author="Caiazzo, Kelly (AGO)" w:date="2023-11-13T21:38:00Z">
        <w:r w:rsidRPr="001A45EB" w:rsidDel="00261786">
          <w:rPr>
            <w:highlight w:val="yellow"/>
          </w:rPr>
          <w:delText>ill</w:delText>
        </w:r>
      </w:del>
      <w:del w:id="682" w:author="Caiazzo, Kelly (AGO)" w:date="2023-11-14T13:32:00Z">
        <w:r w:rsidRPr="001A45EB">
          <w:rPr>
            <w:highlight w:val="yellow"/>
          </w:rPr>
          <w:delText>will</w:delText>
        </w:r>
      </w:del>
      <w:r w:rsidRPr="001A45EB">
        <w:rPr>
          <w:color w:val="000000"/>
          <w:highlight w:val="yellow"/>
        </w:rPr>
        <w:t xml:space="preserve"> not incorporate proactive system planning as required by the Climate Act. The EDCs should submit a detailed proposal for streamlining of </w:t>
      </w:r>
      <w:del w:id="683" w:author="Caiazzo, Kelly (AGO)" w:date="2023-11-13T21:39:00Z">
        <w:r w:rsidRPr="001A45EB">
          <w:rPr>
            <w:color w:val="000000"/>
            <w:highlight w:val="yellow"/>
          </w:rPr>
          <w:delText xml:space="preserve">CIPs </w:delText>
        </w:r>
      </w:del>
      <w:ins w:id="684" w:author="Caiazzo, Kelly (AGO)" w:date="2023-11-13T21:39:00Z">
        <w:r w:rsidRPr="001A45EB">
          <w:rPr>
            <w:highlight w:val="yellow"/>
          </w:rPr>
          <w:t xml:space="preserve">the review of group studies </w:t>
        </w:r>
      </w:ins>
      <w:r w:rsidRPr="001A45EB">
        <w:rPr>
          <w:color w:val="000000"/>
          <w:highlight w:val="yellow"/>
        </w:rPr>
        <w:t xml:space="preserve">over the next 5 years, including incorporation of </w:t>
      </w:r>
      <w:del w:id="685" w:author="Kate Tohme" w:date="2023-11-14T13:33:00Z">
        <w:r w:rsidRPr="001A45EB">
          <w:rPr>
            <w:highlight w:val="yellow"/>
          </w:rPr>
          <w:delText xml:space="preserve"> </w:delText>
        </w:r>
      </w:del>
      <w:ins w:id="686" w:author="Caiazzo, Kelly (AGO)" w:date="2023-11-13T23:48:00Z">
        <w:r w:rsidRPr="001A45EB">
          <w:rPr>
            <w:highlight w:val="yellow"/>
          </w:rPr>
          <w:t>group stud</w:t>
        </w:r>
      </w:ins>
      <w:ins w:id="687" w:author="Caiazzo, Kelly (AGO)" w:date="2023-11-13T23:49:00Z">
        <w:r w:rsidRPr="001A45EB">
          <w:rPr>
            <w:highlight w:val="yellow"/>
          </w:rPr>
          <w:t>y solutions into</w:t>
        </w:r>
      </w:ins>
      <w:ins w:id="688" w:author="Caiazzo, Kelly (AGO)" w:date="2023-11-13T23:48:00Z">
        <w:r w:rsidRPr="001A45EB">
          <w:rPr>
            <w:highlight w:val="yellow"/>
          </w:rPr>
          <w:t xml:space="preserve"> long-term</w:t>
        </w:r>
        <w:r w:rsidRPr="001A45EB">
          <w:rPr>
            <w:color w:val="000000"/>
            <w:highlight w:val="yellow"/>
          </w:rPr>
          <w:t xml:space="preserve"> </w:t>
        </w:r>
      </w:ins>
      <w:r w:rsidRPr="001A45EB">
        <w:rPr>
          <w:color w:val="000000"/>
          <w:highlight w:val="yellow"/>
        </w:rPr>
        <w:t>proactive system planning in advance of the next ESMP process.  The proposal should include, at a minimum, batch review of existing group studies as well as application of the long-term proactive analysis process and cost allocation methodology in the interim between this and the next ESMP process.</w:t>
      </w:r>
      <w:ins w:id="689" w:author="Caiazzo, Kelly (AGO)" w:date="2023-11-13T21:40:00Z">
        <w:r w:rsidRPr="001A45EB">
          <w:rPr>
            <w:highlight w:val="yellow"/>
          </w:rPr>
          <w:t xml:space="preserve"> </w:t>
        </w:r>
      </w:ins>
      <w:ins w:id="690" w:author="Caiazzo, Kelly (AGO)" w:date="2023-11-13T21:45:00Z">
        <w:r w:rsidRPr="001A45EB">
          <w:rPr>
            <w:highlight w:val="yellow"/>
          </w:rPr>
          <w:t>If</w:t>
        </w:r>
      </w:ins>
      <w:ins w:id="691" w:author="Caiazzo, Kelly (AGO)" w:date="2023-11-13T21:40:00Z">
        <w:r w:rsidRPr="001A45EB">
          <w:rPr>
            <w:highlight w:val="yellow"/>
          </w:rPr>
          <w:t xml:space="preserve"> </w:t>
        </w:r>
      </w:ins>
      <w:ins w:id="692" w:author="Caiazzo, Kelly (AGO)" w:date="2023-11-13T21:46:00Z">
        <w:r w:rsidRPr="001A45EB">
          <w:rPr>
            <w:highlight w:val="yellow"/>
          </w:rPr>
          <w:t>an EDC</w:t>
        </w:r>
      </w:ins>
      <w:ins w:id="693" w:author="Caiazzo, Kelly (AGO)" w:date="2023-11-13T21:41:00Z">
        <w:r w:rsidRPr="001A45EB">
          <w:rPr>
            <w:highlight w:val="yellow"/>
          </w:rPr>
          <w:t xml:space="preserve"> propose</w:t>
        </w:r>
      </w:ins>
      <w:ins w:id="694" w:author="Caiazzo, Kelly (AGO)" w:date="2023-11-13T21:46:00Z">
        <w:r w:rsidRPr="001A45EB">
          <w:rPr>
            <w:highlight w:val="yellow"/>
          </w:rPr>
          <w:t>s an</w:t>
        </w:r>
      </w:ins>
      <w:ins w:id="695" w:author="Caiazzo, Kelly (AGO)" w:date="2023-11-13T21:41:00Z">
        <w:r w:rsidRPr="001A45EB">
          <w:rPr>
            <w:highlight w:val="yellow"/>
          </w:rPr>
          <w:t xml:space="preserve"> interim alternative cost allocation </w:t>
        </w:r>
      </w:ins>
      <w:ins w:id="696" w:author="Caiazzo, Kelly (AGO)" w:date="2023-11-13T21:43:00Z">
        <w:r w:rsidRPr="001A45EB">
          <w:rPr>
            <w:highlight w:val="yellow"/>
          </w:rPr>
          <w:t>approach</w:t>
        </w:r>
      </w:ins>
      <w:ins w:id="697" w:author="Caiazzo, Kelly (AGO)" w:date="2023-11-13T21:41:00Z">
        <w:r w:rsidRPr="001A45EB">
          <w:rPr>
            <w:highlight w:val="yellow"/>
          </w:rPr>
          <w:t xml:space="preserve"> </w:t>
        </w:r>
      </w:ins>
      <w:ins w:id="698" w:author="Caiazzo, Kelly (AGO)" w:date="2023-11-13T21:42:00Z">
        <w:r w:rsidRPr="001A45EB">
          <w:rPr>
            <w:highlight w:val="yellow"/>
          </w:rPr>
          <w:t xml:space="preserve">for </w:t>
        </w:r>
      </w:ins>
      <w:ins w:id="699" w:author="Caiazzo, Kelly (AGO)" w:date="2023-11-13T21:47:00Z">
        <w:r w:rsidRPr="001A45EB">
          <w:rPr>
            <w:highlight w:val="yellow"/>
          </w:rPr>
          <w:t xml:space="preserve">one or more group studies, the EDC should </w:t>
        </w:r>
      </w:ins>
      <w:ins w:id="700" w:author="Caiazzo, Kelly (AGO)" w:date="2023-11-13T21:49:00Z">
        <w:r w:rsidRPr="001A45EB">
          <w:rPr>
            <w:highlight w:val="yellow"/>
          </w:rPr>
          <w:t xml:space="preserve">explain why it believes the group study or group studies </w:t>
        </w:r>
      </w:ins>
      <w:ins w:id="701" w:author="Caiazzo, Kelly (AGO)" w:date="2023-11-13T21:50:00Z">
        <w:r w:rsidRPr="001A45EB">
          <w:rPr>
            <w:highlight w:val="yellow"/>
          </w:rPr>
          <w:t>are</w:t>
        </w:r>
      </w:ins>
      <w:ins w:id="702" w:author="Caiazzo, Kelly (AGO)" w:date="2023-11-13T21:49:00Z">
        <w:r w:rsidRPr="001A45EB">
          <w:rPr>
            <w:highlight w:val="yellow"/>
          </w:rPr>
          <w:t xml:space="preserve"> eligible for such alternative cost allocation. </w:t>
        </w:r>
      </w:ins>
      <w:ins w:id="703" w:author="Caiazzo, Kelly (AGO)" w:date="2023-11-13T21:50:00Z">
        <w:r w:rsidRPr="001A45EB">
          <w:rPr>
            <w:highlight w:val="yellow"/>
          </w:rPr>
          <w:t>Relevant factors to such an assessment</w:t>
        </w:r>
      </w:ins>
      <w:ins w:id="704" w:author="Caiazzo, Kelly (AGO)" w:date="2023-11-13T21:59:00Z">
        <w:r w:rsidRPr="001A45EB">
          <w:rPr>
            <w:highlight w:val="yellow"/>
          </w:rPr>
          <w:t xml:space="preserve"> should</w:t>
        </w:r>
      </w:ins>
      <w:ins w:id="705" w:author="Caiazzo, Kelly (AGO)" w:date="2023-11-13T21:51:00Z">
        <w:r w:rsidRPr="001A45EB">
          <w:rPr>
            <w:highlight w:val="yellow"/>
          </w:rPr>
          <w:t xml:space="preserve"> i</w:t>
        </w:r>
      </w:ins>
      <w:ins w:id="706" w:author="Caiazzo, Kelly (AGO)" w:date="2023-11-13T21:52:00Z">
        <w:r w:rsidRPr="001A45EB">
          <w:rPr>
            <w:highlight w:val="yellow"/>
          </w:rPr>
          <w:t>nclude, for example, the overall costs and benefits associated with a proposed group study solution</w:t>
        </w:r>
      </w:ins>
      <w:ins w:id="707" w:author="Caiazzo, Kelly (AGO)" w:date="2023-11-13T22:05:00Z">
        <w:r w:rsidRPr="001A45EB">
          <w:rPr>
            <w:highlight w:val="yellow"/>
          </w:rPr>
          <w:t>;</w:t>
        </w:r>
      </w:ins>
      <w:ins w:id="708" w:author="Caiazzo, Kelly (AGO)" w:date="2023-11-13T21:52:00Z">
        <w:r w:rsidRPr="001A45EB">
          <w:rPr>
            <w:highlight w:val="yellow"/>
          </w:rPr>
          <w:t xml:space="preserve"> </w:t>
        </w:r>
      </w:ins>
      <w:ins w:id="709" w:author="Caiazzo, Kelly (AGO)" w:date="2023-11-13T22:00:00Z">
        <w:r w:rsidRPr="001A45EB">
          <w:rPr>
            <w:highlight w:val="yellow"/>
          </w:rPr>
          <w:t xml:space="preserve">the overall </w:t>
        </w:r>
      </w:ins>
      <w:ins w:id="710" w:author="Caiazzo, Kelly (AGO)" w:date="2023-11-13T22:01:00Z">
        <w:r w:rsidRPr="001A45EB">
          <w:rPr>
            <w:highlight w:val="yellow"/>
          </w:rPr>
          <w:t>impacts to the grid</w:t>
        </w:r>
      </w:ins>
      <w:ins w:id="711" w:author="Caiazzo, Kelly (AGO)" w:date="2023-11-13T22:05:00Z">
        <w:r w:rsidRPr="001A45EB">
          <w:rPr>
            <w:highlight w:val="yellow"/>
          </w:rPr>
          <w:t>;</w:t>
        </w:r>
      </w:ins>
      <w:ins w:id="712" w:author="Caiazzo, Kelly (AGO)" w:date="2023-11-13T22:03:00Z">
        <w:r w:rsidRPr="001A45EB">
          <w:rPr>
            <w:highlight w:val="yellow"/>
          </w:rPr>
          <w:t xml:space="preserve"> and how</w:t>
        </w:r>
      </w:ins>
      <w:ins w:id="713" w:author="Caiazzo, Kelly (AGO)" w:date="2023-11-13T22:04:00Z">
        <w:r w:rsidRPr="001A45EB">
          <w:rPr>
            <w:highlight w:val="yellow"/>
          </w:rPr>
          <w:t xml:space="preserve">, </w:t>
        </w:r>
      </w:ins>
      <w:ins w:id="714" w:author="Caiazzo, Kelly (AGO)" w:date="2023-11-13T22:05:00Z">
        <w:r w:rsidRPr="001A45EB">
          <w:rPr>
            <w:highlight w:val="yellow"/>
          </w:rPr>
          <w:t xml:space="preserve">considering </w:t>
        </w:r>
      </w:ins>
      <w:ins w:id="715" w:author="Caiazzo, Kelly (AGO)" w:date="2023-11-13T22:04:00Z">
        <w:r w:rsidRPr="001A45EB">
          <w:rPr>
            <w:highlight w:val="yellow"/>
          </w:rPr>
          <w:t>the EDC’s other ongoing and proposed investments,</w:t>
        </w:r>
      </w:ins>
      <w:ins w:id="716" w:author="Caiazzo, Kelly (AGO)" w:date="2023-11-13T22:03:00Z">
        <w:r w:rsidRPr="001A45EB">
          <w:rPr>
            <w:highlight w:val="yellow"/>
          </w:rPr>
          <w:t xml:space="preserve"> a proposed group study solution advances and aligns with </w:t>
        </w:r>
      </w:ins>
      <w:ins w:id="717" w:author="Caiazzo, Kelly (AGO)" w:date="2023-11-13T22:04:00Z">
        <w:r w:rsidRPr="001A45EB">
          <w:rPr>
            <w:highlight w:val="yellow"/>
          </w:rPr>
          <w:t>the Commonwealth’s objectives</w:t>
        </w:r>
      </w:ins>
      <w:ins w:id="718" w:author="Caiazzo, Kelly (AGO)" w:date="2023-11-13T22:01:00Z">
        <w:r w:rsidRPr="001A45EB">
          <w:rPr>
            <w:highlight w:val="yellow"/>
          </w:rPr>
          <w:t xml:space="preserve">. </w:t>
        </w:r>
      </w:ins>
    </w:p>
    <w:p w14:paraId="2B6A1AE4" w14:textId="77777777" w:rsidR="00454CDA" w:rsidRPr="001A45EB" w:rsidRDefault="00454CDA" w:rsidP="001A45EB">
      <w:pPr>
        <w:rPr>
          <w:highlight w:val="green"/>
          <w:rPrChange w:id="719" w:author="Edington, Aurora (ENE)" w:date="2023-11-15T10:18:00Z">
            <w:rPr/>
          </w:rPrChange>
        </w:rPr>
      </w:pPr>
    </w:p>
    <w:p w14:paraId="69806F0F" w14:textId="1C559608" w:rsidR="00BC6B35" w:rsidRPr="0067255C" w:rsidDel="00676477" w:rsidRDefault="006D0AC1" w:rsidP="00676477">
      <w:pPr>
        <w:pStyle w:val="ListParagraph"/>
        <w:numPr>
          <w:ilvl w:val="0"/>
          <w:numId w:val="27"/>
        </w:numPr>
        <w:ind w:left="720"/>
        <w:rPr>
          <w:ins w:id="720" w:author="Sarah Cullinan" w:date="2023-11-06T04:47:00Z"/>
          <w:del w:id="721" w:author="Tim Woolf" w:date="2023-11-11T06:58:00Z"/>
          <w:strike/>
          <w:rPrChange w:id="722" w:author="Edington, Aurora (ENE)" w:date="2023-11-15T10:20:00Z">
            <w:rPr>
              <w:ins w:id="723" w:author="Sarah Cullinan" w:date="2023-11-06T04:47:00Z"/>
              <w:del w:id="724" w:author="Tim Woolf" w:date="2023-11-11T06:58:00Z"/>
            </w:rPr>
          </w:rPrChange>
        </w:rPr>
      </w:pPr>
      <w:commentRangeStart w:id="725"/>
      <w:ins w:id="726" w:author="Sarah Cullinan" w:date="2023-11-06T04:47:00Z">
        <w:r w:rsidRPr="0067255C">
          <w:rPr>
            <w:strike/>
            <w:rPrChange w:id="727" w:author="Edington, Aurora (ENE)" w:date="2023-11-15T10:20:00Z">
              <w:rPr/>
            </w:rPrChange>
          </w:rPr>
          <w:t xml:space="preserve">Proactive distribution system investments are critical to ensuring DERs can interconnect to the grid at a reasonable cost and expeditious manner to meet the Commonwealth’s goals. </w:t>
        </w:r>
      </w:ins>
      <w:r w:rsidR="00087884" w:rsidRPr="0067255C">
        <w:rPr>
          <w:strike/>
          <w:rPrChange w:id="728" w:author="Edington, Aurora (ENE)" w:date="2023-11-15T10:20:00Z">
            <w:rPr/>
          </w:rPrChange>
        </w:rPr>
        <w:t xml:space="preserve">The ESMPs should </w:t>
      </w:r>
      <w:r w:rsidR="00027FAB" w:rsidRPr="0067255C">
        <w:rPr>
          <w:strike/>
          <w:rPrChange w:id="729" w:author="Edington, Aurora (ENE)" w:date="2023-11-15T10:20:00Z">
            <w:rPr/>
          </w:rPrChange>
        </w:rPr>
        <w:t>propose</w:t>
      </w:r>
      <w:r w:rsidR="00215DA2" w:rsidRPr="0067255C">
        <w:rPr>
          <w:strike/>
          <w:rPrChange w:id="730" w:author="Edington, Aurora (ENE)" w:date="2023-11-15T10:20:00Z">
            <w:rPr/>
          </w:rPrChange>
        </w:rPr>
        <w:t xml:space="preserve"> a long-term </w:t>
      </w:r>
      <w:del w:id="731" w:author="Sarah Cullinan" w:date="2023-11-06T04:40:00Z">
        <w:r w:rsidR="00EF3F62" w:rsidRPr="0067255C">
          <w:rPr>
            <w:strike/>
            <w:rPrChange w:id="732" w:author="Edington, Aurora (ENE)" w:date="2023-11-15T10:20:00Z">
              <w:rPr/>
            </w:rPrChange>
          </w:rPr>
          <w:delText xml:space="preserve">proactive </w:delText>
        </w:r>
      </w:del>
      <w:r w:rsidR="00EF3F62" w:rsidRPr="0067255C">
        <w:rPr>
          <w:strike/>
          <w:rPrChange w:id="733" w:author="Edington, Aurora (ENE)" w:date="2023-11-15T10:20:00Z">
            <w:rPr/>
          </w:rPrChange>
        </w:rPr>
        <w:t xml:space="preserve">distribution system planning process and </w:t>
      </w:r>
      <w:del w:id="734" w:author="Sarah Cullinan" w:date="2023-11-06T04:40:00Z">
        <w:r w:rsidR="00EF3F62" w:rsidRPr="0067255C">
          <w:rPr>
            <w:strike/>
            <w:rPrChange w:id="735" w:author="Edington, Aurora (ENE)" w:date="2023-11-15T10:20:00Z">
              <w:rPr/>
            </w:rPrChange>
          </w:rPr>
          <w:delText xml:space="preserve">long-term </w:delText>
        </w:r>
      </w:del>
      <w:r w:rsidR="00215DA2" w:rsidRPr="0067255C">
        <w:rPr>
          <w:strike/>
          <w:rPrChange w:id="736" w:author="Edington, Aurora (ENE)" w:date="2023-11-15T10:20:00Z">
            <w:rPr/>
          </w:rPrChange>
        </w:rPr>
        <w:t xml:space="preserve">cost allocation methodology </w:t>
      </w:r>
      <w:ins w:id="737" w:author="Sarah Cullinan" w:date="2023-11-06T04:40:00Z">
        <w:r w:rsidR="005A3CCB" w:rsidRPr="0067255C">
          <w:rPr>
            <w:strike/>
            <w:rPrChange w:id="738" w:author="Edington, Aurora (ENE)" w:date="2023-11-15T10:20:00Z">
              <w:rPr/>
            </w:rPrChange>
          </w:rPr>
          <w:t>that enables h</w:t>
        </w:r>
      </w:ins>
      <w:ins w:id="739" w:author="Sarah Cullinan" w:date="2023-11-06T04:41:00Z">
        <w:r w:rsidR="005A3CCB" w:rsidRPr="0067255C">
          <w:rPr>
            <w:strike/>
            <w:rPrChange w:id="740" w:author="Edington, Aurora (ENE)" w:date="2023-11-15T10:20:00Z">
              <w:rPr/>
            </w:rPrChange>
          </w:rPr>
          <w:t xml:space="preserve">osting capacity </w:t>
        </w:r>
      </w:ins>
      <w:ins w:id="741" w:author="Sarah Cullinan" w:date="2023-11-06T04:44:00Z">
        <w:r w:rsidR="00663CC6" w:rsidRPr="0067255C">
          <w:rPr>
            <w:strike/>
            <w:rPrChange w:id="742" w:author="Edington, Aurora (ENE)" w:date="2023-11-15T10:20:00Z">
              <w:rPr/>
            </w:rPrChange>
          </w:rPr>
          <w:t xml:space="preserve">in a proactive manner, </w:t>
        </w:r>
      </w:ins>
      <w:ins w:id="743" w:author="Sarah Cullinan" w:date="2023-11-06T04:42:00Z">
        <w:r w:rsidR="00DF53B6" w:rsidRPr="0067255C">
          <w:rPr>
            <w:strike/>
            <w:rPrChange w:id="744" w:author="Edington, Aurora (ENE)" w:date="2023-11-15T10:20:00Z">
              <w:rPr/>
            </w:rPrChange>
          </w:rPr>
          <w:t xml:space="preserve">ahead of </w:t>
        </w:r>
        <w:r w:rsidR="005772EC" w:rsidRPr="0067255C">
          <w:rPr>
            <w:strike/>
            <w:rPrChange w:id="745" w:author="Edington, Aurora (ENE)" w:date="2023-11-15T10:20:00Z">
              <w:rPr/>
            </w:rPrChange>
          </w:rPr>
          <w:t xml:space="preserve">when it is </w:t>
        </w:r>
      </w:ins>
      <w:ins w:id="746" w:author="Sarah Cullinan" w:date="2023-11-06T04:43:00Z">
        <w:r w:rsidR="00950D31" w:rsidRPr="0067255C">
          <w:rPr>
            <w:strike/>
            <w:rPrChange w:id="747" w:author="Edington, Aurora (ENE)" w:date="2023-11-15T10:20:00Z">
              <w:rPr/>
            </w:rPrChange>
          </w:rPr>
          <w:t xml:space="preserve">needed, as a </w:t>
        </w:r>
      </w:ins>
      <w:del w:id="748" w:author="Sarah Cullinan" w:date="2023-11-06T04:43:00Z">
        <w:r w:rsidR="00C905ED" w:rsidRPr="0067255C" w:rsidDel="00950D31">
          <w:rPr>
            <w:strike/>
            <w:rPrChange w:id="749" w:author="Edington, Aurora (ENE)" w:date="2023-11-15T10:20:00Z">
              <w:rPr/>
            </w:rPrChange>
          </w:rPr>
          <w:delText xml:space="preserve">to </w:delText>
        </w:r>
      </w:del>
      <w:ins w:id="750" w:author="Tim Woolf" w:date="2023-11-10T13:47:00Z">
        <w:r w:rsidR="00C905ED" w:rsidRPr="0067255C">
          <w:rPr>
            <w:strike/>
            <w:rPrChange w:id="751" w:author="Edington, Aurora (ENE)" w:date="2023-11-15T10:20:00Z">
              <w:rPr/>
            </w:rPrChange>
          </w:rPr>
          <w:t>succe</w:t>
        </w:r>
      </w:ins>
      <w:ins w:id="752" w:author="Sarah Cullinan" w:date="2023-11-06T04:43:00Z">
        <w:r w:rsidR="00950D31" w:rsidRPr="0067255C">
          <w:rPr>
            <w:strike/>
            <w:rPrChange w:id="753" w:author="Edington, Aurora (ENE)" w:date="2023-11-15T10:20:00Z">
              <w:rPr/>
            </w:rPrChange>
          </w:rPr>
          <w:t>ssor program to</w:t>
        </w:r>
      </w:ins>
      <w:del w:id="754" w:author="Sarah Cullinan" w:date="2023-11-06T04:43:00Z">
        <w:r w:rsidR="00C905ED" w:rsidRPr="0067255C" w:rsidDel="00950D31">
          <w:rPr>
            <w:strike/>
            <w:rPrChange w:id="755" w:author="Edington, Aurora (ENE)" w:date="2023-11-15T10:20:00Z">
              <w:rPr/>
            </w:rPrChange>
          </w:rPr>
          <w:delText>ed</w:delText>
        </w:r>
      </w:del>
      <w:del w:id="756" w:author="Tim Woolf" w:date="2023-11-10T13:47:00Z">
        <w:r w:rsidR="00C905ED" w:rsidRPr="0067255C">
          <w:rPr>
            <w:strike/>
            <w:rPrChange w:id="757" w:author="Edington, Aurora (ENE)" w:date="2023-11-15T10:20:00Z">
              <w:rPr/>
            </w:rPrChange>
          </w:rPr>
          <w:delText>to succeed</w:delText>
        </w:r>
      </w:del>
      <w:del w:id="758" w:author="Sarah Cullinan" w:date="2023-11-06T04:43:00Z">
        <w:r w:rsidR="00215DA2" w:rsidRPr="0067255C">
          <w:rPr>
            <w:strike/>
            <w:rPrChange w:id="759" w:author="Edington, Aurora (ENE)" w:date="2023-11-15T10:20:00Z">
              <w:rPr/>
            </w:rPrChange>
          </w:rPr>
          <w:delText xml:space="preserve"> </w:delText>
        </w:r>
        <w:r w:rsidR="004E5A9D" w:rsidRPr="0067255C">
          <w:rPr>
            <w:strike/>
            <w:rPrChange w:id="760" w:author="Edington, Aurora (ENE)" w:date="2023-11-15T10:20:00Z">
              <w:rPr/>
            </w:rPrChange>
          </w:rPr>
          <w:delText>the</w:delText>
        </w:r>
        <w:r w:rsidR="00BA39EA" w:rsidRPr="0067255C">
          <w:rPr>
            <w:strike/>
            <w:rPrChange w:id="761" w:author="Edington, Aurora (ENE)" w:date="2023-11-15T10:20:00Z">
              <w:rPr/>
            </w:rPrChange>
          </w:rPr>
          <w:delText xml:space="preserve"> </w:delText>
        </w:r>
        <w:r w:rsidR="00D04D64" w:rsidRPr="0067255C">
          <w:rPr>
            <w:strike/>
            <w:rPrChange w:id="762" w:author="Edington, Aurora (ENE)" w:date="2023-11-15T10:20:00Z">
              <w:rPr/>
            </w:rPrChange>
          </w:rPr>
          <w:delText>investment approval process conducted through</w:delText>
        </w:r>
      </w:del>
      <w:r w:rsidR="00D04D64" w:rsidRPr="0067255C">
        <w:rPr>
          <w:strike/>
          <w:rPrChange w:id="763" w:author="Edington, Aurora (ENE)" w:date="2023-11-15T10:20:00Z">
            <w:rPr/>
          </w:rPrChange>
        </w:rPr>
        <w:t xml:space="preserve"> the </w:t>
      </w:r>
      <w:r w:rsidR="004E5A9D" w:rsidRPr="0067255C">
        <w:rPr>
          <w:strike/>
          <w:rPrChange w:id="764" w:author="Edington, Aurora (ENE)" w:date="2023-11-15T10:20:00Z">
            <w:rPr/>
          </w:rPrChange>
        </w:rPr>
        <w:t>Provisional System Program.</w:t>
      </w:r>
      <w:r w:rsidR="00F97F2E" w:rsidRPr="0067255C">
        <w:rPr>
          <w:rStyle w:val="FootnoteReference"/>
          <w:strike/>
          <w:rPrChange w:id="765" w:author="Edington, Aurora (ENE)" w:date="2023-11-15T10:20:00Z">
            <w:rPr>
              <w:rStyle w:val="FootnoteReference"/>
            </w:rPr>
          </w:rPrChange>
        </w:rPr>
        <w:footnoteReference w:id="23"/>
      </w:r>
      <w:r w:rsidR="004E5A9D" w:rsidRPr="0067255C">
        <w:rPr>
          <w:strike/>
          <w:rPrChange w:id="766" w:author="Edington, Aurora (ENE)" w:date="2023-11-15T10:20:00Z">
            <w:rPr/>
          </w:rPrChange>
        </w:rPr>
        <w:t xml:space="preserve"> </w:t>
      </w:r>
      <w:ins w:id="767" w:author="Sarah Cullinan" w:date="2023-11-06T04:43:00Z">
        <w:r w:rsidR="00950D31" w:rsidRPr="0067255C">
          <w:rPr>
            <w:strike/>
            <w:rPrChange w:id="768" w:author="Edington, Aurora (ENE)" w:date="2023-11-15T10:20:00Z">
              <w:rPr/>
            </w:rPrChange>
          </w:rPr>
          <w:t xml:space="preserve">The </w:t>
        </w:r>
      </w:ins>
      <w:ins w:id="769" w:author="Sarah Cullinan" w:date="2023-11-06T04:44:00Z">
        <w:r w:rsidR="00663CC6" w:rsidRPr="0067255C">
          <w:rPr>
            <w:strike/>
            <w:rPrChange w:id="770" w:author="Edington, Aurora (ENE)" w:date="2023-11-15T10:20:00Z">
              <w:rPr/>
            </w:rPrChange>
          </w:rPr>
          <w:t>EDC</w:t>
        </w:r>
      </w:ins>
      <w:ins w:id="771" w:author="Tim Woolf" w:date="2023-11-11T07:13:00Z">
        <w:r w:rsidR="00D219B5" w:rsidRPr="0067255C">
          <w:rPr>
            <w:strike/>
            <w:rPrChange w:id="772" w:author="Edington, Aurora (ENE)" w:date="2023-11-15T10:20:00Z">
              <w:rPr/>
            </w:rPrChange>
          </w:rPr>
          <w:t>’</w:t>
        </w:r>
      </w:ins>
      <w:ins w:id="773" w:author="Sarah Cullinan" w:date="2023-11-06T04:44:00Z">
        <w:r w:rsidR="00663CC6" w:rsidRPr="0067255C">
          <w:rPr>
            <w:strike/>
            <w:rPrChange w:id="774" w:author="Edington, Aurora (ENE)" w:date="2023-11-15T10:20:00Z">
              <w:rPr/>
            </w:rPrChange>
          </w:rPr>
          <w:t>s</w:t>
        </w:r>
      </w:ins>
      <w:ins w:id="775" w:author="Sarah Cullinan" w:date="2023-11-06T04:45:00Z">
        <w:r w:rsidR="00BD2B41" w:rsidRPr="0067255C">
          <w:rPr>
            <w:strike/>
            <w:rPrChange w:id="776" w:author="Edington, Aurora (ENE)" w:date="2023-11-15T10:20:00Z">
              <w:rPr/>
            </w:rPrChange>
          </w:rPr>
          <w:t xml:space="preserve"> strategies for </w:t>
        </w:r>
      </w:ins>
      <w:ins w:id="777" w:author="Sarah Cullinan" w:date="2023-11-06T04:44:00Z">
        <w:r w:rsidR="00663CC6" w:rsidRPr="0067255C">
          <w:rPr>
            <w:strike/>
            <w:rPrChange w:id="778" w:author="Edington, Aurora (ENE)" w:date="2023-11-15T10:20:00Z">
              <w:rPr/>
            </w:rPrChange>
          </w:rPr>
          <w:t>enabl</w:t>
        </w:r>
      </w:ins>
      <w:ins w:id="779" w:author="Sarah Cullinan" w:date="2023-11-06T04:45:00Z">
        <w:r w:rsidR="00BD2B41" w:rsidRPr="0067255C">
          <w:rPr>
            <w:strike/>
            <w:rPrChange w:id="780" w:author="Edington, Aurora (ENE)" w:date="2023-11-15T10:20:00Z">
              <w:rPr/>
            </w:rPrChange>
          </w:rPr>
          <w:t>ing</w:t>
        </w:r>
      </w:ins>
      <w:ins w:id="781" w:author="Sarah Cullinan" w:date="2023-11-06T04:44:00Z">
        <w:r w:rsidR="00663CC6" w:rsidRPr="0067255C">
          <w:rPr>
            <w:strike/>
            <w:rPrChange w:id="782" w:author="Edington, Aurora (ENE)" w:date="2023-11-15T10:20:00Z">
              <w:rPr/>
            </w:rPrChange>
          </w:rPr>
          <w:t xml:space="preserve"> hosting capacity </w:t>
        </w:r>
      </w:ins>
      <w:ins w:id="783" w:author="Sarah Cullinan" w:date="2023-11-06T04:45:00Z">
        <w:r w:rsidR="00BD2B41" w:rsidRPr="0067255C">
          <w:rPr>
            <w:strike/>
            <w:rPrChange w:id="784" w:author="Edington, Aurora (ENE)" w:date="2023-11-15T10:20:00Z">
              <w:rPr/>
            </w:rPrChange>
          </w:rPr>
          <w:t xml:space="preserve">should identify </w:t>
        </w:r>
      </w:ins>
      <w:ins w:id="785" w:author="Sarah Cullinan" w:date="2023-11-06T04:44:00Z">
        <w:r w:rsidR="002E33A6" w:rsidRPr="0067255C">
          <w:rPr>
            <w:strike/>
            <w:rPrChange w:id="786" w:author="Edington, Aurora (ENE)" w:date="2023-11-15T10:20:00Z">
              <w:rPr/>
            </w:rPrChange>
          </w:rPr>
          <w:t xml:space="preserve">areas where siting </w:t>
        </w:r>
      </w:ins>
      <w:ins w:id="787" w:author="Sarah Cullinan" w:date="2023-11-06T04:48:00Z">
        <w:r w:rsidR="00D7602B" w:rsidRPr="0067255C">
          <w:rPr>
            <w:strike/>
            <w:rPrChange w:id="788" w:author="Edington, Aurora (ENE)" w:date="2023-11-15T10:20:00Z">
              <w:rPr/>
            </w:rPrChange>
          </w:rPr>
          <w:t>DERs</w:t>
        </w:r>
      </w:ins>
      <w:ins w:id="789" w:author="Sarah Cullinan" w:date="2023-11-06T04:44:00Z">
        <w:r w:rsidR="002E33A6" w:rsidRPr="0067255C">
          <w:rPr>
            <w:strike/>
            <w:rPrChange w:id="790" w:author="Edington, Aurora (ENE)" w:date="2023-11-15T10:20:00Z">
              <w:rPr/>
            </w:rPrChange>
          </w:rPr>
          <w:t xml:space="preserve"> is</w:t>
        </w:r>
      </w:ins>
      <w:ins w:id="791" w:author="Sarah Cullinan" w:date="2023-11-06T04:45:00Z">
        <w:r w:rsidR="002E33A6" w:rsidRPr="0067255C">
          <w:rPr>
            <w:strike/>
            <w:rPrChange w:id="792" w:author="Edington, Aurora (ENE)" w:date="2023-11-15T10:20:00Z">
              <w:rPr/>
            </w:rPrChange>
          </w:rPr>
          <w:t xml:space="preserve"> </w:t>
        </w:r>
        <w:r w:rsidR="00BD2B41" w:rsidRPr="0067255C">
          <w:rPr>
            <w:strike/>
            <w:rPrChange w:id="793" w:author="Edington, Aurora (ENE)" w:date="2023-11-15T10:20:00Z">
              <w:rPr/>
            </w:rPrChange>
          </w:rPr>
          <w:t xml:space="preserve">both </w:t>
        </w:r>
        <w:r w:rsidR="002E33A6" w:rsidRPr="0067255C">
          <w:rPr>
            <w:strike/>
            <w:rPrChange w:id="794" w:author="Edington, Aurora (ENE)" w:date="2023-11-15T10:20:00Z">
              <w:rPr/>
            </w:rPrChange>
          </w:rPr>
          <w:t xml:space="preserve">feasible </w:t>
        </w:r>
        <w:r w:rsidR="00BD2B41" w:rsidRPr="0067255C">
          <w:rPr>
            <w:strike/>
            <w:rPrChange w:id="795" w:author="Edington, Aurora (ENE)" w:date="2023-11-15T10:20:00Z">
              <w:rPr/>
            </w:rPrChange>
          </w:rPr>
          <w:t xml:space="preserve">in terms of siting, and </w:t>
        </w:r>
      </w:ins>
      <w:ins w:id="796" w:author="Sarah Cullinan" w:date="2023-11-06T04:46:00Z">
        <w:r w:rsidR="00A52D3B" w:rsidRPr="0067255C">
          <w:rPr>
            <w:strike/>
            <w:rPrChange w:id="797" w:author="Edington, Aurora (ENE)" w:date="2023-11-15T10:20:00Z">
              <w:rPr/>
            </w:rPrChange>
          </w:rPr>
          <w:t xml:space="preserve">where it is efficient in terms of </w:t>
        </w:r>
        <w:r w:rsidR="00BC6B35" w:rsidRPr="0067255C">
          <w:rPr>
            <w:strike/>
            <w:rPrChange w:id="798" w:author="Edington, Aurora (ENE)" w:date="2023-11-15T10:20:00Z">
              <w:rPr/>
            </w:rPrChange>
          </w:rPr>
          <w:t xml:space="preserve">efficient use of distribution system infrastructure. </w:t>
        </w:r>
      </w:ins>
    </w:p>
    <w:p w14:paraId="74F81243" w14:textId="49F5338F" w:rsidR="00027FAB" w:rsidRPr="009D52F6" w:rsidRDefault="00151CE8" w:rsidP="001A45EB">
      <w:pPr>
        <w:pStyle w:val="ListParagraph"/>
        <w:numPr>
          <w:ilvl w:val="0"/>
          <w:numId w:val="0"/>
        </w:numPr>
        <w:ind w:left="720"/>
        <w:rPr>
          <w:strike/>
          <w:rPrChange w:id="799" w:author="Edington, Aurora (ENE)" w:date="2023-11-15T10:16:00Z">
            <w:rPr/>
          </w:rPrChange>
        </w:rPr>
      </w:pPr>
      <w:r w:rsidRPr="009D52F6">
        <w:rPr>
          <w:strike/>
          <w:rPrChange w:id="800" w:author="Edington, Aurora (ENE)" w:date="2023-11-15T10:16:00Z">
            <w:rPr/>
          </w:rPrChange>
        </w:rPr>
        <w:t xml:space="preserve">If this is not possible before the January filing, then the </w:t>
      </w:r>
      <w:r w:rsidR="00027FAB" w:rsidRPr="009D52F6">
        <w:rPr>
          <w:strike/>
          <w:rPrChange w:id="801" w:author="Edington, Aurora (ENE)" w:date="2023-11-15T10:16:00Z">
            <w:rPr/>
          </w:rPrChange>
        </w:rPr>
        <w:t xml:space="preserve">EDCs </w:t>
      </w:r>
      <w:r w:rsidRPr="009D52F6">
        <w:rPr>
          <w:strike/>
          <w:rPrChange w:id="802" w:author="Edington, Aurora (ENE)" w:date="2023-11-15T10:16:00Z">
            <w:rPr/>
          </w:rPrChange>
        </w:rPr>
        <w:t>should</w:t>
      </w:r>
      <w:r w:rsidR="00027FAB" w:rsidRPr="009D52F6">
        <w:rPr>
          <w:strike/>
          <w:rPrChange w:id="803" w:author="Edington, Aurora (ENE)" w:date="2023-11-15T10:16:00Z">
            <w:rPr/>
          </w:rPrChange>
        </w:rPr>
        <w:t xml:space="preserve"> submit </w:t>
      </w:r>
      <w:r w:rsidRPr="009D52F6">
        <w:rPr>
          <w:strike/>
          <w:rPrChange w:id="804" w:author="Edington, Aurora (ENE)" w:date="2023-11-15T10:16:00Z">
            <w:rPr/>
          </w:rPrChange>
        </w:rPr>
        <w:t xml:space="preserve">a </w:t>
      </w:r>
      <w:r w:rsidR="00027FAB" w:rsidRPr="009D52F6">
        <w:rPr>
          <w:strike/>
          <w:rPrChange w:id="805" w:author="Edington, Aurora (ENE)" w:date="2023-11-15T10:16:00Z">
            <w:rPr/>
          </w:rPrChange>
        </w:rPr>
        <w:t>detailed proposal</w:t>
      </w:r>
      <w:r w:rsidR="00E41BBE" w:rsidRPr="009D52F6">
        <w:rPr>
          <w:strike/>
          <w:rPrChange w:id="806" w:author="Edington, Aurora (ENE)" w:date="2023-11-15T10:16:00Z">
            <w:rPr/>
          </w:rPrChange>
        </w:rPr>
        <w:t xml:space="preserve"> and timeline</w:t>
      </w:r>
      <w:r w:rsidR="00027FAB" w:rsidRPr="009D52F6">
        <w:rPr>
          <w:strike/>
          <w:rPrChange w:id="807" w:author="Edington, Aurora (ENE)" w:date="2023-11-15T10:16:00Z">
            <w:rPr/>
          </w:rPrChange>
        </w:rPr>
        <w:t xml:space="preserve"> </w:t>
      </w:r>
      <w:r w:rsidR="00895D70" w:rsidRPr="009D52F6">
        <w:rPr>
          <w:strike/>
          <w:rPrChange w:id="808" w:author="Edington, Aurora (ENE)" w:date="2023-11-15T10:16:00Z">
            <w:rPr/>
          </w:rPrChange>
        </w:rPr>
        <w:t>for a</w:t>
      </w:r>
      <w:r w:rsidR="00996C37" w:rsidRPr="009D52F6">
        <w:rPr>
          <w:strike/>
          <w:rPrChange w:id="809" w:author="Edington, Aurora (ENE)" w:date="2023-11-15T10:16:00Z">
            <w:rPr/>
          </w:rPrChange>
        </w:rPr>
        <w:t xml:space="preserve"> stakeholder</w:t>
      </w:r>
      <w:r w:rsidRPr="009D52F6">
        <w:rPr>
          <w:strike/>
          <w:rPrChange w:id="810" w:author="Edington, Aurora (ENE)" w:date="2023-11-15T10:16:00Z">
            <w:rPr/>
          </w:rPrChange>
        </w:rPr>
        <w:t xml:space="preserve"> </w:t>
      </w:r>
      <w:r w:rsidR="00996C37" w:rsidRPr="009D52F6">
        <w:rPr>
          <w:strike/>
          <w:rPrChange w:id="811" w:author="Edington, Aurora (ENE)" w:date="2023-11-15T10:16:00Z">
            <w:rPr/>
          </w:rPrChange>
        </w:rPr>
        <w:t xml:space="preserve">process </w:t>
      </w:r>
      <w:r w:rsidR="00895D70" w:rsidRPr="009D52F6">
        <w:rPr>
          <w:strike/>
          <w:rPrChange w:id="812" w:author="Edington, Aurora (ENE)" w:date="2023-11-15T10:16:00Z">
            <w:rPr/>
          </w:rPrChange>
        </w:rPr>
        <w:t>that will</w:t>
      </w:r>
      <w:r w:rsidR="00996C37" w:rsidRPr="009D52F6">
        <w:rPr>
          <w:strike/>
          <w:rPrChange w:id="813" w:author="Edington, Aurora (ENE)" w:date="2023-11-15T10:16:00Z">
            <w:rPr/>
          </w:rPrChange>
        </w:rPr>
        <w:t xml:space="preserve"> develop a </w:t>
      </w:r>
      <w:r w:rsidR="00EF3F62" w:rsidRPr="009D52F6">
        <w:rPr>
          <w:strike/>
          <w:rPrChange w:id="814" w:author="Edington, Aurora (ENE)" w:date="2023-11-15T10:16:00Z">
            <w:rPr/>
          </w:rPrChange>
        </w:rPr>
        <w:t>long-term</w:t>
      </w:r>
      <w:r w:rsidR="003301AF" w:rsidRPr="009D52F6">
        <w:rPr>
          <w:strike/>
          <w:rPrChange w:id="815" w:author="Edington, Aurora (ENE)" w:date="2023-11-15T10:16:00Z">
            <w:rPr/>
          </w:rPrChange>
        </w:rPr>
        <w:t>,</w:t>
      </w:r>
      <w:r w:rsidR="00EF3F62" w:rsidRPr="009D52F6">
        <w:rPr>
          <w:strike/>
          <w:rPrChange w:id="816" w:author="Edington, Aurora (ENE)" w:date="2023-11-15T10:16:00Z">
            <w:rPr/>
          </w:rPrChange>
        </w:rPr>
        <w:t xml:space="preserve"> proactive distribution system planning process and </w:t>
      </w:r>
      <w:r w:rsidR="00996C37" w:rsidRPr="009D52F6">
        <w:rPr>
          <w:strike/>
          <w:rPrChange w:id="817" w:author="Edington, Aurora (ENE)" w:date="2023-11-15T10:16:00Z">
            <w:rPr/>
          </w:rPrChange>
        </w:rPr>
        <w:t xml:space="preserve">long-term cost allocation methodology </w:t>
      </w:r>
      <w:r w:rsidR="003445DF" w:rsidRPr="009D52F6">
        <w:rPr>
          <w:strike/>
          <w:rPrChange w:id="818" w:author="Edington, Aurora (ENE)" w:date="2023-11-15T10:16:00Z">
            <w:rPr/>
          </w:rPrChange>
        </w:rPr>
        <w:t>as a successor to the Provisional System Program</w:t>
      </w:r>
      <w:r w:rsidR="00F73CA6" w:rsidRPr="009D52F6">
        <w:rPr>
          <w:strike/>
          <w:rPrChange w:id="819" w:author="Edington, Aurora (ENE)" w:date="2023-11-15T10:16:00Z">
            <w:rPr/>
          </w:rPrChange>
        </w:rPr>
        <w:t>. This proposal</w:t>
      </w:r>
      <w:r w:rsidR="007F2E68" w:rsidRPr="009D52F6">
        <w:rPr>
          <w:strike/>
          <w:rPrChange w:id="820" w:author="Edington, Aurora (ENE)" w:date="2023-11-15T10:16:00Z">
            <w:rPr/>
          </w:rPrChange>
        </w:rPr>
        <w:t xml:space="preserve"> should </w:t>
      </w:r>
      <w:r w:rsidR="003445DF" w:rsidRPr="009D52F6">
        <w:rPr>
          <w:strike/>
          <w:rPrChange w:id="821" w:author="Edington, Aurora (ENE)" w:date="2023-11-15T10:16:00Z">
            <w:rPr/>
          </w:rPrChange>
        </w:rPr>
        <w:t>include</w:t>
      </w:r>
      <w:r w:rsidR="00A74262" w:rsidRPr="009D52F6">
        <w:rPr>
          <w:strike/>
          <w:rPrChange w:id="822" w:author="Edington, Aurora (ENE)" w:date="2023-11-15T10:16:00Z">
            <w:rPr/>
          </w:rPrChange>
        </w:rPr>
        <w:t xml:space="preserve"> how</w:t>
      </w:r>
      <w:r w:rsidR="003445DF" w:rsidRPr="009D52F6">
        <w:rPr>
          <w:strike/>
          <w:rPrChange w:id="823" w:author="Edington, Aurora (ENE)" w:date="2023-11-15T10:16:00Z">
            <w:rPr/>
          </w:rPrChange>
        </w:rPr>
        <w:t xml:space="preserve"> </w:t>
      </w:r>
      <w:r w:rsidR="007F2E68" w:rsidRPr="009D52F6">
        <w:rPr>
          <w:strike/>
          <w:rPrChange w:id="824" w:author="Edington, Aurora (ENE)" w:date="2023-11-15T10:16:00Z">
            <w:rPr/>
          </w:rPrChange>
        </w:rPr>
        <w:t>the stakeholder engagement a</w:t>
      </w:r>
      <w:r w:rsidR="0056389E" w:rsidRPr="009D52F6">
        <w:rPr>
          <w:strike/>
          <w:rPrChange w:id="825" w:author="Edington, Aurora (ENE)" w:date="2023-11-15T10:16:00Z">
            <w:rPr/>
          </w:rPrChange>
        </w:rPr>
        <w:t xml:space="preserve">nd discussion </w:t>
      </w:r>
      <w:r w:rsidR="00A74262" w:rsidRPr="009D52F6">
        <w:rPr>
          <w:strike/>
          <w:rPrChange w:id="826" w:author="Edington, Aurora (ENE)" w:date="2023-11-15T10:16:00Z">
            <w:rPr/>
          </w:rPrChange>
        </w:rPr>
        <w:t>will</w:t>
      </w:r>
      <w:r w:rsidR="0056389E" w:rsidRPr="009D52F6">
        <w:rPr>
          <w:strike/>
          <w:rPrChange w:id="827" w:author="Edington, Aurora (ENE)" w:date="2023-11-15T10:16:00Z">
            <w:rPr/>
          </w:rPrChange>
        </w:rPr>
        <w:t xml:space="preserve"> occur </w:t>
      </w:r>
      <w:r w:rsidR="0043362D" w:rsidRPr="009D52F6">
        <w:rPr>
          <w:strike/>
          <w:rPrChange w:id="828" w:author="Edington, Aurora (ENE)" w:date="2023-11-15T10:16:00Z">
            <w:rPr/>
          </w:rPrChange>
        </w:rPr>
        <w:t xml:space="preserve">in parallel to the ESMP </w:t>
      </w:r>
      <w:r w:rsidR="00EA45F1" w:rsidRPr="009D52F6">
        <w:rPr>
          <w:strike/>
          <w:rPrChange w:id="829" w:author="Edington, Aurora (ENE)" w:date="2023-11-15T10:16:00Z">
            <w:rPr/>
          </w:rPrChange>
        </w:rPr>
        <w:t xml:space="preserve">proceedings </w:t>
      </w:r>
      <w:r w:rsidR="008E4E34" w:rsidRPr="009D52F6">
        <w:rPr>
          <w:strike/>
          <w:rPrChange w:id="830" w:author="Edington, Aurora (ENE)" w:date="2023-11-15T10:16:00Z">
            <w:rPr/>
          </w:rPrChange>
        </w:rPr>
        <w:t xml:space="preserve">and should propose a date by which the </w:t>
      </w:r>
      <w:r w:rsidR="00662E3B" w:rsidRPr="009D52F6">
        <w:rPr>
          <w:strike/>
          <w:rPrChange w:id="831" w:author="Edington, Aurora (ENE)" w:date="2023-11-15T10:16:00Z">
            <w:rPr/>
          </w:rPrChange>
        </w:rPr>
        <w:t xml:space="preserve">EDCs will file a </w:t>
      </w:r>
      <w:r w:rsidR="008E4E34" w:rsidRPr="009D52F6">
        <w:rPr>
          <w:strike/>
          <w:rPrChange w:id="832" w:author="Edington, Aurora (ENE)" w:date="2023-11-15T10:16:00Z">
            <w:rPr/>
          </w:rPrChange>
        </w:rPr>
        <w:t xml:space="preserve">long-term cost allocation proposal at the DPU. </w:t>
      </w:r>
      <w:del w:id="833" w:author="Sarah Cullinan" w:date="2023-11-06T04:47:00Z">
        <w:r w:rsidR="00D034DD" w:rsidRPr="009D52F6">
          <w:rPr>
            <w:strike/>
            <w:rPrChange w:id="834" w:author="Edington, Aurora (ENE)" w:date="2023-11-15T10:16:00Z">
              <w:rPr/>
            </w:rPrChange>
          </w:rPr>
          <w:delText>P</w:delText>
        </w:r>
        <w:r w:rsidR="00403AA5" w:rsidRPr="009D52F6">
          <w:rPr>
            <w:strike/>
            <w:rPrChange w:id="835" w:author="Edington, Aurora (ENE)" w:date="2023-11-15T10:16:00Z">
              <w:rPr/>
            </w:rPrChange>
          </w:rPr>
          <w:delText xml:space="preserve">roactive distribution system investments </w:delText>
        </w:r>
        <w:r w:rsidR="00D034DD" w:rsidRPr="009D52F6">
          <w:rPr>
            <w:strike/>
            <w:rPrChange w:id="836" w:author="Edington, Aurora (ENE)" w:date="2023-11-15T10:16:00Z">
              <w:rPr/>
            </w:rPrChange>
          </w:rPr>
          <w:delText>are critical to</w:delText>
        </w:r>
        <w:r w:rsidR="008E4E34" w:rsidRPr="009D52F6">
          <w:rPr>
            <w:strike/>
            <w:rPrChange w:id="837" w:author="Edington, Aurora (ENE)" w:date="2023-11-15T10:16:00Z">
              <w:rPr/>
            </w:rPrChange>
          </w:rPr>
          <w:delText xml:space="preserve"> ensur</w:delText>
        </w:r>
        <w:r w:rsidR="00662E3B" w:rsidRPr="009D52F6">
          <w:rPr>
            <w:strike/>
            <w:rPrChange w:id="838" w:author="Edington, Aurora (ENE)" w:date="2023-11-15T10:16:00Z">
              <w:rPr/>
            </w:rPrChange>
          </w:rPr>
          <w:delText>ing</w:delText>
        </w:r>
        <w:r w:rsidR="00F27BE8" w:rsidRPr="009D52F6">
          <w:rPr>
            <w:strike/>
            <w:rPrChange w:id="839" w:author="Edington, Aurora (ENE)" w:date="2023-11-15T10:16:00Z">
              <w:rPr/>
            </w:rPrChange>
          </w:rPr>
          <w:delText xml:space="preserve"> </w:delText>
        </w:r>
        <w:r w:rsidR="001E334D" w:rsidRPr="009D52F6">
          <w:rPr>
            <w:strike/>
            <w:rPrChange w:id="840" w:author="Edington, Aurora (ENE)" w:date="2023-11-15T10:16:00Z">
              <w:rPr/>
            </w:rPrChange>
          </w:rPr>
          <w:delText>DERs can</w:delText>
        </w:r>
        <w:r w:rsidR="00403AA5" w:rsidRPr="009D52F6">
          <w:rPr>
            <w:strike/>
            <w:rPrChange w:id="841" w:author="Edington, Aurora (ENE)" w:date="2023-11-15T10:16:00Z">
              <w:rPr/>
            </w:rPrChange>
          </w:rPr>
          <w:delText xml:space="preserve"> interconnect </w:delText>
        </w:r>
        <w:r w:rsidR="001E334D" w:rsidRPr="009D52F6">
          <w:rPr>
            <w:strike/>
            <w:rPrChange w:id="842" w:author="Edington, Aurora (ENE)" w:date="2023-11-15T10:16:00Z">
              <w:rPr/>
            </w:rPrChange>
          </w:rPr>
          <w:delText xml:space="preserve">to the grid </w:delText>
        </w:r>
        <w:r w:rsidR="00E4483A" w:rsidRPr="009D52F6">
          <w:rPr>
            <w:strike/>
            <w:rPrChange w:id="843" w:author="Edington, Aurora (ENE)" w:date="2023-11-15T10:16:00Z">
              <w:rPr/>
            </w:rPrChange>
          </w:rPr>
          <w:delText>at</w:delText>
        </w:r>
        <w:r w:rsidR="001E334D" w:rsidRPr="009D52F6">
          <w:rPr>
            <w:strike/>
            <w:rPrChange w:id="844" w:author="Edington, Aurora (ENE)" w:date="2023-11-15T10:16:00Z">
              <w:rPr/>
            </w:rPrChange>
          </w:rPr>
          <w:delText xml:space="preserve"> a </w:delText>
        </w:r>
        <w:r w:rsidR="00E4483A" w:rsidRPr="009D52F6">
          <w:rPr>
            <w:strike/>
            <w:rPrChange w:id="845" w:author="Edington, Aurora (ENE)" w:date="2023-11-15T10:16:00Z">
              <w:rPr/>
            </w:rPrChange>
          </w:rPr>
          <w:delText>reasonable cost</w:delText>
        </w:r>
        <w:r w:rsidR="00B0168C" w:rsidRPr="009D52F6">
          <w:rPr>
            <w:strike/>
            <w:rPrChange w:id="846" w:author="Edington, Aurora (ENE)" w:date="2023-11-15T10:16:00Z">
              <w:rPr/>
            </w:rPrChange>
          </w:rPr>
          <w:delText xml:space="preserve"> and </w:delText>
        </w:r>
        <w:r w:rsidR="00E4483A" w:rsidRPr="009D52F6">
          <w:rPr>
            <w:strike/>
            <w:rPrChange w:id="847" w:author="Edington, Aurora (ENE)" w:date="2023-11-15T10:16:00Z">
              <w:rPr/>
            </w:rPrChange>
          </w:rPr>
          <w:delText>expeditious</w:delText>
        </w:r>
        <w:r w:rsidR="00B0168C" w:rsidRPr="009D52F6">
          <w:rPr>
            <w:strike/>
            <w:rPrChange w:id="848" w:author="Edington, Aurora (ENE)" w:date="2023-11-15T10:16:00Z">
              <w:rPr/>
            </w:rPrChange>
          </w:rPr>
          <w:delText xml:space="preserve"> manner</w:delText>
        </w:r>
        <w:r w:rsidR="00E4483A" w:rsidRPr="009D52F6">
          <w:rPr>
            <w:strike/>
            <w:rPrChange w:id="849" w:author="Edington, Aurora (ENE)" w:date="2023-11-15T10:16:00Z">
              <w:rPr/>
            </w:rPrChange>
          </w:rPr>
          <w:delText xml:space="preserve"> to meet the Commonwealth’s </w:delText>
        </w:r>
        <w:r w:rsidR="00DA41E1" w:rsidRPr="009D52F6">
          <w:rPr>
            <w:strike/>
            <w:rPrChange w:id="850" w:author="Edington, Aurora (ENE)" w:date="2023-11-15T10:16:00Z">
              <w:rPr/>
            </w:rPrChange>
          </w:rPr>
          <w:delText>goals</w:delText>
        </w:r>
        <w:r w:rsidR="00B0168C" w:rsidRPr="009D52F6">
          <w:rPr>
            <w:strike/>
            <w:rPrChange w:id="851" w:author="Edington, Aurora (ENE)" w:date="2023-11-15T10:16:00Z">
              <w:rPr/>
            </w:rPrChange>
          </w:rPr>
          <w:delText>.</w:delText>
        </w:r>
        <w:r w:rsidR="00695739" w:rsidRPr="009D52F6">
          <w:rPr>
            <w:strike/>
            <w:rPrChange w:id="852" w:author="Edington, Aurora (ENE)" w:date="2023-11-15T10:16:00Z">
              <w:rPr/>
            </w:rPrChange>
          </w:rPr>
          <w:delText xml:space="preserve"> </w:delText>
        </w:r>
      </w:del>
      <w:commentRangeEnd w:id="725"/>
      <w:r w:rsidR="0067255C">
        <w:rPr>
          <w:rStyle w:val="CommentReference"/>
        </w:rPr>
        <w:commentReference w:id="725"/>
      </w:r>
    </w:p>
    <w:p w14:paraId="1FC7F491" w14:textId="72E8ABD1" w:rsidR="00933256" w:rsidRPr="00C73FA9" w:rsidRDefault="00B77575" w:rsidP="00B7596D">
      <w:pPr>
        <w:pStyle w:val="ListParagraph"/>
        <w:numPr>
          <w:ilvl w:val="0"/>
          <w:numId w:val="27"/>
        </w:numPr>
        <w:ind w:left="720"/>
        <w:rPr>
          <w:highlight w:val="green"/>
          <w:rPrChange w:id="853" w:author="Edington, Aurora (ENE)" w:date="2023-11-15T10:21:00Z">
            <w:rPr/>
          </w:rPrChange>
        </w:rPr>
      </w:pPr>
      <w:r w:rsidRPr="00C73FA9">
        <w:rPr>
          <w:highlight w:val="green"/>
          <w:rPrChange w:id="854" w:author="Edington, Aurora (ENE)" w:date="2023-11-15T10:21:00Z">
            <w:rPr/>
          </w:rPrChange>
        </w:rPr>
        <w:t xml:space="preserve">The </w:t>
      </w:r>
      <w:r w:rsidR="0054332B" w:rsidRPr="00C73FA9">
        <w:rPr>
          <w:highlight w:val="green"/>
          <w:rPrChange w:id="855" w:author="Edington, Aurora (ENE)" w:date="2023-11-15T10:21:00Z">
            <w:rPr/>
          </w:rPrChange>
        </w:rPr>
        <w:t xml:space="preserve">EDCs </w:t>
      </w:r>
      <w:commentRangeStart w:id="856"/>
      <w:r w:rsidR="004711C3" w:rsidRPr="00C73FA9">
        <w:rPr>
          <w:highlight w:val="green"/>
          <w:rPrChange w:id="857" w:author="Edington, Aurora (ENE)" w:date="2023-11-15T10:21:00Z">
            <w:rPr/>
          </w:rPrChange>
        </w:rPr>
        <w:t>should</w:t>
      </w:r>
      <w:commentRangeEnd w:id="856"/>
      <w:r w:rsidR="007C06F6">
        <w:rPr>
          <w:rStyle w:val="CommentReference"/>
        </w:rPr>
        <w:commentReference w:id="856"/>
      </w:r>
      <w:r w:rsidR="004711C3" w:rsidRPr="00C73FA9">
        <w:rPr>
          <w:highlight w:val="green"/>
          <w:rPrChange w:id="858" w:author="Edington, Aurora (ENE)" w:date="2023-11-15T10:21:00Z">
            <w:rPr/>
          </w:rPrChange>
        </w:rPr>
        <w:t xml:space="preserve"> </w:t>
      </w:r>
      <w:r w:rsidR="00AD64CD" w:rsidRPr="00C73FA9">
        <w:rPr>
          <w:highlight w:val="green"/>
          <w:rPrChange w:id="859" w:author="Edington, Aurora (ENE)" w:date="2023-11-15T10:21:00Z">
            <w:rPr/>
          </w:rPrChange>
        </w:rPr>
        <w:t>be</w:t>
      </w:r>
      <w:r w:rsidR="004711C3" w:rsidRPr="00C73FA9">
        <w:rPr>
          <w:highlight w:val="green"/>
          <w:rPrChange w:id="860" w:author="Edington, Aurora (ENE)" w:date="2023-11-15T10:21:00Z">
            <w:rPr/>
          </w:rPrChange>
        </w:rPr>
        <w:t xml:space="preserve"> </w:t>
      </w:r>
      <w:r w:rsidR="0054332B" w:rsidRPr="00C73FA9">
        <w:rPr>
          <w:highlight w:val="green"/>
          <w:rPrChange w:id="861" w:author="Edington, Aurora (ENE)" w:date="2023-11-15T10:21:00Z">
            <w:rPr/>
          </w:rPrChange>
        </w:rPr>
        <w:t>more</w:t>
      </w:r>
      <w:r w:rsidR="00146184" w:rsidRPr="00C73FA9">
        <w:rPr>
          <w:highlight w:val="green"/>
          <w:rPrChange w:id="862" w:author="Edington, Aurora (ENE)" w:date="2023-11-15T10:21:00Z">
            <w:rPr/>
          </w:rPrChange>
        </w:rPr>
        <w:t xml:space="preserve"> transparen</w:t>
      </w:r>
      <w:r w:rsidR="00AD64CD" w:rsidRPr="00C73FA9">
        <w:rPr>
          <w:highlight w:val="green"/>
          <w:rPrChange w:id="863" w:author="Edington, Aurora (ENE)" w:date="2023-11-15T10:21:00Z">
            <w:rPr/>
          </w:rPrChange>
        </w:rPr>
        <w:t>t</w:t>
      </w:r>
      <w:r w:rsidR="00146184" w:rsidRPr="00C73FA9">
        <w:rPr>
          <w:highlight w:val="green"/>
          <w:rPrChange w:id="864" w:author="Edington, Aurora (ENE)" w:date="2023-11-15T10:21:00Z">
            <w:rPr/>
          </w:rPrChange>
        </w:rPr>
        <w:t xml:space="preserve"> </w:t>
      </w:r>
      <w:r w:rsidR="00140E36" w:rsidRPr="00C73FA9">
        <w:rPr>
          <w:highlight w:val="green"/>
          <w:rPrChange w:id="865" w:author="Edington, Aurora (ENE)" w:date="2023-11-15T10:21:00Z">
            <w:rPr/>
          </w:rPrChange>
        </w:rPr>
        <w:t>about</w:t>
      </w:r>
      <w:r w:rsidR="00C039AE" w:rsidRPr="00C73FA9">
        <w:rPr>
          <w:highlight w:val="green"/>
          <w:rPrChange w:id="866" w:author="Edington, Aurora (ENE)" w:date="2023-11-15T10:21:00Z">
            <w:rPr/>
          </w:rPrChange>
        </w:rPr>
        <w:t xml:space="preserve"> </w:t>
      </w:r>
      <w:r w:rsidR="00AD64CD" w:rsidRPr="00C73FA9">
        <w:rPr>
          <w:highlight w:val="green"/>
          <w:rPrChange w:id="867" w:author="Edington, Aurora (ENE)" w:date="2023-11-15T10:21:00Z">
            <w:rPr/>
          </w:rPrChange>
        </w:rPr>
        <w:t xml:space="preserve">the </w:t>
      </w:r>
      <w:r w:rsidR="00C039AE" w:rsidRPr="00C73FA9">
        <w:rPr>
          <w:highlight w:val="green"/>
          <w:rPrChange w:id="868" w:author="Edington, Aurora (ENE)" w:date="2023-11-15T10:21:00Z">
            <w:rPr/>
          </w:rPrChange>
        </w:rPr>
        <w:t>short-</w:t>
      </w:r>
      <w:ins w:id="869" w:author="Tim Woolf" w:date="2023-11-14T11:13:00Z">
        <w:r w:rsidR="00373713" w:rsidRPr="00C73FA9">
          <w:rPr>
            <w:highlight w:val="green"/>
            <w:rPrChange w:id="870" w:author="Edington, Aurora (ENE)" w:date="2023-11-15T10:21:00Z">
              <w:rPr/>
            </w:rPrChange>
          </w:rPr>
          <w:t>term</w:t>
        </w:r>
      </w:ins>
      <w:r w:rsidR="00C039AE" w:rsidRPr="00C73FA9">
        <w:rPr>
          <w:highlight w:val="green"/>
          <w:rPrChange w:id="871" w:author="Edington, Aurora (ENE)" w:date="2023-11-15T10:21:00Z">
            <w:rPr/>
          </w:rPrChange>
        </w:rPr>
        <w:t xml:space="preserve"> </w:t>
      </w:r>
      <w:r w:rsidR="00382595" w:rsidRPr="00C73FA9">
        <w:rPr>
          <w:highlight w:val="green"/>
          <w:rPrChange w:id="872" w:author="Edington, Aurora (ENE)" w:date="2023-11-15T10:21:00Z">
            <w:rPr/>
          </w:rPrChange>
        </w:rPr>
        <w:t xml:space="preserve">(5- to 10-year) </w:t>
      </w:r>
      <w:ins w:id="873" w:author="Tim Woolf" w:date="2023-11-14T11:13:00Z">
        <w:r w:rsidR="00373713" w:rsidRPr="00C73FA9">
          <w:rPr>
            <w:highlight w:val="green"/>
            <w:rPrChange w:id="874" w:author="Edington, Aurora (ENE)" w:date="2023-11-15T10:21:00Z">
              <w:rPr/>
            </w:rPrChange>
          </w:rPr>
          <w:t xml:space="preserve">load forecast </w:t>
        </w:r>
      </w:ins>
      <w:r w:rsidR="00C039AE" w:rsidRPr="00C73FA9">
        <w:rPr>
          <w:highlight w:val="green"/>
          <w:rPrChange w:id="875" w:author="Edington, Aurora (ENE)" w:date="2023-11-15T10:21:00Z">
            <w:rPr/>
          </w:rPrChange>
        </w:rPr>
        <w:t xml:space="preserve">and long-term </w:t>
      </w:r>
      <w:r w:rsidR="00382595" w:rsidRPr="00C73FA9">
        <w:rPr>
          <w:highlight w:val="green"/>
          <w:rPrChange w:id="876" w:author="Edington, Aurora (ENE)" w:date="2023-11-15T10:21:00Z">
            <w:rPr/>
          </w:rPrChange>
        </w:rPr>
        <w:t xml:space="preserve">(out to 2050) </w:t>
      </w:r>
      <w:del w:id="877" w:author="Tim Woolf" w:date="2023-11-14T11:13:00Z">
        <w:r w:rsidR="00C039AE" w:rsidRPr="00C73FA9" w:rsidDel="00373713">
          <w:rPr>
            <w:highlight w:val="green"/>
            <w:rPrChange w:id="878" w:author="Edington, Aurora (ENE)" w:date="2023-11-15T10:21:00Z">
              <w:rPr/>
            </w:rPrChange>
          </w:rPr>
          <w:delText>load</w:delText>
        </w:r>
        <w:r w:rsidR="00146184" w:rsidRPr="00C73FA9" w:rsidDel="00373713">
          <w:rPr>
            <w:highlight w:val="green"/>
            <w:rPrChange w:id="879" w:author="Edington, Aurora (ENE)" w:date="2023-11-15T10:21:00Z">
              <w:rPr/>
            </w:rPrChange>
          </w:rPr>
          <w:delText xml:space="preserve"> forecasts</w:delText>
        </w:r>
      </w:del>
      <w:ins w:id="880" w:author="Tim Woolf" w:date="2023-11-14T11:13:00Z">
        <w:r w:rsidR="00373713" w:rsidRPr="00C73FA9">
          <w:rPr>
            <w:highlight w:val="green"/>
            <w:rPrChange w:id="881" w:author="Edington, Aurora (ENE)" w:date="2023-11-15T10:21:00Z">
              <w:rPr/>
            </w:rPrChange>
          </w:rPr>
          <w:t>electric demand assessment</w:t>
        </w:r>
      </w:ins>
      <w:r w:rsidR="00AD64CD" w:rsidRPr="00C73FA9">
        <w:rPr>
          <w:highlight w:val="green"/>
          <w:rPrChange w:id="882" w:author="Edington, Aurora (ENE)" w:date="2023-11-15T10:21:00Z">
            <w:rPr/>
          </w:rPrChange>
        </w:rPr>
        <w:t xml:space="preserve"> in the</w:t>
      </w:r>
      <w:r w:rsidR="003F2B50" w:rsidRPr="00C73FA9">
        <w:rPr>
          <w:highlight w:val="green"/>
          <w:rPrChange w:id="883" w:author="Edington, Aurora (ENE)" w:date="2023-11-15T10:21:00Z">
            <w:rPr/>
          </w:rPrChange>
        </w:rPr>
        <w:t>ir</w:t>
      </w:r>
      <w:r w:rsidR="00AD64CD" w:rsidRPr="00C73FA9">
        <w:rPr>
          <w:highlight w:val="green"/>
          <w:rPrChange w:id="884" w:author="Edington, Aurora (ENE)" w:date="2023-11-15T10:21:00Z">
            <w:rPr/>
          </w:rPrChange>
        </w:rPr>
        <w:t xml:space="preserve"> ESMPs</w:t>
      </w:r>
      <w:r w:rsidR="003F2B50" w:rsidRPr="00C73FA9">
        <w:rPr>
          <w:highlight w:val="green"/>
          <w:rPrChange w:id="885" w:author="Edington, Aurora (ENE)" w:date="2023-11-15T10:21:00Z">
            <w:rPr/>
          </w:rPrChange>
        </w:rPr>
        <w:t xml:space="preserve"> and better leverage </w:t>
      </w:r>
      <w:r w:rsidR="00C249F2" w:rsidRPr="00C73FA9">
        <w:rPr>
          <w:highlight w:val="green"/>
          <w:rPrChange w:id="886" w:author="Edington, Aurora (ENE)" w:date="2023-11-15T10:21:00Z">
            <w:rPr/>
          </w:rPrChange>
        </w:rPr>
        <w:t>the stakeholder community</w:t>
      </w:r>
      <w:r w:rsidR="003872B0" w:rsidRPr="00C73FA9">
        <w:rPr>
          <w:highlight w:val="green"/>
          <w:rPrChange w:id="887" w:author="Edington, Aurora (ENE)" w:date="2023-11-15T10:21:00Z">
            <w:rPr/>
          </w:rPrChange>
        </w:rPr>
        <w:t xml:space="preserve"> in Massachusetts</w:t>
      </w:r>
      <w:r w:rsidR="00C249F2" w:rsidRPr="00C73FA9">
        <w:rPr>
          <w:highlight w:val="green"/>
          <w:rPrChange w:id="888" w:author="Edington, Aurora (ENE)" w:date="2023-11-15T10:21:00Z">
            <w:rPr/>
          </w:rPrChange>
        </w:rPr>
        <w:t xml:space="preserve"> to </w:t>
      </w:r>
      <w:r w:rsidR="00593B6F" w:rsidRPr="00C73FA9">
        <w:rPr>
          <w:highlight w:val="green"/>
          <w:rPrChange w:id="889" w:author="Edington, Aurora (ENE)" w:date="2023-11-15T10:21:00Z">
            <w:rPr/>
          </w:rPrChange>
        </w:rPr>
        <w:t>develop future forecasts</w:t>
      </w:r>
      <w:ins w:id="890" w:author="Tim Woolf" w:date="2023-11-14T11:14:00Z">
        <w:r w:rsidR="00373713" w:rsidRPr="00C73FA9">
          <w:rPr>
            <w:highlight w:val="green"/>
            <w:rPrChange w:id="891" w:author="Edington, Aurora (ENE)" w:date="2023-11-15T10:21:00Z">
              <w:rPr/>
            </w:rPrChange>
          </w:rPr>
          <w:t xml:space="preserve"> and demand assessments</w:t>
        </w:r>
      </w:ins>
      <w:r w:rsidR="00C039AE" w:rsidRPr="00C73FA9">
        <w:rPr>
          <w:highlight w:val="green"/>
          <w:rPrChange w:id="892" w:author="Edington, Aurora (ENE)" w:date="2023-11-15T10:21:00Z">
            <w:rPr/>
          </w:rPrChange>
        </w:rPr>
        <w:t xml:space="preserve">. </w:t>
      </w:r>
      <w:r w:rsidR="00901FE4" w:rsidRPr="00C73FA9">
        <w:rPr>
          <w:highlight w:val="green"/>
          <w:rPrChange w:id="893" w:author="Edington, Aurora (ENE)" w:date="2023-11-15T10:21:00Z">
            <w:rPr/>
          </w:rPrChange>
        </w:rPr>
        <w:t>Current</w:t>
      </w:r>
      <w:r w:rsidR="00D32D99" w:rsidRPr="00C73FA9">
        <w:rPr>
          <w:highlight w:val="green"/>
          <w:rPrChange w:id="894" w:author="Edington, Aurora (ENE)" w:date="2023-11-15T10:21:00Z">
            <w:rPr/>
          </w:rPrChange>
        </w:rPr>
        <w:t xml:space="preserve"> forecasts </w:t>
      </w:r>
      <w:r w:rsidR="00901FE4" w:rsidRPr="00C73FA9">
        <w:rPr>
          <w:highlight w:val="green"/>
          <w:rPrChange w:id="895" w:author="Edington, Aurora (ENE)" w:date="2023-11-15T10:21:00Z">
            <w:rPr/>
          </w:rPrChange>
        </w:rPr>
        <w:t>in the ESMPs</w:t>
      </w:r>
      <w:r w:rsidR="009A418D" w:rsidRPr="00C73FA9">
        <w:rPr>
          <w:highlight w:val="green"/>
          <w:rPrChange w:id="896" w:author="Edington, Aurora (ENE)" w:date="2023-11-15T10:21:00Z">
            <w:rPr/>
          </w:rPrChange>
        </w:rPr>
        <w:t xml:space="preserve"> </w:t>
      </w:r>
      <w:r w:rsidR="003F2B50" w:rsidRPr="00C73FA9">
        <w:rPr>
          <w:highlight w:val="green"/>
          <w:rPrChange w:id="897" w:author="Edington, Aurora (ENE)" w:date="2023-11-15T10:21:00Z">
            <w:rPr/>
          </w:rPrChange>
        </w:rPr>
        <w:t>are</w:t>
      </w:r>
      <w:r w:rsidR="00D32D99" w:rsidRPr="00C73FA9">
        <w:rPr>
          <w:highlight w:val="green"/>
          <w:rPrChange w:id="898" w:author="Edington, Aurora (ENE)" w:date="2023-11-15T10:21:00Z">
            <w:rPr/>
          </w:rPrChange>
        </w:rPr>
        <w:t xml:space="preserve"> </w:t>
      </w:r>
      <w:del w:id="899" w:author="Sarah Cullinan" w:date="2023-11-06T04:48:00Z">
        <w:r w:rsidR="00FA3EB5" w:rsidRPr="00C73FA9">
          <w:rPr>
            <w:highlight w:val="green"/>
            <w:rPrChange w:id="900" w:author="Edington, Aurora (ENE)" w:date="2023-11-15T10:21:00Z">
              <w:rPr/>
            </w:rPrChange>
          </w:rPr>
          <w:delText xml:space="preserve">difficult to understand </w:delText>
        </w:r>
        <w:r w:rsidR="009A418D" w:rsidRPr="00C73FA9">
          <w:rPr>
            <w:highlight w:val="green"/>
            <w:rPrChange w:id="901" w:author="Edington, Aurora (ENE)" w:date="2023-11-15T10:21:00Z">
              <w:rPr/>
            </w:rPrChange>
          </w:rPr>
          <w:delText>and</w:delText>
        </w:r>
        <w:r w:rsidR="00FA3EB5" w:rsidRPr="00C73FA9">
          <w:rPr>
            <w:highlight w:val="green"/>
            <w:rPrChange w:id="902" w:author="Edington, Aurora (ENE)" w:date="2023-11-15T10:21:00Z">
              <w:rPr/>
            </w:rPrChange>
          </w:rPr>
          <w:delText xml:space="preserve"> </w:delText>
        </w:r>
        <w:r w:rsidR="009A418D" w:rsidRPr="00C73FA9">
          <w:rPr>
            <w:highlight w:val="green"/>
            <w:rPrChange w:id="903" w:author="Edington, Aurora (ENE)" w:date="2023-11-15T10:21:00Z">
              <w:rPr/>
            </w:rPrChange>
          </w:rPr>
          <w:delText xml:space="preserve">are </w:delText>
        </w:r>
      </w:del>
      <w:r w:rsidR="009A418D" w:rsidRPr="00C73FA9">
        <w:rPr>
          <w:highlight w:val="green"/>
          <w:rPrChange w:id="904" w:author="Edington, Aurora (ENE)" w:date="2023-11-15T10:21:00Z">
            <w:rPr/>
          </w:rPrChange>
        </w:rPr>
        <w:t xml:space="preserve">not </w:t>
      </w:r>
      <w:del w:id="905" w:author="Sarah Cullinan" w:date="2023-11-06T04:48:00Z">
        <w:r w:rsidR="009A418D" w:rsidRPr="00C73FA9">
          <w:rPr>
            <w:highlight w:val="green"/>
            <w:rPrChange w:id="906" w:author="Edington, Aurora (ENE)" w:date="2023-11-15T10:21:00Z">
              <w:rPr/>
            </w:rPrChange>
          </w:rPr>
          <w:delText xml:space="preserve">always </w:delText>
        </w:r>
      </w:del>
      <w:r w:rsidR="009A418D" w:rsidRPr="00C73FA9">
        <w:rPr>
          <w:highlight w:val="green"/>
          <w:rPrChange w:id="907" w:author="Edington, Aurora (ENE)" w:date="2023-11-15T10:21:00Z">
            <w:rPr/>
          </w:rPrChange>
        </w:rPr>
        <w:t>clear in describing underlying assumptions</w:t>
      </w:r>
      <w:r w:rsidR="00FA3EB5" w:rsidRPr="00C73FA9">
        <w:rPr>
          <w:highlight w:val="green"/>
          <w:rPrChange w:id="908" w:author="Edington, Aurora (ENE)" w:date="2023-11-15T10:21:00Z">
            <w:rPr/>
          </w:rPrChange>
        </w:rPr>
        <w:t xml:space="preserve">. </w:t>
      </w:r>
      <w:r w:rsidR="00593B6F" w:rsidRPr="00C73FA9">
        <w:rPr>
          <w:highlight w:val="green"/>
          <w:rPrChange w:id="909" w:author="Edington, Aurora (ENE)" w:date="2023-11-15T10:21:00Z">
            <w:rPr/>
          </w:rPrChange>
        </w:rPr>
        <w:t xml:space="preserve">The short-term </w:t>
      </w:r>
      <w:r w:rsidR="00754449" w:rsidRPr="00C73FA9">
        <w:rPr>
          <w:highlight w:val="green"/>
          <w:rPrChange w:id="910" w:author="Edington, Aurora (ENE)" w:date="2023-11-15T10:21:00Z">
            <w:rPr/>
          </w:rPrChange>
        </w:rPr>
        <w:t>load forecasts do not include sensitivit</w:t>
      </w:r>
      <w:r w:rsidR="003E280F" w:rsidRPr="00C73FA9">
        <w:rPr>
          <w:highlight w:val="green"/>
          <w:rPrChange w:id="911" w:author="Edington, Aurora (ENE)" w:date="2023-11-15T10:21:00Z">
            <w:rPr/>
          </w:rPrChange>
        </w:rPr>
        <w:t xml:space="preserve">ies or uncertainties. </w:t>
      </w:r>
      <w:r w:rsidR="00AA266C" w:rsidRPr="00C73FA9">
        <w:rPr>
          <w:highlight w:val="green"/>
          <w:rPrChange w:id="912" w:author="Edington, Aurora (ENE)" w:date="2023-11-15T10:21:00Z">
            <w:rPr/>
          </w:rPrChange>
        </w:rPr>
        <w:t>The</w:t>
      </w:r>
      <w:r w:rsidR="007861E1" w:rsidRPr="00C73FA9">
        <w:rPr>
          <w:highlight w:val="green"/>
          <w:rPrChange w:id="913" w:author="Edington, Aurora (ENE)" w:date="2023-11-15T10:21:00Z">
            <w:rPr/>
          </w:rPrChange>
        </w:rPr>
        <w:t xml:space="preserve"> ESMPs</w:t>
      </w:r>
      <w:r w:rsidR="000D4847" w:rsidRPr="00C73FA9">
        <w:rPr>
          <w:highlight w:val="green"/>
          <w:rPrChange w:id="914" w:author="Edington, Aurora (ENE)" w:date="2023-11-15T10:21:00Z">
            <w:rPr/>
          </w:rPrChange>
        </w:rPr>
        <w:t xml:space="preserve"> </w:t>
      </w:r>
      <w:r w:rsidR="00A701ED" w:rsidRPr="00C73FA9">
        <w:rPr>
          <w:highlight w:val="green"/>
          <w:rPrChange w:id="915" w:author="Edington, Aurora (ENE)" w:date="2023-11-15T10:21:00Z">
            <w:rPr/>
          </w:rPrChange>
        </w:rPr>
        <w:t xml:space="preserve">do not </w:t>
      </w:r>
      <w:r w:rsidR="00AA266C" w:rsidRPr="00C73FA9">
        <w:rPr>
          <w:highlight w:val="green"/>
          <w:rPrChange w:id="916" w:author="Edington, Aurora (ENE)" w:date="2023-11-15T10:21:00Z">
            <w:rPr/>
          </w:rPrChange>
        </w:rPr>
        <w:t>analyze</w:t>
      </w:r>
      <w:r w:rsidR="00EE4949" w:rsidRPr="00C73FA9">
        <w:rPr>
          <w:highlight w:val="green"/>
          <w:rPrChange w:id="917" w:author="Edington, Aurora (ENE)" w:date="2023-11-15T10:21:00Z">
            <w:rPr/>
          </w:rPrChange>
        </w:rPr>
        <w:t xml:space="preserve"> the impact of the adoption of </w:t>
      </w:r>
      <w:r w:rsidR="00140571" w:rsidRPr="00C73FA9">
        <w:rPr>
          <w:highlight w:val="green"/>
          <w:rPrChange w:id="918" w:author="Edington, Aurora (ENE)" w:date="2023-11-15T10:21:00Z">
            <w:rPr/>
          </w:rPrChange>
        </w:rPr>
        <w:t xml:space="preserve">new building </w:t>
      </w:r>
      <w:r w:rsidR="00292267" w:rsidRPr="00C73FA9">
        <w:rPr>
          <w:highlight w:val="green"/>
          <w:rPrChange w:id="919" w:author="Edington, Aurora (ENE)" w:date="2023-11-15T10:21:00Z">
            <w:rPr/>
          </w:rPrChange>
        </w:rPr>
        <w:t>energy codes</w:t>
      </w:r>
      <w:del w:id="920" w:author="Tim Woolf" w:date="2023-11-11T09:24:00Z">
        <w:r w:rsidR="00292267" w:rsidRPr="00C73FA9" w:rsidDel="002F43DE">
          <w:rPr>
            <w:highlight w:val="green"/>
            <w:rPrChange w:id="921" w:author="Edington, Aurora (ENE)" w:date="2023-11-15T10:21:00Z">
              <w:rPr/>
            </w:rPrChange>
          </w:rPr>
          <w:delText xml:space="preserve"> or the impact of existing building weatherization programs</w:delText>
        </w:r>
        <w:r w:rsidR="00570039" w:rsidRPr="00C73FA9" w:rsidDel="002F43DE">
          <w:rPr>
            <w:highlight w:val="green"/>
            <w:rPrChange w:id="922" w:author="Edington, Aurora (ENE)" w:date="2023-11-15T10:21:00Z">
              <w:rPr/>
            </w:rPrChange>
          </w:rPr>
          <w:delText xml:space="preserve"> on load</w:delText>
        </w:r>
      </w:del>
      <w:ins w:id="923" w:author="Sarah Cullinan" w:date="2023-11-06T05:04:00Z">
        <w:r w:rsidR="00454CE6" w:rsidRPr="00C73FA9">
          <w:rPr>
            <w:highlight w:val="green"/>
            <w:rPrChange w:id="924" w:author="Edington, Aurora (ENE)" w:date="2023-11-15T10:21:00Z">
              <w:rPr/>
            </w:rPrChange>
          </w:rPr>
          <w:t>.</w:t>
        </w:r>
      </w:ins>
      <w:ins w:id="925" w:author="Tim Woolf" w:date="2023-11-10T13:47:00Z">
        <w:r w:rsidR="0018756B" w:rsidRPr="00C73FA9">
          <w:rPr>
            <w:highlight w:val="green"/>
            <w:rPrChange w:id="926" w:author="Edington, Aurora (ENE)" w:date="2023-11-15T10:21:00Z">
              <w:rPr/>
            </w:rPrChange>
          </w:rPr>
          <w:t xml:space="preserve"> </w:t>
        </w:r>
      </w:ins>
      <w:ins w:id="927" w:author="Sarah Cullinan" w:date="2023-11-06T05:04:00Z">
        <w:r w:rsidR="00454CE6" w:rsidRPr="00C73FA9">
          <w:rPr>
            <w:highlight w:val="green"/>
            <w:rPrChange w:id="928" w:author="Edington, Aurora (ENE)" w:date="2023-11-15T10:21:00Z">
              <w:rPr/>
            </w:rPrChange>
          </w:rPr>
          <w:t>The</w:t>
        </w:r>
        <w:r w:rsidR="008F1B8C" w:rsidRPr="00C73FA9">
          <w:rPr>
            <w:highlight w:val="green"/>
            <w:rPrChange w:id="929" w:author="Edington, Aurora (ENE)" w:date="2023-11-15T10:21:00Z">
              <w:rPr/>
            </w:rPrChange>
          </w:rPr>
          <w:t xml:space="preserve"> ESMPs</w:t>
        </w:r>
      </w:ins>
      <w:del w:id="930" w:author="Tim Woolf" w:date="2023-11-10T13:47:00Z">
        <w:r w:rsidR="0018756B" w:rsidRPr="00C73FA9">
          <w:rPr>
            <w:highlight w:val="green"/>
            <w:rPrChange w:id="931" w:author="Edington, Aurora (ENE)" w:date="2023-11-15T10:21:00Z">
              <w:rPr/>
            </w:rPrChange>
          </w:rPr>
          <w:delText xml:space="preserve"> </w:delText>
        </w:r>
      </w:del>
      <w:del w:id="932" w:author="Sarah Cullinan" w:date="2023-11-06T05:04:00Z">
        <w:r w:rsidR="0018756B" w:rsidRPr="00C73FA9">
          <w:rPr>
            <w:highlight w:val="green"/>
            <w:rPrChange w:id="933" w:author="Edington, Aurora (ENE)" w:date="2023-11-15T10:21:00Z">
              <w:rPr/>
            </w:rPrChange>
          </w:rPr>
          <w:delText>nor is there</w:delText>
        </w:r>
      </w:del>
      <w:ins w:id="934" w:author="Sarah Cullinan" w:date="2023-11-06T05:04:00Z">
        <w:r w:rsidR="0018756B" w:rsidRPr="00C73FA9">
          <w:rPr>
            <w:highlight w:val="green"/>
            <w:rPrChange w:id="935" w:author="Edington, Aurora (ENE)" w:date="2023-11-15T10:21:00Z">
              <w:rPr/>
            </w:rPrChange>
          </w:rPr>
          <w:t xml:space="preserve"> </w:t>
        </w:r>
        <w:r w:rsidR="008F1B8C" w:rsidRPr="00C73FA9">
          <w:rPr>
            <w:highlight w:val="green"/>
            <w:rPrChange w:id="936" w:author="Edington, Aurora (ENE)" w:date="2023-11-15T10:21:00Z">
              <w:rPr/>
            </w:rPrChange>
          </w:rPr>
          <w:t>lack an explanation of</w:t>
        </w:r>
      </w:ins>
      <w:del w:id="937" w:author="Sarah Cullinan" w:date="2023-11-06T05:04:00Z">
        <w:r w:rsidR="0018756B" w:rsidRPr="00C73FA9" w:rsidDel="008F1B8C">
          <w:rPr>
            <w:highlight w:val="green"/>
            <w:rPrChange w:id="938" w:author="Edington, Aurora (ENE)" w:date="2023-11-15T10:21:00Z">
              <w:rPr/>
            </w:rPrChange>
          </w:rPr>
          <w:delText xml:space="preserve"> </w:delText>
        </w:r>
        <w:r w:rsidR="0018756B" w:rsidRPr="00C73FA9">
          <w:rPr>
            <w:highlight w:val="green"/>
            <w:rPrChange w:id="939" w:author="Edington, Aurora (ENE)" w:date="2023-11-15T10:21:00Z">
              <w:rPr/>
            </w:rPrChange>
          </w:rPr>
          <w:delText>detail on</w:delText>
        </w:r>
      </w:del>
      <w:r w:rsidR="0018756B" w:rsidRPr="00C73FA9">
        <w:rPr>
          <w:highlight w:val="green"/>
          <w:rPrChange w:id="940" w:author="Edington, Aurora (ENE)" w:date="2023-11-15T10:21:00Z">
            <w:rPr/>
          </w:rPrChange>
        </w:rPr>
        <w:t xml:space="preserve"> how the forecasts specifically translate to the investments</w:t>
      </w:r>
      <w:r w:rsidR="00CD4B5A" w:rsidRPr="00C73FA9">
        <w:rPr>
          <w:highlight w:val="green"/>
          <w:rPrChange w:id="941" w:author="Edington, Aurora (ENE)" w:date="2023-11-15T10:21:00Z">
            <w:rPr/>
          </w:rPrChange>
        </w:rPr>
        <w:t xml:space="preserve"> proposed in the ESMP</w:t>
      </w:r>
      <w:ins w:id="942" w:author="Sarah Cullinan" w:date="2023-11-06T05:08:00Z">
        <w:r w:rsidR="008C4D9D" w:rsidRPr="00C73FA9">
          <w:rPr>
            <w:highlight w:val="green"/>
            <w:rPrChange w:id="943" w:author="Edington, Aurora (ENE)" w:date="2023-11-15T10:21:00Z">
              <w:rPr/>
            </w:rPrChange>
          </w:rPr>
          <w:t>, and therefore how changes in t</w:t>
        </w:r>
      </w:ins>
      <w:ins w:id="944" w:author="Sarah Cullinan" w:date="2023-11-06T05:09:00Z">
        <w:r w:rsidR="008C4D9D" w:rsidRPr="00C73FA9">
          <w:rPr>
            <w:highlight w:val="green"/>
            <w:rPrChange w:id="945" w:author="Edington, Aurora (ENE)" w:date="2023-11-15T10:21:00Z">
              <w:rPr/>
            </w:rPrChange>
          </w:rPr>
          <w:t xml:space="preserve">he load forecast may mitigate </w:t>
        </w:r>
        <w:r w:rsidR="006821E0" w:rsidRPr="00C73FA9">
          <w:rPr>
            <w:highlight w:val="green"/>
            <w:rPrChange w:id="946" w:author="Edington, Aurora (ENE)" w:date="2023-11-15T10:21:00Z">
              <w:rPr/>
            </w:rPrChange>
          </w:rPr>
          <w:t>particular investments</w:t>
        </w:r>
      </w:ins>
      <w:ins w:id="947" w:author="Tim Woolf" w:date="2023-11-10T13:47:00Z">
        <w:r w:rsidR="00292267" w:rsidRPr="00C73FA9">
          <w:rPr>
            <w:highlight w:val="green"/>
            <w:rPrChange w:id="948" w:author="Edington, Aurora (ENE)" w:date="2023-11-15T10:21:00Z">
              <w:rPr/>
            </w:rPrChange>
          </w:rPr>
          <w:t>.</w:t>
        </w:r>
      </w:ins>
      <w:del w:id="949" w:author="Tim Woolf" w:date="2023-11-10T13:47:00Z">
        <w:r w:rsidR="00292267" w:rsidRPr="00C73FA9">
          <w:rPr>
            <w:highlight w:val="green"/>
            <w:rPrChange w:id="950" w:author="Edington, Aurora (ENE)" w:date="2023-11-15T10:21:00Z">
              <w:rPr/>
            </w:rPrChange>
          </w:rPr>
          <w:delText>.</w:delText>
        </w:r>
      </w:del>
      <w:r w:rsidR="00292267" w:rsidRPr="00C73FA9">
        <w:rPr>
          <w:highlight w:val="green"/>
          <w:rPrChange w:id="951" w:author="Edington, Aurora (ENE)" w:date="2023-11-15T10:21:00Z">
            <w:rPr/>
          </w:rPrChange>
        </w:rPr>
        <w:t xml:space="preserve"> M</w:t>
      </w:r>
      <w:r w:rsidR="009E503A" w:rsidRPr="00C73FA9">
        <w:rPr>
          <w:highlight w:val="green"/>
          <w:rPrChange w:id="952" w:author="Edington, Aurora (ENE)" w:date="2023-11-15T10:21:00Z">
            <w:rPr/>
          </w:rPrChange>
        </w:rPr>
        <w:t xml:space="preserve">ore </w:t>
      </w:r>
      <w:r w:rsidR="00146184" w:rsidRPr="00C73FA9">
        <w:rPr>
          <w:highlight w:val="green"/>
          <w:rPrChange w:id="953" w:author="Edington, Aurora (ENE)" w:date="2023-11-15T10:21:00Z">
            <w:rPr/>
          </w:rPrChange>
        </w:rPr>
        <w:t xml:space="preserve">comprehensive </w:t>
      </w:r>
      <w:r w:rsidR="00D22208" w:rsidRPr="00C73FA9">
        <w:rPr>
          <w:highlight w:val="green"/>
          <w:rPrChange w:id="954" w:author="Edington, Aurora (ENE)" w:date="2023-11-15T10:21:00Z">
            <w:rPr/>
          </w:rPrChange>
        </w:rPr>
        <w:t xml:space="preserve">stakeholder engagement in </w:t>
      </w:r>
      <w:r w:rsidR="009E503A" w:rsidRPr="00C73FA9">
        <w:rPr>
          <w:highlight w:val="green"/>
          <w:rPrChange w:id="955" w:author="Edington, Aurora (ENE)" w:date="2023-11-15T10:21:00Z">
            <w:rPr/>
          </w:rPrChange>
        </w:rPr>
        <w:t>the forecasting process for</w:t>
      </w:r>
      <w:r w:rsidR="001276B4" w:rsidRPr="00C73FA9">
        <w:rPr>
          <w:highlight w:val="green"/>
          <w:rPrChange w:id="956" w:author="Edington, Aurora (ENE)" w:date="2023-11-15T10:21:00Z">
            <w:rPr/>
          </w:rPrChange>
        </w:rPr>
        <w:t xml:space="preserve"> </w:t>
      </w:r>
      <w:r w:rsidR="00EC2C0A" w:rsidRPr="00C73FA9">
        <w:rPr>
          <w:highlight w:val="green"/>
          <w:rPrChange w:id="957" w:author="Edington, Aurora (ENE)" w:date="2023-11-15T10:21:00Z">
            <w:rPr/>
          </w:rPrChange>
        </w:rPr>
        <w:t>future ESMP</w:t>
      </w:r>
      <w:r w:rsidR="001276B4" w:rsidRPr="00C73FA9">
        <w:rPr>
          <w:highlight w:val="green"/>
          <w:rPrChange w:id="958" w:author="Edington, Aurora (ENE)" w:date="2023-11-15T10:21:00Z">
            <w:rPr/>
          </w:rPrChange>
        </w:rPr>
        <w:t>s is necessary</w:t>
      </w:r>
      <w:r w:rsidR="00D22208" w:rsidRPr="00C73FA9">
        <w:rPr>
          <w:highlight w:val="green"/>
          <w:rPrChange w:id="959" w:author="Edington, Aurora (ENE)" w:date="2023-11-15T10:21:00Z">
            <w:rPr/>
          </w:rPrChange>
        </w:rPr>
        <w:t xml:space="preserve"> across multiple sectors</w:t>
      </w:r>
      <w:r w:rsidR="00EC2C0A" w:rsidRPr="00C73FA9">
        <w:rPr>
          <w:highlight w:val="green"/>
          <w:rPrChange w:id="960" w:author="Edington, Aurora (ENE)" w:date="2023-11-15T10:21:00Z">
            <w:rPr/>
          </w:rPrChange>
        </w:rPr>
        <w:t>,</w:t>
      </w:r>
      <w:r w:rsidR="00D22208" w:rsidRPr="00C73FA9">
        <w:rPr>
          <w:highlight w:val="green"/>
          <w:rPrChange w:id="961" w:author="Edington, Aurora (ENE)" w:date="2023-11-15T10:21:00Z">
            <w:rPr/>
          </w:rPrChange>
        </w:rPr>
        <w:t xml:space="preserve"> including </w:t>
      </w:r>
      <w:r w:rsidR="00270092" w:rsidRPr="00C73FA9">
        <w:rPr>
          <w:highlight w:val="green"/>
          <w:rPrChange w:id="962" w:author="Edington, Aurora (ENE)" w:date="2023-11-15T10:21:00Z">
            <w:rPr/>
          </w:rPrChange>
        </w:rPr>
        <w:t xml:space="preserve">the </w:t>
      </w:r>
      <w:r w:rsidR="00EC2C0A" w:rsidRPr="00C73FA9">
        <w:rPr>
          <w:highlight w:val="green"/>
          <w:rPrChange w:id="963" w:author="Edington, Aurora (ENE)" w:date="2023-11-15T10:21:00Z">
            <w:rPr/>
          </w:rPrChange>
        </w:rPr>
        <w:t xml:space="preserve">transportation </w:t>
      </w:r>
      <w:r w:rsidR="006A55B5" w:rsidRPr="00C73FA9">
        <w:rPr>
          <w:highlight w:val="green"/>
          <w:rPrChange w:id="964" w:author="Edington, Aurora (ENE)" w:date="2023-11-15T10:21:00Z">
            <w:rPr/>
          </w:rPrChange>
        </w:rPr>
        <w:t xml:space="preserve">sector, </w:t>
      </w:r>
      <w:r w:rsidR="00270092" w:rsidRPr="00C73FA9">
        <w:rPr>
          <w:highlight w:val="green"/>
          <w:rPrChange w:id="965" w:author="Edington, Aurora (ENE)" w:date="2023-11-15T10:21:00Z">
            <w:rPr/>
          </w:rPrChange>
        </w:rPr>
        <w:t>building</w:t>
      </w:r>
      <w:r w:rsidR="006A55B5" w:rsidRPr="00C73FA9">
        <w:rPr>
          <w:highlight w:val="green"/>
          <w:rPrChange w:id="966" w:author="Edington, Aurora (ENE)" w:date="2023-11-15T10:21:00Z">
            <w:rPr/>
          </w:rPrChange>
        </w:rPr>
        <w:t>s sector</w:t>
      </w:r>
      <w:r w:rsidR="00D22208" w:rsidRPr="00C73FA9">
        <w:rPr>
          <w:highlight w:val="green"/>
          <w:rPrChange w:id="967" w:author="Edington, Aurora (ENE)" w:date="2023-11-15T10:21:00Z">
            <w:rPr/>
          </w:rPrChange>
        </w:rPr>
        <w:t xml:space="preserve">, and </w:t>
      </w:r>
      <w:r w:rsidR="006A55B5" w:rsidRPr="00C73FA9">
        <w:rPr>
          <w:highlight w:val="green"/>
          <w:rPrChange w:id="968" w:author="Edington, Aurora (ENE)" w:date="2023-11-15T10:21:00Z">
            <w:rPr/>
          </w:rPrChange>
        </w:rPr>
        <w:t xml:space="preserve">DER </w:t>
      </w:r>
      <w:del w:id="969" w:author="Tim Woolf" w:date="2023-11-11T09:25:00Z">
        <w:r w:rsidR="006A55B5" w:rsidRPr="00C73FA9" w:rsidDel="002F43DE">
          <w:rPr>
            <w:highlight w:val="green"/>
            <w:rPrChange w:id="970" w:author="Edington, Aurora (ENE)" w:date="2023-11-15T10:21:00Z">
              <w:rPr/>
            </w:rPrChange>
          </w:rPr>
          <w:delText xml:space="preserve">and DG </w:delText>
        </w:r>
      </w:del>
      <w:r w:rsidR="006A55B5" w:rsidRPr="00C73FA9">
        <w:rPr>
          <w:highlight w:val="green"/>
          <w:rPrChange w:id="971" w:author="Edington, Aurora (ENE)" w:date="2023-11-15T10:21:00Z">
            <w:rPr/>
          </w:rPrChange>
        </w:rPr>
        <w:t>sectors</w:t>
      </w:r>
      <w:r w:rsidR="002640F6" w:rsidRPr="00C73FA9">
        <w:rPr>
          <w:highlight w:val="green"/>
          <w:rPrChange w:id="972" w:author="Edington, Aurora (ENE)" w:date="2023-11-15T10:21:00Z">
            <w:rPr/>
          </w:rPrChange>
        </w:rPr>
        <w:t xml:space="preserve">. </w:t>
      </w:r>
      <w:r w:rsidR="00A2430B" w:rsidRPr="00C73FA9">
        <w:rPr>
          <w:highlight w:val="green"/>
          <w:rPrChange w:id="973" w:author="Edington, Aurora (ENE)" w:date="2023-11-15T10:21:00Z">
            <w:rPr/>
          </w:rPrChange>
        </w:rPr>
        <w:t>E</w:t>
      </w:r>
      <w:r w:rsidR="0077169A" w:rsidRPr="00C73FA9">
        <w:rPr>
          <w:highlight w:val="green"/>
          <w:rPrChange w:id="974" w:author="Edington, Aurora (ENE)" w:date="2023-11-15T10:21:00Z">
            <w:rPr/>
          </w:rPrChange>
        </w:rPr>
        <w:t xml:space="preserve">xisting working groups across these sectors should be </w:t>
      </w:r>
      <w:r w:rsidR="001D5B1A" w:rsidRPr="00C73FA9">
        <w:rPr>
          <w:highlight w:val="green"/>
          <w:rPrChange w:id="975" w:author="Edington, Aurora (ENE)" w:date="2023-11-15T10:21:00Z">
            <w:rPr/>
          </w:rPrChange>
        </w:rPr>
        <w:t xml:space="preserve">leveraged </w:t>
      </w:r>
      <w:r w:rsidR="002608AE" w:rsidRPr="00C73FA9">
        <w:rPr>
          <w:highlight w:val="green"/>
          <w:rPrChange w:id="976" w:author="Edington, Aurora (ENE)" w:date="2023-11-15T10:21:00Z">
            <w:rPr/>
          </w:rPrChange>
        </w:rPr>
        <w:t xml:space="preserve">to provide </w:t>
      </w:r>
      <w:r w:rsidR="00454F5E" w:rsidRPr="00C73FA9">
        <w:rPr>
          <w:highlight w:val="green"/>
          <w:rPrChange w:id="977" w:author="Edington, Aurora (ENE)" w:date="2023-11-15T10:21:00Z">
            <w:rPr/>
          </w:rPrChange>
        </w:rPr>
        <w:t>additional information</w:t>
      </w:r>
      <w:r w:rsidR="00A83E94" w:rsidRPr="00C73FA9">
        <w:rPr>
          <w:highlight w:val="green"/>
          <w:rPrChange w:id="978" w:author="Edington, Aurora (ENE)" w:date="2023-11-15T10:21:00Z">
            <w:rPr/>
          </w:rPrChange>
        </w:rPr>
        <w:t>, diverse</w:t>
      </w:r>
      <w:r w:rsidR="00454F5E" w:rsidRPr="00C73FA9">
        <w:rPr>
          <w:highlight w:val="green"/>
          <w:rPrChange w:id="979" w:author="Edington, Aurora (ENE)" w:date="2023-11-15T10:21:00Z">
            <w:rPr/>
          </w:rPrChange>
        </w:rPr>
        <w:t xml:space="preserve"> perspectives</w:t>
      </w:r>
      <w:r w:rsidR="00251ABA" w:rsidRPr="00C73FA9">
        <w:rPr>
          <w:highlight w:val="green"/>
          <w:rPrChange w:id="980" w:author="Edington, Aurora (ENE)" w:date="2023-11-15T10:21:00Z">
            <w:rPr/>
          </w:rPrChange>
        </w:rPr>
        <w:t xml:space="preserve">, </w:t>
      </w:r>
      <w:r w:rsidR="00A83E94" w:rsidRPr="00C73FA9">
        <w:rPr>
          <w:highlight w:val="green"/>
          <w:rPrChange w:id="981" w:author="Edington, Aurora (ENE)" w:date="2023-11-15T10:21:00Z">
            <w:rPr/>
          </w:rPrChange>
        </w:rPr>
        <w:t>and support in</w:t>
      </w:r>
      <w:r w:rsidR="00A748F2" w:rsidRPr="00C73FA9">
        <w:rPr>
          <w:highlight w:val="green"/>
          <w:rPrChange w:id="982" w:author="Edington, Aurora (ENE)" w:date="2023-11-15T10:21:00Z">
            <w:rPr/>
          </w:rPrChange>
        </w:rPr>
        <w:t xml:space="preserve"> forecast assumptions, scenarios, and uncertainties. </w:t>
      </w:r>
      <w:r w:rsidR="00A2430B" w:rsidRPr="00C73FA9">
        <w:rPr>
          <w:highlight w:val="green"/>
          <w:rPrChange w:id="983" w:author="Edington, Aurora (ENE)" w:date="2023-11-15T10:21:00Z">
            <w:rPr/>
          </w:rPrChange>
        </w:rPr>
        <w:t>Where necessary, n</w:t>
      </w:r>
      <w:r w:rsidR="00B93284" w:rsidRPr="00C73FA9">
        <w:rPr>
          <w:highlight w:val="green"/>
          <w:rPrChange w:id="984" w:author="Edington, Aurora (ENE)" w:date="2023-11-15T10:21:00Z">
            <w:rPr/>
          </w:rPrChange>
        </w:rPr>
        <w:t xml:space="preserve">ew working groups should also </w:t>
      </w:r>
      <w:r w:rsidR="00A2430B" w:rsidRPr="00C73FA9">
        <w:rPr>
          <w:highlight w:val="green"/>
          <w:rPrChange w:id="985" w:author="Edington, Aurora (ENE)" w:date="2023-11-15T10:21:00Z">
            <w:rPr/>
          </w:rPrChange>
        </w:rPr>
        <w:t xml:space="preserve">be </w:t>
      </w:r>
      <w:r w:rsidR="008263C0" w:rsidRPr="00C73FA9">
        <w:rPr>
          <w:highlight w:val="green"/>
          <w:rPrChange w:id="986" w:author="Edington, Aurora (ENE)" w:date="2023-11-15T10:21:00Z">
            <w:rPr/>
          </w:rPrChange>
        </w:rPr>
        <w:t>established</w:t>
      </w:r>
      <w:r w:rsidR="00CD4B5A" w:rsidRPr="00C73FA9">
        <w:rPr>
          <w:highlight w:val="green"/>
          <w:rPrChange w:id="987" w:author="Edington, Aurora (ENE)" w:date="2023-11-15T10:21:00Z">
            <w:rPr/>
          </w:rPrChange>
        </w:rPr>
        <w:t xml:space="preserve"> to support forecast development and understanding in advance of the next ESMP</w:t>
      </w:r>
      <w:r w:rsidR="002F3DF9" w:rsidRPr="00C73FA9">
        <w:rPr>
          <w:highlight w:val="green"/>
          <w:rPrChange w:id="988" w:author="Edington, Aurora (ENE)" w:date="2023-11-15T10:21:00Z">
            <w:rPr/>
          </w:rPrChange>
        </w:rPr>
        <w:t xml:space="preserve">. </w:t>
      </w:r>
    </w:p>
    <w:p w14:paraId="53818669" w14:textId="2F3A4C56" w:rsidR="00B47A12" w:rsidRPr="00283643" w:rsidRDefault="00B73617" w:rsidP="00B7596D">
      <w:pPr>
        <w:pStyle w:val="ListParagraph"/>
        <w:numPr>
          <w:ilvl w:val="0"/>
          <w:numId w:val="27"/>
        </w:numPr>
        <w:ind w:left="720"/>
        <w:rPr>
          <w:highlight w:val="yellow"/>
          <w:rPrChange w:id="989" w:author="Edington, Aurora (ENE)" w:date="2023-11-15T10:42:00Z">
            <w:rPr/>
          </w:rPrChange>
        </w:rPr>
      </w:pPr>
      <w:r w:rsidRPr="00283643">
        <w:rPr>
          <w:highlight w:val="yellow"/>
          <w:rPrChange w:id="990" w:author="Edington, Aurora (ENE)" w:date="2023-11-15T10:42:00Z">
            <w:rPr/>
          </w:rPrChange>
        </w:rPr>
        <w:t>T</w:t>
      </w:r>
      <w:r w:rsidR="008F553B" w:rsidRPr="00283643">
        <w:rPr>
          <w:rStyle w:val="cf01"/>
          <w:rFonts w:asciiTheme="minorHAnsi" w:hAnsiTheme="minorHAnsi" w:cstheme="minorHAnsi"/>
          <w:sz w:val="22"/>
          <w:szCs w:val="22"/>
          <w:highlight w:val="yellow"/>
          <w:rPrChange w:id="991" w:author="Edington, Aurora (ENE)" w:date="2023-11-15T10:42:00Z">
            <w:rPr>
              <w:rStyle w:val="cf01"/>
              <w:rFonts w:asciiTheme="minorHAnsi" w:hAnsiTheme="minorHAnsi" w:cstheme="minorHAnsi"/>
              <w:sz w:val="22"/>
              <w:szCs w:val="22"/>
            </w:rPr>
          </w:rPrChange>
        </w:rPr>
        <w:t xml:space="preserve">he </w:t>
      </w:r>
      <w:commentRangeStart w:id="992"/>
      <w:r w:rsidR="008F553B" w:rsidRPr="00283643">
        <w:rPr>
          <w:rStyle w:val="cf01"/>
          <w:rFonts w:asciiTheme="minorHAnsi" w:hAnsiTheme="minorHAnsi" w:cstheme="minorHAnsi"/>
          <w:sz w:val="22"/>
          <w:szCs w:val="22"/>
          <w:highlight w:val="yellow"/>
          <w:rPrChange w:id="993" w:author="Edington, Aurora (ENE)" w:date="2023-11-15T10:42:00Z">
            <w:rPr>
              <w:rStyle w:val="cf01"/>
              <w:rFonts w:asciiTheme="minorHAnsi" w:hAnsiTheme="minorHAnsi" w:cstheme="minorHAnsi"/>
              <w:sz w:val="22"/>
              <w:szCs w:val="22"/>
            </w:rPr>
          </w:rPrChange>
        </w:rPr>
        <w:t>EDCs</w:t>
      </w:r>
      <w:commentRangeEnd w:id="992"/>
      <w:r w:rsidR="00CE3CF0">
        <w:rPr>
          <w:rStyle w:val="CommentReference"/>
        </w:rPr>
        <w:commentReference w:id="992"/>
      </w:r>
      <w:r w:rsidR="008F553B" w:rsidRPr="00283643">
        <w:rPr>
          <w:rStyle w:val="cf01"/>
          <w:rFonts w:asciiTheme="minorHAnsi" w:hAnsiTheme="minorHAnsi" w:cstheme="minorHAnsi"/>
          <w:sz w:val="22"/>
          <w:szCs w:val="22"/>
          <w:highlight w:val="yellow"/>
          <w:rPrChange w:id="994" w:author="Edington, Aurora (ENE)" w:date="2023-11-15T10:42:00Z">
            <w:rPr>
              <w:rStyle w:val="cf01"/>
              <w:rFonts w:asciiTheme="minorHAnsi" w:hAnsiTheme="minorHAnsi" w:cstheme="minorHAnsi"/>
              <w:sz w:val="22"/>
              <w:szCs w:val="22"/>
            </w:rPr>
          </w:rPrChange>
        </w:rPr>
        <w:t xml:space="preserve"> should include</w:t>
      </w:r>
      <w:r w:rsidR="006A1C04" w:rsidRPr="00283643">
        <w:rPr>
          <w:rStyle w:val="cf01"/>
          <w:rFonts w:asciiTheme="minorHAnsi" w:hAnsiTheme="minorHAnsi" w:cstheme="minorHAnsi"/>
          <w:sz w:val="22"/>
          <w:szCs w:val="22"/>
          <w:highlight w:val="yellow"/>
          <w:rPrChange w:id="995" w:author="Edington, Aurora (ENE)" w:date="2023-11-15T10:42:00Z">
            <w:rPr>
              <w:rStyle w:val="cf01"/>
              <w:rFonts w:asciiTheme="minorHAnsi" w:hAnsiTheme="minorHAnsi" w:cstheme="minorHAnsi"/>
              <w:sz w:val="22"/>
              <w:szCs w:val="22"/>
            </w:rPr>
          </w:rPrChange>
        </w:rPr>
        <w:t xml:space="preserve"> more </w:t>
      </w:r>
      <w:r w:rsidR="008F553B" w:rsidRPr="00283643">
        <w:rPr>
          <w:rStyle w:val="cf01"/>
          <w:rFonts w:asciiTheme="minorHAnsi" w:hAnsiTheme="minorHAnsi" w:cstheme="minorHAnsi"/>
          <w:sz w:val="22"/>
          <w:szCs w:val="22"/>
          <w:highlight w:val="yellow"/>
          <w:rPrChange w:id="996" w:author="Edington, Aurora (ENE)" w:date="2023-11-15T10:42:00Z">
            <w:rPr>
              <w:rStyle w:val="cf01"/>
              <w:rFonts w:asciiTheme="minorHAnsi" w:hAnsiTheme="minorHAnsi" w:cstheme="minorHAnsi"/>
              <w:sz w:val="22"/>
              <w:szCs w:val="22"/>
            </w:rPr>
          </w:rPrChange>
        </w:rPr>
        <w:t>discussion of investment alternatives</w:t>
      </w:r>
      <w:r w:rsidR="001526F0" w:rsidRPr="00283643">
        <w:rPr>
          <w:rFonts w:ascii="Segoe UI" w:hAnsi="Segoe UI" w:cs="Segoe UI"/>
          <w:sz w:val="18"/>
          <w:szCs w:val="18"/>
          <w:highlight w:val="yellow"/>
          <w:rPrChange w:id="997" w:author="Edington, Aurora (ENE)" w:date="2023-11-15T10:42:00Z">
            <w:rPr>
              <w:rFonts w:ascii="Segoe UI" w:hAnsi="Segoe UI" w:cs="Segoe UI"/>
              <w:sz w:val="18"/>
              <w:szCs w:val="18"/>
            </w:rPr>
          </w:rPrChange>
        </w:rPr>
        <w:t xml:space="preserve"> </w:t>
      </w:r>
      <w:r w:rsidR="001526F0" w:rsidRPr="00283643">
        <w:rPr>
          <w:rFonts w:asciiTheme="minorHAnsi" w:hAnsiTheme="minorHAnsi" w:cstheme="minorHAnsi"/>
          <w:highlight w:val="yellow"/>
          <w:rPrChange w:id="998" w:author="Edington, Aurora (ENE)" w:date="2023-11-15T10:42:00Z">
            <w:rPr>
              <w:rFonts w:asciiTheme="minorHAnsi" w:hAnsiTheme="minorHAnsi" w:cstheme="minorHAnsi"/>
            </w:rPr>
          </w:rPrChange>
        </w:rPr>
        <w:t xml:space="preserve">and alternative approaches to financing investments, and clearly communicate </w:t>
      </w:r>
      <w:r w:rsidR="00631A3D" w:rsidRPr="00283643">
        <w:rPr>
          <w:rFonts w:asciiTheme="minorHAnsi" w:hAnsiTheme="minorHAnsi" w:cstheme="minorHAnsi"/>
          <w:highlight w:val="yellow"/>
          <w:rPrChange w:id="999" w:author="Edington, Aurora (ENE)" w:date="2023-11-15T10:42:00Z">
            <w:rPr>
              <w:rFonts w:asciiTheme="minorHAnsi" w:hAnsiTheme="minorHAnsi" w:cstheme="minorHAnsi"/>
            </w:rPr>
          </w:rPrChange>
        </w:rPr>
        <w:t>these alternatives</w:t>
      </w:r>
      <w:r w:rsidR="001526F0" w:rsidRPr="00283643">
        <w:rPr>
          <w:rFonts w:asciiTheme="minorHAnsi" w:hAnsiTheme="minorHAnsi" w:cstheme="minorHAnsi"/>
          <w:highlight w:val="yellow"/>
          <w:rPrChange w:id="1000" w:author="Edington, Aurora (ENE)" w:date="2023-11-15T10:42:00Z">
            <w:rPr>
              <w:rFonts w:asciiTheme="minorHAnsi" w:hAnsiTheme="minorHAnsi" w:cstheme="minorHAnsi"/>
            </w:rPr>
          </w:rPrChange>
        </w:rPr>
        <w:t xml:space="preserve"> to stakeholders</w:t>
      </w:r>
      <w:r w:rsidR="008F553B" w:rsidRPr="00283643">
        <w:rPr>
          <w:rStyle w:val="cf01"/>
          <w:rFonts w:asciiTheme="minorHAnsi" w:hAnsiTheme="minorHAnsi" w:cstheme="minorHAnsi"/>
          <w:sz w:val="22"/>
          <w:szCs w:val="22"/>
          <w:highlight w:val="yellow"/>
          <w:rPrChange w:id="1001" w:author="Edington, Aurora (ENE)" w:date="2023-11-15T10:42:00Z">
            <w:rPr>
              <w:rStyle w:val="cf01"/>
              <w:rFonts w:asciiTheme="minorHAnsi" w:hAnsiTheme="minorHAnsi" w:cstheme="minorHAnsi"/>
              <w:sz w:val="22"/>
              <w:szCs w:val="22"/>
            </w:rPr>
          </w:rPrChange>
        </w:rPr>
        <w:t xml:space="preserve">. </w:t>
      </w:r>
      <w:r w:rsidR="00A1468A" w:rsidRPr="00283643">
        <w:rPr>
          <w:rFonts w:asciiTheme="minorHAnsi" w:hAnsiTheme="minorHAnsi" w:cstheme="minorHAnsi"/>
          <w:highlight w:val="yellow"/>
          <w:rPrChange w:id="1002" w:author="Edington, Aurora (ENE)" w:date="2023-11-15T10:42:00Z">
            <w:rPr>
              <w:rFonts w:asciiTheme="minorHAnsi" w:hAnsiTheme="minorHAnsi" w:cstheme="minorHAnsi"/>
            </w:rPr>
          </w:rPrChange>
        </w:rPr>
        <w:t xml:space="preserve">The Climate </w:t>
      </w:r>
      <w:del w:id="1003" w:author="Tim Woolf" w:date="2023-11-14T11:15:00Z">
        <w:r w:rsidR="00A1468A" w:rsidRPr="00283643" w:rsidDel="00373713">
          <w:rPr>
            <w:rFonts w:asciiTheme="minorHAnsi" w:hAnsiTheme="minorHAnsi" w:cstheme="minorHAnsi"/>
            <w:highlight w:val="yellow"/>
            <w:rPrChange w:id="1004" w:author="Edington, Aurora (ENE)" w:date="2023-11-15T10:42:00Z">
              <w:rPr>
                <w:rFonts w:asciiTheme="minorHAnsi" w:hAnsiTheme="minorHAnsi" w:cstheme="minorHAnsi"/>
              </w:rPr>
            </w:rPrChange>
          </w:rPr>
          <w:delText xml:space="preserve">Law </w:delText>
        </w:r>
      </w:del>
      <w:ins w:id="1005" w:author="Tim Woolf" w:date="2023-11-14T11:15:00Z">
        <w:r w:rsidR="00373713" w:rsidRPr="00283643">
          <w:rPr>
            <w:rFonts w:asciiTheme="minorHAnsi" w:hAnsiTheme="minorHAnsi" w:cstheme="minorHAnsi"/>
            <w:highlight w:val="yellow"/>
            <w:rPrChange w:id="1006" w:author="Edington, Aurora (ENE)" w:date="2023-11-15T10:42:00Z">
              <w:rPr>
                <w:rFonts w:asciiTheme="minorHAnsi" w:hAnsiTheme="minorHAnsi" w:cstheme="minorHAnsi"/>
              </w:rPr>
            </w:rPrChange>
          </w:rPr>
          <w:t xml:space="preserve">Act </w:t>
        </w:r>
      </w:ins>
      <w:r w:rsidR="00A1468A" w:rsidRPr="00283643">
        <w:rPr>
          <w:rFonts w:asciiTheme="minorHAnsi" w:hAnsiTheme="minorHAnsi" w:cstheme="minorHAnsi"/>
          <w:highlight w:val="yellow"/>
          <w:rPrChange w:id="1007" w:author="Edington, Aurora (ENE)" w:date="2023-11-15T10:42:00Z">
            <w:rPr>
              <w:rFonts w:asciiTheme="minorHAnsi" w:hAnsiTheme="minorHAnsi" w:cstheme="minorHAnsi"/>
            </w:rPr>
          </w:rPrChange>
        </w:rPr>
        <w:t>requires the EDCs to discuss investment alternatives (including</w:t>
      </w:r>
      <w:ins w:id="1008" w:author="Tim Woolf" w:date="2023-11-14T11:15:00Z">
        <w:r w:rsidR="00373713" w:rsidRPr="00283643">
          <w:rPr>
            <w:rFonts w:asciiTheme="minorHAnsi" w:hAnsiTheme="minorHAnsi" w:cstheme="minorHAnsi"/>
            <w:highlight w:val="yellow"/>
            <w:rPrChange w:id="1009" w:author="Edington, Aurora (ENE)" w:date="2023-11-15T10:42:00Z">
              <w:rPr>
                <w:rFonts w:asciiTheme="minorHAnsi" w:hAnsiTheme="minorHAnsi" w:cstheme="minorHAnsi"/>
              </w:rPr>
            </w:rPrChange>
          </w:rPr>
          <w:t xml:space="preserve"> </w:t>
        </w:r>
      </w:ins>
      <w:ins w:id="1010" w:author="Tim Woolf" w:date="2023-11-14T11:16:00Z">
        <w:r w:rsidR="00373713" w:rsidRPr="00283643">
          <w:rPr>
            <w:rFonts w:asciiTheme="minorHAnsi" w:hAnsiTheme="minorHAnsi" w:cstheme="minorHAnsi"/>
            <w:highlight w:val="yellow"/>
            <w:rPrChange w:id="1011" w:author="Edington, Aurora (ENE)" w:date="2023-11-15T10:42:00Z">
              <w:rPr>
                <w:rFonts w:asciiTheme="minorHAnsi" w:hAnsiTheme="minorHAnsi" w:cstheme="minorHAnsi"/>
              </w:rPr>
            </w:rPrChange>
          </w:rPr>
          <w:t>changes in rate design</w:t>
        </w:r>
      </w:ins>
      <w:del w:id="1012" w:author="Tim Woolf" w:date="2023-11-14T11:16:00Z">
        <w:r w:rsidR="00A1468A" w:rsidRPr="00283643" w:rsidDel="00373713">
          <w:rPr>
            <w:rFonts w:asciiTheme="minorHAnsi" w:hAnsiTheme="minorHAnsi" w:cstheme="minorHAnsi"/>
            <w:highlight w:val="yellow"/>
            <w:rPrChange w:id="1013" w:author="Edington, Aurora (ENE)" w:date="2023-11-15T10:42:00Z">
              <w:rPr>
                <w:rFonts w:asciiTheme="minorHAnsi" w:hAnsiTheme="minorHAnsi" w:cstheme="minorHAnsi"/>
              </w:rPr>
            </w:rPrChange>
          </w:rPr>
          <w:delText xml:space="preserve"> ratemaking treatment changes</w:delText>
        </w:r>
      </w:del>
      <w:r w:rsidR="00A1468A" w:rsidRPr="00283643">
        <w:rPr>
          <w:rFonts w:asciiTheme="minorHAnsi" w:hAnsiTheme="minorHAnsi" w:cstheme="minorHAnsi"/>
          <w:highlight w:val="yellow"/>
          <w:rPrChange w:id="1014" w:author="Edington, Aurora (ENE)" w:date="2023-11-15T10:42:00Z">
            <w:rPr>
              <w:rFonts w:asciiTheme="minorHAnsi" w:hAnsiTheme="minorHAnsi" w:cstheme="minorHAnsi"/>
            </w:rPr>
          </w:rPrChange>
        </w:rPr>
        <w:t>, load management, flexible demand, dispatchable demand response) and alternative approaches to financing investments (including cost allocation between developers and ratepayers, and equitable allocation of costs across other states</w:t>
      </w:r>
      <w:r w:rsidR="00E95309" w:rsidRPr="00283643">
        <w:rPr>
          <w:rFonts w:asciiTheme="minorHAnsi" w:hAnsiTheme="minorHAnsi" w:cstheme="minorHAnsi"/>
          <w:highlight w:val="yellow"/>
          <w:rPrChange w:id="1015" w:author="Edington, Aurora (ENE)" w:date="2023-11-15T10:42:00Z">
            <w:rPr>
              <w:rFonts w:asciiTheme="minorHAnsi" w:hAnsiTheme="minorHAnsi" w:cstheme="minorHAnsi"/>
            </w:rPr>
          </w:rPrChange>
        </w:rPr>
        <w:t xml:space="preserve"> and </w:t>
      </w:r>
      <w:r w:rsidR="00A1468A" w:rsidRPr="00283643">
        <w:rPr>
          <w:rFonts w:asciiTheme="minorHAnsi" w:hAnsiTheme="minorHAnsi" w:cstheme="minorHAnsi"/>
          <w:highlight w:val="yellow"/>
          <w:rPrChange w:id="1016" w:author="Edington, Aurora (ENE)" w:date="2023-11-15T10:42:00Z">
            <w:rPr>
              <w:rFonts w:asciiTheme="minorHAnsi" w:hAnsiTheme="minorHAnsi" w:cstheme="minorHAnsi"/>
            </w:rPr>
          </w:rPrChange>
        </w:rPr>
        <w:t>populations).</w:t>
      </w:r>
      <w:r w:rsidR="00B570EB" w:rsidRPr="00283643">
        <w:rPr>
          <w:rStyle w:val="FootnoteReference"/>
          <w:rFonts w:cstheme="minorHAnsi"/>
          <w:highlight w:val="yellow"/>
          <w:rPrChange w:id="1017" w:author="Edington, Aurora (ENE)" w:date="2023-11-15T10:42:00Z">
            <w:rPr>
              <w:rStyle w:val="FootnoteReference"/>
              <w:rFonts w:cstheme="minorHAnsi"/>
            </w:rPr>
          </w:rPrChange>
        </w:rPr>
        <w:footnoteReference w:id="24"/>
      </w:r>
      <w:r w:rsidR="00A1468A" w:rsidRPr="00283643">
        <w:rPr>
          <w:rFonts w:asciiTheme="minorHAnsi" w:hAnsiTheme="minorHAnsi" w:cstheme="minorHAnsi"/>
          <w:highlight w:val="yellow"/>
          <w:rPrChange w:id="1018" w:author="Edington, Aurora (ENE)" w:date="2023-11-15T10:42:00Z">
            <w:rPr>
              <w:rFonts w:asciiTheme="minorHAnsi" w:hAnsiTheme="minorHAnsi" w:cstheme="minorHAnsi"/>
            </w:rPr>
          </w:rPrChange>
        </w:rPr>
        <w:t xml:space="preserve"> </w:t>
      </w:r>
      <w:r w:rsidR="008F553B" w:rsidRPr="00283643">
        <w:rPr>
          <w:rFonts w:asciiTheme="minorHAnsi" w:hAnsiTheme="minorHAnsi" w:cstheme="minorHAnsi"/>
          <w:highlight w:val="yellow"/>
          <w:rPrChange w:id="1019" w:author="Edington, Aurora (ENE)" w:date="2023-11-15T10:42:00Z">
            <w:rPr>
              <w:rFonts w:asciiTheme="minorHAnsi" w:hAnsiTheme="minorHAnsi" w:cstheme="minorHAnsi"/>
            </w:rPr>
          </w:rPrChange>
        </w:rPr>
        <w:t>Given advancing</w:t>
      </w:r>
      <w:r w:rsidR="008F553B" w:rsidRPr="00283643">
        <w:rPr>
          <w:highlight w:val="yellow"/>
          <w:rPrChange w:id="1020" w:author="Edington, Aurora (ENE)" w:date="2023-11-15T10:42:00Z">
            <w:rPr/>
          </w:rPrChange>
        </w:rPr>
        <w:t xml:space="preserve"> technologies and </w:t>
      </w:r>
      <w:del w:id="1021" w:author="Tim Woolf" w:date="2023-11-14T11:16:00Z">
        <w:r w:rsidR="008F553B" w:rsidRPr="00283643" w:rsidDel="0060540F">
          <w:rPr>
            <w:highlight w:val="yellow"/>
            <w:rPrChange w:id="1022" w:author="Edington, Aurora (ENE)" w:date="2023-11-15T10:42:00Z">
              <w:rPr/>
            </w:rPrChange>
          </w:rPr>
          <w:delText>ratemaking treatment methodologies</w:delText>
        </w:r>
      </w:del>
      <w:ins w:id="1023" w:author="Tim Woolf" w:date="2023-11-14T11:16:00Z">
        <w:r w:rsidR="0060540F" w:rsidRPr="00283643">
          <w:rPr>
            <w:highlight w:val="yellow"/>
            <w:rPrChange w:id="1024" w:author="Edington, Aurora (ENE)" w:date="2023-11-15T10:42:00Z">
              <w:rPr/>
            </w:rPrChange>
          </w:rPr>
          <w:t>opportunities to</w:t>
        </w:r>
      </w:ins>
      <w:ins w:id="1025" w:author="Edington, Aurora (ENE)" w:date="2023-11-15T13:28:00Z">
        <w:r w:rsidR="00BE0E24">
          <w:rPr>
            <w:highlight w:val="yellow"/>
          </w:rPr>
          <w:t xml:space="preserve"> use time-varying rates</w:t>
        </w:r>
      </w:ins>
      <w:ins w:id="1026" w:author="Tim Woolf" w:date="2023-11-14T11:16:00Z">
        <w:del w:id="1027" w:author="Edington, Aurora (ENE)" w:date="2023-11-15T13:28:00Z">
          <w:r w:rsidR="0060540F" w:rsidRPr="00283643" w:rsidDel="009B69C1">
            <w:rPr>
              <w:highlight w:val="yellow"/>
              <w:rPrChange w:id="1028" w:author="Edington, Aurora (ENE)" w:date="2023-11-15T10:42:00Z">
                <w:rPr/>
              </w:rPrChange>
            </w:rPr>
            <w:delText xml:space="preserve"> improve rate design</w:delText>
          </w:r>
        </w:del>
      </w:ins>
      <w:r w:rsidR="008F553B" w:rsidRPr="00283643">
        <w:rPr>
          <w:highlight w:val="yellow"/>
          <w:rPrChange w:id="1029" w:author="Edington, Aurora (ENE)" w:date="2023-11-15T10:42:00Z">
            <w:rPr/>
          </w:rPrChange>
        </w:rPr>
        <w:t xml:space="preserve">, as well as challenges in siting and constructing infrastructure, </w:t>
      </w:r>
      <w:r w:rsidR="00A1468A" w:rsidRPr="00283643">
        <w:rPr>
          <w:highlight w:val="yellow"/>
          <w:rPrChange w:id="1030" w:author="Edington, Aurora (ENE)" w:date="2023-11-15T10:42:00Z">
            <w:rPr/>
          </w:rPrChange>
        </w:rPr>
        <w:t xml:space="preserve">the </w:t>
      </w:r>
      <w:r w:rsidR="008F553B" w:rsidRPr="00283643">
        <w:rPr>
          <w:highlight w:val="yellow"/>
          <w:rPrChange w:id="1031" w:author="Edington, Aurora (ENE)" w:date="2023-11-15T10:42:00Z">
            <w:rPr/>
          </w:rPrChange>
        </w:rPr>
        <w:t xml:space="preserve">ESMPs should explore </w:t>
      </w:r>
      <w:ins w:id="1032" w:author="Tim Woolf" w:date="2023-11-14T11:16:00Z">
        <w:r w:rsidR="0060540F" w:rsidRPr="00283643">
          <w:rPr>
            <w:highlight w:val="yellow"/>
            <w:rPrChange w:id="1033" w:author="Edington, Aurora (ENE)" w:date="2023-11-15T10:42:00Z">
              <w:rPr/>
            </w:rPrChange>
          </w:rPr>
          <w:t xml:space="preserve">and proactively plan for </w:t>
        </w:r>
      </w:ins>
      <w:r w:rsidR="008F553B" w:rsidRPr="00283643">
        <w:rPr>
          <w:highlight w:val="yellow"/>
          <w:rPrChange w:id="1034" w:author="Edington, Aurora (ENE)" w:date="2023-11-15T10:42:00Z">
            <w:rPr/>
          </w:rPrChange>
        </w:rPr>
        <w:t xml:space="preserve">alternatives to traditional utility investment </w:t>
      </w:r>
      <w:r w:rsidR="005A3865" w:rsidRPr="00283643">
        <w:rPr>
          <w:highlight w:val="yellow"/>
          <w:rPrChange w:id="1035" w:author="Edington, Aurora (ENE)" w:date="2023-11-15T10:42:00Z">
            <w:rPr/>
          </w:rPrChange>
        </w:rPr>
        <w:t>such as</w:t>
      </w:r>
      <w:ins w:id="1036" w:author="Tim Woolf" w:date="2023-11-14T09:25:00Z">
        <w:r w:rsidR="00274E4C" w:rsidRPr="00283643">
          <w:rPr>
            <w:highlight w:val="yellow"/>
            <w:rPrChange w:id="1037" w:author="Edington, Aurora (ENE)" w:date="2023-11-15T10:42:00Z">
              <w:rPr/>
            </w:rPrChange>
          </w:rPr>
          <w:t xml:space="preserve"> </w:t>
        </w:r>
      </w:ins>
      <w:ins w:id="1038" w:author="Tim Woolf" w:date="2023-11-14T09:26:00Z">
        <w:r w:rsidR="00274E4C" w:rsidRPr="00283643">
          <w:rPr>
            <w:highlight w:val="yellow"/>
            <w:rPrChange w:id="1039" w:author="Edington, Aurora (ENE)" w:date="2023-11-15T10:42:00Z">
              <w:rPr/>
            </w:rPrChange>
          </w:rPr>
          <w:t xml:space="preserve">incremental </w:t>
        </w:r>
      </w:ins>
      <w:ins w:id="1040" w:author="Tim Woolf" w:date="2023-11-14T09:25:00Z">
        <w:r w:rsidR="00274E4C" w:rsidRPr="00283643">
          <w:rPr>
            <w:highlight w:val="yellow"/>
            <w:rPrChange w:id="1041" w:author="Edington, Aurora (ENE)" w:date="2023-11-15T10:42:00Z">
              <w:rPr/>
            </w:rPrChange>
          </w:rPr>
          <w:t>DERs and NWAs</w:t>
        </w:r>
      </w:ins>
      <w:r w:rsidR="005A3865" w:rsidRPr="00283643">
        <w:rPr>
          <w:highlight w:val="yellow"/>
          <w:rPrChange w:id="1042" w:author="Edington, Aurora (ENE)" w:date="2023-11-15T10:42:00Z">
            <w:rPr/>
          </w:rPrChange>
        </w:rPr>
        <w:t xml:space="preserve"> </w:t>
      </w:r>
      <w:del w:id="1043" w:author="Tim Woolf" w:date="2023-11-14T09:26:00Z">
        <w:r w:rsidR="005A3865" w:rsidRPr="00283643" w:rsidDel="00274E4C">
          <w:rPr>
            <w:highlight w:val="yellow"/>
            <w:rPrChange w:id="1044" w:author="Edington, Aurora (ENE)" w:date="2023-11-15T10:42:00Z">
              <w:rPr/>
            </w:rPrChange>
          </w:rPr>
          <w:delText xml:space="preserve">non-wires alternatives </w:delText>
        </w:r>
        <w:r w:rsidR="005A2851" w:rsidRPr="00283643" w:rsidDel="00274E4C">
          <w:rPr>
            <w:highlight w:val="yellow"/>
            <w:rPrChange w:id="1045" w:author="Edington, Aurora (ENE)" w:date="2023-11-15T10:42:00Z">
              <w:rPr/>
            </w:rPrChange>
          </w:rPr>
          <w:delText xml:space="preserve">and load management </w:delText>
        </w:r>
      </w:del>
      <w:r w:rsidR="008F553B" w:rsidRPr="00283643">
        <w:rPr>
          <w:highlight w:val="yellow"/>
          <w:rPrChange w:id="1046" w:author="Edington, Aurora (ENE)" w:date="2023-11-15T10:42:00Z">
            <w:rPr/>
          </w:rPrChange>
        </w:rPr>
        <w:t xml:space="preserve">and ensure that investments minimize or mitigate impacts on ratepayers. </w:t>
      </w:r>
      <w:ins w:id="1047" w:author="Sarah Cullinan" w:date="2023-11-06T05:13:00Z">
        <w:r w:rsidR="00772B03" w:rsidRPr="00283643">
          <w:rPr>
            <w:highlight w:val="yellow"/>
            <w:rPrChange w:id="1048" w:author="Edington, Aurora (ENE)" w:date="2023-11-15T10:42:00Z">
              <w:rPr/>
            </w:rPrChange>
          </w:rPr>
          <w:t xml:space="preserve">The EDCs should be able to demonstrate that they have </w:t>
        </w:r>
      </w:ins>
      <w:ins w:id="1049" w:author="Sarah Cullinan" w:date="2023-11-06T05:15:00Z">
        <w:r w:rsidR="00497B19" w:rsidRPr="00283643">
          <w:rPr>
            <w:highlight w:val="yellow"/>
            <w:rPrChange w:id="1050" w:author="Edington, Aurora (ENE)" w:date="2023-11-15T10:42:00Z">
              <w:rPr/>
            </w:rPrChange>
          </w:rPr>
          <w:t xml:space="preserve">explicitly considered each </w:t>
        </w:r>
        <w:r w:rsidR="00095B99" w:rsidRPr="00283643">
          <w:rPr>
            <w:highlight w:val="yellow"/>
            <w:rPrChange w:id="1051" w:author="Edington, Aurora (ENE)" w:date="2023-11-15T10:42:00Z">
              <w:rPr/>
            </w:rPrChange>
          </w:rPr>
          <w:t xml:space="preserve">alternative, its potential </w:t>
        </w:r>
      </w:ins>
      <w:ins w:id="1052" w:author="Sarah Cullinan" w:date="2023-11-06T05:16:00Z">
        <w:r w:rsidR="000538C5" w:rsidRPr="00283643">
          <w:rPr>
            <w:highlight w:val="yellow"/>
            <w:rPrChange w:id="1053" w:author="Edington, Aurora (ENE)" w:date="2023-11-15T10:42:00Z">
              <w:rPr/>
            </w:rPrChange>
          </w:rPr>
          <w:t xml:space="preserve">to </w:t>
        </w:r>
        <w:r w:rsidR="00095B99" w:rsidRPr="00283643">
          <w:rPr>
            <w:highlight w:val="yellow"/>
            <w:rPrChange w:id="1054" w:author="Edington, Aurora (ENE)" w:date="2023-11-15T10:42:00Z">
              <w:rPr/>
            </w:rPrChange>
          </w:rPr>
          <w:t xml:space="preserve">impact </w:t>
        </w:r>
        <w:r w:rsidR="007A1707" w:rsidRPr="00283643">
          <w:rPr>
            <w:highlight w:val="yellow"/>
            <w:rPrChange w:id="1055" w:author="Edington, Aurora (ENE)" w:date="2023-11-15T10:42:00Z">
              <w:rPr/>
            </w:rPrChange>
          </w:rPr>
          <w:t>o</w:t>
        </w:r>
      </w:ins>
      <w:ins w:id="1056" w:author="Sarah Cullinan" w:date="2023-11-06T05:17:00Z">
        <w:r w:rsidR="007A1707" w:rsidRPr="00283643">
          <w:rPr>
            <w:highlight w:val="yellow"/>
            <w:rPrChange w:id="1057" w:author="Edington, Aurora (ENE)" w:date="2023-11-15T10:42:00Z">
              <w:rPr/>
            </w:rPrChange>
          </w:rPr>
          <w:t>therwise forecasted</w:t>
        </w:r>
      </w:ins>
      <w:ins w:id="1058" w:author="Sarah Cullinan" w:date="2023-11-06T05:16:00Z">
        <w:r w:rsidR="00095B99" w:rsidRPr="00283643">
          <w:rPr>
            <w:highlight w:val="yellow"/>
            <w:rPrChange w:id="1059" w:author="Edington, Aurora (ENE)" w:date="2023-11-15T10:42:00Z">
              <w:rPr/>
            </w:rPrChange>
          </w:rPr>
          <w:t xml:space="preserve"> distribution system</w:t>
        </w:r>
        <w:r w:rsidR="007A1707" w:rsidRPr="00283643">
          <w:rPr>
            <w:highlight w:val="yellow"/>
            <w:rPrChange w:id="1060" w:author="Edington, Aurora (ENE)" w:date="2023-11-15T10:42:00Z">
              <w:rPr/>
            </w:rPrChange>
          </w:rPr>
          <w:t xml:space="preserve"> need</w:t>
        </w:r>
        <w:r w:rsidR="00095B99" w:rsidRPr="00283643">
          <w:rPr>
            <w:highlight w:val="yellow"/>
            <w:rPrChange w:id="1061" w:author="Edington, Aurora (ENE)" w:date="2023-11-15T10:42:00Z">
              <w:rPr/>
            </w:rPrChange>
          </w:rPr>
          <w:t xml:space="preserve">, and </w:t>
        </w:r>
      </w:ins>
      <w:ins w:id="1062" w:author="Sarah Cullinan" w:date="2023-11-06T05:17:00Z">
        <w:r w:rsidR="007A1707" w:rsidRPr="00283643">
          <w:rPr>
            <w:highlight w:val="yellow"/>
            <w:rPrChange w:id="1063" w:author="Edington, Aurora (ENE)" w:date="2023-11-15T10:42:00Z">
              <w:rPr/>
            </w:rPrChange>
          </w:rPr>
          <w:t xml:space="preserve">that it has </w:t>
        </w:r>
      </w:ins>
      <w:ins w:id="1064" w:author="Sarah Cullinan" w:date="2023-11-06T05:13:00Z">
        <w:r w:rsidR="00772B03" w:rsidRPr="00283643">
          <w:rPr>
            <w:highlight w:val="yellow"/>
            <w:rPrChange w:id="1065" w:author="Edington, Aurora (ENE)" w:date="2023-11-15T10:42:00Z">
              <w:rPr/>
            </w:rPrChange>
          </w:rPr>
          <w:t>leveraged each alternative to the maximum extent</w:t>
        </w:r>
        <w:r w:rsidR="00F438DF" w:rsidRPr="00283643">
          <w:rPr>
            <w:highlight w:val="yellow"/>
            <w:rPrChange w:id="1066" w:author="Edington, Aurora (ENE)" w:date="2023-11-15T10:42:00Z">
              <w:rPr/>
            </w:rPrChange>
          </w:rPr>
          <w:t xml:space="preserve"> </w:t>
        </w:r>
      </w:ins>
      <w:ins w:id="1067" w:author="Sarah Cullinan" w:date="2023-11-06T05:14:00Z">
        <w:r w:rsidR="00F438DF" w:rsidRPr="00283643">
          <w:rPr>
            <w:highlight w:val="yellow"/>
            <w:rPrChange w:id="1068" w:author="Edington, Aurora (ENE)" w:date="2023-11-15T10:42:00Z">
              <w:rPr/>
            </w:rPrChange>
          </w:rPr>
          <w:t>feasible</w:t>
        </w:r>
        <w:r w:rsidR="00497B19" w:rsidRPr="00283643">
          <w:rPr>
            <w:highlight w:val="yellow"/>
            <w:rPrChange w:id="1069" w:author="Edington, Aurora (ENE)" w:date="2023-11-15T10:42:00Z">
              <w:rPr/>
            </w:rPrChange>
          </w:rPr>
          <w:t xml:space="preserve"> before arriving at final </w:t>
        </w:r>
      </w:ins>
      <w:ins w:id="1070" w:author="Sarah Cullinan" w:date="2023-11-06T05:15:00Z">
        <w:r w:rsidR="00497B19" w:rsidRPr="00283643">
          <w:rPr>
            <w:highlight w:val="yellow"/>
            <w:rPrChange w:id="1071" w:author="Edington, Aurora (ENE)" w:date="2023-11-15T10:42:00Z">
              <w:rPr/>
            </w:rPrChange>
          </w:rPr>
          <w:t xml:space="preserve">investment proposals. </w:t>
        </w:r>
      </w:ins>
    </w:p>
    <w:p w14:paraId="5E2CDC7E" w14:textId="6B19987B" w:rsidR="000B5529" w:rsidRPr="00283643" w:rsidRDefault="000B5529" w:rsidP="000B5529">
      <w:pPr>
        <w:ind w:left="720"/>
        <w:rPr>
          <w:color w:val="0070C0"/>
          <w:rPrChange w:id="1072" w:author="Edington, Aurora (ENE)" w:date="2023-11-15T10:42:00Z">
            <w:rPr/>
          </w:rPrChange>
        </w:rPr>
      </w:pPr>
      <w:commentRangeStart w:id="1073"/>
      <w:commentRangeStart w:id="1074"/>
      <w:r w:rsidRPr="00283643">
        <w:rPr>
          <w:color w:val="0070C0"/>
          <w:rPrChange w:id="1075" w:author="Edington, Aurora (ENE)" w:date="2023-11-15T10:42:00Z">
            <w:rPr/>
          </w:rPrChange>
        </w:rPr>
        <w:t xml:space="preserve">The discussion of investment alternatives should include which technologies were considered, the assumptions used regarding those technologies, a benefit-cost analysis supporting the evaluation of alternatives considered, and a narrative of why the EDCs chose their preferred solution. If an alternative investment was chosen, the </w:t>
      </w:r>
      <w:proofErr w:type="gramStart"/>
      <w:r w:rsidRPr="00283643">
        <w:rPr>
          <w:color w:val="0070C0"/>
          <w:rPrChange w:id="1076" w:author="Edington, Aurora (ENE)" w:date="2023-11-15T10:42:00Z">
            <w:rPr/>
          </w:rPrChange>
        </w:rPr>
        <w:t>EDC’s</w:t>
      </w:r>
      <w:proofErr w:type="gramEnd"/>
      <w:r w:rsidRPr="00283643">
        <w:rPr>
          <w:color w:val="0070C0"/>
          <w:rPrChange w:id="1077" w:author="Edington, Aurora (ENE)" w:date="2023-11-15T10:42:00Z">
            <w:rPr/>
          </w:rPrChange>
        </w:rPr>
        <w:t xml:space="preserve"> should provide an explanation of the process and timeline by which that alternative investment will be sought. For technologies not considered, the EDCs should explain why those technologies were not considered.</w:t>
      </w:r>
      <w:commentRangeEnd w:id="1073"/>
      <w:r w:rsidRPr="00283643">
        <w:rPr>
          <w:rStyle w:val="CommentReference"/>
          <w:color w:val="0070C0"/>
          <w:rPrChange w:id="1078" w:author="Edington, Aurora (ENE)" w:date="2023-11-15T10:42:00Z">
            <w:rPr>
              <w:rStyle w:val="CommentReference"/>
            </w:rPr>
          </w:rPrChange>
        </w:rPr>
        <w:commentReference w:id="1073"/>
      </w:r>
      <w:commentRangeEnd w:id="1074"/>
      <w:r w:rsidR="000B03A3" w:rsidRPr="00283643">
        <w:rPr>
          <w:rStyle w:val="CommentReference"/>
          <w:color w:val="0070C0"/>
          <w:rPrChange w:id="1079" w:author="Edington, Aurora (ENE)" w:date="2023-11-15T10:42:00Z">
            <w:rPr>
              <w:rStyle w:val="CommentReference"/>
            </w:rPr>
          </w:rPrChange>
        </w:rPr>
        <w:commentReference w:id="1074"/>
      </w:r>
    </w:p>
    <w:p w14:paraId="48C5DCC1" w14:textId="77777777" w:rsidR="000D0E2B" w:rsidRDefault="004D6AE2" w:rsidP="000D0E2B">
      <w:pPr>
        <w:pStyle w:val="ListParagraph"/>
        <w:numPr>
          <w:ilvl w:val="0"/>
          <w:numId w:val="27"/>
        </w:numPr>
        <w:ind w:left="720"/>
        <w:rPr>
          <w:highlight w:val="green"/>
        </w:rPr>
      </w:pPr>
      <w:r w:rsidRPr="00CE122A">
        <w:rPr>
          <w:highlight w:val="green"/>
          <w:rPrChange w:id="1080" w:author="Edington, Aurora (ENE)" w:date="2023-11-15T10:24:00Z">
            <w:rPr/>
          </w:rPrChange>
        </w:rPr>
        <w:t>The EDC</w:t>
      </w:r>
      <w:r w:rsidR="00382349" w:rsidRPr="00CE122A">
        <w:rPr>
          <w:highlight w:val="green"/>
          <w:rPrChange w:id="1081" w:author="Edington, Aurora (ENE)" w:date="2023-11-15T10:24:00Z">
            <w:rPr/>
          </w:rPrChange>
        </w:rPr>
        <w:t>s</w:t>
      </w:r>
      <w:r w:rsidRPr="00CE122A">
        <w:rPr>
          <w:highlight w:val="green"/>
          <w:rPrChange w:id="1082" w:author="Edington, Aurora (ENE)" w:date="2023-11-15T10:24:00Z">
            <w:rPr/>
          </w:rPrChange>
        </w:rPr>
        <w:t xml:space="preserve"> </w:t>
      </w:r>
      <w:r w:rsidR="00BF25F1" w:rsidRPr="00CE122A">
        <w:rPr>
          <w:highlight w:val="green"/>
          <w:rPrChange w:id="1083" w:author="Edington, Aurora (ENE)" w:date="2023-11-15T10:24:00Z">
            <w:rPr/>
          </w:rPrChange>
        </w:rPr>
        <w:t>should review and respond to the</w:t>
      </w:r>
      <w:r w:rsidR="004A11FB" w:rsidRPr="00CE122A">
        <w:rPr>
          <w:highlight w:val="green"/>
          <w:rPrChange w:id="1084" w:author="Edington, Aurora (ENE)" w:date="2023-11-15T10:24:00Z">
            <w:rPr/>
          </w:rPrChange>
        </w:rPr>
        <w:t xml:space="preserve"> </w:t>
      </w:r>
      <w:r w:rsidR="007C2D20" w:rsidRPr="00CE122A">
        <w:rPr>
          <w:highlight w:val="green"/>
          <w:rPrChange w:id="1085" w:author="Edington, Aurora (ENE)" w:date="2023-11-15T10:24:00Z">
            <w:rPr/>
          </w:rPrChange>
        </w:rPr>
        <w:t xml:space="preserve">recommendations included in the </w:t>
      </w:r>
      <w:r w:rsidR="004A11FB" w:rsidRPr="00CE122A">
        <w:rPr>
          <w:highlight w:val="green"/>
          <w:rPrChange w:id="1086" w:author="Edington, Aurora (ENE)" w:date="2023-11-15T10:24:00Z">
            <w:rPr/>
          </w:rPrChange>
        </w:rPr>
        <w:t>Memorandum of the GMAC Equity Working Group</w:t>
      </w:r>
      <w:r w:rsidR="00A708EA" w:rsidRPr="00CE122A">
        <w:rPr>
          <w:highlight w:val="green"/>
          <w:rPrChange w:id="1087" w:author="Edington, Aurora (ENE)" w:date="2023-11-15T10:24:00Z">
            <w:rPr>
              <w:highlight w:val="yellow"/>
            </w:rPr>
          </w:rPrChange>
        </w:rPr>
        <w:t>.</w:t>
      </w:r>
      <w:r w:rsidR="00BF25F1" w:rsidRPr="00CE122A">
        <w:rPr>
          <w:highlight w:val="green"/>
          <w:rPrChange w:id="1088" w:author="Edington, Aurora (ENE)" w:date="2023-11-15T10:24:00Z">
            <w:rPr/>
          </w:rPrChange>
        </w:rPr>
        <w:t xml:space="preserve"> </w:t>
      </w:r>
      <w:r w:rsidR="00A708EA" w:rsidRPr="00CE122A">
        <w:rPr>
          <w:highlight w:val="green"/>
          <w:rPrChange w:id="1089" w:author="Edington, Aurora (ENE)" w:date="2023-11-15T10:24:00Z">
            <w:rPr/>
          </w:rPrChange>
        </w:rPr>
        <w:t xml:space="preserve">The </w:t>
      </w:r>
      <w:r w:rsidR="004A11FB" w:rsidRPr="00CE122A">
        <w:rPr>
          <w:highlight w:val="green"/>
          <w:rPrChange w:id="1090" w:author="Edington, Aurora (ENE)" w:date="2023-11-15T10:24:00Z">
            <w:rPr/>
          </w:rPrChange>
        </w:rPr>
        <w:t xml:space="preserve">Memorandum of the GMAC Equity Working Group is </w:t>
      </w:r>
      <w:r w:rsidR="00A708EA" w:rsidRPr="00CE122A">
        <w:rPr>
          <w:highlight w:val="green"/>
          <w:rPrChange w:id="1091" w:author="Edington, Aurora (ENE)" w:date="2023-11-15T10:24:00Z">
            <w:rPr/>
          </w:rPrChange>
        </w:rPr>
        <w:t>included</w:t>
      </w:r>
      <w:r w:rsidR="00BE39EE" w:rsidRPr="00CE122A">
        <w:rPr>
          <w:highlight w:val="green"/>
          <w:rPrChange w:id="1092" w:author="Edington, Aurora (ENE)" w:date="2023-11-15T10:24:00Z">
            <w:rPr/>
          </w:rPrChange>
        </w:rPr>
        <w:t xml:space="preserve"> </w:t>
      </w:r>
      <w:r w:rsidR="00382B0A" w:rsidRPr="00CE122A">
        <w:rPr>
          <w:highlight w:val="green"/>
          <w:rPrChange w:id="1093" w:author="Edington, Aurora (ENE)" w:date="2023-11-15T10:24:00Z">
            <w:rPr/>
          </w:rPrChange>
        </w:rPr>
        <w:t>as</w:t>
      </w:r>
      <w:r w:rsidR="00BE39EE" w:rsidRPr="00CE122A">
        <w:rPr>
          <w:highlight w:val="green"/>
          <w:rPrChange w:id="1094" w:author="Edington, Aurora (ENE)" w:date="2023-11-15T10:24:00Z">
            <w:rPr/>
          </w:rPrChange>
        </w:rPr>
        <w:t xml:space="preserve"> </w:t>
      </w:r>
      <w:r w:rsidR="00BE39EE" w:rsidRPr="00CE122A">
        <w:rPr>
          <w:highlight w:val="yellow"/>
          <w:rPrChange w:id="1095" w:author="Edington, Aurora (ENE)" w:date="2023-11-15T10:24:00Z">
            <w:rPr/>
          </w:rPrChange>
        </w:rPr>
        <w:t>Appendix</w:t>
      </w:r>
      <w:ins w:id="1096" w:author="Edington, Aurora (ENE)" w:date="2023-11-15T10:24:00Z">
        <w:r w:rsidR="00CE122A" w:rsidRPr="00CE122A">
          <w:rPr>
            <w:highlight w:val="yellow"/>
            <w:rPrChange w:id="1097" w:author="Edington, Aurora (ENE)" w:date="2023-11-15T10:24:00Z">
              <w:rPr/>
            </w:rPrChange>
          </w:rPr>
          <w:t xml:space="preserve"> X</w:t>
        </w:r>
      </w:ins>
      <w:r w:rsidR="00BE39EE" w:rsidRPr="00CE122A">
        <w:rPr>
          <w:highlight w:val="yellow"/>
          <w:rPrChange w:id="1098" w:author="Edington, Aurora (ENE)" w:date="2023-11-15T10:24:00Z">
            <w:rPr/>
          </w:rPrChange>
        </w:rPr>
        <w:t xml:space="preserve"> </w:t>
      </w:r>
      <w:r w:rsidR="00BE39EE" w:rsidRPr="00CE122A">
        <w:rPr>
          <w:highlight w:val="green"/>
          <w:rPrChange w:id="1099" w:author="Edington, Aurora (ENE)" w:date="2023-11-15T10:24:00Z">
            <w:rPr/>
          </w:rPrChange>
        </w:rPr>
        <w:t>of this document</w:t>
      </w:r>
      <w:r w:rsidR="00C3055F" w:rsidRPr="00CE122A">
        <w:rPr>
          <w:highlight w:val="green"/>
          <w:rPrChange w:id="1100" w:author="Edington, Aurora (ENE)" w:date="2023-11-15T10:24:00Z">
            <w:rPr/>
          </w:rPrChange>
        </w:rPr>
        <w:t>.</w:t>
      </w:r>
    </w:p>
    <w:p w14:paraId="72BEEC7D" w14:textId="77777777" w:rsidR="00C31140" w:rsidRPr="00C31140" w:rsidRDefault="00CF229E" w:rsidP="00C31140">
      <w:pPr>
        <w:pStyle w:val="ListParagraph"/>
        <w:numPr>
          <w:ilvl w:val="0"/>
          <w:numId w:val="27"/>
        </w:numPr>
        <w:ind w:left="720"/>
        <w:rPr>
          <w:highlight w:val="green"/>
        </w:rPr>
      </w:pPr>
      <w:r w:rsidRPr="000D0E2B">
        <w:rPr>
          <w:color w:val="000000"/>
          <w:highlight w:val="green"/>
        </w:rPr>
        <w:t>The ESMPs should include a list of areas where effective state or local policy could help to direct more efficient or cost-effective development of the distribution system</w:t>
      </w:r>
      <w:ins w:id="1101" w:author="Kate Tohme" w:date="2023-11-14T15:50:00Z">
        <w:r w:rsidRPr="000D0E2B">
          <w:rPr>
            <w:color w:val="000000"/>
            <w:highlight w:val="green"/>
          </w:rPr>
          <w:t xml:space="preserve"> to further the Commonwealth’s clean energy objectives</w:t>
        </w:r>
      </w:ins>
      <w:ins w:id="1102" w:author="Kate Tohme" w:date="2023-11-14T13:33:00Z">
        <w:r w:rsidRPr="000D0E2B">
          <w:rPr>
            <w:color w:val="000000"/>
            <w:highlight w:val="green"/>
          </w:rPr>
          <w:t>.</w:t>
        </w:r>
      </w:ins>
      <w:del w:id="1103" w:author="Kate Tohme" w:date="2023-11-14T13:33:00Z">
        <w:r w:rsidRPr="000D0E2B">
          <w:rPr>
            <w:rFonts w:eastAsia="Times New Roman"/>
            <w:highlight w:val="green"/>
          </w:rPr>
          <w:delText>.</w:delText>
        </w:r>
      </w:del>
      <w:r w:rsidRPr="000D0E2B">
        <w:rPr>
          <w:color w:val="000000"/>
          <w:highlight w:val="green"/>
        </w:rPr>
        <w:t xml:space="preserve"> For instance, policies that direct or incentivize the location of or criteria for electrification adoption or DER siting, and in so doing provide more certainty in locations needing significant investment or where alternatives may be particularly effective. The EDCs and the GMAC should consider pursuing these areas as the focus of future collaborative policy development before the next 5-year ESMPs.</w:t>
      </w:r>
    </w:p>
    <w:p w14:paraId="6DFD6146" w14:textId="07B8EE6F" w:rsidR="00CF229E" w:rsidRPr="004A4EE6" w:rsidRDefault="00C31140" w:rsidP="00063BED">
      <w:pPr>
        <w:pStyle w:val="ListParagraph"/>
        <w:numPr>
          <w:ilvl w:val="0"/>
          <w:numId w:val="27"/>
        </w:numPr>
        <w:ind w:left="720"/>
        <w:rPr>
          <w:highlight w:val="red"/>
        </w:rPr>
      </w:pPr>
      <w:r w:rsidRPr="008F4BC3">
        <w:rPr>
          <w:rFonts w:asciiTheme="minorHAnsi" w:hAnsiTheme="minorHAnsi" w:cstheme="minorHAnsi"/>
          <w:highlight w:val="red"/>
        </w:rPr>
        <w:t xml:space="preserve">The ESMPs should </w:t>
      </w:r>
      <w:commentRangeStart w:id="1104"/>
      <w:r w:rsidRPr="008F4BC3">
        <w:rPr>
          <w:rFonts w:asciiTheme="minorHAnsi" w:hAnsiTheme="minorHAnsi" w:cstheme="minorHAnsi"/>
          <w:highlight w:val="red"/>
        </w:rPr>
        <w:t>describe</w:t>
      </w:r>
      <w:commentRangeEnd w:id="1104"/>
      <w:r w:rsidRPr="008F4BC3">
        <w:rPr>
          <w:rStyle w:val="CommentReference"/>
          <w:highlight w:val="red"/>
        </w:rPr>
        <w:commentReference w:id="1104"/>
      </w:r>
      <w:r w:rsidRPr="008F4BC3">
        <w:rPr>
          <w:rFonts w:asciiTheme="minorHAnsi" w:hAnsiTheme="minorHAnsi" w:cstheme="minorHAnsi"/>
          <w:highlight w:val="red"/>
        </w:rPr>
        <w:t xml:space="preserve"> in detail how alternative rate designs can be utilized, in both the short- and long-term, to manage load, mitigate peak demand, and reduce or delay the need for infrastructure investments. Additionally, the EDCs, the GMAC, and other stakeholders should remain engaged on rate design reform and on developing an approach to </w:t>
      </w:r>
      <w:proofErr w:type="gramStart"/>
      <w:r w:rsidRPr="008F4BC3">
        <w:rPr>
          <w:rFonts w:asciiTheme="minorHAnsi" w:hAnsiTheme="minorHAnsi" w:cstheme="minorHAnsi"/>
          <w:highlight w:val="red"/>
        </w:rPr>
        <w:t>promptly and comprehensively address rate design issues</w:t>
      </w:r>
      <w:proofErr w:type="gramEnd"/>
      <w:r w:rsidRPr="008F4BC3">
        <w:rPr>
          <w:rFonts w:asciiTheme="minorHAnsi" w:hAnsiTheme="minorHAnsi" w:cstheme="minorHAnsi"/>
          <w:highlight w:val="red"/>
        </w:rPr>
        <w:t xml:space="preserve">. Such an approach should consider, among other things, AMI functionality, increased DER adoption, and increased transportation and building electrification. Further, alternative rate design proposals must: (1) be fair and equitable; (2) consider affordability; and (3) be informed by careful study of potential impacts on customers, including LMI customers and customers in EJCs and disadvantaged communities. To provide additional guidance through examples of specific rate design concepts, the GMAC recommends that: (1) based on concerns that they would reduce customers’ ability to manage their bills and have disproportionate and adverse impacts on low-income ratepayers, alternative rate design proposals should avoid broadly imposing demand charges on residential customers; and (2) alternative rate design proposals should consider peak-time rebate programs that incent demand reduction.   </w:t>
      </w:r>
    </w:p>
    <w:p w14:paraId="6C718AAB" w14:textId="0E909F15" w:rsidR="004A4EE6" w:rsidRPr="004A4EE6" w:rsidRDefault="004A4EE6" w:rsidP="00C31140">
      <w:pPr>
        <w:pStyle w:val="ListParagraph"/>
        <w:numPr>
          <w:ilvl w:val="0"/>
          <w:numId w:val="27"/>
        </w:numPr>
        <w:ind w:left="720"/>
        <w:rPr>
          <w:highlight w:val="green"/>
        </w:rPr>
      </w:pPr>
      <w:r w:rsidRPr="004A4EE6">
        <w:rPr>
          <w:color w:val="000000"/>
          <w:highlight w:val="green"/>
        </w:rPr>
        <w:t>The EDCs should clearly define the term</w:t>
      </w:r>
      <w:ins w:id="1105" w:author="Kate Tohme" w:date="2023-11-14T15:44:00Z">
        <w:r w:rsidRPr="004A4EE6">
          <w:rPr>
            <w:color w:val="000000"/>
            <w:highlight w:val="green"/>
          </w:rPr>
          <w:t>s</w:t>
        </w:r>
      </w:ins>
      <w:ins w:id="1106" w:author="Kate Tohme" w:date="2023-11-14T13:33:00Z">
        <w:r w:rsidRPr="004A4EE6">
          <w:rPr>
            <w:color w:val="000000"/>
            <w:highlight w:val="green"/>
          </w:rPr>
          <w:t xml:space="preserve"> </w:t>
        </w:r>
      </w:ins>
      <w:ins w:id="1107" w:author="Kate Tohme" w:date="2023-11-14T15:44:00Z">
        <w:r w:rsidRPr="004A4EE6">
          <w:rPr>
            <w:color w:val="000000"/>
            <w:highlight w:val="green"/>
          </w:rPr>
          <w:t xml:space="preserve">“DG” and </w:t>
        </w:r>
      </w:ins>
      <w:del w:id="1108" w:author="Kate Tohme" w:date="2023-11-14T13:33:00Z">
        <w:r w:rsidRPr="004A4EE6">
          <w:rPr>
            <w:highlight w:val="green"/>
          </w:rPr>
          <w:delText xml:space="preserve"> </w:delText>
        </w:r>
      </w:del>
      <w:r w:rsidRPr="004A4EE6">
        <w:rPr>
          <w:color w:val="000000"/>
          <w:highlight w:val="green"/>
        </w:rPr>
        <w:t xml:space="preserve">“DER” in their ESMPs and standardize </w:t>
      </w:r>
      <w:del w:id="1109" w:author="Kate Tohme" w:date="2023-11-14T15:44:00Z">
        <w:r w:rsidRPr="004A4EE6">
          <w:rPr>
            <w:color w:val="000000"/>
            <w:highlight w:val="green"/>
          </w:rPr>
          <w:delText xml:space="preserve">it </w:delText>
        </w:r>
      </w:del>
      <w:r w:rsidRPr="004A4EE6">
        <w:rPr>
          <w:color w:val="000000"/>
          <w:highlight w:val="green"/>
        </w:rPr>
        <w:t xml:space="preserve">across the three ESMPs. </w:t>
      </w:r>
      <w:ins w:id="1110" w:author="Kate Tohme" w:date="2023-11-14T13:33:00Z">
        <w:r w:rsidRPr="004A4EE6">
          <w:rPr>
            <w:color w:val="000000"/>
            <w:highlight w:val="green"/>
          </w:rPr>
          <w:t xml:space="preserve">Where applicable the EDCs should identify any difference between the term DER </w:t>
        </w:r>
        <w:r w:rsidRPr="004A4EE6">
          <w:rPr>
            <w:highlight w:val="green"/>
          </w:rPr>
          <w:t>and the term DG</w:t>
        </w:r>
      </w:ins>
      <w:ins w:id="1111" w:author="Kate Tohme" w:date="2023-11-14T15:44:00Z">
        <w:r w:rsidRPr="004A4EE6">
          <w:rPr>
            <w:highlight w:val="green"/>
          </w:rPr>
          <w:t>,</w:t>
        </w:r>
      </w:ins>
      <w:ins w:id="1112" w:author="Kate Tohme" w:date="2023-11-14T13:33:00Z">
        <w:r w:rsidRPr="004A4EE6">
          <w:rPr>
            <w:highlight w:val="green"/>
          </w:rPr>
          <w:t xml:space="preserve"> as a defined term used by the MA DPU </w:t>
        </w:r>
      </w:ins>
      <w:ins w:id="1113" w:author="Kate Tohme" w:date="2023-11-14T15:44:00Z">
        <w:r w:rsidRPr="004A4EE6">
          <w:rPr>
            <w:highlight w:val="green"/>
          </w:rPr>
          <w:t>and</w:t>
        </w:r>
      </w:ins>
      <w:del w:id="1114" w:author="Kate Tohme" w:date="2023-11-14T15:44:00Z">
        <w:r w:rsidRPr="004A4EE6">
          <w:rPr>
            <w:highlight w:val="green"/>
          </w:rPr>
          <w:delText>as those DERs</w:delText>
        </w:r>
      </w:del>
      <w:ins w:id="1115" w:author="Kate Tohme" w:date="2023-11-14T13:33:00Z">
        <w:r w:rsidRPr="004A4EE6">
          <w:rPr>
            <w:highlight w:val="green"/>
          </w:rPr>
          <w:t xml:space="preserve"> subject to</w:t>
        </w:r>
      </w:ins>
      <w:del w:id="1116" w:author="Kate Tohme" w:date="2023-11-14T15:44:00Z">
        <w:r w:rsidRPr="004A4EE6">
          <w:rPr>
            <w:highlight w:val="green"/>
          </w:rPr>
          <w:delText xml:space="preserve"> the</w:delText>
        </w:r>
      </w:del>
      <w:ins w:id="1117" w:author="Kate Tohme" w:date="2023-11-14T13:33:00Z">
        <w:r w:rsidRPr="004A4EE6">
          <w:rPr>
            <w:highlight w:val="green"/>
          </w:rPr>
          <w:t xml:space="preserve"> applicable MA DPU approved tariffs</w:t>
        </w:r>
      </w:ins>
      <w:ins w:id="1118" w:author="Kate Tohme" w:date="2023-11-14T15:45:00Z">
        <w:r w:rsidRPr="004A4EE6">
          <w:rPr>
            <w:highlight w:val="green"/>
          </w:rPr>
          <w:t xml:space="preserve">, such as </w:t>
        </w:r>
      </w:ins>
      <w:ins w:id="1119" w:author="Kate Tohme" w:date="2023-11-14T13:33:00Z">
        <w:r w:rsidRPr="004A4EE6">
          <w:rPr>
            <w:highlight w:val="green"/>
          </w:rPr>
          <w:t xml:space="preserve"> </w:t>
        </w:r>
      </w:ins>
      <w:del w:id="1120" w:author="Kate Tohme" w:date="2023-11-14T15:46:00Z">
        <w:r w:rsidRPr="004A4EE6">
          <w:rPr>
            <w:highlight w:val="green"/>
          </w:rPr>
          <w:delText xml:space="preserve">for </w:delText>
        </w:r>
      </w:del>
      <w:ins w:id="1121" w:author="Kate Tohme" w:date="2023-11-14T13:33:00Z">
        <w:r w:rsidRPr="004A4EE6">
          <w:rPr>
            <w:highlight w:val="green"/>
          </w:rPr>
          <w:t>the Standards for Interconnect</w:t>
        </w:r>
      </w:ins>
      <w:ins w:id="1122" w:author="Kate Tohme" w:date="2023-11-14T15:46:00Z">
        <w:r w:rsidRPr="004A4EE6">
          <w:rPr>
            <w:highlight w:val="green"/>
          </w:rPr>
          <w:t>ion of</w:t>
        </w:r>
      </w:ins>
      <w:del w:id="1123" w:author="Kate Tohme" w:date="2023-11-14T15:46:00Z">
        <w:r w:rsidRPr="004A4EE6">
          <w:rPr>
            <w:highlight w:val="green"/>
          </w:rPr>
          <w:delText>ing</w:delText>
        </w:r>
      </w:del>
      <w:ins w:id="1124" w:author="Kate Tohme" w:date="2023-11-14T13:33:00Z">
        <w:r w:rsidRPr="004A4EE6">
          <w:rPr>
            <w:highlight w:val="green"/>
          </w:rPr>
          <w:t xml:space="preserve"> DG.</w:t>
        </w:r>
      </w:ins>
    </w:p>
    <w:p w14:paraId="2EE1F6BA" w14:textId="62623EBE" w:rsidR="006E375D" w:rsidRDefault="00CB59E2" w:rsidP="006E375D">
      <w:pPr>
        <w:pStyle w:val="Heading2"/>
      </w:pPr>
      <w:bookmarkStart w:id="1125" w:name="_Toc149927499"/>
      <w:r>
        <w:t xml:space="preserve">Section 2: </w:t>
      </w:r>
      <w:r w:rsidR="006E375D">
        <w:t xml:space="preserve">Compliance with the </w:t>
      </w:r>
      <w:r w:rsidR="00B21DEF">
        <w:t>Climate</w:t>
      </w:r>
      <w:r w:rsidR="006E375D">
        <w:t xml:space="preserve"> Act</w:t>
      </w:r>
      <w:bookmarkEnd w:id="1125"/>
    </w:p>
    <w:p w14:paraId="0595CC2E" w14:textId="1EE72BFD" w:rsidR="008A2649" w:rsidRPr="008F04E8" w:rsidRDefault="72BBC503" w:rsidP="001D6925">
      <w:pPr>
        <w:pStyle w:val="ListParagraph"/>
        <w:numPr>
          <w:ilvl w:val="0"/>
          <w:numId w:val="16"/>
        </w:numPr>
        <w:rPr>
          <w:highlight w:val="green"/>
          <w:rPrChange w:id="1126" w:author="Edington, Aurora (ENE)" w:date="2023-11-15T10:45:00Z">
            <w:rPr/>
          </w:rPrChange>
        </w:rPr>
      </w:pPr>
      <w:r w:rsidRPr="008F04E8">
        <w:rPr>
          <w:highlight w:val="green"/>
          <w:rPrChange w:id="1127" w:author="Edington, Aurora (ENE)" w:date="2023-11-15T10:45:00Z">
            <w:rPr/>
          </w:rPrChange>
        </w:rPr>
        <w:t xml:space="preserve">The GMAC recommendations </w:t>
      </w:r>
      <w:r w:rsidR="0079282B" w:rsidRPr="008F04E8">
        <w:rPr>
          <w:highlight w:val="green"/>
          <w:rPrChange w:id="1128" w:author="Edington, Aurora (ENE)" w:date="2023-11-15T10:45:00Z">
            <w:rPr/>
          </w:rPrChange>
        </w:rPr>
        <w:t xml:space="preserve">listed within this document </w:t>
      </w:r>
      <w:r w:rsidRPr="008F04E8">
        <w:rPr>
          <w:highlight w:val="green"/>
          <w:rPrChange w:id="1129" w:author="Edington, Aurora (ENE)" w:date="2023-11-15T10:45:00Z">
            <w:rPr/>
          </w:rPrChange>
        </w:rPr>
        <w:t xml:space="preserve">regarding the other sections of the ESMPs should be adopted to </w:t>
      </w:r>
      <w:del w:id="1130" w:author="Sarah Cullinan" w:date="2023-11-06T05:19:00Z">
        <w:r w:rsidRPr="008F04E8">
          <w:rPr>
            <w:highlight w:val="green"/>
            <w:rPrChange w:id="1131" w:author="Edington, Aurora (ENE)" w:date="2023-11-15T10:45:00Z">
              <w:rPr/>
            </w:rPrChange>
          </w:rPr>
          <w:delText xml:space="preserve">help improve the ESMPs and </w:delText>
        </w:r>
      </w:del>
      <w:r w:rsidRPr="008F04E8">
        <w:rPr>
          <w:highlight w:val="green"/>
          <w:rPrChange w:id="1132" w:author="Edington, Aurora (ENE)" w:date="2023-11-15T10:45:00Z">
            <w:rPr/>
          </w:rPrChange>
        </w:rPr>
        <w:t xml:space="preserve">make them </w:t>
      </w:r>
      <w:del w:id="1133" w:author="Sarah Cullinan" w:date="2023-11-06T05:19:00Z">
        <w:r w:rsidRPr="008F04E8">
          <w:rPr>
            <w:highlight w:val="green"/>
            <w:rPrChange w:id="1134" w:author="Edington, Aurora (ENE)" w:date="2023-11-15T10:45:00Z">
              <w:rPr/>
            </w:rPrChange>
          </w:rPr>
          <w:delText xml:space="preserve">more </w:delText>
        </w:r>
      </w:del>
      <w:ins w:id="1135" w:author="Sarah Cullinan" w:date="2023-11-06T05:19:00Z">
        <w:r w:rsidR="00197B9A" w:rsidRPr="008F04E8">
          <w:rPr>
            <w:highlight w:val="green"/>
            <w:rPrChange w:id="1136" w:author="Edington, Aurora (ENE)" w:date="2023-11-15T10:45:00Z">
              <w:rPr/>
            </w:rPrChange>
          </w:rPr>
          <w:t xml:space="preserve">fully </w:t>
        </w:r>
      </w:ins>
      <w:del w:id="1137" w:author="Tim Woolf" w:date="2023-11-14T11:17:00Z">
        <w:r w:rsidR="42C040B1" w:rsidRPr="008F04E8" w:rsidDel="0060540F">
          <w:rPr>
            <w:highlight w:val="green"/>
            <w:rPrChange w:id="1138" w:author="Edington, Aurora (ENE)" w:date="2023-11-15T10:45:00Z">
              <w:rPr/>
            </w:rPrChange>
          </w:rPr>
          <w:delText xml:space="preserve">compliant </w:delText>
        </w:r>
      </w:del>
      <w:ins w:id="1139" w:author="Tim Woolf" w:date="2023-11-14T11:17:00Z">
        <w:r w:rsidR="0060540F" w:rsidRPr="008F04E8">
          <w:rPr>
            <w:highlight w:val="green"/>
            <w:rPrChange w:id="1140" w:author="Edington, Aurora (ENE)" w:date="2023-11-15T10:45:00Z">
              <w:rPr/>
            </w:rPrChange>
          </w:rPr>
          <w:t xml:space="preserve">aligned </w:t>
        </w:r>
      </w:ins>
      <w:r w:rsidRPr="008F04E8">
        <w:rPr>
          <w:highlight w:val="green"/>
          <w:rPrChange w:id="1141" w:author="Edington, Aurora (ENE)" w:date="2023-11-15T10:45:00Z">
            <w:rPr/>
          </w:rPrChange>
        </w:rPr>
        <w:t xml:space="preserve">with the </w:t>
      </w:r>
      <w:ins w:id="1142" w:author="Tim Woolf" w:date="2023-11-14T11:17:00Z">
        <w:r w:rsidR="0060540F" w:rsidRPr="008F04E8">
          <w:rPr>
            <w:highlight w:val="green"/>
            <w:rPrChange w:id="1143" w:author="Edington, Aurora (ENE)" w:date="2023-11-15T10:45:00Z">
              <w:rPr/>
            </w:rPrChange>
          </w:rPr>
          <w:t xml:space="preserve">objectives of the </w:t>
        </w:r>
      </w:ins>
      <w:r w:rsidRPr="008F04E8">
        <w:rPr>
          <w:highlight w:val="green"/>
          <w:rPrChange w:id="1144" w:author="Edington, Aurora (ENE)" w:date="2023-11-15T10:45:00Z">
            <w:rPr/>
          </w:rPrChange>
        </w:rPr>
        <w:t>Climate Act</w:t>
      </w:r>
      <w:r w:rsidR="0D82CDC2" w:rsidRPr="008F04E8">
        <w:rPr>
          <w:highlight w:val="green"/>
          <w:rPrChange w:id="1145" w:author="Edington, Aurora (ENE)" w:date="2023-11-15T10:45:00Z">
            <w:rPr/>
          </w:rPrChange>
        </w:rPr>
        <w:t>.</w:t>
      </w:r>
    </w:p>
    <w:p w14:paraId="5EC6C532" w14:textId="126BDBDD" w:rsidR="008A2649" w:rsidRPr="00310C69" w:rsidRDefault="008A2649" w:rsidP="00142D01">
      <w:pPr>
        <w:pStyle w:val="ListParagraph"/>
        <w:numPr>
          <w:ilvl w:val="0"/>
          <w:numId w:val="16"/>
        </w:numPr>
        <w:rPr>
          <w:highlight w:val="green"/>
          <w:rPrChange w:id="1146" w:author="Edington, Aurora (ENE)" w:date="2023-11-15T10:45:00Z">
            <w:rPr/>
          </w:rPrChange>
        </w:rPr>
      </w:pPr>
      <w:r w:rsidRPr="00310C69">
        <w:rPr>
          <w:highlight w:val="green"/>
          <w:rPrChange w:id="1147" w:author="Edington, Aurora (ENE)" w:date="2023-11-15T10:45:00Z">
            <w:rPr/>
          </w:rPrChange>
        </w:rPr>
        <w:t xml:space="preserve">Section 2 should be expanded to provide more detail about how the ESMPs </w:t>
      </w:r>
      <w:ins w:id="1148" w:author="Edington, Aurora (ENE)" w:date="2023-11-15T10:44:00Z">
        <w:r w:rsidR="00AE4704" w:rsidRPr="00310C69">
          <w:rPr>
            <w:highlight w:val="green"/>
            <w:rPrChange w:id="1149" w:author="Edington, Aurora (ENE)" w:date="2023-11-15T10:45:00Z">
              <w:rPr/>
            </w:rPrChange>
          </w:rPr>
          <w:t xml:space="preserve">provide the information required by and are aligned with the objectives of </w:t>
        </w:r>
      </w:ins>
      <w:del w:id="1150" w:author="Edington, Aurora (ENE)" w:date="2023-11-15T10:44:00Z">
        <w:r w:rsidRPr="00310C69" w:rsidDel="00AE4704">
          <w:rPr>
            <w:highlight w:val="green"/>
            <w:rPrChange w:id="1151" w:author="Edington, Aurora (ENE)" w:date="2023-11-15T10:45:00Z">
              <w:rPr/>
            </w:rPrChange>
          </w:rPr>
          <w:delText xml:space="preserve">comply with </w:delText>
        </w:r>
      </w:del>
      <w:r w:rsidRPr="00310C69">
        <w:rPr>
          <w:highlight w:val="green"/>
          <w:rPrChange w:id="1152" w:author="Edington, Aurora (ENE)" w:date="2023-11-15T10:45:00Z">
            <w:rPr/>
          </w:rPrChange>
        </w:rPr>
        <w:t>the Climate Act</w:t>
      </w:r>
      <w:r w:rsidR="003D5BA7" w:rsidRPr="00310C69">
        <w:rPr>
          <w:highlight w:val="green"/>
          <w:rPrChange w:id="1153" w:author="Edington, Aurora (ENE)" w:date="2023-11-15T10:45:00Z">
            <w:rPr/>
          </w:rPrChange>
        </w:rPr>
        <w:t>. Specifically:</w:t>
      </w:r>
    </w:p>
    <w:p w14:paraId="0A87E9C2" w14:textId="27DF8E54" w:rsidR="008A2649" w:rsidRPr="00310C69" w:rsidRDefault="008A2649" w:rsidP="00142D01">
      <w:pPr>
        <w:pStyle w:val="ListParagraph"/>
        <w:numPr>
          <w:ilvl w:val="1"/>
          <w:numId w:val="16"/>
        </w:numPr>
        <w:rPr>
          <w:highlight w:val="green"/>
          <w:rPrChange w:id="1154" w:author="Edington, Aurora (ENE)" w:date="2023-11-15T10:45:00Z">
            <w:rPr/>
          </w:rPrChange>
        </w:rPr>
      </w:pPr>
      <w:r w:rsidRPr="00310C69">
        <w:rPr>
          <w:highlight w:val="green"/>
          <w:rPrChange w:id="1155" w:author="Edington, Aurora (ENE)" w:date="2023-11-15T10:45:00Z">
            <w:rPr/>
          </w:rPrChange>
        </w:rPr>
        <w:t xml:space="preserve">Instead of a simple reference to another section or subsection of the ESMP, Section 2 should include text explaining how the section or subsection </w:t>
      </w:r>
      <w:del w:id="1156" w:author="Tim Woolf" w:date="2023-11-14T11:18:00Z">
        <w:r w:rsidRPr="00310C69" w:rsidDel="0060540F">
          <w:rPr>
            <w:highlight w:val="green"/>
            <w:rPrChange w:id="1157" w:author="Edington, Aurora (ENE)" w:date="2023-11-15T10:45:00Z">
              <w:rPr/>
            </w:rPrChange>
          </w:rPr>
          <w:delText>demonstrates compliance</w:delText>
        </w:r>
      </w:del>
      <w:ins w:id="1158" w:author="Tim Woolf" w:date="2023-11-14T11:18:00Z">
        <w:r w:rsidR="0060540F" w:rsidRPr="00310C69">
          <w:rPr>
            <w:highlight w:val="green"/>
            <w:rPrChange w:id="1159" w:author="Edington, Aurora (ENE)" w:date="2023-11-15T10:45:00Z">
              <w:rPr/>
            </w:rPrChange>
          </w:rPr>
          <w:t>is aligned with the Climate Act</w:t>
        </w:r>
      </w:ins>
      <w:r w:rsidR="00126D38" w:rsidRPr="00310C69">
        <w:rPr>
          <w:highlight w:val="green"/>
          <w:rPrChange w:id="1160" w:author="Edington, Aurora (ENE)" w:date="2023-11-15T10:45:00Z">
            <w:rPr/>
          </w:rPrChange>
        </w:rPr>
        <w:t>.</w:t>
      </w:r>
    </w:p>
    <w:p w14:paraId="1B1F5BBF" w14:textId="7C966E8B" w:rsidR="008A2649" w:rsidRPr="00310C69" w:rsidRDefault="008A2649" w:rsidP="00142D01">
      <w:pPr>
        <w:pStyle w:val="ListParagraph"/>
        <w:numPr>
          <w:ilvl w:val="1"/>
          <w:numId w:val="16"/>
        </w:numPr>
        <w:rPr>
          <w:highlight w:val="green"/>
          <w:rPrChange w:id="1161" w:author="Edington, Aurora (ENE)" w:date="2023-11-15T10:45:00Z">
            <w:rPr/>
          </w:rPrChange>
        </w:rPr>
      </w:pPr>
      <w:r w:rsidRPr="00310C69">
        <w:rPr>
          <w:highlight w:val="green"/>
          <w:rPrChange w:id="1162" w:author="Edington, Aurora (ENE)" w:date="2023-11-15T10:45:00Z">
            <w:rPr/>
          </w:rPrChange>
        </w:rPr>
        <w:t xml:space="preserve">Section 2 should include a chart or table summarizing and mapping the requirements of the Climate Act with the </w:t>
      </w:r>
      <w:r w:rsidR="00874D41" w:rsidRPr="00310C69">
        <w:rPr>
          <w:highlight w:val="green"/>
          <w:rPrChange w:id="1163" w:author="Edington, Aurora (ENE)" w:date="2023-11-15T10:45:00Z">
            <w:rPr/>
          </w:rPrChange>
        </w:rPr>
        <w:t>specific</w:t>
      </w:r>
      <w:r w:rsidRPr="00310C69">
        <w:rPr>
          <w:highlight w:val="green"/>
          <w:rPrChange w:id="1164" w:author="Edington, Aurora (ENE)" w:date="2023-11-15T10:45:00Z">
            <w:rPr/>
          </w:rPrChange>
        </w:rPr>
        <w:t xml:space="preserve"> location in the ESMP that demonstrates compliance with those requirements</w:t>
      </w:r>
      <w:r w:rsidR="00126D38" w:rsidRPr="00310C69">
        <w:rPr>
          <w:highlight w:val="green"/>
          <w:rPrChange w:id="1165" w:author="Edington, Aurora (ENE)" w:date="2023-11-15T10:45:00Z">
            <w:rPr/>
          </w:rPrChange>
        </w:rPr>
        <w:t>.</w:t>
      </w:r>
    </w:p>
    <w:p w14:paraId="3096C69E" w14:textId="5EC6987B" w:rsidR="006E375D" w:rsidRDefault="2FAD89F8" w:rsidP="006E375D">
      <w:pPr>
        <w:pStyle w:val="Heading2"/>
      </w:pPr>
      <w:bookmarkStart w:id="1166" w:name="_Toc149927500"/>
      <w:r w:rsidRPr="00161445">
        <w:t xml:space="preserve">Section 3: </w:t>
      </w:r>
      <w:r w:rsidR="1D64BF2D" w:rsidRPr="00161445">
        <w:t xml:space="preserve">Stakeholder </w:t>
      </w:r>
      <w:r w:rsidR="1A5FBE88" w:rsidRPr="00161445">
        <w:t>E</w:t>
      </w:r>
      <w:r w:rsidR="1D64BF2D" w:rsidRPr="00161445">
        <w:t xml:space="preserve">ngagement and </w:t>
      </w:r>
      <w:r w:rsidR="0762F52A" w:rsidRPr="00161445">
        <w:t>E</w:t>
      </w:r>
      <w:r w:rsidR="1D64BF2D" w:rsidRPr="00161445">
        <w:t>quity goals</w:t>
      </w:r>
      <w:bookmarkEnd w:id="1166"/>
    </w:p>
    <w:p w14:paraId="271A23B1" w14:textId="4E17E8A0" w:rsidR="008612D1" w:rsidRPr="00391E64" w:rsidRDefault="00FC2215" w:rsidP="00142D01">
      <w:pPr>
        <w:pStyle w:val="ListParagraph"/>
        <w:numPr>
          <w:ilvl w:val="0"/>
          <w:numId w:val="16"/>
        </w:numPr>
        <w:rPr>
          <w:highlight w:val="green"/>
          <w:rPrChange w:id="1167" w:author="Edington, Aurora (ENE)" w:date="2023-11-15T10:48:00Z">
            <w:rPr/>
          </w:rPrChange>
        </w:rPr>
      </w:pPr>
      <w:r w:rsidRPr="00391E64">
        <w:rPr>
          <w:highlight w:val="green"/>
          <w:rPrChange w:id="1168" w:author="Edington, Aurora (ENE)" w:date="2023-11-15T10:48:00Z">
            <w:rPr/>
          </w:rPrChange>
        </w:rPr>
        <w:t xml:space="preserve">The EDCs </w:t>
      </w:r>
      <w:ins w:id="1169" w:author="Tim Woolf" w:date="2023-11-14T11:18:00Z">
        <w:r w:rsidR="0060540F" w:rsidRPr="00391E64">
          <w:rPr>
            <w:highlight w:val="green"/>
            <w:rPrChange w:id="1170" w:author="Edington, Aurora (ENE)" w:date="2023-11-15T10:48:00Z">
              <w:rPr/>
            </w:rPrChange>
          </w:rPr>
          <w:t xml:space="preserve">in coordination with the CESAG </w:t>
        </w:r>
      </w:ins>
      <w:r w:rsidRPr="00391E64">
        <w:rPr>
          <w:highlight w:val="green"/>
          <w:rPrChange w:id="1171" w:author="Edington, Aurora (ENE)" w:date="2023-11-15T10:48:00Z">
            <w:rPr/>
          </w:rPrChange>
        </w:rPr>
        <w:t>should d</w:t>
      </w:r>
      <w:r w:rsidR="008612D1" w:rsidRPr="00391E64">
        <w:rPr>
          <w:highlight w:val="green"/>
          <w:rPrChange w:id="1172" w:author="Edington, Aurora (ENE)" w:date="2023-11-15T10:48:00Z">
            <w:rPr/>
          </w:rPrChange>
        </w:rPr>
        <w:t xml:space="preserve">evelop goals and clear </w:t>
      </w:r>
      <w:ins w:id="1173" w:author="Tim Woolf" w:date="2023-11-11T11:59:00Z">
        <w:r w:rsidR="0000532B" w:rsidRPr="00391E64">
          <w:rPr>
            <w:highlight w:val="green"/>
            <w:rPrChange w:id="1174" w:author="Edington, Aurora (ENE)" w:date="2023-11-15T10:48:00Z">
              <w:rPr/>
            </w:rPrChange>
          </w:rPr>
          <w:t xml:space="preserve">reporting </w:t>
        </w:r>
      </w:ins>
      <w:r w:rsidR="008612D1" w:rsidRPr="00391E64">
        <w:rPr>
          <w:highlight w:val="green"/>
          <w:rPrChange w:id="1175" w:author="Edington, Aurora (ENE)" w:date="2023-11-15T10:48:00Z">
            <w:rPr/>
          </w:rPrChange>
        </w:rPr>
        <w:t>metrics of success by which to measure the efficacy of proposed stakeholder engagement, including:​</w:t>
      </w:r>
    </w:p>
    <w:p w14:paraId="6822C99E" w14:textId="3AA3884A" w:rsidR="008612D1" w:rsidRPr="00391E64" w:rsidRDefault="008612D1" w:rsidP="008F02EC">
      <w:pPr>
        <w:pStyle w:val="ListParagraph"/>
        <w:numPr>
          <w:ilvl w:val="1"/>
          <w:numId w:val="23"/>
        </w:numPr>
        <w:rPr>
          <w:highlight w:val="green"/>
          <w:rPrChange w:id="1176" w:author="Edington, Aurora (ENE)" w:date="2023-11-15T10:48:00Z">
            <w:rPr/>
          </w:rPrChange>
        </w:rPr>
      </w:pPr>
      <w:r w:rsidRPr="00391E64">
        <w:rPr>
          <w:highlight w:val="green"/>
          <w:rPrChange w:id="1177" w:author="Edington, Aurora (ENE)" w:date="2023-11-15T10:48:00Z">
            <w:rPr/>
          </w:rPrChange>
        </w:rPr>
        <w:t>Clearly defined identification of stakeholder groups, historical concerns, and potential conflicts with other stakeholder groups' interests​</w:t>
      </w:r>
      <w:r w:rsidR="00FC2215" w:rsidRPr="00391E64">
        <w:rPr>
          <w:highlight w:val="green"/>
          <w:rPrChange w:id="1178" w:author="Edington, Aurora (ENE)" w:date="2023-11-15T10:48:00Z">
            <w:rPr/>
          </w:rPrChange>
        </w:rPr>
        <w:t>,</w:t>
      </w:r>
    </w:p>
    <w:p w14:paraId="199D9B60" w14:textId="6BC2DFB3" w:rsidR="008612D1" w:rsidRPr="00391E64" w:rsidRDefault="008612D1" w:rsidP="008F02EC">
      <w:pPr>
        <w:pStyle w:val="ListParagraph"/>
        <w:numPr>
          <w:ilvl w:val="1"/>
          <w:numId w:val="23"/>
        </w:numPr>
        <w:rPr>
          <w:highlight w:val="green"/>
          <w:rPrChange w:id="1179" w:author="Edington, Aurora (ENE)" w:date="2023-11-15T10:48:00Z">
            <w:rPr/>
          </w:rPrChange>
        </w:rPr>
      </w:pPr>
      <w:r w:rsidRPr="00391E64">
        <w:rPr>
          <w:highlight w:val="green"/>
          <w:rPrChange w:id="1180" w:author="Edington, Aurora (ENE)" w:date="2023-11-15T10:48:00Z">
            <w:rPr/>
          </w:rPrChange>
        </w:rPr>
        <w:t>ESMP goals and outcomes for each stakeholder group​</w:t>
      </w:r>
      <w:r w:rsidR="00FC2215" w:rsidRPr="00391E64">
        <w:rPr>
          <w:highlight w:val="green"/>
          <w:rPrChange w:id="1181" w:author="Edington, Aurora (ENE)" w:date="2023-11-15T10:48:00Z">
            <w:rPr/>
          </w:rPrChange>
        </w:rPr>
        <w:t>,</w:t>
      </w:r>
    </w:p>
    <w:p w14:paraId="4E5E77B5" w14:textId="2841C68E" w:rsidR="008612D1" w:rsidRPr="00391E64" w:rsidRDefault="008612D1" w:rsidP="008F02EC">
      <w:pPr>
        <w:pStyle w:val="ListParagraph"/>
        <w:numPr>
          <w:ilvl w:val="1"/>
          <w:numId w:val="23"/>
        </w:numPr>
        <w:rPr>
          <w:highlight w:val="green"/>
          <w:rPrChange w:id="1182" w:author="Edington, Aurora (ENE)" w:date="2023-11-15T10:48:00Z">
            <w:rPr/>
          </w:rPrChange>
        </w:rPr>
      </w:pPr>
      <w:r w:rsidRPr="00391E64">
        <w:rPr>
          <w:highlight w:val="green"/>
          <w:rPrChange w:id="1183" w:author="Edington, Aurora (ENE)" w:date="2023-11-15T10:48:00Z">
            <w:rPr/>
          </w:rPrChange>
        </w:rPr>
        <w:t>Information stakeholders need to be well informed​</w:t>
      </w:r>
      <w:r w:rsidR="00FC2215" w:rsidRPr="00391E64">
        <w:rPr>
          <w:highlight w:val="green"/>
          <w:rPrChange w:id="1184" w:author="Edington, Aurora (ENE)" w:date="2023-11-15T10:48:00Z">
            <w:rPr/>
          </w:rPrChange>
        </w:rPr>
        <w:t>,</w:t>
      </w:r>
    </w:p>
    <w:p w14:paraId="19233FAF" w14:textId="086A1C6F" w:rsidR="008612D1" w:rsidRPr="00391E64" w:rsidRDefault="008612D1" w:rsidP="008F02EC">
      <w:pPr>
        <w:pStyle w:val="ListParagraph"/>
        <w:numPr>
          <w:ilvl w:val="1"/>
          <w:numId w:val="23"/>
        </w:numPr>
        <w:rPr>
          <w:highlight w:val="green"/>
          <w:rPrChange w:id="1185" w:author="Edington, Aurora (ENE)" w:date="2023-11-15T10:48:00Z">
            <w:rPr/>
          </w:rPrChange>
        </w:rPr>
      </w:pPr>
      <w:r w:rsidRPr="00391E64">
        <w:rPr>
          <w:highlight w:val="green"/>
          <w:rPrChange w:id="1186" w:author="Edington, Aurora (ENE)" w:date="2023-11-15T10:48:00Z">
            <w:rPr/>
          </w:rPrChange>
        </w:rPr>
        <w:t>Information utility companies need to understand stakeholders’ concerns​</w:t>
      </w:r>
      <w:r w:rsidR="00FC2215" w:rsidRPr="00391E64">
        <w:rPr>
          <w:highlight w:val="green"/>
          <w:rPrChange w:id="1187" w:author="Edington, Aurora (ENE)" w:date="2023-11-15T10:48:00Z">
            <w:rPr/>
          </w:rPrChange>
        </w:rPr>
        <w:t>,</w:t>
      </w:r>
    </w:p>
    <w:p w14:paraId="250B28D8" w14:textId="05B9A919" w:rsidR="00F3357C" w:rsidRPr="00391E64" w:rsidRDefault="008612D1" w:rsidP="008F02EC">
      <w:pPr>
        <w:pStyle w:val="ListParagraph"/>
        <w:numPr>
          <w:ilvl w:val="1"/>
          <w:numId w:val="23"/>
        </w:numPr>
        <w:rPr>
          <w:highlight w:val="green"/>
          <w:rPrChange w:id="1188" w:author="Edington, Aurora (ENE)" w:date="2023-11-15T10:48:00Z">
            <w:rPr/>
          </w:rPrChange>
        </w:rPr>
      </w:pPr>
      <w:r w:rsidRPr="00391E64">
        <w:rPr>
          <w:highlight w:val="green"/>
          <w:rPrChange w:id="1189" w:author="Edington, Aurora (ENE)" w:date="2023-11-15T10:48:00Z">
            <w:rPr/>
          </w:rPrChange>
        </w:rPr>
        <w:t>Appropriate and diverse vehicles for meaningful dialogue​</w:t>
      </w:r>
      <w:r w:rsidR="00FC2215" w:rsidRPr="00391E64">
        <w:rPr>
          <w:highlight w:val="green"/>
          <w:rPrChange w:id="1190" w:author="Edington, Aurora (ENE)" w:date="2023-11-15T10:48:00Z">
            <w:rPr/>
          </w:rPrChange>
        </w:rPr>
        <w:t>, and</w:t>
      </w:r>
    </w:p>
    <w:p w14:paraId="755D39B0" w14:textId="0489CEA0" w:rsidR="00E9237B" w:rsidRPr="00391E64" w:rsidRDefault="008612D1" w:rsidP="008F02EC">
      <w:pPr>
        <w:pStyle w:val="ListParagraph"/>
        <w:numPr>
          <w:ilvl w:val="1"/>
          <w:numId w:val="23"/>
        </w:numPr>
        <w:rPr>
          <w:highlight w:val="green"/>
          <w:rPrChange w:id="1191" w:author="Edington, Aurora (ENE)" w:date="2023-11-15T10:48:00Z">
            <w:rPr/>
          </w:rPrChange>
        </w:rPr>
      </w:pPr>
      <w:r w:rsidRPr="00391E64">
        <w:rPr>
          <w:highlight w:val="green"/>
          <w:rPrChange w:id="1192" w:author="Edington, Aurora (ENE)" w:date="2023-11-15T10:48:00Z">
            <w:rPr/>
          </w:rPrChange>
        </w:rPr>
        <w:t>Methods for tracking, organizing, analyzing, and responding to stakeholder feedback</w:t>
      </w:r>
      <w:ins w:id="1193" w:author="Tim Woolf" w:date="2023-11-14T11:19:00Z">
        <w:r w:rsidR="0060540F" w:rsidRPr="00391E64">
          <w:rPr>
            <w:highlight w:val="green"/>
            <w:rPrChange w:id="1194" w:author="Edington, Aurora (ENE)" w:date="2023-11-15T10:48:00Z">
              <w:rPr/>
            </w:rPrChange>
          </w:rPr>
          <w:t xml:space="preserve"> in a way that provides transparency so that stakeholders know what input was incorporated and what input was not incorporated</w:t>
        </w:r>
      </w:ins>
      <w:r w:rsidR="00FC2215" w:rsidRPr="00391E64">
        <w:rPr>
          <w:highlight w:val="green"/>
          <w:rPrChange w:id="1195" w:author="Edington, Aurora (ENE)" w:date="2023-11-15T10:48:00Z">
            <w:rPr/>
          </w:rPrChange>
        </w:rPr>
        <w:t>.</w:t>
      </w:r>
    </w:p>
    <w:p w14:paraId="62C2E1D5" w14:textId="432CF474" w:rsidR="008612D1" w:rsidRPr="00607A51" w:rsidRDefault="008612D1" w:rsidP="00142D01">
      <w:pPr>
        <w:pStyle w:val="ListParagraph"/>
        <w:numPr>
          <w:ilvl w:val="0"/>
          <w:numId w:val="16"/>
        </w:numPr>
        <w:rPr>
          <w:highlight w:val="green"/>
          <w:rPrChange w:id="1196" w:author="Edington, Aurora (ENE)" w:date="2023-11-15T10:49:00Z">
            <w:rPr/>
          </w:rPrChange>
        </w:rPr>
      </w:pPr>
      <w:r w:rsidRPr="00607A51">
        <w:rPr>
          <w:highlight w:val="green"/>
          <w:rPrChange w:id="1197" w:author="Edington, Aurora (ENE)" w:date="2023-11-15T10:49:00Z">
            <w:rPr/>
          </w:rPrChange>
        </w:rPr>
        <w:t>To avoid duplication, the GMAC recommends having the CESAG within the GMAC structure, possibly within the Equity Working Group</w:t>
      </w:r>
      <w:r w:rsidR="00B22D8B" w:rsidRPr="00607A51">
        <w:rPr>
          <w:highlight w:val="green"/>
          <w:rPrChange w:id="1198" w:author="Edington, Aurora (ENE)" w:date="2023-11-15T10:49:00Z">
            <w:rPr/>
          </w:rPrChange>
        </w:rPr>
        <w:t>.</w:t>
      </w:r>
      <w:r w:rsidR="00EB28B4" w:rsidRPr="00607A51">
        <w:rPr>
          <w:highlight w:val="green"/>
          <w:rPrChange w:id="1199" w:author="Edington, Aurora (ENE)" w:date="2023-11-15T10:49:00Z">
            <w:rPr/>
          </w:rPrChange>
        </w:rPr>
        <w:t xml:space="preserve"> </w:t>
      </w:r>
      <w:r w:rsidR="00B22D8B" w:rsidRPr="00607A51">
        <w:rPr>
          <w:highlight w:val="green"/>
          <w:rPrChange w:id="1200" w:author="Edington, Aurora (ENE)" w:date="2023-11-15T10:49:00Z">
            <w:rPr/>
          </w:rPrChange>
        </w:rPr>
        <w:t>T</w:t>
      </w:r>
      <w:r w:rsidR="00EB28B4" w:rsidRPr="00607A51">
        <w:rPr>
          <w:highlight w:val="green"/>
          <w:rPrChange w:id="1201" w:author="Edington, Aurora (ENE)" w:date="2023-11-15T10:49:00Z">
            <w:rPr/>
          </w:rPrChange>
        </w:rPr>
        <w:t>he DPU should review the proposed CESAG framework before a working group is established.</w:t>
      </w:r>
    </w:p>
    <w:p w14:paraId="1A08DD27" w14:textId="76344125" w:rsidR="008612D1" w:rsidRPr="00CB1EF7" w:rsidRDefault="008612D1" w:rsidP="00142D01">
      <w:pPr>
        <w:pStyle w:val="ListParagraph"/>
        <w:numPr>
          <w:ilvl w:val="0"/>
          <w:numId w:val="16"/>
        </w:numPr>
        <w:rPr>
          <w:highlight w:val="yellow"/>
          <w:rPrChange w:id="1202" w:author="Edington, Aurora (ENE)" w:date="2023-11-15T10:52:00Z">
            <w:rPr/>
          </w:rPrChange>
        </w:rPr>
      </w:pPr>
      <w:commentRangeStart w:id="1203"/>
      <w:r w:rsidRPr="00CB1EF7">
        <w:rPr>
          <w:highlight w:val="yellow"/>
          <w:rPrChange w:id="1204" w:author="Edington, Aurora (ENE)" w:date="2023-11-15T10:52:00Z">
            <w:rPr/>
          </w:rPrChange>
        </w:rPr>
        <w:t>The</w:t>
      </w:r>
      <w:commentRangeEnd w:id="1203"/>
      <w:r w:rsidR="00F77B26">
        <w:rPr>
          <w:rStyle w:val="CommentReference"/>
        </w:rPr>
        <w:commentReference w:id="1203"/>
      </w:r>
      <w:r w:rsidRPr="00CB1EF7">
        <w:rPr>
          <w:highlight w:val="yellow"/>
          <w:rPrChange w:id="1205" w:author="Edington, Aurora (ENE)" w:date="2023-11-15T10:52:00Z">
            <w:rPr/>
          </w:rPrChange>
        </w:rPr>
        <w:t xml:space="preserve"> GMAC recommends that the CESAG have a co-chair structure, where the group is led in part by EDCs and GMAC. </w:t>
      </w:r>
    </w:p>
    <w:p w14:paraId="5BE39E37" w14:textId="77777777" w:rsidR="000E777F" w:rsidRPr="004950E5" w:rsidRDefault="008612D1" w:rsidP="00142D01">
      <w:pPr>
        <w:pStyle w:val="ListParagraph"/>
        <w:numPr>
          <w:ilvl w:val="0"/>
          <w:numId w:val="16"/>
        </w:numPr>
        <w:rPr>
          <w:highlight w:val="yellow"/>
          <w:rPrChange w:id="1206" w:author="Edington, Aurora (ENE)" w:date="2023-11-15T10:55:00Z">
            <w:rPr/>
          </w:rPrChange>
        </w:rPr>
      </w:pPr>
      <w:r w:rsidRPr="004950E5">
        <w:rPr>
          <w:highlight w:val="yellow"/>
          <w:rPrChange w:id="1207" w:author="Edington, Aurora (ENE)" w:date="2023-11-15T10:55:00Z">
            <w:rPr/>
          </w:rPrChange>
        </w:rPr>
        <w:t xml:space="preserve">To </w:t>
      </w:r>
      <w:commentRangeStart w:id="1208"/>
      <w:r w:rsidRPr="004950E5">
        <w:rPr>
          <w:highlight w:val="yellow"/>
          <w:rPrChange w:id="1209" w:author="Edington, Aurora (ENE)" w:date="2023-11-15T10:55:00Z">
            <w:rPr/>
          </w:rPrChange>
        </w:rPr>
        <w:t>clarify</w:t>
      </w:r>
      <w:commentRangeEnd w:id="1208"/>
      <w:r w:rsidR="00DA4FFE">
        <w:rPr>
          <w:rStyle w:val="CommentReference"/>
        </w:rPr>
        <w:commentReference w:id="1208"/>
      </w:r>
      <w:r w:rsidRPr="004950E5">
        <w:rPr>
          <w:highlight w:val="yellow"/>
          <w:rPrChange w:id="1210" w:author="Edington, Aurora (ENE)" w:date="2023-11-15T10:55:00Z">
            <w:rPr/>
          </w:rPrChange>
        </w:rPr>
        <w:t xml:space="preserve"> the CESAG’s focus and measure its success, the GMAC recommends that the CESAG</w:t>
      </w:r>
      <w:r w:rsidR="000E777F" w:rsidRPr="004950E5">
        <w:rPr>
          <w:highlight w:val="yellow"/>
          <w:rPrChange w:id="1211" w:author="Edington, Aurora (ENE)" w:date="2023-11-15T10:55:00Z">
            <w:rPr/>
          </w:rPrChange>
        </w:rPr>
        <w:t>:</w:t>
      </w:r>
    </w:p>
    <w:p w14:paraId="4A23181F" w14:textId="3F612950" w:rsidR="000E777F" w:rsidRPr="004950E5" w:rsidRDefault="000E777F" w:rsidP="00142D01">
      <w:pPr>
        <w:pStyle w:val="ListParagraph"/>
        <w:numPr>
          <w:ilvl w:val="1"/>
          <w:numId w:val="17"/>
        </w:numPr>
        <w:rPr>
          <w:highlight w:val="yellow"/>
          <w:rPrChange w:id="1212" w:author="Edington, Aurora (ENE)" w:date="2023-11-15T10:55:00Z">
            <w:rPr/>
          </w:rPrChange>
        </w:rPr>
      </w:pPr>
      <w:r w:rsidRPr="004950E5">
        <w:rPr>
          <w:highlight w:val="yellow"/>
          <w:rPrChange w:id="1213" w:author="Edington, Aurora (ENE)" w:date="2023-11-15T10:55:00Z">
            <w:rPr/>
          </w:rPrChange>
        </w:rPr>
        <w:t>Develop consistent definitions of equity, inequity, and discrimination,</w:t>
      </w:r>
    </w:p>
    <w:p w14:paraId="68ED9AB7" w14:textId="77777777" w:rsidR="000E777F" w:rsidRPr="004950E5" w:rsidRDefault="000E777F" w:rsidP="00142D01">
      <w:pPr>
        <w:pStyle w:val="ListParagraph"/>
        <w:numPr>
          <w:ilvl w:val="1"/>
          <w:numId w:val="17"/>
        </w:numPr>
        <w:rPr>
          <w:highlight w:val="yellow"/>
          <w:rPrChange w:id="1214" w:author="Edington, Aurora (ENE)" w:date="2023-11-15T10:55:00Z">
            <w:rPr/>
          </w:rPrChange>
        </w:rPr>
      </w:pPr>
      <w:r w:rsidRPr="004950E5">
        <w:rPr>
          <w:highlight w:val="yellow"/>
          <w:rPrChange w:id="1215" w:author="Edington, Aurora (ENE)" w:date="2023-11-15T10:55:00Z">
            <w:rPr/>
          </w:rPrChange>
        </w:rPr>
        <w:t>I</w:t>
      </w:r>
      <w:r w:rsidR="008612D1" w:rsidRPr="004950E5">
        <w:rPr>
          <w:highlight w:val="yellow"/>
          <w:rPrChange w:id="1216" w:author="Edington, Aurora (ENE)" w:date="2023-11-15T10:55:00Z">
            <w:rPr/>
          </w:rPrChange>
        </w:rPr>
        <w:t xml:space="preserve">nclude more specific definitions of equity, </w:t>
      </w:r>
    </w:p>
    <w:p w14:paraId="532FF066" w14:textId="3CD09B8F" w:rsidR="000E777F" w:rsidRPr="004950E5" w:rsidRDefault="000E777F" w:rsidP="00142D01">
      <w:pPr>
        <w:pStyle w:val="ListParagraph"/>
        <w:numPr>
          <w:ilvl w:val="1"/>
          <w:numId w:val="17"/>
        </w:numPr>
        <w:rPr>
          <w:highlight w:val="yellow"/>
          <w:rPrChange w:id="1217" w:author="Edington, Aurora (ENE)" w:date="2023-11-15T10:55:00Z">
            <w:rPr/>
          </w:rPrChange>
        </w:rPr>
      </w:pPr>
      <w:r w:rsidRPr="004950E5">
        <w:rPr>
          <w:highlight w:val="yellow"/>
          <w:rPrChange w:id="1218" w:author="Edington, Aurora (ENE)" w:date="2023-11-15T10:55:00Z">
            <w:rPr/>
          </w:rPrChange>
        </w:rPr>
        <w:t>Adopt</w:t>
      </w:r>
      <w:r w:rsidR="008612D1" w:rsidRPr="004950E5">
        <w:rPr>
          <w:highlight w:val="yellow"/>
          <w:rPrChange w:id="1219" w:author="Edington, Aurora (ENE)" w:date="2023-11-15T10:55:00Z">
            <w:rPr/>
          </w:rPrChange>
        </w:rPr>
        <w:t xml:space="preserve"> quantifiable </w:t>
      </w:r>
      <w:ins w:id="1220" w:author="Tim Woolf" w:date="2023-11-11T12:00:00Z">
        <w:r w:rsidR="0000532B" w:rsidRPr="004950E5">
          <w:rPr>
            <w:highlight w:val="yellow"/>
            <w:rPrChange w:id="1221" w:author="Edington, Aurora (ENE)" w:date="2023-11-15T10:55:00Z">
              <w:rPr/>
            </w:rPrChange>
          </w:rPr>
          <w:t xml:space="preserve">reporting </w:t>
        </w:r>
      </w:ins>
      <w:r w:rsidR="008612D1" w:rsidRPr="004950E5">
        <w:rPr>
          <w:highlight w:val="yellow"/>
          <w:rPrChange w:id="1222" w:author="Edington, Aurora (ENE)" w:date="2023-11-15T10:55:00Z">
            <w:rPr/>
          </w:rPrChange>
        </w:rPr>
        <w:t>metrics</w:t>
      </w:r>
      <w:r w:rsidRPr="004950E5">
        <w:rPr>
          <w:highlight w:val="yellow"/>
          <w:rPrChange w:id="1223" w:author="Edington, Aurora (ENE)" w:date="2023-11-15T10:55:00Z">
            <w:rPr/>
          </w:rPrChange>
        </w:rPr>
        <w:t>, and</w:t>
      </w:r>
    </w:p>
    <w:p w14:paraId="066E15B2" w14:textId="4F4F704A" w:rsidR="008612D1" w:rsidRPr="004950E5" w:rsidRDefault="000E777F" w:rsidP="00142D01">
      <w:pPr>
        <w:pStyle w:val="ListParagraph"/>
        <w:numPr>
          <w:ilvl w:val="1"/>
          <w:numId w:val="17"/>
        </w:numPr>
        <w:rPr>
          <w:ins w:id="1224" w:author="Edington, Aurora (ENE)" w:date="2023-11-15T10:54:00Z"/>
          <w:highlight w:val="yellow"/>
          <w:rPrChange w:id="1225" w:author="Edington, Aurora (ENE)" w:date="2023-11-15T10:55:00Z">
            <w:rPr>
              <w:ins w:id="1226" w:author="Edington, Aurora (ENE)" w:date="2023-11-15T10:54:00Z"/>
            </w:rPr>
          </w:rPrChange>
        </w:rPr>
      </w:pPr>
      <w:r w:rsidRPr="004950E5">
        <w:rPr>
          <w:highlight w:val="yellow"/>
          <w:rPrChange w:id="1227" w:author="Edington, Aurora (ENE)" w:date="2023-11-15T10:55:00Z">
            <w:rPr/>
          </w:rPrChange>
        </w:rPr>
        <w:t xml:space="preserve">Develop a </w:t>
      </w:r>
      <w:r w:rsidR="008612D1" w:rsidRPr="004950E5">
        <w:rPr>
          <w:highlight w:val="yellow"/>
          <w:rPrChange w:id="1228" w:author="Edington, Aurora (ENE)" w:date="2023-11-15T10:55:00Z">
            <w:rPr/>
          </w:rPrChange>
        </w:rPr>
        <w:t>detailed explanation of the stakeholder engagement process (timeline, stakeholder groups, potential trainings, desired outcomes)​</w:t>
      </w:r>
      <w:r w:rsidRPr="004950E5">
        <w:rPr>
          <w:highlight w:val="yellow"/>
          <w:rPrChange w:id="1229" w:author="Edington, Aurora (ENE)" w:date="2023-11-15T10:55:00Z">
            <w:rPr/>
          </w:rPrChange>
        </w:rPr>
        <w:t>.</w:t>
      </w:r>
    </w:p>
    <w:p w14:paraId="78700E65" w14:textId="385677AE" w:rsidR="00466253" w:rsidRDefault="00466253" w:rsidP="00380C43">
      <w:pPr>
        <w:numPr>
          <w:ilvl w:val="1"/>
          <w:numId w:val="17"/>
        </w:numPr>
        <w:pBdr>
          <w:top w:val="nil"/>
          <w:left w:val="nil"/>
          <w:bottom w:val="nil"/>
          <w:right w:val="nil"/>
          <w:between w:val="nil"/>
        </w:pBdr>
        <w:spacing w:line="240" w:lineRule="auto"/>
        <w:ind w:right="720"/>
        <w:rPr>
          <w:highlight w:val="yellow"/>
        </w:rPr>
      </w:pPr>
      <w:r w:rsidRPr="004950E5">
        <w:rPr>
          <w:highlight w:val="yellow"/>
        </w:rPr>
        <w:t>Define parameters/process for community benefits agreements.</w:t>
      </w:r>
    </w:p>
    <w:p w14:paraId="66FE9AAE" w14:textId="6DC9E032" w:rsidR="008D5CB0" w:rsidRPr="00380C43" w:rsidRDefault="008D5CB0" w:rsidP="00380C43">
      <w:pPr>
        <w:pStyle w:val="ListParagraph"/>
        <w:numPr>
          <w:ilvl w:val="0"/>
          <w:numId w:val="16"/>
        </w:numPr>
        <w:pBdr>
          <w:top w:val="nil"/>
          <w:left w:val="nil"/>
          <w:bottom w:val="nil"/>
          <w:right w:val="nil"/>
          <w:between w:val="nil"/>
        </w:pBdr>
        <w:spacing w:after="0"/>
        <w:rPr>
          <w:b/>
          <w:color w:val="000000"/>
          <w:highlight w:val="green"/>
        </w:rPr>
      </w:pPr>
      <w:r w:rsidRPr="00380C43">
        <w:rPr>
          <w:color w:val="000000"/>
          <w:highlight w:val="green"/>
        </w:rPr>
        <w:t xml:space="preserve">The ESMPs articulate the concerns and </w:t>
      </w:r>
      <w:proofErr w:type="gramStart"/>
      <w:r w:rsidRPr="00380C43">
        <w:rPr>
          <w:color w:val="000000"/>
          <w:highlight w:val="green"/>
        </w:rPr>
        <w:t>interests</w:t>
      </w:r>
      <w:proofErr w:type="gramEnd"/>
      <w:r w:rsidRPr="00380C43">
        <w:rPr>
          <w:color w:val="000000"/>
          <w:highlight w:val="green"/>
        </w:rPr>
        <w:t xml:space="preserve"> municipalities have with engaging with the decision-making process and supporting the siting of infrastructure. However, additional detail and structure is needed in the Municipal Outreach subsections with regards to how EDCs will effectively and proactively engage municipal officials and coordinate with municipalities on providing transparent information and supporting education and awareness around infrastructure improvements—particularly as the locations of needed infrastructure projects over the next 10 years are already well-established. </w:t>
      </w:r>
    </w:p>
    <w:p w14:paraId="060B4507" w14:textId="77777777" w:rsidR="008D5CB0" w:rsidRPr="004950E5" w:rsidRDefault="008D5CB0" w:rsidP="00380C43">
      <w:pPr>
        <w:pBdr>
          <w:top w:val="nil"/>
          <w:left w:val="nil"/>
          <w:bottom w:val="nil"/>
          <w:right w:val="nil"/>
          <w:between w:val="nil"/>
        </w:pBdr>
        <w:spacing w:after="0" w:line="240" w:lineRule="auto"/>
        <w:ind w:left="720" w:right="720"/>
        <w:rPr>
          <w:highlight w:val="yellow"/>
        </w:rPr>
      </w:pPr>
    </w:p>
    <w:p w14:paraId="62C3599C" w14:textId="7C86E48A" w:rsidR="00CB59E2" w:rsidRDefault="00CB59E2" w:rsidP="006E375D">
      <w:pPr>
        <w:pStyle w:val="Heading2"/>
      </w:pPr>
      <w:bookmarkStart w:id="1230" w:name="_Toc149927501"/>
      <w:r>
        <w:t>Section 4: Current State of the Distribution System</w:t>
      </w:r>
      <w:bookmarkEnd w:id="1230"/>
    </w:p>
    <w:p w14:paraId="4FCE5509" w14:textId="4CDD97BB" w:rsidR="00577DB1" w:rsidRPr="00314FD2" w:rsidRDefault="00577DB1" w:rsidP="00142D01">
      <w:pPr>
        <w:pStyle w:val="ListParagraph"/>
        <w:numPr>
          <w:ilvl w:val="0"/>
          <w:numId w:val="16"/>
        </w:numPr>
        <w:rPr>
          <w:highlight w:val="green"/>
          <w:rPrChange w:id="1231" w:author="Edington, Aurora (ENE)" w:date="2023-11-15T11:02:00Z">
            <w:rPr/>
          </w:rPrChange>
        </w:rPr>
      </w:pPr>
      <w:r w:rsidRPr="00314FD2">
        <w:rPr>
          <w:highlight w:val="green"/>
          <w:rPrChange w:id="1232" w:author="Edington, Aurora (ENE)" w:date="2023-11-15T11:02:00Z">
            <w:rPr/>
          </w:rPrChange>
        </w:rPr>
        <w:t xml:space="preserve">The ESMPs should use consistent methods </w:t>
      </w:r>
      <w:r w:rsidR="00DF56A1" w:rsidRPr="00314FD2">
        <w:rPr>
          <w:highlight w:val="green"/>
          <w:rPrChange w:id="1233" w:author="Edington, Aurora (ENE)" w:date="2023-11-15T11:02:00Z">
            <w:rPr/>
          </w:rPrChange>
        </w:rPr>
        <w:t>across EDCs</w:t>
      </w:r>
      <w:r w:rsidRPr="00314FD2">
        <w:rPr>
          <w:highlight w:val="green"/>
          <w:rPrChange w:id="1234" w:author="Edington, Aurora (ENE)" w:date="2023-11-15T11:02:00Z">
            <w:rPr/>
          </w:rPrChange>
        </w:rPr>
        <w:t xml:space="preserve"> for presenting the following information regarding the current system:​</w:t>
      </w:r>
    </w:p>
    <w:p w14:paraId="39A11B4D" w14:textId="549D3F04" w:rsidR="00577DB1" w:rsidRPr="00314FD2" w:rsidRDefault="00577DB1" w:rsidP="00142D01">
      <w:pPr>
        <w:pStyle w:val="ListParagraph"/>
        <w:numPr>
          <w:ilvl w:val="1"/>
          <w:numId w:val="13"/>
        </w:numPr>
        <w:rPr>
          <w:highlight w:val="green"/>
          <w:rPrChange w:id="1235" w:author="Edington, Aurora (ENE)" w:date="2023-11-15T11:02:00Z">
            <w:rPr/>
          </w:rPrChange>
        </w:rPr>
      </w:pPr>
      <w:del w:id="1236" w:author="Sarah Cullinan" w:date="2023-11-06T05:21:00Z">
        <w:r w:rsidRPr="00314FD2">
          <w:rPr>
            <w:highlight w:val="green"/>
            <w:rPrChange w:id="1237" w:author="Edington, Aurora (ENE)" w:date="2023-11-15T11:02:00Z">
              <w:rPr/>
            </w:rPrChange>
          </w:rPr>
          <w:delText xml:space="preserve">Aging </w:delText>
        </w:r>
      </w:del>
      <w:ins w:id="1238" w:author="Sarah Cullinan" w:date="2023-11-06T05:21:00Z">
        <w:r w:rsidR="00A77C1F" w:rsidRPr="00314FD2">
          <w:rPr>
            <w:highlight w:val="green"/>
            <w:rPrChange w:id="1239" w:author="Edington, Aurora (ENE)" w:date="2023-11-15T11:02:00Z">
              <w:rPr/>
            </w:rPrChange>
          </w:rPr>
          <w:t xml:space="preserve">The age and condition of existing </w:t>
        </w:r>
      </w:ins>
      <w:r w:rsidRPr="00314FD2">
        <w:rPr>
          <w:highlight w:val="green"/>
          <w:rPrChange w:id="1240" w:author="Edington, Aurora (ENE)" w:date="2023-11-15T11:02:00Z">
            <w:rPr/>
          </w:rPrChange>
        </w:rPr>
        <w:t xml:space="preserve">infrastructure </w:t>
      </w:r>
      <w:ins w:id="1241" w:author="Sarah Cullinan" w:date="2023-11-06T05:21:00Z">
        <w:r w:rsidR="00A77C1F" w:rsidRPr="00314FD2">
          <w:rPr>
            <w:highlight w:val="green"/>
            <w:rPrChange w:id="1242" w:author="Edington, Aurora (ENE)" w:date="2023-11-15T11:02:00Z">
              <w:rPr/>
            </w:rPrChange>
          </w:rPr>
          <w:t>(</w:t>
        </w:r>
      </w:ins>
      <w:del w:id="1243" w:author="Sarah Cullinan" w:date="2023-11-06T05:21:00Z">
        <w:r w:rsidRPr="00314FD2">
          <w:rPr>
            <w:highlight w:val="green"/>
            <w:rPrChange w:id="1244" w:author="Edington, Aurora (ENE)" w:date="2023-11-15T11:02:00Z">
              <w:rPr/>
            </w:rPrChange>
          </w:rPr>
          <w:delText xml:space="preserve">for </w:delText>
        </w:r>
      </w:del>
      <w:r w:rsidRPr="00314FD2">
        <w:rPr>
          <w:highlight w:val="green"/>
          <w:rPrChange w:id="1245" w:author="Edington, Aurora (ENE)" w:date="2023-11-15T11:02:00Z">
            <w:rPr/>
          </w:rPrChange>
        </w:rPr>
        <w:t>substations, transformers, feeders, breakers, reclosers, and poles</w:t>
      </w:r>
      <w:ins w:id="1246" w:author="Sarah Cullinan" w:date="2023-11-06T05:21:00Z">
        <w:r w:rsidR="006210A8" w:rsidRPr="00314FD2">
          <w:rPr>
            <w:highlight w:val="green"/>
            <w:rPrChange w:id="1247" w:author="Edington, Aurora (ENE)" w:date="2023-11-15T11:02:00Z">
              <w:rPr/>
            </w:rPrChange>
          </w:rPr>
          <w:t>)</w:t>
        </w:r>
      </w:ins>
      <w:ins w:id="1248" w:author="Tim Woolf" w:date="2023-11-10T13:47:00Z">
        <w:r w:rsidRPr="00314FD2">
          <w:rPr>
            <w:highlight w:val="green"/>
            <w:rPrChange w:id="1249" w:author="Edington, Aurora (ENE)" w:date="2023-11-15T11:02:00Z">
              <w:rPr/>
            </w:rPrChange>
          </w:rPr>
          <w:t>,</w:t>
        </w:r>
      </w:ins>
      <w:del w:id="1250" w:author="Tim Woolf" w:date="2023-11-10T13:47:00Z">
        <w:r w:rsidRPr="00314FD2">
          <w:rPr>
            <w:highlight w:val="green"/>
            <w:rPrChange w:id="1251" w:author="Edington, Aurora (ENE)" w:date="2023-11-15T11:02:00Z">
              <w:rPr/>
            </w:rPrChange>
          </w:rPr>
          <w:delText>,</w:delText>
        </w:r>
      </w:del>
      <w:r w:rsidRPr="00314FD2">
        <w:rPr>
          <w:highlight w:val="green"/>
          <w:rPrChange w:id="1252" w:author="Edington, Aurora (ENE)" w:date="2023-11-15T11:02:00Z">
            <w:rPr/>
          </w:rPrChange>
        </w:rPr>
        <w:t xml:space="preserve"> including descriptions of the rationale that is used for determining when to replace </w:t>
      </w:r>
      <w:ins w:id="1253" w:author="Sarah Cullinan" w:date="2023-11-06T05:22:00Z">
        <w:r w:rsidR="006210A8" w:rsidRPr="00314FD2">
          <w:rPr>
            <w:highlight w:val="green"/>
            <w:rPrChange w:id="1254" w:author="Edington, Aurora (ENE)" w:date="2023-11-15T11:02:00Z">
              <w:rPr/>
            </w:rPrChange>
          </w:rPr>
          <w:t xml:space="preserve">each type of </w:t>
        </w:r>
      </w:ins>
      <w:r w:rsidR="00965062" w:rsidRPr="00314FD2">
        <w:rPr>
          <w:highlight w:val="green"/>
          <w:rPrChange w:id="1255" w:author="Edington, Aurora (ENE)" w:date="2023-11-15T11:02:00Z">
            <w:rPr/>
          </w:rPrChange>
        </w:rPr>
        <w:t>infrastructure</w:t>
      </w:r>
      <w:r w:rsidR="00AD7A85" w:rsidRPr="00314FD2">
        <w:rPr>
          <w:highlight w:val="green"/>
          <w:rPrChange w:id="1256" w:author="Edington, Aurora (ENE)" w:date="2023-11-15T11:02:00Z">
            <w:rPr/>
          </w:rPrChange>
        </w:rPr>
        <w:t xml:space="preserve">. </w:t>
      </w:r>
      <w:r w:rsidRPr="00314FD2">
        <w:rPr>
          <w:highlight w:val="green"/>
          <w:rPrChange w:id="1257" w:author="Edington, Aurora (ENE)" w:date="2023-11-15T11:02:00Z">
            <w:rPr/>
          </w:rPrChange>
        </w:rPr>
        <w:t>​</w:t>
      </w:r>
    </w:p>
    <w:p w14:paraId="74A13B6D" w14:textId="7B59FB59" w:rsidR="00577DB1" w:rsidRPr="00314FD2" w:rsidRDefault="00577DB1" w:rsidP="00142D01">
      <w:pPr>
        <w:pStyle w:val="ListParagraph"/>
        <w:numPr>
          <w:ilvl w:val="1"/>
          <w:numId w:val="13"/>
        </w:numPr>
        <w:rPr>
          <w:highlight w:val="green"/>
          <w:rPrChange w:id="1258" w:author="Edington, Aurora (ENE)" w:date="2023-11-15T11:02:00Z">
            <w:rPr/>
          </w:rPrChange>
        </w:rPr>
      </w:pPr>
      <w:r w:rsidRPr="00314FD2">
        <w:rPr>
          <w:highlight w:val="green"/>
          <w:rPrChange w:id="1259" w:author="Edington, Aurora (ENE)" w:date="2023-11-15T11:02:00Z">
            <w:rPr/>
          </w:rPrChange>
        </w:rPr>
        <w:t>Capacity deficiency for substation</w:t>
      </w:r>
      <w:r w:rsidR="00A64EB1" w:rsidRPr="00314FD2">
        <w:rPr>
          <w:highlight w:val="green"/>
          <w:rPrChange w:id="1260" w:author="Edington, Aurora (ENE)" w:date="2023-11-15T11:02:00Z">
            <w:rPr/>
          </w:rPrChange>
        </w:rPr>
        <w:t xml:space="preserve"> power transformers and feeders</w:t>
      </w:r>
      <w:r w:rsidRPr="00314FD2">
        <w:rPr>
          <w:highlight w:val="green"/>
          <w:rPrChange w:id="1261" w:author="Edington, Aurora (ENE)" w:date="2023-11-15T11:02:00Z">
            <w:rPr/>
          </w:rPrChange>
        </w:rPr>
        <w:t>​</w:t>
      </w:r>
      <w:r w:rsidR="00E06D26" w:rsidRPr="00314FD2">
        <w:rPr>
          <w:highlight w:val="green"/>
          <w:rPrChange w:id="1262" w:author="Edington, Aurora (ENE)" w:date="2023-11-15T11:02:00Z">
            <w:rPr/>
          </w:rPrChange>
        </w:rPr>
        <w:t>.</w:t>
      </w:r>
    </w:p>
    <w:p w14:paraId="6871B85C" w14:textId="6FD3122D" w:rsidR="00577DB1" w:rsidRPr="00314FD2" w:rsidRDefault="0A4C866A" w:rsidP="00142D01">
      <w:pPr>
        <w:pStyle w:val="ListParagraph"/>
        <w:numPr>
          <w:ilvl w:val="1"/>
          <w:numId w:val="13"/>
        </w:numPr>
        <w:rPr>
          <w:highlight w:val="green"/>
          <w:rPrChange w:id="1263" w:author="Edington, Aurora (ENE)" w:date="2023-11-15T11:02:00Z">
            <w:rPr/>
          </w:rPrChange>
        </w:rPr>
      </w:pPr>
      <w:r w:rsidRPr="00314FD2">
        <w:rPr>
          <w:highlight w:val="green"/>
          <w:rPrChange w:id="1264" w:author="Edington, Aurora (ENE)" w:date="2023-11-15T11:02:00Z">
            <w:rPr/>
          </w:rPrChange>
        </w:rPr>
        <w:t xml:space="preserve">Existing </w:t>
      </w:r>
      <w:del w:id="1265" w:author="Tim Woolf" w:date="2023-11-11T09:49:00Z">
        <w:r w:rsidR="5F4D06A1" w:rsidRPr="00314FD2" w:rsidDel="002234DF">
          <w:rPr>
            <w:highlight w:val="green"/>
            <w:rPrChange w:id="1266" w:author="Edington, Aurora (ENE)" w:date="2023-11-15T11:02:00Z">
              <w:rPr/>
            </w:rPrChange>
          </w:rPr>
          <w:delText>distributed energy resources (</w:delText>
        </w:r>
      </w:del>
      <w:r w:rsidRPr="00314FD2">
        <w:rPr>
          <w:highlight w:val="green"/>
          <w:rPrChange w:id="1267" w:author="Edington, Aurora (ENE)" w:date="2023-11-15T11:02:00Z">
            <w:rPr/>
          </w:rPrChange>
        </w:rPr>
        <w:t>DER</w:t>
      </w:r>
      <w:del w:id="1268" w:author="Tim Woolf" w:date="2023-11-11T09:49:00Z">
        <w:r w:rsidR="5D55FE5C" w:rsidRPr="00314FD2" w:rsidDel="002234DF">
          <w:rPr>
            <w:highlight w:val="green"/>
            <w:rPrChange w:id="1269" w:author="Edington, Aurora (ENE)" w:date="2023-11-15T11:02:00Z">
              <w:rPr/>
            </w:rPrChange>
          </w:rPr>
          <w:delText>)</w:delText>
        </w:r>
      </w:del>
      <w:r w:rsidRPr="00314FD2">
        <w:rPr>
          <w:highlight w:val="green"/>
          <w:rPrChange w:id="1270" w:author="Edington, Aurora (ENE)" w:date="2023-11-15T11:02:00Z">
            <w:rPr/>
          </w:rPrChange>
        </w:rPr>
        <w:t xml:space="preserve"> capacity, including DERs online, in the queue, and current time to get through the queue, and broken out by type of DER: energy efficiency, demand response, heat pumps, distributed </w:t>
      </w:r>
      <w:del w:id="1271" w:author="Tim Woolf" w:date="2023-11-14T08:59:00Z">
        <w:r w:rsidRPr="00314FD2" w:rsidDel="00221355">
          <w:rPr>
            <w:highlight w:val="green"/>
            <w:rPrChange w:id="1272" w:author="Edington, Aurora (ENE)" w:date="2023-11-15T11:02:00Z">
              <w:rPr/>
            </w:rPrChange>
          </w:rPr>
          <w:delText>PV</w:delText>
        </w:r>
      </w:del>
      <w:ins w:id="1273" w:author="Tim Woolf" w:date="2023-11-14T08:59:00Z">
        <w:r w:rsidR="00221355" w:rsidRPr="00314FD2">
          <w:rPr>
            <w:highlight w:val="green"/>
            <w:rPrChange w:id="1274" w:author="Edington, Aurora (ENE)" w:date="2023-11-15T11:02:00Z">
              <w:rPr/>
            </w:rPrChange>
          </w:rPr>
          <w:t>generation</w:t>
        </w:r>
      </w:ins>
      <w:r w:rsidRPr="00314FD2">
        <w:rPr>
          <w:highlight w:val="green"/>
          <w:rPrChange w:id="1275" w:author="Edington, Aurora (ENE)" w:date="2023-11-15T11:02:00Z">
            <w:rPr/>
          </w:rPrChange>
        </w:rPr>
        <w:t xml:space="preserve">, electric vehicles, </w:t>
      </w:r>
      <w:ins w:id="1276" w:author="Edington, Aurora (ENE)" w:date="2023-11-15T13:37:00Z">
        <w:r w:rsidR="0091024B">
          <w:rPr>
            <w:highlight w:val="green"/>
          </w:rPr>
          <w:t xml:space="preserve">and </w:t>
        </w:r>
      </w:ins>
      <w:ins w:id="1277" w:author="Tim Woolf" w:date="2023-11-14T09:03:00Z">
        <w:r w:rsidR="00221355" w:rsidRPr="00314FD2">
          <w:rPr>
            <w:highlight w:val="green"/>
            <w:rPrChange w:id="1278" w:author="Edington, Aurora (ENE)" w:date="2023-11-15T11:02:00Z">
              <w:rPr/>
            </w:rPrChange>
          </w:rPr>
          <w:t xml:space="preserve">distributed </w:t>
        </w:r>
      </w:ins>
      <w:r w:rsidRPr="00314FD2">
        <w:rPr>
          <w:highlight w:val="green"/>
          <w:rPrChange w:id="1279" w:author="Edington, Aurora (ENE)" w:date="2023-11-15T11:02:00Z">
            <w:rPr/>
          </w:rPrChange>
        </w:rPr>
        <w:t>storage</w:t>
      </w:r>
      <w:del w:id="1280" w:author="Edington, Aurora (ENE)" w:date="2023-11-15T13:37:00Z">
        <w:r w:rsidRPr="00314FD2" w:rsidDel="0091024B">
          <w:rPr>
            <w:highlight w:val="green"/>
            <w:rPrChange w:id="1281" w:author="Edington, Aurora (ENE)" w:date="2023-11-15T11:02:00Z">
              <w:rPr/>
            </w:rPrChange>
          </w:rPr>
          <w:delText>, etc</w:delText>
        </w:r>
      </w:del>
      <w:r w:rsidRPr="00314FD2">
        <w:rPr>
          <w:highlight w:val="green"/>
          <w:rPrChange w:id="1282" w:author="Edington, Aurora (ENE)" w:date="2023-11-15T11:02:00Z">
            <w:rPr/>
          </w:rPrChange>
        </w:rPr>
        <w:t>.​</w:t>
      </w:r>
    </w:p>
    <w:p w14:paraId="6DBA93AF" w14:textId="1C60980D" w:rsidR="00577DB1" w:rsidRPr="00314FD2" w:rsidRDefault="0A4C866A" w:rsidP="00142D01">
      <w:pPr>
        <w:pStyle w:val="ListParagraph"/>
        <w:numPr>
          <w:ilvl w:val="1"/>
          <w:numId w:val="13"/>
        </w:numPr>
        <w:rPr>
          <w:highlight w:val="green"/>
          <w:rPrChange w:id="1283" w:author="Edington, Aurora (ENE)" w:date="2023-11-15T11:02:00Z">
            <w:rPr/>
          </w:rPrChange>
        </w:rPr>
      </w:pPr>
      <w:r w:rsidRPr="00314FD2">
        <w:rPr>
          <w:highlight w:val="green"/>
          <w:rPrChange w:id="1284" w:author="Edington, Aurora (ENE)" w:date="2023-11-15T11:02:00Z">
            <w:rPr/>
          </w:rPrChange>
        </w:rPr>
        <w:t xml:space="preserve">DER hosting capacity, including estimates of </w:t>
      </w:r>
      <w:r w:rsidR="00D27FA0" w:rsidRPr="00314FD2">
        <w:rPr>
          <w:highlight w:val="green"/>
          <w:rPrChange w:id="1285" w:author="Edington, Aurora (ENE)" w:date="2023-11-15T11:02:00Z">
            <w:rPr/>
          </w:rPrChange>
        </w:rPr>
        <w:t xml:space="preserve">excess capacity </w:t>
      </w:r>
      <w:r w:rsidR="00EA5ED0" w:rsidRPr="00314FD2">
        <w:rPr>
          <w:highlight w:val="green"/>
          <w:rPrChange w:id="1286" w:author="Edington, Aurora (ENE)" w:date="2023-11-15T11:02:00Z">
            <w:rPr/>
          </w:rPrChange>
        </w:rPr>
        <w:t>for substation power transformers and feeders, forecasted out for 10 years in the absence of new investments</w:t>
      </w:r>
      <w:r w:rsidRPr="00314FD2">
        <w:rPr>
          <w:highlight w:val="green"/>
          <w:rPrChange w:id="1287" w:author="Edington, Aurora (ENE)" w:date="2023-11-15T11:02:00Z">
            <w:rPr/>
          </w:rPrChange>
        </w:rPr>
        <w:t>​</w:t>
      </w:r>
      <w:r w:rsidR="00BE0D4F" w:rsidRPr="00314FD2">
        <w:rPr>
          <w:highlight w:val="green"/>
          <w:rPrChange w:id="1288" w:author="Edington, Aurora (ENE)" w:date="2023-11-15T11:02:00Z">
            <w:rPr/>
          </w:rPrChange>
        </w:rPr>
        <w:t>.</w:t>
      </w:r>
    </w:p>
    <w:p w14:paraId="29C0A0DA" w14:textId="73E24222" w:rsidR="00577DB1" w:rsidRPr="00314FD2" w:rsidRDefault="00577DB1" w:rsidP="00142D01">
      <w:pPr>
        <w:pStyle w:val="ListParagraph"/>
        <w:numPr>
          <w:ilvl w:val="1"/>
          <w:numId w:val="13"/>
        </w:numPr>
        <w:rPr>
          <w:highlight w:val="green"/>
          <w:rPrChange w:id="1289" w:author="Edington, Aurora (ENE)" w:date="2023-11-15T11:02:00Z">
            <w:rPr/>
          </w:rPrChange>
        </w:rPr>
      </w:pPr>
      <w:r w:rsidRPr="00314FD2">
        <w:rPr>
          <w:highlight w:val="green"/>
          <w:rPrChange w:id="1290" w:author="Edington, Aurora (ENE)" w:date="2023-11-15T11:02:00Z">
            <w:rPr/>
          </w:rPrChange>
        </w:rPr>
        <w:t xml:space="preserve">Reliability, including most relevant reliability </w:t>
      </w:r>
      <w:ins w:id="1291" w:author="Tim Woolf" w:date="2023-11-11T12:00:00Z">
        <w:r w:rsidR="0000532B" w:rsidRPr="00314FD2">
          <w:rPr>
            <w:highlight w:val="green"/>
            <w:rPrChange w:id="1292" w:author="Edington, Aurora (ENE)" w:date="2023-11-15T11:02:00Z">
              <w:rPr/>
            </w:rPrChange>
          </w:rPr>
          <w:t xml:space="preserve">reporting </w:t>
        </w:r>
      </w:ins>
      <w:r w:rsidRPr="00314FD2">
        <w:rPr>
          <w:highlight w:val="green"/>
          <w:rPrChange w:id="1293" w:author="Edington, Aurora (ENE)" w:date="2023-11-15T11:02:00Z">
            <w:rPr/>
          </w:rPrChange>
        </w:rPr>
        <w:t xml:space="preserve">metrics and summary of </w:t>
      </w:r>
      <w:ins w:id="1294" w:author="Tim Woolf" w:date="2023-11-10T13:47:00Z">
        <w:r w:rsidRPr="00314FD2">
          <w:rPr>
            <w:highlight w:val="green"/>
            <w:rPrChange w:id="1295" w:author="Edington, Aurora (ENE)" w:date="2023-11-15T11:02:00Z">
              <w:rPr/>
            </w:rPrChange>
          </w:rPr>
          <w:t>outage</w:t>
        </w:r>
      </w:ins>
      <w:ins w:id="1296" w:author="Sarah Cullinan" w:date="2023-11-06T05:24:00Z">
        <w:r w:rsidR="003234CC" w:rsidRPr="00314FD2">
          <w:rPr>
            <w:highlight w:val="green"/>
            <w:rPrChange w:id="1297" w:author="Edington, Aurora (ENE)" w:date="2023-11-15T11:02:00Z">
              <w:rPr/>
            </w:rPrChange>
          </w:rPr>
          <w:t>s by</w:t>
        </w:r>
      </w:ins>
      <w:del w:id="1298" w:author="Tim Woolf" w:date="2023-11-10T13:47:00Z">
        <w:r w:rsidRPr="00314FD2">
          <w:rPr>
            <w:highlight w:val="green"/>
            <w:rPrChange w:id="1299" w:author="Edington, Aurora (ENE)" w:date="2023-11-15T11:02:00Z">
              <w:rPr/>
            </w:rPrChange>
          </w:rPr>
          <w:delText>outage</w:delText>
        </w:r>
      </w:del>
      <w:r w:rsidRPr="00314FD2">
        <w:rPr>
          <w:highlight w:val="green"/>
          <w:rPrChange w:id="1300" w:author="Edington, Aurora (ENE)" w:date="2023-11-15T11:02:00Z">
            <w:rPr/>
          </w:rPrChange>
        </w:rPr>
        <w:t xml:space="preserve"> cause</w:t>
      </w:r>
      <w:del w:id="1301" w:author="Sarah Cullinan" w:date="2023-11-06T05:24:00Z">
        <w:r w:rsidRPr="00314FD2">
          <w:rPr>
            <w:highlight w:val="green"/>
            <w:rPrChange w:id="1302" w:author="Edington, Aurora (ENE)" w:date="2023-11-15T11:02:00Z">
              <w:rPr/>
            </w:rPrChange>
          </w:rPr>
          <w:delText>s</w:delText>
        </w:r>
      </w:del>
      <w:r w:rsidRPr="00314FD2">
        <w:rPr>
          <w:highlight w:val="green"/>
          <w:rPrChange w:id="1303" w:author="Edington, Aurora (ENE)" w:date="2023-11-15T11:02:00Z">
            <w:rPr/>
          </w:rPrChange>
        </w:rPr>
        <w:t xml:space="preserve"> on blue-sky days​</w:t>
      </w:r>
      <w:r w:rsidR="00443A5D" w:rsidRPr="00314FD2">
        <w:rPr>
          <w:highlight w:val="green"/>
          <w:rPrChange w:id="1304" w:author="Edington, Aurora (ENE)" w:date="2023-11-15T11:02:00Z">
            <w:rPr/>
          </w:rPrChange>
        </w:rPr>
        <w:t>.</w:t>
      </w:r>
    </w:p>
    <w:p w14:paraId="5DE7A3D5" w14:textId="1B235A2C" w:rsidR="00577DB1" w:rsidRPr="00314FD2" w:rsidRDefault="00577DB1" w:rsidP="00142D01">
      <w:pPr>
        <w:pStyle w:val="ListParagraph"/>
        <w:numPr>
          <w:ilvl w:val="1"/>
          <w:numId w:val="13"/>
        </w:numPr>
        <w:rPr>
          <w:highlight w:val="green"/>
          <w:rPrChange w:id="1305" w:author="Edington, Aurora (ENE)" w:date="2023-11-15T11:02:00Z">
            <w:rPr/>
          </w:rPrChange>
        </w:rPr>
      </w:pPr>
      <w:r w:rsidRPr="00314FD2">
        <w:rPr>
          <w:highlight w:val="green"/>
          <w:rPrChange w:id="1306" w:author="Edington, Aurora (ENE)" w:date="2023-11-15T11:02:00Z">
            <w:rPr/>
          </w:rPrChange>
        </w:rPr>
        <w:t xml:space="preserve">Resilience, including all relevant “all-in” performance </w:t>
      </w:r>
      <w:ins w:id="1307" w:author="Tim Woolf" w:date="2023-11-11T12:00:00Z">
        <w:r w:rsidR="00CB59EE" w:rsidRPr="00314FD2">
          <w:rPr>
            <w:highlight w:val="green"/>
            <w:rPrChange w:id="1308" w:author="Edington, Aurora (ENE)" w:date="2023-11-15T11:02:00Z">
              <w:rPr/>
            </w:rPrChange>
          </w:rPr>
          <w:t xml:space="preserve">reporting </w:t>
        </w:r>
      </w:ins>
      <w:r w:rsidRPr="00314FD2">
        <w:rPr>
          <w:highlight w:val="green"/>
          <w:rPrChange w:id="1309" w:author="Edington, Aurora (ENE)" w:date="2023-11-15T11:02:00Z">
            <w:rPr/>
          </w:rPrChange>
        </w:rPr>
        <w:t xml:space="preserve">metrics and summary of </w:t>
      </w:r>
      <w:ins w:id="1310" w:author="Tim Woolf" w:date="2023-11-10T13:47:00Z">
        <w:r w:rsidRPr="00314FD2">
          <w:rPr>
            <w:highlight w:val="green"/>
            <w:rPrChange w:id="1311" w:author="Edington, Aurora (ENE)" w:date="2023-11-15T11:02:00Z">
              <w:rPr/>
            </w:rPrChange>
          </w:rPr>
          <w:t>outage</w:t>
        </w:r>
      </w:ins>
      <w:ins w:id="1312" w:author="Sarah Cullinan" w:date="2023-11-06T05:24:00Z">
        <w:r w:rsidR="002C1836" w:rsidRPr="00314FD2">
          <w:rPr>
            <w:highlight w:val="green"/>
            <w:rPrChange w:id="1313" w:author="Edington, Aurora (ENE)" w:date="2023-11-15T11:02:00Z">
              <w:rPr/>
            </w:rPrChange>
          </w:rPr>
          <w:t xml:space="preserve">s </w:t>
        </w:r>
      </w:ins>
      <w:ins w:id="1314" w:author="Sarah Cullinan" w:date="2023-11-06T05:25:00Z">
        <w:r w:rsidR="002C1836" w:rsidRPr="00314FD2">
          <w:rPr>
            <w:highlight w:val="green"/>
            <w:rPrChange w:id="1315" w:author="Edington, Aurora (ENE)" w:date="2023-11-15T11:02:00Z">
              <w:rPr/>
            </w:rPrChange>
          </w:rPr>
          <w:t>by</w:t>
        </w:r>
      </w:ins>
      <w:del w:id="1316" w:author="Tim Woolf" w:date="2023-11-10T13:47:00Z">
        <w:r w:rsidRPr="00314FD2">
          <w:rPr>
            <w:highlight w:val="green"/>
            <w:rPrChange w:id="1317" w:author="Edington, Aurora (ENE)" w:date="2023-11-15T11:02:00Z">
              <w:rPr/>
            </w:rPrChange>
          </w:rPr>
          <w:delText>outage</w:delText>
        </w:r>
      </w:del>
      <w:r w:rsidRPr="00314FD2">
        <w:rPr>
          <w:highlight w:val="green"/>
          <w:rPrChange w:id="1318" w:author="Edington, Aurora (ENE)" w:date="2023-11-15T11:02:00Z">
            <w:rPr/>
          </w:rPrChange>
        </w:rPr>
        <w:t xml:space="preserve"> cause</w:t>
      </w:r>
      <w:del w:id="1319" w:author="Sarah Cullinan" w:date="2023-11-06T05:25:00Z">
        <w:r w:rsidRPr="00314FD2">
          <w:rPr>
            <w:highlight w:val="green"/>
            <w:rPrChange w:id="1320" w:author="Edington, Aurora (ENE)" w:date="2023-11-15T11:02:00Z">
              <w:rPr/>
            </w:rPrChange>
          </w:rPr>
          <w:delText>s</w:delText>
        </w:r>
      </w:del>
      <w:r w:rsidRPr="00314FD2">
        <w:rPr>
          <w:highlight w:val="green"/>
          <w:rPrChange w:id="1321" w:author="Edington, Aurora (ENE)" w:date="2023-11-15T11:02:00Z">
            <w:rPr/>
          </w:rPrChange>
        </w:rPr>
        <w:t xml:space="preserve"> on major event days</w:t>
      </w:r>
      <w:r w:rsidR="00443A5D" w:rsidRPr="00314FD2">
        <w:rPr>
          <w:highlight w:val="green"/>
          <w:rPrChange w:id="1322" w:author="Edington, Aurora (ENE)" w:date="2023-11-15T11:02:00Z">
            <w:rPr/>
          </w:rPrChange>
        </w:rPr>
        <w:t>.</w:t>
      </w:r>
    </w:p>
    <w:p w14:paraId="265FA03C" w14:textId="5C5B381D" w:rsidR="006B759E" w:rsidRPr="00314FD2" w:rsidRDefault="006B759E" w:rsidP="00142D01">
      <w:pPr>
        <w:pStyle w:val="ListParagraph"/>
        <w:numPr>
          <w:ilvl w:val="1"/>
          <w:numId w:val="13"/>
        </w:numPr>
        <w:rPr>
          <w:color w:val="0070C0"/>
          <w:highlight w:val="yellow"/>
          <w:rPrChange w:id="1323" w:author="Edington, Aurora (ENE)" w:date="2023-11-15T11:03:00Z">
            <w:rPr/>
          </w:rPrChange>
        </w:rPr>
      </w:pPr>
      <w:r w:rsidRPr="00314FD2">
        <w:rPr>
          <w:color w:val="0070C0"/>
          <w:highlight w:val="yellow"/>
          <w:rPrChange w:id="1324" w:author="Edington, Aurora (ENE)" w:date="2023-11-15T11:03:00Z">
            <w:rPr/>
          </w:rPrChange>
        </w:rPr>
        <w:t xml:space="preserve">Annual GHG </w:t>
      </w:r>
      <w:commentRangeStart w:id="1325"/>
      <w:r w:rsidRPr="00314FD2">
        <w:rPr>
          <w:color w:val="0070C0"/>
          <w:highlight w:val="yellow"/>
          <w:rPrChange w:id="1326" w:author="Edington, Aurora (ENE)" w:date="2023-11-15T11:03:00Z">
            <w:rPr/>
          </w:rPrChange>
        </w:rPr>
        <w:t>emissions</w:t>
      </w:r>
      <w:commentRangeEnd w:id="1325"/>
      <w:r w:rsidR="00314FD2" w:rsidRPr="00314FD2">
        <w:rPr>
          <w:rStyle w:val="CommentReference"/>
          <w:color w:val="0070C0"/>
          <w:rPrChange w:id="1327" w:author="Edington, Aurora (ENE)" w:date="2023-11-15T11:03:00Z">
            <w:rPr>
              <w:rStyle w:val="CommentReference"/>
            </w:rPr>
          </w:rPrChange>
        </w:rPr>
        <w:commentReference w:id="1325"/>
      </w:r>
      <w:r w:rsidRPr="00314FD2">
        <w:rPr>
          <w:color w:val="0070C0"/>
          <w:highlight w:val="yellow"/>
          <w:rPrChange w:id="1328" w:author="Edington, Aurora (ENE)" w:date="2023-11-15T11:03:00Z">
            <w:rPr/>
          </w:rPrChange>
        </w:rPr>
        <w:t xml:space="preserve"> and how they compare with GHG emission requirements in the Climate Act.</w:t>
      </w:r>
    </w:p>
    <w:p w14:paraId="5AF9BEFE" w14:textId="3CA24171" w:rsidR="00E9237B" w:rsidRPr="000429A6" w:rsidRDefault="7C4E8A0C" w:rsidP="00142D01">
      <w:pPr>
        <w:pStyle w:val="ListParagraph"/>
        <w:numPr>
          <w:ilvl w:val="0"/>
          <w:numId w:val="16"/>
        </w:numPr>
        <w:rPr>
          <w:highlight w:val="green"/>
        </w:rPr>
      </w:pPr>
      <w:r w:rsidRPr="000429A6">
        <w:rPr>
          <w:highlight w:val="green"/>
        </w:rPr>
        <w:t xml:space="preserve">The ESMPs should </w:t>
      </w:r>
      <w:r w:rsidR="1EAB7575" w:rsidRPr="000429A6">
        <w:rPr>
          <w:highlight w:val="green"/>
        </w:rPr>
        <w:t xml:space="preserve">use consistent tables and charts </w:t>
      </w:r>
      <w:ins w:id="1329" w:author="Tim Woolf" w:date="2023-11-14T12:02:00Z">
        <w:r w:rsidR="000B5529" w:rsidRPr="000429A6">
          <w:rPr>
            <w:highlight w:val="green"/>
          </w:rPr>
          <w:t xml:space="preserve">across the three EDCs </w:t>
        </w:r>
      </w:ins>
      <w:r w:rsidR="1EAB7575" w:rsidRPr="000429A6">
        <w:rPr>
          <w:highlight w:val="green"/>
        </w:rPr>
        <w:t xml:space="preserve">to </w:t>
      </w:r>
      <w:r w:rsidRPr="000429A6">
        <w:rPr>
          <w:highlight w:val="green"/>
        </w:rPr>
        <w:t xml:space="preserve">depict information </w:t>
      </w:r>
      <w:r w:rsidR="7DFDE80D" w:rsidRPr="000429A6">
        <w:rPr>
          <w:highlight w:val="green"/>
        </w:rPr>
        <w:t>in readily accessible formats</w:t>
      </w:r>
      <w:r w:rsidRPr="000429A6">
        <w:rPr>
          <w:highlight w:val="green"/>
        </w:rPr>
        <w:t>.</w:t>
      </w:r>
    </w:p>
    <w:p w14:paraId="538C99E0" w14:textId="63D51110" w:rsidR="00E9237B" w:rsidRPr="00992F54" w:rsidRDefault="00463DE4" w:rsidP="00142D01">
      <w:pPr>
        <w:pStyle w:val="ListParagraph"/>
        <w:numPr>
          <w:ilvl w:val="0"/>
          <w:numId w:val="16"/>
        </w:numPr>
        <w:rPr>
          <w:strike/>
          <w:highlight w:val="green"/>
          <w:rPrChange w:id="1330" w:author="Edington, Aurora (ENE)" w:date="2023-11-15T11:00:00Z">
            <w:rPr/>
          </w:rPrChange>
        </w:rPr>
      </w:pPr>
      <w:commentRangeStart w:id="1331"/>
      <w:commentRangeStart w:id="1332"/>
      <w:commentRangeStart w:id="1333"/>
      <w:r w:rsidRPr="00992F54">
        <w:rPr>
          <w:strike/>
          <w:highlight w:val="green"/>
          <w:rPrChange w:id="1334" w:author="Edington, Aurora (ENE)" w:date="2023-11-15T11:00:00Z">
            <w:rPr/>
          </w:rPrChange>
        </w:rPr>
        <w:t xml:space="preserve">The ESMPs should include </w:t>
      </w:r>
      <w:r w:rsidR="00E9237B" w:rsidRPr="00992F54">
        <w:rPr>
          <w:strike/>
          <w:highlight w:val="green"/>
          <w:rPrChange w:id="1335" w:author="Edington, Aurora (ENE)" w:date="2023-11-15T11:00:00Z">
            <w:rPr/>
          </w:rPrChange>
        </w:rPr>
        <w:t>data and metrics on power quality, new metrics for environmental justice communities and for electrification growth reporting, benefits of smart inverter controls, and estimates for peak demand reduction</w:t>
      </w:r>
      <w:commentRangeEnd w:id="1331"/>
      <w:r w:rsidR="009A4DBE" w:rsidRPr="00992F54">
        <w:rPr>
          <w:rStyle w:val="CommentReference"/>
          <w:strike/>
          <w:highlight w:val="green"/>
          <w:rPrChange w:id="1336" w:author="Edington, Aurora (ENE)" w:date="2023-11-15T11:00:00Z">
            <w:rPr>
              <w:rStyle w:val="CommentReference"/>
            </w:rPr>
          </w:rPrChange>
        </w:rPr>
        <w:commentReference w:id="1331"/>
      </w:r>
      <w:commentRangeEnd w:id="1332"/>
      <w:r w:rsidR="002F43DE" w:rsidRPr="00992F54">
        <w:rPr>
          <w:rStyle w:val="CommentReference"/>
          <w:strike/>
          <w:highlight w:val="green"/>
          <w:rPrChange w:id="1337" w:author="Edington, Aurora (ENE)" w:date="2023-11-15T11:00:00Z">
            <w:rPr>
              <w:rStyle w:val="CommentReference"/>
            </w:rPr>
          </w:rPrChange>
        </w:rPr>
        <w:commentReference w:id="1332"/>
      </w:r>
      <w:commentRangeEnd w:id="1333"/>
      <w:r w:rsidR="00992F54" w:rsidRPr="00992F54">
        <w:rPr>
          <w:rStyle w:val="CommentReference"/>
          <w:strike/>
          <w:rPrChange w:id="1338" w:author="Edington, Aurora (ENE)" w:date="2023-11-15T11:00:00Z">
            <w:rPr>
              <w:rStyle w:val="CommentReference"/>
            </w:rPr>
          </w:rPrChange>
        </w:rPr>
        <w:commentReference w:id="1333"/>
      </w:r>
      <w:r w:rsidR="00702AC1" w:rsidRPr="00992F54">
        <w:rPr>
          <w:strike/>
          <w:highlight w:val="green"/>
          <w:rPrChange w:id="1339" w:author="Edington, Aurora (ENE)" w:date="2023-11-15T11:00:00Z">
            <w:rPr/>
          </w:rPrChange>
        </w:rPr>
        <w:t>.</w:t>
      </w:r>
    </w:p>
    <w:p w14:paraId="61BDA776" w14:textId="58E25DD7" w:rsidR="00CA4B92" w:rsidRPr="00097093" w:rsidRDefault="00210C2E" w:rsidP="00142D01">
      <w:pPr>
        <w:pStyle w:val="ListParagraph"/>
        <w:numPr>
          <w:ilvl w:val="0"/>
          <w:numId w:val="16"/>
        </w:numPr>
        <w:rPr>
          <w:highlight w:val="green"/>
          <w:rPrChange w:id="1340" w:author="Edington, Aurora (ENE)" w:date="2023-11-15T10:57:00Z">
            <w:rPr/>
          </w:rPrChange>
        </w:rPr>
      </w:pPr>
      <w:r w:rsidRPr="00097093">
        <w:rPr>
          <w:highlight w:val="green"/>
          <w:rPrChange w:id="1341" w:author="Edington, Aurora (ENE)" w:date="2023-11-15T10:57:00Z">
            <w:rPr/>
          </w:rPrChange>
        </w:rPr>
        <w:t>In areas of system constraint, t</w:t>
      </w:r>
      <w:r w:rsidR="00CA4B92" w:rsidRPr="00097093">
        <w:rPr>
          <w:highlight w:val="green"/>
          <w:rPrChange w:id="1342" w:author="Edington, Aurora (ENE)" w:date="2023-11-15T10:57:00Z">
            <w:rPr/>
          </w:rPrChange>
        </w:rPr>
        <w:t xml:space="preserve">he ESMPs should </w:t>
      </w:r>
      <w:r w:rsidRPr="00097093">
        <w:rPr>
          <w:highlight w:val="green"/>
          <w:rPrChange w:id="1343" w:author="Edington, Aurora (ENE)" w:date="2023-11-15T10:57:00Z">
            <w:rPr/>
          </w:rPrChange>
        </w:rPr>
        <w:t>discuss</w:t>
      </w:r>
      <w:r w:rsidR="00CA4B92" w:rsidRPr="00097093">
        <w:rPr>
          <w:highlight w:val="green"/>
          <w:rPrChange w:id="1344" w:author="Edington, Aurora (ENE)" w:date="2023-11-15T10:57:00Z">
            <w:rPr/>
          </w:rPrChange>
        </w:rPr>
        <w:t xml:space="preserve"> how </w:t>
      </w:r>
      <w:del w:id="1345" w:author="Tim Woolf" w:date="2023-11-14T09:26:00Z">
        <w:r w:rsidR="007832C2" w:rsidRPr="00097093" w:rsidDel="00274E4C">
          <w:rPr>
            <w:highlight w:val="green"/>
            <w:rPrChange w:id="1346" w:author="Edington, Aurora (ENE)" w:date="2023-11-15T10:57:00Z">
              <w:rPr/>
            </w:rPrChange>
          </w:rPr>
          <w:delText>non-wires alternatives</w:delText>
        </w:r>
      </w:del>
      <w:ins w:id="1347" w:author="Tim Woolf" w:date="2023-11-14T09:26:00Z">
        <w:r w:rsidR="00274E4C" w:rsidRPr="00097093">
          <w:rPr>
            <w:highlight w:val="green"/>
            <w:rPrChange w:id="1348" w:author="Edington, Aurora (ENE)" w:date="2023-11-15T10:57:00Z">
              <w:rPr/>
            </w:rPrChange>
          </w:rPr>
          <w:t>NWAs</w:t>
        </w:r>
      </w:ins>
      <w:r w:rsidR="007832C2" w:rsidRPr="00097093">
        <w:rPr>
          <w:highlight w:val="green"/>
          <w:rPrChange w:id="1349" w:author="Edington, Aurora (ENE)" w:date="2023-11-15T10:57:00Z">
            <w:rPr/>
          </w:rPrChange>
        </w:rPr>
        <w:t xml:space="preserve">, </w:t>
      </w:r>
      <w:del w:id="1350" w:author="Tim Woolf" w:date="2023-11-11T09:33:00Z">
        <w:r w:rsidRPr="00097093" w:rsidDel="006B759E">
          <w:rPr>
            <w:highlight w:val="green"/>
            <w:rPrChange w:id="1351" w:author="Edington, Aurora (ENE)" w:date="2023-11-15T10:57:00Z">
              <w:rPr/>
            </w:rPrChange>
          </w:rPr>
          <w:delText>energy efficiency</w:delText>
        </w:r>
        <w:r w:rsidR="00CA4B92" w:rsidRPr="00097093" w:rsidDel="006B759E">
          <w:rPr>
            <w:highlight w:val="green"/>
            <w:rPrChange w:id="1352" w:author="Edington, Aurora (ENE)" w:date="2023-11-15T10:57:00Z">
              <w:rPr/>
            </w:rPrChange>
          </w:rPr>
          <w:delText xml:space="preserve">, </w:delText>
        </w:r>
      </w:del>
      <w:r w:rsidR="00CA4B92" w:rsidRPr="00097093">
        <w:rPr>
          <w:highlight w:val="green"/>
          <w:rPrChange w:id="1353" w:author="Edington, Aurora (ENE)" w:date="2023-11-15T10:57:00Z">
            <w:rPr/>
          </w:rPrChange>
        </w:rPr>
        <w:t>DER</w:t>
      </w:r>
      <w:r w:rsidR="006102A9" w:rsidRPr="00097093">
        <w:rPr>
          <w:highlight w:val="green"/>
          <w:rPrChange w:id="1354" w:author="Edington, Aurora (ENE)" w:date="2023-11-15T10:57:00Z">
            <w:rPr/>
          </w:rPrChange>
        </w:rPr>
        <w:t>s</w:t>
      </w:r>
      <w:ins w:id="1355" w:author="Tim Woolf" w:date="2023-11-11T09:33:00Z">
        <w:r w:rsidR="006B759E" w:rsidRPr="00097093">
          <w:rPr>
            <w:highlight w:val="green"/>
            <w:rPrChange w:id="1356" w:author="Edington, Aurora (ENE)" w:date="2023-11-15T10:57:00Z">
              <w:rPr/>
            </w:rPrChange>
          </w:rPr>
          <w:t>,</w:t>
        </w:r>
      </w:ins>
      <w:r w:rsidR="00CA4B92" w:rsidRPr="00097093">
        <w:rPr>
          <w:highlight w:val="green"/>
          <w:rPrChange w:id="1357" w:author="Edington, Aurora (ENE)" w:date="2023-11-15T10:57:00Z">
            <w:rPr/>
          </w:rPrChange>
        </w:rPr>
        <w:t xml:space="preserve"> and other technologies are </w:t>
      </w:r>
      <w:ins w:id="1358" w:author="Tim Woolf" w:date="2023-11-11T09:34:00Z">
        <w:r w:rsidR="006B759E" w:rsidRPr="00097093">
          <w:rPr>
            <w:highlight w:val="green"/>
            <w:rPrChange w:id="1359" w:author="Edington, Aurora (ENE)" w:date="2023-11-15T10:57:00Z">
              <w:rPr/>
            </w:rPrChange>
          </w:rPr>
          <w:t xml:space="preserve">currently </w:t>
        </w:r>
      </w:ins>
      <w:r w:rsidR="00CA4B92" w:rsidRPr="00097093">
        <w:rPr>
          <w:highlight w:val="green"/>
          <w:rPrChange w:id="1360" w:author="Edington, Aurora (ENE)" w:date="2023-11-15T10:57:00Z">
            <w:rPr/>
          </w:rPrChange>
        </w:rPr>
        <w:t>acting to reduce load</w:t>
      </w:r>
      <w:del w:id="1361" w:author="Tim Woolf" w:date="2023-11-14T08:48:00Z">
        <w:r w:rsidR="00CA4B92" w:rsidRPr="00097093" w:rsidDel="003C4395">
          <w:rPr>
            <w:highlight w:val="green"/>
            <w:rPrChange w:id="1362" w:author="Edington, Aurora (ENE)" w:date="2023-11-15T10:57:00Z">
              <w:rPr/>
            </w:rPrChange>
          </w:rPr>
          <w:delText xml:space="preserve"> currently</w:delText>
        </w:r>
      </w:del>
      <w:r w:rsidRPr="00097093">
        <w:rPr>
          <w:highlight w:val="green"/>
          <w:rPrChange w:id="1363" w:author="Edington, Aurora (ENE)" w:date="2023-11-15T10:57:00Z">
            <w:rPr/>
          </w:rPrChange>
        </w:rPr>
        <w:t>.</w:t>
      </w:r>
      <w:r w:rsidR="009A62EF" w:rsidRPr="00097093">
        <w:rPr>
          <w:highlight w:val="green"/>
          <w:rPrChange w:id="1364" w:author="Edington, Aurora (ENE)" w:date="2023-11-15T10:57:00Z">
            <w:rPr/>
          </w:rPrChange>
        </w:rPr>
        <w:t xml:space="preserve"> Understanding the contribution of </w:t>
      </w:r>
      <w:ins w:id="1365" w:author="Edington, Aurora (ENE)" w:date="2023-11-15T10:58:00Z">
        <w:r w:rsidR="007157D9">
          <w:rPr>
            <w:highlight w:val="green"/>
          </w:rPr>
          <w:t xml:space="preserve">NWAs and </w:t>
        </w:r>
      </w:ins>
      <w:r w:rsidR="009A62EF" w:rsidRPr="00097093">
        <w:rPr>
          <w:highlight w:val="green"/>
          <w:rPrChange w:id="1366" w:author="Edington, Aurora (ENE)" w:date="2023-11-15T10:57:00Z">
            <w:rPr/>
          </w:rPrChange>
        </w:rPr>
        <w:t>DERs</w:t>
      </w:r>
      <w:r w:rsidR="00CA4B92" w:rsidRPr="00097093">
        <w:rPr>
          <w:highlight w:val="green"/>
          <w:rPrChange w:id="1367" w:author="Edington, Aurora (ENE)" w:date="2023-11-15T10:57:00Z">
            <w:rPr/>
          </w:rPrChange>
        </w:rPr>
        <w:t xml:space="preserve"> </w:t>
      </w:r>
      <w:r w:rsidR="006102A9" w:rsidRPr="00097093">
        <w:rPr>
          <w:highlight w:val="green"/>
          <w:rPrChange w:id="1368" w:author="Edington, Aurora (ENE)" w:date="2023-11-15T10:57:00Z">
            <w:rPr/>
          </w:rPrChange>
        </w:rPr>
        <w:t xml:space="preserve">to the current functionality of the system is </w:t>
      </w:r>
      <w:r w:rsidR="007832C2" w:rsidRPr="00097093">
        <w:rPr>
          <w:highlight w:val="green"/>
          <w:rPrChange w:id="1369" w:author="Edington, Aurora (ENE)" w:date="2023-11-15T10:57:00Z">
            <w:rPr/>
          </w:rPrChange>
        </w:rPr>
        <w:t xml:space="preserve">important in this section on the current state of the system. </w:t>
      </w:r>
      <w:commentRangeStart w:id="1370"/>
      <w:commentRangeStart w:id="1371"/>
      <w:ins w:id="1372" w:author="Tim Woolf" w:date="2023-11-14T12:44:00Z">
        <w:r w:rsidR="0051644B" w:rsidRPr="00097093">
          <w:rPr>
            <w:rFonts w:eastAsia="Calibri"/>
            <w:highlight w:val="green"/>
            <w:rPrChange w:id="1373" w:author="Edington, Aurora (ENE)" w:date="2023-11-15T10:57:00Z">
              <w:rPr>
                <w:rFonts w:eastAsia="Calibri"/>
              </w:rPr>
            </w:rPrChange>
          </w:rPr>
          <w:t xml:space="preserve">The ESMPs should also </w:t>
        </w:r>
        <w:proofErr w:type="gramStart"/>
        <w:r w:rsidR="0051644B" w:rsidRPr="00097093">
          <w:rPr>
            <w:rFonts w:eastAsia="Calibri"/>
            <w:highlight w:val="green"/>
            <w:rPrChange w:id="1374" w:author="Edington, Aurora (ENE)" w:date="2023-11-15T10:57:00Z">
              <w:rPr>
                <w:rFonts w:eastAsia="Calibri"/>
              </w:rPr>
            </w:rPrChange>
          </w:rPr>
          <w:t>give greater consideration to</w:t>
        </w:r>
        <w:proofErr w:type="gramEnd"/>
        <w:r w:rsidR="0051644B" w:rsidRPr="00097093">
          <w:rPr>
            <w:rFonts w:eastAsia="Calibri"/>
            <w:highlight w:val="green"/>
            <w:rPrChange w:id="1375" w:author="Edington, Aurora (ENE)" w:date="2023-11-15T10:57:00Z">
              <w:rPr>
                <w:rFonts w:eastAsia="Calibri"/>
              </w:rPr>
            </w:rPrChange>
          </w:rPr>
          <w:t xml:space="preserve"> </w:t>
        </w:r>
        <w:r w:rsidR="0051644B" w:rsidRPr="00097093">
          <w:rPr>
            <w:highlight w:val="green"/>
            <w:rPrChange w:id="1376" w:author="Edington, Aurora (ENE)" w:date="2023-11-15T10:57:00Z">
              <w:rPr/>
            </w:rPrChange>
          </w:rPr>
          <w:t xml:space="preserve">mechanisms for deferring or avoiding new transmission spending, including using </w:t>
        </w:r>
      </w:ins>
      <w:ins w:id="1377" w:author="Tim Woolf" w:date="2023-11-14T12:45:00Z">
        <w:r w:rsidR="0051644B" w:rsidRPr="00097093">
          <w:rPr>
            <w:highlight w:val="green"/>
            <w:rPrChange w:id="1378" w:author="Edington, Aurora (ENE)" w:date="2023-11-15T10:57:00Z">
              <w:rPr/>
            </w:rPrChange>
          </w:rPr>
          <w:t>DERs and NWAs</w:t>
        </w:r>
      </w:ins>
      <w:ins w:id="1379" w:author="Tim Woolf" w:date="2023-11-14T12:44:00Z">
        <w:r w:rsidR="0051644B" w:rsidRPr="00097093">
          <w:rPr>
            <w:highlight w:val="green"/>
            <w:rPrChange w:id="1380" w:author="Edington, Aurora (ENE)" w:date="2023-11-15T10:57:00Z">
              <w:rPr/>
            </w:rPrChange>
          </w:rPr>
          <w:t>.</w:t>
        </w:r>
      </w:ins>
      <w:commentRangeEnd w:id="1370"/>
      <w:ins w:id="1381" w:author="Tim Woolf" w:date="2023-11-14T12:45:00Z">
        <w:r w:rsidR="0051644B" w:rsidRPr="00097093">
          <w:rPr>
            <w:rStyle w:val="CommentReference"/>
            <w:highlight w:val="green"/>
            <w:rPrChange w:id="1382" w:author="Edington, Aurora (ENE)" w:date="2023-11-15T10:57:00Z">
              <w:rPr>
                <w:rStyle w:val="CommentReference"/>
              </w:rPr>
            </w:rPrChange>
          </w:rPr>
          <w:commentReference w:id="1370"/>
        </w:r>
      </w:ins>
      <w:commentRangeEnd w:id="1371"/>
      <w:r w:rsidR="00BC4458">
        <w:rPr>
          <w:rStyle w:val="CommentReference"/>
        </w:rPr>
        <w:commentReference w:id="1371"/>
      </w:r>
    </w:p>
    <w:p w14:paraId="0AA28C34" w14:textId="36623281" w:rsidR="00E9237B" w:rsidRPr="00E35BA6" w:rsidRDefault="00E9237B" w:rsidP="00142D01">
      <w:pPr>
        <w:pStyle w:val="ListParagraph"/>
        <w:numPr>
          <w:ilvl w:val="0"/>
          <w:numId w:val="16"/>
        </w:numPr>
        <w:rPr>
          <w:highlight w:val="yellow"/>
        </w:rPr>
      </w:pPr>
      <w:commentRangeStart w:id="1383"/>
      <w:r w:rsidRPr="00E35BA6">
        <w:rPr>
          <w:highlight w:val="yellow"/>
        </w:rPr>
        <w:t>The</w:t>
      </w:r>
      <w:commentRangeEnd w:id="1383"/>
      <w:r w:rsidR="002B44CC" w:rsidRPr="00E35BA6">
        <w:rPr>
          <w:rStyle w:val="CommentReference"/>
          <w:highlight w:val="yellow"/>
        </w:rPr>
        <w:commentReference w:id="1383"/>
      </w:r>
      <w:r w:rsidRPr="00E35BA6">
        <w:rPr>
          <w:highlight w:val="yellow"/>
        </w:rPr>
        <w:t xml:space="preserve"> </w:t>
      </w:r>
      <w:r w:rsidRPr="00E35BA6">
        <w:rPr>
          <w:strike/>
          <w:highlight w:val="yellow"/>
        </w:rPr>
        <w:t>ESMPs should explicitly connect content to the Commonwealth’s goals and suggest more technical and policy solutions​.</w:t>
      </w:r>
    </w:p>
    <w:p w14:paraId="0909FF3F" w14:textId="6ED9660E" w:rsidR="00776620" w:rsidRPr="0073721B" w:rsidRDefault="00776620" w:rsidP="00142D01">
      <w:pPr>
        <w:pStyle w:val="ListParagraph"/>
        <w:numPr>
          <w:ilvl w:val="0"/>
          <w:numId w:val="16"/>
        </w:numPr>
        <w:rPr>
          <w:highlight w:val="green"/>
          <w:rPrChange w:id="1384" w:author="Edington, Aurora (ENE)" w:date="2023-11-15T10:56:00Z">
            <w:rPr/>
          </w:rPrChange>
        </w:rPr>
      </w:pPr>
      <w:r w:rsidRPr="0073721B">
        <w:rPr>
          <w:highlight w:val="green"/>
          <w:rPrChange w:id="1385" w:author="Edington, Aurora (ENE)" w:date="2023-11-15T10:56:00Z">
            <w:rPr/>
          </w:rPrChange>
        </w:rPr>
        <w:t xml:space="preserve">The EDCs should map the locations of </w:t>
      </w:r>
      <w:r w:rsidR="00130DA2" w:rsidRPr="0073721B">
        <w:rPr>
          <w:highlight w:val="green"/>
          <w:rPrChange w:id="1386" w:author="Edington, Aurora (ENE)" w:date="2023-11-15T10:56:00Z">
            <w:rPr/>
          </w:rPrChange>
        </w:rPr>
        <w:t xml:space="preserve">their </w:t>
      </w:r>
      <w:r w:rsidRPr="0073721B">
        <w:rPr>
          <w:highlight w:val="green"/>
          <w:rPrChange w:id="1387" w:author="Edington, Aurora (ENE)" w:date="2023-11-15T10:56:00Z">
            <w:rPr/>
          </w:rPrChange>
        </w:rPr>
        <w:t xml:space="preserve">substations alongside projected </w:t>
      </w:r>
      <w:r w:rsidR="006F3C51" w:rsidRPr="0073721B">
        <w:rPr>
          <w:highlight w:val="green"/>
          <w:rPrChange w:id="1388" w:author="Edington, Aurora (ENE)" w:date="2023-11-15T10:56:00Z">
            <w:rPr/>
          </w:rPrChange>
        </w:rPr>
        <w:t>sea level rise</w:t>
      </w:r>
      <w:r w:rsidRPr="0073721B">
        <w:rPr>
          <w:highlight w:val="green"/>
          <w:rPrChange w:id="1389" w:author="Edington, Aurora (ENE)" w:date="2023-11-15T10:56:00Z">
            <w:rPr/>
          </w:rPrChange>
        </w:rPr>
        <w:t xml:space="preserve"> and floodplains for 2030 and 2050 to help readers better understand </w:t>
      </w:r>
      <w:r w:rsidR="006F3C51" w:rsidRPr="0073721B">
        <w:rPr>
          <w:highlight w:val="green"/>
          <w:rPrChange w:id="1390" w:author="Edington, Aurora (ENE)" w:date="2023-11-15T10:56:00Z">
            <w:rPr/>
          </w:rPrChange>
        </w:rPr>
        <w:t xml:space="preserve">climate </w:t>
      </w:r>
      <w:r w:rsidRPr="0073721B">
        <w:rPr>
          <w:highlight w:val="green"/>
          <w:rPrChange w:id="1391" w:author="Edington, Aurora (ENE)" w:date="2023-11-15T10:56:00Z">
            <w:rPr/>
          </w:rPrChange>
        </w:rPr>
        <w:t xml:space="preserve">vulnerabilities </w:t>
      </w:r>
      <w:r w:rsidR="006773D6" w:rsidRPr="0073721B">
        <w:rPr>
          <w:highlight w:val="green"/>
          <w:rPrChange w:id="1392" w:author="Edington, Aurora (ENE)" w:date="2023-11-15T10:56:00Z">
            <w:rPr/>
          </w:rPrChange>
        </w:rPr>
        <w:t>and existing climate adaptations the EDCs have implemented for</w:t>
      </w:r>
      <w:r w:rsidRPr="0073721B">
        <w:rPr>
          <w:highlight w:val="green"/>
          <w:rPrChange w:id="1393" w:author="Edington, Aurora (ENE)" w:date="2023-11-15T10:56:00Z">
            <w:rPr/>
          </w:rPrChange>
        </w:rPr>
        <w:t xml:space="preserve"> the current system.</w:t>
      </w:r>
    </w:p>
    <w:p w14:paraId="06E2F0BA" w14:textId="0E3B64F3" w:rsidR="00CB59E2" w:rsidRDefault="00CB59E2" w:rsidP="006E375D">
      <w:pPr>
        <w:pStyle w:val="Heading2"/>
      </w:pPr>
      <w:bookmarkStart w:id="1394" w:name="_Toc149927502"/>
      <w:r>
        <w:t>Section 5: 5- and 10-Year Electric Demand Forecast</w:t>
      </w:r>
      <w:bookmarkEnd w:id="1394"/>
    </w:p>
    <w:p w14:paraId="62CE0265" w14:textId="73B8BEE5" w:rsidR="00E9237B" w:rsidRPr="00843EAD" w:rsidRDefault="00E9237B" w:rsidP="16BBE82F">
      <w:pPr>
        <w:pStyle w:val="ListParagraph"/>
        <w:numPr>
          <w:ilvl w:val="0"/>
          <w:numId w:val="16"/>
        </w:numPr>
        <w:rPr>
          <w:highlight w:val="green"/>
          <w:rPrChange w:id="1395" w:author="Edington, Aurora (ENE)" w:date="2023-11-15T13:42:00Z">
            <w:rPr>
              <w:highlight w:val="yellow"/>
            </w:rPr>
          </w:rPrChange>
        </w:rPr>
      </w:pPr>
      <w:r w:rsidRPr="00843EAD">
        <w:rPr>
          <w:highlight w:val="green"/>
          <w:rPrChange w:id="1396" w:author="Edington, Aurora (ENE)" w:date="2023-11-15T13:42:00Z">
            <w:rPr>
              <w:highlight w:val="yellow"/>
            </w:rPr>
          </w:rPrChange>
        </w:rPr>
        <w:t>The ESMP load forecasts should</w:t>
      </w:r>
      <w:r w:rsidR="2F632BCD" w:rsidRPr="00843EAD">
        <w:rPr>
          <w:highlight w:val="green"/>
          <w:rPrChange w:id="1397" w:author="Edington, Aurora (ENE)" w:date="2023-11-15T13:42:00Z">
            <w:rPr>
              <w:highlight w:val="yellow"/>
            </w:rPr>
          </w:rPrChange>
        </w:rPr>
        <w:t xml:space="preserve"> i</w:t>
      </w:r>
      <w:r w:rsidRPr="00843EAD">
        <w:rPr>
          <w:highlight w:val="green"/>
          <w:rPrChange w:id="1398" w:author="Edington, Aurora (ENE)" w:date="2023-11-15T13:42:00Z">
            <w:rPr>
              <w:highlight w:val="yellow"/>
            </w:rPr>
          </w:rPrChange>
        </w:rPr>
        <w:t xml:space="preserve">nclude sensitivities </w:t>
      </w:r>
      <w:r w:rsidR="387FF7CE" w:rsidRPr="00843EAD">
        <w:rPr>
          <w:highlight w:val="green"/>
          <w:rPrChange w:id="1399" w:author="Edington, Aurora (ENE)" w:date="2023-11-15T13:42:00Z">
            <w:rPr>
              <w:highlight w:val="yellow"/>
            </w:rPr>
          </w:rPrChange>
        </w:rPr>
        <w:t xml:space="preserve">that </w:t>
      </w:r>
      <w:r w:rsidR="0EB59E66" w:rsidRPr="00843EAD">
        <w:rPr>
          <w:highlight w:val="green"/>
          <w:rPrChange w:id="1400" w:author="Edington, Aurora (ENE)" w:date="2023-11-15T13:42:00Z">
            <w:rPr>
              <w:highlight w:val="yellow"/>
            </w:rPr>
          </w:rPrChange>
        </w:rPr>
        <w:t xml:space="preserve">assume </w:t>
      </w:r>
      <w:r w:rsidR="387FF7CE" w:rsidRPr="00843EAD">
        <w:rPr>
          <w:highlight w:val="green"/>
          <w:rPrChange w:id="1401" w:author="Edington, Aurora (ENE)" w:date="2023-11-15T13:42:00Z">
            <w:rPr>
              <w:highlight w:val="yellow"/>
            </w:rPr>
          </w:rPrChange>
        </w:rPr>
        <w:t xml:space="preserve">different </w:t>
      </w:r>
      <w:r w:rsidR="26887F3D" w:rsidRPr="00843EAD">
        <w:rPr>
          <w:highlight w:val="green"/>
          <w:rPrChange w:id="1402" w:author="Edington, Aurora (ENE)" w:date="2023-11-15T13:42:00Z">
            <w:rPr>
              <w:highlight w:val="yellow"/>
            </w:rPr>
          </w:rPrChange>
        </w:rPr>
        <w:t xml:space="preserve">levels of </w:t>
      </w:r>
      <w:r w:rsidR="241B650D" w:rsidRPr="00843EAD">
        <w:rPr>
          <w:highlight w:val="green"/>
          <w:rPrChange w:id="1403" w:author="Edington, Aurora (ENE)" w:date="2023-11-15T13:42:00Z">
            <w:rPr>
              <w:highlight w:val="yellow"/>
            </w:rPr>
          </w:rPrChange>
        </w:rPr>
        <w:t xml:space="preserve">adoption of </w:t>
      </w:r>
      <w:ins w:id="1404" w:author="Tim Woolf" w:date="2023-11-11T09:37:00Z">
        <w:r w:rsidR="006B759E" w:rsidRPr="00843EAD">
          <w:rPr>
            <w:highlight w:val="green"/>
            <w:rPrChange w:id="1405" w:author="Edington, Aurora (ENE)" w:date="2023-11-15T13:42:00Z">
              <w:rPr>
                <w:highlight w:val="yellow"/>
              </w:rPr>
            </w:rPrChange>
          </w:rPr>
          <w:t xml:space="preserve">DERs, </w:t>
        </w:r>
      </w:ins>
      <w:del w:id="1406" w:author="Tim Woolf" w:date="2023-11-11T09:37:00Z">
        <w:r w:rsidR="7561A22E" w:rsidRPr="00843EAD" w:rsidDel="006B759E">
          <w:rPr>
            <w:highlight w:val="green"/>
            <w:rPrChange w:id="1407" w:author="Edington, Aurora (ENE)" w:date="2023-11-15T13:42:00Z">
              <w:rPr>
                <w:highlight w:val="yellow"/>
              </w:rPr>
            </w:rPrChange>
          </w:rPr>
          <w:delText xml:space="preserve">energy efficiency, </w:delText>
        </w:r>
      </w:del>
      <w:ins w:id="1408" w:author="Tim Woolf" w:date="2023-11-14T08:52:00Z">
        <w:r w:rsidR="003C4395" w:rsidRPr="00843EAD">
          <w:rPr>
            <w:highlight w:val="green"/>
            <w:rPrChange w:id="1409" w:author="Edington, Aurora (ENE)" w:date="2023-11-15T13:42:00Z">
              <w:rPr>
                <w:highlight w:val="yellow"/>
              </w:rPr>
            </w:rPrChange>
          </w:rPr>
          <w:t xml:space="preserve"> and </w:t>
        </w:r>
      </w:ins>
      <w:r w:rsidR="00133D0E" w:rsidRPr="00843EAD">
        <w:rPr>
          <w:highlight w:val="green"/>
          <w:rPrChange w:id="1410" w:author="Edington, Aurora (ENE)" w:date="2023-11-15T13:42:00Z">
            <w:rPr>
              <w:highlight w:val="yellow"/>
            </w:rPr>
          </w:rPrChange>
        </w:rPr>
        <w:t>new building codes</w:t>
      </w:r>
      <w:ins w:id="1411" w:author="Tim Woolf" w:date="2023-11-14T08:52:00Z">
        <w:r w:rsidR="003C4395" w:rsidRPr="00843EAD">
          <w:rPr>
            <w:highlight w:val="green"/>
            <w:rPrChange w:id="1412" w:author="Edington, Aurora (ENE)" w:date="2023-11-15T13:42:00Z">
              <w:rPr>
                <w:highlight w:val="yellow"/>
              </w:rPr>
            </w:rPrChange>
          </w:rPr>
          <w:t>.</w:t>
        </w:r>
      </w:ins>
      <w:del w:id="1413" w:author="Tim Woolf" w:date="2023-11-14T08:52:00Z">
        <w:r w:rsidR="00133D0E" w:rsidRPr="00843EAD" w:rsidDel="003C4395">
          <w:rPr>
            <w:highlight w:val="green"/>
            <w:rPrChange w:id="1414" w:author="Edington, Aurora (ENE)" w:date="2023-11-15T13:42:00Z">
              <w:rPr>
                <w:highlight w:val="yellow"/>
              </w:rPr>
            </w:rPrChange>
          </w:rPr>
          <w:delText>,</w:delText>
        </w:r>
      </w:del>
      <w:r w:rsidR="00133D0E" w:rsidRPr="00843EAD">
        <w:rPr>
          <w:highlight w:val="green"/>
          <w:rPrChange w:id="1415" w:author="Edington, Aurora (ENE)" w:date="2023-11-15T13:42:00Z">
            <w:rPr>
              <w:highlight w:val="yellow"/>
            </w:rPr>
          </w:rPrChange>
        </w:rPr>
        <w:t xml:space="preserve"> </w:t>
      </w:r>
      <w:del w:id="1416" w:author="Tim Woolf" w:date="2023-11-11T09:38:00Z">
        <w:r w:rsidR="00F70095" w:rsidRPr="00843EAD" w:rsidDel="006B759E">
          <w:rPr>
            <w:highlight w:val="green"/>
            <w:rPrChange w:id="1417" w:author="Edington, Aurora (ENE)" w:date="2023-11-15T13:42:00Z">
              <w:rPr>
                <w:highlight w:val="yellow"/>
              </w:rPr>
            </w:rPrChange>
          </w:rPr>
          <w:delText xml:space="preserve">building weatherization, </w:delText>
        </w:r>
        <w:r w:rsidR="7561A22E" w:rsidRPr="00843EAD" w:rsidDel="006B759E">
          <w:rPr>
            <w:highlight w:val="green"/>
            <w:rPrChange w:id="1418" w:author="Edington, Aurora (ENE)" w:date="2023-11-15T13:42:00Z">
              <w:rPr>
                <w:highlight w:val="yellow"/>
              </w:rPr>
            </w:rPrChange>
          </w:rPr>
          <w:delText xml:space="preserve">distributed generation, </w:delText>
        </w:r>
        <w:r w:rsidRPr="00843EAD" w:rsidDel="006B759E">
          <w:rPr>
            <w:highlight w:val="green"/>
            <w:rPrChange w:id="1419" w:author="Edington, Aurora (ENE)" w:date="2023-11-15T13:42:00Z">
              <w:rPr>
                <w:highlight w:val="yellow"/>
              </w:rPr>
            </w:rPrChange>
          </w:rPr>
          <w:delText>battery storage</w:delText>
        </w:r>
        <w:r w:rsidR="003964E3" w:rsidRPr="00843EAD" w:rsidDel="006B759E">
          <w:rPr>
            <w:highlight w:val="green"/>
            <w:rPrChange w:id="1420" w:author="Edington, Aurora (ENE)" w:date="2023-11-15T13:42:00Z">
              <w:rPr>
                <w:highlight w:val="yellow"/>
              </w:rPr>
            </w:rPrChange>
          </w:rPr>
          <w:delText xml:space="preserve">, electric vehicles, </w:delText>
        </w:r>
        <w:r w:rsidRPr="00843EAD" w:rsidDel="006B759E">
          <w:rPr>
            <w:highlight w:val="green"/>
            <w:rPrChange w:id="1421" w:author="Edington, Aurora (ENE)" w:date="2023-11-15T13:42:00Z">
              <w:rPr>
                <w:highlight w:val="yellow"/>
              </w:rPr>
            </w:rPrChange>
          </w:rPr>
          <w:delText>heat pumps</w:delText>
        </w:r>
        <w:r w:rsidR="003964E3" w:rsidRPr="00843EAD" w:rsidDel="006B759E">
          <w:rPr>
            <w:highlight w:val="green"/>
            <w:rPrChange w:id="1422" w:author="Edington, Aurora (ENE)" w:date="2023-11-15T13:42:00Z">
              <w:rPr>
                <w:highlight w:val="yellow"/>
              </w:rPr>
            </w:rPrChange>
          </w:rPr>
          <w:delText>, technological advances,</w:delText>
        </w:r>
      </w:del>
      <w:del w:id="1423" w:author="Tim Woolf" w:date="2023-11-14T08:52:00Z">
        <w:r w:rsidR="003964E3" w:rsidRPr="00843EAD" w:rsidDel="003C4395">
          <w:rPr>
            <w:highlight w:val="green"/>
            <w:rPrChange w:id="1424" w:author="Edington, Aurora (ENE)" w:date="2023-11-15T13:42:00Z">
              <w:rPr>
                <w:highlight w:val="yellow"/>
              </w:rPr>
            </w:rPrChange>
          </w:rPr>
          <w:delText xml:space="preserve"> and other electrification transitions.</w:delText>
        </w:r>
      </w:del>
      <w:r w:rsidR="6F5DB34F" w:rsidRPr="00843EAD">
        <w:rPr>
          <w:highlight w:val="green"/>
          <w:rPrChange w:id="1425" w:author="Edington, Aurora (ENE)" w:date="2023-11-15T13:42:00Z">
            <w:rPr>
              <w:highlight w:val="yellow"/>
            </w:rPr>
          </w:rPrChange>
        </w:rPr>
        <w:t xml:space="preserve"> A </w:t>
      </w:r>
      <w:r w:rsidR="65EC78E3" w:rsidRPr="00843EAD">
        <w:rPr>
          <w:highlight w:val="green"/>
          <w:rPrChange w:id="1426" w:author="Edington, Aurora (ENE)" w:date="2023-11-15T13:42:00Z">
            <w:rPr>
              <w:highlight w:val="yellow"/>
            </w:rPr>
          </w:rPrChange>
        </w:rPr>
        <w:t>“</w:t>
      </w:r>
      <w:r w:rsidR="6F5DB34F" w:rsidRPr="00843EAD">
        <w:rPr>
          <w:highlight w:val="green"/>
          <w:rPrChange w:id="1427" w:author="Edington, Aurora (ENE)" w:date="2023-11-15T13:42:00Z">
            <w:rPr>
              <w:highlight w:val="yellow"/>
            </w:rPr>
          </w:rPrChange>
        </w:rPr>
        <w:t>high forecast</w:t>
      </w:r>
      <w:r w:rsidR="56B9709F" w:rsidRPr="00843EAD">
        <w:rPr>
          <w:highlight w:val="green"/>
          <w:rPrChange w:id="1428" w:author="Edington, Aurora (ENE)" w:date="2023-11-15T13:42:00Z">
            <w:rPr>
              <w:highlight w:val="yellow"/>
            </w:rPr>
          </w:rPrChange>
        </w:rPr>
        <w:t>”</w:t>
      </w:r>
      <w:r w:rsidR="6F5DB34F" w:rsidRPr="00843EAD">
        <w:rPr>
          <w:highlight w:val="green"/>
          <w:rPrChange w:id="1429" w:author="Edington, Aurora (ENE)" w:date="2023-11-15T13:42:00Z">
            <w:rPr>
              <w:highlight w:val="yellow"/>
            </w:rPr>
          </w:rPrChange>
        </w:rPr>
        <w:t xml:space="preserve"> sensitivity should </w:t>
      </w:r>
      <w:r w:rsidR="44DBBA2A" w:rsidRPr="00843EAD">
        <w:rPr>
          <w:highlight w:val="green"/>
          <w:rPrChange w:id="1430" w:author="Edington, Aurora (ENE)" w:date="2023-11-15T13:42:00Z">
            <w:rPr>
              <w:highlight w:val="yellow"/>
            </w:rPr>
          </w:rPrChange>
        </w:rPr>
        <w:t>include assumption</w:t>
      </w:r>
      <w:r w:rsidR="1E2AC7B1" w:rsidRPr="00843EAD">
        <w:rPr>
          <w:highlight w:val="green"/>
          <w:rPrChange w:id="1431" w:author="Edington, Aurora (ENE)" w:date="2023-11-15T13:42:00Z">
            <w:rPr>
              <w:highlight w:val="yellow"/>
            </w:rPr>
          </w:rPrChange>
        </w:rPr>
        <w:t>s about these technologies that would lead to higher loads than the base case forecast</w:t>
      </w:r>
      <w:ins w:id="1432" w:author="Edington, Aurora (ENE)" w:date="2023-11-15T11:29:00Z">
        <w:r w:rsidR="00F672E6" w:rsidRPr="00843EAD">
          <w:rPr>
            <w:highlight w:val="green"/>
            <w:rPrChange w:id="1433" w:author="Edington, Aurora (ENE)" w:date="2023-11-15T13:42:00Z">
              <w:rPr>
                <w:highlight w:val="yellow"/>
              </w:rPr>
            </w:rPrChange>
          </w:rPr>
          <w:t>.</w:t>
        </w:r>
      </w:ins>
      <w:r w:rsidR="0006064A" w:rsidRPr="00843EAD">
        <w:rPr>
          <w:highlight w:val="green"/>
          <w:rPrChange w:id="1434" w:author="Edington, Aurora (ENE)" w:date="2023-11-15T13:42:00Z">
            <w:rPr>
              <w:highlight w:val="yellow"/>
            </w:rPr>
          </w:rPrChange>
        </w:rPr>
        <w:t xml:space="preserve"> </w:t>
      </w:r>
      <w:ins w:id="1435" w:author="Caiazzo, Kelly (AGO)" w:date="2023-11-13T22:15:00Z">
        <w:r w:rsidR="0006064A" w:rsidRPr="00843EAD">
          <w:rPr>
            <w:color w:val="FF0000"/>
            <w:highlight w:val="green"/>
            <w:rPrChange w:id="1436" w:author="Edington, Aurora (ENE)" w:date="2023-11-15T13:42:00Z">
              <w:rPr>
                <w:color w:val="FF0000"/>
                <w:highlight w:val="yellow"/>
              </w:rPr>
            </w:rPrChange>
          </w:rPr>
          <w:t xml:space="preserve">Additionally, a “high load management” sensitivity </w:t>
        </w:r>
      </w:ins>
      <w:ins w:id="1437" w:author="Caiazzo, Kelly (AGO)" w:date="2023-11-13T22:16:00Z">
        <w:r w:rsidR="0006064A" w:rsidRPr="00843EAD">
          <w:rPr>
            <w:color w:val="FF0000"/>
            <w:highlight w:val="green"/>
            <w:rPrChange w:id="1438" w:author="Edington, Aurora (ENE)" w:date="2023-11-15T13:42:00Z">
              <w:rPr>
                <w:color w:val="FF0000"/>
                <w:highlight w:val="yellow"/>
              </w:rPr>
            </w:rPrChange>
          </w:rPr>
          <w:t xml:space="preserve">should </w:t>
        </w:r>
      </w:ins>
      <w:ins w:id="1439" w:author="Caiazzo, Kelly (AGO)" w:date="2023-11-13T22:17:00Z">
        <w:r w:rsidR="0006064A" w:rsidRPr="00843EAD">
          <w:rPr>
            <w:color w:val="FF0000"/>
            <w:highlight w:val="green"/>
            <w:rPrChange w:id="1440" w:author="Edington, Aurora (ENE)" w:date="2023-11-15T13:42:00Z">
              <w:rPr>
                <w:color w:val="FF0000"/>
                <w:highlight w:val="yellow"/>
              </w:rPr>
            </w:rPrChange>
          </w:rPr>
          <w:t xml:space="preserve">assume high levels of </w:t>
        </w:r>
      </w:ins>
      <w:ins w:id="1441" w:author="Caiazzo, Kelly (AGO)" w:date="2023-11-13T22:18:00Z">
        <w:r w:rsidR="0006064A" w:rsidRPr="00843EAD">
          <w:rPr>
            <w:color w:val="FF0000"/>
            <w:highlight w:val="green"/>
            <w:rPrChange w:id="1442" w:author="Edington, Aurora (ENE)" w:date="2023-11-15T13:42:00Z">
              <w:rPr>
                <w:color w:val="FF0000"/>
                <w:highlight w:val="yellow"/>
              </w:rPr>
            </w:rPrChange>
          </w:rPr>
          <w:t xml:space="preserve">both </w:t>
        </w:r>
      </w:ins>
      <w:ins w:id="1443" w:author="Caiazzo, Kelly (AGO)" w:date="2023-11-13T22:17:00Z">
        <w:r w:rsidR="0006064A" w:rsidRPr="00843EAD">
          <w:rPr>
            <w:color w:val="FF0000"/>
            <w:highlight w:val="green"/>
            <w:rPrChange w:id="1444" w:author="Edington, Aurora (ENE)" w:date="2023-11-15T13:42:00Z">
              <w:rPr>
                <w:color w:val="FF0000"/>
                <w:highlight w:val="yellow"/>
              </w:rPr>
            </w:rPrChange>
          </w:rPr>
          <w:t>passive an</w:t>
        </w:r>
      </w:ins>
      <w:ins w:id="1445" w:author="Caiazzo, Kelly (AGO)" w:date="2023-11-13T22:18:00Z">
        <w:r w:rsidR="0006064A" w:rsidRPr="00843EAD">
          <w:rPr>
            <w:color w:val="FF0000"/>
            <w:highlight w:val="green"/>
            <w:rPrChange w:id="1446" w:author="Edington, Aurora (ENE)" w:date="2023-11-15T13:42:00Z">
              <w:rPr>
                <w:color w:val="FF0000"/>
                <w:highlight w:val="yellow"/>
              </w:rPr>
            </w:rPrChange>
          </w:rPr>
          <w:t>d</w:t>
        </w:r>
      </w:ins>
      <w:ins w:id="1447" w:author="Caiazzo, Kelly (AGO)" w:date="2023-11-13T22:17:00Z">
        <w:r w:rsidR="0006064A" w:rsidRPr="00843EAD">
          <w:rPr>
            <w:color w:val="FF0000"/>
            <w:highlight w:val="green"/>
            <w:rPrChange w:id="1448" w:author="Edington, Aurora (ENE)" w:date="2023-11-15T13:42:00Z">
              <w:rPr>
                <w:color w:val="FF0000"/>
                <w:highlight w:val="yellow"/>
              </w:rPr>
            </w:rPrChange>
          </w:rPr>
          <w:t xml:space="preserve"> active load management.</w:t>
        </w:r>
      </w:ins>
      <w:del w:id="1449" w:author="Edington, Aurora (ENE)" w:date="2023-11-15T11:29:00Z">
        <w:r w:rsidR="1E2AC7B1" w:rsidRPr="00843EAD" w:rsidDel="00F672E6">
          <w:rPr>
            <w:highlight w:val="green"/>
            <w:rPrChange w:id="1450" w:author="Edington, Aurora (ENE)" w:date="2023-11-15T13:42:00Z">
              <w:rPr>
                <w:highlight w:val="yellow"/>
              </w:rPr>
            </w:rPrChange>
          </w:rPr>
          <w:delText>;</w:delText>
        </w:r>
        <w:r w:rsidR="1E2AC7B1" w:rsidRPr="00843EAD" w:rsidDel="003E7C38">
          <w:rPr>
            <w:highlight w:val="green"/>
            <w:rPrChange w:id="1451" w:author="Edington, Aurora (ENE)" w:date="2023-11-15T13:42:00Z">
              <w:rPr>
                <w:highlight w:val="yellow"/>
              </w:rPr>
            </w:rPrChange>
          </w:rPr>
          <w:delText xml:space="preserve"> and a “low forecast” sensitivity should include assumptions about these technologies that would lead to lower loads than the base case forecast</w:delText>
        </w:r>
      </w:del>
      <w:r w:rsidR="1E2AC7B1" w:rsidRPr="00843EAD">
        <w:rPr>
          <w:highlight w:val="green"/>
          <w:rPrChange w:id="1452" w:author="Edington, Aurora (ENE)" w:date="2023-11-15T13:42:00Z">
            <w:rPr>
              <w:highlight w:val="yellow"/>
            </w:rPr>
          </w:rPrChange>
        </w:rPr>
        <w:t>.</w:t>
      </w:r>
      <w:r w:rsidR="6C4F8AE9" w:rsidRPr="00843EAD">
        <w:rPr>
          <w:highlight w:val="green"/>
          <w:rPrChange w:id="1453" w:author="Edington, Aurora (ENE)" w:date="2023-11-15T13:42:00Z">
            <w:rPr>
              <w:highlight w:val="yellow"/>
            </w:rPr>
          </w:rPrChange>
        </w:rPr>
        <w:t xml:space="preserve"> Each sensitivity should clearly identify the assumptions made for each resource type.</w:t>
      </w:r>
    </w:p>
    <w:p w14:paraId="21D0004E" w14:textId="24035628" w:rsidR="00307D95" w:rsidRPr="00265969" w:rsidRDefault="00307D95" w:rsidP="00142D01">
      <w:pPr>
        <w:pStyle w:val="ListParagraph"/>
        <w:numPr>
          <w:ilvl w:val="0"/>
          <w:numId w:val="16"/>
        </w:numPr>
        <w:rPr>
          <w:highlight w:val="yellow"/>
          <w:rPrChange w:id="1454" w:author="Edington, Aurora (ENE)" w:date="2023-11-15T13:44:00Z">
            <w:rPr/>
          </w:rPrChange>
        </w:rPr>
      </w:pPr>
      <w:r w:rsidRPr="00265969">
        <w:rPr>
          <w:highlight w:val="yellow"/>
          <w:rPrChange w:id="1455" w:author="Edington, Aurora (ENE)" w:date="2023-11-15T13:44:00Z">
            <w:rPr/>
          </w:rPrChange>
        </w:rPr>
        <w:t xml:space="preserve">The EDCs </w:t>
      </w:r>
      <w:commentRangeStart w:id="1456"/>
      <w:r w:rsidRPr="00265969">
        <w:rPr>
          <w:highlight w:val="yellow"/>
          <w:rPrChange w:id="1457" w:author="Edington, Aurora (ENE)" w:date="2023-11-15T13:44:00Z">
            <w:rPr/>
          </w:rPrChange>
        </w:rPr>
        <w:t>should</w:t>
      </w:r>
      <w:commentRangeEnd w:id="1456"/>
      <w:r w:rsidR="00BD22B1" w:rsidRPr="00265969">
        <w:rPr>
          <w:rStyle w:val="CommentReference"/>
          <w:highlight w:val="yellow"/>
          <w:rPrChange w:id="1458" w:author="Edington, Aurora (ENE)" w:date="2023-11-15T13:44:00Z">
            <w:rPr>
              <w:rStyle w:val="CommentReference"/>
            </w:rPr>
          </w:rPrChange>
        </w:rPr>
        <w:commentReference w:id="1456"/>
      </w:r>
      <w:r w:rsidRPr="00265969">
        <w:rPr>
          <w:highlight w:val="yellow"/>
          <w:rPrChange w:id="1459" w:author="Edington, Aurora (ENE)" w:date="2023-11-15T13:44:00Z">
            <w:rPr/>
          </w:rPrChange>
        </w:rPr>
        <w:t xml:space="preserve"> provide a copy of the</w:t>
      </w:r>
      <w:r w:rsidR="005E643D" w:rsidRPr="00265969">
        <w:rPr>
          <w:highlight w:val="yellow"/>
          <w:rPrChange w:id="1460" w:author="Edington, Aurora (ENE)" w:date="2023-11-15T13:44:00Z">
            <w:rPr/>
          </w:rPrChange>
        </w:rPr>
        <w:t>ir</w:t>
      </w:r>
      <w:r w:rsidRPr="00265969">
        <w:rPr>
          <w:highlight w:val="yellow"/>
          <w:rPrChange w:id="1461" w:author="Edington, Aurora (ENE)" w:date="2023-11-15T13:44:00Z">
            <w:rPr/>
          </w:rPrChange>
        </w:rPr>
        <w:t xml:space="preserve"> load forecasting models</w:t>
      </w:r>
      <w:r w:rsidR="00610CB6" w:rsidRPr="00265969">
        <w:rPr>
          <w:highlight w:val="yellow"/>
          <w:rPrChange w:id="1462" w:author="Edington, Aurora (ENE)" w:date="2023-11-15T13:44:00Z">
            <w:rPr/>
          </w:rPrChange>
        </w:rPr>
        <w:t xml:space="preserve"> in their </w:t>
      </w:r>
      <w:del w:id="1463" w:author="Tim Woolf" w:date="2023-11-14T13:05:00Z">
        <w:r w:rsidR="00610CB6" w:rsidRPr="00265969" w:rsidDel="00F737B7">
          <w:rPr>
            <w:highlight w:val="yellow"/>
            <w:rPrChange w:id="1464" w:author="Edington, Aurora (ENE)" w:date="2023-11-15T13:44:00Z">
              <w:rPr/>
            </w:rPrChange>
          </w:rPr>
          <w:delText>filings with the DPU</w:delText>
        </w:r>
      </w:del>
      <w:ins w:id="1465" w:author="Tim Woolf" w:date="2023-11-14T13:05:00Z">
        <w:r w:rsidR="00F737B7" w:rsidRPr="00265969">
          <w:rPr>
            <w:highlight w:val="yellow"/>
            <w:rPrChange w:id="1466" w:author="Edington, Aurora (ENE)" w:date="2023-11-15T13:44:00Z">
              <w:rPr/>
            </w:rPrChange>
          </w:rPr>
          <w:t>ESMPs</w:t>
        </w:r>
      </w:ins>
      <w:r w:rsidRPr="00265969">
        <w:rPr>
          <w:highlight w:val="yellow"/>
          <w:rPrChange w:id="1467" w:author="Edington, Aurora (ENE)" w:date="2023-11-15T13:44:00Z">
            <w:rPr/>
          </w:rPrChange>
        </w:rPr>
        <w:t>.</w:t>
      </w:r>
      <w:r w:rsidR="00610CB6" w:rsidRPr="00265969">
        <w:rPr>
          <w:highlight w:val="yellow"/>
          <w:rPrChange w:id="1468" w:author="Edington, Aurora (ENE)" w:date="2023-11-15T13:44:00Z">
            <w:rPr/>
          </w:rPrChange>
        </w:rPr>
        <w:t xml:space="preserve"> </w:t>
      </w:r>
      <w:del w:id="1469" w:author="Tim Woolf" w:date="2023-11-14T11:19:00Z">
        <w:r w:rsidR="00610CB6" w:rsidRPr="00265969" w:rsidDel="0060540F">
          <w:rPr>
            <w:highlight w:val="yellow"/>
            <w:rPrChange w:id="1470" w:author="Edington, Aurora (ENE)" w:date="2023-11-15T13:44:00Z">
              <w:rPr/>
            </w:rPrChange>
          </w:rPr>
          <w:delText>If the model itself cannot be shared, then</w:delText>
        </w:r>
      </w:del>
      <w:ins w:id="1471" w:author="Tim Woolf" w:date="2023-11-14T11:19:00Z">
        <w:r w:rsidR="0060540F" w:rsidRPr="00265969">
          <w:rPr>
            <w:highlight w:val="yellow"/>
            <w:rPrChange w:id="1472" w:author="Edington, Aurora (ENE)" w:date="2023-11-15T13:44:00Z">
              <w:rPr/>
            </w:rPrChange>
          </w:rPr>
          <w:t>At a minimum,</w:t>
        </w:r>
      </w:ins>
      <w:r w:rsidR="00610CB6" w:rsidRPr="00265969">
        <w:rPr>
          <w:highlight w:val="yellow"/>
          <w:rPrChange w:id="1473" w:author="Edington, Aurora (ENE)" w:date="2023-11-15T13:44:00Z">
            <w:rPr/>
          </w:rPrChange>
        </w:rPr>
        <w:t xml:space="preserve"> </w:t>
      </w:r>
      <w:r w:rsidR="00247331" w:rsidRPr="00265969">
        <w:rPr>
          <w:highlight w:val="yellow"/>
          <w:rPrChange w:id="1474" w:author="Edington, Aurora (ENE)" w:date="2023-11-15T13:44:00Z">
            <w:rPr/>
          </w:rPrChange>
        </w:rPr>
        <w:t xml:space="preserve">a clear description of and copies of </w:t>
      </w:r>
      <w:r w:rsidR="00610CB6" w:rsidRPr="00265969">
        <w:rPr>
          <w:highlight w:val="yellow"/>
          <w:rPrChange w:id="1475" w:author="Edington, Aurora (ENE)" w:date="2023-11-15T13:44:00Z">
            <w:rPr/>
          </w:rPrChange>
        </w:rPr>
        <w:t xml:space="preserve">all inputs, </w:t>
      </w:r>
      <w:r w:rsidR="00247331" w:rsidRPr="00265969">
        <w:rPr>
          <w:highlight w:val="yellow"/>
          <w:rPrChange w:id="1476" w:author="Edington, Aurora (ENE)" w:date="2023-11-15T13:44:00Z">
            <w:rPr/>
          </w:rPrChange>
        </w:rPr>
        <w:t>results, and scenarios should be provided</w:t>
      </w:r>
      <w:ins w:id="1477" w:author="Sarah Cullinan" w:date="2023-11-06T05:30:00Z">
        <w:r w:rsidR="00247331" w:rsidRPr="00265969">
          <w:rPr>
            <w:highlight w:val="yellow"/>
            <w:rPrChange w:id="1478" w:author="Edington, Aurora (ENE)" w:date="2023-11-15T13:44:00Z">
              <w:rPr/>
            </w:rPrChange>
          </w:rPr>
          <w:t xml:space="preserve"> in </w:t>
        </w:r>
        <w:r w:rsidR="007E0D1A" w:rsidRPr="00265969">
          <w:rPr>
            <w:highlight w:val="yellow"/>
            <w:rPrChange w:id="1479" w:author="Edington, Aurora (ENE)" w:date="2023-11-15T13:44:00Z">
              <w:rPr/>
            </w:rPrChange>
          </w:rPr>
          <w:t xml:space="preserve">a format that is reviewable and </w:t>
        </w:r>
        <w:r w:rsidR="00FB64C1" w:rsidRPr="00265969">
          <w:rPr>
            <w:highlight w:val="yellow"/>
            <w:rPrChange w:id="1480" w:author="Edington, Aurora (ENE)" w:date="2023-11-15T13:44:00Z">
              <w:rPr/>
            </w:rPrChange>
          </w:rPr>
          <w:t xml:space="preserve">widely </w:t>
        </w:r>
        <w:r w:rsidR="007E0D1A" w:rsidRPr="00265969">
          <w:rPr>
            <w:highlight w:val="yellow"/>
            <w:rPrChange w:id="1481" w:author="Edington, Aurora (ENE)" w:date="2023-11-15T13:44:00Z">
              <w:rPr/>
            </w:rPrChange>
          </w:rPr>
          <w:t>accessible</w:t>
        </w:r>
        <w:r w:rsidR="00FB64C1" w:rsidRPr="00265969">
          <w:rPr>
            <w:highlight w:val="yellow"/>
            <w:rPrChange w:id="1482" w:author="Edington, Aurora (ENE)" w:date="2023-11-15T13:44:00Z">
              <w:rPr/>
            </w:rPrChange>
          </w:rPr>
          <w:t>, including</w:t>
        </w:r>
      </w:ins>
      <w:ins w:id="1483" w:author="Tim Woolf" w:date="2023-11-10T13:47:00Z">
        <w:r w:rsidR="00247331" w:rsidRPr="00265969">
          <w:rPr>
            <w:highlight w:val="yellow"/>
            <w:rPrChange w:id="1484" w:author="Edington, Aurora (ENE)" w:date="2023-11-15T13:44:00Z">
              <w:rPr/>
            </w:rPrChange>
          </w:rPr>
          <w:t xml:space="preserve"> in </w:t>
        </w:r>
      </w:ins>
      <w:r w:rsidR="00247331" w:rsidRPr="00265969">
        <w:rPr>
          <w:highlight w:val="yellow"/>
          <w:rPrChange w:id="1485" w:author="Edington, Aurora (ENE)" w:date="2023-11-15T13:44:00Z">
            <w:rPr/>
          </w:rPrChange>
        </w:rPr>
        <w:t xml:space="preserve">unlocked and </w:t>
      </w:r>
      <w:ins w:id="1486" w:author="Sarah Cullinan" w:date="2023-11-06T05:30:00Z">
        <w:r w:rsidR="00FB64C1" w:rsidRPr="00265969">
          <w:rPr>
            <w:highlight w:val="yellow"/>
            <w:rPrChange w:id="1487" w:author="Edington, Aurora (ENE)" w:date="2023-11-15T13:44:00Z">
              <w:rPr/>
            </w:rPrChange>
          </w:rPr>
          <w:t xml:space="preserve">fully functional, </w:t>
        </w:r>
      </w:ins>
      <w:r w:rsidR="00247331" w:rsidRPr="00265969">
        <w:rPr>
          <w:highlight w:val="yellow"/>
          <w:rPrChange w:id="1488" w:author="Edington, Aurora (ENE)" w:date="2023-11-15T13:44:00Z">
            <w:rPr/>
          </w:rPrChange>
        </w:rPr>
        <w:t xml:space="preserve">linked </w:t>
      </w:r>
      <w:ins w:id="1489" w:author="Sarah Cullinan" w:date="2023-11-06T05:30:00Z">
        <w:r w:rsidR="00FB64C1" w:rsidRPr="00265969">
          <w:rPr>
            <w:highlight w:val="yellow"/>
            <w:rPrChange w:id="1490" w:author="Edington, Aurora (ENE)" w:date="2023-11-15T13:44:00Z">
              <w:rPr/>
            </w:rPrChange>
          </w:rPr>
          <w:t>E</w:t>
        </w:r>
      </w:ins>
      <w:del w:id="1491" w:author="Sarah Cullinan" w:date="2023-11-06T05:30:00Z">
        <w:r w:rsidR="00247331" w:rsidRPr="00265969">
          <w:rPr>
            <w:highlight w:val="yellow"/>
            <w:rPrChange w:id="1492" w:author="Edington, Aurora (ENE)" w:date="2023-11-15T13:44:00Z">
              <w:rPr/>
            </w:rPrChange>
          </w:rPr>
          <w:delText>e</w:delText>
        </w:r>
      </w:del>
      <w:r w:rsidR="00247331" w:rsidRPr="00265969">
        <w:rPr>
          <w:highlight w:val="yellow"/>
          <w:rPrChange w:id="1493" w:author="Edington, Aurora (ENE)" w:date="2023-11-15T13:44:00Z">
            <w:rPr/>
          </w:rPrChange>
        </w:rPr>
        <w:t>xcel sheets.</w:t>
      </w:r>
      <w:r w:rsidR="00610CB6" w:rsidRPr="00265969">
        <w:rPr>
          <w:highlight w:val="yellow"/>
          <w:rPrChange w:id="1494" w:author="Edington, Aurora (ENE)" w:date="2023-11-15T13:44:00Z">
            <w:rPr/>
          </w:rPrChange>
        </w:rPr>
        <w:t xml:space="preserve"> </w:t>
      </w:r>
      <w:r w:rsidRPr="00265969">
        <w:rPr>
          <w:highlight w:val="yellow"/>
          <w:rPrChange w:id="1495" w:author="Edington, Aurora (ENE)" w:date="2023-11-15T13:44:00Z">
            <w:rPr/>
          </w:rPrChange>
        </w:rPr>
        <w:t>​</w:t>
      </w:r>
    </w:p>
    <w:p w14:paraId="0755A77C" w14:textId="36FE4100" w:rsidR="003964E3" w:rsidRPr="00601A6B" w:rsidRDefault="000F4C01" w:rsidP="00142D01">
      <w:pPr>
        <w:pStyle w:val="ListParagraph"/>
        <w:numPr>
          <w:ilvl w:val="0"/>
          <w:numId w:val="16"/>
        </w:numPr>
        <w:rPr>
          <w:highlight w:val="green"/>
          <w:rPrChange w:id="1496" w:author="Edington, Aurora (ENE)" w:date="2023-11-15T13:45:00Z">
            <w:rPr/>
          </w:rPrChange>
        </w:rPr>
      </w:pPr>
      <w:r w:rsidRPr="00601A6B">
        <w:rPr>
          <w:highlight w:val="green"/>
          <w:rPrChange w:id="1497" w:author="Edington, Aurora (ENE)" w:date="2023-11-15T13:45:00Z">
            <w:rPr/>
          </w:rPrChange>
        </w:rPr>
        <w:t>In their demand forecasts, t</w:t>
      </w:r>
      <w:r w:rsidR="258D0DBC" w:rsidRPr="00601A6B">
        <w:rPr>
          <w:highlight w:val="green"/>
          <w:rPrChange w:id="1498" w:author="Edington, Aurora (ENE)" w:date="2023-11-15T13:45:00Z">
            <w:rPr/>
          </w:rPrChange>
        </w:rPr>
        <w:t>h</w:t>
      </w:r>
      <w:r w:rsidR="1617CA64" w:rsidRPr="00601A6B">
        <w:rPr>
          <w:highlight w:val="green"/>
          <w:rPrChange w:id="1499" w:author="Edington, Aurora (ENE)" w:date="2023-11-15T13:45:00Z">
            <w:rPr/>
          </w:rPrChange>
        </w:rPr>
        <w:t>e ESMP</w:t>
      </w:r>
      <w:r w:rsidR="030C39A7" w:rsidRPr="00601A6B">
        <w:rPr>
          <w:highlight w:val="green"/>
          <w:rPrChange w:id="1500" w:author="Edington, Aurora (ENE)" w:date="2023-11-15T13:45:00Z">
            <w:rPr/>
          </w:rPrChange>
        </w:rPr>
        <w:t xml:space="preserve">s </w:t>
      </w:r>
      <w:r w:rsidR="1617CA64" w:rsidRPr="00601A6B">
        <w:rPr>
          <w:highlight w:val="green"/>
          <w:rPrChange w:id="1501" w:author="Edington, Aurora (ENE)" w:date="2023-11-15T13:45:00Z">
            <w:rPr/>
          </w:rPrChange>
        </w:rPr>
        <w:t>should detail</w:t>
      </w:r>
      <w:r w:rsidR="1B1FD490" w:rsidRPr="00601A6B">
        <w:rPr>
          <w:highlight w:val="green"/>
          <w:rPrChange w:id="1502" w:author="Edington, Aurora (ENE)" w:date="2023-11-15T13:45:00Z">
            <w:rPr/>
          </w:rPrChange>
        </w:rPr>
        <w:t xml:space="preserve"> the</w:t>
      </w:r>
      <w:r w:rsidR="1617CA64" w:rsidRPr="00601A6B">
        <w:rPr>
          <w:highlight w:val="green"/>
          <w:rPrChange w:id="1503" w:author="Edington, Aurora (ENE)" w:date="2023-11-15T13:45:00Z">
            <w:rPr/>
          </w:rPrChange>
        </w:rPr>
        <w:t xml:space="preserve"> </w:t>
      </w:r>
      <w:r w:rsidR="24C9FCF9" w:rsidRPr="00601A6B">
        <w:rPr>
          <w:highlight w:val="green"/>
          <w:rPrChange w:id="1504" w:author="Edington, Aurora (ENE)" w:date="2023-11-15T13:45:00Z">
            <w:rPr/>
          </w:rPrChange>
        </w:rPr>
        <w:t>methodology</w:t>
      </w:r>
      <w:r w:rsidR="005C7A88" w:rsidRPr="00601A6B">
        <w:rPr>
          <w:highlight w:val="green"/>
          <w:rPrChange w:id="1505" w:author="Edington, Aurora (ENE)" w:date="2023-11-15T13:45:00Z">
            <w:rPr/>
          </w:rPrChange>
        </w:rPr>
        <w:t xml:space="preserve"> used,</w:t>
      </w:r>
      <w:r w:rsidR="24C9FCF9" w:rsidRPr="00601A6B">
        <w:rPr>
          <w:highlight w:val="green"/>
          <w:rPrChange w:id="1506" w:author="Edington, Aurora (ENE)" w:date="2023-11-15T13:45:00Z">
            <w:rPr/>
          </w:rPrChange>
        </w:rPr>
        <w:t xml:space="preserve"> </w:t>
      </w:r>
      <w:r w:rsidR="00307D95" w:rsidRPr="00601A6B">
        <w:rPr>
          <w:highlight w:val="green"/>
          <w:rPrChange w:id="1507" w:author="Edington, Aurora (ENE)" w:date="2023-11-15T13:45:00Z">
            <w:rPr/>
          </w:rPrChange>
        </w:rPr>
        <w:t>the assumptions made</w:t>
      </w:r>
      <w:r w:rsidR="005C7A88" w:rsidRPr="00601A6B">
        <w:rPr>
          <w:highlight w:val="green"/>
          <w:rPrChange w:id="1508" w:author="Edington, Aurora (ENE)" w:date="2023-11-15T13:45:00Z">
            <w:rPr/>
          </w:rPrChange>
        </w:rPr>
        <w:t>,</w:t>
      </w:r>
      <w:r w:rsidR="00307D95" w:rsidRPr="00601A6B">
        <w:rPr>
          <w:highlight w:val="green"/>
          <w:rPrChange w:id="1509" w:author="Edington, Aurora (ENE)" w:date="2023-11-15T13:45:00Z">
            <w:rPr/>
          </w:rPrChange>
        </w:rPr>
        <w:t xml:space="preserve"> </w:t>
      </w:r>
      <w:r w:rsidR="005C7A88" w:rsidRPr="00601A6B">
        <w:rPr>
          <w:highlight w:val="green"/>
          <w:rPrChange w:id="1510" w:author="Edington, Aurora (ENE)" w:date="2023-11-15T13:45:00Z">
            <w:rPr/>
          </w:rPrChange>
        </w:rPr>
        <w:t>and any applicable</w:t>
      </w:r>
      <w:r w:rsidR="00307D95" w:rsidRPr="00601A6B">
        <w:rPr>
          <w:highlight w:val="green"/>
          <w:rPrChange w:id="1511" w:author="Edington, Aurora (ENE)" w:date="2023-11-15T13:45:00Z">
            <w:rPr/>
          </w:rPrChange>
        </w:rPr>
        <w:t xml:space="preserve"> uncertainties</w:t>
      </w:r>
      <w:r w:rsidR="005C7A88" w:rsidRPr="00601A6B">
        <w:rPr>
          <w:highlight w:val="green"/>
          <w:rPrChange w:id="1512" w:author="Edington, Aurora (ENE)" w:date="2023-11-15T13:45:00Z">
            <w:rPr/>
          </w:rPrChange>
        </w:rPr>
        <w:t xml:space="preserve">. </w:t>
      </w:r>
      <w:r w:rsidR="00964785" w:rsidRPr="00601A6B">
        <w:rPr>
          <w:highlight w:val="green"/>
          <w:rPrChange w:id="1513" w:author="Edington, Aurora (ENE)" w:date="2023-11-15T13:45:00Z">
            <w:rPr/>
          </w:rPrChange>
        </w:rPr>
        <w:t xml:space="preserve">All assumptions should </w:t>
      </w:r>
      <w:del w:id="1514" w:author="Sarah Cullinan" w:date="2023-11-06T05:31:00Z">
        <w:r w:rsidR="00964785" w:rsidRPr="00601A6B">
          <w:rPr>
            <w:highlight w:val="green"/>
            <w:rPrChange w:id="1515" w:author="Edington, Aurora (ENE)" w:date="2023-11-15T13:45:00Z">
              <w:rPr/>
            </w:rPrChange>
          </w:rPr>
          <w:delText xml:space="preserve">reference </w:delText>
        </w:r>
      </w:del>
      <w:r w:rsidR="006548ED" w:rsidRPr="00601A6B">
        <w:rPr>
          <w:highlight w:val="green"/>
          <w:rPrChange w:id="1516" w:author="Edington, Aurora (ENE)" w:date="2023-11-15T13:45:00Z">
            <w:rPr/>
          </w:rPrChange>
        </w:rPr>
        <w:t>include links and citation to relevant sources.</w:t>
      </w:r>
      <w:r w:rsidR="003C6C85" w:rsidRPr="00601A6B">
        <w:rPr>
          <w:highlight w:val="green"/>
          <w:rPrChange w:id="1517" w:author="Edington, Aurora (ENE)" w:date="2023-11-15T13:45:00Z">
            <w:rPr/>
          </w:rPrChange>
        </w:rPr>
        <w:t xml:space="preserve"> </w:t>
      </w:r>
      <w:r w:rsidR="005C7A88" w:rsidRPr="00601A6B">
        <w:rPr>
          <w:highlight w:val="green"/>
          <w:rPrChange w:id="1518" w:author="Edington, Aurora (ENE)" w:date="2023-11-15T13:45:00Z">
            <w:rPr/>
          </w:rPrChange>
        </w:rPr>
        <w:t>The ESMPs should also</w:t>
      </w:r>
      <w:r w:rsidR="00307D95" w:rsidRPr="00601A6B">
        <w:rPr>
          <w:highlight w:val="green"/>
          <w:rPrChange w:id="1519" w:author="Edington, Aurora (ENE)" w:date="2023-11-15T13:45:00Z">
            <w:rPr/>
          </w:rPrChange>
        </w:rPr>
        <w:t xml:space="preserve"> includ</w:t>
      </w:r>
      <w:ins w:id="1520" w:author="Tim Woolf" w:date="2023-11-14T11:20:00Z">
        <w:r w:rsidR="0060540F" w:rsidRPr="00601A6B">
          <w:rPr>
            <w:highlight w:val="green"/>
            <w:rPrChange w:id="1521" w:author="Edington, Aurora (ENE)" w:date="2023-11-15T13:45:00Z">
              <w:rPr/>
            </w:rPrChange>
          </w:rPr>
          <w:t>e</w:t>
        </w:r>
      </w:ins>
      <w:del w:id="1522" w:author="Tim Woolf" w:date="2023-11-14T11:20:00Z">
        <w:r w:rsidR="00307D95" w:rsidRPr="00601A6B" w:rsidDel="0060540F">
          <w:rPr>
            <w:highlight w:val="green"/>
            <w:rPrChange w:id="1523" w:author="Edington, Aurora (ENE)" w:date="2023-11-15T13:45:00Z">
              <w:rPr/>
            </w:rPrChange>
          </w:rPr>
          <w:delText>ing</w:delText>
        </w:r>
      </w:del>
      <w:r w:rsidR="00307D95" w:rsidRPr="00601A6B">
        <w:rPr>
          <w:highlight w:val="green"/>
          <w:rPrChange w:id="1524" w:author="Edington, Aurora (ENE)" w:date="2023-11-15T13:45:00Z">
            <w:rPr/>
          </w:rPrChange>
        </w:rPr>
        <w:t xml:space="preserve"> </w:t>
      </w:r>
      <w:r w:rsidR="005C7A88" w:rsidRPr="00601A6B">
        <w:rPr>
          <w:highlight w:val="green"/>
          <w:rPrChange w:id="1525" w:author="Edington, Aurora (ENE)" w:date="2023-11-15T13:45:00Z">
            <w:rPr/>
          </w:rPrChange>
        </w:rPr>
        <w:t>descriptions of how different</w:t>
      </w:r>
      <w:r w:rsidR="00307D95" w:rsidRPr="00601A6B">
        <w:rPr>
          <w:highlight w:val="green"/>
          <w:rPrChange w:id="1526" w:author="Edington, Aurora (ENE)" w:date="2023-11-15T13:45:00Z">
            <w:rPr/>
          </w:rPrChange>
        </w:rPr>
        <w:t xml:space="preserve"> </w:t>
      </w:r>
      <w:r w:rsidR="005C7A88" w:rsidRPr="00601A6B">
        <w:rPr>
          <w:highlight w:val="green"/>
          <w:rPrChange w:id="1527" w:author="Edington, Aurora (ENE)" w:date="2023-11-15T13:45:00Z">
            <w:rPr/>
          </w:rPrChange>
        </w:rPr>
        <w:t>factors like</w:t>
      </w:r>
      <w:r w:rsidR="00307D95" w:rsidRPr="00601A6B">
        <w:rPr>
          <w:highlight w:val="green"/>
          <w:rPrChange w:id="1528" w:author="Edington, Aurora (ENE)" w:date="2023-11-15T13:45:00Z">
            <w:rPr/>
          </w:rPrChange>
        </w:rPr>
        <w:t xml:space="preserve"> polic</w:t>
      </w:r>
      <w:r w:rsidR="005C7A88" w:rsidRPr="00601A6B">
        <w:rPr>
          <w:highlight w:val="green"/>
          <w:rPrChange w:id="1529" w:author="Edington, Aurora (ENE)" w:date="2023-11-15T13:45:00Z">
            <w:rPr/>
          </w:rPrChange>
        </w:rPr>
        <w:t>y</w:t>
      </w:r>
      <w:r w:rsidR="00307D95" w:rsidRPr="00601A6B">
        <w:rPr>
          <w:highlight w:val="green"/>
          <w:rPrChange w:id="1530" w:author="Edington, Aurora (ENE)" w:date="2023-11-15T13:45:00Z">
            <w:rPr/>
          </w:rPrChange>
        </w:rPr>
        <w:t xml:space="preserve">, mass transit, climate change impacts, </w:t>
      </w:r>
      <w:ins w:id="1531" w:author="Tim Woolf" w:date="2023-11-14T11:20:00Z">
        <w:r w:rsidR="0060540F" w:rsidRPr="00601A6B">
          <w:rPr>
            <w:highlight w:val="green"/>
            <w:rPrChange w:id="1532" w:author="Edington, Aurora (ENE)" w:date="2023-11-15T13:45:00Z">
              <w:rPr/>
            </w:rPrChange>
          </w:rPr>
          <w:t>load management</w:t>
        </w:r>
      </w:ins>
      <w:ins w:id="1533" w:author="Tim Woolf" w:date="2023-11-14T11:21:00Z">
        <w:r w:rsidR="0060540F" w:rsidRPr="00601A6B">
          <w:rPr>
            <w:highlight w:val="green"/>
            <w:rPrChange w:id="1534" w:author="Edington, Aurora (ENE)" w:date="2023-11-15T13:45:00Z">
              <w:rPr/>
            </w:rPrChange>
          </w:rPr>
          <w:t xml:space="preserve">, </w:t>
        </w:r>
      </w:ins>
      <w:r w:rsidR="00307D95" w:rsidRPr="00601A6B">
        <w:rPr>
          <w:highlight w:val="green"/>
          <w:rPrChange w:id="1535" w:author="Edington, Aurora (ENE)" w:date="2023-11-15T13:45:00Z">
            <w:rPr/>
          </w:rPrChange>
        </w:rPr>
        <w:t>EV charging infrastructure,</w:t>
      </w:r>
      <w:r w:rsidR="00133D0E" w:rsidRPr="00601A6B">
        <w:rPr>
          <w:highlight w:val="green"/>
          <w:rPrChange w:id="1536" w:author="Edington, Aurora (ENE)" w:date="2023-11-15T13:45:00Z">
            <w:rPr/>
          </w:rPrChange>
        </w:rPr>
        <w:t xml:space="preserve"> new building codes,</w:t>
      </w:r>
      <w:r w:rsidR="00307D95" w:rsidRPr="00601A6B">
        <w:rPr>
          <w:highlight w:val="green"/>
          <w:rPrChange w:id="1537" w:author="Edington, Aurora (ENE)" w:date="2023-11-15T13:45:00Z">
            <w:rPr/>
          </w:rPrChange>
        </w:rPr>
        <w:t xml:space="preserve"> </w:t>
      </w:r>
      <w:ins w:id="1538" w:author="Edington, Aurora (ENE)" w:date="2023-11-15T11:22:00Z">
        <w:r w:rsidR="005A150C" w:rsidRPr="00601A6B">
          <w:rPr>
            <w:highlight w:val="green"/>
            <w:rPrChange w:id="1539" w:author="Edington, Aurora (ENE)" w:date="2023-11-15T13:45:00Z">
              <w:rPr/>
            </w:rPrChange>
          </w:rPr>
          <w:t xml:space="preserve">building weatherization, </w:t>
        </w:r>
      </w:ins>
      <w:r w:rsidR="00307D95" w:rsidRPr="00601A6B">
        <w:rPr>
          <w:highlight w:val="green"/>
          <w:rPrChange w:id="1540" w:author="Edington, Aurora (ENE)" w:date="2023-11-15T13:45:00Z">
            <w:rPr/>
          </w:rPrChange>
        </w:rPr>
        <w:t>etc</w:t>
      </w:r>
      <w:r w:rsidR="005C7A88" w:rsidRPr="00601A6B">
        <w:rPr>
          <w:highlight w:val="green"/>
          <w:rPrChange w:id="1541" w:author="Edington, Aurora (ENE)" w:date="2023-11-15T13:45:00Z">
            <w:rPr/>
          </w:rPrChange>
        </w:rPr>
        <w:t>. impact the</w:t>
      </w:r>
      <w:r w:rsidR="00307D95" w:rsidRPr="00601A6B">
        <w:rPr>
          <w:highlight w:val="green"/>
          <w:rPrChange w:id="1542" w:author="Edington, Aurora (ENE)" w:date="2023-11-15T13:45:00Z">
            <w:rPr/>
          </w:rPrChange>
        </w:rPr>
        <w:t xml:space="preserve"> demand forecasts​.</w:t>
      </w:r>
      <w:r w:rsidR="7EDC9D0D" w:rsidRPr="00601A6B">
        <w:rPr>
          <w:highlight w:val="green"/>
          <w:rPrChange w:id="1543" w:author="Edington, Aurora (ENE)" w:date="2023-11-15T13:45:00Z">
            <w:rPr/>
          </w:rPrChange>
        </w:rPr>
        <w:t xml:space="preserve"> </w:t>
      </w:r>
    </w:p>
    <w:p w14:paraId="4B33866B" w14:textId="46687E8D" w:rsidR="2AF2703A" w:rsidRPr="00A95629" w:rsidRDefault="2AF2703A" w:rsidP="00142D01">
      <w:pPr>
        <w:pStyle w:val="ListParagraph"/>
        <w:numPr>
          <w:ilvl w:val="0"/>
          <w:numId w:val="16"/>
        </w:numPr>
        <w:rPr>
          <w:rFonts w:eastAsia="Calibri"/>
          <w:highlight w:val="green"/>
          <w:rPrChange w:id="1544" w:author="Edington, Aurora (ENE)" w:date="2023-11-15T11:23:00Z">
            <w:rPr>
              <w:rFonts w:eastAsia="Calibri"/>
            </w:rPr>
          </w:rPrChange>
        </w:rPr>
      </w:pPr>
      <w:r w:rsidRPr="00A95629">
        <w:rPr>
          <w:highlight w:val="green"/>
          <w:rPrChange w:id="1545" w:author="Edington, Aurora (ENE)" w:date="2023-11-15T11:23:00Z">
            <w:rPr/>
          </w:rPrChange>
        </w:rPr>
        <w:t xml:space="preserve">The ESMPs should describe how the forecasts of new DERs are derived, including whether </w:t>
      </w:r>
      <w:ins w:id="1546" w:author="Tim Woolf" w:date="2023-11-11T13:02:00Z">
        <w:r w:rsidR="00686BCB" w:rsidRPr="00A95629">
          <w:rPr>
            <w:highlight w:val="green"/>
            <w:rPrChange w:id="1547" w:author="Edington, Aurora (ENE)" w:date="2023-11-15T11:23:00Z">
              <w:rPr/>
            </w:rPrChange>
          </w:rPr>
          <w:t xml:space="preserve">and how </w:t>
        </w:r>
      </w:ins>
      <w:r w:rsidRPr="00A95629">
        <w:rPr>
          <w:highlight w:val="green"/>
          <w:rPrChange w:id="1548" w:author="Edington, Aurora (ENE)" w:date="2023-11-15T11:23:00Z">
            <w:rPr/>
          </w:rPrChange>
        </w:rPr>
        <w:t>they are consistent with Massachusetts goals</w:t>
      </w:r>
      <w:r w:rsidR="00050895" w:rsidRPr="00A95629">
        <w:rPr>
          <w:highlight w:val="green"/>
          <w:rPrChange w:id="1549" w:author="Edington, Aurora (ENE)" w:date="2023-11-15T11:23:00Z">
            <w:rPr/>
          </w:rPrChange>
        </w:rPr>
        <w:t xml:space="preserve"> described in the 2050 Clean Energy and Climate Plan</w:t>
      </w:r>
      <w:r w:rsidRPr="00A95629">
        <w:rPr>
          <w:highlight w:val="green"/>
          <w:rPrChange w:id="1550" w:author="Edington, Aurora (ENE)" w:date="2023-11-15T11:23:00Z">
            <w:rPr/>
          </w:rPrChange>
        </w:rPr>
        <w:t>.</w:t>
      </w:r>
    </w:p>
    <w:p w14:paraId="5AEDC6FF" w14:textId="48210ABD" w:rsidR="002F7A20" w:rsidRPr="00032766" w:rsidRDefault="002F7A20" w:rsidP="00142D01">
      <w:pPr>
        <w:pStyle w:val="ListParagraph"/>
        <w:numPr>
          <w:ilvl w:val="0"/>
          <w:numId w:val="16"/>
        </w:numPr>
        <w:rPr>
          <w:rFonts w:eastAsia="Calibri"/>
          <w:strike/>
          <w:highlight w:val="green"/>
          <w:rPrChange w:id="1551" w:author="Edington, Aurora (ENE)" w:date="2023-11-15T11:22:00Z">
            <w:rPr>
              <w:rFonts w:eastAsia="Calibri"/>
              <w:highlight w:val="green"/>
            </w:rPr>
          </w:rPrChange>
        </w:rPr>
      </w:pPr>
      <w:r w:rsidRPr="00032766">
        <w:rPr>
          <w:strike/>
          <w:highlight w:val="green"/>
          <w:rPrChange w:id="1552" w:author="Edington, Aurora (ENE)" w:date="2023-11-15T11:22:00Z">
            <w:rPr>
              <w:highlight w:val="green"/>
            </w:rPr>
          </w:rPrChange>
        </w:rPr>
        <w:t xml:space="preserve">The </w:t>
      </w:r>
      <w:commentRangeStart w:id="1553"/>
      <w:r w:rsidR="006E7A9C" w:rsidRPr="00032766">
        <w:rPr>
          <w:strike/>
          <w:highlight w:val="green"/>
          <w:rPrChange w:id="1554" w:author="Edington, Aurora (ENE)" w:date="2023-11-15T11:22:00Z">
            <w:rPr>
              <w:highlight w:val="green"/>
            </w:rPr>
          </w:rPrChange>
        </w:rPr>
        <w:t>EDCs</w:t>
      </w:r>
      <w:commentRangeEnd w:id="1553"/>
      <w:r w:rsidR="00032766">
        <w:rPr>
          <w:rStyle w:val="CommentReference"/>
        </w:rPr>
        <w:commentReference w:id="1553"/>
      </w:r>
      <w:r w:rsidRPr="00032766">
        <w:rPr>
          <w:strike/>
          <w:highlight w:val="green"/>
          <w:rPrChange w:id="1555" w:author="Edington, Aurora (ENE)" w:date="2023-11-15T11:22:00Z">
            <w:rPr>
              <w:highlight w:val="green"/>
            </w:rPr>
          </w:rPrChange>
        </w:rPr>
        <w:t xml:space="preserve"> should consider the impact of new building codes and building weatherization on the</w:t>
      </w:r>
      <w:r w:rsidR="006E7A9C" w:rsidRPr="00032766">
        <w:rPr>
          <w:strike/>
          <w:highlight w:val="green"/>
          <w:rPrChange w:id="1556" w:author="Edington, Aurora (ENE)" w:date="2023-11-15T11:22:00Z">
            <w:rPr>
              <w:highlight w:val="green"/>
            </w:rPr>
          </w:rPrChange>
        </w:rPr>
        <w:t xml:space="preserve">ir ESMP forecasts. </w:t>
      </w:r>
    </w:p>
    <w:p w14:paraId="78D9D320" w14:textId="38BDD670" w:rsidR="0718B42E" w:rsidRPr="002C3F69" w:rsidRDefault="0718B42E" w:rsidP="00142D01">
      <w:pPr>
        <w:pStyle w:val="ListParagraph"/>
        <w:numPr>
          <w:ilvl w:val="0"/>
          <w:numId w:val="16"/>
        </w:numPr>
        <w:rPr>
          <w:rFonts w:eastAsia="Calibri"/>
          <w:highlight w:val="green"/>
        </w:rPr>
      </w:pPr>
      <w:r w:rsidRPr="002C3F69">
        <w:rPr>
          <w:rFonts w:eastAsia="Calibri"/>
          <w:highlight w:val="green"/>
        </w:rPr>
        <w:t xml:space="preserve">The </w:t>
      </w:r>
      <w:ins w:id="1557" w:author="Tim Woolf" w:date="2023-11-11T13:05:00Z">
        <w:r w:rsidR="00686BCB" w:rsidRPr="002C3F69">
          <w:rPr>
            <w:rFonts w:eastAsia="Calibri"/>
            <w:highlight w:val="green"/>
          </w:rPr>
          <w:t xml:space="preserve">three </w:t>
        </w:r>
      </w:ins>
      <w:r w:rsidRPr="002C3F69">
        <w:rPr>
          <w:rFonts w:eastAsia="Calibri"/>
          <w:highlight w:val="green"/>
        </w:rPr>
        <w:t xml:space="preserve">ESMPs should </w:t>
      </w:r>
      <w:r w:rsidR="00AD2A6A" w:rsidRPr="002C3F69">
        <w:rPr>
          <w:rFonts w:eastAsia="Calibri"/>
          <w:highlight w:val="green"/>
        </w:rPr>
        <w:t xml:space="preserve">use </w:t>
      </w:r>
      <w:r w:rsidRPr="002C3F69">
        <w:rPr>
          <w:rFonts w:eastAsia="Calibri"/>
          <w:highlight w:val="green"/>
        </w:rPr>
        <w:t>consistent formatting and reporting</w:t>
      </w:r>
      <w:r w:rsidR="005834EA" w:rsidRPr="002C3F69">
        <w:rPr>
          <w:rFonts w:eastAsia="Calibri"/>
          <w:highlight w:val="green"/>
        </w:rPr>
        <w:t xml:space="preserve"> </w:t>
      </w:r>
      <w:r w:rsidRPr="002C3F69">
        <w:rPr>
          <w:rFonts w:eastAsia="Calibri"/>
          <w:highlight w:val="green"/>
        </w:rPr>
        <w:t xml:space="preserve">resolution in their load forecasts. </w:t>
      </w:r>
    </w:p>
    <w:p w14:paraId="269487F2" w14:textId="5BBA769C" w:rsidR="003964E3" w:rsidRPr="00857A9A" w:rsidRDefault="003964E3" w:rsidP="00142D01">
      <w:pPr>
        <w:pStyle w:val="ListParagraph"/>
        <w:numPr>
          <w:ilvl w:val="0"/>
          <w:numId w:val="16"/>
        </w:numPr>
        <w:rPr>
          <w:highlight w:val="green"/>
        </w:rPr>
      </w:pPr>
      <w:del w:id="1558" w:author="Tim Woolf" w:date="2023-11-11T13:04:00Z">
        <w:r w:rsidRPr="00857A9A" w:rsidDel="00686BCB">
          <w:rPr>
            <w:highlight w:val="green"/>
          </w:rPr>
          <w:delText xml:space="preserve">The ESMPs should use consistent </w:delText>
        </w:r>
      </w:del>
      <w:del w:id="1559" w:author="Tim Woolf" w:date="2023-11-11T12:03:00Z">
        <w:r w:rsidRPr="00857A9A" w:rsidDel="00CB59EE">
          <w:rPr>
            <w:highlight w:val="green"/>
          </w:rPr>
          <w:delText xml:space="preserve">metrics </w:delText>
        </w:r>
      </w:del>
      <w:del w:id="1560" w:author="Tim Woolf" w:date="2023-11-11T13:04:00Z">
        <w:r w:rsidR="60F446E8" w:rsidRPr="00857A9A" w:rsidDel="00686BCB">
          <w:rPr>
            <w:highlight w:val="green"/>
          </w:rPr>
          <w:delText>to evaluate</w:delText>
        </w:r>
        <w:r w:rsidRPr="00857A9A" w:rsidDel="00686BCB">
          <w:rPr>
            <w:highlight w:val="green"/>
          </w:rPr>
          <w:delText xml:space="preserve"> forecasts.</w:delText>
        </w:r>
      </w:del>
      <w:ins w:id="1561" w:author="Tim Woolf" w:date="2023-11-11T13:04:00Z">
        <w:r w:rsidR="00686BCB" w:rsidRPr="00857A9A">
          <w:rPr>
            <w:highlight w:val="green"/>
          </w:rPr>
          <w:t>The three ESMPs should use consistent baseline data, assumptions, and methods for the long-term electric demand assessment, for instance using the same benchmarks and scenarios set forth by the Clean Energy and Climate Plans</w:t>
        </w:r>
      </w:ins>
    </w:p>
    <w:p w14:paraId="517A329B" w14:textId="79BAB679" w:rsidR="003964E3" w:rsidRPr="00675586" w:rsidRDefault="2D474F7F" w:rsidP="00142D01">
      <w:pPr>
        <w:pStyle w:val="ListParagraph"/>
        <w:numPr>
          <w:ilvl w:val="0"/>
          <w:numId w:val="16"/>
        </w:numPr>
        <w:rPr>
          <w:highlight w:val="green"/>
        </w:rPr>
      </w:pPr>
      <w:r w:rsidRPr="00675586">
        <w:rPr>
          <w:highlight w:val="green"/>
        </w:rPr>
        <w:t xml:space="preserve">The ESMPs should provide </w:t>
      </w:r>
      <w:ins w:id="1562" w:author="Sarah Cullinan" w:date="2023-11-06T05:33:00Z">
        <w:r w:rsidR="00540012" w:rsidRPr="00675586">
          <w:rPr>
            <w:highlight w:val="green"/>
          </w:rPr>
          <w:t>10</w:t>
        </w:r>
      </w:ins>
      <w:del w:id="1563" w:author="Sarah Cullinan" w:date="2023-11-06T05:33:00Z">
        <w:r w:rsidR="003964E3" w:rsidRPr="00675586">
          <w:rPr>
            <w:highlight w:val="green"/>
          </w:rPr>
          <w:delText>te</w:delText>
        </w:r>
      </w:del>
      <w:del w:id="1564" w:author="Sarah Cullinan" w:date="2023-11-06T05:32:00Z">
        <w:r w:rsidR="003964E3" w:rsidRPr="00675586">
          <w:rPr>
            <w:highlight w:val="green"/>
          </w:rPr>
          <w:delText>n</w:delText>
        </w:r>
      </w:del>
      <w:r w:rsidR="003964E3" w:rsidRPr="00675586">
        <w:rPr>
          <w:highlight w:val="green"/>
        </w:rPr>
        <w:t xml:space="preserve">-year load forecasts </w:t>
      </w:r>
      <w:r w:rsidR="5EA349E4" w:rsidRPr="00675586">
        <w:rPr>
          <w:highlight w:val="green"/>
        </w:rPr>
        <w:t xml:space="preserve">in tabular form </w:t>
      </w:r>
      <w:r w:rsidR="003964E3" w:rsidRPr="00675586">
        <w:rPr>
          <w:highlight w:val="green"/>
        </w:rPr>
        <w:t xml:space="preserve">that separately quantify expected load impacts from new customers, </w:t>
      </w:r>
      <w:del w:id="1565" w:author="Tim Woolf" w:date="2023-11-14T08:53:00Z">
        <w:r w:rsidR="003964E3" w:rsidRPr="00675586" w:rsidDel="003C4395">
          <w:rPr>
            <w:highlight w:val="green"/>
          </w:rPr>
          <w:delText>demand response, energy efficiency, distributed generation, EVs, heating electrification, and distributed storage</w:delText>
        </w:r>
      </w:del>
      <w:ins w:id="1566" w:author="Tim Woolf" w:date="2023-11-14T08:53:00Z">
        <w:r w:rsidR="003C4395" w:rsidRPr="00675586">
          <w:rPr>
            <w:highlight w:val="green"/>
          </w:rPr>
          <w:t>and each type of DER</w:t>
        </w:r>
      </w:ins>
      <w:r w:rsidR="003964E3" w:rsidRPr="00675586">
        <w:rPr>
          <w:highlight w:val="green"/>
        </w:rPr>
        <w:t>.</w:t>
      </w:r>
    </w:p>
    <w:p w14:paraId="65CAD359" w14:textId="672E8029" w:rsidR="5A9A2509" w:rsidRPr="00DF0C7C" w:rsidRDefault="5A9A2509" w:rsidP="16BBE82F">
      <w:pPr>
        <w:pStyle w:val="ListParagraph"/>
        <w:numPr>
          <w:ilvl w:val="0"/>
          <w:numId w:val="16"/>
        </w:numPr>
        <w:rPr>
          <w:highlight w:val="green"/>
        </w:rPr>
      </w:pPr>
      <w:r w:rsidRPr="00DF0C7C">
        <w:rPr>
          <w:highlight w:val="green"/>
        </w:rPr>
        <w:t xml:space="preserve">The </w:t>
      </w:r>
      <w:commentRangeStart w:id="1567"/>
      <w:r w:rsidRPr="00DF0C7C">
        <w:rPr>
          <w:highlight w:val="green"/>
        </w:rPr>
        <w:t>ESMPs</w:t>
      </w:r>
      <w:commentRangeEnd w:id="1567"/>
      <w:r w:rsidR="00DF0C7C" w:rsidRPr="00DF0C7C">
        <w:rPr>
          <w:rStyle w:val="CommentReference"/>
          <w:highlight w:val="green"/>
        </w:rPr>
        <w:commentReference w:id="1567"/>
      </w:r>
      <w:r w:rsidRPr="00DF0C7C">
        <w:rPr>
          <w:highlight w:val="green"/>
        </w:rPr>
        <w:t xml:space="preserve"> should provide additional detail and rigor regarding greenhouse gas emission reduction benefits</w:t>
      </w:r>
      <w:r w:rsidR="7C41DD9A" w:rsidRPr="00DF0C7C">
        <w:rPr>
          <w:highlight w:val="green"/>
        </w:rPr>
        <w:t>, including</w:t>
      </w:r>
      <w:ins w:id="1568" w:author="Sarah Cullinan" w:date="2023-11-06T05:33:00Z">
        <w:r w:rsidR="009F3F32" w:rsidRPr="00DF0C7C">
          <w:rPr>
            <w:highlight w:val="green"/>
          </w:rPr>
          <w:t>:</w:t>
        </w:r>
      </w:ins>
      <w:del w:id="1569" w:author="Sarah Cullinan" w:date="2023-11-06T05:33:00Z">
        <w:r w:rsidRPr="00DF0C7C">
          <w:rPr>
            <w:highlight w:val="green"/>
          </w:rPr>
          <w:delText>.</w:delText>
        </w:r>
      </w:del>
      <w:r w:rsidRPr="00DF0C7C">
        <w:rPr>
          <w:highlight w:val="green"/>
        </w:rPr>
        <w:t xml:space="preserve"> </w:t>
      </w:r>
    </w:p>
    <w:p w14:paraId="1F34D075" w14:textId="6F3B98C6" w:rsidR="722AE66F" w:rsidRPr="00DF0C7C" w:rsidRDefault="722AE66F" w:rsidP="16BBE82F">
      <w:pPr>
        <w:pStyle w:val="ListParagraph"/>
        <w:numPr>
          <w:ilvl w:val="1"/>
          <w:numId w:val="16"/>
        </w:numPr>
        <w:rPr>
          <w:highlight w:val="green"/>
        </w:rPr>
      </w:pPr>
      <w:r w:rsidRPr="00DF0C7C">
        <w:rPr>
          <w:highlight w:val="green"/>
        </w:rPr>
        <w:t xml:space="preserve">The </w:t>
      </w:r>
      <w:r w:rsidR="5A9A2509" w:rsidRPr="00DF0C7C">
        <w:rPr>
          <w:highlight w:val="green"/>
        </w:rPr>
        <w:t xml:space="preserve">incremental </w:t>
      </w:r>
      <w:r w:rsidR="6C48822D" w:rsidRPr="00DF0C7C">
        <w:rPr>
          <w:highlight w:val="green"/>
        </w:rPr>
        <w:t xml:space="preserve">greenhouse gas </w:t>
      </w:r>
      <w:r w:rsidR="5A9A2509" w:rsidRPr="00DF0C7C">
        <w:rPr>
          <w:highlight w:val="green"/>
        </w:rPr>
        <w:t xml:space="preserve">impacts </w:t>
      </w:r>
      <w:r w:rsidR="37366205" w:rsidRPr="00DF0C7C">
        <w:rPr>
          <w:highlight w:val="green"/>
        </w:rPr>
        <w:t>(in tons</w:t>
      </w:r>
      <w:r w:rsidR="3D9CF869" w:rsidRPr="00DF0C7C">
        <w:rPr>
          <w:highlight w:val="green"/>
        </w:rPr>
        <w:t xml:space="preserve">, </w:t>
      </w:r>
      <w:del w:id="1570" w:author="Sarah Cullinan" w:date="2023-11-06T05:33:00Z">
        <w:r w:rsidR="3D9CF869" w:rsidRPr="00DF0C7C">
          <w:rPr>
            <w:highlight w:val="green"/>
          </w:rPr>
          <w:delText>for each</w:delText>
        </w:r>
      </w:del>
      <w:ins w:id="1571" w:author="Sarah Cullinan" w:date="2023-11-06T05:33:00Z">
        <w:r w:rsidR="009F3F32" w:rsidRPr="00DF0C7C">
          <w:rPr>
            <w:highlight w:val="green"/>
          </w:rPr>
          <w:t>by</w:t>
        </w:r>
      </w:ins>
      <w:r w:rsidR="3D9CF869" w:rsidRPr="00DF0C7C">
        <w:rPr>
          <w:highlight w:val="green"/>
        </w:rPr>
        <w:t xml:space="preserve"> year</w:t>
      </w:r>
      <w:r w:rsidR="37366205" w:rsidRPr="00DF0C7C">
        <w:rPr>
          <w:highlight w:val="green"/>
        </w:rPr>
        <w:t xml:space="preserve">) </w:t>
      </w:r>
      <w:r w:rsidR="5A9A2509" w:rsidRPr="00DF0C7C">
        <w:rPr>
          <w:highlight w:val="green"/>
        </w:rPr>
        <w:t xml:space="preserve">of </w:t>
      </w:r>
      <w:r w:rsidR="34FDC126" w:rsidRPr="00DF0C7C">
        <w:rPr>
          <w:highlight w:val="green"/>
        </w:rPr>
        <w:t xml:space="preserve">the </w:t>
      </w:r>
      <w:ins w:id="1572" w:author="Tim Woolf" w:date="2023-11-11T09:51:00Z">
        <w:r w:rsidR="002234DF" w:rsidRPr="00DF0C7C">
          <w:rPr>
            <w:highlight w:val="green"/>
          </w:rPr>
          <w:t xml:space="preserve">newly </w:t>
        </w:r>
      </w:ins>
      <w:r w:rsidR="34FDC126" w:rsidRPr="00DF0C7C">
        <w:rPr>
          <w:highlight w:val="green"/>
        </w:rPr>
        <w:t xml:space="preserve">proposed </w:t>
      </w:r>
      <w:r w:rsidR="0A640666" w:rsidRPr="00DF0C7C">
        <w:rPr>
          <w:highlight w:val="green"/>
        </w:rPr>
        <w:t>investments</w:t>
      </w:r>
      <w:r w:rsidR="75DB4736" w:rsidRPr="00DF0C7C">
        <w:rPr>
          <w:highlight w:val="green"/>
        </w:rPr>
        <w:t>.</w:t>
      </w:r>
    </w:p>
    <w:p w14:paraId="268BCCD5" w14:textId="15E86583" w:rsidR="1500FEF7" w:rsidRPr="00DF0C7C" w:rsidRDefault="1500FEF7" w:rsidP="16BBE82F">
      <w:pPr>
        <w:pStyle w:val="ListParagraph"/>
        <w:numPr>
          <w:ilvl w:val="1"/>
          <w:numId w:val="16"/>
        </w:numPr>
        <w:rPr>
          <w:rFonts w:eastAsia="Calibri" w:cs="Arial"/>
          <w:highlight w:val="green"/>
        </w:rPr>
      </w:pPr>
      <w:r w:rsidRPr="00DF0C7C">
        <w:rPr>
          <w:highlight w:val="green"/>
        </w:rPr>
        <w:t>H</w:t>
      </w:r>
      <w:r w:rsidR="0A640666" w:rsidRPr="00DF0C7C">
        <w:rPr>
          <w:highlight w:val="green"/>
        </w:rPr>
        <w:t>ow th</w:t>
      </w:r>
      <w:r w:rsidR="0D6C089D" w:rsidRPr="00DF0C7C">
        <w:rPr>
          <w:highlight w:val="green"/>
        </w:rPr>
        <w:t>ose incremental greenhouse gas impacts</w:t>
      </w:r>
      <w:r w:rsidR="5A9A2509" w:rsidRPr="00DF0C7C">
        <w:rPr>
          <w:highlight w:val="green"/>
        </w:rPr>
        <w:t xml:space="preserve"> </w:t>
      </w:r>
      <w:r w:rsidR="64FF6011" w:rsidRPr="00DF0C7C">
        <w:rPr>
          <w:highlight w:val="green"/>
        </w:rPr>
        <w:t xml:space="preserve">will </w:t>
      </w:r>
      <w:r w:rsidR="5A9A2509" w:rsidRPr="00DF0C7C">
        <w:rPr>
          <w:highlight w:val="green"/>
        </w:rPr>
        <w:t xml:space="preserve">help the EDCs meet the </w:t>
      </w:r>
      <w:r w:rsidR="201B99A7" w:rsidRPr="00DF0C7C">
        <w:rPr>
          <w:highlight w:val="green"/>
        </w:rPr>
        <w:t xml:space="preserve">EDC’s </w:t>
      </w:r>
      <w:r w:rsidR="5A9A2509" w:rsidRPr="00DF0C7C">
        <w:rPr>
          <w:highlight w:val="green"/>
        </w:rPr>
        <w:t>greenhouse gas emissions reduction targets</w:t>
      </w:r>
      <w:r w:rsidR="56B50C2B" w:rsidRPr="00DF0C7C">
        <w:rPr>
          <w:highlight w:val="green"/>
        </w:rPr>
        <w:t xml:space="preserve"> (in tons, </w:t>
      </w:r>
      <w:del w:id="1573" w:author="Sarah Cullinan" w:date="2023-11-06T05:33:00Z">
        <w:r w:rsidR="56B50C2B" w:rsidRPr="00DF0C7C">
          <w:rPr>
            <w:highlight w:val="green"/>
          </w:rPr>
          <w:delText>for each</w:delText>
        </w:r>
      </w:del>
      <w:ins w:id="1574" w:author="Sarah Cullinan" w:date="2023-11-06T05:33:00Z">
        <w:r w:rsidR="00CD460E" w:rsidRPr="00DF0C7C">
          <w:rPr>
            <w:highlight w:val="green"/>
          </w:rPr>
          <w:t>by</w:t>
        </w:r>
      </w:ins>
      <w:r w:rsidR="56B50C2B" w:rsidRPr="00DF0C7C">
        <w:rPr>
          <w:highlight w:val="green"/>
        </w:rPr>
        <w:t xml:space="preserve"> year)</w:t>
      </w:r>
      <w:r w:rsidR="5A9A2509" w:rsidRPr="00DF0C7C">
        <w:rPr>
          <w:highlight w:val="green"/>
        </w:rPr>
        <w:t xml:space="preserve">.​ </w:t>
      </w:r>
    </w:p>
    <w:p w14:paraId="773A752B" w14:textId="7C134D93" w:rsidR="00E9237B" w:rsidRPr="00787351" w:rsidRDefault="3B974EAF" w:rsidP="008F02EC">
      <w:pPr>
        <w:pStyle w:val="ListParagraph"/>
        <w:numPr>
          <w:ilvl w:val="0"/>
          <w:numId w:val="16"/>
        </w:numPr>
        <w:rPr>
          <w:highlight w:val="green"/>
        </w:rPr>
      </w:pPr>
      <w:commentRangeStart w:id="1575"/>
      <w:r w:rsidRPr="00787351">
        <w:rPr>
          <w:highlight w:val="green"/>
        </w:rPr>
        <w:t>The</w:t>
      </w:r>
      <w:commentRangeEnd w:id="1575"/>
      <w:r w:rsidR="00787351">
        <w:rPr>
          <w:rStyle w:val="CommentReference"/>
        </w:rPr>
        <w:commentReference w:id="1575"/>
      </w:r>
      <w:r w:rsidRPr="00787351">
        <w:rPr>
          <w:highlight w:val="green"/>
        </w:rPr>
        <w:t xml:space="preserve"> ESMPs should present the capabilities and deficiencies of the current system in a clearer and more transparent manner</w:t>
      </w:r>
      <w:r w:rsidR="3CA2CD3F" w:rsidRPr="00787351">
        <w:rPr>
          <w:highlight w:val="green"/>
        </w:rPr>
        <w:t xml:space="preserve"> using consistent definitions, tables, and graphics</w:t>
      </w:r>
      <w:r w:rsidRPr="00787351">
        <w:rPr>
          <w:highlight w:val="green"/>
        </w:rPr>
        <w:t xml:space="preserve">. </w:t>
      </w:r>
    </w:p>
    <w:p w14:paraId="6C3C2FD1" w14:textId="77777777" w:rsidR="00353D00" w:rsidRDefault="00353D00" w:rsidP="00353D00">
      <w:pPr>
        <w:pStyle w:val="Heading2"/>
      </w:pPr>
      <w:bookmarkStart w:id="1576" w:name="_Toc149927503"/>
      <w:r>
        <w:t>Section 6: 5- and 10-Year Planning Solutions</w:t>
      </w:r>
      <w:bookmarkEnd w:id="1576"/>
    </w:p>
    <w:p w14:paraId="68818963" w14:textId="686B58CB" w:rsidR="00353D00" w:rsidRPr="002E0F01" w:rsidRDefault="00353D00" w:rsidP="00142D01">
      <w:pPr>
        <w:pStyle w:val="ListParagraph"/>
        <w:numPr>
          <w:ilvl w:val="0"/>
          <w:numId w:val="16"/>
        </w:numPr>
        <w:rPr>
          <w:highlight w:val="green"/>
        </w:rPr>
      </w:pPr>
      <w:r w:rsidRPr="002E0F01">
        <w:rPr>
          <w:highlight w:val="green"/>
        </w:rPr>
        <w:t xml:space="preserve">The </w:t>
      </w:r>
      <w:del w:id="1577" w:author="Sarah Cullinan" w:date="2023-11-06T05:37:00Z">
        <w:r w:rsidR="00FA20E6" w:rsidRPr="002E0F01">
          <w:rPr>
            <w:highlight w:val="green"/>
          </w:rPr>
          <w:delText xml:space="preserve">ESMPs should accompany the </w:delText>
        </w:r>
      </w:del>
      <w:del w:id="1578" w:author="Tim Woolf" w:date="2023-11-11T12:05:00Z">
        <w:r w:rsidRPr="002E0F01" w:rsidDel="00CB59EE">
          <w:rPr>
            <w:highlight w:val="green"/>
          </w:rPr>
          <w:delText xml:space="preserve">presented </w:delText>
        </w:r>
      </w:del>
      <w:ins w:id="1579" w:author="Tim Woolf" w:date="2023-11-11T12:05:00Z">
        <w:r w:rsidR="00CB59EE" w:rsidRPr="002E0F01">
          <w:rPr>
            <w:highlight w:val="green"/>
          </w:rPr>
          <w:t xml:space="preserve">planning </w:t>
        </w:r>
      </w:ins>
      <w:r w:rsidRPr="002E0F01">
        <w:rPr>
          <w:highlight w:val="green"/>
        </w:rPr>
        <w:t>solutions</w:t>
      </w:r>
      <w:ins w:id="1580" w:author="Tim Woolf" w:date="2023-11-11T12:05:00Z">
        <w:r w:rsidR="00CB59EE" w:rsidRPr="002E0F01">
          <w:rPr>
            <w:highlight w:val="green"/>
          </w:rPr>
          <w:t xml:space="preserve"> should be documented using</w:t>
        </w:r>
      </w:ins>
      <w:ins w:id="1581" w:author="Tim Woolf" w:date="2023-11-11T12:06:00Z">
        <w:r w:rsidR="00CB59EE" w:rsidRPr="002E0F01">
          <w:rPr>
            <w:highlight w:val="green"/>
          </w:rPr>
          <w:t xml:space="preserve"> </w:t>
        </w:r>
      </w:ins>
      <w:del w:id="1582" w:author="Tim Woolf" w:date="2023-11-11T12:05:00Z">
        <w:r w:rsidRPr="002E0F01" w:rsidDel="00CB59EE">
          <w:rPr>
            <w:highlight w:val="green"/>
          </w:rPr>
          <w:delText xml:space="preserve"> </w:delText>
        </w:r>
      </w:del>
      <w:ins w:id="1583" w:author="Sarah Cullinan" w:date="2023-11-06T05:37:00Z">
        <w:del w:id="1584" w:author="Tim Woolf" w:date="2023-11-11T12:05:00Z">
          <w:r w:rsidR="00592D7B" w:rsidRPr="002E0F01" w:rsidDel="00CB59EE">
            <w:rPr>
              <w:highlight w:val="green"/>
            </w:rPr>
            <w:delText>should be paire</w:delText>
          </w:r>
        </w:del>
      </w:ins>
      <w:ins w:id="1585" w:author="Sarah Cullinan" w:date="2023-11-06T05:38:00Z">
        <w:del w:id="1586" w:author="Tim Woolf" w:date="2023-11-11T12:05:00Z">
          <w:r w:rsidR="00592D7B" w:rsidRPr="002E0F01" w:rsidDel="00CB59EE">
            <w:rPr>
              <w:highlight w:val="green"/>
            </w:rPr>
            <w:delText xml:space="preserve">d </w:delText>
          </w:r>
        </w:del>
      </w:ins>
      <w:del w:id="1587" w:author="Tim Woolf" w:date="2023-11-11T12:05:00Z">
        <w:r w:rsidR="00FA20E6" w:rsidRPr="002E0F01" w:rsidDel="00CB59EE">
          <w:rPr>
            <w:highlight w:val="green"/>
          </w:rPr>
          <w:delText>with</w:delText>
        </w:r>
      </w:del>
      <w:ins w:id="1588" w:author="Tim Woolf" w:date="2023-11-11T12:05:00Z">
        <w:r w:rsidR="00CB59EE" w:rsidRPr="002E0F01">
          <w:rPr>
            <w:highlight w:val="green"/>
          </w:rPr>
          <w:t>relevant re</w:t>
        </w:r>
      </w:ins>
      <w:ins w:id="1589" w:author="Tim Woolf" w:date="2023-11-11T12:06:00Z">
        <w:r w:rsidR="00CB59EE" w:rsidRPr="002E0F01">
          <w:rPr>
            <w:highlight w:val="green"/>
          </w:rPr>
          <w:t>porting</w:t>
        </w:r>
      </w:ins>
      <w:r w:rsidRPr="002E0F01">
        <w:rPr>
          <w:highlight w:val="green"/>
        </w:rPr>
        <w:t xml:space="preserve"> metrics, baselines</w:t>
      </w:r>
      <w:r w:rsidR="003A3031" w:rsidRPr="002E0F01">
        <w:rPr>
          <w:highlight w:val="green"/>
        </w:rPr>
        <w:t>,</w:t>
      </w:r>
      <w:r w:rsidRPr="002E0F01">
        <w:rPr>
          <w:highlight w:val="green"/>
        </w:rPr>
        <w:t xml:space="preserve"> and targets, such as:</w:t>
      </w:r>
    </w:p>
    <w:p w14:paraId="4C8079E6" w14:textId="74CEB3D3" w:rsidR="00353D00" w:rsidRPr="002E0F01" w:rsidRDefault="00353D00" w:rsidP="00142D01">
      <w:pPr>
        <w:pStyle w:val="ListParagraph"/>
        <w:numPr>
          <w:ilvl w:val="1"/>
          <w:numId w:val="18"/>
        </w:numPr>
        <w:rPr>
          <w:highlight w:val="green"/>
        </w:rPr>
      </w:pPr>
      <w:r w:rsidRPr="002E0F01">
        <w:rPr>
          <w:highlight w:val="green"/>
        </w:rPr>
        <w:t xml:space="preserve">System-wide </w:t>
      </w:r>
      <w:ins w:id="1590" w:author="Sarah Cullinan" w:date="2023-11-06T05:36:00Z">
        <w:r w:rsidR="009348E3" w:rsidRPr="002E0F01">
          <w:rPr>
            <w:highlight w:val="green"/>
          </w:rPr>
          <w:t xml:space="preserve">increases in </w:t>
        </w:r>
      </w:ins>
      <w:r w:rsidRPr="002E0F01">
        <w:rPr>
          <w:highlight w:val="green"/>
        </w:rPr>
        <w:t xml:space="preserve">DER hosting capacity </w:t>
      </w:r>
      <w:del w:id="1591" w:author="Sarah Cullinan" w:date="2023-11-06T05:36:00Z">
        <w:r w:rsidRPr="002E0F01">
          <w:rPr>
            <w:highlight w:val="green"/>
          </w:rPr>
          <w:delText xml:space="preserve">increases </w:delText>
        </w:r>
      </w:del>
      <w:r w:rsidRPr="002E0F01">
        <w:rPr>
          <w:highlight w:val="green"/>
        </w:rPr>
        <w:t>in MW</w:t>
      </w:r>
      <w:r w:rsidR="666D26A7" w:rsidRPr="002E0F01">
        <w:rPr>
          <w:highlight w:val="green"/>
        </w:rPr>
        <w:t>s</w:t>
      </w:r>
      <w:ins w:id="1592" w:author="Sarah Cullinan" w:date="2023-11-06T05:37:00Z">
        <w:r w:rsidR="00FB45B1" w:rsidRPr="002E0F01">
          <w:rPr>
            <w:highlight w:val="green"/>
          </w:rPr>
          <w:t xml:space="preserve"> by year</w:t>
        </w:r>
      </w:ins>
    </w:p>
    <w:p w14:paraId="77D14BB6" w14:textId="31C0EC0A" w:rsidR="00353D00" w:rsidRPr="002E0F01" w:rsidRDefault="00353D00" w:rsidP="00142D01">
      <w:pPr>
        <w:pStyle w:val="ListParagraph"/>
        <w:numPr>
          <w:ilvl w:val="1"/>
          <w:numId w:val="18"/>
        </w:numPr>
        <w:rPr>
          <w:highlight w:val="green"/>
        </w:rPr>
      </w:pPr>
      <w:r w:rsidRPr="002E0F01">
        <w:rPr>
          <w:highlight w:val="green"/>
        </w:rPr>
        <w:t>System-wide capacity increases in MW</w:t>
      </w:r>
      <w:r w:rsidR="2F55D07C" w:rsidRPr="002E0F01">
        <w:rPr>
          <w:highlight w:val="green"/>
        </w:rPr>
        <w:t>s</w:t>
      </w:r>
      <w:ins w:id="1593" w:author="Sarah Cullinan" w:date="2023-11-06T05:37:00Z">
        <w:r w:rsidR="00FB45B1" w:rsidRPr="002E0F01">
          <w:rPr>
            <w:highlight w:val="green"/>
          </w:rPr>
          <w:t xml:space="preserve"> by year</w:t>
        </w:r>
      </w:ins>
    </w:p>
    <w:p w14:paraId="3352792F" w14:textId="5023D0D8" w:rsidR="00353D00" w:rsidRPr="002E0F01" w:rsidRDefault="430F0759" w:rsidP="00142D01">
      <w:pPr>
        <w:pStyle w:val="ListParagraph"/>
        <w:numPr>
          <w:ilvl w:val="1"/>
          <w:numId w:val="18"/>
        </w:numPr>
        <w:rPr>
          <w:highlight w:val="green"/>
        </w:rPr>
      </w:pPr>
      <w:r w:rsidRPr="002E0F01">
        <w:rPr>
          <w:highlight w:val="green"/>
        </w:rPr>
        <w:t xml:space="preserve">System-wide reliability/resilience improvements (interruption </w:t>
      </w:r>
      <w:r w:rsidR="39B90DD6" w:rsidRPr="002E0F01">
        <w:rPr>
          <w:highlight w:val="green"/>
        </w:rPr>
        <w:t>and</w:t>
      </w:r>
      <w:r w:rsidRPr="002E0F01">
        <w:rPr>
          <w:highlight w:val="green"/>
        </w:rPr>
        <w:t xml:space="preserve"> duration, with </w:t>
      </w:r>
      <w:r w:rsidR="0997A6EF" w:rsidRPr="002E0F01">
        <w:rPr>
          <w:highlight w:val="green"/>
        </w:rPr>
        <w:t>and</w:t>
      </w:r>
      <w:r w:rsidRPr="002E0F01">
        <w:rPr>
          <w:highlight w:val="green"/>
        </w:rPr>
        <w:t xml:space="preserve"> without major events)</w:t>
      </w:r>
      <w:ins w:id="1594" w:author="Sarah Cullinan" w:date="2023-11-06T05:37:00Z">
        <w:r w:rsidR="00FB45B1" w:rsidRPr="002E0F01">
          <w:rPr>
            <w:highlight w:val="green"/>
          </w:rPr>
          <w:t xml:space="preserve"> by year.</w:t>
        </w:r>
      </w:ins>
    </w:p>
    <w:p w14:paraId="7DFFC17C" w14:textId="043B4CB8" w:rsidR="00353D00" w:rsidRPr="00965882" w:rsidRDefault="00353D00" w:rsidP="00142D01">
      <w:pPr>
        <w:pStyle w:val="ListParagraph"/>
        <w:numPr>
          <w:ilvl w:val="0"/>
          <w:numId w:val="16"/>
        </w:numPr>
        <w:rPr>
          <w:highlight w:val="yellow"/>
        </w:rPr>
      </w:pPr>
      <w:r w:rsidRPr="00965882">
        <w:rPr>
          <w:highlight w:val="yellow"/>
        </w:rPr>
        <w:t xml:space="preserve">The </w:t>
      </w:r>
      <w:commentRangeStart w:id="1595"/>
      <w:r w:rsidRPr="00965882">
        <w:rPr>
          <w:highlight w:val="yellow"/>
        </w:rPr>
        <w:t>ESMPs</w:t>
      </w:r>
      <w:commentRangeEnd w:id="1595"/>
      <w:r w:rsidR="00701243">
        <w:rPr>
          <w:rStyle w:val="CommentReference"/>
        </w:rPr>
        <w:commentReference w:id="1595"/>
      </w:r>
      <w:r w:rsidRPr="00965882">
        <w:rPr>
          <w:highlight w:val="yellow"/>
        </w:rPr>
        <w:t xml:space="preserve"> should consider alternative </w:t>
      </w:r>
      <w:del w:id="1596" w:author="Tim Woolf" w:date="2023-11-11T09:54:00Z">
        <w:r w:rsidRPr="00965882" w:rsidDel="00B40139">
          <w:rPr>
            <w:highlight w:val="yellow"/>
          </w:rPr>
          <w:delText xml:space="preserve">solutions </w:delText>
        </w:r>
      </w:del>
      <w:ins w:id="1597" w:author="Tim Woolf" w:date="2023-11-11T09:54:00Z">
        <w:r w:rsidR="00B40139" w:rsidRPr="00965882">
          <w:rPr>
            <w:highlight w:val="yellow"/>
          </w:rPr>
          <w:t xml:space="preserve">options </w:t>
        </w:r>
      </w:ins>
      <w:r w:rsidRPr="00965882">
        <w:rPr>
          <w:highlight w:val="yellow"/>
        </w:rPr>
        <w:t xml:space="preserve">to </w:t>
      </w:r>
      <w:ins w:id="1598" w:author="Tim Woolf" w:date="2023-11-11T10:02:00Z">
        <w:r w:rsidR="00C00583" w:rsidRPr="00965882">
          <w:rPr>
            <w:highlight w:val="yellow"/>
          </w:rPr>
          <w:t xml:space="preserve">newly proposed </w:t>
        </w:r>
      </w:ins>
      <w:del w:id="1599" w:author="Tim Woolf" w:date="2023-11-11T10:02:00Z">
        <w:r w:rsidRPr="00965882" w:rsidDel="00C00583">
          <w:rPr>
            <w:highlight w:val="yellow"/>
          </w:rPr>
          <w:delText xml:space="preserve">EDC </w:delText>
        </w:r>
      </w:del>
      <w:r w:rsidRPr="00965882">
        <w:rPr>
          <w:highlight w:val="yellow"/>
        </w:rPr>
        <w:t>capital spending</w:t>
      </w:r>
      <w:ins w:id="1600" w:author="Tim Woolf" w:date="2023-11-11T09:54:00Z">
        <w:r w:rsidR="00B40139" w:rsidRPr="00965882">
          <w:rPr>
            <w:highlight w:val="yellow"/>
          </w:rPr>
          <w:t>, such as</w:t>
        </w:r>
      </w:ins>
      <w:del w:id="1601" w:author="Tim Woolf" w:date="2023-11-11T09:54:00Z">
        <w:r w:rsidRPr="00965882" w:rsidDel="00B40139">
          <w:rPr>
            <w:highlight w:val="yellow"/>
          </w:rPr>
          <w:delText>.</w:delText>
        </w:r>
      </w:del>
      <w:ins w:id="1602" w:author="Tim Woolf" w:date="2023-11-11T09:53:00Z">
        <w:r w:rsidR="00B40139" w:rsidRPr="00965882">
          <w:rPr>
            <w:highlight w:val="yellow"/>
          </w:rPr>
          <w:t xml:space="preserve"> EDC investment in and support of incremental DERs, i.e., those that are not part of the business-as-usual DERs</w:t>
        </w:r>
      </w:ins>
      <w:ins w:id="1603" w:author="Tim Woolf" w:date="2023-11-11T09:54:00Z">
        <w:r w:rsidR="00B40139" w:rsidRPr="00965882">
          <w:rPr>
            <w:highlight w:val="yellow"/>
          </w:rPr>
          <w:t>.</w:t>
        </w:r>
      </w:ins>
      <w:ins w:id="1604" w:author="Tim Woolf" w:date="2023-11-11T10:01:00Z">
        <w:r w:rsidR="00C00583" w:rsidRPr="00965882">
          <w:rPr>
            <w:highlight w:val="yellow"/>
          </w:rPr>
          <w:t xml:space="preserve"> The ESMPs should present the costs of such alternative</w:t>
        </w:r>
      </w:ins>
      <w:ins w:id="1605" w:author="Tim Woolf" w:date="2023-11-11T10:03:00Z">
        <w:r w:rsidR="00C00583" w:rsidRPr="00965882">
          <w:rPr>
            <w:highlight w:val="yellow"/>
          </w:rPr>
          <w:t xml:space="preserve"> option</w:t>
        </w:r>
      </w:ins>
      <w:ins w:id="1606" w:author="Tim Woolf" w:date="2023-11-11T10:01:00Z">
        <w:r w:rsidR="00C00583" w:rsidRPr="00965882">
          <w:rPr>
            <w:highlight w:val="yellow"/>
          </w:rPr>
          <w:t>s and compa</w:t>
        </w:r>
      </w:ins>
      <w:ins w:id="1607" w:author="Tim Woolf" w:date="2023-11-11T10:02:00Z">
        <w:r w:rsidR="00C00583" w:rsidRPr="00965882">
          <w:rPr>
            <w:highlight w:val="yellow"/>
          </w:rPr>
          <w:t xml:space="preserve">re them with the costs of the </w:t>
        </w:r>
      </w:ins>
      <w:ins w:id="1608" w:author="Tim Woolf" w:date="2023-11-11T10:03:00Z">
        <w:r w:rsidR="00C00583" w:rsidRPr="00965882">
          <w:rPr>
            <w:highlight w:val="yellow"/>
          </w:rPr>
          <w:t>newly proposed investments.</w:t>
        </w:r>
      </w:ins>
      <w:ins w:id="1609" w:author="Tim Woolf" w:date="2023-11-14T12:05:00Z">
        <w:r w:rsidR="000B5529" w:rsidRPr="00965882">
          <w:rPr>
            <w:highlight w:val="yellow"/>
          </w:rPr>
          <w:t xml:space="preserve"> The ESMPs should explain </w:t>
        </w:r>
      </w:ins>
      <w:ins w:id="1610" w:author="Tim Woolf" w:date="2023-11-14T12:06:00Z">
        <w:r w:rsidR="000B5529" w:rsidRPr="00965882">
          <w:rPr>
            <w:highlight w:val="yellow"/>
          </w:rPr>
          <w:t>which alternatives were not adopted and why.</w:t>
        </w:r>
      </w:ins>
    </w:p>
    <w:p w14:paraId="470F1CEE" w14:textId="1706B26E" w:rsidR="00353D00" w:rsidRPr="002E0F01" w:rsidRDefault="00353D00" w:rsidP="00142D01">
      <w:pPr>
        <w:pStyle w:val="ListParagraph"/>
        <w:numPr>
          <w:ilvl w:val="0"/>
          <w:numId w:val="16"/>
        </w:numPr>
        <w:rPr>
          <w:highlight w:val="green"/>
        </w:rPr>
      </w:pPr>
      <w:r w:rsidRPr="002E0F01">
        <w:rPr>
          <w:highlight w:val="green"/>
        </w:rPr>
        <w:t xml:space="preserve">The </w:t>
      </w:r>
      <w:del w:id="1611" w:author="Tim Woolf" w:date="2023-11-11T10:50:00Z">
        <w:r w:rsidRPr="002E0F01" w:rsidDel="00D4398C">
          <w:rPr>
            <w:highlight w:val="green"/>
          </w:rPr>
          <w:delText xml:space="preserve">EDCs </w:delText>
        </w:r>
      </w:del>
      <w:ins w:id="1612" w:author="Tim Woolf" w:date="2023-11-11T10:50:00Z">
        <w:r w:rsidR="00D4398C" w:rsidRPr="002E0F01">
          <w:rPr>
            <w:highlight w:val="green"/>
          </w:rPr>
          <w:t xml:space="preserve">ESMPs </w:t>
        </w:r>
      </w:ins>
      <w:r w:rsidRPr="002E0F01">
        <w:rPr>
          <w:highlight w:val="green"/>
        </w:rPr>
        <w:t xml:space="preserve">should clarify </w:t>
      </w:r>
      <w:ins w:id="1613" w:author="Tim Woolf" w:date="2023-11-11T10:52:00Z">
        <w:r w:rsidR="00D4398C" w:rsidRPr="002E0F01">
          <w:rPr>
            <w:highlight w:val="green"/>
          </w:rPr>
          <w:t xml:space="preserve">and quantify </w:t>
        </w:r>
      </w:ins>
      <w:del w:id="1614" w:author="Tim Woolf" w:date="2023-11-11T10:53:00Z">
        <w:r w:rsidRPr="002E0F01" w:rsidDel="00D4398C">
          <w:rPr>
            <w:highlight w:val="green"/>
          </w:rPr>
          <w:delText xml:space="preserve">whether </w:delText>
        </w:r>
      </w:del>
      <w:ins w:id="1615" w:author="Tim Woolf" w:date="2023-11-11T10:53:00Z">
        <w:r w:rsidR="00D4398C" w:rsidRPr="002E0F01">
          <w:rPr>
            <w:highlight w:val="green"/>
          </w:rPr>
          <w:t xml:space="preserve">how </w:t>
        </w:r>
      </w:ins>
      <w:r w:rsidRPr="002E0F01">
        <w:rPr>
          <w:highlight w:val="green"/>
        </w:rPr>
        <w:t xml:space="preserve">state decarbonization goals are accounted for and </w:t>
      </w:r>
      <w:del w:id="1616" w:author="Tim Woolf" w:date="2023-11-11T09:52:00Z">
        <w:r w:rsidRPr="002E0F01" w:rsidDel="002234DF">
          <w:rPr>
            <w:highlight w:val="green"/>
          </w:rPr>
          <w:delText xml:space="preserve">in </w:delText>
        </w:r>
      </w:del>
      <w:ins w:id="1617" w:author="Tim Woolf" w:date="2023-11-11T09:52:00Z">
        <w:r w:rsidR="002234DF" w:rsidRPr="002E0F01">
          <w:rPr>
            <w:highlight w:val="green"/>
          </w:rPr>
          <w:t xml:space="preserve">to </w:t>
        </w:r>
      </w:ins>
      <w:r w:rsidRPr="002E0F01">
        <w:rPr>
          <w:highlight w:val="green"/>
        </w:rPr>
        <w:t xml:space="preserve">what </w:t>
      </w:r>
      <w:del w:id="1618" w:author="Tim Woolf" w:date="2023-11-11T09:52:00Z">
        <w:r w:rsidRPr="002E0F01" w:rsidDel="002234DF">
          <w:rPr>
            <w:highlight w:val="green"/>
          </w:rPr>
          <w:delText xml:space="preserve">proportion </w:delText>
        </w:r>
      </w:del>
      <w:ins w:id="1619" w:author="Tim Woolf" w:date="2023-11-11T09:52:00Z">
        <w:r w:rsidR="002234DF" w:rsidRPr="002E0F01">
          <w:rPr>
            <w:highlight w:val="green"/>
          </w:rPr>
          <w:t xml:space="preserve">extent </w:t>
        </w:r>
      </w:ins>
      <w:r w:rsidRPr="002E0F01">
        <w:rPr>
          <w:highlight w:val="green"/>
        </w:rPr>
        <w:t>in each EDC territory</w:t>
      </w:r>
      <w:ins w:id="1620" w:author="Sarah Cullinan" w:date="2023-11-06T05:40:00Z">
        <w:r w:rsidR="00087426" w:rsidRPr="002E0F01">
          <w:rPr>
            <w:highlight w:val="green"/>
          </w:rPr>
          <w:t>, and demonstrate that across all service territories, the goals are accounted for in full</w:t>
        </w:r>
      </w:ins>
      <w:r w:rsidRPr="002E0F01">
        <w:rPr>
          <w:highlight w:val="green"/>
        </w:rPr>
        <w:t>.​</w:t>
      </w:r>
    </w:p>
    <w:p w14:paraId="795EE5DB" w14:textId="2689C660" w:rsidR="00353D00" w:rsidRPr="004F5F59" w:rsidRDefault="00474682" w:rsidP="00142D01">
      <w:pPr>
        <w:pStyle w:val="ListParagraph"/>
        <w:numPr>
          <w:ilvl w:val="0"/>
          <w:numId w:val="16"/>
        </w:numPr>
        <w:rPr>
          <w:highlight w:val="green"/>
        </w:rPr>
      </w:pPr>
      <w:r w:rsidRPr="004F5F59">
        <w:rPr>
          <w:highlight w:val="green"/>
        </w:rPr>
        <w:t xml:space="preserve">The ESMPs should provide more </w:t>
      </w:r>
      <w:r w:rsidR="430F0759" w:rsidRPr="004F5F59">
        <w:rPr>
          <w:highlight w:val="green"/>
        </w:rPr>
        <w:t>detail regarding cost estimates</w:t>
      </w:r>
      <w:r w:rsidR="7B4D5626" w:rsidRPr="004F5F59">
        <w:rPr>
          <w:highlight w:val="green"/>
        </w:rPr>
        <w:t>:</w:t>
      </w:r>
    </w:p>
    <w:p w14:paraId="48A50263" w14:textId="255A18AD" w:rsidR="00353D00" w:rsidRPr="004F5F59" w:rsidRDefault="00353D00" w:rsidP="008F02EC">
      <w:pPr>
        <w:pStyle w:val="ListParagraph"/>
        <w:numPr>
          <w:ilvl w:val="0"/>
          <w:numId w:val="21"/>
        </w:numPr>
        <w:rPr>
          <w:highlight w:val="green"/>
        </w:rPr>
      </w:pPr>
      <w:r w:rsidRPr="004F5F59">
        <w:rPr>
          <w:highlight w:val="green"/>
        </w:rPr>
        <w:t xml:space="preserve">The ESMPs should include </w:t>
      </w:r>
      <w:del w:id="1621" w:author="Tim Woolf" w:date="2023-11-11T09:57:00Z">
        <w:r w:rsidRPr="004F5F59" w:rsidDel="00C00583">
          <w:rPr>
            <w:highlight w:val="green"/>
          </w:rPr>
          <w:delText xml:space="preserve">implied </w:delText>
        </w:r>
      </w:del>
      <w:ins w:id="1622" w:author="Tim Woolf" w:date="2023-11-11T09:57:00Z">
        <w:r w:rsidR="00C00583" w:rsidRPr="004F5F59">
          <w:rPr>
            <w:highlight w:val="green"/>
          </w:rPr>
          <w:t xml:space="preserve">estimates of </w:t>
        </w:r>
      </w:ins>
      <w:r w:rsidRPr="004F5F59">
        <w:rPr>
          <w:highlight w:val="green"/>
        </w:rPr>
        <w:t xml:space="preserve">transmission level costs </w:t>
      </w:r>
      <w:del w:id="1623" w:author="Tim Woolf" w:date="2023-11-11T09:57:00Z">
        <w:r w:rsidRPr="004F5F59" w:rsidDel="00C00583">
          <w:rPr>
            <w:highlight w:val="green"/>
          </w:rPr>
          <w:delText>associated with</w:delText>
        </w:r>
      </w:del>
      <w:ins w:id="1624" w:author="Tim Woolf" w:date="2023-11-11T09:57:00Z">
        <w:r w:rsidR="00C00583" w:rsidRPr="004F5F59">
          <w:rPr>
            <w:highlight w:val="green"/>
          </w:rPr>
          <w:t>that are likely to be driven by</w:t>
        </w:r>
      </w:ins>
      <w:r w:rsidRPr="004F5F59">
        <w:rPr>
          <w:highlight w:val="green"/>
        </w:rPr>
        <w:t xml:space="preserve"> distribution level investments​.</w:t>
      </w:r>
    </w:p>
    <w:p w14:paraId="7D59654E" w14:textId="04C5FF74" w:rsidR="00353D00" w:rsidRPr="004F5F59" w:rsidRDefault="430F0759" w:rsidP="008F02EC">
      <w:pPr>
        <w:pStyle w:val="ListParagraph"/>
        <w:numPr>
          <w:ilvl w:val="0"/>
          <w:numId w:val="21"/>
        </w:numPr>
        <w:rPr>
          <w:strike/>
          <w:highlight w:val="green"/>
        </w:rPr>
      </w:pPr>
      <w:commentRangeStart w:id="1625"/>
      <w:r w:rsidRPr="004F5F59">
        <w:rPr>
          <w:strike/>
          <w:highlight w:val="green"/>
        </w:rPr>
        <w:t>Comparisons</w:t>
      </w:r>
      <w:commentRangeEnd w:id="1625"/>
      <w:r w:rsidR="004F5F59" w:rsidRPr="004F5F59">
        <w:rPr>
          <w:rStyle w:val="CommentReference"/>
          <w:highlight w:val="green"/>
        </w:rPr>
        <w:commentReference w:id="1625"/>
      </w:r>
      <w:r w:rsidRPr="004F5F59">
        <w:rPr>
          <w:strike/>
          <w:highlight w:val="green"/>
        </w:rPr>
        <w:t xml:space="preserve"> between business-as-usual operating and capital costs vs. incremental costs should be added </w:t>
      </w:r>
      <w:r w:rsidR="000B65AB" w:rsidRPr="004F5F59">
        <w:rPr>
          <w:strike/>
          <w:highlight w:val="green"/>
        </w:rPr>
        <w:t xml:space="preserve">throughout </w:t>
      </w:r>
      <w:r w:rsidRPr="004F5F59">
        <w:rPr>
          <w:strike/>
          <w:highlight w:val="green"/>
        </w:rPr>
        <w:t>the ESMPs​</w:t>
      </w:r>
      <w:r w:rsidR="13C2F2C3" w:rsidRPr="004F5F59">
        <w:rPr>
          <w:strike/>
          <w:highlight w:val="green"/>
        </w:rPr>
        <w:t>.</w:t>
      </w:r>
    </w:p>
    <w:p w14:paraId="2A0383E7" w14:textId="77777777" w:rsidR="0057698A" w:rsidRDefault="00353D00" w:rsidP="0057698A">
      <w:pPr>
        <w:pStyle w:val="ListParagraph"/>
        <w:widowControl w:val="0"/>
        <w:numPr>
          <w:ilvl w:val="0"/>
          <w:numId w:val="16"/>
        </w:numPr>
        <w:rPr>
          <w:highlight w:val="green"/>
        </w:rPr>
      </w:pPr>
      <w:r w:rsidRPr="00760954">
        <w:rPr>
          <w:highlight w:val="green"/>
        </w:rPr>
        <w:t xml:space="preserve">The ESMPs should explicitly discuss </w:t>
      </w:r>
      <w:r w:rsidR="00B01117" w:rsidRPr="00760954">
        <w:rPr>
          <w:highlight w:val="green"/>
        </w:rPr>
        <w:t xml:space="preserve">how </w:t>
      </w:r>
      <w:del w:id="1626" w:author="Tim Woolf" w:date="2023-11-14T08:53:00Z">
        <w:r w:rsidRPr="00760954" w:rsidDel="003C4395">
          <w:rPr>
            <w:highlight w:val="green"/>
          </w:rPr>
          <w:delText>energy efficiency and distributed generation</w:delText>
        </w:r>
      </w:del>
      <w:ins w:id="1627" w:author="Tim Woolf" w:date="2023-11-14T08:53:00Z">
        <w:r w:rsidR="003C4395" w:rsidRPr="00760954">
          <w:rPr>
            <w:highlight w:val="green"/>
          </w:rPr>
          <w:t>incremental DERs</w:t>
        </w:r>
      </w:ins>
      <w:r w:rsidRPr="00760954">
        <w:rPr>
          <w:highlight w:val="green"/>
        </w:rPr>
        <w:t xml:space="preserve"> </w:t>
      </w:r>
      <w:r w:rsidR="00B01117" w:rsidRPr="00760954">
        <w:rPr>
          <w:highlight w:val="green"/>
        </w:rPr>
        <w:t xml:space="preserve">can </w:t>
      </w:r>
      <w:ins w:id="1628" w:author="Tim Woolf" w:date="2023-11-14T08:53:00Z">
        <w:r w:rsidR="003C4395" w:rsidRPr="00760954">
          <w:rPr>
            <w:highlight w:val="green"/>
          </w:rPr>
          <w:t xml:space="preserve">be used by the EDCs to </w:t>
        </w:r>
      </w:ins>
      <w:r w:rsidRPr="00760954">
        <w:rPr>
          <w:highlight w:val="green"/>
        </w:rPr>
        <w:t>alleviate grid issues.​</w:t>
      </w:r>
    </w:p>
    <w:p w14:paraId="05FDD756" w14:textId="3D6EF21F" w:rsidR="0057698A" w:rsidRPr="0057698A" w:rsidRDefault="0057698A" w:rsidP="0057698A">
      <w:pPr>
        <w:pStyle w:val="ListParagraph"/>
        <w:widowControl w:val="0"/>
        <w:numPr>
          <w:ilvl w:val="0"/>
          <w:numId w:val="16"/>
        </w:numPr>
        <w:rPr>
          <w:highlight w:val="green"/>
        </w:rPr>
      </w:pPr>
      <w:r w:rsidRPr="0057698A">
        <w:rPr>
          <w:color w:val="000000"/>
          <w:highlight w:val="yellow"/>
        </w:rPr>
        <w:t xml:space="preserve">The EDCs </w:t>
      </w:r>
      <w:commentRangeStart w:id="1629"/>
      <w:r w:rsidRPr="0057698A">
        <w:rPr>
          <w:color w:val="000000"/>
          <w:highlight w:val="yellow"/>
        </w:rPr>
        <w:t>should</w:t>
      </w:r>
      <w:commentRangeEnd w:id="1629"/>
      <w:r>
        <w:rPr>
          <w:rStyle w:val="CommentReference"/>
        </w:rPr>
        <w:commentReference w:id="1629"/>
      </w:r>
      <w:r w:rsidRPr="0057698A">
        <w:rPr>
          <w:color w:val="000000"/>
          <w:highlight w:val="yellow"/>
        </w:rPr>
        <w:t xml:space="preserve"> consider and discuss additional ways in which they can promote optimized DER integration.</w:t>
      </w:r>
    </w:p>
    <w:p w14:paraId="1FA86C66" w14:textId="690C7325" w:rsidR="00353D00" w:rsidRPr="00587230" w:rsidRDefault="00353D00" w:rsidP="00142D01">
      <w:pPr>
        <w:pStyle w:val="ListParagraph"/>
        <w:numPr>
          <w:ilvl w:val="0"/>
          <w:numId w:val="16"/>
        </w:numPr>
        <w:rPr>
          <w:highlight w:val="green"/>
        </w:rPr>
      </w:pPr>
      <w:r w:rsidRPr="00587230">
        <w:rPr>
          <w:highlight w:val="green"/>
        </w:rPr>
        <w:t xml:space="preserve">The EDCs should identify </w:t>
      </w:r>
      <w:ins w:id="1630" w:author="Tim Woolf" w:date="2023-11-14T12:07:00Z">
        <w:r w:rsidR="000B5529" w:rsidRPr="00587230">
          <w:rPr>
            <w:highlight w:val="green"/>
          </w:rPr>
          <w:t xml:space="preserve">the </w:t>
        </w:r>
      </w:ins>
      <w:r w:rsidRPr="00587230">
        <w:rPr>
          <w:highlight w:val="green"/>
        </w:rPr>
        <w:t xml:space="preserve">expected </w:t>
      </w:r>
      <w:ins w:id="1631" w:author="Tim Woolf" w:date="2023-11-14T12:07:00Z">
        <w:r w:rsidR="000B5529" w:rsidRPr="00587230">
          <w:rPr>
            <w:highlight w:val="green"/>
          </w:rPr>
          <w:t xml:space="preserve">process and </w:t>
        </w:r>
      </w:ins>
      <w:r w:rsidRPr="00587230">
        <w:rPr>
          <w:highlight w:val="green"/>
        </w:rPr>
        <w:t xml:space="preserve">timelines for implementing the </w:t>
      </w:r>
      <w:ins w:id="1632" w:author="Tim Woolf" w:date="2023-11-14T12:07:00Z">
        <w:r w:rsidR="000B5529" w:rsidRPr="00587230">
          <w:rPr>
            <w:highlight w:val="green"/>
          </w:rPr>
          <w:t xml:space="preserve">Grid Service Study and the </w:t>
        </w:r>
      </w:ins>
      <w:r w:rsidR="6B59BFA3" w:rsidRPr="00587230">
        <w:rPr>
          <w:highlight w:val="green"/>
        </w:rPr>
        <w:t>Grid Compensation Fund, as well as the potential cost range for the fund</w:t>
      </w:r>
      <w:ins w:id="1633" w:author="Sarah Cullinan" w:date="2023-11-06T05:48:00Z">
        <w:r w:rsidR="00C537D0" w:rsidRPr="00587230">
          <w:rPr>
            <w:highlight w:val="green"/>
          </w:rPr>
          <w:t>, and how the cost range was determined</w:t>
        </w:r>
      </w:ins>
      <w:r w:rsidRPr="00587230">
        <w:rPr>
          <w:highlight w:val="green"/>
        </w:rPr>
        <w:t>.</w:t>
      </w:r>
    </w:p>
    <w:p w14:paraId="6D47990C" w14:textId="7EAAF82E" w:rsidR="00A3552E" w:rsidRPr="007A3E14" w:rsidRDefault="00A3552E" w:rsidP="00142D01">
      <w:pPr>
        <w:pStyle w:val="ListParagraph"/>
        <w:numPr>
          <w:ilvl w:val="0"/>
          <w:numId w:val="16"/>
        </w:numPr>
        <w:rPr>
          <w:highlight w:val="green"/>
          <w:rPrChange w:id="1634" w:author="Edington, Aurora (ENE)" w:date="2023-11-15T13:49:00Z">
            <w:rPr>
              <w:highlight w:val="yellow"/>
            </w:rPr>
          </w:rPrChange>
        </w:rPr>
      </w:pPr>
      <w:r w:rsidRPr="007A3E14">
        <w:rPr>
          <w:highlight w:val="green"/>
          <w:rPrChange w:id="1635" w:author="Edington, Aurora (ENE)" w:date="2023-11-15T13:49:00Z">
            <w:rPr>
              <w:highlight w:val="yellow"/>
            </w:rPr>
          </w:rPrChange>
        </w:rPr>
        <w:t xml:space="preserve">The ESMPs should map </w:t>
      </w:r>
      <w:del w:id="1636" w:author="Tim Woolf" w:date="2023-11-11T10:06:00Z">
        <w:r w:rsidRPr="007A3E14" w:rsidDel="00042A16">
          <w:rPr>
            <w:highlight w:val="green"/>
            <w:rPrChange w:id="1637" w:author="Edington, Aurora (ENE)" w:date="2023-11-15T13:49:00Z">
              <w:rPr>
                <w:highlight w:val="yellow"/>
              </w:rPr>
            </w:rPrChange>
          </w:rPr>
          <w:delText xml:space="preserve">solutions </w:delText>
        </w:r>
      </w:del>
      <w:ins w:id="1638" w:author="Tim Woolf" w:date="2023-11-11T10:06:00Z">
        <w:r w:rsidR="00042A16" w:rsidRPr="007A3E14">
          <w:rPr>
            <w:highlight w:val="green"/>
            <w:rPrChange w:id="1639" w:author="Edington, Aurora (ENE)" w:date="2023-11-15T13:49:00Z">
              <w:rPr>
                <w:highlight w:val="yellow"/>
              </w:rPr>
            </w:rPrChange>
          </w:rPr>
          <w:t xml:space="preserve">alternative investment options </w:t>
        </w:r>
      </w:ins>
      <w:r w:rsidRPr="007A3E14">
        <w:rPr>
          <w:highlight w:val="green"/>
          <w:rPrChange w:id="1640" w:author="Edington, Aurora (ENE)" w:date="2023-11-15T13:49:00Z">
            <w:rPr>
              <w:highlight w:val="yellow"/>
            </w:rPr>
          </w:rPrChange>
        </w:rPr>
        <w:t xml:space="preserve">more closely to projections and forecasts to show how </w:t>
      </w:r>
      <w:del w:id="1641" w:author="Edington, Aurora (ENE)" w:date="2023-11-15T13:49:00Z">
        <w:r w:rsidRPr="007A3E14" w:rsidDel="007A3E14">
          <w:rPr>
            <w:highlight w:val="green"/>
            <w:rPrChange w:id="1642" w:author="Edington, Aurora (ENE)" w:date="2023-11-15T13:49:00Z">
              <w:rPr>
                <w:highlight w:val="yellow"/>
              </w:rPr>
            </w:rPrChange>
          </w:rPr>
          <w:delText xml:space="preserve">they </w:delText>
        </w:r>
      </w:del>
      <w:ins w:id="1643" w:author="Edington, Aurora (ENE)" w:date="2023-11-15T13:49:00Z">
        <w:r w:rsidR="007A3E14" w:rsidRPr="007A3E14">
          <w:rPr>
            <w:highlight w:val="green"/>
            <w:rPrChange w:id="1644" w:author="Edington, Aurora (ENE)" w:date="2023-11-15T13:49:00Z">
              <w:rPr>
                <w:highlight w:val="yellow"/>
              </w:rPr>
            </w:rPrChange>
          </w:rPr>
          <w:t xml:space="preserve">the EDCs </w:t>
        </w:r>
      </w:ins>
      <w:r w:rsidRPr="007A3E14">
        <w:rPr>
          <w:highlight w:val="green"/>
          <w:rPrChange w:id="1645" w:author="Edington, Aurora (ENE)" w:date="2023-11-15T13:49:00Z">
            <w:rPr>
              <w:highlight w:val="yellow"/>
            </w:rPr>
          </w:rPrChange>
        </w:rPr>
        <w:t>can help reduce capital investment or increase DER adoption.​</w:t>
      </w:r>
    </w:p>
    <w:p w14:paraId="51DD9DA8" w14:textId="7044E394" w:rsidR="00A3552E" w:rsidRPr="00F641D8" w:rsidRDefault="00A3552E" w:rsidP="00142D01">
      <w:pPr>
        <w:pStyle w:val="ListParagraph"/>
        <w:numPr>
          <w:ilvl w:val="0"/>
          <w:numId w:val="16"/>
        </w:numPr>
        <w:rPr>
          <w:highlight w:val="green"/>
        </w:rPr>
      </w:pPr>
      <w:r w:rsidRPr="00F641D8">
        <w:rPr>
          <w:highlight w:val="green"/>
        </w:rPr>
        <w:t xml:space="preserve">The ESMPs should </w:t>
      </w:r>
      <w:r w:rsidR="0004435B" w:rsidRPr="00F641D8">
        <w:rPr>
          <w:highlight w:val="green"/>
        </w:rPr>
        <w:t>identify</w:t>
      </w:r>
      <w:r w:rsidRPr="00F641D8">
        <w:rPr>
          <w:highlight w:val="green"/>
        </w:rPr>
        <w:t xml:space="preserve"> how </w:t>
      </w:r>
      <w:r w:rsidR="00A0264F" w:rsidRPr="00F641D8">
        <w:rPr>
          <w:highlight w:val="green"/>
        </w:rPr>
        <w:t xml:space="preserve">distribution system </w:t>
      </w:r>
      <w:r w:rsidRPr="00F641D8">
        <w:rPr>
          <w:highlight w:val="green"/>
        </w:rPr>
        <w:t>planning will evolve based on climate impacts</w:t>
      </w:r>
      <w:r w:rsidR="00A0264F" w:rsidRPr="00F641D8">
        <w:rPr>
          <w:highlight w:val="green"/>
        </w:rPr>
        <w:t xml:space="preserve"> and</w:t>
      </w:r>
      <w:r w:rsidR="0004435B" w:rsidRPr="00F641D8">
        <w:rPr>
          <w:highlight w:val="green"/>
        </w:rPr>
        <w:t xml:space="preserve"> describe and</w:t>
      </w:r>
      <w:r w:rsidR="00A0264F" w:rsidRPr="00F641D8">
        <w:rPr>
          <w:highlight w:val="green"/>
        </w:rPr>
        <w:t xml:space="preserve"> integrate </w:t>
      </w:r>
      <w:r w:rsidR="0004435B" w:rsidRPr="00F641D8">
        <w:rPr>
          <w:highlight w:val="green"/>
        </w:rPr>
        <w:t>climate change impacts into the near-term planning solutions</w:t>
      </w:r>
      <w:r w:rsidRPr="00F641D8">
        <w:rPr>
          <w:highlight w:val="green"/>
        </w:rPr>
        <w:t>​.</w:t>
      </w:r>
    </w:p>
    <w:p w14:paraId="248567BD" w14:textId="372E84F7" w:rsidR="00737FFC" w:rsidRPr="003F124F" w:rsidRDefault="00A3552E" w:rsidP="00737FFC">
      <w:pPr>
        <w:pStyle w:val="ListParagraph"/>
        <w:numPr>
          <w:ilvl w:val="0"/>
          <w:numId w:val="16"/>
        </w:numPr>
        <w:rPr>
          <w:strike/>
        </w:rPr>
      </w:pPr>
      <w:r w:rsidRPr="003F124F">
        <w:rPr>
          <w:strike/>
        </w:rPr>
        <w:t xml:space="preserve">The </w:t>
      </w:r>
      <w:commentRangeStart w:id="1646"/>
      <w:r w:rsidRPr="003F124F">
        <w:rPr>
          <w:strike/>
        </w:rPr>
        <w:t>ESMPs</w:t>
      </w:r>
      <w:commentRangeEnd w:id="1646"/>
      <w:r w:rsidR="003F124F">
        <w:rPr>
          <w:rStyle w:val="CommentReference"/>
        </w:rPr>
        <w:commentReference w:id="1646"/>
      </w:r>
      <w:r w:rsidRPr="003F124F">
        <w:rPr>
          <w:strike/>
        </w:rPr>
        <w:t xml:space="preserve"> should explicitly discuss rate design and rate reform (i.e., differentiated rates for different customers).​</w:t>
      </w:r>
    </w:p>
    <w:p w14:paraId="441AF755" w14:textId="77777777" w:rsidR="00737FFC" w:rsidRPr="0077577F" w:rsidRDefault="00737FFC" w:rsidP="00737FFC">
      <w:pPr>
        <w:ind w:left="720"/>
        <w:rPr>
          <w:color w:val="0070C0"/>
          <w:highlight w:val="yellow"/>
        </w:rPr>
      </w:pPr>
      <w:commentRangeStart w:id="1647"/>
      <w:commentRangeStart w:id="1648"/>
      <w:r w:rsidRPr="0077577F">
        <w:rPr>
          <w:color w:val="0070C0"/>
          <w:highlight w:val="yellow"/>
        </w:rPr>
        <w:t>With regards to time-varying rate design the ESMPs should provide the following:</w:t>
      </w:r>
    </w:p>
    <w:p w14:paraId="3649F8D3" w14:textId="77777777" w:rsidR="00737FFC" w:rsidRPr="0077577F" w:rsidRDefault="00737FFC" w:rsidP="0077577F">
      <w:pPr>
        <w:pStyle w:val="ListParagraph"/>
        <w:numPr>
          <w:ilvl w:val="1"/>
          <w:numId w:val="16"/>
        </w:numPr>
        <w:rPr>
          <w:color w:val="0070C0"/>
          <w:highlight w:val="yellow"/>
        </w:rPr>
      </w:pPr>
      <w:r w:rsidRPr="0077577F">
        <w:rPr>
          <w:color w:val="0070C0"/>
          <w:highlight w:val="yellow"/>
        </w:rPr>
        <w:t xml:space="preserve">Consideration of default, opt-out TVR for basic service customers and a review of experiences in states that have implemented opt-out TVR for basic </w:t>
      </w:r>
      <w:proofErr w:type="gramStart"/>
      <w:r w:rsidRPr="0077577F">
        <w:rPr>
          <w:color w:val="0070C0"/>
          <w:highlight w:val="yellow"/>
        </w:rPr>
        <w:t>service</w:t>
      </w:r>
      <w:proofErr w:type="gramEnd"/>
    </w:p>
    <w:p w14:paraId="586672BE" w14:textId="31341658" w:rsidR="00737FFC" w:rsidRPr="0077577F" w:rsidRDefault="00737FFC" w:rsidP="0077577F">
      <w:pPr>
        <w:pStyle w:val="ListParagraph"/>
        <w:numPr>
          <w:ilvl w:val="1"/>
          <w:numId w:val="16"/>
        </w:numPr>
        <w:rPr>
          <w:color w:val="0070C0"/>
          <w:highlight w:val="yellow"/>
        </w:rPr>
      </w:pPr>
      <w:r w:rsidRPr="0077577F">
        <w:rPr>
          <w:color w:val="0070C0"/>
          <w:highlight w:val="yellow"/>
        </w:rPr>
        <w:t>A specific timeline for the implementation of TVR (excluded in Eversource’s ESMP) and how the TVRs will maximize customer’s opportunity to control as much of their energy bill as possible, including distribution, transmission, energy, and capacity.</w:t>
      </w:r>
      <w:commentRangeEnd w:id="1647"/>
      <w:r w:rsidRPr="0077577F">
        <w:rPr>
          <w:rStyle w:val="CommentReference"/>
          <w:color w:val="0070C0"/>
          <w:highlight w:val="yellow"/>
        </w:rPr>
        <w:commentReference w:id="1647"/>
      </w:r>
      <w:commentRangeEnd w:id="1648"/>
      <w:r w:rsidR="00A46E7C" w:rsidRPr="0077577F">
        <w:rPr>
          <w:rStyle w:val="CommentReference"/>
          <w:color w:val="0070C0"/>
          <w:highlight w:val="yellow"/>
        </w:rPr>
        <w:commentReference w:id="1648"/>
      </w:r>
    </w:p>
    <w:p w14:paraId="0AFE3D29" w14:textId="51722F17" w:rsidR="00737FFC" w:rsidRPr="00A46E7C" w:rsidRDefault="000B5529" w:rsidP="00737FFC">
      <w:pPr>
        <w:ind w:left="720"/>
        <w:rPr>
          <w:color w:val="0070C0"/>
          <w:highlight w:val="yellow"/>
        </w:rPr>
      </w:pPr>
      <w:commentRangeStart w:id="1649"/>
      <w:commentRangeStart w:id="1650"/>
      <w:r w:rsidRPr="00A46E7C">
        <w:rPr>
          <w:color w:val="0070C0"/>
          <w:highlight w:val="yellow"/>
        </w:rPr>
        <w:t>The ESMPs should discuss how Advanced Metering Infrastructure and the corresponding data repositories will inform rate design and an explicit timeline for implementation. Understanding when and how the data for AMI meters will be available to customers and their retail suppliers will be essential in developing rate design</w:t>
      </w:r>
      <w:commentRangeEnd w:id="1649"/>
      <w:r w:rsidR="00737FFC" w:rsidRPr="00A46E7C">
        <w:rPr>
          <w:rStyle w:val="CommentReference"/>
          <w:color w:val="0070C0"/>
          <w:highlight w:val="yellow"/>
        </w:rPr>
        <w:commentReference w:id="1649"/>
      </w:r>
      <w:commentRangeEnd w:id="1650"/>
      <w:r w:rsidR="00226DB9">
        <w:rPr>
          <w:rStyle w:val="CommentReference"/>
        </w:rPr>
        <w:commentReference w:id="1650"/>
      </w:r>
      <w:r w:rsidRPr="00A46E7C">
        <w:rPr>
          <w:color w:val="0070C0"/>
          <w:highlight w:val="yellow"/>
        </w:rPr>
        <w:t>.</w:t>
      </w:r>
      <w:r w:rsidR="0051644B" w:rsidRPr="00A46E7C">
        <w:rPr>
          <w:color w:val="0070C0"/>
          <w:highlight w:val="yellow"/>
        </w:rPr>
        <w:t xml:space="preserve"> In particular, the </w:t>
      </w:r>
      <w:r w:rsidR="00737FFC" w:rsidRPr="00A46E7C">
        <w:rPr>
          <w:color w:val="0070C0"/>
          <w:highlight w:val="yellow"/>
        </w:rPr>
        <w:t>ESMPs should provide information related to data sharing and meter access for Advanced Metering Infrastructure (“AMI”), including:</w:t>
      </w:r>
    </w:p>
    <w:p w14:paraId="567D0F15" w14:textId="77777777" w:rsidR="00737FFC" w:rsidRPr="00A46E7C" w:rsidRDefault="00737FFC" w:rsidP="0077577F">
      <w:pPr>
        <w:pStyle w:val="ListParagraph"/>
        <w:numPr>
          <w:ilvl w:val="0"/>
          <w:numId w:val="39"/>
        </w:numPr>
        <w:rPr>
          <w:color w:val="0070C0"/>
          <w:highlight w:val="yellow"/>
        </w:rPr>
      </w:pPr>
      <w:r w:rsidRPr="00A46E7C">
        <w:rPr>
          <w:color w:val="0070C0"/>
          <w:highlight w:val="yellow"/>
        </w:rPr>
        <w:t xml:space="preserve">A description of a statewide uniform data access protocol and the immediate timeline for providing customers and their retail supplier/aggregator access to AMI data, including individual, building, and aggregated data sets </w:t>
      </w:r>
    </w:p>
    <w:p w14:paraId="16B87385" w14:textId="77777777" w:rsidR="00737FFC" w:rsidRPr="00A46E7C" w:rsidRDefault="00737FFC" w:rsidP="0077577F">
      <w:pPr>
        <w:pStyle w:val="ListParagraph"/>
        <w:numPr>
          <w:ilvl w:val="0"/>
          <w:numId w:val="39"/>
        </w:numPr>
        <w:rPr>
          <w:color w:val="0070C0"/>
          <w:highlight w:val="yellow"/>
        </w:rPr>
      </w:pPr>
      <w:r w:rsidRPr="00A46E7C">
        <w:rPr>
          <w:color w:val="0070C0"/>
          <w:highlight w:val="yellow"/>
        </w:rPr>
        <w:t xml:space="preserve">A description of how AMI data will be used to settle customer bills in a granular fashion, rather than continuing to use load profiles for </w:t>
      </w:r>
      <w:proofErr w:type="gramStart"/>
      <w:r w:rsidRPr="00A46E7C">
        <w:rPr>
          <w:color w:val="0070C0"/>
          <w:highlight w:val="yellow"/>
        </w:rPr>
        <w:t>settlement</w:t>
      </w:r>
      <w:proofErr w:type="gramEnd"/>
    </w:p>
    <w:p w14:paraId="3D347575" w14:textId="77777777" w:rsidR="00737FFC" w:rsidRPr="00A46E7C" w:rsidRDefault="00737FFC" w:rsidP="0077577F">
      <w:pPr>
        <w:pStyle w:val="ListParagraph"/>
        <w:numPr>
          <w:ilvl w:val="0"/>
          <w:numId w:val="39"/>
        </w:numPr>
        <w:rPr>
          <w:color w:val="0070C0"/>
          <w:highlight w:val="yellow"/>
        </w:rPr>
      </w:pPr>
      <w:r w:rsidRPr="00A46E7C">
        <w:rPr>
          <w:color w:val="0070C0"/>
          <w:highlight w:val="yellow"/>
        </w:rPr>
        <w:t>A description of how the EDCs will enable the bulk transfer of expanded customer usage data available through AMI (</w:t>
      </w:r>
      <w:proofErr w:type="gramStart"/>
      <w:r w:rsidRPr="00A46E7C">
        <w:rPr>
          <w:color w:val="0070C0"/>
          <w:highlight w:val="yellow"/>
        </w:rPr>
        <w:t>e.g.</w:t>
      </w:r>
      <w:proofErr w:type="gramEnd"/>
      <w:r w:rsidRPr="00A46E7C">
        <w:rPr>
          <w:color w:val="0070C0"/>
          <w:highlight w:val="yellow"/>
        </w:rPr>
        <w:t xml:space="preserve"> municipal aggregations served by competitive suppliers)</w:t>
      </w:r>
    </w:p>
    <w:p w14:paraId="208ACF90" w14:textId="77777777" w:rsidR="00737FFC" w:rsidRPr="00A46E7C" w:rsidRDefault="00737FFC" w:rsidP="0077577F">
      <w:pPr>
        <w:pStyle w:val="ListParagraph"/>
        <w:numPr>
          <w:ilvl w:val="0"/>
          <w:numId w:val="39"/>
        </w:numPr>
        <w:rPr>
          <w:color w:val="0070C0"/>
          <w:highlight w:val="yellow"/>
        </w:rPr>
      </w:pPr>
      <w:r w:rsidRPr="00A46E7C">
        <w:rPr>
          <w:color w:val="0070C0"/>
          <w:highlight w:val="yellow"/>
        </w:rPr>
        <w:t>A description of the statewide data repository the EDCs will deploy (similar to NH) and the data categories (usage and rate information) the repository will contain</w:t>
      </w:r>
    </w:p>
    <w:p w14:paraId="1C23DC47" w14:textId="5309775C" w:rsidR="00A3552E" w:rsidRPr="00A46E7C" w:rsidRDefault="00737FFC" w:rsidP="0077577F">
      <w:pPr>
        <w:pStyle w:val="ListParagraph"/>
        <w:numPr>
          <w:ilvl w:val="0"/>
          <w:numId w:val="39"/>
        </w:numPr>
        <w:rPr>
          <w:color w:val="0070C0"/>
          <w:highlight w:val="yellow"/>
        </w:rPr>
      </w:pPr>
      <w:r w:rsidRPr="00A46E7C">
        <w:rPr>
          <w:color w:val="0070C0"/>
          <w:highlight w:val="yellow"/>
        </w:rPr>
        <w:t>A description of the mechanism for providing customers and their retail supplier/aggregator access to data directly from the meter in near real-time to enable participation in demand response programs (Sarah Bresolin)</w:t>
      </w:r>
    </w:p>
    <w:p w14:paraId="6B93EEFA" w14:textId="77777777" w:rsidR="007651F6" w:rsidRPr="000D1BE9" w:rsidRDefault="00B513D1" w:rsidP="007651F6">
      <w:pPr>
        <w:pStyle w:val="ListParagraph"/>
        <w:numPr>
          <w:ilvl w:val="0"/>
          <w:numId w:val="16"/>
        </w:numPr>
        <w:rPr>
          <w:highlight w:val="yellow"/>
          <w:rPrChange w:id="1651" w:author="Edington, Aurora (ENE)" w:date="2023-11-15T13:51:00Z">
            <w:rPr>
              <w:highlight w:val="red"/>
            </w:rPr>
          </w:rPrChange>
        </w:rPr>
      </w:pPr>
      <w:ins w:id="1652" w:author="Tim Woolf" w:date="2023-11-11T07:43:00Z">
        <w:r w:rsidRPr="000D1BE9">
          <w:rPr>
            <w:rStyle w:val="eop"/>
            <w:rFonts w:cs="Calibri"/>
            <w:highlight w:val="yellow"/>
            <w:rPrChange w:id="1653" w:author="Edington, Aurora (ENE)" w:date="2023-11-15T13:51:00Z">
              <w:rPr>
                <w:rStyle w:val="eop"/>
                <w:rFonts w:cs="Calibri"/>
                <w:highlight w:val="red"/>
              </w:rPr>
            </w:rPrChange>
          </w:rPr>
          <w:t xml:space="preserve">The </w:t>
        </w:r>
      </w:ins>
      <w:commentRangeStart w:id="1654"/>
      <w:ins w:id="1655" w:author="Tim Woolf" w:date="2023-11-11T07:44:00Z">
        <w:r w:rsidRPr="000D1BE9">
          <w:rPr>
            <w:rStyle w:val="eop"/>
            <w:rFonts w:cs="Calibri"/>
            <w:highlight w:val="yellow"/>
            <w:rPrChange w:id="1656" w:author="Edington, Aurora (ENE)" w:date="2023-11-15T13:51:00Z">
              <w:rPr>
                <w:rStyle w:val="eop"/>
                <w:rFonts w:cs="Calibri"/>
                <w:highlight w:val="red"/>
              </w:rPr>
            </w:rPrChange>
          </w:rPr>
          <w:t>ESMPs</w:t>
        </w:r>
      </w:ins>
      <w:commentRangeEnd w:id="1654"/>
      <w:r w:rsidR="00C40E88" w:rsidRPr="000D1BE9">
        <w:rPr>
          <w:rStyle w:val="CommentReference"/>
          <w:highlight w:val="yellow"/>
          <w:rPrChange w:id="1657" w:author="Edington, Aurora (ENE)" w:date="2023-11-15T13:51:00Z">
            <w:rPr>
              <w:rStyle w:val="CommentReference"/>
              <w:highlight w:val="red"/>
            </w:rPr>
          </w:rPrChange>
        </w:rPr>
        <w:commentReference w:id="1654"/>
      </w:r>
      <w:ins w:id="1658" w:author="Tim Woolf" w:date="2023-11-11T07:43:00Z">
        <w:r w:rsidRPr="000D1BE9">
          <w:rPr>
            <w:rStyle w:val="eop"/>
            <w:rFonts w:cs="Calibri"/>
            <w:highlight w:val="yellow"/>
            <w:rPrChange w:id="1659" w:author="Edington, Aurora (ENE)" w:date="2023-11-15T13:51:00Z">
              <w:rPr>
                <w:rStyle w:val="eop"/>
                <w:rFonts w:cs="Calibri"/>
                <w:highlight w:val="red"/>
              </w:rPr>
            </w:rPrChange>
          </w:rPr>
          <w:t xml:space="preserve"> should provide a more complete </w:t>
        </w:r>
      </w:ins>
      <w:ins w:id="1660" w:author="Tim Woolf" w:date="2023-11-11T07:44:00Z">
        <w:r w:rsidRPr="000D1BE9">
          <w:rPr>
            <w:rStyle w:val="eop"/>
            <w:rFonts w:cs="Calibri"/>
            <w:highlight w:val="yellow"/>
            <w:rPrChange w:id="1661" w:author="Edington, Aurora (ENE)" w:date="2023-11-15T13:51:00Z">
              <w:rPr>
                <w:rStyle w:val="eop"/>
                <w:rFonts w:cs="Calibri"/>
                <w:highlight w:val="red"/>
              </w:rPr>
            </w:rPrChange>
          </w:rPr>
          <w:t>description</w:t>
        </w:r>
      </w:ins>
      <w:ins w:id="1662" w:author="Tim Woolf" w:date="2023-11-11T07:43:00Z">
        <w:r w:rsidRPr="000D1BE9">
          <w:rPr>
            <w:rStyle w:val="eop"/>
            <w:rFonts w:cs="Calibri"/>
            <w:highlight w:val="yellow"/>
            <w:rPrChange w:id="1663" w:author="Edington, Aurora (ENE)" w:date="2023-11-15T13:51:00Z">
              <w:rPr>
                <w:rStyle w:val="eop"/>
                <w:rFonts w:cs="Calibri"/>
                <w:highlight w:val="red"/>
              </w:rPr>
            </w:rPrChange>
          </w:rPr>
          <w:t xml:space="preserve"> of their current and proposed NWA </w:t>
        </w:r>
        <w:proofErr w:type="gramStart"/>
        <w:r w:rsidRPr="000D1BE9">
          <w:rPr>
            <w:rStyle w:val="eop"/>
            <w:rFonts w:cs="Calibri"/>
            <w:highlight w:val="yellow"/>
            <w:rPrChange w:id="1664" w:author="Edington, Aurora (ENE)" w:date="2023-11-15T13:51:00Z">
              <w:rPr>
                <w:rStyle w:val="eop"/>
                <w:rFonts w:cs="Calibri"/>
                <w:highlight w:val="red"/>
              </w:rPr>
            </w:rPrChange>
          </w:rPr>
          <w:t>criteria, and</w:t>
        </w:r>
        <w:proofErr w:type="gramEnd"/>
        <w:r w:rsidRPr="000D1BE9">
          <w:rPr>
            <w:rStyle w:val="eop"/>
            <w:rFonts w:cs="Calibri"/>
            <w:highlight w:val="yellow"/>
            <w:rPrChange w:id="1665" w:author="Edington, Aurora (ENE)" w:date="2023-11-15T13:51:00Z">
              <w:rPr>
                <w:rStyle w:val="eop"/>
                <w:rFonts w:cs="Calibri"/>
                <w:highlight w:val="red"/>
              </w:rPr>
            </w:rPrChange>
          </w:rPr>
          <w:t xml:space="preserve"> propose how the criteria will specifically enable the contribution of NWA to the investment solution sets. </w:t>
        </w:r>
      </w:ins>
      <w:r w:rsidR="00A3552E" w:rsidRPr="000D1BE9">
        <w:rPr>
          <w:highlight w:val="yellow"/>
          <w:rPrChange w:id="1666" w:author="Edington, Aurora (ENE)" w:date="2023-11-15T13:51:00Z">
            <w:rPr>
              <w:highlight w:val="red"/>
            </w:rPr>
          </w:rPrChange>
        </w:rPr>
        <w:t xml:space="preserve">The ESMPs should </w:t>
      </w:r>
      <w:r w:rsidR="006C0456" w:rsidRPr="000D1BE9">
        <w:rPr>
          <w:highlight w:val="yellow"/>
          <w:rPrChange w:id="1667" w:author="Edington, Aurora (ENE)" w:date="2023-11-15T13:51:00Z">
            <w:rPr>
              <w:highlight w:val="red"/>
            </w:rPr>
          </w:rPrChange>
        </w:rPr>
        <w:t>describe</w:t>
      </w:r>
      <w:r w:rsidR="00A3552E" w:rsidRPr="000D1BE9">
        <w:rPr>
          <w:highlight w:val="yellow"/>
          <w:rPrChange w:id="1668" w:author="Edington, Aurora (ENE)" w:date="2023-11-15T13:51:00Z">
            <w:rPr>
              <w:highlight w:val="red"/>
            </w:rPr>
          </w:rPrChange>
        </w:rPr>
        <w:t xml:space="preserve"> how peak demand </w:t>
      </w:r>
      <w:r w:rsidR="006C0456" w:rsidRPr="000D1BE9">
        <w:rPr>
          <w:highlight w:val="yellow"/>
          <w:rPrChange w:id="1669" w:author="Edington, Aurora (ENE)" w:date="2023-11-15T13:51:00Z">
            <w:rPr>
              <w:highlight w:val="red"/>
            </w:rPr>
          </w:rPrChange>
        </w:rPr>
        <w:t>c</w:t>
      </w:r>
      <w:r w:rsidR="00DA0508" w:rsidRPr="000D1BE9">
        <w:rPr>
          <w:highlight w:val="yellow"/>
          <w:rPrChange w:id="1670" w:author="Edington, Aurora (ENE)" w:date="2023-11-15T13:51:00Z">
            <w:rPr>
              <w:highlight w:val="red"/>
            </w:rPr>
          </w:rPrChange>
        </w:rPr>
        <w:t xml:space="preserve">an be managed </w:t>
      </w:r>
      <w:r w:rsidR="00A3552E" w:rsidRPr="000D1BE9">
        <w:rPr>
          <w:highlight w:val="yellow"/>
          <w:rPrChange w:id="1671" w:author="Edington, Aurora (ENE)" w:date="2023-11-15T13:51:00Z">
            <w:rPr>
              <w:highlight w:val="red"/>
            </w:rPr>
          </w:rPrChange>
        </w:rPr>
        <w:t xml:space="preserve">through </w:t>
      </w:r>
      <w:del w:id="1672" w:author="Tim Woolf" w:date="2023-11-11T07:44:00Z">
        <w:r w:rsidR="00A3552E" w:rsidRPr="000D1BE9" w:rsidDel="007F7B37">
          <w:rPr>
            <w:highlight w:val="yellow"/>
            <w:rPrChange w:id="1673" w:author="Edington, Aurora (ENE)" w:date="2023-11-15T13:51:00Z">
              <w:rPr>
                <w:highlight w:val="red"/>
              </w:rPr>
            </w:rPrChange>
          </w:rPr>
          <w:delText>non-wires alternative solutions</w:delText>
        </w:r>
      </w:del>
      <w:ins w:id="1674" w:author="Tim Woolf" w:date="2023-11-11T07:44:00Z">
        <w:r w:rsidR="007F7B37" w:rsidRPr="000D1BE9">
          <w:rPr>
            <w:highlight w:val="yellow"/>
            <w:rPrChange w:id="1675" w:author="Edington, Aurora (ENE)" w:date="2023-11-15T13:51:00Z">
              <w:rPr>
                <w:highlight w:val="red"/>
              </w:rPr>
            </w:rPrChange>
          </w:rPr>
          <w:t>NWAs</w:t>
        </w:r>
      </w:ins>
      <w:ins w:id="1676" w:author="Tim Woolf" w:date="2023-11-14T08:54:00Z">
        <w:r w:rsidR="003C4395" w:rsidRPr="000D1BE9">
          <w:rPr>
            <w:highlight w:val="yellow"/>
            <w:rPrChange w:id="1677" w:author="Edington, Aurora (ENE)" w:date="2023-11-15T13:51:00Z">
              <w:rPr>
                <w:highlight w:val="red"/>
              </w:rPr>
            </w:rPrChange>
          </w:rPr>
          <w:t>.</w:t>
        </w:r>
      </w:ins>
      <w:del w:id="1678" w:author="Tim Woolf" w:date="2023-11-14T08:54:00Z">
        <w:r w:rsidR="00A3552E" w:rsidRPr="000D1BE9" w:rsidDel="003C4395">
          <w:rPr>
            <w:highlight w:val="yellow"/>
            <w:rPrChange w:id="1679" w:author="Edington, Aurora (ENE)" w:date="2023-11-15T13:51:00Z">
              <w:rPr>
                <w:highlight w:val="red"/>
              </w:rPr>
            </w:rPrChange>
          </w:rPr>
          <w:delText>, including energy efficiency</w:delText>
        </w:r>
        <w:r w:rsidR="7DC21F84" w:rsidRPr="000D1BE9" w:rsidDel="003C4395">
          <w:rPr>
            <w:highlight w:val="yellow"/>
            <w:rPrChange w:id="1680" w:author="Edington, Aurora (ENE)" w:date="2023-11-15T13:51:00Z">
              <w:rPr>
                <w:highlight w:val="red"/>
              </w:rPr>
            </w:rPrChange>
          </w:rPr>
          <w:delText xml:space="preserve">, </w:delText>
        </w:r>
        <w:r w:rsidR="00A3552E" w:rsidRPr="000D1BE9" w:rsidDel="003C4395">
          <w:rPr>
            <w:highlight w:val="yellow"/>
            <w:rPrChange w:id="1681" w:author="Edington, Aurora (ENE)" w:date="2023-11-15T13:51:00Z">
              <w:rPr>
                <w:highlight w:val="red"/>
              </w:rPr>
            </w:rPrChange>
          </w:rPr>
          <w:delText>distributed generation</w:delText>
        </w:r>
        <w:r w:rsidR="669B3893" w:rsidRPr="000D1BE9" w:rsidDel="003C4395">
          <w:rPr>
            <w:highlight w:val="yellow"/>
            <w:rPrChange w:id="1682" w:author="Edington, Aurora (ENE)" w:date="2023-11-15T13:51:00Z">
              <w:rPr>
                <w:highlight w:val="red"/>
              </w:rPr>
            </w:rPrChange>
          </w:rPr>
          <w:delText xml:space="preserve">, and </w:delText>
        </w:r>
        <w:r w:rsidR="55A67369" w:rsidRPr="000D1BE9" w:rsidDel="003C4395">
          <w:rPr>
            <w:highlight w:val="yellow"/>
            <w:rPrChange w:id="1683" w:author="Edington, Aurora (ENE)" w:date="2023-11-15T13:51:00Z">
              <w:rPr>
                <w:highlight w:val="red"/>
              </w:rPr>
            </w:rPrChange>
          </w:rPr>
          <w:delText>storage</w:delText>
        </w:r>
        <w:r w:rsidR="00A3552E" w:rsidRPr="000D1BE9" w:rsidDel="003C4395">
          <w:rPr>
            <w:highlight w:val="yellow"/>
            <w:rPrChange w:id="1684" w:author="Edington, Aurora (ENE)" w:date="2023-11-15T13:51:00Z">
              <w:rPr>
                <w:highlight w:val="red"/>
              </w:rPr>
            </w:rPrChange>
          </w:rPr>
          <w:delText>.​</w:delText>
        </w:r>
      </w:del>
    </w:p>
    <w:p w14:paraId="1E6B4D64" w14:textId="2B8182DA" w:rsidR="007651F6" w:rsidRPr="007651F6" w:rsidRDefault="007651F6" w:rsidP="007651F6">
      <w:pPr>
        <w:pStyle w:val="ListParagraph"/>
        <w:numPr>
          <w:ilvl w:val="0"/>
          <w:numId w:val="16"/>
        </w:numPr>
        <w:rPr>
          <w:highlight w:val="red"/>
        </w:rPr>
      </w:pPr>
      <w:r w:rsidRPr="007651F6">
        <w:rPr>
          <w:rFonts w:eastAsia="Times New Roman"/>
          <w:color w:val="000000"/>
          <w:highlight w:val="green"/>
        </w:rPr>
        <w:t>The</w:t>
      </w:r>
      <w:r w:rsidRPr="007651F6">
        <w:rPr>
          <w:rFonts w:eastAsia="Times New Roman"/>
          <w:color w:val="000000"/>
        </w:rPr>
        <w:t xml:space="preserve"> </w:t>
      </w:r>
      <w:r w:rsidRPr="007651F6">
        <w:rPr>
          <w:rFonts w:eastAsia="Times New Roman"/>
          <w:color w:val="000000"/>
          <w:highlight w:val="green"/>
        </w:rPr>
        <w:t>EDCs should provide a more complete assessment of their current and proposed NWA criteria and propose how the criteria will specifically enable the contribution of NWAs to the investment solution sets.</w:t>
      </w:r>
      <w:r w:rsidRPr="007651F6">
        <w:rPr>
          <w:rFonts w:eastAsia="Times New Roman"/>
          <w:i/>
          <w:iCs/>
          <w:color w:val="000000"/>
          <w:highlight w:val="green"/>
        </w:rPr>
        <w:t xml:space="preserve"> </w:t>
      </w:r>
    </w:p>
    <w:p w14:paraId="6A4778D0" w14:textId="77777777" w:rsidR="00C56BB1" w:rsidRDefault="00A3552E" w:rsidP="00C56BB1">
      <w:pPr>
        <w:pStyle w:val="ListParagraph"/>
        <w:numPr>
          <w:ilvl w:val="0"/>
          <w:numId w:val="16"/>
        </w:numPr>
        <w:rPr>
          <w:highlight w:val="green"/>
        </w:rPr>
      </w:pPr>
      <w:r w:rsidRPr="00577B91">
        <w:rPr>
          <w:highlight w:val="green"/>
        </w:rPr>
        <w:t>The ESMPs should clarify how stakeholder engagement and community feedback will occur for all solutions presented.​</w:t>
      </w:r>
    </w:p>
    <w:p w14:paraId="6EC95630" w14:textId="77777777" w:rsidR="00C31058" w:rsidRPr="00C31058" w:rsidRDefault="00A3552E" w:rsidP="00C31058">
      <w:pPr>
        <w:pStyle w:val="ListParagraph"/>
        <w:numPr>
          <w:ilvl w:val="0"/>
          <w:numId w:val="16"/>
        </w:numPr>
        <w:rPr>
          <w:highlight w:val="green"/>
        </w:rPr>
      </w:pPr>
      <w:r w:rsidRPr="00C56BB1">
        <w:rPr>
          <w:highlight w:val="green"/>
        </w:rPr>
        <w:t xml:space="preserve">The </w:t>
      </w:r>
      <w:commentRangeStart w:id="1685"/>
      <w:r w:rsidRPr="00C56BB1">
        <w:rPr>
          <w:highlight w:val="green"/>
        </w:rPr>
        <w:t>ESMPs</w:t>
      </w:r>
      <w:commentRangeEnd w:id="1685"/>
      <w:r w:rsidR="00C56BB1">
        <w:rPr>
          <w:rStyle w:val="CommentReference"/>
        </w:rPr>
        <w:commentReference w:id="1685"/>
      </w:r>
      <w:r w:rsidRPr="00C56BB1">
        <w:rPr>
          <w:highlight w:val="green"/>
        </w:rPr>
        <w:t xml:space="preserve"> should </w:t>
      </w:r>
      <w:del w:id="1686" w:author="Tim Woolf" w:date="2023-11-11T10:08:00Z">
        <w:r w:rsidRPr="00C56BB1" w:rsidDel="00042A16">
          <w:rPr>
            <w:highlight w:val="green"/>
          </w:rPr>
          <w:delText xml:space="preserve">differentiate between distribution system upgrades and </w:delText>
        </w:r>
      </w:del>
      <w:ins w:id="1687" w:author="Tim Woolf" w:date="2023-11-11T10:08:00Z">
        <w:r w:rsidR="00042A16" w:rsidRPr="00C56BB1">
          <w:rPr>
            <w:highlight w:val="green"/>
          </w:rPr>
          <w:t xml:space="preserve">clarify whether </w:t>
        </w:r>
      </w:ins>
      <w:ins w:id="1688" w:author="Tim Woolf" w:date="2023-11-11T10:09:00Z">
        <w:r w:rsidR="00042A16" w:rsidRPr="00C56BB1">
          <w:rPr>
            <w:highlight w:val="green"/>
          </w:rPr>
          <w:t xml:space="preserve">there are any </w:t>
        </w:r>
      </w:ins>
      <w:r w:rsidRPr="00C56BB1">
        <w:rPr>
          <w:highlight w:val="green"/>
        </w:rPr>
        <w:t xml:space="preserve">transmission system upgrades </w:t>
      </w:r>
      <w:ins w:id="1689" w:author="Tim Woolf" w:date="2023-11-11T10:09:00Z">
        <w:r w:rsidR="00042A16" w:rsidRPr="00C56BB1">
          <w:rPr>
            <w:highlight w:val="green"/>
          </w:rPr>
          <w:t>included in the plans and, if so, should</w:t>
        </w:r>
      </w:ins>
      <w:del w:id="1690" w:author="Tim Woolf" w:date="2023-11-11T10:09:00Z">
        <w:r w:rsidRPr="00C56BB1" w:rsidDel="00042A16">
          <w:rPr>
            <w:highlight w:val="green"/>
          </w:rPr>
          <w:delText xml:space="preserve">and </w:delText>
        </w:r>
      </w:del>
      <w:del w:id="1691" w:author="Sarah Cullinan" w:date="2023-11-06T05:50:00Z">
        <w:r w:rsidRPr="00C56BB1">
          <w:rPr>
            <w:highlight w:val="green"/>
          </w:rPr>
          <w:delText xml:space="preserve">share </w:delText>
        </w:r>
      </w:del>
      <w:ins w:id="1692" w:author="Tim Woolf" w:date="2023-11-11T10:09:00Z">
        <w:r w:rsidR="00042A16" w:rsidRPr="00C56BB1">
          <w:rPr>
            <w:highlight w:val="green"/>
          </w:rPr>
          <w:t xml:space="preserve"> </w:t>
        </w:r>
      </w:ins>
      <w:ins w:id="1693" w:author="Sarah Cullinan" w:date="2023-11-06T05:50:00Z">
        <w:r w:rsidR="004E2791" w:rsidRPr="00C56BB1">
          <w:rPr>
            <w:highlight w:val="green"/>
          </w:rPr>
          <w:t xml:space="preserve">include </w:t>
        </w:r>
      </w:ins>
      <w:r w:rsidRPr="00C56BB1">
        <w:rPr>
          <w:highlight w:val="green"/>
        </w:rPr>
        <w:t>timelines and cost estimates</w:t>
      </w:r>
      <w:ins w:id="1694" w:author="Tim Woolf" w:date="2023-11-11T10:09:00Z">
        <w:r w:rsidR="00042A16" w:rsidRPr="00C56BB1">
          <w:rPr>
            <w:highlight w:val="green"/>
          </w:rPr>
          <w:t xml:space="preserve"> for those investments</w:t>
        </w:r>
      </w:ins>
      <w:r w:rsidRPr="00C56BB1">
        <w:rPr>
          <w:highlight w:val="green"/>
        </w:rPr>
        <w:t>​.</w:t>
      </w:r>
      <w:r w:rsidR="00C56BB1" w:rsidRPr="00C56BB1">
        <w:rPr>
          <w:highlight w:val="green"/>
        </w:rPr>
        <w:t xml:space="preserve"> </w:t>
      </w:r>
      <w:r w:rsidR="00C56BB1" w:rsidRPr="00C56BB1">
        <w:rPr>
          <w:color w:val="FF0000"/>
          <w:highlight w:val="yellow"/>
        </w:rPr>
        <w:t>For any transmission system upgrades that require additional analysis to identify specific upgrades or cost estimates, the ESMPs should provide a description of the analysis that the EDCs will conduct</w:t>
      </w:r>
      <w:ins w:id="1695" w:author="Worsley, Alex (Enel North America - USA)" w:date="2023-11-12T11:33:00Z">
        <w:r w:rsidR="00C56BB1" w:rsidRPr="00C56BB1">
          <w:rPr>
            <w:color w:val="FF0000"/>
            <w:highlight w:val="yellow"/>
          </w:rPr>
          <w:t xml:space="preserve">, the process which the EDC or Transmission Owner will </w:t>
        </w:r>
      </w:ins>
      <w:ins w:id="1696" w:author="Worsley, Alex (Enel North America - USA)" w:date="2023-11-12T11:34:00Z">
        <w:r w:rsidR="00C56BB1" w:rsidRPr="00C56BB1">
          <w:rPr>
            <w:color w:val="FF0000"/>
            <w:highlight w:val="yellow"/>
          </w:rPr>
          <w:t>seek approval for such upgrade,</w:t>
        </w:r>
      </w:ins>
      <w:r w:rsidR="00C56BB1" w:rsidRPr="00C56BB1">
        <w:rPr>
          <w:color w:val="FF0000"/>
          <w:highlight w:val="yellow"/>
        </w:rPr>
        <w:t xml:space="preserve"> and the timeline</w:t>
      </w:r>
      <w:ins w:id="1697" w:author="Worsley, Alex (Enel North America - USA)" w:date="2023-11-12T11:34:00Z">
        <w:r w:rsidR="00C56BB1" w:rsidRPr="00C56BB1">
          <w:rPr>
            <w:color w:val="FF0000"/>
            <w:highlight w:val="yellow"/>
          </w:rPr>
          <w:t xml:space="preserve"> for the analysis </w:t>
        </w:r>
      </w:ins>
      <w:ins w:id="1698" w:author="Kate Tohme" w:date="2023-11-14T15:52:00Z">
        <w:r w:rsidR="00C56BB1" w:rsidRPr="00C56BB1">
          <w:rPr>
            <w:color w:val="FF0000"/>
            <w:highlight w:val="yellow"/>
          </w:rPr>
          <w:t>through construction</w:t>
        </w:r>
      </w:ins>
      <w:r w:rsidR="00C56BB1">
        <w:rPr>
          <w:color w:val="FF0000"/>
          <w:highlight w:val="yellow"/>
        </w:rPr>
        <w:t xml:space="preserve"> </w:t>
      </w:r>
      <w:ins w:id="1699" w:author="Worsley, Alex (Enel North America - USA)" w:date="2023-11-12T11:34:00Z">
        <w:r w:rsidR="00C56BB1" w:rsidRPr="00C56BB1">
          <w:rPr>
            <w:color w:val="FF0000"/>
            <w:highlight w:val="yellow"/>
          </w:rPr>
          <w:t>and approval process</w:t>
        </w:r>
      </w:ins>
      <w:r w:rsidR="00C56BB1" w:rsidRPr="00C56BB1">
        <w:rPr>
          <w:color w:val="FF0000"/>
          <w:highlight w:val="yellow"/>
        </w:rPr>
        <w:t>.</w:t>
      </w:r>
    </w:p>
    <w:p w14:paraId="4825412E" w14:textId="41DA4D03" w:rsidR="00C31058" w:rsidRPr="00C31058" w:rsidRDefault="00C31058" w:rsidP="00C31058">
      <w:pPr>
        <w:pStyle w:val="ListParagraph"/>
        <w:numPr>
          <w:ilvl w:val="0"/>
          <w:numId w:val="16"/>
        </w:numPr>
        <w:rPr>
          <w:highlight w:val="green"/>
        </w:rPr>
      </w:pPr>
      <w:r w:rsidRPr="00C31058">
        <w:rPr>
          <w:color w:val="000000"/>
          <w:highlight w:val="green"/>
        </w:rPr>
        <w:t>When discussing the benefits of the ESMPs and of specific investments, the ESMPs should make clear the extent to which the delivery of such benefits depends upon/assumes the construction of associated transmission upgrades.  </w:t>
      </w:r>
    </w:p>
    <w:p w14:paraId="2474DFB2" w14:textId="08089365" w:rsidR="00A3552E" w:rsidRPr="004C6229" w:rsidRDefault="0003030B" w:rsidP="00142D01">
      <w:pPr>
        <w:pStyle w:val="ListParagraph"/>
        <w:numPr>
          <w:ilvl w:val="0"/>
          <w:numId w:val="16"/>
        </w:numPr>
        <w:rPr>
          <w:highlight w:val="green"/>
        </w:rPr>
      </w:pPr>
      <w:r w:rsidRPr="004C6229">
        <w:rPr>
          <w:highlight w:val="green"/>
        </w:rPr>
        <w:t xml:space="preserve">The </w:t>
      </w:r>
      <w:del w:id="1700" w:author="Tim Woolf" w:date="2023-11-11T10:11:00Z">
        <w:r w:rsidRPr="004C6229" w:rsidDel="00042A16">
          <w:rPr>
            <w:highlight w:val="green"/>
          </w:rPr>
          <w:delText>ESMPs should</w:delText>
        </w:r>
      </w:del>
      <w:ins w:id="1701" w:author="Tim Woolf" w:date="2023-11-11T10:11:00Z">
        <w:r w:rsidR="00042A16" w:rsidRPr="004C6229">
          <w:rPr>
            <w:highlight w:val="green"/>
          </w:rPr>
          <w:t>EDCs</w:t>
        </w:r>
      </w:ins>
      <w:r w:rsidRPr="004C6229">
        <w:rPr>
          <w:highlight w:val="green"/>
        </w:rPr>
        <w:t xml:space="preserve"> strive to </w:t>
      </w:r>
      <w:del w:id="1702" w:author="Tim Woolf" w:date="2023-11-11T10:11:00Z">
        <w:r w:rsidRPr="004C6229" w:rsidDel="00042A16">
          <w:rPr>
            <w:highlight w:val="green"/>
          </w:rPr>
          <w:delText xml:space="preserve">have </w:delText>
        </w:r>
      </w:del>
      <w:ins w:id="1703" w:author="Tim Woolf" w:date="2023-11-11T10:11:00Z">
        <w:r w:rsidR="00042A16" w:rsidRPr="004C6229">
          <w:rPr>
            <w:highlight w:val="green"/>
          </w:rPr>
          <w:t xml:space="preserve">use </w:t>
        </w:r>
      </w:ins>
      <w:r w:rsidRPr="004C6229">
        <w:rPr>
          <w:highlight w:val="green"/>
        </w:rPr>
        <w:t>consistent</w:t>
      </w:r>
      <w:ins w:id="1704" w:author="Tim Woolf" w:date="2023-11-11T10:11:00Z">
        <w:r w:rsidR="00042A16" w:rsidRPr="004C6229">
          <w:rPr>
            <w:highlight w:val="green"/>
          </w:rPr>
          <w:t xml:space="preserve"> terminology, methods, assumptions, and presentation formats </w:t>
        </w:r>
      </w:ins>
      <w:del w:id="1705" w:author="Tim Woolf" w:date="2023-11-11T10:12:00Z">
        <w:r w:rsidRPr="004C6229" w:rsidDel="00042A16">
          <w:rPr>
            <w:highlight w:val="green"/>
          </w:rPr>
          <w:delText xml:space="preserve"> models and policy drivers </w:delText>
        </w:r>
      </w:del>
      <w:r w:rsidRPr="004C6229">
        <w:rPr>
          <w:highlight w:val="green"/>
        </w:rPr>
        <w:t xml:space="preserve">across all </w:t>
      </w:r>
      <w:r w:rsidR="003F4C54" w:rsidRPr="004C6229">
        <w:rPr>
          <w:highlight w:val="green"/>
        </w:rPr>
        <w:t>three</w:t>
      </w:r>
      <w:r w:rsidRPr="004C6229">
        <w:rPr>
          <w:highlight w:val="green"/>
        </w:rPr>
        <w:t xml:space="preserve"> EDCs.</w:t>
      </w:r>
    </w:p>
    <w:p w14:paraId="3AD21CE9" w14:textId="6CB6542B" w:rsidR="00BB2A03" w:rsidRPr="005D2FA2" w:rsidRDefault="00BC596D" w:rsidP="16BBE82F">
      <w:pPr>
        <w:pStyle w:val="ListParagraph"/>
        <w:numPr>
          <w:ilvl w:val="0"/>
          <w:numId w:val="16"/>
        </w:numPr>
        <w:rPr>
          <w:rFonts w:eastAsia="Calibri" w:cs="Arial"/>
          <w:highlight w:val="green"/>
        </w:rPr>
      </w:pPr>
      <w:ins w:id="1706" w:author="Tim Woolf" w:date="2023-11-11T10:15:00Z">
        <w:r w:rsidRPr="005D2FA2">
          <w:rPr>
            <w:highlight w:val="green"/>
          </w:rPr>
          <w:t xml:space="preserve">The ESMPs should </w:t>
        </w:r>
      </w:ins>
      <w:ins w:id="1707" w:author="Tim Woolf" w:date="2023-11-14T12:58:00Z">
        <w:r w:rsidR="00F737B7" w:rsidRPr="005D2FA2">
          <w:rPr>
            <w:highlight w:val="green"/>
          </w:rPr>
          <w:t>clearly identify and describe</w:t>
        </w:r>
      </w:ins>
      <w:ins w:id="1708" w:author="Tim Woolf" w:date="2023-11-11T10:15:00Z">
        <w:r w:rsidRPr="005D2FA2">
          <w:rPr>
            <w:highlight w:val="green"/>
          </w:rPr>
          <w:t xml:space="preserve"> which investments are newly proposed in the ESMPs, and how the EDCs plan to obtain DPU review and approval of these investments. For those investments that are not newly proposed, the ESMPs should identify which investments are already approved by the DPU, and which investments (and in what quantity) are either under review in a current proceeding, or about to be under review in a forthcoming proceeding</w:t>
        </w:r>
      </w:ins>
      <w:ins w:id="1709" w:author="Tim Woolf" w:date="2023-11-11T10:16:00Z">
        <w:r w:rsidRPr="005D2FA2">
          <w:rPr>
            <w:highlight w:val="green"/>
          </w:rPr>
          <w:t xml:space="preserve">. </w:t>
        </w:r>
      </w:ins>
      <w:del w:id="1710" w:author="Tim Woolf" w:date="2023-11-11T10:16:00Z">
        <w:r w:rsidR="38308D2F" w:rsidRPr="005D2FA2" w:rsidDel="00BC596D">
          <w:rPr>
            <w:highlight w:val="green"/>
          </w:rPr>
          <w:delText>The EDCs should clearly identify the investments</w:delText>
        </w:r>
        <w:r w:rsidR="00090F1D" w:rsidRPr="005D2FA2" w:rsidDel="00BC596D">
          <w:rPr>
            <w:highlight w:val="green"/>
          </w:rPr>
          <w:delText xml:space="preserve"> described in this Section</w:delText>
        </w:r>
        <w:r w:rsidR="38308D2F" w:rsidRPr="005D2FA2" w:rsidDel="00BC596D">
          <w:rPr>
            <w:highlight w:val="green"/>
          </w:rPr>
          <w:delText xml:space="preserve"> that have already received </w:delText>
        </w:r>
        <w:r w:rsidR="00F00922" w:rsidRPr="005D2FA2" w:rsidDel="00BC596D">
          <w:rPr>
            <w:highlight w:val="green"/>
          </w:rPr>
          <w:delText xml:space="preserve">approval or </w:delText>
        </w:r>
        <w:r w:rsidR="38308D2F" w:rsidRPr="005D2FA2" w:rsidDel="00BC596D">
          <w:rPr>
            <w:highlight w:val="green"/>
          </w:rPr>
          <w:delText>preauthorization</w:delText>
        </w:r>
        <w:r w:rsidR="00F00922" w:rsidRPr="005D2FA2" w:rsidDel="00BC596D">
          <w:rPr>
            <w:highlight w:val="green"/>
          </w:rPr>
          <w:delText>, the investments that are pending decision by the DPU,</w:delText>
        </w:r>
        <w:r w:rsidR="38308D2F" w:rsidRPr="005D2FA2" w:rsidDel="00BC596D">
          <w:rPr>
            <w:highlight w:val="green"/>
          </w:rPr>
          <w:delText xml:space="preserve"> and those that </w:delText>
        </w:r>
        <w:r w:rsidR="00AD59F6" w:rsidRPr="005D2FA2" w:rsidDel="00BC596D">
          <w:rPr>
            <w:highlight w:val="green"/>
          </w:rPr>
          <w:delText>are new proposals</w:delText>
        </w:r>
        <w:r w:rsidR="38308D2F" w:rsidRPr="005D2FA2" w:rsidDel="00BC596D">
          <w:rPr>
            <w:highlight w:val="green"/>
          </w:rPr>
          <w:delText xml:space="preserve">. </w:delText>
        </w:r>
      </w:del>
    </w:p>
    <w:p w14:paraId="68D85367" w14:textId="288D897D" w:rsidR="00BB2A03" w:rsidRPr="009E157C" w:rsidRDefault="00BB2A03" w:rsidP="00142D01">
      <w:pPr>
        <w:pStyle w:val="ListParagraph"/>
        <w:numPr>
          <w:ilvl w:val="0"/>
          <w:numId w:val="16"/>
        </w:numPr>
        <w:rPr>
          <w:highlight w:val="yellow"/>
        </w:rPr>
      </w:pPr>
      <w:r w:rsidRPr="009E157C">
        <w:rPr>
          <w:highlight w:val="yellow"/>
        </w:rPr>
        <w:t xml:space="preserve">The </w:t>
      </w:r>
      <w:commentRangeStart w:id="1711"/>
      <w:r w:rsidRPr="009E157C">
        <w:rPr>
          <w:highlight w:val="yellow"/>
        </w:rPr>
        <w:t>ESMPs</w:t>
      </w:r>
      <w:commentRangeEnd w:id="1711"/>
      <w:r w:rsidR="006C441D">
        <w:rPr>
          <w:rStyle w:val="CommentReference"/>
        </w:rPr>
        <w:commentReference w:id="1711"/>
      </w:r>
      <w:r w:rsidRPr="009E157C">
        <w:rPr>
          <w:highlight w:val="yellow"/>
        </w:rPr>
        <w:t xml:space="preserve"> should </w:t>
      </w:r>
      <w:r w:rsidR="51C0462B" w:rsidRPr="009E157C">
        <w:rPr>
          <w:highlight w:val="yellow"/>
        </w:rPr>
        <w:t xml:space="preserve">expand </w:t>
      </w:r>
      <w:ins w:id="1712" w:author="Tim Woolf" w:date="2023-11-14T13:06:00Z">
        <w:r w:rsidR="00F737B7" w:rsidRPr="009E157C">
          <w:rPr>
            <w:highlight w:val="yellow"/>
          </w:rPr>
          <w:t xml:space="preserve">GMAC and general </w:t>
        </w:r>
      </w:ins>
      <w:r w:rsidRPr="009E157C">
        <w:rPr>
          <w:highlight w:val="yellow"/>
        </w:rPr>
        <w:t xml:space="preserve">stakeholder participation </w:t>
      </w:r>
      <w:r w:rsidR="676DCBD6" w:rsidRPr="009E157C">
        <w:rPr>
          <w:highlight w:val="yellow"/>
        </w:rPr>
        <w:t xml:space="preserve">to </w:t>
      </w:r>
      <w:r w:rsidR="462E898C" w:rsidRPr="009E157C">
        <w:rPr>
          <w:highlight w:val="yellow"/>
        </w:rPr>
        <w:t xml:space="preserve">allow stakeholders to provide input before and during the development of the next ESMP, instead of providing input </w:t>
      </w:r>
      <w:r w:rsidR="005C14D4" w:rsidRPr="009E157C">
        <w:rPr>
          <w:highlight w:val="yellow"/>
        </w:rPr>
        <w:t xml:space="preserve">only </w:t>
      </w:r>
      <w:r w:rsidR="462E898C" w:rsidRPr="009E157C">
        <w:rPr>
          <w:highlight w:val="yellow"/>
        </w:rPr>
        <w:t xml:space="preserve">after the ESMP is </w:t>
      </w:r>
      <w:commentRangeStart w:id="1713"/>
      <w:commentRangeStart w:id="1714"/>
      <w:commentRangeStart w:id="1715"/>
      <w:r w:rsidR="462E898C" w:rsidRPr="009E157C">
        <w:rPr>
          <w:highlight w:val="yellow"/>
        </w:rPr>
        <w:t>developed</w:t>
      </w:r>
      <w:commentRangeEnd w:id="1713"/>
      <w:r w:rsidR="00BC78B3" w:rsidRPr="009E157C">
        <w:rPr>
          <w:rStyle w:val="CommentReference"/>
          <w:highlight w:val="yellow"/>
        </w:rPr>
        <w:commentReference w:id="1713"/>
      </w:r>
      <w:commentRangeEnd w:id="1714"/>
      <w:r w:rsidR="00BC596D" w:rsidRPr="009E157C">
        <w:rPr>
          <w:rStyle w:val="CommentReference"/>
          <w:highlight w:val="yellow"/>
        </w:rPr>
        <w:commentReference w:id="1714"/>
      </w:r>
      <w:commentRangeEnd w:id="1715"/>
      <w:r w:rsidR="00F737B7" w:rsidRPr="009E157C">
        <w:rPr>
          <w:rStyle w:val="CommentReference"/>
          <w:highlight w:val="yellow"/>
        </w:rPr>
        <w:commentReference w:id="1715"/>
      </w:r>
      <w:r w:rsidRPr="009E157C">
        <w:rPr>
          <w:highlight w:val="yellow"/>
        </w:rPr>
        <w:t>.</w:t>
      </w:r>
    </w:p>
    <w:p w14:paraId="1D4612E1" w14:textId="34B46839" w:rsidR="00BB2A03" w:rsidRDefault="00BB2A03" w:rsidP="00BB2A03">
      <w:pPr>
        <w:pStyle w:val="Heading2"/>
      </w:pPr>
      <w:bookmarkStart w:id="1716" w:name="_Toc149927504"/>
      <w:r>
        <w:t>Section 7: 5-Year Electric Sector Plan</w:t>
      </w:r>
      <w:bookmarkEnd w:id="1716"/>
    </w:p>
    <w:p w14:paraId="5EDF9666" w14:textId="4A8D416A" w:rsidR="45FF0847" w:rsidRPr="00D22A75" w:rsidRDefault="45FF0847" w:rsidP="00142D01">
      <w:pPr>
        <w:pStyle w:val="ListParagraph"/>
        <w:numPr>
          <w:ilvl w:val="0"/>
          <w:numId w:val="16"/>
        </w:numPr>
        <w:rPr>
          <w:highlight w:val="green"/>
        </w:rPr>
      </w:pPr>
      <w:r w:rsidRPr="002910FC">
        <w:rPr>
          <w:highlight w:val="green"/>
        </w:rPr>
        <w:t xml:space="preserve">The EDCs should provide </w:t>
      </w:r>
      <w:r w:rsidR="0017719F" w:rsidRPr="002910FC">
        <w:rPr>
          <w:highlight w:val="green"/>
        </w:rPr>
        <w:t>a direct mapping of the proposed</w:t>
      </w:r>
      <w:r w:rsidR="002D6ABC" w:rsidRPr="002910FC">
        <w:rPr>
          <w:highlight w:val="green"/>
        </w:rPr>
        <w:t xml:space="preserve"> investments </w:t>
      </w:r>
      <w:r w:rsidR="00654AC6" w:rsidRPr="002910FC">
        <w:rPr>
          <w:highlight w:val="green"/>
        </w:rPr>
        <w:t xml:space="preserve">to </w:t>
      </w:r>
      <w:r w:rsidR="00B73322" w:rsidRPr="002910FC">
        <w:rPr>
          <w:highlight w:val="green"/>
        </w:rPr>
        <w:t>benefits</w:t>
      </w:r>
      <w:r w:rsidR="00CD41FA" w:rsidRPr="002910FC">
        <w:rPr>
          <w:highlight w:val="green"/>
        </w:rPr>
        <w:t xml:space="preserve"> and costs</w:t>
      </w:r>
      <w:r w:rsidR="0050705E" w:rsidRPr="002910FC">
        <w:rPr>
          <w:highlight w:val="green"/>
        </w:rPr>
        <w:t xml:space="preserve">. </w:t>
      </w:r>
      <w:r w:rsidR="00CD41FA" w:rsidRPr="002910FC">
        <w:rPr>
          <w:highlight w:val="green"/>
        </w:rPr>
        <w:t xml:space="preserve">The EDCs could consider including a table that has columns on investment area, specified proposed investment/projects, costs of the projects, expected benefits, and a </w:t>
      </w:r>
      <w:r w:rsidR="00CD41FA" w:rsidRPr="00D22A75">
        <w:rPr>
          <w:highlight w:val="green"/>
        </w:rPr>
        <w:t xml:space="preserve">quantification of those benefits. </w:t>
      </w:r>
    </w:p>
    <w:p w14:paraId="3B2FEBBA" w14:textId="1A923DC8" w:rsidR="7C3FF0E3" w:rsidRPr="00D22A75" w:rsidRDefault="7C3FF0E3" w:rsidP="00142D01">
      <w:pPr>
        <w:pStyle w:val="ListParagraph"/>
        <w:numPr>
          <w:ilvl w:val="0"/>
          <w:numId w:val="16"/>
        </w:numPr>
        <w:rPr>
          <w:rFonts w:eastAsia="Calibri"/>
          <w:highlight w:val="green"/>
        </w:rPr>
      </w:pPr>
      <w:r w:rsidRPr="00D22A75">
        <w:rPr>
          <w:highlight w:val="green"/>
        </w:rPr>
        <w:t xml:space="preserve">The EDCs should standardize approaches </w:t>
      </w:r>
      <w:ins w:id="1717" w:author="Tim Woolf" w:date="2023-11-11T10:31:00Z">
        <w:r w:rsidR="008074D4" w:rsidRPr="00D22A75">
          <w:rPr>
            <w:highlight w:val="green"/>
          </w:rPr>
          <w:t>across utilities for</w:t>
        </w:r>
      </w:ins>
      <w:del w:id="1718" w:author="Tim Woolf" w:date="2023-11-11T10:31:00Z">
        <w:r w:rsidRPr="00D22A75" w:rsidDel="008074D4">
          <w:rPr>
            <w:highlight w:val="green"/>
          </w:rPr>
          <w:delText>to</w:delText>
        </w:r>
      </w:del>
      <w:r w:rsidRPr="00D22A75">
        <w:rPr>
          <w:highlight w:val="green"/>
        </w:rPr>
        <w:t xml:space="preserve"> </w:t>
      </w:r>
      <w:del w:id="1719" w:author="Tim Woolf" w:date="2023-11-11T10:31:00Z">
        <w:r w:rsidRPr="00D22A75" w:rsidDel="008074D4">
          <w:rPr>
            <w:highlight w:val="green"/>
          </w:rPr>
          <w:delText xml:space="preserve">developing </w:delText>
        </w:r>
      </w:del>
      <w:ins w:id="1720" w:author="Tim Woolf" w:date="2023-11-11T10:31:00Z">
        <w:r w:rsidR="008074D4" w:rsidRPr="00D22A75">
          <w:rPr>
            <w:highlight w:val="green"/>
          </w:rPr>
          <w:t xml:space="preserve">presenting key elements of the </w:t>
        </w:r>
      </w:ins>
      <w:r w:rsidRPr="00D22A75">
        <w:rPr>
          <w:highlight w:val="green"/>
        </w:rPr>
        <w:t>ESMP</w:t>
      </w:r>
      <w:ins w:id="1721" w:author="Tim Woolf" w:date="2023-11-11T10:31:00Z">
        <w:r w:rsidR="008074D4" w:rsidRPr="00D22A75">
          <w:rPr>
            <w:highlight w:val="green"/>
          </w:rPr>
          <w:t>s</w:t>
        </w:r>
      </w:ins>
      <w:del w:id="1722" w:author="Tim Woolf" w:date="2023-11-11T10:31:00Z">
        <w:r w:rsidRPr="00D22A75" w:rsidDel="008074D4">
          <w:rPr>
            <w:highlight w:val="green"/>
          </w:rPr>
          <w:delText xml:space="preserve"> components among utilities</w:delText>
        </w:r>
      </w:del>
      <w:r w:rsidRPr="00D22A75">
        <w:rPr>
          <w:highlight w:val="green"/>
        </w:rPr>
        <w:t xml:space="preserve">, such as </w:t>
      </w:r>
      <w:ins w:id="1723" w:author="Tim Woolf" w:date="2023-11-11T10:33:00Z">
        <w:r w:rsidR="008074D4" w:rsidRPr="00D22A75">
          <w:rPr>
            <w:highlight w:val="green"/>
          </w:rPr>
          <w:t xml:space="preserve">quantitative and monetary projections of </w:t>
        </w:r>
      </w:ins>
      <w:r w:rsidRPr="00D22A75">
        <w:rPr>
          <w:highlight w:val="green"/>
        </w:rPr>
        <w:t>benefit</w:t>
      </w:r>
      <w:ins w:id="1724" w:author="Tim Woolf" w:date="2023-11-11T10:33:00Z">
        <w:r w:rsidR="008074D4" w:rsidRPr="00D22A75">
          <w:rPr>
            <w:highlight w:val="green"/>
          </w:rPr>
          <w:t>s</w:t>
        </w:r>
      </w:ins>
      <w:del w:id="1725" w:author="Tim Woolf" w:date="2023-11-11T10:33:00Z">
        <w:r w:rsidRPr="00D22A75" w:rsidDel="008074D4">
          <w:rPr>
            <w:highlight w:val="green"/>
          </w:rPr>
          <w:delText xml:space="preserve"> projections</w:delText>
        </w:r>
      </w:del>
      <w:r w:rsidRPr="00D22A75">
        <w:rPr>
          <w:highlight w:val="green"/>
        </w:rPr>
        <w:t xml:space="preserve">, </w:t>
      </w:r>
      <w:ins w:id="1726" w:author="Tim Woolf" w:date="2023-11-11T10:35:00Z">
        <w:r w:rsidR="008074D4" w:rsidRPr="00D22A75">
          <w:rPr>
            <w:highlight w:val="green"/>
          </w:rPr>
          <w:t xml:space="preserve">projections of </w:t>
        </w:r>
      </w:ins>
      <w:r w:rsidRPr="00D22A75">
        <w:rPr>
          <w:highlight w:val="green"/>
        </w:rPr>
        <w:t>revenue requirement</w:t>
      </w:r>
      <w:ins w:id="1727" w:author="Tim Woolf" w:date="2023-11-11T10:35:00Z">
        <w:r w:rsidR="008074D4" w:rsidRPr="00D22A75">
          <w:rPr>
            <w:highlight w:val="green"/>
          </w:rPr>
          <w:t>s</w:t>
        </w:r>
      </w:ins>
      <w:r w:rsidRPr="00D22A75">
        <w:rPr>
          <w:highlight w:val="green"/>
        </w:rPr>
        <w:t xml:space="preserve"> (customer cost)</w:t>
      </w:r>
      <w:del w:id="1728" w:author="Tim Woolf" w:date="2023-11-11T10:35:00Z">
        <w:r w:rsidRPr="00D22A75" w:rsidDel="008074D4">
          <w:rPr>
            <w:highlight w:val="green"/>
          </w:rPr>
          <w:delText xml:space="preserve"> projections</w:delText>
        </w:r>
      </w:del>
      <w:r w:rsidRPr="00D22A75">
        <w:rPr>
          <w:highlight w:val="green"/>
        </w:rPr>
        <w:t xml:space="preserve">, </w:t>
      </w:r>
      <w:ins w:id="1729" w:author="Tim Woolf" w:date="2023-11-11T10:34:00Z">
        <w:r w:rsidR="008074D4" w:rsidRPr="00D22A75">
          <w:rPr>
            <w:highlight w:val="green"/>
          </w:rPr>
          <w:t xml:space="preserve">projections of GHG emissions and compliance with emission targets, </w:t>
        </w:r>
      </w:ins>
      <w:del w:id="1730" w:author="Tim Woolf" w:date="2023-11-11T10:36:00Z">
        <w:r w:rsidRPr="00D22A75" w:rsidDel="008074D4">
          <w:rPr>
            <w:highlight w:val="green"/>
          </w:rPr>
          <w:delText>assignments value to GHG reductions</w:delText>
        </w:r>
      </w:del>
      <w:r w:rsidRPr="00D22A75">
        <w:rPr>
          <w:highlight w:val="green"/>
        </w:rPr>
        <w:t xml:space="preserve">, </w:t>
      </w:r>
      <w:del w:id="1731" w:author="Tim Woolf" w:date="2023-11-11T10:36:00Z">
        <w:r w:rsidRPr="00D22A75" w:rsidDel="008074D4">
          <w:rPr>
            <w:highlight w:val="green"/>
          </w:rPr>
          <w:delText xml:space="preserve">establishing </w:delText>
        </w:r>
      </w:del>
      <w:r w:rsidRPr="00D22A75">
        <w:rPr>
          <w:highlight w:val="green"/>
        </w:rPr>
        <w:t xml:space="preserve">acceptable levels of risk </w:t>
      </w:r>
      <w:del w:id="1732" w:author="Tim Woolf" w:date="2023-11-11T10:37:00Z">
        <w:r w:rsidRPr="00D22A75" w:rsidDel="008074D4">
          <w:rPr>
            <w:highlight w:val="green"/>
          </w:rPr>
          <w:delText>to tolerate</w:delText>
        </w:r>
      </w:del>
      <w:ins w:id="1733" w:author="Tim Woolf" w:date="2023-11-11T10:37:00Z">
        <w:r w:rsidR="008074D4" w:rsidRPr="00D22A75">
          <w:rPr>
            <w:highlight w:val="green"/>
          </w:rPr>
          <w:t>underlying the newly proposed investments</w:t>
        </w:r>
      </w:ins>
      <w:r w:rsidRPr="00D22A75">
        <w:rPr>
          <w:highlight w:val="green"/>
        </w:rPr>
        <w:t>, etc.</w:t>
      </w:r>
    </w:p>
    <w:p w14:paraId="343C0A97" w14:textId="379DA570" w:rsidR="00675F4A" w:rsidRPr="00F631DB" w:rsidRDefault="00675F4A" w:rsidP="00675F4A">
      <w:pPr>
        <w:pStyle w:val="ListParagraph"/>
        <w:numPr>
          <w:ilvl w:val="0"/>
          <w:numId w:val="16"/>
        </w:numPr>
        <w:rPr>
          <w:highlight w:val="yellow"/>
        </w:rPr>
      </w:pPr>
      <w:r w:rsidRPr="00F631DB">
        <w:rPr>
          <w:highlight w:val="yellow"/>
        </w:rPr>
        <w:t xml:space="preserve">The EDCs should </w:t>
      </w:r>
      <w:commentRangeStart w:id="1734"/>
      <w:r w:rsidRPr="00F631DB">
        <w:rPr>
          <w:highlight w:val="yellow"/>
        </w:rPr>
        <w:t>develop</w:t>
      </w:r>
      <w:commentRangeEnd w:id="1734"/>
      <w:r w:rsidR="00F631DB" w:rsidRPr="00F631DB">
        <w:rPr>
          <w:rStyle w:val="CommentReference"/>
          <w:highlight w:val="yellow"/>
        </w:rPr>
        <w:commentReference w:id="1734"/>
      </w:r>
      <w:r w:rsidRPr="00F631DB">
        <w:rPr>
          <w:highlight w:val="yellow"/>
        </w:rPr>
        <w:t xml:space="preserve"> </w:t>
      </w:r>
      <w:ins w:id="1735" w:author="Sarah Cullinan" w:date="2023-11-06T06:04:00Z">
        <w:r w:rsidR="00B00414" w:rsidRPr="00F631DB">
          <w:rPr>
            <w:highlight w:val="yellow"/>
          </w:rPr>
          <w:t xml:space="preserve">explicit </w:t>
        </w:r>
      </w:ins>
      <w:ins w:id="1736" w:author="Tim Woolf" w:date="2023-11-11T10:29:00Z">
        <w:r w:rsidR="008074D4" w:rsidRPr="00F631DB">
          <w:rPr>
            <w:highlight w:val="yellow"/>
          </w:rPr>
          <w:t xml:space="preserve">decision-making </w:t>
        </w:r>
      </w:ins>
      <w:r w:rsidRPr="00F631DB">
        <w:rPr>
          <w:highlight w:val="yellow"/>
        </w:rPr>
        <w:t>processes</w:t>
      </w:r>
      <w:ins w:id="1737" w:author="Tim Woolf" w:date="2023-11-14T12:09:00Z">
        <w:r w:rsidR="00A963B9" w:rsidRPr="00F631DB">
          <w:rPr>
            <w:highlight w:val="yellow"/>
          </w:rPr>
          <w:t xml:space="preserve"> and criteria</w:t>
        </w:r>
      </w:ins>
      <w:r w:rsidRPr="00F631DB">
        <w:rPr>
          <w:highlight w:val="yellow"/>
        </w:rPr>
        <w:t xml:space="preserve"> </w:t>
      </w:r>
      <w:ins w:id="1738" w:author="Sarah Cullinan" w:date="2023-11-06T06:04:00Z">
        <w:r w:rsidR="00B00414" w:rsidRPr="00F631DB">
          <w:rPr>
            <w:highlight w:val="yellow"/>
          </w:rPr>
          <w:t xml:space="preserve">for </w:t>
        </w:r>
      </w:ins>
      <w:del w:id="1739" w:author="Sarah Cullinan" w:date="2023-11-06T06:04:00Z">
        <w:r w:rsidRPr="00F631DB">
          <w:rPr>
            <w:highlight w:val="yellow"/>
          </w:rPr>
          <w:delText xml:space="preserve">to help improve the </w:delText>
        </w:r>
      </w:del>
      <w:del w:id="1740" w:author="Sarah Cullinan" w:date="2023-11-06T06:03:00Z">
        <w:r w:rsidRPr="00F631DB">
          <w:rPr>
            <w:highlight w:val="yellow"/>
          </w:rPr>
          <w:delText xml:space="preserve">process </w:delText>
        </w:r>
      </w:del>
      <w:del w:id="1741" w:author="Sarah Cullinan" w:date="2023-11-06T06:04:00Z">
        <w:r w:rsidRPr="00F631DB">
          <w:rPr>
            <w:highlight w:val="yellow"/>
          </w:rPr>
          <w:delText xml:space="preserve">of </w:delText>
        </w:r>
      </w:del>
      <w:r w:rsidRPr="00F631DB">
        <w:rPr>
          <w:highlight w:val="yellow"/>
        </w:rPr>
        <w:t xml:space="preserve">solution prioritization, selection, and </w:t>
      </w:r>
      <w:ins w:id="1742" w:author="Sarah Cullinan" w:date="2023-11-06T06:04:00Z">
        <w:r w:rsidR="005D6119" w:rsidRPr="00F631DB">
          <w:rPr>
            <w:highlight w:val="yellow"/>
          </w:rPr>
          <w:t xml:space="preserve">investment </w:t>
        </w:r>
      </w:ins>
      <w:r w:rsidRPr="00F631DB">
        <w:rPr>
          <w:highlight w:val="yellow"/>
        </w:rPr>
        <w:t>deferral decisions.</w:t>
      </w:r>
    </w:p>
    <w:p w14:paraId="43BF82D4" w14:textId="1DD9604A" w:rsidR="006F525F" w:rsidRPr="002910FC" w:rsidRDefault="006F525F" w:rsidP="00142D01">
      <w:pPr>
        <w:pStyle w:val="ListParagraph"/>
        <w:numPr>
          <w:ilvl w:val="0"/>
          <w:numId w:val="16"/>
        </w:numPr>
        <w:rPr>
          <w:rFonts w:eastAsia="Calibri" w:cs="Arial"/>
          <w:highlight w:val="green"/>
        </w:rPr>
      </w:pPr>
      <w:r w:rsidRPr="002910FC">
        <w:rPr>
          <w:rFonts w:eastAsia="Calibri"/>
          <w:highlight w:val="green"/>
        </w:rPr>
        <w:t xml:space="preserve">The ESMPs should clearly distinguish between investments proposed for near-term needs (load growth, DER growth, reliability/resilience) and investments proposed in anticipation of future needs. </w:t>
      </w:r>
      <w:del w:id="1743" w:author="Sarah Cullinan" w:date="2023-11-06T06:04:00Z">
        <w:r w:rsidRPr="002910FC">
          <w:rPr>
            <w:rFonts w:eastAsia="Calibri"/>
            <w:highlight w:val="green"/>
          </w:rPr>
          <w:delText xml:space="preserve"> </w:delText>
        </w:r>
      </w:del>
      <w:r w:rsidRPr="002910FC">
        <w:rPr>
          <w:rFonts w:eastAsia="Calibri"/>
          <w:highlight w:val="green"/>
        </w:rPr>
        <w:t xml:space="preserve">The nearer term the need, the more specific the data an ESMP should include to substantiate the need (location-specific load forecasts, DER forecasts, or </w:t>
      </w:r>
      <w:del w:id="1744" w:author="Tim Woolf" w:date="2023-11-14T11:24:00Z">
        <w:r w:rsidRPr="002910FC" w:rsidDel="0060540F">
          <w:rPr>
            <w:rFonts w:eastAsia="Calibri"/>
            <w:highlight w:val="green"/>
          </w:rPr>
          <w:delText>reliability histories</w:delText>
        </w:r>
      </w:del>
      <w:ins w:id="1745" w:author="Tim Woolf" w:date="2023-11-14T11:24:00Z">
        <w:r w:rsidR="0060540F" w:rsidRPr="002910FC">
          <w:rPr>
            <w:rFonts w:eastAsia="Calibri"/>
            <w:highlight w:val="green"/>
          </w:rPr>
          <w:t>historical reliability reporting metrics</w:t>
        </w:r>
      </w:ins>
      <w:r w:rsidRPr="002910FC">
        <w:rPr>
          <w:rFonts w:eastAsia="Calibri"/>
          <w:highlight w:val="green"/>
        </w:rPr>
        <w:t>, as examples.)</w:t>
      </w:r>
    </w:p>
    <w:p w14:paraId="6E0C31D0" w14:textId="71CCCC1D" w:rsidR="00A60229" w:rsidRPr="00080470" w:rsidRDefault="00675F4A" w:rsidP="001F2493">
      <w:pPr>
        <w:pStyle w:val="ListParagraph"/>
        <w:numPr>
          <w:ilvl w:val="0"/>
          <w:numId w:val="16"/>
        </w:numPr>
        <w:rPr>
          <w:rFonts w:asciiTheme="minorHAnsi" w:hAnsiTheme="minorHAnsi" w:cstheme="minorHAnsi"/>
          <w:highlight w:val="yellow"/>
        </w:rPr>
      </w:pPr>
      <w:r w:rsidRPr="00080470">
        <w:rPr>
          <w:rFonts w:asciiTheme="minorHAnsi" w:hAnsiTheme="minorHAnsi" w:cstheme="minorHAnsi"/>
          <w:highlight w:val="yellow"/>
        </w:rPr>
        <w:t xml:space="preserve">The </w:t>
      </w:r>
      <w:commentRangeStart w:id="1746"/>
      <w:r w:rsidRPr="00080470">
        <w:rPr>
          <w:rFonts w:asciiTheme="minorHAnsi" w:hAnsiTheme="minorHAnsi" w:cstheme="minorHAnsi"/>
          <w:highlight w:val="yellow"/>
        </w:rPr>
        <w:t>EDCs</w:t>
      </w:r>
      <w:commentRangeEnd w:id="1746"/>
      <w:r w:rsidR="00466DA3">
        <w:rPr>
          <w:rStyle w:val="CommentReference"/>
        </w:rPr>
        <w:commentReference w:id="1746"/>
      </w:r>
      <w:r w:rsidRPr="00080470">
        <w:rPr>
          <w:rFonts w:asciiTheme="minorHAnsi" w:hAnsiTheme="minorHAnsi" w:cstheme="minorHAnsi"/>
          <w:highlight w:val="yellow"/>
        </w:rPr>
        <w:t xml:space="preserve"> should make updates to their investment summaries to improve clarity </w:t>
      </w:r>
      <w:r w:rsidR="00516E37" w:rsidRPr="00080470">
        <w:rPr>
          <w:rFonts w:asciiTheme="minorHAnsi" w:hAnsiTheme="minorHAnsi" w:cstheme="minorHAnsi"/>
          <w:highlight w:val="yellow"/>
        </w:rPr>
        <w:t xml:space="preserve">of </w:t>
      </w:r>
      <w:r w:rsidRPr="00080470">
        <w:rPr>
          <w:rFonts w:asciiTheme="minorHAnsi" w:hAnsiTheme="minorHAnsi" w:cstheme="minorHAnsi"/>
          <w:highlight w:val="yellow"/>
        </w:rPr>
        <w:t xml:space="preserve">and increase standardization across their investment proposals. </w:t>
      </w:r>
      <w:r w:rsidR="6E17259E" w:rsidRPr="00080470">
        <w:rPr>
          <w:rFonts w:asciiTheme="minorHAnsi" w:hAnsiTheme="minorHAnsi" w:cstheme="minorHAnsi"/>
          <w:highlight w:val="yellow"/>
        </w:rPr>
        <w:t xml:space="preserve">The EDCs should clearly identify the investments </w:t>
      </w:r>
      <w:r w:rsidR="4FC14E95" w:rsidRPr="00080470">
        <w:rPr>
          <w:rFonts w:asciiTheme="minorHAnsi" w:hAnsiTheme="minorHAnsi" w:cstheme="minorHAnsi"/>
          <w:highlight w:val="yellow"/>
        </w:rPr>
        <w:t xml:space="preserve">in the 5-year plan </w:t>
      </w:r>
      <w:r w:rsidR="6E17259E" w:rsidRPr="00080470">
        <w:rPr>
          <w:rFonts w:asciiTheme="minorHAnsi" w:hAnsiTheme="minorHAnsi" w:cstheme="minorHAnsi"/>
          <w:highlight w:val="yellow"/>
        </w:rPr>
        <w:t xml:space="preserve">that </w:t>
      </w:r>
      <w:r w:rsidR="0074505E" w:rsidRPr="00080470">
        <w:rPr>
          <w:rFonts w:asciiTheme="minorHAnsi" w:hAnsiTheme="minorHAnsi" w:cstheme="minorHAnsi"/>
          <w:highlight w:val="yellow"/>
        </w:rPr>
        <w:t xml:space="preserve">are considered to be base/ongoing </w:t>
      </w:r>
      <w:ins w:id="1747" w:author="Tim Woolf" w:date="2023-11-14T11:28:00Z">
        <w:r w:rsidR="00F80EE4" w:rsidRPr="00080470">
          <w:rPr>
            <w:rFonts w:asciiTheme="minorHAnsi" w:hAnsiTheme="minorHAnsi" w:cstheme="minorHAnsi"/>
            <w:highlight w:val="yellow"/>
          </w:rPr>
          <w:t>investments; investments for which an EDC has already received DPU approval (identifying the docket in which the investment was approved and showing an itemization and quantification of the approved investment); investments for which an EDC has a specific proposal or proposals pending before the DPU (identifying the docket in which the investment was proposed and showing and itemization and quantification of the proposed investment); and newly proposed investments (with itemization and quantification).</w:t>
        </w:r>
      </w:ins>
      <w:del w:id="1748" w:author="Tim Woolf" w:date="2023-11-14T11:28:00Z">
        <w:r w:rsidR="0074505E" w:rsidRPr="00080470" w:rsidDel="00F80EE4">
          <w:rPr>
            <w:rFonts w:asciiTheme="minorHAnsi" w:hAnsiTheme="minorHAnsi" w:cstheme="minorHAnsi"/>
            <w:highlight w:val="yellow"/>
          </w:rPr>
          <w:delText>investments, approved investments (</w:delText>
        </w:r>
        <w:r w:rsidR="001F2493" w:rsidRPr="00080470" w:rsidDel="00F80EE4">
          <w:rPr>
            <w:rFonts w:asciiTheme="minorHAnsi" w:hAnsiTheme="minorHAnsi" w:cstheme="minorHAnsi"/>
            <w:highlight w:val="yellow"/>
          </w:rPr>
          <w:delText>showing an itemization and quantification of the total investment and investment in plant in service, with references to the docket numbers and associated exhibits that provide the specificity)</w:delText>
        </w:r>
        <w:r w:rsidR="0074505E" w:rsidRPr="00080470" w:rsidDel="00F80EE4">
          <w:rPr>
            <w:rFonts w:asciiTheme="minorHAnsi" w:hAnsiTheme="minorHAnsi" w:cstheme="minorHAnsi"/>
            <w:highlight w:val="yellow"/>
          </w:rPr>
          <w:delText>, and newly proposed investments (with itemization</w:delText>
        </w:r>
      </w:del>
      <w:r w:rsidR="0074505E" w:rsidRPr="00080470">
        <w:rPr>
          <w:rFonts w:asciiTheme="minorHAnsi" w:hAnsiTheme="minorHAnsi" w:cstheme="minorHAnsi"/>
          <w:highlight w:val="yellow"/>
        </w:rPr>
        <w:t>).</w:t>
      </w:r>
      <w:r w:rsidR="00131A2B" w:rsidRPr="00080470">
        <w:rPr>
          <w:rFonts w:asciiTheme="minorHAnsi" w:hAnsiTheme="minorHAnsi" w:cstheme="minorHAnsi"/>
          <w:highlight w:val="yellow"/>
        </w:rPr>
        <w:t xml:space="preserve"> </w:t>
      </w:r>
      <w:r w:rsidR="00A60229" w:rsidRPr="00080470">
        <w:rPr>
          <w:rStyle w:val="cf01"/>
          <w:rFonts w:asciiTheme="minorHAnsi" w:hAnsiTheme="minorHAnsi" w:cstheme="minorHAnsi"/>
          <w:sz w:val="22"/>
          <w:szCs w:val="22"/>
          <w:highlight w:val="yellow"/>
        </w:rPr>
        <w:t xml:space="preserve">For any investments </w:t>
      </w:r>
      <w:r w:rsidR="00131A2B" w:rsidRPr="00080470">
        <w:rPr>
          <w:rStyle w:val="cf01"/>
          <w:rFonts w:asciiTheme="minorHAnsi" w:hAnsiTheme="minorHAnsi" w:cstheme="minorHAnsi"/>
          <w:sz w:val="22"/>
          <w:szCs w:val="22"/>
          <w:highlight w:val="yellow"/>
        </w:rPr>
        <w:t>that an</w:t>
      </w:r>
      <w:r w:rsidR="00A60229" w:rsidRPr="00080470">
        <w:rPr>
          <w:rStyle w:val="cf01"/>
          <w:rFonts w:asciiTheme="minorHAnsi" w:hAnsiTheme="minorHAnsi" w:cstheme="minorHAnsi"/>
          <w:sz w:val="22"/>
          <w:szCs w:val="22"/>
          <w:highlight w:val="yellow"/>
        </w:rPr>
        <w:t xml:space="preserve"> EDC plans to seek cost recovery through a mechanism in an approved, pending, or forthcoming rate case, the EDC should clearly identify the mechanism through which the company plans to seek cost recovery. </w:t>
      </w:r>
      <w:ins w:id="1749" w:author="Tim Woolf" w:date="2023-11-14T11:29:00Z">
        <w:r w:rsidR="00F80EE4" w:rsidRPr="00080470">
          <w:rPr>
            <w:rStyle w:val="cf01"/>
            <w:rFonts w:asciiTheme="minorHAnsi" w:hAnsiTheme="minorHAnsi" w:cstheme="minorHAnsi"/>
            <w:sz w:val="22"/>
            <w:szCs w:val="22"/>
            <w:highlight w:val="yellow"/>
          </w:rPr>
          <w:t>For any investments that an EDC plans to seek cost recovery through a mechanism in a pending or forthcoming proceeding other than a rate case or ESMP proceeding, the EDC should identify the proceeding and describe the mechanism.</w:t>
        </w:r>
      </w:ins>
    </w:p>
    <w:p w14:paraId="109EDEC2" w14:textId="0648F0A6" w:rsidR="00A60229" w:rsidRPr="003B692E" w:rsidRDefault="00F14692" w:rsidP="00794F82">
      <w:pPr>
        <w:pStyle w:val="pf0"/>
        <w:numPr>
          <w:ilvl w:val="0"/>
          <w:numId w:val="16"/>
        </w:numPr>
        <w:rPr>
          <w:rFonts w:asciiTheme="minorHAnsi" w:eastAsia="Calibri" w:hAnsiTheme="minorHAnsi" w:cstheme="minorHAnsi"/>
          <w:sz w:val="22"/>
          <w:szCs w:val="22"/>
          <w:highlight w:val="green"/>
        </w:rPr>
      </w:pPr>
      <w:r w:rsidRPr="003B692E">
        <w:rPr>
          <w:rFonts w:asciiTheme="minorHAnsi" w:hAnsiTheme="minorHAnsi" w:cstheme="minorHAnsi"/>
          <w:sz w:val="22"/>
          <w:szCs w:val="22"/>
          <w:highlight w:val="green"/>
        </w:rPr>
        <w:t xml:space="preserve">The ESMPs should </w:t>
      </w:r>
      <w:r w:rsidR="00AC0B18" w:rsidRPr="003B692E">
        <w:rPr>
          <w:rFonts w:asciiTheme="minorHAnsi" w:hAnsiTheme="minorHAnsi" w:cstheme="minorHAnsi"/>
          <w:sz w:val="22"/>
          <w:szCs w:val="22"/>
          <w:highlight w:val="green"/>
        </w:rPr>
        <w:t xml:space="preserve">clearly explain </w:t>
      </w:r>
      <w:ins w:id="1750" w:author="Tim Woolf" w:date="2023-11-14T11:27:00Z">
        <w:r w:rsidR="00F80EE4" w:rsidRPr="003B692E">
          <w:rPr>
            <w:rFonts w:asciiTheme="minorHAnsi" w:hAnsiTheme="minorHAnsi" w:cstheme="minorHAnsi"/>
            <w:sz w:val="22"/>
            <w:szCs w:val="22"/>
            <w:highlight w:val="green"/>
          </w:rPr>
          <w:t xml:space="preserve">whether and </w:t>
        </w:r>
      </w:ins>
      <w:r w:rsidR="00AC0B18" w:rsidRPr="003B692E">
        <w:rPr>
          <w:rFonts w:asciiTheme="minorHAnsi" w:hAnsiTheme="minorHAnsi" w:cstheme="minorHAnsi"/>
          <w:sz w:val="22"/>
          <w:szCs w:val="22"/>
          <w:highlight w:val="green"/>
        </w:rPr>
        <w:t xml:space="preserve">how federal grant proposals and </w:t>
      </w:r>
      <w:r w:rsidR="000404BA" w:rsidRPr="003B692E">
        <w:rPr>
          <w:rFonts w:asciiTheme="minorHAnsi" w:hAnsiTheme="minorHAnsi" w:cstheme="minorHAnsi"/>
          <w:sz w:val="22"/>
          <w:szCs w:val="22"/>
          <w:highlight w:val="green"/>
        </w:rPr>
        <w:t xml:space="preserve">awarded </w:t>
      </w:r>
      <w:r w:rsidR="00AC0B18" w:rsidRPr="003B692E">
        <w:rPr>
          <w:rFonts w:asciiTheme="minorHAnsi" w:hAnsiTheme="minorHAnsi" w:cstheme="minorHAnsi"/>
          <w:sz w:val="22"/>
          <w:szCs w:val="22"/>
          <w:highlight w:val="green"/>
        </w:rPr>
        <w:t xml:space="preserve">federal funding </w:t>
      </w:r>
      <w:r w:rsidR="000404BA" w:rsidRPr="003B692E">
        <w:rPr>
          <w:rFonts w:asciiTheme="minorHAnsi" w:hAnsiTheme="minorHAnsi" w:cstheme="minorHAnsi"/>
          <w:sz w:val="22"/>
          <w:szCs w:val="22"/>
          <w:highlight w:val="green"/>
        </w:rPr>
        <w:t>will impact or offset proposed investments</w:t>
      </w:r>
      <w:r w:rsidR="00794F82" w:rsidRPr="003B692E">
        <w:rPr>
          <w:rFonts w:asciiTheme="minorHAnsi" w:hAnsiTheme="minorHAnsi" w:cstheme="minorHAnsi"/>
          <w:sz w:val="22"/>
          <w:szCs w:val="22"/>
          <w:highlight w:val="green"/>
        </w:rPr>
        <w:t xml:space="preserve"> that would otherwise have been borne by ratepayers. The ESMPs should describe if the proposed federal funding projects are </w:t>
      </w:r>
      <w:r w:rsidR="00A60229" w:rsidRPr="003B692E">
        <w:rPr>
          <w:rStyle w:val="cf01"/>
          <w:rFonts w:asciiTheme="minorHAnsi" w:hAnsiTheme="minorHAnsi" w:cstheme="minorHAnsi"/>
          <w:sz w:val="22"/>
          <w:szCs w:val="22"/>
          <w:highlight w:val="green"/>
        </w:rPr>
        <w:t>in addition to</w:t>
      </w:r>
      <w:r w:rsidR="00794F82" w:rsidRPr="003B692E">
        <w:rPr>
          <w:rStyle w:val="cf01"/>
          <w:rFonts w:asciiTheme="minorHAnsi" w:hAnsiTheme="minorHAnsi" w:cstheme="minorHAnsi"/>
          <w:sz w:val="22"/>
          <w:szCs w:val="22"/>
          <w:highlight w:val="green"/>
        </w:rPr>
        <w:t xml:space="preserve"> /</w:t>
      </w:r>
      <w:r w:rsidR="00A60229" w:rsidRPr="003B692E">
        <w:rPr>
          <w:rStyle w:val="cf01"/>
          <w:rFonts w:asciiTheme="minorHAnsi" w:hAnsiTheme="minorHAnsi" w:cstheme="minorHAnsi"/>
          <w:sz w:val="22"/>
          <w:szCs w:val="22"/>
          <w:highlight w:val="green"/>
        </w:rPr>
        <w:t xml:space="preserve">incremental to what would otherwise have been planned/needed </w:t>
      </w:r>
      <w:r w:rsidR="00794F82" w:rsidRPr="003B692E">
        <w:rPr>
          <w:rStyle w:val="cf01"/>
          <w:rFonts w:asciiTheme="minorHAnsi" w:hAnsiTheme="minorHAnsi" w:cstheme="minorHAnsi"/>
          <w:sz w:val="22"/>
          <w:szCs w:val="22"/>
          <w:highlight w:val="green"/>
        </w:rPr>
        <w:t>through</w:t>
      </w:r>
      <w:r w:rsidR="00A60229" w:rsidRPr="003B692E">
        <w:rPr>
          <w:rStyle w:val="cf01"/>
          <w:rFonts w:asciiTheme="minorHAnsi" w:hAnsiTheme="minorHAnsi" w:cstheme="minorHAnsi"/>
          <w:sz w:val="22"/>
          <w:szCs w:val="22"/>
          <w:highlight w:val="green"/>
        </w:rPr>
        <w:t xml:space="preserve"> the ESMP.</w:t>
      </w:r>
    </w:p>
    <w:p w14:paraId="14E30C1A" w14:textId="550B08E3" w:rsidR="006E375D" w:rsidRDefault="00CB59E2" w:rsidP="16BBE82F">
      <w:pPr>
        <w:pStyle w:val="Heading2"/>
        <w:rPr>
          <w:highlight w:val="cyan"/>
        </w:rPr>
      </w:pPr>
      <w:bookmarkStart w:id="1751" w:name="_Toc149927505"/>
      <w:r>
        <w:t>Section 8: 2035 – 2050 Policy Drivers: Electric Demand Assessment</w:t>
      </w:r>
      <w:bookmarkEnd w:id="1751"/>
      <w:r>
        <w:t xml:space="preserve">  </w:t>
      </w:r>
    </w:p>
    <w:p w14:paraId="25F3A43F" w14:textId="1660E7F9" w:rsidR="00F800A3" w:rsidRPr="007551B7" w:rsidRDefault="00F800A3" w:rsidP="00142D01">
      <w:pPr>
        <w:pStyle w:val="ListParagraph"/>
        <w:numPr>
          <w:ilvl w:val="0"/>
          <w:numId w:val="16"/>
        </w:numPr>
        <w:rPr>
          <w:highlight w:val="yellow"/>
        </w:rPr>
      </w:pPr>
      <w:commentRangeStart w:id="1752"/>
      <w:r w:rsidRPr="007551B7">
        <w:rPr>
          <w:highlight w:val="yellow"/>
        </w:rPr>
        <w:t xml:space="preserve">The </w:t>
      </w:r>
      <w:commentRangeEnd w:id="1752"/>
      <w:r w:rsidR="000158F2">
        <w:rPr>
          <w:rStyle w:val="CommentReference"/>
        </w:rPr>
        <w:commentReference w:id="1752"/>
      </w:r>
      <w:r w:rsidRPr="007551B7">
        <w:rPr>
          <w:highlight w:val="yellow"/>
        </w:rPr>
        <w:t xml:space="preserve">three ESMPs should use consistent </w:t>
      </w:r>
      <w:del w:id="1753" w:author="Tim Woolf" w:date="2023-11-11T10:40:00Z">
        <w:r w:rsidRPr="007551B7" w:rsidDel="003F1BA3">
          <w:rPr>
            <w:highlight w:val="yellow"/>
          </w:rPr>
          <w:delText xml:space="preserve">forecasting </w:delText>
        </w:r>
      </w:del>
      <w:del w:id="1754" w:author="Tim Woolf" w:date="2023-11-11T10:39:00Z">
        <w:r w:rsidRPr="007551B7" w:rsidDel="003F1BA3">
          <w:rPr>
            <w:highlight w:val="yellow"/>
          </w:rPr>
          <w:delText xml:space="preserve">metrics and </w:delText>
        </w:r>
      </w:del>
      <w:r w:rsidRPr="007551B7">
        <w:rPr>
          <w:highlight w:val="yellow"/>
        </w:rPr>
        <w:t xml:space="preserve">baseline data, </w:t>
      </w:r>
      <w:ins w:id="1755" w:author="Tim Woolf" w:date="2023-11-11T10:40:00Z">
        <w:r w:rsidR="003F1BA3" w:rsidRPr="007551B7">
          <w:rPr>
            <w:highlight w:val="yellow"/>
          </w:rPr>
          <w:t>assumptions, and methods</w:t>
        </w:r>
      </w:ins>
      <w:ins w:id="1756" w:author="Tim Woolf" w:date="2023-11-11T10:41:00Z">
        <w:r w:rsidR="003F1BA3" w:rsidRPr="007551B7">
          <w:rPr>
            <w:highlight w:val="yellow"/>
          </w:rPr>
          <w:t xml:space="preserve"> for the long-term electric demand assessment</w:t>
        </w:r>
      </w:ins>
      <w:ins w:id="1757" w:author="Tim Woolf" w:date="2023-11-11T10:40:00Z">
        <w:r w:rsidR="003F1BA3" w:rsidRPr="007551B7">
          <w:rPr>
            <w:highlight w:val="yellow"/>
          </w:rPr>
          <w:t xml:space="preserve">, </w:t>
        </w:r>
      </w:ins>
      <w:del w:id="1758" w:author="Sarah Cullinan" w:date="2023-11-06T06:09:00Z">
        <w:r w:rsidRPr="007551B7">
          <w:rPr>
            <w:highlight w:val="yellow"/>
          </w:rPr>
          <w:delText xml:space="preserve">particularly </w:delText>
        </w:r>
      </w:del>
      <w:ins w:id="1759" w:author="Sarah Cullinan" w:date="2023-11-06T06:09:00Z">
        <w:r w:rsidR="001F0DC1" w:rsidRPr="007551B7">
          <w:rPr>
            <w:highlight w:val="yellow"/>
          </w:rPr>
          <w:t>for instance</w:t>
        </w:r>
      </w:ins>
      <w:del w:id="1760" w:author="Sarah Cullinan" w:date="2023-11-06T06:09:00Z">
        <w:r w:rsidRPr="007551B7">
          <w:rPr>
            <w:highlight w:val="yellow"/>
          </w:rPr>
          <w:delText>when</w:delText>
        </w:r>
      </w:del>
      <w:r w:rsidRPr="007551B7">
        <w:rPr>
          <w:highlight w:val="yellow"/>
        </w:rPr>
        <w:t xml:space="preserve"> using </w:t>
      </w:r>
      <w:ins w:id="1761" w:author="Sarah Cullinan" w:date="2023-11-06T06:09:00Z">
        <w:r w:rsidR="001F0DC1" w:rsidRPr="007551B7">
          <w:rPr>
            <w:highlight w:val="yellow"/>
          </w:rPr>
          <w:t xml:space="preserve">the same </w:t>
        </w:r>
      </w:ins>
      <w:r w:rsidRPr="007551B7">
        <w:rPr>
          <w:highlight w:val="yellow"/>
        </w:rPr>
        <w:t xml:space="preserve">benchmarks </w:t>
      </w:r>
      <w:ins w:id="1762" w:author="Tim Woolf" w:date="2023-11-11T13:03:00Z">
        <w:r w:rsidR="00686BCB" w:rsidRPr="007551B7">
          <w:rPr>
            <w:highlight w:val="yellow"/>
          </w:rPr>
          <w:t xml:space="preserve">and scenarios </w:t>
        </w:r>
      </w:ins>
      <w:ins w:id="1763" w:author="Sarah Cullinan" w:date="2023-11-06T06:09:00Z">
        <w:del w:id="1764" w:author="Tim Woolf" w:date="2023-11-11T13:04:00Z">
          <w:r w:rsidR="001F0DC1" w:rsidRPr="007551B7" w:rsidDel="00686BCB">
            <w:rPr>
              <w:highlight w:val="yellow"/>
            </w:rPr>
            <w:delText>a</w:delText>
          </w:r>
        </w:del>
      </w:ins>
      <w:ins w:id="1765" w:author="Sarah Cullinan" w:date="2023-11-06T06:10:00Z">
        <w:del w:id="1766" w:author="Tim Woolf" w:date="2023-11-11T13:04:00Z">
          <w:r w:rsidR="001F0DC1" w:rsidRPr="007551B7" w:rsidDel="00686BCB">
            <w:rPr>
              <w:highlight w:val="yellow"/>
            </w:rPr>
            <w:delText xml:space="preserve">s </w:delText>
          </w:r>
        </w:del>
      </w:ins>
      <w:r w:rsidRPr="007551B7">
        <w:rPr>
          <w:highlight w:val="yellow"/>
        </w:rPr>
        <w:t>set forth by the Clean Energy and Climate Plans.</w:t>
      </w:r>
    </w:p>
    <w:p w14:paraId="1179FC61" w14:textId="1E3F2008" w:rsidR="00A3552E" w:rsidRPr="00E72BEF" w:rsidRDefault="00F800A3" w:rsidP="00142D01">
      <w:pPr>
        <w:pStyle w:val="ListParagraph"/>
        <w:numPr>
          <w:ilvl w:val="0"/>
          <w:numId w:val="16"/>
        </w:numPr>
        <w:rPr>
          <w:highlight w:val="yellow"/>
        </w:rPr>
      </w:pPr>
      <w:commentRangeStart w:id="1767"/>
      <w:r w:rsidRPr="00E72BEF">
        <w:rPr>
          <w:highlight w:val="yellow"/>
        </w:rPr>
        <w:t xml:space="preserve">The </w:t>
      </w:r>
      <w:commentRangeEnd w:id="1767"/>
      <w:r w:rsidR="000F528A" w:rsidRPr="00E72BEF">
        <w:rPr>
          <w:rStyle w:val="CommentReference"/>
          <w:highlight w:val="yellow"/>
        </w:rPr>
        <w:commentReference w:id="1767"/>
      </w:r>
      <w:r w:rsidRPr="00E72BEF">
        <w:rPr>
          <w:highlight w:val="yellow"/>
        </w:rPr>
        <w:t xml:space="preserve">ESMPs should </w:t>
      </w:r>
      <w:del w:id="1768" w:author="Sarah Cullinan" w:date="2023-11-06T06:08:00Z">
        <w:r w:rsidRPr="00E72BEF">
          <w:rPr>
            <w:highlight w:val="yellow"/>
          </w:rPr>
          <w:delText xml:space="preserve">better </w:delText>
        </w:r>
      </w:del>
      <w:ins w:id="1769" w:author="Sarah Cullinan" w:date="2023-11-06T06:08:00Z">
        <w:r w:rsidR="00BB579F" w:rsidRPr="00E72BEF">
          <w:rPr>
            <w:highlight w:val="yellow"/>
          </w:rPr>
          <w:t xml:space="preserve">directly </w:t>
        </w:r>
      </w:ins>
      <w:r w:rsidRPr="00E72BEF">
        <w:rPr>
          <w:highlight w:val="yellow"/>
        </w:rPr>
        <w:t>integrate their 10-year and long-term forecasts</w:t>
      </w:r>
      <w:ins w:id="1770" w:author="Sarah Cullinan" w:date="2023-11-06T06:08:00Z">
        <w:r w:rsidR="006738B9" w:rsidRPr="00E72BEF">
          <w:rPr>
            <w:highlight w:val="yellow"/>
          </w:rPr>
          <w:t xml:space="preserve"> and demonstrate a continuity between the two, or otherwise explain any discontinuity</w:t>
        </w:r>
      </w:ins>
      <w:r w:rsidRPr="00E72BEF">
        <w:rPr>
          <w:highlight w:val="yellow"/>
        </w:rPr>
        <w:t>.</w:t>
      </w:r>
      <w:r w:rsidR="00E72BEF" w:rsidRPr="00E72BEF">
        <w:rPr>
          <w:highlight w:val="yellow"/>
        </w:rPr>
        <w:t xml:space="preserve"> </w:t>
      </w:r>
      <w:ins w:id="1771" w:author="Fox, Julia (ENE)" w:date="2023-11-15T12:08:00Z">
        <w:r w:rsidR="00E72BEF" w:rsidRPr="00E72BEF">
          <w:rPr>
            <w:highlight w:val="yellow"/>
          </w:rPr>
          <w:t>Forecast should reflect expectations for how the system will change without unrealistic step changes, while still meeting the Commonwealth's climate goals.</w:t>
        </w:r>
      </w:ins>
    </w:p>
    <w:p w14:paraId="4B4C2034" w14:textId="396F5106" w:rsidR="00A3552E" w:rsidRPr="007551B7" w:rsidRDefault="00F800A3" w:rsidP="00142D01">
      <w:pPr>
        <w:pStyle w:val="ListParagraph"/>
        <w:numPr>
          <w:ilvl w:val="0"/>
          <w:numId w:val="16"/>
        </w:numPr>
        <w:rPr>
          <w:highlight w:val="yellow"/>
        </w:rPr>
      </w:pPr>
      <w:r w:rsidRPr="007551B7">
        <w:rPr>
          <w:highlight w:val="yellow"/>
        </w:rPr>
        <w:t>T</w:t>
      </w:r>
      <w:commentRangeStart w:id="1772"/>
      <w:r w:rsidRPr="007551B7">
        <w:rPr>
          <w:highlight w:val="yellow"/>
        </w:rPr>
        <w:t xml:space="preserve">he </w:t>
      </w:r>
      <w:commentRangeEnd w:id="1772"/>
      <w:r w:rsidR="00A64722">
        <w:rPr>
          <w:rStyle w:val="CommentReference"/>
        </w:rPr>
        <w:commentReference w:id="1772"/>
      </w:r>
      <w:r w:rsidRPr="007551B7">
        <w:rPr>
          <w:highlight w:val="yellow"/>
        </w:rPr>
        <w:t xml:space="preserve">ESMPs should include </w:t>
      </w:r>
      <w:del w:id="1773" w:author="Tim Woolf" w:date="2023-11-11T10:46:00Z">
        <w:r w:rsidRPr="007551B7" w:rsidDel="003F1BA3">
          <w:rPr>
            <w:highlight w:val="yellow"/>
          </w:rPr>
          <w:delText>additional details and sensitivities regarding future alternative fuel sources, technological advances, impacts of electric vehicles and heat pumps, and impacts of potential battery storage.</w:delText>
        </w:r>
      </w:del>
      <w:ins w:id="1774" w:author="Tim Woolf" w:date="2023-11-11T10:46:00Z">
        <w:r w:rsidR="003F1BA3" w:rsidRPr="007551B7">
          <w:rPr>
            <w:highlight w:val="yellow"/>
          </w:rPr>
          <w:t>long-term demand assessment sensitivities</w:t>
        </w:r>
      </w:ins>
      <w:ins w:id="1775" w:author="Tim Woolf" w:date="2023-11-11T10:47:00Z">
        <w:r w:rsidR="003F1BA3" w:rsidRPr="007551B7">
          <w:rPr>
            <w:highlight w:val="yellow"/>
          </w:rPr>
          <w:t xml:space="preserve">, consistent with the </w:t>
        </w:r>
      </w:ins>
      <w:ins w:id="1776" w:author="Tim Woolf" w:date="2023-11-11T10:46:00Z">
        <w:r w:rsidR="003F1BA3" w:rsidRPr="007551B7">
          <w:rPr>
            <w:highlight w:val="yellow"/>
          </w:rPr>
          <w:t xml:space="preserve">sensitivities </w:t>
        </w:r>
      </w:ins>
      <w:ins w:id="1777" w:author="Tim Woolf" w:date="2023-11-11T10:47:00Z">
        <w:r w:rsidR="003F1BA3" w:rsidRPr="007551B7">
          <w:rPr>
            <w:highlight w:val="yellow"/>
          </w:rPr>
          <w:t>recommended above for the 5- and 10-year forecasts.</w:t>
        </w:r>
      </w:ins>
      <w:r w:rsidRPr="007551B7">
        <w:rPr>
          <w:highlight w:val="yellow"/>
        </w:rPr>
        <w:t xml:space="preserve"> All assumptions </w:t>
      </w:r>
      <w:ins w:id="1778" w:author="Tim Woolf" w:date="2023-11-11T10:47:00Z">
        <w:r w:rsidR="003F1BA3" w:rsidRPr="007551B7">
          <w:rPr>
            <w:highlight w:val="yellow"/>
          </w:rPr>
          <w:t xml:space="preserve">used in these sensitivities </w:t>
        </w:r>
      </w:ins>
      <w:r w:rsidRPr="007551B7">
        <w:rPr>
          <w:highlight w:val="yellow"/>
        </w:rPr>
        <w:t>should be clearly explained.</w:t>
      </w:r>
    </w:p>
    <w:p w14:paraId="093744FA" w14:textId="16F1A186" w:rsidR="00F800A3" w:rsidRPr="00CF1EF6" w:rsidRDefault="00F800A3" w:rsidP="00142D01">
      <w:pPr>
        <w:pStyle w:val="ListParagraph"/>
        <w:numPr>
          <w:ilvl w:val="0"/>
          <w:numId w:val="16"/>
        </w:numPr>
        <w:rPr>
          <w:highlight w:val="green"/>
        </w:rPr>
      </w:pPr>
      <w:commentRangeStart w:id="1779"/>
      <w:commentRangeStart w:id="1780"/>
      <w:r w:rsidRPr="00CF1EF6">
        <w:rPr>
          <w:highlight w:val="green"/>
        </w:rPr>
        <w:t xml:space="preserve">The </w:t>
      </w:r>
      <w:commentRangeEnd w:id="1779"/>
      <w:r w:rsidR="002532EC" w:rsidRPr="00CF1EF6">
        <w:rPr>
          <w:rStyle w:val="CommentReference"/>
          <w:highlight w:val="green"/>
        </w:rPr>
        <w:commentReference w:id="1779"/>
      </w:r>
      <w:commentRangeEnd w:id="1780"/>
      <w:r w:rsidR="003F1BA3" w:rsidRPr="00CF1EF6">
        <w:rPr>
          <w:rStyle w:val="CommentReference"/>
          <w:highlight w:val="green"/>
        </w:rPr>
        <w:commentReference w:id="1780"/>
      </w:r>
      <w:r w:rsidRPr="00CF1EF6">
        <w:rPr>
          <w:highlight w:val="green"/>
        </w:rPr>
        <w:t>ESMPs should provide greater standardization across the demand assessments, including which 2050 Roadmap scenario the EDCs adopt for their demand assessments and why</w:t>
      </w:r>
      <w:r w:rsidR="00AD5B4E" w:rsidRPr="00CF1EF6">
        <w:rPr>
          <w:highlight w:val="green"/>
        </w:rPr>
        <w:t>,</w:t>
      </w:r>
      <w:r w:rsidRPr="00CF1EF6">
        <w:rPr>
          <w:highlight w:val="green"/>
        </w:rPr>
        <w:t xml:space="preserve"> including how the scenario details are translated into modeling parameters.​</w:t>
      </w:r>
    </w:p>
    <w:p w14:paraId="285DEB8F" w14:textId="4721DD9B" w:rsidR="00F800A3" w:rsidRPr="007551B7" w:rsidRDefault="00F800A3" w:rsidP="00142D01">
      <w:pPr>
        <w:pStyle w:val="ListParagraph"/>
        <w:numPr>
          <w:ilvl w:val="0"/>
          <w:numId w:val="16"/>
        </w:numPr>
        <w:rPr>
          <w:highlight w:val="yellow"/>
        </w:rPr>
      </w:pPr>
      <w:commentRangeStart w:id="1781"/>
      <w:commentRangeStart w:id="1782"/>
      <w:r w:rsidRPr="007551B7">
        <w:rPr>
          <w:highlight w:val="yellow"/>
        </w:rPr>
        <w:t xml:space="preserve">The </w:t>
      </w:r>
      <w:commentRangeEnd w:id="1781"/>
      <w:r w:rsidR="00040419" w:rsidRPr="007551B7">
        <w:rPr>
          <w:rStyle w:val="CommentReference"/>
          <w:highlight w:val="yellow"/>
        </w:rPr>
        <w:commentReference w:id="1781"/>
      </w:r>
      <w:commentRangeEnd w:id="1782"/>
      <w:r w:rsidR="003F1BA3" w:rsidRPr="007551B7">
        <w:rPr>
          <w:rStyle w:val="CommentReference"/>
          <w:highlight w:val="yellow"/>
        </w:rPr>
        <w:commentReference w:id="1782"/>
      </w:r>
      <w:r w:rsidRPr="007551B7">
        <w:rPr>
          <w:highlight w:val="yellow"/>
        </w:rPr>
        <w:t>E</w:t>
      </w:r>
      <w:commentRangeStart w:id="1783"/>
      <w:r w:rsidRPr="007551B7">
        <w:rPr>
          <w:highlight w:val="yellow"/>
        </w:rPr>
        <w:t>SMPs</w:t>
      </w:r>
      <w:commentRangeEnd w:id="1783"/>
      <w:r w:rsidR="007551B7">
        <w:rPr>
          <w:rStyle w:val="CommentReference"/>
        </w:rPr>
        <w:commentReference w:id="1783"/>
      </w:r>
      <w:r w:rsidRPr="007551B7">
        <w:rPr>
          <w:highlight w:val="yellow"/>
        </w:rPr>
        <w:t xml:space="preserve"> should evaluate scenarios with more ambitious </w:t>
      </w:r>
      <w:del w:id="1784" w:author="Tim Woolf" w:date="2023-11-14T08:55:00Z">
        <w:r w:rsidRPr="007551B7" w:rsidDel="00CC2C73">
          <w:rPr>
            <w:highlight w:val="yellow"/>
          </w:rPr>
          <w:delText>energy efficiency, demand response, and energy storage assumptions</w:delText>
        </w:r>
        <w:r w:rsidR="394790A8" w:rsidRPr="007551B7" w:rsidDel="00CC2C73">
          <w:rPr>
            <w:highlight w:val="yellow"/>
          </w:rPr>
          <w:delText xml:space="preserve"> (including customer-owned</w:delText>
        </w:r>
        <w:r w:rsidRPr="007551B7" w:rsidDel="00CC2C73">
          <w:rPr>
            <w:highlight w:val="yellow"/>
          </w:rPr>
          <w:delText xml:space="preserve"> </w:delText>
        </w:r>
        <w:r w:rsidR="73D4E200" w:rsidRPr="007551B7" w:rsidDel="00CC2C73">
          <w:rPr>
            <w:highlight w:val="yellow"/>
          </w:rPr>
          <w:delText>energy storage)</w:delText>
        </w:r>
      </w:del>
      <w:ins w:id="1785" w:author="Tim Woolf" w:date="2023-11-14T08:55:00Z">
        <w:r w:rsidR="00CC2C73" w:rsidRPr="007551B7">
          <w:rPr>
            <w:highlight w:val="yellow"/>
          </w:rPr>
          <w:t>levels of incremental DERs</w:t>
        </w:r>
      </w:ins>
      <w:r w:rsidR="73D4E200" w:rsidRPr="007551B7">
        <w:rPr>
          <w:highlight w:val="yellow"/>
        </w:rPr>
        <w:t xml:space="preserve"> </w:t>
      </w:r>
      <w:r w:rsidRPr="007551B7">
        <w:rPr>
          <w:highlight w:val="yellow"/>
        </w:rPr>
        <w:t>to mitigate load growth.</w:t>
      </w:r>
    </w:p>
    <w:p w14:paraId="34D65AA8" w14:textId="6D809101" w:rsidR="00F800A3" w:rsidRPr="0073021E" w:rsidRDefault="00D4398C" w:rsidP="00142D01">
      <w:pPr>
        <w:pStyle w:val="ListParagraph"/>
        <w:numPr>
          <w:ilvl w:val="0"/>
          <w:numId w:val="16"/>
        </w:numPr>
        <w:rPr>
          <w:highlight w:val="yellow"/>
        </w:rPr>
      </w:pPr>
      <w:commentRangeStart w:id="1786"/>
      <w:ins w:id="1787" w:author="Tim Woolf" w:date="2023-11-11T10:50:00Z">
        <w:r w:rsidRPr="0073021E">
          <w:rPr>
            <w:highlight w:val="yellow"/>
          </w:rPr>
          <w:t>The</w:t>
        </w:r>
      </w:ins>
      <w:commentRangeEnd w:id="1786"/>
      <w:r w:rsidR="00870C94">
        <w:rPr>
          <w:rStyle w:val="CommentReference"/>
        </w:rPr>
        <w:commentReference w:id="1786"/>
      </w:r>
      <w:ins w:id="1788" w:author="Tim Woolf" w:date="2023-11-11T10:50:00Z">
        <w:r w:rsidRPr="0073021E">
          <w:rPr>
            <w:highlight w:val="yellow"/>
          </w:rPr>
          <w:t xml:space="preserve"> ESMPs should clarify </w:t>
        </w:r>
      </w:ins>
      <w:ins w:id="1789" w:author="Tim Woolf" w:date="2023-11-11T10:51:00Z">
        <w:r w:rsidRPr="0073021E">
          <w:rPr>
            <w:highlight w:val="yellow"/>
          </w:rPr>
          <w:t>and quantify how</w:t>
        </w:r>
      </w:ins>
      <w:ins w:id="1790" w:author="Tim Woolf" w:date="2023-11-11T10:50:00Z">
        <w:r w:rsidRPr="0073021E">
          <w:rPr>
            <w:highlight w:val="yellow"/>
          </w:rPr>
          <w:t xml:space="preserve"> state decarbonization goals are accounted for </w:t>
        </w:r>
      </w:ins>
      <w:ins w:id="1791" w:author="Tim Woolf" w:date="2023-11-11T10:51:00Z">
        <w:r w:rsidRPr="0073021E">
          <w:rPr>
            <w:highlight w:val="yellow"/>
          </w:rPr>
          <w:t xml:space="preserve">in the long-term demand assessment </w:t>
        </w:r>
      </w:ins>
      <w:ins w:id="1792" w:author="Tim Woolf" w:date="2023-11-11T10:50:00Z">
        <w:r w:rsidRPr="0073021E">
          <w:rPr>
            <w:highlight w:val="yellow"/>
          </w:rPr>
          <w:t xml:space="preserve">and to what extent in each EDC </w:t>
        </w:r>
        <w:proofErr w:type="gramStart"/>
        <w:r w:rsidRPr="0073021E">
          <w:rPr>
            <w:highlight w:val="yellow"/>
          </w:rPr>
          <w:t>territory, and</w:t>
        </w:r>
        <w:proofErr w:type="gramEnd"/>
        <w:r w:rsidRPr="0073021E">
          <w:rPr>
            <w:highlight w:val="yellow"/>
          </w:rPr>
          <w:t xml:space="preserve"> demonstrate that across all service territories the goals are accounted for in full. </w:t>
        </w:r>
      </w:ins>
      <w:r w:rsidR="00F800A3" w:rsidRPr="0073021E">
        <w:rPr>
          <w:highlight w:val="yellow"/>
        </w:rPr>
        <w:t xml:space="preserve">The </w:t>
      </w:r>
      <w:r w:rsidR="75AF7201" w:rsidRPr="0073021E">
        <w:rPr>
          <w:highlight w:val="yellow"/>
        </w:rPr>
        <w:t xml:space="preserve">ESMPs should explain how the </w:t>
      </w:r>
      <w:r w:rsidR="00F800A3" w:rsidRPr="0073021E">
        <w:rPr>
          <w:highlight w:val="yellow"/>
        </w:rPr>
        <w:t xml:space="preserve">EDCs </w:t>
      </w:r>
      <w:r w:rsidR="6CD83345" w:rsidRPr="0073021E">
        <w:rPr>
          <w:highlight w:val="yellow"/>
        </w:rPr>
        <w:t xml:space="preserve">will </w:t>
      </w:r>
      <w:r w:rsidR="00F800A3" w:rsidRPr="0073021E">
        <w:rPr>
          <w:highlight w:val="yellow"/>
        </w:rPr>
        <w:t>collaborate to achieve the Commonwealth</w:t>
      </w:r>
      <w:del w:id="1793" w:author="Tim Woolf" w:date="2023-11-14T11:29:00Z">
        <w:r w:rsidR="00F800A3" w:rsidRPr="0073021E" w:rsidDel="00F80EE4">
          <w:rPr>
            <w:highlight w:val="yellow"/>
          </w:rPr>
          <w:delText>'</w:delText>
        </w:r>
      </w:del>
      <w:ins w:id="1794" w:author="Tim Woolf" w:date="2023-11-14T11:29:00Z">
        <w:r w:rsidR="00F80EE4" w:rsidRPr="0073021E">
          <w:rPr>
            <w:highlight w:val="yellow"/>
          </w:rPr>
          <w:t>’</w:t>
        </w:r>
      </w:ins>
      <w:r w:rsidR="00F800A3" w:rsidRPr="0073021E">
        <w:rPr>
          <w:highlight w:val="yellow"/>
        </w:rPr>
        <w:t>s 2050 targets​.</w:t>
      </w:r>
    </w:p>
    <w:p w14:paraId="5C54544F" w14:textId="582D3609" w:rsidR="00655A77" w:rsidRPr="00B0176C" w:rsidRDefault="00F800A3" w:rsidP="00B0176C">
      <w:pPr>
        <w:pStyle w:val="ListParagraph"/>
        <w:numPr>
          <w:ilvl w:val="0"/>
          <w:numId w:val="16"/>
        </w:numPr>
        <w:rPr>
          <w:highlight w:val="green"/>
        </w:rPr>
      </w:pPr>
      <w:r w:rsidRPr="00B03ED3">
        <w:rPr>
          <w:highlight w:val="green"/>
        </w:rPr>
        <w:t xml:space="preserve">The </w:t>
      </w:r>
      <w:r w:rsidRPr="00B03ED3">
        <w:rPr>
          <w:highlight w:val="green"/>
          <w:rPrChange w:id="1795" w:author="Fox, Julia (ENE)" w:date="2023-11-15T11:58:00Z">
            <w:rPr/>
          </w:rPrChange>
        </w:rPr>
        <w:t>ESMPs should include information on winter peak load projections and how to consider them.</w:t>
      </w:r>
      <w:r w:rsidR="00391236" w:rsidRPr="00B03ED3">
        <w:rPr>
          <w:highlight w:val="green"/>
          <w:rPrChange w:id="1796" w:author="Fox, Julia (ENE)" w:date="2023-11-15T11:57:00Z">
            <w:rPr/>
          </w:rPrChange>
        </w:rPr>
        <w:t xml:space="preserve"> </w:t>
      </w:r>
      <w:ins w:id="1797" w:author="Fox, Julia (ENE)" w:date="2023-11-15T11:57:00Z">
        <w:r w:rsidR="00391236" w:rsidRPr="00B03ED3">
          <w:rPr>
            <w:highlight w:val="green"/>
            <w:rPrChange w:id="1798" w:author="Fox, Julia (ENE)" w:date="2023-11-15T11:57:00Z">
              <w:rPr/>
            </w:rPrChange>
          </w:rPr>
          <w:t>Achieving our emissions goals once the grid has shifted to a winter peak will require a granular look at our grid emissions on the coldest nights, when heat pumps are running the hardest, and at their lowest efficiency. The impacts of DR and of DERs (including energy storage) could have more importance than otherwise expected when focusing on these winter cold peak events</w:t>
        </w:r>
        <w:r w:rsidR="00391236" w:rsidRPr="00B03ED3">
          <w:rPr>
            <w:highlight w:val="green"/>
          </w:rPr>
          <w:t>.</w:t>
        </w:r>
      </w:ins>
    </w:p>
    <w:p w14:paraId="7C342569" w14:textId="54CEB31B" w:rsidR="0003030B" w:rsidRPr="00914C1B" w:rsidRDefault="0003030B" w:rsidP="00914C1B">
      <w:pPr>
        <w:pStyle w:val="ListParagraph"/>
        <w:numPr>
          <w:ilvl w:val="0"/>
          <w:numId w:val="16"/>
        </w:numPr>
        <w:shd w:val="clear" w:color="auto" w:fill="F8AB48" w:themeFill="accent3"/>
        <w:rPr>
          <w:rPrChange w:id="1799" w:author="Edington, Aurora (ENE)" w:date="2023-11-15T13:57:00Z">
            <w:rPr>
              <w:highlight w:val="red"/>
            </w:rPr>
          </w:rPrChange>
        </w:rPr>
        <w:pPrChange w:id="1800" w:author="Edington, Aurora (ENE)" w:date="2023-11-15T13:57:00Z">
          <w:pPr>
            <w:pStyle w:val="ListParagraph"/>
            <w:numPr>
              <w:numId w:val="16"/>
            </w:numPr>
            <w:ind w:left="720"/>
          </w:pPr>
        </w:pPrChange>
      </w:pPr>
      <w:commentRangeStart w:id="1801"/>
      <w:r w:rsidRPr="00914C1B">
        <w:rPr>
          <w:rPrChange w:id="1802" w:author="Edington, Aurora (ENE)" w:date="2023-11-15T13:57:00Z">
            <w:rPr>
              <w:highlight w:val="red"/>
            </w:rPr>
          </w:rPrChange>
        </w:rPr>
        <w:t xml:space="preserve">The </w:t>
      </w:r>
      <w:commentRangeEnd w:id="1801"/>
      <w:r w:rsidR="003E338A" w:rsidRPr="00914C1B">
        <w:rPr>
          <w:rStyle w:val="CommentReference"/>
        </w:rPr>
        <w:commentReference w:id="1801"/>
      </w:r>
      <w:r w:rsidRPr="00914C1B">
        <w:rPr>
          <w:rPrChange w:id="1803" w:author="Edington, Aurora (ENE)" w:date="2023-11-15T13:57:00Z">
            <w:rPr>
              <w:highlight w:val="red"/>
            </w:rPr>
          </w:rPrChange>
        </w:rPr>
        <w:t xml:space="preserve">ESMPs should discuss rate reform </w:t>
      </w:r>
      <w:del w:id="1804" w:author="Tim Woolf" w:date="2023-11-11T11:00:00Z">
        <w:r w:rsidRPr="00914C1B" w:rsidDel="00FE394C">
          <w:rPr>
            <w:rPrChange w:id="1805" w:author="Edington, Aurora (ENE)" w:date="2023-11-15T13:57:00Z">
              <w:rPr>
                <w:highlight w:val="red"/>
              </w:rPr>
            </w:rPrChange>
          </w:rPr>
          <w:delText xml:space="preserve">and affordability to better understand bill impact on ratepayers and how </w:delText>
        </w:r>
      </w:del>
      <w:r w:rsidRPr="00914C1B">
        <w:rPr>
          <w:rPrChange w:id="1806" w:author="Edington, Aurora (ENE)" w:date="2023-11-15T13:57:00Z">
            <w:rPr>
              <w:highlight w:val="red"/>
            </w:rPr>
          </w:rPrChange>
        </w:rPr>
        <w:t xml:space="preserve">to improve affordability in light of </w:t>
      </w:r>
      <w:ins w:id="1807" w:author="Tim Woolf" w:date="2023-11-11T11:00:00Z">
        <w:r w:rsidR="00FE394C" w:rsidRPr="00914C1B">
          <w:rPr>
            <w:rPrChange w:id="1808" w:author="Edington, Aurora (ENE)" w:date="2023-11-15T13:57:00Z">
              <w:rPr>
                <w:highlight w:val="red"/>
              </w:rPr>
            </w:rPrChange>
          </w:rPr>
          <w:t>the extensive new investments proposed in the ESMPs.</w:t>
        </w:r>
      </w:ins>
      <w:del w:id="1809" w:author="Tim Woolf" w:date="2023-11-11T11:00:00Z">
        <w:r w:rsidRPr="00914C1B" w:rsidDel="00FE394C">
          <w:rPr>
            <w:rPrChange w:id="1810" w:author="Edington, Aurora (ENE)" w:date="2023-11-15T13:57:00Z">
              <w:rPr>
                <w:highlight w:val="red"/>
              </w:rPr>
            </w:rPrChange>
          </w:rPr>
          <w:delText>electrification​.</w:delText>
        </w:r>
      </w:del>
    </w:p>
    <w:p w14:paraId="1FF214B5" w14:textId="36B0ED03" w:rsidR="0003030B" w:rsidRPr="00E74629" w:rsidRDefault="0003030B" w:rsidP="00142D01">
      <w:pPr>
        <w:pStyle w:val="ListParagraph"/>
        <w:numPr>
          <w:ilvl w:val="0"/>
          <w:numId w:val="16"/>
        </w:numPr>
        <w:rPr>
          <w:highlight w:val="green"/>
        </w:rPr>
      </w:pPr>
      <w:r w:rsidRPr="00E74629">
        <w:rPr>
          <w:highlight w:val="green"/>
        </w:rPr>
        <w:t xml:space="preserve">The ESMPs should explicitly state the detailed steps and timeline to </w:t>
      </w:r>
      <w:ins w:id="1811" w:author="Tim Woolf" w:date="2023-11-11T11:03:00Z">
        <w:r w:rsidR="00FE394C" w:rsidRPr="00E74629">
          <w:rPr>
            <w:highlight w:val="green"/>
          </w:rPr>
          <w:t xml:space="preserve">expand and </w:t>
        </w:r>
      </w:ins>
      <w:r w:rsidRPr="00E74629">
        <w:rPr>
          <w:highlight w:val="green"/>
        </w:rPr>
        <w:t>develop</w:t>
      </w:r>
      <w:del w:id="1812" w:author="Tim Woolf" w:date="2023-11-11T11:03:00Z">
        <w:r w:rsidRPr="00E74629" w:rsidDel="00FE394C">
          <w:rPr>
            <w:highlight w:val="green"/>
          </w:rPr>
          <w:delText>ing</w:delText>
        </w:r>
      </w:del>
      <w:r w:rsidRPr="00E74629">
        <w:rPr>
          <w:highlight w:val="green"/>
        </w:rPr>
        <w:t xml:space="preserve"> demand management programs </w:t>
      </w:r>
      <w:del w:id="1813" w:author="Tim Woolf" w:date="2023-11-11T11:03:00Z">
        <w:r w:rsidRPr="00E74629" w:rsidDel="00FE394C">
          <w:rPr>
            <w:highlight w:val="green"/>
          </w:rPr>
          <w:delText xml:space="preserve">and how the EDCs will </w:delText>
        </w:r>
      </w:del>
      <w:ins w:id="1814" w:author="Sarah Cullinan" w:date="2023-11-06T06:15:00Z">
        <w:del w:id="1815" w:author="Tim Woolf" w:date="2023-11-11T11:03:00Z">
          <w:r w:rsidR="00185E5F" w:rsidRPr="00E74629" w:rsidDel="00FE394C">
            <w:rPr>
              <w:highlight w:val="green"/>
            </w:rPr>
            <w:delText>use demand management</w:delText>
          </w:r>
        </w:del>
        <w:r w:rsidR="00185E5F" w:rsidRPr="00E74629">
          <w:rPr>
            <w:highlight w:val="green"/>
          </w:rPr>
          <w:t xml:space="preserve"> to </w:t>
        </w:r>
      </w:ins>
      <w:r w:rsidRPr="00E74629">
        <w:rPr>
          <w:highlight w:val="green"/>
        </w:rPr>
        <w:t>reduce peak load​.</w:t>
      </w:r>
    </w:p>
    <w:p w14:paraId="048B204C" w14:textId="515A2E87" w:rsidR="0003030B" w:rsidRPr="0019341E" w:rsidRDefault="0003030B" w:rsidP="00142D01">
      <w:pPr>
        <w:pStyle w:val="ListParagraph"/>
        <w:numPr>
          <w:ilvl w:val="0"/>
          <w:numId w:val="16"/>
        </w:numPr>
        <w:rPr>
          <w:highlight w:val="green"/>
        </w:rPr>
      </w:pPr>
      <w:r w:rsidRPr="0019341E">
        <w:rPr>
          <w:highlight w:val="green"/>
        </w:rPr>
        <w:t xml:space="preserve">The ESMPs should clearly articulate how the long-term load forecasts </w:t>
      </w:r>
      <w:del w:id="1816" w:author="Sarah Cullinan" w:date="2023-11-06T06:16:00Z">
        <w:r w:rsidRPr="0019341E">
          <w:rPr>
            <w:highlight w:val="green"/>
          </w:rPr>
          <w:delText xml:space="preserve">affect </w:delText>
        </w:r>
      </w:del>
      <w:ins w:id="1817" w:author="Sarah Cullinan" w:date="2023-11-06T06:16:00Z">
        <w:r w:rsidR="00013D87" w:rsidRPr="0019341E">
          <w:rPr>
            <w:highlight w:val="green"/>
          </w:rPr>
          <w:t xml:space="preserve">inform </w:t>
        </w:r>
      </w:ins>
      <w:r w:rsidRPr="0019341E">
        <w:rPr>
          <w:highlight w:val="green"/>
        </w:rPr>
        <w:t xml:space="preserve">the need for investments </w:t>
      </w:r>
      <w:del w:id="1818" w:author="Edington, Aurora (ENE)" w:date="2023-11-15T11:08:00Z">
        <w:r w:rsidRPr="0019341E" w:rsidDel="008703BA">
          <w:rPr>
            <w:highlight w:val="green"/>
          </w:rPr>
          <w:delText xml:space="preserve">over </w:delText>
        </w:r>
      </w:del>
      <w:ins w:id="1819" w:author="Edington, Aurora (ENE)" w:date="2023-11-15T11:08:00Z">
        <w:r w:rsidR="008703BA" w:rsidRPr="0019341E">
          <w:rPr>
            <w:highlight w:val="green"/>
          </w:rPr>
          <w:t xml:space="preserve">in both </w:t>
        </w:r>
      </w:ins>
      <w:r w:rsidRPr="0019341E">
        <w:rPr>
          <w:highlight w:val="green"/>
        </w:rPr>
        <w:t>the short- and long-term. ​ ​</w:t>
      </w:r>
    </w:p>
    <w:p w14:paraId="61522E9F" w14:textId="48994DC8" w:rsidR="006E375D" w:rsidRDefault="0003030B" w:rsidP="006E375D">
      <w:pPr>
        <w:pStyle w:val="Heading2"/>
      </w:pPr>
      <w:bookmarkStart w:id="1820" w:name="_Toc149927506"/>
      <w:r>
        <w:t xml:space="preserve">Section 9: </w:t>
      </w:r>
      <w:r w:rsidR="00CB59E2">
        <w:t>2035 – 2050 Solution Set – Building a Decarbonized Future</w:t>
      </w:r>
      <w:bookmarkEnd w:id="1820"/>
      <w:r w:rsidR="00CB59E2">
        <w:t xml:space="preserve">  </w:t>
      </w:r>
    </w:p>
    <w:p w14:paraId="16F90F2E" w14:textId="00F43482" w:rsidR="00FF4327" w:rsidRPr="009A1F73" w:rsidRDefault="00116742" w:rsidP="009A1F73">
      <w:pPr>
        <w:pStyle w:val="ListParagraph"/>
        <w:numPr>
          <w:ilvl w:val="0"/>
          <w:numId w:val="16"/>
        </w:numPr>
        <w:shd w:val="clear" w:color="auto" w:fill="F8AB48" w:themeFill="accent3"/>
        <w:rPr>
          <w:rPrChange w:id="1821" w:author="Edington, Aurora (ENE)" w:date="2023-11-15T13:58:00Z">
            <w:rPr>
              <w:highlight w:val="red"/>
            </w:rPr>
          </w:rPrChange>
        </w:rPr>
        <w:pPrChange w:id="1822" w:author="Edington, Aurora (ENE)" w:date="2023-11-15T13:58:00Z">
          <w:pPr>
            <w:pStyle w:val="ListParagraph"/>
            <w:numPr>
              <w:numId w:val="16"/>
            </w:numPr>
            <w:ind w:left="720"/>
          </w:pPr>
        </w:pPrChange>
      </w:pPr>
      <w:commentRangeStart w:id="1823"/>
      <w:r w:rsidRPr="009A1F73">
        <w:rPr>
          <w:rPrChange w:id="1824" w:author="Edington, Aurora (ENE)" w:date="2023-11-15T13:58:00Z">
            <w:rPr>
              <w:highlight w:val="red"/>
            </w:rPr>
          </w:rPrChange>
        </w:rPr>
        <w:t xml:space="preserve">The </w:t>
      </w:r>
      <w:commentRangeEnd w:id="1823"/>
      <w:r w:rsidR="00D946C0" w:rsidRPr="009A1F73">
        <w:rPr>
          <w:rStyle w:val="CommentReference"/>
        </w:rPr>
        <w:commentReference w:id="1823"/>
      </w:r>
      <w:r w:rsidRPr="009A1F73">
        <w:rPr>
          <w:rPrChange w:id="1825" w:author="Edington, Aurora (ENE)" w:date="2023-11-15T13:58:00Z">
            <w:rPr>
              <w:highlight w:val="red"/>
            </w:rPr>
          </w:rPrChange>
        </w:rPr>
        <w:t>ESMPs should p</w:t>
      </w:r>
      <w:r w:rsidR="00CB7005" w:rsidRPr="009A1F73">
        <w:rPr>
          <w:rPrChange w:id="1826" w:author="Edington, Aurora (ENE)" w:date="2023-11-15T13:58:00Z">
            <w:rPr>
              <w:highlight w:val="red"/>
            </w:rPr>
          </w:rPrChange>
        </w:rPr>
        <w:t>rioritize</w:t>
      </w:r>
      <w:r w:rsidR="00FF4327" w:rsidRPr="009A1F73">
        <w:rPr>
          <w:rPrChange w:id="1827" w:author="Edington, Aurora (ENE)" w:date="2023-11-15T13:58:00Z">
            <w:rPr>
              <w:highlight w:val="red"/>
            </w:rPr>
          </w:rPrChange>
        </w:rPr>
        <w:t xml:space="preserve"> </w:t>
      </w:r>
      <w:r w:rsidRPr="009A1F73">
        <w:rPr>
          <w:rPrChange w:id="1828" w:author="Edington, Aurora (ENE)" w:date="2023-11-15T13:58:00Z">
            <w:rPr>
              <w:highlight w:val="red"/>
            </w:rPr>
          </w:rPrChange>
        </w:rPr>
        <w:t xml:space="preserve">energy efficiency and </w:t>
      </w:r>
      <w:r w:rsidR="00FF4327" w:rsidRPr="009A1F73">
        <w:rPr>
          <w:rPrChange w:id="1829" w:author="Edington, Aurora (ENE)" w:date="2023-11-15T13:58:00Z">
            <w:rPr>
              <w:highlight w:val="red"/>
            </w:rPr>
          </w:rPrChange>
        </w:rPr>
        <w:t>electric heating programs that will reduce demand on coldest days</w:t>
      </w:r>
      <w:r w:rsidR="00014FF2" w:rsidRPr="009A1F73">
        <w:rPr>
          <w:rPrChange w:id="1830" w:author="Edington, Aurora (ENE)" w:date="2023-11-15T13:58:00Z">
            <w:rPr>
              <w:highlight w:val="red"/>
            </w:rPr>
          </w:rPrChange>
        </w:rPr>
        <w:t xml:space="preserve"> by providing </w:t>
      </w:r>
      <w:r w:rsidR="00FF4327" w:rsidRPr="009A1F73">
        <w:rPr>
          <w:rPrChange w:id="1831" w:author="Edington, Aurora (ENE)" w:date="2023-11-15T13:58:00Z">
            <w:rPr>
              <w:highlight w:val="red"/>
            </w:rPr>
          </w:rPrChange>
        </w:rPr>
        <w:t xml:space="preserve">incentives that favor </w:t>
      </w:r>
      <w:r w:rsidR="00CB7005" w:rsidRPr="009A1F73">
        <w:rPr>
          <w:rPrChange w:id="1832" w:author="Edington, Aurora (ENE)" w:date="2023-11-15T13:58:00Z">
            <w:rPr>
              <w:highlight w:val="red"/>
            </w:rPr>
          </w:rPrChange>
        </w:rPr>
        <w:t xml:space="preserve">ground-source heat pumps </w:t>
      </w:r>
      <w:r w:rsidR="00FF4327" w:rsidRPr="009A1F73">
        <w:rPr>
          <w:rPrChange w:id="1833" w:author="Edington, Aurora (ENE)" w:date="2023-11-15T13:58:00Z">
            <w:rPr>
              <w:highlight w:val="red"/>
            </w:rPr>
          </w:rPrChange>
        </w:rPr>
        <w:t xml:space="preserve">over </w:t>
      </w:r>
      <w:r w:rsidR="00CB7005" w:rsidRPr="009A1F73">
        <w:rPr>
          <w:rPrChange w:id="1834" w:author="Edington, Aurora (ENE)" w:date="2023-11-15T13:58:00Z">
            <w:rPr>
              <w:highlight w:val="red"/>
            </w:rPr>
          </w:rPrChange>
        </w:rPr>
        <w:t>air-source heat pumps</w:t>
      </w:r>
      <w:r w:rsidR="00FF4327" w:rsidRPr="009A1F73">
        <w:rPr>
          <w:rPrChange w:id="1835" w:author="Edington, Aurora (ENE)" w:date="2023-11-15T13:58:00Z">
            <w:rPr>
              <w:highlight w:val="red"/>
            </w:rPr>
          </w:rPrChange>
        </w:rPr>
        <w:t xml:space="preserve"> </w:t>
      </w:r>
      <w:proofErr w:type="gramStart"/>
      <w:r w:rsidR="00FF4327" w:rsidRPr="009A1F73">
        <w:rPr>
          <w:rPrChange w:id="1836" w:author="Edington, Aurora (ENE)" w:date="2023-11-15T13:58:00Z">
            <w:rPr>
              <w:highlight w:val="red"/>
            </w:rPr>
          </w:rPrChange>
        </w:rPr>
        <w:t>where</w:t>
      </w:r>
      <w:proofErr w:type="gramEnd"/>
      <w:r w:rsidR="00014FF2" w:rsidRPr="009A1F73">
        <w:rPr>
          <w:rPrChange w:id="1837" w:author="Edington, Aurora (ENE)" w:date="2023-11-15T13:58:00Z">
            <w:rPr>
              <w:highlight w:val="red"/>
            </w:rPr>
          </w:rPrChange>
        </w:rPr>
        <w:t xml:space="preserve"> </w:t>
      </w:r>
      <w:r w:rsidR="00FF4327" w:rsidRPr="009A1F73">
        <w:rPr>
          <w:rPrChange w:id="1838" w:author="Edington, Aurora (ENE)" w:date="2023-11-15T13:58:00Z">
            <w:rPr>
              <w:highlight w:val="red"/>
            </w:rPr>
          </w:rPrChange>
        </w:rPr>
        <w:t>cost</w:t>
      </w:r>
      <w:r w:rsidR="04EA5CB3" w:rsidRPr="009A1F73">
        <w:rPr>
          <w:rPrChange w:id="1839" w:author="Edington, Aurora (ENE)" w:date="2023-11-15T13:58:00Z">
            <w:rPr>
              <w:highlight w:val="red"/>
            </w:rPr>
          </w:rPrChange>
        </w:rPr>
        <w:t xml:space="preserve"> </w:t>
      </w:r>
      <w:r w:rsidR="00FF4327" w:rsidRPr="009A1F73">
        <w:rPr>
          <w:rPrChange w:id="1840" w:author="Edington, Aurora (ENE)" w:date="2023-11-15T13:58:00Z">
            <w:rPr>
              <w:highlight w:val="red"/>
            </w:rPr>
          </w:rPrChange>
        </w:rPr>
        <w:t>effective.</w:t>
      </w:r>
    </w:p>
    <w:p w14:paraId="02C4C9CB" w14:textId="4BAB3D05" w:rsidR="00AE5821" w:rsidRPr="008D13E6" w:rsidRDefault="00AE5821" w:rsidP="00142D01">
      <w:pPr>
        <w:pStyle w:val="ListParagraph"/>
        <w:numPr>
          <w:ilvl w:val="0"/>
          <w:numId w:val="16"/>
        </w:numPr>
        <w:rPr>
          <w:strike/>
          <w:rPrChange w:id="1841" w:author="Edington, Aurora (ENE)" w:date="2023-11-15T14:00:00Z">
            <w:rPr>
              <w:highlight w:val="red"/>
            </w:rPr>
          </w:rPrChange>
        </w:rPr>
      </w:pPr>
      <w:r w:rsidRPr="008D13E6">
        <w:rPr>
          <w:strike/>
          <w:rPrChange w:id="1842" w:author="Edington, Aurora (ENE)" w:date="2023-11-15T14:00:00Z">
            <w:rPr>
              <w:highlight w:val="red"/>
            </w:rPr>
          </w:rPrChange>
        </w:rPr>
        <w:t>In t</w:t>
      </w:r>
      <w:commentRangeStart w:id="1843"/>
      <w:r w:rsidRPr="008D13E6">
        <w:rPr>
          <w:strike/>
          <w:rPrChange w:id="1844" w:author="Edington, Aurora (ENE)" w:date="2023-11-15T14:00:00Z">
            <w:rPr>
              <w:highlight w:val="red"/>
            </w:rPr>
          </w:rPrChange>
        </w:rPr>
        <w:t>erms</w:t>
      </w:r>
      <w:commentRangeEnd w:id="1843"/>
      <w:r w:rsidR="00622033" w:rsidRPr="008D13E6">
        <w:rPr>
          <w:rStyle w:val="CommentReference"/>
          <w:strike/>
          <w:rPrChange w:id="1845" w:author="Edington, Aurora (ENE)" w:date="2023-11-15T14:00:00Z">
            <w:rPr>
              <w:rStyle w:val="CommentReference"/>
            </w:rPr>
          </w:rPrChange>
        </w:rPr>
        <w:commentReference w:id="1843"/>
      </w:r>
      <w:r w:rsidRPr="008D13E6">
        <w:rPr>
          <w:strike/>
          <w:rPrChange w:id="1846" w:author="Edington, Aurora (ENE)" w:date="2023-11-15T14:00:00Z">
            <w:rPr>
              <w:highlight w:val="red"/>
            </w:rPr>
          </w:rPrChange>
        </w:rPr>
        <w:t xml:space="preserve"> of rate designs, t</w:t>
      </w:r>
      <w:r w:rsidR="00116742" w:rsidRPr="008D13E6">
        <w:rPr>
          <w:strike/>
          <w:rPrChange w:id="1847" w:author="Edington, Aurora (ENE)" w:date="2023-11-15T14:00:00Z">
            <w:rPr>
              <w:highlight w:val="red"/>
            </w:rPr>
          </w:rPrChange>
        </w:rPr>
        <w:t>he EDCs should</w:t>
      </w:r>
      <w:r w:rsidRPr="008D13E6">
        <w:rPr>
          <w:strike/>
          <w:rPrChange w:id="1848" w:author="Edington, Aurora (ENE)" w:date="2023-11-15T14:00:00Z">
            <w:rPr>
              <w:highlight w:val="red"/>
            </w:rPr>
          </w:rPrChange>
        </w:rPr>
        <w:t>:</w:t>
      </w:r>
    </w:p>
    <w:p w14:paraId="7495BFC7" w14:textId="53354E24" w:rsidR="00FF4327" w:rsidRPr="008D13E6" w:rsidRDefault="39F23B58" w:rsidP="00142D01">
      <w:pPr>
        <w:pStyle w:val="ListParagraph"/>
        <w:numPr>
          <w:ilvl w:val="0"/>
          <w:numId w:val="14"/>
        </w:numPr>
        <w:rPr>
          <w:strike/>
          <w:rPrChange w:id="1849" w:author="Edington, Aurora (ENE)" w:date="2023-11-15T14:00:00Z">
            <w:rPr>
              <w:highlight w:val="red"/>
            </w:rPr>
          </w:rPrChange>
        </w:rPr>
      </w:pPr>
      <w:r w:rsidRPr="008D13E6">
        <w:rPr>
          <w:strike/>
          <w:rPrChange w:id="1850" w:author="Edington, Aurora (ENE)" w:date="2023-11-15T14:00:00Z">
            <w:rPr>
              <w:highlight w:val="red"/>
            </w:rPr>
          </w:rPrChange>
        </w:rPr>
        <w:t>A</w:t>
      </w:r>
      <w:r w:rsidR="18C8B4B2" w:rsidRPr="008D13E6">
        <w:rPr>
          <w:strike/>
          <w:rPrChange w:id="1851" w:author="Edington, Aurora (ENE)" w:date="2023-11-15T14:00:00Z">
            <w:rPr>
              <w:highlight w:val="red"/>
            </w:rPr>
          </w:rPrChange>
        </w:rPr>
        <w:t xml:space="preserve">void residential demand charges, particularly for </w:t>
      </w:r>
      <w:r w:rsidR="5223266F" w:rsidRPr="008D13E6">
        <w:rPr>
          <w:strike/>
          <w:rPrChange w:id="1852" w:author="Edington, Aurora (ENE)" w:date="2023-11-15T14:00:00Z">
            <w:rPr>
              <w:highlight w:val="red"/>
            </w:rPr>
          </w:rPrChange>
        </w:rPr>
        <w:t>environmental justice communities (EJC) and low- to moderate-income (LMI)</w:t>
      </w:r>
      <w:r w:rsidR="00697445" w:rsidRPr="008D13E6">
        <w:rPr>
          <w:strike/>
          <w:rPrChange w:id="1853" w:author="Edington, Aurora (ENE)" w:date="2023-11-15T14:00:00Z">
            <w:rPr>
              <w:highlight w:val="red"/>
            </w:rPr>
          </w:rPrChange>
        </w:rPr>
        <w:t xml:space="preserve"> </w:t>
      </w:r>
      <w:r w:rsidR="18C8B4B2" w:rsidRPr="008D13E6">
        <w:rPr>
          <w:strike/>
          <w:rPrChange w:id="1854" w:author="Edington, Aurora (ENE)" w:date="2023-11-15T14:00:00Z">
            <w:rPr>
              <w:highlight w:val="red"/>
            </w:rPr>
          </w:rPrChange>
        </w:rPr>
        <w:t>customers. At a minimum, careful study and appropriate EJC/LMI accommodations are required.</w:t>
      </w:r>
    </w:p>
    <w:p w14:paraId="6DC09743" w14:textId="77777777" w:rsidR="00FF4327" w:rsidRPr="008D13E6" w:rsidRDefault="00FF4327" w:rsidP="00142D01">
      <w:pPr>
        <w:pStyle w:val="ListParagraph"/>
        <w:numPr>
          <w:ilvl w:val="0"/>
          <w:numId w:val="14"/>
        </w:numPr>
        <w:rPr>
          <w:strike/>
          <w:rPrChange w:id="1855" w:author="Edington, Aurora (ENE)" w:date="2023-11-15T14:00:00Z">
            <w:rPr>
              <w:highlight w:val="red"/>
            </w:rPr>
          </w:rPrChange>
        </w:rPr>
      </w:pPr>
      <w:r w:rsidRPr="008D13E6">
        <w:rPr>
          <w:strike/>
          <w:rPrChange w:id="1856" w:author="Edington, Aurora (ENE)" w:date="2023-11-15T14:00:00Z">
            <w:rPr>
              <w:highlight w:val="red"/>
            </w:rPr>
          </w:rPrChange>
        </w:rPr>
        <w:t>Include plans for peak-time rebate programs available to all residential distribution grid customers (with a smart meter) regardless of energy supplier. ​</w:t>
      </w:r>
    </w:p>
    <w:p w14:paraId="4E3158A7" w14:textId="3FC86C09" w:rsidR="0003030B" w:rsidRPr="00CC2165" w:rsidRDefault="002410DC" w:rsidP="00142D01">
      <w:pPr>
        <w:pStyle w:val="ListParagraph"/>
        <w:numPr>
          <w:ilvl w:val="0"/>
          <w:numId w:val="16"/>
        </w:numPr>
        <w:rPr>
          <w:highlight w:val="yellow"/>
        </w:rPr>
      </w:pPr>
      <w:commentRangeStart w:id="1857"/>
      <w:ins w:id="1858" w:author="Tim Woolf" w:date="2023-11-11T11:19:00Z">
        <w:r w:rsidRPr="00CC2165">
          <w:rPr>
            <w:highlight w:val="yellow"/>
          </w:rPr>
          <w:t xml:space="preserve">The </w:t>
        </w:r>
      </w:ins>
      <w:commentRangeEnd w:id="1857"/>
      <w:r w:rsidR="00CC2165">
        <w:rPr>
          <w:rStyle w:val="CommentReference"/>
        </w:rPr>
        <w:commentReference w:id="1857"/>
      </w:r>
      <w:ins w:id="1859" w:author="Tim Woolf" w:date="2023-11-11T11:19:00Z">
        <w:r w:rsidRPr="00CC2165">
          <w:rPr>
            <w:highlight w:val="yellow"/>
          </w:rPr>
          <w:t xml:space="preserve">ESMPs should consider alternative options to </w:t>
        </w:r>
      </w:ins>
      <w:ins w:id="1860" w:author="Tim Woolf" w:date="2023-11-11T11:22:00Z">
        <w:r w:rsidRPr="00CC2165">
          <w:rPr>
            <w:highlight w:val="yellow"/>
          </w:rPr>
          <w:t>long-term</w:t>
        </w:r>
      </w:ins>
      <w:ins w:id="1861" w:author="Tim Woolf" w:date="2023-11-11T11:19:00Z">
        <w:r w:rsidRPr="00CC2165">
          <w:rPr>
            <w:highlight w:val="yellow"/>
          </w:rPr>
          <w:t xml:space="preserve"> capital spending</w:t>
        </w:r>
      </w:ins>
      <w:ins w:id="1862" w:author="Tim Woolf" w:date="2023-11-11T11:20:00Z">
        <w:r w:rsidRPr="00CC2165">
          <w:rPr>
            <w:highlight w:val="yellow"/>
          </w:rPr>
          <w:t xml:space="preserve"> </w:t>
        </w:r>
        <w:proofErr w:type="gramStart"/>
        <w:r w:rsidRPr="00CC2165">
          <w:rPr>
            <w:highlight w:val="yellow"/>
          </w:rPr>
          <w:t>similar to</w:t>
        </w:r>
        <w:proofErr w:type="gramEnd"/>
        <w:r w:rsidRPr="00CC2165">
          <w:rPr>
            <w:highlight w:val="yellow"/>
          </w:rPr>
          <w:t xml:space="preserve"> the consideration of options for the </w:t>
        </w:r>
      </w:ins>
      <w:ins w:id="1863" w:author="Tim Woolf" w:date="2023-11-11T11:21:00Z">
        <w:r w:rsidRPr="00CC2165">
          <w:rPr>
            <w:highlight w:val="yellow"/>
          </w:rPr>
          <w:t xml:space="preserve">5- and 10-year planning solutions. This should include </w:t>
        </w:r>
      </w:ins>
      <w:ins w:id="1864" w:author="Tim Woolf" w:date="2023-11-11T11:19:00Z">
        <w:r w:rsidRPr="00CC2165">
          <w:rPr>
            <w:highlight w:val="yellow"/>
          </w:rPr>
          <w:t>EDC investment in and support of incremental DERs.</w:t>
        </w:r>
      </w:ins>
      <w:del w:id="1865" w:author="Tim Woolf" w:date="2023-11-11T11:21:00Z">
        <w:r w:rsidR="00B9221E" w:rsidRPr="00CC2165" w:rsidDel="002410DC">
          <w:rPr>
            <w:highlight w:val="yellow"/>
          </w:rPr>
          <w:delText>The EDCs should i</w:delText>
        </w:r>
        <w:r w:rsidR="0003030B" w:rsidRPr="00CC2165" w:rsidDel="002410DC">
          <w:rPr>
            <w:highlight w:val="yellow"/>
          </w:rPr>
          <w:delText xml:space="preserve">nclude more significant impacts </w:delText>
        </w:r>
        <w:r w:rsidR="005776A8" w:rsidRPr="00CC2165" w:rsidDel="002410DC">
          <w:rPr>
            <w:highlight w:val="yellow"/>
          </w:rPr>
          <w:delText>from</w:delText>
        </w:r>
        <w:r w:rsidR="0003030B" w:rsidRPr="00CC2165" w:rsidDel="002410DC">
          <w:rPr>
            <w:highlight w:val="yellow"/>
          </w:rPr>
          <w:delText xml:space="preserve"> demand reduction programs as appropriate.</w:delText>
        </w:r>
      </w:del>
    </w:p>
    <w:p w14:paraId="204023FD" w14:textId="5132E9E0" w:rsidR="005776A8" w:rsidRPr="00C45A55" w:rsidRDefault="005776A8" w:rsidP="00142D01">
      <w:pPr>
        <w:pStyle w:val="ListParagraph"/>
        <w:numPr>
          <w:ilvl w:val="0"/>
          <w:numId w:val="16"/>
        </w:numPr>
        <w:rPr>
          <w:highlight w:val="yellow"/>
        </w:rPr>
      </w:pPr>
      <w:commentRangeStart w:id="1866"/>
      <w:del w:id="1867" w:author="Tim Woolf" w:date="2023-11-14T14:33:00Z">
        <w:r w:rsidRPr="00C45A55" w:rsidDel="00442903">
          <w:rPr>
            <w:highlight w:val="yellow"/>
          </w:rPr>
          <w:delText>The</w:delText>
        </w:r>
      </w:del>
      <w:commentRangeEnd w:id="1866"/>
      <w:r w:rsidR="001D76C7">
        <w:rPr>
          <w:rStyle w:val="CommentReference"/>
        </w:rPr>
        <w:commentReference w:id="1866"/>
      </w:r>
      <w:del w:id="1868" w:author="Tim Woolf" w:date="2023-11-14T14:33:00Z">
        <w:r w:rsidRPr="00C45A55" w:rsidDel="00442903">
          <w:rPr>
            <w:highlight w:val="yellow"/>
          </w:rPr>
          <w:delText xml:space="preserve"> ESMPs should include details of how the EDCs plan to communicate their </w:delText>
        </w:r>
        <w:commentRangeStart w:id="1869"/>
        <w:commentRangeStart w:id="1870"/>
        <w:r w:rsidRPr="00C45A55" w:rsidDel="00442903">
          <w:rPr>
            <w:highlight w:val="yellow"/>
          </w:rPr>
          <w:delText xml:space="preserve">offerings </w:delText>
        </w:r>
        <w:commentRangeEnd w:id="1869"/>
        <w:r w:rsidR="007C36FB" w:rsidRPr="00C45A55" w:rsidDel="00442903">
          <w:rPr>
            <w:rStyle w:val="CommentReference"/>
            <w:highlight w:val="yellow"/>
          </w:rPr>
          <w:commentReference w:id="1869"/>
        </w:r>
        <w:commentRangeEnd w:id="1870"/>
        <w:r w:rsidR="002410DC" w:rsidRPr="00C45A55" w:rsidDel="00442903">
          <w:rPr>
            <w:rStyle w:val="CommentReference"/>
            <w:highlight w:val="yellow"/>
          </w:rPr>
          <w:commentReference w:id="1870"/>
        </w:r>
        <w:r w:rsidRPr="00C45A55" w:rsidDel="00442903">
          <w:rPr>
            <w:highlight w:val="yellow"/>
          </w:rPr>
          <w:delText>and how they will increase their transparency</w:delText>
        </w:r>
      </w:del>
      <w:r w:rsidRPr="00C45A55">
        <w:rPr>
          <w:highlight w:val="yellow"/>
        </w:rPr>
        <w:t>.</w:t>
      </w:r>
    </w:p>
    <w:p w14:paraId="66593CE8" w14:textId="77777777" w:rsidR="005776A8" w:rsidRDefault="005776A8" w:rsidP="005776A8">
      <w:pPr>
        <w:pStyle w:val="Heading2"/>
      </w:pPr>
      <w:bookmarkStart w:id="1871" w:name="_Toc149927507"/>
      <w:r>
        <w:t>Section 10: Reliable and Resilient Distribution System</w:t>
      </w:r>
      <w:bookmarkEnd w:id="1871"/>
    </w:p>
    <w:p w14:paraId="1316206C" w14:textId="16069C88" w:rsidR="005776A8" w:rsidRPr="00212C22" w:rsidRDefault="00FA256C" w:rsidP="00142D01">
      <w:pPr>
        <w:pStyle w:val="ListParagraph"/>
        <w:numPr>
          <w:ilvl w:val="0"/>
          <w:numId w:val="16"/>
        </w:numPr>
        <w:rPr>
          <w:highlight w:val="yellow"/>
        </w:rPr>
      </w:pPr>
      <w:r w:rsidRPr="00212C22">
        <w:rPr>
          <w:highlight w:val="yellow"/>
        </w:rPr>
        <w:t>The EDCs</w:t>
      </w:r>
      <w:r w:rsidR="005776A8" w:rsidRPr="00212C22">
        <w:rPr>
          <w:highlight w:val="yellow"/>
        </w:rPr>
        <w:t xml:space="preserve"> should make </w:t>
      </w:r>
      <w:r w:rsidRPr="00212C22">
        <w:rPr>
          <w:highlight w:val="yellow"/>
        </w:rPr>
        <w:t xml:space="preserve">their </w:t>
      </w:r>
      <w:r w:rsidR="005776A8" w:rsidRPr="00212C22">
        <w:rPr>
          <w:highlight w:val="yellow"/>
        </w:rPr>
        <w:t>climate vulnerability assessments</w:t>
      </w:r>
      <w:r w:rsidRPr="00212C22">
        <w:rPr>
          <w:highlight w:val="yellow"/>
        </w:rPr>
        <w:t xml:space="preserve"> </w:t>
      </w:r>
      <w:r w:rsidR="005776A8" w:rsidRPr="00212C22">
        <w:rPr>
          <w:highlight w:val="yellow"/>
        </w:rPr>
        <w:t>public.</w:t>
      </w:r>
      <w:r w:rsidR="00EF6A29" w:rsidRPr="00212C22">
        <w:rPr>
          <w:highlight w:val="yellow"/>
        </w:rPr>
        <w:t xml:space="preserve"> If the</w:t>
      </w:r>
      <w:r w:rsidR="0029270B" w:rsidRPr="00212C22">
        <w:rPr>
          <w:highlight w:val="yellow"/>
        </w:rPr>
        <w:t xml:space="preserve"> climate vulnerability assessments</w:t>
      </w:r>
      <w:r w:rsidR="00EF6A29" w:rsidRPr="00212C22">
        <w:rPr>
          <w:highlight w:val="yellow"/>
        </w:rPr>
        <w:t xml:space="preserve"> are not complete, the E</w:t>
      </w:r>
      <w:r w:rsidR="007E70F0" w:rsidRPr="00212C22">
        <w:rPr>
          <w:highlight w:val="yellow"/>
        </w:rPr>
        <w:t xml:space="preserve">SMPs should describe the expected </w:t>
      </w:r>
      <w:r w:rsidR="00770BE4" w:rsidRPr="00212C22">
        <w:rPr>
          <w:highlight w:val="yellow"/>
        </w:rPr>
        <w:t>date of completion and</w:t>
      </w:r>
      <w:r w:rsidR="0029270B" w:rsidRPr="00212C22">
        <w:rPr>
          <w:highlight w:val="yellow"/>
        </w:rPr>
        <w:t xml:space="preserve"> method by which they will notify stakeholders of the finished assessments. </w:t>
      </w:r>
    </w:p>
    <w:p w14:paraId="52E6846F" w14:textId="77777777" w:rsidR="005776A8" w:rsidRPr="00212C22" w:rsidRDefault="005776A8" w:rsidP="00142D01">
      <w:pPr>
        <w:pStyle w:val="ListParagraph"/>
        <w:numPr>
          <w:ilvl w:val="0"/>
          <w:numId w:val="16"/>
        </w:numPr>
        <w:rPr>
          <w:highlight w:val="yellow"/>
        </w:rPr>
      </w:pPr>
      <w:r w:rsidRPr="00212C22">
        <w:rPr>
          <w:highlight w:val="yellow"/>
        </w:rPr>
        <w:t>​</w:t>
      </w:r>
      <w:commentRangeStart w:id="1872"/>
      <w:commentRangeStart w:id="1873"/>
      <w:r w:rsidRPr="00C47E7E">
        <w:rPr>
          <w:strike/>
          <w:highlight w:val="yellow"/>
        </w:rPr>
        <w:t xml:space="preserve">The </w:t>
      </w:r>
      <w:commentRangeEnd w:id="1872"/>
      <w:r w:rsidR="00884C18" w:rsidRPr="00C47E7E">
        <w:rPr>
          <w:rStyle w:val="CommentReference"/>
          <w:strike/>
          <w:highlight w:val="yellow"/>
        </w:rPr>
        <w:commentReference w:id="1872"/>
      </w:r>
      <w:commentRangeEnd w:id="1873"/>
      <w:r w:rsidR="002410DC" w:rsidRPr="00C47E7E">
        <w:rPr>
          <w:rStyle w:val="CommentReference"/>
          <w:strike/>
          <w:highlight w:val="yellow"/>
        </w:rPr>
        <w:commentReference w:id="1873"/>
      </w:r>
      <w:r w:rsidRPr="00C47E7E">
        <w:rPr>
          <w:strike/>
          <w:highlight w:val="yellow"/>
        </w:rPr>
        <w:t>ESMPs should include the expected timelines for completing relevant resilience frameworks and assessments.​</w:t>
      </w:r>
    </w:p>
    <w:p w14:paraId="70736ED0" w14:textId="0530B6FD" w:rsidR="005776A8" w:rsidRPr="00212C22" w:rsidRDefault="005776A8" w:rsidP="00142D01">
      <w:pPr>
        <w:pStyle w:val="ListParagraph"/>
        <w:numPr>
          <w:ilvl w:val="0"/>
          <w:numId w:val="16"/>
        </w:numPr>
        <w:rPr>
          <w:highlight w:val="green"/>
        </w:rPr>
      </w:pPr>
      <w:r w:rsidRPr="00212C22">
        <w:rPr>
          <w:highlight w:val="green"/>
        </w:rPr>
        <w:t>The EDCs should standardize</w:t>
      </w:r>
      <w:r w:rsidR="000F41EB" w:rsidRPr="00212C22">
        <w:rPr>
          <w:highlight w:val="green"/>
        </w:rPr>
        <w:t xml:space="preserve"> their</w:t>
      </w:r>
      <w:r w:rsidRPr="00212C22">
        <w:rPr>
          <w:highlight w:val="green"/>
        </w:rPr>
        <w:t xml:space="preserve"> climate change risk and planning tools, as well as forecasting windows and parameters.​</w:t>
      </w:r>
    </w:p>
    <w:p w14:paraId="176F0F43" w14:textId="52C92804" w:rsidR="005776A8" w:rsidRPr="00212C22" w:rsidRDefault="1944ADF1" w:rsidP="00142D01">
      <w:pPr>
        <w:pStyle w:val="ListParagraph"/>
        <w:numPr>
          <w:ilvl w:val="0"/>
          <w:numId w:val="16"/>
        </w:numPr>
        <w:rPr>
          <w:highlight w:val="green"/>
        </w:rPr>
      </w:pPr>
      <w:commentRangeStart w:id="1874"/>
      <w:commentRangeStart w:id="1875"/>
      <w:r w:rsidRPr="00212C22">
        <w:rPr>
          <w:highlight w:val="green"/>
        </w:rPr>
        <w:t xml:space="preserve">The </w:t>
      </w:r>
      <w:commentRangeEnd w:id="1874"/>
      <w:r w:rsidR="0062514D" w:rsidRPr="00212C22">
        <w:rPr>
          <w:rStyle w:val="CommentReference"/>
          <w:highlight w:val="green"/>
        </w:rPr>
        <w:commentReference w:id="1874"/>
      </w:r>
      <w:commentRangeEnd w:id="1875"/>
      <w:r w:rsidR="002410DC" w:rsidRPr="00212C22">
        <w:rPr>
          <w:rStyle w:val="CommentReference"/>
          <w:highlight w:val="green"/>
        </w:rPr>
        <w:commentReference w:id="1875"/>
      </w:r>
      <w:r w:rsidRPr="00212C22">
        <w:rPr>
          <w:highlight w:val="green"/>
        </w:rPr>
        <w:t>EDCs should clarify the timeline for the climate vulnerability assessment framework.</w:t>
      </w:r>
    </w:p>
    <w:p w14:paraId="1AA92DD2" w14:textId="77777777" w:rsidR="005776A8" w:rsidRPr="00993D20" w:rsidRDefault="005776A8" w:rsidP="00142D01">
      <w:pPr>
        <w:pStyle w:val="ListParagraph"/>
        <w:numPr>
          <w:ilvl w:val="0"/>
          <w:numId w:val="16"/>
        </w:numPr>
        <w:rPr>
          <w:highlight w:val="yellow"/>
        </w:rPr>
      </w:pPr>
      <w:commentRangeStart w:id="1876"/>
      <w:r w:rsidRPr="00993D20">
        <w:rPr>
          <w:highlight w:val="yellow"/>
        </w:rPr>
        <w:t>The ESMPs should include resilience priorities and the cost estimates of resilience investments​.</w:t>
      </w:r>
    </w:p>
    <w:p w14:paraId="67283258" w14:textId="652D53C8" w:rsidR="005776A8" w:rsidRPr="00993D20" w:rsidRDefault="005776A8" w:rsidP="00142D01">
      <w:pPr>
        <w:pStyle w:val="ListParagraph"/>
        <w:numPr>
          <w:ilvl w:val="0"/>
          <w:numId w:val="16"/>
        </w:numPr>
        <w:rPr>
          <w:highlight w:val="yellow"/>
        </w:rPr>
      </w:pPr>
      <w:commentRangeStart w:id="1877"/>
      <w:commentRangeStart w:id="1878"/>
      <w:r w:rsidRPr="00993D20">
        <w:rPr>
          <w:highlight w:val="yellow"/>
        </w:rPr>
        <w:t xml:space="preserve">The </w:t>
      </w:r>
      <w:commentRangeEnd w:id="1877"/>
      <w:r w:rsidR="008D0B52" w:rsidRPr="00993D20">
        <w:rPr>
          <w:rStyle w:val="CommentReference"/>
          <w:highlight w:val="yellow"/>
        </w:rPr>
        <w:commentReference w:id="1877"/>
      </w:r>
      <w:commentRangeEnd w:id="1878"/>
      <w:r w:rsidR="002410DC" w:rsidRPr="00993D20">
        <w:rPr>
          <w:rStyle w:val="CommentReference"/>
          <w:highlight w:val="yellow"/>
        </w:rPr>
        <w:commentReference w:id="1878"/>
      </w:r>
      <w:r w:rsidRPr="00993D20">
        <w:rPr>
          <w:highlight w:val="yellow"/>
        </w:rPr>
        <w:t xml:space="preserve">ESMPs should contain more details regarding the climate </w:t>
      </w:r>
      <w:del w:id="1879" w:author="Tim Woolf" w:date="2023-11-14T08:19:00Z">
        <w:r w:rsidRPr="00993D20" w:rsidDel="006A6366">
          <w:rPr>
            <w:highlight w:val="yellow"/>
          </w:rPr>
          <w:delText xml:space="preserve">impact </w:delText>
        </w:r>
      </w:del>
      <w:ins w:id="1880" w:author="Tim Woolf" w:date="2023-11-14T08:19:00Z">
        <w:r w:rsidR="006A6366" w:rsidRPr="00993D20">
          <w:rPr>
            <w:highlight w:val="yellow"/>
          </w:rPr>
          <w:t xml:space="preserve">adaptation </w:t>
        </w:r>
      </w:ins>
      <w:r w:rsidRPr="00993D20">
        <w:rPr>
          <w:highlight w:val="yellow"/>
        </w:rPr>
        <w:t>measures that the EDCs propose to take.​</w:t>
      </w:r>
      <w:commentRangeEnd w:id="1876"/>
      <w:r w:rsidR="001227A2">
        <w:rPr>
          <w:rStyle w:val="CommentReference"/>
        </w:rPr>
        <w:commentReference w:id="1876"/>
      </w:r>
    </w:p>
    <w:p w14:paraId="0C2043FF" w14:textId="5C3A5FC3" w:rsidR="005776A8" w:rsidRPr="003B6ADF" w:rsidRDefault="005776A8" w:rsidP="00142D01">
      <w:pPr>
        <w:pStyle w:val="ListParagraph"/>
        <w:numPr>
          <w:ilvl w:val="0"/>
          <w:numId w:val="16"/>
        </w:numPr>
        <w:rPr>
          <w:highlight w:val="green"/>
          <w:rPrChange w:id="1881" w:author="Fox, Julia (ENE)" w:date="2023-11-15T11:27:00Z">
            <w:rPr/>
          </w:rPrChange>
        </w:rPr>
      </w:pPr>
      <w:r w:rsidRPr="003B6ADF">
        <w:rPr>
          <w:highlight w:val="green"/>
        </w:rPr>
        <w:t xml:space="preserve">The </w:t>
      </w:r>
      <w:del w:id="1882" w:author="Tim Woolf" w:date="2023-11-11T11:31:00Z">
        <w:r w:rsidRPr="003B6ADF" w:rsidDel="006E5635">
          <w:rPr>
            <w:highlight w:val="green"/>
          </w:rPr>
          <w:delText xml:space="preserve">EDCs </w:delText>
        </w:r>
      </w:del>
      <w:ins w:id="1883" w:author="Tim Woolf" w:date="2023-11-11T11:31:00Z">
        <w:r w:rsidR="006E5635" w:rsidRPr="003B6ADF">
          <w:rPr>
            <w:highlight w:val="green"/>
          </w:rPr>
          <w:t xml:space="preserve">ESMPs </w:t>
        </w:r>
      </w:ins>
      <w:r w:rsidRPr="003B6ADF">
        <w:rPr>
          <w:highlight w:val="green"/>
        </w:rPr>
        <w:t xml:space="preserve">should justify </w:t>
      </w:r>
      <w:ins w:id="1884" w:author="Tim Woolf" w:date="2023-11-11T11:30:00Z">
        <w:r w:rsidR="006E5635" w:rsidRPr="003B6ADF">
          <w:rPr>
            <w:highlight w:val="green"/>
          </w:rPr>
          <w:t xml:space="preserve">newly </w:t>
        </w:r>
      </w:ins>
      <w:r w:rsidRPr="003B6ADF">
        <w:rPr>
          <w:highlight w:val="green"/>
        </w:rPr>
        <w:t xml:space="preserve">proposed </w:t>
      </w:r>
      <w:ins w:id="1885" w:author="Tim Woolf" w:date="2023-11-11T11:30:00Z">
        <w:r w:rsidR="006E5635" w:rsidRPr="003B6ADF">
          <w:rPr>
            <w:highlight w:val="green"/>
          </w:rPr>
          <w:t xml:space="preserve">reliability and resilience </w:t>
        </w:r>
      </w:ins>
      <w:r w:rsidRPr="003B6ADF">
        <w:rPr>
          <w:highlight w:val="green"/>
        </w:rPr>
        <w:t xml:space="preserve">investments </w:t>
      </w:r>
      <w:del w:id="1886" w:author="Tim Woolf" w:date="2023-11-11T11:29:00Z">
        <w:r w:rsidRPr="003B6ADF" w:rsidDel="002410DC">
          <w:rPr>
            <w:highlight w:val="green"/>
          </w:rPr>
          <w:delText>with some type of quantification (</w:delText>
        </w:r>
      </w:del>
      <w:ins w:id="1887" w:author="Tim Woolf" w:date="2023-11-11T11:29:00Z">
        <w:r w:rsidR="002410DC" w:rsidRPr="003B6ADF">
          <w:rPr>
            <w:highlight w:val="green"/>
          </w:rPr>
          <w:t xml:space="preserve">using quantitative data </w:t>
        </w:r>
      </w:ins>
      <w:r w:rsidRPr="003B6ADF">
        <w:rPr>
          <w:highlight w:val="green"/>
        </w:rPr>
        <w:t>such as</w:t>
      </w:r>
      <w:r w:rsidR="512E1268" w:rsidRPr="003B6ADF">
        <w:rPr>
          <w:highlight w:val="green"/>
        </w:rPr>
        <w:t xml:space="preserve"> improvements to SAIDI/SAIFI, </w:t>
      </w:r>
      <w:del w:id="1888" w:author="Tim Woolf" w:date="2023-11-11T11:29:00Z">
        <w:r w:rsidR="512E1268" w:rsidRPr="003B6ADF" w:rsidDel="002410DC">
          <w:rPr>
            <w:highlight w:val="green"/>
          </w:rPr>
          <w:delText>and</w:delText>
        </w:r>
        <w:r w:rsidRPr="003B6ADF" w:rsidDel="002410DC">
          <w:rPr>
            <w:highlight w:val="green"/>
          </w:rPr>
          <w:delText xml:space="preserve"> benefit/cost</w:delText>
        </w:r>
      </w:del>
      <w:ins w:id="1889" w:author="Tim Woolf" w:date="2023-11-11T11:29:00Z">
        <w:r w:rsidR="002410DC" w:rsidRPr="003B6ADF">
          <w:rPr>
            <w:highlight w:val="green"/>
          </w:rPr>
          <w:t>as well as using benefit-cost</w:t>
        </w:r>
      </w:ins>
      <w:r w:rsidRPr="003B6ADF">
        <w:rPr>
          <w:highlight w:val="green"/>
        </w:rPr>
        <w:t xml:space="preserve"> </w:t>
      </w:r>
      <w:r w:rsidR="7087129F" w:rsidRPr="003B6ADF">
        <w:rPr>
          <w:highlight w:val="green"/>
        </w:rPr>
        <w:t>analyses</w:t>
      </w:r>
      <w:ins w:id="1890" w:author="Tim Woolf" w:date="2023-11-11T11:30:00Z">
        <w:r w:rsidR="002410DC" w:rsidRPr="003B6ADF">
          <w:rPr>
            <w:highlight w:val="green"/>
          </w:rPr>
          <w:t xml:space="preserve">. </w:t>
        </w:r>
      </w:ins>
      <w:ins w:id="1891" w:author="Tim Woolf" w:date="2023-11-11T11:31:00Z">
        <w:r w:rsidR="006E5635" w:rsidRPr="003B6ADF">
          <w:rPr>
            <w:highlight w:val="green"/>
          </w:rPr>
          <w:t>The ESMPs should describe how the EDCs are coordinating their climate vulnerability assessments</w:t>
        </w:r>
      </w:ins>
      <w:ins w:id="1892" w:author="Tim Woolf" w:date="2023-11-11T11:32:00Z">
        <w:r w:rsidR="006E5635" w:rsidRPr="003B6ADF">
          <w:rPr>
            <w:highlight w:val="green"/>
          </w:rPr>
          <w:t xml:space="preserve"> and their approaches for managing climate vulnerability.</w:t>
        </w:r>
      </w:ins>
      <w:del w:id="1893" w:author="Tim Woolf" w:date="2023-11-11T11:30:00Z">
        <w:r w:rsidRPr="003B6ADF" w:rsidDel="002410DC">
          <w:rPr>
            <w:highlight w:val="green"/>
          </w:rPr>
          <w:delText>)</w:delText>
        </w:r>
        <w:r w:rsidRPr="003B6ADF" w:rsidDel="006E5635">
          <w:rPr>
            <w:highlight w:val="green"/>
          </w:rPr>
          <w:delText xml:space="preserve"> </w:delText>
        </w:r>
      </w:del>
      <w:commentRangeStart w:id="1894"/>
      <w:commentRangeStart w:id="1895"/>
      <w:del w:id="1896" w:author="Tim Woolf" w:date="2023-11-11T11:32:00Z">
        <w:r w:rsidRPr="003B6ADF" w:rsidDel="006E5635">
          <w:rPr>
            <w:highlight w:val="green"/>
          </w:rPr>
          <w:delText>for common actions across the plans</w:delText>
        </w:r>
      </w:del>
      <w:commentRangeEnd w:id="1894"/>
      <w:r w:rsidR="000D0B55" w:rsidRPr="003B6ADF">
        <w:rPr>
          <w:rStyle w:val="CommentReference"/>
          <w:highlight w:val="green"/>
        </w:rPr>
        <w:commentReference w:id="1894"/>
      </w:r>
      <w:commentRangeEnd w:id="1895"/>
      <w:r w:rsidR="006E5635" w:rsidRPr="003B6ADF">
        <w:rPr>
          <w:rStyle w:val="CommentReference"/>
          <w:highlight w:val="green"/>
        </w:rPr>
        <w:commentReference w:id="1895"/>
      </w:r>
      <w:del w:id="1897" w:author="Tim Woolf" w:date="2023-11-11T11:32:00Z">
        <w:r w:rsidRPr="003B6ADF" w:rsidDel="006E5635">
          <w:rPr>
            <w:highlight w:val="green"/>
            <w:rPrChange w:id="1898" w:author="Fox, Julia (ENE)" w:date="2023-11-15T11:27:00Z">
              <w:rPr/>
            </w:rPrChange>
          </w:rPr>
          <w:delText>.</w:delText>
        </w:r>
      </w:del>
      <w:r w:rsidRPr="003B6ADF">
        <w:rPr>
          <w:highlight w:val="green"/>
          <w:rPrChange w:id="1899" w:author="Fox, Julia (ENE)" w:date="2023-11-15T11:27:00Z">
            <w:rPr/>
          </w:rPrChange>
        </w:rPr>
        <w:t>​</w:t>
      </w:r>
    </w:p>
    <w:p w14:paraId="1974C3B7" w14:textId="29498E1C" w:rsidR="005776A8" w:rsidRPr="00FA480B" w:rsidRDefault="002F5C50" w:rsidP="00142D01">
      <w:pPr>
        <w:pStyle w:val="ListParagraph"/>
        <w:numPr>
          <w:ilvl w:val="0"/>
          <w:numId w:val="16"/>
        </w:numPr>
        <w:rPr>
          <w:highlight w:val="green"/>
        </w:rPr>
      </w:pPr>
      <w:r w:rsidRPr="00FA480B">
        <w:rPr>
          <w:highlight w:val="green"/>
        </w:rPr>
        <w:t>The EDCs should i</w:t>
      </w:r>
      <w:r w:rsidR="005776A8" w:rsidRPr="00FA480B">
        <w:rPr>
          <w:highlight w:val="green"/>
        </w:rPr>
        <w:t>ncorporate local and regional modeling of heat islands into the plans</w:t>
      </w:r>
      <w:ins w:id="1900" w:author="Tim Woolf" w:date="2023-11-14T08:19:00Z">
        <w:r w:rsidR="006A6366" w:rsidRPr="00FA480B">
          <w:rPr>
            <w:highlight w:val="green"/>
          </w:rPr>
          <w:t xml:space="preserve"> and use this information </w:t>
        </w:r>
      </w:ins>
      <w:ins w:id="1901" w:author="Tim Woolf" w:date="2023-11-14T08:20:00Z">
        <w:r w:rsidR="006A6366" w:rsidRPr="00FA480B">
          <w:rPr>
            <w:highlight w:val="green"/>
          </w:rPr>
          <w:t>to inform near- and long-term actions</w:t>
        </w:r>
      </w:ins>
      <w:r w:rsidR="005776A8" w:rsidRPr="00FA480B">
        <w:rPr>
          <w:highlight w:val="green"/>
        </w:rPr>
        <w:t>.</w:t>
      </w:r>
    </w:p>
    <w:p w14:paraId="784F0B2D" w14:textId="77777777" w:rsidR="005776A8" w:rsidRDefault="005776A8" w:rsidP="005776A8">
      <w:pPr>
        <w:pStyle w:val="Heading2"/>
      </w:pPr>
      <w:bookmarkStart w:id="1902" w:name="_Toc149927508"/>
      <w:r>
        <w:t>Section 11: Integrated Gas-Electric Planning</w:t>
      </w:r>
      <w:bookmarkEnd w:id="1902"/>
    </w:p>
    <w:p w14:paraId="0B6CA2BB" w14:textId="60EA1AE5" w:rsidR="005776A8" w:rsidRPr="00820CC5" w:rsidRDefault="005776A8" w:rsidP="00142D01">
      <w:pPr>
        <w:pStyle w:val="ListParagraph"/>
        <w:numPr>
          <w:ilvl w:val="0"/>
          <w:numId w:val="16"/>
        </w:numPr>
        <w:rPr>
          <w:highlight w:val="green"/>
        </w:rPr>
      </w:pPr>
      <w:r w:rsidRPr="00820CC5">
        <w:rPr>
          <w:highlight w:val="green"/>
        </w:rPr>
        <w:t xml:space="preserve">The ESMPs should detail how the transition from gas to electric will be coordinated, how and where the systems overlap, and </w:t>
      </w:r>
      <w:r w:rsidR="00C337DD" w:rsidRPr="00820CC5">
        <w:rPr>
          <w:highlight w:val="green"/>
        </w:rPr>
        <w:t>identify recommendations for how the</w:t>
      </w:r>
      <w:r w:rsidRPr="00820CC5">
        <w:rPr>
          <w:highlight w:val="green"/>
        </w:rPr>
        <w:t xml:space="preserve"> transition should occur</w:t>
      </w:r>
      <w:ins w:id="1903" w:author="Fox, Julia (ENE)" w:date="2023-11-15T11:23:00Z">
        <w:r w:rsidR="00683608" w:rsidRPr="00820CC5">
          <w:rPr>
            <w:highlight w:val="green"/>
          </w:rPr>
          <w:t xml:space="preserve">, ideally down </w:t>
        </w:r>
        <w:r w:rsidR="00820CC5" w:rsidRPr="00820CC5">
          <w:rPr>
            <w:highlight w:val="green"/>
          </w:rPr>
          <w:t>to the street-by-street level</w:t>
        </w:r>
      </w:ins>
      <w:del w:id="1904" w:author="Fox, Julia (ENE)" w:date="2023-11-15T11:23:00Z">
        <w:r w:rsidRPr="00820CC5">
          <w:rPr>
            <w:highlight w:val="green"/>
          </w:rPr>
          <w:delText>.</w:delText>
        </w:r>
      </w:del>
    </w:p>
    <w:p w14:paraId="61AB8A44" w14:textId="25E1A448" w:rsidR="005776A8" w:rsidRPr="00981809" w:rsidRDefault="00E919BF" w:rsidP="00142D01">
      <w:pPr>
        <w:pStyle w:val="ListParagraph"/>
        <w:numPr>
          <w:ilvl w:val="0"/>
          <w:numId w:val="16"/>
        </w:numPr>
        <w:rPr>
          <w:highlight w:val="green"/>
        </w:rPr>
      </w:pPr>
      <w:r w:rsidRPr="00981809">
        <w:rPr>
          <w:highlight w:val="green"/>
        </w:rPr>
        <w:t xml:space="preserve">The ESMPs should provide more </w:t>
      </w:r>
      <w:r w:rsidR="005776A8" w:rsidRPr="00981809">
        <w:rPr>
          <w:highlight w:val="green"/>
        </w:rPr>
        <w:t xml:space="preserve">details regarding how integrated energy planning will be undertaken in the future. ​ </w:t>
      </w:r>
    </w:p>
    <w:p w14:paraId="0CE44499" w14:textId="77777777" w:rsidR="005776A8" w:rsidRPr="00981809" w:rsidRDefault="005776A8" w:rsidP="00142D01">
      <w:pPr>
        <w:pStyle w:val="ListParagraph"/>
        <w:numPr>
          <w:ilvl w:val="0"/>
          <w:numId w:val="16"/>
        </w:numPr>
        <w:rPr>
          <w:highlight w:val="green"/>
        </w:rPr>
      </w:pPr>
      <w:r w:rsidRPr="00981809">
        <w:rPr>
          <w:highlight w:val="green"/>
        </w:rPr>
        <w:t>The Joint Utility Planning Working Group should focus on short- and long-term capital investment plans for both electric and gas utilities.</w:t>
      </w:r>
    </w:p>
    <w:p w14:paraId="2C2858A8" w14:textId="17E2DD91" w:rsidR="005776A8" w:rsidRPr="00960490" w:rsidRDefault="005776A8" w:rsidP="00960490">
      <w:pPr>
        <w:pStyle w:val="ListParagraph"/>
        <w:numPr>
          <w:ilvl w:val="0"/>
          <w:numId w:val="16"/>
        </w:numPr>
        <w:shd w:val="clear" w:color="auto" w:fill="F8AB48" w:themeFill="accent3"/>
        <w:rPr>
          <w:rPrChange w:id="1905" w:author="Edington, Aurora (ENE)" w:date="2023-11-15T14:02:00Z">
            <w:rPr>
              <w:highlight w:val="red"/>
            </w:rPr>
          </w:rPrChange>
        </w:rPr>
        <w:pPrChange w:id="1906" w:author="Edington, Aurora (ENE)" w:date="2023-11-15T14:02:00Z">
          <w:pPr>
            <w:pStyle w:val="ListParagraph"/>
            <w:numPr>
              <w:numId w:val="16"/>
            </w:numPr>
            <w:ind w:left="720"/>
          </w:pPr>
        </w:pPrChange>
      </w:pPr>
      <w:commentRangeStart w:id="1907"/>
      <w:r w:rsidRPr="00960490">
        <w:rPr>
          <w:rPrChange w:id="1908" w:author="Edington, Aurora (ENE)" w:date="2023-11-15T14:02:00Z">
            <w:rPr>
              <w:highlight w:val="red"/>
            </w:rPr>
          </w:rPrChange>
        </w:rPr>
        <w:t>When</w:t>
      </w:r>
      <w:commentRangeEnd w:id="1907"/>
      <w:r w:rsidR="009E308B" w:rsidRPr="00960490">
        <w:rPr>
          <w:rStyle w:val="CommentReference"/>
        </w:rPr>
        <w:commentReference w:id="1907"/>
      </w:r>
      <w:r w:rsidRPr="00960490">
        <w:rPr>
          <w:rPrChange w:id="1909" w:author="Edington, Aurora (ENE)" w:date="2023-11-15T14:02:00Z">
            <w:rPr>
              <w:highlight w:val="red"/>
            </w:rPr>
          </w:rPrChange>
        </w:rPr>
        <w:t xml:space="preserve"> estimating how </w:t>
      </w:r>
      <w:r w:rsidR="002F5C50" w:rsidRPr="00960490">
        <w:rPr>
          <w:rPrChange w:id="1910" w:author="Edington, Aurora (ENE)" w:date="2023-11-15T14:02:00Z">
            <w:rPr>
              <w:highlight w:val="red"/>
            </w:rPr>
          </w:rPrChange>
        </w:rPr>
        <w:t>proposed</w:t>
      </w:r>
      <w:r w:rsidRPr="00960490">
        <w:rPr>
          <w:rPrChange w:id="1911" w:author="Edington, Aurora (ENE)" w:date="2023-11-15T14:02:00Z">
            <w:rPr>
              <w:highlight w:val="red"/>
            </w:rPr>
          </w:rPrChange>
        </w:rPr>
        <w:t xml:space="preserve"> investments will impact rates, the ESMPs should account for the rate impacts on gas utility customers as well as electric customers. ​</w:t>
      </w:r>
    </w:p>
    <w:p w14:paraId="22DDEBEA" w14:textId="1E0D8CC6" w:rsidR="005776A8" w:rsidRPr="00714884" w:rsidRDefault="005776A8" w:rsidP="00142D01">
      <w:pPr>
        <w:pStyle w:val="ListParagraph"/>
        <w:numPr>
          <w:ilvl w:val="0"/>
          <w:numId w:val="16"/>
        </w:numPr>
        <w:rPr>
          <w:highlight w:val="green"/>
        </w:rPr>
      </w:pPr>
      <w:r w:rsidRPr="00714884">
        <w:rPr>
          <w:highlight w:val="green"/>
        </w:rPr>
        <w:t xml:space="preserve">The ESMPs should provide more detail on how the integrated energy planning will be used to comply with the Climate Act and align with the forecasts in the </w:t>
      </w:r>
      <w:r w:rsidR="00C901A8" w:rsidRPr="00714884">
        <w:rPr>
          <w:highlight w:val="green"/>
        </w:rPr>
        <w:t>Clean Energy and Climate Plan</w:t>
      </w:r>
      <w:r w:rsidRPr="00714884">
        <w:rPr>
          <w:highlight w:val="green"/>
        </w:rPr>
        <w:t>. ​</w:t>
      </w:r>
    </w:p>
    <w:p w14:paraId="36B04367" w14:textId="6ABEAB51" w:rsidR="005776A8" w:rsidRPr="008418EB" w:rsidRDefault="005776A8" w:rsidP="00142D01">
      <w:pPr>
        <w:pStyle w:val="ListParagraph"/>
        <w:numPr>
          <w:ilvl w:val="0"/>
          <w:numId w:val="16"/>
        </w:numPr>
        <w:rPr>
          <w:highlight w:val="yellow"/>
        </w:rPr>
      </w:pPr>
      <w:commentRangeStart w:id="1912"/>
      <w:commentRangeStart w:id="1913"/>
      <w:r w:rsidRPr="008418EB">
        <w:rPr>
          <w:highlight w:val="yellow"/>
        </w:rPr>
        <w:t xml:space="preserve">When </w:t>
      </w:r>
      <w:commentRangeEnd w:id="1912"/>
      <w:r w:rsidR="00B6068B" w:rsidRPr="008418EB">
        <w:rPr>
          <w:rStyle w:val="CommentReference"/>
          <w:highlight w:val="yellow"/>
        </w:rPr>
        <w:commentReference w:id="1912"/>
      </w:r>
      <w:commentRangeEnd w:id="1913"/>
      <w:r w:rsidR="008B4C77" w:rsidRPr="008418EB">
        <w:rPr>
          <w:rStyle w:val="CommentReference"/>
          <w:highlight w:val="yellow"/>
        </w:rPr>
        <w:commentReference w:id="1913"/>
      </w:r>
      <w:r w:rsidRPr="008418EB">
        <w:rPr>
          <w:highlight w:val="yellow"/>
        </w:rPr>
        <w:t xml:space="preserve">estimating net benefits from </w:t>
      </w:r>
      <w:r w:rsidR="003013C3" w:rsidRPr="008418EB">
        <w:rPr>
          <w:highlight w:val="yellow"/>
        </w:rPr>
        <w:t>proposed</w:t>
      </w:r>
      <w:r w:rsidRPr="008418EB">
        <w:rPr>
          <w:highlight w:val="yellow"/>
        </w:rPr>
        <w:t xml:space="preserve"> investments, the ESMPs should account for the costs and benefits to gas utility customers. ​</w:t>
      </w:r>
    </w:p>
    <w:p w14:paraId="1BD9B91A" w14:textId="36402914" w:rsidR="00BB2A03" w:rsidRPr="000D5846" w:rsidRDefault="006064CF" w:rsidP="00142D01">
      <w:pPr>
        <w:pStyle w:val="ListParagraph"/>
        <w:numPr>
          <w:ilvl w:val="0"/>
          <w:numId w:val="16"/>
        </w:numPr>
        <w:rPr>
          <w:highlight w:val="yellow"/>
          <w:rPrChange w:id="1914" w:author="Fox, Julia (ENE)" w:date="2023-11-15T11:18:00Z">
            <w:rPr/>
          </w:rPrChange>
        </w:rPr>
      </w:pPr>
      <w:commentRangeStart w:id="1915"/>
      <w:commentRangeStart w:id="1916"/>
      <w:r w:rsidRPr="008418EB">
        <w:rPr>
          <w:highlight w:val="yellow"/>
        </w:rPr>
        <w:t xml:space="preserve">The </w:t>
      </w:r>
      <w:commentRangeEnd w:id="1915"/>
      <w:r w:rsidR="00480AAD" w:rsidRPr="008418EB">
        <w:rPr>
          <w:rStyle w:val="CommentReference"/>
          <w:highlight w:val="yellow"/>
        </w:rPr>
        <w:commentReference w:id="1915"/>
      </w:r>
      <w:commentRangeEnd w:id="1916"/>
      <w:r w:rsidR="000F3E21" w:rsidRPr="008418EB">
        <w:rPr>
          <w:rStyle w:val="CommentReference"/>
          <w:highlight w:val="yellow"/>
        </w:rPr>
        <w:commentReference w:id="1916"/>
      </w:r>
      <w:commentRangeStart w:id="1917"/>
      <w:del w:id="1918" w:author="Tim Woolf" w:date="2023-11-11T11:38:00Z">
        <w:r w:rsidRPr="000D5846" w:rsidDel="007D206E">
          <w:rPr>
            <w:highlight w:val="yellow"/>
            <w:rPrChange w:id="1919" w:author="Fox, Julia (ENE)" w:date="2023-11-15T11:18:00Z">
              <w:rPr/>
            </w:rPrChange>
          </w:rPr>
          <w:delText>EDCs</w:delText>
        </w:r>
      </w:del>
      <w:commentRangeEnd w:id="1917"/>
      <w:r w:rsidR="00254EEC">
        <w:rPr>
          <w:rStyle w:val="CommentReference"/>
        </w:rPr>
        <w:commentReference w:id="1917"/>
      </w:r>
      <w:del w:id="1921" w:author="Tim Woolf" w:date="2023-11-11T11:38:00Z">
        <w:r w:rsidRPr="000D5846" w:rsidDel="007D206E">
          <w:rPr>
            <w:highlight w:val="yellow"/>
            <w:rPrChange w:id="1922" w:author="Fox, Julia (ENE)" w:date="2023-11-15T11:18:00Z">
              <w:rPr/>
            </w:rPrChange>
          </w:rPr>
          <w:delText xml:space="preserve"> </w:delText>
        </w:r>
      </w:del>
      <w:ins w:id="1923" w:author="Tim Woolf" w:date="2023-11-11T11:38:00Z">
        <w:r w:rsidR="007D206E" w:rsidRPr="000D5846">
          <w:rPr>
            <w:highlight w:val="yellow"/>
            <w:rPrChange w:id="1924" w:author="Fox, Julia (ENE)" w:date="2023-11-15T11:18:00Z">
              <w:rPr/>
            </w:rPrChange>
          </w:rPr>
          <w:t xml:space="preserve">ESMPs </w:t>
        </w:r>
      </w:ins>
      <w:r w:rsidRPr="000D5846">
        <w:rPr>
          <w:highlight w:val="yellow"/>
          <w:rPrChange w:id="1925" w:author="Fox, Julia (ENE)" w:date="2023-11-15T11:18:00Z">
            <w:rPr/>
          </w:rPrChange>
        </w:rPr>
        <w:t>should d</w:t>
      </w:r>
      <w:r w:rsidR="00BB2A03" w:rsidRPr="000D5846">
        <w:rPr>
          <w:highlight w:val="yellow"/>
          <w:rPrChange w:id="1926" w:author="Fox, Julia (ENE)" w:date="2023-11-15T11:18:00Z">
            <w:rPr/>
          </w:rPrChange>
        </w:rPr>
        <w:t xml:space="preserve">escribe </w:t>
      </w:r>
      <w:del w:id="1927" w:author="Tim Woolf" w:date="2023-11-11T11:38:00Z">
        <w:r w:rsidR="00BB2A03" w:rsidRPr="000D5846" w:rsidDel="007D206E">
          <w:rPr>
            <w:highlight w:val="yellow"/>
            <w:rPrChange w:id="1928" w:author="Fox, Julia (ENE)" w:date="2023-11-15T11:18:00Z">
              <w:rPr/>
            </w:rPrChange>
          </w:rPr>
          <w:delText xml:space="preserve">whether </w:delText>
        </w:r>
      </w:del>
      <w:ins w:id="1929" w:author="Tim Woolf" w:date="2023-11-11T11:38:00Z">
        <w:r w:rsidR="007D206E" w:rsidRPr="000D5846">
          <w:rPr>
            <w:highlight w:val="yellow"/>
            <w:rPrChange w:id="1930" w:author="Fox, Julia (ENE)" w:date="2023-11-15T11:18:00Z">
              <w:rPr/>
            </w:rPrChange>
          </w:rPr>
          <w:t xml:space="preserve">how </w:t>
        </w:r>
      </w:ins>
      <w:r w:rsidR="00BB2A03" w:rsidRPr="000D5846">
        <w:rPr>
          <w:highlight w:val="yellow"/>
          <w:rPrChange w:id="1931" w:author="Fox, Julia (ENE)" w:date="2023-11-15T11:18:00Z">
            <w:rPr/>
          </w:rPrChange>
        </w:rPr>
        <w:t xml:space="preserve">the </w:t>
      </w:r>
      <w:ins w:id="1932" w:author="Tim Woolf" w:date="2023-11-11T11:39:00Z">
        <w:r w:rsidR="007D206E" w:rsidRPr="000D5846">
          <w:rPr>
            <w:highlight w:val="yellow"/>
            <w:rPrChange w:id="1933" w:author="Fox, Julia (ENE)" w:date="2023-11-15T11:18:00Z">
              <w:rPr/>
            </w:rPrChange>
          </w:rPr>
          <w:t xml:space="preserve">proposed </w:t>
        </w:r>
      </w:ins>
      <w:ins w:id="1934" w:author="Tim Woolf" w:date="2023-11-11T11:40:00Z">
        <w:r w:rsidR="000F3E21" w:rsidRPr="000D5846">
          <w:rPr>
            <w:highlight w:val="yellow"/>
            <w:rPrChange w:id="1935" w:author="Fox, Julia (ENE)" w:date="2023-11-15T11:18:00Z">
              <w:rPr/>
            </w:rPrChange>
          </w:rPr>
          <w:t xml:space="preserve">ESMP </w:t>
        </w:r>
      </w:ins>
      <w:ins w:id="1936" w:author="Tim Woolf" w:date="2023-11-11T11:39:00Z">
        <w:r w:rsidR="007D206E" w:rsidRPr="000D5846">
          <w:rPr>
            <w:highlight w:val="yellow"/>
            <w:rPrChange w:id="1937" w:author="Fox, Julia (ENE)" w:date="2023-11-15T11:18:00Z">
              <w:rPr/>
            </w:rPrChange>
          </w:rPr>
          <w:t>investments</w:t>
        </w:r>
      </w:ins>
      <w:ins w:id="1938" w:author="Tim Woolf" w:date="2023-11-11T11:40:00Z">
        <w:r w:rsidR="007D206E" w:rsidRPr="000D5846">
          <w:rPr>
            <w:highlight w:val="yellow"/>
            <w:rPrChange w:id="1939" w:author="Fox, Julia (ENE)" w:date="2023-11-15T11:18:00Z">
              <w:rPr/>
            </w:rPrChange>
          </w:rPr>
          <w:t xml:space="preserve"> will affect the </w:t>
        </w:r>
      </w:ins>
      <w:ins w:id="1940" w:author="Fox, Julia (ENE)" w:date="2023-11-15T11:16:00Z">
        <w:r w:rsidR="000D5846" w:rsidRPr="000D5846">
          <w:rPr>
            <w:highlight w:val="yellow"/>
            <w:rPrChange w:id="1941" w:author="Fox, Julia (ENE)" w:date="2023-11-15T11:17:00Z">
              <w:rPr/>
            </w:rPrChange>
          </w:rPr>
          <w:t xml:space="preserve">reduction of </w:t>
        </w:r>
      </w:ins>
      <w:r w:rsidR="00BB2A03" w:rsidRPr="000D5846">
        <w:rPr>
          <w:highlight w:val="yellow"/>
          <w:rPrChange w:id="1942" w:author="Fox, Julia (ENE)" w:date="2023-11-15T11:18:00Z">
            <w:rPr/>
          </w:rPrChange>
        </w:rPr>
        <w:t xml:space="preserve">greenhouse gas </w:t>
      </w:r>
      <w:del w:id="1943" w:author="Tim Woolf" w:date="2023-11-11T11:38:00Z">
        <w:r w:rsidR="00BB2A03" w:rsidRPr="000D5846" w:rsidDel="007D206E">
          <w:rPr>
            <w:highlight w:val="yellow"/>
            <w:rPrChange w:id="1944" w:author="Fox, Julia (ENE)" w:date="2023-11-15T11:18:00Z">
              <w:rPr/>
            </w:rPrChange>
          </w:rPr>
          <w:delText xml:space="preserve">forecasts </w:delText>
        </w:r>
      </w:del>
      <w:ins w:id="1945" w:author="Tim Woolf" w:date="2023-11-11T11:40:00Z">
        <w:r w:rsidR="007D206E" w:rsidRPr="000D5846">
          <w:rPr>
            <w:highlight w:val="yellow"/>
            <w:rPrChange w:id="1946" w:author="Fox, Julia (ENE)" w:date="2023-11-15T11:18:00Z">
              <w:rPr/>
            </w:rPrChange>
          </w:rPr>
          <w:t xml:space="preserve">emissions from </w:t>
        </w:r>
      </w:ins>
      <w:ins w:id="1947" w:author="Tim Woolf" w:date="2023-11-11T11:38:00Z">
        <w:r w:rsidR="007D206E" w:rsidRPr="000D5846">
          <w:rPr>
            <w:highlight w:val="yellow"/>
            <w:rPrChange w:id="1948" w:author="Fox, Julia (ENE)" w:date="2023-11-15T11:18:00Z">
              <w:rPr/>
            </w:rPrChange>
          </w:rPr>
          <w:t>b</w:t>
        </w:r>
      </w:ins>
      <w:ins w:id="1949" w:author="Tim Woolf" w:date="2023-11-11T11:39:00Z">
        <w:r w:rsidR="007D206E" w:rsidRPr="000D5846">
          <w:rPr>
            <w:highlight w:val="yellow"/>
            <w:rPrChange w:id="1950" w:author="Fox, Julia (ENE)" w:date="2023-11-15T11:18:00Z">
              <w:rPr/>
            </w:rPrChange>
          </w:rPr>
          <w:t>oth the electricity and gas industries</w:t>
        </w:r>
      </w:ins>
      <w:ins w:id="1951" w:author="Tim Woolf" w:date="2023-11-11T11:40:00Z">
        <w:r w:rsidR="000F3E21" w:rsidRPr="000D5846">
          <w:rPr>
            <w:highlight w:val="yellow"/>
            <w:rPrChange w:id="1952" w:author="Fox, Julia (ENE)" w:date="2023-11-15T11:18:00Z">
              <w:rPr/>
            </w:rPrChange>
          </w:rPr>
          <w:t>, and how these emission levels will</w:t>
        </w:r>
      </w:ins>
      <w:ins w:id="1953" w:author="Tim Woolf" w:date="2023-11-11T11:38:00Z">
        <w:r w:rsidR="007D206E" w:rsidRPr="000D5846">
          <w:rPr>
            <w:highlight w:val="yellow"/>
            <w:rPrChange w:id="1954" w:author="Fox, Julia (ENE)" w:date="2023-11-15T11:18:00Z">
              <w:rPr/>
            </w:rPrChange>
          </w:rPr>
          <w:t xml:space="preserve"> </w:t>
        </w:r>
      </w:ins>
      <w:r w:rsidR="00BB2A03" w:rsidRPr="000D5846">
        <w:rPr>
          <w:highlight w:val="yellow"/>
          <w:rPrChange w:id="1955" w:author="Fox, Julia (ENE)" w:date="2023-11-15T11:18:00Z">
            <w:rPr/>
          </w:rPrChange>
        </w:rPr>
        <w:t xml:space="preserve">meet the requirements of the Climate Act. </w:t>
      </w:r>
    </w:p>
    <w:p w14:paraId="2F22AF07" w14:textId="2439FD7E" w:rsidR="006E375D" w:rsidRDefault="00CB59E2" w:rsidP="006E375D">
      <w:pPr>
        <w:pStyle w:val="Heading2"/>
      </w:pPr>
      <w:bookmarkStart w:id="1956" w:name="_Toc149927509"/>
      <w:r>
        <w:t>Section 12: Workforce, Economic, and Health Benefits</w:t>
      </w:r>
      <w:bookmarkEnd w:id="1956"/>
    </w:p>
    <w:p w14:paraId="297B4021" w14:textId="73025C02" w:rsidR="00577DB1" w:rsidRPr="00F1114F" w:rsidRDefault="00577DB1" w:rsidP="00142D01">
      <w:pPr>
        <w:pStyle w:val="ListParagraph"/>
        <w:numPr>
          <w:ilvl w:val="0"/>
          <w:numId w:val="16"/>
        </w:numPr>
        <w:rPr>
          <w:highlight w:val="green"/>
        </w:rPr>
      </w:pPr>
      <w:r w:rsidRPr="00F1114F">
        <w:rPr>
          <w:highlight w:val="green"/>
        </w:rPr>
        <w:t>The EDCs should specifically present the incremental impacts of their proposals on workforce, jobs, GHG emissions, and health</w:t>
      </w:r>
      <w:r w:rsidR="00126D38" w:rsidRPr="00F1114F">
        <w:rPr>
          <w:highlight w:val="green"/>
        </w:rPr>
        <w:t xml:space="preserve"> and how such investments will help the EDCs meet the state’s greenhouse gas emissions reduction targets</w:t>
      </w:r>
      <w:r w:rsidRPr="00F1114F">
        <w:rPr>
          <w:highlight w:val="green"/>
        </w:rPr>
        <w:t>. This requires</w:t>
      </w:r>
      <w:r w:rsidR="59E3C5A3" w:rsidRPr="00F1114F">
        <w:rPr>
          <w:highlight w:val="green"/>
        </w:rPr>
        <w:t xml:space="preserve">, </w:t>
      </w:r>
      <w:r w:rsidR="0F707CA9" w:rsidRPr="00F1114F">
        <w:rPr>
          <w:highlight w:val="green"/>
        </w:rPr>
        <w:t>at</w:t>
      </w:r>
      <w:r w:rsidR="59E3C5A3" w:rsidRPr="00F1114F">
        <w:rPr>
          <w:highlight w:val="green"/>
        </w:rPr>
        <w:t xml:space="preserve"> least,</w:t>
      </w:r>
      <w:r w:rsidRPr="00F1114F">
        <w:rPr>
          <w:highlight w:val="green"/>
        </w:rPr>
        <w:t xml:space="preserve"> presenting one scenario with </w:t>
      </w:r>
      <w:r w:rsidR="004908F7" w:rsidRPr="00F1114F">
        <w:rPr>
          <w:highlight w:val="green"/>
        </w:rPr>
        <w:t>the proposed investments</w:t>
      </w:r>
      <w:r w:rsidRPr="00F1114F">
        <w:rPr>
          <w:highlight w:val="green"/>
        </w:rPr>
        <w:t xml:space="preserve"> and one without.​</w:t>
      </w:r>
    </w:p>
    <w:p w14:paraId="44A8EABF" w14:textId="6CFA4C91" w:rsidR="00577DB1" w:rsidRPr="008A1D31" w:rsidRDefault="00790155" w:rsidP="00142D01">
      <w:pPr>
        <w:pStyle w:val="ListParagraph"/>
        <w:numPr>
          <w:ilvl w:val="0"/>
          <w:numId w:val="16"/>
        </w:numPr>
        <w:rPr>
          <w:highlight w:val="yellow"/>
        </w:rPr>
      </w:pPr>
      <w:commentRangeStart w:id="1957"/>
      <w:commentRangeStart w:id="1958"/>
      <w:r w:rsidRPr="008A1D31">
        <w:rPr>
          <w:highlight w:val="yellow"/>
        </w:rPr>
        <w:t>The</w:t>
      </w:r>
      <w:commentRangeEnd w:id="1957"/>
      <w:r w:rsidR="00DA145A">
        <w:rPr>
          <w:rStyle w:val="CommentReference"/>
        </w:rPr>
        <w:commentReference w:id="1957"/>
      </w:r>
      <w:commentRangeEnd w:id="1958"/>
      <w:r w:rsidR="008657C3">
        <w:rPr>
          <w:rStyle w:val="CommentReference"/>
        </w:rPr>
        <w:commentReference w:id="1958"/>
      </w:r>
      <w:r w:rsidRPr="008A1D31">
        <w:rPr>
          <w:highlight w:val="yellow"/>
        </w:rPr>
        <w:t xml:space="preserve"> ESMPs should better integrate </w:t>
      </w:r>
      <w:ins w:id="1959" w:author="Tim Woolf" w:date="2023-11-11T11:35:00Z">
        <w:r w:rsidR="007D206E" w:rsidRPr="008A1D31">
          <w:rPr>
            <w:highlight w:val="yellow"/>
          </w:rPr>
          <w:t xml:space="preserve">the discussion of </w:t>
        </w:r>
      </w:ins>
      <w:r w:rsidRPr="008A1D31">
        <w:rPr>
          <w:highlight w:val="yellow"/>
        </w:rPr>
        <w:t>w</w:t>
      </w:r>
      <w:r w:rsidR="00577DB1" w:rsidRPr="008A1D31">
        <w:rPr>
          <w:highlight w:val="yellow"/>
        </w:rPr>
        <w:t xml:space="preserve">orkforce benefits with </w:t>
      </w:r>
      <w:ins w:id="1960" w:author="Tim Woolf" w:date="2023-11-11T11:35:00Z">
        <w:r w:rsidR="007D206E" w:rsidRPr="008A1D31">
          <w:rPr>
            <w:highlight w:val="yellow"/>
          </w:rPr>
          <w:t>the estimates of job creation in the macro</w:t>
        </w:r>
      </w:ins>
      <w:r w:rsidR="00577DB1" w:rsidRPr="008A1D31">
        <w:rPr>
          <w:highlight w:val="yellow"/>
        </w:rPr>
        <w:t>economic analysis.​</w:t>
      </w:r>
    </w:p>
    <w:p w14:paraId="1F4288DD" w14:textId="3F82D55D" w:rsidR="00577DB1" w:rsidRPr="00465F64" w:rsidRDefault="00577DB1" w:rsidP="00142D01">
      <w:pPr>
        <w:pStyle w:val="ListParagraph"/>
        <w:numPr>
          <w:ilvl w:val="0"/>
          <w:numId w:val="16"/>
        </w:numPr>
        <w:rPr>
          <w:highlight w:val="green"/>
        </w:rPr>
      </w:pPr>
      <w:r w:rsidRPr="00465F64">
        <w:rPr>
          <w:highlight w:val="green"/>
        </w:rPr>
        <w:t xml:space="preserve">The analysis of </w:t>
      </w:r>
      <w:ins w:id="1961" w:author="Tim Woolf" w:date="2023-11-11T11:35:00Z">
        <w:r w:rsidR="007D206E" w:rsidRPr="00465F64">
          <w:rPr>
            <w:highlight w:val="green"/>
          </w:rPr>
          <w:t>macro</w:t>
        </w:r>
      </w:ins>
      <w:r w:rsidRPr="00465F64">
        <w:rPr>
          <w:highlight w:val="green"/>
        </w:rPr>
        <w:t xml:space="preserve">economic </w:t>
      </w:r>
      <w:del w:id="1962" w:author="Tim Woolf" w:date="2023-11-11T11:36:00Z">
        <w:r w:rsidRPr="00465F64" w:rsidDel="007D206E">
          <w:rPr>
            <w:highlight w:val="green"/>
          </w:rPr>
          <w:delText xml:space="preserve">benefits </w:delText>
        </w:r>
      </w:del>
      <w:ins w:id="1963" w:author="Tim Woolf" w:date="2023-11-11T11:36:00Z">
        <w:r w:rsidR="007D206E" w:rsidRPr="00465F64">
          <w:rPr>
            <w:highlight w:val="green"/>
          </w:rPr>
          <w:t xml:space="preserve">impacts </w:t>
        </w:r>
      </w:ins>
      <w:r w:rsidR="00D749FD" w:rsidRPr="00465F64">
        <w:rPr>
          <w:highlight w:val="green"/>
        </w:rPr>
        <w:t xml:space="preserve">in the ESMPs </w:t>
      </w:r>
      <w:r w:rsidRPr="00465F64">
        <w:rPr>
          <w:highlight w:val="green"/>
        </w:rPr>
        <w:t xml:space="preserve">should be a net analysis that accounts for </w:t>
      </w:r>
      <w:del w:id="1964" w:author="Tim Woolf" w:date="2023-11-11T11:36:00Z">
        <w:r w:rsidRPr="00465F64" w:rsidDel="007D206E">
          <w:rPr>
            <w:highlight w:val="green"/>
          </w:rPr>
          <w:delText xml:space="preserve">rate impacts and </w:delText>
        </w:r>
      </w:del>
      <w:r w:rsidRPr="00465F64">
        <w:rPr>
          <w:highlight w:val="green"/>
        </w:rPr>
        <w:t>job losses</w:t>
      </w:r>
      <w:ins w:id="1965" w:author="Tim Woolf" w:date="2023-11-11T11:36:00Z">
        <w:r w:rsidR="007D206E" w:rsidRPr="00465F64">
          <w:rPr>
            <w:highlight w:val="green"/>
          </w:rPr>
          <w:t xml:space="preserve"> as well as job gains</w:t>
        </w:r>
      </w:ins>
      <w:r w:rsidRPr="00465F64">
        <w:rPr>
          <w:highlight w:val="green"/>
        </w:rPr>
        <w:t>.</w:t>
      </w:r>
      <w:ins w:id="1966" w:author="Tim Woolf" w:date="2023-11-11T11:36:00Z">
        <w:r w:rsidR="007D206E" w:rsidRPr="00465F64">
          <w:rPr>
            <w:highlight w:val="green"/>
          </w:rPr>
          <w:t xml:space="preserve"> It should also account for the macroeconomic effects of </w:t>
        </w:r>
      </w:ins>
      <w:ins w:id="1967" w:author="Tim Woolf" w:date="2023-11-11T11:37:00Z">
        <w:r w:rsidR="007D206E" w:rsidRPr="00465F64">
          <w:rPr>
            <w:highlight w:val="green"/>
          </w:rPr>
          <w:t xml:space="preserve">changes to </w:t>
        </w:r>
      </w:ins>
      <w:ins w:id="1968" w:author="Tim Woolf" w:date="2023-11-11T11:36:00Z">
        <w:r w:rsidR="007D206E" w:rsidRPr="00465F64">
          <w:rPr>
            <w:highlight w:val="green"/>
          </w:rPr>
          <w:t xml:space="preserve">electric and gas utility rates. </w:t>
        </w:r>
      </w:ins>
    </w:p>
    <w:p w14:paraId="4DEDD0C4" w14:textId="77777777" w:rsidR="00577DB1" w:rsidRPr="00000D42" w:rsidRDefault="00577DB1" w:rsidP="00142D01">
      <w:pPr>
        <w:pStyle w:val="ListParagraph"/>
        <w:numPr>
          <w:ilvl w:val="0"/>
          <w:numId w:val="16"/>
        </w:numPr>
        <w:rPr>
          <w:highlight w:val="green"/>
        </w:rPr>
      </w:pPr>
      <w:r w:rsidRPr="00000D42">
        <w:rPr>
          <w:highlight w:val="green"/>
        </w:rPr>
        <w:t>Regarding workforce benefits, the ESMPs should:</w:t>
      </w:r>
    </w:p>
    <w:p w14:paraId="376EC632" w14:textId="021EE65B" w:rsidR="00577DB1" w:rsidRPr="00000D42" w:rsidRDefault="00577DB1" w:rsidP="00142D01">
      <w:pPr>
        <w:pStyle w:val="ListParagraph"/>
        <w:numPr>
          <w:ilvl w:val="1"/>
          <w:numId w:val="16"/>
        </w:numPr>
        <w:rPr>
          <w:highlight w:val="green"/>
        </w:rPr>
      </w:pPr>
      <w:r w:rsidRPr="00000D42">
        <w:rPr>
          <w:highlight w:val="green"/>
        </w:rPr>
        <w:t xml:space="preserve">Include </w:t>
      </w:r>
      <w:ins w:id="1969" w:author="Tim Woolf" w:date="2023-11-11T12:06:00Z">
        <w:r w:rsidR="00CB59EE" w:rsidRPr="00000D42">
          <w:rPr>
            <w:highlight w:val="green"/>
          </w:rPr>
          <w:t xml:space="preserve">reporting </w:t>
        </w:r>
      </w:ins>
      <w:r w:rsidRPr="00000D42">
        <w:rPr>
          <w:highlight w:val="green"/>
        </w:rPr>
        <w:t xml:space="preserve">metrics related to the training programs, ideally aligned with those produced by the Equity Working </w:t>
      </w:r>
      <w:proofErr w:type="gramStart"/>
      <w:r w:rsidRPr="00000D42">
        <w:rPr>
          <w:highlight w:val="green"/>
        </w:rPr>
        <w:t>Group;</w:t>
      </w:r>
      <w:proofErr w:type="gramEnd"/>
      <w:r w:rsidRPr="00000D42">
        <w:rPr>
          <w:highlight w:val="green"/>
        </w:rPr>
        <w:t xml:space="preserve"> </w:t>
      </w:r>
    </w:p>
    <w:p w14:paraId="2FB64195" w14:textId="77777777" w:rsidR="00577DB1" w:rsidRPr="00000D42" w:rsidRDefault="00577DB1" w:rsidP="00142D01">
      <w:pPr>
        <w:pStyle w:val="ListParagraph"/>
        <w:numPr>
          <w:ilvl w:val="1"/>
          <w:numId w:val="16"/>
        </w:numPr>
        <w:rPr>
          <w:highlight w:val="green"/>
        </w:rPr>
      </w:pPr>
      <w:r w:rsidRPr="00000D42">
        <w:rPr>
          <w:highlight w:val="green"/>
        </w:rPr>
        <w:t xml:space="preserve">Identify specific strategies to address the lack of diversity in the energy </w:t>
      </w:r>
      <w:proofErr w:type="gramStart"/>
      <w:r w:rsidRPr="00000D42">
        <w:rPr>
          <w:highlight w:val="green"/>
        </w:rPr>
        <w:t>sector;</w:t>
      </w:r>
      <w:proofErr w:type="gramEnd"/>
    </w:p>
    <w:p w14:paraId="7DFECDA9" w14:textId="77777777" w:rsidR="00577DB1" w:rsidRPr="00000D42" w:rsidRDefault="00577DB1" w:rsidP="00142D01">
      <w:pPr>
        <w:pStyle w:val="ListParagraph"/>
        <w:numPr>
          <w:ilvl w:val="1"/>
          <w:numId w:val="16"/>
        </w:numPr>
        <w:rPr>
          <w:highlight w:val="green"/>
        </w:rPr>
      </w:pPr>
      <w:r w:rsidRPr="00000D42">
        <w:rPr>
          <w:highlight w:val="green"/>
        </w:rPr>
        <w:t xml:space="preserve">Specify which types of jobs are expected to grow because of the ESMP, as well as what existing workers will be supported to transition to new </w:t>
      </w:r>
      <w:proofErr w:type="gramStart"/>
      <w:r w:rsidRPr="00000D42">
        <w:rPr>
          <w:highlight w:val="green"/>
        </w:rPr>
        <w:t>jobs;</w:t>
      </w:r>
      <w:proofErr w:type="gramEnd"/>
    </w:p>
    <w:p w14:paraId="3324D91C" w14:textId="77777777" w:rsidR="00577DB1" w:rsidRPr="00000D42" w:rsidRDefault="00577DB1" w:rsidP="00142D01">
      <w:pPr>
        <w:pStyle w:val="ListParagraph"/>
        <w:numPr>
          <w:ilvl w:val="1"/>
          <w:numId w:val="16"/>
        </w:numPr>
        <w:rPr>
          <w:highlight w:val="green"/>
        </w:rPr>
      </w:pPr>
      <w:r w:rsidRPr="00000D42">
        <w:rPr>
          <w:highlight w:val="green"/>
        </w:rPr>
        <w:t xml:space="preserve">Establish a unified approach to a statewide workforce </w:t>
      </w:r>
      <w:proofErr w:type="gramStart"/>
      <w:r w:rsidRPr="00000D42">
        <w:rPr>
          <w:highlight w:val="green"/>
        </w:rPr>
        <w:t>plan;</w:t>
      </w:r>
      <w:proofErr w:type="gramEnd"/>
      <w:r w:rsidRPr="00000D42">
        <w:rPr>
          <w:highlight w:val="green"/>
        </w:rPr>
        <w:t xml:space="preserve"> </w:t>
      </w:r>
    </w:p>
    <w:p w14:paraId="27A9E5CF" w14:textId="77777777" w:rsidR="00577DB1" w:rsidRPr="00000D42" w:rsidRDefault="00577DB1" w:rsidP="00142D01">
      <w:pPr>
        <w:pStyle w:val="ListParagraph"/>
        <w:numPr>
          <w:ilvl w:val="1"/>
          <w:numId w:val="16"/>
        </w:numPr>
        <w:rPr>
          <w:highlight w:val="green"/>
        </w:rPr>
      </w:pPr>
      <w:r w:rsidRPr="00000D42">
        <w:rPr>
          <w:highlight w:val="green"/>
        </w:rPr>
        <w:t>Include a workforce organization chart in the ESMP; and</w:t>
      </w:r>
    </w:p>
    <w:p w14:paraId="3BE1F97C" w14:textId="77777777" w:rsidR="00577DB1" w:rsidRPr="00000D42" w:rsidRDefault="00577DB1" w:rsidP="00142D01">
      <w:pPr>
        <w:pStyle w:val="ListParagraph"/>
        <w:numPr>
          <w:ilvl w:val="1"/>
          <w:numId w:val="16"/>
        </w:numPr>
        <w:rPr>
          <w:highlight w:val="green"/>
        </w:rPr>
      </w:pPr>
      <w:r w:rsidRPr="00000D42">
        <w:rPr>
          <w:highlight w:val="green"/>
        </w:rPr>
        <w:t>Leverage existing resources and infrastructure to integrate clean tech education, curriculum, and opportunities.​</w:t>
      </w:r>
    </w:p>
    <w:p w14:paraId="27B8E56C" w14:textId="78D459D9" w:rsidR="00CB59E2" w:rsidRPr="00CB59E2" w:rsidRDefault="2DF17750" w:rsidP="68EB55D5">
      <w:pPr>
        <w:pStyle w:val="Heading2"/>
      </w:pPr>
      <w:bookmarkStart w:id="1970" w:name="_Toc149927510"/>
      <w:r>
        <w:t>Section 13: Conclusion</w:t>
      </w:r>
      <w:bookmarkEnd w:id="1970"/>
    </w:p>
    <w:p w14:paraId="5CBA7497" w14:textId="283D66C9" w:rsidR="00CB59E2" w:rsidRPr="003F2FD5" w:rsidRDefault="5B4B95A9" w:rsidP="00142D01">
      <w:pPr>
        <w:pStyle w:val="ListParagraph"/>
        <w:numPr>
          <w:ilvl w:val="0"/>
          <w:numId w:val="16"/>
        </w:numPr>
        <w:rPr>
          <w:highlight w:val="green"/>
        </w:rPr>
      </w:pPr>
      <w:r w:rsidRPr="003F2FD5">
        <w:rPr>
          <w:highlight w:val="green"/>
        </w:rPr>
        <w:t xml:space="preserve">The ESMPs should include </w:t>
      </w:r>
      <w:ins w:id="1971" w:author="Tim Woolf" w:date="2023-11-14T14:09:00Z">
        <w:r w:rsidR="0001061A" w:rsidRPr="003F2FD5">
          <w:rPr>
            <w:highlight w:val="green"/>
          </w:rPr>
          <w:t xml:space="preserve">additional </w:t>
        </w:r>
      </w:ins>
      <w:ins w:id="1972" w:author="Tim Woolf" w:date="2023-11-11T12:07:00Z">
        <w:r w:rsidR="00CB59EE" w:rsidRPr="003F2FD5">
          <w:rPr>
            <w:highlight w:val="green"/>
          </w:rPr>
          <w:t xml:space="preserve">reporting </w:t>
        </w:r>
      </w:ins>
      <w:r w:rsidRPr="003F2FD5">
        <w:rPr>
          <w:highlight w:val="green"/>
        </w:rPr>
        <w:t xml:space="preserve">metrics that are tied to the </w:t>
      </w:r>
      <w:r w:rsidR="00512737" w:rsidRPr="003F2FD5">
        <w:rPr>
          <w:highlight w:val="green"/>
        </w:rPr>
        <w:t xml:space="preserve">ESMP </w:t>
      </w:r>
      <w:r w:rsidRPr="003F2FD5">
        <w:rPr>
          <w:highlight w:val="green"/>
        </w:rPr>
        <w:t xml:space="preserve">proposals, such as achievement dates, </w:t>
      </w:r>
      <w:r w:rsidR="2DF12089" w:rsidRPr="003F2FD5">
        <w:rPr>
          <w:highlight w:val="green"/>
        </w:rPr>
        <w:t xml:space="preserve">improvements to reliability </w:t>
      </w:r>
      <w:ins w:id="1973" w:author="Tim Woolf" w:date="2023-11-11T12:07:00Z">
        <w:r w:rsidR="00CB59EE" w:rsidRPr="003F2FD5">
          <w:rPr>
            <w:highlight w:val="green"/>
          </w:rPr>
          <w:t xml:space="preserve">reporting </w:t>
        </w:r>
      </w:ins>
      <w:r w:rsidR="2DF12089" w:rsidRPr="003F2FD5">
        <w:rPr>
          <w:highlight w:val="green"/>
        </w:rPr>
        <w:t xml:space="preserve">metrics such as SAIDI and SAIFI, </w:t>
      </w:r>
      <w:r w:rsidRPr="003F2FD5">
        <w:rPr>
          <w:highlight w:val="green"/>
        </w:rPr>
        <w:t>increase in DER hosting capacity, GHG emissions reductions,</w:t>
      </w:r>
      <w:r w:rsidR="00512737" w:rsidRPr="003F2FD5">
        <w:rPr>
          <w:highlight w:val="green"/>
        </w:rPr>
        <w:t xml:space="preserve"> </w:t>
      </w:r>
      <w:ins w:id="1974" w:author="Tim Woolf" w:date="2023-11-14T14:11:00Z">
        <w:r w:rsidR="0001061A" w:rsidRPr="003F2FD5">
          <w:rPr>
            <w:highlight w:val="green"/>
          </w:rPr>
          <w:t xml:space="preserve">power quality, smart inverter controls, </w:t>
        </w:r>
      </w:ins>
      <w:r w:rsidR="00512737" w:rsidRPr="003F2FD5">
        <w:rPr>
          <w:highlight w:val="green"/>
        </w:rPr>
        <w:t>and the</w:t>
      </w:r>
      <w:r w:rsidRPr="003F2FD5">
        <w:rPr>
          <w:highlight w:val="green"/>
        </w:rPr>
        <w:t xml:space="preserve"> use of </w:t>
      </w:r>
      <w:ins w:id="1975" w:author="Tim Woolf" w:date="2023-11-11T12:07:00Z">
        <w:r w:rsidR="00CB59EE" w:rsidRPr="003F2FD5">
          <w:rPr>
            <w:highlight w:val="green"/>
          </w:rPr>
          <w:t>distributed energy resource management systems (</w:t>
        </w:r>
      </w:ins>
      <w:r w:rsidRPr="003F2FD5">
        <w:rPr>
          <w:highlight w:val="green"/>
        </w:rPr>
        <w:t>DERMS</w:t>
      </w:r>
      <w:ins w:id="1976" w:author="Tim Woolf" w:date="2023-11-11T12:07:00Z">
        <w:r w:rsidR="00CB59EE" w:rsidRPr="003F2FD5">
          <w:rPr>
            <w:highlight w:val="green"/>
          </w:rPr>
          <w:t>)</w:t>
        </w:r>
      </w:ins>
      <w:r w:rsidRPr="003F2FD5">
        <w:rPr>
          <w:highlight w:val="green"/>
        </w:rPr>
        <w:t xml:space="preserve">. </w:t>
      </w:r>
    </w:p>
    <w:p w14:paraId="7AD4E6E4" w14:textId="77777777" w:rsidR="00FD5B36" w:rsidRDefault="7D7B825C" w:rsidP="00FD5B36">
      <w:pPr>
        <w:pStyle w:val="ListParagraph"/>
        <w:numPr>
          <w:ilvl w:val="0"/>
          <w:numId w:val="16"/>
        </w:numPr>
        <w:rPr>
          <w:highlight w:val="yellow"/>
        </w:rPr>
      </w:pPr>
      <w:commentRangeStart w:id="1977"/>
      <w:r w:rsidRPr="003F2FD5">
        <w:rPr>
          <w:highlight w:val="yellow"/>
        </w:rPr>
        <w:t>The</w:t>
      </w:r>
      <w:commentRangeEnd w:id="1977"/>
      <w:r w:rsidR="002257BF" w:rsidRPr="003F2FD5">
        <w:rPr>
          <w:rStyle w:val="CommentReference"/>
          <w:highlight w:val="yellow"/>
        </w:rPr>
        <w:commentReference w:id="1977"/>
      </w:r>
      <w:ins w:id="1978" w:author="Tim Woolf" w:date="2023-11-11T12:08:00Z">
        <w:r w:rsidR="00CB59EE" w:rsidRPr="003F2FD5">
          <w:rPr>
            <w:highlight w:val="yellow"/>
          </w:rPr>
          <w:t xml:space="preserve"> reporting</w:t>
        </w:r>
      </w:ins>
      <w:r w:rsidRPr="003F2FD5">
        <w:rPr>
          <w:highlight w:val="yellow"/>
        </w:rPr>
        <w:t xml:space="preserve"> metrics </w:t>
      </w:r>
      <w:r w:rsidR="00440F9A" w:rsidRPr="003F2FD5">
        <w:rPr>
          <w:highlight w:val="yellow"/>
        </w:rPr>
        <w:t xml:space="preserve">proposed in the ESMPs </w:t>
      </w:r>
      <w:r w:rsidRPr="003F2FD5">
        <w:rPr>
          <w:highlight w:val="yellow"/>
        </w:rPr>
        <w:t xml:space="preserve">should </w:t>
      </w:r>
      <w:del w:id="1979" w:author="Tim Woolf" w:date="2023-11-11T12:08:00Z">
        <w:r w:rsidRPr="003F2FD5" w:rsidDel="00CB59EE">
          <w:rPr>
            <w:highlight w:val="yellow"/>
          </w:rPr>
          <w:delText xml:space="preserve">all </w:delText>
        </w:r>
      </w:del>
      <w:r w:rsidRPr="003F2FD5">
        <w:rPr>
          <w:highlight w:val="yellow"/>
        </w:rPr>
        <w:t>include specific metrics and quantification methods</w:t>
      </w:r>
      <w:r w:rsidR="703770AC" w:rsidRPr="003F2FD5">
        <w:rPr>
          <w:highlight w:val="yellow"/>
        </w:rPr>
        <w:t xml:space="preserve"> for determining the incremental impact of </w:t>
      </w:r>
      <w:r w:rsidR="00440F9A" w:rsidRPr="003F2FD5">
        <w:rPr>
          <w:highlight w:val="yellow"/>
        </w:rPr>
        <w:t>proposed</w:t>
      </w:r>
      <w:r w:rsidR="703770AC" w:rsidRPr="003F2FD5">
        <w:rPr>
          <w:highlight w:val="yellow"/>
        </w:rPr>
        <w:t xml:space="preserve"> investments</w:t>
      </w:r>
      <w:r w:rsidRPr="003F2FD5">
        <w:rPr>
          <w:highlight w:val="yellow"/>
        </w:rPr>
        <w:t xml:space="preserve">. For example, the </w:t>
      </w:r>
      <w:del w:id="1980" w:author="Tim Woolf" w:date="2023-11-11T12:08:00Z">
        <w:r w:rsidRPr="003F2FD5" w:rsidDel="00CB59EE">
          <w:rPr>
            <w:highlight w:val="yellow"/>
          </w:rPr>
          <w:delText xml:space="preserve">EDCs </w:delText>
        </w:r>
      </w:del>
      <w:ins w:id="1981" w:author="Tim Woolf" w:date="2023-11-11T12:08:00Z">
        <w:r w:rsidR="00CB59EE" w:rsidRPr="003F2FD5">
          <w:rPr>
            <w:highlight w:val="yellow"/>
          </w:rPr>
          <w:t xml:space="preserve">ESMPs </w:t>
        </w:r>
      </w:ins>
      <w:r w:rsidRPr="003F2FD5">
        <w:rPr>
          <w:highlight w:val="yellow"/>
        </w:rPr>
        <w:t>should explain in detail how resilience will be measured</w:t>
      </w:r>
      <w:r w:rsidR="4D4A9290" w:rsidRPr="003F2FD5">
        <w:rPr>
          <w:highlight w:val="yellow"/>
        </w:rPr>
        <w:t xml:space="preserve">, </w:t>
      </w:r>
      <w:r w:rsidRPr="003F2FD5">
        <w:rPr>
          <w:highlight w:val="yellow"/>
        </w:rPr>
        <w:t>how the</w:t>
      </w:r>
      <w:r w:rsidR="4A4155A5" w:rsidRPr="003F2FD5">
        <w:rPr>
          <w:highlight w:val="yellow"/>
        </w:rPr>
        <w:t xml:space="preserve"> EDCs</w:t>
      </w:r>
      <w:r w:rsidRPr="003F2FD5">
        <w:rPr>
          <w:highlight w:val="yellow"/>
        </w:rPr>
        <w:t xml:space="preserve"> will identify which cu</w:t>
      </w:r>
      <w:r w:rsidR="35B9D12A" w:rsidRPr="003F2FD5">
        <w:rPr>
          <w:highlight w:val="yellow"/>
        </w:rPr>
        <w:t>stomers benefit</w:t>
      </w:r>
      <w:r w:rsidR="1639B4B8" w:rsidRPr="003F2FD5">
        <w:rPr>
          <w:highlight w:val="yellow"/>
        </w:rPr>
        <w:t>, and how incremental impacts of greenhouse gas emissions will be determined.</w:t>
      </w:r>
    </w:p>
    <w:p w14:paraId="734E2318" w14:textId="75A1CC97" w:rsidR="00A517F2" w:rsidRPr="00FD5B36" w:rsidRDefault="00FD5B36" w:rsidP="00FD5B36">
      <w:pPr>
        <w:pStyle w:val="ListParagraph"/>
        <w:numPr>
          <w:ilvl w:val="0"/>
          <w:numId w:val="16"/>
        </w:numPr>
        <w:rPr>
          <w:highlight w:val="yellow"/>
        </w:rPr>
      </w:pPr>
      <w:r w:rsidRPr="00FD5B36">
        <w:rPr>
          <w:color w:val="000000"/>
          <w:highlight w:val="green"/>
        </w:rPr>
        <w:t xml:space="preserve">The reporting metrics proposed in the ESMPs should identify the incremental impacts of the proposed EDC </w:t>
      </w:r>
      <w:proofErr w:type="gramStart"/>
      <w:r w:rsidRPr="00FD5B36">
        <w:rPr>
          <w:color w:val="000000"/>
          <w:highlight w:val="green"/>
        </w:rPr>
        <w:t>investments, and</w:t>
      </w:r>
      <w:proofErr w:type="gramEnd"/>
      <w:r w:rsidRPr="00FD5B36">
        <w:rPr>
          <w:color w:val="000000"/>
          <w:highlight w:val="green"/>
        </w:rPr>
        <w:t xml:space="preserve"> should describe how the EDCs will measure those incremental impacts. </w:t>
      </w:r>
    </w:p>
    <w:p w14:paraId="1D63BD84" w14:textId="5026F44D" w:rsidR="00CB59E2" w:rsidRPr="0045094A" w:rsidRDefault="1639B4B8" w:rsidP="00142D01">
      <w:pPr>
        <w:pStyle w:val="ListParagraph"/>
        <w:numPr>
          <w:ilvl w:val="0"/>
          <w:numId w:val="16"/>
        </w:numPr>
        <w:rPr>
          <w:rFonts w:eastAsia="Calibri"/>
          <w:highlight w:val="green"/>
        </w:rPr>
      </w:pPr>
      <w:r w:rsidRPr="0045094A">
        <w:rPr>
          <w:rFonts w:eastAsia="Calibri"/>
          <w:highlight w:val="green"/>
        </w:rPr>
        <w:t xml:space="preserve">The </w:t>
      </w:r>
      <w:ins w:id="1982" w:author="Tim Woolf" w:date="2023-11-11T12:09:00Z">
        <w:r w:rsidR="00CB59EE" w:rsidRPr="0045094A">
          <w:rPr>
            <w:rFonts w:eastAsia="Calibri"/>
            <w:highlight w:val="green"/>
          </w:rPr>
          <w:t xml:space="preserve">reporting </w:t>
        </w:r>
      </w:ins>
      <w:r w:rsidRPr="0045094A">
        <w:rPr>
          <w:rFonts w:eastAsia="Calibri"/>
          <w:highlight w:val="green"/>
        </w:rPr>
        <w:t>metrics</w:t>
      </w:r>
      <w:r w:rsidR="2AE80372" w:rsidRPr="0045094A">
        <w:rPr>
          <w:rFonts w:eastAsia="Calibri"/>
          <w:highlight w:val="green"/>
        </w:rPr>
        <w:t xml:space="preserve"> proposed in the ESMPs</w:t>
      </w:r>
      <w:r w:rsidRPr="0045094A">
        <w:rPr>
          <w:rFonts w:eastAsia="Calibri"/>
          <w:highlight w:val="green"/>
        </w:rPr>
        <w:t xml:space="preserve"> should include sufficient detail to enable review and implementation, including definitions. For example, the ESMPs should clearly de</w:t>
      </w:r>
      <w:r w:rsidR="18387268" w:rsidRPr="0045094A">
        <w:rPr>
          <w:rFonts w:eastAsia="Calibri"/>
          <w:highlight w:val="green"/>
        </w:rPr>
        <w:t xml:space="preserve">fine “major ESMP infrastructure projects,” including the categories such investments fall in.  </w:t>
      </w:r>
    </w:p>
    <w:p w14:paraId="600494F6" w14:textId="64958CFE" w:rsidR="00CB59E2" w:rsidRPr="00F0542A" w:rsidRDefault="00ED5974" w:rsidP="00142D01">
      <w:pPr>
        <w:pStyle w:val="ListParagraph"/>
        <w:numPr>
          <w:ilvl w:val="0"/>
          <w:numId w:val="16"/>
        </w:numPr>
        <w:rPr>
          <w:rFonts w:eastAsia="Calibri"/>
          <w:highlight w:val="green"/>
        </w:rPr>
      </w:pPr>
      <w:r w:rsidRPr="00F0542A">
        <w:rPr>
          <w:rFonts w:eastAsia="Calibri"/>
          <w:highlight w:val="green"/>
        </w:rPr>
        <w:t xml:space="preserve">As the EDCs are </w:t>
      </w:r>
      <w:del w:id="1983" w:author="Tim Woolf" w:date="2023-11-14T14:08:00Z">
        <w:r w:rsidRPr="00F0542A" w:rsidDel="0001061A">
          <w:rPr>
            <w:rFonts w:eastAsia="Calibri"/>
            <w:highlight w:val="green"/>
          </w:rPr>
          <w:delText>measuring</w:delText>
        </w:r>
        <w:r w:rsidR="7DF17B64" w:rsidRPr="00F0542A" w:rsidDel="0001061A">
          <w:rPr>
            <w:rFonts w:eastAsia="Calibri"/>
            <w:highlight w:val="green"/>
          </w:rPr>
          <w:delText xml:space="preserve"> </w:delText>
        </w:r>
      </w:del>
      <w:ins w:id="1984" w:author="Tim Woolf" w:date="2023-11-14T14:08:00Z">
        <w:r w:rsidR="0001061A" w:rsidRPr="00F0542A">
          <w:rPr>
            <w:rFonts w:eastAsia="Calibri"/>
            <w:highlight w:val="green"/>
          </w:rPr>
          <w:t xml:space="preserve">assessing </w:t>
        </w:r>
      </w:ins>
      <w:r w:rsidR="7DF17B64" w:rsidRPr="00F0542A">
        <w:rPr>
          <w:rFonts w:eastAsia="Calibri"/>
          <w:highlight w:val="green"/>
        </w:rPr>
        <w:t>net benefits</w:t>
      </w:r>
      <w:r w:rsidR="00E13494" w:rsidRPr="00F0542A">
        <w:rPr>
          <w:rFonts w:eastAsia="Calibri"/>
          <w:highlight w:val="green"/>
        </w:rPr>
        <w:t xml:space="preserve"> for their </w:t>
      </w:r>
      <w:r w:rsidR="00306522" w:rsidRPr="00F0542A">
        <w:rPr>
          <w:rFonts w:eastAsia="Calibri"/>
          <w:highlight w:val="green"/>
        </w:rPr>
        <w:t>filing with the DPU</w:t>
      </w:r>
      <w:r w:rsidR="09394225" w:rsidRPr="00F0542A">
        <w:rPr>
          <w:rFonts w:eastAsia="Calibri"/>
          <w:highlight w:val="green"/>
        </w:rPr>
        <w:t>:</w:t>
      </w:r>
    </w:p>
    <w:p w14:paraId="187C39A8" w14:textId="54EFBB66" w:rsidR="00CB59E2" w:rsidRPr="00F0542A" w:rsidRDefault="6C3C1584" w:rsidP="00142D01">
      <w:pPr>
        <w:pStyle w:val="ListParagraph"/>
        <w:numPr>
          <w:ilvl w:val="1"/>
          <w:numId w:val="16"/>
        </w:numPr>
        <w:rPr>
          <w:rFonts w:eastAsia="Calibri"/>
          <w:highlight w:val="green"/>
        </w:rPr>
      </w:pPr>
      <w:r w:rsidRPr="00F0542A">
        <w:rPr>
          <w:rFonts w:eastAsia="Calibri"/>
          <w:highlight w:val="green"/>
        </w:rPr>
        <w:t xml:space="preserve">The </w:t>
      </w:r>
      <w:ins w:id="1985" w:author="Tim Woolf" w:date="2023-11-11T11:44:00Z">
        <w:r w:rsidR="000F3E21" w:rsidRPr="00F0542A">
          <w:rPr>
            <w:rFonts w:eastAsia="Calibri"/>
            <w:highlight w:val="green"/>
          </w:rPr>
          <w:t xml:space="preserve">types of </w:t>
        </w:r>
      </w:ins>
      <w:r w:rsidRPr="00F0542A">
        <w:rPr>
          <w:rFonts w:eastAsia="Calibri"/>
          <w:highlight w:val="green"/>
        </w:rPr>
        <w:t xml:space="preserve">costs and benefits </w:t>
      </w:r>
      <w:ins w:id="1986" w:author="Tim Woolf" w:date="2023-11-11T11:44:00Z">
        <w:r w:rsidR="000F3E21" w:rsidRPr="00F0542A">
          <w:rPr>
            <w:rFonts w:eastAsia="Calibri"/>
            <w:highlight w:val="green"/>
          </w:rPr>
          <w:t>to be included in the net benefits analysis (i.e., the cost-effectiveness “test”)</w:t>
        </w:r>
      </w:ins>
      <w:ins w:id="1987" w:author="Tim Woolf" w:date="2023-11-11T11:45:00Z">
        <w:r w:rsidR="000F3E21" w:rsidRPr="00F0542A">
          <w:rPr>
            <w:rFonts w:eastAsia="Calibri"/>
            <w:highlight w:val="green"/>
          </w:rPr>
          <w:t xml:space="preserve"> </w:t>
        </w:r>
      </w:ins>
      <w:del w:id="1988" w:author="Tim Woolf" w:date="2023-11-11T11:45:00Z">
        <w:r w:rsidRPr="00F0542A" w:rsidDel="000F3E21">
          <w:rPr>
            <w:rFonts w:eastAsia="Calibri"/>
            <w:highlight w:val="green"/>
          </w:rPr>
          <w:delText>included</w:delText>
        </w:r>
      </w:del>
      <w:r w:rsidRPr="00F0542A">
        <w:rPr>
          <w:rFonts w:eastAsia="Calibri"/>
          <w:highlight w:val="green"/>
        </w:rPr>
        <w:t xml:space="preserve"> should be identified up-front. The EDCs should begin with the cost-effectiveness tests used</w:t>
      </w:r>
      <w:ins w:id="1989" w:author="Tim Woolf" w:date="2023-11-14T08:55:00Z">
        <w:r w:rsidR="00CC2C73" w:rsidRPr="00F0542A">
          <w:rPr>
            <w:rFonts w:eastAsia="Calibri"/>
            <w:highlight w:val="green"/>
          </w:rPr>
          <w:t xml:space="preserve"> in Massachusetts</w:t>
        </w:r>
      </w:ins>
      <w:r w:rsidRPr="00F0542A">
        <w:rPr>
          <w:rFonts w:eastAsia="Calibri"/>
          <w:highlight w:val="green"/>
        </w:rPr>
        <w:t xml:space="preserve"> for energy efficiency, but should also include safety, security, reliability of service, affordability, equity, and reductions in greenhouse gas emissions. </w:t>
      </w:r>
    </w:p>
    <w:p w14:paraId="6059BAEF" w14:textId="3AD3F0E7" w:rsidR="00CB59E2" w:rsidRPr="00F0542A" w:rsidRDefault="2BF43EFB" w:rsidP="16BBE82F">
      <w:pPr>
        <w:pStyle w:val="ListParagraph"/>
        <w:numPr>
          <w:ilvl w:val="1"/>
          <w:numId w:val="16"/>
        </w:numPr>
        <w:rPr>
          <w:rFonts w:eastAsiaTheme="minorEastAsia"/>
          <w:highlight w:val="green"/>
        </w:rPr>
      </w:pPr>
      <w:r w:rsidRPr="00F0542A">
        <w:rPr>
          <w:rFonts w:eastAsia="Calibri"/>
          <w:highlight w:val="green"/>
        </w:rPr>
        <w:t xml:space="preserve">All benefits and costs should be compared with a </w:t>
      </w:r>
      <w:r w:rsidR="5BDD0A5C" w:rsidRPr="00F0542A">
        <w:rPr>
          <w:rFonts w:eastAsia="Calibri"/>
          <w:highlight w:val="green"/>
        </w:rPr>
        <w:t>r</w:t>
      </w:r>
      <w:r w:rsidRPr="00F0542A">
        <w:rPr>
          <w:rFonts w:eastAsia="Calibri"/>
          <w:highlight w:val="green"/>
        </w:rPr>
        <w:t xml:space="preserve">eference </w:t>
      </w:r>
      <w:r w:rsidR="238E92C3" w:rsidRPr="00F0542A">
        <w:rPr>
          <w:rFonts w:eastAsia="Calibri"/>
          <w:highlight w:val="green"/>
        </w:rPr>
        <w:t>c</w:t>
      </w:r>
      <w:r w:rsidRPr="00F0542A">
        <w:rPr>
          <w:rFonts w:eastAsia="Calibri"/>
          <w:highlight w:val="green"/>
        </w:rPr>
        <w:t xml:space="preserve">ase </w:t>
      </w:r>
      <w:del w:id="1990" w:author="Tim Woolf" w:date="2023-11-11T11:46:00Z">
        <w:r w:rsidRPr="00F0542A" w:rsidDel="000F3E21">
          <w:rPr>
            <w:rFonts w:eastAsia="Calibri"/>
            <w:highlight w:val="green"/>
          </w:rPr>
          <w:delText xml:space="preserve">which </w:delText>
        </w:r>
      </w:del>
      <w:ins w:id="1991" w:author="Tim Woolf" w:date="2023-11-11T11:46:00Z">
        <w:r w:rsidR="000F3E21" w:rsidRPr="00F0542A">
          <w:rPr>
            <w:rFonts w:eastAsia="Calibri"/>
            <w:highlight w:val="green"/>
          </w:rPr>
          <w:t xml:space="preserve">that </w:t>
        </w:r>
      </w:ins>
      <w:del w:id="1992" w:author="Tim Woolf" w:date="2023-11-11T11:45:00Z">
        <w:r w:rsidRPr="00F0542A" w:rsidDel="000F3E21">
          <w:rPr>
            <w:rFonts w:eastAsia="Calibri"/>
            <w:highlight w:val="green"/>
          </w:rPr>
          <w:delText xml:space="preserve">is based on </w:delText>
        </w:r>
      </w:del>
      <w:ins w:id="1993" w:author="Tim Woolf" w:date="2023-11-11T11:45:00Z">
        <w:r w:rsidR="000F3E21" w:rsidRPr="00F0542A">
          <w:rPr>
            <w:rFonts w:eastAsia="Calibri"/>
            <w:highlight w:val="green"/>
          </w:rPr>
          <w:t xml:space="preserve">includes all </w:t>
        </w:r>
      </w:ins>
      <w:ins w:id="1994" w:author="Tim Woolf" w:date="2023-11-11T11:46:00Z">
        <w:r w:rsidR="000F3E21" w:rsidRPr="00F0542A">
          <w:rPr>
            <w:rFonts w:eastAsia="Calibri"/>
            <w:highlight w:val="green"/>
          </w:rPr>
          <w:t xml:space="preserve">the EDC investments </w:t>
        </w:r>
      </w:ins>
      <w:ins w:id="1995" w:author="Tim Woolf" w:date="2023-11-11T11:47:00Z">
        <w:r w:rsidR="000F3E21" w:rsidRPr="00F0542A">
          <w:rPr>
            <w:rFonts w:eastAsia="Calibri"/>
            <w:highlight w:val="green"/>
          </w:rPr>
          <w:t>that have already been installed o</w:t>
        </w:r>
      </w:ins>
      <w:ins w:id="1996" w:author="Tim Woolf" w:date="2023-11-11T11:48:00Z">
        <w:r w:rsidR="000F3E21" w:rsidRPr="00F0542A">
          <w:rPr>
            <w:rFonts w:eastAsia="Calibri"/>
            <w:highlight w:val="green"/>
          </w:rPr>
          <w:t>r</w:t>
        </w:r>
      </w:ins>
      <w:ins w:id="1997" w:author="Tim Woolf" w:date="2023-11-11T11:47:00Z">
        <w:r w:rsidR="000F3E21" w:rsidRPr="00F0542A">
          <w:rPr>
            <w:rFonts w:eastAsia="Calibri"/>
            <w:highlight w:val="green"/>
          </w:rPr>
          <w:t xml:space="preserve"> are in the process of being installed</w:t>
        </w:r>
      </w:ins>
      <w:ins w:id="1998" w:author="Tim Woolf" w:date="2023-11-11T11:48:00Z">
        <w:r w:rsidR="000F3E21" w:rsidRPr="00F0542A">
          <w:rPr>
            <w:rFonts w:eastAsia="Calibri"/>
            <w:highlight w:val="green"/>
          </w:rPr>
          <w:t xml:space="preserve">. In other words, the reference case </w:t>
        </w:r>
      </w:ins>
      <w:ins w:id="1999" w:author="Tim Woolf" w:date="2023-11-11T11:49:00Z">
        <w:r w:rsidR="000F3E21" w:rsidRPr="00F0542A">
          <w:rPr>
            <w:rFonts w:eastAsia="Calibri"/>
            <w:highlight w:val="green"/>
          </w:rPr>
          <w:t xml:space="preserve">should exclude all </w:t>
        </w:r>
      </w:ins>
      <w:ins w:id="2000" w:author="Tim Woolf" w:date="2023-11-11T11:46:00Z">
        <w:r w:rsidR="000F3E21" w:rsidRPr="00F0542A">
          <w:rPr>
            <w:rFonts w:eastAsia="Calibri"/>
            <w:highlight w:val="green"/>
          </w:rPr>
          <w:t xml:space="preserve">newly proposed </w:t>
        </w:r>
      </w:ins>
      <w:ins w:id="2001" w:author="Tim Woolf" w:date="2023-11-11T11:48:00Z">
        <w:r w:rsidR="000F3E21" w:rsidRPr="00F0542A">
          <w:rPr>
            <w:rFonts w:eastAsia="Calibri"/>
            <w:highlight w:val="green"/>
          </w:rPr>
          <w:t xml:space="preserve">investments. </w:t>
        </w:r>
      </w:ins>
      <w:ins w:id="2002" w:author="Tim Woolf" w:date="2023-11-11T11:46:00Z">
        <w:r w:rsidR="000F3E21" w:rsidRPr="00F0542A">
          <w:rPr>
            <w:rFonts w:eastAsia="Calibri"/>
            <w:highlight w:val="green"/>
          </w:rPr>
          <w:t xml:space="preserve"> </w:t>
        </w:r>
      </w:ins>
      <w:del w:id="2003" w:author="Tim Woolf" w:date="2023-11-11T11:46:00Z">
        <w:r w:rsidRPr="00F0542A" w:rsidDel="000F3E21">
          <w:rPr>
            <w:rFonts w:eastAsia="Calibri"/>
            <w:highlight w:val="green"/>
          </w:rPr>
          <w:delText>forecasts of clearly</w:delText>
        </w:r>
        <w:r w:rsidR="75C5365B" w:rsidRPr="00F0542A" w:rsidDel="000F3E21">
          <w:rPr>
            <w:rFonts w:eastAsia="Calibri"/>
            <w:highlight w:val="green"/>
          </w:rPr>
          <w:delText xml:space="preserve"> </w:delText>
        </w:r>
        <w:r w:rsidRPr="00F0542A" w:rsidDel="000F3E21">
          <w:rPr>
            <w:rFonts w:eastAsia="Calibri"/>
            <w:highlight w:val="green"/>
          </w:rPr>
          <w:delText>justified investments</w:delText>
        </w:r>
      </w:del>
      <w:r w:rsidRPr="00F0542A">
        <w:rPr>
          <w:rFonts w:eastAsia="Calibri"/>
          <w:highlight w:val="green"/>
        </w:rPr>
        <w:t xml:space="preserve">. </w:t>
      </w:r>
    </w:p>
    <w:p w14:paraId="4563C159" w14:textId="35B4C5D3" w:rsidR="00CB59E2" w:rsidRPr="00F0542A" w:rsidRDefault="2BF43EFB" w:rsidP="00142D01">
      <w:pPr>
        <w:pStyle w:val="ListParagraph"/>
        <w:numPr>
          <w:ilvl w:val="1"/>
          <w:numId w:val="16"/>
        </w:numPr>
        <w:rPr>
          <w:rFonts w:eastAsia="Calibri"/>
          <w:highlight w:val="green"/>
        </w:rPr>
      </w:pPr>
      <w:r w:rsidRPr="00F0542A">
        <w:rPr>
          <w:rFonts w:eastAsia="Calibri"/>
          <w:highlight w:val="green"/>
        </w:rPr>
        <w:t>Alternative cases should be designed to evaluate the net benefits of incremental</w:t>
      </w:r>
      <w:ins w:id="2004" w:author="Tim Woolf" w:date="2023-11-11T11:49:00Z">
        <w:r w:rsidR="000F3E21" w:rsidRPr="00F0542A">
          <w:rPr>
            <w:rFonts w:eastAsia="Calibri"/>
            <w:highlight w:val="green"/>
          </w:rPr>
          <w:t>, newly proposed</w:t>
        </w:r>
      </w:ins>
      <w:r w:rsidRPr="00F0542A">
        <w:rPr>
          <w:rFonts w:eastAsia="Calibri"/>
          <w:highlight w:val="green"/>
        </w:rPr>
        <w:t xml:space="preserve"> </w:t>
      </w:r>
      <w:r w:rsidR="00890B19" w:rsidRPr="00F0542A">
        <w:rPr>
          <w:rFonts w:eastAsia="Calibri"/>
          <w:highlight w:val="green"/>
        </w:rPr>
        <w:t>investment</w:t>
      </w:r>
      <w:r w:rsidRPr="00F0542A">
        <w:rPr>
          <w:rFonts w:eastAsia="Calibri"/>
          <w:highlight w:val="green"/>
        </w:rPr>
        <w:t xml:space="preserve"> projects, relative to the </w:t>
      </w:r>
      <w:r w:rsidR="062851D8" w:rsidRPr="00F0542A">
        <w:rPr>
          <w:rFonts w:eastAsia="Calibri"/>
          <w:highlight w:val="green"/>
        </w:rPr>
        <w:t>r</w:t>
      </w:r>
      <w:r w:rsidRPr="00F0542A">
        <w:rPr>
          <w:rFonts w:eastAsia="Calibri"/>
          <w:highlight w:val="green"/>
        </w:rPr>
        <w:t xml:space="preserve">eference </w:t>
      </w:r>
      <w:r w:rsidR="4A01A6A8" w:rsidRPr="00F0542A">
        <w:rPr>
          <w:rFonts w:eastAsia="Calibri"/>
          <w:highlight w:val="green"/>
        </w:rPr>
        <w:t>c</w:t>
      </w:r>
      <w:r w:rsidRPr="00F0542A">
        <w:rPr>
          <w:rFonts w:eastAsia="Calibri"/>
          <w:highlight w:val="green"/>
        </w:rPr>
        <w:t>ase, and each incremental</w:t>
      </w:r>
      <w:ins w:id="2005" w:author="Tim Woolf" w:date="2023-11-11T11:50:00Z">
        <w:r w:rsidR="000F3E21" w:rsidRPr="00F0542A">
          <w:rPr>
            <w:rFonts w:eastAsia="Calibri"/>
            <w:highlight w:val="green"/>
          </w:rPr>
          <w:t>, newly proposed</w:t>
        </w:r>
      </w:ins>
      <w:r w:rsidRPr="00F0542A">
        <w:rPr>
          <w:rFonts w:eastAsia="Calibri"/>
          <w:highlight w:val="green"/>
        </w:rPr>
        <w:t xml:space="preserve"> </w:t>
      </w:r>
      <w:r w:rsidRPr="00F0542A">
        <w:rPr>
          <w:rFonts w:eastAsiaTheme="minorEastAsia"/>
          <w:highlight w:val="green"/>
        </w:rPr>
        <w:t>project should ideally be evaluated and justified on its own merits</w:t>
      </w:r>
      <w:r w:rsidR="164FF6C6" w:rsidRPr="00F0542A">
        <w:rPr>
          <w:rFonts w:eastAsiaTheme="minorEastAsia"/>
          <w:highlight w:val="green"/>
        </w:rPr>
        <w:t xml:space="preserve">. These incremental projects should be compared against alternative </w:t>
      </w:r>
      <w:del w:id="2006" w:author="Tim Woolf" w:date="2023-11-11T11:51:00Z">
        <w:r w:rsidR="164FF6C6" w:rsidRPr="00F0542A" w:rsidDel="00775776">
          <w:rPr>
            <w:rFonts w:eastAsiaTheme="minorEastAsia"/>
            <w:highlight w:val="green"/>
          </w:rPr>
          <w:delText>projects</w:delText>
        </w:r>
      </w:del>
      <w:ins w:id="2007" w:author="Tim Woolf" w:date="2023-11-11T11:51:00Z">
        <w:r w:rsidR="00775776" w:rsidRPr="00F0542A">
          <w:rPr>
            <w:rFonts w:eastAsiaTheme="minorEastAsia"/>
            <w:highlight w:val="green"/>
          </w:rPr>
          <w:t>options</w:t>
        </w:r>
      </w:ins>
      <w:r w:rsidR="164FF6C6" w:rsidRPr="00F0542A">
        <w:rPr>
          <w:rFonts w:eastAsiaTheme="minorEastAsia"/>
          <w:highlight w:val="green"/>
        </w:rPr>
        <w:t xml:space="preserve">, </w:t>
      </w:r>
      <w:del w:id="2008" w:author="Tim Woolf" w:date="2023-11-11T11:51:00Z">
        <w:r w:rsidR="164FF6C6" w:rsidRPr="00F0542A" w:rsidDel="00775776">
          <w:rPr>
            <w:rFonts w:eastAsiaTheme="minorEastAsia"/>
            <w:highlight w:val="green"/>
          </w:rPr>
          <w:delText xml:space="preserve">which </w:delText>
        </w:r>
      </w:del>
      <w:del w:id="2009" w:author="Tim Woolf" w:date="2023-11-11T11:50:00Z">
        <w:r w:rsidR="164FF6C6" w:rsidRPr="00F0542A" w:rsidDel="00775776">
          <w:rPr>
            <w:rFonts w:eastAsiaTheme="minorEastAsia"/>
            <w:highlight w:val="green"/>
          </w:rPr>
          <w:delText xml:space="preserve">may </w:delText>
        </w:r>
      </w:del>
      <w:r w:rsidR="164FF6C6" w:rsidRPr="00F0542A">
        <w:rPr>
          <w:rFonts w:eastAsiaTheme="minorEastAsia"/>
          <w:highlight w:val="green"/>
        </w:rPr>
        <w:t>includ</w:t>
      </w:r>
      <w:del w:id="2010" w:author="Tim Woolf" w:date="2023-11-11T11:51:00Z">
        <w:r w:rsidR="164FF6C6" w:rsidRPr="00F0542A" w:rsidDel="00775776">
          <w:rPr>
            <w:rFonts w:eastAsiaTheme="minorEastAsia"/>
            <w:highlight w:val="green"/>
          </w:rPr>
          <w:delText>e</w:delText>
        </w:r>
      </w:del>
      <w:ins w:id="2011" w:author="Tim Woolf" w:date="2023-11-11T11:51:00Z">
        <w:r w:rsidR="00775776" w:rsidRPr="00F0542A">
          <w:rPr>
            <w:rFonts w:eastAsiaTheme="minorEastAsia"/>
            <w:highlight w:val="green"/>
          </w:rPr>
          <w:t>ing</w:t>
        </w:r>
      </w:ins>
      <w:r w:rsidR="164FF6C6" w:rsidRPr="00F0542A">
        <w:rPr>
          <w:rFonts w:eastAsiaTheme="minorEastAsia"/>
          <w:highlight w:val="green"/>
        </w:rPr>
        <w:t xml:space="preserve"> </w:t>
      </w:r>
      <w:ins w:id="2012" w:author="Tim Woolf" w:date="2023-11-11T11:50:00Z">
        <w:r w:rsidR="00775776" w:rsidRPr="00F0542A">
          <w:rPr>
            <w:rFonts w:eastAsiaTheme="minorEastAsia"/>
            <w:highlight w:val="green"/>
          </w:rPr>
          <w:t xml:space="preserve">incremental DERs and </w:t>
        </w:r>
      </w:ins>
      <w:del w:id="2013" w:author="Tim Woolf" w:date="2023-11-14T09:26:00Z">
        <w:r w:rsidR="164FF6C6" w:rsidRPr="00F0542A" w:rsidDel="00274E4C">
          <w:rPr>
            <w:rFonts w:eastAsiaTheme="minorEastAsia"/>
            <w:highlight w:val="green"/>
          </w:rPr>
          <w:delText>non-wires alternatives</w:delText>
        </w:r>
      </w:del>
      <w:ins w:id="2014" w:author="Tim Woolf" w:date="2023-11-14T09:26:00Z">
        <w:r w:rsidR="00274E4C" w:rsidRPr="00F0542A">
          <w:rPr>
            <w:rFonts w:eastAsiaTheme="minorEastAsia"/>
            <w:highlight w:val="green"/>
          </w:rPr>
          <w:t>NWAs</w:t>
        </w:r>
      </w:ins>
      <w:r w:rsidR="164FF6C6" w:rsidRPr="00F0542A">
        <w:rPr>
          <w:rFonts w:eastAsiaTheme="minorEastAsia"/>
          <w:highlight w:val="green"/>
        </w:rPr>
        <w:t xml:space="preserve">. </w:t>
      </w:r>
      <w:r w:rsidR="164FF6C6" w:rsidRPr="00F0542A">
        <w:rPr>
          <w:rFonts w:eastAsia="Calibri"/>
          <w:highlight w:val="green"/>
        </w:rPr>
        <w:t>If it is not practical to evaluate each incremental project, then some projects should be bundled into logical groupings of interrelated projects.</w:t>
      </w:r>
    </w:p>
    <w:p w14:paraId="26696621" w14:textId="77777777" w:rsidR="006D47F3" w:rsidRPr="006D47F3" w:rsidRDefault="006D47F3" w:rsidP="006D47F3">
      <w:pPr>
        <w:pStyle w:val="ListParagraph"/>
        <w:numPr>
          <w:ilvl w:val="1"/>
          <w:numId w:val="16"/>
        </w:numPr>
        <w:rPr>
          <w:rFonts w:eastAsia="Calibri"/>
          <w:highlight w:val="green"/>
        </w:rPr>
      </w:pPr>
      <w:r w:rsidRPr="006D47F3">
        <w:rPr>
          <w:rFonts w:eastAsia="Calibri"/>
          <w:highlight w:val="green"/>
        </w:rPr>
        <w:t>The benefits should seek to identify the locational benefits of different siting options within each service territory.</w:t>
      </w:r>
    </w:p>
    <w:p w14:paraId="06618EBD" w14:textId="03AF34F3" w:rsidR="00CB59E2" w:rsidRPr="00F0542A" w:rsidRDefault="2D973053" w:rsidP="00142D01">
      <w:pPr>
        <w:pStyle w:val="ListParagraph"/>
        <w:numPr>
          <w:ilvl w:val="1"/>
          <w:numId w:val="16"/>
        </w:numPr>
        <w:rPr>
          <w:rFonts w:eastAsia="Calibri"/>
          <w:highlight w:val="green"/>
        </w:rPr>
      </w:pPr>
      <w:r w:rsidRPr="00F0542A">
        <w:rPr>
          <w:rFonts w:eastAsia="Calibri"/>
          <w:highlight w:val="green"/>
        </w:rPr>
        <w:t>Uncertainty can be addressed in BCA by applying sensitivities to those assumptions that are most uncertain and affect the results the most.</w:t>
      </w:r>
    </w:p>
    <w:p w14:paraId="538E39EF" w14:textId="53F14E0B" w:rsidR="00CB59E2" w:rsidRPr="00F0542A" w:rsidRDefault="7B6B93DD" w:rsidP="00142D01">
      <w:pPr>
        <w:pStyle w:val="ListParagraph"/>
        <w:numPr>
          <w:ilvl w:val="1"/>
          <w:numId w:val="16"/>
        </w:numPr>
        <w:rPr>
          <w:rFonts w:eastAsia="Calibri"/>
          <w:highlight w:val="green"/>
        </w:rPr>
      </w:pPr>
      <w:r w:rsidRPr="00F0542A">
        <w:rPr>
          <w:rFonts w:eastAsia="Calibri"/>
          <w:highlight w:val="green"/>
        </w:rPr>
        <w:t>The discount rate for calculating present value dollars should be identified. The GMAC recommends using a low-risk discount rate, as used for energy efficiency programs</w:t>
      </w:r>
      <w:ins w:id="2015" w:author="Tim Woolf" w:date="2023-11-14T08:56:00Z">
        <w:r w:rsidR="00271BB0" w:rsidRPr="00F0542A">
          <w:rPr>
            <w:rFonts w:eastAsia="Calibri"/>
            <w:highlight w:val="green"/>
          </w:rPr>
          <w:t xml:space="preserve"> in Massachusetts</w:t>
        </w:r>
      </w:ins>
      <w:r w:rsidRPr="00F0542A">
        <w:rPr>
          <w:rFonts w:eastAsia="Calibri"/>
          <w:highlight w:val="green"/>
        </w:rPr>
        <w:t>.</w:t>
      </w:r>
    </w:p>
    <w:p w14:paraId="0552D4A5" w14:textId="5D467669" w:rsidR="00CB59E2" w:rsidRPr="008102C3" w:rsidRDefault="57D782C3" w:rsidP="00142D01">
      <w:pPr>
        <w:pStyle w:val="ListParagraph"/>
        <w:numPr>
          <w:ilvl w:val="0"/>
          <w:numId w:val="16"/>
        </w:numPr>
        <w:rPr>
          <w:rFonts w:eastAsia="Calibri"/>
          <w:highlight w:val="green"/>
        </w:rPr>
      </w:pPr>
      <w:r w:rsidRPr="008102C3">
        <w:rPr>
          <w:rFonts w:eastAsia="Calibri"/>
          <w:highlight w:val="green"/>
        </w:rPr>
        <w:t xml:space="preserve">The ESMPs </w:t>
      </w:r>
      <w:commentRangeStart w:id="2016"/>
      <w:r w:rsidRPr="008102C3">
        <w:rPr>
          <w:rFonts w:eastAsia="Calibri"/>
          <w:highlight w:val="green"/>
        </w:rPr>
        <w:t>should</w:t>
      </w:r>
      <w:commentRangeEnd w:id="2016"/>
      <w:r w:rsidR="00B701E0">
        <w:rPr>
          <w:rStyle w:val="CommentReference"/>
        </w:rPr>
        <w:commentReference w:id="2016"/>
      </w:r>
      <w:r w:rsidRPr="008102C3">
        <w:rPr>
          <w:rFonts w:eastAsia="Calibri"/>
          <w:highlight w:val="green"/>
        </w:rPr>
        <w:t xml:space="preserve"> conduct a </w:t>
      </w:r>
      <w:ins w:id="2017" w:author="Sarah Cullinan" w:date="2023-11-06T06:40:00Z">
        <w:r w:rsidR="00B167D6" w:rsidRPr="008102C3">
          <w:rPr>
            <w:rFonts w:eastAsia="Calibri"/>
            <w:highlight w:val="green"/>
          </w:rPr>
          <w:t xml:space="preserve">comprehensive </w:t>
        </w:r>
      </w:ins>
      <w:r w:rsidRPr="008102C3">
        <w:rPr>
          <w:rFonts w:eastAsia="Calibri"/>
          <w:highlight w:val="green"/>
        </w:rPr>
        <w:t>rate impact analysis</w:t>
      </w:r>
      <w:ins w:id="2018" w:author="Sarah Cullinan" w:date="2023-11-06T06:41:00Z">
        <w:r w:rsidR="00751511" w:rsidRPr="008102C3">
          <w:rPr>
            <w:rFonts w:eastAsia="Calibri"/>
            <w:highlight w:val="green"/>
          </w:rPr>
          <w:t>. The rate impact analysis should be able to be used</w:t>
        </w:r>
      </w:ins>
      <w:r w:rsidRPr="008102C3">
        <w:rPr>
          <w:rFonts w:eastAsia="Calibri"/>
          <w:highlight w:val="green"/>
        </w:rPr>
        <w:t xml:space="preserve"> to </w:t>
      </w:r>
      <w:del w:id="2019" w:author="Sarah Cullinan" w:date="2023-11-06T06:41:00Z">
        <w:r w:rsidRPr="008102C3">
          <w:rPr>
            <w:rFonts w:eastAsia="Calibri"/>
            <w:highlight w:val="green"/>
          </w:rPr>
          <w:delText xml:space="preserve">demonstrate </w:delText>
        </w:r>
      </w:del>
      <w:ins w:id="2020" w:author="Sarah Cullinan" w:date="2023-11-06T06:41:00Z">
        <w:r w:rsidR="00751511" w:rsidRPr="008102C3">
          <w:rPr>
            <w:rFonts w:eastAsia="Calibri"/>
            <w:highlight w:val="green"/>
          </w:rPr>
          <w:t>assess how</w:t>
        </w:r>
      </w:ins>
      <w:del w:id="2021" w:author="Sarah Cullinan" w:date="2023-11-06T06:41:00Z">
        <w:r w:rsidRPr="008102C3">
          <w:rPr>
            <w:rFonts w:eastAsia="Calibri"/>
            <w:highlight w:val="green"/>
          </w:rPr>
          <w:delText>that</w:delText>
        </w:r>
      </w:del>
      <w:r w:rsidRPr="008102C3">
        <w:rPr>
          <w:rFonts w:eastAsia="Calibri"/>
          <w:highlight w:val="green"/>
        </w:rPr>
        <w:t xml:space="preserve"> the ESMPs will minimize or mitigate rate impacts.</w:t>
      </w:r>
    </w:p>
    <w:p w14:paraId="56CCA522" w14:textId="5DD136A9" w:rsidR="00CB59E2" w:rsidRPr="008102C3" w:rsidRDefault="57D782C3" w:rsidP="00142D01">
      <w:pPr>
        <w:pStyle w:val="ListParagraph"/>
        <w:numPr>
          <w:ilvl w:val="1"/>
          <w:numId w:val="16"/>
        </w:numPr>
        <w:rPr>
          <w:rFonts w:eastAsia="Calibri"/>
          <w:highlight w:val="green"/>
        </w:rPr>
      </w:pPr>
      <w:r w:rsidRPr="008102C3">
        <w:rPr>
          <w:rFonts w:eastAsia="Calibri"/>
          <w:highlight w:val="green"/>
        </w:rPr>
        <w:t xml:space="preserve">The rate impact analysis should account for </w:t>
      </w:r>
      <w:del w:id="2022" w:author="Sarah Cullinan" w:date="2023-11-06T06:38:00Z">
        <w:r w:rsidRPr="008102C3">
          <w:rPr>
            <w:rFonts w:eastAsia="Calibri"/>
            <w:highlight w:val="green"/>
          </w:rPr>
          <w:delText xml:space="preserve">increased </w:delText>
        </w:r>
      </w:del>
      <w:ins w:id="2023" w:author="Tim Woolf" w:date="2023-11-14T09:07:00Z">
        <w:r w:rsidR="00BB5D19" w:rsidRPr="008102C3">
          <w:rPr>
            <w:rFonts w:eastAsia="Calibri"/>
            <w:highlight w:val="green"/>
          </w:rPr>
          <w:t xml:space="preserve">incremental </w:t>
        </w:r>
      </w:ins>
      <w:r w:rsidRPr="008102C3">
        <w:rPr>
          <w:rFonts w:eastAsia="Calibri"/>
          <w:highlight w:val="green"/>
        </w:rPr>
        <w:t xml:space="preserve">costs of infrastructure investments, reduced sales from </w:t>
      </w:r>
      <w:del w:id="2024" w:author="Tim Woolf" w:date="2023-11-14T09:06:00Z">
        <w:r w:rsidR="006A2430" w:rsidRPr="008102C3" w:rsidDel="00BB5D19">
          <w:rPr>
            <w:rFonts w:eastAsia="Calibri"/>
            <w:highlight w:val="green"/>
          </w:rPr>
          <w:delText>load reducing</w:delText>
        </w:r>
        <w:r w:rsidRPr="008102C3" w:rsidDel="00BB5D19">
          <w:rPr>
            <w:rFonts w:eastAsia="Calibri"/>
            <w:highlight w:val="green"/>
          </w:rPr>
          <w:delText xml:space="preserve"> </w:delText>
        </w:r>
      </w:del>
      <w:r w:rsidRPr="008102C3">
        <w:rPr>
          <w:rFonts w:eastAsia="Calibri"/>
          <w:highlight w:val="green"/>
        </w:rPr>
        <w:t>DERs</w:t>
      </w:r>
      <w:ins w:id="2025" w:author="Tim Woolf" w:date="2023-11-14T09:06:00Z">
        <w:r w:rsidR="00BB5D19" w:rsidRPr="008102C3">
          <w:rPr>
            <w:rFonts w:eastAsia="Calibri"/>
            <w:highlight w:val="green"/>
          </w:rPr>
          <w:t xml:space="preserve"> that reduce </w:t>
        </w:r>
      </w:ins>
      <w:ins w:id="2026" w:author="Tim Woolf" w:date="2023-11-14T09:07:00Z">
        <w:r w:rsidR="00BB5D19" w:rsidRPr="008102C3">
          <w:rPr>
            <w:rFonts w:eastAsia="Calibri"/>
            <w:highlight w:val="green"/>
          </w:rPr>
          <w:t xml:space="preserve">electricity </w:t>
        </w:r>
      </w:ins>
      <w:ins w:id="2027" w:author="Tim Woolf" w:date="2023-11-14T09:08:00Z">
        <w:r w:rsidR="00BB5D19" w:rsidRPr="008102C3">
          <w:rPr>
            <w:rFonts w:eastAsia="Calibri"/>
            <w:highlight w:val="green"/>
          </w:rPr>
          <w:t>load</w:t>
        </w:r>
      </w:ins>
      <w:r w:rsidR="006A2430" w:rsidRPr="008102C3">
        <w:rPr>
          <w:rFonts w:eastAsia="Calibri"/>
          <w:highlight w:val="green"/>
        </w:rPr>
        <w:t>,</w:t>
      </w:r>
      <w:r w:rsidRPr="008102C3">
        <w:rPr>
          <w:rFonts w:eastAsia="Calibri"/>
          <w:highlight w:val="green"/>
        </w:rPr>
        <w:t xml:space="preserve"> and </w:t>
      </w:r>
      <w:ins w:id="2028" w:author="Tim Woolf" w:date="2023-11-14T09:08:00Z">
        <w:r w:rsidR="00BB5D19" w:rsidRPr="008102C3">
          <w:rPr>
            <w:rFonts w:eastAsia="Calibri"/>
            <w:highlight w:val="green"/>
          </w:rPr>
          <w:t xml:space="preserve">increased sales from </w:t>
        </w:r>
      </w:ins>
      <w:ins w:id="2029" w:author="Tim Woolf" w:date="2023-11-14T09:06:00Z">
        <w:r w:rsidR="00BB5D19" w:rsidRPr="008102C3">
          <w:rPr>
            <w:rFonts w:eastAsia="Calibri"/>
            <w:highlight w:val="green"/>
          </w:rPr>
          <w:t>DERs that increase</w:t>
        </w:r>
      </w:ins>
      <w:ins w:id="2030" w:author="Tim Woolf" w:date="2023-11-14T09:07:00Z">
        <w:r w:rsidR="00BB5D19" w:rsidRPr="008102C3">
          <w:rPr>
            <w:rFonts w:eastAsia="Calibri"/>
            <w:highlight w:val="green"/>
          </w:rPr>
          <w:t xml:space="preserve"> </w:t>
        </w:r>
      </w:ins>
      <w:ins w:id="2031" w:author="Tim Woolf" w:date="2023-11-14T09:09:00Z">
        <w:r w:rsidR="00BB5D19" w:rsidRPr="008102C3">
          <w:rPr>
            <w:rFonts w:eastAsia="Calibri"/>
            <w:highlight w:val="green"/>
          </w:rPr>
          <w:t xml:space="preserve">electricity </w:t>
        </w:r>
      </w:ins>
      <w:ins w:id="2032" w:author="Tim Woolf" w:date="2023-11-14T09:08:00Z">
        <w:r w:rsidR="00BB5D19" w:rsidRPr="008102C3">
          <w:rPr>
            <w:rFonts w:eastAsia="Calibri"/>
            <w:highlight w:val="green"/>
          </w:rPr>
          <w:t>load</w:t>
        </w:r>
      </w:ins>
      <w:del w:id="2033" w:author="Tim Woolf" w:date="2023-11-14T09:07:00Z">
        <w:r w:rsidRPr="008102C3" w:rsidDel="00BB5D19">
          <w:rPr>
            <w:rFonts w:eastAsia="Calibri"/>
            <w:highlight w:val="green"/>
          </w:rPr>
          <w:delText>increased sales from other DERs</w:delText>
        </w:r>
        <w:r w:rsidR="754FABCB" w:rsidRPr="008102C3" w:rsidDel="00BB5D19">
          <w:rPr>
            <w:rFonts w:eastAsia="Calibri"/>
            <w:highlight w:val="green"/>
          </w:rPr>
          <w:delText xml:space="preserve"> (such as electrification of transportation and heating)</w:delText>
        </w:r>
      </w:del>
      <w:r w:rsidRPr="008102C3">
        <w:rPr>
          <w:rFonts w:eastAsia="Calibri"/>
          <w:highlight w:val="green"/>
        </w:rPr>
        <w:t>.</w:t>
      </w:r>
    </w:p>
    <w:p w14:paraId="77DC36A9" w14:textId="77777777" w:rsidR="00BA2542" w:rsidRPr="00BA2542" w:rsidRDefault="57D782C3" w:rsidP="00BA2542">
      <w:pPr>
        <w:pStyle w:val="ListParagraph"/>
        <w:numPr>
          <w:ilvl w:val="1"/>
          <w:numId w:val="16"/>
        </w:numPr>
        <w:rPr>
          <w:rFonts w:eastAsia="Calibri"/>
          <w:highlight w:val="green"/>
        </w:rPr>
      </w:pPr>
      <w:r w:rsidRPr="008102C3">
        <w:rPr>
          <w:rFonts w:eastAsia="Calibri"/>
          <w:highlight w:val="green"/>
        </w:rPr>
        <w:t xml:space="preserve">The rate impact analysis should follow the same structure as the BCA in terms of the definition of the reference case and </w:t>
      </w:r>
      <w:ins w:id="2034" w:author="Tim Woolf" w:date="2023-11-11T11:53:00Z">
        <w:r w:rsidR="00775776" w:rsidRPr="008102C3">
          <w:rPr>
            <w:rFonts w:eastAsia="Calibri"/>
            <w:highlight w:val="green"/>
          </w:rPr>
          <w:t xml:space="preserve">alternative cases. </w:t>
        </w:r>
      </w:ins>
      <w:ins w:id="2035" w:author="Sarah Cullinan" w:date="2023-11-06T06:44:00Z">
        <w:del w:id="2036" w:author="Tim Woolf" w:date="2023-11-11T11:53:00Z">
          <w:r w:rsidR="00152C69" w:rsidRPr="008102C3" w:rsidDel="00775776">
            <w:rPr>
              <w:rFonts w:eastAsia="Calibri"/>
              <w:highlight w:val="green"/>
            </w:rPr>
            <w:delText>varying assu</w:delText>
          </w:r>
        </w:del>
      </w:ins>
      <w:ins w:id="2037" w:author="Sarah Cullinan" w:date="2023-11-06T06:45:00Z">
        <w:del w:id="2038" w:author="Tim Woolf" w:date="2023-11-11T11:53:00Z">
          <w:r w:rsidR="00152C69" w:rsidRPr="008102C3" w:rsidDel="00775776">
            <w:rPr>
              <w:rFonts w:eastAsia="Calibri"/>
              <w:highlight w:val="green"/>
            </w:rPr>
            <w:delText xml:space="preserve">mptions regarding the implementation of different investments or investment bundles, </w:delText>
          </w:r>
          <w:r w:rsidR="00EE6A2A" w:rsidRPr="008102C3" w:rsidDel="00775776">
            <w:rPr>
              <w:rFonts w:eastAsia="Calibri"/>
              <w:highlight w:val="green"/>
            </w:rPr>
            <w:delText>depending</w:delText>
          </w:r>
          <w:r w:rsidR="00152C69" w:rsidRPr="008102C3" w:rsidDel="00775776">
            <w:rPr>
              <w:rFonts w:eastAsia="Calibri"/>
              <w:highlight w:val="green"/>
            </w:rPr>
            <w:delText xml:space="preserve"> on the </w:delText>
          </w:r>
          <w:r w:rsidR="00EE6A2A" w:rsidRPr="008102C3" w:rsidDel="00775776">
            <w:rPr>
              <w:rFonts w:eastAsia="Calibri"/>
              <w:highlight w:val="green"/>
            </w:rPr>
            <w:delText>criticality of need</w:delText>
          </w:r>
        </w:del>
      </w:ins>
      <w:del w:id="2039" w:author="Tim Woolf" w:date="2023-11-11T11:53:00Z">
        <w:r w:rsidRPr="008102C3" w:rsidDel="00775776">
          <w:rPr>
            <w:rFonts w:eastAsia="Calibri"/>
            <w:highlight w:val="green"/>
          </w:rPr>
          <w:delText xml:space="preserve">discretionary </w:delText>
        </w:r>
      </w:del>
      <w:del w:id="2040" w:author="Sarah Cullinan" w:date="2023-11-06T06:45:00Z">
        <w:r w:rsidRPr="008102C3">
          <w:rPr>
            <w:rFonts w:eastAsia="Calibri"/>
            <w:highlight w:val="green"/>
          </w:rPr>
          <w:delText>vs. non-discretionary investments</w:delText>
        </w:r>
      </w:del>
      <w:r w:rsidRPr="008102C3">
        <w:rPr>
          <w:rFonts w:eastAsia="Calibri"/>
          <w:highlight w:val="green"/>
        </w:rPr>
        <w:t>.</w:t>
      </w:r>
    </w:p>
    <w:p w14:paraId="2C20283D" w14:textId="19FB4928" w:rsidR="00BA2542" w:rsidRPr="00BA2542" w:rsidRDefault="00BA2542" w:rsidP="00BA2542">
      <w:pPr>
        <w:pStyle w:val="ListParagraph"/>
        <w:numPr>
          <w:ilvl w:val="1"/>
          <w:numId w:val="16"/>
        </w:numPr>
        <w:rPr>
          <w:rFonts w:eastAsia="Calibri"/>
          <w:highlight w:val="green"/>
        </w:rPr>
      </w:pPr>
      <w:r w:rsidRPr="00BA2542">
        <w:rPr>
          <w:rFonts w:eastAsia="Calibri"/>
          <w:highlight w:val="green"/>
        </w:rPr>
        <w:t>T</w:t>
      </w:r>
      <w:r w:rsidRPr="00BA2542">
        <w:rPr>
          <w:rFonts w:eastAsia="Times New Roman"/>
          <w:highlight w:val="green"/>
        </w:rPr>
        <w:t>he rate impact analysis should follow the same structure of the BCA in terms of alternative cases and incremental investment projects.</w:t>
      </w:r>
    </w:p>
    <w:p w14:paraId="36475F18" w14:textId="0A639FD4" w:rsidR="00CB59E2" w:rsidRPr="008102C3" w:rsidRDefault="4EBAB6C2" w:rsidP="00142D01">
      <w:pPr>
        <w:pStyle w:val="ListParagraph"/>
        <w:numPr>
          <w:ilvl w:val="1"/>
          <w:numId w:val="16"/>
        </w:numPr>
        <w:rPr>
          <w:rFonts w:eastAsia="Calibri"/>
          <w:highlight w:val="green"/>
        </w:rPr>
      </w:pPr>
      <w:r w:rsidRPr="008102C3">
        <w:rPr>
          <w:rFonts w:eastAsia="Calibri"/>
          <w:highlight w:val="green"/>
        </w:rPr>
        <w:t>Decisions on which investments to make</w:t>
      </w:r>
      <w:ins w:id="2041" w:author="Sarah Cullinan" w:date="2023-11-06T06:47:00Z">
        <w:r w:rsidRPr="008102C3">
          <w:rPr>
            <w:rFonts w:eastAsia="Calibri"/>
            <w:highlight w:val="green"/>
          </w:rPr>
          <w:t xml:space="preserve"> </w:t>
        </w:r>
        <w:r w:rsidR="00F553C5" w:rsidRPr="008102C3">
          <w:rPr>
            <w:rFonts w:eastAsia="Calibri"/>
            <w:highlight w:val="green"/>
          </w:rPr>
          <w:t>and when</w:t>
        </w:r>
      </w:ins>
      <w:ins w:id="2042" w:author="Tim Woolf" w:date="2023-11-10T13:47:00Z">
        <w:r w:rsidRPr="008102C3">
          <w:rPr>
            <w:rFonts w:eastAsia="Calibri"/>
            <w:highlight w:val="green"/>
          </w:rPr>
          <w:t xml:space="preserve"> </w:t>
        </w:r>
      </w:ins>
      <w:r w:rsidRPr="008102C3">
        <w:rPr>
          <w:rFonts w:eastAsia="Calibri"/>
          <w:highlight w:val="green"/>
        </w:rPr>
        <w:t>should be informed by the rate impact analysis</w:t>
      </w:r>
      <w:r w:rsidR="00285CE5" w:rsidRPr="008102C3">
        <w:rPr>
          <w:rFonts w:eastAsia="Calibri"/>
          <w:highlight w:val="green"/>
        </w:rPr>
        <w:t>.</w:t>
      </w:r>
    </w:p>
    <w:p w14:paraId="0011E9CC" w14:textId="77777777" w:rsidR="000F6995" w:rsidRDefault="00285CE5" w:rsidP="000F6995">
      <w:pPr>
        <w:pStyle w:val="ListParagraph"/>
        <w:numPr>
          <w:ilvl w:val="0"/>
          <w:numId w:val="16"/>
        </w:numPr>
        <w:rPr>
          <w:rFonts w:eastAsia="Calibri"/>
          <w:highlight w:val="green"/>
        </w:rPr>
      </w:pPr>
      <w:r w:rsidRPr="00FB4DA3">
        <w:rPr>
          <w:rFonts w:eastAsia="Calibri"/>
          <w:highlight w:val="green"/>
        </w:rPr>
        <w:t xml:space="preserve">The </w:t>
      </w:r>
      <w:r w:rsidR="4EBAB6C2" w:rsidRPr="00FB4DA3">
        <w:rPr>
          <w:rFonts w:eastAsia="Calibri"/>
          <w:highlight w:val="green"/>
        </w:rPr>
        <w:t xml:space="preserve">ESMPs should articulate how benefits will be experienced by </w:t>
      </w:r>
      <w:r w:rsidR="00F80EE4" w:rsidRPr="00FB4DA3">
        <w:rPr>
          <w:rFonts w:eastAsia="Calibri"/>
          <w:color w:val="377FE7" w:themeColor="accent2"/>
          <w:highlight w:val="green"/>
        </w:rPr>
        <w:t>LMI</w:t>
      </w:r>
      <w:r w:rsidR="00F80EE4" w:rsidRPr="00FB4DA3">
        <w:rPr>
          <w:rFonts w:eastAsia="Calibri"/>
          <w:highlight w:val="green"/>
        </w:rPr>
        <w:t xml:space="preserve"> and </w:t>
      </w:r>
      <w:r w:rsidR="4EBAB6C2" w:rsidRPr="00FB4DA3">
        <w:rPr>
          <w:rFonts w:eastAsia="Calibri"/>
          <w:highlight w:val="green"/>
        </w:rPr>
        <w:t>EJC customers relative to other customers</w:t>
      </w:r>
      <w:r w:rsidR="59B292DD" w:rsidRPr="00FB4DA3">
        <w:rPr>
          <w:rFonts w:eastAsia="Calibri"/>
          <w:highlight w:val="green"/>
        </w:rPr>
        <w:t>.</w:t>
      </w:r>
    </w:p>
    <w:p w14:paraId="0140579D" w14:textId="44A39D85" w:rsidR="000F6995" w:rsidRPr="000F6995" w:rsidRDefault="000F6995" w:rsidP="000F6995">
      <w:pPr>
        <w:pStyle w:val="ListParagraph"/>
        <w:numPr>
          <w:ilvl w:val="0"/>
          <w:numId w:val="16"/>
        </w:numPr>
        <w:rPr>
          <w:rFonts w:eastAsia="Calibri"/>
          <w:highlight w:val="green"/>
        </w:rPr>
      </w:pPr>
      <w:r w:rsidRPr="000F6995">
        <w:rPr>
          <w:color w:val="000000"/>
          <w:highlight w:val="green"/>
        </w:rPr>
        <w:t>The ESMPs should present all reporting metrics in an appendix, including all the equity reporting metrics and all the other ESMP reporting metrics.</w:t>
      </w:r>
    </w:p>
    <w:p w14:paraId="681BCE4C" w14:textId="77777777" w:rsidR="008D2D82" w:rsidRDefault="008D2D82">
      <w:pPr>
        <w:rPr>
          <w:rFonts w:eastAsiaTheme="majorEastAsia" w:cstheme="majorBidi"/>
          <w:b/>
          <w:smallCaps/>
          <w:kern w:val="28"/>
          <w:sz w:val="40"/>
          <w:szCs w:val="20"/>
        </w:rPr>
      </w:pPr>
      <w:r>
        <w:br w:type="page"/>
      </w:r>
    </w:p>
    <w:p w14:paraId="4E401A7B" w14:textId="4794DE25" w:rsidR="00A36679" w:rsidRPr="00C4499C" w:rsidRDefault="00AC0CDC" w:rsidP="008F02EC">
      <w:pPr>
        <w:pStyle w:val="Heading1"/>
        <w:rPr>
          <w:color w:val="377FE7" w:themeColor="accent2"/>
        </w:rPr>
      </w:pPr>
      <w:r w:rsidRPr="00C4499C">
        <w:rPr>
          <w:color w:val="377FE7" w:themeColor="accent2"/>
        </w:rPr>
        <w:t xml:space="preserve"> </w:t>
      </w:r>
      <w:bookmarkStart w:id="2043" w:name="_Toc149927511"/>
      <w:commentRangeStart w:id="2044"/>
      <w:commentRangeStart w:id="2045"/>
      <w:r w:rsidR="00A36679" w:rsidRPr="00C4499C">
        <w:rPr>
          <w:color w:val="377FE7" w:themeColor="accent2"/>
        </w:rPr>
        <w:t xml:space="preserve">Equity Working Group </w:t>
      </w:r>
      <w:commentRangeEnd w:id="2044"/>
      <w:r w:rsidR="00A36679" w:rsidRPr="00C4499C">
        <w:rPr>
          <w:rStyle w:val="CommentReference"/>
          <w:rFonts w:eastAsiaTheme="minorHAnsi" w:cstheme="minorBidi"/>
          <w:b w:val="0"/>
          <w:smallCaps w:val="0"/>
          <w:color w:val="377FE7" w:themeColor="accent2"/>
          <w:kern w:val="0"/>
        </w:rPr>
        <w:commentReference w:id="2044"/>
      </w:r>
      <w:r w:rsidR="00A36679" w:rsidRPr="00C4499C">
        <w:rPr>
          <w:color w:val="377FE7" w:themeColor="accent2"/>
        </w:rPr>
        <w:t>Recommendations</w:t>
      </w:r>
      <w:commentRangeEnd w:id="2045"/>
      <w:r w:rsidR="003C5DF3">
        <w:rPr>
          <w:rStyle w:val="CommentReference"/>
          <w:rFonts w:eastAsiaTheme="minorHAnsi" w:cstheme="minorBidi"/>
          <w:b w:val="0"/>
          <w:smallCaps w:val="0"/>
          <w:kern w:val="0"/>
        </w:rPr>
        <w:commentReference w:id="2045"/>
      </w:r>
    </w:p>
    <w:p w14:paraId="2C7476E9" w14:textId="44B5ACC4" w:rsidR="00A36679" w:rsidRPr="00C4499C" w:rsidRDefault="00A36679" w:rsidP="00A36679">
      <w:pPr>
        <w:rPr>
          <w:color w:val="377FE7" w:themeColor="accent2"/>
        </w:rPr>
      </w:pPr>
      <w:r w:rsidRPr="00C4499C">
        <w:rPr>
          <w:color w:val="377FE7" w:themeColor="accent2"/>
        </w:rPr>
        <w:t>The GMAC charged the Equity Working Group (EWG) with providing input and feedback to the GMAC on how to consider equity through</w:t>
      </w:r>
      <w:r w:rsidR="00C4499C" w:rsidRPr="00C4499C">
        <w:rPr>
          <w:color w:val="377FE7" w:themeColor="accent2"/>
        </w:rPr>
        <w:t>out</w:t>
      </w:r>
      <w:r w:rsidRPr="00C4499C">
        <w:rPr>
          <w:color w:val="377FE7" w:themeColor="accent2"/>
        </w:rPr>
        <w:t xml:space="preserve"> its review of the ESMPs, suggestions for addressing specific equity issues in the ESMPs, providing feedback and specific suggestions on how to reduce impacts on low-income ratepayers, and providing feedback and recommendations relating to Environmental Justice Populations.</w:t>
      </w:r>
      <w:r w:rsidRPr="00C4499C">
        <w:rPr>
          <w:rStyle w:val="FootnoteReference"/>
          <w:color w:val="377FE7" w:themeColor="accent2"/>
        </w:rPr>
        <w:footnoteReference w:id="25"/>
      </w:r>
      <w:r w:rsidRPr="00C4499C">
        <w:rPr>
          <w:color w:val="377FE7" w:themeColor="accent2"/>
        </w:rPr>
        <w:t xml:space="preserve"> Over the course of four meetings during the GMAC’s ESMP review period, the EWG developed a memorandum with observations and recommendations on the ESMPs. The EWG’s Memorandum was voted on and approved by the full GMAC, and is provided in </w:t>
      </w:r>
      <w:r w:rsidRPr="00C4499C">
        <w:rPr>
          <w:color w:val="377FE7" w:themeColor="accent2"/>
          <w:highlight w:val="yellow"/>
        </w:rPr>
        <w:t>Appendix X</w:t>
      </w:r>
      <w:r w:rsidRPr="00C4499C">
        <w:rPr>
          <w:color w:val="377FE7" w:themeColor="accent2"/>
        </w:rPr>
        <w:t xml:space="preserve">. </w:t>
      </w:r>
    </w:p>
    <w:p w14:paraId="702176D2" w14:textId="77777777" w:rsidR="00515789" w:rsidRDefault="00A36679" w:rsidP="00A36679">
      <w:pPr>
        <w:rPr>
          <w:color w:val="377FE7" w:themeColor="accent2"/>
        </w:rPr>
      </w:pPr>
      <w:r w:rsidRPr="00C4499C">
        <w:rPr>
          <w:color w:val="377FE7" w:themeColor="accent2"/>
        </w:rPr>
        <w:t xml:space="preserve">In completing its review of the EDCs’ ESMPs, the EWG expressed several significant concerns. </w:t>
      </w:r>
    </w:p>
    <w:p w14:paraId="71A9A082" w14:textId="4A4B8E32" w:rsidR="00317BA5" w:rsidRDefault="00A36679" w:rsidP="00835EA8">
      <w:pPr>
        <w:pStyle w:val="ListParagraph"/>
        <w:numPr>
          <w:ilvl w:val="0"/>
          <w:numId w:val="37"/>
        </w:numPr>
        <w:spacing w:line="276" w:lineRule="auto"/>
        <w:rPr>
          <w:color w:val="377FE7" w:themeColor="accent2"/>
        </w:rPr>
      </w:pPr>
      <w:r w:rsidRPr="00C4499C">
        <w:rPr>
          <w:color w:val="377FE7" w:themeColor="accent2"/>
        </w:rPr>
        <w:t xml:space="preserve">The EDCs have not adequately facilitated meaningful stakeholder engagement opportunities for input prior to </w:t>
      </w:r>
      <w:r w:rsidR="00FA3A51">
        <w:rPr>
          <w:color w:val="377FE7" w:themeColor="accent2"/>
        </w:rPr>
        <w:t>submitting</w:t>
      </w:r>
      <w:r w:rsidRPr="00515789">
        <w:rPr>
          <w:color w:val="377FE7" w:themeColor="accent2"/>
        </w:rPr>
        <w:t xml:space="preserve"> the</w:t>
      </w:r>
      <w:r w:rsidR="00225E85">
        <w:rPr>
          <w:color w:val="377FE7" w:themeColor="accent2"/>
        </w:rPr>
        <w:t xml:space="preserve"> first draft</w:t>
      </w:r>
      <w:r w:rsidRPr="00C4499C">
        <w:rPr>
          <w:color w:val="377FE7" w:themeColor="accent2"/>
        </w:rPr>
        <w:t xml:space="preserve"> ESMPs, resulting in a limited level of stakeholder involvement in the overall process</w:t>
      </w:r>
      <w:r w:rsidRPr="00515789">
        <w:rPr>
          <w:color w:val="377FE7" w:themeColor="accent2"/>
        </w:rPr>
        <w:t>.</w:t>
      </w:r>
      <w:r w:rsidR="00912ABD">
        <w:rPr>
          <w:color w:val="377FE7" w:themeColor="accent2"/>
        </w:rPr>
        <w:t xml:space="preserve"> The next process should include collaborative stakeholder development of</w:t>
      </w:r>
      <w:r w:rsidRPr="00C4499C">
        <w:rPr>
          <w:color w:val="377FE7" w:themeColor="accent2"/>
        </w:rPr>
        <w:t xml:space="preserve"> the </w:t>
      </w:r>
      <w:r w:rsidR="00912ABD">
        <w:rPr>
          <w:color w:val="377FE7" w:themeColor="accent2"/>
        </w:rPr>
        <w:t>5</w:t>
      </w:r>
      <w:r w:rsidR="000543CC">
        <w:rPr>
          <w:color w:val="377FE7" w:themeColor="accent2"/>
        </w:rPr>
        <w:t>-y</w:t>
      </w:r>
      <w:r w:rsidR="00912ABD">
        <w:rPr>
          <w:color w:val="377FE7" w:themeColor="accent2"/>
        </w:rPr>
        <w:t>ear electric-sector modernization plan</w:t>
      </w:r>
      <w:r w:rsidR="000543CC">
        <w:rPr>
          <w:color w:val="377FE7" w:themeColor="accent2"/>
        </w:rPr>
        <w:t xml:space="preserve">s. </w:t>
      </w:r>
      <w:r w:rsidRPr="00C4499C">
        <w:rPr>
          <w:color w:val="377FE7" w:themeColor="accent2"/>
        </w:rPr>
        <w:t xml:space="preserve"> </w:t>
      </w:r>
    </w:p>
    <w:p w14:paraId="5DC46860" w14:textId="77777777" w:rsidR="00835EA8" w:rsidRDefault="00A36679" w:rsidP="00835EA8">
      <w:pPr>
        <w:pStyle w:val="ListParagraph"/>
        <w:numPr>
          <w:ilvl w:val="0"/>
          <w:numId w:val="37"/>
        </w:numPr>
        <w:spacing w:line="276" w:lineRule="auto"/>
        <w:rPr>
          <w:color w:val="377FE7" w:themeColor="accent2"/>
        </w:rPr>
      </w:pPr>
      <w:r w:rsidRPr="00C4499C">
        <w:rPr>
          <w:color w:val="377FE7" w:themeColor="accent2"/>
        </w:rPr>
        <w:t xml:space="preserve">The ESMPs do not articulate clear goals related to equity and fail to provide a baseline description of current equity issues among EDC customers. While the ESMPs touch on equity in the context of stakeholder engagement, workforce development, energy efficiency, and electric vehicle infrastructure program incentives, they overlook critical impacts on affordability and reliability in disadvantaged and environmental justice communities. To address these shortcomings, future ESMPs should incorporate early stakeholder engagement to shape engagement plans and modeling assumptions. </w:t>
      </w:r>
    </w:p>
    <w:p w14:paraId="0B0296E0" w14:textId="4AE0B9EF" w:rsidR="00A36679" w:rsidRPr="00C4499C" w:rsidRDefault="00835EA8" w:rsidP="00835EA8">
      <w:pPr>
        <w:pStyle w:val="ListParagraph"/>
        <w:numPr>
          <w:ilvl w:val="0"/>
          <w:numId w:val="37"/>
        </w:numPr>
        <w:spacing w:line="276" w:lineRule="auto"/>
        <w:rPr>
          <w:color w:val="377FE7" w:themeColor="accent2"/>
        </w:rPr>
      </w:pPr>
      <w:r>
        <w:rPr>
          <w:color w:val="377FE7" w:themeColor="accent2"/>
        </w:rPr>
        <w:t xml:space="preserve">The ESMPs vary in the extent to which they define equity. </w:t>
      </w:r>
      <w:r w:rsidR="00A36679" w:rsidRPr="00C4499C">
        <w:rPr>
          <w:color w:val="377FE7" w:themeColor="accent2"/>
        </w:rPr>
        <w:t xml:space="preserve">In their Memorandum, the EWG provides justice-oriented equity definitions to </w:t>
      </w:r>
      <w:proofErr w:type="gramStart"/>
      <w:r w:rsidR="00A36679" w:rsidRPr="00C4499C">
        <w:rPr>
          <w:color w:val="377FE7" w:themeColor="accent2"/>
        </w:rPr>
        <w:t>appropriately and accurately target energy system inequities</w:t>
      </w:r>
      <w:proofErr w:type="gramEnd"/>
      <w:r w:rsidR="00A36679" w:rsidRPr="00C4499C">
        <w:rPr>
          <w:color w:val="377FE7" w:themeColor="accent2"/>
        </w:rPr>
        <w:t>. These definitions should be standardized across the EDCs’ ESMPs to ensure that customers are given the same consideration no matter where they reside in the Commonwealth.</w:t>
      </w:r>
    </w:p>
    <w:p w14:paraId="7D62B4C3" w14:textId="0F95F814" w:rsidR="00A36679" w:rsidRPr="00C4499C" w:rsidRDefault="00A36679" w:rsidP="00A36679">
      <w:pPr>
        <w:rPr>
          <w:color w:val="377FE7" w:themeColor="accent2"/>
        </w:rPr>
      </w:pPr>
      <w:r w:rsidRPr="00C4499C">
        <w:rPr>
          <w:color w:val="377FE7" w:themeColor="accent2"/>
        </w:rPr>
        <w:t xml:space="preserve">Further, the EWG provides twelve distinct recommendations that address procedural, distribution, and recognition justice. In summary, the recommendations outline key principles for ensuring environmental justice and equity in grid modernization efforts. Firstly, metrics for assessing environmental justice should go beyond mere efforts and reflect the impact of the work. Public-facing materials must prioritize clarity, transparency, and completeness, with a focus on plain language and effective visualizations. Stakeholder engagement is crucial from the early planning stages, addressing concerns related to rate impacts, service reliability, and disruptions. Community representation must be emphasized, both in leadership roles within working groups and in collaboration with local organizations to develop community benefits agreements. Tracking and publishing baseline equity-related data, workforce development plans, and clear communication of rates, incentives, and benefits are essential. Priority access to financing, technology, and energy-efficiency upgrades is recommended for disadvantaged communities, and efforts to rectify service quality differences, both existing and anticipated, are essential. </w:t>
      </w:r>
      <w:r w:rsidR="006C4CA1" w:rsidRPr="006C4CA1">
        <w:rPr>
          <w:color w:val="377FE7" w:themeColor="accent2"/>
        </w:rPr>
        <w:t xml:space="preserve">The recommendations also call for the ESMPs to analyze the benefits and burdens to different types of customers through a distributional equity analysis as a supplement to benefit cost analyses. </w:t>
      </w:r>
      <w:r w:rsidRPr="00C4499C">
        <w:rPr>
          <w:color w:val="377FE7" w:themeColor="accent2"/>
        </w:rPr>
        <w:t>The overall goal is to align grid modernization with environmental justice and equity goals, considering historical impacts and promoting inclusive benefits across all communities.</w:t>
      </w:r>
    </w:p>
    <w:p w14:paraId="4EBD8F2E" w14:textId="77777777" w:rsidR="00A36679" w:rsidRPr="00C4499C" w:rsidRDefault="00A36679" w:rsidP="00A36679">
      <w:pPr>
        <w:rPr>
          <w:color w:val="377FE7" w:themeColor="accent2"/>
        </w:rPr>
      </w:pPr>
      <w:r w:rsidRPr="00C4499C">
        <w:rPr>
          <w:color w:val="377FE7" w:themeColor="accent2"/>
        </w:rPr>
        <w:t xml:space="preserve">Appended to the Memorandum is a table of proposed metrics that span categories including but not limited to, accessibility, affordability, and resilience. The Equity Working Group seeks responses from the EDCs regarding the adoption of suggested metrics for the current ESMP, potential metrics for future ESMPs, and alternative metric suggestions. </w:t>
      </w:r>
    </w:p>
    <w:p w14:paraId="762B27E7" w14:textId="5DEC56C2" w:rsidR="00A36679" w:rsidRPr="00C4499C" w:rsidRDefault="00A36679" w:rsidP="00A36679">
      <w:pPr>
        <w:rPr>
          <w:color w:val="377FE7" w:themeColor="accent2"/>
        </w:rPr>
      </w:pPr>
      <w:r w:rsidRPr="00C4499C">
        <w:rPr>
          <w:color w:val="377FE7" w:themeColor="accent2"/>
        </w:rPr>
        <w:t xml:space="preserve">The ESMPs mark an initial stride toward modernizing the electric grid in alignment with the state's climate objectives. Subsequent cycles can witness enhancements in future planning, stakeholder engagement, accountability, and oversight over these ESMPs, provided that sufficient time is allocated. The EDCs should refer to the Memorandum of the GMAC Equity Working Group provided in </w:t>
      </w:r>
      <w:r w:rsidRPr="00C4499C">
        <w:rPr>
          <w:color w:val="377FE7" w:themeColor="accent2"/>
          <w:highlight w:val="yellow"/>
        </w:rPr>
        <w:t>Appendix X</w:t>
      </w:r>
      <w:r w:rsidRPr="00C4499C">
        <w:rPr>
          <w:color w:val="377FE7" w:themeColor="accent2"/>
        </w:rPr>
        <w:t xml:space="preserve"> and provide responses to each of the recommendations and proposed metrics.</w:t>
      </w:r>
    </w:p>
    <w:p w14:paraId="4A4D5C2A" w14:textId="5C875120" w:rsidR="00CB59E2" w:rsidRPr="00CB59E2" w:rsidRDefault="009F4234" w:rsidP="008F02EC">
      <w:pPr>
        <w:pStyle w:val="Heading1"/>
      </w:pPr>
      <w:r>
        <w:t xml:space="preserve">Process for the Next </w:t>
      </w:r>
      <w:commentRangeStart w:id="2046"/>
      <w:commentRangeStart w:id="2047"/>
      <w:r>
        <w:t>ESMPs</w:t>
      </w:r>
      <w:bookmarkEnd w:id="2043"/>
      <w:commentRangeEnd w:id="2046"/>
      <w:r w:rsidR="00C44C4A">
        <w:rPr>
          <w:rStyle w:val="CommentReference"/>
          <w:rFonts w:eastAsiaTheme="minorHAnsi" w:cstheme="minorBidi"/>
          <w:b w:val="0"/>
          <w:smallCaps w:val="0"/>
          <w:kern w:val="0"/>
        </w:rPr>
        <w:commentReference w:id="2046"/>
      </w:r>
      <w:commentRangeEnd w:id="2047"/>
      <w:r w:rsidR="00762C6A">
        <w:rPr>
          <w:rStyle w:val="CommentReference"/>
          <w:rFonts w:eastAsiaTheme="minorHAnsi" w:cstheme="minorBidi"/>
          <w:b w:val="0"/>
          <w:smallCaps w:val="0"/>
          <w:kern w:val="0"/>
        </w:rPr>
        <w:commentReference w:id="2047"/>
      </w:r>
    </w:p>
    <w:p w14:paraId="6120CA16" w14:textId="7DB7160C" w:rsidR="00B60A39" w:rsidRDefault="00A21898">
      <w:pPr>
        <w:rPr>
          <w:ins w:id="2048" w:author="Tim Woolf" w:date="2023-11-14T13:04:00Z"/>
        </w:rPr>
      </w:pPr>
      <w:r>
        <w:t>The above recommendations are a result of GMAC members, consultants</w:t>
      </w:r>
      <w:r w:rsidR="00AF495C">
        <w:t>,</w:t>
      </w:r>
      <w:r>
        <w:t xml:space="preserve"> and stakeholders dedicating significant time and resources to prepare for the ESMP process, and </w:t>
      </w:r>
      <w:r w:rsidR="00A70199">
        <w:t xml:space="preserve">to </w:t>
      </w:r>
      <w:r>
        <w:t xml:space="preserve">review, understand, and analyze the draft ESMPs. However, the ESMP process is </w:t>
      </w:r>
      <w:r w:rsidR="009977AD">
        <w:t>new,</w:t>
      </w:r>
      <w:r w:rsidR="00AF495C">
        <w:t xml:space="preserve"> </w:t>
      </w:r>
      <w:r>
        <w:t xml:space="preserve">and </w:t>
      </w:r>
      <w:r w:rsidR="00AF495C">
        <w:t>it is important to</w:t>
      </w:r>
      <w:r>
        <w:t xml:space="preserve"> </w:t>
      </w:r>
      <w:r w:rsidR="00F02038">
        <w:t xml:space="preserve">develop and iterate </w:t>
      </w:r>
      <w:r>
        <w:t xml:space="preserve">the process to learn from its execution and accommodate the realities of implementing such a comprehensive and voluminous undertaking. </w:t>
      </w:r>
      <w:r w:rsidR="00F02038">
        <w:t>B</w:t>
      </w:r>
      <w:r>
        <w:t xml:space="preserve">oth the </w:t>
      </w:r>
      <w:r w:rsidR="009A6CF3">
        <w:t xml:space="preserve">GMAC </w:t>
      </w:r>
      <w:r>
        <w:t>and the EDCs face</w:t>
      </w:r>
      <w:r w:rsidR="00F02038">
        <w:t>d</w:t>
      </w:r>
      <w:r>
        <w:t xml:space="preserve"> challenges with the timing for this process. It is imperative that the DPU investigate and implement rules and procedures for future ESMP</w:t>
      </w:r>
      <w:r w:rsidR="006B5BAB">
        <w:t>s</w:t>
      </w:r>
      <w:r>
        <w:t xml:space="preserve"> to efficiently </w:t>
      </w:r>
      <w:r w:rsidR="00F02038">
        <w:t xml:space="preserve">develop </w:t>
      </w:r>
      <w:r>
        <w:t xml:space="preserve">the ESMP process to best meet its intended purpose under law and the Commonwealth’s clean energy objectives. </w:t>
      </w:r>
      <w:r w:rsidR="008F7959">
        <w:t>T</w:t>
      </w:r>
      <w:r>
        <w:t xml:space="preserve">he GMAC </w:t>
      </w:r>
      <w:r w:rsidR="001065EC">
        <w:t xml:space="preserve">will </w:t>
      </w:r>
      <w:r w:rsidR="00BE23C4">
        <w:t xml:space="preserve">discuss the </w:t>
      </w:r>
      <w:r w:rsidR="00675EA7">
        <w:t>initial</w:t>
      </w:r>
      <w:r w:rsidR="00BE23C4">
        <w:t xml:space="preserve"> ESMP process during its December meeting and </w:t>
      </w:r>
      <w:r w:rsidR="0032023C">
        <w:t xml:space="preserve">develop </w:t>
      </w:r>
      <w:r w:rsidR="00011098">
        <w:t>suggestions</w:t>
      </w:r>
      <w:r w:rsidR="00A30C17">
        <w:t xml:space="preserve"> for future </w:t>
      </w:r>
      <w:r w:rsidR="0019153A">
        <w:t>iterations</w:t>
      </w:r>
      <w:r w:rsidR="00822F87">
        <w:t xml:space="preserve">. </w:t>
      </w:r>
    </w:p>
    <w:p w14:paraId="5F45B3A7" w14:textId="36907D56" w:rsidR="00F737B7" w:rsidRDefault="00F737B7">
      <w:pPr>
        <w:rPr>
          <w:ins w:id="2049" w:author="Tim Woolf" w:date="2023-11-11T11:04:00Z"/>
        </w:rPr>
      </w:pPr>
      <w:ins w:id="2050" w:author="Tim Woolf" w:date="2023-11-14T13:04:00Z">
        <w:r>
          <w:t>The EDCs should work together and with stakeholders and the DPU in advance of the next ESMP to standardize the ESMP analysis and plan process across all three EDCs to achieve as uniform a process as possible.</w:t>
        </w:r>
      </w:ins>
    </w:p>
    <w:p w14:paraId="6B58BA53" w14:textId="77777777" w:rsidR="00C44C4A" w:rsidRPr="00B22BB4" w:rsidRDefault="00C44C4A" w:rsidP="00C44C4A">
      <w:pPr>
        <w:spacing w:after="0" w:line="240" w:lineRule="auto"/>
        <w:rPr>
          <w:ins w:id="2051" w:author="Tim Woolf" w:date="2023-11-14T14:56:00Z"/>
          <w:rFonts w:asciiTheme="minorHAnsi" w:hAnsiTheme="minorHAnsi" w:cstheme="minorHAnsi"/>
          <w:b/>
          <w:bCs/>
          <w:color w:val="000000" w:themeColor="text1"/>
        </w:rPr>
      </w:pPr>
      <w:ins w:id="2052" w:author="Tim Woolf" w:date="2023-11-14T14:56:00Z">
        <w:r w:rsidRPr="00B22BB4">
          <w:rPr>
            <w:rFonts w:asciiTheme="minorHAnsi" w:hAnsiTheme="minorHAnsi" w:cstheme="minorHAnsi"/>
            <w:b/>
            <w:bCs/>
            <w:color w:val="000000" w:themeColor="text1"/>
          </w:rPr>
          <w:t>Discussion points on process:</w:t>
        </w:r>
      </w:ins>
    </w:p>
    <w:p w14:paraId="45F0E1C3" w14:textId="77777777" w:rsidR="00C44C4A" w:rsidRPr="00B22BB4" w:rsidRDefault="00C44C4A" w:rsidP="00C44C4A">
      <w:pPr>
        <w:pStyle w:val="ListParagraph"/>
        <w:numPr>
          <w:ilvl w:val="0"/>
          <w:numId w:val="35"/>
        </w:numPr>
        <w:spacing w:after="0"/>
        <w:rPr>
          <w:ins w:id="2053" w:author="Tim Woolf" w:date="2023-11-14T14:56:00Z"/>
          <w:rFonts w:asciiTheme="minorHAnsi" w:hAnsiTheme="minorHAnsi" w:cstheme="minorHAnsi"/>
          <w:color w:val="000000" w:themeColor="text1"/>
        </w:rPr>
      </w:pPr>
      <w:ins w:id="2054" w:author="Tim Woolf" w:date="2023-11-14T14:56:00Z">
        <w:r w:rsidRPr="00B22BB4">
          <w:rPr>
            <w:rFonts w:asciiTheme="minorHAnsi" w:hAnsiTheme="minorHAnsi" w:cstheme="minorHAnsi"/>
            <w:b/>
            <w:bCs/>
            <w:color w:val="000000" w:themeColor="text1"/>
          </w:rPr>
          <w:t xml:space="preserve">Kathryn Wright, Barr Foundation: </w:t>
        </w:r>
        <w:r w:rsidRPr="00B22BB4">
          <w:rPr>
            <w:rFonts w:asciiTheme="minorHAnsi" w:hAnsiTheme="minorHAnsi" w:cstheme="minorHAnsi"/>
            <w:color w:val="000000" w:themeColor="text1"/>
          </w:rPr>
          <w:t xml:space="preserve">I also wonder if we might suggest some process improvements now, in this document as opposed to submitting them to the DPU at a later date. 1) collaborative forecasting and model development 2) time to better understand alternative financing and alternative projects and 3) deeper public education and engagement based on the current grid state and forecasting results for each region. We also still don’t have final costs and benefits for the </w:t>
        </w:r>
        <w:proofErr w:type="gramStart"/>
        <w:r w:rsidRPr="00B22BB4">
          <w:rPr>
            <w:rFonts w:asciiTheme="minorHAnsi" w:hAnsiTheme="minorHAnsi" w:cstheme="minorHAnsi"/>
            <w:color w:val="000000" w:themeColor="text1"/>
          </w:rPr>
          <w:t>ESMPs</w:t>
        </w:r>
        <w:proofErr w:type="gramEnd"/>
        <w:r w:rsidRPr="00B22BB4">
          <w:rPr>
            <w:rFonts w:asciiTheme="minorHAnsi" w:hAnsiTheme="minorHAnsi" w:cstheme="minorHAnsi"/>
            <w:color w:val="000000" w:themeColor="text1"/>
          </w:rPr>
          <w:t xml:space="preserve"> and a future GMAC shouldn’t be in that position.</w:t>
        </w:r>
      </w:ins>
    </w:p>
    <w:p w14:paraId="4511C6FD" w14:textId="77777777" w:rsidR="00C44C4A" w:rsidRPr="00B22BB4" w:rsidRDefault="00C44C4A" w:rsidP="00C44C4A">
      <w:pPr>
        <w:pStyle w:val="ListParagraph"/>
        <w:numPr>
          <w:ilvl w:val="0"/>
          <w:numId w:val="35"/>
        </w:numPr>
        <w:spacing w:after="0"/>
        <w:rPr>
          <w:ins w:id="2055" w:author="Tim Woolf" w:date="2023-11-14T14:56:00Z"/>
          <w:rFonts w:asciiTheme="minorHAnsi" w:hAnsiTheme="minorHAnsi" w:cstheme="minorHAnsi"/>
          <w:color w:val="000000" w:themeColor="text1"/>
        </w:rPr>
      </w:pPr>
      <w:ins w:id="2056" w:author="Tim Woolf" w:date="2023-11-14T14:56:00Z">
        <w:r w:rsidRPr="00B22BB4">
          <w:rPr>
            <w:rFonts w:asciiTheme="minorHAnsi" w:hAnsiTheme="minorHAnsi" w:cstheme="minorHAnsi"/>
            <w:b/>
            <w:bCs/>
            <w:color w:val="000000" w:themeColor="text1"/>
          </w:rPr>
          <w:t>Sarah Cullinan, MassCEC:</w:t>
        </w:r>
        <w:r w:rsidRPr="00B22BB4">
          <w:rPr>
            <w:rFonts w:asciiTheme="minorHAnsi" w:hAnsiTheme="minorHAnsi" w:cstheme="minorHAnsi"/>
            <w:color w:val="000000" w:themeColor="text1"/>
          </w:rPr>
          <w:t xml:space="preserve"> Regarding section 4. “Process for the Next EMSPs,” the sentence “It is imperative that the DPU investigate and implement rules and procedures for future ESMPs to efficiently develop the ESMP process to best meet its intended purpose under law and to meet the Commonwealth’s clean energy policies and objectives.” – I propose discussing what the GMAC might recommend here more specifically. I think providing a starting point proposal would lead to the best outcome and be more expeditious for the DPU process.</w:t>
        </w:r>
      </w:ins>
    </w:p>
    <w:p w14:paraId="6846FE10" w14:textId="31AB1CD2" w:rsidR="00575D6E" w:rsidRPr="00575D6E" w:rsidDel="00D54270" w:rsidRDefault="00575D6E" w:rsidP="00575D6E">
      <w:pPr>
        <w:rPr>
          <w:del w:id="2057" w:author="Tim Woolf" w:date="2023-11-14T09:51:00Z"/>
        </w:rPr>
      </w:pPr>
    </w:p>
    <w:p w14:paraId="06434DA8" w14:textId="44B5D129" w:rsidR="008D2D82" w:rsidDel="00D54270" w:rsidRDefault="008D2D82">
      <w:pPr>
        <w:rPr>
          <w:del w:id="2058" w:author="Tim Woolf" w:date="2023-11-14T09:51:00Z"/>
          <w:rFonts w:eastAsiaTheme="majorEastAsia" w:cstheme="majorBidi"/>
          <w:b/>
          <w:smallCaps/>
          <w:kern w:val="28"/>
          <w:sz w:val="40"/>
          <w:szCs w:val="20"/>
        </w:rPr>
      </w:pPr>
      <w:del w:id="2059" w:author="Tim Woolf" w:date="2023-11-14T09:51:00Z">
        <w:r w:rsidDel="00D54270">
          <w:br w:type="page"/>
        </w:r>
      </w:del>
    </w:p>
    <w:p w14:paraId="6EB9B0B9" w14:textId="51813A46" w:rsidR="00B60A39" w:rsidRDefault="00B60A39" w:rsidP="008F02EC">
      <w:pPr>
        <w:pStyle w:val="Heading1"/>
        <w:numPr>
          <w:ilvl w:val="0"/>
          <w:numId w:val="0"/>
        </w:numPr>
        <w:ind w:left="360"/>
      </w:pPr>
      <w:bookmarkStart w:id="2060" w:name="_Toc149927512"/>
      <w:r>
        <w:t xml:space="preserve">Appendix: </w:t>
      </w:r>
      <w:del w:id="2061" w:author="Tim Woolf" w:date="2023-11-14T11:34:00Z">
        <w:r w:rsidDel="00F80EE4">
          <w:delText>ESMP Compliance with</w:delText>
        </w:r>
      </w:del>
      <w:ins w:id="2062" w:author="Tim Woolf" w:date="2023-11-14T11:34:00Z">
        <w:r w:rsidR="00F80EE4">
          <w:t>Requirements of</w:t>
        </w:r>
      </w:ins>
      <w:r>
        <w:t xml:space="preserve"> the Climate Act</w:t>
      </w:r>
      <w:bookmarkEnd w:id="2060"/>
      <w:r>
        <w:t xml:space="preserve"> </w:t>
      </w:r>
    </w:p>
    <w:p w14:paraId="1ECD1C19" w14:textId="6F4AEB5C" w:rsidR="00A36679" w:rsidRDefault="00A36679" w:rsidP="00A36679">
      <w:pPr>
        <w:pStyle w:val="BodyText"/>
        <w:rPr>
          <w:ins w:id="2063" w:author="Tim Woolf" w:date="2023-11-14T13:16:00Z"/>
          <w:color w:val="175BBF" w:themeColor="accent2" w:themeShade="BF"/>
        </w:rPr>
      </w:pPr>
      <w:ins w:id="2064" w:author="Tim Woolf" w:date="2023-11-14T13:16:00Z">
        <w:r>
          <w:rPr>
            <w:color w:val="175BBF" w:themeColor="accent2" w:themeShade="BF"/>
          </w:rPr>
          <w:t>T</w:t>
        </w:r>
        <w:r w:rsidRPr="009312B8">
          <w:rPr>
            <w:color w:val="175BBF" w:themeColor="accent2" w:themeShade="BF"/>
          </w:rPr>
          <w:t xml:space="preserve">he GMAC is not attempting to make a legal determination of compliance for the purpose of deciding whether the ESMPS should be approved, approved with modifications, or rejected. </w:t>
        </w:r>
        <w:r>
          <w:rPr>
            <w:color w:val="175BBF" w:themeColor="accent2" w:themeShade="BF"/>
          </w:rPr>
          <w:t xml:space="preserve">Instead, the GMAC has reviewed </w:t>
        </w:r>
      </w:ins>
      <w:ins w:id="2065" w:author="Tim Woolf" w:date="2023-11-14T13:17:00Z">
        <w:r>
          <w:rPr>
            <w:color w:val="175BBF" w:themeColor="accent2" w:themeShade="BF"/>
          </w:rPr>
          <w:t>the extent to which the ESMPs provide the information required by</w:t>
        </w:r>
      </w:ins>
      <w:ins w:id="2066" w:author="Tim Woolf" w:date="2023-11-14T13:16:00Z">
        <w:r>
          <w:rPr>
            <w:color w:val="175BBF" w:themeColor="accent2" w:themeShade="BF"/>
          </w:rPr>
          <w:t xml:space="preserve"> the Climate </w:t>
        </w:r>
      </w:ins>
      <w:ins w:id="2067" w:author="Tim Woolf" w:date="2023-11-14T13:17:00Z">
        <w:r>
          <w:rPr>
            <w:color w:val="175BBF" w:themeColor="accent2" w:themeShade="BF"/>
          </w:rPr>
          <w:t>Act</w:t>
        </w:r>
      </w:ins>
      <w:ins w:id="2068" w:author="Tim Woolf" w:date="2023-11-14T13:16:00Z">
        <w:r>
          <w:rPr>
            <w:color w:val="175BBF" w:themeColor="accent2" w:themeShade="BF"/>
          </w:rPr>
          <w:t xml:space="preserve"> in order to frame the expectations of the Climate Act and to </w:t>
        </w:r>
      </w:ins>
      <w:ins w:id="2069" w:author="Tim Woolf" w:date="2023-11-14T13:18:00Z">
        <w:r>
          <w:rPr>
            <w:color w:val="175BBF" w:themeColor="accent2" w:themeShade="BF"/>
          </w:rPr>
          <w:t>assess how well the ESMPs align with the Climate Act</w:t>
        </w:r>
      </w:ins>
      <w:ins w:id="2070" w:author="Tim Woolf" w:date="2023-11-14T13:16:00Z">
        <w:r>
          <w:rPr>
            <w:color w:val="175BBF" w:themeColor="accent2" w:themeShade="BF"/>
          </w:rPr>
          <w:t>.</w:t>
        </w:r>
      </w:ins>
    </w:p>
    <w:p w14:paraId="64BDA9C8" w14:textId="5F578B03" w:rsidR="00B60A39" w:rsidRDefault="00B60A39" w:rsidP="00B60A39">
      <w:pPr>
        <w:pStyle w:val="BodyText"/>
        <w:rPr>
          <w:rStyle w:val="normaltextrun"/>
          <w:rFonts w:eastAsia="Calibri"/>
        </w:rPr>
      </w:pPr>
      <w:r>
        <w:t xml:space="preserve">This appendix </w:t>
      </w:r>
      <w:del w:id="2071" w:author="Tim Woolf" w:date="2023-11-14T11:38:00Z">
        <w:r w:rsidDel="00C769F8">
          <w:delText>describes the GMAC’s</w:delText>
        </w:r>
      </w:del>
      <w:ins w:id="2072" w:author="Tim Woolf" w:date="2023-11-14T11:38:00Z">
        <w:r w:rsidR="00C769F8">
          <w:t>provides an</w:t>
        </w:r>
      </w:ins>
      <w:r>
        <w:t xml:space="preserve"> assessment of </w:t>
      </w:r>
      <w:del w:id="2073" w:author="Tim Woolf" w:date="2023-11-14T11:39:00Z">
        <w:r w:rsidDel="00C769F8">
          <w:delText>how well</w:delText>
        </w:r>
      </w:del>
      <w:ins w:id="2074" w:author="Tim Woolf" w:date="2023-11-14T11:39:00Z">
        <w:r w:rsidR="00C769F8">
          <w:t>the extent to which</w:t>
        </w:r>
      </w:ins>
      <w:r>
        <w:t xml:space="preserve"> the ESMPs </w:t>
      </w:r>
      <w:del w:id="2075" w:author="Tim Woolf" w:date="2023-11-14T11:39:00Z">
        <w:r w:rsidDel="00C769F8">
          <w:delText xml:space="preserve">comply with the requirements </w:delText>
        </w:r>
      </w:del>
      <w:ins w:id="2076" w:author="Tim Woolf" w:date="2023-11-14T11:39:00Z">
        <w:r w:rsidR="00C769F8">
          <w:t xml:space="preserve">address the objectives and provide the information required by </w:t>
        </w:r>
      </w:ins>
      <w:del w:id="2077" w:author="Tim Woolf" w:date="2023-11-14T11:39:00Z">
        <w:r w:rsidDel="00C769F8">
          <w:delText xml:space="preserve">of </w:delText>
        </w:r>
      </w:del>
      <w:r>
        <w:t xml:space="preserve">the Climate Act. While the GMAC has attempted to make an objective assessment of compliance, the exercise of judgement was necessary in some situations. As an example, Section 92B(b) requires that the ESMPs “describe in detail” several discrete elements. Gauging compliance with this subsection of the Climate Act necessarily involves the application of discretion in determining what constitutes a sufficiently detailed description. </w:t>
      </w:r>
    </w:p>
    <w:p w14:paraId="5B27522B" w14:textId="772DEA66" w:rsidR="00B60A39" w:rsidDel="00C769F8" w:rsidRDefault="00B60A39" w:rsidP="00B60A39">
      <w:pPr>
        <w:pStyle w:val="BodyText"/>
        <w:rPr>
          <w:del w:id="2078" w:author="Tim Woolf" w:date="2023-11-14T11:39:00Z"/>
          <w:rFonts w:eastAsiaTheme="majorEastAsia" w:cs="Calibri"/>
        </w:rPr>
      </w:pPr>
      <w:del w:id="2079" w:author="Tim Woolf" w:date="2023-11-14T11:39:00Z">
        <w:r w:rsidDel="00C769F8">
          <w:rPr>
            <w:rStyle w:val="normaltextrun"/>
            <w:rFonts w:eastAsiaTheme="majorEastAsia" w:cs="Calibri"/>
          </w:rPr>
          <w:delText>While the ESMPs contain much useful information required by the Climate Act, the organization of these plans makes it difficult to understand what each EDC is proposing and whether each ESMP has met statutory requirements. Further, the lack of standardization between the three ESMPs makes it difficult for clear comparison across the EDCs.</w:delText>
        </w:r>
        <w:r w:rsidDel="00C769F8">
          <w:rPr>
            <w:rStyle w:val="eop"/>
            <w:rFonts w:eastAsiaTheme="majorEastAsia" w:cs="Calibri"/>
          </w:rPr>
          <w:delText> </w:delText>
        </w:r>
      </w:del>
    </w:p>
    <w:p w14:paraId="0E8826C6" w14:textId="098E6839" w:rsidR="00B60A39" w:rsidRDefault="00B60A39" w:rsidP="00B60A39">
      <w:pPr>
        <w:pStyle w:val="BodyText"/>
        <w:rPr>
          <w:rFonts w:eastAsia="Calibri" w:cs="Arial"/>
        </w:rPr>
      </w:pPr>
      <w:r>
        <w:t xml:space="preserve">The results of the GMAC assessment of </w:t>
      </w:r>
      <w:ins w:id="2080" w:author="Tim Woolf" w:date="2023-11-14T12:09:00Z">
        <w:r w:rsidR="00A963B9">
          <w:t>the information in th</w:t>
        </w:r>
      </w:ins>
      <w:ins w:id="2081" w:author="Tim Woolf" w:date="2023-11-14T12:10:00Z">
        <w:r w:rsidR="00A963B9">
          <w:t xml:space="preserve">e ESMPs that will assist in determining how well the ESMPs align with the </w:t>
        </w:r>
      </w:ins>
      <w:r>
        <w:t xml:space="preserve">Climate Act </w:t>
      </w:r>
      <w:del w:id="2082" w:author="Tim Woolf" w:date="2023-11-14T12:10:00Z">
        <w:r w:rsidDel="00A963B9">
          <w:delText xml:space="preserve">compliance </w:delText>
        </w:r>
      </w:del>
      <w:r>
        <w:t xml:space="preserve">are provided in the tables that follow. Within each table, relevant provisions of the </w:t>
      </w:r>
      <w:r w:rsidR="00C21951">
        <w:t xml:space="preserve">Climate </w:t>
      </w:r>
      <w:r>
        <w:t xml:space="preserve">Act are listed, with each ESMP’s citations to the </w:t>
      </w:r>
      <w:del w:id="2083" w:author="Tim Woolf" w:date="2023-11-14T11:40:00Z">
        <w:r w:rsidDel="00C769F8">
          <w:delText xml:space="preserve">complying </w:delText>
        </w:r>
      </w:del>
      <w:ins w:id="2084" w:author="Tim Woolf" w:date="2023-11-14T11:40:00Z">
        <w:r w:rsidR="00C769F8">
          <w:t xml:space="preserve">relevant </w:t>
        </w:r>
      </w:ins>
      <w:r>
        <w:t xml:space="preserve">section(s) (provided in </w:t>
      </w:r>
      <w:r w:rsidR="001E2E42">
        <w:t>Section</w:t>
      </w:r>
      <w:r>
        <w:t xml:space="preserve"> 2) noted alongside for each ESMP. The GMAC’s assessment of </w:t>
      </w:r>
      <w:del w:id="2085" w:author="Tim Woolf" w:date="2023-11-14T12:10:00Z">
        <w:r w:rsidDel="00F27790">
          <w:delText xml:space="preserve">each </w:delText>
        </w:r>
      </w:del>
      <w:ins w:id="2086" w:author="Tim Woolf" w:date="2023-11-14T12:10:00Z">
        <w:r w:rsidR="00F27790">
          <w:t>the</w:t>
        </w:r>
      </w:ins>
      <w:ins w:id="2087" w:author="Tim Woolf" w:date="2023-11-14T12:11:00Z">
        <w:r w:rsidR="00F27790">
          <w:t xml:space="preserve"> information provided</w:t>
        </w:r>
      </w:ins>
      <w:ins w:id="2088" w:author="Tim Woolf" w:date="2023-11-14T12:10:00Z">
        <w:r w:rsidR="00F27790">
          <w:t xml:space="preserve"> in </w:t>
        </w:r>
      </w:ins>
      <w:ins w:id="2089" w:author="Tim Woolf" w:date="2023-11-14T12:11:00Z">
        <w:r w:rsidR="00F27790">
          <w:t xml:space="preserve">each of the EDC’s </w:t>
        </w:r>
      </w:ins>
      <w:r>
        <w:t>ESMP</w:t>
      </w:r>
      <w:ins w:id="2090" w:author="Tim Woolf" w:date="2023-11-14T12:11:00Z">
        <w:r w:rsidR="00F27790">
          <w:t>s</w:t>
        </w:r>
      </w:ins>
      <w:del w:id="2091" w:author="Tim Woolf" w:date="2023-11-14T12:11:00Z">
        <w:r w:rsidDel="00F27790">
          <w:delText>’s compliance with the associated require</w:delText>
        </w:r>
      </w:del>
      <w:del w:id="2092" w:author="Tim Woolf" w:date="2023-11-14T12:12:00Z">
        <w:r w:rsidDel="00F27790">
          <w:delText>ment</w:delText>
        </w:r>
      </w:del>
      <w:r>
        <w:t xml:space="preserve"> is indicated in separate columns. </w:t>
      </w:r>
    </w:p>
    <w:p w14:paraId="184423AB" w14:textId="77777777" w:rsidR="00B60A39" w:rsidRDefault="00B60A39" w:rsidP="00B60A39">
      <w:pPr>
        <w:pStyle w:val="BodyText"/>
        <w:rPr>
          <w:rFonts w:cs="Times New Roman"/>
        </w:rPr>
      </w:pPr>
      <w:commentRangeStart w:id="2093"/>
      <w:r>
        <w:rPr>
          <w:rFonts w:cs="Times New Roman"/>
        </w:rPr>
        <w:t xml:space="preserve">The criteria enumerated in Section 92B(a) do not represent discrete informational requirements but rather objectives for the ESMPs in their entirety. However, these criteria are restated in Section 92B(b) as specific informational requirements, wherein the Climate Act directs that the ESMPs should “describe in detail” those investments necessary to achieve the objectives in Section 92B(a). As such, the GMAC has assessed compliance with the criteria in Section 92B(a) based upon whether the ESMPs have fulfilled the associated informational requirements in Section 92B(b). </w:t>
      </w:r>
    </w:p>
    <w:p w14:paraId="09191145" w14:textId="77777777" w:rsidR="00B60A39" w:rsidRDefault="00B60A39" w:rsidP="00B60A39">
      <w:pPr>
        <w:pStyle w:val="BodyText"/>
        <w:rPr>
          <w:rFonts w:cs="Times New Roman"/>
        </w:rPr>
      </w:pPr>
      <w:r>
        <w:rPr>
          <w:rFonts w:cs="Times New Roman"/>
        </w:rPr>
        <w:t xml:space="preserve">Section 92B(a).vi, requiring the minimization or mitigation of ratepayer impacts, does not directly map to any of the requirements in Section 92B(b). However, the GMAC observes that the ESMPs do not include sufficient information to demonstrate that ratepayer impacts have been minimized or mitigated because ratepayer impacts are not quantified in any of the plans. </w:t>
      </w:r>
    </w:p>
    <w:p w14:paraId="21B835BF" w14:textId="77777777" w:rsidR="00B60A39" w:rsidRDefault="00B60A39" w:rsidP="00B60A39">
      <w:pPr>
        <w:pStyle w:val="BodyText"/>
        <w:rPr>
          <w:rFonts w:eastAsia="Times New Roman" w:cs="Calibri"/>
          <w:b/>
          <w:bCs/>
          <w:color w:val="FFFFFF"/>
          <w:sz w:val="20"/>
          <w:szCs w:val="20"/>
        </w:rPr>
      </w:pPr>
      <w:r>
        <w:t xml:space="preserve">While Section 92C(b) concerns the responsibilities of the GMAC in reviewing the ESMPs, the criteria and considerations that are to inform this review create implicit informational requirements for the ESMPs. Specifically, the GMAC is tasked with encouraging investments or alternatives that least-cost, maximize net benefits, </w:t>
      </w:r>
      <w:proofErr w:type="gramStart"/>
      <w:r>
        <w:t>minimize</w:t>
      </w:r>
      <w:proofErr w:type="gramEnd"/>
      <w:r>
        <w:t xml:space="preserve"> or mitigate impacts on ratepayers, and reduce impacts on and provide benefits to low-income ratepayers. If the ESMPs do not include the necessary relevant information, then it is not possible for the GMAC to evaluate the ESMPs as directed. </w:t>
      </w:r>
    </w:p>
    <w:p w14:paraId="1AE08CE9" w14:textId="71BBAF46" w:rsidR="00B60A39" w:rsidRDefault="00B60A39" w:rsidP="000A5F9B">
      <w:pPr>
        <w:pStyle w:val="BodyText"/>
      </w:pPr>
      <w:r>
        <w:t xml:space="preserve">The tables below do not include those subsections of Section 92B and 92C Climate Act that do not articulate a specific requirement for the EDCs. To this end, Sections 92C(a) and 92C(c) have been excluded. Section 92B(c)iii describes responsibilities for each EDC following submission of its ESMP; it has been included below but deemed “not applicable” (N/A) for purposes of assessing ESMP compliance with the Climate Act. </w:t>
      </w:r>
      <w:commentRangeEnd w:id="2093"/>
      <w:r w:rsidR="00C769F8">
        <w:rPr>
          <w:rStyle w:val="CommentReference"/>
        </w:rPr>
        <w:commentReference w:id="2093"/>
      </w:r>
    </w:p>
    <w:p w14:paraId="690BE543" w14:textId="77777777" w:rsidR="00246719" w:rsidRDefault="00246719" w:rsidP="000A5F9B">
      <w:pPr>
        <w:pStyle w:val="BodyText"/>
        <w:sectPr w:rsidR="00246719">
          <w:pgSz w:w="12240" w:h="15840"/>
          <w:pgMar w:top="1440" w:right="1440" w:bottom="1440" w:left="1440" w:header="720" w:footer="720" w:gutter="0"/>
          <w:cols w:space="720"/>
        </w:sectPr>
      </w:pPr>
    </w:p>
    <w:p w14:paraId="2194DAA3" w14:textId="77777777" w:rsidR="00B60A39" w:rsidRDefault="00B60A39" w:rsidP="008F02EC">
      <w:pPr>
        <w:pStyle w:val="BodyText"/>
        <w:sectPr w:rsidR="00B60A39" w:rsidSect="00246719">
          <w:type w:val="continuous"/>
          <w:pgSz w:w="12240" w:h="15840"/>
          <w:pgMar w:top="1440" w:right="1440" w:bottom="1440" w:left="1440" w:header="720" w:footer="720" w:gutter="0"/>
          <w:cols w:space="720"/>
        </w:sectPr>
      </w:pPr>
    </w:p>
    <w:tbl>
      <w:tblPr>
        <w:tblpPr w:leftFromText="180" w:rightFromText="180" w:vertAnchor="text" w:horzAnchor="page" w:tblpX="752" w:tblpY="-23"/>
        <w:tblW w:w="14310" w:type="dxa"/>
        <w:tblLayout w:type="fixed"/>
        <w:tblLook w:val="04A0" w:firstRow="1" w:lastRow="0" w:firstColumn="1" w:lastColumn="0" w:noHBand="0" w:noVBand="1"/>
      </w:tblPr>
      <w:tblGrid>
        <w:gridCol w:w="1165"/>
        <w:gridCol w:w="3871"/>
        <w:gridCol w:w="2071"/>
        <w:gridCol w:w="1621"/>
        <w:gridCol w:w="1441"/>
        <w:gridCol w:w="1531"/>
        <w:gridCol w:w="1260"/>
        <w:gridCol w:w="1350"/>
      </w:tblGrid>
      <w:tr w:rsidR="00246719" w14:paraId="10831226" w14:textId="77777777" w:rsidTr="00A31261">
        <w:trPr>
          <w:trHeight w:val="300"/>
          <w:tblHeader/>
        </w:trPr>
        <w:tc>
          <w:tcPr>
            <w:tcW w:w="5036"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63A143B7" w14:textId="77777777" w:rsidR="00246719" w:rsidRPr="00F12855" w:rsidRDefault="00246719" w:rsidP="00F12855">
            <w:pPr>
              <w:spacing w:after="0" w:line="240" w:lineRule="auto"/>
              <w:rPr>
                <w:rFonts w:asciiTheme="minorHAnsi" w:hAnsiTheme="minorHAnsi" w:cstheme="minorHAnsi"/>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3CAFBC57"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Eversource</w:t>
            </w:r>
          </w:p>
        </w:tc>
        <w:tc>
          <w:tcPr>
            <w:tcW w:w="2972"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3CD92EEC"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National Grid</w:t>
            </w:r>
          </w:p>
        </w:tc>
        <w:tc>
          <w:tcPr>
            <w:tcW w:w="2610"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72E9DAFD"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Unitil</w:t>
            </w:r>
          </w:p>
        </w:tc>
      </w:tr>
      <w:tr w:rsidR="00157CD4" w14:paraId="38AE408D" w14:textId="77777777" w:rsidTr="00C769F8">
        <w:trPr>
          <w:trHeight w:val="983"/>
          <w:tblHeader/>
        </w:trPr>
        <w:tc>
          <w:tcPr>
            <w:tcW w:w="1165"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0F5C078F"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Section of General Laws Chapter 164</w:t>
            </w:r>
          </w:p>
        </w:tc>
        <w:tc>
          <w:tcPr>
            <w:tcW w:w="387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89AC4ED"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Language of General Laws Chapter 164</w:t>
            </w:r>
          </w:p>
        </w:tc>
        <w:tc>
          <w:tcPr>
            <w:tcW w:w="207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448198FB"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62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048ABEC" w14:textId="77777777" w:rsidR="00C769F8" w:rsidRDefault="00246719" w:rsidP="00F12855">
            <w:pPr>
              <w:spacing w:after="0" w:line="240" w:lineRule="auto"/>
              <w:jc w:val="center"/>
              <w:rPr>
                <w:ins w:id="2094" w:author="Tim Woolf" w:date="2023-11-14T11:42:00Z"/>
                <w:rFonts w:asciiTheme="minorHAnsi" w:eastAsia="Times New Roman" w:hAnsiTheme="minorHAnsi" w:cstheme="minorHAnsi"/>
                <w:b/>
                <w:sz w:val="20"/>
                <w:szCs w:val="20"/>
              </w:rPr>
            </w:pPr>
            <w:del w:id="2095" w:author="Tim Woolf" w:date="2023-11-14T11:42:00Z">
              <w:r w:rsidRPr="00F12855" w:rsidDel="00C769F8">
                <w:rPr>
                  <w:rFonts w:asciiTheme="minorHAnsi" w:eastAsia="Times New Roman" w:hAnsiTheme="minorHAnsi" w:cstheme="minorHAnsi"/>
                  <w:b/>
                  <w:sz w:val="20"/>
                  <w:szCs w:val="20"/>
                </w:rPr>
                <w:delText>GMAC Assessment of Compliance</w:delText>
              </w:r>
            </w:del>
          </w:p>
          <w:p w14:paraId="3AD6A9B4" w14:textId="7D0BFF28" w:rsidR="00246719" w:rsidRPr="00F12855" w:rsidRDefault="00C769F8" w:rsidP="00F12855">
            <w:pPr>
              <w:spacing w:after="0" w:line="240" w:lineRule="auto"/>
              <w:jc w:val="center"/>
              <w:rPr>
                <w:rFonts w:asciiTheme="minorHAnsi" w:eastAsia="Times New Roman" w:hAnsiTheme="minorHAnsi" w:cstheme="minorHAnsi"/>
                <w:b/>
                <w:sz w:val="20"/>
                <w:szCs w:val="20"/>
              </w:rPr>
            </w:pPr>
            <w:ins w:id="2096" w:author="Tim Woolf" w:date="2023-11-14T11:42:00Z">
              <w:r>
                <w:rPr>
                  <w:rFonts w:asciiTheme="minorHAnsi" w:eastAsia="Times New Roman" w:hAnsiTheme="minorHAnsi" w:cstheme="minorHAnsi"/>
                  <w:b/>
                  <w:sz w:val="20"/>
                  <w:szCs w:val="20"/>
                </w:rPr>
                <w:t>Information provided in ESMPs</w:t>
              </w:r>
            </w:ins>
          </w:p>
        </w:tc>
        <w:tc>
          <w:tcPr>
            <w:tcW w:w="144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8393408"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53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tcPr>
          <w:p w14:paraId="624F8770" w14:textId="77777777" w:rsidR="00246719" w:rsidRDefault="00246719" w:rsidP="00F12855">
            <w:pPr>
              <w:spacing w:after="0" w:line="240" w:lineRule="auto"/>
              <w:jc w:val="center"/>
              <w:rPr>
                <w:ins w:id="2097" w:author="Tim Woolf" w:date="2023-11-14T11:42:00Z"/>
                <w:rFonts w:asciiTheme="minorHAnsi" w:eastAsia="Times New Roman" w:hAnsiTheme="minorHAnsi" w:cstheme="minorHAnsi"/>
                <w:b/>
                <w:sz w:val="20"/>
                <w:szCs w:val="20"/>
              </w:rPr>
            </w:pPr>
            <w:del w:id="2098" w:author="Tim Woolf" w:date="2023-11-14T11:42:00Z">
              <w:r w:rsidRPr="00F12855" w:rsidDel="00C769F8">
                <w:rPr>
                  <w:rFonts w:asciiTheme="minorHAnsi" w:eastAsia="Times New Roman" w:hAnsiTheme="minorHAnsi" w:cstheme="minorHAnsi"/>
                  <w:b/>
                  <w:sz w:val="20"/>
                  <w:szCs w:val="20"/>
                </w:rPr>
                <w:delText>GMAC Assessment of Compliance</w:delText>
              </w:r>
            </w:del>
          </w:p>
          <w:p w14:paraId="258E085A" w14:textId="018A5B8F" w:rsidR="00C769F8" w:rsidRPr="00F12855" w:rsidRDefault="00C769F8" w:rsidP="00F12855">
            <w:pPr>
              <w:spacing w:after="0" w:line="240" w:lineRule="auto"/>
              <w:jc w:val="center"/>
              <w:rPr>
                <w:rFonts w:asciiTheme="minorHAnsi" w:eastAsia="Times New Roman" w:hAnsiTheme="minorHAnsi" w:cstheme="minorHAnsi"/>
                <w:b/>
                <w:sz w:val="20"/>
                <w:szCs w:val="20"/>
              </w:rPr>
            </w:pPr>
            <w:ins w:id="2099" w:author="Tim Woolf" w:date="2023-11-14T11:42:00Z">
              <w:r>
                <w:rPr>
                  <w:rFonts w:asciiTheme="minorHAnsi" w:eastAsia="Times New Roman" w:hAnsiTheme="minorHAnsi" w:cstheme="minorHAnsi"/>
                  <w:b/>
                  <w:sz w:val="20"/>
                  <w:szCs w:val="20"/>
                </w:rPr>
                <w:t>Information Provided in ESMPs</w:t>
              </w:r>
            </w:ins>
          </w:p>
        </w:tc>
        <w:tc>
          <w:tcPr>
            <w:tcW w:w="1260"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4E31852"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350"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25BA7CE0" w14:textId="77777777" w:rsidR="00C769F8" w:rsidRDefault="00246719" w:rsidP="00F12855">
            <w:pPr>
              <w:spacing w:after="0" w:line="240" w:lineRule="auto"/>
              <w:jc w:val="center"/>
              <w:rPr>
                <w:ins w:id="2100" w:author="Tim Woolf" w:date="2023-11-14T11:43:00Z"/>
                <w:rFonts w:asciiTheme="minorHAnsi" w:eastAsia="Times New Roman" w:hAnsiTheme="minorHAnsi" w:cstheme="minorHAnsi"/>
                <w:b/>
                <w:sz w:val="20"/>
                <w:szCs w:val="20"/>
              </w:rPr>
            </w:pPr>
            <w:del w:id="2101" w:author="Tim Woolf" w:date="2023-11-14T11:43:00Z">
              <w:r w:rsidRPr="00F12855" w:rsidDel="00C769F8">
                <w:rPr>
                  <w:rFonts w:asciiTheme="minorHAnsi" w:eastAsia="Times New Roman" w:hAnsiTheme="minorHAnsi" w:cstheme="minorHAnsi"/>
                  <w:b/>
                  <w:sz w:val="20"/>
                  <w:szCs w:val="20"/>
                </w:rPr>
                <w:delText>GMAC Assessment of Compliance</w:delText>
              </w:r>
            </w:del>
          </w:p>
          <w:p w14:paraId="2728E166" w14:textId="37E6A0FB" w:rsidR="00246719" w:rsidRPr="00F12855" w:rsidRDefault="00C769F8" w:rsidP="00F12855">
            <w:pPr>
              <w:spacing w:after="0" w:line="240" w:lineRule="auto"/>
              <w:jc w:val="center"/>
              <w:rPr>
                <w:rFonts w:asciiTheme="minorHAnsi" w:eastAsia="Times New Roman" w:hAnsiTheme="minorHAnsi" w:cstheme="minorHAnsi"/>
                <w:b/>
                <w:sz w:val="20"/>
                <w:szCs w:val="20"/>
              </w:rPr>
            </w:pPr>
            <w:ins w:id="2102" w:author="Tim Woolf" w:date="2023-11-14T11:43:00Z">
              <w:r>
                <w:rPr>
                  <w:rFonts w:asciiTheme="minorHAnsi" w:eastAsia="Times New Roman" w:hAnsiTheme="minorHAnsi" w:cstheme="minorHAnsi"/>
                  <w:b/>
                  <w:sz w:val="20"/>
                  <w:szCs w:val="20"/>
                </w:rPr>
                <w:t>Information Provided in ESMPs</w:t>
              </w:r>
            </w:ins>
          </w:p>
        </w:tc>
      </w:tr>
      <w:tr w:rsidR="00246719" w14:paraId="0EAC84BA" w14:textId="77777777" w:rsidTr="00BD6819">
        <w:trPr>
          <w:trHeight w:val="981"/>
        </w:trPr>
        <w:tc>
          <w:tcPr>
            <w:tcW w:w="1165" w:type="dxa"/>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6C5BB4DD" w14:textId="3730E97F"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commentRangeStart w:id="2103"/>
            <w:r w:rsidRPr="00F12855">
              <w:rPr>
                <w:rFonts w:asciiTheme="minorHAnsi" w:eastAsia="Times New Roman" w:hAnsiTheme="minorHAnsi" w:cstheme="minorHAnsi"/>
                <w:color w:val="000000"/>
                <w:sz w:val="20"/>
                <w:szCs w:val="20"/>
              </w:rPr>
              <w:t>92</w:t>
            </w:r>
            <w:commentRangeEnd w:id="2103"/>
            <w:r w:rsidR="00B12DA8">
              <w:rPr>
                <w:rStyle w:val="CommentReference"/>
              </w:rPr>
              <w:commentReference w:id="2103"/>
            </w:r>
            <w:r w:rsidRPr="00F12855">
              <w:rPr>
                <w:rFonts w:asciiTheme="minorHAnsi" w:eastAsia="Times New Roman" w:hAnsiTheme="minorHAnsi" w:cstheme="minorHAnsi"/>
                <w:color w:val="000000"/>
                <w:sz w:val="20"/>
                <w:szCs w:val="20"/>
              </w:rPr>
              <w:t>B</w:t>
            </w:r>
            <w:r w:rsidR="00C11817">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sidR="00C11817">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15366D5C" w14:textId="77777777" w:rsidR="00246719" w:rsidRPr="00F12855" w:rsidRDefault="00246719" w:rsidP="00F12855">
            <w:pPr>
              <w:spacing w:after="0" w:line="240" w:lineRule="auto"/>
              <w:rPr>
                <w:rFonts w:asciiTheme="minorHAnsi" w:eastAsia="Times New Roman" w:hAnsiTheme="minorHAnsi" w:cstheme="minorHAnsi"/>
                <w:b/>
                <w:i/>
                <w:color w:val="000000"/>
                <w:sz w:val="20"/>
                <w:szCs w:val="20"/>
              </w:rPr>
            </w:pPr>
            <w:r w:rsidRPr="00F12855">
              <w:rPr>
                <w:rFonts w:asciiTheme="minorHAnsi" w:eastAsia="Times New Roman" w:hAnsiTheme="minorHAnsi" w:cstheme="minorHAnsi"/>
                <w:b/>
                <w:i/>
                <w:color w:val="000000"/>
                <w:sz w:val="20"/>
                <w:szCs w:val="20"/>
              </w:rPr>
              <w:t>The department shall direct each electric company to develop an electric-sector modernization plan to proactively upgrade the distribution and, where applicable, transmission systems to:</w:t>
            </w:r>
          </w:p>
        </w:tc>
        <w:tc>
          <w:tcPr>
            <w:tcW w:w="9274" w:type="dxa"/>
            <w:gridSpan w:val="6"/>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640E2BA0" w14:textId="77777777" w:rsidR="00246719" w:rsidRPr="00F12855" w:rsidRDefault="00246719" w:rsidP="00F12855">
            <w:pPr>
              <w:spacing w:after="0" w:line="240" w:lineRule="auto"/>
              <w:rPr>
                <w:rFonts w:asciiTheme="minorHAnsi" w:eastAsia="Times New Roman" w:hAnsiTheme="minorHAnsi" w:cstheme="minorHAnsi"/>
                <w:b/>
                <w:i/>
                <w:color w:val="000000"/>
                <w:sz w:val="20"/>
                <w:szCs w:val="20"/>
              </w:rPr>
            </w:pPr>
          </w:p>
        </w:tc>
      </w:tr>
      <w:tr w:rsidR="00246719" w14:paraId="747B3FBB" w14:textId="77777777" w:rsidTr="00A31261">
        <w:trPr>
          <w:trHeight w:val="915"/>
        </w:trPr>
        <w:tc>
          <w:tcPr>
            <w:tcW w:w="1165" w:type="dxa"/>
            <w:tcBorders>
              <w:top w:val="single" w:sz="4" w:space="0" w:color="auto"/>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0B6C80C1" w14:textId="590666EF"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sidR="0002013C">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sidR="0002013C">
              <w:rPr>
                <w:rFonts w:asciiTheme="minorHAnsi" w:eastAsia="Times New Roman" w:hAnsiTheme="minorHAnsi" w:cstheme="minorHAnsi"/>
                <w:color w:val="000000"/>
                <w:sz w:val="20"/>
                <w:szCs w:val="20"/>
              </w:rPr>
              <w:t>)(</w:t>
            </w:r>
            <w:proofErr w:type="spellStart"/>
            <w:r w:rsidRPr="00F12855">
              <w:rPr>
                <w:rFonts w:asciiTheme="minorHAnsi" w:eastAsia="Times New Roman" w:hAnsiTheme="minorHAnsi" w:cstheme="minorHAnsi"/>
                <w:color w:val="000000"/>
                <w:sz w:val="20"/>
                <w:szCs w:val="20"/>
              </w:rPr>
              <w:t>i</w:t>
            </w:r>
            <w:proofErr w:type="spellEnd"/>
            <w:r w:rsidR="0002013C">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C9433E5" w14:textId="022EE85D"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 xml:space="preserve">Improve grid reliability, </w:t>
            </w:r>
            <w:r w:rsidR="00A31261" w:rsidRPr="00F12855">
              <w:rPr>
                <w:rFonts w:asciiTheme="minorHAnsi" w:eastAsia="Times New Roman" w:hAnsiTheme="minorHAnsi" w:cstheme="minorHAnsi"/>
                <w:color w:val="000000"/>
                <w:sz w:val="20"/>
                <w:szCs w:val="20"/>
              </w:rPr>
              <w:t>communications</w:t>
            </w:r>
            <w:r w:rsidRPr="00F12855">
              <w:rPr>
                <w:rFonts w:asciiTheme="minorHAnsi" w:eastAsia="Times New Roman" w:hAnsiTheme="minorHAnsi" w:cstheme="minorHAnsi"/>
                <w:color w:val="000000"/>
                <w:sz w:val="20"/>
                <w:szCs w:val="20"/>
              </w:rPr>
              <w:t>, and resiliency</w:t>
            </w:r>
          </w:p>
        </w:tc>
        <w:tc>
          <w:tcPr>
            <w:tcW w:w="207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C97B27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4.3.9, 4.4.9, 4.5.9, 4.6.9, 10.0, 6.3</w:t>
            </w:r>
          </w:p>
        </w:tc>
        <w:tc>
          <w:tcPr>
            <w:tcW w:w="162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22A6EDCE"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8FDB87F"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4.0, 6.0, 9.0, 10.0, 6.3, 9.8</w:t>
            </w:r>
          </w:p>
        </w:tc>
        <w:tc>
          <w:tcPr>
            <w:tcW w:w="153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89BD6F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D92EB9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4.0, 10.0, 6.3</w:t>
            </w:r>
          </w:p>
        </w:tc>
        <w:tc>
          <w:tcPr>
            <w:tcW w:w="1350" w:type="dxa"/>
            <w:tcBorders>
              <w:top w:val="single" w:sz="4" w:space="0" w:color="auto"/>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1864F79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6FCD40BA"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3748EE02" w14:textId="00DE3E94" w:rsidR="00246719" w:rsidRPr="00F12855" w:rsidRDefault="0002013C"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i)</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3DF8CFC"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Enable increased, timely adoption of renewable energy and distributed energy resources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230534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6.1, 7.1</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2F67E7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55E684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5.0, 6.0, 7.1, 8.0, 9.0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1D27B5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2D21DB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6, 7</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21CA7A9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5898091C"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30390BEB" w14:textId="1E08B5DF" w:rsidR="00246719" w:rsidRPr="00F12855" w:rsidRDefault="0002013C"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w:t>
            </w:r>
            <w:r w:rsidR="00246719" w:rsidRPr="00F12855">
              <w:rPr>
                <w:rFonts w:asciiTheme="minorHAnsi" w:eastAsia="Times New Roman" w:hAnsiTheme="minorHAnsi" w:cstheme="minorHAnsi"/>
                <w:color w:val="000000"/>
                <w:sz w:val="20"/>
                <w:szCs w:val="20"/>
              </w:rPr>
              <w:t>iii</w:t>
            </w:r>
            <w:r>
              <w:rPr>
                <w:rFonts w:asciiTheme="minorHAnsi" w:eastAsia="Times New Roman" w:hAnsiTheme="minorHAnsi" w:cstheme="minorHAnsi"/>
                <w:color w:val="000000"/>
                <w:sz w:val="20"/>
                <w:szCs w:val="20"/>
              </w:rPr>
              <w:t>)</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8B0307"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Promote energy storage and electrification technologies necessary to decarbonize the environment and economy</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AFFD00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7.1, 8.0, 9.0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2DD588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09998F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5.0, 6.0, 7.0, 8.0, 9.0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6F8E33D7"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D679F77"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7, 8, 9</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4B5D627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009C1BDA"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5BA25DBF" w14:textId="24EF95E5" w:rsidR="00246719" w:rsidRPr="00F12855" w:rsidRDefault="0002013C"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v)</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EF35BC6"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Prepare for future climate-driven impacts on the transmission and distribution systems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914B0A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9C96B35"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F228BC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B5800C5"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A224C0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50CA6BF3"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06BF3BEE" w14:textId="77777777" w:rsidTr="00A31261">
        <w:trPr>
          <w:trHeight w:val="9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7FE5341C" w14:textId="088CB20A" w:rsidR="00246719" w:rsidRPr="00F12855" w:rsidRDefault="00A27B85"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)(v)</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0D260A"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Accommodate increased transportation electrification, increased building electrification and other potential future demands on distribution and, where applicable, transmission systems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6E79030E"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6.0, 8.0, 9.0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3771D7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BB2D903"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3C466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E665A4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6, 8, 9</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37A3173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4B57B860" w14:textId="77777777" w:rsidTr="00A31261">
        <w:trPr>
          <w:trHeight w:val="1215"/>
        </w:trPr>
        <w:tc>
          <w:tcPr>
            <w:tcW w:w="1165" w:type="dxa"/>
            <w:tcBorders>
              <w:top w:val="single" w:sz="4" w:space="0" w:color="000000"/>
              <w:left w:val="single" w:sz="4" w:space="0" w:color="auto"/>
              <w:bottom w:val="single" w:sz="4" w:space="0" w:color="auto"/>
              <w:right w:val="single" w:sz="4" w:space="0" w:color="000000"/>
            </w:tcBorders>
            <w:tcMar>
              <w:top w:w="15" w:type="dxa"/>
              <w:left w:w="108" w:type="dxa"/>
              <w:bottom w:w="15" w:type="dxa"/>
              <w:right w:w="108" w:type="dxa"/>
            </w:tcMar>
            <w:vAlign w:val="center"/>
            <w:hideMark/>
          </w:tcPr>
          <w:p w14:paraId="716AD8D9" w14:textId="32CFE67C" w:rsidR="00246719" w:rsidRPr="00F12855" w:rsidRDefault="00A27B85"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F12855">
              <w:rPr>
                <w:rFonts w:asciiTheme="minorHAnsi" w:eastAsia="Times New Roman" w:hAnsiTheme="minorHAnsi" w:cstheme="minorHAnsi"/>
                <w:color w:val="000000"/>
                <w:sz w:val="20"/>
                <w:szCs w:val="20"/>
              </w:rPr>
              <w:t>a</w:t>
            </w:r>
            <w:r>
              <w:rPr>
                <w:rFonts w:asciiTheme="minorHAnsi" w:eastAsia="Times New Roman" w:hAnsiTheme="minorHAnsi" w:cstheme="minorHAnsi"/>
                <w:color w:val="000000"/>
                <w:sz w:val="20"/>
                <w:szCs w:val="20"/>
              </w:rPr>
              <w:t>)(v</w:t>
            </w:r>
            <w:r w:rsidRPr="00F12855">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w:t>
            </w:r>
          </w:p>
        </w:tc>
        <w:tc>
          <w:tcPr>
            <w:tcW w:w="387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2B0DF04C" w14:textId="67016403"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 xml:space="preserve">Minimize or mitigate impacts on the ratepayers of the commonwealth, thereby helping the commonwealth realize </w:t>
            </w:r>
            <w:proofErr w:type="gramStart"/>
            <w:r w:rsidRPr="00F12855">
              <w:rPr>
                <w:rFonts w:asciiTheme="minorHAnsi" w:eastAsia="Times New Roman" w:hAnsiTheme="minorHAnsi" w:cstheme="minorHAnsi"/>
                <w:color w:val="000000"/>
                <w:sz w:val="20"/>
                <w:szCs w:val="20"/>
              </w:rPr>
              <w:t xml:space="preserve">its </w:t>
            </w:r>
            <w:r w:rsidR="00A31261" w:rsidRPr="00F12855">
              <w:rPr>
                <w:rFonts w:asciiTheme="minorHAnsi" w:eastAsia="Times New Roman" w:hAnsiTheme="minorHAnsi" w:cstheme="minorHAnsi"/>
                <w:color w:val="000000"/>
                <w:sz w:val="20"/>
                <w:szCs w:val="20"/>
              </w:rPr>
              <w:t xml:space="preserve"> </w:t>
            </w:r>
            <w:r w:rsidRPr="00F12855">
              <w:rPr>
                <w:rFonts w:asciiTheme="minorHAnsi" w:eastAsia="Times New Roman" w:hAnsiTheme="minorHAnsi" w:cstheme="minorHAnsi"/>
                <w:color w:val="000000"/>
                <w:sz w:val="20"/>
                <w:szCs w:val="20"/>
              </w:rPr>
              <w:t>statewide</w:t>
            </w:r>
            <w:proofErr w:type="gramEnd"/>
            <w:r w:rsidRPr="00F12855">
              <w:rPr>
                <w:rFonts w:asciiTheme="minorHAnsi" w:eastAsia="Times New Roman" w:hAnsiTheme="minorHAnsi" w:cstheme="minorHAnsi"/>
                <w:color w:val="000000"/>
                <w:sz w:val="20"/>
                <w:szCs w:val="20"/>
              </w:rPr>
              <w:t xml:space="preserve"> greenhouse gas emissions limits and sublimits under chapter 21N</w:t>
            </w:r>
          </w:p>
        </w:tc>
        <w:tc>
          <w:tcPr>
            <w:tcW w:w="207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50C86A0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7.1, 9.0</w:t>
            </w:r>
          </w:p>
        </w:tc>
        <w:tc>
          <w:tcPr>
            <w:tcW w:w="162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33976C6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c>
          <w:tcPr>
            <w:tcW w:w="144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53265C3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7.1, 9.0</w:t>
            </w:r>
          </w:p>
        </w:tc>
        <w:tc>
          <w:tcPr>
            <w:tcW w:w="153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01ABCD8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c>
          <w:tcPr>
            <w:tcW w:w="1260"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36F83B9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7, 9</w:t>
            </w:r>
          </w:p>
        </w:tc>
        <w:tc>
          <w:tcPr>
            <w:tcW w:w="1350" w:type="dxa"/>
            <w:tcBorders>
              <w:top w:val="single" w:sz="4" w:space="0" w:color="000000"/>
              <w:left w:val="single" w:sz="4" w:space="0" w:color="000000"/>
              <w:bottom w:val="single" w:sz="4" w:space="0" w:color="auto"/>
              <w:right w:val="single" w:sz="4" w:space="0" w:color="auto"/>
            </w:tcBorders>
            <w:tcMar>
              <w:top w:w="15" w:type="dxa"/>
              <w:left w:w="108" w:type="dxa"/>
              <w:bottom w:w="15" w:type="dxa"/>
              <w:right w:w="108" w:type="dxa"/>
            </w:tcMar>
            <w:vAlign w:val="center"/>
            <w:hideMark/>
          </w:tcPr>
          <w:p w14:paraId="6C13B6C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r>
      <w:tr w:rsidR="00246719" w14:paraId="47F4A3AB" w14:textId="77777777" w:rsidTr="00A31261">
        <w:trPr>
          <w:trHeight w:val="915"/>
        </w:trPr>
        <w:tc>
          <w:tcPr>
            <w:tcW w:w="1165" w:type="dxa"/>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7E01051F" w14:textId="4F1BAC7A"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sidR="00A27B85">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sidR="00A27B85">
              <w:rPr>
                <w:rFonts w:asciiTheme="minorHAnsi" w:eastAsia="Times New Roman" w:hAnsiTheme="minorHAnsi" w:cstheme="minorHAnsi"/>
                <w:color w:val="000000"/>
                <w:sz w:val="20"/>
                <w:szCs w:val="20"/>
              </w:rPr>
              <w:t>)</w:t>
            </w:r>
          </w:p>
        </w:tc>
        <w:tc>
          <w:tcPr>
            <w:tcW w:w="3871" w:type="dxa"/>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082E65AF" w14:textId="77777777" w:rsidR="00246719" w:rsidRPr="00B5184E" w:rsidRDefault="00246719" w:rsidP="00B5184E">
            <w:pPr>
              <w:spacing w:after="0" w:line="240" w:lineRule="auto"/>
              <w:rPr>
                <w:rFonts w:asciiTheme="minorHAnsi" w:eastAsia="Times New Roman" w:hAnsiTheme="minorHAnsi" w:cstheme="minorHAnsi"/>
                <w:b/>
                <w:i/>
                <w:color w:val="000000"/>
                <w:sz w:val="20"/>
                <w:szCs w:val="20"/>
              </w:rPr>
            </w:pPr>
            <w:r w:rsidRPr="00B5184E">
              <w:rPr>
                <w:rFonts w:asciiTheme="minorHAnsi" w:eastAsia="Times New Roman" w:hAnsiTheme="minorHAnsi" w:cstheme="minorHAnsi"/>
                <w:b/>
                <w:i/>
                <w:color w:val="000000"/>
                <w:sz w:val="20"/>
                <w:szCs w:val="20"/>
              </w:rPr>
              <w:t>An electric-sector modernization plan developed pursuant to subsection (a) shall describe in detail each of the following elements:</w:t>
            </w:r>
          </w:p>
        </w:tc>
        <w:tc>
          <w:tcPr>
            <w:tcW w:w="9274" w:type="dxa"/>
            <w:gridSpan w:val="6"/>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76FFA1F1" w14:textId="77777777" w:rsidR="00246719" w:rsidRPr="00B5184E" w:rsidRDefault="00246719" w:rsidP="00B5184E">
            <w:pPr>
              <w:spacing w:after="0" w:line="240" w:lineRule="auto"/>
              <w:rPr>
                <w:rFonts w:asciiTheme="minorHAnsi" w:eastAsia="Times New Roman" w:hAnsiTheme="minorHAnsi" w:cstheme="minorHAnsi"/>
                <w:b/>
                <w:i/>
                <w:color w:val="000000"/>
                <w:sz w:val="20"/>
                <w:szCs w:val="20"/>
              </w:rPr>
            </w:pPr>
          </w:p>
        </w:tc>
      </w:tr>
      <w:tr w:rsidR="00246719" w14:paraId="1A19214D"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F37C08C" w14:textId="499FBDB2"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proofErr w:type="spellStart"/>
            <w:r w:rsidR="00246719" w:rsidRPr="004802CF">
              <w:rPr>
                <w:rFonts w:asciiTheme="minorHAnsi" w:eastAsia="Times New Roman" w:hAnsiTheme="minorHAnsi" w:cstheme="minorHAnsi"/>
                <w:color w:val="000000"/>
                <w:sz w:val="20"/>
                <w:szCs w:val="20"/>
              </w:rPr>
              <w:t>i</w:t>
            </w:r>
            <w:proofErr w:type="spellEnd"/>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E28423"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electric distribution system to increase reliability and strengthen system resiliency to address potential weather-related and disaster-related risks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F42547"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4.3.9, 4.4.9, 4.5.9, 4.6.9, 10.0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470A9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16DBE4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4.0, 10.0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29CD49"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0B5506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4, 10</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DA270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23B89ACB" w14:textId="77777777" w:rsidTr="00A31261">
        <w:trPr>
          <w:trHeight w:val="12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11F38F3" w14:textId="173CB464"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)(i</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D8A209"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The availability and suitability of new technologies including, but not limited to, smart inverters, advanced metering and telemetry and energy storage technology for meeting forecasted reliability and resiliency needs, as applicable</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CD125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6.3, 9.0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45F3C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A6783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6.11, 9.0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5E4B58"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D2A63"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BCFF360"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Partial</w:t>
            </w:r>
          </w:p>
        </w:tc>
      </w:tr>
      <w:tr w:rsidR="00246719" w14:paraId="03136FA9"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172D64" w14:textId="09EBC00C"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iii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3558C1"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Patterns and forecasts of distributed energy resource adoption in the company's territory and upgrades that might facilitate or inhibit increased adoption of such technologies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9AAEA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5.0, 8.0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2BA5B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B8073C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5.0, 8.0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E5A81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6DCF92"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5, 8</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1C0F8B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3921486E"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AF69AF" w14:textId="5135D497"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v)</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761666"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distribution system that will enable customers to express preferences for access to renewable energy resources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461DE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F5C80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07E60D"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113FF7"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CFA5E6"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1C20C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7B96A6AF" w14:textId="77777777" w:rsidTr="00A31261">
        <w:trPr>
          <w:trHeight w:val="6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E48644" w14:textId="53ECB688"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)(v)</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FFC487"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distribution system that will facilitate transportation or building electrification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0236979"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7.1, 8.2, 8.3, 9.1.1, 9.1.2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9923FA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A14E9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5.0, 6.0, 8.0, 9.0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5033D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E2BD0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7, 8, 9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97A157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48FACCE3"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D857EB5" w14:textId="6DA5CD69" w:rsidR="00246719" w:rsidRPr="004802CF" w:rsidRDefault="006966BA"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)(v</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5ADEC3"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Improvements to the transmission or distribution system to facilitate achievement of the statewide greenhouse gas emissions limits under chapter 21N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20C61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7.1, 9.0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5C45B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CEC0DE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5.0, 6.0, 7.1, 8.0, 9.0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DEDB4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8FADC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90B7E5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r>
      <w:tr w:rsidR="00246719" w14:paraId="25A18E36" w14:textId="77777777" w:rsidTr="00A31261">
        <w:trPr>
          <w:trHeight w:val="1530"/>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92EEEA" w14:textId="103B8E09" w:rsidR="00246719" w:rsidRPr="004802CF" w:rsidRDefault="00066B8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vii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7E467AB"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Opportunities to deploy energy storage technologies to improve renewable energy utilization and avoid curtailment</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069CAB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4.3.5, 4.4.5, 4.5.5, 4.6.5, 5.1.6, 9.1.4, 9.5.2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93704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482A4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4.3.5, 4.4.5, 4.5.5, 4.6.5, 4.7.5, 4.8.5, 5.2.5, 9.1.4, 9.6.2</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8B3D7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C0C26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4, 5, 9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EE1B7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246719" w14:paraId="788422F9" w14:textId="77777777" w:rsidTr="00A31261">
        <w:trPr>
          <w:trHeight w:val="12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1D97480" w14:textId="5F73C8CF" w:rsidR="00246719" w:rsidRPr="004802CF" w:rsidRDefault="00066B8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00246719" w:rsidRPr="004802CF">
              <w:rPr>
                <w:rFonts w:asciiTheme="minorHAnsi" w:eastAsia="Times New Roman" w:hAnsiTheme="minorHAnsi" w:cstheme="minorHAnsi"/>
                <w:color w:val="000000"/>
                <w:sz w:val="20"/>
                <w:szCs w:val="20"/>
              </w:rPr>
              <w:t>viii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5725E5"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 xml:space="preserve">Alternatives to proposed investments, including changes in rate design, load management and other methods for reducing demand, enabling flexible </w:t>
            </w:r>
            <w:proofErr w:type="gramStart"/>
            <w:r w:rsidRPr="004802CF">
              <w:rPr>
                <w:rFonts w:asciiTheme="minorHAnsi" w:eastAsia="Times New Roman" w:hAnsiTheme="minorHAnsi" w:cstheme="minorHAnsi"/>
                <w:color w:val="000000"/>
                <w:sz w:val="20"/>
                <w:szCs w:val="20"/>
              </w:rPr>
              <w:t>demand</w:t>
            </w:r>
            <w:proofErr w:type="gramEnd"/>
            <w:r w:rsidRPr="004802CF">
              <w:rPr>
                <w:rFonts w:asciiTheme="minorHAnsi" w:eastAsia="Times New Roman" w:hAnsiTheme="minorHAnsi" w:cstheme="minorHAnsi"/>
                <w:color w:val="000000"/>
                <w:sz w:val="20"/>
                <w:szCs w:val="20"/>
              </w:rPr>
              <w:t xml:space="preserve"> and supporting dispatchable demand response</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55A26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7.1.1, 9.1, 9.5</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0440595"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971FD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7.1.1, 9.1, 9.5</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AE3761"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8F52D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69CA5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r>
      <w:tr w:rsidR="00246719" w14:paraId="42A7F3AB" w14:textId="77777777" w:rsidTr="00A31261">
        <w:trPr>
          <w:trHeight w:val="2430"/>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3EB394" w14:textId="5ECFC2AF" w:rsidR="00246719" w:rsidRPr="004802CF" w:rsidRDefault="00066B8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x)</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7BF7D5"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Alternative approaches to financing proposed investments, including, but not limited to, cost allocation arrangements between developers and ratepayers and, with respect to any proposed investments in transmission systems, cost allocation arrangements and methods that allow for the equitable allocation of costs to, and the equitable sharing of costs with, other states and populations and interests within other states that are likely to benefit from said investments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DF494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9.5; 6.3.1, 7.1.3, 12.0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0BC32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94BC7AE"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7.1.2, 9.6</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381D6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2CBCA7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F21E70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246719" w14:paraId="384F68DC" w14:textId="77777777" w:rsidTr="00A31261">
        <w:trPr>
          <w:cantSplit/>
          <w:trHeight w:val="274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03BCCF3" w14:textId="57411625" w:rsidR="00246719" w:rsidRPr="004802CF" w:rsidRDefault="00066B8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b</w:t>
            </w:r>
            <w:r>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i</w:t>
            </w:r>
            <w:r w:rsidR="00755BA0">
              <w:rPr>
                <w:rFonts w:asciiTheme="minorHAnsi" w:eastAsia="Times New Roman" w:hAnsiTheme="minorHAnsi" w:cstheme="minorHAnsi"/>
                <w:color w:val="000000"/>
                <w:sz w:val="20"/>
                <w:szCs w:val="20"/>
              </w:rPr>
              <w:t>x</w:t>
            </w:r>
            <w:r>
              <w:rPr>
                <w:rFonts w:asciiTheme="minorHAnsi" w:eastAsia="Times New Roman" w:hAnsiTheme="minorHAnsi" w:cstheme="minorHAnsi"/>
                <w:color w:val="000000"/>
                <w:sz w:val="20"/>
                <w:szCs w:val="20"/>
              </w:rPr>
              <w:t>)</w:t>
            </w:r>
          </w:p>
          <w:p w14:paraId="51325A59"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(continued)</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C0DA88"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For all proposed investments and alternative approaches, each electric company shall identify customer benefits associated with the investments and alternatives including, but not limited to, safety, grid reliability and resiliency, facilitation of the electrification of buildings and transportation, integration of distributed energy resources, avoided renewable energy curtailment, reduced greenhouse gas emissions and air pollutants, avoided land use impacts and minimization or mitigation of impacts on the ratepayers of the commonwealth.</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8C50D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9.5; 6.3.1, 7.1.3, 12.0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066C9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8011C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6.3.1, 7.1.3, 12.0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36D8F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2EFF4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044EC9"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A31261" w14:paraId="630C9F10" w14:textId="77777777" w:rsidTr="004802CF">
        <w:trPr>
          <w:cantSplit/>
          <w:trHeight w:val="4133"/>
        </w:trPr>
        <w:tc>
          <w:tcPr>
            <w:tcW w:w="1165"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97692B7" w14:textId="471BD4FF"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387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34E76BAB" w14:textId="3E7FC7AC"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207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2D1A5C42"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62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67522159"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144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4D63736"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53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3910F154"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1260"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A06EDC5"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350"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6DC78A1"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r>
      <w:tr w:rsidR="00156061" w14:paraId="2A070C04" w14:textId="77777777" w:rsidTr="00871A5F">
        <w:trPr>
          <w:trHeight w:val="263"/>
        </w:trPr>
        <w:tc>
          <w:tcPr>
            <w:tcW w:w="1165"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0827804A" w14:textId="64356B9C"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2B</w:t>
            </w:r>
            <w:r w:rsidR="00880B96">
              <w:rPr>
                <w:rFonts w:asciiTheme="minorHAnsi" w:eastAsia="Times New Roman" w:hAnsiTheme="minorHAnsi" w:cstheme="minorHAnsi"/>
                <w:color w:val="000000"/>
                <w:sz w:val="20"/>
                <w:szCs w:val="20"/>
              </w:rPr>
              <w:t>(</w:t>
            </w:r>
            <w:r w:rsidRPr="004802CF">
              <w:rPr>
                <w:rFonts w:asciiTheme="minorHAnsi" w:eastAsia="Times New Roman" w:hAnsiTheme="minorHAnsi" w:cstheme="minorHAnsi"/>
                <w:color w:val="000000"/>
                <w:sz w:val="20"/>
                <w:szCs w:val="20"/>
              </w:rPr>
              <w:t>c</w:t>
            </w:r>
            <w:r w:rsidR="00880B96">
              <w:rPr>
                <w:rFonts w:asciiTheme="minorHAnsi" w:eastAsia="Times New Roman" w:hAnsiTheme="minorHAnsi" w:cstheme="minorHAnsi"/>
                <w:color w:val="000000"/>
                <w:sz w:val="20"/>
                <w:szCs w:val="20"/>
              </w:rPr>
              <w:t>)</w:t>
            </w:r>
          </w:p>
        </w:tc>
        <w:tc>
          <w:tcPr>
            <w:tcW w:w="387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6E715106" w14:textId="492F0F29" w:rsidR="004802CF" w:rsidRPr="004802CF" w:rsidRDefault="004802CF"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b/>
                <w:bCs/>
                <w:i/>
                <w:iCs/>
                <w:color w:val="000000"/>
                <w:sz w:val="20"/>
                <w:szCs w:val="20"/>
              </w:rPr>
              <w:t>In developing a plan pursuant to subsection (a), an electric company shall:</w:t>
            </w:r>
          </w:p>
        </w:tc>
        <w:tc>
          <w:tcPr>
            <w:tcW w:w="207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0C3E5196"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62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4DCCAB74"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44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3FDA5150"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53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356E518A"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260"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643AEF0D"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350"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43F1B058"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r>
      <w:tr w:rsidR="00246719" w14:paraId="0EE1DC72" w14:textId="77777777" w:rsidTr="0004701B">
        <w:trPr>
          <w:trHeight w:val="1992"/>
        </w:trPr>
        <w:tc>
          <w:tcPr>
            <w:tcW w:w="1165"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6BED4A1" w14:textId="6A314591"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sidR="00755BA0">
              <w:rPr>
                <w:rFonts w:asciiTheme="minorHAnsi" w:eastAsia="Times New Roman" w:hAnsiTheme="minorHAnsi" w:cstheme="minorHAnsi"/>
                <w:color w:val="000000"/>
                <w:sz w:val="20"/>
                <w:szCs w:val="20"/>
              </w:rPr>
              <w:t>(c)(</w:t>
            </w:r>
            <w:proofErr w:type="spellStart"/>
            <w:r w:rsidRPr="004802CF">
              <w:rPr>
                <w:rFonts w:asciiTheme="minorHAnsi" w:eastAsia="Times New Roman" w:hAnsiTheme="minorHAnsi" w:cstheme="minorHAnsi"/>
                <w:color w:val="000000"/>
                <w:sz w:val="20"/>
                <w:szCs w:val="20"/>
              </w:rPr>
              <w:t>i</w:t>
            </w:r>
            <w:proofErr w:type="spellEnd"/>
            <w:r w:rsidR="00755BA0">
              <w:rPr>
                <w:rFonts w:asciiTheme="minorHAnsi" w:eastAsia="Times New Roman" w:hAnsiTheme="minorHAnsi" w:cstheme="minorHAnsi"/>
                <w:color w:val="000000"/>
                <w:sz w:val="20"/>
                <w:szCs w:val="20"/>
              </w:rPr>
              <w:t>)</w:t>
            </w:r>
          </w:p>
        </w:tc>
        <w:tc>
          <w:tcPr>
            <w:tcW w:w="387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EFE6CD" w14:textId="7D28CF40"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 xml:space="preserve">Prepare and use 3 planning horizons for electric demand, including a 5-year forecast, a 10-year forecast and a demand assessment through 2050 to account for future trends, including, but not limited to, future trends in the adoption of renewable energy, distributed energy resources and energy storage and electrification technologies necessary to achieve the statewide greenhouse gas emission limits and sublimits under chapter </w:t>
            </w:r>
            <w:proofErr w:type="gramStart"/>
            <w:r w:rsidRPr="004802CF">
              <w:rPr>
                <w:rFonts w:asciiTheme="minorHAnsi" w:eastAsia="Times New Roman" w:hAnsiTheme="minorHAnsi" w:cstheme="minorHAnsi"/>
                <w:color w:val="000000"/>
                <w:sz w:val="20"/>
                <w:szCs w:val="20"/>
              </w:rPr>
              <w:t>21N;</w:t>
            </w:r>
            <w:proofErr w:type="gramEnd"/>
          </w:p>
        </w:tc>
        <w:tc>
          <w:tcPr>
            <w:tcW w:w="207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616CB"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62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C555F2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44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30739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53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7CE936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260"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FA082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5, 8.0</w:t>
            </w:r>
          </w:p>
        </w:tc>
        <w:tc>
          <w:tcPr>
            <w:tcW w:w="1350"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176DF3"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r>
      <w:tr w:rsidR="00246719" w14:paraId="1EBFCF5D" w14:textId="77777777" w:rsidTr="00CA5C47">
        <w:trPr>
          <w:trHeight w:val="974"/>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D2BABD" w14:textId="15A3F5D5" w:rsidR="00246719" w:rsidRPr="00E47360" w:rsidRDefault="00300A20" w:rsidP="00E47360">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(c)(i</w:t>
            </w:r>
            <w:r w:rsidRPr="004802CF">
              <w:rPr>
                <w:rFonts w:asciiTheme="minorHAnsi" w:eastAsia="Times New Roman" w:hAnsiTheme="minorHAnsi" w:cstheme="minorHAnsi"/>
                <w:color w:val="000000"/>
                <w:sz w:val="20"/>
                <w:szCs w:val="20"/>
              </w:rPr>
              <w:t>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529669" w14:textId="55B2BA3D" w:rsidR="00246719" w:rsidRPr="00E47360" w:rsidRDefault="00246719" w:rsidP="00E47360">
            <w:pPr>
              <w:spacing w:after="0" w:line="240" w:lineRule="auto"/>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Consider and include a summary of all proposed and related investments, alternatives to these investments and alternative approaches to financing these investments that have been reviewed, are under consideration or have been approved by the department previously</w:t>
            </w:r>
            <w:r w:rsidR="00871A5F">
              <w:rPr>
                <w:rFonts w:asciiTheme="minorHAnsi" w:eastAsia="Times New Roman" w:hAnsiTheme="minorHAnsi" w:cstheme="minorHAnsi"/>
                <w:color w:val="000000"/>
                <w:sz w:val="20"/>
                <w:szCs w:val="20"/>
              </w:rPr>
              <w:t>.</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F612B5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7.1, 7.1.1, 7.1.2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DC953F1"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A6377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7.1, 7.1.1, 7.1.2</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ABA8D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2788E82"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FFBB42"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r>
      <w:tr w:rsidR="00246719" w14:paraId="4B8A03B7" w14:textId="77777777" w:rsidTr="0004701B">
        <w:trPr>
          <w:cantSplit/>
          <w:trHeight w:val="49"/>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82DAFB" w14:textId="03DFEEEB" w:rsidR="00246719" w:rsidRPr="00E47360" w:rsidRDefault="00300A20" w:rsidP="00E47360">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w:t>
            </w:r>
            <w:r>
              <w:rPr>
                <w:rFonts w:asciiTheme="minorHAnsi" w:eastAsia="Times New Roman" w:hAnsiTheme="minorHAnsi" w:cstheme="minorHAnsi"/>
                <w:color w:val="000000"/>
                <w:sz w:val="20"/>
                <w:szCs w:val="20"/>
              </w:rPr>
              <w:t>(</w:t>
            </w:r>
            <w:r w:rsidR="00246719" w:rsidRPr="00E47360">
              <w:rPr>
                <w:rFonts w:asciiTheme="minorHAnsi" w:eastAsia="Times New Roman" w:hAnsiTheme="minorHAnsi" w:cstheme="minorHAnsi"/>
                <w:color w:val="000000"/>
                <w:sz w:val="20"/>
                <w:szCs w:val="20"/>
              </w:rPr>
              <w:t>c</w:t>
            </w:r>
            <w:r>
              <w:rPr>
                <w:rFonts w:asciiTheme="minorHAnsi" w:eastAsia="Times New Roman" w:hAnsiTheme="minorHAnsi" w:cstheme="minorHAnsi"/>
                <w:color w:val="000000"/>
                <w:sz w:val="20"/>
                <w:szCs w:val="20"/>
              </w:rPr>
              <w:t>)(</w:t>
            </w:r>
            <w:r w:rsidR="00246719" w:rsidRPr="00E47360">
              <w:rPr>
                <w:rFonts w:asciiTheme="minorHAnsi" w:eastAsia="Times New Roman" w:hAnsiTheme="minorHAnsi" w:cstheme="minorHAnsi"/>
                <w:color w:val="000000"/>
                <w:sz w:val="20"/>
                <w:szCs w:val="20"/>
              </w:rPr>
              <w:t>iii</w:t>
            </w:r>
            <w:r>
              <w:rPr>
                <w:rFonts w:asciiTheme="minorHAnsi" w:eastAsia="Times New Roman" w:hAnsiTheme="minorHAnsi" w:cstheme="minorHAns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17B1DE" w14:textId="4EA6A847" w:rsidR="00246719" w:rsidRPr="00E47360" w:rsidRDefault="00246719" w:rsidP="00E47360">
            <w:pPr>
              <w:spacing w:after="0" w:line="240" w:lineRule="auto"/>
              <w:rPr>
                <w:rFonts w:asciiTheme="minorHAnsi" w:eastAsia="Times New Roman" w:hAnsiTheme="minorHAnsi" w:cstheme="minorHAnsi"/>
                <w:color w:val="000000"/>
                <w:sz w:val="20"/>
                <w:szCs w:val="20"/>
              </w:rPr>
            </w:pPr>
            <w:r w:rsidRPr="00E47360">
              <w:rPr>
                <w:rFonts w:asciiTheme="minorHAnsi" w:hAnsiTheme="minorHAnsi" w:cstheme="minorHAnsi"/>
                <w:color w:val="000000"/>
                <w:sz w:val="20"/>
                <w:szCs w:val="20"/>
                <w:shd w:val="clear" w:color="auto" w:fill="FFFFFF"/>
              </w:rPr>
              <w:t>Solicit input, such as planning scenarios and modeling, from the Grid Modernization Advisory Council established in section 92C, respond to information and document requests from said council and conduct technical conferences and a minimum of 2 stakeholder meetings to inform the public, appropriate state and federal agencies and companies engaged in the development and installation of distributed generation, energy storage, vehicle electrification systems and building electrification systems.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0F4D98"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207FAF"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CF30A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489FC2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C9AAE99"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28DBEE"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r>
      <w:tr w:rsidR="00246719" w14:paraId="5C785663"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8BD5D8C" w14:textId="2CA44D48"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92B</w:t>
            </w:r>
            <w:r w:rsidR="00DE7A6A">
              <w:rPr>
                <w:rFonts w:eastAsia="Times New Roman" w:cs="Calibri"/>
                <w:color w:val="000000"/>
                <w:sz w:val="20"/>
                <w:szCs w:val="20"/>
              </w:rPr>
              <w:t>(</w:t>
            </w:r>
            <w:r>
              <w:rPr>
                <w:rFonts w:eastAsia="Times New Roman" w:cs="Calibri"/>
                <w:color w:val="000000"/>
                <w:sz w:val="20"/>
                <w:szCs w:val="20"/>
              </w:rPr>
              <w:t>d</w:t>
            </w:r>
            <w:r w:rsidR="00DE7A6A">
              <w:rPr>
                <w:rFonts w:eastAsia="Times New Roman" w:cs="Calibr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BA8412" w14:textId="77777777"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In order to be approved, a plan shall provide net benefits for customers and meet the criteria enumerated in clauses (i) to (vi), inclusive, of subsection (a)</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56999EF"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430ECF"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A9C02C1"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225AA4"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FC05B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D7429E7"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r>
      <w:tr w:rsidR="00246719" w14:paraId="6242E76D" w14:textId="77777777" w:rsidTr="00A31261">
        <w:trPr>
          <w:cantSplit/>
          <w:trHeight w:val="334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F96FB25" w14:textId="4A417EEC"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92B</w:t>
            </w:r>
            <w:r w:rsidR="00DE7A6A">
              <w:rPr>
                <w:rFonts w:eastAsia="Times New Roman" w:cs="Calibri"/>
                <w:color w:val="000000"/>
                <w:sz w:val="20"/>
                <w:szCs w:val="20"/>
              </w:rPr>
              <w:t>(</w:t>
            </w:r>
            <w:r>
              <w:rPr>
                <w:rFonts w:eastAsia="Times New Roman" w:cs="Calibri"/>
                <w:color w:val="000000"/>
                <w:sz w:val="20"/>
                <w:szCs w:val="20"/>
              </w:rPr>
              <w:t>e</w:t>
            </w:r>
            <w:r w:rsidR="00DE7A6A">
              <w:rPr>
                <w:rFonts w:eastAsia="Times New Roman" w:cs="Calibr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D727D" w14:textId="77777777"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An electric-sector modernization plan developed by an electric company pursuant to subsection (a) shall propose discrete, specific, enumerated investments to the distribution and, where applicable, transmission systems, alternatives to such investments and alternative approaches to financing such investments, that facilitate grid modernization, greater reliability, communications and resiliency, increased enablement of distributed energy resources, increased transportation electrification, increased building electrification and the minimization or mitigation of ratepayer impacts, in order to meet the statewide greenhouse gas emissions limits and sublimits under chapter 21N.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8DFA2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1C294B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D0159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D7EA1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3B53DD"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0CF5EA"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r>
      <w:tr w:rsidR="00246719" w14:paraId="7A8B85DC" w14:textId="77777777" w:rsidTr="00A31261">
        <w:trPr>
          <w:trHeight w:val="580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BB51D22" w14:textId="2268326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92C</w:t>
            </w:r>
            <w:r w:rsidR="00DE7A6A">
              <w:rPr>
                <w:rFonts w:eastAsia="Times New Roman" w:cs="Calibri"/>
                <w:color w:val="000000"/>
                <w:sz w:val="20"/>
                <w:szCs w:val="20"/>
              </w:rPr>
              <w:t>(</w:t>
            </w:r>
            <w:r>
              <w:rPr>
                <w:rFonts w:eastAsia="Times New Roman" w:cs="Calibri"/>
                <w:color w:val="000000"/>
                <w:sz w:val="20"/>
                <w:szCs w:val="20"/>
              </w:rPr>
              <w:t>b</w:t>
            </w:r>
            <w:r w:rsidR="00DE7A6A">
              <w:rPr>
                <w:rFonts w:eastAsia="Times New Roman" w:cs="Calibri"/>
                <w:color w:val="000000"/>
                <w:sz w:val="20"/>
                <w:szCs w:val="20"/>
              </w:rPr>
              <w:t>)</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B87B4" w14:textId="35FAD6BF"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The council shall seek to encourage least-cost investments in the electric distribution systems, alternatives to the investments or alternative approaches to financing investments that will facilitate the achievement of the statewide greenhouse gas emission limits and sublimits under chapter 21N and increase transparency and stakeholder engagement in the grid planning process. The council shall review and provide recommendations on electric-sector modernization plans developed pursuant to subsection (a) of section 92B that maximize net customer benefits and demonstrate cost-effective investments in the distribution grid, including investments to enable interconnection of, and communication with, distributed energy resources and transmission-scale renewable energy resources, facilitate electrification of buildings,</w:t>
            </w:r>
            <w:r w:rsidR="0004701B">
              <w:rPr>
                <w:rFonts w:eastAsia="Times New Roman" w:cs="Calibri"/>
                <w:color w:val="000000"/>
                <w:sz w:val="20"/>
                <w:szCs w:val="20"/>
              </w:rPr>
              <w:t xml:space="preserve"> </w:t>
            </w:r>
            <w:r>
              <w:rPr>
                <w:rFonts w:eastAsia="Times New Roman" w:cs="Calibri"/>
                <w:color w:val="000000"/>
                <w:sz w:val="20"/>
                <w:szCs w:val="20"/>
              </w:rPr>
              <w:t>transportation and other sectors, improve grid reliability and resiliency, minimize or mitigate impacts on ratepayers throughout the commonwealth and reduce impacts on and provide benefits to low income ratepayers throughout the commonwealth. The council shall cooperate and coordinate with the clean energy transmission working group.</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701E2E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698715"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703D6C"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F11766"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1B829D"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6EA3B7"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r>
    </w:tbl>
    <w:p w14:paraId="6A99D135" w14:textId="77777777" w:rsidR="00B60A39" w:rsidRPr="00CB59E2" w:rsidRDefault="00B60A39" w:rsidP="68EB55D5">
      <w:pPr>
        <w:rPr>
          <w:rFonts w:eastAsia="Calibri"/>
        </w:rPr>
      </w:pPr>
    </w:p>
    <w:sectPr w:rsidR="00B60A39" w:rsidRPr="00CB59E2" w:rsidSect="00D03B85">
      <w:footerReference w:type="default" r:id="rId29"/>
      <w:footerReference w:type="first" r:id="rId30"/>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Edington, Aurora (ENE)" w:date="2023-11-15T08:27:00Z" w:initials="AE">
    <w:p w14:paraId="5B1BEF74" w14:textId="77777777" w:rsidR="00254A1B" w:rsidRDefault="00315CF1">
      <w:pPr>
        <w:pStyle w:val="CommentText"/>
      </w:pPr>
      <w:r>
        <w:rPr>
          <w:rStyle w:val="CommentReference"/>
        </w:rPr>
        <w:annotationRef/>
      </w:r>
      <w:r w:rsidR="00254A1B">
        <w:rPr>
          <w:b/>
          <w:bCs/>
        </w:rPr>
        <w:t>To Check in this report before sending out:</w:t>
      </w:r>
    </w:p>
    <w:p w14:paraId="59BE1D11" w14:textId="77777777" w:rsidR="00254A1B" w:rsidRDefault="00254A1B">
      <w:pPr>
        <w:pStyle w:val="CommentText"/>
      </w:pPr>
      <w:r>
        <w:t xml:space="preserve">- numbering is correct and sequential. </w:t>
      </w:r>
    </w:p>
    <w:p w14:paraId="6D6DEC8A" w14:textId="77777777" w:rsidR="00254A1B" w:rsidRDefault="00254A1B">
      <w:pPr>
        <w:pStyle w:val="CommentText"/>
      </w:pPr>
      <w:r>
        <w:t>-Add O in front of number for observations and R in front of number for recommendations</w:t>
      </w:r>
    </w:p>
    <w:p w14:paraId="2D186265" w14:textId="77777777" w:rsidR="00254A1B" w:rsidRDefault="00254A1B">
      <w:pPr>
        <w:pStyle w:val="CommentText"/>
      </w:pPr>
      <w:r>
        <w:t>- Check acroynms spelt out first and then used afterwards</w:t>
      </w:r>
    </w:p>
    <w:p w14:paraId="1B8384B3" w14:textId="77777777" w:rsidR="00254A1B" w:rsidRDefault="00254A1B">
      <w:pPr>
        <w:pStyle w:val="CommentText"/>
      </w:pPr>
      <w:r>
        <w:t>-Search and check for "Grid mod" in document. Fully spell out or correct where needed</w:t>
      </w:r>
    </w:p>
    <w:p w14:paraId="6DDA7720" w14:textId="77777777" w:rsidR="00254A1B" w:rsidRDefault="00254A1B">
      <w:pPr>
        <w:pStyle w:val="CommentText"/>
      </w:pPr>
      <w:r>
        <w:t xml:space="preserve">-Check appendix number and references throughout. </w:t>
      </w:r>
    </w:p>
  </w:comment>
  <w:comment w:id="2" w:author="McDaniel, Sarah (ENE)" w:date="2023-11-15T10:13:00Z" w:initials="MS(">
    <w:p w14:paraId="3B8EADE1" w14:textId="77777777" w:rsidR="00802774" w:rsidRDefault="00802774">
      <w:pPr>
        <w:pStyle w:val="CommentText"/>
      </w:pPr>
      <w:r>
        <w:rPr>
          <w:rStyle w:val="CommentReference"/>
        </w:rPr>
        <w:annotationRef/>
      </w:r>
      <w:r>
        <w:t>Update date, remove "draft" in footer text and elsewhere as necessary</w:t>
      </w:r>
    </w:p>
  </w:comment>
  <w:comment w:id="3" w:author="Fox, Julia (ENE)" w:date="2023-11-15T12:52:00Z" w:initials="FJ(">
    <w:p w14:paraId="179F0B6D" w14:textId="77777777" w:rsidR="00383A6E" w:rsidRDefault="00383A6E">
      <w:pPr>
        <w:pStyle w:val="CommentText"/>
      </w:pPr>
      <w:r>
        <w:rPr>
          <w:rStyle w:val="CommentReference"/>
        </w:rPr>
        <w:annotationRef/>
      </w:r>
      <w:r>
        <w:t>Font, table sizes, page numbering, hyperlinking table of contents, EWG appendix</w:t>
      </w:r>
    </w:p>
  </w:comment>
  <w:comment w:id="4" w:author="Fox, Julia (ENE)" w:date="2023-11-15T13:33:00Z" w:initials="FJ(">
    <w:p w14:paraId="69012CD7" w14:textId="77777777" w:rsidR="0061511F" w:rsidRDefault="0061511F">
      <w:pPr>
        <w:pStyle w:val="CommentText"/>
      </w:pPr>
      <w:r>
        <w:rPr>
          <w:rStyle w:val="CommentReference"/>
        </w:rPr>
        <w:annotationRef/>
      </w:r>
      <w:r>
        <w:t>Red text fill instead of highlight</w:t>
      </w:r>
    </w:p>
  </w:comment>
  <w:comment w:id="9" w:author="Tim Woolf" w:date="2023-11-14T13:24:00Z" w:initials="TW">
    <w:p w14:paraId="2078CE1D" w14:textId="50EC0BD4" w:rsidR="005264AC" w:rsidRDefault="005C32AD">
      <w:pPr>
        <w:pStyle w:val="CommentText"/>
      </w:pPr>
      <w:r>
        <w:rPr>
          <w:rStyle w:val="CommentReference"/>
        </w:rPr>
        <w:annotationRef/>
      </w:r>
      <w:r w:rsidR="005264AC">
        <w:t>To discuss during the 11/16 meeting:</w:t>
      </w:r>
    </w:p>
    <w:p w14:paraId="5587F45E" w14:textId="77777777" w:rsidR="005264AC" w:rsidRDefault="005264AC">
      <w:pPr>
        <w:pStyle w:val="CommentText"/>
        <w:numPr>
          <w:ilvl w:val="0"/>
          <w:numId w:val="36"/>
        </w:numPr>
      </w:pPr>
      <w:r>
        <w:t>Consolidated points.</w:t>
      </w:r>
    </w:p>
    <w:p w14:paraId="5BB69F13" w14:textId="77777777" w:rsidR="005264AC" w:rsidRDefault="005264AC">
      <w:pPr>
        <w:pStyle w:val="CommentText"/>
        <w:numPr>
          <w:ilvl w:val="0"/>
          <w:numId w:val="36"/>
        </w:numPr>
      </w:pPr>
      <w:r>
        <w:t>Overarching recommendations: repetition, rate design, etc..</w:t>
      </w:r>
    </w:p>
    <w:p w14:paraId="08018F72" w14:textId="77777777" w:rsidR="005264AC" w:rsidRDefault="005264AC">
      <w:pPr>
        <w:pStyle w:val="CommentText"/>
        <w:numPr>
          <w:ilvl w:val="0"/>
          <w:numId w:val="36"/>
        </w:numPr>
      </w:pPr>
      <w:r>
        <w:t>New chapter 4 on EWG memo.</w:t>
      </w:r>
    </w:p>
    <w:p w14:paraId="3EE8BF56" w14:textId="77777777" w:rsidR="005264AC" w:rsidRDefault="005264AC">
      <w:pPr>
        <w:pStyle w:val="CommentText"/>
        <w:numPr>
          <w:ilvl w:val="0"/>
          <w:numId w:val="36"/>
        </w:numPr>
      </w:pPr>
      <w:r>
        <w:t xml:space="preserve">Chapter 5 on future process. </w:t>
      </w:r>
    </w:p>
    <w:p w14:paraId="0201258E" w14:textId="77777777" w:rsidR="005264AC" w:rsidRDefault="005264AC">
      <w:pPr>
        <w:pStyle w:val="CommentText"/>
        <w:numPr>
          <w:ilvl w:val="0"/>
          <w:numId w:val="36"/>
        </w:numPr>
      </w:pPr>
      <w:r>
        <w:t>New glossary</w:t>
      </w:r>
    </w:p>
    <w:p w14:paraId="0ED7EDD9" w14:textId="77777777" w:rsidR="005264AC" w:rsidRDefault="005264AC">
      <w:pPr>
        <w:pStyle w:val="CommentText"/>
        <w:numPr>
          <w:ilvl w:val="0"/>
          <w:numId w:val="36"/>
        </w:numPr>
      </w:pPr>
      <w:r>
        <w:t>Points identified below in the comments with and asterisk (*).</w:t>
      </w:r>
    </w:p>
  </w:comment>
  <w:comment w:id="11" w:author="Edington, Aurora (ENE)" w:date="2023-11-15T08:19:00Z" w:initials="AE">
    <w:p w14:paraId="0992972B" w14:textId="77777777" w:rsidR="004A72C8" w:rsidRDefault="004A72C8">
      <w:pPr>
        <w:pStyle w:val="CommentText"/>
      </w:pPr>
      <w:r>
        <w:rPr>
          <w:rStyle w:val="CommentReference"/>
        </w:rPr>
        <w:annotationRef/>
      </w:r>
      <w:r>
        <w:t>New content. Discuss with GMAC.</w:t>
      </w:r>
    </w:p>
  </w:comment>
  <w:comment w:id="15" w:author="Edington, Aurora (ENE)" w:date="2023-11-15T08:23:00Z" w:initials="AE">
    <w:p w14:paraId="602B17AA" w14:textId="050510BB" w:rsidR="00957302" w:rsidRDefault="00957302">
      <w:pPr>
        <w:pStyle w:val="CommentText"/>
      </w:pPr>
      <w:r>
        <w:rPr>
          <w:rStyle w:val="CommentReference"/>
        </w:rPr>
        <w:annotationRef/>
      </w:r>
      <w:r>
        <w:t xml:space="preserve">Nearly all suggested edits from members accepted in this section. Mostly clarity, minor wording updates. </w:t>
      </w:r>
    </w:p>
  </w:comment>
  <w:comment w:id="25" w:author="Stout, Jonathan R." w:date="2023-11-06T10:09:00Z" w:initials="SJR">
    <w:p w14:paraId="53CEB57B" w14:textId="092701E5" w:rsidR="004F30DA" w:rsidRDefault="004F30DA">
      <w:pPr>
        <w:pStyle w:val="CommentText"/>
      </w:pPr>
      <w:r>
        <w:rPr>
          <w:rStyle w:val="CommentReference"/>
        </w:rPr>
        <w:annotationRef/>
      </w:r>
      <w:r>
        <w:t xml:space="preserve">Worth considering revising or adding additional bullet on work to define equity </w:t>
      </w:r>
    </w:p>
  </w:comment>
  <w:comment w:id="26" w:author="Tim Woolf" w:date="2023-11-11T12:51:00Z" w:initials="TW">
    <w:p w14:paraId="37BE995C" w14:textId="77777777" w:rsidR="00B46D78" w:rsidRDefault="00B46D78">
      <w:pPr>
        <w:pStyle w:val="CommentText"/>
      </w:pPr>
      <w:r>
        <w:rPr>
          <w:rStyle w:val="CommentReference"/>
        </w:rPr>
        <w:annotationRef/>
      </w:r>
      <w:r>
        <w:t>DOER?</w:t>
      </w:r>
    </w:p>
  </w:comment>
  <w:comment w:id="27" w:author="Edington, Aurora (ENE)" w:date="2023-11-15T08:24:00Z" w:initials="AE">
    <w:p w14:paraId="761AEA97" w14:textId="0896586C" w:rsidR="004973D5" w:rsidRDefault="004973D5">
      <w:pPr>
        <w:pStyle w:val="CommentText"/>
      </w:pPr>
      <w:r>
        <w:rPr>
          <w:rStyle w:val="CommentReference"/>
        </w:rPr>
        <w:annotationRef/>
      </w:r>
      <w:r>
        <w:fldChar w:fldCharType="begin"/>
      </w:r>
      <w:r>
        <w:instrText>HYPERLINK "mailto:Julia.Fox2@mass.gov"</w:instrText>
      </w:r>
      <w:bookmarkStart w:id="28" w:name="_@_1EA40AB3E82D4A2EA88263FFED0600EEZ"/>
      <w:r>
        <w:fldChar w:fldCharType="separate"/>
      </w:r>
      <w:bookmarkEnd w:id="28"/>
      <w:r w:rsidRPr="004973D5">
        <w:rPr>
          <w:rStyle w:val="Mention"/>
          <w:noProof/>
        </w:rPr>
        <w:t>@Fox, Julia (ENE)</w:t>
      </w:r>
      <w:r>
        <w:fldChar w:fldCharType="end"/>
      </w:r>
      <w:r>
        <w:t xml:space="preserve">  - thoughts?</w:t>
      </w:r>
    </w:p>
  </w:comment>
  <w:comment w:id="31" w:author="Sarah Cullinan" w:date="2023-11-04T07:30:00Z" w:initials="SC">
    <w:p w14:paraId="263A2F14" w14:textId="43DAB1C4" w:rsidR="003F3420" w:rsidRDefault="003F3420">
      <w:pPr>
        <w:pStyle w:val="CommentText"/>
      </w:pPr>
      <w:r>
        <w:rPr>
          <w:rStyle w:val="CommentReference"/>
        </w:rPr>
        <w:annotationRef/>
      </w:r>
      <w:r>
        <w:t>Recommend moving this down in the list, since I think the other points are more key/central</w:t>
      </w:r>
    </w:p>
  </w:comment>
  <w:comment w:id="32" w:author="Tim Woolf" w:date="2023-11-11T06:37:00Z" w:initials="TW">
    <w:p w14:paraId="63E1C4FA" w14:textId="77777777" w:rsidR="000006C8" w:rsidRDefault="00940EF3">
      <w:pPr>
        <w:pStyle w:val="CommentText"/>
      </w:pPr>
      <w:r>
        <w:rPr>
          <w:rStyle w:val="CommentReference"/>
        </w:rPr>
        <w:annotationRef/>
      </w:r>
      <w:r w:rsidR="000006C8">
        <w:t>OK. Next draft.</w:t>
      </w:r>
    </w:p>
  </w:comment>
  <w:comment w:id="33" w:author="Edington, Aurora (ENE)" w:date="2023-11-15T08:40:00Z" w:initials="AE">
    <w:p w14:paraId="1226B4E9" w14:textId="77777777" w:rsidR="00A34335" w:rsidRDefault="00C7196B">
      <w:pPr>
        <w:pStyle w:val="CommentText"/>
      </w:pPr>
      <w:r>
        <w:rPr>
          <w:rStyle w:val="CommentReference"/>
        </w:rPr>
        <w:annotationRef/>
      </w:r>
      <w:r w:rsidR="00A34335">
        <w:t>Synapse. Consider Sarah BS note:</w:t>
      </w:r>
    </w:p>
    <w:p w14:paraId="1BF34A36" w14:textId="77777777" w:rsidR="00A34335" w:rsidRDefault="00A34335">
      <w:pPr>
        <w:pStyle w:val="CommentText"/>
      </w:pPr>
      <w:r>
        <w:t>I'm not sure that this is a case of lack of cogent strategic vision, but instead that the information could be more clearly synthesized and communicated</w:t>
      </w:r>
    </w:p>
  </w:comment>
  <w:comment w:id="34" w:author="Edington, Aurora (ENE)" w:date="2023-11-15T13:10:00Z" w:initials="AE">
    <w:p w14:paraId="58042B4C" w14:textId="77777777" w:rsidR="00DC1CCB" w:rsidRDefault="00DC1CCB">
      <w:pPr>
        <w:pStyle w:val="CommentText"/>
      </w:pPr>
      <w:r>
        <w:rPr>
          <w:rStyle w:val="CommentReference"/>
        </w:rPr>
        <w:annotationRef/>
      </w:r>
      <w:r>
        <w:t xml:space="preserve"> Synapse. Everyone voted yes on this except kelly, and her edits aren't included here exactly. Footnote 19 to Sarah C's comment needs to be clearer. </w:t>
      </w:r>
    </w:p>
    <w:p w14:paraId="32FDE777" w14:textId="77777777" w:rsidR="00DC1CCB" w:rsidRDefault="00DC1CCB">
      <w:pPr>
        <w:pStyle w:val="CommentText"/>
      </w:pPr>
    </w:p>
    <w:p w14:paraId="51A58670" w14:textId="77777777" w:rsidR="00DC1CCB" w:rsidRDefault="00DC1CCB">
      <w:pPr>
        <w:pStyle w:val="CommentText"/>
      </w:pPr>
      <w:r>
        <w:t>Kelly language:</w:t>
      </w:r>
    </w:p>
    <w:p w14:paraId="7E3BDEB6" w14:textId="77777777" w:rsidR="00DC1CCB" w:rsidRDefault="00DC1CCB">
      <w:pPr>
        <w:pStyle w:val="CommentText"/>
      </w:pPr>
      <w:r>
        <w:t>The GMAC’s review is challenged by a lack of clarity about the role of the ESMPs with respect to the ultimate review by the DPU of proposed investments for cost recovery. The ESMPs would benefit from greater clarity within the plans themselves regarding what investments are considered to be base/ongoing; the categories of investments for which an EDC has already received DPU approval; the categories of investments for which an EDC has a specific proposal or proposals pending before the DPU; and what new, incremental investments are being proposed for cost recovery for the first time.</w:t>
      </w:r>
    </w:p>
  </w:comment>
  <w:comment w:id="63" w:author="Edington, Aurora (ENE)" w:date="2023-11-15T09:07:00Z" w:initials="AE">
    <w:p w14:paraId="53FB606E" w14:textId="77777777" w:rsidR="00717055" w:rsidRDefault="00254A1B">
      <w:pPr>
        <w:pStyle w:val="CommentText"/>
      </w:pPr>
      <w:r>
        <w:rPr>
          <w:rStyle w:val="CommentReference"/>
        </w:rPr>
        <w:annotationRef/>
      </w:r>
      <w:r w:rsidR="00717055">
        <w:t>In GMAC Meeting: Note updates from Kelly to generalize section, remove subheadings, move away from wording that is more on evaluating compliance.</w:t>
      </w:r>
    </w:p>
    <w:p w14:paraId="6DAF436F" w14:textId="77777777" w:rsidR="00717055" w:rsidRDefault="00717055">
      <w:pPr>
        <w:pStyle w:val="CommentText"/>
      </w:pPr>
    </w:p>
    <w:p w14:paraId="39F5ADC1" w14:textId="77777777" w:rsidR="00717055" w:rsidRDefault="00717055">
      <w:pPr>
        <w:pStyle w:val="CommentText"/>
      </w:pPr>
      <w:r>
        <w:t xml:space="preserve">In this section, don't know if if it is necessary to summarize the Act in the five general categories and say something about each one (for some topics an observation may not be necessary, and for others, the substance of the observation may be covered elsewhere). The main point seems to be identifying areas for which there is insufficient information, and that can be accomplished without addressing each part of the Act. Consider making the Appendix a separate document from the report? Does it reflect an assessment of the GMAC? In the Appendix table, suggest changing "GMAC Assessment of Compliance" to something like "Information Provided in the ESMPs".  Recommend avoiding any "observation" or "recommendation" language in the Appendix. Without changes to the framing of this section and the Appendix, would abstain from Observation 12 and from the Appendix. </w:t>
      </w:r>
    </w:p>
  </w:comment>
  <w:comment w:id="64" w:author="Edington, Aurora (ENE)" w:date="2023-11-15T09:10:00Z" w:initials="AE">
    <w:p w14:paraId="36046B90" w14:textId="77777777" w:rsidR="00D31EED" w:rsidRDefault="00717055">
      <w:pPr>
        <w:pStyle w:val="CommentText"/>
      </w:pPr>
      <w:r>
        <w:rPr>
          <w:rStyle w:val="CommentReference"/>
        </w:rPr>
        <w:annotationRef/>
      </w:r>
      <w:r w:rsidR="00D31EED">
        <w:t xml:space="preserve">In GMAC Meeting: Discuss deleting this recommendation as it might be unnecessary. </w:t>
      </w:r>
    </w:p>
    <w:p w14:paraId="091023F0" w14:textId="77777777" w:rsidR="00D31EED" w:rsidRDefault="00D31EED">
      <w:pPr>
        <w:pStyle w:val="CommentText"/>
      </w:pPr>
      <w:r>
        <w:t>(KellyC)</w:t>
      </w:r>
    </w:p>
  </w:comment>
  <w:comment w:id="70" w:author="Edington, Aurora (ENE)" w:date="2023-11-15T09:14:00Z" w:initials="AE">
    <w:p w14:paraId="22CA225A" w14:textId="15AD13D7" w:rsidR="00C0347A" w:rsidRDefault="00C0347A">
      <w:pPr>
        <w:pStyle w:val="CommentText"/>
      </w:pPr>
      <w:r>
        <w:rPr>
          <w:rStyle w:val="CommentReference"/>
        </w:rPr>
        <w:annotationRef/>
      </w:r>
      <w:r>
        <w:t>Highly revised (and improved) text indicated by blue here</w:t>
      </w:r>
    </w:p>
  </w:comment>
  <w:comment w:id="74" w:author="Edington, Aurora (ENE)" w:date="2023-11-15T09:16:00Z" w:initials="AE">
    <w:p w14:paraId="1DF759DF" w14:textId="77777777" w:rsidR="004F768D" w:rsidRDefault="004F768D">
      <w:pPr>
        <w:pStyle w:val="CommentText"/>
      </w:pPr>
      <w:r>
        <w:rPr>
          <w:rStyle w:val="CommentReference"/>
        </w:rPr>
        <w:annotationRef/>
      </w:r>
      <w:r>
        <w:t xml:space="preserve">Synpase: can you propose better word than addressed? </w:t>
      </w:r>
    </w:p>
    <w:p w14:paraId="353F8193" w14:textId="77777777" w:rsidR="004F768D" w:rsidRDefault="004F768D">
      <w:pPr>
        <w:pStyle w:val="CommentText"/>
      </w:pPr>
    </w:p>
    <w:p w14:paraId="1323F892" w14:textId="77777777" w:rsidR="004F768D" w:rsidRDefault="004F768D">
      <w:pPr>
        <w:pStyle w:val="CommentText"/>
      </w:pPr>
      <w:r>
        <w:t>Per Sarah BS comment: Does "address" mean that the utility has included relevant related investments in the ESMP?</w:t>
      </w:r>
    </w:p>
  </w:comment>
  <w:comment w:id="88" w:author="Edington, Aurora (ENE)" w:date="2023-11-15T09:19:00Z" w:initials="AE">
    <w:p w14:paraId="02C3C46F" w14:textId="77777777" w:rsidR="00D31EED" w:rsidRDefault="00D31EED">
      <w:pPr>
        <w:pStyle w:val="CommentText"/>
      </w:pPr>
      <w:r>
        <w:rPr>
          <w:rStyle w:val="CommentReference"/>
        </w:rPr>
        <w:annotationRef/>
      </w:r>
      <w:r>
        <w:t xml:space="preserve">In GMAC Meeting: Discuss deleting this recommendation as it might be unnecessary. </w:t>
      </w:r>
    </w:p>
    <w:p w14:paraId="391E186A" w14:textId="77777777" w:rsidR="00D31EED" w:rsidRDefault="00D31EED">
      <w:pPr>
        <w:pStyle w:val="CommentText"/>
      </w:pPr>
      <w:r>
        <w:t>(KellyC)</w:t>
      </w:r>
    </w:p>
  </w:comment>
  <w:comment w:id="106" w:author="Edington, Aurora (ENE)" w:date="2023-11-15T09:25:00Z" w:initials="AE">
    <w:p w14:paraId="637DE7D6" w14:textId="77777777" w:rsidR="004C13AE" w:rsidRDefault="004C13AE">
      <w:pPr>
        <w:pStyle w:val="CommentText"/>
      </w:pPr>
      <w:r>
        <w:rPr>
          <w:rStyle w:val="CommentReference"/>
        </w:rPr>
        <w:annotationRef/>
      </w:r>
      <w:r>
        <w:t xml:space="preserve">Low priority discussion for GMAC meeting: </w:t>
      </w:r>
    </w:p>
    <w:p w14:paraId="7033FBAB" w14:textId="77777777" w:rsidR="004C13AE" w:rsidRDefault="004C13AE">
      <w:pPr>
        <w:pStyle w:val="CommentText"/>
      </w:pPr>
      <w:r>
        <w:t>Discussion request from kate tohme and Sarah BS:</w:t>
      </w:r>
    </w:p>
    <w:p w14:paraId="154AC3CA" w14:textId="77777777" w:rsidR="004C13AE" w:rsidRDefault="004C13AE">
      <w:pPr>
        <w:pStyle w:val="CommentText"/>
      </w:pPr>
    </w:p>
    <w:p w14:paraId="341B8541" w14:textId="77777777" w:rsidR="004C13AE" w:rsidRDefault="004C13AE">
      <w:pPr>
        <w:pStyle w:val="CommentText"/>
      </w:pPr>
      <w:r>
        <w:t xml:space="preserve">Specifics on which groups would be helpful. I appreciate that the utilities are trying to provide a forum for discussion. </w:t>
      </w:r>
    </w:p>
  </w:comment>
  <w:comment w:id="124" w:author="Edington, Aurora (ENE)" w:date="2023-11-15T09:23:00Z" w:initials="AE">
    <w:p w14:paraId="583B4CF1" w14:textId="4035C8C0" w:rsidR="0011690A" w:rsidRDefault="0011690A">
      <w:pPr>
        <w:pStyle w:val="CommentText"/>
      </w:pPr>
      <w:r>
        <w:rPr>
          <w:rStyle w:val="CommentReference"/>
        </w:rPr>
        <w:annotationRef/>
      </w:r>
      <w:r>
        <w:rPr>
          <w:color w:val="0070C0"/>
          <w:highlight w:val="yellow"/>
        </w:rPr>
        <w:t xml:space="preserve">New observation (Kathryn Wright): </w:t>
      </w:r>
    </w:p>
  </w:comment>
  <w:comment w:id="147" w:author="Edington, Aurora (ENE)" w:date="2023-11-15T09:28:00Z" w:initials="AE">
    <w:p w14:paraId="6228181E" w14:textId="77777777" w:rsidR="0099145C" w:rsidRDefault="0066060E">
      <w:pPr>
        <w:pStyle w:val="CommentText"/>
      </w:pPr>
      <w:r>
        <w:rPr>
          <w:rStyle w:val="CommentReference"/>
        </w:rPr>
        <w:annotationRef/>
      </w:r>
      <w:r w:rsidR="0099145C">
        <w:t xml:space="preserve">Synapse: thoughts on addressing Stout's comment: </w:t>
      </w:r>
    </w:p>
    <w:p w14:paraId="748663EB" w14:textId="77777777" w:rsidR="0099145C" w:rsidRDefault="0099145C">
      <w:pPr>
        <w:pStyle w:val="CommentText"/>
      </w:pPr>
      <w:r>
        <w:t>Believe this section should include state and federal rebate programs as well as city, state and federal climate policies as additional sensitivities that impact building electrification rates beyond new building codes</w:t>
      </w:r>
    </w:p>
  </w:comment>
  <w:comment w:id="208" w:author="Sarah Cullinan" w:date="2023-11-04T14:24:00Z" w:initials="SC">
    <w:p w14:paraId="226AD52E" w14:textId="1BA11BD2" w:rsidR="00FE49B5" w:rsidRDefault="00FE49B5">
      <w:pPr>
        <w:pStyle w:val="CommentText"/>
      </w:pPr>
      <w:r>
        <w:rPr>
          <w:rStyle w:val="CommentReference"/>
        </w:rPr>
        <w:annotationRef/>
      </w:r>
      <w:r>
        <w:t>I'm not clear on what this means</w:t>
      </w:r>
    </w:p>
  </w:comment>
  <w:comment w:id="209" w:author="Tim Woolf" w:date="2023-11-11T07:54:00Z" w:initials="TW">
    <w:p w14:paraId="69072E21" w14:textId="77777777" w:rsidR="005C32AD" w:rsidRDefault="00203B91">
      <w:pPr>
        <w:pStyle w:val="CommentText"/>
      </w:pPr>
      <w:r>
        <w:rPr>
          <w:rStyle w:val="CommentReference"/>
        </w:rPr>
        <w:annotationRef/>
      </w:r>
      <w:r w:rsidR="005C32AD">
        <w:t>This is now redundant with #22 and therefore should be deleted.*</w:t>
      </w:r>
    </w:p>
  </w:comment>
  <w:comment w:id="210" w:author="Edington, Aurora (ENE)" w:date="2023-11-15T09:29:00Z" w:initials="AE">
    <w:p w14:paraId="1C4D8CB8" w14:textId="77777777" w:rsidR="007F2315" w:rsidRDefault="007F2315">
      <w:pPr>
        <w:pStyle w:val="CommentText"/>
      </w:pPr>
      <w:r>
        <w:rPr>
          <w:rStyle w:val="CommentReference"/>
        </w:rPr>
        <w:annotationRef/>
      </w:r>
      <w:r>
        <w:t xml:space="preserve">Once we merge new things into this, Delete this observation as it is repetitive with O22. </w:t>
      </w:r>
    </w:p>
  </w:comment>
  <w:comment w:id="397" w:author="Edington, Aurora (ENE)" w:date="2023-11-15T09:36:00Z" w:initials="AE">
    <w:p w14:paraId="7F4744FC" w14:textId="77777777" w:rsidR="00A46F38" w:rsidRDefault="00A46F38">
      <w:pPr>
        <w:pStyle w:val="CommentText"/>
      </w:pPr>
      <w:r>
        <w:rPr>
          <w:rStyle w:val="CommentReference"/>
        </w:rPr>
        <w:annotationRef/>
      </w:r>
      <w:r>
        <w:rPr>
          <w:highlight w:val="yellow"/>
        </w:rPr>
        <w:t>New observation from Sarah Bresolin.</w:t>
      </w:r>
      <w:r>
        <w:t xml:space="preserve"> Discuss during meeting. </w:t>
      </w:r>
    </w:p>
    <w:p w14:paraId="6C2E6577" w14:textId="77777777" w:rsidR="00A46F38" w:rsidRDefault="00A46F38">
      <w:pPr>
        <w:pStyle w:val="CommentText"/>
      </w:pPr>
    </w:p>
    <w:p w14:paraId="4AF7720D" w14:textId="77777777" w:rsidR="00A46F38" w:rsidRDefault="00A46F38">
      <w:pPr>
        <w:pStyle w:val="CommentText"/>
      </w:pPr>
      <w:r>
        <w:t xml:space="preserve">*Should the GMAC bring transmission planning into this report? </w:t>
      </w:r>
    </w:p>
    <w:p w14:paraId="4BEBD399" w14:textId="77777777" w:rsidR="00A46F38" w:rsidRDefault="00A46F38">
      <w:pPr>
        <w:pStyle w:val="CommentText"/>
      </w:pPr>
      <w:r>
        <w:t xml:space="preserve">If so, this should be moved and broken into an observation and a recommendation. </w:t>
      </w:r>
    </w:p>
  </w:comment>
  <w:comment w:id="405" w:author="Edington, Aurora (ENE)" w:date="2023-11-15T09:42:00Z" w:initials="AE">
    <w:p w14:paraId="36F0FDDF" w14:textId="77777777" w:rsidR="004E7A75" w:rsidRDefault="00390262">
      <w:pPr>
        <w:pStyle w:val="CommentText"/>
      </w:pPr>
      <w:r>
        <w:rPr>
          <w:rStyle w:val="CommentReference"/>
        </w:rPr>
        <w:annotationRef/>
      </w:r>
      <w:r w:rsidR="004E7A75">
        <w:t xml:space="preserve">Synapse. Discussion needed maybe: </w:t>
      </w:r>
    </w:p>
    <w:p w14:paraId="56483139" w14:textId="3004B165" w:rsidR="004E7A75" w:rsidRDefault="004E7A75">
      <w:pPr>
        <w:pStyle w:val="CommentText"/>
      </w:pPr>
      <w:r>
        <w:fldChar w:fldCharType="begin"/>
      </w:r>
      <w:r>
        <w:instrText>HYPERLINK "mailto:Sarah.McDaniel@mass.gov"</w:instrText>
      </w:r>
      <w:bookmarkStart w:id="409" w:name="_@_CF03630E865A48FA8E1FF64CE2DF03DAZ"/>
      <w:r>
        <w:fldChar w:fldCharType="separate"/>
      </w:r>
      <w:bookmarkEnd w:id="409"/>
      <w:r w:rsidRPr="004E7A75">
        <w:rPr>
          <w:rStyle w:val="Mention"/>
          <w:noProof/>
        </w:rPr>
        <w:t>@McDaniel, Sarah (ENE)</w:t>
      </w:r>
      <w:r>
        <w:fldChar w:fldCharType="end"/>
      </w:r>
      <w:r>
        <w:t xml:space="preserve">  - could you take a stab at seeing if there are edits that can address Kyle and Sarah's comments below?</w:t>
      </w:r>
    </w:p>
    <w:p w14:paraId="2A95300D" w14:textId="77777777" w:rsidR="004E7A75" w:rsidRDefault="004E7A75">
      <w:pPr>
        <w:pStyle w:val="CommentText"/>
      </w:pPr>
    </w:p>
    <w:p w14:paraId="38611C1E" w14:textId="77777777" w:rsidR="004E7A75" w:rsidRDefault="004E7A75">
      <w:pPr>
        <w:pStyle w:val="CommentText"/>
      </w:pPr>
      <w:r>
        <w:t>Kyle: I would add something about all hybrid systems and how they all come with their own costs. Full costs need to be evalulated</w:t>
      </w:r>
    </w:p>
    <w:p w14:paraId="710B6529" w14:textId="77777777" w:rsidR="004E7A75" w:rsidRDefault="004E7A75">
      <w:pPr>
        <w:pStyle w:val="CommentText"/>
      </w:pPr>
      <w:r>
        <w:t xml:space="preserve">Sarah C: As phrased, this is not an observation, but rather a recommendation. Could be restated to say that the plans rely on nature gas as a backup for heat pumps without explicitly considering the trade offs with the ongoing maintenance cost of gas pipelines. </w:t>
      </w:r>
    </w:p>
  </w:comment>
  <w:comment w:id="406" w:author="McDaniel, Sarah (ENE)" w:date="2023-11-15T10:10:00Z" w:initials="MS(">
    <w:p w14:paraId="5A5CFA47" w14:textId="5E3A4F47" w:rsidR="0004357E" w:rsidRDefault="0004357E">
      <w:pPr>
        <w:pStyle w:val="CommentText"/>
      </w:pPr>
      <w:r>
        <w:rPr>
          <w:rStyle w:val="CommentReference"/>
        </w:rPr>
        <w:annotationRef/>
      </w:r>
      <w:r>
        <w:t xml:space="preserve">Added something re: Kyle's suggestion, but it looks like Sarah C's was already included. </w:t>
      </w:r>
    </w:p>
  </w:comment>
  <w:comment w:id="523" w:author="Edington, Aurora (ENE)" w:date="2023-11-15T09:51:00Z" w:initials="AE">
    <w:p w14:paraId="6FCAE3B0" w14:textId="36C42E33" w:rsidR="006F0786" w:rsidRDefault="006F0786">
      <w:pPr>
        <w:pStyle w:val="CommentText"/>
      </w:pPr>
      <w:r>
        <w:rPr>
          <w:rStyle w:val="CommentReference"/>
        </w:rPr>
        <w:annotationRef/>
      </w:r>
      <w:r>
        <w:fldChar w:fldCharType="begin"/>
      </w:r>
      <w:r>
        <w:instrText>HYPERLINK "mailto:Julia.Fox2@mass.gov"</w:instrText>
      </w:r>
      <w:bookmarkStart w:id="524" w:name="_@_ACA5F7102C064FCFBB7800FF9D0EF0DBZ"/>
      <w:r>
        <w:fldChar w:fldCharType="separate"/>
      </w:r>
      <w:bookmarkEnd w:id="524"/>
      <w:r w:rsidRPr="006F0786">
        <w:rPr>
          <w:rStyle w:val="Mention"/>
          <w:noProof/>
        </w:rPr>
        <w:t>@Fox, Julia (ENE)</w:t>
      </w:r>
      <w:r>
        <w:fldChar w:fldCharType="end"/>
      </w:r>
      <w:r>
        <w:t xml:space="preserve">  - when you have 10 mins, can you check this number and then align with the process section if it is not nearly 700? (my count was 670ish or something)</w:t>
      </w:r>
    </w:p>
  </w:comment>
  <w:comment w:id="526" w:author="Sarah Cullinan" w:date="2023-11-04T14:47:00Z" w:initials="SC">
    <w:p w14:paraId="61B84871" w14:textId="1F404D5F" w:rsidR="00B74387" w:rsidRDefault="00B74387">
      <w:pPr>
        <w:pStyle w:val="CommentText"/>
      </w:pPr>
      <w:r>
        <w:rPr>
          <w:rStyle w:val="CommentReference"/>
        </w:rPr>
        <w:annotationRef/>
      </w:r>
      <w:r>
        <w:t>Consider doing customized numbering and make Observations O1, O2, O3, etc., and recommendations R1, R2, R3, etc.</w:t>
      </w:r>
    </w:p>
  </w:comment>
  <w:comment w:id="527" w:author="Edington, Aurora (ENE)" w:date="2023-11-07T21:17:00Z" w:initials="AE">
    <w:p w14:paraId="6852CA3D" w14:textId="77777777" w:rsidR="00BD7748" w:rsidRDefault="00C92F42">
      <w:pPr>
        <w:pStyle w:val="CommentText"/>
      </w:pPr>
      <w:r>
        <w:rPr>
          <w:rStyle w:val="CommentReference"/>
        </w:rPr>
        <w:annotationRef/>
      </w:r>
      <w:r w:rsidR="00BD7748">
        <w:t>Yes - DOER will do this in next version of report next week</w:t>
      </w:r>
    </w:p>
  </w:comment>
  <w:comment w:id="674" w:author="Edington, Aurora (ENE)" w:date="2023-11-15T12:30:00Z" w:initials="AE">
    <w:p w14:paraId="3FF869A5" w14:textId="77777777" w:rsidR="001A45EB" w:rsidRDefault="001A45EB" w:rsidP="001A45EB">
      <w:pPr>
        <w:pStyle w:val="CommentText"/>
      </w:pPr>
      <w:r>
        <w:rPr>
          <w:rStyle w:val="CommentReference"/>
        </w:rPr>
        <w:annotationRef/>
      </w:r>
      <w:r>
        <w:t>Yellow because of additions from kelly</w:t>
      </w:r>
    </w:p>
  </w:comment>
  <w:comment w:id="725" w:author="Edington, Aurora (ENE)" w:date="2023-11-15T10:21:00Z" w:initials="AE">
    <w:p w14:paraId="40C1DEEC" w14:textId="77777777" w:rsidR="0067255C" w:rsidRDefault="0067255C">
      <w:pPr>
        <w:pStyle w:val="CommentText"/>
      </w:pPr>
      <w:r>
        <w:rPr>
          <w:rStyle w:val="CommentReference"/>
        </w:rPr>
        <w:annotationRef/>
      </w:r>
      <w:r>
        <w:t xml:space="preserve">Delete this rec (strikethrough text) and put new recs here from kate Tohme. </w:t>
      </w:r>
    </w:p>
  </w:comment>
  <w:comment w:id="856" w:author="Edington, Aurora (ENE)" w:date="2023-11-15T10:22:00Z" w:initials="AE">
    <w:p w14:paraId="36E45DA0" w14:textId="77777777" w:rsidR="007C06F6" w:rsidRDefault="007C06F6">
      <w:pPr>
        <w:pStyle w:val="CommentText"/>
      </w:pPr>
      <w:r>
        <w:rPr>
          <w:rStyle w:val="CommentReference"/>
        </w:rPr>
        <w:annotationRef/>
      </w:r>
      <w:r>
        <w:t xml:space="preserve">Synapse: check use of DER here. Confirm OK. </w:t>
      </w:r>
    </w:p>
  </w:comment>
  <w:comment w:id="992" w:author="Edington, Aurora (ENE)" w:date="2023-11-15T13:29:00Z" w:initials="AE">
    <w:p w14:paraId="15A918C7" w14:textId="77777777" w:rsidR="00CE3CF0" w:rsidRDefault="00CE3CF0">
      <w:pPr>
        <w:pStyle w:val="CommentText"/>
      </w:pPr>
      <w:r>
        <w:rPr>
          <w:rStyle w:val="CommentReference"/>
        </w:rPr>
        <w:annotationRef/>
      </w:r>
      <w:r>
        <w:t>Wording changes and new sentence</w:t>
      </w:r>
    </w:p>
  </w:comment>
  <w:comment w:id="1073" w:author="Tim Woolf" w:date="2023-11-14T12:00:00Z" w:initials="TW">
    <w:p w14:paraId="115ACDA2" w14:textId="1A0C44CD" w:rsidR="000B5529" w:rsidRDefault="000B5529">
      <w:pPr>
        <w:pStyle w:val="CommentText"/>
      </w:pPr>
      <w:r>
        <w:rPr>
          <w:rStyle w:val="CommentReference"/>
        </w:rPr>
        <w:annotationRef/>
      </w:r>
      <w:r>
        <w:t xml:space="preserve">* This is redundant with below. We should discuss whether to include both. </w:t>
      </w:r>
    </w:p>
  </w:comment>
  <w:comment w:id="1074" w:author="Edington, Aurora (ENE)" w:date="2023-11-15T10:41:00Z" w:initials="AE">
    <w:p w14:paraId="3CA4BEF8" w14:textId="77777777" w:rsidR="000B03A3" w:rsidRDefault="000B03A3">
      <w:pPr>
        <w:pStyle w:val="CommentText"/>
      </w:pPr>
      <w:r>
        <w:rPr>
          <w:rStyle w:val="CommentReference"/>
        </w:rPr>
        <w:annotationRef/>
      </w:r>
      <w:r>
        <w:t>Discuss with Synapse - where did this come from? New recommendation from someone?</w:t>
      </w:r>
    </w:p>
  </w:comment>
  <w:comment w:id="1104" w:author="Edington, Aurora (ENE)" w:date="2023-11-15T12:35:00Z" w:initials="AE">
    <w:p w14:paraId="3A590412" w14:textId="77777777" w:rsidR="00E94B7D" w:rsidRDefault="00C31140">
      <w:pPr>
        <w:pStyle w:val="CommentText"/>
      </w:pPr>
      <w:r>
        <w:rPr>
          <w:rStyle w:val="CommentReference"/>
        </w:rPr>
        <w:annotationRef/>
      </w:r>
      <w:r w:rsidR="00E94B7D">
        <w:t xml:space="preserve">Discuss during GMAC meeting. </w:t>
      </w:r>
    </w:p>
    <w:p w14:paraId="03FDE735" w14:textId="77777777" w:rsidR="00E94B7D" w:rsidRDefault="00E94B7D">
      <w:pPr>
        <w:pStyle w:val="CommentText"/>
      </w:pPr>
      <w:r>
        <w:t>Proposed new wording on rates recommendation from Kelly C.</w:t>
      </w:r>
    </w:p>
    <w:p w14:paraId="3E9B865D" w14:textId="77777777" w:rsidR="00E94B7D" w:rsidRDefault="00E94B7D">
      <w:pPr>
        <w:pStyle w:val="CommentText"/>
      </w:pPr>
    </w:p>
    <w:p w14:paraId="6F7E7AC5" w14:textId="77777777" w:rsidR="00E94B7D" w:rsidRDefault="00E94B7D">
      <w:pPr>
        <w:pStyle w:val="CommentText"/>
      </w:pPr>
      <w:r>
        <w:t>Alex W: would recommend that we include a connection to Advanced Metering. AMI is going to be critical to advanced rate design and ensurign that we understand the timeline and interaction of the roll-out of that technology will be critical to understanding the development and implementation of future rate design.</w:t>
      </w:r>
    </w:p>
    <w:p w14:paraId="6238C15D" w14:textId="77777777" w:rsidR="00E94B7D" w:rsidRDefault="00E94B7D">
      <w:pPr>
        <w:pStyle w:val="CommentText"/>
      </w:pPr>
    </w:p>
    <w:p w14:paraId="302BB1EB" w14:textId="77777777" w:rsidR="00E94B7D" w:rsidRDefault="00E94B7D">
      <w:pPr>
        <w:pStyle w:val="CommentText"/>
      </w:pPr>
      <w:r>
        <w:t>Sarah C: recommendation from the GMAC on rate design should be for a collaborative process with the EDCs and the GMAC occurring during the next 5-year term, as rate design is an area requiring policy consideration and decisions. I think it might be premature to rule out specific potential rate design options.</w:t>
      </w:r>
    </w:p>
  </w:comment>
  <w:comment w:id="1203" w:author="Edington, Aurora (ENE)" w:date="2023-11-15T10:52:00Z" w:initials="AE">
    <w:p w14:paraId="22F08C37" w14:textId="77777777" w:rsidR="006761A9" w:rsidRDefault="00F77B26">
      <w:pPr>
        <w:pStyle w:val="CommentText"/>
      </w:pPr>
      <w:r>
        <w:rPr>
          <w:rStyle w:val="CommentReference"/>
        </w:rPr>
        <w:annotationRef/>
      </w:r>
      <w:r w:rsidR="006761A9">
        <w:t>Discussion requested by Jeremy Koo and Sarah BS during GMAC meeting. (no comments to include)</w:t>
      </w:r>
    </w:p>
  </w:comment>
  <w:comment w:id="1208" w:author="Edington, Aurora (ENE)" w:date="2023-11-15T12:40:00Z" w:initials="AE">
    <w:p w14:paraId="78EE455A" w14:textId="77777777" w:rsidR="003B2D6F" w:rsidRDefault="00DA4FFE">
      <w:pPr>
        <w:pStyle w:val="CommentText"/>
      </w:pPr>
      <w:r>
        <w:rPr>
          <w:rStyle w:val="CommentReference"/>
        </w:rPr>
        <w:annotationRef/>
      </w:r>
      <w:r w:rsidR="003B2D6F">
        <w:t>Discuss during GMAC meeting:</w:t>
      </w:r>
    </w:p>
    <w:p w14:paraId="67E78833" w14:textId="77777777" w:rsidR="003B2D6F" w:rsidRDefault="003B2D6F">
      <w:pPr>
        <w:pStyle w:val="CommentText"/>
      </w:pPr>
    </w:p>
    <w:p w14:paraId="38610C22" w14:textId="77777777" w:rsidR="003B2D6F" w:rsidRDefault="003B2D6F">
      <w:pPr>
        <w:pStyle w:val="CommentText"/>
      </w:pPr>
      <w:r>
        <w:t>Kathryn note that part A is being addressed before CESAG meets</w:t>
      </w:r>
    </w:p>
    <w:p w14:paraId="0322C38A" w14:textId="77777777" w:rsidR="003B2D6F" w:rsidRDefault="003B2D6F">
      <w:pPr>
        <w:pStyle w:val="CommentText"/>
      </w:pPr>
      <w:r>
        <w:t>Sarah B: Further discussion of the CESAG, GMAC and their interaction and roles is necessary.</w:t>
      </w:r>
    </w:p>
  </w:comment>
  <w:comment w:id="1325" w:author="Edington, Aurora (ENE)" w:date="2023-11-15T11:03:00Z" w:initials="AE">
    <w:p w14:paraId="726AA11B" w14:textId="77777777" w:rsidR="00435A93" w:rsidRDefault="00314FD2">
      <w:pPr>
        <w:pStyle w:val="CommentText"/>
      </w:pPr>
      <w:r>
        <w:rPr>
          <w:rStyle w:val="CommentReference"/>
        </w:rPr>
        <w:annotationRef/>
      </w:r>
      <w:r w:rsidR="00435A93">
        <w:t xml:space="preserve">Added by GMAC Consultant. </w:t>
      </w:r>
    </w:p>
  </w:comment>
  <w:comment w:id="1331" w:author="Sarah Cullinan" w:date="2023-11-06T05:26:00Z" w:initials="SC">
    <w:p w14:paraId="5AE7AD1E" w14:textId="5DCE3973" w:rsidR="009A4DBE" w:rsidRDefault="009A4DBE">
      <w:pPr>
        <w:pStyle w:val="CommentText"/>
      </w:pPr>
      <w:r>
        <w:rPr>
          <w:rStyle w:val="CommentReference"/>
        </w:rPr>
        <w:annotationRef/>
      </w:r>
      <w:r>
        <w:t>This list seems all over the place… theme here, or can it be subsumed elsewhere?</w:t>
      </w:r>
    </w:p>
  </w:comment>
  <w:comment w:id="1332" w:author="Tim Woolf" w:date="2023-11-11T09:27:00Z" w:initials="TW">
    <w:p w14:paraId="18C5E45A" w14:textId="77777777" w:rsidR="0001061A" w:rsidRDefault="002F43DE">
      <w:pPr>
        <w:pStyle w:val="CommentText"/>
      </w:pPr>
      <w:r>
        <w:rPr>
          <w:rStyle w:val="CommentReference"/>
        </w:rPr>
        <w:annotationRef/>
      </w:r>
      <w:r w:rsidR="0001061A">
        <w:t>This recommendation should be deleted. Some of the items here have bee added to the recommendations on metrics #83.</w:t>
      </w:r>
    </w:p>
  </w:comment>
  <w:comment w:id="1333" w:author="Edington, Aurora (ENE)" w:date="2023-11-15T11:00:00Z" w:initials="AE">
    <w:p w14:paraId="10349425" w14:textId="77777777" w:rsidR="00992F54" w:rsidRDefault="00992F54">
      <w:pPr>
        <w:pStyle w:val="CommentText"/>
      </w:pPr>
      <w:r>
        <w:rPr>
          <w:rStyle w:val="CommentReference"/>
        </w:rPr>
        <w:annotationRef/>
      </w:r>
      <w:r>
        <w:t xml:space="preserve">Agreed. This will be moved once we merge new and this document together. </w:t>
      </w:r>
    </w:p>
  </w:comment>
  <w:comment w:id="1370" w:author="Tim Woolf" w:date="2023-11-14T12:45:00Z" w:initials="TW">
    <w:p w14:paraId="15B5585F" w14:textId="589D69B9" w:rsidR="00BD7748" w:rsidRDefault="0051644B">
      <w:pPr>
        <w:pStyle w:val="CommentText"/>
      </w:pPr>
      <w:r>
        <w:rPr>
          <w:rStyle w:val="CommentReference"/>
        </w:rPr>
        <w:annotationRef/>
      </w:r>
      <w:r w:rsidR="00BD7748">
        <w:t>From Sarah Bresolin. *Does GMAC want to include transmission planning in this report?</w:t>
      </w:r>
    </w:p>
  </w:comment>
  <w:comment w:id="1371" w:author="Edington, Aurora (ENE)" w:date="2023-11-15T10:59:00Z" w:initials="AE">
    <w:p w14:paraId="0BB53E87" w14:textId="77777777" w:rsidR="00BC4458" w:rsidRDefault="00BC4458">
      <w:pPr>
        <w:pStyle w:val="CommentText"/>
      </w:pPr>
      <w:r>
        <w:rPr>
          <w:rStyle w:val="CommentReference"/>
        </w:rPr>
        <w:annotationRef/>
      </w:r>
      <w:r>
        <w:t>Ask Synapse: who added this sentence? Not sure if we should include.</w:t>
      </w:r>
    </w:p>
  </w:comment>
  <w:comment w:id="1383" w:author="Edington, Aurora (ENE)" w:date="2023-11-15T11:14:00Z" w:initials="AE">
    <w:p w14:paraId="6D14EC7F" w14:textId="77777777" w:rsidR="00E35BA6" w:rsidRDefault="002B44CC">
      <w:pPr>
        <w:pStyle w:val="CommentText"/>
      </w:pPr>
      <w:r>
        <w:rPr>
          <w:rStyle w:val="CommentReference"/>
        </w:rPr>
        <w:annotationRef/>
      </w:r>
      <w:r w:rsidR="00E35BA6">
        <w:t xml:space="preserve">Generally multiple comments from members on this, recommend deleting now that the new overarching recommendation covers the policy part of this topic. New point (g) on the multipart rec a couple above covers GHG emissions goals. </w:t>
      </w:r>
    </w:p>
  </w:comment>
  <w:comment w:id="1456" w:author="Edington, Aurora (ENE)" w:date="2023-11-15T11:27:00Z" w:initials="AE">
    <w:p w14:paraId="1F139C7C" w14:textId="7EDF786C" w:rsidR="00BD22B1" w:rsidRDefault="00BD22B1">
      <w:pPr>
        <w:pStyle w:val="CommentText"/>
      </w:pPr>
      <w:r>
        <w:rPr>
          <w:rStyle w:val="CommentReference"/>
        </w:rPr>
        <w:annotationRef/>
      </w:r>
      <w:r>
        <w:rPr>
          <w:b/>
          <w:bCs/>
        </w:rPr>
        <w:t>Discuss during GMAC Meeting</w:t>
      </w:r>
      <w:r>
        <w:t>: Kate Tohme comment: Inclusion in the filing may require DPU review.  Does DPU have time and resources to complete such a review?  Consider recommending disclosure to GMAC in future ESMP iterations but not inclusion in filing.</w:t>
      </w:r>
    </w:p>
  </w:comment>
  <w:comment w:id="1553" w:author="Edington, Aurora (ENE)" w:date="2023-11-15T11:22:00Z" w:initials="AE">
    <w:p w14:paraId="75DC2C50" w14:textId="77777777" w:rsidR="00032766" w:rsidRDefault="00032766">
      <w:pPr>
        <w:pStyle w:val="CommentText"/>
      </w:pPr>
      <w:r>
        <w:rPr>
          <w:rStyle w:val="CommentReference"/>
        </w:rPr>
        <w:annotationRef/>
      </w:r>
      <w:r>
        <w:t xml:space="preserve">Remove as covered two recommendations above here. </w:t>
      </w:r>
    </w:p>
  </w:comment>
  <w:comment w:id="1567" w:author="Edington, Aurora (ENE)" w:date="2023-11-15T11:20:00Z" w:initials="AE">
    <w:p w14:paraId="72B16F84" w14:textId="77777777" w:rsidR="00DF0C7C" w:rsidRDefault="00DF0C7C">
      <w:pPr>
        <w:pStyle w:val="CommentText"/>
      </w:pPr>
      <w:r>
        <w:rPr>
          <w:rStyle w:val="CommentReference"/>
        </w:rPr>
        <w:annotationRef/>
      </w:r>
      <w:r>
        <w:t>Rec text is approved, move to section 7 instead of 5.</w:t>
      </w:r>
    </w:p>
  </w:comment>
  <w:comment w:id="1575" w:author="Edington, Aurora (ENE)" w:date="2023-11-15T11:18:00Z" w:initials="AE">
    <w:p w14:paraId="1209A7ED" w14:textId="77777777" w:rsidR="00940774" w:rsidRDefault="00787351">
      <w:pPr>
        <w:pStyle w:val="CommentText"/>
      </w:pPr>
      <w:r>
        <w:rPr>
          <w:rStyle w:val="CommentReference"/>
        </w:rPr>
        <w:annotationRef/>
      </w:r>
      <w:r w:rsidR="00940774">
        <w:t>Rec text is approved by all. Move to section 4 per Sarah C note.</w:t>
      </w:r>
    </w:p>
  </w:comment>
  <w:comment w:id="1595" w:author="Edington, Aurora (ENE)" w:date="2023-11-15T13:46:00Z" w:initials="AE">
    <w:p w14:paraId="3E1B2978" w14:textId="77777777" w:rsidR="00701243" w:rsidRDefault="00701243">
      <w:pPr>
        <w:pStyle w:val="CommentText"/>
      </w:pPr>
      <w:r>
        <w:rPr>
          <w:rStyle w:val="CommentReference"/>
        </w:rPr>
        <w:annotationRef/>
      </w:r>
      <w:r>
        <w:t xml:space="preserve">Disucss in GMAC Meeting: Questions from Alex W, Sarah C on making the point more clear. Consultant updates do so. </w:t>
      </w:r>
    </w:p>
  </w:comment>
  <w:comment w:id="1625" w:author="Edington, Aurora (ENE)" w:date="2023-11-15T11:38:00Z" w:initials="AE">
    <w:p w14:paraId="6A66FD13" w14:textId="0562E0D5" w:rsidR="004F5F59" w:rsidRDefault="004F5F59">
      <w:pPr>
        <w:pStyle w:val="CommentText"/>
      </w:pPr>
      <w:r>
        <w:rPr>
          <w:rStyle w:val="CommentReference"/>
        </w:rPr>
        <w:annotationRef/>
      </w:r>
      <w:r>
        <w:t>Deleted subpoint as contained in recommendation two points above.</w:t>
      </w:r>
    </w:p>
  </w:comment>
  <w:comment w:id="1629" w:author="Edington, Aurora (ENE)" w:date="2023-11-15T12:47:00Z" w:initials="AE">
    <w:p w14:paraId="538B29BD" w14:textId="77777777" w:rsidR="0057698A" w:rsidRDefault="0057698A" w:rsidP="0057698A">
      <w:pPr>
        <w:pStyle w:val="CommentText"/>
      </w:pPr>
      <w:r>
        <w:rPr>
          <w:rStyle w:val="CommentReference"/>
        </w:rPr>
        <w:annotationRef/>
      </w:r>
      <w:r>
        <w:t>Synapse: can you add detail on this to respond to comments:</w:t>
      </w:r>
    </w:p>
    <w:p w14:paraId="1CCD26B5" w14:textId="77777777" w:rsidR="0057698A" w:rsidRDefault="0057698A" w:rsidP="0057698A">
      <w:pPr>
        <w:pStyle w:val="CommentText"/>
      </w:pPr>
    </w:p>
    <w:p w14:paraId="0552A894" w14:textId="77777777" w:rsidR="0057698A" w:rsidRDefault="0057698A" w:rsidP="0057698A">
      <w:pPr>
        <w:pStyle w:val="CommentText"/>
      </w:pPr>
      <w:r>
        <w:t>Koo:Additional clarity on what "optimized DER integration" means would be valuable</w:t>
      </w:r>
    </w:p>
    <w:p w14:paraId="4F19D96E" w14:textId="77777777" w:rsidR="0057698A" w:rsidRDefault="0057698A" w:rsidP="0057698A">
      <w:pPr>
        <w:pStyle w:val="CommentText"/>
      </w:pPr>
      <w:r>
        <w:t xml:space="preserve">Cullinan: Would be curious to hear from EDCs if they need more detail/clarification here. </w:t>
      </w:r>
    </w:p>
  </w:comment>
  <w:comment w:id="1646" w:author="Edington, Aurora (ENE)" w:date="2023-11-15T11:44:00Z" w:initials="AE">
    <w:p w14:paraId="53D26B41" w14:textId="77777777" w:rsidR="003F124F" w:rsidRDefault="003F124F">
      <w:pPr>
        <w:pStyle w:val="CommentText"/>
      </w:pPr>
      <w:r>
        <w:rPr>
          <w:rStyle w:val="CommentReference"/>
        </w:rPr>
        <w:annotationRef/>
      </w:r>
      <w:r>
        <w:t>Delete rec since included in overarching recommendations</w:t>
      </w:r>
    </w:p>
  </w:comment>
  <w:comment w:id="1647" w:author="Tim Woolf" w:date="2023-11-14T12:56:00Z" w:initials="TW">
    <w:p w14:paraId="3C408288" w14:textId="77777777" w:rsidR="00737FFC" w:rsidRDefault="00737FFC">
      <w:pPr>
        <w:pStyle w:val="CommentText"/>
      </w:pPr>
      <w:r>
        <w:rPr>
          <w:rStyle w:val="CommentReference"/>
        </w:rPr>
        <w:annotationRef/>
      </w:r>
      <w:r>
        <w:t>*Combine with other rate design recommendations.</w:t>
      </w:r>
    </w:p>
  </w:comment>
  <w:comment w:id="1648" w:author="Edington, Aurora (ENE)" w:date="2023-11-15T11:46:00Z" w:initials="AE">
    <w:p w14:paraId="6054184D" w14:textId="77777777" w:rsidR="00A46E7C" w:rsidRDefault="00A46E7C">
      <w:pPr>
        <w:pStyle w:val="CommentText"/>
      </w:pPr>
      <w:r>
        <w:rPr>
          <w:rStyle w:val="CommentReference"/>
        </w:rPr>
        <w:annotationRef/>
      </w:r>
      <w:r>
        <w:t xml:space="preserve">Synapse: who added this recc? ID this, and shift to where other rate design recs are. </w:t>
      </w:r>
    </w:p>
  </w:comment>
  <w:comment w:id="1649" w:author="Tim Woolf" w:date="2023-11-14T12:52:00Z" w:initials="TW">
    <w:p w14:paraId="0765844E" w14:textId="77777777" w:rsidR="0077577F" w:rsidRDefault="00737FFC">
      <w:pPr>
        <w:pStyle w:val="CommentText"/>
      </w:pPr>
      <w:r>
        <w:rPr>
          <w:rStyle w:val="CommentReference"/>
        </w:rPr>
        <w:annotationRef/>
      </w:r>
      <w:r w:rsidR="0077577F">
        <w:t>This addition is from Sarah Bresolin and one other. *Does the GMAC want this much information on AMI in this report?</w:t>
      </w:r>
    </w:p>
  </w:comment>
  <w:comment w:id="1650" w:author="Edington, Aurora (ENE)" w:date="2023-11-15T11:48:00Z" w:initials="AE">
    <w:p w14:paraId="5ECB0319" w14:textId="77777777" w:rsidR="00226DB9" w:rsidRDefault="00226DB9">
      <w:pPr>
        <w:pStyle w:val="CommentText"/>
      </w:pPr>
      <w:r>
        <w:rPr>
          <w:rStyle w:val="CommentReference"/>
        </w:rPr>
        <w:annotationRef/>
      </w:r>
      <w:r>
        <w:t xml:space="preserve">Need to generalize this. Remove the specific details that are being discussed in AMI SH WG. Keep high level to need to have implementation timeline and process, and data access piece. </w:t>
      </w:r>
    </w:p>
  </w:comment>
  <w:comment w:id="1654" w:author="Edington, Aurora (ENE)" w:date="2023-11-15T11:51:00Z" w:initials="AE">
    <w:p w14:paraId="43563D2B" w14:textId="77777777" w:rsidR="00813463" w:rsidRDefault="00C40E88">
      <w:pPr>
        <w:pStyle w:val="CommentText"/>
      </w:pPr>
      <w:r>
        <w:rPr>
          <w:rStyle w:val="CommentReference"/>
        </w:rPr>
        <w:annotationRef/>
      </w:r>
      <w:r w:rsidR="00813463">
        <w:t>Synapse: can you check comments from scale of agreement and resolve?</w:t>
      </w:r>
    </w:p>
    <w:p w14:paraId="5E757655" w14:textId="77777777" w:rsidR="00813463" w:rsidRDefault="00813463">
      <w:pPr>
        <w:pStyle w:val="CommentText"/>
      </w:pPr>
    </w:p>
    <w:p w14:paraId="5B49814E" w14:textId="77777777" w:rsidR="00813463" w:rsidRDefault="00813463">
      <w:pPr>
        <w:pStyle w:val="CommentText"/>
      </w:pPr>
      <w:r>
        <w:t>Koo: Suggest including demand response, managed charging, and other solutions like microgrids</w:t>
      </w:r>
    </w:p>
    <w:p w14:paraId="2DF272CA" w14:textId="77777777" w:rsidR="00813463" w:rsidRDefault="00813463">
      <w:pPr>
        <w:pStyle w:val="CommentText"/>
      </w:pPr>
    </w:p>
    <w:p w14:paraId="492A86F9" w14:textId="77777777" w:rsidR="00813463" w:rsidRDefault="00813463">
      <w:pPr>
        <w:pStyle w:val="CommentText"/>
      </w:pPr>
      <w:r>
        <w:t>Alex: Would benefit from a consistent definition of DER</w:t>
      </w:r>
    </w:p>
    <w:p w14:paraId="7F88E541" w14:textId="77777777" w:rsidR="00813463" w:rsidRDefault="00813463">
      <w:pPr>
        <w:pStyle w:val="CommentText"/>
      </w:pPr>
    </w:p>
    <w:p w14:paraId="41CFF6E8" w14:textId="77777777" w:rsidR="00813463" w:rsidRDefault="00813463">
      <w:pPr>
        <w:pStyle w:val="CommentText"/>
      </w:pPr>
      <w:r>
        <w:t>Kelly: add rate design</w:t>
      </w:r>
    </w:p>
    <w:p w14:paraId="62400BB4" w14:textId="77777777" w:rsidR="00813463" w:rsidRDefault="00813463">
      <w:pPr>
        <w:pStyle w:val="CommentText"/>
      </w:pPr>
    </w:p>
    <w:p w14:paraId="4E0DE809" w14:textId="77777777" w:rsidR="00813463" w:rsidRDefault="00813463">
      <w:pPr>
        <w:pStyle w:val="CommentText"/>
      </w:pPr>
      <w:r>
        <w:t>Sarah C: Would amend to say peak demand and/or feeder or circuit-level peaks</w:t>
      </w:r>
    </w:p>
    <w:p w14:paraId="068B6D7A" w14:textId="77777777" w:rsidR="00813463" w:rsidRDefault="00813463">
      <w:pPr>
        <w:pStyle w:val="CommentText"/>
      </w:pPr>
    </w:p>
    <w:p w14:paraId="741EE060" w14:textId="77777777" w:rsidR="00813463" w:rsidRDefault="00813463">
      <w:pPr>
        <w:pStyle w:val="CommentText"/>
      </w:pPr>
      <w:r>
        <w:t>Kyle: Do we want to add something here and in the other locations about 3rd party?</w:t>
      </w:r>
    </w:p>
  </w:comment>
  <w:comment w:id="1685" w:author="Edington, Aurora (ENE)" w:date="2023-11-15T12:54:00Z" w:initials="AE">
    <w:p w14:paraId="0C0426A0" w14:textId="77777777" w:rsidR="00C56BB1" w:rsidRDefault="00C56BB1">
      <w:pPr>
        <w:pStyle w:val="CommentText"/>
      </w:pPr>
      <w:r>
        <w:rPr>
          <w:rStyle w:val="CommentReference"/>
        </w:rPr>
        <w:annotationRef/>
      </w:r>
      <w:r>
        <w:t>Discuss at GMAC meeting</w:t>
      </w:r>
    </w:p>
    <w:p w14:paraId="164A89B1" w14:textId="77777777" w:rsidR="00C56BB1" w:rsidRDefault="00C56BB1">
      <w:pPr>
        <w:pStyle w:val="CommentText"/>
      </w:pPr>
    </w:p>
    <w:p w14:paraId="4490FC4E" w14:textId="77777777" w:rsidR="00C56BB1" w:rsidRDefault="00C56BB1">
      <w:pPr>
        <w:pStyle w:val="CommentText"/>
      </w:pPr>
      <w:r>
        <w:t xml:space="preserve">Alex: I think that we should expand this recommendation to include the process by which the EDC or Transmission Owner will seek approval for this upgrade (what ISO-NE process/cost recovery mechanism will the TO be approaching ISO-NE for any bulk system need?) </w:t>
      </w:r>
    </w:p>
    <w:p w14:paraId="092C0E3C" w14:textId="77777777" w:rsidR="00C56BB1" w:rsidRDefault="00C56BB1">
      <w:pPr>
        <w:pStyle w:val="CommentText"/>
      </w:pPr>
      <w:r>
        <w:t xml:space="preserve">Jeremy:Calls into question how much transmission needs to be integrated into future ESMP analysis given that it has been a separate workstream </w:t>
      </w:r>
    </w:p>
    <w:p w14:paraId="27B52096" w14:textId="77777777" w:rsidR="00C56BB1" w:rsidRDefault="00C56BB1">
      <w:pPr>
        <w:pStyle w:val="CommentText"/>
      </w:pPr>
      <w:r>
        <w:t xml:space="preserve">Sarah C: I would welcome an opportunity to discuss with the EDCs the status of their ESMPs w/r/t including Tx level upgrades. </w:t>
      </w:r>
    </w:p>
  </w:comment>
  <w:comment w:id="1711" w:author="Edington, Aurora (ENE)" w:date="2023-11-15T11:53:00Z" w:initials="AE">
    <w:p w14:paraId="6EB0332B" w14:textId="79C18D2C" w:rsidR="00CF0AC9" w:rsidRDefault="006C441D">
      <w:pPr>
        <w:pStyle w:val="CommentText"/>
      </w:pPr>
      <w:r>
        <w:rPr>
          <w:rStyle w:val="CommentReference"/>
        </w:rPr>
        <w:annotationRef/>
      </w:r>
      <w:r w:rsidR="00CF0AC9">
        <w:t xml:space="preserve">Discuss during GMAC Meeting. </w:t>
      </w:r>
    </w:p>
    <w:p w14:paraId="4E456B1B" w14:textId="77777777" w:rsidR="00CF0AC9" w:rsidRDefault="00CF0AC9">
      <w:pPr>
        <w:pStyle w:val="CommentText"/>
      </w:pPr>
      <w:r>
        <w:t>Sarah BS Comment: Seems like a comment for the GMAC to consider post-ESMP submisison. Jeremy: We recognize the timeline imposed by the legislature potentially limited input on this first ESMP</w:t>
      </w:r>
    </w:p>
  </w:comment>
  <w:comment w:id="1713" w:author="Sarah Cullinan" w:date="2023-11-06T05:53:00Z" w:initials="SC">
    <w:p w14:paraId="3FA30343" w14:textId="5E21527C" w:rsidR="00BC78B3" w:rsidRDefault="00BC78B3">
      <w:pPr>
        <w:pStyle w:val="CommentText"/>
      </w:pPr>
      <w:r>
        <w:rPr>
          <w:rStyle w:val="CommentReference"/>
        </w:rPr>
        <w:annotationRef/>
      </w:r>
      <w:r>
        <w:t>Repetitive from Overarching</w:t>
      </w:r>
    </w:p>
  </w:comment>
  <w:comment w:id="1714" w:author="Tim Woolf" w:date="2023-11-11T10:20:00Z" w:initials="TW">
    <w:p w14:paraId="7532431B" w14:textId="77777777" w:rsidR="00BC596D" w:rsidRDefault="00BC596D">
      <w:pPr>
        <w:pStyle w:val="CommentText"/>
      </w:pPr>
      <w:r>
        <w:rPr>
          <w:rStyle w:val="CommentReference"/>
        </w:rPr>
        <w:annotationRef/>
      </w:r>
      <w:r>
        <w:t>This could be added to the overarching recommendations and deleted from here.</w:t>
      </w:r>
    </w:p>
  </w:comment>
  <w:comment w:id="1715" w:author="Tim Woolf" w:date="2023-11-14T12:59:00Z" w:initials="TW">
    <w:p w14:paraId="00D41A8D" w14:textId="77777777" w:rsidR="00F737B7" w:rsidRDefault="00F737B7">
      <w:pPr>
        <w:pStyle w:val="CommentText"/>
      </w:pPr>
      <w:r>
        <w:rPr>
          <w:rStyle w:val="CommentReference"/>
        </w:rPr>
        <w:annotationRef/>
      </w:r>
      <w:r>
        <w:t xml:space="preserve">*New Leaf recommends emphasizing this. </w:t>
      </w:r>
    </w:p>
  </w:comment>
  <w:comment w:id="1734" w:author="Edington, Aurora (ENE)" w:date="2023-11-15T12:01:00Z" w:initials="AE">
    <w:p w14:paraId="0903FCB3" w14:textId="77777777" w:rsidR="00F631DB" w:rsidRDefault="00F631DB">
      <w:pPr>
        <w:pStyle w:val="CommentText"/>
      </w:pPr>
      <w:r>
        <w:rPr>
          <w:rStyle w:val="CommentReference"/>
        </w:rPr>
        <w:annotationRef/>
      </w:r>
      <w:r>
        <w:t>Synapse: any edits to resolve comments below. Can be green if so.</w:t>
      </w:r>
    </w:p>
    <w:p w14:paraId="79020709" w14:textId="77777777" w:rsidR="00F631DB" w:rsidRDefault="00F631DB">
      <w:pPr>
        <w:pStyle w:val="CommentText"/>
      </w:pPr>
    </w:p>
    <w:p w14:paraId="5DD4E452" w14:textId="77777777" w:rsidR="00F631DB" w:rsidRDefault="00F631DB">
      <w:pPr>
        <w:pStyle w:val="CommentText"/>
      </w:pPr>
      <w:r>
        <w:t>Kate Tohme: Standardized internal process? Stakeholder process? DPU approval process?</w:t>
      </w:r>
    </w:p>
    <w:p w14:paraId="4B4807F6" w14:textId="77777777" w:rsidR="00F631DB" w:rsidRDefault="00F631DB">
      <w:pPr>
        <w:pStyle w:val="CommentText"/>
      </w:pPr>
    </w:p>
    <w:p w14:paraId="246D8C07" w14:textId="77777777" w:rsidR="00F631DB" w:rsidRDefault="00F631DB">
      <w:pPr>
        <w:pStyle w:val="CommentText"/>
      </w:pPr>
      <w:r>
        <w:t xml:space="preserve">Sarah BS: Unclear of the expectations here. </w:t>
      </w:r>
    </w:p>
  </w:comment>
  <w:comment w:id="1746" w:author="Edington, Aurora (ENE)" w:date="2023-11-15T12:04:00Z" w:initials="AE">
    <w:p w14:paraId="617167BF" w14:textId="77777777" w:rsidR="00466DA3" w:rsidRDefault="00466DA3">
      <w:pPr>
        <w:pStyle w:val="CommentText"/>
      </w:pPr>
      <w:r>
        <w:rPr>
          <w:rStyle w:val="CommentReference"/>
        </w:rPr>
        <w:annotationRef/>
      </w:r>
      <w:r>
        <w:t xml:space="preserve">Synapse - is this language copied/pasted from the similar rec above? Could be green if so. </w:t>
      </w:r>
    </w:p>
  </w:comment>
  <w:comment w:id="1752" w:author="Fox, Julia (ENE)" w:date="2023-11-15T12:02:00Z" w:initials="FJ(">
    <w:p w14:paraId="2FFEF9D3" w14:textId="1856FACF" w:rsidR="000158F2" w:rsidRDefault="000158F2">
      <w:pPr>
        <w:pStyle w:val="CommentText"/>
      </w:pPr>
      <w:r>
        <w:rPr>
          <w:rStyle w:val="CommentReference"/>
        </w:rPr>
        <w:annotationRef/>
      </w:r>
      <w:r>
        <w:t>Merge 50 and 53</w:t>
      </w:r>
    </w:p>
  </w:comment>
  <w:comment w:id="1767" w:author="Fox, Julia (ENE)" w:date="2023-11-15T12:07:00Z" w:initials="FJ(">
    <w:p w14:paraId="53C924EC" w14:textId="77777777" w:rsidR="006C45C1" w:rsidRDefault="000F528A">
      <w:pPr>
        <w:pStyle w:val="CommentText"/>
      </w:pPr>
      <w:r>
        <w:rPr>
          <w:rStyle w:val="CommentReference"/>
        </w:rPr>
        <w:annotationRef/>
      </w:r>
      <w:r w:rsidR="006C45C1">
        <w:t>For GMAC Meeting:</w:t>
      </w:r>
    </w:p>
    <w:p w14:paraId="486BA953" w14:textId="77777777" w:rsidR="006C45C1" w:rsidRDefault="006C45C1">
      <w:pPr>
        <w:pStyle w:val="CommentText"/>
      </w:pPr>
      <w:r>
        <w:t>AW comment: Would this recommendation benefit from further elaboration, e.g. The ESMPs should better integrate their 10-year and long-term forecasts, such that there are no discontinuities between assumptions used these forecasts. Forecast should reflect expectations for how the system will change without unrealistic step changes, while still meeting the Commonwealth's climate goals.</w:t>
      </w:r>
    </w:p>
  </w:comment>
  <w:comment w:id="1772" w:author="Fox, Julia (ENE)" w:date="2023-11-15T12:05:00Z" w:initials="FJ(">
    <w:p w14:paraId="5019879A" w14:textId="4A602068" w:rsidR="00A64722" w:rsidRDefault="00A64722">
      <w:pPr>
        <w:pStyle w:val="CommentText"/>
      </w:pPr>
      <w:r>
        <w:rPr>
          <w:rStyle w:val="CommentReference"/>
        </w:rPr>
        <w:annotationRef/>
      </w:r>
      <w:r>
        <w:t>Synapse: check consistent definition of DER. (the deletion may make this point moot.)</w:t>
      </w:r>
    </w:p>
  </w:comment>
  <w:comment w:id="1779" w:author="Sarah Cullinan" w:date="2023-11-06T06:11:00Z" w:initials="SC">
    <w:p w14:paraId="26101195" w14:textId="07BD3F03" w:rsidR="002532EC" w:rsidRDefault="002532EC">
      <w:pPr>
        <w:pStyle w:val="CommentText"/>
      </w:pPr>
      <w:r>
        <w:rPr>
          <w:rStyle w:val="CommentReference"/>
        </w:rPr>
        <w:annotationRef/>
      </w:r>
      <w:r>
        <w:t>Consolidate with 50</w:t>
      </w:r>
    </w:p>
  </w:comment>
  <w:comment w:id="1780" w:author="Tim Woolf" w:date="2023-11-11T10:48:00Z" w:initials="TW">
    <w:p w14:paraId="5305DCB8" w14:textId="77777777" w:rsidR="00BD7748" w:rsidRDefault="003F1BA3">
      <w:pPr>
        <w:pStyle w:val="CommentText"/>
      </w:pPr>
      <w:r>
        <w:rPr>
          <w:rStyle w:val="CommentReference"/>
        </w:rPr>
        <w:annotationRef/>
      </w:r>
      <w:r w:rsidR="00BD7748">
        <w:t>Agreed. Will do in the next draft.</w:t>
      </w:r>
    </w:p>
  </w:comment>
  <w:comment w:id="1781" w:author="Sarah Cullinan" w:date="2023-11-06T06:12:00Z" w:initials="SC">
    <w:p w14:paraId="61B20E2F" w14:textId="2C612B45" w:rsidR="00040419" w:rsidRDefault="00040419">
      <w:pPr>
        <w:pStyle w:val="CommentText"/>
      </w:pPr>
      <w:r>
        <w:rPr>
          <w:rStyle w:val="CommentReference"/>
        </w:rPr>
        <w:annotationRef/>
      </w:r>
      <w:r>
        <w:t>Make more explicit/detailed and integrate with 52</w:t>
      </w:r>
    </w:p>
  </w:comment>
  <w:comment w:id="1782" w:author="Tim Woolf" w:date="2023-11-11T10:49:00Z" w:initials="TW">
    <w:p w14:paraId="3BB00C3A" w14:textId="77777777" w:rsidR="00BD7748" w:rsidRDefault="003F1BA3">
      <w:pPr>
        <w:pStyle w:val="CommentText"/>
      </w:pPr>
      <w:r>
        <w:rPr>
          <w:rStyle w:val="CommentReference"/>
        </w:rPr>
        <w:annotationRef/>
      </w:r>
      <w:r w:rsidR="00BD7748">
        <w:t>Agreed. Will do in the next draft.</w:t>
      </w:r>
    </w:p>
  </w:comment>
  <w:comment w:id="1783" w:author="Fox, Julia (ENE)" w:date="2023-11-15T12:01:00Z" w:initials="FJ(">
    <w:p w14:paraId="67C46D22" w14:textId="77777777" w:rsidR="007551B7" w:rsidRDefault="007551B7">
      <w:pPr>
        <w:pStyle w:val="CommentText"/>
      </w:pPr>
      <w:r>
        <w:rPr>
          <w:rStyle w:val="CommentReference"/>
        </w:rPr>
        <w:annotationRef/>
      </w:r>
      <w:r>
        <w:t>Merge 52 and 54</w:t>
      </w:r>
    </w:p>
  </w:comment>
  <w:comment w:id="1786" w:author="Fox, Julia (ENE)" w:date="2023-11-15T12:00:00Z" w:initials="FJ(">
    <w:p w14:paraId="416C5F7C" w14:textId="77777777" w:rsidR="00870C94" w:rsidRDefault="00870C94">
      <w:pPr>
        <w:pStyle w:val="CommentText"/>
      </w:pPr>
      <w:r>
        <w:rPr>
          <w:rStyle w:val="CommentReference"/>
        </w:rPr>
        <w:annotationRef/>
      </w:r>
      <w:r>
        <w:t>Comments were left about this being vague. Tim's addition appears to make this more clear. (low priority yellow or could be turned green.)</w:t>
      </w:r>
    </w:p>
  </w:comment>
  <w:comment w:id="1801" w:author="Fox, Julia (ENE) [2]" w:date="2023-11-15T11:50:00Z" w:initials="FJ(">
    <w:p w14:paraId="6942FDF9" w14:textId="0C3C28AC" w:rsidR="003E338A" w:rsidRDefault="003E338A">
      <w:pPr>
        <w:pStyle w:val="CommentText"/>
      </w:pPr>
      <w:r>
        <w:rPr>
          <w:rStyle w:val="CommentReference"/>
        </w:rPr>
        <w:annotationRef/>
      </w:r>
      <w:r>
        <w:t>Need to discuss with rates discussion: Sarah C comment - "Would restate to: "Alongside robust bill impact analysis, EDCs should analyze affordability, and propose a process alongside DOER, the AG, and the GMAC to address rate reform in light of electrification.""  Sarah B. comment - "Seems like a significantly important topic that should be evaluated in a separate docket.  Could include topic in the next round of ESMPs."</w:t>
      </w:r>
    </w:p>
  </w:comment>
  <w:comment w:id="1823" w:author="Fox, Julia (ENE) [2]" w:date="2023-11-15T11:46:00Z" w:initials="FJ(">
    <w:p w14:paraId="77E1EF85" w14:textId="77777777" w:rsidR="00DA5EE0" w:rsidRDefault="00D946C0">
      <w:pPr>
        <w:pStyle w:val="CommentText"/>
      </w:pPr>
      <w:r>
        <w:rPr>
          <w:rStyle w:val="CommentReference"/>
        </w:rPr>
        <w:annotationRef/>
      </w:r>
      <w:r w:rsidR="00DA5EE0">
        <w:t xml:space="preserve">Synapse reword slightly. </w:t>
      </w:r>
    </w:p>
    <w:p w14:paraId="6F26C347" w14:textId="77777777" w:rsidR="00DA5EE0" w:rsidRDefault="00DA5EE0">
      <w:pPr>
        <w:pStyle w:val="CommentText"/>
      </w:pPr>
      <w:r>
        <w:t>Need to discuss as comments were raised Sarah C., Jeremy Koo, Commissioner Mahony, and Sarah B. S..This is a policy issue, and one that the EDCs do not necessarily have control over (incentives would be determined in the EE programs/through EEAC/DPU processes)</w:t>
      </w:r>
    </w:p>
  </w:comment>
  <w:comment w:id="1843" w:author="Fox, Julia (ENE) [2]" w:date="2023-11-15T11:43:00Z" w:initials="FJ(">
    <w:p w14:paraId="00668882" w14:textId="77777777" w:rsidR="00622033" w:rsidRDefault="00622033">
      <w:pPr>
        <w:pStyle w:val="CommentText"/>
      </w:pPr>
      <w:r>
        <w:rPr>
          <w:rStyle w:val="CommentReference"/>
        </w:rPr>
        <w:annotationRef/>
      </w:r>
      <w:r>
        <w:t xml:space="preserve">Consider deleting this recommendation as a new rate design overarching recommendation has been proposed. </w:t>
      </w:r>
    </w:p>
  </w:comment>
  <w:comment w:id="1857" w:author="Fox, Julia (ENE) [2]" w:date="2023-11-15T11:41:00Z" w:initials="FJ(">
    <w:p w14:paraId="46B1EF70" w14:textId="77777777" w:rsidR="00CC2165" w:rsidRDefault="00CC2165">
      <w:pPr>
        <w:pStyle w:val="CommentText"/>
      </w:pPr>
      <w:r>
        <w:rPr>
          <w:rStyle w:val="CommentReference"/>
        </w:rPr>
        <w:annotationRef/>
      </w:r>
      <w:r>
        <w:t xml:space="preserve">More detail added by consultant per GMAC member feedback. </w:t>
      </w:r>
    </w:p>
  </w:comment>
  <w:comment w:id="1866" w:author="Fox, Julia (ENE) [2]" w:date="2023-11-15T11:38:00Z" w:initials="FJ(">
    <w:p w14:paraId="4FD88BB7" w14:textId="77777777" w:rsidR="001D76C7" w:rsidRDefault="001D76C7">
      <w:pPr>
        <w:pStyle w:val="CommentText"/>
      </w:pPr>
      <w:r>
        <w:rPr>
          <w:rStyle w:val="CommentReference"/>
        </w:rPr>
        <w:annotationRef/>
      </w:r>
      <w:r>
        <w:t>Recommendation deleted based on consultant recommendation and GMAC member feedback.</w:t>
      </w:r>
    </w:p>
  </w:comment>
  <w:comment w:id="1869" w:author="Sarah Cullinan" w:date="2023-11-06T06:20:00Z" w:initials="SC">
    <w:p w14:paraId="727E07AB" w14:textId="035FD93E" w:rsidR="007C36FB" w:rsidRDefault="007C36FB">
      <w:pPr>
        <w:pStyle w:val="CommentText"/>
      </w:pPr>
      <w:r>
        <w:rPr>
          <w:rStyle w:val="CommentReference"/>
        </w:rPr>
        <w:annotationRef/>
      </w:r>
      <w:r>
        <w:t>What offerings/this recommendation needs to be more specific</w:t>
      </w:r>
    </w:p>
  </w:comment>
  <w:comment w:id="1870" w:author="Tim Woolf" w:date="2023-11-11T11:25:00Z" w:initials="TW">
    <w:p w14:paraId="295DF1BF" w14:textId="77777777" w:rsidR="005C32AD" w:rsidRDefault="002410DC">
      <w:pPr>
        <w:pStyle w:val="CommentText"/>
      </w:pPr>
      <w:r>
        <w:rPr>
          <w:rStyle w:val="CommentReference"/>
        </w:rPr>
        <w:annotationRef/>
      </w:r>
      <w:r w:rsidR="005C32AD">
        <w:t>I suggest deleting this. Details on communication of offerings (assuming this refers to utility programs and investments) provided in 2035-2050 would be premature.*</w:t>
      </w:r>
    </w:p>
  </w:comment>
  <w:comment w:id="1872" w:author="Sarah Cullinan" w:date="2023-11-06T06:27:00Z" w:initials="SC">
    <w:p w14:paraId="163F94B2" w14:textId="7FFC3159" w:rsidR="00884C18" w:rsidRDefault="00884C18">
      <w:pPr>
        <w:pStyle w:val="CommentText"/>
      </w:pPr>
      <w:r>
        <w:rPr>
          <w:rStyle w:val="CommentReference"/>
        </w:rPr>
        <w:annotationRef/>
      </w:r>
      <w:r>
        <w:t>Consolidate with 64? I'm not sure how these are distinct</w:t>
      </w:r>
    </w:p>
  </w:comment>
  <w:comment w:id="1873" w:author="Tim Woolf" w:date="2023-11-11T11:26:00Z" w:initials="TW">
    <w:p w14:paraId="2ABA27AE" w14:textId="77777777" w:rsidR="00BD7748" w:rsidRDefault="002410DC">
      <w:pPr>
        <w:pStyle w:val="CommentText"/>
      </w:pPr>
      <w:r>
        <w:rPr>
          <w:rStyle w:val="CommentReference"/>
        </w:rPr>
        <w:annotationRef/>
      </w:r>
      <w:r w:rsidR="00BD7748">
        <w:t>Agreed. For the next draft.</w:t>
      </w:r>
    </w:p>
  </w:comment>
  <w:comment w:id="1874" w:author="Sarah Cullinan" w:date="2023-11-06T06:27:00Z" w:initials="SC">
    <w:p w14:paraId="4FB05AB8" w14:textId="45B99F11" w:rsidR="0062514D" w:rsidRDefault="0062514D">
      <w:pPr>
        <w:pStyle w:val="CommentText"/>
      </w:pPr>
      <w:r>
        <w:rPr>
          <w:rStyle w:val="CommentReference"/>
        </w:rPr>
        <w:annotationRef/>
      </w:r>
      <w:r>
        <w:t>Same as 65?</w:t>
      </w:r>
    </w:p>
  </w:comment>
  <w:comment w:id="1875" w:author="Tim Woolf" w:date="2023-11-11T11:27:00Z" w:initials="TW">
    <w:p w14:paraId="7CC11966" w14:textId="77777777" w:rsidR="00BD7748" w:rsidRDefault="002410DC">
      <w:pPr>
        <w:pStyle w:val="CommentText"/>
      </w:pPr>
      <w:r>
        <w:rPr>
          <w:rStyle w:val="CommentReference"/>
        </w:rPr>
        <w:annotationRef/>
      </w:r>
      <w:r w:rsidR="00BD7748">
        <w:t>Agreed. Will consolidate in the next draft.</w:t>
      </w:r>
    </w:p>
  </w:comment>
  <w:comment w:id="1877" w:author="Sarah Cullinan" w:date="2023-11-06T06:28:00Z" w:initials="SC">
    <w:p w14:paraId="5F57142B" w14:textId="56AE3BA6" w:rsidR="008D0B52" w:rsidRDefault="008D0B52">
      <w:pPr>
        <w:pStyle w:val="CommentText"/>
      </w:pPr>
      <w:r>
        <w:rPr>
          <w:rStyle w:val="CommentReference"/>
        </w:rPr>
        <w:annotationRef/>
      </w:r>
      <w:r>
        <w:t xml:space="preserve">Consolidate with 68? </w:t>
      </w:r>
    </w:p>
  </w:comment>
  <w:comment w:id="1878" w:author="Tim Woolf" w:date="2023-11-11T11:27:00Z" w:initials="TW">
    <w:p w14:paraId="7C222971" w14:textId="77777777" w:rsidR="00BD7748" w:rsidRDefault="002410DC">
      <w:pPr>
        <w:pStyle w:val="CommentText"/>
      </w:pPr>
      <w:r>
        <w:rPr>
          <w:rStyle w:val="CommentReference"/>
        </w:rPr>
        <w:annotationRef/>
      </w:r>
      <w:r w:rsidR="00BD7748">
        <w:t>Agreed. Will consolidate in the next draft.</w:t>
      </w:r>
    </w:p>
  </w:comment>
  <w:comment w:id="1876" w:author="Fox, Julia (ENE) [2]" w:date="2023-11-15T11:28:00Z" w:initials="FJ(">
    <w:p w14:paraId="34E2720E" w14:textId="77777777" w:rsidR="001227A2" w:rsidRDefault="001227A2">
      <w:pPr>
        <w:pStyle w:val="CommentText"/>
      </w:pPr>
      <w:r>
        <w:rPr>
          <w:rStyle w:val="CommentReference"/>
        </w:rPr>
        <w:annotationRef/>
      </w:r>
      <w:r>
        <w:t>68 and 69 Merge</w:t>
      </w:r>
    </w:p>
  </w:comment>
  <w:comment w:id="1894" w:author="Sarah Cullinan" w:date="2023-11-06T06:29:00Z" w:initials="SC">
    <w:p w14:paraId="77BD3092" w14:textId="01A047A3" w:rsidR="000D0B55" w:rsidRDefault="000D0B55">
      <w:pPr>
        <w:pStyle w:val="CommentText"/>
      </w:pPr>
      <w:r>
        <w:rPr>
          <w:rStyle w:val="CommentReference"/>
        </w:rPr>
        <w:annotationRef/>
      </w:r>
      <w:r>
        <w:t>I don't understand what this part means</w:t>
      </w:r>
    </w:p>
  </w:comment>
  <w:comment w:id="1895" w:author="Tim Woolf" w:date="2023-11-11T11:33:00Z" w:initials="TW">
    <w:p w14:paraId="33A26C77" w14:textId="77777777" w:rsidR="006E5635" w:rsidRDefault="006E5635">
      <w:pPr>
        <w:pStyle w:val="CommentText"/>
      </w:pPr>
      <w:r>
        <w:rPr>
          <w:rStyle w:val="CommentReference"/>
        </w:rPr>
        <w:annotationRef/>
      </w:r>
      <w:r>
        <w:t>See new text before this. This new sentence should be a separate recommendation, in the next draft.</w:t>
      </w:r>
    </w:p>
  </w:comment>
  <w:comment w:id="1907" w:author="Fox, Julia (ENE) [2]" w:date="2023-11-15T11:21:00Z" w:initials="FJ(">
    <w:p w14:paraId="76CC3193" w14:textId="77777777" w:rsidR="005364C3" w:rsidRDefault="009E308B">
      <w:pPr>
        <w:pStyle w:val="CommentText"/>
      </w:pPr>
      <w:r>
        <w:rPr>
          <w:rStyle w:val="CommentReference"/>
        </w:rPr>
        <w:annotationRef/>
      </w:r>
      <w:r w:rsidR="005364C3">
        <w:t>Synapse check</w:t>
      </w:r>
    </w:p>
    <w:p w14:paraId="1296C001" w14:textId="77777777" w:rsidR="005364C3" w:rsidRDefault="005364C3">
      <w:pPr>
        <w:pStyle w:val="CommentText"/>
      </w:pPr>
      <w:r>
        <w:t>Discuss during GMAC Meeting</w:t>
      </w:r>
    </w:p>
    <w:p w14:paraId="56A0DCC4" w14:textId="77777777" w:rsidR="005364C3" w:rsidRDefault="005364C3">
      <w:pPr>
        <w:pStyle w:val="CommentText"/>
      </w:pPr>
      <w:r>
        <w:t xml:space="preserve"> Comment from Jeremy Koo: Including gas impacts in costs seems somewhat inappropriate for ESMPs. Long term impacts on gas system (and costs of transition) should be considered, but mechanism needs to be explored further.</w:t>
      </w:r>
    </w:p>
  </w:comment>
  <w:comment w:id="1912" w:author="Sarah Cullinan" w:date="2023-11-06T06:29:00Z" w:initials="SC">
    <w:p w14:paraId="115BB3D4" w14:textId="7A3929A3" w:rsidR="00B6068B" w:rsidRDefault="00B6068B">
      <w:pPr>
        <w:pStyle w:val="CommentText"/>
      </w:pPr>
      <w:r>
        <w:rPr>
          <w:rStyle w:val="CommentReference"/>
        </w:rPr>
        <w:annotationRef/>
      </w:r>
      <w:r>
        <w:t>Consolidate with 75</w:t>
      </w:r>
    </w:p>
  </w:comment>
  <w:comment w:id="1913" w:author="Tim Woolf" w:date="2023-11-11T11:34:00Z" w:initials="TW">
    <w:p w14:paraId="417A9C17" w14:textId="77777777" w:rsidR="00BD7748" w:rsidRDefault="008B4C77">
      <w:pPr>
        <w:pStyle w:val="CommentText"/>
      </w:pPr>
      <w:r>
        <w:rPr>
          <w:rStyle w:val="CommentReference"/>
        </w:rPr>
        <w:annotationRef/>
      </w:r>
      <w:r w:rsidR="00BD7748">
        <w:t>Yes, in the next draft.</w:t>
      </w:r>
    </w:p>
  </w:comment>
  <w:comment w:id="1915" w:author="Sarah Cullinan" w:date="2023-11-06T06:33:00Z" w:initials="SC">
    <w:p w14:paraId="40593481" w14:textId="344826E5" w:rsidR="00480AAD" w:rsidRDefault="00480AAD">
      <w:pPr>
        <w:pStyle w:val="CommentText"/>
      </w:pPr>
      <w:r>
        <w:rPr>
          <w:rStyle w:val="CommentReference"/>
        </w:rPr>
        <w:annotationRef/>
      </w:r>
      <w:r>
        <w:t>Specific to numbers provided in this section? This needs to be more specific, and if it overlaps with other recommendations above (e.g., Recommendations 7 and 27) should be consolidated into an Overarching recommendation</w:t>
      </w:r>
    </w:p>
  </w:comment>
  <w:comment w:id="1916" w:author="Tim Woolf" w:date="2023-11-11T11:43:00Z" w:initials="TW">
    <w:p w14:paraId="79940E87" w14:textId="77777777" w:rsidR="002225CE" w:rsidRDefault="000F3E21">
      <w:pPr>
        <w:pStyle w:val="CommentText"/>
      </w:pPr>
      <w:r>
        <w:rPr>
          <w:rStyle w:val="CommentReference"/>
        </w:rPr>
        <w:annotationRef/>
      </w:r>
      <w:r w:rsidR="002225CE">
        <w:t>This is consistent with the theme of recommendation #77 and #75, and should be stated separately because the emissions are separate from the net benefits and rate impacts. But this point could be consolidated with #77 and #75.*</w:t>
      </w:r>
    </w:p>
  </w:comment>
  <w:comment w:id="1917" w:author="Fox, Julia (ENE) [2]" w:date="2023-11-15T11:18:00Z" w:initials="FJ(">
    <w:p w14:paraId="2C502AD5" w14:textId="49C06756" w:rsidR="00254EEC" w:rsidRDefault="00254EEC">
      <w:pPr>
        <w:pStyle w:val="CommentText"/>
      </w:pPr>
      <w:r>
        <w:rPr>
          <w:rStyle w:val="CommentReference"/>
        </w:rPr>
        <w:annotationRef/>
      </w:r>
      <w:r>
        <w:fldChar w:fldCharType="begin"/>
      </w:r>
      <w:r>
        <w:instrText>HYPERLINK "mailto:Aurora.Edington@mass.gov"</w:instrText>
      </w:r>
      <w:bookmarkStart w:id="1920" w:name="_@_C19A4CA3736F4D4D897ADB741E64EEA6Z"/>
      <w:r>
        <w:fldChar w:fldCharType="separate"/>
      </w:r>
      <w:bookmarkEnd w:id="1920"/>
      <w:r w:rsidRPr="00254EEC">
        <w:rPr>
          <w:rStyle w:val="Mention"/>
          <w:noProof/>
        </w:rPr>
        <w:t>@Edington, Aurora (ENE)</w:t>
      </w:r>
      <w:r>
        <w:fldChar w:fldCharType="end"/>
      </w:r>
      <w:r>
        <w:t xml:space="preserve"> I added Kelly's SOA comment. Please see Tim's note about combining with R77 and R75.</w:t>
      </w:r>
    </w:p>
  </w:comment>
  <w:comment w:id="1957" w:author="Fox, Julia (ENE) [2]" w:date="2023-11-15T11:07:00Z" w:initials="FJ(">
    <w:p w14:paraId="713256B4" w14:textId="77777777" w:rsidR="00DA145A" w:rsidRDefault="00DA145A">
      <w:pPr>
        <w:pStyle w:val="CommentText"/>
      </w:pPr>
      <w:r>
        <w:rPr>
          <w:rStyle w:val="CommentReference"/>
        </w:rPr>
        <w:annotationRef/>
      </w:r>
      <w:r>
        <w:t>Looking for more detail on this rec. (Lower priority item).</w:t>
      </w:r>
    </w:p>
  </w:comment>
  <w:comment w:id="1958" w:author="Fox, Julia (ENE) [2]" w:date="2023-11-15T11:10:00Z" w:initials="FJ(">
    <w:p w14:paraId="0E519C3B" w14:textId="77777777" w:rsidR="008657C3" w:rsidRDefault="008657C3">
      <w:pPr>
        <w:pStyle w:val="CommentText"/>
      </w:pPr>
      <w:r>
        <w:rPr>
          <w:rStyle w:val="CommentReference"/>
        </w:rPr>
        <w:annotationRef/>
      </w:r>
      <w:r>
        <w:t xml:space="preserve">I think the red track changes (Tim) satisfy the detail Sarah C. was looking for. </w:t>
      </w:r>
    </w:p>
  </w:comment>
  <w:comment w:id="1977" w:author="Fox, Julia (ENE) [2]" w:date="2023-11-15T10:59:00Z" w:initials="FJ(">
    <w:p w14:paraId="5EE14616" w14:textId="193FBD1A" w:rsidR="002257BF" w:rsidRDefault="002257BF">
      <w:pPr>
        <w:pStyle w:val="CommentText"/>
      </w:pPr>
      <w:r>
        <w:rPr>
          <w:rStyle w:val="CommentReference"/>
        </w:rPr>
        <w:annotationRef/>
      </w:r>
      <w:r>
        <w:t>Synapse: Please work in Sarah C.'s comment "I would like to see more clarity in the phrase 'how incremental impacts of greenhouse gas emissions will be determined'". Then we can turn this green.</w:t>
      </w:r>
    </w:p>
  </w:comment>
  <w:comment w:id="2016" w:author="Edington, Aurora (ENE)" w:date="2023-11-15T14:21:00Z" w:initials="AE">
    <w:p w14:paraId="4CAE50E7" w14:textId="77777777" w:rsidR="00B701E0" w:rsidRDefault="00B701E0">
      <w:pPr>
        <w:pStyle w:val="CommentText"/>
      </w:pPr>
      <w:r>
        <w:rPr>
          <w:rStyle w:val="CommentReference"/>
        </w:rPr>
        <w:annotationRef/>
      </w:r>
      <w:r>
        <w:t>Synapse:  Can you check this rec and subparts per Kelly C's comment:</w:t>
      </w:r>
    </w:p>
    <w:p w14:paraId="460C3C26" w14:textId="77777777" w:rsidR="00B701E0" w:rsidRDefault="00B701E0">
      <w:pPr>
        <w:pStyle w:val="CommentText"/>
      </w:pPr>
      <w:r>
        <w:t xml:space="preserve">For subpart (a), is this considering revenue decoupling? For subpart (b), recommend trying to use consistent language regarding BAU, reference case, discretionary/non-discretionary, incremental. </w:t>
      </w:r>
    </w:p>
  </w:comment>
  <w:comment w:id="2044" w:author="Tim Woolf" w:date="2023-11-14T13:15:00Z" w:initials="TW">
    <w:p w14:paraId="78931365" w14:textId="1BC87D1E" w:rsidR="002225CE" w:rsidRDefault="00A36679">
      <w:pPr>
        <w:pStyle w:val="CommentText"/>
      </w:pPr>
      <w:r>
        <w:rPr>
          <w:rStyle w:val="CommentReference"/>
        </w:rPr>
        <w:annotationRef/>
      </w:r>
      <w:r w:rsidR="002225CE">
        <w:t>Section added by DOER.*</w:t>
      </w:r>
    </w:p>
  </w:comment>
  <w:comment w:id="2045" w:author="Fox, Julia (ENE) [2]" w:date="2023-11-15T08:47:00Z" w:initials="FJ(">
    <w:p w14:paraId="65DE8D5F" w14:textId="77777777" w:rsidR="003C5DF3" w:rsidRDefault="003C5DF3" w:rsidP="003C5DF3">
      <w:pPr>
        <w:pStyle w:val="CommentText"/>
      </w:pPr>
      <w:r>
        <w:rPr>
          <w:rStyle w:val="CommentReference"/>
        </w:rPr>
        <w:annotationRef/>
      </w:r>
      <w:r>
        <w:t xml:space="preserve">EWG section from DOER with edits from Kathryn Wright. </w:t>
      </w:r>
    </w:p>
  </w:comment>
  <w:comment w:id="2046" w:author="Tim Woolf" w:date="2023-11-14T14:58:00Z" w:initials="TW">
    <w:p w14:paraId="2B0DD65F" w14:textId="2DC26739" w:rsidR="00C44C4A" w:rsidRDefault="00C44C4A">
      <w:pPr>
        <w:pStyle w:val="CommentText"/>
      </w:pPr>
      <w:r>
        <w:rPr>
          <w:rStyle w:val="CommentReference"/>
        </w:rPr>
        <w:annotationRef/>
      </w:r>
      <w:r>
        <w:t>DOER: This needs some work.</w:t>
      </w:r>
    </w:p>
    <w:p w14:paraId="4CE5CC1C" w14:textId="77777777" w:rsidR="00C44C4A" w:rsidRDefault="00C44C4A">
      <w:pPr>
        <w:pStyle w:val="CommentText"/>
      </w:pPr>
    </w:p>
    <w:p w14:paraId="506EF43F" w14:textId="77777777" w:rsidR="00C44C4A" w:rsidRDefault="00C44C4A">
      <w:pPr>
        <w:pStyle w:val="CommentText"/>
      </w:pPr>
      <w:r>
        <w:t xml:space="preserve">The discussion points are included here because they were not in the redlines of the first draft and they did not get into the new observations and recommendations document. </w:t>
      </w:r>
    </w:p>
  </w:comment>
  <w:comment w:id="2047" w:author="Edington, Aurora (ENE)" w:date="2023-11-15T14:08:00Z" w:initials="AE">
    <w:p w14:paraId="137AFE88" w14:textId="77777777" w:rsidR="00762C6A" w:rsidRDefault="00762C6A">
      <w:pPr>
        <w:pStyle w:val="CommentText"/>
      </w:pPr>
      <w:r>
        <w:rPr>
          <w:rStyle w:val="CommentReference"/>
        </w:rPr>
        <w:annotationRef/>
      </w:r>
      <w:r>
        <w:t>Synapse add 6-10 bullets of general themes</w:t>
      </w:r>
    </w:p>
  </w:comment>
  <w:comment w:id="2093" w:author="Tim Woolf" w:date="2023-11-14T11:40:00Z" w:initials="TW">
    <w:p w14:paraId="3FBA1CBA" w14:textId="7FA78205" w:rsidR="00C769F8" w:rsidRDefault="00C769F8">
      <w:pPr>
        <w:pStyle w:val="CommentText"/>
      </w:pPr>
      <w:r>
        <w:rPr>
          <w:rStyle w:val="CommentReference"/>
        </w:rPr>
        <w:annotationRef/>
      </w:r>
      <w:r>
        <w:t>Kelly C recommends deleting these.*</w:t>
      </w:r>
    </w:p>
  </w:comment>
  <w:comment w:id="2103" w:author="Edington, Aurora (ENE)" w:date="2023-11-15T08:17:00Z" w:initials="AE">
    <w:p w14:paraId="223AC0E8" w14:textId="5E467E2E" w:rsidR="00B12DA8" w:rsidRDefault="00B12DA8">
      <w:pPr>
        <w:pStyle w:val="CommentText"/>
      </w:pPr>
      <w:r>
        <w:rPr>
          <w:rStyle w:val="CommentReference"/>
        </w:rPr>
        <w:annotationRef/>
      </w:r>
      <w:r>
        <w:fldChar w:fldCharType="begin"/>
      </w:r>
      <w:r>
        <w:instrText>HYPERLINK "mailto:Sarah.McDaniel@mass.gov"</w:instrText>
      </w:r>
      <w:bookmarkStart w:id="2104" w:name="_@_C3746B2B77DE47AE9F6C1BC8CC297646Z"/>
      <w:r>
        <w:fldChar w:fldCharType="separate"/>
      </w:r>
      <w:bookmarkEnd w:id="2104"/>
      <w:r w:rsidRPr="00B12DA8">
        <w:rPr>
          <w:rStyle w:val="Mention"/>
          <w:noProof/>
        </w:rPr>
        <w:t>@McDaniel, Sarah (ENE)</w:t>
      </w:r>
      <w:r>
        <w:fldChar w:fldCharType="end"/>
      </w:r>
      <w:r>
        <w:t xml:space="preserve"> - looks like Synapse did not get the table law format updates, can you fix again here? And then check report for correct legal formatting?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DDA7720" w15:done="0"/>
  <w15:commentEx w15:paraId="3B8EADE1" w15:paraIdParent="6DDA7720" w15:done="0"/>
  <w15:commentEx w15:paraId="179F0B6D" w15:paraIdParent="6DDA7720" w15:done="0"/>
  <w15:commentEx w15:paraId="69012CD7" w15:paraIdParent="6DDA7720" w15:done="0"/>
  <w15:commentEx w15:paraId="0ED7EDD9" w15:done="0"/>
  <w15:commentEx w15:paraId="0992972B" w15:done="0"/>
  <w15:commentEx w15:paraId="602B17AA" w15:done="0"/>
  <w15:commentEx w15:paraId="53CEB57B" w15:done="0"/>
  <w15:commentEx w15:paraId="37BE995C" w15:paraIdParent="53CEB57B" w15:done="0"/>
  <w15:commentEx w15:paraId="761AEA97" w15:paraIdParent="53CEB57B" w15:done="0"/>
  <w15:commentEx w15:paraId="263A2F14" w15:done="0"/>
  <w15:commentEx w15:paraId="63E1C4FA" w15:paraIdParent="263A2F14" w15:done="0"/>
  <w15:commentEx w15:paraId="1BF34A36" w15:done="0"/>
  <w15:commentEx w15:paraId="7E3BDEB6" w15:done="0"/>
  <w15:commentEx w15:paraId="39F5ADC1" w15:done="0"/>
  <w15:commentEx w15:paraId="091023F0" w15:done="0"/>
  <w15:commentEx w15:paraId="22CA225A" w15:done="0"/>
  <w15:commentEx w15:paraId="1323F892" w15:done="0"/>
  <w15:commentEx w15:paraId="391E186A" w15:done="0"/>
  <w15:commentEx w15:paraId="341B8541" w15:done="0"/>
  <w15:commentEx w15:paraId="583B4CF1" w15:done="0"/>
  <w15:commentEx w15:paraId="748663EB" w15:done="0"/>
  <w15:commentEx w15:paraId="226AD52E" w15:done="0"/>
  <w15:commentEx w15:paraId="69072E21" w15:paraIdParent="226AD52E" w15:done="0"/>
  <w15:commentEx w15:paraId="1C4D8CB8" w15:paraIdParent="226AD52E" w15:done="0"/>
  <w15:commentEx w15:paraId="4BEBD399" w15:done="0"/>
  <w15:commentEx w15:paraId="710B6529" w15:done="0"/>
  <w15:commentEx w15:paraId="5A5CFA47" w15:paraIdParent="710B6529" w15:done="0"/>
  <w15:commentEx w15:paraId="6FCAE3B0" w15:done="0"/>
  <w15:commentEx w15:paraId="61B84871" w15:done="0"/>
  <w15:commentEx w15:paraId="6852CA3D" w15:paraIdParent="61B84871" w15:done="0"/>
  <w15:commentEx w15:paraId="3FF869A5" w15:done="0"/>
  <w15:commentEx w15:paraId="40C1DEEC" w15:done="0"/>
  <w15:commentEx w15:paraId="36E45DA0" w15:done="0"/>
  <w15:commentEx w15:paraId="15A918C7" w15:done="0"/>
  <w15:commentEx w15:paraId="115ACDA2" w15:done="0"/>
  <w15:commentEx w15:paraId="3CA4BEF8" w15:paraIdParent="115ACDA2" w15:done="0"/>
  <w15:commentEx w15:paraId="302BB1EB" w15:done="0"/>
  <w15:commentEx w15:paraId="22F08C37" w15:done="0"/>
  <w15:commentEx w15:paraId="0322C38A" w15:done="0"/>
  <w15:commentEx w15:paraId="726AA11B" w15:done="0"/>
  <w15:commentEx w15:paraId="5AE7AD1E" w15:done="0"/>
  <w15:commentEx w15:paraId="18C5E45A" w15:paraIdParent="5AE7AD1E" w15:done="0"/>
  <w15:commentEx w15:paraId="10349425" w15:paraIdParent="5AE7AD1E" w15:done="0"/>
  <w15:commentEx w15:paraId="15B5585F" w15:done="0"/>
  <w15:commentEx w15:paraId="0BB53E87" w15:paraIdParent="15B5585F" w15:done="0"/>
  <w15:commentEx w15:paraId="6D14EC7F" w15:done="0"/>
  <w15:commentEx w15:paraId="1F139C7C" w15:done="0"/>
  <w15:commentEx w15:paraId="75DC2C50" w15:done="0"/>
  <w15:commentEx w15:paraId="72B16F84" w15:done="0"/>
  <w15:commentEx w15:paraId="1209A7ED" w15:done="0"/>
  <w15:commentEx w15:paraId="3E1B2978" w15:done="0"/>
  <w15:commentEx w15:paraId="6A66FD13" w15:done="0"/>
  <w15:commentEx w15:paraId="4F19D96E" w15:done="0"/>
  <w15:commentEx w15:paraId="53D26B41" w15:done="0"/>
  <w15:commentEx w15:paraId="3C408288" w15:done="0"/>
  <w15:commentEx w15:paraId="6054184D" w15:paraIdParent="3C408288" w15:done="0"/>
  <w15:commentEx w15:paraId="0765844E" w15:done="0"/>
  <w15:commentEx w15:paraId="5ECB0319" w15:paraIdParent="0765844E" w15:done="0"/>
  <w15:commentEx w15:paraId="741EE060" w15:done="0"/>
  <w15:commentEx w15:paraId="27B52096" w15:done="0"/>
  <w15:commentEx w15:paraId="4E456B1B" w15:done="0"/>
  <w15:commentEx w15:paraId="3FA30343" w15:done="0"/>
  <w15:commentEx w15:paraId="7532431B" w15:paraIdParent="3FA30343" w15:done="0"/>
  <w15:commentEx w15:paraId="00D41A8D" w15:paraIdParent="3FA30343" w15:done="0"/>
  <w15:commentEx w15:paraId="246D8C07" w15:done="0"/>
  <w15:commentEx w15:paraId="617167BF" w15:done="0"/>
  <w15:commentEx w15:paraId="2FFEF9D3" w15:done="0"/>
  <w15:commentEx w15:paraId="486BA953" w15:done="0"/>
  <w15:commentEx w15:paraId="5019879A" w15:done="0"/>
  <w15:commentEx w15:paraId="26101195" w15:done="0"/>
  <w15:commentEx w15:paraId="5305DCB8" w15:paraIdParent="26101195" w15:done="0"/>
  <w15:commentEx w15:paraId="61B20E2F" w15:done="0"/>
  <w15:commentEx w15:paraId="3BB00C3A" w15:paraIdParent="61B20E2F" w15:done="0"/>
  <w15:commentEx w15:paraId="67C46D22" w15:done="0"/>
  <w15:commentEx w15:paraId="416C5F7C" w15:done="0"/>
  <w15:commentEx w15:paraId="6942FDF9" w15:done="0"/>
  <w15:commentEx w15:paraId="6F26C347" w15:done="0"/>
  <w15:commentEx w15:paraId="00668882" w15:done="0"/>
  <w15:commentEx w15:paraId="46B1EF70" w15:done="0"/>
  <w15:commentEx w15:paraId="4FD88BB7" w15:done="0"/>
  <w15:commentEx w15:paraId="727E07AB" w15:done="0"/>
  <w15:commentEx w15:paraId="295DF1BF" w15:paraIdParent="727E07AB" w15:done="0"/>
  <w15:commentEx w15:paraId="163F94B2" w15:done="0"/>
  <w15:commentEx w15:paraId="2ABA27AE" w15:paraIdParent="163F94B2" w15:done="0"/>
  <w15:commentEx w15:paraId="4FB05AB8" w15:done="0"/>
  <w15:commentEx w15:paraId="7CC11966" w15:paraIdParent="4FB05AB8" w15:done="0"/>
  <w15:commentEx w15:paraId="5F57142B" w15:done="0"/>
  <w15:commentEx w15:paraId="7C222971" w15:paraIdParent="5F57142B" w15:done="0"/>
  <w15:commentEx w15:paraId="34E2720E" w15:done="0"/>
  <w15:commentEx w15:paraId="77BD3092" w15:done="0"/>
  <w15:commentEx w15:paraId="33A26C77" w15:paraIdParent="77BD3092" w15:done="0"/>
  <w15:commentEx w15:paraId="56A0DCC4" w15:done="0"/>
  <w15:commentEx w15:paraId="115BB3D4" w15:done="0"/>
  <w15:commentEx w15:paraId="417A9C17" w15:paraIdParent="115BB3D4" w15:done="0"/>
  <w15:commentEx w15:paraId="40593481" w15:done="0"/>
  <w15:commentEx w15:paraId="79940E87" w15:paraIdParent="40593481" w15:done="0"/>
  <w15:commentEx w15:paraId="2C502AD5" w15:done="0"/>
  <w15:commentEx w15:paraId="713256B4" w15:done="0"/>
  <w15:commentEx w15:paraId="0E519C3B" w15:paraIdParent="713256B4" w15:done="0"/>
  <w15:commentEx w15:paraId="5EE14616" w15:done="0"/>
  <w15:commentEx w15:paraId="460C3C26" w15:done="0"/>
  <w15:commentEx w15:paraId="78931365" w15:done="1"/>
  <w15:commentEx w15:paraId="65DE8D5F" w15:done="0"/>
  <w15:commentEx w15:paraId="506EF43F" w15:done="0"/>
  <w15:commentEx w15:paraId="137AFE88" w15:paraIdParent="506EF43F" w15:done="0"/>
  <w15:commentEx w15:paraId="3FBA1CBA" w15:done="0"/>
  <w15:commentEx w15:paraId="223AC0E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90532D2" w16cex:dateUtc="2023-11-15T13:27:00Z"/>
  <w16cex:commentExtensible w16cex:durableId="3D39253F" w16cex:dateUtc="2023-11-15T15:13:00Z"/>
  <w16cex:commentExtensible w16cex:durableId="412E8AF6" w16cex:dateUtc="2023-11-15T17:52:00Z"/>
  <w16cex:commentExtensible w16cex:durableId="3BF7DDA3" w16cex:dateUtc="2023-11-15T18:33:00Z"/>
  <w16cex:commentExtensible w16cex:durableId="2D83D201" w16cex:dateUtc="2023-11-14T18:24:00Z"/>
  <w16cex:commentExtensible w16cex:durableId="76F03BC8" w16cex:dateUtc="2023-11-15T13:19:00Z"/>
  <w16cex:commentExtensible w16cex:durableId="5FDDAD2A" w16cex:dateUtc="2023-11-15T13:23:00Z"/>
  <w16cex:commentExtensible w16cex:durableId="28F339CC" w16cex:dateUtc="2023-11-06T15:09:00Z"/>
  <w16cex:commentExtensible w16cex:durableId="49DEDC95" w16cex:dateUtc="2023-11-11T17:51:00Z"/>
  <w16cex:commentExtensible w16cex:durableId="1FA22348" w16cex:dateUtc="2023-11-15T13:24:00Z"/>
  <w16cex:commentExtensible w16cex:durableId="77F999E3" w16cex:dateUtc="2023-11-04T11:30:00Z"/>
  <w16cex:commentExtensible w16cex:durableId="0A248E38" w16cex:dateUtc="2023-11-11T11:37:00Z"/>
  <w16cex:commentExtensible w16cex:durableId="7D683DBD" w16cex:dateUtc="2023-11-15T13:40:00Z"/>
  <w16cex:commentExtensible w16cex:durableId="710C156E" w16cex:dateUtc="2023-11-15T18:10:00Z"/>
  <w16cex:commentExtensible w16cex:durableId="6FF5009B" w16cex:dateUtc="2023-11-15T14:07:00Z"/>
  <w16cex:commentExtensible w16cex:durableId="2B3D3DA9" w16cex:dateUtc="2023-11-15T14:10:00Z"/>
  <w16cex:commentExtensible w16cex:durableId="33E1C83E" w16cex:dateUtc="2023-11-15T14:14:00Z"/>
  <w16cex:commentExtensible w16cex:durableId="38DC882D" w16cex:dateUtc="2023-11-15T14:16:00Z"/>
  <w16cex:commentExtensible w16cex:durableId="63C22A03" w16cex:dateUtc="2023-11-15T14:19:00Z"/>
  <w16cex:commentExtensible w16cex:durableId="20771BC8" w16cex:dateUtc="2023-11-15T14:25:00Z"/>
  <w16cex:commentExtensible w16cex:durableId="05A952E9" w16cex:dateUtc="2023-11-15T14:23:00Z"/>
  <w16cex:commentExtensible w16cex:durableId="6828D831" w16cex:dateUtc="2023-11-15T14:28:00Z"/>
  <w16cex:commentExtensible w16cex:durableId="78C64BB5" w16cex:dateUtc="2023-11-04T18:24:00Z"/>
  <w16cex:commentExtensible w16cex:durableId="150BE73E" w16cex:dateUtc="2023-11-11T12:54:00Z"/>
  <w16cex:commentExtensible w16cex:durableId="34CB78D3" w16cex:dateUtc="2023-11-15T14:29:00Z"/>
  <w16cex:commentExtensible w16cex:durableId="3D5D57D1" w16cex:dateUtc="2023-11-15T14:36:00Z"/>
  <w16cex:commentExtensible w16cex:durableId="1F1373D1" w16cex:dateUtc="2023-11-15T14:42:00Z"/>
  <w16cex:commentExtensible w16cex:durableId="501F1ACE" w16cex:dateUtc="2023-11-15T15:10:00Z"/>
  <w16cex:commentExtensible w16cex:durableId="2C77E38C" w16cex:dateUtc="2023-11-15T14:51:00Z"/>
  <w16cex:commentExtensible w16cex:durableId="53960CBD" w16cex:dateUtc="2023-11-04T18:47:00Z"/>
  <w16cex:commentExtensible w16cex:durableId="795BDB6A" w16cex:dateUtc="2023-11-08T02:17:00Z"/>
  <w16cex:commentExtensible w16cex:durableId="12565706" w16cex:dateUtc="2023-11-15T17:30:00Z"/>
  <w16cex:commentExtensible w16cex:durableId="1C547AAF" w16cex:dateUtc="2023-11-15T15:21:00Z"/>
  <w16cex:commentExtensible w16cex:durableId="78924D66" w16cex:dateUtc="2023-11-15T15:22:00Z"/>
  <w16cex:commentExtensible w16cex:durableId="25B2794D" w16cex:dateUtc="2023-11-15T18:29:00Z"/>
  <w16cex:commentExtensible w16cex:durableId="0111E32A" w16cex:dateUtc="2023-11-14T17:00:00Z"/>
  <w16cex:commentExtensible w16cex:durableId="1E0C516B" w16cex:dateUtc="2023-11-15T15:41:00Z"/>
  <w16cex:commentExtensible w16cex:durableId="64DB528B" w16cex:dateUtc="2023-11-15T17:35:00Z"/>
  <w16cex:commentExtensible w16cex:durableId="228A0A9E" w16cex:dateUtc="2023-11-15T15:52:00Z"/>
  <w16cex:commentExtensible w16cex:durableId="48C05DFB" w16cex:dateUtc="2023-11-15T17:40:00Z"/>
  <w16cex:commentExtensible w16cex:durableId="262F028B" w16cex:dateUtc="2023-11-15T16:03:00Z"/>
  <w16cex:commentExtensible w16cex:durableId="1891A5CC" w16cex:dateUtc="2023-11-06T10:26:00Z"/>
  <w16cex:commentExtensible w16cex:durableId="436E4217" w16cex:dateUtc="2023-11-11T14:27:00Z"/>
  <w16cex:commentExtensible w16cex:durableId="44B42B15" w16cex:dateUtc="2023-11-15T16:00:00Z"/>
  <w16cex:commentExtensible w16cex:durableId="0D23AF39" w16cex:dateUtc="2023-11-14T17:45:00Z"/>
  <w16cex:commentExtensible w16cex:durableId="4357F0F0" w16cex:dateUtc="2023-11-15T15:59:00Z"/>
  <w16cex:commentExtensible w16cex:durableId="59810493" w16cex:dateUtc="2023-11-15T16:14:00Z"/>
  <w16cex:commentExtensible w16cex:durableId="20A5C41E" w16cex:dateUtc="2023-11-15T16:27:00Z"/>
  <w16cex:commentExtensible w16cex:durableId="6E5DE2B3" w16cex:dateUtc="2023-11-15T16:22:00Z"/>
  <w16cex:commentExtensible w16cex:durableId="3E844901" w16cex:dateUtc="2023-11-15T16:20:00Z"/>
  <w16cex:commentExtensible w16cex:durableId="557C1D61" w16cex:dateUtc="2023-11-15T16:18:00Z"/>
  <w16cex:commentExtensible w16cex:durableId="15C85CD1" w16cex:dateUtc="2023-11-15T18:46:00Z"/>
  <w16cex:commentExtensible w16cex:durableId="2C166029" w16cex:dateUtc="2023-11-15T16:38:00Z"/>
  <w16cex:commentExtensible w16cex:durableId="5FF9F733" w16cex:dateUtc="2023-11-15T17:47:00Z"/>
  <w16cex:commentExtensible w16cex:durableId="42CDE91C" w16cex:dateUtc="2023-11-15T16:44:00Z"/>
  <w16cex:commentExtensible w16cex:durableId="64187E0A" w16cex:dateUtc="2023-11-14T17:56:00Z"/>
  <w16cex:commentExtensible w16cex:durableId="62041B5E" w16cex:dateUtc="2023-11-15T16:46:00Z"/>
  <w16cex:commentExtensible w16cex:durableId="3BFD3D5E" w16cex:dateUtc="2023-11-14T17:52:00Z"/>
  <w16cex:commentExtensible w16cex:durableId="2C433399" w16cex:dateUtc="2023-11-15T16:48:00Z"/>
  <w16cex:commentExtensible w16cex:durableId="6A5998AE" w16cex:dateUtc="2023-11-15T16:51:00Z"/>
  <w16cex:commentExtensible w16cex:durableId="6B66903C" w16cex:dateUtc="2023-11-15T17:54:00Z"/>
  <w16cex:commentExtensible w16cex:durableId="0085D57C" w16cex:dateUtc="2023-11-15T16:53:00Z"/>
  <w16cex:commentExtensible w16cex:durableId="1887221C" w16cex:dateUtc="2023-11-06T10:53:00Z"/>
  <w16cex:commentExtensible w16cex:durableId="54387F7D" w16cex:dateUtc="2023-11-11T15:20:00Z"/>
  <w16cex:commentExtensible w16cex:durableId="3914BE73" w16cex:dateUtc="2023-11-14T17:59:00Z"/>
  <w16cex:commentExtensible w16cex:durableId="4FE1BDB9" w16cex:dateUtc="2023-11-15T17:01:00Z"/>
  <w16cex:commentExtensible w16cex:durableId="01B7625A" w16cex:dateUtc="2023-11-15T17:04:00Z"/>
  <w16cex:commentExtensible w16cex:durableId="012B812B" w16cex:dateUtc="2023-11-15T17:02:00Z"/>
  <w16cex:commentExtensible w16cex:durableId="4FD9D325" w16cex:dateUtc="2023-11-15T17:07:00Z"/>
  <w16cex:commentExtensible w16cex:durableId="1F00B2A4" w16cex:dateUtc="2023-11-15T17:05:00Z"/>
  <w16cex:commentExtensible w16cex:durableId="67746058" w16cex:dateUtc="2023-11-06T11:11:00Z"/>
  <w16cex:commentExtensible w16cex:durableId="2FD3BA22" w16cex:dateUtc="2023-11-11T15:48:00Z"/>
  <w16cex:commentExtensible w16cex:durableId="1CCAF957" w16cex:dateUtc="2023-11-06T11:12:00Z"/>
  <w16cex:commentExtensible w16cex:durableId="4B736A42" w16cex:dateUtc="2023-11-11T15:49:00Z"/>
  <w16cex:commentExtensible w16cex:durableId="1AF548C5" w16cex:dateUtc="2023-11-15T17:01:00Z"/>
  <w16cex:commentExtensible w16cex:durableId="6ACB6F68" w16cex:dateUtc="2023-11-15T17:00:00Z"/>
  <w16cex:commentExtensible w16cex:durableId="0BD6F3A2" w16cex:dateUtc="2023-11-15T16:50:00Z"/>
  <w16cex:commentExtensible w16cex:durableId="402C11F9" w16cex:dateUtc="2023-11-15T16:46:00Z"/>
  <w16cex:commentExtensible w16cex:durableId="0457590A" w16cex:dateUtc="2023-11-15T16:43:00Z"/>
  <w16cex:commentExtensible w16cex:durableId="6AE02901" w16cex:dateUtc="2023-11-15T16:41:00Z"/>
  <w16cex:commentExtensible w16cex:durableId="725AE4DF" w16cex:dateUtc="2023-11-15T16:38:00Z"/>
  <w16cex:commentExtensible w16cex:durableId="687FE60C" w16cex:dateUtc="2023-11-06T11:20:00Z"/>
  <w16cex:commentExtensible w16cex:durableId="1BE10953" w16cex:dateUtc="2023-11-11T16:25:00Z"/>
  <w16cex:commentExtensible w16cex:durableId="0FACFCC2" w16cex:dateUtc="2023-11-06T11:27:00Z"/>
  <w16cex:commentExtensible w16cex:durableId="1F71FE91" w16cex:dateUtc="2023-11-11T16:26:00Z"/>
  <w16cex:commentExtensible w16cex:durableId="5C02FB94" w16cex:dateUtc="2023-11-06T11:27:00Z"/>
  <w16cex:commentExtensible w16cex:durableId="58BA07A1" w16cex:dateUtc="2023-11-11T16:27:00Z"/>
  <w16cex:commentExtensible w16cex:durableId="2DE6CE01" w16cex:dateUtc="2023-11-06T11:28:00Z"/>
  <w16cex:commentExtensible w16cex:durableId="551B7C68" w16cex:dateUtc="2023-11-11T16:27:00Z"/>
  <w16cex:commentExtensible w16cex:durableId="5A06AEF7" w16cex:dateUtc="2023-11-15T16:28:00Z"/>
  <w16cex:commentExtensible w16cex:durableId="436A92B3" w16cex:dateUtc="2023-11-06T11:29:00Z"/>
  <w16cex:commentExtensible w16cex:durableId="0352042D" w16cex:dateUtc="2023-11-11T16:33:00Z"/>
  <w16cex:commentExtensible w16cex:durableId="6E9875A4" w16cex:dateUtc="2023-11-15T16:21:00Z"/>
  <w16cex:commentExtensible w16cex:durableId="576FC92A" w16cex:dateUtc="2023-11-06T11:29:00Z"/>
  <w16cex:commentExtensible w16cex:durableId="05FB7C37" w16cex:dateUtc="2023-11-11T16:34:00Z"/>
  <w16cex:commentExtensible w16cex:durableId="26F27A37" w16cex:dateUtc="2023-11-06T11:33:00Z"/>
  <w16cex:commentExtensible w16cex:durableId="66052058" w16cex:dateUtc="2023-11-11T16:43:00Z"/>
  <w16cex:commentExtensible w16cex:durableId="6B141159" w16cex:dateUtc="2023-11-15T16:18:00Z"/>
  <w16cex:commentExtensible w16cex:durableId="0212EDDF" w16cex:dateUtc="2023-11-15T16:07:00Z"/>
  <w16cex:commentExtensible w16cex:durableId="708A069B" w16cex:dateUtc="2023-11-15T16:10:00Z"/>
  <w16cex:commentExtensible w16cex:durableId="22537118" w16cex:dateUtc="2023-11-15T15:59:00Z"/>
  <w16cex:commentExtensible w16cex:durableId="7D347525" w16cex:dateUtc="2023-11-15T19:21:00Z"/>
  <w16cex:commentExtensible w16cex:durableId="2706537F" w16cex:dateUtc="2023-11-14T18:15:00Z"/>
  <w16cex:commentExtensible w16cex:durableId="7D7358D8" w16cex:dateUtc="2023-11-15T13:47:00Z"/>
  <w16cex:commentExtensible w16cex:durableId="0D714320" w16cex:dateUtc="2023-11-14T19:58:00Z"/>
  <w16cex:commentExtensible w16cex:durableId="4CE0DEE4" w16cex:dateUtc="2023-11-15T19:08:00Z"/>
  <w16cex:commentExtensible w16cex:durableId="7D6B1878" w16cex:dateUtc="2023-11-14T16:40:00Z"/>
  <w16cex:commentExtensible w16cex:durableId="31052E0F" w16cex:dateUtc="2023-11-15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DDA7720" w16cid:durableId="590532D2"/>
  <w16cid:commentId w16cid:paraId="3B8EADE1" w16cid:durableId="3D39253F"/>
  <w16cid:commentId w16cid:paraId="179F0B6D" w16cid:durableId="412E8AF6"/>
  <w16cid:commentId w16cid:paraId="69012CD7" w16cid:durableId="3BF7DDA3"/>
  <w16cid:commentId w16cid:paraId="0ED7EDD9" w16cid:durableId="2D83D201"/>
  <w16cid:commentId w16cid:paraId="0992972B" w16cid:durableId="76F03BC8"/>
  <w16cid:commentId w16cid:paraId="602B17AA" w16cid:durableId="5FDDAD2A"/>
  <w16cid:commentId w16cid:paraId="53CEB57B" w16cid:durableId="28F339CC"/>
  <w16cid:commentId w16cid:paraId="37BE995C" w16cid:durableId="49DEDC95"/>
  <w16cid:commentId w16cid:paraId="761AEA97" w16cid:durableId="1FA22348"/>
  <w16cid:commentId w16cid:paraId="263A2F14" w16cid:durableId="77F999E3"/>
  <w16cid:commentId w16cid:paraId="63E1C4FA" w16cid:durableId="0A248E38"/>
  <w16cid:commentId w16cid:paraId="1BF34A36" w16cid:durableId="7D683DBD"/>
  <w16cid:commentId w16cid:paraId="7E3BDEB6" w16cid:durableId="710C156E"/>
  <w16cid:commentId w16cid:paraId="39F5ADC1" w16cid:durableId="6FF5009B"/>
  <w16cid:commentId w16cid:paraId="091023F0" w16cid:durableId="2B3D3DA9"/>
  <w16cid:commentId w16cid:paraId="22CA225A" w16cid:durableId="33E1C83E"/>
  <w16cid:commentId w16cid:paraId="1323F892" w16cid:durableId="38DC882D"/>
  <w16cid:commentId w16cid:paraId="391E186A" w16cid:durableId="63C22A03"/>
  <w16cid:commentId w16cid:paraId="341B8541" w16cid:durableId="20771BC8"/>
  <w16cid:commentId w16cid:paraId="583B4CF1" w16cid:durableId="05A952E9"/>
  <w16cid:commentId w16cid:paraId="748663EB" w16cid:durableId="6828D831"/>
  <w16cid:commentId w16cid:paraId="226AD52E" w16cid:durableId="78C64BB5"/>
  <w16cid:commentId w16cid:paraId="69072E21" w16cid:durableId="150BE73E"/>
  <w16cid:commentId w16cid:paraId="1C4D8CB8" w16cid:durableId="34CB78D3"/>
  <w16cid:commentId w16cid:paraId="4BEBD399" w16cid:durableId="3D5D57D1"/>
  <w16cid:commentId w16cid:paraId="710B6529" w16cid:durableId="1F1373D1"/>
  <w16cid:commentId w16cid:paraId="5A5CFA47" w16cid:durableId="501F1ACE"/>
  <w16cid:commentId w16cid:paraId="6FCAE3B0" w16cid:durableId="2C77E38C"/>
  <w16cid:commentId w16cid:paraId="61B84871" w16cid:durableId="53960CBD"/>
  <w16cid:commentId w16cid:paraId="6852CA3D" w16cid:durableId="795BDB6A"/>
  <w16cid:commentId w16cid:paraId="3FF869A5" w16cid:durableId="12565706"/>
  <w16cid:commentId w16cid:paraId="40C1DEEC" w16cid:durableId="1C547AAF"/>
  <w16cid:commentId w16cid:paraId="36E45DA0" w16cid:durableId="78924D66"/>
  <w16cid:commentId w16cid:paraId="15A918C7" w16cid:durableId="25B2794D"/>
  <w16cid:commentId w16cid:paraId="115ACDA2" w16cid:durableId="0111E32A"/>
  <w16cid:commentId w16cid:paraId="3CA4BEF8" w16cid:durableId="1E0C516B"/>
  <w16cid:commentId w16cid:paraId="302BB1EB" w16cid:durableId="64DB528B"/>
  <w16cid:commentId w16cid:paraId="22F08C37" w16cid:durableId="228A0A9E"/>
  <w16cid:commentId w16cid:paraId="0322C38A" w16cid:durableId="48C05DFB"/>
  <w16cid:commentId w16cid:paraId="726AA11B" w16cid:durableId="262F028B"/>
  <w16cid:commentId w16cid:paraId="5AE7AD1E" w16cid:durableId="1891A5CC"/>
  <w16cid:commentId w16cid:paraId="18C5E45A" w16cid:durableId="436E4217"/>
  <w16cid:commentId w16cid:paraId="10349425" w16cid:durableId="44B42B15"/>
  <w16cid:commentId w16cid:paraId="15B5585F" w16cid:durableId="0D23AF39"/>
  <w16cid:commentId w16cid:paraId="0BB53E87" w16cid:durableId="4357F0F0"/>
  <w16cid:commentId w16cid:paraId="6D14EC7F" w16cid:durableId="59810493"/>
  <w16cid:commentId w16cid:paraId="1F139C7C" w16cid:durableId="20A5C41E"/>
  <w16cid:commentId w16cid:paraId="75DC2C50" w16cid:durableId="6E5DE2B3"/>
  <w16cid:commentId w16cid:paraId="72B16F84" w16cid:durableId="3E844901"/>
  <w16cid:commentId w16cid:paraId="1209A7ED" w16cid:durableId="557C1D61"/>
  <w16cid:commentId w16cid:paraId="3E1B2978" w16cid:durableId="15C85CD1"/>
  <w16cid:commentId w16cid:paraId="6A66FD13" w16cid:durableId="2C166029"/>
  <w16cid:commentId w16cid:paraId="4F19D96E" w16cid:durableId="5FF9F733"/>
  <w16cid:commentId w16cid:paraId="53D26B41" w16cid:durableId="42CDE91C"/>
  <w16cid:commentId w16cid:paraId="3C408288" w16cid:durableId="64187E0A"/>
  <w16cid:commentId w16cid:paraId="6054184D" w16cid:durableId="62041B5E"/>
  <w16cid:commentId w16cid:paraId="0765844E" w16cid:durableId="3BFD3D5E"/>
  <w16cid:commentId w16cid:paraId="5ECB0319" w16cid:durableId="2C433399"/>
  <w16cid:commentId w16cid:paraId="741EE060" w16cid:durableId="6A5998AE"/>
  <w16cid:commentId w16cid:paraId="27B52096" w16cid:durableId="6B66903C"/>
  <w16cid:commentId w16cid:paraId="4E456B1B" w16cid:durableId="0085D57C"/>
  <w16cid:commentId w16cid:paraId="3FA30343" w16cid:durableId="1887221C"/>
  <w16cid:commentId w16cid:paraId="7532431B" w16cid:durableId="54387F7D"/>
  <w16cid:commentId w16cid:paraId="00D41A8D" w16cid:durableId="3914BE73"/>
  <w16cid:commentId w16cid:paraId="246D8C07" w16cid:durableId="4FE1BDB9"/>
  <w16cid:commentId w16cid:paraId="617167BF" w16cid:durableId="01B7625A"/>
  <w16cid:commentId w16cid:paraId="2FFEF9D3" w16cid:durableId="012B812B"/>
  <w16cid:commentId w16cid:paraId="486BA953" w16cid:durableId="4FD9D325"/>
  <w16cid:commentId w16cid:paraId="5019879A" w16cid:durableId="1F00B2A4"/>
  <w16cid:commentId w16cid:paraId="26101195" w16cid:durableId="67746058"/>
  <w16cid:commentId w16cid:paraId="5305DCB8" w16cid:durableId="2FD3BA22"/>
  <w16cid:commentId w16cid:paraId="61B20E2F" w16cid:durableId="1CCAF957"/>
  <w16cid:commentId w16cid:paraId="3BB00C3A" w16cid:durableId="4B736A42"/>
  <w16cid:commentId w16cid:paraId="67C46D22" w16cid:durableId="1AF548C5"/>
  <w16cid:commentId w16cid:paraId="416C5F7C" w16cid:durableId="6ACB6F68"/>
  <w16cid:commentId w16cid:paraId="6942FDF9" w16cid:durableId="0BD6F3A2"/>
  <w16cid:commentId w16cid:paraId="6F26C347" w16cid:durableId="402C11F9"/>
  <w16cid:commentId w16cid:paraId="00668882" w16cid:durableId="0457590A"/>
  <w16cid:commentId w16cid:paraId="46B1EF70" w16cid:durableId="6AE02901"/>
  <w16cid:commentId w16cid:paraId="4FD88BB7" w16cid:durableId="725AE4DF"/>
  <w16cid:commentId w16cid:paraId="727E07AB" w16cid:durableId="687FE60C"/>
  <w16cid:commentId w16cid:paraId="295DF1BF" w16cid:durableId="1BE10953"/>
  <w16cid:commentId w16cid:paraId="163F94B2" w16cid:durableId="0FACFCC2"/>
  <w16cid:commentId w16cid:paraId="2ABA27AE" w16cid:durableId="1F71FE91"/>
  <w16cid:commentId w16cid:paraId="4FB05AB8" w16cid:durableId="5C02FB94"/>
  <w16cid:commentId w16cid:paraId="7CC11966" w16cid:durableId="58BA07A1"/>
  <w16cid:commentId w16cid:paraId="5F57142B" w16cid:durableId="2DE6CE01"/>
  <w16cid:commentId w16cid:paraId="7C222971" w16cid:durableId="551B7C68"/>
  <w16cid:commentId w16cid:paraId="34E2720E" w16cid:durableId="5A06AEF7"/>
  <w16cid:commentId w16cid:paraId="77BD3092" w16cid:durableId="436A92B3"/>
  <w16cid:commentId w16cid:paraId="33A26C77" w16cid:durableId="0352042D"/>
  <w16cid:commentId w16cid:paraId="56A0DCC4" w16cid:durableId="6E9875A4"/>
  <w16cid:commentId w16cid:paraId="115BB3D4" w16cid:durableId="576FC92A"/>
  <w16cid:commentId w16cid:paraId="417A9C17" w16cid:durableId="05FB7C37"/>
  <w16cid:commentId w16cid:paraId="40593481" w16cid:durableId="26F27A37"/>
  <w16cid:commentId w16cid:paraId="79940E87" w16cid:durableId="66052058"/>
  <w16cid:commentId w16cid:paraId="2C502AD5" w16cid:durableId="6B141159"/>
  <w16cid:commentId w16cid:paraId="713256B4" w16cid:durableId="0212EDDF"/>
  <w16cid:commentId w16cid:paraId="0E519C3B" w16cid:durableId="708A069B"/>
  <w16cid:commentId w16cid:paraId="5EE14616" w16cid:durableId="22537118"/>
  <w16cid:commentId w16cid:paraId="460C3C26" w16cid:durableId="7D347525"/>
  <w16cid:commentId w16cid:paraId="78931365" w16cid:durableId="2706537F"/>
  <w16cid:commentId w16cid:paraId="65DE8D5F" w16cid:durableId="7D7358D8"/>
  <w16cid:commentId w16cid:paraId="506EF43F" w16cid:durableId="0D714320"/>
  <w16cid:commentId w16cid:paraId="137AFE88" w16cid:durableId="4CE0DEE4"/>
  <w16cid:commentId w16cid:paraId="3FBA1CBA" w16cid:durableId="7D6B1878"/>
  <w16cid:commentId w16cid:paraId="223AC0E8" w16cid:durableId="31052E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EA80C" w14:textId="77777777" w:rsidR="00A34CAA" w:rsidRDefault="00A34CAA" w:rsidP="005430F6">
      <w:r>
        <w:separator/>
      </w:r>
    </w:p>
    <w:p w14:paraId="6D61D203" w14:textId="77777777" w:rsidR="00A34CAA" w:rsidRDefault="00A34CAA" w:rsidP="005430F6"/>
    <w:p w14:paraId="5CC2AE74" w14:textId="77777777" w:rsidR="00A34CAA" w:rsidRDefault="00A34CAA" w:rsidP="005430F6"/>
  </w:endnote>
  <w:endnote w:type="continuationSeparator" w:id="0">
    <w:p w14:paraId="57FD8547" w14:textId="77777777" w:rsidR="00A34CAA" w:rsidRDefault="00A34CAA" w:rsidP="005430F6">
      <w:r>
        <w:continuationSeparator/>
      </w:r>
    </w:p>
    <w:p w14:paraId="33EEE7CF" w14:textId="77777777" w:rsidR="00A34CAA" w:rsidRDefault="00A34CAA" w:rsidP="005430F6"/>
    <w:p w14:paraId="6F3FC311" w14:textId="77777777" w:rsidR="00A34CAA" w:rsidRDefault="00A34CAA" w:rsidP="005430F6"/>
  </w:endnote>
  <w:endnote w:type="continuationNotice" w:id="1">
    <w:p w14:paraId="26F518F8" w14:textId="77777777" w:rsidR="00A34CAA" w:rsidRDefault="00A34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21556" w14:textId="77777777" w:rsidR="00A07D24" w:rsidRDefault="00A07D24" w:rsidP="005430F6">
    <w:pPr>
      <w:pStyle w:val="Footer"/>
    </w:pPr>
  </w:p>
  <w:p w14:paraId="26D9401D" w14:textId="77777777" w:rsidR="004366A1" w:rsidRDefault="004366A1" w:rsidP="005430F6"/>
  <w:p w14:paraId="777D5107" w14:textId="77777777" w:rsidR="00AC519B" w:rsidRDefault="00AC519B" w:rsidP="00543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28FA" w14:textId="23B3CDDB" w:rsidR="00AC519B" w:rsidRDefault="005762A2" w:rsidP="0034449E">
    <w:pPr>
      <w:pStyle w:val="Footer"/>
      <w:tabs>
        <w:tab w:val="clear" w:pos="4680"/>
        <w:tab w:val="right" w:pos="8820"/>
      </w:tabs>
    </w:pPr>
    <w:r w:rsidRPr="00F25219">
      <w:tab/>
    </w:r>
    <w:sdt>
      <w:sdtPr>
        <w:rPr>
          <w:highlight w:val="green"/>
        </w:rPr>
        <w:id w:val="385230612"/>
        <w:docPartObj>
          <w:docPartGallery w:val="Page Numbers (Bottom of Page)"/>
          <w:docPartUnique/>
        </w:docPartObj>
      </w:sdtPr>
      <w:sdtEndPr>
        <w:rPr>
          <w:highlight w:val="none"/>
        </w:rPr>
      </w:sdtEndPr>
      <w:sdtContent>
        <w:sdt>
          <w:sdtPr>
            <w:rPr>
              <w:highlight w:val="green"/>
            </w:rPr>
            <w:id w:val="1969782689"/>
            <w:docPartObj>
              <w:docPartGallery w:val="Page Numbers (Bottom of Page)"/>
              <w:docPartUnique/>
            </w:docPartObj>
          </w:sdtPr>
          <w:sdtEndPr>
            <w:rPr>
              <w:highlight w:val="none"/>
            </w:rPr>
          </w:sdtEndPr>
          <w:sdtContent>
            <w:r w:rsidR="003705EF">
              <w:t xml:space="preserve">DRAFT </w:t>
            </w:r>
            <w:r w:rsidR="00BB49E1" w:rsidRPr="003F1443">
              <w:rPr>
                <w:i/>
                <w:color w:val="0D0D0D" w:themeColor="text1" w:themeTint="F2"/>
              </w:rPr>
              <w:t xml:space="preserve">Observations and Recommendations </w:t>
            </w:r>
            <w:r w:rsidR="003F1443" w:rsidRPr="003F1443">
              <w:rPr>
                <w:i/>
                <w:iCs/>
                <w:color w:val="0D0D0D" w:themeColor="text1" w:themeTint="F2"/>
              </w:rPr>
              <w:t>of the Grid Modernization Advisory Council</w:t>
            </w:r>
            <w:r w:rsidR="0034449E">
              <w:rPr>
                <w:i/>
              </w:rPr>
              <w:tab/>
            </w:r>
            <w:r w:rsidR="001874CE" w:rsidRPr="00861CD8">
              <w:rPr>
                <w:rFonts w:cs="Arial"/>
              </w:rPr>
              <w:fldChar w:fldCharType="begin"/>
            </w:r>
            <w:r w:rsidR="001874CE" w:rsidRPr="00861CD8">
              <w:rPr>
                <w:rFonts w:cs="Arial"/>
              </w:rPr>
              <w:instrText xml:space="preserve"> PAGE   \* MERGEFORMAT </w:instrText>
            </w:r>
            <w:r w:rsidR="001874CE" w:rsidRPr="00861CD8">
              <w:rPr>
                <w:rFonts w:cs="Arial"/>
              </w:rPr>
              <w:fldChar w:fldCharType="separate"/>
            </w:r>
            <w:r w:rsidR="00362A66">
              <w:rPr>
                <w:rFonts w:cs="Arial"/>
              </w:rPr>
              <w:t>2</w:t>
            </w:r>
            <w:r w:rsidR="001874CE" w:rsidRPr="00861CD8">
              <w:rPr>
                <w:rFonts w:cs="Arial"/>
              </w:rPr>
              <w:fldChar w:fldCharType="end"/>
            </w:r>
          </w:sdtContent>
        </w:sdt>
        <w:r w:rsidR="001874C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00642" w14:textId="37DC1BDD" w:rsidR="000C543A" w:rsidRDefault="000C543A" w:rsidP="00DB448F">
    <w:pPr>
      <w:tabs>
        <w:tab w:val="left" w:pos="5760"/>
      </w:tabs>
      <w:autoSpaceDE w:val="0"/>
      <w:autoSpaceDN w:val="0"/>
      <w:adjustRightInd w:val="0"/>
      <w:spacing w:after="0" w:line="320" w:lineRule="exact"/>
      <w:ind w:right="-360"/>
      <w:rPr>
        <w:rFonts w:cs="Calibri"/>
        <w:noProof/>
        <w:color w:val="555555"/>
      </w:rPr>
    </w:pPr>
  </w:p>
  <w:p w14:paraId="3BACDB68" w14:textId="77777777" w:rsidR="000C543A" w:rsidRDefault="000C543A" w:rsidP="006F0579">
    <w:pPr>
      <w:autoSpaceDE w:val="0"/>
      <w:autoSpaceDN w:val="0"/>
      <w:adjustRightInd w:val="0"/>
      <w:spacing w:after="0" w:line="320" w:lineRule="exact"/>
      <w:ind w:left="5670" w:right="-360"/>
      <w:rPr>
        <w:rFonts w:cs="Calibri"/>
        <w:noProof/>
        <w:color w:val="555555"/>
      </w:rPr>
    </w:pPr>
  </w:p>
  <w:p w14:paraId="7169FEEB" w14:textId="77777777" w:rsidR="000C543A" w:rsidRDefault="000C543A" w:rsidP="006F0579">
    <w:pPr>
      <w:autoSpaceDE w:val="0"/>
      <w:autoSpaceDN w:val="0"/>
      <w:adjustRightInd w:val="0"/>
      <w:spacing w:after="0" w:line="320" w:lineRule="exact"/>
      <w:ind w:left="5670" w:right="-360"/>
      <w:rPr>
        <w:rFonts w:cs="Calibri"/>
        <w:noProof/>
        <w:color w:val="555555"/>
      </w:rPr>
    </w:pPr>
  </w:p>
  <w:p w14:paraId="0A656AEB" w14:textId="77777777" w:rsidR="006F0579" w:rsidRPr="00DB448F" w:rsidRDefault="006F0579" w:rsidP="0037356A">
    <w:pPr>
      <w:autoSpaceDE w:val="0"/>
      <w:autoSpaceDN w:val="0"/>
      <w:adjustRightInd w:val="0"/>
      <w:spacing w:after="0" w:line="320" w:lineRule="exact"/>
      <w:ind w:right="-360"/>
      <w:rPr>
        <w:rFonts w:cs="Calibri"/>
        <w:color w:val="555555"/>
      </w:rPr>
    </w:pPr>
  </w:p>
  <w:p w14:paraId="30CA98E9" w14:textId="77777777" w:rsidR="002000FA" w:rsidRDefault="002000FA" w:rsidP="00DB448F">
    <w:pPr>
      <w:pStyle w:val="Header"/>
      <w:tabs>
        <w:tab w:val="clear" w:pos="4680"/>
      </w:tabs>
      <w:spacing w:line="320" w:lineRule="exact"/>
      <w:ind w:left="5760" w:right="-360"/>
      <w:rPr>
        <w:rFonts w:cs="Calibri"/>
        <w:color w:val="555555"/>
      </w:rPr>
    </w:pPr>
  </w:p>
  <w:p w14:paraId="6758FB5C" w14:textId="77777777" w:rsidR="007773D1" w:rsidRPr="000C543A" w:rsidRDefault="007773D1" w:rsidP="00DB448F">
    <w:pPr>
      <w:pStyle w:val="Header"/>
      <w:tabs>
        <w:tab w:val="clear" w:pos="4680"/>
      </w:tabs>
      <w:spacing w:line="320" w:lineRule="exact"/>
      <w:ind w:left="5760" w:right="-360"/>
      <w:rPr>
        <w:rFonts w:cs="Calibri"/>
        <w:color w:val="555555"/>
      </w:rPr>
    </w:pPr>
  </w:p>
  <w:p w14:paraId="5BAFD4A8" w14:textId="77777777" w:rsidR="000C543A" w:rsidRDefault="000C543A" w:rsidP="006F0579">
    <w:pPr>
      <w:pStyle w:val="Header"/>
      <w:tabs>
        <w:tab w:val="clear" w:pos="4680"/>
      </w:tabs>
      <w:spacing w:line="320" w:lineRule="exact"/>
      <w:ind w:left="5670" w:right="-360"/>
      <w:rPr>
        <w:rFonts w:cs="Calibri"/>
        <w:color w:val="55555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E4218" w14:textId="77777777" w:rsidR="00D26961" w:rsidRPr="00AB4DDD" w:rsidRDefault="00D26961" w:rsidP="00AB4DDD">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165F1" w14:textId="2F597DEC" w:rsidR="00AB4DDD" w:rsidRDefault="00AB4DDD" w:rsidP="16BBE82F">
    <w:pPr>
      <w:pStyle w:val="Footer"/>
      <w:pBdr>
        <w:top w:val="single" w:sz="4" w:space="3" w:color="18224A" w:themeColor="accent5"/>
      </w:pBdr>
      <w:tabs>
        <w:tab w:val="clear" w:pos="4680"/>
        <w:tab w:val="right" w:pos="8820"/>
      </w:tabs>
    </w:pPr>
    <w:r w:rsidRPr="00F25219">
      <w:tab/>
    </w:r>
    <w:sdt>
      <w:sdtPr>
        <w:rPr>
          <w:highlight w:val="green"/>
        </w:rPr>
        <w:id w:val="-1031881464"/>
        <w:docPartObj>
          <w:docPartGallery w:val="Page Numbers (Bottom of Page)"/>
          <w:docPartUnique/>
        </w:docPartObj>
      </w:sdtPr>
      <w:sdtEndPr>
        <w:rPr>
          <w:highlight w:val="none"/>
        </w:rPr>
      </w:sdtEndPr>
      <w:sdtContent>
        <w:sdt>
          <w:sdtPr>
            <w:rPr>
              <w:highlight w:val="green"/>
            </w:rPr>
            <w:id w:val="1290092855"/>
            <w:docPartObj>
              <w:docPartGallery w:val="Page Numbers (Bottom of Page)"/>
              <w:docPartUnique/>
            </w:docPartObj>
          </w:sdtPr>
          <w:sdtEndPr>
            <w:rPr>
              <w:highlight w:val="none"/>
            </w:rPr>
          </w:sdtEndPr>
          <w:sdtContent>
            <w:r w:rsidR="00D93CE6">
              <w:t xml:space="preserve">DRAFT </w:t>
            </w:r>
            <w:r w:rsidR="16BBE82F" w:rsidRPr="003F1443">
              <w:rPr>
                <w:i/>
                <w:color w:val="0D0D0D" w:themeColor="text1" w:themeTint="F2"/>
              </w:rPr>
              <w:t xml:space="preserve">Observations and Recommendations </w:t>
            </w:r>
            <w:r w:rsidR="00983B3D" w:rsidRPr="003F1443">
              <w:rPr>
                <w:i/>
                <w:iCs/>
                <w:color w:val="0D0D0D" w:themeColor="text1" w:themeTint="F2"/>
              </w:rPr>
              <w:t>of the Grid Modernization Advisory Council</w:t>
            </w:r>
            <w:r>
              <w:rPr>
                <w:i/>
              </w:rPr>
              <w:tab/>
            </w:r>
            <w:r w:rsidRPr="00861CD8">
              <w:rPr>
                <w:rFonts w:cs="Arial"/>
              </w:rPr>
              <w:fldChar w:fldCharType="begin"/>
            </w:r>
            <w:r w:rsidRPr="00861CD8">
              <w:rPr>
                <w:rFonts w:cs="Arial"/>
              </w:rPr>
              <w:instrText xml:space="preserve"> PAGE   \* MERGEFORMAT </w:instrText>
            </w:r>
            <w:r w:rsidRPr="00861CD8">
              <w:rPr>
                <w:rFonts w:cs="Arial"/>
              </w:rPr>
              <w:fldChar w:fldCharType="separate"/>
            </w:r>
            <w:r w:rsidR="16BBE82F">
              <w:rPr>
                <w:rFonts w:cs="Arial"/>
              </w:rPr>
              <w:t>2</w:t>
            </w:r>
            <w:r w:rsidRPr="00861CD8">
              <w:rPr>
                <w:rFonts w:cs="Arial"/>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2A448" w14:textId="77777777" w:rsidR="00D02929" w:rsidRPr="00D26961" w:rsidRDefault="00D02929" w:rsidP="00D269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D5C3F" w14:textId="77777777" w:rsidR="00A34CAA" w:rsidRDefault="00A34CAA" w:rsidP="00D330DC">
      <w:pPr>
        <w:spacing w:before="240" w:after="60"/>
      </w:pPr>
      <w:r>
        <w:separator/>
      </w:r>
    </w:p>
  </w:footnote>
  <w:footnote w:type="continuationSeparator" w:id="0">
    <w:p w14:paraId="32DE041F" w14:textId="77777777" w:rsidR="00A34CAA" w:rsidRDefault="00A34CAA" w:rsidP="005430F6">
      <w:r>
        <w:continuationSeparator/>
      </w:r>
    </w:p>
    <w:p w14:paraId="0A50E983" w14:textId="77777777" w:rsidR="00A34CAA" w:rsidRDefault="00A34CAA" w:rsidP="005430F6"/>
    <w:p w14:paraId="5D1B0EAB" w14:textId="77777777" w:rsidR="00A34CAA" w:rsidRDefault="00A34CAA" w:rsidP="005430F6"/>
  </w:footnote>
  <w:footnote w:type="continuationNotice" w:id="1">
    <w:p w14:paraId="37F43128" w14:textId="77777777" w:rsidR="00A34CAA" w:rsidRDefault="00A34CAA">
      <w:pPr>
        <w:spacing w:after="0" w:line="240" w:lineRule="auto"/>
      </w:pPr>
    </w:p>
  </w:footnote>
  <w:footnote w:id="2">
    <w:p w14:paraId="784DD4A1" w14:textId="77777777" w:rsidR="00D54270" w:rsidRDefault="00D54270" w:rsidP="00D54270">
      <w:pPr>
        <w:pStyle w:val="FootnoteText"/>
        <w:rPr>
          <w:ins w:id="13" w:author="Tim Woolf" w:date="2023-11-14T09:51:00Z"/>
        </w:rPr>
      </w:pPr>
      <w:ins w:id="14" w:author="Tim Woolf" w:date="2023-11-14T09:51:00Z">
        <w:r>
          <w:rPr>
            <w:rStyle w:val="FootnoteReference"/>
          </w:rPr>
          <w:footnoteRef/>
        </w:r>
        <w:r>
          <w:t xml:space="preserve"> Quoted from Section 52 of the Climate Act.</w:t>
        </w:r>
      </w:ins>
    </w:p>
  </w:footnote>
  <w:footnote w:id="3">
    <w:p w14:paraId="5F5C8FA2" w14:textId="356F3C7C" w:rsidR="0024075B" w:rsidRDefault="0024075B">
      <w:pPr>
        <w:pStyle w:val="FootnoteText"/>
      </w:pPr>
      <w:r>
        <w:rPr>
          <w:rStyle w:val="FootnoteReference"/>
        </w:rPr>
        <w:footnoteRef/>
      </w:r>
      <w:r>
        <w:t xml:space="preserve"> </w:t>
      </w:r>
      <w:r w:rsidR="00534DA9">
        <w:t xml:space="preserve">Executive Office of Energy and Environmental Affairs, </w:t>
      </w:r>
      <w:r w:rsidR="0031686D" w:rsidRPr="00E641B9">
        <w:t>Clean Energy and Climate Plan for 2050</w:t>
      </w:r>
      <w:r w:rsidR="004C3599">
        <w:t xml:space="preserve"> at 30</w:t>
      </w:r>
      <w:r w:rsidR="00C36D1C">
        <w:t xml:space="preserve">, available at </w:t>
      </w:r>
      <w:hyperlink r:id="rId1" w:history="1">
        <w:r w:rsidR="0005673A" w:rsidRPr="00C77166">
          <w:rPr>
            <w:rStyle w:val="Hyperlink"/>
          </w:rPr>
          <w:t>https://www.mass.gov/doc/2050-clean-energy-and-climate-plan/download</w:t>
        </w:r>
      </w:hyperlink>
      <w:r w:rsidR="0005673A">
        <w:t xml:space="preserve"> (Dec. 2022).</w:t>
      </w:r>
    </w:p>
  </w:footnote>
  <w:footnote w:id="4">
    <w:p w14:paraId="2B06CBDB" w14:textId="77777777" w:rsidR="00AE7D33" w:rsidRDefault="00AE7D33" w:rsidP="00AE7D33">
      <w:pPr>
        <w:pStyle w:val="FootnoteText"/>
      </w:pPr>
      <w:r w:rsidRPr="004B79B0">
        <w:rPr>
          <w:rStyle w:val="FootnoteReference"/>
          <w:sz w:val="20"/>
        </w:rPr>
        <w:footnoteRef/>
      </w:r>
      <w:r>
        <w:t xml:space="preserve"> St. 2022, c. 179, § 53, codified at </w:t>
      </w:r>
      <w:r w:rsidRPr="00F82AB4">
        <w:t>G.L. c. 164, §§ 92B-92C</w:t>
      </w:r>
      <w:r>
        <w:t>.</w:t>
      </w:r>
    </w:p>
  </w:footnote>
  <w:footnote w:id="5">
    <w:p w14:paraId="229DAC71" w14:textId="6CBC6D1F" w:rsidR="003F517F" w:rsidRDefault="003F517F">
      <w:pPr>
        <w:pStyle w:val="FootnoteText"/>
      </w:pPr>
      <w:r>
        <w:rPr>
          <w:rStyle w:val="FootnoteReference"/>
        </w:rPr>
        <w:footnoteRef/>
      </w:r>
      <w:r>
        <w:t xml:space="preserve"> Unless otherwise specified, all references to the grid or the electric grid throughout this document refer to the distribution system. </w:t>
      </w:r>
    </w:p>
  </w:footnote>
  <w:footnote w:id="6">
    <w:p w14:paraId="4B966EF1" w14:textId="48A0DBB5" w:rsidR="00C95729" w:rsidRDefault="00C95729">
      <w:pPr>
        <w:pStyle w:val="FootnoteText"/>
      </w:pPr>
      <w:r w:rsidRPr="008F02EC">
        <w:rPr>
          <w:rStyle w:val="FootnoteReference"/>
          <w:sz w:val="20"/>
        </w:rPr>
        <w:footnoteRef/>
      </w:r>
      <w:r>
        <w:t xml:space="preserve"> </w:t>
      </w:r>
      <w:r w:rsidR="00974176">
        <w:t xml:space="preserve">Eversource, Electric Sector Modernization Plan, available at </w:t>
      </w:r>
      <w:hyperlink r:id="rId2" w:history="1">
        <w:r w:rsidR="009B2ABF" w:rsidRPr="00C77166">
          <w:rPr>
            <w:rStyle w:val="Hyperlink"/>
          </w:rPr>
          <w:t>https://www.mass.gov/doc/gmacesmp-drafteversource/download?_gl=1%2Ako8zfs%2A_ga%2ANzUwNDI5MDE3LjE2NTA5ODEyMjQ.%2A_ga_SW2TVH2WBY%2AMTY5MzkyMDE2OS4zNi4xLjE2OTM5MjM1NzQuMC4wLjA</w:t>
        </w:r>
      </w:hyperlink>
      <w:r w:rsidR="009B2ABF">
        <w:t xml:space="preserve"> (Sep. 2023)</w:t>
      </w:r>
      <w:r w:rsidRPr="00C95729">
        <w:t>.</w:t>
      </w:r>
    </w:p>
  </w:footnote>
  <w:footnote w:id="7">
    <w:p w14:paraId="091B9841" w14:textId="6A9E0D1D" w:rsidR="00C95729" w:rsidRDefault="00C95729">
      <w:pPr>
        <w:pStyle w:val="FootnoteText"/>
      </w:pPr>
      <w:r w:rsidRPr="008F02EC">
        <w:rPr>
          <w:rStyle w:val="FootnoteReference"/>
          <w:sz w:val="20"/>
        </w:rPr>
        <w:footnoteRef/>
      </w:r>
      <w:r w:rsidR="00304C01">
        <w:t xml:space="preserve"> </w:t>
      </w:r>
      <w:r w:rsidR="00974176">
        <w:t>National Grid, Future Grid Plan:</w:t>
      </w:r>
      <w:r w:rsidR="00974176" w:rsidRPr="00897E2F">
        <w:t xml:space="preserve"> Empowering Massachusetts by  Building a Smarter, Stronger, Cleaner and More Equitable Energy Future</w:t>
      </w:r>
      <w:r w:rsidR="00974176">
        <w:t xml:space="preserve">, available at </w:t>
      </w:r>
      <w:hyperlink r:id="rId3" w:history="1">
        <w:r w:rsidR="00596D95" w:rsidRPr="008F02EC">
          <w:rPr>
            <w:rStyle w:val="Hyperlink"/>
          </w:rPr>
          <w:t>https://www.mass.gov/doc/gmacesmp-draftnational</w:t>
        </w:r>
      </w:hyperlink>
      <w:r w:rsidR="00596D95" w:rsidRPr="008F02EC">
        <w:t xml:space="preserve"> </w:t>
      </w:r>
      <w:r w:rsidR="002E03D5" w:rsidRPr="002E03D5">
        <w:t>grid/download?_gl=1%2Adfgptb%2A_ga%2ANzUwNDI5MDE3LjE2NTA5ODEyMjQ.%2A_ga_SW2TVH2WBY%</w:t>
      </w:r>
      <w:r w:rsidR="002E03D5" w:rsidRPr="00596D95">
        <w:t>2AMTY5MzkyMDE</w:t>
      </w:r>
      <w:r w:rsidR="00596D95" w:rsidRPr="008F02EC">
        <w:t xml:space="preserve"> </w:t>
      </w:r>
      <w:r w:rsidR="002E03D5" w:rsidRPr="00596D95">
        <w:t>OS4zNi4xLjE2OTM5MjM1OTcuMC4wLjA</w:t>
      </w:r>
      <w:r w:rsidR="009B2ABF">
        <w:t xml:space="preserve"> (Sep. 2023)</w:t>
      </w:r>
      <w:r w:rsidR="002E03D5" w:rsidRPr="00596D95">
        <w:t>.</w:t>
      </w:r>
    </w:p>
  </w:footnote>
  <w:footnote w:id="8">
    <w:p w14:paraId="2E5EC2BA" w14:textId="742B3F50" w:rsidR="002E03D5" w:rsidRDefault="002E03D5">
      <w:pPr>
        <w:pStyle w:val="FootnoteText"/>
      </w:pPr>
      <w:r w:rsidRPr="008F02EC">
        <w:rPr>
          <w:rStyle w:val="FootnoteReference"/>
          <w:sz w:val="20"/>
        </w:rPr>
        <w:footnoteRef/>
      </w:r>
      <w:r w:rsidR="00974176">
        <w:t xml:space="preserve"> Unitil, Electric Sector Modernization Plan, available at</w:t>
      </w:r>
      <w:r w:rsidRPr="00596D95">
        <w:t xml:space="preserve"> </w:t>
      </w:r>
      <w:hyperlink r:id="rId4" w:history="1">
        <w:r w:rsidR="009B2ABF" w:rsidRPr="00C77166">
          <w:rPr>
            <w:rStyle w:val="Hyperlink"/>
          </w:rPr>
          <w:t>https://www.mass.gov/doc/gmacesmp-draftunitil/download?_gl=1%2A3rigaj%2A_ga%2ANzUwNDI5MDE3LjE2NTA5ODEyMjQ.%2A_ga_SW2TVH2WBY%2AMTY5MzkyMDE2OS4zNi4xLjE2OTM5MjM2MTQuMC4wLjA</w:t>
        </w:r>
      </w:hyperlink>
      <w:r w:rsidR="009B2ABF">
        <w:t xml:space="preserve"> (Sep. 2023)</w:t>
      </w:r>
      <w:r w:rsidR="00596D95" w:rsidRPr="00596D95">
        <w:t>.</w:t>
      </w:r>
    </w:p>
  </w:footnote>
  <w:footnote w:id="9">
    <w:p w14:paraId="1EF1F6A4" w14:textId="18E0ACE0" w:rsidR="007F7794" w:rsidRDefault="007F7794">
      <w:pPr>
        <w:pStyle w:val="FootnoteText"/>
      </w:pPr>
      <w:r>
        <w:rPr>
          <w:rStyle w:val="FootnoteReference"/>
        </w:rPr>
        <w:footnoteRef/>
      </w:r>
      <w:r>
        <w:t xml:space="preserve"> </w:t>
      </w:r>
      <w:r w:rsidRPr="434425EF">
        <w:rPr>
          <w:sz w:val="23"/>
          <w:szCs w:val="23"/>
        </w:rPr>
        <w:t>G.L. c. 164, § 92</w:t>
      </w:r>
      <w:r>
        <w:rPr>
          <w:sz w:val="23"/>
          <w:szCs w:val="23"/>
        </w:rPr>
        <w:t>B</w:t>
      </w:r>
      <w:r w:rsidRPr="434425EF">
        <w:rPr>
          <w:sz w:val="23"/>
          <w:szCs w:val="23"/>
        </w:rPr>
        <w:t>(</w:t>
      </w:r>
      <w:r>
        <w:rPr>
          <w:sz w:val="23"/>
          <w:szCs w:val="23"/>
        </w:rPr>
        <w:t>a</w:t>
      </w:r>
      <w:r w:rsidRPr="434425EF">
        <w:rPr>
          <w:sz w:val="23"/>
          <w:szCs w:val="23"/>
        </w:rPr>
        <w:t xml:space="preserve">). </w:t>
      </w:r>
    </w:p>
  </w:footnote>
  <w:footnote w:id="10">
    <w:p w14:paraId="09B4CBE9" w14:textId="394FD1B6" w:rsidR="008B2D91" w:rsidRDefault="008B2D91">
      <w:pPr>
        <w:pStyle w:val="FootnoteText"/>
      </w:pPr>
      <w:r>
        <w:rPr>
          <w:rStyle w:val="FootnoteReference"/>
        </w:rPr>
        <w:footnoteRef/>
      </w:r>
      <w:r>
        <w:t xml:space="preserve"> </w:t>
      </w:r>
      <w:r w:rsidRPr="16BBE82F">
        <w:rPr>
          <w:sz w:val="23"/>
          <w:szCs w:val="23"/>
        </w:rPr>
        <w:t>G.L. c. 164, § 92C(b)</w:t>
      </w:r>
      <w:r w:rsidR="006049CA">
        <w:rPr>
          <w:sz w:val="23"/>
          <w:szCs w:val="23"/>
        </w:rPr>
        <w:t>.</w:t>
      </w:r>
    </w:p>
  </w:footnote>
  <w:footnote w:id="11">
    <w:p w14:paraId="4FE4C19E" w14:textId="77777777" w:rsidR="00A36679" w:rsidRDefault="00A36679" w:rsidP="00A36679">
      <w:pPr>
        <w:pStyle w:val="FootnoteText"/>
      </w:pPr>
      <w:r>
        <w:rPr>
          <w:rStyle w:val="FootnoteReference"/>
        </w:rPr>
        <w:footnoteRef/>
      </w:r>
      <w:r>
        <w:t xml:space="preserve"> Due to the timing constraints of the review period, a second aggregated spreadsheet for GMAC member and EDC reactions was not completed for the final block of sections (Sections. 2, 7, and 13). Members were instead encouraged to provide their reactions during the final review meetings in November 2023.</w:t>
      </w:r>
    </w:p>
  </w:footnote>
  <w:footnote w:id="12">
    <w:p w14:paraId="0C3CAD16" w14:textId="4DB56456" w:rsidR="00F92FF2" w:rsidRDefault="00F92FF2">
      <w:pPr>
        <w:pStyle w:val="FootnoteText"/>
      </w:pPr>
      <w:r>
        <w:rPr>
          <w:rStyle w:val="FootnoteReference"/>
        </w:rPr>
        <w:footnoteRef/>
      </w:r>
      <w:r>
        <w:t xml:space="preserve"> </w:t>
      </w:r>
      <w:ins w:id="18" w:author="Tim Woolf" w:date="2023-11-11T06:22:00Z">
        <w:r w:rsidR="00EF345A">
          <w:fldChar w:fldCharType="begin"/>
        </w:r>
        <w:r w:rsidR="00EF345A">
          <w:instrText>HYPERLINK "</w:instrText>
        </w:r>
      </w:ins>
      <w:r w:rsidR="00EF345A" w:rsidRPr="00F92FF2">
        <w:instrText>https://www.mass.gov/info-details/grid-modernization-advisory-council-gmac#gmac-executive-committee-meeting-schedule-</w:instrText>
      </w:r>
      <w:ins w:id="19" w:author="Tim Woolf" w:date="2023-11-11T06:22:00Z">
        <w:r w:rsidR="00EF345A">
          <w:instrText>"</w:instrText>
        </w:r>
        <w:r w:rsidR="00EF345A">
          <w:fldChar w:fldCharType="separate"/>
        </w:r>
      </w:ins>
      <w:r w:rsidR="00EF345A" w:rsidRPr="00951973">
        <w:rPr>
          <w:rStyle w:val="Hyperlink"/>
        </w:rPr>
        <w:t>https://www.mass.gov/info-details/grid-modernization-advisory-council-gmac#gmac-executive-committee-meeting-schedule-</w:t>
      </w:r>
      <w:ins w:id="20" w:author="Tim Woolf" w:date="2023-11-11T06:22:00Z">
        <w:r w:rsidR="00EF345A">
          <w:fldChar w:fldCharType="end"/>
        </w:r>
        <w:r w:rsidR="00EF345A">
          <w:t xml:space="preserve"> </w:t>
        </w:r>
      </w:ins>
    </w:p>
  </w:footnote>
  <w:footnote w:id="13">
    <w:p w14:paraId="26B787F2" w14:textId="1725AF35" w:rsidR="001B2DDD" w:rsidRDefault="001B2DDD">
      <w:pPr>
        <w:pStyle w:val="FootnoteText"/>
      </w:pPr>
      <w:r>
        <w:rPr>
          <w:rStyle w:val="FootnoteReference"/>
        </w:rPr>
        <w:footnoteRef/>
      </w:r>
      <w:r>
        <w:t xml:space="preserve"> </w:t>
      </w:r>
      <w:ins w:id="21" w:author="Tim Woolf" w:date="2023-11-11T06:21:00Z">
        <w:r w:rsidR="00EF345A">
          <w:fldChar w:fldCharType="begin"/>
        </w:r>
        <w:r w:rsidR="00EF345A">
          <w:instrText>HYPERLINK "</w:instrText>
        </w:r>
      </w:ins>
      <w:r w:rsidR="00EF345A" w:rsidRPr="008217CC">
        <w:instrText>https://www.mass.gov/doc/gmac-equity-working-group-charter/download?_gl=1%2A1f6n54i%2A_ga%2ANzUwNDI5MDE3LjE2NTA5ODEyMjQ.%2A_ga_SW2TVH2WBY%2AMTY5NTE2MjU4Mi42NC4xLjE2OTUxNjU5NjQuMC4wLjA</w:instrText>
      </w:r>
      <w:ins w:id="22" w:author="Tim Woolf" w:date="2023-11-11T06:21:00Z">
        <w:r w:rsidR="00EF345A">
          <w:instrText>"</w:instrText>
        </w:r>
        <w:r w:rsidR="00EF345A">
          <w:fldChar w:fldCharType="separate"/>
        </w:r>
      </w:ins>
      <w:r w:rsidR="00EF345A" w:rsidRPr="00951973">
        <w:rPr>
          <w:rStyle w:val="Hyperlink"/>
        </w:rPr>
        <w:t>https://www.mass.gov/doc/gmac-equity-working-group-charter/download?_gl=1%2A1f6n54i%2A_ga%2ANzUwNDI5MDE3LjE2NTA5ODEyMjQ.%2A_ga_SW2TVH2WBY%2AMTY5NTE2MjU4Mi42NC4xLjE2OTUxNjU5NjQuMC4wLjA</w:t>
      </w:r>
      <w:ins w:id="23" w:author="Tim Woolf" w:date="2023-11-11T06:21:00Z">
        <w:r w:rsidR="00EF345A">
          <w:fldChar w:fldCharType="end"/>
        </w:r>
      </w:ins>
      <w:r w:rsidR="008217CC" w:rsidRPr="008217CC">
        <w:t>.</w:t>
      </w:r>
      <w:ins w:id="24" w:author="Tim Woolf" w:date="2023-11-11T06:21:00Z">
        <w:r w:rsidR="00EF345A">
          <w:t xml:space="preserve"> </w:t>
        </w:r>
      </w:ins>
    </w:p>
  </w:footnote>
  <w:footnote w:id="14">
    <w:p w14:paraId="15DEE3DA" w14:textId="2C97770B" w:rsidR="00EF345A" w:rsidRDefault="00EF345A">
      <w:pPr>
        <w:pStyle w:val="FootnoteText"/>
      </w:pPr>
      <w:r>
        <w:rPr>
          <w:rStyle w:val="FootnoteReference"/>
        </w:rPr>
        <w:footnoteRef/>
      </w:r>
      <w:r>
        <w:t xml:space="preserve">  The Equity Working Group </w:t>
      </w:r>
      <w:r w:rsidR="00105C34">
        <w:t xml:space="preserve">included the following members: </w:t>
      </w:r>
      <w:r w:rsidR="00105C34" w:rsidRPr="00105C34">
        <w:t xml:space="preserve">Kathryn Wright, Barr Foundation; Julia Fox, Department of Energy Resources; Chris Modlish, Massachusetts Office of the Attorney General; Kyle Murray, Acadia Center; Larry Chretien, Green Energy Consumers Alliance; Mary Wambui, Planning Office for Urban Affairs; Vernon Walker, Clean Water Action &amp; Clean Water Fund; </w:t>
      </w:r>
      <w:r w:rsidR="00105C34">
        <w:t xml:space="preserve">and </w:t>
      </w:r>
      <w:r w:rsidR="00105C34" w:rsidRPr="00105C34">
        <w:t>Erin Engstrom, Eversource</w:t>
      </w:r>
      <w:r w:rsidR="00105C34">
        <w:t>.</w:t>
      </w:r>
    </w:p>
  </w:footnote>
  <w:footnote w:id="15">
    <w:p w14:paraId="29F6340B" w14:textId="447A508A" w:rsidR="006258FB" w:rsidRDefault="006258FB">
      <w:pPr>
        <w:pStyle w:val="FootnoteText"/>
      </w:pPr>
      <w:r>
        <w:rPr>
          <w:rStyle w:val="FootnoteReference"/>
        </w:rPr>
        <w:footnoteRef/>
      </w:r>
      <w:r>
        <w:t xml:space="preserve"> </w:t>
      </w:r>
      <w:r w:rsidR="00763CF6">
        <w:t>Massachusetts GMAC</w:t>
      </w:r>
      <w:r>
        <w:t xml:space="preserve"> Equity Working Group Charter</w:t>
      </w:r>
      <w:r w:rsidR="004C444A">
        <w:t xml:space="preserve"> at 1, available at </w:t>
      </w:r>
      <w:r w:rsidR="004C444A" w:rsidRPr="004C444A">
        <w:t>https://www.mass.gov/doc/gmac-equity-working-group-charter/download?_gl=1%2A1f6n54i%2A_ga%2ANzUwNDI5MDE3LjE2NTA5ODEyMjQ.%2A_ga_SW2TVH2WBY%2AMTY5NTE2MjU4Mi42NC4xLjE2OTUxNjU5NjQuMC4wLjA.</w:t>
      </w:r>
    </w:p>
  </w:footnote>
  <w:footnote w:id="16">
    <w:p w14:paraId="3C2E43C7" w14:textId="6881D0CA" w:rsidR="001B2DDD" w:rsidRDefault="001B2DDD">
      <w:pPr>
        <w:pStyle w:val="FootnoteText"/>
      </w:pPr>
      <w:r>
        <w:rPr>
          <w:rStyle w:val="FootnoteReference"/>
        </w:rPr>
        <w:footnoteRef/>
      </w:r>
      <w:r>
        <w:t xml:space="preserve"> </w:t>
      </w:r>
      <w:r w:rsidR="00ED7280" w:rsidRPr="008F02EC">
        <w:rPr>
          <w:i/>
        </w:rPr>
        <w:t>See</w:t>
      </w:r>
      <w:r w:rsidR="00EF075A">
        <w:t xml:space="preserve"> CETWG</w:t>
      </w:r>
      <w:r w:rsidR="0038679B">
        <w:t>, available at</w:t>
      </w:r>
      <w:r>
        <w:t xml:space="preserve"> </w:t>
      </w:r>
      <w:r w:rsidRPr="001B2DDD">
        <w:t>https://www.mass.gov/info-details/clean-energy-transmission-working-group-cetwg</w:t>
      </w:r>
      <w:r w:rsidR="0038679B">
        <w:t>.</w:t>
      </w:r>
    </w:p>
  </w:footnote>
  <w:footnote w:id="17">
    <w:p w14:paraId="6E3D20AA" w14:textId="08B449F7" w:rsidR="00763CF6" w:rsidRDefault="00763CF6">
      <w:pPr>
        <w:pStyle w:val="FootnoteText"/>
      </w:pPr>
      <w:r>
        <w:rPr>
          <w:rStyle w:val="FootnoteReference"/>
        </w:rPr>
        <w:footnoteRef/>
      </w:r>
      <w:r>
        <w:t xml:space="preserve"> </w:t>
      </w:r>
      <w:r w:rsidR="00840C13">
        <w:t xml:space="preserve">G.L. c. 164, 92C(b). </w:t>
      </w:r>
    </w:p>
  </w:footnote>
  <w:footnote w:id="18">
    <w:p w14:paraId="780251FF" w14:textId="7A0A77EA" w:rsidR="00C72AAD" w:rsidRDefault="00C72AAD">
      <w:pPr>
        <w:pStyle w:val="FootnoteText"/>
      </w:pPr>
      <w:r>
        <w:rPr>
          <w:rStyle w:val="FootnoteReference"/>
        </w:rPr>
        <w:footnoteRef/>
      </w:r>
      <w:r>
        <w:t xml:space="preserve"> </w:t>
      </w:r>
      <w:r w:rsidR="00121493" w:rsidRPr="008F02EC">
        <w:rPr>
          <w:i/>
          <w:iCs/>
        </w:rPr>
        <w:t>See</w:t>
      </w:r>
      <w:r w:rsidR="00121493">
        <w:t xml:space="preserve"> DOER, GMAC, available at</w:t>
      </w:r>
      <w:r>
        <w:t xml:space="preserve"> </w:t>
      </w:r>
      <w:r w:rsidR="007256D9" w:rsidRPr="007256D9">
        <w:t>https://www.mass.gov/info-details/grid-modernization-advisory-council-gmac</w:t>
      </w:r>
      <w:r w:rsidR="00121493">
        <w:t>.</w:t>
      </w:r>
    </w:p>
  </w:footnote>
  <w:footnote w:id="19">
    <w:p w14:paraId="358C556F" w14:textId="77777777" w:rsidR="003039F1" w:rsidRDefault="003039F1" w:rsidP="003039F1">
      <w:pPr>
        <w:pStyle w:val="FootnoteText"/>
        <w:rPr>
          <w:ins w:id="44" w:author="Tim Woolf" w:date="2023-11-11T13:07:00Z"/>
        </w:rPr>
      </w:pPr>
      <w:ins w:id="45" w:author="Tim Woolf" w:date="2023-11-11T13:07:00Z">
        <w:r>
          <w:rPr>
            <w:rStyle w:val="FootnoteReference"/>
          </w:rPr>
          <w:footnoteRef/>
        </w:r>
        <w:r>
          <w:t xml:space="preserve"> For the purpose of this report, the term “newly proposed” refers to those EDC projects, investments, or costs that have not been proposed to the DPU in any docket or forum such as rate cases, grid mod dockets, CIP dockets, or others. </w:t>
        </w:r>
      </w:ins>
    </w:p>
  </w:footnote>
  <w:footnote w:id="20">
    <w:p w14:paraId="2C668E61" w14:textId="373FC951" w:rsidR="00047A80" w:rsidRDefault="00047A80">
      <w:pPr>
        <w:pStyle w:val="FootnoteText"/>
      </w:pPr>
      <w:ins w:id="336" w:author="Tim Woolf" w:date="2023-11-11T08:14:00Z">
        <w:r>
          <w:rPr>
            <w:rStyle w:val="FootnoteReference"/>
          </w:rPr>
          <w:footnoteRef/>
        </w:r>
        <w:r>
          <w:t xml:space="preserve"> The term “business-as-usual” DERs is used in this report to refer to those DERs that are </w:t>
        </w:r>
      </w:ins>
      <w:ins w:id="337" w:author="Tim Woolf" w:date="2023-11-11T08:15:00Z">
        <w:r w:rsidR="00D62769">
          <w:t xml:space="preserve">implemented or somehow supported by the EDCs under current policies and practices. It also includes those </w:t>
        </w:r>
      </w:ins>
      <w:ins w:id="338" w:author="Tim Woolf" w:date="2023-11-11T08:16:00Z">
        <w:r w:rsidR="00D62769">
          <w:t xml:space="preserve">naturally occurring </w:t>
        </w:r>
      </w:ins>
      <w:ins w:id="339" w:author="Tim Woolf" w:date="2023-11-11T08:15:00Z">
        <w:r w:rsidR="00D62769">
          <w:t xml:space="preserve">DERs that are adopted by </w:t>
        </w:r>
      </w:ins>
      <w:ins w:id="340" w:author="Tim Woolf" w:date="2023-11-11T08:16:00Z">
        <w:r w:rsidR="00D62769">
          <w:t xml:space="preserve">electricity and gas </w:t>
        </w:r>
      </w:ins>
      <w:ins w:id="341" w:author="Tim Woolf" w:date="2023-11-11T08:15:00Z">
        <w:r w:rsidR="00D62769">
          <w:t xml:space="preserve">customers without utility </w:t>
        </w:r>
      </w:ins>
      <w:ins w:id="342" w:author="Tim Woolf" w:date="2023-11-11T08:16:00Z">
        <w:r w:rsidR="00D62769">
          <w:t xml:space="preserve">support. </w:t>
        </w:r>
      </w:ins>
    </w:p>
  </w:footnote>
  <w:footnote w:id="21">
    <w:p w14:paraId="2E914F1A" w14:textId="5EA7F6B7" w:rsidR="00DB418F" w:rsidRDefault="00DB418F">
      <w:pPr>
        <w:pStyle w:val="FootnoteText"/>
      </w:pPr>
      <w:r>
        <w:rPr>
          <w:rStyle w:val="FootnoteReference"/>
        </w:rPr>
        <w:footnoteRef/>
      </w:r>
      <w:r>
        <w:t xml:space="preserve"> </w:t>
      </w:r>
      <w:r w:rsidR="00B84B32">
        <w:t>DOER, GMAC, available at</w:t>
      </w:r>
      <w:r>
        <w:t xml:space="preserve"> </w:t>
      </w:r>
      <w:r w:rsidRPr="00DB418F">
        <w:t>https://www.mass.gov/info-details/grid-modernization-advisory-council-gmac</w:t>
      </w:r>
      <w:r w:rsidR="00B84B32">
        <w:t>.</w:t>
      </w:r>
    </w:p>
  </w:footnote>
  <w:footnote w:id="22">
    <w:p w14:paraId="670BDC3B" w14:textId="3170E346" w:rsidR="00251AD5" w:rsidRDefault="00251AD5">
      <w:pPr>
        <w:pStyle w:val="FootnoteText"/>
      </w:pPr>
      <w:r>
        <w:rPr>
          <w:rStyle w:val="FootnoteReference"/>
        </w:rPr>
        <w:footnoteRef/>
      </w:r>
      <w:r>
        <w:t xml:space="preserve"> </w:t>
      </w:r>
      <w:r w:rsidR="004F0D31">
        <w:t>National Grid,</w:t>
      </w:r>
      <w:r>
        <w:t xml:space="preserve"> </w:t>
      </w:r>
      <w:r w:rsidR="008718D8" w:rsidRPr="008718D8">
        <w:t xml:space="preserve">Distributed System Implementation Plan Update of Niagara Mohawk Power Corporation d/b/a National Grid </w:t>
      </w:r>
      <w:r w:rsidR="00BB392C">
        <w:t>at 3,</w:t>
      </w:r>
      <w:r w:rsidR="008718D8" w:rsidRPr="008718D8">
        <w:t xml:space="preserve"> </w:t>
      </w:r>
      <w:r w:rsidR="00C9714D">
        <w:t>Figure ES-1</w:t>
      </w:r>
      <w:r w:rsidR="00BB392C">
        <w:t>, available at</w:t>
      </w:r>
      <w:r>
        <w:t xml:space="preserve"> </w:t>
      </w:r>
      <w:hyperlink r:id="rId5" w:history="1">
        <w:r w:rsidRPr="00BA468C">
          <w:rPr>
            <w:rStyle w:val="Hyperlink"/>
          </w:rPr>
          <w:t>https://jointutilitiesofny.org/sites/juny/files/National%20Grid%20DSIP.pdf</w:t>
        </w:r>
      </w:hyperlink>
      <w:r w:rsidR="00BB2AC0">
        <w:t>.</w:t>
      </w:r>
      <w:r>
        <w:t xml:space="preserve"> </w:t>
      </w:r>
    </w:p>
  </w:footnote>
  <w:footnote w:id="23">
    <w:p w14:paraId="4AF1CA1E" w14:textId="57B3C572" w:rsidR="00F97F2E" w:rsidRDefault="00F97F2E">
      <w:pPr>
        <w:pStyle w:val="FootnoteText"/>
      </w:pPr>
      <w:r w:rsidRPr="00B93602">
        <w:rPr>
          <w:rStyle w:val="FootnoteReference"/>
        </w:rPr>
        <w:footnoteRef/>
      </w:r>
      <w:r w:rsidRPr="00B93602">
        <w:t xml:space="preserve"> Per </w:t>
      </w:r>
      <w:r w:rsidR="005F69B4" w:rsidRPr="00B93602">
        <w:t>D.P.U.</w:t>
      </w:r>
      <w:r w:rsidRPr="00B93602">
        <w:t xml:space="preserve"> </w:t>
      </w:r>
      <w:r w:rsidR="00DD2F31" w:rsidRPr="00B93602">
        <w:t>20</w:t>
      </w:r>
      <w:r w:rsidRPr="00B93602">
        <w:t>-75-B, the Provision Syst</w:t>
      </w:r>
      <w:r w:rsidR="006348F3" w:rsidRPr="00B93602">
        <w:t xml:space="preserve">em Program was intended to </w:t>
      </w:r>
      <w:r w:rsidR="00B96792" w:rsidRPr="00B93602">
        <w:t>address</w:t>
      </w:r>
      <w:r w:rsidR="006348F3" w:rsidRPr="00B93602">
        <w:t xml:space="preserve"> </w:t>
      </w:r>
      <w:r w:rsidR="00236D33" w:rsidRPr="00B93602">
        <w:t xml:space="preserve">a defined set of </w:t>
      </w:r>
      <w:r w:rsidR="006348F3" w:rsidRPr="00B93602">
        <w:t xml:space="preserve">group </w:t>
      </w:r>
      <w:r w:rsidR="00B96792" w:rsidRPr="00B93602">
        <w:t>study</w:t>
      </w:r>
      <w:r w:rsidR="006348F3" w:rsidRPr="00B93602">
        <w:t xml:space="preserve"> projects </w:t>
      </w:r>
      <w:r w:rsidR="00236D33" w:rsidRPr="00B93602">
        <w:t>while a long-term solution was developed.</w:t>
      </w:r>
      <w:r w:rsidR="00236D33">
        <w:t xml:space="preserve"> </w:t>
      </w:r>
      <w:r w:rsidR="00075545">
        <w:t>D.P.U. 20-75-B at 35.</w:t>
      </w:r>
    </w:p>
  </w:footnote>
  <w:footnote w:id="24">
    <w:p w14:paraId="72652B97" w14:textId="68452D9F" w:rsidR="00B570EB" w:rsidRDefault="00B570EB">
      <w:pPr>
        <w:pStyle w:val="FootnoteText"/>
      </w:pPr>
      <w:r>
        <w:rPr>
          <w:rStyle w:val="FootnoteReference"/>
        </w:rPr>
        <w:footnoteRef/>
      </w:r>
      <w:r>
        <w:t xml:space="preserve"> G.L. c. 164, § 92B(b)</w:t>
      </w:r>
      <w:r w:rsidR="00E161A4">
        <w:t>(vii</w:t>
      </w:r>
      <w:r w:rsidR="00640629">
        <w:t>-ix)</w:t>
      </w:r>
      <w:r w:rsidR="001F6FFC">
        <w:t xml:space="preserve">, </w:t>
      </w:r>
      <w:r w:rsidR="001A54CB">
        <w:t>92B(</w:t>
      </w:r>
      <w:r w:rsidR="00B92480">
        <w:t>c)(ii)</w:t>
      </w:r>
      <w:r w:rsidR="00901DE5">
        <w:t>, 92B(e</w:t>
      </w:r>
      <w:r w:rsidR="00B92480">
        <w:t>)</w:t>
      </w:r>
    </w:p>
  </w:footnote>
  <w:footnote w:id="25">
    <w:p w14:paraId="56FE337A" w14:textId="77777777" w:rsidR="00A36679" w:rsidRDefault="00A36679" w:rsidP="00A36679">
      <w:pPr>
        <w:pStyle w:val="FootnoteText"/>
      </w:pPr>
      <w:r>
        <w:rPr>
          <w:rStyle w:val="FootnoteReference"/>
        </w:rPr>
        <w:footnoteRef/>
      </w:r>
      <w:r>
        <w:t xml:space="preserve"> Massachusetts GMAC Equity Working Group Charter at 1, available at </w:t>
      </w:r>
      <w:r w:rsidRPr="004C444A">
        <w:t>https://www.mass.gov/doc/gmac-equity-working-group-charter/download?_gl=1%2A1f6n54i%2A_ga%2ANzUwNDI5MDE3LjE2NTA5ODEyMjQ.%2A_ga_SW2TVH2WBY%2AMTY5NTE2MjU4Mi42NC4xLjE2OTUxNjU5NjQuMC4wLjA.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1909F" w14:textId="77777777" w:rsidR="00A07D24" w:rsidRDefault="00B11149" w:rsidP="005430F6">
    <w:r>
      <w:rPr>
        <w:noProof/>
      </w:rPr>
      <w:pict w14:anchorId="0FA1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0" o:spid="_x0000_s1026" type="#_x0000_t136" style="position:absolute;margin-left:0;margin-top:0;width:96.75pt;height:44.25pt;z-index:-251658240;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p w14:paraId="1B15E82D" w14:textId="77777777" w:rsidR="004366A1" w:rsidRDefault="004366A1" w:rsidP="005430F6"/>
  <w:p w14:paraId="3278B39B" w14:textId="77777777" w:rsidR="00AC519B" w:rsidRDefault="00AC519B" w:rsidP="005430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E59F" w14:textId="77777777" w:rsidR="009649DF" w:rsidRDefault="00B11149">
    <w:pPr>
      <w:pStyle w:val="Header"/>
    </w:pPr>
    <w:r>
      <w:rPr>
        <w:noProof/>
      </w:rPr>
      <w:pict w14:anchorId="39031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1" o:spid="_x0000_s1027" type="#_x0000_t136" style="position:absolute;margin-left:0;margin-top:0;width:96.75pt;height:44.25pt;z-index:-251658239;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359C4" w14:textId="4D5E3310" w:rsidR="00445F8E" w:rsidRDefault="00445F8E" w:rsidP="00445F8E">
    <w:pPr>
      <w:pStyle w:val="Header"/>
      <w:tabs>
        <w:tab w:val="clear" w:pos="936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56FC" w14:textId="77777777" w:rsidR="009649DF" w:rsidRDefault="00B11149">
    <w:pPr>
      <w:pStyle w:val="Header"/>
    </w:pPr>
    <w:r>
      <w:rPr>
        <w:noProof/>
      </w:rPr>
      <w:pict w14:anchorId="13EA8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3" o:spid="_x0000_s1029" type="#_x0000_t136" style="position:absolute;margin-left:0;margin-top:0;width:96.75pt;height:44.25pt;z-index:-251658238;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2D835" w14:textId="2DEC7F0E" w:rsidR="009649DF" w:rsidRDefault="00964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C05BA" w14:textId="4DFC3523" w:rsidR="007D3992" w:rsidRPr="003705EF" w:rsidRDefault="007D3992" w:rsidP="003705E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5CBA"/>
    <w:multiLevelType w:val="hybridMultilevel"/>
    <w:tmpl w:val="447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952C9"/>
    <w:multiLevelType w:val="hybridMultilevel"/>
    <w:tmpl w:val="58808996"/>
    <w:lvl w:ilvl="0" w:tplc="C34E1A28">
      <w:start w:val="1"/>
      <w:numFmt w:val="bullet"/>
      <w:lvlText w:val=""/>
      <w:lvlJc w:val="left"/>
      <w:pPr>
        <w:ind w:left="720" w:hanging="360"/>
      </w:pPr>
      <w:rPr>
        <w:rFonts w:ascii="Symbol" w:hAnsi="Symbol"/>
      </w:rPr>
    </w:lvl>
    <w:lvl w:ilvl="1" w:tplc="E4204830">
      <w:start w:val="1"/>
      <w:numFmt w:val="bullet"/>
      <w:lvlText w:val=""/>
      <w:lvlJc w:val="left"/>
      <w:pPr>
        <w:ind w:left="720" w:hanging="360"/>
      </w:pPr>
      <w:rPr>
        <w:rFonts w:ascii="Symbol" w:hAnsi="Symbol"/>
      </w:rPr>
    </w:lvl>
    <w:lvl w:ilvl="2" w:tplc="EDCE7F4A">
      <w:start w:val="1"/>
      <w:numFmt w:val="bullet"/>
      <w:lvlText w:val=""/>
      <w:lvlJc w:val="left"/>
      <w:pPr>
        <w:ind w:left="720" w:hanging="360"/>
      </w:pPr>
      <w:rPr>
        <w:rFonts w:ascii="Symbol" w:hAnsi="Symbol"/>
      </w:rPr>
    </w:lvl>
    <w:lvl w:ilvl="3" w:tplc="B6D0C152">
      <w:start w:val="1"/>
      <w:numFmt w:val="bullet"/>
      <w:lvlText w:val=""/>
      <w:lvlJc w:val="left"/>
      <w:pPr>
        <w:ind w:left="720" w:hanging="360"/>
      </w:pPr>
      <w:rPr>
        <w:rFonts w:ascii="Symbol" w:hAnsi="Symbol"/>
      </w:rPr>
    </w:lvl>
    <w:lvl w:ilvl="4" w:tplc="D75EC010">
      <w:start w:val="1"/>
      <w:numFmt w:val="bullet"/>
      <w:lvlText w:val=""/>
      <w:lvlJc w:val="left"/>
      <w:pPr>
        <w:ind w:left="720" w:hanging="360"/>
      </w:pPr>
      <w:rPr>
        <w:rFonts w:ascii="Symbol" w:hAnsi="Symbol"/>
      </w:rPr>
    </w:lvl>
    <w:lvl w:ilvl="5" w:tplc="98848384">
      <w:start w:val="1"/>
      <w:numFmt w:val="bullet"/>
      <w:lvlText w:val=""/>
      <w:lvlJc w:val="left"/>
      <w:pPr>
        <w:ind w:left="720" w:hanging="360"/>
      </w:pPr>
      <w:rPr>
        <w:rFonts w:ascii="Symbol" w:hAnsi="Symbol"/>
      </w:rPr>
    </w:lvl>
    <w:lvl w:ilvl="6" w:tplc="FAAA04EE">
      <w:start w:val="1"/>
      <w:numFmt w:val="bullet"/>
      <w:lvlText w:val=""/>
      <w:lvlJc w:val="left"/>
      <w:pPr>
        <w:ind w:left="720" w:hanging="360"/>
      </w:pPr>
      <w:rPr>
        <w:rFonts w:ascii="Symbol" w:hAnsi="Symbol"/>
      </w:rPr>
    </w:lvl>
    <w:lvl w:ilvl="7" w:tplc="5DB67F6A">
      <w:start w:val="1"/>
      <w:numFmt w:val="bullet"/>
      <w:lvlText w:val=""/>
      <w:lvlJc w:val="left"/>
      <w:pPr>
        <w:ind w:left="720" w:hanging="360"/>
      </w:pPr>
      <w:rPr>
        <w:rFonts w:ascii="Symbol" w:hAnsi="Symbol"/>
      </w:rPr>
    </w:lvl>
    <w:lvl w:ilvl="8" w:tplc="6E7CFA3A">
      <w:start w:val="1"/>
      <w:numFmt w:val="bullet"/>
      <w:lvlText w:val=""/>
      <w:lvlJc w:val="left"/>
      <w:pPr>
        <w:ind w:left="720" w:hanging="360"/>
      </w:pPr>
      <w:rPr>
        <w:rFonts w:ascii="Symbol" w:hAnsi="Symbol"/>
      </w:rPr>
    </w:lvl>
  </w:abstractNum>
  <w:abstractNum w:abstractNumId="2" w15:restartNumberingAfterBreak="0">
    <w:nsid w:val="09886971"/>
    <w:multiLevelType w:val="hybridMultilevel"/>
    <w:tmpl w:val="6AAE0E60"/>
    <w:lvl w:ilvl="0" w:tplc="43846BEC">
      <w:start w:val="1"/>
      <w:numFmt w:val="bullet"/>
      <w:pStyle w:val="ListParagraph"/>
      <w:lvlText w:val=""/>
      <w:lvlJc w:val="left"/>
      <w:pPr>
        <w:ind w:left="1440" w:hanging="360"/>
      </w:pPr>
      <w:rPr>
        <w:rFonts w:ascii="Symbol" w:hAnsi="Symbol" w:hint="default"/>
      </w:rPr>
    </w:lvl>
    <w:lvl w:ilvl="1" w:tplc="063C87E0">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E7F4F"/>
    <w:multiLevelType w:val="hybridMultilevel"/>
    <w:tmpl w:val="69A4560C"/>
    <w:lvl w:ilvl="0" w:tplc="2D101C1A">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6F1401"/>
    <w:multiLevelType w:val="multilevel"/>
    <w:tmpl w:val="217AAEE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11702172"/>
    <w:multiLevelType w:val="hybridMultilevel"/>
    <w:tmpl w:val="06DEEA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C449D0"/>
    <w:multiLevelType w:val="hybridMultilevel"/>
    <w:tmpl w:val="02FA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104B5"/>
    <w:multiLevelType w:val="hybridMultilevel"/>
    <w:tmpl w:val="596AB80A"/>
    <w:lvl w:ilvl="0" w:tplc="0BBEC8BC">
      <w:start w:val="1"/>
      <w:numFmt w:val="bullet"/>
      <w:pStyle w:val="BulletList3"/>
      <w:lvlText w:val=""/>
      <w:lvlJc w:val="left"/>
      <w:pPr>
        <w:ind w:left="216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8A43B7"/>
    <w:multiLevelType w:val="hybridMultilevel"/>
    <w:tmpl w:val="FA181676"/>
    <w:lvl w:ilvl="0" w:tplc="1BD28A8A">
      <w:start w:val="1"/>
      <w:numFmt w:val="bullet"/>
      <w:lvlText w:val=""/>
      <w:lvlJc w:val="left"/>
      <w:pPr>
        <w:ind w:left="2160" w:hanging="360"/>
      </w:pPr>
      <w:rPr>
        <w:rFonts w:ascii="Symbol" w:hAnsi="Symbol"/>
      </w:rPr>
    </w:lvl>
    <w:lvl w:ilvl="1" w:tplc="660EBBB6">
      <w:start w:val="1"/>
      <w:numFmt w:val="bullet"/>
      <w:lvlText w:val=""/>
      <w:lvlJc w:val="left"/>
      <w:pPr>
        <w:ind w:left="2160" w:hanging="360"/>
      </w:pPr>
      <w:rPr>
        <w:rFonts w:ascii="Symbol" w:hAnsi="Symbol"/>
      </w:rPr>
    </w:lvl>
    <w:lvl w:ilvl="2" w:tplc="B08EE940">
      <w:start w:val="1"/>
      <w:numFmt w:val="bullet"/>
      <w:lvlText w:val=""/>
      <w:lvlJc w:val="left"/>
      <w:pPr>
        <w:ind w:left="2160" w:hanging="360"/>
      </w:pPr>
      <w:rPr>
        <w:rFonts w:ascii="Symbol" w:hAnsi="Symbol"/>
      </w:rPr>
    </w:lvl>
    <w:lvl w:ilvl="3" w:tplc="C8A29490">
      <w:start w:val="1"/>
      <w:numFmt w:val="bullet"/>
      <w:lvlText w:val=""/>
      <w:lvlJc w:val="left"/>
      <w:pPr>
        <w:ind w:left="2160" w:hanging="360"/>
      </w:pPr>
      <w:rPr>
        <w:rFonts w:ascii="Symbol" w:hAnsi="Symbol"/>
      </w:rPr>
    </w:lvl>
    <w:lvl w:ilvl="4" w:tplc="FE6C0D14">
      <w:start w:val="1"/>
      <w:numFmt w:val="bullet"/>
      <w:lvlText w:val=""/>
      <w:lvlJc w:val="left"/>
      <w:pPr>
        <w:ind w:left="2160" w:hanging="360"/>
      </w:pPr>
      <w:rPr>
        <w:rFonts w:ascii="Symbol" w:hAnsi="Symbol"/>
      </w:rPr>
    </w:lvl>
    <w:lvl w:ilvl="5" w:tplc="FD42910E">
      <w:start w:val="1"/>
      <w:numFmt w:val="bullet"/>
      <w:lvlText w:val=""/>
      <w:lvlJc w:val="left"/>
      <w:pPr>
        <w:ind w:left="2160" w:hanging="360"/>
      </w:pPr>
      <w:rPr>
        <w:rFonts w:ascii="Symbol" w:hAnsi="Symbol"/>
      </w:rPr>
    </w:lvl>
    <w:lvl w:ilvl="6" w:tplc="2FBCA0D0">
      <w:start w:val="1"/>
      <w:numFmt w:val="bullet"/>
      <w:lvlText w:val=""/>
      <w:lvlJc w:val="left"/>
      <w:pPr>
        <w:ind w:left="2160" w:hanging="360"/>
      </w:pPr>
      <w:rPr>
        <w:rFonts w:ascii="Symbol" w:hAnsi="Symbol"/>
      </w:rPr>
    </w:lvl>
    <w:lvl w:ilvl="7" w:tplc="CFD6F75E">
      <w:start w:val="1"/>
      <w:numFmt w:val="bullet"/>
      <w:lvlText w:val=""/>
      <w:lvlJc w:val="left"/>
      <w:pPr>
        <w:ind w:left="2160" w:hanging="360"/>
      </w:pPr>
      <w:rPr>
        <w:rFonts w:ascii="Symbol" w:hAnsi="Symbol"/>
      </w:rPr>
    </w:lvl>
    <w:lvl w:ilvl="8" w:tplc="8DB00E46">
      <w:start w:val="1"/>
      <w:numFmt w:val="bullet"/>
      <w:lvlText w:val=""/>
      <w:lvlJc w:val="left"/>
      <w:pPr>
        <w:ind w:left="2160" w:hanging="360"/>
      </w:pPr>
      <w:rPr>
        <w:rFonts w:ascii="Symbol" w:hAnsi="Symbol"/>
      </w:rPr>
    </w:lvl>
  </w:abstractNum>
  <w:abstractNum w:abstractNumId="9" w15:restartNumberingAfterBreak="0">
    <w:nsid w:val="20BE412D"/>
    <w:multiLevelType w:val="multilevel"/>
    <w:tmpl w:val="4746ABBA"/>
    <w:lvl w:ilvl="0">
      <w:start w:val="1"/>
      <w:numFmt w:val="decimal"/>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FA43E2"/>
    <w:multiLevelType w:val="hybridMultilevel"/>
    <w:tmpl w:val="C040F11A"/>
    <w:lvl w:ilvl="0" w:tplc="F5929E26">
      <w:start w:val="1"/>
      <w:numFmt w:val="decimal"/>
      <w:lvlText w:val="%1."/>
      <w:lvlJc w:val="left"/>
      <w:pPr>
        <w:ind w:left="720" w:hanging="360"/>
      </w:pPr>
      <w:rPr>
        <w:b w:val="0"/>
        <w:bCs/>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37EDF"/>
    <w:multiLevelType w:val="hybridMultilevel"/>
    <w:tmpl w:val="1118113C"/>
    <w:lvl w:ilvl="0" w:tplc="A9687FCA">
      <w:start w:val="1"/>
      <w:numFmt w:val="bullet"/>
      <w:lvlText w:val=""/>
      <w:lvlJc w:val="left"/>
      <w:pPr>
        <w:ind w:left="720" w:hanging="360"/>
      </w:pPr>
      <w:rPr>
        <w:rFonts w:ascii="Symbol" w:hAnsi="Symbol"/>
      </w:rPr>
    </w:lvl>
    <w:lvl w:ilvl="1" w:tplc="C4DCAAA8">
      <w:start w:val="1"/>
      <w:numFmt w:val="bullet"/>
      <w:lvlText w:val=""/>
      <w:lvlJc w:val="left"/>
      <w:pPr>
        <w:ind w:left="720" w:hanging="360"/>
      </w:pPr>
      <w:rPr>
        <w:rFonts w:ascii="Symbol" w:hAnsi="Symbol"/>
      </w:rPr>
    </w:lvl>
    <w:lvl w:ilvl="2" w:tplc="862A970A">
      <w:start w:val="1"/>
      <w:numFmt w:val="bullet"/>
      <w:lvlText w:val=""/>
      <w:lvlJc w:val="left"/>
      <w:pPr>
        <w:ind w:left="720" w:hanging="360"/>
      </w:pPr>
      <w:rPr>
        <w:rFonts w:ascii="Symbol" w:hAnsi="Symbol"/>
      </w:rPr>
    </w:lvl>
    <w:lvl w:ilvl="3" w:tplc="0728E724">
      <w:start w:val="1"/>
      <w:numFmt w:val="bullet"/>
      <w:lvlText w:val=""/>
      <w:lvlJc w:val="left"/>
      <w:pPr>
        <w:ind w:left="720" w:hanging="360"/>
      </w:pPr>
      <w:rPr>
        <w:rFonts w:ascii="Symbol" w:hAnsi="Symbol"/>
      </w:rPr>
    </w:lvl>
    <w:lvl w:ilvl="4" w:tplc="CFFA5A3C">
      <w:start w:val="1"/>
      <w:numFmt w:val="bullet"/>
      <w:lvlText w:val=""/>
      <w:lvlJc w:val="left"/>
      <w:pPr>
        <w:ind w:left="720" w:hanging="360"/>
      </w:pPr>
      <w:rPr>
        <w:rFonts w:ascii="Symbol" w:hAnsi="Symbol"/>
      </w:rPr>
    </w:lvl>
    <w:lvl w:ilvl="5" w:tplc="1E4CB272">
      <w:start w:val="1"/>
      <w:numFmt w:val="bullet"/>
      <w:lvlText w:val=""/>
      <w:lvlJc w:val="left"/>
      <w:pPr>
        <w:ind w:left="720" w:hanging="360"/>
      </w:pPr>
      <w:rPr>
        <w:rFonts w:ascii="Symbol" w:hAnsi="Symbol"/>
      </w:rPr>
    </w:lvl>
    <w:lvl w:ilvl="6" w:tplc="730AEA16">
      <w:start w:val="1"/>
      <w:numFmt w:val="bullet"/>
      <w:lvlText w:val=""/>
      <w:lvlJc w:val="left"/>
      <w:pPr>
        <w:ind w:left="720" w:hanging="360"/>
      </w:pPr>
      <w:rPr>
        <w:rFonts w:ascii="Symbol" w:hAnsi="Symbol"/>
      </w:rPr>
    </w:lvl>
    <w:lvl w:ilvl="7" w:tplc="F42E2538">
      <w:start w:val="1"/>
      <w:numFmt w:val="bullet"/>
      <w:lvlText w:val=""/>
      <w:lvlJc w:val="left"/>
      <w:pPr>
        <w:ind w:left="720" w:hanging="360"/>
      </w:pPr>
      <w:rPr>
        <w:rFonts w:ascii="Symbol" w:hAnsi="Symbol"/>
      </w:rPr>
    </w:lvl>
    <w:lvl w:ilvl="8" w:tplc="5E4AB83E">
      <w:start w:val="1"/>
      <w:numFmt w:val="bullet"/>
      <w:lvlText w:val=""/>
      <w:lvlJc w:val="left"/>
      <w:pPr>
        <w:ind w:left="720" w:hanging="360"/>
      </w:pPr>
      <w:rPr>
        <w:rFonts w:ascii="Symbol" w:hAnsi="Symbol"/>
      </w:rPr>
    </w:lvl>
  </w:abstractNum>
  <w:abstractNum w:abstractNumId="12" w15:restartNumberingAfterBreak="0">
    <w:nsid w:val="2F1E578E"/>
    <w:multiLevelType w:val="hybridMultilevel"/>
    <w:tmpl w:val="5944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C0098"/>
    <w:multiLevelType w:val="hybridMultilevel"/>
    <w:tmpl w:val="C68EE75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F04DC"/>
    <w:multiLevelType w:val="hybridMultilevel"/>
    <w:tmpl w:val="590C7472"/>
    <w:lvl w:ilvl="0" w:tplc="B63C9184">
      <w:start w:val="1"/>
      <w:numFmt w:val="lowerLetter"/>
      <w:pStyle w:val="NumberedList2"/>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0BC2397"/>
    <w:multiLevelType w:val="hybridMultilevel"/>
    <w:tmpl w:val="D1D210C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E663E0"/>
    <w:multiLevelType w:val="hybridMultilevel"/>
    <w:tmpl w:val="30E8B99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B01FA5"/>
    <w:multiLevelType w:val="hybridMultilevel"/>
    <w:tmpl w:val="835A8BD8"/>
    <w:lvl w:ilvl="0" w:tplc="F5929E26">
      <w:start w:val="1"/>
      <w:numFmt w:val="decimal"/>
      <w:lvlText w:val="%1."/>
      <w:lvlJc w:val="left"/>
      <w:pPr>
        <w:ind w:left="1080" w:hanging="360"/>
      </w:pPr>
      <w:rPr>
        <w:b w:val="0"/>
        <w:bCs/>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35FFB"/>
    <w:multiLevelType w:val="hybridMultilevel"/>
    <w:tmpl w:val="69A4560C"/>
    <w:lvl w:ilvl="0" w:tplc="FFFFFFFF">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A43266"/>
    <w:multiLevelType w:val="multilevel"/>
    <w:tmpl w:val="4F2240EC"/>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9029D5"/>
    <w:multiLevelType w:val="multilevel"/>
    <w:tmpl w:val="9E9C3E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AB708D0"/>
    <w:multiLevelType w:val="multilevel"/>
    <w:tmpl w:val="80F8484C"/>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2" w15:restartNumberingAfterBreak="0">
    <w:nsid w:val="4F094B29"/>
    <w:multiLevelType w:val="hybridMultilevel"/>
    <w:tmpl w:val="6328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6193B"/>
    <w:multiLevelType w:val="hybridMultilevel"/>
    <w:tmpl w:val="586ECC4A"/>
    <w:lvl w:ilvl="0" w:tplc="B2C6C768">
      <w:start w:val="1"/>
      <w:numFmt w:val="lowerRoman"/>
      <w:pStyle w:val="NumberedList3"/>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CD1802"/>
    <w:multiLevelType w:val="hybridMultilevel"/>
    <w:tmpl w:val="B55C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51AAB"/>
    <w:multiLevelType w:val="hybridMultilevel"/>
    <w:tmpl w:val="9EEAE8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4D2437"/>
    <w:multiLevelType w:val="hybridMultilevel"/>
    <w:tmpl w:val="2A38137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F10AD"/>
    <w:multiLevelType w:val="hybridMultilevel"/>
    <w:tmpl w:val="F9D61284"/>
    <w:lvl w:ilvl="0" w:tplc="BC1038B6">
      <w:start w:val="1"/>
      <w:numFmt w:val="bullet"/>
      <w:lvlText w:val=""/>
      <w:lvlJc w:val="left"/>
      <w:pPr>
        <w:ind w:left="720" w:hanging="360"/>
      </w:pPr>
      <w:rPr>
        <w:rFonts w:ascii="Symbol" w:hAnsi="Symbol"/>
      </w:rPr>
    </w:lvl>
    <w:lvl w:ilvl="1" w:tplc="1500004C">
      <w:start w:val="1"/>
      <w:numFmt w:val="bullet"/>
      <w:lvlText w:val=""/>
      <w:lvlJc w:val="left"/>
      <w:pPr>
        <w:ind w:left="720" w:hanging="360"/>
      </w:pPr>
      <w:rPr>
        <w:rFonts w:ascii="Symbol" w:hAnsi="Symbol"/>
      </w:rPr>
    </w:lvl>
    <w:lvl w:ilvl="2" w:tplc="BEC299D8">
      <w:start w:val="1"/>
      <w:numFmt w:val="bullet"/>
      <w:lvlText w:val=""/>
      <w:lvlJc w:val="left"/>
      <w:pPr>
        <w:ind w:left="720" w:hanging="360"/>
      </w:pPr>
      <w:rPr>
        <w:rFonts w:ascii="Symbol" w:hAnsi="Symbol"/>
      </w:rPr>
    </w:lvl>
    <w:lvl w:ilvl="3" w:tplc="63182692">
      <w:start w:val="1"/>
      <w:numFmt w:val="bullet"/>
      <w:lvlText w:val=""/>
      <w:lvlJc w:val="left"/>
      <w:pPr>
        <w:ind w:left="720" w:hanging="360"/>
      </w:pPr>
      <w:rPr>
        <w:rFonts w:ascii="Symbol" w:hAnsi="Symbol"/>
      </w:rPr>
    </w:lvl>
    <w:lvl w:ilvl="4" w:tplc="F32A3750">
      <w:start w:val="1"/>
      <w:numFmt w:val="bullet"/>
      <w:lvlText w:val=""/>
      <w:lvlJc w:val="left"/>
      <w:pPr>
        <w:ind w:left="720" w:hanging="360"/>
      </w:pPr>
      <w:rPr>
        <w:rFonts w:ascii="Symbol" w:hAnsi="Symbol"/>
      </w:rPr>
    </w:lvl>
    <w:lvl w:ilvl="5" w:tplc="7772D390">
      <w:start w:val="1"/>
      <w:numFmt w:val="bullet"/>
      <w:lvlText w:val=""/>
      <w:lvlJc w:val="left"/>
      <w:pPr>
        <w:ind w:left="720" w:hanging="360"/>
      </w:pPr>
      <w:rPr>
        <w:rFonts w:ascii="Symbol" w:hAnsi="Symbol"/>
      </w:rPr>
    </w:lvl>
    <w:lvl w:ilvl="6" w:tplc="E7D2FDC2">
      <w:start w:val="1"/>
      <w:numFmt w:val="bullet"/>
      <w:lvlText w:val=""/>
      <w:lvlJc w:val="left"/>
      <w:pPr>
        <w:ind w:left="720" w:hanging="360"/>
      </w:pPr>
      <w:rPr>
        <w:rFonts w:ascii="Symbol" w:hAnsi="Symbol"/>
      </w:rPr>
    </w:lvl>
    <w:lvl w:ilvl="7" w:tplc="9E827182">
      <w:start w:val="1"/>
      <w:numFmt w:val="bullet"/>
      <w:lvlText w:val=""/>
      <w:lvlJc w:val="left"/>
      <w:pPr>
        <w:ind w:left="720" w:hanging="360"/>
      </w:pPr>
      <w:rPr>
        <w:rFonts w:ascii="Symbol" w:hAnsi="Symbol"/>
      </w:rPr>
    </w:lvl>
    <w:lvl w:ilvl="8" w:tplc="0D7C910E">
      <w:start w:val="1"/>
      <w:numFmt w:val="bullet"/>
      <w:lvlText w:val=""/>
      <w:lvlJc w:val="left"/>
      <w:pPr>
        <w:ind w:left="720" w:hanging="360"/>
      </w:pPr>
      <w:rPr>
        <w:rFonts w:ascii="Symbol" w:hAnsi="Symbol"/>
      </w:rPr>
    </w:lvl>
  </w:abstractNum>
  <w:abstractNum w:abstractNumId="28" w15:restartNumberingAfterBreak="0">
    <w:nsid w:val="5B773CC3"/>
    <w:multiLevelType w:val="multilevel"/>
    <w:tmpl w:val="39EC96E6"/>
    <w:lvl w:ilvl="0">
      <w:start w:val="1"/>
      <w:numFmt w:val="decimal"/>
      <w:lvlText w:val="%1."/>
      <w:lvlJc w:val="left"/>
      <w:pPr>
        <w:ind w:left="720" w:hanging="360"/>
      </w:pPr>
      <w:rPr>
        <w:rFonts w:hint="default"/>
        <w:strike w:val="0"/>
        <w:dstrike w:val="0"/>
        <w:u w:val="none"/>
        <w:effect w:val="none"/>
      </w:rPr>
    </w:lvl>
    <w:lvl w:ilvl="1">
      <w:start w:val="1"/>
      <w:numFmt w:val="bullet"/>
      <w:lvlText w:val="○"/>
      <w:lvlJc w:val="left"/>
      <w:pPr>
        <w:ind w:left="1440" w:hanging="360"/>
      </w:pPr>
      <w:rPr>
        <w:rFonts w:hint="default"/>
        <w:strike w:val="0"/>
        <w:dstrike w:val="0"/>
        <w:u w:val="none"/>
        <w:effect w:val="none"/>
      </w:rPr>
    </w:lvl>
    <w:lvl w:ilvl="2">
      <w:start w:val="1"/>
      <w:numFmt w:val="bullet"/>
      <w:lvlText w:val="■"/>
      <w:lvlJc w:val="left"/>
      <w:pPr>
        <w:ind w:left="2160" w:hanging="360"/>
      </w:pPr>
      <w:rPr>
        <w:rFonts w:hint="default"/>
        <w:strike w:val="0"/>
        <w:dstrike w:val="0"/>
        <w:u w:val="none"/>
        <w:effect w:val="none"/>
      </w:rPr>
    </w:lvl>
    <w:lvl w:ilvl="3">
      <w:start w:val="1"/>
      <w:numFmt w:val="bullet"/>
      <w:lvlText w:val="●"/>
      <w:lvlJc w:val="left"/>
      <w:pPr>
        <w:ind w:left="2880" w:hanging="360"/>
      </w:pPr>
      <w:rPr>
        <w:rFonts w:hint="default"/>
        <w:strike w:val="0"/>
        <w:dstrike w:val="0"/>
        <w:u w:val="none"/>
        <w:effect w:val="none"/>
      </w:rPr>
    </w:lvl>
    <w:lvl w:ilvl="4">
      <w:start w:val="1"/>
      <w:numFmt w:val="bullet"/>
      <w:lvlText w:val="○"/>
      <w:lvlJc w:val="left"/>
      <w:pPr>
        <w:ind w:left="3600" w:hanging="360"/>
      </w:pPr>
      <w:rPr>
        <w:rFonts w:hint="default"/>
        <w:strike w:val="0"/>
        <w:dstrike w:val="0"/>
        <w:u w:val="none"/>
        <w:effect w:val="none"/>
      </w:rPr>
    </w:lvl>
    <w:lvl w:ilvl="5">
      <w:start w:val="1"/>
      <w:numFmt w:val="bullet"/>
      <w:lvlText w:val="■"/>
      <w:lvlJc w:val="left"/>
      <w:pPr>
        <w:ind w:left="4320" w:hanging="360"/>
      </w:pPr>
      <w:rPr>
        <w:rFonts w:hint="default"/>
        <w:strike w:val="0"/>
        <w:dstrike w:val="0"/>
        <w:u w:val="none"/>
        <w:effect w:val="none"/>
      </w:rPr>
    </w:lvl>
    <w:lvl w:ilvl="6">
      <w:start w:val="1"/>
      <w:numFmt w:val="bullet"/>
      <w:lvlText w:val="●"/>
      <w:lvlJc w:val="left"/>
      <w:pPr>
        <w:ind w:left="5040" w:hanging="360"/>
      </w:pPr>
      <w:rPr>
        <w:rFonts w:hint="default"/>
        <w:strike w:val="0"/>
        <w:dstrike w:val="0"/>
        <w:u w:val="none"/>
        <w:effect w:val="none"/>
      </w:rPr>
    </w:lvl>
    <w:lvl w:ilvl="7">
      <w:start w:val="1"/>
      <w:numFmt w:val="bullet"/>
      <w:lvlText w:val="○"/>
      <w:lvlJc w:val="left"/>
      <w:pPr>
        <w:ind w:left="5760" w:hanging="360"/>
      </w:pPr>
      <w:rPr>
        <w:rFonts w:hint="default"/>
        <w:strike w:val="0"/>
        <w:dstrike w:val="0"/>
        <w:u w:val="none"/>
        <w:effect w:val="none"/>
      </w:rPr>
    </w:lvl>
    <w:lvl w:ilvl="8">
      <w:start w:val="1"/>
      <w:numFmt w:val="bullet"/>
      <w:lvlText w:val="■"/>
      <w:lvlJc w:val="left"/>
      <w:pPr>
        <w:ind w:left="6480" w:hanging="360"/>
      </w:pPr>
      <w:rPr>
        <w:rFonts w:hint="default"/>
        <w:strike w:val="0"/>
        <w:dstrike w:val="0"/>
        <w:u w:val="none"/>
        <w:effect w:val="none"/>
      </w:rPr>
    </w:lvl>
  </w:abstractNum>
  <w:abstractNum w:abstractNumId="29" w15:restartNumberingAfterBreak="0">
    <w:nsid w:val="5D152A89"/>
    <w:multiLevelType w:val="hybridMultilevel"/>
    <w:tmpl w:val="BBFAEB10"/>
    <w:lvl w:ilvl="0" w:tplc="5B867EC2">
      <w:start w:val="1"/>
      <w:numFmt w:val="decimal"/>
      <w:pStyle w:val="NumberedList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27269CE"/>
    <w:multiLevelType w:val="hybridMultilevel"/>
    <w:tmpl w:val="98E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30DBC"/>
    <w:multiLevelType w:val="hybridMultilevel"/>
    <w:tmpl w:val="2FE0EF0A"/>
    <w:lvl w:ilvl="0" w:tplc="3190E1D8">
      <w:start w:val="1"/>
      <w:numFmt w:val="upperLetter"/>
      <w:pStyle w:val="Heading7"/>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0745B"/>
    <w:multiLevelType w:val="hybridMultilevel"/>
    <w:tmpl w:val="06EE2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2E30FB"/>
    <w:multiLevelType w:val="hybridMultilevel"/>
    <w:tmpl w:val="3F8A1BD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E64A8F"/>
    <w:multiLevelType w:val="hybridMultilevel"/>
    <w:tmpl w:val="ADCE5D5A"/>
    <w:lvl w:ilvl="0" w:tplc="344CA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3063C7"/>
    <w:multiLevelType w:val="hybridMultilevel"/>
    <w:tmpl w:val="FFFFFFFF"/>
    <w:lvl w:ilvl="0" w:tplc="43FEC33A">
      <w:start w:val="1"/>
      <w:numFmt w:val="bullet"/>
      <w:lvlText w:val=""/>
      <w:lvlJc w:val="left"/>
      <w:pPr>
        <w:ind w:left="720" w:hanging="360"/>
      </w:pPr>
      <w:rPr>
        <w:rFonts w:ascii="Symbol" w:hAnsi="Symbol" w:hint="default"/>
      </w:rPr>
    </w:lvl>
    <w:lvl w:ilvl="1" w:tplc="07828A40">
      <w:start w:val="1"/>
      <w:numFmt w:val="bullet"/>
      <w:lvlText w:val="o"/>
      <w:lvlJc w:val="left"/>
      <w:pPr>
        <w:ind w:left="1440" w:hanging="360"/>
      </w:pPr>
      <w:rPr>
        <w:rFonts w:ascii="Courier New" w:hAnsi="Courier New" w:hint="default"/>
      </w:rPr>
    </w:lvl>
    <w:lvl w:ilvl="2" w:tplc="413299B6">
      <w:start w:val="1"/>
      <w:numFmt w:val="bullet"/>
      <w:lvlText w:val=""/>
      <w:lvlJc w:val="left"/>
      <w:pPr>
        <w:ind w:left="2160" w:hanging="360"/>
      </w:pPr>
      <w:rPr>
        <w:rFonts w:ascii="Wingdings" w:hAnsi="Wingdings" w:hint="default"/>
      </w:rPr>
    </w:lvl>
    <w:lvl w:ilvl="3" w:tplc="7756AD6A">
      <w:start w:val="1"/>
      <w:numFmt w:val="bullet"/>
      <w:lvlText w:val=""/>
      <w:lvlJc w:val="left"/>
      <w:pPr>
        <w:ind w:left="2880" w:hanging="360"/>
      </w:pPr>
      <w:rPr>
        <w:rFonts w:ascii="Symbol" w:hAnsi="Symbol" w:hint="default"/>
      </w:rPr>
    </w:lvl>
    <w:lvl w:ilvl="4" w:tplc="2B18BA4E">
      <w:start w:val="1"/>
      <w:numFmt w:val="bullet"/>
      <w:lvlText w:val="o"/>
      <w:lvlJc w:val="left"/>
      <w:pPr>
        <w:ind w:left="3600" w:hanging="360"/>
      </w:pPr>
      <w:rPr>
        <w:rFonts w:ascii="Courier New" w:hAnsi="Courier New" w:hint="default"/>
      </w:rPr>
    </w:lvl>
    <w:lvl w:ilvl="5" w:tplc="E35A86E4">
      <w:start w:val="1"/>
      <w:numFmt w:val="bullet"/>
      <w:lvlText w:val=""/>
      <w:lvlJc w:val="left"/>
      <w:pPr>
        <w:ind w:left="4320" w:hanging="360"/>
      </w:pPr>
      <w:rPr>
        <w:rFonts w:ascii="Wingdings" w:hAnsi="Wingdings" w:hint="default"/>
      </w:rPr>
    </w:lvl>
    <w:lvl w:ilvl="6" w:tplc="7A28AC48">
      <w:start w:val="1"/>
      <w:numFmt w:val="bullet"/>
      <w:lvlText w:val=""/>
      <w:lvlJc w:val="left"/>
      <w:pPr>
        <w:ind w:left="5040" w:hanging="360"/>
      </w:pPr>
      <w:rPr>
        <w:rFonts w:ascii="Symbol" w:hAnsi="Symbol" w:hint="default"/>
      </w:rPr>
    </w:lvl>
    <w:lvl w:ilvl="7" w:tplc="DAA0C574">
      <w:start w:val="1"/>
      <w:numFmt w:val="bullet"/>
      <w:lvlText w:val="o"/>
      <w:lvlJc w:val="left"/>
      <w:pPr>
        <w:ind w:left="5760" w:hanging="360"/>
      </w:pPr>
      <w:rPr>
        <w:rFonts w:ascii="Courier New" w:hAnsi="Courier New" w:hint="default"/>
      </w:rPr>
    </w:lvl>
    <w:lvl w:ilvl="8" w:tplc="A2B21434">
      <w:start w:val="1"/>
      <w:numFmt w:val="bullet"/>
      <w:lvlText w:val=""/>
      <w:lvlJc w:val="left"/>
      <w:pPr>
        <w:ind w:left="6480" w:hanging="360"/>
      </w:pPr>
      <w:rPr>
        <w:rFonts w:ascii="Wingdings" w:hAnsi="Wingdings" w:hint="default"/>
      </w:rPr>
    </w:lvl>
  </w:abstractNum>
  <w:abstractNum w:abstractNumId="36" w15:restartNumberingAfterBreak="0">
    <w:nsid w:val="772518E8"/>
    <w:multiLevelType w:val="hybridMultilevel"/>
    <w:tmpl w:val="7BBC4404"/>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B1998"/>
    <w:multiLevelType w:val="hybridMultilevel"/>
    <w:tmpl w:val="7A244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4C11B9"/>
    <w:multiLevelType w:val="multilevel"/>
    <w:tmpl w:val="3AF8B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EC294C"/>
    <w:multiLevelType w:val="multilevel"/>
    <w:tmpl w:val="80F8484C"/>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40" w15:restartNumberingAfterBreak="0">
    <w:nsid w:val="7F313E1E"/>
    <w:multiLevelType w:val="hybridMultilevel"/>
    <w:tmpl w:val="76CE3B46"/>
    <w:lvl w:ilvl="0" w:tplc="694E2DEC">
      <w:start w:val="1"/>
      <w:numFmt w:val="bullet"/>
      <w:pStyle w:val="BulletLis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05161902">
    <w:abstractNumId w:val="35"/>
  </w:num>
  <w:num w:numId="2" w16cid:durableId="1690181727">
    <w:abstractNumId w:val="2"/>
  </w:num>
  <w:num w:numId="3" w16cid:durableId="1946577479">
    <w:abstractNumId w:val="7"/>
  </w:num>
  <w:num w:numId="4" w16cid:durableId="309479914">
    <w:abstractNumId w:val="20"/>
  </w:num>
  <w:num w:numId="5" w16cid:durableId="1896352827">
    <w:abstractNumId w:val="21"/>
  </w:num>
  <w:num w:numId="6" w16cid:durableId="829101786">
    <w:abstractNumId w:val="39"/>
  </w:num>
  <w:num w:numId="7" w16cid:durableId="290012733">
    <w:abstractNumId w:val="40"/>
  </w:num>
  <w:num w:numId="8" w16cid:durableId="3747379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21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4647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8459973">
    <w:abstractNumId w:val="31"/>
  </w:num>
  <w:num w:numId="12" w16cid:durableId="1234468422">
    <w:abstractNumId w:val="16"/>
  </w:num>
  <w:num w:numId="13" w16cid:durableId="1526821193">
    <w:abstractNumId w:val="5"/>
  </w:num>
  <w:num w:numId="14" w16cid:durableId="1862158165">
    <w:abstractNumId w:val="26"/>
  </w:num>
  <w:num w:numId="15" w16cid:durableId="1277174027">
    <w:abstractNumId w:val="33"/>
  </w:num>
  <w:num w:numId="16" w16cid:durableId="1578175798">
    <w:abstractNumId w:val="3"/>
  </w:num>
  <w:num w:numId="17" w16cid:durableId="413824056">
    <w:abstractNumId w:val="37"/>
  </w:num>
  <w:num w:numId="18" w16cid:durableId="111291817">
    <w:abstractNumId w:val="32"/>
  </w:num>
  <w:num w:numId="19" w16cid:durableId="1832480944">
    <w:abstractNumId w:val="14"/>
  </w:num>
  <w:num w:numId="20" w16cid:durableId="1904559461">
    <w:abstractNumId w:val="0"/>
  </w:num>
  <w:num w:numId="21" w16cid:durableId="102072296">
    <w:abstractNumId w:val="36"/>
  </w:num>
  <w:num w:numId="22" w16cid:durableId="2107336318">
    <w:abstractNumId w:val="10"/>
  </w:num>
  <w:num w:numId="23" w16cid:durableId="84351296">
    <w:abstractNumId w:val="15"/>
  </w:num>
  <w:num w:numId="24" w16cid:durableId="1297905643">
    <w:abstractNumId w:val="25"/>
  </w:num>
  <w:num w:numId="25" w16cid:durableId="376047457">
    <w:abstractNumId w:val="24"/>
  </w:num>
  <w:num w:numId="26" w16cid:durableId="1900823938">
    <w:abstractNumId w:val="22"/>
  </w:num>
  <w:num w:numId="27" w16cid:durableId="401105941">
    <w:abstractNumId w:val="17"/>
  </w:num>
  <w:num w:numId="28" w16cid:durableId="2004117154">
    <w:abstractNumId w:val="6"/>
  </w:num>
  <w:num w:numId="29" w16cid:durableId="565073265">
    <w:abstractNumId w:val="34"/>
  </w:num>
  <w:num w:numId="30" w16cid:durableId="1463645822">
    <w:abstractNumId w:val="28"/>
  </w:num>
  <w:num w:numId="31" w16cid:durableId="57671827">
    <w:abstractNumId w:val="18"/>
  </w:num>
  <w:num w:numId="32" w16cid:durableId="825170994">
    <w:abstractNumId w:val="39"/>
  </w:num>
  <w:num w:numId="33" w16cid:durableId="394664216">
    <w:abstractNumId w:val="27"/>
  </w:num>
  <w:num w:numId="34" w16cid:durableId="385495299">
    <w:abstractNumId w:val="1"/>
  </w:num>
  <w:num w:numId="35" w16cid:durableId="1791703418">
    <w:abstractNumId w:val="12"/>
  </w:num>
  <w:num w:numId="36" w16cid:durableId="1773358507">
    <w:abstractNumId w:val="11"/>
  </w:num>
  <w:num w:numId="37" w16cid:durableId="1781417583">
    <w:abstractNumId w:val="30"/>
  </w:num>
  <w:num w:numId="38" w16cid:durableId="1846245241">
    <w:abstractNumId w:val="38"/>
  </w:num>
  <w:num w:numId="39" w16cid:durableId="499274201">
    <w:abstractNumId w:val="13"/>
  </w:num>
  <w:num w:numId="40" w16cid:durableId="1859928240">
    <w:abstractNumId w:val="8"/>
  </w:num>
  <w:num w:numId="41" w16cid:durableId="1124235331">
    <w:abstractNumId w:val="9"/>
  </w:num>
  <w:num w:numId="42" w16cid:durableId="1925072160">
    <w:abstractNumId w:val="19"/>
  </w:num>
  <w:num w:numId="43" w16cid:durableId="1575817079">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dington, Aurora (ENE)">
    <w15:presenceInfo w15:providerId="None" w15:userId="Edington, Aurora (ENE)"/>
  </w15:person>
  <w15:person w15:author="McDaniel, Sarah (ENE)">
    <w15:presenceInfo w15:providerId="AD" w15:userId="S::Sarah.McDaniel@mass.gov::39656317-a58a-460d-b68d-ea35d110de66"/>
  </w15:person>
  <w15:person w15:author="Fox, Julia (ENE)">
    <w15:presenceInfo w15:providerId="AD" w15:userId="S::Julia.Fox2@mass.gov::b2c3d671-e286-4a6f-a8aa-0b626c43ad13"/>
  </w15:person>
  <w15:person w15:author="Tim Woolf">
    <w15:presenceInfo w15:providerId="AD" w15:userId="S::twoolf@synapse-energy.com::0d23d3b3-d30a-4c49-93ea-9baded38140d"/>
  </w15:person>
  <w15:person w15:author="Stout, Jonathan R.">
    <w15:presenceInfo w15:providerId="AD" w15:userId="S::JonathanR_Stout@DFCI.HARVARD.EDU::8e552e42-d658-4b69-b9c9-aefec01d49df"/>
  </w15:person>
  <w15:person w15:author="Sarah Cullinan">
    <w15:presenceInfo w15:providerId="AD" w15:userId="S::scullinan@masscec.com::0cca286a-2984-48e7-ac7f-73cd889b0a3a"/>
  </w15:person>
  <w15:person w15:author="Fox, Julia (ENE) [2]">
    <w15:presenceInfo w15:providerId="AD" w15:userId="S::julia.fox2@mass.gov::b2c3d671-e286-4a6f-a8aa-0b626c43a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88"/>
    <w:rsid w:val="000006C8"/>
    <w:rsid w:val="00000969"/>
    <w:rsid w:val="00000B61"/>
    <w:rsid w:val="00000D42"/>
    <w:rsid w:val="00001F34"/>
    <w:rsid w:val="000028EA"/>
    <w:rsid w:val="00003174"/>
    <w:rsid w:val="00003CFF"/>
    <w:rsid w:val="00003F7A"/>
    <w:rsid w:val="00005231"/>
    <w:rsid w:val="0000532B"/>
    <w:rsid w:val="00005DCE"/>
    <w:rsid w:val="00005E31"/>
    <w:rsid w:val="00006A38"/>
    <w:rsid w:val="00006DC7"/>
    <w:rsid w:val="00007746"/>
    <w:rsid w:val="000079A6"/>
    <w:rsid w:val="00007CF9"/>
    <w:rsid w:val="00007F93"/>
    <w:rsid w:val="0001061A"/>
    <w:rsid w:val="00010723"/>
    <w:rsid w:val="000108B5"/>
    <w:rsid w:val="00011098"/>
    <w:rsid w:val="000112C6"/>
    <w:rsid w:val="000115D4"/>
    <w:rsid w:val="000117D4"/>
    <w:rsid w:val="00013653"/>
    <w:rsid w:val="00013D87"/>
    <w:rsid w:val="00013DDD"/>
    <w:rsid w:val="000141A4"/>
    <w:rsid w:val="0001458E"/>
    <w:rsid w:val="000149B5"/>
    <w:rsid w:val="00014FF2"/>
    <w:rsid w:val="000158F2"/>
    <w:rsid w:val="000163CD"/>
    <w:rsid w:val="00016C41"/>
    <w:rsid w:val="00016FC4"/>
    <w:rsid w:val="000173B8"/>
    <w:rsid w:val="0001752F"/>
    <w:rsid w:val="000177BA"/>
    <w:rsid w:val="00017F87"/>
    <w:rsid w:val="0002013C"/>
    <w:rsid w:val="00020527"/>
    <w:rsid w:val="0002087E"/>
    <w:rsid w:val="00020B07"/>
    <w:rsid w:val="00020B3C"/>
    <w:rsid w:val="00021226"/>
    <w:rsid w:val="00021FE7"/>
    <w:rsid w:val="000222EA"/>
    <w:rsid w:val="000228A1"/>
    <w:rsid w:val="00022BBD"/>
    <w:rsid w:val="00022BDB"/>
    <w:rsid w:val="00022FC5"/>
    <w:rsid w:val="000237A1"/>
    <w:rsid w:val="000238FC"/>
    <w:rsid w:val="000243A1"/>
    <w:rsid w:val="000246C7"/>
    <w:rsid w:val="00024F58"/>
    <w:rsid w:val="0002595D"/>
    <w:rsid w:val="00025A59"/>
    <w:rsid w:val="00025D30"/>
    <w:rsid w:val="00026667"/>
    <w:rsid w:val="000272A6"/>
    <w:rsid w:val="000272B9"/>
    <w:rsid w:val="0002745D"/>
    <w:rsid w:val="00027FAB"/>
    <w:rsid w:val="0003030B"/>
    <w:rsid w:val="00030710"/>
    <w:rsid w:val="000312DA"/>
    <w:rsid w:val="0003195C"/>
    <w:rsid w:val="00031F9F"/>
    <w:rsid w:val="000320E1"/>
    <w:rsid w:val="0003255B"/>
    <w:rsid w:val="00032766"/>
    <w:rsid w:val="00032B25"/>
    <w:rsid w:val="00033859"/>
    <w:rsid w:val="00033AAA"/>
    <w:rsid w:val="00033CAA"/>
    <w:rsid w:val="000342DD"/>
    <w:rsid w:val="00035E16"/>
    <w:rsid w:val="00037B12"/>
    <w:rsid w:val="00037CF9"/>
    <w:rsid w:val="00037DFF"/>
    <w:rsid w:val="00037E27"/>
    <w:rsid w:val="00037F8D"/>
    <w:rsid w:val="00040419"/>
    <w:rsid w:val="000404BA"/>
    <w:rsid w:val="00040785"/>
    <w:rsid w:val="000407F1"/>
    <w:rsid w:val="000409C7"/>
    <w:rsid w:val="000418E0"/>
    <w:rsid w:val="000429A6"/>
    <w:rsid w:val="00042A16"/>
    <w:rsid w:val="000431B5"/>
    <w:rsid w:val="00043568"/>
    <w:rsid w:val="0004357E"/>
    <w:rsid w:val="000436C6"/>
    <w:rsid w:val="0004385A"/>
    <w:rsid w:val="000438E1"/>
    <w:rsid w:val="0004391E"/>
    <w:rsid w:val="00043E59"/>
    <w:rsid w:val="0004435B"/>
    <w:rsid w:val="00045996"/>
    <w:rsid w:val="00045E83"/>
    <w:rsid w:val="00046AF6"/>
    <w:rsid w:val="00046C69"/>
    <w:rsid w:val="0004701B"/>
    <w:rsid w:val="00047A80"/>
    <w:rsid w:val="000501FE"/>
    <w:rsid w:val="000503B7"/>
    <w:rsid w:val="0005078D"/>
    <w:rsid w:val="00050895"/>
    <w:rsid w:val="00050BC6"/>
    <w:rsid w:val="00050C28"/>
    <w:rsid w:val="00051237"/>
    <w:rsid w:val="000525C8"/>
    <w:rsid w:val="000529C9"/>
    <w:rsid w:val="00052D80"/>
    <w:rsid w:val="00052DBB"/>
    <w:rsid w:val="000538C5"/>
    <w:rsid w:val="0005399B"/>
    <w:rsid w:val="00053EB7"/>
    <w:rsid w:val="00054324"/>
    <w:rsid w:val="000543CC"/>
    <w:rsid w:val="0005464E"/>
    <w:rsid w:val="00054674"/>
    <w:rsid w:val="00054963"/>
    <w:rsid w:val="00054A1A"/>
    <w:rsid w:val="00055AF2"/>
    <w:rsid w:val="00055C38"/>
    <w:rsid w:val="00056018"/>
    <w:rsid w:val="00056165"/>
    <w:rsid w:val="000566F4"/>
    <w:rsid w:val="0005673A"/>
    <w:rsid w:val="00056768"/>
    <w:rsid w:val="00056CCC"/>
    <w:rsid w:val="000570A7"/>
    <w:rsid w:val="00057AC9"/>
    <w:rsid w:val="00060421"/>
    <w:rsid w:val="0006064A"/>
    <w:rsid w:val="00060A64"/>
    <w:rsid w:val="00060F0E"/>
    <w:rsid w:val="00061454"/>
    <w:rsid w:val="000620AC"/>
    <w:rsid w:val="00062562"/>
    <w:rsid w:val="00063164"/>
    <w:rsid w:val="000636D4"/>
    <w:rsid w:val="00063B3D"/>
    <w:rsid w:val="00063BED"/>
    <w:rsid w:val="000641B9"/>
    <w:rsid w:val="000643D4"/>
    <w:rsid w:val="00065307"/>
    <w:rsid w:val="0006534F"/>
    <w:rsid w:val="00065C52"/>
    <w:rsid w:val="000661DB"/>
    <w:rsid w:val="00066B8F"/>
    <w:rsid w:val="00067938"/>
    <w:rsid w:val="00067AFF"/>
    <w:rsid w:val="00070784"/>
    <w:rsid w:val="00070F1B"/>
    <w:rsid w:val="00071238"/>
    <w:rsid w:val="0007265B"/>
    <w:rsid w:val="00072BCF"/>
    <w:rsid w:val="0007329A"/>
    <w:rsid w:val="0007360E"/>
    <w:rsid w:val="00073734"/>
    <w:rsid w:val="00074FB6"/>
    <w:rsid w:val="00075545"/>
    <w:rsid w:val="000761F8"/>
    <w:rsid w:val="0007629C"/>
    <w:rsid w:val="0007682E"/>
    <w:rsid w:val="00076E19"/>
    <w:rsid w:val="0007720F"/>
    <w:rsid w:val="00077F8C"/>
    <w:rsid w:val="0008007C"/>
    <w:rsid w:val="00080470"/>
    <w:rsid w:val="00080842"/>
    <w:rsid w:val="00080CA6"/>
    <w:rsid w:val="00080DFD"/>
    <w:rsid w:val="00080F13"/>
    <w:rsid w:val="00081411"/>
    <w:rsid w:val="00081583"/>
    <w:rsid w:val="00081D08"/>
    <w:rsid w:val="000824F6"/>
    <w:rsid w:val="00083269"/>
    <w:rsid w:val="00083671"/>
    <w:rsid w:val="000836A1"/>
    <w:rsid w:val="000837C1"/>
    <w:rsid w:val="000840D9"/>
    <w:rsid w:val="000841C8"/>
    <w:rsid w:val="00084339"/>
    <w:rsid w:val="00084821"/>
    <w:rsid w:val="00085FEE"/>
    <w:rsid w:val="00086749"/>
    <w:rsid w:val="00086952"/>
    <w:rsid w:val="00087426"/>
    <w:rsid w:val="00087884"/>
    <w:rsid w:val="00087FF2"/>
    <w:rsid w:val="00090F1D"/>
    <w:rsid w:val="00090F5A"/>
    <w:rsid w:val="00091181"/>
    <w:rsid w:val="000940EF"/>
    <w:rsid w:val="000941A9"/>
    <w:rsid w:val="00094E62"/>
    <w:rsid w:val="00094ED9"/>
    <w:rsid w:val="00095153"/>
    <w:rsid w:val="00095344"/>
    <w:rsid w:val="0009549E"/>
    <w:rsid w:val="000955E9"/>
    <w:rsid w:val="00095B99"/>
    <w:rsid w:val="0009624A"/>
    <w:rsid w:val="00097093"/>
    <w:rsid w:val="000971DF"/>
    <w:rsid w:val="000977AD"/>
    <w:rsid w:val="00097951"/>
    <w:rsid w:val="000A08B8"/>
    <w:rsid w:val="000A0B5A"/>
    <w:rsid w:val="000A1251"/>
    <w:rsid w:val="000A152A"/>
    <w:rsid w:val="000A1E4B"/>
    <w:rsid w:val="000A2B63"/>
    <w:rsid w:val="000A321B"/>
    <w:rsid w:val="000A33E3"/>
    <w:rsid w:val="000A3FE4"/>
    <w:rsid w:val="000A4522"/>
    <w:rsid w:val="000A45AC"/>
    <w:rsid w:val="000A45D1"/>
    <w:rsid w:val="000A4BB3"/>
    <w:rsid w:val="000A5156"/>
    <w:rsid w:val="000A584A"/>
    <w:rsid w:val="000A5C80"/>
    <w:rsid w:val="000A5F9B"/>
    <w:rsid w:val="000A7681"/>
    <w:rsid w:val="000A7A37"/>
    <w:rsid w:val="000A7B39"/>
    <w:rsid w:val="000A7D86"/>
    <w:rsid w:val="000B03A3"/>
    <w:rsid w:val="000B0796"/>
    <w:rsid w:val="000B0DD3"/>
    <w:rsid w:val="000B0EEB"/>
    <w:rsid w:val="000B0F1F"/>
    <w:rsid w:val="000B2194"/>
    <w:rsid w:val="000B3450"/>
    <w:rsid w:val="000B35E3"/>
    <w:rsid w:val="000B385B"/>
    <w:rsid w:val="000B398F"/>
    <w:rsid w:val="000B4233"/>
    <w:rsid w:val="000B4588"/>
    <w:rsid w:val="000B45D1"/>
    <w:rsid w:val="000B4752"/>
    <w:rsid w:val="000B4CC5"/>
    <w:rsid w:val="000B5529"/>
    <w:rsid w:val="000B5FD3"/>
    <w:rsid w:val="000B65AB"/>
    <w:rsid w:val="000B65F8"/>
    <w:rsid w:val="000B6AB6"/>
    <w:rsid w:val="000B6F4D"/>
    <w:rsid w:val="000B759A"/>
    <w:rsid w:val="000B76CE"/>
    <w:rsid w:val="000C0594"/>
    <w:rsid w:val="000C0BED"/>
    <w:rsid w:val="000C2BA0"/>
    <w:rsid w:val="000C35F7"/>
    <w:rsid w:val="000C4206"/>
    <w:rsid w:val="000C4BB8"/>
    <w:rsid w:val="000C536C"/>
    <w:rsid w:val="000C543A"/>
    <w:rsid w:val="000C560C"/>
    <w:rsid w:val="000C59C7"/>
    <w:rsid w:val="000C6399"/>
    <w:rsid w:val="000C68D9"/>
    <w:rsid w:val="000C6B62"/>
    <w:rsid w:val="000C7804"/>
    <w:rsid w:val="000C7E25"/>
    <w:rsid w:val="000C7E54"/>
    <w:rsid w:val="000D028B"/>
    <w:rsid w:val="000D0744"/>
    <w:rsid w:val="000D084E"/>
    <w:rsid w:val="000D0A5C"/>
    <w:rsid w:val="000D0B55"/>
    <w:rsid w:val="000D0BA9"/>
    <w:rsid w:val="000D0DBD"/>
    <w:rsid w:val="000D0E2B"/>
    <w:rsid w:val="000D17B8"/>
    <w:rsid w:val="000D1B63"/>
    <w:rsid w:val="000D1BE9"/>
    <w:rsid w:val="000D1CBB"/>
    <w:rsid w:val="000D25D5"/>
    <w:rsid w:val="000D2C99"/>
    <w:rsid w:val="000D3007"/>
    <w:rsid w:val="000D30EA"/>
    <w:rsid w:val="000D31F3"/>
    <w:rsid w:val="000D3759"/>
    <w:rsid w:val="000D3D31"/>
    <w:rsid w:val="000D3D8B"/>
    <w:rsid w:val="000D3DE6"/>
    <w:rsid w:val="000D448F"/>
    <w:rsid w:val="000D4847"/>
    <w:rsid w:val="000D5811"/>
    <w:rsid w:val="000D5846"/>
    <w:rsid w:val="000D5F13"/>
    <w:rsid w:val="000D64E3"/>
    <w:rsid w:val="000D6BD1"/>
    <w:rsid w:val="000D6C9B"/>
    <w:rsid w:val="000D6D76"/>
    <w:rsid w:val="000D6E03"/>
    <w:rsid w:val="000D6E3D"/>
    <w:rsid w:val="000D7B96"/>
    <w:rsid w:val="000D7D44"/>
    <w:rsid w:val="000E062C"/>
    <w:rsid w:val="000E07BA"/>
    <w:rsid w:val="000E0B30"/>
    <w:rsid w:val="000E0DAF"/>
    <w:rsid w:val="000E1910"/>
    <w:rsid w:val="000E1BF2"/>
    <w:rsid w:val="000E1EFB"/>
    <w:rsid w:val="000E21F6"/>
    <w:rsid w:val="000E30BE"/>
    <w:rsid w:val="000E3A40"/>
    <w:rsid w:val="000E4240"/>
    <w:rsid w:val="000E42C0"/>
    <w:rsid w:val="000E45EF"/>
    <w:rsid w:val="000E4B96"/>
    <w:rsid w:val="000E55F7"/>
    <w:rsid w:val="000E6752"/>
    <w:rsid w:val="000E6804"/>
    <w:rsid w:val="000E71C9"/>
    <w:rsid w:val="000E74C3"/>
    <w:rsid w:val="000E777F"/>
    <w:rsid w:val="000E7BBB"/>
    <w:rsid w:val="000F0AEA"/>
    <w:rsid w:val="000F10D4"/>
    <w:rsid w:val="000F12A0"/>
    <w:rsid w:val="000F1525"/>
    <w:rsid w:val="000F26E1"/>
    <w:rsid w:val="000F27A6"/>
    <w:rsid w:val="000F2AAC"/>
    <w:rsid w:val="000F33D7"/>
    <w:rsid w:val="000F35F8"/>
    <w:rsid w:val="000F3696"/>
    <w:rsid w:val="000F3721"/>
    <w:rsid w:val="000F3E21"/>
    <w:rsid w:val="000F41EB"/>
    <w:rsid w:val="000F49F3"/>
    <w:rsid w:val="000F4C01"/>
    <w:rsid w:val="000F4F40"/>
    <w:rsid w:val="000F528A"/>
    <w:rsid w:val="000F5752"/>
    <w:rsid w:val="000F6176"/>
    <w:rsid w:val="000F6995"/>
    <w:rsid w:val="000F70FB"/>
    <w:rsid w:val="000F7909"/>
    <w:rsid w:val="000F7BA5"/>
    <w:rsid w:val="00100031"/>
    <w:rsid w:val="001003E9"/>
    <w:rsid w:val="00100438"/>
    <w:rsid w:val="001009FF"/>
    <w:rsid w:val="00100C85"/>
    <w:rsid w:val="001012C9"/>
    <w:rsid w:val="00101592"/>
    <w:rsid w:val="00101D49"/>
    <w:rsid w:val="00101D54"/>
    <w:rsid w:val="00101E51"/>
    <w:rsid w:val="00102186"/>
    <w:rsid w:val="001029D3"/>
    <w:rsid w:val="00102B3A"/>
    <w:rsid w:val="00102F27"/>
    <w:rsid w:val="0010300F"/>
    <w:rsid w:val="00104429"/>
    <w:rsid w:val="00104F12"/>
    <w:rsid w:val="001057FB"/>
    <w:rsid w:val="00105C34"/>
    <w:rsid w:val="001064F2"/>
    <w:rsid w:val="001065EC"/>
    <w:rsid w:val="00106E22"/>
    <w:rsid w:val="0010722C"/>
    <w:rsid w:val="001075BF"/>
    <w:rsid w:val="00110067"/>
    <w:rsid w:val="001101FF"/>
    <w:rsid w:val="00110B70"/>
    <w:rsid w:val="0011108B"/>
    <w:rsid w:val="001116A5"/>
    <w:rsid w:val="00111A3D"/>
    <w:rsid w:val="00111CBE"/>
    <w:rsid w:val="00112F8B"/>
    <w:rsid w:val="00113371"/>
    <w:rsid w:val="001137D0"/>
    <w:rsid w:val="00113A44"/>
    <w:rsid w:val="001144A3"/>
    <w:rsid w:val="00114B0E"/>
    <w:rsid w:val="00114F8B"/>
    <w:rsid w:val="0011566A"/>
    <w:rsid w:val="00115BBB"/>
    <w:rsid w:val="00115E3B"/>
    <w:rsid w:val="00116213"/>
    <w:rsid w:val="00116742"/>
    <w:rsid w:val="0011690A"/>
    <w:rsid w:val="001173DD"/>
    <w:rsid w:val="00117A87"/>
    <w:rsid w:val="00120380"/>
    <w:rsid w:val="00121493"/>
    <w:rsid w:val="00121DD0"/>
    <w:rsid w:val="001223C4"/>
    <w:rsid w:val="001226D6"/>
    <w:rsid w:val="001227A2"/>
    <w:rsid w:val="00123927"/>
    <w:rsid w:val="0012417A"/>
    <w:rsid w:val="00124B01"/>
    <w:rsid w:val="001260B0"/>
    <w:rsid w:val="001268A9"/>
    <w:rsid w:val="00126924"/>
    <w:rsid w:val="00126D38"/>
    <w:rsid w:val="001271E4"/>
    <w:rsid w:val="0012734F"/>
    <w:rsid w:val="0012742A"/>
    <w:rsid w:val="001274D6"/>
    <w:rsid w:val="0012761B"/>
    <w:rsid w:val="001276B4"/>
    <w:rsid w:val="00130292"/>
    <w:rsid w:val="0013063D"/>
    <w:rsid w:val="00130DA2"/>
    <w:rsid w:val="00131A2B"/>
    <w:rsid w:val="00131F2C"/>
    <w:rsid w:val="00133D0E"/>
    <w:rsid w:val="001341F4"/>
    <w:rsid w:val="00134A32"/>
    <w:rsid w:val="00134D6D"/>
    <w:rsid w:val="00134F4B"/>
    <w:rsid w:val="0013587A"/>
    <w:rsid w:val="00135927"/>
    <w:rsid w:val="00135A2F"/>
    <w:rsid w:val="00135FEB"/>
    <w:rsid w:val="0013741F"/>
    <w:rsid w:val="001374BF"/>
    <w:rsid w:val="0013758C"/>
    <w:rsid w:val="00137787"/>
    <w:rsid w:val="00140571"/>
    <w:rsid w:val="00140BE6"/>
    <w:rsid w:val="00140E36"/>
    <w:rsid w:val="00141B47"/>
    <w:rsid w:val="00141CAB"/>
    <w:rsid w:val="0014223C"/>
    <w:rsid w:val="00142D01"/>
    <w:rsid w:val="00143154"/>
    <w:rsid w:val="00143965"/>
    <w:rsid w:val="00143A66"/>
    <w:rsid w:val="00143A69"/>
    <w:rsid w:val="00143F60"/>
    <w:rsid w:val="0014454F"/>
    <w:rsid w:val="00144826"/>
    <w:rsid w:val="00144FB9"/>
    <w:rsid w:val="00145B26"/>
    <w:rsid w:val="0014609C"/>
    <w:rsid w:val="00146184"/>
    <w:rsid w:val="0014645B"/>
    <w:rsid w:val="0014660D"/>
    <w:rsid w:val="00146CD8"/>
    <w:rsid w:val="00147320"/>
    <w:rsid w:val="00147446"/>
    <w:rsid w:val="00147763"/>
    <w:rsid w:val="00147E14"/>
    <w:rsid w:val="00150072"/>
    <w:rsid w:val="00151CE8"/>
    <w:rsid w:val="00151DCC"/>
    <w:rsid w:val="00151EE6"/>
    <w:rsid w:val="001525F2"/>
    <w:rsid w:val="001526F0"/>
    <w:rsid w:val="00152C69"/>
    <w:rsid w:val="00152ED4"/>
    <w:rsid w:val="00153264"/>
    <w:rsid w:val="0015421F"/>
    <w:rsid w:val="00155FF9"/>
    <w:rsid w:val="00156061"/>
    <w:rsid w:val="0015709B"/>
    <w:rsid w:val="00157444"/>
    <w:rsid w:val="00157AA9"/>
    <w:rsid w:val="00157CD4"/>
    <w:rsid w:val="0016040A"/>
    <w:rsid w:val="0016052F"/>
    <w:rsid w:val="0016113C"/>
    <w:rsid w:val="001612BB"/>
    <w:rsid w:val="00161445"/>
    <w:rsid w:val="00161B49"/>
    <w:rsid w:val="0016292F"/>
    <w:rsid w:val="0016305B"/>
    <w:rsid w:val="00163356"/>
    <w:rsid w:val="00163897"/>
    <w:rsid w:val="00164CF8"/>
    <w:rsid w:val="001652E2"/>
    <w:rsid w:val="00165573"/>
    <w:rsid w:val="00165809"/>
    <w:rsid w:val="00165D2A"/>
    <w:rsid w:val="00165E6B"/>
    <w:rsid w:val="00165E80"/>
    <w:rsid w:val="001660BA"/>
    <w:rsid w:val="00166465"/>
    <w:rsid w:val="00166D28"/>
    <w:rsid w:val="00166F17"/>
    <w:rsid w:val="001671A3"/>
    <w:rsid w:val="0016747A"/>
    <w:rsid w:val="0016753D"/>
    <w:rsid w:val="00167722"/>
    <w:rsid w:val="00170829"/>
    <w:rsid w:val="0017109D"/>
    <w:rsid w:val="00172600"/>
    <w:rsid w:val="00172B37"/>
    <w:rsid w:val="0017328A"/>
    <w:rsid w:val="0017333F"/>
    <w:rsid w:val="0017367E"/>
    <w:rsid w:val="0017447E"/>
    <w:rsid w:val="0017491E"/>
    <w:rsid w:val="00175299"/>
    <w:rsid w:val="00175DF6"/>
    <w:rsid w:val="001765A9"/>
    <w:rsid w:val="00176DCC"/>
    <w:rsid w:val="00176EA2"/>
    <w:rsid w:val="0017719F"/>
    <w:rsid w:val="00177AEF"/>
    <w:rsid w:val="00177F01"/>
    <w:rsid w:val="001800AE"/>
    <w:rsid w:val="00180E03"/>
    <w:rsid w:val="00180FF3"/>
    <w:rsid w:val="00181836"/>
    <w:rsid w:val="00181898"/>
    <w:rsid w:val="0018260A"/>
    <w:rsid w:val="00182AF4"/>
    <w:rsid w:val="001834DF"/>
    <w:rsid w:val="00183ACB"/>
    <w:rsid w:val="00184DAB"/>
    <w:rsid w:val="00184DBE"/>
    <w:rsid w:val="00185E5F"/>
    <w:rsid w:val="00186057"/>
    <w:rsid w:val="001864CF"/>
    <w:rsid w:val="001874CE"/>
    <w:rsid w:val="0018756B"/>
    <w:rsid w:val="00187FA7"/>
    <w:rsid w:val="001901E6"/>
    <w:rsid w:val="00190E0A"/>
    <w:rsid w:val="00190FA7"/>
    <w:rsid w:val="0019153A"/>
    <w:rsid w:val="00191D34"/>
    <w:rsid w:val="00192B4A"/>
    <w:rsid w:val="001932D9"/>
    <w:rsid w:val="0019341E"/>
    <w:rsid w:val="001934DC"/>
    <w:rsid w:val="00194EE2"/>
    <w:rsid w:val="00196359"/>
    <w:rsid w:val="001964A8"/>
    <w:rsid w:val="0019764A"/>
    <w:rsid w:val="00197B9A"/>
    <w:rsid w:val="00197C7B"/>
    <w:rsid w:val="00197CF7"/>
    <w:rsid w:val="001A0982"/>
    <w:rsid w:val="001A10BD"/>
    <w:rsid w:val="001A221D"/>
    <w:rsid w:val="001A2E89"/>
    <w:rsid w:val="001A30C9"/>
    <w:rsid w:val="001A3DA4"/>
    <w:rsid w:val="001A434F"/>
    <w:rsid w:val="001A45EB"/>
    <w:rsid w:val="001A4B6C"/>
    <w:rsid w:val="001A54CB"/>
    <w:rsid w:val="001A5BAA"/>
    <w:rsid w:val="001A6273"/>
    <w:rsid w:val="001A62E5"/>
    <w:rsid w:val="001A6573"/>
    <w:rsid w:val="001A7717"/>
    <w:rsid w:val="001B0233"/>
    <w:rsid w:val="001B1EC3"/>
    <w:rsid w:val="001B23C7"/>
    <w:rsid w:val="001B26CE"/>
    <w:rsid w:val="001B2DDD"/>
    <w:rsid w:val="001B2E71"/>
    <w:rsid w:val="001B32A1"/>
    <w:rsid w:val="001B34B3"/>
    <w:rsid w:val="001B37A0"/>
    <w:rsid w:val="001B37FF"/>
    <w:rsid w:val="001B494C"/>
    <w:rsid w:val="001B51DC"/>
    <w:rsid w:val="001B5834"/>
    <w:rsid w:val="001B5C5D"/>
    <w:rsid w:val="001B6406"/>
    <w:rsid w:val="001B67BD"/>
    <w:rsid w:val="001B6BB5"/>
    <w:rsid w:val="001B6EFF"/>
    <w:rsid w:val="001B79A2"/>
    <w:rsid w:val="001C0A25"/>
    <w:rsid w:val="001C0F09"/>
    <w:rsid w:val="001C10AF"/>
    <w:rsid w:val="001C12A3"/>
    <w:rsid w:val="001C1389"/>
    <w:rsid w:val="001C19D1"/>
    <w:rsid w:val="001C22F6"/>
    <w:rsid w:val="001C2423"/>
    <w:rsid w:val="001C2A49"/>
    <w:rsid w:val="001C2F3E"/>
    <w:rsid w:val="001C3517"/>
    <w:rsid w:val="001C4A9A"/>
    <w:rsid w:val="001C76E4"/>
    <w:rsid w:val="001C7F35"/>
    <w:rsid w:val="001D0599"/>
    <w:rsid w:val="001D0A24"/>
    <w:rsid w:val="001D1474"/>
    <w:rsid w:val="001D1914"/>
    <w:rsid w:val="001D562D"/>
    <w:rsid w:val="001D5992"/>
    <w:rsid w:val="001D5B1A"/>
    <w:rsid w:val="001D5F4C"/>
    <w:rsid w:val="001D6080"/>
    <w:rsid w:val="001D6189"/>
    <w:rsid w:val="001D6341"/>
    <w:rsid w:val="001D6925"/>
    <w:rsid w:val="001D69E9"/>
    <w:rsid w:val="001D6FE1"/>
    <w:rsid w:val="001D76C7"/>
    <w:rsid w:val="001D7937"/>
    <w:rsid w:val="001E038E"/>
    <w:rsid w:val="001E049D"/>
    <w:rsid w:val="001E0F8D"/>
    <w:rsid w:val="001E1039"/>
    <w:rsid w:val="001E2592"/>
    <w:rsid w:val="001E2ADA"/>
    <w:rsid w:val="001E2E42"/>
    <w:rsid w:val="001E2E70"/>
    <w:rsid w:val="001E2F28"/>
    <w:rsid w:val="001E308C"/>
    <w:rsid w:val="001E334D"/>
    <w:rsid w:val="001E4042"/>
    <w:rsid w:val="001E4481"/>
    <w:rsid w:val="001E5584"/>
    <w:rsid w:val="001E5A66"/>
    <w:rsid w:val="001E60F3"/>
    <w:rsid w:val="001E6709"/>
    <w:rsid w:val="001E6731"/>
    <w:rsid w:val="001E6DD9"/>
    <w:rsid w:val="001E7069"/>
    <w:rsid w:val="001E7DF0"/>
    <w:rsid w:val="001F07EE"/>
    <w:rsid w:val="001F0DC1"/>
    <w:rsid w:val="001F1C85"/>
    <w:rsid w:val="001F2493"/>
    <w:rsid w:val="001F2C5D"/>
    <w:rsid w:val="001F2DA2"/>
    <w:rsid w:val="001F3619"/>
    <w:rsid w:val="001F5739"/>
    <w:rsid w:val="001F5CD6"/>
    <w:rsid w:val="001F651D"/>
    <w:rsid w:val="001F6FFC"/>
    <w:rsid w:val="001F75F0"/>
    <w:rsid w:val="001F7838"/>
    <w:rsid w:val="002000FA"/>
    <w:rsid w:val="002002AE"/>
    <w:rsid w:val="00201348"/>
    <w:rsid w:val="002016C6"/>
    <w:rsid w:val="00202575"/>
    <w:rsid w:val="00203186"/>
    <w:rsid w:val="0020345B"/>
    <w:rsid w:val="00203B91"/>
    <w:rsid w:val="0020412E"/>
    <w:rsid w:val="0020442B"/>
    <w:rsid w:val="0020455F"/>
    <w:rsid w:val="002051B1"/>
    <w:rsid w:val="0020546F"/>
    <w:rsid w:val="00205C5E"/>
    <w:rsid w:val="00205D85"/>
    <w:rsid w:val="002060E7"/>
    <w:rsid w:val="0020664F"/>
    <w:rsid w:val="00206770"/>
    <w:rsid w:val="00206A40"/>
    <w:rsid w:val="00206D67"/>
    <w:rsid w:val="002070EE"/>
    <w:rsid w:val="002071A1"/>
    <w:rsid w:val="0020742D"/>
    <w:rsid w:val="002074A0"/>
    <w:rsid w:val="00210915"/>
    <w:rsid w:val="00210C2E"/>
    <w:rsid w:val="00211D24"/>
    <w:rsid w:val="00212619"/>
    <w:rsid w:val="00212BAB"/>
    <w:rsid w:val="00212C22"/>
    <w:rsid w:val="0021375E"/>
    <w:rsid w:val="0021390D"/>
    <w:rsid w:val="00213D44"/>
    <w:rsid w:val="00214653"/>
    <w:rsid w:val="00214E99"/>
    <w:rsid w:val="00214F13"/>
    <w:rsid w:val="0021564A"/>
    <w:rsid w:val="00215B03"/>
    <w:rsid w:val="00215DA2"/>
    <w:rsid w:val="00216235"/>
    <w:rsid w:val="0021651E"/>
    <w:rsid w:val="002166C5"/>
    <w:rsid w:val="00216D7E"/>
    <w:rsid w:val="0021770C"/>
    <w:rsid w:val="002178A6"/>
    <w:rsid w:val="002200B7"/>
    <w:rsid w:val="00220238"/>
    <w:rsid w:val="002203AF"/>
    <w:rsid w:val="00221355"/>
    <w:rsid w:val="00221AC2"/>
    <w:rsid w:val="002220F0"/>
    <w:rsid w:val="002221E4"/>
    <w:rsid w:val="0022249F"/>
    <w:rsid w:val="002225CE"/>
    <w:rsid w:val="0022309F"/>
    <w:rsid w:val="002234DF"/>
    <w:rsid w:val="00223C7C"/>
    <w:rsid w:val="00223E45"/>
    <w:rsid w:val="00224DAF"/>
    <w:rsid w:val="002251CC"/>
    <w:rsid w:val="00225336"/>
    <w:rsid w:val="00225546"/>
    <w:rsid w:val="002257BF"/>
    <w:rsid w:val="00225C4D"/>
    <w:rsid w:val="00225E85"/>
    <w:rsid w:val="00226423"/>
    <w:rsid w:val="00226521"/>
    <w:rsid w:val="00226A92"/>
    <w:rsid w:val="00226DB9"/>
    <w:rsid w:val="00227255"/>
    <w:rsid w:val="002272A3"/>
    <w:rsid w:val="002273CA"/>
    <w:rsid w:val="0022741E"/>
    <w:rsid w:val="0022767B"/>
    <w:rsid w:val="00227681"/>
    <w:rsid w:val="002300AA"/>
    <w:rsid w:val="00231014"/>
    <w:rsid w:val="00231050"/>
    <w:rsid w:val="00231851"/>
    <w:rsid w:val="00231CFE"/>
    <w:rsid w:val="0023265B"/>
    <w:rsid w:val="00232AE6"/>
    <w:rsid w:val="00232B9E"/>
    <w:rsid w:val="00232E0D"/>
    <w:rsid w:val="00233177"/>
    <w:rsid w:val="00234565"/>
    <w:rsid w:val="00234B60"/>
    <w:rsid w:val="00234C22"/>
    <w:rsid w:val="0023502D"/>
    <w:rsid w:val="00235102"/>
    <w:rsid w:val="0023529C"/>
    <w:rsid w:val="002352BD"/>
    <w:rsid w:val="00235429"/>
    <w:rsid w:val="002359C3"/>
    <w:rsid w:val="002367D5"/>
    <w:rsid w:val="00236D33"/>
    <w:rsid w:val="00236EA8"/>
    <w:rsid w:val="0023757D"/>
    <w:rsid w:val="002375EB"/>
    <w:rsid w:val="00237A00"/>
    <w:rsid w:val="00237B1D"/>
    <w:rsid w:val="0024044A"/>
    <w:rsid w:val="0024075B"/>
    <w:rsid w:val="002410DC"/>
    <w:rsid w:val="00241E64"/>
    <w:rsid w:val="00243335"/>
    <w:rsid w:val="00243666"/>
    <w:rsid w:val="0024383C"/>
    <w:rsid w:val="002440D4"/>
    <w:rsid w:val="00244322"/>
    <w:rsid w:val="00244E5D"/>
    <w:rsid w:val="00245E17"/>
    <w:rsid w:val="00246719"/>
    <w:rsid w:val="002467D8"/>
    <w:rsid w:val="00247331"/>
    <w:rsid w:val="002474C4"/>
    <w:rsid w:val="00247A35"/>
    <w:rsid w:val="002500F4"/>
    <w:rsid w:val="00250B85"/>
    <w:rsid w:val="00251ABA"/>
    <w:rsid w:val="00251AD5"/>
    <w:rsid w:val="00251D74"/>
    <w:rsid w:val="00252982"/>
    <w:rsid w:val="002532EC"/>
    <w:rsid w:val="002543A2"/>
    <w:rsid w:val="0025454C"/>
    <w:rsid w:val="0025469A"/>
    <w:rsid w:val="00254A1B"/>
    <w:rsid w:val="00254CD4"/>
    <w:rsid w:val="00254EEC"/>
    <w:rsid w:val="00255037"/>
    <w:rsid w:val="00255AF8"/>
    <w:rsid w:val="00255C5E"/>
    <w:rsid w:val="00255F84"/>
    <w:rsid w:val="00256F77"/>
    <w:rsid w:val="002574DD"/>
    <w:rsid w:val="00257576"/>
    <w:rsid w:val="0025779D"/>
    <w:rsid w:val="00257C32"/>
    <w:rsid w:val="00260016"/>
    <w:rsid w:val="002608AE"/>
    <w:rsid w:val="00260B90"/>
    <w:rsid w:val="00260C84"/>
    <w:rsid w:val="00260D51"/>
    <w:rsid w:val="002633B2"/>
    <w:rsid w:val="002637BF"/>
    <w:rsid w:val="002640F6"/>
    <w:rsid w:val="002646AE"/>
    <w:rsid w:val="00264AB2"/>
    <w:rsid w:val="00264B3D"/>
    <w:rsid w:val="00265969"/>
    <w:rsid w:val="00265D91"/>
    <w:rsid w:val="00265E4D"/>
    <w:rsid w:val="00267875"/>
    <w:rsid w:val="00267B15"/>
    <w:rsid w:val="00270092"/>
    <w:rsid w:val="00271BB0"/>
    <w:rsid w:val="002724A7"/>
    <w:rsid w:val="00272EC9"/>
    <w:rsid w:val="002731D4"/>
    <w:rsid w:val="002731E7"/>
    <w:rsid w:val="00273CE9"/>
    <w:rsid w:val="0027410A"/>
    <w:rsid w:val="00274163"/>
    <w:rsid w:val="00274B27"/>
    <w:rsid w:val="00274CD8"/>
    <w:rsid w:val="00274CFE"/>
    <w:rsid w:val="00274E4C"/>
    <w:rsid w:val="00275725"/>
    <w:rsid w:val="002759E8"/>
    <w:rsid w:val="00276391"/>
    <w:rsid w:val="00277801"/>
    <w:rsid w:val="002779C0"/>
    <w:rsid w:val="00277B03"/>
    <w:rsid w:val="00277B85"/>
    <w:rsid w:val="00277BC3"/>
    <w:rsid w:val="0028016E"/>
    <w:rsid w:val="002802E6"/>
    <w:rsid w:val="00280870"/>
    <w:rsid w:val="00280D1E"/>
    <w:rsid w:val="002814D0"/>
    <w:rsid w:val="00281C02"/>
    <w:rsid w:val="00282C44"/>
    <w:rsid w:val="0028359E"/>
    <w:rsid w:val="00283643"/>
    <w:rsid w:val="002842A3"/>
    <w:rsid w:val="00285108"/>
    <w:rsid w:val="00285642"/>
    <w:rsid w:val="00285958"/>
    <w:rsid w:val="00285CE5"/>
    <w:rsid w:val="00286485"/>
    <w:rsid w:val="00286F46"/>
    <w:rsid w:val="00286FDD"/>
    <w:rsid w:val="002900E9"/>
    <w:rsid w:val="002910FC"/>
    <w:rsid w:val="00291446"/>
    <w:rsid w:val="0029189C"/>
    <w:rsid w:val="00292267"/>
    <w:rsid w:val="0029270B"/>
    <w:rsid w:val="0029481B"/>
    <w:rsid w:val="002949B0"/>
    <w:rsid w:val="00295D31"/>
    <w:rsid w:val="00297715"/>
    <w:rsid w:val="00297787"/>
    <w:rsid w:val="00297DA9"/>
    <w:rsid w:val="002A052E"/>
    <w:rsid w:val="002A05FD"/>
    <w:rsid w:val="002A14BB"/>
    <w:rsid w:val="002A2113"/>
    <w:rsid w:val="002A24ED"/>
    <w:rsid w:val="002A2FF2"/>
    <w:rsid w:val="002A317C"/>
    <w:rsid w:val="002A3C2D"/>
    <w:rsid w:val="002A3CBF"/>
    <w:rsid w:val="002A4372"/>
    <w:rsid w:val="002A4665"/>
    <w:rsid w:val="002A4DD8"/>
    <w:rsid w:val="002A5378"/>
    <w:rsid w:val="002A5471"/>
    <w:rsid w:val="002A55A1"/>
    <w:rsid w:val="002A5CE1"/>
    <w:rsid w:val="002A5F1F"/>
    <w:rsid w:val="002A5FBC"/>
    <w:rsid w:val="002A61E4"/>
    <w:rsid w:val="002A624B"/>
    <w:rsid w:val="002A6297"/>
    <w:rsid w:val="002A6805"/>
    <w:rsid w:val="002A74D2"/>
    <w:rsid w:val="002B013A"/>
    <w:rsid w:val="002B0E1C"/>
    <w:rsid w:val="002B14B3"/>
    <w:rsid w:val="002B1D3D"/>
    <w:rsid w:val="002B1EAD"/>
    <w:rsid w:val="002B2040"/>
    <w:rsid w:val="002B24C9"/>
    <w:rsid w:val="002B255D"/>
    <w:rsid w:val="002B2894"/>
    <w:rsid w:val="002B295A"/>
    <w:rsid w:val="002B2C57"/>
    <w:rsid w:val="002B44CC"/>
    <w:rsid w:val="002B4809"/>
    <w:rsid w:val="002B4B75"/>
    <w:rsid w:val="002B5476"/>
    <w:rsid w:val="002B64C2"/>
    <w:rsid w:val="002B668A"/>
    <w:rsid w:val="002B66AC"/>
    <w:rsid w:val="002B70FE"/>
    <w:rsid w:val="002B738C"/>
    <w:rsid w:val="002B7A96"/>
    <w:rsid w:val="002B7B90"/>
    <w:rsid w:val="002C06F8"/>
    <w:rsid w:val="002C107A"/>
    <w:rsid w:val="002C1107"/>
    <w:rsid w:val="002C1641"/>
    <w:rsid w:val="002C1836"/>
    <w:rsid w:val="002C1A37"/>
    <w:rsid w:val="002C2008"/>
    <w:rsid w:val="002C2544"/>
    <w:rsid w:val="002C2A28"/>
    <w:rsid w:val="002C2B32"/>
    <w:rsid w:val="002C327F"/>
    <w:rsid w:val="002C3463"/>
    <w:rsid w:val="002C359C"/>
    <w:rsid w:val="002C3A6B"/>
    <w:rsid w:val="002C3F69"/>
    <w:rsid w:val="002C407F"/>
    <w:rsid w:val="002C43E4"/>
    <w:rsid w:val="002C479B"/>
    <w:rsid w:val="002C4B8A"/>
    <w:rsid w:val="002C4C3B"/>
    <w:rsid w:val="002C4DAA"/>
    <w:rsid w:val="002C62B7"/>
    <w:rsid w:val="002C6C29"/>
    <w:rsid w:val="002D0C9B"/>
    <w:rsid w:val="002D1223"/>
    <w:rsid w:val="002D1381"/>
    <w:rsid w:val="002D17CB"/>
    <w:rsid w:val="002D1CC8"/>
    <w:rsid w:val="002D1D6F"/>
    <w:rsid w:val="002D252C"/>
    <w:rsid w:val="002D3508"/>
    <w:rsid w:val="002D36A1"/>
    <w:rsid w:val="002D43CF"/>
    <w:rsid w:val="002D458E"/>
    <w:rsid w:val="002D5773"/>
    <w:rsid w:val="002D5EFC"/>
    <w:rsid w:val="002D618F"/>
    <w:rsid w:val="002D6A05"/>
    <w:rsid w:val="002D6ABC"/>
    <w:rsid w:val="002D7536"/>
    <w:rsid w:val="002D78A2"/>
    <w:rsid w:val="002D78CC"/>
    <w:rsid w:val="002D7D84"/>
    <w:rsid w:val="002E03D5"/>
    <w:rsid w:val="002E08DF"/>
    <w:rsid w:val="002E094D"/>
    <w:rsid w:val="002E0AFA"/>
    <w:rsid w:val="002E0F01"/>
    <w:rsid w:val="002E167D"/>
    <w:rsid w:val="002E17CF"/>
    <w:rsid w:val="002E1CF4"/>
    <w:rsid w:val="002E2047"/>
    <w:rsid w:val="002E220D"/>
    <w:rsid w:val="002E2CA1"/>
    <w:rsid w:val="002E2DA0"/>
    <w:rsid w:val="002E2E0F"/>
    <w:rsid w:val="002E31C5"/>
    <w:rsid w:val="002E338E"/>
    <w:rsid w:val="002E33A6"/>
    <w:rsid w:val="002E4301"/>
    <w:rsid w:val="002E4520"/>
    <w:rsid w:val="002E54D2"/>
    <w:rsid w:val="002E6225"/>
    <w:rsid w:val="002E6541"/>
    <w:rsid w:val="002E794C"/>
    <w:rsid w:val="002E7AAC"/>
    <w:rsid w:val="002E7B21"/>
    <w:rsid w:val="002E7EAD"/>
    <w:rsid w:val="002F0742"/>
    <w:rsid w:val="002F089C"/>
    <w:rsid w:val="002F12BC"/>
    <w:rsid w:val="002F1387"/>
    <w:rsid w:val="002F1C14"/>
    <w:rsid w:val="002F2432"/>
    <w:rsid w:val="002F27C4"/>
    <w:rsid w:val="002F329B"/>
    <w:rsid w:val="002F33B2"/>
    <w:rsid w:val="002F3A11"/>
    <w:rsid w:val="002F3B30"/>
    <w:rsid w:val="002F3C80"/>
    <w:rsid w:val="002F3DF9"/>
    <w:rsid w:val="002F43DE"/>
    <w:rsid w:val="002F47C0"/>
    <w:rsid w:val="002F4DEE"/>
    <w:rsid w:val="002F5BC5"/>
    <w:rsid w:val="002F5C50"/>
    <w:rsid w:val="002F5C94"/>
    <w:rsid w:val="002F5F48"/>
    <w:rsid w:val="002F676C"/>
    <w:rsid w:val="002F6A97"/>
    <w:rsid w:val="002F6BB0"/>
    <w:rsid w:val="002F72FC"/>
    <w:rsid w:val="002F73F7"/>
    <w:rsid w:val="002F7420"/>
    <w:rsid w:val="002F7A20"/>
    <w:rsid w:val="002F7D3B"/>
    <w:rsid w:val="00300050"/>
    <w:rsid w:val="003008DD"/>
    <w:rsid w:val="00300A20"/>
    <w:rsid w:val="00300E4E"/>
    <w:rsid w:val="00301112"/>
    <w:rsid w:val="003013C3"/>
    <w:rsid w:val="0030155B"/>
    <w:rsid w:val="00303243"/>
    <w:rsid w:val="003033EB"/>
    <w:rsid w:val="003039F1"/>
    <w:rsid w:val="00303A6A"/>
    <w:rsid w:val="00303B29"/>
    <w:rsid w:val="00303F86"/>
    <w:rsid w:val="00304486"/>
    <w:rsid w:val="00304C01"/>
    <w:rsid w:val="00305B29"/>
    <w:rsid w:val="00305C17"/>
    <w:rsid w:val="00306057"/>
    <w:rsid w:val="003061E6"/>
    <w:rsid w:val="00306522"/>
    <w:rsid w:val="00306C22"/>
    <w:rsid w:val="003076E8"/>
    <w:rsid w:val="00307D95"/>
    <w:rsid w:val="00307FF4"/>
    <w:rsid w:val="00310429"/>
    <w:rsid w:val="003108B1"/>
    <w:rsid w:val="00310AFF"/>
    <w:rsid w:val="00310C69"/>
    <w:rsid w:val="0031127B"/>
    <w:rsid w:val="00311898"/>
    <w:rsid w:val="003126D9"/>
    <w:rsid w:val="0031432B"/>
    <w:rsid w:val="00314FD2"/>
    <w:rsid w:val="00315376"/>
    <w:rsid w:val="00315CF1"/>
    <w:rsid w:val="00315ED3"/>
    <w:rsid w:val="0031686D"/>
    <w:rsid w:val="003171DC"/>
    <w:rsid w:val="00317B03"/>
    <w:rsid w:val="00317BA5"/>
    <w:rsid w:val="003201F7"/>
    <w:rsid w:val="0032023C"/>
    <w:rsid w:val="0032134E"/>
    <w:rsid w:val="003217D6"/>
    <w:rsid w:val="00321D38"/>
    <w:rsid w:val="0032259F"/>
    <w:rsid w:val="0032275F"/>
    <w:rsid w:val="00322D36"/>
    <w:rsid w:val="00322E0B"/>
    <w:rsid w:val="00322F33"/>
    <w:rsid w:val="0032320D"/>
    <w:rsid w:val="003234CC"/>
    <w:rsid w:val="00323736"/>
    <w:rsid w:val="00323A25"/>
    <w:rsid w:val="00323A35"/>
    <w:rsid w:val="0032419C"/>
    <w:rsid w:val="003243C0"/>
    <w:rsid w:val="003245AB"/>
    <w:rsid w:val="00325551"/>
    <w:rsid w:val="00325893"/>
    <w:rsid w:val="00325EB0"/>
    <w:rsid w:val="0032693D"/>
    <w:rsid w:val="00326AF4"/>
    <w:rsid w:val="00327E6D"/>
    <w:rsid w:val="003301AF"/>
    <w:rsid w:val="00330743"/>
    <w:rsid w:val="003312DE"/>
    <w:rsid w:val="0033314C"/>
    <w:rsid w:val="003343D3"/>
    <w:rsid w:val="00334FF3"/>
    <w:rsid w:val="00336485"/>
    <w:rsid w:val="00336C2C"/>
    <w:rsid w:val="003371B3"/>
    <w:rsid w:val="003410A3"/>
    <w:rsid w:val="003436B6"/>
    <w:rsid w:val="0034377C"/>
    <w:rsid w:val="00343D5D"/>
    <w:rsid w:val="00343DAB"/>
    <w:rsid w:val="0034418E"/>
    <w:rsid w:val="0034449E"/>
    <w:rsid w:val="003445DF"/>
    <w:rsid w:val="0034463D"/>
    <w:rsid w:val="00344966"/>
    <w:rsid w:val="00344EFB"/>
    <w:rsid w:val="00345CCE"/>
    <w:rsid w:val="003469B2"/>
    <w:rsid w:val="00347362"/>
    <w:rsid w:val="00350059"/>
    <w:rsid w:val="00350FE1"/>
    <w:rsid w:val="00351123"/>
    <w:rsid w:val="003517E9"/>
    <w:rsid w:val="00352030"/>
    <w:rsid w:val="003528C4"/>
    <w:rsid w:val="00353D00"/>
    <w:rsid w:val="00353F00"/>
    <w:rsid w:val="00354BF5"/>
    <w:rsid w:val="00354F10"/>
    <w:rsid w:val="0035528F"/>
    <w:rsid w:val="003554ED"/>
    <w:rsid w:val="0035599C"/>
    <w:rsid w:val="00356075"/>
    <w:rsid w:val="003563E2"/>
    <w:rsid w:val="003568D1"/>
    <w:rsid w:val="00356F3B"/>
    <w:rsid w:val="00357676"/>
    <w:rsid w:val="003579AF"/>
    <w:rsid w:val="00357C13"/>
    <w:rsid w:val="00360179"/>
    <w:rsid w:val="00360469"/>
    <w:rsid w:val="00360874"/>
    <w:rsid w:val="00360CA7"/>
    <w:rsid w:val="00360E03"/>
    <w:rsid w:val="00361245"/>
    <w:rsid w:val="00361369"/>
    <w:rsid w:val="00362A07"/>
    <w:rsid w:val="00362A66"/>
    <w:rsid w:val="0036376E"/>
    <w:rsid w:val="00363DEC"/>
    <w:rsid w:val="00364158"/>
    <w:rsid w:val="003644DD"/>
    <w:rsid w:val="00365A56"/>
    <w:rsid w:val="00365F6A"/>
    <w:rsid w:val="00366319"/>
    <w:rsid w:val="0036679B"/>
    <w:rsid w:val="00366A34"/>
    <w:rsid w:val="00366B56"/>
    <w:rsid w:val="00366BBE"/>
    <w:rsid w:val="00366E64"/>
    <w:rsid w:val="00367054"/>
    <w:rsid w:val="00370573"/>
    <w:rsid w:val="003705EF"/>
    <w:rsid w:val="003708DC"/>
    <w:rsid w:val="00370C45"/>
    <w:rsid w:val="00370E96"/>
    <w:rsid w:val="0037167E"/>
    <w:rsid w:val="00371E07"/>
    <w:rsid w:val="003722E6"/>
    <w:rsid w:val="0037252F"/>
    <w:rsid w:val="00372607"/>
    <w:rsid w:val="0037282F"/>
    <w:rsid w:val="00372F54"/>
    <w:rsid w:val="003733DB"/>
    <w:rsid w:val="0037356A"/>
    <w:rsid w:val="0037357C"/>
    <w:rsid w:val="00373713"/>
    <w:rsid w:val="00374008"/>
    <w:rsid w:val="003742F6"/>
    <w:rsid w:val="0037462D"/>
    <w:rsid w:val="00374CBA"/>
    <w:rsid w:val="0037510F"/>
    <w:rsid w:val="0037528F"/>
    <w:rsid w:val="00375AA9"/>
    <w:rsid w:val="00376D70"/>
    <w:rsid w:val="00376F52"/>
    <w:rsid w:val="003776E9"/>
    <w:rsid w:val="00377878"/>
    <w:rsid w:val="00377F69"/>
    <w:rsid w:val="00380285"/>
    <w:rsid w:val="00380C43"/>
    <w:rsid w:val="00381257"/>
    <w:rsid w:val="0038153B"/>
    <w:rsid w:val="003818EF"/>
    <w:rsid w:val="00382091"/>
    <w:rsid w:val="003820BF"/>
    <w:rsid w:val="00382349"/>
    <w:rsid w:val="00382595"/>
    <w:rsid w:val="00382B0A"/>
    <w:rsid w:val="00383A6E"/>
    <w:rsid w:val="00384103"/>
    <w:rsid w:val="0038438D"/>
    <w:rsid w:val="00384722"/>
    <w:rsid w:val="00384B26"/>
    <w:rsid w:val="0038554F"/>
    <w:rsid w:val="00385B42"/>
    <w:rsid w:val="0038637B"/>
    <w:rsid w:val="0038679B"/>
    <w:rsid w:val="003870F9"/>
    <w:rsid w:val="003872B0"/>
    <w:rsid w:val="0038747E"/>
    <w:rsid w:val="00387C7E"/>
    <w:rsid w:val="00387E00"/>
    <w:rsid w:val="00390262"/>
    <w:rsid w:val="003903C3"/>
    <w:rsid w:val="00390AA6"/>
    <w:rsid w:val="00391236"/>
    <w:rsid w:val="00391E64"/>
    <w:rsid w:val="00392063"/>
    <w:rsid w:val="00393E48"/>
    <w:rsid w:val="00394DE8"/>
    <w:rsid w:val="00394E26"/>
    <w:rsid w:val="00395D29"/>
    <w:rsid w:val="003964E3"/>
    <w:rsid w:val="00396AA2"/>
    <w:rsid w:val="00397ADA"/>
    <w:rsid w:val="00397B2B"/>
    <w:rsid w:val="00397CBC"/>
    <w:rsid w:val="003A0131"/>
    <w:rsid w:val="003A08A5"/>
    <w:rsid w:val="003A09AE"/>
    <w:rsid w:val="003A0D5D"/>
    <w:rsid w:val="003A0DDA"/>
    <w:rsid w:val="003A0FD0"/>
    <w:rsid w:val="003A1B91"/>
    <w:rsid w:val="003A2466"/>
    <w:rsid w:val="003A279D"/>
    <w:rsid w:val="003A2C1A"/>
    <w:rsid w:val="003A3031"/>
    <w:rsid w:val="003A3633"/>
    <w:rsid w:val="003A4024"/>
    <w:rsid w:val="003A4912"/>
    <w:rsid w:val="003A5AB2"/>
    <w:rsid w:val="003A616E"/>
    <w:rsid w:val="003A6B74"/>
    <w:rsid w:val="003A70CC"/>
    <w:rsid w:val="003A7384"/>
    <w:rsid w:val="003A7479"/>
    <w:rsid w:val="003A7F19"/>
    <w:rsid w:val="003B0C21"/>
    <w:rsid w:val="003B0F06"/>
    <w:rsid w:val="003B1835"/>
    <w:rsid w:val="003B1E50"/>
    <w:rsid w:val="003B2179"/>
    <w:rsid w:val="003B2BA2"/>
    <w:rsid w:val="003B2D6F"/>
    <w:rsid w:val="003B3165"/>
    <w:rsid w:val="003B34F4"/>
    <w:rsid w:val="003B4174"/>
    <w:rsid w:val="003B4620"/>
    <w:rsid w:val="003B49E3"/>
    <w:rsid w:val="003B5640"/>
    <w:rsid w:val="003B56A4"/>
    <w:rsid w:val="003B6021"/>
    <w:rsid w:val="003B616A"/>
    <w:rsid w:val="003B66C0"/>
    <w:rsid w:val="003B692E"/>
    <w:rsid w:val="003B6A53"/>
    <w:rsid w:val="003B6ADF"/>
    <w:rsid w:val="003B7485"/>
    <w:rsid w:val="003B7AAE"/>
    <w:rsid w:val="003C0938"/>
    <w:rsid w:val="003C095B"/>
    <w:rsid w:val="003C0D2E"/>
    <w:rsid w:val="003C0E43"/>
    <w:rsid w:val="003C10B9"/>
    <w:rsid w:val="003C1C03"/>
    <w:rsid w:val="003C1C57"/>
    <w:rsid w:val="003C1CB4"/>
    <w:rsid w:val="003C2CAA"/>
    <w:rsid w:val="003C32A6"/>
    <w:rsid w:val="003C3BCD"/>
    <w:rsid w:val="003C42FB"/>
    <w:rsid w:val="003C4395"/>
    <w:rsid w:val="003C5C68"/>
    <w:rsid w:val="003C5D1E"/>
    <w:rsid w:val="003C5DF3"/>
    <w:rsid w:val="003C5E69"/>
    <w:rsid w:val="003C64B3"/>
    <w:rsid w:val="003C673C"/>
    <w:rsid w:val="003C6A43"/>
    <w:rsid w:val="003C6C85"/>
    <w:rsid w:val="003C6EEC"/>
    <w:rsid w:val="003C6FBD"/>
    <w:rsid w:val="003C7AC6"/>
    <w:rsid w:val="003C7BEC"/>
    <w:rsid w:val="003D0DCC"/>
    <w:rsid w:val="003D1A88"/>
    <w:rsid w:val="003D1BAE"/>
    <w:rsid w:val="003D2747"/>
    <w:rsid w:val="003D2E02"/>
    <w:rsid w:val="003D2EEE"/>
    <w:rsid w:val="003D3557"/>
    <w:rsid w:val="003D3B36"/>
    <w:rsid w:val="003D3F6B"/>
    <w:rsid w:val="003D4033"/>
    <w:rsid w:val="003D42A6"/>
    <w:rsid w:val="003D43C1"/>
    <w:rsid w:val="003D4787"/>
    <w:rsid w:val="003D57B0"/>
    <w:rsid w:val="003D59AD"/>
    <w:rsid w:val="003D5BA7"/>
    <w:rsid w:val="003D7318"/>
    <w:rsid w:val="003D7691"/>
    <w:rsid w:val="003E00BC"/>
    <w:rsid w:val="003E0190"/>
    <w:rsid w:val="003E0254"/>
    <w:rsid w:val="003E0317"/>
    <w:rsid w:val="003E04FB"/>
    <w:rsid w:val="003E0800"/>
    <w:rsid w:val="003E09B3"/>
    <w:rsid w:val="003E0BD1"/>
    <w:rsid w:val="003E0C53"/>
    <w:rsid w:val="003E10F5"/>
    <w:rsid w:val="003E125E"/>
    <w:rsid w:val="003E12AB"/>
    <w:rsid w:val="003E1354"/>
    <w:rsid w:val="003E15A3"/>
    <w:rsid w:val="003E280F"/>
    <w:rsid w:val="003E338A"/>
    <w:rsid w:val="003E349B"/>
    <w:rsid w:val="003E35E8"/>
    <w:rsid w:val="003E36DE"/>
    <w:rsid w:val="003E379C"/>
    <w:rsid w:val="003E3C89"/>
    <w:rsid w:val="003E461C"/>
    <w:rsid w:val="003E48E9"/>
    <w:rsid w:val="003E5189"/>
    <w:rsid w:val="003E5A7B"/>
    <w:rsid w:val="003E5AC8"/>
    <w:rsid w:val="003E5D1F"/>
    <w:rsid w:val="003E5F4F"/>
    <w:rsid w:val="003E76FB"/>
    <w:rsid w:val="003E7BF0"/>
    <w:rsid w:val="003E7C38"/>
    <w:rsid w:val="003F0719"/>
    <w:rsid w:val="003F0C14"/>
    <w:rsid w:val="003F124F"/>
    <w:rsid w:val="003F1443"/>
    <w:rsid w:val="003F1BA3"/>
    <w:rsid w:val="003F1E97"/>
    <w:rsid w:val="003F2023"/>
    <w:rsid w:val="003F22E0"/>
    <w:rsid w:val="003F2B50"/>
    <w:rsid w:val="003F2FD5"/>
    <w:rsid w:val="003F3420"/>
    <w:rsid w:val="003F3E64"/>
    <w:rsid w:val="003F4C37"/>
    <w:rsid w:val="003F4C54"/>
    <w:rsid w:val="003F4FB1"/>
    <w:rsid w:val="003F517F"/>
    <w:rsid w:val="003F542B"/>
    <w:rsid w:val="003F5877"/>
    <w:rsid w:val="003F5EB8"/>
    <w:rsid w:val="003F67B6"/>
    <w:rsid w:val="003F6941"/>
    <w:rsid w:val="003F7354"/>
    <w:rsid w:val="003F758A"/>
    <w:rsid w:val="003F7796"/>
    <w:rsid w:val="003F77E5"/>
    <w:rsid w:val="003F7B8E"/>
    <w:rsid w:val="004000CA"/>
    <w:rsid w:val="004003F6"/>
    <w:rsid w:val="0040094C"/>
    <w:rsid w:val="004012F2"/>
    <w:rsid w:val="0040140B"/>
    <w:rsid w:val="00401960"/>
    <w:rsid w:val="00401A00"/>
    <w:rsid w:val="00401A35"/>
    <w:rsid w:val="004026A6"/>
    <w:rsid w:val="0040280A"/>
    <w:rsid w:val="00402A0D"/>
    <w:rsid w:val="00403277"/>
    <w:rsid w:val="00403AA5"/>
    <w:rsid w:val="00403CFC"/>
    <w:rsid w:val="00404595"/>
    <w:rsid w:val="0040460F"/>
    <w:rsid w:val="00404F34"/>
    <w:rsid w:val="00405433"/>
    <w:rsid w:val="0040580D"/>
    <w:rsid w:val="00406F48"/>
    <w:rsid w:val="00406FCA"/>
    <w:rsid w:val="0040716C"/>
    <w:rsid w:val="004074DC"/>
    <w:rsid w:val="004075A1"/>
    <w:rsid w:val="00407689"/>
    <w:rsid w:val="00407FF6"/>
    <w:rsid w:val="004114DE"/>
    <w:rsid w:val="00411F00"/>
    <w:rsid w:val="00412F5F"/>
    <w:rsid w:val="00413C65"/>
    <w:rsid w:val="00413E96"/>
    <w:rsid w:val="00413F84"/>
    <w:rsid w:val="00414132"/>
    <w:rsid w:val="00414154"/>
    <w:rsid w:val="004143F2"/>
    <w:rsid w:val="00414448"/>
    <w:rsid w:val="00414C06"/>
    <w:rsid w:val="00415203"/>
    <w:rsid w:val="00416030"/>
    <w:rsid w:val="004163E3"/>
    <w:rsid w:val="004165A6"/>
    <w:rsid w:val="0041697B"/>
    <w:rsid w:val="0041700B"/>
    <w:rsid w:val="00417541"/>
    <w:rsid w:val="004176C5"/>
    <w:rsid w:val="00417BA5"/>
    <w:rsid w:val="00417DEE"/>
    <w:rsid w:val="004201FF"/>
    <w:rsid w:val="00420403"/>
    <w:rsid w:val="00420617"/>
    <w:rsid w:val="00420684"/>
    <w:rsid w:val="00420766"/>
    <w:rsid w:val="00420FD8"/>
    <w:rsid w:val="004214D8"/>
    <w:rsid w:val="00422035"/>
    <w:rsid w:val="0042251A"/>
    <w:rsid w:val="0042284C"/>
    <w:rsid w:val="00423550"/>
    <w:rsid w:val="00423B7B"/>
    <w:rsid w:val="00423BE4"/>
    <w:rsid w:val="00423EE0"/>
    <w:rsid w:val="00423F71"/>
    <w:rsid w:val="004243CD"/>
    <w:rsid w:val="0042480D"/>
    <w:rsid w:val="00425581"/>
    <w:rsid w:val="00426381"/>
    <w:rsid w:val="00426F02"/>
    <w:rsid w:val="0043062A"/>
    <w:rsid w:val="004308C7"/>
    <w:rsid w:val="00430FA6"/>
    <w:rsid w:val="00431281"/>
    <w:rsid w:val="004312AA"/>
    <w:rsid w:val="00431364"/>
    <w:rsid w:val="0043150C"/>
    <w:rsid w:val="0043160D"/>
    <w:rsid w:val="00431938"/>
    <w:rsid w:val="00431FDE"/>
    <w:rsid w:val="00432044"/>
    <w:rsid w:val="00432E05"/>
    <w:rsid w:val="0043362D"/>
    <w:rsid w:val="00433972"/>
    <w:rsid w:val="0043544E"/>
    <w:rsid w:val="004358C8"/>
    <w:rsid w:val="00435A93"/>
    <w:rsid w:val="00435E61"/>
    <w:rsid w:val="0043666B"/>
    <w:rsid w:val="004366A1"/>
    <w:rsid w:val="0043761F"/>
    <w:rsid w:val="00437D0E"/>
    <w:rsid w:val="00437E1E"/>
    <w:rsid w:val="0044045F"/>
    <w:rsid w:val="00440F9A"/>
    <w:rsid w:val="0044165F"/>
    <w:rsid w:val="00441C20"/>
    <w:rsid w:val="00442271"/>
    <w:rsid w:val="00442903"/>
    <w:rsid w:val="00442BE3"/>
    <w:rsid w:val="0044312C"/>
    <w:rsid w:val="00443A5D"/>
    <w:rsid w:val="00444639"/>
    <w:rsid w:val="00444908"/>
    <w:rsid w:val="00444924"/>
    <w:rsid w:val="00444989"/>
    <w:rsid w:val="00444B8A"/>
    <w:rsid w:val="004450F7"/>
    <w:rsid w:val="004457F4"/>
    <w:rsid w:val="00445F8E"/>
    <w:rsid w:val="00446002"/>
    <w:rsid w:val="00446539"/>
    <w:rsid w:val="0044752E"/>
    <w:rsid w:val="004508D8"/>
    <w:rsid w:val="0045094A"/>
    <w:rsid w:val="00450F98"/>
    <w:rsid w:val="00451280"/>
    <w:rsid w:val="00451F9D"/>
    <w:rsid w:val="004522D5"/>
    <w:rsid w:val="004523F8"/>
    <w:rsid w:val="0045368E"/>
    <w:rsid w:val="00453E84"/>
    <w:rsid w:val="00453F56"/>
    <w:rsid w:val="004545A3"/>
    <w:rsid w:val="00454609"/>
    <w:rsid w:val="00454671"/>
    <w:rsid w:val="00454B1E"/>
    <w:rsid w:val="00454CDA"/>
    <w:rsid w:val="00454CE6"/>
    <w:rsid w:val="00454F5E"/>
    <w:rsid w:val="00455803"/>
    <w:rsid w:val="00455FCE"/>
    <w:rsid w:val="00456002"/>
    <w:rsid w:val="004564A6"/>
    <w:rsid w:val="00456F9A"/>
    <w:rsid w:val="004603B0"/>
    <w:rsid w:val="0046044A"/>
    <w:rsid w:val="00460AEC"/>
    <w:rsid w:val="00461191"/>
    <w:rsid w:val="004615CC"/>
    <w:rsid w:val="004617B2"/>
    <w:rsid w:val="004619B5"/>
    <w:rsid w:val="00461C73"/>
    <w:rsid w:val="00461EAC"/>
    <w:rsid w:val="00462254"/>
    <w:rsid w:val="00462581"/>
    <w:rsid w:val="004625BD"/>
    <w:rsid w:val="00463DE4"/>
    <w:rsid w:val="00464633"/>
    <w:rsid w:val="004648D1"/>
    <w:rsid w:val="00465C6B"/>
    <w:rsid w:val="00465F64"/>
    <w:rsid w:val="00466253"/>
    <w:rsid w:val="00466DA3"/>
    <w:rsid w:val="0046733F"/>
    <w:rsid w:val="00467602"/>
    <w:rsid w:val="00470BC2"/>
    <w:rsid w:val="00470C7A"/>
    <w:rsid w:val="004711C3"/>
    <w:rsid w:val="004715D0"/>
    <w:rsid w:val="00471BE8"/>
    <w:rsid w:val="00471FCA"/>
    <w:rsid w:val="004724B5"/>
    <w:rsid w:val="0047251D"/>
    <w:rsid w:val="00473A39"/>
    <w:rsid w:val="00474682"/>
    <w:rsid w:val="00475B1C"/>
    <w:rsid w:val="00475D63"/>
    <w:rsid w:val="0047665D"/>
    <w:rsid w:val="004776E5"/>
    <w:rsid w:val="00477E95"/>
    <w:rsid w:val="004802CF"/>
    <w:rsid w:val="0048047B"/>
    <w:rsid w:val="00480AAD"/>
    <w:rsid w:val="00480E38"/>
    <w:rsid w:val="004813DA"/>
    <w:rsid w:val="004814B3"/>
    <w:rsid w:val="0048163D"/>
    <w:rsid w:val="004817D2"/>
    <w:rsid w:val="00481A1E"/>
    <w:rsid w:val="00481AD3"/>
    <w:rsid w:val="00482777"/>
    <w:rsid w:val="00482987"/>
    <w:rsid w:val="00482D77"/>
    <w:rsid w:val="00482F7A"/>
    <w:rsid w:val="00483912"/>
    <w:rsid w:val="00483965"/>
    <w:rsid w:val="00483B42"/>
    <w:rsid w:val="00484421"/>
    <w:rsid w:val="00485BF7"/>
    <w:rsid w:val="004868DE"/>
    <w:rsid w:val="00487DCD"/>
    <w:rsid w:val="00487EE8"/>
    <w:rsid w:val="00490283"/>
    <w:rsid w:val="004905C9"/>
    <w:rsid w:val="0049073E"/>
    <w:rsid w:val="004908F7"/>
    <w:rsid w:val="00491B35"/>
    <w:rsid w:val="00491CFA"/>
    <w:rsid w:val="00492BEA"/>
    <w:rsid w:val="00492CE0"/>
    <w:rsid w:val="00493274"/>
    <w:rsid w:val="00493E77"/>
    <w:rsid w:val="004950E5"/>
    <w:rsid w:val="0049535F"/>
    <w:rsid w:val="0049561C"/>
    <w:rsid w:val="00496FE6"/>
    <w:rsid w:val="00497216"/>
    <w:rsid w:val="004973D5"/>
    <w:rsid w:val="0049755E"/>
    <w:rsid w:val="00497B19"/>
    <w:rsid w:val="00497D58"/>
    <w:rsid w:val="004A01B8"/>
    <w:rsid w:val="004A0598"/>
    <w:rsid w:val="004A08C6"/>
    <w:rsid w:val="004A09DA"/>
    <w:rsid w:val="004A0F18"/>
    <w:rsid w:val="004A11FB"/>
    <w:rsid w:val="004A1ABF"/>
    <w:rsid w:val="004A1C6E"/>
    <w:rsid w:val="004A1D72"/>
    <w:rsid w:val="004A1E9D"/>
    <w:rsid w:val="004A1FE4"/>
    <w:rsid w:val="004A27C0"/>
    <w:rsid w:val="004A2FA9"/>
    <w:rsid w:val="004A340D"/>
    <w:rsid w:val="004A39D7"/>
    <w:rsid w:val="004A3A8E"/>
    <w:rsid w:val="004A4EE6"/>
    <w:rsid w:val="004A4FBD"/>
    <w:rsid w:val="004A50AF"/>
    <w:rsid w:val="004A61F8"/>
    <w:rsid w:val="004A7020"/>
    <w:rsid w:val="004A72C8"/>
    <w:rsid w:val="004A79FE"/>
    <w:rsid w:val="004A7D47"/>
    <w:rsid w:val="004B031E"/>
    <w:rsid w:val="004B0EBB"/>
    <w:rsid w:val="004B10C8"/>
    <w:rsid w:val="004B144A"/>
    <w:rsid w:val="004B2019"/>
    <w:rsid w:val="004B2046"/>
    <w:rsid w:val="004B2152"/>
    <w:rsid w:val="004B23E4"/>
    <w:rsid w:val="004B33C0"/>
    <w:rsid w:val="004B3CA9"/>
    <w:rsid w:val="004B5FD0"/>
    <w:rsid w:val="004B707A"/>
    <w:rsid w:val="004B77BB"/>
    <w:rsid w:val="004C09CD"/>
    <w:rsid w:val="004C0D2E"/>
    <w:rsid w:val="004C12A2"/>
    <w:rsid w:val="004C1363"/>
    <w:rsid w:val="004C1381"/>
    <w:rsid w:val="004C13AE"/>
    <w:rsid w:val="004C15FC"/>
    <w:rsid w:val="004C25AA"/>
    <w:rsid w:val="004C2DA0"/>
    <w:rsid w:val="004C2E99"/>
    <w:rsid w:val="004C3137"/>
    <w:rsid w:val="004C3599"/>
    <w:rsid w:val="004C39F7"/>
    <w:rsid w:val="004C3ABB"/>
    <w:rsid w:val="004C3F0C"/>
    <w:rsid w:val="004C4443"/>
    <w:rsid w:val="004C444A"/>
    <w:rsid w:val="004C47CE"/>
    <w:rsid w:val="004C4985"/>
    <w:rsid w:val="004C50B2"/>
    <w:rsid w:val="004C6229"/>
    <w:rsid w:val="004C6C1A"/>
    <w:rsid w:val="004C6C51"/>
    <w:rsid w:val="004C6DBF"/>
    <w:rsid w:val="004D0639"/>
    <w:rsid w:val="004D07A9"/>
    <w:rsid w:val="004D23B0"/>
    <w:rsid w:val="004D23BC"/>
    <w:rsid w:val="004D2843"/>
    <w:rsid w:val="004D35B0"/>
    <w:rsid w:val="004D3789"/>
    <w:rsid w:val="004D3BF4"/>
    <w:rsid w:val="004D419A"/>
    <w:rsid w:val="004D4609"/>
    <w:rsid w:val="004D4725"/>
    <w:rsid w:val="004D4C5D"/>
    <w:rsid w:val="004D5535"/>
    <w:rsid w:val="004D5A4F"/>
    <w:rsid w:val="004D6026"/>
    <w:rsid w:val="004D6701"/>
    <w:rsid w:val="004D6AE2"/>
    <w:rsid w:val="004D7265"/>
    <w:rsid w:val="004D73BE"/>
    <w:rsid w:val="004E10B1"/>
    <w:rsid w:val="004E144D"/>
    <w:rsid w:val="004E2741"/>
    <w:rsid w:val="004E2791"/>
    <w:rsid w:val="004E2F4F"/>
    <w:rsid w:val="004E30CD"/>
    <w:rsid w:val="004E3409"/>
    <w:rsid w:val="004E3470"/>
    <w:rsid w:val="004E3F23"/>
    <w:rsid w:val="004E4042"/>
    <w:rsid w:val="004E4883"/>
    <w:rsid w:val="004E5A9D"/>
    <w:rsid w:val="004E5F57"/>
    <w:rsid w:val="004E6683"/>
    <w:rsid w:val="004E6C25"/>
    <w:rsid w:val="004E6E98"/>
    <w:rsid w:val="004E76A3"/>
    <w:rsid w:val="004E7A75"/>
    <w:rsid w:val="004E7BE8"/>
    <w:rsid w:val="004E7D6D"/>
    <w:rsid w:val="004E7ECC"/>
    <w:rsid w:val="004F04A5"/>
    <w:rsid w:val="004F0687"/>
    <w:rsid w:val="004F08DF"/>
    <w:rsid w:val="004F0D31"/>
    <w:rsid w:val="004F0D50"/>
    <w:rsid w:val="004F223B"/>
    <w:rsid w:val="004F2AEF"/>
    <w:rsid w:val="004F2C27"/>
    <w:rsid w:val="004F2FEC"/>
    <w:rsid w:val="004F30DA"/>
    <w:rsid w:val="004F3E05"/>
    <w:rsid w:val="004F4C94"/>
    <w:rsid w:val="004F4E2C"/>
    <w:rsid w:val="004F5916"/>
    <w:rsid w:val="004F5CBF"/>
    <w:rsid w:val="004F5F59"/>
    <w:rsid w:val="004F6014"/>
    <w:rsid w:val="004F65E5"/>
    <w:rsid w:val="004F682A"/>
    <w:rsid w:val="004F6CA1"/>
    <w:rsid w:val="004F6F8B"/>
    <w:rsid w:val="004F7239"/>
    <w:rsid w:val="004F768D"/>
    <w:rsid w:val="004F7810"/>
    <w:rsid w:val="004F7BBD"/>
    <w:rsid w:val="0050079F"/>
    <w:rsid w:val="00500D6D"/>
    <w:rsid w:val="005022BF"/>
    <w:rsid w:val="005022E1"/>
    <w:rsid w:val="00503035"/>
    <w:rsid w:val="00503876"/>
    <w:rsid w:val="00504271"/>
    <w:rsid w:val="00504291"/>
    <w:rsid w:val="0050516F"/>
    <w:rsid w:val="005054D7"/>
    <w:rsid w:val="00505B2E"/>
    <w:rsid w:val="00505FD7"/>
    <w:rsid w:val="00506498"/>
    <w:rsid w:val="0050654C"/>
    <w:rsid w:val="00506CA5"/>
    <w:rsid w:val="00506D2D"/>
    <w:rsid w:val="0050705E"/>
    <w:rsid w:val="005074E3"/>
    <w:rsid w:val="005075AA"/>
    <w:rsid w:val="00507956"/>
    <w:rsid w:val="0051002D"/>
    <w:rsid w:val="005107A3"/>
    <w:rsid w:val="0051165A"/>
    <w:rsid w:val="00511972"/>
    <w:rsid w:val="00511A8C"/>
    <w:rsid w:val="00511C23"/>
    <w:rsid w:val="00512737"/>
    <w:rsid w:val="00512EED"/>
    <w:rsid w:val="005131FD"/>
    <w:rsid w:val="00513269"/>
    <w:rsid w:val="00513DF3"/>
    <w:rsid w:val="0051405E"/>
    <w:rsid w:val="005141AC"/>
    <w:rsid w:val="00514E4D"/>
    <w:rsid w:val="00515789"/>
    <w:rsid w:val="00515955"/>
    <w:rsid w:val="0051604E"/>
    <w:rsid w:val="0051644B"/>
    <w:rsid w:val="0051659E"/>
    <w:rsid w:val="00516717"/>
    <w:rsid w:val="00516C91"/>
    <w:rsid w:val="00516D5F"/>
    <w:rsid w:val="00516E37"/>
    <w:rsid w:val="005171D2"/>
    <w:rsid w:val="00520224"/>
    <w:rsid w:val="0052077B"/>
    <w:rsid w:val="005218A0"/>
    <w:rsid w:val="0052276F"/>
    <w:rsid w:val="005230A7"/>
    <w:rsid w:val="005232F7"/>
    <w:rsid w:val="005236F6"/>
    <w:rsid w:val="00523990"/>
    <w:rsid w:val="005251C5"/>
    <w:rsid w:val="0052529E"/>
    <w:rsid w:val="0052555E"/>
    <w:rsid w:val="005262EF"/>
    <w:rsid w:val="005264AC"/>
    <w:rsid w:val="00526707"/>
    <w:rsid w:val="00526A00"/>
    <w:rsid w:val="00526DC3"/>
    <w:rsid w:val="00527A2C"/>
    <w:rsid w:val="00527ACF"/>
    <w:rsid w:val="00530703"/>
    <w:rsid w:val="005311A3"/>
    <w:rsid w:val="00531B5D"/>
    <w:rsid w:val="005322D4"/>
    <w:rsid w:val="00532DD6"/>
    <w:rsid w:val="00532F11"/>
    <w:rsid w:val="00534011"/>
    <w:rsid w:val="00534497"/>
    <w:rsid w:val="0053469E"/>
    <w:rsid w:val="00534DA9"/>
    <w:rsid w:val="00535719"/>
    <w:rsid w:val="005364C3"/>
    <w:rsid w:val="00536D30"/>
    <w:rsid w:val="00537321"/>
    <w:rsid w:val="00537E5F"/>
    <w:rsid w:val="00537F45"/>
    <w:rsid w:val="00540012"/>
    <w:rsid w:val="00540AC6"/>
    <w:rsid w:val="0054127D"/>
    <w:rsid w:val="00541290"/>
    <w:rsid w:val="00541360"/>
    <w:rsid w:val="00541B43"/>
    <w:rsid w:val="00541EDD"/>
    <w:rsid w:val="00541FD2"/>
    <w:rsid w:val="00542ECD"/>
    <w:rsid w:val="00542ED4"/>
    <w:rsid w:val="00543049"/>
    <w:rsid w:val="005430F6"/>
    <w:rsid w:val="0054332B"/>
    <w:rsid w:val="00543379"/>
    <w:rsid w:val="0054370B"/>
    <w:rsid w:val="005437AD"/>
    <w:rsid w:val="0054426F"/>
    <w:rsid w:val="00545B8C"/>
    <w:rsid w:val="005466D6"/>
    <w:rsid w:val="00546BB2"/>
    <w:rsid w:val="005478CC"/>
    <w:rsid w:val="005503EC"/>
    <w:rsid w:val="0055092B"/>
    <w:rsid w:val="0055096D"/>
    <w:rsid w:val="00550E62"/>
    <w:rsid w:val="005518EB"/>
    <w:rsid w:val="00552397"/>
    <w:rsid w:val="0055248B"/>
    <w:rsid w:val="00552B7E"/>
    <w:rsid w:val="00553028"/>
    <w:rsid w:val="005531D6"/>
    <w:rsid w:val="005535E1"/>
    <w:rsid w:val="0055398B"/>
    <w:rsid w:val="005543D2"/>
    <w:rsid w:val="00555346"/>
    <w:rsid w:val="005564E3"/>
    <w:rsid w:val="0055653E"/>
    <w:rsid w:val="00556CAA"/>
    <w:rsid w:val="005574B5"/>
    <w:rsid w:val="00557B06"/>
    <w:rsid w:val="0056001C"/>
    <w:rsid w:val="005605CB"/>
    <w:rsid w:val="005606DC"/>
    <w:rsid w:val="00561C5B"/>
    <w:rsid w:val="00562C08"/>
    <w:rsid w:val="00562F74"/>
    <w:rsid w:val="00563295"/>
    <w:rsid w:val="0056363A"/>
    <w:rsid w:val="0056363B"/>
    <w:rsid w:val="0056389E"/>
    <w:rsid w:val="005639A2"/>
    <w:rsid w:val="00563DBE"/>
    <w:rsid w:val="00564133"/>
    <w:rsid w:val="005645A3"/>
    <w:rsid w:val="00565186"/>
    <w:rsid w:val="005655FD"/>
    <w:rsid w:val="00565674"/>
    <w:rsid w:val="00565A3C"/>
    <w:rsid w:val="00567673"/>
    <w:rsid w:val="00570039"/>
    <w:rsid w:val="005702B7"/>
    <w:rsid w:val="005705DD"/>
    <w:rsid w:val="00570B2F"/>
    <w:rsid w:val="00570EA1"/>
    <w:rsid w:val="005721CF"/>
    <w:rsid w:val="005731FE"/>
    <w:rsid w:val="005742CA"/>
    <w:rsid w:val="00575D6E"/>
    <w:rsid w:val="005762A2"/>
    <w:rsid w:val="0057698A"/>
    <w:rsid w:val="005771D7"/>
    <w:rsid w:val="005772EC"/>
    <w:rsid w:val="005776A8"/>
    <w:rsid w:val="0057788C"/>
    <w:rsid w:val="00577B91"/>
    <w:rsid w:val="00577DB1"/>
    <w:rsid w:val="005802DB"/>
    <w:rsid w:val="00580E23"/>
    <w:rsid w:val="005811B4"/>
    <w:rsid w:val="0058145F"/>
    <w:rsid w:val="00581AEB"/>
    <w:rsid w:val="00581D31"/>
    <w:rsid w:val="00581E16"/>
    <w:rsid w:val="005822A6"/>
    <w:rsid w:val="005823F0"/>
    <w:rsid w:val="00583349"/>
    <w:rsid w:val="005834EA"/>
    <w:rsid w:val="00583E86"/>
    <w:rsid w:val="005842DB"/>
    <w:rsid w:val="005846F4"/>
    <w:rsid w:val="005859B0"/>
    <w:rsid w:val="00585BC3"/>
    <w:rsid w:val="00585F8F"/>
    <w:rsid w:val="0058633B"/>
    <w:rsid w:val="00587230"/>
    <w:rsid w:val="005879D1"/>
    <w:rsid w:val="00590ABB"/>
    <w:rsid w:val="0059165A"/>
    <w:rsid w:val="00591A84"/>
    <w:rsid w:val="00592D7B"/>
    <w:rsid w:val="00593715"/>
    <w:rsid w:val="005937AE"/>
    <w:rsid w:val="00593B6F"/>
    <w:rsid w:val="00593D53"/>
    <w:rsid w:val="00593EFE"/>
    <w:rsid w:val="005954D5"/>
    <w:rsid w:val="00595D46"/>
    <w:rsid w:val="005969BA"/>
    <w:rsid w:val="005969C4"/>
    <w:rsid w:val="00596D95"/>
    <w:rsid w:val="005972EA"/>
    <w:rsid w:val="00597550"/>
    <w:rsid w:val="005A03BD"/>
    <w:rsid w:val="005A05F7"/>
    <w:rsid w:val="005A0729"/>
    <w:rsid w:val="005A0EF4"/>
    <w:rsid w:val="005A13C9"/>
    <w:rsid w:val="005A150C"/>
    <w:rsid w:val="005A2851"/>
    <w:rsid w:val="005A2A08"/>
    <w:rsid w:val="005A2C9B"/>
    <w:rsid w:val="005A368B"/>
    <w:rsid w:val="005A3865"/>
    <w:rsid w:val="005A3923"/>
    <w:rsid w:val="005A3CCB"/>
    <w:rsid w:val="005A4438"/>
    <w:rsid w:val="005A4E06"/>
    <w:rsid w:val="005A5D7E"/>
    <w:rsid w:val="005A6353"/>
    <w:rsid w:val="005A7C41"/>
    <w:rsid w:val="005B2AA9"/>
    <w:rsid w:val="005B2D66"/>
    <w:rsid w:val="005B2E12"/>
    <w:rsid w:val="005B3279"/>
    <w:rsid w:val="005B367B"/>
    <w:rsid w:val="005B3943"/>
    <w:rsid w:val="005B3A82"/>
    <w:rsid w:val="005B3CCE"/>
    <w:rsid w:val="005B4347"/>
    <w:rsid w:val="005B4897"/>
    <w:rsid w:val="005B4DAD"/>
    <w:rsid w:val="005B64C9"/>
    <w:rsid w:val="005B6718"/>
    <w:rsid w:val="005B67AB"/>
    <w:rsid w:val="005B706E"/>
    <w:rsid w:val="005B750C"/>
    <w:rsid w:val="005B751D"/>
    <w:rsid w:val="005B7D65"/>
    <w:rsid w:val="005C020C"/>
    <w:rsid w:val="005C0330"/>
    <w:rsid w:val="005C0412"/>
    <w:rsid w:val="005C0818"/>
    <w:rsid w:val="005C092B"/>
    <w:rsid w:val="005C13C7"/>
    <w:rsid w:val="005C14D4"/>
    <w:rsid w:val="005C1D8E"/>
    <w:rsid w:val="005C1E95"/>
    <w:rsid w:val="005C32AD"/>
    <w:rsid w:val="005C34C5"/>
    <w:rsid w:val="005C3719"/>
    <w:rsid w:val="005C409F"/>
    <w:rsid w:val="005C40DF"/>
    <w:rsid w:val="005C437F"/>
    <w:rsid w:val="005C44FD"/>
    <w:rsid w:val="005C4685"/>
    <w:rsid w:val="005C498E"/>
    <w:rsid w:val="005C51FC"/>
    <w:rsid w:val="005C5B8D"/>
    <w:rsid w:val="005C5DD4"/>
    <w:rsid w:val="005C7A03"/>
    <w:rsid w:val="005C7A88"/>
    <w:rsid w:val="005D0164"/>
    <w:rsid w:val="005D03CF"/>
    <w:rsid w:val="005D0C8A"/>
    <w:rsid w:val="005D18EE"/>
    <w:rsid w:val="005D26FD"/>
    <w:rsid w:val="005D2FA2"/>
    <w:rsid w:val="005D3120"/>
    <w:rsid w:val="005D3177"/>
    <w:rsid w:val="005D3415"/>
    <w:rsid w:val="005D3587"/>
    <w:rsid w:val="005D3DDE"/>
    <w:rsid w:val="005D4145"/>
    <w:rsid w:val="005D4B3A"/>
    <w:rsid w:val="005D5836"/>
    <w:rsid w:val="005D59D3"/>
    <w:rsid w:val="005D6119"/>
    <w:rsid w:val="005D615F"/>
    <w:rsid w:val="005D6E28"/>
    <w:rsid w:val="005D6F6A"/>
    <w:rsid w:val="005E021C"/>
    <w:rsid w:val="005E0AAA"/>
    <w:rsid w:val="005E1093"/>
    <w:rsid w:val="005E1A5A"/>
    <w:rsid w:val="005E1E1B"/>
    <w:rsid w:val="005E23D8"/>
    <w:rsid w:val="005E247E"/>
    <w:rsid w:val="005E3714"/>
    <w:rsid w:val="005E39B9"/>
    <w:rsid w:val="005E505F"/>
    <w:rsid w:val="005E56A8"/>
    <w:rsid w:val="005E643D"/>
    <w:rsid w:val="005F01E8"/>
    <w:rsid w:val="005F0EEE"/>
    <w:rsid w:val="005F1145"/>
    <w:rsid w:val="005F2994"/>
    <w:rsid w:val="005F2B62"/>
    <w:rsid w:val="005F36F0"/>
    <w:rsid w:val="005F3A53"/>
    <w:rsid w:val="005F3D99"/>
    <w:rsid w:val="005F4272"/>
    <w:rsid w:val="005F4FC6"/>
    <w:rsid w:val="005F5286"/>
    <w:rsid w:val="005F54AE"/>
    <w:rsid w:val="005F558B"/>
    <w:rsid w:val="005F5770"/>
    <w:rsid w:val="005F586E"/>
    <w:rsid w:val="005F593A"/>
    <w:rsid w:val="005F61A9"/>
    <w:rsid w:val="005F69B4"/>
    <w:rsid w:val="005F6DA8"/>
    <w:rsid w:val="005F71C2"/>
    <w:rsid w:val="005F7619"/>
    <w:rsid w:val="006000B6"/>
    <w:rsid w:val="00600475"/>
    <w:rsid w:val="00600EC1"/>
    <w:rsid w:val="00601A6B"/>
    <w:rsid w:val="00601ECB"/>
    <w:rsid w:val="006021F4"/>
    <w:rsid w:val="00602AD9"/>
    <w:rsid w:val="00603F16"/>
    <w:rsid w:val="006045B4"/>
    <w:rsid w:val="006049CA"/>
    <w:rsid w:val="0060503F"/>
    <w:rsid w:val="0060540F"/>
    <w:rsid w:val="0060543A"/>
    <w:rsid w:val="006062AE"/>
    <w:rsid w:val="006064CF"/>
    <w:rsid w:val="0060708A"/>
    <w:rsid w:val="00607657"/>
    <w:rsid w:val="006078E6"/>
    <w:rsid w:val="00607A51"/>
    <w:rsid w:val="006102A9"/>
    <w:rsid w:val="0061041A"/>
    <w:rsid w:val="0061059C"/>
    <w:rsid w:val="00610919"/>
    <w:rsid w:val="00610CB6"/>
    <w:rsid w:val="006114B2"/>
    <w:rsid w:val="00611550"/>
    <w:rsid w:val="0061191B"/>
    <w:rsid w:val="00611F56"/>
    <w:rsid w:val="006120A1"/>
    <w:rsid w:val="0061212B"/>
    <w:rsid w:val="006121F9"/>
    <w:rsid w:val="00612677"/>
    <w:rsid w:val="00612765"/>
    <w:rsid w:val="00612902"/>
    <w:rsid w:val="00612C1B"/>
    <w:rsid w:val="006135E6"/>
    <w:rsid w:val="00613C94"/>
    <w:rsid w:val="0061511F"/>
    <w:rsid w:val="006152F3"/>
    <w:rsid w:val="00615F86"/>
    <w:rsid w:val="00616D6B"/>
    <w:rsid w:val="00616FC0"/>
    <w:rsid w:val="006174CA"/>
    <w:rsid w:val="00617950"/>
    <w:rsid w:val="00620AAC"/>
    <w:rsid w:val="006210A8"/>
    <w:rsid w:val="00621BE2"/>
    <w:rsid w:val="00621C95"/>
    <w:rsid w:val="00621EAB"/>
    <w:rsid w:val="00622033"/>
    <w:rsid w:val="006227D5"/>
    <w:rsid w:val="006240AA"/>
    <w:rsid w:val="00624233"/>
    <w:rsid w:val="006242D4"/>
    <w:rsid w:val="00624B74"/>
    <w:rsid w:val="0062514D"/>
    <w:rsid w:val="006258FB"/>
    <w:rsid w:val="00625C8E"/>
    <w:rsid w:val="0062623B"/>
    <w:rsid w:val="00626317"/>
    <w:rsid w:val="00626DC2"/>
    <w:rsid w:val="0062739A"/>
    <w:rsid w:val="00630302"/>
    <w:rsid w:val="00630458"/>
    <w:rsid w:val="006312AF"/>
    <w:rsid w:val="00631943"/>
    <w:rsid w:val="00631A3D"/>
    <w:rsid w:val="00632934"/>
    <w:rsid w:val="00633245"/>
    <w:rsid w:val="006334EA"/>
    <w:rsid w:val="006336C8"/>
    <w:rsid w:val="00633B20"/>
    <w:rsid w:val="00634227"/>
    <w:rsid w:val="00634847"/>
    <w:rsid w:val="006348F3"/>
    <w:rsid w:val="006353FD"/>
    <w:rsid w:val="00635B45"/>
    <w:rsid w:val="00635C90"/>
    <w:rsid w:val="00635EF3"/>
    <w:rsid w:val="006373B8"/>
    <w:rsid w:val="00637702"/>
    <w:rsid w:val="00637BB2"/>
    <w:rsid w:val="00637CB8"/>
    <w:rsid w:val="00637E7E"/>
    <w:rsid w:val="00637EA0"/>
    <w:rsid w:val="00640241"/>
    <w:rsid w:val="00640629"/>
    <w:rsid w:val="006407DA"/>
    <w:rsid w:val="00641331"/>
    <w:rsid w:val="00641768"/>
    <w:rsid w:val="0064261F"/>
    <w:rsid w:val="00642813"/>
    <w:rsid w:val="006429F9"/>
    <w:rsid w:val="00643340"/>
    <w:rsid w:val="00643F83"/>
    <w:rsid w:val="00644734"/>
    <w:rsid w:val="006455EE"/>
    <w:rsid w:val="00645D31"/>
    <w:rsid w:val="00645F35"/>
    <w:rsid w:val="00646013"/>
    <w:rsid w:val="006460C7"/>
    <w:rsid w:val="006461F8"/>
    <w:rsid w:val="00647F98"/>
    <w:rsid w:val="0065043F"/>
    <w:rsid w:val="00650671"/>
    <w:rsid w:val="00650B70"/>
    <w:rsid w:val="006513C4"/>
    <w:rsid w:val="00651CE4"/>
    <w:rsid w:val="006521F9"/>
    <w:rsid w:val="00653195"/>
    <w:rsid w:val="00653266"/>
    <w:rsid w:val="006535DA"/>
    <w:rsid w:val="00653AE7"/>
    <w:rsid w:val="0065444A"/>
    <w:rsid w:val="006545C0"/>
    <w:rsid w:val="006548ED"/>
    <w:rsid w:val="00654AC6"/>
    <w:rsid w:val="00654DC0"/>
    <w:rsid w:val="006552F1"/>
    <w:rsid w:val="006553D6"/>
    <w:rsid w:val="0065582F"/>
    <w:rsid w:val="00655A77"/>
    <w:rsid w:val="00657AFF"/>
    <w:rsid w:val="00660209"/>
    <w:rsid w:val="0066060E"/>
    <w:rsid w:val="006608AD"/>
    <w:rsid w:val="0066096D"/>
    <w:rsid w:val="006609FA"/>
    <w:rsid w:val="00660AC1"/>
    <w:rsid w:val="00660B5D"/>
    <w:rsid w:val="00660EF5"/>
    <w:rsid w:val="00661A93"/>
    <w:rsid w:val="00661D46"/>
    <w:rsid w:val="00661EDD"/>
    <w:rsid w:val="00662DF9"/>
    <w:rsid w:val="00662E3B"/>
    <w:rsid w:val="006630B4"/>
    <w:rsid w:val="006633E0"/>
    <w:rsid w:val="00663447"/>
    <w:rsid w:val="00663CC6"/>
    <w:rsid w:val="0066509A"/>
    <w:rsid w:val="00665353"/>
    <w:rsid w:val="00666123"/>
    <w:rsid w:val="006669B6"/>
    <w:rsid w:val="0066748A"/>
    <w:rsid w:val="006677BD"/>
    <w:rsid w:val="00671B76"/>
    <w:rsid w:val="00671C96"/>
    <w:rsid w:val="0067210F"/>
    <w:rsid w:val="0067255C"/>
    <w:rsid w:val="006725A1"/>
    <w:rsid w:val="00672B35"/>
    <w:rsid w:val="00672E26"/>
    <w:rsid w:val="00672E38"/>
    <w:rsid w:val="006730A2"/>
    <w:rsid w:val="0067310A"/>
    <w:rsid w:val="006738B9"/>
    <w:rsid w:val="00673CB9"/>
    <w:rsid w:val="00673EA3"/>
    <w:rsid w:val="0067431B"/>
    <w:rsid w:val="00674AF1"/>
    <w:rsid w:val="00675586"/>
    <w:rsid w:val="0067597F"/>
    <w:rsid w:val="00675EA7"/>
    <w:rsid w:val="00675F4A"/>
    <w:rsid w:val="006761A9"/>
    <w:rsid w:val="00676477"/>
    <w:rsid w:val="00676568"/>
    <w:rsid w:val="00676FEA"/>
    <w:rsid w:val="006773D6"/>
    <w:rsid w:val="00677873"/>
    <w:rsid w:val="00677C9B"/>
    <w:rsid w:val="006806AE"/>
    <w:rsid w:val="00680B3A"/>
    <w:rsid w:val="0068163C"/>
    <w:rsid w:val="006821E0"/>
    <w:rsid w:val="0068247E"/>
    <w:rsid w:val="006830B7"/>
    <w:rsid w:val="00683608"/>
    <w:rsid w:val="00683F7E"/>
    <w:rsid w:val="00685D06"/>
    <w:rsid w:val="00686BCB"/>
    <w:rsid w:val="00686F0D"/>
    <w:rsid w:val="006871A1"/>
    <w:rsid w:val="006903E5"/>
    <w:rsid w:val="00690E5D"/>
    <w:rsid w:val="00691435"/>
    <w:rsid w:val="00691CC9"/>
    <w:rsid w:val="00691D64"/>
    <w:rsid w:val="00691F94"/>
    <w:rsid w:val="00692375"/>
    <w:rsid w:val="00692AB2"/>
    <w:rsid w:val="00692B35"/>
    <w:rsid w:val="00692D69"/>
    <w:rsid w:val="00693797"/>
    <w:rsid w:val="00693FB6"/>
    <w:rsid w:val="00694A19"/>
    <w:rsid w:val="00695107"/>
    <w:rsid w:val="00695739"/>
    <w:rsid w:val="006962B4"/>
    <w:rsid w:val="006966BA"/>
    <w:rsid w:val="00696A93"/>
    <w:rsid w:val="00696DE5"/>
    <w:rsid w:val="006970E2"/>
    <w:rsid w:val="00697445"/>
    <w:rsid w:val="00697545"/>
    <w:rsid w:val="0069761E"/>
    <w:rsid w:val="00697F7C"/>
    <w:rsid w:val="006A0157"/>
    <w:rsid w:val="006A0358"/>
    <w:rsid w:val="006A0ECC"/>
    <w:rsid w:val="006A0FE7"/>
    <w:rsid w:val="006A1158"/>
    <w:rsid w:val="006A1520"/>
    <w:rsid w:val="006A16BF"/>
    <w:rsid w:val="006A1C04"/>
    <w:rsid w:val="006A1FC8"/>
    <w:rsid w:val="006A2399"/>
    <w:rsid w:val="006A2430"/>
    <w:rsid w:val="006A28C9"/>
    <w:rsid w:val="006A2E7F"/>
    <w:rsid w:val="006A524E"/>
    <w:rsid w:val="006A55B5"/>
    <w:rsid w:val="006A5F9A"/>
    <w:rsid w:val="006A62D9"/>
    <w:rsid w:val="006A6366"/>
    <w:rsid w:val="006A6469"/>
    <w:rsid w:val="006A655B"/>
    <w:rsid w:val="006A6D8F"/>
    <w:rsid w:val="006A6F27"/>
    <w:rsid w:val="006A7BF0"/>
    <w:rsid w:val="006B0D33"/>
    <w:rsid w:val="006B1CF0"/>
    <w:rsid w:val="006B20B0"/>
    <w:rsid w:val="006B2293"/>
    <w:rsid w:val="006B2BCB"/>
    <w:rsid w:val="006B2E53"/>
    <w:rsid w:val="006B3611"/>
    <w:rsid w:val="006B43FA"/>
    <w:rsid w:val="006B4724"/>
    <w:rsid w:val="006B5BAB"/>
    <w:rsid w:val="006B5C65"/>
    <w:rsid w:val="006B5CF9"/>
    <w:rsid w:val="006B6050"/>
    <w:rsid w:val="006B756C"/>
    <w:rsid w:val="006B759E"/>
    <w:rsid w:val="006C0456"/>
    <w:rsid w:val="006C1543"/>
    <w:rsid w:val="006C1C33"/>
    <w:rsid w:val="006C1DDA"/>
    <w:rsid w:val="006C1F66"/>
    <w:rsid w:val="006C1FE9"/>
    <w:rsid w:val="006C3506"/>
    <w:rsid w:val="006C36F6"/>
    <w:rsid w:val="006C387C"/>
    <w:rsid w:val="006C441D"/>
    <w:rsid w:val="006C45C1"/>
    <w:rsid w:val="006C4CA1"/>
    <w:rsid w:val="006C4DC3"/>
    <w:rsid w:val="006C4E89"/>
    <w:rsid w:val="006C5803"/>
    <w:rsid w:val="006C59C7"/>
    <w:rsid w:val="006C7053"/>
    <w:rsid w:val="006D00ED"/>
    <w:rsid w:val="006D061D"/>
    <w:rsid w:val="006D0998"/>
    <w:rsid w:val="006D0AC1"/>
    <w:rsid w:val="006D0FD4"/>
    <w:rsid w:val="006D2E86"/>
    <w:rsid w:val="006D3D46"/>
    <w:rsid w:val="006D3F24"/>
    <w:rsid w:val="006D4202"/>
    <w:rsid w:val="006D47BA"/>
    <w:rsid w:val="006D47F3"/>
    <w:rsid w:val="006D4F5C"/>
    <w:rsid w:val="006D5464"/>
    <w:rsid w:val="006D5B63"/>
    <w:rsid w:val="006D6FFA"/>
    <w:rsid w:val="006D7376"/>
    <w:rsid w:val="006D7897"/>
    <w:rsid w:val="006D7BCD"/>
    <w:rsid w:val="006E0DCA"/>
    <w:rsid w:val="006E2286"/>
    <w:rsid w:val="006E24F6"/>
    <w:rsid w:val="006E26AB"/>
    <w:rsid w:val="006E27DD"/>
    <w:rsid w:val="006E2B06"/>
    <w:rsid w:val="006E36BA"/>
    <w:rsid w:val="006E375D"/>
    <w:rsid w:val="006E4E41"/>
    <w:rsid w:val="006E5635"/>
    <w:rsid w:val="006E6134"/>
    <w:rsid w:val="006E638B"/>
    <w:rsid w:val="006E6BD5"/>
    <w:rsid w:val="006E6CA5"/>
    <w:rsid w:val="006E7531"/>
    <w:rsid w:val="006E7A9C"/>
    <w:rsid w:val="006E7DA5"/>
    <w:rsid w:val="006E7E4E"/>
    <w:rsid w:val="006F048A"/>
    <w:rsid w:val="006F0579"/>
    <w:rsid w:val="006F0786"/>
    <w:rsid w:val="006F084F"/>
    <w:rsid w:val="006F111D"/>
    <w:rsid w:val="006F24B4"/>
    <w:rsid w:val="006F2E80"/>
    <w:rsid w:val="006F3886"/>
    <w:rsid w:val="006F3C51"/>
    <w:rsid w:val="006F3D22"/>
    <w:rsid w:val="006F3E6C"/>
    <w:rsid w:val="006F3F1F"/>
    <w:rsid w:val="006F420C"/>
    <w:rsid w:val="006F5043"/>
    <w:rsid w:val="006F525F"/>
    <w:rsid w:val="006F5ABE"/>
    <w:rsid w:val="006F6129"/>
    <w:rsid w:val="006F693F"/>
    <w:rsid w:val="006F6A7D"/>
    <w:rsid w:val="006F7143"/>
    <w:rsid w:val="006F7BBB"/>
    <w:rsid w:val="00700444"/>
    <w:rsid w:val="00700ADA"/>
    <w:rsid w:val="00700C1B"/>
    <w:rsid w:val="00701243"/>
    <w:rsid w:val="00701A62"/>
    <w:rsid w:val="00701C14"/>
    <w:rsid w:val="00702AC1"/>
    <w:rsid w:val="00702EBA"/>
    <w:rsid w:val="00703493"/>
    <w:rsid w:val="00703EB3"/>
    <w:rsid w:val="00705121"/>
    <w:rsid w:val="007056C3"/>
    <w:rsid w:val="00705B26"/>
    <w:rsid w:val="007062C1"/>
    <w:rsid w:val="007063B0"/>
    <w:rsid w:val="00706529"/>
    <w:rsid w:val="00707242"/>
    <w:rsid w:val="007073B9"/>
    <w:rsid w:val="00711C15"/>
    <w:rsid w:val="00713880"/>
    <w:rsid w:val="00713A36"/>
    <w:rsid w:val="007144A2"/>
    <w:rsid w:val="0071463D"/>
    <w:rsid w:val="007147E1"/>
    <w:rsid w:val="00714884"/>
    <w:rsid w:val="00714AB5"/>
    <w:rsid w:val="00715346"/>
    <w:rsid w:val="007157D9"/>
    <w:rsid w:val="007160FC"/>
    <w:rsid w:val="00716DC2"/>
    <w:rsid w:val="00717055"/>
    <w:rsid w:val="0071739D"/>
    <w:rsid w:val="00721148"/>
    <w:rsid w:val="007216B4"/>
    <w:rsid w:val="0072171C"/>
    <w:rsid w:val="00721C09"/>
    <w:rsid w:val="00723B6D"/>
    <w:rsid w:val="00724069"/>
    <w:rsid w:val="0072459B"/>
    <w:rsid w:val="007245AA"/>
    <w:rsid w:val="0072530E"/>
    <w:rsid w:val="007256D9"/>
    <w:rsid w:val="00725A9B"/>
    <w:rsid w:val="0072606C"/>
    <w:rsid w:val="007265DC"/>
    <w:rsid w:val="007276CB"/>
    <w:rsid w:val="0073021E"/>
    <w:rsid w:val="0073036C"/>
    <w:rsid w:val="00730567"/>
    <w:rsid w:val="007309F1"/>
    <w:rsid w:val="00730E52"/>
    <w:rsid w:val="00730F07"/>
    <w:rsid w:val="007312FB"/>
    <w:rsid w:val="00732358"/>
    <w:rsid w:val="00732CBE"/>
    <w:rsid w:val="00732E86"/>
    <w:rsid w:val="007336EC"/>
    <w:rsid w:val="00733B61"/>
    <w:rsid w:val="007340DE"/>
    <w:rsid w:val="007348BC"/>
    <w:rsid w:val="00735E07"/>
    <w:rsid w:val="00736359"/>
    <w:rsid w:val="007364CE"/>
    <w:rsid w:val="0073721B"/>
    <w:rsid w:val="00737317"/>
    <w:rsid w:val="00737D9F"/>
    <w:rsid w:val="00737DE6"/>
    <w:rsid w:val="00737FFC"/>
    <w:rsid w:val="00740417"/>
    <w:rsid w:val="0074043B"/>
    <w:rsid w:val="00740A8F"/>
    <w:rsid w:val="00740EA9"/>
    <w:rsid w:val="00741693"/>
    <w:rsid w:val="007416F2"/>
    <w:rsid w:val="00741BB8"/>
    <w:rsid w:val="007424FA"/>
    <w:rsid w:val="00742D0A"/>
    <w:rsid w:val="00742F2D"/>
    <w:rsid w:val="00743331"/>
    <w:rsid w:val="007439B5"/>
    <w:rsid w:val="0074505E"/>
    <w:rsid w:val="0074535A"/>
    <w:rsid w:val="00745699"/>
    <w:rsid w:val="00745D6C"/>
    <w:rsid w:val="0074609E"/>
    <w:rsid w:val="00746144"/>
    <w:rsid w:val="0074664D"/>
    <w:rsid w:val="0074773D"/>
    <w:rsid w:val="00747744"/>
    <w:rsid w:val="00747C84"/>
    <w:rsid w:val="00750036"/>
    <w:rsid w:val="00750801"/>
    <w:rsid w:val="00751511"/>
    <w:rsid w:val="00751B87"/>
    <w:rsid w:val="00751E4E"/>
    <w:rsid w:val="00752563"/>
    <w:rsid w:val="00752C48"/>
    <w:rsid w:val="0075320E"/>
    <w:rsid w:val="00753C66"/>
    <w:rsid w:val="00754449"/>
    <w:rsid w:val="007546EE"/>
    <w:rsid w:val="007551B7"/>
    <w:rsid w:val="00755288"/>
    <w:rsid w:val="007556C9"/>
    <w:rsid w:val="00755BA0"/>
    <w:rsid w:val="00755CA7"/>
    <w:rsid w:val="00756124"/>
    <w:rsid w:val="00756741"/>
    <w:rsid w:val="007567E8"/>
    <w:rsid w:val="00756EB9"/>
    <w:rsid w:val="007572C0"/>
    <w:rsid w:val="0075757E"/>
    <w:rsid w:val="007576B6"/>
    <w:rsid w:val="00757A21"/>
    <w:rsid w:val="00757B37"/>
    <w:rsid w:val="0076073A"/>
    <w:rsid w:val="00760954"/>
    <w:rsid w:val="00761188"/>
    <w:rsid w:val="00761EF3"/>
    <w:rsid w:val="00762236"/>
    <w:rsid w:val="00762C6A"/>
    <w:rsid w:val="00763495"/>
    <w:rsid w:val="00763CF6"/>
    <w:rsid w:val="0076485F"/>
    <w:rsid w:val="00764FAD"/>
    <w:rsid w:val="007651F6"/>
    <w:rsid w:val="007652CB"/>
    <w:rsid w:val="00765738"/>
    <w:rsid w:val="0076577D"/>
    <w:rsid w:val="007657EB"/>
    <w:rsid w:val="00765A42"/>
    <w:rsid w:val="00765DBC"/>
    <w:rsid w:val="0076616E"/>
    <w:rsid w:val="0076622B"/>
    <w:rsid w:val="00766771"/>
    <w:rsid w:val="00766BE2"/>
    <w:rsid w:val="0076757F"/>
    <w:rsid w:val="00767766"/>
    <w:rsid w:val="0077038F"/>
    <w:rsid w:val="0077049F"/>
    <w:rsid w:val="007704F7"/>
    <w:rsid w:val="0077065D"/>
    <w:rsid w:val="00770BE4"/>
    <w:rsid w:val="0077140E"/>
    <w:rsid w:val="0077169A"/>
    <w:rsid w:val="00771762"/>
    <w:rsid w:val="00772466"/>
    <w:rsid w:val="00772B03"/>
    <w:rsid w:val="00772B27"/>
    <w:rsid w:val="00773ABF"/>
    <w:rsid w:val="0077427B"/>
    <w:rsid w:val="0077449E"/>
    <w:rsid w:val="00774652"/>
    <w:rsid w:val="00774730"/>
    <w:rsid w:val="00774AE2"/>
    <w:rsid w:val="00774D28"/>
    <w:rsid w:val="0077501C"/>
    <w:rsid w:val="00775776"/>
    <w:rsid w:val="0077577F"/>
    <w:rsid w:val="00775791"/>
    <w:rsid w:val="00775929"/>
    <w:rsid w:val="00775DAA"/>
    <w:rsid w:val="00776620"/>
    <w:rsid w:val="007772E4"/>
    <w:rsid w:val="007773D1"/>
    <w:rsid w:val="0077746A"/>
    <w:rsid w:val="00777A9F"/>
    <w:rsid w:val="00780084"/>
    <w:rsid w:val="00780250"/>
    <w:rsid w:val="00780BBB"/>
    <w:rsid w:val="00780E4C"/>
    <w:rsid w:val="00781BF4"/>
    <w:rsid w:val="00781E44"/>
    <w:rsid w:val="007832C2"/>
    <w:rsid w:val="00783B30"/>
    <w:rsid w:val="00783EF6"/>
    <w:rsid w:val="00784BEB"/>
    <w:rsid w:val="007850B3"/>
    <w:rsid w:val="00785654"/>
    <w:rsid w:val="007856BE"/>
    <w:rsid w:val="007861E1"/>
    <w:rsid w:val="00786335"/>
    <w:rsid w:val="00787351"/>
    <w:rsid w:val="007878DA"/>
    <w:rsid w:val="00790058"/>
    <w:rsid w:val="00790155"/>
    <w:rsid w:val="00790895"/>
    <w:rsid w:val="00791118"/>
    <w:rsid w:val="00792284"/>
    <w:rsid w:val="0079282B"/>
    <w:rsid w:val="00792A1D"/>
    <w:rsid w:val="00793951"/>
    <w:rsid w:val="00793998"/>
    <w:rsid w:val="00793A4D"/>
    <w:rsid w:val="0079430B"/>
    <w:rsid w:val="00794E40"/>
    <w:rsid w:val="00794F82"/>
    <w:rsid w:val="00796786"/>
    <w:rsid w:val="00796DAE"/>
    <w:rsid w:val="007973C5"/>
    <w:rsid w:val="00797643"/>
    <w:rsid w:val="007977FF"/>
    <w:rsid w:val="00797E33"/>
    <w:rsid w:val="007A0421"/>
    <w:rsid w:val="007A0471"/>
    <w:rsid w:val="007A0857"/>
    <w:rsid w:val="007A1707"/>
    <w:rsid w:val="007A1763"/>
    <w:rsid w:val="007A186C"/>
    <w:rsid w:val="007A2A35"/>
    <w:rsid w:val="007A324A"/>
    <w:rsid w:val="007A3592"/>
    <w:rsid w:val="007A3C44"/>
    <w:rsid w:val="007A3E14"/>
    <w:rsid w:val="007A415D"/>
    <w:rsid w:val="007A44FB"/>
    <w:rsid w:val="007A47DB"/>
    <w:rsid w:val="007A4D33"/>
    <w:rsid w:val="007A56E9"/>
    <w:rsid w:val="007A5D04"/>
    <w:rsid w:val="007A66B0"/>
    <w:rsid w:val="007A7041"/>
    <w:rsid w:val="007A72E4"/>
    <w:rsid w:val="007B05B6"/>
    <w:rsid w:val="007B1277"/>
    <w:rsid w:val="007B2E71"/>
    <w:rsid w:val="007B315C"/>
    <w:rsid w:val="007B5461"/>
    <w:rsid w:val="007B5726"/>
    <w:rsid w:val="007B71DD"/>
    <w:rsid w:val="007C06F6"/>
    <w:rsid w:val="007C0AB3"/>
    <w:rsid w:val="007C0BAD"/>
    <w:rsid w:val="007C1B36"/>
    <w:rsid w:val="007C1C38"/>
    <w:rsid w:val="007C1D42"/>
    <w:rsid w:val="007C220D"/>
    <w:rsid w:val="007C2B55"/>
    <w:rsid w:val="007C2D20"/>
    <w:rsid w:val="007C36FB"/>
    <w:rsid w:val="007C5043"/>
    <w:rsid w:val="007C56EC"/>
    <w:rsid w:val="007C6810"/>
    <w:rsid w:val="007C77AE"/>
    <w:rsid w:val="007D029C"/>
    <w:rsid w:val="007D06BD"/>
    <w:rsid w:val="007D0A85"/>
    <w:rsid w:val="007D1237"/>
    <w:rsid w:val="007D15F5"/>
    <w:rsid w:val="007D17AC"/>
    <w:rsid w:val="007D206E"/>
    <w:rsid w:val="007D25DF"/>
    <w:rsid w:val="007D2726"/>
    <w:rsid w:val="007D27BF"/>
    <w:rsid w:val="007D3992"/>
    <w:rsid w:val="007D3B96"/>
    <w:rsid w:val="007D403E"/>
    <w:rsid w:val="007D43B5"/>
    <w:rsid w:val="007D49E0"/>
    <w:rsid w:val="007D4D7D"/>
    <w:rsid w:val="007D51EE"/>
    <w:rsid w:val="007D5824"/>
    <w:rsid w:val="007D5C8A"/>
    <w:rsid w:val="007D5CC1"/>
    <w:rsid w:val="007D65E0"/>
    <w:rsid w:val="007D6A78"/>
    <w:rsid w:val="007D774D"/>
    <w:rsid w:val="007D791E"/>
    <w:rsid w:val="007D7A58"/>
    <w:rsid w:val="007D7DC7"/>
    <w:rsid w:val="007E09C0"/>
    <w:rsid w:val="007E0ABA"/>
    <w:rsid w:val="007E0AE8"/>
    <w:rsid w:val="007E0D1A"/>
    <w:rsid w:val="007E1668"/>
    <w:rsid w:val="007E18CF"/>
    <w:rsid w:val="007E19CD"/>
    <w:rsid w:val="007E1F72"/>
    <w:rsid w:val="007E2312"/>
    <w:rsid w:val="007E25AC"/>
    <w:rsid w:val="007E2834"/>
    <w:rsid w:val="007E4715"/>
    <w:rsid w:val="007E4979"/>
    <w:rsid w:val="007E51AB"/>
    <w:rsid w:val="007E6FB7"/>
    <w:rsid w:val="007E70F0"/>
    <w:rsid w:val="007F028B"/>
    <w:rsid w:val="007F0734"/>
    <w:rsid w:val="007F0D11"/>
    <w:rsid w:val="007F18C0"/>
    <w:rsid w:val="007F2315"/>
    <w:rsid w:val="007F2DF6"/>
    <w:rsid w:val="007F2E68"/>
    <w:rsid w:val="007F4AB4"/>
    <w:rsid w:val="007F5699"/>
    <w:rsid w:val="007F5D65"/>
    <w:rsid w:val="007F668E"/>
    <w:rsid w:val="007F69B3"/>
    <w:rsid w:val="007F6E0C"/>
    <w:rsid w:val="007F700B"/>
    <w:rsid w:val="007F7794"/>
    <w:rsid w:val="007F78A3"/>
    <w:rsid w:val="007F7B37"/>
    <w:rsid w:val="0080009C"/>
    <w:rsid w:val="008004E6"/>
    <w:rsid w:val="00801D10"/>
    <w:rsid w:val="00801D40"/>
    <w:rsid w:val="00801F0E"/>
    <w:rsid w:val="00802774"/>
    <w:rsid w:val="00802E60"/>
    <w:rsid w:val="0080368C"/>
    <w:rsid w:val="00803A8F"/>
    <w:rsid w:val="00803BFE"/>
    <w:rsid w:val="00803F18"/>
    <w:rsid w:val="00804715"/>
    <w:rsid w:val="00805629"/>
    <w:rsid w:val="00806239"/>
    <w:rsid w:val="00806344"/>
    <w:rsid w:val="0080658A"/>
    <w:rsid w:val="00807376"/>
    <w:rsid w:val="008074D4"/>
    <w:rsid w:val="0080781B"/>
    <w:rsid w:val="00807B5B"/>
    <w:rsid w:val="00807D92"/>
    <w:rsid w:val="00807FEA"/>
    <w:rsid w:val="008101D6"/>
    <w:rsid w:val="008102C3"/>
    <w:rsid w:val="00811031"/>
    <w:rsid w:val="0081114D"/>
    <w:rsid w:val="00811372"/>
    <w:rsid w:val="0081207A"/>
    <w:rsid w:val="00812AC0"/>
    <w:rsid w:val="00812E62"/>
    <w:rsid w:val="008130B3"/>
    <w:rsid w:val="00813463"/>
    <w:rsid w:val="00813875"/>
    <w:rsid w:val="0081467A"/>
    <w:rsid w:val="008146D8"/>
    <w:rsid w:val="008147EB"/>
    <w:rsid w:val="00814C56"/>
    <w:rsid w:val="00814DBD"/>
    <w:rsid w:val="008151A6"/>
    <w:rsid w:val="00815468"/>
    <w:rsid w:val="00815670"/>
    <w:rsid w:val="0081617A"/>
    <w:rsid w:val="00816656"/>
    <w:rsid w:val="00816A9E"/>
    <w:rsid w:val="00816B9D"/>
    <w:rsid w:val="00817E19"/>
    <w:rsid w:val="0082042C"/>
    <w:rsid w:val="008206C0"/>
    <w:rsid w:val="00820B31"/>
    <w:rsid w:val="00820CC5"/>
    <w:rsid w:val="00820FC4"/>
    <w:rsid w:val="008217CC"/>
    <w:rsid w:val="00821C62"/>
    <w:rsid w:val="00822610"/>
    <w:rsid w:val="00822F87"/>
    <w:rsid w:val="00823283"/>
    <w:rsid w:val="00823779"/>
    <w:rsid w:val="00823E0E"/>
    <w:rsid w:val="00824EAC"/>
    <w:rsid w:val="0082573F"/>
    <w:rsid w:val="00825FBA"/>
    <w:rsid w:val="008263C0"/>
    <w:rsid w:val="00827E38"/>
    <w:rsid w:val="00827E6F"/>
    <w:rsid w:val="008306C3"/>
    <w:rsid w:val="00830EB3"/>
    <w:rsid w:val="008313C3"/>
    <w:rsid w:val="0083198B"/>
    <w:rsid w:val="00831C1D"/>
    <w:rsid w:val="00831C57"/>
    <w:rsid w:val="00832641"/>
    <w:rsid w:val="00832CE2"/>
    <w:rsid w:val="00832FD7"/>
    <w:rsid w:val="00833136"/>
    <w:rsid w:val="008336EC"/>
    <w:rsid w:val="00833942"/>
    <w:rsid w:val="008340AB"/>
    <w:rsid w:val="008340FE"/>
    <w:rsid w:val="008342C8"/>
    <w:rsid w:val="00834344"/>
    <w:rsid w:val="00835635"/>
    <w:rsid w:val="00835EA8"/>
    <w:rsid w:val="00836530"/>
    <w:rsid w:val="00836916"/>
    <w:rsid w:val="00836A66"/>
    <w:rsid w:val="00836C8C"/>
    <w:rsid w:val="0083708C"/>
    <w:rsid w:val="00837947"/>
    <w:rsid w:val="00840057"/>
    <w:rsid w:val="00840C13"/>
    <w:rsid w:val="008418EB"/>
    <w:rsid w:val="00842130"/>
    <w:rsid w:val="008421F3"/>
    <w:rsid w:val="00842684"/>
    <w:rsid w:val="008438BF"/>
    <w:rsid w:val="00843EAD"/>
    <w:rsid w:val="00844221"/>
    <w:rsid w:val="00844FF8"/>
    <w:rsid w:val="00845015"/>
    <w:rsid w:val="00846111"/>
    <w:rsid w:val="0084626B"/>
    <w:rsid w:val="008475DF"/>
    <w:rsid w:val="00847944"/>
    <w:rsid w:val="00847A2E"/>
    <w:rsid w:val="00850C56"/>
    <w:rsid w:val="008515E6"/>
    <w:rsid w:val="00851669"/>
    <w:rsid w:val="008528B0"/>
    <w:rsid w:val="00852FA3"/>
    <w:rsid w:val="008532F3"/>
    <w:rsid w:val="00854067"/>
    <w:rsid w:val="008542DF"/>
    <w:rsid w:val="00855B23"/>
    <w:rsid w:val="0085604E"/>
    <w:rsid w:val="00856C36"/>
    <w:rsid w:val="00856C74"/>
    <w:rsid w:val="00857436"/>
    <w:rsid w:val="00857A9A"/>
    <w:rsid w:val="00857E32"/>
    <w:rsid w:val="00860346"/>
    <w:rsid w:val="00860B7E"/>
    <w:rsid w:val="008612D1"/>
    <w:rsid w:val="0086138A"/>
    <w:rsid w:val="00861CD8"/>
    <w:rsid w:val="00861F9C"/>
    <w:rsid w:val="00862132"/>
    <w:rsid w:val="00862585"/>
    <w:rsid w:val="008627B2"/>
    <w:rsid w:val="0086286B"/>
    <w:rsid w:val="008636CB"/>
    <w:rsid w:val="0086380E"/>
    <w:rsid w:val="00863ED6"/>
    <w:rsid w:val="00864227"/>
    <w:rsid w:val="00864906"/>
    <w:rsid w:val="008657C3"/>
    <w:rsid w:val="00866D14"/>
    <w:rsid w:val="00866E35"/>
    <w:rsid w:val="008673E5"/>
    <w:rsid w:val="00867441"/>
    <w:rsid w:val="008678F4"/>
    <w:rsid w:val="00867A54"/>
    <w:rsid w:val="0087006A"/>
    <w:rsid w:val="008703BA"/>
    <w:rsid w:val="00870B77"/>
    <w:rsid w:val="00870C94"/>
    <w:rsid w:val="008715CA"/>
    <w:rsid w:val="008718D8"/>
    <w:rsid w:val="00871A5F"/>
    <w:rsid w:val="0087374A"/>
    <w:rsid w:val="008739AF"/>
    <w:rsid w:val="00874D41"/>
    <w:rsid w:val="00874E2F"/>
    <w:rsid w:val="00875A32"/>
    <w:rsid w:val="008769B2"/>
    <w:rsid w:val="0087793E"/>
    <w:rsid w:val="0088026F"/>
    <w:rsid w:val="00880631"/>
    <w:rsid w:val="00880B96"/>
    <w:rsid w:val="00880CB7"/>
    <w:rsid w:val="00881152"/>
    <w:rsid w:val="0088116B"/>
    <w:rsid w:val="0088175D"/>
    <w:rsid w:val="00881914"/>
    <w:rsid w:val="00881EB4"/>
    <w:rsid w:val="008835FC"/>
    <w:rsid w:val="00883DBF"/>
    <w:rsid w:val="00883ED1"/>
    <w:rsid w:val="00883F82"/>
    <w:rsid w:val="008846B6"/>
    <w:rsid w:val="00884721"/>
    <w:rsid w:val="00884760"/>
    <w:rsid w:val="008847E6"/>
    <w:rsid w:val="00884920"/>
    <w:rsid w:val="00884C18"/>
    <w:rsid w:val="0088593B"/>
    <w:rsid w:val="00885C64"/>
    <w:rsid w:val="00886EE8"/>
    <w:rsid w:val="00887071"/>
    <w:rsid w:val="008873F6"/>
    <w:rsid w:val="0089002B"/>
    <w:rsid w:val="00890805"/>
    <w:rsid w:val="00890B19"/>
    <w:rsid w:val="00890C74"/>
    <w:rsid w:val="00893006"/>
    <w:rsid w:val="0089386A"/>
    <w:rsid w:val="00893B4B"/>
    <w:rsid w:val="00894CF6"/>
    <w:rsid w:val="00894D7D"/>
    <w:rsid w:val="00894F91"/>
    <w:rsid w:val="0089522A"/>
    <w:rsid w:val="00895263"/>
    <w:rsid w:val="00895D70"/>
    <w:rsid w:val="0089697F"/>
    <w:rsid w:val="00896A4A"/>
    <w:rsid w:val="00896C87"/>
    <w:rsid w:val="0089758E"/>
    <w:rsid w:val="0089787E"/>
    <w:rsid w:val="00897BEC"/>
    <w:rsid w:val="00897E2F"/>
    <w:rsid w:val="008A071A"/>
    <w:rsid w:val="008A08D6"/>
    <w:rsid w:val="008A148C"/>
    <w:rsid w:val="008A1D31"/>
    <w:rsid w:val="008A2649"/>
    <w:rsid w:val="008A2BC6"/>
    <w:rsid w:val="008A2DD5"/>
    <w:rsid w:val="008A354B"/>
    <w:rsid w:val="008A4653"/>
    <w:rsid w:val="008A51BA"/>
    <w:rsid w:val="008A55F1"/>
    <w:rsid w:val="008A560B"/>
    <w:rsid w:val="008A5AC8"/>
    <w:rsid w:val="008A6A39"/>
    <w:rsid w:val="008A7665"/>
    <w:rsid w:val="008A7D12"/>
    <w:rsid w:val="008A7E03"/>
    <w:rsid w:val="008B0100"/>
    <w:rsid w:val="008B08A0"/>
    <w:rsid w:val="008B0A16"/>
    <w:rsid w:val="008B13EC"/>
    <w:rsid w:val="008B1997"/>
    <w:rsid w:val="008B1CD9"/>
    <w:rsid w:val="008B1EC7"/>
    <w:rsid w:val="008B29FE"/>
    <w:rsid w:val="008B2A6F"/>
    <w:rsid w:val="008B2B03"/>
    <w:rsid w:val="008B2D91"/>
    <w:rsid w:val="008B3BDF"/>
    <w:rsid w:val="008B3C94"/>
    <w:rsid w:val="008B4086"/>
    <w:rsid w:val="008B4C77"/>
    <w:rsid w:val="008B4EBA"/>
    <w:rsid w:val="008B51B2"/>
    <w:rsid w:val="008B6A91"/>
    <w:rsid w:val="008B6E53"/>
    <w:rsid w:val="008B6F88"/>
    <w:rsid w:val="008B7075"/>
    <w:rsid w:val="008C036B"/>
    <w:rsid w:val="008C19EF"/>
    <w:rsid w:val="008C1C38"/>
    <w:rsid w:val="008C2688"/>
    <w:rsid w:val="008C2AA2"/>
    <w:rsid w:val="008C2D0E"/>
    <w:rsid w:val="008C310E"/>
    <w:rsid w:val="008C35CE"/>
    <w:rsid w:val="008C3C7D"/>
    <w:rsid w:val="008C3D1A"/>
    <w:rsid w:val="008C4152"/>
    <w:rsid w:val="008C42B6"/>
    <w:rsid w:val="008C4848"/>
    <w:rsid w:val="008C492B"/>
    <w:rsid w:val="008C4D9D"/>
    <w:rsid w:val="008C5251"/>
    <w:rsid w:val="008C53B9"/>
    <w:rsid w:val="008C5575"/>
    <w:rsid w:val="008C56AA"/>
    <w:rsid w:val="008C56FC"/>
    <w:rsid w:val="008C63CB"/>
    <w:rsid w:val="008C688C"/>
    <w:rsid w:val="008C6A14"/>
    <w:rsid w:val="008C7515"/>
    <w:rsid w:val="008D0B52"/>
    <w:rsid w:val="008D0BEF"/>
    <w:rsid w:val="008D13E6"/>
    <w:rsid w:val="008D1647"/>
    <w:rsid w:val="008D23EF"/>
    <w:rsid w:val="008D25F6"/>
    <w:rsid w:val="008D2CC9"/>
    <w:rsid w:val="008D2D82"/>
    <w:rsid w:val="008D36E4"/>
    <w:rsid w:val="008D4106"/>
    <w:rsid w:val="008D44BA"/>
    <w:rsid w:val="008D5CB0"/>
    <w:rsid w:val="008D5D7E"/>
    <w:rsid w:val="008D6A4A"/>
    <w:rsid w:val="008D7399"/>
    <w:rsid w:val="008D7539"/>
    <w:rsid w:val="008D7553"/>
    <w:rsid w:val="008D79AB"/>
    <w:rsid w:val="008E0079"/>
    <w:rsid w:val="008E02C4"/>
    <w:rsid w:val="008E0DEB"/>
    <w:rsid w:val="008E15E7"/>
    <w:rsid w:val="008E1CDF"/>
    <w:rsid w:val="008E1D19"/>
    <w:rsid w:val="008E30C5"/>
    <w:rsid w:val="008E3D91"/>
    <w:rsid w:val="008E41ED"/>
    <w:rsid w:val="008E422D"/>
    <w:rsid w:val="008E4341"/>
    <w:rsid w:val="008E4498"/>
    <w:rsid w:val="008E4E34"/>
    <w:rsid w:val="008E5257"/>
    <w:rsid w:val="008E604D"/>
    <w:rsid w:val="008E68D4"/>
    <w:rsid w:val="008E6E36"/>
    <w:rsid w:val="008F02EC"/>
    <w:rsid w:val="008F04E8"/>
    <w:rsid w:val="008F182F"/>
    <w:rsid w:val="008F1B8C"/>
    <w:rsid w:val="008F2345"/>
    <w:rsid w:val="008F2D7F"/>
    <w:rsid w:val="008F3D59"/>
    <w:rsid w:val="008F49B7"/>
    <w:rsid w:val="008F4A35"/>
    <w:rsid w:val="008F4BC3"/>
    <w:rsid w:val="008F4BFD"/>
    <w:rsid w:val="008F5409"/>
    <w:rsid w:val="008F553B"/>
    <w:rsid w:val="008F55F1"/>
    <w:rsid w:val="008F59FD"/>
    <w:rsid w:val="008F6E9B"/>
    <w:rsid w:val="008F7237"/>
    <w:rsid w:val="008F7612"/>
    <w:rsid w:val="008F7959"/>
    <w:rsid w:val="008F7AEF"/>
    <w:rsid w:val="00901DE5"/>
    <w:rsid w:val="00901FE4"/>
    <w:rsid w:val="00903697"/>
    <w:rsid w:val="00903FD7"/>
    <w:rsid w:val="00904A97"/>
    <w:rsid w:val="00904BB6"/>
    <w:rsid w:val="00904BF2"/>
    <w:rsid w:val="00905267"/>
    <w:rsid w:val="009052C8"/>
    <w:rsid w:val="00905650"/>
    <w:rsid w:val="00905CC6"/>
    <w:rsid w:val="00907276"/>
    <w:rsid w:val="0090730B"/>
    <w:rsid w:val="00907623"/>
    <w:rsid w:val="00907D2C"/>
    <w:rsid w:val="009100AC"/>
    <w:rsid w:val="0091024B"/>
    <w:rsid w:val="0091030E"/>
    <w:rsid w:val="0091149E"/>
    <w:rsid w:val="009116CC"/>
    <w:rsid w:val="00911954"/>
    <w:rsid w:val="009125D0"/>
    <w:rsid w:val="00912ABD"/>
    <w:rsid w:val="00912F5E"/>
    <w:rsid w:val="00913E1F"/>
    <w:rsid w:val="00914139"/>
    <w:rsid w:val="0091435F"/>
    <w:rsid w:val="009149C6"/>
    <w:rsid w:val="00914C1B"/>
    <w:rsid w:val="009153A8"/>
    <w:rsid w:val="00915875"/>
    <w:rsid w:val="009158C1"/>
    <w:rsid w:val="00917E2B"/>
    <w:rsid w:val="00917F70"/>
    <w:rsid w:val="00920920"/>
    <w:rsid w:val="00920E22"/>
    <w:rsid w:val="00920EF8"/>
    <w:rsid w:val="00921F4E"/>
    <w:rsid w:val="00923573"/>
    <w:rsid w:val="009235C5"/>
    <w:rsid w:val="009236A8"/>
    <w:rsid w:val="00924CEF"/>
    <w:rsid w:val="00924D33"/>
    <w:rsid w:val="0092539F"/>
    <w:rsid w:val="009253C6"/>
    <w:rsid w:val="009256FF"/>
    <w:rsid w:val="009267A9"/>
    <w:rsid w:val="00926A83"/>
    <w:rsid w:val="0092748C"/>
    <w:rsid w:val="00927DB4"/>
    <w:rsid w:val="00927F11"/>
    <w:rsid w:val="009309C5"/>
    <w:rsid w:val="00930C92"/>
    <w:rsid w:val="00931B28"/>
    <w:rsid w:val="00931B2C"/>
    <w:rsid w:val="00931BE8"/>
    <w:rsid w:val="00932391"/>
    <w:rsid w:val="009323DA"/>
    <w:rsid w:val="00933256"/>
    <w:rsid w:val="00933E8B"/>
    <w:rsid w:val="00934713"/>
    <w:rsid w:val="0093485E"/>
    <w:rsid w:val="009348E3"/>
    <w:rsid w:val="00934929"/>
    <w:rsid w:val="009358F9"/>
    <w:rsid w:val="00935AE6"/>
    <w:rsid w:val="00936095"/>
    <w:rsid w:val="009366AA"/>
    <w:rsid w:val="00936EBF"/>
    <w:rsid w:val="009370D5"/>
    <w:rsid w:val="0093736E"/>
    <w:rsid w:val="0093773B"/>
    <w:rsid w:val="00937D51"/>
    <w:rsid w:val="00940703"/>
    <w:rsid w:val="00940774"/>
    <w:rsid w:val="00940D90"/>
    <w:rsid w:val="00940EF3"/>
    <w:rsid w:val="00941E6E"/>
    <w:rsid w:val="00942078"/>
    <w:rsid w:val="009428AD"/>
    <w:rsid w:val="00943E9A"/>
    <w:rsid w:val="0094401C"/>
    <w:rsid w:val="0094491A"/>
    <w:rsid w:val="00944E86"/>
    <w:rsid w:val="00946072"/>
    <w:rsid w:val="00946403"/>
    <w:rsid w:val="00947026"/>
    <w:rsid w:val="00947584"/>
    <w:rsid w:val="00947968"/>
    <w:rsid w:val="00947D04"/>
    <w:rsid w:val="009503D1"/>
    <w:rsid w:val="009505EA"/>
    <w:rsid w:val="00950AAF"/>
    <w:rsid w:val="00950D31"/>
    <w:rsid w:val="009514BB"/>
    <w:rsid w:val="00951992"/>
    <w:rsid w:val="009521AC"/>
    <w:rsid w:val="00953C91"/>
    <w:rsid w:val="009543FF"/>
    <w:rsid w:val="00954679"/>
    <w:rsid w:val="00955E8B"/>
    <w:rsid w:val="00956614"/>
    <w:rsid w:val="00957302"/>
    <w:rsid w:val="0095759A"/>
    <w:rsid w:val="00957607"/>
    <w:rsid w:val="00960026"/>
    <w:rsid w:val="00960490"/>
    <w:rsid w:val="00960605"/>
    <w:rsid w:val="00960C26"/>
    <w:rsid w:val="00961FF1"/>
    <w:rsid w:val="0096243A"/>
    <w:rsid w:val="009637C2"/>
    <w:rsid w:val="009638B1"/>
    <w:rsid w:val="009642C9"/>
    <w:rsid w:val="009643EF"/>
    <w:rsid w:val="00964785"/>
    <w:rsid w:val="009649DF"/>
    <w:rsid w:val="00964A2A"/>
    <w:rsid w:val="00964AD9"/>
    <w:rsid w:val="00964CC3"/>
    <w:rsid w:val="00964D9C"/>
    <w:rsid w:val="00964F8A"/>
    <w:rsid w:val="00965062"/>
    <w:rsid w:val="00965533"/>
    <w:rsid w:val="009656E3"/>
    <w:rsid w:val="00965882"/>
    <w:rsid w:val="00965D12"/>
    <w:rsid w:val="00966B17"/>
    <w:rsid w:val="00966E19"/>
    <w:rsid w:val="009674B1"/>
    <w:rsid w:val="0096779B"/>
    <w:rsid w:val="0097029F"/>
    <w:rsid w:val="00970D20"/>
    <w:rsid w:val="00970F19"/>
    <w:rsid w:val="009710C3"/>
    <w:rsid w:val="00971642"/>
    <w:rsid w:val="00971AE2"/>
    <w:rsid w:val="00971E00"/>
    <w:rsid w:val="00972568"/>
    <w:rsid w:val="009732BD"/>
    <w:rsid w:val="00973DA4"/>
    <w:rsid w:val="00974176"/>
    <w:rsid w:val="009741F7"/>
    <w:rsid w:val="00974BD0"/>
    <w:rsid w:val="00974C9E"/>
    <w:rsid w:val="009775C5"/>
    <w:rsid w:val="00980D2C"/>
    <w:rsid w:val="00980E95"/>
    <w:rsid w:val="00980F00"/>
    <w:rsid w:val="009812C4"/>
    <w:rsid w:val="00981809"/>
    <w:rsid w:val="00981FB2"/>
    <w:rsid w:val="0098207B"/>
    <w:rsid w:val="00982A80"/>
    <w:rsid w:val="00982C79"/>
    <w:rsid w:val="00983315"/>
    <w:rsid w:val="00983B3D"/>
    <w:rsid w:val="00983F86"/>
    <w:rsid w:val="00985012"/>
    <w:rsid w:val="0098528F"/>
    <w:rsid w:val="009870E7"/>
    <w:rsid w:val="009877EA"/>
    <w:rsid w:val="0098791C"/>
    <w:rsid w:val="0098795D"/>
    <w:rsid w:val="009906F3"/>
    <w:rsid w:val="00990AD0"/>
    <w:rsid w:val="00990D19"/>
    <w:rsid w:val="0099145C"/>
    <w:rsid w:val="00991563"/>
    <w:rsid w:val="00991BB5"/>
    <w:rsid w:val="0099207B"/>
    <w:rsid w:val="00992F54"/>
    <w:rsid w:val="00993064"/>
    <w:rsid w:val="009938A9"/>
    <w:rsid w:val="00993D20"/>
    <w:rsid w:val="00994FAC"/>
    <w:rsid w:val="00995E1B"/>
    <w:rsid w:val="00996281"/>
    <w:rsid w:val="00996C37"/>
    <w:rsid w:val="00996C47"/>
    <w:rsid w:val="009973D3"/>
    <w:rsid w:val="009977AD"/>
    <w:rsid w:val="00997C24"/>
    <w:rsid w:val="00997EF0"/>
    <w:rsid w:val="009A0D03"/>
    <w:rsid w:val="009A0F08"/>
    <w:rsid w:val="009A13CB"/>
    <w:rsid w:val="009A17D8"/>
    <w:rsid w:val="009A1F73"/>
    <w:rsid w:val="009A2017"/>
    <w:rsid w:val="009A33F6"/>
    <w:rsid w:val="009A418D"/>
    <w:rsid w:val="009A4D0E"/>
    <w:rsid w:val="009A4DBE"/>
    <w:rsid w:val="009A62EF"/>
    <w:rsid w:val="009A6B48"/>
    <w:rsid w:val="009A6CF3"/>
    <w:rsid w:val="009A6F3F"/>
    <w:rsid w:val="009A7318"/>
    <w:rsid w:val="009B0170"/>
    <w:rsid w:val="009B0EB2"/>
    <w:rsid w:val="009B1E35"/>
    <w:rsid w:val="009B2ABF"/>
    <w:rsid w:val="009B2C0B"/>
    <w:rsid w:val="009B428E"/>
    <w:rsid w:val="009B4553"/>
    <w:rsid w:val="009B5335"/>
    <w:rsid w:val="009B5B8F"/>
    <w:rsid w:val="009B697A"/>
    <w:rsid w:val="009B69C1"/>
    <w:rsid w:val="009B6CE6"/>
    <w:rsid w:val="009B6EF8"/>
    <w:rsid w:val="009B6F0F"/>
    <w:rsid w:val="009B79E8"/>
    <w:rsid w:val="009B7DE1"/>
    <w:rsid w:val="009C0AFB"/>
    <w:rsid w:val="009C25D4"/>
    <w:rsid w:val="009C3BA5"/>
    <w:rsid w:val="009C454D"/>
    <w:rsid w:val="009C6007"/>
    <w:rsid w:val="009C63B5"/>
    <w:rsid w:val="009C6B56"/>
    <w:rsid w:val="009C7595"/>
    <w:rsid w:val="009D0367"/>
    <w:rsid w:val="009D0435"/>
    <w:rsid w:val="009D0B1F"/>
    <w:rsid w:val="009D0B6E"/>
    <w:rsid w:val="009D0C60"/>
    <w:rsid w:val="009D220D"/>
    <w:rsid w:val="009D2321"/>
    <w:rsid w:val="009D24D8"/>
    <w:rsid w:val="009D32C4"/>
    <w:rsid w:val="009D3CB8"/>
    <w:rsid w:val="009D52F6"/>
    <w:rsid w:val="009D5886"/>
    <w:rsid w:val="009D6399"/>
    <w:rsid w:val="009D64FD"/>
    <w:rsid w:val="009D7406"/>
    <w:rsid w:val="009D76F8"/>
    <w:rsid w:val="009D7794"/>
    <w:rsid w:val="009E0303"/>
    <w:rsid w:val="009E09B2"/>
    <w:rsid w:val="009E0B6D"/>
    <w:rsid w:val="009E0CC9"/>
    <w:rsid w:val="009E10C0"/>
    <w:rsid w:val="009E1296"/>
    <w:rsid w:val="009E157C"/>
    <w:rsid w:val="009E1C7B"/>
    <w:rsid w:val="009E22BF"/>
    <w:rsid w:val="009E22FF"/>
    <w:rsid w:val="009E25EF"/>
    <w:rsid w:val="009E308B"/>
    <w:rsid w:val="009E488F"/>
    <w:rsid w:val="009E4ED7"/>
    <w:rsid w:val="009E4F24"/>
    <w:rsid w:val="009E503A"/>
    <w:rsid w:val="009E57C2"/>
    <w:rsid w:val="009E5C8A"/>
    <w:rsid w:val="009E5F57"/>
    <w:rsid w:val="009E6381"/>
    <w:rsid w:val="009E67D3"/>
    <w:rsid w:val="009E6B8A"/>
    <w:rsid w:val="009E7389"/>
    <w:rsid w:val="009E76CE"/>
    <w:rsid w:val="009F0AB8"/>
    <w:rsid w:val="009F0FC0"/>
    <w:rsid w:val="009F10B0"/>
    <w:rsid w:val="009F1AC8"/>
    <w:rsid w:val="009F2757"/>
    <w:rsid w:val="009F28DA"/>
    <w:rsid w:val="009F28DB"/>
    <w:rsid w:val="009F311D"/>
    <w:rsid w:val="009F33C7"/>
    <w:rsid w:val="009F3851"/>
    <w:rsid w:val="009F38F7"/>
    <w:rsid w:val="009F3DDB"/>
    <w:rsid w:val="009F3F32"/>
    <w:rsid w:val="009F4234"/>
    <w:rsid w:val="009F4C6B"/>
    <w:rsid w:val="009F6691"/>
    <w:rsid w:val="009F6AA4"/>
    <w:rsid w:val="009F6FFF"/>
    <w:rsid w:val="009F790B"/>
    <w:rsid w:val="00A0045A"/>
    <w:rsid w:val="00A0072F"/>
    <w:rsid w:val="00A01086"/>
    <w:rsid w:val="00A01CA0"/>
    <w:rsid w:val="00A02118"/>
    <w:rsid w:val="00A0264F"/>
    <w:rsid w:val="00A0311E"/>
    <w:rsid w:val="00A049CC"/>
    <w:rsid w:val="00A04E86"/>
    <w:rsid w:val="00A054B4"/>
    <w:rsid w:val="00A05B0E"/>
    <w:rsid w:val="00A05DA4"/>
    <w:rsid w:val="00A06172"/>
    <w:rsid w:val="00A06BCB"/>
    <w:rsid w:val="00A06FF0"/>
    <w:rsid w:val="00A07D24"/>
    <w:rsid w:val="00A10945"/>
    <w:rsid w:val="00A118B1"/>
    <w:rsid w:val="00A11B52"/>
    <w:rsid w:val="00A11F4F"/>
    <w:rsid w:val="00A1251A"/>
    <w:rsid w:val="00A125CA"/>
    <w:rsid w:val="00A126B8"/>
    <w:rsid w:val="00A12817"/>
    <w:rsid w:val="00A12933"/>
    <w:rsid w:val="00A13AE6"/>
    <w:rsid w:val="00A1468A"/>
    <w:rsid w:val="00A15974"/>
    <w:rsid w:val="00A15A21"/>
    <w:rsid w:val="00A170D3"/>
    <w:rsid w:val="00A206C0"/>
    <w:rsid w:val="00A20EA1"/>
    <w:rsid w:val="00A21898"/>
    <w:rsid w:val="00A219F1"/>
    <w:rsid w:val="00A21D93"/>
    <w:rsid w:val="00A22808"/>
    <w:rsid w:val="00A23DE0"/>
    <w:rsid w:val="00A23DEC"/>
    <w:rsid w:val="00A23E70"/>
    <w:rsid w:val="00A2430B"/>
    <w:rsid w:val="00A24A74"/>
    <w:rsid w:val="00A252AC"/>
    <w:rsid w:val="00A25347"/>
    <w:rsid w:val="00A256FB"/>
    <w:rsid w:val="00A25CAD"/>
    <w:rsid w:val="00A2646C"/>
    <w:rsid w:val="00A26718"/>
    <w:rsid w:val="00A2723C"/>
    <w:rsid w:val="00A27752"/>
    <w:rsid w:val="00A27807"/>
    <w:rsid w:val="00A2797F"/>
    <w:rsid w:val="00A27B85"/>
    <w:rsid w:val="00A27F49"/>
    <w:rsid w:val="00A30003"/>
    <w:rsid w:val="00A3031B"/>
    <w:rsid w:val="00A30A9E"/>
    <w:rsid w:val="00A30C17"/>
    <w:rsid w:val="00A30FAB"/>
    <w:rsid w:val="00A31261"/>
    <w:rsid w:val="00A31957"/>
    <w:rsid w:val="00A31A8F"/>
    <w:rsid w:val="00A31F59"/>
    <w:rsid w:val="00A329E1"/>
    <w:rsid w:val="00A32B22"/>
    <w:rsid w:val="00A32FC4"/>
    <w:rsid w:val="00A3364F"/>
    <w:rsid w:val="00A336AC"/>
    <w:rsid w:val="00A3395D"/>
    <w:rsid w:val="00A33C25"/>
    <w:rsid w:val="00A34335"/>
    <w:rsid w:val="00A34CAA"/>
    <w:rsid w:val="00A3552E"/>
    <w:rsid w:val="00A35DE9"/>
    <w:rsid w:val="00A35F22"/>
    <w:rsid w:val="00A36502"/>
    <w:rsid w:val="00A36679"/>
    <w:rsid w:val="00A36B57"/>
    <w:rsid w:val="00A400B8"/>
    <w:rsid w:val="00A401CF"/>
    <w:rsid w:val="00A4175D"/>
    <w:rsid w:val="00A41766"/>
    <w:rsid w:val="00A44C20"/>
    <w:rsid w:val="00A44EB8"/>
    <w:rsid w:val="00A45547"/>
    <w:rsid w:val="00A46115"/>
    <w:rsid w:val="00A463E9"/>
    <w:rsid w:val="00A467A8"/>
    <w:rsid w:val="00A46DCE"/>
    <w:rsid w:val="00A46E7C"/>
    <w:rsid w:val="00A46F38"/>
    <w:rsid w:val="00A47E3A"/>
    <w:rsid w:val="00A47E58"/>
    <w:rsid w:val="00A47FA8"/>
    <w:rsid w:val="00A5000E"/>
    <w:rsid w:val="00A5056E"/>
    <w:rsid w:val="00A50596"/>
    <w:rsid w:val="00A50B02"/>
    <w:rsid w:val="00A517F2"/>
    <w:rsid w:val="00A5188D"/>
    <w:rsid w:val="00A520C5"/>
    <w:rsid w:val="00A529D3"/>
    <w:rsid w:val="00A52B6A"/>
    <w:rsid w:val="00A52D3B"/>
    <w:rsid w:val="00A53ABE"/>
    <w:rsid w:val="00A53E6E"/>
    <w:rsid w:val="00A54190"/>
    <w:rsid w:val="00A541F5"/>
    <w:rsid w:val="00A54EE8"/>
    <w:rsid w:val="00A55831"/>
    <w:rsid w:val="00A5614B"/>
    <w:rsid w:val="00A56249"/>
    <w:rsid w:val="00A57328"/>
    <w:rsid w:val="00A57BCE"/>
    <w:rsid w:val="00A60229"/>
    <w:rsid w:val="00A6089C"/>
    <w:rsid w:val="00A60E74"/>
    <w:rsid w:val="00A6160F"/>
    <w:rsid w:val="00A61813"/>
    <w:rsid w:val="00A6193D"/>
    <w:rsid w:val="00A63AC7"/>
    <w:rsid w:val="00A63C80"/>
    <w:rsid w:val="00A63FAB"/>
    <w:rsid w:val="00A64169"/>
    <w:rsid w:val="00A642A3"/>
    <w:rsid w:val="00A64722"/>
    <w:rsid w:val="00A64DEE"/>
    <w:rsid w:val="00A64EB1"/>
    <w:rsid w:val="00A651BE"/>
    <w:rsid w:val="00A65DC0"/>
    <w:rsid w:val="00A66D41"/>
    <w:rsid w:val="00A6799A"/>
    <w:rsid w:val="00A70199"/>
    <w:rsid w:val="00A701ED"/>
    <w:rsid w:val="00A704BB"/>
    <w:rsid w:val="00A705BC"/>
    <w:rsid w:val="00A70738"/>
    <w:rsid w:val="00A70771"/>
    <w:rsid w:val="00A708EA"/>
    <w:rsid w:val="00A709EE"/>
    <w:rsid w:val="00A70BB0"/>
    <w:rsid w:val="00A70D08"/>
    <w:rsid w:val="00A7129A"/>
    <w:rsid w:val="00A717A4"/>
    <w:rsid w:val="00A719C3"/>
    <w:rsid w:val="00A71FFE"/>
    <w:rsid w:val="00A723BD"/>
    <w:rsid w:val="00A72CEA"/>
    <w:rsid w:val="00A72E9C"/>
    <w:rsid w:val="00A741FE"/>
    <w:rsid w:val="00A74262"/>
    <w:rsid w:val="00A746F7"/>
    <w:rsid w:val="00A74754"/>
    <w:rsid w:val="00A748F2"/>
    <w:rsid w:val="00A74B3A"/>
    <w:rsid w:val="00A75095"/>
    <w:rsid w:val="00A75A1A"/>
    <w:rsid w:val="00A7661A"/>
    <w:rsid w:val="00A77C1F"/>
    <w:rsid w:val="00A77F8F"/>
    <w:rsid w:val="00A77FEA"/>
    <w:rsid w:val="00A801CC"/>
    <w:rsid w:val="00A80289"/>
    <w:rsid w:val="00A804B4"/>
    <w:rsid w:val="00A80A41"/>
    <w:rsid w:val="00A80E43"/>
    <w:rsid w:val="00A81744"/>
    <w:rsid w:val="00A83D28"/>
    <w:rsid w:val="00A83E94"/>
    <w:rsid w:val="00A84384"/>
    <w:rsid w:val="00A847A2"/>
    <w:rsid w:val="00A856E8"/>
    <w:rsid w:val="00A85ACF"/>
    <w:rsid w:val="00A862E2"/>
    <w:rsid w:val="00A86405"/>
    <w:rsid w:val="00A87E32"/>
    <w:rsid w:val="00A9002F"/>
    <w:rsid w:val="00A900D4"/>
    <w:rsid w:val="00A91814"/>
    <w:rsid w:val="00A91D88"/>
    <w:rsid w:val="00A9251F"/>
    <w:rsid w:val="00A92ED1"/>
    <w:rsid w:val="00A93783"/>
    <w:rsid w:val="00A93F44"/>
    <w:rsid w:val="00A940E9"/>
    <w:rsid w:val="00A94718"/>
    <w:rsid w:val="00A94887"/>
    <w:rsid w:val="00A95026"/>
    <w:rsid w:val="00A9508E"/>
    <w:rsid w:val="00A95629"/>
    <w:rsid w:val="00A95B08"/>
    <w:rsid w:val="00A96127"/>
    <w:rsid w:val="00A962B8"/>
    <w:rsid w:val="00A963B9"/>
    <w:rsid w:val="00A976AF"/>
    <w:rsid w:val="00A97B52"/>
    <w:rsid w:val="00A97D5D"/>
    <w:rsid w:val="00A97DBE"/>
    <w:rsid w:val="00A97ED0"/>
    <w:rsid w:val="00AA00EC"/>
    <w:rsid w:val="00AA0294"/>
    <w:rsid w:val="00AA07C7"/>
    <w:rsid w:val="00AA0A5C"/>
    <w:rsid w:val="00AA1218"/>
    <w:rsid w:val="00AA22A4"/>
    <w:rsid w:val="00AA266C"/>
    <w:rsid w:val="00AA40D3"/>
    <w:rsid w:val="00AA419E"/>
    <w:rsid w:val="00AA429F"/>
    <w:rsid w:val="00AA4EE9"/>
    <w:rsid w:val="00AA5887"/>
    <w:rsid w:val="00AA5A2E"/>
    <w:rsid w:val="00AA5CBA"/>
    <w:rsid w:val="00AA5EB8"/>
    <w:rsid w:val="00AA631A"/>
    <w:rsid w:val="00AA72F9"/>
    <w:rsid w:val="00AA74A7"/>
    <w:rsid w:val="00AA7800"/>
    <w:rsid w:val="00AB0121"/>
    <w:rsid w:val="00AB119F"/>
    <w:rsid w:val="00AB1C0A"/>
    <w:rsid w:val="00AB2086"/>
    <w:rsid w:val="00AB28ED"/>
    <w:rsid w:val="00AB315F"/>
    <w:rsid w:val="00AB3B64"/>
    <w:rsid w:val="00AB3DDB"/>
    <w:rsid w:val="00AB3DE9"/>
    <w:rsid w:val="00AB3F41"/>
    <w:rsid w:val="00AB48E0"/>
    <w:rsid w:val="00AB4CD7"/>
    <w:rsid w:val="00AB4DDD"/>
    <w:rsid w:val="00AB4E1C"/>
    <w:rsid w:val="00AB54DA"/>
    <w:rsid w:val="00AB54DD"/>
    <w:rsid w:val="00AB5E91"/>
    <w:rsid w:val="00AB603E"/>
    <w:rsid w:val="00AB6168"/>
    <w:rsid w:val="00AB6982"/>
    <w:rsid w:val="00AB6BF5"/>
    <w:rsid w:val="00AB79F3"/>
    <w:rsid w:val="00AB7DA0"/>
    <w:rsid w:val="00AC0B18"/>
    <w:rsid w:val="00AC0CDC"/>
    <w:rsid w:val="00AC1500"/>
    <w:rsid w:val="00AC1BB0"/>
    <w:rsid w:val="00AC1CAD"/>
    <w:rsid w:val="00AC23A8"/>
    <w:rsid w:val="00AC250E"/>
    <w:rsid w:val="00AC2D30"/>
    <w:rsid w:val="00AC2EDE"/>
    <w:rsid w:val="00AC44B5"/>
    <w:rsid w:val="00AC46EA"/>
    <w:rsid w:val="00AC519B"/>
    <w:rsid w:val="00AC5525"/>
    <w:rsid w:val="00AC558A"/>
    <w:rsid w:val="00AC590B"/>
    <w:rsid w:val="00AC5AE6"/>
    <w:rsid w:val="00AC6049"/>
    <w:rsid w:val="00AC63AB"/>
    <w:rsid w:val="00AC6B0F"/>
    <w:rsid w:val="00ACD864"/>
    <w:rsid w:val="00AD0CBD"/>
    <w:rsid w:val="00AD1C46"/>
    <w:rsid w:val="00AD209D"/>
    <w:rsid w:val="00AD21C9"/>
    <w:rsid w:val="00AD2A6A"/>
    <w:rsid w:val="00AD34A0"/>
    <w:rsid w:val="00AD4229"/>
    <w:rsid w:val="00AD4CAE"/>
    <w:rsid w:val="00AD52DF"/>
    <w:rsid w:val="00AD59F6"/>
    <w:rsid w:val="00AD5B4E"/>
    <w:rsid w:val="00AD6128"/>
    <w:rsid w:val="00AD6198"/>
    <w:rsid w:val="00AD64CD"/>
    <w:rsid w:val="00AD6BEA"/>
    <w:rsid w:val="00AD6D9B"/>
    <w:rsid w:val="00AD775C"/>
    <w:rsid w:val="00AD7A85"/>
    <w:rsid w:val="00AE07BB"/>
    <w:rsid w:val="00AE1699"/>
    <w:rsid w:val="00AE1CB8"/>
    <w:rsid w:val="00AE22E1"/>
    <w:rsid w:val="00AE2354"/>
    <w:rsid w:val="00AE2B43"/>
    <w:rsid w:val="00AE311C"/>
    <w:rsid w:val="00AE3384"/>
    <w:rsid w:val="00AE44C0"/>
    <w:rsid w:val="00AE4704"/>
    <w:rsid w:val="00AE4AAE"/>
    <w:rsid w:val="00AE4DB2"/>
    <w:rsid w:val="00AE4F63"/>
    <w:rsid w:val="00AE5821"/>
    <w:rsid w:val="00AE64E4"/>
    <w:rsid w:val="00AE6761"/>
    <w:rsid w:val="00AE6D83"/>
    <w:rsid w:val="00AE7060"/>
    <w:rsid w:val="00AE7D33"/>
    <w:rsid w:val="00AE7EC0"/>
    <w:rsid w:val="00AF07AB"/>
    <w:rsid w:val="00AF083C"/>
    <w:rsid w:val="00AF1176"/>
    <w:rsid w:val="00AF13F9"/>
    <w:rsid w:val="00AF148E"/>
    <w:rsid w:val="00AF1791"/>
    <w:rsid w:val="00AF27A0"/>
    <w:rsid w:val="00AF2D59"/>
    <w:rsid w:val="00AF32F6"/>
    <w:rsid w:val="00AF3464"/>
    <w:rsid w:val="00AF4247"/>
    <w:rsid w:val="00AF495C"/>
    <w:rsid w:val="00AF5372"/>
    <w:rsid w:val="00AF573A"/>
    <w:rsid w:val="00AF6264"/>
    <w:rsid w:val="00AF66E8"/>
    <w:rsid w:val="00AF688F"/>
    <w:rsid w:val="00AF6BAA"/>
    <w:rsid w:val="00AF6E63"/>
    <w:rsid w:val="00AF7F02"/>
    <w:rsid w:val="00B00414"/>
    <w:rsid w:val="00B01117"/>
    <w:rsid w:val="00B0120D"/>
    <w:rsid w:val="00B01248"/>
    <w:rsid w:val="00B0168C"/>
    <w:rsid w:val="00B0176C"/>
    <w:rsid w:val="00B01881"/>
    <w:rsid w:val="00B020A8"/>
    <w:rsid w:val="00B02CCC"/>
    <w:rsid w:val="00B03C8F"/>
    <w:rsid w:val="00B03ED3"/>
    <w:rsid w:val="00B04759"/>
    <w:rsid w:val="00B04C34"/>
    <w:rsid w:val="00B05249"/>
    <w:rsid w:val="00B0546C"/>
    <w:rsid w:val="00B05BCF"/>
    <w:rsid w:val="00B05E85"/>
    <w:rsid w:val="00B061BF"/>
    <w:rsid w:val="00B0651C"/>
    <w:rsid w:val="00B0681E"/>
    <w:rsid w:val="00B072EF"/>
    <w:rsid w:val="00B07822"/>
    <w:rsid w:val="00B10D20"/>
    <w:rsid w:val="00B110FE"/>
    <w:rsid w:val="00B12621"/>
    <w:rsid w:val="00B12DA8"/>
    <w:rsid w:val="00B13058"/>
    <w:rsid w:val="00B13626"/>
    <w:rsid w:val="00B13BD1"/>
    <w:rsid w:val="00B1451F"/>
    <w:rsid w:val="00B1520C"/>
    <w:rsid w:val="00B15B53"/>
    <w:rsid w:val="00B162C7"/>
    <w:rsid w:val="00B167D6"/>
    <w:rsid w:val="00B16A17"/>
    <w:rsid w:val="00B16CAB"/>
    <w:rsid w:val="00B174F2"/>
    <w:rsid w:val="00B17752"/>
    <w:rsid w:val="00B20072"/>
    <w:rsid w:val="00B21050"/>
    <w:rsid w:val="00B210A1"/>
    <w:rsid w:val="00B21220"/>
    <w:rsid w:val="00B217E6"/>
    <w:rsid w:val="00B21CD2"/>
    <w:rsid w:val="00B21DEF"/>
    <w:rsid w:val="00B2292B"/>
    <w:rsid w:val="00B22AEB"/>
    <w:rsid w:val="00B22D8B"/>
    <w:rsid w:val="00B22E1E"/>
    <w:rsid w:val="00B22F75"/>
    <w:rsid w:val="00B235CD"/>
    <w:rsid w:val="00B23879"/>
    <w:rsid w:val="00B2441D"/>
    <w:rsid w:val="00B24C0B"/>
    <w:rsid w:val="00B251D1"/>
    <w:rsid w:val="00B251D5"/>
    <w:rsid w:val="00B2689A"/>
    <w:rsid w:val="00B26A48"/>
    <w:rsid w:val="00B27301"/>
    <w:rsid w:val="00B277B8"/>
    <w:rsid w:val="00B27A93"/>
    <w:rsid w:val="00B27FC9"/>
    <w:rsid w:val="00B30261"/>
    <w:rsid w:val="00B310AD"/>
    <w:rsid w:val="00B31241"/>
    <w:rsid w:val="00B3166F"/>
    <w:rsid w:val="00B32179"/>
    <w:rsid w:val="00B332E7"/>
    <w:rsid w:val="00B34555"/>
    <w:rsid w:val="00B34A92"/>
    <w:rsid w:val="00B34D93"/>
    <w:rsid w:val="00B35217"/>
    <w:rsid w:val="00B352AD"/>
    <w:rsid w:val="00B37228"/>
    <w:rsid w:val="00B37370"/>
    <w:rsid w:val="00B3749F"/>
    <w:rsid w:val="00B37ED7"/>
    <w:rsid w:val="00B40139"/>
    <w:rsid w:val="00B403BA"/>
    <w:rsid w:val="00B41690"/>
    <w:rsid w:val="00B419C0"/>
    <w:rsid w:val="00B41D2E"/>
    <w:rsid w:val="00B4252E"/>
    <w:rsid w:val="00B42615"/>
    <w:rsid w:val="00B42655"/>
    <w:rsid w:val="00B4265C"/>
    <w:rsid w:val="00B4271E"/>
    <w:rsid w:val="00B42BBD"/>
    <w:rsid w:val="00B431BE"/>
    <w:rsid w:val="00B43452"/>
    <w:rsid w:val="00B43D6D"/>
    <w:rsid w:val="00B4445E"/>
    <w:rsid w:val="00B447F2"/>
    <w:rsid w:val="00B44AD4"/>
    <w:rsid w:val="00B45742"/>
    <w:rsid w:val="00B45966"/>
    <w:rsid w:val="00B46D78"/>
    <w:rsid w:val="00B47A12"/>
    <w:rsid w:val="00B51096"/>
    <w:rsid w:val="00B513D1"/>
    <w:rsid w:val="00B5184E"/>
    <w:rsid w:val="00B51AE8"/>
    <w:rsid w:val="00B525C8"/>
    <w:rsid w:val="00B52B1D"/>
    <w:rsid w:val="00B52BD8"/>
    <w:rsid w:val="00B52F9C"/>
    <w:rsid w:val="00B5364E"/>
    <w:rsid w:val="00B538B3"/>
    <w:rsid w:val="00B545C4"/>
    <w:rsid w:val="00B548F4"/>
    <w:rsid w:val="00B54B32"/>
    <w:rsid w:val="00B54D3C"/>
    <w:rsid w:val="00B56ADE"/>
    <w:rsid w:val="00B570EB"/>
    <w:rsid w:val="00B571A1"/>
    <w:rsid w:val="00B5786F"/>
    <w:rsid w:val="00B57945"/>
    <w:rsid w:val="00B57F50"/>
    <w:rsid w:val="00B60348"/>
    <w:rsid w:val="00B6068B"/>
    <w:rsid w:val="00B60706"/>
    <w:rsid w:val="00B60A39"/>
    <w:rsid w:val="00B60DDA"/>
    <w:rsid w:val="00B610AA"/>
    <w:rsid w:val="00B6119D"/>
    <w:rsid w:val="00B61C74"/>
    <w:rsid w:val="00B61FE0"/>
    <w:rsid w:val="00B62882"/>
    <w:rsid w:val="00B634E7"/>
    <w:rsid w:val="00B63F74"/>
    <w:rsid w:val="00B642E6"/>
    <w:rsid w:val="00B642E7"/>
    <w:rsid w:val="00B6461F"/>
    <w:rsid w:val="00B64E64"/>
    <w:rsid w:val="00B65006"/>
    <w:rsid w:val="00B650E3"/>
    <w:rsid w:val="00B65390"/>
    <w:rsid w:val="00B65484"/>
    <w:rsid w:val="00B66034"/>
    <w:rsid w:val="00B66097"/>
    <w:rsid w:val="00B66BAB"/>
    <w:rsid w:val="00B675D7"/>
    <w:rsid w:val="00B67B05"/>
    <w:rsid w:val="00B701E0"/>
    <w:rsid w:val="00B702E1"/>
    <w:rsid w:val="00B70ED0"/>
    <w:rsid w:val="00B717E6"/>
    <w:rsid w:val="00B72213"/>
    <w:rsid w:val="00B7240C"/>
    <w:rsid w:val="00B72699"/>
    <w:rsid w:val="00B72EE0"/>
    <w:rsid w:val="00B732CA"/>
    <w:rsid w:val="00B73322"/>
    <w:rsid w:val="00B73617"/>
    <w:rsid w:val="00B73A46"/>
    <w:rsid w:val="00B74387"/>
    <w:rsid w:val="00B7461D"/>
    <w:rsid w:val="00B74874"/>
    <w:rsid w:val="00B74AC2"/>
    <w:rsid w:val="00B74BC9"/>
    <w:rsid w:val="00B74C28"/>
    <w:rsid w:val="00B74F69"/>
    <w:rsid w:val="00B750A9"/>
    <w:rsid w:val="00B75322"/>
    <w:rsid w:val="00B7596D"/>
    <w:rsid w:val="00B769FC"/>
    <w:rsid w:val="00B771E4"/>
    <w:rsid w:val="00B77575"/>
    <w:rsid w:val="00B77933"/>
    <w:rsid w:val="00B77E73"/>
    <w:rsid w:val="00B8089C"/>
    <w:rsid w:val="00B80D59"/>
    <w:rsid w:val="00B80EA2"/>
    <w:rsid w:val="00B81DD6"/>
    <w:rsid w:val="00B82A98"/>
    <w:rsid w:val="00B8360C"/>
    <w:rsid w:val="00B839BC"/>
    <w:rsid w:val="00B84091"/>
    <w:rsid w:val="00B84787"/>
    <w:rsid w:val="00B84B32"/>
    <w:rsid w:val="00B84F1C"/>
    <w:rsid w:val="00B85861"/>
    <w:rsid w:val="00B85FED"/>
    <w:rsid w:val="00B8688C"/>
    <w:rsid w:val="00B86A59"/>
    <w:rsid w:val="00B86CD2"/>
    <w:rsid w:val="00B87321"/>
    <w:rsid w:val="00B876C5"/>
    <w:rsid w:val="00B87E2A"/>
    <w:rsid w:val="00B90404"/>
    <w:rsid w:val="00B9084B"/>
    <w:rsid w:val="00B9150D"/>
    <w:rsid w:val="00B91804"/>
    <w:rsid w:val="00B9221E"/>
    <w:rsid w:val="00B92480"/>
    <w:rsid w:val="00B9291E"/>
    <w:rsid w:val="00B93284"/>
    <w:rsid w:val="00B9333C"/>
    <w:rsid w:val="00B935B4"/>
    <w:rsid w:val="00B93602"/>
    <w:rsid w:val="00B93885"/>
    <w:rsid w:val="00B942C5"/>
    <w:rsid w:val="00B944CD"/>
    <w:rsid w:val="00B9473A"/>
    <w:rsid w:val="00B94A04"/>
    <w:rsid w:val="00B94AA8"/>
    <w:rsid w:val="00B94FD4"/>
    <w:rsid w:val="00B9526E"/>
    <w:rsid w:val="00B9565C"/>
    <w:rsid w:val="00B95795"/>
    <w:rsid w:val="00B958DF"/>
    <w:rsid w:val="00B960BA"/>
    <w:rsid w:val="00B96792"/>
    <w:rsid w:val="00B96C43"/>
    <w:rsid w:val="00B96D28"/>
    <w:rsid w:val="00B96D91"/>
    <w:rsid w:val="00B975DE"/>
    <w:rsid w:val="00B97638"/>
    <w:rsid w:val="00BA2542"/>
    <w:rsid w:val="00BA2634"/>
    <w:rsid w:val="00BA2E43"/>
    <w:rsid w:val="00BA37E3"/>
    <w:rsid w:val="00BA39EA"/>
    <w:rsid w:val="00BA404E"/>
    <w:rsid w:val="00BA438D"/>
    <w:rsid w:val="00BA51B8"/>
    <w:rsid w:val="00BA521F"/>
    <w:rsid w:val="00BA55E2"/>
    <w:rsid w:val="00BA58AA"/>
    <w:rsid w:val="00BA6858"/>
    <w:rsid w:val="00BA6D84"/>
    <w:rsid w:val="00BA6DE2"/>
    <w:rsid w:val="00BA722E"/>
    <w:rsid w:val="00BA76DE"/>
    <w:rsid w:val="00BA79E4"/>
    <w:rsid w:val="00BA79EE"/>
    <w:rsid w:val="00BA7E74"/>
    <w:rsid w:val="00BB05E2"/>
    <w:rsid w:val="00BB07FF"/>
    <w:rsid w:val="00BB0A18"/>
    <w:rsid w:val="00BB154F"/>
    <w:rsid w:val="00BB15BF"/>
    <w:rsid w:val="00BB1C48"/>
    <w:rsid w:val="00BB2446"/>
    <w:rsid w:val="00BB2751"/>
    <w:rsid w:val="00BB2A03"/>
    <w:rsid w:val="00BB2AC0"/>
    <w:rsid w:val="00BB3684"/>
    <w:rsid w:val="00BB392C"/>
    <w:rsid w:val="00BB42B5"/>
    <w:rsid w:val="00BB438C"/>
    <w:rsid w:val="00BB4464"/>
    <w:rsid w:val="00BB4584"/>
    <w:rsid w:val="00BB49E1"/>
    <w:rsid w:val="00BB5022"/>
    <w:rsid w:val="00BB51D2"/>
    <w:rsid w:val="00BB579F"/>
    <w:rsid w:val="00BB5D19"/>
    <w:rsid w:val="00BB6000"/>
    <w:rsid w:val="00BB6DA0"/>
    <w:rsid w:val="00BB6EB5"/>
    <w:rsid w:val="00BB75F5"/>
    <w:rsid w:val="00BB7BA1"/>
    <w:rsid w:val="00BC00E6"/>
    <w:rsid w:val="00BC0915"/>
    <w:rsid w:val="00BC094E"/>
    <w:rsid w:val="00BC11C3"/>
    <w:rsid w:val="00BC174E"/>
    <w:rsid w:val="00BC19B0"/>
    <w:rsid w:val="00BC1A52"/>
    <w:rsid w:val="00BC1B17"/>
    <w:rsid w:val="00BC263D"/>
    <w:rsid w:val="00BC26B5"/>
    <w:rsid w:val="00BC2962"/>
    <w:rsid w:val="00BC2BD5"/>
    <w:rsid w:val="00BC3A45"/>
    <w:rsid w:val="00BC4458"/>
    <w:rsid w:val="00BC49E2"/>
    <w:rsid w:val="00BC49ED"/>
    <w:rsid w:val="00BC4A68"/>
    <w:rsid w:val="00BC4CF2"/>
    <w:rsid w:val="00BC540E"/>
    <w:rsid w:val="00BC5595"/>
    <w:rsid w:val="00BC596D"/>
    <w:rsid w:val="00BC59E0"/>
    <w:rsid w:val="00BC6449"/>
    <w:rsid w:val="00BC6B35"/>
    <w:rsid w:val="00BC72FC"/>
    <w:rsid w:val="00BC7669"/>
    <w:rsid w:val="00BC78B3"/>
    <w:rsid w:val="00BC793D"/>
    <w:rsid w:val="00BC7E2F"/>
    <w:rsid w:val="00BD10A2"/>
    <w:rsid w:val="00BD126B"/>
    <w:rsid w:val="00BD1E48"/>
    <w:rsid w:val="00BD22B1"/>
    <w:rsid w:val="00BD233B"/>
    <w:rsid w:val="00BD2753"/>
    <w:rsid w:val="00BD2B41"/>
    <w:rsid w:val="00BD49A5"/>
    <w:rsid w:val="00BD509C"/>
    <w:rsid w:val="00BD51AA"/>
    <w:rsid w:val="00BD575C"/>
    <w:rsid w:val="00BD596D"/>
    <w:rsid w:val="00BD5C71"/>
    <w:rsid w:val="00BD5C7C"/>
    <w:rsid w:val="00BD6819"/>
    <w:rsid w:val="00BD6A0D"/>
    <w:rsid w:val="00BD6D0C"/>
    <w:rsid w:val="00BD7748"/>
    <w:rsid w:val="00BE08A6"/>
    <w:rsid w:val="00BE0D4F"/>
    <w:rsid w:val="00BE0E24"/>
    <w:rsid w:val="00BE1A5F"/>
    <w:rsid w:val="00BE1B6D"/>
    <w:rsid w:val="00BE1CCE"/>
    <w:rsid w:val="00BE23C4"/>
    <w:rsid w:val="00BE314D"/>
    <w:rsid w:val="00BE31AF"/>
    <w:rsid w:val="00BE34EC"/>
    <w:rsid w:val="00BE39EE"/>
    <w:rsid w:val="00BE4411"/>
    <w:rsid w:val="00BE4476"/>
    <w:rsid w:val="00BE5180"/>
    <w:rsid w:val="00BE5A2B"/>
    <w:rsid w:val="00BE5B59"/>
    <w:rsid w:val="00BE5BE7"/>
    <w:rsid w:val="00BE62E8"/>
    <w:rsid w:val="00BE769F"/>
    <w:rsid w:val="00BF0B88"/>
    <w:rsid w:val="00BF1302"/>
    <w:rsid w:val="00BF137E"/>
    <w:rsid w:val="00BF25F1"/>
    <w:rsid w:val="00BF26AB"/>
    <w:rsid w:val="00BF26EB"/>
    <w:rsid w:val="00BF43A1"/>
    <w:rsid w:val="00BF512D"/>
    <w:rsid w:val="00BF51DB"/>
    <w:rsid w:val="00BF5330"/>
    <w:rsid w:val="00BF55A5"/>
    <w:rsid w:val="00BF62CD"/>
    <w:rsid w:val="00BF6460"/>
    <w:rsid w:val="00BF720D"/>
    <w:rsid w:val="00BF7B52"/>
    <w:rsid w:val="00C00583"/>
    <w:rsid w:val="00C0090E"/>
    <w:rsid w:val="00C00FC9"/>
    <w:rsid w:val="00C01303"/>
    <w:rsid w:val="00C028E9"/>
    <w:rsid w:val="00C02B6A"/>
    <w:rsid w:val="00C0347A"/>
    <w:rsid w:val="00C034F2"/>
    <w:rsid w:val="00C039AE"/>
    <w:rsid w:val="00C0712D"/>
    <w:rsid w:val="00C07147"/>
    <w:rsid w:val="00C07599"/>
    <w:rsid w:val="00C077BC"/>
    <w:rsid w:val="00C10381"/>
    <w:rsid w:val="00C108F8"/>
    <w:rsid w:val="00C10FC6"/>
    <w:rsid w:val="00C1146F"/>
    <w:rsid w:val="00C11817"/>
    <w:rsid w:val="00C12760"/>
    <w:rsid w:val="00C12C1F"/>
    <w:rsid w:val="00C12EA4"/>
    <w:rsid w:val="00C1304B"/>
    <w:rsid w:val="00C15248"/>
    <w:rsid w:val="00C156E5"/>
    <w:rsid w:val="00C159A4"/>
    <w:rsid w:val="00C161DF"/>
    <w:rsid w:val="00C16A02"/>
    <w:rsid w:val="00C16C33"/>
    <w:rsid w:val="00C16E30"/>
    <w:rsid w:val="00C17AB4"/>
    <w:rsid w:val="00C20A4A"/>
    <w:rsid w:val="00C20A8F"/>
    <w:rsid w:val="00C211A0"/>
    <w:rsid w:val="00C214C3"/>
    <w:rsid w:val="00C2175C"/>
    <w:rsid w:val="00C21951"/>
    <w:rsid w:val="00C21B25"/>
    <w:rsid w:val="00C21B40"/>
    <w:rsid w:val="00C229B1"/>
    <w:rsid w:val="00C23757"/>
    <w:rsid w:val="00C238AE"/>
    <w:rsid w:val="00C24143"/>
    <w:rsid w:val="00C243A2"/>
    <w:rsid w:val="00C249F2"/>
    <w:rsid w:val="00C24C56"/>
    <w:rsid w:val="00C25829"/>
    <w:rsid w:val="00C25AAB"/>
    <w:rsid w:val="00C26746"/>
    <w:rsid w:val="00C267EE"/>
    <w:rsid w:val="00C267F3"/>
    <w:rsid w:val="00C26C1B"/>
    <w:rsid w:val="00C26FD5"/>
    <w:rsid w:val="00C271C9"/>
    <w:rsid w:val="00C27231"/>
    <w:rsid w:val="00C27548"/>
    <w:rsid w:val="00C30082"/>
    <w:rsid w:val="00C300DA"/>
    <w:rsid w:val="00C3055F"/>
    <w:rsid w:val="00C30925"/>
    <w:rsid w:val="00C30CF2"/>
    <w:rsid w:val="00C31058"/>
    <w:rsid w:val="00C31140"/>
    <w:rsid w:val="00C31141"/>
    <w:rsid w:val="00C31433"/>
    <w:rsid w:val="00C318A6"/>
    <w:rsid w:val="00C321A0"/>
    <w:rsid w:val="00C328CE"/>
    <w:rsid w:val="00C330F7"/>
    <w:rsid w:val="00C331E2"/>
    <w:rsid w:val="00C337DD"/>
    <w:rsid w:val="00C345C7"/>
    <w:rsid w:val="00C34A13"/>
    <w:rsid w:val="00C34A18"/>
    <w:rsid w:val="00C34EBA"/>
    <w:rsid w:val="00C35219"/>
    <w:rsid w:val="00C355AD"/>
    <w:rsid w:val="00C35869"/>
    <w:rsid w:val="00C35893"/>
    <w:rsid w:val="00C36C0B"/>
    <w:rsid w:val="00C36C25"/>
    <w:rsid w:val="00C36D1C"/>
    <w:rsid w:val="00C37144"/>
    <w:rsid w:val="00C40840"/>
    <w:rsid w:val="00C40C90"/>
    <w:rsid w:val="00C40CAA"/>
    <w:rsid w:val="00C40DD2"/>
    <w:rsid w:val="00C40E88"/>
    <w:rsid w:val="00C410F2"/>
    <w:rsid w:val="00C41C51"/>
    <w:rsid w:val="00C44018"/>
    <w:rsid w:val="00C4494C"/>
    <w:rsid w:val="00C4499C"/>
    <w:rsid w:val="00C44C4A"/>
    <w:rsid w:val="00C455DE"/>
    <w:rsid w:val="00C45A55"/>
    <w:rsid w:val="00C47366"/>
    <w:rsid w:val="00C47D04"/>
    <w:rsid w:val="00C47E7E"/>
    <w:rsid w:val="00C50C40"/>
    <w:rsid w:val="00C51533"/>
    <w:rsid w:val="00C51960"/>
    <w:rsid w:val="00C51D6F"/>
    <w:rsid w:val="00C51E53"/>
    <w:rsid w:val="00C5205E"/>
    <w:rsid w:val="00C52138"/>
    <w:rsid w:val="00C52EC3"/>
    <w:rsid w:val="00C531C9"/>
    <w:rsid w:val="00C53301"/>
    <w:rsid w:val="00C537D0"/>
    <w:rsid w:val="00C53C70"/>
    <w:rsid w:val="00C540F1"/>
    <w:rsid w:val="00C5459E"/>
    <w:rsid w:val="00C54627"/>
    <w:rsid w:val="00C546B4"/>
    <w:rsid w:val="00C54978"/>
    <w:rsid w:val="00C55054"/>
    <w:rsid w:val="00C56022"/>
    <w:rsid w:val="00C568FF"/>
    <w:rsid w:val="00C56BB1"/>
    <w:rsid w:val="00C60E0B"/>
    <w:rsid w:val="00C6144C"/>
    <w:rsid w:val="00C61F89"/>
    <w:rsid w:val="00C62362"/>
    <w:rsid w:val="00C62F13"/>
    <w:rsid w:val="00C63869"/>
    <w:rsid w:val="00C64F5A"/>
    <w:rsid w:val="00C651B6"/>
    <w:rsid w:val="00C65B2B"/>
    <w:rsid w:val="00C6684E"/>
    <w:rsid w:val="00C67044"/>
    <w:rsid w:val="00C675D6"/>
    <w:rsid w:val="00C676FA"/>
    <w:rsid w:val="00C67AD1"/>
    <w:rsid w:val="00C67F7B"/>
    <w:rsid w:val="00C7042F"/>
    <w:rsid w:val="00C70F7E"/>
    <w:rsid w:val="00C717F7"/>
    <w:rsid w:val="00C7196B"/>
    <w:rsid w:val="00C71CCD"/>
    <w:rsid w:val="00C72554"/>
    <w:rsid w:val="00C72849"/>
    <w:rsid w:val="00C72AAD"/>
    <w:rsid w:val="00C72F4D"/>
    <w:rsid w:val="00C7348B"/>
    <w:rsid w:val="00C73FA9"/>
    <w:rsid w:val="00C7420A"/>
    <w:rsid w:val="00C746F1"/>
    <w:rsid w:val="00C75083"/>
    <w:rsid w:val="00C761B5"/>
    <w:rsid w:val="00C769F8"/>
    <w:rsid w:val="00C775FB"/>
    <w:rsid w:val="00C77B49"/>
    <w:rsid w:val="00C77F0F"/>
    <w:rsid w:val="00C80C4C"/>
    <w:rsid w:val="00C8135F"/>
    <w:rsid w:val="00C827D2"/>
    <w:rsid w:val="00C827FE"/>
    <w:rsid w:val="00C82AEF"/>
    <w:rsid w:val="00C83DA1"/>
    <w:rsid w:val="00C8405A"/>
    <w:rsid w:val="00C840DB"/>
    <w:rsid w:val="00C853C8"/>
    <w:rsid w:val="00C85B1A"/>
    <w:rsid w:val="00C85BB1"/>
    <w:rsid w:val="00C86089"/>
    <w:rsid w:val="00C862AC"/>
    <w:rsid w:val="00C867E9"/>
    <w:rsid w:val="00C87E45"/>
    <w:rsid w:val="00C90179"/>
    <w:rsid w:val="00C901A8"/>
    <w:rsid w:val="00C905ED"/>
    <w:rsid w:val="00C907D1"/>
    <w:rsid w:val="00C90856"/>
    <w:rsid w:val="00C91147"/>
    <w:rsid w:val="00C91C20"/>
    <w:rsid w:val="00C91F48"/>
    <w:rsid w:val="00C922B7"/>
    <w:rsid w:val="00C923D1"/>
    <w:rsid w:val="00C9261B"/>
    <w:rsid w:val="00C92632"/>
    <w:rsid w:val="00C92788"/>
    <w:rsid w:val="00C92A32"/>
    <w:rsid w:val="00C92A89"/>
    <w:rsid w:val="00C92C1F"/>
    <w:rsid w:val="00C92F42"/>
    <w:rsid w:val="00C9344B"/>
    <w:rsid w:val="00C942CB"/>
    <w:rsid w:val="00C94616"/>
    <w:rsid w:val="00C949F7"/>
    <w:rsid w:val="00C94C5D"/>
    <w:rsid w:val="00C94C74"/>
    <w:rsid w:val="00C94D4A"/>
    <w:rsid w:val="00C95729"/>
    <w:rsid w:val="00C957CE"/>
    <w:rsid w:val="00C95CF1"/>
    <w:rsid w:val="00C964B4"/>
    <w:rsid w:val="00C9714D"/>
    <w:rsid w:val="00C9771F"/>
    <w:rsid w:val="00C97A64"/>
    <w:rsid w:val="00C97B54"/>
    <w:rsid w:val="00CA04CE"/>
    <w:rsid w:val="00CA1838"/>
    <w:rsid w:val="00CA1FD2"/>
    <w:rsid w:val="00CA203A"/>
    <w:rsid w:val="00CA2BD4"/>
    <w:rsid w:val="00CA2DE2"/>
    <w:rsid w:val="00CA3691"/>
    <w:rsid w:val="00CA3F7A"/>
    <w:rsid w:val="00CA4B92"/>
    <w:rsid w:val="00CA5C47"/>
    <w:rsid w:val="00CA6054"/>
    <w:rsid w:val="00CA657D"/>
    <w:rsid w:val="00CA72FA"/>
    <w:rsid w:val="00CA7EE3"/>
    <w:rsid w:val="00CB0112"/>
    <w:rsid w:val="00CB0137"/>
    <w:rsid w:val="00CB0380"/>
    <w:rsid w:val="00CB05F5"/>
    <w:rsid w:val="00CB085F"/>
    <w:rsid w:val="00CB0916"/>
    <w:rsid w:val="00CB09D2"/>
    <w:rsid w:val="00CB0C0B"/>
    <w:rsid w:val="00CB1C1A"/>
    <w:rsid w:val="00CB1EF7"/>
    <w:rsid w:val="00CB245E"/>
    <w:rsid w:val="00CB2C35"/>
    <w:rsid w:val="00CB2C78"/>
    <w:rsid w:val="00CB2C8A"/>
    <w:rsid w:val="00CB3304"/>
    <w:rsid w:val="00CB3384"/>
    <w:rsid w:val="00CB4665"/>
    <w:rsid w:val="00CB493B"/>
    <w:rsid w:val="00CB4ECC"/>
    <w:rsid w:val="00CB54D6"/>
    <w:rsid w:val="00CB5580"/>
    <w:rsid w:val="00CB59E2"/>
    <w:rsid w:val="00CB59EE"/>
    <w:rsid w:val="00CB5EDE"/>
    <w:rsid w:val="00CB5F07"/>
    <w:rsid w:val="00CB6CAF"/>
    <w:rsid w:val="00CB7005"/>
    <w:rsid w:val="00CB717F"/>
    <w:rsid w:val="00CB797D"/>
    <w:rsid w:val="00CB7D5B"/>
    <w:rsid w:val="00CB7E67"/>
    <w:rsid w:val="00CC047C"/>
    <w:rsid w:val="00CC0E71"/>
    <w:rsid w:val="00CC10CD"/>
    <w:rsid w:val="00CC1CB7"/>
    <w:rsid w:val="00CC1CE0"/>
    <w:rsid w:val="00CC1F6B"/>
    <w:rsid w:val="00CC2165"/>
    <w:rsid w:val="00CC23A1"/>
    <w:rsid w:val="00CC23A3"/>
    <w:rsid w:val="00CC2438"/>
    <w:rsid w:val="00CC25D6"/>
    <w:rsid w:val="00CC2976"/>
    <w:rsid w:val="00CC2C73"/>
    <w:rsid w:val="00CC3F97"/>
    <w:rsid w:val="00CC4193"/>
    <w:rsid w:val="00CC44EF"/>
    <w:rsid w:val="00CC4883"/>
    <w:rsid w:val="00CC49C9"/>
    <w:rsid w:val="00CC5485"/>
    <w:rsid w:val="00CC59F7"/>
    <w:rsid w:val="00CC66BF"/>
    <w:rsid w:val="00CC6B03"/>
    <w:rsid w:val="00CC6D23"/>
    <w:rsid w:val="00CC7446"/>
    <w:rsid w:val="00CC7538"/>
    <w:rsid w:val="00CD08D1"/>
    <w:rsid w:val="00CD0955"/>
    <w:rsid w:val="00CD09AF"/>
    <w:rsid w:val="00CD12EE"/>
    <w:rsid w:val="00CD131A"/>
    <w:rsid w:val="00CD16EB"/>
    <w:rsid w:val="00CD1CF8"/>
    <w:rsid w:val="00CD2537"/>
    <w:rsid w:val="00CD2A3C"/>
    <w:rsid w:val="00CD2DB5"/>
    <w:rsid w:val="00CD3551"/>
    <w:rsid w:val="00CD3714"/>
    <w:rsid w:val="00CD39A6"/>
    <w:rsid w:val="00CD3A84"/>
    <w:rsid w:val="00CD41FA"/>
    <w:rsid w:val="00CD460E"/>
    <w:rsid w:val="00CD4B5A"/>
    <w:rsid w:val="00CD4CC3"/>
    <w:rsid w:val="00CD503D"/>
    <w:rsid w:val="00CD6246"/>
    <w:rsid w:val="00CD6DFD"/>
    <w:rsid w:val="00CD75BA"/>
    <w:rsid w:val="00CD7F11"/>
    <w:rsid w:val="00CE09B9"/>
    <w:rsid w:val="00CE0B5B"/>
    <w:rsid w:val="00CE0B91"/>
    <w:rsid w:val="00CE1089"/>
    <w:rsid w:val="00CE10D5"/>
    <w:rsid w:val="00CE122A"/>
    <w:rsid w:val="00CE1B4D"/>
    <w:rsid w:val="00CE1FBA"/>
    <w:rsid w:val="00CE20E7"/>
    <w:rsid w:val="00CE3589"/>
    <w:rsid w:val="00CE3906"/>
    <w:rsid w:val="00CE3CF0"/>
    <w:rsid w:val="00CE3D05"/>
    <w:rsid w:val="00CE4034"/>
    <w:rsid w:val="00CE47CA"/>
    <w:rsid w:val="00CE4C6F"/>
    <w:rsid w:val="00CE4D8F"/>
    <w:rsid w:val="00CE509B"/>
    <w:rsid w:val="00CE655B"/>
    <w:rsid w:val="00CE6D77"/>
    <w:rsid w:val="00CE7762"/>
    <w:rsid w:val="00CE7E97"/>
    <w:rsid w:val="00CF07A5"/>
    <w:rsid w:val="00CF0AC9"/>
    <w:rsid w:val="00CF0C05"/>
    <w:rsid w:val="00CF0F19"/>
    <w:rsid w:val="00CF0F8A"/>
    <w:rsid w:val="00CF1EF6"/>
    <w:rsid w:val="00CF20D1"/>
    <w:rsid w:val="00CF229E"/>
    <w:rsid w:val="00CF2360"/>
    <w:rsid w:val="00CF290C"/>
    <w:rsid w:val="00CF3D30"/>
    <w:rsid w:val="00CF40B4"/>
    <w:rsid w:val="00CF437F"/>
    <w:rsid w:val="00CF4593"/>
    <w:rsid w:val="00CF50AA"/>
    <w:rsid w:val="00CF63CD"/>
    <w:rsid w:val="00CF7AFF"/>
    <w:rsid w:val="00D02915"/>
    <w:rsid w:val="00D02929"/>
    <w:rsid w:val="00D034DD"/>
    <w:rsid w:val="00D03B85"/>
    <w:rsid w:val="00D047E8"/>
    <w:rsid w:val="00D04D64"/>
    <w:rsid w:val="00D06493"/>
    <w:rsid w:val="00D064EC"/>
    <w:rsid w:val="00D06EF8"/>
    <w:rsid w:val="00D074B4"/>
    <w:rsid w:val="00D07A98"/>
    <w:rsid w:val="00D07CD5"/>
    <w:rsid w:val="00D10B2E"/>
    <w:rsid w:val="00D10BE3"/>
    <w:rsid w:val="00D11315"/>
    <w:rsid w:val="00D117C5"/>
    <w:rsid w:val="00D11AD8"/>
    <w:rsid w:val="00D11CE7"/>
    <w:rsid w:val="00D1204C"/>
    <w:rsid w:val="00D12B54"/>
    <w:rsid w:val="00D13BE8"/>
    <w:rsid w:val="00D13D52"/>
    <w:rsid w:val="00D1403C"/>
    <w:rsid w:val="00D14613"/>
    <w:rsid w:val="00D149A3"/>
    <w:rsid w:val="00D1531A"/>
    <w:rsid w:val="00D15503"/>
    <w:rsid w:val="00D1554C"/>
    <w:rsid w:val="00D15CB8"/>
    <w:rsid w:val="00D1646F"/>
    <w:rsid w:val="00D164AA"/>
    <w:rsid w:val="00D16D21"/>
    <w:rsid w:val="00D16D8D"/>
    <w:rsid w:val="00D16F59"/>
    <w:rsid w:val="00D17276"/>
    <w:rsid w:val="00D17398"/>
    <w:rsid w:val="00D17E4E"/>
    <w:rsid w:val="00D20021"/>
    <w:rsid w:val="00D201CE"/>
    <w:rsid w:val="00D202CE"/>
    <w:rsid w:val="00D208DA"/>
    <w:rsid w:val="00D20C32"/>
    <w:rsid w:val="00D21056"/>
    <w:rsid w:val="00D21562"/>
    <w:rsid w:val="00D21886"/>
    <w:rsid w:val="00D219B5"/>
    <w:rsid w:val="00D21D4F"/>
    <w:rsid w:val="00D22208"/>
    <w:rsid w:val="00D2252E"/>
    <w:rsid w:val="00D22A75"/>
    <w:rsid w:val="00D2376F"/>
    <w:rsid w:val="00D24D25"/>
    <w:rsid w:val="00D26109"/>
    <w:rsid w:val="00D2632E"/>
    <w:rsid w:val="00D26961"/>
    <w:rsid w:val="00D27F71"/>
    <w:rsid w:val="00D27FA0"/>
    <w:rsid w:val="00D30312"/>
    <w:rsid w:val="00D30771"/>
    <w:rsid w:val="00D309C5"/>
    <w:rsid w:val="00D30D2D"/>
    <w:rsid w:val="00D313CF"/>
    <w:rsid w:val="00D31459"/>
    <w:rsid w:val="00D31EED"/>
    <w:rsid w:val="00D32175"/>
    <w:rsid w:val="00D32668"/>
    <w:rsid w:val="00D3268B"/>
    <w:rsid w:val="00D32BCB"/>
    <w:rsid w:val="00D32C3E"/>
    <w:rsid w:val="00D32D99"/>
    <w:rsid w:val="00D32E80"/>
    <w:rsid w:val="00D330DC"/>
    <w:rsid w:val="00D337D6"/>
    <w:rsid w:val="00D34565"/>
    <w:rsid w:val="00D34803"/>
    <w:rsid w:val="00D35993"/>
    <w:rsid w:val="00D36DC9"/>
    <w:rsid w:val="00D370CA"/>
    <w:rsid w:val="00D418FE"/>
    <w:rsid w:val="00D41A23"/>
    <w:rsid w:val="00D41B6C"/>
    <w:rsid w:val="00D420DD"/>
    <w:rsid w:val="00D434B4"/>
    <w:rsid w:val="00D4398C"/>
    <w:rsid w:val="00D4467C"/>
    <w:rsid w:val="00D448F7"/>
    <w:rsid w:val="00D44FB4"/>
    <w:rsid w:val="00D457B8"/>
    <w:rsid w:val="00D46115"/>
    <w:rsid w:val="00D468FA"/>
    <w:rsid w:val="00D469A6"/>
    <w:rsid w:val="00D46AB2"/>
    <w:rsid w:val="00D46FC0"/>
    <w:rsid w:val="00D47642"/>
    <w:rsid w:val="00D47935"/>
    <w:rsid w:val="00D47991"/>
    <w:rsid w:val="00D50C04"/>
    <w:rsid w:val="00D50DAB"/>
    <w:rsid w:val="00D5279C"/>
    <w:rsid w:val="00D52EE5"/>
    <w:rsid w:val="00D52FD8"/>
    <w:rsid w:val="00D53C20"/>
    <w:rsid w:val="00D54270"/>
    <w:rsid w:val="00D55361"/>
    <w:rsid w:val="00D5555D"/>
    <w:rsid w:val="00D557E9"/>
    <w:rsid w:val="00D55CAB"/>
    <w:rsid w:val="00D55DF4"/>
    <w:rsid w:val="00D56BC6"/>
    <w:rsid w:val="00D57402"/>
    <w:rsid w:val="00D57627"/>
    <w:rsid w:val="00D57B33"/>
    <w:rsid w:val="00D6003F"/>
    <w:rsid w:val="00D601B4"/>
    <w:rsid w:val="00D602BE"/>
    <w:rsid w:val="00D60C90"/>
    <w:rsid w:val="00D60E0A"/>
    <w:rsid w:val="00D60EB4"/>
    <w:rsid w:val="00D62430"/>
    <w:rsid w:val="00D62531"/>
    <w:rsid w:val="00D62769"/>
    <w:rsid w:val="00D62C77"/>
    <w:rsid w:val="00D62D84"/>
    <w:rsid w:val="00D64DBB"/>
    <w:rsid w:val="00D65EF6"/>
    <w:rsid w:val="00D66333"/>
    <w:rsid w:val="00D66760"/>
    <w:rsid w:val="00D6713D"/>
    <w:rsid w:val="00D67EFE"/>
    <w:rsid w:val="00D7202C"/>
    <w:rsid w:val="00D72A12"/>
    <w:rsid w:val="00D72CF9"/>
    <w:rsid w:val="00D730AC"/>
    <w:rsid w:val="00D732F1"/>
    <w:rsid w:val="00D73947"/>
    <w:rsid w:val="00D73C25"/>
    <w:rsid w:val="00D73CE2"/>
    <w:rsid w:val="00D73FB0"/>
    <w:rsid w:val="00D74070"/>
    <w:rsid w:val="00D74492"/>
    <w:rsid w:val="00D747EA"/>
    <w:rsid w:val="00D7493D"/>
    <w:rsid w:val="00D749FD"/>
    <w:rsid w:val="00D75E08"/>
    <w:rsid w:val="00D7602B"/>
    <w:rsid w:val="00D76246"/>
    <w:rsid w:val="00D7638E"/>
    <w:rsid w:val="00D77E26"/>
    <w:rsid w:val="00D80131"/>
    <w:rsid w:val="00D8031D"/>
    <w:rsid w:val="00D806A7"/>
    <w:rsid w:val="00D80F64"/>
    <w:rsid w:val="00D8178B"/>
    <w:rsid w:val="00D81A15"/>
    <w:rsid w:val="00D82392"/>
    <w:rsid w:val="00D826F3"/>
    <w:rsid w:val="00D82D5E"/>
    <w:rsid w:val="00D82FA5"/>
    <w:rsid w:val="00D8315F"/>
    <w:rsid w:val="00D83EF8"/>
    <w:rsid w:val="00D83F0F"/>
    <w:rsid w:val="00D84186"/>
    <w:rsid w:val="00D84522"/>
    <w:rsid w:val="00D84849"/>
    <w:rsid w:val="00D84BF7"/>
    <w:rsid w:val="00D84CBC"/>
    <w:rsid w:val="00D84FFF"/>
    <w:rsid w:val="00D85E67"/>
    <w:rsid w:val="00D86646"/>
    <w:rsid w:val="00D871A0"/>
    <w:rsid w:val="00D87F12"/>
    <w:rsid w:val="00D90283"/>
    <w:rsid w:val="00D90300"/>
    <w:rsid w:val="00D907DF"/>
    <w:rsid w:val="00D90A09"/>
    <w:rsid w:val="00D912F1"/>
    <w:rsid w:val="00D91B09"/>
    <w:rsid w:val="00D929BA"/>
    <w:rsid w:val="00D933AF"/>
    <w:rsid w:val="00D93CE6"/>
    <w:rsid w:val="00D93F2C"/>
    <w:rsid w:val="00D9461D"/>
    <w:rsid w:val="00D946C0"/>
    <w:rsid w:val="00D95089"/>
    <w:rsid w:val="00D95C92"/>
    <w:rsid w:val="00D96157"/>
    <w:rsid w:val="00D967EC"/>
    <w:rsid w:val="00D97C73"/>
    <w:rsid w:val="00DA02F6"/>
    <w:rsid w:val="00DA0408"/>
    <w:rsid w:val="00DA0508"/>
    <w:rsid w:val="00DA145A"/>
    <w:rsid w:val="00DA1D38"/>
    <w:rsid w:val="00DA2011"/>
    <w:rsid w:val="00DA2042"/>
    <w:rsid w:val="00DA2695"/>
    <w:rsid w:val="00DA2895"/>
    <w:rsid w:val="00DA3890"/>
    <w:rsid w:val="00DA3A07"/>
    <w:rsid w:val="00DA402F"/>
    <w:rsid w:val="00DA41E1"/>
    <w:rsid w:val="00DA4902"/>
    <w:rsid w:val="00DA4FFE"/>
    <w:rsid w:val="00DA51C2"/>
    <w:rsid w:val="00DA5BC8"/>
    <w:rsid w:val="00DA5EE0"/>
    <w:rsid w:val="00DA629C"/>
    <w:rsid w:val="00DA63E5"/>
    <w:rsid w:val="00DA646C"/>
    <w:rsid w:val="00DA6478"/>
    <w:rsid w:val="00DA6F59"/>
    <w:rsid w:val="00DA75C1"/>
    <w:rsid w:val="00DB0157"/>
    <w:rsid w:val="00DB0529"/>
    <w:rsid w:val="00DB0F7E"/>
    <w:rsid w:val="00DB127F"/>
    <w:rsid w:val="00DB17EF"/>
    <w:rsid w:val="00DB2488"/>
    <w:rsid w:val="00DB26E8"/>
    <w:rsid w:val="00DB2C2F"/>
    <w:rsid w:val="00DB2D2B"/>
    <w:rsid w:val="00DB2F5D"/>
    <w:rsid w:val="00DB311F"/>
    <w:rsid w:val="00DB34AD"/>
    <w:rsid w:val="00DB3E08"/>
    <w:rsid w:val="00DB418F"/>
    <w:rsid w:val="00DB448F"/>
    <w:rsid w:val="00DB4C17"/>
    <w:rsid w:val="00DB4C1F"/>
    <w:rsid w:val="00DB4D76"/>
    <w:rsid w:val="00DB5A61"/>
    <w:rsid w:val="00DB5B7E"/>
    <w:rsid w:val="00DB697C"/>
    <w:rsid w:val="00DB6A08"/>
    <w:rsid w:val="00DB6DAB"/>
    <w:rsid w:val="00DB70F6"/>
    <w:rsid w:val="00DB73FD"/>
    <w:rsid w:val="00DC0628"/>
    <w:rsid w:val="00DC089E"/>
    <w:rsid w:val="00DC18A9"/>
    <w:rsid w:val="00DC1CCB"/>
    <w:rsid w:val="00DC2632"/>
    <w:rsid w:val="00DC2653"/>
    <w:rsid w:val="00DC29A9"/>
    <w:rsid w:val="00DC2FE1"/>
    <w:rsid w:val="00DC3514"/>
    <w:rsid w:val="00DC4790"/>
    <w:rsid w:val="00DC5A3F"/>
    <w:rsid w:val="00DC5D56"/>
    <w:rsid w:val="00DC5F66"/>
    <w:rsid w:val="00DC70C7"/>
    <w:rsid w:val="00DC7521"/>
    <w:rsid w:val="00DC7666"/>
    <w:rsid w:val="00DC77AA"/>
    <w:rsid w:val="00DC7F7A"/>
    <w:rsid w:val="00DD0434"/>
    <w:rsid w:val="00DD1064"/>
    <w:rsid w:val="00DD123E"/>
    <w:rsid w:val="00DD1876"/>
    <w:rsid w:val="00DD1A0D"/>
    <w:rsid w:val="00DD2B92"/>
    <w:rsid w:val="00DD2F31"/>
    <w:rsid w:val="00DD30D5"/>
    <w:rsid w:val="00DD3114"/>
    <w:rsid w:val="00DD3571"/>
    <w:rsid w:val="00DD3791"/>
    <w:rsid w:val="00DD37F0"/>
    <w:rsid w:val="00DD3935"/>
    <w:rsid w:val="00DD5405"/>
    <w:rsid w:val="00DD577F"/>
    <w:rsid w:val="00DD5F0A"/>
    <w:rsid w:val="00DD75BC"/>
    <w:rsid w:val="00DD771C"/>
    <w:rsid w:val="00DE0257"/>
    <w:rsid w:val="00DE0544"/>
    <w:rsid w:val="00DE1125"/>
    <w:rsid w:val="00DE1244"/>
    <w:rsid w:val="00DE18E4"/>
    <w:rsid w:val="00DE2B42"/>
    <w:rsid w:val="00DE2B6B"/>
    <w:rsid w:val="00DE2BFD"/>
    <w:rsid w:val="00DE3507"/>
    <w:rsid w:val="00DE3CA7"/>
    <w:rsid w:val="00DE40F0"/>
    <w:rsid w:val="00DE49F5"/>
    <w:rsid w:val="00DE4EF1"/>
    <w:rsid w:val="00DE523E"/>
    <w:rsid w:val="00DE53E0"/>
    <w:rsid w:val="00DE57ED"/>
    <w:rsid w:val="00DE5B62"/>
    <w:rsid w:val="00DE6D5D"/>
    <w:rsid w:val="00DE7483"/>
    <w:rsid w:val="00DE750E"/>
    <w:rsid w:val="00DE7A6A"/>
    <w:rsid w:val="00DE7EBC"/>
    <w:rsid w:val="00DE7FC4"/>
    <w:rsid w:val="00DF05DA"/>
    <w:rsid w:val="00DF0C7C"/>
    <w:rsid w:val="00DF0CDC"/>
    <w:rsid w:val="00DF11EF"/>
    <w:rsid w:val="00DF1F15"/>
    <w:rsid w:val="00DF217F"/>
    <w:rsid w:val="00DF21BD"/>
    <w:rsid w:val="00DF2C32"/>
    <w:rsid w:val="00DF362C"/>
    <w:rsid w:val="00DF3F3A"/>
    <w:rsid w:val="00DF4E2E"/>
    <w:rsid w:val="00DF507C"/>
    <w:rsid w:val="00DF53B6"/>
    <w:rsid w:val="00DF56A1"/>
    <w:rsid w:val="00DF5CB4"/>
    <w:rsid w:val="00DF5EAF"/>
    <w:rsid w:val="00DF6514"/>
    <w:rsid w:val="00DF708D"/>
    <w:rsid w:val="00DF7293"/>
    <w:rsid w:val="00DF799A"/>
    <w:rsid w:val="00E0011D"/>
    <w:rsid w:val="00E0016B"/>
    <w:rsid w:val="00E01180"/>
    <w:rsid w:val="00E01314"/>
    <w:rsid w:val="00E02025"/>
    <w:rsid w:val="00E02CEC"/>
    <w:rsid w:val="00E03ACA"/>
    <w:rsid w:val="00E043FC"/>
    <w:rsid w:val="00E05125"/>
    <w:rsid w:val="00E052EB"/>
    <w:rsid w:val="00E05AF9"/>
    <w:rsid w:val="00E05B2F"/>
    <w:rsid w:val="00E05FE7"/>
    <w:rsid w:val="00E06215"/>
    <w:rsid w:val="00E064FA"/>
    <w:rsid w:val="00E0665E"/>
    <w:rsid w:val="00E06BC3"/>
    <w:rsid w:val="00E06D26"/>
    <w:rsid w:val="00E06FF5"/>
    <w:rsid w:val="00E070F0"/>
    <w:rsid w:val="00E106B2"/>
    <w:rsid w:val="00E10FA0"/>
    <w:rsid w:val="00E115D6"/>
    <w:rsid w:val="00E11B1C"/>
    <w:rsid w:val="00E1244E"/>
    <w:rsid w:val="00E12914"/>
    <w:rsid w:val="00E13494"/>
    <w:rsid w:val="00E13558"/>
    <w:rsid w:val="00E139AF"/>
    <w:rsid w:val="00E14871"/>
    <w:rsid w:val="00E154D7"/>
    <w:rsid w:val="00E154DD"/>
    <w:rsid w:val="00E15B33"/>
    <w:rsid w:val="00E15F68"/>
    <w:rsid w:val="00E160CF"/>
    <w:rsid w:val="00E1617C"/>
    <w:rsid w:val="00E161A4"/>
    <w:rsid w:val="00E167A1"/>
    <w:rsid w:val="00E168F4"/>
    <w:rsid w:val="00E16C85"/>
    <w:rsid w:val="00E170E1"/>
    <w:rsid w:val="00E179C1"/>
    <w:rsid w:val="00E20547"/>
    <w:rsid w:val="00E2186A"/>
    <w:rsid w:val="00E21AD4"/>
    <w:rsid w:val="00E2205E"/>
    <w:rsid w:val="00E22E25"/>
    <w:rsid w:val="00E2360A"/>
    <w:rsid w:val="00E242BD"/>
    <w:rsid w:val="00E24603"/>
    <w:rsid w:val="00E25039"/>
    <w:rsid w:val="00E25493"/>
    <w:rsid w:val="00E25EF9"/>
    <w:rsid w:val="00E261AB"/>
    <w:rsid w:val="00E26228"/>
    <w:rsid w:val="00E303AC"/>
    <w:rsid w:val="00E304C6"/>
    <w:rsid w:val="00E305FD"/>
    <w:rsid w:val="00E31073"/>
    <w:rsid w:val="00E3170A"/>
    <w:rsid w:val="00E3177B"/>
    <w:rsid w:val="00E31910"/>
    <w:rsid w:val="00E31DD7"/>
    <w:rsid w:val="00E323E3"/>
    <w:rsid w:val="00E32902"/>
    <w:rsid w:val="00E32A69"/>
    <w:rsid w:val="00E32A8B"/>
    <w:rsid w:val="00E3392F"/>
    <w:rsid w:val="00E33FCA"/>
    <w:rsid w:val="00E35145"/>
    <w:rsid w:val="00E3548C"/>
    <w:rsid w:val="00E35ACF"/>
    <w:rsid w:val="00E35B5D"/>
    <w:rsid w:val="00E35BA6"/>
    <w:rsid w:val="00E40945"/>
    <w:rsid w:val="00E40E77"/>
    <w:rsid w:val="00E40F4D"/>
    <w:rsid w:val="00E40FB2"/>
    <w:rsid w:val="00E41938"/>
    <w:rsid w:val="00E41BBE"/>
    <w:rsid w:val="00E41D7A"/>
    <w:rsid w:val="00E424E8"/>
    <w:rsid w:val="00E431FA"/>
    <w:rsid w:val="00E43ABF"/>
    <w:rsid w:val="00E43B38"/>
    <w:rsid w:val="00E43BB7"/>
    <w:rsid w:val="00E440AD"/>
    <w:rsid w:val="00E44520"/>
    <w:rsid w:val="00E44691"/>
    <w:rsid w:val="00E4483A"/>
    <w:rsid w:val="00E454D6"/>
    <w:rsid w:val="00E45E7C"/>
    <w:rsid w:val="00E462CC"/>
    <w:rsid w:val="00E4650A"/>
    <w:rsid w:val="00E4678E"/>
    <w:rsid w:val="00E46819"/>
    <w:rsid w:val="00E468C7"/>
    <w:rsid w:val="00E47360"/>
    <w:rsid w:val="00E47EB8"/>
    <w:rsid w:val="00E47F49"/>
    <w:rsid w:val="00E50429"/>
    <w:rsid w:val="00E50E90"/>
    <w:rsid w:val="00E5105B"/>
    <w:rsid w:val="00E511C3"/>
    <w:rsid w:val="00E52C28"/>
    <w:rsid w:val="00E52CDB"/>
    <w:rsid w:val="00E531E9"/>
    <w:rsid w:val="00E5362D"/>
    <w:rsid w:val="00E53E63"/>
    <w:rsid w:val="00E54CCF"/>
    <w:rsid w:val="00E55143"/>
    <w:rsid w:val="00E567F7"/>
    <w:rsid w:val="00E56DA6"/>
    <w:rsid w:val="00E57D32"/>
    <w:rsid w:val="00E60250"/>
    <w:rsid w:val="00E6055A"/>
    <w:rsid w:val="00E607B8"/>
    <w:rsid w:val="00E60807"/>
    <w:rsid w:val="00E608CC"/>
    <w:rsid w:val="00E60ACF"/>
    <w:rsid w:val="00E60BB9"/>
    <w:rsid w:val="00E6127D"/>
    <w:rsid w:val="00E62474"/>
    <w:rsid w:val="00E624CB"/>
    <w:rsid w:val="00E628A0"/>
    <w:rsid w:val="00E63D36"/>
    <w:rsid w:val="00E641B9"/>
    <w:rsid w:val="00E641EF"/>
    <w:rsid w:val="00E646AA"/>
    <w:rsid w:val="00E6553D"/>
    <w:rsid w:val="00E65747"/>
    <w:rsid w:val="00E65D17"/>
    <w:rsid w:val="00E66171"/>
    <w:rsid w:val="00E661DC"/>
    <w:rsid w:val="00E663A6"/>
    <w:rsid w:val="00E667EC"/>
    <w:rsid w:val="00E66919"/>
    <w:rsid w:val="00E702E5"/>
    <w:rsid w:val="00E70D0C"/>
    <w:rsid w:val="00E70DDE"/>
    <w:rsid w:val="00E7259B"/>
    <w:rsid w:val="00E7265B"/>
    <w:rsid w:val="00E72BEF"/>
    <w:rsid w:val="00E730A1"/>
    <w:rsid w:val="00E732DC"/>
    <w:rsid w:val="00E73AA2"/>
    <w:rsid w:val="00E7457A"/>
    <w:rsid w:val="00E74629"/>
    <w:rsid w:val="00E74E01"/>
    <w:rsid w:val="00E74F26"/>
    <w:rsid w:val="00E752B8"/>
    <w:rsid w:val="00E75468"/>
    <w:rsid w:val="00E759EE"/>
    <w:rsid w:val="00E75F7A"/>
    <w:rsid w:val="00E76BDA"/>
    <w:rsid w:val="00E77E3C"/>
    <w:rsid w:val="00E77F87"/>
    <w:rsid w:val="00E80A95"/>
    <w:rsid w:val="00E80E25"/>
    <w:rsid w:val="00E811C0"/>
    <w:rsid w:val="00E81CA4"/>
    <w:rsid w:val="00E8200E"/>
    <w:rsid w:val="00E82055"/>
    <w:rsid w:val="00E82BDA"/>
    <w:rsid w:val="00E8431F"/>
    <w:rsid w:val="00E84577"/>
    <w:rsid w:val="00E8459D"/>
    <w:rsid w:val="00E849A5"/>
    <w:rsid w:val="00E85074"/>
    <w:rsid w:val="00E8541F"/>
    <w:rsid w:val="00E85A3B"/>
    <w:rsid w:val="00E8642F"/>
    <w:rsid w:val="00E86D90"/>
    <w:rsid w:val="00E870B9"/>
    <w:rsid w:val="00E87596"/>
    <w:rsid w:val="00E8771E"/>
    <w:rsid w:val="00E88799"/>
    <w:rsid w:val="00E900A4"/>
    <w:rsid w:val="00E90434"/>
    <w:rsid w:val="00E9140A"/>
    <w:rsid w:val="00E917B4"/>
    <w:rsid w:val="00E9190A"/>
    <w:rsid w:val="00E919BF"/>
    <w:rsid w:val="00E9237B"/>
    <w:rsid w:val="00E9317D"/>
    <w:rsid w:val="00E932E7"/>
    <w:rsid w:val="00E934E9"/>
    <w:rsid w:val="00E93D27"/>
    <w:rsid w:val="00E93DEF"/>
    <w:rsid w:val="00E94378"/>
    <w:rsid w:val="00E9477A"/>
    <w:rsid w:val="00E94B7D"/>
    <w:rsid w:val="00E94EA9"/>
    <w:rsid w:val="00E95309"/>
    <w:rsid w:val="00E95EBF"/>
    <w:rsid w:val="00E95FC1"/>
    <w:rsid w:val="00E9642F"/>
    <w:rsid w:val="00E96482"/>
    <w:rsid w:val="00E96DAD"/>
    <w:rsid w:val="00E97047"/>
    <w:rsid w:val="00E97E85"/>
    <w:rsid w:val="00EA029C"/>
    <w:rsid w:val="00EA097C"/>
    <w:rsid w:val="00EA16E8"/>
    <w:rsid w:val="00EA1906"/>
    <w:rsid w:val="00EA36C1"/>
    <w:rsid w:val="00EA41D8"/>
    <w:rsid w:val="00EA45F1"/>
    <w:rsid w:val="00EA4926"/>
    <w:rsid w:val="00EA4BF5"/>
    <w:rsid w:val="00EA5080"/>
    <w:rsid w:val="00EA5ED0"/>
    <w:rsid w:val="00EA6560"/>
    <w:rsid w:val="00EA671A"/>
    <w:rsid w:val="00EA76DA"/>
    <w:rsid w:val="00EA7A05"/>
    <w:rsid w:val="00EB012D"/>
    <w:rsid w:val="00EB01BF"/>
    <w:rsid w:val="00EB025E"/>
    <w:rsid w:val="00EB06E2"/>
    <w:rsid w:val="00EB06F8"/>
    <w:rsid w:val="00EB0927"/>
    <w:rsid w:val="00EB0B3E"/>
    <w:rsid w:val="00EB0E04"/>
    <w:rsid w:val="00EB1786"/>
    <w:rsid w:val="00EB1A46"/>
    <w:rsid w:val="00EB1F33"/>
    <w:rsid w:val="00EB28B4"/>
    <w:rsid w:val="00EB301C"/>
    <w:rsid w:val="00EB32FC"/>
    <w:rsid w:val="00EB53B7"/>
    <w:rsid w:val="00EB5C43"/>
    <w:rsid w:val="00EB65FE"/>
    <w:rsid w:val="00EB6A70"/>
    <w:rsid w:val="00EB7150"/>
    <w:rsid w:val="00EB7228"/>
    <w:rsid w:val="00EB77C4"/>
    <w:rsid w:val="00EB7DCC"/>
    <w:rsid w:val="00EBB11B"/>
    <w:rsid w:val="00EC041F"/>
    <w:rsid w:val="00EC073D"/>
    <w:rsid w:val="00EC2C0A"/>
    <w:rsid w:val="00EC358B"/>
    <w:rsid w:val="00EC3B2B"/>
    <w:rsid w:val="00EC3C01"/>
    <w:rsid w:val="00EC4D6E"/>
    <w:rsid w:val="00EC5752"/>
    <w:rsid w:val="00EC57B1"/>
    <w:rsid w:val="00EC6272"/>
    <w:rsid w:val="00EC6763"/>
    <w:rsid w:val="00EC6FF9"/>
    <w:rsid w:val="00ED002C"/>
    <w:rsid w:val="00ED00C7"/>
    <w:rsid w:val="00ED117B"/>
    <w:rsid w:val="00ED17FB"/>
    <w:rsid w:val="00ED241F"/>
    <w:rsid w:val="00ED343B"/>
    <w:rsid w:val="00ED5974"/>
    <w:rsid w:val="00ED5DA3"/>
    <w:rsid w:val="00ED664F"/>
    <w:rsid w:val="00ED7280"/>
    <w:rsid w:val="00EE00CA"/>
    <w:rsid w:val="00EE098F"/>
    <w:rsid w:val="00EE0AE7"/>
    <w:rsid w:val="00EE0D4C"/>
    <w:rsid w:val="00EE1085"/>
    <w:rsid w:val="00EE1566"/>
    <w:rsid w:val="00EE1788"/>
    <w:rsid w:val="00EE2437"/>
    <w:rsid w:val="00EE2F8A"/>
    <w:rsid w:val="00EE35BA"/>
    <w:rsid w:val="00EE35E3"/>
    <w:rsid w:val="00EE4010"/>
    <w:rsid w:val="00EE48F5"/>
    <w:rsid w:val="00EE4949"/>
    <w:rsid w:val="00EE50EB"/>
    <w:rsid w:val="00EE55B9"/>
    <w:rsid w:val="00EE59DC"/>
    <w:rsid w:val="00EE5E32"/>
    <w:rsid w:val="00EE697C"/>
    <w:rsid w:val="00EE6A2A"/>
    <w:rsid w:val="00EE6E6D"/>
    <w:rsid w:val="00EE6E86"/>
    <w:rsid w:val="00EF075A"/>
    <w:rsid w:val="00EF07A7"/>
    <w:rsid w:val="00EF0D97"/>
    <w:rsid w:val="00EF12FB"/>
    <w:rsid w:val="00EF2404"/>
    <w:rsid w:val="00EF25F9"/>
    <w:rsid w:val="00EF2BF1"/>
    <w:rsid w:val="00EF32B9"/>
    <w:rsid w:val="00EF345A"/>
    <w:rsid w:val="00EF3663"/>
    <w:rsid w:val="00EF3F62"/>
    <w:rsid w:val="00EF45C9"/>
    <w:rsid w:val="00EF4A46"/>
    <w:rsid w:val="00EF4A4F"/>
    <w:rsid w:val="00EF4F51"/>
    <w:rsid w:val="00EF5CA4"/>
    <w:rsid w:val="00EF617A"/>
    <w:rsid w:val="00EF643E"/>
    <w:rsid w:val="00EF6736"/>
    <w:rsid w:val="00EF6A29"/>
    <w:rsid w:val="00EF6E4F"/>
    <w:rsid w:val="00EF77AE"/>
    <w:rsid w:val="00EF7DB4"/>
    <w:rsid w:val="00F00922"/>
    <w:rsid w:val="00F01278"/>
    <w:rsid w:val="00F013E3"/>
    <w:rsid w:val="00F01781"/>
    <w:rsid w:val="00F02038"/>
    <w:rsid w:val="00F030F0"/>
    <w:rsid w:val="00F03146"/>
    <w:rsid w:val="00F03858"/>
    <w:rsid w:val="00F039BD"/>
    <w:rsid w:val="00F0430E"/>
    <w:rsid w:val="00F044C5"/>
    <w:rsid w:val="00F049F4"/>
    <w:rsid w:val="00F04AF0"/>
    <w:rsid w:val="00F0542A"/>
    <w:rsid w:val="00F057F9"/>
    <w:rsid w:val="00F05CCB"/>
    <w:rsid w:val="00F05F0B"/>
    <w:rsid w:val="00F064E9"/>
    <w:rsid w:val="00F06536"/>
    <w:rsid w:val="00F07C9A"/>
    <w:rsid w:val="00F07CA4"/>
    <w:rsid w:val="00F10460"/>
    <w:rsid w:val="00F1114F"/>
    <w:rsid w:val="00F11A85"/>
    <w:rsid w:val="00F11F9E"/>
    <w:rsid w:val="00F12276"/>
    <w:rsid w:val="00F1229F"/>
    <w:rsid w:val="00F12855"/>
    <w:rsid w:val="00F144C8"/>
    <w:rsid w:val="00F14692"/>
    <w:rsid w:val="00F146BA"/>
    <w:rsid w:val="00F1499D"/>
    <w:rsid w:val="00F14C40"/>
    <w:rsid w:val="00F157CF"/>
    <w:rsid w:val="00F15CD2"/>
    <w:rsid w:val="00F176E1"/>
    <w:rsid w:val="00F214E1"/>
    <w:rsid w:val="00F222F5"/>
    <w:rsid w:val="00F22953"/>
    <w:rsid w:val="00F23940"/>
    <w:rsid w:val="00F25219"/>
    <w:rsid w:val="00F256C6"/>
    <w:rsid w:val="00F25767"/>
    <w:rsid w:val="00F25D5D"/>
    <w:rsid w:val="00F260B1"/>
    <w:rsid w:val="00F2722A"/>
    <w:rsid w:val="00F27790"/>
    <w:rsid w:val="00F279AA"/>
    <w:rsid w:val="00F27BE8"/>
    <w:rsid w:val="00F27F63"/>
    <w:rsid w:val="00F302C6"/>
    <w:rsid w:val="00F31187"/>
    <w:rsid w:val="00F316EE"/>
    <w:rsid w:val="00F3225D"/>
    <w:rsid w:val="00F32AAB"/>
    <w:rsid w:val="00F32D10"/>
    <w:rsid w:val="00F33057"/>
    <w:rsid w:val="00F3357C"/>
    <w:rsid w:val="00F34A92"/>
    <w:rsid w:val="00F34F79"/>
    <w:rsid w:val="00F35B4E"/>
    <w:rsid w:val="00F3615A"/>
    <w:rsid w:val="00F36693"/>
    <w:rsid w:val="00F369EF"/>
    <w:rsid w:val="00F36FD1"/>
    <w:rsid w:val="00F3730B"/>
    <w:rsid w:val="00F37E8C"/>
    <w:rsid w:val="00F40533"/>
    <w:rsid w:val="00F40F43"/>
    <w:rsid w:val="00F41A81"/>
    <w:rsid w:val="00F41B0E"/>
    <w:rsid w:val="00F42113"/>
    <w:rsid w:val="00F42379"/>
    <w:rsid w:val="00F438DF"/>
    <w:rsid w:val="00F43BB7"/>
    <w:rsid w:val="00F44327"/>
    <w:rsid w:val="00F45CA5"/>
    <w:rsid w:val="00F46B65"/>
    <w:rsid w:val="00F46C6F"/>
    <w:rsid w:val="00F4779C"/>
    <w:rsid w:val="00F500C0"/>
    <w:rsid w:val="00F5091D"/>
    <w:rsid w:val="00F509FC"/>
    <w:rsid w:val="00F50C57"/>
    <w:rsid w:val="00F51333"/>
    <w:rsid w:val="00F51588"/>
    <w:rsid w:val="00F51AEC"/>
    <w:rsid w:val="00F5231F"/>
    <w:rsid w:val="00F525C9"/>
    <w:rsid w:val="00F5332E"/>
    <w:rsid w:val="00F54D04"/>
    <w:rsid w:val="00F553C5"/>
    <w:rsid w:val="00F55BFC"/>
    <w:rsid w:val="00F57094"/>
    <w:rsid w:val="00F572EE"/>
    <w:rsid w:val="00F57847"/>
    <w:rsid w:val="00F57A0C"/>
    <w:rsid w:val="00F57F91"/>
    <w:rsid w:val="00F607EF"/>
    <w:rsid w:val="00F608A8"/>
    <w:rsid w:val="00F61944"/>
    <w:rsid w:val="00F631DB"/>
    <w:rsid w:val="00F63A72"/>
    <w:rsid w:val="00F63F7D"/>
    <w:rsid w:val="00F6413A"/>
    <w:rsid w:val="00F641D8"/>
    <w:rsid w:val="00F64726"/>
    <w:rsid w:val="00F647F8"/>
    <w:rsid w:val="00F64C90"/>
    <w:rsid w:val="00F65EF9"/>
    <w:rsid w:val="00F65F2A"/>
    <w:rsid w:val="00F65F5F"/>
    <w:rsid w:val="00F65FF9"/>
    <w:rsid w:val="00F666AE"/>
    <w:rsid w:val="00F66ED6"/>
    <w:rsid w:val="00F672E6"/>
    <w:rsid w:val="00F67F7D"/>
    <w:rsid w:val="00F70095"/>
    <w:rsid w:val="00F70DAA"/>
    <w:rsid w:val="00F70F0A"/>
    <w:rsid w:val="00F7188D"/>
    <w:rsid w:val="00F720E4"/>
    <w:rsid w:val="00F728A6"/>
    <w:rsid w:val="00F737B7"/>
    <w:rsid w:val="00F73C4A"/>
    <w:rsid w:val="00F73CA6"/>
    <w:rsid w:val="00F74215"/>
    <w:rsid w:val="00F74325"/>
    <w:rsid w:val="00F7492F"/>
    <w:rsid w:val="00F74FF3"/>
    <w:rsid w:val="00F75106"/>
    <w:rsid w:val="00F76733"/>
    <w:rsid w:val="00F76E5B"/>
    <w:rsid w:val="00F77B26"/>
    <w:rsid w:val="00F77BFD"/>
    <w:rsid w:val="00F80085"/>
    <w:rsid w:val="00F800A3"/>
    <w:rsid w:val="00F8048A"/>
    <w:rsid w:val="00F805C3"/>
    <w:rsid w:val="00F80EE4"/>
    <w:rsid w:val="00F810AF"/>
    <w:rsid w:val="00F8208F"/>
    <w:rsid w:val="00F8257A"/>
    <w:rsid w:val="00F828A3"/>
    <w:rsid w:val="00F82AB4"/>
    <w:rsid w:val="00F82E2B"/>
    <w:rsid w:val="00F82E51"/>
    <w:rsid w:val="00F83006"/>
    <w:rsid w:val="00F835E4"/>
    <w:rsid w:val="00F839F2"/>
    <w:rsid w:val="00F847E2"/>
    <w:rsid w:val="00F84BAD"/>
    <w:rsid w:val="00F85862"/>
    <w:rsid w:val="00F85893"/>
    <w:rsid w:val="00F86578"/>
    <w:rsid w:val="00F86CA0"/>
    <w:rsid w:val="00F86DDC"/>
    <w:rsid w:val="00F87C45"/>
    <w:rsid w:val="00F90456"/>
    <w:rsid w:val="00F912CB"/>
    <w:rsid w:val="00F9262A"/>
    <w:rsid w:val="00F92FF2"/>
    <w:rsid w:val="00F93105"/>
    <w:rsid w:val="00F931A3"/>
    <w:rsid w:val="00F93641"/>
    <w:rsid w:val="00F93B96"/>
    <w:rsid w:val="00F942C5"/>
    <w:rsid w:val="00F9485F"/>
    <w:rsid w:val="00F95412"/>
    <w:rsid w:val="00F95E56"/>
    <w:rsid w:val="00F95FFF"/>
    <w:rsid w:val="00F96216"/>
    <w:rsid w:val="00F9671D"/>
    <w:rsid w:val="00F96AE6"/>
    <w:rsid w:val="00F97F2E"/>
    <w:rsid w:val="00FA037A"/>
    <w:rsid w:val="00FA05F5"/>
    <w:rsid w:val="00FA094B"/>
    <w:rsid w:val="00FA0C7D"/>
    <w:rsid w:val="00FA14CE"/>
    <w:rsid w:val="00FA194C"/>
    <w:rsid w:val="00FA20E6"/>
    <w:rsid w:val="00FA256C"/>
    <w:rsid w:val="00FA29B8"/>
    <w:rsid w:val="00FA2A12"/>
    <w:rsid w:val="00FA2DDC"/>
    <w:rsid w:val="00FA352B"/>
    <w:rsid w:val="00FA38D6"/>
    <w:rsid w:val="00FA3953"/>
    <w:rsid w:val="00FA3A51"/>
    <w:rsid w:val="00FA3EB5"/>
    <w:rsid w:val="00FA43C2"/>
    <w:rsid w:val="00FA480B"/>
    <w:rsid w:val="00FA4DC7"/>
    <w:rsid w:val="00FA4F30"/>
    <w:rsid w:val="00FA5B5A"/>
    <w:rsid w:val="00FA5BFD"/>
    <w:rsid w:val="00FA65EB"/>
    <w:rsid w:val="00FA75C3"/>
    <w:rsid w:val="00FA7F4B"/>
    <w:rsid w:val="00FB0021"/>
    <w:rsid w:val="00FB0556"/>
    <w:rsid w:val="00FB0778"/>
    <w:rsid w:val="00FB1441"/>
    <w:rsid w:val="00FB1527"/>
    <w:rsid w:val="00FB17B3"/>
    <w:rsid w:val="00FB264C"/>
    <w:rsid w:val="00FB26C0"/>
    <w:rsid w:val="00FB29F9"/>
    <w:rsid w:val="00FB2B68"/>
    <w:rsid w:val="00FB39AA"/>
    <w:rsid w:val="00FB3B81"/>
    <w:rsid w:val="00FB3C9D"/>
    <w:rsid w:val="00FB4061"/>
    <w:rsid w:val="00FB45B1"/>
    <w:rsid w:val="00FB4DA3"/>
    <w:rsid w:val="00FB550F"/>
    <w:rsid w:val="00FB64C1"/>
    <w:rsid w:val="00FB683E"/>
    <w:rsid w:val="00FB7254"/>
    <w:rsid w:val="00FB7E00"/>
    <w:rsid w:val="00FC0313"/>
    <w:rsid w:val="00FC03E4"/>
    <w:rsid w:val="00FC07A9"/>
    <w:rsid w:val="00FC1105"/>
    <w:rsid w:val="00FC2215"/>
    <w:rsid w:val="00FC24E5"/>
    <w:rsid w:val="00FC2617"/>
    <w:rsid w:val="00FC272A"/>
    <w:rsid w:val="00FC3878"/>
    <w:rsid w:val="00FC3B5D"/>
    <w:rsid w:val="00FC3FA5"/>
    <w:rsid w:val="00FC40A1"/>
    <w:rsid w:val="00FC7250"/>
    <w:rsid w:val="00FC72BC"/>
    <w:rsid w:val="00FC7C8F"/>
    <w:rsid w:val="00FD03DA"/>
    <w:rsid w:val="00FD04B1"/>
    <w:rsid w:val="00FD04FA"/>
    <w:rsid w:val="00FD0959"/>
    <w:rsid w:val="00FD0FB3"/>
    <w:rsid w:val="00FD1ACF"/>
    <w:rsid w:val="00FD1B22"/>
    <w:rsid w:val="00FD1D2F"/>
    <w:rsid w:val="00FD27FC"/>
    <w:rsid w:val="00FD2A78"/>
    <w:rsid w:val="00FD3AC6"/>
    <w:rsid w:val="00FD4176"/>
    <w:rsid w:val="00FD514E"/>
    <w:rsid w:val="00FD55B2"/>
    <w:rsid w:val="00FD5B36"/>
    <w:rsid w:val="00FD6A61"/>
    <w:rsid w:val="00FE0743"/>
    <w:rsid w:val="00FE095A"/>
    <w:rsid w:val="00FE27E8"/>
    <w:rsid w:val="00FE2ECC"/>
    <w:rsid w:val="00FE394C"/>
    <w:rsid w:val="00FE4990"/>
    <w:rsid w:val="00FE49B5"/>
    <w:rsid w:val="00FE4E9A"/>
    <w:rsid w:val="00FE52EF"/>
    <w:rsid w:val="00FE64A5"/>
    <w:rsid w:val="00FE6B1B"/>
    <w:rsid w:val="00FE6ED6"/>
    <w:rsid w:val="00FE7104"/>
    <w:rsid w:val="00FE734C"/>
    <w:rsid w:val="00FE7596"/>
    <w:rsid w:val="00FE79DB"/>
    <w:rsid w:val="00FF016E"/>
    <w:rsid w:val="00FF09E3"/>
    <w:rsid w:val="00FF0AA8"/>
    <w:rsid w:val="00FF2081"/>
    <w:rsid w:val="00FF2126"/>
    <w:rsid w:val="00FF2634"/>
    <w:rsid w:val="00FF2BF7"/>
    <w:rsid w:val="00FF2C11"/>
    <w:rsid w:val="00FF3387"/>
    <w:rsid w:val="00FF3BC3"/>
    <w:rsid w:val="00FF4086"/>
    <w:rsid w:val="00FF4327"/>
    <w:rsid w:val="00FF43E9"/>
    <w:rsid w:val="00FF469C"/>
    <w:rsid w:val="00FF58BB"/>
    <w:rsid w:val="00FF62DF"/>
    <w:rsid w:val="00FF63E5"/>
    <w:rsid w:val="00FF6677"/>
    <w:rsid w:val="00FF7EB6"/>
    <w:rsid w:val="012372A8"/>
    <w:rsid w:val="0172804C"/>
    <w:rsid w:val="01FB4C38"/>
    <w:rsid w:val="02241132"/>
    <w:rsid w:val="026250EB"/>
    <w:rsid w:val="0281CA00"/>
    <w:rsid w:val="02888B13"/>
    <w:rsid w:val="02A68748"/>
    <w:rsid w:val="02BF4309"/>
    <w:rsid w:val="02E864A5"/>
    <w:rsid w:val="030C39A7"/>
    <w:rsid w:val="03385E83"/>
    <w:rsid w:val="039CA9AE"/>
    <w:rsid w:val="04843506"/>
    <w:rsid w:val="04CBBD40"/>
    <w:rsid w:val="04EA5CB3"/>
    <w:rsid w:val="0563F9FC"/>
    <w:rsid w:val="059E6A50"/>
    <w:rsid w:val="05B50D0C"/>
    <w:rsid w:val="05E81C8A"/>
    <w:rsid w:val="0609AA29"/>
    <w:rsid w:val="06200567"/>
    <w:rsid w:val="06279FF3"/>
    <w:rsid w:val="062851D8"/>
    <w:rsid w:val="06304B9C"/>
    <w:rsid w:val="06492DFD"/>
    <w:rsid w:val="06516DC8"/>
    <w:rsid w:val="06678DA1"/>
    <w:rsid w:val="06974C15"/>
    <w:rsid w:val="069CABC5"/>
    <w:rsid w:val="06A6DEBF"/>
    <w:rsid w:val="06B594FE"/>
    <w:rsid w:val="06C766D0"/>
    <w:rsid w:val="06E0A721"/>
    <w:rsid w:val="070BDAD4"/>
    <w:rsid w:val="070F856A"/>
    <w:rsid w:val="0718B42E"/>
    <w:rsid w:val="074E7C2E"/>
    <w:rsid w:val="0762F52A"/>
    <w:rsid w:val="07CB9676"/>
    <w:rsid w:val="081C96B6"/>
    <w:rsid w:val="081FE8C2"/>
    <w:rsid w:val="088B19B0"/>
    <w:rsid w:val="08C3810E"/>
    <w:rsid w:val="08F9F515"/>
    <w:rsid w:val="08FDE7EF"/>
    <w:rsid w:val="0905C986"/>
    <w:rsid w:val="090B2600"/>
    <w:rsid w:val="09367213"/>
    <w:rsid w:val="09394225"/>
    <w:rsid w:val="093DDA40"/>
    <w:rsid w:val="09559407"/>
    <w:rsid w:val="0997A6EF"/>
    <w:rsid w:val="099F2E63"/>
    <w:rsid w:val="09A3BF5A"/>
    <w:rsid w:val="09B05492"/>
    <w:rsid w:val="09CEECD7"/>
    <w:rsid w:val="09ED35C0"/>
    <w:rsid w:val="0A1B0EE0"/>
    <w:rsid w:val="0A264D9A"/>
    <w:rsid w:val="0A4C866A"/>
    <w:rsid w:val="0A50937C"/>
    <w:rsid w:val="0A640666"/>
    <w:rsid w:val="0A9CE901"/>
    <w:rsid w:val="0AA12CC3"/>
    <w:rsid w:val="0AD2C9F6"/>
    <w:rsid w:val="0ADD1B4C"/>
    <w:rsid w:val="0B25E40F"/>
    <w:rsid w:val="0BD33B80"/>
    <w:rsid w:val="0C3588B1"/>
    <w:rsid w:val="0C3D6A48"/>
    <w:rsid w:val="0CADE1A2"/>
    <w:rsid w:val="0CC1B470"/>
    <w:rsid w:val="0CDB601C"/>
    <w:rsid w:val="0CF48879"/>
    <w:rsid w:val="0D4AB1F5"/>
    <w:rsid w:val="0D5FB994"/>
    <w:rsid w:val="0D6C089D"/>
    <w:rsid w:val="0D82CDC2"/>
    <w:rsid w:val="0D9BBD44"/>
    <w:rsid w:val="0DA9E17B"/>
    <w:rsid w:val="0DBBBA40"/>
    <w:rsid w:val="0DE7BC8A"/>
    <w:rsid w:val="0DEDC72F"/>
    <w:rsid w:val="0DFCE731"/>
    <w:rsid w:val="0E534A68"/>
    <w:rsid w:val="0E5D84D1"/>
    <w:rsid w:val="0E729F86"/>
    <w:rsid w:val="0E7601E9"/>
    <w:rsid w:val="0EA01348"/>
    <w:rsid w:val="0EB59E66"/>
    <w:rsid w:val="0EEB1E65"/>
    <w:rsid w:val="0F23438B"/>
    <w:rsid w:val="0F38D5E3"/>
    <w:rsid w:val="0F3AD7CA"/>
    <w:rsid w:val="0F707CA9"/>
    <w:rsid w:val="0F838CEB"/>
    <w:rsid w:val="0F877A1A"/>
    <w:rsid w:val="0FFB3D08"/>
    <w:rsid w:val="101300DE"/>
    <w:rsid w:val="1035802F"/>
    <w:rsid w:val="11282EEE"/>
    <w:rsid w:val="114F89B5"/>
    <w:rsid w:val="11544A56"/>
    <w:rsid w:val="118E7E23"/>
    <w:rsid w:val="11ADABE0"/>
    <w:rsid w:val="120B0D7D"/>
    <w:rsid w:val="12427D04"/>
    <w:rsid w:val="125BAC58"/>
    <w:rsid w:val="12B3A8BF"/>
    <w:rsid w:val="12BB2DAD"/>
    <w:rsid w:val="12C419C2"/>
    <w:rsid w:val="12E44BF0"/>
    <w:rsid w:val="136CC6D0"/>
    <w:rsid w:val="13B00169"/>
    <w:rsid w:val="13C2F2C3"/>
    <w:rsid w:val="140FC5C6"/>
    <w:rsid w:val="14182BE2"/>
    <w:rsid w:val="14A4AB1E"/>
    <w:rsid w:val="14ADF0AC"/>
    <w:rsid w:val="14CC8129"/>
    <w:rsid w:val="14E54CA2"/>
    <w:rsid w:val="14EE5F87"/>
    <w:rsid w:val="1500FEF7"/>
    <w:rsid w:val="150C43C3"/>
    <w:rsid w:val="154BD1CA"/>
    <w:rsid w:val="1569DE5C"/>
    <w:rsid w:val="156AAA90"/>
    <w:rsid w:val="15B6A47F"/>
    <w:rsid w:val="15CBD074"/>
    <w:rsid w:val="160D2F59"/>
    <w:rsid w:val="1617CA64"/>
    <w:rsid w:val="1639B4B8"/>
    <w:rsid w:val="1647E0F6"/>
    <w:rsid w:val="164FF6C6"/>
    <w:rsid w:val="16811D03"/>
    <w:rsid w:val="16A46792"/>
    <w:rsid w:val="16BBE82F"/>
    <w:rsid w:val="16D3A64E"/>
    <w:rsid w:val="16E13539"/>
    <w:rsid w:val="171390E6"/>
    <w:rsid w:val="173870A5"/>
    <w:rsid w:val="17795608"/>
    <w:rsid w:val="17DFC4A3"/>
    <w:rsid w:val="18287F89"/>
    <w:rsid w:val="18387268"/>
    <w:rsid w:val="184F6C2B"/>
    <w:rsid w:val="185DB28F"/>
    <w:rsid w:val="18C8B4B2"/>
    <w:rsid w:val="18E1925E"/>
    <w:rsid w:val="18F41C62"/>
    <w:rsid w:val="190F7A66"/>
    <w:rsid w:val="1944ADF1"/>
    <w:rsid w:val="196CD550"/>
    <w:rsid w:val="198CC658"/>
    <w:rsid w:val="19AC8FCA"/>
    <w:rsid w:val="19B5522D"/>
    <w:rsid w:val="19B9E324"/>
    <w:rsid w:val="19BA711C"/>
    <w:rsid w:val="19F6A127"/>
    <w:rsid w:val="1A0DF36C"/>
    <w:rsid w:val="1A5682CA"/>
    <w:rsid w:val="1A5FBE88"/>
    <w:rsid w:val="1B148710"/>
    <w:rsid w:val="1B1FD490"/>
    <w:rsid w:val="1B373A57"/>
    <w:rsid w:val="1B6307C5"/>
    <w:rsid w:val="1B909B70"/>
    <w:rsid w:val="1BB6E569"/>
    <w:rsid w:val="1BF47C78"/>
    <w:rsid w:val="1C1294C7"/>
    <w:rsid w:val="1C8FC550"/>
    <w:rsid w:val="1CBBB69A"/>
    <w:rsid w:val="1CD3B4ED"/>
    <w:rsid w:val="1CD51628"/>
    <w:rsid w:val="1CF9716C"/>
    <w:rsid w:val="1D64BF2D"/>
    <w:rsid w:val="1DC7F2CB"/>
    <w:rsid w:val="1DC97455"/>
    <w:rsid w:val="1E2AC7B1"/>
    <w:rsid w:val="1E69BD28"/>
    <w:rsid w:val="1E6BDAB8"/>
    <w:rsid w:val="1EAB7575"/>
    <w:rsid w:val="1EB00115"/>
    <w:rsid w:val="1EB59899"/>
    <w:rsid w:val="1EC4E938"/>
    <w:rsid w:val="1EC83C32"/>
    <w:rsid w:val="1EF2B410"/>
    <w:rsid w:val="1F3BE14E"/>
    <w:rsid w:val="1F69AD20"/>
    <w:rsid w:val="1FB4119F"/>
    <w:rsid w:val="201B99A7"/>
    <w:rsid w:val="2059A8B5"/>
    <w:rsid w:val="20655C46"/>
    <w:rsid w:val="20E9894E"/>
    <w:rsid w:val="219A9231"/>
    <w:rsid w:val="22615C4C"/>
    <w:rsid w:val="22B204F9"/>
    <w:rsid w:val="22FB3DF6"/>
    <w:rsid w:val="23366292"/>
    <w:rsid w:val="2342F671"/>
    <w:rsid w:val="2385D75A"/>
    <w:rsid w:val="238E92C3"/>
    <w:rsid w:val="23958895"/>
    <w:rsid w:val="23E95B18"/>
    <w:rsid w:val="23FFB7FD"/>
    <w:rsid w:val="241B650D"/>
    <w:rsid w:val="245DB061"/>
    <w:rsid w:val="24668D7D"/>
    <w:rsid w:val="246D449D"/>
    <w:rsid w:val="2484D666"/>
    <w:rsid w:val="24C9FCF9"/>
    <w:rsid w:val="258CC1AF"/>
    <w:rsid w:val="258D0DBC"/>
    <w:rsid w:val="26440566"/>
    <w:rsid w:val="266BE266"/>
    <w:rsid w:val="26887F3D"/>
    <w:rsid w:val="26A8E25B"/>
    <w:rsid w:val="26C03F19"/>
    <w:rsid w:val="26C5907E"/>
    <w:rsid w:val="26CDE67F"/>
    <w:rsid w:val="26D49DCA"/>
    <w:rsid w:val="26F4D8A5"/>
    <w:rsid w:val="27603DE7"/>
    <w:rsid w:val="277AEE48"/>
    <w:rsid w:val="278D04E3"/>
    <w:rsid w:val="279416A5"/>
    <w:rsid w:val="27AFA814"/>
    <w:rsid w:val="28044F46"/>
    <w:rsid w:val="2868F9B8"/>
    <w:rsid w:val="28B4362A"/>
    <w:rsid w:val="28CAF73A"/>
    <w:rsid w:val="28E2D5B9"/>
    <w:rsid w:val="28FDC979"/>
    <w:rsid w:val="290DA28F"/>
    <w:rsid w:val="2916BEA9"/>
    <w:rsid w:val="2927F980"/>
    <w:rsid w:val="2944A8F9"/>
    <w:rsid w:val="295F28FF"/>
    <w:rsid w:val="29AB0E42"/>
    <w:rsid w:val="29E6CF8C"/>
    <w:rsid w:val="29EC6DBE"/>
    <w:rsid w:val="2A002B87"/>
    <w:rsid w:val="2A2BA11C"/>
    <w:rsid w:val="2AB28F0A"/>
    <w:rsid w:val="2AE80372"/>
    <w:rsid w:val="2AF2703A"/>
    <w:rsid w:val="2B2929AA"/>
    <w:rsid w:val="2B364134"/>
    <w:rsid w:val="2B494C52"/>
    <w:rsid w:val="2B571622"/>
    <w:rsid w:val="2B73C4D5"/>
    <w:rsid w:val="2B8BE922"/>
    <w:rsid w:val="2BF43EFB"/>
    <w:rsid w:val="2C1C41DE"/>
    <w:rsid w:val="2C28B891"/>
    <w:rsid w:val="2C356A3B"/>
    <w:rsid w:val="2C44AB61"/>
    <w:rsid w:val="2C4E5F6B"/>
    <w:rsid w:val="2C92C6D2"/>
    <w:rsid w:val="2CB7DA71"/>
    <w:rsid w:val="2CDA4FE2"/>
    <w:rsid w:val="2D474F7F"/>
    <w:rsid w:val="2D4C8B8B"/>
    <w:rsid w:val="2D8D5A42"/>
    <w:rsid w:val="2D973053"/>
    <w:rsid w:val="2DC97039"/>
    <w:rsid w:val="2DCF7F6B"/>
    <w:rsid w:val="2DD13A9C"/>
    <w:rsid w:val="2DDDB14F"/>
    <w:rsid w:val="2DF12089"/>
    <w:rsid w:val="2DF17750"/>
    <w:rsid w:val="2E0306B0"/>
    <w:rsid w:val="2E494AAB"/>
    <w:rsid w:val="2E580285"/>
    <w:rsid w:val="2E6DE1F6"/>
    <w:rsid w:val="2E8D969E"/>
    <w:rsid w:val="2EE6347C"/>
    <w:rsid w:val="2EF554ED"/>
    <w:rsid w:val="2EFF123F"/>
    <w:rsid w:val="2F1C3444"/>
    <w:rsid w:val="2F2D41B4"/>
    <w:rsid w:val="2F55D07C"/>
    <w:rsid w:val="2F632BCD"/>
    <w:rsid w:val="2F77D179"/>
    <w:rsid w:val="2F7981B0"/>
    <w:rsid w:val="2F86002D"/>
    <w:rsid w:val="2FAD89F8"/>
    <w:rsid w:val="301CD320"/>
    <w:rsid w:val="302966FF"/>
    <w:rsid w:val="302EE690"/>
    <w:rsid w:val="30541C46"/>
    <w:rsid w:val="307F7A04"/>
    <w:rsid w:val="310FA6EA"/>
    <w:rsid w:val="3121D08E"/>
    <w:rsid w:val="316B46F4"/>
    <w:rsid w:val="31A582B8"/>
    <w:rsid w:val="31A9D4F4"/>
    <w:rsid w:val="32071D90"/>
    <w:rsid w:val="325B2C80"/>
    <w:rsid w:val="326E2654"/>
    <w:rsid w:val="32990ACA"/>
    <w:rsid w:val="32BCFDE5"/>
    <w:rsid w:val="335473E2"/>
    <w:rsid w:val="336107C1"/>
    <w:rsid w:val="33793304"/>
    <w:rsid w:val="337FAD3E"/>
    <w:rsid w:val="33985B68"/>
    <w:rsid w:val="33B399E5"/>
    <w:rsid w:val="33D28362"/>
    <w:rsid w:val="3457DF4E"/>
    <w:rsid w:val="34AAC72C"/>
    <w:rsid w:val="34F04443"/>
    <w:rsid w:val="34FDC126"/>
    <w:rsid w:val="35150365"/>
    <w:rsid w:val="354DC564"/>
    <w:rsid w:val="35574BDD"/>
    <w:rsid w:val="3592CD42"/>
    <w:rsid w:val="35AADF3D"/>
    <w:rsid w:val="35B9D12A"/>
    <w:rsid w:val="363EB817"/>
    <w:rsid w:val="365A2930"/>
    <w:rsid w:val="365DB561"/>
    <w:rsid w:val="36E71F0E"/>
    <w:rsid w:val="370A2424"/>
    <w:rsid w:val="373081D1"/>
    <w:rsid w:val="37366205"/>
    <w:rsid w:val="37A9E77D"/>
    <w:rsid w:val="37C85B94"/>
    <w:rsid w:val="38308D2F"/>
    <w:rsid w:val="387744AD"/>
    <w:rsid w:val="3879B25F"/>
    <w:rsid w:val="387FF7CE"/>
    <w:rsid w:val="38B145A7"/>
    <w:rsid w:val="392CE273"/>
    <w:rsid w:val="394790A8"/>
    <w:rsid w:val="3960DBF4"/>
    <w:rsid w:val="3992423C"/>
    <w:rsid w:val="39B37652"/>
    <w:rsid w:val="39B90DD6"/>
    <w:rsid w:val="39C134E6"/>
    <w:rsid w:val="39F23B58"/>
    <w:rsid w:val="3A499F31"/>
    <w:rsid w:val="3A80F0E1"/>
    <w:rsid w:val="3ABAED97"/>
    <w:rsid w:val="3AC78440"/>
    <w:rsid w:val="3AE4D615"/>
    <w:rsid w:val="3AF5692B"/>
    <w:rsid w:val="3B3CD7E5"/>
    <w:rsid w:val="3B5C5E99"/>
    <w:rsid w:val="3B6C19A6"/>
    <w:rsid w:val="3B974EAF"/>
    <w:rsid w:val="3C0B04C2"/>
    <w:rsid w:val="3C648335"/>
    <w:rsid w:val="3CA2CD3F"/>
    <w:rsid w:val="3CBD4010"/>
    <w:rsid w:val="3CC9E2FE"/>
    <w:rsid w:val="3CF6CF57"/>
    <w:rsid w:val="3D3F1DCB"/>
    <w:rsid w:val="3D769E01"/>
    <w:rsid w:val="3D9CF869"/>
    <w:rsid w:val="3DA26A01"/>
    <w:rsid w:val="3DC0B9D8"/>
    <w:rsid w:val="3DD2DD5D"/>
    <w:rsid w:val="3DE6A7EA"/>
    <w:rsid w:val="3E23FE0B"/>
    <w:rsid w:val="3E361658"/>
    <w:rsid w:val="3E65B35F"/>
    <w:rsid w:val="3E816065"/>
    <w:rsid w:val="3EC03DCB"/>
    <w:rsid w:val="3EC1F8FC"/>
    <w:rsid w:val="3EE8B97D"/>
    <w:rsid w:val="3F103343"/>
    <w:rsid w:val="3F5702FB"/>
    <w:rsid w:val="3F82784B"/>
    <w:rsid w:val="3F92E035"/>
    <w:rsid w:val="3F9AF563"/>
    <w:rsid w:val="3FC506C2"/>
    <w:rsid w:val="4049B1BA"/>
    <w:rsid w:val="4069A557"/>
    <w:rsid w:val="40A2B6DF"/>
    <w:rsid w:val="40AABBDD"/>
    <w:rsid w:val="40F85A9A"/>
    <w:rsid w:val="411E48AC"/>
    <w:rsid w:val="41511CB5"/>
    <w:rsid w:val="41A478B9"/>
    <w:rsid w:val="41D4E061"/>
    <w:rsid w:val="41E364A5"/>
    <w:rsid w:val="426F4DFE"/>
    <w:rsid w:val="42731672"/>
    <w:rsid w:val="42942AFB"/>
    <w:rsid w:val="42C040B1"/>
    <w:rsid w:val="42D047A0"/>
    <w:rsid w:val="430F0759"/>
    <w:rsid w:val="4323D674"/>
    <w:rsid w:val="434425EF"/>
    <w:rsid w:val="43452D45"/>
    <w:rsid w:val="43891DBB"/>
    <w:rsid w:val="43E96F63"/>
    <w:rsid w:val="442001C1"/>
    <w:rsid w:val="4434F32E"/>
    <w:rsid w:val="44D4F4E3"/>
    <w:rsid w:val="44DBBA2A"/>
    <w:rsid w:val="44F652F9"/>
    <w:rsid w:val="450F934A"/>
    <w:rsid w:val="455A319F"/>
    <w:rsid w:val="45C53CF6"/>
    <w:rsid w:val="45CDE1DA"/>
    <w:rsid w:val="45FF0847"/>
    <w:rsid w:val="4602B457"/>
    <w:rsid w:val="4608C4A6"/>
    <w:rsid w:val="462E898C"/>
    <w:rsid w:val="463FAF93"/>
    <w:rsid w:val="4658D7F0"/>
    <w:rsid w:val="46B3E284"/>
    <w:rsid w:val="46CAA787"/>
    <w:rsid w:val="46FC2288"/>
    <w:rsid w:val="470037BB"/>
    <w:rsid w:val="477CD304"/>
    <w:rsid w:val="477F2811"/>
    <w:rsid w:val="47DE2756"/>
    <w:rsid w:val="4868DB42"/>
    <w:rsid w:val="4933CFD1"/>
    <w:rsid w:val="494DA3D0"/>
    <w:rsid w:val="496D2290"/>
    <w:rsid w:val="49AFDB42"/>
    <w:rsid w:val="49DC76C3"/>
    <w:rsid w:val="4A01A6A8"/>
    <w:rsid w:val="4A02F072"/>
    <w:rsid w:val="4A4155A5"/>
    <w:rsid w:val="4A983808"/>
    <w:rsid w:val="4AB14C98"/>
    <w:rsid w:val="4ADED69E"/>
    <w:rsid w:val="4B9BB7E0"/>
    <w:rsid w:val="4BABBF7C"/>
    <w:rsid w:val="4BC0C803"/>
    <w:rsid w:val="4BFB7C5C"/>
    <w:rsid w:val="4C02E79A"/>
    <w:rsid w:val="4C3A4FDC"/>
    <w:rsid w:val="4C8A4530"/>
    <w:rsid w:val="4CF5A5ED"/>
    <w:rsid w:val="4CF6143C"/>
    <w:rsid w:val="4D378841"/>
    <w:rsid w:val="4D4A9290"/>
    <w:rsid w:val="4DD911FD"/>
    <w:rsid w:val="4E167760"/>
    <w:rsid w:val="4E263E5A"/>
    <w:rsid w:val="4E300F58"/>
    <w:rsid w:val="4E37A897"/>
    <w:rsid w:val="4E515F4B"/>
    <w:rsid w:val="4E7AD815"/>
    <w:rsid w:val="4E8BD068"/>
    <w:rsid w:val="4EBAB6C2"/>
    <w:rsid w:val="4ED03174"/>
    <w:rsid w:val="4ED66195"/>
    <w:rsid w:val="4F7B506B"/>
    <w:rsid w:val="4F9478C8"/>
    <w:rsid w:val="4FBFE0E6"/>
    <w:rsid w:val="4FC14E95"/>
    <w:rsid w:val="5000C82D"/>
    <w:rsid w:val="5027A0C9"/>
    <w:rsid w:val="504CBFF6"/>
    <w:rsid w:val="50DA68DC"/>
    <w:rsid w:val="511720CC"/>
    <w:rsid w:val="51208E1C"/>
    <w:rsid w:val="51273EF4"/>
    <w:rsid w:val="512DFAB7"/>
    <w:rsid w:val="512E1268"/>
    <w:rsid w:val="516E7983"/>
    <w:rsid w:val="5189000D"/>
    <w:rsid w:val="518E6073"/>
    <w:rsid w:val="519E2DEB"/>
    <w:rsid w:val="51B503CE"/>
    <w:rsid w:val="51C0462B"/>
    <w:rsid w:val="51D57E45"/>
    <w:rsid w:val="51DCC012"/>
    <w:rsid w:val="5223266F"/>
    <w:rsid w:val="524AF204"/>
    <w:rsid w:val="53058351"/>
    <w:rsid w:val="539AEC01"/>
    <w:rsid w:val="53EFC10B"/>
    <w:rsid w:val="54A153B2"/>
    <w:rsid w:val="54BA7C0F"/>
    <w:rsid w:val="54CA02CB"/>
    <w:rsid w:val="55216F99"/>
    <w:rsid w:val="55611E99"/>
    <w:rsid w:val="55A67369"/>
    <w:rsid w:val="55A9C9E0"/>
    <w:rsid w:val="55FB52CB"/>
    <w:rsid w:val="56398D4A"/>
    <w:rsid w:val="563D2413"/>
    <w:rsid w:val="56829F09"/>
    <w:rsid w:val="56B50C2B"/>
    <w:rsid w:val="56B9709F"/>
    <w:rsid w:val="578A5E5F"/>
    <w:rsid w:val="57D782C3"/>
    <w:rsid w:val="58853161"/>
    <w:rsid w:val="58D6B398"/>
    <w:rsid w:val="58E026CD"/>
    <w:rsid w:val="58F80C12"/>
    <w:rsid w:val="591A78F7"/>
    <w:rsid w:val="592D8535"/>
    <w:rsid w:val="5978AB58"/>
    <w:rsid w:val="59B292DD"/>
    <w:rsid w:val="59B4C435"/>
    <w:rsid w:val="59B96C41"/>
    <w:rsid w:val="59E3C5A3"/>
    <w:rsid w:val="59F09EAE"/>
    <w:rsid w:val="5A11F47E"/>
    <w:rsid w:val="5A33C49D"/>
    <w:rsid w:val="5A9A2509"/>
    <w:rsid w:val="5AB64958"/>
    <w:rsid w:val="5AEB72ED"/>
    <w:rsid w:val="5B16A992"/>
    <w:rsid w:val="5B37A71A"/>
    <w:rsid w:val="5B4B95A9"/>
    <w:rsid w:val="5B6E79A5"/>
    <w:rsid w:val="5B79F263"/>
    <w:rsid w:val="5BBE92E4"/>
    <w:rsid w:val="5BDD0A5C"/>
    <w:rsid w:val="5BF9E39C"/>
    <w:rsid w:val="5C06F8CD"/>
    <w:rsid w:val="5C53B015"/>
    <w:rsid w:val="5C7CF1D5"/>
    <w:rsid w:val="5CCD0267"/>
    <w:rsid w:val="5D0623D1"/>
    <w:rsid w:val="5D2486D2"/>
    <w:rsid w:val="5D4DAC0B"/>
    <w:rsid w:val="5D51B9B3"/>
    <w:rsid w:val="5D55FE5C"/>
    <w:rsid w:val="5D58A284"/>
    <w:rsid w:val="5D8491E9"/>
    <w:rsid w:val="5DF7050F"/>
    <w:rsid w:val="5DF8762B"/>
    <w:rsid w:val="5E2B4F94"/>
    <w:rsid w:val="5E5E9970"/>
    <w:rsid w:val="5E6BC744"/>
    <w:rsid w:val="5EA349E4"/>
    <w:rsid w:val="5EE97C6C"/>
    <w:rsid w:val="5EF49A23"/>
    <w:rsid w:val="5F25D77B"/>
    <w:rsid w:val="5F4D06A1"/>
    <w:rsid w:val="5F789E4C"/>
    <w:rsid w:val="5FF966B1"/>
    <w:rsid w:val="602405B9"/>
    <w:rsid w:val="6088B865"/>
    <w:rsid w:val="60904346"/>
    <w:rsid w:val="609181A1"/>
    <w:rsid w:val="609968B5"/>
    <w:rsid w:val="60A961A5"/>
    <w:rsid w:val="60C4F2E4"/>
    <w:rsid w:val="60D6C3CE"/>
    <w:rsid w:val="60F446E8"/>
    <w:rsid w:val="61192B31"/>
    <w:rsid w:val="611D8989"/>
    <w:rsid w:val="617BBD50"/>
    <w:rsid w:val="61A0738A"/>
    <w:rsid w:val="61CB273C"/>
    <w:rsid w:val="61F35BD5"/>
    <w:rsid w:val="62114C7C"/>
    <w:rsid w:val="62211D2E"/>
    <w:rsid w:val="622488C6"/>
    <w:rsid w:val="622C13A7"/>
    <w:rsid w:val="6246C408"/>
    <w:rsid w:val="626F71F0"/>
    <w:rsid w:val="6290F20C"/>
    <w:rsid w:val="62B42F8A"/>
    <w:rsid w:val="62B8045B"/>
    <w:rsid w:val="62B959EA"/>
    <w:rsid w:val="62BFDD3D"/>
    <w:rsid w:val="63320A93"/>
    <w:rsid w:val="63576D71"/>
    <w:rsid w:val="635BA67B"/>
    <w:rsid w:val="635C736D"/>
    <w:rsid w:val="638C921F"/>
    <w:rsid w:val="63A7FFCF"/>
    <w:rsid w:val="63E10267"/>
    <w:rsid w:val="640EF0FB"/>
    <w:rsid w:val="64143F2A"/>
    <w:rsid w:val="645659D5"/>
    <w:rsid w:val="64F84EC0"/>
    <w:rsid w:val="64FF6011"/>
    <w:rsid w:val="6502C7FE"/>
    <w:rsid w:val="652D67FC"/>
    <w:rsid w:val="655C2988"/>
    <w:rsid w:val="6564B91E"/>
    <w:rsid w:val="657CD2C8"/>
    <w:rsid w:val="65A3E060"/>
    <w:rsid w:val="65C85F6B"/>
    <w:rsid w:val="65EC78E3"/>
    <w:rsid w:val="663B571F"/>
    <w:rsid w:val="66638734"/>
    <w:rsid w:val="666D26A7"/>
    <w:rsid w:val="6693473D"/>
    <w:rsid w:val="669B3893"/>
    <w:rsid w:val="66D66092"/>
    <w:rsid w:val="66E683AB"/>
    <w:rsid w:val="67314968"/>
    <w:rsid w:val="6742EF37"/>
    <w:rsid w:val="674691BD"/>
    <w:rsid w:val="676DCBD6"/>
    <w:rsid w:val="67FB12EF"/>
    <w:rsid w:val="681B59E7"/>
    <w:rsid w:val="681F8FCD"/>
    <w:rsid w:val="68AAD763"/>
    <w:rsid w:val="68CB938C"/>
    <w:rsid w:val="68E2621E"/>
    <w:rsid w:val="68E8FFF1"/>
    <w:rsid w:val="68EB55D5"/>
    <w:rsid w:val="693C996B"/>
    <w:rsid w:val="69586F44"/>
    <w:rsid w:val="69A1DAF9"/>
    <w:rsid w:val="69D45F10"/>
    <w:rsid w:val="69E2E3C8"/>
    <w:rsid w:val="6A0FE5DA"/>
    <w:rsid w:val="6AB3DBB7"/>
    <w:rsid w:val="6ABF416F"/>
    <w:rsid w:val="6B0F7E14"/>
    <w:rsid w:val="6B59BFA3"/>
    <w:rsid w:val="6BC24319"/>
    <w:rsid w:val="6BDC7ABB"/>
    <w:rsid w:val="6BE65347"/>
    <w:rsid w:val="6BEAE483"/>
    <w:rsid w:val="6C00543A"/>
    <w:rsid w:val="6C077856"/>
    <w:rsid w:val="6C2EF5CF"/>
    <w:rsid w:val="6C323F73"/>
    <w:rsid w:val="6C3C1584"/>
    <w:rsid w:val="6C40873E"/>
    <w:rsid w:val="6C48822D"/>
    <w:rsid w:val="6C49CF04"/>
    <w:rsid w:val="6C4F6007"/>
    <w:rsid w:val="6C4F8AE9"/>
    <w:rsid w:val="6C5B11D0"/>
    <w:rsid w:val="6CD7C5F5"/>
    <w:rsid w:val="6CD83345"/>
    <w:rsid w:val="6D8976AF"/>
    <w:rsid w:val="6D8C1431"/>
    <w:rsid w:val="6DC8C0E0"/>
    <w:rsid w:val="6DF84237"/>
    <w:rsid w:val="6DFDBE29"/>
    <w:rsid w:val="6E03FA17"/>
    <w:rsid w:val="6E17259E"/>
    <w:rsid w:val="6E3E6A6B"/>
    <w:rsid w:val="6E664748"/>
    <w:rsid w:val="6E8D4A62"/>
    <w:rsid w:val="6EB689D7"/>
    <w:rsid w:val="6EC2EF41"/>
    <w:rsid w:val="6EE50D01"/>
    <w:rsid w:val="6F363F9B"/>
    <w:rsid w:val="6F5DB34F"/>
    <w:rsid w:val="6F9FCA78"/>
    <w:rsid w:val="6FA8159C"/>
    <w:rsid w:val="6FB961B8"/>
    <w:rsid w:val="6FE53145"/>
    <w:rsid w:val="703770AC"/>
    <w:rsid w:val="704249CE"/>
    <w:rsid w:val="706D6E4D"/>
    <w:rsid w:val="7087129F"/>
    <w:rsid w:val="7091C384"/>
    <w:rsid w:val="70D2EC47"/>
    <w:rsid w:val="7104A19C"/>
    <w:rsid w:val="713353E3"/>
    <w:rsid w:val="713C74F8"/>
    <w:rsid w:val="71B44B82"/>
    <w:rsid w:val="71F0F5C6"/>
    <w:rsid w:val="722AE66F"/>
    <w:rsid w:val="72394EF6"/>
    <w:rsid w:val="728A4D79"/>
    <w:rsid w:val="72A1791F"/>
    <w:rsid w:val="72BBC503"/>
    <w:rsid w:val="730D6529"/>
    <w:rsid w:val="731240D4"/>
    <w:rsid w:val="73D4E200"/>
    <w:rsid w:val="74BB18F6"/>
    <w:rsid w:val="753D88B6"/>
    <w:rsid w:val="754DE9FE"/>
    <w:rsid w:val="754FABCB"/>
    <w:rsid w:val="75576E63"/>
    <w:rsid w:val="7561A22E"/>
    <w:rsid w:val="75ACD7CC"/>
    <w:rsid w:val="75AF7201"/>
    <w:rsid w:val="75C5365B"/>
    <w:rsid w:val="75D19D90"/>
    <w:rsid w:val="75DB4736"/>
    <w:rsid w:val="75E458FB"/>
    <w:rsid w:val="760A638B"/>
    <w:rsid w:val="765169D6"/>
    <w:rsid w:val="76536B17"/>
    <w:rsid w:val="76988944"/>
    <w:rsid w:val="76FA2055"/>
    <w:rsid w:val="774B7AB0"/>
    <w:rsid w:val="7764A30D"/>
    <w:rsid w:val="7784059D"/>
    <w:rsid w:val="77A2D048"/>
    <w:rsid w:val="77CC899A"/>
    <w:rsid w:val="77F1CB2E"/>
    <w:rsid w:val="78200F6B"/>
    <w:rsid w:val="7873673B"/>
    <w:rsid w:val="7895F0B6"/>
    <w:rsid w:val="789E2C5C"/>
    <w:rsid w:val="78A1C67E"/>
    <w:rsid w:val="78BF47E8"/>
    <w:rsid w:val="78F1957C"/>
    <w:rsid w:val="78F59A64"/>
    <w:rsid w:val="791860C2"/>
    <w:rsid w:val="7961D364"/>
    <w:rsid w:val="796859FB"/>
    <w:rsid w:val="7A166DBE"/>
    <w:rsid w:val="7A215B21"/>
    <w:rsid w:val="7A831B72"/>
    <w:rsid w:val="7ADD52BF"/>
    <w:rsid w:val="7AE27D1F"/>
    <w:rsid w:val="7B1250F5"/>
    <w:rsid w:val="7B4D5626"/>
    <w:rsid w:val="7B6B93DD"/>
    <w:rsid w:val="7BCD9178"/>
    <w:rsid w:val="7C1EEBD3"/>
    <w:rsid w:val="7C3FF0E3"/>
    <w:rsid w:val="7C41DD9A"/>
    <w:rsid w:val="7C4E8A0C"/>
    <w:rsid w:val="7CA9113E"/>
    <w:rsid w:val="7CAC4721"/>
    <w:rsid w:val="7CAE2156"/>
    <w:rsid w:val="7CB8BDD4"/>
    <w:rsid w:val="7CC0AB5A"/>
    <w:rsid w:val="7CE327C9"/>
    <w:rsid w:val="7D13B5F2"/>
    <w:rsid w:val="7D1D2F45"/>
    <w:rsid w:val="7D34A1C6"/>
    <w:rsid w:val="7D689A8D"/>
    <w:rsid w:val="7D7B825C"/>
    <w:rsid w:val="7D9158C0"/>
    <w:rsid w:val="7DBABC34"/>
    <w:rsid w:val="7DC21F84"/>
    <w:rsid w:val="7DF17B64"/>
    <w:rsid w:val="7DFDE80D"/>
    <w:rsid w:val="7E042500"/>
    <w:rsid w:val="7E185ADE"/>
    <w:rsid w:val="7E548E35"/>
    <w:rsid w:val="7EDC9D0D"/>
    <w:rsid w:val="7F657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52C99"/>
  <w15:docId w15:val="{E0854722-B904-498E-AC71-CA2587E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53C70"/>
    <w:rPr>
      <w:rFonts w:ascii="Calibri" w:hAnsi="Calibri"/>
    </w:rPr>
  </w:style>
  <w:style w:type="paragraph" w:styleId="Heading1">
    <w:name w:val="heading 1"/>
    <w:basedOn w:val="Normal"/>
    <w:next w:val="Normal"/>
    <w:link w:val="Heading1Char"/>
    <w:qFormat/>
    <w:rsid w:val="00C91147"/>
    <w:pPr>
      <w:keepNext/>
      <w:numPr>
        <w:numId w:val="6"/>
      </w:numPr>
      <w:spacing w:before="720" w:after="360" w:line="240" w:lineRule="auto"/>
      <w:outlineLvl w:val="0"/>
    </w:pPr>
    <w:rPr>
      <w:rFonts w:eastAsiaTheme="majorEastAsia" w:cstheme="majorBidi"/>
      <w:b/>
      <w:smallCaps/>
      <w:kern w:val="28"/>
      <w:sz w:val="40"/>
      <w:szCs w:val="20"/>
    </w:rPr>
  </w:style>
  <w:style w:type="paragraph" w:styleId="Heading2">
    <w:name w:val="heading 2"/>
    <w:basedOn w:val="Normal"/>
    <w:next w:val="Normal"/>
    <w:link w:val="Heading2Char"/>
    <w:qFormat/>
    <w:rsid w:val="00CB59E2"/>
    <w:pPr>
      <w:keepNext/>
      <w:spacing w:before="360" w:line="240" w:lineRule="auto"/>
      <w:outlineLvl w:val="1"/>
    </w:pPr>
    <w:rPr>
      <w:rFonts w:eastAsiaTheme="majorEastAsia" w:cs="Arial"/>
      <w:b/>
      <w:bCs/>
      <w:sz w:val="28"/>
      <w:szCs w:val="26"/>
    </w:rPr>
  </w:style>
  <w:style w:type="paragraph" w:styleId="Heading3">
    <w:name w:val="heading 3"/>
    <w:basedOn w:val="Normal"/>
    <w:next w:val="Normal"/>
    <w:link w:val="Heading3Char"/>
    <w:qFormat/>
    <w:rsid w:val="005C32AD"/>
    <w:pPr>
      <w:keepNext/>
      <w:spacing w:before="320" w:after="160" w:line="240" w:lineRule="auto"/>
      <w:outlineLvl w:val="2"/>
    </w:pPr>
    <w:rPr>
      <w:rFonts w:eastAsiaTheme="majorEastAsia" w:cs="Arial"/>
      <w:bCs/>
      <w:i/>
      <w:sz w:val="24"/>
    </w:rPr>
  </w:style>
  <w:style w:type="paragraph" w:styleId="Heading4">
    <w:name w:val="heading 4"/>
    <w:basedOn w:val="Normal"/>
    <w:next w:val="Normal"/>
    <w:link w:val="Heading4Char"/>
    <w:qFormat/>
    <w:rsid w:val="007062C1"/>
    <w:pPr>
      <w:keepNext/>
      <w:spacing w:before="360" w:after="120" w:line="240" w:lineRule="auto"/>
      <w:outlineLvl w:val="3"/>
    </w:pPr>
    <w:rPr>
      <w:rFonts w:eastAsiaTheme="majorEastAsia" w:cs="Arial"/>
      <w:b/>
      <w:bCs/>
      <w:i/>
      <w:iCs/>
    </w:rPr>
  </w:style>
  <w:style w:type="paragraph" w:styleId="Heading5">
    <w:name w:val="heading 5"/>
    <w:basedOn w:val="Normal"/>
    <w:next w:val="Normal"/>
    <w:link w:val="Heading5Char"/>
    <w:qFormat/>
    <w:rsid w:val="00A10945"/>
    <w:pPr>
      <w:keepNext/>
      <w:keepLines/>
      <w:spacing w:before="240" w:after="120" w:line="240" w:lineRule="auto"/>
      <w:outlineLvl w:val="4"/>
    </w:pPr>
    <w:rPr>
      <w:rFonts w:eastAsiaTheme="majorEastAsia" w:cstheme="majorBidi"/>
      <w:u w:val="single"/>
    </w:rPr>
  </w:style>
  <w:style w:type="paragraph" w:styleId="Heading6">
    <w:name w:val="heading 6"/>
    <w:basedOn w:val="Normal"/>
    <w:next w:val="Normal"/>
    <w:link w:val="Heading6Char"/>
    <w:uiPriority w:val="9"/>
    <w:semiHidden/>
    <w:unhideWhenUsed/>
    <w:rsid w:val="004C4985"/>
    <w:pPr>
      <w:keepNext/>
      <w:keepLines/>
      <w:numPr>
        <w:ilvl w:val="5"/>
        <w:numId w:val="4"/>
      </w:numPr>
      <w:spacing w:before="200" w:after="0"/>
      <w:outlineLvl w:val="5"/>
    </w:pPr>
    <w:rPr>
      <w:rFonts w:asciiTheme="majorHAnsi" w:eastAsiaTheme="majorEastAsia" w:hAnsiTheme="majorHAnsi" w:cstheme="majorBidi"/>
      <w:i/>
      <w:iCs/>
      <w:color w:val="0A193A" w:themeColor="accent1" w:themeShade="7F"/>
    </w:rPr>
  </w:style>
  <w:style w:type="paragraph" w:styleId="Heading7">
    <w:name w:val="heading 7"/>
    <w:basedOn w:val="Heading1"/>
    <w:next w:val="Normal"/>
    <w:link w:val="Heading7Char"/>
    <w:uiPriority w:val="9"/>
    <w:unhideWhenUsed/>
    <w:qFormat/>
    <w:rsid w:val="00D02929"/>
    <w:pPr>
      <w:pageBreakBefore/>
      <w:numPr>
        <w:numId w:val="11"/>
      </w:numPr>
      <w:outlineLvl w:val="6"/>
    </w:pPr>
  </w:style>
  <w:style w:type="paragraph" w:styleId="Heading8">
    <w:name w:val="heading 8"/>
    <w:basedOn w:val="Normal"/>
    <w:next w:val="Normal"/>
    <w:link w:val="Heading8Char"/>
    <w:uiPriority w:val="9"/>
    <w:semiHidden/>
    <w:unhideWhenUsed/>
    <w:qFormat/>
    <w:rsid w:val="004C4985"/>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C49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7D24"/>
    <w:pPr>
      <w:pBdr>
        <w:top w:val="single" w:sz="4" w:space="3" w:color="0C2E86"/>
      </w:pBdr>
      <w:tabs>
        <w:tab w:val="center" w:pos="4680"/>
        <w:tab w:val="right" w:pos="9360"/>
      </w:tabs>
      <w:spacing w:after="0" w:line="240" w:lineRule="auto"/>
    </w:pPr>
    <w:rPr>
      <w:noProof/>
      <w:sz w:val="18"/>
    </w:rPr>
  </w:style>
  <w:style w:type="character" w:customStyle="1" w:styleId="FooterChar">
    <w:name w:val="Footer Char"/>
    <w:basedOn w:val="DefaultParagraphFont"/>
    <w:link w:val="Footer"/>
    <w:rsid w:val="009309C5"/>
    <w:rPr>
      <w:rFonts w:ascii="Calibri" w:hAnsi="Calibri"/>
      <w:noProof/>
      <w:sz w:val="18"/>
    </w:rPr>
  </w:style>
  <w:style w:type="paragraph" w:styleId="BalloonText">
    <w:name w:val="Balloon Text"/>
    <w:basedOn w:val="Normal"/>
    <w:link w:val="BalloonTextChar"/>
    <w:uiPriority w:val="99"/>
    <w:semiHidden/>
    <w:unhideWhenUsed/>
    <w:rsid w:val="0034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8E"/>
    <w:rPr>
      <w:rFonts w:ascii="Tahoma" w:hAnsi="Tahoma" w:cs="Tahoma"/>
      <w:sz w:val="16"/>
      <w:szCs w:val="16"/>
    </w:rPr>
  </w:style>
  <w:style w:type="paragraph" w:customStyle="1" w:styleId="BulletList2">
    <w:name w:val="Bullet List 2"/>
    <w:basedOn w:val="ListParagraph"/>
    <w:link w:val="BulletList2Char"/>
    <w:qFormat/>
    <w:rsid w:val="00FF2126"/>
    <w:pPr>
      <w:numPr>
        <w:numId w:val="7"/>
      </w:numPr>
      <w:ind w:left="1440"/>
    </w:pPr>
  </w:style>
  <w:style w:type="paragraph" w:customStyle="1" w:styleId="BulletList3">
    <w:name w:val="Bullet List 3"/>
    <w:basedOn w:val="BulletList2"/>
    <w:link w:val="BulletList3Char"/>
    <w:qFormat/>
    <w:rsid w:val="00FF2126"/>
    <w:pPr>
      <w:numPr>
        <w:numId w:val="3"/>
      </w:numPr>
    </w:pPr>
  </w:style>
  <w:style w:type="paragraph" w:customStyle="1" w:styleId="Footnote">
    <w:name w:val="Footnote"/>
    <w:basedOn w:val="Normal"/>
    <w:link w:val="FootnoteChar"/>
    <w:qFormat/>
    <w:rsid w:val="006D2E86"/>
    <w:pPr>
      <w:spacing w:after="40" w:line="240" w:lineRule="auto"/>
      <w:ind w:left="130" w:hanging="130"/>
    </w:pPr>
    <w:rPr>
      <w:rFonts w:cs="Arial"/>
      <w:color w:val="000000" w:themeColor="text1"/>
      <w:sz w:val="18"/>
      <w:szCs w:val="16"/>
    </w:rPr>
  </w:style>
  <w:style w:type="character" w:customStyle="1" w:styleId="FootnoteChar">
    <w:name w:val="Footnote Char"/>
    <w:basedOn w:val="DefaultParagraphFont"/>
    <w:link w:val="Footnote"/>
    <w:rsid w:val="00430FA6"/>
    <w:rPr>
      <w:rFonts w:ascii="Calibri" w:hAnsi="Calibri" w:cs="Arial"/>
      <w:color w:val="000000" w:themeColor="text1"/>
      <w:sz w:val="18"/>
      <w:szCs w:val="16"/>
    </w:rPr>
  </w:style>
  <w:style w:type="character" w:customStyle="1" w:styleId="Heading1Char">
    <w:name w:val="Heading 1 Char"/>
    <w:basedOn w:val="DefaultParagraphFont"/>
    <w:link w:val="Heading1"/>
    <w:rsid w:val="00C91147"/>
    <w:rPr>
      <w:rFonts w:ascii="Calibri" w:eastAsiaTheme="majorEastAsia" w:hAnsi="Calibri" w:cstheme="majorBidi"/>
      <w:b/>
      <w:smallCaps/>
      <w:kern w:val="28"/>
      <w:sz w:val="40"/>
      <w:szCs w:val="20"/>
    </w:rPr>
  </w:style>
  <w:style w:type="paragraph" w:styleId="TOCHeading">
    <w:name w:val="TOC Heading"/>
    <w:basedOn w:val="Heading1"/>
    <w:next w:val="Normal"/>
    <w:link w:val="TOCHeadingChar"/>
    <w:uiPriority w:val="2"/>
    <w:qFormat/>
    <w:rsid w:val="003C6EEC"/>
    <w:pPr>
      <w:numPr>
        <w:numId w:val="0"/>
      </w:numPr>
      <w:spacing w:after="0"/>
      <w:outlineLvl w:val="9"/>
    </w:pPr>
    <w:rPr>
      <w:rFonts w:cs="Arial"/>
      <w:spacing w:val="20"/>
      <w:lang w:eastAsia="ja-JP"/>
    </w:rPr>
  </w:style>
  <w:style w:type="character" w:customStyle="1" w:styleId="ListParagraphChar">
    <w:name w:val="List Paragraph Char"/>
    <w:aliases w:val="Bullet List 1 Char"/>
    <w:basedOn w:val="DefaultParagraphFont"/>
    <w:link w:val="ListParagraph"/>
    <w:uiPriority w:val="34"/>
    <w:rsid w:val="00430FA6"/>
    <w:rPr>
      <w:rFonts w:ascii="Calibri" w:hAnsi="Calibri"/>
    </w:rPr>
  </w:style>
  <w:style w:type="character" w:customStyle="1" w:styleId="BulletList2Char">
    <w:name w:val="Bullet List 2 Char"/>
    <w:basedOn w:val="ListParagraphChar"/>
    <w:link w:val="BulletList2"/>
    <w:rsid w:val="00430FA6"/>
    <w:rPr>
      <w:rFonts w:ascii="Calibri" w:hAnsi="Calibri"/>
    </w:rPr>
  </w:style>
  <w:style w:type="paragraph" w:customStyle="1" w:styleId="TableText">
    <w:name w:val="Table Text"/>
    <w:basedOn w:val="Normal"/>
    <w:link w:val="TableTextChar"/>
    <w:qFormat/>
    <w:rsid w:val="009A17D8"/>
    <w:pPr>
      <w:spacing w:before="100" w:beforeAutospacing="1" w:after="100" w:afterAutospacing="1" w:line="240" w:lineRule="auto"/>
    </w:pPr>
    <w:rPr>
      <w:rFonts w:ascii="Arial" w:hAnsi="Arial"/>
      <w:color w:val="000000" w:themeColor="text1"/>
      <w:sz w:val="18"/>
    </w:rPr>
  </w:style>
  <w:style w:type="character" w:customStyle="1" w:styleId="TableTextChar">
    <w:name w:val="Table Text Char"/>
    <w:basedOn w:val="DefaultParagraphFont"/>
    <w:link w:val="TableText"/>
    <w:rsid w:val="00430FA6"/>
    <w:rPr>
      <w:rFonts w:ascii="Arial" w:hAnsi="Arial"/>
      <w:color w:val="000000" w:themeColor="text1"/>
      <w:sz w:val="18"/>
    </w:rPr>
  </w:style>
  <w:style w:type="paragraph" w:customStyle="1" w:styleId="Figure-Caption">
    <w:name w:val="Figure - Caption"/>
    <w:basedOn w:val="Caption"/>
    <w:link w:val="Figure-CaptionChar"/>
    <w:qFormat/>
    <w:rsid w:val="00A31A8F"/>
    <w:pPr>
      <w:keepNext/>
      <w:spacing w:before="360" w:after="60" w:line="240" w:lineRule="auto"/>
    </w:pPr>
    <w:rPr>
      <w:rFonts w:eastAsia="Times New Roman" w:cs="Arial"/>
      <w:bCs w:val="0"/>
      <w:color w:val="595959" w:themeColor="text1" w:themeTint="A6"/>
      <w:sz w:val="20"/>
      <w:szCs w:val="20"/>
    </w:rPr>
  </w:style>
  <w:style w:type="character" w:customStyle="1" w:styleId="Figure-CaptionChar">
    <w:name w:val="Figure - Caption Char"/>
    <w:basedOn w:val="DefaultParagraphFont"/>
    <w:link w:val="Figure-Caption"/>
    <w:rsid w:val="00A31A8F"/>
    <w:rPr>
      <w:rFonts w:ascii="Calibri" w:eastAsia="Times New Roman" w:hAnsi="Calibri" w:cs="Arial"/>
      <w:b/>
      <w:color w:val="595959" w:themeColor="text1" w:themeTint="A6"/>
      <w:sz w:val="20"/>
      <w:szCs w:val="20"/>
    </w:rPr>
  </w:style>
  <w:style w:type="paragraph" w:styleId="Caption">
    <w:name w:val="caption"/>
    <w:basedOn w:val="Normal"/>
    <w:next w:val="Normal"/>
    <w:uiPriority w:val="35"/>
    <w:semiHidden/>
    <w:unhideWhenUsed/>
    <w:qFormat/>
    <w:rsid w:val="003C0E43"/>
    <w:rPr>
      <w:b/>
      <w:bCs/>
      <w:color w:val="143376" w:themeColor="accent1"/>
      <w:sz w:val="18"/>
      <w:szCs w:val="18"/>
    </w:rPr>
  </w:style>
  <w:style w:type="character" w:customStyle="1" w:styleId="Heading2Char">
    <w:name w:val="Heading 2 Char"/>
    <w:basedOn w:val="DefaultParagraphFont"/>
    <w:link w:val="Heading2"/>
    <w:rsid w:val="00985012"/>
    <w:rPr>
      <w:rFonts w:ascii="Calibri" w:eastAsiaTheme="majorEastAsia" w:hAnsi="Calibri" w:cs="Arial"/>
      <w:b/>
      <w:bCs/>
      <w:sz w:val="28"/>
      <w:szCs w:val="26"/>
    </w:rPr>
  </w:style>
  <w:style w:type="character" w:customStyle="1" w:styleId="Heading3Char">
    <w:name w:val="Heading 3 Char"/>
    <w:basedOn w:val="DefaultParagraphFont"/>
    <w:link w:val="Heading3"/>
    <w:rsid w:val="005C32AD"/>
    <w:rPr>
      <w:rFonts w:ascii="Calibri" w:eastAsiaTheme="majorEastAsia" w:hAnsi="Calibri" w:cs="Arial"/>
      <w:bCs/>
      <w:i/>
      <w:sz w:val="24"/>
    </w:rPr>
  </w:style>
  <w:style w:type="character" w:customStyle="1" w:styleId="Heading4Char">
    <w:name w:val="Heading 4 Char"/>
    <w:basedOn w:val="DefaultParagraphFont"/>
    <w:link w:val="Heading4"/>
    <w:rsid w:val="005C5DD4"/>
    <w:rPr>
      <w:rFonts w:ascii="Calibri" w:eastAsiaTheme="majorEastAsia" w:hAnsi="Calibri" w:cs="Arial"/>
      <w:b/>
      <w:bCs/>
      <w:i/>
      <w:iCs/>
    </w:rPr>
  </w:style>
  <w:style w:type="paragraph" w:styleId="TOC1">
    <w:name w:val="toc 1"/>
    <w:basedOn w:val="Normal"/>
    <w:next w:val="Normal"/>
    <w:autoRedefine/>
    <w:uiPriority w:val="39"/>
    <w:qFormat/>
    <w:rsid w:val="004C15FC"/>
    <w:pPr>
      <w:tabs>
        <w:tab w:val="right" w:leader="dot" w:pos="9360"/>
      </w:tabs>
      <w:spacing w:before="360" w:after="0" w:line="240" w:lineRule="auto"/>
      <w:ind w:left="547" w:hanging="547"/>
    </w:pPr>
    <w:rPr>
      <w:rFonts w:cs="Arial"/>
      <w:b/>
      <w:smallCaps/>
      <w:noProof/>
      <w:sz w:val="28"/>
      <w:szCs w:val="28"/>
    </w:rPr>
  </w:style>
  <w:style w:type="paragraph" w:styleId="TOC2">
    <w:name w:val="toc 2"/>
    <w:basedOn w:val="Normal"/>
    <w:next w:val="Normal"/>
    <w:autoRedefine/>
    <w:uiPriority w:val="39"/>
    <w:qFormat/>
    <w:rsid w:val="00505B2E"/>
    <w:pPr>
      <w:tabs>
        <w:tab w:val="left" w:leader="dot" w:pos="1320"/>
        <w:tab w:val="right" w:leader="dot" w:pos="9350"/>
      </w:tabs>
      <w:spacing w:before="120" w:after="120" w:line="240" w:lineRule="auto"/>
      <w:ind w:left="1080" w:hanging="540"/>
    </w:pPr>
    <w:rPr>
      <w:b/>
    </w:rPr>
  </w:style>
  <w:style w:type="paragraph" w:styleId="TOC3">
    <w:name w:val="toc 3"/>
    <w:basedOn w:val="Normal"/>
    <w:next w:val="Normal"/>
    <w:autoRedefine/>
    <w:uiPriority w:val="39"/>
    <w:qFormat/>
    <w:rsid w:val="003C6EEC"/>
    <w:pPr>
      <w:tabs>
        <w:tab w:val="right" w:leader="dot" w:pos="9350"/>
      </w:tabs>
      <w:spacing w:before="120" w:after="120" w:line="240" w:lineRule="auto"/>
      <w:ind w:left="1080"/>
    </w:pPr>
  </w:style>
  <w:style w:type="character" w:customStyle="1" w:styleId="BulletList3Char">
    <w:name w:val="Bullet List 3 Char"/>
    <w:basedOn w:val="BulletList2Char"/>
    <w:link w:val="BulletList3"/>
    <w:rsid w:val="00430FA6"/>
    <w:rPr>
      <w:rFonts w:ascii="Calibri" w:hAnsi="Calibri"/>
    </w:rPr>
  </w:style>
  <w:style w:type="table" w:styleId="LightList-Accent1">
    <w:name w:val="Light List Accent 1"/>
    <w:basedOn w:val="TableNormal"/>
    <w:uiPriority w:val="61"/>
    <w:rsid w:val="00016FC4"/>
    <w:pPr>
      <w:spacing w:after="0" w:line="240" w:lineRule="auto"/>
    </w:pPr>
    <w:tblPr>
      <w:tblStyleRowBandSize w:val="1"/>
      <w:tblStyleColBandSize w:val="1"/>
      <w:tblBorders>
        <w:top w:val="single" w:sz="8" w:space="0" w:color="143376" w:themeColor="accent1"/>
        <w:left w:val="single" w:sz="8" w:space="0" w:color="143376" w:themeColor="accent1"/>
        <w:bottom w:val="single" w:sz="8" w:space="0" w:color="143376" w:themeColor="accent1"/>
        <w:right w:val="single" w:sz="8" w:space="0" w:color="143376" w:themeColor="accent1"/>
      </w:tblBorders>
    </w:tblPr>
    <w:tblStylePr w:type="firstRow">
      <w:pPr>
        <w:spacing w:before="0" w:after="0" w:line="240" w:lineRule="auto"/>
      </w:pPr>
      <w:rPr>
        <w:b/>
        <w:bCs/>
        <w:color w:val="FFFFFF" w:themeColor="background1"/>
      </w:rPr>
      <w:tblPr/>
      <w:tcPr>
        <w:shd w:val="clear" w:color="auto" w:fill="143376" w:themeFill="accent1"/>
      </w:tcPr>
    </w:tblStylePr>
    <w:tblStylePr w:type="lastRow">
      <w:pPr>
        <w:spacing w:before="0" w:after="0" w:line="240" w:lineRule="auto"/>
      </w:pPr>
      <w:rPr>
        <w:b/>
        <w:bCs/>
      </w:rPr>
      <w:tblPr/>
      <w:tcPr>
        <w:tcBorders>
          <w:top w:val="double" w:sz="6" w:space="0" w:color="143376" w:themeColor="accent1"/>
          <w:left w:val="single" w:sz="8" w:space="0" w:color="143376" w:themeColor="accent1"/>
          <w:bottom w:val="single" w:sz="8" w:space="0" w:color="143376" w:themeColor="accent1"/>
          <w:right w:val="single" w:sz="8" w:space="0" w:color="143376" w:themeColor="accent1"/>
        </w:tcBorders>
      </w:tcPr>
    </w:tblStylePr>
    <w:tblStylePr w:type="firstCol">
      <w:rPr>
        <w:b/>
        <w:bCs/>
      </w:rPr>
    </w:tblStylePr>
    <w:tblStylePr w:type="lastCol">
      <w:rPr>
        <w:b/>
        <w:bCs/>
      </w:rPr>
    </w:tblStylePr>
    <w:tblStylePr w:type="band1Vert">
      <w:tblPr/>
      <w:tcPr>
        <w:tcBorders>
          <w:top w:val="single" w:sz="8" w:space="0" w:color="143376" w:themeColor="accent1"/>
          <w:left w:val="single" w:sz="8" w:space="0" w:color="143376" w:themeColor="accent1"/>
          <w:bottom w:val="single" w:sz="8" w:space="0" w:color="143376" w:themeColor="accent1"/>
          <w:right w:val="single" w:sz="8" w:space="0" w:color="143376" w:themeColor="accent1"/>
        </w:tcBorders>
      </w:tcPr>
    </w:tblStylePr>
    <w:tblStylePr w:type="band1Horz">
      <w:tblPr/>
      <w:tcPr>
        <w:tcBorders>
          <w:top w:val="single" w:sz="8" w:space="0" w:color="143376" w:themeColor="accent1"/>
          <w:left w:val="single" w:sz="8" w:space="0" w:color="143376" w:themeColor="accent1"/>
          <w:bottom w:val="single" w:sz="8" w:space="0" w:color="143376" w:themeColor="accent1"/>
          <w:right w:val="single" w:sz="8" w:space="0" w:color="143376" w:themeColor="accent1"/>
        </w:tcBorders>
      </w:tcPr>
    </w:tblStylePr>
  </w:style>
  <w:style w:type="paragraph" w:styleId="ListParagraph">
    <w:name w:val="List Paragraph"/>
    <w:aliases w:val="Bullet List 1"/>
    <w:basedOn w:val="Normal"/>
    <w:link w:val="ListParagraphChar"/>
    <w:uiPriority w:val="34"/>
    <w:qFormat/>
    <w:rsid w:val="00FF2126"/>
    <w:pPr>
      <w:numPr>
        <w:numId w:val="2"/>
      </w:numPr>
      <w:spacing w:line="240" w:lineRule="auto"/>
      <w:ind w:right="720"/>
    </w:pPr>
  </w:style>
  <w:style w:type="character" w:customStyle="1" w:styleId="TOCHeadingChar">
    <w:name w:val="TOC Heading Char"/>
    <w:basedOn w:val="Heading1Char"/>
    <w:link w:val="TOCHeading"/>
    <w:uiPriority w:val="2"/>
    <w:rsid w:val="00FE64A5"/>
    <w:rPr>
      <w:rFonts w:ascii="Calibri" w:eastAsiaTheme="majorEastAsia" w:hAnsi="Calibri" w:cs="Arial"/>
      <w:b/>
      <w:smallCaps/>
      <w:spacing w:val="20"/>
      <w:kern w:val="28"/>
      <w:sz w:val="36"/>
      <w:szCs w:val="20"/>
      <w:lang w:eastAsia="ja-JP"/>
    </w:rPr>
  </w:style>
  <w:style w:type="character" w:customStyle="1" w:styleId="Heading5Char">
    <w:name w:val="Heading 5 Char"/>
    <w:basedOn w:val="DefaultParagraphFont"/>
    <w:link w:val="Heading5"/>
    <w:rsid w:val="00A10945"/>
    <w:rPr>
      <w:rFonts w:ascii="Calibri" w:eastAsiaTheme="majorEastAsia" w:hAnsi="Calibri" w:cstheme="majorBidi"/>
      <w:u w:val="single"/>
    </w:rPr>
  </w:style>
  <w:style w:type="character" w:customStyle="1" w:styleId="Heading6Char">
    <w:name w:val="Heading 6 Char"/>
    <w:basedOn w:val="DefaultParagraphFont"/>
    <w:link w:val="Heading6"/>
    <w:uiPriority w:val="9"/>
    <w:semiHidden/>
    <w:rsid w:val="004C4985"/>
    <w:rPr>
      <w:rFonts w:asciiTheme="majorHAnsi" w:eastAsiaTheme="majorEastAsia" w:hAnsiTheme="majorHAnsi" w:cstheme="majorBidi"/>
      <w:i/>
      <w:iCs/>
      <w:color w:val="0A193A" w:themeColor="accent1" w:themeShade="7F"/>
    </w:rPr>
  </w:style>
  <w:style w:type="character" w:customStyle="1" w:styleId="Heading7Char">
    <w:name w:val="Heading 7 Char"/>
    <w:basedOn w:val="DefaultParagraphFont"/>
    <w:link w:val="Heading7"/>
    <w:uiPriority w:val="9"/>
    <w:rsid w:val="00D02929"/>
    <w:rPr>
      <w:rFonts w:ascii="Calibri" w:eastAsiaTheme="majorEastAsia" w:hAnsi="Calibri" w:cstheme="majorBidi"/>
      <w:b/>
      <w:smallCaps/>
      <w:kern w:val="28"/>
      <w:sz w:val="40"/>
      <w:szCs w:val="20"/>
    </w:rPr>
  </w:style>
  <w:style w:type="character" w:customStyle="1" w:styleId="Heading8Char">
    <w:name w:val="Heading 8 Char"/>
    <w:basedOn w:val="DefaultParagraphFont"/>
    <w:link w:val="Heading8"/>
    <w:uiPriority w:val="9"/>
    <w:semiHidden/>
    <w:rsid w:val="004C498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4C4985"/>
    <w:rPr>
      <w:rFonts w:asciiTheme="majorHAnsi" w:eastAsiaTheme="majorEastAsia" w:hAnsiTheme="majorHAnsi" w:cstheme="majorBidi"/>
      <w:i/>
      <w:iCs/>
      <w:color w:val="404040" w:themeColor="text1" w:themeTint="BF"/>
      <w:szCs w:val="20"/>
    </w:rPr>
  </w:style>
  <w:style w:type="paragraph" w:customStyle="1" w:styleId="CalloutBox">
    <w:name w:val="Call out Box"/>
    <w:basedOn w:val="Normal"/>
    <w:link w:val="CalloutBoxChar"/>
    <w:qFormat/>
    <w:rsid w:val="00FF2126"/>
    <w:pPr>
      <w:spacing w:after="0" w:line="240" w:lineRule="auto"/>
    </w:pPr>
    <w:rPr>
      <w:i/>
      <w:iCs/>
      <w:color w:val="3A3A3A"/>
      <w:sz w:val="20"/>
    </w:rPr>
  </w:style>
  <w:style w:type="paragraph" w:customStyle="1" w:styleId="Table-Caption">
    <w:name w:val="Table - Caption"/>
    <w:basedOn w:val="Figure-Caption"/>
    <w:link w:val="Table-CaptionChar"/>
    <w:qFormat/>
    <w:rsid w:val="00A31A8F"/>
  </w:style>
  <w:style w:type="character" w:customStyle="1" w:styleId="CalloutBoxChar">
    <w:name w:val="Call out Box Char"/>
    <w:basedOn w:val="DefaultParagraphFont"/>
    <w:link w:val="CalloutBox"/>
    <w:rsid w:val="00430FA6"/>
    <w:rPr>
      <w:rFonts w:ascii="Calibri" w:hAnsi="Calibri"/>
      <w:i/>
      <w:iCs/>
      <w:color w:val="3A3A3A"/>
      <w:sz w:val="20"/>
    </w:rPr>
  </w:style>
  <w:style w:type="character" w:customStyle="1" w:styleId="Table-CaptionChar">
    <w:name w:val="Table - Caption Char"/>
    <w:basedOn w:val="Figure-CaptionChar"/>
    <w:link w:val="Table-Caption"/>
    <w:rsid w:val="00A31A8F"/>
    <w:rPr>
      <w:rFonts w:ascii="Calibri" w:eastAsia="Times New Roman" w:hAnsi="Calibri" w:cs="Arial"/>
      <w:b/>
      <w:color w:val="595959" w:themeColor="text1" w:themeTint="A6"/>
      <w:sz w:val="20"/>
      <w:szCs w:val="20"/>
    </w:rPr>
  </w:style>
  <w:style w:type="paragraph" w:customStyle="1" w:styleId="Figure-Source">
    <w:name w:val="Figure - Source"/>
    <w:basedOn w:val="Table-Caption"/>
    <w:link w:val="Figure-SourceChar"/>
    <w:qFormat/>
    <w:rsid w:val="00D330DC"/>
    <w:pPr>
      <w:keepNext w:val="0"/>
      <w:spacing w:before="60" w:after="480"/>
    </w:pPr>
    <w:rPr>
      <w:b w:val="0"/>
      <w:i/>
      <w:sz w:val="18"/>
    </w:rPr>
  </w:style>
  <w:style w:type="paragraph" w:customStyle="1" w:styleId="Table-Source">
    <w:name w:val="Table - Source"/>
    <w:basedOn w:val="Figure-Source"/>
    <w:link w:val="Table-SourceChar"/>
    <w:qFormat/>
    <w:rsid w:val="00D330DC"/>
    <w:rPr>
      <w:rFonts w:asciiTheme="minorHAnsi" w:hAnsiTheme="minorHAnsi"/>
    </w:rPr>
  </w:style>
  <w:style w:type="character" w:customStyle="1" w:styleId="Figure-SourceChar">
    <w:name w:val="Figure - Source Char"/>
    <w:basedOn w:val="Table-CaptionChar"/>
    <w:link w:val="Figure-Source"/>
    <w:rsid w:val="00430FA6"/>
    <w:rPr>
      <w:rFonts w:ascii="Calibri" w:eastAsia="Times New Roman" w:hAnsi="Calibri" w:cs="Arial"/>
      <w:b w:val="0"/>
      <w:i/>
      <w:color w:val="2D3991"/>
      <w:sz w:val="18"/>
      <w:szCs w:val="20"/>
    </w:rPr>
  </w:style>
  <w:style w:type="paragraph" w:customStyle="1" w:styleId="Reference">
    <w:name w:val="Reference"/>
    <w:basedOn w:val="Normal"/>
    <w:link w:val="ReferenceChar"/>
    <w:qFormat/>
    <w:rsid w:val="00F57A0C"/>
    <w:pPr>
      <w:spacing w:after="120" w:line="240" w:lineRule="auto"/>
      <w:ind w:left="130" w:hanging="130"/>
    </w:pPr>
    <w:rPr>
      <w:sz w:val="20"/>
    </w:rPr>
  </w:style>
  <w:style w:type="character" w:customStyle="1" w:styleId="Table-SourceChar">
    <w:name w:val="Table - Source Char"/>
    <w:basedOn w:val="Figure-SourceChar"/>
    <w:link w:val="Table-Source"/>
    <w:rsid w:val="00430FA6"/>
    <w:rPr>
      <w:rFonts w:asciiTheme="minorHAnsi" w:eastAsia="Times New Roman" w:hAnsiTheme="minorHAnsi" w:cs="Arial"/>
      <w:b w:val="0"/>
      <w:i/>
      <w:color w:val="2D3991"/>
      <w:sz w:val="18"/>
      <w:szCs w:val="20"/>
    </w:rPr>
  </w:style>
  <w:style w:type="character" w:customStyle="1" w:styleId="ReferenceChar">
    <w:name w:val="Reference Char"/>
    <w:basedOn w:val="DefaultParagraphFont"/>
    <w:link w:val="Reference"/>
    <w:rsid w:val="00430FA6"/>
    <w:rPr>
      <w:rFonts w:ascii="Calibri" w:hAnsi="Calibri"/>
      <w:sz w:val="20"/>
    </w:rPr>
  </w:style>
  <w:style w:type="paragraph" w:styleId="BodyText">
    <w:name w:val="Body Text"/>
    <w:basedOn w:val="Normal"/>
    <w:link w:val="BodyTextChar"/>
    <w:uiPriority w:val="99"/>
    <w:unhideWhenUsed/>
    <w:rsid w:val="00DF217F"/>
    <w:pPr>
      <w:spacing w:after="120"/>
    </w:pPr>
  </w:style>
  <w:style w:type="character" w:customStyle="1" w:styleId="BodyTextChar">
    <w:name w:val="Body Text Char"/>
    <w:basedOn w:val="DefaultParagraphFont"/>
    <w:link w:val="BodyText"/>
    <w:uiPriority w:val="99"/>
    <w:rsid w:val="00DF217F"/>
  </w:style>
  <w:style w:type="paragraph" w:styleId="FootnoteText">
    <w:name w:val="footnote text"/>
    <w:basedOn w:val="Normal"/>
    <w:link w:val="FootnoteTextChar"/>
    <w:uiPriority w:val="99"/>
    <w:unhideWhenUsed/>
    <w:rsid w:val="00714AB5"/>
    <w:pPr>
      <w:spacing w:after="0" w:line="240" w:lineRule="auto"/>
    </w:pPr>
    <w:rPr>
      <w:sz w:val="20"/>
      <w:szCs w:val="20"/>
    </w:rPr>
  </w:style>
  <w:style w:type="character" w:customStyle="1" w:styleId="FootnoteTextChar">
    <w:name w:val="Footnote Text Char"/>
    <w:basedOn w:val="DefaultParagraphFont"/>
    <w:link w:val="FootnoteText"/>
    <w:uiPriority w:val="99"/>
    <w:rsid w:val="00714AB5"/>
    <w:rPr>
      <w:sz w:val="20"/>
      <w:szCs w:val="20"/>
    </w:rPr>
  </w:style>
  <w:style w:type="character" w:styleId="FootnoteReference">
    <w:name w:val="footnote reference"/>
    <w:basedOn w:val="DefaultParagraphFont"/>
    <w:uiPriority w:val="99"/>
    <w:unhideWhenUsed/>
    <w:rsid w:val="00953C91"/>
    <w:rPr>
      <w:rFonts w:asciiTheme="minorHAnsi" w:hAnsiTheme="minorHAnsi"/>
      <w:sz w:val="24"/>
      <w:vertAlign w:val="superscript"/>
    </w:rPr>
  </w:style>
  <w:style w:type="paragraph" w:customStyle="1" w:styleId="Figure">
    <w:name w:val="Figure"/>
    <w:basedOn w:val="Normal"/>
    <w:link w:val="FigureChar"/>
    <w:qFormat/>
    <w:rsid w:val="00EB6A70"/>
    <w:pPr>
      <w:spacing w:after="0" w:line="240" w:lineRule="auto"/>
    </w:pPr>
  </w:style>
  <w:style w:type="paragraph" w:customStyle="1" w:styleId="BlockQuote">
    <w:name w:val="Block Quote"/>
    <w:basedOn w:val="Normal"/>
    <w:link w:val="BlockQuoteChar"/>
    <w:qFormat/>
    <w:rsid w:val="00491CFA"/>
    <w:pPr>
      <w:ind w:left="1080" w:right="1080"/>
    </w:pPr>
    <w:rPr>
      <w:sz w:val="20"/>
    </w:rPr>
  </w:style>
  <w:style w:type="character" w:customStyle="1" w:styleId="FigureChar">
    <w:name w:val="Figure Char"/>
    <w:basedOn w:val="DefaultParagraphFont"/>
    <w:link w:val="Figure"/>
    <w:rsid w:val="00430FA6"/>
    <w:rPr>
      <w:rFonts w:ascii="Calibri" w:hAnsi="Calibri"/>
    </w:rPr>
  </w:style>
  <w:style w:type="paragraph" w:styleId="Header">
    <w:name w:val="header"/>
    <w:basedOn w:val="Normal"/>
    <w:link w:val="HeaderChar"/>
    <w:uiPriority w:val="99"/>
    <w:unhideWhenUsed/>
    <w:rsid w:val="00BC793D"/>
    <w:pPr>
      <w:tabs>
        <w:tab w:val="center" w:pos="4680"/>
        <w:tab w:val="right" w:pos="9360"/>
      </w:tabs>
      <w:spacing w:after="0" w:line="240" w:lineRule="auto"/>
    </w:pPr>
  </w:style>
  <w:style w:type="character" w:customStyle="1" w:styleId="BlockQuoteChar">
    <w:name w:val="Block Quote Char"/>
    <w:basedOn w:val="DefaultParagraphFont"/>
    <w:link w:val="BlockQuote"/>
    <w:rsid w:val="009309C5"/>
    <w:rPr>
      <w:rFonts w:ascii="Calibri" w:hAnsi="Calibri"/>
      <w:sz w:val="20"/>
    </w:rPr>
  </w:style>
  <w:style w:type="character" w:customStyle="1" w:styleId="HeaderChar">
    <w:name w:val="Header Char"/>
    <w:basedOn w:val="DefaultParagraphFont"/>
    <w:link w:val="Header"/>
    <w:uiPriority w:val="99"/>
    <w:rsid w:val="00BC793D"/>
  </w:style>
  <w:style w:type="paragraph" w:customStyle="1" w:styleId="URL">
    <w:name w:val="URL"/>
    <w:basedOn w:val="Table-Source"/>
    <w:link w:val="URLChar"/>
    <w:uiPriority w:val="1"/>
    <w:rsid w:val="00813875"/>
    <w:pPr>
      <w:spacing w:before="0" w:after="120"/>
    </w:pPr>
    <w:rPr>
      <w:rFonts w:ascii="Times New Roman" w:hAnsi="Times New Roman" w:cs="Times New Roman"/>
      <w:i w:val="0"/>
      <w:sz w:val="20"/>
    </w:rPr>
  </w:style>
  <w:style w:type="paragraph" w:customStyle="1" w:styleId="Footnote100">
    <w:name w:val="Footnote +100"/>
    <w:basedOn w:val="Footnote10"/>
    <w:qFormat/>
    <w:rsid w:val="00D86646"/>
    <w:pPr>
      <w:ind w:left="302" w:hanging="302"/>
    </w:pPr>
  </w:style>
  <w:style w:type="character" w:customStyle="1" w:styleId="URLChar">
    <w:name w:val="URL Char"/>
    <w:basedOn w:val="Table-SourceChar"/>
    <w:link w:val="URL"/>
    <w:uiPriority w:val="1"/>
    <w:rsid w:val="00FE64A5"/>
    <w:rPr>
      <w:rFonts w:ascii="Times New Roman" w:eastAsia="Times New Roman" w:hAnsi="Times New Roman" w:cs="Times New Roman"/>
      <w:b w:val="0"/>
      <w:i w:val="0"/>
      <w:smallCaps w:val="0"/>
      <w:color w:val="2D3991"/>
      <w:sz w:val="20"/>
      <w:szCs w:val="20"/>
    </w:rPr>
  </w:style>
  <w:style w:type="character" w:styleId="FollowedHyperlink">
    <w:name w:val="FollowedHyperlink"/>
    <w:basedOn w:val="DefaultParagraphFont"/>
    <w:uiPriority w:val="99"/>
    <w:semiHidden/>
    <w:unhideWhenUsed/>
    <w:rsid w:val="007439B5"/>
    <w:rPr>
      <w:color w:val="595959" w:themeColor="followedHyperlink"/>
      <w:u w:val="single"/>
    </w:rPr>
  </w:style>
  <w:style w:type="numbering" w:customStyle="1" w:styleId="Headings">
    <w:name w:val="Headings"/>
    <w:uiPriority w:val="99"/>
    <w:rsid w:val="002A5CE1"/>
    <w:pPr>
      <w:numPr>
        <w:numId w:val="5"/>
      </w:numPr>
    </w:pPr>
  </w:style>
  <w:style w:type="paragraph" w:styleId="NoSpacing">
    <w:name w:val="No Spacing"/>
    <w:link w:val="NoSpacingChar"/>
    <w:qFormat/>
    <w:rsid w:val="000641B9"/>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rsid w:val="00EB1786"/>
    <w:rPr>
      <w:rFonts w:asciiTheme="minorHAnsi" w:eastAsiaTheme="minorEastAsia" w:hAnsiTheme="minorHAnsi"/>
      <w:lang w:eastAsia="ja-JP"/>
    </w:rPr>
  </w:style>
  <w:style w:type="paragraph" w:customStyle="1" w:styleId="Default">
    <w:name w:val="Default"/>
    <w:link w:val="DefaultChar"/>
    <w:rsid w:val="00D26961"/>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CoverSubTitle"/>
    <w:next w:val="Normal"/>
    <w:link w:val="SubtitleChar"/>
    <w:uiPriority w:val="11"/>
    <w:unhideWhenUsed/>
    <w:rsid w:val="00AB4DDD"/>
    <w:pPr>
      <w:ind w:right="1080"/>
    </w:pPr>
  </w:style>
  <w:style w:type="paragraph" w:customStyle="1" w:styleId="Clientname">
    <w:name w:val="Client name"/>
    <w:basedOn w:val="CoverDate"/>
    <w:qFormat/>
    <w:rsid w:val="00AB4DDD"/>
    <w:rPr>
      <w:b/>
    </w:rPr>
  </w:style>
  <w:style w:type="paragraph" w:customStyle="1" w:styleId="Pa1">
    <w:name w:val="Pa1"/>
    <w:basedOn w:val="Default"/>
    <w:next w:val="Default"/>
    <w:link w:val="Pa1Char"/>
    <w:uiPriority w:val="99"/>
    <w:rsid w:val="00D26961"/>
    <w:pPr>
      <w:spacing w:line="241" w:lineRule="atLeast"/>
    </w:pPr>
    <w:rPr>
      <w:rFonts w:cstheme="minorBidi"/>
      <w:color w:val="auto"/>
    </w:rPr>
  </w:style>
  <w:style w:type="paragraph" w:customStyle="1" w:styleId="Footnote10">
    <w:name w:val="Footnote +10"/>
    <w:basedOn w:val="Footnote"/>
    <w:link w:val="Footnote10Char"/>
    <w:qFormat/>
    <w:rsid w:val="009A33F6"/>
    <w:pPr>
      <w:ind w:left="216" w:hanging="216"/>
    </w:pPr>
  </w:style>
  <w:style w:type="character" w:customStyle="1" w:styleId="Footnote10Char">
    <w:name w:val="Footnote +10 Char"/>
    <w:basedOn w:val="FootnoteChar"/>
    <w:link w:val="Footnote10"/>
    <w:rsid w:val="00430FA6"/>
    <w:rPr>
      <w:rFonts w:ascii="Calibri" w:hAnsi="Calibri" w:cs="Arial"/>
      <w:color w:val="000000" w:themeColor="text1"/>
      <w:sz w:val="18"/>
      <w:szCs w:val="16"/>
    </w:rPr>
  </w:style>
  <w:style w:type="paragraph" w:customStyle="1" w:styleId="CoverTitle">
    <w:name w:val="Cover Title"/>
    <w:link w:val="CoverTitleChar"/>
    <w:qFormat/>
    <w:rsid w:val="001C2F3E"/>
    <w:pPr>
      <w:spacing w:before="1080" w:after="280" w:line="680" w:lineRule="exact"/>
      <w:ind w:left="1627" w:right="1080"/>
    </w:pPr>
    <w:rPr>
      <w:rFonts w:ascii="Calibri" w:hAnsi="Calibri"/>
      <w:b/>
      <w:color w:val="2D3991"/>
      <w:sz w:val="50"/>
      <w:szCs w:val="50"/>
    </w:rPr>
  </w:style>
  <w:style w:type="paragraph" w:customStyle="1" w:styleId="CoverSubTitle">
    <w:name w:val="Cover SubTitle"/>
    <w:link w:val="CoverSubTitleChar"/>
    <w:qFormat/>
    <w:rsid w:val="009116CC"/>
    <w:pPr>
      <w:spacing w:after="240" w:line="480" w:lineRule="exact"/>
      <w:ind w:left="1627" w:right="1267"/>
    </w:pPr>
    <w:rPr>
      <w:rFonts w:ascii="Calibri" w:hAnsi="Calibri"/>
      <w:color w:val="555555"/>
      <w:sz w:val="34"/>
    </w:rPr>
  </w:style>
  <w:style w:type="character" w:customStyle="1" w:styleId="CoverTitleChar">
    <w:name w:val="Cover Title Char"/>
    <w:basedOn w:val="DefaultParagraphFont"/>
    <w:link w:val="CoverTitle"/>
    <w:rsid w:val="00430FA6"/>
    <w:rPr>
      <w:rFonts w:ascii="Calibri" w:hAnsi="Calibri"/>
      <w:b/>
      <w:color w:val="2D3991"/>
      <w:sz w:val="50"/>
      <w:szCs w:val="50"/>
    </w:rPr>
  </w:style>
  <w:style w:type="paragraph" w:customStyle="1" w:styleId="CoverDate">
    <w:name w:val="Cover Date"/>
    <w:link w:val="CoverDateChar"/>
    <w:qFormat/>
    <w:rsid w:val="00AB4DDD"/>
    <w:pPr>
      <w:spacing w:after="120" w:line="240" w:lineRule="auto"/>
      <w:ind w:left="1627" w:right="1267"/>
    </w:pPr>
    <w:rPr>
      <w:rFonts w:ascii="Calibri" w:hAnsi="Calibri"/>
      <w:bCs/>
      <w:color w:val="555555"/>
      <w:sz w:val="26"/>
    </w:rPr>
  </w:style>
  <w:style w:type="character" w:customStyle="1" w:styleId="CoverSubTitleChar">
    <w:name w:val="Cover SubTitle Char"/>
    <w:basedOn w:val="DefaultParagraphFont"/>
    <w:link w:val="CoverSubTitle"/>
    <w:rsid w:val="00430FA6"/>
    <w:rPr>
      <w:rFonts w:ascii="Calibri" w:hAnsi="Calibri"/>
      <w:color w:val="555555"/>
      <w:sz w:val="34"/>
    </w:rPr>
  </w:style>
  <w:style w:type="paragraph" w:customStyle="1" w:styleId="CoverAuthors">
    <w:name w:val="Cover Authors"/>
    <w:link w:val="CoverAuthorsChar"/>
    <w:qFormat/>
    <w:rsid w:val="00F049F4"/>
    <w:pPr>
      <w:tabs>
        <w:tab w:val="center" w:pos="5493"/>
      </w:tabs>
      <w:spacing w:after="0" w:line="320" w:lineRule="atLeast"/>
      <w:ind w:left="1627"/>
    </w:pPr>
    <w:rPr>
      <w:rFonts w:ascii="Calibri" w:hAnsi="Calibri"/>
      <w:color w:val="555555"/>
      <w:szCs w:val="24"/>
    </w:rPr>
  </w:style>
  <w:style w:type="character" w:customStyle="1" w:styleId="CoverDateChar">
    <w:name w:val="Cover Date Char"/>
    <w:basedOn w:val="DefaultParagraphFont"/>
    <w:link w:val="CoverDate"/>
    <w:rsid w:val="00AB4DDD"/>
    <w:rPr>
      <w:rFonts w:ascii="Calibri" w:hAnsi="Calibri"/>
      <w:bCs/>
      <w:color w:val="555555"/>
      <w:sz w:val="26"/>
    </w:rPr>
  </w:style>
  <w:style w:type="character" w:customStyle="1" w:styleId="DefaultChar">
    <w:name w:val="Default Char"/>
    <w:basedOn w:val="DefaultParagraphFont"/>
    <w:link w:val="Default"/>
    <w:rsid w:val="00345CCE"/>
    <w:rPr>
      <w:rFonts w:ascii="Calibri" w:hAnsi="Calibri" w:cs="Calibri"/>
      <w:color w:val="000000"/>
      <w:sz w:val="24"/>
      <w:szCs w:val="24"/>
    </w:rPr>
  </w:style>
  <w:style w:type="character" w:customStyle="1" w:styleId="Pa1Char">
    <w:name w:val="Pa1 Char"/>
    <w:basedOn w:val="DefaultChar"/>
    <w:link w:val="Pa1"/>
    <w:uiPriority w:val="99"/>
    <w:rsid w:val="00345CCE"/>
    <w:rPr>
      <w:rFonts w:ascii="Calibri" w:hAnsi="Calibri" w:cs="Calibri"/>
      <w:color w:val="000000"/>
      <w:sz w:val="24"/>
      <w:szCs w:val="24"/>
    </w:rPr>
  </w:style>
  <w:style w:type="character" w:customStyle="1" w:styleId="CoverAuthorsChar">
    <w:name w:val="Cover Authors Char"/>
    <w:basedOn w:val="Pa1Char"/>
    <w:link w:val="CoverAuthors"/>
    <w:rsid w:val="00F049F4"/>
    <w:rPr>
      <w:rFonts w:ascii="Calibri" w:hAnsi="Calibri" w:cs="Calibri"/>
      <w:color w:val="555555"/>
      <w:sz w:val="24"/>
      <w:szCs w:val="24"/>
    </w:rPr>
  </w:style>
  <w:style w:type="table" w:styleId="TableGrid">
    <w:name w:val="Table Grid"/>
    <w:basedOn w:val="TableNormal"/>
    <w:uiPriority w:val="99"/>
    <w:rsid w:val="00F4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qFormat/>
    <w:rsid w:val="005645A3"/>
    <w:pPr>
      <w:numPr>
        <w:numId w:val="8"/>
      </w:numPr>
      <w:spacing w:line="240" w:lineRule="auto"/>
      <w:ind w:right="720"/>
    </w:pPr>
    <w:rPr>
      <w:rFonts w:ascii="Calibri" w:eastAsiaTheme="majorEastAsia" w:hAnsi="Calibri" w:cstheme="majorBidi"/>
      <w:szCs w:val="20"/>
    </w:rPr>
  </w:style>
  <w:style w:type="paragraph" w:customStyle="1" w:styleId="NumberedList2">
    <w:name w:val="Numbered List 2"/>
    <w:basedOn w:val="NumberedList1"/>
    <w:qFormat/>
    <w:rsid w:val="005645A3"/>
    <w:pPr>
      <w:numPr>
        <w:numId w:val="9"/>
      </w:numPr>
    </w:pPr>
  </w:style>
  <w:style w:type="paragraph" w:customStyle="1" w:styleId="NumberedList3">
    <w:name w:val="Numbered List 3"/>
    <w:basedOn w:val="NumberedList2"/>
    <w:qFormat/>
    <w:rsid w:val="005645A3"/>
    <w:pPr>
      <w:numPr>
        <w:numId w:val="10"/>
      </w:numPr>
      <w:ind w:left="2016"/>
    </w:pPr>
  </w:style>
  <w:style w:type="paragraph" w:styleId="Title">
    <w:name w:val="Title"/>
    <w:basedOn w:val="CoverTitle"/>
    <w:next w:val="Normal"/>
    <w:link w:val="TitleChar"/>
    <w:uiPriority w:val="10"/>
    <w:rsid w:val="00AB4DDD"/>
  </w:style>
  <w:style w:type="character" w:customStyle="1" w:styleId="TitleChar">
    <w:name w:val="Title Char"/>
    <w:basedOn w:val="DefaultParagraphFont"/>
    <w:link w:val="Title"/>
    <w:uiPriority w:val="10"/>
    <w:rsid w:val="00AB4DDD"/>
    <w:rPr>
      <w:rFonts w:ascii="Calibri" w:hAnsi="Calibri"/>
      <w:b/>
      <w:color w:val="2D3991"/>
      <w:sz w:val="50"/>
      <w:szCs w:val="50"/>
    </w:rPr>
  </w:style>
  <w:style w:type="character" w:customStyle="1" w:styleId="SubtitleChar">
    <w:name w:val="Subtitle Char"/>
    <w:basedOn w:val="DefaultParagraphFont"/>
    <w:link w:val="Subtitle"/>
    <w:uiPriority w:val="11"/>
    <w:rsid w:val="00AB4DDD"/>
    <w:rPr>
      <w:rFonts w:ascii="Calibri" w:hAnsi="Calibri"/>
      <w:color w:val="555555"/>
      <w:sz w:val="34"/>
    </w:rPr>
  </w:style>
  <w:style w:type="character" w:styleId="CommentReference">
    <w:name w:val="annotation reference"/>
    <w:basedOn w:val="DefaultParagraphFont"/>
    <w:uiPriority w:val="99"/>
    <w:semiHidden/>
    <w:unhideWhenUsed/>
    <w:rsid w:val="0024044A"/>
    <w:rPr>
      <w:sz w:val="16"/>
      <w:szCs w:val="16"/>
    </w:rPr>
  </w:style>
  <w:style w:type="paragraph" w:styleId="CommentText">
    <w:name w:val="annotation text"/>
    <w:basedOn w:val="Normal"/>
    <w:link w:val="CommentTextChar"/>
    <w:uiPriority w:val="99"/>
    <w:unhideWhenUsed/>
    <w:rsid w:val="0024044A"/>
    <w:pPr>
      <w:spacing w:line="240" w:lineRule="auto"/>
    </w:pPr>
    <w:rPr>
      <w:sz w:val="20"/>
      <w:szCs w:val="20"/>
    </w:rPr>
  </w:style>
  <w:style w:type="character" w:customStyle="1" w:styleId="CommentTextChar">
    <w:name w:val="Comment Text Char"/>
    <w:basedOn w:val="DefaultParagraphFont"/>
    <w:link w:val="CommentText"/>
    <w:uiPriority w:val="99"/>
    <w:rsid w:val="0024044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4044A"/>
    <w:rPr>
      <w:b/>
      <w:bCs/>
    </w:rPr>
  </w:style>
  <w:style w:type="character" w:customStyle="1" w:styleId="CommentSubjectChar">
    <w:name w:val="Comment Subject Char"/>
    <w:basedOn w:val="CommentTextChar"/>
    <w:link w:val="CommentSubject"/>
    <w:uiPriority w:val="99"/>
    <w:semiHidden/>
    <w:rsid w:val="0024044A"/>
    <w:rPr>
      <w:rFonts w:ascii="Calibri" w:hAnsi="Calibri"/>
      <w:b/>
      <w:bCs/>
      <w:sz w:val="20"/>
      <w:szCs w:val="20"/>
    </w:rPr>
  </w:style>
  <w:style w:type="paragraph" w:styleId="NormalWeb">
    <w:name w:val="Normal (Web)"/>
    <w:basedOn w:val="Normal"/>
    <w:uiPriority w:val="99"/>
    <w:semiHidden/>
    <w:unhideWhenUsed/>
    <w:rsid w:val="008612D1"/>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282C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B5640"/>
    <w:pPr>
      <w:spacing w:after="0" w:line="240" w:lineRule="auto"/>
    </w:pPr>
    <w:rPr>
      <w:rFonts w:ascii="Calibri" w:hAnsi="Calibri"/>
    </w:rPr>
  </w:style>
  <w:style w:type="character" w:styleId="Hyperlink">
    <w:name w:val="Hyperlink"/>
    <w:basedOn w:val="DefaultParagraphFont"/>
    <w:uiPriority w:val="99"/>
    <w:unhideWhenUsed/>
    <w:rsid w:val="005230A7"/>
    <w:rPr>
      <w:color w:val="000000" w:themeColor="hyperlink"/>
      <w:u w:val="single"/>
    </w:rPr>
  </w:style>
  <w:style w:type="character" w:styleId="UnresolvedMention">
    <w:name w:val="Unresolved Mention"/>
    <w:basedOn w:val="DefaultParagraphFont"/>
    <w:uiPriority w:val="99"/>
    <w:semiHidden/>
    <w:unhideWhenUsed/>
    <w:rsid w:val="005230A7"/>
    <w:rPr>
      <w:color w:val="605E5C"/>
      <w:shd w:val="clear" w:color="auto" w:fill="E1DFDD"/>
    </w:rPr>
  </w:style>
  <w:style w:type="character" w:customStyle="1" w:styleId="normaltextrun">
    <w:name w:val="normaltextrun"/>
    <w:basedOn w:val="DefaultParagraphFont"/>
    <w:rsid w:val="00D10BE3"/>
  </w:style>
  <w:style w:type="character" w:customStyle="1" w:styleId="eop">
    <w:name w:val="eop"/>
    <w:basedOn w:val="DefaultParagraphFont"/>
    <w:rsid w:val="00D10BE3"/>
  </w:style>
  <w:style w:type="table" w:styleId="GridTable5Dark-Accent5">
    <w:name w:val="Grid Table 5 Dark Accent 5"/>
    <w:basedOn w:val="TableNormal"/>
    <w:uiPriority w:val="50"/>
    <w:rsid w:val="00683F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8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2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2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2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24A" w:themeFill="accent5"/>
      </w:tcPr>
    </w:tblStylePr>
    <w:tblStylePr w:type="band1Vert">
      <w:tblPr/>
      <w:tcPr>
        <w:shd w:val="clear" w:color="auto" w:fill="8293D6" w:themeFill="accent5" w:themeFillTint="66"/>
      </w:tcPr>
    </w:tblStylePr>
    <w:tblStylePr w:type="band1Horz">
      <w:tblPr/>
      <w:tcPr>
        <w:shd w:val="clear" w:color="auto" w:fill="8293D6" w:themeFill="accent5" w:themeFillTint="66"/>
      </w:tcPr>
    </w:tblStylePr>
  </w:style>
  <w:style w:type="table" w:styleId="GridTable5Dark-Accent2">
    <w:name w:val="Grid Table 5 Dark Accent 2"/>
    <w:basedOn w:val="TableNormal"/>
    <w:uiPriority w:val="50"/>
    <w:rsid w:val="00683F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5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7F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7F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7F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7FE7" w:themeFill="accent2"/>
      </w:tcPr>
    </w:tblStylePr>
    <w:tblStylePr w:type="band1Vert">
      <w:tblPr/>
      <w:tcPr>
        <w:shd w:val="clear" w:color="auto" w:fill="AECBF5" w:themeFill="accent2" w:themeFillTint="66"/>
      </w:tcPr>
    </w:tblStylePr>
    <w:tblStylePr w:type="band1Horz">
      <w:tblPr/>
      <w:tcPr>
        <w:shd w:val="clear" w:color="auto" w:fill="AECBF5" w:themeFill="accent2" w:themeFillTint="66"/>
      </w:tcPr>
    </w:tblStylePr>
  </w:style>
  <w:style w:type="character" w:styleId="Mention">
    <w:name w:val="Mention"/>
    <w:basedOn w:val="DefaultParagraphFont"/>
    <w:uiPriority w:val="99"/>
    <w:unhideWhenUsed/>
    <w:rsid w:val="006F7143"/>
    <w:rPr>
      <w:color w:val="2B579A"/>
      <w:shd w:val="clear" w:color="auto" w:fill="E1DFDD"/>
    </w:rPr>
  </w:style>
  <w:style w:type="table" w:styleId="GridTable2-Accent2">
    <w:name w:val="Grid Table 2 Accent 2"/>
    <w:basedOn w:val="TableNormal"/>
    <w:uiPriority w:val="47"/>
    <w:rsid w:val="008C2688"/>
    <w:pPr>
      <w:spacing w:after="0" w:line="240" w:lineRule="auto"/>
    </w:pPr>
    <w:tblPr>
      <w:tblStyleRowBandSize w:val="1"/>
      <w:tblStyleColBandSize w:val="1"/>
      <w:tblBorders>
        <w:top w:val="single" w:sz="2" w:space="0" w:color="86B1F0" w:themeColor="accent2" w:themeTint="99"/>
        <w:bottom w:val="single" w:sz="2" w:space="0" w:color="86B1F0" w:themeColor="accent2" w:themeTint="99"/>
        <w:insideH w:val="single" w:sz="2" w:space="0" w:color="86B1F0" w:themeColor="accent2" w:themeTint="99"/>
        <w:insideV w:val="single" w:sz="2" w:space="0" w:color="86B1F0" w:themeColor="accent2" w:themeTint="99"/>
      </w:tblBorders>
    </w:tblPr>
    <w:tblStylePr w:type="firstRow">
      <w:rPr>
        <w:b/>
        <w:bCs/>
      </w:rPr>
      <w:tblPr/>
      <w:tcPr>
        <w:tcBorders>
          <w:top w:val="nil"/>
          <w:bottom w:val="single" w:sz="12" w:space="0" w:color="86B1F0" w:themeColor="accent2" w:themeTint="99"/>
          <w:insideH w:val="nil"/>
          <w:insideV w:val="nil"/>
        </w:tcBorders>
        <w:shd w:val="clear" w:color="auto" w:fill="FFFFFF" w:themeFill="background1"/>
      </w:tcPr>
    </w:tblStylePr>
    <w:tblStylePr w:type="lastRow">
      <w:rPr>
        <w:b/>
        <w:bCs/>
      </w:rPr>
      <w:tblPr/>
      <w:tcPr>
        <w:tcBorders>
          <w:top w:val="double" w:sz="2" w:space="0" w:color="86B1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5FA" w:themeFill="accent2" w:themeFillTint="33"/>
      </w:tcPr>
    </w:tblStylePr>
    <w:tblStylePr w:type="band1Horz">
      <w:tblPr/>
      <w:tcPr>
        <w:shd w:val="clear" w:color="auto" w:fill="D6E5FA" w:themeFill="accent2" w:themeFillTint="33"/>
      </w:tcPr>
    </w:tblStylePr>
  </w:style>
  <w:style w:type="table" w:styleId="PlainTable1">
    <w:name w:val="Plain Table 1"/>
    <w:basedOn w:val="TableNormal"/>
    <w:uiPriority w:val="41"/>
    <w:rsid w:val="008C26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8F553B"/>
    <w:rPr>
      <w:rFonts w:ascii="Segoe UI" w:hAnsi="Segoe UI" w:cs="Segoe UI" w:hint="default"/>
      <w:sz w:val="18"/>
      <w:szCs w:val="18"/>
    </w:rPr>
  </w:style>
  <w:style w:type="paragraph" w:customStyle="1" w:styleId="pf0">
    <w:name w:val="pf0"/>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3745">
      <w:bodyDiv w:val="1"/>
      <w:marLeft w:val="0"/>
      <w:marRight w:val="0"/>
      <w:marTop w:val="0"/>
      <w:marBottom w:val="0"/>
      <w:divBdr>
        <w:top w:val="none" w:sz="0" w:space="0" w:color="auto"/>
        <w:left w:val="none" w:sz="0" w:space="0" w:color="auto"/>
        <w:bottom w:val="none" w:sz="0" w:space="0" w:color="auto"/>
        <w:right w:val="none" w:sz="0" w:space="0" w:color="auto"/>
      </w:divBdr>
    </w:div>
    <w:div w:id="66147956">
      <w:bodyDiv w:val="1"/>
      <w:marLeft w:val="0"/>
      <w:marRight w:val="0"/>
      <w:marTop w:val="0"/>
      <w:marBottom w:val="0"/>
      <w:divBdr>
        <w:top w:val="none" w:sz="0" w:space="0" w:color="auto"/>
        <w:left w:val="none" w:sz="0" w:space="0" w:color="auto"/>
        <w:bottom w:val="none" w:sz="0" w:space="0" w:color="auto"/>
        <w:right w:val="none" w:sz="0" w:space="0" w:color="auto"/>
      </w:divBdr>
    </w:div>
    <w:div w:id="67777713">
      <w:bodyDiv w:val="1"/>
      <w:marLeft w:val="0"/>
      <w:marRight w:val="0"/>
      <w:marTop w:val="0"/>
      <w:marBottom w:val="0"/>
      <w:divBdr>
        <w:top w:val="none" w:sz="0" w:space="0" w:color="auto"/>
        <w:left w:val="none" w:sz="0" w:space="0" w:color="auto"/>
        <w:bottom w:val="none" w:sz="0" w:space="0" w:color="auto"/>
        <w:right w:val="none" w:sz="0" w:space="0" w:color="auto"/>
      </w:divBdr>
    </w:div>
    <w:div w:id="129978155">
      <w:bodyDiv w:val="1"/>
      <w:marLeft w:val="0"/>
      <w:marRight w:val="0"/>
      <w:marTop w:val="0"/>
      <w:marBottom w:val="0"/>
      <w:divBdr>
        <w:top w:val="none" w:sz="0" w:space="0" w:color="auto"/>
        <w:left w:val="none" w:sz="0" w:space="0" w:color="auto"/>
        <w:bottom w:val="none" w:sz="0" w:space="0" w:color="auto"/>
        <w:right w:val="none" w:sz="0" w:space="0" w:color="auto"/>
      </w:divBdr>
    </w:div>
    <w:div w:id="158809562">
      <w:bodyDiv w:val="1"/>
      <w:marLeft w:val="0"/>
      <w:marRight w:val="0"/>
      <w:marTop w:val="0"/>
      <w:marBottom w:val="0"/>
      <w:divBdr>
        <w:top w:val="none" w:sz="0" w:space="0" w:color="auto"/>
        <w:left w:val="none" w:sz="0" w:space="0" w:color="auto"/>
        <w:bottom w:val="none" w:sz="0" w:space="0" w:color="auto"/>
        <w:right w:val="none" w:sz="0" w:space="0" w:color="auto"/>
      </w:divBdr>
    </w:div>
    <w:div w:id="178354055">
      <w:bodyDiv w:val="1"/>
      <w:marLeft w:val="0"/>
      <w:marRight w:val="0"/>
      <w:marTop w:val="0"/>
      <w:marBottom w:val="0"/>
      <w:divBdr>
        <w:top w:val="none" w:sz="0" w:space="0" w:color="auto"/>
        <w:left w:val="none" w:sz="0" w:space="0" w:color="auto"/>
        <w:bottom w:val="none" w:sz="0" w:space="0" w:color="auto"/>
        <w:right w:val="none" w:sz="0" w:space="0" w:color="auto"/>
      </w:divBdr>
      <w:divsChild>
        <w:div w:id="1709912545">
          <w:marLeft w:val="1267"/>
          <w:marRight w:val="0"/>
          <w:marTop w:val="240"/>
          <w:marBottom w:val="0"/>
          <w:divBdr>
            <w:top w:val="none" w:sz="0" w:space="0" w:color="auto"/>
            <w:left w:val="none" w:sz="0" w:space="0" w:color="auto"/>
            <w:bottom w:val="none" w:sz="0" w:space="0" w:color="auto"/>
            <w:right w:val="none" w:sz="0" w:space="0" w:color="auto"/>
          </w:divBdr>
        </w:div>
      </w:divsChild>
    </w:div>
    <w:div w:id="183910109">
      <w:bodyDiv w:val="1"/>
      <w:marLeft w:val="0"/>
      <w:marRight w:val="0"/>
      <w:marTop w:val="0"/>
      <w:marBottom w:val="0"/>
      <w:divBdr>
        <w:top w:val="none" w:sz="0" w:space="0" w:color="auto"/>
        <w:left w:val="none" w:sz="0" w:space="0" w:color="auto"/>
        <w:bottom w:val="none" w:sz="0" w:space="0" w:color="auto"/>
        <w:right w:val="none" w:sz="0" w:space="0" w:color="auto"/>
      </w:divBdr>
    </w:div>
    <w:div w:id="215089757">
      <w:bodyDiv w:val="1"/>
      <w:marLeft w:val="0"/>
      <w:marRight w:val="0"/>
      <w:marTop w:val="0"/>
      <w:marBottom w:val="0"/>
      <w:divBdr>
        <w:top w:val="none" w:sz="0" w:space="0" w:color="auto"/>
        <w:left w:val="none" w:sz="0" w:space="0" w:color="auto"/>
        <w:bottom w:val="none" w:sz="0" w:space="0" w:color="auto"/>
        <w:right w:val="none" w:sz="0" w:space="0" w:color="auto"/>
      </w:divBdr>
    </w:div>
    <w:div w:id="334770887">
      <w:bodyDiv w:val="1"/>
      <w:marLeft w:val="0"/>
      <w:marRight w:val="0"/>
      <w:marTop w:val="0"/>
      <w:marBottom w:val="0"/>
      <w:divBdr>
        <w:top w:val="none" w:sz="0" w:space="0" w:color="auto"/>
        <w:left w:val="none" w:sz="0" w:space="0" w:color="auto"/>
        <w:bottom w:val="none" w:sz="0" w:space="0" w:color="auto"/>
        <w:right w:val="none" w:sz="0" w:space="0" w:color="auto"/>
      </w:divBdr>
    </w:div>
    <w:div w:id="355162167">
      <w:bodyDiv w:val="1"/>
      <w:marLeft w:val="0"/>
      <w:marRight w:val="0"/>
      <w:marTop w:val="0"/>
      <w:marBottom w:val="0"/>
      <w:divBdr>
        <w:top w:val="none" w:sz="0" w:space="0" w:color="auto"/>
        <w:left w:val="none" w:sz="0" w:space="0" w:color="auto"/>
        <w:bottom w:val="none" w:sz="0" w:space="0" w:color="auto"/>
        <w:right w:val="none" w:sz="0" w:space="0" w:color="auto"/>
      </w:divBdr>
    </w:div>
    <w:div w:id="393313239">
      <w:bodyDiv w:val="1"/>
      <w:marLeft w:val="0"/>
      <w:marRight w:val="0"/>
      <w:marTop w:val="0"/>
      <w:marBottom w:val="0"/>
      <w:divBdr>
        <w:top w:val="none" w:sz="0" w:space="0" w:color="auto"/>
        <w:left w:val="none" w:sz="0" w:space="0" w:color="auto"/>
        <w:bottom w:val="none" w:sz="0" w:space="0" w:color="auto"/>
        <w:right w:val="none" w:sz="0" w:space="0" w:color="auto"/>
      </w:divBdr>
    </w:div>
    <w:div w:id="429198487">
      <w:bodyDiv w:val="1"/>
      <w:marLeft w:val="0"/>
      <w:marRight w:val="0"/>
      <w:marTop w:val="0"/>
      <w:marBottom w:val="0"/>
      <w:divBdr>
        <w:top w:val="none" w:sz="0" w:space="0" w:color="auto"/>
        <w:left w:val="none" w:sz="0" w:space="0" w:color="auto"/>
        <w:bottom w:val="none" w:sz="0" w:space="0" w:color="auto"/>
        <w:right w:val="none" w:sz="0" w:space="0" w:color="auto"/>
      </w:divBdr>
    </w:div>
    <w:div w:id="468522605">
      <w:bodyDiv w:val="1"/>
      <w:marLeft w:val="0"/>
      <w:marRight w:val="0"/>
      <w:marTop w:val="0"/>
      <w:marBottom w:val="0"/>
      <w:divBdr>
        <w:top w:val="none" w:sz="0" w:space="0" w:color="auto"/>
        <w:left w:val="none" w:sz="0" w:space="0" w:color="auto"/>
        <w:bottom w:val="none" w:sz="0" w:space="0" w:color="auto"/>
        <w:right w:val="none" w:sz="0" w:space="0" w:color="auto"/>
      </w:divBdr>
    </w:div>
    <w:div w:id="482812554">
      <w:bodyDiv w:val="1"/>
      <w:marLeft w:val="0"/>
      <w:marRight w:val="0"/>
      <w:marTop w:val="0"/>
      <w:marBottom w:val="0"/>
      <w:divBdr>
        <w:top w:val="none" w:sz="0" w:space="0" w:color="auto"/>
        <w:left w:val="none" w:sz="0" w:space="0" w:color="auto"/>
        <w:bottom w:val="none" w:sz="0" w:space="0" w:color="auto"/>
        <w:right w:val="none" w:sz="0" w:space="0" w:color="auto"/>
      </w:divBdr>
    </w:div>
    <w:div w:id="494535795">
      <w:bodyDiv w:val="1"/>
      <w:marLeft w:val="0"/>
      <w:marRight w:val="0"/>
      <w:marTop w:val="0"/>
      <w:marBottom w:val="0"/>
      <w:divBdr>
        <w:top w:val="none" w:sz="0" w:space="0" w:color="auto"/>
        <w:left w:val="none" w:sz="0" w:space="0" w:color="auto"/>
        <w:bottom w:val="none" w:sz="0" w:space="0" w:color="auto"/>
        <w:right w:val="none" w:sz="0" w:space="0" w:color="auto"/>
      </w:divBdr>
    </w:div>
    <w:div w:id="575940257">
      <w:bodyDiv w:val="1"/>
      <w:marLeft w:val="0"/>
      <w:marRight w:val="0"/>
      <w:marTop w:val="0"/>
      <w:marBottom w:val="0"/>
      <w:divBdr>
        <w:top w:val="none" w:sz="0" w:space="0" w:color="auto"/>
        <w:left w:val="none" w:sz="0" w:space="0" w:color="auto"/>
        <w:bottom w:val="none" w:sz="0" w:space="0" w:color="auto"/>
        <w:right w:val="none" w:sz="0" w:space="0" w:color="auto"/>
      </w:divBdr>
    </w:div>
    <w:div w:id="582373654">
      <w:bodyDiv w:val="1"/>
      <w:marLeft w:val="0"/>
      <w:marRight w:val="0"/>
      <w:marTop w:val="0"/>
      <w:marBottom w:val="0"/>
      <w:divBdr>
        <w:top w:val="none" w:sz="0" w:space="0" w:color="auto"/>
        <w:left w:val="none" w:sz="0" w:space="0" w:color="auto"/>
        <w:bottom w:val="none" w:sz="0" w:space="0" w:color="auto"/>
        <w:right w:val="none" w:sz="0" w:space="0" w:color="auto"/>
      </w:divBdr>
    </w:div>
    <w:div w:id="591553240">
      <w:bodyDiv w:val="1"/>
      <w:marLeft w:val="0"/>
      <w:marRight w:val="0"/>
      <w:marTop w:val="0"/>
      <w:marBottom w:val="0"/>
      <w:divBdr>
        <w:top w:val="none" w:sz="0" w:space="0" w:color="auto"/>
        <w:left w:val="none" w:sz="0" w:space="0" w:color="auto"/>
        <w:bottom w:val="none" w:sz="0" w:space="0" w:color="auto"/>
        <w:right w:val="none" w:sz="0" w:space="0" w:color="auto"/>
      </w:divBdr>
    </w:div>
    <w:div w:id="621768145">
      <w:bodyDiv w:val="1"/>
      <w:marLeft w:val="0"/>
      <w:marRight w:val="0"/>
      <w:marTop w:val="0"/>
      <w:marBottom w:val="0"/>
      <w:divBdr>
        <w:top w:val="none" w:sz="0" w:space="0" w:color="auto"/>
        <w:left w:val="none" w:sz="0" w:space="0" w:color="auto"/>
        <w:bottom w:val="none" w:sz="0" w:space="0" w:color="auto"/>
        <w:right w:val="none" w:sz="0" w:space="0" w:color="auto"/>
      </w:divBdr>
    </w:div>
    <w:div w:id="655182727">
      <w:bodyDiv w:val="1"/>
      <w:marLeft w:val="0"/>
      <w:marRight w:val="0"/>
      <w:marTop w:val="0"/>
      <w:marBottom w:val="0"/>
      <w:divBdr>
        <w:top w:val="none" w:sz="0" w:space="0" w:color="auto"/>
        <w:left w:val="none" w:sz="0" w:space="0" w:color="auto"/>
        <w:bottom w:val="none" w:sz="0" w:space="0" w:color="auto"/>
        <w:right w:val="none" w:sz="0" w:space="0" w:color="auto"/>
      </w:divBdr>
    </w:div>
    <w:div w:id="711005666">
      <w:bodyDiv w:val="1"/>
      <w:marLeft w:val="0"/>
      <w:marRight w:val="0"/>
      <w:marTop w:val="0"/>
      <w:marBottom w:val="0"/>
      <w:divBdr>
        <w:top w:val="none" w:sz="0" w:space="0" w:color="auto"/>
        <w:left w:val="none" w:sz="0" w:space="0" w:color="auto"/>
        <w:bottom w:val="none" w:sz="0" w:space="0" w:color="auto"/>
        <w:right w:val="none" w:sz="0" w:space="0" w:color="auto"/>
      </w:divBdr>
    </w:div>
    <w:div w:id="739406033">
      <w:bodyDiv w:val="1"/>
      <w:marLeft w:val="0"/>
      <w:marRight w:val="0"/>
      <w:marTop w:val="0"/>
      <w:marBottom w:val="0"/>
      <w:divBdr>
        <w:top w:val="none" w:sz="0" w:space="0" w:color="auto"/>
        <w:left w:val="none" w:sz="0" w:space="0" w:color="auto"/>
        <w:bottom w:val="none" w:sz="0" w:space="0" w:color="auto"/>
        <w:right w:val="none" w:sz="0" w:space="0" w:color="auto"/>
      </w:divBdr>
      <w:divsChild>
        <w:div w:id="612129086">
          <w:marLeft w:val="720"/>
          <w:marRight w:val="0"/>
          <w:marTop w:val="240"/>
          <w:marBottom w:val="0"/>
          <w:divBdr>
            <w:top w:val="none" w:sz="0" w:space="0" w:color="auto"/>
            <w:left w:val="none" w:sz="0" w:space="0" w:color="auto"/>
            <w:bottom w:val="none" w:sz="0" w:space="0" w:color="auto"/>
            <w:right w:val="none" w:sz="0" w:space="0" w:color="auto"/>
          </w:divBdr>
        </w:div>
        <w:div w:id="1194344570">
          <w:marLeft w:val="1613"/>
          <w:marRight w:val="0"/>
          <w:marTop w:val="120"/>
          <w:marBottom w:val="0"/>
          <w:divBdr>
            <w:top w:val="none" w:sz="0" w:space="0" w:color="auto"/>
            <w:left w:val="none" w:sz="0" w:space="0" w:color="auto"/>
            <w:bottom w:val="none" w:sz="0" w:space="0" w:color="auto"/>
            <w:right w:val="none" w:sz="0" w:space="0" w:color="auto"/>
          </w:divBdr>
        </w:div>
        <w:div w:id="1888640178">
          <w:marLeft w:val="1613"/>
          <w:marRight w:val="0"/>
          <w:marTop w:val="120"/>
          <w:marBottom w:val="0"/>
          <w:divBdr>
            <w:top w:val="none" w:sz="0" w:space="0" w:color="auto"/>
            <w:left w:val="none" w:sz="0" w:space="0" w:color="auto"/>
            <w:bottom w:val="none" w:sz="0" w:space="0" w:color="auto"/>
            <w:right w:val="none" w:sz="0" w:space="0" w:color="auto"/>
          </w:divBdr>
        </w:div>
        <w:div w:id="2127503686">
          <w:marLeft w:val="720"/>
          <w:marRight w:val="0"/>
          <w:marTop w:val="240"/>
          <w:marBottom w:val="0"/>
          <w:divBdr>
            <w:top w:val="none" w:sz="0" w:space="0" w:color="auto"/>
            <w:left w:val="none" w:sz="0" w:space="0" w:color="auto"/>
            <w:bottom w:val="none" w:sz="0" w:space="0" w:color="auto"/>
            <w:right w:val="none" w:sz="0" w:space="0" w:color="auto"/>
          </w:divBdr>
        </w:div>
      </w:divsChild>
    </w:div>
    <w:div w:id="759839520">
      <w:bodyDiv w:val="1"/>
      <w:marLeft w:val="0"/>
      <w:marRight w:val="0"/>
      <w:marTop w:val="0"/>
      <w:marBottom w:val="0"/>
      <w:divBdr>
        <w:top w:val="none" w:sz="0" w:space="0" w:color="auto"/>
        <w:left w:val="none" w:sz="0" w:space="0" w:color="auto"/>
        <w:bottom w:val="none" w:sz="0" w:space="0" w:color="auto"/>
        <w:right w:val="none" w:sz="0" w:space="0" w:color="auto"/>
      </w:divBdr>
    </w:div>
    <w:div w:id="761606652">
      <w:bodyDiv w:val="1"/>
      <w:marLeft w:val="0"/>
      <w:marRight w:val="0"/>
      <w:marTop w:val="0"/>
      <w:marBottom w:val="0"/>
      <w:divBdr>
        <w:top w:val="none" w:sz="0" w:space="0" w:color="auto"/>
        <w:left w:val="none" w:sz="0" w:space="0" w:color="auto"/>
        <w:bottom w:val="none" w:sz="0" w:space="0" w:color="auto"/>
        <w:right w:val="none" w:sz="0" w:space="0" w:color="auto"/>
      </w:divBdr>
    </w:div>
    <w:div w:id="823856428">
      <w:bodyDiv w:val="1"/>
      <w:marLeft w:val="0"/>
      <w:marRight w:val="0"/>
      <w:marTop w:val="0"/>
      <w:marBottom w:val="0"/>
      <w:divBdr>
        <w:top w:val="none" w:sz="0" w:space="0" w:color="auto"/>
        <w:left w:val="none" w:sz="0" w:space="0" w:color="auto"/>
        <w:bottom w:val="none" w:sz="0" w:space="0" w:color="auto"/>
        <w:right w:val="none" w:sz="0" w:space="0" w:color="auto"/>
      </w:divBdr>
    </w:div>
    <w:div w:id="842161644">
      <w:bodyDiv w:val="1"/>
      <w:marLeft w:val="0"/>
      <w:marRight w:val="0"/>
      <w:marTop w:val="0"/>
      <w:marBottom w:val="0"/>
      <w:divBdr>
        <w:top w:val="none" w:sz="0" w:space="0" w:color="auto"/>
        <w:left w:val="none" w:sz="0" w:space="0" w:color="auto"/>
        <w:bottom w:val="none" w:sz="0" w:space="0" w:color="auto"/>
        <w:right w:val="none" w:sz="0" w:space="0" w:color="auto"/>
      </w:divBdr>
    </w:div>
    <w:div w:id="849680734">
      <w:bodyDiv w:val="1"/>
      <w:marLeft w:val="0"/>
      <w:marRight w:val="0"/>
      <w:marTop w:val="0"/>
      <w:marBottom w:val="0"/>
      <w:divBdr>
        <w:top w:val="none" w:sz="0" w:space="0" w:color="auto"/>
        <w:left w:val="none" w:sz="0" w:space="0" w:color="auto"/>
        <w:bottom w:val="none" w:sz="0" w:space="0" w:color="auto"/>
        <w:right w:val="none" w:sz="0" w:space="0" w:color="auto"/>
      </w:divBdr>
    </w:div>
    <w:div w:id="871919779">
      <w:bodyDiv w:val="1"/>
      <w:marLeft w:val="0"/>
      <w:marRight w:val="0"/>
      <w:marTop w:val="0"/>
      <w:marBottom w:val="0"/>
      <w:divBdr>
        <w:top w:val="none" w:sz="0" w:space="0" w:color="auto"/>
        <w:left w:val="none" w:sz="0" w:space="0" w:color="auto"/>
        <w:bottom w:val="none" w:sz="0" w:space="0" w:color="auto"/>
        <w:right w:val="none" w:sz="0" w:space="0" w:color="auto"/>
      </w:divBdr>
    </w:div>
    <w:div w:id="878470654">
      <w:bodyDiv w:val="1"/>
      <w:marLeft w:val="0"/>
      <w:marRight w:val="0"/>
      <w:marTop w:val="0"/>
      <w:marBottom w:val="0"/>
      <w:divBdr>
        <w:top w:val="none" w:sz="0" w:space="0" w:color="auto"/>
        <w:left w:val="none" w:sz="0" w:space="0" w:color="auto"/>
        <w:bottom w:val="none" w:sz="0" w:space="0" w:color="auto"/>
        <w:right w:val="none" w:sz="0" w:space="0" w:color="auto"/>
      </w:divBdr>
    </w:div>
    <w:div w:id="920145479">
      <w:bodyDiv w:val="1"/>
      <w:marLeft w:val="0"/>
      <w:marRight w:val="0"/>
      <w:marTop w:val="0"/>
      <w:marBottom w:val="0"/>
      <w:divBdr>
        <w:top w:val="none" w:sz="0" w:space="0" w:color="auto"/>
        <w:left w:val="none" w:sz="0" w:space="0" w:color="auto"/>
        <w:bottom w:val="none" w:sz="0" w:space="0" w:color="auto"/>
        <w:right w:val="none" w:sz="0" w:space="0" w:color="auto"/>
      </w:divBdr>
    </w:div>
    <w:div w:id="1135098050">
      <w:bodyDiv w:val="1"/>
      <w:marLeft w:val="0"/>
      <w:marRight w:val="0"/>
      <w:marTop w:val="0"/>
      <w:marBottom w:val="0"/>
      <w:divBdr>
        <w:top w:val="none" w:sz="0" w:space="0" w:color="auto"/>
        <w:left w:val="none" w:sz="0" w:space="0" w:color="auto"/>
        <w:bottom w:val="none" w:sz="0" w:space="0" w:color="auto"/>
        <w:right w:val="none" w:sz="0" w:space="0" w:color="auto"/>
      </w:divBdr>
    </w:div>
    <w:div w:id="1160998115">
      <w:bodyDiv w:val="1"/>
      <w:marLeft w:val="0"/>
      <w:marRight w:val="0"/>
      <w:marTop w:val="0"/>
      <w:marBottom w:val="0"/>
      <w:divBdr>
        <w:top w:val="none" w:sz="0" w:space="0" w:color="auto"/>
        <w:left w:val="none" w:sz="0" w:space="0" w:color="auto"/>
        <w:bottom w:val="none" w:sz="0" w:space="0" w:color="auto"/>
        <w:right w:val="none" w:sz="0" w:space="0" w:color="auto"/>
      </w:divBdr>
    </w:div>
    <w:div w:id="1183126475">
      <w:bodyDiv w:val="1"/>
      <w:marLeft w:val="0"/>
      <w:marRight w:val="0"/>
      <w:marTop w:val="0"/>
      <w:marBottom w:val="0"/>
      <w:divBdr>
        <w:top w:val="none" w:sz="0" w:space="0" w:color="auto"/>
        <w:left w:val="none" w:sz="0" w:space="0" w:color="auto"/>
        <w:bottom w:val="none" w:sz="0" w:space="0" w:color="auto"/>
        <w:right w:val="none" w:sz="0" w:space="0" w:color="auto"/>
      </w:divBdr>
    </w:div>
    <w:div w:id="1354108324">
      <w:bodyDiv w:val="1"/>
      <w:marLeft w:val="0"/>
      <w:marRight w:val="0"/>
      <w:marTop w:val="0"/>
      <w:marBottom w:val="0"/>
      <w:divBdr>
        <w:top w:val="none" w:sz="0" w:space="0" w:color="auto"/>
        <w:left w:val="none" w:sz="0" w:space="0" w:color="auto"/>
        <w:bottom w:val="none" w:sz="0" w:space="0" w:color="auto"/>
        <w:right w:val="none" w:sz="0" w:space="0" w:color="auto"/>
      </w:divBdr>
    </w:div>
    <w:div w:id="1367290800">
      <w:bodyDiv w:val="1"/>
      <w:marLeft w:val="0"/>
      <w:marRight w:val="0"/>
      <w:marTop w:val="0"/>
      <w:marBottom w:val="0"/>
      <w:divBdr>
        <w:top w:val="none" w:sz="0" w:space="0" w:color="auto"/>
        <w:left w:val="none" w:sz="0" w:space="0" w:color="auto"/>
        <w:bottom w:val="none" w:sz="0" w:space="0" w:color="auto"/>
        <w:right w:val="none" w:sz="0" w:space="0" w:color="auto"/>
      </w:divBdr>
    </w:div>
    <w:div w:id="1406609122">
      <w:bodyDiv w:val="1"/>
      <w:marLeft w:val="0"/>
      <w:marRight w:val="0"/>
      <w:marTop w:val="0"/>
      <w:marBottom w:val="0"/>
      <w:divBdr>
        <w:top w:val="none" w:sz="0" w:space="0" w:color="auto"/>
        <w:left w:val="none" w:sz="0" w:space="0" w:color="auto"/>
        <w:bottom w:val="none" w:sz="0" w:space="0" w:color="auto"/>
        <w:right w:val="none" w:sz="0" w:space="0" w:color="auto"/>
      </w:divBdr>
    </w:div>
    <w:div w:id="1441532460">
      <w:bodyDiv w:val="1"/>
      <w:marLeft w:val="0"/>
      <w:marRight w:val="0"/>
      <w:marTop w:val="0"/>
      <w:marBottom w:val="0"/>
      <w:divBdr>
        <w:top w:val="none" w:sz="0" w:space="0" w:color="auto"/>
        <w:left w:val="none" w:sz="0" w:space="0" w:color="auto"/>
        <w:bottom w:val="none" w:sz="0" w:space="0" w:color="auto"/>
        <w:right w:val="none" w:sz="0" w:space="0" w:color="auto"/>
      </w:divBdr>
    </w:div>
    <w:div w:id="1548949991">
      <w:bodyDiv w:val="1"/>
      <w:marLeft w:val="0"/>
      <w:marRight w:val="0"/>
      <w:marTop w:val="0"/>
      <w:marBottom w:val="0"/>
      <w:divBdr>
        <w:top w:val="none" w:sz="0" w:space="0" w:color="auto"/>
        <w:left w:val="none" w:sz="0" w:space="0" w:color="auto"/>
        <w:bottom w:val="none" w:sz="0" w:space="0" w:color="auto"/>
        <w:right w:val="none" w:sz="0" w:space="0" w:color="auto"/>
      </w:divBdr>
    </w:div>
    <w:div w:id="1605068480">
      <w:bodyDiv w:val="1"/>
      <w:marLeft w:val="0"/>
      <w:marRight w:val="0"/>
      <w:marTop w:val="0"/>
      <w:marBottom w:val="0"/>
      <w:divBdr>
        <w:top w:val="none" w:sz="0" w:space="0" w:color="auto"/>
        <w:left w:val="none" w:sz="0" w:space="0" w:color="auto"/>
        <w:bottom w:val="none" w:sz="0" w:space="0" w:color="auto"/>
        <w:right w:val="none" w:sz="0" w:space="0" w:color="auto"/>
      </w:divBdr>
    </w:div>
    <w:div w:id="1633557087">
      <w:bodyDiv w:val="1"/>
      <w:marLeft w:val="0"/>
      <w:marRight w:val="0"/>
      <w:marTop w:val="0"/>
      <w:marBottom w:val="0"/>
      <w:divBdr>
        <w:top w:val="none" w:sz="0" w:space="0" w:color="auto"/>
        <w:left w:val="none" w:sz="0" w:space="0" w:color="auto"/>
        <w:bottom w:val="none" w:sz="0" w:space="0" w:color="auto"/>
        <w:right w:val="none" w:sz="0" w:space="0" w:color="auto"/>
      </w:divBdr>
    </w:div>
    <w:div w:id="1760522814">
      <w:bodyDiv w:val="1"/>
      <w:marLeft w:val="0"/>
      <w:marRight w:val="0"/>
      <w:marTop w:val="0"/>
      <w:marBottom w:val="0"/>
      <w:divBdr>
        <w:top w:val="none" w:sz="0" w:space="0" w:color="auto"/>
        <w:left w:val="none" w:sz="0" w:space="0" w:color="auto"/>
        <w:bottom w:val="none" w:sz="0" w:space="0" w:color="auto"/>
        <w:right w:val="none" w:sz="0" w:space="0" w:color="auto"/>
      </w:divBdr>
    </w:div>
    <w:div w:id="1781608059">
      <w:bodyDiv w:val="1"/>
      <w:marLeft w:val="0"/>
      <w:marRight w:val="0"/>
      <w:marTop w:val="0"/>
      <w:marBottom w:val="0"/>
      <w:divBdr>
        <w:top w:val="none" w:sz="0" w:space="0" w:color="auto"/>
        <w:left w:val="none" w:sz="0" w:space="0" w:color="auto"/>
        <w:bottom w:val="none" w:sz="0" w:space="0" w:color="auto"/>
        <w:right w:val="none" w:sz="0" w:space="0" w:color="auto"/>
      </w:divBdr>
    </w:div>
    <w:div w:id="1806000144">
      <w:bodyDiv w:val="1"/>
      <w:marLeft w:val="0"/>
      <w:marRight w:val="0"/>
      <w:marTop w:val="0"/>
      <w:marBottom w:val="0"/>
      <w:divBdr>
        <w:top w:val="none" w:sz="0" w:space="0" w:color="auto"/>
        <w:left w:val="none" w:sz="0" w:space="0" w:color="auto"/>
        <w:bottom w:val="none" w:sz="0" w:space="0" w:color="auto"/>
        <w:right w:val="none" w:sz="0" w:space="0" w:color="auto"/>
      </w:divBdr>
    </w:div>
    <w:div w:id="1977449849">
      <w:bodyDiv w:val="1"/>
      <w:marLeft w:val="0"/>
      <w:marRight w:val="0"/>
      <w:marTop w:val="0"/>
      <w:marBottom w:val="0"/>
      <w:divBdr>
        <w:top w:val="none" w:sz="0" w:space="0" w:color="auto"/>
        <w:left w:val="none" w:sz="0" w:space="0" w:color="auto"/>
        <w:bottom w:val="none" w:sz="0" w:space="0" w:color="auto"/>
        <w:right w:val="none" w:sz="0" w:space="0" w:color="auto"/>
      </w:divBdr>
    </w:div>
    <w:div w:id="2001346258">
      <w:bodyDiv w:val="1"/>
      <w:marLeft w:val="0"/>
      <w:marRight w:val="0"/>
      <w:marTop w:val="0"/>
      <w:marBottom w:val="0"/>
      <w:divBdr>
        <w:top w:val="none" w:sz="0" w:space="0" w:color="auto"/>
        <w:left w:val="none" w:sz="0" w:space="0" w:color="auto"/>
        <w:bottom w:val="none" w:sz="0" w:space="0" w:color="auto"/>
        <w:right w:val="none" w:sz="0" w:space="0" w:color="auto"/>
      </w:divBdr>
    </w:div>
    <w:div w:id="2015376390">
      <w:bodyDiv w:val="1"/>
      <w:marLeft w:val="0"/>
      <w:marRight w:val="0"/>
      <w:marTop w:val="0"/>
      <w:marBottom w:val="0"/>
      <w:divBdr>
        <w:top w:val="none" w:sz="0" w:space="0" w:color="auto"/>
        <w:left w:val="none" w:sz="0" w:space="0" w:color="auto"/>
        <w:bottom w:val="none" w:sz="0" w:space="0" w:color="auto"/>
        <w:right w:val="none" w:sz="0" w:space="0" w:color="auto"/>
      </w:divBdr>
    </w:div>
    <w:div w:id="2045132149">
      <w:bodyDiv w:val="1"/>
      <w:marLeft w:val="0"/>
      <w:marRight w:val="0"/>
      <w:marTop w:val="0"/>
      <w:marBottom w:val="0"/>
      <w:divBdr>
        <w:top w:val="none" w:sz="0" w:space="0" w:color="auto"/>
        <w:left w:val="none" w:sz="0" w:space="0" w:color="auto"/>
        <w:bottom w:val="none" w:sz="0" w:space="0" w:color="auto"/>
        <w:right w:val="none" w:sz="0" w:space="0" w:color="auto"/>
      </w:divBdr>
    </w:div>
    <w:div w:id="20605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yperlink" Target="https://www.mass.gov/doc/gmacesmp-draftnational-grid/download?_gl=1%2Adfgptb%2A_ga%2ANzUwNDI5MDE3LjE2NTA5ODEyMjQ.%2A_ga_SW2TVH2WBY%2AMTY5MzkyMDE2OS4zNi4xLjE2OTM5MjM1OTcuMC4wLjA."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20/10/relationships/intelligence" Target="intelligence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s://www.mass.gov/doc/gmacesmp-drafteversource/download?_gl=1%2Ako8zfs%2A_ga%2ANzUwNDI5MDE3LjE2NTA5ODEyMjQ.%2A_ga_SW2TVH2WBY%2AMTY5MzkyMDE2OS4zNi4xLjE2OTM5MjM1NzQuMC4wLj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hyperlink" Target="https://www.mass.gov/doc/gmacesmp-draftunitil/download?_gl=1%2A3rigaj%2A_ga%2ANzUwNDI5MDE3LjE2NTA5ODEyMjQ.%2A_ga_SW2TVH2WBY%2AMTY5MzkyMDE2OS4zNi4xLjE2OTM5MjM2MTQuMC4wLjA." TargetMode="External"/><Relationship Id="rId30" Type="http://schemas.openxmlformats.org/officeDocument/2006/relationships/footer" Target="footer6.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gmacesmp-draftnational" TargetMode="External"/><Relationship Id="rId2" Type="http://schemas.openxmlformats.org/officeDocument/2006/relationships/hyperlink" Target="https://www.mass.gov/doc/gmacesmp-drafteversource/download?_gl=1%2Ako8zfs%2A_ga%2ANzUwNDI5MDE3LjE2NTA5ODEyMjQ.%2A_ga_SW2TVH2WBY%2AMTY5MzkyMDE2OS4zNi4xLjE2OTM5MjM1NzQuMC4wLjA" TargetMode="External"/><Relationship Id="rId1" Type="http://schemas.openxmlformats.org/officeDocument/2006/relationships/hyperlink" Target="https://www.mass.gov/doc/2050-clean-energy-and-climate-plan/download" TargetMode="External"/><Relationship Id="rId5" Type="http://schemas.openxmlformats.org/officeDocument/2006/relationships/hyperlink" Target="https://jointutilitiesofny.org/sites/juny/files/National%20Grid%20DSIP.pdf" TargetMode="External"/><Relationship Id="rId4" Type="http://schemas.openxmlformats.org/officeDocument/2006/relationships/hyperlink" Target="https://www.mass.gov/doc/gmacesmp-draftunitil/download?_gl=1%2A3rigaj%2A_ga%2ANzUwNDI5MDE3LjE2NTA5ODEyMjQ.%2A_ga_SW2TVH2WBY%2AMTY5MzkyMDE2OS4zNi4xLjE2OTM5MjM2MTQuMC4wLj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ed\Box\Intranet\Synapse%20Templates%20and%20Forms\Work%20Products%20and%20Stationery\template%20-%20draft%20report.dotx" TargetMode="External"/></Relationships>
</file>

<file path=word/theme/theme1.xml><?xml version="1.0" encoding="utf-8"?>
<a:theme xmlns:a="http://schemas.openxmlformats.org/drawingml/2006/main" name="Solstice">
  <a:themeElements>
    <a:clrScheme name="Synapse2">
      <a:dk1>
        <a:sysClr val="windowText" lastClr="000000"/>
      </a:dk1>
      <a:lt1>
        <a:sysClr val="window" lastClr="FFFFFF"/>
      </a:lt1>
      <a:dk2>
        <a:srgbClr val="44546A"/>
      </a:dk2>
      <a:lt2>
        <a:srgbClr val="E7E6E6"/>
      </a:lt2>
      <a:accent1>
        <a:srgbClr val="143376"/>
      </a:accent1>
      <a:accent2>
        <a:srgbClr val="377FE7"/>
      </a:accent2>
      <a:accent3>
        <a:srgbClr val="F8AB48"/>
      </a:accent3>
      <a:accent4>
        <a:srgbClr val="EFF9FE"/>
      </a:accent4>
      <a:accent5>
        <a:srgbClr val="18224A"/>
      </a:accent5>
      <a:accent6>
        <a:srgbClr val="39C5A9"/>
      </a:accent6>
      <a:hlink>
        <a:srgbClr val="000000"/>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9DB9125F4FC340A8F9339FDCEC2B6D" ma:contentTypeVersion="12" ma:contentTypeDescription="Create a new document." ma:contentTypeScope="" ma:versionID="0b59d1a866710303711a4ccebcbd290f">
  <xsd:schema xmlns:xsd="http://www.w3.org/2001/XMLSchema" xmlns:xs="http://www.w3.org/2001/XMLSchema" xmlns:p="http://schemas.microsoft.com/office/2006/metadata/properties" xmlns:ns2="01072c40-382e-4147-a5d8-7cc205d46423" xmlns:ns3="d7af4645-1844-4c31-acd5-c35a218e8163" targetNamespace="http://schemas.microsoft.com/office/2006/metadata/properties" ma:root="true" ma:fieldsID="0fbdab532f5ddafa8e8e8586e6b1a1fa" ns2:_="" ns3:_="">
    <xsd:import namespace="01072c40-382e-4147-a5d8-7cc205d46423"/>
    <xsd:import namespace="d7af4645-1844-4c31-acd5-c35a218e816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72c40-382e-4147-a5d8-7cc205d4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f4645-1844-4c31-acd5-c35a218e81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a1c6ccf-a508-4721-8566-13cd9720565b}" ma:internalName="TaxCatchAll" ma:showField="CatchAllData" ma:web="d7af4645-1844-4c31-acd5-c35a218e8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072c40-382e-4147-a5d8-7cc205d46423">
      <Terms xmlns="http://schemas.microsoft.com/office/infopath/2007/PartnerControls"/>
    </lcf76f155ced4ddcb4097134ff3c332f>
    <TaxCatchAll xmlns="d7af4645-1844-4c31-acd5-c35a218e8163" xsi:nil="true"/>
  </documentManagement>
</p:properties>
</file>

<file path=customXml/itemProps1.xml><?xml version="1.0" encoding="utf-8"?>
<ds:datastoreItem xmlns:ds="http://schemas.openxmlformats.org/officeDocument/2006/customXml" ds:itemID="{8C250632-A6C2-4490-86E6-C43900176DBC}">
  <ds:schemaRefs>
    <ds:schemaRef ds:uri="http://schemas.microsoft.com/sharepoint/v3/contenttype/forms"/>
  </ds:schemaRefs>
</ds:datastoreItem>
</file>

<file path=customXml/itemProps2.xml><?xml version="1.0" encoding="utf-8"?>
<ds:datastoreItem xmlns:ds="http://schemas.openxmlformats.org/officeDocument/2006/customXml" ds:itemID="{03274A45-8102-4354-AADE-000DED634194}">
  <ds:schemaRefs>
    <ds:schemaRef ds:uri="http://schemas.openxmlformats.org/officeDocument/2006/bibliography"/>
  </ds:schemaRefs>
</ds:datastoreItem>
</file>

<file path=customXml/itemProps3.xml><?xml version="1.0" encoding="utf-8"?>
<ds:datastoreItem xmlns:ds="http://schemas.openxmlformats.org/officeDocument/2006/customXml" ds:itemID="{E44D15B6-8495-4C9A-A27A-3177EDB46FB3}"/>
</file>

<file path=customXml/itemProps4.xml><?xml version="1.0" encoding="utf-8"?>
<ds:datastoreItem xmlns:ds="http://schemas.openxmlformats.org/officeDocument/2006/customXml" ds:itemID="{02AE2AD2-B799-4A1C-8236-73128000617D}">
  <ds:schemaRefs>
    <ds:schemaRef ds:uri="http://schemas.microsoft.com/office/2006/metadata/properties"/>
    <ds:schemaRef ds:uri="http://schemas.microsoft.com/office/infopath/2007/PartnerControls"/>
    <ds:schemaRef ds:uri="e12619c7-9a19-4dc6-ad29-a355e3b803fe"/>
    <ds:schemaRef ds:uri="338e5083-a46f-4766-8e64-ee827b9e16b3"/>
  </ds:schemaRefs>
</ds:datastoreItem>
</file>

<file path=docProps/app.xml><?xml version="1.0" encoding="utf-8"?>
<Properties xmlns="http://schemas.openxmlformats.org/officeDocument/2006/extended-properties" xmlns:vt="http://schemas.openxmlformats.org/officeDocument/2006/docPropsVTypes">
  <Template>template - draft report.dotx</Template>
  <TotalTime>96</TotalTime>
  <Pages>1</Pages>
  <Words>15161</Words>
  <Characters>86419</Characters>
  <Application>Microsoft Office Word</Application>
  <DocSecurity>4</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101378</CharactersWithSpaces>
  <SharedDoc>false</SharedDoc>
  <HLinks>
    <vt:vector size="90" baseType="variant">
      <vt:variant>
        <vt:i4>4128883</vt:i4>
      </vt:variant>
      <vt:variant>
        <vt:i4>90</vt:i4>
      </vt:variant>
      <vt:variant>
        <vt:i4>0</vt:i4>
      </vt:variant>
      <vt:variant>
        <vt:i4>5</vt:i4>
      </vt:variant>
      <vt:variant>
        <vt:lpwstr>https://www.mass.gov/doc/gmacesmp-draftunitil/download?_gl=1%2A3rigaj%2A_ga%2ANzUwNDI5MDE3LjE2NTA5ODEyMjQ.%2A_ga_SW2TVH2WBY%2AMTY5MzkyMDE2OS4zNi4xLjE2OTM5MjM2MTQuMC4wLjA.</vt:lpwstr>
      </vt:variant>
      <vt:variant>
        <vt:lpwstr/>
      </vt:variant>
      <vt:variant>
        <vt:i4>4587608</vt:i4>
      </vt:variant>
      <vt:variant>
        <vt:i4>87</vt:i4>
      </vt:variant>
      <vt:variant>
        <vt:i4>0</vt:i4>
      </vt:variant>
      <vt:variant>
        <vt:i4>5</vt:i4>
      </vt:variant>
      <vt:variant>
        <vt:lpwstr>https://www.mass.gov/doc/gmacesmp-draftnational-grid/download?_gl=1%2Adfgptb%2A_ga%2ANzUwNDI5MDE3LjE2NTA5ODEyMjQ.%2A_ga_SW2TVH2WBY%2AMTY5MzkyMDE2OS4zNi4xLjE2OTM5MjM1OTcuMC4wLjA.</vt:lpwstr>
      </vt:variant>
      <vt:variant>
        <vt:lpwstr/>
      </vt:variant>
      <vt:variant>
        <vt:i4>2883683</vt:i4>
      </vt:variant>
      <vt:variant>
        <vt:i4>84</vt:i4>
      </vt:variant>
      <vt:variant>
        <vt:i4>0</vt:i4>
      </vt:variant>
      <vt:variant>
        <vt:i4>5</vt:i4>
      </vt:variant>
      <vt:variant>
        <vt:lpwstr>https://www.mass.gov/doc/gmacesmp-drafteversource/download?_gl=1%2Ako8zfs%2A_ga%2ANzUwNDI5MDE3LjE2NTA5ODEyMjQ.%2A_ga_SW2TVH2WBY%2AMTY5MzkyMDE2OS4zNi4xLjE2OTM5MjM1NzQuMC4wLjA.</vt:lpwstr>
      </vt:variant>
      <vt:variant>
        <vt:lpwstr/>
      </vt:variant>
      <vt:variant>
        <vt:i4>2424959</vt:i4>
      </vt:variant>
      <vt:variant>
        <vt:i4>18</vt:i4>
      </vt:variant>
      <vt:variant>
        <vt:i4>0</vt:i4>
      </vt:variant>
      <vt:variant>
        <vt:i4>5</vt:i4>
      </vt:variant>
      <vt:variant>
        <vt:lpwstr>https://jointutilitiesofny.org/sites/juny/files/National Grid DSIP.pdf</vt:lpwstr>
      </vt:variant>
      <vt:variant>
        <vt:lpwstr/>
      </vt:variant>
      <vt:variant>
        <vt:i4>131164</vt:i4>
      </vt:variant>
      <vt:variant>
        <vt:i4>15</vt:i4>
      </vt:variant>
      <vt:variant>
        <vt:i4>0</vt:i4>
      </vt:variant>
      <vt:variant>
        <vt:i4>5</vt:i4>
      </vt:variant>
      <vt:variant>
        <vt:lpwstr>https://www.mass.gov/doc/gmac-equity-working-group-charter/download?_gl=1%2A1f6n54i%2A_ga%2ANzUwNDI5MDE3LjE2NTA5ODEyMjQ.%2A_ga_SW2TVH2WBY%2AMTY5NTE2MjU4Mi42NC4xLjE2OTUxNjU5NjQuMC4wLjA</vt:lpwstr>
      </vt:variant>
      <vt:variant>
        <vt:lpwstr/>
      </vt:variant>
      <vt:variant>
        <vt:i4>327761</vt:i4>
      </vt:variant>
      <vt:variant>
        <vt:i4>12</vt:i4>
      </vt:variant>
      <vt:variant>
        <vt:i4>0</vt:i4>
      </vt:variant>
      <vt:variant>
        <vt:i4>5</vt:i4>
      </vt:variant>
      <vt:variant>
        <vt:lpwstr>https://www.mass.gov/info-details/grid-modernization-advisory-council-gmac</vt:lpwstr>
      </vt:variant>
      <vt:variant>
        <vt:lpwstr>gmac-executive-committee-meeting-schedule-</vt:lpwstr>
      </vt:variant>
      <vt:variant>
        <vt:i4>1114130</vt:i4>
      </vt:variant>
      <vt:variant>
        <vt:i4>9</vt:i4>
      </vt:variant>
      <vt:variant>
        <vt:i4>0</vt:i4>
      </vt:variant>
      <vt:variant>
        <vt:i4>5</vt:i4>
      </vt:variant>
      <vt:variant>
        <vt:lpwstr>https://www.mass.gov/doc/gmacesmp-draftunitil/download?_gl=1%2A3rigaj%2A_ga%2ANzUwNDI5MDE3LjE2NTA5ODEyMjQ.%2A_ga_SW2TVH2WBY%2AMTY5MzkyMDE2OS4zNi4xLjE2OTM5MjM2MTQuMC4wLjA</vt:lpwstr>
      </vt:variant>
      <vt:variant>
        <vt:lpwstr/>
      </vt:variant>
      <vt:variant>
        <vt:i4>7274602</vt:i4>
      </vt:variant>
      <vt:variant>
        <vt:i4>6</vt:i4>
      </vt:variant>
      <vt:variant>
        <vt:i4>0</vt:i4>
      </vt:variant>
      <vt:variant>
        <vt:i4>5</vt:i4>
      </vt:variant>
      <vt:variant>
        <vt:lpwstr>https://www.mass.gov/doc/gmacesmp-draftnational</vt:lpwstr>
      </vt:variant>
      <vt:variant>
        <vt:lpwstr/>
      </vt:variant>
      <vt:variant>
        <vt:i4>131074</vt:i4>
      </vt:variant>
      <vt:variant>
        <vt:i4>3</vt:i4>
      </vt:variant>
      <vt:variant>
        <vt:i4>0</vt:i4>
      </vt:variant>
      <vt:variant>
        <vt:i4>5</vt:i4>
      </vt:variant>
      <vt:variant>
        <vt:lpwstr>https://www.mass.gov/doc/gmacesmp-drafteversource/download?_gl=1%2Ako8zfs%2A_ga%2ANzUwNDI5MDE3LjE2NTA5ODEyMjQ.%2A_ga_SW2TVH2WBY%2AMTY5MzkyMDE2OS4zNi4xLjE2OTM5MjM1NzQuMC4wLjA</vt:lpwstr>
      </vt:variant>
      <vt:variant>
        <vt:lpwstr/>
      </vt:variant>
      <vt:variant>
        <vt:i4>1835093</vt:i4>
      </vt:variant>
      <vt:variant>
        <vt:i4>0</vt:i4>
      </vt:variant>
      <vt:variant>
        <vt:i4>0</vt:i4>
      </vt:variant>
      <vt:variant>
        <vt:i4>5</vt:i4>
      </vt:variant>
      <vt:variant>
        <vt:lpwstr>https://www.mass.gov/doc/2050-clean-energy-and-climate-plan/download</vt:lpwstr>
      </vt:variant>
      <vt:variant>
        <vt:lpwstr/>
      </vt:variant>
      <vt:variant>
        <vt:i4>4849724</vt:i4>
      </vt:variant>
      <vt:variant>
        <vt:i4>12</vt:i4>
      </vt:variant>
      <vt:variant>
        <vt:i4>0</vt:i4>
      </vt:variant>
      <vt:variant>
        <vt:i4>5</vt:i4>
      </vt:variant>
      <vt:variant>
        <vt:lpwstr>mailto:Sarah.McDaniel@mass.gov</vt:lpwstr>
      </vt:variant>
      <vt:variant>
        <vt:lpwstr/>
      </vt:variant>
      <vt:variant>
        <vt:i4>6422528</vt:i4>
      </vt:variant>
      <vt:variant>
        <vt:i4>9</vt:i4>
      </vt:variant>
      <vt:variant>
        <vt:i4>0</vt:i4>
      </vt:variant>
      <vt:variant>
        <vt:i4>5</vt:i4>
      </vt:variant>
      <vt:variant>
        <vt:lpwstr>mailto:Aurora.Edington@mass.gov</vt:lpwstr>
      </vt:variant>
      <vt:variant>
        <vt:lpwstr/>
      </vt:variant>
      <vt:variant>
        <vt:i4>5767290</vt:i4>
      </vt:variant>
      <vt:variant>
        <vt:i4>6</vt:i4>
      </vt:variant>
      <vt:variant>
        <vt:i4>0</vt:i4>
      </vt:variant>
      <vt:variant>
        <vt:i4>5</vt:i4>
      </vt:variant>
      <vt:variant>
        <vt:lpwstr>mailto:Julia.Fox2@mass.gov</vt:lpwstr>
      </vt:variant>
      <vt:variant>
        <vt:lpwstr/>
      </vt:variant>
      <vt:variant>
        <vt:i4>4849724</vt:i4>
      </vt:variant>
      <vt:variant>
        <vt:i4>3</vt:i4>
      </vt:variant>
      <vt:variant>
        <vt:i4>0</vt:i4>
      </vt:variant>
      <vt:variant>
        <vt:i4>5</vt:i4>
      </vt:variant>
      <vt:variant>
        <vt:lpwstr>mailto:Sarah.McDaniel@mass.gov</vt:lpwstr>
      </vt:variant>
      <vt:variant>
        <vt:lpwstr/>
      </vt:variant>
      <vt:variant>
        <vt:i4>5767290</vt:i4>
      </vt:variant>
      <vt:variant>
        <vt:i4>0</vt:i4>
      </vt:variant>
      <vt:variant>
        <vt:i4>0</vt:i4>
      </vt:variant>
      <vt:variant>
        <vt:i4>5</vt:i4>
      </vt:variant>
      <vt:variant>
        <vt:lpwstr>mailto:Julia.Fox2@mass.gov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dc:creator>
  <cp:keywords/>
  <cp:lastModifiedBy>Edington, Aurora (ENE)</cp:lastModifiedBy>
  <cp:revision>114</cp:revision>
  <cp:lastPrinted>2013-04-06T01:59:00Z</cp:lastPrinted>
  <dcterms:created xsi:type="dcterms:W3CDTF">2023-11-15T20:15:00Z</dcterms:created>
  <dcterms:modified xsi:type="dcterms:W3CDTF">2023-11-15T22:36:00Z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_DocHome">
    <vt:i4>1721343193</vt:i4>
  </property>
  <property fmtid="{D5CDD505-2E9C-101B-9397-08002B2CF9AE}" pid="4" name="MediaServiceImageTags">
    <vt:lpwstr/>
  </property>
</Properties>
</file>