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B758" w14:textId="77777777" w:rsidR="0003392F" w:rsidRDefault="00F132CB">
      <w:pPr>
        <w:rPr>
          <w:rFonts w:ascii="Franklin Gothic Book" w:hAnsi="Franklin Gothic Book" w:cs="Franklin Gothic Book"/>
          <w:sz w:val="24"/>
          <w:szCs w:val="24"/>
        </w:rPr>
      </w:pPr>
      <w:r>
        <w:rPr>
          <w:rFonts w:ascii="Franklin Gothic Book" w:hAnsi="Franklin Gothic Book" w:cs="Franklin Gothic Book"/>
          <w:sz w:val="24"/>
          <w:szCs w:val="24"/>
        </w:rPr>
        <w:t>GSEP - amendments submitted by LEAN and NCLC, May 22, 2023</w:t>
      </w:r>
    </w:p>
    <w:p w14:paraId="6A127FC9" w14:textId="77777777" w:rsidR="0003392F" w:rsidRDefault="0003392F">
      <w:pPr>
        <w:rPr>
          <w:rFonts w:ascii="Franklin Gothic Book" w:hAnsi="Franklin Gothic Book" w:cs="Franklin Gothic Book"/>
          <w:sz w:val="24"/>
          <w:szCs w:val="24"/>
        </w:rPr>
      </w:pPr>
    </w:p>
    <w:p w14:paraId="62BD3389" w14:textId="77777777" w:rsidR="0003392F" w:rsidRDefault="00F132CB">
      <w:pPr>
        <w:pStyle w:val="Heading2"/>
        <w:shd w:val="clear" w:color="auto" w:fill="FFFFFF"/>
        <w:spacing w:before="100" w:beforeAutospacing="0" w:after="200" w:afterAutospacing="0" w:line="11" w:lineRule="atLeast"/>
        <w:rPr>
          <w:rFonts w:ascii="Franklin Gothic Book" w:eastAsia="Helvetica" w:hAnsi="Franklin Gothic Book" w:cs="Franklin Gothic Book" w:hint="default"/>
          <w:color w:val="333333"/>
          <w:sz w:val="24"/>
          <w:szCs w:val="24"/>
        </w:rPr>
      </w:pPr>
      <w:r>
        <w:rPr>
          <w:rFonts w:ascii="Franklin Gothic Book" w:eastAsia="Helvetica" w:hAnsi="Franklin Gothic Book" w:cs="Franklin Gothic Book" w:hint="default"/>
          <w:color w:val="333333"/>
          <w:sz w:val="24"/>
          <w:szCs w:val="24"/>
          <w:shd w:val="clear" w:color="auto" w:fill="FFFFFF"/>
        </w:rPr>
        <w:t>Ch. 164, Section 145: </w:t>
      </w:r>
      <w:r>
        <w:rPr>
          <w:rFonts w:ascii="Franklin Gothic Book" w:eastAsia="Helvetica" w:hAnsi="Franklin Gothic Book" w:cs="Franklin Gothic Book" w:hint="default"/>
          <w:b w:val="0"/>
          <w:bCs w:val="0"/>
          <w:color w:val="777777"/>
          <w:sz w:val="24"/>
          <w:szCs w:val="24"/>
          <w:shd w:val="clear" w:color="auto" w:fill="FFFFFF"/>
        </w:rPr>
        <w:t>Plan for replacement or improvement of aging or leaking natural gas infrastructure</w:t>
      </w:r>
      <w:ins w:id="0" w:author="Jerro" w:date="2023-05-22T17:08:00Z">
        <w:r>
          <w:rPr>
            <w:rFonts w:ascii="Franklin Gothic Book" w:eastAsia="Helvetica" w:hAnsi="Franklin Gothic Book" w:cs="Franklin Gothic Book" w:hint="default"/>
            <w:b w:val="0"/>
            <w:bCs w:val="0"/>
            <w:color w:val="777777"/>
            <w:sz w:val="24"/>
            <w:szCs w:val="24"/>
            <w:shd w:val="clear" w:color="auto" w:fill="FFFFFF"/>
          </w:rPr>
          <w:t xml:space="preserve"> </w:t>
        </w:r>
        <w:r>
          <w:rPr>
            <w:rFonts w:ascii="Franklin Gothic Book" w:hAnsi="Franklin Gothic Book" w:cs="Franklin Gothic Book" w:hint="default"/>
            <w:sz w:val="24"/>
            <w:szCs w:val="24"/>
          </w:rPr>
          <w:t xml:space="preserve">and environmental improvement planning. </w:t>
        </w:r>
      </w:ins>
    </w:p>
    <w:p w14:paraId="0F6EEFBB" w14:textId="77777777" w:rsidR="0003392F" w:rsidRDefault="00F132CB">
      <w:pPr>
        <w:pStyle w:val="NormalWeb"/>
        <w:shd w:val="clear" w:color="auto" w:fill="FFFFFF"/>
        <w:spacing w:beforeAutospacing="0" w:after="100" w:afterAutospacing="0"/>
        <w:rPr>
          <w:ins w:id="1" w:author="Jerro" w:date="2023-05-22T17:08:00Z"/>
          <w:rFonts w:ascii="Franklin Gothic Book" w:eastAsia="Helvetica" w:hAnsi="Franklin Gothic Book" w:cs="Franklin Gothic Book"/>
          <w:color w:val="333333"/>
          <w:shd w:val="clear" w:color="auto" w:fill="FFFFFF"/>
        </w:rPr>
      </w:pPr>
      <w:r>
        <w:rPr>
          <w:rFonts w:ascii="Franklin Gothic Book" w:eastAsia="Helvetica" w:hAnsi="Franklin Gothic Book" w:cs="Franklin Gothic Book"/>
          <w:color w:val="333333"/>
          <w:shd w:val="clear" w:color="auto" w:fill="FFFFFF"/>
        </w:rPr>
        <w:t xml:space="preserve">  Section 145. </w:t>
      </w:r>
    </w:p>
    <w:p w14:paraId="2DEF8E0F" w14:textId="77777777" w:rsidR="0003392F" w:rsidRDefault="00F132CB">
      <w:pPr>
        <w:numPr>
          <w:ilvl w:val="0"/>
          <w:numId w:val="1"/>
        </w:numPr>
        <w:rPr>
          <w:ins w:id="2" w:author="Jerro" w:date="2023-05-22T17:09:00Z"/>
          <w:rFonts w:ascii="Franklin Gothic Book" w:hAnsi="Franklin Gothic Book" w:cs="Franklin Gothic Book"/>
          <w:sz w:val="24"/>
          <w:szCs w:val="24"/>
        </w:rPr>
      </w:pPr>
      <w:ins w:id="3" w:author="Jerro" w:date="2023-05-22T17:09:00Z">
        <w:r>
          <w:rPr>
            <w:rFonts w:ascii="Franklin Gothic Book" w:hAnsi="Franklin Gothic Book" w:cs="Franklin Gothic Book"/>
            <w:sz w:val="24"/>
            <w:szCs w:val="24"/>
          </w:rPr>
          <w:t>Gas utilities have a duty to maintain the reliability and safety of the infrastructure used to deliver natural gas to their customers in a</w:t>
        </w:r>
      </w:ins>
      <w:ins w:id="4" w:author="Jerro" w:date="2023-05-22T17:14:00Z">
        <w:r>
          <w:rPr>
            <w:rFonts w:ascii="Franklin Gothic Book" w:hAnsi="Franklin Gothic Book" w:cs="Franklin Gothic Book"/>
            <w:sz w:val="24"/>
            <w:szCs w:val="24"/>
          </w:rPr>
          <w:t>n affordable and</w:t>
        </w:r>
      </w:ins>
      <w:ins w:id="5" w:author="Jerro" w:date="2023-05-22T17:09:00Z">
        <w:r>
          <w:rPr>
            <w:rFonts w:ascii="Franklin Gothic Book" w:hAnsi="Franklin Gothic Book" w:cs="Franklin Gothic Book"/>
            <w:sz w:val="24"/>
            <w:szCs w:val="24"/>
          </w:rPr>
          <w:t xml:space="preserve"> least</w:t>
        </w:r>
      </w:ins>
      <w:ins w:id="6" w:author="Jerro" w:date="2023-05-22T17:14:00Z">
        <w:r>
          <w:rPr>
            <w:rFonts w:ascii="Franklin Gothic Book" w:hAnsi="Franklin Gothic Book" w:cs="Franklin Gothic Book"/>
            <w:sz w:val="24"/>
            <w:szCs w:val="24"/>
          </w:rPr>
          <w:t>-</w:t>
        </w:r>
      </w:ins>
      <w:ins w:id="7" w:author="Jerro" w:date="2023-05-22T17:09:00Z">
        <w:r>
          <w:rPr>
            <w:rFonts w:ascii="Franklin Gothic Book" w:hAnsi="Franklin Gothic Book" w:cs="Franklin Gothic Book"/>
            <w:sz w:val="24"/>
            <w:szCs w:val="24"/>
          </w:rPr>
          <w:t>cost manner and in a way that  helps to achieve the Commonwealth’s climate goals, pursuant to An Act Driving Clean Energy and Offshore Wind, Chapter 179 of the acts of 2022, An Act Creating a Next-Generation Roadmap for Massachusetts Climate Policy, Chapter 8 of the Acts of 2021, and other relevant statutes.   As part of this planning activity, gas utilities shall incorporate in their infrastructure maintenance activities and delivery system planning a transition to targeted decommissioning, networked thermal heating and cooling infrastructure investments where appropriate, and as identified in maintenance and transition plans submitted to and reviewed for approval or modification by the Department.</w:t>
        </w:r>
      </w:ins>
    </w:p>
    <w:p w14:paraId="5A29A6F8" w14:textId="77777777" w:rsidR="0003392F" w:rsidRDefault="0003392F">
      <w:pPr>
        <w:pStyle w:val="NormalWeb"/>
        <w:numPr>
          <w:ilvl w:val="255"/>
          <w:numId w:val="0"/>
        </w:numPr>
        <w:shd w:val="clear" w:color="auto" w:fill="FFFFFF"/>
        <w:spacing w:beforeAutospacing="0" w:after="100" w:afterAutospacing="0"/>
        <w:rPr>
          <w:ins w:id="8" w:author="Jerro" w:date="2023-05-22T17:08:00Z"/>
          <w:rFonts w:ascii="Franklin Gothic Book" w:eastAsia="Helvetica" w:hAnsi="Franklin Gothic Book" w:cs="Franklin Gothic Book"/>
          <w:color w:val="333333"/>
          <w:shd w:val="clear" w:color="auto" w:fill="FFFFFF"/>
        </w:rPr>
        <w:pPrChange w:id="9" w:author="Jerro" w:date="2023-05-22T17:10:00Z">
          <w:pPr>
            <w:pStyle w:val="NormalWeb"/>
            <w:shd w:val="clear" w:color="auto" w:fill="FFFFFF"/>
            <w:spacing w:beforeAutospacing="0" w:after="100" w:afterAutospacing="0"/>
          </w:pPr>
        </w:pPrChange>
      </w:pPr>
    </w:p>
    <w:p w14:paraId="0AF769EA" w14:textId="77777777" w:rsidR="0003392F" w:rsidRDefault="00F132CB">
      <w:pPr>
        <w:pStyle w:val="NormalWeb"/>
        <w:shd w:val="clear" w:color="auto" w:fill="FFFFFF"/>
        <w:spacing w:beforeAutospacing="0" w:after="100" w:afterAutospacing="0"/>
        <w:rPr>
          <w:rFonts w:ascii="Franklin Gothic Book" w:eastAsia="Helvetica" w:hAnsi="Franklin Gothic Book" w:cs="Franklin Gothic Book"/>
          <w:color w:val="333333"/>
        </w:rPr>
      </w:pPr>
      <w:r>
        <w:rPr>
          <w:rFonts w:ascii="Franklin Gothic Book" w:eastAsia="Helvetica" w:hAnsi="Franklin Gothic Book" w:cs="Franklin Gothic Book"/>
          <w:color w:val="333333"/>
          <w:shd w:val="clear" w:color="auto" w:fill="FFFFFF"/>
        </w:rPr>
        <w:t>(</w:t>
      </w:r>
      <w:ins w:id="10" w:author="Jerro" w:date="2023-05-22T17:08:00Z">
        <w:r>
          <w:rPr>
            <w:rFonts w:ascii="Franklin Gothic Book" w:eastAsia="Helvetica" w:hAnsi="Franklin Gothic Book" w:cs="Franklin Gothic Book"/>
            <w:color w:val="333333"/>
            <w:shd w:val="clear" w:color="auto" w:fill="FFFFFF"/>
          </w:rPr>
          <w:t>b</w:t>
        </w:r>
      </w:ins>
      <w:r>
        <w:rPr>
          <w:rFonts w:ascii="Franklin Gothic Book" w:eastAsia="Helvetica" w:hAnsi="Franklin Gothic Book" w:cs="Franklin Gothic Book"/>
          <w:color w:val="333333"/>
          <w:shd w:val="clear" w:color="auto" w:fill="FFFFFF"/>
        </w:rPr>
        <w:t xml:space="preserve">) For the purposes of this section, the following words shall, unless the context clearly requires otherwise, have the following </w:t>
      </w:r>
      <w:proofErr w:type="gramStart"/>
      <w:r>
        <w:rPr>
          <w:rFonts w:ascii="Franklin Gothic Book" w:eastAsia="Helvetica" w:hAnsi="Franklin Gothic Book" w:cs="Franklin Gothic Book"/>
          <w:color w:val="333333"/>
          <w:shd w:val="clear" w:color="auto" w:fill="FFFFFF"/>
        </w:rPr>
        <w:t>meanings:-</w:t>
      </w:r>
      <w:proofErr w:type="gramEnd"/>
      <w:r>
        <w:rPr>
          <w:rFonts w:ascii="Franklin Gothic Book" w:eastAsia="Helvetica" w:hAnsi="Franklin Gothic Book" w:cs="Franklin Gothic Book"/>
          <w:color w:val="333333"/>
          <w:shd w:val="clear" w:color="auto" w:fill="FFFFFF"/>
        </w:rPr>
        <w:t>-</w:t>
      </w:r>
    </w:p>
    <w:p w14:paraId="50A6E61C" w14:textId="77777777" w:rsidR="0003392F" w:rsidRDefault="00F132CB">
      <w:pPr>
        <w:pStyle w:val="NormalWeb"/>
        <w:shd w:val="clear" w:color="auto" w:fill="FFFFFF"/>
        <w:spacing w:beforeAutospacing="0" w:after="100" w:afterAutospacing="0"/>
        <w:rPr>
          <w:rFonts w:ascii="Franklin Gothic Book" w:eastAsia="Helvetica" w:hAnsi="Franklin Gothic Book" w:cs="Franklin Gothic Book"/>
          <w:color w:val="333333"/>
        </w:rPr>
      </w:pPr>
      <w:r>
        <w:rPr>
          <w:rFonts w:ascii="Franklin Gothic Book" w:eastAsia="Helvetica" w:hAnsi="Franklin Gothic Book" w:cs="Franklin Gothic Book"/>
          <w:color w:val="333333"/>
          <w:shd w:val="clear" w:color="auto" w:fill="FFFFFF"/>
        </w:rPr>
        <w:t>  "Customer'', a retail natural gas customer.</w:t>
      </w:r>
    </w:p>
    <w:p w14:paraId="2DD6B18A" w14:textId="77777777" w:rsidR="0003392F" w:rsidRDefault="00F132CB">
      <w:pPr>
        <w:pStyle w:val="NormalWeb"/>
        <w:shd w:val="clear" w:color="auto" w:fill="FFFFFF"/>
        <w:spacing w:beforeAutospacing="0" w:after="100" w:afterAutospacing="0"/>
        <w:rPr>
          <w:rFonts w:ascii="Franklin Gothic Book" w:eastAsia="Helvetica" w:hAnsi="Franklin Gothic Book" w:cs="Franklin Gothic Book"/>
          <w:color w:val="333333"/>
        </w:rPr>
      </w:pPr>
      <w:r>
        <w:rPr>
          <w:rFonts w:ascii="Franklin Gothic Book" w:eastAsia="Helvetica" w:hAnsi="Franklin Gothic Book" w:cs="Franklin Gothic Book"/>
          <w:i/>
          <w:iCs/>
          <w:color w:val="333333"/>
          <w:shd w:val="clear" w:color="auto" w:fill="FFFFFF"/>
        </w:rPr>
        <w:t>[ Definition of "Eligible infrastructure replacement'' of subsection (a) as amended by 2022, 179, Sec. 58 effective August 11, 2022. For text effective until August 11, 2022, see above.]</w:t>
      </w:r>
    </w:p>
    <w:p w14:paraId="2065CE28" w14:textId="77777777" w:rsidR="0003392F" w:rsidRDefault="00F132CB">
      <w:pPr>
        <w:pStyle w:val="NormalWeb"/>
        <w:shd w:val="clear" w:color="auto" w:fill="FFFFFF"/>
        <w:spacing w:beforeAutospacing="0" w:after="100" w:afterAutospacing="0"/>
        <w:rPr>
          <w:ins w:id="11" w:author="Jerro" w:date="2023-05-22T17:12:00Z"/>
          <w:rFonts w:ascii="Franklin Gothic Book" w:eastAsia="Helvetica" w:hAnsi="Franklin Gothic Book" w:cs="Franklin Gothic Book"/>
          <w:color w:val="333333"/>
        </w:rPr>
      </w:pPr>
      <w:r>
        <w:rPr>
          <w:rFonts w:ascii="Franklin Gothic Book" w:eastAsia="Helvetica" w:hAnsi="Franklin Gothic Book" w:cs="Franklin Gothic Book"/>
          <w:color w:val="333333"/>
          <w:shd w:val="clear" w:color="auto" w:fill="FFFFFF"/>
        </w:rPr>
        <w:t>  ""Eligible infrastructure replacement'', a replacement or an improvement of existing infrastructure of a gas company that: (</w:t>
      </w:r>
      <w:proofErr w:type="spellStart"/>
      <w:r>
        <w:rPr>
          <w:rFonts w:ascii="Franklin Gothic Book" w:eastAsia="Helvetica" w:hAnsi="Franklin Gothic Book" w:cs="Franklin Gothic Book"/>
          <w:color w:val="333333"/>
          <w:shd w:val="clear" w:color="auto" w:fill="FFFFFF"/>
        </w:rPr>
        <w:t>i</w:t>
      </w:r>
      <w:proofErr w:type="spellEnd"/>
      <w:r>
        <w:rPr>
          <w:rFonts w:ascii="Franklin Gothic Book" w:eastAsia="Helvetica" w:hAnsi="Franklin Gothic Book" w:cs="Franklin Gothic Book"/>
          <w:color w:val="333333"/>
          <w:shd w:val="clear" w:color="auto" w:fill="FFFFFF"/>
        </w:rPr>
        <w:t xml:space="preserve">) is made on or after January 1, 2015; (ii) is designed to improve public safety or infrastructure reliability; (iii) does not increase the revenue of a gas company by connecting an improvement for </w:t>
      </w:r>
      <w:r>
        <w:rPr>
          <w:rFonts w:ascii="Franklin Gothic Book" w:eastAsia="Helvetica" w:hAnsi="Franklin Gothic Book" w:cs="Franklin Gothic Book"/>
          <w:strike/>
          <w:color w:val="333333"/>
          <w:shd w:val="clear" w:color="auto" w:fill="FFFFFF"/>
        </w:rPr>
        <w:t>a principal purpose of</w:t>
      </w:r>
      <w:r>
        <w:rPr>
          <w:rFonts w:ascii="Franklin Gothic Book" w:eastAsia="Helvetica" w:hAnsi="Franklin Gothic Book" w:cs="Franklin Gothic Book"/>
          <w:color w:val="333333"/>
          <w:shd w:val="clear" w:color="auto" w:fill="FFFFFF"/>
        </w:rPr>
        <w:t xml:space="preserve"> serving new </w:t>
      </w:r>
      <w:ins w:id="12" w:author="Jerrold Oppenheim" w:date="2023-04-24T13:43:00Z">
        <w:r>
          <w:rPr>
            <w:rFonts w:ascii="Franklin Gothic Book" w:eastAsia="Helvetica" w:hAnsi="Franklin Gothic Book" w:cs="Franklin Gothic Book"/>
            <w:color w:val="333333"/>
            <w:u w:val="single"/>
            <w:shd w:val="clear" w:color="auto" w:fill="FFFFFF"/>
          </w:rPr>
          <w:t>gas</w:t>
        </w:r>
        <w:r>
          <w:rPr>
            <w:rFonts w:ascii="Franklin Gothic Book" w:eastAsia="Helvetica" w:hAnsi="Franklin Gothic Book" w:cs="Franklin Gothic Book"/>
            <w:color w:val="333333"/>
            <w:shd w:val="clear" w:color="auto" w:fill="FFFFFF"/>
          </w:rPr>
          <w:t xml:space="preserve"> </w:t>
        </w:r>
      </w:ins>
      <w:r>
        <w:rPr>
          <w:rFonts w:ascii="Franklin Gothic Book" w:eastAsia="Helvetica" w:hAnsi="Franklin Gothic Book" w:cs="Franklin Gothic Book"/>
          <w:color w:val="333333"/>
          <w:shd w:val="clear" w:color="auto" w:fill="FFFFFF"/>
        </w:rPr>
        <w:t xml:space="preserve">customers; (iv) reduces, </w:t>
      </w:r>
      <w:r>
        <w:rPr>
          <w:rFonts w:ascii="Franklin Gothic Book" w:eastAsia="Helvetica" w:hAnsi="Franklin Gothic Book" w:cs="Franklin Gothic Book"/>
          <w:color w:val="333333"/>
          <w:u w:val="single"/>
          <w:shd w:val="clear" w:color="auto" w:fill="FFFFFF"/>
        </w:rPr>
        <w:t xml:space="preserve">or </w:t>
      </w:r>
      <w:ins w:id="13" w:author="Jerro" w:date="2023-05-20T14:44:00Z">
        <w:r>
          <w:rPr>
            <w:rFonts w:ascii="Franklin Gothic Book" w:eastAsia="Helvetica" w:hAnsi="Franklin Gothic Book" w:cs="Franklin Gothic Book"/>
            <w:color w:val="333333"/>
            <w:u w:val="single"/>
            <w:shd w:val="clear" w:color="auto" w:fill="FFFFFF"/>
          </w:rPr>
          <w:t xml:space="preserve">is reasonably expected </w:t>
        </w:r>
      </w:ins>
      <w:r>
        <w:rPr>
          <w:rFonts w:ascii="Franklin Gothic Book" w:eastAsia="Helvetica" w:hAnsi="Franklin Gothic Book" w:cs="Franklin Gothic Book"/>
          <w:color w:val="333333"/>
          <w:u w:val="single"/>
          <w:shd w:val="clear" w:color="auto" w:fill="FFFFFF"/>
        </w:rPr>
        <w:t>to reduce,</w:t>
      </w:r>
      <w:r>
        <w:rPr>
          <w:rFonts w:ascii="Franklin Gothic Book" w:eastAsia="Helvetica" w:hAnsi="Franklin Gothic Book" w:cs="Franklin Gothic Book"/>
          <w:color w:val="333333"/>
          <w:shd w:val="clear" w:color="auto" w:fill="FFFFFF"/>
        </w:rPr>
        <w:t xml:space="preserve"> lost and unaccounted for natural gas through a reduction in natural gas system leaks</w:t>
      </w:r>
      <w:ins w:id="14" w:author="Jenifer Bosco" w:date="2023-05-03T12:12:00Z">
        <w:r>
          <w:rPr>
            <w:rFonts w:ascii="Franklin Gothic Book" w:eastAsia="Helvetica" w:hAnsi="Franklin Gothic Book" w:cs="Franklin Gothic Book"/>
            <w:color w:val="333333"/>
            <w:shd w:val="clear" w:color="auto" w:fill="FFFFFF"/>
          </w:rPr>
          <w:t xml:space="preserve">, including a replacement or improvement that is part of </w:t>
        </w:r>
      </w:ins>
      <w:ins w:id="15" w:author="Jenifer Bosco" w:date="2023-05-03T12:13:00Z">
        <w:r>
          <w:rPr>
            <w:rFonts w:ascii="Franklin Gothic Book" w:eastAsia="Helvetica" w:hAnsi="Franklin Gothic Book" w:cs="Franklin Gothic Book"/>
            <w:color w:val="333333"/>
            <w:shd w:val="clear" w:color="auto" w:fill="FFFFFF"/>
          </w:rPr>
          <w:t>decommissioning or targeted decommissioning of a portion of the gas system</w:t>
        </w:r>
      </w:ins>
      <w:r>
        <w:rPr>
          <w:rFonts w:ascii="Franklin Gothic Book" w:eastAsia="Helvetica" w:hAnsi="Franklin Gothic Book" w:cs="Franklin Gothic Book"/>
          <w:color w:val="333333"/>
          <w:shd w:val="clear" w:color="auto" w:fill="FFFFFF"/>
        </w:rPr>
        <w:t xml:space="preserve">; (v) is not included in the current rate base of the gas company as determined in the gas company's most recent rate proceeding; (vi) </w:t>
      </w:r>
      <w:r>
        <w:rPr>
          <w:rFonts w:ascii="Franklin Gothic Book" w:eastAsia="Helvetica" w:hAnsi="Franklin Gothic Book" w:cs="Franklin Gothic Book"/>
          <w:strike/>
          <w:color w:val="333333"/>
          <w:shd w:val="clear" w:color="auto" w:fill="FFFFFF"/>
        </w:rPr>
        <w:t>may include use of advanced leak repair technology approved by the department to repair an existing leak-prone gas pipe to extend the useful life of the such gas pipe by no less than 10 years;</w:t>
      </w:r>
      <w:r>
        <w:rPr>
          <w:rFonts w:ascii="Franklin Gothic Book" w:eastAsia="Helvetica" w:hAnsi="Franklin Gothic Book" w:cs="Franklin Gothic Book"/>
          <w:color w:val="333333"/>
          <w:shd w:val="clear" w:color="auto" w:fill="FFFFFF"/>
        </w:rPr>
        <w:t xml:space="preserve"> and</w:t>
      </w:r>
      <w:r>
        <w:rPr>
          <w:rFonts w:ascii="Franklin Gothic Book" w:eastAsia="Helvetica" w:hAnsi="Franklin Gothic Book" w:cs="Franklin Gothic Book"/>
          <w:strike/>
          <w:color w:val="333333"/>
          <w:shd w:val="clear" w:color="auto" w:fill="FFFFFF"/>
        </w:rPr>
        <w:t xml:space="preserve"> (vii) </w:t>
      </w:r>
      <w:r>
        <w:rPr>
          <w:rFonts w:ascii="Franklin Gothic Book" w:eastAsia="Helvetica" w:hAnsi="Franklin Gothic Book" w:cs="Franklin Gothic Book"/>
          <w:color w:val="333333"/>
          <w:shd w:val="clear" w:color="auto" w:fill="FFFFFF"/>
        </w:rPr>
        <w:t>may include replacing gas infrastructure with utility-scale non-emitting renewable thermal energy infrastructure</w:t>
      </w:r>
      <w:ins w:id="16" w:author="Jerro" w:date="2023-05-22T17:12:00Z">
        <w:r>
          <w:rPr>
            <w:rFonts w:ascii="Franklin Gothic Book" w:eastAsia="Helvetica" w:hAnsi="Franklin Gothic Book" w:cs="Franklin Gothic Book"/>
            <w:color w:val="333333"/>
            <w:shd w:val="clear" w:color="auto" w:fill="FFFFFF"/>
          </w:rPr>
          <w:t xml:space="preserve"> pilot projects, with a preference for locations in environmental justice communities and in consultation with the members of impacted communities.</w:t>
        </w:r>
      </w:ins>
    </w:p>
    <w:p w14:paraId="7CA291E5" w14:textId="77777777" w:rsidR="0003392F" w:rsidRDefault="0003392F">
      <w:pPr>
        <w:pStyle w:val="NormalWeb"/>
        <w:shd w:val="clear" w:color="auto" w:fill="FFFFFF"/>
        <w:spacing w:beforeAutospacing="0" w:after="100" w:afterAutospacing="0"/>
        <w:rPr>
          <w:rFonts w:ascii="Franklin Gothic Book" w:eastAsia="Helvetica" w:hAnsi="Franklin Gothic Book" w:cs="Franklin Gothic Book"/>
          <w:color w:val="333333"/>
        </w:rPr>
      </w:pPr>
    </w:p>
    <w:p w14:paraId="03C3F555" w14:textId="77777777" w:rsidR="0003392F" w:rsidRDefault="00F132CB">
      <w:pPr>
        <w:pStyle w:val="NormalWeb"/>
        <w:shd w:val="clear" w:color="auto" w:fill="FFFFFF"/>
        <w:spacing w:beforeAutospacing="0" w:after="100" w:afterAutospacing="0"/>
        <w:rPr>
          <w:rFonts w:ascii="Franklin Gothic Book" w:eastAsia="Helvetica" w:hAnsi="Franklin Gothic Book" w:cs="Franklin Gothic Book"/>
          <w:color w:val="333333"/>
        </w:rPr>
      </w:pPr>
      <w:r>
        <w:rPr>
          <w:rFonts w:ascii="Franklin Gothic Book" w:eastAsia="Helvetica" w:hAnsi="Franklin Gothic Book" w:cs="Franklin Gothic Book"/>
          <w:color w:val="333333"/>
          <w:shd w:val="clear" w:color="auto" w:fill="FFFFFF"/>
        </w:rPr>
        <w:t>  "Plan'', a targeted infrastructure replacement program construction plan that a gas company files pursuant to subsection (b).</w:t>
      </w:r>
      <w:ins w:id="17" w:author="Jerrold Oppenheim" w:date="2023-04-24T18:15:00Z">
        <w:r>
          <w:rPr>
            <w:rFonts w:ascii="Franklin Gothic Book" w:eastAsia="Helvetica" w:hAnsi="Franklin Gothic Book" w:cs="Franklin Gothic Book"/>
            <w:color w:val="333333"/>
            <w:shd w:val="clear" w:color="auto" w:fill="FFFFFF"/>
          </w:rPr>
          <w:t xml:space="preserve"> </w:t>
        </w:r>
      </w:ins>
      <w:ins w:id="18" w:author="Jerro" w:date="2023-05-21T12:33:00Z">
        <w:r>
          <w:rPr>
            <w:rFonts w:ascii="Franklin Gothic Book" w:eastAsia="Helvetica" w:hAnsi="Franklin Gothic Book" w:cs="Franklin Gothic Book"/>
            <w:color w:val="333333"/>
            <w:shd w:val="clear" w:color="auto" w:fill="FFFFFF"/>
          </w:rPr>
          <w:t>(</w:t>
        </w:r>
        <w:proofErr w:type="spellStart"/>
        <w:r>
          <w:rPr>
            <w:rFonts w:ascii="Franklin Gothic Book" w:eastAsia="Helvetica" w:hAnsi="Franklin Gothic Book" w:cs="Franklin Gothic Book"/>
            <w:color w:val="333333"/>
            <w:shd w:val="clear" w:color="auto" w:fill="FFFFFF"/>
          </w:rPr>
          <w:t>i</w:t>
        </w:r>
        <w:proofErr w:type="spellEnd"/>
        <w:r>
          <w:rPr>
            <w:rFonts w:ascii="Franklin Gothic Book" w:eastAsia="Helvetica" w:hAnsi="Franklin Gothic Book" w:cs="Franklin Gothic Book"/>
            <w:color w:val="333333"/>
            <w:shd w:val="clear" w:color="auto" w:fill="FFFFFF"/>
          </w:rPr>
          <w:t xml:space="preserve">) </w:t>
        </w:r>
      </w:ins>
      <w:ins w:id="19" w:author="Jerrold Oppenheim" w:date="2023-04-24T18:15:00Z">
        <w:r>
          <w:rPr>
            <w:rFonts w:ascii="Franklin Gothic Book" w:eastAsia="Helvetica" w:hAnsi="Franklin Gothic Book" w:cs="Franklin Gothic Book"/>
            <w:color w:val="333333"/>
            <w:shd w:val="clear" w:color="auto" w:fill="FFFFFF"/>
          </w:rPr>
          <w:t xml:space="preserve">Such a plan must </w:t>
        </w:r>
      </w:ins>
      <w:ins w:id="20" w:author="Jerrold Oppenheim" w:date="2023-04-24T18:16:00Z">
        <w:r>
          <w:rPr>
            <w:rFonts w:ascii="Franklin Gothic Book" w:eastAsia="Helvetica" w:hAnsi="Franklin Gothic Book" w:cs="Franklin Gothic Book"/>
            <w:color w:val="333333"/>
            <w:shd w:val="clear" w:color="auto" w:fill="FFFFFF"/>
          </w:rPr>
          <w:t xml:space="preserve">include consideration of all reasonable alternatives to </w:t>
        </w:r>
      </w:ins>
      <w:ins w:id="21" w:author="Jerrold Oppenheim" w:date="2023-04-24T18:17:00Z">
        <w:r>
          <w:rPr>
            <w:rFonts w:ascii="Franklin Gothic Book" w:eastAsia="Helvetica" w:hAnsi="Franklin Gothic Book" w:cs="Franklin Gothic Book"/>
            <w:color w:val="333333"/>
            <w:shd w:val="clear" w:color="auto" w:fill="FFFFFF"/>
          </w:rPr>
          <w:t xml:space="preserve">natural </w:t>
        </w:r>
      </w:ins>
      <w:ins w:id="22" w:author="Jerrold Oppenheim" w:date="2023-04-24T18:16:00Z">
        <w:r>
          <w:rPr>
            <w:rFonts w:ascii="Franklin Gothic Book" w:eastAsia="Helvetica" w:hAnsi="Franklin Gothic Book" w:cs="Franklin Gothic Book"/>
            <w:color w:val="333333"/>
            <w:shd w:val="clear" w:color="auto" w:fill="FFFFFF"/>
          </w:rPr>
          <w:t>gas</w:t>
        </w:r>
      </w:ins>
      <w:ins w:id="23" w:author="Jerrold Oppenheim" w:date="2023-04-24T18:17:00Z">
        <w:r>
          <w:rPr>
            <w:rFonts w:ascii="Franklin Gothic Book" w:eastAsia="Helvetica" w:hAnsi="Franklin Gothic Book" w:cs="Franklin Gothic Book"/>
            <w:color w:val="333333"/>
            <w:shd w:val="clear" w:color="auto" w:fill="FFFFFF"/>
          </w:rPr>
          <w:t xml:space="preserve"> and its equivalents</w:t>
        </w:r>
      </w:ins>
      <w:ins w:id="24" w:author="Jerro" w:date="2023-05-22T17:23:00Z">
        <w:r>
          <w:rPr>
            <w:rFonts w:ascii="Franklin Gothic Book" w:eastAsia="Helvetica" w:hAnsi="Franklin Gothic Book" w:cs="Franklin Gothic Book"/>
            <w:color w:val="333333"/>
            <w:shd w:val="clear" w:color="auto" w:fill="FFFFFF"/>
          </w:rPr>
          <w:t xml:space="preserve"> that are not carbo</w:t>
        </w:r>
      </w:ins>
      <w:ins w:id="25" w:author="Jerro" w:date="2023-05-22T17:24:00Z">
        <w:r>
          <w:rPr>
            <w:rFonts w:ascii="Franklin Gothic Book" w:eastAsia="Helvetica" w:hAnsi="Franklin Gothic Book" w:cs="Franklin Gothic Book"/>
            <w:color w:val="333333"/>
            <w:shd w:val="clear" w:color="auto" w:fill="FFFFFF"/>
          </w:rPr>
          <w:t>n-based</w:t>
        </w:r>
      </w:ins>
      <w:ins w:id="26" w:author="Jerro" w:date="2023-05-22T17:25:00Z">
        <w:r>
          <w:rPr>
            <w:rFonts w:ascii="Franklin Gothic Book" w:eastAsia="Helvetica" w:hAnsi="Franklin Gothic Book" w:cs="Franklin Gothic Book"/>
            <w:color w:val="333333"/>
            <w:shd w:val="clear" w:color="auto" w:fill="FFFFFF"/>
          </w:rPr>
          <w:t xml:space="preserve"> and that are consistent with the climate goals of the Commonwealth,</w:t>
        </w:r>
      </w:ins>
      <w:ins w:id="27" w:author="Jerrold Oppenheim" w:date="2023-04-24T18:24:00Z">
        <w:r>
          <w:rPr>
            <w:rFonts w:ascii="Franklin Gothic Book" w:eastAsia="Helvetica" w:hAnsi="Franklin Gothic Book" w:cs="Franklin Gothic Book"/>
            <w:color w:val="333333"/>
            <w:shd w:val="clear" w:color="auto" w:fill="FFFFFF"/>
          </w:rPr>
          <w:t xml:space="preserve"> </w:t>
        </w:r>
      </w:ins>
      <w:ins w:id="28" w:author="Jerrold Oppenheim" w:date="2023-04-24T18:16:00Z">
        <w:r>
          <w:rPr>
            <w:rFonts w:ascii="Franklin Gothic Book" w:eastAsia="Helvetica" w:hAnsi="Franklin Gothic Book" w:cs="Franklin Gothic Book"/>
            <w:color w:val="333333"/>
            <w:shd w:val="clear" w:color="auto" w:fill="FFFFFF"/>
          </w:rPr>
          <w:t>including electrification</w:t>
        </w:r>
      </w:ins>
      <w:ins w:id="29" w:author="Jerrold Oppenheim" w:date="2023-04-24T18:19:00Z">
        <w:r>
          <w:rPr>
            <w:rFonts w:ascii="Franklin Gothic Book" w:eastAsia="Helvetica" w:hAnsi="Franklin Gothic Book" w:cs="Franklin Gothic Book"/>
            <w:color w:val="333333"/>
            <w:shd w:val="clear" w:color="auto" w:fill="FFFFFF"/>
          </w:rPr>
          <w:t xml:space="preserve"> </w:t>
        </w:r>
      </w:ins>
      <w:ins w:id="30" w:author="Jerrold Oppenheim" w:date="2023-04-24T18:16:00Z">
        <w:r>
          <w:rPr>
            <w:rFonts w:ascii="Franklin Gothic Book" w:eastAsia="Helvetica" w:hAnsi="Franklin Gothic Book" w:cs="Franklin Gothic Book"/>
            <w:color w:val="333333"/>
            <w:shd w:val="clear" w:color="auto" w:fill="FFFFFF"/>
          </w:rPr>
          <w:t>, storage,</w:t>
        </w:r>
      </w:ins>
      <w:ins w:id="31" w:author="Jerrold Oppenheim" w:date="2023-04-24T18:17:00Z">
        <w:r>
          <w:rPr>
            <w:rFonts w:ascii="Franklin Gothic Book" w:eastAsia="Helvetica" w:hAnsi="Franklin Gothic Book" w:cs="Franklin Gothic Book"/>
            <w:color w:val="333333"/>
            <w:shd w:val="clear" w:color="auto" w:fill="FFFFFF"/>
          </w:rPr>
          <w:t xml:space="preserve"> </w:t>
        </w:r>
      </w:ins>
      <w:ins w:id="32" w:author="Jerrold Oppenheim" w:date="2023-04-24T18:19:00Z">
        <w:r>
          <w:rPr>
            <w:rFonts w:ascii="Franklin Gothic Book" w:eastAsia="Helvetica" w:hAnsi="Franklin Gothic Book" w:cs="Franklin Gothic Book"/>
            <w:color w:val="333333"/>
            <w:shd w:val="clear" w:color="auto" w:fill="FFFFFF"/>
          </w:rPr>
          <w:t xml:space="preserve">and </w:t>
        </w:r>
      </w:ins>
      <w:ins w:id="33" w:author="Jerrold Oppenheim" w:date="2023-04-24T18:16:00Z">
        <w:r>
          <w:rPr>
            <w:rFonts w:ascii="Franklin Gothic Book" w:eastAsia="Helvetica" w:hAnsi="Franklin Gothic Book" w:cs="Franklin Gothic Book"/>
            <w:color w:val="333333"/>
            <w:shd w:val="clear" w:color="auto" w:fill="FFFFFF"/>
          </w:rPr>
          <w:t>utility-scale non-emitting renewable thermal energy infrastructure</w:t>
        </w:r>
      </w:ins>
      <w:ins w:id="34" w:author="Jerrold Oppenheim" w:date="2023-04-24T18:19:00Z">
        <w:r>
          <w:rPr>
            <w:rFonts w:ascii="Franklin Gothic Book" w:eastAsia="Helvetica" w:hAnsi="Franklin Gothic Book" w:cs="Franklin Gothic Book"/>
            <w:color w:val="333333"/>
            <w:shd w:val="clear" w:color="auto" w:fill="FFFFFF"/>
          </w:rPr>
          <w:t xml:space="preserve">, </w:t>
        </w:r>
      </w:ins>
      <w:ins w:id="35" w:author="Jerrold Oppenheim" w:date="2023-04-24T18:24:00Z">
        <w:r>
          <w:rPr>
            <w:rFonts w:ascii="Franklin Gothic Book" w:eastAsia="Helvetica" w:hAnsi="Franklin Gothic Book" w:cs="Franklin Gothic Book"/>
            <w:color w:val="333333"/>
            <w:shd w:val="clear" w:color="auto" w:fill="FFFFFF"/>
          </w:rPr>
          <w:t xml:space="preserve">including the timing thereof, </w:t>
        </w:r>
      </w:ins>
      <w:ins w:id="36" w:author="Jerrold Oppenheim" w:date="2023-04-24T18:19:00Z">
        <w:r>
          <w:rPr>
            <w:rFonts w:ascii="Franklin Gothic Book" w:eastAsia="Helvetica" w:hAnsi="Franklin Gothic Book" w:cs="Franklin Gothic Book"/>
            <w:color w:val="333333"/>
            <w:shd w:val="clear" w:color="auto" w:fill="FFFFFF"/>
          </w:rPr>
          <w:t xml:space="preserve">as well as the </w:t>
        </w:r>
      </w:ins>
      <w:ins w:id="37" w:author="Jerrold Oppenheim" w:date="2023-04-24T18:23:00Z">
        <w:r>
          <w:rPr>
            <w:rFonts w:ascii="Franklin Gothic Book" w:eastAsia="Helvetica" w:hAnsi="Franklin Gothic Book" w:cs="Franklin Gothic Book"/>
            <w:color w:val="333333"/>
            <w:shd w:val="clear" w:color="auto" w:fill="FFFFFF"/>
          </w:rPr>
          <w:t xml:space="preserve">following costs and benefits of each: </w:t>
        </w:r>
      </w:ins>
      <w:ins w:id="38" w:author="Jerrold Oppenheim" w:date="2023-04-24T18:20:00Z">
        <w:r>
          <w:rPr>
            <w:rFonts w:ascii="Franklin Gothic Book" w:eastAsia="Helvetica" w:hAnsi="Franklin Gothic Book" w:cs="Franklin Gothic Book"/>
            <w:color w:val="333333"/>
            <w:shd w:val="clear" w:color="auto" w:fill="FFFFFF"/>
          </w:rPr>
          <w:t xml:space="preserve">emission reductions, </w:t>
        </w:r>
      </w:ins>
      <w:ins w:id="39" w:author="Jerrold Oppenheim" w:date="2023-04-24T18:21:00Z">
        <w:r>
          <w:rPr>
            <w:rFonts w:ascii="Franklin Gothic Book" w:eastAsia="Helvetica" w:hAnsi="Franklin Gothic Book" w:cs="Franklin Gothic Book"/>
            <w:color w:val="333333"/>
            <w:shd w:val="clear" w:color="auto" w:fill="FFFFFF"/>
          </w:rPr>
          <w:t xml:space="preserve">reliability, safety, </w:t>
        </w:r>
        <w:r>
          <w:rPr>
            <w:rFonts w:ascii="Franklin Gothic Book" w:eastAsia="Helvetica" w:hAnsi="Franklin Gothic Book" w:cs="Franklin Gothic Book"/>
            <w:color w:val="333333"/>
            <w:shd w:val="clear" w:color="auto" w:fill="FFFFFF"/>
          </w:rPr>
          <w:lastRenderedPageBreak/>
          <w:t xml:space="preserve">resilience, </w:t>
        </w:r>
      </w:ins>
      <w:ins w:id="40" w:author="Jerrold Oppenheim" w:date="2023-04-24T18:19:00Z">
        <w:r>
          <w:rPr>
            <w:rFonts w:ascii="Franklin Gothic Book" w:eastAsia="Helvetica" w:hAnsi="Franklin Gothic Book" w:cs="Franklin Gothic Book"/>
            <w:color w:val="333333"/>
            <w:shd w:val="clear" w:color="auto" w:fill="FFFFFF"/>
          </w:rPr>
          <w:t>customer costs</w:t>
        </w:r>
      </w:ins>
      <w:ins w:id="41" w:author="Jerrold Oppenheim" w:date="2023-04-24T18:20:00Z">
        <w:r>
          <w:rPr>
            <w:rFonts w:ascii="Franklin Gothic Book" w:eastAsia="Helvetica" w:hAnsi="Franklin Gothic Book" w:cs="Franklin Gothic Book"/>
            <w:color w:val="333333"/>
            <w:shd w:val="clear" w:color="auto" w:fill="FFFFFF"/>
          </w:rPr>
          <w:t xml:space="preserve">, </w:t>
        </w:r>
      </w:ins>
      <w:ins w:id="42" w:author="Jerrold Oppenheim" w:date="2023-04-24T18:21:00Z">
        <w:r>
          <w:rPr>
            <w:rFonts w:ascii="Franklin Gothic Book" w:eastAsia="Helvetica" w:hAnsi="Franklin Gothic Book" w:cs="Franklin Gothic Book"/>
            <w:color w:val="333333"/>
            <w:shd w:val="clear" w:color="auto" w:fill="FFFFFF"/>
          </w:rPr>
          <w:t xml:space="preserve">public health and other </w:t>
        </w:r>
      </w:ins>
      <w:ins w:id="43" w:author="Jerrold Oppenheim" w:date="2023-04-24T18:20:00Z">
        <w:r>
          <w:rPr>
            <w:rFonts w:ascii="Franklin Gothic Book" w:eastAsia="Helvetica" w:hAnsi="Franklin Gothic Book" w:cs="Franklin Gothic Book"/>
            <w:color w:val="333333"/>
            <w:shd w:val="clear" w:color="auto" w:fill="FFFFFF"/>
          </w:rPr>
          <w:t>benefits, and risks</w:t>
        </w:r>
      </w:ins>
      <w:ins w:id="44" w:author="Jerrold Oppenheim" w:date="2023-04-24T18:23:00Z">
        <w:r>
          <w:rPr>
            <w:rFonts w:ascii="Franklin Gothic Book" w:eastAsia="Helvetica" w:hAnsi="Franklin Gothic Book" w:cs="Franklin Gothic Book"/>
            <w:color w:val="333333"/>
            <w:shd w:val="clear" w:color="auto" w:fill="FFFFFF"/>
          </w:rPr>
          <w:t>.</w:t>
        </w:r>
      </w:ins>
      <w:ins w:id="45" w:author="Jerrold Oppenheim" w:date="2023-04-24T18:16:00Z">
        <w:r>
          <w:rPr>
            <w:rFonts w:ascii="Franklin Gothic Book" w:eastAsia="Helvetica" w:hAnsi="Franklin Gothic Book" w:cs="Franklin Gothic Book"/>
            <w:color w:val="333333"/>
            <w:shd w:val="clear" w:color="auto" w:fill="FFFFFF"/>
          </w:rPr>
          <w:t xml:space="preserve"> </w:t>
        </w:r>
      </w:ins>
      <w:ins w:id="46" w:author="Jerro" w:date="2023-05-21T12:33:00Z">
        <w:r>
          <w:rPr>
            <w:rFonts w:ascii="Franklin Gothic Book" w:eastAsia="Helvetica" w:hAnsi="Franklin Gothic Book" w:cs="Franklin Gothic Book"/>
            <w:color w:val="333333"/>
            <w:shd w:val="clear" w:color="auto" w:fill="FFFFFF"/>
          </w:rPr>
          <w:t>(</w:t>
        </w:r>
      </w:ins>
      <w:ins w:id="47" w:author="Jerro" w:date="2023-05-21T12:34:00Z">
        <w:r>
          <w:rPr>
            <w:rFonts w:ascii="Franklin Gothic Book" w:eastAsia="Helvetica" w:hAnsi="Franklin Gothic Book" w:cs="Franklin Gothic Book"/>
            <w:color w:val="333333"/>
            <w:shd w:val="clear" w:color="auto" w:fill="FFFFFF"/>
          </w:rPr>
          <w:t xml:space="preserve">ii) </w:t>
        </w:r>
      </w:ins>
      <w:ins w:id="48" w:author="Jerro" w:date="2023-05-22T17:57:00Z">
        <w:r>
          <w:rPr>
            <w:rFonts w:ascii="Franklin Gothic Book" w:eastAsia="Helvetica" w:hAnsi="Franklin Gothic Book" w:cs="Franklin Gothic Book"/>
            <w:color w:val="333333"/>
            <w:shd w:val="clear" w:color="auto" w:fill="FFFFFF"/>
          </w:rPr>
          <w:t>Such</w:t>
        </w:r>
      </w:ins>
      <w:ins w:id="49" w:author="Jenifer Bosco" w:date="2023-05-03T12:16:00Z">
        <w:r>
          <w:rPr>
            <w:rFonts w:ascii="Franklin Gothic Book" w:eastAsia="Helvetica" w:hAnsi="Franklin Gothic Book" w:cs="Franklin Gothic Book"/>
            <w:color w:val="333333"/>
            <w:shd w:val="clear" w:color="auto" w:fill="FFFFFF"/>
          </w:rPr>
          <w:t xml:space="preserve"> </w:t>
        </w:r>
      </w:ins>
      <w:ins w:id="50" w:author="Jerro" w:date="2023-05-20T15:35:00Z">
        <w:r>
          <w:rPr>
            <w:rFonts w:ascii="Franklin Gothic Book" w:eastAsia="Helvetica" w:hAnsi="Franklin Gothic Book" w:cs="Franklin Gothic Book"/>
            <w:color w:val="333333"/>
            <w:shd w:val="clear" w:color="auto" w:fill="FFFFFF"/>
          </w:rPr>
          <w:t xml:space="preserve">a </w:t>
        </w:r>
      </w:ins>
      <w:ins w:id="51" w:author="Jerro" w:date="2023-05-22T17:57:00Z">
        <w:r>
          <w:rPr>
            <w:rFonts w:ascii="Franklin Gothic Book" w:eastAsia="Helvetica" w:hAnsi="Franklin Gothic Book" w:cs="Franklin Gothic Book"/>
            <w:color w:val="333333"/>
            <w:shd w:val="clear" w:color="auto" w:fill="FFFFFF"/>
          </w:rPr>
          <w:t>plan m</w:t>
        </w:r>
      </w:ins>
      <w:ins w:id="52" w:author="Jerro" w:date="2023-05-22T17:58:00Z">
        <w:r>
          <w:rPr>
            <w:rFonts w:ascii="Franklin Gothic Book" w:eastAsia="Helvetica" w:hAnsi="Franklin Gothic Book" w:cs="Franklin Gothic Book"/>
            <w:color w:val="333333"/>
            <w:shd w:val="clear" w:color="auto" w:fill="FFFFFF"/>
          </w:rPr>
          <w:t>ust also include consideration</w:t>
        </w:r>
      </w:ins>
      <w:ins w:id="53" w:author="Jenifer Bosco" w:date="2023-05-03T12:17:00Z">
        <w:r>
          <w:rPr>
            <w:rFonts w:ascii="Franklin Gothic Book" w:eastAsia="Helvetica" w:hAnsi="Franklin Gothic Book" w:cs="Franklin Gothic Book"/>
            <w:color w:val="333333"/>
            <w:shd w:val="clear" w:color="auto" w:fill="FFFFFF"/>
          </w:rPr>
          <w:t xml:space="preserve"> </w:t>
        </w:r>
      </w:ins>
      <w:ins w:id="54" w:author="Jerro" w:date="2023-05-22T17:26:00Z">
        <w:r>
          <w:rPr>
            <w:rFonts w:ascii="Franklin Gothic Book" w:eastAsia="Helvetica" w:hAnsi="Franklin Gothic Book" w:cs="Franklin Gothic Book"/>
            <w:color w:val="333333"/>
            <w:shd w:val="clear" w:color="auto" w:fill="FFFFFF"/>
          </w:rPr>
          <w:t xml:space="preserve">and incorporation of </w:t>
        </w:r>
      </w:ins>
      <w:proofErr w:type="spellStart"/>
      <w:ins w:id="55" w:author="Jerro" w:date="2023-05-22T17:58:00Z">
        <w:r>
          <w:rPr>
            <w:rFonts w:ascii="Franklin Gothic Book" w:eastAsia="Helvetica" w:hAnsi="Franklin Gothic Book" w:cs="Franklin Gothic Book"/>
            <w:color w:val="333333"/>
            <w:shd w:val="clear" w:color="auto" w:fill="FFFFFF"/>
          </w:rPr>
          <w:t>of</w:t>
        </w:r>
        <w:proofErr w:type="spellEnd"/>
        <w:r>
          <w:rPr>
            <w:rFonts w:ascii="Franklin Gothic Book" w:eastAsia="Helvetica" w:hAnsi="Franklin Gothic Book" w:cs="Franklin Gothic Book"/>
            <w:color w:val="333333"/>
            <w:shd w:val="clear" w:color="auto" w:fill="FFFFFF"/>
          </w:rPr>
          <w:t xml:space="preserve"> targeted decommissioning or decommissioning of the gas system</w:t>
        </w:r>
      </w:ins>
      <w:ins w:id="56" w:author="Jerro" w:date="2023-05-22T17:27:00Z">
        <w:r>
          <w:rPr>
            <w:rFonts w:ascii="Franklin Gothic Book" w:eastAsia="Helvetica" w:hAnsi="Franklin Gothic Book" w:cs="Franklin Gothic Book"/>
            <w:color w:val="333333"/>
            <w:shd w:val="clear" w:color="auto" w:fill="FFFFFF"/>
          </w:rPr>
          <w:t xml:space="preserve"> based on an independent assessment of the costs and benefits of </w:t>
        </w:r>
        <w:proofErr w:type="gramStart"/>
        <w:r>
          <w:rPr>
            <w:rFonts w:ascii="Franklin Gothic Book" w:eastAsia="Helvetica" w:hAnsi="Franklin Gothic Book" w:cs="Franklin Gothic Book"/>
            <w:color w:val="333333"/>
            <w:shd w:val="clear" w:color="auto" w:fill="FFFFFF"/>
          </w:rPr>
          <w:t>decommissioning</w:t>
        </w:r>
      </w:ins>
      <w:ins w:id="57" w:author="Jenifer Bosco" w:date="2023-05-03T12:17:00Z">
        <w:r>
          <w:rPr>
            <w:rFonts w:ascii="Franklin Gothic Book" w:eastAsia="Helvetica" w:hAnsi="Franklin Gothic Book" w:cs="Franklin Gothic Book"/>
            <w:color w:val="333333"/>
            <w:shd w:val="clear" w:color="auto" w:fill="FFFFFF"/>
          </w:rPr>
          <w:t>.</w:t>
        </w:r>
      </w:ins>
      <w:ins w:id="58" w:author="Jerro" w:date="2023-05-21T12:34:00Z">
        <w:r>
          <w:rPr>
            <w:rFonts w:ascii="Franklin Gothic Book" w:hAnsi="Franklin Gothic Book" w:cs="Franklin Gothic Book"/>
          </w:rPr>
          <w:t>(</w:t>
        </w:r>
        <w:proofErr w:type="gramEnd"/>
        <w:r>
          <w:rPr>
            <w:rFonts w:ascii="Franklin Gothic Book" w:hAnsi="Franklin Gothic Book" w:cs="Franklin Gothic Book"/>
          </w:rPr>
          <w:t xml:space="preserve">iii) </w:t>
        </w:r>
      </w:ins>
      <w:ins w:id="59" w:author="Jerro" w:date="2023-05-20T15:36:00Z">
        <w:r>
          <w:rPr>
            <w:rFonts w:ascii="Franklin Gothic Book" w:hAnsi="Franklin Gothic Book" w:cs="Franklin Gothic Book"/>
          </w:rPr>
          <w:t xml:space="preserve">Such a plan must also include </w:t>
        </w:r>
      </w:ins>
      <w:ins w:id="60" w:author="Jerro" w:date="2023-05-20T15:37:00Z">
        <w:r>
          <w:rPr>
            <w:rFonts w:ascii="Franklin Gothic Book" w:hAnsi="Franklin Gothic Book" w:cs="Franklin Gothic Book"/>
          </w:rPr>
          <w:t>identification</w:t>
        </w:r>
      </w:ins>
      <w:ins w:id="61" w:author="Jerro" w:date="2023-05-20T15:45:00Z">
        <w:r>
          <w:rPr>
            <w:rFonts w:ascii="Franklin Gothic Book" w:hAnsi="Franklin Gothic Book" w:cs="Franklin Gothic Book"/>
          </w:rPr>
          <w:t>,</w:t>
        </w:r>
      </w:ins>
      <w:ins w:id="62" w:author="Jerro" w:date="2023-05-20T15:37:00Z">
        <w:r>
          <w:rPr>
            <w:rFonts w:ascii="Franklin Gothic Book" w:hAnsi="Franklin Gothic Book" w:cs="Franklin Gothic Book"/>
          </w:rPr>
          <w:t xml:space="preserve"> description</w:t>
        </w:r>
      </w:ins>
      <w:ins w:id="63" w:author="Jerro" w:date="2023-05-20T15:45:00Z">
        <w:r>
          <w:rPr>
            <w:rFonts w:ascii="Franklin Gothic Book" w:hAnsi="Franklin Gothic Book" w:cs="Franklin Gothic Book"/>
          </w:rPr>
          <w:t xml:space="preserve">, and </w:t>
        </w:r>
      </w:ins>
      <w:ins w:id="64" w:author="Jerro" w:date="2023-05-22T17:27:00Z">
        <w:r>
          <w:rPr>
            <w:rFonts w:ascii="Franklin Gothic Book" w:hAnsi="Franklin Gothic Book" w:cs="Franklin Gothic Book"/>
          </w:rPr>
          <w:t>prioritization</w:t>
        </w:r>
      </w:ins>
      <w:ins w:id="65" w:author="Jerro" w:date="2023-05-20T15:38:00Z">
        <w:r>
          <w:rPr>
            <w:rFonts w:ascii="Franklin Gothic Book" w:hAnsi="Franklin Gothic Book" w:cs="Franklin Gothic Book"/>
          </w:rPr>
          <w:t xml:space="preserve"> of gas leaks</w:t>
        </w:r>
      </w:ins>
      <w:ins w:id="66" w:author="Jerro" w:date="2023-05-20T15:39:00Z">
        <w:r>
          <w:rPr>
            <w:rFonts w:ascii="Franklin Gothic Book" w:hAnsi="Franklin Gothic Book" w:cs="Franklin Gothic Book"/>
          </w:rPr>
          <w:t xml:space="preserve"> </w:t>
        </w:r>
      </w:ins>
      <w:ins w:id="67" w:author="Jerro" w:date="2023-05-20T15:40:00Z">
        <w:r>
          <w:rPr>
            <w:rFonts w:ascii="Franklin Gothic Book" w:hAnsi="Franklin Gothic Book" w:cs="Franklin Gothic Book"/>
          </w:rPr>
          <w:t>and leak-prone pi</w:t>
        </w:r>
      </w:ins>
      <w:ins w:id="68" w:author="Jerro" w:date="2023-05-20T15:41:00Z">
        <w:r>
          <w:rPr>
            <w:rFonts w:ascii="Franklin Gothic Book" w:hAnsi="Franklin Gothic Book" w:cs="Franklin Gothic Book"/>
          </w:rPr>
          <w:t>pes</w:t>
        </w:r>
      </w:ins>
      <w:ins w:id="69" w:author="Jerro" w:date="2023-05-20T15:39:00Z">
        <w:r>
          <w:rPr>
            <w:rFonts w:ascii="Franklin Gothic Book" w:hAnsi="Franklin Gothic Book" w:cs="Franklin Gothic Book"/>
          </w:rPr>
          <w:t xml:space="preserve"> (</w:t>
        </w:r>
      </w:ins>
      <w:ins w:id="70" w:author="Jerro" w:date="2023-05-21T12:34:00Z">
        <w:r>
          <w:rPr>
            <w:rFonts w:ascii="Franklin Gothic Book" w:hAnsi="Franklin Gothic Book" w:cs="Franklin Gothic Book"/>
          </w:rPr>
          <w:t>1</w:t>
        </w:r>
      </w:ins>
      <w:ins w:id="71" w:author="Jerro" w:date="2023-05-20T15:39:00Z">
        <w:r>
          <w:rPr>
            <w:rFonts w:ascii="Franklin Gothic Book" w:hAnsi="Franklin Gothic Book" w:cs="Franklin Gothic Book"/>
          </w:rPr>
          <w:t>)</w:t>
        </w:r>
      </w:ins>
      <w:ins w:id="72" w:author="Jerro" w:date="2023-05-20T15:41:00Z">
        <w:r>
          <w:rPr>
            <w:rFonts w:ascii="Franklin Gothic Book" w:hAnsi="Franklin Gothic Book" w:cs="Franklin Gothic Book"/>
          </w:rPr>
          <w:t xml:space="preserve"> with</w:t>
        </w:r>
      </w:ins>
      <w:ins w:id="73" w:author="Jerro" w:date="2023-05-20T15:39:00Z">
        <w:r>
          <w:rPr>
            <w:rFonts w:ascii="Franklin Gothic Book" w:hAnsi="Franklin Gothic Book" w:cs="Franklin Gothic Book"/>
          </w:rPr>
          <w:t xml:space="preserve"> immediate and significant health and safety concerns</w:t>
        </w:r>
      </w:ins>
      <w:ins w:id="74" w:author="Jerro" w:date="2023-05-20T15:40:00Z">
        <w:r>
          <w:rPr>
            <w:rFonts w:ascii="Franklin Gothic Book" w:hAnsi="Franklin Gothic Book" w:cs="Franklin Gothic Book"/>
          </w:rPr>
          <w:t>. (</w:t>
        </w:r>
      </w:ins>
      <w:ins w:id="75" w:author="Jerro" w:date="2023-05-21T12:35:00Z">
        <w:r>
          <w:rPr>
            <w:rFonts w:ascii="Franklin Gothic Book" w:hAnsi="Franklin Gothic Book" w:cs="Franklin Gothic Book"/>
          </w:rPr>
          <w:t>2</w:t>
        </w:r>
      </w:ins>
      <w:ins w:id="76" w:author="Jerro" w:date="2023-05-20T15:40:00Z">
        <w:r>
          <w:rPr>
            <w:rFonts w:ascii="Franklin Gothic Book" w:hAnsi="Franklin Gothic Book" w:cs="Franklin Gothic Book"/>
          </w:rPr>
          <w:t xml:space="preserve">) </w:t>
        </w:r>
      </w:ins>
      <w:ins w:id="77" w:author="Jerro" w:date="2023-05-20T15:42:00Z">
        <w:r>
          <w:rPr>
            <w:rFonts w:ascii="Franklin Gothic Book" w:hAnsi="Franklin Gothic Book" w:cs="Franklin Gothic Book"/>
          </w:rPr>
          <w:t xml:space="preserve">with </w:t>
        </w:r>
      </w:ins>
      <w:ins w:id="78" w:author="Jerro" w:date="2023-05-20T15:40:00Z">
        <w:r>
          <w:rPr>
            <w:rFonts w:ascii="Franklin Gothic Book" w:hAnsi="Franklin Gothic Book" w:cs="Franklin Gothic Book"/>
          </w:rPr>
          <w:t>moderate health and safety concerns</w:t>
        </w:r>
      </w:ins>
      <w:ins w:id="79" w:author="Jerro" w:date="2023-05-20T15:41:00Z">
        <w:r>
          <w:rPr>
            <w:rFonts w:ascii="Franklin Gothic Book" w:hAnsi="Franklin Gothic Book" w:cs="Franklin Gothic Book"/>
          </w:rPr>
          <w:t>, and (</w:t>
        </w:r>
      </w:ins>
      <w:ins w:id="80" w:author="Jerro" w:date="2023-05-21T12:35:00Z">
        <w:r>
          <w:rPr>
            <w:rFonts w:ascii="Franklin Gothic Book" w:hAnsi="Franklin Gothic Book" w:cs="Franklin Gothic Book"/>
          </w:rPr>
          <w:t>3</w:t>
        </w:r>
      </w:ins>
      <w:ins w:id="81" w:author="Jerro" w:date="2023-05-20T15:41:00Z">
        <w:r>
          <w:rPr>
            <w:rFonts w:ascii="Franklin Gothic Book" w:hAnsi="Franklin Gothic Book" w:cs="Franklin Gothic Book"/>
          </w:rPr>
          <w:t xml:space="preserve">) </w:t>
        </w:r>
      </w:ins>
      <w:ins w:id="82" w:author="Jerro" w:date="2023-05-20T15:42:00Z">
        <w:r>
          <w:rPr>
            <w:rFonts w:ascii="Franklin Gothic Book" w:hAnsi="Franklin Gothic Book" w:cs="Franklin Gothic Book"/>
          </w:rPr>
          <w:t xml:space="preserve">on the grounds of </w:t>
        </w:r>
      </w:ins>
      <w:ins w:id="83" w:author="Jerro" w:date="2023-05-20T15:43:00Z">
        <w:r>
          <w:rPr>
            <w:rFonts w:ascii="Franklin Gothic Book" w:hAnsi="Franklin Gothic Book" w:cs="Franklin Gothic Book"/>
          </w:rPr>
          <w:t>or inside public buildings that house or serve vulnerable populations, including but not limited to children and elders</w:t>
        </w:r>
      </w:ins>
      <w:ins w:id="84" w:author="Jerro" w:date="2023-05-20T15:44:00Z">
        <w:r>
          <w:rPr>
            <w:rFonts w:ascii="Franklin Gothic Book" w:hAnsi="Franklin Gothic Book" w:cs="Franklin Gothic Book"/>
          </w:rPr>
          <w:t xml:space="preserve">, including but not limited to schools and public housing. </w:t>
        </w:r>
      </w:ins>
    </w:p>
    <w:p w14:paraId="0FA76A2A" w14:textId="77777777" w:rsidR="0003392F" w:rsidRDefault="00F132CB">
      <w:pPr>
        <w:pStyle w:val="NormalWeb"/>
        <w:shd w:val="clear" w:color="auto" w:fill="FFFFFF"/>
        <w:spacing w:beforeAutospacing="0" w:after="100" w:afterAutospacing="0"/>
        <w:rPr>
          <w:rFonts w:ascii="Franklin Gothic Book" w:eastAsia="Helvetica" w:hAnsi="Franklin Gothic Book" w:cs="Franklin Gothic Book"/>
          <w:color w:val="333333"/>
          <w:shd w:val="clear" w:color="auto" w:fill="FFFFFF"/>
        </w:rPr>
      </w:pPr>
      <w:r>
        <w:rPr>
          <w:rFonts w:ascii="Franklin Gothic Book" w:eastAsia="Helvetica" w:hAnsi="Franklin Gothic Book" w:cs="Franklin Gothic Book"/>
          <w:color w:val="333333"/>
          <w:shd w:val="clear" w:color="auto" w:fill="FFFFFF"/>
        </w:rPr>
        <w:t>  "Project'', an eligible infrastructure replacement project proposed by a gas company in a plan filed under this section.</w:t>
      </w:r>
    </w:p>
    <w:p w14:paraId="24A08E26" w14:textId="77777777" w:rsidR="0003392F" w:rsidRDefault="0003392F">
      <w:pPr>
        <w:pStyle w:val="NormalWeb"/>
        <w:shd w:val="clear" w:color="auto" w:fill="FFFFFF"/>
        <w:spacing w:beforeAutospacing="0" w:after="100" w:afterAutospacing="0"/>
        <w:rPr>
          <w:rFonts w:ascii="Franklin Gothic Book" w:eastAsia="Helvetica" w:hAnsi="Franklin Gothic Book" w:cs="Franklin Gothic Book"/>
          <w:color w:val="333333"/>
          <w:shd w:val="clear" w:color="auto" w:fill="FFFFFF"/>
        </w:rPr>
      </w:pPr>
    </w:p>
    <w:p w14:paraId="3E7A06D2" w14:textId="77777777" w:rsidR="0003392F" w:rsidRDefault="0003392F">
      <w:pPr>
        <w:pStyle w:val="NormalWeb"/>
        <w:shd w:val="clear" w:color="auto" w:fill="FFFFFF"/>
        <w:spacing w:beforeAutospacing="0" w:after="100" w:afterAutospacing="0"/>
        <w:rPr>
          <w:ins w:id="85" w:author="Jerrold Oppenheim" w:date="2023-04-24T18:06:00Z"/>
          <w:rFonts w:ascii="Franklin Gothic Book" w:eastAsia="Helvetica" w:hAnsi="Franklin Gothic Book" w:cs="Franklin Gothic Book"/>
          <w:color w:val="333333"/>
          <w:shd w:val="clear" w:color="auto" w:fill="FFFFFF"/>
        </w:rPr>
      </w:pPr>
    </w:p>
    <w:p w14:paraId="6A6476E9" w14:textId="77777777" w:rsidR="0003392F" w:rsidRDefault="00F132CB">
      <w:pPr>
        <w:shd w:val="clear" w:color="auto" w:fill="FFFFFF"/>
        <w:spacing w:after="100"/>
        <w:rPr>
          <w:rFonts w:ascii="Franklin Gothic Book" w:eastAsia="Helvetica" w:hAnsi="Franklin Gothic Book" w:cs="Franklin Gothic Book"/>
          <w:color w:val="333333"/>
          <w:sz w:val="24"/>
          <w:szCs w:val="24"/>
        </w:rPr>
      </w:pPr>
      <w:r>
        <w:rPr>
          <w:rFonts w:ascii="Franklin Gothic Book" w:eastAsia="Helvetica" w:hAnsi="Franklin Gothic Book" w:cs="Franklin Gothic Book"/>
          <w:color w:val="333333"/>
          <w:sz w:val="24"/>
          <w:szCs w:val="24"/>
          <w:shd w:val="clear" w:color="auto" w:fill="FFFFFF"/>
        </w:rPr>
        <w:t xml:space="preserve">  (b) </w:t>
      </w:r>
      <w:ins w:id="86" w:author="Jerro" w:date="2023-05-21T12:35:00Z">
        <w:r>
          <w:rPr>
            <w:rFonts w:ascii="Franklin Gothic Book" w:eastAsia="Helvetica" w:hAnsi="Franklin Gothic Book" w:cs="Franklin Gothic Book"/>
            <w:color w:val="333333"/>
            <w:sz w:val="24"/>
            <w:szCs w:val="24"/>
            <w:shd w:val="clear" w:color="auto" w:fill="FFFFFF"/>
          </w:rPr>
          <w:t>(</w:t>
        </w:r>
        <w:proofErr w:type="spellStart"/>
        <w:r>
          <w:rPr>
            <w:rFonts w:ascii="Franklin Gothic Book" w:eastAsia="Helvetica" w:hAnsi="Franklin Gothic Book" w:cs="Franklin Gothic Book"/>
            <w:color w:val="333333"/>
            <w:sz w:val="24"/>
            <w:szCs w:val="24"/>
            <w:shd w:val="clear" w:color="auto" w:fill="FFFFFF"/>
          </w:rPr>
          <w:t>i</w:t>
        </w:r>
        <w:proofErr w:type="spellEnd"/>
        <w:r>
          <w:rPr>
            <w:rFonts w:ascii="Franklin Gothic Book" w:eastAsia="Helvetica" w:hAnsi="Franklin Gothic Book" w:cs="Franklin Gothic Book"/>
            <w:color w:val="333333"/>
            <w:sz w:val="24"/>
            <w:szCs w:val="24"/>
            <w:shd w:val="clear" w:color="auto" w:fill="FFFFFF"/>
          </w:rPr>
          <w:t xml:space="preserve">) </w:t>
        </w:r>
      </w:ins>
      <w:ins w:id="87" w:author="Jerro" w:date="2023-05-22T17:30:00Z">
        <w:r>
          <w:rPr>
            <w:rFonts w:ascii="Franklin Gothic Book" w:eastAsia="Helvetica" w:hAnsi="Franklin Gothic Book" w:cs="Franklin Gothic Book"/>
            <w:color w:val="333333"/>
            <w:sz w:val="24"/>
            <w:szCs w:val="24"/>
            <w:shd w:val="clear" w:color="auto" w:fill="FFFFFF"/>
          </w:rPr>
          <w:t xml:space="preserve">Until December 31, 2029, a </w:t>
        </w:r>
      </w:ins>
      <w:proofErr w:type="spellStart"/>
      <w:r>
        <w:rPr>
          <w:rFonts w:ascii="Franklin Gothic Book" w:eastAsia="Helvetica" w:hAnsi="Franklin Gothic Book" w:cs="Franklin Gothic Book"/>
          <w:strike/>
          <w:color w:val="333333"/>
          <w:sz w:val="24"/>
          <w:szCs w:val="24"/>
          <w:shd w:val="clear" w:color="auto" w:fill="FFFFFF"/>
        </w:rPr>
        <w:t>A</w:t>
      </w:r>
      <w:proofErr w:type="spellEnd"/>
      <w:r>
        <w:rPr>
          <w:rFonts w:ascii="Franklin Gothic Book" w:eastAsia="Helvetica" w:hAnsi="Franklin Gothic Book" w:cs="Franklin Gothic Book"/>
          <w:color w:val="333333"/>
          <w:sz w:val="24"/>
          <w:szCs w:val="24"/>
          <w:shd w:val="clear" w:color="auto" w:fill="FFFFFF"/>
        </w:rPr>
        <w:t xml:space="preserve"> </w:t>
      </w:r>
      <w:r>
        <w:rPr>
          <w:rFonts w:ascii="Franklin Gothic Book" w:eastAsia="Helvetica" w:hAnsi="Franklin Gothic Book" w:cs="Franklin Gothic Book"/>
          <w:color w:val="C00000"/>
          <w:sz w:val="24"/>
          <w:szCs w:val="24"/>
          <w:shd w:val="clear" w:color="auto" w:fill="FFFFFF"/>
        </w:rPr>
        <w:t>gas company</w:t>
      </w:r>
      <w:r>
        <w:rPr>
          <w:rFonts w:ascii="Franklin Gothic Book" w:eastAsia="Helvetica" w:hAnsi="Franklin Gothic Book" w:cs="Franklin Gothic Book"/>
          <w:color w:val="333333"/>
          <w:sz w:val="24"/>
          <w:szCs w:val="24"/>
          <w:shd w:val="clear" w:color="auto" w:fill="FFFFFF"/>
        </w:rPr>
        <w:t xml:space="preserve">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 Each company's gas infrastructure plan shall include interim targets for the department's review. The department shall review these interim </w:t>
      </w:r>
      <w:ins w:id="88" w:author="Jerro" w:date="2023-05-22T17:31:00Z">
        <w:r>
          <w:rPr>
            <w:rFonts w:ascii="Franklin Gothic Book" w:eastAsia="Helvetica" w:hAnsi="Franklin Gothic Book" w:cs="Franklin Gothic Book"/>
            <w:color w:val="333333"/>
            <w:sz w:val="24"/>
            <w:szCs w:val="24"/>
            <w:shd w:val="clear" w:color="auto" w:fill="FFFFFF"/>
          </w:rPr>
          <w:t xml:space="preserve">leak rate </w:t>
        </w:r>
      </w:ins>
      <w:r>
        <w:rPr>
          <w:rFonts w:ascii="Franklin Gothic Book" w:eastAsia="Helvetica" w:hAnsi="Franklin Gothic Book" w:cs="Franklin Gothic Book"/>
          <w:color w:val="333333"/>
          <w:sz w:val="24"/>
          <w:szCs w:val="24"/>
          <w:shd w:val="clear" w:color="auto" w:fill="FFFFFF"/>
        </w:rPr>
        <w:t xml:space="preserve">targets to ensure each gas company is meeting the appropriate pace to reduce the leak rate on and to replace the gas company's natural gas infrastructure in a safe and timely manner. The interim targets shall be for periods of not more than </w:t>
      </w:r>
      <w:r>
        <w:rPr>
          <w:rFonts w:ascii="Franklin Gothic Book" w:eastAsia="Helvetica" w:hAnsi="Franklin Gothic Book" w:cs="Franklin Gothic Book"/>
          <w:color w:val="C00000"/>
          <w:sz w:val="24"/>
          <w:szCs w:val="24"/>
          <w:shd w:val="clear" w:color="auto" w:fill="FFFFFF"/>
        </w:rPr>
        <w:t>6 years</w:t>
      </w:r>
      <w:r>
        <w:rPr>
          <w:rFonts w:ascii="Franklin Gothic Book" w:eastAsia="Helvetica" w:hAnsi="Franklin Gothic Book" w:cs="Franklin Gothic Book"/>
          <w:color w:val="333333"/>
          <w:sz w:val="24"/>
          <w:szCs w:val="24"/>
          <w:shd w:val="clear" w:color="auto" w:fill="FFFFFF"/>
        </w:rPr>
        <w:t xml:space="preserve"> or at the conclusion of 2 complete 3-year walking survey cycles conducted by the gas company. The gas companies shall incorporate these interim targets into timelines for removing all</w:t>
      </w:r>
      <w:ins w:id="89" w:author="Jenifer Bosco" w:date="2023-05-03T12:19:00Z">
        <w:r>
          <w:rPr>
            <w:rFonts w:ascii="Franklin Gothic Book" w:eastAsia="Helvetica" w:hAnsi="Franklin Gothic Book" w:cs="Franklin Gothic Book"/>
            <w:color w:val="333333"/>
            <w:sz w:val="24"/>
            <w:szCs w:val="24"/>
            <w:shd w:val="clear" w:color="auto" w:fill="FFFFFF"/>
          </w:rPr>
          <w:t xml:space="preserve"> leaking or</w:t>
        </w:r>
      </w:ins>
      <w:r>
        <w:rPr>
          <w:rFonts w:ascii="Franklin Gothic Book" w:eastAsia="Helvetica" w:hAnsi="Franklin Gothic Book" w:cs="Franklin Gothic Book"/>
          <w:sz w:val="24"/>
          <w:szCs w:val="24"/>
          <w:shd w:val="clear" w:color="auto" w:fill="FFFFFF"/>
        </w:rPr>
        <w:t xml:space="preserve"> leak-prone </w:t>
      </w:r>
      <w:r>
        <w:rPr>
          <w:rFonts w:ascii="Franklin Gothic Book" w:eastAsia="Helvetica" w:hAnsi="Franklin Gothic Book" w:cs="Franklin Gothic Book"/>
          <w:color w:val="333333"/>
          <w:sz w:val="24"/>
          <w:szCs w:val="24"/>
          <w:shd w:val="clear" w:color="auto" w:fill="FFFFFF"/>
        </w:rPr>
        <w:t>infrastructure filed pursuant to subsection (c) and may update them based on overall progress. The department may levy a penalty against any gas company that fails to meet its interim target in an amount up to and including the equivalent of 2.5 per cent of such gas company's transmission and distribution service revenues for the previous calendar year.</w:t>
      </w:r>
    </w:p>
    <w:p w14:paraId="2B32B392" w14:textId="77777777" w:rsidR="0003392F" w:rsidRDefault="00F132CB">
      <w:pPr>
        <w:pStyle w:val="NormalWeb"/>
        <w:shd w:val="clear" w:color="auto" w:fill="FFFFFF"/>
        <w:spacing w:beforeAutospacing="0" w:after="100" w:afterAutospacing="0"/>
        <w:rPr>
          <w:rFonts w:ascii="Franklin Gothic Book" w:eastAsia="Helvetica" w:hAnsi="Franklin Gothic Book" w:cs="Franklin Gothic Book"/>
          <w:color w:val="333333"/>
          <w:shd w:val="clear" w:color="auto" w:fill="FFFFFF"/>
        </w:rPr>
      </w:pPr>
      <w:r>
        <w:rPr>
          <w:rFonts w:ascii="Franklin Gothic Book" w:eastAsia="Helvetica" w:hAnsi="Franklin Gothic Book" w:cs="Franklin Gothic Book"/>
          <w:color w:val="333333"/>
          <w:shd w:val="clear" w:color="auto" w:fill="FFFFFF"/>
        </w:rPr>
        <w:t> </w:t>
      </w:r>
    </w:p>
    <w:p w14:paraId="531FA33B" w14:textId="77777777" w:rsidR="0003392F" w:rsidRDefault="0003392F">
      <w:pPr>
        <w:pStyle w:val="NormalWeb"/>
        <w:shd w:val="clear" w:color="auto" w:fill="FFFFFF"/>
        <w:spacing w:beforeAutospacing="0" w:after="100" w:afterAutospacing="0"/>
        <w:rPr>
          <w:rFonts w:ascii="Franklin Gothic Book" w:eastAsia="Helvetica" w:hAnsi="Franklin Gothic Book" w:cs="Franklin Gothic Book"/>
          <w:color w:val="333333"/>
          <w:shd w:val="clear" w:color="auto" w:fill="FFFFFF"/>
        </w:rPr>
      </w:pPr>
    </w:p>
    <w:p w14:paraId="7FC5FB4D" w14:textId="77777777" w:rsidR="0003392F" w:rsidRDefault="00F132CB">
      <w:pPr>
        <w:pStyle w:val="NormalWeb"/>
        <w:shd w:val="clear" w:color="auto" w:fill="FFFFFF"/>
        <w:spacing w:beforeAutospacing="0" w:after="100" w:afterAutospacing="0"/>
        <w:rPr>
          <w:ins w:id="90" w:author="Jerro" w:date="2023-05-22T17:39:00Z"/>
          <w:rFonts w:ascii="Franklin Gothic Book" w:eastAsia="Helvetica" w:hAnsi="Franklin Gothic Book" w:cs="Franklin Gothic Book"/>
          <w:color w:val="333333"/>
          <w:shd w:val="clear" w:color="auto" w:fill="FFFFFF"/>
        </w:rPr>
      </w:pPr>
      <w:r>
        <w:rPr>
          <w:rFonts w:ascii="Franklin Gothic Book" w:eastAsia="Helvetica" w:hAnsi="Franklin Gothic Book" w:cs="Franklin Gothic Book"/>
          <w:color w:val="333333"/>
          <w:shd w:val="clear" w:color="auto" w:fill="FFFFFF"/>
        </w:rPr>
        <w:t xml:space="preserve">   </w:t>
      </w:r>
      <w:ins w:id="91" w:author="Jerro" w:date="2023-05-21T12:35:00Z">
        <w:r>
          <w:rPr>
            <w:rFonts w:ascii="Franklin Gothic Book" w:eastAsia="Helvetica" w:hAnsi="Franklin Gothic Book" w:cs="Franklin Gothic Book"/>
            <w:color w:val="333333"/>
            <w:shd w:val="clear" w:color="auto" w:fill="FFFFFF"/>
          </w:rPr>
          <w:t xml:space="preserve">(ii) </w:t>
        </w:r>
      </w:ins>
      <w:r>
        <w:rPr>
          <w:rFonts w:ascii="Franklin Gothic Book" w:eastAsia="Helvetica" w:hAnsi="Franklin Gothic Book" w:cs="Franklin Gothic Book"/>
          <w:color w:val="333333"/>
          <w:shd w:val="clear" w:color="auto" w:fill="FFFFFF"/>
        </w:rPr>
        <w:t xml:space="preserve">If a plan is in compliance with this section and the department determines the plan to reasonably accelerate eligible infrastructure replacement </w:t>
      </w:r>
      <w:ins w:id="92" w:author="Jerro" w:date="2023-05-22T17:37:00Z">
        <w:r>
          <w:rPr>
            <w:rFonts w:ascii="Franklin Gothic Book" w:eastAsia="Helvetica" w:hAnsi="Franklin Gothic Book" w:cs="Franklin Gothic Book"/>
            <w:color w:val="333333"/>
            <w:shd w:val="clear" w:color="auto" w:fill="FFFFFF"/>
          </w:rPr>
          <w:t>at le</w:t>
        </w:r>
      </w:ins>
      <w:ins w:id="93" w:author="Jerro" w:date="2023-05-22T17:38:00Z">
        <w:r>
          <w:rPr>
            <w:rFonts w:ascii="Franklin Gothic Book" w:eastAsia="Helvetica" w:hAnsi="Franklin Gothic Book" w:cs="Franklin Gothic Book"/>
            <w:color w:val="333333"/>
            <w:shd w:val="clear" w:color="auto" w:fill="FFFFFF"/>
          </w:rPr>
          <w:t xml:space="preserve">ast cost </w:t>
        </w:r>
      </w:ins>
      <w:r>
        <w:rPr>
          <w:rFonts w:ascii="Franklin Gothic Book" w:eastAsia="Helvetica" w:hAnsi="Franklin Gothic Book" w:cs="Franklin Gothic Book"/>
          <w:color w:val="333333"/>
          <w:shd w:val="clear" w:color="auto" w:fill="FFFFFF"/>
        </w:rPr>
        <w:t>and provide</w:t>
      </w:r>
      <w:ins w:id="94" w:author="Jerro" w:date="2023-05-22T11:05:00Z">
        <w:r>
          <w:rPr>
            <w:rFonts w:ascii="Franklin Gothic Book" w:eastAsia="Helvetica" w:hAnsi="Franklin Gothic Book" w:cs="Franklin Gothic Book"/>
            <w:color w:val="333333"/>
            <w:shd w:val="clear" w:color="auto" w:fill="FFFFFF"/>
          </w:rPr>
          <w:t xml:space="preserve">                                                                                                                                                                                                                                                                                                                                                                                                                                                                                                                                                         </w:t>
        </w:r>
      </w:ins>
      <w:ins w:id="95" w:author="Jerro" w:date="2023-05-22T11:06:00Z">
        <w:r>
          <w:rPr>
            <w:rFonts w:ascii="Franklin Gothic Book" w:eastAsia="Helvetica" w:hAnsi="Franklin Gothic Book" w:cs="Franklin Gothic Book"/>
            <w:color w:val="333333"/>
            <w:shd w:val="clear" w:color="auto" w:fill="FFFFFF"/>
          </w:rPr>
          <w:t xml:space="preserve">                                                                                                                                                                                                                                                                                                                                                                                                                                                                                                                                                                                                             </w:t>
        </w:r>
      </w:ins>
      <w:ins w:id="96" w:author="Jerro" w:date="2023-05-22T11:14:00Z">
        <w:r>
          <w:rPr>
            <w:rFonts w:ascii="Franklin Gothic Book" w:eastAsia="Helvetica" w:hAnsi="Franklin Gothic Book" w:cs="Franklin Gothic Book"/>
            <w:color w:val="333333"/>
            <w:shd w:val="clear" w:color="auto" w:fill="FFFFFF"/>
          </w:rPr>
          <w:t xml:space="preserve">                                                                                                                                                                                    </w:t>
        </w:r>
      </w:ins>
      <w:ins w:id="97" w:author="Jerro" w:date="2023-05-22T11:15:00Z">
        <w:r>
          <w:rPr>
            <w:rFonts w:ascii="Franklin Gothic Book" w:eastAsia="Helvetica" w:hAnsi="Franklin Gothic Book" w:cs="Franklin Gothic Book"/>
            <w:color w:val="333333"/>
            <w:shd w:val="clear" w:color="auto" w:fill="FFFFFF"/>
          </w:rPr>
          <w:t xml:space="preserve">                                                                                                                                                                                                                                                                                                                                                              </w:t>
        </w:r>
      </w:ins>
      <w:ins w:id="98" w:author="Jerro" w:date="2023-05-20T16:24:00Z">
        <w:r>
          <w:rPr>
            <w:rFonts w:ascii="Franklin Gothic Book" w:eastAsia="Helvetica" w:hAnsi="Franklin Gothic Book" w:cs="Franklin Gothic Book"/>
            <w:color w:val="333333"/>
            <w:shd w:val="clear" w:color="auto" w:fill="FFFFFF"/>
          </w:rPr>
          <w:t>increased safety</w:t>
        </w:r>
      </w:ins>
      <w:ins w:id="99" w:author="Jerro" w:date="2023-05-20T16:26:00Z">
        <w:r>
          <w:rPr>
            <w:rFonts w:ascii="Franklin Gothic Book" w:eastAsia="Helvetica" w:hAnsi="Franklin Gothic Book" w:cs="Franklin Gothic Book"/>
            <w:color w:val="333333"/>
            <w:shd w:val="clear" w:color="auto" w:fill="FFFFFF"/>
          </w:rPr>
          <w:t xml:space="preserve">, </w:t>
        </w:r>
      </w:ins>
      <w:ins w:id="100" w:author="Jerro" w:date="2023-05-22T17:45:00Z">
        <w:r>
          <w:rPr>
            <w:rFonts w:ascii="Franklin Gothic Book" w:eastAsia="Helvetica" w:hAnsi="Franklin Gothic Book" w:cs="Franklin Gothic Book"/>
            <w:color w:val="333333"/>
            <w:shd w:val="clear" w:color="auto" w:fill="FFFFFF"/>
          </w:rPr>
          <w:t xml:space="preserve">security, </w:t>
        </w:r>
      </w:ins>
      <w:ins w:id="101" w:author="Jerro" w:date="2023-05-20T16:26:00Z">
        <w:r>
          <w:rPr>
            <w:rFonts w:ascii="Franklin Gothic Book" w:eastAsia="Helvetica" w:hAnsi="Franklin Gothic Book" w:cs="Franklin Gothic Book"/>
            <w:color w:val="333333"/>
            <w:shd w:val="clear" w:color="auto" w:fill="FFFFFF"/>
          </w:rPr>
          <w:t>public health,</w:t>
        </w:r>
      </w:ins>
      <w:ins w:id="102" w:author="Jerro" w:date="2023-05-20T16:25:00Z">
        <w:r>
          <w:rPr>
            <w:rFonts w:ascii="Franklin Gothic Book" w:eastAsia="Helvetica" w:hAnsi="Franklin Gothic Book" w:cs="Franklin Gothic Book"/>
            <w:color w:val="333333"/>
            <w:shd w:val="clear" w:color="auto" w:fill="FFFFFF"/>
          </w:rPr>
          <w:t xml:space="preserve"> and</w:t>
        </w:r>
      </w:ins>
      <w:ins w:id="103" w:author="Jerro" w:date="2023-05-20T16:24:00Z">
        <w:r>
          <w:rPr>
            <w:rFonts w:ascii="Franklin Gothic Book" w:eastAsia="Helvetica" w:hAnsi="Franklin Gothic Book" w:cs="Franklin Gothic Book"/>
            <w:color w:val="333333"/>
            <w:shd w:val="clear" w:color="auto" w:fill="FFFFFF"/>
          </w:rPr>
          <w:t xml:space="preserve"> </w:t>
        </w:r>
        <w:proofErr w:type="spellStart"/>
        <w:r>
          <w:rPr>
            <w:rFonts w:ascii="Franklin Gothic Book" w:eastAsia="Helvetica" w:hAnsi="Franklin Gothic Book" w:cs="Franklin Gothic Book"/>
            <w:color w:val="333333"/>
            <w:shd w:val="clear" w:color="auto" w:fill="FFFFFF"/>
          </w:rPr>
          <w:t>reliabilty</w:t>
        </w:r>
      </w:ins>
      <w:proofErr w:type="spellEnd"/>
      <w:r>
        <w:rPr>
          <w:rFonts w:ascii="Franklin Gothic Book" w:eastAsia="Helvetica" w:hAnsi="Franklin Gothic Book" w:cs="Franklin Gothic Book"/>
          <w:color w:val="333333"/>
          <w:shd w:val="clear" w:color="auto" w:fill="FFFFFF"/>
        </w:rPr>
        <w:t xml:space="preserve">, the department shall issue preliminary acceptance of the plan in whole or in part. </w:t>
      </w:r>
      <w:ins w:id="104" w:author="Jerro" w:date="2023-05-20T15:21:00Z">
        <w:r>
          <w:rPr>
            <w:rFonts w:ascii="Franklin Gothic Book" w:eastAsia="Helvetica" w:hAnsi="Franklin Gothic Book" w:cs="Franklin Gothic Book"/>
            <w:color w:val="333333"/>
            <w:shd w:val="clear" w:color="auto" w:fill="FFFFFF"/>
          </w:rPr>
          <w:t>In so doing,</w:t>
        </w:r>
      </w:ins>
      <w:ins w:id="105" w:author="Jerro" w:date="2023-05-20T15:22:00Z">
        <w:r>
          <w:rPr>
            <w:rFonts w:ascii="Franklin Gothic Book" w:eastAsia="Helvetica" w:hAnsi="Franklin Gothic Book" w:cs="Franklin Gothic Book"/>
            <w:color w:val="333333"/>
            <w:shd w:val="clear" w:color="auto" w:fill="FFFFFF"/>
          </w:rPr>
          <w:t xml:space="preserve"> </w:t>
        </w:r>
      </w:ins>
      <w:ins w:id="106" w:author="Jerro" w:date="2023-05-20T15:23:00Z">
        <w:r>
          <w:rPr>
            <w:rFonts w:ascii="Franklin Gothic Book" w:eastAsia="Helvetica" w:hAnsi="Franklin Gothic Book" w:cs="Franklin Gothic Book"/>
            <w:color w:val="333333"/>
            <w:shd w:val="clear" w:color="auto" w:fill="FFFFFF"/>
          </w:rPr>
          <w:t>t</w:t>
        </w:r>
      </w:ins>
      <w:ins w:id="107" w:author="Jerro" w:date="2023-05-20T15:22:00Z">
        <w:r>
          <w:rPr>
            <w:rFonts w:ascii="Franklin Gothic Book" w:eastAsia="Helvetica" w:hAnsi="Franklin Gothic Book" w:cs="Franklin Gothic Book"/>
            <w:color w:val="333333"/>
            <w:shd w:val="clear" w:color="auto" w:fill="FFFFFF"/>
          </w:rPr>
          <w:t xml:space="preserve">he department shall calculate the bill impacts of each plan it approves and recommend to the General Court the appropriation of a state supplement to the federal Low Income Home Energy Assistance Program (LIHEAP) equal to at least the total bill impacts of all plans on all low-income rate discount customers. </w:t>
        </w:r>
      </w:ins>
      <w:ins w:id="108" w:author="Jerro" w:date="2023-05-20T15:47:00Z">
        <w:r>
          <w:rPr>
            <w:rFonts w:ascii="Franklin Gothic Book" w:eastAsia="Helvetica" w:hAnsi="Franklin Gothic Book" w:cs="Franklin Gothic Book"/>
            <w:color w:val="333333"/>
            <w:shd w:val="clear" w:color="auto" w:fill="FFFFFF"/>
          </w:rPr>
          <w:t xml:space="preserve">In the absence of such an appropriation, </w:t>
        </w:r>
      </w:ins>
      <w:ins w:id="109" w:author="Jerro" w:date="2023-05-20T15:48:00Z">
        <w:r>
          <w:rPr>
            <w:rFonts w:ascii="Franklin Gothic Book" w:eastAsia="Helvetica" w:hAnsi="Franklin Gothic Book" w:cs="Franklin Gothic Book"/>
            <w:color w:val="333333"/>
            <w:shd w:val="clear" w:color="auto" w:fill="FFFFFF"/>
          </w:rPr>
          <w:t xml:space="preserve">or other </w:t>
        </w:r>
      </w:ins>
      <w:ins w:id="110" w:author="Jerro" w:date="2023-05-20T15:50:00Z">
        <w:r>
          <w:rPr>
            <w:rFonts w:ascii="Franklin Gothic Book" w:eastAsia="Helvetica" w:hAnsi="Franklin Gothic Book" w:cs="Franklin Gothic Book"/>
            <w:color w:val="333333"/>
            <w:shd w:val="clear" w:color="auto" w:fill="FFFFFF"/>
          </w:rPr>
          <w:t xml:space="preserve">equivalent </w:t>
        </w:r>
      </w:ins>
      <w:ins w:id="111" w:author="Jerro" w:date="2023-05-20T15:48:00Z">
        <w:r>
          <w:rPr>
            <w:rFonts w:ascii="Franklin Gothic Book" w:eastAsia="Helvetica" w:hAnsi="Franklin Gothic Book" w:cs="Franklin Gothic Book"/>
            <w:color w:val="333333"/>
            <w:shd w:val="clear" w:color="auto" w:fill="FFFFFF"/>
          </w:rPr>
          <w:t xml:space="preserve">funding, </w:t>
        </w:r>
      </w:ins>
      <w:ins w:id="112" w:author="Jerro" w:date="2023-05-20T15:47:00Z">
        <w:r>
          <w:rPr>
            <w:rFonts w:ascii="Franklin Gothic Book" w:eastAsia="Helvetica" w:hAnsi="Franklin Gothic Book" w:cs="Franklin Gothic Book"/>
            <w:color w:val="333333"/>
            <w:shd w:val="clear" w:color="auto" w:fill="FFFFFF"/>
          </w:rPr>
          <w:t xml:space="preserve">the department </w:t>
        </w:r>
      </w:ins>
      <w:ins w:id="113" w:author="Jerro" w:date="2023-05-20T15:48:00Z">
        <w:r>
          <w:rPr>
            <w:rFonts w:ascii="Franklin Gothic Book" w:eastAsia="Helvetica" w:hAnsi="Franklin Gothic Book" w:cs="Franklin Gothic Book"/>
            <w:color w:val="333333"/>
            <w:shd w:val="clear" w:color="auto" w:fill="FFFFFF"/>
          </w:rPr>
          <w:t xml:space="preserve">shall adjust all low-income rate discounts such that </w:t>
        </w:r>
      </w:ins>
      <w:ins w:id="114" w:author="Jerro" w:date="2023-05-20T15:50:00Z">
        <w:r>
          <w:rPr>
            <w:rFonts w:ascii="Franklin Gothic Book" w:eastAsia="Helvetica" w:hAnsi="Franklin Gothic Book" w:cs="Franklin Gothic Book"/>
            <w:color w:val="333333"/>
            <w:shd w:val="clear" w:color="auto" w:fill="FFFFFF"/>
          </w:rPr>
          <w:t xml:space="preserve">no </w:t>
        </w:r>
      </w:ins>
      <w:ins w:id="115" w:author="Jerro" w:date="2023-05-20T15:49:00Z">
        <w:r>
          <w:rPr>
            <w:rFonts w:ascii="Franklin Gothic Book" w:eastAsia="Helvetica" w:hAnsi="Franklin Gothic Book" w:cs="Franklin Gothic Book"/>
            <w:color w:val="333333"/>
            <w:shd w:val="clear" w:color="auto" w:fill="FFFFFF"/>
          </w:rPr>
          <w:t xml:space="preserve">low-income rate discount customer will bear the costs of each plan. </w:t>
        </w:r>
      </w:ins>
      <w:r>
        <w:rPr>
          <w:rFonts w:ascii="Franklin Gothic Book" w:eastAsia="Helvetica" w:hAnsi="Franklin Gothic Book" w:cs="Franklin Gothic Book"/>
          <w:color w:val="333333"/>
          <w:shd w:val="clear" w:color="auto" w:fill="FFFFFF"/>
        </w:rPr>
        <w:t xml:space="preserve">A gas company shall then be permitted to begin recovery of the estimated costs of projects included in the plan beginning on May 1 of the </w:t>
      </w:r>
      <w:r>
        <w:rPr>
          <w:rFonts w:ascii="Franklin Gothic Book" w:eastAsia="Helvetica" w:hAnsi="Franklin Gothic Book" w:cs="Franklin Gothic Book"/>
          <w:color w:val="333333"/>
          <w:shd w:val="clear" w:color="auto" w:fill="FFFFFF"/>
        </w:rPr>
        <w:lastRenderedPageBreak/>
        <w:t>year following the initial filing and collect any revenue requirement, including depreciation, property taxes and return associated with the plan.</w:t>
      </w:r>
    </w:p>
    <w:p w14:paraId="6946B640" w14:textId="77777777" w:rsidR="0003392F" w:rsidRDefault="0003392F">
      <w:pPr>
        <w:pStyle w:val="NormalWeb"/>
        <w:shd w:val="clear" w:color="auto" w:fill="FFFFFF"/>
        <w:spacing w:beforeAutospacing="0" w:after="100" w:afterAutospacing="0"/>
        <w:rPr>
          <w:ins w:id="116" w:author="Jerro" w:date="2023-05-22T17:39:00Z"/>
          <w:rFonts w:ascii="Franklin Gothic Book" w:eastAsia="Helvetica" w:hAnsi="Franklin Gothic Book" w:cs="Franklin Gothic Book"/>
          <w:color w:val="333333"/>
          <w:shd w:val="clear" w:color="auto" w:fill="FFFFFF"/>
        </w:rPr>
      </w:pPr>
    </w:p>
    <w:p w14:paraId="58CAAA10" w14:textId="77777777" w:rsidR="0003392F" w:rsidRDefault="00F132CB">
      <w:pPr>
        <w:pStyle w:val="NormalWeb"/>
        <w:shd w:val="clear" w:color="auto" w:fill="FFFFFF"/>
        <w:spacing w:beforeAutospacing="0" w:after="100" w:afterAutospacing="0"/>
        <w:rPr>
          <w:ins w:id="117" w:author="Jerro" w:date="2023-05-22T17:41:00Z"/>
          <w:rFonts w:ascii="Franklin Gothic Book" w:eastAsia="Helvetica" w:hAnsi="Franklin Gothic Book" w:cs="Franklin Gothic Book"/>
          <w:color w:val="333333"/>
          <w:shd w:val="clear" w:color="auto" w:fill="FFFFFF"/>
        </w:rPr>
      </w:pPr>
      <w:ins w:id="118" w:author="Jerro" w:date="2023-05-22T17:39:00Z">
        <w:r>
          <w:rPr>
            <w:rFonts w:ascii="Franklin Gothic Book" w:eastAsia="Helvetica" w:hAnsi="Franklin Gothic Book" w:cs="Franklin Gothic Book"/>
            <w:color w:val="333333"/>
            <w:shd w:val="clear" w:color="auto" w:fill="FFFFFF"/>
          </w:rPr>
          <w:t>(iii)</w:t>
        </w:r>
      </w:ins>
      <w:ins w:id="119" w:author="Jerro" w:date="2023-05-22T17:40:00Z">
        <w:r>
          <w:rPr>
            <w:rFonts w:ascii="Franklin Gothic Book" w:eastAsia="Helvetica" w:hAnsi="Franklin Gothic Book" w:cs="Franklin Gothic Book"/>
            <w:color w:val="333333"/>
            <w:shd w:val="clear" w:color="auto" w:fill="FFFFFF"/>
          </w:rPr>
          <w:t xml:space="preserve"> No utility shall include in any tariff covered by this section the costs of adding new gas customers, or new buildout of infrastructure to serve new gas customers</w:t>
        </w:r>
      </w:ins>
      <w:ins w:id="120" w:author="Jerro" w:date="2023-05-22T17:41:00Z">
        <w:r>
          <w:rPr>
            <w:rFonts w:ascii="Franklin Gothic Book" w:eastAsia="Helvetica" w:hAnsi="Franklin Gothic Book" w:cs="Franklin Gothic Book"/>
            <w:color w:val="333333"/>
            <w:shd w:val="clear" w:color="auto" w:fill="FFFFFF"/>
          </w:rPr>
          <w:t>.</w:t>
        </w:r>
      </w:ins>
    </w:p>
    <w:p w14:paraId="71EB0878" w14:textId="77777777" w:rsidR="0003392F" w:rsidRDefault="0003392F">
      <w:pPr>
        <w:pStyle w:val="NormalWeb"/>
        <w:shd w:val="clear" w:color="auto" w:fill="FFFFFF"/>
        <w:spacing w:beforeAutospacing="0" w:after="100" w:afterAutospacing="0"/>
        <w:rPr>
          <w:ins w:id="121" w:author="Jerro" w:date="2023-05-22T17:41:00Z"/>
          <w:rFonts w:ascii="Franklin Gothic Book" w:eastAsia="Helvetica" w:hAnsi="Franklin Gothic Book" w:cs="Franklin Gothic Book"/>
          <w:color w:val="333333"/>
          <w:shd w:val="clear" w:color="auto" w:fill="FFFFFF"/>
        </w:rPr>
      </w:pPr>
    </w:p>
    <w:p w14:paraId="60B0C992" w14:textId="77777777" w:rsidR="0003392F" w:rsidRDefault="00F132CB">
      <w:pPr>
        <w:pStyle w:val="NormalWeb"/>
        <w:shd w:val="clear" w:color="auto" w:fill="FFFFFF"/>
        <w:spacing w:beforeAutospacing="0" w:after="100" w:afterAutospacing="0"/>
        <w:rPr>
          <w:ins w:id="122" w:author="Jerrold Oppenheim" w:date="2023-04-24T18:54:00Z"/>
          <w:rFonts w:ascii="Franklin Gothic Book" w:eastAsia="Helvetica" w:hAnsi="Franklin Gothic Book" w:cs="Franklin Gothic Book"/>
          <w:color w:val="333333"/>
          <w:shd w:val="clear" w:color="auto" w:fill="FFFFFF"/>
        </w:rPr>
      </w:pPr>
      <w:ins w:id="123" w:author="Jerro" w:date="2023-05-22T17:41:00Z">
        <w:r>
          <w:rPr>
            <w:rFonts w:ascii="Franklin Gothic Book" w:eastAsia="Helvetica" w:hAnsi="Franklin Gothic Book" w:cs="Franklin Gothic Book"/>
            <w:color w:val="333333"/>
            <w:shd w:val="clear" w:color="auto" w:fill="FFFFFF"/>
          </w:rPr>
          <w:t xml:space="preserve">(iv) The Department shall open an investigation into the costs and benefits of recovering the costs associated with the infrastructure investments completed under gas utility plans </w:t>
        </w:r>
        <w:r>
          <w:rPr>
            <w:rFonts w:ascii="Franklin Gothic Book" w:eastAsia="Helvetica" w:hAnsi="Franklin Gothic Book" w:cs="Franklin Gothic Book"/>
            <w:color w:val="777777"/>
            <w:shd w:val="clear" w:color="auto" w:fill="FFFFFF"/>
          </w:rPr>
          <w:t>for replacement or improvement of aging or leaking natural gas infrastructure</w:t>
        </w:r>
        <w:r>
          <w:rPr>
            <w:rFonts w:ascii="Franklin Gothic Book" w:eastAsia="Helvetica" w:hAnsi="Franklin Gothic Book" w:cs="Franklin Gothic Book"/>
            <w:b/>
            <w:bCs/>
            <w:color w:val="777777"/>
            <w:shd w:val="clear" w:color="auto" w:fill="FFFFFF"/>
          </w:rPr>
          <w:t xml:space="preserve"> </w:t>
        </w:r>
        <w:r>
          <w:rPr>
            <w:rFonts w:ascii="Franklin Gothic Book" w:eastAsia="Helvetica" w:hAnsi="Franklin Gothic Book" w:cs="Franklin Gothic Book"/>
            <w:color w:val="777777"/>
            <w:shd w:val="clear" w:color="auto" w:fill="FFFFFF"/>
          </w:rPr>
          <w:t>and</w:t>
        </w:r>
        <w:r>
          <w:rPr>
            <w:rFonts w:ascii="Franklin Gothic Book" w:hAnsi="Franklin Gothic Book" w:cs="Franklin Gothic Book"/>
          </w:rPr>
          <w:t xml:space="preserve"> environmental improvement planning no later than January 31, 2028. Upon conclusion of said investigation, the Department shall issue a report and recommendation to the General Court on whether the tariffs permitted under this Section are necessary and whether they shall continue to be authorized. </w:t>
        </w:r>
      </w:ins>
    </w:p>
    <w:p w14:paraId="7931C81E" w14:textId="77777777" w:rsidR="0003392F" w:rsidRDefault="0003392F">
      <w:pPr>
        <w:pStyle w:val="NormalWeb"/>
        <w:shd w:val="clear" w:color="auto" w:fill="FFFFFF"/>
        <w:spacing w:beforeAutospacing="0" w:after="100" w:afterAutospacing="0"/>
        <w:rPr>
          <w:rFonts w:ascii="Franklin Gothic Book" w:eastAsia="Helvetica" w:hAnsi="Franklin Gothic Book" w:cs="Franklin Gothic Book"/>
          <w:color w:val="333333"/>
          <w:shd w:val="clear" w:color="auto" w:fill="FFFFFF"/>
        </w:rPr>
      </w:pPr>
    </w:p>
    <w:p w14:paraId="05D71E30" w14:textId="77777777" w:rsidR="0003392F" w:rsidRDefault="0003392F">
      <w:pPr>
        <w:rPr>
          <w:rFonts w:ascii="Franklin Gothic Book" w:hAnsi="Franklin Gothic Book" w:cs="Franklin Gothic Book"/>
          <w:sz w:val="24"/>
          <w:szCs w:val="24"/>
        </w:rPr>
      </w:pPr>
    </w:p>
    <w:sectPr w:rsidR="0003392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A072B1"/>
    <w:multiLevelType w:val="singleLevel"/>
    <w:tmpl w:val="D5A072B1"/>
    <w:lvl w:ilvl="0">
      <w:start w:val="1"/>
      <w:numFmt w:val="lowerLetter"/>
      <w:suff w:val="space"/>
      <w:lvlText w:val="(%1)"/>
      <w:lvlJc w:val="left"/>
    </w:lvl>
  </w:abstractNum>
  <w:num w:numId="1" w16cid:durableId="9638536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o">
    <w15:presenceInfo w15:providerId="None" w15:userId="Jerro"/>
  </w15:person>
  <w15:person w15:author="Jerrold Oppenheim">
    <w15:presenceInfo w15:providerId="None" w15:userId="Jerrold Oppenheim"/>
  </w15:person>
  <w15:person w15:author="Jenifer Bosco">
    <w15:presenceInfo w15:providerId="AD" w15:userId="S-1-5-21-842925246-2000478354-839522115-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270418"/>
    <w:rsid w:val="00032E01"/>
    <w:rsid w:val="0003392F"/>
    <w:rsid w:val="000F6420"/>
    <w:rsid w:val="00113F51"/>
    <w:rsid w:val="00737CE4"/>
    <w:rsid w:val="00D31790"/>
    <w:rsid w:val="00F132CB"/>
    <w:rsid w:val="120629B8"/>
    <w:rsid w:val="231E3C9F"/>
    <w:rsid w:val="2D270418"/>
    <w:rsid w:val="31171DFE"/>
    <w:rsid w:val="32BA0692"/>
    <w:rsid w:val="32EB7160"/>
    <w:rsid w:val="41376A4B"/>
    <w:rsid w:val="494B46A7"/>
    <w:rsid w:val="50684179"/>
    <w:rsid w:val="5124706D"/>
    <w:rsid w:val="58ED4523"/>
    <w:rsid w:val="5BF9571B"/>
    <w:rsid w:val="5C0A3A9A"/>
    <w:rsid w:val="63A70B3A"/>
    <w:rsid w:val="69864E00"/>
    <w:rsid w:val="7372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B394D"/>
  <w15:docId w15:val="{85906607-1E7A-4B1A-A2BD-0F38D23C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Segoe UI" w:hAnsi="Segoe UI" w:cs="Segoe UI"/>
      <w:sz w:val="18"/>
      <w:szCs w:val="18"/>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NormalWeb">
    <w:name w:val="Normal (Web)"/>
    <w:pPr>
      <w:spacing w:beforeAutospacing="1" w:afterAutospacing="1"/>
    </w:pPr>
    <w:rPr>
      <w:sz w:val="24"/>
      <w:szCs w:val="24"/>
      <w:lang w:eastAsia="zh-CN"/>
    </w:rPr>
  </w:style>
  <w:style w:type="character" w:customStyle="1" w:styleId="BalloonTextChar">
    <w:name w:val="Balloon Text Char"/>
    <w:basedOn w:val="DefaultParagraphFont"/>
    <w:link w:val="BalloonText"/>
    <w:qFormat/>
    <w:rPr>
      <w:rFonts w:ascii="Segoe UI" w:eastAsiaTheme="minorEastAsia" w:hAnsi="Segoe UI" w:cs="Segoe UI"/>
      <w:sz w:val="18"/>
      <w:szCs w:val="18"/>
      <w:lang w:eastAsia="zh-CN"/>
    </w:rPr>
  </w:style>
  <w:style w:type="character" w:customStyle="1" w:styleId="CommentTextChar">
    <w:name w:val="Comment Text Char"/>
    <w:basedOn w:val="DefaultParagraphFont"/>
    <w:link w:val="CommentText"/>
    <w:rPr>
      <w:rFonts w:asciiTheme="minorHAnsi" w:eastAsiaTheme="minorEastAsia" w:hAnsiTheme="minorHAnsi" w:cstheme="minorBidi"/>
      <w:lang w:eastAsia="zh-CN"/>
    </w:rPr>
  </w:style>
  <w:style w:type="character" w:customStyle="1" w:styleId="CommentSubjectChar">
    <w:name w:val="Comment Subject Char"/>
    <w:basedOn w:val="CommentTextChar"/>
    <w:link w:val="CommentSubject"/>
    <w:rPr>
      <w:rFonts w:asciiTheme="minorHAnsi" w:eastAsiaTheme="minorEastAsia"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049FD-1C5A-46ED-9523-32EB38583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01CCB-2492-48C5-B0B0-809D0AFACCDD}">
  <ds:schemaRef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7b83dbe2-6fd2-449a-a932-0d75829bf641"/>
    <ds:schemaRef ds:uri="2e793e6c-f80b-4f46-85b7-81c39eb90350"/>
  </ds:schemaRefs>
</ds:datastoreItem>
</file>

<file path=customXml/itemProps3.xml><?xml version="1.0" encoding="utf-8"?>
<ds:datastoreItem xmlns:ds="http://schemas.openxmlformats.org/officeDocument/2006/customXml" ds:itemID="{1C8810CE-CD9B-44CC-B6D2-6CE57E9E3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7855</Characters>
  <Application>Microsoft Office Word</Application>
  <DocSecurity>2</DocSecurity>
  <Lines>107</Lines>
  <Paragraphs>16</Paragraphs>
  <ScaleCrop>false</ScaleCrop>
  <HeadingPairs>
    <vt:vector size="2" baseType="variant">
      <vt:variant>
        <vt:lpstr>Title</vt:lpstr>
      </vt:variant>
      <vt:variant>
        <vt:i4>1</vt:i4>
      </vt:variant>
    </vt:vector>
  </HeadingPairs>
  <TitlesOfParts>
    <vt:vector size="1" baseType="lpstr">
      <vt:lpstr/>
    </vt:vector>
  </TitlesOfParts>
  <Company>NCLC</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Jerrold Oppenheim</dc:creator>
  <cp:lastModifiedBy>Pieper, Carol (DPU)</cp:lastModifiedBy>
  <cp:revision>3</cp:revision>
  <dcterms:created xsi:type="dcterms:W3CDTF">2023-05-24T16:20:00Z</dcterms:created>
  <dcterms:modified xsi:type="dcterms:W3CDTF">2023-05-31T20:17:00Z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9D57BB5A5EE849B49D79BF92C198FC7D</vt:lpwstr>
  </property>
  <property fmtid="{D5CDD505-2E9C-101B-9397-08002B2CF9AE}" pid="4" name="ContentTypeId">
    <vt:lpwstr>0x01010019284A1D07686949B5CDC9B8AB8768E2</vt:lpwstr>
  </property>
  <property fmtid="{D5CDD505-2E9C-101B-9397-08002B2CF9AE}" pid="5" name="MediaServiceImageTags">
    <vt:lpwstr/>
  </property>
</Properties>
</file>