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FA2E" w14:textId="77777777" w:rsidR="000B6FB4" w:rsidRPr="00FE2CE8" w:rsidRDefault="00333B31" w:rsidP="009B45E4">
      <w:pPr>
        <w:pStyle w:val="BodyText"/>
        <w:ind w:left="-720"/>
        <w:rPr>
          <w:rFonts w:ascii="Times New Roman" w:hAnsi="Times New Roman" w:cs="Times New Roman"/>
          <w:sz w:val="24"/>
          <w:szCs w:val="24"/>
        </w:rPr>
      </w:pPr>
      <w:r w:rsidRPr="00FE2CE8">
        <w:rPr>
          <w:rFonts w:ascii="Times New Roman" w:hAnsi="Times New Roman" w:cs="Times New Roman"/>
          <w:noProof/>
          <w:sz w:val="24"/>
          <w:szCs w:val="24"/>
        </w:rPr>
        <mc:AlternateContent>
          <mc:Choice Requires="wpg">
            <w:drawing>
              <wp:inline distT="0" distB="0" distL="0" distR="0" wp14:anchorId="1E5BFF71" wp14:editId="4A635782">
                <wp:extent cx="6779260" cy="1634490"/>
                <wp:effectExtent l="5715" t="6350" r="2540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1634490"/>
                          <a:chOff x="0" y="0"/>
                          <a:chExt cx="10676" cy="2574"/>
                        </a:xfrm>
                      </wpg:grpSpPr>
                      <wps:wsp>
                        <wps:cNvPr id="3" name="Line 5"/>
                        <wps:cNvCnPr>
                          <a:cxnSpLocks noChangeShapeType="1"/>
                        </wps:cNvCnPr>
                        <wps:spPr bwMode="auto">
                          <a:xfrm>
                            <a:off x="2367" y="1254"/>
                            <a:ext cx="8308" cy="0"/>
                          </a:xfrm>
                          <a:prstGeom prst="line">
                            <a:avLst/>
                          </a:prstGeom>
                          <a:noFill/>
                          <a:ln w="38100">
                            <a:solidFill>
                              <a:srgbClr val="1354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3"/>
                        <wps:cNvSpPr txBox="1">
                          <a:spLocks noChangeArrowheads="1"/>
                        </wps:cNvSpPr>
                        <wps:spPr bwMode="auto">
                          <a:xfrm>
                            <a:off x="0" y="0"/>
                            <a:ext cx="10676"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76FE" w14:textId="77777777" w:rsidR="000B6FB4" w:rsidRDefault="00333B31">
                              <w:pPr>
                                <w:spacing w:before="246"/>
                                <w:ind w:left="2626"/>
                                <w:rPr>
                                  <w:b/>
                                  <w:sz w:val="46"/>
                                </w:rPr>
                              </w:pPr>
                              <w:r>
                                <w:rPr>
                                  <w:b/>
                                  <w:color w:val="13548F"/>
                                  <w:sz w:val="46"/>
                                </w:rPr>
                                <w:t>Massachusetts</w:t>
                              </w:r>
                              <w:r>
                                <w:rPr>
                                  <w:b/>
                                  <w:color w:val="13548F"/>
                                  <w:spacing w:val="-8"/>
                                  <w:sz w:val="46"/>
                                </w:rPr>
                                <w:t xml:space="preserve"> </w:t>
                              </w:r>
                              <w:r>
                                <w:rPr>
                                  <w:b/>
                                  <w:color w:val="13548F"/>
                                  <w:sz w:val="46"/>
                                </w:rPr>
                                <w:t>POST</w:t>
                              </w:r>
                              <w:r>
                                <w:rPr>
                                  <w:b/>
                                  <w:color w:val="13548F"/>
                                  <w:spacing w:val="-5"/>
                                  <w:sz w:val="46"/>
                                </w:rPr>
                                <w:t xml:space="preserve"> </w:t>
                              </w:r>
                              <w:r>
                                <w:rPr>
                                  <w:b/>
                                  <w:color w:val="13548F"/>
                                  <w:spacing w:val="-2"/>
                                  <w:sz w:val="46"/>
                                </w:rPr>
                                <w:t>Commission</w:t>
                              </w:r>
                            </w:p>
                            <w:p w14:paraId="1BC8BA07" w14:textId="77777777" w:rsidR="000B6FB4" w:rsidRDefault="00333B31">
                              <w:pPr>
                                <w:spacing w:before="17"/>
                                <w:ind w:left="2626"/>
                              </w:pPr>
                              <w:r>
                                <w:rPr>
                                  <w:color w:val="13548F"/>
                                </w:rPr>
                                <w:t>100</w:t>
                              </w:r>
                              <w:r>
                                <w:rPr>
                                  <w:color w:val="13548F"/>
                                  <w:spacing w:val="-8"/>
                                </w:rPr>
                                <w:t xml:space="preserve"> </w:t>
                              </w:r>
                              <w:r>
                                <w:rPr>
                                  <w:color w:val="13548F"/>
                                </w:rPr>
                                <w:t>Cambridge</w:t>
                              </w:r>
                              <w:r>
                                <w:rPr>
                                  <w:color w:val="13548F"/>
                                  <w:spacing w:val="-6"/>
                                </w:rPr>
                                <w:t xml:space="preserve"> </w:t>
                              </w:r>
                              <w:r>
                                <w:rPr>
                                  <w:color w:val="13548F"/>
                                </w:rPr>
                                <w:t>Street,</w:t>
                              </w:r>
                              <w:r>
                                <w:rPr>
                                  <w:color w:val="13548F"/>
                                  <w:spacing w:val="-6"/>
                                </w:rPr>
                                <w:t xml:space="preserve"> </w:t>
                              </w:r>
                              <w:r>
                                <w:rPr>
                                  <w:color w:val="13548F"/>
                                </w:rPr>
                                <w:t>14th</w:t>
                              </w:r>
                              <w:r>
                                <w:rPr>
                                  <w:color w:val="13548F"/>
                                  <w:spacing w:val="-6"/>
                                </w:rPr>
                                <w:t xml:space="preserve"> </w:t>
                              </w:r>
                              <w:r>
                                <w:rPr>
                                  <w:color w:val="13548F"/>
                                </w:rPr>
                                <w:t>Floor,</w:t>
                              </w:r>
                              <w:r>
                                <w:rPr>
                                  <w:color w:val="13548F"/>
                                  <w:spacing w:val="-6"/>
                                </w:rPr>
                                <w:t xml:space="preserve"> </w:t>
                              </w:r>
                              <w:r>
                                <w:rPr>
                                  <w:color w:val="13548F"/>
                                </w:rPr>
                                <w:t>Boston,</w:t>
                              </w:r>
                              <w:r>
                                <w:rPr>
                                  <w:color w:val="13548F"/>
                                  <w:spacing w:val="-6"/>
                                </w:rPr>
                                <w:t xml:space="preserve"> </w:t>
                              </w:r>
                              <w:r>
                                <w:rPr>
                                  <w:color w:val="13548F"/>
                                </w:rPr>
                                <w:t>MA</w:t>
                              </w:r>
                              <w:r>
                                <w:rPr>
                                  <w:color w:val="13548F"/>
                                  <w:spacing w:val="-15"/>
                                </w:rPr>
                                <w:t xml:space="preserve"> </w:t>
                              </w:r>
                              <w:r>
                                <w:rPr>
                                  <w:color w:val="13548F"/>
                                  <w:spacing w:val="-2"/>
                                </w:rPr>
                                <w:t>02114</w:t>
                              </w:r>
                            </w:p>
                            <w:p w14:paraId="7E956A84" w14:textId="77777777" w:rsidR="000B6FB4" w:rsidRDefault="005C1B97">
                              <w:pPr>
                                <w:spacing w:before="8"/>
                                <w:rPr>
                                  <w:sz w:val="30"/>
                                </w:rPr>
                              </w:pPr>
                              <w:r>
                                <w:rPr>
                                  <w:sz w:val="30"/>
                                </w:rPr>
                                <w:t xml:space="preserve">    </w:t>
                              </w:r>
                            </w:p>
                          </w:txbxContent>
                        </wps:txbx>
                        <wps:bodyPr rot="0" vert="horz" wrap="square" lIns="0" tIns="0" rIns="0" bIns="0" anchor="t" anchorCtr="0" upright="1">
                          <a:noAutofit/>
                        </wps:bodyPr>
                      </wps:wsp>
                    </wpg:wgp>
                  </a:graphicData>
                </a:graphic>
              </wp:inline>
            </w:drawing>
          </mc:Choice>
          <mc:Fallback>
            <w:pict>
              <v:group w14:anchorId="1E5BFF71" id="Group 2" o:spid="_x0000_s1026" style="width:533.8pt;height:128.7pt;mso-position-horizontal-relative:char;mso-position-vertical-relative:line" coordsize="10676,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">
                <v:line id="Line 5" o:spid="_x0000_s1027" style="position:absolute;visibility:visible;mso-wrap-style:square" from="2367,1254" to="10675,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" strokecolor="#13548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2574;height: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docshape3" o:spid="_x0000_s1029" type="#_x0000_t202" style="position:absolute;width:10676;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E1376FE" w14:textId="77777777" w:rsidR="000B6FB4" w:rsidRDefault="00333B31">
                        <w:pPr>
                          <w:spacing w:before="246"/>
                          <w:ind w:left="2626"/>
                          <w:rPr>
                            <w:b/>
                            <w:sz w:val="46"/>
                          </w:rPr>
                        </w:pPr>
                        <w:r>
                          <w:rPr>
                            <w:b/>
                            <w:color w:val="13548F"/>
                            <w:sz w:val="46"/>
                          </w:rPr>
                          <w:t>Massachusetts</w:t>
                        </w:r>
                        <w:r>
                          <w:rPr>
                            <w:b/>
                            <w:color w:val="13548F"/>
                            <w:spacing w:val="-8"/>
                            <w:sz w:val="46"/>
                          </w:rPr>
                          <w:t xml:space="preserve"> </w:t>
                        </w:r>
                        <w:r>
                          <w:rPr>
                            <w:b/>
                            <w:color w:val="13548F"/>
                            <w:sz w:val="46"/>
                          </w:rPr>
                          <w:t>POST</w:t>
                        </w:r>
                        <w:r>
                          <w:rPr>
                            <w:b/>
                            <w:color w:val="13548F"/>
                            <w:spacing w:val="-5"/>
                            <w:sz w:val="46"/>
                          </w:rPr>
                          <w:t xml:space="preserve"> </w:t>
                        </w:r>
                        <w:r>
                          <w:rPr>
                            <w:b/>
                            <w:color w:val="13548F"/>
                            <w:spacing w:val="-2"/>
                            <w:sz w:val="46"/>
                          </w:rPr>
                          <w:t>Commission</w:t>
                        </w:r>
                      </w:p>
                      <w:p w14:paraId="1BC8BA07" w14:textId="77777777" w:rsidR="000B6FB4" w:rsidRDefault="00333B31">
                        <w:pPr>
                          <w:spacing w:before="17"/>
                          <w:ind w:left="2626"/>
                        </w:pPr>
                        <w:r>
                          <w:rPr>
                            <w:color w:val="13548F"/>
                          </w:rPr>
                          <w:t>100</w:t>
                        </w:r>
                        <w:r>
                          <w:rPr>
                            <w:color w:val="13548F"/>
                            <w:spacing w:val="-8"/>
                          </w:rPr>
                          <w:t xml:space="preserve"> </w:t>
                        </w:r>
                        <w:r>
                          <w:rPr>
                            <w:color w:val="13548F"/>
                          </w:rPr>
                          <w:t>Cambridge</w:t>
                        </w:r>
                        <w:r>
                          <w:rPr>
                            <w:color w:val="13548F"/>
                            <w:spacing w:val="-6"/>
                          </w:rPr>
                          <w:t xml:space="preserve"> </w:t>
                        </w:r>
                        <w:r>
                          <w:rPr>
                            <w:color w:val="13548F"/>
                          </w:rPr>
                          <w:t>Street,</w:t>
                        </w:r>
                        <w:r>
                          <w:rPr>
                            <w:color w:val="13548F"/>
                            <w:spacing w:val="-6"/>
                          </w:rPr>
                          <w:t xml:space="preserve"> </w:t>
                        </w:r>
                        <w:r>
                          <w:rPr>
                            <w:color w:val="13548F"/>
                          </w:rPr>
                          <w:t>14th</w:t>
                        </w:r>
                        <w:r>
                          <w:rPr>
                            <w:color w:val="13548F"/>
                            <w:spacing w:val="-6"/>
                          </w:rPr>
                          <w:t xml:space="preserve"> </w:t>
                        </w:r>
                        <w:r>
                          <w:rPr>
                            <w:color w:val="13548F"/>
                          </w:rPr>
                          <w:t>Floor,</w:t>
                        </w:r>
                        <w:r>
                          <w:rPr>
                            <w:color w:val="13548F"/>
                            <w:spacing w:val="-6"/>
                          </w:rPr>
                          <w:t xml:space="preserve"> </w:t>
                        </w:r>
                        <w:r>
                          <w:rPr>
                            <w:color w:val="13548F"/>
                          </w:rPr>
                          <w:t>Boston,</w:t>
                        </w:r>
                        <w:r>
                          <w:rPr>
                            <w:color w:val="13548F"/>
                            <w:spacing w:val="-6"/>
                          </w:rPr>
                          <w:t xml:space="preserve"> </w:t>
                        </w:r>
                        <w:r>
                          <w:rPr>
                            <w:color w:val="13548F"/>
                          </w:rPr>
                          <w:t>MA</w:t>
                        </w:r>
                        <w:r>
                          <w:rPr>
                            <w:color w:val="13548F"/>
                            <w:spacing w:val="-15"/>
                          </w:rPr>
                          <w:t xml:space="preserve"> </w:t>
                        </w:r>
                        <w:r>
                          <w:rPr>
                            <w:color w:val="13548F"/>
                            <w:spacing w:val="-2"/>
                          </w:rPr>
                          <w:t>02114</w:t>
                        </w:r>
                      </w:p>
                      <w:p w14:paraId="7E956A84" w14:textId="77777777" w:rsidR="000B6FB4" w:rsidRDefault="005C1B97">
                        <w:pPr>
                          <w:spacing w:before="8"/>
                          <w:rPr>
                            <w:sz w:val="30"/>
                          </w:rPr>
                        </w:pPr>
                        <w:r>
                          <w:rPr>
                            <w:sz w:val="30"/>
                          </w:rPr>
                          <w:t xml:space="preserve">    </w:t>
                        </w:r>
                      </w:p>
                    </w:txbxContent>
                  </v:textbox>
                </v:shape>
                <w10:anchorlock/>
              </v:group>
            </w:pict>
          </mc:Fallback>
        </mc:AlternateContent>
      </w:r>
    </w:p>
    <w:p w14:paraId="77A22461" w14:textId="77777777" w:rsidR="001D720B" w:rsidRDefault="001D720B" w:rsidP="00D22DCF">
      <w:pPr>
        <w:jc w:val="center"/>
        <w:rPr>
          <w:ins w:id="0" w:author="Randall E. Ravitz" w:date="2023-08-07T16:29:00Z"/>
          <w:rFonts w:ascii="Times New Roman" w:hAnsi="Times New Roman" w:cs="Times New Roman"/>
          <w:b/>
          <w:bCs/>
          <w:sz w:val="24"/>
          <w:szCs w:val="24"/>
          <w:u w:val="single"/>
        </w:rPr>
      </w:pPr>
    </w:p>
    <w:p w14:paraId="192C7355" w14:textId="71377576" w:rsidR="007D7198" w:rsidRPr="00FE2CE8" w:rsidRDefault="00D22DCF" w:rsidP="00D22DCF">
      <w:pPr>
        <w:jc w:val="cente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GUIDANCE </w:t>
      </w:r>
      <w:r w:rsidR="004F40C6" w:rsidRPr="00FE2CE8">
        <w:rPr>
          <w:rFonts w:ascii="Times New Roman" w:hAnsi="Times New Roman" w:cs="Times New Roman"/>
          <w:b/>
          <w:bCs/>
          <w:sz w:val="24"/>
          <w:szCs w:val="24"/>
          <w:u w:val="single"/>
        </w:rPr>
        <w:t xml:space="preserve">TO LAW ENFORCEMENT AGENCIES </w:t>
      </w:r>
      <w:r w:rsidR="006F0D6B" w:rsidRPr="00FE2CE8">
        <w:rPr>
          <w:rFonts w:ascii="Times New Roman" w:hAnsi="Times New Roman" w:cs="Times New Roman"/>
          <w:b/>
          <w:bCs/>
          <w:sz w:val="24"/>
          <w:szCs w:val="24"/>
          <w:u w:val="single"/>
        </w:rPr>
        <w:t>AND PROSECUTING OFFICES</w:t>
      </w:r>
    </w:p>
    <w:p w14:paraId="59513555" w14:textId="31B95019" w:rsidR="0087554F" w:rsidRPr="00FE2CE8" w:rsidRDefault="006F0D6B" w:rsidP="00D22DCF">
      <w:pPr>
        <w:jc w:val="cente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REGARDING</w:t>
      </w:r>
      <w:r w:rsidR="00D22DCF" w:rsidRPr="00FE2CE8">
        <w:rPr>
          <w:rFonts w:ascii="Times New Roman" w:hAnsi="Times New Roman" w:cs="Times New Roman"/>
          <w:b/>
          <w:bCs/>
          <w:sz w:val="24"/>
          <w:szCs w:val="24"/>
          <w:u w:val="single"/>
        </w:rPr>
        <w:t xml:space="preserve"> </w:t>
      </w:r>
      <w:r w:rsidR="00F807C3" w:rsidRPr="00FE2CE8">
        <w:rPr>
          <w:rFonts w:ascii="Times New Roman" w:hAnsi="Times New Roman" w:cs="Times New Roman"/>
          <w:b/>
          <w:bCs/>
          <w:sz w:val="24"/>
          <w:szCs w:val="24"/>
          <w:u w:val="single"/>
        </w:rPr>
        <w:t>555 CMR 1.00</w:t>
      </w:r>
      <w:r w:rsidR="00434F42" w:rsidRPr="00FE2CE8">
        <w:rPr>
          <w:rFonts w:ascii="Times New Roman" w:hAnsi="Times New Roman" w:cs="Times New Roman"/>
          <w:b/>
          <w:bCs/>
          <w:sz w:val="24"/>
          <w:szCs w:val="24"/>
          <w:u w:val="single"/>
        </w:rPr>
        <w:t xml:space="preserve"> AND </w:t>
      </w:r>
      <w:r w:rsidR="0083680D" w:rsidRPr="00FE2CE8">
        <w:rPr>
          <w:rFonts w:ascii="Times New Roman" w:hAnsi="Times New Roman" w:cs="Times New Roman"/>
          <w:b/>
          <w:bCs/>
          <w:sz w:val="24"/>
          <w:szCs w:val="24"/>
          <w:u w:val="single"/>
        </w:rPr>
        <w:t>6.00</w:t>
      </w:r>
    </w:p>
    <w:p w14:paraId="1B77D33A" w14:textId="77777777" w:rsidR="002C74B3" w:rsidRPr="00FE2CE8" w:rsidRDefault="002C74B3" w:rsidP="002C74B3">
      <w:pPr>
        <w:rPr>
          <w:rFonts w:ascii="Times New Roman" w:hAnsi="Times New Roman" w:cs="Times New Roman"/>
          <w:sz w:val="24"/>
          <w:szCs w:val="24"/>
        </w:rPr>
      </w:pPr>
    </w:p>
    <w:p w14:paraId="5EEF0746" w14:textId="333A9E00" w:rsidR="002C74B3" w:rsidRPr="00FE2CE8" w:rsidRDefault="008E2F9F" w:rsidP="002C74B3">
      <w:pPr>
        <w:rPr>
          <w:rFonts w:ascii="Times New Roman" w:hAnsi="Times New Roman" w:cs="Times New Roman"/>
          <w:sz w:val="24"/>
          <w:szCs w:val="24"/>
        </w:rPr>
      </w:pPr>
      <w:r w:rsidRPr="00FE2CE8">
        <w:rPr>
          <w:rFonts w:ascii="Times New Roman" w:hAnsi="Times New Roman" w:cs="Times New Roman"/>
          <w:sz w:val="24"/>
          <w:szCs w:val="24"/>
        </w:rPr>
        <w:t>T</w:t>
      </w:r>
      <w:r w:rsidR="005F3FE9" w:rsidRPr="00FE2CE8">
        <w:rPr>
          <w:rFonts w:ascii="Times New Roman" w:hAnsi="Times New Roman" w:cs="Times New Roman"/>
          <w:sz w:val="24"/>
          <w:szCs w:val="24"/>
        </w:rPr>
        <w:t xml:space="preserve">he Massachusetts Peace Officer Standards and Training Commission provides this </w:t>
      </w:r>
      <w:r w:rsidR="00324B38" w:rsidRPr="00FE2CE8">
        <w:rPr>
          <w:rFonts w:ascii="Times New Roman" w:hAnsi="Times New Roman" w:cs="Times New Roman"/>
          <w:sz w:val="24"/>
          <w:szCs w:val="24"/>
        </w:rPr>
        <w:t xml:space="preserve">clarification and </w:t>
      </w:r>
      <w:r w:rsidR="005F3FE9" w:rsidRPr="00FE2CE8">
        <w:rPr>
          <w:rFonts w:ascii="Times New Roman" w:hAnsi="Times New Roman" w:cs="Times New Roman"/>
          <w:sz w:val="24"/>
          <w:szCs w:val="24"/>
        </w:rPr>
        <w:t xml:space="preserve">guidance on the </w:t>
      </w:r>
      <w:r w:rsidR="007F2915" w:rsidRPr="00FE2CE8">
        <w:rPr>
          <w:rFonts w:ascii="Times New Roman" w:hAnsi="Times New Roman" w:cs="Times New Roman"/>
          <w:sz w:val="24"/>
          <w:szCs w:val="24"/>
        </w:rPr>
        <w:t xml:space="preserve">application of </w:t>
      </w:r>
      <w:r w:rsidR="00927364" w:rsidRPr="00FE2CE8">
        <w:rPr>
          <w:rFonts w:ascii="Times New Roman" w:hAnsi="Times New Roman" w:cs="Times New Roman"/>
          <w:sz w:val="24"/>
          <w:szCs w:val="24"/>
        </w:rPr>
        <w:t xml:space="preserve">certain </w:t>
      </w:r>
      <w:r w:rsidR="00D92272" w:rsidRPr="00FE2CE8">
        <w:rPr>
          <w:rFonts w:ascii="Times New Roman" w:hAnsi="Times New Roman" w:cs="Times New Roman"/>
          <w:sz w:val="24"/>
          <w:szCs w:val="24"/>
        </w:rPr>
        <w:t>sections</w:t>
      </w:r>
      <w:r w:rsidR="00927364" w:rsidRPr="00FE2CE8">
        <w:rPr>
          <w:rFonts w:ascii="Times New Roman" w:hAnsi="Times New Roman" w:cs="Times New Roman"/>
          <w:sz w:val="24"/>
          <w:szCs w:val="24"/>
        </w:rPr>
        <w:t xml:space="preserve"> of 555 CMR 1.00</w:t>
      </w:r>
      <w:r w:rsidR="00AE0EE0" w:rsidRPr="00FE2CE8">
        <w:rPr>
          <w:rFonts w:ascii="Times New Roman" w:hAnsi="Times New Roman" w:cs="Times New Roman"/>
          <w:sz w:val="24"/>
          <w:szCs w:val="24"/>
        </w:rPr>
        <w:t xml:space="preserve">: </w:t>
      </w:r>
      <w:r w:rsidR="00AE0EE0" w:rsidRPr="00FE2CE8">
        <w:rPr>
          <w:rFonts w:ascii="Times New Roman" w:hAnsi="Times New Roman" w:cs="Times New Roman"/>
          <w:i/>
          <w:iCs/>
          <w:sz w:val="24"/>
          <w:szCs w:val="24"/>
        </w:rPr>
        <w:t>Procedural Rules</w:t>
      </w:r>
      <w:ins w:id="1" w:author="Randall E. Ravitz" w:date="2023-06-14T09:51:00Z">
        <w:r w:rsidR="00970104" w:rsidRPr="00FE2CE8">
          <w:rPr>
            <w:rFonts w:ascii="Times New Roman" w:hAnsi="Times New Roman" w:cs="Times New Roman"/>
            <w:sz w:val="24"/>
            <w:szCs w:val="24"/>
          </w:rPr>
          <w:t xml:space="preserve"> and 555 CMR 6.00</w:t>
        </w:r>
        <w:r w:rsidR="00EB775E" w:rsidRPr="00FE2CE8">
          <w:rPr>
            <w:rFonts w:ascii="Times New Roman" w:hAnsi="Times New Roman" w:cs="Times New Roman"/>
            <w:sz w:val="24"/>
            <w:szCs w:val="24"/>
          </w:rPr>
          <w:t xml:space="preserve">: </w:t>
        </w:r>
        <w:r w:rsidR="00EB775E" w:rsidRPr="00FE2CE8">
          <w:rPr>
            <w:rFonts w:ascii="Times New Roman" w:hAnsi="Times New Roman" w:cs="Times New Roman"/>
            <w:i/>
            <w:iCs/>
            <w:sz w:val="24"/>
            <w:szCs w:val="24"/>
          </w:rPr>
          <w:t>Use of Force</w:t>
        </w:r>
      </w:ins>
      <w:ins w:id="2" w:author="Randall E. Ravitz" w:date="2023-06-14T09:52:00Z">
        <w:r w:rsidR="00B55D57" w:rsidRPr="00FE2CE8">
          <w:rPr>
            <w:rFonts w:ascii="Times New Roman" w:hAnsi="Times New Roman" w:cs="Times New Roman"/>
            <w:i/>
            <w:iCs/>
            <w:sz w:val="24"/>
            <w:szCs w:val="24"/>
          </w:rPr>
          <w:t xml:space="preserve"> by L</w:t>
        </w:r>
      </w:ins>
      <w:ins w:id="3" w:author="Randall E. Ravitz" w:date="2023-06-14T09:53:00Z">
        <w:r w:rsidR="00B55D57" w:rsidRPr="00FE2CE8">
          <w:rPr>
            <w:rFonts w:ascii="Times New Roman" w:hAnsi="Times New Roman" w:cs="Times New Roman"/>
            <w:i/>
            <w:iCs/>
            <w:sz w:val="24"/>
            <w:szCs w:val="24"/>
          </w:rPr>
          <w:t>aw Enforcement Officers</w:t>
        </w:r>
      </w:ins>
      <w:r w:rsidR="00927364" w:rsidRPr="00FE2CE8">
        <w:rPr>
          <w:rFonts w:ascii="Times New Roman" w:hAnsi="Times New Roman" w:cs="Times New Roman"/>
          <w:sz w:val="24"/>
          <w:szCs w:val="24"/>
        </w:rPr>
        <w:t>.</w:t>
      </w:r>
      <w:r w:rsidR="00EA3B6C" w:rsidRPr="00FE2CE8" w:rsidDel="00EA3B6C">
        <w:rPr>
          <w:rStyle w:val="FootnoteReference"/>
          <w:rFonts w:ascii="Times New Roman" w:hAnsi="Times New Roman" w:cs="Times New Roman"/>
          <w:sz w:val="24"/>
          <w:szCs w:val="24"/>
        </w:rPr>
        <w:t xml:space="preserve"> </w:t>
      </w:r>
      <w:r w:rsidR="00927364" w:rsidRPr="00FE2CE8">
        <w:rPr>
          <w:rFonts w:ascii="Times New Roman" w:hAnsi="Times New Roman" w:cs="Times New Roman"/>
          <w:sz w:val="24"/>
          <w:szCs w:val="24"/>
        </w:rPr>
        <w:t xml:space="preserve"> </w:t>
      </w:r>
      <w:del w:id="4" w:author="Randall E. Ravitz" w:date="2023-06-14T10:11:00Z">
        <w:r w:rsidR="00927364" w:rsidRPr="00FE2CE8" w:rsidDel="006711F8">
          <w:rPr>
            <w:rFonts w:ascii="Times New Roman" w:hAnsi="Times New Roman" w:cs="Times New Roman"/>
            <w:sz w:val="24"/>
            <w:szCs w:val="24"/>
          </w:rPr>
          <w:delText xml:space="preserve"> </w:delText>
        </w:r>
      </w:del>
      <w:del w:id="5" w:author="Randall E. Ravitz" w:date="2023-08-03T16:33:00Z">
        <w:r w:rsidR="00D92272" w:rsidRPr="00FE2CE8" w:rsidDel="00A032B5">
          <w:rPr>
            <w:rFonts w:ascii="Times New Roman" w:hAnsi="Times New Roman" w:cs="Times New Roman"/>
            <w:sz w:val="24"/>
            <w:szCs w:val="24"/>
          </w:rPr>
          <w:delText xml:space="preserve">Those sections include:  </w:delText>
        </w:r>
        <w:r w:rsidR="005F6474" w:rsidRPr="00FE2CE8" w:rsidDel="00A032B5">
          <w:rPr>
            <w:rFonts w:ascii="Times New Roman" w:hAnsi="Times New Roman" w:cs="Times New Roman"/>
            <w:sz w:val="24"/>
            <w:szCs w:val="24"/>
          </w:rPr>
          <w:delText>555 CMR 1.01</w:delText>
        </w:r>
        <w:r w:rsidR="008C7678" w:rsidRPr="00FE2CE8" w:rsidDel="00A032B5">
          <w:rPr>
            <w:rFonts w:ascii="Times New Roman" w:hAnsi="Times New Roman" w:cs="Times New Roman"/>
            <w:sz w:val="24"/>
            <w:szCs w:val="24"/>
          </w:rPr>
          <w:delText xml:space="preserve">: </w:delText>
        </w:r>
        <w:r w:rsidR="008C7678" w:rsidRPr="00FE2CE8" w:rsidDel="00A032B5">
          <w:rPr>
            <w:rFonts w:ascii="Times New Roman" w:hAnsi="Times New Roman" w:cs="Times New Roman"/>
            <w:i/>
            <w:iCs/>
            <w:sz w:val="24"/>
            <w:szCs w:val="24"/>
          </w:rPr>
          <w:delText>Review of Complaints by Agency</w:delText>
        </w:r>
        <w:r w:rsidR="00D92272" w:rsidRPr="00FE2CE8" w:rsidDel="00A032B5">
          <w:rPr>
            <w:rFonts w:ascii="Times New Roman" w:hAnsi="Times New Roman" w:cs="Times New Roman"/>
            <w:sz w:val="24"/>
            <w:szCs w:val="24"/>
          </w:rPr>
          <w:delText xml:space="preserve">; </w:delText>
        </w:r>
        <w:r w:rsidR="00AE0EE0" w:rsidRPr="00FE2CE8" w:rsidDel="00A032B5">
          <w:rPr>
            <w:rFonts w:ascii="Times New Roman" w:hAnsi="Times New Roman" w:cs="Times New Roman"/>
            <w:sz w:val="24"/>
            <w:szCs w:val="24"/>
          </w:rPr>
          <w:delText xml:space="preserve">555 CMR 1.03: </w:delText>
        </w:r>
        <w:r w:rsidR="00D54E22" w:rsidRPr="00FE2CE8" w:rsidDel="00A032B5">
          <w:rPr>
            <w:rFonts w:ascii="Times New Roman" w:hAnsi="Times New Roman" w:cs="Times New Roman"/>
            <w:i/>
            <w:iCs/>
            <w:sz w:val="24"/>
            <w:szCs w:val="24"/>
          </w:rPr>
          <w:delText>Confidentiality of Preliminary Inquiries</w:delText>
        </w:r>
        <w:r w:rsidR="00AE0EE0" w:rsidRPr="00FE2CE8" w:rsidDel="00A032B5">
          <w:rPr>
            <w:rFonts w:ascii="Times New Roman" w:hAnsi="Times New Roman" w:cs="Times New Roman"/>
            <w:sz w:val="24"/>
            <w:szCs w:val="24"/>
          </w:rPr>
          <w:delText xml:space="preserve">; </w:delText>
        </w:r>
      </w:del>
      <w:del w:id="6" w:author="Randall E. Ravitz" w:date="2023-08-03T09:16:00Z">
        <w:r w:rsidR="00AE0EE0" w:rsidRPr="00FE2CE8" w:rsidDel="0040099D">
          <w:rPr>
            <w:rFonts w:ascii="Times New Roman" w:hAnsi="Times New Roman" w:cs="Times New Roman"/>
            <w:sz w:val="24"/>
            <w:szCs w:val="24"/>
          </w:rPr>
          <w:delText xml:space="preserve">and </w:delText>
        </w:r>
      </w:del>
      <w:del w:id="7" w:author="Randall E. Ravitz" w:date="2023-08-03T16:33:00Z">
        <w:r w:rsidR="00AE0EE0" w:rsidRPr="00FE2CE8" w:rsidDel="00A032B5">
          <w:rPr>
            <w:rFonts w:ascii="Times New Roman" w:hAnsi="Times New Roman" w:cs="Times New Roman"/>
            <w:sz w:val="24"/>
            <w:szCs w:val="24"/>
          </w:rPr>
          <w:delText>555 CMR 1.07</w:delText>
        </w:r>
        <w:r w:rsidR="00C00612" w:rsidRPr="00FE2CE8" w:rsidDel="00A032B5">
          <w:rPr>
            <w:rFonts w:ascii="Times New Roman" w:hAnsi="Times New Roman" w:cs="Times New Roman"/>
            <w:sz w:val="24"/>
            <w:szCs w:val="24"/>
          </w:rPr>
          <w:delText xml:space="preserve">: </w:delText>
        </w:r>
        <w:r w:rsidR="00C00612" w:rsidRPr="00FE2CE8" w:rsidDel="00A032B5">
          <w:rPr>
            <w:rFonts w:ascii="Times New Roman" w:hAnsi="Times New Roman" w:cs="Times New Roman"/>
            <w:i/>
            <w:iCs/>
            <w:sz w:val="24"/>
            <w:szCs w:val="24"/>
          </w:rPr>
          <w:delText>Reports Following Preliminary Inquiries</w:delText>
        </w:r>
        <w:r w:rsidR="00C65E55" w:rsidRPr="00FE2CE8" w:rsidDel="00A032B5">
          <w:rPr>
            <w:rFonts w:ascii="Times New Roman" w:hAnsi="Times New Roman" w:cs="Times New Roman"/>
            <w:sz w:val="24"/>
            <w:szCs w:val="24"/>
          </w:rPr>
          <w:delText>.</w:delText>
        </w:r>
        <w:r w:rsidR="003619EC" w:rsidRPr="00FE2CE8" w:rsidDel="00A032B5">
          <w:rPr>
            <w:rFonts w:ascii="Times New Roman" w:hAnsi="Times New Roman" w:cs="Times New Roman"/>
            <w:sz w:val="24"/>
            <w:szCs w:val="24"/>
          </w:rPr>
          <w:delText xml:space="preserve">  </w:delText>
        </w:r>
      </w:del>
      <w:r w:rsidR="003619EC" w:rsidRPr="00FE2CE8">
        <w:rPr>
          <w:rFonts w:ascii="Times New Roman" w:hAnsi="Times New Roman" w:cs="Times New Roman"/>
          <w:sz w:val="24"/>
          <w:szCs w:val="24"/>
        </w:rPr>
        <w:t xml:space="preserve">This </w:t>
      </w:r>
      <w:r w:rsidR="003619EC" w:rsidRPr="00FE2CE8">
        <w:rPr>
          <w:rFonts w:ascii="Times New Roman" w:hAnsi="Times New Roman" w:cs="Times New Roman"/>
          <w:sz w:val="24"/>
          <w:szCs w:val="24"/>
          <w:u w:val="single"/>
        </w:rPr>
        <w:t>Guidance</w:t>
      </w:r>
      <w:r w:rsidR="003619EC" w:rsidRPr="00FE2CE8">
        <w:rPr>
          <w:rFonts w:ascii="Times New Roman" w:hAnsi="Times New Roman" w:cs="Times New Roman"/>
          <w:sz w:val="24"/>
          <w:szCs w:val="24"/>
        </w:rPr>
        <w:t xml:space="preserve"> is issued pursuant to M.G.L. c. 6E, § 3(a) and 555 CMR 1.00.  </w:t>
      </w:r>
      <w:r w:rsidR="003619EC" w:rsidRPr="00FE2CE8">
        <w:rPr>
          <w:rFonts w:ascii="Times New Roman" w:eastAsia="Times New Roman" w:hAnsi="Times New Roman" w:cs="Times New Roman"/>
          <w:sz w:val="24"/>
          <w:szCs w:val="24"/>
        </w:rPr>
        <w:t>It pertains only to matter</w:t>
      </w:r>
      <w:ins w:id="8" w:author="Randall E. Ravitz" w:date="2023-06-14T09:53:00Z">
        <w:r w:rsidR="00B82BD8" w:rsidRPr="00FE2CE8">
          <w:rPr>
            <w:rFonts w:ascii="Times New Roman" w:eastAsia="Times New Roman" w:hAnsi="Times New Roman" w:cs="Times New Roman"/>
            <w:sz w:val="24"/>
            <w:szCs w:val="24"/>
          </w:rPr>
          <w:t>s</w:t>
        </w:r>
      </w:ins>
      <w:r w:rsidR="003619EC" w:rsidRPr="00FE2CE8">
        <w:rPr>
          <w:rFonts w:ascii="Times New Roman" w:eastAsia="Times New Roman" w:hAnsi="Times New Roman" w:cs="Times New Roman"/>
          <w:sz w:val="24"/>
          <w:szCs w:val="24"/>
        </w:rPr>
        <w:t xml:space="preserve"> in which the cited provisions of 555 CMR 1.00 </w:t>
      </w:r>
      <w:ins w:id="9" w:author="Randall E. Ravitz" w:date="2023-06-14T09:53:00Z">
        <w:r w:rsidR="00B82BD8" w:rsidRPr="00FE2CE8">
          <w:rPr>
            <w:rFonts w:ascii="Times New Roman" w:eastAsia="Times New Roman" w:hAnsi="Times New Roman" w:cs="Times New Roman"/>
            <w:sz w:val="24"/>
            <w:szCs w:val="24"/>
          </w:rPr>
          <w:t xml:space="preserve">and 6.00 </w:t>
        </w:r>
      </w:ins>
      <w:r w:rsidR="003619EC" w:rsidRPr="00FE2CE8">
        <w:rPr>
          <w:rFonts w:ascii="Times New Roman" w:eastAsia="Times New Roman" w:hAnsi="Times New Roman" w:cs="Times New Roman"/>
          <w:sz w:val="24"/>
          <w:szCs w:val="24"/>
        </w:rPr>
        <w:t xml:space="preserve">should be applied, and should not necessarily be relied on in other contexts.  The </w:t>
      </w:r>
      <w:ins w:id="10" w:author="Randall E. Ravitz" w:date="2023-06-14T13:17:00Z">
        <w:r w:rsidR="00E1309C" w:rsidRPr="00FE2CE8">
          <w:rPr>
            <w:rFonts w:ascii="Times New Roman" w:hAnsi="Times New Roman" w:cs="Times New Roman"/>
            <w:sz w:val="24"/>
            <w:szCs w:val="24"/>
            <w:u w:val="single"/>
          </w:rPr>
          <w:t>Guidance</w:t>
        </w:r>
      </w:ins>
      <w:del w:id="11" w:author="Randall E. Ravitz" w:date="2023-06-14T13:17:00Z">
        <w:r w:rsidR="003619EC" w:rsidRPr="00FE2CE8" w:rsidDel="00E1309C">
          <w:rPr>
            <w:rFonts w:ascii="Times New Roman" w:eastAsia="Times New Roman" w:hAnsi="Times New Roman" w:cs="Times New Roman"/>
            <w:sz w:val="24"/>
            <w:szCs w:val="24"/>
          </w:rPr>
          <w:delText>Guidance</w:delText>
        </w:r>
      </w:del>
      <w:r w:rsidR="003619EC" w:rsidRPr="00FE2CE8">
        <w:rPr>
          <w:rFonts w:ascii="Times New Roman" w:eastAsia="Times New Roman" w:hAnsi="Times New Roman" w:cs="Times New Roman"/>
          <w:sz w:val="24"/>
          <w:szCs w:val="24"/>
        </w:rPr>
        <w:t xml:space="preserve"> is intended to offer explanations and details that are consistent with the relevant statutes and regulations.  </w:t>
      </w:r>
      <w:r w:rsidR="003619EC" w:rsidRPr="00FE2CE8">
        <w:rPr>
          <w:rFonts w:ascii="Times New Roman" w:hAnsi="Times New Roman" w:cs="Times New Roman"/>
          <w:sz w:val="24"/>
          <w:szCs w:val="24"/>
        </w:rPr>
        <w:t xml:space="preserve">The Commission reserves the ability to revise this </w:t>
      </w:r>
      <w:r w:rsidR="003619EC" w:rsidRPr="00FE2CE8">
        <w:rPr>
          <w:rFonts w:ascii="Times New Roman" w:hAnsi="Times New Roman" w:cs="Times New Roman"/>
          <w:sz w:val="24"/>
          <w:szCs w:val="24"/>
          <w:u w:val="single"/>
        </w:rPr>
        <w:t>Guidance</w:t>
      </w:r>
      <w:r w:rsidR="003619EC" w:rsidRPr="00FE2CE8">
        <w:rPr>
          <w:rFonts w:ascii="Times New Roman" w:hAnsi="Times New Roman" w:cs="Times New Roman"/>
          <w:sz w:val="24"/>
          <w:szCs w:val="24"/>
        </w:rPr>
        <w:t xml:space="preserve"> in the future.</w:t>
      </w:r>
      <w:r w:rsidR="00F935EB" w:rsidRPr="00FE2CE8">
        <w:rPr>
          <w:rStyle w:val="FootnoteReference"/>
          <w:rFonts w:ascii="Times New Roman" w:hAnsi="Times New Roman" w:cs="Times New Roman"/>
          <w:sz w:val="24"/>
          <w:szCs w:val="24"/>
        </w:rPr>
        <w:footnoteReference w:id="2"/>
      </w:r>
    </w:p>
    <w:p w14:paraId="12F6F2E8" w14:textId="77777777" w:rsidR="00C65E55" w:rsidRPr="00FE2CE8" w:rsidRDefault="00C65E55" w:rsidP="002C74B3">
      <w:pPr>
        <w:rPr>
          <w:rFonts w:ascii="Times New Roman" w:hAnsi="Times New Roman" w:cs="Times New Roman"/>
          <w:sz w:val="24"/>
          <w:szCs w:val="24"/>
        </w:rPr>
      </w:pPr>
    </w:p>
    <w:p w14:paraId="3B38B0D2" w14:textId="77777777" w:rsidR="007F4D0A" w:rsidRPr="00FE2CE8" w:rsidRDefault="007F4D0A">
      <w:pPr>
        <w:rPr>
          <w:ins w:id="47" w:author="Randall E. Ravitz" w:date="2023-08-05T23:13:00Z"/>
          <w:rFonts w:ascii="Times New Roman" w:hAnsi="Times New Roman" w:cs="Times New Roman"/>
          <w:sz w:val="24"/>
          <w:szCs w:val="24"/>
        </w:rPr>
      </w:pPr>
      <w:ins w:id="48" w:author="Randall E. Ravitz" w:date="2023-08-05T23:13:00Z">
        <w:r w:rsidRPr="00FE2CE8">
          <w:rPr>
            <w:rFonts w:ascii="Times New Roman" w:hAnsi="Times New Roman" w:cs="Times New Roman"/>
            <w:sz w:val="24"/>
            <w:szCs w:val="24"/>
          </w:rPr>
          <w:br w:type="page"/>
        </w:r>
      </w:ins>
    </w:p>
    <w:p w14:paraId="26D16608" w14:textId="48F35CB7" w:rsidR="00751A8F" w:rsidRPr="00FE2CE8" w:rsidRDefault="006550D5" w:rsidP="0040129F">
      <w:pP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Agencies and Officers Subject to 555 CMR 1.00</w:t>
      </w:r>
    </w:p>
    <w:p w14:paraId="4A43F9C7" w14:textId="77777777" w:rsidR="006550D5" w:rsidRPr="00FE2CE8" w:rsidRDefault="006550D5" w:rsidP="0040129F">
      <w:pPr>
        <w:rPr>
          <w:rFonts w:ascii="Times New Roman" w:hAnsi="Times New Roman" w:cs="Times New Roman"/>
          <w:sz w:val="24"/>
          <w:szCs w:val="24"/>
        </w:rPr>
      </w:pPr>
    </w:p>
    <w:p w14:paraId="2CD21BF7" w14:textId="77777777" w:rsidR="00DE017E" w:rsidRPr="00FE2CE8" w:rsidRDefault="00DE017E" w:rsidP="0040129F">
      <w:pPr>
        <w:rPr>
          <w:rFonts w:ascii="Times New Roman" w:hAnsi="Times New Roman" w:cs="Times New Roman"/>
          <w:sz w:val="24"/>
          <w:szCs w:val="24"/>
        </w:rPr>
      </w:pPr>
      <w:r w:rsidRPr="00FE2CE8">
        <w:rPr>
          <w:rFonts w:ascii="Times New Roman" w:hAnsi="Times New Roman" w:cs="Times New Roman"/>
          <w:sz w:val="24"/>
          <w:szCs w:val="24"/>
        </w:rPr>
        <w:t xml:space="preserve">555 CMR 1.00 </w:t>
      </w:r>
      <w:r w:rsidR="0013560A" w:rsidRPr="00FE2CE8">
        <w:rPr>
          <w:rFonts w:ascii="Times New Roman" w:hAnsi="Times New Roman" w:cs="Times New Roman"/>
          <w:sz w:val="24"/>
          <w:szCs w:val="24"/>
        </w:rPr>
        <w:t xml:space="preserve">includes various provisions </w:t>
      </w:r>
      <w:r w:rsidR="001556D4" w:rsidRPr="00FE2CE8">
        <w:rPr>
          <w:rFonts w:ascii="Times New Roman" w:hAnsi="Times New Roman" w:cs="Times New Roman"/>
          <w:sz w:val="24"/>
          <w:szCs w:val="24"/>
        </w:rPr>
        <w:t>govern</w:t>
      </w:r>
      <w:r w:rsidR="0013560A" w:rsidRPr="00FE2CE8">
        <w:rPr>
          <w:rFonts w:ascii="Times New Roman" w:hAnsi="Times New Roman" w:cs="Times New Roman"/>
          <w:sz w:val="24"/>
          <w:szCs w:val="24"/>
        </w:rPr>
        <w:t>ing</w:t>
      </w:r>
      <w:r w:rsidR="00120B3E" w:rsidRPr="00FE2CE8">
        <w:rPr>
          <w:rFonts w:ascii="Times New Roman" w:hAnsi="Times New Roman" w:cs="Times New Roman"/>
          <w:sz w:val="24"/>
          <w:szCs w:val="24"/>
        </w:rPr>
        <w:t xml:space="preserve"> </w:t>
      </w:r>
      <w:r w:rsidR="008E3967" w:rsidRPr="00FE2CE8">
        <w:rPr>
          <w:rFonts w:ascii="Times New Roman" w:hAnsi="Times New Roman" w:cs="Times New Roman"/>
          <w:sz w:val="24"/>
          <w:szCs w:val="24"/>
        </w:rPr>
        <w:t>“</w:t>
      </w:r>
      <w:r w:rsidR="00120B3E" w:rsidRPr="00FE2CE8">
        <w:rPr>
          <w:rFonts w:ascii="Times New Roman" w:hAnsi="Times New Roman" w:cs="Times New Roman"/>
          <w:sz w:val="24"/>
          <w:szCs w:val="24"/>
        </w:rPr>
        <w:t>agencies</w:t>
      </w:r>
      <w:r w:rsidR="001556D4" w:rsidRPr="00FE2CE8">
        <w:rPr>
          <w:rFonts w:ascii="Times New Roman" w:hAnsi="Times New Roman" w:cs="Times New Roman"/>
          <w:sz w:val="24"/>
          <w:szCs w:val="24"/>
        </w:rPr>
        <w:t>”</w:t>
      </w:r>
      <w:r w:rsidR="00120B3E" w:rsidRPr="00FE2CE8">
        <w:rPr>
          <w:rFonts w:ascii="Times New Roman" w:hAnsi="Times New Roman" w:cs="Times New Roman"/>
          <w:sz w:val="24"/>
          <w:szCs w:val="24"/>
        </w:rPr>
        <w:t xml:space="preserve"> and </w:t>
      </w:r>
      <w:r w:rsidR="001556D4" w:rsidRPr="00FE2CE8">
        <w:rPr>
          <w:rFonts w:ascii="Times New Roman" w:hAnsi="Times New Roman" w:cs="Times New Roman"/>
          <w:sz w:val="24"/>
          <w:szCs w:val="24"/>
        </w:rPr>
        <w:t>“</w:t>
      </w:r>
      <w:r w:rsidR="00120B3E" w:rsidRPr="00FE2CE8">
        <w:rPr>
          <w:rFonts w:ascii="Times New Roman" w:hAnsi="Times New Roman" w:cs="Times New Roman"/>
          <w:sz w:val="24"/>
          <w:szCs w:val="24"/>
        </w:rPr>
        <w:t>officers.</w:t>
      </w:r>
      <w:r w:rsidR="001556D4" w:rsidRPr="00FE2CE8">
        <w:rPr>
          <w:rFonts w:ascii="Times New Roman" w:hAnsi="Times New Roman" w:cs="Times New Roman"/>
          <w:sz w:val="24"/>
          <w:szCs w:val="24"/>
        </w:rPr>
        <w:t>”</w:t>
      </w:r>
    </w:p>
    <w:p w14:paraId="13878FF3" w14:textId="77777777" w:rsidR="00DE017E" w:rsidRPr="00FE2CE8" w:rsidRDefault="00DE017E" w:rsidP="0040129F">
      <w:pPr>
        <w:rPr>
          <w:rFonts w:ascii="Times New Roman" w:hAnsi="Times New Roman" w:cs="Times New Roman"/>
          <w:sz w:val="24"/>
          <w:szCs w:val="24"/>
        </w:rPr>
      </w:pPr>
    </w:p>
    <w:p w14:paraId="52AA201D" w14:textId="77777777" w:rsidR="00751A8F" w:rsidRPr="00FE2CE8" w:rsidRDefault="007C48D0" w:rsidP="00855192">
      <w:pPr>
        <w:pStyle w:val="ListParagraph"/>
        <w:numPr>
          <w:ilvl w:val="0"/>
          <w:numId w:val="13"/>
        </w:numPr>
        <w:rPr>
          <w:rFonts w:ascii="Times New Roman" w:hAnsi="Times New Roman" w:cs="Times New Roman"/>
          <w:sz w:val="24"/>
          <w:szCs w:val="24"/>
        </w:rPr>
      </w:pPr>
      <w:r w:rsidRPr="00FE2CE8">
        <w:rPr>
          <w:rFonts w:ascii="Times New Roman" w:hAnsi="Times New Roman" w:cs="Times New Roman"/>
          <w:sz w:val="24"/>
          <w:szCs w:val="24"/>
        </w:rPr>
        <w:t>Provisions</w:t>
      </w:r>
      <w:r w:rsidR="00792A15" w:rsidRPr="00FE2CE8">
        <w:rPr>
          <w:rFonts w:ascii="Times New Roman" w:hAnsi="Times New Roman" w:cs="Times New Roman"/>
          <w:sz w:val="24"/>
          <w:szCs w:val="24"/>
        </w:rPr>
        <w:t xml:space="preserve"> governing agencies </w:t>
      </w:r>
      <w:r w:rsidR="00ED63BC" w:rsidRPr="00FE2CE8">
        <w:rPr>
          <w:rFonts w:ascii="Times New Roman" w:hAnsi="Times New Roman" w:cs="Times New Roman"/>
          <w:sz w:val="24"/>
          <w:szCs w:val="24"/>
        </w:rPr>
        <w:t>are inapplicable to</w:t>
      </w:r>
      <w:r w:rsidR="00792A15" w:rsidRPr="00FE2CE8">
        <w:rPr>
          <w:rFonts w:ascii="Times New Roman" w:hAnsi="Times New Roman" w:cs="Times New Roman"/>
          <w:sz w:val="24"/>
          <w:szCs w:val="24"/>
        </w:rPr>
        <w:t xml:space="preserve"> </w:t>
      </w:r>
      <w:r w:rsidR="00745FB1" w:rsidRPr="00FE2CE8">
        <w:rPr>
          <w:rFonts w:ascii="Times New Roman" w:hAnsi="Times New Roman" w:cs="Times New Roman"/>
          <w:sz w:val="24"/>
          <w:szCs w:val="24"/>
        </w:rPr>
        <w:t xml:space="preserve">entities </w:t>
      </w:r>
      <w:r w:rsidR="00ED63BC" w:rsidRPr="00FE2CE8">
        <w:rPr>
          <w:rFonts w:ascii="Times New Roman" w:hAnsi="Times New Roman" w:cs="Times New Roman"/>
          <w:sz w:val="24"/>
          <w:szCs w:val="24"/>
        </w:rPr>
        <w:t>that do</w:t>
      </w:r>
      <w:r w:rsidR="00DE017E" w:rsidRPr="00FE2CE8">
        <w:rPr>
          <w:rFonts w:ascii="Times New Roman" w:hAnsi="Times New Roman" w:cs="Times New Roman"/>
          <w:sz w:val="24"/>
          <w:szCs w:val="24"/>
        </w:rPr>
        <w:t xml:space="preserve"> not</w:t>
      </w:r>
      <w:r w:rsidR="00ED63BC" w:rsidRPr="00FE2CE8">
        <w:rPr>
          <w:rFonts w:ascii="Times New Roman" w:hAnsi="Times New Roman" w:cs="Times New Roman"/>
          <w:sz w:val="24"/>
          <w:szCs w:val="24"/>
        </w:rPr>
        <w:t xml:space="preserve"> fall within the definition of</w:t>
      </w:r>
      <w:r w:rsidR="00745FB1" w:rsidRPr="00FE2CE8">
        <w:rPr>
          <w:rFonts w:ascii="Times New Roman" w:hAnsi="Times New Roman" w:cs="Times New Roman"/>
          <w:sz w:val="24"/>
          <w:szCs w:val="24"/>
        </w:rPr>
        <w:t xml:space="preserve"> </w:t>
      </w:r>
      <w:r w:rsidR="00ED63BC" w:rsidRPr="00FE2CE8">
        <w:rPr>
          <w:rFonts w:ascii="Times New Roman" w:hAnsi="Times New Roman" w:cs="Times New Roman"/>
          <w:sz w:val="24"/>
          <w:szCs w:val="24"/>
        </w:rPr>
        <w:t>“</w:t>
      </w:r>
      <w:r w:rsidR="00745FB1" w:rsidRPr="00FE2CE8">
        <w:rPr>
          <w:rFonts w:ascii="Times New Roman" w:hAnsi="Times New Roman" w:cs="Times New Roman"/>
          <w:sz w:val="24"/>
          <w:szCs w:val="24"/>
        </w:rPr>
        <w:t>law enforcement agenc</w:t>
      </w:r>
      <w:r w:rsidR="00ED63BC" w:rsidRPr="00FE2CE8">
        <w:rPr>
          <w:rFonts w:ascii="Times New Roman" w:hAnsi="Times New Roman" w:cs="Times New Roman"/>
          <w:sz w:val="24"/>
          <w:szCs w:val="24"/>
        </w:rPr>
        <w:t>y”</w:t>
      </w:r>
      <w:r w:rsidR="00745FB1" w:rsidRPr="00FE2CE8">
        <w:rPr>
          <w:rFonts w:ascii="Times New Roman" w:hAnsi="Times New Roman" w:cs="Times New Roman"/>
          <w:sz w:val="24"/>
          <w:szCs w:val="24"/>
        </w:rPr>
        <w:t xml:space="preserve"> </w:t>
      </w:r>
      <w:r w:rsidR="00ED63BC" w:rsidRPr="00FE2CE8">
        <w:rPr>
          <w:rFonts w:ascii="Times New Roman" w:hAnsi="Times New Roman" w:cs="Times New Roman"/>
          <w:sz w:val="24"/>
          <w:szCs w:val="24"/>
        </w:rPr>
        <w:t>(or “agency”) in</w:t>
      </w:r>
      <w:r w:rsidR="00745FB1" w:rsidRPr="00FE2CE8">
        <w:rPr>
          <w:rFonts w:ascii="Times New Roman" w:hAnsi="Times New Roman" w:cs="Times New Roman"/>
          <w:sz w:val="24"/>
          <w:szCs w:val="24"/>
        </w:rPr>
        <w:t xml:space="preserve"> M.G.L. c. 6E, § 1</w:t>
      </w:r>
      <w:r w:rsidR="00ED63BC" w:rsidRPr="00FE2CE8">
        <w:rPr>
          <w:rFonts w:ascii="Times New Roman" w:hAnsi="Times New Roman" w:cs="Times New Roman"/>
          <w:sz w:val="24"/>
          <w:szCs w:val="24"/>
        </w:rPr>
        <w:t>.</w:t>
      </w:r>
      <w:r w:rsidR="00745FB1" w:rsidRPr="00FE2CE8">
        <w:rPr>
          <w:rFonts w:ascii="Times New Roman" w:hAnsi="Times New Roman" w:cs="Times New Roman"/>
          <w:sz w:val="24"/>
          <w:szCs w:val="24"/>
        </w:rPr>
        <w:t xml:space="preserve"> </w:t>
      </w:r>
    </w:p>
    <w:p w14:paraId="639ED345" w14:textId="77777777" w:rsidR="006971F7" w:rsidRPr="00FE2CE8" w:rsidRDefault="006971F7" w:rsidP="006971F7">
      <w:pPr>
        <w:pStyle w:val="ListParagraph"/>
        <w:ind w:left="720"/>
        <w:rPr>
          <w:rFonts w:ascii="Times New Roman" w:hAnsi="Times New Roman" w:cs="Times New Roman"/>
          <w:sz w:val="24"/>
          <w:szCs w:val="24"/>
        </w:rPr>
      </w:pPr>
    </w:p>
    <w:p w14:paraId="5F1BFCFE" w14:textId="77777777" w:rsidR="006971F7" w:rsidRPr="00FE2CE8" w:rsidRDefault="007C48D0" w:rsidP="00855192">
      <w:pPr>
        <w:pStyle w:val="ListParagraph"/>
        <w:numPr>
          <w:ilvl w:val="0"/>
          <w:numId w:val="13"/>
        </w:numPr>
        <w:rPr>
          <w:rFonts w:ascii="Times New Roman" w:hAnsi="Times New Roman" w:cs="Times New Roman"/>
          <w:sz w:val="24"/>
          <w:szCs w:val="24"/>
        </w:rPr>
      </w:pPr>
      <w:r w:rsidRPr="00FE2CE8">
        <w:rPr>
          <w:rFonts w:ascii="Times New Roman" w:hAnsi="Times New Roman" w:cs="Times New Roman"/>
          <w:sz w:val="24"/>
          <w:szCs w:val="24"/>
        </w:rPr>
        <w:t>Provisions</w:t>
      </w:r>
      <w:r w:rsidR="00DE017E" w:rsidRPr="00FE2CE8">
        <w:rPr>
          <w:rFonts w:ascii="Times New Roman" w:hAnsi="Times New Roman" w:cs="Times New Roman"/>
          <w:sz w:val="24"/>
          <w:szCs w:val="24"/>
        </w:rPr>
        <w:t xml:space="preserve"> governing officers are inapplicable to individuals who do not fall within the definition of “law enforcement officer” (or “officer”) in M.G.L. c. 6E, § 1.</w:t>
      </w:r>
    </w:p>
    <w:p w14:paraId="4FC590F0" w14:textId="77777777" w:rsidR="00850B93" w:rsidRPr="00FE2CE8" w:rsidRDefault="00850B93" w:rsidP="00850B93">
      <w:pPr>
        <w:pStyle w:val="ListParagraph"/>
        <w:rPr>
          <w:rFonts w:ascii="Times New Roman" w:hAnsi="Times New Roman" w:cs="Times New Roman"/>
          <w:sz w:val="24"/>
          <w:szCs w:val="24"/>
        </w:rPr>
      </w:pPr>
    </w:p>
    <w:p w14:paraId="695619E8" w14:textId="77777777" w:rsidR="00850B93" w:rsidRPr="00FE2CE8" w:rsidRDefault="00850B93" w:rsidP="00855192">
      <w:pPr>
        <w:pStyle w:val="ListParagraph"/>
        <w:numPr>
          <w:ilvl w:val="0"/>
          <w:numId w:val="13"/>
        </w:numPr>
        <w:rPr>
          <w:rFonts w:ascii="Times New Roman" w:hAnsi="Times New Roman" w:cs="Times New Roman"/>
          <w:sz w:val="24"/>
          <w:szCs w:val="24"/>
        </w:rPr>
      </w:pPr>
      <w:r w:rsidRPr="00FE2CE8">
        <w:rPr>
          <w:rFonts w:ascii="Times New Roman" w:hAnsi="Times New Roman" w:cs="Times New Roman"/>
          <w:sz w:val="24"/>
          <w:szCs w:val="24"/>
        </w:rPr>
        <w:t xml:space="preserve">Thus, for example, </w:t>
      </w:r>
      <w:r w:rsidR="00312081" w:rsidRPr="00FE2CE8">
        <w:rPr>
          <w:rFonts w:ascii="Times New Roman" w:hAnsi="Times New Roman" w:cs="Times New Roman"/>
          <w:sz w:val="24"/>
          <w:szCs w:val="24"/>
        </w:rPr>
        <w:t xml:space="preserve">such </w:t>
      </w:r>
      <w:r w:rsidR="00382445" w:rsidRPr="00FE2CE8">
        <w:rPr>
          <w:rFonts w:ascii="Times New Roman" w:hAnsi="Times New Roman" w:cs="Times New Roman"/>
          <w:sz w:val="24"/>
          <w:szCs w:val="24"/>
        </w:rPr>
        <w:t>provisions do not impose any obligations on</w:t>
      </w:r>
      <w:r w:rsidRPr="00FE2CE8">
        <w:rPr>
          <w:rFonts w:ascii="Times New Roman" w:hAnsi="Times New Roman" w:cs="Times New Roman"/>
          <w:sz w:val="24"/>
          <w:szCs w:val="24"/>
        </w:rPr>
        <w:t xml:space="preserve"> civilian </w:t>
      </w:r>
      <w:r w:rsidR="00401274" w:rsidRPr="00FE2CE8">
        <w:rPr>
          <w:rFonts w:ascii="Times New Roman" w:hAnsi="Times New Roman" w:cs="Times New Roman"/>
          <w:sz w:val="24"/>
          <w:szCs w:val="24"/>
        </w:rPr>
        <w:t xml:space="preserve">complaint </w:t>
      </w:r>
      <w:r w:rsidRPr="00FE2CE8">
        <w:rPr>
          <w:rFonts w:ascii="Times New Roman" w:hAnsi="Times New Roman" w:cs="Times New Roman"/>
          <w:sz w:val="24"/>
          <w:szCs w:val="24"/>
        </w:rPr>
        <w:t>review boards that are not subject to M.G.L. c. 6E.</w:t>
      </w:r>
    </w:p>
    <w:p w14:paraId="272CC781" w14:textId="77777777" w:rsidR="006550D5" w:rsidRPr="00FE2CE8" w:rsidRDefault="006550D5" w:rsidP="0040129F">
      <w:pPr>
        <w:rPr>
          <w:rFonts w:ascii="Times New Roman" w:hAnsi="Times New Roman" w:cs="Times New Roman"/>
          <w:sz w:val="24"/>
          <w:szCs w:val="24"/>
        </w:rPr>
      </w:pPr>
    </w:p>
    <w:p w14:paraId="7BEE5AC1" w14:textId="66DDB03D" w:rsidR="0040129F" w:rsidRPr="00FE2CE8" w:rsidRDefault="00453CDC" w:rsidP="0040129F">
      <w:pP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Agency Action Within Two </w:t>
      </w:r>
      <w:r w:rsidR="00E574AE" w:rsidRPr="00FE2CE8">
        <w:rPr>
          <w:rFonts w:ascii="Times New Roman" w:hAnsi="Times New Roman" w:cs="Times New Roman"/>
          <w:b/>
          <w:bCs/>
          <w:sz w:val="24"/>
          <w:szCs w:val="24"/>
          <w:u w:val="single"/>
        </w:rPr>
        <w:t xml:space="preserve">Business </w:t>
      </w:r>
      <w:r w:rsidRPr="00FE2CE8">
        <w:rPr>
          <w:rFonts w:ascii="Times New Roman" w:hAnsi="Times New Roman" w:cs="Times New Roman"/>
          <w:b/>
          <w:bCs/>
          <w:sz w:val="24"/>
          <w:szCs w:val="24"/>
          <w:u w:val="single"/>
        </w:rPr>
        <w:t xml:space="preserve">Days of </w:t>
      </w:r>
      <w:r w:rsidR="00C457BE" w:rsidRPr="00FE2CE8">
        <w:rPr>
          <w:rFonts w:ascii="Times New Roman" w:hAnsi="Times New Roman" w:cs="Times New Roman"/>
          <w:b/>
          <w:bCs/>
          <w:sz w:val="24"/>
          <w:szCs w:val="24"/>
          <w:u w:val="single"/>
        </w:rPr>
        <w:t xml:space="preserve">Receiving a </w:t>
      </w:r>
      <w:r w:rsidR="00A74259" w:rsidRPr="00FE2CE8">
        <w:rPr>
          <w:rFonts w:ascii="Times New Roman" w:hAnsi="Times New Roman" w:cs="Times New Roman"/>
          <w:b/>
          <w:bCs/>
          <w:sz w:val="24"/>
          <w:szCs w:val="24"/>
          <w:u w:val="single"/>
        </w:rPr>
        <w:t xml:space="preserve">Credible Report Constituting a </w:t>
      </w:r>
      <w:r w:rsidRPr="00FE2CE8">
        <w:rPr>
          <w:rFonts w:ascii="Times New Roman" w:hAnsi="Times New Roman" w:cs="Times New Roman"/>
          <w:b/>
          <w:bCs/>
          <w:sz w:val="24"/>
          <w:szCs w:val="24"/>
          <w:u w:val="single"/>
        </w:rPr>
        <w:t>Complaint</w:t>
      </w:r>
    </w:p>
    <w:p w14:paraId="021C957A" w14:textId="77777777" w:rsidR="0040129F" w:rsidRPr="00FE2CE8" w:rsidRDefault="0040129F" w:rsidP="0040129F">
      <w:pPr>
        <w:rPr>
          <w:rFonts w:ascii="Times New Roman" w:hAnsi="Times New Roman" w:cs="Times New Roman"/>
          <w:sz w:val="24"/>
          <w:szCs w:val="24"/>
        </w:rPr>
      </w:pPr>
    </w:p>
    <w:p w14:paraId="1D9F2A6F" w14:textId="49BA2D53" w:rsidR="00617F9D" w:rsidRPr="00D01CF0" w:rsidRDefault="0040129F" w:rsidP="00D01CF0">
      <w:pPr>
        <w:widowControl/>
        <w:adjustRightInd w:val="0"/>
        <w:rPr>
          <w:rFonts w:ascii="Times-Roman" w:eastAsiaTheme="minorHAnsi" w:hAnsi="Times-Roman" w:cs="Times-Roman"/>
          <w:sz w:val="24"/>
          <w:szCs w:val="24"/>
        </w:rPr>
      </w:pPr>
      <w:r w:rsidRPr="00FE2CE8">
        <w:rPr>
          <w:rFonts w:ascii="Times New Roman" w:hAnsi="Times New Roman" w:cs="Times New Roman"/>
          <w:sz w:val="24"/>
          <w:szCs w:val="24"/>
        </w:rPr>
        <w:t>555 CMR 1.01(1)</w:t>
      </w:r>
      <w:r w:rsidR="0032111F" w:rsidRPr="00FE2CE8">
        <w:rPr>
          <w:rFonts w:ascii="Times New Roman" w:hAnsi="Times New Roman" w:cs="Times New Roman"/>
          <w:sz w:val="24"/>
          <w:szCs w:val="24"/>
        </w:rPr>
        <w:t xml:space="preserve"> provides</w:t>
      </w:r>
      <w:r w:rsidRPr="00FE2CE8">
        <w:rPr>
          <w:rFonts w:ascii="Times New Roman" w:hAnsi="Times New Roman" w:cs="Times New Roman"/>
          <w:sz w:val="24"/>
          <w:szCs w:val="24"/>
        </w:rPr>
        <w:t>, in accordance with M.G.L. c. 6E, § 8(b)(1), that “[t]</w:t>
      </w:r>
      <w:r w:rsidRPr="00FE2CE8">
        <w:rPr>
          <w:rFonts w:ascii="Times New Roman" w:eastAsiaTheme="minorHAnsi" w:hAnsi="Times New Roman" w:cs="Times New Roman"/>
          <w:sz w:val="24"/>
          <w:szCs w:val="24"/>
        </w:rPr>
        <w:t>he head of an agency shall” take certain steps “within</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two days of their receipt of a complaint, which is any credible report, written or oral, evidencing</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or alleging the misconduct of an officer from a member of the public, personnel at the agency,</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or any other source.”</w:t>
      </w:r>
      <w:ins w:id="49" w:author="Randall E. Ravitz" w:date="2023-08-07T15:32:00Z">
        <w:r w:rsidR="005B0D41">
          <w:rPr>
            <w:rFonts w:ascii="Times New Roman" w:eastAsiaTheme="minorHAnsi" w:hAnsi="Times New Roman" w:cs="Times New Roman"/>
            <w:sz w:val="24"/>
            <w:szCs w:val="24"/>
          </w:rPr>
          <w:t xml:space="preserve">  </w:t>
        </w:r>
      </w:ins>
      <w:ins w:id="50" w:author="Randall E. Ravitz" w:date="2023-08-07T15:33:00Z">
        <w:r w:rsidR="00D01CF0">
          <w:rPr>
            <w:rFonts w:ascii="Times New Roman" w:eastAsiaTheme="minorHAnsi" w:hAnsi="Times New Roman" w:cs="Times New Roman"/>
            <w:sz w:val="24"/>
            <w:szCs w:val="24"/>
          </w:rPr>
          <w:t xml:space="preserve">The regulation adds, among other provisions, that </w:t>
        </w:r>
        <w:r w:rsidR="00D01CF0">
          <w:rPr>
            <w:rFonts w:ascii="Times-Roman" w:eastAsiaTheme="minorHAnsi" w:hAnsi="Times-Roman" w:cs="Times-Roman"/>
            <w:sz w:val="24"/>
            <w:szCs w:val="24"/>
          </w:rPr>
          <w:t>“[a]</w:t>
        </w:r>
        <w:proofErr w:type="spellStart"/>
        <w:r w:rsidR="00D01CF0">
          <w:rPr>
            <w:rFonts w:ascii="Times-Roman" w:eastAsiaTheme="minorHAnsi" w:hAnsi="Times-Roman" w:cs="Times-Roman"/>
            <w:sz w:val="24"/>
            <w:szCs w:val="24"/>
          </w:rPr>
          <w:t>nonymous</w:t>
        </w:r>
        <w:proofErr w:type="spellEnd"/>
        <w:r w:rsidR="00D01CF0">
          <w:rPr>
            <w:rFonts w:ascii="Times-Roman" w:eastAsiaTheme="minorHAnsi" w:hAnsi="Times-Roman" w:cs="Times-Roman"/>
            <w:sz w:val="24"/>
            <w:szCs w:val="24"/>
          </w:rPr>
          <w:t xml:space="preserve"> complaints that do not provide an adequate basis for investigation need</w:t>
        </w:r>
        <w:r w:rsidR="00D01CF0">
          <w:rPr>
            <w:rFonts w:ascii="Times-Roman" w:eastAsiaTheme="minorHAnsi" w:hAnsi="Times-Roman" w:cs="Times-Roman"/>
            <w:sz w:val="24"/>
            <w:szCs w:val="24"/>
          </w:rPr>
          <w:t xml:space="preserve"> </w:t>
        </w:r>
        <w:r w:rsidR="00D01CF0">
          <w:rPr>
            <w:rFonts w:ascii="Times-Roman" w:eastAsiaTheme="minorHAnsi" w:hAnsi="Times-Roman" w:cs="Times-Roman"/>
            <w:sz w:val="24"/>
            <w:szCs w:val="24"/>
          </w:rPr>
          <w:t>not be forwarded to the commission.</w:t>
        </w:r>
        <w:r w:rsidR="00D01CF0">
          <w:rPr>
            <w:rFonts w:ascii="Times-Roman" w:eastAsiaTheme="minorHAnsi" w:hAnsi="Times-Roman" w:cs="Times-Roman"/>
            <w:sz w:val="24"/>
            <w:szCs w:val="24"/>
          </w:rPr>
          <w:t>”  555 CMR 1.01(1)(c)1.</w:t>
        </w:r>
      </w:ins>
    </w:p>
    <w:p w14:paraId="7E2BB83E" w14:textId="77777777" w:rsidR="00617F9D" w:rsidRPr="00FE2CE8" w:rsidRDefault="00617F9D" w:rsidP="00B679A3">
      <w:pPr>
        <w:rPr>
          <w:rFonts w:ascii="Times New Roman" w:hAnsi="Times New Roman" w:cs="Times New Roman"/>
          <w:sz w:val="24"/>
          <w:szCs w:val="24"/>
        </w:rPr>
      </w:pPr>
    </w:p>
    <w:p w14:paraId="3096EE25" w14:textId="77777777" w:rsidR="00D4553C" w:rsidRPr="00FE2CE8" w:rsidRDefault="00D4553C" w:rsidP="00855192">
      <w:pPr>
        <w:pStyle w:val="ListParagraph"/>
        <w:numPr>
          <w:ilvl w:val="0"/>
          <w:numId w:val="6"/>
        </w:numPr>
        <w:rPr>
          <w:rFonts w:ascii="Times New Roman" w:hAnsi="Times New Roman" w:cs="Times New Roman"/>
          <w:sz w:val="24"/>
          <w:szCs w:val="24"/>
        </w:rPr>
      </w:pPr>
      <w:r w:rsidRPr="00FE2CE8">
        <w:rPr>
          <w:rFonts w:ascii="Times New Roman" w:hAnsi="Times New Roman" w:cs="Times New Roman"/>
          <w:sz w:val="24"/>
          <w:szCs w:val="24"/>
        </w:rPr>
        <w:t xml:space="preserve">The term “two days” refers to two business days.  </w:t>
      </w:r>
      <w:r w:rsidRPr="00FE2CE8">
        <w:rPr>
          <w:rFonts w:ascii="Times New Roman" w:hAnsi="Times New Roman" w:cs="Times New Roman"/>
          <w:sz w:val="24"/>
          <w:szCs w:val="24"/>
          <w:u w:val="single"/>
        </w:rPr>
        <w:t>See</w:t>
      </w:r>
      <w:r w:rsidRPr="00FE2CE8">
        <w:rPr>
          <w:rFonts w:ascii="Times New Roman" w:hAnsi="Times New Roman" w:cs="Times New Roman"/>
          <w:sz w:val="24"/>
          <w:szCs w:val="24"/>
        </w:rPr>
        <w:t xml:space="preserve"> </w:t>
      </w:r>
      <w:r w:rsidRPr="00FE2CE8">
        <w:rPr>
          <w:rFonts w:ascii="Times New Roman" w:eastAsiaTheme="minorHAnsi" w:hAnsi="Times New Roman" w:cs="Times New Roman"/>
          <w:sz w:val="24"/>
          <w:szCs w:val="24"/>
        </w:rPr>
        <w:t xml:space="preserve">M.G.L. c. 6E, § 8(b)(1) (requiring transmittal of complaint “within 2 business days”); </w:t>
      </w:r>
      <w:r w:rsidRPr="00FE2CE8">
        <w:rPr>
          <w:rFonts w:ascii="Times New Roman" w:hAnsi="Times New Roman" w:cs="Times New Roman"/>
          <w:sz w:val="24"/>
          <w:szCs w:val="24"/>
        </w:rPr>
        <w:t>555 CMR 2.03</w:t>
      </w:r>
      <w:r w:rsidRPr="00FE2CE8">
        <w:rPr>
          <w:rFonts w:ascii="Times New Roman" w:eastAsiaTheme="minorHAnsi" w:hAnsi="Times New Roman" w:cs="Times New Roman"/>
          <w:sz w:val="24"/>
          <w:szCs w:val="24"/>
        </w:rPr>
        <w:t>(2) (providing that, “[w]hen the time period [prescribed in a provision of 555 CMR] is seven days or less, intervening Saturdays, Sundays, and legal holidays shall be excluded in the computation”).</w:t>
      </w:r>
    </w:p>
    <w:p w14:paraId="52F58909" w14:textId="77777777" w:rsidR="00D4553C" w:rsidRPr="00FE2CE8" w:rsidRDefault="00D4553C" w:rsidP="00B5557B">
      <w:pPr>
        <w:pStyle w:val="ListParagraph"/>
        <w:ind w:left="720"/>
        <w:rPr>
          <w:rFonts w:ascii="Times New Roman" w:hAnsi="Times New Roman" w:cs="Times New Roman"/>
          <w:sz w:val="24"/>
          <w:szCs w:val="24"/>
        </w:rPr>
      </w:pPr>
    </w:p>
    <w:p w14:paraId="6E482426" w14:textId="45F13E73" w:rsidR="006E07C2" w:rsidRPr="00FE2CE8" w:rsidRDefault="006E07C2" w:rsidP="00855192">
      <w:pPr>
        <w:pStyle w:val="ListParagraph"/>
        <w:numPr>
          <w:ilvl w:val="0"/>
          <w:numId w:val="6"/>
        </w:numPr>
        <w:rPr>
          <w:rFonts w:ascii="Times New Roman" w:hAnsi="Times New Roman" w:cs="Times New Roman"/>
          <w:sz w:val="24"/>
          <w:szCs w:val="24"/>
        </w:rPr>
      </w:pPr>
      <w:r w:rsidRPr="00FE2CE8">
        <w:rPr>
          <w:rFonts w:ascii="Times New Roman" w:hAnsi="Times New Roman" w:cs="Times New Roman"/>
          <w:sz w:val="24"/>
          <w:szCs w:val="24"/>
        </w:rPr>
        <w:t>For these purposes,</w:t>
      </w:r>
      <w:r w:rsidR="005A0790" w:rsidRPr="00FE2CE8">
        <w:rPr>
          <w:rFonts w:ascii="Times New Roman" w:hAnsi="Times New Roman" w:cs="Times New Roman"/>
          <w:sz w:val="24"/>
          <w:szCs w:val="24"/>
        </w:rPr>
        <w:t xml:space="preserve"> </w:t>
      </w:r>
      <w:r w:rsidR="00C90F68" w:rsidRPr="00FE2CE8">
        <w:rPr>
          <w:rFonts w:ascii="Times New Roman" w:hAnsi="Times New Roman" w:cs="Times New Roman"/>
          <w:sz w:val="24"/>
          <w:szCs w:val="24"/>
        </w:rPr>
        <w:t>a</w:t>
      </w:r>
      <w:r w:rsidR="00E21F4A" w:rsidRPr="00FE2CE8">
        <w:rPr>
          <w:rFonts w:ascii="Times New Roman" w:hAnsi="Times New Roman" w:cs="Times New Roman"/>
          <w:sz w:val="24"/>
          <w:szCs w:val="24"/>
        </w:rPr>
        <w:t xml:space="preserve">n agency is not in “receipt of a </w:t>
      </w:r>
      <w:r w:rsidR="00C90F68" w:rsidRPr="00FE2CE8">
        <w:rPr>
          <w:rFonts w:ascii="Times New Roman" w:hAnsi="Times New Roman" w:cs="Times New Roman"/>
          <w:sz w:val="24"/>
          <w:szCs w:val="24"/>
        </w:rPr>
        <w:t>complaint</w:t>
      </w:r>
      <w:r w:rsidR="00E21F4A" w:rsidRPr="00FE2CE8">
        <w:rPr>
          <w:rFonts w:ascii="Times New Roman" w:hAnsi="Times New Roman" w:cs="Times New Roman"/>
          <w:sz w:val="24"/>
          <w:szCs w:val="24"/>
        </w:rPr>
        <w:t>”</w:t>
      </w:r>
      <w:r w:rsidR="00C90F68" w:rsidRPr="00FE2CE8">
        <w:rPr>
          <w:rFonts w:ascii="Times New Roman" w:hAnsi="Times New Roman" w:cs="Times New Roman"/>
          <w:sz w:val="24"/>
          <w:szCs w:val="24"/>
        </w:rPr>
        <w:t xml:space="preserve"> </w:t>
      </w:r>
      <w:r w:rsidR="00564FA6" w:rsidRPr="00FE2CE8">
        <w:rPr>
          <w:rFonts w:ascii="Times New Roman" w:hAnsi="Times New Roman" w:cs="Times New Roman"/>
          <w:sz w:val="24"/>
          <w:szCs w:val="24"/>
        </w:rPr>
        <w:t xml:space="preserve">before </w:t>
      </w:r>
      <w:r w:rsidR="007A2907" w:rsidRPr="00FE2CE8">
        <w:rPr>
          <w:rFonts w:ascii="Times New Roman" w:hAnsi="Times New Roman" w:cs="Times New Roman"/>
          <w:sz w:val="24"/>
          <w:szCs w:val="24"/>
        </w:rPr>
        <w:t xml:space="preserve">the </w:t>
      </w:r>
      <w:r w:rsidR="008F1405" w:rsidRPr="00FE2CE8">
        <w:rPr>
          <w:rFonts w:ascii="Times New Roman" w:hAnsi="Times New Roman" w:cs="Times New Roman"/>
          <w:sz w:val="24"/>
          <w:szCs w:val="24"/>
        </w:rPr>
        <w:t xml:space="preserve">agency </w:t>
      </w:r>
      <w:r w:rsidR="007A2907" w:rsidRPr="00FE2CE8">
        <w:rPr>
          <w:rFonts w:ascii="Times New Roman" w:hAnsi="Times New Roman" w:cs="Times New Roman"/>
          <w:sz w:val="24"/>
          <w:szCs w:val="24"/>
        </w:rPr>
        <w:t>itself</w:t>
      </w:r>
      <w:r w:rsidR="00564FA6" w:rsidRPr="00FE2CE8">
        <w:rPr>
          <w:rFonts w:ascii="Times New Roman" w:hAnsi="Times New Roman" w:cs="Times New Roman"/>
          <w:sz w:val="24"/>
          <w:szCs w:val="24"/>
        </w:rPr>
        <w:t xml:space="preserve"> </w:t>
      </w:r>
      <w:r w:rsidR="002C0336" w:rsidRPr="00FE2CE8">
        <w:rPr>
          <w:rFonts w:ascii="Times New Roman" w:hAnsi="Times New Roman" w:cs="Times New Roman"/>
          <w:sz w:val="24"/>
          <w:szCs w:val="24"/>
        </w:rPr>
        <w:t>obtains it</w:t>
      </w:r>
      <w:r w:rsidR="00C90F68" w:rsidRPr="00FE2CE8">
        <w:rPr>
          <w:rFonts w:ascii="Times New Roman" w:hAnsi="Times New Roman" w:cs="Times New Roman"/>
          <w:sz w:val="24"/>
          <w:szCs w:val="24"/>
        </w:rPr>
        <w:t xml:space="preserve">, regardless of whether it </w:t>
      </w:r>
      <w:r w:rsidR="009E33EE" w:rsidRPr="00FE2CE8">
        <w:rPr>
          <w:rFonts w:ascii="Times New Roman" w:hAnsi="Times New Roman" w:cs="Times New Roman"/>
          <w:sz w:val="24"/>
          <w:szCs w:val="24"/>
        </w:rPr>
        <w:t xml:space="preserve">has come to the attention of another </w:t>
      </w:r>
      <w:r w:rsidR="00DD4AD4" w:rsidRPr="00FE2CE8">
        <w:rPr>
          <w:rFonts w:ascii="Times New Roman" w:hAnsi="Times New Roman" w:cs="Times New Roman"/>
          <w:sz w:val="24"/>
          <w:szCs w:val="24"/>
        </w:rPr>
        <w:t>unit</w:t>
      </w:r>
      <w:r w:rsidR="00762E86" w:rsidRPr="00FE2CE8">
        <w:rPr>
          <w:rFonts w:ascii="Times New Roman" w:hAnsi="Times New Roman" w:cs="Times New Roman"/>
          <w:sz w:val="24"/>
          <w:szCs w:val="24"/>
        </w:rPr>
        <w:t xml:space="preserve"> of the same government</w:t>
      </w:r>
      <w:r w:rsidR="00DD4AD4" w:rsidRPr="00FE2CE8">
        <w:rPr>
          <w:rFonts w:ascii="Times New Roman" w:hAnsi="Times New Roman" w:cs="Times New Roman"/>
          <w:sz w:val="24"/>
          <w:szCs w:val="24"/>
        </w:rPr>
        <w:t xml:space="preserve">, such as a civilian complaint </w:t>
      </w:r>
      <w:r w:rsidR="00401274" w:rsidRPr="00FE2CE8">
        <w:rPr>
          <w:rFonts w:ascii="Times New Roman" w:hAnsi="Times New Roman" w:cs="Times New Roman"/>
          <w:sz w:val="24"/>
          <w:szCs w:val="24"/>
        </w:rPr>
        <w:t xml:space="preserve">review </w:t>
      </w:r>
      <w:r w:rsidR="00DD4AD4" w:rsidRPr="00FE2CE8">
        <w:rPr>
          <w:rFonts w:ascii="Times New Roman" w:hAnsi="Times New Roman" w:cs="Times New Roman"/>
          <w:sz w:val="24"/>
          <w:szCs w:val="24"/>
        </w:rPr>
        <w:t>board.</w:t>
      </w:r>
    </w:p>
    <w:p w14:paraId="609FA8EF" w14:textId="77777777" w:rsidR="006E07C2" w:rsidRPr="00FE2CE8" w:rsidRDefault="006E07C2" w:rsidP="006E07C2">
      <w:pPr>
        <w:ind w:left="360"/>
        <w:rPr>
          <w:rFonts w:ascii="Times New Roman" w:hAnsi="Times New Roman" w:cs="Times New Roman"/>
          <w:sz w:val="24"/>
          <w:szCs w:val="24"/>
        </w:rPr>
      </w:pPr>
    </w:p>
    <w:p w14:paraId="6820BEA6" w14:textId="79566B89" w:rsidR="00617F9D" w:rsidRPr="00FE2CE8" w:rsidRDefault="00A90E09"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 xml:space="preserve">Under the </w:t>
      </w:r>
      <w:r w:rsidR="00AF2229" w:rsidRPr="00FE2CE8">
        <w:rPr>
          <w:rFonts w:ascii="Times New Roman" w:eastAsiaTheme="minorHAnsi" w:hAnsi="Times New Roman" w:cs="Times New Roman"/>
          <w:sz w:val="24"/>
          <w:szCs w:val="24"/>
        </w:rPr>
        <w:t xml:space="preserve">regulatory </w:t>
      </w:r>
      <w:r w:rsidRPr="00FE2CE8">
        <w:rPr>
          <w:rFonts w:ascii="Times New Roman" w:eastAsiaTheme="minorHAnsi" w:hAnsi="Times New Roman" w:cs="Times New Roman"/>
          <w:sz w:val="24"/>
          <w:szCs w:val="24"/>
        </w:rPr>
        <w:t xml:space="preserve">definition </w:t>
      </w:r>
      <w:r w:rsidR="00602F2D" w:rsidRPr="00FE2CE8">
        <w:rPr>
          <w:rFonts w:ascii="Times New Roman" w:eastAsiaTheme="minorHAnsi" w:hAnsi="Times New Roman" w:cs="Times New Roman"/>
          <w:sz w:val="24"/>
          <w:szCs w:val="24"/>
        </w:rPr>
        <w:t>above,</w:t>
      </w:r>
      <w:r w:rsidRPr="00FE2CE8">
        <w:rPr>
          <w:rFonts w:ascii="Times New Roman" w:eastAsiaTheme="minorHAnsi" w:hAnsi="Times New Roman" w:cs="Times New Roman"/>
          <w:sz w:val="24"/>
          <w:szCs w:val="24"/>
        </w:rPr>
        <w:t xml:space="preserve"> </w:t>
      </w:r>
      <w:r w:rsidR="001D761C" w:rsidRPr="00FE2CE8">
        <w:rPr>
          <w:rFonts w:ascii="Times New Roman" w:eastAsiaTheme="minorHAnsi" w:hAnsi="Times New Roman" w:cs="Times New Roman"/>
          <w:sz w:val="24"/>
          <w:szCs w:val="24"/>
        </w:rPr>
        <w:t>a</w:t>
      </w:r>
      <w:ins w:id="51" w:author="Randall E. Ravitz" w:date="2023-08-05T11:46:00Z">
        <w:r w:rsidR="0033614D" w:rsidRPr="00FE2CE8">
          <w:rPr>
            <w:rFonts w:ascii="Times New Roman" w:eastAsiaTheme="minorHAnsi" w:hAnsi="Times New Roman" w:cs="Times New Roman"/>
            <w:sz w:val="24"/>
            <w:szCs w:val="24"/>
          </w:rPr>
          <w:t>n initial</w:t>
        </w:r>
      </w:ins>
      <w:r w:rsidR="002E5ADB" w:rsidRPr="00FE2CE8">
        <w:rPr>
          <w:rFonts w:ascii="Times New Roman" w:eastAsiaTheme="minorHAnsi" w:hAnsi="Times New Roman" w:cs="Times New Roman"/>
          <w:sz w:val="24"/>
          <w:szCs w:val="24"/>
        </w:rPr>
        <w:t xml:space="preserve"> report does not </w:t>
      </w:r>
      <w:r w:rsidR="00602F2D" w:rsidRPr="00FE2CE8">
        <w:rPr>
          <w:rFonts w:ascii="Times New Roman" w:eastAsiaTheme="minorHAnsi" w:hAnsi="Times New Roman" w:cs="Times New Roman"/>
          <w:sz w:val="24"/>
          <w:szCs w:val="24"/>
        </w:rPr>
        <w:t>constitute a “complaint”</w:t>
      </w:r>
      <w:r w:rsidR="002E5ADB" w:rsidRPr="00FE2CE8">
        <w:rPr>
          <w:rFonts w:ascii="Times New Roman" w:eastAsiaTheme="minorHAnsi" w:hAnsi="Times New Roman" w:cs="Times New Roman"/>
          <w:sz w:val="24"/>
          <w:szCs w:val="24"/>
        </w:rPr>
        <w:t xml:space="preserve"> unless it is “credible.”</w:t>
      </w:r>
    </w:p>
    <w:p w14:paraId="4B3EE0BD" w14:textId="77777777" w:rsidR="00617F9D" w:rsidRPr="00FE2CE8" w:rsidRDefault="002E5ADB" w:rsidP="00617F9D">
      <w:pPr>
        <w:pStyle w:val="ListParagraph"/>
        <w:ind w:left="720"/>
        <w:rPr>
          <w:rFonts w:ascii="Times New Roman" w:hAnsi="Times New Roman" w:cs="Times New Roman"/>
          <w:sz w:val="24"/>
          <w:szCs w:val="24"/>
        </w:rPr>
      </w:pPr>
      <w:r w:rsidRPr="00FE2CE8">
        <w:rPr>
          <w:rFonts w:ascii="Times New Roman" w:eastAsiaTheme="minorHAnsi" w:hAnsi="Times New Roman" w:cs="Times New Roman"/>
          <w:sz w:val="24"/>
          <w:szCs w:val="24"/>
        </w:rPr>
        <w:t xml:space="preserve">  </w:t>
      </w:r>
    </w:p>
    <w:p w14:paraId="464084DB" w14:textId="606978D6" w:rsidR="000E643E" w:rsidRPr="00FE2CE8" w:rsidRDefault="00B679A3"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A “credible report</w:t>
      </w:r>
      <w:r w:rsidR="001C7EDF" w:rsidRPr="00FE2CE8">
        <w:rPr>
          <w:rFonts w:ascii="Times New Roman" w:eastAsiaTheme="minorHAnsi" w:hAnsi="Times New Roman" w:cs="Times New Roman"/>
          <w:sz w:val="24"/>
          <w:szCs w:val="24"/>
        </w:rPr>
        <w:t>”</w:t>
      </w:r>
      <w:r w:rsidRPr="00FE2CE8">
        <w:rPr>
          <w:rFonts w:ascii="Times New Roman" w:eastAsiaTheme="minorHAnsi" w:hAnsi="Times New Roman" w:cs="Times New Roman"/>
          <w:sz w:val="24"/>
          <w:szCs w:val="24"/>
        </w:rPr>
        <w:t xml:space="preserve"> is one that is capable of being believed by a reasonable person</w:t>
      </w:r>
      <w:r w:rsidR="00847AB1" w:rsidRPr="00FE2CE8">
        <w:rPr>
          <w:rFonts w:ascii="Times New Roman" w:eastAsiaTheme="minorHAnsi" w:hAnsi="Times New Roman" w:cs="Times New Roman"/>
          <w:sz w:val="24"/>
          <w:szCs w:val="24"/>
        </w:rPr>
        <w:t xml:space="preserve"> and is not based solely</w:t>
      </w:r>
      <w:r w:rsidRPr="00FE2CE8">
        <w:rPr>
          <w:rFonts w:ascii="Times New Roman" w:eastAsiaTheme="minorHAnsi" w:hAnsi="Times New Roman" w:cs="Times New Roman"/>
          <w:sz w:val="24"/>
          <w:szCs w:val="24"/>
        </w:rPr>
        <w:t xml:space="preserve"> on speculation</w:t>
      </w:r>
      <w:r w:rsidR="00475A57" w:rsidRPr="00FE2CE8">
        <w:rPr>
          <w:rFonts w:ascii="Times New Roman" w:eastAsiaTheme="minorHAnsi" w:hAnsi="Times New Roman" w:cs="Times New Roman"/>
          <w:sz w:val="24"/>
          <w:szCs w:val="24"/>
        </w:rPr>
        <w:t xml:space="preserve"> or</w:t>
      </w:r>
      <w:r w:rsidRPr="00FE2CE8">
        <w:rPr>
          <w:rFonts w:ascii="Times New Roman" w:eastAsiaTheme="minorHAnsi" w:hAnsi="Times New Roman" w:cs="Times New Roman"/>
          <w:sz w:val="24"/>
          <w:szCs w:val="24"/>
        </w:rPr>
        <w:t xml:space="preserve"> conjecture</w:t>
      </w:r>
      <w:r w:rsidR="00475A57" w:rsidRPr="00FE2CE8">
        <w:rPr>
          <w:rFonts w:ascii="Times New Roman" w:eastAsiaTheme="minorHAnsi" w:hAnsi="Times New Roman" w:cs="Times New Roman"/>
          <w:sz w:val="24"/>
          <w:szCs w:val="24"/>
        </w:rPr>
        <w:t>.</w:t>
      </w:r>
    </w:p>
    <w:p w14:paraId="3435A95D" w14:textId="77777777" w:rsidR="000E643E" w:rsidRPr="00FE2CE8" w:rsidRDefault="000E643E" w:rsidP="000E643E">
      <w:pPr>
        <w:pStyle w:val="ListParagraph"/>
        <w:rPr>
          <w:rFonts w:ascii="Times New Roman" w:eastAsiaTheme="minorHAnsi" w:hAnsi="Times New Roman" w:cs="Times New Roman"/>
          <w:sz w:val="24"/>
          <w:szCs w:val="24"/>
        </w:rPr>
      </w:pPr>
    </w:p>
    <w:p w14:paraId="09AF2C88" w14:textId="3C3313DD" w:rsidR="000E643E" w:rsidRPr="00FE2CE8" w:rsidRDefault="000E643E" w:rsidP="00855192">
      <w:pPr>
        <w:pStyle w:val="ListParagraph"/>
        <w:numPr>
          <w:ilvl w:val="0"/>
          <w:numId w:val="6"/>
        </w:numPr>
        <w:rPr>
          <w:rFonts w:ascii="Times New Roman" w:hAnsi="Times New Roman" w:cs="Times New Roman"/>
          <w:sz w:val="24"/>
          <w:szCs w:val="24"/>
        </w:rPr>
      </w:pPr>
      <w:r w:rsidRPr="00FE2CE8">
        <w:rPr>
          <w:rFonts w:ascii="Times New Roman" w:eastAsiaTheme="minorHAnsi" w:hAnsi="Times New Roman" w:cs="Times New Roman"/>
          <w:sz w:val="24"/>
          <w:szCs w:val="24"/>
        </w:rPr>
        <w:t>An</w:t>
      </w:r>
      <w:r w:rsidR="00145915" w:rsidRPr="00FE2CE8">
        <w:rPr>
          <w:rFonts w:ascii="Times New Roman" w:eastAsiaTheme="minorHAnsi" w:hAnsi="Times New Roman" w:cs="Times New Roman"/>
          <w:sz w:val="24"/>
          <w:szCs w:val="24"/>
        </w:rPr>
        <w:t xml:space="preserve"> agency will not be deemed to </w:t>
      </w:r>
      <w:r w:rsidR="00A310D7" w:rsidRPr="00FE2CE8">
        <w:rPr>
          <w:rFonts w:ascii="Times New Roman" w:eastAsiaTheme="minorHAnsi" w:hAnsi="Times New Roman" w:cs="Times New Roman"/>
          <w:sz w:val="24"/>
          <w:szCs w:val="24"/>
        </w:rPr>
        <w:t>be in</w:t>
      </w:r>
      <w:r w:rsidR="00145915" w:rsidRPr="00FE2CE8">
        <w:rPr>
          <w:rFonts w:ascii="Times New Roman" w:eastAsiaTheme="minorHAnsi" w:hAnsi="Times New Roman" w:cs="Times New Roman"/>
          <w:sz w:val="24"/>
          <w:szCs w:val="24"/>
        </w:rPr>
        <w:t xml:space="preserve"> </w:t>
      </w:r>
      <w:r w:rsidR="00A310D7" w:rsidRPr="00FE2CE8">
        <w:rPr>
          <w:rFonts w:ascii="Times New Roman" w:eastAsiaTheme="minorHAnsi" w:hAnsi="Times New Roman" w:cs="Times New Roman"/>
          <w:sz w:val="24"/>
          <w:szCs w:val="24"/>
        </w:rPr>
        <w:t>“</w:t>
      </w:r>
      <w:r w:rsidR="00145915" w:rsidRPr="00FE2CE8">
        <w:rPr>
          <w:rFonts w:ascii="Times New Roman" w:eastAsiaTheme="minorHAnsi" w:hAnsi="Times New Roman" w:cs="Times New Roman"/>
          <w:sz w:val="24"/>
          <w:szCs w:val="24"/>
        </w:rPr>
        <w:t>recei</w:t>
      </w:r>
      <w:r w:rsidR="00A310D7" w:rsidRPr="00FE2CE8">
        <w:rPr>
          <w:rFonts w:ascii="Times New Roman" w:eastAsiaTheme="minorHAnsi" w:hAnsi="Times New Roman" w:cs="Times New Roman"/>
          <w:sz w:val="24"/>
          <w:szCs w:val="24"/>
        </w:rPr>
        <w:t>pt of</w:t>
      </w:r>
      <w:r w:rsidR="00145915" w:rsidRPr="00FE2CE8">
        <w:rPr>
          <w:rFonts w:ascii="Times New Roman" w:eastAsiaTheme="minorHAnsi" w:hAnsi="Times New Roman" w:cs="Times New Roman"/>
          <w:sz w:val="24"/>
          <w:szCs w:val="24"/>
        </w:rPr>
        <w:t xml:space="preserve"> a complaint,</w:t>
      </w:r>
      <w:r w:rsidR="00A310D7" w:rsidRPr="00FE2CE8">
        <w:rPr>
          <w:rFonts w:ascii="Times New Roman" w:eastAsiaTheme="minorHAnsi" w:hAnsi="Times New Roman" w:cs="Times New Roman"/>
          <w:sz w:val="24"/>
          <w:szCs w:val="24"/>
        </w:rPr>
        <w:t>”</w:t>
      </w:r>
      <w:r w:rsidR="00145915" w:rsidRPr="00FE2CE8">
        <w:rPr>
          <w:rFonts w:ascii="Times New Roman" w:eastAsiaTheme="minorHAnsi" w:hAnsi="Times New Roman" w:cs="Times New Roman"/>
          <w:sz w:val="24"/>
          <w:szCs w:val="24"/>
        </w:rPr>
        <w:t xml:space="preserve"> and the</w:t>
      </w:r>
      <w:r w:rsidR="00624E2C" w:rsidRPr="00FE2CE8">
        <w:rPr>
          <w:rFonts w:ascii="Times New Roman" w:eastAsiaTheme="minorHAnsi" w:hAnsi="Times New Roman" w:cs="Times New Roman"/>
          <w:sz w:val="24"/>
          <w:szCs w:val="24"/>
        </w:rPr>
        <w:t xml:space="preserve"> two-</w:t>
      </w:r>
      <w:r w:rsidR="00D82CB8" w:rsidRPr="00FE2CE8">
        <w:rPr>
          <w:rFonts w:ascii="Times New Roman" w:eastAsiaTheme="minorHAnsi" w:hAnsi="Times New Roman" w:cs="Times New Roman"/>
          <w:sz w:val="24"/>
          <w:szCs w:val="24"/>
        </w:rPr>
        <w:t>business-</w:t>
      </w:r>
      <w:r w:rsidR="00624E2C" w:rsidRPr="00FE2CE8">
        <w:rPr>
          <w:rFonts w:ascii="Times New Roman" w:eastAsiaTheme="minorHAnsi" w:hAnsi="Times New Roman" w:cs="Times New Roman"/>
          <w:sz w:val="24"/>
          <w:szCs w:val="24"/>
        </w:rPr>
        <w:t>day period</w:t>
      </w:r>
      <w:r w:rsidR="00145915" w:rsidRPr="00FE2CE8">
        <w:rPr>
          <w:rFonts w:ascii="Times New Roman" w:eastAsiaTheme="minorHAnsi" w:hAnsi="Times New Roman" w:cs="Times New Roman"/>
          <w:sz w:val="24"/>
          <w:szCs w:val="24"/>
        </w:rPr>
        <w:t xml:space="preserve"> will not </w:t>
      </w:r>
      <w:r w:rsidR="00D22E62" w:rsidRPr="00FE2CE8">
        <w:rPr>
          <w:rFonts w:ascii="Times New Roman" w:eastAsiaTheme="minorHAnsi" w:hAnsi="Times New Roman" w:cs="Times New Roman"/>
          <w:sz w:val="24"/>
          <w:szCs w:val="24"/>
        </w:rPr>
        <w:t>begin to run</w:t>
      </w:r>
      <w:r w:rsidR="00145915" w:rsidRPr="00FE2CE8">
        <w:rPr>
          <w:rFonts w:ascii="Times New Roman" w:eastAsiaTheme="minorHAnsi" w:hAnsi="Times New Roman" w:cs="Times New Roman"/>
          <w:sz w:val="24"/>
          <w:szCs w:val="24"/>
        </w:rPr>
        <w:t xml:space="preserve">, </w:t>
      </w:r>
      <w:r w:rsidR="006676D0" w:rsidRPr="00FE2CE8">
        <w:rPr>
          <w:rFonts w:ascii="Times New Roman" w:eastAsiaTheme="minorHAnsi" w:hAnsi="Times New Roman" w:cs="Times New Roman"/>
          <w:sz w:val="24"/>
          <w:szCs w:val="24"/>
        </w:rPr>
        <w:t xml:space="preserve">during such time as </w:t>
      </w:r>
      <w:r w:rsidR="00145915" w:rsidRPr="00FE2CE8">
        <w:rPr>
          <w:rFonts w:ascii="Times New Roman" w:eastAsiaTheme="minorHAnsi" w:hAnsi="Times New Roman" w:cs="Times New Roman"/>
          <w:sz w:val="24"/>
          <w:szCs w:val="24"/>
        </w:rPr>
        <w:t>the agency is determining</w:t>
      </w:r>
      <w:r w:rsidR="0039023F" w:rsidRPr="00FE2CE8">
        <w:rPr>
          <w:rFonts w:ascii="Times New Roman" w:eastAsiaTheme="minorHAnsi" w:hAnsi="Times New Roman" w:cs="Times New Roman"/>
          <w:sz w:val="24"/>
          <w:szCs w:val="24"/>
        </w:rPr>
        <w:t xml:space="preserve"> whether the </w:t>
      </w:r>
      <w:ins w:id="52" w:author="Randall E. Ravitz" w:date="2023-08-05T11:46:00Z">
        <w:r w:rsidR="0033614D" w:rsidRPr="00FE2CE8">
          <w:rPr>
            <w:rFonts w:ascii="Times New Roman" w:eastAsiaTheme="minorHAnsi" w:hAnsi="Times New Roman" w:cs="Times New Roman"/>
            <w:sz w:val="24"/>
            <w:szCs w:val="24"/>
          </w:rPr>
          <w:t xml:space="preserve">initial </w:t>
        </w:r>
      </w:ins>
      <w:r w:rsidR="0039023F" w:rsidRPr="00FE2CE8">
        <w:rPr>
          <w:rFonts w:ascii="Times New Roman" w:eastAsiaTheme="minorHAnsi" w:hAnsi="Times New Roman" w:cs="Times New Roman"/>
          <w:sz w:val="24"/>
          <w:szCs w:val="24"/>
        </w:rPr>
        <w:t xml:space="preserve">report is </w:t>
      </w:r>
      <w:r w:rsidR="00327DC5" w:rsidRPr="00FE2CE8">
        <w:rPr>
          <w:rFonts w:ascii="Times New Roman" w:eastAsiaTheme="minorHAnsi" w:hAnsi="Times New Roman" w:cs="Times New Roman"/>
          <w:sz w:val="24"/>
          <w:szCs w:val="24"/>
        </w:rPr>
        <w:t>“</w:t>
      </w:r>
      <w:r w:rsidR="0039023F" w:rsidRPr="00FE2CE8">
        <w:rPr>
          <w:rFonts w:ascii="Times New Roman" w:eastAsiaTheme="minorHAnsi" w:hAnsi="Times New Roman" w:cs="Times New Roman"/>
          <w:sz w:val="24"/>
          <w:szCs w:val="24"/>
        </w:rPr>
        <w:t>credible</w:t>
      </w:r>
      <w:r w:rsidR="00E15644" w:rsidRPr="00FE2CE8">
        <w:rPr>
          <w:rFonts w:ascii="Times New Roman" w:eastAsiaTheme="minorHAnsi" w:hAnsi="Times New Roman" w:cs="Times New Roman"/>
          <w:sz w:val="24"/>
          <w:szCs w:val="24"/>
        </w:rPr>
        <w:t>,</w:t>
      </w:r>
      <w:r w:rsidR="00327DC5" w:rsidRPr="00FE2CE8">
        <w:rPr>
          <w:rFonts w:ascii="Times New Roman" w:eastAsiaTheme="minorHAnsi" w:hAnsi="Times New Roman" w:cs="Times New Roman"/>
          <w:sz w:val="24"/>
          <w:szCs w:val="24"/>
        </w:rPr>
        <w:t>”</w:t>
      </w:r>
      <w:r w:rsidR="00E15644" w:rsidRPr="00FE2CE8">
        <w:rPr>
          <w:rFonts w:ascii="Times New Roman" w:eastAsiaTheme="minorHAnsi" w:hAnsi="Times New Roman" w:cs="Times New Roman"/>
          <w:sz w:val="24"/>
          <w:szCs w:val="24"/>
        </w:rPr>
        <w:t xml:space="preserve"> </w:t>
      </w:r>
      <w:r w:rsidR="00167C93" w:rsidRPr="00FE2CE8">
        <w:rPr>
          <w:rFonts w:ascii="Times New Roman" w:eastAsiaTheme="minorHAnsi" w:hAnsi="Times New Roman" w:cs="Times New Roman"/>
          <w:sz w:val="24"/>
          <w:szCs w:val="24"/>
        </w:rPr>
        <w:t xml:space="preserve">provided </w:t>
      </w:r>
      <w:r w:rsidR="00FE72B6" w:rsidRPr="00FE2CE8">
        <w:rPr>
          <w:rFonts w:ascii="Times New Roman" w:eastAsiaTheme="minorHAnsi" w:hAnsi="Times New Roman" w:cs="Times New Roman"/>
          <w:sz w:val="24"/>
          <w:szCs w:val="24"/>
        </w:rPr>
        <w:t xml:space="preserve">that </w:t>
      </w:r>
      <w:r w:rsidR="00167C93" w:rsidRPr="00FE2CE8">
        <w:rPr>
          <w:rFonts w:ascii="Times New Roman" w:eastAsiaTheme="minorHAnsi" w:hAnsi="Times New Roman" w:cs="Times New Roman"/>
          <w:sz w:val="24"/>
          <w:szCs w:val="24"/>
        </w:rPr>
        <w:t xml:space="preserve">the </w:t>
      </w:r>
      <w:r w:rsidR="00E15644" w:rsidRPr="00FE2CE8">
        <w:rPr>
          <w:rFonts w:ascii="Times New Roman" w:eastAsiaTheme="minorHAnsi" w:hAnsi="Times New Roman" w:cs="Times New Roman"/>
          <w:sz w:val="24"/>
          <w:szCs w:val="24"/>
        </w:rPr>
        <w:t>amount of</w:t>
      </w:r>
      <w:r w:rsidR="00167C93" w:rsidRPr="00FE2CE8">
        <w:rPr>
          <w:rFonts w:ascii="Times New Roman" w:eastAsiaTheme="minorHAnsi" w:hAnsi="Times New Roman" w:cs="Times New Roman"/>
          <w:sz w:val="24"/>
          <w:szCs w:val="24"/>
        </w:rPr>
        <w:t xml:space="preserve"> time is reasonable</w:t>
      </w:r>
      <w:r w:rsidR="00FE72B6" w:rsidRPr="00FE2CE8">
        <w:rPr>
          <w:rFonts w:ascii="Times New Roman" w:eastAsiaTheme="minorHAnsi" w:hAnsi="Times New Roman" w:cs="Times New Roman"/>
          <w:sz w:val="24"/>
          <w:szCs w:val="24"/>
        </w:rPr>
        <w:t xml:space="preserve"> under</w:t>
      </w:r>
      <w:r w:rsidR="00D75215" w:rsidRPr="00FE2CE8">
        <w:rPr>
          <w:rFonts w:ascii="Times New Roman" w:eastAsiaTheme="minorHAnsi" w:hAnsi="Times New Roman" w:cs="Times New Roman"/>
          <w:sz w:val="24"/>
          <w:szCs w:val="24"/>
        </w:rPr>
        <w:t xml:space="preserve"> the circumstances.</w:t>
      </w:r>
      <w:r w:rsidR="00EC6B64" w:rsidRPr="00FE2CE8">
        <w:rPr>
          <w:rFonts w:ascii="Times New Roman" w:eastAsiaTheme="minorHAnsi" w:hAnsi="Times New Roman" w:cs="Times New Roman"/>
          <w:sz w:val="24"/>
          <w:szCs w:val="24"/>
        </w:rPr>
        <w:t xml:space="preserve">  </w:t>
      </w:r>
    </w:p>
    <w:p w14:paraId="6D2FDED7" w14:textId="77777777" w:rsidR="0033614D" w:rsidRPr="00FE2CE8" w:rsidRDefault="0033614D" w:rsidP="0033614D">
      <w:pPr>
        <w:pStyle w:val="ListParagraph"/>
        <w:rPr>
          <w:rFonts w:ascii="Times New Roman" w:eastAsiaTheme="minorHAnsi" w:hAnsi="Times New Roman" w:cs="Times New Roman"/>
          <w:sz w:val="24"/>
          <w:szCs w:val="24"/>
        </w:rPr>
      </w:pPr>
    </w:p>
    <w:p w14:paraId="1F78B390" w14:textId="509389DC" w:rsidR="000E643E" w:rsidRPr="00D03F94" w:rsidRDefault="00AE6303" w:rsidP="00855192">
      <w:pPr>
        <w:pStyle w:val="ListParagraph"/>
        <w:numPr>
          <w:ilvl w:val="0"/>
          <w:numId w:val="6"/>
        </w:numPr>
        <w:rPr>
          <w:ins w:id="53" w:author="Randall E. Ravitz" w:date="2023-08-07T15:34:00Z"/>
          <w:rFonts w:ascii="Times New Roman" w:hAnsi="Times New Roman" w:cs="Times New Roman"/>
          <w:sz w:val="24"/>
          <w:szCs w:val="24"/>
        </w:rPr>
      </w:pPr>
      <w:r w:rsidRPr="00FE2CE8">
        <w:rPr>
          <w:rFonts w:ascii="Times New Roman" w:eastAsiaTheme="minorHAnsi" w:hAnsi="Times New Roman" w:cs="Times New Roman"/>
          <w:sz w:val="24"/>
          <w:szCs w:val="24"/>
        </w:rPr>
        <w:t>An agency is</w:t>
      </w:r>
      <w:r w:rsidR="005B6A9B" w:rsidRPr="00FE2CE8">
        <w:rPr>
          <w:rFonts w:ascii="Times New Roman" w:eastAsiaTheme="minorHAnsi" w:hAnsi="Times New Roman" w:cs="Times New Roman"/>
          <w:sz w:val="24"/>
          <w:szCs w:val="24"/>
        </w:rPr>
        <w:t xml:space="preserve"> encouraged to </w:t>
      </w:r>
      <w:r w:rsidR="00AE3289" w:rsidRPr="00FE2CE8">
        <w:rPr>
          <w:rFonts w:ascii="Times New Roman" w:eastAsiaTheme="minorHAnsi" w:hAnsi="Times New Roman" w:cs="Times New Roman"/>
          <w:sz w:val="24"/>
          <w:szCs w:val="24"/>
        </w:rPr>
        <w:t xml:space="preserve">provide </w:t>
      </w:r>
      <w:r w:rsidR="009C620E" w:rsidRPr="00FE2CE8">
        <w:rPr>
          <w:rFonts w:ascii="Times New Roman" w:eastAsiaTheme="minorHAnsi" w:hAnsi="Times New Roman" w:cs="Times New Roman"/>
          <w:sz w:val="24"/>
          <w:szCs w:val="24"/>
        </w:rPr>
        <w:t xml:space="preserve">the Commission with a written </w:t>
      </w:r>
      <w:r w:rsidR="00AE3289" w:rsidRPr="00FE2CE8">
        <w:rPr>
          <w:rFonts w:ascii="Times New Roman" w:eastAsiaTheme="minorHAnsi" w:hAnsi="Times New Roman" w:cs="Times New Roman"/>
          <w:sz w:val="24"/>
          <w:szCs w:val="24"/>
        </w:rPr>
        <w:t>explanation for the</w:t>
      </w:r>
      <w:r w:rsidR="003663D3" w:rsidRPr="00FE2CE8">
        <w:rPr>
          <w:rFonts w:ascii="Times New Roman" w:eastAsiaTheme="minorHAnsi" w:hAnsi="Times New Roman" w:cs="Times New Roman"/>
          <w:sz w:val="24"/>
          <w:szCs w:val="24"/>
        </w:rPr>
        <w:t xml:space="preserve"> </w:t>
      </w:r>
      <w:r w:rsidR="005C30BF" w:rsidRPr="00FE2CE8">
        <w:rPr>
          <w:rFonts w:ascii="Times New Roman" w:eastAsiaTheme="minorHAnsi" w:hAnsi="Times New Roman" w:cs="Times New Roman"/>
          <w:sz w:val="24"/>
          <w:szCs w:val="24"/>
        </w:rPr>
        <w:t>amount</w:t>
      </w:r>
      <w:r w:rsidR="00AE3289" w:rsidRPr="00FE2CE8">
        <w:rPr>
          <w:rFonts w:ascii="Times New Roman" w:eastAsiaTheme="minorHAnsi" w:hAnsi="Times New Roman" w:cs="Times New Roman"/>
          <w:sz w:val="24"/>
          <w:szCs w:val="24"/>
        </w:rPr>
        <w:t xml:space="preserve"> of time </w:t>
      </w:r>
      <w:r w:rsidRPr="00FE2CE8">
        <w:rPr>
          <w:rFonts w:ascii="Times New Roman" w:eastAsiaTheme="minorHAnsi" w:hAnsi="Times New Roman" w:cs="Times New Roman"/>
          <w:sz w:val="24"/>
          <w:szCs w:val="24"/>
        </w:rPr>
        <w:t xml:space="preserve">that </w:t>
      </w:r>
      <w:r w:rsidR="00E20F3F" w:rsidRPr="00FE2CE8">
        <w:rPr>
          <w:rFonts w:ascii="Times New Roman" w:eastAsiaTheme="minorHAnsi" w:hAnsi="Times New Roman" w:cs="Times New Roman"/>
          <w:sz w:val="24"/>
          <w:szCs w:val="24"/>
        </w:rPr>
        <w:t xml:space="preserve">the agency </w:t>
      </w:r>
      <w:r w:rsidRPr="00FE2CE8">
        <w:rPr>
          <w:rFonts w:ascii="Times New Roman" w:eastAsiaTheme="minorHAnsi" w:hAnsi="Times New Roman" w:cs="Times New Roman"/>
          <w:sz w:val="24"/>
          <w:szCs w:val="24"/>
        </w:rPr>
        <w:t xml:space="preserve">takes </w:t>
      </w:r>
      <w:r w:rsidR="00AE3289" w:rsidRPr="00FE2CE8">
        <w:rPr>
          <w:rFonts w:ascii="Times New Roman" w:eastAsiaTheme="minorHAnsi" w:hAnsi="Times New Roman" w:cs="Times New Roman"/>
          <w:sz w:val="24"/>
          <w:szCs w:val="24"/>
        </w:rPr>
        <w:t xml:space="preserve">to </w:t>
      </w:r>
      <w:r w:rsidR="003663D3" w:rsidRPr="00FE2CE8">
        <w:rPr>
          <w:rFonts w:ascii="Times New Roman" w:eastAsiaTheme="minorHAnsi" w:hAnsi="Times New Roman" w:cs="Times New Roman"/>
          <w:sz w:val="24"/>
          <w:szCs w:val="24"/>
        </w:rPr>
        <w:t>assess</w:t>
      </w:r>
      <w:r w:rsidR="00AE3289"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the </w:t>
      </w:r>
      <w:r w:rsidR="00AE3289" w:rsidRPr="00FE2CE8">
        <w:rPr>
          <w:rFonts w:ascii="Times New Roman" w:eastAsiaTheme="minorHAnsi" w:hAnsi="Times New Roman" w:cs="Times New Roman"/>
          <w:sz w:val="24"/>
          <w:szCs w:val="24"/>
        </w:rPr>
        <w:t xml:space="preserve">credibility </w:t>
      </w:r>
      <w:r w:rsidRPr="00FE2CE8">
        <w:rPr>
          <w:rFonts w:ascii="Times New Roman" w:eastAsiaTheme="minorHAnsi" w:hAnsi="Times New Roman" w:cs="Times New Roman"/>
          <w:sz w:val="24"/>
          <w:szCs w:val="24"/>
        </w:rPr>
        <w:t>of a</w:t>
      </w:r>
      <w:ins w:id="54" w:author="Randall E. Ravitz" w:date="2023-08-05T11:47:00Z">
        <w:r w:rsidR="0033614D" w:rsidRPr="00FE2CE8">
          <w:rPr>
            <w:rFonts w:ascii="Times New Roman" w:eastAsiaTheme="minorHAnsi" w:hAnsi="Times New Roman" w:cs="Times New Roman"/>
            <w:sz w:val="24"/>
            <w:szCs w:val="24"/>
          </w:rPr>
          <w:t>n initial</w:t>
        </w:r>
      </w:ins>
      <w:r w:rsidRPr="00FE2CE8">
        <w:rPr>
          <w:rFonts w:ascii="Times New Roman" w:eastAsiaTheme="minorHAnsi" w:hAnsi="Times New Roman" w:cs="Times New Roman"/>
          <w:sz w:val="24"/>
          <w:szCs w:val="24"/>
        </w:rPr>
        <w:t xml:space="preserve"> </w:t>
      </w:r>
      <w:ins w:id="55" w:author="Randall E. Ravitz" w:date="2023-08-04T12:55:00Z">
        <w:r w:rsidR="00FC2563" w:rsidRPr="00FE2CE8">
          <w:rPr>
            <w:rFonts w:ascii="Times New Roman" w:eastAsiaTheme="minorHAnsi" w:hAnsi="Times New Roman" w:cs="Times New Roman"/>
            <w:sz w:val="24"/>
            <w:szCs w:val="24"/>
          </w:rPr>
          <w:t xml:space="preserve">report </w:t>
        </w:r>
      </w:ins>
      <w:del w:id="56" w:author="Randall E. Ravitz" w:date="2023-08-04T12:55:00Z">
        <w:r w:rsidRPr="00FE2CE8" w:rsidDel="00FC2563">
          <w:rPr>
            <w:rFonts w:ascii="Times New Roman" w:eastAsiaTheme="minorHAnsi" w:hAnsi="Times New Roman" w:cs="Times New Roman"/>
            <w:sz w:val="24"/>
            <w:szCs w:val="24"/>
          </w:rPr>
          <w:delText xml:space="preserve">complaint </w:delText>
        </w:r>
      </w:del>
      <w:r w:rsidR="003663D3" w:rsidRPr="00FE2CE8">
        <w:rPr>
          <w:rFonts w:ascii="Times New Roman" w:eastAsiaTheme="minorHAnsi" w:hAnsi="Times New Roman" w:cs="Times New Roman"/>
          <w:sz w:val="24"/>
          <w:szCs w:val="24"/>
        </w:rPr>
        <w:t xml:space="preserve">where </w:t>
      </w:r>
      <w:r w:rsidR="0095307D" w:rsidRPr="00FE2CE8">
        <w:rPr>
          <w:rFonts w:ascii="Times New Roman" w:eastAsiaTheme="minorHAnsi" w:hAnsi="Times New Roman" w:cs="Times New Roman"/>
          <w:sz w:val="24"/>
          <w:szCs w:val="24"/>
        </w:rPr>
        <w:t>th</w:t>
      </w:r>
      <w:r w:rsidR="001B73E8" w:rsidRPr="00FE2CE8">
        <w:rPr>
          <w:rFonts w:ascii="Times New Roman" w:eastAsiaTheme="minorHAnsi" w:hAnsi="Times New Roman" w:cs="Times New Roman"/>
          <w:sz w:val="24"/>
          <w:szCs w:val="24"/>
        </w:rPr>
        <w:t xml:space="preserve">e period of time </w:t>
      </w:r>
      <w:r w:rsidR="003663D3" w:rsidRPr="00FE2CE8">
        <w:rPr>
          <w:rFonts w:ascii="Times New Roman" w:eastAsiaTheme="minorHAnsi" w:hAnsi="Times New Roman" w:cs="Times New Roman"/>
          <w:sz w:val="24"/>
          <w:szCs w:val="24"/>
        </w:rPr>
        <w:t xml:space="preserve">exceeds </w:t>
      </w:r>
      <w:ins w:id="57" w:author="Randall E. Ravitz" w:date="2023-08-03T08:52:00Z">
        <w:r w:rsidR="00714FAD" w:rsidRPr="00FE2CE8">
          <w:rPr>
            <w:rFonts w:ascii="Times New Roman" w:eastAsiaTheme="minorHAnsi" w:hAnsi="Times New Roman" w:cs="Times New Roman"/>
            <w:sz w:val="24"/>
            <w:szCs w:val="24"/>
          </w:rPr>
          <w:t>three</w:t>
        </w:r>
      </w:ins>
      <w:ins w:id="58" w:author="Randall E. Ravitz" w:date="2023-07-27T09:12:00Z">
        <w:r w:rsidR="00E2043A" w:rsidRPr="00FE2CE8">
          <w:rPr>
            <w:rFonts w:ascii="Times New Roman" w:eastAsiaTheme="minorHAnsi" w:hAnsi="Times New Roman" w:cs="Times New Roman"/>
            <w:sz w:val="24"/>
            <w:szCs w:val="24"/>
          </w:rPr>
          <w:t xml:space="preserve"> business </w:t>
        </w:r>
      </w:ins>
      <w:del w:id="59" w:author="Randall E. Ravitz" w:date="2023-07-27T09:12:00Z">
        <w:r w:rsidR="003663D3" w:rsidRPr="00FE2CE8" w:rsidDel="00E2043A">
          <w:rPr>
            <w:rFonts w:ascii="Times New Roman" w:eastAsiaTheme="minorHAnsi" w:hAnsi="Times New Roman" w:cs="Times New Roman"/>
            <w:sz w:val="24"/>
            <w:szCs w:val="24"/>
          </w:rPr>
          <w:delText xml:space="preserve">a few </w:delText>
        </w:r>
      </w:del>
      <w:r w:rsidR="003663D3" w:rsidRPr="00FE2CE8">
        <w:rPr>
          <w:rFonts w:ascii="Times New Roman" w:eastAsiaTheme="minorHAnsi" w:hAnsi="Times New Roman" w:cs="Times New Roman"/>
          <w:sz w:val="24"/>
          <w:szCs w:val="24"/>
        </w:rPr>
        <w:t>days</w:t>
      </w:r>
      <w:r w:rsidR="00E20F3F" w:rsidRPr="00FE2CE8">
        <w:rPr>
          <w:rFonts w:ascii="Times New Roman" w:eastAsiaTheme="minorHAnsi" w:hAnsi="Times New Roman" w:cs="Times New Roman"/>
          <w:sz w:val="24"/>
          <w:szCs w:val="24"/>
        </w:rPr>
        <w:t xml:space="preserve">, and to maintain </w:t>
      </w:r>
      <w:r w:rsidR="008F45F9" w:rsidRPr="00FE2CE8">
        <w:rPr>
          <w:rFonts w:ascii="Times New Roman" w:eastAsiaTheme="minorHAnsi" w:hAnsi="Times New Roman" w:cs="Times New Roman"/>
          <w:sz w:val="24"/>
          <w:szCs w:val="24"/>
        </w:rPr>
        <w:t>such explanation in the agency’s files</w:t>
      </w:r>
      <w:r w:rsidR="00A668A4" w:rsidRPr="00FE2CE8">
        <w:rPr>
          <w:rFonts w:ascii="Times New Roman" w:eastAsiaTheme="minorHAnsi" w:hAnsi="Times New Roman" w:cs="Times New Roman"/>
          <w:sz w:val="24"/>
          <w:szCs w:val="24"/>
        </w:rPr>
        <w:t>, including the officer’s personnel file</w:t>
      </w:r>
      <w:r w:rsidR="003663D3" w:rsidRPr="00FE2CE8">
        <w:rPr>
          <w:rFonts w:ascii="Times New Roman" w:eastAsiaTheme="minorHAnsi" w:hAnsi="Times New Roman" w:cs="Times New Roman"/>
          <w:sz w:val="24"/>
          <w:szCs w:val="24"/>
        </w:rPr>
        <w:t>.</w:t>
      </w:r>
    </w:p>
    <w:p w14:paraId="3034F87A" w14:textId="77777777" w:rsidR="00D03F94" w:rsidRPr="00D03F94" w:rsidRDefault="00D03F94" w:rsidP="00D03F94">
      <w:pPr>
        <w:pStyle w:val="ListParagraph"/>
        <w:rPr>
          <w:ins w:id="60" w:author="Randall E. Ravitz" w:date="2023-08-07T15:34:00Z"/>
          <w:rFonts w:ascii="Times New Roman" w:hAnsi="Times New Roman" w:cs="Times New Roman"/>
          <w:sz w:val="24"/>
          <w:szCs w:val="24"/>
        </w:rPr>
      </w:pPr>
    </w:p>
    <w:p w14:paraId="471CA00D" w14:textId="1208DFF8" w:rsidR="00D03F94" w:rsidRPr="00FE2CE8" w:rsidRDefault="00621084" w:rsidP="00855192">
      <w:pPr>
        <w:pStyle w:val="ListParagraph"/>
        <w:numPr>
          <w:ilvl w:val="0"/>
          <w:numId w:val="6"/>
        </w:numPr>
        <w:rPr>
          <w:ins w:id="61" w:author="Randall E. Ravitz" w:date="2023-08-04T17:37:00Z"/>
          <w:rFonts w:ascii="Times New Roman" w:hAnsi="Times New Roman" w:cs="Times New Roman"/>
          <w:sz w:val="24"/>
          <w:szCs w:val="24"/>
        </w:rPr>
      </w:pPr>
      <w:ins w:id="62" w:author="Randall E. Ravitz" w:date="2023-08-07T15:41:00Z">
        <w:r>
          <w:rPr>
            <w:rFonts w:ascii="Times New Roman" w:hAnsi="Times New Roman" w:cs="Times New Roman"/>
            <w:sz w:val="24"/>
            <w:szCs w:val="24"/>
          </w:rPr>
          <w:t xml:space="preserve">An agency may treat a complaint as anonymous </w:t>
        </w:r>
      </w:ins>
      <w:ins w:id="63" w:author="Randall E. Ravitz" w:date="2023-08-07T15:42:00Z">
        <w:r w:rsidR="00710DFF">
          <w:rPr>
            <w:rFonts w:ascii="Times New Roman" w:hAnsi="Times New Roman" w:cs="Times New Roman"/>
            <w:sz w:val="24"/>
            <w:szCs w:val="24"/>
          </w:rPr>
          <w:t xml:space="preserve">in any circumstance </w:t>
        </w:r>
      </w:ins>
      <w:ins w:id="64" w:author="Randall E. Ravitz" w:date="2023-08-07T15:41:00Z">
        <w:r>
          <w:rPr>
            <w:rFonts w:ascii="Times New Roman" w:hAnsi="Times New Roman" w:cs="Times New Roman"/>
            <w:sz w:val="24"/>
            <w:szCs w:val="24"/>
          </w:rPr>
          <w:t xml:space="preserve">where the </w:t>
        </w:r>
        <w:r w:rsidR="00BA0E03">
          <w:rPr>
            <w:rFonts w:ascii="Times New Roman" w:hAnsi="Times New Roman" w:cs="Times New Roman"/>
            <w:sz w:val="24"/>
            <w:szCs w:val="24"/>
          </w:rPr>
          <w:t>agency</w:t>
        </w:r>
      </w:ins>
      <w:ins w:id="65" w:author="Randall E. Ravitz" w:date="2023-08-07T15:42:00Z">
        <w:r w:rsidR="00710DFF">
          <w:rPr>
            <w:rFonts w:ascii="Times New Roman" w:hAnsi="Times New Roman" w:cs="Times New Roman"/>
            <w:sz w:val="24"/>
            <w:szCs w:val="24"/>
          </w:rPr>
          <w:t>, through no fault of its own,</w:t>
        </w:r>
      </w:ins>
      <w:ins w:id="66" w:author="Randall E. Ravitz" w:date="2023-08-07T15:41:00Z">
        <w:r w:rsidR="00BA0E03">
          <w:rPr>
            <w:rFonts w:ascii="Times New Roman" w:hAnsi="Times New Roman" w:cs="Times New Roman"/>
            <w:sz w:val="24"/>
            <w:szCs w:val="24"/>
          </w:rPr>
          <w:t xml:space="preserve"> has not received the complainant’s name</w:t>
        </w:r>
      </w:ins>
      <w:ins w:id="67" w:author="Randall E. Ravitz" w:date="2023-08-07T15:42:00Z">
        <w:r w:rsidR="00710DFF">
          <w:rPr>
            <w:rFonts w:ascii="Times New Roman" w:hAnsi="Times New Roman" w:cs="Times New Roman"/>
            <w:sz w:val="24"/>
            <w:szCs w:val="24"/>
          </w:rPr>
          <w:t>.</w:t>
        </w:r>
      </w:ins>
    </w:p>
    <w:p w14:paraId="1AA790AE" w14:textId="77777777" w:rsidR="00CA4FF4" w:rsidRPr="00FE2CE8" w:rsidRDefault="00CA4FF4" w:rsidP="0022382B">
      <w:pPr>
        <w:pStyle w:val="ListParagraph"/>
        <w:rPr>
          <w:rFonts w:ascii="Times New Roman" w:hAnsi="Times New Roman" w:cs="Times New Roman"/>
          <w:sz w:val="24"/>
          <w:szCs w:val="24"/>
        </w:rPr>
      </w:pPr>
    </w:p>
    <w:p w14:paraId="36AE717E" w14:textId="77777777" w:rsidR="004A2A68" w:rsidRPr="00FE2CE8" w:rsidRDefault="004A2A68" w:rsidP="00A41B9D">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 xml:space="preserve">Minor </w:t>
      </w:r>
      <w:r w:rsidR="008E7592" w:rsidRPr="00FE2CE8">
        <w:rPr>
          <w:rFonts w:ascii="Times New Roman" w:eastAsiaTheme="minorHAnsi" w:hAnsi="Times New Roman" w:cs="Times New Roman"/>
          <w:b/>
          <w:bCs/>
          <w:sz w:val="24"/>
          <w:szCs w:val="24"/>
          <w:u w:val="single"/>
        </w:rPr>
        <w:t xml:space="preserve">and Non-minor </w:t>
      </w:r>
      <w:r w:rsidRPr="00FE2CE8">
        <w:rPr>
          <w:rFonts w:ascii="Times New Roman" w:eastAsiaTheme="minorHAnsi" w:hAnsi="Times New Roman" w:cs="Times New Roman"/>
          <w:b/>
          <w:bCs/>
          <w:sz w:val="24"/>
          <w:szCs w:val="24"/>
          <w:u w:val="single"/>
        </w:rPr>
        <w:t>Matters</w:t>
      </w:r>
    </w:p>
    <w:p w14:paraId="5D44C072" w14:textId="77777777" w:rsidR="00EB5DC8" w:rsidRPr="00FE2CE8" w:rsidRDefault="0002439B" w:rsidP="00A41B9D">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 </w:t>
      </w:r>
      <w:r w:rsidR="00B92800" w:rsidRPr="00FE2CE8">
        <w:rPr>
          <w:rFonts w:ascii="Times New Roman" w:eastAsiaTheme="minorHAnsi" w:hAnsi="Times New Roman" w:cs="Times New Roman"/>
          <w:sz w:val="24"/>
          <w:szCs w:val="24"/>
        </w:rPr>
        <w:t xml:space="preserve"> </w:t>
      </w:r>
    </w:p>
    <w:p w14:paraId="3197AECE" w14:textId="77777777" w:rsidR="001D0845" w:rsidRPr="00FE2CE8" w:rsidRDefault="001D0845" w:rsidP="00053217">
      <w:pPr>
        <w:rPr>
          <w:rFonts w:ascii="Times New Roman" w:eastAsiaTheme="minorHAnsi" w:hAnsi="Times New Roman" w:cs="Times New Roman"/>
          <w:sz w:val="24"/>
          <w:szCs w:val="24"/>
        </w:rPr>
      </w:pPr>
      <w:r w:rsidRPr="00FE2CE8">
        <w:rPr>
          <w:rFonts w:ascii="Times New Roman" w:hAnsi="Times New Roman" w:cs="Times New Roman"/>
          <w:sz w:val="24"/>
          <w:szCs w:val="24"/>
        </w:rPr>
        <w:t xml:space="preserve">Under 555 CMR 1.01(1), the </w:t>
      </w:r>
      <w:r w:rsidR="00391B3F" w:rsidRPr="00FE2CE8">
        <w:rPr>
          <w:rFonts w:ascii="Times New Roman" w:hAnsi="Times New Roman" w:cs="Times New Roman"/>
          <w:sz w:val="24"/>
          <w:szCs w:val="24"/>
        </w:rPr>
        <w:t>steps that</w:t>
      </w:r>
      <w:r w:rsidR="004A0C8A" w:rsidRPr="00FE2CE8">
        <w:rPr>
          <w:rFonts w:ascii="Times New Roman" w:hAnsi="Times New Roman" w:cs="Times New Roman"/>
          <w:sz w:val="24"/>
          <w:szCs w:val="24"/>
        </w:rPr>
        <w:t xml:space="preserve"> an agency</w:t>
      </w:r>
      <w:r w:rsidR="00391B3F" w:rsidRPr="00FE2CE8">
        <w:rPr>
          <w:rFonts w:ascii="Times New Roman" w:hAnsi="Times New Roman" w:cs="Times New Roman"/>
          <w:sz w:val="24"/>
          <w:szCs w:val="24"/>
        </w:rPr>
        <w:t xml:space="preserve"> must </w:t>
      </w:r>
      <w:r w:rsidR="004A0C8A" w:rsidRPr="00FE2CE8">
        <w:rPr>
          <w:rFonts w:ascii="Times New Roman" w:hAnsi="Times New Roman" w:cs="Times New Roman"/>
          <w:sz w:val="24"/>
          <w:szCs w:val="24"/>
        </w:rPr>
        <w:t>take</w:t>
      </w:r>
      <w:r w:rsidR="00391B3F" w:rsidRPr="00FE2CE8">
        <w:rPr>
          <w:rFonts w:ascii="Times New Roman" w:hAnsi="Times New Roman" w:cs="Times New Roman"/>
          <w:sz w:val="24"/>
          <w:szCs w:val="24"/>
        </w:rPr>
        <w:t xml:space="preserve"> with respect to </w:t>
      </w:r>
      <w:r w:rsidRPr="00FE2CE8">
        <w:rPr>
          <w:rFonts w:ascii="Times New Roman" w:hAnsi="Times New Roman" w:cs="Times New Roman"/>
          <w:sz w:val="24"/>
          <w:szCs w:val="24"/>
        </w:rPr>
        <w:t>a complaint depend</w:t>
      </w:r>
      <w:r w:rsidR="006675FB" w:rsidRPr="00FE2CE8">
        <w:rPr>
          <w:rFonts w:ascii="Times New Roman" w:hAnsi="Times New Roman" w:cs="Times New Roman"/>
          <w:sz w:val="24"/>
          <w:szCs w:val="24"/>
        </w:rPr>
        <w:t xml:space="preserve"> in part on</w:t>
      </w:r>
      <w:r w:rsidRPr="00FE2CE8">
        <w:rPr>
          <w:rFonts w:ascii="Times New Roman" w:hAnsi="Times New Roman" w:cs="Times New Roman"/>
          <w:sz w:val="24"/>
          <w:szCs w:val="24"/>
        </w:rPr>
        <w:t xml:space="preserve"> whether </w:t>
      </w:r>
      <w:r w:rsidR="006675FB" w:rsidRPr="00FE2CE8">
        <w:rPr>
          <w:rFonts w:ascii="Times New Roman" w:hAnsi="Times New Roman" w:cs="Times New Roman"/>
          <w:sz w:val="24"/>
          <w:szCs w:val="24"/>
        </w:rPr>
        <w:t>the complaint</w:t>
      </w:r>
      <w:r w:rsidRPr="00FE2CE8">
        <w:rPr>
          <w:rFonts w:ascii="Times New Roman" w:hAnsi="Times New Roman" w:cs="Times New Roman"/>
          <w:sz w:val="24"/>
          <w:szCs w:val="24"/>
        </w:rPr>
        <w:t xml:space="preserve"> relates to “</w:t>
      </w:r>
      <w:r w:rsidRPr="00FE2CE8">
        <w:rPr>
          <w:rFonts w:ascii="Times New Roman" w:eastAsiaTheme="minorHAnsi" w:hAnsi="Times New Roman" w:cs="Times New Roman"/>
          <w:sz w:val="24"/>
          <w:szCs w:val="24"/>
        </w:rPr>
        <w:t>minor matters, a category that includes discourtesy and basic work rule violations such as tardiness, inattention to detail, equipment violations, grooming violations, or comparable infractions.”</w:t>
      </w:r>
      <w:r w:rsidR="0023061B" w:rsidRPr="00FE2CE8">
        <w:rPr>
          <w:rFonts w:ascii="Times New Roman" w:eastAsiaTheme="minorHAnsi" w:hAnsi="Times New Roman" w:cs="Times New Roman"/>
          <w:sz w:val="24"/>
          <w:szCs w:val="24"/>
        </w:rPr>
        <w:t xml:space="preserve">  </w:t>
      </w:r>
      <w:r w:rsidR="008209F2" w:rsidRPr="00FE2CE8">
        <w:rPr>
          <w:rFonts w:ascii="Times New Roman" w:eastAsiaTheme="minorHAnsi" w:hAnsi="Times New Roman" w:cs="Times New Roman"/>
          <w:sz w:val="24"/>
          <w:szCs w:val="24"/>
        </w:rPr>
        <w:t>And</w:t>
      </w:r>
      <w:r w:rsidR="007C61B8" w:rsidRPr="00FE2CE8">
        <w:rPr>
          <w:rFonts w:ascii="Times New Roman" w:eastAsiaTheme="minorHAnsi" w:hAnsi="Times New Roman" w:cs="Times New Roman"/>
          <w:sz w:val="24"/>
          <w:szCs w:val="24"/>
        </w:rPr>
        <w:t xml:space="preserve"> 555 CMR 1.01(1)</w:t>
      </w:r>
      <w:r w:rsidR="0055277C" w:rsidRPr="00FE2CE8">
        <w:rPr>
          <w:rFonts w:ascii="Times New Roman" w:eastAsiaTheme="minorHAnsi" w:hAnsi="Times New Roman" w:cs="Times New Roman"/>
          <w:sz w:val="24"/>
          <w:szCs w:val="24"/>
        </w:rPr>
        <w:t>(b)</w:t>
      </w:r>
      <w:r w:rsidR="00BD0AC4" w:rsidRPr="00FE2CE8">
        <w:rPr>
          <w:rFonts w:ascii="Times New Roman" w:eastAsiaTheme="minorHAnsi" w:hAnsi="Times New Roman" w:cs="Times New Roman"/>
          <w:sz w:val="24"/>
          <w:szCs w:val="24"/>
        </w:rPr>
        <w:t xml:space="preserve"> provides that,</w:t>
      </w:r>
      <w:r w:rsidR="0055277C" w:rsidRPr="00FE2CE8">
        <w:rPr>
          <w:rFonts w:ascii="Times New Roman" w:eastAsiaTheme="minorHAnsi" w:hAnsi="Times New Roman" w:cs="Times New Roman"/>
          <w:sz w:val="24"/>
          <w:szCs w:val="24"/>
        </w:rPr>
        <w:t xml:space="preserve"> </w:t>
      </w:r>
      <w:r w:rsidR="008A3C55" w:rsidRPr="00FE2CE8">
        <w:rPr>
          <w:rFonts w:ascii="Times New Roman" w:eastAsiaTheme="minorHAnsi" w:hAnsi="Times New Roman" w:cs="Times New Roman"/>
          <w:sz w:val="24"/>
          <w:szCs w:val="24"/>
        </w:rPr>
        <w:t>“</w:t>
      </w:r>
      <w:r w:rsidR="008209F2" w:rsidRPr="00FE2CE8">
        <w:rPr>
          <w:rFonts w:ascii="Times New Roman" w:eastAsiaTheme="minorHAnsi" w:hAnsi="Times New Roman" w:cs="Times New Roman"/>
          <w:sz w:val="24"/>
          <w:szCs w:val="24"/>
        </w:rPr>
        <w:t>if the complaint does not relate to minor matters</w:t>
      </w:r>
      <w:r w:rsidR="00C90D83" w:rsidRPr="00FE2CE8">
        <w:rPr>
          <w:rFonts w:ascii="Times New Roman" w:eastAsiaTheme="minorHAnsi" w:hAnsi="Times New Roman" w:cs="Times New Roman"/>
          <w:sz w:val="24"/>
          <w:szCs w:val="24"/>
        </w:rPr>
        <w:t xml:space="preserve">,” the agency must </w:t>
      </w:r>
      <w:r w:rsidR="00A1685B" w:rsidRPr="00FE2CE8">
        <w:rPr>
          <w:rFonts w:ascii="Times New Roman" w:eastAsiaTheme="minorHAnsi" w:hAnsi="Times New Roman" w:cs="Times New Roman"/>
          <w:sz w:val="24"/>
          <w:szCs w:val="24"/>
        </w:rPr>
        <w:t xml:space="preserve">transmit </w:t>
      </w:r>
      <w:r w:rsidR="003123BE" w:rsidRPr="00FE2CE8">
        <w:rPr>
          <w:rFonts w:ascii="Times New Roman" w:eastAsiaTheme="minorHAnsi" w:hAnsi="Times New Roman" w:cs="Times New Roman"/>
          <w:sz w:val="24"/>
          <w:szCs w:val="24"/>
        </w:rPr>
        <w:t xml:space="preserve">certain information regarding the complaint to the Commission.  </w:t>
      </w:r>
      <w:r w:rsidR="006936D7" w:rsidRPr="00FE2CE8">
        <w:rPr>
          <w:rFonts w:ascii="Times New Roman" w:eastAsiaTheme="minorHAnsi" w:hAnsi="Times New Roman" w:cs="Times New Roman"/>
          <w:sz w:val="24"/>
          <w:szCs w:val="24"/>
        </w:rPr>
        <w:t xml:space="preserve">Such provisions are consistent with </w:t>
      </w:r>
      <w:r w:rsidR="00F03FFD" w:rsidRPr="00FE2CE8">
        <w:rPr>
          <w:rFonts w:ascii="Times New Roman" w:eastAsiaTheme="minorHAnsi" w:hAnsi="Times New Roman" w:cs="Times New Roman"/>
          <w:sz w:val="24"/>
          <w:szCs w:val="24"/>
        </w:rPr>
        <w:t>M.G.L. c. 6E, § 8(b)(1), which authorizes the Commission to “establish a minimum threshold and streamlined process for the reporting or handling of minor complaints that do not involve the use of force or allegations of biased behavior.”</w:t>
      </w:r>
    </w:p>
    <w:p w14:paraId="2319E310" w14:textId="77777777" w:rsidR="00AE2DB5" w:rsidRPr="00FE2CE8" w:rsidRDefault="00AE2DB5" w:rsidP="00A6386F">
      <w:pPr>
        <w:rPr>
          <w:rFonts w:ascii="Times New Roman" w:eastAsiaTheme="minorHAnsi" w:hAnsi="Times New Roman" w:cs="Times New Roman"/>
          <w:sz w:val="24"/>
          <w:szCs w:val="24"/>
        </w:rPr>
      </w:pPr>
    </w:p>
    <w:p w14:paraId="3328A891" w14:textId="77777777" w:rsidR="000A0D82" w:rsidRPr="00FE2CE8" w:rsidRDefault="00A34B83" w:rsidP="00855192">
      <w:pPr>
        <w:pStyle w:val="ListParagraph"/>
        <w:numPr>
          <w:ilvl w:val="0"/>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For these purposes, a</w:t>
      </w:r>
      <w:r w:rsidR="00736B70" w:rsidRPr="00FE2CE8">
        <w:rPr>
          <w:rFonts w:ascii="Times New Roman" w:eastAsiaTheme="minorHAnsi" w:hAnsi="Times New Roman" w:cs="Times New Roman"/>
          <w:sz w:val="24"/>
          <w:szCs w:val="24"/>
        </w:rPr>
        <w:t xml:space="preserve">n agency should </w:t>
      </w:r>
      <w:r w:rsidR="00BF6F78" w:rsidRPr="00FE2CE8">
        <w:rPr>
          <w:rFonts w:ascii="Times New Roman" w:eastAsiaTheme="minorHAnsi" w:hAnsi="Times New Roman" w:cs="Times New Roman"/>
          <w:sz w:val="24"/>
          <w:szCs w:val="24"/>
        </w:rPr>
        <w:t>treat a</w:t>
      </w:r>
      <w:r w:rsidR="00AF18D6" w:rsidRPr="00FE2CE8">
        <w:rPr>
          <w:rFonts w:ascii="Times New Roman" w:eastAsiaTheme="minorHAnsi" w:hAnsi="Times New Roman" w:cs="Times New Roman"/>
          <w:sz w:val="24"/>
          <w:szCs w:val="24"/>
        </w:rPr>
        <w:t xml:space="preserve"> complaint</w:t>
      </w:r>
      <w:r w:rsidR="000A0D82" w:rsidRPr="00FE2CE8">
        <w:rPr>
          <w:rFonts w:ascii="Times New Roman" w:eastAsiaTheme="minorHAnsi" w:hAnsi="Times New Roman" w:cs="Times New Roman"/>
          <w:sz w:val="24"/>
          <w:szCs w:val="24"/>
        </w:rPr>
        <w:t xml:space="preserve"> </w:t>
      </w:r>
      <w:r w:rsidR="00BF6F78" w:rsidRPr="00FE2CE8">
        <w:rPr>
          <w:rFonts w:ascii="Times New Roman" w:eastAsiaTheme="minorHAnsi" w:hAnsi="Times New Roman" w:cs="Times New Roman"/>
          <w:sz w:val="24"/>
          <w:szCs w:val="24"/>
        </w:rPr>
        <w:t xml:space="preserve">that </w:t>
      </w:r>
      <w:r w:rsidR="00AF18D6" w:rsidRPr="00FE2CE8">
        <w:rPr>
          <w:rFonts w:ascii="Times New Roman" w:eastAsiaTheme="minorHAnsi" w:hAnsi="Times New Roman" w:cs="Times New Roman"/>
          <w:sz w:val="24"/>
          <w:szCs w:val="24"/>
        </w:rPr>
        <w:t>contains</w:t>
      </w:r>
      <w:r w:rsidR="000A0D82" w:rsidRPr="00FE2CE8">
        <w:rPr>
          <w:rFonts w:ascii="Times New Roman" w:eastAsiaTheme="minorHAnsi" w:hAnsi="Times New Roman" w:cs="Times New Roman"/>
          <w:sz w:val="24"/>
          <w:szCs w:val="24"/>
        </w:rPr>
        <w:t xml:space="preserve"> </w:t>
      </w:r>
      <w:r w:rsidR="00510360" w:rsidRPr="00FE2CE8">
        <w:rPr>
          <w:rFonts w:ascii="Times New Roman" w:eastAsiaTheme="minorHAnsi" w:hAnsi="Times New Roman" w:cs="Times New Roman"/>
          <w:sz w:val="24"/>
          <w:szCs w:val="24"/>
        </w:rPr>
        <w:t>any allegation or evidence of a non-minor matter</w:t>
      </w:r>
      <w:r w:rsidR="00BF6F78" w:rsidRPr="00FE2CE8">
        <w:rPr>
          <w:rFonts w:ascii="Times New Roman" w:eastAsiaTheme="minorHAnsi" w:hAnsi="Times New Roman" w:cs="Times New Roman"/>
          <w:sz w:val="24"/>
          <w:szCs w:val="24"/>
        </w:rPr>
        <w:t xml:space="preserve"> as one that “does not relate to minor matters.”</w:t>
      </w:r>
    </w:p>
    <w:p w14:paraId="39D78EA7" w14:textId="77777777" w:rsidR="00B12CED" w:rsidRPr="00FE2CE8" w:rsidRDefault="00B12CED" w:rsidP="00A6386F">
      <w:pPr>
        <w:rPr>
          <w:rFonts w:ascii="Times New Roman" w:eastAsiaTheme="minorHAnsi" w:hAnsi="Times New Roman" w:cs="Times New Roman"/>
          <w:sz w:val="24"/>
          <w:szCs w:val="24"/>
        </w:rPr>
      </w:pPr>
    </w:p>
    <w:p w14:paraId="2B4D36FF" w14:textId="4FFFC135" w:rsidR="006C2F37" w:rsidRPr="00FE2CE8" w:rsidRDefault="00A333B8" w:rsidP="00855192">
      <w:pPr>
        <w:pStyle w:val="ListParagraph"/>
        <w:numPr>
          <w:ilvl w:val="0"/>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“Basic work </w:t>
      </w:r>
      <w:r w:rsidR="00253309" w:rsidRPr="00FE2CE8">
        <w:rPr>
          <w:rFonts w:ascii="Times New Roman" w:eastAsiaTheme="minorHAnsi" w:hAnsi="Times New Roman" w:cs="Times New Roman"/>
          <w:sz w:val="24"/>
          <w:szCs w:val="24"/>
        </w:rPr>
        <w:t xml:space="preserve">rule </w:t>
      </w:r>
      <w:r w:rsidRPr="00FE2CE8">
        <w:rPr>
          <w:rFonts w:ascii="Times New Roman" w:eastAsiaTheme="minorHAnsi" w:hAnsi="Times New Roman" w:cs="Times New Roman"/>
          <w:sz w:val="24"/>
          <w:szCs w:val="24"/>
        </w:rPr>
        <w:t xml:space="preserve">violations” </w:t>
      </w:r>
      <w:r w:rsidR="00746E4D" w:rsidRPr="00FE2CE8">
        <w:rPr>
          <w:rFonts w:ascii="Times New Roman" w:eastAsiaTheme="minorHAnsi" w:hAnsi="Times New Roman" w:cs="Times New Roman"/>
          <w:sz w:val="24"/>
          <w:szCs w:val="24"/>
        </w:rPr>
        <w:t xml:space="preserve">are those that relate to the </w:t>
      </w:r>
      <w:bookmarkStart w:id="68" w:name="_Hlk137635876"/>
      <w:r w:rsidR="00746E4D" w:rsidRPr="00FE2CE8">
        <w:rPr>
          <w:rFonts w:ascii="Times New Roman" w:eastAsiaTheme="minorHAnsi" w:hAnsi="Times New Roman" w:cs="Times New Roman"/>
          <w:sz w:val="24"/>
          <w:szCs w:val="24"/>
        </w:rPr>
        <w:t>internal functioning</w:t>
      </w:r>
      <w:bookmarkEnd w:id="68"/>
      <w:r w:rsidR="00746E4D" w:rsidRPr="00FE2CE8">
        <w:rPr>
          <w:rFonts w:ascii="Times New Roman" w:eastAsiaTheme="minorHAnsi" w:hAnsi="Times New Roman" w:cs="Times New Roman"/>
          <w:sz w:val="24"/>
          <w:szCs w:val="24"/>
        </w:rPr>
        <w:t xml:space="preserve"> of the </w:t>
      </w:r>
      <w:r w:rsidR="00DA2E53" w:rsidRPr="00FE2CE8">
        <w:rPr>
          <w:rFonts w:ascii="Times New Roman" w:eastAsiaTheme="minorHAnsi" w:hAnsi="Times New Roman" w:cs="Times New Roman"/>
          <w:sz w:val="24"/>
          <w:szCs w:val="24"/>
        </w:rPr>
        <w:t>agency and do not involve</w:t>
      </w:r>
      <w:r w:rsidR="004E4EF1" w:rsidRPr="00FE2CE8">
        <w:rPr>
          <w:rFonts w:ascii="Times New Roman" w:eastAsiaTheme="minorHAnsi" w:hAnsi="Times New Roman" w:cs="Times New Roman"/>
          <w:sz w:val="24"/>
          <w:szCs w:val="24"/>
        </w:rPr>
        <w:t>:</w:t>
      </w:r>
      <w:r w:rsidR="00DA2E53" w:rsidRPr="00FE2CE8">
        <w:rPr>
          <w:rFonts w:ascii="Times New Roman" w:eastAsiaTheme="minorHAnsi" w:hAnsi="Times New Roman" w:cs="Times New Roman"/>
          <w:sz w:val="24"/>
          <w:szCs w:val="24"/>
        </w:rPr>
        <w:t xml:space="preserve"> </w:t>
      </w:r>
      <w:r w:rsidR="004E4EF1" w:rsidRPr="00FE2CE8">
        <w:rPr>
          <w:rFonts w:ascii="Times New Roman" w:eastAsiaTheme="minorHAnsi" w:hAnsi="Times New Roman" w:cs="Times New Roman"/>
          <w:sz w:val="24"/>
          <w:szCs w:val="24"/>
        </w:rPr>
        <w:t xml:space="preserve"> </w:t>
      </w:r>
    </w:p>
    <w:p w14:paraId="77FE681F" w14:textId="77777777" w:rsidR="006C2F37" w:rsidRPr="00FE2CE8" w:rsidRDefault="00DA2E53" w:rsidP="0085519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interactions with the public</w:t>
      </w:r>
      <w:r w:rsidR="006C2F37" w:rsidRPr="00FE2CE8">
        <w:rPr>
          <w:rFonts w:ascii="Times New Roman" w:eastAsiaTheme="minorHAnsi" w:hAnsi="Times New Roman" w:cs="Times New Roman"/>
          <w:sz w:val="24"/>
          <w:szCs w:val="24"/>
        </w:rPr>
        <w:t>;</w:t>
      </w:r>
      <w:r w:rsidR="00FF7236" w:rsidRPr="00FE2CE8">
        <w:rPr>
          <w:rFonts w:ascii="Times New Roman" w:eastAsiaTheme="minorHAnsi" w:hAnsi="Times New Roman" w:cs="Times New Roman"/>
          <w:sz w:val="24"/>
          <w:szCs w:val="24"/>
        </w:rPr>
        <w:t xml:space="preserve"> </w:t>
      </w:r>
    </w:p>
    <w:p w14:paraId="5A3251C0" w14:textId="21A3E792" w:rsidR="006C2F37" w:rsidRPr="00FE2CE8" w:rsidRDefault="00C7380B" w:rsidP="0085519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handling of </w:t>
      </w:r>
      <w:r w:rsidR="00FF7236" w:rsidRPr="00FE2CE8">
        <w:rPr>
          <w:rFonts w:ascii="Times New Roman" w:eastAsiaTheme="minorHAnsi" w:hAnsi="Times New Roman" w:cs="Times New Roman"/>
          <w:sz w:val="24"/>
          <w:szCs w:val="24"/>
        </w:rPr>
        <w:t>finances</w:t>
      </w:r>
      <w:r w:rsidR="006C2F37" w:rsidRPr="00FE2CE8">
        <w:rPr>
          <w:rFonts w:ascii="Times New Roman" w:eastAsiaTheme="minorHAnsi" w:hAnsi="Times New Roman" w:cs="Times New Roman"/>
          <w:sz w:val="24"/>
          <w:szCs w:val="24"/>
        </w:rPr>
        <w:t>;</w:t>
      </w:r>
      <w:r w:rsidR="004C42C3" w:rsidRPr="00FE2CE8">
        <w:rPr>
          <w:rFonts w:ascii="Times New Roman" w:eastAsiaTheme="minorHAnsi" w:hAnsi="Times New Roman" w:cs="Times New Roman"/>
          <w:sz w:val="24"/>
          <w:szCs w:val="24"/>
        </w:rPr>
        <w:t xml:space="preserve"> or </w:t>
      </w:r>
    </w:p>
    <w:p w14:paraId="385074AB" w14:textId="28D412D7" w:rsidR="00194EA9" w:rsidRPr="00FE2CE8" w:rsidRDefault="004C42C3" w:rsidP="00855192">
      <w:pPr>
        <w:pStyle w:val="ListParagraph"/>
        <w:numPr>
          <w:ilvl w:val="1"/>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violations of an</w:t>
      </w:r>
      <w:r w:rsidR="0083640D" w:rsidRPr="00FE2CE8">
        <w:rPr>
          <w:rFonts w:ascii="Times New Roman" w:eastAsiaTheme="minorHAnsi" w:hAnsi="Times New Roman" w:cs="Times New Roman"/>
          <w:sz w:val="24"/>
          <w:szCs w:val="24"/>
        </w:rPr>
        <w:t>y</w:t>
      </w:r>
      <w:r w:rsidRPr="00FE2CE8">
        <w:rPr>
          <w:rFonts w:ascii="Times New Roman" w:eastAsiaTheme="minorHAnsi" w:hAnsi="Times New Roman" w:cs="Times New Roman"/>
          <w:sz w:val="24"/>
          <w:szCs w:val="24"/>
        </w:rPr>
        <w:t xml:space="preserve"> code of ethics </w:t>
      </w:r>
      <w:r w:rsidR="0083640D" w:rsidRPr="00FE2CE8">
        <w:rPr>
          <w:rFonts w:ascii="Times New Roman" w:eastAsiaTheme="minorHAnsi" w:hAnsi="Times New Roman" w:cs="Times New Roman"/>
          <w:sz w:val="24"/>
          <w:szCs w:val="24"/>
        </w:rPr>
        <w:t>adopted by the agency</w:t>
      </w:r>
      <w:r w:rsidR="00DA2E53" w:rsidRPr="00FE2CE8">
        <w:rPr>
          <w:rFonts w:ascii="Times New Roman" w:eastAsiaTheme="minorHAnsi" w:hAnsi="Times New Roman" w:cs="Times New Roman"/>
          <w:sz w:val="24"/>
          <w:szCs w:val="24"/>
        </w:rPr>
        <w:t>.</w:t>
      </w:r>
    </w:p>
    <w:p w14:paraId="01988F34" w14:textId="5C967EEC" w:rsidR="00194EA9" w:rsidRPr="00FE2CE8" w:rsidRDefault="00194EA9" w:rsidP="00A6386F">
      <w:pPr>
        <w:rPr>
          <w:ins w:id="69" w:author="Randall E. Ravitz" w:date="2023-08-05T22:44:00Z"/>
          <w:rFonts w:ascii="Times New Roman" w:eastAsiaTheme="minorHAnsi" w:hAnsi="Times New Roman" w:cs="Times New Roman"/>
          <w:sz w:val="24"/>
          <w:szCs w:val="24"/>
        </w:rPr>
      </w:pPr>
    </w:p>
    <w:p w14:paraId="3079C48F" w14:textId="30CE1F59" w:rsidR="00AB30AE" w:rsidRPr="00FE2CE8" w:rsidRDefault="002E394F" w:rsidP="00AB30AE">
      <w:pPr>
        <w:pStyle w:val="ListParagraph"/>
        <w:numPr>
          <w:ilvl w:val="0"/>
          <w:numId w:val="2"/>
        </w:numPr>
        <w:rPr>
          <w:ins w:id="70" w:author="Randall E. Ravitz" w:date="2023-08-05T22:44:00Z"/>
          <w:rFonts w:ascii="Times New Roman" w:eastAsiaTheme="minorHAnsi" w:hAnsi="Times New Roman" w:cs="Times New Roman"/>
          <w:sz w:val="24"/>
          <w:szCs w:val="24"/>
        </w:rPr>
      </w:pPr>
      <w:bookmarkStart w:id="71" w:name="_Hlk142239120"/>
      <w:bookmarkStart w:id="72" w:name="_Hlk142239897"/>
      <w:bookmarkStart w:id="73" w:name="_Hlk142238934"/>
      <w:bookmarkStart w:id="74" w:name="_Hlk142226008"/>
      <w:ins w:id="75" w:author="Randall E. Ravitz" w:date="2023-08-06T18:44:00Z">
        <w:r w:rsidRPr="00FE2CE8">
          <w:rPr>
            <w:rFonts w:ascii="Times New Roman" w:eastAsiaTheme="minorHAnsi" w:hAnsi="Times New Roman" w:cs="Times New Roman"/>
            <w:sz w:val="24"/>
            <w:szCs w:val="24"/>
          </w:rPr>
          <w:t>Below is a non-exhaustive list of m</w:t>
        </w:r>
      </w:ins>
      <w:ins w:id="76" w:author="Randall E. Ravitz" w:date="2023-08-06T18:37:00Z">
        <w:r w:rsidR="00683FB9" w:rsidRPr="00FE2CE8">
          <w:rPr>
            <w:rFonts w:ascii="Times New Roman" w:eastAsiaTheme="minorHAnsi" w:hAnsi="Times New Roman" w:cs="Times New Roman"/>
            <w:sz w:val="24"/>
            <w:szCs w:val="24"/>
          </w:rPr>
          <w:t>atters that an agency should treat as presumptively non-minor</w:t>
        </w:r>
        <w:bookmarkEnd w:id="71"/>
        <w:r w:rsidR="00683FB9" w:rsidRPr="00FE2CE8">
          <w:rPr>
            <w:rFonts w:ascii="Times New Roman" w:eastAsiaTheme="minorHAnsi" w:hAnsi="Times New Roman" w:cs="Times New Roman"/>
            <w:sz w:val="24"/>
            <w:szCs w:val="24"/>
          </w:rPr>
          <w:t xml:space="preserve">.  </w:t>
        </w:r>
      </w:ins>
      <w:ins w:id="77" w:author="Randall E. Ravitz" w:date="2023-08-06T18:40:00Z">
        <w:r w:rsidR="000670B6" w:rsidRPr="00FE2CE8">
          <w:rPr>
            <w:rFonts w:ascii="Times New Roman" w:eastAsiaTheme="minorHAnsi" w:hAnsi="Times New Roman" w:cs="Times New Roman"/>
            <w:sz w:val="24"/>
            <w:szCs w:val="24"/>
          </w:rPr>
          <w:t>Each has been found by the</w:t>
        </w:r>
      </w:ins>
      <w:ins w:id="78" w:author="Randall E. Ravitz" w:date="2023-08-06T18:39:00Z">
        <w:r w:rsidR="006E0510" w:rsidRPr="00FE2CE8">
          <w:rPr>
            <w:rFonts w:ascii="Times New Roman" w:eastAsiaTheme="minorHAnsi" w:hAnsi="Times New Roman" w:cs="Times New Roman"/>
            <w:sz w:val="24"/>
            <w:szCs w:val="24"/>
          </w:rPr>
          <w:t xml:space="preserve"> </w:t>
        </w:r>
      </w:ins>
      <w:ins w:id="79" w:author="Randall E. Ravitz" w:date="2023-08-06T18:37:00Z">
        <w:r w:rsidR="00683FB9" w:rsidRPr="00FE2CE8">
          <w:rPr>
            <w:rFonts w:ascii="Times New Roman" w:eastAsiaTheme="minorHAnsi" w:hAnsi="Times New Roman" w:cs="Times New Roman"/>
            <w:sz w:val="24"/>
            <w:szCs w:val="24"/>
          </w:rPr>
          <w:t xml:space="preserve">Legislature or the Commission </w:t>
        </w:r>
      </w:ins>
      <w:ins w:id="80" w:author="Randall E. Ravitz" w:date="2023-08-06T18:38:00Z">
        <w:r w:rsidR="00F96F74" w:rsidRPr="00FE2CE8">
          <w:rPr>
            <w:rFonts w:ascii="Times New Roman" w:eastAsiaTheme="minorHAnsi" w:hAnsi="Times New Roman" w:cs="Times New Roman"/>
            <w:sz w:val="24"/>
            <w:szCs w:val="24"/>
          </w:rPr>
          <w:t>to</w:t>
        </w:r>
      </w:ins>
      <w:ins w:id="81" w:author="Randall E. Ravitz" w:date="2023-08-06T18:37:00Z">
        <w:r w:rsidR="00683FB9" w:rsidRPr="00FE2CE8">
          <w:rPr>
            <w:rFonts w:ascii="Times New Roman" w:eastAsiaTheme="minorHAnsi" w:hAnsi="Times New Roman" w:cs="Times New Roman"/>
            <w:sz w:val="24"/>
            <w:szCs w:val="24"/>
          </w:rPr>
          <w:t xml:space="preserve"> warrant a preliminary inquiry, disciplinary action, a referral to other authorities for investigation or possible prosecution, or special attention in reporting and recordkeeping, </w:t>
        </w:r>
      </w:ins>
      <w:ins w:id="82" w:author="Randall E. Ravitz" w:date="2023-08-06T18:42:00Z">
        <w:r w:rsidR="00034991" w:rsidRPr="00FE2CE8">
          <w:rPr>
            <w:rFonts w:ascii="Times New Roman" w:eastAsiaTheme="minorHAnsi" w:hAnsi="Times New Roman" w:cs="Times New Roman"/>
            <w:sz w:val="24"/>
            <w:szCs w:val="24"/>
          </w:rPr>
          <w:t>provided that</w:t>
        </w:r>
      </w:ins>
      <w:ins w:id="83" w:author="Randall E. Ravitz" w:date="2023-08-06T18:37:00Z">
        <w:r w:rsidR="00683FB9" w:rsidRPr="00FE2CE8">
          <w:rPr>
            <w:rFonts w:ascii="Times New Roman" w:eastAsiaTheme="minorHAnsi" w:hAnsi="Times New Roman" w:cs="Times New Roman"/>
            <w:sz w:val="24"/>
            <w:szCs w:val="24"/>
          </w:rPr>
          <w:t xml:space="preserve"> applicable standards are satisfied:</w:t>
        </w:r>
      </w:ins>
      <w:bookmarkEnd w:id="72"/>
    </w:p>
    <w:bookmarkEnd w:id="73"/>
    <w:p w14:paraId="3F4C7C7C" w14:textId="3FF86436" w:rsidR="00AB30AE" w:rsidRPr="00FE2CE8" w:rsidRDefault="00AB30AE" w:rsidP="00DD7EB2">
      <w:pPr>
        <w:pStyle w:val="ListParagraph"/>
        <w:numPr>
          <w:ilvl w:val="1"/>
          <w:numId w:val="2"/>
        </w:numPr>
        <w:rPr>
          <w:ins w:id="84" w:author="Randall E. Ravitz" w:date="2023-08-05T22:44:00Z"/>
          <w:rFonts w:ascii="Times New Roman" w:eastAsiaTheme="minorHAnsi" w:hAnsi="Times New Roman" w:cs="Times New Roman"/>
          <w:sz w:val="24"/>
          <w:szCs w:val="24"/>
        </w:rPr>
      </w:pPr>
      <w:ins w:id="85" w:author="Randall E. Ravitz" w:date="2023-08-05T22:44:00Z">
        <w:r w:rsidRPr="00FE2CE8">
          <w:rPr>
            <w:rFonts w:ascii="Times New Roman" w:eastAsiaTheme="minorHAnsi" w:hAnsi="Times New Roman" w:cs="Times New Roman"/>
            <w:sz w:val="24"/>
            <w:szCs w:val="24"/>
          </w:rPr>
          <w:t xml:space="preserve">criminal conduct, </w:t>
        </w:r>
      </w:ins>
      <w:ins w:id="86" w:author="Randall E. Ravitz" w:date="2023-08-06T11:40:00Z">
        <w:r w:rsidR="001723F1" w:rsidRPr="00FE2CE8">
          <w:rPr>
            <w:rFonts w:ascii="Times New Roman" w:eastAsiaTheme="minorHAnsi" w:hAnsi="Times New Roman" w:cs="Times New Roman"/>
            <w:sz w:val="24"/>
            <w:szCs w:val="24"/>
            <w:u w:val="single"/>
          </w:rPr>
          <w:t>see</w:t>
        </w:r>
        <w:r w:rsidR="001723F1" w:rsidRPr="00FE2CE8">
          <w:rPr>
            <w:rFonts w:ascii="Times New Roman" w:eastAsiaTheme="minorHAnsi" w:hAnsi="Times New Roman" w:cs="Times New Roman"/>
            <w:sz w:val="24"/>
            <w:szCs w:val="24"/>
          </w:rPr>
          <w:t xml:space="preserve"> </w:t>
        </w:r>
      </w:ins>
      <w:ins w:id="87" w:author="Randall E. Ravitz" w:date="2023-08-05T22:44:00Z">
        <w:r w:rsidRPr="00FE2CE8">
          <w:rPr>
            <w:rFonts w:ascii="Times New Roman" w:eastAsiaTheme="minorHAnsi" w:hAnsi="Times New Roman" w:cs="Times New Roman"/>
            <w:sz w:val="24"/>
            <w:szCs w:val="24"/>
          </w:rPr>
          <w:t xml:space="preserve">M.G.L. c. 6E, §§ 1, 3(a)(18), (25), 8(c)(1)(ii), </w:t>
        </w:r>
      </w:ins>
      <w:ins w:id="88" w:author="Randall E. Ravitz" w:date="2023-08-06T11:59:00Z">
        <w:r w:rsidR="006A5D8B" w:rsidRPr="00FE2CE8">
          <w:rPr>
            <w:rFonts w:ascii="Times New Roman" w:eastAsiaTheme="minorHAnsi" w:hAnsi="Times New Roman" w:cs="Times New Roman"/>
            <w:sz w:val="24"/>
            <w:szCs w:val="24"/>
          </w:rPr>
          <w:t xml:space="preserve">8(c)(2), </w:t>
        </w:r>
      </w:ins>
      <w:ins w:id="89" w:author="Randall E. Ravitz" w:date="2023-08-05T22:44:00Z">
        <w:r w:rsidRPr="00FE2CE8">
          <w:rPr>
            <w:rFonts w:ascii="Times New Roman" w:eastAsiaTheme="minorHAnsi" w:hAnsi="Times New Roman" w:cs="Times New Roman"/>
            <w:sz w:val="24"/>
            <w:szCs w:val="24"/>
          </w:rPr>
          <w:t>9(a)(1)-(2), 9(a)(3), 10(a)(i),</w:t>
        </w:r>
      </w:ins>
      <w:ins w:id="90" w:author="Randall E. Ravitz" w:date="2023-08-06T11:55:00Z">
        <w:r w:rsidR="00384EB3" w:rsidRPr="00FE2CE8">
          <w:rPr>
            <w:rFonts w:ascii="Times New Roman" w:eastAsiaTheme="minorHAnsi" w:hAnsi="Times New Roman" w:cs="Times New Roman"/>
            <w:sz w:val="24"/>
            <w:szCs w:val="24"/>
          </w:rPr>
          <w:t xml:space="preserve"> 10(b)(i); </w:t>
        </w:r>
      </w:ins>
      <w:ins w:id="91" w:author="Randall E. Ravitz" w:date="2023-08-06T11:57:00Z">
        <w:r w:rsidR="00EF76BF" w:rsidRPr="00FE2CE8">
          <w:rPr>
            <w:rFonts w:ascii="Times New Roman" w:eastAsiaTheme="minorHAnsi" w:hAnsi="Times New Roman" w:cs="Times New Roman"/>
            <w:sz w:val="24"/>
            <w:szCs w:val="24"/>
          </w:rPr>
          <w:t>555 CMR 1.02(3)(b)</w:t>
        </w:r>
        <w:r w:rsidR="00E42143" w:rsidRPr="00FE2CE8">
          <w:rPr>
            <w:rFonts w:ascii="Times New Roman" w:eastAsiaTheme="minorHAnsi" w:hAnsi="Times New Roman" w:cs="Times New Roman"/>
            <w:sz w:val="24"/>
            <w:szCs w:val="24"/>
          </w:rPr>
          <w:t xml:space="preserve">, </w:t>
        </w:r>
      </w:ins>
      <w:ins w:id="92" w:author="Randall E. Ravitz" w:date="2023-08-06T12:00:00Z">
        <w:r w:rsidR="00764C03" w:rsidRPr="00FE2CE8">
          <w:rPr>
            <w:rFonts w:ascii="Times New Roman" w:eastAsiaTheme="minorHAnsi" w:hAnsi="Times New Roman" w:cs="Times New Roman"/>
            <w:sz w:val="24"/>
            <w:szCs w:val="24"/>
          </w:rPr>
          <w:t xml:space="preserve">1.03, </w:t>
        </w:r>
      </w:ins>
      <w:ins w:id="93" w:author="Randall E. Ravitz" w:date="2023-08-06T12:01:00Z">
        <w:r w:rsidR="00764C03" w:rsidRPr="00FE2CE8">
          <w:rPr>
            <w:rFonts w:ascii="Times New Roman" w:eastAsiaTheme="minorHAnsi" w:hAnsi="Times New Roman" w:cs="Times New Roman"/>
            <w:sz w:val="24"/>
            <w:szCs w:val="24"/>
          </w:rPr>
          <w:t xml:space="preserve">1.07(2), </w:t>
        </w:r>
      </w:ins>
      <w:ins w:id="94" w:author="Randall E. Ravitz" w:date="2023-08-06T11:57:00Z">
        <w:r w:rsidR="00E42143" w:rsidRPr="00FE2CE8">
          <w:rPr>
            <w:rFonts w:ascii="Times New Roman" w:eastAsiaTheme="minorHAnsi" w:hAnsi="Times New Roman" w:cs="Times New Roman"/>
            <w:sz w:val="24"/>
            <w:szCs w:val="24"/>
          </w:rPr>
          <w:t>1.08(1), 1.08(2)(a)-(b)</w:t>
        </w:r>
        <w:r w:rsidR="00EF76BF" w:rsidRPr="00FE2CE8">
          <w:rPr>
            <w:rFonts w:ascii="Times New Roman" w:eastAsiaTheme="minorHAnsi" w:hAnsi="Times New Roman" w:cs="Times New Roman"/>
            <w:sz w:val="24"/>
            <w:szCs w:val="24"/>
          </w:rPr>
          <w:t xml:space="preserve">; </w:t>
        </w:r>
      </w:ins>
      <w:ins w:id="95" w:author="Randall E. Ravitz" w:date="2023-08-06T11:54:00Z">
        <w:r w:rsidR="000E1C6D" w:rsidRPr="00FE2CE8">
          <w:rPr>
            <w:rFonts w:ascii="Times New Roman" w:eastAsiaTheme="minorHAnsi" w:hAnsi="Times New Roman" w:cs="Times New Roman"/>
            <w:sz w:val="24"/>
            <w:szCs w:val="24"/>
          </w:rPr>
          <w:t xml:space="preserve">see also M.G.L. c. 6E, §§ </w:t>
        </w:r>
      </w:ins>
      <w:ins w:id="96" w:author="Randall E. Ravitz" w:date="2023-08-05T22:44:00Z">
        <w:r w:rsidRPr="00FE2CE8">
          <w:rPr>
            <w:rFonts w:ascii="Times New Roman" w:eastAsiaTheme="minorHAnsi" w:hAnsi="Times New Roman" w:cs="Times New Roman"/>
            <w:sz w:val="24"/>
            <w:szCs w:val="24"/>
          </w:rPr>
          <w:t>10(a)(vi)-(ix), (xiii)</w:t>
        </w:r>
      </w:ins>
      <w:ins w:id="97" w:author="Randall E. Ravitz" w:date="2023-08-06T11:55:00Z">
        <w:r w:rsidR="000704F2" w:rsidRPr="00FE2CE8">
          <w:rPr>
            <w:rFonts w:ascii="Times New Roman" w:eastAsiaTheme="minorHAnsi" w:hAnsi="Times New Roman" w:cs="Times New Roman"/>
            <w:sz w:val="24"/>
            <w:szCs w:val="24"/>
          </w:rPr>
          <w:t>-</w:t>
        </w:r>
      </w:ins>
      <w:ins w:id="98" w:author="Randall E. Ravitz" w:date="2023-08-05T22:44:00Z">
        <w:r w:rsidRPr="00FE2CE8">
          <w:rPr>
            <w:rFonts w:ascii="Times New Roman" w:eastAsiaTheme="minorHAnsi" w:hAnsi="Times New Roman" w:cs="Times New Roman"/>
            <w:sz w:val="24"/>
            <w:szCs w:val="24"/>
          </w:rPr>
          <w:t>(xiv)</w:t>
        </w:r>
      </w:ins>
      <w:ins w:id="99" w:author="Randall E. Ravitz" w:date="2023-08-06T13:00:00Z">
        <w:r w:rsidR="00EA3B9E" w:rsidRPr="00FE2CE8">
          <w:rPr>
            <w:rFonts w:ascii="Times New Roman" w:eastAsiaTheme="minorHAnsi" w:hAnsi="Times New Roman" w:cs="Times New Roman"/>
            <w:sz w:val="24"/>
            <w:szCs w:val="24"/>
          </w:rPr>
          <w:t xml:space="preserve"> (termination for </w:t>
        </w:r>
      </w:ins>
      <w:ins w:id="100" w:author="Randall E. Ravitz" w:date="2023-08-06T13:01:00Z">
        <w:r w:rsidR="00E97A7B" w:rsidRPr="00FE2CE8">
          <w:rPr>
            <w:rFonts w:ascii="Times New Roman" w:eastAsiaTheme="minorHAnsi" w:hAnsi="Times New Roman" w:cs="Times New Roman"/>
            <w:sz w:val="24"/>
            <w:szCs w:val="24"/>
          </w:rPr>
          <w:t>certain</w:t>
        </w:r>
      </w:ins>
      <w:ins w:id="101" w:author="Randall E. Ravitz" w:date="2023-08-06T13:00:00Z">
        <w:r w:rsidR="00EA3B9E" w:rsidRPr="00FE2CE8">
          <w:rPr>
            <w:rFonts w:ascii="Times New Roman" w:eastAsiaTheme="minorHAnsi" w:hAnsi="Times New Roman" w:cs="Times New Roman"/>
            <w:sz w:val="24"/>
            <w:szCs w:val="24"/>
          </w:rPr>
          <w:t xml:space="preserve"> conduct</w:t>
        </w:r>
        <w:r w:rsidR="002A7588" w:rsidRPr="00FE2CE8">
          <w:rPr>
            <w:rFonts w:ascii="Times New Roman" w:eastAsiaTheme="minorHAnsi" w:hAnsi="Times New Roman" w:cs="Times New Roman"/>
            <w:sz w:val="24"/>
            <w:szCs w:val="24"/>
          </w:rPr>
          <w:t xml:space="preserve">; </w:t>
        </w:r>
      </w:ins>
      <w:ins w:id="102" w:author="Randall E. Ravitz" w:date="2023-08-06T13:02:00Z">
        <w:r w:rsidR="00D762FD" w:rsidRPr="00FE2CE8">
          <w:rPr>
            <w:rFonts w:ascii="Times New Roman" w:eastAsiaTheme="minorHAnsi" w:hAnsi="Times New Roman" w:cs="Times New Roman"/>
            <w:sz w:val="24"/>
            <w:szCs w:val="24"/>
          </w:rPr>
          <w:t xml:space="preserve">submitting </w:t>
        </w:r>
      </w:ins>
      <w:ins w:id="103" w:author="Randall E. Ravitz" w:date="2023-08-06T13:00:00Z">
        <w:r w:rsidR="002A7588" w:rsidRPr="00FE2CE8">
          <w:rPr>
            <w:rFonts w:ascii="Times New Roman" w:eastAsiaTheme="minorHAnsi" w:hAnsi="Times New Roman" w:cs="Times New Roman"/>
            <w:sz w:val="24"/>
            <w:szCs w:val="24"/>
          </w:rPr>
          <w:t xml:space="preserve">false timesheet; filing false statement; </w:t>
        </w:r>
      </w:ins>
      <w:ins w:id="104" w:author="Randall E. Ravitz" w:date="2023-08-06T13:01:00Z">
        <w:r w:rsidR="002A7588" w:rsidRPr="00FE2CE8">
          <w:rPr>
            <w:rFonts w:ascii="Times New Roman" w:eastAsiaTheme="minorHAnsi" w:hAnsi="Times New Roman" w:cs="Times New Roman"/>
            <w:sz w:val="24"/>
            <w:szCs w:val="24"/>
          </w:rPr>
          <w:t>perjury</w:t>
        </w:r>
        <w:r w:rsidR="00E97A7B" w:rsidRPr="00FE2CE8">
          <w:rPr>
            <w:rFonts w:ascii="Times New Roman" w:eastAsiaTheme="minorHAnsi" w:hAnsi="Times New Roman" w:cs="Times New Roman"/>
            <w:sz w:val="24"/>
            <w:szCs w:val="24"/>
          </w:rPr>
          <w:t>; record tampering; hate crime; witness intimidation)</w:t>
        </w:r>
      </w:ins>
      <w:ins w:id="105" w:author="Randall E. Ravitz" w:date="2023-08-06T11:58:00Z">
        <w:r w:rsidR="00E42143" w:rsidRPr="00FE2CE8">
          <w:rPr>
            <w:rFonts w:ascii="Times New Roman" w:eastAsiaTheme="minorHAnsi" w:hAnsi="Times New Roman" w:cs="Times New Roman"/>
            <w:sz w:val="24"/>
            <w:szCs w:val="24"/>
          </w:rPr>
          <w:t>;</w:t>
        </w:r>
      </w:ins>
    </w:p>
    <w:p w14:paraId="74507C62" w14:textId="5EC83EAD" w:rsidR="00AB30AE" w:rsidRPr="00FE2CE8" w:rsidRDefault="00AB30AE" w:rsidP="00DD7EB2">
      <w:pPr>
        <w:pStyle w:val="ListParagraph"/>
        <w:numPr>
          <w:ilvl w:val="1"/>
          <w:numId w:val="2"/>
        </w:numPr>
        <w:rPr>
          <w:ins w:id="106" w:author="Randall E. Ravitz" w:date="2023-08-05T22:44:00Z"/>
          <w:rFonts w:ascii="Times New Roman" w:eastAsiaTheme="minorHAnsi" w:hAnsi="Times New Roman" w:cs="Times New Roman"/>
          <w:sz w:val="24"/>
          <w:szCs w:val="24"/>
        </w:rPr>
      </w:pPr>
      <w:ins w:id="107" w:author="Randall E. Ravitz" w:date="2023-08-05T22:44:00Z">
        <w:r w:rsidRPr="00FE2CE8">
          <w:rPr>
            <w:rFonts w:ascii="Times New Roman" w:eastAsiaTheme="minorHAnsi" w:hAnsi="Times New Roman" w:cs="Times New Roman"/>
            <w:sz w:val="24"/>
            <w:szCs w:val="24"/>
          </w:rPr>
          <w:t xml:space="preserve">excessive, prohibited, or deadly force, </w:t>
        </w:r>
      </w:ins>
      <w:ins w:id="108" w:author="Randall E. Ravitz" w:date="2023-08-06T11:40:00Z">
        <w:r w:rsidR="001723F1" w:rsidRPr="00FE2CE8">
          <w:rPr>
            <w:rFonts w:ascii="Times New Roman" w:eastAsiaTheme="minorHAnsi" w:hAnsi="Times New Roman" w:cs="Times New Roman"/>
            <w:sz w:val="24"/>
            <w:szCs w:val="24"/>
            <w:u w:val="single"/>
          </w:rPr>
          <w:t>see</w:t>
        </w:r>
        <w:r w:rsidR="001723F1" w:rsidRPr="00FE2CE8">
          <w:rPr>
            <w:rFonts w:ascii="Times New Roman" w:eastAsiaTheme="minorHAnsi" w:hAnsi="Times New Roman" w:cs="Times New Roman"/>
            <w:sz w:val="24"/>
            <w:szCs w:val="24"/>
          </w:rPr>
          <w:t xml:space="preserve"> </w:t>
        </w:r>
      </w:ins>
      <w:ins w:id="109" w:author="Randall E. Ravitz" w:date="2023-08-05T22:44:00Z">
        <w:r w:rsidRPr="00FE2CE8">
          <w:rPr>
            <w:rFonts w:ascii="Times New Roman" w:eastAsiaTheme="minorHAnsi" w:hAnsi="Times New Roman" w:cs="Times New Roman"/>
            <w:sz w:val="24"/>
            <w:szCs w:val="24"/>
          </w:rPr>
          <w:t xml:space="preserve">M.G.L. c. 6E, §§ 1, </w:t>
        </w:r>
      </w:ins>
      <w:ins w:id="110" w:author="Randall E. Ravitz" w:date="2023-08-06T12:38:00Z">
        <w:r w:rsidR="00412B0E" w:rsidRPr="00FE2CE8">
          <w:rPr>
            <w:rFonts w:ascii="Times New Roman" w:eastAsiaTheme="minorHAnsi" w:hAnsi="Times New Roman" w:cs="Times New Roman"/>
            <w:sz w:val="24"/>
            <w:szCs w:val="24"/>
          </w:rPr>
          <w:t xml:space="preserve">8(b)(1), </w:t>
        </w:r>
      </w:ins>
      <w:ins w:id="111" w:author="Randall E. Ravitz" w:date="2023-08-05T22:44:00Z">
        <w:r w:rsidRPr="00FE2CE8">
          <w:rPr>
            <w:rFonts w:ascii="Times New Roman" w:eastAsiaTheme="minorHAnsi" w:hAnsi="Times New Roman" w:cs="Times New Roman"/>
            <w:sz w:val="24"/>
            <w:szCs w:val="24"/>
          </w:rPr>
          <w:t xml:space="preserve">8(c)(1)(iii), </w:t>
        </w:r>
      </w:ins>
      <w:ins w:id="112" w:author="Randall E. Ravitz" w:date="2023-08-06T12:45:00Z">
        <w:r w:rsidR="00334A25" w:rsidRPr="00FE2CE8">
          <w:rPr>
            <w:rFonts w:ascii="Times New Roman" w:eastAsia="Times New Roman" w:hAnsi="Times New Roman" w:cs="Times New Roman"/>
            <w:sz w:val="24"/>
            <w:szCs w:val="24"/>
          </w:rPr>
          <w:t xml:space="preserve">8(e), </w:t>
        </w:r>
      </w:ins>
      <w:ins w:id="113" w:author="Randall E. Ravitz" w:date="2023-08-05T22:44:00Z">
        <w:r w:rsidRPr="00FE2CE8">
          <w:rPr>
            <w:rFonts w:ascii="Times New Roman" w:eastAsiaTheme="minorHAnsi" w:hAnsi="Times New Roman" w:cs="Times New Roman"/>
            <w:sz w:val="24"/>
            <w:szCs w:val="24"/>
          </w:rPr>
          <w:t>10(a)(x)-(xii), 10(d)(iii), 14, 16; 555 CMR 1.02(3)</w:t>
        </w:r>
      </w:ins>
      <w:ins w:id="114" w:author="Randall E. Ravitz" w:date="2023-08-06T12:05:00Z">
        <w:r w:rsidR="000D4C76" w:rsidRPr="00FE2CE8">
          <w:rPr>
            <w:rFonts w:ascii="Times New Roman" w:eastAsiaTheme="minorHAnsi" w:hAnsi="Times New Roman" w:cs="Times New Roman"/>
            <w:sz w:val="24"/>
            <w:szCs w:val="24"/>
          </w:rPr>
          <w:t>(a)</w:t>
        </w:r>
      </w:ins>
      <w:ins w:id="115" w:author="Randall E. Ravitz" w:date="2023-08-05T22:44:00Z">
        <w:r w:rsidRPr="00FE2CE8">
          <w:rPr>
            <w:rFonts w:ascii="Times New Roman" w:eastAsiaTheme="minorHAnsi" w:hAnsi="Times New Roman" w:cs="Times New Roman"/>
            <w:sz w:val="24"/>
            <w:szCs w:val="24"/>
          </w:rPr>
          <w:t>; 555 CMR 6.00;</w:t>
        </w:r>
      </w:ins>
    </w:p>
    <w:p w14:paraId="4EC0A58D" w14:textId="054B7476" w:rsidR="00AB30AE" w:rsidRPr="00FE2CE8" w:rsidRDefault="00AB30AE" w:rsidP="00DD7EB2">
      <w:pPr>
        <w:pStyle w:val="ListParagraph"/>
        <w:numPr>
          <w:ilvl w:val="1"/>
          <w:numId w:val="2"/>
        </w:numPr>
        <w:rPr>
          <w:ins w:id="116" w:author="Randall E. Ravitz" w:date="2023-08-05T22:44:00Z"/>
          <w:rFonts w:ascii="Times New Roman" w:eastAsiaTheme="minorHAnsi" w:hAnsi="Times New Roman" w:cs="Times New Roman"/>
          <w:sz w:val="24"/>
          <w:szCs w:val="24"/>
        </w:rPr>
      </w:pPr>
      <w:ins w:id="117" w:author="Randall E. Ravitz" w:date="2023-08-05T22:44:00Z">
        <w:r w:rsidRPr="00FE2CE8">
          <w:rPr>
            <w:rFonts w:ascii="Times New Roman" w:eastAsiaTheme="minorHAnsi" w:hAnsi="Times New Roman" w:cs="Times New Roman"/>
            <w:sz w:val="24"/>
            <w:szCs w:val="24"/>
          </w:rPr>
          <w:t xml:space="preserve">a failure to intervene when there is a duty to do so, </w:t>
        </w:r>
      </w:ins>
      <w:ins w:id="118" w:author="Randall E. Ravitz" w:date="2023-08-06T11:40:00Z">
        <w:r w:rsidR="001723F1" w:rsidRPr="00FE2CE8">
          <w:rPr>
            <w:rFonts w:ascii="Times New Roman" w:eastAsiaTheme="minorHAnsi" w:hAnsi="Times New Roman" w:cs="Times New Roman"/>
            <w:sz w:val="24"/>
            <w:szCs w:val="24"/>
            <w:u w:val="single"/>
          </w:rPr>
          <w:t>see</w:t>
        </w:r>
        <w:r w:rsidR="001723F1" w:rsidRPr="00FE2CE8">
          <w:rPr>
            <w:rFonts w:ascii="Times New Roman" w:eastAsiaTheme="minorHAnsi" w:hAnsi="Times New Roman" w:cs="Times New Roman"/>
            <w:sz w:val="24"/>
            <w:szCs w:val="24"/>
          </w:rPr>
          <w:t xml:space="preserve"> </w:t>
        </w:r>
      </w:ins>
      <w:ins w:id="119" w:author="Randall E. Ravitz" w:date="2023-08-05T22:44:00Z">
        <w:r w:rsidRPr="00FE2CE8">
          <w:rPr>
            <w:rFonts w:ascii="Times New Roman" w:eastAsiaTheme="minorHAnsi" w:hAnsi="Times New Roman" w:cs="Times New Roman"/>
            <w:sz w:val="24"/>
            <w:szCs w:val="24"/>
          </w:rPr>
          <w:t>M.G.L. c. 6E, §§ 8(c)(1)(</w:t>
        </w:r>
      </w:ins>
      <w:ins w:id="120" w:author="Randall E. Ravitz" w:date="2023-08-06T12:06:00Z">
        <w:r w:rsidR="008B57B6" w:rsidRPr="00FE2CE8">
          <w:rPr>
            <w:rFonts w:ascii="Times New Roman" w:eastAsiaTheme="minorHAnsi" w:hAnsi="Times New Roman" w:cs="Times New Roman"/>
            <w:sz w:val="24"/>
            <w:szCs w:val="24"/>
          </w:rPr>
          <w:t>i</w:t>
        </w:r>
      </w:ins>
      <w:ins w:id="121" w:author="Randall E. Ravitz" w:date="2023-08-05T22:44:00Z">
        <w:r w:rsidRPr="00FE2CE8">
          <w:rPr>
            <w:rFonts w:ascii="Times New Roman" w:eastAsiaTheme="minorHAnsi" w:hAnsi="Times New Roman" w:cs="Times New Roman"/>
            <w:sz w:val="24"/>
            <w:szCs w:val="24"/>
          </w:rPr>
          <w:t>v), 10(a)(xv)</w:t>
        </w:r>
        <w:r w:rsidRPr="00FE2CE8">
          <w:rPr>
            <w:rFonts w:ascii="Times New Roman" w:eastAsia="Times New Roman" w:hAnsi="Times New Roman" w:cs="Times New Roman"/>
            <w:sz w:val="24"/>
            <w:szCs w:val="24"/>
          </w:rPr>
          <w:t>, 10(d)(viii), 15(a)</w:t>
        </w:r>
        <w:r w:rsidRPr="00FE2CE8">
          <w:rPr>
            <w:rFonts w:ascii="Times New Roman" w:eastAsiaTheme="minorHAnsi" w:hAnsi="Times New Roman" w:cs="Times New Roman"/>
            <w:sz w:val="24"/>
            <w:szCs w:val="24"/>
          </w:rPr>
          <w:t>; 555 CMR 1.02(3)</w:t>
        </w:r>
      </w:ins>
      <w:ins w:id="122" w:author="Randall E. Ravitz" w:date="2023-08-06T12:08:00Z">
        <w:r w:rsidR="00491FF8" w:rsidRPr="00FE2CE8">
          <w:rPr>
            <w:rFonts w:ascii="Times New Roman" w:eastAsiaTheme="minorHAnsi" w:hAnsi="Times New Roman" w:cs="Times New Roman"/>
            <w:sz w:val="24"/>
            <w:szCs w:val="24"/>
          </w:rPr>
          <w:t>(c)</w:t>
        </w:r>
      </w:ins>
      <w:ins w:id="123" w:author="Randall E. Ravitz" w:date="2023-08-05T22:44:00Z">
        <w:r w:rsidRPr="00FE2CE8">
          <w:rPr>
            <w:rFonts w:ascii="Times New Roman" w:eastAsiaTheme="minorHAnsi" w:hAnsi="Times New Roman" w:cs="Times New Roman"/>
            <w:sz w:val="24"/>
            <w:szCs w:val="24"/>
          </w:rPr>
          <w:t>; 555 CMR 6.06;</w:t>
        </w:r>
      </w:ins>
    </w:p>
    <w:p w14:paraId="4F9BE611" w14:textId="5AECF3C0" w:rsidR="00AB30AE" w:rsidRPr="00FE2CE8" w:rsidRDefault="00AB30AE" w:rsidP="00DD7EB2">
      <w:pPr>
        <w:pStyle w:val="ListParagraph"/>
        <w:numPr>
          <w:ilvl w:val="1"/>
          <w:numId w:val="2"/>
        </w:numPr>
        <w:rPr>
          <w:ins w:id="124" w:author="Randall E. Ravitz" w:date="2023-08-05T22:44:00Z"/>
          <w:rFonts w:ascii="Times New Roman" w:eastAsiaTheme="minorHAnsi" w:hAnsi="Times New Roman" w:cs="Times New Roman"/>
          <w:sz w:val="24"/>
          <w:szCs w:val="24"/>
        </w:rPr>
      </w:pPr>
      <w:ins w:id="125" w:author="Randall E. Ravitz" w:date="2023-08-05T22:44:00Z">
        <w:r w:rsidRPr="00FE2CE8">
          <w:rPr>
            <w:rFonts w:ascii="Times New Roman" w:eastAsia="Times New Roman" w:hAnsi="Times New Roman" w:cs="Times New Roman"/>
            <w:sz w:val="24"/>
            <w:szCs w:val="24"/>
          </w:rPr>
          <w:t xml:space="preserve">an officer-involved injury or death, </w:t>
        </w:r>
      </w:ins>
      <w:ins w:id="126" w:author="Randall E. Ravitz" w:date="2023-08-06T11:41:00Z">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ins>
      <w:ins w:id="127" w:author="Randall E. Ravitz" w:date="2023-08-05T22:44:00Z">
        <w:r w:rsidRPr="00FE2CE8">
          <w:rPr>
            <w:rFonts w:ascii="Times New Roman" w:eastAsia="Times New Roman" w:hAnsi="Times New Roman" w:cs="Times New Roman"/>
            <w:sz w:val="24"/>
            <w:szCs w:val="24"/>
          </w:rPr>
          <w:t>M.G.L. c. 6E, §</w:t>
        </w:r>
      </w:ins>
      <w:ins w:id="128" w:author="Randall E. Ravitz" w:date="2023-08-06T12:38:00Z">
        <w:r w:rsidR="004644E7" w:rsidRPr="00FE2CE8">
          <w:rPr>
            <w:rFonts w:ascii="Times New Roman" w:eastAsia="Times New Roman" w:hAnsi="Times New Roman" w:cs="Times New Roman"/>
            <w:sz w:val="24"/>
            <w:szCs w:val="24"/>
          </w:rPr>
          <w:t>§</w:t>
        </w:r>
      </w:ins>
      <w:ins w:id="129" w:author="Randall E. Ravitz" w:date="2023-08-05T22:44:00Z">
        <w:r w:rsidRPr="00FE2CE8">
          <w:rPr>
            <w:rFonts w:ascii="Times New Roman" w:eastAsia="Times New Roman" w:hAnsi="Times New Roman" w:cs="Times New Roman"/>
            <w:sz w:val="24"/>
            <w:szCs w:val="24"/>
          </w:rPr>
          <w:t xml:space="preserve"> </w:t>
        </w:r>
      </w:ins>
      <w:ins w:id="130" w:author="Randall E. Ravitz" w:date="2023-08-06T12:38:00Z">
        <w:r w:rsidR="004644E7" w:rsidRPr="00FE2CE8">
          <w:rPr>
            <w:rFonts w:ascii="Times New Roman" w:eastAsiaTheme="minorHAnsi" w:hAnsi="Times New Roman" w:cs="Times New Roman"/>
            <w:sz w:val="24"/>
            <w:szCs w:val="24"/>
          </w:rPr>
          <w:t xml:space="preserve">8(b)(1), </w:t>
        </w:r>
      </w:ins>
      <w:ins w:id="131" w:author="Randall E. Ravitz" w:date="2023-08-05T22:44:00Z">
        <w:r w:rsidRPr="00FE2CE8">
          <w:rPr>
            <w:rFonts w:ascii="Times New Roman" w:eastAsia="Times New Roman" w:hAnsi="Times New Roman" w:cs="Times New Roman"/>
            <w:sz w:val="24"/>
            <w:szCs w:val="24"/>
          </w:rPr>
          <w:t>8(c)(1)(i)</w:t>
        </w:r>
      </w:ins>
      <w:ins w:id="132" w:author="Randall E. Ravitz" w:date="2023-08-06T12:25:00Z">
        <w:r w:rsidR="00874A20" w:rsidRPr="00FE2CE8">
          <w:rPr>
            <w:rFonts w:ascii="Times New Roman" w:eastAsia="Times New Roman" w:hAnsi="Times New Roman" w:cs="Times New Roman"/>
            <w:sz w:val="24"/>
            <w:szCs w:val="24"/>
          </w:rPr>
          <w:t>,</w:t>
        </w:r>
      </w:ins>
      <w:ins w:id="133" w:author="Randall E. Ravitz" w:date="2023-08-06T12:46:00Z">
        <w:r w:rsidR="00D6545C" w:rsidRPr="00FE2CE8">
          <w:rPr>
            <w:rFonts w:ascii="Times New Roman" w:eastAsia="Times New Roman" w:hAnsi="Times New Roman" w:cs="Times New Roman"/>
            <w:sz w:val="24"/>
            <w:szCs w:val="24"/>
          </w:rPr>
          <w:t xml:space="preserve"> 8(e),</w:t>
        </w:r>
      </w:ins>
      <w:ins w:id="134" w:author="Randall E. Ravitz" w:date="2023-08-06T12:25:00Z">
        <w:r w:rsidR="00874A20" w:rsidRPr="00FE2CE8">
          <w:rPr>
            <w:rFonts w:ascii="Times New Roman" w:eastAsia="Times New Roman" w:hAnsi="Times New Roman" w:cs="Times New Roman"/>
            <w:sz w:val="24"/>
            <w:szCs w:val="24"/>
          </w:rPr>
          <w:t xml:space="preserve"> 10(a)(xi)</w:t>
        </w:r>
      </w:ins>
      <w:ins w:id="135" w:author="Randall E. Ravitz" w:date="2023-08-05T22:44:00Z">
        <w:r w:rsidRPr="00FE2CE8">
          <w:rPr>
            <w:rFonts w:ascii="Times New Roman" w:eastAsia="Times New Roman" w:hAnsi="Times New Roman" w:cs="Times New Roman"/>
            <w:sz w:val="24"/>
            <w:szCs w:val="24"/>
          </w:rPr>
          <w:t xml:space="preserve">; </w:t>
        </w:r>
        <w:r w:rsidRPr="00FE2CE8">
          <w:rPr>
            <w:rFonts w:ascii="Times New Roman" w:eastAsiaTheme="minorHAnsi" w:hAnsi="Times New Roman" w:cs="Times New Roman"/>
            <w:sz w:val="24"/>
            <w:szCs w:val="24"/>
          </w:rPr>
          <w:t>555 CMR 1.02(3)</w:t>
        </w:r>
      </w:ins>
      <w:ins w:id="136" w:author="Randall E. Ravitz" w:date="2023-08-06T12:09:00Z">
        <w:r w:rsidR="006F48B4" w:rsidRPr="00FE2CE8">
          <w:rPr>
            <w:rFonts w:ascii="Times New Roman" w:eastAsiaTheme="minorHAnsi" w:hAnsi="Times New Roman" w:cs="Times New Roman"/>
            <w:sz w:val="24"/>
            <w:szCs w:val="24"/>
          </w:rPr>
          <w:t>(a)</w:t>
        </w:r>
      </w:ins>
      <w:ins w:id="137" w:author="Randall E. Ravitz" w:date="2023-08-05T22:44:00Z">
        <w:r w:rsidRPr="00FE2CE8">
          <w:rPr>
            <w:rFonts w:ascii="Times New Roman" w:eastAsiaTheme="minorHAnsi" w:hAnsi="Times New Roman" w:cs="Times New Roman"/>
            <w:sz w:val="24"/>
            <w:szCs w:val="24"/>
          </w:rPr>
          <w:t>;</w:t>
        </w:r>
      </w:ins>
    </w:p>
    <w:p w14:paraId="6E779E2E" w14:textId="7E486035" w:rsidR="00AB30AE" w:rsidRPr="00FE2CE8" w:rsidRDefault="00AB30AE" w:rsidP="00DD7EB2">
      <w:pPr>
        <w:pStyle w:val="ListParagraph"/>
        <w:numPr>
          <w:ilvl w:val="1"/>
          <w:numId w:val="2"/>
        </w:numPr>
        <w:rPr>
          <w:ins w:id="138" w:author="Randall E. Ravitz" w:date="2023-08-05T22:44:00Z"/>
          <w:rFonts w:ascii="Times New Roman" w:eastAsiaTheme="minorHAnsi" w:hAnsi="Times New Roman" w:cs="Times New Roman"/>
          <w:sz w:val="24"/>
          <w:szCs w:val="24"/>
        </w:rPr>
      </w:pPr>
      <w:ins w:id="139" w:author="Randall E. Ravitz" w:date="2023-08-05T22:44:00Z">
        <w:r w:rsidRPr="00FE2CE8">
          <w:rPr>
            <w:rFonts w:ascii="Times New Roman" w:eastAsia="Times New Roman" w:hAnsi="Times New Roman" w:cs="Times New Roman"/>
            <w:sz w:val="24"/>
            <w:szCs w:val="24"/>
          </w:rPr>
          <w:t xml:space="preserve">an agency head’s recommendation for disciplinary action, </w:t>
        </w:r>
      </w:ins>
      <w:ins w:id="140" w:author="Randall E. Ravitz" w:date="2023-08-06T11:41:00Z">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ins>
      <w:ins w:id="141" w:author="Randall E. Ravitz" w:date="2023-08-05T22:44:00Z">
        <w:r w:rsidRPr="00FE2CE8">
          <w:rPr>
            <w:rFonts w:ascii="Times New Roman" w:eastAsia="Times New Roman" w:hAnsi="Times New Roman" w:cs="Times New Roman"/>
            <w:sz w:val="24"/>
            <w:szCs w:val="24"/>
          </w:rPr>
          <w:t xml:space="preserve">M.G.L. c. 6E, § 8(c)(1)(v); 555 CMR </w:t>
        </w:r>
        <w:r w:rsidRPr="00FE2CE8">
          <w:rPr>
            <w:rFonts w:ascii="Times New Roman" w:eastAsiaTheme="minorHAnsi" w:hAnsi="Times New Roman" w:cs="Times New Roman"/>
            <w:sz w:val="24"/>
            <w:szCs w:val="24"/>
          </w:rPr>
          <w:t>1.02(3);</w:t>
        </w:r>
      </w:ins>
    </w:p>
    <w:p w14:paraId="7DFC47B0" w14:textId="714CB925" w:rsidR="00AB30AE" w:rsidRPr="00FE2CE8" w:rsidRDefault="00AB30AE" w:rsidP="00DD7EB2">
      <w:pPr>
        <w:pStyle w:val="ListParagraph"/>
        <w:numPr>
          <w:ilvl w:val="1"/>
          <w:numId w:val="2"/>
        </w:numPr>
        <w:rPr>
          <w:ins w:id="142" w:author="Randall E. Ravitz" w:date="2023-08-05T22:44:00Z"/>
          <w:rFonts w:ascii="Times New Roman" w:eastAsiaTheme="minorHAnsi" w:hAnsi="Times New Roman" w:cs="Times New Roman"/>
          <w:sz w:val="24"/>
          <w:szCs w:val="24"/>
        </w:rPr>
      </w:pPr>
      <w:ins w:id="143" w:author="Randall E. Ravitz" w:date="2023-08-05T22:44:00Z">
        <w:r w:rsidRPr="00FE2CE8">
          <w:rPr>
            <w:rFonts w:ascii="Times New Roman" w:eastAsia="Times New Roman" w:hAnsi="Times New Roman" w:cs="Times New Roman"/>
            <w:sz w:val="24"/>
            <w:szCs w:val="24"/>
          </w:rPr>
          <w:t xml:space="preserve">misrepresentation, fraud, or document falsification in connection with certification, </w:t>
        </w:r>
      </w:ins>
      <w:ins w:id="144" w:author="Randall E. Ravitz" w:date="2023-08-06T11:41:00Z">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ins>
      <w:ins w:id="145" w:author="Randall E. Ravitz" w:date="2023-08-05T22:44:00Z">
        <w:r w:rsidRPr="00FE2CE8">
          <w:rPr>
            <w:rFonts w:ascii="Times New Roman" w:eastAsia="Times New Roman" w:hAnsi="Times New Roman" w:cs="Times New Roman"/>
            <w:sz w:val="24"/>
            <w:szCs w:val="24"/>
          </w:rPr>
          <w:t>M.G.L. c. 6E, § 10(a)(iii)-(iv);</w:t>
        </w:r>
      </w:ins>
    </w:p>
    <w:p w14:paraId="52572A3D" w14:textId="1E95EF5F" w:rsidR="00AB30AE" w:rsidRPr="00FE2CE8" w:rsidRDefault="00AB30AE" w:rsidP="00DD7EB2">
      <w:pPr>
        <w:pStyle w:val="ListParagraph"/>
        <w:numPr>
          <w:ilvl w:val="1"/>
          <w:numId w:val="2"/>
        </w:numPr>
        <w:rPr>
          <w:ins w:id="146" w:author="Randall E. Ravitz" w:date="2023-08-05T22:44:00Z"/>
          <w:rFonts w:ascii="Times New Roman" w:eastAsiaTheme="minorHAnsi" w:hAnsi="Times New Roman" w:cs="Times New Roman"/>
          <w:sz w:val="24"/>
          <w:szCs w:val="24"/>
        </w:rPr>
      </w:pPr>
      <w:ins w:id="147" w:author="Randall E. Ravitz" w:date="2023-08-05T22:44:00Z">
        <w:r w:rsidRPr="00FE2CE8">
          <w:rPr>
            <w:rFonts w:ascii="Times New Roman" w:eastAsia="Times New Roman" w:hAnsi="Times New Roman" w:cs="Times New Roman"/>
            <w:sz w:val="24"/>
            <w:szCs w:val="24"/>
          </w:rPr>
          <w:t>revocation of certification</w:t>
        </w:r>
      </w:ins>
      <w:ins w:id="148" w:author="Randall E. Ravitz" w:date="2023-08-06T11:41:00Z">
        <w:r w:rsidR="001723F1" w:rsidRPr="00FE2CE8">
          <w:rPr>
            <w:rFonts w:ascii="Times New Roman" w:eastAsia="Times New Roman" w:hAnsi="Times New Roman" w:cs="Times New Roman"/>
            <w:sz w:val="24"/>
            <w:szCs w:val="24"/>
          </w:rPr>
          <w:t xml:space="preserve"> by another jurisdiction</w:t>
        </w:r>
      </w:ins>
      <w:ins w:id="149" w:author="Randall E. Ravitz" w:date="2023-08-05T22:44:00Z">
        <w:r w:rsidRPr="00FE2CE8">
          <w:rPr>
            <w:rFonts w:ascii="Times New Roman" w:eastAsia="Times New Roman" w:hAnsi="Times New Roman" w:cs="Times New Roman"/>
            <w:sz w:val="24"/>
            <w:szCs w:val="24"/>
          </w:rPr>
          <w:t xml:space="preserve">, </w:t>
        </w:r>
      </w:ins>
      <w:ins w:id="150" w:author="Randall E. Ravitz" w:date="2023-08-06T11:41:00Z">
        <w:r w:rsidR="001723F1" w:rsidRPr="00FE2CE8">
          <w:rPr>
            <w:rFonts w:ascii="Times New Roman" w:eastAsiaTheme="minorHAnsi" w:hAnsi="Times New Roman" w:cs="Times New Roman"/>
            <w:sz w:val="24"/>
            <w:szCs w:val="24"/>
            <w:u w:val="single"/>
          </w:rPr>
          <w:t>see</w:t>
        </w:r>
        <w:r w:rsidR="001723F1" w:rsidRPr="00FE2CE8">
          <w:rPr>
            <w:rFonts w:ascii="Times New Roman" w:eastAsia="Times New Roman" w:hAnsi="Times New Roman" w:cs="Times New Roman"/>
            <w:sz w:val="24"/>
            <w:szCs w:val="24"/>
          </w:rPr>
          <w:t xml:space="preserve"> </w:t>
        </w:r>
      </w:ins>
      <w:ins w:id="151" w:author="Randall E. Ravitz" w:date="2023-08-05T22:44:00Z">
        <w:r w:rsidRPr="00FE2CE8">
          <w:rPr>
            <w:rFonts w:ascii="Times New Roman" w:eastAsia="Times New Roman" w:hAnsi="Times New Roman" w:cs="Times New Roman"/>
            <w:sz w:val="24"/>
            <w:szCs w:val="24"/>
          </w:rPr>
          <w:t>M.G.L. c. 6E, § 10(a)(v);</w:t>
        </w:r>
      </w:ins>
    </w:p>
    <w:p w14:paraId="74FC5760" w14:textId="4E9224F4" w:rsidR="00AB30AE" w:rsidRPr="00FE2CE8" w:rsidRDefault="00B70481" w:rsidP="00DD7EB2">
      <w:pPr>
        <w:pStyle w:val="ListParagraph"/>
        <w:numPr>
          <w:ilvl w:val="1"/>
          <w:numId w:val="2"/>
        </w:numPr>
        <w:rPr>
          <w:ins w:id="152" w:author="Randall E. Ravitz" w:date="2023-08-05T22:44:00Z"/>
          <w:rFonts w:ascii="Times New Roman" w:eastAsiaTheme="minorHAnsi" w:hAnsi="Times New Roman" w:cs="Times New Roman"/>
          <w:sz w:val="24"/>
          <w:szCs w:val="24"/>
        </w:rPr>
      </w:pPr>
      <w:ins w:id="153" w:author="Randall E. Ravitz" w:date="2023-08-06T13:20:00Z">
        <w:r w:rsidRPr="00FE2CE8">
          <w:rPr>
            <w:rFonts w:ascii="Times New Roman" w:eastAsia="Times New Roman" w:hAnsi="Times New Roman" w:cs="Times New Roman"/>
            <w:sz w:val="24"/>
            <w:szCs w:val="24"/>
          </w:rPr>
          <w:t xml:space="preserve">an appealed </w:t>
        </w:r>
      </w:ins>
      <w:ins w:id="154" w:author="Randall E. Ravitz" w:date="2023-08-06T12:53:00Z">
        <w:r w:rsidR="00DD58DE" w:rsidRPr="00FE2CE8">
          <w:rPr>
            <w:rFonts w:ascii="Times New Roman" w:eastAsia="Times New Roman" w:hAnsi="Times New Roman" w:cs="Times New Roman"/>
            <w:sz w:val="24"/>
            <w:szCs w:val="24"/>
          </w:rPr>
          <w:t xml:space="preserve">agency termination </w:t>
        </w:r>
      </w:ins>
      <w:ins w:id="155" w:author="Randall E. Ravitz" w:date="2023-08-06T12:54:00Z">
        <w:r w:rsidR="002F6817" w:rsidRPr="00FE2CE8">
          <w:rPr>
            <w:rFonts w:ascii="Times New Roman" w:eastAsia="Times New Roman" w:hAnsi="Times New Roman" w:cs="Times New Roman"/>
            <w:sz w:val="24"/>
            <w:szCs w:val="24"/>
          </w:rPr>
          <w:t>based on inten</w:t>
        </w:r>
      </w:ins>
      <w:ins w:id="156" w:author="Randall E. Ravitz" w:date="2023-08-05T22:44:00Z">
        <w:r w:rsidR="00AB30AE" w:rsidRPr="00FE2CE8">
          <w:rPr>
            <w:rFonts w:ascii="Times New Roman" w:eastAsia="Times New Roman" w:hAnsi="Times New Roman" w:cs="Times New Roman"/>
            <w:sz w:val="24"/>
            <w:szCs w:val="24"/>
          </w:rPr>
          <w:t xml:space="preserve">tionally obtaining false confessions; making a false arrest; creating or using falsified evidence, including false </w:t>
        </w:r>
        <w:proofErr w:type="gramStart"/>
        <w:r w:rsidR="00AB30AE" w:rsidRPr="00FE2CE8">
          <w:rPr>
            <w:rFonts w:ascii="Times New Roman" w:eastAsia="Times New Roman" w:hAnsi="Times New Roman" w:cs="Times New Roman"/>
            <w:sz w:val="24"/>
            <w:szCs w:val="24"/>
          </w:rPr>
          <w:t>testimony</w:t>
        </w:r>
        <w:proofErr w:type="gramEnd"/>
        <w:r w:rsidR="00AB30AE" w:rsidRPr="00FE2CE8">
          <w:rPr>
            <w:rFonts w:ascii="Times New Roman" w:eastAsia="Times New Roman" w:hAnsi="Times New Roman" w:cs="Times New Roman"/>
            <w:sz w:val="24"/>
            <w:szCs w:val="24"/>
          </w:rPr>
          <w:t xml:space="preserve"> or destroying evidence to create a false impression</w:t>
        </w:r>
      </w:ins>
      <w:ins w:id="157" w:author="Randall E. Ravitz" w:date="2023-08-06T12:55:00Z">
        <w:r w:rsidR="00A251FB" w:rsidRPr="00FE2CE8">
          <w:rPr>
            <w:rFonts w:ascii="Times New Roman" w:eastAsia="Times New Roman" w:hAnsi="Times New Roman" w:cs="Times New Roman"/>
            <w:sz w:val="24"/>
            <w:szCs w:val="24"/>
          </w:rPr>
          <w:t>; engaging</w:t>
        </w:r>
      </w:ins>
      <w:ins w:id="158" w:author="Randall E. Ravitz" w:date="2023-08-06T12:56:00Z">
        <w:r w:rsidR="00E463E7" w:rsidRPr="00FE2CE8">
          <w:rPr>
            <w:rFonts w:ascii="Times New Roman" w:eastAsia="Times New Roman" w:hAnsi="Times New Roman" w:cs="Times New Roman"/>
            <w:sz w:val="24"/>
            <w:szCs w:val="24"/>
          </w:rPr>
          <w:t xml:space="preserve"> in</w:t>
        </w:r>
      </w:ins>
      <w:ins w:id="159" w:author="Randall E. Ravitz" w:date="2023-08-06T12:55:00Z">
        <w:r w:rsidR="00A251FB" w:rsidRPr="00FE2CE8">
          <w:rPr>
            <w:rFonts w:ascii="Times New Roman" w:eastAsia="Times New Roman" w:hAnsi="Times New Roman" w:cs="Times New Roman"/>
            <w:sz w:val="24"/>
            <w:szCs w:val="24"/>
          </w:rPr>
          <w:t xml:space="preserve"> </w:t>
        </w:r>
        <w:r w:rsidR="00A11107" w:rsidRPr="00FE2CE8">
          <w:rPr>
            <w:rFonts w:ascii="Times New Roman" w:eastAsia="Times New Roman" w:hAnsi="Times New Roman" w:cs="Times New Roman"/>
            <w:sz w:val="24"/>
            <w:szCs w:val="24"/>
          </w:rPr>
          <w:t>conduct constitut</w:t>
        </w:r>
      </w:ins>
      <w:ins w:id="160" w:author="Randall E. Ravitz" w:date="2023-08-06T12:56:00Z">
        <w:r w:rsidR="00E463E7" w:rsidRPr="00FE2CE8">
          <w:rPr>
            <w:rFonts w:ascii="Times New Roman" w:eastAsia="Times New Roman" w:hAnsi="Times New Roman" w:cs="Times New Roman"/>
            <w:sz w:val="24"/>
            <w:szCs w:val="24"/>
          </w:rPr>
          <w:t>ing</w:t>
        </w:r>
      </w:ins>
      <w:ins w:id="161" w:author="Randall E. Ravitz" w:date="2023-08-06T12:55:00Z">
        <w:r w:rsidR="00A11107" w:rsidRPr="00FE2CE8">
          <w:rPr>
            <w:rFonts w:ascii="Times New Roman" w:eastAsia="Times New Roman" w:hAnsi="Times New Roman" w:cs="Times New Roman"/>
            <w:sz w:val="24"/>
            <w:szCs w:val="24"/>
          </w:rPr>
          <w:t xml:space="preserve"> a hate crime; </w:t>
        </w:r>
      </w:ins>
      <w:ins w:id="162" w:author="Randall E. Ravitz" w:date="2023-08-06T12:56:00Z">
        <w:r w:rsidR="00A11107" w:rsidRPr="00FE2CE8">
          <w:rPr>
            <w:rFonts w:ascii="Times New Roman" w:eastAsia="Times New Roman" w:hAnsi="Times New Roman" w:cs="Times New Roman"/>
            <w:sz w:val="24"/>
            <w:szCs w:val="24"/>
          </w:rPr>
          <w:t xml:space="preserve">or </w:t>
        </w:r>
      </w:ins>
      <w:ins w:id="163" w:author="Randall E. Ravitz" w:date="2023-08-06T12:55:00Z">
        <w:r w:rsidR="00A11107" w:rsidRPr="00FE2CE8">
          <w:rPr>
            <w:rFonts w:ascii="Times New Roman" w:eastAsia="Times New Roman" w:hAnsi="Times New Roman" w:cs="Times New Roman"/>
            <w:sz w:val="24"/>
            <w:szCs w:val="24"/>
          </w:rPr>
          <w:t>directly or indirectly receiving a reward, gift</w:t>
        </w:r>
      </w:ins>
      <w:ins w:id="164" w:author="Randall E. Ravitz" w:date="2023-08-06T12:57:00Z">
        <w:r w:rsidR="00554D79" w:rsidRPr="00FE2CE8">
          <w:rPr>
            <w:rFonts w:ascii="Times New Roman" w:eastAsia="Times New Roman" w:hAnsi="Times New Roman" w:cs="Times New Roman"/>
            <w:sz w:val="24"/>
            <w:szCs w:val="24"/>
          </w:rPr>
          <w:t>,</w:t>
        </w:r>
      </w:ins>
      <w:ins w:id="165" w:author="Randall E. Ravitz" w:date="2023-08-06T12:55:00Z">
        <w:r w:rsidR="00A11107" w:rsidRPr="00FE2CE8">
          <w:rPr>
            <w:rFonts w:ascii="Times New Roman" w:eastAsia="Times New Roman" w:hAnsi="Times New Roman" w:cs="Times New Roman"/>
            <w:sz w:val="24"/>
            <w:szCs w:val="24"/>
          </w:rPr>
          <w:t xml:space="preserve"> or gratuity on account of official services</w:t>
        </w:r>
      </w:ins>
      <w:ins w:id="166" w:author="Randall E. Ravitz" w:date="2023-08-06T13:20:00Z">
        <w:r w:rsidRPr="00FE2CE8">
          <w:rPr>
            <w:rFonts w:ascii="Times New Roman" w:eastAsia="Times New Roman" w:hAnsi="Times New Roman" w:cs="Times New Roman"/>
            <w:sz w:val="24"/>
            <w:szCs w:val="24"/>
          </w:rPr>
          <w:t>,</w:t>
        </w:r>
      </w:ins>
      <w:ins w:id="167" w:author="Randall E. Ravitz" w:date="2023-08-06T13:18:00Z">
        <w:r w:rsidR="00362F6F" w:rsidRPr="00FE2CE8">
          <w:rPr>
            <w:rFonts w:ascii="Times New Roman" w:eastAsia="Times New Roman" w:hAnsi="Times New Roman" w:cs="Times New Roman"/>
            <w:b/>
            <w:bCs/>
            <w:sz w:val="24"/>
            <w:szCs w:val="24"/>
          </w:rPr>
          <w:t xml:space="preserve"> </w:t>
        </w:r>
      </w:ins>
      <w:ins w:id="168" w:author="Randall E. Ravitz" w:date="2023-08-06T11:42:00Z">
        <w:r w:rsidR="00DF6B74" w:rsidRPr="00FE2CE8">
          <w:rPr>
            <w:rFonts w:ascii="Times New Roman" w:eastAsiaTheme="minorHAnsi" w:hAnsi="Times New Roman" w:cs="Times New Roman"/>
            <w:sz w:val="24"/>
            <w:szCs w:val="24"/>
            <w:u w:val="single"/>
          </w:rPr>
          <w:t>see</w:t>
        </w:r>
        <w:r w:rsidR="00DF6B74" w:rsidRPr="00FE2CE8">
          <w:rPr>
            <w:rFonts w:ascii="Times New Roman" w:eastAsia="Times New Roman" w:hAnsi="Times New Roman" w:cs="Times New Roman"/>
            <w:sz w:val="24"/>
            <w:szCs w:val="24"/>
          </w:rPr>
          <w:t xml:space="preserve"> </w:t>
        </w:r>
      </w:ins>
      <w:ins w:id="169" w:author="Randall E. Ravitz" w:date="2023-08-05T22:44:00Z">
        <w:r w:rsidR="00AB30AE" w:rsidRPr="00FE2CE8">
          <w:rPr>
            <w:rFonts w:ascii="Times New Roman" w:eastAsia="Times New Roman" w:hAnsi="Times New Roman" w:cs="Times New Roman"/>
            <w:sz w:val="24"/>
            <w:szCs w:val="24"/>
          </w:rPr>
          <w:t xml:space="preserve">M.G.L. c. 6E, § 10(a)(vi); </w:t>
        </w:r>
      </w:ins>
    </w:p>
    <w:p w14:paraId="448F1D1E" w14:textId="19B1BC6F" w:rsidR="00AB30AE" w:rsidRPr="00FE2CE8" w:rsidRDefault="00AB30AE" w:rsidP="00DD7EB2">
      <w:pPr>
        <w:pStyle w:val="ListParagraph"/>
        <w:numPr>
          <w:ilvl w:val="1"/>
          <w:numId w:val="2"/>
        </w:numPr>
        <w:rPr>
          <w:ins w:id="170" w:author="Randall E. Ravitz" w:date="2023-08-05T22:44:00Z"/>
          <w:rFonts w:ascii="Times New Roman" w:eastAsiaTheme="minorHAnsi" w:hAnsi="Times New Roman" w:cs="Times New Roman"/>
          <w:sz w:val="24"/>
          <w:szCs w:val="24"/>
        </w:rPr>
      </w:pPr>
      <w:ins w:id="171" w:author="Randall E. Ravitz" w:date="2023-08-05T22:44:00Z">
        <w:r w:rsidRPr="00FE2CE8">
          <w:rPr>
            <w:rFonts w:ascii="Times New Roman" w:eastAsia="Times New Roman" w:hAnsi="Times New Roman" w:cs="Times New Roman"/>
            <w:sz w:val="24"/>
            <w:szCs w:val="24"/>
          </w:rPr>
          <w:t xml:space="preserve">unfitness for duty and danger to the public, </w:t>
        </w:r>
      </w:ins>
      <w:ins w:id="172" w:author="Randall E. Ravitz" w:date="2023-08-06T11:42:00Z">
        <w:r w:rsidR="00DF6B74" w:rsidRPr="00FE2CE8">
          <w:rPr>
            <w:rFonts w:ascii="Times New Roman" w:eastAsiaTheme="minorHAnsi" w:hAnsi="Times New Roman" w:cs="Times New Roman"/>
            <w:sz w:val="24"/>
            <w:szCs w:val="24"/>
            <w:u w:val="single"/>
          </w:rPr>
          <w:t>see</w:t>
        </w:r>
        <w:r w:rsidR="00DF6B74" w:rsidRPr="00FE2CE8">
          <w:rPr>
            <w:rFonts w:ascii="Times New Roman" w:eastAsia="Times New Roman" w:hAnsi="Times New Roman" w:cs="Times New Roman"/>
            <w:sz w:val="24"/>
            <w:szCs w:val="24"/>
          </w:rPr>
          <w:t xml:space="preserve"> </w:t>
        </w:r>
      </w:ins>
      <w:ins w:id="173" w:author="Randall E. Ravitz" w:date="2023-08-05T22:44:00Z">
        <w:r w:rsidRPr="00FE2CE8">
          <w:rPr>
            <w:rFonts w:ascii="Times New Roman" w:eastAsia="Times New Roman" w:hAnsi="Times New Roman" w:cs="Times New Roman"/>
            <w:sz w:val="24"/>
            <w:szCs w:val="24"/>
          </w:rPr>
          <w:t>M.G.L. c. 6E, § 10(a)(xvi)</w:t>
        </w:r>
      </w:ins>
      <w:ins w:id="174" w:author="Randall E. Ravitz" w:date="2023-08-06T12:12:00Z">
        <w:r w:rsidR="00A0323B" w:rsidRPr="00FE2CE8">
          <w:rPr>
            <w:rFonts w:ascii="Times New Roman" w:eastAsia="Times New Roman" w:hAnsi="Times New Roman" w:cs="Times New Roman"/>
            <w:sz w:val="24"/>
            <w:szCs w:val="24"/>
          </w:rPr>
          <w:t>;</w:t>
        </w:r>
      </w:ins>
    </w:p>
    <w:p w14:paraId="2DE04A81" w14:textId="2A42A52A" w:rsidR="00CD18E6" w:rsidRPr="00FE2CE8" w:rsidRDefault="00CD18E6" w:rsidP="00CD18E6">
      <w:pPr>
        <w:pStyle w:val="ListParagraph"/>
        <w:numPr>
          <w:ilvl w:val="1"/>
          <w:numId w:val="2"/>
        </w:numPr>
        <w:rPr>
          <w:ins w:id="175" w:author="Randall E. Ravitz" w:date="2023-08-06T12:33:00Z"/>
          <w:rFonts w:ascii="Times New Roman" w:eastAsiaTheme="minorHAnsi" w:hAnsi="Times New Roman" w:cs="Times New Roman"/>
          <w:sz w:val="24"/>
          <w:szCs w:val="24"/>
        </w:rPr>
      </w:pPr>
      <w:ins w:id="176" w:author="Randall E. Ravitz" w:date="2023-08-06T12:33:00Z">
        <w:r w:rsidRPr="00FE2CE8">
          <w:rPr>
            <w:rFonts w:ascii="Times New Roman" w:eastAsiaTheme="minorHAnsi" w:hAnsi="Times New Roman" w:cs="Times New Roman"/>
            <w:sz w:val="24"/>
            <w:szCs w:val="24"/>
          </w:rPr>
          <w:t xml:space="preserve">racial profiling,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M.G.L. c. 6E, § 3(a)(29);</w:t>
        </w:r>
      </w:ins>
    </w:p>
    <w:p w14:paraId="23EAFA39" w14:textId="3423E928" w:rsidR="00AB30AE" w:rsidRPr="00FE2CE8" w:rsidRDefault="00CD18E6" w:rsidP="004A407F">
      <w:pPr>
        <w:pStyle w:val="ListParagraph"/>
        <w:numPr>
          <w:ilvl w:val="1"/>
          <w:numId w:val="2"/>
        </w:numPr>
        <w:rPr>
          <w:ins w:id="177" w:author="Randall E. Ravitz" w:date="2023-08-05T22:44:00Z"/>
          <w:rFonts w:ascii="Times New Roman" w:eastAsiaTheme="minorHAnsi" w:hAnsi="Times New Roman" w:cs="Times New Roman"/>
          <w:sz w:val="24"/>
          <w:szCs w:val="24"/>
        </w:rPr>
      </w:pPr>
      <w:ins w:id="178" w:author="Randall E. Ravitz" w:date="2023-08-06T12:33:00Z">
        <w:r w:rsidRPr="00FE2CE8">
          <w:rPr>
            <w:rFonts w:ascii="Times New Roman" w:eastAsiaTheme="minorHAnsi" w:hAnsi="Times New Roman" w:cs="Times New Roman"/>
            <w:sz w:val="24"/>
            <w:szCs w:val="24"/>
          </w:rPr>
          <w:t xml:space="preserve">other </w:t>
        </w:r>
      </w:ins>
      <w:ins w:id="179" w:author="Randall E. Ravitz" w:date="2023-08-05T22:44:00Z">
        <w:r w:rsidR="00AB30AE" w:rsidRPr="00FE2CE8">
          <w:rPr>
            <w:rFonts w:ascii="Times New Roman" w:eastAsiaTheme="minorHAnsi" w:hAnsi="Times New Roman" w:cs="Times New Roman"/>
            <w:sz w:val="24"/>
            <w:szCs w:val="24"/>
          </w:rPr>
          <w:t xml:space="preserve">“bias on the basis of race, ethnicity, sex, gender identity, sexual orientation, age, religion, mental or physical disability, immigration status, or socioeconomic or professional level,” </w:t>
        </w:r>
      </w:ins>
      <w:ins w:id="180" w:author="Randall E. Ravitz" w:date="2023-08-06T11:42:00Z">
        <w:r w:rsidR="00DF6B74" w:rsidRPr="00FE2CE8">
          <w:rPr>
            <w:rFonts w:ascii="Times New Roman" w:eastAsiaTheme="minorHAnsi" w:hAnsi="Times New Roman" w:cs="Times New Roman"/>
            <w:sz w:val="24"/>
            <w:szCs w:val="24"/>
            <w:u w:val="single"/>
          </w:rPr>
          <w:t>see</w:t>
        </w:r>
        <w:r w:rsidR="00DF6B74" w:rsidRPr="00FE2CE8">
          <w:rPr>
            <w:rFonts w:ascii="Times New Roman" w:eastAsiaTheme="minorHAnsi" w:hAnsi="Times New Roman" w:cs="Times New Roman"/>
            <w:sz w:val="24"/>
            <w:szCs w:val="24"/>
          </w:rPr>
          <w:t xml:space="preserve"> </w:t>
        </w:r>
      </w:ins>
      <w:ins w:id="181" w:author="Randall E. Ravitz" w:date="2023-08-05T22:44:00Z">
        <w:r w:rsidR="00AB30AE" w:rsidRPr="00FE2CE8">
          <w:rPr>
            <w:rFonts w:ascii="Times New Roman" w:eastAsiaTheme="minorHAnsi" w:hAnsi="Times New Roman" w:cs="Times New Roman"/>
            <w:sz w:val="24"/>
            <w:szCs w:val="24"/>
          </w:rPr>
          <w:t xml:space="preserve">M.G.L. c. 6E, §§ 1, </w:t>
        </w:r>
      </w:ins>
      <w:ins w:id="182" w:author="Randall E. Ravitz" w:date="2023-08-06T12:38:00Z">
        <w:r w:rsidR="004644E7" w:rsidRPr="00FE2CE8">
          <w:rPr>
            <w:rFonts w:ascii="Times New Roman" w:eastAsiaTheme="minorHAnsi" w:hAnsi="Times New Roman" w:cs="Times New Roman"/>
            <w:sz w:val="24"/>
            <w:szCs w:val="24"/>
          </w:rPr>
          <w:t xml:space="preserve">8(b)(1), </w:t>
        </w:r>
      </w:ins>
      <w:ins w:id="183" w:author="Randall E. Ravitz" w:date="2023-08-06T12:45:00Z">
        <w:r w:rsidR="00334A25" w:rsidRPr="00FE2CE8">
          <w:rPr>
            <w:rFonts w:ascii="Times New Roman" w:eastAsia="Times New Roman" w:hAnsi="Times New Roman" w:cs="Times New Roman"/>
            <w:sz w:val="24"/>
            <w:szCs w:val="24"/>
          </w:rPr>
          <w:t xml:space="preserve">8(e), </w:t>
        </w:r>
      </w:ins>
      <w:ins w:id="184" w:author="Randall E. Ravitz" w:date="2023-08-05T22:44:00Z">
        <w:r w:rsidR="00AB30AE" w:rsidRPr="00FE2CE8">
          <w:rPr>
            <w:rFonts w:ascii="Times New Roman" w:eastAsiaTheme="minorHAnsi" w:hAnsi="Times New Roman" w:cs="Times New Roman"/>
            <w:sz w:val="24"/>
            <w:szCs w:val="24"/>
          </w:rPr>
          <w:t>10(b)(ii), 10(d)(ii), 16; M.G.L. c. 12, § 11H;</w:t>
        </w:r>
      </w:ins>
    </w:p>
    <w:p w14:paraId="16A9EA4C" w14:textId="461541CE" w:rsidR="00AB30AE" w:rsidRPr="00FE2CE8" w:rsidRDefault="00AB30AE" w:rsidP="004A407F">
      <w:pPr>
        <w:pStyle w:val="ListParagraph"/>
        <w:numPr>
          <w:ilvl w:val="1"/>
          <w:numId w:val="2"/>
        </w:numPr>
        <w:rPr>
          <w:ins w:id="185" w:author="Randall E. Ravitz" w:date="2023-08-05T22:44:00Z"/>
          <w:rFonts w:ascii="Times New Roman" w:eastAsiaTheme="minorHAnsi" w:hAnsi="Times New Roman" w:cs="Times New Roman"/>
          <w:sz w:val="24"/>
          <w:szCs w:val="24"/>
        </w:rPr>
      </w:pPr>
      <w:ins w:id="186" w:author="Randall E. Ravitz" w:date="2023-08-05T22:44:00Z">
        <w:r w:rsidRPr="00FE2CE8">
          <w:rPr>
            <w:rFonts w:ascii="Times New Roman" w:eastAsiaTheme="minorHAnsi" w:hAnsi="Times New Roman" w:cs="Times New Roman"/>
            <w:sz w:val="24"/>
            <w:szCs w:val="24"/>
          </w:rPr>
          <w:t xml:space="preserve">untruthfulness, </w:t>
        </w:r>
      </w:ins>
      <w:ins w:id="187" w:author="Randall E. Ravitz" w:date="2023-08-06T11:43:00Z">
        <w:r w:rsidR="00DF6B74" w:rsidRPr="00FE2CE8">
          <w:rPr>
            <w:rFonts w:ascii="Times New Roman" w:eastAsiaTheme="minorHAnsi" w:hAnsi="Times New Roman" w:cs="Times New Roman"/>
            <w:sz w:val="24"/>
            <w:szCs w:val="24"/>
            <w:u w:val="single"/>
          </w:rPr>
          <w:t>see</w:t>
        </w:r>
        <w:r w:rsidR="00DF6B74" w:rsidRPr="00FE2CE8">
          <w:rPr>
            <w:rFonts w:ascii="Times New Roman" w:eastAsiaTheme="minorHAnsi" w:hAnsi="Times New Roman" w:cs="Times New Roman"/>
            <w:sz w:val="24"/>
            <w:szCs w:val="24"/>
          </w:rPr>
          <w:t xml:space="preserve"> </w:t>
        </w:r>
      </w:ins>
      <w:ins w:id="188" w:author="Randall E. Ravitz" w:date="2023-08-05T22:44:00Z">
        <w:r w:rsidRPr="00FE2CE8">
          <w:rPr>
            <w:rFonts w:ascii="Times New Roman" w:eastAsiaTheme="minorHAnsi" w:hAnsi="Times New Roman" w:cs="Times New Roman"/>
            <w:sz w:val="24"/>
            <w:szCs w:val="24"/>
          </w:rPr>
          <w:t xml:space="preserve">M.G.L. c. 6E, §§ 1, </w:t>
        </w:r>
      </w:ins>
      <w:ins w:id="189" w:author="Randall E. Ravitz" w:date="2023-08-06T12:49:00Z">
        <w:r w:rsidR="00737062" w:rsidRPr="00FE2CE8">
          <w:rPr>
            <w:rFonts w:ascii="Times New Roman" w:eastAsia="Times New Roman" w:hAnsi="Times New Roman" w:cs="Times New Roman"/>
            <w:sz w:val="24"/>
            <w:szCs w:val="24"/>
          </w:rPr>
          <w:t xml:space="preserve">8(e), </w:t>
        </w:r>
      </w:ins>
      <w:ins w:id="190" w:author="Randall E. Ravitz" w:date="2023-08-05T22:44:00Z">
        <w:r w:rsidRPr="00FE2CE8">
          <w:rPr>
            <w:rFonts w:ascii="Times New Roman" w:eastAsiaTheme="minorHAnsi" w:hAnsi="Times New Roman" w:cs="Times New Roman"/>
            <w:sz w:val="24"/>
            <w:szCs w:val="24"/>
          </w:rPr>
          <w:t xml:space="preserve">10(d)(vi); </w:t>
        </w:r>
      </w:ins>
      <w:ins w:id="191" w:author="Randall E. Ravitz" w:date="2023-08-06T13:08:00Z">
        <w:r w:rsidR="001B5A3D" w:rsidRPr="00FE2CE8">
          <w:rPr>
            <w:rFonts w:ascii="Times New Roman" w:eastAsiaTheme="minorHAnsi" w:hAnsi="Times New Roman" w:cs="Times New Roman"/>
            <w:sz w:val="24"/>
            <w:szCs w:val="24"/>
            <w:u w:val="single"/>
          </w:rPr>
          <w:t>see also</w:t>
        </w:r>
        <w:r w:rsidR="001B5A3D" w:rsidRPr="00FE2CE8">
          <w:rPr>
            <w:rFonts w:ascii="Times New Roman" w:eastAsiaTheme="minorHAnsi" w:hAnsi="Times New Roman" w:cs="Times New Roman"/>
            <w:sz w:val="24"/>
            <w:szCs w:val="24"/>
          </w:rPr>
          <w:t xml:space="preserve"> </w:t>
        </w:r>
      </w:ins>
      <w:ins w:id="192" w:author="Randall E. Ravitz" w:date="2023-08-05T22:44:00Z">
        <w:r w:rsidRPr="00FE2CE8">
          <w:rPr>
            <w:rFonts w:ascii="Times New Roman" w:eastAsiaTheme="minorHAnsi" w:hAnsi="Times New Roman" w:cs="Times New Roman"/>
            <w:sz w:val="24"/>
            <w:szCs w:val="24"/>
          </w:rPr>
          <w:t>555 CMR 6.07(5);</w:t>
        </w:r>
      </w:ins>
    </w:p>
    <w:p w14:paraId="0196932C" w14:textId="516C2D9D" w:rsidR="00AB30AE" w:rsidRPr="00FE2CE8" w:rsidRDefault="00AB30AE" w:rsidP="004A407F">
      <w:pPr>
        <w:pStyle w:val="ListParagraph"/>
        <w:numPr>
          <w:ilvl w:val="1"/>
          <w:numId w:val="2"/>
        </w:numPr>
        <w:rPr>
          <w:ins w:id="193" w:author="Randall E. Ravitz" w:date="2023-08-05T22:44:00Z"/>
          <w:rFonts w:ascii="Times New Roman" w:eastAsiaTheme="minorHAnsi" w:hAnsi="Times New Roman" w:cs="Times New Roman"/>
          <w:sz w:val="24"/>
          <w:szCs w:val="24"/>
        </w:rPr>
      </w:pPr>
      <w:bookmarkStart w:id="194" w:name="_Hlk92115388"/>
      <w:ins w:id="195" w:author="Randall E. Ravitz" w:date="2023-08-05T22:44:00Z">
        <w:r w:rsidRPr="00FE2CE8">
          <w:rPr>
            <w:rFonts w:ascii="Times New Roman" w:eastAsia="Times New Roman" w:hAnsi="Times New Roman" w:cs="Times New Roman"/>
            <w:sz w:val="24"/>
            <w:szCs w:val="24"/>
          </w:rPr>
          <w:t xml:space="preserve">failing to respond an incident according to established procedure, </w:t>
        </w:r>
      </w:ins>
      <w:ins w:id="196" w:author="Randall E. Ravitz" w:date="2023-08-06T11:44:00Z">
        <w:r w:rsidR="001F26C5" w:rsidRPr="00FE2CE8">
          <w:rPr>
            <w:rFonts w:ascii="Times New Roman" w:eastAsiaTheme="minorHAnsi" w:hAnsi="Times New Roman" w:cs="Times New Roman"/>
            <w:sz w:val="24"/>
            <w:szCs w:val="24"/>
            <w:u w:val="single"/>
          </w:rPr>
          <w:t>see</w:t>
        </w:r>
        <w:r w:rsidR="001F26C5" w:rsidRPr="00FE2CE8">
          <w:rPr>
            <w:rFonts w:ascii="Times New Roman" w:eastAsia="Times New Roman" w:hAnsi="Times New Roman" w:cs="Times New Roman"/>
            <w:sz w:val="24"/>
            <w:szCs w:val="24"/>
          </w:rPr>
          <w:t xml:space="preserve"> </w:t>
        </w:r>
      </w:ins>
      <w:ins w:id="197" w:author="Randall E. Ravitz" w:date="2023-08-05T22:44:00Z">
        <w:r w:rsidRPr="00FE2CE8">
          <w:rPr>
            <w:rFonts w:ascii="Times New Roman" w:eastAsia="Times New Roman" w:hAnsi="Times New Roman" w:cs="Times New Roman"/>
            <w:sz w:val="24"/>
            <w:szCs w:val="24"/>
          </w:rPr>
          <w:t>M.G.L. c. 6E, § 10(d)(iv);</w:t>
        </w:r>
      </w:ins>
    </w:p>
    <w:bookmarkEnd w:id="194"/>
    <w:p w14:paraId="266BE74C" w14:textId="01827E8B" w:rsidR="00B154CB" w:rsidRPr="00FE2CE8" w:rsidRDefault="00B154CB" w:rsidP="00B154CB">
      <w:pPr>
        <w:pStyle w:val="ListParagraph"/>
        <w:numPr>
          <w:ilvl w:val="1"/>
          <w:numId w:val="2"/>
        </w:numPr>
        <w:rPr>
          <w:ins w:id="198" w:author="Randall E. Ravitz" w:date="2023-08-06T13:31:00Z"/>
          <w:rFonts w:ascii="Times New Roman" w:eastAsiaTheme="minorHAnsi" w:hAnsi="Times New Roman" w:cs="Times New Roman"/>
          <w:sz w:val="24"/>
          <w:szCs w:val="24"/>
        </w:rPr>
      </w:pPr>
      <w:ins w:id="199" w:author="Randall E. Ravitz" w:date="2023-08-06T13:31:00Z">
        <w:r w:rsidRPr="00FE2CE8">
          <w:rPr>
            <w:rFonts w:ascii="Times New Roman" w:eastAsiaTheme="minorHAnsi" w:hAnsi="Times New Roman" w:cs="Times New Roman"/>
            <w:sz w:val="24"/>
            <w:szCs w:val="24"/>
          </w:rPr>
          <w:t xml:space="preserve">kettling,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555 CMR 6.08(6);</w:t>
        </w:r>
      </w:ins>
    </w:p>
    <w:p w14:paraId="1A5B28DF" w14:textId="59622D2C" w:rsidR="004E6076" w:rsidRPr="00FE2CE8" w:rsidRDefault="004E6076" w:rsidP="004A407F">
      <w:pPr>
        <w:pStyle w:val="ListParagraph"/>
        <w:numPr>
          <w:ilvl w:val="1"/>
          <w:numId w:val="2"/>
        </w:numPr>
        <w:rPr>
          <w:ins w:id="200" w:author="Randall E. Ravitz" w:date="2023-08-05T22:44:00Z"/>
          <w:rFonts w:ascii="Times New Roman" w:eastAsiaTheme="minorHAnsi" w:hAnsi="Times New Roman" w:cs="Times New Roman"/>
          <w:sz w:val="24"/>
          <w:szCs w:val="24"/>
        </w:rPr>
      </w:pPr>
      <w:ins w:id="201" w:author="Randall E. Ravitz" w:date="2023-08-06T12:29:00Z">
        <w:r w:rsidRPr="00FE2CE8">
          <w:rPr>
            <w:rFonts w:ascii="Times New Roman" w:eastAsia="Times New Roman" w:hAnsi="Times New Roman" w:cs="Times New Roman"/>
            <w:sz w:val="24"/>
            <w:szCs w:val="24"/>
          </w:rPr>
          <w:t xml:space="preserve">failing to fulfil a duty </w:t>
        </w:r>
      </w:ins>
      <w:ins w:id="202" w:author="Randall E. Ravitz" w:date="2023-08-06T13:30:00Z">
        <w:r w:rsidR="00A8430B" w:rsidRPr="00FE2CE8">
          <w:rPr>
            <w:rFonts w:ascii="Times New Roman" w:eastAsia="Times New Roman" w:hAnsi="Times New Roman" w:cs="Times New Roman"/>
            <w:sz w:val="24"/>
            <w:szCs w:val="24"/>
          </w:rPr>
          <w:t>regarding crowd-control planning or</w:t>
        </w:r>
      </w:ins>
      <w:ins w:id="203" w:author="Randall E. Ravitz" w:date="2023-08-06T12:29:00Z">
        <w:r w:rsidRPr="00FE2CE8">
          <w:rPr>
            <w:rFonts w:ascii="Times New Roman" w:eastAsia="Times New Roman" w:hAnsi="Times New Roman" w:cs="Times New Roman"/>
            <w:sz w:val="24"/>
            <w:szCs w:val="24"/>
          </w:rPr>
          <w:t xml:space="preserve"> report</w:t>
        </w:r>
      </w:ins>
      <w:ins w:id="204" w:author="Randall E. Ravitz" w:date="2023-08-06T13:30:00Z">
        <w:r w:rsidR="00A8430B" w:rsidRPr="00FE2CE8">
          <w:rPr>
            <w:rFonts w:ascii="Times New Roman" w:eastAsia="Times New Roman" w:hAnsi="Times New Roman" w:cs="Times New Roman"/>
            <w:sz w:val="24"/>
            <w:szCs w:val="24"/>
          </w:rPr>
          <w:t>ing</w:t>
        </w:r>
      </w:ins>
      <w:ins w:id="205" w:author="Randall E. Ravitz" w:date="2023-08-06T12:29:00Z">
        <w:r w:rsidRPr="00FE2CE8">
          <w:rPr>
            <w:rFonts w:ascii="Times New Roman" w:eastAsia="Times New Roman" w:hAnsi="Times New Roman" w:cs="Times New Roman"/>
            <w:sz w:val="24"/>
            <w:szCs w:val="24"/>
          </w:rPr>
          <w:t xml:space="preserve"> </w:t>
        </w:r>
      </w:ins>
      <w:ins w:id="206" w:author="Randall E. Ravitz" w:date="2023-08-06T13:30:00Z">
        <w:r w:rsidR="00A8430B" w:rsidRPr="00FE2CE8">
          <w:rPr>
            <w:rFonts w:ascii="Times New Roman" w:eastAsia="Times New Roman" w:hAnsi="Times New Roman" w:cs="Times New Roman"/>
            <w:sz w:val="24"/>
            <w:szCs w:val="24"/>
          </w:rPr>
          <w:t>a use</w:t>
        </w:r>
      </w:ins>
      <w:ins w:id="207" w:author="Randall E. Ravitz" w:date="2023-08-06T13:31:00Z">
        <w:r w:rsidR="00A8430B" w:rsidRPr="00FE2CE8">
          <w:rPr>
            <w:rFonts w:ascii="Times New Roman" w:eastAsia="Times New Roman" w:hAnsi="Times New Roman" w:cs="Times New Roman"/>
            <w:sz w:val="24"/>
            <w:szCs w:val="24"/>
          </w:rPr>
          <w:t xml:space="preserve"> of</w:t>
        </w:r>
      </w:ins>
      <w:ins w:id="208" w:author="Randall E. Ravitz" w:date="2023-08-06T12:29:00Z">
        <w:r w:rsidRPr="00FE2CE8">
          <w:rPr>
            <w:rFonts w:ascii="Times New Roman" w:eastAsia="Times New Roman" w:hAnsi="Times New Roman" w:cs="Times New Roman"/>
            <w:sz w:val="24"/>
            <w:szCs w:val="24"/>
          </w:rPr>
          <w:t xml:space="preserve"> force,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6E, §</w:t>
        </w:r>
      </w:ins>
      <w:ins w:id="209" w:author="Randall E. Ravitz" w:date="2023-08-06T13:16:00Z">
        <w:r w:rsidR="00AE67AF" w:rsidRPr="00FE2CE8">
          <w:rPr>
            <w:rFonts w:ascii="Times New Roman" w:eastAsia="Times New Roman" w:hAnsi="Times New Roman" w:cs="Times New Roman"/>
            <w:sz w:val="24"/>
            <w:szCs w:val="24"/>
          </w:rPr>
          <w:t>§</w:t>
        </w:r>
      </w:ins>
      <w:ins w:id="210" w:author="Randall E. Ravitz" w:date="2023-08-06T12:29:00Z">
        <w:r w:rsidRPr="00FE2CE8">
          <w:rPr>
            <w:rFonts w:ascii="Times New Roman" w:eastAsia="Times New Roman" w:hAnsi="Times New Roman" w:cs="Times New Roman"/>
            <w:sz w:val="24"/>
            <w:szCs w:val="24"/>
          </w:rPr>
          <w:t xml:space="preserve"> </w:t>
        </w:r>
      </w:ins>
      <w:ins w:id="211" w:author="Randall E. Ravitz" w:date="2023-08-06T13:16:00Z">
        <w:r w:rsidR="00AE67AF" w:rsidRPr="00FE2CE8">
          <w:rPr>
            <w:rFonts w:ascii="Times New Roman" w:eastAsia="Times New Roman" w:hAnsi="Times New Roman" w:cs="Times New Roman"/>
            <w:sz w:val="24"/>
            <w:szCs w:val="24"/>
          </w:rPr>
          <w:t xml:space="preserve">8, 9(c), </w:t>
        </w:r>
      </w:ins>
      <w:ins w:id="212" w:author="Randall E. Ravitz" w:date="2023-08-06T13:31:00Z">
        <w:r w:rsidR="00A8430B" w:rsidRPr="00FE2CE8">
          <w:rPr>
            <w:rFonts w:ascii="Times New Roman" w:eastAsia="Times New Roman" w:hAnsi="Times New Roman" w:cs="Times New Roman"/>
            <w:sz w:val="24"/>
            <w:szCs w:val="24"/>
          </w:rPr>
          <w:t xml:space="preserve">14(e), </w:t>
        </w:r>
      </w:ins>
      <w:ins w:id="213" w:author="Randall E. Ravitz" w:date="2023-08-06T12:29:00Z">
        <w:r w:rsidRPr="00FE2CE8">
          <w:rPr>
            <w:rFonts w:ascii="Times New Roman" w:eastAsia="Times New Roman" w:hAnsi="Times New Roman" w:cs="Times New Roman"/>
            <w:sz w:val="24"/>
            <w:szCs w:val="24"/>
          </w:rPr>
          <w:t>15(b); 555 CMR 6.07(4)-(5);</w:t>
        </w:r>
      </w:ins>
    </w:p>
    <w:p w14:paraId="67262E24" w14:textId="2562F4E9" w:rsidR="00B154CB" w:rsidRPr="00FE2CE8" w:rsidRDefault="00B154CB" w:rsidP="00B154CB">
      <w:pPr>
        <w:pStyle w:val="ListParagraph"/>
        <w:numPr>
          <w:ilvl w:val="1"/>
          <w:numId w:val="2"/>
        </w:numPr>
        <w:rPr>
          <w:ins w:id="214" w:author="Randall E. Ravitz" w:date="2023-08-06T13:31:00Z"/>
          <w:rFonts w:ascii="Times New Roman" w:eastAsiaTheme="minorHAnsi" w:hAnsi="Times New Roman" w:cs="Times New Roman"/>
          <w:sz w:val="24"/>
          <w:szCs w:val="24"/>
        </w:rPr>
      </w:pPr>
      <w:ins w:id="215" w:author="Randall E. Ravitz" w:date="2023-08-06T13:31:00Z">
        <w:r w:rsidRPr="00FE2CE8">
          <w:rPr>
            <w:rFonts w:ascii="Times New Roman" w:eastAsiaTheme="minorHAnsi" w:hAnsi="Times New Roman" w:cs="Times New Roman"/>
            <w:sz w:val="24"/>
            <w:szCs w:val="24"/>
          </w:rPr>
          <w:t xml:space="preserve">“harassment, intimidation, or retaliation against an officer who either intervened to prevent or stop an excessive force incident or made, intended to make, or [was] required to make a report regarding [a] witnessed excessive force incident,”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555 CMR 6.07(7);</w:t>
        </w:r>
      </w:ins>
    </w:p>
    <w:p w14:paraId="19DEAF58" w14:textId="607A896F" w:rsidR="00CF1A69" w:rsidRPr="00FE2CE8" w:rsidRDefault="00CF1A69" w:rsidP="00CF1A69">
      <w:pPr>
        <w:pStyle w:val="ListParagraph"/>
        <w:numPr>
          <w:ilvl w:val="1"/>
          <w:numId w:val="2"/>
        </w:numPr>
        <w:rPr>
          <w:ins w:id="216" w:author="Randall E. Ravitz" w:date="2023-08-06T13:32:00Z"/>
          <w:rFonts w:ascii="Times New Roman" w:eastAsiaTheme="minorHAnsi" w:hAnsi="Times New Roman" w:cs="Times New Roman"/>
          <w:sz w:val="24"/>
          <w:szCs w:val="24"/>
        </w:rPr>
      </w:pPr>
      <w:ins w:id="217" w:author="Randall E. Ravitz" w:date="2023-08-06T13:32:00Z">
        <w:r w:rsidRPr="00FE2CE8">
          <w:rPr>
            <w:rFonts w:ascii="Times New Roman" w:eastAsia="Times New Roman" w:hAnsi="Times New Roman" w:cs="Times New Roman"/>
            <w:sz w:val="24"/>
            <w:szCs w:val="24"/>
          </w:rPr>
          <w:t>“[taking] adverse action against an officer or employee or threaten[</w:t>
        </w:r>
        <w:proofErr w:type="spellStart"/>
        <w:r w:rsidRPr="00FE2CE8">
          <w:rPr>
            <w:rFonts w:ascii="Times New Roman" w:eastAsia="Times New Roman" w:hAnsi="Times New Roman" w:cs="Times New Roman"/>
            <w:sz w:val="24"/>
            <w:szCs w:val="24"/>
          </w:rPr>
          <w:t>ing</w:t>
        </w:r>
        <w:proofErr w:type="spellEnd"/>
        <w:r w:rsidRPr="00FE2CE8">
          <w:rPr>
            <w:rFonts w:ascii="Times New Roman" w:eastAsia="Times New Roman" w:hAnsi="Times New Roman" w:cs="Times New Roman"/>
            <w:sz w:val="24"/>
            <w:szCs w:val="24"/>
          </w:rPr>
          <w:t xml:space="preserve">] to take any such action for providing information to the commission or testifying in any commission proceeding,”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12; </w:t>
        </w:r>
        <w:r w:rsidRPr="00FE2CE8">
          <w:rPr>
            <w:rFonts w:ascii="Times New Roman" w:eastAsia="Times New Roman" w:hAnsi="Times New Roman" w:cs="Times New Roman"/>
            <w:sz w:val="24"/>
            <w:szCs w:val="24"/>
            <w:u w:val="single"/>
          </w:rPr>
          <w:t>see also</w:t>
        </w:r>
        <w:r w:rsidRPr="00FE2CE8">
          <w:rPr>
            <w:rFonts w:ascii="Times New Roman" w:eastAsia="Times New Roman" w:hAnsi="Times New Roman" w:cs="Times New Roman"/>
            <w:sz w:val="24"/>
            <w:szCs w:val="24"/>
          </w:rPr>
          <w:t xml:space="preserve"> M.G.L. c. 6E, § 8(c)(2); 555 CMR </w:t>
        </w:r>
        <w:r w:rsidRPr="00FE2CE8">
          <w:rPr>
            <w:rFonts w:ascii="Times New Roman" w:eastAsiaTheme="minorHAnsi" w:hAnsi="Times New Roman" w:cs="Times New Roman"/>
            <w:sz w:val="24"/>
            <w:szCs w:val="24"/>
          </w:rPr>
          <w:t>1.02(4)</w:t>
        </w:r>
        <w:r w:rsidRPr="00FE2CE8">
          <w:rPr>
            <w:rFonts w:ascii="Times New Roman" w:eastAsia="Times New Roman" w:hAnsi="Times New Roman" w:cs="Times New Roman"/>
            <w:sz w:val="24"/>
            <w:szCs w:val="24"/>
          </w:rPr>
          <w:t>;</w:t>
        </w:r>
      </w:ins>
    </w:p>
    <w:p w14:paraId="7A353089" w14:textId="77777777" w:rsidR="00DB788C" w:rsidRPr="00FE2CE8" w:rsidRDefault="00DB788C" w:rsidP="00DB788C">
      <w:pPr>
        <w:pStyle w:val="ListParagraph"/>
        <w:numPr>
          <w:ilvl w:val="1"/>
          <w:numId w:val="2"/>
        </w:numPr>
        <w:rPr>
          <w:ins w:id="218" w:author="Randall E. Ravitz" w:date="2023-08-06T13:33:00Z"/>
          <w:rFonts w:ascii="Times New Roman" w:eastAsiaTheme="minorHAnsi" w:hAnsi="Times New Roman" w:cs="Times New Roman"/>
          <w:sz w:val="24"/>
          <w:szCs w:val="24"/>
        </w:rPr>
      </w:pPr>
      <w:ins w:id="219" w:author="Randall E. Ravitz" w:date="2023-08-06T13:33:00Z">
        <w:r w:rsidRPr="00FE2CE8">
          <w:rPr>
            <w:rFonts w:ascii="Times New Roman" w:eastAsia="Times New Roman" w:hAnsi="Times New Roman" w:cs="Times New Roman"/>
            <w:sz w:val="24"/>
            <w:szCs w:val="24"/>
          </w:rPr>
          <w:t xml:space="preserve">repeated sustained internal affairs complaints,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10(b)(v);</w:t>
        </w:r>
      </w:ins>
    </w:p>
    <w:p w14:paraId="6593F6B2" w14:textId="77777777" w:rsidR="00DB788C" w:rsidRPr="00FE2CE8" w:rsidRDefault="00DB788C" w:rsidP="00DB788C">
      <w:pPr>
        <w:pStyle w:val="ListParagraph"/>
        <w:numPr>
          <w:ilvl w:val="1"/>
          <w:numId w:val="2"/>
        </w:numPr>
        <w:rPr>
          <w:ins w:id="220" w:author="Randall E. Ravitz" w:date="2023-08-06T13:33:00Z"/>
          <w:rFonts w:ascii="Times New Roman" w:eastAsiaTheme="minorHAnsi" w:hAnsi="Times New Roman" w:cs="Times New Roman"/>
          <w:sz w:val="24"/>
          <w:szCs w:val="24"/>
        </w:rPr>
      </w:pPr>
      <w:ins w:id="221" w:author="Randall E. Ravitz" w:date="2023-08-06T13:33:00Z">
        <w:r w:rsidRPr="00FE2CE8">
          <w:rPr>
            <w:rFonts w:ascii="Times New Roman" w:eastAsia="Times New Roman" w:hAnsi="Times New Roman" w:cs="Times New Roman"/>
            <w:sz w:val="24"/>
            <w:szCs w:val="24"/>
          </w:rPr>
          <w:t xml:space="preserve">an appealed agency suspension or termination for disciplinary reasons,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8(e), 10(b)(iv), 10(d)(vii);</w:t>
        </w:r>
      </w:ins>
    </w:p>
    <w:p w14:paraId="15998B90" w14:textId="61D81758" w:rsidR="00DB788C" w:rsidRPr="00FE2CE8" w:rsidRDefault="00DB788C" w:rsidP="00DB788C">
      <w:pPr>
        <w:pStyle w:val="ListParagraph"/>
        <w:numPr>
          <w:ilvl w:val="1"/>
          <w:numId w:val="2"/>
        </w:numPr>
        <w:rPr>
          <w:ins w:id="222" w:author="Randall E. Ravitz" w:date="2023-08-06T13:33:00Z"/>
          <w:rFonts w:ascii="Times New Roman" w:eastAsiaTheme="minorHAnsi" w:hAnsi="Times New Roman" w:cs="Times New Roman"/>
          <w:sz w:val="24"/>
          <w:szCs w:val="24"/>
        </w:rPr>
      </w:pPr>
      <w:ins w:id="223" w:author="Randall E. Ravitz" w:date="2023-08-06T13:33:00Z">
        <w:r w:rsidRPr="00FE2CE8">
          <w:rPr>
            <w:rFonts w:ascii="Times New Roman" w:eastAsia="Times New Roman" w:hAnsi="Times New Roman" w:cs="Times New Roman"/>
            <w:sz w:val="24"/>
            <w:szCs w:val="24"/>
          </w:rPr>
          <w:t xml:space="preserve">a demonstration that the officer would benefit in job performance if retrained,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10(d)(ix);</w:t>
        </w:r>
      </w:ins>
    </w:p>
    <w:p w14:paraId="21EA2469" w14:textId="185525D8" w:rsidR="00AB30AE" w:rsidRPr="00FE2CE8" w:rsidRDefault="00C91C52" w:rsidP="004A407F">
      <w:pPr>
        <w:pStyle w:val="ListParagraph"/>
        <w:numPr>
          <w:ilvl w:val="1"/>
          <w:numId w:val="2"/>
        </w:numPr>
        <w:rPr>
          <w:ins w:id="224" w:author="Randall E. Ravitz" w:date="2023-08-05T22:44:00Z"/>
          <w:rFonts w:ascii="Times New Roman" w:eastAsiaTheme="minorHAnsi" w:hAnsi="Times New Roman" w:cs="Times New Roman"/>
          <w:sz w:val="24"/>
          <w:szCs w:val="24"/>
        </w:rPr>
      </w:pPr>
      <w:ins w:id="225" w:author="Randall E. Ravitz" w:date="2023-08-06T12:19:00Z">
        <w:r w:rsidRPr="00FE2CE8">
          <w:rPr>
            <w:rFonts w:ascii="Times New Roman" w:eastAsiaTheme="minorHAnsi" w:hAnsi="Times New Roman" w:cs="Times New Roman"/>
            <w:sz w:val="24"/>
            <w:szCs w:val="24"/>
          </w:rPr>
          <w:t>“</w:t>
        </w:r>
      </w:ins>
      <w:ins w:id="226" w:author="Randall E. Ravitz" w:date="2023-08-05T22:44:00Z">
        <w:r w:rsidR="00AB30AE" w:rsidRPr="00FE2CE8">
          <w:rPr>
            <w:rFonts w:ascii="Times New Roman" w:eastAsiaTheme="minorHAnsi" w:hAnsi="Times New Roman" w:cs="Times New Roman"/>
            <w:sz w:val="24"/>
            <w:szCs w:val="24"/>
          </w:rPr>
          <w:t>failing to act in accordance with a limitation or restriction on a certification,</w:t>
        </w:r>
      </w:ins>
      <w:ins w:id="227" w:author="Randall E. Ravitz" w:date="2023-08-06T12:19:00Z">
        <w:r w:rsidRPr="00FE2CE8">
          <w:rPr>
            <w:rFonts w:ascii="Times New Roman" w:eastAsiaTheme="minorHAnsi" w:hAnsi="Times New Roman" w:cs="Times New Roman"/>
            <w:sz w:val="24"/>
            <w:szCs w:val="24"/>
          </w:rPr>
          <w:t>”</w:t>
        </w:r>
      </w:ins>
      <w:ins w:id="228" w:author="Randall E. Ravitz" w:date="2023-08-05T22:44:00Z">
        <w:r w:rsidR="00AB30AE" w:rsidRPr="00FE2CE8">
          <w:rPr>
            <w:rFonts w:ascii="Times New Roman" w:eastAsiaTheme="minorHAnsi" w:hAnsi="Times New Roman" w:cs="Times New Roman"/>
            <w:sz w:val="24"/>
            <w:szCs w:val="24"/>
          </w:rPr>
          <w:t xml:space="preserve"> </w:t>
        </w:r>
      </w:ins>
      <w:ins w:id="229" w:author="Randall E. Ravitz" w:date="2023-08-06T11:44:00Z">
        <w:r w:rsidR="00BE445F" w:rsidRPr="00FE2CE8">
          <w:rPr>
            <w:rFonts w:ascii="Times New Roman" w:eastAsiaTheme="minorHAnsi" w:hAnsi="Times New Roman" w:cs="Times New Roman"/>
            <w:sz w:val="24"/>
            <w:szCs w:val="24"/>
            <w:u w:val="single"/>
          </w:rPr>
          <w:t>see</w:t>
        </w:r>
        <w:r w:rsidR="00BE445F" w:rsidRPr="00FE2CE8">
          <w:rPr>
            <w:rFonts w:ascii="Times New Roman" w:eastAsiaTheme="minorHAnsi" w:hAnsi="Times New Roman" w:cs="Times New Roman"/>
            <w:sz w:val="24"/>
            <w:szCs w:val="24"/>
          </w:rPr>
          <w:t xml:space="preserve"> </w:t>
        </w:r>
      </w:ins>
      <w:ins w:id="230" w:author="Randall E. Ravitz" w:date="2023-08-05T22:44:00Z">
        <w:r w:rsidR="00AB30AE" w:rsidRPr="00FE2CE8">
          <w:rPr>
            <w:rFonts w:ascii="Times New Roman" w:eastAsiaTheme="minorHAnsi" w:hAnsi="Times New Roman" w:cs="Times New Roman"/>
            <w:sz w:val="24"/>
            <w:szCs w:val="24"/>
          </w:rPr>
          <w:t>555 CMR 9.10(8)</w:t>
        </w:r>
      </w:ins>
      <w:ins w:id="231" w:author="Randall E. Ravitz" w:date="2023-08-06T11:45:00Z">
        <w:r w:rsidR="00A403EC" w:rsidRPr="00FE2CE8">
          <w:rPr>
            <w:rFonts w:ascii="Times New Roman" w:eastAsiaTheme="minorHAnsi" w:hAnsi="Times New Roman" w:cs="Times New Roman"/>
            <w:sz w:val="24"/>
            <w:szCs w:val="24"/>
          </w:rPr>
          <w:t xml:space="preserve"> (promulgation pending)</w:t>
        </w:r>
      </w:ins>
      <w:ins w:id="232" w:author="Randall E. Ravitz" w:date="2023-08-05T22:44:00Z">
        <w:r w:rsidR="00AB30AE" w:rsidRPr="00FE2CE8">
          <w:rPr>
            <w:rFonts w:ascii="Times New Roman" w:eastAsiaTheme="minorHAnsi" w:hAnsi="Times New Roman" w:cs="Times New Roman"/>
            <w:sz w:val="24"/>
            <w:szCs w:val="24"/>
          </w:rPr>
          <w:t>; and</w:t>
        </w:r>
      </w:ins>
    </w:p>
    <w:p w14:paraId="2E83A138" w14:textId="549630E7" w:rsidR="00AB30AE" w:rsidRPr="00FE2CE8" w:rsidRDefault="00AB30AE" w:rsidP="004A407F">
      <w:pPr>
        <w:pStyle w:val="ListParagraph"/>
        <w:numPr>
          <w:ilvl w:val="1"/>
          <w:numId w:val="2"/>
        </w:numPr>
        <w:rPr>
          <w:ins w:id="233" w:author="Randall E. Ravitz" w:date="2023-08-06T12:32:00Z"/>
          <w:rFonts w:ascii="Times New Roman" w:eastAsiaTheme="minorHAnsi" w:hAnsi="Times New Roman" w:cs="Times New Roman"/>
          <w:sz w:val="24"/>
          <w:szCs w:val="24"/>
        </w:rPr>
      </w:pPr>
      <w:ins w:id="234" w:author="Randall E. Ravitz" w:date="2023-08-05T22:44:00Z">
        <w:r w:rsidRPr="00FE2CE8">
          <w:rPr>
            <w:rFonts w:ascii="Times New Roman" w:eastAsiaTheme="minorHAnsi" w:hAnsi="Times New Roman" w:cs="Times New Roman"/>
            <w:sz w:val="24"/>
            <w:szCs w:val="24"/>
          </w:rPr>
          <w:t xml:space="preserve">executing an arrest or </w:t>
        </w:r>
      </w:ins>
      <w:ins w:id="235" w:author="Randall E. Ravitz" w:date="2023-08-06T12:21:00Z">
        <w:r w:rsidR="00471C5E" w:rsidRPr="00FE2CE8">
          <w:rPr>
            <w:rFonts w:ascii="Times New Roman" w:eastAsiaTheme="minorHAnsi" w:hAnsi="Times New Roman" w:cs="Times New Roman"/>
            <w:sz w:val="24"/>
            <w:szCs w:val="24"/>
          </w:rPr>
          <w:t xml:space="preserve">otherwise </w:t>
        </w:r>
      </w:ins>
      <w:ins w:id="236" w:author="Randall E. Ravitz" w:date="2023-08-05T22:44:00Z">
        <w:r w:rsidRPr="00FE2CE8">
          <w:rPr>
            <w:rFonts w:ascii="Times New Roman" w:eastAsiaTheme="minorHAnsi" w:hAnsi="Times New Roman" w:cs="Times New Roman"/>
            <w:sz w:val="24"/>
            <w:szCs w:val="24"/>
          </w:rPr>
          <w:t xml:space="preserve">performing police duties and functions when prohibited, </w:t>
        </w:r>
      </w:ins>
      <w:ins w:id="237" w:author="Randall E. Ravitz" w:date="2023-08-06T11:44:00Z">
        <w:r w:rsidR="00BE445F" w:rsidRPr="00FE2CE8">
          <w:rPr>
            <w:rFonts w:ascii="Times New Roman" w:eastAsiaTheme="minorHAnsi" w:hAnsi="Times New Roman" w:cs="Times New Roman"/>
            <w:sz w:val="24"/>
            <w:szCs w:val="24"/>
            <w:u w:val="single"/>
          </w:rPr>
          <w:t>see</w:t>
        </w:r>
        <w:r w:rsidR="00BE445F" w:rsidRPr="00FE2CE8">
          <w:rPr>
            <w:rFonts w:ascii="Times New Roman" w:eastAsiaTheme="minorHAnsi" w:hAnsi="Times New Roman" w:cs="Times New Roman"/>
            <w:sz w:val="24"/>
            <w:szCs w:val="24"/>
          </w:rPr>
          <w:t xml:space="preserve"> </w:t>
        </w:r>
      </w:ins>
      <w:ins w:id="238" w:author="Randall E. Ravitz" w:date="2023-08-05T22:44:00Z">
        <w:r w:rsidRPr="00FE2CE8">
          <w:rPr>
            <w:rFonts w:ascii="Times New Roman" w:eastAsiaTheme="minorHAnsi" w:hAnsi="Times New Roman" w:cs="Times New Roman"/>
            <w:sz w:val="24"/>
            <w:szCs w:val="24"/>
          </w:rPr>
          <w:t>555 CMR 9.13(8)</w:t>
        </w:r>
      </w:ins>
      <w:ins w:id="239" w:author="Randall E. Ravitz" w:date="2023-08-06T11:45:00Z">
        <w:r w:rsidR="00A403EC" w:rsidRPr="00FE2CE8">
          <w:rPr>
            <w:rFonts w:ascii="Times New Roman" w:eastAsiaTheme="minorHAnsi" w:hAnsi="Times New Roman" w:cs="Times New Roman"/>
            <w:sz w:val="24"/>
            <w:szCs w:val="24"/>
          </w:rPr>
          <w:t xml:space="preserve"> (promulgation pending)</w:t>
        </w:r>
      </w:ins>
      <w:ins w:id="240" w:author="Randall E. Ravitz" w:date="2023-08-06T12:32:00Z">
        <w:r w:rsidR="00C20903" w:rsidRPr="00FE2CE8">
          <w:rPr>
            <w:rFonts w:ascii="Times New Roman" w:eastAsiaTheme="minorHAnsi" w:hAnsi="Times New Roman" w:cs="Times New Roman"/>
            <w:sz w:val="24"/>
            <w:szCs w:val="24"/>
          </w:rPr>
          <w:t>;</w:t>
        </w:r>
      </w:ins>
    </w:p>
    <w:p w14:paraId="7B2C6BE3" w14:textId="77777777" w:rsidR="006D7FB1" w:rsidRPr="00FE2CE8" w:rsidRDefault="00C20903" w:rsidP="00C20903">
      <w:pPr>
        <w:pStyle w:val="ListParagraph"/>
        <w:numPr>
          <w:ilvl w:val="1"/>
          <w:numId w:val="2"/>
        </w:numPr>
        <w:rPr>
          <w:ins w:id="241" w:author="Randall E. Ravitz" w:date="2023-08-06T13:09:00Z"/>
          <w:rFonts w:ascii="Times New Roman" w:eastAsiaTheme="minorHAnsi" w:hAnsi="Times New Roman" w:cs="Times New Roman"/>
          <w:sz w:val="24"/>
          <w:szCs w:val="24"/>
        </w:rPr>
      </w:pPr>
      <w:ins w:id="242" w:author="Randall E. Ravitz" w:date="2023-08-06T12:32:00Z">
        <w:r w:rsidRPr="00FE2CE8">
          <w:rPr>
            <w:rFonts w:ascii="Times New Roman" w:eastAsia="Times New Roman" w:hAnsi="Times New Roman" w:cs="Times New Roman"/>
            <w:sz w:val="24"/>
            <w:szCs w:val="24"/>
          </w:rPr>
          <w:t xml:space="preserve">other prohibited conduct, </w:t>
        </w:r>
        <w:r w:rsidRPr="00FE2CE8">
          <w:rPr>
            <w:rFonts w:ascii="Times New Roman" w:eastAsiaTheme="minorHAnsi" w:hAnsi="Times New Roman" w:cs="Times New Roman"/>
            <w:sz w:val="24"/>
            <w:szCs w:val="24"/>
            <w:u w:val="single"/>
          </w:rPr>
          <w:t>see</w:t>
        </w:r>
        <w:r w:rsidRPr="00FE2CE8">
          <w:rPr>
            <w:rFonts w:ascii="Times New Roman" w:eastAsia="Times New Roman" w:hAnsi="Times New Roman" w:cs="Times New Roman"/>
            <w:sz w:val="24"/>
            <w:szCs w:val="24"/>
          </w:rPr>
          <w:t xml:space="preserve"> M.G.L. c. 6E, § 8(c)(2); 555 CMR </w:t>
        </w:r>
        <w:r w:rsidRPr="00FE2CE8">
          <w:rPr>
            <w:rFonts w:ascii="Times New Roman" w:eastAsiaTheme="minorHAnsi" w:hAnsi="Times New Roman" w:cs="Times New Roman"/>
            <w:sz w:val="24"/>
            <w:szCs w:val="24"/>
          </w:rPr>
          <w:t>1.02(4)</w:t>
        </w:r>
      </w:ins>
      <w:ins w:id="243" w:author="Randall E. Ravitz" w:date="2023-08-06T12:33:00Z">
        <w:r w:rsidR="00CD18E6" w:rsidRPr="00FE2CE8">
          <w:rPr>
            <w:rFonts w:ascii="Times New Roman" w:eastAsia="Times New Roman" w:hAnsi="Times New Roman" w:cs="Times New Roman"/>
            <w:sz w:val="24"/>
            <w:szCs w:val="24"/>
          </w:rPr>
          <w:t xml:space="preserve">; </w:t>
        </w:r>
      </w:ins>
    </w:p>
    <w:p w14:paraId="046B866F" w14:textId="5AD08015" w:rsidR="00C20903" w:rsidRPr="00FE2CE8" w:rsidRDefault="006D7FB1" w:rsidP="006D7FB1">
      <w:pPr>
        <w:pStyle w:val="ListParagraph"/>
        <w:numPr>
          <w:ilvl w:val="1"/>
          <w:numId w:val="2"/>
        </w:numPr>
        <w:rPr>
          <w:ins w:id="244" w:author="Randall E. Ravitz" w:date="2023-08-06T12:33:00Z"/>
          <w:rFonts w:ascii="Times New Roman" w:eastAsiaTheme="minorHAnsi" w:hAnsi="Times New Roman" w:cs="Times New Roman"/>
          <w:sz w:val="24"/>
          <w:szCs w:val="24"/>
        </w:rPr>
      </w:pPr>
      <w:ins w:id="245" w:author="Randall E. Ravitz" w:date="2023-08-06T13:09:00Z">
        <w:r w:rsidRPr="00FE2CE8">
          <w:rPr>
            <w:rFonts w:ascii="Times New Roman" w:eastAsiaTheme="minorHAnsi" w:hAnsi="Times New Roman" w:cs="Times New Roman"/>
            <w:sz w:val="24"/>
            <w:szCs w:val="24"/>
          </w:rPr>
          <w:t>otherwise violating M.G.L. c. 6E</w:t>
        </w:r>
      </w:ins>
      <w:ins w:id="246" w:author="Randall E. Ravitz" w:date="2023-08-06T13:14:00Z">
        <w:r w:rsidR="009177E6" w:rsidRPr="00FE2CE8">
          <w:rPr>
            <w:rFonts w:ascii="Times New Roman" w:eastAsiaTheme="minorHAnsi" w:hAnsi="Times New Roman" w:cs="Times New Roman"/>
            <w:sz w:val="24"/>
            <w:szCs w:val="24"/>
          </w:rPr>
          <w:t xml:space="preserve">; </w:t>
        </w:r>
      </w:ins>
      <w:ins w:id="247" w:author="Randall E. Ravitz" w:date="2023-08-06T13:11:00Z">
        <w:r w:rsidR="00D336B8" w:rsidRPr="00FE2CE8">
          <w:rPr>
            <w:rFonts w:ascii="Times New Roman" w:eastAsiaTheme="minorHAnsi" w:hAnsi="Times New Roman" w:cs="Times New Roman"/>
            <w:sz w:val="24"/>
            <w:szCs w:val="24"/>
          </w:rPr>
          <w:t xml:space="preserve">a </w:t>
        </w:r>
      </w:ins>
      <w:ins w:id="248" w:author="Randall E. Ravitz" w:date="2023-08-06T13:09:00Z">
        <w:r w:rsidRPr="00FE2CE8">
          <w:rPr>
            <w:rFonts w:ascii="Times New Roman" w:eastAsiaTheme="minorHAnsi" w:hAnsi="Times New Roman" w:cs="Times New Roman"/>
            <w:sz w:val="24"/>
            <w:szCs w:val="24"/>
          </w:rPr>
          <w:t xml:space="preserve">Commission </w:t>
        </w:r>
      </w:ins>
      <w:ins w:id="249" w:author="Randall E. Ravitz" w:date="2023-08-06T13:12:00Z">
        <w:r w:rsidR="00D336B8" w:rsidRPr="00FE2CE8">
          <w:rPr>
            <w:rFonts w:ascii="Times New Roman" w:eastAsiaTheme="minorHAnsi" w:hAnsi="Times New Roman" w:cs="Times New Roman"/>
            <w:sz w:val="24"/>
            <w:szCs w:val="24"/>
          </w:rPr>
          <w:t xml:space="preserve">regulation, rule, </w:t>
        </w:r>
      </w:ins>
      <w:ins w:id="250" w:author="Randall E. Ravitz" w:date="2023-08-06T13:14:00Z">
        <w:r w:rsidR="009177E6" w:rsidRPr="00FE2CE8">
          <w:rPr>
            <w:rFonts w:ascii="Times New Roman" w:eastAsiaTheme="minorHAnsi" w:hAnsi="Times New Roman" w:cs="Times New Roman"/>
            <w:sz w:val="24"/>
            <w:szCs w:val="24"/>
          </w:rPr>
          <w:t xml:space="preserve">or </w:t>
        </w:r>
      </w:ins>
      <w:ins w:id="251" w:author="Randall E. Ravitz" w:date="2023-08-06T13:09:00Z">
        <w:r w:rsidRPr="00FE2CE8">
          <w:rPr>
            <w:rFonts w:ascii="Times New Roman" w:eastAsiaTheme="minorHAnsi" w:hAnsi="Times New Roman" w:cs="Times New Roman"/>
            <w:sz w:val="24"/>
            <w:szCs w:val="24"/>
          </w:rPr>
          <w:t>order</w:t>
        </w:r>
      </w:ins>
      <w:ins w:id="252" w:author="Randall E. Ravitz" w:date="2023-08-06T13:14:00Z">
        <w:r w:rsidR="009177E6" w:rsidRPr="00FE2CE8">
          <w:rPr>
            <w:rFonts w:ascii="Times New Roman" w:eastAsiaTheme="minorHAnsi" w:hAnsi="Times New Roman" w:cs="Times New Roman"/>
            <w:sz w:val="24"/>
            <w:szCs w:val="24"/>
          </w:rPr>
          <w:t>;</w:t>
        </w:r>
      </w:ins>
      <w:ins w:id="253" w:author="Randall E. Ravitz" w:date="2023-08-06T13:12:00Z">
        <w:r w:rsidR="007617C4" w:rsidRPr="00FE2CE8">
          <w:rPr>
            <w:rFonts w:ascii="Times New Roman" w:eastAsiaTheme="minorHAnsi" w:hAnsi="Times New Roman" w:cs="Times New Roman"/>
            <w:sz w:val="24"/>
            <w:szCs w:val="24"/>
          </w:rPr>
          <w:t xml:space="preserve"> </w:t>
        </w:r>
      </w:ins>
      <w:ins w:id="254" w:author="Randall E. Ravitz" w:date="2023-08-06T13:14:00Z">
        <w:r w:rsidR="009177E6" w:rsidRPr="00FE2CE8">
          <w:rPr>
            <w:rFonts w:ascii="Times New Roman" w:eastAsiaTheme="minorHAnsi" w:hAnsi="Times New Roman" w:cs="Times New Roman"/>
            <w:sz w:val="24"/>
            <w:szCs w:val="24"/>
          </w:rPr>
          <w:t xml:space="preserve">or a training or </w:t>
        </w:r>
      </w:ins>
      <w:ins w:id="255" w:author="Randall E. Ravitz" w:date="2023-08-06T13:12:00Z">
        <w:r w:rsidR="007617C4" w:rsidRPr="00FE2CE8">
          <w:rPr>
            <w:rFonts w:ascii="Times New Roman" w:eastAsiaTheme="minorHAnsi" w:hAnsi="Times New Roman" w:cs="Times New Roman"/>
            <w:sz w:val="24"/>
            <w:szCs w:val="24"/>
          </w:rPr>
          <w:t xml:space="preserve">reporting </w:t>
        </w:r>
      </w:ins>
      <w:ins w:id="256" w:author="Randall E. Ravitz" w:date="2023-08-06T13:13:00Z">
        <w:r w:rsidR="007617C4" w:rsidRPr="00FE2CE8">
          <w:rPr>
            <w:rFonts w:ascii="Times New Roman" w:eastAsiaTheme="minorHAnsi" w:hAnsi="Times New Roman" w:cs="Times New Roman"/>
            <w:sz w:val="24"/>
            <w:szCs w:val="24"/>
          </w:rPr>
          <w:t>requirement</w:t>
        </w:r>
      </w:ins>
      <w:ins w:id="257" w:author="Randall E. Ravitz" w:date="2023-08-06T13:09:00Z">
        <w:r w:rsidRPr="00FE2CE8">
          <w:rPr>
            <w:rFonts w:ascii="Times New Roman" w:eastAsia="Times New Roman" w:hAnsi="Times New Roman" w:cs="Times New Roman"/>
            <w:sz w:val="24"/>
            <w:szCs w:val="24"/>
          </w:rPr>
          <w:t xml:space="preserve">, </w:t>
        </w:r>
        <w:r w:rsidRPr="00FE2CE8">
          <w:rPr>
            <w:rFonts w:ascii="Times New Roman" w:eastAsiaTheme="minorHAnsi" w:hAnsi="Times New Roman" w:cs="Times New Roman"/>
            <w:sz w:val="24"/>
            <w:szCs w:val="24"/>
            <w:u w:val="single"/>
          </w:rPr>
          <w:t>see</w:t>
        </w:r>
        <w:r w:rsidRPr="00FE2CE8">
          <w:rPr>
            <w:rFonts w:ascii="Times New Roman" w:eastAsiaTheme="minorHAnsi" w:hAnsi="Times New Roman" w:cs="Times New Roman"/>
            <w:sz w:val="24"/>
            <w:szCs w:val="24"/>
          </w:rPr>
          <w:t xml:space="preserve"> M.G.L. c. 6E, §§ 3(a)(18), (22), 4(f)(4), </w:t>
        </w:r>
        <w:r w:rsidRPr="00FE2CE8">
          <w:rPr>
            <w:rFonts w:ascii="Times New Roman" w:eastAsia="Times New Roman" w:hAnsi="Times New Roman" w:cs="Times New Roman"/>
            <w:sz w:val="24"/>
            <w:szCs w:val="24"/>
          </w:rPr>
          <w:t xml:space="preserve">8(e), </w:t>
        </w:r>
        <w:r w:rsidRPr="00FE2CE8">
          <w:rPr>
            <w:rFonts w:ascii="Times New Roman" w:eastAsiaTheme="minorHAnsi" w:hAnsi="Times New Roman" w:cs="Times New Roman"/>
            <w:sz w:val="24"/>
            <w:szCs w:val="24"/>
          </w:rPr>
          <w:t xml:space="preserve">9(b)-(c), 10(d)(i); </w:t>
        </w:r>
      </w:ins>
      <w:ins w:id="258" w:author="Randall E. Ravitz" w:date="2023-08-06T12:33:00Z">
        <w:r w:rsidR="00CD18E6" w:rsidRPr="00FE2CE8">
          <w:rPr>
            <w:rFonts w:ascii="Times New Roman" w:eastAsia="Times New Roman" w:hAnsi="Times New Roman" w:cs="Times New Roman"/>
            <w:sz w:val="24"/>
            <w:szCs w:val="24"/>
          </w:rPr>
          <w:t>and</w:t>
        </w:r>
      </w:ins>
    </w:p>
    <w:p w14:paraId="2D850827" w14:textId="32E46127" w:rsidR="00CD18E6" w:rsidRPr="00FE2CE8" w:rsidRDefault="005C544B" w:rsidP="00CD18E6">
      <w:pPr>
        <w:pStyle w:val="ListParagraph"/>
        <w:numPr>
          <w:ilvl w:val="1"/>
          <w:numId w:val="2"/>
        </w:numPr>
        <w:rPr>
          <w:ins w:id="259" w:author="Randall E. Ravitz" w:date="2023-08-05T22:44:00Z"/>
          <w:rFonts w:ascii="Times New Roman" w:eastAsiaTheme="minorHAnsi" w:hAnsi="Times New Roman" w:cs="Times New Roman"/>
          <w:sz w:val="24"/>
          <w:szCs w:val="24"/>
        </w:rPr>
      </w:pPr>
      <w:ins w:id="260" w:author="Randall E. Ravitz" w:date="2023-08-06T12:34:00Z">
        <w:r w:rsidRPr="00FE2CE8">
          <w:rPr>
            <w:rFonts w:ascii="Times New Roman" w:eastAsia="Times New Roman" w:hAnsi="Times New Roman" w:cs="Times New Roman"/>
            <w:sz w:val="24"/>
            <w:szCs w:val="24"/>
          </w:rPr>
          <w:t xml:space="preserve">other </w:t>
        </w:r>
      </w:ins>
      <w:ins w:id="261" w:author="Randall E. Ravitz" w:date="2023-08-06T12:33:00Z">
        <w:r w:rsidR="00CD18E6" w:rsidRPr="00FE2CE8">
          <w:rPr>
            <w:rFonts w:ascii="Times New Roman" w:eastAsia="Times New Roman" w:hAnsi="Times New Roman" w:cs="Times New Roman"/>
            <w:sz w:val="24"/>
            <w:szCs w:val="24"/>
          </w:rPr>
          <w:t xml:space="preserve">unprofessional conduct, </w:t>
        </w:r>
        <w:r w:rsidR="00CD18E6" w:rsidRPr="00FE2CE8">
          <w:rPr>
            <w:rFonts w:ascii="Times New Roman" w:eastAsiaTheme="minorHAnsi" w:hAnsi="Times New Roman" w:cs="Times New Roman"/>
            <w:sz w:val="24"/>
            <w:szCs w:val="24"/>
            <w:u w:val="single"/>
          </w:rPr>
          <w:t>see</w:t>
        </w:r>
        <w:r w:rsidR="00CD18E6" w:rsidRPr="00FE2CE8">
          <w:rPr>
            <w:rFonts w:ascii="Times New Roman" w:eastAsia="Times New Roman" w:hAnsi="Times New Roman" w:cs="Times New Roman"/>
            <w:sz w:val="24"/>
            <w:szCs w:val="24"/>
          </w:rPr>
          <w:t xml:space="preserve"> M.G.L. c. 6E, §§ </w:t>
        </w:r>
        <w:r w:rsidR="00CD18E6" w:rsidRPr="00FE2CE8">
          <w:rPr>
            <w:rFonts w:ascii="Times New Roman" w:eastAsiaTheme="minorHAnsi" w:hAnsi="Times New Roman" w:cs="Times New Roman"/>
            <w:sz w:val="24"/>
            <w:szCs w:val="24"/>
          </w:rPr>
          <w:t xml:space="preserve">8(b)(1), </w:t>
        </w:r>
      </w:ins>
      <w:ins w:id="262" w:author="Randall E. Ravitz" w:date="2023-08-06T12:45:00Z">
        <w:r w:rsidR="00334A25" w:rsidRPr="00FE2CE8">
          <w:rPr>
            <w:rFonts w:ascii="Times New Roman" w:eastAsia="Times New Roman" w:hAnsi="Times New Roman" w:cs="Times New Roman"/>
            <w:sz w:val="24"/>
            <w:szCs w:val="24"/>
          </w:rPr>
          <w:t xml:space="preserve">8(e), </w:t>
        </w:r>
      </w:ins>
      <w:ins w:id="263" w:author="Randall E. Ravitz" w:date="2023-08-06T12:33:00Z">
        <w:r w:rsidR="00CD18E6" w:rsidRPr="00FE2CE8">
          <w:rPr>
            <w:rFonts w:ascii="Times New Roman" w:eastAsiaTheme="minorHAnsi" w:hAnsi="Times New Roman" w:cs="Times New Roman"/>
            <w:sz w:val="24"/>
            <w:szCs w:val="24"/>
          </w:rPr>
          <w:t>8(f), 10(b)(iii), 10(d)(v).</w:t>
        </w:r>
      </w:ins>
    </w:p>
    <w:bookmarkEnd w:id="74"/>
    <w:p w14:paraId="3E05DF02" w14:textId="77777777" w:rsidR="00AB30AE" w:rsidRPr="00FE2CE8" w:rsidRDefault="00AB30AE" w:rsidP="00A6386F">
      <w:pPr>
        <w:rPr>
          <w:rFonts w:ascii="Times New Roman" w:eastAsiaTheme="minorHAnsi" w:hAnsi="Times New Roman" w:cs="Times New Roman"/>
          <w:sz w:val="24"/>
          <w:szCs w:val="24"/>
        </w:rPr>
      </w:pPr>
    </w:p>
    <w:p w14:paraId="54BA7184" w14:textId="3D91AFA3" w:rsidR="00DF7249" w:rsidRPr="00FE2CE8" w:rsidDel="00AB30AE" w:rsidRDefault="00A03C38" w:rsidP="00627FF1">
      <w:pPr>
        <w:pStyle w:val="ListParagraph"/>
        <w:numPr>
          <w:ilvl w:val="0"/>
          <w:numId w:val="2"/>
        </w:numPr>
        <w:rPr>
          <w:del w:id="264" w:author="Randall E. Ravitz" w:date="2023-08-05T22:44:00Z"/>
          <w:rFonts w:ascii="Times New Roman" w:eastAsiaTheme="minorHAnsi" w:hAnsi="Times New Roman" w:cs="Times New Roman"/>
          <w:sz w:val="24"/>
          <w:szCs w:val="24"/>
        </w:rPr>
      </w:pPr>
      <w:del w:id="265" w:author="Randall E. Ravitz" w:date="2023-08-05T22:44:00Z">
        <w:r w:rsidRPr="00FE2CE8" w:rsidDel="00AB30AE">
          <w:rPr>
            <w:rFonts w:ascii="Times New Roman" w:eastAsiaTheme="minorHAnsi" w:hAnsi="Times New Roman" w:cs="Times New Roman"/>
            <w:sz w:val="24"/>
            <w:szCs w:val="24"/>
          </w:rPr>
          <w:delText xml:space="preserve">The </w:delText>
        </w:r>
        <w:r w:rsidR="00B57F7F" w:rsidRPr="00FE2CE8" w:rsidDel="00AB30AE">
          <w:rPr>
            <w:rFonts w:ascii="Times New Roman" w:eastAsiaTheme="minorHAnsi" w:hAnsi="Times New Roman" w:cs="Times New Roman"/>
            <w:sz w:val="24"/>
            <w:szCs w:val="24"/>
          </w:rPr>
          <w:delText>“</w:delText>
        </w:r>
        <w:r w:rsidRPr="00FE2CE8" w:rsidDel="00AB30AE">
          <w:rPr>
            <w:rFonts w:ascii="Times New Roman" w:eastAsiaTheme="minorHAnsi" w:hAnsi="Times New Roman" w:cs="Times New Roman"/>
            <w:sz w:val="24"/>
            <w:szCs w:val="24"/>
          </w:rPr>
          <w:delText>m</w:delText>
        </w:r>
        <w:r w:rsidR="00B57F7F" w:rsidRPr="00FE2CE8" w:rsidDel="00AB30AE">
          <w:rPr>
            <w:rFonts w:ascii="Times New Roman" w:eastAsiaTheme="minorHAnsi" w:hAnsi="Times New Roman" w:cs="Times New Roman"/>
            <w:sz w:val="24"/>
            <w:szCs w:val="24"/>
          </w:rPr>
          <w:delText xml:space="preserve">inor matters” </w:delText>
        </w:r>
        <w:r w:rsidRPr="00FE2CE8" w:rsidDel="00AB30AE">
          <w:rPr>
            <w:rFonts w:ascii="Times New Roman" w:eastAsiaTheme="minorHAnsi" w:hAnsi="Times New Roman" w:cs="Times New Roman"/>
            <w:sz w:val="24"/>
            <w:szCs w:val="24"/>
          </w:rPr>
          <w:delText xml:space="preserve">category </w:delText>
        </w:r>
        <w:r w:rsidR="00B57F7F" w:rsidRPr="00FE2CE8" w:rsidDel="00AB30AE">
          <w:rPr>
            <w:rFonts w:ascii="Times New Roman" w:eastAsiaTheme="minorHAnsi" w:hAnsi="Times New Roman" w:cs="Times New Roman"/>
            <w:sz w:val="24"/>
            <w:szCs w:val="24"/>
          </w:rPr>
          <w:delText>do</w:delText>
        </w:r>
        <w:r w:rsidRPr="00FE2CE8" w:rsidDel="00AB30AE">
          <w:rPr>
            <w:rFonts w:ascii="Times New Roman" w:eastAsiaTheme="minorHAnsi" w:hAnsi="Times New Roman" w:cs="Times New Roman"/>
            <w:sz w:val="24"/>
            <w:szCs w:val="24"/>
          </w:rPr>
          <w:delText>es</w:delText>
        </w:r>
        <w:r w:rsidR="00B57F7F" w:rsidRPr="00FE2CE8" w:rsidDel="00AB30AE">
          <w:rPr>
            <w:rFonts w:ascii="Times New Roman" w:eastAsiaTheme="minorHAnsi" w:hAnsi="Times New Roman" w:cs="Times New Roman"/>
            <w:sz w:val="24"/>
            <w:szCs w:val="24"/>
          </w:rPr>
          <w:delText xml:space="preserve"> not include</w:delText>
        </w:r>
        <w:r w:rsidR="0027026E" w:rsidRPr="00FE2CE8" w:rsidDel="00AB30AE">
          <w:rPr>
            <w:rFonts w:ascii="Times New Roman" w:eastAsiaTheme="minorHAnsi" w:hAnsi="Times New Roman" w:cs="Times New Roman"/>
            <w:sz w:val="24"/>
            <w:szCs w:val="24"/>
          </w:rPr>
          <w:delText xml:space="preserve"> </w:delText>
        </w:r>
        <w:r w:rsidR="004D0EE9" w:rsidRPr="00FE2CE8" w:rsidDel="00AB30AE">
          <w:rPr>
            <w:rFonts w:ascii="Times New Roman" w:eastAsiaTheme="minorHAnsi" w:hAnsi="Times New Roman" w:cs="Times New Roman"/>
            <w:sz w:val="24"/>
            <w:szCs w:val="24"/>
          </w:rPr>
          <w:delText>a</w:delText>
        </w:r>
        <w:r w:rsidR="000E43FE" w:rsidRPr="00FE2CE8" w:rsidDel="00AB30AE">
          <w:rPr>
            <w:rFonts w:ascii="Times New Roman" w:eastAsiaTheme="minorHAnsi" w:hAnsi="Times New Roman" w:cs="Times New Roman"/>
            <w:sz w:val="24"/>
            <w:szCs w:val="24"/>
          </w:rPr>
          <w:delText>ny</w:delText>
        </w:r>
        <w:r w:rsidR="00071960" w:rsidRPr="00FE2CE8" w:rsidDel="00AB30AE">
          <w:rPr>
            <w:rFonts w:ascii="Times New Roman" w:eastAsiaTheme="minorHAnsi" w:hAnsi="Times New Roman" w:cs="Times New Roman"/>
            <w:sz w:val="24"/>
            <w:szCs w:val="24"/>
          </w:rPr>
          <w:delText xml:space="preserve"> matter </w:delText>
        </w:r>
        <w:r w:rsidR="00A47741" w:rsidRPr="00FE2CE8" w:rsidDel="00AB30AE">
          <w:rPr>
            <w:rFonts w:ascii="Times New Roman" w:eastAsiaTheme="minorHAnsi" w:hAnsi="Times New Roman" w:cs="Times New Roman"/>
            <w:sz w:val="24"/>
            <w:szCs w:val="24"/>
          </w:rPr>
          <w:delText xml:space="preserve">involving </w:delText>
        </w:r>
        <w:r w:rsidR="003F6740" w:rsidRPr="00FE2CE8" w:rsidDel="00AB30AE">
          <w:rPr>
            <w:rFonts w:ascii="Times New Roman" w:eastAsiaTheme="minorHAnsi" w:hAnsi="Times New Roman" w:cs="Times New Roman"/>
            <w:sz w:val="24"/>
            <w:szCs w:val="24"/>
          </w:rPr>
          <w:delText xml:space="preserve">one </w:delText>
        </w:r>
        <w:r w:rsidR="006965CA" w:rsidRPr="00FE2CE8" w:rsidDel="00AB30AE">
          <w:rPr>
            <w:rFonts w:ascii="Times New Roman" w:eastAsiaTheme="minorHAnsi" w:hAnsi="Times New Roman" w:cs="Times New Roman"/>
            <w:sz w:val="24"/>
            <w:szCs w:val="24"/>
          </w:rPr>
          <w:delText xml:space="preserve">of </w:delText>
        </w:r>
        <w:r w:rsidR="00A47741" w:rsidRPr="00FE2CE8" w:rsidDel="00AB30AE">
          <w:rPr>
            <w:rFonts w:ascii="Times New Roman" w:eastAsiaTheme="minorHAnsi" w:hAnsi="Times New Roman" w:cs="Times New Roman"/>
            <w:sz w:val="24"/>
            <w:szCs w:val="24"/>
          </w:rPr>
          <w:delText xml:space="preserve">these </w:delText>
        </w:r>
        <w:r w:rsidR="003F6740" w:rsidRPr="00FE2CE8" w:rsidDel="00AB30AE">
          <w:rPr>
            <w:rFonts w:ascii="Times New Roman" w:eastAsiaTheme="minorHAnsi" w:hAnsi="Times New Roman" w:cs="Times New Roman"/>
            <w:sz w:val="24"/>
            <w:szCs w:val="24"/>
          </w:rPr>
          <w:delText>subjects</w:delText>
        </w:r>
        <w:r w:rsidR="00A47741" w:rsidRPr="00FE2CE8" w:rsidDel="00AB30AE">
          <w:rPr>
            <w:rFonts w:ascii="Times New Roman" w:eastAsiaTheme="minorHAnsi" w:hAnsi="Times New Roman" w:cs="Times New Roman"/>
            <w:sz w:val="24"/>
            <w:szCs w:val="24"/>
          </w:rPr>
          <w:delText xml:space="preserve"> referenced </w:delText>
        </w:r>
        <w:r w:rsidR="003F6740" w:rsidRPr="00FE2CE8" w:rsidDel="00AB30AE">
          <w:rPr>
            <w:rFonts w:ascii="Times New Roman" w:eastAsiaTheme="minorHAnsi" w:hAnsi="Times New Roman" w:cs="Times New Roman"/>
            <w:sz w:val="24"/>
            <w:szCs w:val="24"/>
          </w:rPr>
          <w:delText>in 555 CMR 1.01(1)(a)</w:delText>
        </w:r>
        <w:r w:rsidR="00DF7249" w:rsidRPr="00FE2CE8" w:rsidDel="00AB30AE">
          <w:rPr>
            <w:rFonts w:ascii="Times New Roman" w:eastAsiaTheme="minorHAnsi" w:hAnsi="Times New Roman" w:cs="Times New Roman"/>
            <w:sz w:val="24"/>
            <w:szCs w:val="24"/>
          </w:rPr>
          <w:delText>:</w:delText>
        </w:r>
      </w:del>
    </w:p>
    <w:p w14:paraId="0FA1B491" w14:textId="3F254EA0" w:rsidR="00DF7249" w:rsidRPr="00FE2CE8" w:rsidDel="00AB30AE" w:rsidRDefault="00B15594" w:rsidP="00855192">
      <w:pPr>
        <w:pStyle w:val="ListParagraph"/>
        <w:numPr>
          <w:ilvl w:val="1"/>
          <w:numId w:val="2"/>
        </w:numPr>
        <w:rPr>
          <w:del w:id="266" w:author="Randall E. Ravitz" w:date="2023-08-05T22:44:00Z"/>
          <w:rFonts w:ascii="Times New Roman" w:eastAsiaTheme="minorHAnsi" w:hAnsi="Times New Roman" w:cs="Times New Roman"/>
          <w:sz w:val="24"/>
          <w:szCs w:val="24"/>
        </w:rPr>
      </w:pPr>
      <w:del w:id="267" w:author="Randall E. Ravitz" w:date="2023-08-05T22:44:00Z">
        <w:r w:rsidRPr="00FE2CE8" w:rsidDel="00AB30AE">
          <w:rPr>
            <w:rFonts w:ascii="Times New Roman" w:eastAsiaTheme="minorHAnsi" w:hAnsi="Times New Roman" w:cs="Times New Roman"/>
            <w:sz w:val="24"/>
            <w:szCs w:val="24"/>
          </w:rPr>
          <w:delText>“</w:delText>
        </w:r>
        <w:r w:rsidR="00A6386F" w:rsidRPr="00FE2CE8" w:rsidDel="00AB30AE">
          <w:rPr>
            <w:rFonts w:ascii="Times New Roman" w:eastAsiaTheme="minorHAnsi" w:hAnsi="Times New Roman" w:cs="Times New Roman"/>
            <w:sz w:val="24"/>
            <w:szCs w:val="24"/>
          </w:rPr>
          <w:delText>bias on the basis of race, ethnicity, sex, gender identity, sexual</w:delText>
        </w:r>
        <w:r w:rsidR="001304E3" w:rsidRPr="00FE2CE8" w:rsidDel="00AB30AE">
          <w:rPr>
            <w:rFonts w:ascii="Times New Roman" w:eastAsiaTheme="minorHAnsi" w:hAnsi="Times New Roman" w:cs="Times New Roman"/>
            <w:sz w:val="24"/>
            <w:szCs w:val="24"/>
          </w:rPr>
          <w:delText xml:space="preserve"> </w:delText>
        </w:r>
        <w:r w:rsidR="00A6386F" w:rsidRPr="00FE2CE8" w:rsidDel="00AB30AE">
          <w:rPr>
            <w:rFonts w:ascii="Times New Roman" w:eastAsiaTheme="minorHAnsi" w:hAnsi="Times New Roman" w:cs="Times New Roman"/>
            <w:sz w:val="24"/>
            <w:szCs w:val="24"/>
          </w:rPr>
          <w:delText>orientation, age, religion, mental or physical disability, immigration status,</w:delText>
        </w:r>
        <w:r w:rsidR="001304E3" w:rsidRPr="00FE2CE8" w:rsidDel="00AB30AE">
          <w:rPr>
            <w:rFonts w:ascii="Times New Roman" w:eastAsiaTheme="minorHAnsi" w:hAnsi="Times New Roman" w:cs="Times New Roman"/>
            <w:sz w:val="24"/>
            <w:szCs w:val="24"/>
          </w:rPr>
          <w:delText xml:space="preserve"> </w:delText>
        </w:r>
        <w:r w:rsidR="00A6386F" w:rsidRPr="00FE2CE8" w:rsidDel="00AB30AE">
          <w:rPr>
            <w:rFonts w:ascii="Times New Roman" w:eastAsiaTheme="minorHAnsi" w:hAnsi="Times New Roman" w:cs="Times New Roman"/>
            <w:sz w:val="24"/>
            <w:szCs w:val="24"/>
          </w:rPr>
          <w:delText>or socioeconomic or professional level</w:delText>
        </w:r>
        <w:r w:rsidRPr="00FE2CE8" w:rsidDel="00AB30AE">
          <w:rPr>
            <w:rFonts w:ascii="Times New Roman" w:eastAsiaTheme="minorHAnsi" w:hAnsi="Times New Roman" w:cs="Times New Roman"/>
            <w:sz w:val="24"/>
            <w:szCs w:val="24"/>
          </w:rPr>
          <w:delText>”</w:delText>
        </w:r>
        <w:r w:rsidR="00A6386F" w:rsidRPr="00FE2CE8" w:rsidDel="00AB30AE">
          <w:rPr>
            <w:rFonts w:ascii="Times New Roman" w:eastAsiaTheme="minorHAnsi" w:hAnsi="Times New Roman" w:cs="Times New Roman"/>
            <w:sz w:val="24"/>
            <w:szCs w:val="24"/>
          </w:rPr>
          <w:delText xml:space="preserve">; </w:delText>
        </w:r>
      </w:del>
    </w:p>
    <w:p w14:paraId="4998D4EC" w14:textId="4603625B" w:rsidR="00DF7249" w:rsidRPr="00FE2CE8" w:rsidDel="00AB30AE" w:rsidRDefault="00B15594" w:rsidP="00855192">
      <w:pPr>
        <w:pStyle w:val="ListParagraph"/>
        <w:numPr>
          <w:ilvl w:val="1"/>
          <w:numId w:val="2"/>
        </w:numPr>
        <w:rPr>
          <w:del w:id="268" w:author="Randall E. Ravitz" w:date="2023-08-05T22:44:00Z"/>
          <w:rFonts w:ascii="Times New Roman" w:eastAsiaTheme="minorHAnsi" w:hAnsi="Times New Roman" w:cs="Times New Roman"/>
          <w:sz w:val="24"/>
          <w:szCs w:val="24"/>
        </w:rPr>
      </w:pPr>
      <w:del w:id="269" w:author="Randall E. Ravitz" w:date="2023-08-05T22:44:00Z">
        <w:r w:rsidRPr="00FE2CE8" w:rsidDel="00AB30AE">
          <w:rPr>
            <w:rFonts w:ascii="Times New Roman" w:eastAsiaTheme="minorHAnsi" w:hAnsi="Times New Roman" w:cs="Times New Roman"/>
            <w:sz w:val="24"/>
            <w:szCs w:val="24"/>
          </w:rPr>
          <w:delText>“</w:delText>
        </w:r>
        <w:r w:rsidR="00A6386F" w:rsidRPr="00FE2CE8" w:rsidDel="00AB30AE">
          <w:rPr>
            <w:rFonts w:ascii="Times New Roman" w:eastAsiaTheme="minorHAnsi" w:hAnsi="Times New Roman" w:cs="Times New Roman"/>
            <w:sz w:val="24"/>
            <w:szCs w:val="24"/>
          </w:rPr>
          <w:delText>excessive, prohibited, or</w:delText>
        </w:r>
        <w:r w:rsidR="001304E3" w:rsidRPr="00FE2CE8" w:rsidDel="00AB30AE">
          <w:rPr>
            <w:rFonts w:ascii="Times New Roman" w:eastAsiaTheme="minorHAnsi" w:hAnsi="Times New Roman" w:cs="Times New Roman"/>
            <w:sz w:val="24"/>
            <w:szCs w:val="24"/>
          </w:rPr>
          <w:delText xml:space="preserve"> </w:delText>
        </w:r>
        <w:r w:rsidR="00A6386F" w:rsidRPr="00FE2CE8" w:rsidDel="00AB30AE">
          <w:rPr>
            <w:rFonts w:ascii="Times New Roman" w:eastAsiaTheme="minorHAnsi" w:hAnsi="Times New Roman" w:cs="Times New Roman"/>
            <w:sz w:val="24"/>
            <w:szCs w:val="24"/>
          </w:rPr>
          <w:delText>deadly force</w:delText>
        </w:r>
        <w:r w:rsidRPr="00FE2CE8" w:rsidDel="00AB30AE">
          <w:rPr>
            <w:rFonts w:ascii="Times New Roman" w:eastAsiaTheme="minorHAnsi" w:hAnsi="Times New Roman" w:cs="Times New Roman"/>
            <w:sz w:val="24"/>
            <w:szCs w:val="24"/>
          </w:rPr>
          <w:delText>”</w:delText>
        </w:r>
        <w:r w:rsidR="00A6386F" w:rsidRPr="00FE2CE8" w:rsidDel="00AB30AE">
          <w:rPr>
            <w:rFonts w:ascii="Times New Roman" w:eastAsiaTheme="minorHAnsi" w:hAnsi="Times New Roman" w:cs="Times New Roman"/>
            <w:sz w:val="24"/>
            <w:szCs w:val="24"/>
          </w:rPr>
          <w:delText xml:space="preserve">; or </w:delText>
        </w:r>
      </w:del>
    </w:p>
    <w:p w14:paraId="072D4F0F" w14:textId="4FDA9107" w:rsidR="00FD6410" w:rsidRPr="00FE2CE8" w:rsidDel="00AB30AE" w:rsidRDefault="00B15594" w:rsidP="00855192">
      <w:pPr>
        <w:pStyle w:val="ListParagraph"/>
        <w:numPr>
          <w:ilvl w:val="1"/>
          <w:numId w:val="2"/>
        </w:numPr>
        <w:rPr>
          <w:del w:id="270" w:author="Randall E. Ravitz" w:date="2023-08-05T22:44:00Z"/>
          <w:rFonts w:ascii="Times New Roman" w:eastAsiaTheme="minorHAnsi" w:hAnsi="Times New Roman" w:cs="Times New Roman"/>
          <w:sz w:val="24"/>
          <w:szCs w:val="24"/>
        </w:rPr>
      </w:pPr>
      <w:del w:id="271" w:author="Randall E. Ravitz" w:date="2023-08-05T22:44:00Z">
        <w:r w:rsidRPr="00FE2CE8" w:rsidDel="00AB30AE">
          <w:rPr>
            <w:rFonts w:ascii="Times New Roman" w:eastAsiaTheme="minorHAnsi" w:hAnsi="Times New Roman" w:cs="Times New Roman"/>
            <w:sz w:val="24"/>
            <w:szCs w:val="24"/>
          </w:rPr>
          <w:delText>“</w:delText>
        </w:r>
        <w:r w:rsidR="00A6386F" w:rsidRPr="00FE2CE8" w:rsidDel="00AB30AE">
          <w:rPr>
            <w:rFonts w:ascii="Times New Roman" w:eastAsiaTheme="minorHAnsi" w:hAnsi="Times New Roman" w:cs="Times New Roman"/>
            <w:sz w:val="24"/>
            <w:szCs w:val="24"/>
          </w:rPr>
          <w:delText>an action which resulted in serious bodily injury or</w:delText>
        </w:r>
        <w:r w:rsidR="001304E3" w:rsidRPr="00FE2CE8" w:rsidDel="00AB30AE">
          <w:rPr>
            <w:rFonts w:ascii="Times New Roman" w:eastAsiaTheme="minorHAnsi" w:hAnsi="Times New Roman" w:cs="Times New Roman"/>
            <w:sz w:val="24"/>
            <w:szCs w:val="24"/>
          </w:rPr>
          <w:delText xml:space="preserve"> </w:delText>
        </w:r>
        <w:r w:rsidR="00A6386F" w:rsidRPr="00FE2CE8" w:rsidDel="00AB30AE">
          <w:rPr>
            <w:rFonts w:ascii="Times New Roman" w:eastAsiaTheme="minorHAnsi" w:hAnsi="Times New Roman" w:cs="Times New Roman"/>
            <w:sz w:val="24"/>
            <w:szCs w:val="24"/>
          </w:rPr>
          <w:delText>death</w:delText>
        </w:r>
        <w:r w:rsidRPr="00FE2CE8" w:rsidDel="00AB30AE">
          <w:rPr>
            <w:rFonts w:ascii="Times New Roman" w:eastAsiaTheme="minorHAnsi" w:hAnsi="Times New Roman" w:cs="Times New Roman"/>
            <w:sz w:val="24"/>
            <w:szCs w:val="24"/>
          </w:rPr>
          <w:delText>”</w:delText>
        </w:r>
      </w:del>
      <w:del w:id="272" w:author="Randall E. Ravitz" w:date="2023-06-14T11:26:00Z">
        <w:r w:rsidR="004D0EE9" w:rsidRPr="00FE2CE8" w:rsidDel="00FA7B00">
          <w:rPr>
            <w:rFonts w:ascii="Times New Roman" w:eastAsiaTheme="minorHAnsi" w:hAnsi="Times New Roman" w:cs="Times New Roman"/>
            <w:sz w:val="24"/>
            <w:szCs w:val="24"/>
          </w:rPr>
          <w:delText>.</w:delText>
        </w:r>
      </w:del>
      <w:del w:id="273" w:author="Randall E. Ravitz" w:date="2023-08-05T19:06:00Z">
        <w:r w:rsidR="00751F6E" w:rsidRPr="00FE2CE8" w:rsidDel="009549D1">
          <w:rPr>
            <w:rFonts w:ascii="Times New Roman" w:eastAsiaTheme="minorHAnsi" w:hAnsi="Times New Roman" w:cs="Times New Roman"/>
            <w:sz w:val="24"/>
            <w:szCs w:val="24"/>
          </w:rPr>
          <w:delText xml:space="preserve">  </w:delText>
        </w:r>
      </w:del>
    </w:p>
    <w:p w14:paraId="703EA672" w14:textId="0EFA96E8" w:rsidR="00FD6410" w:rsidRPr="00FE2CE8" w:rsidDel="00AB30AE" w:rsidRDefault="00FD6410" w:rsidP="00FD6410">
      <w:pPr>
        <w:pStyle w:val="ListParagraph"/>
        <w:rPr>
          <w:del w:id="274" w:author="Randall E. Ravitz" w:date="2023-08-05T22:44:00Z"/>
          <w:rFonts w:ascii="Times New Roman" w:eastAsiaTheme="minorHAnsi" w:hAnsi="Times New Roman" w:cs="Times New Roman"/>
          <w:sz w:val="24"/>
          <w:szCs w:val="24"/>
        </w:rPr>
      </w:pPr>
    </w:p>
    <w:p w14:paraId="2E8465DE" w14:textId="6EDCAC4D" w:rsidR="004521FF" w:rsidRPr="00FE2CE8" w:rsidDel="004A461E" w:rsidRDefault="0069657F" w:rsidP="00855192">
      <w:pPr>
        <w:pStyle w:val="ListParagraph"/>
        <w:numPr>
          <w:ilvl w:val="0"/>
          <w:numId w:val="2"/>
        </w:numPr>
        <w:rPr>
          <w:del w:id="275" w:author="Randall E. Ravitz" w:date="2023-08-05T22:42:00Z"/>
          <w:rFonts w:ascii="Times New Roman" w:eastAsiaTheme="minorHAnsi" w:hAnsi="Times New Roman" w:cs="Times New Roman"/>
          <w:sz w:val="24"/>
          <w:szCs w:val="24"/>
        </w:rPr>
      </w:pPr>
      <w:del w:id="276" w:author="Randall E. Ravitz" w:date="2023-08-05T22:42:00Z">
        <w:r w:rsidRPr="00FE2CE8" w:rsidDel="004A461E">
          <w:rPr>
            <w:rFonts w:ascii="Times New Roman" w:eastAsiaTheme="minorHAnsi" w:hAnsi="Times New Roman" w:cs="Times New Roman"/>
            <w:sz w:val="24"/>
            <w:szCs w:val="24"/>
          </w:rPr>
          <w:delText>M</w:delText>
        </w:r>
        <w:r w:rsidR="00964189" w:rsidRPr="00FE2CE8" w:rsidDel="004A461E">
          <w:rPr>
            <w:rFonts w:ascii="Times New Roman" w:eastAsiaTheme="minorHAnsi" w:hAnsi="Times New Roman" w:cs="Times New Roman"/>
            <w:sz w:val="24"/>
            <w:szCs w:val="24"/>
          </w:rPr>
          <w:delText xml:space="preserve">atters that ordinarily </w:delText>
        </w:r>
        <w:r w:rsidR="0003485A" w:rsidRPr="00FE2CE8" w:rsidDel="004A461E">
          <w:rPr>
            <w:rFonts w:ascii="Times New Roman" w:eastAsiaTheme="minorHAnsi" w:hAnsi="Times New Roman" w:cs="Times New Roman"/>
            <w:sz w:val="24"/>
            <w:szCs w:val="24"/>
          </w:rPr>
          <w:delText xml:space="preserve">should be </w:delText>
        </w:r>
        <w:r w:rsidR="00081AA2" w:rsidRPr="00FE2CE8" w:rsidDel="004A461E">
          <w:rPr>
            <w:rFonts w:ascii="Times New Roman" w:eastAsiaTheme="minorHAnsi" w:hAnsi="Times New Roman" w:cs="Times New Roman"/>
            <w:sz w:val="24"/>
            <w:szCs w:val="24"/>
          </w:rPr>
          <w:delText xml:space="preserve">treated as </w:delText>
        </w:r>
        <w:r w:rsidR="00964189" w:rsidRPr="00FE2CE8" w:rsidDel="004A461E">
          <w:rPr>
            <w:rFonts w:ascii="Times New Roman" w:eastAsiaTheme="minorHAnsi" w:hAnsi="Times New Roman" w:cs="Times New Roman"/>
            <w:sz w:val="24"/>
            <w:szCs w:val="24"/>
          </w:rPr>
          <w:delText>non-minor</w:delText>
        </w:r>
        <w:r w:rsidR="00FC3286" w:rsidRPr="00FE2CE8" w:rsidDel="004A461E">
          <w:rPr>
            <w:rFonts w:ascii="Times New Roman" w:eastAsiaTheme="minorHAnsi" w:hAnsi="Times New Roman" w:cs="Times New Roman"/>
            <w:sz w:val="24"/>
            <w:szCs w:val="24"/>
          </w:rPr>
          <w:delText xml:space="preserve"> </w:delText>
        </w:r>
        <w:r w:rsidR="00964189" w:rsidRPr="00FE2CE8" w:rsidDel="004A461E">
          <w:rPr>
            <w:rFonts w:ascii="Times New Roman" w:eastAsiaTheme="minorHAnsi" w:hAnsi="Times New Roman" w:cs="Times New Roman"/>
            <w:sz w:val="24"/>
            <w:szCs w:val="24"/>
          </w:rPr>
          <w:delText>include,</w:delText>
        </w:r>
        <w:r w:rsidR="00BB5DDE" w:rsidRPr="00FE2CE8" w:rsidDel="004A461E">
          <w:rPr>
            <w:rFonts w:ascii="Times New Roman" w:eastAsiaTheme="minorHAnsi" w:hAnsi="Times New Roman" w:cs="Times New Roman"/>
            <w:sz w:val="24"/>
            <w:szCs w:val="24"/>
          </w:rPr>
          <w:delText xml:space="preserve"> </w:delText>
        </w:r>
        <w:r w:rsidR="00964189" w:rsidRPr="00FE2CE8" w:rsidDel="004A461E">
          <w:rPr>
            <w:rFonts w:ascii="Times New Roman" w:eastAsiaTheme="minorHAnsi" w:hAnsi="Times New Roman" w:cs="Times New Roman"/>
            <w:sz w:val="24"/>
            <w:szCs w:val="24"/>
          </w:rPr>
          <w:delText>but are not limited to</w:delText>
        </w:r>
        <w:r w:rsidR="00FC3286" w:rsidRPr="00FE2CE8" w:rsidDel="004A461E">
          <w:rPr>
            <w:rFonts w:ascii="Times New Roman" w:eastAsiaTheme="minorHAnsi" w:hAnsi="Times New Roman" w:cs="Times New Roman"/>
            <w:sz w:val="24"/>
            <w:szCs w:val="24"/>
          </w:rPr>
          <w:delText>,</w:delText>
        </w:r>
        <w:r w:rsidR="00493D4A" w:rsidRPr="00FE2CE8" w:rsidDel="004A461E">
          <w:rPr>
            <w:rFonts w:ascii="Times New Roman" w:eastAsiaTheme="minorHAnsi" w:hAnsi="Times New Roman" w:cs="Times New Roman"/>
            <w:sz w:val="24"/>
            <w:szCs w:val="24"/>
          </w:rPr>
          <w:delText xml:space="preserve"> forms of</w:delText>
        </w:r>
        <w:r w:rsidR="00FC3286" w:rsidRPr="00FE2CE8" w:rsidDel="004A461E">
          <w:rPr>
            <w:rFonts w:ascii="Times New Roman" w:eastAsiaTheme="minorHAnsi" w:hAnsi="Times New Roman" w:cs="Times New Roman"/>
            <w:sz w:val="24"/>
            <w:szCs w:val="24"/>
          </w:rPr>
          <w:delText xml:space="preserve"> </w:delText>
        </w:r>
        <w:r w:rsidR="00C5290F" w:rsidRPr="00FE2CE8" w:rsidDel="004A461E">
          <w:rPr>
            <w:rFonts w:ascii="Times New Roman" w:eastAsiaTheme="minorHAnsi" w:hAnsi="Times New Roman" w:cs="Times New Roman"/>
            <w:sz w:val="24"/>
            <w:szCs w:val="24"/>
          </w:rPr>
          <w:delText xml:space="preserve">officer </w:delText>
        </w:r>
        <w:r w:rsidR="00FB4613" w:rsidRPr="00FE2CE8" w:rsidDel="004A461E">
          <w:rPr>
            <w:rFonts w:ascii="Times New Roman" w:eastAsiaTheme="minorHAnsi" w:hAnsi="Times New Roman" w:cs="Times New Roman"/>
            <w:sz w:val="24"/>
            <w:szCs w:val="24"/>
          </w:rPr>
          <w:delText>mis</w:delText>
        </w:r>
        <w:r w:rsidR="00C5290F" w:rsidRPr="00FE2CE8" w:rsidDel="004A461E">
          <w:rPr>
            <w:rFonts w:ascii="Times New Roman" w:eastAsiaTheme="minorHAnsi" w:hAnsi="Times New Roman" w:cs="Times New Roman"/>
            <w:sz w:val="24"/>
            <w:szCs w:val="24"/>
          </w:rPr>
          <w:delText>conduct involving:</w:delText>
        </w:r>
      </w:del>
    </w:p>
    <w:p w14:paraId="2844B244" w14:textId="1C2867B3" w:rsidR="002B64C7" w:rsidRPr="00FE2CE8" w:rsidDel="004A461E" w:rsidRDefault="00081AA2" w:rsidP="00855192">
      <w:pPr>
        <w:pStyle w:val="ListParagraph"/>
        <w:numPr>
          <w:ilvl w:val="1"/>
          <w:numId w:val="2"/>
        </w:numPr>
        <w:rPr>
          <w:del w:id="277" w:author="Randall E. Ravitz" w:date="2023-08-05T22:42:00Z"/>
          <w:rFonts w:ascii="Times New Roman" w:eastAsiaTheme="minorHAnsi" w:hAnsi="Times New Roman" w:cs="Times New Roman"/>
          <w:sz w:val="24"/>
          <w:szCs w:val="24"/>
        </w:rPr>
      </w:pPr>
      <w:del w:id="278" w:author="Randall E. Ravitz" w:date="2023-08-05T22:42:00Z">
        <w:r w:rsidRPr="00FE2CE8" w:rsidDel="004A461E">
          <w:rPr>
            <w:rFonts w:ascii="Times New Roman" w:eastAsiaTheme="minorHAnsi" w:hAnsi="Times New Roman" w:cs="Times New Roman"/>
            <w:sz w:val="24"/>
            <w:szCs w:val="24"/>
          </w:rPr>
          <w:delText>Violation of a criminal law</w:delText>
        </w:r>
        <w:r w:rsidR="001A7FBC" w:rsidRPr="00FE2CE8" w:rsidDel="004A461E">
          <w:rPr>
            <w:rFonts w:ascii="Times New Roman" w:eastAsiaTheme="minorHAnsi" w:hAnsi="Times New Roman" w:cs="Times New Roman"/>
            <w:sz w:val="24"/>
            <w:szCs w:val="24"/>
          </w:rPr>
          <w:delText>;</w:delText>
        </w:r>
      </w:del>
    </w:p>
    <w:p w14:paraId="6E77B284" w14:textId="49140B52" w:rsidR="00B335E4" w:rsidRPr="00FE2CE8" w:rsidDel="004A461E" w:rsidRDefault="008F45F9" w:rsidP="00855192">
      <w:pPr>
        <w:pStyle w:val="ListParagraph"/>
        <w:numPr>
          <w:ilvl w:val="1"/>
          <w:numId w:val="2"/>
        </w:numPr>
        <w:rPr>
          <w:del w:id="279" w:author="Randall E. Ravitz" w:date="2023-08-05T22:42:00Z"/>
          <w:rFonts w:ascii="Times New Roman" w:eastAsiaTheme="minorHAnsi" w:hAnsi="Times New Roman" w:cs="Times New Roman"/>
          <w:sz w:val="24"/>
          <w:szCs w:val="24"/>
        </w:rPr>
      </w:pPr>
      <w:del w:id="280" w:author="Randall E. Ravitz" w:date="2023-08-05T22:42:00Z">
        <w:r w:rsidRPr="00FE2CE8" w:rsidDel="004A461E">
          <w:rPr>
            <w:rFonts w:ascii="Times New Roman" w:eastAsiaTheme="minorHAnsi" w:hAnsi="Times New Roman" w:cs="Times New Roman"/>
            <w:sz w:val="24"/>
            <w:szCs w:val="24"/>
          </w:rPr>
          <w:delText>P</w:delText>
        </w:r>
        <w:r w:rsidR="00B335E4" w:rsidRPr="00FE2CE8" w:rsidDel="004A461E">
          <w:rPr>
            <w:rFonts w:ascii="Times New Roman" w:eastAsiaTheme="minorHAnsi" w:hAnsi="Times New Roman" w:cs="Times New Roman"/>
            <w:sz w:val="24"/>
            <w:szCs w:val="24"/>
          </w:rPr>
          <w:delText>hysical or financial harm to another person</w:delText>
        </w:r>
        <w:r w:rsidR="001A7FBC" w:rsidRPr="00FE2CE8" w:rsidDel="004A461E">
          <w:rPr>
            <w:rFonts w:ascii="Times New Roman" w:eastAsiaTheme="minorHAnsi" w:hAnsi="Times New Roman" w:cs="Times New Roman"/>
            <w:sz w:val="24"/>
            <w:szCs w:val="24"/>
          </w:rPr>
          <w:delText>;</w:delText>
        </w:r>
      </w:del>
    </w:p>
    <w:p w14:paraId="01086DAA" w14:textId="2D8BA17F" w:rsidR="00CF11EA" w:rsidRPr="00FE2CE8" w:rsidDel="004A461E" w:rsidRDefault="00325F4C" w:rsidP="00855192">
      <w:pPr>
        <w:pStyle w:val="ListParagraph"/>
        <w:numPr>
          <w:ilvl w:val="1"/>
          <w:numId w:val="2"/>
        </w:numPr>
        <w:rPr>
          <w:del w:id="281" w:author="Randall E. Ravitz" w:date="2023-08-05T22:42:00Z"/>
          <w:rFonts w:ascii="Times New Roman" w:eastAsiaTheme="minorHAnsi" w:hAnsi="Times New Roman" w:cs="Times New Roman"/>
          <w:sz w:val="24"/>
          <w:szCs w:val="24"/>
        </w:rPr>
      </w:pPr>
      <w:del w:id="282" w:author="Randall E. Ravitz" w:date="2023-08-05T22:42:00Z">
        <w:r w:rsidRPr="00FE2CE8" w:rsidDel="004A461E">
          <w:rPr>
            <w:rFonts w:ascii="Times New Roman" w:eastAsiaTheme="minorHAnsi" w:hAnsi="Times New Roman" w:cs="Times New Roman"/>
            <w:sz w:val="24"/>
            <w:szCs w:val="24"/>
          </w:rPr>
          <w:delText>U</w:delText>
        </w:r>
        <w:r w:rsidR="00CF11EA" w:rsidRPr="00FE2CE8" w:rsidDel="004A461E">
          <w:rPr>
            <w:rFonts w:ascii="Times New Roman" w:eastAsiaTheme="minorHAnsi" w:hAnsi="Times New Roman" w:cs="Times New Roman"/>
            <w:sz w:val="24"/>
            <w:szCs w:val="24"/>
          </w:rPr>
          <w:delText>se of force</w:delText>
        </w:r>
        <w:r w:rsidR="00C45527" w:rsidRPr="00FE2CE8" w:rsidDel="004A461E">
          <w:rPr>
            <w:rFonts w:ascii="Times New Roman" w:eastAsiaTheme="minorHAnsi" w:hAnsi="Times New Roman" w:cs="Times New Roman"/>
            <w:sz w:val="24"/>
            <w:szCs w:val="24"/>
          </w:rPr>
          <w:delText>;</w:delText>
        </w:r>
        <w:r w:rsidR="00FF0310" w:rsidRPr="00FE2CE8" w:rsidDel="004A461E">
          <w:rPr>
            <w:rFonts w:ascii="Times New Roman" w:eastAsiaTheme="minorHAnsi" w:hAnsi="Times New Roman" w:cs="Times New Roman"/>
            <w:sz w:val="24"/>
            <w:szCs w:val="24"/>
          </w:rPr>
          <w:delText xml:space="preserve"> or </w:delText>
        </w:r>
        <w:r w:rsidR="00195220" w:rsidRPr="00FE2CE8" w:rsidDel="004A461E">
          <w:rPr>
            <w:rFonts w:ascii="Times New Roman" w:eastAsiaTheme="minorHAnsi" w:hAnsi="Times New Roman" w:cs="Times New Roman"/>
            <w:sz w:val="24"/>
            <w:szCs w:val="24"/>
          </w:rPr>
          <w:delText xml:space="preserve">an </w:delText>
        </w:r>
        <w:r w:rsidR="00511131" w:rsidRPr="00FE2CE8" w:rsidDel="004A461E">
          <w:rPr>
            <w:rFonts w:ascii="Times New Roman" w:eastAsiaTheme="minorHAnsi" w:hAnsi="Times New Roman" w:cs="Times New Roman"/>
            <w:sz w:val="24"/>
            <w:szCs w:val="24"/>
          </w:rPr>
          <w:delText xml:space="preserve">improper </w:delText>
        </w:r>
        <w:r w:rsidR="00FF0310" w:rsidRPr="00FE2CE8" w:rsidDel="004A461E">
          <w:rPr>
            <w:rFonts w:ascii="Times New Roman" w:eastAsiaTheme="minorHAnsi" w:hAnsi="Times New Roman" w:cs="Times New Roman"/>
            <w:sz w:val="24"/>
            <w:szCs w:val="24"/>
          </w:rPr>
          <w:delText>t</w:delText>
        </w:r>
        <w:r w:rsidR="00CF11EA" w:rsidRPr="00FE2CE8" w:rsidDel="004A461E">
          <w:rPr>
            <w:rFonts w:ascii="Times New Roman" w:eastAsiaTheme="minorHAnsi" w:hAnsi="Times New Roman" w:cs="Times New Roman"/>
            <w:sz w:val="24"/>
            <w:szCs w:val="24"/>
          </w:rPr>
          <w:delText>hreat</w:delText>
        </w:r>
        <w:r w:rsidR="00C45527" w:rsidRPr="00FE2CE8" w:rsidDel="004A461E">
          <w:rPr>
            <w:rFonts w:ascii="Times New Roman" w:eastAsiaTheme="minorHAnsi" w:hAnsi="Times New Roman" w:cs="Times New Roman"/>
            <w:sz w:val="24"/>
            <w:szCs w:val="24"/>
          </w:rPr>
          <w:delText>,</w:delText>
        </w:r>
        <w:r w:rsidR="00CF11EA" w:rsidRPr="00FE2CE8" w:rsidDel="004A461E">
          <w:rPr>
            <w:rFonts w:ascii="Times New Roman" w:eastAsiaTheme="minorHAnsi" w:hAnsi="Times New Roman" w:cs="Times New Roman"/>
            <w:sz w:val="24"/>
            <w:szCs w:val="24"/>
          </w:rPr>
          <w:delText xml:space="preserve"> </w:delText>
        </w:r>
        <w:r w:rsidR="002F4164" w:rsidRPr="00FE2CE8" w:rsidDel="004A461E">
          <w:rPr>
            <w:rFonts w:ascii="Times New Roman" w:eastAsiaTheme="minorHAnsi" w:hAnsi="Times New Roman" w:cs="Times New Roman"/>
            <w:sz w:val="24"/>
            <w:szCs w:val="24"/>
          </w:rPr>
          <w:delText xml:space="preserve">by </w:delText>
        </w:r>
        <w:r w:rsidR="00195220" w:rsidRPr="00FE2CE8" w:rsidDel="004A461E">
          <w:rPr>
            <w:rFonts w:ascii="Times New Roman" w:eastAsiaTheme="minorHAnsi" w:hAnsi="Times New Roman" w:cs="Times New Roman"/>
            <w:sz w:val="24"/>
            <w:szCs w:val="24"/>
          </w:rPr>
          <w:delText>language</w:delText>
        </w:r>
        <w:r w:rsidR="002F4164" w:rsidRPr="00FE2CE8" w:rsidDel="004A461E">
          <w:rPr>
            <w:rFonts w:ascii="Times New Roman" w:eastAsiaTheme="minorHAnsi" w:hAnsi="Times New Roman" w:cs="Times New Roman"/>
            <w:sz w:val="24"/>
            <w:szCs w:val="24"/>
          </w:rPr>
          <w:delText xml:space="preserve"> or conduct</w:delText>
        </w:r>
        <w:r w:rsidR="00C45527" w:rsidRPr="00FE2CE8" w:rsidDel="004A461E">
          <w:rPr>
            <w:rFonts w:ascii="Times New Roman" w:eastAsiaTheme="minorHAnsi" w:hAnsi="Times New Roman" w:cs="Times New Roman"/>
            <w:sz w:val="24"/>
            <w:szCs w:val="24"/>
          </w:rPr>
          <w:delText>,</w:delText>
        </w:r>
        <w:r w:rsidR="002F4164" w:rsidRPr="00FE2CE8" w:rsidDel="004A461E">
          <w:rPr>
            <w:rFonts w:ascii="Times New Roman" w:eastAsiaTheme="minorHAnsi" w:hAnsi="Times New Roman" w:cs="Times New Roman"/>
            <w:sz w:val="24"/>
            <w:szCs w:val="24"/>
          </w:rPr>
          <w:delText xml:space="preserve"> </w:delText>
        </w:r>
        <w:r w:rsidR="006D4DC0" w:rsidRPr="00FE2CE8" w:rsidDel="004A461E">
          <w:rPr>
            <w:rFonts w:ascii="Times New Roman" w:eastAsiaTheme="minorHAnsi" w:hAnsi="Times New Roman" w:cs="Times New Roman"/>
            <w:sz w:val="24"/>
            <w:szCs w:val="24"/>
          </w:rPr>
          <w:delText>to use force</w:delText>
        </w:r>
        <w:r w:rsidR="001A7FBC" w:rsidRPr="00FE2CE8" w:rsidDel="004A461E">
          <w:rPr>
            <w:rFonts w:ascii="Times New Roman" w:eastAsiaTheme="minorHAnsi" w:hAnsi="Times New Roman" w:cs="Times New Roman"/>
            <w:sz w:val="24"/>
            <w:szCs w:val="24"/>
          </w:rPr>
          <w:delText>;</w:delText>
        </w:r>
      </w:del>
    </w:p>
    <w:p w14:paraId="3B63C20A" w14:textId="48477024" w:rsidR="00287B23" w:rsidRPr="00FE2CE8" w:rsidDel="004A461E" w:rsidRDefault="00287B23" w:rsidP="00855192">
      <w:pPr>
        <w:pStyle w:val="ListParagraph"/>
        <w:numPr>
          <w:ilvl w:val="1"/>
          <w:numId w:val="2"/>
        </w:numPr>
        <w:rPr>
          <w:del w:id="283" w:author="Randall E. Ravitz" w:date="2023-08-05T22:42:00Z"/>
          <w:rFonts w:ascii="Times New Roman" w:eastAsiaTheme="minorHAnsi" w:hAnsi="Times New Roman" w:cs="Times New Roman"/>
          <w:sz w:val="24"/>
          <w:szCs w:val="24"/>
        </w:rPr>
      </w:pPr>
      <w:del w:id="284" w:author="Randall E. Ravitz" w:date="2023-08-05T22:42:00Z">
        <w:r w:rsidRPr="00FE2CE8" w:rsidDel="004A461E">
          <w:rPr>
            <w:rFonts w:ascii="Times New Roman" w:eastAsiaTheme="minorHAnsi" w:hAnsi="Times New Roman" w:cs="Times New Roman"/>
            <w:sz w:val="24"/>
            <w:szCs w:val="24"/>
          </w:rPr>
          <w:delText>Dishonesty</w:delText>
        </w:r>
        <w:r w:rsidR="001A7FBC" w:rsidRPr="00FE2CE8" w:rsidDel="004A461E">
          <w:rPr>
            <w:rFonts w:ascii="Times New Roman" w:eastAsiaTheme="minorHAnsi" w:hAnsi="Times New Roman" w:cs="Times New Roman"/>
            <w:sz w:val="24"/>
            <w:szCs w:val="24"/>
          </w:rPr>
          <w:delText>;</w:delText>
        </w:r>
      </w:del>
    </w:p>
    <w:p w14:paraId="7D17C4B5" w14:textId="02B0B5BF" w:rsidR="00287B23" w:rsidRPr="00FE2CE8" w:rsidDel="004A461E" w:rsidRDefault="007432EA" w:rsidP="00855192">
      <w:pPr>
        <w:pStyle w:val="ListParagraph"/>
        <w:numPr>
          <w:ilvl w:val="1"/>
          <w:numId w:val="2"/>
        </w:numPr>
        <w:rPr>
          <w:del w:id="285" w:author="Randall E. Ravitz" w:date="2023-08-05T22:42:00Z"/>
          <w:rFonts w:ascii="Times New Roman" w:eastAsiaTheme="minorHAnsi" w:hAnsi="Times New Roman" w:cs="Times New Roman"/>
          <w:sz w:val="24"/>
          <w:szCs w:val="24"/>
        </w:rPr>
      </w:pPr>
      <w:del w:id="286" w:author="Randall E. Ravitz" w:date="2023-08-05T22:42:00Z">
        <w:r w:rsidRPr="00FE2CE8" w:rsidDel="004A461E">
          <w:rPr>
            <w:rFonts w:ascii="Times New Roman" w:eastAsiaTheme="minorHAnsi" w:hAnsi="Times New Roman" w:cs="Times New Roman"/>
            <w:sz w:val="24"/>
            <w:szCs w:val="24"/>
          </w:rPr>
          <w:delText>Endangerment of</w:delText>
        </w:r>
        <w:r w:rsidR="00287B23" w:rsidRPr="00FE2CE8" w:rsidDel="004A461E">
          <w:rPr>
            <w:rFonts w:ascii="Times New Roman" w:eastAsiaTheme="minorHAnsi" w:hAnsi="Times New Roman" w:cs="Times New Roman"/>
            <w:sz w:val="24"/>
            <w:szCs w:val="24"/>
          </w:rPr>
          <w:delText xml:space="preserve"> </w:delText>
        </w:r>
        <w:r w:rsidR="00C4113F" w:rsidRPr="00FE2CE8" w:rsidDel="004A461E">
          <w:rPr>
            <w:rFonts w:ascii="Times New Roman" w:eastAsiaTheme="minorHAnsi" w:hAnsi="Times New Roman" w:cs="Times New Roman"/>
            <w:sz w:val="24"/>
            <w:szCs w:val="24"/>
          </w:rPr>
          <w:delText>an</w:delText>
        </w:r>
        <w:r w:rsidR="001A7FBC" w:rsidRPr="00FE2CE8" w:rsidDel="004A461E">
          <w:rPr>
            <w:rFonts w:ascii="Times New Roman" w:eastAsiaTheme="minorHAnsi" w:hAnsi="Times New Roman" w:cs="Times New Roman"/>
            <w:sz w:val="24"/>
            <w:szCs w:val="24"/>
          </w:rPr>
          <w:delText>other;</w:delText>
        </w:r>
      </w:del>
    </w:p>
    <w:p w14:paraId="2B59B1D6" w14:textId="5CBEBDCD" w:rsidR="006C2E04" w:rsidRPr="00FE2CE8" w:rsidDel="004A461E" w:rsidRDefault="00EF724E" w:rsidP="00AF7A61">
      <w:pPr>
        <w:pStyle w:val="ListParagraph"/>
        <w:numPr>
          <w:ilvl w:val="1"/>
          <w:numId w:val="2"/>
        </w:numPr>
        <w:rPr>
          <w:del w:id="287" w:author="Randall E. Ravitz" w:date="2023-08-05T22:42:00Z"/>
          <w:rFonts w:ascii="Times New Roman" w:eastAsiaTheme="minorHAnsi" w:hAnsi="Times New Roman" w:cs="Times New Roman"/>
          <w:sz w:val="24"/>
          <w:szCs w:val="24"/>
        </w:rPr>
      </w:pPr>
      <w:del w:id="288" w:author="Randall E. Ravitz" w:date="2023-08-05T22:42:00Z">
        <w:r w:rsidRPr="00FE2CE8" w:rsidDel="004A461E">
          <w:rPr>
            <w:rFonts w:ascii="Times New Roman" w:eastAsiaTheme="minorHAnsi" w:hAnsi="Times New Roman" w:cs="Times New Roman"/>
            <w:sz w:val="24"/>
            <w:szCs w:val="24"/>
          </w:rPr>
          <w:delText>A</w:delText>
        </w:r>
        <w:r w:rsidR="00136E44" w:rsidRPr="00FE2CE8" w:rsidDel="004A461E">
          <w:rPr>
            <w:rFonts w:ascii="Times New Roman" w:eastAsiaTheme="minorHAnsi" w:hAnsi="Times New Roman" w:cs="Times New Roman"/>
            <w:sz w:val="24"/>
            <w:szCs w:val="24"/>
          </w:rPr>
          <w:delText>n a</w:delText>
        </w:r>
        <w:r w:rsidRPr="00FE2CE8" w:rsidDel="004A461E">
          <w:rPr>
            <w:rFonts w:ascii="Times New Roman" w:eastAsiaTheme="minorHAnsi" w:hAnsi="Times New Roman" w:cs="Times New Roman"/>
            <w:sz w:val="24"/>
            <w:szCs w:val="24"/>
          </w:rPr>
          <w:delText>rrest</w:delText>
        </w:r>
        <w:r w:rsidR="00287B23" w:rsidRPr="00FE2CE8" w:rsidDel="004A461E">
          <w:rPr>
            <w:rFonts w:ascii="Times New Roman" w:eastAsiaTheme="minorHAnsi" w:hAnsi="Times New Roman" w:cs="Times New Roman"/>
            <w:sz w:val="24"/>
            <w:szCs w:val="24"/>
          </w:rPr>
          <w:delText xml:space="preserve"> or other</w:delText>
        </w:r>
        <w:r w:rsidRPr="00FE2CE8" w:rsidDel="004A461E">
          <w:rPr>
            <w:rFonts w:ascii="Times New Roman" w:eastAsiaTheme="minorHAnsi" w:hAnsi="Times New Roman" w:cs="Times New Roman"/>
            <w:sz w:val="24"/>
            <w:szCs w:val="24"/>
          </w:rPr>
          <w:delText xml:space="preserve"> legal action</w:delText>
        </w:r>
        <w:r w:rsidR="007634D6" w:rsidRPr="00FE2CE8" w:rsidDel="004A461E">
          <w:rPr>
            <w:rFonts w:ascii="Times New Roman" w:eastAsiaTheme="minorHAnsi" w:hAnsi="Times New Roman" w:cs="Times New Roman"/>
            <w:sz w:val="24"/>
            <w:szCs w:val="24"/>
          </w:rPr>
          <w:delText xml:space="preserve">, or </w:delText>
        </w:r>
        <w:r w:rsidR="00136E44" w:rsidRPr="00FE2CE8" w:rsidDel="004A461E">
          <w:rPr>
            <w:rFonts w:ascii="Times New Roman" w:eastAsiaTheme="minorHAnsi" w:hAnsi="Times New Roman" w:cs="Times New Roman"/>
            <w:sz w:val="24"/>
            <w:szCs w:val="24"/>
          </w:rPr>
          <w:delText xml:space="preserve">a </w:delText>
        </w:r>
        <w:r w:rsidR="007634D6" w:rsidRPr="00FE2CE8" w:rsidDel="004A461E">
          <w:rPr>
            <w:rFonts w:ascii="Times New Roman" w:eastAsiaTheme="minorHAnsi" w:hAnsi="Times New Roman" w:cs="Times New Roman"/>
            <w:sz w:val="24"/>
            <w:szCs w:val="24"/>
          </w:rPr>
          <w:delText>threat of arrest or other legal action,</w:delText>
        </w:r>
        <w:r w:rsidRPr="00FE2CE8" w:rsidDel="004A461E">
          <w:rPr>
            <w:rFonts w:ascii="Times New Roman" w:eastAsiaTheme="minorHAnsi" w:hAnsi="Times New Roman" w:cs="Times New Roman"/>
            <w:sz w:val="24"/>
            <w:szCs w:val="24"/>
          </w:rPr>
          <w:delText xml:space="preserve"> in retaliation for </w:delText>
        </w:r>
        <w:r w:rsidR="002317BF" w:rsidRPr="00FE2CE8" w:rsidDel="004A461E">
          <w:rPr>
            <w:rFonts w:ascii="Times New Roman" w:eastAsiaTheme="minorHAnsi" w:hAnsi="Times New Roman" w:cs="Times New Roman"/>
            <w:sz w:val="24"/>
            <w:szCs w:val="24"/>
          </w:rPr>
          <w:delText xml:space="preserve">an individual’s </w:delText>
        </w:r>
        <w:r w:rsidRPr="00FE2CE8" w:rsidDel="004A461E">
          <w:rPr>
            <w:rFonts w:ascii="Times New Roman" w:eastAsiaTheme="minorHAnsi" w:hAnsi="Times New Roman" w:cs="Times New Roman"/>
            <w:sz w:val="24"/>
            <w:szCs w:val="24"/>
          </w:rPr>
          <w:delText xml:space="preserve">bringing or </w:delText>
        </w:r>
        <w:r w:rsidR="0052694F" w:rsidRPr="00FE2CE8" w:rsidDel="004A461E">
          <w:rPr>
            <w:rFonts w:ascii="Times New Roman" w:eastAsiaTheme="minorHAnsi" w:hAnsi="Times New Roman" w:cs="Times New Roman"/>
            <w:sz w:val="24"/>
            <w:szCs w:val="24"/>
          </w:rPr>
          <w:delText xml:space="preserve">expressing an intent to bring a complaint, or for </w:delText>
        </w:r>
        <w:r w:rsidR="00B1678A" w:rsidRPr="00FE2CE8" w:rsidDel="004A461E">
          <w:rPr>
            <w:rFonts w:ascii="Times New Roman" w:eastAsiaTheme="minorHAnsi" w:hAnsi="Times New Roman" w:cs="Times New Roman"/>
            <w:sz w:val="24"/>
            <w:szCs w:val="24"/>
          </w:rPr>
          <w:delText xml:space="preserve">any other </w:delText>
        </w:r>
        <w:r w:rsidR="0052694F" w:rsidRPr="00FE2CE8" w:rsidDel="004A461E">
          <w:rPr>
            <w:rFonts w:ascii="Times New Roman" w:eastAsiaTheme="minorHAnsi" w:hAnsi="Times New Roman" w:cs="Times New Roman"/>
            <w:sz w:val="24"/>
            <w:szCs w:val="24"/>
          </w:rPr>
          <w:delText>improper purpose</w:delText>
        </w:r>
        <w:r w:rsidR="00136E44" w:rsidRPr="00FE2CE8" w:rsidDel="004A461E">
          <w:rPr>
            <w:rFonts w:ascii="Times New Roman" w:eastAsiaTheme="minorHAnsi" w:hAnsi="Times New Roman" w:cs="Times New Roman"/>
            <w:sz w:val="24"/>
            <w:szCs w:val="24"/>
          </w:rPr>
          <w:delText>;</w:delText>
        </w:r>
      </w:del>
    </w:p>
    <w:p w14:paraId="6E793BC7" w14:textId="691928E8" w:rsidR="004521FF" w:rsidRPr="00FE2CE8" w:rsidDel="004A461E" w:rsidRDefault="002317BF" w:rsidP="00855192">
      <w:pPr>
        <w:pStyle w:val="ListParagraph"/>
        <w:numPr>
          <w:ilvl w:val="1"/>
          <w:numId w:val="2"/>
        </w:numPr>
        <w:rPr>
          <w:del w:id="289" w:author="Randall E. Ravitz" w:date="2023-08-05T22:42:00Z"/>
          <w:rFonts w:ascii="Times New Roman" w:eastAsiaTheme="minorHAnsi" w:hAnsi="Times New Roman" w:cs="Times New Roman"/>
          <w:sz w:val="24"/>
          <w:szCs w:val="24"/>
        </w:rPr>
      </w:pPr>
      <w:del w:id="290" w:author="Randall E. Ravitz" w:date="2023-08-05T22:42:00Z">
        <w:r w:rsidRPr="00FE2CE8" w:rsidDel="004A461E">
          <w:rPr>
            <w:rFonts w:ascii="Times New Roman" w:eastAsiaTheme="minorHAnsi" w:hAnsi="Times New Roman" w:cs="Times New Roman"/>
            <w:sz w:val="24"/>
            <w:szCs w:val="24"/>
          </w:rPr>
          <w:delText>A d</w:delText>
        </w:r>
        <w:r w:rsidR="00B33F9A" w:rsidRPr="00FE2CE8" w:rsidDel="004A461E">
          <w:rPr>
            <w:rFonts w:ascii="Times New Roman" w:eastAsiaTheme="minorHAnsi" w:hAnsi="Times New Roman" w:cs="Times New Roman"/>
            <w:sz w:val="24"/>
            <w:szCs w:val="24"/>
          </w:rPr>
          <w:delText xml:space="preserve">etermination </w:delText>
        </w:r>
        <w:r w:rsidR="00D4460B" w:rsidRPr="00FE2CE8" w:rsidDel="004A461E">
          <w:rPr>
            <w:rFonts w:ascii="Times New Roman" w:eastAsiaTheme="minorHAnsi" w:hAnsi="Times New Roman" w:cs="Times New Roman"/>
            <w:sz w:val="24"/>
            <w:szCs w:val="24"/>
          </w:rPr>
          <w:delText xml:space="preserve">by a </w:delText>
        </w:r>
        <w:r w:rsidR="00845801" w:rsidRPr="00FE2CE8" w:rsidDel="004A461E">
          <w:rPr>
            <w:rFonts w:ascii="Times New Roman" w:eastAsiaTheme="minorHAnsi" w:hAnsi="Times New Roman" w:cs="Times New Roman"/>
            <w:sz w:val="24"/>
            <w:szCs w:val="24"/>
          </w:rPr>
          <w:delText>government official,</w:delText>
        </w:r>
        <w:r w:rsidR="00D4460B" w:rsidRPr="00FE2CE8" w:rsidDel="004A461E">
          <w:rPr>
            <w:rFonts w:ascii="Times New Roman" w:eastAsiaTheme="minorHAnsi" w:hAnsi="Times New Roman" w:cs="Times New Roman"/>
            <w:sz w:val="24"/>
            <w:szCs w:val="24"/>
          </w:rPr>
          <w:delText xml:space="preserve"> acting</w:delText>
        </w:r>
        <w:r w:rsidR="00FC54EB" w:rsidRPr="00FE2CE8" w:rsidDel="004A461E">
          <w:rPr>
            <w:rFonts w:ascii="Times New Roman" w:eastAsiaTheme="minorHAnsi" w:hAnsi="Times New Roman" w:cs="Times New Roman"/>
            <w:sz w:val="24"/>
            <w:szCs w:val="24"/>
          </w:rPr>
          <w:delText xml:space="preserve"> in an official capacity</w:delText>
        </w:r>
        <w:r w:rsidR="00070AB2" w:rsidRPr="00FE2CE8" w:rsidDel="004A461E">
          <w:rPr>
            <w:rFonts w:ascii="Times New Roman" w:eastAsiaTheme="minorHAnsi" w:hAnsi="Times New Roman" w:cs="Times New Roman"/>
            <w:sz w:val="24"/>
            <w:szCs w:val="24"/>
          </w:rPr>
          <w:delText>, of wrongdoing by the officer</w:delText>
        </w:r>
        <w:r w:rsidR="00136E44" w:rsidRPr="00FE2CE8" w:rsidDel="004A461E">
          <w:rPr>
            <w:rFonts w:ascii="Times New Roman" w:eastAsiaTheme="minorHAnsi" w:hAnsi="Times New Roman" w:cs="Times New Roman"/>
            <w:sz w:val="24"/>
            <w:szCs w:val="24"/>
          </w:rPr>
          <w:delText>;</w:delText>
        </w:r>
        <w:r w:rsidR="00D4460B" w:rsidRPr="00FE2CE8" w:rsidDel="004A461E">
          <w:rPr>
            <w:rFonts w:ascii="Times New Roman" w:eastAsiaTheme="minorHAnsi" w:hAnsi="Times New Roman" w:cs="Times New Roman"/>
            <w:sz w:val="24"/>
            <w:szCs w:val="24"/>
          </w:rPr>
          <w:delText xml:space="preserve"> </w:delText>
        </w:r>
      </w:del>
    </w:p>
    <w:p w14:paraId="3BF73608" w14:textId="772E3282" w:rsidR="00511131" w:rsidRPr="00FE2CE8" w:rsidDel="004A461E" w:rsidRDefault="002317BF" w:rsidP="00855192">
      <w:pPr>
        <w:pStyle w:val="ListParagraph"/>
        <w:numPr>
          <w:ilvl w:val="1"/>
          <w:numId w:val="2"/>
        </w:numPr>
        <w:rPr>
          <w:del w:id="291" w:author="Randall E. Ravitz" w:date="2023-08-05T22:42:00Z"/>
          <w:rFonts w:ascii="Times New Roman" w:eastAsiaTheme="minorHAnsi" w:hAnsi="Times New Roman" w:cs="Times New Roman"/>
          <w:sz w:val="24"/>
          <w:szCs w:val="24"/>
        </w:rPr>
      </w:pPr>
      <w:del w:id="292" w:author="Randall E. Ravitz" w:date="2023-08-05T22:42:00Z">
        <w:r w:rsidRPr="00FE2CE8" w:rsidDel="004A461E">
          <w:rPr>
            <w:rFonts w:ascii="Times New Roman" w:eastAsiaTheme="minorHAnsi" w:hAnsi="Times New Roman" w:cs="Times New Roman"/>
            <w:sz w:val="24"/>
            <w:szCs w:val="24"/>
          </w:rPr>
          <w:delText>A s</w:delText>
        </w:r>
        <w:r w:rsidR="001460D0" w:rsidRPr="00FE2CE8" w:rsidDel="004A461E">
          <w:rPr>
            <w:rFonts w:ascii="Times New Roman" w:eastAsiaTheme="minorHAnsi" w:hAnsi="Times New Roman" w:cs="Times New Roman"/>
            <w:sz w:val="24"/>
            <w:szCs w:val="24"/>
          </w:rPr>
          <w:delText xml:space="preserve">imilarity to </w:delText>
        </w:r>
        <w:r w:rsidR="00055C85" w:rsidRPr="00FE2CE8" w:rsidDel="004A461E">
          <w:rPr>
            <w:rFonts w:ascii="Times New Roman" w:eastAsiaTheme="minorHAnsi" w:hAnsi="Times New Roman" w:cs="Times New Roman"/>
            <w:sz w:val="24"/>
            <w:szCs w:val="24"/>
          </w:rPr>
          <w:delText xml:space="preserve">inappropriate </w:delText>
        </w:r>
        <w:r w:rsidR="001460D0" w:rsidRPr="00FE2CE8" w:rsidDel="004A461E">
          <w:rPr>
            <w:rFonts w:ascii="Times New Roman" w:eastAsiaTheme="minorHAnsi" w:hAnsi="Times New Roman" w:cs="Times New Roman"/>
            <w:sz w:val="24"/>
            <w:szCs w:val="24"/>
          </w:rPr>
          <w:delText xml:space="preserve">conduct </w:delText>
        </w:r>
        <w:r w:rsidR="001B729B" w:rsidRPr="00FE2CE8" w:rsidDel="004A461E">
          <w:rPr>
            <w:rFonts w:ascii="Times New Roman" w:eastAsiaTheme="minorHAnsi" w:hAnsi="Times New Roman" w:cs="Times New Roman"/>
            <w:sz w:val="24"/>
            <w:szCs w:val="24"/>
          </w:rPr>
          <w:delText xml:space="preserve">that </w:delText>
        </w:r>
        <w:r w:rsidR="00345D2E" w:rsidRPr="00FE2CE8" w:rsidDel="004A461E">
          <w:rPr>
            <w:rFonts w:ascii="Times New Roman" w:eastAsiaTheme="minorHAnsi" w:hAnsi="Times New Roman" w:cs="Times New Roman"/>
            <w:sz w:val="24"/>
            <w:szCs w:val="24"/>
          </w:rPr>
          <w:delText>the officer was alleged by another individual to have committed</w:delText>
        </w:r>
        <w:r w:rsidR="00C45BAC" w:rsidRPr="00FE2CE8" w:rsidDel="004A461E">
          <w:rPr>
            <w:rFonts w:ascii="Times New Roman" w:eastAsiaTheme="minorHAnsi" w:hAnsi="Times New Roman" w:cs="Times New Roman"/>
            <w:sz w:val="24"/>
            <w:szCs w:val="24"/>
          </w:rPr>
          <w:delText xml:space="preserve">, </w:delText>
        </w:r>
        <w:r w:rsidR="00345D2E" w:rsidRPr="00FE2CE8" w:rsidDel="004A461E">
          <w:rPr>
            <w:rFonts w:ascii="Times New Roman" w:eastAsiaTheme="minorHAnsi" w:hAnsi="Times New Roman" w:cs="Times New Roman"/>
            <w:sz w:val="24"/>
            <w:szCs w:val="24"/>
          </w:rPr>
          <w:delText>with respect to</w:delText>
        </w:r>
        <w:r w:rsidR="00C45BAC" w:rsidRPr="00FE2CE8" w:rsidDel="004A461E">
          <w:rPr>
            <w:rFonts w:ascii="Times New Roman" w:eastAsiaTheme="minorHAnsi" w:hAnsi="Times New Roman" w:cs="Times New Roman"/>
            <w:sz w:val="24"/>
            <w:szCs w:val="24"/>
          </w:rPr>
          <w:delText xml:space="preserve"> the same </w:delText>
        </w:r>
        <w:r w:rsidR="003C7B4C" w:rsidRPr="00FE2CE8" w:rsidDel="004A461E">
          <w:rPr>
            <w:rFonts w:ascii="Times New Roman" w:eastAsiaTheme="minorHAnsi" w:hAnsi="Times New Roman" w:cs="Times New Roman"/>
            <w:sz w:val="24"/>
            <w:szCs w:val="24"/>
          </w:rPr>
          <w:delText xml:space="preserve">or another </w:delText>
        </w:r>
        <w:r w:rsidR="00B20E28" w:rsidRPr="00FE2CE8" w:rsidDel="004A461E">
          <w:rPr>
            <w:rFonts w:ascii="Times New Roman" w:eastAsiaTheme="minorHAnsi" w:hAnsi="Times New Roman" w:cs="Times New Roman"/>
            <w:sz w:val="24"/>
            <w:szCs w:val="24"/>
          </w:rPr>
          <w:delText>situation</w:delText>
        </w:r>
        <w:r w:rsidR="00FF49E7" w:rsidRPr="00FE2CE8" w:rsidDel="004A461E">
          <w:rPr>
            <w:rFonts w:ascii="Times New Roman" w:eastAsiaTheme="minorHAnsi" w:hAnsi="Times New Roman" w:cs="Times New Roman"/>
            <w:sz w:val="24"/>
            <w:szCs w:val="24"/>
          </w:rPr>
          <w:delText>; and</w:delText>
        </w:r>
      </w:del>
    </w:p>
    <w:p w14:paraId="15E0AAC0" w14:textId="5C2B35F5" w:rsidR="00E20517" w:rsidRPr="00FE2CE8" w:rsidDel="004A461E" w:rsidRDefault="00FF49E7" w:rsidP="00855192">
      <w:pPr>
        <w:pStyle w:val="ListParagraph"/>
        <w:numPr>
          <w:ilvl w:val="1"/>
          <w:numId w:val="2"/>
        </w:numPr>
        <w:rPr>
          <w:del w:id="293" w:author="Randall E. Ravitz" w:date="2023-08-05T22:42:00Z"/>
          <w:rFonts w:ascii="Times New Roman" w:eastAsiaTheme="minorHAnsi" w:hAnsi="Times New Roman" w:cs="Times New Roman"/>
          <w:sz w:val="24"/>
          <w:szCs w:val="24"/>
        </w:rPr>
      </w:pPr>
      <w:del w:id="294" w:author="Randall E. Ravitz" w:date="2023-08-05T22:42:00Z">
        <w:r w:rsidRPr="00FE2CE8" w:rsidDel="004A461E">
          <w:rPr>
            <w:rFonts w:ascii="Times New Roman" w:eastAsiaTheme="minorHAnsi" w:hAnsi="Times New Roman" w:cs="Times New Roman"/>
            <w:sz w:val="24"/>
            <w:szCs w:val="24"/>
          </w:rPr>
          <w:delText>An o</w:delText>
        </w:r>
        <w:r w:rsidR="00E20517" w:rsidRPr="00FE2CE8" w:rsidDel="004A461E">
          <w:rPr>
            <w:rFonts w:ascii="Times New Roman" w:eastAsiaTheme="minorHAnsi" w:hAnsi="Times New Roman" w:cs="Times New Roman"/>
            <w:sz w:val="24"/>
            <w:szCs w:val="24"/>
          </w:rPr>
          <w:delText xml:space="preserve">fficer who has received </w:delText>
        </w:r>
        <w:r w:rsidR="00EF6001" w:rsidRPr="00FE2CE8" w:rsidDel="004A461E">
          <w:rPr>
            <w:rFonts w:ascii="Times New Roman" w:eastAsiaTheme="minorHAnsi" w:hAnsi="Times New Roman" w:cs="Times New Roman"/>
            <w:sz w:val="24"/>
            <w:szCs w:val="24"/>
          </w:rPr>
          <w:delText>an unusually high number of complaints, taking into account the nature of the officer’s work</w:delText>
        </w:r>
        <w:r w:rsidR="00F975ED" w:rsidRPr="00FE2CE8" w:rsidDel="004A461E">
          <w:rPr>
            <w:rFonts w:ascii="Times New Roman" w:eastAsiaTheme="minorHAnsi" w:hAnsi="Times New Roman" w:cs="Times New Roman"/>
            <w:sz w:val="24"/>
            <w:szCs w:val="24"/>
          </w:rPr>
          <w:delText xml:space="preserve"> and the </w:delText>
        </w:r>
        <w:r w:rsidR="002B05E1" w:rsidRPr="00FE2CE8" w:rsidDel="004A461E">
          <w:rPr>
            <w:rFonts w:ascii="Times New Roman" w:eastAsiaTheme="minorHAnsi" w:hAnsi="Times New Roman" w:cs="Times New Roman"/>
            <w:sz w:val="24"/>
            <w:szCs w:val="24"/>
          </w:rPr>
          <w:delText>number of complaints against other officers performing comparable work</w:delText>
        </w:r>
        <w:r w:rsidR="00D23656" w:rsidRPr="00FE2CE8" w:rsidDel="004A461E">
          <w:rPr>
            <w:rFonts w:ascii="Times New Roman" w:eastAsiaTheme="minorHAnsi" w:hAnsi="Times New Roman" w:cs="Times New Roman"/>
            <w:sz w:val="24"/>
            <w:szCs w:val="24"/>
          </w:rPr>
          <w:delText>.</w:delText>
        </w:r>
      </w:del>
    </w:p>
    <w:p w14:paraId="78295A22" w14:textId="00C1EA0D" w:rsidR="004A6581" w:rsidRPr="00FE2CE8" w:rsidDel="004A461E" w:rsidRDefault="004A6581" w:rsidP="004A6581">
      <w:pPr>
        <w:rPr>
          <w:del w:id="295" w:author="Randall E. Ravitz" w:date="2023-08-05T22:42:00Z"/>
          <w:rFonts w:ascii="Times New Roman" w:eastAsiaTheme="minorHAnsi" w:hAnsi="Times New Roman" w:cs="Times New Roman"/>
          <w:sz w:val="24"/>
          <w:szCs w:val="24"/>
        </w:rPr>
      </w:pPr>
    </w:p>
    <w:p w14:paraId="3EF2C7D8" w14:textId="76424C5A" w:rsidR="00266F0F" w:rsidRPr="00FE2CE8" w:rsidRDefault="00BE0341" w:rsidP="00855192">
      <w:pPr>
        <w:pStyle w:val="ListParagraph"/>
        <w:numPr>
          <w:ilvl w:val="0"/>
          <w:numId w:val="2"/>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Commission’s requests </w:t>
      </w:r>
      <w:r w:rsidR="002B2A29" w:rsidRPr="00FE2CE8">
        <w:rPr>
          <w:rFonts w:ascii="Times New Roman" w:eastAsiaTheme="minorHAnsi" w:hAnsi="Times New Roman" w:cs="Times New Roman"/>
          <w:sz w:val="24"/>
          <w:szCs w:val="24"/>
        </w:rPr>
        <w:t>that</w:t>
      </w:r>
      <w:r w:rsidRPr="00FE2CE8">
        <w:rPr>
          <w:rFonts w:ascii="Times New Roman" w:eastAsiaTheme="minorHAnsi" w:hAnsi="Times New Roman" w:cs="Times New Roman"/>
          <w:sz w:val="24"/>
          <w:szCs w:val="24"/>
        </w:rPr>
        <w:t xml:space="preserve"> agencies</w:t>
      </w:r>
      <w:r w:rsidR="002B2A29" w:rsidRPr="00FE2CE8">
        <w:rPr>
          <w:rFonts w:ascii="Times New Roman" w:eastAsiaTheme="minorHAnsi" w:hAnsi="Times New Roman" w:cs="Times New Roman"/>
          <w:sz w:val="24"/>
          <w:szCs w:val="24"/>
        </w:rPr>
        <w:t xml:space="preserve"> submit</w:t>
      </w:r>
      <w:r w:rsidRPr="00FE2CE8">
        <w:rPr>
          <w:rFonts w:ascii="Times New Roman" w:eastAsiaTheme="minorHAnsi" w:hAnsi="Times New Roman" w:cs="Times New Roman"/>
          <w:sz w:val="24"/>
          <w:szCs w:val="24"/>
        </w:rPr>
        <w:t xml:space="preserve"> </w:t>
      </w:r>
      <w:r w:rsidR="00E066F0" w:rsidRPr="00FE2CE8">
        <w:rPr>
          <w:rFonts w:ascii="Times New Roman" w:eastAsiaTheme="minorHAnsi" w:hAnsi="Times New Roman" w:cs="Times New Roman"/>
          <w:sz w:val="24"/>
          <w:szCs w:val="24"/>
        </w:rPr>
        <w:t>periodic reports</w:t>
      </w:r>
      <w:r w:rsidRPr="00FE2CE8">
        <w:rPr>
          <w:rFonts w:ascii="Times New Roman" w:eastAsiaTheme="minorHAnsi" w:hAnsi="Times New Roman" w:cs="Times New Roman"/>
          <w:sz w:val="24"/>
          <w:szCs w:val="24"/>
        </w:rPr>
        <w:t xml:space="preserve"> summarizing officers’ disciplinary histories</w:t>
      </w:r>
      <w:r w:rsidR="002B2A29" w:rsidRPr="00FE2CE8">
        <w:rPr>
          <w:rFonts w:ascii="Times New Roman" w:eastAsiaTheme="minorHAnsi" w:hAnsi="Times New Roman" w:cs="Times New Roman"/>
          <w:sz w:val="24"/>
          <w:szCs w:val="24"/>
        </w:rPr>
        <w:t xml:space="preserve">, and the </w:t>
      </w:r>
      <w:r w:rsidR="009E7C3C" w:rsidRPr="00FE2CE8">
        <w:rPr>
          <w:rFonts w:ascii="Times New Roman" w:eastAsiaTheme="minorHAnsi" w:hAnsi="Times New Roman" w:cs="Times New Roman"/>
          <w:sz w:val="24"/>
          <w:szCs w:val="24"/>
        </w:rPr>
        <w:t>guidelines accompanying those requests,</w:t>
      </w:r>
      <w:r w:rsidRPr="00FE2CE8">
        <w:rPr>
          <w:rFonts w:ascii="Times New Roman" w:eastAsiaTheme="minorHAnsi" w:hAnsi="Times New Roman" w:cs="Times New Roman"/>
          <w:sz w:val="24"/>
          <w:szCs w:val="24"/>
        </w:rPr>
        <w:t xml:space="preserve"> are separate from, and </w:t>
      </w:r>
      <w:r w:rsidR="0024671E" w:rsidRPr="00FE2CE8">
        <w:rPr>
          <w:rFonts w:ascii="Times New Roman" w:eastAsiaTheme="minorHAnsi" w:hAnsi="Times New Roman" w:cs="Times New Roman"/>
          <w:sz w:val="24"/>
          <w:szCs w:val="24"/>
        </w:rPr>
        <w:t xml:space="preserve">have no </w:t>
      </w:r>
      <w:r w:rsidR="00752B78" w:rsidRPr="00FE2CE8">
        <w:rPr>
          <w:rFonts w:ascii="Times New Roman" w:eastAsiaTheme="minorHAnsi" w:hAnsi="Times New Roman" w:cs="Times New Roman"/>
          <w:sz w:val="24"/>
          <w:szCs w:val="24"/>
        </w:rPr>
        <w:t>bearing</w:t>
      </w:r>
      <w:r w:rsidR="0024671E" w:rsidRPr="00FE2CE8">
        <w:rPr>
          <w:rFonts w:ascii="Times New Roman" w:eastAsiaTheme="minorHAnsi" w:hAnsi="Times New Roman" w:cs="Times New Roman"/>
          <w:sz w:val="24"/>
          <w:szCs w:val="24"/>
        </w:rPr>
        <w:t xml:space="preserve"> on</w:t>
      </w:r>
      <w:r w:rsidRPr="00FE2CE8">
        <w:rPr>
          <w:rFonts w:ascii="Times New Roman" w:eastAsiaTheme="minorHAnsi" w:hAnsi="Times New Roman" w:cs="Times New Roman"/>
          <w:sz w:val="24"/>
          <w:szCs w:val="24"/>
        </w:rPr>
        <w:t>, agencies’ obligations under 555 CMR 1.00.</w:t>
      </w:r>
    </w:p>
    <w:p w14:paraId="6703330E" w14:textId="77777777" w:rsidR="002D6C56" w:rsidRPr="00FE2CE8" w:rsidRDefault="002D6C56" w:rsidP="00084403">
      <w:pPr>
        <w:rPr>
          <w:rFonts w:ascii="Times New Roman" w:hAnsi="Times New Roman" w:cs="Times New Roman"/>
          <w:sz w:val="24"/>
          <w:szCs w:val="24"/>
        </w:rPr>
      </w:pPr>
    </w:p>
    <w:p w14:paraId="00CA9FD8" w14:textId="490E9D8B" w:rsidR="00084403" w:rsidRPr="00FE2CE8" w:rsidRDefault="00084403" w:rsidP="00084403">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Pattern of Complaints</w:t>
      </w:r>
    </w:p>
    <w:p w14:paraId="7862C954" w14:textId="77777777" w:rsidR="00084403" w:rsidRPr="00FE2CE8" w:rsidRDefault="00084403" w:rsidP="001B61A0">
      <w:pPr>
        <w:pStyle w:val="ListParagraph"/>
        <w:ind w:left="720"/>
        <w:rPr>
          <w:rFonts w:ascii="Times New Roman" w:eastAsiaTheme="minorHAnsi" w:hAnsi="Times New Roman" w:cs="Times New Roman"/>
          <w:sz w:val="24"/>
          <w:szCs w:val="24"/>
        </w:rPr>
      </w:pPr>
    </w:p>
    <w:p w14:paraId="00D28DA3" w14:textId="77777777" w:rsidR="001B61A0" w:rsidRPr="00FE2CE8" w:rsidRDefault="00D16A79" w:rsidP="00084403">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Under 555 CMR 1.01(1)(c)3., “[a]n agency shall forward any pattern of complaints alleging the misconduct of an officer to the commission.”</w:t>
      </w:r>
    </w:p>
    <w:p w14:paraId="28905772" w14:textId="77777777" w:rsidR="00C26D67" w:rsidRPr="00FE2CE8" w:rsidRDefault="00C26D67" w:rsidP="00084403">
      <w:pPr>
        <w:rPr>
          <w:rFonts w:ascii="Times New Roman" w:eastAsiaTheme="minorHAnsi" w:hAnsi="Times New Roman" w:cs="Times New Roman"/>
          <w:sz w:val="24"/>
          <w:szCs w:val="24"/>
        </w:rPr>
      </w:pPr>
    </w:p>
    <w:p w14:paraId="447770DB" w14:textId="5A42DDF8" w:rsidR="00C26D67" w:rsidRPr="00FE2CE8" w:rsidRDefault="00FC042C" w:rsidP="00855192">
      <w:pPr>
        <w:pStyle w:val="ListParagraph"/>
        <w:numPr>
          <w:ilvl w:val="0"/>
          <w:numId w:val="8"/>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above requirement applies without regard to whether the </w:t>
      </w:r>
      <w:r w:rsidR="00085E43" w:rsidRPr="00FE2CE8">
        <w:rPr>
          <w:rFonts w:ascii="Times New Roman" w:eastAsiaTheme="minorHAnsi" w:hAnsi="Times New Roman" w:cs="Times New Roman"/>
          <w:sz w:val="24"/>
          <w:szCs w:val="24"/>
        </w:rPr>
        <w:t>complaints at issue relate to minor or non-minor matters</w:t>
      </w:r>
      <w:r w:rsidR="001F321B" w:rsidRPr="00FE2CE8">
        <w:rPr>
          <w:rFonts w:ascii="Times New Roman" w:eastAsiaTheme="minorHAnsi" w:hAnsi="Times New Roman" w:cs="Times New Roman"/>
          <w:sz w:val="24"/>
          <w:szCs w:val="24"/>
        </w:rPr>
        <w:t>, and without regard to the location or date of any complaint</w:t>
      </w:r>
      <w:r w:rsidR="00085E43" w:rsidRPr="00FE2CE8">
        <w:rPr>
          <w:rFonts w:ascii="Times New Roman" w:eastAsiaTheme="minorHAnsi" w:hAnsi="Times New Roman" w:cs="Times New Roman"/>
          <w:sz w:val="24"/>
          <w:szCs w:val="24"/>
        </w:rPr>
        <w:t>.</w:t>
      </w:r>
    </w:p>
    <w:p w14:paraId="353148A1" w14:textId="77777777" w:rsidR="00085E43" w:rsidRPr="00FE2CE8" w:rsidRDefault="00085E43" w:rsidP="00085E43">
      <w:pPr>
        <w:pStyle w:val="ListParagraph"/>
        <w:ind w:left="720"/>
        <w:rPr>
          <w:rFonts w:ascii="Times New Roman" w:eastAsiaTheme="minorHAnsi" w:hAnsi="Times New Roman" w:cs="Times New Roman"/>
          <w:sz w:val="24"/>
          <w:szCs w:val="24"/>
        </w:rPr>
      </w:pPr>
    </w:p>
    <w:p w14:paraId="2D2353EC" w14:textId="784EF181" w:rsidR="00726D3D" w:rsidRPr="00FE2CE8" w:rsidRDefault="0056374C" w:rsidP="00855192">
      <w:pPr>
        <w:pStyle w:val="ListParagraph"/>
        <w:widowControl/>
        <w:numPr>
          <w:ilvl w:val="0"/>
          <w:numId w:val="8"/>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Where a</w:t>
      </w:r>
      <w:r w:rsidR="005E45AA" w:rsidRPr="00FE2CE8">
        <w:rPr>
          <w:rFonts w:ascii="Times New Roman" w:eastAsiaTheme="minorHAnsi" w:hAnsi="Times New Roman" w:cs="Times New Roman"/>
          <w:sz w:val="24"/>
          <w:szCs w:val="24"/>
        </w:rPr>
        <w:t>n</w:t>
      </w:r>
      <w:r w:rsidR="00051AF8" w:rsidRPr="00FE2CE8">
        <w:rPr>
          <w:rFonts w:ascii="Times New Roman" w:eastAsiaTheme="minorHAnsi" w:hAnsi="Times New Roman" w:cs="Times New Roman"/>
          <w:sz w:val="24"/>
          <w:szCs w:val="24"/>
        </w:rPr>
        <w:t xml:space="preserve"> agency forwards a </w:t>
      </w:r>
      <w:r w:rsidR="005E45AA" w:rsidRPr="00FE2CE8">
        <w:rPr>
          <w:rFonts w:ascii="Times New Roman" w:eastAsiaTheme="minorHAnsi" w:hAnsi="Times New Roman" w:cs="Times New Roman"/>
          <w:sz w:val="24"/>
          <w:szCs w:val="24"/>
        </w:rPr>
        <w:t xml:space="preserve">pattern of </w:t>
      </w:r>
      <w:r w:rsidR="00051AF8" w:rsidRPr="00FE2CE8">
        <w:rPr>
          <w:rFonts w:ascii="Times New Roman" w:eastAsiaTheme="minorHAnsi" w:hAnsi="Times New Roman" w:cs="Times New Roman"/>
          <w:sz w:val="24"/>
          <w:szCs w:val="24"/>
        </w:rPr>
        <w:t>complaint</w:t>
      </w:r>
      <w:r w:rsidR="005E45AA" w:rsidRPr="00FE2CE8">
        <w:rPr>
          <w:rFonts w:ascii="Times New Roman" w:eastAsiaTheme="minorHAnsi" w:hAnsi="Times New Roman" w:cs="Times New Roman"/>
          <w:sz w:val="24"/>
          <w:szCs w:val="24"/>
        </w:rPr>
        <w:t>s</w:t>
      </w:r>
      <w:r w:rsidR="00051AF8" w:rsidRPr="00FE2CE8">
        <w:rPr>
          <w:rFonts w:ascii="Times New Roman" w:eastAsiaTheme="minorHAnsi" w:hAnsi="Times New Roman" w:cs="Times New Roman"/>
          <w:sz w:val="24"/>
          <w:szCs w:val="24"/>
        </w:rPr>
        <w:t xml:space="preserve"> under 555 CMR 1.01(1)(c)</w:t>
      </w:r>
      <w:r w:rsidR="00D42669" w:rsidRPr="00FE2CE8">
        <w:rPr>
          <w:rFonts w:ascii="Times New Roman" w:eastAsiaTheme="minorHAnsi" w:hAnsi="Times New Roman" w:cs="Times New Roman"/>
          <w:sz w:val="24"/>
          <w:szCs w:val="24"/>
        </w:rPr>
        <w:t>3.</w:t>
      </w:r>
      <w:r w:rsidRPr="00FE2CE8">
        <w:rPr>
          <w:rFonts w:ascii="Times New Roman" w:eastAsiaTheme="minorHAnsi" w:hAnsi="Times New Roman" w:cs="Times New Roman"/>
          <w:sz w:val="24"/>
          <w:szCs w:val="24"/>
        </w:rPr>
        <w:t>, the agency</w:t>
      </w:r>
      <w:r w:rsidR="00051AF8" w:rsidRPr="00FE2CE8">
        <w:rPr>
          <w:rFonts w:ascii="Times New Roman" w:eastAsiaTheme="minorHAnsi" w:hAnsi="Times New Roman" w:cs="Times New Roman"/>
          <w:sz w:val="24"/>
          <w:szCs w:val="24"/>
        </w:rPr>
        <w:t xml:space="preserve"> </w:t>
      </w:r>
      <w:r w:rsidR="00D42669" w:rsidRPr="00FE2CE8">
        <w:rPr>
          <w:rFonts w:ascii="Times New Roman" w:eastAsiaTheme="minorHAnsi" w:hAnsi="Times New Roman" w:cs="Times New Roman"/>
          <w:sz w:val="24"/>
          <w:szCs w:val="24"/>
        </w:rPr>
        <w:t>should</w:t>
      </w:r>
      <w:r w:rsidR="00FB7266" w:rsidRPr="00FE2CE8">
        <w:rPr>
          <w:rFonts w:ascii="Times New Roman" w:eastAsiaTheme="minorHAnsi" w:hAnsi="Times New Roman" w:cs="Times New Roman"/>
          <w:sz w:val="24"/>
          <w:szCs w:val="24"/>
        </w:rPr>
        <w:t>:</w:t>
      </w:r>
      <w:r w:rsidR="00051AF8" w:rsidRPr="00FE2CE8">
        <w:rPr>
          <w:rFonts w:ascii="Times New Roman" w:eastAsiaTheme="minorHAnsi" w:hAnsi="Times New Roman" w:cs="Times New Roman"/>
          <w:sz w:val="24"/>
          <w:szCs w:val="24"/>
        </w:rPr>
        <w:t xml:space="preserve"> </w:t>
      </w:r>
      <w:r w:rsidR="00FB7266" w:rsidRPr="00FE2CE8">
        <w:rPr>
          <w:rFonts w:ascii="Times New Roman" w:eastAsiaTheme="minorHAnsi" w:hAnsi="Times New Roman" w:cs="Times New Roman"/>
          <w:sz w:val="24"/>
          <w:szCs w:val="24"/>
        </w:rPr>
        <w:t xml:space="preserve"> </w:t>
      </w:r>
    </w:p>
    <w:p w14:paraId="2D6B66EE" w14:textId="77777777" w:rsidR="00726D3D" w:rsidRPr="00FE2CE8" w:rsidRDefault="00FB7266" w:rsidP="00855192">
      <w:pPr>
        <w:pStyle w:val="ListParagraph"/>
        <w:numPr>
          <w:ilvl w:val="0"/>
          <w:numId w:val="16"/>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describe the pattern it has identified</w:t>
      </w:r>
      <w:r w:rsidR="00726D3D" w:rsidRPr="00FE2CE8">
        <w:rPr>
          <w:rFonts w:ascii="Times New Roman" w:eastAsiaTheme="minorHAnsi" w:hAnsi="Times New Roman" w:cs="Times New Roman"/>
          <w:sz w:val="24"/>
          <w:szCs w:val="24"/>
        </w:rPr>
        <w:t>;</w:t>
      </w:r>
      <w:r w:rsidRPr="00FE2CE8">
        <w:rPr>
          <w:rFonts w:ascii="Times New Roman" w:eastAsiaTheme="minorHAnsi" w:hAnsi="Times New Roman" w:cs="Times New Roman"/>
          <w:sz w:val="24"/>
          <w:szCs w:val="24"/>
        </w:rPr>
        <w:t xml:space="preserve"> and </w:t>
      </w:r>
    </w:p>
    <w:p w14:paraId="689E1001" w14:textId="15CE1D3E" w:rsidR="007D7487" w:rsidRPr="00FE2CE8" w:rsidRDefault="00E830BD" w:rsidP="00855192">
      <w:pPr>
        <w:pStyle w:val="ListParagraph"/>
        <w:numPr>
          <w:ilvl w:val="0"/>
          <w:numId w:val="16"/>
        </w:numPr>
        <w:rPr>
          <w:rFonts w:ascii="Times New Roman" w:hAnsi="Times New Roman" w:cs="Times New Roman"/>
          <w:sz w:val="24"/>
          <w:szCs w:val="24"/>
        </w:rPr>
      </w:pPr>
      <w:r w:rsidRPr="00FE2CE8">
        <w:rPr>
          <w:rFonts w:ascii="Times New Roman" w:eastAsiaTheme="minorHAnsi" w:hAnsi="Times New Roman" w:cs="Times New Roman"/>
          <w:sz w:val="24"/>
          <w:szCs w:val="24"/>
        </w:rPr>
        <w:t xml:space="preserve">with respect to each such complaint, </w:t>
      </w:r>
      <w:r w:rsidR="00051AF8" w:rsidRPr="00FE2CE8">
        <w:rPr>
          <w:rFonts w:ascii="Times New Roman" w:eastAsiaTheme="minorHAnsi" w:hAnsi="Times New Roman" w:cs="Times New Roman"/>
          <w:sz w:val="24"/>
          <w:szCs w:val="24"/>
        </w:rPr>
        <w:t>include all information prescribed by 555 CMR 1.01(1)(b)</w:t>
      </w:r>
      <w:r w:rsidR="00D42669" w:rsidRPr="00FE2CE8">
        <w:rPr>
          <w:rFonts w:ascii="Times New Roman" w:eastAsiaTheme="minorHAnsi" w:hAnsi="Times New Roman" w:cs="Times New Roman"/>
          <w:sz w:val="24"/>
          <w:szCs w:val="24"/>
        </w:rPr>
        <w:t xml:space="preserve">, to the extent </w:t>
      </w:r>
      <w:r w:rsidR="00803413" w:rsidRPr="00FE2CE8">
        <w:rPr>
          <w:rFonts w:ascii="Times New Roman" w:eastAsiaTheme="minorHAnsi" w:hAnsi="Times New Roman" w:cs="Times New Roman"/>
          <w:sz w:val="24"/>
          <w:szCs w:val="24"/>
        </w:rPr>
        <w:t xml:space="preserve">such information </w:t>
      </w:r>
      <w:r w:rsidR="00D42669" w:rsidRPr="00FE2CE8">
        <w:rPr>
          <w:rFonts w:ascii="Times New Roman" w:eastAsiaTheme="minorHAnsi" w:hAnsi="Times New Roman" w:cs="Times New Roman"/>
          <w:sz w:val="24"/>
          <w:szCs w:val="24"/>
        </w:rPr>
        <w:t>is available</w:t>
      </w:r>
      <w:r w:rsidR="00803413" w:rsidRPr="00FE2CE8">
        <w:rPr>
          <w:rFonts w:ascii="Times New Roman" w:eastAsiaTheme="minorHAnsi" w:hAnsi="Times New Roman" w:cs="Times New Roman"/>
          <w:sz w:val="24"/>
          <w:szCs w:val="24"/>
        </w:rPr>
        <w:t xml:space="preserve">, even if </w:t>
      </w:r>
      <w:r w:rsidR="0001689D" w:rsidRPr="00FE2CE8">
        <w:rPr>
          <w:rFonts w:ascii="Times New Roman" w:eastAsiaTheme="minorHAnsi" w:hAnsi="Times New Roman" w:cs="Times New Roman"/>
          <w:sz w:val="24"/>
          <w:szCs w:val="24"/>
        </w:rPr>
        <w:t>the complaint or such information</w:t>
      </w:r>
      <w:r w:rsidR="00803413" w:rsidRPr="00FE2CE8">
        <w:rPr>
          <w:rFonts w:ascii="Times New Roman" w:eastAsiaTheme="minorHAnsi" w:hAnsi="Times New Roman" w:cs="Times New Roman"/>
          <w:sz w:val="24"/>
          <w:szCs w:val="24"/>
        </w:rPr>
        <w:t xml:space="preserve"> </w:t>
      </w:r>
      <w:r w:rsidR="00500FF9" w:rsidRPr="00FE2CE8">
        <w:rPr>
          <w:rFonts w:ascii="Times New Roman" w:eastAsiaTheme="minorHAnsi" w:hAnsi="Times New Roman" w:cs="Times New Roman"/>
          <w:sz w:val="24"/>
          <w:szCs w:val="24"/>
        </w:rPr>
        <w:t>may have been</w:t>
      </w:r>
      <w:r w:rsidR="007A3F88" w:rsidRPr="00FE2CE8">
        <w:rPr>
          <w:rFonts w:ascii="Times New Roman" w:eastAsiaTheme="minorHAnsi" w:hAnsi="Times New Roman" w:cs="Times New Roman"/>
          <w:sz w:val="24"/>
          <w:szCs w:val="24"/>
        </w:rPr>
        <w:t xml:space="preserve"> p</w:t>
      </w:r>
      <w:r w:rsidR="00500FF9" w:rsidRPr="00FE2CE8">
        <w:rPr>
          <w:rFonts w:ascii="Times New Roman" w:eastAsiaTheme="minorHAnsi" w:hAnsi="Times New Roman" w:cs="Times New Roman"/>
          <w:sz w:val="24"/>
          <w:szCs w:val="24"/>
        </w:rPr>
        <w:t>reviously submitted</w:t>
      </w:r>
      <w:r w:rsidR="00803413" w:rsidRPr="00FE2CE8">
        <w:rPr>
          <w:rFonts w:ascii="Times New Roman" w:eastAsiaTheme="minorHAnsi" w:hAnsi="Times New Roman" w:cs="Times New Roman"/>
          <w:sz w:val="24"/>
          <w:szCs w:val="24"/>
        </w:rPr>
        <w:t xml:space="preserve"> to the Commission</w:t>
      </w:r>
      <w:r w:rsidR="00051AF8" w:rsidRPr="00FE2CE8">
        <w:rPr>
          <w:rFonts w:ascii="Times New Roman" w:eastAsiaTheme="minorHAnsi" w:hAnsi="Times New Roman" w:cs="Times New Roman"/>
          <w:sz w:val="24"/>
          <w:szCs w:val="24"/>
        </w:rPr>
        <w:t>.</w:t>
      </w:r>
    </w:p>
    <w:p w14:paraId="00D9DDF9" w14:textId="77777777" w:rsidR="00A33819" w:rsidRPr="00FE2CE8" w:rsidRDefault="00A33819" w:rsidP="00A41B9D">
      <w:pPr>
        <w:rPr>
          <w:rFonts w:ascii="Times New Roman" w:hAnsi="Times New Roman" w:cs="Times New Roman"/>
          <w:b/>
          <w:bCs/>
          <w:sz w:val="24"/>
          <w:szCs w:val="24"/>
        </w:rPr>
      </w:pPr>
    </w:p>
    <w:p w14:paraId="49946EBF" w14:textId="216056FB" w:rsidR="0044283D" w:rsidRPr="00FE2CE8" w:rsidRDefault="008A1AFC" w:rsidP="00A41B9D">
      <w:pPr>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Internal </w:t>
      </w:r>
      <w:r w:rsidR="00123FE6" w:rsidRPr="00FE2CE8">
        <w:rPr>
          <w:rFonts w:ascii="Times New Roman" w:hAnsi="Times New Roman" w:cs="Times New Roman"/>
          <w:b/>
          <w:bCs/>
          <w:sz w:val="24"/>
          <w:szCs w:val="24"/>
          <w:u w:val="single"/>
        </w:rPr>
        <w:t xml:space="preserve">Complaint </w:t>
      </w:r>
      <w:r w:rsidRPr="00FE2CE8">
        <w:rPr>
          <w:rFonts w:ascii="Times New Roman" w:hAnsi="Times New Roman" w:cs="Times New Roman"/>
          <w:b/>
          <w:bCs/>
          <w:sz w:val="24"/>
          <w:szCs w:val="24"/>
          <w:u w:val="single"/>
        </w:rPr>
        <w:t>Resolution</w:t>
      </w:r>
    </w:p>
    <w:p w14:paraId="5E696123" w14:textId="77777777" w:rsidR="0044283D" w:rsidRPr="00FE2CE8" w:rsidRDefault="0044283D" w:rsidP="00A41B9D">
      <w:pPr>
        <w:rPr>
          <w:rFonts w:ascii="Times New Roman" w:hAnsi="Times New Roman" w:cs="Times New Roman"/>
          <w:sz w:val="24"/>
          <w:szCs w:val="24"/>
        </w:rPr>
      </w:pPr>
    </w:p>
    <w:p w14:paraId="0BC06E0F" w14:textId="21BCF14A" w:rsidR="00583E0F" w:rsidRPr="00FE2CE8" w:rsidRDefault="00864A1F" w:rsidP="00DA3CBE">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Under 555 CMR 1.01(1), </w:t>
      </w:r>
      <w:r w:rsidR="00C87013" w:rsidRPr="00FE2CE8">
        <w:rPr>
          <w:rFonts w:ascii="Times New Roman" w:eastAsiaTheme="minorHAnsi" w:hAnsi="Times New Roman" w:cs="Times New Roman"/>
          <w:sz w:val="24"/>
          <w:szCs w:val="24"/>
        </w:rPr>
        <w:t xml:space="preserve">“[t]he head of an agency shall, within two </w:t>
      </w:r>
      <w:r w:rsidR="00D82CB8" w:rsidRPr="00FE2CE8">
        <w:rPr>
          <w:rFonts w:ascii="Times New Roman" w:eastAsiaTheme="minorHAnsi" w:hAnsi="Times New Roman" w:cs="Times New Roman"/>
          <w:sz w:val="24"/>
          <w:szCs w:val="24"/>
        </w:rPr>
        <w:t xml:space="preserve">[business] </w:t>
      </w:r>
      <w:r w:rsidR="00C87013" w:rsidRPr="00FE2CE8">
        <w:rPr>
          <w:rFonts w:ascii="Times New Roman" w:eastAsiaTheme="minorHAnsi" w:hAnsi="Times New Roman" w:cs="Times New Roman"/>
          <w:sz w:val="24"/>
          <w:szCs w:val="24"/>
        </w:rPr>
        <w:t>days of their receipt of a complaint” that “</w:t>
      </w:r>
      <w:r w:rsidR="002D36F6" w:rsidRPr="00FE2CE8">
        <w:rPr>
          <w:rFonts w:ascii="Times New Roman" w:eastAsiaTheme="minorHAnsi" w:hAnsi="Times New Roman" w:cs="Times New Roman"/>
          <w:sz w:val="24"/>
          <w:szCs w:val="24"/>
        </w:rPr>
        <w:t xml:space="preserve">is </w:t>
      </w:r>
      <w:r w:rsidR="00C87013" w:rsidRPr="00FE2CE8">
        <w:rPr>
          <w:rFonts w:ascii="Times New Roman" w:eastAsiaTheme="minorHAnsi" w:hAnsi="Times New Roman" w:cs="Times New Roman"/>
          <w:sz w:val="24"/>
          <w:szCs w:val="24"/>
        </w:rPr>
        <w:t>relate</w:t>
      </w:r>
      <w:r w:rsidR="002D36F6" w:rsidRPr="00FE2CE8">
        <w:rPr>
          <w:rFonts w:ascii="Times New Roman" w:eastAsiaTheme="minorHAnsi" w:hAnsi="Times New Roman" w:cs="Times New Roman"/>
          <w:sz w:val="24"/>
          <w:szCs w:val="24"/>
        </w:rPr>
        <w:t>d</w:t>
      </w:r>
      <w:r w:rsidR="00C87013" w:rsidRPr="00FE2CE8">
        <w:rPr>
          <w:rFonts w:ascii="Times New Roman" w:eastAsiaTheme="minorHAnsi" w:hAnsi="Times New Roman" w:cs="Times New Roman"/>
          <w:sz w:val="24"/>
          <w:szCs w:val="24"/>
        </w:rPr>
        <w:t xml:space="preserve"> to minor matters” </w:t>
      </w:r>
      <w:r w:rsidR="00876640" w:rsidRPr="00FE2CE8">
        <w:rPr>
          <w:rFonts w:ascii="Times New Roman" w:eastAsiaTheme="minorHAnsi" w:hAnsi="Times New Roman" w:cs="Times New Roman"/>
          <w:sz w:val="24"/>
          <w:szCs w:val="24"/>
        </w:rPr>
        <w:t>and “does not involve evidence or an allegation of”</w:t>
      </w:r>
      <w:r w:rsidR="0087503E" w:rsidRPr="00FE2CE8">
        <w:rPr>
          <w:rFonts w:ascii="Times New Roman" w:eastAsiaTheme="minorHAnsi" w:hAnsi="Times New Roman" w:cs="Times New Roman"/>
          <w:sz w:val="24"/>
          <w:szCs w:val="24"/>
        </w:rPr>
        <w:t xml:space="preserve"> certain forms of “bias,” “force,” or “</w:t>
      </w:r>
      <w:r w:rsidR="00B63101" w:rsidRPr="00FE2CE8">
        <w:rPr>
          <w:rFonts w:ascii="Times New Roman" w:eastAsiaTheme="minorHAnsi" w:hAnsi="Times New Roman" w:cs="Times New Roman"/>
          <w:sz w:val="24"/>
          <w:szCs w:val="24"/>
        </w:rPr>
        <w:t>serious bodily injury or death</w:t>
      </w:r>
      <w:del w:id="296" w:author="Randall E. Ravitz" w:date="2023-07-27T09:27:00Z">
        <w:r w:rsidR="00B63101" w:rsidRPr="00FE2CE8" w:rsidDel="009142E2">
          <w:rPr>
            <w:rFonts w:ascii="Times New Roman" w:eastAsiaTheme="minorHAnsi" w:hAnsi="Times New Roman" w:cs="Times New Roman"/>
            <w:sz w:val="24"/>
            <w:szCs w:val="24"/>
          </w:rPr>
          <w:delText>,</w:delText>
        </w:r>
      </w:del>
      <w:r w:rsidR="00B63101" w:rsidRPr="00FE2CE8">
        <w:rPr>
          <w:rFonts w:ascii="Times New Roman" w:eastAsiaTheme="minorHAnsi" w:hAnsi="Times New Roman" w:cs="Times New Roman"/>
          <w:sz w:val="24"/>
          <w:szCs w:val="24"/>
        </w:rPr>
        <w:t>”</w:t>
      </w:r>
      <w:ins w:id="297" w:author="Randall E. Ravitz" w:date="2023-07-27T09:27:00Z">
        <w:r w:rsidR="009142E2" w:rsidRPr="00FE2CE8">
          <w:rPr>
            <w:rFonts w:ascii="Times New Roman" w:eastAsiaTheme="minorHAnsi" w:hAnsi="Times New Roman" w:cs="Times New Roman"/>
            <w:sz w:val="24"/>
            <w:szCs w:val="24"/>
          </w:rPr>
          <w:t>:</w:t>
        </w:r>
      </w:ins>
      <w:del w:id="298" w:author="Randall E. Ravitz" w:date="2023-07-27T09:28:00Z">
        <w:r w:rsidR="00B63101" w:rsidRPr="00FE2CE8" w:rsidDel="00DC40A8">
          <w:rPr>
            <w:rFonts w:ascii="Times New Roman" w:eastAsiaTheme="minorHAnsi" w:hAnsi="Times New Roman" w:cs="Times New Roman"/>
            <w:sz w:val="24"/>
            <w:szCs w:val="24"/>
          </w:rPr>
          <w:delText xml:space="preserve"> </w:delText>
        </w:r>
        <w:r w:rsidR="003E234C" w:rsidRPr="00FE2CE8" w:rsidDel="00DC40A8">
          <w:rPr>
            <w:rFonts w:ascii="Times New Roman" w:eastAsiaTheme="minorHAnsi" w:hAnsi="Times New Roman" w:cs="Times New Roman"/>
            <w:sz w:val="24"/>
            <w:szCs w:val="24"/>
          </w:rPr>
          <w:delText xml:space="preserve">ordinarily, </w:delText>
        </w:r>
        <w:r w:rsidR="00C87013" w:rsidRPr="00FE2CE8" w:rsidDel="00DC40A8">
          <w:rPr>
            <w:rFonts w:ascii="Times New Roman" w:eastAsiaTheme="minorHAnsi" w:hAnsi="Times New Roman" w:cs="Times New Roman"/>
            <w:sz w:val="24"/>
            <w:szCs w:val="24"/>
          </w:rPr>
          <w:delText>among other things</w:delText>
        </w:r>
      </w:del>
      <w:del w:id="299" w:author="Randall E. Ravitz" w:date="2023-07-27T09:24:00Z">
        <w:r w:rsidR="00C87013" w:rsidRPr="00FE2CE8" w:rsidDel="00E24D22">
          <w:rPr>
            <w:rFonts w:ascii="Times New Roman" w:eastAsiaTheme="minorHAnsi" w:hAnsi="Times New Roman" w:cs="Times New Roman"/>
            <w:sz w:val="24"/>
            <w:szCs w:val="24"/>
          </w:rPr>
          <w:delText>,</w:delText>
        </w:r>
      </w:del>
      <w:r w:rsidR="00C87013" w:rsidRPr="00FE2CE8">
        <w:rPr>
          <w:rFonts w:ascii="Times New Roman" w:eastAsiaTheme="minorHAnsi" w:hAnsi="Times New Roman" w:cs="Times New Roman"/>
          <w:sz w:val="24"/>
          <w:szCs w:val="24"/>
        </w:rPr>
        <w:t xml:space="preserve"> </w:t>
      </w:r>
      <w:ins w:id="300" w:author="Randall E. Ravitz" w:date="2023-07-27T09:24:00Z">
        <w:r w:rsidR="00DA3CBE" w:rsidRPr="00FE2CE8">
          <w:rPr>
            <w:rFonts w:ascii="Times New Roman" w:eastAsiaTheme="minorHAnsi" w:hAnsi="Times New Roman" w:cs="Times New Roman"/>
            <w:sz w:val="24"/>
            <w:szCs w:val="24"/>
          </w:rPr>
          <w:t xml:space="preserve"> </w:t>
        </w:r>
      </w:ins>
      <w:r w:rsidR="00E01B93" w:rsidRPr="00FE2CE8">
        <w:rPr>
          <w:rFonts w:ascii="Times New Roman" w:eastAsiaTheme="minorHAnsi" w:hAnsi="Times New Roman" w:cs="Times New Roman"/>
          <w:sz w:val="24"/>
          <w:szCs w:val="24"/>
        </w:rPr>
        <w:t>“</w:t>
      </w:r>
      <w:r w:rsidR="00583E0F" w:rsidRPr="00FE2CE8">
        <w:rPr>
          <w:rFonts w:ascii="Times New Roman" w:eastAsiaTheme="minorHAnsi" w:hAnsi="Times New Roman" w:cs="Times New Roman"/>
          <w:sz w:val="24"/>
          <w:szCs w:val="24"/>
        </w:rPr>
        <w:t>refer the complaint for resolution under the agency</w:t>
      </w:r>
      <w:r w:rsidR="00CD05D5" w:rsidRPr="00FE2CE8">
        <w:rPr>
          <w:rFonts w:ascii="Times New Roman" w:eastAsiaTheme="minorHAnsi" w:hAnsi="Times New Roman" w:cs="Times New Roman"/>
          <w:sz w:val="24"/>
          <w:szCs w:val="24"/>
        </w:rPr>
        <w:t>’</w:t>
      </w:r>
      <w:r w:rsidR="00583E0F" w:rsidRPr="00FE2CE8">
        <w:rPr>
          <w:rFonts w:ascii="Times New Roman" w:eastAsiaTheme="minorHAnsi" w:hAnsi="Times New Roman" w:cs="Times New Roman"/>
          <w:sz w:val="24"/>
          <w:szCs w:val="24"/>
        </w:rPr>
        <w:t>s internal resolution policy,</w:t>
      </w:r>
      <w:r w:rsidR="00CD05D5" w:rsidRPr="00FE2CE8">
        <w:rPr>
          <w:rFonts w:ascii="Times New Roman" w:eastAsiaTheme="minorHAnsi" w:hAnsi="Times New Roman" w:cs="Times New Roman"/>
          <w:sz w:val="24"/>
          <w:szCs w:val="24"/>
        </w:rPr>
        <w:t xml:space="preserve"> </w:t>
      </w:r>
      <w:r w:rsidR="00583E0F" w:rsidRPr="00FE2CE8">
        <w:rPr>
          <w:rFonts w:ascii="Times New Roman" w:eastAsiaTheme="minorHAnsi" w:hAnsi="Times New Roman" w:cs="Times New Roman"/>
          <w:sz w:val="24"/>
          <w:szCs w:val="24"/>
        </w:rPr>
        <w:t>which shall comply with any minimum requirements established by the commission</w:t>
      </w:r>
      <w:del w:id="301" w:author="Randall E. Ravitz" w:date="2023-07-27T09:24:00Z">
        <w:r w:rsidR="009658BC" w:rsidRPr="00FE2CE8" w:rsidDel="00DA3CBE">
          <w:rPr>
            <w:rFonts w:ascii="Times New Roman" w:eastAsiaTheme="minorHAnsi" w:hAnsi="Times New Roman" w:cs="Times New Roman"/>
            <w:sz w:val="24"/>
            <w:szCs w:val="24"/>
          </w:rPr>
          <w:delText>.</w:delText>
        </w:r>
      </w:del>
      <w:r w:rsidR="00CD05D5" w:rsidRPr="00FE2CE8">
        <w:rPr>
          <w:rFonts w:ascii="Times New Roman" w:eastAsiaTheme="minorHAnsi" w:hAnsi="Times New Roman" w:cs="Times New Roman"/>
          <w:sz w:val="24"/>
          <w:szCs w:val="24"/>
        </w:rPr>
        <w:t>”</w:t>
      </w:r>
      <w:ins w:id="302" w:author="Randall E. Ravitz" w:date="2023-07-27T09:24:00Z">
        <w:r w:rsidR="00DA3CBE" w:rsidRPr="00FE2CE8">
          <w:rPr>
            <w:rFonts w:ascii="Times New Roman" w:eastAsiaTheme="minorHAnsi" w:hAnsi="Times New Roman" w:cs="Times New Roman"/>
            <w:sz w:val="24"/>
            <w:szCs w:val="24"/>
          </w:rPr>
          <w:t xml:space="preserve">; or </w:t>
        </w:r>
      </w:ins>
      <w:ins w:id="303" w:author="Randall E. Ravitz" w:date="2023-07-27T09:44:00Z">
        <w:r w:rsidR="00F535F0" w:rsidRPr="00FE2CE8">
          <w:rPr>
            <w:rFonts w:ascii="Times New Roman" w:eastAsiaTheme="minorHAnsi" w:hAnsi="Times New Roman" w:cs="Times New Roman"/>
            <w:sz w:val="24"/>
            <w:szCs w:val="24"/>
          </w:rPr>
          <w:t>maintain and furnish documentation regarding the complaint as provided</w:t>
        </w:r>
      </w:ins>
      <w:ins w:id="304" w:author="Randall E. Ravitz" w:date="2023-08-04T17:16:00Z">
        <w:r w:rsidR="00C42F88" w:rsidRPr="00FE2CE8">
          <w:rPr>
            <w:rFonts w:ascii="Times New Roman" w:eastAsiaTheme="minorHAnsi" w:hAnsi="Times New Roman" w:cs="Times New Roman"/>
            <w:sz w:val="24"/>
            <w:szCs w:val="24"/>
          </w:rPr>
          <w:t xml:space="preserve"> in the regulation</w:t>
        </w:r>
      </w:ins>
      <w:ins w:id="305" w:author="Randall E. Ravitz" w:date="2023-07-27T09:24:00Z">
        <w:r w:rsidR="00DA3CBE" w:rsidRPr="00FE2CE8">
          <w:rPr>
            <w:rFonts w:ascii="Times New Roman" w:eastAsiaTheme="minorHAnsi" w:hAnsi="Times New Roman" w:cs="Times New Roman"/>
            <w:sz w:val="24"/>
            <w:szCs w:val="24"/>
          </w:rPr>
          <w:t xml:space="preserve"> </w:t>
        </w:r>
      </w:ins>
      <w:ins w:id="306" w:author="Randall E. Ravitz" w:date="2023-07-27T09:25:00Z">
        <w:r w:rsidR="00524B34" w:rsidRPr="00FE2CE8">
          <w:rPr>
            <w:rFonts w:ascii="Times New Roman" w:eastAsiaTheme="minorHAnsi" w:hAnsi="Times New Roman" w:cs="Times New Roman"/>
            <w:sz w:val="24"/>
            <w:szCs w:val="24"/>
          </w:rPr>
          <w:t>“</w:t>
        </w:r>
      </w:ins>
      <w:ins w:id="307" w:author="Randall E. Ravitz" w:date="2023-07-27T09:24:00Z">
        <w:r w:rsidR="00DA3CBE" w:rsidRPr="00FE2CE8">
          <w:rPr>
            <w:rFonts w:ascii="Times New Roman" w:eastAsiaTheme="minorHAnsi" w:hAnsi="Times New Roman" w:cs="Times New Roman"/>
            <w:sz w:val="24"/>
            <w:szCs w:val="24"/>
          </w:rPr>
          <w:t>if the agency does not have an internal resolution policy, if the agency</w:t>
        </w:r>
      </w:ins>
      <w:ins w:id="308" w:author="Randall E. Ravitz" w:date="2023-07-27T09:25:00Z">
        <w:r w:rsidR="00E257BB" w:rsidRPr="00FE2CE8">
          <w:rPr>
            <w:rFonts w:ascii="Times New Roman" w:eastAsiaTheme="minorHAnsi" w:hAnsi="Times New Roman" w:cs="Times New Roman"/>
            <w:sz w:val="24"/>
            <w:szCs w:val="24"/>
          </w:rPr>
          <w:t>’</w:t>
        </w:r>
      </w:ins>
      <w:ins w:id="309" w:author="Randall E. Ravitz" w:date="2023-07-27T09:24:00Z">
        <w:r w:rsidR="00DA3CBE" w:rsidRPr="00FE2CE8">
          <w:rPr>
            <w:rFonts w:ascii="Times New Roman" w:eastAsiaTheme="minorHAnsi" w:hAnsi="Times New Roman" w:cs="Times New Roman"/>
            <w:sz w:val="24"/>
            <w:szCs w:val="24"/>
          </w:rPr>
          <w:t>s internal</w:t>
        </w:r>
        <w:r w:rsidR="00524B34"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resolution policy is not in compliance with the minimum requirements established</w:t>
        </w:r>
        <w:r w:rsidR="00524B34"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 xml:space="preserve">by the commission, or if the matter cannot be resolved under </w:t>
        </w:r>
      </w:ins>
      <w:ins w:id="310" w:author="Randall E. Ravitz" w:date="2023-07-27T09:26:00Z">
        <w:r w:rsidR="002B279B" w:rsidRPr="00FE2CE8">
          <w:rPr>
            <w:rFonts w:ascii="Times New Roman" w:eastAsiaTheme="minorHAnsi" w:hAnsi="Times New Roman" w:cs="Times New Roman"/>
            <w:sz w:val="24"/>
            <w:szCs w:val="24"/>
          </w:rPr>
          <w:t>[an internal resolution policy]</w:t>
        </w:r>
      </w:ins>
      <w:ins w:id="311" w:author="Randall E. Ravitz" w:date="2023-07-27T09:24:00Z">
        <w:r w:rsidR="00524B34" w:rsidRPr="00FE2CE8">
          <w:rPr>
            <w:rFonts w:ascii="Times New Roman" w:eastAsiaTheme="minorHAnsi" w:hAnsi="Times New Roman" w:cs="Times New Roman"/>
            <w:sz w:val="24"/>
            <w:szCs w:val="24"/>
          </w:rPr>
          <w:t xml:space="preserve"> </w:t>
        </w:r>
        <w:r w:rsidR="00DA3CBE" w:rsidRPr="00FE2CE8">
          <w:rPr>
            <w:rFonts w:ascii="Times New Roman" w:eastAsiaTheme="minorHAnsi" w:hAnsi="Times New Roman" w:cs="Times New Roman"/>
            <w:sz w:val="24"/>
            <w:szCs w:val="24"/>
          </w:rPr>
          <w:t>for any other reason</w:t>
        </w:r>
      </w:ins>
      <w:ins w:id="312" w:author="Randall E. Ravitz" w:date="2023-07-27T09:25:00Z">
        <w:r w:rsidR="00E257BB" w:rsidRPr="00FE2CE8">
          <w:rPr>
            <w:rFonts w:ascii="Times New Roman" w:eastAsiaTheme="minorHAnsi" w:hAnsi="Times New Roman" w:cs="Times New Roman"/>
            <w:sz w:val="24"/>
            <w:szCs w:val="24"/>
          </w:rPr>
          <w:t>.”</w:t>
        </w:r>
      </w:ins>
      <w:r w:rsidR="00ED1B2D" w:rsidRPr="00FE2CE8">
        <w:rPr>
          <w:rFonts w:ascii="Times New Roman" w:eastAsiaTheme="minorHAnsi" w:hAnsi="Times New Roman" w:cs="Times New Roman"/>
          <w:sz w:val="24"/>
          <w:szCs w:val="24"/>
        </w:rPr>
        <w:t xml:space="preserve">  </w:t>
      </w:r>
      <w:r w:rsidR="00387DCD" w:rsidRPr="00FE2CE8">
        <w:rPr>
          <w:rFonts w:ascii="Times New Roman" w:eastAsiaTheme="minorHAnsi" w:hAnsi="Times New Roman" w:cs="Times New Roman"/>
          <w:sz w:val="24"/>
          <w:szCs w:val="24"/>
        </w:rPr>
        <w:t>Such provision</w:t>
      </w:r>
      <w:r w:rsidR="002C3A55" w:rsidRPr="00FE2CE8">
        <w:rPr>
          <w:rFonts w:ascii="Times New Roman" w:eastAsiaTheme="minorHAnsi" w:hAnsi="Times New Roman" w:cs="Times New Roman"/>
          <w:sz w:val="24"/>
          <w:szCs w:val="24"/>
        </w:rPr>
        <w:t>s are consistent with M.G.L. c. 6E, § 8(b)(1), which</w:t>
      </w:r>
      <w:r w:rsidR="006936D7" w:rsidRPr="00FE2CE8">
        <w:rPr>
          <w:rFonts w:ascii="Times New Roman" w:eastAsiaTheme="minorHAnsi" w:hAnsi="Times New Roman" w:cs="Times New Roman"/>
          <w:sz w:val="24"/>
          <w:szCs w:val="24"/>
        </w:rPr>
        <w:t>, as noted above,</w:t>
      </w:r>
      <w:r w:rsidR="002C3A55" w:rsidRPr="00FE2CE8">
        <w:rPr>
          <w:rFonts w:ascii="Times New Roman" w:eastAsiaTheme="minorHAnsi" w:hAnsi="Times New Roman" w:cs="Times New Roman"/>
          <w:sz w:val="24"/>
          <w:szCs w:val="24"/>
        </w:rPr>
        <w:t xml:space="preserve"> </w:t>
      </w:r>
      <w:r w:rsidR="005204B6" w:rsidRPr="00FE2CE8">
        <w:rPr>
          <w:rFonts w:ascii="Times New Roman" w:eastAsiaTheme="minorHAnsi" w:hAnsi="Times New Roman" w:cs="Times New Roman"/>
          <w:sz w:val="24"/>
          <w:szCs w:val="24"/>
        </w:rPr>
        <w:t>allows</w:t>
      </w:r>
      <w:r w:rsidR="002C3A55" w:rsidRPr="00FE2CE8">
        <w:rPr>
          <w:rFonts w:ascii="Times New Roman" w:eastAsiaTheme="minorHAnsi" w:hAnsi="Times New Roman" w:cs="Times New Roman"/>
          <w:sz w:val="24"/>
          <w:szCs w:val="24"/>
        </w:rPr>
        <w:t xml:space="preserve"> the Commission to “establish a minimum threshold and streamlined process for the reporting or handling of minor complaints that do not involve the use of force or allegations of biased behavior.”</w:t>
      </w:r>
    </w:p>
    <w:p w14:paraId="704AEFF7" w14:textId="77777777" w:rsidR="007973D8" w:rsidRPr="00FE2CE8" w:rsidRDefault="007973D8" w:rsidP="00583E0F">
      <w:pPr>
        <w:widowControl/>
        <w:adjustRightInd w:val="0"/>
        <w:rPr>
          <w:rFonts w:ascii="Times New Roman" w:eastAsiaTheme="minorHAnsi" w:hAnsi="Times New Roman" w:cs="Times New Roman"/>
          <w:sz w:val="24"/>
          <w:szCs w:val="24"/>
        </w:rPr>
      </w:pPr>
    </w:p>
    <w:p w14:paraId="05E4D19E" w14:textId="1F448654" w:rsidR="004819F7" w:rsidRPr="00FE2CE8" w:rsidRDefault="00DB7563" w:rsidP="00855192">
      <w:pPr>
        <w:pStyle w:val="ListParagraph"/>
        <w:widowControl/>
        <w:numPr>
          <w:ilvl w:val="0"/>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A</w:t>
      </w:r>
      <w:r w:rsidR="00DA3E57" w:rsidRPr="00FE2CE8">
        <w:rPr>
          <w:rFonts w:ascii="Times New Roman" w:eastAsiaTheme="minorHAnsi" w:hAnsi="Times New Roman" w:cs="Times New Roman"/>
          <w:sz w:val="24"/>
          <w:szCs w:val="24"/>
        </w:rPr>
        <w:t>n agency’s “internal resolution policy”</w:t>
      </w:r>
      <w:r w:rsidR="006566B0" w:rsidRPr="00FE2CE8">
        <w:rPr>
          <w:rFonts w:ascii="Times New Roman" w:eastAsiaTheme="minorHAnsi" w:hAnsi="Times New Roman" w:cs="Times New Roman"/>
          <w:sz w:val="24"/>
          <w:szCs w:val="24"/>
        </w:rPr>
        <w:t xml:space="preserve"> should</w:t>
      </w:r>
      <w:r w:rsidR="002B05E1" w:rsidRPr="00FE2CE8">
        <w:rPr>
          <w:rFonts w:ascii="Times New Roman" w:eastAsiaTheme="minorHAnsi" w:hAnsi="Times New Roman" w:cs="Times New Roman"/>
          <w:sz w:val="24"/>
          <w:szCs w:val="24"/>
        </w:rPr>
        <w:t>, at a minimum,</w:t>
      </w:r>
      <w:r w:rsidR="006566B0" w:rsidRPr="00FE2CE8">
        <w:rPr>
          <w:rFonts w:ascii="Times New Roman" w:eastAsiaTheme="minorHAnsi" w:hAnsi="Times New Roman" w:cs="Times New Roman"/>
          <w:sz w:val="24"/>
          <w:szCs w:val="24"/>
        </w:rPr>
        <w:t xml:space="preserve"> </w:t>
      </w:r>
      <w:r w:rsidR="00D43377" w:rsidRPr="00FE2CE8">
        <w:rPr>
          <w:rFonts w:ascii="Times New Roman" w:eastAsiaTheme="minorHAnsi" w:hAnsi="Times New Roman" w:cs="Times New Roman"/>
          <w:sz w:val="24"/>
          <w:szCs w:val="24"/>
        </w:rPr>
        <w:t xml:space="preserve">include </w:t>
      </w:r>
      <w:r w:rsidR="00C07CA0" w:rsidRPr="00FE2CE8">
        <w:rPr>
          <w:rFonts w:ascii="Times New Roman" w:eastAsiaTheme="minorHAnsi" w:hAnsi="Times New Roman" w:cs="Times New Roman"/>
          <w:sz w:val="24"/>
          <w:szCs w:val="24"/>
        </w:rPr>
        <w:t xml:space="preserve">adherence to the following </w:t>
      </w:r>
      <w:r w:rsidR="004819F7" w:rsidRPr="00FE2CE8">
        <w:rPr>
          <w:rFonts w:ascii="Times New Roman" w:eastAsiaTheme="minorHAnsi" w:hAnsi="Times New Roman" w:cs="Times New Roman"/>
          <w:sz w:val="24"/>
          <w:szCs w:val="24"/>
        </w:rPr>
        <w:t xml:space="preserve">provisions of </w:t>
      </w:r>
      <w:r w:rsidR="0057067A" w:rsidRPr="00FE2CE8">
        <w:rPr>
          <w:rFonts w:ascii="Times New Roman" w:eastAsiaTheme="minorHAnsi" w:hAnsi="Times New Roman" w:cs="Times New Roman"/>
          <w:sz w:val="24"/>
          <w:szCs w:val="24"/>
        </w:rPr>
        <w:t xml:space="preserve">555 CMR </w:t>
      </w:r>
      <w:r w:rsidR="00E24BEB" w:rsidRPr="00FE2CE8">
        <w:rPr>
          <w:rFonts w:ascii="Times New Roman" w:eastAsiaTheme="minorHAnsi" w:hAnsi="Times New Roman" w:cs="Times New Roman"/>
          <w:sz w:val="24"/>
          <w:szCs w:val="24"/>
        </w:rPr>
        <w:t>1.01(1)(a)</w:t>
      </w:r>
      <w:r w:rsidR="004819F7" w:rsidRPr="00FE2CE8">
        <w:rPr>
          <w:rFonts w:ascii="Times New Roman" w:eastAsiaTheme="minorHAnsi" w:hAnsi="Times New Roman" w:cs="Times New Roman"/>
          <w:sz w:val="24"/>
          <w:szCs w:val="24"/>
        </w:rPr>
        <w:t>:</w:t>
      </w:r>
    </w:p>
    <w:p w14:paraId="364A49AE" w14:textId="596B1E82" w:rsidR="004819F7" w:rsidRPr="00FE2CE8" w:rsidRDefault="007714D7" w:rsidP="00855192">
      <w:pPr>
        <w:pStyle w:val="ListParagraph"/>
        <w:widowControl/>
        <w:numPr>
          <w:ilvl w:val="1"/>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t>
      </w:r>
      <w:r w:rsidR="00D0791A" w:rsidRPr="00FE2CE8">
        <w:rPr>
          <w:rFonts w:ascii="Times New Roman" w:eastAsiaTheme="minorHAnsi" w:hAnsi="Times New Roman" w:cs="Times New Roman"/>
          <w:sz w:val="24"/>
          <w:szCs w:val="24"/>
        </w:rPr>
        <w:t>[T]</w:t>
      </w:r>
      <w:r w:rsidR="00EB5DC8" w:rsidRPr="00FE2CE8">
        <w:rPr>
          <w:rFonts w:ascii="Times New Roman" w:eastAsiaTheme="minorHAnsi" w:hAnsi="Times New Roman" w:cs="Times New Roman"/>
          <w:sz w:val="24"/>
          <w:szCs w:val="24"/>
        </w:rPr>
        <w:t>he agency shall maintain any documentation of the complaint, the name and</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commission certification identification number of the subject officer, a brief</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summary of the nature of the conduct that is the subject of the complaint, and any</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other documentation that the agency deems material to an understanding of the</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complaint and the agency</w:t>
      </w:r>
      <w:r w:rsidR="004819F7" w:rsidRPr="00FE2CE8">
        <w:rPr>
          <w:rFonts w:ascii="Times New Roman" w:eastAsiaTheme="minorHAnsi" w:hAnsi="Times New Roman" w:cs="Times New Roman"/>
          <w:sz w:val="24"/>
          <w:szCs w:val="24"/>
        </w:rPr>
        <w:t>’</w:t>
      </w:r>
      <w:r w:rsidR="00EB5DC8" w:rsidRPr="00FE2CE8">
        <w:rPr>
          <w:rFonts w:ascii="Times New Roman" w:eastAsiaTheme="minorHAnsi" w:hAnsi="Times New Roman" w:cs="Times New Roman"/>
          <w:sz w:val="24"/>
          <w:szCs w:val="24"/>
        </w:rPr>
        <w:t>s handling of the complaint or that the commission directs</w:t>
      </w:r>
      <w:r w:rsidR="00916D0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the agency to maintain</w:t>
      </w:r>
      <w:r w:rsidRPr="00FE2CE8">
        <w:rPr>
          <w:rFonts w:ascii="Times New Roman" w:eastAsiaTheme="minorHAnsi" w:hAnsi="Times New Roman" w:cs="Times New Roman"/>
          <w:sz w:val="24"/>
          <w:szCs w:val="24"/>
        </w:rPr>
        <w:t>”</w:t>
      </w:r>
      <w:r w:rsidR="007A57A7" w:rsidRPr="00FE2CE8">
        <w:rPr>
          <w:rFonts w:ascii="Times New Roman" w:eastAsiaTheme="minorHAnsi" w:hAnsi="Times New Roman" w:cs="Times New Roman"/>
          <w:sz w:val="24"/>
          <w:szCs w:val="24"/>
        </w:rPr>
        <w:t>; and</w:t>
      </w:r>
    </w:p>
    <w:p w14:paraId="5AF9634A" w14:textId="559F13C9" w:rsidR="004A432F" w:rsidRPr="00FE2CE8" w:rsidRDefault="00DC667A" w:rsidP="00855192">
      <w:pPr>
        <w:pStyle w:val="ListParagraph"/>
        <w:widowControl/>
        <w:numPr>
          <w:ilvl w:val="1"/>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w:t>
      </w:r>
      <w:r w:rsidR="00D0791A" w:rsidRPr="00FE2CE8">
        <w:rPr>
          <w:rFonts w:ascii="Times New Roman" w:eastAsiaTheme="minorHAnsi" w:hAnsi="Times New Roman" w:cs="Times New Roman"/>
          <w:sz w:val="24"/>
          <w:szCs w:val="24"/>
        </w:rPr>
        <w:t>T</w:t>
      </w:r>
      <w:r w:rsidRPr="00FE2CE8">
        <w:rPr>
          <w:rFonts w:ascii="Times New Roman" w:eastAsiaTheme="minorHAnsi" w:hAnsi="Times New Roman" w:cs="Times New Roman"/>
          <w:sz w:val="24"/>
          <w:szCs w:val="24"/>
        </w:rPr>
        <w:t xml:space="preserve">he agency shall] </w:t>
      </w:r>
      <w:r w:rsidR="009D48BC" w:rsidRPr="00FE2CE8">
        <w:rPr>
          <w:rFonts w:ascii="Times New Roman" w:eastAsiaTheme="minorHAnsi" w:hAnsi="Times New Roman" w:cs="Times New Roman"/>
          <w:sz w:val="24"/>
          <w:szCs w:val="24"/>
        </w:rPr>
        <w:t>make any such complaint available to the commission upon request, or under any</w:t>
      </w:r>
      <w:r w:rsidR="004819F7" w:rsidRPr="00FE2CE8">
        <w:rPr>
          <w:rFonts w:ascii="Times New Roman" w:eastAsiaTheme="minorHAnsi" w:hAnsi="Times New Roman" w:cs="Times New Roman"/>
          <w:sz w:val="24"/>
          <w:szCs w:val="24"/>
        </w:rPr>
        <w:t xml:space="preserve"> </w:t>
      </w:r>
      <w:r w:rsidR="009D48BC" w:rsidRPr="00FE2CE8">
        <w:rPr>
          <w:rFonts w:ascii="Times New Roman" w:eastAsiaTheme="minorHAnsi" w:hAnsi="Times New Roman" w:cs="Times New Roman"/>
          <w:sz w:val="24"/>
          <w:szCs w:val="24"/>
        </w:rPr>
        <w:t>policy that may be established by the commission.</w:t>
      </w:r>
      <w:r w:rsidRPr="00FE2CE8">
        <w:rPr>
          <w:rFonts w:ascii="Times New Roman" w:eastAsiaTheme="minorHAnsi" w:hAnsi="Times New Roman" w:cs="Times New Roman"/>
          <w:sz w:val="24"/>
          <w:szCs w:val="24"/>
        </w:rPr>
        <w:t>”</w:t>
      </w:r>
    </w:p>
    <w:p w14:paraId="0129E47C" w14:textId="77777777" w:rsidR="00FF4382" w:rsidRPr="00FE2CE8" w:rsidRDefault="00FF4382" w:rsidP="00B1686B">
      <w:pPr>
        <w:pStyle w:val="ListParagraph"/>
        <w:widowControl/>
        <w:adjustRightInd w:val="0"/>
        <w:ind w:left="1440"/>
        <w:rPr>
          <w:rFonts w:ascii="Times New Roman" w:eastAsiaTheme="minorHAnsi" w:hAnsi="Times New Roman" w:cs="Times New Roman"/>
          <w:sz w:val="24"/>
          <w:szCs w:val="24"/>
        </w:rPr>
      </w:pPr>
    </w:p>
    <w:p w14:paraId="0A2CE178" w14:textId="15A12B52" w:rsidR="00FF4382" w:rsidRPr="00FE2CE8" w:rsidRDefault="005C1611" w:rsidP="00855192">
      <w:pPr>
        <w:pStyle w:val="ListParagraph"/>
        <w:widowControl/>
        <w:numPr>
          <w:ilvl w:val="0"/>
          <w:numId w:val="11"/>
        </w:numPr>
        <w:adjustRightInd w:val="0"/>
        <w:rPr>
          <w:ins w:id="313" w:author="Randall E. Ravitz" w:date="2023-07-27T09:34:00Z"/>
          <w:rFonts w:ascii="Times New Roman" w:eastAsiaTheme="minorHAnsi" w:hAnsi="Times New Roman" w:cs="Times New Roman"/>
          <w:sz w:val="24"/>
          <w:szCs w:val="24"/>
        </w:rPr>
      </w:pPr>
      <w:bookmarkStart w:id="314" w:name="_Hlk142222047"/>
      <w:r w:rsidRPr="00FE2CE8">
        <w:rPr>
          <w:rFonts w:ascii="Times New Roman" w:eastAsiaTheme="minorHAnsi" w:hAnsi="Times New Roman" w:cs="Times New Roman"/>
          <w:sz w:val="24"/>
          <w:szCs w:val="24"/>
        </w:rPr>
        <w:t>Documentation maintained by an agency for these purposes should</w:t>
      </w:r>
      <w:r w:rsidR="00546C3D" w:rsidRPr="00FE2CE8">
        <w:rPr>
          <w:rFonts w:ascii="Times New Roman" w:eastAsiaTheme="minorHAnsi" w:hAnsi="Times New Roman" w:cs="Times New Roman"/>
          <w:sz w:val="24"/>
          <w:szCs w:val="24"/>
        </w:rPr>
        <w:t>, at a minimum,</w:t>
      </w:r>
      <w:r w:rsidRPr="00FE2CE8">
        <w:rPr>
          <w:rFonts w:ascii="Times New Roman" w:eastAsiaTheme="minorHAnsi" w:hAnsi="Times New Roman" w:cs="Times New Roman"/>
          <w:sz w:val="24"/>
          <w:szCs w:val="24"/>
        </w:rPr>
        <w:t xml:space="preserve"> be included in the officer’s personnel file</w:t>
      </w:r>
      <w:ins w:id="315" w:author="Randall E. Ravitz" w:date="2023-08-04T16:51:00Z">
        <w:r w:rsidR="001861DD" w:rsidRPr="00FE2CE8">
          <w:rPr>
            <w:rFonts w:ascii="Times New Roman" w:eastAsiaTheme="minorHAnsi" w:hAnsi="Times New Roman" w:cs="Times New Roman"/>
            <w:sz w:val="24"/>
            <w:szCs w:val="24"/>
          </w:rPr>
          <w:t xml:space="preserve"> and a</w:t>
        </w:r>
      </w:ins>
      <w:ins w:id="316" w:author="Randall E. Ravitz" w:date="2023-08-04T13:43:00Z">
        <w:r w:rsidR="00E95354" w:rsidRPr="00FE2CE8">
          <w:rPr>
            <w:rFonts w:ascii="Times New Roman" w:eastAsiaTheme="minorHAnsi" w:hAnsi="Times New Roman" w:cs="Times New Roman"/>
            <w:sz w:val="24"/>
            <w:szCs w:val="24"/>
          </w:rPr>
          <w:t xml:space="preserve"> central file or database </w:t>
        </w:r>
      </w:ins>
      <w:ins w:id="317" w:author="Randall E. Ravitz" w:date="2023-08-06T14:50:00Z">
        <w:r w:rsidR="00821069" w:rsidRPr="00FE2CE8">
          <w:rPr>
            <w:rFonts w:ascii="Times New Roman" w:eastAsiaTheme="minorHAnsi" w:hAnsi="Times New Roman" w:cs="Times New Roman"/>
            <w:sz w:val="24"/>
            <w:szCs w:val="24"/>
          </w:rPr>
          <w:t>for such information</w:t>
        </w:r>
      </w:ins>
      <w:ins w:id="318" w:author="Randall E. Ravitz" w:date="2023-08-07T15:07:00Z">
        <w:r w:rsidR="00326D8B">
          <w:rPr>
            <w:rFonts w:ascii="Times New Roman" w:eastAsiaTheme="minorHAnsi" w:hAnsi="Times New Roman" w:cs="Times New Roman"/>
            <w:sz w:val="24"/>
            <w:szCs w:val="24"/>
          </w:rPr>
          <w:t>, maintained by the agency</w:t>
        </w:r>
      </w:ins>
      <w:r w:rsidRPr="00FE2CE8">
        <w:rPr>
          <w:rFonts w:ascii="Times New Roman" w:eastAsiaTheme="minorHAnsi" w:hAnsi="Times New Roman" w:cs="Times New Roman"/>
          <w:sz w:val="24"/>
          <w:szCs w:val="24"/>
        </w:rPr>
        <w:t>.</w:t>
      </w:r>
      <w:bookmarkEnd w:id="314"/>
    </w:p>
    <w:p w14:paraId="0D1480AE" w14:textId="77777777" w:rsidR="00237C73" w:rsidRPr="00FE2CE8" w:rsidRDefault="00237C73" w:rsidP="00936197">
      <w:pPr>
        <w:pStyle w:val="ListParagraph"/>
        <w:widowControl/>
        <w:adjustRightInd w:val="0"/>
        <w:ind w:left="720"/>
        <w:rPr>
          <w:ins w:id="319" w:author="Randall E. Ravitz" w:date="2023-07-27T09:34:00Z"/>
          <w:rFonts w:ascii="Times New Roman" w:eastAsiaTheme="minorHAnsi" w:hAnsi="Times New Roman" w:cs="Times New Roman"/>
          <w:sz w:val="24"/>
          <w:szCs w:val="24"/>
        </w:rPr>
      </w:pPr>
    </w:p>
    <w:p w14:paraId="478F4BC8" w14:textId="1986ADB2" w:rsidR="00237C73" w:rsidRPr="00FE2CE8" w:rsidRDefault="00A373F2" w:rsidP="00855192">
      <w:pPr>
        <w:pStyle w:val="ListParagraph"/>
        <w:widowControl/>
        <w:numPr>
          <w:ilvl w:val="0"/>
          <w:numId w:val="11"/>
        </w:numPr>
        <w:adjustRightInd w:val="0"/>
        <w:rPr>
          <w:ins w:id="320" w:author="Randall E. Ravitz" w:date="2023-07-27T09:34:00Z"/>
          <w:rFonts w:ascii="Times New Roman" w:eastAsiaTheme="minorHAnsi" w:hAnsi="Times New Roman" w:cs="Times New Roman"/>
          <w:sz w:val="24"/>
          <w:szCs w:val="24"/>
        </w:rPr>
      </w:pPr>
      <w:ins w:id="321" w:author="Randall E. Ravitz" w:date="2023-07-27T09:41:00Z">
        <w:r w:rsidRPr="00FE2CE8">
          <w:rPr>
            <w:rFonts w:ascii="Times New Roman" w:eastAsiaTheme="minorHAnsi" w:hAnsi="Times New Roman" w:cs="Times New Roman"/>
            <w:sz w:val="24"/>
            <w:szCs w:val="24"/>
          </w:rPr>
          <w:t xml:space="preserve">If </w:t>
        </w:r>
        <w:r w:rsidR="00A51936" w:rsidRPr="00FE2CE8">
          <w:rPr>
            <w:rFonts w:ascii="Times New Roman" w:eastAsiaTheme="minorHAnsi" w:hAnsi="Times New Roman" w:cs="Times New Roman"/>
            <w:sz w:val="24"/>
            <w:szCs w:val="24"/>
          </w:rPr>
          <w:t xml:space="preserve">an agency does not have an internal resolution policy, the agency head should </w:t>
        </w:r>
      </w:ins>
      <w:ins w:id="322" w:author="Randall E. Ravitz" w:date="2023-07-27T09:42:00Z">
        <w:r w:rsidR="0099532F" w:rsidRPr="00FE2CE8">
          <w:rPr>
            <w:rFonts w:ascii="Times New Roman" w:eastAsiaTheme="minorHAnsi" w:hAnsi="Times New Roman" w:cs="Times New Roman"/>
            <w:sz w:val="24"/>
            <w:szCs w:val="24"/>
          </w:rPr>
          <w:t xml:space="preserve">refer the matter to </w:t>
        </w:r>
      </w:ins>
      <w:ins w:id="323" w:author="Randall E. Ravitz" w:date="2023-08-03T09:00:00Z">
        <w:r w:rsidR="004D2033" w:rsidRPr="00FE2CE8">
          <w:rPr>
            <w:rFonts w:ascii="Times New Roman" w:eastAsiaTheme="minorHAnsi" w:hAnsi="Times New Roman" w:cs="Times New Roman"/>
            <w:sz w:val="24"/>
            <w:szCs w:val="24"/>
          </w:rPr>
          <w:t>an</w:t>
        </w:r>
      </w:ins>
      <w:ins w:id="324" w:author="Randall E. Ravitz" w:date="2023-07-27T09:42:00Z">
        <w:r w:rsidR="00936197" w:rsidRPr="00FE2CE8">
          <w:rPr>
            <w:rFonts w:ascii="Times New Roman" w:eastAsiaTheme="minorHAnsi" w:hAnsi="Times New Roman" w:cs="Times New Roman"/>
            <w:sz w:val="24"/>
            <w:szCs w:val="24"/>
          </w:rPr>
          <w:t xml:space="preserve"> agenc</w:t>
        </w:r>
      </w:ins>
      <w:ins w:id="325" w:author="Randall E. Ravitz" w:date="2023-08-03T09:00:00Z">
        <w:r w:rsidR="004D2033" w:rsidRPr="00FE2CE8">
          <w:rPr>
            <w:rFonts w:ascii="Times New Roman" w:eastAsiaTheme="minorHAnsi" w:hAnsi="Times New Roman" w:cs="Times New Roman"/>
            <w:sz w:val="24"/>
            <w:szCs w:val="24"/>
          </w:rPr>
          <w:t>y</w:t>
        </w:r>
      </w:ins>
      <w:ins w:id="326" w:author="Randall E. Ravitz" w:date="2023-07-27T09:42:00Z">
        <w:r w:rsidR="00936197" w:rsidRPr="00FE2CE8">
          <w:rPr>
            <w:rFonts w:ascii="Times New Roman" w:eastAsiaTheme="minorHAnsi" w:hAnsi="Times New Roman" w:cs="Times New Roman"/>
            <w:sz w:val="24"/>
            <w:szCs w:val="24"/>
          </w:rPr>
          <w:t xml:space="preserve"> </w:t>
        </w:r>
      </w:ins>
      <w:ins w:id="327" w:author="Randall E. Ravitz" w:date="2023-07-27T09:34:00Z">
        <w:r w:rsidR="00237C73" w:rsidRPr="00FE2CE8">
          <w:rPr>
            <w:rFonts w:ascii="Times New Roman" w:eastAsiaTheme="minorHAnsi" w:hAnsi="Times New Roman" w:cs="Times New Roman"/>
            <w:sz w:val="24"/>
            <w:szCs w:val="24"/>
          </w:rPr>
          <w:t xml:space="preserve">internal investigation </w:t>
        </w:r>
      </w:ins>
      <w:ins w:id="328" w:author="Randall E. Ravitz" w:date="2023-08-03T09:01:00Z">
        <w:r w:rsidR="00331AF0" w:rsidRPr="00FE2CE8">
          <w:rPr>
            <w:rFonts w:ascii="Times New Roman" w:eastAsiaTheme="minorHAnsi" w:hAnsi="Times New Roman" w:cs="Times New Roman"/>
            <w:sz w:val="24"/>
            <w:szCs w:val="24"/>
          </w:rPr>
          <w:t>unit</w:t>
        </w:r>
      </w:ins>
      <w:ins w:id="329" w:author="Randall E. Ravitz" w:date="2023-07-27T09:34:00Z">
        <w:r w:rsidR="00237C73" w:rsidRPr="00FE2CE8">
          <w:rPr>
            <w:rFonts w:ascii="Times New Roman" w:eastAsiaTheme="minorHAnsi" w:hAnsi="Times New Roman" w:cs="Times New Roman"/>
            <w:sz w:val="24"/>
            <w:szCs w:val="24"/>
          </w:rPr>
          <w:t xml:space="preserve"> or </w:t>
        </w:r>
      </w:ins>
      <w:ins w:id="330" w:author="Randall E. Ravitz" w:date="2023-08-03T09:00:00Z">
        <w:r w:rsidR="004D2033" w:rsidRPr="00FE2CE8">
          <w:rPr>
            <w:rFonts w:ascii="Times New Roman" w:eastAsiaTheme="minorHAnsi" w:hAnsi="Times New Roman" w:cs="Times New Roman"/>
            <w:sz w:val="24"/>
            <w:szCs w:val="24"/>
          </w:rPr>
          <w:t xml:space="preserve">internal investigation </w:t>
        </w:r>
      </w:ins>
      <w:ins w:id="331" w:author="Randall E. Ravitz" w:date="2023-07-27T09:34:00Z">
        <w:r w:rsidR="00237C73" w:rsidRPr="00FE2CE8">
          <w:rPr>
            <w:rFonts w:ascii="Times New Roman" w:eastAsiaTheme="minorHAnsi" w:hAnsi="Times New Roman" w:cs="Times New Roman"/>
            <w:sz w:val="24"/>
            <w:szCs w:val="24"/>
          </w:rPr>
          <w:t xml:space="preserve">officer for investigation and </w:t>
        </w:r>
      </w:ins>
      <w:ins w:id="332" w:author="Randall E. Ravitz" w:date="2023-08-03T09:02:00Z">
        <w:r w:rsidR="007807AA" w:rsidRPr="00FE2CE8">
          <w:rPr>
            <w:rFonts w:ascii="Times New Roman" w:eastAsiaTheme="minorHAnsi" w:hAnsi="Times New Roman" w:cs="Times New Roman"/>
            <w:sz w:val="24"/>
            <w:szCs w:val="24"/>
          </w:rPr>
          <w:t>appropriate</w:t>
        </w:r>
      </w:ins>
      <w:ins w:id="333" w:author="Randall E. Ravitz" w:date="2023-07-27T09:34:00Z">
        <w:r w:rsidR="00237C73" w:rsidRPr="00FE2CE8">
          <w:rPr>
            <w:rFonts w:ascii="Times New Roman" w:eastAsiaTheme="minorHAnsi" w:hAnsi="Times New Roman" w:cs="Times New Roman"/>
            <w:sz w:val="24"/>
            <w:szCs w:val="24"/>
          </w:rPr>
          <w:t xml:space="preserve"> action.</w:t>
        </w:r>
      </w:ins>
    </w:p>
    <w:p w14:paraId="765D361B" w14:textId="77777777" w:rsidR="0042145C" w:rsidRPr="00FE2CE8" w:rsidRDefault="0042145C" w:rsidP="0042145C">
      <w:pPr>
        <w:pStyle w:val="ListParagraph"/>
        <w:widowControl/>
        <w:adjustRightInd w:val="0"/>
        <w:ind w:left="720"/>
        <w:rPr>
          <w:rFonts w:ascii="Times New Roman" w:eastAsiaTheme="minorHAnsi" w:hAnsi="Times New Roman" w:cs="Times New Roman"/>
          <w:sz w:val="24"/>
          <w:szCs w:val="24"/>
        </w:rPr>
      </w:pPr>
    </w:p>
    <w:p w14:paraId="32C08D76" w14:textId="111D8BD1" w:rsidR="0042145C" w:rsidRPr="00FE2CE8" w:rsidRDefault="0042145C" w:rsidP="00855192">
      <w:pPr>
        <w:pStyle w:val="ListParagraph"/>
        <w:widowControl/>
        <w:numPr>
          <w:ilvl w:val="0"/>
          <w:numId w:val="11"/>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Commission is not bound by any </w:t>
      </w:r>
      <w:r w:rsidR="00553EB9" w:rsidRPr="00FE2CE8">
        <w:rPr>
          <w:rFonts w:ascii="Times New Roman" w:eastAsiaTheme="minorHAnsi" w:hAnsi="Times New Roman" w:cs="Times New Roman"/>
          <w:sz w:val="24"/>
          <w:szCs w:val="24"/>
        </w:rPr>
        <w:t xml:space="preserve">agency </w:t>
      </w:r>
      <w:r w:rsidRPr="00FE2CE8">
        <w:rPr>
          <w:rFonts w:ascii="Times New Roman" w:eastAsiaTheme="minorHAnsi" w:hAnsi="Times New Roman" w:cs="Times New Roman"/>
          <w:sz w:val="24"/>
          <w:szCs w:val="24"/>
        </w:rPr>
        <w:t xml:space="preserve">determination </w:t>
      </w:r>
      <w:r w:rsidR="00553EB9" w:rsidRPr="00FE2CE8">
        <w:rPr>
          <w:rFonts w:ascii="Times New Roman" w:eastAsiaTheme="minorHAnsi" w:hAnsi="Times New Roman" w:cs="Times New Roman"/>
          <w:sz w:val="24"/>
          <w:szCs w:val="24"/>
        </w:rPr>
        <w:t xml:space="preserve">regarding the </w:t>
      </w:r>
      <w:r w:rsidR="00AE7E55" w:rsidRPr="00FE2CE8">
        <w:rPr>
          <w:rFonts w:ascii="Times New Roman" w:eastAsiaTheme="minorHAnsi" w:hAnsi="Times New Roman" w:cs="Times New Roman"/>
          <w:sz w:val="24"/>
          <w:szCs w:val="24"/>
        </w:rPr>
        <w:t xml:space="preserve">allegations made in </w:t>
      </w:r>
      <w:ins w:id="334" w:author="Randall E. Ravitz" w:date="2023-08-05T11:51:00Z">
        <w:r w:rsidR="00900B31" w:rsidRPr="00FE2CE8">
          <w:rPr>
            <w:rFonts w:ascii="Times New Roman" w:eastAsiaTheme="minorHAnsi" w:hAnsi="Times New Roman" w:cs="Times New Roman"/>
            <w:sz w:val="24"/>
            <w:szCs w:val="24"/>
          </w:rPr>
          <w:t xml:space="preserve">an initial report </w:t>
        </w:r>
      </w:ins>
      <w:del w:id="335" w:author="Randall E. Ravitz" w:date="2023-08-05T11:50:00Z">
        <w:r w:rsidR="00AE7E55" w:rsidRPr="00FE2CE8" w:rsidDel="00900B31">
          <w:rPr>
            <w:rFonts w:ascii="Times New Roman" w:eastAsiaTheme="minorHAnsi" w:hAnsi="Times New Roman" w:cs="Times New Roman"/>
            <w:sz w:val="24"/>
            <w:szCs w:val="24"/>
          </w:rPr>
          <w:delText xml:space="preserve">a </w:delText>
        </w:r>
      </w:del>
      <w:del w:id="336" w:author="Randall E. Ravitz" w:date="2023-08-04T12:59:00Z">
        <w:r w:rsidR="00AE7E55" w:rsidRPr="00FE2CE8" w:rsidDel="001E5572">
          <w:rPr>
            <w:rFonts w:ascii="Times New Roman" w:eastAsiaTheme="minorHAnsi" w:hAnsi="Times New Roman" w:cs="Times New Roman"/>
            <w:sz w:val="24"/>
            <w:szCs w:val="24"/>
          </w:rPr>
          <w:delText xml:space="preserve">complaint </w:delText>
        </w:r>
      </w:del>
      <w:r w:rsidR="00AE7E55" w:rsidRPr="00FE2CE8">
        <w:rPr>
          <w:rFonts w:ascii="Times New Roman" w:eastAsiaTheme="minorHAnsi" w:hAnsi="Times New Roman" w:cs="Times New Roman"/>
          <w:sz w:val="24"/>
          <w:szCs w:val="24"/>
        </w:rPr>
        <w:t>or the appropriate disposition.</w:t>
      </w:r>
      <w:r w:rsidRPr="00FE2CE8">
        <w:rPr>
          <w:rFonts w:ascii="Times New Roman" w:eastAsiaTheme="minorHAnsi" w:hAnsi="Times New Roman" w:cs="Times New Roman"/>
          <w:sz w:val="24"/>
          <w:szCs w:val="24"/>
        </w:rPr>
        <w:t xml:space="preserve"> </w:t>
      </w:r>
    </w:p>
    <w:p w14:paraId="2C62E7E0" w14:textId="77777777" w:rsidR="009D48BC" w:rsidRPr="00FE2CE8" w:rsidRDefault="009D48BC" w:rsidP="00EB5DC8">
      <w:pPr>
        <w:widowControl/>
        <w:adjustRightInd w:val="0"/>
        <w:rPr>
          <w:rFonts w:ascii="Times New Roman" w:eastAsiaTheme="minorHAnsi" w:hAnsi="Times New Roman" w:cs="Times New Roman"/>
          <w:sz w:val="24"/>
          <w:szCs w:val="24"/>
        </w:rPr>
      </w:pPr>
    </w:p>
    <w:p w14:paraId="6966359E" w14:textId="77777777" w:rsidR="000B2EF5" w:rsidRPr="00FE2CE8" w:rsidRDefault="000C5850" w:rsidP="00EB5DC8">
      <w:pPr>
        <w:widowControl/>
        <w:adjustRightInd w:val="0"/>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 xml:space="preserve">Allegations of </w:t>
      </w:r>
      <w:r w:rsidR="000B2EF5" w:rsidRPr="00FE2CE8">
        <w:rPr>
          <w:rFonts w:ascii="Times New Roman" w:eastAsiaTheme="minorHAnsi" w:hAnsi="Times New Roman" w:cs="Times New Roman"/>
          <w:b/>
          <w:bCs/>
          <w:sz w:val="24"/>
          <w:szCs w:val="24"/>
          <w:u w:val="single"/>
        </w:rPr>
        <w:t>Unprofessional Conduct</w:t>
      </w:r>
    </w:p>
    <w:p w14:paraId="1123E5EA" w14:textId="77777777" w:rsidR="000B2EF5" w:rsidRPr="00FE2CE8" w:rsidRDefault="000B2EF5" w:rsidP="00EB5DC8">
      <w:pPr>
        <w:widowControl/>
        <w:adjustRightInd w:val="0"/>
        <w:rPr>
          <w:rFonts w:ascii="Times New Roman" w:eastAsiaTheme="minorHAnsi" w:hAnsi="Times New Roman" w:cs="Times New Roman"/>
          <w:sz w:val="24"/>
          <w:szCs w:val="24"/>
        </w:rPr>
      </w:pPr>
    </w:p>
    <w:p w14:paraId="2937EA9F" w14:textId="624ABBD7" w:rsidR="00985F7D" w:rsidRPr="00FE2CE8" w:rsidRDefault="000B2EF5" w:rsidP="00985F7D">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1.01(1)</w:t>
      </w:r>
      <w:r w:rsidR="00BE38A9" w:rsidRPr="00FE2CE8">
        <w:rPr>
          <w:rFonts w:ascii="Times New Roman" w:eastAsiaTheme="minorHAnsi" w:hAnsi="Times New Roman" w:cs="Times New Roman"/>
          <w:sz w:val="24"/>
          <w:szCs w:val="24"/>
        </w:rPr>
        <w:t xml:space="preserve"> provides</w:t>
      </w:r>
      <w:r w:rsidR="001C4B83" w:rsidRPr="00FE2CE8">
        <w:rPr>
          <w:rFonts w:ascii="Times New Roman" w:eastAsiaTheme="minorHAnsi" w:hAnsi="Times New Roman" w:cs="Times New Roman"/>
          <w:sz w:val="24"/>
          <w:szCs w:val="24"/>
        </w:rPr>
        <w:t>,</w:t>
      </w:r>
      <w:r w:rsidR="00FB12AA" w:rsidRPr="00FE2CE8">
        <w:rPr>
          <w:rFonts w:ascii="Times New Roman" w:eastAsiaTheme="minorHAnsi" w:hAnsi="Times New Roman" w:cs="Times New Roman"/>
          <w:sz w:val="24"/>
          <w:szCs w:val="24"/>
        </w:rPr>
        <w:t xml:space="preserve"> </w:t>
      </w:r>
      <w:r w:rsidR="00BE38A9" w:rsidRPr="00FE2CE8">
        <w:rPr>
          <w:rFonts w:ascii="Times New Roman" w:eastAsiaTheme="minorHAnsi" w:hAnsi="Times New Roman" w:cs="Times New Roman"/>
          <w:sz w:val="24"/>
          <w:szCs w:val="24"/>
        </w:rPr>
        <w:t>in accordance</w:t>
      </w:r>
      <w:r w:rsidR="00550F62" w:rsidRPr="00FE2CE8">
        <w:rPr>
          <w:rFonts w:ascii="Times New Roman" w:eastAsiaTheme="minorHAnsi" w:hAnsi="Times New Roman" w:cs="Times New Roman"/>
          <w:sz w:val="24"/>
          <w:szCs w:val="24"/>
        </w:rPr>
        <w:t xml:space="preserve"> with</w:t>
      </w:r>
      <w:r w:rsidR="001C4B83" w:rsidRPr="00FE2CE8">
        <w:rPr>
          <w:rFonts w:ascii="Times New Roman" w:eastAsiaTheme="minorHAnsi" w:hAnsi="Times New Roman" w:cs="Times New Roman"/>
          <w:sz w:val="24"/>
          <w:szCs w:val="24"/>
        </w:rPr>
        <w:t xml:space="preserve"> </w:t>
      </w:r>
      <w:r w:rsidR="00550F62" w:rsidRPr="00FE2CE8">
        <w:rPr>
          <w:rFonts w:ascii="Times New Roman" w:eastAsiaTheme="minorHAnsi" w:hAnsi="Times New Roman" w:cs="Times New Roman"/>
          <w:sz w:val="24"/>
          <w:szCs w:val="24"/>
        </w:rPr>
        <w:t>M.G.L. c. 6E, § 8(b)(1),</w:t>
      </w:r>
      <w:r w:rsidR="001C4B83" w:rsidRPr="00FE2CE8">
        <w:rPr>
          <w:rFonts w:ascii="Times New Roman" w:eastAsiaTheme="minorHAnsi" w:hAnsi="Times New Roman" w:cs="Times New Roman"/>
          <w:sz w:val="24"/>
          <w:szCs w:val="24"/>
        </w:rPr>
        <w:t xml:space="preserve"> </w:t>
      </w:r>
      <w:r w:rsidR="00FB12AA" w:rsidRPr="00FE2CE8">
        <w:rPr>
          <w:rFonts w:ascii="Times New Roman" w:eastAsiaTheme="minorHAnsi" w:hAnsi="Times New Roman" w:cs="Times New Roman"/>
          <w:sz w:val="24"/>
          <w:szCs w:val="24"/>
        </w:rPr>
        <w:t>that</w:t>
      </w:r>
      <w:r w:rsidR="001C3DD3" w:rsidRPr="00FE2CE8">
        <w:rPr>
          <w:rFonts w:ascii="Times New Roman" w:eastAsiaTheme="minorHAnsi" w:hAnsi="Times New Roman" w:cs="Times New Roman"/>
          <w:sz w:val="24"/>
          <w:szCs w:val="24"/>
        </w:rPr>
        <w:t xml:space="preserve"> “[t]he head of an agency shall, within two </w:t>
      </w:r>
      <w:r w:rsidR="00D82CB8" w:rsidRPr="00FE2CE8">
        <w:rPr>
          <w:rFonts w:ascii="Times New Roman" w:eastAsiaTheme="minorHAnsi" w:hAnsi="Times New Roman" w:cs="Times New Roman"/>
          <w:sz w:val="24"/>
          <w:szCs w:val="24"/>
        </w:rPr>
        <w:t xml:space="preserve">[business] </w:t>
      </w:r>
      <w:r w:rsidR="001C3DD3" w:rsidRPr="00FE2CE8">
        <w:rPr>
          <w:rFonts w:ascii="Times New Roman" w:eastAsiaTheme="minorHAnsi" w:hAnsi="Times New Roman" w:cs="Times New Roman"/>
          <w:sz w:val="24"/>
          <w:szCs w:val="24"/>
        </w:rPr>
        <w:t>days of their receipt of a complaint” that “</w:t>
      </w:r>
      <w:r w:rsidR="00985F7D" w:rsidRPr="00FE2CE8">
        <w:rPr>
          <w:rFonts w:ascii="Times New Roman" w:eastAsiaTheme="minorHAnsi" w:hAnsi="Times New Roman" w:cs="Times New Roman"/>
          <w:sz w:val="24"/>
          <w:szCs w:val="24"/>
        </w:rPr>
        <w:t>does not relate to minor matters</w:t>
      </w:r>
      <w:r w:rsidR="00B71A03" w:rsidRPr="00FE2CE8">
        <w:rPr>
          <w:rFonts w:ascii="Times New Roman" w:eastAsiaTheme="minorHAnsi" w:hAnsi="Times New Roman" w:cs="Times New Roman"/>
          <w:sz w:val="24"/>
          <w:szCs w:val="24"/>
        </w:rPr>
        <w:t>,</w:t>
      </w:r>
      <w:r w:rsidR="00FC4B88" w:rsidRPr="00FE2CE8">
        <w:rPr>
          <w:rFonts w:ascii="Times New Roman" w:eastAsiaTheme="minorHAnsi" w:hAnsi="Times New Roman" w:cs="Times New Roman"/>
          <w:sz w:val="24"/>
          <w:szCs w:val="24"/>
        </w:rPr>
        <w:t>”</w:t>
      </w:r>
      <w:r w:rsidR="00B71A03" w:rsidRPr="00FE2CE8">
        <w:rPr>
          <w:rFonts w:ascii="Times New Roman" w:eastAsiaTheme="minorHAnsi" w:hAnsi="Times New Roman" w:cs="Times New Roman"/>
          <w:sz w:val="24"/>
          <w:szCs w:val="24"/>
        </w:rPr>
        <w:t xml:space="preserve"> among other things, </w:t>
      </w:r>
      <w:r w:rsidR="00D81221" w:rsidRPr="00FE2CE8">
        <w:rPr>
          <w:rFonts w:ascii="Times New Roman" w:eastAsiaTheme="minorHAnsi" w:hAnsi="Times New Roman" w:cs="Times New Roman"/>
          <w:sz w:val="24"/>
          <w:szCs w:val="24"/>
        </w:rPr>
        <w:t>inform the Commission</w:t>
      </w:r>
      <w:r w:rsidR="00972C9D" w:rsidRPr="00FE2CE8">
        <w:rPr>
          <w:rFonts w:ascii="Times New Roman" w:eastAsiaTheme="minorHAnsi" w:hAnsi="Times New Roman" w:cs="Times New Roman"/>
          <w:sz w:val="24"/>
          <w:szCs w:val="24"/>
        </w:rPr>
        <w:t>’s Division of Police Standards</w:t>
      </w:r>
      <w:r w:rsidR="001E44B7" w:rsidRPr="00FE2CE8">
        <w:rPr>
          <w:rFonts w:ascii="Times New Roman" w:eastAsiaTheme="minorHAnsi" w:hAnsi="Times New Roman" w:cs="Times New Roman"/>
          <w:sz w:val="24"/>
          <w:szCs w:val="24"/>
        </w:rPr>
        <w:t xml:space="preserve"> </w:t>
      </w:r>
      <w:r w:rsidR="00A10C7B" w:rsidRPr="00FE2CE8">
        <w:rPr>
          <w:rFonts w:ascii="Times New Roman" w:eastAsiaTheme="minorHAnsi" w:hAnsi="Times New Roman" w:cs="Times New Roman"/>
          <w:sz w:val="24"/>
          <w:szCs w:val="24"/>
        </w:rPr>
        <w:t>as to</w:t>
      </w:r>
      <w:r w:rsidR="0019514A" w:rsidRPr="00FE2CE8">
        <w:rPr>
          <w:rFonts w:ascii="Times New Roman" w:eastAsiaTheme="minorHAnsi" w:hAnsi="Times New Roman" w:cs="Times New Roman"/>
          <w:sz w:val="24"/>
          <w:szCs w:val="24"/>
        </w:rPr>
        <w:t xml:space="preserve"> “</w:t>
      </w:r>
      <w:r w:rsidR="00985F7D" w:rsidRPr="00FE2CE8">
        <w:rPr>
          <w:rFonts w:ascii="Times New Roman" w:eastAsiaTheme="minorHAnsi" w:hAnsi="Times New Roman" w:cs="Times New Roman"/>
          <w:sz w:val="24"/>
          <w:szCs w:val="24"/>
        </w:rPr>
        <w:t>whether the complainant alleges that the officer’s conduct</w:t>
      </w:r>
      <w:r w:rsidR="0019514A" w:rsidRPr="00FE2CE8">
        <w:rPr>
          <w:rFonts w:ascii="Times New Roman" w:eastAsiaTheme="minorHAnsi" w:hAnsi="Times New Roman" w:cs="Times New Roman"/>
          <w:sz w:val="24"/>
          <w:szCs w:val="24"/>
        </w:rPr>
        <w:t xml:space="preserve"> . . . </w:t>
      </w:r>
      <w:r w:rsidR="00985F7D" w:rsidRPr="00FE2CE8">
        <w:rPr>
          <w:rFonts w:ascii="Times New Roman" w:eastAsiaTheme="minorHAnsi" w:hAnsi="Times New Roman" w:cs="Times New Roman"/>
          <w:sz w:val="24"/>
          <w:szCs w:val="24"/>
        </w:rPr>
        <w:t>was unprofessional</w:t>
      </w:r>
      <w:r w:rsidR="0019514A" w:rsidRPr="00FE2CE8">
        <w:rPr>
          <w:rFonts w:ascii="Times New Roman" w:eastAsiaTheme="minorHAnsi" w:hAnsi="Times New Roman" w:cs="Times New Roman"/>
          <w:sz w:val="24"/>
          <w:szCs w:val="24"/>
        </w:rPr>
        <w:t>.”</w:t>
      </w:r>
    </w:p>
    <w:p w14:paraId="61309A78" w14:textId="77777777" w:rsidR="007A3E54" w:rsidRPr="00FE2CE8" w:rsidRDefault="007A3E54" w:rsidP="00985F7D">
      <w:pPr>
        <w:widowControl/>
        <w:adjustRightInd w:val="0"/>
        <w:rPr>
          <w:rFonts w:ascii="Times New Roman" w:eastAsiaTheme="minorHAnsi" w:hAnsi="Times New Roman" w:cs="Times New Roman"/>
          <w:sz w:val="24"/>
          <w:szCs w:val="24"/>
        </w:rPr>
      </w:pPr>
    </w:p>
    <w:p w14:paraId="20A2DD17" w14:textId="480BC7AC" w:rsidR="007A3E54" w:rsidRPr="00FE2CE8" w:rsidRDefault="00A2090C" w:rsidP="00855192">
      <w:pPr>
        <w:pStyle w:val="ListParagraph"/>
        <w:widowControl/>
        <w:numPr>
          <w:ilvl w:val="0"/>
          <w:numId w:val="7"/>
        </w:numPr>
        <w:adjustRightInd w:val="0"/>
        <w:rPr>
          <w:ins w:id="337" w:author="Randall E. Ravitz" w:date="2023-08-04T13:20:00Z"/>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For these purposes,</w:t>
      </w:r>
      <w:r w:rsidR="00917549"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a </w:t>
      </w:r>
      <w:r w:rsidR="00917549" w:rsidRPr="00FE2CE8">
        <w:rPr>
          <w:rFonts w:ascii="Times New Roman" w:eastAsiaTheme="minorHAnsi" w:hAnsi="Times New Roman" w:cs="Times New Roman"/>
          <w:sz w:val="24"/>
          <w:szCs w:val="24"/>
        </w:rPr>
        <w:t xml:space="preserve">“complainant alleges that the officer’s conduct . . . was unprofessional” </w:t>
      </w:r>
      <w:r w:rsidR="0015025D" w:rsidRPr="00FE2CE8">
        <w:rPr>
          <w:rFonts w:ascii="Times New Roman" w:eastAsiaTheme="minorHAnsi" w:hAnsi="Times New Roman" w:cs="Times New Roman"/>
          <w:sz w:val="24"/>
          <w:szCs w:val="24"/>
        </w:rPr>
        <w:t>where a reasonable perso</w:t>
      </w:r>
      <w:r w:rsidR="005C57CD" w:rsidRPr="00FE2CE8">
        <w:rPr>
          <w:rFonts w:ascii="Times New Roman" w:eastAsiaTheme="minorHAnsi" w:hAnsi="Times New Roman" w:cs="Times New Roman"/>
          <w:sz w:val="24"/>
          <w:szCs w:val="24"/>
        </w:rPr>
        <w:t>n</w:t>
      </w:r>
      <w:r w:rsidR="0015025D" w:rsidRPr="00FE2CE8">
        <w:rPr>
          <w:rFonts w:ascii="Times New Roman" w:eastAsiaTheme="minorHAnsi" w:hAnsi="Times New Roman" w:cs="Times New Roman"/>
          <w:sz w:val="24"/>
          <w:szCs w:val="24"/>
        </w:rPr>
        <w:t xml:space="preserve"> would </w:t>
      </w:r>
      <w:r w:rsidR="003A1867" w:rsidRPr="00FE2CE8">
        <w:rPr>
          <w:rFonts w:ascii="Times New Roman" w:eastAsiaTheme="minorHAnsi" w:hAnsi="Times New Roman" w:cs="Times New Roman"/>
          <w:sz w:val="24"/>
          <w:szCs w:val="24"/>
        </w:rPr>
        <w:t xml:space="preserve">conclude </w:t>
      </w:r>
      <w:r w:rsidR="00121FB6" w:rsidRPr="00FE2CE8">
        <w:rPr>
          <w:rFonts w:ascii="Times New Roman" w:eastAsiaTheme="minorHAnsi" w:hAnsi="Times New Roman" w:cs="Times New Roman"/>
          <w:sz w:val="24"/>
          <w:szCs w:val="24"/>
        </w:rPr>
        <w:t xml:space="preserve">that </w:t>
      </w:r>
      <w:r w:rsidR="0015025D" w:rsidRPr="00FE2CE8">
        <w:rPr>
          <w:rFonts w:ascii="Times New Roman" w:eastAsiaTheme="minorHAnsi" w:hAnsi="Times New Roman" w:cs="Times New Roman"/>
          <w:sz w:val="24"/>
          <w:szCs w:val="24"/>
        </w:rPr>
        <w:t xml:space="preserve">the </w:t>
      </w:r>
      <w:r w:rsidR="003A1867" w:rsidRPr="00FE2CE8">
        <w:rPr>
          <w:rFonts w:ascii="Times New Roman" w:eastAsiaTheme="minorHAnsi" w:hAnsi="Times New Roman" w:cs="Times New Roman"/>
          <w:sz w:val="24"/>
          <w:szCs w:val="24"/>
        </w:rPr>
        <w:t xml:space="preserve">form of </w:t>
      </w:r>
      <w:r w:rsidR="0015025D" w:rsidRPr="00FE2CE8">
        <w:rPr>
          <w:rFonts w:ascii="Times New Roman" w:eastAsiaTheme="minorHAnsi" w:hAnsi="Times New Roman" w:cs="Times New Roman"/>
          <w:sz w:val="24"/>
          <w:szCs w:val="24"/>
        </w:rPr>
        <w:t xml:space="preserve">conduct </w:t>
      </w:r>
      <w:r w:rsidR="00ED323F" w:rsidRPr="00FE2CE8">
        <w:rPr>
          <w:rFonts w:ascii="Times New Roman" w:eastAsiaTheme="minorHAnsi" w:hAnsi="Times New Roman" w:cs="Times New Roman"/>
          <w:sz w:val="24"/>
          <w:szCs w:val="24"/>
        </w:rPr>
        <w:t>alleged</w:t>
      </w:r>
      <w:r w:rsidR="0015025D" w:rsidRPr="00FE2CE8">
        <w:rPr>
          <w:rFonts w:ascii="Times New Roman" w:eastAsiaTheme="minorHAnsi" w:hAnsi="Times New Roman" w:cs="Times New Roman"/>
          <w:sz w:val="24"/>
          <w:szCs w:val="24"/>
        </w:rPr>
        <w:t xml:space="preserve"> </w:t>
      </w:r>
      <w:r w:rsidR="000E3599" w:rsidRPr="00FE2CE8">
        <w:rPr>
          <w:rFonts w:ascii="Times New Roman" w:eastAsiaTheme="minorHAnsi" w:hAnsi="Times New Roman" w:cs="Times New Roman"/>
          <w:sz w:val="24"/>
          <w:szCs w:val="24"/>
        </w:rPr>
        <w:t xml:space="preserve">would </w:t>
      </w:r>
      <w:r w:rsidR="003A1867" w:rsidRPr="00FE2CE8">
        <w:rPr>
          <w:rFonts w:ascii="Times New Roman" w:eastAsiaTheme="minorHAnsi" w:hAnsi="Times New Roman" w:cs="Times New Roman"/>
          <w:sz w:val="24"/>
          <w:szCs w:val="24"/>
        </w:rPr>
        <w:t>breach</w:t>
      </w:r>
      <w:r w:rsidR="0015025D" w:rsidRPr="00FE2CE8">
        <w:rPr>
          <w:rFonts w:ascii="Times New Roman" w:eastAsiaTheme="minorHAnsi" w:hAnsi="Times New Roman" w:cs="Times New Roman"/>
          <w:sz w:val="24"/>
          <w:szCs w:val="24"/>
        </w:rPr>
        <w:t xml:space="preserve"> the rules or ethical code of the law enforcement profession or </w:t>
      </w:r>
      <w:r w:rsidR="00EB54DD" w:rsidRPr="00FE2CE8">
        <w:rPr>
          <w:rFonts w:ascii="Times New Roman" w:eastAsiaTheme="minorHAnsi" w:hAnsi="Times New Roman" w:cs="Times New Roman"/>
          <w:sz w:val="24"/>
          <w:szCs w:val="24"/>
        </w:rPr>
        <w:t>be</w:t>
      </w:r>
      <w:r w:rsidR="0015025D" w:rsidRPr="00FE2CE8">
        <w:rPr>
          <w:rFonts w:ascii="Times New Roman" w:eastAsiaTheme="minorHAnsi" w:hAnsi="Times New Roman" w:cs="Times New Roman"/>
          <w:sz w:val="24"/>
          <w:szCs w:val="24"/>
        </w:rPr>
        <w:t xml:space="preserve"> unbecoming a member in good standing of such profession</w:t>
      </w:r>
      <w:r w:rsidR="00F36F17" w:rsidRPr="00FE2CE8">
        <w:rPr>
          <w:rFonts w:ascii="Times New Roman" w:eastAsiaTheme="minorHAnsi" w:hAnsi="Times New Roman" w:cs="Times New Roman"/>
          <w:sz w:val="24"/>
          <w:szCs w:val="24"/>
        </w:rPr>
        <w:t>.</w:t>
      </w:r>
    </w:p>
    <w:p w14:paraId="256DDC09" w14:textId="77777777" w:rsidR="006113C2" w:rsidRPr="00FE2CE8" w:rsidRDefault="006113C2" w:rsidP="00B92C62">
      <w:pPr>
        <w:pStyle w:val="ListParagraph"/>
        <w:widowControl/>
        <w:adjustRightInd w:val="0"/>
        <w:ind w:left="720"/>
        <w:rPr>
          <w:ins w:id="338" w:author="Randall E. Ravitz" w:date="2023-08-04T13:21:00Z"/>
          <w:rFonts w:ascii="Times New Roman" w:eastAsiaTheme="minorHAnsi" w:hAnsi="Times New Roman" w:cs="Times New Roman"/>
          <w:sz w:val="24"/>
          <w:szCs w:val="24"/>
        </w:rPr>
      </w:pPr>
    </w:p>
    <w:p w14:paraId="6748A672" w14:textId="073EB3FB" w:rsidR="009D1283" w:rsidRPr="00FE2CE8" w:rsidRDefault="008436DE" w:rsidP="006113C2">
      <w:pPr>
        <w:pStyle w:val="ListParagraph"/>
        <w:widowControl/>
        <w:numPr>
          <w:ilvl w:val="0"/>
          <w:numId w:val="7"/>
        </w:numPr>
        <w:adjustRightInd w:val="0"/>
        <w:rPr>
          <w:rFonts w:ascii="Times New Roman" w:eastAsiaTheme="minorHAnsi" w:hAnsi="Times New Roman" w:cs="Times New Roman"/>
          <w:sz w:val="24"/>
          <w:szCs w:val="24"/>
        </w:rPr>
      </w:pPr>
      <w:bookmarkStart w:id="339" w:name="_Hlk142222190"/>
      <w:ins w:id="340" w:author="Randall E. Ravitz" w:date="2023-08-07T15:09:00Z">
        <w:r w:rsidRPr="00FE2CE8">
          <w:rPr>
            <w:rFonts w:ascii="Times New Roman" w:eastAsiaTheme="minorHAnsi" w:hAnsi="Times New Roman" w:cs="Times New Roman"/>
            <w:sz w:val="24"/>
            <w:szCs w:val="24"/>
          </w:rPr>
          <w:t>In reviewing officer conduct</w:t>
        </w:r>
        <w:r>
          <w:rPr>
            <w:rFonts w:ascii="Times New Roman" w:eastAsiaTheme="minorHAnsi" w:hAnsi="Times New Roman" w:cs="Times New Roman"/>
            <w:sz w:val="24"/>
            <w:szCs w:val="24"/>
          </w:rPr>
          <w:t>, s</w:t>
        </w:r>
      </w:ins>
      <w:ins w:id="341" w:author="Randall E. Ravitz" w:date="2023-08-04T13:28:00Z">
        <w:r w:rsidR="00FA211E" w:rsidRPr="00FE2CE8">
          <w:rPr>
            <w:rFonts w:ascii="Times New Roman" w:eastAsiaTheme="minorHAnsi" w:hAnsi="Times New Roman" w:cs="Times New Roman"/>
            <w:sz w:val="24"/>
            <w:szCs w:val="24"/>
          </w:rPr>
          <w:t xml:space="preserve">ources that </w:t>
        </w:r>
      </w:ins>
      <w:ins w:id="342" w:author="Randall E. Ravitz" w:date="2023-08-04T13:31:00Z">
        <w:r w:rsidR="0070329B" w:rsidRPr="00FE2CE8">
          <w:rPr>
            <w:rFonts w:ascii="Times New Roman" w:eastAsiaTheme="minorHAnsi" w:hAnsi="Times New Roman" w:cs="Times New Roman"/>
            <w:sz w:val="24"/>
            <w:szCs w:val="24"/>
          </w:rPr>
          <w:t xml:space="preserve">may be helpful include, but are not limited to, </w:t>
        </w:r>
      </w:ins>
      <w:ins w:id="343" w:author="Randall E. Ravitz" w:date="2023-08-04T13:25:00Z">
        <w:r w:rsidR="00DE6739" w:rsidRPr="00FE2CE8">
          <w:rPr>
            <w:rFonts w:ascii="Times New Roman" w:eastAsiaTheme="minorHAnsi" w:hAnsi="Times New Roman" w:cs="Times New Roman"/>
            <w:sz w:val="24"/>
            <w:szCs w:val="24"/>
          </w:rPr>
          <w:t xml:space="preserve">the </w:t>
        </w:r>
      </w:ins>
      <w:ins w:id="344" w:author="Randall E. Ravitz" w:date="2023-08-04T13:43:00Z">
        <w:r w:rsidR="00C90F53" w:rsidRPr="00FE2CE8">
          <w:rPr>
            <w:rFonts w:ascii="Times New Roman" w:eastAsiaTheme="minorHAnsi" w:hAnsi="Times New Roman" w:cs="Times New Roman"/>
            <w:sz w:val="24"/>
            <w:szCs w:val="24"/>
          </w:rPr>
          <w:t xml:space="preserve">first five paragraphs of the </w:t>
        </w:r>
      </w:ins>
      <w:ins w:id="345" w:author="Randall E. Ravitz" w:date="2023-08-04T13:25:00Z">
        <w:r w:rsidR="00DE6739" w:rsidRPr="00FE2CE8">
          <w:rPr>
            <w:rFonts w:ascii="Times New Roman" w:eastAsiaTheme="minorHAnsi" w:hAnsi="Times New Roman" w:cs="Times New Roman"/>
            <w:sz w:val="24"/>
            <w:szCs w:val="24"/>
          </w:rPr>
          <w:t xml:space="preserve">October 1957 Law Enforcement Code of Ethics </w:t>
        </w:r>
      </w:ins>
      <w:ins w:id="346" w:author="Randall E. Ravitz" w:date="2023-08-07T15:10:00Z">
        <w:r w:rsidR="008012E0" w:rsidRPr="00FE2CE8">
          <w:rPr>
            <w:rFonts w:ascii="Times New Roman" w:eastAsiaTheme="minorHAnsi" w:hAnsi="Times New Roman" w:cs="Times New Roman"/>
            <w:sz w:val="24"/>
            <w:szCs w:val="24"/>
          </w:rPr>
          <w:t>adopted by the International Association of Chiefs of Police</w:t>
        </w:r>
        <w:r w:rsidR="008012E0">
          <w:rPr>
            <w:rFonts w:ascii="Times New Roman" w:eastAsiaTheme="minorHAnsi" w:hAnsi="Times New Roman" w:cs="Times New Roman"/>
            <w:sz w:val="24"/>
            <w:szCs w:val="24"/>
          </w:rPr>
          <w:t xml:space="preserve">, </w:t>
        </w:r>
      </w:ins>
      <w:ins w:id="347" w:author="Randall E. Ravitz" w:date="2023-08-04T13:25:00Z">
        <w:r w:rsidR="00DE6739" w:rsidRPr="00FE2CE8">
          <w:rPr>
            <w:rFonts w:ascii="Times New Roman" w:eastAsiaTheme="minorHAnsi" w:hAnsi="Times New Roman" w:cs="Times New Roman"/>
            <w:sz w:val="24"/>
            <w:szCs w:val="24"/>
          </w:rPr>
          <w:t xml:space="preserve">and </w:t>
        </w:r>
      </w:ins>
      <w:ins w:id="348" w:author="Randall E. Ravitz" w:date="2023-08-04T13:43:00Z">
        <w:r w:rsidR="00C90F53" w:rsidRPr="00FE2CE8">
          <w:rPr>
            <w:rFonts w:ascii="Times New Roman" w:eastAsiaTheme="minorHAnsi" w:hAnsi="Times New Roman" w:cs="Times New Roman"/>
            <w:sz w:val="24"/>
            <w:szCs w:val="24"/>
          </w:rPr>
          <w:t xml:space="preserve">the </w:t>
        </w:r>
      </w:ins>
      <w:ins w:id="349" w:author="Randall E. Ravitz" w:date="2023-08-04T13:25:00Z">
        <w:r w:rsidR="00DE6739" w:rsidRPr="00FE2CE8">
          <w:rPr>
            <w:rFonts w:ascii="Times New Roman" w:eastAsiaTheme="minorHAnsi" w:hAnsi="Times New Roman" w:cs="Times New Roman"/>
            <w:sz w:val="24"/>
            <w:szCs w:val="24"/>
          </w:rPr>
          <w:t xml:space="preserve">July 2019 Standards of Conduct adopted by the </w:t>
        </w:r>
      </w:ins>
      <w:ins w:id="350" w:author="Randall E. Ravitz" w:date="2023-08-07T15:10:00Z">
        <w:r w:rsidR="008012E0">
          <w:rPr>
            <w:rFonts w:ascii="Times New Roman" w:eastAsiaTheme="minorHAnsi" w:hAnsi="Times New Roman" w:cs="Times New Roman"/>
            <w:sz w:val="24"/>
            <w:szCs w:val="24"/>
          </w:rPr>
          <w:t>same association</w:t>
        </w:r>
      </w:ins>
      <w:ins w:id="351" w:author="Randall E. Ravitz" w:date="2023-08-04T13:31:00Z">
        <w:r w:rsidR="003D4866" w:rsidRPr="00FE2CE8">
          <w:rPr>
            <w:rFonts w:ascii="Times New Roman" w:eastAsiaTheme="minorHAnsi" w:hAnsi="Times New Roman" w:cs="Times New Roman"/>
            <w:sz w:val="24"/>
            <w:szCs w:val="24"/>
          </w:rPr>
          <w:t>.</w:t>
        </w:r>
      </w:ins>
      <w:bookmarkEnd w:id="339"/>
    </w:p>
    <w:p w14:paraId="2308799F" w14:textId="77777777" w:rsidR="00A7260D" w:rsidRPr="00FE2CE8" w:rsidRDefault="00A7260D" w:rsidP="007B60DC">
      <w:pPr>
        <w:widowControl/>
        <w:adjustRightInd w:val="0"/>
        <w:rPr>
          <w:rFonts w:ascii="Times New Roman" w:eastAsiaTheme="minorHAnsi" w:hAnsi="Times New Roman" w:cs="Times New Roman"/>
          <w:sz w:val="24"/>
          <w:szCs w:val="24"/>
        </w:rPr>
      </w:pPr>
    </w:p>
    <w:p w14:paraId="172EA06E" w14:textId="77777777" w:rsidR="007A3E54" w:rsidRPr="00FE2CE8" w:rsidRDefault="00B643C5" w:rsidP="00985F7D">
      <w:pPr>
        <w:widowControl/>
        <w:adjustRightInd w:val="0"/>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Discretionary Forwarding of Complaints</w:t>
      </w:r>
    </w:p>
    <w:p w14:paraId="72CD635D" w14:textId="77777777" w:rsidR="007A3E54" w:rsidRPr="00FE2CE8" w:rsidRDefault="007A3E54" w:rsidP="00985F7D">
      <w:pPr>
        <w:widowControl/>
        <w:adjustRightInd w:val="0"/>
        <w:rPr>
          <w:rFonts w:ascii="Times New Roman" w:eastAsiaTheme="minorHAnsi" w:hAnsi="Times New Roman" w:cs="Times New Roman"/>
          <w:sz w:val="24"/>
          <w:szCs w:val="24"/>
        </w:rPr>
      </w:pPr>
    </w:p>
    <w:p w14:paraId="4C69EAF5" w14:textId="77777777" w:rsidR="00EB5DC8" w:rsidRPr="00FE2CE8" w:rsidRDefault="001F5612" w:rsidP="00DA73D5">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w:t>
      </w:r>
      <w:r w:rsidR="00C32868" w:rsidRPr="00FE2CE8">
        <w:rPr>
          <w:rFonts w:ascii="Times New Roman" w:eastAsiaTheme="minorHAnsi" w:hAnsi="Times New Roman" w:cs="Times New Roman"/>
          <w:sz w:val="24"/>
          <w:szCs w:val="24"/>
        </w:rPr>
        <w:t>1)(c)</w:t>
      </w:r>
      <w:r w:rsidR="001E5369" w:rsidRPr="00FE2CE8">
        <w:rPr>
          <w:rFonts w:ascii="Times New Roman" w:eastAsiaTheme="minorHAnsi" w:hAnsi="Times New Roman" w:cs="Times New Roman"/>
          <w:sz w:val="24"/>
          <w:szCs w:val="24"/>
        </w:rPr>
        <w:t xml:space="preserve"> provides that,</w:t>
      </w:r>
      <w:r w:rsidR="00C32868" w:rsidRPr="00FE2CE8">
        <w:rPr>
          <w:rFonts w:ascii="Times New Roman" w:eastAsiaTheme="minorHAnsi" w:hAnsi="Times New Roman" w:cs="Times New Roman"/>
          <w:sz w:val="24"/>
          <w:szCs w:val="24"/>
        </w:rPr>
        <w:t xml:space="preserve"> “notwithstanding [555 CMR 1.01(1)(a)-(b)], . . . </w:t>
      </w:r>
      <w:r w:rsidR="00DA73D5" w:rsidRPr="00FE2CE8">
        <w:rPr>
          <w:rFonts w:ascii="Times New Roman" w:eastAsiaTheme="minorHAnsi" w:hAnsi="Times New Roman" w:cs="Times New Roman"/>
          <w:sz w:val="24"/>
          <w:szCs w:val="24"/>
        </w:rPr>
        <w:t>[a]</w:t>
      </w:r>
      <w:r w:rsidR="00EB5DC8" w:rsidRPr="00FE2CE8">
        <w:rPr>
          <w:rFonts w:ascii="Times New Roman" w:eastAsiaTheme="minorHAnsi" w:hAnsi="Times New Roman" w:cs="Times New Roman"/>
          <w:sz w:val="24"/>
          <w:szCs w:val="24"/>
        </w:rPr>
        <w:t>n agency may forward any complaint other than those set out in 555 CMR</w:t>
      </w:r>
      <w:r w:rsidR="00DA73D5"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1.01(1)(b)</w:t>
      </w:r>
      <w:r w:rsidR="007A05E9" w:rsidRPr="00FE2CE8">
        <w:rPr>
          <w:rFonts w:ascii="Times New Roman" w:eastAsiaTheme="minorHAnsi" w:hAnsi="Times New Roman" w:cs="Times New Roman"/>
          <w:sz w:val="24"/>
          <w:szCs w:val="24"/>
        </w:rPr>
        <w:t xml:space="preserve"> </w:t>
      </w:r>
      <w:r w:rsidR="00EB5DC8" w:rsidRPr="00FE2CE8">
        <w:rPr>
          <w:rFonts w:ascii="Times New Roman" w:eastAsiaTheme="minorHAnsi" w:hAnsi="Times New Roman" w:cs="Times New Roman"/>
          <w:sz w:val="24"/>
          <w:szCs w:val="24"/>
        </w:rPr>
        <w:t>at the agency</w:t>
      </w:r>
      <w:r w:rsidR="00DA73D5" w:rsidRPr="00FE2CE8">
        <w:rPr>
          <w:rFonts w:ascii="Times New Roman" w:eastAsiaTheme="minorHAnsi" w:hAnsi="Times New Roman" w:cs="Times New Roman"/>
          <w:sz w:val="24"/>
          <w:szCs w:val="24"/>
        </w:rPr>
        <w:t>’</w:t>
      </w:r>
      <w:r w:rsidR="00EB5DC8" w:rsidRPr="00FE2CE8">
        <w:rPr>
          <w:rFonts w:ascii="Times New Roman" w:eastAsiaTheme="minorHAnsi" w:hAnsi="Times New Roman" w:cs="Times New Roman"/>
          <w:sz w:val="24"/>
          <w:szCs w:val="24"/>
        </w:rPr>
        <w:t>s discretion.</w:t>
      </w:r>
      <w:r w:rsidR="001E5369" w:rsidRPr="00FE2CE8">
        <w:rPr>
          <w:rFonts w:ascii="Times New Roman" w:eastAsiaTheme="minorHAnsi" w:hAnsi="Times New Roman" w:cs="Times New Roman"/>
          <w:sz w:val="24"/>
          <w:szCs w:val="24"/>
        </w:rPr>
        <w:t>”</w:t>
      </w:r>
    </w:p>
    <w:p w14:paraId="1667A2BB" w14:textId="77777777" w:rsidR="00A05446" w:rsidRPr="00FE2CE8" w:rsidRDefault="00A05446" w:rsidP="00DA73D5">
      <w:pPr>
        <w:widowControl/>
        <w:adjustRightInd w:val="0"/>
        <w:rPr>
          <w:rFonts w:ascii="Times New Roman" w:eastAsiaTheme="minorHAnsi" w:hAnsi="Times New Roman" w:cs="Times New Roman"/>
          <w:sz w:val="24"/>
          <w:szCs w:val="24"/>
        </w:rPr>
      </w:pPr>
    </w:p>
    <w:p w14:paraId="20DA9EBA" w14:textId="77777777" w:rsidR="001C11F5" w:rsidRPr="00FE2CE8" w:rsidRDefault="001F0986" w:rsidP="00855192">
      <w:pPr>
        <w:pStyle w:val="ListParagraph"/>
        <w:widowControl/>
        <w:numPr>
          <w:ilvl w:val="0"/>
          <w:numId w:val="9"/>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The above provision should not be understood to suggest that </w:t>
      </w:r>
      <w:r w:rsidR="001F620E" w:rsidRPr="00FE2CE8">
        <w:rPr>
          <w:rFonts w:ascii="Times New Roman" w:eastAsiaTheme="minorHAnsi" w:hAnsi="Times New Roman" w:cs="Times New Roman"/>
          <w:sz w:val="24"/>
          <w:szCs w:val="24"/>
        </w:rPr>
        <w:t xml:space="preserve">an agency has discretion concerning </w:t>
      </w:r>
      <w:r w:rsidR="009925F6" w:rsidRPr="00FE2CE8">
        <w:rPr>
          <w:rFonts w:ascii="Times New Roman" w:eastAsiaTheme="minorHAnsi" w:hAnsi="Times New Roman" w:cs="Times New Roman"/>
          <w:sz w:val="24"/>
          <w:szCs w:val="24"/>
        </w:rPr>
        <w:t xml:space="preserve">whether to forward </w:t>
      </w:r>
      <w:r w:rsidR="00B6124F" w:rsidRPr="00FE2CE8">
        <w:rPr>
          <w:rFonts w:ascii="Times New Roman" w:eastAsiaTheme="minorHAnsi" w:hAnsi="Times New Roman" w:cs="Times New Roman"/>
          <w:sz w:val="24"/>
          <w:szCs w:val="24"/>
        </w:rPr>
        <w:t>a “pattern of complaints alleging the misconduct of an officer to the commission</w:t>
      </w:r>
      <w:r w:rsidR="00E5530D" w:rsidRPr="00FE2CE8">
        <w:rPr>
          <w:rFonts w:ascii="Times New Roman" w:eastAsiaTheme="minorHAnsi" w:hAnsi="Times New Roman" w:cs="Times New Roman"/>
          <w:sz w:val="24"/>
          <w:szCs w:val="24"/>
        </w:rPr>
        <w:t>,</w:t>
      </w:r>
      <w:r w:rsidR="00B6124F" w:rsidRPr="00FE2CE8">
        <w:rPr>
          <w:rFonts w:ascii="Times New Roman" w:eastAsiaTheme="minorHAnsi" w:hAnsi="Times New Roman" w:cs="Times New Roman"/>
          <w:sz w:val="24"/>
          <w:szCs w:val="24"/>
        </w:rPr>
        <w:t>”</w:t>
      </w:r>
      <w:r w:rsidR="00E5530D" w:rsidRPr="00FE2CE8">
        <w:rPr>
          <w:rFonts w:ascii="Times New Roman" w:eastAsiaTheme="minorHAnsi" w:hAnsi="Times New Roman" w:cs="Times New Roman"/>
          <w:sz w:val="24"/>
          <w:szCs w:val="24"/>
        </w:rPr>
        <w:t xml:space="preserve"> as </w:t>
      </w:r>
      <w:r w:rsidR="001C11F5" w:rsidRPr="00FE2CE8">
        <w:rPr>
          <w:rFonts w:ascii="Times New Roman" w:eastAsiaTheme="minorHAnsi" w:hAnsi="Times New Roman" w:cs="Times New Roman"/>
          <w:sz w:val="24"/>
          <w:szCs w:val="24"/>
        </w:rPr>
        <w:t>the forwarding of such a pattern is required under 555 CMR 1.01(1)(c)3.</w:t>
      </w:r>
    </w:p>
    <w:p w14:paraId="7E080149" w14:textId="77777777" w:rsidR="001C11F5" w:rsidRPr="00FE2CE8" w:rsidRDefault="001C11F5" w:rsidP="001C11F5">
      <w:pPr>
        <w:pStyle w:val="ListParagraph"/>
        <w:widowControl/>
        <w:adjustRightInd w:val="0"/>
        <w:ind w:left="720"/>
        <w:rPr>
          <w:rFonts w:ascii="Times New Roman" w:eastAsiaTheme="minorHAnsi" w:hAnsi="Times New Roman" w:cs="Times New Roman"/>
          <w:sz w:val="24"/>
          <w:szCs w:val="24"/>
        </w:rPr>
      </w:pPr>
    </w:p>
    <w:p w14:paraId="142644CF" w14:textId="2D4C9275" w:rsidR="00A05446" w:rsidRPr="00FE2CE8" w:rsidRDefault="0039451D" w:rsidP="00855192">
      <w:pPr>
        <w:pStyle w:val="ListParagraph"/>
        <w:widowControl/>
        <w:numPr>
          <w:ilvl w:val="0"/>
          <w:numId w:val="9"/>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The Commission encourages an</w:t>
      </w:r>
      <w:r w:rsidR="00535D73" w:rsidRPr="00FE2CE8">
        <w:rPr>
          <w:rFonts w:ascii="Times New Roman" w:eastAsiaTheme="minorHAnsi" w:hAnsi="Times New Roman" w:cs="Times New Roman"/>
          <w:sz w:val="24"/>
          <w:szCs w:val="24"/>
        </w:rPr>
        <w:t xml:space="preserve"> agency</w:t>
      </w:r>
      <w:del w:id="352" w:author="Randall E. Ravitz" w:date="2023-08-04T14:00:00Z">
        <w:r w:rsidR="00535D73" w:rsidRPr="00FE2CE8" w:rsidDel="00DF0B65">
          <w:rPr>
            <w:rFonts w:ascii="Times New Roman" w:eastAsiaTheme="minorHAnsi" w:hAnsi="Times New Roman" w:cs="Times New Roman"/>
            <w:sz w:val="24"/>
            <w:szCs w:val="24"/>
          </w:rPr>
          <w:delText xml:space="preserve"> </w:delText>
        </w:r>
        <w:r w:rsidR="00051AF8" w:rsidRPr="00FE2CE8" w:rsidDel="00DF0B65">
          <w:rPr>
            <w:rFonts w:ascii="Times New Roman" w:eastAsiaTheme="minorHAnsi" w:hAnsi="Times New Roman" w:cs="Times New Roman"/>
            <w:sz w:val="24"/>
            <w:szCs w:val="24"/>
          </w:rPr>
          <w:delText>that</w:delText>
        </w:r>
      </w:del>
      <w:r w:rsidR="00051AF8" w:rsidRPr="00FE2CE8">
        <w:rPr>
          <w:rFonts w:ascii="Times New Roman" w:eastAsiaTheme="minorHAnsi" w:hAnsi="Times New Roman" w:cs="Times New Roman"/>
          <w:sz w:val="24"/>
          <w:szCs w:val="24"/>
        </w:rPr>
        <w:t xml:space="preserve"> </w:t>
      </w:r>
      <w:ins w:id="353" w:author="Randall E. Ravitz" w:date="2023-08-04T14:00:00Z">
        <w:r w:rsidR="00DF0B65" w:rsidRPr="00FE2CE8">
          <w:rPr>
            <w:rFonts w:ascii="Times New Roman" w:eastAsiaTheme="minorHAnsi" w:hAnsi="Times New Roman" w:cs="Times New Roman"/>
            <w:sz w:val="24"/>
            <w:szCs w:val="24"/>
          </w:rPr>
          <w:t xml:space="preserve">to include all information prescribed by 555 CMR 1.01(1)(b) when </w:t>
        </w:r>
      </w:ins>
      <w:ins w:id="354" w:author="Randall E. Ravitz" w:date="2023-08-04T20:07:00Z">
        <w:r w:rsidR="00AE4238" w:rsidRPr="00FE2CE8">
          <w:rPr>
            <w:rFonts w:ascii="Times New Roman" w:eastAsiaTheme="minorHAnsi" w:hAnsi="Times New Roman" w:cs="Times New Roman"/>
            <w:sz w:val="24"/>
            <w:szCs w:val="24"/>
          </w:rPr>
          <w:t xml:space="preserve">it </w:t>
        </w:r>
      </w:ins>
      <w:r w:rsidR="00535D73" w:rsidRPr="00FE2CE8">
        <w:rPr>
          <w:rFonts w:ascii="Times New Roman" w:eastAsiaTheme="minorHAnsi" w:hAnsi="Times New Roman" w:cs="Times New Roman"/>
          <w:sz w:val="24"/>
          <w:szCs w:val="24"/>
        </w:rPr>
        <w:t>forward</w:t>
      </w:r>
      <w:ins w:id="355" w:author="Randall E. Ravitz" w:date="2023-08-04T20:07:00Z">
        <w:r w:rsidR="00AE4238" w:rsidRPr="00FE2CE8">
          <w:rPr>
            <w:rFonts w:ascii="Times New Roman" w:eastAsiaTheme="minorHAnsi" w:hAnsi="Times New Roman" w:cs="Times New Roman"/>
            <w:sz w:val="24"/>
            <w:szCs w:val="24"/>
          </w:rPr>
          <w:t>s</w:t>
        </w:r>
      </w:ins>
      <w:r w:rsidR="00535D73" w:rsidRPr="00FE2CE8">
        <w:rPr>
          <w:rFonts w:ascii="Times New Roman" w:eastAsiaTheme="minorHAnsi" w:hAnsi="Times New Roman" w:cs="Times New Roman"/>
          <w:sz w:val="24"/>
          <w:szCs w:val="24"/>
        </w:rPr>
        <w:t xml:space="preserve"> a complaint as an exercise of its discretion </w:t>
      </w:r>
      <w:r w:rsidR="004974DA" w:rsidRPr="00FE2CE8">
        <w:rPr>
          <w:rFonts w:ascii="Times New Roman" w:eastAsiaTheme="minorHAnsi" w:hAnsi="Times New Roman" w:cs="Times New Roman"/>
          <w:sz w:val="24"/>
          <w:szCs w:val="24"/>
        </w:rPr>
        <w:t>under 555 CMR 1.01(1)(c)</w:t>
      </w:r>
      <w:ins w:id="356" w:author="Randall E. Ravitz" w:date="2023-08-04T13:55:00Z">
        <w:r w:rsidR="00FC133B" w:rsidRPr="00FE2CE8">
          <w:rPr>
            <w:rFonts w:ascii="Times New Roman" w:eastAsiaTheme="minorHAnsi" w:hAnsi="Times New Roman" w:cs="Times New Roman"/>
            <w:sz w:val="24"/>
            <w:szCs w:val="24"/>
          </w:rPr>
          <w:t>,</w:t>
        </w:r>
      </w:ins>
      <w:del w:id="357" w:author="Randall E. Ravitz" w:date="2023-08-04T13:56:00Z">
        <w:r w:rsidR="00430619" w:rsidRPr="00FE2CE8" w:rsidDel="00DB3874">
          <w:rPr>
            <w:rFonts w:ascii="Times New Roman" w:eastAsiaTheme="minorHAnsi" w:hAnsi="Times New Roman" w:cs="Times New Roman"/>
            <w:sz w:val="24"/>
            <w:szCs w:val="24"/>
          </w:rPr>
          <w:delText xml:space="preserve"> to </w:delText>
        </w:r>
        <w:r w:rsidR="00051AF8" w:rsidRPr="00FE2CE8" w:rsidDel="00DB3874">
          <w:rPr>
            <w:rFonts w:ascii="Times New Roman" w:eastAsiaTheme="minorHAnsi" w:hAnsi="Times New Roman" w:cs="Times New Roman"/>
            <w:sz w:val="24"/>
            <w:szCs w:val="24"/>
          </w:rPr>
          <w:delText>include</w:delText>
        </w:r>
        <w:r w:rsidR="00430619" w:rsidRPr="00FE2CE8" w:rsidDel="00DB3874">
          <w:rPr>
            <w:rFonts w:ascii="Times New Roman" w:eastAsiaTheme="minorHAnsi" w:hAnsi="Times New Roman" w:cs="Times New Roman"/>
            <w:sz w:val="24"/>
            <w:szCs w:val="24"/>
          </w:rPr>
          <w:delText xml:space="preserve"> </w:delText>
        </w:r>
        <w:r w:rsidR="00BB75FA" w:rsidRPr="00FE2CE8" w:rsidDel="00DB3874">
          <w:rPr>
            <w:rFonts w:ascii="Times New Roman" w:eastAsiaTheme="minorHAnsi" w:hAnsi="Times New Roman" w:cs="Times New Roman"/>
            <w:sz w:val="24"/>
            <w:szCs w:val="24"/>
          </w:rPr>
          <w:delText xml:space="preserve">all information </w:delText>
        </w:r>
        <w:r w:rsidR="00467433" w:rsidRPr="00FE2CE8" w:rsidDel="00DB3874">
          <w:rPr>
            <w:rFonts w:ascii="Times New Roman" w:eastAsiaTheme="minorHAnsi" w:hAnsi="Times New Roman" w:cs="Times New Roman"/>
            <w:sz w:val="24"/>
            <w:szCs w:val="24"/>
          </w:rPr>
          <w:delText>prescribed by 555 CMR 1.01(1)(b)</w:delText>
        </w:r>
      </w:del>
      <w:r w:rsidR="00467433" w:rsidRPr="00FE2CE8">
        <w:rPr>
          <w:rFonts w:ascii="Times New Roman" w:eastAsiaTheme="minorHAnsi" w:hAnsi="Times New Roman" w:cs="Times New Roman"/>
          <w:sz w:val="24"/>
          <w:szCs w:val="24"/>
        </w:rPr>
        <w:t>.</w:t>
      </w:r>
    </w:p>
    <w:p w14:paraId="1B2A7345" w14:textId="77777777" w:rsidR="00EB501A" w:rsidRPr="00FE2CE8" w:rsidRDefault="00EB501A" w:rsidP="00EB501A">
      <w:pPr>
        <w:rPr>
          <w:rFonts w:ascii="Times New Roman" w:eastAsiaTheme="minorHAnsi" w:hAnsi="Times New Roman" w:cs="Times New Roman"/>
          <w:sz w:val="24"/>
          <w:szCs w:val="24"/>
        </w:rPr>
      </w:pPr>
    </w:p>
    <w:p w14:paraId="4694EF24" w14:textId="77777777" w:rsidR="00A63B78" w:rsidRPr="00FE2CE8" w:rsidRDefault="00A63B78" w:rsidP="00EB501A">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Confidentiality of Agency Investigations</w:t>
      </w:r>
    </w:p>
    <w:p w14:paraId="5AA70015" w14:textId="77777777" w:rsidR="00A63B78" w:rsidRPr="00FE2CE8" w:rsidRDefault="00A63B78" w:rsidP="00EB501A">
      <w:pPr>
        <w:rPr>
          <w:rFonts w:ascii="Times New Roman" w:eastAsiaTheme="minorHAnsi" w:hAnsi="Times New Roman" w:cs="Times New Roman"/>
          <w:sz w:val="24"/>
          <w:szCs w:val="24"/>
        </w:rPr>
      </w:pPr>
    </w:p>
    <w:p w14:paraId="53BB14D2" w14:textId="77777777" w:rsidR="00CF6F42" w:rsidRPr="00FE2CE8" w:rsidRDefault="00A63B78" w:rsidP="007E151E">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Under 555 CMR </w:t>
      </w:r>
      <w:r w:rsidR="00F8752D" w:rsidRPr="00FE2CE8">
        <w:rPr>
          <w:rFonts w:ascii="Times New Roman" w:eastAsiaTheme="minorHAnsi" w:hAnsi="Times New Roman" w:cs="Times New Roman"/>
          <w:sz w:val="24"/>
          <w:szCs w:val="24"/>
        </w:rPr>
        <w:t>1.01(2),</w:t>
      </w:r>
      <w:r w:rsidRPr="00FE2CE8">
        <w:rPr>
          <w:rFonts w:ascii="Times New Roman" w:eastAsiaTheme="minorHAnsi" w:hAnsi="Times New Roman" w:cs="Times New Roman"/>
          <w:sz w:val="24"/>
          <w:szCs w:val="24"/>
        </w:rPr>
        <w:t xml:space="preserve"> </w:t>
      </w:r>
      <w:r w:rsidR="007E151E" w:rsidRPr="00FE2CE8">
        <w:rPr>
          <w:rFonts w:ascii="Times New Roman" w:eastAsiaTheme="minorHAnsi" w:hAnsi="Times New Roman" w:cs="Times New Roman"/>
          <w:sz w:val="24"/>
          <w:szCs w:val="24"/>
        </w:rPr>
        <w:t>an agency’s “</w:t>
      </w:r>
      <w:r w:rsidR="00CF6F42" w:rsidRPr="00FE2CE8">
        <w:rPr>
          <w:rFonts w:ascii="Times New Roman" w:eastAsiaTheme="minorHAnsi" w:hAnsi="Times New Roman" w:cs="Times New Roman"/>
          <w:sz w:val="24"/>
          <w:szCs w:val="24"/>
        </w:rPr>
        <w:t>internal investigation of the subject matter of</w:t>
      </w:r>
    </w:p>
    <w:p w14:paraId="4B1AAB68" w14:textId="424BF037" w:rsidR="005F4020" w:rsidRPr="00FE2CE8" w:rsidRDefault="00CF6F42" w:rsidP="00EB501A">
      <w:p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any complaint forwarded to the division of standards under 555 CMR 1.01(1)(b)</w:t>
      </w:r>
      <w:r w:rsidR="007E151E" w:rsidRPr="00FE2CE8">
        <w:rPr>
          <w:rFonts w:ascii="Times New Roman" w:eastAsiaTheme="minorHAnsi" w:hAnsi="Times New Roman" w:cs="Times New Roman"/>
          <w:sz w:val="24"/>
          <w:szCs w:val="24"/>
        </w:rPr>
        <w:t>”</w:t>
      </w:r>
      <w:r w:rsidR="009233D6" w:rsidRPr="00FE2CE8">
        <w:rPr>
          <w:rFonts w:ascii="Times New Roman" w:eastAsiaTheme="minorHAnsi" w:hAnsi="Times New Roman" w:cs="Times New Roman"/>
          <w:sz w:val="24"/>
          <w:szCs w:val="24"/>
        </w:rPr>
        <w:t xml:space="preserve"> “</w:t>
      </w:r>
      <w:r w:rsidR="00A63B78" w:rsidRPr="00FE2CE8">
        <w:rPr>
          <w:rFonts w:ascii="Times New Roman" w:eastAsiaTheme="minorHAnsi" w:hAnsi="Times New Roman" w:cs="Times New Roman"/>
          <w:sz w:val="24"/>
          <w:szCs w:val="24"/>
        </w:rPr>
        <w:t>shall be conducted confidentially to the extent permitted by law.</w:t>
      </w:r>
      <w:r w:rsidR="009233D6" w:rsidRPr="00FE2CE8">
        <w:rPr>
          <w:rFonts w:ascii="Times New Roman" w:eastAsiaTheme="minorHAnsi" w:hAnsi="Times New Roman" w:cs="Times New Roman"/>
          <w:sz w:val="24"/>
          <w:szCs w:val="24"/>
        </w:rPr>
        <w:t>”</w:t>
      </w:r>
    </w:p>
    <w:p w14:paraId="592E9CEE" w14:textId="77777777" w:rsidR="005F4020" w:rsidRPr="00FE2CE8" w:rsidRDefault="005F4020" w:rsidP="00EB501A">
      <w:pPr>
        <w:rPr>
          <w:rFonts w:ascii="Times New Roman" w:eastAsiaTheme="minorHAnsi" w:hAnsi="Times New Roman" w:cs="Times New Roman"/>
          <w:sz w:val="24"/>
          <w:szCs w:val="24"/>
        </w:rPr>
      </w:pPr>
    </w:p>
    <w:p w14:paraId="6C4742BB" w14:textId="77777777" w:rsidR="00A63B78" w:rsidRPr="00FE2CE8" w:rsidRDefault="009233D6" w:rsidP="00855192">
      <w:pPr>
        <w:pStyle w:val="ListParagraph"/>
        <w:numPr>
          <w:ilvl w:val="0"/>
          <w:numId w:val="5"/>
        </w:numPr>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Th</w:t>
      </w:r>
      <w:r w:rsidR="00BE1839" w:rsidRPr="00FE2CE8">
        <w:rPr>
          <w:rFonts w:ascii="Times New Roman" w:eastAsiaTheme="minorHAnsi" w:hAnsi="Times New Roman" w:cs="Times New Roman"/>
          <w:sz w:val="24"/>
          <w:szCs w:val="24"/>
        </w:rPr>
        <w:t>e above</w:t>
      </w:r>
      <w:r w:rsidRPr="00FE2CE8">
        <w:rPr>
          <w:rFonts w:ascii="Times New Roman" w:eastAsiaTheme="minorHAnsi" w:hAnsi="Times New Roman" w:cs="Times New Roman"/>
          <w:sz w:val="24"/>
          <w:szCs w:val="24"/>
        </w:rPr>
        <w:t xml:space="preserve"> provision does not </w:t>
      </w:r>
      <w:r w:rsidR="00AB5BC2" w:rsidRPr="00FE2CE8">
        <w:rPr>
          <w:rFonts w:ascii="Times New Roman" w:eastAsiaTheme="minorHAnsi" w:hAnsi="Times New Roman" w:cs="Times New Roman"/>
          <w:sz w:val="24"/>
          <w:szCs w:val="24"/>
        </w:rPr>
        <w:t xml:space="preserve">restrict an agency’s ability to </w:t>
      </w:r>
      <w:r w:rsidR="003A126D" w:rsidRPr="00FE2CE8">
        <w:rPr>
          <w:rFonts w:ascii="Times New Roman" w:eastAsiaTheme="minorHAnsi" w:hAnsi="Times New Roman" w:cs="Times New Roman"/>
          <w:sz w:val="24"/>
          <w:szCs w:val="24"/>
        </w:rPr>
        <w:t>provide</w:t>
      </w:r>
      <w:r w:rsidR="00AB5BC2" w:rsidRPr="00FE2CE8">
        <w:rPr>
          <w:rFonts w:ascii="Times New Roman" w:eastAsiaTheme="minorHAnsi" w:hAnsi="Times New Roman" w:cs="Times New Roman"/>
          <w:sz w:val="24"/>
          <w:szCs w:val="24"/>
        </w:rPr>
        <w:t xml:space="preserve"> information </w:t>
      </w:r>
      <w:r w:rsidR="003A126D" w:rsidRPr="00FE2CE8">
        <w:rPr>
          <w:rFonts w:ascii="Times New Roman" w:eastAsiaTheme="minorHAnsi" w:hAnsi="Times New Roman" w:cs="Times New Roman"/>
          <w:sz w:val="24"/>
          <w:szCs w:val="24"/>
        </w:rPr>
        <w:t>to</w:t>
      </w:r>
      <w:r w:rsidR="00AB5BC2" w:rsidRPr="00FE2CE8">
        <w:rPr>
          <w:rFonts w:ascii="Times New Roman" w:eastAsiaTheme="minorHAnsi" w:hAnsi="Times New Roman" w:cs="Times New Roman"/>
          <w:sz w:val="24"/>
          <w:szCs w:val="24"/>
        </w:rPr>
        <w:t xml:space="preserve"> a prosecuting office.</w:t>
      </w:r>
    </w:p>
    <w:p w14:paraId="04D7EBD6" w14:textId="74402921" w:rsidR="00965B31" w:rsidRPr="00FE2CE8" w:rsidDel="00AB2A1E" w:rsidRDefault="00965B31" w:rsidP="00965B31">
      <w:pPr>
        <w:pStyle w:val="ListParagraph"/>
        <w:ind w:left="720"/>
        <w:rPr>
          <w:del w:id="358" w:author="Randall E. Ravitz" w:date="2023-08-03T13:42:00Z"/>
          <w:rFonts w:ascii="Times New Roman" w:eastAsiaTheme="minorHAnsi" w:hAnsi="Times New Roman" w:cs="Times New Roman"/>
          <w:sz w:val="24"/>
          <w:szCs w:val="24"/>
        </w:rPr>
      </w:pPr>
    </w:p>
    <w:p w14:paraId="6A7F136F" w14:textId="0E3FC433" w:rsidR="0048093A" w:rsidRPr="00FE2CE8" w:rsidDel="00AB2A1E" w:rsidRDefault="00253116" w:rsidP="00855192">
      <w:pPr>
        <w:pStyle w:val="ListParagraph"/>
        <w:numPr>
          <w:ilvl w:val="0"/>
          <w:numId w:val="5"/>
        </w:numPr>
        <w:rPr>
          <w:del w:id="359" w:author="Randall E. Ravitz" w:date="2023-08-03T13:42:00Z"/>
          <w:rFonts w:ascii="Times New Roman" w:eastAsiaTheme="minorHAnsi" w:hAnsi="Times New Roman" w:cs="Times New Roman"/>
          <w:sz w:val="24"/>
          <w:szCs w:val="24"/>
        </w:rPr>
      </w:pPr>
      <w:del w:id="360" w:author="Randall E. Ravitz" w:date="2023-08-03T13:42:00Z">
        <w:r w:rsidRPr="00FE2CE8" w:rsidDel="00AB2A1E">
          <w:rPr>
            <w:rFonts w:ascii="Times New Roman" w:eastAsiaTheme="minorHAnsi" w:hAnsi="Times New Roman" w:cs="Times New Roman"/>
            <w:sz w:val="24"/>
            <w:szCs w:val="24"/>
          </w:rPr>
          <w:delText>555 CMR 1.01(2) does not</w:delText>
        </w:r>
        <w:r w:rsidR="009D53A4" w:rsidRPr="00FE2CE8" w:rsidDel="00AB2A1E">
          <w:rPr>
            <w:rFonts w:ascii="Times New Roman" w:hAnsi="Times New Roman" w:cs="Times New Roman"/>
            <w:sz w:val="24"/>
            <w:szCs w:val="24"/>
          </w:rPr>
          <w:delText xml:space="preserve"> restrict </w:delText>
        </w:r>
        <w:r w:rsidR="009D53A4" w:rsidRPr="00FE2CE8" w:rsidDel="00AB2A1E">
          <w:rPr>
            <w:rFonts w:ascii="Times New Roman" w:hAnsi="Times New Roman" w:cs="Times New Roman"/>
            <w:sz w:val="24"/>
            <w:szCs w:val="24"/>
            <w:rPrChange w:id="361" w:author="Randall E. Ravitz" w:date="2023-08-04T13:13:00Z">
              <w:rPr>
                <w:rFonts w:ascii="Times New Roman" w:hAnsi="Times New Roman" w:cs="Times New Roman"/>
                <w:sz w:val="24"/>
                <w:szCs w:val="24"/>
                <w:highlight w:val="yellow"/>
              </w:rPr>
            </w:rPrChange>
          </w:rPr>
          <w:delText>a prosecuting office’s ability to provide information to a criminal defendant</w:delText>
        </w:r>
        <w:r w:rsidR="009D53A4" w:rsidRPr="00FE2CE8" w:rsidDel="00AB2A1E">
          <w:rPr>
            <w:rFonts w:ascii="Times New Roman" w:hAnsi="Times New Roman" w:cs="Times New Roman"/>
            <w:sz w:val="24"/>
            <w:szCs w:val="24"/>
          </w:rPr>
          <w:delText xml:space="preserve"> or the defendant’s attorney</w:delText>
        </w:r>
        <w:r w:rsidR="00586D14" w:rsidRPr="00FE2CE8" w:rsidDel="00AB2A1E">
          <w:rPr>
            <w:rFonts w:ascii="Times New Roman" w:hAnsi="Times New Roman" w:cs="Times New Roman"/>
            <w:sz w:val="24"/>
            <w:szCs w:val="24"/>
          </w:rPr>
          <w:delText xml:space="preserve">, </w:delText>
        </w:r>
        <w:r w:rsidR="009D53A4" w:rsidRPr="00FE2CE8" w:rsidDel="00AB2A1E">
          <w:rPr>
            <w:rFonts w:ascii="Times New Roman" w:hAnsi="Times New Roman" w:cs="Times New Roman"/>
            <w:sz w:val="24"/>
            <w:szCs w:val="24"/>
          </w:rPr>
          <w:delText xml:space="preserve">or </w:delText>
        </w:r>
        <w:r w:rsidR="003A3B39" w:rsidRPr="00FE2CE8" w:rsidDel="00AB2A1E">
          <w:rPr>
            <w:rFonts w:ascii="Times New Roman" w:hAnsi="Times New Roman" w:cs="Times New Roman"/>
            <w:sz w:val="24"/>
            <w:szCs w:val="24"/>
          </w:rPr>
          <w:delText xml:space="preserve">to </w:delText>
        </w:r>
        <w:r w:rsidR="009D53A4" w:rsidRPr="00FE2CE8" w:rsidDel="00AB2A1E">
          <w:rPr>
            <w:rFonts w:ascii="Times New Roman" w:hAnsi="Times New Roman" w:cs="Times New Roman"/>
            <w:sz w:val="24"/>
            <w:szCs w:val="24"/>
          </w:rPr>
          <w:delText xml:space="preserve">otherwise use </w:delText>
        </w:r>
        <w:r w:rsidR="003A3B39" w:rsidRPr="00FE2CE8" w:rsidDel="00AB2A1E">
          <w:rPr>
            <w:rFonts w:ascii="Times New Roman" w:hAnsi="Times New Roman" w:cs="Times New Roman"/>
            <w:sz w:val="24"/>
            <w:szCs w:val="24"/>
          </w:rPr>
          <w:delText>the information</w:delText>
        </w:r>
        <w:r w:rsidR="009D53A4" w:rsidRPr="00FE2CE8" w:rsidDel="00AB2A1E">
          <w:rPr>
            <w:rFonts w:ascii="Times New Roman" w:hAnsi="Times New Roman" w:cs="Times New Roman"/>
            <w:sz w:val="24"/>
            <w:szCs w:val="24"/>
          </w:rPr>
          <w:delText xml:space="preserve"> in </w:delText>
        </w:r>
        <w:r w:rsidR="003A3B39" w:rsidRPr="00FE2CE8" w:rsidDel="00AB2A1E">
          <w:rPr>
            <w:rFonts w:ascii="Times New Roman" w:hAnsi="Times New Roman" w:cs="Times New Roman"/>
            <w:sz w:val="24"/>
            <w:szCs w:val="24"/>
          </w:rPr>
          <w:delText xml:space="preserve">connection with a </w:delText>
        </w:r>
        <w:r w:rsidR="003A3B39" w:rsidRPr="00FE2CE8" w:rsidDel="00AB2A1E">
          <w:rPr>
            <w:rFonts w:ascii="Times New Roman" w:hAnsi="Times New Roman" w:cs="Times New Roman"/>
            <w:sz w:val="24"/>
            <w:szCs w:val="24"/>
            <w:rPrChange w:id="362" w:author="Randall E. Ravitz" w:date="2023-08-04T13:13:00Z">
              <w:rPr>
                <w:rFonts w:ascii="Times New Roman" w:hAnsi="Times New Roman" w:cs="Times New Roman"/>
                <w:sz w:val="24"/>
                <w:szCs w:val="24"/>
                <w:highlight w:val="yellow"/>
              </w:rPr>
            </w:rPrChange>
          </w:rPr>
          <w:delText>criminal</w:delText>
        </w:r>
        <w:r w:rsidR="009D53A4" w:rsidRPr="00FE2CE8" w:rsidDel="00AB2A1E">
          <w:rPr>
            <w:rFonts w:ascii="Times New Roman" w:hAnsi="Times New Roman" w:cs="Times New Roman"/>
            <w:sz w:val="24"/>
            <w:szCs w:val="24"/>
            <w:rPrChange w:id="363" w:author="Randall E. Ravitz" w:date="2023-08-04T13:13:00Z">
              <w:rPr>
                <w:rFonts w:ascii="Times New Roman" w:hAnsi="Times New Roman" w:cs="Times New Roman"/>
                <w:sz w:val="24"/>
                <w:szCs w:val="24"/>
                <w:highlight w:val="yellow"/>
              </w:rPr>
            </w:rPrChange>
          </w:rPr>
          <w:delText xml:space="preserve"> investigation </w:delText>
        </w:r>
        <w:r w:rsidR="003A3B39" w:rsidRPr="00FE2CE8" w:rsidDel="00AB2A1E">
          <w:rPr>
            <w:rFonts w:ascii="Times New Roman" w:hAnsi="Times New Roman" w:cs="Times New Roman"/>
            <w:sz w:val="24"/>
            <w:szCs w:val="24"/>
            <w:rPrChange w:id="364" w:author="Randall E. Ravitz" w:date="2023-08-04T13:13:00Z">
              <w:rPr>
                <w:rFonts w:ascii="Times New Roman" w:hAnsi="Times New Roman" w:cs="Times New Roman"/>
                <w:sz w:val="24"/>
                <w:szCs w:val="24"/>
                <w:highlight w:val="yellow"/>
              </w:rPr>
            </w:rPrChange>
          </w:rPr>
          <w:delText xml:space="preserve">or </w:delText>
        </w:r>
        <w:r w:rsidR="009D53A4" w:rsidRPr="00FE2CE8" w:rsidDel="00AB2A1E">
          <w:rPr>
            <w:rFonts w:ascii="Times New Roman" w:hAnsi="Times New Roman" w:cs="Times New Roman"/>
            <w:sz w:val="24"/>
            <w:szCs w:val="24"/>
            <w:rPrChange w:id="365" w:author="Randall E. Ravitz" w:date="2023-08-04T13:13:00Z">
              <w:rPr>
                <w:rFonts w:ascii="Times New Roman" w:hAnsi="Times New Roman" w:cs="Times New Roman"/>
                <w:sz w:val="24"/>
                <w:szCs w:val="24"/>
                <w:highlight w:val="yellow"/>
              </w:rPr>
            </w:rPrChange>
          </w:rPr>
          <w:delText>prosecution</w:delText>
        </w:r>
        <w:r w:rsidR="009D53A4" w:rsidRPr="00FE2CE8" w:rsidDel="00AB2A1E">
          <w:rPr>
            <w:rFonts w:ascii="Times New Roman" w:hAnsi="Times New Roman" w:cs="Times New Roman"/>
            <w:sz w:val="24"/>
            <w:szCs w:val="24"/>
          </w:rPr>
          <w:delText>.</w:delText>
        </w:r>
      </w:del>
    </w:p>
    <w:p w14:paraId="281966FD" w14:textId="3F567FB7" w:rsidR="0048093A" w:rsidRPr="00FE2CE8" w:rsidDel="00AB2A1E" w:rsidRDefault="0048093A" w:rsidP="0048093A">
      <w:pPr>
        <w:pStyle w:val="ListParagraph"/>
        <w:rPr>
          <w:del w:id="366" w:author="Randall E. Ravitz" w:date="2023-08-03T13:42:00Z"/>
          <w:rFonts w:ascii="Times New Roman" w:eastAsiaTheme="minorHAnsi" w:hAnsi="Times New Roman" w:cs="Times New Roman"/>
          <w:sz w:val="24"/>
          <w:szCs w:val="24"/>
        </w:rPr>
      </w:pPr>
    </w:p>
    <w:p w14:paraId="7190AD55" w14:textId="5B541F76" w:rsidR="00965B31" w:rsidRPr="00FE2CE8" w:rsidDel="00AB2A1E" w:rsidRDefault="0048093A" w:rsidP="00855192">
      <w:pPr>
        <w:pStyle w:val="ListParagraph"/>
        <w:numPr>
          <w:ilvl w:val="0"/>
          <w:numId w:val="5"/>
        </w:numPr>
        <w:rPr>
          <w:del w:id="367" w:author="Randall E. Ravitz" w:date="2023-08-03T13:42:00Z"/>
          <w:rFonts w:ascii="Times New Roman" w:eastAsiaTheme="minorHAnsi" w:hAnsi="Times New Roman" w:cs="Times New Roman"/>
          <w:sz w:val="24"/>
          <w:szCs w:val="24"/>
        </w:rPr>
      </w:pPr>
      <w:del w:id="368" w:author="Randall E. Ravitz" w:date="2023-08-03T13:42:00Z">
        <w:r w:rsidRPr="00FE2CE8" w:rsidDel="00AB2A1E">
          <w:rPr>
            <w:rFonts w:ascii="Times New Roman" w:eastAsiaTheme="minorHAnsi" w:hAnsi="Times New Roman" w:cs="Times New Roman"/>
            <w:sz w:val="24"/>
            <w:szCs w:val="24"/>
          </w:rPr>
          <w:delText xml:space="preserve">The Commission </w:delText>
        </w:r>
        <w:r w:rsidRPr="00FE2CE8" w:rsidDel="00AB2A1E">
          <w:rPr>
            <w:rFonts w:ascii="Times New Roman" w:eastAsiaTheme="minorHAnsi" w:hAnsi="Times New Roman" w:cs="Times New Roman"/>
            <w:sz w:val="24"/>
            <w:szCs w:val="24"/>
            <w:rPrChange w:id="369" w:author="Randall E. Ravitz" w:date="2023-08-04T13:13:00Z">
              <w:rPr>
                <w:rFonts w:ascii="Times New Roman" w:eastAsiaTheme="minorHAnsi" w:hAnsi="Times New Roman" w:cs="Times New Roman"/>
                <w:sz w:val="24"/>
                <w:szCs w:val="24"/>
                <w:highlight w:val="yellow"/>
              </w:rPr>
            </w:rPrChange>
          </w:rPr>
          <w:delText>requests</w:delText>
        </w:r>
        <w:r w:rsidRPr="00FE2CE8" w:rsidDel="00AB2A1E">
          <w:rPr>
            <w:rFonts w:ascii="Times New Roman" w:eastAsiaTheme="minorHAnsi" w:hAnsi="Times New Roman" w:cs="Times New Roman"/>
            <w:sz w:val="24"/>
            <w:szCs w:val="24"/>
          </w:rPr>
          <w:delText xml:space="preserve"> that, when a prosecuting office contemplates disseminating information of the type described in 555 CMR 1.01(2) in such a manner, it </w:delText>
        </w:r>
        <w:r w:rsidRPr="00FE2CE8" w:rsidDel="00AB2A1E">
          <w:rPr>
            <w:rFonts w:ascii="Times New Roman" w:eastAsiaTheme="minorHAnsi" w:hAnsi="Times New Roman" w:cs="Times New Roman"/>
            <w:sz w:val="24"/>
            <w:szCs w:val="24"/>
            <w:rPrChange w:id="370" w:author="Randall E. Ravitz" w:date="2023-08-04T13:13:00Z">
              <w:rPr>
                <w:rFonts w:ascii="Times New Roman" w:eastAsiaTheme="minorHAnsi" w:hAnsi="Times New Roman" w:cs="Times New Roman"/>
                <w:sz w:val="24"/>
                <w:szCs w:val="24"/>
                <w:highlight w:val="yellow"/>
              </w:rPr>
            </w:rPrChange>
          </w:rPr>
          <w:delText>consider</w:delText>
        </w:r>
      </w:del>
      <w:del w:id="371" w:author="Randall E. Ravitz" w:date="2023-06-14T10:52:00Z">
        <w:r w:rsidRPr="00FE2CE8" w:rsidDel="00C41DF0">
          <w:rPr>
            <w:rFonts w:ascii="Times New Roman" w:eastAsiaTheme="minorHAnsi" w:hAnsi="Times New Roman" w:cs="Times New Roman"/>
            <w:sz w:val="24"/>
            <w:szCs w:val="24"/>
            <w:rPrChange w:id="372" w:author="Randall E. Ravitz" w:date="2023-08-04T13:13:00Z">
              <w:rPr>
                <w:rFonts w:ascii="Times New Roman" w:eastAsiaTheme="minorHAnsi" w:hAnsi="Times New Roman" w:cs="Times New Roman"/>
                <w:sz w:val="24"/>
                <w:szCs w:val="24"/>
                <w:highlight w:val="yellow"/>
              </w:rPr>
            </w:rPrChange>
          </w:rPr>
          <w:delText>s</w:delText>
        </w:r>
      </w:del>
      <w:del w:id="373" w:author="Randall E. Ravitz" w:date="2023-08-03T13:42:00Z">
        <w:r w:rsidRPr="00FE2CE8" w:rsidDel="00AB2A1E">
          <w:rPr>
            <w:rFonts w:ascii="Times New Roman" w:eastAsiaTheme="minorHAnsi" w:hAnsi="Times New Roman" w:cs="Times New Roman"/>
            <w:sz w:val="24"/>
            <w:szCs w:val="24"/>
            <w:rPrChange w:id="374" w:author="Randall E. Ravitz" w:date="2023-08-04T13:13:00Z">
              <w:rPr>
                <w:rFonts w:ascii="Times New Roman" w:eastAsiaTheme="minorHAnsi" w:hAnsi="Times New Roman" w:cs="Times New Roman"/>
                <w:sz w:val="24"/>
                <w:szCs w:val="24"/>
                <w:highlight w:val="yellow"/>
              </w:rPr>
            </w:rPrChange>
          </w:rPr>
          <w:delText xml:space="preserve"> seeking a protective order or confidentiality agreement</w:delText>
        </w:r>
        <w:r w:rsidRPr="00FE2CE8" w:rsidDel="00AB2A1E">
          <w:rPr>
            <w:rFonts w:ascii="Times New Roman" w:eastAsiaTheme="minorHAnsi" w:hAnsi="Times New Roman" w:cs="Times New Roman"/>
            <w:sz w:val="24"/>
            <w:szCs w:val="24"/>
          </w:rPr>
          <w:delText xml:space="preserve"> to the extent that may be appropriate.</w:delText>
        </w:r>
      </w:del>
    </w:p>
    <w:p w14:paraId="56568346" w14:textId="77777777" w:rsidR="00A63B78" w:rsidRPr="00FE2CE8" w:rsidRDefault="00A63B78" w:rsidP="00EB501A">
      <w:pPr>
        <w:rPr>
          <w:rFonts w:ascii="Times New Roman" w:eastAsiaTheme="minorHAnsi" w:hAnsi="Times New Roman" w:cs="Times New Roman"/>
          <w:sz w:val="24"/>
          <w:szCs w:val="24"/>
        </w:rPr>
      </w:pPr>
    </w:p>
    <w:p w14:paraId="4FF6F5C3" w14:textId="77777777" w:rsidR="004770C9" w:rsidRPr="00FE2CE8" w:rsidRDefault="004770C9" w:rsidP="00EB501A">
      <w:pPr>
        <w:rPr>
          <w:rFonts w:ascii="Times New Roman" w:eastAsiaTheme="minorHAnsi" w:hAnsi="Times New Roman" w:cs="Times New Roman"/>
          <w:b/>
          <w:bCs/>
          <w:sz w:val="24"/>
          <w:szCs w:val="24"/>
          <w:u w:val="single"/>
        </w:rPr>
      </w:pPr>
      <w:r w:rsidRPr="00FE2CE8">
        <w:rPr>
          <w:rFonts w:ascii="Times New Roman" w:eastAsiaTheme="minorHAnsi" w:hAnsi="Times New Roman" w:cs="Times New Roman"/>
          <w:b/>
          <w:bCs/>
          <w:sz w:val="24"/>
          <w:szCs w:val="24"/>
          <w:u w:val="single"/>
        </w:rPr>
        <w:t>Audio Recording of Interviews</w:t>
      </w:r>
      <w:r w:rsidR="00E0064E" w:rsidRPr="00FE2CE8">
        <w:rPr>
          <w:rFonts w:ascii="Times New Roman" w:eastAsiaTheme="minorHAnsi" w:hAnsi="Times New Roman" w:cs="Times New Roman"/>
          <w:b/>
          <w:bCs/>
          <w:sz w:val="24"/>
          <w:szCs w:val="24"/>
          <w:u w:val="single"/>
        </w:rPr>
        <w:t xml:space="preserve"> and Other Disciplinary Proceedings</w:t>
      </w:r>
    </w:p>
    <w:p w14:paraId="503F11CE" w14:textId="77777777" w:rsidR="004770C9" w:rsidRPr="00FE2CE8" w:rsidRDefault="004770C9" w:rsidP="00EB501A">
      <w:pPr>
        <w:rPr>
          <w:rFonts w:ascii="Times New Roman" w:eastAsiaTheme="minorHAnsi" w:hAnsi="Times New Roman" w:cs="Times New Roman"/>
          <w:sz w:val="24"/>
          <w:szCs w:val="24"/>
        </w:rPr>
      </w:pPr>
    </w:p>
    <w:p w14:paraId="1E9AEF1E" w14:textId="77777777" w:rsidR="00BF3281" w:rsidRPr="00FE2CE8" w:rsidRDefault="008F57E8" w:rsidP="00CC703E">
      <w:pPr>
        <w:widowControl/>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555 CMR 1.01(2)(c)</w:t>
      </w:r>
      <w:r w:rsidR="00477740" w:rsidRPr="00FE2CE8">
        <w:rPr>
          <w:rFonts w:ascii="Times New Roman" w:eastAsiaTheme="minorHAnsi" w:hAnsi="Times New Roman" w:cs="Times New Roman"/>
          <w:sz w:val="24"/>
          <w:szCs w:val="24"/>
        </w:rPr>
        <w:t xml:space="preserve"> provides that</w:t>
      </w:r>
      <w:r w:rsidRPr="00FE2CE8">
        <w:rPr>
          <w:rFonts w:ascii="Times New Roman" w:eastAsiaTheme="minorHAnsi" w:hAnsi="Times New Roman" w:cs="Times New Roman"/>
          <w:sz w:val="24"/>
          <w:szCs w:val="24"/>
        </w:rPr>
        <w:t xml:space="preserve"> </w:t>
      </w:r>
      <w:r w:rsidR="000153F0" w:rsidRPr="00FE2CE8">
        <w:rPr>
          <w:rFonts w:ascii="Times New Roman" w:eastAsiaTheme="minorHAnsi" w:hAnsi="Times New Roman" w:cs="Times New Roman"/>
          <w:sz w:val="24"/>
          <w:szCs w:val="24"/>
        </w:rPr>
        <w:t>an agency investigator’s “</w:t>
      </w:r>
      <w:r w:rsidRPr="00FE2CE8">
        <w:rPr>
          <w:rFonts w:ascii="Times New Roman" w:eastAsiaTheme="minorHAnsi" w:hAnsi="Times New Roman" w:cs="Times New Roman"/>
          <w:sz w:val="24"/>
          <w:szCs w:val="24"/>
        </w:rPr>
        <w:t>interviews of relevant witnesses</w:t>
      </w:r>
      <w:r w:rsidR="000153F0" w:rsidRPr="00FE2CE8">
        <w:rPr>
          <w:rFonts w:ascii="Times New Roman" w:eastAsiaTheme="minorHAnsi" w:hAnsi="Times New Roman" w:cs="Times New Roman"/>
          <w:sz w:val="24"/>
          <w:szCs w:val="24"/>
        </w:rPr>
        <w:t xml:space="preserve">” </w:t>
      </w:r>
      <w:r w:rsidR="001F7EAB" w:rsidRPr="00FE2CE8">
        <w:rPr>
          <w:rFonts w:ascii="Times New Roman" w:eastAsiaTheme="minorHAnsi" w:hAnsi="Times New Roman" w:cs="Times New Roman"/>
          <w:sz w:val="24"/>
          <w:szCs w:val="24"/>
        </w:rPr>
        <w:t>“should be audio recorded if feasible.”</w:t>
      </w:r>
      <w:r w:rsidR="000153F0" w:rsidRPr="00FE2CE8">
        <w:rPr>
          <w:rFonts w:ascii="Times New Roman" w:eastAsiaTheme="minorHAnsi" w:hAnsi="Times New Roman" w:cs="Times New Roman"/>
          <w:sz w:val="24"/>
          <w:szCs w:val="24"/>
        </w:rPr>
        <w:t xml:space="preserve">  </w:t>
      </w:r>
    </w:p>
    <w:p w14:paraId="38D41F3A" w14:textId="77777777" w:rsidR="00BF3281" w:rsidRPr="00FE2CE8" w:rsidRDefault="00BF3281" w:rsidP="00CC703E">
      <w:pPr>
        <w:widowControl/>
        <w:adjustRightInd w:val="0"/>
        <w:rPr>
          <w:rFonts w:ascii="Times New Roman" w:eastAsiaTheme="minorHAnsi" w:hAnsi="Times New Roman" w:cs="Times New Roman"/>
          <w:sz w:val="24"/>
          <w:szCs w:val="24"/>
        </w:rPr>
      </w:pPr>
    </w:p>
    <w:p w14:paraId="3CBEB8EE" w14:textId="77777777" w:rsidR="00BF3281" w:rsidRPr="00FE2CE8" w:rsidRDefault="004868C8"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T</w:t>
      </w:r>
      <w:r w:rsidR="00430592" w:rsidRPr="00FE2CE8">
        <w:rPr>
          <w:rFonts w:ascii="Times New Roman" w:eastAsiaTheme="minorHAnsi" w:hAnsi="Times New Roman" w:cs="Times New Roman"/>
          <w:sz w:val="24"/>
          <w:szCs w:val="24"/>
        </w:rPr>
        <w:t>he</w:t>
      </w:r>
      <w:r w:rsidR="00473F67" w:rsidRPr="00FE2CE8">
        <w:rPr>
          <w:rFonts w:ascii="Times New Roman" w:eastAsiaTheme="minorHAnsi" w:hAnsi="Times New Roman" w:cs="Times New Roman"/>
          <w:sz w:val="24"/>
          <w:szCs w:val="24"/>
        </w:rPr>
        <w:t xml:space="preserve"> </w:t>
      </w:r>
      <w:r w:rsidR="00F7742B" w:rsidRPr="00FE2CE8">
        <w:rPr>
          <w:rFonts w:ascii="Times New Roman" w:eastAsiaTheme="minorHAnsi" w:hAnsi="Times New Roman" w:cs="Times New Roman"/>
          <w:sz w:val="24"/>
          <w:szCs w:val="24"/>
        </w:rPr>
        <w:t xml:space="preserve">best practice is to </w:t>
      </w:r>
      <w:r w:rsidR="00473F67" w:rsidRPr="00FE2CE8">
        <w:rPr>
          <w:rFonts w:ascii="Times New Roman" w:eastAsiaTheme="minorHAnsi" w:hAnsi="Times New Roman" w:cs="Times New Roman"/>
          <w:sz w:val="24"/>
          <w:szCs w:val="24"/>
        </w:rPr>
        <w:t xml:space="preserve">record </w:t>
      </w:r>
      <w:r w:rsidR="005B503C" w:rsidRPr="00FE2CE8">
        <w:rPr>
          <w:rFonts w:ascii="Times New Roman" w:eastAsiaTheme="minorHAnsi" w:hAnsi="Times New Roman" w:cs="Times New Roman"/>
          <w:sz w:val="24"/>
          <w:szCs w:val="24"/>
        </w:rPr>
        <w:t xml:space="preserve">and retain </w:t>
      </w:r>
      <w:r w:rsidR="00473F67" w:rsidRPr="00FE2CE8">
        <w:rPr>
          <w:rFonts w:ascii="Times New Roman" w:eastAsiaTheme="minorHAnsi" w:hAnsi="Times New Roman" w:cs="Times New Roman"/>
          <w:sz w:val="24"/>
          <w:szCs w:val="24"/>
        </w:rPr>
        <w:t>interviews</w:t>
      </w:r>
      <w:r w:rsidR="003E6438" w:rsidRPr="00FE2CE8">
        <w:rPr>
          <w:rFonts w:ascii="Times New Roman" w:eastAsiaTheme="minorHAnsi" w:hAnsi="Times New Roman" w:cs="Times New Roman"/>
          <w:sz w:val="24"/>
          <w:szCs w:val="24"/>
        </w:rPr>
        <w:t>.  R</w:t>
      </w:r>
      <w:r w:rsidR="00473F67" w:rsidRPr="00FE2CE8">
        <w:rPr>
          <w:rFonts w:ascii="Times New Roman" w:eastAsiaTheme="minorHAnsi" w:hAnsi="Times New Roman" w:cs="Times New Roman"/>
          <w:sz w:val="24"/>
          <w:szCs w:val="24"/>
        </w:rPr>
        <w:t xml:space="preserve">ecording </w:t>
      </w:r>
      <w:r w:rsidR="00CC703E" w:rsidRPr="00FE2CE8">
        <w:rPr>
          <w:rFonts w:ascii="Times New Roman" w:eastAsiaTheme="minorHAnsi" w:hAnsi="Times New Roman" w:cs="Times New Roman"/>
          <w:sz w:val="24"/>
          <w:szCs w:val="24"/>
        </w:rPr>
        <w:t xml:space="preserve">generally promotes accuracy and precision in </w:t>
      </w:r>
      <w:r w:rsidR="000E7257" w:rsidRPr="00FE2CE8">
        <w:rPr>
          <w:rFonts w:ascii="Times New Roman" w:eastAsiaTheme="minorHAnsi" w:hAnsi="Times New Roman" w:cs="Times New Roman"/>
          <w:sz w:val="24"/>
          <w:szCs w:val="24"/>
        </w:rPr>
        <w:t xml:space="preserve">the </w:t>
      </w:r>
      <w:r w:rsidR="00862A7B" w:rsidRPr="00FE2CE8">
        <w:rPr>
          <w:rFonts w:ascii="Times New Roman" w:eastAsiaTheme="minorHAnsi" w:hAnsi="Times New Roman" w:cs="Times New Roman"/>
          <w:sz w:val="24"/>
          <w:szCs w:val="24"/>
        </w:rPr>
        <w:t>recitation</w:t>
      </w:r>
      <w:r w:rsidR="00C90487" w:rsidRPr="00FE2CE8">
        <w:rPr>
          <w:rFonts w:ascii="Times New Roman" w:eastAsiaTheme="minorHAnsi" w:hAnsi="Times New Roman" w:cs="Times New Roman"/>
          <w:sz w:val="24"/>
          <w:szCs w:val="24"/>
        </w:rPr>
        <w:t xml:space="preserve"> </w:t>
      </w:r>
      <w:r w:rsidR="00862A7B" w:rsidRPr="00FE2CE8">
        <w:rPr>
          <w:rFonts w:ascii="Times New Roman" w:eastAsiaTheme="minorHAnsi" w:hAnsi="Times New Roman" w:cs="Times New Roman"/>
          <w:sz w:val="24"/>
          <w:szCs w:val="24"/>
        </w:rPr>
        <w:t xml:space="preserve">of </w:t>
      </w:r>
      <w:r w:rsidR="00C90487" w:rsidRPr="00FE2CE8">
        <w:rPr>
          <w:rFonts w:ascii="Times New Roman" w:eastAsiaTheme="minorHAnsi" w:hAnsi="Times New Roman" w:cs="Times New Roman"/>
          <w:sz w:val="24"/>
          <w:szCs w:val="24"/>
        </w:rPr>
        <w:t>statements made by interviewees</w:t>
      </w:r>
      <w:r w:rsidR="003E6438" w:rsidRPr="00FE2CE8">
        <w:rPr>
          <w:rFonts w:ascii="Times New Roman" w:eastAsiaTheme="minorHAnsi" w:hAnsi="Times New Roman" w:cs="Times New Roman"/>
          <w:sz w:val="24"/>
          <w:szCs w:val="24"/>
        </w:rPr>
        <w:t xml:space="preserve"> </w:t>
      </w:r>
      <w:r w:rsidR="00C90487" w:rsidRPr="00FE2CE8">
        <w:rPr>
          <w:rFonts w:ascii="Times New Roman" w:eastAsiaTheme="minorHAnsi" w:hAnsi="Times New Roman" w:cs="Times New Roman"/>
          <w:sz w:val="24"/>
          <w:szCs w:val="24"/>
        </w:rPr>
        <w:t>and in factual determinations</w:t>
      </w:r>
      <w:r w:rsidR="00862A7B" w:rsidRPr="00FE2CE8">
        <w:rPr>
          <w:rFonts w:ascii="Times New Roman" w:eastAsiaTheme="minorHAnsi" w:hAnsi="Times New Roman" w:cs="Times New Roman"/>
          <w:sz w:val="24"/>
          <w:szCs w:val="24"/>
        </w:rPr>
        <w:t xml:space="preserve">.  It </w:t>
      </w:r>
      <w:r w:rsidR="00FF48AD" w:rsidRPr="00FE2CE8">
        <w:rPr>
          <w:rFonts w:ascii="Times New Roman" w:eastAsiaTheme="minorHAnsi" w:hAnsi="Times New Roman" w:cs="Times New Roman"/>
          <w:sz w:val="24"/>
          <w:szCs w:val="24"/>
        </w:rPr>
        <w:t xml:space="preserve">thus </w:t>
      </w:r>
      <w:r w:rsidR="00862A7B" w:rsidRPr="00FE2CE8">
        <w:rPr>
          <w:rFonts w:ascii="Times New Roman" w:eastAsiaTheme="minorHAnsi" w:hAnsi="Times New Roman" w:cs="Times New Roman"/>
          <w:sz w:val="24"/>
          <w:szCs w:val="24"/>
        </w:rPr>
        <w:t xml:space="preserve">helps avoid </w:t>
      </w:r>
      <w:r w:rsidR="003408A0" w:rsidRPr="00FE2CE8">
        <w:rPr>
          <w:rFonts w:ascii="Times New Roman" w:eastAsiaTheme="minorHAnsi" w:hAnsi="Times New Roman" w:cs="Times New Roman"/>
          <w:sz w:val="24"/>
          <w:szCs w:val="24"/>
        </w:rPr>
        <w:t xml:space="preserve">misrepresentation and </w:t>
      </w:r>
      <w:r w:rsidR="00862A7B" w:rsidRPr="00FE2CE8">
        <w:rPr>
          <w:rFonts w:ascii="Times New Roman" w:eastAsiaTheme="minorHAnsi" w:hAnsi="Times New Roman" w:cs="Times New Roman"/>
          <w:sz w:val="24"/>
          <w:szCs w:val="24"/>
        </w:rPr>
        <w:t>mis</w:t>
      </w:r>
      <w:r w:rsidR="006D7914" w:rsidRPr="00FE2CE8">
        <w:rPr>
          <w:rFonts w:ascii="Times New Roman" w:eastAsiaTheme="minorHAnsi" w:hAnsi="Times New Roman" w:cs="Times New Roman"/>
          <w:sz w:val="24"/>
          <w:szCs w:val="24"/>
        </w:rPr>
        <w:t>understanding</w:t>
      </w:r>
      <w:r w:rsidR="00862A7B" w:rsidRPr="00FE2CE8">
        <w:rPr>
          <w:rFonts w:ascii="Times New Roman" w:eastAsiaTheme="minorHAnsi" w:hAnsi="Times New Roman" w:cs="Times New Roman"/>
          <w:sz w:val="24"/>
          <w:szCs w:val="24"/>
        </w:rPr>
        <w:t xml:space="preserve">, and </w:t>
      </w:r>
      <w:r w:rsidR="00FF48AD" w:rsidRPr="00FE2CE8">
        <w:rPr>
          <w:rFonts w:ascii="Times New Roman" w:eastAsiaTheme="minorHAnsi" w:hAnsi="Times New Roman" w:cs="Times New Roman"/>
          <w:sz w:val="24"/>
          <w:szCs w:val="24"/>
        </w:rPr>
        <w:t xml:space="preserve">enhances the fairness of the process and </w:t>
      </w:r>
      <w:r w:rsidR="00862A7B" w:rsidRPr="00FE2CE8">
        <w:rPr>
          <w:rFonts w:ascii="Times New Roman" w:eastAsiaTheme="minorHAnsi" w:hAnsi="Times New Roman" w:cs="Times New Roman"/>
          <w:sz w:val="24"/>
          <w:szCs w:val="24"/>
        </w:rPr>
        <w:t xml:space="preserve">the </w:t>
      </w:r>
      <w:r w:rsidR="00FF48AD" w:rsidRPr="00FE2CE8">
        <w:rPr>
          <w:rFonts w:ascii="Times New Roman" w:eastAsiaTheme="minorHAnsi" w:hAnsi="Times New Roman" w:cs="Times New Roman"/>
          <w:sz w:val="24"/>
          <w:szCs w:val="24"/>
        </w:rPr>
        <w:t>quality of decision-making</w:t>
      </w:r>
      <w:r w:rsidR="00CC703E" w:rsidRPr="00FE2CE8">
        <w:rPr>
          <w:rFonts w:ascii="Times New Roman" w:eastAsiaTheme="minorHAnsi" w:hAnsi="Times New Roman" w:cs="Times New Roman"/>
          <w:sz w:val="24"/>
          <w:szCs w:val="24"/>
        </w:rPr>
        <w:t>.</w:t>
      </w:r>
    </w:p>
    <w:p w14:paraId="7BC95986" w14:textId="77777777" w:rsidR="00BF3281" w:rsidRPr="00FE2CE8" w:rsidRDefault="00CC703E" w:rsidP="00BF3281">
      <w:pPr>
        <w:pStyle w:val="ListParagraph"/>
        <w:widowControl/>
        <w:adjustRightInd w:val="0"/>
        <w:ind w:left="72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  </w:t>
      </w:r>
    </w:p>
    <w:p w14:paraId="767C6C6D" w14:textId="095A909B" w:rsidR="00BF3281" w:rsidRPr="00FE2CE8" w:rsidRDefault="00205C86"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R</w:t>
      </w:r>
      <w:r w:rsidR="002B3001" w:rsidRPr="00FE2CE8">
        <w:rPr>
          <w:rFonts w:ascii="Times New Roman" w:eastAsiaTheme="minorHAnsi" w:hAnsi="Times New Roman" w:cs="Times New Roman"/>
          <w:sz w:val="24"/>
          <w:szCs w:val="24"/>
        </w:rPr>
        <w:t xml:space="preserve">ecording </w:t>
      </w:r>
      <w:r w:rsidR="008F6D72" w:rsidRPr="00FE2CE8">
        <w:rPr>
          <w:rFonts w:ascii="Times New Roman" w:eastAsiaTheme="minorHAnsi" w:hAnsi="Times New Roman" w:cs="Times New Roman"/>
          <w:sz w:val="24"/>
          <w:szCs w:val="24"/>
        </w:rPr>
        <w:t xml:space="preserve">an interview </w:t>
      </w:r>
      <w:r w:rsidR="002B3001" w:rsidRPr="00FE2CE8">
        <w:rPr>
          <w:rFonts w:ascii="Times New Roman" w:eastAsiaTheme="minorHAnsi" w:hAnsi="Times New Roman" w:cs="Times New Roman"/>
          <w:sz w:val="24"/>
          <w:szCs w:val="24"/>
        </w:rPr>
        <w:t xml:space="preserve">ordinarily </w:t>
      </w:r>
      <w:r w:rsidR="005962B8" w:rsidRPr="00FE2CE8">
        <w:rPr>
          <w:rFonts w:ascii="Times New Roman" w:eastAsiaTheme="minorHAnsi" w:hAnsi="Times New Roman" w:cs="Times New Roman"/>
          <w:sz w:val="24"/>
          <w:szCs w:val="24"/>
        </w:rPr>
        <w:t xml:space="preserve">will </w:t>
      </w:r>
      <w:r w:rsidR="002B3001" w:rsidRPr="00FE2CE8">
        <w:rPr>
          <w:rFonts w:ascii="Times New Roman" w:eastAsiaTheme="minorHAnsi" w:hAnsi="Times New Roman" w:cs="Times New Roman"/>
          <w:sz w:val="24"/>
          <w:szCs w:val="24"/>
        </w:rPr>
        <w:t xml:space="preserve">be “feasible” unless </w:t>
      </w:r>
      <w:r w:rsidR="002C5201" w:rsidRPr="00FE2CE8">
        <w:rPr>
          <w:rFonts w:ascii="Times New Roman" w:eastAsiaTheme="minorHAnsi" w:hAnsi="Times New Roman" w:cs="Times New Roman"/>
          <w:sz w:val="24"/>
          <w:szCs w:val="24"/>
        </w:rPr>
        <w:t>such a step</w:t>
      </w:r>
      <w:r w:rsidR="002950CB" w:rsidRPr="00FE2CE8">
        <w:rPr>
          <w:rFonts w:ascii="Times New Roman" w:eastAsiaTheme="minorHAnsi" w:hAnsi="Times New Roman" w:cs="Times New Roman"/>
          <w:sz w:val="24"/>
          <w:szCs w:val="24"/>
        </w:rPr>
        <w:t xml:space="preserve"> </w:t>
      </w:r>
      <w:r w:rsidR="002B3001" w:rsidRPr="00FE2CE8">
        <w:rPr>
          <w:rFonts w:ascii="Times New Roman" w:eastAsiaTheme="minorHAnsi" w:hAnsi="Times New Roman" w:cs="Times New Roman"/>
          <w:sz w:val="24"/>
          <w:szCs w:val="24"/>
        </w:rPr>
        <w:t xml:space="preserve">would </w:t>
      </w:r>
      <w:r w:rsidR="008F6D72" w:rsidRPr="00FE2CE8">
        <w:rPr>
          <w:rFonts w:ascii="Times New Roman" w:eastAsiaTheme="minorHAnsi" w:hAnsi="Times New Roman" w:cs="Times New Roman"/>
          <w:sz w:val="24"/>
          <w:szCs w:val="24"/>
        </w:rPr>
        <w:t xml:space="preserve">make </w:t>
      </w:r>
      <w:r w:rsidR="002C5201" w:rsidRPr="00FE2CE8">
        <w:rPr>
          <w:rFonts w:ascii="Times New Roman" w:eastAsiaTheme="minorHAnsi" w:hAnsi="Times New Roman" w:cs="Times New Roman"/>
          <w:sz w:val="24"/>
          <w:szCs w:val="24"/>
        </w:rPr>
        <w:t>it impossible</w:t>
      </w:r>
      <w:r w:rsidR="004F25D5" w:rsidRPr="00FE2CE8">
        <w:rPr>
          <w:rFonts w:ascii="Times New Roman" w:eastAsiaTheme="minorHAnsi" w:hAnsi="Times New Roman" w:cs="Times New Roman"/>
          <w:sz w:val="24"/>
          <w:szCs w:val="24"/>
        </w:rPr>
        <w:t>,</w:t>
      </w:r>
      <w:r w:rsidR="002C5201" w:rsidRPr="00FE2CE8">
        <w:rPr>
          <w:rFonts w:ascii="Times New Roman" w:eastAsiaTheme="minorHAnsi" w:hAnsi="Times New Roman" w:cs="Times New Roman"/>
          <w:sz w:val="24"/>
          <w:szCs w:val="24"/>
        </w:rPr>
        <w:t xml:space="preserve"> or </w:t>
      </w:r>
      <w:r w:rsidR="00D01A3C" w:rsidRPr="00FE2CE8">
        <w:rPr>
          <w:rFonts w:ascii="Times New Roman" w:eastAsiaTheme="minorHAnsi" w:hAnsi="Times New Roman" w:cs="Times New Roman"/>
          <w:sz w:val="24"/>
          <w:szCs w:val="24"/>
        </w:rPr>
        <w:t xml:space="preserve">extremely </w:t>
      </w:r>
      <w:r w:rsidR="00357371" w:rsidRPr="00FE2CE8">
        <w:rPr>
          <w:rFonts w:ascii="Times New Roman" w:eastAsiaTheme="minorHAnsi" w:hAnsi="Times New Roman" w:cs="Times New Roman"/>
          <w:sz w:val="24"/>
          <w:szCs w:val="24"/>
        </w:rPr>
        <w:t>or unreasonably difficult</w:t>
      </w:r>
      <w:r w:rsidR="004F25D5" w:rsidRPr="00FE2CE8">
        <w:rPr>
          <w:rFonts w:ascii="Times New Roman" w:eastAsiaTheme="minorHAnsi" w:hAnsi="Times New Roman" w:cs="Times New Roman"/>
          <w:sz w:val="24"/>
          <w:szCs w:val="24"/>
        </w:rPr>
        <w:t>,</w:t>
      </w:r>
      <w:r w:rsidR="00357371" w:rsidRPr="00FE2CE8">
        <w:rPr>
          <w:rFonts w:ascii="Times New Roman" w:eastAsiaTheme="minorHAnsi" w:hAnsi="Times New Roman" w:cs="Times New Roman"/>
          <w:sz w:val="24"/>
          <w:szCs w:val="24"/>
        </w:rPr>
        <w:t xml:space="preserve"> </w:t>
      </w:r>
      <w:r w:rsidR="002C5201" w:rsidRPr="00FE2CE8">
        <w:rPr>
          <w:rFonts w:ascii="Times New Roman" w:eastAsiaTheme="minorHAnsi" w:hAnsi="Times New Roman" w:cs="Times New Roman"/>
          <w:sz w:val="24"/>
          <w:szCs w:val="24"/>
        </w:rPr>
        <w:t xml:space="preserve">to </w:t>
      </w:r>
      <w:r w:rsidR="008F6D72" w:rsidRPr="00FE2CE8">
        <w:rPr>
          <w:rFonts w:ascii="Times New Roman" w:eastAsiaTheme="minorHAnsi" w:hAnsi="Times New Roman" w:cs="Times New Roman"/>
          <w:sz w:val="24"/>
          <w:szCs w:val="24"/>
        </w:rPr>
        <w:t>obtain an interview</w:t>
      </w:r>
      <w:r w:rsidR="002C5201" w:rsidRPr="00FE2CE8">
        <w:rPr>
          <w:rFonts w:ascii="Times New Roman" w:eastAsiaTheme="minorHAnsi" w:hAnsi="Times New Roman" w:cs="Times New Roman"/>
          <w:sz w:val="24"/>
          <w:szCs w:val="24"/>
        </w:rPr>
        <w:t xml:space="preserve"> of the individual</w:t>
      </w:r>
      <w:r w:rsidR="00292689" w:rsidRPr="00FE2CE8">
        <w:rPr>
          <w:rFonts w:ascii="Times New Roman" w:eastAsiaTheme="minorHAnsi" w:hAnsi="Times New Roman" w:cs="Times New Roman"/>
          <w:sz w:val="24"/>
          <w:szCs w:val="24"/>
        </w:rPr>
        <w:t>.</w:t>
      </w:r>
    </w:p>
    <w:p w14:paraId="1E589074" w14:textId="77777777" w:rsidR="00BF3281" w:rsidRPr="00FE2CE8" w:rsidRDefault="00BF3281" w:rsidP="00BF3281">
      <w:pPr>
        <w:pStyle w:val="ListParagraph"/>
        <w:rPr>
          <w:rFonts w:ascii="Times New Roman" w:eastAsiaTheme="minorHAnsi" w:hAnsi="Times New Roman" w:cs="Times New Roman"/>
          <w:sz w:val="24"/>
          <w:szCs w:val="24"/>
        </w:rPr>
      </w:pPr>
    </w:p>
    <w:p w14:paraId="46AA798C" w14:textId="77777777" w:rsidR="00BF3281" w:rsidRPr="00FE2CE8" w:rsidRDefault="002950CB"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Agencies and officers should remain mindful of the fact that </w:t>
      </w:r>
      <w:r w:rsidR="00CC703E" w:rsidRPr="00FE2CE8">
        <w:rPr>
          <w:rFonts w:ascii="Times New Roman" w:eastAsiaTheme="minorHAnsi" w:hAnsi="Times New Roman" w:cs="Times New Roman"/>
          <w:sz w:val="24"/>
          <w:szCs w:val="24"/>
        </w:rPr>
        <w:t xml:space="preserve">555 CMR 1.01(c)(3) requires an agency head to submit, as part of an investigation report, “a list of any witnesses interviewed, whether each interview was recorded and if not, the reasons for not recording the interview, and a description of all evidence collected.”  </w:t>
      </w:r>
      <w:r w:rsidR="008B375F" w:rsidRPr="00FE2CE8">
        <w:rPr>
          <w:rFonts w:ascii="Times New Roman" w:eastAsiaTheme="minorHAnsi" w:hAnsi="Times New Roman" w:cs="Times New Roman"/>
          <w:sz w:val="24"/>
          <w:szCs w:val="24"/>
        </w:rPr>
        <w:t>Where an interview has not been recorded</w:t>
      </w:r>
      <w:r w:rsidR="0017041B" w:rsidRPr="00FE2CE8">
        <w:rPr>
          <w:rFonts w:ascii="Times New Roman" w:eastAsiaTheme="minorHAnsi" w:hAnsi="Times New Roman" w:cs="Times New Roman"/>
          <w:sz w:val="24"/>
          <w:szCs w:val="24"/>
        </w:rPr>
        <w:t>:</w:t>
      </w:r>
      <w:r w:rsidR="008B375F" w:rsidRPr="00FE2CE8">
        <w:rPr>
          <w:rFonts w:ascii="Times New Roman" w:eastAsiaTheme="minorHAnsi" w:hAnsi="Times New Roman" w:cs="Times New Roman"/>
          <w:sz w:val="24"/>
          <w:szCs w:val="24"/>
        </w:rPr>
        <w:t xml:space="preserve"> </w:t>
      </w:r>
      <w:r w:rsidR="0017041B" w:rsidRPr="00FE2CE8">
        <w:rPr>
          <w:rFonts w:ascii="Times New Roman" w:eastAsiaTheme="minorHAnsi" w:hAnsi="Times New Roman" w:cs="Times New Roman"/>
          <w:sz w:val="24"/>
          <w:szCs w:val="24"/>
        </w:rPr>
        <w:t xml:space="preserve"> </w:t>
      </w:r>
      <w:r w:rsidR="008B375F" w:rsidRPr="00FE2CE8">
        <w:rPr>
          <w:rFonts w:ascii="Times New Roman" w:eastAsiaTheme="minorHAnsi" w:hAnsi="Times New Roman" w:cs="Times New Roman"/>
          <w:sz w:val="24"/>
          <w:szCs w:val="24"/>
        </w:rPr>
        <w:t xml:space="preserve">the </w:t>
      </w:r>
      <w:r w:rsidR="00CC703E" w:rsidRPr="00FE2CE8">
        <w:rPr>
          <w:rFonts w:ascii="Times New Roman" w:eastAsiaTheme="minorHAnsi" w:hAnsi="Times New Roman" w:cs="Times New Roman"/>
          <w:sz w:val="24"/>
          <w:szCs w:val="24"/>
        </w:rPr>
        <w:t>Commission and others</w:t>
      </w:r>
      <w:r w:rsidR="00774F1F" w:rsidRPr="00FE2CE8">
        <w:rPr>
          <w:rFonts w:ascii="Times New Roman" w:eastAsiaTheme="minorHAnsi" w:hAnsi="Times New Roman" w:cs="Times New Roman"/>
          <w:sz w:val="24"/>
          <w:szCs w:val="24"/>
        </w:rPr>
        <w:t xml:space="preserve"> may </w:t>
      </w:r>
      <w:r w:rsidR="008F28B0" w:rsidRPr="00FE2CE8">
        <w:rPr>
          <w:rFonts w:ascii="Times New Roman" w:eastAsiaTheme="minorHAnsi" w:hAnsi="Times New Roman" w:cs="Times New Roman"/>
          <w:sz w:val="24"/>
          <w:szCs w:val="24"/>
        </w:rPr>
        <w:t>have questions or concerns about the reason offered</w:t>
      </w:r>
      <w:r w:rsidR="0017041B" w:rsidRPr="00FE2CE8">
        <w:rPr>
          <w:rFonts w:ascii="Times New Roman" w:eastAsiaTheme="minorHAnsi" w:hAnsi="Times New Roman" w:cs="Times New Roman"/>
          <w:sz w:val="24"/>
          <w:szCs w:val="24"/>
        </w:rPr>
        <w:t>;</w:t>
      </w:r>
      <w:r w:rsidR="008F28B0" w:rsidRPr="00FE2CE8">
        <w:rPr>
          <w:rFonts w:ascii="Times New Roman" w:eastAsiaTheme="minorHAnsi" w:hAnsi="Times New Roman" w:cs="Times New Roman"/>
          <w:sz w:val="24"/>
          <w:szCs w:val="24"/>
        </w:rPr>
        <w:t xml:space="preserve"> they may draw inferences that are adverse to the person or entity that did not wish to have the interview recorded</w:t>
      </w:r>
      <w:r w:rsidR="0017041B" w:rsidRPr="00FE2CE8">
        <w:rPr>
          <w:rFonts w:ascii="Times New Roman" w:eastAsiaTheme="minorHAnsi" w:hAnsi="Times New Roman" w:cs="Times New Roman"/>
          <w:sz w:val="24"/>
          <w:szCs w:val="24"/>
        </w:rPr>
        <w:t>;</w:t>
      </w:r>
      <w:r w:rsidR="008F28B0" w:rsidRPr="00FE2CE8">
        <w:rPr>
          <w:rFonts w:ascii="Times New Roman" w:eastAsiaTheme="minorHAnsi" w:hAnsi="Times New Roman" w:cs="Times New Roman"/>
          <w:sz w:val="24"/>
          <w:szCs w:val="24"/>
        </w:rPr>
        <w:t xml:space="preserve"> and they may otherwise take into account the </w:t>
      </w:r>
      <w:r w:rsidR="00E1350D" w:rsidRPr="00FE2CE8">
        <w:rPr>
          <w:rFonts w:ascii="Times New Roman" w:eastAsiaTheme="minorHAnsi" w:hAnsi="Times New Roman" w:cs="Times New Roman"/>
          <w:sz w:val="24"/>
          <w:szCs w:val="24"/>
        </w:rPr>
        <w:t>failure to record in making determinations of credibility and fact.</w:t>
      </w:r>
    </w:p>
    <w:p w14:paraId="1505CDAC" w14:textId="77777777" w:rsidR="00BF3281" w:rsidRPr="00FE2CE8" w:rsidRDefault="00BF3281" w:rsidP="00BF3281">
      <w:pPr>
        <w:pStyle w:val="ListParagraph"/>
        <w:rPr>
          <w:rFonts w:ascii="Times New Roman" w:eastAsiaTheme="minorHAnsi" w:hAnsi="Times New Roman" w:cs="Times New Roman"/>
          <w:sz w:val="24"/>
          <w:szCs w:val="24"/>
        </w:rPr>
      </w:pPr>
    </w:p>
    <w:p w14:paraId="1AB002D9" w14:textId="77777777" w:rsidR="00A7150C" w:rsidRPr="00FE2CE8" w:rsidRDefault="00F9270F" w:rsidP="00855192">
      <w:pPr>
        <w:pStyle w:val="ListParagraph"/>
        <w:widowControl/>
        <w:numPr>
          <w:ilvl w:val="0"/>
          <w:numId w:val="4"/>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For the reasons offered above, the Commission </w:t>
      </w:r>
      <w:r w:rsidR="002F0B9E" w:rsidRPr="00FE2CE8">
        <w:rPr>
          <w:rFonts w:ascii="Times New Roman" w:eastAsiaTheme="minorHAnsi" w:hAnsi="Times New Roman" w:cs="Times New Roman"/>
          <w:sz w:val="24"/>
          <w:szCs w:val="24"/>
        </w:rPr>
        <w:t>additionally</w:t>
      </w:r>
      <w:r w:rsidR="005757B9" w:rsidRPr="00FE2CE8">
        <w:rPr>
          <w:rFonts w:ascii="Times New Roman" w:eastAsiaTheme="minorHAnsi" w:hAnsi="Times New Roman" w:cs="Times New Roman"/>
          <w:sz w:val="24"/>
          <w:szCs w:val="24"/>
        </w:rPr>
        <w:t xml:space="preserve"> </w:t>
      </w:r>
      <w:r w:rsidR="00FA7D5B" w:rsidRPr="00FE2CE8">
        <w:rPr>
          <w:rFonts w:ascii="Times New Roman" w:eastAsiaTheme="minorHAnsi" w:hAnsi="Times New Roman" w:cs="Times New Roman"/>
          <w:sz w:val="24"/>
          <w:szCs w:val="24"/>
        </w:rPr>
        <w:t xml:space="preserve">encourages agencies to </w:t>
      </w:r>
      <w:r w:rsidR="002427A3" w:rsidRPr="00FE2CE8">
        <w:rPr>
          <w:rFonts w:ascii="Times New Roman" w:eastAsiaTheme="minorHAnsi" w:hAnsi="Times New Roman" w:cs="Times New Roman"/>
          <w:sz w:val="24"/>
          <w:szCs w:val="24"/>
        </w:rPr>
        <w:t xml:space="preserve">make audio </w:t>
      </w:r>
      <w:r w:rsidR="00FA7D5B" w:rsidRPr="00FE2CE8">
        <w:rPr>
          <w:rFonts w:ascii="Times New Roman" w:eastAsiaTheme="minorHAnsi" w:hAnsi="Times New Roman" w:cs="Times New Roman"/>
          <w:sz w:val="24"/>
          <w:szCs w:val="24"/>
        </w:rPr>
        <w:t>record</w:t>
      </w:r>
      <w:r w:rsidR="002427A3" w:rsidRPr="00FE2CE8">
        <w:rPr>
          <w:rFonts w:ascii="Times New Roman" w:eastAsiaTheme="minorHAnsi" w:hAnsi="Times New Roman" w:cs="Times New Roman"/>
          <w:sz w:val="24"/>
          <w:szCs w:val="24"/>
        </w:rPr>
        <w:t>ings of</w:t>
      </w:r>
      <w:r w:rsidR="00FA7D5B" w:rsidRPr="00FE2CE8">
        <w:rPr>
          <w:rFonts w:ascii="Times New Roman" w:eastAsiaTheme="minorHAnsi" w:hAnsi="Times New Roman" w:cs="Times New Roman"/>
          <w:sz w:val="24"/>
          <w:szCs w:val="24"/>
        </w:rPr>
        <w:t xml:space="preserve"> </w:t>
      </w:r>
      <w:r w:rsidR="002F0B9E" w:rsidRPr="00FE2CE8">
        <w:rPr>
          <w:rFonts w:ascii="Times New Roman" w:eastAsiaTheme="minorHAnsi" w:hAnsi="Times New Roman" w:cs="Times New Roman"/>
          <w:sz w:val="24"/>
          <w:szCs w:val="24"/>
        </w:rPr>
        <w:t xml:space="preserve">disciplinary </w:t>
      </w:r>
      <w:r w:rsidR="00FA0BBF" w:rsidRPr="00FE2CE8">
        <w:rPr>
          <w:rFonts w:ascii="Times New Roman" w:eastAsiaTheme="minorHAnsi" w:hAnsi="Times New Roman" w:cs="Times New Roman"/>
          <w:sz w:val="24"/>
          <w:szCs w:val="24"/>
        </w:rPr>
        <w:t xml:space="preserve">proceedings </w:t>
      </w:r>
      <w:r w:rsidR="005757B9" w:rsidRPr="00FE2CE8">
        <w:rPr>
          <w:rFonts w:ascii="Times New Roman" w:eastAsiaTheme="minorHAnsi" w:hAnsi="Times New Roman" w:cs="Times New Roman"/>
          <w:sz w:val="24"/>
          <w:szCs w:val="24"/>
        </w:rPr>
        <w:t>other than</w:t>
      </w:r>
      <w:r w:rsidR="00FA0BBF" w:rsidRPr="00FE2CE8">
        <w:rPr>
          <w:rFonts w:ascii="Times New Roman" w:eastAsiaTheme="minorHAnsi" w:hAnsi="Times New Roman" w:cs="Times New Roman"/>
          <w:sz w:val="24"/>
          <w:szCs w:val="24"/>
        </w:rPr>
        <w:t xml:space="preserve"> interviews.</w:t>
      </w:r>
      <w:r w:rsidR="00FA7D5B" w:rsidRPr="00FE2CE8">
        <w:rPr>
          <w:rFonts w:ascii="Times New Roman" w:eastAsiaTheme="minorHAnsi" w:hAnsi="Times New Roman" w:cs="Times New Roman"/>
          <w:sz w:val="24"/>
          <w:szCs w:val="24"/>
        </w:rPr>
        <w:t xml:space="preserve"> </w:t>
      </w:r>
    </w:p>
    <w:p w14:paraId="6D69FD9F" w14:textId="77777777" w:rsidR="00211AB7" w:rsidRPr="00FE2CE8" w:rsidRDefault="00211AB7" w:rsidP="00CC703E">
      <w:pPr>
        <w:widowControl/>
        <w:adjustRightInd w:val="0"/>
        <w:rPr>
          <w:rFonts w:ascii="Times New Roman" w:eastAsiaTheme="minorHAnsi" w:hAnsi="Times New Roman" w:cs="Times New Roman"/>
          <w:sz w:val="24"/>
          <w:szCs w:val="24"/>
        </w:rPr>
      </w:pPr>
    </w:p>
    <w:p w14:paraId="16339ED9" w14:textId="77777777" w:rsidR="007D5013" w:rsidRPr="00FE2CE8" w:rsidRDefault="003032CE"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Deadlines for Completion of Agency Actions</w:t>
      </w:r>
    </w:p>
    <w:p w14:paraId="55619577" w14:textId="77777777" w:rsidR="003032CE" w:rsidRPr="00FE2CE8" w:rsidRDefault="003032CE" w:rsidP="00CC703E">
      <w:pPr>
        <w:widowControl/>
        <w:adjustRightInd w:val="0"/>
        <w:rPr>
          <w:rFonts w:ascii="Times New Roman" w:hAnsi="Times New Roman" w:cs="Times New Roman"/>
          <w:sz w:val="24"/>
          <w:szCs w:val="24"/>
          <w:u w:val="single"/>
        </w:rPr>
      </w:pPr>
    </w:p>
    <w:p w14:paraId="1BAFDDA2" w14:textId="77777777" w:rsidR="00A62795" w:rsidRPr="00FE2CE8" w:rsidRDefault="00D43441"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Several pro</w:t>
      </w:r>
      <w:r w:rsidR="00252ADF" w:rsidRPr="00FE2CE8">
        <w:rPr>
          <w:rFonts w:ascii="Times New Roman" w:hAnsi="Times New Roman" w:cs="Times New Roman"/>
          <w:sz w:val="24"/>
          <w:szCs w:val="24"/>
        </w:rPr>
        <w:t>v</w:t>
      </w:r>
      <w:r w:rsidRPr="00FE2CE8">
        <w:rPr>
          <w:rFonts w:ascii="Times New Roman" w:hAnsi="Times New Roman" w:cs="Times New Roman"/>
          <w:sz w:val="24"/>
          <w:szCs w:val="24"/>
        </w:rPr>
        <w:t>is</w:t>
      </w:r>
      <w:r w:rsidR="009A4D2C" w:rsidRPr="00FE2CE8">
        <w:rPr>
          <w:rFonts w:ascii="Times New Roman" w:hAnsi="Times New Roman" w:cs="Times New Roman"/>
          <w:sz w:val="24"/>
          <w:szCs w:val="24"/>
        </w:rPr>
        <w:t>i</w:t>
      </w:r>
      <w:r w:rsidRPr="00FE2CE8">
        <w:rPr>
          <w:rFonts w:ascii="Times New Roman" w:hAnsi="Times New Roman" w:cs="Times New Roman"/>
          <w:sz w:val="24"/>
          <w:szCs w:val="24"/>
        </w:rPr>
        <w:t>ons of</w:t>
      </w:r>
      <w:r w:rsidR="00675912" w:rsidRPr="00FE2CE8">
        <w:rPr>
          <w:rFonts w:ascii="Times New Roman" w:hAnsi="Times New Roman" w:cs="Times New Roman"/>
          <w:sz w:val="24"/>
          <w:szCs w:val="24"/>
        </w:rPr>
        <w:t xml:space="preserve"> 555 CMR 1.01(1) </w:t>
      </w:r>
      <w:r w:rsidR="00C1780E" w:rsidRPr="00FE2CE8">
        <w:rPr>
          <w:rFonts w:ascii="Times New Roman" w:hAnsi="Times New Roman" w:cs="Times New Roman"/>
          <w:sz w:val="24"/>
          <w:szCs w:val="24"/>
        </w:rPr>
        <w:t>require agencies to</w:t>
      </w:r>
      <w:r w:rsidR="001E4BE2" w:rsidRPr="00FE2CE8">
        <w:rPr>
          <w:rFonts w:ascii="Times New Roman" w:hAnsi="Times New Roman" w:cs="Times New Roman"/>
          <w:sz w:val="24"/>
          <w:szCs w:val="24"/>
        </w:rPr>
        <w:t xml:space="preserve"> provide </w:t>
      </w:r>
      <w:r w:rsidR="009930DC" w:rsidRPr="00FE2CE8">
        <w:rPr>
          <w:rFonts w:ascii="Times New Roman" w:hAnsi="Times New Roman" w:cs="Times New Roman"/>
          <w:sz w:val="24"/>
          <w:szCs w:val="24"/>
        </w:rPr>
        <w:t xml:space="preserve">items to the Commission within </w:t>
      </w:r>
      <w:r w:rsidR="00130CA7" w:rsidRPr="00FE2CE8">
        <w:rPr>
          <w:rFonts w:ascii="Times New Roman" w:hAnsi="Times New Roman" w:cs="Times New Roman"/>
          <w:sz w:val="24"/>
          <w:szCs w:val="24"/>
        </w:rPr>
        <w:t>prescribed</w:t>
      </w:r>
      <w:r w:rsidR="009930DC" w:rsidRPr="00FE2CE8">
        <w:rPr>
          <w:rFonts w:ascii="Times New Roman" w:hAnsi="Times New Roman" w:cs="Times New Roman"/>
          <w:sz w:val="24"/>
          <w:szCs w:val="24"/>
        </w:rPr>
        <w:t xml:space="preserve"> timeframes.</w:t>
      </w:r>
    </w:p>
    <w:p w14:paraId="44D65CCE" w14:textId="77777777" w:rsidR="00A62795" w:rsidRPr="00FE2CE8" w:rsidRDefault="009930DC"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 xml:space="preserve">  </w:t>
      </w:r>
    </w:p>
    <w:p w14:paraId="6EB31337" w14:textId="77777777" w:rsidR="0079733C" w:rsidRPr="00FE2CE8" w:rsidRDefault="00F1243F" w:rsidP="00855192">
      <w:pPr>
        <w:pStyle w:val="ListParagraph"/>
        <w:widowControl/>
        <w:numPr>
          <w:ilvl w:val="0"/>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Such</w:t>
      </w:r>
      <w:r w:rsidR="00130CA7" w:rsidRPr="00FE2CE8">
        <w:rPr>
          <w:rFonts w:ascii="Times New Roman" w:hAnsi="Times New Roman" w:cs="Times New Roman"/>
          <w:sz w:val="24"/>
          <w:szCs w:val="24"/>
        </w:rPr>
        <w:t xml:space="preserve"> provisions</w:t>
      </w:r>
      <w:r w:rsidR="00A62795" w:rsidRPr="00FE2CE8">
        <w:rPr>
          <w:rFonts w:ascii="Times New Roman" w:hAnsi="Times New Roman" w:cs="Times New Roman"/>
          <w:sz w:val="24"/>
          <w:szCs w:val="24"/>
        </w:rPr>
        <w:t xml:space="preserve"> must be </w:t>
      </w:r>
      <w:r w:rsidR="00747195" w:rsidRPr="00FE2CE8">
        <w:rPr>
          <w:rFonts w:ascii="Times New Roman" w:hAnsi="Times New Roman" w:cs="Times New Roman"/>
          <w:sz w:val="24"/>
          <w:szCs w:val="24"/>
        </w:rPr>
        <w:t xml:space="preserve">read in conjunction with the </w:t>
      </w:r>
      <w:r w:rsidR="00151234" w:rsidRPr="00FE2CE8">
        <w:rPr>
          <w:rFonts w:ascii="Times New Roman" w:hAnsi="Times New Roman" w:cs="Times New Roman"/>
          <w:sz w:val="24"/>
          <w:szCs w:val="24"/>
        </w:rPr>
        <w:t xml:space="preserve">following:  </w:t>
      </w:r>
    </w:p>
    <w:p w14:paraId="66F510A6" w14:textId="77777777" w:rsidR="0079733C" w:rsidRPr="00FE2CE8" w:rsidRDefault="00926040"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M.G.L. c. 6E, § 8(b), which </w:t>
      </w:r>
      <w:r w:rsidR="00871AAB" w:rsidRPr="00FE2CE8">
        <w:rPr>
          <w:rFonts w:ascii="Times New Roman" w:hAnsi="Times New Roman" w:cs="Times New Roman"/>
          <w:sz w:val="24"/>
          <w:szCs w:val="24"/>
        </w:rPr>
        <w:t xml:space="preserve">requires certain actions to be taken by agencies within certain timeframes; </w:t>
      </w:r>
    </w:p>
    <w:p w14:paraId="628CB141" w14:textId="77777777" w:rsidR="0079733C" w:rsidRPr="00FE2CE8" w:rsidRDefault="00747195"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M.G.L. c. 6E, § 10</w:t>
      </w:r>
      <w:r w:rsidR="00EE2286" w:rsidRPr="00FE2CE8">
        <w:rPr>
          <w:rFonts w:ascii="Times New Roman" w:hAnsi="Times New Roman" w:cs="Times New Roman"/>
          <w:sz w:val="24"/>
          <w:szCs w:val="24"/>
        </w:rPr>
        <w:t>(h)</w:t>
      </w:r>
      <w:r w:rsidR="00871AAB" w:rsidRPr="00FE2CE8">
        <w:rPr>
          <w:rFonts w:ascii="Times New Roman" w:hAnsi="Times New Roman" w:cs="Times New Roman"/>
          <w:sz w:val="24"/>
          <w:szCs w:val="24"/>
        </w:rPr>
        <w:t xml:space="preserve">, which governs the timing of, and interplay between, agency and Commission disciplinary </w:t>
      </w:r>
      <w:r w:rsidR="00A81208" w:rsidRPr="00FE2CE8">
        <w:rPr>
          <w:rFonts w:ascii="Times New Roman" w:hAnsi="Times New Roman" w:cs="Times New Roman"/>
          <w:sz w:val="24"/>
          <w:szCs w:val="24"/>
        </w:rPr>
        <w:t>proceedings</w:t>
      </w:r>
      <w:r w:rsidR="00871AAB" w:rsidRPr="00FE2CE8">
        <w:rPr>
          <w:rFonts w:ascii="Times New Roman" w:hAnsi="Times New Roman" w:cs="Times New Roman"/>
          <w:sz w:val="24"/>
          <w:szCs w:val="24"/>
        </w:rPr>
        <w:t xml:space="preserve">; and </w:t>
      </w:r>
    </w:p>
    <w:p w14:paraId="4A78FB9B" w14:textId="77777777" w:rsidR="007D5013" w:rsidRPr="00FE2CE8" w:rsidRDefault="00871AAB"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555 CMR 2.00</w:t>
      </w:r>
      <w:r w:rsidR="00CD1EAD" w:rsidRPr="00FE2CE8">
        <w:rPr>
          <w:rFonts w:ascii="Times New Roman" w:hAnsi="Times New Roman" w:cs="Times New Roman"/>
          <w:sz w:val="24"/>
          <w:szCs w:val="24"/>
        </w:rPr>
        <w:t xml:space="preserve">: </w:t>
      </w:r>
      <w:r w:rsidR="00CD1EAD" w:rsidRPr="00FE2CE8">
        <w:rPr>
          <w:rFonts w:ascii="Times New Roman" w:hAnsi="Times New Roman" w:cs="Times New Roman"/>
          <w:i/>
          <w:iCs/>
          <w:sz w:val="24"/>
          <w:szCs w:val="24"/>
        </w:rPr>
        <w:t>Construction; Application of Rules; Notice</w:t>
      </w:r>
      <w:r w:rsidRPr="00FE2CE8">
        <w:rPr>
          <w:rFonts w:ascii="Times New Roman" w:hAnsi="Times New Roman" w:cs="Times New Roman"/>
          <w:sz w:val="24"/>
          <w:szCs w:val="24"/>
        </w:rPr>
        <w:t>, which</w:t>
      </w:r>
      <w:r w:rsidR="00CB20A3" w:rsidRPr="00FE2CE8">
        <w:rPr>
          <w:rFonts w:ascii="Times New Roman" w:hAnsi="Times New Roman" w:cs="Times New Roman"/>
          <w:sz w:val="24"/>
          <w:szCs w:val="24"/>
        </w:rPr>
        <w:t>, among other things</w:t>
      </w:r>
      <w:r w:rsidR="00857438" w:rsidRPr="00FE2CE8">
        <w:rPr>
          <w:rFonts w:ascii="Times New Roman" w:hAnsi="Times New Roman" w:cs="Times New Roman"/>
          <w:sz w:val="24"/>
          <w:szCs w:val="24"/>
        </w:rPr>
        <w:t>:</w:t>
      </w:r>
      <w:r w:rsidRPr="00FE2CE8">
        <w:rPr>
          <w:rFonts w:ascii="Times New Roman" w:hAnsi="Times New Roman" w:cs="Times New Roman"/>
          <w:sz w:val="24"/>
          <w:szCs w:val="24"/>
        </w:rPr>
        <w:t xml:space="preserve"> </w:t>
      </w:r>
      <w:r w:rsidR="00857438" w:rsidRPr="00FE2CE8">
        <w:rPr>
          <w:rFonts w:ascii="Times New Roman" w:hAnsi="Times New Roman" w:cs="Times New Roman"/>
          <w:sz w:val="24"/>
          <w:szCs w:val="24"/>
        </w:rPr>
        <w:t xml:space="preserve"> </w:t>
      </w:r>
      <w:r w:rsidR="00F15210" w:rsidRPr="00FE2CE8">
        <w:rPr>
          <w:rFonts w:ascii="Times New Roman" w:hAnsi="Times New Roman" w:cs="Times New Roman"/>
          <w:sz w:val="24"/>
          <w:szCs w:val="24"/>
        </w:rPr>
        <w:t>defines terms used in Commission regulations</w:t>
      </w:r>
      <w:r w:rsidR="00857438" w:rsidRPr="00FE2CE8">
        <w:rPr>
          <w:rFonts w:ascii="Times New Roman" w:hAnsi="Times New Roman" w:cs="Times New Roman"/>
          <w:sz w:val="24"/>
          <w:szCs w:val="24"/>
        </w:rPr>
        <w:t>;</w:t>
      </w:r>
      <w:r w:rsidR="000B4EE4" w:rsidRPr="00FE2CE8">
        <w:rPr>
          <w:rFonts w:ascii="Times New Roman" w:hAnsi="Times New Roman" w:cs="Times New Roman"/>
          <w:sz w:val="24"/>
          <w:szCs w:val="24"/>
        </w:rPr>
        <w:t xml:space="preserve"> </w:t>
      </w:r>
      <w:r w:rsidR="00D87459" w:rsidRPr="00FE2CE8">
        <w:rPr>
          <w:rFonts w:ascii="Times New Roman" w:hAnsi="Times New Roman" w:cs="Times New Roman"/>
          <w:sz w:val="24"/>
          <w:szCs w:val="24"/>
        </w:rPr>
        <w:t>provides that “[a]</w:t>
      </w:r>
      <w:proofErr w:type="spellStart"/>
      <w:r w:rsidR="00D87459" w:rsidRPr="00FE2CE8">
        <w:rPr>
          <w:rFonts w:ascii="Times New Roman" w:hAnsi="Times New Roman" w:cs="Times New Roman"/>
          <w:sz w:val="24"/>
          <w:szCs w:val="24"/>
        </w:rPr>
        <w:t>ny</w:t>
      </w:r>
      <w:proofErr w:type="spellEnd"/>
      <w:r w:rsidR="00D87459" w:rsidRPr="00FE2CE8">
        <w:rPr>
          <w:rFonts w:ascii="Times New Roman" w:hAnsi="Times New Roman" w:cs="Times New Roman"/>
          <w:sz w:val="24"/>
          <w:szCs w:val="24"/>
        </w:rPr>
        <w:t xml:space="preserve"> act that must be performed ‘immediately’ under a provision of 555 CMR or M.G.L. c. 6E shall be performed as soon as the exercise of reasonable diligence will enable such performance”</w:t>
      </w:r>
      <w:r w:rsidR="00857438" w:rsidRPr="00FE2CE8">
        <w:rPr>
          <w:rFonts w:ascii="Times New Roman" w:hAnsi="Times New Roman" w:cs="Times New Roman"/>
          <w:sz w:val="24"/>
          <w:szCs w:val="24"/>
        </w:rPr>
        <w:t>;</w:t>
      </w:r>
      <w:r w:rsidR="0079733C" w:rsidRPr="00FE2CE8">
        <w:rPr>
          <w:rFonts w:ascii="Times New Roman" w:hAnsi="Times New Roman" w:cs="Times New Roman"/>
          <w:sz w:val="24"/>
          <w:szCs w:val="24"/>
        </w:rPr>
        <w:t xml:space="preserve"> and establishes rules for computing time periods</w:t>
      </w:r>
      <w:r w:rsidR="00CB20A3" w:rsidRPr="00FE2CE8">
        <w:rPr>
          <w:rFonts w:ascii="Times New Roman" w:hAnsi="Times New Roman" w:cs="Times New Roman"/>
          <w:sz w:val="24"/>
          <w:szCs w:val="24"/>
        </w:rPr>
        <w:t xml:space="preserve"> referenced in Commission regulations</w:t>
      </w:r>
      <w:r w:rsidR="0079733C" w:rsidRPr="00FE2CE8">
        <w:rPr>
          <w:rFonts w:ascii="Times New Roman" w:hAnsi="Times New Roman" w:cs="Times New Roman"/>
          <w:sz w:val="24"/>
          <w:szCs w:val="24"/>
        </w:rPr>
        <w:t>.</w:t>
      </w:r>
      <w:r w:rsidR="000B4EE4" w:rsidRPr="00FE2CE8">
        <w:rPr>
          <w:rFonts w:ascii="Times New Roman" w:hAnsi="Times New Roman" w:cs="Times New Roman"/>
          <w:sz w:val="24"/>
          <w:szCs w:val="24"/>
        </w:rPr>
        <w:t xml:space="preserve"> </w:t>
      </w:r>
      <w:r w:rsidRPr="00FE2CE8">
        <w:rPr>
          <w:rFonts w:ascii="Times New Roman" w:hAnsi="Times New Roman" w:cs="Times New Roman"/>
          <w:sz w:val="24"/>
          <w:szCs w:val="24"/>
        </w:rPr>
        <w:t xml:space="preserve"> </w:t>
      </w:r>
    </w:p>
    <w:p w14:paraId="1E593FDA" w14:textId="77777777" w:rsidR="00EE2286" w:rsidRPr="00FE2CE8" w:rsidRDefault="00EE2286" w:rsidP="00EE2286">
      <w:pPr>
        <w:pStyle w:val="ListParagraph"/>
        <w:widowControl/>
        <w:adjustRightInd w:val="0"/>
        <w:ind w:left="720"/>
        <w:rPr>
          <w:rFonts w:ascii="Times New Roman" w:hAnsi="Times New Roman" w:cs="Times New Roman"/>
          <w:sz w:val="24"/>
          <w:szCs w:val="24"/>
        </w:rPr>
      </w:pPr>
    </w:p>
    <w:p w14:paraId="60F3602A" w14:textId="0A9200A1" w:rsidR="00EE1C82" w:rsidRPr="00FE2CE8" w:rsidRDefault="00C53FC9" w:rsidP="00855192">
      <w:pPr>
        <w:pStyle w:val="ListParagraph"/>
        <w:widowControl/>
        <w:numPr>
          <w:ilvl w:val="0"/>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In light of the above statutory and regulatory provisions</w:t>
      </w:r>
      <w:r w:rsidR="00C92198" w:rsidRPr="00FE2CE8">
        <w:rPr>
          <w:rFonts w:ascii="Times New Roman" w:hAnsi="Times New Roman" w:cs="Times New Roman"/>
          <w:sz w:val="24"/>
          <w:szCs w:val="24"/>
        </w:rPr>
        <w:t xml:space="preserve">, </w:t>
      </w:r>
      <w:ins w:id="375" w:author="Randall E. Ravitz" w:date="2023-08-05T12:37:00Z">
        <w:r w:rsidR="00244F84" w:rsidRPr="00FE2CE8">
          <w:rPr>
            <w:rFonts w:ascii="Times New Roman" w:hAnsi="Times New Roman" w:cs="Times New Roman"/>
            <w:sz w:val="24"/>
            <w:szCs w:val="24"/>
          </w:rPr>
          <w:t xml:space="preserve">the following time standards apply, </w:t>
        </w:r>
      </w:ins>
      <w:r w:rsidR="00D32525" w:rsidRPr="00FE2CE8">
        <w:rPr>
          <w:rFonts w:ascii="Times New Roman" w:hAnsi="Times New Roman" w:cs="Times New Roman"/>
          <w:sz w:val="24"/>
          <w:szCs w:val="24"/>
        </w:rPr>
        <w:t>barring any extension of time</w:t>
      </w:r>
      <w:r w:rsidR="00426BEE" w:rsidRPr="00FE2CE8">
        <w:rPr>
          <w:rFonts w:ascii="Times New Roman" w:hAnsi="Times New Roman" w:cs="Times New Roman"/>
          <w:sz w:val="24"/>
          <w:szCs w:val="24"/>
        </w:rPr>
        <w:t xml:space="preserve"> (the length of which </w:t>
      </w:r>
      <w:r w:rsidR="00DD5680" w:rsidRPr="00FE2CE8">
        <w:rPr>
          <w:rFonts w:ascii="Times New Roman" w:hAnsi="Times New Roman" w:cs="Times New Roman"/>
          <w:sz w:val="24"/>
          <w:szCs w:val="24"/>
        </w:rPr>
        <w:t xml:space="preserve">cannot be inconsistent with </w:t>
      </w:r>
      <w:r w:rsidR="00F35441" w:rsidRPr="00FE2CE8">
        <w:rPr>
          <w:rFonts w:ascii="Times New Roman" w:hAnsi="Times New Roman" w:cs="Times New Roman"/>
          <w:sz w:val="24"/>
          <w:szCs w:val="24"/>
        </w:rPr>
        <w:t xml:space="preserve">the provision of </w:t>
      </w:r>
      <w:r w:rsidR="00E9627E" w:rsidRPr="00FE2CE8">
        <w:rPr>
          <w:rFonts w:ascii="Times New Roman" w:eastAsiaTheme="minorHAnsi" w:hAnsi="Times New Roman" w:cs="Times New Roman"/>
          <w:sz w:val="24"/>
          <w:szCs w:val="24"/>
        </w:rPr>
        <w:t>M.G.L. c. 6E, § 10(h)</w:t>
      </w:r>
      <w:r w:rsidR="00F35441" w:rsidRPr="00FE2CE8">
        <w:rPr>
          <w:rFonts w:ascii="Times New Roman" w:eastAsiaTheme="minorHAnsi" w:hAnsi="Times New Roman" w:cs="Times New Roman"/>
          <w:sz w:val="24"/>
          <w:szCs w:val="24"/>
        </w:rPr>
        <w:t xml:space="preserve"> </w:t>
      </w:r>
      <w:r w:rsidR="0060196D" w:rsidRPr="00FE2CE8">
        <w:rPr>
          <w:rFonts w:ascii="Times New Roman" w:eastAsiaTheme="minorHAnsi" w:hAnsi="Times New Roman" w:cs="Times New Roman"/>
          <w:sz w:val="24"/>
          <w:szCs w:val="24"/>
        </w:rPr>
        <w:t xml:space="preserve">that is </w:t>
      </w:r>
      <w:r w:rsidR="00F35441" w:rsidRPr="00FE2CE8">
        <w:rPr>
          <w:rFonts w:ascii="Times New Roman" w:eastAsiaTheme="minorHAnsi" w:hAnsi="Times New Roman" w:cs="Times New Roman"/>
          <w:sz w:val="24"/>
          <w:szCs w:val="24"/>
        </w:rPr>
        <w:t>referenced</w:t>
      </w:r>
      <w:r w:rsidR="00E9627E" w:rsidRPr="00FE2CE8">
        <w:rPr>
          <w:rFonts w:ascii="Times New Roman" w:eastAsiaTheme="minorHAnsi" w:hAnsi="Times New Roman" w:cs="Times New Roman"/>
          <w:sz w:val="24"/>
          <w:szCs w:val="24"/>
        </w:rPr>
        <w:t xml:space="preserve"> in </w:t>
      </w:r>
      <w:r w:rsidR="00F35441" w:rsidRPr="00FE2CE8">
        <w:rPr>
          <w:rFonts w:ascii="Times New Roman" w:eastAsiaTheme="minorHAnsi" w:hAnsi="Times New Roman" w:cs="Times New Roman"/>
          <w:sz w:val="24"/>
          <w:szCs w:val="24"/>
        </w:rPr>
        <w:t xml:space="preserve">point </w:t>
      </w:r>
      <w:r w:rsidR="00E9627E" w:rsidRPr="00FE2CE8">
        <w:rPr>
          <w:rFonts w:ascii="Times New Roman" w:eastAsiaTheme="minorHAnsi" w:hAnsi="Times New Roman" w:cs="Times New Roman"/>
          <w:sz w:val="24"/>
          <w:szCs w:val="24"/>
        </w:rPr>
        <w:t>2</w:t>
      </w:r>
      <w:r w:rsidR="00CE7D0C" w:rsidRPr="00FE2CE8">
        <w:rPr>
          <w:rFonts w:ascii="Times New Roman" w:eastAsiaTheme="minorHAnsi" w:hAnsi="Times New Roman" w:cs="Times New Roman"/>
          <w:sz w:val="24"/>
          <w:szCs w:val="24"/>
        </w:rPr>
        <w:t>(</w:t>
      </w:r>
      <w:r w:rsidR="00682E6D" w:rsidRPr="00FE2CE8">
        <w:rPr>
          <w:rFonts w:ascii="Times New Roman" w:eastAsiaTheme="minorHAnsi" w:hAnsi="Times New Roman" w:cs="Times New Roman"/>
          <w:sz w:val="24"/>
          <w:szCs w:val="24"/>
        </w:rPr>
        <w:t>f</w:t>
      </w:r>
      <w:r w:rsidR="00CE7D0C" w:rsidRPr="00FE2CE8">
        <w:rPr>
          <w:rFonts w:ascii="Times New Roman" w:eastAsiaTheme="minorHAnsi" w:hAnsi="Times New Roman" w:cs="Times New Roman"/>
          <w:sz w:val="24"/>
          <w:szCs w:val="24"/>
        </w:rPr>
        <w:t>)</w:t>
      </w:r>
      <w:r w:rsidR="00DD5680" w:rsidRPr="00FE2CE8">
        <w:rPr>
          <w:rFonts w:ascii="Times New Roman" w:hAnsi="Times New Roman" w:cs="Times New Roman"/>
          <w:sz w:val="24"/>
          <w:szCs w:val="24"/>
        </w:rPr>
        <w:t xml:space="preserve"> below)</w:t>
      </w:r>
      <w:ins w:id="376" w:author="Randall E. Ravitz" w:date="2023-08-05T12:37:00Z">
        <w:r w:rsidR="00244F84" w:rsidRPr="00FE2CE8">
          <w:rPr>
            <w:rFonts w:ascii="Times New Roman" w:hAnsi="Times New Roman" w:cs="Times New Roman"/>
            <w:sz w:val="24"/>
            <w:szCs w:val="24"/>
          </w:rPr>
          <w:t>.</w:t>
        </w:r>
      </w:ins>
      <w:del w:id="377" w:author="Randall E. Ravitz" w:date="2023-08-05T12:37:00Z">
        <w:r w:rsidR="00EE2286" w:rsidRPr="00FE2CE8" w:rsidDel="00244F84">
          <w:rPr>
            <w:rFonts w:ascii="Times New Roman" w:hAnsi="Times New Roman" w:cs="Times New Roman"/>
            <w:sz w:val="24"/>
            <w:szCs w:val="24"/>
          </w:rPr>
          <w:delText>:</w:delText>
        </w:r>
      </w:del>
    </w:p>
    <w:p w14:paraId="73BD2085" w14:textId="595895D8" w:rsidR="00881623" w:rsidRPr="00FE2CE8" w:rsidRDefault="000E4ACC"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Within</w:t>
      </w:r>
      <w:r w:rsidR="00D41EEF" w:rsidRPr="00FE2CE8">
        <w:rPr>
          <w:rFonts w:ascii="Times New Roman" w:hAnsi="Times New Roman" w:cs="Times New Roman"/>
          <w:sz w:val="24"/>
          <w:szCs w:val="24"/>
        </w:rPr>
        <w:t xml:space="preserve"> </w:t>
      </w:r>
      <w:r w:rsidR="00FF0238" w:rsidRPr="00FE2CE8">
        <w:rPr>
          <w:rFonts w:ascii="Times New Roman" w:hAnsi="Times New Roman" w:cs="Times New Roman"/>
          <w:sz w:val="24"/>
          <w:szCs w:val="24"/>
        </w:rPr>
        <w:t>two</w:t>
      </w:r>
      <w:r w:rsidR="007E74DE" w:rsidRPr="00FE2CE8">
        <w:rPr>
          <w:rFonts w:ascii="Times New Roman" w:hAnsi="Times New Roman" w:cs="Times New Roman"/>
          <w:sz w:val="24"/>
          <w:szCs w:val="24"/>
        </w:rPr>
        <w:t xml:space="preserve"> </w:t>
      </w:r>
      <w:r w:rsidR="003167D3" w:rsidRPr="00FE2CE8">
        <w:rPr>
          <w:rFonts w:ascii="Times New Roman" w:hAnsi="Times New Roman" w:cs="Times New Roman"/>
          <w:sz w:val="24"/>
          <w:szCs w:val="24"/>
        </w:rPr>
        <w:t xml:space="preserve">business </w:t>
      </w:r>
      <w:r w:rsidR="007E74DE" w:rsidRPr="00FE2CE8">
        <w:rPr>
          <w:rFonts w:ascii="Times New Roman" w:hAnsi="Times New Roman" w:cs="Times New Roman"/>
          <w:sz w:val="24"/>
          <w:szCs w:val="24"/>
        </w:rPr>
        <w:t xml:space="preserve">days </w:t>
      </w:r>
      <w:r w:rsidR="00312B4C" w:rsidRPr="00FE2CE8">
        <w:rPr>
          <w:rFonts w:ascii="Times New Roman" w:hAnsi="Times New Roman" w:cs="Times New Roman"/>
          <w:sz w:val="24"/>
          <w:szCs w:val="24"/>
        </w:rPr>
        <w:t>after receiving a complaint</w:t>
      </w:r>
      <w:r w:rsidRPr="00FE2CE8">
        <w:rPr>
          <w:rFonts w:ascii="Times New Roman" w:hAnsi="Times New Roman" w:cs="Times New Roman"/>
          <w:sz w:val="24"/>
          <w:szCs w:val="24"/>
        </w:rPr>
        <w:t>,</w:t>
      </w:r>
      <w:r w:rsidR="007E439E" w:rsidRPr="00FE2CE8">
        <w:rPr>
          <w:rFonts w:ascii="Times New Roman" w:hAnsi="Times New Roman" w:cs="Times New Roman"/>
          <w:sz w:val="24"/>
          <w:szCs w:val="24"/>
        </w:rPr>
        <w:t xml:space="preserve"> </w:t>
      </w:r>
      <w:r w:rsidRPr="00FE2CE8">
        <w:rPr>
          <w:rFonts w:ascii="Times New Roman" w:hAnsi="Times New Roman" w:cs="Times New Roman"/>
          <w:sz w:val="24"/>
          <w:szCs w:val="24"/>
        </w:rPr>
        <w:t>an agency</w:t>
      </w:r>
      <w:r w:rsidR="0031557F" w:rsidRPr="00FE2CE8">
        <w:rPr>
          <w:rFonts w:ascii="Times New Roman" w:hAnsi="Times New Roman" w:cs="Times New Roman"/>
          <w:sz w:val="24"/>
          <w:szCs w:val="24"/>
        </w:rPr>
        <w:t xml:space="preserve"> head</w:t>
      </w:r>
      <w:r w:rsidRPr="00FE2CE8">
        <w:rPr>
          <w:rFonts w:ascii="Times New Roman" w:hAnsi="Times New Roman" w:cs="Times New Roman"/>
          <w:sz w:val="24"/>
          <w:szCs w:val="24"/>
        </w:rPr>
        <w:t xml:space="preserve"> must </w:t>
      </w:r>
      <w:r w:rsidR="00312B4C" w:rsidRPr="00FE2CE8">
        <w:rPr>
          <w:rFonts w:ascii="Times New Roman" w:hAnsi="Times New Roman" w:cs="Times New Roman"/>
          <w:sz w:val="24"/>
          <w:szCs w:val="24"/>
        </w:rPr>
        <w:t xml:space="preserve">take certain steps, including forwarding </w:t>
      </w:r>
      <w:r w:rsidR="007F3B78" w:rsidRPr="00FE2CE8">
        <w:rPr>
          <w:rFonts w:ascii="Times New Roman" w:hAnsi="Times New Roman" w:cs="Times New Roman"/>
          <w:sz w:val="24"/>
          <w:szCs w:val="24"/>
        </w:rPr>
        <w:t xml:space="preserve">information regarding </w:t>
      </w:r>
      <w:r w:rsidR="00410E7B" w:rsidRPr="00FE2CE8">
        <w:rPr>
          <w:rFonts w:ascii="Times New Roman" w:hAnsi="Times New Roman" w:cs="Times New Roman"/>
          <w:sz w:val="24"/>
          <w:szCs w:val="24"/>
        </w:rPr>
        <w:t xml:space="preserve">the complaint </w:t>
      </w:r>
      <w:r w:rsidR="00D51408" w:rsidRPr="00FE2CE8">
        <w:rPr>
          <w:rFonts w:ascii="Times New Roman" w:hAnsi="Times New Roman" w:cs="Times New Roman"/>
          <w:sz w:val="24"/>
          <w:szCs w:val="24"/>
        </w:rPr>
        <w:t xml:space="preserve">to the Commission </w:t>
      </w:r>
      <w:r w:rsidR="00410E7B" w:rsidRPr="00FE2CE8">
        <w:rPr>
          <w:rFonts w:ascii="Times New Roman" w:hAnsi="Times New Roman" w:cs="Times New Roman"/>
          <w:sz w:val="24"/>
          <w:szCs w:val="24"/>
        </w:rPr>
        <w:t>where appropriate.</w:t>
      </w:r>
      <w:r w:rsidR="00EE1C82" w:rsidRPr="00FE2CE8">
        <w:rPr>
          <w:rFonts w:ascii="Times New Roman" w:hAnsi="Times New Roman" w:cs="Times New Roman"/>
          <w:sz w:val="24"/>
          <w:szCs w:val="24"/>
        </w:rPr>
        <w:t xml:space="preserve">  </w:t>
      </w:r>
      <w:r w:rsidR="003167D3" w:rsidRPr="00FE2CE8">
        <w:rPr>
          <w:rFonts w:ascii="Times New Roman" w:hAnsi="Times New Roman" w:cs="Times New Roman"/>
          <w:sz w:val="24"/>
          <w:szCs w:val="24"/>
        </w:rPr>
        <w:t xml:space="preserve">M.G.L. c. 6E, </w:t>
      </w:r>
      <w:r w:rsidR="00F12526" w:rsidRPr="00FE2CE8">
        <w:rPr>
          <w:rFonts w:ascii="Times New Roman" w:hAnsi="Times New Roman" w:cs="Times New Roman"/>
          <w:sz w:val="24"/>
          <w:szCs w:val="24"/>
        </w:rPr>
        <w:t xml:space="preserve">§ </w:t>
      </w:r>
      <w:r w:rsidR="003167D3" w:rsidRPr="00FE2CE8">
        <w:rPr>
          <w:rFonts w:ascii="Times New Roman" w:hAnsi="Times New Roman" w:cs="Times New Roman"/>
          <w:sz w:val="24"/>
          <w:szCs w:val="24"/>
        </w:rPr>
        <w:t xml:space="preserve">8(b)(1); </w:t>
      </w:r>
      <w:r w:rsidR="00EE1C82" w:rsidRPr="00FE2CE8">
        <w:rPr>
          <w:rFonts w:ascii="Times New Roman" w:hAnsi="Times New Roman" w:cs="Times New Roman"/>
          <w:sz w:val="24"/>
          <w:szCs w:val="24"/>
        </w:rPr>
        <w:t>555 CMR 1.01(1)</w:t>
      </w:r>
      <w:r w:rsidR="009A091C" w:rsidRPr="00FE2CE8">
        <w:rPr>
          <w:rFonts w:ascii="Times New Roman" w:hAnsi="Times New Roman" w:cs="Times New Roman"/>
          <w:sz w:val="24"/>
          <w:szCs w:val="24"/>
        </w:rPr>
        <w:t>, 2.03(2)</w:t>
      </w:r>
      <w:r w:rsidR="00EE1C82" w:rsidRPr="00FE2CE8">
        <w:rPr>
          <w:rFonts w:ascii="Times New Roman" w:hAnsi="Times New Roman" w:cs="Times New Roman"/>
          <w:sz w:val="24"/>
          <w:szCs w:val="24"/>
        </w:rPr>
        <w:t>.</w:t>
      </w:r>
    </w:p>
    <w:p w14:paraId="3995726C" w14:textId="130BD5FB" w:rsidR="00E033DF" w:rsidRPr="00FE2CE8" w:rsidRDefault="00592562"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Within</w:t>
      </w:r>
      <w:r w:rsidR="00D41EEF" w:rsidRPr="00FE2CE8">
        <w:rPr>
          <w:rFonts w:ascii="Times New Roman" w:hAnsi="Times New Roman" w:cs="Times New Roman"/>
          <w:sz w:val="24"/>
          <w:szCs w:val="24"/>
        </w:rPr>
        <w:t xml:space="preserve"> </w:t>
      </w:r>
      <w:r w:rsidR="00FF0238" w:rsidRPr="00FE2CE8">
        <w:rPr>
          <w:rFonts w:ascii="Times New Roman" w:hAnsi="Times New Roman" w:cs="Times New Roman"/>
          <w:sz w:val="24"/>
          <w:szCs w:val="24"/>
        </w:rPr>
        <w:t>fourteen</w:t>
      </w:r>
      <w:r w:rsidR="00410E7B" w:rsidRPr="00FE2CE8">
        <w:rPr>
          <w:rFonts w:ascii="Times New Roman" w:hAnsi="Times New Roman" w:cs="Times New Roman"/>
          <w:sz w:val="24"/>
          <w:szCs w:val="24"/>
        </w:rPr>
        <w:t xml:space="preserve"> </w:t>
      </w:r>
      <w:r w:rsidR="00055FFD" w:rsidRPr="00FE2CE8">
        <w:rPr>
          <w:rFonts w:ascii="Times New Roman" w:hAnsi="Times New Roman" w:cs="Times New Roman"/>
          <w:sz w:val="24"/>
          <w:szCs w:val="24"/>
        </w:rPr>
        <w:t xml:space="preserve">calendar </w:t>
      </w:r>
      <w:r w:rsidR="00410E7B" w:rsidRPr="00FE2CE8">
        <w:rPr>
          <w:rFonts w:ascii="Times New Roman" w:hAnsi="Times New Roman" w:cs="Times New Roman"/>
          <w:sz w:val="24"/>
          <w:szCs w:val="24"/>
        </w:rPr>
        <w:t>days</w:t>
      </w:r>
      <w:r w:rsidR="004B5236" w:rsidRPr="00FE2CE8">
        <w:rPr>
          <w:rFonts w:ascii="Times New Roman" w:hAnsi="Times New Roman" w:cs="Times New Roman"/>
          <w:sz w:val="24"/>
          <w:szCs w:val="24"/>
        </w:rPr>
        <w:t xml:space="preserve"> after receiving a complaint </w:t>
      </w:r>
      <w:r w:rsidR="007F3B78" w:rsidRPr="00FE2CE8">
        <w:rPr>
          <w:rFonts w:ascii="Times New Roman" w:hAnsi="Times New Roman" w:cs="Times New Roman"/>
          <w:sz w:val="24"/>
          <w:szCs w:val="24"/>
        </w:rPr>
        <w:t>as to which</w:t>
      </w:r>
      <w:r w:rsidR="00B05FD2" w:rsidRPr="00FE2CE8">
        <w:rPr>
          <w:rFonts w:ascii="Times New Roman" w:hAnsi="Times New Roman" w:cs="Times New Roman"/>
          <w:sz w:val="24"/>
          <w:szCs w:val="24"/>
        </w:rPr>
        <w:t xml:space="preserve"> </w:t>
      </w:r>
      <w:r w:rsidR="002B5634" w:rsidRPr="00FE2CE8">
        <w:rPr>
          <w:rFonts w:ascii="Times New Roman" w:hAnsi="Times New Roman" w:cs="Times New Roman"/>
          <w:sz w:val="24"/>
          <w:szCs w:val="24"/>
        </w:rPr>
        <w:t>it has</w:t>
      </w:r>
      <w:r w:rsidR="00B05FD2" w:rsidRPr="00FE2CE8">
        <w:rPr>
          <w:rFonts w:ascii="Times New Roman" w:hAnsi="Times New Roman" w:cs="Times New Roman"/>
          <w:sz w:val="24"/>
          <w:szCs w:val="24"/>
        </w:rPr>
        <w:t xml:space="preserve"> </w:t>
      </w:r>
      <w:r w:rsidR="00DA7B70" w:rsidRPr="00FE2CE8">
        <w:rPr>
          <w:rFonts w:ascii="Times New Roman" w:hAnsi="Times New Roman" w:cs="Times New Roman"/>
          <w:sz w:val="24"/>
          <w:szCs w:val="24"/>
        </w:rPr>
        <w:t>forwarded</w:t>
      </w:r>
      <w:r w:rsidR="00B35EED" w:rsidRPr="00FE2CE8">
        <w:rPr>
          <w:rFonts w:ascii="Times New Roman" w:hAnsi="Times New Roman" w:cs="Times New Roman"/>
          <w:sz w:val="24"/>
          <w:szCs w:val="24"/>
        </w:rPr>
        <w:t xml:space="preserve"> </w:t>
      </w:r>
      <w:r w:rsidR="007F3B78" w:rsidRPr="00FE2CE8">
        <w:rPr>
          <w:rFonts w:ascii="Times New Roman" w:hAnsi="Times New Roman" w:cs="Times New Roman"/>
          <w:sz w:val="24"/>
          <w:szCs w:val="24"/>
        </w:rPr>
        <w:t xml:space="preserve">information </w:t>
      </w:r>
      <w:r w:rsidR="00B35EED" w:rsidRPr="00FE2CE8">
        <w:rPr>
          <w:rFonts w:ascii="Times New Roman" w:hAnsi="Times New Roman" w:cs="Times New Roman"/>
          <w:sz w:val="24"/>
          <w:szCs w:val="24"/>
        </w:rPr>
        <w:t>to the Commission</w:t>
      </w:r>
      <w:r w:rsidR="0039364B" w:rsidRPr="00FE2CE8">
        <w:rPr>
          <w:rFonts w:ascii="Times New Roman" w:hAnsi="Times New Roman" w:cs="Times New Roman"/>
          <w:sz w:val="24"/>
          <w:szCs w:val="24"/>
        </w:rPr>
        <w:t>, an agency must commence an investigation</w:t>
      </w:r>
      <w:r w:rsidR="00DA7B70" w:rsidRPr="00FE2CE8">
        <w:rPr>
          <w:rFonts w:ascii="Times New Roman" w:hAnsi="Times New Roman" w:cs="Times New Roman"/>
          <w:sz w:val="24"/>
          <w:szCs w:val="24"/>
        </w:rPr>
        <w:t>.</w:t>
      </w:r>
      <w:r w:rsidR="00881623" w:rsidRPr="00FE2CE8">
        <w:rPr>
          <w:rFonts w:ascii="Times New Roman" w:eastAsiaTheme="minorHAnsi" w:hAnsi="Times New Roman" w:cs="Times New Roman"/>
          <w:sz w:val="24"/>
          <w:szCs w:val="24"/>
        </w:rPr>
        <w:t xml:space="preserve">  555 CMR 1.01(2)(a)</w:t>
      </w:r>
      <w:r w:rsidR="00B05FD2" w:rsidRPr="00FE2CE8">
        <w:rPr>
          <w:rFonts w:ascii="Times New Roman" w:hAnsi="Times New Roman" w:cs="Times New Roman"/>
          <w:sz w:val="24"/>
          <w:szCs w:val="24"/>
        </w:rPr>
        <w:t>, 2.03(2)</w:t>
      </w:r>
      <w:r w:rsidR="00881623" w:rsidRPr="00FE2CE8">
        <w:rPr>
          <w:rFonts w:ascii="Times New Roman" w:eastAsiaTheme="minorHAnsi" w:hAnsi="Times New Roman" w:cs="Times New Roman"/>
          <w:sz w:val="24"/>
          <w:szCs w:val="24"/>
        </w:rPr>
        <w:t>.</w:t>
      </w:r>
    </w:p>
    <w:p w14:paraId="3735999D" w14:textId="4FDF1EA9" w:rsidR="007D096B" w:rsidRPr="00FE2CE8" w:rsidRDefault="007D096B"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Where an officer under investigation resigns before the agency concludes its investigation or imposes discipline, the agency head must report the resignation as soon as reasonable diligence will allow.  M.G.L. c. 6E, § 8(b)(4); 555 CMR 1.01(5), 2.03(3).</w:t>
      </w:r>
    </w:p>
    <w:p w14:paraId="20946273" w14:textId="09A0EBBD" w:rsidR="00945428" w:rsidRPr="00FE2CE8" w:rsidRDefault="007F52B5"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Within</w:t>
      </w:r>
      <w:r w:rsidR="00D41EEF" w:rsidRPr="00FE2CE8">
        <w:rPr>
          <w:rFonts w:ascii="Times New Roman" w:hAnsi="Times New Roman" w:cs="Times New Roman"/>
          <w:sz w:val="24"/>
          <w:szCs w:val="24"/>
        </w:rPr>
        <w:t xml:space="preserve"> </w:t>
      </w:r>
      <w:r w:rsidR="00FF0238" w:rsidRPr="00FE2CE8">
        <w:rPr>
          <w:rFonts w:ascii="Times New Roman" w:hAnsi="Times New Roman" w:cs="Times New Roman"/>
          <w:sz w:val="24"/>
          <w:szCs w:val="24"/>
        </w:rPr>
        <w:t>ninety</w:t>
      </w:r>
      <w:r w:rsidR="00D32525" w:rsidRPr="00FE2CE8">
        <w:rPr>
          <w:rFonts w:ascii="Times New Roman" w:hAnsi="Times New Roman" w:cs="Times New Roman"/>
          <w:sz w:val="24"/>
          <w:szCs w:val="24"/>
        </w:rPr>
        <w:t xml:space="preserve"> </w:t>
      </w:r>
      <w:r w:rsidR="00B05FD2" w:rsidRPr="00FE2CE8">
        <w:rPr>
          <w:rFonts w:ascii="Times New Roman" w:hAnsi="Times New Roman" w:cs="Times New Roman"/>
          <w:sz w:val="24"/>
          <w:szCs w:val="24"/>
        </w:rPr>
        <w:t xml:space="preserve">calendar </w:t>
      </w:r>
      <w:r w:rsidR="00D32525" w:rsidRPr="00FE2CE8">
        <w:rPr>
          <w:rFonts w:ascii="Times New Roman" w:hAnsi="Times New Roman" w:cs="Times New Roman"/>
          <w:sz w:val="24"/>
          <w:szCs w:val="24"/>
        </w:rPr>
        <w:t>days after receiving a complaint</w:t>
      </w:r>
      <w:r w:rsidR="0045794B" w:rsidRPr="00FE2CE8">
        <w:rPr>
          <w:rFonts w:ascii="Times New Roman" w:hAnsi="Times New Roman" w:cs="Times New Roman"/>
          <w:sz w:val="24"/>
          <w:szCs w:val="24"/>
        </w:rPr>
        <w:t>,</w:t>
      </w:r>
      <w:r w:rsidR="00D32525" w:rsidRPr="00FE2CE8">
        <w:rPr>
          <w:rFonts w:ascii="Times New Roman" w:hAnsi="Times New Roman" w:cs="Times New Roman"/>
          <w:sz w:val="24"/>
          <w:szCs w:val="24"/>
        </w:rPr>
        <w:t xml:space="preserve"> </w:t>
      </w:r>
      <w:r w:rsidR="0045794B" w:rsidRPr="00FE2CE8">
        <w:rPr>
          <w:rFonts w:ascii="Times New Roman" w:hAnsi="Times New Roman" w:cs="Times New Roman"/>
          <w:sz w:val="24"/>
          <w:szCs w:val="24"/>
        </w:rPr>
        <w:t xml:space="preserve">the agency must </w:t>
      </w:r>
      <w:r w:rsidR="00D32525" w:rsidRPr="00FE2CE8">
        <w:rPr>
          <w:rFonts w:ascii="Times New Roman" w:hAnsi="Times New Roman" w:cs="Times New Roman"/>
          <w:sz w:val="24"/>
          <w:szCs w:val="24"/>
        </w:rPr>
        <w:t xml:space="preserve">complete </w:t>
      </w:r>
      <w:r w:rsidR="00B93168" w:rsidRPr="00FE2CE8">
        <w:rPr>
          <w:rFonts w:ascii="Times New Roman" w:hAnsi="Times New Roman" w:cs="Times New Roman"/>
          <w:sz w:val="24"/>
          <w:szCs w:val="24"/>
        </w:rPr>
        <w:t xml:space="preserve">such </w:t>
      </w:r>
      <w:r w:rsidR="00D32525" w:rsidRPr="00FE2CE8">
        <w:rPr>
          <w:rFonts w:ascii="Times New Roman" w:hAnsi="Times New Roman" w:cs="Times New Roman"/>
          <w:sz w:val="24"/>
          <w:szCs w:val="24"/>
        </w:rPr>
        <w:t>an investigation</w:t>
      </w:r>
      <w:r w:rsidR="009F7BE4" w:rsidRPr="00FE2CE8">
        <w:rPr>
          <w:rFonts w:ascii="Times New Roman" w:hAnsi="Times New Roman" w:cs="Times New Roman"/>
          <w:sz w:val="24"/>
          <w:szCs w:val="24"/>
        </w:rPr>
        <w:t>.</w:t>
      </w:r>
      <w:r w:rsidR="00E033DF" w:rsidRPr="00FE2CE8">
        <w:rPr>
          <w:rFonts w:ascii="Times New Roman" w:hAnsi="Times New Roman" w:cs="Times New Roman"/>
          <w:sz w:val="24"/>
          <w:szCs w:val="24"/>
        </w:rPr>
        <w:t xml:space="preserve">  555 CMR 1.01(2)(e)</w:t>
      </w:r>
      <w:r w:rsidR="00B05FD2" w:rsidRPr="00FE2CE8">
        <w:rPr>
          <w:rFonts w:ascii="Times New Roman" w:hAnsi="Times New Roman" w:cs="Times New Roman"/>
          <w:sz w:val="24"/>
          <w:szCs w:val="24"/>
        </w:rPr>
        <w:t>, 2.03(2)</w:t>
      </w:r>
      <w:r w:rsidR="00E033DF" w:rsidRPr="00FE2CE8">
        <w:rPr>
          <w:rFonts w:ascii="Times New Roman" w:hAnsi="Times New Roman" w:cs="Times New Roman"/>
          <w:sz w:val="24"/>
          <w:szCs w:val="24"/>
        </w:rPr>
        <w:t>.</w:t>
      </w:r>
    </w:p>
    <w:p w14:paraId="3553667D" w14:textId="42F992C6" w:rsidR="00E23699" w:rsidRPr="00FE2CE8" w:rsidRDefault="00933CDC"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Upon completing </w:t>
      </w:r>
      <w:r w:rsidR="00B93168" w:rsidRPr="00FE2CE8">
        <w:rPr>
          <w:rFonts w:ascii="Times New Roman" w:hAnsi="Times New Roman" w:cs="Times New Roman"/>
          <w:sz w:val="24"/>
          <w:szCs w:val="24"/>
        </w:rPr>
        <w:t xml:space="preserve">such an </w:t>
      </w:r>
      <w:r w:rsidRPr="00FE2CE8">
        <w:rPr>
          <w:rFonts w:ascii="Times New Roman" w:hAnsi="Times New Roman" w:cs="Times New Roman"/>
          <w:sz w:val="24"/>
          <w:szCs w:val="24"/>
        </w:rPr>
        <w:t xml:space="preserve">investigation, the agency </w:t>
      </w:r>
      <w:r w:rsidR="00492F4B" w:rsidRPr="00FE2CE8">
        <w:rPr>
          <w:rFonts w:ascii="Times New Roman" w:hAnsi="Times New Roman" w:cs="Times New Roman"/>
          <w:sz w:val="24"/>
          <w:szCs w:val="24"/>
        </w:rPr>
        <w:t xml:space="preserve">head </w:t>
      </w:r>
      <w:r w:rsidRPr="00FE2CE8">
        <w:rPr>
          <w:rFonts w:ascii="Times New Roman" w:hAnsi="Times New Roman" w:cs="Times New Roman"/>
          <w:sz w:val="24"/>
          <w:szCs w:val="24"/>
        </w:rPr>
        <w:t xml:space="preserve">must </w:t>
      </w:r>
      <w:r w:rsidR="006A709B" w:rsidRPr="00FE2CE8">
        <w:rPr>
          <w:rFonts w:ascii="Times New Roman" w:hAnsi="Times New Roman" w:cs="Times New Roman"/>
          <w:sz w:val="24"/>
          <w:szCs w:val="24"/>
        </w:rPr>
        <w:t>transmit</w:t>
      </w:r>
      <w:r w:rsidR="00A34528" w:rsidRPr="00FE2CE8">
        <w:rPr>
          <w:rFonts w:ascii="Times New Roman" w:hAnsi="Times New Roman" w:cs="Times New Roman"/>
          <w:sz w:val="24"/>
          <w:szCs w:val="24"/>
        </w:rPr>
        <w:t xml:space="preserve"> to the Division of Police Standards</w:t>
      </w:r>
      <w:r w:rsidR="006A709B" w:rsidRPr="00FE2CE8">
        <w:rPr>
          <w:rFonts w:ascii="Times New Roman" w:hAnsi="Times New Roman" w:cs="Times New Roman"/>
          <w:sz w:val="24"/>
          <w:szCs w:val="24"/>
        </w:rPr>
        <w:t xml:space="preserve"> an investigation report as soon as reasonable diligence will allow.</w:t>
      </w:r>
      <w:r w:rsidR="002B5634" w:rsidRPr="00FE2CE8">
        <w:rPr>
          <w:rFonts w:ascii="Times New Roman" w:hAnsi="Times New Roman" w:cs="Times New Roman"/>
          <w:b/>
          <w:bCs/>
          <w:sz w:val="24"/>
          <w:szCs w:val="24"/>
        </w:rPr>
        <w:t xml:space="preserve">  </w:t>
      </w:r>
      <w:r w:rsidR="005811F3" w:rsidRPr="00FE2CE8">
        <w:rPr>
          <w:rFonts w:ascii="Times New Roman" w:hAnsi="Times New Roman" w:cs="Times New Roman"/>
          <w:sz w:val="24"/>
          <w:szCs w:val="24"/>
        </w:rPr>
        <w:t xml:space="preserve">M.G.L. c. 6E, § 8(b)(2); </w:t>
      </w:r>
      <w:r w:rsidR="002B5634" w:rsidRPr="00FE2CE8">
        <w:rPr>
          <w:rFonts w:ascii="Times New Roman" w:hAnsi="Times New Roman" w:cs="Times New Roman"/>
          <w:sz w:val="24"/>
          <w:szCs w:val="24"/>
        </w:rPr>
        <w:t>555 CMR 1.01</w:t>
      </w:r>
      <w:r w:rsidR="00AF3F53" w:rsidRPr="00FE2CE8">
        <w:rPr>
          <w:rFonts w:ascii="Times New Roman" w:hAnsi="Times New Roman" w:cs="Times New Roman"/>
          <w:sz w:val="24"/>
          <w:szCs w:val="24"/>
        </w:rPr>
        <w:t>(3)</w:t>
      </w:r>
      <w:r w:rsidR="002B5634" w:rsidRPr="00FE2CE8">
        <w:rPr>
          <w:rFonts w:ascii="Times New Roman" w:hAnsi="Times New Roman" w:cs="Times New Roman"/>
          <w:sz w:val="24"/>
          <w:szCs w:val="24"/>
        </w:rPr>
        <w:t xml:space="preserve">, </w:t>
      </w:r>
      <w:r w:rsidR="005811F3" w:rsidRPr="00FE2CE8">
        <w:rPr>
          <w:rFonts w:ascii="Times New Roman" w:hAnsi="Times New Roman" w:cs="Times New Roman"/>
          <w:sz w:val="24"/>
          <w:szCs w:val="24"/>
        </w:rPr>
        <w:t>2.03(3).</w:t>
      </w:r>
    </w:p>
    <w:p w14:paraId="334B4946" w14:textId="5B253020" w:rsidR="005319F0" w:rsidRPr="00FE2CE8" w:rsidRDefault="00CC2ACD"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Within </w:t>
      </w:r>
      <w:r w:rsidR="0047392C" w:rsidRPr="00FE2CE8">
        <w:rPr>
          <w:rFonts w:ascii="Times New Roman" w:hAnsi="Times New Roman" w:cs="Times New Roman"/>
          <w:sz w:val="24"/>
          <w:szCs w:val="24"/>
        </w:rPr>
        <w:t>one</w:t>
      </w:r>
      <w:r w:rsidR="00A1781E" w:rsidRPr="00FE2CE8">
        <w:rPr>
          <w:rFonts w:ascii="Times New Roman" w:hAnsi="Times New Roman" w:cs="Times New Roman"/>
          <w:sz w:val="24"/>
          <w:szCs w:val="24"/>
        </w:rPr>
        <w:t xml:space="preserve"> year after receiving a complaint</w:t>
      </w:r>
      <w:r w:rsidR="001C484A" w:rsidRPr="00FE2CE8">
        <w:rPr>
          <w:rFonts w:ascii="Times New Roman" w:hAnsi="Times New Roman" w:cs="Times New Roman"/>
          <w:sz w:val="24"/>
          <w:szCs w:val="24"/>
        </w:rPr>
        <w:t>,</w:t>
      </w:r>
      <w:r w:rsidR="00A1781E" w:rsidRPr="00FE2CE8">
        <w:rPr>
          <w:rFonts w:ascii="Times New Roman" w:hAnsi="Times New Roman" w:cs="Times New Roman"/>
          <w:sz w:val="24"/>
          <w:szCs w:val="24"/>
        </w:rPr>
        <w:t xml:space="preserve"> </w:t>
      </w:r>
      <w:r w:rsidR="001C484A" w:rsidRPr="00FE2CE8">
        <w:rPr>
          <w:rFonts w:ascii="Times New Roman" w:hAnsi="Times New Roman" w:cs="Times New Roman"/>
          <w:sz w:val="24"/>
          <w:szCs w:val="24"/>
        </w:rPr>
        <w:t xml:space="preserve">or notice of </w:t>
      </w:r>
      <w:r w:rsidR="004069F0" w:rsidRPr="00FE2CE8">
        <w:rPr>
          <w:rFonts w:ascii="Times New Roman" w:hAnsi="Times New Roman" w:cs="Times New Roman"/>
          <w:sz w:val="24"/>
          <w:szCs w:val="24"/>
        </w:rPr>
        <w:t>a complaint</w:t>
      </w:r>
      <w:r w:rsidR="001C484A" w:rsidRPr="00FE2CE8">
        <w:rPr>
          <w:rFonts w:ascii="Times New Roman" w:hAnsi="Times New Roman" w:cs="Times New Roman"/>
          <w:sz w:val="24"/>
          <w:szCs w:val="24"/>
        </w:rPr>
        <w:t xml:space="preserve"> from the Commission, </w:t>
      </w:r>
      <w:r w:rsidRPr="00FE2CE8">
        <w:rPr>
          <w:rFonts w:ascii="Times New Roman" w:hAnsi="Times New Roman" w:cs="Times New Roman"/>
          <w:sz w:val="24"/>
          <w:szCs w:val="24"/>
        </w:rPr>
        <w:t xml:space="preserve">an agency must </w:t>
      </w:r>
      <w:r w:rsidR="001C484A" w:rsidRPr="00FE2CE8">
        <w:rPr>
          <w:rFonts w:ascii="Times New Roman" w:hAnsi="Times New Roman" w:cs="Times New Roman"/>
          <w:sz w:val="24"/>
          <w:szCs w:val="24"/>
        </w:rPr>
        <w:t>issue a final disposition</w:t>
      </w:r>
      <w:r w:rsidR="00EE0809" w:rsidRPr="00FE2CE8">
        <w:rPr>
          <w:rFonts w:ascii="Times New Roman" w:hAnsi="Times New Roman" w:cs="Times New Roman"/>
          <w:sz w:val="24"/>
          <w:szCs w:val="24"/>
        </w:rPr>
        <w:t>, an investigation</w:t>
      </w:r>
      <w:r w:rsidR="00316A17" w:rsidRPr="00FE2CE8">
        <w:rPr>
          <w:rFonts w:ascii="Times New Roman" w:hAnsi="Times New Roman" w:cs="Times New Roman"/>
          <w:sz w:val="24"/>
          <w:szCs w:val="24"/>
        </w:rPr>
        <w:t xml:space="preserve"> having already been completed</w:t>
      </w:r>
      <w:r w:rsidR="001C484A" w:rsidRPr="00FE2CE8">
        <w:rPr>
          <w:rFonts w:ascii="Times New Roman" w:hAnsi="Times New Roman" w:cs="Times New Roman"/>
          <w:sz w:val="24"/>
          <w:szCs w:val="24"/>
        </w:rPr>
        <w:t>.</w:t>
      </w:r>
      <w:r w:rsidR="00030EE4" w:rsidRPr="00FE2CE8">
        <w:rPr>
          <w:rFonts w:ascii="Times New Roman" w:eastAsiaTheme="minorHAnsi" w:hAnsi="Times New Roman" w:cs="Times New Roman"/>
          <w:sz w:val="24"/>
          <w:szCs w:val="24"/>
        </w:rPr>
        <w:t xml:space="preserve">  M.G.L. c. 6E, § 10(h).</w:t>
      </w:r>
    </w:p>
    <w:p w14:paraId="2C467029" w14:textId="62F60FEB" w:rsidR="00E23699" w:rsidRPr="00FE2CE8" w:rsidRDefault="001B0BDF"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Upon </w:t>
      </w:r>
      <w:r w:rsidR="005E4810" w:rsidRPr="00FE2CE8">
        <w:rPr>
          <w:rFonts w:ascii="Times New Roman" w:hAnsi="Times New Roman" w:cs="Times New Roman"/>
          <w:sz w:val="24"/>
          <w:szCs w:val="24"/>
        </w:rPr>
        <w:t>determining the final disposition and any final discipline to be imposed</w:t>
      </w:r>
      <w:r w:rsidRPr="00FE2CE8">
        <w:rPr>
          <w:rFonts w:ascii="Times New Roman" w:hAnsi="Times New Roman" w:cs="Times New Roman"/>
          <w:sz w:val="24"/>
          <w:szCs w:val="24"/>
        </w:rPr>
        <w:t xml:space="preserve">, the agency </w:t>
      </w:r>
      <w:r w:rsidR="005E4810" w:rsidRPr="00FE2CE8">
        <w:rPr>
          <w:rFonts w:ascii="Times New Roman" w:hAnsi="Times New Roman" w:cs="Times New Roman"/>
          <w:sz w:val="24"/>
          <w:szCs w:val="24"/>
        </w:rPr>
        <w:t xml:space="preserve">head </w:t>
      </w:r>
      <w:r w:rsidRPr="00FE2CE8">
        <w:rPr>
          <w:rFonts w:ascii="Times New Roman" w:hAnsi="Times New Roman" w:cs="Times New Roman"/>
          <w:sz w:val="24"/>
          <w:szCs w:val="24"/>
        </w:rPr>
        <w:t xml:space="preserve">must transmit </w:t>
      </w:r>
      <w:r w:rsidR="00F451C0" w:rsidRPr="00FE2CE8">
        <w:rPr>
          <w:rFonts w:ascii="Times New Roman" w:hAnsi="Times New Roman" w:cs="Times New Roman"/>
          <w:sz w:val="24"/>
          <w:szCs w:val="24"/>
        </w:rPr>
        <w:t xml:space="preserve">a </w:t>
      </w:r>
      <w:r w:rsidRPr="00FE2CE8">
        <w:rPr>
          <w:rFonts w:ascii="Times New Roman" w:hAnsi="Times New Roman" w:cs="Times New Roman"/>
          <w:sz w:val="24"/>
          <w:szCs w:val="24"/>
        </w:rPr>
        <w:t>report</w:t>
      </w:r>
      <w:r w:rsidR="007E78E5" w:rsidRPr="00FE2CE8">
        <w:rPr>
          <w:rFonts w:ascii="Times New Roman" w:hAnsi="Times New Roman" w:cs="Times New Roman"/>
          <w:sz w:val="24"/>
          <w:szCs w:val="24"/>
        </w:rPr>
        <w:t xml:space="preserve"> to the Division of Police Standards</w:t>
      </w:r>
      <w:r w:rsidRPr="00FE2CE8">
        <w:rPr>
          <w:rFonts w:ascii="Times New Roman" w:hAnsi="Times New Roman" w:cs="Times New Roman"/>
          <w:sz w:val="24"/>
          <w:szCs w:val="24"/>
        </w:rPr>
        <w:t xml:space="preserve"> as soon as reasonable diligence will allow.</w:t>
      </w:r>
      <w:r w:rsidR="00D20A2B" w:rsidRPr="00FE2CE8">
        <w:rPr>
          <w:rFonts w:ascii="Times New Roman" w:hAnsi="Times New Roman" w:cs="Times New Roman"/>
          <w:sz w:val="24"/>
          <w:szCs w:val="24"/>
        </w:rPr>
        <w:t xml:space="preserve"> </w:t>
      </w:r>
      <w:r w:rsidR="003D29C6" w:rsidRPr="00FE2CE8">
        <w:rPr>
          <w:rFonts w:ascii="Times New Roman" w:hAnsi="Times New Roman" w:cs="Times New Roman"/>
          <w:sz w:val="24"/>
          <w:szCs w:val="24"/>
        </w:rPr>
        <w:t xml:space="preserve"> </w:t>
      </w:r>
      <w:r w:rsidR="00D20A2B" w:rsidRPr="00FE2CE8">
        <w:rPr>
          <w:rFonts w:ascii="Times New Roman" w:hAnsi="Times New Roman" w:cs="Times New Roman"/>
          <w:sz w:val="24"/>
          <w:szCs w:val="24"/>
        </w:rPr>
        <w:t>M.G.L. c. 6E, § 8(b)(3); 555 CMR 1.01</w:t>
      </w:r>
      <w:r w:rsidR="00D95DAE" w:rsidRPr="00FE2CE8">
        <w:rPr>
          <w:rFonts w:ascii="Times New Roman" w:hAnsi="Times New Roman" w:cs="Times New Roman"/>
          <w:sz w:val="24"/>
          <w:szCs w:val="24"/>
        </w:rPr>
        <w:t>(4)</w:t>
      </w:r>
      <w:r w:rsidR="00D20A2B" w:rsidRPr="00FE2CE8">
        <w:rPr>
          <w:rFonts w:ascii="Times New Roman" w:hAnsi="Times New Roman" w:cs="Times New Roman"/>
          <w:sz w:val="24"/>
          <w:szCs w:val="24"/>
        </w:rPr>
        <w:t>, 2.03(3).</w:t>
      </w:r>
    </w:p>
    <w:p w14:paraId="2549B0E9" w14:textId="77777777" w:rsidR="00D158EA" w:rsidRPr="00FE2CE8" w:rsidRDefault="004069F0" w:rsidP="00855192">
      <w:pPr>
        <w:pStyle w:val="ListParagraph"/>
        <w:widowControl/>
        <w:numPr>
          <w:ilvl w:val="1"/>
          <w:numId w:val="10"/>
        </w:numPr>
        <w:adjustRightInd w:val="0"/>
        <w:rPr>
          <w:rFonts w:ascii="Times New Roman" w:hAnsi="Times New Roman" w:cs="Times New Roman"/>
          <w:sz w:val="24"/>
          <w:szCs w:val="24"/>
        </w:rPr>
      </w:pPr>
      <w:r w:rsidRPr="00FE2CE8">
        <w:rPr>
          <w:rFonts w:ascii="Times New Roman" w:eastAsiaTheme="minorHAnsi" w:hAnsi="Times New Roman" w:cs="Times New Roman"/>
          <w:sz w:val="24"/>
          <w:szCs w:val="24"/>
        </w:rPr>
        <w:t>An agency has u</w:t>
      </w:r>
      <w:r w:rsidR="004D33DD" w:rsidRPr="00FE2CE8">
        <w:rPr>
          <w:rFonts w:ascii="Times New Roman" w:eastAsiaTheme="minorHAnsi" w:hAnsi="Times New Roman" w:cs="Times New Roman"/>
          <w:sz w:val="24"/>
          <w:szCs w:val="24"/>
        </w:rPr>
        <w:t>ntil</w:t>
      </w:r>
      <w:r w:rsidR="002519F8"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 xml:space="preserve">the </w:t>
      </w:r>
      <w:r w:rsidR="00BB67CD" w:rsidRPr="00FE2CE8">
        <w:rPr>
          <w:rFonts w:ascii="Times New Roman" w:eastAsiaTheme="minorHAnsi" w:hAnsi="Times New Roman" w:cs="Times New Roman"/>
          <w:sz w:val="24"/>
          <w:szCs w:val="24"/>
        </w:rPr>
        <w:t xml:space="preserve">issuance of </w:t>
      </w:r>
      <w:r w:rsidRPr="00FE2CE8">
        <w:rPr>
          <w:rFonts w:ascii="Times New Roman" w:eastAsiaTheme="minorHAnsi" w:hAnsi="Times New Roman" w:cs="Times New Roman"/>
          <w:sz w:val="24"/>
          <w:szCs w:val="24"/>
        </w:rPr>
        <w:t xml:space="preserve">its final </w:t>
      </w:r>
      <w:r w:rsidR="00BB67CD" w:rsidRPr="00FE2CE8">
        <w:rPr>
          <w:rFonts w:ascii="Times New Roman" w:eastAsiaTheme="minorHAnsi" w:hAnsi="Times New Roman" w:cs="Times New Roman"/>
          <w:sz w:val="24"/>
          <w:szCs w:val="24"/>
        </w:rPr>
        <w:t>disposition</w:t>
      </w:r>
      <w:r w:rsidR="002519F8" w:rsidRPr="00FE2CE8">
        <w:rPr>
          <w:rFonts w:ascii="Times New Roman" w:eastAsiaTheme="minorHAnsi" w:hAnsi="Times New Roman" w:cs="Times New Roman"/>
          <w:sz w:val="24"/>
          <w:szCs w:val="24"/>
        </w:rPr>
        <w:t xml:space="preserve"> or</w:t>
      </w:r>
      <w:r w:rsidR="00BB67CD" w:rsidRPr="00FE2CE8">
        <w:rPr>
          <w:rFonts w:ascii="Times New Roman" w:eastAsiaTheme="minorHAnsi" w:hAnsi="Times New Roman" w:cs="Times New Roman"/>
          <w:sz w:val="24"/>
          <w:szCs w:val="24"/>
        </w:rPr>
        <w:t xml:space="preserve"> </w:t>
      </w:r>
      <w:r w:rsidR="0047392C" w:rsidRPr="00FE2CE8">
        <w:rPr>
          <w:rFonts w:ascii="Times New Roman" w:eastAsiaTheme="minorHAnsi" w:hAnsi="Times New Roman" w:cs="Times New Roman"/>
          <w:sz w:val="24"/>
          <w:szCs w:val="24"/>
        </w:rPr>
        <w:t>one</w:t>
      </w:r>
      <w:r w:rsidR="0065064C" w:rsidRPr="00FE2CE8">
        <w:rPr>
          <w:rFonts w:ascii="Times New Roman" w:eastAsiaTheme="minorHAnsi" w:hAnsi="Times New Roman" w:cs="Times New Roman"/>
          <w:sz w:val="24"/>
          <w:szCs w:val="24"/>
        </w:rPr>
        <w:t xml:space="preserve"> year </w:t>
      </w:r>
      <w:r w:rsidR="00B3779A" w:rsidRPr="00FE2CE8">
        <w:rPr>
          <w:rFonts w:ascii="Times New Roman" w:eastAsiaTheme="minorHAnsi" w:hAnsi="Times New Roman" w:cs="Times New Roman"/>
          <w:sz w:val="24"/>
          <w:szCs w:val="24"/>
        </w:rPr>
        <w:t xml:space="preserve">since the </w:t>
      </w:r>
      <w:r w:rsidR="004307A8" w:rsidRPr="00FE2CE8">
        <w:rPr>
          <w:rFonts w:ascii="Times New Roman" w:eastAsiaTheme="minorHAnsi" w:hAnsi="Times New Roman" w:cs="Times New Roman"/>
          <w:sz w:val="24"/>
          <w:szCs w:val="24"/>
        </w:rPr>
        <w:t xml:space="preserve">incident was reported to the Commission, </w:t>
      </w:r>
      <w:r w:rsidR="000925AF" w:rsidRPr="00FE2CE8">
        <w:rPr>
          <w:rFonts w:ascii="Times New Roman" w:eastAsiaTheme="minorHAnsi" w:hAnsi="Times New Roman" w:cs="Times New Roman"/>
          <w:sz w:val="24"/>
          <w:szCs w:val="24"/>
        </w:rPr>
        <w:t xml:space="preserve">whichever is </w:t>
      </w:r>
      <w:r w:rsidR="009F1AE2" w:rsidRPr="00FE2CE8">
        <w:rPr>
          <w:rFonts w:ascii="Times New Roman" w:eastAsiaTheme="minorHAnsi" w:hAnsi="Times New Roman" w:cs="Times New Roman"/>
          <w:sz w:val="24"/>
          <w:szCs w:val="24"/>
        </w:rPr>
        <w:t>earlier</w:t>
      </w:r>
      <w:r w:rsidR="00865354" w:rsidRPr="00FE2CE8">
        <w:rPr>
          <w:rFonts w:ascii="Times New Roman" w:eastAsiaTheme="minorHAnsi" w:hAnsi="Times New Roman" w:cs="Times New Roman"/>
          <w:sz w:val="24"/>
          <w:szCs w:val="24"/>
        </w:rPr>
        <w:t>,</w:t>
      </w:r>
      <w:r w:rsidR="002519F8" w:rsidRPr="00FE2CE8">
        <w:rPr>
          <w:rFonts w:ascii="Times New Roman" w:eastAsiaTheme="minorHAnsi" w:hAnsi="Times New Roman" w:cs="Times New Roman"/>
          <w:sz w:val="24"/>
          <w:szCs w:val="24"/>
        </w:rPr>
        <w:t xml:space="preserve"> </w:t>
      </w:r>
      <w:r w:rsidR="00E33524" w:rsidRPr="00FE2CE8">
        <w:rPr>
          <w:rFonts w:ascii="Times New Roman" w:eastAsiaTheme="minorHAnsi" w:hAnsi="Times New Roman" w:cs="Times New Roman"/>
          <w:sz w:val="24"/>
          <w:szCs w:val="24"/>
        </w:rPr>
        <w:t xml:space="preserve">before the </w:t>
      </w:r>
      <w:r w:rsidR="00466E57" w:rsidRPr="00FE2CE8">
        <w:rPr>
          <w:rFonts w:ascii="Times New Roman" w:eastAsiaTheme="minorHAnsi" w:hAnsi="Times New Roman" w:cs="Times New Roman"/>
          <w:sz w:val="24"/>
          <w:szCs w:val="24"/>
        </w:rPr>
        <w:t xml:space="preserve">Commission </w:t>
      </w:r>
      <w:r w:rsidR="00E33524" w:rsidRPr="00FE2CE8">
        <w:rPr>
          <w:rFonts w:ascii="Times New Roman" w:eastAsiaTheme="minorHAnsi" w:hAnsi="Times New Roman" w:cs="Times New Roman"/>
          <w:sz w:val="24"/>
          <w:szCs w:val="24"/>
        </w:rPr>
        <w:t>may</w:t>
      </w:r>
      <w:r w:rsidR="00466E57" w:rsidRPr="00FE2CE8">
        <w:rPr>
          <w:rFonts w:ascii="Times New Roman" w:eastAsiaTheme="minorHAnsi" w:hAnsi="Times New Roman" w:cs="Times New Roman"/>
          <w:sz w:val="24"/>
          <w:szCs w:val="24"/>
        </w:rPr>
        <w:t xml:space="preserve"> i</w:t>
      </w:r>
      <w:r w:rsidR="00537E45" w:rsidRPr="00FE2CE8">
        <w:rPr>
          <w:rFonts w:ascii="Times New Roman" w:eastAsiaTheme="minorHAnsi" w:hAnsi="Times New Roman" w:cs="Times New Roman"/>
          <w:sz w:val="24"/>
          <w:szCs w:val="24"/>
        </w:rPr>
        <w:t>nstitute</w:t>
      </w:r>
      <w:r w:rsidR="00E33524" w:rsidRPr="00FE2CE8">
        <w:rPr>
          <w:rFonts w:ascii="Times New Roman" w:eastAsiaTheme="minorHAnsi" w:hAnsi="Times New Roman" w:cs="Times New Roman"/>
          <w:sz w:val="24"/>
          <w:szCs w:val="24"/>
        </w:rPr>
        <w:t xml:space="preserve"> a </w:t>
      </w:r>
      <w:r w:rsidR="00537E45" w:rsidRPr="00FE2CE8">
        <w:rPr>
          <w:rFonts w:ascii="Times New Roman" w:eastAsiaTheme="minorHAnsi" w:hAnsi="Times New Roman" w:cs="Times New Roman"/>
          <w:sz w:val="24"/>
          <w:szCs w:val="24"/>
        </w:rPr>
        <w:t>revocation or suspension hearing</w:t>
      </w:r>
      <w:r w:rsidR="00E33524" w:rsidRPr="00FE2CE8">
        <w:rPr>
          <w:rFonts w:ascii="Times New Roman" w:eastAsiaTheme="minorHAnsi" w:hAnsi="Times New Roman" w:cs="Times New Roman"/>
          <w:sz w:val="24"/>
          <w:szCs w:val="24"/>
        </w:rPr>
        <w:t xml:space="preserve"> pursuant to </w:t>
      </w:r>
      <w:r w:rsidR="005718B5" w:rsidRPr="00FE2CE8">
        <w:rPr>
          <w:rFonts w:ascii="Times New Roman" w:eastAsiaTheme="minorHAnsi" w:hAnsi="Times New Roman" w:cs="Times New Roman"/>
          <w:sz w:val="24"/>
          <w:szCs w:val="24"/>
        </w:rPr>
        <w:t>M.G.L. c. 6E, § 10.</w:t>
      </w:r>
      <w:r w:rsidR="00030EE4" w:rsidRPr="00FE2CE8">
        <w:rPr>
          <w:rFonts w:ascii="Times New Roman" w:eastAsiaTheme="minorHAnsi" w:hAnsi="Times New Roman" w:cs="Times New Roman"/>
          <w:sz w:val="24"/>
          <w:szCs w:val="24"/>
        </w:rPr>
        <w:t xml:space="preserve"> </w:t>
      </w:r>
      <w:r w:rsidR="005718B5" w:rsidRPr="00FE2CE8">
        <w:rPr>
          <w:rFonts w:ascii="Times New Roman" w:eastAsiaTheme="minorHAnsi" w:hAnsi="Times New Roman" w:cs="Times New Roman"/>
          <w:sz w:val="24"/>
          <w:szCs w:val="24"/>
        </w:rPr>
        <w:t xml:space="preserve"> </w:t>
      </w:r>
      <w:r w:rsidR="00030EE4" w:rsidRPr="00FE2CE8">
        <w:rPr>
          <w:rFonts w:ascii="Times New Roman" w:eastAsiaTheme="minorHAnsi" w:hAnsi="Times New Roman" w:cs="Times New Roman"/>
          <w:sz w:val="24"/>
          <w:szCs w:val="24"/>
        </w:rPr>
        <w:t>M.G.L. c. 6E, § 10(h).</w:t>
      </w:r>
    </w:p>
    <w:p w14:paraId="17149039" w14:textId="77777777" w:rsidR="00203ED2" w:rsidRPr="00FE2CE8" w:rsidRDefault="00B36B53" w:rsidP="00855192">
      <w:pPr>
        <w:pStyle w:val="ListParagraph"/>
        <w:widowControl/>
        <w:numPr>
          <w:ilvl w:val="1"/>
          <w:numId w:val="10"/>
        </w:numPr>
        <w:adjustRightInd w:val="0"/>
        <w:rPr>
          <w:rFonts w:ascii="Times New Roman" w:eastAsiaTheme="minorHAnsi" w:hAnsi="Times New Roman" w:cs="Times New Roman"/>
          <w:sz w:val="24"/>
          <w:szCs w:val="24"/>
        </w:rPr>
      </w:pPr>
      <w:r w:rsidRPr="00FE2CE8">
        <w:rPr>
          <w:rFonts w:ascii="Times New Roman" w:eastAsiaTheme="minorHAnsi" w:hAnsi="Times New Roman" w:cs="Times New Roman"/>
          <w:sz w:val="24"/>
          <w:szCs w:val="24"/>
        </w:rPr>
        <w:t xml:space="preserve">Any time period that would end on weekend or </w:t>
      </w:r>
      <w:r w:rsidR="00FF1018" w:rsidRPr="00FE2CE8">
        <w:rPr>
          <w:rFonts w:ascii="Times New Roman" w:eastAsiaTheme="minorHAnsi" w:hAnsi="Times New Roman" w:cs="Times New Roman"/>
          <w:sz w:val="24"/>
          <w:szCs w:val="24"/>
        </w:rPr>
        <w:t>legal holiday</w:t>
      </w:r>
      <w:r w:rsidRPr="00FE2CE8">
        <w:rPr>
          <w:rFonts w:ascii="Times New Roman" w:eastAsiaTheme="minorHAnsi" w:hAnsi="Times New Roman" w:cs="Times New Roman"/>
          <w:sz w:val="24"/>
          <w:szCs w:val="24"/>
        </w:rPr>
        <w:t xml:space="preserve"> is extended to</w:t>
      </w:r>
      <w:r w:rsidR="00FF1018" w:rsidRPr="00FE2CE8">
        <w:rPr>
          <w:rFonts w:ascii="Times New Roman" w:eastAsiaTheme="minorHAnsi" w:hAnsi="Times New Roman" w:cs="Times New Roman"/>
          <w:sz w:val="24"/>
          <w:szCs w:val="24"/>
        </w:rPr>
        <w:t xml:space="preserve"> </w:t>
      </w:r>
      <w:r w:rsidR="007A3A4D" w:rsidRPr="00FE2CE8">
        <w:rPr>
          <w:rFonts w:ascii="Times New Roman" w:eastAsiaTheme="minorHAnsi" w:hAnsi="Times New Roman" w:cs="Times New Roman"/>
          <w:sz w:val="24"/>
          <w:szCs w:val="24"/>
        </w:rPr>
        <w:t>the end of the next business day.</w:t>
      </w:r>
      <w:r w:rsidR="00FF1018" w:rsidRPr="00FE2CE8">
        <w:rPr>
          <w:rFonts w:ascii="Times New Roman" w:eastAsiaTheme="minorHAnsi" w:hAnsi="Times New Roman" w:cs="Times New Roman"/>
          <w:sz w:val="24"/>
          <w:szCs w:val="24"/>
        </w:rPr>
        <w:t xml:space="preserve"> </w:t>
      </w:r>
      <w:r w:rsidR="003C2DF6" w:rsidRPr="00FE2CE8">
        <w:rPr>
          <w:rFonts w:ascii="Times New Roman" w:eastAsiaTheme="minorHAnsi" w:hAnsi="Times New Roman" w:cs="Times New Roman"/>
          <w:sz w:val="24"/>
          <w:szCs w:val="24"/>
        </w:rPr>
        <w:t xml:space="preserve"> </w:t>
      </w:r>
      <w:r w:rsidR="00FF1018" w:rsidRPr="00FE2CE8">
        <w:rPr>
          <w:rFonts w:ascii="Times New Roman" w:eastAsiaTheme="minorHAnsi" w:hAnsi="Times New Roman" w:cs="Times New Roman"/>
          <w:sz w:val="24"/>
          <w:szCs w:val="24"/>
        </w:rPr>
        <w:t>555 CMR 2.03(2).</w:t>
      </w:r>
    </w:p>
    <w:p w14:paraId="0AED8951" w14:textId="77777777" w:rsidR="00D158EA" w:rsidRPr="00FE2CE8" w:rsidRDefault="00D158EA" w:rsidP="00CC703E">
      <w:pPr>
        <w:widowControl/>
        <w:adjustRightInd w:val="0"/>
        <w:rPr>
          <w:rFonts w:ascii="Times New Roman" w:hAnsi="Times New Roman" w:cs="Times New Roman"/>
          <w:sz w:val="24"/>
          <w:szCs w:val="24"/>
          <w:u w:val="single"/>
        </w:rPr>
      </w:pPr>
    </w:p>
    <w:p w14:paraId="55B99B27" w14:textId="77777777" w:rsidR="002E33DD" w:rsidRPr="00FE2CE8" w:rsidRDefault="00FB1ED1"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Agency Officials with </w:t>
      </w:r>
      <w:r w:rsidR="002E33DD" w:rsidRPr="00FE2CE8">
        <w:rPr>
          <w:rFonts w:ascii="Times New Roman" w:hAnsi="Times New Roman" w:cs="Times New Roman"/>
          <w:b/>
          <w:bCs/>
          <w:sz w:val="24"/>
          <w:szCs w:val="24"/>
          <w:u w:val="single"/>
        </w:rPr>
        <w:t>P</w:t>
      </w:r>
      <w:r w:rsidR="006F3CA3" w:rsidRPr="00FE2CE8">
        <w:rPr>
          <w:rFonts w:ascii="Times New Roman" w:hAnsi="Times New Roman" w:cs="Times New Roman"/>
          <w:b/>
          <w:bCs/>
          <w:sz w:val="24"/>
          <w:szCs w:val="24"/>
          <w:u w:val="single"/>
        </w:rPr>
        <w:t xml:space="preserve">ersonal </w:t>
      </w:r>
      <w:r w:rsidR="002E33DD" w:rsidRPr="00FE2CE8">
        <w:rPr>
          <w:rFonts w:ascii="Times New Roman" w:hAnsi="Times New Roman" w:cs="Times New Roman"/>
          <w:b/>
          <w:bCs/>
          <w:sz w:val="24"/>
          <w:szCs w:val="24"/>
          <w:u w:val="single"/>
        </w:rPr>
        <w:t>Conflicts</w:t>
      </w:r>
    </w:p>
    <w:p w14:paraId="4C81FFE2" w14:textId="77777777" w:rsidR="002E33DD" w:rsidRPr="00FE2CE8" w:rsidRDefault="002E33DD" w:rsidP="00CC703E">
      <w:pPr>
        <w:widowControl/>
        <w:adjustRightInd w:val="0"/>
        <w:rPr>
          <w:rFonts w:ascii="Times New Roman" w:hAnsi="Times New Roman" w:cs="Times New Roman"/>
          <w:sz w:val="24"/>
          <w:szCs w:val="24"/>
        </w:rPr>
      </w:pPr>
    </w:p>
    <w:p w14:paraId="32425D57" w14:textId="77777777" w:rsidR="00717BDA" w:rsidRPr="00FE2CE8" w:rsidRDefault="00C614F8"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 xml:space="preserve">Multiple provisions of </w:t>
      </w:r>
      <w:r w:rsidR="00717BDA" w:rsidRPr="00FE2CE8">
        <w:rPr>
          <w:rFonts w:ascii="Times New Roman" w:hAnsi="Times New Roman" w:cs="Times New Roman"/>
          <w:sz w:val="24"/>
          <w:szCs w:val="24"/>
        </w:rPr>
        <w:t>555 CMR 1.0</w:t>
      </w:r>
      <w:r w:rsidR="00F33352" w:rsidRPr="00FE2CE8">
        <w:rPr>
          <w:rFonts w:ascii="Times New Roman" w:hAnsi="Times New Roman" w:cs="Times New Roman"/>
          <w:sz w:val="24"/>
          <w:szCs w:val="24"/>
        </w:rPr>
        <w:t>1</w:t>
      </w:r>
      <w:r w:rsidR="00E57B9D" w:rsidRPr="00FE2CE8">
        <w:rPr>
          <w:rFonts w:ascii="Times New Roman" w:hAnsi="Times New Roman" w:cs="Times New Roman"/>
          <w:sz w:val="24"/>
          <w:szCs w:val="24"/>
        </w:rPr>
        <w:t xml:space="preserve"> call for</w:t>
      </w:r>
      <w:r w:rsidR="00717BDA" w:rsidRPr="00FE2CE8">
        <w:rPr>
          <w:rFonts w:ascii="Times New Roman" w:hAnsi="Times New Roman" w:cs="Times New Roman"/>
          <w:sz w:val="24"/>
          <w:szCs w:val="24"/>
        </w:rPr>
        <w:t xml:space="preserve"> certain actions to be taken by </w:t>
      </w:r>
      <w:r w:rsidR="00F33352" w:rsidRPr="00FE2CE8">
        <w:rPr>
          <w:rFonts w:ascii="Times New Roman" w:hAnsi="Times New Roman" w:cs="Times New Roman"/>
          <w:sz w:val="24"/>
          <w:szCs w:val="24"/>
        </w:rPr>
        <w:t>the “head of [</w:t>
      </w:r>
      <w:r w:rsidR="00717BDA" w:rsidRPr="00FE2CE8">
        <w:rPr>
          <w:rFonts w:ascii="Times New Roman" w:hAnsi="Times New Roman" w:cs="Times New Roman"/>
          <w:sz w:val="24"/>
          <w:szCs w:val="24"/>
        </w:rPr>
        <w:t>an</w:t>
      </w:r>
      <w:r w:rsidR="00F33352" w:rsidRPr="00FE2CE8">
        <w:rPr>
          <w:rFonts w:ascii="Times New Roman" w:hAnsi="Times New Roman" w:cs="Times New Roman"/>
          <w:sz w:val="24"/>
          <w:szCs w:val="24"/>
        </w:rPr>
        <w:t>]</w:t>
      </w:r>
      <w:r w:rsidR="00717BDA" w:rsidRPr="00FE2CE8">
        <w:rPr>
          <w:rFonts w:ascii="Times New Roman" w:hAnsi="Times New Roman" w:cs="Times New Roman"/>
          <w:sz w:val="24"/>
          <w:szCs w:val="24"/>
        </w:rPr>
        <w:t xml:space="preserve"> agency</w:t>
      </w:r>
      <w:r w:rsidRPr="00FE2CE8">
        <w:rPr>
          <w:rFonts w:ascii="Times New Roman" w:hAnsi="Times New Roman" w:cs="Times New Roman"/>
          <w:sz w:val="24"/>
          <w:szCs w:val="24"/>
        </w:rPr>
        <w:t>,</w:t>
      </w:r>
      <w:r w:rsidR="00F33352" w:rsidRPr="00FE2CE8">
        <w:rPr>
          <w:rFonts w:ascii="Times New Roman" w:hAnsi="Times New Roman" w:cs="Times New Roman"/>
          <w:sz w:val="24"/>
          <w:szCs w:val="24"/>
        </w:rPr>
        <w:t>”</w:t>
      </w:r>
      <w:r w:rsidRPr="00FE2CE8">
        <w:rPr>
          <w:rFonts w:ascii="Times New Roman" w:hAnsi="Times New Roman" w:cs="Times New Roman"/>
          <w:sz w:val="24"/>
          <w:szCs w:val="24"/>
        </w:rPr>
        <w:t xml:space="preserve"> consistent with M.G.L. c. 6E, § 8(b).</w:t>
      </w:r>
      <w:r w:rsidR="00FE0CB5" w:rsidRPr="00FE2CE8">
        <w:rPr>
          <w:rFonts w:ascii="Times New Roman" w:hAnsi="Times New Roman" w:cs="Times New Roman"/>
          <w:sz w:val="24"/>
          <w:szCs w:val="24"/>
        </w:rPr>
        <w:t xml:space="preserve">  </w:t>
      </w:r>
      <w:r w:rsidR="00BE7A3F" w:rsidRPr="00FE2CE8">
        <w:rPr>
          <w:rFonts w:ascii="Times New Roman" w:hAnsi="Times New Roman" w:cs="Times New Roman"/>
          <w:sz w:val="24"/>
          <w:szCs w:val="24"/>
        </w:rPr>
        <w:t>Additionally, 555 CMR 1.01(2)(b) provides, in part, that an agency’s investigator “shall report, for the purpose of the investigation, directly to the head of the agency, or to a designated official immediately subordinate to the head of the agency, unless the head of the agency or immediate subordinate is the subject of, or implicated by, the complaint, or is otherwise unable to supervise the investigator due to conflicts of interest, or the potential for bias, prejudice, or self-interest whether apparent or perceived.”</w:t>
      </w:r>
      <w:r w:rsidR="00054FF4" w:rsidRPr="00FE2CE8">
        <w:rPr>
          <w:rFonts w:ascii="Times New Roman" w:hAnsi="Times New Roman" w:cs="Times New Roman"/>
          <w:sz w:val="24"/>
          <w:szCs w:val="24"/>
        </w:rPr>
        <w:t xml:space="preserve"> </w:t>
      </w:r>
    </w:p>
    <w:p w14:paraId="37039D16" w14:textId="77777777" w:rsidR="00C614F8" w:rsidRPr="00FE2CE8" w:rsidRDefault="00C614F8" w:rsidP="00CC703E">
      <w:pPr>
        <w:widowControl/>
        <w:adjustRightInd w:val="0"/>
        <w:rPr>
          <w:rFonts w:ascii="Times New Roman" w:hAnsi="Times New Roman" w:cs="Times New Roman"/>
          <w:sz w:val="24"/>
          <w:szCs w:val="24"/>
        </w:rPr>
      </w:pPr>
    </w:p>
    <w:p w14:paraId="20AE1D9A" w14:textId="4223C77E" w:rsidR="00717BDA" w:rsidRPr="00FE2CE8" w:rsidRDefault="00C614F8" w:rsidP="00855192">
      <w:pPr>
        <w:pStyle w:val="ListParagraph"/>
        <w:widowControl/>
        <w:numPr>
          <w:ilvl w:val="0"/>
          <w:numId w:val="12"/>
        </w:numPr>
        <w:adjustRightInd w:val="0"/>
        <w:rPr>
          <w:ins w:id="378" w:author="Randall E. Ravitz" w:date="2023-08-04T15:23:00Z"/>
          <w:rFonts w:ascii="Times New Roman" w:hAnsi="Times New Roman" w:cs="Times New Roman"/>
          <w:sz w:val="24"/>
          <w:szCs w:val="24"/>
        </w:rPr>
      </w:pPr>
      <w:r w:rsidRPr="00FE2CE8">
        <w:rPr>
          <w:rFonts w:ascii="Times New Roman" w:hAnsi="Times New Roman" w:cs="Times New Roman"/>
          <w:sz w:val="24"/>
          <w:szCs w:val="24"/>
        </w:rPr>
        <w:t xml:space="preserve">Such provisions </w:t>
      </w:r>
      <w:r w:rsidR="00C616F5" w:rsidRPr="00FE2CE8">
        <w:rPr>
          <w:rFonts w:ascii="Times New Roman" w:hAnsi="Times New Roman" w:cs="Times New Roman"/>
          <w:sz w:val="24"/>
          <w:szCs w:val="24"/>
        </w:rPr>
        <w:t>must</w:t>
      </w:r>
      <w:r w:rsidRPr="00FE2CE8">
        <w:rPr>
          <w:rFonts w:ascii="Times New Roman" w:hAnsi="Times New Roman" w:cs="Times New Roman"/>
          <w:sz w:val="24"/>
          <w:szCs w:val="24"/>
        </w:rPr>
        <w:t xml:space="preserve"> </w:t>
      </w:r>
      <w:r w:rsidR="00AC1D82" w:rsidRPr="00FE2CE8">
        <w:rPr>
          <w:rFonts w:ascii="Times New Roman" w:hAnsi="Times New Roman" w:cs="Times New Roman"/>
          <w:sz w:val="24"/>
          <w:szCs w:val="24"/>
        </w:rPr>
        <w:t>be read in conjunction with 555 CMR 2.03(5), which provides that, “[i</w:t>
      </w:r>
      <w:r w:rsidR="00AC1D82" w:rsidRPr="00FE2CE8">
        <w:rPr>
          <w:rFonts w:ascii="Times New Roman" w:eastAsiaTheme="minorHAnsi" w:hAnsi="Times New Roman" w:cs="Times New Roman"/>
          <w:sz w:val="24"/>
          <w:szCs w:val="24"/>
        </w:rPr>
        <w:t>]</w:t>
      </w:r>
      <w:r w:rsidR="00717BDA" w:rsidRPr="00FE2CE8">
        <w:rPr>
          <w:rFonts w:ascii="Times New Roman" w:eastAsiaTheme="minorHAnsi" w:hAnsi="Times New Roman" w:cs="Times New Roman"/>
          <w:sz w:val="24"/>
          <w:szCs w:val="24"/>
        </w:rPr>
        <w:t>n any instance in which an individual has a conflict precluding that person from exercising</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their authority under 555 CMR, their duties shall be exercised by the next most senior supervisor</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within the Agency, or if there is no such supervisor without a conflict of interest within the</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Agency, by an individual designated by the most senior disqualified individual’s appointing</w:t>
      </w:r>
      <w:r w:rsidR="00AC1D82" w:rsidRPr="00FE2CE8">
        <w:rPr>
          <w:rFonts w:ascii="Times New Roman" w:eastAsiaTheme="minorHAnsi" w:hAnsi="Times New Roman" w:cs="Times New Roman"/>
          <w:sz w:val="24"/>
          <w:szCs w:val="24"/>
        </w:rPr>
        <w:t xml:space="preserve"> </w:t>
      </w:r>
      <w:r w:rsidR="00717BDA" w:rsidRPr="00FE2CE8">
        <w:rPr>
          <w:rFonts w:ascii="Times New Roman" w:eastAsiaTheme="minorHAnsi" w:hAnsi="Times New Roman" w:cs="Times New Roman"/>
          <w:sz w:val="24"/>
          <w:szCs w:val="24"/>
        </w:rPr>
        <w:t>authority.</w:t>
      </w:r>
      <w:r w:rsidR="00AC1D82" w:rsidRPr="00FE2CE8">
        <w:rPr>
          <w:rFonts w:ascii="Times New Roman" w:eastAsiaTheme="minorHAnsi" w:hAnsi="Times New Roman" w:cs="Times New Roman"/>
          <w:sz w:val="24"/>
          <w:szCs w:val="24"/>
        </w:rPr>
        <w:t>”</w:t>
      </w:r>
    </w:p>
    <w:p w14:paraId="71A8FFB7" w14:textId="77777777" w:rsidR="00021984" w:rsidRPr="00FE2CE8" w:rsidRDefault="00021984" w:rsidP="00835A4A">
      <w:pPr>
        <w:pStyle w:val="ListParagraph"/>
        <w:widowControl/>
        <w:adjustRightInd w:val="0"/>
        <w:ind w:left="720"/>
        <w:rPr>
          <w:ins w:id="379" w:author="Randall E. Ravitz" w:date="2023-08-04T15:23:00Z"/>
          <w:rFonts w:ascii="Times New Roman" w:hAnsi="Times New Roman" w:cs="Times New Roman"/>
          <w:sz w:val="24"/>
          <w:szCs w:val="24"/>
        </w:rPr>
      </w:pPr>
    </w:p>
    <w:p w14:paraId="0E87451D" w14:textId="7F648178" w:rsidR="00021984" w:rsidRPr="00FE2CE8" w:rsidRDefault="00021984" w:rsidP="00855192">
      <w:pPr>
        <w:pStyle w:val="ListParagraph"/>
        <w:widowControl/>
        <w:numPr>
          <w:ilvl w:val="0"/>
          <w:numId w:val="12"/>
        </w:numPr>
        <w:adjustRightInd w:val="0"/>
        <w:rPr>
          <w:rFonts w:ascii="Times New Roman" w:hAnsi="Times New Roman" w:cs="Times New Roman"/>
          <w:sz w:val="24"/>
          <w:szCs w:val="24"/>
        </w:rPr>
      </w:pPr>
      <w:ins w:id="380" w:author="Randall E. Ravitz" w:date="2023-08-04T15:23:00Z">
        <w:r w:rsidRPr="00FE2CE8">
          <w:rPr>
            <w:rFonts w:ascii="Times New Roman" w:hAnsi="Times New Roman" w:cs="Times New Roman"/>
            <w:sz w:val="24"/>
            <w:szCs w:val="24"/>
          </w:rPr>
          <w:t>I</w:t>
        </w:r>
      </w:ins>
      <w:ins w:id="381" w:author="Randall E. Ravitz" w:date="2023-08-04T15:25:00Z">
        <w:r w:rsidR="00102BF9" w:rsidRPr="00FE2CE8">
          <w:rPr>
            <w:rFonts w:ascii="Times New Roman" w:hAnsi="Times New Roman" w:cs="Times New Roman"/>
            <w:sz w:val="24"/>
            <w:szCs w:val="24"/>
          </w:rPr>
          <w:t xml:space="preserve">f an agency head and </w:t>
        </w:r>
      </w:ins>
      <w:ins w:id="382" w:author="Randall E. Ravitz" w:date="2023-08-04T15:26:00Z">
        <w:r w:rsidR="00BF6AF8" w:rsidRPr="00FE2CE8">
          <w:rPr>
            <w:rFonts w:ascii="Times New Roman" w:hAnsi="Times New Roman" w:cs="Times New Roman"/>
            <w:sz w:val="24"/>
            <w:szCs w:val="24"/>
          </w:rPr>
          <w:t xml:space="preserve">an immediate subordinate are both disqualified from receiving </w:t>
        </w:r>
        <w:r w:rsidR="004228AC" w:rsidRPr="00FE2CE8">
          <w:rPr>
            <w:rFonts w:ascii="Times New Roman" w:hAnsi="Times New Roman" w:cs="Times New Roman"/>
            <w:sz w:val="24"/>
            <w:szCs w:val="24"/>
          </w:rPr>
          <w:t xml:space="preserve">investigative reports under 555 CMR 1.01(2)(b), </w:t>
        </w:r>
      </w:ins>
      <w:ins w:id="383" w:author="Randall E. Ravitz" w:date="2023-08-04T15:27:00Z">
        <w:r w:rsidR="00E40B5F" w:rsidRPr="00FE2CE8">
          <w:rPr>
            <w:rFonts w:ascii="Times New Roman" w:hAnsi="Times New Roman" w:cs="Times New Roman"/>
            <w:sz w:val="24"/>
            <w:szCs w:val="24"/>
          </w:rPr>
          <w:t>an</w:t>
        </w:r>
      </w:ins>
      <w:ins w:id="384" w:author="Randall E. Ravitz" w:date="2023-08-04T15:26:00Z">
        <w:r w:rsidR="004228AC" w:rsidRPr="00FE2CE8">
          <w:rPr>
            <w:rFonts w:ascii="Times New Roman" w:hAnsi="Times New Roman" w:cs="Times New Roman"/>
            <w:sz w:val="24"/>
            <w:szCs w:val="24"/>
          </w:rPr>
          <w:t xml:space="preserve"> </w:t>
        </w:r>
        <w:r w:rsidR="00E40B5F" w:rsidRPr="00FE2CE8">
          <w:rPr>
            <w:rFonts w:ascii="Times New Roman" w:hAnsi="Times New Roman" w:cs="Times New Roman"/>
            <w:sz w:val="24"/>
            <w:szCs w:val="24"/>
          </w:rPr>
          <w:t xml:space="preserve">individual </w:t>
        </w:r>
      </w:ins>
      <w:ins w:id="385" w:author="Randall E. Ravitz" w:date="2023-08-04T15:28:00Z">
        <w:r w:rsidR="00566D2F" w:rsidRPr="00FE2CE8">
          <w:rPr>
            <w:rFonts w:ascii="Times New Roman" w:hAnsi="Times New Roman" w:cs="Times New Roman"/>
            <w:sz w:val="24"/>
            <w:szCs w:val="24"/>
          </w:rPr>
          <w:t>shall</w:t>
        </w:r>
      </w:ins>
      <w:ins w:id="386" w:author="Randall E. Ravitz" w:date="2023-08-04T15:27:00Z">
        <w:r w:rsidR="00E40B5F" w:rsidRPr="00FE2CE8">
          <w:rPr>
            <w:rFonts w:ascii="Times New Roman" w:hAnsi="Times New Roman" w:cs="Times New Roman"/>
            <w:sz w:val="24"/>
            <w:szCs w:val="24"/>
          </w:rPr>
          <w:t xml:space="preserve"> be </w:t>
        </w:r>
      </w:ins>
      <w:ins w:id="387" w:author="Randall E. Ravitz" w:date="2023-08-04T15:26:00Z">
        <w:r w:rsidR="00E40B5F" w:rsidRPr="00FE2CE8">
          <w:rPr>
            <w:rFonts w:ascii="Times New Roman" w:hAnsi="Times New Roman" w:cs="Times New Roman"/>
            <w:sz w:val="24"/>
            <w:szCs w:val="24"/>
          </w:rPr>
          <w:t>desig</w:t>
        </w:r>
      </w:ins>
      <w:ins w:id="388" w:author="Randall E. Ravitz" w:date="2023-08-04T15:27:00Z">
        <w:r w:rsidR="00E40B5F" w:rsidRPr="00FE2CE8">
          <w:rPr>
            <w:rFonts w:ascii="Times New Roman" w:hAnsi="Times New Roman" w:cs="Times New Roman"/>
            <w:sz w:val="24"/>
            <w:szCs w:val="24"/>
          </w:rPr>
          <w:t xml:space="preserve">nated pursuant to </w:t>
        </w:r>
        <w:r w:rsidR="00835A4A" w:rsidRPr="00FE2CE8">
          <w:rPr>
            <w:rFonts w:ascii="Times New Roman" w:hAnsi="Times New Roman" w:cs="Times New Roman"/>
            <w:sz w:val="24"/>
            <w:szCs w:val="24"/>
          </w:rPr>
          <w:t xml:space="preserve">555 CMR 2.03(5), and that individual should consult with the </w:t>
        </w:r>
      </w:ins>
      <w:ins w:id="389" w:author="Randall E. Ravitz" w:date="2023-08-07T15:10:00Z">
        <w:r w:rsidR="00AD29FC">
          <w:rPr>
            <w:rFonts w:ascii="Times New Roman" w:hAnsi="Times New Roman" w:cs="Times New Roman"/>
            <w:sz w:val="24"/>
            <w:szCs w:val="24"/>
          </w:rPr>
          <w:t xml:space="preserve">General Counsel of the </w:t>
        </w:r>
      </w:ins>
      <w:ins w:id="390" w:author="Randall E. Ravitz" w:date="2023-08-04T15:27:00Z">
        <w:r w:rsidR="00835A4A" w:rsidRPr="00FE2CE8">
          <w:rPr>
            <w:rFonts w:ascii="Times New Roman" w:hAnsi="Times New Roman" w:cs="Times New Roman"/>
            <w:sz w:val="24"/>
            <w:szCs w:val="24"/>
          </w:rPr>
          <w:t>Commission regarding the reporting pr</w:t>
        </w:r>
      </w:ins>
      <w:ins w:id="391" w:author="Randall E. Ravitz" w:date="2023-08-04T15:28:00Z">
        <w:r w:rsidR="00835A4A" w:rsidRPr="00FE2CE8">
          <w:rPr>
            <w:rFonts w:ascii="Times New Roman" w:hAnsi="Times New Roman" w:cs="Times New Roman"/>
            <w:sz w:val="24"/>
            <w:szCs w:val="24"/>
          </w:rPr>
          <w:t>ocess.</w:t>
        </w:r>
      </w:ins>
    </w:p>
    <w:p w14:paraId="0CB49835" w14:textId="77777777" w:rsidR="00B35CF7" w:rsidRDefault="00B35CF7" w:rsidP="000626C4">
      <w:pPr>
        <w:pStyle w:val="ListParagraph"/>
        <w:rPr>
          <w:ins w:id="392" w:author="Randall E. Ravitz" w:date="2023-08-07T15:11:00Z"/>
          <w:rFonts w:ascii="Times New Roman" w:hAnsi="Times New Roman" w:cs="Times New Roman"/>
          <w:sz w:val="24"/>
          <w:szCs w:val="24"/>
        </w:rPr>
      </w:pPr>
    </w:p>
    <w:p w14:paraId="52B250CB" w14:textId="77777777" w:rsidR="002E33DD" w:rsidRPr="00FE2CE8" w:rsidRDefault="002E33DD" w:rsidP="00CC703E">
      <w:pPr>
        <w:widowControl/>
        <w:adjustRightInd w:val="0"/>
        <w:rPr>
          <w:rFonts w:ascii="Times New Roman" w:hAnsi="Times New Roman" w:cs="Times New Roman"/>
          <w:sz w:val="24"/>
          <w:szCs w:val="24"/>
        </w:rPr>
      </w:pPr>
    </w:p>
    <w:p w14:paraId="22B07AE2" w14:textId="7297B038" w:rsidR="00A55992" w:rsidRPr="00FE2CE8" w:rsidRDefault="00AD655C" w:rsidP="00CC703E">
      <w:pPr>
        <w:widowControl/>
        <w:adjustRightInd w:val="0"/>
        <w:rPr>
          <w:rFonts w:ascii="Times New Roman" w:hAnsi="Times New Roman" w:cs="Times New Roman"/>
          <w:b/>
          <w:bCs/>
          <w:sz w:val="24"/>
          <w:szCs w:val="24"/>
          <w:u w:val="single"/>
        </w:rPr>
      </w:pPr>
      <w:ins w:id="393" w:author="Randall E. Ravitz" w:date="2023-08-03T17:11:00Z">
        <w:r w:rsidRPr="00FE2CE8">
          <w:rPr>
            <w:rFonts w:ascii="Times New Roman" w:hAnsi="Times New Roman" w:cs="Times New Roman"/>
            <w:b/>
            <w:bCs/>
            <w:sz w:val="24"/>
            <w:szCs w:val="24"/>
            <w:u w:val="single"/>
          </w:rPr>
          <w:t xml:space="preserve">Reporting of </w:t>
        </w:r>
      </w:ins>
      <w:r w:rsidR="00A55992" w:rsidRPr="00FE2CE8">
        <w:rPr>
          <w:rFonts w:ascii="Times New Roman" w:hAnsi="Times New Roman" w:cs="Times New Roman"/>
          <w:b/>
          <w:bCs/>
          <w:sz w:val="24"/>
          <w:szCs w:val="24"/>
          <w:u w:val="single"/>
        </w:rPr>
        <w:t>Uses of Force, Injuries, and Deaths</w:t>
      </w:r>
    </w:p>
    <w:p w14:paraId="6766F555" w14:textId="77777777" w:rsidR="00A55992" w:rsidRPr="00FE2CE8" w:rsidRDefault="00A55992" w:rsidP="00CC703E">
      <w:pPr>
        <w:widowControl/>
        <w:adjustRightInd w:val="0"/>
        <w:rPr>
          <w:rFonts w:ascii="Times New Roman" w:hAnsi="Times New Roman" w:cs="Times New Roman"/>
          <w:sz w:val="24"/>
          <w:szCs w:val="24"/>
        </w:rPr>
      </w:pPr>
    </w:p>
    <w:p w14:paraId="73DEB7C9" w14:textId="051970EA" w:rsidR="00A55992" w:rsidRPr="00FE2CE8" w:rsidRDefault="00C21132" w:rsidP="00C717B8">
      <w:pPr>
        <w:rPr>
          <w:rFonts w:ascii="Times New Roman" w:hAnsi="Times New Roman" w:cs="Times New Roman"/>
          <w:sz w:val="24"/>
          <w:szCs w:val="24"/>
        </w:rPr>
      </w:pPr>
      <w:r w:rsidRPr="00FE2CE8">
        <w:rPr>
          <w:rFonts w:ascii="Times New Roman" w:hAnsi="Times New Roman" w:cs="Times New Roman"/>
          <w:sz w:val="24"/>
          <w:szCs w:val="24"/>
        </w:rPr>
        <w:t>555 CMR 1.0</w:t>
      </w:r>
      <w:r w:rsidR="003E4A23" w:rsidRPr="00FE2CE8">
        <w:rPr>
          <w:rFonts w:ascii="Times New Roman" w:hAnsi="Times New Roman" w:cs="Times New Roman"/>
          <w:sz w:val="24"/>
          <w:szCs w:val="24"/>
        </w:rPr>
        <w:t>0</w:t>
      </w:r>
      <w:r w:rsidR="00EE5D52" w:rsidRPr="00FE2CE8">
        <w:rPr>
          <w:rFonts w:ascii="Times New Roman" w:hAnsi="Times New Roman" w:cs="Times New Roman"/>
          <w:sz w:val="24"/>
          <w:szCs w:val="24"/>
        </w:rPr>
        <w:t xml:space="preserve"> in part</w:t>
      </w:r>
      <w:r w:rsidRPr="00FE2CE8">
        <w:rPr>
          <w:rFonts w:ascii="Times New Roman" w:hAnsi="Times New Roman" w:cs="Times New Roman"/>
          <w:sz w:val="24"/>
          <w:szCs w:val="24"/>
        </w:rPr>
        <w:t xml:space="preserve"> governs </w:t>
      </w:r>
      <w:r w:rsidR="00C97E98" w:rsidRPr="00FE2CE8">
        <w:rPr>
          <w:rFonts w:ascii="Times New Roman" w:hAnsi="Times New Roman" w:cs="Times New Roman"/>
          <w:sz w:val="24"/>
          <w:szCs w:val="24"/>
        </w:rPr>
        <w:t xml:space="preserve">the </w:t>
      </w:r>
      <w:del w:id="394" w:author="Randall E. Ravitz" w:date="2023-08-04T14:51:00Z">
        <w:r w:rsidR="00C97E98" w:rsidRPr="00FE2CE8" w:rsidDel="00825ED6">
          <w:rPr>
            <w:rFonts w:ascii="Times New Roman" w:hAnsi="Times New Roman" w:cs="Times New Roman"/>
            <w:sz w:val="24"/>
            <w:szCs w:val="24"/>
            <w:rPrChange w:id="395" w:author="Randall E. Ravitz" w:date="2023-08-04T14:51:00Z">
              <w:rPr>
                <w:rFonts w:ascii="Times New Roman" w:hAnsi="Times New Roman" w:cs="Times New Roman"/>
                <w:sz w:val="24"/>
                <w:szCs w:val="24"/>
                <w:highlight w:val="cyan"/>
              </w:rPr>
            </w:rPrChange>
          </w:rPr>
          <w:delText>handling, investigation, and</w:delText>
        </w:r>
        <w:r w:rsidR="00C97E98" w:rsidRPr="00FE2CE8" w:rsidDel="00825ED6">
          <w:rPr>
            <w:rFonts w:ascii="Times New Roman" w:hAnsi="Times New Roman" w:cs="Times New Roman"/>
            <w:sz w:val="24"/>
            <w:szCs w:val="24"/>
          </w:rPr>
          <w:delText xml:space="preserve"> </w:delText>
        </w:r>
      </w:del>
      <w:r w:rsidR="00C97E98" w:rsidRPr="00FE2CE8">
        <w:rPr>
          <w:rFonts w:ascii="Times New Roman" w:hAnsi="Times New Roman" w:cs="Times New Roman"/>
          <w:sz w:val="24"/>
          <w:szCs w:val="24"/>
        </w:rPr>
        <w:t xml:space="preserve">reporting </w:t>
      </w:r>
      <w:r w:rsidR="00A30034" w:rsidRPr="00FE2CE8">
        <w:rPr>
          <w:rFonts w:ascii="Times New Roman" w:hAnsi="Times New Roman" w:cs="Times New Roman"/>
          <w:sz w:val="24"/>
          <w:szCs w:val="24"/>
        </w:rPr>
        <w:t xml:space="preserve">by agencies </w:t>
      </w:r>
      <w:r w:rsidR="00C97E98" w:rsidRPr="00FE2CE8">
        <w:rPr>
          <w:rFonts w:ascii="Times New Roman" w:hAnsi="Times New Roman" w:cs="Times New Roman"/>
          <w:sz w:val="24"/>
          <w:szCs w:val="24"/>
        </w:rPr>
        <w:t xml:space="preserve">of </w:t>
      </w:r>
      <w:r w:rsidR="00EE5D52" w:rsidRPr="00FE2CE8">
        <w:rPr>
          <w:rFonts w:ascii="Times New Roman" w:hAnsi="Times New Roman" w:cs="Times New Roman"/>
          <w:sz w:val="24"/>
          <w:szCs w:val="24"/>
        </w:rPr>
        <w:t>information alleging or evidencing</w:t>
      </w:r>
      <w:r w:rsidR="00C97E98" w:rsidRPr="00FE2CE8">
        <w:rPr>
          <w:rFonts w:ascii="Times New Roman" w:hAnsi="Times New Roman" w:cs="Times New Roman"/>
          <w:sz w:val="24"/>
          <w:szCs w:val="24"/>
        </w:rPr>
        <w:t xml:space="preserve"> officer misconduct, </w:t>
      </w:r>
      <w:r w:rsidR="00D92216" w:rsidRPr="00FE2CE8">
        <w:rPr>
          <w:rFonts w:ascii="Times New Roman" w:hAnsi="Times New Roman" w:cs="Times New Roman"/>
          <w:sz w:val="24"/>
          <w:szCs w:val="24"/>
        </w:rPr>
        <w:t xml:space="preserve">including </w:t>
      </w:r>
      <w:ins w:id="396" w:author="Randall E. Ravitz" w:date="2023-06-14T11:03:00Z">
        <w:r w:rsidR="0028247B" w:rsidRPr="00FE2CE8">
          <w:rPr>
            <w:rFonts w:ascii="Times New Roman" w:hAnsi="Times New Roman" w:cs="Times New Roman"/>
            <w:sz w:val="24"/>
            <w:szCs w:val="24"/>
          </w:rPr>
          <w:t xml:space="preserve">forms </w:t>
        </w:r>
      </w:ins>
      <w:del w:id="397" w:author="Randall E. Ravitz" w:date="2023-06-14T11:03:00Z">
        <w:r w:rsidR="00D92216" w:rsidRPr="00FE2CE8" w:rsidDel="00AE157A">
          <w:rPr>
            <w:rFonts w:ascii="Times New Roman" w:hAnsi="Times New Roman" w:cs="Times New Roman"/>
            <w:sz w:val="24"/>
            <w:szCs w:val="24"/>
          </w:rPr>
          <w:delText xml:space="preserve">those </w:delText>
        </w:r>
      </w:del>
      <w:r w:rsidR="00D92216" w:rsidRPr="00FE2CE8">
        <w:rPr>
          <w:rFonts w:ascii="Times New Roman" w:hAnsi="Times New Roman" w:cs="Times New Roman"/>
          <w:sz w:val="24"/>
          <w:szCs w:val="24"/>
        </w:rPr>
        <w:t>involving uses of force, injuries, or deaths</w:t>
      </w:r>
      <w:r w:rsidRPr="00FE2CE8">
        <w:rPr>
          <w:rFonts w:ascii="Times New Roman" w:hAnsi="Times New Roman" w:cs="Times New Roman"/>
          <w:sz w:val="24"/>
          <w:szCs w:val="24"/>
        </w:rPr>
        <w:t>.</w:t>
      </w:r>
      <w:r w:rsidR="00EE2C6F" w:rsidRPr="00FE2CE8">
        <w:rPr>
          <w:rFonts w:ascii="Times New Roman" w:hAnsi="Times New Roman" w:cs="Times New Roman"/>
          <w:sz w:val="24"/>
          <w:szCs w:val="24"/>
        </w:rPr>
        <w:t xml:space="preserve">  555 CMR 6.00: </w:t>
      </w:r>
      <w:r w:rsidR="00EE2C6F" w:rsidRPr="00FE2CE8">
        <w:rPr>
          <w:rFonts w:ascii="Times New Roman" w:hAnsi="Times New Roman" w:cs="Times New Roman"/>
          <w:i/>
          <w:iCs/>
          <w:sz w:val="24"/>
          <w:szCs w:val="24"/>
        </w:rPr>
        <w:t>Use of Force by Law Enforcement Officers</w:t>
      </w:r>
      <w:r w:rsidR="00EE2C6F" w:rsidRPr="00FE2CE8">
        <w:rPr>
          <w:rFonts w:ascii="Times New Roman" w:hAnsi="Times New Roman" w:cs="Times New Roman"/>
          <w:sz w:val="24"/>
          <w:szCs w:val="24"/>
        </w:rPr>
        <w:t xml:space="preserve"> sets forth various requirements for agencies and officers concerning uses of force, injuries, and deaths.</w:t>
      </w:r>
      <w:r w:rsidR="004A1A99" w:rsidRPr="00FE2CE8">
        <w:rPr>
          <w:rFonts w:ascii="Times New Roman" w:hAnsi="Times New Roman" w:cs="Times New Roman"/>
          <w:sz w:val="24"/>
          <w:szCs w:val="24"/>
        </w:rPr>
        <w:t xml:space="preserve">  </w:t>
      </w:r>
      <w:del w:id="398" w:author="Randall E. Ravitz" w:date="2023-08-03T17:10:00Z">
        <w:r w:rsidR="006F3FBC" w:rsidRPr="00FE2CE8" w:rsidDel="00130065">
          <w:rPr>
            <w:rFonts w:ascii="Times New Roman" w:hAnsi="Times New Roman" w:cs="Times New Roman"/>
            <w:sz w:val="24"/>
            <w:szCs w:val="24"/>
          </w:rPr>
          <w:delText>In particular</w:delText>
        </w:r>
      </w:del>
      <w:ins w:id="399" w:author="Randall E. Ravitz" w:date="2023-08-03T17:10:00Z">
        <w:r w:rsidR="00130065" w:rsidRPr="00FE2CE8">
          <w:rPr>
            <w:rFonts w:ascii="Times New Roman" w:hAnsi="Times New Roman" w:cs="Times New Roman"/>
            <w:sz w:val="24"/>
            <w:szCs w:val="24"/>
          </w:rPr>
          <w:t>With respect to the reporting of information</w:t>
        </w:r>
      </w:ins>
      <w:r w:rsidR="006F3FBC" w:rsidRPr="00FE2CE8">
        <w:rPr>
          <w:rFonts w:ascii="Times New Roman" w:hAnsi="Times New Roman" w:cs="Times New Roman"/>
          <w:sz w:val="24"/>
          <w:szCs w:val="24"/>
        </w:rPr>
        <w:t xml:space="preserve">, </w:t>
      </w:r>
      <w:r w:rsidR="004A1A99" w:rsidRPr="00FE2CE8">
        <w:rPr>
          <w:rFonts w:ascii="Times New Roman" w:hAnsi="Times New Roman" w:cs="Times New Roman"/>
          <w:sz w:val="24"/>
          <w:szCs w:val="24"/>
        </w:rPr>
        <w:t>555 CMR 6.0</w:t>
      </w:r>
      <w:r w:rsidR="002108D5" w:rsidRPr="00FE2CE8">
        <w:rPr>
          <w:rFonts w:ascii="Times New Roman" w:hAnsi="Times New Roman" w:cs="Times New Roman"/>
          <w:sz w:val="24"/>
          <w:szCs w:val="24"/>
        </w:rPr>
        <w:t>7(1)</w:t>
      </w:r>
      <w:r w:rsidR="004A1A99" w:rsidRPr="00FE2CE8">
        <w:rPr>
          <w:rFonts w:ascii="Times New Roman" w:hAnsi="Times New Roman" w:cs="Times New Roman"/>
          <w:sz w:val="24"/>
          <w:szCs w:val="24"/>
        </w:rPr>
        <w:t xml:space="preserve"> provides</w:t>
      </w:r>
      <w:del w:id="400" w:author="Randall E. Ravitz" w:date="2023-08-06T19:25:00Z">
        <w:r w:rsidR="004D50E2" w:rsidRPr="00FE2CE8" w:rsidDel="00BA7907">
          <w:rPr>
            <w:rFonts w:ascii="Times New Roman" w:hAnsi="Times New Roman" w:cs="Times New Roman"/>
            <w:sz w:val="24"/>
            <w:szCs w:val="24"/>
          </w:rPr>
          <w:delText>,</w:delText>
        </w:r>
      </w:del>
      <w:r w:rsidR="004A1A99" w:rsidRPr="00FE2CE8">
        <w:rPr>
          <w:rFonts w:ascii="Times New Roman" w:hAnsi="Times New Roman" w:cs="Times New Roman"/>
          <w:sz w:val="24"/>
          <w:szCs w:val="24"/>
        </w:rPr>
        <w:t xml:space="preserve"> in part</w:t>
      </w:r>
      <w:del w:id="401" w:author="Randall E. Ravitz" w:date="2023-08-06T19:25:00Z">
        <w:r w:rsidR="004D50E2" w:rsidRPr="00FE2CE8" w:rsidDel="00BA7907">
          <w:rPr>
            <w:rFonts w:ascii="Times New Roman" w:hAnsi="Times New Roman" w:cs="Times New Roman"/>
            <w:sz w:val="24"/>
            <w:szCs w:val="24"/>
          </w:rPr>
          <w:delText>,</w:delText>
        </w:r>
      </w:del>
      <w:r w:rsidR="004A1A99" w:rsidRPr="00FE2CE8">
        <w:rPr>
          <w:rFonts w:ascii="Times New Roman" w:hAnsi="Times New Roman" w:cs="Times New Roman"/>
          <w:sz w:val="24"/>
          <w:szCs w:val="24"/>
        </w:rPr>
        <w:t xml:space="preserve"> that </w:t>
      </w:r>
      <w:r w:rsidR="00EE322E" w:rsidRPr="00FE2CE8">
        <w:rPr>
          <w:rFonts w:ascii="Times New Roman" w:hAnsi="Times New Roman" w:cs="Times New Roman"/>
          <w:sz w:val="24"/>
          <w:szCs w:val="24"/>
        </w:rPr>
        <w:t>“agencies shall develop and implement a policy and procedure for</w:t>
      </w:r>
      <w:r w:rsidR="006F3FBC" w:rsidRPr="00FE2CE8">
        <w:rPr>
          <w:rFonts w:ascii="Times New Roman" w:hAnsi="Times New Roman" w:cs="Times New Roman"/>
          <w:sz w:val="24"/>
          <w:szCs w:val="24"/>
        </w:rPr>
        <w:t xml:space="preserve"> </w:t>
      </w:r>
      <w:r w:rsidR="00EE322E" w:rsidRPr="00FE2CE8">
        <w:rPr>
          <w:rFonts w:ascii="Times New Roman" w:hAnsi="Times New Roman" w:cs="Times New Roman"/>
          <w:sz w:val="24"/>
          <w:szCs w:val="24"/>
        </w:rPr>
        <w:t xml:space="preserve">reporting the use of force,” </w:t>
      </w:r>
      <w:del w:id="402" w:author="Randall E. Ravitz" w:date="2023-06-14T11:05:00Z">
        <w:r w:rsidR="00EE322E" w:rsidRPr="00FE2CE8" w:rsidDel="009C5D33">
          <w:rPr>
            <w:rFonts w:ascii="Times New Roman" w:hAnsi="Times New Roman" w:cs="Times New Roman"/>
            <w:sz w:val="24"/>
            <w:szCs w:val="24"/>
          </w:rPr>
          <w:delText xml:space="preserve">that </w:delText>
        </w:r>
      </w:del>
      <w:ins w:id="403" w:author="Randall E. Ravitz" w:date="2023-06-14T11:05:00Z">
        <w:r w:rsidR="009C5D33" w:rsidRPr="00FE2CE8">
          <w:rPr>
            <w:rFonts w:ascii="Times New Roman" w:hAnsi="Times New Roman" w:cs="Times New Roman"/>
            <w:sz w:val="24"/>
            <w:szCs w:val="24"/>
          </w:rPr>
          <w:t xml:space="preserve">which </w:t>
        </w:r>
      </w:ins>
      <w:r w:rsidR="004C01FB" w:rsidRPr="00FE2CE8">
        <w:rPr>
          <w:rFonts w:ascii="Times New Roman" w:hAnsi="Times New Roman" w:cs="Times New Roman"/>
          <w:sz w:val="24"/>
          <w:szCs w:val="24"/>
        </w:rPr>
        <w:t>“</w:t>
      </w:r>
      <w:r w:rsidR="00EE322E" w:rsidRPr="00FE2CE8">
        <w:rPr>
          <w:rFonts w:ascii="Times New Roman" w:hAnsi="Times New Roman" w:cs="Times New Roman"/>
          <w:sz w:val="24"/>
          <w:szCs w:val="24"/>
        </w:rPr>
        <w:t>shall mandate reporting such incidents including, but not</w:t>
      </w:r>
      <w:r w:rsidR="006F3FBC" w:rsidRPr="00FE2CE8">
        <w:rPr>
          <w:rFonts w:ascii="Times New Roman" w:hAnsi="Times New Roman" w:cs="Times New Roman"/>
          <w:sz w:val="24"/>
          <w:szCs w:val="24"/>
        </w:rPr>
        <w:t xml:space="preserve"> </w:t>
      </w:r>
      <w:r w:rsidR="00EE322E" w:rsidRPr="00FE2CE8">
        <w:rPr>
          <w:rFonts w:ascii="Times New Roman" w:hAnsi="Times New Roman" w:cs="Times New Roman"/>
          <w:sz w:val="24"/>
          <w:szCs w:val="24"/>
        </w:rPr>
        <w:t xml:space="preserve">limited to, officer-involved injuries or deaths as described in </w:t>
      </w:r>
      <w:r w:rsidR="004C01FB" w:rsidRPr="00FE2CE8">
        <w:rPr>
          <w:rFonts w:ascii="Times New Roman" w:hAnsi="Times New Roman" w:cs="Times New Roman"/>
          <w:sz w:val="24"/>
          <w:szCs w:val="24"/>
        </w:rPr>
        <w:t>[the</w:t>
      </w:r>
      <w:r w:rsidR="006F3FBC" w:rsidRPr="00FE2CE8">
        <w:rPr>
          <w:rFonts w:ascii="Times New Roman" w:hAnsi="Times New Roman" w:cs="Times New Roman"/>
          <w:sz w:val="24"/>
          <w:szCs w:val="24"/>
        </w:rPr>
        <w:t xml:space="preserve"> </w:t>
      </w:r>
      <w:r w:rsidR="004C01FB" w:rsidRPr="00FE2CE8">
        <w:rPr>
          <w:rFonts w:ascii="Times New Roman" w:hAnsi="Times New Roman" w:cs="Times New Roman"/>
          <w:sz w:val="24"/>
          <w:szCs w:val="24"/>
        </w:rPr>
        <w:t>regulations]</w:t>
      </w:r>
      <w:r w:rsidR="002108D5" w:rsidRPr="00FE2CE8">
        <w:rPr>
          <w:rFonts w:ascii="Times New Roman" w:hAnsi="Times New Roman" w:cs="Times New Roman"/>
          <w:sz w:val="24"/>
          <w:szCs w:val="24"/>
        </w:rPr>
        <w:t>.</w:t>
      </w:r>
      <w:r w:rsidR="004C01FB" w:rsidRPr="00FE2CE8">
        <w:rPr>
          <w:rFonts w:ascii="Times New Roman" w:hAnsi="Times New Roman" w:cs="Times New Roman"/>
          <w:sz w:val="24"/>
          <w:szCs w:val="24"/>
        </w:rPr>
        <w:t xml:space="preserve">” </w:t>
      </w:r>
      <w:r w:rsidR="002108D5" w:rsidRPr="00FE2CE8">
        <w:rPr>
          <w:rFonts w:ascii="Times New Roman" w:hAnsi="Times New Roman" w:cs="Times New Roman"/>
          <w:sz w:val="24"/>
          <w:szCs w:val="24"/>
        </w:rPr>
        <w:t xml:space="preserve"> </w:t>
      </w:r>
      <w:r w:rsidR="006F3FBC" w:rsidRPr="00FE2CE8">
        <w:rPr>
          <w:rFonts w:ascii="Times New Roman" w:hAnsi="Times New Roman" w:cs="Times New Roman"/>
          <w:sz w:val="24"/>
          <w:szCs w:val="24"/>
        </w:rPr>
        <w:t xml:space="preserve">Similarly, </w:t>
      </w:r>
      <w:r w:rsidR="002108D5" w:rsidRPr="00FE2CE8">
        <w:rPr>
          <w:rFonts w:ascii="Times New Roman" w:hAnsi="Times New Roman" w:cs="Times New Roman"/>
          <w:sz w:val="24"/>
          <w:szCs w:val="24"/>
        </w:rPr>
        <w:t xml:space="preserve">555 CMR 6.09 </w:t>
      </w:r>
      <w:r w:rsidR="00E622F4" w:rsidRPr="00FE2CE8">
        <w:rPr>
          <w:rFonts w:ascii="Times New Roman" w:hAnsi="Times New Roman" w:cs="Times New Roman"/>
          <w:sz w:val="24"/>
          <w:szCs w:val="24"/>
        </w:rPr>
        <w:t>requires</w:t>
      </w:r>
      <w:r w:rsidR="004D50E2" w:rsidRPr="00FE2CE8">
        <w:rPr>
          <w:rFonts w:ascii="Times New Roman" w:hAnsi="Times New Roman" w:cs="Times New Roman"/>
          <w:sz w:val="24"/>
          <w:szCs w:val="24"/>
        </w:rPr>
        <w:t>,</w:t>
      </w:r>
      <w:r w:rsidR="002108D5" w:rsidRPr="00FE2CE8">
        <w:rPr>
          <w:rFonts w:ascii="Times New Roman" w:hAnsi="Times New Roman" w:cs="Times New Roman"/>
          <w:sz w:val="24"/>
          <w:szCs w:val="24"/>
        </w:rPr>
        <w:t xml:space="preserve"> </w:t>
      </w:r>
      <w:r w:rsidR="006F3FBC" w:rsidRPr="00FE2CE8">
        <w:rPr>
          <w:rFonts w:ascii="Times New Roman" w:hAnsi="Times New Roman" w:cs="Times New Roman"/>
          <w:sz w:val="24"/>
          <w:szCs w:val="24"/>
        </w:rPr>
        <w:t>in part</w:t>
      </w:r>
      <w:r w:rsidR="004D50E2" w:rsidRPr="00FE2CE8">
        <w:rPr>
          <w:rFonts w:ascii="Times New Roman" w:hAnsi="Times New Roman" w:cs="Times New Roman"/>
          <w:sz w:val="24"/>
          <w:szCs w:val="24"/>
        </w:rPr>
        <w:t>,</w:t>
      </w:r>
      <w:r w:rsidR="006F3FBC" w:rsidRPr="00FE2CE8">
        <w:rPr>
          <w:rFonts w:ascii="Times New Roman" w:hAnsi="Times New Roman" w:cs="Times New Roman"/>
          <w:sz w:val="24"/>
          <w:szCs w:val="24"/>
        </w:rPr>
        <w:t xml:space="preserve"> </w:t>
      </w:r>
      <w:r w:rsidR="002108D5" w:rsidRPr="00FE2CE8">
        <w:rPr>
          <w:rFonts w:ascii="Times New Roman" w:hAnsi="Times New Roman" w:cs="Times New Roman"/>
          <w:sz w:val="24"/>
          <w:szCs w:val="24"/>
        </w:rPr>
        <w:t>that</w:t>
      </w:r>
      <w:r w:rsidR="00984049" w:rsidRPr="00FE2CE8">
        <w:rPr>
          <w:rFonts w:ascii="Times New Roman" w:hAnsi="Times New Roman" w:cs="Times New Roman"/>
          <w:sz w:val="24"/>
          <w:szCs w:val="24"/>
        </w:rPr>
        <w:t xml:space="preserve"> “agencies shall develop and</w:t>
      </w:r>
      <w:r w:rsidR="006F3FBC" w:rsidRPr="00FE2CE8">
        <w:rPr>
          <w:rFonts w:ascii="Times New Roman" w:hAnsi="Times New Roman" w:cs="Times New Roman"/>
          <w:sz w:val="24"/>
          <w:szCs w:val="24"/>
        </w:rPr>
        <w:t xml:space="preserve"> </w:t>
      </w:r>
      <w:r w:rsidR="00984049" w:rsidRPr="00FE2CE8">
        <w:rPr>
          <w:rFonts w:ascii="Times New Roman" w:hAnsi="Times New Roman" w:cs="Times New Roman"/>
          <w:sz w:val="24"/>
          <w:szCs w:val="24"/>
        </w:rPr>
        <w:t>implement a policy and procedure for reporting</w:t>
      </w:r>
      <w:r w:rsidR="002108D5" w:rsidRPr="00FE2CE8">
        <w:rPr>
          <w:rFonts w:ascii="Times New Roman" w:hAnsi="Times New Roman" w:cs="Times New Roman"/>
          <w:sz w:val="24"/>
          <w:szCs w:val="24"/>
        </w:rPr>
        <w:t xml:space="preserve"> </w:t>
      </w:r>
      <w:r w:rsidR="00984049" w:rsidRPr="00FE2CE8">
        <w:rPr>
          <w:rFonts w:ascii="Times New Roman" w:hAnsi="Times New Roman" w:cs="Times New Roman"/>
          <w:sz w:val="24"/>
          <w:szCs w:val="24"/>
        </w:rPr>
        <w:t>a use of force that results in a death or serious</w:t>
      </w:r>
      <w:r w:rsidR="006F3FBC" w:rsidRPr="00FE2CE8">
        <w:rPr>
          <w:rFonts w:ascii="Times New Roman" w:hAnsi="Times New Roman" w:cs="Times New Roman"/>
          <w:sz w:val="24"/>
          <w:szCs w:val="24"/>
        </w:rPr>
        <w:t xml:space="preserve"> </w:t>
      </w:r>
      <w:r w:rsidR="00984049" w:rsidRPr="00FE2CE8">
        <w:rPr>
          <w:rFonts w:ascii="Times New Roman" w:hAnsi="Times New Roman" w:cs="Times New Roman"/>
          <w:sz w:val="24"/>
          <w:szCs w:val="24"/>
        </w:rPr>
        <w:t>bodily injury.</w:t>
      </w:r>
      <w:r w:rsidR="009C633D" w:rsidRPr="00FE2CE8">
        <w:rPr>
          <w:rFonts w:ascii="Times New Roman" w:hAnsi="Times New Roman" w:cs="Times New Roman"/>
          <w:sz w:val="24"/>
          <w:szCs w:val="24"/>
        </w:rPr>
        <w:t>”</w:t>
      </w:r>
      <w:r w:rsidR="006F3FBC" w:rsidRPr="00FE2CE8">
        <w:rPr>
          <w:rFonts w:ascii="Times New Roman" w:hAnsi="Times New Roman" w:cs="Times New Roman"/>
          <w:sz w:val="24"/>
          <w:szCs w:val="24"/>
        </w:rPr>
        <w:t xml:space="preserve">  And </w:t>
      </w:r>
      <w:r w:rsidR="004D50E2" w:rsidRPr="00FE2CE8">
        <w:rPr>
          <w:rFonts w:ascii="Times New Roman" w:hAnsi="Times New Roman" w:cs="Times New Roman"/>
          <w:sz w:val="24"/>
          <w:szCs w:val="24"/>
        </w:rPr>
        <w:t xml:space="preserve">555 CMR 6.08(4) </w:t>
      </w:r>
      <w:r w:rsidR="00E622F4" w:rsidRPr="00FE2CE8">
        <w:rPr>
          <w:rFonts w:ascii="Times New Roman" w:hAnsi="Times New Roman" w:cs="Times New Roman"/>
          <w:sz w:val="24"/>
          <w:szCs w:val="24"/>
        </w:rPr>
        <w:t xml:space="preserve">states, </w:t>
      </w:r>
      <w:r w:rsidR="001B572B" w:rsidRPr="00FE2CE8">
        <w:rPr>
          <w:rFonts w:ascii="Times New Roman" w:hAnsi="Times New Roman" w:cs="Times New Roman"/>
          <w:sz w:val="24"/>
          <w:szCs w:val="24"/>
        </w:rPr>
        <w:t>consistent with M.G.L. c. 6E, § 14(e)</w:t>
      </w:r>
      <w:r w:rsidR="00E622F4" w:rsidRPr="00FE2CE8">
        <w:rPr>
          <w:rFonts w:ascii="Times New Roman" w:hAnsi="Times New Roman" w:cs="Times New Roman"/>
          <w:sz w:val="24"/>
          <w:szCs w:val="24"/>
        </w:rPr>
        <w:t xml:space="preserve">, that, </w:t>
      </w:r>
      <w:r w:rsidR="004D50E2" w:rsidRPr="00FE2CE8">
        <w:rPr>
          <w:rFonts w:ascii="Times New Roman" w:hAnsi="Times New Roman" w:cs="Times New Roman"/>
          <w:sz w:val="24"/>
          <w:szCs w:val="24"/>
        </w:rPr>
        <w:t>“</w:t>
      </w:r>
      <w:r w:rsidR="00E622F4" w:rsidRPr="00FE2CE8">
        <w:rPr>
          <w:rFonts w:ascii="Times New Roman" w:hAnsi="Times New Roman" w:cs="Times New Roman"/>
          <w:sz w:val="24"/>
          <w:szCs w:val="24"/>
        </w:rPr>
        <w:t>[i</w:t>
      </w:r>
      <w:ins w:id="404" w:author="Randall E. Ravitz" w:date="2023-08-03T14:02:00Z">
        <w:r w:rsidR="00520C25" w:rsidRPr="00FE2CE8">
          <w:rPr>
            <w:rFonts w:ascii="Times New Roman" w:hAnsi="Times New Roman" w:cs="Times New Roman"/>
            <w:sz w:val="24"/>
            <w:szCs w:val="24"/>
          </w:rPr>
          <w:t>]</w:t>
        </w:r>
      </w:ins>
      <w:del w:id="405" w:author="Randall E. Ravitz" w:date="2023-08-03T14:02:00Z">
        <w:r w:rsidR="00E622F4" w:rsidRPr="00FE2CE8" w:rsidDel="00520C25">
          <w:rPr>
            <w:rFonts w:ascii="Times New Roman" w:hAnsi="Times New Roman" w:cs="Times New Roman"/>
            <w:sz w:val="24"/>
            <w:szCs w:val="24"/>
          </w:rPr>
          <w:delText>[</w:delText>
        </w:r>
      </w:del>
      <w:r w:rsidR="004D50E2" w:rsidRPr="00FE2CE8">
        <w:rPr>
          <w:rFonts w:ascii="Times New Roman" w:hAnsi="Times New Roman" w:cs="Times New Roman"/>
          <w:sz w:val="24"/>
          <w:szCs w:val="24"/>
        </w:rPr>
        <w:t xml:space="preserve">f a law enforcement officer utilizes or orders the use of kinetic impact devices, rubber bullets, </w:t>
      </w:r>
      <w:r w:rsidR="00EE42F4" w:rsidRPr="00FE2CE8">
        <w:rPr>
          <w:rFonts w:ascii="Times New Roman" w:hAnsi="Times New Roman" w:cs="Times New Roman"/>
          <w:sz w:val="24"/>
          <w:szCs w:val="24"/>
        </w:rPr>
        <w:t>[conducted energy devices (</w:t>
      </w:r>
      <w:r w:rsidR="004D50E2" w:rsidRPr="00FE2CE8">
        <w:rPr>
          <w:rFonts w:ascii="Times New Roman" w:hAnsi="Times New Roman" w:cs="Times New Roman"/>
          <w:sz w:val="24"/>
          <w:szCs w:val="24"/>
        </w:rPr>
        <w:t>CEDs</w:t>
      </w:r>
      <w:r w:rsidR="00EE42F4" w:rsidRPr="00FE2CE8">
        <w:rPr>
          <w:rFonts w:ascii="Times New Roman" w:hAnsi="Times New Roman" w:cs="Times New Roman"/>
          <w:sz w:val="24"/>
          <w:szCs w:val="24"/>
        </w:rPr>
        <w:t>)]</w:t>
      </w:r>
      <w:r w:rsidR="004D50E2" w:rsidRPr="00FE2CE8">
        <w:rPr>
          <w:rFonts w:ascii="Times New Roman" w:hAnsi="Times New Roman" w:cs="Times New Roman"/>
          <w:sz w:val="24"/>
          <w:szCs w:val="24"/>
        </w:rPr>
        <w:t xml:space="preserve">, </w:t>
      </w:r>
      <w:r w:rsidR="00C717B8" w:rsidRPr="00FE2CE8">
        <w:rPr>
          <w:rFonts w:ascii="Times New Roman" w:hAnsi="Times New Roman" w:cs="Times New Roman"/>
          <w:sz w:val="24"/>
          <w:szCs w:val="24"/>
        </w:rPr>
        <w:t>[tear gas or other chemical weapons (</w:t>
      </w:r>
      <w:r w:rsidR="004D50E2" w:rsidRPr="00FE2CE8">
        <w:rPr>
          <w:rFonts w:ascii="Times New Roman" w:hAnsi="Times New Roman" w:cs="Times New Roman"/>
          <w:sz w:val="24"/>
          <w:szCs w:val="24"/>
        </w:rPr>
        <w:t>CWs</w:t>
      </w:r>
      <w:r w:rsidR="00C717B8" w:rsidRPr="00FE2CE8">
        <w:rPr>
          <w:rFonts w:ascii="Times New Roman" w:hAnsi="Times New Roman" w:cs="Times New Roman"/>
          <w:sz w:val="24"/>
          <w:szCs w:val="24"/>
        </w:rPr>
        <w:t>)]</w:t>
      </w:r>
      <w:r w:rsidR="004D50E2" w:rsidRPr="00FE2CE8">
        <w:rPr>
          <w:rFonts w:ascii="Times New Roman" w:hAnsi="Times New Roman" w:cs="Times New Roman"/>
          <w:sz w:val="24"/>
          <w:szCs w:val="24"/>
        </w:rPr>
        <w:t xml:space="preserve">, </w:t>
      </w:r>
      <w:r w:rsidR="00C717B8" w:rsidRPr="00FE2CE8">
        <w:rPr>
          <w:rFonts w:ascii="Times New Roman" w:hAnsi="Times New Roman" w:cs="Times New Roman"/>
          <w:sz w:val="24"/>
          <w:szCs w:val="24"/>
        </w:rPr>
        <w:t>[electronic control weapons (</w:t>
      </w:r>
      <w:r w:rsidR="004D50E2" w:rsidRPr="00FE2CE8">
        <w:rPr>
          <w:rFonts w:ascii="Times New Roman" w:hAnsi="Times New Roman" w:cs="Times New Roman"/>
          <w:sz w:val="24"/>
          <w:szCs w:val="24"/>
        </w:rPr>
        <w:t>ECWs</w:t>
      </w:r>
      <w:r w:rsidR="00C717B8" w:rsidRPr="00FE2CE8">
        <w:rPr>
          <w:rFonts w:ascii="Times New Roman" w:hAnsi="Times New Roman" w:cs="Times New Roman"/>
          <w:sz w:val="24"/>
          <w:szCs w:val="24"/>
        </w:rPr>
        <w:t>)],</w:t>
      </w:r>
      <w:r w:rsidR="00EE42F4" w:rsidRPr="00FE2CE8">
        <w:rPr>
          <w:rFonts w:ascii="Times New Roman" w:hAnsi="Times New Roman" w:cs="Times New Roman"/>
          <w:sz w:val="24"/>
          <w:szCs w:val="24"/>
        </w:rPr>
        <w:t xml:space="preserve"> </w:t>
      </w:r>
      <w:r w:rsidR="004D50E2" w:rsidRPr="00FE2CE8">
        <w:rPr>
          <w:rFonts w:ascii="Times New Roman" w:hAnsi="Times New Roman" w:cs="Times New Roman"/>
          <w:sz w:val="24"/>
          <w:szCs w:val="24"/>
        </w:rPr>
        <w:t>or a dog against a crowd, the law enforcement officer’s appointing agency shall file a report with the Commission</w:t>
      </w:r>
      <w:r w:rsidR="001D077D" w:rsidRPr="00FE2CE8">
        <w:rPr>
          <w:rFonts w:ascii="Times New Roman" w:hAnsi="Times New Roman" w:cs="Times New Roman"/>
          <w:sz w:val="24"/>
          <w:szCs w:val="24"/>
        </w:rPr>
        <w:t>” with certain details.</w:t>
      </w:r>
    </w:p>
    <w:p w14:paraId="423D882A" w14:textId="77777777" w:rsidR="00A55992" w:rsidRPr="00FE2CE8" w:rsidRDefault="00A55992" w:rsidP="00CC703E">
      <w:pPr>
        <w:widowControl/>
        <w:adjustRightInd w:val="0"/>
        <w:rPr>
          <w:rFonts w:ascii="Times New Roman" w:hAnsi="Times New Roman" w:cs="Times New Roman"/>
          <w:sz w:val="24"/>
          <w:szCs w:val="24"/>
        </w:rPr>
      </w:pPr>
    </w:p>
    <w:p w14:paraId="4D9D8DB2" w14:textId="2E22C26B" w:rsidR="00D92216" w:rsidRPr="00FE2CE8" w:rsidRDefault="00C35AF9" w:rsidP="00855192">
      <w:pPr>
        <w:pStyle w:val="ListParagraph"/>
        <w:widowControl/>
        <w:numPr>
          <w:ilvl w:val="0"/>
          <w:numId w:val="15"/>
        </w:numPr>
        <w:adjustRightInd w:val="0"/>
        <w:rPr>
          <w:rFonts w:ascii="Times New Roman" w:hAnsi="Times New Roman" w:cs="Times New Roman"/>
          <w:sz w:val="24"/>
          <w:szCs w:val="24"/>
        </w:rPr>
      </w:pPr>
      <w:r w:rsidRPr="00FE2CE8">
        <w:rPr>
          <w:rFonts w:ascii="Times New Roman" w:hAnsi="Times New Roman" w:cs="Times New Roman"/>
          <w:sz w:val="24"/>
          <w:szCs w:val="24"/>
        </w:rPr>
        <w:t>555 CMR 1.0</w:t>
      </w:r>
      <w:r w:rsidR="00A30034" w:rsidRPr="00FE2CE8">
        <w:rPr>
          <w:rFonts w:ascii="Times New Roman" w:hAnsi="Times New Roman" w:cs="Times New Roman"/>
          <w:sz w:val="24"/>
          <w:szCs w:val="24"/>
        </w:rPr>
        <w:t>0</w:t>
      </w:r>
      <w:r w:rsidRPr="00FE2CE8">
        <w:rPr>
          <w:rFonts w:ascii="Times New Roman" w:hAnsi="Times New Roman" w:cs="Times New Roman"/>
          <w:sz w:val="24"/>
          <w:szCs w:val="24"/>
        </w:rPr>
        <w:t xml:space="preserve"> </w:t>
      </w:r>
      <w:r w:rsidR="00130980" w:rsidRPr="00FE2CE8">
        <w:rPr>
          <w:rFonts w:ascii="Times New Roman" w:hAnsi="Times New Roman" w:cs="Times New Roman"/>
          <w:sz w:val="24"/>
          <w:szCs w:val="24"/>
        </w:rPr>
        <w:t>and</w:t>
      </w:r>
      <w:r w:rsidRPr="00FE2CE8">
        <w:rPr>
          <w:rFonts w:ascii="Times New Roman" w:hAnsi="Times New Roman" w:cs="Times New Roman"/>
          <w:sz w:val="24"/>
          <w:szCs w:val="24"/>
        </w:rPr>
        <w:t xml:space="preserve"> 555 CMR 6.00</w:t>
      </w:r>
      <w:r w:rsidR="00EE2C6F" w:rsidRPr="00FE2CE8">
        <w:rPr>
          <w:rFonts w:ascii="Times New Roman" w:hAnsi="Times New Roman" w:cs="Times New Roman"/>
          <w:sz w:val="24"/>
          <w:szCs w:val="24"/>
        </w:rPr>
        <w:t xml:space="preserve"> must be read in conjunction</w:t>
      </w:r>
      <w:r w:rsidR="009A7D1A" w:rsidRPr="00FE2CE8">
        <w:rPr>
          <w:rFonts w:ascii="Times New Roman" w:hAnsi="Times New Roman" w:cs="Times New Roman"/>
          <w:sz w:val="24"/>
          <w:szCs w:val="24"/>
        </w:rPr>
        <w:t>.</w:t>
      </w:r>
    </w:p>
    <w:p w14:paraId="3051C8B8" w14:textId="77777777" w:rsidR="00524307" w:rsidRPr="00FE2CE8" w:rsidRDefault="00524307" w:rsidP="00524307">
      <w:pPr>
        <w:pStyle w:val="ListParagraph"/>
        <w:widowControl/>
        <w:adjustRightInd w:val="0"/>
        <w:ind w:left="720"/>
        <w:rPr>
          <w:rFonts w:ascii="Times New Roman" w:hAnsi="Times New Roman" w:cs="Times New Roman"/>
          <w:sz w:val="24"/>
          <w:szCs w:val="24"/>
        </w:rPr>
      </w:pPr>
    </w:p>
    <w:p w14:paraId="0CD4FB37" w14:textId="0EDD8B73" w:rsidR="0012408C" w:rsidRDefault="00524307" w:rsidP="00855192">
      <w:pPr>
        <w:pStyle w:val="ListParagraph"/>
        <w:widowControl/>
        <w:numPr>
          <w:ilvl w:val="0"/>
          <w:numId w:val="15"/>
        </w:numPr>
        <w:adjustRightInd w:val="0"/>
        <w:rPr>
          <w:ins w:id="406" w:author="Randall E. Ravitz" w:date="2023-08-07T15:22:00Z"/>
          <w:rFonts w:ascii="Times New Roman" w:hAnsi="Times New Roman" w:cs="Times New Roman"/>
          <w:sz w:val="24"/>
          <w:szCs w:val="24"/>
        </w:rPr>
      </w:pPr>
      <w:r w:rsidRPr="00FE2CE8">
        <w:rPr>
          <w:rFonts w:ascii="Times New Roman" w:hAnsi="Times New Roman" w:cs="Times New Roman"/>
          <w:sz w:val="24"/>
          <w:szCs w:val="24"/>
        </w:rPr>
        <w:t xml:space="preserve">Neither </w:t>
      </w:r>
      <w:r w:rsidR="00CF77C0" w:rsidRPr="00FE2CE8">
        <w:rPr>
          <w:rFonts w:ascii="Times New Roman" w:hAnsi="Times New Roman" w:cs="Times New Roman"/>
          <w:sz w:val="24"/>
          <w:szCs w:val="24"/>
        </w:rPr>
        <w:t>set of regulations</w:t>
      </w:r>
      <w:r w:rsidR="003E4A23" w:rsidRPr="00FE2CE8">
        <w:rPr>
          <w:rFonts w:ascii="Times New Roman" w:hAnsi="Times New Roman" w:cs="Times New Roman"/>
          <w:sz w:val="24"/>
          <w:szCs w:val="24"/>
        </w:rPr>
        <w:t xml:space="preserve"> </w:t>
      </w:r>
      <w:r w:rsidR="00A30034" w:rsidRPr="00FE2CE8">
        <w:rPr>
          <w:rFonts w:ascii="Times New Roman" w:hAnsi="Times New Roman" w:cs="Times New Roman"/>
          <w:sz w:val="24"/>
          <w:szCs w:val="24"/>
        </w:rPr>
        <w:t xml:space="preserve">relieves agencies or officers of </w:t>
      </w:r>
      <w:r w:rsidR="00CF77C0" w:rsidRPr="00FE2CE8">
        <w:rPr>
          <w:rFonts w:ascii="Times New Roman" w:hAnsi="Times New Roman" w:cs="Times New Roman"/>
          <w:sz w:val="24"/>
          <w:szCs w:val="24"/>
        </w:rPr>
        <w:t xml:space="preserve">any obligations </w:t>
      </w:r>
      <w:r w:rsidR="00862012" w:rsidRPr="00FE2CE8">
        <w:rPr>
          <w:rFonts w:ascii="Times New Roman" w:hAnsi="Times New Roman" w:cs="Times New Roman"/>
          <w:sz w:val="24"/>
          <w:szCs w:val="24"/>
        </w:rPr>
        <w:t xml:space="preserve">they may have </w:t>
      </w:r>
      <w:r w:rsidR="00CF77C0" w:rsidRPr="00FE2CE8">
        <w:rPr>
          <w:rFonts w:ascii="Times New Roman" w:hAnsi="Times New Roman" w:cs="Times New Roman"/>
          <w:sz w:val="24"/>
          <w:szCs w:val="24"/>
        </w:rPr>
        <w:t xml:space="preserve">under the other </w:t>
      </w:r>
      <w:r w:rsidR="00862012" w:rsidRPr="00FE2CE8">
        <w:rPr>
          <w:rFonts w:ascii="Times New Roman" w:hAnsi="Times New Roman" w:cs="Times New Roman"/>
          <w:sz w:val="24"/>
          <w:szCs w:val="24"/>
        </w:rPr>
        <w:t>set.</w:t>
      </w:r>
    </w:p>
    <w:p w14:paraId="59CA6536" w14:textId="77777777" w:rsidR="002E63C3" w:rsidRPr="002E63C3" w:rsidRDefault="002E63C3" w:rsidP="002E63C3">
      <w:pPr>
        <w:pStyle w:val="ListParagraph"/>
        <w:rPr>
          <w:ins w:id="407" w:author="Randall E. Ravitz" w:date="2023-08-07T15:22:00Z"/>
          <w:rFonts w:ascii="Times New Roman" w:hAnsi="Times New Roman" w:cs="Times New Roman"/>
          <w:sz w:val="24"/>
          <w:szCs w:val="24"/>
        </w:rPr>
      </w:pPr>
    </w:p>
    <w:p w14:paraId="643B80D5" w14:textId="611E538E" w:rsidR="002E63C3" w:rsidRPr="00FE2CE8" w:rsidRDefault="00DA219D" w:rsidP="00855192">
      <w:pPr>
        <w:pStyle w:val="ListParagraph"/>
        <w:widowControl/>
        <w:numPr>
          <w:ilvl w:val="0"/>
          <w:numId w:val="15"/>
        </w:numPr>
        <w:adjustRightInd w:val="0"/>
        <w:rPr>
          <w:rFonts w:ascii="Times New Roman" w:hAnsi="Times New Roman" w:cs="Times New Roman"/>
          <w:sz w:val="24"/>
          <w:szCs w:val="24"/>
        </w:rPr>
      </w:pPr>
      <w:ins w:id="408" w:author="Randall E. Ravitz" w:date="2023-08-07T15:26:00Z">
        <w:r>
          <w:rPr>
            <w:rFonts w:ascii="Times-Roman" w:eastAsiaTheme="minorHAnsi" w:hAnsi="Times-Roman" w:cs="Times-Roman"/>
            <w:sz w:val="24"/>
            <w:szCs w:val="24"/>
          </w:rPr>
          <w:t xml:space="preserve">The </w:t>
        </w:r>
      </w:ins>
      <w:ins w:id="409" w:author="Randall E. Ravitz" w:date="2023-08-07T15:27:00Z">
        <w:r>
          <w:rPr>
            <w:rFonts w:ascii="Times-Roman" w:eastAsiaTheme="minorHAnsi" w:hAnsi="Times-Roman" w:cs="Times-Roman"/>
            <w:sz w:val="24"/>
            <w:szCs w:val="24"/>
          </w:rPr>
          <w:t>phrases</w:t>
        </w:r>
      </w:ins>
      <w:ins w:id="410" w:author="Randall E. Ravitz" w:date="2023-08-07T15:26:00Z">
        <w:r>
          <w:rPr>
            <w:rFonts w:ascii="Times-Roman" w:eastAsiaTheme="minorHAnsi" w:hAnsi="Times-Roman" w:cs="Times-Roman"/>
            <w:sz w:val="24"/>
            <w:szCs w:val="24"/>
          </w:rPr>
          <w:t xml:space="preserve"> “</w:t>
        </w:r>
        <w:r w:rsidR="005F735A">
          <w:rPr>
            <w:rFonts w:ascii="Times-Roman" w:eastAsiaTheme="minorHAnsi" w:hAnsi="Times-Roman" w:cs="Times-Roman"/>
            <w:sz w:val="24"/>
            <w:szCs w:val="24"/>
          </w:rPr>
          <w:t>excessive, prohibited, or deadly force</w:t>
        </w:r>
      </w:ins>
      <w:ins w:id="411" w:author="Randall E. Ravitz" w:date="2023-08-07T15:27:00Z">
        <w:r>
          <w:rPr>
            <w:rFonts w:ascii="Times-Roman" w:eastAsiaTheme="minorHAnsi" w:hAnsi="Times-Roman" w:cs="Times-Roman"/>
            <w:sz w:val="24"/>
            <w:szCs w:val="24"/>
          </w:rPr>
          <w:t>”</w:t>
        </w:r>
      </w:ins>
      <w:ins w:id="412" w:author="Randall E. Ravitz" w:date="2023-08-07T15:26:00Z">
        <w:r w:rsidR="005F735A">
          <w:rPr>
            <w:rFonts w:ascii="Times-Roman" w:eastAsiaTheme="minorHAnsi" w:hAnsi="Times-Roman" w:cs="Times-Roman"/>
            <w:sz w:val="24"/>
            <w:szCs w:val="24"/>
          </w:rPr>
          <w:t xml:space="preserve"> and </w:t>
        </w:r>
        <w:r>
          <w:rPr>
            <w:rFonts w:ascii="Times-Roman" w:eastAsiaTheme="minorHAnsi" w:hAnsi="Times-Roman" w:cs="Times-Roman"/>
            <w:sz w:val="24"/>
            <w:szCs w:val="24"/>
          </w:rPr>
          <w:t>“</w:t>
        </w:r>
        <w:r w:rsidR="005F735A">
          <w:rPr>
            <w:rFonts w:ascii="Times-Roman" w:eastAsiaTheme="minorHAnsi" w:hAnsi="Times-Roman" w:cs="Times-Roman"/>
            <w:sz w:val="24"/>
            <w:szCs w:val="24"/>
          </w:rPr>
          <w:t>improper</w:t>
        </w:r>
        <w:r>
          <w:rPr>
            <w:rFonts w:ascii="Times-Roman" w:eastAsiaTheme="minorHAnsi" w:hAnsi="Times-Roman" w:cs="Times-Roman"/>
            <w:sz w:val="24"/>
            <w:szCs w:val="24"/>
          </w:rPr>
          <w:t xml:space="preserve"> use of force”</w:t>
        </w:r>
      </w:ins>
      <w:ins w:id="413" w:author="Randall E. Ravitz" w:date="2023-08-07T15:27:00Z">
        <w:r w:rsidR="00137095">
          <w:rPr>
            <w:rFonts w:ascii="Times-Roman" w:eastAsiaTheme="minorHAnsi" w:hAnsi="Times-Roman" w:cs="Times-Roman"/>
            <w:sz w:val="24"/>
            <w:szCs w:val="24"/>
          </w:rPr>
          <w:t xml:space="preserve"> in 555 CMR 1.00 should be construed by reference to the provisions of 555 CMR 6.00.</w:t>
        </w:r>
      </w:ins>
    </w:p>
    <w:p w14:paraId="073FD338" w14:textId="77777777" w:rsidR="00B35CF7" w:rsidRDefault="00B35CF7" w:rsidP="00B35CF7">
      <w:pPr>
        <w:pStyle w:val="ListParagraph"/>
        <w:rPr>
          <w:ins w:id="414" w:author="Randall E. Ravitz" w:date="2023-08-07T15:11:00Z"/>
          <w:rFonts w:ascii="Times New Roman" w:hAnsi="Times New Roman" w:cs="Times New Roman"/>
          <w:sz w:val="24"/>
          <w:szCs w:val="24"/>
        </w:rPr>
      </w:pPr>
    </w:p>
    <w:p w14:paraId="61B629E5" w14:textId="77777777" w:rsidR="0012408C" w:rsidRPr="00FE2CE8" w:rsidRDefault="0012408C" w:rsidP="004D46F9">
      <w:pPr>
        <w:pStyle w:val="ListParagraph"/>
        <w:rPr>
          <w:rFonts w:ascii="Times New Roman" w:hAnsi="Times New Roman" w:cs="Times New Roman"/>
          <w:sz w:val="24"/>
          <w:szCs w:val="24"/>
        </w:rPr>
      </w:pPr>
    </w:p>
    <w:p w14:paraId="158ED816" w14:textId="1C2E546C" w:rsidR="002057C3" w:rsidRPr="00FE2CE8" w:rsidDel="0041313E" w:rsidRDefault="002057C3" w:rsidP="00855192">
      <w:pPr>
        <w:pStyle w:val="ListParagraph"/>
        <w:widowControl/>
        <w:numPr>
          <w:ilvl w:val="0"/>
          <w:numId w:val="15"/>
        </w:numPr>
        <w:adjustRightInd w:val="0"/>
        <w:rPr>
          <w:del w:id="415" w:author="Randall E. Ravitz" w:date="2023-08-04T15:09:00Z"/>
          <w:rFonts w:ascii="Times New Roman" w:hAnsi="Times New Roman" w:cs="Times New Roman"/>
          <w:sz w:val="24"/>
          <w:szCs w:val="24"/>
        </w:rPr>
      </w:pPr>
      <w:del w:id="416" w:author="Randall E. Ravitz" w:date="2023-08-04T15:09:00Z">
        <w:r w:rsidRPr="00FE2CE8" w:rsidDel="0041313E">
          <w:rPr>
            <w:rFonts w:ascii="Times New Roman" w:hAnsi="Times New Roman" w:cs="Times New Roman"/>
            <w:sz w:val="24"/>
            <w:szCs w:val="24"/>
          </w:rPr>
          <w:delText xml:space="preserve">In particular, </w:delText>
        </w:r>
        <w:r w:rsidR="00C03DD3" w:rsidRPr="00FE2CE8" w:rsidDel="0041313E">
          <w:rPr>
            <w:rFonts w:ascii="Times New Roman" w:hAnsi="Times New Roman" w:cs="Times New Roman"/>
            <w:sz w:val="24"/>
            <w:szCs w:val="24"/>
          </w:rPr>
          <w:delText xml:space="preserve">an agency is required to submit a report when an officer utilizes or orders the use of </w:delText>
        </w:r>
        <w:r w:rsidR="00C03DD3" w:rsidRPr="00FE2CE8" w:rsidDel="0041313E">
          <w:rPr>
            <w:rFonts w:ascii="Times New Roman" w:eastAsia="Times New Roman" w:hAnsi="Times New Roman" w:cs="Times New Roman"/>
            <w:sz w:val="24"/>
            <w:szCs w:val="24"/>
          </w:rPr>
          <w:delText xml:space="preserve">tear gas, or any other chemical weapon (CW), rubber bullets or pellets, </w:delText>
        </w:r>
        <w:r w:rsidR="00116D38" w:rsidRPr="00FE2CE8" w:rsidDel="0041313E">
          <w:rPr>
            <w:rFonts w:ascii="Times New Roman" w:eastAsia="Times New Roman" w:hAnsi="Times New Roman" w:cs="Times New Roman"/>
            <w:sz w:val="24"/>
            <w:szCs w:val="24"/>
          </w:rPr>
          <w:delText xml:space="preserve">a </w:delText>
        </w:r>
        <w:r w:rsidR="00C03DD3" w:rsidRPr="00FE2CE8" w:rsidDel="0041313E">
          <w:rPr>
            <w:rFonts w:ascii="Times New Roman" w:eastAsia="Times New Roman" w:hAnsi="Times New Roman" w:cs="Times New Roman"/>
            <w:sz w:val="24"/>
            <w:szCs w:val="24"/>
          </w:rPr>
          <w:delText xml:space="preserve">kinetic impact device, </w:delText>
        </w:r>
        <w:r w:rsidR="00116D38" w:rsidRPr="00FE2CE8" w:rsidDel="0041313E">
          <w:rPr>
            <w:rFonts w:ascii="Times New Roman" w:eastAsia="Times New Roman" w:hAnsi="Times New Roman" w:cs="Times New Roman"/>
            <w:sz w:val="24"/>
            <w:szCs w:val="24"/>
          </w:rPr>
          <w:delText xml:space="preserve">an </w:delText>
        </w:r>
        <w:r w:rsidR="00C03DD3" w:rsidRPr="00FE2CE8" w:rsidDel="0041313E">
          <w:rPr>
            <w:rFonts w:ascii="Times New Roman" w:eastAsia="Times New Roman" w:hAnsi="Times New Roman" w:cs="Times New Roman"/>
            <w:sz w:val="24"/>
            <w:szCs w:val="24"/>
          </w:rPr>
          <w:delText xml:space="preserve">electronic control weapon (ECW), </w:delText>
        </w:r>
        <w:r w:rsidR="00116D38" w:rsidRPr="00FE2CE8" w:rsidDel="0041313E">
          <w:rPr>
            <w:rFonts w:ascii="Times New Roman" w:eastAsia="Times New Roman" w:hAnsi="Times New Roman" w:cs="Times New Roman"/>
            <w:sz w:val="24"/>
            <w:szCs w:val="24"/>
          </w:rPr>
          <w:delText xml:space="preserve">a </w:delText>
        </w:r>
        <w:r w:rsidR="00C03DD3" w:rsidRPr="00FE2CE8" w:rsidDel="0041313E">
          <w:rPr>
            <w:rFonts w:ascii="Times New Roman" w:eastAsia="Times New Roman" w:hAnsi="Times New Roman" w:cs="Times New Roman"/>
            <w:sz w:val="24"/>
            <w:szCs w:val="24"/>
          </w:rPr>
          <w:delText>conducted energy device (CED), or a dog</w:delText>
        </w:r>
        <w:r w:rsidR="00B01E87" w:rsidRPr="00FE2CE8" w:rsidDel="0041313E">
          <w:rPr>
            <w:rFonts w:ascii="Times New Roman" w:hAnsi="Times New Roman" w:cs="Times New Roman"/>
            <w:sz w:val="24"/>
            <w:szCs w:val="24"/>
          </w:rPr>
          <w:delText xml:space="preserve"> against a crowd,</w:delText>
        </w:r>
        <w:r w:rsidR="00FF3D7A" w:rsidRPr="00FE2CE8" w:rsidDel="0041313E">
          <w:rPr>
            <w:rFonts w:ascii="Times New Roman" w:hAnsi="Times New Roman" w:cs="Times New Roman"/>
            <w:sz w:val="24"/>
            <w:szCs w:val="24"/>
          </w:rPr>
          <w:delText xml:space="preserve"> pursuant to M.G.L. c. 6E, § 14(e) and </w:delText>
        </w:r>
        <w:r w:rsidR="00FD16F5" w:rsidRPr="00FE2CE8" w:rsidDel="0041313E">
          <w:rPr>
            <w:rFonts w:ascii="Times New Roman" w:hAnsi="Times New Roman" w:cs="Times New Roman"/>
            <w:sz w:val="24"/>
            <w:szCs w:val="24"/>
          </w:rPr>
          <w:delText>555 CMR 6.08(4).</w:delText>
        </w:r>
      </w:del>
    </w:p>
    <w:p w14:paraId="3696B408" w14:textId="77777777" w:rsidR="00B35CF7" w:rsidRDefault="00B35CF7" w:rsidP="00B35CF7">
      <w:pPr>
        <w:pStyle w:val="ListParagraph"/>
        <w:rPr>
          <w:ins w:id="417" w:author="Randall E. Ravitz" w:date="2023-08-07T15:11:00Z"/>
          <w:rFonts w:ascii="Times New Roman" w:hAnsi="Times New Roman" w:cs="Times New Roman"/>
          <w:sz w:val="24"/>
          <w:szCs w:val="24"/>
        </w:rPr>
      </w:pPr>
    </w:p>
    <w:p w14:paraId="20E776DE" w14:textId="44FAF413" w:rsidR="00116D38" w:rsidRPr="00FE2CE8" w:rsidDel="0041313E" w:rsidRDefault="00116D38" w:rsidP="00116D38">
      <w:pPr>
        <w:pStyle w:val="ListParagraph"/>
        <w:rPr>
          <w:del w:id="418" w:author="Randall E. Ravitz" w:date="2023-08-04T15:09:00Z"/>
          <w:rFonts w:ascii="Times New Roman" w:hAnsi="Times New Roman" w:cs="Times New Roman"/>
          <w:sz w:val="24"/>
          <w:szCs w:val="24"/>
        </w:rPr>
      </w:pPr>
    </w:p>
    <w:p w14:paraId="5B63DB78" w14:textId="055F0361" w:rsidR="00116D38" w:rsidRPr="00FE2CE8" w:rsidRDefault="0052434A" w:rsidP="00855192">
      <w:pPr>
        <w:pStyle w:val="ListParagraph"/>
        <w:widowControl/>
        <w:numPr>
          <w:ilvl w:val="0"/>
          <w:numId w:val="15"/>
        </w:numPr>
        <w:adjustRightInd w:val="0"/>
        <w:rPr>
          <w:rFonts w:ascii="Times New Roman" w:hAnsi="Times New Roman" w:cs="Times New Roman"/>
          <w:sz w:val="24"/>
          <w:szCs w:val="24"/>
        </w:rPr>
      </w:pPr>
      <w:bookmarkStart w:id="419" w:name="_Hlk142222123"/>
      <w:r w:rsidRPr="00FE2CE8">
        <w:rPr>
          <w:rFonts w:ascii="Times New Roman" w:hAnsi="Times New Roman" w:cs="Times New Roman"/>
          <w:sz w:val="24"/>
          <w:szCs w:val="24"/>
        </w:rPr>
        <w:t xml:space="preserve">Agency policies and procedures shall provide for </w:t>
      </w:r>
      <w:r w:rsidR="00E32A8E" w:rsidRPr="00FE2CE8">
        <w:rPr>
          <w:rFonts w:ascii="Times New Roman" w:hAnsi="Times New Roman" w:cs="Times New Roman"/>
          <w:sz w:val="24"/>
          <w:szCs w:val="24"/>
        </w:rPr>
        <w:t>the reporting</w:t>
      </w:r>
      <w:r w:rsidR="00091A14" w:rsidRPr="00FE2CE8">
        <w:rPr>
          <w:rFonts w:ascii="Times New Roman" w:hAnsi="Times New Roman" w:cs="Times New Roman"/>
          <w:sz w:val="24"/>
          <w:szCs w:val="24"/>
        </w:rPr>
        <w:t xml:space="preserve"> to the Commission</w:t>
      </w:r>
      <w:r w:rsidR="00E32A8E" w:rsidRPr="00FE2CE8">
        <w:rPr>
          <w:rFonts w:ascii="Times New Roman" w:hAnsi="Times New Roman" w:cs="Times New Roman"/>
          <w:sz w:val="24"/>
          <w:szCs w:val="24"/>
        </w:rPr>
        <w:t xml:space="preserve"> of all</w:t>
      </w:r>
      <w:r w:rsidRPr="00FE2CE8">
        <w:rPr>
          <w:rFonts w:ascii="Times New Roman" w:hAnsi="Times New Roman" w:cs="Times New Roman"/>
          <w:sz w:val="24"/>
          <w:szCs w:val="24"/>
        </w:rPr>
        <w:t xml:space="preserve"> </w:t>
      </w:r>
      <w:r w:rsidR="00133DDF" w:rsidRPr="00FE2CE8">
        <w:rPr>
          <w:rFonts w:ascii="Times New Roman" w:hAnsi="Times New Roman" w:cs="Times New Roman"/>
          <w:sz w:val="24"/>
          <w:szCs w:val="24"/>
        </w:rPr>
        <w:t xml:space="preserve">serious bodily injuries, and </w:t>
      </w:r>
      <w:r w:rsidR="00E32A8E" w:rsidRPr="00FE2CE8">
        <w:rPr>
          <w:rFonts w:ascii="Times New Roman" w:hAnsi="Times New Roman" w:cs="Times New Roman"/>
          <w:sz w:val="24"/>
          <w:szCs w:val="24"/>
        </w:rPr>
        <w:t>officer-involved injuries and death</w:t>
      </w:r>
      <w:r w:rsidR="00091A14" w:rsidRPr="00FE2CE8">
        <w:rPr>
          <w:rFonts w:ascii="Times New Roman" w:hAnsi="Times New Roman" w:cs="Times New Roman"/>
          <w:sz w:val="24"/>
          <w:szCs w:val="24"/>
        </w:rPr>
        <w:t>s</w:t>
      </w:r>
      <w:r w:rsidR="00133DDF" w:rsidRPr="00FE2CE8">
        <w:rPr>
          <w:rFonts w:ascii="Times New Roman" w:hAnsi="Times New Roman" w:cs="Times New Roman"/>
          <w:sz w:val="24"/>
          <w:szCs w:val="24"/>
        </w:rPr>
        <w:t xml:space="preserve">, as those terms are defined in 555 CMR </w:t>
      </w:r>
      <w:r w:rsidR="00191E84" w:rsidRPr="00FE2CE8">
        <w:rPr>
          <w:rFonts w:ascii="Times New Roman" w:hAnsi="Times New Roman" w:cs="Times New Roman"/>
          <w:sz w:val="24"/>
          <w:szCs w:val="24"/>
        </w:rPr>
        <w:t>6.03</w:t>
      </w:r>
      <w:r w:rsidR="00635AC4" w:rsidRPr="00FE2CE8">
        <w:rPr>
          <w:rFonts w:ascii="Times New Roman" w:hAnsi="Times New Roman" w:cs="Times New Roman"/>
          <w:sz w:val="24"/>
          <w:szCs w:val="24"/>
        </w:rPr>
        <w:t>, regardless of whether the injury or death was suffered by an officer or a member of the public</w:t>
      </w:r>
      <w:r w:rsidR="00091A14" w:rsidRPr="00FE2CE8">
        <w:rPr>
          <w:rFonts w:ascii="Times New Roman" w:hAnsi="Times New Roman" w:cs="Times New Roman"/>
          <w:sz w:val="24"/>
          <w:szCs w:val="24"/>
        </w:rPr>
        <w:t>.</w:t>
      </w:r>
      <w:bookmarkEnd w:id="419"/>
    </w:p>
    <w:p w14:paraId="4E856295" w14:textId="77777777" w:rsidR="00B35CF7" w:rsidRDefault="00B35CF7" w:rsidP="000626C4">
      <w:pPr>
        <w:pStyle w:val="ListParagraph"/>
        <w:rPr>
          <w:ins w:id="420" w:author="Randall E. Ravitz" w:date="2023-08-07T15:11:00Z"/>
          <w:rFonts w:ascii="Times New Roman" w:hAnsi="Times New Roman" w:cs="Times New Roman"/>
          <w:sz w:val="24"/>
          <w:szCs w:val="24"/>
        </w:rPr>
      </w:pPr>
    </w:p>
    <w:p w14:paraId="027A06B7" w14:textId="77777777" w:rsidR="00A55992" w:rsidRPr="00FE2CE8" w:rsidRDefault="00A55992" w:rsidP="00CC703E">
      <w:pPr>
        <w:widowControl/>
        <w:adjustRightInd w:val="0"/>
        <w:rPr>
          <w:rFonts w:ascii="Times New Roman" w:hAnsi="Times New Roman" w:cs="Times New Roman"/>
          <w:sz w:val="24"/>
          <w:szCs w:val="24"/>
        </w:rPr>
      </w:pPr>
    </w:p>
    <w:p w14:paraId="5D8BA0B6" w14:textId="7B49D465" w:rsidR="003C14A1" w:rsidRPr="00FE2CE8" w:rsidRDefault="00634ADE"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Location and Date of Alleged Incidents</w:t>
      </w:r>
    </w:p>
    <w:p w14:paraId="2B92246B" w14:textId="77777777" w:rsidR="00634ADE" w:rsidRPr="00FE2CE8" w:rsidRDefault="00634ADE" w:rsidP="00CC703E">
      <w:pPr>
        <w:widowControl/>
        <w:adjustRightInd w:val="0"/>
        <w:rPr>
          <w:rFonts w:ascii="Times New Roman" w:hAnsi="Times New Roman" w:cs="Times New Roman"/>
          <w:sz w:val="24"/>
          <w:szCs w:val="24"/>
        </w:rPr>
      </w:pPr>
    </w:p>
    <w:p w14:paraId="7DDD90C6" w14:textId="07AFAEE3" w:rsidR="00634ADE" w:rsidRPr="00FE2CE8" w:rsidRDefault="00634ADE" w:rsidP="00634AD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555 CMR 1.0</w:t>
      </w:r>
      <w:r w:rsidR="00EA1A6D" w:rsidRPr="00FE2CE8">
        <w:rPr>
          <w:rFonts w:ascii="Times New Roman" w:hAnsi="Times New Roman" w:cs="Times New Roman"/>
          <w:sz w:val="24"/>
          <w:szCs w:val="24"/>
        </w:rPr>
        <w:t>1</w:t>
      </w:r>
      <w:r w:rsidRPr="00FE2CE8">
        <w:rPr>
          <w:rFonts w:ascii="Times New Roman" w:hAnsi="Times New Roman" w:cs="Times New Roman"/>
          <w:sz w:val="24"/>
          <w:szCs w:val="24"/>
        </w:rPr>
        <w:t xml:space="preserve"> </w:t>
      </w:r>
      <w:ins w:id="421" w:author="Randall E. Ravitz" w:date="2023-08-05T11:57:00Z">
        <w:r w:rsidR="00131ABF" w:rsidRPr="00FE2CE8">
          <w:rPr>
            <w:rFonts w:ascii="Times New Roman" w:hAnsi="Times New Roman" w:cs="Times New Roman"/>
            <w:sz w:val="24"/>
            <w:szCs w:val="24"/>
          </w:rPr>
          <w:t xml:space="preserve">in part </w:t>
        </w:r>
      </w:ins>
      <w:r w:rsidRPr="00FE2CE8">
        <w:rPr>
          <w:rFonts w:ascii="Times New Roman" w:hAnsi="Times New Roman" w:cs="Times New Roman"/>
          <w:sz w:val="24"/>
          <w:szCs w:val="24"/>
        </w:rPr>
        <w:t xml:space="preserve">governs the handling by agencies of </w:t>
      </w:r>
      <w:ins w:id="422" w:author="Randall E. Ravitz" w:date="2023-08-05T11:57:00Z">
        <w:r w:rsidR="00131ABF" w:rsidRPr="00FE2CE8">
          <w:rPr>
            <w:rFonts w:ascii="Times New Roman" w:hAnsi="Times New Roman" w:cs="Times New Roman"/>
            <w:sz w:val="24"/>
            <w:szCs w:val="24"/>
          </w:rPr>
          <w:t xml:space="preserve">initial reports </w:t>
        </w:r>
      </w:ins>
      <w:del w:id="423" w:author="Randall E. Ravitz" w:date="2023-08-05T11:57:00Z">
        <w:r w:rsidRPr="00FE2CE8" w:rsidDel="00131ABF">
          <w:rPr>
            <w:rFonts w:ascii="Times New Roman" w:hAnsi="Times New Roman" w:cs="Times New Roman"/>
            <w:sz w:val="24"/>
            <w:szCs w:val="24"/>
          </w:rPr>
          <w:delText xml:space="preserve">officer-misconduct complaints </w:delText>
        </w:r>
      </w:del>
      <w:r w:rsidRPr="00FE2CE8">
        <w:rPr>
          <w:rFonts w:ascii="Times New Roman" w:hAnsi="Times New Roman" w:cs="Times New Roman"/>
          <w:sz w:val="24"/>
          <w:szCs w:val="24"/>
        </w:rPr>
        <w:t>that they receive.</w:t>
      </w:r>
    </w:p>
    <w:p w14:paraId="7C0E06D1" w14:textId="77777777" w:rsidR="003C14A1" w:rsidRPr="00FE2CE8" w:rsidRDefault="003C14A1" w:rsidP="00CC703E">
      <w:pPr>
        <w:widowControl/>
        <w:adjustRightInd w:val="0"/>
        <w:rPr>
          <w:rFonts w:ascii="Times New Roman" w:hAnsi="Times New Roman" w:cs="Times New Roman"/>
          <w:sz w:val="24"/>
          <w:szCs w:val="24"/>
        </w:rPr>
      </w:pPr>
    </w:p>
    <w:p w14:paraId="6086DAF7" w14:textId="09BB9E08" w:rsidR="00F55826" w:rsidRPr="00FE2CE8" w:rsidRDefault="00F55826" w:rsidP="00855192">
      <w:pPr>
        <w:pStyle w:val="ListParagraph"/>
        <w:widowControl/>
        <w:numPr>
          <w:ilvl w:val="0"/>
          <w:numId w:val="17"/>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The obligations in </w:t>
      </w:r>
      <w:r w:rsidR="00EA1A6D" w:rsidRPr="00FE2CE8">
        <w:rPr>
          <w:rFonts w:ascii="Times New Roman" w:hAnsi="Times New Roman" w:cs="Times New Roman"/>
          <w:sz w:val="24"/>
          <w:szCs w:val="24"/>
        </w:rPr>
        <w:t xml:space="preserve">555 CMR 1.01 apply without regard to whether an </w:t>
      </w:r>
      <w:del w:id="424" w:author="Randall E. Ravitz" w:date="2023-08-05T11:53:00Z">
        <w:r w:rsidR="002A2FAE" w:rsidRPr="00FE2CE8" w:rsidDel="00162570">
          <w:rPr>
            <w:rFonts w:ascii="Times New Roman" w:hAnsi="Times New Roman" w:cs="Times New Roman"/>
            <w:sz w:val="24"/>
            <w:szCs w:val="24"/>
          </w:rPr>
          <w:delText xml:space="preserve">alleged incident occurred within </w:delText>
        </w:r>
      </w:del>
      <w:ins w:id="425" w:author="Randall E. Ravitz" w:date="2023-08-05T11:53:00Z">
        <w:r w:rsidR="00162570" w:rsidRPr="00FE2CE8">
          <w:rPr>
            <w:rFonts w:ascii="Times New Roman" w:hAnsi="Times New Roman" w:cs="Times New Roman"/>
            <w:sz w:val="24"/>
            <w:szCs w:val="24"/>
          </w:rPr>
          <w:t xml:space="preserve">incident allegedly occurred </w:t>
        </w:r>
      </w:ins>
      <w:ins w:id="426" w:author="Randall E. Ravitz" w:date="2023-08-05T11:54:00Z">
        <w:r w:rsidR="006E0F55" w:rsidRPr="00FE2CE8">
          <w:rPr>
            <w:rFonts w:ascii="Times New Roman" w:hAnsi="Times New Roman" w:cs="Times New Roman"/>
            <w:sz w:val="24"/>
            <w:szCs w:val="24"/>
          </w:rPr>
          <w:t xml:space="preserve">within </w:t>
        </w:r>
      </w:ins>
      <w:ins w:id="427" w:author="Randall E. Ravitz" w:date="2023-08-04T20:11:00Z">
        <w:r w:rsidR="00A25B88" w:rsidRPr="00FE2CE8">
          <w:rPr>
            <w:rFonts w:ascii="Times New Roman" w:hAnsi="Times New Roman" w:cs="Times New Roman"/>
            <w:sz w:val="24"/>
            <w:szCs w:val="24"/>
          </w:rPr>
          <w:t>the agency’s jurisdiction</w:t>
        </w:r>
      </w:ins>
      <w:ins w:id="428" w:author="Randall E. Ravitz" w:date="2023-08-04T20:12:00Z">
        <w:r w:rsidR="00EB49CD" w:rsidRPr="00FE2CE8">
          <w:rPr>
            <w:rFonts w:ascii="Times New Roman" w:hAnsi="Times New Roman" w:cs="Times New Roman"/>
            <w:sz w:val="24"/>
            <w:szCs w:val="24"/>
          </w:rPr>
          <w:t xml:space="preserve"> </w:t>
        </w:r>
      </w:ins>
      <w:ins w:id="429" w:author="Randall E. Ravitz" w:date="2023-08-05T11:54:00Z">
        <w:r w:rsidR="00147618" w:rsidRPr="00FE2CE8">
          <w:rPr>
            <w:rFonts w:ascii="Times New Roman" w:hAnsi="Times New Roman" w:cs="Times New Roman"/>
            <w:sz w:val="24"/>
            <w:szCs w:val="24"/>
          </w:rPr>
          <w:t>and without regard to whether it allegedly</w:t>
        </w:r>
      </w:ins>
      <w:ins w:id="430" w:author="Randall E. Ravitz" w:date="2023-08-04T20:12:00Z">
        <w:r w:rsidR="00EB49CD" w:rsidRPr="00FE2CE8">
          <w:rPr>
            <w:rFonts w:ascii="Times New Roman" w:hAnsi="Times New Roman" w:cs="Times New Roman"/>
            <w:sz w:val="24"/>
            <w:szCs w:val="24"/>
          </w:rPr>
          <w:t xml:space="preserve"> </w:t>
        </w:r>
        <w:r w:rsidR="004B5EA4" w:rsidRPr="00FE2CE8">
          <w:rPr>
            <w:rFonts w:ascii="Times New Roman" w:hAnsi="Times New Roman" w:cs="Times New Roman"/>
            <w:sz w:val="24"/>
            <w:szCs w:val="24"/>
          </w:rPr>
          <w:t xml:space="preserve">occurred </w:t>
        </w:r>
        <w:r w:rsidR="00EB49CD" w:rsidRPr="00FE2CE8">
          <w:rPr>
            <w:rFonts w:ascii="Times New Roman" w:hAnsi="Times New Roman" w:cs="Times New Roman"/>
            <w:sz w:val="24"/>
            <w:szCs w:val="24"/>
          </w:rPr>
          <w:t xml:space="preserve">within </w:t>
        </w:r>
      </w:ins>
      <w:r w:rsidR="002A2FAE" w:rsidRPr="00FE2CE8">
        <w:rPr>
          <w:rFonts w:ascii="Times New Roman" w:hAnsi="Times New Roman" w:cs="Times New Roman"/>
          <w:sz w:val="24"/>
          <w:szCs w:val="24"/>
        </w:rPr>
        <w:t>Massachusetts</w:t>
      </w:r>
      <w:del w:id="431" w:author="Randall E. Ravitz" w:date="2023-08-04T20:12:00Z">
        <w:r w:rsidR="00927E09" w:rsidRPr="00FE2CE8" w:rsidDel="00EB49CD">
          <w:rPr>
            <w:rFonts w:ascii="Times New Roman" w:hAnsi="Times New Roman" w:cs="Times New Roman"/>
            <w:sz w:val="24"/>
            <w:szCs w:val="24"/>
          </w:rPr>
          <w:delText xml:space="preserve"> or outside its borders</w:delText>
        </w:r>
      </w:del>
      <w:r w:rsidR="002A2FAE" w:rsidRPr="00FE2CE8">
        <w:rPr>
          <w:rFonts w:ascii="Times New Roman" w:hAnsi="Times New Roman" w:cs="Times New Roman"/>
          <w:sz w:val="24"/>
          <w:szCs w:val="24"/>
        </w:rPr>
        <w:t>.</w:t>
      </w:r>
    </w:p>
    <w:p w14:paraId="6804997E" w14:textId="77777777" w:rsidR="002A2FAE" w:rsidRPr="00FE2CE8" w:rsidRDefault="002A2FAE" w:rsidP="002A2FAE">
      <w:pPr>
        <w:pStyle w:val="ListParagraph"/>
        <w:widowControl/>
        <w:adjustRightInd w:val="0"/>
        <w:ind w:left="720"/>
        <w:rPr>
          <w:rFonts w:ascii="Times New Roman" w:hAnsi="Times New Roman" w:cs="Times New Roman"/>
          <w:sz w:val="24"/>
          <w:szCs w:val="24"/>
        </w:rPr>
      </w:pPr>
    </w:p>
    <w:p w14:paraId="69212A0F" w14:textId="46CB1115" w:rsidR="002A2FAE" w:rsidRPr="00FE2CE8" w:rsidRDefault="00927E09" w:rsidP="00855192">
      <w:pPr>
        <w:pStyle w:val="ListParagraph"/>
        <w:widowControl/>
        <w:numPr>
          <w:ilvl w:val="0"/>
          <w:numId w:val="17"/>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The obligations in 555 CMR 1.01 </w:t>
      </w:r>
      <w:r w:rsidR="001B1447" w:rsidRPr="00FE2CE8">
        <w:rPr>
          <w:rFonts w:ascii="Times New Roman" w:hAnsi="Times New Roman" w:cs="Times New Roman"/>
          <w:sz w:val="24"/>
          <w:szCs w:val="24"/>
        </w:rPr>
        <w:t xml:space="preserve">do not apply to </w:t>
      </w:r>
      <w:ins w:id="432" w:author="Randall E. Ravitz" w:date="2023-08-05T11:55:00Z">
        <w:r w:rsidR="00EB310E" w:rsidRPr="00FE2CE8">
          <w:rPr>
            <w:rFonts w:ascii="Times New Roman" w:hAnsi="Times New Roman" w:cs="Times New Roman"/>
            <w:sz w:val="24"/>
            <w:szCs w:val="24"/>
          </w:rPr>
          <w:t xml:space="preserve">an initial report </w:t>
        </w:r>
      </w:ins>
      <w:del w:id="433" w:author="Randall E. Ravitz" w:date="2023-08-05T11:55:00Z">
        <w:r w:rsidR="001B1447" w:rsidRPr="00FE2CE8" w:rsidDel="00EB310E">
          <w:rPr>
            <w:rFonts w:ascii="Times New Roman" w:hAnsi="Times New Roman" w:cs="Times New Roman"/>
            <w:sz w:val="24"/>
            <w:szCs w:val="24"/>
          </w:rPr>
          <w:delText xml:space="preserve">a </w:delText>
        </w:r>
      </w:del>
      <w:del w:id="434" w:author="Randall E. Ravitz" w:date="2023-08-04T13:01:00Z">
        <w:r w:rsidR="001B1447" w:rsidRPr="00FE2CE8" w:rsidDel="00F21C8C">
          <w:rPr>
            <w:rFonts w:ascii="Times New Roman" w:hAnsi="Times New Roman" w:cs="Times New Roman"/>
            <w:sz w:val="24"/>
            <w:szCs w:val="24"/>
          </w:rPr>
          <w:delText xml:space="preserve">complaint </w:delText>
        </w:r>
      </w:del>
      <w:r w:rsidR="001B1447" w:rsidRPr="00FE2CE8">
        <w:rPr>
          <w:rFonts w:ascii="Times New Roman" w:hAnsi="Times New Roman" w:cs="Times New Roman"/>
          <w:sz w:val="24"/>
          <w:szCs w:val="24"/>
        </w:rPr>
        <w:t>that an agency</w:t>
      </w:r>
      <w:r w:rsidR="00561B4B" w:rsidRPr="00FE2CE8">
        <w:rPr>
          <w:rFonts w:ascii="Times New Roman" w:hAnsi="Times New Roman" w:cs="Times New Roman"/>
          <w:sz w:val="24"/>
          <w:szCs w:val="24"/>
        </w:rPr>
        <w:t xml:space="preserve"> receives if:  the </w:t>
      </w:r>
      <w:ins w:id="435" w:author="Randall E. Ravitz" w:date="2023-08-05T11:55:00Z">
        <w:r w:rsidR="004A1DF0" w:rsidRPr="00FE2CE8">
          <w:rPr>
            <w:rFonts w:ascii="Times New Roman" w:hAnsi="Times New Roman" w:cs="Times New Roman"/>
            <w:sz w:val="24"/>
            <w:szCs w:val="24"/>
          </w:rPr>
          <w:t xml:space="preserve">initial </w:t>
        </w:r>
      </w:ins>
      <w:ins w:id="436" w:author="Randall E. Ravitz" w:date="2023-08-04T13:01:00Z">
        <w:r w:rsidR="00F21C8C" w:rsidRPr="00FE2CE8">
          <w:rPr>
            <w:rFonts w:ascii="Times New Roman" w:hAnsi="Times New Roman" w:cs="Times New Roman"/>
            <w:sz w:val="24"/>
            <w:szCs w:val="24"/>
          </w:rPr>
          <w:t xml:space="preserve">report </w:t>
        </w:r>
      </w:ins>
      <w:del w:id="437" w:author="Randall E. Ravitz" w:date="2023-08-04T13:01:00Z">
        <w:r w:rsidR="00561B4B" w:rsidRPr="00FE2CE8" w:rsidDel="00F21C8C">
          <w:rPr>
            <w:rFonts w:ascii="Times New Roman" w:hAnsi="Times New Roman" w:cs="Times New Roman"/>
            <w:sz w:val="24"/>
            <w:szCs w:val="24"/>
          </w:rPr>
          <w:delText xml:space="preserve">complaint </w:delText>
        </w:r>
      </w:del>
      <w:r w:rsidR="00561B4B" w:rsidRPr="00FE2CE8">
        <w:rPr>
          <w:rFonts w:ascii="Times New Roman" w:hAnsi="Times New Roman" w:cs="Times New Roman"/>
          <w:sz w:val="24"/>
          <w:szCs w:val="24"/>
        </w:rPr>
        <w:t xml:space="preserve">was addressed by the agency prior to </w:t>
      </w:r>
      <w:r w:rsidR="00631836" w:rsidRPr="00FE2CE8">
        <w:rPr>
          <w:rFonts w:ascii="Times New Roman" w:hAnsi="Times New Roman" w:cs="Times New Roman"/>
          <w:sz w:val="24"/>
          <w:szCs w:val="24"/>
        </w:rPr>
        <w:t xml:space="preserve">the promulgation of 555 CMR 1.00 on June 24, 2022; or the </w:t>
      </w:r>
      <w:ins w:id="438" w:author="Randall E. Ravitz" w:date="2023-08-05T11:56:00Z">
        <w:r w:rsidR="004A1DF0" w:rsidRPr="00FE2CE8">
          <w:rPr>
            <w:rFonts w:ascii="Times New Roman" w:hAnsi="Times New Roman" w:cs="Times New Roman"/>
            <w:sz w:val="24"/>
            <w:szCs w:val="24"/>
          </w:rPr>
          <w:t xml:space="preserve">initial </w:t>
        </w:r>
      </w:ins>
      <w:ins w:id="439" w:author="Randall E. Ravitz" w:date="2023-08-04T13:01:00Z">
        <w:r w:rsidR="000868E1" w:rsidRPr="00FE2CE8">
          <w:rPr>
            <w:rFonts w:ascii="Times New Roman" w:hAnsi="Times New Roman" w:cs="Times New Roman"/>
            <w:sz w:val="24"/>
            <w:szCs w:val="24"/>
          </w:rPr>
          <w:t xml:space="preserve">report </w:t>
        </w:r>
      </w:ins>
      <w:del w:id="440" w:author="Randall E. Ravitz" w:date="2023-08-04T13:01:00Z">
        <w:r w:rsidR="00631836" w:rsidRPr="00FE2CE8" w:rsidDel="000868E1">
          <w:rPr>
            <w:rFonts w:ascii="Times New Roman" w:hAnsi="Times New Roman" w:cs="Times New Roman"/>
            <w:sz w:val="24"/>
            <w:szCs w:val="24"/>
          </w:rPr>
          <w:delText xml:space="preserve">complaint </w:delText>
        </w:r>
      </w:del>
      <w:r w:rsidR="00631836" w:rsidRPr="00FE2CE8">
        <w:rPr>
          <w:rFonts w:ascii="Times New Roman" w:hAnsi="Times New Roman" w:cs="Times New Roman"/>
          <w:sz w:val="24"/>
          <w:szCs w:val="24"/>
        </w:rPr>
        <w:t xml:space="preserve">alleges </w:t>
      </w:r>
      <w:ins w:id="441" w:author="Randall E. Ravitz" w:date="2023-06-14T11:12:00Z">
        <w:r w:rsidR="0051684A" w:rsidRPr="00FE2CE8">
          <w:rPr>
            <w:rFonts w:ascii="Times New Roman" w:hAnsi="Times New Roman" w:cs="Times New Roman"/>
            <w:sz w:val="24"/>
            <w:szCs w:val="24"/>
          </w:rPr>
          <w:t>only mis</w:t>
        </w:r>
      </w:ins>
      <w:r w:rsidR="00631836" w:rsidRPr="00FE2CE8">
        <w:rPr>
          <w:rFonts w:ascii="Times New Roman" w:hAnsi="Times New Roman" w:cs="Times New Roman"/>
          <w:sz w:val="24"/>
          <w:szCs w:val="24"/>
        </w:rPr>
        <w:t xml:space="preserve">conduct </w:t>
      </w:r>
      <w:r w:rsidR="00911F62" w:rsidRPr="00FE2CE8">
        <w:rPr>
          <w:rFonts w:ascii="Times New Roman" w:hAnsi="Times New Roman" w:cs="Times New Roman"/>
          <w:sz w:val="24"/>
          <w:szCs w:val="24"/>
        </w:rPr>
        <w:t xml:space="preserve">as to which both criminal and civil liability would </w:t>
      </w:r>
      <w:r w:rsidR="00D43F7D" w:rsidRPr="00FE2CE8">
        <w:rPr>
          <w:rFonts w:ascii="Times New Roman" w:hAnsi="Times New Roman" w:cs="Times New Roman"/>
          <w:sz w:val="24"/>
          <w:szCs w:val="24"/>
        </w:rPr>
        <w:t>be barred by applicable statutes of limitations.</w:t>
      </w:r>
    </w:p>
    <w:p w14:paraId="7DDE862F" w14:textId="77777777" w:rsidR="00634ADE" w:rsidRPr="00FE2CE8" w:rsidRDefault="00634ADE" w:rsidP="00CC703E">
      <w:pPr>
        <w:widowControl/>
        <w:adjustRightInd w:val="0"/>
        <w:rPr>
          <w:rFonts w:ascii="Times New Roman" w:hAnsi="Times New Roman" w:cs="Times New Roman"/>
          <w:sz w:val="24"/>
          <w:szCs w:val="24"/>
        </w:rPr>
      </w:pPr>
    </w:p>
    <w:p w14:paraId="1E604A10" w14:textId="071DDE95" w:rsidR="004477F6" w:rsidRPr="00FE2CE8" w:rsidRDefault="004D35EF" w:rsidP="00CC703E">
      <w:pPr>
        <w:widowControl/>
        <w:adjustRightInd w:val="0"/>
        <w:rPr>
          <w:rFonts w:ascii="Times New Roman" w:hAnsi="Times New Roman" w:cs="Times New Roman"/>
          <w:sz w:val="24"/>
          <w:szCs w:val="24"/>
        </w:rPr>
      </w:pPr>
      <w:bookmarkStart w:id="442" w:name="_Hlk142222558"/>
      <w:del w:id="443" w:author="Randall E. Ravitz" w:date="2023-08-06T13:55:00Z">
        <w:r w:rsidRPr="00FE2CE8" w:rsidDel="007410E0">
          <w:rPr>
            <w:rFonts w:ascii="Times New Roman" w:hAnsi="Times New Roman" w:cs="Times New Roman"/>
            <w:b/>
            <w:bCs/>
            <w:sz w:val="24"/>
            <w:szCs w:val="24"/>
            <w:u w:val="single"/>
          </w:rPr>
          <w:delText xml:space="preserve">Complaints </w:delText>
        </w:r>
      </w:del>
      <w:bookmarkEnd w:id="442"/>
      <w:del w:id="444" w:author="Randall E. Ravitz" w:date="2023-08-06T13:57:00Z">
        <w:r w:rsidR="00F105EA" w:rsidRPr="00FE2CE8" w:rsidDel="00EC71DB">
          <w:rPr>
            <w:rFonts w:ascii="Times New Roman" w:hAnsi="Times New Roman" w:cs="Times New Roman"/>
            <w:b/>
            <w:bCs/>
            <w:sz w:val="24"/>
            <w:szCs w:val="24"/>
            <w:u w:val="single"/>
          </w:rPr>
          <w:delText xml:space="preserve">Submitted </w:delText>
        </w:r>
      </w:del>
      <w:ins w:id="445" w:author="Randall E. Ravitz" w:date="2023-08-06T13:57:00Z">
        <w:r w:rsidR="00EC71DB" w:rsidRPr="00FE2CE8">
          <w:rPr>
            <w:rFonts w:ascii="Times New Roman" w:hAnsi="Times New Roman" w:cs="Times New Roman"/>
            <w:b/>
            <w:bCs/>
            <w:sz w:val="24"/>
            <w:szCs w:val="24"/>
            <w:u w:val="single"/>
          </w:rPr>
          <w:t xml:space="preserve">Submissions by Members of the Public </w:t>
        </w:r>
      </w:ins>
      <w:r w:rsidR="007F3B9F" w:rsidRPr="00FE2CE8">
        <w:rPr>
          <w:rFonts w:ascii="Times New Roman" w:hAnsi="Times New Roman" w:cs="Times New Roman"/>
          <w:b/>
          <w:bCs/>
          <w:sz w:val="24"/>
          <w:szCs w:val="24"/>
          <w:u w:val="single"/>
        </w:rPr>
        <w:t>to the Commission</w:t>
      </w:r>
    </w:p>
    <w:p w14:paraId="6F060867" w14:textId="77777777" w:rsidR="004477F6" w:rsidRPr="00FE2CE8" w:rsidRDefault="004477F6" w:rsidP="00CC703E">
      <w:pPr>
        <w:widowControl/>
        <w:adjustRightInd w:val="0"/>
        <w:rPr>
          <w:rFonts w:ascii="Times New Roman" w:hAnsi="Times New Roman" w:cs="Times New Roman"/>
          <w:sz w:val="24"/>
          <w:szCs w:val="24"/>
        </w:rPr>
      </w:pPr>
    </w:p>
    <w:p w14:paraId="557D37ED" w14:textId="1C3D3CB6" w:rsidR="007F3B9F" w:rsidRPr="00FE2CE8" w:rsidRDefault="00C678BE" w:rsidP="00CC703E">
      <w:pPr>
        <w:widowControl/>
        <w:adjustRightInd w:val="0"/>
        <w:rPr>
          <w:rFonts w:ascii="Times New Roman" w:hAnsi="Times New Roman" w:cs="Times New Roman"/>
          <w:sz w:val="24"/>
          <w:szCs w:val="24"/>
        </w:rPr>
      </w:pPr>
      <w:r w:rsidRPr="00FE2CE8">
        <w:rPr>
          <w:rFonts w:ascii="Times New Roman" w:hAnsi="Times New Roman" w:cs="Times New Roman"/>
          <w:sz w:val="24"/>
          <w:szCs w:val="24"/>
        </w:rPr>
        <w:t xml:space="preserve">555 CMR 1.01 </w:t>
      </w:r>
      <w:ins w:id="446" w:author="Randall E. Ravitz" w:date="2023-08-05T11:56:00Z">
        <w:r w:rsidR="00460754" w:rsidRPr="00FE2CE8">
          <w:rPr>
            <w:rFonts w:ascii="Times New Roman" w:hAnsi="Times New Roman" w:cs="Times New Roman"/>
            <w:sz w:val="24"/>
            <w:szCs w:val="24"/>
          </w:rPr>
          <w:t xml:space="preserve">in part </w:t>
        </w:r>
      </w:ins>
      <w:r w:rsidR="000F4CA8" w:rsidRPr="00FE2CE8">
        <w:rPr>
          <w:rFonts w:ascii="Times New Roman" w:hAnsi="Times New Roman" w:cs="Times New Roman"/>
          <w:sz w:val="24"/>
          <w:szCs w:val="24"/>
        </w:rPr>
        <w:t xml:space="preserve">governs </w:t>
      </w:r>
      <w:r w:rsidR="00795FAD" w:rsidRPr="00FE2CE8">
        <w:rPr>
          <w:rFonts w:ascii="Times New Roman" w:hAnsi="Times New Roman" w:cs="Times New Roman"/>
          <w:sz w:val="24"/>
          <w:szCs w:val="24"/>
        </w:rPr>
        <w:t>the handling</w:t>
      </w:r>
      <w:r w:rsidR="00A3400F" w:rsidRPr="00FE2CE8">
        <w:rPr>
          <w:rFonts w:ascii="Times New Roman" w:hAnsi="Times New Roman" w:cs="Times New Roman"/>
          <w:sz w:val="24"/>
          <w:szCs w:val="24"/>
        </w:rPr>
        <w:t xml:space="preserve"> </w:t>
      </w:r>
      <w:r w:rsidR="00795FAD" w:rsidRPr="00FE2CE8">
        <w:rPr>
          <w:rFonts w:ascii="Times New Roman" w:hAnsi="Times New Roman" w:cs="Times New Roman"/>
          <w:sz w:val="24"/>
          <w:szCs w:val="24"/>
        </w:rPr>
        <w:t xml:space="preserve">by agencies of </w:t>
      </w:r>
      <w:del w:id="447" w:author="Randall E. Ravitz" w:date="2023-08-05T11:56:00Z">
        <w:r w:rsidR="00F81C52" w:rsidRPr="00FE2CE8" w:rsidDel="00460754">
          <w:rPr>
            <w:rFonts w:ascii="Times New Roman" w:hAnsi="Times New Roman" w:cs="Times New Roman"/>
            <w:sz w:val="24"/>
            <w:szCs w:val="24"/>
          </w:rPr>
          <w:delText xml:space="preserve">officer-misconduct </w:delText>
        </w:r>
        <w:r w:rsidR="00A3400F" w:rsidRPr="00FE2CE8" w:rsidDel="00460754">
          <w:rPr>
            <w:rFonts w:ascii="Times New Roman" w:hAnsi="Times New Roman" w:cs="Times New Roman"/>
            <w:sz w:val="24"/>
            <w:szCs w:val="24"/>
          </w:rPr>
          <w:delText>complaints</w:delText>
        </w:r>
      </w:del>
      <w:ins w:id="448" w:author="Randall E. Ravitz" w:date="2023-08-05T11:56:00Z">
        <w:r w:rsidR="00460754" w:rsidRPr="00FE2CE8">
          <w:rPr>
            <w:rFonts w:ascii="Times New Roman" w:hAnsi="Times New Roman" w:cs="Times New Roman"/>
            <w:sz w:val="24"/>
            <w:szCs w:val="24"/>
          </w:rPr>
          <w:t>initial reports</w:t>
        </w:r>
      </w:ins>
      <w:r w:rsidR="00A3400F" w:rsidRPr="00FE2CE8">
        <w:rPr>
          <w:rFonts w:ascii="Times New Roman" w:hAnsi="Times New Roman" w:cs="Times New Roman"/>
          <w:sz w:val="24"/>
          <w:szCs w:val="24"/>
        </w:rPr>
        <w:t xml:space="preserve"> </w:t>
      </w:r>
      <w:r w:rsidR="00F81C52" w:rsidRPr="00FE2CE8">
        <w:rPr>
          <w:rFonts w:ascii="Times New Roman" w:hAnsi="Times New Roman" w:cs="Times New Roman"/>
          <w:sz w:val="24"/>
          <w:szCs w:val="24"/>
        </w:rPr>
        <w:t>that they receive</w:t>
      </w:r>
      <w:r w:rsidR="00A3400F" w:rsidRPr="00FE2CE8">
        <w:rPr>
          <w:rFonts w:ascii="Times New Roman" w:hAnsi="Times New Roman" w:cs="Times New Roman"/>
          <w:sz w:val="24"/>
          <w:szCs w:val="24"/>
        </w:rPr>
        <w:t>.</w:t>
      </w:r>
    </w:p>
    <w:p w14:paraId="3FD75724" w14:textId="77777777" w:rsidR="004411CA" w:rsidRPr="00FE2CE8" w:rsidRDefault="004411CA" w:rsidP="00CC703E">
      <w:pPr>
        <w:widowControl/>
        <w:adjustRightInd w:val="0"/>
        <w:rPr>
          <w:rFonts w:ascii="Times New Roman" w:hAnsi="Times New Roman" w:cs="Times New Roman"/>
          <w:sz w:val="24"/>
          <w:szCs w:val="24"/>
        </w:rPr>
      </w:pPr>
    </w:p>
    <w:p w14:paraId="3B2E36D4" w14:textId="293F652D" w:rsidR="00266C9E" w:rsidRPr="00FE2CE8" w:rsidRDefault="003F5C6E" w:rsidP="00266C9E">
      <w:pPr>
        <w:pStyle w:val="ListParagraph"/>
        <w:widowControl/>
        <w:numPr>
          <w:ilvl w:val="0"/>
          <w:numId w:val="14"/>
        </w:numPr>
        <w:adjustRightInd w:val="0"/>
        <w:rPr>
          <w:rFonts w:ascii="Times New Roman" w:hAnsi="Times New Roman" w:cs="Times New Roman"/>
          <w:sz w:val="24"/>
          <w:szCs w:val="24"/>
        </w:rPr>
      </w:pPr>
      <w:r w:rsidRPr="00FE2CE8">
        <w:rPr>
          <w:rFonts w:ascii="Times New Roman" w:hAnsi="Times New Roman" w:cs="Times New Roman"/>
          <w:sz w:val="24"/>
          <w:szCs w:val="24"/>
        </w:rPr>
        <w:t>The</w:t>
      </w:r>
      <w:r w:rsidR="00E3015A" w:rsidRPr="00FE2CE8">
        <w:rPr>
          <w:rFonts w:ascii="Times New Roman" w:hAnsi="Times New Roman" w:cs="Times New Roman"/>
          <w:sz w:val="24"/>
          <w:szCs w:val="24"/>
        </w:rPr>
        <w:t xml:space="preserve"> regulations do not restrict or govern the public’s submission of </w:t>
      </w:r>
      <w:ins w:id="449" w:author="Randall E. Ravitz" w:date="2023-08-05T11:58:00Z">
        <w:r w:rsidR="00247929" w:rsidRPr="00FE2CE8">
          <w:rPr>
            <w:rFonts w:ascii="Times New Roman" w:hAnsi="Times New Roman" w:cs="Times New Roman"/>
            <w:sz w:val="24"/>
            <w:szCs w:val="24"/>
          </w:rPr>
          <w:t xml:space="preserve">initial </w:t>
        </w:r>
      </w:ins>
      <w:ins w:id="450" w:author="Randall E. Ravitz" w:date="2023-08-03T20:44:00Z">
        <w:r w:rsidR="00F96643" w:rsidRPr="00FE2CE8">
          <w:rPr>
            <w:rFonts w:ascii="Times New Roman" w:hAnsi="Times New Roman" w:cs="Times New Roman"/>
            <w:sz w:val="24"/>
            <w:szCs w:val="24"/>
          </w:rPr>
          <w:t xml:space="preserve">reports </w:t>
        </w:r>
      </w:ins>
      <w:del w:id="451" w:author="Randall E. Ravitz" w:date="2023-08-03T20:44:00Z">
        <w:r w:rsidR="00E3015A" w:rsidRPr="00FE2CE8" w:rsidDel="00F96643">
          <w:rPr>
            <w:rFonts w:ascii="Times New Roman" w:hAnsi="Times New Roman" w:cs="Times New Roman"/>
            <w:sz w:val="24"/>
            <w:szCs w:val="24"/>
          </w:rPr>
          <w:delText xml:space="preserve">complaints </w:delText>
        </w:r>
      </w:del>
      <w:r w:rsidR="00E3015A" w:rsidRPr="00FE2CE8">
        <w:rPr>
          <w:rFonts w:ascii="Times New Roman" w:hAnsi="Times New Roman" w:cs="Times New Roman"/>
          <w:sz w:val="24"/>
          <w:szCs w:val="24"/>
        </w:rPr>
        <w:t>directly to the Commission.</w:t>
      </w:r>
    </w:p>
    <w:p w14:paraId="6A640CAF" w14:textId="77777777" w:rsidR="00266C9E" w:rsidRPr="00FE2CE8" w:rsidRDefault="00266C9E" w:rsidP="00790EEF">
      <w:pPr>
        <w:pStyle w:val="ListParagraph"/>
        <w:widowControl/>
        <w:adjustRightInd w:val="0"/>
        <w:ind w:left="720"/>
        <w:rPr>
          <w:rFonts w:ascii="Times New Roman" w:hAnsi="Times New Roman" w:cs="Times New Roman"/>
          <w:sz w:val="24"/>
          <w:szCs w:val="24"/>
        </w:rPr>
      </w:pPr>
    </w:p>
    <w:p w14:paraId="45B4B5E9" w14:textId="2A3607EC" w:rsidR="00D666A0" w:rsidRPr="00FE2CE8" w:rsidRDefault="00D666A0" w:rsidP="00D666A0">
      <w:pPr>
        <w:pStyle w:val="ListParagraph"/>
        <w:numPr>
          <w:ilvl w:val="0"/>
          <w:numId w:val="14"/>
        </w:numPr>
        <w:rPr>
          <w:ins w:id="452" w:author="Randall E. Ravitz" w:date="2023-08-05T12:17:00Z"/>
          <w:rFonts w:ascii="Times New Roman" w:eastAsiaTheme="minorHAnsi" w:hAnsi="Times New Roman" w:cs="Times New Roman"/>
          <w:sz w:val="24"/>
          <w:szCs w:val="24"/>
        </w:rPr>
      </w:pPr>
      <w:bookmarkStart w:id="453" w:name="_Hlk142222754"/>
      <w:ins w:id="454" w:author="Randall E. Ravitz" w:date="2023-08-05T12:17:00Z">
        <w:r w:rsidRPr="00FE2CE8">
          <w:rPr>
            <w:rFonts w:ascii="Times New Roman" w:eastAsiaTheme="minorHAnsi" w:hAnsi="Times New Roman" w:cs="Times New Roman"/>
            <w:sz w:val="24"/>
            <w:szCs w:val="24"/>
          </w:rPr>
          <w:t>The Commission may receive and act on information from any source</w:t>
        </w:r>
      </w:ins>
      <w:ins w:id="455" w:author="Randall E. Ravitz" w:date="2023-08-06T13:59:00Z">
        <w:r w:rsidR="00A21A94" w:rsidRPr="00FE2CE8">
          <w:rPr>
            <w:rFonts w:ascii="Times New Roman" w:eastAsiaTheme="minorHAnsi" w:hAnsi="Times New Roman" w:cs="Times New Roman"/>
            <w:sz w:val="24"/>
            <w:szCs w:val="24"/>
          </w:rPr>
          <w:t>, as appropriate</w:t>
        </w:r>
      </w:ins>
      <w:ins w:id="456" w:author="Randall E. Ravitz" w:date="2023-08-05T12:17:00Z">
        <w:r w:rsidRPr="00FE2CE8">
          <w:rPr>
            <w:rFonts w:ascii="Times New Roman" w:eastAsiaTheme="minorHAnsi" w:hAnsi="Times New Roman" w:cs="Times New Roman"/>
            <w:sz w:val="24"/>
            <w:szCs w:val="24"/>
          </w:rPr>
          <w:t>.</w:t>
        </w:r>
        <w:bookmarkEnd w:id="453"/>
      </w:ins>
    </w:p>
    <w:p w14:paraId="40B38230" w14:textId="77777777" w:rsidR="00D666A0" w:rsidRPr="00FE2CE8" w:rsidRDefault="00D666A0" w:rsidP="00D666A0">
      <w:pPr>
        <w:pStyle w:val="ListParagraph"/>
        <w:rPr>
          <w:ins w:id="457" w:author="Randall E. Ravitz" w:date="2023-08-05T12:17:00Z"/>
          <w:rFonts w:ascii="Times New Roman" w:hAnsi="Times New Roman" w:cs="Times New Roman"/>
          <w:sz w:val="24"/>
          <w:szCs w:val="24"/>
        </w:rPr>
      </w:pPr>
    </w:p>
    <w:p w14:paraId="4657B4DD" w14:textId="5AF2284D" w:rsidR="007D7584" w:rsidRPr="00FE2CE8" w:rsidRDefault="0031340B" w:rsidP="00266C9E">
      <w:pPr>
        <w:pStyle w:val="ListParagraph"/>
        <w:widowControl/>
        <w:numPr>
          <w:ilvl w:val="0"/>
          <w:numId w:val="14"/>
        </w:numPr>
        <w:adjustRightInd w:val="0"/>
        <w:rPr>
          <w:rFonts w:ascii="Times New Roman" w:hAnsi="Times New Roman" w:cs="Times New Roman"/>
          <w:sz w:val="24"/>
          <w:szCs w:val="24"/>
        </w:rPr>
      </w:pPr>
      <w:r w:rsidRPr="00FE2CE8">
        <w:rPr>
          <w:rFonts w:ascii="Times New Roman" w:hAnsi="Times New Roman" w:cs="Times New Roman"/>
          <w:sz w:val="24"/>
          <w:szCs w:val="24"/>
        </w:rPr>
        <w:t xml:space="preserve">Members of the public may submit </w:t>
      </w:r>
      <w:ins w:id="458" w:author="Randall E. Ravitz" w:date="2023-08-05T11:58:00Z">
        <w:r w:rsidR="00247929" w:rsidRPr="00FE2CE8">
          <w:rPr>
            <w:rFonts w:ascii="Times New Roman" w:hAnsi="Times New Roman" w:cs="Times New Roman"/>
            <w:sz w:val="24"/>
            <w:szCs w:val="24"/>
          </w:rPr>
          <w:t xml:space="preserve">initial </w:t>
        </w:r>
      </w:ins>
      <w:ins w:id="459" w:author="Randall E. Ravitz" w:date="2023-08-03T20:44:00Z">
        <w:r w:rsidR="00F96643" w:rsidRPr="00FE2CE8">
          <w:rPr>
            <w:rFonts w:ascii="Times New Roman" w:hAnsi="Times New Roman" w:cs="Times New Roman"/>
            <w:sz w:val="24"/>
            <w:szCs w:val="24"/>
          </w:rPr>
          <w:t>reports</w:t>
        </w:r>
      </w:ins>
      <w:ins w:id="460" w:author="Randall E. Ravitz" w:date="2023-08-05T11:58:00Z">
        <w:r w:rsidR="00247929" w:rsidRPr="00FE2CE8">
          <w:rPr>
            <w:rFonts w:ascii="Times New Roman" w:hAnsi="Times New Roman" w:cs="Times New Roman"/>
            <w:sz w:val="24"/>
            <w:szCs w:val="24"/>
          </w:rPr>
          <w:t xml:space="preserve"> </w:t>
        </w:r>
      </w:ins>
      <w:del w:id="461" w:author="Randall E. Ravitz" w:date="2023-08-03T20:44:00Z">
        <w:r w:rsidRPr="00FE2CE8" w:rsidDel="00F96643">
          <w:rPr>
            <w:rFonts w:ascii="Times New Roman" w:hAnsi="Times New Roman" w:cs="Times New Roman"/>
            <w:sz w:val="24"/>
            <w:szCs w:val="24"/>
          </w:rPr>
          <w:delText xml:space="preserve">complaints </w:delText>
        </w:r>
      </w:del>
      <w:r w:rsidRPr="00FE2CE8">
        <w:rPr>
          <w:rFonts w:ascii="Times New Roman" w:hAnsi="Times New Roman" w:cs="Times New Roman"/>
          <w:sz w:val="24"/>
          <w:szCs w:val="24"/>
        </w:rPr>
        <w:t xml:space="preserve">directly </w:t>
      </w:r>
      <w:r w:rsidR="00B41040" w:rsidRPr="00FE2CE8">
        <w:rPr>
          <w:rFonts w:ascii="Times New Roman" w:hAnsi="Times New Roman" w:cs="Times New Roman"/>
          <w:sz w:val="24"/>
          <w:szCs w:val="24"/>
        </w:rPr>
        <w:t xml:space="preserve">to the Commission by following the </w:t>
      </w:r>
      <w:r w:rsidR="003F5C6E" w:rsidRPr="00FE2CE8">
        <w:rPr>
          <w:rFonts w:ascii="Times New Roman" w:hAnsi="Times New Roman" w:cs="Times New Roman"/>
          <w:sz w:val="24"/>
          <w:szCs w:val="24"/>
        </w:rPr>
        <w:t>instructions</w:t>
      </w:r>
      <w:r w:rsidR="00B41040" w:rsidRPr="00FE2CE8">
        <w:rPr>
          <w:rFonts w:ascii="Times New Roman" w:hAnsi="Times New Roman" w:cs="Times New Roman"/>
          <w:sz w:val="24"/>
          <w:szCs w:val="24"/>
        </w:rPr>
        <w:t xml:space="preserve"> found on the Commission’s website</w:t>
      </w:r>
      <w:r w:rsidR="00B2098C" w:rsidRPr="00FE2CE8">
        <w:rPr>
          <w:rFonts w:ascii="Times New Roman" w:hAnsi="Times New Roman" w:cs="Times New Roman"/>
          <w:sz w:val="24"/>
          <w:szCs w:val="24"/>
        </w:rPr>
        <w:t xml:space="preserve">, </w:t>
      </w:r>
      <w:hyperlink r:id="rId13" w:history="1">
        <w:r w:rsidR="00FE2CE8" w:rsidRPr="00266C9E">
          <w:rPr>
            <w:rStyle w:val="Hyperlink"/>
            <w:rFonts w:ascii="Times New Roman" w:hAnsi="Times New Roman" w:cs="Times New Roman"/>
            <w:sz w:val="24"/>
            <w:szCs w:val="24"/>
          </w:rPr>
          <w:t>https://policecomplaints.mass.gov/complaint</w:t>
        </w:r>
      </w:hyperlink>
      <w:r w:rsidR="00B41040" w:rsidRPr="00FE2CE8">
        <w:rPr>
          <w:rFonts w:ascii="Times New Roman" w:hAnsi="Times New Roman" w:cs="Times New Roman"/>
          <w:sz w:val="24"/>
          <w:szCs w:val="24"/>
        </w:rPr>
        <w:t>.</w:t>
      </w:r>
    </w:p>
    <w:p w14:paraId="71079B50" w14:textId="002FC2DA" w:rsidR="007D7584" w:rsidRPr="00FE2CE8" w:rsidDel="00E417AE" w:rsidRDefault="007D7584" w:rsidP="00790EEF">
      <w:pPr>
        <w:pStyle w:val="ListParagraph"/>
        <w:widowControl/>
        <w:adjustRightInd w:val="0"/>
        <w:ind w:left="720"/>
        <w:rPr>
          <w:del w:id="462" w:author="Randall E. Ravitz" w:date="2023-08-07T15:20:00Z"/>
          <w:rFonts w:ascii="Times New Roman" w:hAnsi="Times New Roman" w:cs="Times New Roman"/>
          <w:sz w:val="24"/>
          <w:szCs w:val="24"/>
        </w:rPr>
      </w:pPr>
    </w:p>
    <w:p w14:paraId="51455711" w14:textId="3498B018" w:rsidR="00B160EB" w:rsidRPr="00FE2CE8" w:rsidDel="0062210A" w:rsidRDefault="00954DF9" w:rsidP="002C0359">
      <w:pPr>
        <w:pStyle w:val="ListParagraph"/>
        <w:numPr>
          <w:ilvl w:val="0"/>
          <w:numId w:val="14"/>
        </w:numPr>
        <w:rPr>
          <w:del w:id="463" w:author="Randall E. Ravitz" w:date="2023-08-04T14:07:00Z"/>
          <w:rFonts w:ascii="Times New Roman" w:hAnsi="Times New Roman" w:cs="Times New Roman"/>
          <w:sz w:val="24"/>
          <w:szCs w:val="24"/>
        </w:rPr>
      </w:pPr>
      <w:del w:id="464" w:author="Randall E. Ravitz" w:date="2023-08-04T20:15:00Z">
        <w:r w:rsidRPr="00FE2CE8" w:rsidDel="00B83B72">
          <w:rPr>
            <w:rFonts w:ascii="Times New Roman" w:hAnsi="Times New Roman" w:cs="Times New Roman"/>
            <w:sz w:val="24"/>
            <w:szCs w:val="24"/>
          </w:rPr>
          <w:delText xml:space="preserve">The Commission </w:delText>
        </w:r>
      </w:del>
      <w:del w:id="465" w:author="Randall E. Ravitz" w:date="2023-08-04T14:07:00Z">
        <w:r w:rsidRPr="00FE2CE8" w:rsidDel="004F3174">
          <w:rPr>
            <w:rFonts w:ascii="Times New Roman" w:hAnsi="Times New Roman" w:cs="Times New Roman"/>
            <w:sz w:val="24"/>
            <w:szCs w:val="24"/>
          </w:rPr>
          <w:delText xml:space="preserve">may </w:delText>
        </w:r>
      </w:del>
      <w:del w:id="466" w:author="Randall E. Ravitz" w:date="2023-08-04T14:06:00Z">
        <w:r w:rsidRPr="00FE2CE8" w:rsidDel="00CB66EA">
          <w:rPr>
            <w:rFonts w:ascii="Times New Roman" w:hAnsi="Times New Roman" w:cs="Times New Roman"/>
            <w:sz w:val="24"/>
            <w:szCs w:val="24"/>
          </w:rPr>
          <w:delText xml:space="preserve">address any </w:delText>
        </w:r>
      </w:del>
      <w:del w:id="467" w:author="Randall E. Ravitz" w:date="2023-08-04T13:03:00Z">
        <w:r w:rsidRPr="00FE2CE8" w:rsidDel="002D6136">
          <w:rPr>
            <w:rFonts w:ascii="Times New Roman" w:hAnsi="Times New Roman" w:cs="Times New Roman"/>
            <w:sz w:val="24"/>
            <w:szCs w:val="24"/>
          </w:rPr>
          <w:delText xml:space="preserve">complaint </w:delText>
        </w:r>
      </w:del>
      <w:del w:id="468" w:author="Randall E. Ravitz" w:date="2023-08-04T14:07:00Z">
        <w:r w:rsidRPr="00FE2CE8" w:rsidDel="004F3174">
          <w:rPr>
            <w:rFonts w:ascii="Times New Roman" w:hAnsi="Times New Roman" w:cs="Times New Roman"/>
            <w:sz w:val="24"/>
            <w:szCs w:val="24"/>
          </w:rPr>
          <w:delText xml:space="preserve">that it receives </w:delText>
        </w:r>
        <w:r w:rsidR="001D3EAB" w:rsidRPr="00FE2CE8" w:rsidDel="004F3174">
          <w:rPr>
            <w:rFonts w:ascii="Times New Roman" w:hAnsi="Times New Roman" w:cs="Times New Roman"/>
            <w:sz w:val="24"/>
            <w:szCs w:val="24"/>
          </w:rPr>
          <w:delText xml:space="preserve">from </w:delText>
        </w:r>
        <w:r w:rsidR="0041086D" w:rsidRPr="00FE2CE8" w:rsidDel="004F3174">
          <w:rPr>
            <w:rFonts w:ascii="Times New Roman" w:hAnsi="Times New Roman" w:cs="Times New Roman"/>
            <w:sz w:val="24"/>
            <w:szCs w:val="24"/>
          </w:rPr>
          <w:delText>any source</w:delText>
        </w:r>
        <w:r w:rsidR="001D3EAB" w:rsidRPr="00FE2CE8" w:rsidDel="004F3174">
          <w:rPr>
            <w:rFonts w:ascii="Times New Roman" w:hAnsi="Times New Roman" w:cs="Times New Roman"/>
            <w:sz w:val="24"/>
            <w:szCs w:val="24"/>
          </w:rPr>
          <w:delText xml:space="preserve"> </w:delText>
        </w:r>
        <w:r w:rsidRPr="00FE2CE8" w:rsidDel="004F3174">
          <w:rPr>
            <w:rFonts w:ascii="Times New Roman" w:hAnsi="Times New Roman" w:cs="Times New Roman"/>
            <w:sz w:val="24"/>
            <w:szCs w:val="24"/>
          </w:rPr>
          <w:delText xml:space="preserve">in </w:delText>
        </w:r>
        <w:r w:rsidR="004827E0" w:rsidRPr="00FE2CE8" w:rsidDel="004F3174">
          <w:rPr>
            <w:rFonts w:ascii="Times New Roman" w:hAnsi="Times New Roman" w:cs="Times New Roman"/>
            <w:sz w:val="24"/>
            <w:szCs w:val="24"/>
          </w:rPr>
          <w:delText>any lawful</w:delText>
        </w:r>
        <w:r w:rsidRPr="00FE2CE8" w:rsidDel="004F3174">
          <w:rPr>
            <w:rFonts w:ascii="Times New Roman" w:hAnsi="Times New Roman" w:cs="Times New Roman"/>
            <w:sz w:val="24"/>
            <w:szCs w:val="24"/>
          </w:rPr>
          <w:delText xml:space="preserve"> manner </w:delText>
        </w:r>
        <w:r w:rsidR="001D3EAB" w:rsidRPr="00FE2CE8" w:rsidDel="004F3174">
          <w:rPr>
            <w:rFonts w:ascii="Times New Roman" w:hAnsi="Times New Roman" w:cs="Times New Roman"/>
            <w:sz w:val="24"/>
            <w:szCs w:val="24"/>
          </w:rPr>
          <w:delText xml:space="preserve">that it deems appropriate, </w:delText>
        </w:r>
        <w:r w:rsidR="00B160EB" w:rsidRPr="00FE2CE8" w:rsidDel="004F3174">
          <w:rPr>
            <w:rFonts w:ascii="Times New Roman" w:hAnsi="Times New Roman" w:cs="Times New Roman"/>
            <w:sz w:val="24"/>
            <w:szCs w:val="24"/>
          </w:rPr>
          <w:delText>includ</w:delText>
        </w:r>
        <w:r w:rsidR="00941245" w:rsidRPr="00FE2CE8" w:rsidDel="004F3174">
          <w:rPr>
            <w:rFonts w:ascii="Times New Roman" w:hAnsi="Times New Roman" w:cs="Times New Roman"/>
            <w:sz w:val="24"/>
            <w:szCs w:val="24"/>
          </w:rPr>
          <w:delText>ing</w:delText>
        </w:r>
        <w:r w:rsidR="00B160EB" w:rsidRPr="00FE2CE8" w:rsidDel="004F3174">
          <w:rPr>
            <w:rFonts w:ascii="Times New Roman" w:hAnsi="Times New Roman" w:cs="Times New Roman"/>
            <w:sz w:val="24"/>
            <w:szCs w:val="24"/>
          </w:rPr>
          <w:delText>, but not limited to:</w:delText>
        </w:r>
      </w:del>
    </w:p>
    <w:p w14:paraId="1185F36D" w14:textId="32832C96" w:rsidR="0031340B" w:rsidDel="00B04B35" w:rsidRDefault="00B160EB" w:rsidP="007C212C">
      <w:pPr>
        <w:pStyle w:val="ListParagraph"/>
        <w:numPr>
          <w:ilvl w:val="1"/>
          <w:numId w:val="14"/>
        </w:numPr>
        <w:rPr>
          <w:del w:id="469" w:author="Randall E. Ravitz" w:date="2023-08-04T14:09:00Z"/>
          <w:rFonts w:ascii="Times New Roman" w:hAnsi="Times New Roman" w:cs="Times New Roman"/>
          <w:sz w:val="24"/>
          <w:szCs w:val="24"/>
        </w:rPr>
      </w:pPr>
      <w:del w:id="470" w:author="Randall E. Ravitz" w:date="2023-08-04T14:08:00Z">
        <w:r w:rsidRPr="00FE2CE8" w:rsidDel="00BA3C46">
          <w:rPr>
            <w:rFonts w:ascii="Times New Roman" w:hAnsi="Times New Roman" w:cs="Times New Roman"/>
            <w:sz w:val="24"/>
            <w:szCs w:val="24"/>
          </w:rPr>
          <w:delText xml:space="preserve">forwarding the </w:delText>
        </w:r>
      </w:del>
      <w:del w:id="471" w:author="Randall E. Ravitz" w:date="2023-08-04T13:04:00Z">
        <w:r w:rsidRPr="00FE2CE8" w:rsidDel="002D6136">
          <w:rPr>
            <w:rFonts w:ascii="Times New Roman" w:hAnsi="Times New Roman" w:cs="Times New Roman"/>
            <w:sz w:val="24"/>
            <w:szCs w:val="24"/>
          </w:rPr>
          <w:delText xml:space="preserve">complaint </w:delText>
        </w:r>
      </w:del>
      <w:del w:id="472" w:author="Randall E. Ravitz" w:date="2023-08-04T14:08:00Z">
        <w:r w:rsidRPr="00FE2CE8" w:rsidDel="00BA3C46">
          <w:rPr>
            <w:rFonts w:ascii="Times New Roman" w:hAnsi="Times New Roman" w:cs="Times New Roman"/>
            <w:sz w:val="24"/>
            <w:szCs w:val="24"/>
          </w:rPr>
          <w:delText xml:space="preserve">to </w:delText>
        </w:r>
        <w:r w:rsidR="00A66303" w:rsidRPr="00FE2CE8" w:rsidDel="00BA3C46">
          <w:rPr>
            <w:rFonts w:ascii="Times New Roman" w:hAnsi="Times New Roman" w:cs="Times New Roman"/>
            <w:sz w:val="24"/>
            <w:szCs w:val="24"/>
          </w:rPr>
          <w:delText>an</w:delText>
        </w:r>
        <w:r w:rsidRPr="00FE2CE8" w:rsidDel="00BA3C46">
          <w:rPr>
            <w:rFonts w:ascii="Times New Roman" w:hAnsi="Times New Roman" w:cs="Times New Roman"/>
            <w:sz w:val="24"/>
            <w:szCs w:val="24"/>
          </w:rPr>
          <w:delText xml:space="preserve"> </w:delText>
        </w:r>
        <w:r w:rsidR="00D27E92" w:rsidRPr="00FE2CE8" w:rsidDel="00BA3C46">
          <w:rPr>
            <w:rFonts w:ascii="Times New Roman" w:hAnsi="Times New Roman" w:cs="Times New Roman"/>
            <w:sz w:val="24"/>
            <w:szCs w:val="24"/>
          </w:rPr>
          <w:delText xml:space="preserve">agency </w:delText>
        </w:r>
        <w:r w:rsidR="004827E0" w:rsidRPr="00FE2CE8" w:rsidDel="00BA3C46">
          <w:rPr>
            <w:rFonts w:ascii="Times New Roman" w:hAnsi="Times New Roman" w:cs="Times New Roman"/>
            <w:sz w:val="24"/>
            <w:szCs w:val="24"/>
          </w:rPr>
          <w:delText xml:space="preserve">or prosecuting office </w:delText>
        </w:r>
        <w:r w:rsidR="00D27E92" w:rsidRPr="00FE2CE8" w:rsidDel="00BA3C46">
          <w:rPr>
            <w:rFonts w:ascii="Times New Roman" w:hAnsi="Times New Roman" w:cs="Times New Roman"/>
            <w:sz w:val="24"/>
            <w:szCs w:val="24"/>
          </w:rPr>
          <w:delText>for investigation or other action</w:delText>
        </w:r>
        <w:r w:rsidR="00414D6B" w:rsidRPr="00FE2CE8" w:rsidDel="00BA3C46">
          <w:rPr>
            <w:rFonts w:ascii="Times New Roman" w:hAnsi="Times New Roman" w:cs="Times New Roman"/>
            <w:sz w:val="24"/>
            <w:szCs w:val="24"/>
          </w:rPr>
          <w:delText>, as appropriate</w:delText>
        </w:r>
        <w:r w:rsidR="00D27E92" w:rsidRPr="00FE2CE8" w:rsidDel="00BA3C46">
          <w:rPr>
            <w:rFonts w:ascii="Times New Roman" w:hAnsi="Times New Roman" w:cs="Times New Roman"/>
            <w:sz w:val="24"/>
            <w:szCs w:val="24"/>
          </w:rPr>
          <w:delText>; and</w:delText>
        </w:r>
      </w:del>
    </w:p>
    <w:p w14:paraId="6D525280" w14:textId="77777777" w:rsidR="00B04B35" w:rsidRPr="00B04B35" w:rsidRDefault="00B04B35" w:rsidP="00B04B35">
      <w:pPr>
        <w:rPr>
          <w:ins w:id="473" w:author="Randall E. Ravitz" w:date="2023-08-07T15:18:00Z"/>
          <w:rFonts w:ascii="Times New Roman" w:hAnsi="Times New Roman" w:cs="Times New Roman"/>
          <w:sz w:val="24"/>
          <w:szCs w:val="24"/>
        </w:rPr>
      </w:pPr>
    </w:p>
    <w:p w14:paraId="46184516" w14:textId="16BFBD7B" w:rsidR="00AB7149" w:rsidRPr="00787B57" w:rsidRDefault="00740B23" w:rsidP="00787B57">
      <w:pPr>
        <w:ind w:left="720" w:hanging="360"/>
        <w:rPr>
          <w:ins w:id="474" w:author="Randall E. Ravitz" w:date="2023-08-04T20:18:00Z"/>
          <w:rFonts w:ascii="Times New Roman" w:eastAsiaTheme="minorHAnsi" w:hAnsi="Times New Roman" w:cs="Times New Roman"/>
          <w:sz w:val="24"/>
          <w:szCs w:val="24"/>
        </w:rPr>
      </w:pPr>
      <w:ins w:id="475" w:author="Randall E. Ravitz" w:date="2023-08-07T16:30:00Z">
        <w:r>
          <w:rPr>
            <w:rFonts w:ascii="Times New Roman" w:eastAsiaTheme="minorHAnsi" w:hAnsi="Times New Roman" w:cs="Times New Roman"/>
            <w:sz w:val="24"/>
            <w:szCs w:val="24"/>
          </w:rPr>
          <w:t>4.</w:t>
        </w:r>
        <w:r>
          <w:rPr>
            <w:rFonts w:ascii="Times New Roman" w:eastAsiaTheme="minorHAnsi" w:hAnsi="Times New Roman" w:cs="Times New Roman"/>
            <w:sz w:val="24"/>
            <w:szCs w:val="24"/>
          </w:rPr>
          <w:tab/>
        </w:r>
      </w:ins>
      <w:ins w:id="476" w:author="Randall E. Ravitz" w:date="2023-08-04T20:18:00Z">
        <w:r w:rsidR="00AB7149" w:rsidRPr="00787B57">
          <w:rPr>
            <w:rFonts w:ascii="Times New Roman" w:eastAsiaTheme="minorHAnsi" w:hAnsi="Times New Roman" w:cs="Times New Roman"/>
            <w:sz w:val="24"/>
            <w:szCs w:val="24"/>
          </w:rPr>
          <w:t xml:space="preserve">Members of the public are not precluded from submitting, and the Commission is not precluded from reviewing, matters </w:t>
        </w:r>
      </w:ins>
      <w:ins w:id="477" w:author="Randall E. Ravitz" w:date="2023-08-05T11:59:00Z">
        <w:r w:rsidR="00031CEB" w:rsidRPr="00787B57">
          <w:rPr>
            <w:rFonts w:ascii="Times New Roman" w:eastAsiaTheme="minorHAnsi" w:hAnsi="Times New Roman" w:cs="Times New Roman"/>
            <w:sz w:val="24"/>
            <w:szCs w:val="24"/>
          </w:rPr>
          <w:t xml:space="preserve">involving </w:t>
        </w:r>
      </w:ins>
      <w:ins w:id="478" w:author="Randall E. Ravitz" w:date="2023-08-04T20:18:00Z">
        <w:r w:rsidR="00AB7149" w:rsidRPr="00787B57">
          <w:rPr>
            <w:rFonts w:ascii="Times New Roman" w:eastAsiaTheme="minorHAnsi" w:hAnsi="Times New Roman" w:cs="Times New Roman"/>
            <w:sz w:val="24"/>
            <w:szCs w:val="24"/>
          </w:rPr>
          <w:t>alleg</w:t>
        </w:r>
      </w:ins>
      <w:ins w:id="479" w:author="Randall E. Ravitz" w:date="2023-08-05T11:59:00Z">
        <w:r w:rsidR="00031CEB" w:rsidRPr="00787B57">
          <w:rPr>
            <w:rFonts w:ascii="Times New Roman" w:eastAsiaTheme="minorHAnsi" w:hAnsi="Times New Roman" w:cs="Times New Roman"/>
            <w:sz w:val="24"/>
            <w:szCs w:val="24"/>
          </w:rPr>
          <w:t>ed</w:t>
        </w:r>
      </w:ins>
      <w:ins w:id="480" w:author="Randall E. Ravitz" w:date="2023-08-04T20:18:00Z">
        <w:r w:rsidR="00AB7149" w:rsidRPr="00787B57">
          <w:rPr>
            <w:rFonts w:ascii="Times New Roman" w:eastAsiaTheme="minorHAnsi" w:hAnsi="Times New Roman" w:cs="Times New Roman"/>
            <w:sz w:val="24"/>
            <w:szCs w:val="24"/>
          </w:rPr>
          <w:t xml:space="preserve"> conduct </w:t>
        </w:r>
      </w:ins>
      <w:ins w:id="481" w:author="Randall E. Ravitz" w:date="2023-08-05T11:59:00Z">
        <w:r w:rsidR="005A7E64" w:rsidRPr="00787B57">
          <w:rPr>
            <w:rFonts w:ascii="Times New Roman" w:eastAsiaTheme="minorHAnsi" w:hAnsi="Times New Roman" w:cs="Times New Roman"/>
            <w:sz w:val="24"/>
            <w:szCs w:val="24"/>
          </w:rPr>
          <w:t>predating</w:t>
        </w:r>
      </w:ins>
      <w:ins w:id="482" w:author="Randall E. Ravitz" w:date="2023-08-04T20:18:00Z">
        <w:r w:rsidR="00AB7149" w:rsidRPr="00787B57">
          <w:rPr>
            <w:rFonts w:ascii="Times New Roman" w:eastAsiaTheme="minorHAnsi" w:hAnsi="Times New Roman" w:cs="Times New Roman"/>
            <w:sz w:val="24"/>
            <w:szCs w:val="24"/>
          </w:rPr>
          <w:t xml:space="preserve"> the </w:t>
        </w:r>
      </w:ins>
      <w:ins w:id="483" w:author="Randall E. Ravitz" w:date="2023-08-05T11:59:00Z">
        <w:r w:rsidR="005A7E64" w:rsidRPr="00787B57">
          <w:rPr>
            <w:rFonts w:ascii="Times New Roman" w:eastAsiaTheme="minorHAnsi" w:hAnsi="Times New Roman" w:cs="Times New Roman"/>
            <w:sz w:val="24"/>
            <w:szCs w:val="24"/>
          </w:rPr>
          <w:t xml:space="preserve">establishment of the </w:t>
        </w:r>
      </w:ins>
      <w:ins w:id="484" w:author="Randall E. Ravitz" w:date="2023-08-04T20:18:00Z">
        <w:r w:rsidR="00AB7149" w:rsidRPr="00787B57">
          <w:rPr>
            <w:rFonts w:ascii="Times New Roman" w:eastAsiaTheme="minorHAnsi" w:hAnsi="Times New Roman" w:cs="Times New Roman"/>
            <w:sz w:val="24"/>
            <w:szCs w:val="24"/>
          </w:rPr>
          <w:t>Commission or as to which a criminal or civil action would be barred by a statute of limitations.</w:t>
        </w:r>
      </w:ins>
    </w:p>
    <w:p w14:paraId="2A4455DB" w14:textId="77777777" w:rsidR="009645C5" w:rsidRPr="00FE2CE8" w:rsidRDefault="009645C5" w:rsidP="009645C5">
      <w:pPr>
        <w:pStyle w:val="ListParagraph"/>
        <w:ind w:left="1440"/>
        <w:rPr>
          <w:ins w:id="485" w:author="Randall E. Ravitz" w:date="2023-08-04T14:39:00Z"/>
          <w:rFonts w:ascii="Times New Roman" w:hAnsi="Times New Roman" w:cs="Times New Roman"/>
          <w:sz w:val="24"/>
          <w:szCs w:val="24"/>
        </w:rPr>
      </w:pPr>
    </w:p>
    <w:p w14:paraId="39F9595C" w14:textId="6CD9FB46" w:rsidR="00136B6A" w:rsidRPr="00FE2CE8" w:rsidRDefault="006204EB" w:rsidP="00787B57">
      <w:pPr>
        <w:pStyle w:val="ListParagraph"/>
        <w:widowControl/>
        <w:adjustRightInd w:val="0"/>
        <w:ind w:left="720" w:hanging="360"/>
        <w:rPr>
          <w:ins w:id="486" w:author="Randall E. Ravitz" w:date="2023-08-04T20:19:00Z"/>
          <w:rFonts w:ascii="Times New Roman" w:hAnsi="Times New Roman" w:cs="Times New Roman"/>
          <w:sz w:val="24"/>
          <w:szCs w:val="24"/>
        </w:rPr>
      </w:pPr>
      <w:bookmarkStart w:id="487" w:name="_Hlk142223066"/>
      <w:ins w:id="488" w:author="Randall E. Ravitz" w:date="2023-08-07T16:31:00Z">
        <w:r>
          <w:rPr>
            <w:rFonts w:ascii="Times New Roman" w:hAnsi="Times New Roman" w:cs="Times New Roman"/>
            <w:sz w:val="24"/>
            <w:szCs w:val="24"/>
          </w:rPr>
          <w:t>5.</w:t>
        </w:r>
        <w:r>
          <w:rPr>
            <w:rFonts w:ascii="Times New Roman" w:hAnsi="Times New Roman" w:cs="Times New Roman"/>
            <w:sz w:val="24"/>
            <w:szCs w:val="24"/>
          </w:rPr>
          <w:tab/>
        </w:r>
      </w:ins>
      <w:ins w:id="489" w:author="Randall E. Ravitz" w:date="2023-08-04T14:16:00Z">
        <w:r w:rsidR="000A4FAD" w:rsidRPr="00FE2CE8">
          <w:rPr>
            <w:rFonts w:ascii="Times New Roman" w:hAnsi="Times New Roman" w:cs="Times New Roman"/>
            <w:sz w:val="24"/>
            <w:szCs w:val="24"/>
          </w:rPr>
          <w:t>While the Commission will ordinarily forward a</w:t>
        </w:r>
      </w:ins>
      <w:ins w:id="490" w:author="Randall E. Ravitz" w:date="2023-08-05T12:00:00Z">
        <w:r w:rsidR="0050312B" w:rsidRPr="00FE2CE8">
          <w:rPr>
            <w:rFonts w:ascii="Times New Roman" w:hAnsi="Times New Roman" w:cs="Times New Roman"/>
            <w:sz w:val="24"/>
            <w:szCs w:val="24"/>
          </w:rPr>
          <w:t>n initial</w:t>
        </w:r>
      </w:ins>
      <w:ins w:id="491" w:author="Randall E. Ravitz" w:date="2023-08-04T14:16:00Z">
        <w:r w:rsidR="000A4FAD" w:rsidRPr="00FE2CE8">
          <w:rPr>
            <w:rFonts w:ascii="Times New Roman" w:hAnsi="Times New Roman" w:cs="Times New Roman"/>
            <w:sz w:val="24"/>
            <w:szCs w:val="24"/>
          </w:rPr>
          <w:t xml:space="preserve"> report to the </w:t>
        </w:r>
      </w:ins>
      <w:ins w:id="492" w:author="Randall E. Ravitz" w:date="2023-08-05T12:06:00Z">
        <w:r w:rsidR="007536E5" w:rsidRPr="00FE2CE8">
          <w:rPr>
            <w:rFonts w:ascii="Times New Roman" w:hAnsi="Times New Roman" w:cs="Times New Roman"/>
            <w:sz w:val="24"/>
            <w:szCs w:val="24"/>
          </w:rPr>
          <w:t xml:space="preserve">employing agency or </w:t>
        </w:r>
        <w:r w:rsidR="002C585E" w:rsidRPr="00FE2CE8">
          <w:rPr>
            <w:rFonts w:ascii="Times New Roman" w:hAnsi="Times New Roman" w:cs="Times New Roman"/>
            <w:sz w:val="24"/>
            <w:szCs w:val="24"/>
          </w:rPr>
          <w:t xml:space="preserve">appointing authority of the officer </w:t>
        </w:r>
      </w:ins>
      <w:ins w:id="493" w:author="Randall E. Ravitz" w:date="2023-08-04T14:16:00Z">
        <w:r w:rsidR="000A4FAD" w:rsidRPr="00FE2CE8">
          <w:rPr>
            <w:rFonts w:ascii="Times New Roman" w:hAnsi="Times New Roman" w:cs="Times New Roman"/>
            <w:sz w:val="24"/>
            <w:szCs w:val="24"/>
          </w:rPr>
          <w:t>involved, it will decide whether to do so on a case-by-case basis.</w:t>
        </w:r>
      </w:ins>
      <w:bookmarkEnd w:id="487"/>
    </w:p>
    <w:p w14:paraId="1F785F35" w14:textId="77777777" w:rsidR="004D6E62" w:rsidRPr="00FE2CE8" w:rsidRDefault="004D6E62" w:rsidP="004D6E62">
      <w:pPr>
        <w:widowControl/>
        <w:adjustRightInd w:val="0"/>
        <w:rPr>
          <w:ins w:id="494" w:author="Randall E. Ravitz" w:date="2023-08-04T20:24:00Z"/>
          <w:rFonts w:ascii="Times New Roman" w:hAnsi="Times New Roman" w:cs="Times New Roman"/>
          <w:sz w:val="24"/>
          <w:szCs w:val="24"/>
        </w:rPr>
      </w:pPr>
    </w:p>
    <w:p w14:paraId="1685BD89" w14:textId="235FBFFE" w:rsidR="00830570" w:rsidRPr="000626C4" w:rsidDel="000A4FAD" w:rsidRDefault="00371647" w:rsidP="000626C4">
      <w:pPr>
        <w:pStyle w:val="ListParagraph"/>
        <w:widowControl/>
        <w:numPr>
          <w:ilvl w:val="0"/>
          <w:numId w:val="15"/>
        </w:numPr>
        <w:adjustRightInd w:val="0"/>
        <w:rPr>
          <w:del w:id="495" w:author="Randall E. Ravitz" w:date="2023-08-04T14:16:00Z"/>
          <w:rFonts w:ascii="Times New Roman" w:hAnsi="Times New Roman" w:cs="Times New Roman"/>
          <w:sz w:val="24"/>
          <w:szCs w:val="24"/>
        </w:rPr>
      </w:pPr>
      <w:ins w:id="496" w:author="Randall E. Ravitz" w:date="2023-08-04T14:10:00Z">
        <w:r w:rsidRPr="000626C4">
          <w:rPr>
            <w:rFonts w:ascii="Times New Roman" w:hAnsi="Times New Roman" w:cs="Times New Roman"/>
            <w:sz w:val="24"/>
            <w:szCs w:val="24"/>
          </w:rPr>
          <w:t xml:space="preserve">The Commission may </w:t>
        </w:r>
      </w:ins>
      <w:r w:rsidR="00830570" w:rsidRPr="000626C4">
        <w:rPr>
          <w:rFonts w:ascii="Times New Roman" w:hAnsi="Times New Roman" w:cs="Times New Roman"/>
          <w:sz w:val="24"/>
          <w:szCs w:val="24"/>
        </w:rPr>
        <w:t>render</w:t>
      </w:r>
      <w:del w:id="497" w:author="Randall E. Ravitz" w:date="2023-08-04T14:10:00Z">
        <w:r w:rsidR="00830570" w:rsidRPr="000626C4" w:rsidDel="00371647">
          <w:rPr>
            <w:rFonts w:ascii="Times New Roman" w:hAnsi="Times New Roman" w:cs="Times New Roman"/>
            <w:sz w:val="24"/>
            <w:szCs w:val="24"/>
          </w:rPr>
          <w:delText>ing</w:delText>
        </w:r>
      </w:del>
      <w:r w:rsidR="00830570" w:rsidRPr="000626C4">
        <w:rPr>
          <w:rFonts w:ascii="Times New Roman" w:hAnsi="Times New Roman" w:cs="Times New Roman"/>
          <w:sz w:val="24"/>
          <w:szCs w:val="24"/>
        </w:rPr>
        <w:t xml:space="preserve"> a determination </w:t>
      </w:r>
      <w:ins w:id="498" w:author="Randall E. Ravitz" w:date="2023-08-04T14:10:00Z">
        <w:r w:rsidRPr="000626C4">
          <w:rPr>
            <w:rFonts w:ascii="Times New Roman" w:hAnsi="Times New Roman" w:cs="Times New Roman"/>
            <w:sz w:val="24"/>
            <w:szCs w:val="24"/>
          </w:rPr>
          <w:t>regarding a</w:t>
        </w:r>
      </w:ins>
      <w:ins w:id="499" w:author="Randall E. Ravitz" w:date="2023-08-05T12:00:00Z">
        <w:r w:rsidR="0050312B" w:rsidRPr="000626C4">
          <w:rPr>
            <w:rFonts w:ascii="Times New Roman" w:hAnsi="Times New Roman" w:cs="Times New Roman"/>
            <w:sz w:val="24"/>
            <w:szCs w:val="24"/>
          </w:rPr>
          <w:t>n initia</w:t>
        </w:r>
      </w:ins>
      <w:ins w:id="500" w:author="Randall E. Ravitz" w:date="2023-08-05T12:01:00Z">
        <w:r w:rsidR="0050312B" w:rsidRPr="000626C4">
          <w:rPr>
            <w:rFonts w:ascii="Times New Roman" w:hAnsi="Times New Roman" w:cs="Times New Roman"/>
            <w:sz w:val="24"/>
            <w:szCs w:val="24"/>
          </w:rPr>
          <w:t>l</w:t>
        </w:r>
      </w:ins>
      <w:ins w:id="501" w:author="Randall E. Ravitz" w:date="2023-08-04T14:10:00Z">
        <w:r w:rsidRPr="000626C4">
          <w:rPr>
            <w:rFonts w:ascii="Times New Roman" w:hAnsi="Times New Roman" w:cs="Times New Roman"/>
            <w:sz w:val="24"/>
            <w:szCs w:val="24"/>
          </w:rPr>
          <w:t xml:space="preserve"> report </w:t>
        </w:r>
      </w:ins>
      <w:r w:rsidR="00830570" w:rsidRPr="000626C4">
        <w:rPr>
          <w:rFonts w:ascii="Times New Roman" w:hAnsi="Times New Roman" w:cs="Times New Roman"/>
          <w:sz w:val="24"/>
          <w:szCs w:val="24"/>
        </w:rPr>
        <w:t xml:space="preserve">that differs from one reached by </w:t>
      </w:r>
      <w:r w:rsidR="00A3262A" w:rsidRPr="000626C4">
        <w:rPr>
          <w:rFonts w:ascii="Times New Roman" w:hAnsi="Times New Roman" w:cs="Times New Roman"/>
          <w:sz w:val="24"/>
          <w:szCs w:val="24"/>
        </w:rPr>
        <w:t>an agency</w:t>
      </w:r>
      <w:r w:rsidR="0094335D" w:rsidRPr="000626C4">
        <w:rPr>
          <w:rFonts w:ascii="Times New Roman" w:hAnsi="Times New Roman" w:cs="Times New Roman"/>
          <w:sz w:val="24"/>
          <w:szCs w:val="24"/>
        </w:rPr>
        <w:t xml:space="preserve"> or another person or entity</w:t>
      </w:r>
      <w:r w:rsidR="00A3262A" w:rsidRPr="000626C4">
        <w:rPr>
          <w:rFonts w:ascii="Times New Roman" w:hAnsi="Times New Roman" w:cs="Times New Roman"/>
          <w:sz w:val="24"/>
          <w:szCs w:val="24"/>
        </w:rPr>
        <w:t>.</w:t>
      </w:r>
      <w:r w:rsidR="0095329A" w:rsidRPr="000626C4">
        <w:rPr>
          <w:rFonts w:ascii="Times New Roman" w:hAnsi="Times New Roman" w:cs="Times New Roman"/>
          <w:sz w:val="24"/>
          <w:szCs w:val="24"/>
        </w:rPr>
        <w:t xml:space="preserve"> </w:t>
      </w:r>
    </w:p>
    <w:p w14:paraId="108B24E0" w14:textId="77777777" w:rsidR="00B35CF7" w:rsidRDefault="00B35CF7" w:rsidP="000626C4">
      <w:pPr>
        <w:pStyle w:val="ListParagraph"/>
        <w:rPr>
          <w:ins w:id="502" w:author="Randall E. Ravitz" w:date="2023-08-07T15:11:00Z"/>
          <w:rFonts w:ascii="Times New Roman" w:hAnsi="Times New Roman" w:cs="Times New Roman"/>
          <w:sz w:val="24"/>
          <w:szCs w:val="24"/>
        </w:rPr>
      </w:pPr>
    </w:p>
    <w:p w14:paraId="3425D934" w14:textId="77777777" w:rsidR="00153C64" w:rsidRPr="00FE2CE8" w:rsidDel="000A4FAD" w:rsidRDefault="00153C64" w:rsidP="009645C5">
      <w:pPr>
        <w:widowControl/>
        <w:adjustRightInd w:val="0"/>
        <w:rPr>
          <w:del w:id="503" w:author="Randall E. Ravitz" w:date="2023-08-04T14:16:00Z"/>
          <w:rFonts w:ascii="Times New Roman" w:hAnsi="Times New Roman" w:cs="Times New Roman"/>
          <w:sz w:val="24"/>
          <w:szCs w:val="24"/>
        </w:rPr>
      </w:pPr>
    </w:p>
    <w:p w14:paraId="63436D4B" w14:textId="45125D6C" w:rsidR="00153C64" w:rsidRPr="000626C4" w:rsidRDefault="00153C64" w:rsidP="000626C4">
      <w:pPr>
        <w:pStyle w:val="ListParagraph"/>
        <w:widowControl/>
        <w:numPr>
          <w:ilvl w:val="0"/>
          <w:numId w:val="15"/>
        </w:numPr>
        <w:adjustRightInd w:val="0"/>
        <w:rPr>
          <w:ins w:id="504" w:author="Randall E. Ravitz" w:date="2023-08-04T14:25:00Z"/>
          <w:rFonts w:ascii="Times New Roman" w:hAnsi="Times New Roman" w:cs="Times New Roman"/>
          <w:sz w:val="24"/>
          <w:szCs w:val="24"/>
        </w:rPr>
      </w:pPr>
      <w:r w:rsidRPr="000626C4">
        <w:rPr>
          <w:rFonts w:ascii="Times New Roman" w:eastAsiaTheme="minorHAnsi" w:hAnsi="Times New Roman" w:cs="Times New Roman"/>
          <w:sz w:val="24"/>
          <w:szCs w:val="24"/>
        </w:rPr>
        <w:t xml:space="preserve">The Commission’s requests that agencies submit spreadsheets summarizing officers’ disciplinary histories, and the guidelines accompanying those requests, </w:t>
      </w:r>
      <w:r w:rsidR="00BF1C60" w:rsidRPr="000626C4">
        <w:rPr>
          <w:rFonts w:ascii="Times New Roman" w:eastAsiaTheme="minorHAnsi" w:hAnsi="Times New Roman" w:cs="Times New Roman"/>
          <w:sz w:val="24"/>
          <w:szCs w:val="24"/>
        </w:rPr>
        <w:t>a</w:t>
      </w:r>
      <w:r w:rsidRPr="000626C4">
        <w:rPr>
          <w:rFonts w:ascii="Times New Roman" w:eastAsiaTheme="minorHAnsi" w:hAnsi="Times New Roman" w:cs="Times New Roman"/>
          <w:sz w:val="24"/>
          <w:szCs w:val="24"/>
        </w:rPr>
        <w:t xml:space="preserve">re separate from, and </w:t>
      </w:r>
      <w:r w:rsidR="002F2EC7" w:rsidRPr="000626C4">
        <w:rPr>
          <w:rFonts w:ascii="Times New Roman" w:eastAsiaTheme="minorHAnsi" w:hAnsi="Times New Roman" w:cs="Times New Roman"/>
          <w:sz w:val="24"/>
          <w:szCs w:val="24"/>
        </w:rPr>
        <w:t>have no bearing on</w:t>
      </w:r>
      <w:r w:rsidRPr="000626C4">
        <w:rPr>
          <w:rFonts w:ascii="Times New Roman" w:eastAsiaTheme="minorHAnsi" w:hAnsi="Times New Roman" w:cs="Times New Roman"/>
          <w:sz w:val="24"/>
          <w:szCs w:val="24"/>
        </w:rPr>
        <w:t xml:space="preserve">, </w:t>
      </w:r>
      <w:r w:rsidR="00BF1C60" w:rsidRPr="000626C4">
        <w:rPr>
          <w:rFonts w:ascii="Times New Roman" w:eastAsiaTheme="minorHAnsi" w:hAnsi="Times New Roman" w:cs="Times New Roman"/>
          <w:sz w:val="24"/>
          <w:szCs w:val="24"/>
        </w:rPr>
        <w:t xml:space="preserve">the manner in which the Commission may address any </w:t>
      </w:r>
      <w:ins w:id="505" w:author="Randall E. Ravitz" w:date="2023-08-05T12:01:00Z">
        <w:r w:rsidR="00FD697A" w:rsidRPr="000626C4">
          <w:rPr>
            <w:rFonts w:ascii="Times New Roman" w:eastAsiaTheme="minorHAnsi" w:hAnsi="Times New Roman" w:cs="Times New Roman"/>
            <w:sz w:val="24"/>
            <w:szCs w:val="24"/>
          </w:rPr>
          <w:t xml:space="preserve">initial report </w:t>
        </w:r>
      </w:ins>
      <w:del w:id="506" w:author="Randall E. Ravitz" w:date="2023-08-04T13:03:00Z">
        <w:r w:rsidR="00BF1C60" w:rsidRPr="000626C4" w:rsidDel="00315F51">
          <w:rPr>
            <w:rFonts w:ascii="Times New Roman" w:eastAsiaTheme="minorHAnsi" w:hAnsi="Times New Roman" w:cs="Times New Roman"/>
            <w:sz w:val="24"/>
            <w:szCs w:val="24"/>
          </w:rPr>
          <w:delText xml:space="preserve">complaint </w:delText>
        </w:r>
      </w:del>
      <w:r w:rsidR="00BF1C60" w:rsidRPr="000626C4">
        <w:rPr>
          <w:rFonts w:ascii="Times New Roman" w:eastAsiaTheme="minorHAnsi" w:hAnsi="Times New Roman" w:cs="Times New Roman"/>
          <w:sz w:val="24"/>
          <w:szCs w:val="24"/>
        </w:rPr>
        <w:t>that it receives.</w:t>
      </w:r>
    </w:p>
    <w:p w14:paraId="5AD849C7" w14:textId="77777777" w:rsidR="007F3B9F" w:rsidRPr="00FE2CE8" w:rsidRDefault="007F3B9F" w:rsidP="00CC703E">
      <w:pPr>
        <w:widowControl/>
        <w:adjustRightInd w:val="0"/>
        <w:rPr>
          <w:rFonts w:ascii="Times New Roman" w:hAnsi="Times New Roman" w:cs="Times New Roman"/>
          <w:sz w:val="24"/>
          <w:szCs w:val="24"/>
        </w:rPr>
      </w:pPr>
    </w:p>
    <w:p w14:paraId="36934570" w14:textId="77777777" w:rsidR="004050DD" w:rsidRPr="00FE2CE8" w:rsidRDefault="00863339" w:rsidP="00CC703E">
      <w:pPr>
        <w:widowControl/>
        <w:adjustRightInd w:val="0"/>
        <w:rPr>
          <w:rFonts w:ascii="Times New Roman" w:hAnsi="Times New Roman" w:cs="Times New Roman"/>
          <w:b/>
          <w:bCs/>
          <w:sz w:val="24"/>
          <w:szCs w:val="24"/>
          <w:u w:val="single"/>
        </w:rPr>
      </w:pPr>
      <w:r w:rsidRPr="00FE2CE8">
        <w:rPr>
          <w:rFonts w:ascii="Times New Roman" w:hAnsi="Times New Roman" w:cs="Times New Roman"/>
          <w:b/>
          <w:bCs/>
          <w:sz w:val="24"/>
          <w:szCs w:val="24"/>
          <w:u w:val="single"/>
        </w:rPr>
        <w:t xml:space="preserve">Confidentiality of </w:t>
      </w:r>
      <w:r w:rsidR="00F07C3B" w:rsidRPr="00FE2CE8">
        <w:rPr>
          <w:rFonts w:ascii="Times New Roman" w:hAnsi="Times New Roman" w:cs="Times New Roman"/>
          <w:b/>
          <w:bCs/>
          <w:sz w:val="24"/>
          <w:szCs w:val="24"/>
          <w:u w:val="single"/>
        </w:rPr>
        <w:t xml:space="preserve">Information Regarding </w:t>
      </w:r>
      <w:r w:rsidR="007D5013" w:rsidRPr="00FE2CE8">
        <w:rPr>
          <w:rFonts w:ascii="Times New Roman" w:hAnsi="Times New Roman" w:cs="Times New Roman"/>
          <w:b/>
          <w:bCs/>
          <w:sz w:val="24"/>
          <w:szCs w:val="24"/>
          <w:u w:val="single"/>
        </w:rPr>
        <w:t xml:space="preserve">Commission </w:t>
      </w:r>
      <w:r w:rsidRPr="00FE2CE8">
        <w:rPr>
          <w:rFonts w:ascii="Times New Roman" w:hAnsi="Times New Roman" w:cs="Times New Roman"/>
          <w:b/>
          <w:bCs/>
          <w:sz w:val="24"/>
          <w:szCs w:val="24"/>
          <w:u w:val="single"/>
        </w:rPr>
        <w:t>Preliminary Inquiries</w:t>
      </w:r>
    </w:p>
    <w:p w14:paraId="4ADBB3FA" w14:textId="6AFC0506" w:rsidR="004050DD" w:rsidRPr="00FE2CE8" w:rsidRDefault="004050DD" w:rsidP="00CC703E">
      <w:pPr>
        <w:widowControl/>
        <w:adjustRightInd w:val="0"/>
        <w:rPr>
          <w:ins w:id="507" w:author="Randall E. Ravitz" w:date="2023-08-05T13:16:00Z"/>
          <w:rFonts w:ascii="Times New Roman" w:hAnsi="Times New Roman" w:cs="Times New Roman"/>
          <w:sz w:val="24"/>
          <w:szCs w:val="24"/>
        </w:rPr>
      </w:pPr>
    </w:p>
    <w:p w14:paraId="753556FF" w14:textId="0C554205" w:rsidR="007F7CF3" w:rsidRPr="00FE2CE8" w:rsidRDefault="004378D5" w:rsidP="00CC703E">
      <w:pPr>
        <w:widowControl/>
        <w:adjustRightInd w:val="0"/>
        <w:rPr>
          <w:ins w:id="508" w:author="Randall E. Ravitz" w:date="2023-08-05T13:16:00Z"/>
          <w:rFonts w:ascii="Times New Roman" w:hAnsi="Times New Roman" w:cs="Times New Roman"/>
          <w:sz w:val="24"/>
          <w:szCs w:val="24"/>
        </w:rPr>
      </w:pPr>
      <w:bookmarkStart w:id="509" w:name="_Hlk142226199"/>
      <w:bookmarkStart w:id="510" w:name="_Hlk142226169"/>
      <w:bookmarkStart w:id="511" w:name="_Hlk142227342"/>
      <w:bookmarkStart w:id="512" w:name="_Hlk142226348"/>
      <w:ins w:id="513" w:author="Randall E. Ravitz" w:date="2023-08-06T14:59:00Z">
        <w:r w:rsidRPr="00FE2CE8">
          <w:rPr>
            <w:rFonts w:ascii="Times New Roman" w:hAnsi="Times New Roman" w:cs="Times New Roman"/>
            <w:sz w:val="24"/>
            <w:szCs w:val="24"/>
          </w:rPr>
          <w:t>By statute,</w:t>
        </w:r>
      </w:ins>
      <w:ins w:id="514" w:author="Randall E. Ravitz" w:date="2023-08-05T13:17:00Z">
        <w:r w:rsidR="00E2525C" w:rsidRPr="00FE2CE8">
          <w:rPr>
            <w:rFonts w:ascii="Times New Roman" w:hAnsi="Times New Roman" w:cs="Times New Roman"/>
            <w:sz w:val="24"/>
            <w:szCs w:val="24"/>
          </w:rPr>
          <w:t xml:space="preserve"> “[a]</w:t>
        </w:r>
        <w:proofErr w:type="spellStart"/>
        <w:r w:rsidR="00E2525C" w:rsidRPr="00FE2CE8">
          <w:rPr>
            <w:rFonts w:ascii="Times New Roman" w:hAnsi="Times New Roman" w:cs="Times New Roman"/>
            <w:sz w:val="24"/>
            <w:szCs w:val="24"/>
          </w:rPr>
          <w:t>ll</w:t>
        </w:r>
        <w:proofErr w:type="spellEnd"/>
        <w:r w:rsidR="00E2525C" w:rsidRPr="00FE2CE8">
          <w:rPr>
            <w:rFonts w:ascii="Times New Roman" w:hAnsi="Times New Roman" w:cs="Times New Roman"/>
            <w:sz w:val="24"/>
            <w:szCs w:val="24"/>
          </w:rPr>
          <w:t xml:space="preserve"> proceedings and records relating to a preliminary inquiry or initial staff review used to determine whether to initiate an inquiry shall be confidential</w:t>
        </w:r>
      </w:ins>
      <w:ins w:id="515" w:author="Randall E. Ravitz" w:date="2023-08-06T14:57:00Z">
        <w:r w:rsidR="00B54687" w:rsidRPr="00FE2CE8">
          <w:rPr>
            <w:rFonts w:ascii="Times New Roman" w:hAnsi="Times New Roman" w:cs="Times New Roman"/>
            <w:sz w:val="24"/>
            <w:szCs w:val="24"/>
          </w:rPr>
          <w:t xml:space="preserve">.”  </w:t>
        </w:r>
      </w:ins>
      <w:ins w:id="516" w:author="Randall E. Ravitz" w:date="2023-08-06T14:59:00Z">
        <w:r w:rsidRPr="00FE2CE8">
          <w:rPr>
            <w:rFonts w:ascii="Times New Roman" w:hAnsi="Times New Roman" w:cs="Times New Roman"/>
            <w:sz w:val="24"/>
            <w:szCs w:val="24"/>
          </w:rPr>
          <w:t xml:space="preserve">M.G.L. c. 6E, § 8(c)(2).  </w:t>
        </w:r>
      </w:ins>
      <w:bookmarkStart w:id="517" w:name="_Hlk142227241"/>
      <w:ins w:id="518" w:author="Randall E. Ravitz" w:date="2023-08-06T15:15:00Z">
        <w:r w:rsidR="00743AAB" w:rsidRPr="00FE2CE8">
          <w:rPr>
            <w:rFonts w:ascii="Times New Roman" w:hAnsi="Times New Roman" w:cs="Times New Roman"/>
            <w:sz w:val="24"/>
            <w:szCs w:val="24"/>
          </w:rPr>
          <w:t>However, “[t]</w:t>
        </w:r>
        <w:r w:rsidR="00743AAB" w:rsidRPr="00FE2CE8">
          <w:rPr>
            <w:rFonts w:ascii="Times New Roman" w:eastAsia="Times New Roman" w:hAnsi="Times New Roman" w:cs="Times New Roman"/>
            <w:sz w:val="24"/>
            <w:szCs w:val="24"/>
          </w:rPr>
          <w:t>he division of police standards shall notify any law enforcement officer who is the subject of the preliminary inquiry, the head of their collective bargaining unit and the head of their appointing agency of the existence of such inquiry and the general nature of the alleged violation within 30 days of the commencement of the inquiry.</w:t>
        </w:r>
      </w:ins>
      <w:ins w:id="519" w:author="Randall E. Ravitz" w:date="2023-08-06T15:16:00Z">
        <w:r w:rsidR="00743AAB" w:rsidRPr="00FE2CE8">
          <w:rPr>
            <w:rFonts w:ascii="Times New Roman" w:eastAsia="Times New Roman" w:hAnsi="Times New Roman" w:cs="Times New Roman"/>
            <w:sz w:val="24"/>
            <w:szCs w:val="24"/>
          </w:rPr>
          <w:t xml:space="preserve">”  M.G.L. c. 6E, § </w:t>
        </w:r>
        <w:r w:rsidR="00743AAB" w:rsidRPr="00FE2CE8">
          <w:rPr>
            <w:rFonts w:ascii="Times New Roman" w:hAnsi="Times New Roman" w:cs="Times New Roman"/>
            <w:sz w:val="24"/>
            <w:szCs w:val="24"/>
          </w:rPr>
          <w:t>8(c)</w:t>
        </w:r>
        <w:r w:rsidR="00743AAB" w:rsidRPr="00FE2CE8">
          <w:rPr>
            <w:rFonts w:ascii="Times New Roman" w:eastAsia="Times New Roman" w:hAnsi="Times New Roman" w:cs="Times New Roman"/>
            <w:sz w:val="24"/>
            <w:szCs w:val="24"/>
          </w:rPr>
          <w:t xml:space="preserve">(3).  </w:t>
        </w:r>
      </w:ins>
      <w:bookmarkEnd w:id="517"/>
      <w:ins w:id="520" w:author="Randall E. Ravitz" w:date="2023-08-07T15:11:00Z">
        <w:r w:rsidR="00B35CF7">
          <w:rPr>
            <w:rFonts w:ascii="Times New Roman" w:hAnsi="Times New Roman" w:cs="Times New Roman"/>
            <w:sz w:val="24"/>
            <w:szCs w:val="24"/>
          </w:rPr>
          <w:t>In addition,</w:t>
        </w:r>
      </w:ins>
      <w:ins w:id="521" w:author="Randall E. Ravitz" w:date="2023-08-06T15:17:00Z">
        <w:r w:rsidR="009D6A96" w:rsidRPr="00FE2CE8">
          <w:rPr>
            <w:rFonts w:ascii="Times New Roman" w:hAnsi="Times New Roman" w:cs="Times New Roman"/>
            <w:sz w:val="24"/>
            <w:szCs w:val="24"/>
          </w:rPr>
          <w:t xml:space="preserve"> “</w:t>
        </w:r>
      </w:ins>
      <w:ins w:id="522" w:author="Randall E. Ravitz" w:date="2023-08-05T13:17:00Z">
        <w:r w:rsidR="00E2525C" w:rsidRPr="00FE2CE8">
          <w:rPr>
            <w:rFonts w:ascii="Times New Roman" w:hAnsi="Times New Roman" w:cs="Times New Roman"/>
            <w:sz w:val="24"/>
            <w:szCs w:val="24"/>
          </w:rPr>
          <w:t>the executive director may turn over to the attorney general, the United States Attorney or a district attorney of competent jurisdiction evidence which may be used in a criminal</w:t>
        </w:r>
      </w:ins>
      <w:ins w:id="523" w:author="Randall E. Ravitz" w:date="2023-08-05T13:30:00Z">
        <w:r w:rsidR="0062463B" w:rsidRPr="00FE2CE8">
          <w:rPr>
            <w:rFonts w:ascii="Times New Roman" w:hAnsi="Times New Roman" w:cs="Times New Roman"/>
            <w:sz w:val="24"/>
            <w:szCs w:val="24"/>
          </w:rPr>
          <w:t xml:space="preserve"> </w:t>
        </w:r>
      </w:ins>
      <w:ins w:id="524" w:author="Randall E. Ravitz" w:date="2023-08-05T13:17:00Z">
        <w:r w:rsidR="00E2525C" w:rsidRPr="00FE2CE8">
          <w:rPr>
            <w:rFonts w:ascii="Times New Roman" w:hAnsi="Times New Roman" w:cs="Times New Roman"/>
            <w:sz w:val="24"/>
            <w:szCs w:val="24"/>
          </w:rPr>
          <w:t>proceeding.”</w:t>
        </w:r>
      </w:ins>
      <w:ins w:id="525" w:author="Randall E. Ravitz" w:date="2023-08-05T13:27:00Z">
        <w:r w:rsidR="00ED4740" w:rsidRPr="00FE2CE8">
          <w:rPr>
            <w:rFonts w:ascii="Times New Roman" w:hAnsi="Times New Roman" w:cs="Times New Roman"/>
            <w:sz w:val="24"/>
            <w:szCs w:val="24"/>
          </w:rPr>
          <w:t xml:space="preserve">  </w:t>
        </w:r>
      </w:ins>
      <w:bookmarkEnd w:id="509"/>
      <w:ins w:id="526" w:author="Randall E. Ravitz" w:date="2023-08-06T15:17:00Z">
        <w:r w:rsidR="009A01B7" w:rsidRPr="00FE2CE8">
          <w:rPr>
            <w:rFonts w:ascii="Times New Roman" w:hAnsi="Times New Roman" w:cs="Times New Roman"/>
            <w:sz w:val="24"/>
            <w:szCs w:val="24"/>
          </w:rPr>
          <w:t>M.G.L. c. 6E, § 8(c)(2).</w:t>
        </w:r>
      </w:ins>
      <w:ins w:id="527" w:author="Randall E. Ravitz" w:date="2023-08-06T14:58:00Z">
        <w:r w:rsidRPr="00FE2CE8">
          <w:rPr>
            <w:rFonts w:ascii="Times New Roman" w:hAnsi="Times New Roman" w:cs="Times New Roman"/>
            <w:sz w:val="24"/>
            <w:szCs w:val="24"/>
          </w:rPr>
          <w:t xml:space="preserve">  </w:t>
        </w:r>
      </w:ins>
      <w:ins w:id="528" w:author="Randall E. Ravitz" w:date="2023-08-07T15:11:00Z">
        <w:r w:rsidR="00904F9A">
          <w:rPr>
            <w:rFonts w:ascii="Times New Roman" w:hAnsi="Times New Roman" w:cs="Times New Roman"/>
            <w:sz w:val="24"/>
            <w:szCs w:val="24"/>
          </w:rPr>
          <w:t>Similarly</w:t>
        </w:r>
      </w:ins>
      <w:ins w:id="529" w:author="Randall E. Ravitz" w:date="2023-08-05T13:27:00Z">
        <w:r w:rsidR="00ED4740" w:rsidRPr="00FE2CE8">
          <w:rPr>
            <w:rFonts w:ascii="Times New Roman" w:hAnsi="Times New Roman" w:cs="Times New Roman"/>
            <w:sz w:val="24"/>
            <w:szCs w:val="24"/>
          </w:rPr>
          <w:t xml:space="preserve">, </w:t>
        </w:r>
      </w:ins>
      <w:ins w:id="530" w:author="Randall E. Ravitz" w:date="2023-08-06T14:59:00Z">
        <w:r w:rsidR="00B779C8" w:rsidRPr="00FE2CE8">
          <w:rPr>
            <w:rFonts w:ascii="Times New Roman" w:hAnsi="Times New Roman" w:cs="Times New Roman"/>
            <w:sz w:val="24"/>
            <w:szCs w:val="24"/>
          </w:rPr>
          <w:t xml:space="preserve">the </w:t>
        </w:r>
      </w:ins>
      <w:ins w:id="531" w:author="Randall E. Ravitz" w:date="2023-08-05T13:29:00Z">
        <w:r w:rsidR="0062463B" w:rsidRPr="00FE2CE8">
          <w:rPr>
            <w:rFonts w:ascii="Times New Roman" w:hAnsi="Times New Roman" w:cs="Times New Roman"/>
            <w:sz w:val="24"/>
            <w:szCs w:val="24"/>
          </w:rPr>
          <w:t xml:space="preserve">Commission </w:t>
        </w:r>
      </w:ins>
      <w:ins w:id="532" w:author="Randall E. Ravitz" w:date="2023-08-06T14:59:00Z">
        <w:r w:rsidR="00B779C8" w:rsidRPr="00FE2CE8">
          <w:rPr>
            <w:rFonts w:ascii="Times New Roman" w:hAnsi="Times New Roman" w:cs="Times New Roman"/>
            <w:sz w:val="24"/>
            <w:szCs w:val="24"/>
          </w:rPr>
          <w:t>i</w:t>
        </w:r>
      </w:ins>
      <w:ins w:id="533" w:author="Randall E. Ravitz" w:date="2023-08-06T15:00:00Z">
        <w:r w:rsidR="00B779C8" w:rsidRPr="00FE2CE8">
          <w:rPr>
            <w:rFonts w:ascii="Times New Roman" w:hAnsi="Times New Roman" w:cs="Times New Roman"/>
            <w:sz w:val="24"/>
            <w:szCs w:val="24"/>
          </w:rPr>
          <w:t xml:space="preserve">s authorized </w:t>
        </w:r>
      </w:ins>
      <w:ins w:id="534" w:author="Randall E. Ravitz" w:date="2023-08-05T13:29:00Z">
        <w:r w:rsidR="0062463B" w:rsidRPr="00FE2CE8">
          <w:rPr>
            <w:rFonts w:ascii="Times New Roman" w:hAnsi="Times New Roman" w:cs="Times New Roman"/>
            <w:sz w:val="24"/>
            <w:szCs w:val="24"/>
          </w:rPr>
          <w:t>to “</w:t>
        </w:r>
        <w:r w:rsidR="0062463B" w:rsidRPr="00FE2CE8">
          <w:rPr>
            <w:rFonts w:ascii="Times New Roman" w:eastAsia="Times New Roman" w:hAnsi="Times New Roman" w:cs="Times New Roman"/>
            <w:sz w:val="24"/>
            <w:szCs w:val="24"/>
          </w:rPr>
          <w:t>refer cases for criminal prosecution to the appropriate federal, state or local authorities” and</w:t>
        </w:r>
      </w:ins>
      <w:ins w:id="535" w:author="Randall E. Ravitz" w:date="2023-08-05T13:30:00Z">
        <w:r w:rsidR="0062463B" w:rsidRPr="00FE2CE8">
          <w:rPr>
            <w:rFonts w:ascii="Times New Roman" w:eastAsia="Times New Roman" w:hAnsi="Times New Roman" w:cs="Times New Roman"/>
            <w:sz w:val="24"/>
            <w:szCs w:val="24"/>
          </w:rPr>
          <w:t xml:space="preserve"> </w:t>
        </w:r>
        <w:r w:rsidR="00DF13CB" w:rsidRPr="00FE2CE8">
          <w:rPr>
            <w:rFonts w:ascii="Times New Roman" w:eastAsia="Times New Roman" w:hAnsi="Times New Roman" w:cs="Times New Roman"/>
            <w:sz w:val="24"/>
            <w:szCs w:val="24"/>
          </w:rPr>
          <w:t>“refer patterns of racial profiling or the mishandling of complaints of unprofessional police conduct by a law enforcement agency for investigation and possible prosecution to the attorney general or the appropriate federal, state or local authorities.”</w:t>
        </w:r>
      </w:ins>
      <w:bookmarkEnd w:id="510"/>
      <w:ins w:id="536" w:author="Randall E. Ravitz" w:date="2023-08-06T15:00:00Z">
        <w:r w:rsidR="00B779C8" w:rsidRPr="00FE2CE8">
          <w:rPr>
            <w:rFonts w:ascii="Times New Roman" w:eastAsia="Times New Roman" w:hAnsi="Times New Roman" w:cs="Times New Roman"/>
            <w:sz w:val="24"/>
            <w:szCs w:val="24"/>
          </w:rPr>
          <w:t xml:space="preserve">  </w:t>
        </w:r>
        <w:r w:rsidR="00B779C8" w:rsidRPr="00FE2CE8">
          <w:rPr>
            <w:rFonts w:ascii="Times New Roman" w:hAnsi="Times New Roman" w:cs="Times New Roman"/>
            <w:sz w:val="24"/>
            <w:szCs w:val="24"/>
          </w:rPr>
          <w:t>M.G.L. c. 6E, § 3(a).</w:t>
        </w:r>
      </w:ins>
      <w:bookmarkEnd w:id="511"/>
    </w:p>
    <w:bookmarkEnd w:id="512"/>
    <w:p w14:paraId="0C26D3D4" w14:textId="77777777" w:rsidR="00E2525C" w:rsidRPr="00FE2CE8" w:rsidRDefault="00E2525C" w:rsidP="00CC703E">
      <w:pPr>
        <w:widowControl/>
        <w:adjustRightInd w:val="0"/>
        <w:rPr>
          <w:rFonts w:ascii="Times New Roman" w:hAnsi="Times New Roman" w:cs="Times New Roman"/>
          <w:sz w:val="24"/>
          <w:szCs w:val="24"/>
        </w:rPr>
      </w:pPr>
    </w:p>
    <w:p w14:paraId="05DBE4E1" w14:textId="597B3267" w:rsidR="0033212A" w:rsidRPr="00FE2CE8" w:rsidRDefault="00890D9C" w:rsidP="009E50C9">
      <w:pPr>
        <w:widowControl/>
        <w:adjustRightInd w:val="0"/>
        <w:rPr>
          <w:ins w:id="537" w:author="Randall E. Ravitz" w:date="2023-08-05T13:14:00Z"/>
          <w:rFonts w:ascii="Times New Roman" w:eastAsiaTheme="minorHAnsi" w:hAnsi="Times New Roman" w:cs="Times New Roman"/>
          <w:sz w:val="24"/>
          <w:szCs w:val="24"/>
        </w:rPr>
      </w:pPr>
      <w:ins w:id="538" w:author="Randall E. Ravitz" w:date="2023-08-05T13:20:00Z">
        <w:r w:rsidRPr="00FE2CE8">
          <w:rPr>
            <w:rFonts w:ascii="Times New Roman" w:hAnsi="Times New Roman" w:cs="Times New Roman"/>
            <w:sz w:val="24"/>
            <w:szCs w:val="24"/>
          </w:rPr>
          <w:t xml:space="preserve">Accordingly, </w:t>
        </w:r>
      </w:ins>
      <w:ins w:id="539" w:author="Randall E. Ravitz" w:date="2023-08-06T15:34:00Z">
        <w:r w:rsidR="00840397" w:rsidRPr="00FE2CE8">
          <w:rPr>
            <w:rFonts w:ascii="Times New Roman" w:hAnsi="Times New Roman" w:cs="Times New Roman"/>
            <w:sz w:val="24"/>
            <w:szCs w:val="24"/>
          </w:rPr>
          <w:t xml:space="preserve">the regulations at </w:t>
        </w:r>
      </w:ins>
      <w:ins w:id="540" w:author="Randall E. Ravitz" w:date="2023-08-06T15:30:00Z">
        <w:r w:rsidR="000D2D54" w:rsidRPr="00FE2CE8">
          <w:rPr>
            <w:rFonts w:ascii="Times New Roman" w:hAnsi="Times New Roman" w:cs="Times New Roman"/>
            <w:sz w:val="24"/>
            <w:szCs w:val="24"/>
          </w:rPr>
          <w:t xml:space="preserve">555 CMR 1.00 </w:t>
        </w:r>
      </w:ins>
      <w:del w:id="541" w:author="Randall E. Ravitz" w:date="2023-08-06T15:30:00Z">
        <w:r w:rsidR="00106FFE" w:rsidRPr="00FE2CE8" w:rsidDel="000D2D54">
          <w:rPr>
            <w:rFonts w:ascii="Times New Roman" w:hAnsi="Times New Roman" w:cs="Times New Roman"/>
            <w:sz w:val="24"/>
            <w:szCs w:val="24"/>
          </w:rPr>
          <w:delText>555 CMR 1.03</w:delText>
        </w:r>
        <w:r w:rsidR="00571EB0" w:rsidRPr="00FE2CE8" w:rsidDel="000D2D54">
          <w:rPr>
            <w:rFonts w:ascii="Times New Roman" w:hAnsi="Times New Roman" w:cs="Times New Roman"/>
            <w:sz w:val="24"/>
            <w:szCs w:val="24"/>
          </w:rPr>
          <w:delText xml:space="preserve"> </w:delText>
        </w:r>
      </w:del>
      <w:r w:rsidR="00571EB0" w:rsidRPr="00FE2CE8">
        <w:rPr>
          <w:rFonts w:ascii="Times New Roman" w:hAnsi="Times New Roman" w:cs="Times New Roman"/>
          <w:sz w:val="24"/>
          <w:szCs w:val="24"/>
        </w:rPr>
        <w:t xml:space="preserve">provides </w:t>
      </w:r>
      <w:r w:rsidR="007D7E31" w:rsidRPr="00FE2CE8">
        <w:rPr>
          <w:rFonts w:ascii="Times New Roman" w:hAnsi="Times New Roman" w:cs="Times New Roman"/>
          <w:sz w:val="24"/>
          <w:szCs w:val="24"/>
        </w:rPr>
        <w:t>that “[a]</w:t>
      </w:r>
      <w:proofErr w:type="spellStart"/>
      <w:r w:rsidR="00106FFE" w:rsidRPr="00FE2CE8">
        <w:rPr>
          <w:rFonts w:ascii="Times New Roman" w:eastAsiaTheme="minorHAnsi" w:hAnsi="Times New Roman" w:cs="Times New Roman"/>
          <w:sz w:val="24"/>
          <w:szCs w:val="24"/>
        </w:rPr>
        <w:t>ll</w:t>
      </w:r>
      <w:proofErr w:type="spellEnd"/>
      <w:r w:rsidR="00106FFE" w:rsidRPr="00FE2CE8">
        <w:rPr>
          <w:rFonts w:ascii="Times New Roman" w:eastAsiaTheme="minorHAnsi" w:hAnsi="Times New Roman" w:cs="Times New Roman"/>
          <w:sz w:val="24"/>
          <w:szCs w:val="24"/>
        </w:rPr>
        <w:t xml:space="preserve"> proceedings and records relating to a preliminary inquiry by the division of standards, including any internal review to determine whether there is sufficient credible evidence to initiate a preliminary inquiry, shall be kept strictly confidential pursuant to M.G.L. c. 6E, § 8(c)(2) and M.G.L. c. 4, § 7, twenty-sixth</w:t>
      </w:r>
      <w:r w:rsidR="007D7E31" w:rsidRPr="00FE2CE8">
        <w:rPr>
          <w:rFonts w:ascii="Times New Roman" w:eastAsiaTheme="minorHAnsi" w:hAnsi="Times New Roman" w:cs="Times New Roman"/>
          <w:sz w:val="24"/>
          <w:szCs w:val="24"/>
        </w:rPr>
        <w:t>,</w:t>
      </w:r>
      <w:r w:rsidR="00106FFE" w:rsidRPr="00FE2CE8">
        <w:rPr>
          <w:rFonts w:ascii="Times New Roman" w:eastAsiaTheme="minorHAnsi" w:hAnsi="Times New Roman" w:cs="Times New Roman"/>
          <w:sz w:val="24"/>
          <w:szCs w:val="24"/>
        </w:rPr>
        <w:t xml:space="preserve"> the exemptions to the definitions of public records</w:t>
      </w:r>
      <w:r w:rsidR="007D7E31" w:rsidRPr="00FE2CE8">
        <w:rPr>
          <w:rFonts w:ascii="Times New Roman" w:eastAsiaTheme="minorHAnsi" w:hAnsi="Times New Roman" w:cs="Times New Roman"/>
          <w:sz w:val="24"/>
          <w:szCs w:val="24"/>
        </w:rPr>
        <w:t>.”</w:t>
      </w:r>
      <w:r w:rsidR="0072710A" w:rsidRPr="00FE2CE8">
        <w:rPr>
          <w:rFonts w:ascii="Times New Roman" w:eastAsiaTheme="minorHAnsi" w:hAnsi="Times New Roman" w:cs="Times New Roman"/>
          <w:sz w:val="24"/>
          <w:szCs w:val="24"/>
        </w:rPr>
        <w:t xml:space="preserve">  </w:t>
      </w:r>
      <w:ins w:id="542" w:author="Randall E. Ravitz" w:date="2023-08-06T15:30:00Z">
        <w:r w:rsidR="000D2D54" w:rsidRPr="00FE2CE8">
          <w:rPr>
            <w:rFonts w:ascii="Times New Roman" w:hAnsi="Times New Roman" w:cs="Times New Roman"/>
            <w:sz w:val="24"/>
            <w:szCs w:val="24"/>
          </w:rPr>
          <w:t xml:space="preserve">555 CMR 1.03.  </w:t>
        </w:r>
      </w:ins>
      <w:r w:rsidR="0072710A" w:rsidRPr="00FE2CE8">
        <w:rPr>
          <w:rFonts w:ascii="Times New Roman" w:eastAsiaTheme="minorHAnsi" w:hAnsi="Times New Roman" w:cs="Times New Roman"/>
          <w:sz w:val="24"/>
          <w:szCs w:val="24"/>
        </w:rPr>
        <w:t xml:space="preserve">Likewise, </w:t>
      </w:r>
      <w:del w:id="543" w:author="Randall E. Ravitz" w:date="2023-08-06T15:30:00Z">
        <w:r w:rsidR="0072710A" w:rsidRPr="00FE2CE8" w:rsidDel="000D2D54">
          <w:rPr>
            <w:rFonts w:ascii="Times New Roman" w:hAnsi="Times New Roman" w:cs="Times New Roman"/>
            <w:sz w:val="24"/>
            <w:szCs w:val="24"/>
          </w:rPr>
          <w:delText xml:space="preserve">555 CMR 1.07(2) </w:delText>
        </w:r>
      </w:del>
      <w:ins w:id="544" w:author="Randall E. Ravitz" w:date="2023-08-06T15:30:00Z">
        <w:r w:rsidR="000D2D54" w:rsidRPr="00FE2CE8">
          <w:rPr>
            <w:rFonts w:ascii="Times New Roman" w:hAnsi="Times New Roman" w:cs="Times New Roman"/>
            <w:sz w:val="24"/>
            <w:szCs w:val="24"/>
          </w:rPr>
          <w:t xml:space="preserve">they </w:t>
        </w:r>
      </w:ins>
      <w:r w:rsidR="004C695B" w:rsidRPr="00FE2CE8">
        <w:rPr>
          <w:rFonts w:ascii="Times New Roman" w:hAnsi="Times New Roman" w:cs="Times New Roman"/>
          <w:sz w:val="24"/>
          <w:szCs w:val="24"/>
        </w:rPr>
        <w:t>state</w:t>
      </w:r>
      <w:del w:id="545" w:author="Randall E. Ravitz" w:date="2023-08-06T15:30:00Z">
        <w:r w:rsidR="004C695B" w:rsidRPr="00FE2CE8" w:rsidDel="000D2D54">
          <w:rPr>
            <w:rFonts w:ascii="Times New Roman" w:hAnsi="Times New Roman" w:cs="Times New Roman"/>
            <w:sz w:val="24"/>
            <w:szCs w:val="24"/>
          </w:rPr>
          <w:delText>s</w:delText>
        </w:r>
      </w:del>
      <w:r w:rsidR="0072710A" w:rsidRPr="00FE2CE8">
        <w:rPr>
          <w:rFonts w:ascii="Times New Roman" w:hAnsi="Times New Roman" w:cs="Times New Roman"/>
          <w:sz w:val="24"/>
          <w:szCs w:val="24"/>
        </w:rPr>
        <w:t xml:space="preserve"> that</w:t>
      </w:r>
      <w:r w:rsidR="00D36BC4" w:rsidRPr="00FE2CE8">
        <w:rPr>
          <w:rFonts w:ascii="Times New Roman" w:hAnsi="Times New Roman" w:cs="Times New Roman"/>
          <w:sz w:val="24"/>
          <w:szCs w:val="24"/>
        </w:rPr>
        <w:t xml:space="preserve"> “[t]</w:t>
      </w:r>
      <w:r w:rsidR="0072710A" w:rsidRPr="00FE2CE8">
        <w:rPr>
          <w:rFonts w:ascii="Times New Roman" w:eastAsiaTheme="minorHAnsi" w:hAnsi="Times New Roman" w:cs="Times New Roman"/>
          <w:sz w:val="24"/>
          <w:szCs w:val="24"/>
        </w:rPr>
        <w:t>he division of standards’ report on its preliminary inquiry shall remain confidential to the extent permitted by law including, but not limited to, the redaction of certain information pursuant to M.G.L. c. 4, § 7, twenty-sixth, the exemptions to the definitions of public records</w:t>
      </w:r>
      <w:r w:rsidR="00D36BC4" w:rsidRPr="00FE2CE8">
        <w:rPr>
          <w:rFonts w:ascii="Times New Roman" w:eastAsiaTheme="minorHAnsi" w:hAnsi="Times New Roman" w:cs="Times New Roman"/>
          <w:sz w:val="24"/>
          <w:szCs w:val="24"/>
        </w:rPr>
        <w:t>.”</w:t>
      </w:r>
      <w:r w:rsidR="007852B4" w:rsidRPr="00FE2CE8">
        <w:rPr>
          <w:rFonts w:ascii="Times New Roman" w:eastAsiaTheme="minorHAnsi" w:hAnsi="Times New Roman" w:cs="Times New Roman"/>
          <w:sz w:val="24"/>
          <w:szCs w:val="24"/>
        </w:rPr>
        <w:t xml:space="preserve">  </w:t>
      </w:r>
      <w:ins w:id="546" w:author="Randall E. Ravitz" w:date="2023-08-06T15:30:00Z">
        <w:r w:rsidR="000D2D54" w:rsidRPr="00FE2CE8">
          <w:rPr>
            <w:rFonts w:ascii="Times New Roman" w:hAnsi="Times New Roman" w:cs="Times New Roman"/>
            <w:sz w:val="24"/>
            <w:szCs w:val="24"/>
          </w:rPr>
          <w:t>555 CMR 1.07(2).</w:t>
        </w:r>
      </w:ins>
    </w:p>
    <w:p w14:paraId="412A47C4" w14:textId="77777777" w:rsidR="0033212A" w:rsidRPr="00FE2CE8" w:rsidRDefault="0033212A" w:rsidP="009E50C9">
      <w:pPr>
        <w:widowControl/>
        <w:adjustRightInd w:val="0"/>
        <w:rPr>
          <w:ins w:id="547" w:author="Randall E. Ravitz" w:date="2023-08-05T13:14:00Z"/>
          <w:rFonts w:ascii="Times New Roman" w:eastAsiaTheme="minorHAnsi" w:hAnsi="Times New Roman" w:cs="Times New Roman"/>
          <w:sz w:val="24"/>
          <w:szCs w:val="24"/>
        </w:rPr>
      </w:pPr>
    </w:p>
    <w:p w14:paraId="3BC70A50" w14:textId="3F6C839C" w:rsidR="00D901E7" w:rsidRPr="00FE2CE8" w:rsidRDefault="007852B4" w:rsidP="006A76A3">
      <w:pPr>
        <w:pBdr>
          <w:top w:val="single" w:sz="6" w:space="0" w:color="F0F0F0"/>
        </w:pBdr>
        <w:textAlignment w:val="baseline"/>
        <w:rPr>
          <w:ins w:id="548" w:author="Randall E. Ravitz" w:date="2023-08-06T15:25:00Z"/>
          <w:rFonts w:ascii="Times New Roman" w:eastAsiaTheme="minorHAnsi" w:hAnsi="Times New Roman" w:cs="Times New Roman"/>
          <w:sz w:val="24"/>
          <w:szCs w:val="24"/>
          <w:highlight w:val="yellow"/>
        </w:rPr>
      </w:pPr>
      <w:bookmarkStart w:id="549" w:name="_Hlk142228421"/>
      <w:del w:id="550" w:author="Randall E. Ravitz" w:date="2023-08-06T15:31:00Z">
        <w:r w:rsidRPr="00FE2CE8" w:rsidDel="000D2D54">
          <w:rPr>
            <w:rFonts w:ascii="Times New Roman" w:eastAsiaTheme="minorHAnsi" w:hAnsi="Times New Roman" w:cs="Times New Roman"/>
            <w:sz w:val="24"/>
            <w:szCs w:val="24"/>
          </w:rPr>
          <w:delText xml:space="preserve">However, </w:delText>
        </w:r>
      </w:del>
      <w:ins w:id="551" w:author="Randall E. Ravitz" w:date="2023-08-06T15:31:00Z">
        <w:r w:rsidR="000D2D54" w:rsidRPr="00FE2CE8">
          <w:rPr>
            <w:rFonts w:ascii="Times New Roman" w:eastAsiaTheme="minorHAnsi" w:hAnsi="Times New Roman" w:cs="Times New Roman"/>
            <w:sz w:val="24"/>
            <w:szCs w:val="24"/>
          </w:rPr>
          <w:t>But the</w:t>
        </w:r>
      </w:ins>
      <w:ins w:id="552" w:author="Randall E. Ravitz" w:date="2023-08-06T19:27:00Z">
        <w:r w:rsidR="005573A0" w:rsidRPr="00FE2CE8">
          <w:rPr>
            <w:rFonts w:ascii="Times New Roman" w:eastAsiaTheme="minorHAnsi" w:hAnsi="Times New Roman" w:cs="Times New Roman"/>
            <w:sz w:val="24"/>
            <w:szCs w:val="24"/>
          </w:rPr>
          <w:t xml:space="preserve"> regulations</w:t>
        </w:r>
      </w:ins>
      <w:ins w:id="553" w:author="Randall E. Ravitz" w:date="2023-08-06T15:31:00Z">
        <w:r w:rsidR="000D2D54" w:rsidRPr="00FE2CE8">
          <w:rPr>
            <w:rFonts w:ascii="Times New Roman" w:eastAsiaTheme="minorHAnsi" w:hAnsi="Times New Roman" w:cs="Times New Roman"/>
            <w:sz w:val="24"/>
            <w:szCs w:val="24"/>
          </w:rPr>
          <w:t xml:space="preserve"> </w:t>
        </w:r>
      </w:ins>
      <w:ins w:id="554" w:author="Randall E. Ravitz" w:date="2023-08-06T15:33:00Z">
        <w:r w:rsidR="00960C60" w:rsidRPr="00FE2CE8">
          <w:rPr>
            <w:rFonts w:ascii="Times New Roman" w:eastAsiaTheme="minorHAnsi" w:hAnsi="Times New Roman" w:cs="Times New Roman"/>
            <w:sz w:val="24"/>
            <w:szCs w:val="24"/>
          </w:rPr>
          <w:t>add</w:t>
        </w:r>
      </w:ins>
      <w:ins w:id="555" w:author="Randall E. Ravitz" w:date="2023-08-06T15:32:00Z">
        <w:r w:rsidR="001D0FD8" w:rsidRPr="00FE2CE8">
          <w:rPr>
            <w:rFonts w:ascii="Times New Roman" w:eastAsiaTheme="minorHAnsi" w:hAnsi="Times New Roman" w:cs="Times New Roman"/>
            <w:sz w:val="24"/>
            <w:szCs w:val="24"/>
          </w:rPr>
          <w:t xml:space="preserve"> </w:t>
        </w:r>
      </w:ins>
      <w:del w:id="556" w:author="Randall E. Ravitz" w:date="2023-08-06T15:30:00Z">
        <w:r w:rsidR="009F29A1" w:rsidRPr="00FE2CE8" w:rsidDel="000D2D54">
          <w:rPr>
            <w:rFonts w:ascii="Times New Roman" w:eastAsiaTheme="minorHAnsi" w:hAnsi="Times New Roman" w:cs="Times New Roman"/>
            <w:sz w:val="24"/>
            <w:szCs w:val="24"/>
          </w:rPr>
          <w:delText xml:space="preserve">555 CMR 1.04 </w:delText>
        </w:r>
      </w:del>
      <w:del w:id="557" w:author="Randall E. Ravitz" w:date="2023-08-06T15:31:00Z">
        <w:r w:rsidR="009F29A1" w:rsidRPr="00FE2CE8" w:rsidDel="001D0FD8">
          <w:rPr>
            <w:rFonts w:ascii="Times New Roman" w:eastAsiaTheme="minorHAnsi" w:hAnsi="Times New Roman" w:cs="Times New Roman"/>
            <w:sz w:val="24"/>
            <w:szCs w:val="24"/>
          </w:rPr>
          <w:delText>provide</w:delText>
        </w:r>
      </w:del>
      <w:del w:id="558" w:author="Randall E. Ravitz" w:date="2023-08-06T15:30:00Z">
        <w:r w:rsidR="009F29A1" w:rsidRPr="00FE2CE8" w:rsidDel="000D2D54">
          <w:rPr>
            <w:rFonts w:ascii="Times New Roman" w:eastAsiaTheme="minorHAnsi" w:hAnsi="Times New Roman" w:cs="Times New Roman"/>
            <w:sz w:val="24"/>
            <w:szCs w:val="24"/>
          </w:rPr>
          <w:delText>s</w:delText>
        </w:r>
      </w:del>
      <w:del w:id="559" w:author="Randall E. Ravitz" w:date="2023-08-06T15:31:00Z">
        <w:r w:rsidR="009F29A1" w:rsidRPr="00FE2CE8" w:rsidDel="001D0FD8">
          <w:rPr>
            <w:rFonts w:ascii="Times New Roman" w:eastAsiaTheme="minorHAnsi" w:hAnsi="Times New Roman" w:cs="Times New Roman"/>
            <w:sz w:val="24"/>
            <w:szCs w:val="24"/>
          </w:rPr>
          <w:delText xml:space="preserve"> </w:delText>
        </w:r>
      </w:del>
      <w:r w:rsidR="009F29A1" w:rsidRPr="00FE2CE8">
        <w:rPr>
          <w:rFonts w:ascii="Times New Roman" w:eastAsiaTheme="minorHAnsi" w:hAnsi="Times New Roman" w:cs="Times New Roman"/>
          <w:sz w:val="24"/>
          <w:szCs w:val="24"/>
        </w:rPr>
        <w:t xml:space="preserve">that “[t]he division of standards shall, within 30 </w:t>
      </w:r>
      <w:r w:rsidR="00876C45" w:rsidRPr="00FE2CE8">
        <w:rPr>
          <w:rFonts w:ascii="Times New Roman" w:eastAsiaTheme="minorHAnsi" w:hAnsi="Times New Roman" w:cs="Times New Roman"/>
          <w:sz w:val="24"/>
          <w:szCs w:val="24"/>
        </w:rPr>
        <w:t xml:space="preserve">[calendar] </w:t>
      </w:r>
      <w:r w:rsidR="009F29A1" w:rsidRPr="00FE2CE8">
        <w:rPr>
          <w:rFonts w:ascii="Times New Roman" w:eastAsiaTheme="minorHAnsi" w:hAnsi="Times New Roman" w:cs="Times New Roman"/>
          <w:sz w:val="24"/>
          <w:szCs w:val="24"/>
        </w:rPr>
        <w:t>days of the commission’s vote to authorize a preliminary inquiry, notify the officer who is subject of the inquiry, the head of the agency, the head of the officer</w:t>
      </w:r>
      <w:r w:rsidR="004C695B" w:rsidRPr="00FE2CE8">
        <w:rPr>
          <w:rFonts w:ascii="Times New Roman" w:eastAsiaTheme="minorHAnsi" w:hAnsi="Times New Roman" w:cs="Times New Roman"/>
          <w:sz w:val="24"/>
          <w:szCs w:val="24"/>
        </w:rPr>
        <w:t>’</w:t>
      </w:r>
      <w:r w:rsidR="009F29A1" w:rsidRPr="00FE2CE8">
        <w:rPr>
          <w:rFonts w:ascii="Times New Roman" w:eastAsiaTheme="minorHAnsi" w:hAnsi="Times New Roman" w:cs="Times New Roman"/>
          <w:sz w:val="24"/>
          <w:szCs w:val="24"/>
        </w:rPr>
        <w:t>s collective bargaining unit, and a district attorney of competent jurisdiction of the commencement of the preliminary inquiry and the nature of the alleged conduct at issue.”</w:t>
      </w:r>
      <w:r w:rsidR="00C27532" w:rsidRPr="00FE2CE8">
        <w:rPr>
          <w:rFonts w:ascii="Times New Roman" w:eastAsiaTheme="minorHAnsi" w:hAnsi="Times New Roman" w:cs="Times New Roman"/>
          <w:sz w:val="24"/>
          <w:szCs w:val="24"/>
        </w:rPr>
        <w:t xml:space="preserve">  </w:t>
      </w:r>
      <w:ins w:id="560" w:author="Randall E. Ravitz" w:date="2023-08-06T15:31:00Z">
        <w:r w:rsidR="001D0FD8" w:rsidRPr="00FE2CE8">
          <w:rPr>
            <w:rFonts w:ascii="Times New Roman" w:eastAsiaTheme="minorHAnsi" w:hAnsi="Times New Roman" w:cs="Times New Roman"/>
            <w:sz w:val="24"/>
            <w:szCs w:val="24"/>
          </w:rPr>
          <w:t>555 CMR 1.04.  They</w:t>
        </w:r>
      </w:ins>
      <w:ins w:id="561" w:author="Randall E. Ravitz" w:date="2023-08-06T15:32:00Z">
        <w:r w:rsidR="00960C60" w:rsidRPr="00FE2CE8">
          <w:rPr>
            <w:rFonts w:ascii="Times New Roman" w:eastAsiaTheme="minorHAnsi" w:hAnsi="Times New Roman" w:cs="Times New Roman"/>
            <w:sz w:val="24"/>
            <w:szCs w:val="24"/>
          </w:rPr>
          <w:t xml:space="preserve"> </w:t>
        </w:r>
      </w:ins>
      <w:ins w:id="562" w:author="Randall E. Ravitz" w:date="2023-08-06T15:33:00Z">
        <w:r w:rsidR="00960C60" w:rsidRPr="00FE2CE8">
          <w:rPr>
            <w:rFonts w:ascii="Times New Roman" w:eastAsiaTheme="minorHAnsi" w:hAnsi="Times New Roman" w:cs="Times New Roman"/>
            <w:sz w:val="24"/>
            <w:szCs w:val="24"/>
          </w:rPr>
          <w:t xml:space="preserve">also </w:t>
        </w:r>
      </w:ins>
      <w:ins w:id="563" w:author="Randall E. Ravitz" w:date="2023-08-06T15:35:00Z">
        <w:r w:rsidR="00840397" w:rsidRPr="00FE2CE8">
          <w:rPr>
            <w:rFonts w:ascii="Times New Roman" w:eastAsiaTheme="minorHAnsi" w:hAnsi="Times New Roman" w:cs="Times New Roman"/>
            <w:sz w:val="24"/>
            <w:szCs w:val="24"/>
          </w:rPr>
          <w:t>provide</w:t>
        </w:r>
      </w:ins>
      <w:ins w:id="564" w:author="Randall E. Ravitz" w:date="2023-08-06T15:32:00Z">
        <w:r w:rsidR="00960C60" w:rsidRPr="00FE2CE8">
          <w:rPr>
            <w:rFonts w:ascii="Times New Roman" w:eastAsiaTheme="minorHAnsi" w:hAnsi="Times New Roman" w:cs="Times New Roman"/>
            <w:sz w:val="24"/>
            <w:szCs w:val="24"/>
          </w:rPr>
          <w:t xml:space="preserve"> that</w:t>
        </w:r>
      </w:ins>
      <w:ins w:id="565" w:author="Randall E. Ravitz" w:date="2023-08-06T15:31:00Z">
        <w:r w:rsidR="001D0FD8" w:rsidRPr="00FE2CE8">
          <w:rPr>
            <w:rFonts w:ascii="Times New Roman" w:eastAsiaTheme="minorHAnsi" w:hAnsi="Times New Roman" w:cs="Times New Roman"/>
            <w:sz w:val="24"/>
            <w:szCs w:val="24"/>
          </w:rPr>
          <w:t xml:space="preserve"> </w:t>
        </w:r>
      </w:ins>
      <w:ins w:id="566" w:author="Randall E. Ravitz" w:date="2023-08-06T15:32:00Z">
        <w:r w:rsidR="00960C60" w:rsidRPr="00FE2CE8">
          <w:rPr>
            <w:rFonts w:ascii="Times New Roman" w:eastAsiaTheme="minorHAnsi" w:hAnsi="Times New Roman" w:cs="Times New Roman"/>
            <w:sz w:val="24"/>
            <w:szCs w:val="24"/>
          </w:rPr>
          <w:t>“[a]</w:t>
        </w:r>
      </w:ins>
      <w:proofErr w:type="spellStart"/>
      <w:ins w:id="567" w:author="Randall E. Ravitz" w:date="2023-08-06T15:25:00Z">
        <w:r w:rsidR="00D901E7" w:rsidRPr="00FE2CE8">
          <w:rPr>
            <w:rFonts w:ascii="Times New Roman" w:eastAsiaTheme="minorHAnsi" w:hAnsi="Times New Roman" w:cs="Times New Roman"/>
            <w:sz w:val="24"/>
            <w:szCs w:val="24"/>
          </w:rPr>
          <w:t>ny</w:t>
        </w:r>
        <w:proofErr w:type="spellEnd"/>
        <w:r w:rsidR="00D901E7" w:rsidRPr="00FE2CE8">
          <w:rPr>
            <w:rFonts w:ascii="Times New Roman" w:eastAsiaTheme="minorHAnsi" w:hAnsi="Times New Roman" w:cs="Times New Roman"/>
            <w:sz w:val="24"/>
            <w:szCs w:val="24"/>
          </w:rPr>
          <w:t xml:space="preserve"> commission decision to suspend the certification of an officer pending or following a preliminary inquiry by the division of standards shall be transmitted immediately</w:t>
        </w:r>
      </w:ins>
      <w:ins w:id="568" w:author="Randall E. Ravitz" w:date="2023-08-06T15:32:00Z">
        <w:r w:rsidR="00960C60" w:rsidRPr="00FE2CE8">
          <w:rPr>
            <w:rFonts w:ascii="Times New Roman" w:eastAsiaTheme="minorHAnsi" w:hAnsi="Times New Roman" w:cs="Times New Roman"/>
            <w:sz w:val="24"/>
            <w:szCs w:val="24"/>
          </w:rPr>
          <w:t>”</w:t>
        </w:r>
      </w:ins>
      <w:ins w:id="569" w:author="Randall E. Ravitz" w:date="2023-08-06T15:25:00Z">
        <w:r w:rsidR="00D901E7" w:rsidRPr="00FE2CE8">
          <w:rPr>
            <w:rFonts w:ascii="Times New Roman" w:eastAsiaTheme="minorHAnsi" w:hAnsi="Times New Roman" w:cs="Times New Roman"/>
            <w:sz w:val="24"/>
            <w:szCs w:val="24"/>
          </w:rPr>
          <w:t xml:space="preserve"> to the </w:t>
        </w:r>
      </w:ins>
      <w:ins w:id="570" w:author="Randall E. Ravitz" w:date="2023-08-06T15:32:00Z">
        <w:r w:rsidR="00960C60" w:rsidRPr="00FE2CE8">
          <w:rPr>
            <w:rFonts w:ascii="Times New Roman" w:eastAsiaTheme="minorHAnsi" w:hAnsi="Times New Roman" w:cs="Times New Roman"/>
            <w:sz w:val="24"/>
            <w:szCs w:val="24"/>
          </w:rPr>
          <w:t>same individuals.  555 CM</w:t>
        </w:r>
      </w:ins>
      <w:ins w:id="571" w:author="Randall E. Ravitz" w:date="2023-08-06T15:33:00Z">
        <w:r w:rsidR="00960C60" w:rsidRPr="00FE2CE8">
          <w:rPr>
            <w:rFonts w:ascii="Times New Roman" w:eastAsiaTheme="minorHAnsi" w:hAnsi="Times New Roman" w:cs="Times New Roman"/>
            <w:sz w:val="24"/>
            <w:szCs w:val="24"/>
          </w:rPr>
          <w:t xml:space="preserve">R </w:t>
        </w:r>
      </w:ins>
      <w:ins w:id="572" w:author="Randall E. Ravitz" w:date="2023-08-06T15:32:00Z">
        <w:r w:rsidR="00960C60" w:rsidRPr="00FE2CE8">
          <w:rPr>
            <w:rFonts w:ascii="Times New Roman" w:eastAsiaTheme="minorHAnsi" w:hAnsi="Times New Roman" w:cs="Times New Roman"/>
            <w:sz w:val="24"/>
            <w:szCs w:val="24"/>
          </w:rPr>
          <w:t>1.08(3).</w:t>
        </w:r>
      </w:ins>
    </w:p>
    <w:bookmarkEnd w:id="549"/>
    <w:p w14:paraId="1C7A123D" w14:textId="77777777" w:rsidR="00D901E7" w:rsidRPr="00FE2CE8" w:rsidRDefault="00D901E7" w:rsidP="00301447">
      <w:pPr>
        <w:widowControl/>
        <w:adjustRightInd w:val="0"/>
        <w:rPr>
          <w:ins w:id="573" w:author="Randall E. Ravitz" w:date="2023-08-06T15:25:00Z"/>
          <w:rFonts w:ascii="Times New Roman" w:eastAsiaTheme="minorHAnsi" w:hAnsi="Times New Roman" w:cs="Times New Roman"/>
          <w:sz w:val="24"/>
          <w:szCs w:val="24"/>
        </w:rPr>
      </w:pPr>
    </w:p>
    <w:p w14:paraId="1D26B373" w14:textId="6A9AA7FC" w:rsidR="007F7CF3" w:rsidRPr="00FE2CE8" w:rsidDel="00FE2CE8" w:rsidRDefault="00960C60" w:rsidP="00CC703E">
      <w:pPr>
        <w:widowControl/>
        <w:adjustRightInd w:val="0"/>
        <w:rPr>
          <w:del w:id="574" w:author="Randall E. Ravitz" w:date="2023-08-06T15:23:00Z"/>
          <w:rFonts w:ascii="Times New Roman" w:eastAsiaTheme="minorHAnsi" w:hAnsi="Times New Roman" w:cs="Times New Roman"/>
          <w:sz w:val="24"/>
          <w:szCs w:val="24"/>
        </w:rPr>
      </w:pPr>
      <w:bookmarkStart w:id="575" w:name="_Hlk142228616"/>
      <w:ins w:id="576" w:author="Randall E. Ravitz" w:date="2023-08-06T15:33:00Z">
        <w:r w:rsidRPr="00FE2CE8">
          <w:rPr>
            <w:rFonts w:ascii="Times New Roman" w:eastAsiaTheme="minorHAnsi" w:hAnsi="Times New Roman" w:cs="Times New Roman"/>
            <w:sz w:val="24"/>
            <w:szCs w:val="24"/>
          </w:rPr>
          <w:t xml:space="preserve">Additionally, </w:t>
        </w:r>
      </w:ins>
      <w:r w:rsidR="001C31E2" w:rsidRPr="00FE2CE8">
        <w:rPr>
          <w:rFonts w:ascii="Times New Roman" w:eastAsiaTheme="minorHAnsi" w:hAnsi="Times New Roman" w:cs="Times New Roman"/>
          <w:sz w:val="24"/>
          <w:szCs w:val="24"/>
        </w:rPr>
        <w:t xml:space="preserve">555 CMR 1.04 </w:t>
      </w:r>
      <w:del w:id="577" w:author="Randall E. Ravitz" w:date="2023-08-06T15:37:00Z">
        <w:r w:rsidR="001C31E2" w:rsidRPr="00FE2CE8" w:rsidDel="00FB2974">
          <w:rPr>
            <w:rFonts w:ascii="Times New Roman" w:eastAsiaTheme="minorHAnsi" w:hAnsi="Times New Roman" w:cs="Times New Roman"/>
            <w:sz w:val="24"/>
            <w:szCs w:val="24"/>
          </w:rPr>
          <w:delText xml:space="preserve">adds </w:delText>
        </w:r>
      </w:del>
      <w:ins w:id="578" w:author="Randall E. Ravitz" w:date="2023-08-06T15:37:00Z">
        <w:r w:rsidR="00FB2974" w:rsidRPr="00FE2CE8">
          <w:rPr>
            <w:rFonts w:ascii="Times New Roman" w:eastAsiaTheme="minorHAnsi" w:hAnsi="Times New Roman" w:cs="Times New Roman"/>
            <w:sz w:val="24"/>
            <w:szCs w:val="24"/>
          </w:rPr>
          <w:t xml:space="preserve">states </w:t>
        </w:r>
      </w:ins>
      <w:r w:rsidR="001C31E2" w:rsidRPr="00FE2CE8">
        <w:rPr>
          <w:rFonts w:ascii="Times New Roman" w:eastAsiaTheme="minorHAnsi" w:hAnsi="Times New Roman" w:cs="Times New Roman"/>
          <w:sz w:val="24"/>
          <w:szCs w:val="24"/>
        </w:rPr>
        <w:t xml:space="preserve">that </w:t>
      </w:r>
      <w:r w:rsidR="00BC267E" w:rsidRPr="00FE2CE8">
        <w:rPr>
          <w:rFonts w:ascii="Times New Roman" w:eastAsiaTheme="minorHAnsi" w:hAnsi="Times New Roman" w:cs="Times New Roman"/>
          <w:sz w:val="24"/>
          <w:szCs w:val="24"/>
        </w:rPr>
        <w:t>“[n]</w:t>
      </w:r>
      <w:proofErr w:type="spellStart"/>
      <w:r w:rsidR="00BC267E" w:rsidRPr="00FE2CE8">
        <w:rPr>
          <w:rFonts w:ascii="Times New Roman" w:eastAsiaTheme="minorHAnsi" w:hAnsi="Times New Roman" w:cs="Times New Roman"/>
          <w:sz w:val="24"/>
          <w:szCs w:val="24"/>
        </w:rPr>
        <w:t>othing</w:t>
      </w:r>
      <w:proofErr w:type="spellEnd"/>
      <w:r w:rsidR="00BC267E" w:rsidRPr="00FE2CE8">
        <w:rPr>
          <w:rFonts w:ascii="Times New Roman" w:eastAsiaTheme="minorHAnsi" w:hAnsi="Times New Roman" w:cs="Times New Roman"/>
          <w:sz w:val="24"/>
          <w:szCs w:val="24"/>
        </w:rPr>
        <w:t xml:space="preserve"> [therein]</w:t>
      </w:r>
      <w:r w:rsidR="00DE6705" w:rsidRPr="00FE2CE8">
        <w:rPr>
          <w:rFonts w:ascii="Times New Roman" w:eastAsiaTheme="minorHAnsi" w:hAnsi="Times New Roman" w:cs="Times New Roman"/>
          <w:sz w:val="24"/>
          <w:szCs w:val="24"/>
        </w:rPr>
        <w:t xml:space="preserve"> </w:t>
      </w:r>
      <w:r w:rsidR="00BC267E" w:rsidRPr="00FE2CE8">
        <w:rPr>
          <w:rFonts w:ascii="Times New Roman" w:eastAsiaTheme="minorHAnsi" w:hAnsi="Times New Roman" w:cs="Times New Roman"/>
          <w:sz w:val="24"/>
          <w:szCs w:val="24"/>
        </w:rPr>
        <w:t xml:space="preserve">shall </w:t>
      </w:r>
      <w:r w:rsidR="001C31E2" w:rsidRPr="00FE2CE8">
        <w:rPr>
          <w:rFonts w:ascii="Times New Roman" w:eastAsiaTheme="minorHAnsi" w:hAnsi="Times New Roman" w:cs="Times New Roman"/>
          <w:sz w:val="24"/>
          <w:szCs w:val="24"/>
        </w:rPr>
        <w:t>prevent the division of standards from notifying any other</w:t>
      </w:r>
      <w:r w:rsidR="00BC267E" w:rsidRPr="00FE2CE8">
        <w:rPr>
          <w:rFonts w:ascii="Times New Roman" w:eastAsiaTheme="minorHAnsi" w:hAnsi="Times New Roman" w:cs="Times New Roman"/>
          <w:sz w:val="24"/>
          <w:szCs w:val="24"/>
        </w:rPr>
        <w:t xml:space="preserve"> </w:t>
      </w:r>
      <w:r w:rsidR="001C31E2" w:rsidRPr="00FE2CE8">
        <w:rPr>
          <w:rFonts w:ascii="Times New Roman" w:eastAsiaTheme="minorHAnsi" w:hAnsi="Times New Roman" w:cs="Times New Roman"/>
          <w:sz w:val="24"/>
          <w:szCs w:val="24"/>
        </w:rPr>
        <w:t>prosecuting attorney, upon reasonable request, of the commencement of the preliminary inquiry</w:t>
      </w:r>
      <w:r w:rsidR="00BC267E" w:rsidRPr="00FE2CE8">
        <w:rPr>
          <w:rFonts w:ascii="Times New Roman" w:eastAsiaTheme="minorHAnsi" w:hAnsi="Times New Roman" w:cs="Times New Roman"/>
          <w:sz w:val="24"/>
          <w:szCs w:val="24"/>
        </w:rPr>
        <w:t xml:space="preserve"> </w:t>
      </w:r>
      <w:r w:rsidR="001C31E2" w:rsidRPr="00FE2CE8">
        <w:rPr>
          <w:rFonts w:ascii="Times New Roman" w:eastAsiaTheme="minorHAnsi" w:hAnsi="Times New Roman" w:cs="Times New Roman"/>
          <w:sz w:val="24"/>
          <w:szCs w:val="24"/>
        </w:rPr>
        <w:t>and the nature of the alleged conduct at issue</w:t>
      </w:r>
      <w:del w:id="579" w:author="Randall E. Ravitz" w:date="2023-08-06T15:37:00Z">
        <w:r w:rsidR="001C31E2" w:rsidRPr="00FE2CE8" w:rsidDel="006A3C9C">
          <w:rPr>
            <w:rFonts w:ascii="Times New Roman" w:eastAsiaTheme="minorHAnsi" w:hAnsi="Times New Roman" w:cs="Times New Roman"/>
            <w:sz w:val="24"/>
            <w:szCs w:val="24"/>
          </w:rPr>
          <w:delText>.</w:delText>
        </w:r>
      </w:del>
      <w:r w:rsidR="00DE6705" w:rsidRPr="00FE2CE8">
        <w:rPr>
          <w:rFonts w:ascii="Times New Roman" w:eastAsiaTheme="minorHAnsi" w:hAnsi="Times New Roman" w:cs="Times New Roman"/>
          <w:sz w:val="24"/>
          <w:szCs w:val="24"/>
        </w:rPr>
        <w:t>”</w:t>
      </w:r>
      <w:ins w:id="580" w:author="Randall E. Ravitz" w:date="2023-08-06T15:37:00Z">
        <w:r w:rsidR="006A3C9C" w:rsidRPr="00FE2CE8">
          <w:rPr>
            <w:rFonts w:ascii="Times New Roman" w:eastAsiaTheme="minorHAnsi" w:hAnsi="Times New Roman" w:cs="Times New Roman"/>
            <w:sz w:val="24"/>
            <w:szCs w:val="24"/>
          </w:rPr>
          <w:t>; and</w:t>
        </w:r>
      </w:ins>
      <w:ins w:id="581" w:author="Randall E. Ravitz" w:date="2023-08-06T15:35:00Z">
        <w:r w:rsidR="00FB2974" w:rsidRPr="00FE2CE8">
          <w:rPr>
            <w:rFonts w:ascii="Times New Roman" w:eastAsiaTheme="minorHAnsi" w:hAnsi="Times New Roman" w:cs="Times New Roman"/>
            <w:sz w:val="24"/>
            <w:szCs w:val="24"/>
          </w:rPr>
          <w:t xml:space="preserve"> </w:t>
        </w:r>
      </w:ins>
      <w:del w:id="582" w:author="Randall E. Ravitz" w:date="2023-08-06T15:37:00Z">
        <w:r w:rsidR="00DE6705" w:rsidRPr="00FE2CE8" w:rsidDel="006A3C9C">
          <w:rPr>
            <w:rFonts w:ascii="Times New Roman" w:eastAsiaTheme="minorHAnsi" w:hAnsi="Times New Roman" w:cs="Times New Roman"/>
            <w:sz w:val="24"/>
            <w:szCs w:val="24"/>
          </w:rPr>
          <w:delText xml:space="preserve">  </w:delText>
        </w:r>
      </w:del>
      <w:ins w:id="583" w:author="Randall E. Ravitz" w:date="2023-08-06T15:37:00Z">
        <w:r w:rsidR="006A3C9C" w:rsidRPr="00FE2CE8">
          <w:rPr>
            <w:rFonts w:ascii="Times New Roman" w:eastAsiaTheme="minorHAnsi" w:hAnsi="Times New Roman" w:cs="Times New Roman"/>
            <w:sz w:val="24"/>
            <w:szCs w:val="24"/>
          </w:rPr>
          <w:t xml:space="preserve">555 CMR </w:t>
        </w:r>
      </w:ins>
      <w:ins w:id="584" w:author="Randall E. Ravitz" w:date="2023-08-06T15:27:00Z">
        <w:r w:rsidR="006A76A3" w:rsidRPr="00FE2CE8">
          <w:rPr>
            <w:rFonts w:ascii="Times New Roman" w:eastAsiaTheme="minorHAnsi" w:hAnsi="Times New Roman" w:cs="Times New Roman"/>
            <w:sz w:val="24"/>
            <w:szCs w:val="24"/>
          </w:rPr>
          <w:t>1.08(3)</w:t>
        </w:r>
      </w:ins>
      <w:ins w:id="585" w:author="Randall E. Ravitz" w:date="2023-08-06T15:37:00Z">
        <w:r w:rsidR="006A3C9C" w:rsidRPr="00FE2CE8">
          <w:rPr>
            <w:rFonts w:ascii="Times New Roman" w:eastAsiaTheme="minorHAnsi" w:hAnsi="Times New Roman" w:cs="Times New Roman"/>
            <w:sz w:val="24"/>
            <w:szCs w:val="24"/>
          </w:rPr>
          <w:t xml:space="preserve"> similarly indicates that</w:t>
        </w:r>
      </w:ins>
      <w:ins w:id="586" w:author="Randall E. Ravitz" w:date="2023-08-06T15:27:00Z">
        <w:r w:rsidR="006A76A3" w:rsidRPr="00FE2CE8">
          <w:rPr>
            <w:rFonts w:ascii="Times New Roman" w:eastAsiaTheme="minorHAnsi" w:hAnsi="Times New Roman" w:cs="Times New Roman"/>
            <w:sz w:val="24"/>
            <w:szCs w:val="24"/>
          </w:rPr>
          <w:t xml:space="preserve"> </w:t>
        </w:r>
      </w:ins>
      <w:ins w:id="587" w:author="Randall E. Ravitz" w:date="2023-08-06T15:37:00Z">
        <w:r w:rsidR="006A3C9C" w:rsidRPr="00FE2CE8">
          <w:rPr>
            <w:rFonts w:ascii="Times New Roman" w:eastAsiaTheme="minorHAnsi" w:hAnsi="Times New Roman" w:cs="Times New Roman"/>
            <w:sz w:val="24"/>
            <w:szCs w:val="24"/>
          </w:rPr>
          <w:t>“[n]</w:t>
        </w:r>
      </w:ins>
      <w:proofErr w:type="spellStart"/>
      <w:ins w:id="588" w:author="Randall E. Ravitz" w:date="2023-08-06T15:27:00Z">
        <w:r w:rsidR="006A76A3" w:rsidRPr="00FE2CE8">
          <w:rPr>
            <w:rFonts w:ascii="Times New Roman" w:eastAsiaTheme="minorHAnsi" w:hAnsi="Times New Roman" w:cs="Times New Roman"/>
            <w:sz w:val="24"/>
            <w:szCs w:val="24"/>
          </w:rPr>
          <w:t>othing</w:t>
        </w:r>
        <w:proofErr w:type="spellEnd"/>
        <w:r w:rsidR="006A76A3" w:rsidRPr="00FE2CE8">
          <w:rPr>
            <w:rFonts w:ascii="Times New Roman" w:eastAsiaTheme="minorHAnsi" w:hAnsi="Times New Roman" w:cs="Times New Roman"/>
            <w:sz w:val="24"/>
            <w:szCs w:val="24"/>
          </w:rPr>
          <w:t xml:space="preserve"> </w:t>
        </w:r>
      </w:ins>
      <w:ins w:id="589" w:author="Randall E. Ravitz" w:date="2023-08-06T15:37:00Z">
        <w:r w:rsidR="006A3C9C" w:rsidRPr="00FE2CE8">
          <w:rPr>
            <w:rFonts w:ascii="Times New Roman" w:eastAsiaTheme="minorHAnsi" w:hAnsi="Times New Roman" w:cs="Times New Roman"/>
            <w:sz w:val="24"/>
            <w:szCs w:val="24"/>
          </w:rPr>
          <w:t>[therein]</w:t>
        </w:r>
      </w:ins>
      <w:ins w:id="590" w:author="Randall E. Ravitz" w:date="2023-08-06T15:27:00Z">
        <w:r w:rsidR="006A76A3" w:rsidRPr="00FE2CE8">
          <w:rPr>
            <w:rFonts w:ascii="Times New Roman" w:eastAsiaTheme="minorHAnsi" w:hAnsi="Times New Roman" w:cs="Times New Roman"/>
            <w:sz w:val="24"/>
            <w:szCs w:val="24"/>
          </w:rPr>
          <w:t xml:space="preserve"> shall prevent the commission from transmitting to any other prosecuting attorney, upon reasonable request, the commission</w:t>
        </w:r>
      </w:ins>
      <w:ins w:id="591" w:author="Randall E. Ravitz" w:date="2023-08-06T15:38:00Z">
        <w:r w:rsidR="002A683D" w:rsidRPr="00FE2CE8">
          <w:rPr>
            <w:rFonts w:ascii="Times New Roman" w:eastAsiaTheme="minorHAnsi" w:hAnsi="Times New Roman" w:cs="Times New Roman"/>
            <w:sz w:val="24"/>
            <w:szCs w:val="24"/>
          </w:rPr>
          <w:t>’</w:t>
        </w:r>
      </w:ins>
      <w:ins w:id="592" w:author="Randall E. Ravitz" w:date="2023-08-06T15:27:00Z">
        <w:r w:rsidR="006A76A3" w:rsidRPr="00FE2CE8">
          <w:rPr>
            <w:rFonts w:ascii="Times New Roman" w:eastAsiaTheme="minorHAnsi" w:hAnsi="Times New Roman" w:cs="Times New Roman"/>
            <w:sz w:val="24"/>
            <w:szCs w:val="24"/>
          </w:rPr>
          <w:t>s decision to suspend the certification of an officer pending or following a preliminary inquiry by the division of standards.</w:t>
        </w:r>
      </w:ins>
      <w:ins w:id="593" w:author="Randall E. Ravitz" w:date="2023-08-06T15:37:00Z">
        <w:r w:rsidR="006A3C9C" w:rsidRPr="00FE2CE8">
          <w:rPr>
            <w:rFonts w:ascii="Times New Roman" w:eastAsiaTheme="minorHAnsi" w:hAnsi="Times New Roman" w:cs="Times New Roman"/>
            <w:sz w:val="24"/>
            <w:szCs w:val="24"/>
          </w:rPr>
          <w:t>”</w:t>
        </w:r>
      </w:ins>
      <w:ins w:id="594" w:author="Randall E. Ravitz" w:date="2023-08-06T15:27:00Z">
        <w:r w:rsidR="006A76A3" w:rsidRPr="00FE2CE8">
          <w:rPr>
            <w:rFonts w:ascii="Times New Roman" w:eastAsiaTheme="minorHAnsi" w:hAnsi="Times New Roman" w:cs="Times New Roman"/>
            <w:sz w:val="24"/>
            <w:szCs w:val="24"/>
          </w:rPr>
          <w:t xml:space="preserve">  </w:t>
        </w:r>
      </w:ins>
      <w:bookmarkEnd w:id="575"/>
      <w:r w:rsidR="00C27532" w:rsidRPr="00FE2CE8">
        <w:rPr>
          <w:rFonts w:ascii="Times New Roman" w:eastAsiaTheme="minorHAnsi" w:hAnsi="Times New Roman" w:cs="Times New Roman"/>
          <w:sz w:val="24"/>
          <w:szCs w:val="24"/>
        </w:rPr>
        <w:t xml:space="preserve">Also, </w:t>
      </w:r>
      <w:del w:id="595" w:author="Randall E. Ravitz" w:date="2023-08-05T13:10:00Z">
        <w:r w:rsidR="00F216A6" w:rsidRPr="00FE2CE8" w:rsidDel="00B938E1">
          <w:rPr>
            <w:rFonts w:ascii="Times New Roman" w:hAnsi="Times New Roman" w:cs="Times New Roman"/>
            <w:sz w:val="24"/>
            <w:szCs w:val="24"/>
          </w:rPr>
          <w:delText xml:space="preserve">555 CMR 1.03 and 1.07(2), </w:delText>
        </w:r>
      </w:del>
      <w:del w:id="596" w:author="Randall E. Ravitz" w:date="2023-08-05T13:25:00Z">
        <w:r w:rsidR="00C27532" w:rsidRPr="00FE2CE8" w:rsidDel="005919BC">
          <w:rPr>
            <w:rFonts w:ascii="Times New Roman" w:eastAsiaTheme="minorHAnsi" w:hAnsi="Times New Roman" w:cs="Times New Roman"/>
            <w:sz w:val="24"/>
            <w:szCs w:val="24"/>
          </w:rPr>
          <w:delText xml:space="preserve">consistent with </w:delText>
        </w:r>
        <w:r w:rsidR="00046662" w:rsidRPr="00FE2CE8" w:rsidDel="005919BC">
          <w:rPr>
            <w:rFonts w:ascii="Times New Roman" w:hAnsi="Times New Roman" w:cs="Times New Roman"/>
            <w:sz w:val="24"/>
            <w:szCs w:val="24"/>
          </w:rPr>
          <w:delText>M.G.L. c. 6E, §§ 3(a)</w:delText>
        </w:r>
        <w:r w:rsidR="006B5E02" w:rsidRPr="00FE2CE8" w:rsidDel="005919BC">
          <w:rPr>
            <w:rFonts w:ascii="Times New Roman" w:hAnsi="Times New Roman" w:cs="Times New Roman"/>
            <w:sz w:val="24"/>
            <w:szCs w:val="24"/>
          </w:rPr>
          <w:delText xml:space="preserve"> </w:delText>
        </w:r>
        <w:r w:rsidR="00F216A6" w:rsidRPr="00FE2CE8" w:rsidDel="005919BC">
          <w:rPr>
            <w:rFonts w:ascii="Times New Roman" w:hAnsi="Times New Roman" w:cs="Times New Roman"/>
            <w:sz w:val="24"/>
            <w:szCs w:val="24"/>
          </w:rPr>
          <w:delText>and</w:delText>
        </w:r>
        <w:r w:rsidR="00046662" w:rsidRPr="00FE2CE8" w:rsidDel="005919BC">
          <w:rPr>
            <w:rFonts w:ascii="Times New Roman" w:hAnsi="Times New Roman" w:cs="Times New Roman"/>
            <w:sz w:val="24"/>
            <w:szCs w:val="24"/>
          </w:rPr>
          <w:delText xml:space="preserve"> 8(c)(2), </w:delText>
        </w:r>
      </w:del>
      <w:ins w:id="597" w:author="Randall E. Ravitz" w:date="2023-08-05T13:10:00Z">
        <w:r w:rsidR="00B938E1" w:rsidRPr="00FE2CE8">
          <w:rPr>
            <w:rFonts w:ascii="Times New Roman" w:hAnsi="Times New Roman" w:cs="Times New Roman"/>
            <w:sz w:val="24"/>
            <w:szCs w:val="24"/>
          </w:rPr>
          <w:t xml:space="preserve">555 CMR 1.03 </w:t>
        </w:r>
      </w:ins>
      <w:r w:rsidR="00F216A6" w:rsidRPr="00FE2CE8">
        <w:rPr>
          <w:rFonts w:ascii="Times New Roman" w:hAnsi="Times New Roman" w:cs="Times New Roman"/>
          <w:sz w:val="24"/>
          <w:szCs w:val="24"/>
        </w:rPr>
        <w:t>allow</w:t>
      </w:r>
      <w:ins w:id="598" w:author="Randall E. Ravitz" w:date="2023-08-05T13:11:00Z">
        <w:r w:rsidR="00B938E1" w:rsidRPr="00FE2CE8">
          <w:rPr>
            <w:rFonts w:ascii="Times New Roman" w:hAnsi="Times New Roman" w:cs="Times New Roman"/>
            <w:sz w:val="24"/>
            <w:szCs w:val="24"/>
          </w:rPr>
          <w:t>s</w:t>
        </w:r>
      </w:ins>
      <w:r w:rsidR="00F216A6" w:rsidRPr="00FE2CE8">
        <w:rPr>
          <w:rFonts w:ascii="Times New Roman" w:hAnsi="Times New Roman" w:cs="Times New Roman"/>
          <w:sz w:val="24"/>
          <w:szCs w:val="24"/>
        </w:rPr>
        <w:t xml:space="preserve"> the Commission’s Executive Director to provide </w:t>
      </w:r>
      <w:del w:id="599" w:author="Randall E. Ravitz" w:date="2023-08-03T14:41:00Z">
        <w:r w:rsidR="009245B6" w:rsidRPr="00FE2CE8" w:rsidDel="00E849C4">
          <w:rPr>
            <w:rFonts w:ascii="Times New Roman" w:hAnsi="Times New Roman" w:cs="Times New Roman"/>
            <w:sz w:val="24"/>
            <w:szCs w:val="24"/>
          </w:rPr>
          <w:delText xml:space="preserve">otherwise-confidential </w:delText>
        </w:r>
        <w:r w:rsidR="00670F65" w:rsidRPr="00FE2CE8" w:rsidDel="00E849C4">
          <w:rPr>
            <w:rFonts w:ascii="Times New Roman" w:hAnsi="Times New Roman" w:cs="Times New Roman"/>
            <w:sz w:val="24"/>
            <w:szCs w:val="24"/>
          </w:rPr>
          <w:delText>information</w:delText>
        </w:r>
        <w:r w:rsidR="005D27C6" w:rsidRPr="00FE2CE8" w:rsidDel="00E849C4">
          <w:rPr>
            <w:rFonts w:ascii="Times New Roman" w:hAnsi="Times New Roman" w:cs="Times New Roman"/>
            <w:sz w:val="24"/>
            <w:szCs w:val="24"/>
          </w:rPr>
          <w:delText xml:space="preserve"> </w:delText>
        </w:r>
      </w:del>
      <w:ins w:id="600" w:author="Randall E. Ravitz" w:date="2023-08-03T14:41:00Z">
        <w:r w:rsidR="00E849C4" w:rsidRPr="00FE2CE8">
          <w:rPr>
            <w:rFonts w:ascii="Times New Roman" w:hAnsi="Times New Roman" w:cs="Times New Roman"/>
            <w:sz w:val="24"/>
            <w:szCs w:val="24"/>
          </w:rPr>
          <w:t>“</w:t>
        </w:r>
        <w:r w:rsidR="00F95AD7" w:rsidRPr="00FE2CE8">
          <w:rPr>
            <w:rFonts w:ascii="Times New Roman" w:eastAsiaTheme="minorHAnsi" w:hAnsi="Times New Roman" w:cs="Times New Roman"/>
            <w:sz w:val="24"/>
            <w:szCs w:val="24"/>
          </w:rPr>
          <w:t>evidence which may be used in a criminal proceeding or</w:t>
        </w:r>
        <w:r w:rsidR="00E849C4" w:rsidRPr="00FE2CE8">
          <w:rPr>
            <w:rFonts w:ascii="Times New Roman" w:eastAsiaTheme="minorHAnsi" w:hAnsi="Times New Roman" w:cs="Times New Roman"/>
            <w:sz w:val="24"/>
            <w:szCs w:val="24"/>
          </w:rPr>
          <w:t xml:space="preserve"> </w:t>
        </w:r>
        <w:r w:rsidR="00F95AD7" w:rsidRPr="00FE2CE8">
          <w:rPr>
            <w:rFonts w:ascii="Times New Roman" w:eastAsiaTheme="minorHAnsi" w:hAnsi="Times New Roman" w:cs="Times New Roman"/>
            <w:sz w:val="24"/>
            <w:szCs w:val="24"/>
          </w:rPr>
          <w:t>investigation</w:t>
        </w:r>
      </w:ins>
      <w:ins w:id="601" w:author="Randall E. Ravitz" w:date="2023-08-05T13:24:00Z">
        <w:r w:rsidR="00026E56" w:rsidRPr="00FE2CE8">
          <w:rPr>
            <w:rFonts w:ascii="Times New Roman" w:eastAsiaTheme="minorHAnsi" w:hAnsi="Times New Roman" w:cs="Times New Roman"/>
            <w:sz w:val="24"/>
            <w:szCs w:val="24"/>
          </w:rPr>
          <w:t>”</w:t>
        </w:r>
      </w:ins>
      <w:ins w:id="602" w:author="Randall E. Ravitz" w:date="2023-08-03T14:41:00Z">
        <w:r w:rsidR="00F95AD7" w:rsidRPr="00FE2CE8">
          <w:rPr>
            <w:rFonts w:ascii="Times New Roman" w:eastAsiaTheme="minorHAnsi" w:hAnsi="Times New Roman" w:cs="Times New Roman"/>
            <w:sz w:val="24"/>
            <w:szCs w:val="24"/>
          </w:rPr>
          <w:t xml:space="preserve"> to the </w:t>
        </w:r>
      </w:ins>
      <w:ins w:id="603" w:author="Randall E. Ravitz" w:date="2023-08-05T13:24:00Z">
        <w:r w:rsidR="00026E56" w:rsidRPr="00FE2CE8">
          <w:rPr>
            <w:rFonts w:ascii="Times New Roman" w:eastAsiaTheme="minorHAnsi" w:hAnsi="Times New Roman" w:cs="Times New Roman"/>
            <w:sz w:val="24"/>
            <w:szCs w:val="24"/>
          </w:rPr>
          <w:t>officials listed in M.G.L. c. 6E, § 8(c)(2)</w:t>
        </w:r>
        <w:r w:rsidR="00EF1F34" w:rsidRPr="00FE2CE8">
          <w:rPr>
            <w:rFonts w:ascii="Times New Roman" w:eastAsiaTheme="minorHAnsi" w:hAnsi="Times New Roman" w:cs="Times New Roman"/>
            <w:sz w:val="24"/>
            <w:szCs w:val="24"/>
          </w:rPr>
          <w:t>,</w:t>
        </w:r>
      </w:ins>
      <w:ins w:id="604" w:author="Randall E. Ravitz" w:date="2023-08-05T13:11:00Z">
        <w:r w:rsidR="009E50C9" w:rsidRPr="00FE2CE8">
          <w:rPr>
            <w:rFonts w:ascii="Times New Roman" w:eastAsiaTheme="minorHAnsi" w:hAnsi="Times New Roman" w:cs="Times New Roman"/>
            <w:sz w:val="24"/>
            <w:szCs w:val="24"/>
          </w:rPr>
          <w:t xml:space="preserve"> and 555 CMR 1.07(2) </w:t>
        </w:r>
      </w:ins>
      <w:ins w:id="605" w:author="Randall E. Ravitz" w:date="2023-08-05T13:12:00Z">
        <w:r w:rsidR="008103B8" w:rsidRPr="00FE2CE8">
          <w:rPr>
            <w:rFonts w:ascii="Times New Roman" w:eastAsiaTheme="minorHAnsi" w:hAnsi="Times New Roman" w:cs="Times New Roman"/>
            <w:sz w:val="24"/>
            <w:szCs w:val="24"/>
          </w:rPr>
          <w:t>allows the Executive Director to</w:t>
        </w:r>
      </w:ins>
      <w:ins w:id="606" w:author="Randall E. Ravitz" w:date="2023-08-05T13:11:00Z">
        <w:r w:rsidR="009E50C9" w:rsidRPr="00FE2CE8">
          <w:rPr>
            <w:rFonts w:ascii="Times New Roman" w:eastAsiaTheme="minorHAnsi" w:hAnsi="Times New Roman" w:cs="Times New Roman"/>
            <w:sz w:val="24"/>
            <w:szCs w:val="24"/>
          </w:rPr>
          <w:t xml:space="preserve"> </w:t>
        </w:r>
      </w:ins>
      <w:ins w:id="607" w:author="Randall E. Ravitz" w:date="2023-08-05T13:13:00Z">
        <w:r w:rsidR="0033212A" w:rsidRPr="00FE2CE8">
          <w:rPr>
            <w:rFonts w:ascii="Times New Roman" w:eastAsiaTheme="minorHAnsi" w:hAnsi="Times New Roman" w:cs="Times New Roman"/>
            <w:sz w:val="24"/>
            <w:szCs w:val="24"/>
          </w:rPr>
          <w:t xml:space="preserve">provide </w:t>
        </w:r>
      </w:ins>
      <w:ins w:id="608" w:author="Randall E. Ravitz" w:date="2023-08-05T13:15:00Z">
        <w:r w:rsidR="00385BBC" w:rsidRPr="00FE2CE8">
          <w:rPr>
            <w:rFonts w:ascii="Times New Roman" w:eastAsiaTheme="minorHAnsi" w:hAnsi="Times New Roman" w:cs="Times New Roman"/>
            <w:sz w:val="24"/>
            <w:szCs w:val="24"/>
          </w:rPr>
          <w:t>“</w:t>
        </w:r>
      </w:ins>
      <w:ins w:id="609" w:author="Randall E. Ravitz" w:date="2023-08-05T13:16:00Z">
        <w:r w:rsidR="00146560" w:rsidRPr="00FE2CE8">
          <w:rPr>
            <w:rFonts w:ascii="Times New Roman" w:eastAsiaTheme="minorHAnsi" w:hAnsi="Times New Roman" w:cs="Times New Roman"/>
            <w:sz w:val="24"/>
            <w:szCs w:val="24"/>
          </w:rPr>
          <w:t xml:space="preserve">[t]he </w:t>
        </w:r>
      </w:ins>
      <w:ins w:id="610" w:author="Randall E. Ravitz" w:date="2023-08-05T13:15:00Z">
        <w:r w:rsidR="00385BBC" w:rsidRPr="00FE2CE8">
          <w:rPr>
            <w:rFonts w:ascii="Times New Roman" w:eastAsiaTheme="minorHAnsi" w:hAnsi="Times New Roman" w:cs="Times New Roman"/>
            <w:sz w:val="24"/>
            <w:szCs w:val="24"/>
          </w:rPr>
          <w:t>division of standards</w:t>
        </w:r>
        <w:r w:rsidR="00146560" w:rsidRPr="00FE2CE8">
          <w:rPr>
            <w:rFonts w:ascii="Times New Roman" w:eastAsiaTheme="minorHAnsi" w:hAnsi="Times New Roman" w:cs="Times New Roman"/>
            <w:sz w:val="24"/>
            <w:szCs w:val="24"/>
          </w:rPr>
          <w:t>’</w:t>
        </w:r>
        <w:r w:rsidR="00385BBC" w:rsidRPr="00FE2CE8">
          <w:rPr>
            <w:rFonts w:ascii="Times New Roman" w:eastAsiaTheme="minorHAnsi" w:hAnsi="Times New Roman" w:cs="Times New Roman"/>
            <w:sz w:val="24"/>
            <w:szCs w:val="24"/>
          </w:rPr>
          <w:t xml:space="preserve"> report on its preliminary inquiry</w:t>
        </w:r>
        <w:r w:rsidR="00146560" w:rsidRPr="00FE2CE8">
          <w:rPr>
            <w:rFonts w:ascii="Times New Roman" w:eastAsiaTheme="minorHAnsi" w:hAnsi="Times New Roman" w:cs="Times New Roman"/>
            <w:sz w:val="24"/>
            <w:szCs w:val="24"/>
          </w:rPr>
          <w:t>”</w:t>
        </w:r>
      </w:ins>
      <w:ins w:id="611" w:author="Randall E. Ravitz" w:date="2023-08-05T13:11:00Z">
        <w:r w:rsidR="009E50C9" w:rsidRPr="00FE2CE8">
          <w:rPr>
            <w:rFonts w:ascii="Times New Roman" w:eastAsiaTheme="minorHAnsi" w:hAnsi="Times New Roman" w:cs="Times New Roman"/>
            <w:sz w:val="24"/>
            <w:szCs w:val="24"/>
          </w:rPr>
          <w:t xml:space="preserve"> </w:t>
        </w:r>
      </w:ins>
      <w:ins w:id="612" w:author="Randall E. Ravitz" w:date="2023-08-05T13:15:00Z">
        <w:r w:rsidR="00146560" w:rsidRPr="00FE2CE8">
          <w:rPr>
            <w:rFonts w:ascii="Times New Roman" w:eastAsiaTheme="minorHAnsi" w:hAnsi="Times New Roman" w:cs="Times New Roman"/>
            <w:sz w:val="24"/>
            <w:szCs w:val="24"/>
          </w:rPr>
          <w:t>“</w:t>
        </w:r>
      </w:ins>
      <w:ins w:id="613" w:author="Randall E. Ravitz" w:date="2023-08-05T13:11:00Z">
        <w:r w:rsidR="009E50C9" w:rsidRPr="00FE2CE8">
          <w:rPr>
            <w:rFonts w:ascii="Times New Roman" w:eastAsiaTheme="minorHAnsi" w:hAnsi="Times New Roman" w:cs="Times New Roman"/>
            <w:sz w:val="24"/>
            <w:szCs w:val="24"/>
          </w:rPr>
          <w:t>for use in a criminal proceeding or investigation</w:t>
        </w:r>
      </w:ins>
      <w:ins w:id="614" w:author="Randall E. Ravitz" w:date="2023-08-05T13:15:00Z">
        <w:r w:rsidR="00146560" w:rsidRPr="00FE2CE8">
          <w:rPr>
            <w:rFonts w:ascii="Times New Roman" w:eastAsiaTheme="minorHAnsi" w:hAnsi="Times New Roman" w:cs="Times New Roman"/>
            <w:sz w:val="24"/>
            <w:szCs w:val="24"/>
          </w:rPr>
          <w:t>”</w:t>
        </w:r>
      </w:ins>
      <w:ins w:id="615" w:author="Randall E. Ravitz" w:date="2023-08-05T13:11:00Z">
        <w:r w:rsidR="009E50C9" w:rsidRPr="00FE2CE8">
          <w:rPr>
            <w:rFonts w:ascii="Times New Roman" w:eastAsiaTheme="minorHAnsi" w:hAnsi="Times New Roman" w:cs="Times New Roman"/>
            <w:sz w:val="24"/>
            <w:szCs w:val="24"/>
          </w:rPr>
          <w:t xml:space="preserve"> to</w:t>
        </w:r>
      </w:ins>
      <w:ins w:id="616" w:author="Randall E. Ravitz" w:date="2023-08-05T13:12:00Z">
        <w:r w:rsidR="007C1AC6" w:rsidRPr="00FE2CE8">
          <w:rPr>
            <w:rFonts w:ascii="Times New Roman" w:eastAsiaTheme="minorHAnsi" w:hAnsi="Times New Roman" w:cs="Times New Roman"/>
            <w:sz w:val="24"/>
            <w:szCs w:val="24"/>
          </w:rPr>
          <w:t xml:space="preserve"> such an official.</w:t>
        </w:r>
      </w:ins>
      <w:del w:id="617" w:author="Randall E. Ravitz" w:date="2023-08-03T14:41:00Z">
        <w:r w:rsidR="00F2731C" w:rsidRPr="00FE2CE8" w:rsidDel="00E849C4">
          <w:rPr>
            <w:rFonts w:ascii="Times New Roman" w:hAnsi="Times New Roman" w:cs="Times New Roman"/>
            <w:sz w:val="24"/>
            <w:szCs w:val="24"/>
          </w:rPr>
          <w:delText>“</w:delText>
        </w:r>
        <w:r w:rsidR="00106FFE" w:rsidRPr="00FE2CE8" w:rsidDel="00E849C4">
          <w:rPr>
            <w:rFonts w:ascii="Times New Roman" w:eastAsiaTheme="minorHAnsi" w:hAnsi="Times New Roman" w:cs="Times New Roman"/>
            <w:sz w:val="24"/>
            <w:szCs w:val="24"/>
          </w:rPr>
          <w:delText>to the attorney general, the United States Attorney, or a district attorney of competent jurisdiction</w:delText>
        </w:r>
        <w:r w:rsidR="00F2731C" w:rsidRPr="00FE2CE8" w:rsidDel="00E849C4">
          <w:rPr>
            <w:rFonts w:ascii="Times New Roman" w:eastAsiaTheme="minorHAnsi" w:hAnsi="Times New Roman" w:cs="Times New Roman"/>
            <w:sz w:val="24"/>
            <w:szCs w:val="24"/>
          </w:rPr>
          <w:delText>”</w:delText>
        </w:r>
        <w:r w:rsidR="003E1FA2" w:rsidRPr="00FE2CE8" w:rsidDel="00E849C4">
          <w:rPr>
            <w:rFonts w:ascii="Times New Roman" w:eastAsiaTheme="minorHAnsi" w:hAnsi="Times New Roman" w:cs="Times New Roman"/>
            <w:sz w:val="24"/>
            <w:szCs w:val="24"/>
          </w:rPr>
          <w:delText xml:space="preserve"> </w:delText>
        </w:r>
        <w:r w:rsidR="00B42355" w:rsidRPr="00FE2CE8" w:rsidDel="00E849C4">
          <w:rPr>
            <w:rFonts w:ascii="Times New Roman" w:eastAsiaTheme="minorHAnsi" w:hAnsi="Times New Roman" w:cs="Times New Roman"/>
            <w:sz w:val="24"/>
            <w:szCs w:val="24"/>
          </w:rPr>
          <w:delText xml:space="preserve">for </w:delText>
        </w:r>
        <w:r w:rsidR="00A92816" w:rsidRPr="00FE2CE8" w:rsidDel="00E849C4">
          <w:rPr>
            <w:rFonts w:ascii="Times New Roman" w:eastAsiaTheme="minorHAnsi" w:hAnsi="Times New Roman" w:cs="Times New Roman"/>
            <w:sz w:val="24"/>
            <w:szCs w:val="24"/>
          </w:rPr>
          <w:delText>possible use in a</w:delText>
        </w:r>
        <w:r w:rsidR="003E1FA2" w:rsidRPr="00FE2CE8" w:rsidDel="00E849C4">
          <w:rPr>
            <w:rFonts w:ascii="Times New Roman" w:eastAsiaTheme="minorHAnsi" w:hAnsi="Times New Roman" w:cs="Times New Roman"/>
            <w:sz w:val="24"/>
            <w:szCs w:val="24"/>
          </w:rPr>
          <w:delText xml:space="preserve"> criminal </w:delText>
        </w:r>
        <w:r w:rsidR="00A92816" w:rsidRPr="00FE2CE8" w:rsidDel="00E849C4">
          <w:rPr>
            <w:rFonts w:ascii="Times New Roman" w:eastAsiaTheme="minorHAnsi" w:hAnsi="Times New Roman" w:cs="Times New Roman"/>
            <w:sz w:val="24"/>
            <w:szCs w:val="24"/>
          </w:rPr>
          <w:delText xml:space="preserve">investigation or </w:delText>
        </w:r>
        <w:r w:rsidR="003E1FA2" w:rsidRPr="00FE2CE8" w:rsidDel="00E849C4">
          <w:rPr>
            <w:rFonts w:ascii="Times New Roman" w:eastAsiaTheme="minorHAnsi" w:hAnsi="Times New Roman" w:cs="Times New Roman"/>
            <w:sz w:val="24"/>
            <w:szCs w:val="24"/>
          </w:rPr>
          <w:delText>prosecution.</w:delText>
        </w:r>
      </w:del>
    </w:p>
    <w:p w14:paraId="4A2B690E" w14:textId="77777777" w:rsidR="00FE2CE8" w:rsidRPr="00FE2CE8" w:rsidRDefault="00FE2CE8" w:rsidP="007F7CF3">
      <w:pPr>
        <w:widowControl/>
        <w:adjustRightInd w:val="0"/>
        <w:rPr>
          <w:ins w:id="618" w:author="Randall E. Ravitz" w:date="2023-08-07T14:43:00Z"/>
          <w:rFonts w:ascii="Times New Roman" w:eastAsiaTheme="minorHAnsi" w:hAnsi="Times New Roman" w:cs="Times New Roman"/>
          <w:sz w:val="24"/>
          <w:szCs w:val="24"/>
        </w:rPr>
      </w:pPr>
    </w:p>
    <w:p w14:paraId="7A3EA836" w14:textId="4C41DD9D" w:rsidR="003E4D26" w:rsidRPr="00FE2CE8" w:rsidRDefault="003E4D26" w:rsidP="00CC703E">
      <w:pPr>
        <w:widowControl/>
        <w:adjustRightInd w:val="0"/>
        <w:rPr>
          <w:ins w:id="619" w:author="Randall E. Ravitz" w:date="2023-08-05T13:37:00Z"/>
          <w:rFonts w:ascii="Times New Roman" w:hAnsi="Times New Roman" w:cs="Times New Roman"/>
          <w:sz w:val="24"/>
          <w:szCs w:val="24"/>
        </w:rPr>
      </w:pPr>
    </w:p>
    <w:p w14:paraId="15DFAC93" w14:textId="2CD362EE" w:rsidR="006F34BC" w:rsidRPr="00FE2CE8" w:rsidRDefault="006F34BC" w:rsidP="006F34BC">
      <w:pPr>
        <w:pStyle w:val="ListParagraph"/>
        <w:widowControl/>
        <w:numPr>
          <w:ilvl w:val="0"/>
          <w:numId w:val="3"/>
        </w:numPr>
        <w:adjustRightInd w:val="0"/>
        <w:rPr>
          <w:ins w:id="620" w:author="Randall E. Ravitz" w:date="2023-08-05T13:37:00Z"/>
          <w:rFonts w:ascii="Times New Roman" w:hAnsi="Times New Roman" w:cs="Times New Roman"/>
          <w:sz w:val="24"/>
          <w:szCs w:val="24"/>
        </w:rPr>
      </w:pPr>
      <w:bookmarkStart w:id="621" w:name="_Hlk142223739"/>
      <w:ins w:id="622" w:author="Randall E. Ravitz" w:date="2023-08-05T13:37:00Z">
        <w:r w:rsidRPr="00FE2CE8">
          <w:rPr>
            <w:rFonts w:ascii="Times New Roman" w:eastAsiaTheme="minorHAnsi" w:hAnsi="Times New Roman" w:cs="Times New Roman"/>
            <w:sz w:val="24"/>
            <w:szCs w:val="24"/>
          </w:rPr>
          <w:t xml:space="preserve">555 CMR 1.00 does not govern </w:t>
        </w:r>
      </w:ins>
      <w:ins w:id="623" w:author="Randall E. Ravitz" w:date="2023-08-06T14:16:00Z">
        <w:r w:rsidR="00114DE2" w:rsidRPr="00FE2CE8">
          <w:rPr>
            <w:rFonts w:ascii="Times New Roman" w:eastAsiaTheme="minorHAnsi" w:hAnsi="Times New Roman" w:cs="Times New Roman"/>
            <w:sz w:val="24"/>
            <w:szCs w:val="24"/>
          </w:rPr>
          <w:t>the</w:t>
        </w:r>
      </w:ins>
      <w:ins w:id="624" w:author="Randall E. Ravitz" w:date="2023-08-07T15:13:00Z">
        <w:r w:rsidR="00742E7C">
          <w:rPr>
            <w:rFonts w:ascii="Times New Roman" w:eastAsiaTheme="minorHAnsi" w:hAnsi="Times New Roman" w:cs="Times New Roman"/>
            <w:sz w:val="24"/>
            <w:szCs w:val="24"/>
          </w:rPr>
          <w:t xml:space="preserve"> </w:t>
        </w:r>
      </w:ins>
      <w:ins w:id="625" w:author="Randall E. Ravitz" w:date="2023-08-07T15:14:00Z">
        <w:r w:rsidR="00796866">
          <w:rPr>
            <w:rFonts w:ascii="Times New Roman" w:eastAsiaTheme="minorHAnsi" w:hAnsi="Times New Roman" w:cs="Times New Roman"/>
            <w:sz w:val="24"/>
            <w:szCs w:val="24"/>
          </w:rPr>
          <w:t xml:space="preserve">conduct of the </w:t>
        </w:r>
      </w:ins>
      <w:ins w:id="626" w:author="Randall E. Ravitz" w:date="2023-08-07T15:13:00Z">
        <w:r w:rsidR="00742E7C">
          <w:rPr>
            <w:rFonts w:ascii="Times New Roman" w:eastAsiaTheme="minorHAnsi" w:hAnsi="Times New Roman" w:cs="Times New Roman"/>
            <w:sz w:val="24"/>
            <w:szCs w:val="24"/>
          </w:rPr>
          <w:t>Offices of the Massachusetts</w:t>
        </w:r>
      </w:ins>
      <w:ins w:id="627" w:author="Randall E. Ravitz" w:date="2023-08-05T13:37:00Z">
        <w:r w:rsidRPr="00FE2CE8">
          <w:rPr>
            <w:rFonts w:ascii="Times New Roman" w:eastAsiaTheme="minorHAnsi" w:hAnsi="Times New Roman" w:cs="Times New Roman"/>
            <w:sz w:val="24"/>
            <w:szCs w:val="24"/>
          </w:rPr>
          <w:t xml:space="preserve"> Attorney General, the United States Attorney</w:t>
        </w:r>
      </w:ins>
      <w:ins w:id="628" w:author="Lon Povich" w:date="2023-08-07T13:44:00Z">
        <w:r w:rsidR="006E6A0B" w:rsidRPr="00FE2CE8">
          <w:rPr>
            <w:rFonts w:ascii="Times New Roman" w:eastAsiaTheme="minorHAnsi" w:hAnsi="Times New Roman" w:cs="Times New Roman"/>
            <w:sz w:val="24"/>
            <w:szCs w:val="24"/>
          </w:rPr>
          <w:t xml:space="preserve"> </w:t>
        </w:r>
      </w:ins>
      <w:ins w:id="629" w:author="Randall E. Ravitz" w:date="2023-08-07T15:13:00Z">
        <w:r w:rsidR="007D1C09">
          <w:rPr>
            <w:rFonts w:ascii="Times New Roman" w:eastAsiaTheme="minorHAnsi" w:hAnsi="Times New Roman" w:cs="Times New Roman"/>
            <w:sz w:val="24"/>
            <w:szCs w:val="24"/>
          </w:rPr>
          <w:t>fo</w:t>
        </w:r>
      </w:ins>
      <w:ins w:id="630" w:author="Randall E. Ravitz" w:date="2023-08-07T15:14:00Z">
        <w:r w:rsidR="007D1C09">
          <w:rPr>
            <w:rFonts w:ascii="Times New Roman" w:eastAsiaTheme="minorHAnsi" w:hAnsi="Times New Roman" w:cs="Times New Roman"/>
            <w:sz w:val="24"/>
            <w:szCs w:val="24"/>
          </w:rPr>
          <w:t>r the District of Massachusetts</w:t>
        </w:r>
      </w:ins>
      <w:ins w:id="631" w:author="Randall E. Ravitz" w:date="2023-08-05T13:37:00Z">
        <w:r w:rsidRPr="00FE2CE8">
          <w:rPr>
            <w:rFonts w:ascii="Times New Roman" w:eastAsiaTheme="minorHAnsi" w:hAnsi="Times New Roman" w:cs="Times New Roman"/>
            <w:sz w:val="24"/>
            <w:szCs w:val="24"/>
          </w:rPr>
          <w:t xml:space="preserve">, or the </w:t>
        </w:r>
      </w:ins>
      <w:ins w:id="632" w:author="Randall E. Ravitz" w:date="2023-08-07T16:28:00Z">
        <w:r w:rsidR="00080EDB">
          <w:rPr>
            <w:rFonts w:ascii="Times New Roman" w:eastAsiaTheme="minorHAnsi" w:hAnsi="Times New Roman" w:cs="Times New Roman"/>
            <w:sz w:val="24"/>
            <w:szCs w:val="24"/>
          </w:rPr>
          <w:t xml:space="preserve">Massachusetts </w:t>
        </w:r>
      </w:ins>
      <w:ins w:id="633" w:author="Randall E. Ravitz" w:date="2023-08-05T13:37:00Z">
        <w:r w:rsidRPr="00FE2CE8">
          <w:rPr>
            <w:rFonts w:ascii="Times New Roman" w:eastAsiaTheme="minorHAnsi" w:hAnsi="Times New Roman" w:cs="Times New Roman"/>
            <w:sz w:val="24"/>
            <w:szCs w:val="24"/>
          </w:rPr>
          <w:t>District Attorneys.</w:t>
        </w:r>
      </w:ins>
    </w:p>
    <w:p w14:paraId="422332A5" w14:textId="77777777" w:rsidR="00FE2CDA" w:rsidRPr="00FE2CE8" w:rsidRDefault="00FE2CDA" w:rsidP="008047AB">
      <w:pPr>
        <w:pStyle w:val="ListParagraph"/>
        <w:rPr>
          <w:ins w:id="634" w:author="Randall E. Ravitz" w:date="2023-08-06T14:32:00Z"/>
          <w:rFonts w:ascii="Times New Roman" w:hAnsi="Times New Roman" w:cs="Times New Roman"/>
          <w:sz w:val="24"/>
          <w:szCs w:val="24"/>
        </w:rPr>
      </w:pPr>
    </w:p>
    <w:p w14:paraId="173B5AC9" w14:textId="5B4740F0" w:rsidR="0043438E" w:rsidRPr="00FE2CE8" w:rsidRDefault="006F34BC" w:rsidP="001D6975">
      <w:pPr>
        <w:pStyle w:val="ListParagraph"/>
        <w:widowControl/>
        <w:numPr>
          <w:ilvl w:val="0"/>
          <w:numId w:val="3"/>
        </w:numPr>
        <w:adjustRightInd w:val="0"/>
        <w:rPr>
          <w:ins w:id="635" w:author="Randall E. Ravitz" w:date="2023-08-05T13:38:00Z"/>
          <w:rFonts w:ascii="Times New Roman" w:hAnsi="Times New Roman" w:cs="Times New Roman"/>
          <w:sz w:val="24"/>
          <w:szCs w:val="24"/>
        </w:rPr>
      </w:pPr>
      <w:ins w:id="636" w:author="Randall E. Ravitz" w:date="2023-08-05T13:37:00Z">
        <w:r w:rsidRPr="00FE2CE8">
          <w:rPr>
            <w:rFonts w:ascii="Times New Roman" w:hAnsi="Times New Roman" w:cs="Times New Roman"/>
            <w:sz w:val="24"/>
            <w:szCs w:val="24"/>
          </w:rPr>
          <w:t>The Commission requests that</w:t>
        </w:r>
      </w:ins>
      <w:ins w:id="637" w:author="Randall E. Ravitz" w:date="2023-08-05T13:38:00Z">
        <w:r w:rsidR="0043438E" w:rsidRPr="00FE2CE8">
          <w:rPr>
            <w:rFonts w:ascii="Times New Roman" w:hAnsi="Times New Roman" w:cs="Times New Roman"/>
            <w:sz w:val="24"/>
            <w:szCs w:val="24"/>
          </w:rPr>
          <w:t xml:space="preserve"> </w:t>
        </w:r>
      </w:ins>
      <w:ins w:id="638" w:author="Randall E. Ravitz" w:date="2023-08-05T13:37:00Z">
        <w:r w:rsidRPr="00FE2CE8">
          <w:rPr>
            <w:rFonts w:ascii="Times New Roman" w:hAnsi="Times New Roman" w:cs="Times New Roman"/>
            <w:sz w:val="24"/>
            <w:szCs w:val="24"/>
          </w:rPr>
          <w:t xml:space="preserve">those who receive information regarding a preliminary inquiry that was prepared </w:t>
        </w:r>
      </w:ins>
      <w:ins w:id="639" w:author="Randall E. Ravitz" w:date="2023-08-05T13:38:00Z">
        <w:r w:rsidR="0043438E" w:rsidRPr="00FE2CE8">
          <w:rPr>
            <w:rFonts w:ascii="Times New Roman" w:hAnsi="Times New Roman" w:cs="Times New Roman"/>
            <w:sz w:val="24"/>
            <w:szCs w:val="24"/>
          </w:rPr>
          <w:t>by</w:t>
        </w:r>
      </w:ins>
      <w:ins w:id="640" w:author="Randall E. Ravitz" w:date="2023-08-06T14:13:00Z">
        <w:r w:rsidR="00DD741F" w:rsidRPr="00FE2CE8">
          <w:rPr>
            <w:rFonts w:ascii="Times New Roman" w:hAnsi="Times New Roman" w:cs="Times New Roman"/>
            <w:sz w:val="24"/>
            <w:szCs w:val="24"/>
          </w:rPr>
          <w:t>,</w:t>
        </w:r>
      </w:ins>
      <w:ins w:id="641" w:author="Randall E. Ravitz" w:date="2023-08-05T13:38:00Z">
        <w:r w:rsidR="0043438E" w:rsidRPr="00FE2CE8">
          <w:rPr>
            <w:rFonts w:ascii="Times New Roman" w:hAnsi="Times New Roman" w:cs="Times New Roman"/>
            <w:sz w:val="24"/>
            <w:szCs w:val="24"/>
          </w:rPr>
          <w:t xml:space="preserve"> </w:t>
        </w:r>
      </w:ins>
      <w:ins w:id="642" w:author="Randall E. Ravitz" w:date="2023-08-05T13:37:00Z">
        <w:r w:rsidRPr="00FE2CE8">
          <w:rPr>
            <w:rFonts w:ascii="Times New Roman" w:hAnsi="Times New Roman" w:cs="Times New Roman"/>
            <w:sz w:val="24"/>
            <w:szCs w:val="24"/>
          </w:rPr>
          <w:t>or provided by</w:t>
        </w:r>
      </w:ins>
      <w:ins w:id="643" w:author="Randall E. Ravitz" w:date="2023-08-06T14:13:00Z">
        <w:r w:rsidR="00DD741F" w:rsidRPr="00FE2CE8">
          <w:rPr>
            <w:rFonts w:ascii="Times New Roman" w:hAnsi="Times New Roman" w:cs="Times New Roman"/>
            <w:sz w:val="24"/>
            <w:szCs w:val="24"/>
          </w:rPr>
          <w:t>,</w:t>
        </w:r>
      </w:ins>
      <w:ins w:id="644" w:author="Randall E. Ravitz" w:date="2023-08-05T13:37:00Z">
        <w:r w:rsidRPr="00FE2CE8">
          <w:rPr>
            <w:rFonts w:ascii="Times New Roman" w:hAnsi="Times New Roman" w:cs="Times New Roman"/>
            <w:sz w:val="24"/>
            <w:szCs w:val="24"/>
          </w:rPr>
          <w:t xml:space="preserve"> the Commission</w:t>
        </w:r>
      </w:ins>
      <w:ins w:id="645" w:author="Randall E. Ravitz" w:date="2023-08-05T13:38:00Z">
        <w:r w:rsidR="0043438E" w:rsidRPr="00FE2CE8">
          <w:rPr>
            <w:rFonts w:ascii="Times New Roman" w:hAnsi="Times New Roman" w:cs="Times New Roman"/>
            <w:sz w:val="24"/>
            <w:szCs w:val="24"/>
          </w:rPr>
          <w:t>:</w:t>
        </w:r>
      </w:ins>
    </w:p>
    <w:p w14:paraId="5077D04D" w14:textId="77B47B8B" w:rsidR="00F80C6E" w:rsidRPr="00FE2CE8" w:rsidRDefault="00BC3B51" w:rsidP="0013618E">
      <w:pPr>
        <w:pStyle w:val="ListParagraph"/>
        <w:widowControl/>
        <w:numPr>
          <w:ilvl w:val="1"/>
          <w:numId w:val="3"/>
        </w:numPr>
        <w:adjustRightInd w:val="0"/>
        <w:rPr>
          <w:ins w:id="646" w:author="Randall E. Ravitz" w:date="2023-08-05T13:46:00Z"/>
          <w:rFonts w:ascii="Times New Roman" w:hAnsi="Times New Roman" w:cs="Times New Roman"/>
          <w:sz w:val="24"/>
          <w:szCs w:val="24"/>
        </w:rPr>
      </w:pPr>
      <w:bookmarkStart w:id="647" w:name="_Hlk142224440"/>
      <w:ins w:id="648" w:author="Randall E. Ravitz" w:date="2023-08-05T13:44:00Z">
        <w:r w:rsidRPr="00FE2CE8">
          <w:rPr>
            <w:rFonts w:ascii="Times New Roman" w:hAnsi="Times New Roman" w:cs="Times New Roman"/>
            <w:sz w:val="24"/>
            <w:szCs w:val="24"/>
          </w:rPr>
          <w:t>C</w:t>
        </w:r>
      </w:ins>
      <w:ins w:id="649" w:author="Randall E. Ravitz" w:date="2023-08-05T13:43:00Z">
        <w:r w:rsidRPr="00FE2CE8">
          <w:rPr>
            <w:rFonts w:ascii="Times New Roman" w:hAnsi="Times New Roman" w:cs="Times New Roman"/>
            <w:sz w:val="24"/>
            <w:szCs w:val="24"/>
          </w:rPr>
          <w:t xml:space="preserve">onsider taking steps </w:t>
        </w:r>
      </w:ins>
      <w:ins w:id="650" w:author="Randall E. Ravitz" w:date="2023-08-06T14:22:00Z">
        <w:r w:rsidR="003C729F" w:rsidRPr="00FE2CE8">
          <w:rPr>
            <w:rFonts w:ascii="Times New Roman" w:hAnsi="Times New Roman" w:cs="Times New Roman"/>
            <w:sz w:val="24"/>
            <w:szCs w:val="24"/>
          </w:rPr>
          <w:t>to</w:t>
        </w:r>
      </w:ins>
      <w:ins w:id="651" w:author="Randall E. Ravitz" w:date="2023-08-05T13:43:00Z">
        <w:r w:rsidRPr="00FE2CE8">
          <w:rPr>
            <w:rFonts w:ascii="Times New Roman" w:hAnsi="Times New Roman" w:cs="Times New Roman"/>
            <w:sz w:val="24"/>
            <w:szCs w:val="24"/>
          </w:rPr>
          <w:t xml:space="preserve"> maintain </w:t>
        </w:r>
      </w:ins>
      <w:ins w:id="652" w:author="Randall E. Ravitz" w:date="2023-08-05T13:51:00Z">
        <w:r w:rsidR="005B6036" w:rsidRPr="00FE2CE8">
          <w:rPr>
            <w:rFonts w:ascii="Times New Roman" w:hAnsi="Times New Roman" w:cs="Times New Roman"/>
            <w:sz w:val="24"/>
            <w:szCs w:val="24"/>
          </w:rPr>
          <w:t>such information as confidential</w:t>
        </w:r>
      </w:ins>
      <w:ins w:id="653" w:author="Randall E. Ravitz" w:date="2023-08-05T13:43:00Z">
        <w:r w:rsidRPr="00FE2CE8">
          <w:rPr>
            <w:rFonts w:ascii="Times New Roman" w:hAnsi="Times New Roman" w:cs="Times New Roman"/>
            <w:sz w:val="24"/>
            <w:szCs w:val="24"/>
          </w:rPr>
          <w:t xml:space="preserve">, such as </w:t>
        </w:r>
      </w:ins>
      <w:ins w:id="654" w:author="Randall E. Ravitz" w:date="2023-08-06T14:28:00Z">
        <w:r w:rsidR="00F12787" w:rsidRPr="00FE2CE8">
          <w:rPr>
            <w:rFonts w:ascii="Times New Roman" w:hAnsi="Times New Roman" w:cs="Times New Roman"/>
            <w:sz w:val="24"/>
            <w:szCs w:val="24"/>
          </w:rPr>
          <w:t>seeking</w:t>
        </w:r>
      </w:ins>
      <w:ins w:id="655" w:author="Randall E. Ravitz" w:date="2023-08-05T13:43:00Z">
        <w:r w:rsidRPr="00FE2CE8">
          <w:rPr>
            <w:rFonts w:ascii="Times New Roman" w:hAnsi="Times New Roman" w:cs="Times New Roman"/>
            <w:sz w:val="24"/>
            <w:szCs w:val="24"/>
          </w:rPr>
          <w:t xml:space="preserve"> </w:t>
        </w:r>
      </w:ins>
      <w:ins w:id="656" w:author="Randall E. Ravitz" w:date="2023-08-06T14:28:00Z">
        <w:r w:rsidR="00F12787" w:rsidRPr="00FE2CE8">
          <w:rPr>
            <w:rFonts w:ascii="Times New Roman" w:hAnsi="Times New Roman" w:cs="Times New Roman"/>
            <w:sz w:val="24"/>
            <w:szCs w:val="24"/>
          </w:rPr>
          <w:t>a</w:t>
        </w:r>
      </w:ins>
      <w:ins w:id="657" w:author="Randall E. Ravitz" w:date="2023-08-05T13:43:00Z">
        <w:r w:rsidRPr="00FE2CE8">
          <w:rPr>
            <w:rFonts w:ascii="Times New Roman" w:hAnsi="Times New Roman" w:cs="Times New Roman"/>
            <w:sz w:val="24"/>
            <w:szCs w:val="24"/>
          </w:rPr>
          <w:t xml:space="preserve"> </w:t>
        </w:r>
      </w:ins>
      <w:ins w:id="658" w:author="Randall E. Ravitz" w:date="2023-08-06T14:28:00Z">
        <w:r w:rsidR="00F12787" w:rsidRPr="00FE2CE8">
          <w:rPr>
            <w:rFonts w:ascii="Times New Roman" w:hAnsi="Times New Roman" w:cs="Times New Roman"/>
            <w:sz w:val="24"/>
            <w:szCs w:val="24"/>
          </w:rPr>
          <w:t xml:space="preserve">court </w:t>
        </w:r>
      </w:ins>
      <w:ins w:id="659" w:author="Randall E. Ravitz" w:date="2023-08-05T13:43:00Z">
        <w:r w:rsidRPr="00FE2CE8">
          <w:rPr>
            <w:rFonts w:ascii="Times New Roman" w:hAnsi="Times New Roman" w:cs="Times New Roman"/>
            <w:sz w:val="24"/>
            <w:szCs w:val="24"/>
          </w:rPr>
          <w:t xml:space="preserve">order or agreement </w:t>
        </w:r>
      </w:ins>
      <w:ins w:id="660" w:author="Randall E. Ravitz" w:date="2023-08-06T14:28:00Z">
        <w:r w:rsidR="00F12787" w:rsidRPr="00FE2CE8">
          <w:rPr>
            <w:rFonts w:ascii="Times New Roman" w:hAnsi="Times New Roman" w:cs="Times New Roman"/>
            <w:sz w:val="24"/>
            <w:szCs w:val="24"/>
          </w:rPr>
          <w:t>providing</w:t>
        </w:r>
      </w:ins>
      <w:ins w:id="661" w:author="Randall E. Ravitz" w:date="2023-08-05T13:43:00Z">
        <w:r w:rsidRPr="00FE2CE8">
          <w:rPr>
            <w:rFonts w:ascii="Times New Roman" w:hAnsi="Times New Roman" w:cs="Times New Roman"/>
            <w:sz w:val="24"/>
            <w:szCs w:val="24"/>
          </w:rPr>
          <w:t xml:space="preserve"> for confidentiality</w:t>
        </w:r>
      </w:ins>
      <w:ins w:id="662" w:author="Randall E. Ravitz" w:date="2023-08-06T14:22:00Z">
        <w:r w:rsidR="003C729F" w:rsidRPr="00FE2CE8">
          <w:rPr>
            <w:rFonts w:ascii="Times New Roman" w:hAnsi="Times New Roman" w:cs="Times New Roman"/>
            <w:sz w:val="24"/>
            <w:szCs w:val="24"/>
          </w:rPr>
          <w:t>,</w:t>
        </w:r>
      </w:ins>
      <w:ins w:id="663" w:author="Randall E. Ravitz" w:date="2023-08-05T13:43:00Z">
        <w:r w:rsidRPr="00FE2CE8">
          <w:rPr>
            <w:rFonts w:ascii="Times New Roman" w:hAnsi="Times New Roman" w:cs="Times New Roman"/>
            <w:sz w:val="24"/>
            <w:szCs w:val="24"/>
          </w:rPr>
          <w:t xml:space="preserve"> </w:t>
        </w:r>
      </w:ins>
      <w:ins w:id="664" w:author="Randall E. Ravitz" w:date="2023-08-05T13:37:00Z">
        <w:r w:rsidR="006F34BC" w:rsidRPr="00FE2CE8">
          <w:rPr>
            <w:rFonts w:ascii="Times New Roman" w:hAnsi="Times New Roman" w:cs="Times New Roman"/>
            <w:sz w:val="24"/>
            <w:szCs w:val="24"/>
          </w:rPr>
          <w:t xml:space="preserve">to the extent </w:t>
        </w:r>
      </w:ins>
      <w:ins w:id="665" w:author="Randall E. Ravitz" w:date="2023-08-06T19:36:00Z">
        <w:r w:rsidR="009D1EBA" w:rsidRPr="00FE2CE8">
          <w:rPr>
            <w:rFonts w:ascii="Times New Roman" w:hAnsi="Times New Roman" w:cs="Times New Roman"/>
            <w:sz w:val="24"/>
            <w:szCs w:val="24"/>
          </w:rPr>
          <w:t>that any such steps</w:t>
        </w:r>
      </w:ins>
      <w:ins w:id="666" w:author="Randall E. Ravitz" w:date="2023-08-06T14:26:00Z">
        <w:r w:rsidR="00F97846" w:rsidRPr="00FE2CE8">
          <w:rPr>
            <w:rFonts w:ascii="Times New Roman" w:hAnsi="Times New Roman" w:cs="Times New Roman"/>
            <w:sz w:val="24"/>
            <w:szCs w:val="24"/>
          </w:rPr>
          <w:t xml:space="preserve"> are </w:t>
        </w:r>
      </w:ins>
      <w:ins w:id="667" w:author="Randall E. Ravitz" w:date="2023-08-05T13:37:00Z">
        <w:r w:rsidR="006F34BC" w:rsidRPr="00FE2CE8">
          <w:rPr>
            <w:rFonts w:ascii="Times New Roman" w:hAnsi="Times New Roman" w:cs="Times New Roman"/>
            <w:sz w:val="24"/>
            <w:szCs w:val="24"/>
          </w:rPr>
          <w:t xml:space="preserve">not inconsistent with </w:t>
        </w:r>
      </w:ins>
      <w:ins w:id="668" w:author="Randall E. Ravitz" w:date="2023-08-06T14:29:00Z">
        <w:r w:rsidR="00FA552B" w:rsidRPr="00FE2CE8">
          <w:rPr>
            <w:rFonts w:ascii="Times New Roman" w:hAnsi="Times New Roman" w:cs="Times New Roman"/>
            <w:sz w:val="24"/>
            <w:szCs w:val="24"/>
          </w:rPr>
          <w:t>any</w:t>
        </w:r>
      </w:ins>
      <w:ins w:id="669" w:author="Randall E. Ravitz" w:date="2023-08-05T13:37:00Z">
        <w:r w:rsidR="006F34BC" w:rsidRPr="00FE2CE8">
          <w:rPr>
            <w:rFonts w:ascii="Times New Roman" w:hAnsi="Times New Roman" w:cs="Times New Roman"/>
            <w:sz w:val="24"/>
            <w:szCs w:val="24"/>
          </w:rPr>
          <w:t xml:space="preserve"> official, professional, legal, or ethical duties</w:t>
        </w:r>
      </w:ins>
      <w:ins w:id="670" w:author="Randall E. Ravitz" w:date="2023-08-06T14:23:00Z">
        <w:r w:rsidR="003C729F" w:rsidRPr="00FE2CE8">
          <w:rPr>
            <w:rFonts w:ascii="Times New Roman" w:hAnsi="Times New Roman" w:cs="Times New Roman"/>
            <w:sz w:val="24"/>
            <w:szCs w:val="24"/>
          </w:rPr>
          <w:t xml:space="preserve">, </w:t>
        </w:r>
      </w:ins>
      <w:ins w:id="671" w:author="Randall E. Ravitz" w:date="2023-08-05T13:56:00Z">
        <w:r w:rsidR="005A5B73" w:rsidRPr="00FE2CE8">
          <w:rPr>
            <w:rFonts w:ascii="Times New Roman" w:hAnsi="Times New Roman" w:cs="Times New Roman"/>
            <w:sz w:val="24"/>
            <w:szCs w:val="24"/>
          </w:rPr>
          <w:t xml:space="preserve">and </w:t>
        </w:r>
      </w:ins>
      <w:ins w:id="672" w:author="Randall E. Ravitz" w:date="2023-08-06T14:23:00Z">
        <w:r w:rsidR="003C729F" w:rsidRPr="00FE2CE8">
          <w:rPr>
            <w:rFonts w:ascii="Times New Roman" w:hAnsi="Times New Roman" w:cs="Times New Roman"/>
            <w:sz w:val="24"/>
            <w:szCs w:val="24"/>
          </w:rPr>
          <w:t xml:space="preserve">are </w:t>
        </w:r>
      </w:ins>
      <w:ins w:id="673" w:author="Randall E. Ravitz" w:date="2023-08-05T13:56:00Z">
        <w:r w:rsidR="005A5B73" w:rsidRPr="00FE2CE8">
          <w:rPr>
            <w:rFonts w:ascii="Times New Roman" w:hAnsi="Times New Roman" w:cs="Times New Roman"/>
            <w:sz w:val="24"/>
            <w:szCs w:val="24"/>
          </w:rPr>
          <w:t>otherwise appropriate and feasible</w:t>
        </w:r>
      </w:ins>
      <w:ins w:id="674" w:author="Randall E. Ravitz" w:date="2023-08-05T13:42:00Z">
        <w:r w:rsidR="001D6975" w:rsidRPr="00FE2CE8">
          <w:rPr>
            <w:rFonts w:ascii="Times New Roman" w:hAnsi="Times New Roman" w:cs="Times New Roman"/>
            <w:sz w:val="24"/>
            <w:szCs w:val="24"/>
          </w:rPr>
          <w:t>;</w:t>
        </w:r>
      </w:ins>
      <w:ins w:id="675" w:author="Randall E. Ravitz" w:date="2023-08-06T14:30:00Z">
        <w:r w:rsidR="00CA449F" w:rsidRPr="00FE2CE8">
          <w:rPr>
            <w:rFonts w:ascii="Times New Roman" w:hAnsi="Times New Roman" w:cs="Times New Roman"/>
            <w:sz w:val="24"/>
            <w:szCs w:val="24"/>
          </w:rPr>
          <w:t xml:space="preserve"> and</w:t>
        </w:r>
      </w:ins>
    </w:p>
    <w:bookmarkEnd w:id="647"/>
    <w:p w14:paraId="246DB861" w14:textId="6FF57C42" w:rsidR="00A65599" w:rsidRPr="00FE2CE8" w:rsidRDefault="00CA449F" w:rsidP="0013618E">
      <w:pPr>
        <w:pStyle w:val="ListParagraph"/>
        <w:widowControl/>
        <w:numPr>
          <w:ilvl w:val="1"/>
          <w:numId w:val="3"/>
        </w:numPr>
        <w:adjustRightInd w:val="0"/>
        <w:rPr>
          <w:ins w:id="676" w:author="Randall E. Ravitz" w:date="2023-08-05T14:01:00Z"/>
          <w:rFonts w:ascii="Times New Roman" w:hAnsi="Times New Roman" w:cs="Times New Roman"/>
          <w:sz w:val="24"/>
          <w:szCs w:val="24"/>
        </w:rPr>
      </w:pPr>
      <w:ins w:id="677" w:author="Randall E. Ravitz" w:date="2023-08-06T14:30:00Z">
        <w:r w:rsidRPr="00FE2CE8">
          <w:rPr>
            <w:rFonts w:ascii="Times New Roman" w:hAnsi="Times New Roman" w:cs="Times New Roman"/>
            <w:sz w:val="24"/>
            <w:szCs w:val="24"/>
          </w:rPr>
          <w:t xml:space="preserve">Notify the Commission </w:t>
        </w:r>
      </w:ins>
      <w:ins w:id="678" w:author="Randall E. Ravitz" w:date="2023-08-06T14:31:00Z">
        <w:r w:rsidR="008D0D70" w:rsidRPr="00FE2CE8">
          <w:rPr>
            <w:rFonts w:ascii="Times New Roman" w:hAnsi="Times New Roman" w:cs="Times New Roman"/>
            <w:sz w:val="24"/>
            <w:szCs w:val="24"/>
          </w:rPr>
          <w:t>before disclosing the information to others</w:t>
        </w:r>
      </w:ins>
      <w:ins w:id="679" w:author="Randall E. Ravitz" w:date="2023-08-05T22:56:00Z">
        <w:r w:rsidR="003351DE" w:rsidRPr="00FE2CE8">
          <w:rPr>
            <w:rFonts w:ascii="Times New Roman" w:hAnsi="Times New Roman" w:cs="Times New Roman"/>
            <w:sz w:val="24"/>
            <w:szCs w:val="24"/>
          </w:rPr>
          <w:t>.</w:t>
        </w:r>
      </w:ins>
    </w:p>
    <w:p w14:paraId="79DB10AE" w14:textId="77777777" w:rsidR="00607737" w:rsidRPr="00FE2CE8" w:rsidRDefault="00607737" w:rsidP="00607737">
      <w:pPr>
        <w:pStyle w:val="ListParagraph"/>
        <w:widowControl/>
        <w:adjustRightInd w:val="0"/>
        <w:ind w:left="1440"/>
        <w:rPr>
          <w:ins w:id="680" w:author="Randall E. Ravitz" w:date="2023-08-05T13:41:00Z"/>
          <w:rFonts w:ascii="Times New Roman" w:hAnsi="Times New Roman" w:cs="Times New Roman"/>
          <w:sz w:val="24"/>
          <w:szCs w:val="24"/>
        </w:rPr>
      </w:pPr>
    </w:p>
    <w:p w14:paraId="6950CBF7" w14:textId="699D35A3" w:rsidR="001D6975" w:rsidRPr="00FE2CE8" w:rsidRDefault="00652422" w:rsidP="00607737">
      <w:pPr>
        <w:pStyle w:val="ListParagraph"/>
        <w:widowControl/>
        <w:numPr>
          <w:ilvl w:val="0"/>
          <w:numId w:val="3"/>
        </w:numPr>
        <w:adjustRightInd w:val="0"/>
        <w:rPr>
          <w:ins w:id="681" w:author="Randall E. Ravitz" w:date="2023-08-05T13:37:00Z"/>
          <w:rFonts w:ascii="Times New Roman" w:hAnsi="Times New Roman" w:cs="Times New Roman"/>
          <w:sz w:val="24"/>
          <w:szCs w:val="24"/>
        </w:rPr>
      </w:pPr>
      <w:bookmarkStart w:id="682" w:name="_Hlk142225285"/>
      <w:bookmarkEnd w:id="621"/>
      <w:ins w:id="683" w:author="Randall E. Ravitz" w:date="2023-08-06T14:49:00Z">
        <w:r w:rsidRPr="00FE2CE8">
          <w:rPr>
            <w:rFonts w:ascii="Times New Roman" w:hAnsi="Times New Roman" w:cs="Times New Roman"/>
            <w:sz w:val="24"/>
            <w:szCs w:val="24"/>
          </w:rPr>
          <w:t>The Commission recommends that recipients of such information obtain case-specific legal guidance from their own counsel regarding the extent to which such information must be disclosed or used, or cannot be disclosed or used, under any source of law.</w:t>
        </w:r>
      </w:ins>
    </w:p>
    <w:bookmarkEnd w:id="682"/>
    <w:p w14:paraId="42E231D0" w14:textId="667BBC11" w:rsidR="006F34BC" w:rsidRPr="00FE2CE8" w:rsidDel="00CB5F21" w:rsidRDefault="006F34BC" w:rsidP="00CC703E">
      <w:pPr>
        <w:widowControl/>
        <w:adjustRightInd w:val="0"/>
        <w:rPr>
          <w:del w:id="684" w:author="Randall E. Ravitz" w:date="2023-08-05T22:57:00Z"/>
          <w:rFonts w:ascii="Times New Roman" w:hAnsi="Times New Roman" w:cs="Times New Roman"/>
          <w:sz w:val="24"/>
          <w:szCs w:val="24"/>
        </w:rPr>
      </w:pPr>
    </w:p>
    <w:p w14:paraId="50C81674" w14:textId="7160AD07" w:rsidR="00F323A4" w:rsidRPr="00FE2CE8" w:rsidRDefault="008539F1" w:rsidP="00BC3B51">
      <w:pPr>
        <w:pStyle w:val="ListParagraph"/>
        <w:widowControl/>
        <w:adjustRightInd w:val="0"/>
        <w:ind w:left="720"/>
        <w:rPr>
          <w:rFonts w:ascii="Times New Roman" w:hAnsi="Times New Roman" w:cs="Times New Roman"/>
          <w:sz w:val="24"/>
          <w:szCs w:val="24"/>
        </w:rPr>
      </w:pPr>
      <w:del w:id="685" w:author="Randall E. Ravitz" w:date="2023-08-04T08:27:00Z">
        <w:r w:rsidRPr="00FE2CE8" w:rsidDel="000027E4">
          <w:rPr>
            <w:rFonts w:ascii="Times New Roman" w:eastAsiaTheme="minorHAnsi" w:hAnsi="Times New Roman" w:cs="Times New Roman"/>
            <w:sz w:val="24"/>
            <w:szCs w:val="24"/>
          </w:rPr>
          <w:delText xml:space="preserve">Neither </w:delText>
        </w:r>
        <w:r w:rsidRPr="00FE2CE8" w:rsidDel="000027E4">
          <w:rPr>
            <w:rFonts w:ascii="Times New Roman" w:hAnsi="Times New Roman" w:cs="Times New Roman"/>
            <w:sz w:val="24"/>
            <w:szCs w:val="24"/>
          </w:rPr>
          <w:delText xml:space="preserve">555 CMR 1.03 nor 555 CMR 1.07(2) </w:delText>
        </w:r>
      </w:del>
      <w:del w:id="686" w:author="Randall E. Ravitz" w:date="2023-08-04T08:22:00Z">
        <w:r w:rsidR="003F3208" w:rsidRPr="00FE2CE8" w:rsidDel="000267B9">
          <w:rPr>
            <w:rFonts w:ascii="Times New Roman" w:hAnsi="Times New Roman" w:cs="Times New Roman"/>
            <w:sz w:val="24"/>
            <w:szCs w:val="24"/>
          </w:rPr>
          <w:delText>restricts</w:delText>
        </w:r>
        <w:r w:rsidRPr="00FE2CE8" w:rsidDel="000267B9">
          <w:rPr>
            <w:rFonts w:ascii="Times New Roman" w:hAnsi="Times New Roman" w:cs="Times New Roman"/>
            <w:sz w:val="24"/>
            <w:szCs w:val="24"/>
          </w:rPr>
          <w:delText xml:space="preserve"> a </w:delText>
        </w:r>
      </w:del>
      <w:del w:id="687" w:author="Randall E. Ravitz" w:date="2023-08-04T08:27:00Z">
        <w:r w:rsidRPr="00FE2CE8" w:rsidDel="000027E4">
          <w:rPr>
            <w:rFonts w:ascii="Times New Roman" w:hAnsi="Times New Roman" w:cs="Times New Roman"/>
            <w:sz w:val="24"/>
            <w:szCs w:val="24"/>
          </w:rPr>
          <w:delText>prosecuting office</w:delText>
        </w:r>
      </w:del>
      <w:del w:id="688" w:author="Randall E. Ravitz" w:date="2023-08-04T08:22:00Z">
        <w:r w:rsidR="003F3208" w:rsidRPr="00FE2CE8" w:rsidDel="000267B9">
          <w:rPr>
            <w:rFonts w:ascii="Times New Roman" w:hAnsi="Times New Roman" w:cs="Times New Roman"/>
            <w:sz w:val="24"/>
            <w:szCs w:val="24"/>
          </w:rPr>
          <w:delText>’</w:delText>
        </w:r>
      </w:del>
      <w:del w:id="689" w:author="Randall E. Ravitz" w:date="2023-08-04T08:27:00Z">
        <w:r w:rsidR="003F3208" w:rsidRPr="00FE2CE8" w:rsidDel="000027E4">
          <w:rPr>
            <w:rFonts w:ascii="Times New Roman" w:hAnsi="Times New Roman" w:cs="Times New Roman"/>
            <w:sz w:val="24"/>
            <w:szCs w:val="24"/>
          </w:rPr>
          <w:delText xml:space="preserve">s </w:delText>
        </w:r>
      </w:del>
      <w:del w:id="690" w:author="Randall E. Ravitz" w:date="2023-08-04T08:26:00Z">
        <w:r w:rsidR="003F3208" w:rsidRPr="00FE2CE8" w:rsidDel="00A51B61">
          <w:rPr>
            <w:rFonts w:ascii="Times New Roman" w:hAnsi="Times New Roman" w:cs="Times New Roman"/>
            <w:sz w:val="24"/>
            <w:szCs w:val="24"/>
          </w:rPr>
          <w:delText>ability to</w:delText>
        </w:r>
        <w:r w:rsidRPr="00FE2CE8" w:rsidDel="00A51B61">
          <w:rPr>
            <w:rFonts w:ascii="Times New Roman" w:hAnsi="Times New Roman" w:cs="Times New Roman"/>
            <w:sz w:val="24"/>
            <w:szCs w:val="24"/>
          </w:rPr>
          <w:delText xml:space="preserve"> </w:delText>
        </w:r>
        <w:r w:rsidRPr="00FE2CE8" w:rsidDel="00A51B61">
          <w:rPr>
            <w:rFonts w:ascii="Times New Roman" w:hAnsi="Times New Roman" w:cs="Times New Roman"/>
            <w:sz w:val="24"/>
            <w:szCs w:val="24"/>
            <w:rPrChange w:id="691" w:author="Randall E. Ravitz" w:date="2023-08-05T14:05:00Z">
              <w:rPr>
                <w:rFonts w:ascii="Times New Roman" w:hAnsi="Times New Roman" w:cs="Times New Roman"/>
                <w:sz w:val="24"/>
                <w:szCs w:val="24"/>
                <w:highlight w:val="cyan"/>
              </w:rPr>
            </w:rPrChange>
          </w:rPr>
          <w:delText>provid</w:delText>
        </w:r>
        <w:r w:rsidR="003F3208" w:rsidRPr="00FE2CE8" w:rsidDel="00A51B61">
          <w:rPr>
            <w:rFonts w:ascii="Times New Roman" w:hAnsi="Times New Roman" w:cs="Times New Roman"/>
            <w:sz w:val="24"/>
            <w:szCs w:val="24"/>
            <w:rPrChange w:id="692" w:author="Randall E. Ravitz" w:date="2023-08-05T14:05:00Z">
              <w:rPr>
                <w:rFonts w:ascii="Times New Roman" w:hAnsi="Times New Roman" w:cs="Times New Roman"/>
                <w:sz w:val="24"/>
                <w:szCs w:val="24"/>
                <w:highlight w:val="cyan"/>
              </w:rPr>
            </w:rPrChange>
          </w:rPr>
          <w:delText xml:space="preserve">e </w:delText>
        </w:r>
        <w:r w:rsidRPr="00FE2CE8" w:rsidDel="00A51B61">
          <w:rPr>
            <w:rFonts w:ascii="Times New Roman" w:hAnsi="Times New Roman" w:cs="Times New Roman"/>
            <w:sz w:val="24"/>
            <w:szCs w:val="24"/>
            <w:rPrChange w:id="693" w:author="Randall E. Ravitz" w:date="2023-08-05T14:05:00Z">
              <w:rPr>
                <w:rFonts w:ascii="Times New Roman" w:hAnsi="Times New Roman" w:cs="Times New Roman"/>
                <w:sz w:val="24"/>
                <w:szCs w:val="24"/>
                <w:highlight w:val="cyan"/>
              </w:rPr>
            </w:rPrChange>
          </w:rPr>
          <w:delText xml:space="preserve">information to </w:delText>
        </w:r>
        <w:r w:rsidR="00540E60" w:rsidRPr="00FE2CE8" w:rsidDel="00A51B61">
          <w:rPr>
            <w:rFonts w:ascii="Times New Roman" w:hAnsi="Times New Roman" w:cs="Times New Roman"/>
            <w:sz w:val="24"/>
            <w:szCs w:val="24"/>
            <w:rPrChange w:id="694" w:author="Randall E. Ravitz" w:date="2023-08-05T14:05:00Z">
              <w:rPr>
                <w:rFonts w:ascii="Times New Roman" w:hAnsi="Times New Roman" w:cs="Times New Roman"/>
                <w:sz w:val="24"/>
                <w:szCs w:val="24"/>
                <w:highlight w:val="cyan"/>
              </w:rPr>
            </w:rPrChange>
          </w:rPr>
          <w:delText xml:space="preserve">a </w:delText>
        </w:r>
        <w:r w:rsidRPr="00FE2CE8" w:rsidDel="00A51B61">
          <w:rPr>
            <w:rFonts w:ascii="Times New Roman" w:hAnsi="Times New Roman" w:cs="Times New Roman"/>
            <w:sz w:val="24"/>
            <w:szCs w:val="24"/>
            <w:rPrChange w:id="695" w:author="Randall E. Ravitz" w:date="2023-08-05T14:05:00Z">
              <w:rPr>
                <w:rFonts w:ascii="Times New Roman" w:hAnsi="Times New Roman" w:cs="Times New Roman"/>
                <w:sz w:val="24"/>
                <w:szCs w:val="24"/>
                <w:highlight w:val="cyan"/>
              </w:rPr>
            </w:rPrChange>
          </w:rPr>
          <w:delText xml:space="preserve">criminal defendant or </w:delText>
        </w:r>
        <w:r w:rsidR="00540E60" w:rsidRPr="00FE2CE8" w:rsidDel="00A51B61">
          <w:rPr>
            <w:rFonts w:ascii="Times New Roman" w:hAnsi="Times New Roman" w:cs="Times New Roman"/>
            <w:sz w:val="24"/>
            <w:szCs w:val="24"/>
            <w:rPrChange w:id="696" w:author="Randall E. Ravitz" w:date="2023-08-05T14:05:00Z">
              <w:rPr>
                <w:rFonts w:ascii="Times New Roman" w:hAnsi="Times New Roman" w:cs="Times New Roman"/>
                <w:sz w:val="24"/>
                <w:szCs w:val="24"/>
                <w:highlight w:val="cyan"/>
              </w:rPr>
            </w:rPrChange>
          </w:rPr>
          <w:delText>the defendant’s</w:delText>
        </w:r>
        <w:r w:rsidRPr="00FE2CE8" w:rsidDel="00A51B61">
          <w:rPr>
            <w:rFonts w:ascii="Times New Roman" w:hAnsi="Times New Roman" w:cs="Times New Roman"/>
            <w:sz w:val="24"/>
            <w:szCs w:val="24"/>
            <w:rPrChange w:id="697" w:author="Randall E. Ravitz" w:date="2023-08-05T14:05:00Z">
              <w:rPr>
                <w:rFonts w:ascii="Times New Roman" w:hAnsi="Times New Roman" w:cs="Times New Roman"/>
                <w:sz w:val="24"/>
                <w:szCs w:val="24"/>
                <w:highlight w:val="cyan"/>
              </w:rPr>
            </w:rPrChange>
          </w:rPr>
          <w:delText xml:space="preserve"> attorney</w:delText>
        </w:r>
        <w:r w:rsidR="00621DA6" w:rsidRPr="00FE2CE8" w:rsidDel="00A51B61">
          <w:rPr>
            <w:rFonts w:ascii="Times New Roman" w:hAnsi="Times New Roman" w:cs="Times New Roman"/>
            <w:sz w:val="24"/>
            <w:szCs w:val="24"/>
            <w:rPrChange w:id="698" w:author="Randall E. Ravitz" w:date="2023-08-05T14:05:00Z">
              <w:rPr>
                <w:rFonts w:ascii="Times New Roman" w:hAnsi="Times New Roman" w:cs="Times New Roman"/>
                <w:sz w:val="24"/>
                <w:szCs w:val="24"/>
                <w:highlight w:val="cyan"/>
              </w:rPr>
            </w:rPrChange>
          </w:rPr>
          <w:delText xml:space="preserve">, or to otherwise use </w:delText>
        </w:r>
      </w:del>
      <w:del w:id="699" w:author="Randall E. Ravitz" w:date="2023-08-03T15:32:00Z">
        <w:r w:rsidR="00621DA6" w:rsidRPr="00FE2CE8" w:rsidDel="00C4319F">
          <w:rPr>
            <w:rFonts w:ascii="Times New Roman" w:hAnsi="Times New Roman" w:cs="Times New Roman"/>
            <w:sz w:val="24"/>
            <w:szCs w:val="24"/>
            <w:rPrChange w:id="700" w:author="Randall E. Ravitz" w:date="2023-08-05T14:05:00Z">
              <w:rPr>
                <w:rFonts w:ascii="Times New Roman" w:hAnsi="Times New Roman" w:cs="Times New Roman"/>
                <w:sz w:val="24"/>
                <w:szCs w:val="24"/>
                <w:highlight w:val="cyan"/>
              </w:rPr>
            </w:rPrChange>
          </w:rPr>
          <w:delText xml:space="preserve">the </w:delText>
        </w:r>
      </w:del>
      <w:del w:id="701" w:author="Randall E. Ravitz" w:date="2023-08-04T08:26:00Z">
        <w:r w:rsidR="00621DA6" w:rsidRPr="00FE2CE8" w:rsidDel="00A51B61">
          <w:rPr>
            <w:rFonts w:ascii="Times New Roman" w:hAnsi="Times New Roman" w:cs="Times New Roman"/>
            <w:sz w:val="24"/>
            <w:szCs w:val="24"/>
            <w:rPrChange w:id="702" w:author="Randall E. Ravitz" w:date="2023-08-05T14:05:00Z">
              <w:rPr>
                <w:rFonts w:ascii="Times New Roman" w:hAnsi="Times New Roman" w:cs="Times New Roman"/>
                <w:sz w:val="24"/>
                <w:szCs w:val="24"/>
                <w:highlight w:val="cyan"/>
              </w:rPr>
            </w:rPrChange>
          </w:rPr>
          <w:delText>information in connection with a criminal investigation or prosecution</w:delText>
        </w:r>
        <w:r w:rsidR="00540E60" w:rsidRPr="00FE2CE8" w:rsidDel="00A51B61">
          <w:rPr>
            <w:rFonts w:ascii="Times New Roman" w:hAnsi="Times New Roman" w:cs="Times New Roman"/>
            <w:sz w:val="24"/>
            <w:szCs w:val="24"/>
            <w:rPrChange w:id="703" w:author="Randall E. Ravitz" w:date="2023-08-05T14:05:00Z">
              <w:rPr>
                <w:rFonts w:ascii="Times New Roman" w:hAnsi="Times New Roman" w:cs="Times New Roman"/>
                <w:sz w:val="24"/>
                <w:szCs w:val="24"/>
                <w:highlight w:val="cyan"/>
              </w:rPr>
            </w:rPrChange>
          </w:rPr>
          <w:delText>.</w:delText>
        </w:r>
      </w:del>
    </w:p>
    <w:p w14:paraId="27123D47" w14:textId="518A37C3" w:rsidR="00E37BF3" w:rsidRPr="00FE2CE8" w:rsidRDefault="00540E60" w:rsidP="00F323A4">
      <w:pPr>
        <w:pStyle w:val="ListParagraph"/>
        <w:widowControl/>
        <w:adjustRightInd w:val="0"/>
        <w:ind w:left="720"/>
        <w:rPr>
          <w:rFonts w:ascii="Times New Roman" w:hAnsi="Times New Roman" w:cs="Times New Roman"/>
          <w:sz w:val="24"/>
          <w:szCs w:val="24"/>
        </w:rPr>
      </w:pPr>
      <w:del w:id="704" w:author="Randall E. Ravitz" w:date="2023-08-05T22:57:00Z">
        <w:r w:rsidRPr="00FE2CE8" w:rsidDel="00CB5F21">
          <w:rPr>
            <w:rFonts w:ascii="Times New Roman" w:hAnsi="Times New Roman" w:cs="Times New Roman"/>
            <w:sz w:val="24"/>
            <w:szCs w:val="24"/>
          </w:rPr>
          <w:delText xml:space="preserve">  </w:delText>
        </w:r>
      </w:del>
    </w:p>
    <w:p w14:paraId="01C59E2B" w14:textId="080A930A" w:rsidR="0092515D" w:rsidRPr="00FE2CE8" w:rsidDel="00A20477" w:rsidRDefault="0092515D" w:rsidP="00892BAD">
      <w:pPr>
        <w:pStyle w:val="ListParagraph"/>
        <w:widowControl/>
        <w:adjustRightInd w:val="0"/>
        <w:ind w:left="720"/>
        <w:rPr>
          <w:del w:id="705" w:author="Randall E. Ravitz" w:date="2023-08-03T15:18:00Z"/>
          <w:rFonts w:ascii="Times New Roman" w:hAnsi="Times New Roman" w:cs="Times New Roman"/>
          <w:sz w:val="24"/>
          <w:szCs w:val="24"/>
        </w:rPr>
      </w:pPr>
      <w:del w:id="706" w:author="Randall E. Ravitz" w:date="2023-08-03T15:18:00Z">
        <w:r w:rsidRPr="00FE2CE8" w:rsidDel="00A20477">
          <w:rPr>
            <w:rFonts w:ascii="Times New Roman" w:eastAsiaTheme="minorHAnsi" w:hAnsi="Times New Roman" w:cs="Times New Roman"/>
            <w:sz w:val="24"/>
            <w:szCs w:val="24"/>
          </w:rPr>
          <w:delText xml:space="preserve">The Commission </w:delText>
        </w:r>
        <w:r w:rsidRPr="00FE2CE8" w:rsidDel="00A20477">
          <w:rPr>
            <w:rFonts w:ascii="Times New Roman" w:eastAsiaTheme="minorHAnsi" w:hAnsi="Times New Roman" w:cs="Times New Roman"/>
            <w:sz w:val="24"/>
            <w:szCs w:val="24"/>
            <w:rPrChange w:id="707" w:author="Randall E. Ravitz" w:date="2023-08-05T14:05:00Z">
              <w:rPr>
                <w:rFonts w:ascii="Times New Roman" w:eastAsiaTheme="minorHAnsi" w:hAnsi="Times New Roman" w:cs="Times New Roman"/>
                <w:sz w:val="24"/>
                <w:szCs w:val="24"/>
                <w:highlight w:val="yellow"/>
              </w:rPr>
            </w:rPrChange>
          </w:rPr>
          <w:delText>requests</w:delText>
        </w:r>
        <w:r w:rsidRPr="00FE2CE8" w:rsidDel="00A20477">
          <w:rPr>
            <w:rFonts w:ascii="Times New Roman" w:eastAsiaTheme="minorHAnsi" w:hAnsi="Times New Roman" w:cs="Times New Roman"/>
            <w:sz w:val="24"/>
            <w:szCs w:val="24"/>
          </w:rPr>
          <w:delText xml:space="preserve"> that, when a prosecuting office contemplates disseminating information of the type described in 555 CMR 1.03 or 555 CMR 1.07(2) in such a manner, it </w:delText>
        </w:r>
        <w:r w:rsidRPr="00FE2CE8" w:rsidDel="00A20477">
          <w:rPr>
            <w:rFonts w:ascii="Times New Roman" w:eastAsiaTheme="minorHAnsi" w:hAnsi="Times New Roman" w:cs="Times New Roman"/>
            <w:sz w:val="24"/>
            <w:szCs w:val="24"/>
            <w:rPrChange w:id="708" w:author="Randall E. Ravitz" w:date="2023-08-05T14:05:00Z">
              <w:rPr>
                <w:rFonts w:ascii="Times New Roman" w:eastAsiaTheme="minorHAnsi" w:hAnsi="Times New Roman" w:cs="Times New Roman"/>
                <w:sz w:val="24"/>
                <w:szCs w:val="24"/>
                <w:highlight w:val="yellow"/>
              </w:rPr>
            </w:rPrChange>
          </w:rPr>
          <w:delText>consider</w:delText>
        </w:r>
      </w:del>
      <w:del w:id="709" w:author="Randall E. Ravitz" w:date="2023-06-14T11:17:00Z">
        <w:r w:rsidRPr="00FE2CE8" w:rsidDel="00CD3ADE">
          <w:rPr>
            <w:rFonts w:ascii="Times New Roman" w:eastAsiaTheme="minorHAnsi" w:hAnsi="Times New Roman" w:cs="Times New Roman"/>
            <w:sz w:val="24"/>
            <w:szCs w:val="24"/>
            <w:rPrChange w:id="710" w:author="Randall E. Ravitz" w:date="2023-08-05T14:05:00Z">
              <w:rPr>
                <w:rFonts w:ascii="Times New Roman" w:eastAsiaTheme="minorHAnsi" w:hAnsi="Times New Roman" w:cs="Times New Roman"/>
                <w:sz w:val="24"/>
                <w:szCs w:val="24"/>
                <w:highlight w:val="yellow"/>
              </w:rPr>
            </w:rPrChange>
          </w:rPr>
          <w:delText>s</w:delText>
        </w:r>
      </w:del>
      <w:del w:id="711" w:author="Randall E. Ravitz" w:date="2023-08-03T15:18:00Z">
        <w:r w:rsidRPr="00FE2CE8" w:rsidDel="00A20477">
          <w:rPr>
            <w:rFonts w:ascii="Times New Roman" w:eastAsiaTheme="minorHAnsi" w:hAnsi="Times New Roman" w:cs="Times New Roman"/>
            <w:sz w:val="24"/>
            <w:szCs w:val="24"/>
            <w:rPrChange w:id="712" w:author="Randall E. Ravitz" w:date="2023-08-05T14:05:00Z">
              <w:rPr>
                <w:rFonts w:ascii="Times New Roman" w:eastAsiaTheme="minorHAnsi" w:hAnsi="Times New Roman" w:cs="Times New Roman"/>
                <w:sz w:val="24"/>
                <w:szCs w:val="24"/>
                <w:highlight w:val="yellow"/>
              </w:rPr>
            </w:rPrChange>
          </w:rPr>
          <w:delText xml:space="preserve"> seeking a protective order or confidentiality agreement</w:delText>
        </w:r>
        <w:r w:rsidRPr="00FE2CE8" w:rsidDel="00A20477">
          <w:rPr>
            <w:rFonts w:ascii="Times New Roman" w:eastAsiaTheme="minorHAnsi" w:hAnsi="Times New Roman" w:cs="Times New Roman"/>
            <w:sz w:val="24"/>
            <w:szCs w:val="24"/>
          </w:rPr>
          <w:delText xml:space="preserve"> to the extent that may be appropriate.</w:delText>
        </w:r>
      </w:del>
    </w:p>
    <w:p w14:paraId="15519524" w14:textId="18B792EB" w:rsidR="0092515D" w:rsidRPr="00FE2CE8" w:rsidDel="00A20477" w:rsidRDefault="0092515D" w:rsidP="0092515D">
      <w:pPr>
        <w:pStyle w:val="ListParagraph"/>
        <w:rPr>
          <w:del w:id="713" w:author="Randall E. Ravitz" w:date="2023-08-03T15:18:00Z"/>
          <w:rFonts w:ascii="Times New Roman" w:hAnsi="Times New Roman" w:cs="Times New Roman"/>
          <w:sz w:val="24"/>
          <w:szCs w:val="24"/>
        </w:rPr>
      </w:pPr>
    </w:p>
    <w:p w14:paraId="75D33E6C" w14:textId="0AD536DA" w:rsidR="00E37BF3" w:rsidRPr="00FE2CE8" w:rsidDel="00F80C6E" w:rsidRDefault="00CE76B3" w:rsidP="00892BAD">
      <w:pPr>
        <w:pStyle w:val="ListParagraph"/>
        <w:widowControl/>
        <w:adjustRightInd w:val="0"/>
        <w:ind w:left="720"/>
        <w:rPr>
          <w:del w:id="714" w:author="Randall E. Ravitz" w:date="2023-08-05T13:40:00Z"/>
          <w:rFonts w:ascii="Times New Roman" w:hAnsi="Times New Roman" w:cs="Times New Roman"/>
          <w:sz w:val="24"/>
          <w:szCs w:val="24"/>
          <w:rPrChange w:id="715" w:author="Randall E. Ravitz" w:date="2023-08-05T14:05:00Z">
            <w:rPr>
              <w:del w:id="716" w:author="Randall E. Ravitz" w:date="2023-08-05T13:40:00Z"/>
              <w:rFonts w:ascii="Times New Roman" w:hAnsi="Times New Roman" w:cs="Times New Roman"/>
              <w:sz w:val="24"/>
              <w:szCs w:val="24"/>
              <w:highlight w:val="yellow"/>
            </w:rPr>
          </w:rPrChange>
        </w:rPr>
      </w:pPr>
      <w:del w:id="717" w:author="Randall E. Ravitz" w:date="2023-08-05T13:39:00Z">
        <w:r w:rsidRPr="00FE2CE8" w:rsidDel="00515AE8">
          <w:rPr>
            <w:rFonts w:ascii="Times New Roman" w:hAnsi="Times New Roman" w:cs="Times New Roman"/>
            <w:sz w:val="24"/>
            <w:szCs w:val="24"/>
          </w:rPr>
          <w:delText>T</w:delText>
        </w:r>
        <w:r w:rsidR="00540E60" w:rsidRPr="00FE2CE8" w:rsidDel="00515AE8">
          <w:rPr>
            <w:rFonts w:ascii="Times New Roman" w:hAnsi="Times New Roman" w:cs="Times New Roman"/>
            <w:sz w:val="24"/>
            <w:szCs w:val="24"/>
          </w:rPr>
          <w:delText>he Commission requests that</w:delText>
        </w:r>
      </w:del>
      <w:del w:id="718" w:author="Randall E. Ravitz" w:date="2023-08-05T13:36:00Z">
        <w:r w:rsidR="00D94604" w:rsidRPr="00FE2CE8" w:rsidDel="006F34BC">
          <w:rPr>
            <w:rFonts w:ascii="Times New Roman" w:hAnsi="Times New Roman" w:cs="Times New Roman"/>
            <w:sz w:val="24"/>
            <w:szCs w:val="24"/>
          </w:rPr>
          <w:delText xml:space="preserve">, in all other circumstances, </w:delText>
        </w:r>
      </w:del>
      <w:del w:id="719" w:author="Randall E. Ravitz" w:date="2023-08-03T15:07:00Z">
        <w:r w:rsidR="00540E60" w:rsidRPr="00FE2CE8" w:rsidDel="005F6FD5">
          <w:rPr>
            <w:rFonts w:ascii="Times New Roman" w:hAnsi="Times New Roman" w:cs="Times New Roman"/>
            <w:sz w:val="24"/>
            <w:szCs w:val="24"/>
          </w:rPr>
          <w:delText xml:space="preserve">the </w:delText>
        </w:r>
      </w:del>
      <w:del w:id="720" w:author="Randall E. Ravitz" w:date="2023-08-03T15:33:00Z">
        <w:r w:rsidR="00540E60" w:rsidRPr="00FE2CE8" w:rsidDel="00CB048A">
          <w:rPr>
            <w:rFonts w:ascii="Times New Roman" w:hAnsi="Times New Roman" w:cs="Times New Roman"/>
            <w:sz w:val="24"/>
            <w:szCs w:val="24"/>
            <w:rPrChange w:id="721" w:author="Randall E. Ravitz" w:date="2023-08-05T14:05:00Z">
              <w:rPr>
                <w:rFonts w:ascii="Times New Roman" w:hAnsi="Times New Roman" w:cs="Times New Roman"/>
                <w:sz w:val="24"/>
                <w:szCs w:val="24"/>
                <w:highlight w:val="yellow"/>
              </w:rPr>
            </w:rPrChange>
          </w:rPr>
          <w:delText>recipient</w:delText>
        </w:r>
        <w:r w:rsidR="00540E60" w:rsidRPr="00FE2CE8" w:rsidDel="00CB048A">
          <w:rPr>
            <w:rFonts w:ascii="Times New Roman" w:hAnsi="Times New Roman" w:cs="Times New Roman"/>
            <w:sz w:val="24"/>
            <w:szCs w:val="24"/>
          </w:rPr>
          <w:delText xml:space="preserve"> of</w:delText>
        </w:r>
      </w:del>
      <w:del w:id="722" w:author="Randall E. Ravitz" w:date="2023-08-05T13:39:00Z">
        <w:r w:rsidR="00540E60" w:rsidRPr="00FE2CE8" w:rsidDel="00515AE8">
          <w:rPr>
            <w:rFonts w:ascii="Times New Roman" w:hAnsi="Times New Roman" w:cs="Times New Roman"/>
            <w:sz w:val="24"/>
            <w:szCs w:val="24"/>
          </w:rPr>
          <w:delText xml:space="preserve"> any information </w:delText>
        </w:r>
        <w:r w:rsidR="00AB0E60" w:rsidRPr="00FE2CE8" w:rsidDel="00515AE8">
          <w:rPr>
            <w:rFonts w:ascii="Times New Roman" w:hAnsi="Times New Roman" w:cs="Times New Roman"/>
            <w:sz w:val="24"/>
            <w:szCs w:val="24"/>
          </w:rPr>
          <w:delText>regarding a preliminary inquiry</w:delText>
        </w:r>
        <w:r w:rsidR="00B33BE1" w:rsidRPr="00FE2CE8" w:rsidDel="00515AE8">
          <w:rPr>
            <w:rFonts w:ascii="Times New Roman" w:hAnsi="Times New Roman" w:cs="Times New Roman"/>
            <w:sz w:val="24"/>
            <w:szCs w:val="24"/>
          </w:rPr>
          <w:delText xml:space="preserve"> </w:delText>
        </w:r>
        <w:r w:rsidR="00D95782" w:rsidRPr="00FE2CE8" w:rsidDel="00515AE8">
          <w:rPr>
            <w:rFonts w:ascii="Times New Roman" w:hAnsi="Times New Roman" w:cs="Times New Roman"/>
            <w:sz w:val="24"/>
            <w:szCs w:val="24"/>
            <w:rPrChange w:id="723" w:author="Randall E. Ravitz" w:date="2023-08-05T14:05:00Z">
              <w:rPr>
                <w:rFonts w:ascii="Times New Roman" w:hAnsi="Times New Roman" w:cs="Times New Roman"/>
                <w:sz w:val="24"/>
                <w:szCs w:val="24"/>
                <w:highlight w:val="yellow"/>
              </w:rPr>
            </w:rPrChange>
          </w:rPr>
          <w:delText xml:space="preserve">maintain </w:delText>
        </w:r>
      </w:del>
      <w:del w:id="724" w:author="Randall E. Ravitz" w:date="2023-08-03T15:34:00Z">
        <w:r w:rsidR="00D95782" w:rsidRPr="00FE2CE8" w:rsidDel="00CB048A">
          <w:rPr>
            <w:rFonts w:ascii="Times New Roman" w:hAnsi="Times New Roman" w:cs="Times New Roman"/>
            <w:sz w:val="24"/>
            <w:szCs w:val="24"/>
            <w:rPrChange w:id="725" w:author="Randall E. Ravitz" w:date="2023-08-05T14:05:00Z">
              <w:rPr>
                <w:rFonts w:ascii="Times New Roman" w:hAnsi="Times New Roman" w:cs="Times New Roman"/>
                <w:sz w:val="24"/>
                <w:szCs w:val="24"/>
                <w:highlight w:val="yellow"/>
              </w:rPr>
            </w:rPrChange>
          </w:rPr>
          <w:delText xml:space="preserve">its </w:delText>
        </w:r>
      </w:del>
      <w:del w:id="726" w:author="Randall E. Ravitz" w:date="2023-08-05T13:39:00Z">
        <w:r w:rsidR="00D95782" w:rsidRPr="00FE2CE8" w:rsidDel="00515AE8">
          <w:rPr>
            <w:rFonts w:ascii="Times New Roman" w:hAnsi="Times New Roman" w:cs="Times New Roman"/>
            <w:sz w:val="24"/>
            <w:szCs w:val="24"/>
            <w:rPrChange w:id="727" w:author="Randall E. Ravitz" w:date="2023-08-05T14:05:00Z">
              <w:rPr>
                <w:rFonts w:ascii="Times New Roman" w:hAnsi="Times New Roman" w:cs="Times New Roman"/>
                <w:sz w:val="24"/>
                <w:szCs w:val="24"/>
                <w:highlight w:val="yellow"/>
              </w:rPr>
            </w:rPrChange>
          </w:rPr>
          <w:delText>confidentiality</w:delText>
        </w:r>
        <w:r w:rsidR="00AB17E8" w:rsidRPr="00FE2CE8" w:rsidDel="00515AE8">
          <w:rPr>
            <w:rFonts w:ascii="Times New Roman" w:hAnsi="Times New Roman" w:cs="Times New Roman"/>
            <w:sz w:val="24"/>
            <w:szCs w:val="24"/>
            <w:rPrChange w:id="728" w:author="Randall E. Ravitz" w:date="2023-08-05T14:05:00Z">
              <w:rPr>
                <w:rFonts w:ascii="Times New Roman" w:hAnsi="Times New Roman" w:cs="Times New Roman"/>
                <w:sz w:val="24"/>
                <w:szCs w:val="24"/>
                <w:highlight w:val="yellow"/>
              </w:rPr>
            </w:rPrChange>
          </w:rPr>
          <w:delText>.</w:delText>
        </w:r>
      </w:del>
      <w:del w:id="729" w:author="Randall E. Ravitz" w:date="2023-08-05T13:40:00Z">
        <w:r w:rsidR="002D2311" w:rsidRPr="00FE2CE8" w:rsidDel="00515AE8">
          <w:rPr>
            <w:rFonts w:ascii="Times New Roman" w:hAnsi="Times New Roman" w:cs="Times New Roman"/>
            <w:sz w:val="24"/>
            <w:szCs w:val="24"/>
            <w:rPrChange w:id="730" w:author="Randall E. Ravitz" w:date="2023-08-05T14:05:00Z">
              <w:rPr>
                <w:rFonts w:ascii="Times New Roman" w:hAnsi="Times New Roman" w:cs="Times New Roman"/>
                <w:sz w:val="24"/>
                <w:szCs w:val="24"/>
                <w:highlight w:val="yellow"/>
              </w:rPr>
            </w:rPrChange>
          </w:rPr>
          <w:delText xml:space="preserve"> </w:delText>
        </w:r>
      </w:del>
    </w:p>
    <w:p w14:paraId="1CCC1659" w14:textId="4D30CD10" w:rsidR="003B7378" w:rsidRPr="00FE2CE8" w:rsidDel="00CB5F21" w:rsidRDefault="003B7378" w:rsidP="00892BAD">
      <w:pPr>
        <w:widowControl/>
        <w:adjustRightInd w:val="0"/>
        <w:rPr>
          <w:del w:id="731" w:author="Randall E. Ravitz" w:date="2023-08-05T22:57:00Z"/>
          <w:rFonts w:ascii="Times New Roman" w:hAnsi="Times New Roman" w:cs="Times New Roman"/>
          <w:sz w:val="24"/>
          <w:szCs w:val="24"/>
        </w:rPr>
      </w:pPr>
    </w:p>
    <w:p w14:paraId="5C820FAC" w14:textId="4279C2A6" w:rsidR="003B7378" w:rsidRPr="00FE2CE8" w:rsidDel="00CB5F21" w:rsidRDefault="003B7378" w:rsidP="002157E0">
      <w:pPr>
        <w:pStyle w:val="ListParagraph"/>
        <w:rPr>
          <w:del w:id="732" w:author="Randall E. Ravitz" w:date="2023-08-05T22:57:00Z"/>
          <w:rFonts w:ascii="Times New Roman" w:hAnsi="Times New Roman" w:cs="Times New Roman"/>
          <w:sz w:val="24"/>
          <w:szCs w:val="24"/>
        </w:rPr>
      </w:pPr>
    </w:p>
    <w:p w14:paraId="046FEEB6" w14:textId="098ED073" w:rsidR="001F7EAB" w:rsidRPr="00FE2CE8" w:rsidRDefault="008971BD" w:rsidP="00892BAD">
      <w:pPr>
        <w:pStyle w:val="ListParagraph"/>
        <w:widowControl/>
        <w:adjustRightInd w:val="0"/>
        <w:ind w:left="720"/>
        <w:rPr>
          <w:rFonts w:ascii="Times New Roman" w:hAnsi="Times New Roman" w:cs="Times New Roman"/>
          <w:sz w:val="24"/>
          <w:szCs w:val="24"/>
        </w:rPr>
      </w:pPr>
      <w:del w:id="733" w:author="Randall E. Ravitz" w:date="2023-08-05T13:41:00Z">
        <w:r w:rsidRPr="00FE2CE8" w:rsidDel="001D6975">
          <w:rPr>
            <w:rFonts w:ascii="Times New Roman" w:hAnsi="Times New Roman" w:cs="Times New Roman"/>
            <w:sz w:val="24"/>
            <w:szCs w:val="24"/>
          </w:rPr>
          <w:delText xml:space="preserve">The Commission </w:delText>
        </w:r>
      </w:del>
      <w:del w:id="734" w:author="Randall E. Ravitz" w:date="2023-08-04T08:21:00Z">
        <w:r w:rsidRPr="00FE2CE8" w:rsidDel="00535BE0">
          <w:rPr>
            <w:rFonts w:ascii="Times New Roman" w:hAnsi="Times New Roman" w:cs="Times New Roman"/>
            <w:sz w:val="24"/>
            <w:szCs w:val="24"/>
          </w:rPr>
          <w:delText xml:space="preserve">recommends </w:delText>
        </w:r>
      </w:del>
      <w:del w:id="735" w:author="Randall E. Ravitz" w:date="2023-08-05T13:41:00Z">
        <w:r w:rsidRPr="00FE2CE8" w:rsidDel="001D6975">
          <w:rPr>
            <w:rFonts w:ascii="Times New Roman" w:hAnsi="Times New Roman" w:cs="Times New Roman"/>
            <w:sz w:val="24"/>
            <w:szCs w:val="24"/>
          </w:rPr>
          <w:delText xml:space="preserve">that those who contemplate disseminating information </w:delText>
        </w:r>
        <w:r w:rsidR="00FB45AC" w:rsidRPr="00FE2CE8" w:rsidDel="001D6975">
          <w:rPr>
            <w:rFonts w:ascii="Times New Roman" w:hAnsi="Times New Roman" w:cs="Times New Roman"/>
            <w:sz w:val="24"/>
            <w:szCs w:val="24"/>
          </w:rPr>
          <w:delText xml:space="preserve">regarding a preliminary inquiry </w:delText>
        </w:r>
        <w:r w:rsidRPr="00FE2CE8" w:rsidDel="001D6975">
          <w:rPr>
            <w:rFonts w:ascii="Times New Roman" w:hAnsi="Times New Roman" w:cs="Times New Roman"/>
            <w:sz w:val="24"/>
            <w:szCs w:val="24"/>
          </w:rPr>
          <w:delText>obtain case-specific</w:delText>
        </w:r>
        <w:r w:rsidR="00746ABE" w:rsidRPr="00FE2CE8" w:rsidDel="001D6975">
          <w:rPr>
            <w:rFonts w:ascii="Times New Roman" w:hAnsi="Times New Roman" w:cs="Times New Roman"/>
            <w:sz w:val="24"/>
            <w:szCs w:val="24"/>
          </w:rPr>
          <w:delText xml:space="preserve"> legal guidance</w:delText>
        </w:r>
        <w:r w:rsidR="00FB45AC" w:rsidRPr="00FE2CE8" w:rsidDel="001D6975">
          <w:rPr>
            <w:rFonts w:ascii="Times New Roman" w:hAnsi="Times New Roman" w:cs="Times New Roman"/>
            <w:sz w:val="24"/>
            <w:szCs w:val="24"/>
          </w:rPr>
          <w:delText xml:space="preserve"> </w:delText>
        </w:r>
        <w:r w:rsidR="00F95C4A" w:rsidRPr="00FE2CE8" w:rsidDel="001D6975">
          <w:rPr>
            <w:rFonts w:ascii="Times New Roman" w:hAnsi="Times New Roman" w:cs="Times New Roman"/>
            <w:sz w:val="24"/>
            <w:szCs w:val="24"/>
          </w:rPr>
          <w:delText xml:space="preserve">from </w:delText>
        </w:r>
      </w:del>
      <w:del w:id="736" w:author="Randall E. Ravitz" w:date="2023-06-14T11:17:00Z">
        <w:r w:rsidR="00F95C4A" w:rsidRPr="00FE2CE8" w:rsidDel="00241A8E">
          <w:rPr>
            <w:rFonts w:ascii="Times New Roman" w:hAnsi="Times New Roman" w:cs="Times New Roman"/>
            <w:sz w:val="24"/>
            <w:szCs w:val="24"/>
          </w:rPr>
          <w:delText>its</w:delText>
        </w:r>
      </w:del>
      <w:del w:id="737" w:author="Randall E. Ravitz" w:date="2023-08-05T13:41:00Z">
        <w:r w:rsidR="00F95C4A" w:rsidRPr="00FE2CE8" w:rsidDel="001D6975">
          <w:rPr>
            <w:rFonts w:ascii="Times New Roman" w:hAnsi="Times New Roman" w:cs="Times New Roman"/>
            <w:sz w:val="24"/>
            <w:szCs w:val="24"/>
          </w:rPr>
          <w:delText xml:space="preserve"> own counsel </w:delText>
        </w:r>
      </w:del>
      <w:del w:id="738" w:author="Randall E. Ravitz" w:date="2023-08-04T09:07:00Z">
        <w:r w:rsidR="00FB45AC" w:rsidRPr="00FE2CE8" w:rsidDel="00FD5410">
          <w:rPr>
            <w:rFonts w:ascii="Times New Roman" w:hAnsi="Times New Roman" w:cs="Times New Roman"/>
            <w:sz w:val="24"/>
            <w:szCs w:val="24"/>
          </w:rPr>
          <w:delText>as to</w:delText>
        </w:r>
      </w:del>
      <w:del w:id="739" w:author="Randall E. Ravitz" w:date="2023-08-03T15:05:00Z">
        <w:r w:rsidR="00FB45AC" w:rsidRPr="00FE2CE8" w:rsidDel="00887B5B">
          <w:rPr>
            <w:rFonts w:ascii="Times New Roman" w:hAnsi="Times New Roman" w:cs="Times New Roman"/>
            <w:sz w:val="24"/>
            <w:szCs w:val="24"/>
          </w:rPr>
          <w:delText xml:space="preserve"> whether such dissemination may otherwise be unlawful</w:delText>
        </w:r>
      </w:del>
      <w:del w:id="740" w:author="Randall E. Ravitz" w:date="2023-08-05T13:41:00Z">
        <w:r w:rsidR="00FB45AC" w:rsidRPr="00FE2CE8" w:rsidDel="001D6975">
          <w:rPr>
            <w:rFonts w:ascii="Times New Roman" w:hAnsi="Times New Roman" w:cs="Times New Roman"/>
            <w:sz w:val="24"/>
            <w:szCs w:val="24"/>
          </w:rPr>
          <w:delText>.</w:delText>
        </w:r>
      </w:del>
    </w:p>
    <w:p w14:paraId="7B25BC2A" w14:textId="7956B5A2" w:rsidR="00EC3640" w:rsidRPr="00FE2CE8" w:rsidRDefault="00EC3640" w:rsidP="00EB5DC8">
      <w:pPr>
        <w:rPr>
          <w:ins w:id="741" w:author="Randall E. Ravitz" w:date="2023-08-03T09:04:00Z"/>
          <w:rFonts w:ascii="Times New Roman" w:eastAsiaTheme="minorHAnsi" w:hAnsi="Times New Roman" w:cs="Times New Roman"/>
          <w:b/>
          <w:bCs/>
          <w:sz w:val="24"/>
          <w:szCs w:val="24"/>
        </w:rPr>
      </w:pPr>
    </w:p>
    <w:p w14:paraId="0E82FF11" w14:textId="5238E828" w:rsidR="00FC1E2B" w:rsidRPr="00556B63" w:rsidRDefault="00246492" w:rsidP="00EB5DC8">
      <w:pPr>
        <w:rPr>
          <w:ins w:id="742" w:author="Randall E. Ravitz" w:date="2023-08-03T09:04:00Z"/>
          <w:rFonts w:ascii="Times New Roman" w:eastAsiaTheme="minorHAnsi" w:hAnsi="Times New Roman" w:cs="Times New Roman"/>
          <w:b/>
          <w:bCs/>
          <w:sz w:val="24"/>
          <w:szCs w:val="24"/>
          <w:u w:val="single"/>
        </w:rPr>
      </w:pPr>
      <w:ins w:id="743" w:author="Randall E. Ravitz" w:date="2023-08-04T17:26:00Z">
        <w:r w:rsidRPr="00556B63">
          <w:rPr>
            <w:rFonts w:ascii="Times New Roman" w:eastAsiaTheme="minorHAnsi" w:hAnsi="Times New Roman" w:cs="Times New Roman"/>
            <w:b/>
            <w:bCs/>
            <w:sz w:val="24"/>
            <w:szCs w:val="24"/>
            <w:u w:val="single"/>
          </w:rPr>
          <w:t>Duties of</w:t>
        </w:r>
      </w:ins>
      <w:ins w:id="744" w:author="Randall E. Ravitz" w:date="2023-08-03T09:04:00Z">
        <w:r w:rsidR="00FC1E2B" w:rsidRPr="00556B63">
          <w:rPr>
            <w:rFonts w:ascii="Times New Roman" w:eastAsiaTheme="minorHAnsi" w:hAnsi="Times New Roman" w:cs="Times New Roman"/>
            <w:b/>
            <w:bCs/>
            <w:sz w:val="24"/>
            <w:szCs w:val="24"/>
            <w:u w:val="single"/>
          </w:rPr>
          <w:t xml:space="preserve"> Agency Heads</w:t>
        </w:r>
      </w:ins>
    </w:p>
    <w:p w14:paraId="1BF6DA77" w14:textId="65C84B5C" w:rsidR="00FC1E2B" w:rsidRPr="00FE2CE8" w:rsidRDefault="00FC1E2B" w:rsidP="00EB5DC8">
      <w:pPr>
        <w:rPr>
          <w:ins w:id="745" w:author="Randall E. Ravitz" w:date="2023-08-03T09:09:00Z"/>
          <w:rFonts w:ascii="Times New Roman" w:eastAsiaTheme="minorHAnsi" w:hAnsi="Times New Roman" w:cs="Times New Roman"/>
          <w:sz w:val="24"/>
          <w:szCs w:val="24"/>
        </w:rPr>
      </w:pPr>
    </w:p>
    <w:p w14:paraId="282FDB05" w14:textId="572DC1C6" w:rsidR="00037D64" w:rsidRPr="00FE2CE8" w:rsidRDefault="00756165" w:rsidP="00EB5DC8">
      <w:pPr>
        <w:rPr>
          <w:ins w:id="746" w:author="Randall E. Ravitz" w:date="2023-08-03T15:52:00Z"/>
          <w:rFonts w:ascii="Times New Roman" w:eastAsiaTheme="minorHAnsi" w:hAnsi="Times New Roman" w:cs="Times New Roman"/>
          <w:sz w:val="24"/>
          <w:szCs w:val="24"/>
        </w:rPr>
      </w:pPr>
      <w:ins w:id="747" w:author="Randall E. Ravitz" w:date="2023-08-03T15:44:00Z">
        <w:r w:rsidRPr="00FE2CE8">
          <w:rPr>
            <w:rFonts w:ascii="Times New Roman" w:eastAsiaTheme="minorHAnsi" w:hAnsi="Times New Roman" w:cs="Times New Roman"/>
            <w:sz w:val="24"/>
            <w:szCs w:val="24"/>
          </w:rPr>
          <w:t>555 CMR 1.01</w:t>
        </w:r>
      </w:ins>
      <w:ins w:id="748" w:author="Randall E. Ravitz" w:date="2023-08-03T15:51:00Z">
        <w:r w:rsidR="005158A5" w:rsidRPr="00FE2CE8">
          <w:rPr>
            <w:rFonts w:ascii="Times New Roman" w:eastAsiaTheme="minorHAnsi" w:hAnsi="Times New Roman" w:cs="Times New Roman"/>
            <w:sz w:val="24"/>
            <w:szCs w:val="24"/>
          </w:rPr>
          <w:t xml:space="preserve"> requires agency heads to transmit certain information </w:t>
        </w:r>
      </w:ins>
      <w:ins w:id="749" w:author="Randall E. Ravitz" w:date="2023-08-03T15:52:00Z">
        <w:r w:rsidR="005158A5" w:rsidRPr="00FE2CE8">
          <w:rPr>
            <w:rFonts w:ascii="Times New Roman" w:eastAsiaTheme="minorHAnsi" w:hAnsi="Times New Roman" w:cs="Times New Roman"/>
            <w:sz w:val="24"/>
            <w:szCs w:val="24"/>
          </w:rPr>
          <w:t>either to the Commission or within their own agencies.</w:t>
        </w:r>
      </w:ins>
    </w:p>
    <w:p w14:paraId="116FA1F3" w14:textId="5CFC2054" w:rsidR="005158A5" w:rsidRPr="00FE2CE8" w:rsidRDefault="005158A5" w:rsidP="00EB5DC8">
      <w:pPr>
        <w:rPr>
          <w:ins w:id="750" w:author="Randall E. Ravitz" w:date="2023-08-03T15:52:00Z"/>
          <w:rFonts w:ascii="Times New Roman" w:eastAsiaTheme="minorHAnsi" w:hAnsi="Times New Roman" w:cs="Times New Roman"/>
          <w:sz w:val="24"/>
          <w:szCs w:val="24"/>
        </w:rPr>
      </w:pPr>
    </w:p>
    <w:p w14:paraId="4F7129C1" w14:textId="6B29A6DB" w:rsidR="005158A5" w:rsidRPr="00FE2CE8" w:rsidRDefault="0081382C" w:rsidP="00855192">
      <w:pPr>
        <w:pStyle w:val="ListParagraph"/>
        <w:numPr>
          <w:ilvl w:val="0"/>
          <w:numId w:val="19"/>
        </w:numPr>
        <w:ind w:left="720"/>
        <w:rPr>
          <w:ins w:id="751" w:author="Randall E. Ravitz" w:date="2023-08-03T16:00:00Z"/>
          <w:rFonts w:ascii="Times New Roman" w:eastAsiaTheme="minorHAnsi" w:hAnsi="Times New Roman" w:cs="Times New Roman"/>
          <w:sz w:val="24"/>
          <w:szCs w:val="24"/>
        </w:rPr>
      </w:pPr>
      <w:bookmarkStart w:id="752" w:name="_Hlk141971187"/>
      <w:bookmarkStart w:id="753" w:name="_Hlk141970734"/>
      <w:ins w:id="754" w:author="Randall E. Ravitz" w:date="2023-08-03T16:19:00Z">
        <w:r w:rsidRPr="00FE2CE8">
          <w:rPr>
            <w:rFonts w:ascii="Times New Roman" w:eastAsiaTheme="minorHAnsi" w:hAnsi="Times New Roman" w:cs="Times New Roman"/>
            <w:sz w:val="24"/>
            <w:szCs w:val="24"/>
          </w:rPr>
          <w:t>An agency head</w:t>
        </w:r>
        <w:r w:rsidRPr="00FE2CE8">
          <w:rPr>
            <w:rFonts w:ascii="Times New Roman" w:hAnsi="Times New Roman" w:cs="Times New Roman"/>
            <w:sz w:val="24"/>
            <w:szCs w:val="24"/>
          </w:rPr>
          <w:t xml:space="preserve"> may fulfill a </w:t>
        </w:r>
        <w:r w:rsidRPr="00FE2CE8">
          <w:rPr>
            <w:rFonts w:ascii="Times New Roman" w:eastAsiaTheme="minorHAnsi" w:hAnsi="Times New Roman" w:cs="Times New Roman"/>
            <w:sz w:val="24"/>
            <w:szCs w:val="24"/>
          </w:rPr>
          <w:t>duty under 555 CMR 1.01 to “refer [a] complaint for resolution under the agency’s internal resolution policy” or to transmit information to the Commission, other than a “recommendation . . . as to whether and how the commission should impose [certain] disciplinary action,” through another member of the agency acting on the agency head’s behalf.</w:t>
        </w:r>
      </w:ins>
    </w:p>
    <w:bookmarkEnd w:id="752"/>
    <w:p w14:paraId="357D3E99" w14:textId="77777777" w:rsidR="00077162" w:rsidRPr="00FE2CE8" w:rsidRDefault="00077162" w:rsidP="0095766D">
      <w:pPr>
        <w:pStyle w:val="ListParagraph"/>
        <w:ind w:left="720"/>
        <w:rPr>
          <w:ins w:id="755" w:author="Randall E. Ravitz" w:date="2023-08-03T16:00:00Z"/>
          <w:rFonts w:ascii="Times New Roman" w:eastAsiaTheme="minorHAnsi" w:hAnsi="Times New Roman" w:cs="Times New Roman"/>
          <w:sz w:val="24"/>
          <w:szCs w:val="24"/>
        </w:rPr>
      </w:pPr>
    </w:p>
    <w:p w14:paraId="6B1C6502" w14:textId="510801AD" w:rsidR="00077162" w:rsidRPr="00FE2CE8" w:rsidRDefault="00FB080C" w:rsidP="00855192">
      <w:pPr>
        <w:pStyle w:val="ListParagraph"/>
        <w:numPr>
          <w:ilvl w:val="0"/>
          <w:numId w:val="19"/>
        </w:numPr>
        <w:ind w:left="720"/>
        <w:rPr>
          <w:ins w:id="756" w:author="Randall E. Ravitz" w:date="2023-08-03T10:44:00Z"/>
          <w:rFonts w:ascii="Times New Roman" w:eastAsiaTheme="minorHAnsi" w:hAnsi="Times New Roman" w:cs="Times New Roman"/>
          <w:sz w:val="24"/>
          <w:szCs w:val="24"/>
        </w:rPr>
      </w:pPr>
      <w:ins w:id="757" w:author="Randall E. Ravitz" w:date="2023-08-03T16:09:00Z">
        <w:r w:rsidRPr="00FE2CE8">
          <w:rPr>
            <w:rFonts w:ascii="Times New Roman" w:eastAsiaTheme="minorHAnsi" w:hAnsi="Times New Roman" w:cs="Times New Roman"/>
            <w:sz w:val="24"/>
            <w:szCs w:val="24"/>
          </w:rPr>
          <w:t xml:space="preserve">In </w:t>
        </w:r>
      </w:ins>
      <w:ins w:id="758" w:author="Randall E. Ravitz" w:date="2023-08-03T16:10:00Z">
        <w:r w:rsidRPr="00FE2CE8">
          <w:rPr>
            <w:rFonts w:ascii="Times New Roman" w:eastAsiaTheme="minorHAnsi" w:hAnsi="Times New Roman" w:cs="Times New Roman"/>
            <w:sz w:val="24"/>
            <w:szCs w:val="24"/>
          </w:rPr>
          <w:t xml:space="preserve">any event, an </w:t>
        </w:r>
      </w:ins>
      <w:ins w:id="759" w:author="Randall E. Ravitz" w:date="2023-08-03T16:09:00Z">
        <w:r w:rsidR="00E46AB1" w:rsidRPr="00FE2CE8">
          <w:rPr>
            <w:rFonts w:ascii="Times New Roman" w:eastAsiaTheme="minorHAnsi" w:hAnsi="Times New Roman" w:cs="Times New Roman"/>
            <w:sz w:val="24"/>
            <w:szCs w:val="24"/>
          </w:rPr>
          <w:t xml:space="preserve">agency head remains responsible </w:t>
        </w:r>
      </w:ins>
      <w:ins w:id="760" w:author="Randall E. Ravitz" w:date="2023-08-03T16:11:00Z">
        <w:r w:rsidR="002228DD" w:rsidRPr="00FE2CE8">
          <w:rPr>
            <w:rFonts w:ascii="Times New Roman" w:eastAsiaTheme="minorHAnsi" w:hAnsi="Times New Roman" w:cs="Times New Roman"/>
            <w:sz w:val="24"/>
            <w:szCs w:val="24"/>
          </w:rPr>
          <w:t xml:space="preserve">for </w:t>
        </w:r>
      </w:ins>
      <w:ins w:id="761" w:author="Randall E. Ravitz" w:date="2023-08-03T16:22:00Z">
        <w:r w:rsidR="003C3957" w:rsidRPr="00FE2CE8">
          <w:rPr>
            <w:rFonts w:ascii="Times New Roman" w:eastAsiaTheme="minorHAnsi" w:hAnsi="Times New Roman" w:cs="Times New Roman"/>
            <w:sz w:val="24"/>
            <w:szCs w:val="24"/>
          </w:rPr>
          <w:t>whether and how</w:t>
        </w:r>
      </w:ins>
      <w:ins w:id="762" w:author="Randall E. Ravitz" w:date="2023-08-03T16:20:00Z">
        <w:r w:rsidR="00217CAA" w:rsidRPr="00FE2CE8">
          <w:rPr>
            <w:rFonts w:ascii="Times New Roman" w:eastAsiaTheme="minorHAnsi" w:hAnsi="Times New Roman" w:cs="Times New Roman"/>
            <w:sz w:val="24"/>
            <w:szCs w:val="24"/>
          </w:rPr>
          <w:t xml:space="preserve"> </w:t>
        </w:r>
      </w:ins>
      <w:ins w:id="763" w:author="Randall E. Ravitz" w:date="2023-08-03T16:23:00Z">
        <w:r w:rsidR="00421BAD" w:rsidRPr="00FE2CE8">
          <w:rPr>
            <w:rFonts w:ascii="Times New Roman" w:eastAsiaTheme="minorHAnsi" w:hAnsi="Times New Roman" w:cs="Times New Roman"/>
            <w:sz w:val="24"/>
            <w:szCs w:val="24"/>
          </w:rPr>
          <w:t>the</w:t>
        </w:r>
      </w:ins>
      <w:ins w:id="764" w:author="Randall E. Ravitz" w:date="2023-08-03T16:11:00Z">
        <w:r w:rsidR="002228DD" w:rsidRPr="00FE2CE8">
          <w:rPr>
            <w:rFonts w:ascii="Times New Roman" w:eastAsiaTheme="minorHAnsi" w:hAnsi="Times New Roman" w:cs="Times New Roman"/>
            <w:sz w:val="24"/>
            <w:szCs w:val="24"/>
          </w:rPr>
          <w:t xml:space="preserve"> duties assigned to </w:t>
        </w:r>
        <w:r w:rsidR="005A15BD" w:rsidRPr="00FE2CE8">
          <w:rPr>
            <w:rFonts w:ascii="Times New Roman" w:eastAsiaTheme="minorHAnsi" w:hAnsi="Times New Roman" w:cs="Times New Roman"/>
            <w:sz w:val="24"/>
            <w:szCs w:val="24"/>
          </w:rPr>
          <w:t>agency heads under 555 CMR 1.01 are fulfilled</w:t>
        </w:r>
      </w:ins>
      <w:ins w:id="765" w:author="Randall E. Ravitz" w:date="2023-08-03T16:12:00Z">
        <w:r w:rsidR="005A15BD" w:rsidRPr="00FE2CE8">
          <w:rPr>
            <w:rFonts w:ascii="Times New Roman" w:eastAsiaTheme="minorHAnsi" w:hAnsi="Times New Roman" w:cs="Times New Roman"/>
            <w:sz w:val="24"/>
            <w:szCs w:val="24"/>
          </w:rPr>
          <w:t>.</w:t>
        </w:r>
      </w:ins>
    </w:p>
    <w:bookmarkEnd w:id="753"/>
    <w:p w14:paraId="3A482FA1" w14:textId="77777777" w:rsidR="00037D64" w:rsidRPr="00FE2CE8" w:rsidRDefault="00037D64" w:rsidP="00EB5DC8">
      <w:pPr>
        <w:rPr>
          <w:ins w:id="766" w:author="Randall E. Ravitz" w:date="2023-08-03T10:44:00Z"/>
          <w:rFonts w:ascii="Times New Roman" w:eastAsiaTheme="minorHAnsi" w:hAnsi="Times New Roman" w:cs="Times New Roman"/>
          <w:sz w:val="24"/>
          <w:szCs w:val="24"/>
        </w:rPr>
      </w:pPr>
    </w:p>
    <w:p w14:paraId="433CEF88" w14:textId="4442E59E" w:rsidR="00E0586C" w:rsidRPr="00FE2CE8" w:rsidRDefault="00E0586C" w:rsidP="00E0586C">
      <w:pPr>
        <w:rPr>
          <w:ins w:id="767" w:author="Randall E. Ravitz" w:date="2023-08-03T17:00:00Z"/>
          <w:rFonts w:ascii="Times New Roman" w:eastAsiaTheme="minorHAnsi" w:hAnsi="Times New Roman" w:cs="Times New Roman"/>
          <w:b/>
          <w:bCs/>
          <w:sz w:val="24"/>
          <w:szCs w:val="24"/>
          <w:u w:val="single"/>
        </w:rPr>
      </w:pPr>
      <w:ins w:id="768" w:author="Randall E. Ravitz" w:date="2023-08-03T17:00:00Z">
        <w:r w:rsidRPr="00FE2CE8">
          <w:rPr>
            <w:rFonts w:ascii="Times New Roman" w:eastAsiaTheme="minorHAnsi" w:hAnsi="Times New Roman" w:cs="Times New Roman"/>
            <w:b/>
            <w:bCs/>
            <w:sz w:val="24"/>
            <w:szCs w:val="24"/>
            <w:u w:val="single"/>
          </w:rPr>
          <w:t>Notification by Agency to Officer</w:t>
        </w:r>
      </w:ins>
    </w:p>
    <w:p w14:paraId="59DDBC90" w14:textId="77777777" w:rsidR="00E0586C" w:rsidRPr="00FE2CE8" w:rsidRDefault="00E0586C" w:rsidP="00E0586C">
      <w:pPr>
        <w:rPr>
          <w:ins w:id="769" w:author="Randall E. Ravitz" w:date="2023-08-03T17:00:00Z"/>
          <w:rFonts w:ascii="Times New Roman" w:eastAsiaTheme="minorHAnsi" w:hAnsi="Times New Roman" w:cs="Times New Roman"/>
          <w:sz w:val="24"/>
          <w:szCs w:val="24"/>
        </w:rPr>
      </w:pPr>
    </w:p>
    <w:p w14:paraId="4E9935FF" w14:textId="492EF692" w:rsidR="00F0447D" w:rsidRPr="00FE2CE8" w:rsidRDefault="00613C36" w:rsidP="00E0586C">
      <w:pPr>
        <w:rPr>
          <w:ins w:id="770" w:author="Randall E. Ravitz" w:date="2023-08-03T16:59:00Z"/>
          <w:rFonts w:ascii="Times New Roman" w:eastAsiaTheme="minorHAnsi" w:hAnsi="Times New Roman" w:cs="Times New Roman"/>
          <w:sz w:val="24"/>
          <w:szCs w:val="24"/>
        </w:rPr>
      </w:pPr>
      <w:ins w:id="771" w:author="Randall E. Ravitz" w:date="2023-08-03T17:06:00Z">
        <w:r w:rsidRPr="00FE2CE8">
          <w:rPr>
            <w:rFonts w:ascii="Times New Roman" w:eastAsiaTheme="minorHAnsi" w:hAnsi="Times New Roman" w:cs="Times New Roman"/>
            <w:sz w:val="24"/>
            <w:szCs w:val="24"/>
          </w:rPr>
          <w:t xml:space="preserve">555 CMR </w:t>
        </w:r>
      </w:ins>
      <w:ins w:id="772" w:author="Randall E. Ravitz" w:date="2023-08-03T16:59:00Z">
        <w:r w:rsidR="00E0586C" w:rsidRPr="00FE2CE8">
          <w:rPr>
            <w:rFonts w:ascii="Times New Roman" w:eastAsiaTheme="minorHAnsi" w:hAnsi="Times New Roman" w:cs="Times New Roman"/>
            <w:sz w:val="24"/>
            <w:szCs w:val="24"/>
          </w:rPr>
          <w:t>8.04</w:t>
        </w:r>
      </w:ins>
      <w:ins w:id="773" w:author="Randall E. Ravitz" w:date="2023-08-03T17:06:00Z">
        <w:r w:rsidRPr="00FE2CE8">
          <w:rPr>
            <w:rFonts w:ascii="Times New Roman" w:eastAsiaTheme="minorHAnsi" w:hAnsi="Times New Roman" w:cs="Times New Roman"/>
            <w:sz w:val="24"/>
            <w:szCs w:val="24"/>
          </w:rPr>
          <w:t xml:space="preserve"> provides </w:t>
        </w:r>
        <w:r w:rsidR="004B202E" w:rsidRPr="00FE2CE8">
          <w:rPr>
            <w:rFonts w:ascii="Times New Roman" w:eastAsiaTheme="minorHAnsi" w:hAnsi="Times New Roman" w:cs="Times New Roman"/>
            <w:sz w:val="24"/>
            <w:szCs w:val="24"/>
          </w:rPr>
          <w:t>as follows:</w:t>
        </w:r>
        <w:r w:rsidRPr="00FE2CE8">
          <w:rPr>
            <w:rFonts w:ascii="Times New Roman" w:eastAsiaTheme="minorHAnsi" w:hAnsi="Times New Roman" w:cs="Times New Roman"/>
            <w:sz w:val="24"/>
            <w:szCs w:val="24"/>
          </w:rPr>
          <w:t xml:space="preserve"> </w:t>
        </w:r>
        <w:r w:rsidR="004B202E" w:rsidRPr="00FE2CE8">
          <w:rPr>
            <w:rFonts w:ascii="Times New Roman" w:eastAsiaTheme="minorHAnsi" w:hAnsi="Times New Roman" w:cs="Times New Roman"/>
            <w:sz w:val="24"/>
            <w:szCs w:val="24"/>
          </w:rPr>
          <w:t xml:space="preserve"> </w:t>
        </w:r>
        <w:r w:rsidRPr="00FE2CE8">
          <w:rPr>
            <w:rFonts w:ascii="Times New Roman" w:eastAsiaTheme="minorHAnsi" w:hAnsi="Times New Roman" w:cs="Times New Roman"/>
            <w:sz w:val="24"/>
            <w:szCs w:val="24"/>
          </w:rPr>
          <w:t>“</w:t>
        </w:r>
        <w:r w:rsidR="004B202E" w:rsidRPr="00FE2CE8">
          <w:rPr>
            <w:rFonts w:ascii="Times New Roman" w:eastAsiaTheme="minorHAnsi" w:hAnsi="Times New Roman" w:cs="Times New Roman"/>
            <w:sz w:val="24"/>
            <w:szCs w:val="24"/>
          </w:rPr>
          <w:t>W</w:t>
        </w:r>
      </w:ins>
      <w:ins w:id="774" w:author="Randall E. Ravitz" w:date="2023-08-03T16:59:00Z">
        <w:r w:rsidR="00E0586C" w:rsidRPr="00FE2CE8">
          <w:rPr>
            <w:rFonts w:ascii="Times New Roman" w:eastAsiaTheme="minorHAnsi" w:hAnsi="Times New Roman" w:cs="Times New Roman"/>
            <w:sz w:val="24"/>
            <w:szCs w:val="24"/>
          </w:rPr>
          <w:t>hen a law enforcement agency supplies information concerning an officer to th</w:t>
        </w:r>
      </w:ins>
      <w:ins w:id="775" w:author="Randall E. Ravitz" w:date="2023-08-03T17:06:00Z">
        <w:r w:rsidR="004B202E" w:rsidRPr="00FE2CE8">
          <w:rPr>
            <w:rFonts w:ascii="Times New Roman" w:eastAsiaTheme="minorHAnsi" w:hAnsi="Times New Roman" w:cs="Times New Roman"/>
            <w:sz w:val="24"/>
            <w:szCs w:val="24"/>
          </w:rPr>
          <w:t xml:space="preserve">e </w:t>
        </w:r>
      </w:ins>
      <w:ins w:id="776" w:author="Randall E. Ravitz" w:date="2023-08-03T16:59:00Z">
        <w:r w:rsidR="00E0586C" w:rsidRPr="00FE2CE8">
          <w:rPr>
            <w:rFonts w:ascii="Times New Roman" w:eastAsiaTheme="minorHAnsi" w:hAnsi="Times New Roman" w:cs="Times New Roman"/>
            <w:sz w:val="24"/>
            <w:szCs w:val="24"/>
          </w:rPr>
          <w:t>Commission, the law enforcement agency:</w:t>
        </w:r>
      </w:ins>
      <w:ins w:id="777" w:author="Randall E. Ravitz" w:date="2023-08-03T17:06:00Z">
        <w:r w:rsidR="004B202E" w:rsidRPr="00FE2CE8">
          <w:rPr>
            <w:rFonts w:ascii="Times New Roman" w:eastAsiaTheme="minorHAnsi" w:hAnsi="Times New Roman" w:cs="Times New Roman"/>
            <w:sz w:val="24"/>
            <w:szCs w:val="24"/>
          </w:rPr>
          <w:t xml:space="preserve">  </w:t>
        </w:r>
      </w:ins>
      <w:ins w:id="778" w:author="Randall E. Ravitz" w:date="2023-08-03T16:59:00Z">
        <w:r w:rsidR="00E0586C" w:rsidRPr="00FE2CE8">
          <w:rPr>
            <w:rFonts w:ascii="Times New Roman" w:eastAsiaTheme="minorHAnsi" w:hAnsi="Times New Roman" w:cs="Times New Roman"/>
            <w:sz w:val="24"/>
            <w:szCs w:val="24"/>
          </w:rPr>
          <w:t>(a) Must notify the officer that it has done so in accordance with any other provision of</w:t>
        </w:r>
      </w:ins>
      <w:ins w:id="779" w:author="Randall E. Ravitz" w:date="2023-08-03T17:00:00Z">
        <w:r w:rsidR="00E0586C" w:rsidRPr="00FE2CE8">
          <w:rPr>
            <w:rFonts w:ascii="Times New Roman" w:eastAsiaTheme="minorHAnsi" w:hAnsi="Times New Roman" w:cs="Times New Roman"/>
            <w:sz w:val="24"/>
            <w:szCs w:val="24"/>
          </w:rPr>
          <w:t xml:space="preserve"> </w:t>
        </w:r>
      </w:ins>
      <w:ins w:id="780" w:author="Randall E. Ravitz" w:date="2023-08-03T16:59:00Z">
        <w:r w:rsidR="00E0586C" w:rsidRPr="00FE2CE8">
          <w:rPr>
            <w:rFonts w:ascii="Times New Roman" w:eastAsiaTheme="minorHAnsi" w:hAnsi="Times New Roman" w:cs="Times New Roman"/>
            <w:sz w:val="24"/>
            <w:szCs w:val="24"/>
          </w:rPr>
          <w:t>555 CMR that requires notification; or</w:t>
        </w:r>
      </w:ins>
      <w:ins w:id="781" w:author="Randall E. Ravitz" w:date="2023-08-03T17:06:00Z">
        <w:r w:rsidR="004B202E" w:rsidRPr="00FE2CE8">
          <w:rPr>
            <w:rFonts w:ascii="Times New Roman" w:eastAsiaTheme="minorHAnsi" w:hAnsi="Times New Roman" w:cs="Times New Roman"/>
            <w:sz w:val="24"/>
            <w:szCs w:val="24"/>
          </w:rPr>
          <w:t xml:space="preserve"> </w:t>
        </w:r>
      </w:ins>
      <w:ins w:id="782" w:author="Randall E. Ravitz" w:date="2023-08-03T16:59:00Z">
        <w:r w:rsidR="00E0586C" w:rsidRPr="00FE2CE8">
          <w:rPr>
            <w:rFonts w:ascii="Times New Roman" w:eastAsiaTheme="minorHAnsi" w:hAnsi="Times New Roman" w:cs="Times New Roman"/>
            <w:sz w:val="24"/>
            <w:szCs w:val="24"/>
          </w:rPr>
          <w:t>(b) In the absence of any such provision, must notify the officer that it has done so within</w:t>
        </w:r>
      </w:ins>
      <w:ins w:id="783" w:author="Randall E. Ravitz" w:date="2023-08-03T17:00:00Z">
        <w:r w:rsidR="00E0586C" w:rsidRPr="00FE2CE8">
          <w:rPr>
            <w:rFonts w:ascii="Times New Roman" w:eastAsiaTheme="minorHAnsi" w:hAnsi="Times New Roman" w:cs="Times New Roman"/>
            <w:sz w:val="24"/>
            <w:szCs w:val="24"/>
          </w:rPr>
          <w:t xml:space="preserve"> </w:t>
        </w:r>
      </w:ins>
      <w:ins w:id="784" w:author="Randall E. Ravitz" w:date="2023-08-03T16:59:00Z">
        <w:r w:rsidR="00E0586C" w:rsidRPr="00FE2CE8">
          <w:rPr>
            <w:rFonts w:ascii="Times New Roman" w:eastAsiaTheme="minorHAnsi" w:hAnsi="Times New Roman" w:cs="Times New Roman"/>
            <w:sz w:val="24"/>
            <w:szCs w:val="24"/>
          </w:rPr>
          <w:t>ten calendar days, unless such notification would compromise an ongoing investigation or</w:t>
        </w:r>
      </w:ins>
      <w:ins w:id="785" w:author="Randall E. Ravitz" w:date="2023-08-03T17:00:00Z">
        <w:r w:rsidR="00E0586C" w:rsidRPr="00FE2CE8">
          <w:rPr>
            <w:rFonts w:ascii="Times New Roman" w:eastAsiaTheme="minorHAnsi" w:hAnsi="Times New Roman" w:cs="Times New Roman"/>
            <w:sz w:val="24"/>
            <w:szCs w:val="24"/>
          </w:rPr>
          <w:t xml:space="preserve"> </w:t>
        </w:r>
      </w:ins>
      <w:ins w:id="786" w:author="Randall E. Ravitz" w:date="2023-08-03T16:59:00Z">
        <w:r w:rsidR="00E0586C" w:rsidRPr="00FE2CE8">
          <w:rPr>
            <w:rFonts w:ascii="Times New Roman" w:eastAsiaTheme="minorHAnsi" w:hAnsi="Times New Roman" w:cs="Times New Roman"/>
            <w:sz w:val="24"/>
            <w:szCs w:val="24"/>
          </w:rPr>
          <w:t>the security of any person or entity, or would be precluded by federal or Massachusetts law.</w:t>
        </w:r>
      </w:ins>
      <w:ins w:id="787" w:author="Randall E. Ravitz" w:date="2023-08-03T17:06:00Z">
        <w:r w:rsidR="004B202E" w:rsidRPr="00FE2CE8">
          <w:rPr>
            <w:rFonts w:ascii="Times New Roman" w:eastAsiaTheme="minorHAnsi" w:hAnsi="Times New Roman" w:cs="Times New Roman"/>
            <w:sz w:val="24"/>
            <w:szCs w:val="24"/>
          </w:rPr>
          <w:t>”</w:t>
        </w:r>
      </w:ins>
    </w:p>
    <w:p w14:paraId="08FC635E" w14:textId="77777777" w:rsidR="00F0447D" w:rsidRPr="00FE2CE8" w:rsidRDefault="00F0447D" w:rsidP="00EB5DC8">
      <w:pPr>
        <w:rPr>
          <w:ins w:id="788" w:author="Randall E. Ravitz" w:date="2023-08-03T16:59:00Z"/>
          <w:rFonts w:ascii="Times New Roman" w:eastAsiaTheme="minorHAnsi" w:hAnsi="Times New Roman" w:cs="Times New Roman"/>
          <w:sz w:val="24"/>
          <w:szCs w:val="24"/>
        </w:rPr>
      </w:pPr>
    </w:p>
    <w:p w14:paraId="49BCBE66" w14:textId="27C599C2" w:rsidR="00F0447D" w:rsidRPr="00FE2CE8" w:rsidRDefault="00871CCD" w:rsidP="00855192">
      <w:pPr>
        <w:pStyle w:val="ListParagraph"/>
        <w:numPr>
          <w:ilvl w:val="0"/>
          <w:numId w:val="20"/>
        </w:numPr>
        <w:rPr>
          <w:ins w:id="789" w:author="Randall E. Ravitz" w:date="2023-08-03T17:14:00Z"/>
          <w:rFonts w:ascii="Times New Roman" w:eastAsiaTheme="minorHAnsi" w:hAnsi="Times New Roman" w:cs="Times New Roman"/>
          <w:sz w:val="24"/>
          <w:szCs w:val="24"/>
        </w:rPr>
      </w:pPr>
      <w:ins w:id="790" w:author="Randall E. Ravitz" w:date="2023-08-03T17:09:00Z">
        <w:r w:rsidRPr="00FE2CE8">
          <w:rPr>
            <w:rFonts w:ascii="Times New Roman" w:eastAsiaTheme="minorHAnsi" w:hAnsi="Times New Roman" w:cs="Times New Roman"/>
            <w:sz w:val="24"/>
            <w:szCs w:val="24"/>
          </w:rPr>
          <w:t xml:space="preserve">555 CMR 8.04 must be read in conjunction with </w:t>
        </w:r>
      </w:ins>
      <w:ins w:id="791" w:author="Randall E. Ravitz" w:date="2023-08-03T17:14:00Z">
        <w:r w:rsidR="003D68E4" w:rsidRPr="00FE2CE8">
          <w:rPr>
            <w:rFonts w:ascii="Times New Roman" w:eastAsiaTheme="minorHAnsi" w:hAnsi="Times New Roman" w:cs="Times New Roman"/>
            <w:sz w:val="24"/>
            <w:szCs w:val="24"/>
          </w:rPr>
          <w:t xml:space="preserve">the </w:t>
        </w:r>
      </w:ins>
      <w:ins w:id="792" w:author="Randall E. Ravitz" w:date="2023-08-03T17:09:00Z">
        <w:r w:rsidRPr="00FE2CE8">
          <w:rPr>
            <w:rFonts w:ascii="Times New Roman" w:eastAsiaTheme="minorHAnsi" w:hAnsi="Times New Roman" w:cs="Times New Roman"/>
            <w:sz w:val="24"/>
            <w:szCs w:val="24"/>
          </w:rPr>
          <w:t xml:space="preserve">reporting provisions of 555 CMR 1.00 and 555 </w:t>
        </w:r>
      </w:ins>
      <w:ins w:id="793" w:author="Randall E. Ravitz" w:date="2023-08-03T17:10:00Z">
        <w:r w:rsidRPr="00FE2CE8">
          <w:rPr>
            <w:rFonts w:ascii="Times New Roman" w:eastAsiaTheme="minorHAnsi" w:hAnsi="Times New Roman" w:cs="Times New Roman"/>
            <w:sz w:val="24"/>
            <w:szCs w:val="24"/>
          </w:rPr>
          <w:t>CMR 6.00.</w:t>
        </w:r>
      </w:ins>
    </w:p>
    <w:p w14:paraId="62A861C5" w14:textId="77777777" w:rsidR="003D68E4" w:rsidRPr="00FE2CE8" w:rsidRDefault="003D68E4" w:rsidP="00154A0B">
      <w:pPr>
        <w:ind w:left="360"/>
        <w:rPr>
          <w:ins w:id="794" w:author="Randall E. Ravitz" w:date="2023-08-03T17:14:00Z"/>
          <w:rFonts w:ascii="Times New Roman" w:eastAsiaTheme="minorHAnsi" w:hAnsi="Times New Roman" w:cs="Times New Roman"/>
          <w:sz w:val="24"/>
          <w:szCs w:val="24"/>
        </w:rPr>
      </w:pPr>
    </w:p>
    <w:p w14:paraId="1007DEDD" w14:textId="3FB94659" w:rsidR="00AF6D99" w:rsidRPr="00FE2CE8" w:rsidRDefault="00AF6D99" w:rsidP="00855192">
      <w:pPr>
        <w:pStyle w:val="ListParagraph"/>
        <w:numPr>
          <w:ilvl w:val="0"/>
          <w:numId w:val="20"/>
        </w:numPr>
        <w:rPr>
          <w:ins w:id="795" w:author="Randall E. Ravitz" w:date="2023-08-03T18:07:00Z"/>
          <w:rFonts w:ascii="Times New Roman" w:eastAsiaTheme="minorHAnsi" w:hAnsi="Times New Roman" w:cs="Times New Roman"/>
          <w:sz w:val="24"/>
          <w:szCs w:val="24"/>
        </w:rPr>
      </w:pPr>
      <w:ins w:id="796" w:author="Randall E. Ravitz" w:date="2023-08-03T18:02:00Z">
        <w:r w:rsidRPr="00FE2CE8">
          <w:rPr>
            <w:rFonts w:ascii="Times New Roman" w:eastAsiaTheme="minorHAnsi" w:hAnsi="Times New Roman" w:cs="Times New Roman"/>
            <w:sz w:val="24"/>
            <w:szCs w:val="24"/>
          </w:rPr>
          <w:t>555</w:t>
        </w:r>
      </w:ins>
      <w:ins w:id="797" w:author="Randall E. Ravitz" w:date="2023-08-03T18:03:00Z">
        <w:r w:rsidRPr="00FE2CE8">
          <w:rPr>
            <w:rFonts w:ascii="Times New Roman" w:eastAsiaTheme="minorHAnsi" w:hAnsi="Times New Roman" w:cs="Times New Roman"/>
            <w:sz w:val="24"/>
            <w:szCs w:val="24"/>
          </w:rPr>
          <w:t xml:space="preserve"> CMR 8.04 </w:t>
        </w:r>
        <w:r w:rsidR="004D71B1" w:rsidRPr="00FE2CE8">
          <w:rPr>
            <w:rFonts w:ascii="Times New Roman" w:eastAsiaTheme="minorHAnsi" w:hAnsi="Times New Roman" w:cs="Times New Roman"/>
            <w:sz w:val="24"/>
            <w:szCs w:val="24"/>
          </w:rPr>
          <w:t xml:space="preserve">applies to an agency’s reporting of </w:t>
        </w:r>
        <w:r w:rsidR="00571C45" w:rsidRPr="00FE2CE8">
          <w:rPr>
            <w:rFonts w:ascii="Times New Roman" w:eastAsiaTheme="minorHAnsi" w:hAnsi="Times New Roman" w:cs="Times New Roman"/>
            <w:sz w:val="24"/>
            <w:szCs w:val="24"/>
          </w:rPr>
          <w:t>information</w:t>
        </w:r>
        <w:r w:rsidR="004D71B1" w:rsidRPr="00FE2CE8">
          <w:rPr>
            <w:rFonts w:ascii="Times New Roman" w:eastAsiaTheme="minorHAnsi" w:hAnsi="Times New Roman" w:cs="Times New Roman"/>
            <w:sz w:val="24"/>
            <w:szCs w:val="24"/>
          </w:rPr>
          <w:t xml:space="preserve"> to the Commission pursuant to </w:t>
        </w:r>
        <w:r w:rsidR="00571C45" w:rsidRPr="00FE2CE8">
          <w:rPr>
            <w:rFonts w:ascii="Times New Roman" w:eastAsiaTheme="minorHAnsi" w:hAnsi="Times New Roman" w:cs="Times New Roman"/>
            <w:sz w:val="24"/>
            <w:szCs w:val="24"/>
          </w:rPr>
          <w:t>555 CMR</w:t>
        </w:r>
      </w:ins>
      <w:ins w:id="798" w:author="Randall E. Ravitz" w:date="2023-08-03T18:04:00Z">
        <w:r w:rsidR="00571C45" w:rsidRPr="00FE2CE8">
          <w:rPr>
            <w:rFonts w:ascii="Times New Roman" w:eastAsiaTheme="minorHAnsi" w:hAnsi="Times New Roman" w:cs="Times New Roman"/>
            <w:sz w:val="24"/>
            <w:szCs w:val="24"/>
          </w:rPr>
          <w:t xml:space="preserve"> 1.00 and 6.00.</w:t>
        </w:r>
      </w:ins>
    </w:p>
    <w:p w14:paraId="50E77CB1" w14:textId="77777777" w:rsidR="00886A22" w:rsidRPr="00FE2CE8" w:rsidRDefault="00886A22" w:rsidP="009A41F7">
      <w:pPr>
        <w:pStyle w:val="ListParagraph"/>
        <w:rPr>
          <w:ins w:id="799" w:author="Randall E. Ravitz" w:date="2023-08-03T18:07:00Z"/>
          <w:rFonts w:ascii="Times New Roman" w:eastAsiaTheme="minorHAnsi" w:hAnsi="Times New Roman" w:cs="Times New Roman"/>
          <w:sz w:val="24"/>
          <w:szCs w:val="24"/>
        </w:rPr>
      </w:pPr>
    </w:p>
    <w:p w14:paraId="738BAFE3" w14:textId="03090711" w:rsidR="00886A22" w:rsidRPr="00FE2CE8" w:rsidRDefault="00886A22" w:rsidP="00855192">
      <w:pPr>
        <w:pStyle w:val="ListParagraph"/>
        <w:numPr>
          <w:ilvl w:val="0"/>
          <w:numId w:val="20"/>
        </w:numPr>
        <w:rPr>
          <w:ins w:id="800" w:author="Randall E. Ravitz" w:date="2023-08-03T17:07:00Z"/>
          <w:rFonts w:ascii="Times New Roman" w:eastAsiaTheme="minorHAnsi" w:hAnsi="Times New Roman" w:cs="Times New Roman"/>
          <w:sz w:val="24"/>
          <w:szCs w:val="24"/>
        </w:rPr>
      </w:pPr>
      <w:ins w:id="801" w:author="Randall E. Ravitz" w:date="2023-08-03T18:07:00Z">
        <w:r w:rsidRPr="00FE2CE8">
          <w:rPr>
            <w:rFonts w:ascii="Times New Roman" w:eastAsiaTheme="minorHAnsi" w:hAnsi="Times New Roman" w:cs="Times New Roman"/>
            <w:sz w:val="24"/>
            <w:szCs w:val="24"/>
          </w:rPr>
          <w:t xml:space="preserve">An agency’s notification to an officer regarding the submission of a complaint to the Commission should </w:t>
        </w:r>
        <w:r w:rsidR="009A41F7" w:rsidRPr="00FE2CE8">
          <w:rPr>
            <w:rFonts w:ascii="Times New Roman" w:eastAsiaTheme="minorHAnsi" w:hAnsi="Times New Roman" w:cs="Times New Roman"/>
            <w:sz w:val="24"/>
            <w:szCs w:val="24"/>
          </w:rPr>
          <w:t xml:space="preserve">ordinarily </w:t>
        </w:r>
      </w:ins>
      <w:ins w:id="802" w:author="Randall E. Ravitz" w:date="2023-08-03T18:08:00Z">
        <w:r w:rsidR="009A41F7" w:rsidRPr="00FE2CE8">
          <w:rPr>
            <w:rFonts w:ascii="Times New Roman" w:eastAsiaTheme="minorHAnsi" w:hAnsi="Times New Roman" w:cs="Times New Roman"/>
            <w:sz w:val="24"/>
            <w:szCs w:val="24"/>
          </w:rPr>
          <w:t>include</w:t>
        </w:r>
      </w:ins>
      <w:ins w:id="803" w:author="Randall E. Ravitz" w:date="2023-08-03T18:07:00Z">
        <w:r w:rsidR="009A41F7" w:rsidRPr="00FE2CE8">
          <w:rPr>
            <w:rFonts w:ascii="Times New Roman" w:eastAsiaTheme="minorHAnsi" w:hAnsi="Times New Roman" w:cs="Times New Roman"/>
            <w:sz w:val="24"/>
            <w:szCs w:val="24"/>
          </w:rPr>
          <w:t xml:space="preserve"> the complaint</w:t>
        </w:r>
      </w:ins>
      <w:ins w:id="804" w:author="Randall E. Ravitz" w:date="2023-08-03T18:08:00Z">
        <w:r w:rsidR="009A41F7" w:rsidRPr="00FE2CE8">
          <w:rPr>
            <w:rFonts w:ascii="Times New Roman" w:eastAsiaTheme="minorHAnsi" w:hAnsi="Times New Roman" w:cs="Times New Roman"/>
            <w:sz w:val="24"/>
            <w:szCs w:val="24"/>
          </w:rPr>
          <w:t xml:space="preserve"> or describe its substance</w:t>
        </w:r>
      </w:ins>
      <w:ins w:id="805" w:author="Randall E. Ravitz" w:date="2023-08-03T18:07:00Z">
        <w:r w:rsidR="009A41F7" w:rsidRPr="00FE2CE8">
          <w:rPr>
            <w:rFonts w:ascii="Times New Roman" w:eastAsiaTheme="minorHAnsi" w:hAnsi="Times New Roman" w:cs="Times New Roman"/>
            <w:sz w:val="24"/>
            <w:szCs w:val="24"/>
          </w:rPr>
          <w:t>.</w:t>
        </w:r>
      </w:ins>
    </w:p>
    <w:p w14:paraId="360425DD" w14:textId="77777777" w:rsidR="009B7939" w:rsidRPr="00FE2CE8" w:rsidRDefault="009B7939" w:rsidP="00EB5DC8">
      <w:pPr>
        <w:rPr>
          <w:ins w:id="806" w:author="Randall E. Ravitz" w:date="2023-08-03T16:59:00Z"/>
          <w:rFonts w:ascii="Times New Roman" w:eastAsiaTheme="minorHAnsi" w:hAnsi="Times New Roman" w:cs="Times New Roman"/>
          <w:b/>
          <w:bCs/>
          <w:sz w:val="24"/>
          <w:szCs w:val="24"/>
        </w:rPr>
      </w:pPr>
    </w:p>
    <w:p w14:paraId="50000866" w14:textId="35F66CE8" w:rsidR="009D1E87" w:rsidRPr="00556B63" w:rsidRDefault="009D1E87" w:rsidP="00EB5DC8">
      <w:pPr>
        <w:rPr>
          <w:ins w:id="807" w:author="Randall E. Ravitz" w:date="2023-08-03T09:04:00Z"/>
          <w:rFonts w:ascii="Times New Roman" w:eastAsiaTheme="minorHAnsi" w:hAnsi="Times New Roman" w:cs="Times New Roman"/>
          <w:b/>
          <w:bCs/>
          <w:sz w:val="24"/>
          <w:szCs w:val="24"/>
          <w:u w:val="single"/>
        </w:rPr>
      </w:pPr>
      <w:ins w:id="808" w:author="Randall E. Ravitz" w:date="2023-08-03T09:09:00Z">
        <w:r w:rsidRPr="00556B63">
          <w:rPr>
            <w:rFonts w:ascii="Times New Roman" w:eastAsiaTheme="minorHAnsi" w:hAnsi="Times New Roman" w:cs="Times New Roman"/>
            <w:b/>
            <w:bCs/>
            <w:sz w:val="24"/>
            <w:szCs w:val="24"/>
            <w:u w:val="single"/>
          </w:rPr>
          <w:t xml:space="preserve">Issuing a </w:t>
        </w:r>
      </w:ins>
      <w:ins w:id="809" w:author="Randall E. Ravitz" w:date="2023-08-03T09:10:00Z">
        <w:r w:rsidRPr="00556B63">
          <w:rPr>
            <w:rFonts w:ascii="Times New Roman" w:eastAsiaTheme="minorHAnsi" w:hAnsi="Times New Roman" w:cs="Times New Roman"/>
            <w:b/>
            <w:bCs/>
            <w:sz w:val="24"/>
            <w:szCs w:val="24"/>
            <w:u w:val="single"/>
          </w:rPr>
          <w:t xml:space="preserve">Summons </w:t>
        </w:r>
        <w:r w:rsidR="00BA71C7" w:rsidRPr="00556B63">
          <w:rPr>
            <w:rFonts w:ascii="Times New Roman" w:eastAsiaTheme="minorHAnsi" w:hAnsi="Times New Roman" w:cs="Times New Roman"/>
            <w:b/>
            <w:bCs/>
            <w:sz w:val="24"/>
            <w:szCs w:val="24"/>
            <w:u w:val="single"/>
          </w:rPr>
          <w:t>as a Form of De-Escalation</w:t>
        </w:r>
      </w:ins>
    </w:p>
    <w:p w14:paraId="17CA8DB0" w14:textId="77777777" w:rsidR="001B3933" w:rsidRPr="00FE2CE8" w:rsidRDefault="001B3933" w:rsidP="00EB5DC8">
      <w:pPr>
        <w:rPr>
          <w:ins w:id="810" w:author="Randall E. Ravitz" w:date="2023-08-03T09:09:00Z"/>
          <w:rFonts w:ascii="Times New Roman" w:eastAsiaTheme="minorHAnsi" w:hAnsi="Times New Roman" w:cs="Times New Roman"/>
          <w:sz w:val="24"/>
          <w:szCs w:val="24"/>
        </w:rPr>
      </w:pPr>
    </w:p>
    <w:p w14:paraId="5A126251" w14:textId="7AD59488" w:rsidR="00FC1E2B" w:rsidRPr="00FE2CE8" w:rsidRDefault="00797513" w:rsidP="00EB5DC8">
      <w:pPr>
        <w:rPr>
          <w:ins w:id="811" w:author="Randall E. Ravitz" w:date="2023-08-03T09:38:00Z"/>
          <w:rFonts w:ascii="Times New Roman" w:eastAsiaTheme="minorHAnsi" w:hAnsi="Times New Roman" w:cs="Times New Roman"/>
          <w:sz w:val="24"/>
          <w:szCs w:val="24"/>
        </w:rPr>
      </w:pPr>
      <w:ins w:id="812" w:author="Randall E. Ravitz" w:date="2023-08-03T10:10:00Z">
        <w:r w:rsidRPr="00FE2CE8">
          <w:rPr>
            <w:rFonts w:ascii="Times New Roman" w:eastAsiaTheme="minorHAnsi" w:hAnsi="Times New Roman" w:cs="Times New Roman"/>
            <w:sz w:val="24"/>
            <w:szCs w:val="24"/>
          </w:rPr>
          <w:t>555 CMR 6</w:t>
        </w:r>
        <w:r w:rsidR="00BA55AB" w:rsidRPr="00FE2CE8">
          <w:rPr>
            <w:rFonts w:ascii="Times New Roman" w:eastAsiaTheme="minorHAnsi" w:hAnsi="Times New Roman" w:cs="Times New Roman"/>
            <w:sz w:val="24"/>
            <w:szCs w:val="24"/>
          </w:rPr>
          <w:t xml:space="preserve">.00 </w:t>
        </w:r>
      </w:ins>
      <w:ins w:id="813" w:author="Randall E. Ravitz" w:date="2023-08-03T10:12:00Z">
        <w:r w:rsidR="006B382C" w:rsidRPr="00FE2CE8">
          <w:rPr>
            <w:rFonts w:ascii="Times New Roman" w:eastAsiaTheme="minorHAnsi" w:hAnsi="Times New Roman" w:cs="Times New Roman"/>
            <w:sz w:val="24"/>
            <w:szCs w:val="24"/>
          </w:rPr>
          <w:t xml:space="preserve">prohibits officers from using force without attempting </w:t>
        </w:r>
        <w:r w:rsidR="004C3E93" w:rsidRPr="00FE2CE8">
          <w:rPr>
            <w:rFonts w:ascii="Times New Roman" w:eastAsiaTheme="minorHAnsi" w:hAnsi="Times New Roman" w:cs="Times New Roman"/>
            <w:sz w:val="24"/>
            <w:szCs w:val="24"/>
          </w:rPr>
          <w:t xml:space="preserve">to utilize </w:t>
        </w:r>
        <w:r w:rsidR="006B382C" w:rsidRPr="00FE2CE8">
          <w:rPr>
            <w:rFonts w:ascii="Times New Roman" w:eastAsiaTheme="minorHAnsi" w:hAnsi="Times New Roman" w:cs="Times New Roman"/>
            <w:sz w:val="24"/>
            <w:szCs w:val="24"/>
          </w:rPr>
          <w:t xml:space="preserve">de-escalation tactics </w:t>
        </w:r>
      </w:ins>
      <w:ins w:id="814" w:author="Randall E. Ravitz" w:date="2023-08-03T10:13:00Z">
        <w:r w:rsidR="004C3E93" w:rsidRPr="00FE2CE8">
          <w:rPr>
            <w:rFonts w:ascii="Times New Roman" w:eastAsiaTheme="minorHAnsi" w:hAnsi="Times New Roman" w:cs="Times New Roman"/>
            <w:sz w:val="24"/>
            <w:szCs w:val="24"/>
          </w:rPr>
          <w:t>in certain circumstances</w:t>
        </w:r>
        <w:r w:rsidR="000F75E8" w:rsidRPr="00FE2CE8">
          <w:rPr>
            <w:rFonts w:ascii="Times New Roman" w:eastAsiaTheme="minorHAnsi" w:hAnsi="Times New Roman" w:cs="Times New Roman"/>
            <w:sz w:val="24"/>
            <w:szCs w:val="24"/>
          </w:rPr>
          <w:t xml:space="preserve">.  </w:t>
        </w:r>
      </w:ins>
      <w:ins w:id="815" w:author="Randall E. Ravitz" w:date="2023-08-03T09:08:00Z">
        <w:r w:rsidR="00406150" w:rsidRPr="00FE2CE8">
          <w:rPr>
            <w:rFonts w:ascii="Times New Roman" w:eastAsiaTheme="minorHAnsi" w:hAnsi="Times New Roman" w:cs="Times New Roman"/>
            <w:sz w:val="24"/>
            <w:szCs w:val="24"/>
          </w:rPr>
          <w:t>555 CMR 6.03</w:t>
        </w:r>
      </w:ins>
      <w:ins w:id="816" w:author="Randall E. Ravitz" w:date="2023-08-03T09:31:00Z">
        <w:r w:rsidR="00381AE6" w:rsidRPr="00FE2CE8">
          <w:rPr>
            <w:rFonts w:ascii="Times New Roman" w:eastAsiaTheme="minorHAnsi" w:hAnsi="Times New Roman" w:cs="Times New Roman"/>
            <w:sz w:val="24"/>
            <w:szCs w:val="24"/>
          </w:rPr>
          <w:t xml:space="preserve"> defines “De-escalation Tactics” as</w:t>
        </w:r>
      </w:ins>
      <w:ins w:id="817" w:author="Randall E. Ravitz" w:date="2023-08-03T09:35:00Z">
        <w:r w:rsidR="00DD5033" w:rsidRPr="00FE2CE8">
          <w:rPr>
            <w:rFonts w:ascii="Times New Roman" w:eastAsiaTheme="minorHAnsi" w:hAnsi="Times New Roman" w:cs="Times New Roman"/>
            <w:sz w:val="24"/>
            <w:szCs w:val="24"/>
          </w:rPr>
          <w:t xml:space="preserve"> “[p]</w:t>
        </w:r>
        <w:proofErr w:type="spellStart"/>
        <w:r w:rsidR="00DD5033" w:rsidRPr="00FE2CE8">
          <w:rPr>
            <w:rFonts w:ascii="Times New Roman" w:eastAsiaTheme="minorHAnsi" w:hAnsi="Times New Roman" w:cs="Times New Roman"/>
            <w:sz w:val="24"/>
            <w:szCs w:val="24"/>
          </w:rPr>
          <w:t>roactive</w:t>
        </w:r>
        <w:proofErr w:type="spellEnd"/>
        <w:r w:rsidR="00DD5033" w:rsidRPr="00FE2CE8">
          <w:rPr>
            <w:rFonts w:ascii="Times New Roman" w:eastAsiaTheme="minorHAnsi" w:hAnsi="Times New Roman" w:cs="Times New Roman"/>
            <w:sz w:val="24"/>
            <w:szCs w:val="24"/>
          </w:rPr>
          <w:t xml:space="preserve"> actions and approaches used by an officer to stabilize a law enforcement situation so that more time, options and resources are available to gain a person’s voluntary compliance and to reduce or eliminate the need to use force including, but not limited to,</w:t>
        </w:r>
        <w:r w:rsidR="00997359" w:rsidRPr="00FE2CE8">
          <w:rPr>
            <w:rFonts w:ascii="Times New Roman" w:eastAsiaTheme="minorHAnsi" w:hAnsi="Times New Roman" w:cs="Times New Roman"/>
            <w:sz w:val="24"/>
            <w:szCs w:val="24"/>
          </w:rPr>
          <w:t>” certain actions and approaches listed</w:t>
        </w:r>
      </w:ins>
      <w:ins w:id="818" w:author="Randall E. Ravitz" w:date="2023-08-03T09:38:00Z">
        <w:r w:rsidR="00720812" w:rsidRPr="00FE2CE8">
          <w:rPr>
            <w:rFonts w:ascii="Times New Roman" w:eastAsiaTheme="minorHAnsi" w:hAnsi="Times New Roman" w:cs="Times New Roman"/>
            <w:sz w:val="24"/>
            <w:szCs w:val="24"/>
          </w:rPr>
          <w:t xml:space="preserve"> therein;</w:t>
        </w:r>
      </w:ins>
      <w:ins w:id="819" w:author="Randall E. Ravitz" w:date="2023-08-03T09:35:00Z">
        <w:r w:rsidR="00251A53" w:rsidRPr="00FE2CE8">
          <w:rPr>
            <w:rFonts w:ascii="Times New Roman" w:eastAsiaTheme="minorHAnsi" w:hAnsi="Times New Roman" w:cs="Times New Roman"/>
            <w:sz w:val="24"/>
            <w:szCs w:val="24"/>
          </w:rPr>
          <w:t xml:space="preserve"> </w:t>
        </w:r>
      </w:ins>
      <w:ins w:id="820" w:author="Randall E. Ravitz" w:date="2023-08-03T09:38:00Z">
        <w:r w:rsidR="00720812" w:rsidRPr="00FE2CE8">
          <w:rPr>
            <w:rFonts w:ascii="Times New Roman" w:eastAsiaTheme="minorHAnsi" w:hAnsi="Times New Roman" w:cs="Times New Roman"/>
            <w:sz w:val="24"/>
            <w:szCs w:val="24"/>
          </w:rPr>
          <w:t xml:space="preserve">and </w:t>
        </w:r>
      </w:ins>
      <w:ins w:id="821" w:author="Randall E. Ravitz" w:date="2023-08-03T09:57:00Z">
        <w:r w:rsidR="004A43BF" w:rsidRPr="00FE2CE8">
          <w:rPr>
            <w:rFonts w:ascii="Times New Roman" w:eastAsiaTheme="minorHAnsi" w:hAnsi="Times New Roman" w:cs="Times New Roman"/>
            <w:sz w:val="24"/>
            <w:szCs w:val="24"/>
          </w:rPr>
          <w:t xml:space="preserve">concludes by stating </w:t>
        </w:r>
      </w:ins>
      <w:ins w:id="822" w:author="Randall E. Ravitz" w:date="2023-08-03T09:35:00Z">
        <w:r w:rsidR="00251A53" w:rsidRPr="00FE2CE8">
          <w:rPr>
            <w:rFonts w:ascii="Times New Roman" w:eastAsiaTheme="minorHAnsi" w:hAnsi="Times New Roman" w:cs="Times New Roman"/>
            <w:sz w:val="24"/>
            <w:szCs w:val="24"/>
          </w:rPr>
          <w:t>that “</w:t>
        </w:r>
      </w:ins>
      <w:ins w:id="823" w:author="Randall E. Ravitz" w:date="2023-08-03T09:36:00Z">
        <w:r w:rsidR="00251A53" w:rsidRPr="00FE2CE8">
          <w:rPr>
            <w:rFonts w:ascii="Times New Roman" w:eastAsiaTheme="minorHAnsi" w:hAnsi="Times New Roman" w:cs="Times New Roman"/>
            <w:sz w:val="24"/>
            <w:szCs w:val="24"/>
          </w:rPr>
          <w:t>[d]e-escalation shall include, but is not limited to, issuing a summons instead of executing an arrest where feasible.”</w:t>
        </w:r>
      </w:ins>
    </w:p>
    <w:p w14:paraId="0CCD5A5C" w14:textId="3D104228" w:rsidR="00720812" w:rsidRPr="00FE2CE8" w:rsidRDefault="00720812" w:rsidP="00EB5DC8">
      <w:pPr>
        <w:rPr>
          <w:ins w:id="824" w:author="Randall E. Ravitz" w:date="2023-08-03T09:38:00Z"/>
          <w:rFonts w:ascii="Times New Roman" w:eastAsiaTheme="minorHAnsi" w:hAnsi="Times New Roman" w:cs="Times New Roman"/>
          <w:sz w:val="24"/>
          <w:szCs w:val="24"/>
        </w:rPr>
      </w:pPr>
    </w:p>
    <w:p w14:paraId="36E1CEB6" w14:textId="6C536480" w:rsidR="0010685D" w:rsidRPr="00FE2CE8" w:rsidRDefault="0050130D" w:rsidP="00855192">
      <w:pPr>
        <w:pStyle w:val="ListParagraph"/>
        <w:numPr>
          <w:ilvl w:val="0"/>
          <w:numId w:val="18"/>
        </w:numPr>
        <w:rPr>
          <w:ins w:id="825" w:author="Randall E. Ravitz" w:date="2023-08-03T10:21:00Z"/>
          <w:rFonts w:ascii="Times New Roman" w:eastAsiaTheme="minorHAnsi" w:hAnsi="Times New Roman" w:cs="Times New Roman"/>
          <w:sz w:val="24"/>
          <w:szCs w:val="24"/>
        </w:rPr>
      </w:pPr>
      <w:ins w:id="826" w:author="Randall E. Ravitz" w:date="2023-08-03T09:46:00Z">
        <w:r w:rsidRPr="00FE2CE8">
          <w:rPr>
            <w:rFonts w:ascii="Times New Roman" w:eastAsiaTheme="minorHAnsi" w:hAnsi="Times New Roman" w:cs="Times New Roman"/>
            <w:sz w:val="24"/>
            <w:szCs w:val="24"/>
          </w:rPr>
          <w:t xml:space="preserve">The </w:t>
        </w:r>
      </w:ins>
      <w:ins w:id="827" w:author="Randall E. Ravitz" w:date="2023-08-03T09:48:00Z">
        <w:r w:rsidR="0017032E" w:rsidRPr="00FE2CE8">
          <w:rPr>
            <w:rFonts w:ascii="Times New Roman" w:eastAsiaTheme="minorHAnsi" w:hAnsi="Times New Roman" w:cs="Times New Roman"/>
            <w:sz w:val="24"/>
            <w:szCs w:val="24"/>
          </w:rPr>
          <w:t xml:space="preserve">definition of “De-escalation Tactics” does not </w:t>
        </w:r>
      </w:ins>
      <w:ins w:id="828" w:author="Randall E. Ravitz" w:date="2023-08-03T09:49:00Z">
        <w:r w:rsidR="00AE573B" w:rsidRPr="00FE2CE8">
          <w:rPr>
            <w:rFonts w:ascii="Times New Roman" w:eastAsiaTheme="minorHAnsi" w:hAnsi="Times New Roman" w:cs="Times New Roman"/>
            <w:sz w:val="24"/>
            <w:szCs w:val="24"/>
          </w:rPr>
          <w:t xml:space="preserve">require </w:t>
        </w:r>
      </w:ins>
      <w:ins w:id="829" w:author="Randall E. Ravitz" w:date="2023-08-03T10:25:00Z">
        <w:r w:rsidR="00FE1A23" w:rsidRPr="00FE2CE8">
          <w:rPr>
            <w:rFonts w:ascii="Times New Roman" w:eastAsiaTheme="minorHAnsi" w:hAnsi="Times New Roman" w:cs="Times New Roman"/>
            <w:sz w:val="24"/>
            <w:szCs w:val="24"/>
          </w:rPr>
          <w:t xml:space="preserve">an officer to take any particular </w:t>
        </w:r>
      </w:ins>
      <w:ins w:id="830" w:author="Randall E. Ravitz" w:date="2023-08-03T10:32:00Z">
        <w:r w:rsidR="00C356D7" w:rsidRPr="00FE2CE8">
          <w:rPr>
            <w:rFonts w:ascii="Times New Roman" w:eastAsiaTheme="minorHAnsi" w:hAnsi="Times New Roman" w:cs="Times New Roman"/>
            <w:sz w:val="24"/>
            <w:szCs w:val="24"/>
          </w:rPr>
          <w:t>step</w:t>
        </w:r>
      </w:ins>
      <w:ins w:id="831" w:author="Randall E. Ravitz" w:date="2023-08-03T09:50:00Z">
        <w:r w:rsidR="00837C30" w:rsidRPr="00FE2CE8">
          <w:rPr>
            <w:rFonts w:ascii="Times New Roman" w:eastAsiaTheme="minorHAnsi" w:hAnsi="Times New Roman" w:cs="Times New Roman"/>
            <w:sz w:val="24"/>
            <w:szCs w:val="24"/>
          </w:rPr>
          <w:t xml:space="preserve">.  Rather, </w:t>
        </w:r>
        <w:r w:rsidR="00200AB8" w:rsidRPr="00FE2CE8">
          <w:rPr>
            <w:rFonts w:ascii="Times New Roman" w:eastAsiaTheme="minorHAnsi" w:hAnsi="Times New Roman" w:cs="Times New Roman"/>
            <w:sz w:val="24"/>
            <w:szCs w:val="24"/>
          </w:rPr>
          <w:t xml:space="preserve">it </w:t>
        </w:r>
      </w:ins>
      <w:ins w:id="832" w:author="Randall E. Ravitz" w:date="2023-08-03T10:18:00Z">
        <w:r w:rsidR="00E108C7" w:rsidRPr="00FE2CE8">
          <w:rPr>
            <w:rFonts w:ascii="Times New Roman" w:eastAsiaTheme="minorHAnsi" w:hAnsi="Times New Roman" w:cs="Times New Roman"/>
            <w:sz w:val="24"/>
            <w:szCs w:val="24"/>
          </w:rPr>
          <w:t>generally defines the term</w:t>
        </w:r>
      </w:ins>
      <w:ins w:id="833" w:author="Randall E. Ravitz" w:date="2023-08-03T09:51:00Z">
        <w:r w:rsidR="00200AB8" w:rsidRPr="00FE2CE8">
          <w:rPr>
            <w:rFonts w:ascii="Times New Roman" w:eastAsiaTheme="minorHAnsi" w:hAnsi="Times New Roman" w:cs="Times New Roman"/>
            <w:sz w:val="24"/>
            <w:szCs w:val="24"/>
          </w:rPr>
          <w:t xml:space="preserve"> </w:t>
        </w:r>
        <w:r w:rsidR="00B66AE3" w:rsidRPr="00FE2CE8">
          <w:rPr>
            <w:rFonts w:ascii="Times New Roman" w:eastAsiaTheme="minorHAnsi" w:hAnsi="Times New Roman" w:cs="Times New Roman"/>
            <w:sz w:val="24"/>
            <w:szCs w:val="24"/>
          </w:rPr>
          <w:t xml:space="preserve">and then </w:t>
        </w:r>
      </w:ins>
      <w:ins w:id="834" w:author="Randall E. Ravitz" w:date="2023-08-03T10:18:00Z">
        <w:r w:rsidR="00E108C7" w:rsidRPr="00FE2CE8">
          <w:rPr>
            <w:rFonts w:ascii="Times New Roman" w:eastAsiaTheme="minorHAnsi" w:hAnsi="Times New Roman" w:cs="Times New Roman"/>
            <w:sz w:val="24"/>
            <w:szCs w:val="24"/>
          </w:rPr>
          <w:t xml:space="preserve">offers </w:t>
        </w:r>
      </w:ins>
      <w:ins w:id="835" w:author="Randall E. Ravitz" w:date="2023-08-03T09:51:00Z">
        <w:r w:rsidR="00970A93" w:rsidRPr="00FE2CE8">
          <w:rPr>
            <w:rFonts w:ascii="Times New Roman" w:eastAsiaTheme="minorHAnsi" w:hAnsi="Times New Roman" w:cs="Times New Roman"/>
            <w:sz w:val="24"/>
            <w:szCs w:val="24"/>
          </w:rPr>
          <w:t>a non-exhaustive list o</w:t>
        </w:r>
      </w:ins>
      <w:ins w:id="836" w:author="Randall E. Ravitz" w:date="2023-08-03T09:52:00Z">
        <w:r w:rsidR="00970A93" w:rsidRPr="00FE2CE8">
          <w:rPr>
            <w:rFonts w:ascii="Times New Roman" w:eastAsiaTheme="minorHAnsi" w:hAnsi="Times New Roman" w:cs="Times New Roman"/>
            <w:sz w:val="24"/>
            <w:szCs w:val="24"/>
          </w:rPr>
          <w:t>f</w:t>
        </w:r>
      </w:ins>
      <w:ins w:id="837" w:author="Randall E. Ravitz" w:date="2023-08-03T10:18:00Z">
        <w:r w:rsidR="00AD00E1" w:rsidRPr="00FE2CE8">
          <w:rPr>
            <w:rFonts w:ascii="Times New Roman" w:eastAsiaTheme="minorHAnsi" w:hAnsi="Times New Roman" w:cs="Times New Roman"/>
            <w:sz w:val="24"/>
            <w:szCs w:val="24"/>
          </w:rPr>
          <w:t xml:space="preserve"> </w:t>
        </w:r>
      </w:ins>
      <w:ins w:id="838" w:author="Randall E. Ravitz" w:date="2023-08-03T10:05:00Z">
        <w:r w:rsidR="00F516FF" w:rsidRPr="00FE2CE8">
          <w:rPr>
            <w:rFonts w:ascii="Times New Roman" w:eastAsiaTheme="minorHAnsi" w:hAnsi="Times New Roman" w:cs="Times New Roman"/>
            <w:sz w:val="24"/>
            <w:szCs w:val="24"/>
          </w:rPr>
          <w:t xml:space="preserve">possible </w:t>
        </w:r>
      </w:ins>
      <w:ins w:id="839" w:author="Randall E. Ravitz" w:date="2023-08-03T10:32:00Z">
        <w:r w:rsidR="00C356D7" w:rsidRPr="00FE2CE8">
          <w:rPr>
            <w:rFonts w:ascii="Times New Roman" w:eastAsiaTheme="minorHAnsi" w:hAnsi="Times New Roman" w:cs="Times New Roman"/>
            <w:sz w:val="24"/>
            <w:szCs w:val="24"/>
          </w:rPr>
          <w:t>actions</w:t>
        </w:r>
      </w:ins>
      <w:ins w:id="840" w:author="Randall E. Ravitz" w:date="2023-08-03T10:19:00Z">
        <w:r w:rsidR="00AD00E1" w:rsidRPr="00FE2CE8">
          <w:rPr>
            <w:rFonts w:ascii="Times New Roman" w:eastAsiaTheme="minorHAnsi" w:hAnsi="Times New Roman" w:cs="Times New Roman"/>
            <w:sz w:val="24"/>
            <w:szCs w:val="24"/>
          </w:rPr>
          <w:t xml:space="preserve">, </w:t>
        </w:r>
      </w:ins>
      <w:ins w:id="841" w:author="Randall E. Ravitz" w:date="2023-08-03T09:52:00Z">
        <w:r w:rsidR="00AA1985" w:rsidRPr="00FE2CE8">
          <w:rPr>
            <w:rFonts w:ascii="Times New Roman" w:eastAsiaTheme="minorHAnsi" w:hAnsi="Times New Roman" w:cs="Times New Roman"/>
            <w:sz w:val="24"/>
            <w:szCs w:val="24"/>
          </w:rPr>
          <w:t>any one of which</w:t>
        </w:r>
        <w:r w:rsidR="00970A93" w:rsidRPr="00FE2CE8">
          <w:rPr>
            <w:rFonts w:ascii="Times New Roman" w:eastAsiaTheme="minorHAnsi" w:hAnsi="Times New Roman" w:cs="Times New Roman"/>
            <w:sz w:val="24"/>
            <w:szCs w:val="24"/>
          </w:rPr>
          <w:t xml:space="preserve"> would </w:t>
        </w:r>
      </w:ins>
      <w:ins w:id="842" w:author="Randall E. Ravitz" w:date="2023-08-03T10:21:00Z">
        <w:r w:rsidR="0010685D" w:rsidRPr="00FE2CE8">
          <w:rPr>
            <w:rFonts w:ascii="Times New Roman" w:eastAsiaTheme="minorHAnsi" w:hAnsi="Times New Roman" w:cs="Times New Roman"/>
            <w:sz w:val="24"/>
            <w:szCs w:val="24"/>
          </w:rPr>
          <w:t>constitute</w:t>
        </w:r>
      </w:ins>
      <w:ins w:id="843" w:author="Randall E. Ravitz" w:date="2023-08-03T09:52:00Z">
        <w:r w:rsidR="00AA1985" w:rsidRPr="00FE2CE8">
          <w:rPr>
            <w:rFonts w:ascii="Times New Roman" w:eastAsiaTheme="minorHAnsi" w:hAnsi="Times New Roman" w:cs="Times New Roman"/>
            <w:sz w:val="24"/>
            <w:szCs w:val="24"/>
          </w:rPr>
          <w:t xml:space="preserve"> </w:t>
        </w:r>
      </w:ins>
      <w:ins w:id="844" w:author="Randall E. Ravitz" w:date="2023-08-03T09:53:00Z">
        <w:r w:rsidR="00F732D3" w:rsidRPr="00FE2CE8">
          <w:rPr>
            <w:rFonts w:ascii="Times New Roman" w:eastAsiaTheme="minorHAnsi" w:hAnsi="Times New Roman" w:cs="Times New Roman"/>
            <w:sz w:val="24"/>
            <w:szCs w:val="24"/>
          </w:rPr>
          <w:t>a de-escalation tactic</w:t>
        </w:r>
        <w:r w:rsidR="00AB2F45" w:rsidRPr="00FE2CE8">
          <w:rPr>
            <w:rFonts w:ascii="Times New Roman" w:eastAsiaTheme="minorHAnsi" w:hAnsi="Times New Roman" w:cs="Times New Roman"/>
            <w:sz w:val="24"/>
            <w:szCs w:val="24"/>
          </w:rPr>
          <w:t>.</w:t>
        </w:r>
      </w:ins>
    </w:p>
    <w:p w14:paraId="6B01D235" w14:textId="77777777" w:rsidR="0010685D" w:rsidRPr="00FE2CE8" w:rsidRDefault="0010685D" w:rsidP="0010685D">
      <w:pPr>
        <w:pStyle w:val="ListParagraph"/>
        <w:ind w:left="720"/>
        <w:rPr>
          <w:ins w:id="845" w:author="Randall E. Ravitz" w:date="2023-08-03T10:21:00Z"/>
          <w:rFonts w:ascii="Times New Roman" w:eastAsiaTheme="minorHAnsi" w:hAnsi="Times New Roman" w:cs="Times New Roman"/>
          <w:sz w:val="24"/>
          <w:szCs w:val="24"/>
        </w:rPr>
      </w:pPr>
    </w:p>
    <w:p w14:paraId="33C6BDFE" w14:textId="27F78DFF" w:rsidR="00720812" w:rsidRPr="00FE2CE8" w:rsidRDefault="00BA29A1" w:rsidP="00855192">
      <w:pPr>
        <w:pStyle w:val="ListParagraph"/>
        <w:numPr>
          <w:ilvl w:val="0"/>
          <w:numId w:val="18"/>
        </w:numPr>
        <w:rPr>
          <w:ins w:id="846" w:author="Randall E. Ravitz" w:date="2023-08-03T09:09:00Z"/>
          <w:rFonts w:ascii="Times New Roman" w:eastAsiaTheme="minorHAnsi" w:hAnsi="Times New Roman" w:cs="Times New Roman"/>
          <w:sz w:val="24"/>
          <w:szCs w:val="24"/>
        </w:rPr>
      </w:pPr>
      <w:ins w:id="847" w:author="Randall E. Ravitz" w:date="2023-08-03T09:55:00Z">
        <w:r w:rsidRPr="00FE2CE8">
          <w:rPr>
            <w:rFonts w:ascii="Times New Roman" w:eastAsiaTheme="minorHAnsi" w:hAnsi="Times New Roman" w:cs="Times New Roman"/>
            <w:sz w:val="24"/>
            <w:szCs w:val="24"/>
          </w:rPr>
          <w:t xml:space="preserve">In particular, </w:t>
        </w:r>
      </w:ins>
      <w:ins w:id="848" w:author="Randall E. Ravitz" w:date="2023-08-03T10:01:00Z">
        <w:r w:rsidR="001643FD" w:rsidRPr="00FE2CE8">
          <w:rPr>
            <w:rFonts w:ascii="Times New Roman" w:eastAsiaTheme="minorHAnsi" w:hAnsi="Times New Roman" w:cs="Times New Roman"/>
            <w:sz w:val="24"/>
            <w:szCs w:val="24"/>
          </w:rPr>
          <w:t xml:space="preserve">the </w:t>
        </w:r>
      </w:ins>
      <w:ins w:id="849" w:author="Randall E. Ravitz" w:date="2023-08-03T10:22:00Z">
        <w:r w:rsidR="0010685D" w:rsidRPr="00FE2CE8">
          <w:rPr>
            <w:rFonts w:ascii="Times New Roman" w:eastAsiaTheme="minorHAnsi" w:hAnsi="Times New Roman" w:cs="Times New Roman"/>
            <w:sz w:val="24"/>
            <w:szCs w:val="24"/>
          </w:rPr>
          <w:t xml:space="preserve">definition’s </w:t>
        </w:r>
      </w:ins>
      <w:ins w:id="850" w:author="Randall E. Ravitz" w:date="2023-08-03T10:01:00Z">
        <w:r w:rsidR="001643FD" w:rsidRPr="00FE2CE8">
          <w:rPr>
            <w:rFonts w:ascii="Times New Roman" w:eastAsiaTheme="minorHAnsi" w:hAnsi="Times New Roman" w:cs="Times New Roman"/>
            <w:sz w:val="24"/>
            <w:szCs w:val="24"/>
          </w:rPr>
          <w:t xml:space="preserve">final statement does not </w:t>
        </w:r>
      </w:ins>
      <w:ins w:id="851" w:author="Randall E. Ravitz" w:date="2023-08-03T10:33:00Z">
        <w:r w:rsidR="00C356D7" w:rsidRPr="00FE2CE8">
          <w:rPr>
            <w:rFonts w:ascii="Times New Roman" w:eastAsiaTheme="minorHAnsi" w:hAnsi="Times New Roman" w:cs="Times New Roman"/>
            <w:sz w:val="24"/>
            <w:szCs w:val="24"/>
          </w:rPr>
          <w:t>compel</w:t>
        </w:r>
      </w:ins>
      <w:ins w:id="852" w:author="Randall E. Ravitz" w:date="2023-08-03T10:01:00Z">
        <w:r w:rsidR="001643FD" w:rsidRPr="00FE2CE8">
          <w:rPr>
            <w:rFonts w:ascii="Times New Roman" w:eastAsiaTheme="minorHAnsi" w:hAnsi="Times New Roman" w:cs="Times New Roman"/>
            <w:sz w:val="24"/>
            <w:szCs w:val="24"/>
          </w:rPr>
          <w:t xml:space="preserve"> </w:t>
        </w:r>
      </w:ins>
      <w:ins w:id="853" w:author="Randall E. Ravitz" w:date="2023-08-03T10:24:00Z">
        <w:r w:rsidR="003E7895" w:rsidRPr="00FE2CE8">
          <w:rPr>
            <w:rFonts w:ascii="Times New Roman" w:eastAsiaTheme="minorHAnsi" w:hAnsi="Times New Roman" w:cs="Times New Roman"/>
            <w:sz w:val="24"/>
            <w:szCs w:val="24"/>
          </w:rPr>
          <w:t>an officer to issue a summons instead of executing an arrest</w:t>
        </w:r>
      </w:ins>
      <w:ins w:id="854" w:author="Randall E. Ravitz" w:date="2023-08-03T10:02:00Z">
        <w:r w:rsidR="001439AC" w:rsidRPr="00FE2CE8">
          <w:rPr>
            <w:rFonts w:ascii="Times New Roman" w:eastAsiaTheme="minorHAnsi" w:hAnsi="Times New Roman" w:cs="Times New Roman"/>
            <w:sz w:val="24"/>
            <w:szCs w:val="24"/>
          </w:rPr>
          <w:t xml:space="preserve"> in </w:t>
        </w:r>
      </w:ins>
      <w:ins w:id="855" w:author="Randall E. Ravitz" w:date="2023-08-03T10:22:00Z">
        <w:r w:rsidR="002B2941" w:rsidRPr="00FE2CE8">
          <w:rPr>
            <w:rFonts w:ascii="Times New Roman" w:eastAsiaTheme="minorHAnsi" w:hAnsi="Times New Roman" w:cs="Times New Roman"/>
            <w:sz w:val="24"/>
            <w:szCs w:val="24"/>
          </w:rPr>
          <w:t xml:space="preserve">all </w:t>
        </w:r>
      </w:ins>
      <w:ins w:id="856" w:author="Randall E. Ravitz" w:date="2023-08-03T10:25:00Z">
        <w:r w:rsidR="00FE2E47" w:rsidRPr="00FE2CE8">
          <w:rPr>
            <w:rFonts w:ascii="Times New Roman" w:eastAsiaTheme="minorHAnsi" w:hAnsi="Times New Roman" w:cs="Times New Roman"/>
            <w:sz w:val="24"/>
            <w:szCs w:val="24"/>
          </w:rPr>
          <w:t>circum</w:t>
        </w:r>
      </w:ins>
      <w:ins w:id="857" w:author="Randall E. Ravitz" w:date="2023-08-03T10:26:00Z">
        <w:r w:rsidR="00FE2E47" w:rsidRPr="00FE2CE8">
          <w:rPr>
            <w:rFonts w:ascii="Times New Roman" w:eastAsiaTheme="minorHAnsi" w:hAnsi="Times New Roman" w:cs="Times New Roman"/>
            <w:sz w:val="24"/>
            <w:szCs w:val="24"/>
          </w:rPr>
          <w:t xml:space="preserve">stances </w:t>
        </w:r>
      </w:ins>
      <w:ins w:id="858" w:author="Randall E. Ravitz" w:date="2023-08-03T10:22:00Z">
        <w:r w:rsidR="002B2941" w:rsidRPr="00FE2CE8">
          <w:rPr>
            <w:rFonts w:ascii="Times New Roman" w:eastAsiaTheme="minorHAnsi" w:hAnsi="Times New Roman" w:cs="Times New Roman"/>
            <w:sz w:val="24"/>
            <w:szCs w:val="24"/>
          </w:rPr>
          <w:t xml:space="preserve">or </w:t>
        </w:r>
      </w:ins>
      <w:ins w:id="859" w:author="Randall E. Ravitz" w:date="2023-08-03T10:02:00Z">
        <w:r w:rsidR="001439AC" w:rsidRPr="00FE2CE8">
          <w:rPr>
            <w:rFonts w:ascii="Times New Roman" w:eastAsiaTheme="minorHAnsi" w:hAnsi="Times New Roman" w:cs="Times New Roman"/>
            <w:sz w:val="24"/>
            <w:szCs w:val="24"/>
          </w:rPr>
          <w:t xml:space="preserve">any particular </w:t>
        </w:r>
      </w:ins>
      <w:ins w:id="860" w:author="Randall E. Ravitz" w:date="2023-08-03T10:26:00Z">
        <w:r w:rsidR="00FE2E47" w:rsidRPr="00FE2CE8">
          <w:rPr>
            <w:rFonts w:ascii="Times New Roman" w:eastAsiaTheme="minorHAnsi" w:hAnsi="Times New Roman" w:cs="Times New Roman"/>
            <w:sz w:val="24"/>
            <w:szCs w:val="24"/>
          </w:rPr>
          <w:t>ones</w:t>
        </w:r>
      </w:ins>
      <w:ins w:id="861" w:author="Randall E. Ravitz" w:date="2023-08-03T10:40:00Z">
        <w:r w:rsidR="00E81A62" w:rsidRPr="00FE2CE8">
          <w:rPr>
            <w:rFonts w:ascii="Times New Roman" w:eastAsiaTheme="minorHAnsi" w:hAnsi="Times New Roman" w:cs="Times New Roman"/>
            <w:sz w:val="24"/>
            <w:szCs w:val="24"/>
          </w:rPr>
          <w:t>.  It</w:t>
        </w:r>
      </w:ins>
      <w:ins w:id="862" w:author="Randall E. Ravitz" w:date="2023-08-03T10:02:00Z">
        <w:r w:rsidR="001439AC" w:rsidRPr="00FE2CE8">
          <w:rPr>
            <w:rFonts w:ascii="Times New Roman" w:eastAsiaTheme="minorHAnsi" w:hAnsi="Times New Roman" w:cs="Times New Roman"/>
            <w:sz w:val="24"/>
            <w:szCs w:val="24"/>
          </w:rPr>
          <w:t xml:space="preserve"> </w:t>
        </w:r>
      </w:ins>
      <w:ins w:id="863" w:author="Randall E. Ravitz" w:date="2023-08-03T10:40:00Z">
        <w:r w:rsidR="00E81A62" w:rsidRPr="00FE2CE8">
          <w:rPr>
            <w:rFonts w:ascii="Times New Roman" w:eastAsiaTheme="minorHAnsi" w:hAnsi="Times New Roman" w:cs="Times New Roman"/>
            <w:sz w:val="24"/>
            <w:szCs w:val="24"/>
          </w:rPr>
          <w:t>simply</w:t>
        </w:r>
      </w:ins>
      <w:ins w:id="864" w:author="Randall E. Ravitz" w:date="2023-08-03T10:02:00Z">
        <w:r w:rsidR="001439AC" w:rsidRPr="00FE2CE8">
          <w:rPr>
            <w:rFonts w:ascii="Times New Roman" w:eastAsiaTheme="minorHAnsi" w:hAnsi="Times New Roman" w:cs="Times New Roman"/>
            <w:sz w:val="24"/>
            <w:szCs w:val="24"/>
          </w:rPr>
          <w:t xml:space="preserve"> </w:t>
        </w:r>
      </w:ins>
      <w:ins w:id="865" w:author="Randall E. Ravitz" w:date="2023-08-03T10:40:00Z">
        <w:r w:rsidR="004C683C" w:rsidRPr="00FE2CE8">
          <w:rPr>
            <w:rFonts w:ascii="Times New Roman" w:eastAsiaTheme="minorHAnsi" w:hAnsi="Times New Roman" w:cs="Times New Roman"/>
            <w:sz w:val="24"/>
            <w:szCs w:val="24"/>
          </w:rPr>
          <w:t xml:space="preserve">highlights </w:t>
        </w:r>
      </w:ins>
      <w:ins w:id="866" w:author="Randall E. Ravitz" w:date="2023-08-03T10:29:00Z">
        <w:r w:rsidR="00B35048" w:rsidRPr="00FE2CE8">
          <w:rPr>
            <w:rFonts w:ascii="Times New Roman" w:eastAsiaTheme="minorHAnsi" w:hAnsi="Times New Roman" w:cs="Times New Roman"/>
            <w:sz w:val="24"/>
            <w:szCs w:val="24"/>
          </w:rPr>
          <w:t>one possible approach</w:t>
        </w:r>
      </w:ins>
      <w:ins w:id="867" w:author="Randall E. Ravitz" w:date="2023-08-03T10:40:00Z">
        <w:r w:rsidR="004C683C" w:rsidRPr="00FE2CE8">
          <w:rPr>
            <w:rFonts w:ascii="Times New Roman" w:eastAsiaTheme="minorHAnsi" w:hAnsi="Times New Roman" w:cs="Times New Roman"/>
            <w:sz w:val="24"/>
            <w:szCs w:val="24"/>
          </w:rPr>
          <w:t xml:space="preserve"> </w:t>
        </w:r>
      </w:ins>
      <w:ins w:id="868" w:author="Randall E. Ravitz" w:date="2023-08-03T10:29:00Z">
        <w:r w:rsidR="001B7B2E" w:rsidRPr="00FE2CE8">
          <w:rPr>
            <w:rFonts w:ascii="Times New Roman" w:eastAsiaTheme="minorHAnsi" w:hAnsi="Times New Roman" w:cs="Times New Roman"/>
            <w:sz w:val="24"/>
            <w:szCs w:val="24"/>
          </w:rPr>
          <w:t>that</w:t>
        </w:r>
      </w:ins>
      <w:ins w:id="869" w:author="Randall E. Ravitz" w:date="2023-08-03T10:02:00Z">
        <w:r w:rsidR="003E70EA" w:rsidRPr="00FE2CE8">
          <w:rPr>
            <w:rFonts w:ascii="Times New Roman" w:eastAsiaTheme="minorHAnsi" w:hAnsi="Times New Roman" w:cs="Times New Roman"/>
            <w:sz w:val="24"/>
            <w:szCs w:val="24"/>
          </w:rPr>
          <w:t xml:space="preserve"> would </w:t>
        </w:r>
        <w:r w:rsidR="00462AB1" w:rsidRPr="00FE2CE8">
          <w:rPr>
            <w:rFonts w:ascii="Times New Roman" w:eastAsiaTheme="minorHAnsi" w:hAnsi="Times New Roman" w:cs="Times New Roman"/>
            <w:sz w:val="24"/>
            <w:szCs w:val="24"/>
          </w:rPr>
          <w:t xml:space="preserve">be considered </w:t>
        </w:r>
      </w:ins>
      <w:ins w:id="870" w:author="Randall E. Ravitz" w:date="2023-08-03T09:48:00Z">
        <w:r w:rsidR="00C65134" w:rsidRPr="00FE2CE8">
          <w:rPr>
            <w:rFonts w:ascii="Times New Roman" w:eastAsiaTheme="minorHAnsi" w:hAnsi="Times New Roman" w:cs="Times New Roman"/>
            <w:sz w:val="24"/>
            <w:szCs w:val="24"/>
          </w:rPr>
          <w:t xml:space="preserve">a form of </w:t>
        </w:r>
      </w:ins>
      <w:ins w:id="871" w:author="Randall E. Ravitz" w:date="2023-08-03T09:47:00Z">
        <w:r w:rsidR="00C65134" w:rsidRPr="00FE2CE8">
          <w:rPr>
            <w:rFonts w:ascii="Times New Roman" w:eastAsiaTheme="minorHAnsi" w:hAnsi="Times New Roman" w:cs="Times New Roman"/>
            <w:sz w:val="24"/>
            <w:szCs w:val="24"/>
          </w:rPr>
          <w:t>de-escalation.</w:t>
        </w:r>
      </w:ins>
    </w:p>
    <w:p w14:paraId="319B40A9" w14:textId="2C0C70FB" w:rsidR="001B3933" w:rsidRPr="00FE2CE8" w:rsidRDefault="001B3933" w:rsidP="00EB5DC8">
      <w:pPr>
        <w:rPr>
          <w:ins w:id="872" w:author="Randall E. Ravitz" w:date="2023-08-03T09:09:00Z"/>
          <w:rFonts w:ascii="Times New Roman" w:eastAsiaTheme="minorHAnsi" w:hAnsi="Times New Roman" w:cs="Times New Roman"/>
          <w:sz w:val="24"/>
          <w:szCs w:val="24"/>
        </w:rPr>
      </w:pPr>
    </w:p>
    <w:p w14:paraId="74572200" w14:textId="79649F00" w:rsidR="001B3933" w:rsidRPr="00FE2CE8" w:rsidRDefault="001B3933" w:rsidP="00867D26">
      <w:pPr>
        <w:widowControl/>
        <w:adjustRightInd w:val="0"/>
        <w:rPr>
          <w:rFonts w:ascii="Times New Roman" w:eastAsiaTheme="minorHAnsi" w:hAnsi="Times New Roman" w:cs="Times New Roman"/>
          <w:sz w:val="24"/>
          <w:szCs w:val="24"/>
        </w:rPr>
      </w:pPr>
    </w:p>
    <w:p w14:paraId="71B09549" w14:textId="77777777" w:rsidR="000C39D0" w:rsidRPr="00FE2CE8" w:rsidRDefault="000C39D0" w:rsidP="00EB5DC8">
      <w:pPr>
        <w:rPr>
          <w:rFonts w:ascii="Times New Roman" w:eastAsiaTheme="minorHAnsi" w:hAnsi="Times New Roman" w:cs="Times New Roman"/>
          <w:sz w:val="24"/>
          <w:szCs w:val="24"/>
        </w:rPr>
      </w:pPr>
    </w:p>
    <w:sectPr w:rsidR="000C39D0" w:rsidRPr="00FE2CE8" w:rsidSect="00FC7B03">
      <w:headerReference w:type="default" r:id="rId14"/>
      <w:footerReference w:type="default" r:id="rId15"/>
      <w:headerReference w:type="first" r:id="rId16"/>
      <w:endnotePr>
        <w:numFmt w:val="lowerLetter"/>
      </w:endnotePr>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563B" w14:textId="77777777" w:rsidR="007A6261" w:rsidRDefault="007A6261" w:rsidP="00836ED3">
      <w:r>
        <w:separator/>
      </w:r>
    </w:p>
  </w:endnote>
  <w:endnote w:type="continuationSeparator" w:id="0">
    <w:p w14:paraId="1F0A35C3" w14:textId="77777777" w:rsidR="007A6261" w:rsidRDefault="007A6261" w:rsidP="00836ED3">
      <w:r>
        <w:continuationSeparator/>
      </w:r>
    </w:p>
  </w:endnote>
  <w:endnote w:type="continuationNotice" w:id="1">
    <w:p w14:paraId="2751F926" w14:textId="77777777" w:rsidR="007A6261" w:rsidRDefault="007A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83233"/>
      <w:docPartObj>
        <w:docPartGallery w:val="Page Numbers (Bottom of Page)"/>
        <w:docPartUnique/>
      </w:docPartObj>
    </w:sdtPr>
    <w:sdtEndPr>
      <w:rPr>
        <w:rFonts w:ascii="Times New Roman" w:hAnsi="Times New Roman" w:cs="Times New Roman"/>
        <w:noProof/>
        <w:sz w:val="24"/>
        <w:szCs w:val="24"/>
      </w:rPr>
    </w:sdtEndPr>
    <w:sdtContent>
      <w:p w14:paraId="03A7B10E" w14:textId="77777777" w:rsidR="00FC7B03" w:rsidRPr="00FC7B03" w:rsidRDefault="00FC7B03">
        <w:pPr>
          <w:pStyle w:val="Footer"/>
          <w:jc w:val="center"/>
          <w:rPr>
            <w:rFonts w:ascii="Times New Roman" w:hAnsi="Times New Roman" w:cs="Times New Roman"/>
            <w:sz w:val="24"/>
            <w:szCs w:val="24"/>
          </w:rPr>
        </w:pPr>
        <w:r w:rsidRPr="00FC7B03">
          <w:rPr>
            <w:rFonts w:ascii="Times New Roman" w:hAnsi="Times New Roman" w:cs="Times New Roman"/>
            <w:sz w:val="24"/>
            <w:szCs w:val="24"/>
          </w:rPr>
          <w:fldChar w:fldCharType="begin"/>
        </w:r>
        <w:r w:rsidRPr="00FC7B03">
          <w:rPr>
            <w:rFonts w:ascii="Times New Roman" w:hAnsi="Times New Roman" w:cs="Times New Roman"/>
            <w:sz w:val="24"/>
            <w:szCs w:val="24"/>
          </w:rPr>
          <w:instrText xml:space="preserve"> PAGE   \* MERGEFORMAT </w:instrText>
        </w:r>
        <w:r w:rsidRPr="00FC7B03">
          <w:rPr>
            <w:rFonts w:ascii="Times New Roman" w:hAnsi="Times New Roman" w:cs="Times New Roman"/>
            <w:sz w:val="24"/>
            <w:szCs w:val="24"/>
          </w:rPr>
          <w:fldChar w:fldCharType="separate"/>
        </w:r>
        <w:r w:rsidR="006B29CE">
          <w:rPr>
            <w:rFonts w:ascii="Times New Roman" w:hAnsi="Times New Roman" w:cs="Times New Roman"/>
            <w:noProof/>
            <w:sz w:val="24"/>
            <w:szCs w:val="24"/>
          </w:rPr>
          <w:t>10</w:t>
        </w:r>
        <w:r w:rsidRPr="00FC7B03">
          <w:rPr>
            <w:rFonts w:ascii="Times New Roman" w:hAnsi="Times New Roman" w:cs="Times New Roman"/>
            <w:noProof/>
            <w:sz w:val="24"/>
            <w:szCs w:val="24"/>
          </w:rPr>
          <w:fldChar w:fldCharType="end"/>
        </w:r>
      </w:p>
    </w:sdtContent>
  </w:sdt>
  <w:p w14:paraId="53401FDB" w14:textId="77777777" w:rsidR="00FC7B03" w:rsidRDefault="00FC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CA42" w14:textId="77777777" w:rsidR="007A6261" w:rsidRDefault="007A6261" w:rsidP="00836ED3">
      <w:r>
        <w:separator/>
      </w:r>
    </w:p>
  </w:footnote>
  <w:footnote w:type="continuationSeparator" w:id="0">
    <w:p w14:paraId="580F2FC3" w14:textId="77777777" w:rsidR="007A6261" w:rsidRDefault="007A6261" w:rsidP="00836ED3">
      <w:r>
        <w:continuationSeparator/>
      </w:r>
    </w:p>
  </w:footnote>
  <w:footnote w:type="continuationNotice" w:id="1">
    <w:p w14:paraId="2549B866" w14:textId="77777777" w:rsidR="007A6261" w:rsidRDefault="007A6261"/>
  </w:footnote>
  <w:footnote w:id="2">
    <w:p w14:paraId="08B8C842" w14:textId="77777777" w:rsidR="00F75814" w:rsidRDefault="00F935EB" w:rsidP="002833CE">
      <w:pPr>
        <w:widowControl/>
        <w:adjustRightInd w:val="0"/>
        <w:rPr>
          <w:rFonts w:ascii="Times-Roman" w:eastAsiaTheme="minorHAnsi" w:hAnsi="Times-Roman" w:cs="Times-Roman"/>
          <w:sz w:val="24"/>
          <w:szCs w:val="24"/>
        </w:rPr>
      </w:pPr>
      <w:r w:rsidRPr="00F935EB">
        <w:rPr>
          <w:rStyle w:val="FootnoteReference"/>
          <w:rFonts w:ascii="Times New Roman" w:hAnsi="Times New Roman" w:cs="Times New Roman"/>
          <w:sz w:val="24"/>
          <w:szCs w:val="24"/>
        </w:rPr>
        <w:footnoteRef/>
      </w:r>
      <w:r w:rsidRPr="00F935EB">
        <w:rPr>
          <w:rFonts w:ascii="Times New Roman" w:hAnsi="Times New Roman" w:cs="Times New Roman"/>
          <w:sz w:val="24"/>
          <w:szCs w:val="24"/>
        </w:rPr>
        <w:t xml:space="preserve"> </w:t>
      </w:r>
      <w:r w:rsidR="00D823A3">
        <w:rPr>
          <w:rFonts w:ascii="Times-Roman" w:eastAsiaTheme="minorHAnsi" w:hAnsi="Times-Roman" w:cs="Times-Roman"/>
          <w:sz w:val="24"/>
          <w:szCs w:val="24"/>
        </w:rPr>
        <w:t xml:space="preserve">As used in </w:t>
      </w:r>
      <w:r w:rsidR="00CE011E">
        <w:rPr>
          <w:rFonts w:ascii="Times-Roman" w:eastAsiaTheme="minorHAnsi" w:hAnsi="Times-Roman" w:cs="Times-Roman"/>
          <w:sz w:val="24"/>
          <w:szCs w:val="24"/>
        </w:rPr>
        <w:t xml:space="preserve">this </w:t>
      </w:r>
      <w:r w:rsidR="00CE011E" w:rsidRPr="009D0590">
        <w:rPr>
          <w:rFonts w:ascii="Times-Roman" w:eastAsiaTheme="minorHAnsi" w:hAnsi="Times-Roman" w:cs="Times-Roman"/>
          <w:sz w:val="24"/>
          <w:szCs w:val="24"/>
          <w:u w:val="single"/>
        </w:rPr>
        <w:t>Guidance</w:t>
      </w:r>
      <w:r w:rsidR="00B907F5">
        <w:rPr>
          <w:rFonts w:ascii="Times-Roman" w:eastAsiaTheme="minorHAnsi" w:hAnsi="Times-Roman" w:cs="Times-Roman"/>
          <w:sz w:val="24"/>
          <w:szCs w:val="24"/>
        </w:rPr>
        <w:t>:</w:t>
      </w:r>
      <w:r w:rsidR="00CE011E">
        <w:rPr>
          <w:rFonts w:ascii="Times-Roman" w:eastAsiaTheme="minorHAnsi" w:hAnsi="Times-Roman" w:cs="Times-Roman"/>
          <w:sz w:val="24"/>
          <w:szCs w:val="24"/>
        </w:rPr>
        <w:t xml:space="preserve"> </w:t>
      </w:r>
      <w:r w:rsidR="00B907F5">
        <w:rPr>
          <w:rFonts w:ascii="Times-Roman" w:eastAsiaTheme="minorHAnsi" w:hAnsi="Times-Roman" w:cs="Times-Roman"/>
          <w:sz w:val="24"/>
          <w:szCs w:val="24"/>
        </w:rPr>
        <w:t xml:space="preserve"> </w:t>
      </w:r>
    </w:p>
    <w:p w14:paraId="33E75389" w14:textId="77777777" w:rsidR="00F75814" w:rsidRPr="00F75814" w:rsidRDefault="00B907F5"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w:t>
      </w:r>
      <w:r w:rsidR="00F75814" w:rsidRPr="00F75814">
        <w:rPr>
          <w:rFonts w:ascii="Times-Roman" w:eastAsiaTheme="minorHAnsi" w:hAnsi="Times-Roman" w:cs="Times-Roman"/>
          <w:sz w:val="24"/>
          <w:szCs w:val="24"/>
        </w:rPr>
        <w:t>A</w:t>
      </w:r>
      <w:r w:rsidRPr="00F75814">
        <w:rPr>
          <w:rFonts w:ascii="Times-Roman" w:eastAsiaTheme="minorHAnsi" w:hAnsi="Times-Roman" w:cs="Times-Roman"/>
          <w:sz w:val="24"/>
          <w:szCs w:val="24"/>
        </w:rPr>
        <w:t xml:space="preserve">gency” refers to a “law enforcement agency” as defined in M.G.L. c. 6E, § 1; </w:t>
      </w:r>
    </w:p>
    <w:p w14:paraId="3A722F32" w14:textId="7D6E3C90" w:rsidR="00386717" w:rsidRDefault="00386717" w:rsidP="00855192">
      <w:pPr>
        <w:pStyle w:val="ListParagraph"/>
        <w:widowControl/>
        <w:numPr>
          <w:ilvl w:val="0"/>
          <w:numId w:val="1"/>
        </w:numPr>
        <w:adjustRightInd w:val="0"/>
        <w:rPr>
          <w:ins w:id="12" w:author="Randall E. Ravitz" w:date="2023-08-05T23:09:00Z"/>
          <w:rFonts w:ascii="Times-Roman" w:eastAsiaTheme="minorHAnsi" w:hAnsi="Times-Roman" w:cs="Times-Roman"/>
          <w:sz w:val="24"/>
          <w:szCs w:val="24"/>
        </w:rPr>
      </w:pPr>
      <w:ins w:id="13" w:author="Randall E. Ravitz" w:date="2023-08-05T23:09:00Z">
        <w:r>
          <w:rPr>
            <w:rFonts w:ascii="Times-Roman" w:eastAsiaTheme="minorHAnsi" w:hAnsi="Times-Roman" w:cs="Times-Roman"/>
            <w:sz w:val="24"/>
            <w:szCs w:val="24"/>
          </w:rPr>
          <w:t>“Appointing agency” has the meaning set forth in M.G.L. c. 6E, § 1;</w:t>
        </w:r>
      </w:ins>
    </w:p>
    <w:p w14:paraId="4C7C7427" w14:textId="6D74F1EE" w:rsidR="00F75814" w:rsidRPr="00F75814" w:rsidRDefault="002833CE"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“Commission” refers to the Massachusetts Peace Officer Standards and Training Commission established under M.G.L. c. 6E, § 2; </w:t>
      </w:r>
    </w:p>
    <w:p w14:paraId="0D4B75D7" w14:textId="61EB8AAF" w:rsidR="00540073" w:rsidRDefault="00540073" w:rsidP="00855192">
      <w:pPr>
        <w:pStyle w:val="ListParagraph"/>
        <w:widowControl/>
        <w:numPr>
          <w:ilvl w:val="0"/>
          <w:numId w:val="1"/>
        </w:numPr>
        <w:adjustRightInd w:val="0"/>
        <w:rPr>
          <w:ins w:id="14" w:author="Randall E. Ravitz" w:date="2023-08-05T23:12:00Z"/>
          <w:rFonts w:ascii="Times-Roman" w:eastAsiaTheme="minorHAnsi" w:hAnsi="Times-Roman" w:cs="Times-Roman"/>
          <w:sz w:val="24"/>
          <w:szCs w:val="24"/>
        </w:rPr>
      </w:pPr>
      <w:ins w:id="15" w:author="Randall E. Ravitz" w:date="2023-08-05T23:12:00Z">
        <w:r>
          <w:rPr>
            <w:rFonts w:ascii="Times-Roman" w:eastAsiaTheme="minorHAnsi" w:hAnsi="Times-Roman" w:cs="Times-Roman"/>
            <w:sz w:val="24"/>
            <w:szCs w:val="24"/>
          </w:rPr>
          <w:t>“Conviction” has the meaning set forth in M.G.L. c. 6E, § 1;</w:t>
        </w:r>
      </w:ins>
    </w:p>
    <w:p w14:paraId="5B3110CF" w14:textId="034BC82F" w:rsidR="009341F5" w:rsidRDefault="009341F5" w:rsidP="00855192">
      <w:pPr>
        <w:pStyle w:val="ListParagraph"/>
        <w:widowControl/>
        <w:numPr>
          <w:ilvl w:val="0"/>
          <w:numId w:val="1"/>
        </w:numPr>
        <w:adjustRightInd w:val="0"/>
        <w:rPr>
          <w:ins w:id="16" w:author="Randall E. Ravitz" w:date="2023-08-05T23:08:00Z"/>
          <w:rFonts w:ascii="Times-Roman" w:eastAsiaTheme="minorHAnsi" w:hAnsi="Times-Roman" w:cs="Times-Roman"/>
          <w:sz w:val="24"/>
          <w:szCs w:val="24"/>
        </w:rPr>
      </w:pPr>
      <w:ins w:id="17" w:author="Randall E. Ravitz" w:date="2023-08-05T23:08:00Z">
        <w:r>
          <w:rPr>
            <w:rFonts w:ascii="Times-Roman" w:eastAsiaTheme="minorHAnsi" w:hAnsi="Times-Roman" w:cs="Times-Roman"/>
            <w:sz w:val="24"/>
            <w:szCs w:val="24"/>
          </w:rPr>
          <w:t>“Deadly force” has the meaning set forth in M.G.L. c. 6E § 1;</w:t>
        </w:r>
      </w:ins>
    </w:p>
    <w:p w14:paraId="5D80DDA6" w14:textId="79BCCDD3" w:rsidR="00F75814" w:rsidRPr="00F75814" w:rsidRDefault="0016627B"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“Division of Police Standards” and </w:t>
      </w:r>
      <w:r w:rsidR="0018753E" w:rsidRPr="00F75814">
        <w:rPr>
          <w:rFonts w:ascii="Times-Roman" w:eastAsiaTheme="minorHAnsi" w:hAnsi="Times-Roman" w:cs="Times-Roman"/>
          <w:sz w:val="24"/>
          <w:szCs w:val="24"/>
        </w:rPr>
        <w:t xml:space="preserve">“Division of Standards” refer to the Division of Police Standards established </w:t>
      </w:r>
      <w:r w:rsidRPr="00F75814">
        <w:rPr>
          <w:rFonts w:ascii="Times-Roman" w:eastAsiaTheme="minorHAnsi" w:hAnsi="Times-Roman" w:cs="Times-Roman"/>
          <w:sz w:val="24"/>
          <w:szCs w:val="24"/>
        </w:rPr>
        <w:t xml:space="preserve">under M.G.L. c. 6E, § 8; </w:t>
      </w:r>
    </w:p>
    <w:p w14:paraId="33C40F35" w14:textId="77777777" w:rsidR="00F75814" w:rsidRPr="00F75814" w:rsidRDefault="0016627B"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“Executive Director” refers to the </w:t>
      </w:r>
      <w:r w:rsidR="00454482" w:rsidRPr="00F75814">
        <w:rPr>
          <w:rFonts w:ascii="Times-Roman" w:eastAsiaTheme="minorHAnsi" w:hAnsi="Times-Roman" w:cs="Times-Roman"/>
          <w:sz w:val="24"/>
          <w:szCs w:val="24"/>
        </w:rPr>
        <w:t xml:space="preserve">Executive Director of the Commission appointed under M.G.L. c. 6E, § 2; </w:t>
      </w:r>
    </w:p>
    <w:p w14:paraId="5F696F0D" w14:textId="1152CE2F" w:rsidR="00F627EA" w:rsidRPr="004E1579" w:rsidRDefault="00F627EA" w:rsidP="00D45AEE">
      <w:pPr>
        <w:pStyle w:val="ListParagraph"/>
        <w:widowControl/>
        <w:numPr>
          <w:ilvl w:val="0"/>
          <w:numId w:val="1"/>
        </w:numPr>
        <w:adjustRightInd w:val="0"/>
        <w:rPr>
          <w:ins w:id="18" w:author="Randall E. Ravitz" w:date="2023-08-05T11:38:00Z"/>
          <w:rFonts w:ascii="Times-Roman" w:eastAsiaTheme="minorHAnsi" w:hAnsi="Times-Roman" w:cs="Times-Roman"/>
          <w:sz w:val="24"/>
          <w:szCs w:val="24"/>
        </w:rPr>
      </w:pPr>
      <w:ins w:id="19" w:author="Randall E. Ravitz" w:date="2023-08-05T11:38:00Z">
        <w:r>
          <w:rPr>
            <w:rFonts w:ascii="Times-Roman" w:eastAsiaTheme="minorHAnsi" w:hAnsi="Times-Roman" w:cs="Times-Roman"/>
            <w:sz w:val="24"/>
            <w:szCs w:val="24"/>
          </w:rPr>
          <w:t>“</w:t>
        </w:r>
      </w:ins>
      <w:ins w:id="20" w:author="Randall E. Ravitz" w:date="2023-08-05T11:39:00Z">
        <w:r>
          <w:rPr>
            <w:rFonts w:ascii="Times-Roman" w:eastAsiaTheme="minorHAnsi" w:hAnsi="Times-Roman" w:cs="Times-Roman"/>
            <w:sz w:val="24"/>
            <w:szCs w:val="24"/>
          </w:rPr>
          <w:t xml:space="preserve">Initial </w:t>
        </w:r>
      </w:ins>
      <w:ins w:id="21" w:author="Randall E. Ravitz" w:date="2023-08-05T11:44:00Z">
        <w:r w:rsidR="00B61682">
          <w:rPr>
            <w:rFonts w:ascii="Times-Roman" w:eastAsiaTheme="minorHAnsi" w:hAnsi="Times-Roman" w:cs="Times-Roman"/>
            <w:sz w:val="24"/>
            <w:szCs w:val="24"/>
          </w:rPr>
          <w:t>r</w:t>
        </w:r>
      </w:ins>
      <w:ins w:id="22" w:author="Randall E. Ravitz" w:date="2023-08-05T11:39:00Z">
        <w:r w:rsidR="009242D4">
          <w:rPr>
            <w:rFonts w:ascii="Times-Roman" w:eastAsiaTheme="minorHAnsi" w:hAnsi="Times-Roman" w:cs="Times-Roman"/>
            <w:sz w:val="24"/>
            <w:szCs w:val="24"/>
          </w:rPr>
          <w:t>eport”</w:t>
        </w:r>
      </w:ins>
      <w:ins w:id="23" w:author="Randall E. Ravitz" w:date="2023-08-05T11:44:00Z">
        <w:r w:rsidR="00B61682">
          <w:rPr>
            <w:rFonts w:ascii="Times-Roman" w:eastAsiaTheme="minorHAnsi" w:hAnsi="Times-Roman" w:cs="Times-Roman"/>
            <w:sz w:val="24"/>
            <w:szCs w:val="24"/>
          </w:rPr>
          <w:t xml:space="preserve"> refers to </w:t>
        </w:r>
      </w:ins>
      <w:ins w:id="24" w:author="Randall E. Ravitz" w:date="2023-08-05T11:45:00Z">
        <w:r w:rsidR="00D45AEE">
          <w:rPr>
            <w:rFonts w:ascii="Times-Roman" w:eastAsiaTheme="minorHAnsi" w:hAnsi="Times-Roman" w:cs="Times-Roman"/>
            <w:sz w:val="24"/>
            <w:szCs w:val="24"/>
          </w:rPr>
          <w:t xml:space="preserve">a </w:t>
        </w:r>
        <w:r w:rsidR="004E1579">
          <w:rPr>
            <w:rFonts w:ascii="Times-Roman" w:eastAsiaTheme="minorHAnsi" w:hAnsi="Times-Roman" w:cs="Times-Roman"/>
            <w:sz w:val="24"/>
            <w:szCs w:val="24"/>
          </w:rPr>
          <w:t>“</w:t>
        </w:r>
        <w:r w:rsidR="00D45AEE" w:rsidRPr="00D45AEE">
          <w:rPr>
            <w:rFonts w:ascii="Times-Roman" w:eastAsiaTheme="minorHAnsi" w:hAnsi="Times-Roman" w:cs="Times-Roman"/>
            <w:sz w:val="24"/>
            <w:szCs w:val="24"/>
          </w:rPr>
          <w:t>report, written or oral, evidencing</w:t>
        </w:r>
        <w:r w:rsidR="00D45AEE">
          <w:rPr>
            <w:rFonts w:ascii="Times-Roman" w:eastAsiaTheme="minorHAnsi" w:hAnsi="Times-Roman" w:cs="Times-Roman"/>
            <w:sz w:val="24"/>
            <w:szCs w:val="24"/>
          </w:rPr>
          <w:t xml:space="preserve"> </w:t>
        </w:r>
        <w:r w:rsidR="00D45AEE" w:rsidRPr="004E1579">
          <w:rPr>
            <w:rFonts w:ascii="Times-Roman" w:eastAsiaTheme="minorHAnsi" w:hAnsi="Times-Roman" w:cs="Times-Roman"/>
            <w:sz w:val="24"/>
            <w:szCs w:val="24"/>
          </w:rPr>
          <w:t>or alleging the misconduct of an officer from a member of the public, personnel at the agency,</w:t>
        </w:r>
        <w:r w:rsidR="00D45AEE">
          <w:rPr>
            <w:rFonts w:ascii="Times-Roman" w:eastAsiaTheme="minorHAnsi" w:hAnsi="Times-Roman" w:cs="Times-Roman"/>
            <w:sz w:val="24"/>
            <w:szCs w:val="24"/>
          </w:rPr>
          <w:t xml:space="preserve"> </w:t>
        </w:r>
        <w:r w:rsidR="00D45AEE" w:rsidRPr="004E1579">
          <w:rPr>
            <w:rFonts w:ascii="Times-Roman" w:eastAsiaTheme="minorHAnsi" w:hAnsi="Times-Roman" w:cs="Times-Roman"/>
            <w:sz w:val="24"/>
            <w:szCs w:val="24"/>
          </w:rPr>
          <w:t>or any other source</w:t>
        </w:r>
        <w:r w:rsidR="004E1579">
          <w:rPr>
            <w:rFonts w:ascii="Times-Roman" w:eastAsiaTheme="minorHAnsi" w:hAnsi="Times-Roman" w:cs="Times-Roman"/>
            <w:sz w:val="24"/>
            <w:szCs w:val="24"/>
          </w:rPr>
          <w:t>,” 555 CMR 1.01(1)</w:t>
        </w:r>
      </w:ins>
      <w:ins w:id="25" w:author="Randall E. Ravitz" w:date="2023-08-06T18:47:00Z">
        <w:r w:rsidR="002D602D">
          <w:rPr>
            <w:rFonts w:ascii="Times-Roman" w:eastAsiaTheme="minorHAnsi" w:hAnsi="Times-Roman" w:cs="Times-Roman"/>
            <w:sz w:val="24"/>
            <w:szCs w:val="24"/>
          </w:rPr>
          <w:t>;</w:t>
        </w:r>
      </w:ins>
      <w:ins w:id="26" w:author="Randall E. Ravitz" w:date="2023-08-05T11:39:00Z">
        <w:r w:rsidR="009242D4" w:rsidRPr="004E1579">
          <w:rPr>
            <w:rFonts w:ascii="Times-Roman" w:eastAsiaTheme="minorHAnsi" w:hAnsi="Times-Roman" w:cs="Times-Roman"/>
            <w:sz w:val="24"/>
            <w:szCs w:val="24"/>
          </w:rPr>
          <w:t xml:space="preserve"> </w:t>
        </w:r>
      </w:ins>
    </w:p>
    <w:p w14:paraId="03883F4C" w14:textId="5BC55F3B" w:rsidR="00F75814" w:rsidRPr="00F75814" w:rsidRDefault="001A0D3C"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 xml:space="preserve">“Law </w:t>
      </w:r>
      <w:ins w:id="27" w:author="Randall E. Ravitz" w:date="2023-08-05T11:43:00Z">
        <w:r w:rsidR="00F66B13">
          <w:rPr>
            <w:rFonts w:ascii="Times-Roman" w:eastAsiaTheme="minorHAnsi" w:hAnsi="Times-Roman" w:cs="Times-Roman"/>
            <w:sz w:val="24"/>
            <w:szCs w:val="24"/>
          </w:rPr>
          <w:t>e</w:t>
        </w:r>
      </w:ins>
      <w:del w:id="28" w:author="Randall E. Ravitz" w:date="2023-08-05T11:43:00Z">
        <w:r w:rsidRPr="00F75814" w:rsidDel="00F66B13">
          <w:rPr>
            <w:rFonts w:ascii="Times-Roman" w:eastAsiaTheme="minorHAnsi" w:hAnsi="Times-Roman" w:cs="Times-Roman"/>
            <w:sz w:val="24"/>
            <w:szCs w:val="24"/>
          </w:rPr>
          <w:delText>E</w:delText>
        </w:r>
      </w:del>
      <w:r w:rsidRPr="00F75814">
        <w:rPr>
          <w:rFonts w:ascii="Times-Roman" w:eastAsiaTheme="minorHAnsi" w:hAnsi="Times-Roman" w:cs="Times-Roman"/>
          <w:sz w:val="24"/>
          <w:szCs w:val="24"/>
        </w:rPr>
        <w:t xml:space="preserve">nforcement </w:t>
      </w:r>
      <w:ins w:id="29" w:author="Randall E. Ravitz" w:date="2023-08-05T11:43:00Z">
        <w:r w:rsidR="00F66B13">
          <w:rPr>
            <w:rFonts w:ascii="Times-Roman" w:eastAsiaTheme="minorHAnsi" w:hAnsi="Times-Roman" w:cs="Times-Roman"/>
            <w:sz w:val="24"/>
            <w:szCs w:val="24"/>
          </w:rPr>
          <w:t>o</w:t>
        </w:r>
      </w:ins>
      <w:del w:id="30" w:author="Randall E. Ravitz" w:date="2023-08-05T11:43:00Z">
        <w:r w:rsidRPr="00F75814" w:rsidDel="00F66B13">
          <w:rPr>
            <w:rFonts w:ascii="Times-Roman" w:eastAsiaTheme="minorHAnsi" w:hAnsi="Times-Roman" w:cs="Times-Roman"/>
            <w:sz w:val="24"/>
            <w:szCs w:val="24"/>
          </w:rPr>
          <w:delText>O</w:delText>
        </w:r>
      </w:del>
      <w:r w:rsidRPr="00F75814">
        <w:rPr>
          <w:rFonts w:ascii="Times-Roman" w:eastAsiaTheme="minorHAnsi" w:hAnsi="Times-Roman" w:cs="Times-Roman"/>
          <w:sz w:val="24"/>
          <w:szCs w:val="24"/>
        </w:rPr>
        <w:t xml:space="preserve">fficer” and “Officer” refer to a </w:t>
      </w:r>
      <w:r w:rsidR="002833CE" w:rsidRPr="00F75814">
        <w:rPr>
          <w:rFonts w:ascii="Times-Roman" w:eastAsiaTheme="minorHAnsi" w:hAnsi="Times-Roman" w:cs="Times-Roman"/>
          <w:sz w:val="24"/>
          <w:szCs w:val="24"/>
        </w:rPr>
        <w:t>“law enforcement officer” as defined in M.G.L. c. 6E, § 1</w:t>
      </w:r>
      <w:r w:rsidR="00F83CB1" w:rsidRPr="00F75814">
        <w:rPr>
          <w:rFonts w:ascii="Times-Roman" w:eastAsiaTheme="minorHAnsi" w:hAnsi="Times-Roman" w:cs="Times-Roman"/>
          <w:sz w:val="24"/>
          <w:szCs w:val="24"/>
        </w:rPr>
        <w:t xml:space="preserve">; </w:t>
      </w:r>
    </w:p>
    <w:p w14:paraId="1CF0EE53" w14:textId="5D597FD1" w:rsidR="00F75814" w:rsidRPr="00F75814" w:rsidRDefault="00F83CB1" w:rsidP="00855192">
      <w:pPr>
        <w:pStyle w:val="ListParagraph"/>
        <w:widowControl/>
        <w:numPr>
          <w:ilvl w:val="0"/>
          <w:numId w:val="1"/>
        </w:numPr>
        <w:adjustRightInd w:val="0"/>
        <w:rPr>
          <w:rFonts w:ascii="Times-Roman" w:eastAsiaTheme="minorHAnsi" w:hAnsi="Times-Roman" w:cs="Times-Roman"/>
          <w:sz w:val="24"/>
          <w:szCs w:val="24"/>
        </w:rPr>
      </w:pPr>
      <w:r w:rsidRPr="00F75814">
        <w:rPr>
          <w:rFonts w:ascii="Times-Roman" w:eastAsiaTheme="minorHAnsi" w:hAnsi="Times-Roman" w:cs="Times-Roman"/>
          <w:sz w:val="24"/>
          <w:szCs w:val="24"/>
        </w:rPr>
        <w:t>“Officer-involved</w:t>
      </w:r>
      <w:r w:rsidR="00321BF9" w:rsidRPr="00F75814">
        <w:rPr>
          <w:rFonts w:ascii="Times-Roman" w:eastAsiaTheme="minorHAnsi" w:hAnsi="Times-Roman" w:cs="Times-Roman"/>
          <w:sz w:val="24"/>
          <w:szCs w:val="24"/>
        </w:rPr>
        <w:t xml:space="preserve"> </w:t>
      </w:r>
      <w:ins w:id="31" w:author="Randall E. Ravitz" w:date="2023-08-05T11:42:00Z">
        <w:r w:rsidR="000A4D74">
          <w:rPr>
            <w:rFonts w:ascii="Times-Roman" w:eastAsiaTheme="minorHAnsi" w:hAnsi="Times-Roman" w:cs="Times-Roman"/>
            <w:sz w:val="24"/>
            <w:szCs w:val="24"/>
          </w:rPr>
          <w:t>i</w:t>
        </w:r>
      </w:ins>
      <w:del w:id="32" w:author="Randall E. Ravitz" w:date="2023-08-05T11:42:00Z">
        <w:r w:rsidR="00321BF9" w:rsidRPr="00F75814" w:rsidDel="000A4D74">
          <w:rPr>
            <w:rFonts w:ascii="Times-Roman" w:eastAsiaTheme="minorHAnsi" w:hAnsi="Times-Roman" w:cs="Times-Roman"/>
            <w:sz w:val="24"/>
            <w:szCs w:val="24"/>
          </w:rPr>
          <w:delText>I</w:delText>
        </w:r>
      </w:del>
      <w:r w:rsidR="00321BF9" w:rsidRPr="00F75814">
        <w:rPr>
          <w:rFonts w:ascii="Times-Roman" w:eastAsiaTheme="minorHAnsi" w:hAnsi="Times-Roman" w:cs="Times-Roman"/>
          <w:sz w:val="24"/>
          <w:szCs w:val="24"/>
        </w:rPr>
        <w:t xml:space="preserve">njury or </w:t>
      </w:r>
      <w:ins w:id="33" w:author="Randall E. Ravitz" w:date="2023-08-05T11:42:00Z">
        <w:r w:rsidR="000A4D74">
          <w:rPr>
            <w:rFonts w:ascii="Times-Roman" w:eastAsiaTheme="minorHAnsi" w:hAnsi="Times-Roman" w:cs="Times-Roman"/>
            <w:sz w:val="24"/>
            <w:szCs w:val="24"/>
          </w:rPr>
          <w:t>d</w:t>
        </w:r>
      </w:ins>
      <w:del w:id="34" w:author="Randall E. Ravitz" w:date="2023-08-05T11:42:00Z">
        <w:r w:rsidR="00321BF9" w:rsidRPr="00F75814" w:rsidDel="000A4D74">
          <w:rPr>
            <w:rFonts w:ascii="Times-Roman" w:eastAsiaTheme="minorHAnsi" w:hAnsi="Times-Roman" w:cs="Times-Roman"/>
            <w:sz w:val="24"/>
            <w:szCs w:val="24"/>
          </w:rPr>
          <w:delText>D</w:delText>
        </w:r>
      </w:del>
      <w:r w:rsidR="00321BF9" w:rsidRPr="00F75814">
        <w:rPr>
          <w:rFonts w:ascii="Times-Roman" w:eastAsiaTheme="minorHAnsi" w:hAnsi="Times-Roman" w:cs="Times-Roman"/>
          <w:sz w:val="24"/>
          <w:szCs w:val="24"/>
        </w:rPr>
        <w:t xml:space="preserve">eath” </w:t>
      </w:r>
      <w:r w:rsidR="00307F15" w:rsidRPr="00F75814">
        <w:rPr>
          <w:rFonts w:ascii="Times-Roman" w:eastAsiaTheme="minorHAnsi" w:hAnsi="Times-Roman" w:cs="Times-Roman"/>
          <w:sz w:val="24"/>
          <w:szCs w:val="24"/>
        </w:rPr>
        <w:t>has the meaning set forth in 555 CMR 202;</w:t>
      </w:r>
      <w:del w:id="35" w:author="Randall E. Ravitz" w:date="2023-08-05T23:03:00Z">
        <w:r w:rsidRPr="00F75814" w:rsidDel="00610D73">
          <w:rPr>
            <w:rFonts w:ascii="Times-Roman" w:eastAsiaTheme="minorHAnsi" w:hAnsi="Times-Roman" w:cs="Times-Roman"/>
            <w:sz w:val="24"/>
            <w:szCs w:val="24"/>
          </w:rPr>
          <w:delText xml:space="preserve"> </w:delText>
        </w:r>
        <w:r w:rsidR="00307F15" w:rsidRPr="00F75814" w:rsidDel="00610D73">
          <w:rPr>
            <w:rFonts w:ascii="Times-Roman" w:eastAsiaTheme="minorHAnsi" w:hAnsi="Times-Roman" w:cs="Times-Roman"/>
            <w:sz w:val="24"/>
            <w:szCs w:val="24"/>
          </w:rPr>
          <w:delText>and</w:delText>
        </w:r>
      </w:del>
      <w:r w:rsidR="00307F15" w:rsidRPr="00F75814">
        <w:rPr>
          <w:rFonts w:ascii="Times-Roman" w:eastAsiaTheme="minorHAnsi" w:hAnsi="Times-Roman" w:cs="Times-Roman"/>
          <w:sz w:val="24"/>
          <w:szCs w:val="24"/>
        </w:rPr>
        <w:t xml:space="preserve"> </w:t>
      </w:r>
    </w:p>
    <w:p w14:paraId="61F3A3F7" w14:textId="64738A3C" w:rsidR="00F935EB" w:rsidRPr="00610D73" w:rsidRDefault="00307F15" w:rsidP="00855192">
      <w:pPr>
        <w:pStyle w:val="ListParagraph"/>
        <w:widowControl/>
        <w:numPr>
          <w:ilvl w:val="0"/>
          <w:numId w:val="1"/>
        </w:numPr>
        <w:adjustRightInd w:val="0"/>
        <w:rPr>
          <w:ins w:id="36" w:author="Randall E. Ravitz" w:date="2023-08-05T23:03:00Z"/>
          <w:rFonts w:ascii="Times New Roman" w:hAnsi="Times New Roman" w:cs="Times New Roman"/>
          <w:sz w:val="24"/>
          <w:szCs w:val="24"/>
        </w:rPr>
      </w:pPr>
      <w:r w:rsidRPr="00F75814">
        <w:rPr>
          <w:rFonts w:ascii="Times-Roman" w:eastAsiaTheme="minorHAnsi" w:hAnsi="Times-Roman" w:cs="Times-Roman"/>
          <w:sz w:val="24"/>
          <w:szCs w:val="24"/>
        </w:rPr>
        <w:t xml:space="preserve">“Serious </w:t>
      </w:r>
      <w:ins w:id="37" w:author="Randall E. Ravitz" w:date="2023-08-05T11:42:00Z">
        <w:r w:rsidR="000A4D74">
          <w:rPr>
            <w:rFonts w:ascii="Times-Roman" w:eastAsiaTheme="minorHAnsi" w:hAnsi="Times-Roman" w:cs="Times-Roman"/>
            <w:sz w:val="24"/>
            <w:szCs w:val="24"/>
          </w:rPr>
          <w:t>b</w:t>
        </w:r>
      </w:ins>
      <w:del w:id="38" w:author="Randall E. Ravitz" w:date="2023-08-05T11:42:00Z">
        <w:r w:rsidRPr="00F75814" w:rsidDel="000A4D74">
          <w:rPr>
            <w:rFonts w:ascii="Times-Roman" w:eastAsiaTheme="minorHAnsi" w:hAnsi="Times-Roman" w:cs="Times-Roman"/>
            <w:sz w:val="24"/>
            <w:szCs w:val="24"/>
          </w:rPr>
          <w:delText>B</w:delText>
        </w:r>
      </w:del>
      <w:r w:rsidRPr="00F75814">
        <w:rPr>
          <w:rFonts w:ascii="Times-Roman" w:eastAsiaTheme="minorHAnsi" w:hAnsi="Times-Roman" w:cs="Times-Roman"/>
          <w:sz w:val="24"/>
          <w:szCs w:val="24"/>
        </w:rPr>
        <w:t xml:space="preserve">odily </w:t>
      </w:r>
      <w:ins w:id="39" w:author="Randall E. Ravitz" w:date="2023-08-05T11:42:00Z">
        <w:r w:rsidR="000A4D74">
          <w:rPr>
            <w:rFonts w:ascii="Times-Roman" w:eastAsiaTheme="minorHAnsi" w:hAnsi="Times-Roman" w:cs="Times-Roman"/>
            <w:sz w:val="24"/>
            <w:szCs w:val="24"/>
          </w:rPr>
          <w:t>i</w:t>
        </w:r>
      </w:ins>
      <w:del w:id="40" w:author="Randall E. Ravitz" w:date="2023-08-05T11:42:00Z">
        <w:r w:rsidRPr="00F75814" w:rsidDel="000A4D74">
          <w:rPr>
            <w:rFonts w:ascii="Times-Roman" w:eastAsiaTheme="minorHAnsi" w:hAnsi="Times-Roman" w:cs="Times-Roman"/>
            <w:sz w:val="24"/>
            <w:szCs w:val="24"/>
          </w:rPr>
          <w:delText>I</w:delText>
        </w:r>
      </w:del>
      <w:r w:rsidRPr="00F75814">
        <w:rPr>
          <w:rFonts w:ascii="Times-Roman" w:eastAsiaTheme="minorHAnsi" w:hAnsi="Times-Roman" w:cs="Times-Roman"/>
          <w:sz w:val="24"/>
          <w:szCs w:val="24"/>
        </w:rPr>
        <w:t>njury” has the meaning set forth in 555 CMR 2.02</w:t>
      </w:r>
      <w:ins w:id="41" w:author="Randall E. Ravitz" w:date="2023-08-05T23:03:00Z">
        <w:r w:rsidR="00610D73">
          <w:rPr>
            <w:rFonts w:ascii="Times-Roman" w:eastAsiaTheme="minorHAnsi" w:hAnsi="Times-Roman" w:cs="Times-Roman"/>
            <w:sz w:val="24"/>
            <w:szCs w:val="24"/>
          </w:rPr>
          <w:t>;</w:t>
        </w:r>
      </w:ins>
      <w:del w:id="42" w:author="Randall E. Ravitz" w:date="2023-08-05T23:03:00Z">
        <w:r w:rsidR="002833CE" w:rsidRPr="00F75814" w:rsidDel="00610D73">
          <w:rPr>
            <w:rFonts w:ascii="Times-Roman" w:eastAsiaTheme="minorHAnsi" w:hAnsi="Times-Roman" w:cs="Times-Roman"/>
            <w:sz w:val="24"/>
            <w:szCs w:val="24"/>
          </w:rPr>
          <w:delText>.</w:delText>
        </w:r>
      </w:del>
      <w:ins w:id="43" w:author="Randall E. Ravitz" w:date="2023-08-05T23:04:00Z">
        <w:r w:rsidR="006B3ECD">
          <w:rPr>
            <w:rFonts w:ascii="Times-Roman" w:eastAsiaTheme="minorHAnsi" w:hAnsi="Times-Roman" w:cs="Times-Roman"/>
            <w:sz w:val="24"/>
            <w:szCs w:val="24"/>
          </w:rPr>
          <w:t xml:space="preserve"> and</w:t>
        </w:r>
      </w:ins>
    </w:p>
    <w:p w14:paraId="3F2330E0" w14:textId="020CB132" w:rsidR="00610D73" w:rsidRPr="00F75814" w:rsidRDefault="00610D73" w:rsidP="00855192">
      <w:pPr>
        <w:pStyle w:val="ListParagraph"/>
        <w:widowControl/>
        <w:numPr>
          <w:ilvl w:val="0"/>
          <w:numId w:val="1"/>
        </w:numPr>
        <w:adjustRightInd w:val="0"/>
        <w:rPr>
          <w:rFonts w:ascii="Times New Roman" w:hAnsi="Times New Roman" w:cs="Times New Roman"/>
          <w:sz w:val="24"/>
          <w:szCs w:val="24"/>
        </w:rPr>
      </w:pPr>
      <w:ins w:id="44" w:author="Randall E. Ravitz" w:date="2023-08-05T23:03:00Z">
        <w:r w:rsidRPr="00F75814">
          <w:rPr>
            <w:rFonts w:ascii="Times-Roman" w:eastAsiaTheme="minorHAnsi" w:hAnsi="Times-Roman" w:cs="Times-Roman"/>
            <w:sz w:val="24"/>
            <w:szCs w:val="24"/>
          </w:rPr>
          <w:t>“</w:t>
        </w:r>
        <w:r>
          <w:rPr>
            <w:rFonts w:ascii="Times-Roman" w:eastAsiaTheme="minorHAnsi" w:hAnsi="Times-Roman" w:cs="Times-Roman"/>
            <w:sz w:val="24"/>
            <w:szCs w:val="24"/>
          </w:rPr>
          <w:t>Untruthfulness</w:t>
        </w:r>
        <w:r w:rsidRPr="00F75814">
          <w:rPr>
            <w:rFonts w:ascii="Times-Roman" w:eastAsiaTheme="minorHAnsi" w:hAnsi="Times-Roman" w:cs="Times-Roman"/>
            <w:sz w:val="24"/>
            <w:szCs w:val="24"/>
          </w:rPr>
          <w:t xml:space="preserve">” has the meaning set forth in </w:t>
        </w:r>
        <w:r>
          <w:rPr>
            <w:rFonts w:ascii="Times-Roman" w:eastAsiaTheme="minorHAnsi" w:hAnsi="Times-Roman" w:cs="Times-Roman"/>
            <w:sz w:val="24"/>
            <w:szCs w:val="24"/>
          </w:rPr>
          <w:t>M.G.L</w:t>
        </w:r>
      </w:ins>
      <w:ins w:id="45" w:author="Randall E. Ravitz" w:date="2023-08-05T23:04:00Z">
        <w:r>
          <w:rPr>
            <w:rFonts w:ascii="Times-Roman" w:eastAsiaTheme="minorHAnsi" w:hAnsi="Times-Roman" w:cs="Times-Roman"/>
            <w:sz w:val="24"/>
            <w:szCs w:val="24"/>
          </w:rPr>
          <w:t>. c. 6E, § 1</w:t>
        </w:r>
      </w:ins>
      <w:ins w:id="46" w:author="Randall E. Ravitz" w:date="2023-08-05T23:03:00Z">
        <w:r w:rsidRPr="00F75814">
          <w:rPr>
            <w:rFonts w:ascii="Times-Roman" w:eastAsiaTheme="minorHAnsi" w:hAnsi="Times-Roman" w:cs="Times-Roman"/>
            <w:sz w:val="24"/>
            <w:szCs w:val="24"/>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A60" w14:textId="77777777" w:rsidR="000A08AC" w:rsidRPr="00C4284A" w:rsidRDefault="000A08AC" w:rsidP="000A08AC">
    <w:pPr>
      <w:pStyle w:val="Header"/>
      <w:jc w:val="right"/>
      <w:rPr>
        <w:rFonts w:ascii="Times New Roman" w:hAnsi="Times New Roman" w:cs="Times New Roman"/>
        <w:sz w:val="24"/>
        <w:szCs w:val="24"/>
        <w:u w:val="single"/>
      </w:rPr>
    </w:pPr>
    <w:r>
      <w:rPr>
        <w:rFonts w:ascii="Times New Roman" w:hAnsi="Times New Roman" w:cs="Times New Roman"/>
        <w:sz w:val="24"/>
        <w:szCs w:val="24"/>
        <w:u w:val="single"/>
      </w:rPr>
      <w:t>UNAPPROVED DRAFT FOR DISCUSSION PURPOSES</w:t>
    </w:r>
  </w:p>
  <w:p w14:paraId="3C6F3D60" w14:textId="77777777" w:rsidR="000A08AC" w:rsidRDefault="000A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65" w14:textId="6F12B4BB" w:rsidR="00EA5580" w:rsidRPr="00C4284A" w:rsidRDefault="001A46E9" w:rsidP="00C4284A">
    <w:pPr>
      <w:pStyle w:val="Header"/>
      <w:jc w:val="right"/>
      <w:rPr>
        <w:rFonts w:ascii="Times New Roman" w:hAnsi="Times New Roman" w:cs="Times New Roman"/>
        <w:sz w:val="24"/>
        <w:szCs w:val="24"/>
        <w:u w:val="single"/>
      </w:rPr>
    </w:pPr>
    <w:r>
      <w:rPr>
        <w:rFonts w:ascii="Times New Roman" w:hAnsi="Times New Roman" w:cs="Times New Roman"/>
        <w:sz w:val="24"/>
        <w:szCs w:val="24"/>
        <w:u w:val="single"/>
      </w:rPr>
      <w:t>UNAPPROVED DRAFT 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0C5"/>
    <w:multiLevelType w:val="hybridMultilevel"/>
    <w:tmpl w:val="CABE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E084E"/>
    <w:multiLevelType w:val="hybridMultilevel"/>
    <w:tmpl w:val="FCB44690"/>
    <w:lvl w:ilvl="0" w:tplc="6C6AA160">
      <w:start w:val="1"/>
      <w:numFmt w:val="lowerLetter"/>
      <w:lvlText w:val="(%1)"/>
      <w:lvlJc w:val="left"/>
      <w:pPr>
        <w:ind w:left="1908" w:hanging="360"/>
      </w:pPr>
      <w:rPr>
        <w:rFonts w:ascii="Arial" w:eastAsia="Times New Roman" w:hAnsi="Arial" w:cs="Times New Roman"/>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 w15:restartNumberingAfterBreak="0">
    <w:nsid w:val="03B44D16"/>
    <w:multiLevelType w:val="hybridMultilevel"/>
    <w:tmpl w:val="53C4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F6943"/>
    <w:multiLevelType w:val="multilevel"/>
    <w:tmpl w:val="1CEA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07315"/>
    <w:multiLevelType w:val="hybridMultilevel"/>
    <w:tmpl w:val="A6E4010E"/>
    <w:lvl w:ilvl="0" w:tplc="2A763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D67EB"/>
    <w:multiLevelType w:val="hybridMultilevel"/>
    <w:tmpl w:val="84D2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2A32"/>
    <w:multiLevelType w:val="hybridMultilevel"/>
    <w:tmpl w:val="D71A7D6C"/>
    <w:lvl w:ilvl="0" w:tplc="9DA8C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0C4FB5"/>
    <w:multiLevelType w:val="hybridMultilevel"/>
    <w:tmpl w:val="A566E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34B3A"/>
    <w:multiLevelType w:val="hybridMultilevel"/>
    <w:tmpl w:val="84D202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345C27"/>
    <w:multiLevelType w:val="hybridMultilevel"/>
    <w:tmpl w:val="515A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D621E"/>
    <w:multiLevelType w:val="hybridMultilevel"/>
    <w:tmpl w:val="0836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099F"/>
    <w:multiLevelType w:val="multilevel"/>
    <w:tmpl w:val="7A3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C42EC"/>
    <w:multiLevelType w:val="hybridMultilevel"/>
    <w:tmpl w:val="8E32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5449"/>
    <w:multiLevelType w:val="hybridMultilevel"/>
    <w:tmpl w:val="670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21DC"/>
    <w:multiLevelType w:val="hybridMultilevel"/>
    <w:tmpl w:val="29F2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75C02"/>
    <w:multiLevelType w:val="hybridMultilevel"/>
    <w:tmpl w:val="C22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F68F5"/>
    <w:multiLevelType w:val="hybridMultilevel"/>
    <w:tmpl w:val="B2560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0C5C"/>
    <w:multiLevelType w:val="hybridMultilevel"/>
    <w:tmpl w:val="C166E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2424C5"/>
    <w:multiLevelType w:val="hybridMultilevel"/>
    <w:tmpl w:val="FBB88244"/>
    <w:lvl w:ilvl="0" w:tplc="FE6404F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A0B0A"/>
    <w:multiLevelType w:val="hybridMultilevel"/>
    <w:tmpl w:val="0438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A6B08"/>
    <w:multiLevelType w:val="hybridMultilevel"/>
    <w:tmpl w:val="EF08B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F4ABA"/>
    <w:multiLevelType w:val="hybridMultilevel"/>
    <w:tmpl w:val="94949D74"/>
    <w:lvl w:ilvl="0" w:tplc="CC3EDA1A">
      <w:start w:val="1"/>
      <w:numFmt w:val="lowerLetter"/>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2" w15:restartNumberingAfterBreak="0">
    <w:nsid w:val="6A8421BC"/>
    <w:multiLevelType w:val="hybridMultilevel"/>
    <w:tmpl w:val="C7CE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13C24"/>
    <w:multiLevelType w:val="hybridMultilevel"/>
    <w:tmpl w:val="EE2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E7FD5"/>
    <w:multiLevelType w:val="hybridMultilevel"/>
    <w:tmpl w:val="EEFC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56E66"/>
    <w:multiLevelType w:val="hybridMultilevel"/>
    <w:tmpl w:val="FCB44690"/>
    <w:lvl w:ilvl="0" w:tplc="FFFFFFFF">
      <w:start w:val="1"/>
      <w:numFmt w:val="lowerLetter"/>
      <w:lvlText w:val="(%1)"/>
      <w:lvlJc w:val="left"/>
      <w:pPr>
        <w:ind w:left="1908" w:hanging="360"/>
      </w:pPr>
      <w:rPr>
        <w:rFonts w:ascii="Arial" w:eastAsia="Times New Roman" w:hAnsi="Arial" w:cs="Times New Roman"/>
      </w:rPr>
    </w:lvl>
    <w:lvl w:ilvl="1" w:tplc="FFFFFFFF" w:tentative="1">
      <w:start w:val="1"/>
      <w:numFmt w:val="lowerLetter"/>
      <w:lvlText w:val="%2."/>
      <w:lvlJc w:val="left"/>
      <w:pPr>
        <w:ind w:left="2628" w:hanging="360"/>
      </w:pPr>
    </w:lvl>
    <w:lvl w:ilvl="2" w:tplc="FFFFFFFF" w:tentative="1">
      <w:start w:val="1"/>
      <w:numFmt w:val="lowerRoman"/>
      <w:lvlText w:val="%3."/>
      <w:lvlJc w:val="right"/>
      <w:pPr>
        <w:ind w:left="3348" w:hanging="180"/>
      </w:pPr>
    </w:lvl>
    <w:lvl w:ilvl="3" w:tplc="FFFFFFFF" w:tentative="1">
      <w:start w:val="1"/>
      <w:numFmt w:val="decimal"/>
      <w:lvlText w:val="%4."/>
      <w:lvlJc w:val="left"/>
      <w:pPr>
        <w:ind w:left="4068" w:hanging="360"/>
      </w:pPr>
    </w:lvl>
    <w:lvl w:ilvl="4" w:tplc="FFFFFFFF" w:tentative="1">
      <w:start w:val="1"/>
      <w:numFmt w:val="lowerLetter"/>
      <w:lvlText w:val="%5."/>
      <w:lvlJc w:val="left"/>
      <w:pPr>
        <w:ind w:left="4788" w:hanging="360"/>
      </w:pPr>
    </w:lvl>
    <w:lvl w:ilvl="5" w:tplc="FFFFFFFF" w:tentative="1">
      <w:start w:val="1"/>
      <w:numFmt w:val="lowerRoman"/>
      <w:lvlText w:val="%6."/>
      <w:lvlJc w:val="right"/>
      <w:pPr>
        <w:ind w:left="5508" w:hanging="180"/>
      </w:pPr>
    </w:lvl>
    <w:lvl w:ilvl="6" w:tplc="FFFFFFFF" w:tentative="1">
      <w:start w:val="1"/>
      <w:numFmt w:val="decimal"/>
      <w:lvlText w:val="%7."/>
      <w:lvlJc w:val="left"/>
      <w:pPr>
        <w:ind w:left="6228" w:hanging="360"/>
      </w:pPr>
    </w:lvl>
    <w:lvl w:ilvl="7" w:tplc="FFFFFFFF" w:tentative="1">
      <w:start w:val="1"/>
      <w:numFmt w:val="lowerLetter"/>
      <w:lvlText w:val="%8."/>
      <w:lvlJc w:val="left"/>
      <w:pPr>
        <w:ind w:left="6948" w:hanging="360"/>
      </w:pPr>
    </w:lvl>
    <w:lvl w:ilvl="8" w:tplc="FFFFFFFF" w:tentative="1">
      <w:start w:val="1"/>
      <w:numFmt w:val="lowerRoman"/>
      <w:lvlText w:val="%9."/>
      <w:lvlJc w:val="right"/>
      <w:pPr>
        <w:ind w:left="7668" w:hanging="180"/>
      </w:pPr>
    </w:lvl>
  </w:abstractNum>
  <w:abstractNum w:abstractNumId="26" w15:restartNumberingAfterBreak="0">
    <w:nsid w:val="741E6D54"/>
    <w:multiLevelType w:val="hybridMultilevel"/>
    <w:tmpl w:val="7114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73AA8"/>
    <w:multiLevelType w:val="hybridMultilevel"/>
    <w:tmpl w:val="3190D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1332A"/>
    <w:multiLevelType w:val="hybridMultilevel"/>
    <w:tmpl w:val="A5703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19"/>
  </w:num>
  <w:num w:numId="5">
    <w:abstractNumId w:val="26"/>
  </w:num>
  <w:num w:numId="6">
    <w:abstractNumId w:val="5"/>
  </w:num>
  <w:num w:numId="7">
    <w:abstractNumId w:val="12"/>
  </w:num>
  <w:num w:numId="8">
    <w:abstractNumId w:val="10"/>
  </w:num>
  <w:num w:numId="9">
    <w:abstractNumId w:val="24"/>
  </w:num>
  <w:num w:numId="10">
    <w:abstractNumId w:val="27"/>
  </w:num>
  <w:num w:numId="11">
    <w:abstractNumId w:val="22"/>
  </w:num>
  <w:num w:numId="12">
    <w:abstractNumId w:val="14"/>
  </w:num>
  <w:num w:numId="13">
    <w:abstractNumId w:val="0"/>
  </w:num>
  <w:num w:numId="14">
    <w:abstractNumId w:val="2"/>
  </w:num>
  <w:num w:numId="15">
    <w:abstractNumId w:val="7"/>
  </w:num>
  <w:num w:numId="16">
    <w:abstractNumId w:val="6"/>
  </w:num>
  <w:num w:numId="17">
    <w:abstractNumId w:val="23"/>
  </w:num>
  <w:num w:numId="18">
    <w:abstractNumId w:val="15"/>
  </w:num>
  <w:num w:numId="19">
    <w:abstractNumId w:val="4"/>
  </w:num>
  <w:num w:numId="20">
    <w:abstractNumId w:val="9"/>
  </w:num>
  <w:num w:numId="21">
    <w:abstractNumId w:val="1"/>
  </w:num>
  <w:num w:numId="22">
    <w:abstractNumId w:val="25"/>
  </w:num>
  <w:num w:numId="23">
    <w:abstractNumId w:val="28"/>
  </w:num>
  <w:num w:numId="24">
    <w:abstractNumId w:val="21"/>
  </w:num>
  <w:num w:numId="25">
    <w:abstractNumId w:val="8"/>
  </w:num>
  <w:num w:numId="26">
    <w:abstractNumId w:val="11"/>
  </w:num>
  <w:num w:numId="27">
    <w:abstractNumId w:val="17"/>
  </w:num>
  <w:num w:numId="28">
    <w:abstractNumId w:val="3"/>
  </w:num>
  <w:num w:numId="29">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all E. Ravitz">
    <w15:presenceInfo w15:providerId="None" w15:userId="Randall E. Ravitz"/>
  </w15:person>
  <w15:person w15:author="Lon Povich">
    <w15:presenceInfo w15:providerId="AD" w15:userId="S::LPovich@andersonkreiger.com::9985abce-2654-40b9-83a7-3390fc1fc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B4"/>
    <w:rsid w:val="000003CC"/>
    <w:rsid w:val="00001D79"/>
    <w:rsid w:val="00002036"/>
    <w:rsid w:val="000027E4"/>
    <w:rsid w:val="00002B6E"/>
    <w:rsid w:val="00003099"/>
    <w:rsid w:val="00003649"/>
    <w:rsid w:val="000040D3"/>
    <w:rsid w:val="00004A6C"/>
    <w:rsid w:val="00006004"/>
    <w:rsid w:val="0000630D"/>
    <w:rsid w:val="00006756"/>
    <w:rsid w:val="00007178"/>
    <w:rsid w:val="00007646"/>
    <w:rsid w:val="00007A95"/>
    <w:rsid w:val="00010701"/>
    <w:rsid w:val="00013382"/>
    <w:rsid w:val="00013B9B"/>
    <w:rsid w:val="00014C34"/>
    <w:rsid w:val="000153F0"/>
    <w:rsid w:val="00015FB0"/>
    <w:rsid w:val="0001614B"/>
    <w:rsid w:val="000167F6"/>
    <w:rsid w:val="0001689D"/>
    <w:rsid w:val="000201F5"/>
    <w:rsid w:val="0002042C"/>
    <w:rsid w:val="00020E37"/>
    <w:rsid w:val="0002114C"/>
    <w:rsid w:val="00021984"/>
    <w:rsid w:val="00021AB6"/>
    <w:rsid w:val="00021ABC"/>
    <w:rsid w:val="0002202E"/>
    <w:rsid w:val="0002439B"/>
    <w:rsid w:val="000244E0"/>
    <w:rsid w:val="0002496F"/>
    <w:rsid w:val="000257E6"/>
    <w:rsid w:val="00025850"/>
    <w:rsid w:val="00026173"/>
    <w:rsid w:val="000265F8"/>
    <w:rsid w:val="000267B9"/>
    <w:rsid w:val="00026B16"/>
    <w:rsid w:val="00026E56"/>
    <w:rsid w:val="00027503"/>
    <w:rsid w:val="000306C9"/>
    <w:rsid w:val="00030D19"/>
    <w:rsid w:val="00030EE4"/>
    <w:rsid w:val="00031246"/>
    <w:rsid w:val="0003140F"/>
    <w:rsid w:val="000319C0"/>
    <w:rsid w:val="00031CEB"/>
    <w:rsid w:val="0003269F"/>
    <w:rsid w:val="00033485"/>
    <w:rsid w:val="0003404B"/>
    <w:rsid w:val="0003485A"/>
    <w:rsid w:val="00034991"/>
    <w:rsid w:val="0003538A"/>
    <w:rsid w:val="00035417"/>
    <w:rsid w:val="00035B32"/>
    <w:rsid w:val="00035C00"/>
    <w:rsid w:val="00035D08"/>
    <w:rsid w:val="00035F1A"/>
    <w:rsid w:val="000362D3"/>
    <w:rsid w:val="00036395"/>
    <w:rsid w:val="00036ED0"/>
    <w:rsid w:val="00037191"/>
    <w:rsid w:val="00037D64"/>
    <w:rsid w:val="00040E9D"/>
    <w:rsid w:val="00040FE5"/>
    <w:rsid w:val="000414D6"/>
    <w:rsid w:val="00042529"/>
    <w:rsid w:val="000428B8"/>
    <w:rsid w:val="00042A4C"/>
    <w:rsid w:val="00043943"/>
    <w:rsid w:val="00043F93"/>
    <w:rsid w:val="000447E5"/>
    <w:rsid w:val="00044D05"/>
    <w:rsid w:val="00045475"/>
    <w:rsid w:val="0004563C"/>
    <w:rsid w:val="00045BA4"/>
    <w:rsid w:val="00046662"/>
    <w:rsid w:val="00046F29"/>
    <w:rsid w:val="000472AD"/>
    <w:rsid w:val="0004786A"/>
    <w:rsid w:val="00047B3C"/>
    <w:rsid w:val="0005004C"/>
    <w:rsid w:val="00051AF8"/>
    <w:rsid w:val="0005238F"/>
    <w:rsid w:val="00052499"/>
    <w:rsid w:val="00053217"/>
    <w:rsid w:val="00053716"/>
    <w:rsid w:val="00053B32"/>
    <w:rsid w:val="000548FD"/>
    <w:rsid w:val="00054AF4"/>
    <w:rsid w:val="00054FF4"/>
    <w:rsid w:val="0005527E"/>
    <w:rsid w:val="00055798"/>
    <w:rsid w:val="0005593D"/>
    <w:rsid w:val="00055C85"/>
    <w:rsid w:val="00055FB6"/>
    <w:rsid w:val="00055FFD"/>
    <w:rsid w:val="000569F1"/>
    <w:rsid w:val="0005717F"/>
    <w:rsid w:val="00057DCC"/>
    <w:rsid w:val="00060121"/>
    <w:rsid w:val="00060141"/>
    <w:rsid w:val="000601E4"/>
    <w:rsid w:val="0006025A"/>
    <w:rsid w:val="000609B1"/>
    <w:rsid w:val="00061341"/>
    <w:rsid w:val="00061535"/>
    <w:rsid w:val="00061E2E"/>
    <w:rsid w:val="0006228D"/>
    <w:rsid w:val="00062379"/>
    <w:rsid w:val="000626C4"/>
    <w:rsid w:val="00062816"/>
    <w:rsid w:val="00062AB6"/>
    <w:rsid w:val="00064F06"/>
    <w:rsid w:val="00064F22"/>
    <w:rsid w:val="000670B6"/>
    <w:rsid w:val="000704F2"/>
    <w:rsid w:val="00070AB2"/>
    <w:rsid w:val="000712BB"/>
    <w:rsid w:val="00071401"/>
    <w:rsid w:val="00071960"/>
    <w:rsid w:val="000721D4"/>
    <w:rsid w:val="00072BDF"/>
    <w:rsid w:val="00072D5A"/>
    <w:rsid w:val="00072FC0"/>
    <w:rsid w:val="000731B0"/>
    <w:rsid w:val="000734C1"/>
    <w:rsid w:val="00075055"/>
    <w:rsid w:val="00075984"/>
    <w:rsid w:val="00076EE7"/>
    <w:rsid w:val="00077162"/>
    <w:rsid w:val="000771BA"/>
    <w:rsid w:val="0007722D"/>
    <w:rsid w:val="00077D70"/>
    <w:rsid w:val="00077DF8"/>
    <w:rsid w:val="0008072A"/>
    <w:rsid w:val="00080EDB"/>
    <w:rsid w:val="00081AA2"/>
    <w:rsid w:val="00081EE7"/>
    <w:rsid w:val="0008329A"/>
    <w:rsid w:val="00084403"/>
    <w:rsid w:val="000848D5"/>
    <w:rsid w:val="00084A9D"/>
    <w:rsid w:val="00085A82"/>
    <w:rsid w:val="00085D7D"/>
    <w:rsid w:val="00085E43"/>
    <w:rsid w:val="000861F1"/>
    <w:rsid w:val="000868E1"/>
    <w:rsid w:val="00086B34"/>
    <w:rsid w:val="00087146"/>
    <w:rsid w:val="00087873"/>
    <w:rsid w:val="00087F39"/>
    <w:rsid w:val="0009150C"/>
    <w:rsid w:val="0009155E"/>
    <w:rsid w:val="00091576"/>
    <w:rsid w:val="00091A14"/>
    <w:rsid w:val="000925AF"/>
    <w:rsid w:val="00092BFC"/>
    <w:rsid w:val="00093843"/>
    <w:rsid w:val="00094920"/>
    <w:rsid w:val="00094CE5"/>
    <w:rsid w:val="00095A09"/>
    <w:rsid w:val="00095BC3"/>
    <w:rsid w:val="0009699E"/>
    <w:rsid w:val="0009707C"/>
    <w:rsid w:val="00097571"/>
    <w:rsid w:val="0009781A"/>
    <w:rsid w:val="00097F00"/>
    <w:rsid w:val="000A08AC"/>
    <w:rsid w:val="000A0D82"/>
    <w:rsid w:val="000A12FB"/>
    <w:rsid w:val="000A1355"/>
    <w:rsid w:val="000A1C21"/>
    <w:rsid w:val="000A2717"/>
    <w:rsid w:val="000A3C65"/>
    <w:rsid w:val="000A4019"/>
    <w:rsid w:val="000A4A99"/>
    <w:rsid w:val="000A4D74"/>
    <w:rsid w:val="000A4FAD"/>
    <w:rsid w:val="000A61E1"/>
    <w:rsid w:val="000A69E8"/>
    <w:rsid w:val="000A6B7C"/>
    <w:rsid w:val="000A7C04"/>
    <w:rsid w:val="000A7EEE"/>
    <w:rsid w:val="000B05A4"/>
    <w:rsid w:val="000B0CFD"/>
    <w:rsid w:val="000B10B2"/>
    <w:rsid w:val="000B1559"/>
    <w:rsid w:val="000B1814"/>
    <w:rsid w:val="000B1BA8"/>
    <w:rsid w:val="000B1FEE"/>
    <w:rsid w:val="000B2EF5"/>
    <w:rsid w:val="000B35E7"/>
    <w:rsid w:val="000B37D6"/>
    <w:rsid w:val="000B40F4"/>
    <w:rsid w:val="000B4159"/>
    <w:rsid w:val="000B4B98"/>
    <w:rsid w:val="000B4EE4"/>
    <w:rsid w:val="000B5352"/>
    <w:rsid w:val="000B5CE9"/>
    <w:rsid w:val="000B5D45"/>
    <w:rsid w:val="000B6293"/>
    <w:rsid w:val="000B6588"/>
    <w:rsid w:val="000B6F50"/>
    <w:rsid w:val="000B6FB4"/>
    <w:rsid w:val="000B70BD"/>
    <w:rsid w:val="000B73A7"/>
    <w:rsid w:val="000C0092"/>
    <w:rsid w:val="000C1DF2"/>
    <w:rsid w:val="000C2B46"/>
    <w:rsid w:val="000C3038"/>
    <w:rsid w:val="000C3159"/>
    <w:rsid w:val="000C38AB"/>
    <w:rsid w:val="000C39D0"/>
    <w:rsid w:val="000C4406"/>
    <w:rsid w:val="000C47C9"/>
    <w:rsid w:val="000C5850"/>
    <w:rsid w:val="000C5D8B"/>
    <w:rsid w:val="000C7B4F"/>
    <w:rsid w:val="000D00F1"/>
    <w:rsid w:val="000D0ADB"/>
    <w:rsid w:val="000D0EB3"/>
    <w:rsid w:val="000D18D8"/>
    <w:rsid w:val="000D1955"/>
    <w:rsid w:val="000D1CCE"/>
    <w:rsid w:val="000D2D54"/>
    <w:rsid w:val="000D4177"/>
    <w:rsid w:val="000D464B"/>
    <w:rsid w:val="000D4C76"/>
    <w:rsid w:val="000D4C9B"/>
    <w:rsid w:val="000D586D"/>
    <w:rsid w:val="000D5EEA"/>
    <w:rsid w:val="000D70AC"/>
    <w:rsid w:val="000E0257"/>
    <w:rsid w:val="000E0739"/>
    <w:rsid w:val="000E1C6D"/>
    <w:rsid w:val="000E2236"/>
    <w:rsid w:val="000E3599"/>
    <w:rsid w:val="000E3646"/>
    <w:rsid w:val="000E381E"/>
    <w:rsid w:val="000E3CC9"/>
    <w:rsid w:val="000E3D96"/>
    <w:rsid w:val="000E43FE"/>
    <w:rsid w:val="000E4ACC"/>
    <w:rsid w:val="000E5212"/>
    <w:rsid w:val="000E631D"/>
    <w:rsid w:val="000E643E"/>
    <w:rsid w:val="000E6CE1"/>
    <w:rsid w:val="000E6D3B"/>
    <w:rsid w:val="000E70EA"/>
    <w:rsid w:val="000E7257"/>
    <w:rsid w:val="000F0C38"/>
    <w:rsid w:val="000F2EB4"/>
    <w:rsid w:val="000F3721"/>
    <w:rsid w:val="000F388F"/>
    <w:rsid w:val="000F3CA4"/>
    <w:rsid w:val="000F455A"/>
    <w:rsid w:val="000F4CA8"/>
    <w:rsid w:val="000F551C"/>
    <w:rsid w:val="000F5613"/>
    <w:rsid w:val="000F69B6"/>
    <w:rsid w:val="000F6E86"/>
    <w:rsid w:val="000F7076"/>
    <w:rsid w:val="000F726F"/>
    <w:rsid w:val="000F75E8"/>
    <w:rsid w:val="000F7D56"/>
    <w:rsid w:val="001008BC"/>
    <w:rsid w:val="00100E71"/>
    <w:rsid w:val="00102BF9"/>
    <w:rsid w:val="00102F1E"/>
    <w:rsid w:val="0010373A"/>
    <w:rsid w:val="0010463A"/>
    <w:rsid w:val="001048D9"/>
    <w:rsid w:val="00104EEE"/>
    <w:rsid w:val="00105BFA"/>
    <w:rsid w:val="0010685D"/>
    <w:rsid w:val="00106FFE"/>
    <w:rsid w:val="0010756F"/>
    <w:rsid w:val="00107EAC"/>
    <w:rsid w:val="001107F9"/>
    <w:rsid w:val="0011199A"/>
    <w:rsid w:val="0011308A"/>
    <w:rsid w:val="0011409A"/>
    <w:rsid w:val="001142A3"/>
    <w:rsid w:val="00114644"/>
    <w:rsid w:val="00114DE2"/>
    <w:rsid w:val="00114FFF"/>
    <w:rsid w:val="00116D38"/>
    <w:rsid w:val="00117109"/>
    <w:rsid w:val="00117A40"/>
    <w:rsid w:val="00117DEA"/>
    <w:rsid w:val="00117F58"/>
    <w:rsid w:val="00120060"/>
    <w:rsid w:val="001201EA"/>
    <w:rsid w:val="00120B3E"/>
    <w:rsid w:val="00120FC3"/>
    <w:rsid w:val="001215BC"/>
    <w:rsid w:val="00121881"/>
    <w:rsid w:val="001219E3"/>
    <w:rsid w:val="00121B2D"/>
    <w:rsid w:val="00121FB6"/>
    <w:rsid w:val="001224AC"/>
    <w:rsid w:val="00122D49"/>
    <w:rsid w:val="00123033"/>
    <w:rsid w:val="0012364A"/>
    <w:rsid w:val="00123B9E"/>
    <w:rsid w:val="00123FE6"/>
    <w:rsid w:val="0012408C"/>
    <w:rsid w:val="00125620"/>
    <w:rsid w:val="00125C56"/>
    <w:rsid w:val="00125E67"/>
    <w:rsid w:val="00125EC4"/>
    <w:rsid w:val="00127877"/>
    <w:rsid w:val="00127ABD"/>
    <w:rsid w:val="00130065"/>
    <w:rsid w:val="00130213"/>
    <w:rsid w:val="001304E3"/>
    <w:rsid w:val="00130980"/>
    <w:rsid w:val="00130CA7"/>
    <w:rsid w:val="00131ABF"/>
    <w:rsid w:val="00131D8B"/>
    <w:rsid w:val="00132F06"/>
    <w:rsid w:val="001332B4"/>
    <w:rsid w:val="00133BE7"/>
    <w:rsid w:val="00133DDF"/>
    <w:rsid w:val="0013560A"/>
    <w:rsid w:val="001358E9"/>
    <w:rsid w:val="00135C67"/>
    <w:rsid w:val="00135DF1"/>
    <w:rsid w:val="0013618E"/>
    <w:rsid w:val="00136A81"/>
    <w:rsid w:val="00136B6A"/>
    <w:rsid w:val="00136E44"/>
    <w:rsid w:val="00137095"/>
    <w:rsid w:val="001401B4"/>
    <w:rsid w:val="0014052C"/>
    <w:rsid w:val="001419F5"/>
    <w:rsid w:val="00141A17"/>
    <w:rsid w:val="0014200B"/>
    <w:rsid w:val="00142136"/>
    <w:rsid w:val="001421ED"/>
    <w:rsid w:val="00142619"/>
    <w:rsid w:val="00143994"/>
    <w:rsid w:val="001439AC"/>
    <w:rsid w:val="0014429A"/>
    <w:rsid w:val="0014486F"/>
    <w:rsid w:val="00145915"/>
    <w:rsid w:val="001460D0"/>
    <w:rsid w:val="001464CB"/>
    <w:rsid w:val="00146560"/>
    <w:rsid w:val="00146690"/>
    <w:rsid w:val="001469BC"/>
    <w:rsid w:val="00147618"/>
    <w:rsid w:val="00147BFC"/>
    <w:rsid w:val="00147F26"/>
    <w:rsid w:val="0015025D"/>
    <w:rsid w:val="0015104B"/>
    <w:rsid w:val="00151234"/>
    <w:rsid w:val="0015130A"/>
    <w:rsid w:val="0015143C"/>
    <w:rsid w:val="00153A12"/>
    <w:rsid w:val="00153C64"/>
    <w:rsid w:val="00154A0B"/>
    <w:rsid w:val="00154A5A"/>
    <w:rsid w:val="001556D4"/>
    <w:rsid w:val="00155751"/>
    <w:rsid w:val="00156B09"/>
    <w:rsid w:val="0015752E"/>
    <w:rsid w:val="00157F63"/>
    <w:rsid w:val="00160287"/>
    <w:rsid w:val="001607BA"/>
    <w:rsid w:val="00160A19"/>
    <w:rsid w:val="001617CA"/>
    <w:rsid w:val="00161846"/>
    <w:rsid w:val="00162570"/>
    <w:rsid w:val="001626FB"/>
    <w:rsid w:val="00162733"/>
    <w:rsid w:val="001627E0"/>
    <w:rsid w:val="00162F25"/>
    <w:rsid w:val="00163F50"/>
    <w:rsid w:val="00164071"/>
    <w:rsid w:val="001643FD"/>
    <w:rsid w:val="001652C9"/>
    <w:rsid w:val="0016627B"/>
    <w:rsid w:val="0016782C"/>
    <w:rsid w:val="00167C93"/>
    <w:rsid w:val="0017032E"/>
    <w:rsid w:val="0017041B"/>
    <w:rsid w:val="00170476"/>
    <w:rsid w:val="001707FB"/>
    <w:rsid w:val="00171264"/>
    <w:rsid w:val="00171F45"/>
    <w:rsid w:val="001723F1"/>
    <w:rsid w:val="00172822"/>
    <w:rsid w:val="00173820"/>
    <w:rsid w:val="00174316"/>
    <w:rsid w:val="00174585"/>
    <w:rsid w:val="00174CF2"/>
    <w:rsid w:val="00176C33"/>
    <w:rsid w:val="00176FD9"/>
    <w:rsid w:val="00180090"/>
    <w:rsid w:val="001812F4"/>
    <w:rsid w:val="00181867"/>
    <w:rsid w:val="00182CA2"/>
    <w:rsid w:val="00183236"/>
    <w:rsid w:val="001833AC"/>
    <w:rsid w:val="00183814"/>
    <w:rsid w:val="00183A43"/>
    <w:rsid w:val="00183FB7"/>
    <w:rsid w:val="001844CF"/>
    <w:rsid w:val="00184882"/>
    <w:rsid w:val="001849C8"/>
    <w:rsid w:val="0018529E"/>
    <w:rsid w:val="00185CBE"/>
    <w:rsid w:val="001861DD"/>
    <w:rsid w:val="001869DB"/>
    <w:rsid w:val="0018753E"/>
    <w:rsid w:val="001902EF"/>
    <w:rsid w:val="001915EC"/>
    <w:rsid w:val="00191E84"/>
    <w:rsid w:val="001921E5"/>
    <w:rsid w:val="001922AE"/>
    <w:rsid w:val="00192729"/>
    <w:rsid w:val="0019287D"/>
    <w:rsid w:val="00193B8C"/>
    <w:rsid w:val="00194EA9"/>
    <w:rsid w:val="0019514A"/>
    <w:rsid w:val="00195220"/>
    <w:rsid w:val="00195256"/>
    <w:rsid w:val="0019526E"/>
    <w:rsid w:val="00195DF4"/>
    <w:rsid w:val="00195FA6"/>
    <w:rsid w:val="00196215"/>
    <w:rsid w:val="00197793"/>
    <w:rsid w:val="001A01DD"/>
    <w:rsid w:val="001A020C"/>
    <w:rsid w:val="001A0D3C"/>
    <w:rsid w:val="001A1DBC"/>
    <w:rsid w:val="001A24DF"/>
    <w:rsid w:val="001A2A1C"/>
    <w:rsid w:val="001A2EDB"/>
    <w:rsid w:val="001A2F8F"/>
    <w:rsid w:val="001A2FF8"/>
    <w:rsid w:val="001A3D93"/>
    <w:rsid w:val="001A46E9"/>
    <w:rsid w:val="001A5400"/>
    <w:rsid w:val="001A553B"/>
    <w:rsid w:val="001A5667"/>
    <w:rsid w:val="001A5AAD"/>
    <w:rsid w:val="001A5E6D"/>
    <w:rsid w:val="001A60E2"/>
    <w:rsid w:val="001A6934"/>
    <w:rsid w:val="001A7FBC"/>
    <w:rsid w:val="001B0A87"/>
    <w:rsid w:val="001B0BDF"/>
    <w:rsid w:val="001B1447"/>
    <w:rsid w:val="001B1B39"/>
    <w:rsid w:val="001B2252"/>
    <w:rsid w:val="001B2A06"/>
    <w:rsid w:val="001B3933"/>
    <w:rsid w:val="001B43D2"/>
    <w:rsid w:val="001B48B3"/>
    <w:rsid w:val="001B4A50"/>
    <w:rsid w:val="001B572B"/>
    <w:rsid w:val="001B5A3D"/>
    <w:rsid w:val="001B61A0"/>
    <w:rsid w:val="001B6B8A"/>
    <w:rsid w:val="001B71BB"/>
    <w:rsid w:val="001B729B"/>
    <w:rsid w:val="001B73E8"/>
    <w:rsid w:val="001B7B2E"/>
    <w:rsid w:val="001C0E45"/>
    <w:rsid w:val="001C0EE6"/>
    <w:rsid w:val="001C11F5"/>
    <w:rsid w:val="001C19ED"/>
    <w:rsid w:val="001C1DB2"/>
    <w:rsid w:val="001C31E2"/>
    <w:rsid w:val="001C3726"/>
    <w:rsid w:val="001C3744"/>
    <w:rsid w:val="001C3CE8"/>
    <w:rsid w:val="001C3DD3"/>
    <w:rsid w:val="001C470E"/>
    <w:rsid w:val="001C484A"/>
    <w:rsid w:val="001C4B83"/>
    <w:rsid w:val="001C572B"/>
    <w:rsid w:val="001C655B"/>
    <w:rsid w:val="001C657A"/>
    <w:rsid w:val="001C6E73"/>
    <w:rsid w:val="001C6E9C"/>
    <w:rsid w:val="001C7EDF"/>
    <w:rsid w:val="001D0376"/>
    <w:rsid w:val="001D077D"/>
    <w:rsid w:val="001D0845"/>
    <w:rsid w:val="001D0C8A"/>
    <w:rsid w:val="001D0FCE"/>
    <w:rsid w:val="001D0FD8"/>
    <w:rsid w:val="001D16D3"/>
    <w:rsid w:val="001D1BFD"/>
    <w:rsid w:val="001D1EC0"/>
    <w:rsid w:val="001D2184"/>
    <w:rsid w:val="001D22EE"/>
    <w:rsid w:val="001D2BDF"/>
    <w:rsid w:val="001D2DEF"/>
    <w:rsid w:val="001D301B"/>
    <w:rsid w:val="001D3377"/>
    <w:rsid w:val="001D33D0"/>
    <w:rsid w:val="001D3CB2"/>
    <w:rsid w:val="001D3EAB"/>
    <w:rsid w:val="001D404B"/>
    <w:rsid w:val="001D4610"/>
    <w:rsid w:val="001D4921"/>
    <w:rsid w:val="001D631A"/>
    <w:rsid w:val="001D6620"/>
    <w:rsid w:val="001D6975"/>
    <w:rsid w:val="001D6DE8"/>
    <w:rsid w:val="001D720B"/>
    <w:rsid w:val="001D761C"/>
    <w:rsid w:val="001E026F"/>
    <w:rsid w:val="001E0FF2"/>
    <w:rsid w:val="001E1712"/>
    <w:rsid w:val="001E292B"/>
    <w:rsid w:val="001E34CF"/>
    <w:rsid w:val="001E39D8"/>
    <w:rsid w:val="001E44B7"/>
    <w:rsid w:val="001E4BE2"/>
    <w:rsid w:val="001E5369"/>
    <w:rsid w:val="001E5572"/>
    <w:rsid w:val="001E639F"/>
    <w:rsid w:val="001E6B21"/>
    <w:rsid w:val="001E7F01"/>
    <w:rsid w:val="001F0986"/>
    <w:rsid w:val="001F1E3A"/>
    <w:rsid w:val="001F26C5"/>
    <w:rsid w:val="001F2B8B"/>
    <w:rsid w:val="001F321B"/>
    <w:rsid w:val="001F3544"/>
    <w:rsid w:val="001F37D8"/>
    <w:rsid w:val="001F38A1"/>
    <w:rsid w:val="001F3953"/>
    <w:rsid w:val="001F4196"/>
    <w:rsid w:val="001F450A"/>
    <w:rsid w:val="001F4B89"/>
    <w:rsid w:val="001F50CC"/>
    <w:rsid w:val="001F53E7"/>
    <w:rsid w:val="001F54E4"/>
    <w:rsid w:val="001F5612"/>
    <w:rsid w:val="001F620E"/>
    <w:rsid w:val="001F6496"/>
    <w:rsid w:val="001F6BBA"/>
    <w:rsid w:val="001F72EA"/>
    <w:rsid w:val="001F73C7"/>
    <w:rsid w:val="001F7426"/>
    <w:rsid w:val="001F76B2"/>
    <w:rsid w:val="001F7EAB"/>
    <w:rsid w:val="002001D3"/>
    <w:rsid w:val="00200AB8"/>
    <w:rsid w:val="00202991"/>
    <w:rsid w:val="00203ED2"/>
    <w:rsid w:val="00204539"/>
    <w:rsid w:val="00204EE0"/>
    <w:rsid w:val="002057C3"/>
    <w:rsid w:val="00205AE9"/>
    <w:rsid w:val="00205C86"/>
    <w:rsid w:val="0020695D"/>
    <w:rsid w:val="002072F5"/>
    <w:rsid w:val="00207700"/>
    <w:rsid w:val="002108D5"/>
    <w:rsid w:val="00210A0C"/>
    <w:rsid w:val="00211AB7"/>
    <w:rsid w:val="0021206B"/>
    <w:rsid w:val="0021219B"/>
    <w:rsid w:val="00212792"/>
    <w:rsid w:val="00213957"/>
    <w:rsid w:val="00213A23"/>
    <w:rsid w:val="00214D59"/>
    <w:rsid w:val="002157E0"/>
    <w:rsid w:val="00215A3C"/>
    <w:rsid w:val="00215B27"/>
    <w:rsid w:val="00215CE5"/>
    <w:rsid w:val="002164BC"/>
    <w:rsid w:val="00217788"/>
    <w:rsid w:val="00217CAA"/>
    <w:rsid w:val="00217CBB"/>
    <w:rsid w:val="00217CDF"/>
    <w:rsid w:val="00221249"/>
    <w:rsid w:val="002228DD"/>
    <w:rsid w:val="002229CE"/>
    <w:rsid w:val="0022309B"/>
    <w:rsid w:val="002231AC"/>
    <w:rsid w:val="00223533"/>
    <w:rsid w:val="00223785"/>
    <w:rsid w:val="0022382B"/>
    <w:rsid w:val="00223DEF"/>
    <w:rsid w:val="0022444B"/>
    <w:rsid w:val="00224A1D"/>
    <w:rsid w:val="00224B33"/>
    <w:rsid w:val="00224C44"/>
    <w:rsid w:val="00225DF5"/>
    <w:rsid w:val="00225F69"/>
    <w:rsid w:val="002260B4"/>
    <w:rsid w:val="002267A3"/>
    <w:rsid w:val="002270C2"/>
    <w:rsid w:val="00227B95"/>
    <w:rsid w:val="0023061B"/>
    <w:rsid w:val="00231338"/>
    <w:rsid w:val="002317BF"/>
    <w:rsid w:val="00232D8E"/>
    <w:rsid w:val="00234908"/>
    <w:rsid w:val="00234A5B"/>
    <w:rsid w:val="0023502F"/>
    <w:rsid w:val="002351DF"/>
    <w:rsid w:val="00235493"/>
    <w:rsid w:val="00235691"/>
    <w:rsid w:val="002357CD"/>
    <w:rsid w:val="00236039"/>
    <w:rsid w:val="002360D9"/>
    <w:rsid w:val="002364FB"/>
    <w:rsid w:val="002376BF"/>
    <w:rsid w:val="00237BB6"/>
    <w:rsid w:val="00237C73"/>
    <w:rsid w:val="0024053A"/>
    <w:rsid w:val="00241A8E"/>
    <w:rsid w:val="00241E71"/>
    <w:rsid w:val="002427A3"/>
    <w:rsid w:val="00242FAE"/>
    <w:rsid w:val="00243ECD"/>
    <w:rsid w:val="00244F84"/>
    <w:rsid w:val="00245FE2"/>
    <w:rsid w:val="00246492"/>
    <w:rsid w:val="0024671E"/>
    <w:rsid w:val="0024672D"/>
    <w:rsid w:val="00246C92"/>
    <w:rsid w:val="002474E9"/>
    <w:rsid w:val="00247929"/>
    <w:rsid w:val="00247BED"/>
    <w:rsid w:val="00247E88"/>
    <w:rsid w:val="002505B4"/>
    <w:rsid w:val="002519F8"/>
    <w:rsid w:val="00251A53"/>
    <w:rsid w:val="0025207C"/>
    <w:rsid w:val="00252ADF"/>
    <w:rsid w:val="00253116"/>
    <w:rsid w:val="002531FC"/>
    <w:rsid w:val="00253309"/>
    <w:rsid w:val="0025345C"/>
    <w:rsid w:val="00253A0A"/>
    <w:rsid w:val="00253AB8"/>
    <w:rsid w:val="00253B21"/>
    <w:rsid w:val="00253F8C"/>
    <w:rsid w:val="00254500"/>
    <w:rsid w:val="002546A4"/>
    <w:rsid w:val="00254AA3"/>
    <w:rsid w:val="00254B94"/>
    <w:rsid w:val="00254C4B"/>
    <w:rsid w:val="00256FAF"/>
    <w:rsid w:val="00257231"/>
    <w:rsid w:val="00257633"/>
    <w:rsid w:val="0025770A"/>
    <w:rsid w:val="00257859"/>
    <w:rsid w:val="00257BB0"/>
    <w:rsid w:val="00257DF4"/>
    <w:rsid w:val="00260511"/>
    <w:rsid w:val="00260750"/>
    <w:rsid w:val="002608CC"/>
    <w:rsid w:val="00260AD4"/>
    <w:rsid w:val="00261A5D"/>
    <w:rsid w:val="00262257"/>
    <w:rsid w:val="00262463"/>
    <w:rsid w:val="0026340C"/>
    <w:rsid w:val="00264239"/>
    <w:rsid w:val="00264438"/>
    <w:rsid w:val="002653B8"/>
    <w:rsid w:val="00265479"/>
    <w:rsid w:val="0026554E"/>
    <w:rsid w:val="0026583D"/>
    <w:rsid w:val="00266212"/>
    <w:rsid w:val="0026631E"/>
    <w:rsid w:val="00266C9E"/>
    <w:rsid w:val="00266F0F"/>
    <w:rsid w:val="00267036"/>
    <w:rsid w:val="0026709D"/>
    <w:rsid w:val="002675A3"/>
    <w:rsid w:val="00267FA8"/>
    <w:rsid w:val="0027004F"/>
    <w:rsid w:val="002700CC"/>
    <w:rsid w:val="0027026E"/>
    <w:rsid w:val="002702BC"/>
    <w:rsid w:val="0027052B"/>
    <w:rsid w:val="00270802"/>
    <w:rsid w:val="00270D97"/>
    <w:rsid w:val="002720FB"/>
    <w:rsid w:val="00272611"/>
    <w:rsid w:val="002732D7"/>
    <w:rsid w:val="002739A8"/>
    <w:rsid w:val="00273E64"/>
    <w:rsid w:val="00274320"/>
    <w:rsid w:val="002747C4"/>
    <w:rsid w:val="002751B4"/>
    <w:rsid w:val="0027551F"/>
    <w:rsid w:val="00275ABF"/>
    <w:rsid w:val="0027707E"/>
    <w:rsid w:val="0027725B"/>
    <w:rsid w:val="00277648"/>
    <w:rsid w:val="0027781A"/>
    <w:rsid w:val="002778C4"/>
    <w:rsid w:val="002801E9"/>
    <w:rsid w:val="00281F70"/>
    <w:rsid w:val="0028247B"/>
    <w:rsid w:val="002825D0"/>
    <w:rsid w:val="002833CE"/>
    <w:rsid w:val="00283920"/>
    <w:rsid w:val="0028477D"/>
    <w:rsid w:val="00286537"/>
    <w:rsid w:val="002867B3"/>
    <w:rsid w:val="002868A6"/>
    <w:rsid w:val="00286C87"/>
    <w:rsid w:val="00287B23"/>
    <w:rsid w:val="00287D58"/>
    <w:rsid w:val="00289BBD"/>
    <w:rsid w:val="0029096A"/>
    <w:rsid w:val="00290F40"/>
    <w:rsid w:val="002910C1"/>
    <w:rsid w:val="00291239"/>
    <w:rsid w:val="00292689"/>
    <w:rsid w:val="002927BC"/>
    <w:rsid w:val="00293863"/>
    <w:rsid w:val="00293E96"/>
    <w:rsid w:val="002950CB"/>
    <w:rsid w:val="00295A33"/>
    <w:rsid w:val="00295F62"/>
    <w:rsid w:val="00296B6A"/>
    <w:rsid w:val="00296CC7"/>
    <w:rsid w:val="002A006D"/>
    <w:rsid w:val="002A1F1D"/>
    <w:rsid w:val="002A1F5F"/>
    <w:rsid w:val="002A20D5"/>
    <w:rsid w:val="002A2881"/>
    <w:rsid w:val="002A2FAE"/>
    <w:rsid w:val="002A3020"/>
    <w:rsid w:val="002A30EE"/>
    <w:rsid w:val="002A4AD6"/>
    <w:rsid w:val="002A5457"/>
    <w:rsid w:val="002A5840"/>
    <w:rsid w:val="002A5D4B"/>
    <w:rsid w:val="002A632E"/>
    <w:rsid w:val="002A6444"/>
    <w:rsid w:val="002A683D"/>
    <w:rsid w:val="002A7027"/>
    <w:rsid w:val="002A7588"/>
    <w:rsid w:val="002A7841"/>
    <w:rsid w:val="002B05E1"/>
    <w:rsid w:val="002B08EC"/>
    <w:rsid w:val="002B1646"/>
    <w:rsid w:val="002B279B"/>
    <w:rsid w:val="002B27C1"/>
    <w:rsid w:val="002B2941"/>
    <w:rsid w:val="002B2971"/>
    <w:rsid w:val="002B2A29"/>
    <w:rsid w:val="002B3001"/>
    <w:rsid w:val="002B363F"/>
    <w:rsid w:val="002B3952"/>
    <w:rsid w:val="002B3C65"/>
    <w:rsid w:val="002B4549"/>
    <w:rsid w:val="002B4C15"/>
    <w:rsid w:val="002B5614"/>
    <w:rsid w:val="002B5634"/>
    <w:rsid w:val="002B5A36"/>
    <w:rsid w:val="002B64C7"/>
    <w:rsid w:val="002B66F6"/>
    <w:rsid w:val="002C0336"/>
    <w:rsid w:val="002C0359"/>
    <w:rsid w:val="002C0DF2"/>
    <w:rsid w:val="002C24A1"/>
    <w:rsid w:val="002C298A"/>
    <w:rsid w:val="002C321A"/>
    <w:rsid w:val="002C39A6"/>
    <w:rsid w:val="002C3A55"/>
    <w:rsid w:val="002C4CC5"/>
    <w:rsid w:val="002C5201"/>
    <w:rsid w:val="002C585E"/>
    <w:rsid w:val="002C6324"/>
    <w:rsid w:val="002C67AF"/>
    <w:rsid w:val="002C67E1"/>
    <w:rsid w:val="002C68C8"/>
    <w:rsid w:val="002C74B3"/>
    <w:rsid w:val="002C760B"/>
    <w:rsid w:val="002C7861"/>
    <w:rsid w:val="002C79CE"/>
    <w:rsid w:val="002D1A89"/>
    <w:rsid w:val="002D2311"/>
    <w:rsid w:val="002D36F6"/>
    <w:rsid w:val="002D3836"/>
    <w:rsid w:val="002D3AE4"/>
    <w:rsid w:val="002D3C4C"/>
    <w:rsid w:val="002D3E6D"/>
    <w:rsid w:val="002D46E0"/>
    <w:rsid w:val="002D4FB7"/>
    <w:rsid w:val="002D586F"/>
    <w:rsid w:val="002D5E70"/>
    <w:rsid w:val="002D602D"/>
    <w:rsid w:val="002D6136"/>
    <w:rsid w:val="002D6378"/>
    <w:rsid w:val="002D67BC"/>
    <w:rsid w:val="002D6C56"/>
    <w:rsid w:val="002D7994"/>
    <w:rsid w:val="002D7FF5"/>
    <w:rsid w:val="002E03D0"/>
    <w:rsid w:val="002E0542"/>
    <w:rsid w:val="002E08B4"/>
    <w:rsid w:val="002E1F2A"/>
    <w:rsid w:val="002E28D3"/>
    <w:rsid w:val="002E2C65"/>
    <w:rsid w:val="002E30AC"/>
    <w:rsid w:val="002E33DD"/>
    <w:rsid w:val="002E394F"/>
    <w:rsid w:val="002E3D12"/>
    <w:rsid w:val="002E4CB1"/>
    <w:rsid w:val="002E5ADB"/>
    <w:rsid w:val="002E63C3"/>
    <w:rsid w:val="002E66FC"/>
    <w:rsid w:val="002E6798"/>
    <w:rsid w:val="002E6918"/>
    <w:rsid w:val="002E7E28"/>
    <w:rsid w:val="002F00CA"/>
    <w:rsid w:val="002F06C7"/>
    <w:rsid w:val="002F0B9E"/>
    <w:rsid w:val="002F11EA"/>
    <w:rsid w:val="002F1C76"/>
    <w:rsid w:val="002F1DDE"/>
    <w:rsid w:val="002F2EC7"/>
    <w:rsid w:val="002F37B3"/>
    <w:rsid w:val="002F4164"/>
    <w:rsid w:val="002F4D68"/>
    <w:rsid w:val="002F5612"/>
    <w:rsid w:val="002F566B"/>
    <w:rsid w:val="002F6817"/>
    <w:rsid w:val="002F7285"/>
    <w:rsid w:val="002F7CCB"/>
    <w:rsid w:val="00301447"/>
    <w:rsid w:val="003017C6"/>
    <w:rsid w:val="00302B95"/>
    <w:rsid w:val="00302EFF"/>
    <w:rsid w:val="003032CE"/>
    <w:rsid w:val="00303B6E"/>
    <w:rsid w:val="00303EAD"/>
    <w:rsid w:val="00304CFB"/>
    <w:rsid w:val="00304E20"/>
    <w:rsid w:val="00306C48"/>
    <w:rsid w:val="00306D3C"/>
    <w:rsid w:val="00306DDA"/>
    <w:rsid w:val="00307C1A"/>
    <w:rsid w:val="00307F15"/>
    <w:rsid w:val="003100F7"/>
    <w:rsid w:val="003101D0"/>
    <w:rsid w:val="0031025F"/>
    <w:rsid w:val="00312081"/>
    <w:rsid w:val="003123BE"/>
    <w:rsid w:val="00312B4C"/>
    <w:rsid w:val="0031340B"/>
    <w:rsid w:val="00313519"/>
    <w:rsid w:val="00313C47"/>
    <w:rsid w:val="00314C8E"/>
    <w:rsid w:val="003152CE"/>
    <w:rsid w:val="0031556E"/>
    <w:rsid w:val="0031557F"/>
    <w:rsid w:val="00315F51"/>
    <w:rsid w:val="00316576"/>
    <w:rsid w:val="003167D3"/>
    <w:rsid w:val="00316A17"/>
    <w:rsid w:val="003175C7"/>
    <w:rsid w:val="003209E3"/>
    <w:rsid w:val="0032111F"/>
    <w:rsid w:val="00321872"/>
    <w:rsid w:val="00321BD9"/>
    <w:rsid w:val="00321BF9"/>
    <w:rsid w:val="0032234E"/>
    <w:rsid w:val="00322C6C"/>
    <w:rsid w:val="00323787"/>
    <w:rsid w:val="00323C3D"/>
    <w:rsid w:val="00323D8D"/>
    <w:rsid w:val="0032407E"/>
    <w:rsid w:val="00324158"/>
    <w:rsid w:val="00324B38"/>
    <w:rsid w:val="00325EA7"/>
    <w:rsid w:val="00325F4C"/>
    <w:rsid w:val="003266FE"/>
    <w:rsid w:val="00326D8B"/>
    <w:rsid w:val="00327DC5"/>
    <w:rsid w:val="00330076"/>
    <w:rsid w:val="00330343"/>
    <w:rsid w:val="003308CB"/>
    <w:rsid w:val="00330EFE"/>
    <w:rsid w:val="003310B4"/>
    <w:rsid w:val="00331AF0"/>
    <w:rsid w:val="00331D9A"/>
    <w:rsid w:val="0033212A"/>
    <w:rsid w:val="00332B84"/>
    <w:rsid w:val="0033390A"/>
    <w:rsid w:val="00333B31"/>
    <w:rsid w:val="00334A25"/>
    <w:rsid w:val="003351DE"/>
    <w:rsid w:val="00335810"/>
    <w:rsid w:val="0033614D"/>
    <w:rsid w:val="00336663"/>
    <w:rsid w:val="00336AA6"/>
    <w:rsid w:val="00337485"/>
    <w:rsid w:val="0033756D"/>
    <w:rsid w:val="00340776"/>
    <w:rsid w:val="003408A0"/>
    <w:rsid w:val="00342F57"/>
    <w:rsid w:val="0034332F"/>
    <w:rsid w:val="00343B9F"/>
    <w:rsid w:val="00345A46"/>
    <w:rsid w:val="00345D2E"/>
    <w:rsid w:val="00345FA0"/>
    <w:rsid w:val="003460F7"/>
    <w:rsid w:val="00347F3C"/>
    <w:rsid w:val="0035023D"/>
    <w:rsid w:val="00350AFF"/>
    <w:rsid w:val="00350CCC"/>
    <w:rsid w:val="00350E00"/>
    <w:rsid w:val="00351C51"/>
    <w:rsid w:val="00351DE9"/>
    <w:rsid w:val="003526D6"/>
    <w:rsid w:val="003528CF"/>
    <w:rsid w:val="00353A15"/>
    <w:rsid w:val="00353D27"/>
    <w:rsid w:val="003542A5"/>
    <w:rsid w:val="0035497B"/>
    <w:rsid w:val="00354BA2"/>
    <w:rsid w:val="00355112"/>
    <w:rsid w:val="003554DC"/>
    <w:rsid w:val="00355AFC"/>
    <w:rsid w:val="00356937"/>
    <w:rsid w:val="00357276"/>
    <w:rsid w:val="00357371"/>
    <w:rsid w:val="00357D44"/>
    <w:rsid w:val="00360EED"/>
    <w:rsid w:val="00360F39"/>
    <w:rsid w:val="003612EB"/>
    <w:rsid w:val="00361394"/>
    <w:rsid w:val="003619EC"/>
    <w:rsid w:val="0036203B"/>
    <w:rsid w:val="0036204F"/>
    <w:rsid w:val="00362F6F"/>
    <w:rsid w:val="0036336D"/>
    <w:rsid w:val="00363797"/>
    <w:rsid w:val="00364588"/>
    <w:rsid w:val="00364EE7"/>
    <w:rsid w:val="00364FC6"/>
    <w:rsid w:val="00365D2A"/>
    <w:rsid w:val="003663D3"/>
    <w:rsid w:val="00366F72"/>
    <w:rsid w:val="00367115"/>
    <w:rsid w:val="00367289"/>
    <w:rsid w:val="003673B3"/>
    <w:rsid w:val="00367772"/>
    <w:rsid w:val="00367A6F"/>
    <w:rsid w:val="00367E43"/>
    <w:rsid w:val="00370818"/>
    <w:rsid w:val="00371647"/>
    <w:rsid w:val="003729B6"/>
    <w:rsid w:val="00372BD8"/>
    <w:rsid w:val="00372E09"/>
    <w:rsid w:val="003737D7"/>
    <w:rsid w:val="00373935"/>
    <w:rsid w:val="0037398F"/>
    <w:rsid w:val="00374B79"/>
    <w:rsid w:val="00374C6C"/>
    <w:rsid w:val="00374E70"/>
    <w:rsid w:val="003753E8"/>
    <w:rsid w:val="00376087"/>
    <w:rsid w:val="00376867"/>
    <w:rsid w:val="00376C38"/>
    <w:rsid w:val="0038030F"/>
    <w:rsid w:val="00380990"/>
    <w:rsid w:val="00380E28"/>
    <w:rsid w:val="00380EDD"/>
    <w:rsid w:val="003816BF"/>
    <w:rsid w:val="00381AE6"/>
    <w:rsid w:val="00381CE7"/>
    <w:rsid w:val="00381E0A"/>
    <w:rsid w:val="00382445"/>
    <w:rsid w:val="00382A73"/>
    <w:rsid w:val="0038313C"/>
    <w:rsid w:val="00383326"/>
    <w:rsid w:val="003839BE"/>
    <w:rsid w:val="00384EB3"/>
    <w:rsid w:val="00385757"/>
    <w:rsid w:val="00385BBC"/>
    <w:rsid w:val="00385C1E"/>
    <w:rsid w:val="003864B0"/>
    <w:rsid w:val="00386581"/>
    <w:rsid w:val="00386717"/>
    <w:rsid w:val="0038758A"/>
    <w:rsid w:val="00387978"/>
    <w:rsid w:val="00387AD0"/>
    <w:rsid w:val="00387DCD"/>
    <w:rsid w:val="0039023F"/>
    <w:rsid w:val="0039154A"/>
    <w:rsid w:val="00391B3F"/>
    <w:rsid w:val="00392506"/>
    <w:rsid w:val="003925CF"/>
    <w:rsid w:val="00392895"/>
    <w:rsid w:val="0039364B"/>
    <w:rsid w:val="00393FBC"/>
    <w:rsid w:val="0039451D"/>
    <w:rsid w:val="0039508C"/>
    <w:rsid w:val="00395BC9"/>
    <w:rsid w:val="00396124"/>
    <w:rsid w:val="00396C1B"/>
    <w:rsid w:val="003974EE"/>
    <w:rsid w:val="003A0812"/>
    <w:rsid w:val="003A0884"/>
    <w:rsid w:val="003A0B39"/>
    <w:rsid w:val="003A124D"/>
    <w:rsid w:val="003A126D"/>
    <w:rsid w:val="003A1867"/>
    <w:rsid w:val="003A222F"/>
    <w:rsid w:val="003A2358"/>
    <w:rsid w:val="003A36E6"/>
    <w:rsid w:val="003A3B39"/>
    <w:rsid w:val="003A3F9E"/>
    <w:rsid w:val="003A4779"/>
    <w:rsid w:val="003A4834"/>
    <w:rsid w:val="003A527E"/>
    <w:rsid w:val="003A6590"/>
    <w:rsid w:val="003A6AFE"/>
    <w:rsid w:val="003A6C6C"/>
    <w:rsid w:val="003A7680"/>
    <w:rsid w:val="003A77BE"/>
    <w:rsid w:val="003A7961"/>
    <w:rsid w:val="003A7BFF"/>
    <w:rsid w:val="003A7C5F"/>
    <w:rsid w:val="003B0390"/>
    <w:rsid w:val="003B1291"/>
    <w:rsid w:val="003B1CBC"/>
    <w:rsid w:val="003B273F"/>
    <w:rsid w:val="003B27B4"/>
    <w:rsid w:val="003B2C0F"/>
    <w:rsid w:val="003B328F"/>
    <w:rsid w:val="003B47DC"/>
    <w:rsid w:val="003B57F3"/>
    <w:rsid w:val="003B5E5F"/>
    <w:rsid w:val="003B6CA9"/>
    <w:rsid w:val="003B7378"/>
    <w:rsid w:val="003B791E"/>
    <w:rsid w:val="003C14A1"/>
    <w:rsid w:val="003C2AA2"/>
    <w:rsid w:val="003C2C1C"/>
    <w:rsid w:val="003C2DF6"/>
    <w:rsid w:val="003C3769"/>
    <w:rsid w:val="003C3957"/>
    <w:rsid w:val="003C3FD1"/>
    <w:rsid w:val="003C4027"/>
    <w:rsid w:val="003C4300"/>
    <w:rsid w:val="003C449A"/>
    <w:rsid w:val="003C5239"/>
    <w:rsid w:val="003C6577"/>
    <w:rsid w:val="003C6D77"/>
    <w:rsid w:val="003C6F91"/>
    <w:rsid w:val="003C729F"/>
    <w:rsid w:val="003C7B4C"/>
    <w:rsid w:val="003C7D66"/>
    <w:rsid w:val="003D0053"/>
    <w:rsid w:val="003D04D1"/>
    <w:rsid w:val="003D1612"/>
    <w:rsid w:val="003D17FF"/>
    <w:rsid w:val="003D1807"/>
    <w:rsid w:val="003D1D07"/>
    <w:rsid w:val="003D1E0B"/>
    <w:rsid w:val="003D29C6"/>
    <w:rsid w:val="003D3EB6"/>
    <w:rsid w:val="003D44C3"/>
    <w:rsid w:val="003D45A1"/>
    <w:rsid w:val="003D4701"/>
    <w:rsid w:val="003D47BE"/>
    <w:rsid w:val="003D4865"/>
    <w:rsid w:val="003D4866"/>
    <w:rsid w:val="003D55DA"/>
    <w:rsid w:val="003D6256"/>
    <w:rsid w:val="003D64B6"/>
    <w:rsid w:val="003D68E4"/>
    <w:rsid w:val="003D6A87"/>
    <w:rsid w:val="003D6DA0"/>
    <w:rsid w:val="003D6DE7"/>
    <w:rsid w:val="003D719D"/>
    <w:rsid w:val="003D71CA"/>
    <w:rsid w:val="003D7433"/>
    <w:rsid w:val="003D7952"/>
    <w:rsid w:val="003E0F86"/>
    <w:rsid w:val="003E10BE"/>
    <w:rsid w:val="003E1C20"/>
    <w:rsid w:val="003E1FA2"/>
    <w:rsid w:val="003E2289"/>
    <w:rsid w:val="003E22B2"/>
    <w:rsid w:val="003E22F8"/>
    <w:rsid w:val="003E234C"/>
    <w:rsid w:val="003E265A"/>
    <w:rsid w:val="003E2D37"/>
    <w:rsid w:val="003E4A23"/>
    <w:rsid w:val="003E4D26"/>
    <w:rsid w:val="003E5DB4"/>
    <w:rsid w:val="003E60AA"/>
    <w:rsid w:val="003E6438"/>
    <w:rsid w:val="003E6835"/>
    <w:rsid w:val="003E70EA"/>
    <w:rsid w:val="003E7365"/>
    <w:rsid w:val="003E75EC"/>
    <w:rsid w:val="003E7895"/>
    <w:rsid w:val="003E7B18"/>
    <w:rsid w:val="003E7E86"/>
    <w:rsid w:val="003F0851"/>
    <w:rsid w:val="003F0DF1"/>
    <w:rsid w:val="003F1101"/>
    <w:rsid w:val="003F20A7"/>
    <w:rsid w:val="003F2812"/>
    <w:rsid w:val="003F28B3"/>
    <w:rsid w:val="003F2908"/>
    <w:rsid w:val="003F2950"/>
    <w:rsid w:val="003F3208"/>
    <w:rsid w:val="003F38C1"/>
    <w:rsid w:val="003F458E"/>
    <w:rsid w:val="003F4EBA"/>
    <w:rsid w:val="003F51B7"/>
    <w:rsid w:val="003F5C6E"/>
    <w:rsid w:val="003F6740"/>
    <w:rsid w:val="003F6762"/>
    <w:rsid w:val="003F6A37"/>
    <w:rsid w:val="003F7582"/>
    <w:rsid w:val="003F7D78"/>
    <w:rsid w:val="004001C2"/>
    <w:rsid w:val="004003AD"/>
    <w:rsid w:val="0040099D"/>
    <w:rsid w:val="00401274"/>
    <w:rsid w:val="0040129F"/>
    <w:rsid w:val="00401A50"/>
    <w:rsid w:val="0040284B"/>
    <w:rsid w:val="00402DBE"/>
    <w:rsid w:val="004036B8"/>
    <w:rsid w:val="0040394F"/>
    <w:rsid w:val="0040417E"/>
    <w:rsid w:val="00404427"/>
    <w:rsid w:val="00404DB4"/>
    <w:rsid w:val="004050DD"/>
    <w:rsid w:val="00406150"/>
    <w:rsid w:val="004069F0"/>
    <w:rsid w:val="0041086D"/>
    <w:rsid w:val="00410E7B"/>
    <w:rsid w:val="004111B9"/>
    <w:rsid w:val="00411CAD"/>
    <w:rsid w:val="00412659"/>
    <w:rsid w:val="004129A1"/>
    <w:rsid w:val="00412B0E"/>
    <w:rsid w:val="0041313E"/>
    <w:rsid w:val="00414C74"/>
    <w:rsid w:val="00414D6B"/>
    <w:rsid w:val="004157F4"/>
    <w:rsid w:val="00416437"/>
    <w:rsid w:val="00416757"/>
    <w:rsid w:val="0041705F"/>
    <w:rsid w:val="00417705"/>
    <w:rsid w:val="0042145C"/>
    <w:rsid w:val="00421B25"/>
    <w:rsid w:val="00421BAD"/>
    <w:rsid w:val="00422460"/>
    <w:rsid w:val="004228AC"/>
    <w:rsid w:val="00422C6C"/>
    <w:rsid w:val="00423DFA"/>
    <w:rsid w:val="004247D1"/>
    <w:rsid w:val="00424A7F"/>
    <w:rsid w:val="00425133"/>
    <w:rsid w:val="004252B1"/>
    <w:rsid w:val="0042581A"/>
    <w:rsid w:val="004269FF"/>
    <w:rsid w:val="00426BEE"/>
    <w:rsid w:val="00426CEE"/>
    <w:rsid w:val="00427127"/>
    <w:rsid w:val="0042727F"/>
    <w:rsid w:val="004301BA"/>
    <w:rsid w:val="00430592"/>
    <w:rsid w:val="00430619"/>
    <w:rsid w:val="004307A8"/>
    <w:rsid w:val="00431D7B"/>
    <w:rsid w:val="004321F9"/>
    <w:rsid w:val="004322AF"/>
    <w:rsid w:val="00432E86"/>
    <w:rsid w:val="0043438E"/>
    <w:rsid w:val="0043456D"/>
    <w:rsid w:val="00434C7D"/>
    <w:rsid w:val="00434F42"/>
    <w:rsid w:val="00435012"/>
    <w:rsid w:val="00436047"/>
    <w:rsid w:val="00436980"/>
    <w:rsid w:val="004378D5"/>
    <w:rsid w:val="00437DE2"/>
    <w:rsid w:val="0044094D"/>
    <w:rsid w:val="004410B8"/>
    <w:rsid w:val="004411CA"/>
    <w:rsid w:val="00441B52"/>
    <w:rsid w:val="00441E93"/>
    <w:rsid w:val="0044283D"/>
    <w:rsid w:val="00443002"/>
    <w:rsid w:val="004431C1"/>
    <w:rsid w:val="004448D0"/>
    <w:rsid w:val="00444F77"/>
    <w:rsid w:val="004450DC"/>
    <w:rsid w:val="00445F11"/>
    <w:rsid w:val="004464F1"/>
    <w:rsid w:val="004464F5"/>
    <w:rsid w:val="004477F6"/>
    <w:rsid w:val="00447E98"/>
    <w:rsid w:val="0045082E"/>
    <w:rsid w:val="00450B89"/>
    <w:rsid w:val="00450C3A"/>
    <w:rsid w:val="00451365"/>
    <w:rsid w:val="00451F2E"/>
    <w:rsid w:val="004521FF"/>
    <w:rsid w:val="004529D8"/>
    <w:rsid w:val="00453B83"/>
    <w:rsid w:val="00453C35"/>
    <w:rsid w:val="00453CDC"/>
    <w:rsid w:val="00453DF7"/>
    <w:rsid w:val="00454482"/>
    <w:rsid w:val="004555AD"/>
    <w:rsid w:val="0045589E"/>
    <w:rsid w:val="00455928"/>
    <w:rsid w:val="00455A22"/>
    <w:rsid w:val="00456271"/>
    <w:rsid w:val="00456624"/>
    <w:rsid w:val="00456827"/>
    <w:rsid w:val="0045699F"/>
    <w:rsid w:val="00457005"/>
    <w:rsid w:val="00457867"/>
    <w:rsid w:val="0045794B"/>
    <w:rsid w:val="00457B39"/>
    <w:rsid w:val="00460296"/>
    <w:rsid w:val="00460754"/>
    <w:rsid w:val="00460E32"/>
    <w:rsid w:val="00460F07"/>
    <w:rsid w:val="004610DD"/>
    <w:rsid w:val="0046138E"/>
    <w:rsid w:val="0046198A"/>
    <w:rsid w:val="00462AB1"/>
    <w:rsid w:val="00463398"/>
    <w:rsid w:val="004638BA"/>
    <w:rsid w:val="004638D0"/>
    <w:rsid w:val="00463E67"/>
    <w:rsid w:val="004644E7"/>
    <w:rsid w:val="0046465E"/>
    <w:rsid w:val="00466CBD"/>
    <w:rsid w:val="00466E57"/>
    <w:rsid w:val="00466EAC"/>
    <w:rsid w:val="00467433"/>
    <w:rsid w:val="00467B8D"/>
    <w:rsid w:val="00470366"/>
    <w:rsid w:val="00470683"/>
    <w:rsid w:val="00470839"/>
    <w:rsid w:val="00470990"/>
    <w:rsid w:val="00470F3A"/>
    <w:rsid w:val="00471B6C"/>
    <w:rsid w:val="00471C5E"/>
    <w:rsid w:val="00471F76"/>
    <w:rsid w:val="004720EE"/>
    <w:rsid w:val="00472670"/>
    <w:rsid w:val="00472906"/>
    <w:rsid w:val="004729BF"/>
    <w:rsid w:val="00472AAE"/>
    <w:rsid w:val="0047392C"/>
    <w:rsid w:val="00473F67"/>
    <w:rsid w:val="00474E01"/>
    <w:rsid w:val="00475897"/>
    <w:rsid w:val="00475A57"/>
    <w:rsid w:val="00475C03"/>
    <w:rsid w:val="004770C9"/>
    <w:rsid w:val="004775FD"/>
    <w:rsid w:val="00477740"/>
    <w:rsid w:val="0048036C"/>
    <w:rsid w:val="00480839"/>
    <w:rsid w:val="0048093A"/>
    <w:rsid w:val="00480B6C"/>
    <w:rsid w:val="00480EDD"/>
    <w:rsid w:val="004819F7"/>
    <w:rsid w:val="00481D47"/>
    <w:rsid w:val="004827E0"/>
    <w:rsid w:val="00483D2A"/>
    <w:rsid w:val="004840A2"/>
    <w:rsid w:val="00484334"/>
    <w:rsid w:val="0048617C"/>
    <w:rsid w:val="004868C8"/>
    <w:rsid w:val="0048753D"/>
    <w:rsid w:val="00491FF8"/>
    <w:rsid w:val="00492F4B"/>
    <w:rsid w:val="00493535"/>
    <w:rsid w:val="004936B2"/>
    <w:rsid w:val="00493D4A"/>
    <w:rsid w:val="00494454"/>
    <w:rsid w:val="00496950"/>
    <w:rsid w:val="00496B62"/>
    <w:rsid w:val="004974DA"/>
    <w:rsid w:val="004A09EC"/>
    <w:rsid w:val="004A0C8A"/>
    <w:rsid w:val="004A0DD7"/>
    <w:rsid w:val="004A0F73"/>
    <w:rsid w:val="004A1A99"/>
    <w:rsid w:val="004A1DF0"/>
    <w:rsid w:val="004A2A68"/>
    <w:rsid w:val="004A2C05"/>
    <w:rsid w:val="004A3DD5"/>
    <w:rsid w:val="004A3E45"/>
    <w:rsid w:val="004A407F"/>
    <w:rsid w:val="004A432F"/>
    <w:rsid w:val="004A43BF"/>
    <w:rsid w:val="004A461E"/>
    <w:rsid w:val="004A61B0"/>
    <w:rsid w:val="004A6252"/>
    <w:rsid w:val="004A6581"/>
    <w:rsid w:val="004A7394"/>
    <w:rsid w:val="004A7A86"/>
    <w:rsid w:val="004B009F"/>
    <w:rsid w:val="004B1E12"/>
    <w:rsid w:val="004B202E"/>
    <w:rsid w:val="004B2602"/>
    <w:rsid w:val="004B2983"/>
    <w:rsid w:val="004B3DD8"/>
    <w:rsid w:val="004B42C0"/>
    <w:rsid w:val="004B5236"/>
    <w:rsid w:val="004B52BA"/>
    <w:rsid w:val="004B5EA4"/>
    <w:rsid w:val="004B6E2B"/>
    <w:rsid w:val="004B7D62"/>
    <w:rsid w:val="004C01FB"/>
    <w:rsid w:val="004C0DE9"/>
    <w:rsid w:val="004C11E4"/>
    <w:rsid w:val="004C1F18"/>
    <w:rsid w:val="004C2253"/>
    <w:rsid w:val="004C2B3B"/>
    <w:rsid w:val="004C377F"/>
    <w:rsid w:val="004C3C5B"/>
    <w:rsid w:val="004C3E93"/>
    <w:rsid w:val="004C42C3"/>
    <w:rsid w:val="004C458A"/>
    <w:rsid w:val="004C473B"/>
    <w:rsid w:val="004C496E"/>
    <w:rsid w:val="004C4AE3"/>
    <w:rsid w:val="004C523B"/>
    <w:rsid w:val="004C55C7"/>
    <w:rsid w:val="004C5747"/>
    <w:rsid w:val="004C683C"/>
    <w:rsid w:val="004C695B"/>
    <w:rsid w:val="004C696A"/>
    <w:rsid w:val="004C6B6C"/>
    <w:rsid w:val="004C7646"/>
    <w:rsid w:val="004C7C8B"/>
    <w:rsid w:val="004C7FB9"/>
    <w:rsid w:val="004D0B6F"/>
    <w:rsid w:val="004D0EE9"/>
    <w:rsid w:val="004D2033"/>
    <w:rsid w:val="004D2229"/>
    <w:rsid w:val="004D2232"/>
    <w:rsid w:val="004D28EB"/>
    <w:rsid w:val="004D3035"/>
    <w:rsid w:val="004D3084"/>
    <w:rsid w:val="004D31E5"/>
    <w:rsid w:val="004D33DD"/>
    <w:rsid w:val="004D35EF"/>
    <w:rsid w:val="004D360E"/>
    <w:rsid w:val="004D39C6"/>
    <w:rsid w:val="004D3C30"/>
    <w:rsid w:val="004D46F9"/>
    <w:rsid w:val="004D50E2"/>
    <w:rsid w:val="004D5187"/>
    <w:rsid w:val="004D6277"/>
    <w:rsid w:val="004D6516"/>
    <w:rsid w:val="004D6E62"/>
    <w:rsid w:val="004D71B1"/>
    <w:rsid w:val="004D73A3"/>
    <w:rsid w:val="004D7777"/>
    <w:rsid w:val="004D7E19"/>
    <w:rsid w:val="004E0549"/>
    <w:rsid w:val="004E060C"/>
    <w:rsid w:val="004E1579"/>
    <w:rsid w:val="004E2CC1"/>
    <w:rsid w:val="004E3B51"/>
    <w:rsid w:val="004E46C9"/>
    <w:rsid w:val="004E4EF1"/>
    <w:rsid w:val="004E501B"/>
    <w:rsid w:val="004E52C7"/>
    <w:rsid w:val="004E5A6F"/>
    <w:rsid w:val="004E6076"/>
    <w:rsid w:val="004E641A"/>
    <w:rsid w:val="004E71B9"/>
    <w:rsid w:val="004F03C8"/>
    <w:rsid w:val="004F0E17"/>
    <w:rsid w:val="004F12F3"/>
    <w:rsid w:val="004F1E74"/>
    <w:rsid w:val="004F229E"/>
    <w:rsid w:val="004F23BD"/>
    <w:rsid w:val="004F2425"/>
    <w:rsid w:val="004F25D5"/>
    <w:rsid w:val="004F287B"/>
    <w:rsid w:val="004F2DB3"/>
    <w:rsid w:val="004F3174"/>
    <w:rsid w:val="004F336E"/>
    <w:rsid w:val="004F34F3"/>
    <w:rsid w:val="004F40BB"/>
    <w:rsid w:val="004F40C6"/>
    <w:rsid w:val="004F4580"/>
    <w:rsid w:val="004F56B3"/>
    <w:rsid w:val="004F5733"/>
    <w:rsid w:val="004F5B1F"/>
    <w:rsid w:val="004F6CC1"/>
    <w:rsid w:val="004F7653"/>
    <w:rsid w:val="004F77D0"/>
    <w:rsid w:val="00500BB3"/>
    <w:rsid w:val="00500F41"/>
    <w:rsid w:val="00500FF9"/>
    <w:rsid w:val="0050130D"/>
    <w:rsid w:val="0050161C"/>
    <w:rsid w:val="00501AE2"/>
    <w:rsid w:val="0050283C"/>
    <w:rsid w:val="00502E18"/>
    <w:rsid w:val="0050312B"/>
    <w:rsid w:val="005034A3"/>
    <w:rsid w:val="00503EEF"/>
    <w:rsid w:val="0050412A"/>
    <w:rsid w:val="0050412C"/>
    <w:rsid w:val="0050516D"/>
    <w:rsid w:val="005059D8"/>
    <w:rsid w:val="00505EF2"/>
    <w:rsid w:val="0050666E"/>
    <w:rsid w:val="005074FA"/>
    <w:rsid w:val="00507BDA"/>
    <w:rsid w:val="00507FC5"/>
    <w:rsid w:val="00510162"/>
    <w:rsid w:val="00510360"/>
    <w:rsid w:val="00510477"/>
    <w:rsid w:val="00510B04"/>
    <w:rsid w:val="00511002"/>
    <w:rsid w:val="00511131"/>
    <w:rsid w:val="005112D0"/>
    <w:rsid w:val="00511BA8"/>
    <w:rsid w:val="00513749"/>
    <w:rsid w:val="00513C7B"/>
    <w:rsid w:val="00514EB7"/>
    <w:rsid w:val="005158A5"/>
    <w:rsid w:val="00515AE8"/>
    <w:rsid w:val="00515D1E"/>
    <w:rsid w:val="00515DCD"/>
    <w:rsid w:val="0051651B"/>
    <w:rsid w:val="0051684A"/>
    <w:rsid w:val="00516AEA"/>
    <w:rsid w:val="00517041"/>
    <w:rsid w:val="0051734B"/>
    <w:rsid w:val="005204B6"/>
    <w:rsid w:val="0052057F"/>
    <w:rsid w:val="00520C25"/>
    <w:rsid w:val="00520C4F"/>
    <w:rsid w:val="00520F2C"/>
    <w:rsid w:val="00521867"/>
    <w:rsid w:val="0052338A"/>
    <w:rsid w:val="005237EB"/>
    <w:rsid w:val="005238DA"/>
    <w:rsid w:val="00523EE4"/>
    <w:rsid w:val="00524307"/>
    <w:rsid w:val="00524318"/>
    <w:rsid w:val="0052434A"/>
    <w:rsid w:val="00524B0D"/>
    <w:rsid w:val="00524B34"/>
    <w:rsid w:val="0052620D"/>
    <w:rsid w:val="0052694F"/>
    <w:rsid w:val="005271DC"/>
    <w:rsid w:val="00530116"/>
    <w:rsid w:val="00530DFE"/>
    <w:rsid w:val="00531197"/>
    <w:rsid w:val="005319F0"/>
    <w:rsid w:val="00533134"/>
    <w:rsid w:val="00533196"/>
    <w:rsid w:val="005333F8"/>
    <w:rsid w:val="00534B14"/>
    <w:rsid w:val="00535B7E"/>
    <w:rsid w:val="00535BE0"/>
    <w:rsid w:val="00535D73"/>
    <w:rsid w:val="00536CE4"/>
    <w:rsid w:val="00537135"/>
    <w:rsid w:val="005376F1"/>
    <w:rsid w:val="0053786A"/>
    <w:rsid w:val="00537E45"/>
    <w:rsid w:val="00540073"/>
    <w:rsid w:val="00540B97"/>
    <w:rsid w:val="00540E60"/>
    <w:rsid w:val="00541D6F"/>
    <w:rsid w:val="00542ABC"/>
    <w:rsid w:val="00542EE1"/>
    <w:rsid w:val="00543A25"/>
    <w:rsid w:val="00543DE0"/>
    <w:rsid w:val="00544069"/>
    <w:rsid w:val="00544362"/>
    <w:rsid w:val="00544887"/>
    <w:rsid w:val="00544A27"/>
    <w:rsid w:val="0054569D"/>
    <w:rsid w:val="005462E1"/>
    <w:rsid w:val="0054663D"/>
    <w:rsid w:val="00546B5F"/>
    <w:rsid w:val="00546C3D"/>
    <w:rsid w:val="0054757C"/>
    <w:rsid w:val="005508EB"/>
    <w:rsid w:val="00550F62"/>
    <w:rsid w:val="005511EB"/>
    <w:rsid w:val="00551DA9"/>
    <w:rsid w:val="0055277C"/>
    <w:rsid w:val="005536F1"/>
    <w:rsid w:val="00553C54"/>
    <w:rsid w:val="00553EB9"/>
    <w:rsid w:val="00554D79"/>
    <w:rsid w:val="0055567D"/>
    <w:rsid w:val="005559EC"/>
    <w:rsid w:val="005568F2"/>
    <w:rsid w:val="00556B63"/>
    <w:rsid w:val="005573A0"/>
    <w:rsid w:val="00557642"/>
    <w:rsid w:val="00557FBB"/>
    <w:rsid w:val="0056019C"/>
    <w:rsid w:val="005605D6"/>
    <w:rsid w:val="005610DA"/>
    <w:rsid w:val="00561B4B"/>
    <w:rsid w:val="005622FE"/>
    <w:rsid w:val="00562B18"/>
    <w:rsid w:val="005630EC"/>
    <w:rsid w:val="00563640"/>
    <w:rsid w:val="00563703"/>
    <w:rsid w:val="0056374C"/>
    <w:rsid w:val="00563A94"/>
    <w:rsid w:val="005640E8"/>
    <w:rsid w:val="00564B5A"/>
    <w:rsid w:val="00564F53"/>
    <w:rsid w:val="00564F7A"/>
    <w:rsid w:val="00564FA6"/>
    <w:rsid w:val="005657F0"/>
    <w:rsid w:val="00566368"/>
    <w:rsid w:val="00566D2F"/>
    <w:rsid w:val="005676F8"/>
    <w:rsid w:val="0056777C"/>
    <w:rsid w:val="0057067A"/>
    <w:rsid w:val="0057132C"/>
    <w:rsid w:val="005718B5"/>
    <w:rsid w:val="00571C45"/>
    <w:rsid w:val="00571EB0"/>
    <w:rsid w:val="00573146"/>
    <w:rsid w:val="00573BA3"/>
    <w:rsid w:val="00574333"/>
    <w:rsid w:val="00574541"/>
    <w:rsid w:val="00574FD2"/>
    <w:rsid w:val="005757B9"/>
    <w:rsid w:val="00575D86"/>
    <w:rsid w:val="00576649"/>
    <w:rsid w:val="005766BF"/>
    <w:rsid w:val="00576916"/>
    <w:rsid w:val="00577274"/>
    <w:rsid w:val="0057729D"/>
    <w:rsid w:val="00577436"/>
    <w:rsid w:val="00577864"/>
    <w:rsid w:val="005811F3"/>
    <w:rsid w:val="00583C9F"/>
    <w:rsid w:val="00583CA5"/>
    <w:rsid w:val="00583E0F"/>
    <w:rsid w:val="00583F5C"/>
    <w:rsid w:val="00583F5E"/>
    <w:rsid w:val="00584B87"/>
    <w:rsid w:val="005853D5"/>
    <w:rsid w:val="00585A63"/>
    <w:rsid w:val="00585B09"/>
    <w:rsid w:val="00586443"/>
    <w:rsid w:val="00586D14"/>
    <w:rsid w:val="0059032C"/>
    <w:rsid w:val="005916DC"/>
    <w:rsid w:val="005919BC"/>
    <w:rsid w:val="00591BBE"/>
    <w:rsid w:val="00592562"/>
    <w:rsid w:val="00593889"/>
    <w:rsid w:val="00593991"/>
    <w:rsid w:val="00594086"/>
    <w:rsid w:val="00594652"/>
    <w:rsid w:val="00594D77"/>
    <w:rsid w:val="005959AA"/>
    <w:rsid w:val="005962B8"/>
    <w:rsid w:val="005965B3"/>
    <w:rsid w:val="00596906"/>
    <w:rsid w:val="0059713A"/>
    <w:rsid w:val="005A00EA"/>
    <w:rsid w:val="005A0790"/>
    <w:rsid w:val="005A0E8B"/>
    <w:rsid w:val="005A15BD"/>
    <w:rsid w:val="005A29D4"/>
    <w:rsid w:val="005A33C5"/>
    <w:rsid w:val="005A424C"/>
    <w:rsid w:val="005A592C"/>
    <w:rsid w:val="005A5B73"/>
    <w:rsid w:val="005A5EFB"/>
    <w:rsid w:val="005A64A8"/>
    <w:rsid w:val="005A6DA1"/>
    <w:rsid w:val="005A6E75"/>
    <w:rsid w:val="005A7E64"/>
    <w:rsid w:val="005B0259"/>
    <w:rsid w:val="005B0616"/>
    <w:rsid w:val="005B0C59"/>
    <w:rsid w:val="005B0D41"/>
    <w:rsid w:val="005B2F4E"/>
    <w:rsid w:val="005B4B0E"/>
    <w:rsid w:val="005B4D28"/>
    <w:rsid w:val="005B4EA2"/>
    <w:rsid w:val="005B503C"/>
    <w:rsid w:val="005B5A1C"/>
    <w:rsid w:val="005B5FC8"/>
    <w:rsid w:val="005B6036"/>
    <w:rsid w:val="005B6411"/>
    <w:rsid w:val="005B650A"/>
    <w:rsid w:val="005B68E6"/>
    <w:rsid w:val="005B6A9B"/>
    <w:rsid w:val="005C00D0"/>
    <w:rsid w:val="005C00FE"/>
    <w:rsid w:val="005C06A4"/>
    <w:rsid w:val="005C0ABB"/>
    <w:rsid w:val="005C1611"/>
    <w:rsid w:val="005C1B97"/>
    <w:rsid w:val="005C1C44"/>
    <w:rsid w:val="005C29B6"/>
    <w:rsid w:val="005C30BF"/>
    <w:rsid w:val="005C3BD2"/>
    <w:rsid w:val="005C3D92"/>
    <w:rsid w:val="005C3DC3"/>
    <w:rsid w:val="005C4902"/>
    <w:rsid w:val="005C544B"/>
    <w:rsid w:val="005C57CD"/>
    <w:rsid w:val="005C5995"/>
    <w:rsid w:val="005D023A"/>
    <w:rsid w:val="005D1ECD"/>
    <w:rsid w:val="005D27C6"/>
    <w:rsid w:val="005D2996"/>
    <w:rsid w:val="005D2F94"/>
    <w:rsid w:val="005D3660"/>
    <w:rsid w:val="005D3C68"/>
    <w:rsid w:val="005D4020"/>
    <w:rsid w:val="005D4379"/>
    <w:rsid w:val="005D4822"/>
    <w:rsid w:val="005D5DA0"/>
    <w:rsid w:val="005D6059"/>
    <w:rsid w:val="005D7B03"/>
    <w:rsid w:val="005E0281"/>
    <w:rsid w:val="005E09AA"/>
    <w:rsid w:val="005E0E35"/>
    <w:rsid w:val="005E0E45"/>
    <w:rsid w:val="005E0EF3"/>
    <w:rsid w:val="005E16C4"/>
    <w:rsid w:val="005E23EE"/>
    <w:rsid w:val="005E2559"/>
    <w:rsid w:val="005E2AC2"/>
    <w:rsid w:val="005E2B3E"/>
    <w:rsid w:val="005E2E63"/>
    <w:rsid w:val="005E4109"/>
    <w:rsid w:val="005E456D"/>
    <w:rsid w:val="005E45AA"/>
    <w:rsid w:val="005E4810"/>
    <w:rsid w:val="005E4AB0"/>
    <w:rsid w:val="005E4C86"/>
    <w:rsid w:val="005E5AF8"/>
    <w:rsid w:val="005E6979"/>
    <w:rsid w:val="005E7FE6"/>
    <w:rsid w:val="005F0D61"/>
    <w:rsid w:val="005F2F58"/>
    <w:rsid w:val="005F3FE9"/>
    <w:rsid w:val="005F401E"/>
    <w:rsid w:val="005F4020"/>
    <w:rsid w:val="005F4A46"/>
    <w:rsid w:val="005F4CE5"/>
    <w:rsid w:val="005F5BD1"/>
    <w:rsid w:val="005F5BFC"/>
    <w:rsid w:val="005F6474"/>
    <w:rsid w:val="005F65FA"/>
    <w:rsid w:val="005F6C59"/>
    <w:rsid w:val="005F6FD5"/>
    <w:rsid w:val="005F71D3"/>
    <w:rsid w:val="005F735A"/>
    <w:rsid w:val="005F7E39"/>
    <w:rsid w:val="00600651"/>
    <w:rsid w:val="0060073D"/>
    <w:rsid w:val="00600B63"/>
    <w:rsid w:val="00601775"/>
    <w:rsid w:val="0060196D"/>
    <w:rsid w:val="00601FFF"/>
    <w:rsid w:val="00602F2D"/>
    <w:rsid w:val="006030D1"/>
    <w:rsid w:val="00604436"/>
    <w:rsid w:val="006049AC"/>
    <w:rsid w:val="00604E4B"/>
    <w:rsid w:val="0060521E"/>
    <w:rsid w:val="00605B2F"/>
    <w:rsid w:val="00606017"/>
    <w:rsid w:val="0060616A"/>
    <w:rsid w:val="0060617E"/>
    <w:rsid w:val="006066DE"/>
    <w:rsid w:val="006071B6"/>
    <w:rsid w:val="00607737"/>
    <w:rsid w:val="00607944"/>
    <w:rsid w:val="006109AA"/>
    <w:rsid w:val="00610D64"/>
    <w:rsid w:val="00610D73"/>
    <w:rsid w:val="0061118A"/>
    <w:rsid w:val="006113C2"/>
    <w:rsid w:val="006114B0"/>
    <w:rsid w:val="00611539"/>
    <w:rsid w:val="006116A1"/>
    <w:rsid w:val="00612851"/>
    <w:rsid w:val="006129C8"/>
    <w:rsid w:val="00613293"/>
    <w:rsid w:val="00613A66"/>
    <w:rsid w:val="00613C36"/>
    <w:rsid w:val="006149AD"/>
    <w:rsid w:val="00614A9D"/>
    <w:rsid w:val="00615020"/>
    <w:rsid w:val="00615053"/>
    <w:rsid w:val="00616476"/>
    <w:rsid w:val="00617F9D"/>
    <w:rsid w:val="00620275"/>
    <w:rsid w:val="006204EB"/>
    <w:rsid w:val="0062089B"/>
    <w:rsid w:val="00621084"/>
    <w:rsid w:val="00621AEE"/>
    <w:rsid w:val="00621CCA"/>
    <w:rsid w:val="00621CE3"/>
    <w:rsid w:val="00621DA6"/>
    <w:rsid w:val="0062210A"/>
    <w:rsid w:val="00622C93"/>
    <w:rsid w:val="00622D5C"/>
    <w:rsid w:val="00622F9C"/>
    <w:rsid w:val="00623BC6"/>
    <w:rsid w:val="00623D2E"/>
    <w:rsid w:val="0062463A"/>
    <w:rsid w:val="0062463B"/>
    <w:rsid w:val="00624C84"/>
    <w:rsid w:val="00624E2C"/>
    <w:rsid w:val="00625CF6"/>
    <w:rsid w:val="006262CA"/>
    <w:rsid w:val="006265E8"/>
    <w:rsid w:val="006273E3"/>
    <w:rsid w:val="00627B81"/>
    <w:rsid w:val="00627F83"/>
    <w:rsid w:val="00627FF1"/>
    <w:rsid w:val="00630503"/>
    <w:rsid w:val="00630BEF"/>
    <w:rsid w:val="00631824"/>
    <w:rsid w:val="00631831"/>
    <w:rsid w:val="00631836"/>
    <w:rsid w:val="006323C2"/>
    <w:rsid w:val="006324F4"/>
    <w:rsid w:val="006326ED"/>
    <w:rsid w:val="006328D3"/>
    <w:rsid w:val="00632B26"/>
    <w:rsid w:val="0063334B"/>
    <w:rsid w:val="0063340C"/>
    <w:rsid w:val="00633805"/>
    <w:rsid w:val="00633885"/>
    <w:rsid w:val="00634407"/>
    <w:rsid w:val="00634ADE"/>
    <w:rsid w:val="006354C5"/>
    <w:rsid w:val="00635AC4"/>
    <w:rsid w:val="00636499"/>
    <w:rsid w:val="00637135"/>
    <w:rsid w:val="006377B0"/>
    <w:rsid w:val="00637870"/>
    <w:rsid w:val="00641628"/>
    <w:rsid w:val="006416C6"/>
    <w:rsid w:val="006417B9"/>
    <w:rsid w:val="00642FB4"/>
    <w:rsid w:val="0064375B"/>
    <w:rsid w:val="00644416"/>
    <w:rsid w:val="006448B1"/>
    <w:rsid w:val="00644FB9"/>
    <w:rsid w:val="00646277"/>
    <w:rsid w:val="006470BA"/>
    <w:rsid w:val="0064764F"/>
    <w:rsid w:val="00647CA4"/>
    <w:rsid w:val="00647CB1"/>
    <w:rsid w:val="00650128"/>
    <w:rsid w:val="0065064C"/>
    <w:rsid w:val="00650B7E"/>
    <w:rsid w:val="00651685"/>
    <w:rsid w:val="00651DF3"/>
    <w:rsid w:val="00651F27"/>
    <w:rsid w:val="00652422"/>
    <w:rsid w:val="0065285E"/>
    <w:rsid w:val="00652D7B"/>
    <w:rsid w:val="006550D5"/>
    <w:rsid w:val="0065536D"/>
    <w:rsid w:val="006562D3"/>
    <w:rsid w:val="006566B0"/>
    <w:rsid w:val="00656B0A"/>
    <w:rsid w:val="00657257"/>
    <w:rsid w:val="006612B1"/>
    <w:rsid w:val="006614F2"/>
    <w:rsid w:val="00661720"/>
    <w:rsid w:val="006626C8"/>
    <w:rsid w:val="00662FEE"/>
    <w:rsid w:val="006632F5"/>
    <w:rsid w:val="0066385E"/>
    <w:rsid w:val="0066404B"/>
    <w:rsid w:val="0066520A"/>
    <w:rsid w:val="00666312"/>
    <w:rsid w:val="006675FB"/>
    <w:rsid w:val="006676D0"/>
    <w:rsid w:val="006679E9"/>
    <w:rsid w:val="00670E7C"/>
    <w:rsid w:val="00670F65"/>
    <w:rsid w:val="006711F8"/>
    <w:rsid w:val="0067207F"/>
    <w:rsid w:val="006723D6"/>
    <w:rsid w:val="00672AB2"/>
    <w:rsid w:val="00674569"/>
    <w:rsid w:val="00674703"/>
    <w:rsid w:val="006748D2"/>
    <w:rsid w:val="00675912"/>
    <w:rsid w:val="00675D18"/>
    <w:rsid w:val="006762DD"/>
    <w:rsid w:val="006762EF"/>
    <w:rsid w:val="006766CF"/>
    <w:rsid w:val="00676875"/>
    <w:rsid w:val="00677218"/>
    <w:rsid w:val="00677311"/>
    <w:rsid w:val="00677781"/>
    <w:rsid w:val="006802AC"/>
    <w:rsid w:val="0068041D"/>
    <w:rsid w:val="00681908"/>
    <w:rsid w:val="00681B70"/>
    <w:rsid w:val="00681DE1"/>
    <w:rsid w:val="006822D2"/>
    <w:rsid w:val="0068254C"/>
    <w:rsid w:val="006829B6"/>
    <w:rsid w:val="00682AC4"/>
    <w:rsid w:val="00682DD8"/>
    <w:rsid w:val="00682E6D"/>
    <w:rsid w:val="00683AB9"/>
    <w:rsid w:val="00683B3E"/>
    <w:rsid w:val="00683FB9"/>
    <w:rsid w:val="006857E8"/>
    <w:rsid w:val="006867AE"/>
    <w:rsid w:val="00686CB6"/>
    <w:rsid w:val="00686D98"/>
    <w:rsid w:val="00686E63"/>
    <w:rsid w:val="006872B0"/>
    <w:rsid w:val="006873F6"/>
    <w:rsid w:val="0068791D"/>
    <w:rsid w:val="006906E7"/>
    <w:rsid w:val="0069078E"/>
    <w:rsid w:val="006910C1"/>
    <w:rsid w:val="00691CCA"/>
    <w:rsid w:val="00692140"/>
    <w:rsid w:val="006936D7"/>
    <w:rsid w:val="00693F94"/>
    <w:rsid w:val="0069549F"/>
    <w:rsid w:val="006956C4"/>
    <w:rsid w:val="00695A59"/>
    <w:rsid w:val="0069657F"/>
    <w:rsid w:val="006965CA"/>
    <w:rsid w:val="006971F7"/>
    <w:rsid w:val="006979ED"/>
    <w:rsid w:val="00697BED"/>
    <w:rsid w:val="006A00FE"/>
    <w:rsid w:val="006A058A"/>
    <w:rsid w:val="006A0D5E"/>
    <w:rsid w:val="006A1E95"/>
    <w:rsid w:val="006A2715"/>
    <w:rsid w:val="006A29E1"/>
    <w:rsid w:val="006A2C2A"/>
    <w:rsid w:val="006A37BB"/>
    <w:rsid w:val="006A3C9C"/>
    <w:rsid w:val="006A4088"/>
    <w:rsid w:val="006A511F"/>
    <w:rsid w:val="006A57AB"/>
    <w:rsid w:val="006A5B8A"/>
    <w:rsid w:val="006A5D8B"/>
    <w:rsid w:val="006A6029"/>
    <w:rsid w:val="006A66A0"/>
    <w:rsid w:val="006A66D2"/>
    <w:rsid w:val="006A6A9F"/>
    <w:rsid w:val="006A6CDE"/>
    <w:rsid w:val="006A6D86"/>
    <w:rsid w:val="006A6D8F"/>
    <w:rsid w:val="006A6DBB"/>
    <w:rsid w:val="006A709B"/>
    <w:rsid w:val="006A7388"/>
    <w:rsid w:val="006A76A3"/>
    <w:rsid w:val="006B04E0"/>
    <w:rsid w:val="006B0A8D"/>
    <w:rsid w:val="006B0BF1"/>
    <w:rsid w:val="006B109C"/>
    <w:rsid w:val="006B2567"/>
    <w:rsid w:val="006B2985"/>
    <w:rsid w:val="006B29CE"/>
    <w:rsid w:val="006B2F4D"/>
    <w:rsid w:val="006B3453"/>
    <w:rsid w:val="006B382C"/>
    <w:rsid w:val="006B3A56"/>
    <w:rsid w:val="006B3A6B"/>
    <w:rsid w:val="006B3ECD"/>
    <w:rsid w:val="006B410B"/>
    <w:rsid w:val="006B43B0"/>
    <w:rsid w:val="006B49C1"/>
    <w:rsid w:val="006B4ADB"/>
    <w:rsid w:val="006B552F"/>
    <w:rsid w:val="006B5E02"/>
    <w:rsid w:val="006B7656"/>
    <w:rsid w:val="006B78C9"/>
    <w:rsid w:val="006B79BD"/>
    <w:rsid w:val="006C0AD8"/>
    <w:rsid w:val="006C0DA3"/>
    <w:rsid w:val="006C294C"/>
    <w:rsid w:val="006C2C91"/>
    <w:rsid w:val="006C2E04"/>
    <w:rsid w:val="006C2F37"/>
    <w:rsid w:val="006C3022"/>
    <w:rsid w:val="006C3046"/>
    <w:rsid w:val="006C381A"/>
    <w:rsid w:val="006C46E3"/>
    <w:rsid w:val="006C4B35"/>
    <w:rsid w:val="006C54FC"/>
    <w:rsid w:val="006C5779"/>
    <w:rsid w:val="006C5BF5"/>
    <w:rsid w:val="006C607F"/>
    <w:rsid w:val="006C693E"/>
    <w:rsid w:val="006C75DE"/>
    <w:rsid w:val="006D0B54"/>
    <w:rsid w:val="006D1491"/>
    <w:rsid w:val="006D1BE3"/>
    <w:rsid w:val="006D26DD"/>
    <w:rsid w:val="006D2BBA"/>
    <w:rsid w:val="006D2D21"/>
    <w:rsid w:val="006D3853"/>
    <w:rsid w:val="006D45A9"/>
    <w:rsid w:val="006D4DC0"/>
    <w:rsid w:val="006D5A39"/>
    <w:rsid w:val="006D5D5D"/>
    <w:rsid w:val="006D6745"/>
    <w:rsid w:val="006D6BEB"/>
    <w:rsid w:val="006D714D"/>
    <w:rsid w:val="006D74DD"/>
    <w:rsid w:val="006D7914"/>
    <w:rsid w:val="006D7B9C"/>
    <w:rsid w:val="006D7E7D"/>
    <w:rsid w:val="006D7FB1"/>
    <w:rsid w:val="006E0510"/>
    <w:rsid w:val="006E05A6"/>
    <w:rsid w:val="006E07C2"/>
    <w:rsid w:val="006E092B"/>
    <w:rsid w:val="006E0F55"/>
    <w:rsid w:val="006E1FA2"/>
    <w:rsid w:val="006E23D7"/>
    <w:rsid w:val="006E3025"/>
    <w:rsid w:val="006E38C3"/>
    <w:rsid w:val="006E457C"/>
    <w:rsid w:val="006E4B6C"/>
    <w:rsid w:val="006E4CA1"/>
    <w:rsid w:val="006E57BC"/>
    <w:rsid w:val="006E606D"/>
    <w:rsid w:val="006E6A0B"/>
    <w:rsid w:val="006E7323"/>
    <w:rsid w:val="006E7541"/>
    <w:rsid w:val="006E7C91"/>
    <w:rsid w:val="006E7CCC"/>
    <w:rsid w:val="006F014D"/>
    <w:rsid w:val="006F0D6B"/>
    <w:rsid w:val="006F0DC3"/>
    <w:rsid w:val="006F0E21"/>
    <w:rsid w:val="006F1E51"/>
    <w:rsid w:val="006F1F6B"/>
    <w:rsid w:val="006F3278"/>
    <w:rsid w:val="006F32F4"/>
    <w:rsid w:val="006F34BC"/>
    <w:rsid w:val="006F39D3"/>
    <w:rsid w:val="006F3CA3"/>
    <w:rsid w:val="006F3FBC"/>
    <w:rsid w:val="006F4217"/>
    <w:rsid w:val="006F480B"/>
    <w:rsid w:val="006F48AB"/>
    <w:rsid w:val="006F48B4"/>
    <w:rsid w:val="006F4C1E"/>
    <w:rsid w:val="006F5A9E"/>
    <w:rsid w:val="006F5FA7"/>
    <w:rsid w:val="006F6361"/>
    <w:rsid w:val="006F66A7"/>
    <w:rsid w:val="006F6C1D"/>
    <w:rsid w:val="006F6C21"/>
    <w:rsid w:val="006F7867"/>
    <w:rsid w:val="00700728"/>
    <w:rsid w:val="00701489"/>
    <w:rsid w:val="007017F7"/>
    <w:rsid w:val="0070216B"/>
    <w:rsid w:val="0070273F"/>
    <w:rsid w:val="00702EB2"/>
    <w:rsid w:val="0070329B"/>
    <w:rsid w:val="00703426"/>
    <w:rsid w:val="00703734"/>
    <w:rsid w:val="00703D6F"/>
    <w:rsid w:val="00704177"/>
    <w:rsid w:val="00704D67"/>
    <w:rsid w:val="007069B6"/>
    <w:rsid w:val="00706B70"/>
    <w:rsid w:val="00706F38"/>
    <w:rsid w:val="0070700C"/>
    <w:rsid w:val="007071B8"/>
    <w:rsid w:val="00707A25"/>
    <w:rsid w:val="00707FFB"/>
    <w:rsid w:val="0071061E"/>
    <w:rsid w:val="00710BE4"/>
    <w:rsid w:val="00710DFF"/>
    <w:rsid w:val="00711BB7"/>
    <w:rsid w:val="0071201B"/>
    <w:rsid w:val="0071209A"/>
    <w:rsid w:val="0071259F"/>
    <w:rsid w:val="007128BE"/>
    <w:rsid w:val="00712B6E"/>
    <w:rsid w:val="00712DEB"/>
    <w:rsid w:val="007138D2"/>
    <w:rsid w:val="00713B35"/>
    <w:rsid w:val="00714C7C"/>
    <w:rsid w:val="00714F63"/>
    <w:rsid w:val="00714FAD"/>
    <w:rsid w:val="007161D7"/>
    <w:rsid w:val="00716203"/>
    <w:rsid w:val="00716D97"/>
    <w:rsid w:val="00716E8B"/>
    <w:rsid w:val="0071758C"/>
    <w:rsid w:val="00717BDA"/>
    <w:rsid w:val="00720812"/>
    <w:rsid w:val="00720884"/>
    <w:rsid w:val="00720CB2"/>
    <w:rsid w:val="00721329"/>
    <w:rsid w:val="0072192D"/>
    <w:rsid w:val="00721D80"/>
    <w:rsid w:val="007221E8"/>
    <w:rsid w:val="0072255D"/>
    <w:rsid w:val="0072260B"/>
    <w:rsid w:val="007238FC"/>
    <w:rsid w:val="00723ECB"/>
    <w:rsid w:val="0072414A"/>
    <w:rsid w:val="007244AC"/>
    <w:rsid w:val="0072534A"/>
    <w:rsid w:val="0072596C"/>
    <w:rsid w:val="00725D28"/>
    <w:rsid w:val="00726559"/>
    <w:rsid w:val="00726D3D"/>
    <w:rsid w:val="00726DFC"/>
    <w:rsid w:val="0072710A"/>
    <w:rsid w:val="00727807"/>
    <w:rsid w:val="00730197"/>
    <w:rsid w:val="007307C5"/>
    <w:rsid w:val="00730910"/>
    <w:rsid w:val="00730CEF"/>
    <w:rsid w:val="00731183"/>
    <w:rsid w:val="007313EE"/>
    <w:rsid w:val="00731BFB"/>
    <w:rsid w:val="00732152"/>
    <w:rsid w:val="007322BB"/>
    <w:rsid w:val="007327A5"/>
    <w:rsid w:val="00732D2D"/>
    <w:rsid w:val="00733B96"/>
    <w:rsid w:val="00735BC8"/>
    <w:rsid w:val="00735C4A"/>
    <w:rsid w:val="00736B70"/>
    <w:rsid w:val="00737062"/>
    <w:rsid w:val="00737569"/>
    <w:rsid w:val="00737643"/>
    <w:rsid w:val="00740289"/>
    <w:rsid w:val="00740B23"/>
    <w:rsid w:val="007410E0"/>
    <w:rsid w:val="00742E7C"/>
    <w:rsid w:val="007432EA"/>
    <w:rsid w:val="00743520"/>
    <w:rsid w:val="00743AAB"/>
    <w:rsid w:val="0074407F"/>
    <w:rsid w:val="007440A2"/>
    <w:rsid w:val="00744A33"/>
    <w:rsid w:val="00744ABE"/>
    <w:rsid w:val="00745055"/>
    <w:rsid w:val="0074555E"/>
    <w:rsid w:val="00745FB1"/>
    <w:rsid w:val="00746A7D"/>
    <w:rsid w:val="00746ABE"/>
    <w:rsid w:val="00746E4D"/>
    <w:rsid w:val="00747195"/>
    <w:rsid w:val="0075001C"/>
    <w:rsid w:val="0075100C"/>
    <w:rsid w:val="00751466"/>
    <w:rsid w:val="007518B1"/>
    <w:rsid w:val="00751A8F"/>
    <w:rsid w:val="00751F6E"/>
    <w:rsid w:val="007521C8"/>
    <w:rsid w:val="00752709"/>
    <w:rsid w:val="00752B78"/>
    <w:rsid w:val="00752EEC"/>
    <w:rsid w:val="00753092"/>
    <w:rsid w:val="00753098"/>
    <w:rsid w:val="007531E6"/>
    <w:rsid w:val="007536E5"/>
    <w:rsid w:val="007545A5"/>
    <w:rsid w:val="00754E47"/>
    <w:rsid w:val="007557CA"/>
    <w:rsid w:val="00756165"/>
    <w:rsid w:val="007567FD"/>
    <w:rsid w:val="0076067A"/>
    <w:rsid w:val="007613D7"/>
    <w:rsid w:val="007617C4"/>
    <w:rsid w:val="00761AB0"/>
    <w:rsid w:val="00761BB0"/>
    <w:rsid w:val="00761CDA"/>
    <w:rsid w:val="00761EF8"/>
    <w:rsid w:val="00762E86"/>
    <w:rsid w:val="00763128"/>
    <w:rsid w:val="007634D6"/>
    <w:rsid w:val="00763573"/>
    <w:rsid w:val="0076426C"/>
    <w:rsid w:val="00764ACA"/>
    <w:rsid w:val="00764BE8"/>
    <w:rsid w:val="00764C03"/>
    <w:rsid w:val="00764F0E"/>
    <w:rsid w:val="00765D18"/>
    <w:rsid w:val="00765FA7"/>
    <w:rsid w:val="00767163"/>
    <w:rsid w:val="0076740A"/>
    <w:rsid w:val="00767422"/>
    <w:rsid w:val="007677CD"/>
    <w:rsid w:val="0077094C"/>
    <w:rsid w:val="00771455"/>
    <w:rsid w:val="007714D7"/>
    <w:rsid w:val="00771ADE"/>
    <w:rsid w:val="00772457"/>
    <w:rsid w:val="00772BA9"/>
    <w:rsid w:val="00772DA6"/>
    <w:rsid w:val="00773157"/>
    <w:rsid w:val="00774F1F"/>
    <w:rsid w:val="00775501"/>
    <w:rsid w:val="00775994"/>
    <w:rsid w:val="0077605C"/>
    <w:rsid w:val="007763F9"/>
    <w:rsid w:val="00776643"/>
    <w:rsid w:val="007774F9"/>
    <w:rsid w:val="007776C3"/>
    <w:rsid w:val="00777870"/>
    <w:rsid w:val="00777B39"/>
    <w:rsid w:val="00777D07"/>
    <w:rsid w:val="00780067"/>
    <w:rsid w:val="007807AA"/>
    <w:rsid w:val="007807F2"/>
    <w:rsid w:val="0078153B"/>
    <w:rsid w:val="00781710"/>
    <w:rsid w:val="00781A1F"/>
    <w:rsid w:val="00781B51"/>
    <w:rsid w:val="007820E8"/>
    <w:rsid w:val="007823B4"/>
    <w:rsid w:val="00782E5D"/>
    <w:rsid w:val="00783002"/>
    <w:rsid w:val="00783B31"/>
    <w:rsid w:val="00784625"/>
    <w:rsid w:val="0078505F"/>
    <w:rsid w:val="007852B4"/>
    <w:rsid w:val="00786946"/>
    <w:rsid w:val="007879E8"/>
    <w:rsid w:val="00787B57"/>
    <w:rsid w:val="00787FD7"/>
    <w:rsid w:val="007905F4"/>
    <w:rsid w:val="007908F8"/>
    <w:rsid w:val="00790EEF"/>
    <w:rsid w:val="00791FED"/>
    <w:rsid w:val="00792A15"/>
    <w:rsid w:val="0079320C"/>
    <w:rsid w:val="00793F8C"/>
    <w:rsid w:val="0079432B"/>
    <w:rsid w:val="007947F4"/>
    <w:rsid w:val="007949FD"/>
    <w:rsid w:val="0079515F"/>
    <w:rsid w:val="00795F2F"/>
    <w:rsid w:val="00795FAD"/>
    <w:rsid w:val="0079684E"/>
    <w:rsid w:val="00796866"/>
    <w:rsid w:val="0079708F"/>
    <w:rsid w:val="0079733C"/>
    <w:rsid w:val="007973D8"/>
    <w:rsid w:val="00797513"/>
    <w:rsid w:val="007A0595"/>
    <w:rsid w:val="007A05E9"/>
    <w:rsid w:val="007A0B78"/>
    <w:rsid w:val="007A1300"/>
    <w:rsid w:val="007A16B6"/>
    <w:rsid w:val="007A20FF"/>
    <w:rsid w:val="007A2187"/>
    <w:rsid w:val="007A2907"/>
    <w:rsid w:val="007A2A0F"/>
    <w:rsid w:val="007A3A4D"/>
    <w:rsid w:val="007A3E54"/>
    <w:rsid w:val="007A3F88"/>
    <w:rsid w:val="007A4A0D"/>
    <w:rsid w:val="007A4FC0"/>
    <w:rsid w:val="007A53D4"/>
    <w:rsid w:val="007A54BA"/>
    <w:rsid w:val="007A57A7"/>
    <w:rsid w:val="007A5E05"/>
    <w:rsid w:val="007A6261"/>
    <w:rsid w:val="007A7DAF"/>
    <w:rsid w:val="007B1068"/>
    <w:rsid w:val="007B1972"/>
    <w:rsid w:val="007B2548"/>
    <w:rsid w:val="007B2961"/>
    <w:rsid w:val="007B297F"/>
    <w:rsid w:val="007B32EB"/>
    <w:rsid w:val="007B32EF"/>
    <w:rsid w:val="007B357E"/>
    <w:rsid w:val="007B378A"/>
    <w:rsid w:val="007B37F1"/>
    <w:rsid w:val="007B542A"/>
    <w:rsid w:val="007B5EAD"/>
    <w:rsid w:val="007B60DC"/>
    <w:rsid w:val="007B6ADB"/>
    <w:rsid w:val="007B6B3C"/>
    <w:rsid w:val="007B7182"/>
    <w:rsid w:val="007B7B28"/>
    <w:rsid w:val="007C0179"/>
    <w:rsid w:val="007C1AC6"/>
    <w:rsid w:val="007C1D16"/>
    <w:rsid w:val="007C1F8A"/>
    <w:rsid w:val="007C212C"/>
    <w:rsid w:val="007C2B47"/>
    <w:rsid w:val="007C467B"/>
    <w:rsid w:val="007C48D0"/>
    <w:rsid w:val="007C5757"/>
    <w:rsid w:val="007C5898"/>
    <w:rsid w:val="007C5B37"/>
    <w:rsid w:val="007C5BBD"/>
    <w:rsid w:val="007C5F3F"/>
    <w:rsid w:val="007C61B8"/>
    <w:rsid w:val="007C6849"/>
    <w:rsid w:val="007C6BBE"/>
    <w:rsid w:val="007C73FD"/>
    <w:rsid w:val="007C7FC8"/>
    <w:rsid w:val="007D096B"/>
    <w:rsid w:val="007D1A30"/>
    <w:rsid w:val="007D1C09"/>
    <w:rsid w:val="007D381B"/>
    <w:rsid w:val="007D4744"/>
    <w:rsid w:val="007D497E"/>
    <w:rsid w:val="007D5013"/>
    <w:rsid w:val="007D50BA"/>
    <w:rsid w:val="007D589E"/>
    <w:rsid w:val="007D5D1E"/>
    <w:rsid w:val="007D62F7"/>
    <w:rsid w:val="007D670C"/>
    <w:rsid w:val="007D7198"/>
    <w:rsid w:val="007D7487"/>
    <w:rsid w:val="007D7584"/>
    <w:rsid w:val="007D7E31"/>
    <w:rsid w:val="007E03D0"/>
    <w:rsid w:val="007E0605"/>
    <w:rsid w:val="007E151E"/>
    <w:rsid w:val="007E1AE8"/>
    <w:rsid w:val="007E21A0"/>
    <w:rsid w:val="007E31C3"/>
    <w:rsid w:val="007E3EAB"/>
    <w:rsid w:val="007E439E"/>
    <w:rsid w:val="007E67FE"/>
    <w:rsid w:val="007E6CFB"/>
    <w:rsid w:val="007E6F06"/>
    <w:rsid w:val="007E7498"/>
    <w:rsid w:val="007E74DE"/>
    <w:rsid w:val="007E78E5"/>
    <w:rsid w:val="007E7FED"/>
    <w:rsid w:val="007F013E"/>
    <w:rsid w:val="007F0B51"/>
    <w:rsid w:val="007F1502"/>
    <w:rsid w:val="007F1580"/>
    <w:rsid w:val="007F173F"/>
    <w:rsid w:val="007F2915"/>
    <w:rsid w:val="007F2FC3"/>
    <w:rsid w:val="007F3B78"/>
    <w:rsid w:val="007F3B9F"/>
    <w:rsid w:val="007F3D66"/>
    <w:rsid w:val="007F40D8"/>
    <w:rsid w:val="007F4D0A"/>
    <w:rsid w:val="007F52B5"/>
    <w:rsid w:val="007F5F2C"/>
    <w:rsid w:val="007F70EC"/>
    <w:rsid w:val="007F715E"/>
    <w:rsid w:val="007F7CF3"/>
    <w:rsid w:val="008003B1"/>
    <w:rsid w:val="008009E0"/>
    <w:rsid w:val="00800DDD"/>
    <w:rsid w:val="008012E0"/>
    <w:rsid w:val="00801A53"/>
    <w:rsid w:val="00801BB9"/>
    <w:rsid w:val="00802222"/>
    <w:rsid w:val="0080248B"/>
    <w:rsid w:val="008024CE"/>
    <w:rsid w:val="00802DE2"/>
    <w:rsid w:val="00803413"/>
    <w:rsid w:val="008040E2"/>
    <w:rsid w:val="008047AB"/>
    <w:rsid w:val="00804A19"/>
    <w:rsid w:val="00804D17"/>
    <w:rsid w:val="0080501D"/>
    <w:rsid w:val="00805157"/>
    <w:rsid w:val="008078D5"/>
    <w:rsid w:val="0081002C"/>
    <w:rsid w:val="008103B8"/>
    <w:rsid w:val="0081072B"/>
    <w:rsid w:val="00811628"/>
    <w:rsid w:val="00813568"/>
    <w:rsid w:val="0081382C"/>
    <w:rsid w:val="008140DF"/>
    <w:rsid w:val="0081471D"/>
    <w:rsid w:val="008149B6"/>
    <w:rsid w:val="00815245"/>
    <w:rsid w:val="00816026"/>
    <w:rsid w:val="0081772E"/>
    <w:rsid w:val="00817858"/>
    <w:rsid w:val="00817E6A"/>
    <w:rsid w:val="008209F2"/>
    <w:rsid w:val="00820E29"/>
    <w:rsid w:val="00821069"/>
    <w:rsid w:val="008216F3"/>
    <w:rsid w:val="00821C7C"/>
    <w:rsid w:val="008221DE"/>
    <w:rsid w:val="00822838"/>
    <w:rsid w:val="00822EE8"/>
    <w:rsid w:val="008233B7"/>
    <w:rsid w:val="00823439"/>
    <w:rsid w:val="00823812"/>
    <w:rsid w:val="00824AB9"/>
    <w:rsid w:val="00824B91"/>
    <w:rsid w:val="0082598A"/>
    <w:rsid w:val="00825ED6"/>
    <w:rsid w:val="00826AB8"/>
    <w:rsid w:val="00827A85"/>
    <w:rsid w:val="00827D4D"/>
    <w:rsid w:val="00830570"/>
    <w:rsid w:val="00830FFE"/>
    <w:rsid w:val="00831B42"/>
    <w:rsid w:val="00831D7F"/>
    <w:rsid w:val="00831F73"/>
    <w:rsid w:val="00831FFB"/>
    <w:rsid w:val="00832F7E"/>
    <w:rsid w:val="00833A72"/>
    <w:rsid w:val="00833C95"/>
    <w:rsid w:val="00834072"/>
    <w:rsid w:val="00834CF1"/>
    <w:rsid w:val="00835399"/>
    <w:rsid w:val="008354B0"/>
    <w:rsid w:val="00835A4A"/>
    <w:rsid w:val="00835F03"/>
    <w:rsid w:val="0083640D"/>
    <w:rsid w:val="0083680D"/>
    <w:rsid w:val="00836E01"/>
    <w:rsid w:val="00836ED3"/>
    <w:rsid w:val="00837C30"/>
    <w:rsid w:val="00840397"/>
    <w:rsid w:val="008411C7"/>
    <w:rsid w:val="0084163D"/>
    <w:rsid w:val="008416E2"/>
    <w:rsid w:val="00841882"/>
    <w:rsid w:val="00841F21"/>
    <w:rsid w:val="0084253B"/>
    <w:rsid w:val="008436DE"/>
    <w:rsid w:val="00843DCC"/>
    <w:rsid w:val="008440F5"/>
    <w:rsid w:val="00844C0F"/>
    <w:rsid w:val="0084546D"/>
    <w:rsid w:val="00845513"/>
    <w:rsid w:val="00845801"/>
    <w:rsid w:val="00845B37"/>
    <w:rsid w:val="008479AA"/>
    <w:rsid w:val="00847AB1"/>
    <w:rsid w:val="00847CE6"/>
    <w:rsid w:val="00850B93"/>
    <w:rsid w:val="00850E00"/>
    <w:rsid w:val="008517E7"/>
    <w:rsid w:val="008526DA"/>
    <w:rsid w:val="00852A42"/>
    <w:rsid w:val="008539F1"/>
    <w:rsid w:val="00853E58"/>
    <w:rsid w:val="00855192"/>
    <w:rsid w:val="008551D2"/>
    <w:rsid w:val="00855201"/>
    <w:rsid w:val="0085542C"/>
    <w:rsid w:val="00855770"/>
    <w:rsid w:val="00855805"/>
    <w:rsid w:val="00856027"/>
    <w:rsid w:val="00857438"/>
    <w:rsid w:val="00860EAD"/>
    <w:rsid w:val="00860FB1"/>
    <w:rsid w:val="00862012"/>
    <w:rsid w:val="008621B8"/>
    <w:rsid w:val="00862A7B"/>
    <w:rsid w:val="0086327F"/>
    <w:rsid w:val="00863339"/>
    <w:rsid w:val="008635D7"/>
    <w:rsid w:val="0086478E"/>
    <w:rsid w:val="008647CA"/>
    <w:rsid w:val="00864A1F"/>
    <w:rsid w:val="00864D8C"/>
    <w:rsid w:val="00865212"/>
    <w:rsid w:val="00865354"/>
    <w:rsid w:val="008653DE"/>
    <w:rsid w:val="008660EE"/>
    <w:rsid w:val="008668A4"/>
    <w:rsid w:val="008671A1"/>
    <w:rsid w:val="0086725E"/>
    <w:rsid w:val="00867B8F"/>
    <w:rsid w:val="00867D26"/>
    <w:rsid w:val="00870136"/>
    <w:rsid w:val="00870559"/>
    <w:rsid w:val="008706A2"/>
    <w:rsid w:val="00870F9A"/>
    <w:rsid w:val="00871582"/>
    <w:rsid w:val="00871AAB"/>
    <w:rsid w:val="00871CCD"/>
    <w:rsid w:val="00871D51"/>
    <w:rsid w:val="00871FC4"/>
    <w:rsid w:val="0087236F"/>
    <w:rsid w:val="00872693"/>
    <w:rsid w:val="00872FD4"/>
    <w:rsid w:val="00873815"/>
    <w:rsid w:val="00873C9A"/>
    <w:rsid w:val="00874A20"/>
    <w:rsid w:val="0087503E"/>
    <w:rsid w:val="0087554F"/>
    <w:rsid w:val="00875B20"/>
    <w:rsid w:val="00876640"/>
    <w:rsid w:val="00876C45"/>
    <w:rsid w:val="00876E3D"/>
    <w:rsid w:val="00877210"/>
    <w:rsid w:val="00877449"/>
    <w:rsid w:val="00877452"/>
    <w:rsid w:val="00880B37"/>
    <w:rsid w:val="00881623"/>
    <w:rsid w:val="00881E0B"/>
    <w:rsid w:val="00881FBF"/>
    <w:rsid w:val="00882721"/>
    <w:rsid w:val="008831AE"/>
    <w:rsid w:val="00883590"/>
    <w:rsid w:val="00883EA8"/>
    <w:rsid w:val="008841AD"/>
    <w:rsid w:val="00884597"/>
    <w:rsid w:val="00885009"/>
    <w:rsid w:val="00885B63"/>
    <w:rsid w:val="00886995"/>
    <w:rsid w:val="00886A22"/>
    <w:rsid w:val="00886EC4"/>
    <w:rsid w:val="00887268"/>
    <w:rsid w:val="00887702"/>
    <w:rsid w:val="00887B5B"/>
    <w:rsid w:val="00887F06"/>
    <w:rsid w:val="008900E8"/>
    <w:rsid w:val="0089058C"/>
    <w:rsid w:val="00890926"/>
    <w:rsid w:val="00890D9C"/>
    <w:rsid w:val="00891345"/>
    <w:rsid w:val="00892BAD"/>
    <w:rsid w:val="00892CED"/>
    <w:rsid w:val="00894A4F"/>
    <w:rsid w:val="0089696C"/>
    <w:rsid w:val="00896BD0"/>
    <w:rsid w:val="008971BD"/>
    <w:rsid w:val="008A0AC3"/>
    <w:rsid w:val="008A102C"/>
    <w:rsid w:val="008A1AFC"/>
    <w:rsid w:val="008A3596"/>
    <w:rsid w:val="008A3C55"/>
    <w:rsid w:val="008A52B2"/>
    <w:rsid w:val="008A61F7"/>
    <w:rsid w:val="008A647B"/>
    <w:rsid w:val="008A6843"/>
    <w:rsid w:val="008A7EE4"/>
    <w:rsid w:val="008B030E"/>
    <w:rsid w:val="008B0AE4"/>
    <w:rsid w:val="008B0E5C"/>
    <w:rsid w:val="008B2525"/>
    <w:rsid w:val="008B2F93"/>
    <w:rsid w:val="008B375F"/>
    <w:rsid w:val="008B494C"/>
    <w:rsid w:val="008B4EB6"/>
    <w:rsid w:val="008B55FD"/>
    <w:rsid w:val="008B57B6"/>
    <w:rsid w:val="008B5EE7"/>
    <w:rsid w:val="008B5FA2"/>
    <w:rsid w:val="008B63A7"/>
    <w:rsid w:val="008B778F"/>
    <w:rsid w:val="008C0530"/>
    <w:rsid w:val="008C1884"/>
    <w:rsid w:val="008C198B"/>
    <w:rsid w:val="008C199D"/>
    <w:rsid w:val="008C1C3E"/>
    <w:rsid w:val="008C1DF5"/>
    <w:rsid w:val="008C247D"/>
    <w:rsid w:val="008C28CD"/>
    <w:rsid w:val="008C3020"/>
    <w:rsid w:val="008C3612"/>
    <w:rsid w:val="008C3C9D"/>
    <w:rsid w:val="008C400A"/>
    <w:rsid w:val="008C47D9"/>
    <w:rsid w:val="008C4C5D"/>
    <w:rsid w:val="008C63E1"/>
    <w:rsid w:val="008C6EEA"/>
    <w:rsid w:val="008C763A"/>
    <w:rsid w:val="008C7678"/>
    <w:rsid w:val="008C7714"/>
    <w:rsid w:val="008C77CC"/>
    <w:rsid w:val="008D0D70"/>
    <w:rsid w:val="008D1C83"/>
    <w:rsid w:val="008D2411"/>
    <w:rsid w:val="008D2CCD"/>
    <w:rsid w:val="008D3BC4"/>
    <w:rsid w:val="008D3DB9"/>
    <w:rsid w:val="008D41B1"/>
    <w:rsid w:val="008D4AF5"/>
    <w:rsid w:val="008D4E74"/>
    <w:rsid w:val="008D617A"/>
    <w:rsid w:val="008D6CBB"/>
    <w:rsid w:val="008D6EC5"/>
    <w:rsid w:val="008D7241"/>
    <w:rsid w:val="008D7289"/>
    <w:rsid w:val="008E0382"/>
    <w:rsid w:val="008E1C0F"/>
    <w:rsid w:val="008E26AF"/>
    <w:rsid w:val="008E2D67"/>
    <w:rsid w:val="008E2F9F"/>
    <w:rsid w:val="008E3070"/>
    <w:rsid w:val="008E36E1"/>
    <w:rsid w:val="008E38DA"/>
    <w:rsid w:val="008E3967"/>
    <w:rsid w:val="008E3C38"/>
    <w:rsid w:val="008E3E57"/>
    <w:rsid w:val="008E3F94"/>
    <w:rsid w:val="008E4337"/>
    <w:rsid w:val="008E4A16"/>
    <w:rsid w:val="008E4EC9"/>
    <w:rsid w:val="008E528E"/>
    <w:rsid w:val="008E5F56"/>
    <w:rsid w:val="008E64DC"/>
    <w:rsid w:val="008E68D1"/>
    <w:rsid w:val="008E7592"/>
    <w:rsid w:val="008F0DED"/>
    <w:rsid w:val="008F0F64"/>
    <w:rsid w:val="008F1236"/>
    <w:rsid w:val="008F1405"/>
    <w:rsid w:val="008F1962"/>
    <w:rsid w:val="008F28B0"/>
    <w:rsid w:val="008F294F"/>
    <w:rsid w:val="008F45F9"/>
    <w:rsid w:val="008F4AED"/>
    <w:rsid w:val="008F57E8"/>
    <w:rsid w:val="008F622E"/>
    <w:rsid w:val="008F62DF"/>
    <w:rsid w:val="008F65D5"/>
    <w:rsid w:val="008F6D72"/>
    <w:rsid w:val="008F7C96"/>
    <w:rsid w:val="00900010"/>
    <w:rsid w:val="00900891"/>
    <w:rsid w:val="00900B31"/>
    <w:rsid w:val="009011A8"/>
    <w:rsid w:val="00901A7C"/>
    <w:rsid w:val="00902938"/>
    <w:rsid w:val="0090293E"/>
    <w:rsid w:val="00904375"/>
    <w:rsid w:val="00904812"/>
    <w:rsid w:val="00904F9A"/>
    <w:rsid w:val="009061FC"/>
    <w:rsid w:val="00906792"/>
    <w:rsid w:val="00906960"/>
    <w:rsid w:val="009069A1"/>
    <w:rsid w:val="00907A0F"/>
    <w:rsid w:val="00907C4E"/>
    <w:rsid w:val="00907E7E"/>
    <w:rsid w:val="00911325"/>
    <w:rsid w:val="00911C14"/>
    <w:rsid w:val="00911F62"/>
    <w:rsid w:val="00912320"/>
    <w:rsid w:val="00913786"/>
    <w:rsid w:val="009142E2"/>
    <w:rsid w:val="00914375"/>
    <w:rsid w:val="00914B49"/>
    <w:rsid w:val="00914BCE"/>
    <w:rsid w:val="00914D6E"/>
    <w:rsid w:val="00914DB1"/>
    <w:rsid w:val="00915229"/>
    <w:rsid w:val="00915D99"/>
    <w:rsid w:val="00916D09"/>
    <w:rsid w:val="00917002"/>
    <w:rsid w:val="00917549"/>
    <w:rsid w:val="009177E6"/>
    <w:rsid w:val="00917AA6"/>
    <w:rsid w:val="00920560"/>
    <w:rsid w:val="009229C6"/>
    <w:rsid w:val="00922D7A"/>
    <w:rsid w:val="009233D6"/>
    <w:rsid w:val="00923CD8"/>
    <w:rsid w:val="009240D7"/>
    <w:rsid w:val="009242D4"/>
    <w:rsid w:val="0092433F"/>
    <w:rsid w:val="00924503"/>
    <w:rsid w:val="009245B6"/>
    <w:rsid w:val="00924ED9"/>
    <w:rsid w:val="0092515D"/>
    <w:rsid w:val="00925575"/>
    <w:rsid w:val="00925C48"/>
    <w:rsid w:val="00925D1B"/>
    <w:rsid w:val="00925F67"/>
    <w:rsid w:val="00926040"/>
    <w:rsid w:val="00926261"/>
    <w:rsid w:val="0092664C"/>
    <w:rsid w:val="00926862"/>
    <w:rsid w:val="00926AE4"/>
    <w:rsid w:val="00927364"/>
    <w:rsid w:val="009273F6"/>
    <w:rsid w:val="00927E09"/>
    <w:rsid w:val="00930159"/>
    <w:rsid w:val="00930591"/>
    <w:rsid w:val="0093115C"/>
    <w:rsid w:val="00931262"/>
    <w:rsid w:val="009318C4"/>
    <w:rsid w:val="0093221B"/>
    <w:rsid w:val="00932E15"/>
    <w:rsid w:val="009338CF"/>
    <w:rsid w:val="00933CDC"/>
    <w:rsid w:val="009341F5"/>
    <w:rsid w:val="00936197"/>
    <w:rsid w:val="00936230"/>
    <w:rsid w:val="0093689C"/>
    <w:rsid w:val="00936A0B"/>
    <w:rsid w:val="00936A7A"/>
    <w:rsid w:val="00936DFE"/>
    <w:rsid w:val="00937EC5"/>
    <w:rsid w:val="009409E6"/>
    <w:rsid w:val="00940A2F"/>
    <w:rsid w:val="0094117A"/>
    <w:rsid w:val="00941245"/>
    <w:rsid w:val="00941D22"/>
    <w:rsid w:val="00941DAE"/>
    <w:rsid w:val="009431B8"/>
    <w:rsid w:val="0094335D"/>
    <w:rsid w:val="00944010"/>
    <w:rsid w:val="009442AF"/>
    <w:rsid w:val="00944C8E"/>
    <w:rsid w:val="00945428"/>
    <w:rsid w:val="00945687"/>
    <w:rsid w:val="00947671"/>
    <w:rsid w:val="00947D08"/>
    <w:rsid w:val="00947E8D"/>
    <w:rsid w:val="00952B27"/>
    <w:rsid w:val="0095307D"/>
    <w:rsid w:val="00953188"/>
    <w:rsid w:val="0095329A"/>
    <w:rsid w:val="00953695"/>
    <w:rsid w:val="009549D1"/>
    <w:rsid w:val="00954DF9"/>
    <w:rsid w:val="00954EFF"/>
    <w:rsid w:val="0095679C"/>
    <w:rsid w:val="0095766D"/>
    <w:rsid w:val="00957F02"/>
    <w:rsid w:val="009603D3"/>
    <w:rsid w:val="00960C60"/>
    <w:rsid w:val="00960EB6"/>
    <w:rsid w:val="00961493"/>
    <w:rsid w:val="00961627"/>
    <w:rsid w:val="00962FF1"/>
    <w:rsid w:val="009634F0"/>
    <w:rsid w:val="0096350C"/>
    <w:rsid w:val="00963C6A"/>
    <w:rsid w:val="00964189"/>
    <w:rsid w:val="009645C5"/>
    <w:rsid w:val="009658BC"/>
    <w:rsid w:val="00965B31"/>
    <w:rsid w:val="009663C5"/>
    <w:rsid w:val="00966A7B"/>
    <w:rsid w:val="00970104"/>
    <w:rsid w:val="00970A93"/>
    <w:rsid w:val="00971AAD"/>
    <w:rsid w:val="009725DA"/>
    <w:rsid w:val="00972C31"/>
    <w:rsid w:val="00972C9D"/>
    <w:rsid w:val="00974A97"/>
    <w:rsid w:val="00977D7E"/>
    <w:rsid w:val="00980BE9"/>
    <w:rsid w:val="00980DD5"/>
    <w:rsid w:val="009821BD"/>
    <w:rsid w:val="00982D30"/>
    <w:rsid w:val="00984049"/>
    <w:rsid w:val="00984CE4"/>
    <w:rsid w:val="00985395"/>
    <w:rsid w:val="009853EB"/>
    <w:rsid w:val="009854A5"/>
    <w:rsid w:val="00985F7D"/>
    <w:rsid w:val="00985FF2"/>
    <w:rsid w:val="00986868"/>
    <w:rsid w:val="009925F6"/>
    <w:rsid w:val="009930DC"/>
    <w:rsid w:val="00993142"/>
    <w:rsid w:val="009932C2"/>
    <w:rsid w:val="009939A6"/>
    <w:rsid w:val="00993FBF"/>
    <w:rsid w:val="00994150"/>
    <w:rsid w:val="009946B0"/>
    <w:rsid w:val="0099532F"/>
    <w:rsid w:val="00996677"/>
    <w:rsid w:val="00996A1C"/>
    <w:rsid w:val="00997359"/>
    <w:rsid w:val="009973B4"/>
    <w:rsid w:val="009973BA"/>
    <w:rsid w:val="0099751F"/>
    <w:rsid w:val="00997A4C"/>
    <w:rsid w:val="00997B1D"/>
    <w:rsid w:val="00997F32"/>
    <w:rsid w:val="009A01B7"/>
    <w:rsid w:val="009A091C"/>
    <w:rsid w:val="009A1110"/>
    <w:rsid w:val="009A1F2E"/>
    <w:rsid w:val="009A2A2B"/>
    <w:rsid w:val="009A2ECC"/>
    <w:rsid w:val="009A3E5A"/>
    <w:rsid w:val="009A41F7"/>
    <w:rsid w:val="009A4D2C"/>
    <w:rsid w:val="009A59F6"/>
    <w:rsid w:val="009A6B42"/>
    <w:rsid w:val="009A6CEB"/>
    <w:rsid w:val="009A6DCC"/>
    <w:rsid w:val="009A707A"/>
    <w:rsid w:val="009A7C1C"/>
    <w:rsid w:val="009A7D1A"/>
    <w:rsid w:val="009B06A0"/>
    <w:rsid w:val="009B0AEF"/>
    <w:rsid w:val="009B0C23"/>
    <w:rsid w:val="009B0FE6"/>
    <w:rsid w:val="009B18BA"/>
    <w:rsid w:val="009B2716"/>
    <w:rsid w:val="009B3124"/>
    <w:rsid w:val="009B391F"/>
    <w:rsid w:val="009B45E4"/>
    <w:rsid w:val="009B5B80"/>
    <w:rsid w:val="009B6476"/>
    <w:rsid w:val="009B676D"/>
    <w:rsid w:val="009B6BA8"/>
    <w:rsid w:val="009B741D"/>
    <w:rsid w:val="009B774F"/>
    <w:rsid w:val="009B7939"/>
    <w:rsid w:val="009B7D4D"/>
    <w:rsid w:val="009B7E6A"/>
    <w:rsid w:val="009B7EB0"/>
    <w:rsid w:val="009C0EE3"/>
    <w:rsid w:val="009C1CD0"/>
    <w:rsid w:val="009C1FBA"/>
    <w:rsid w:val="009C2B3E"/>
    <w:rsid w:val="009C33E4"/>
    <w:rsid w:val="009C34B2"/>
    <w:rsid w:val="009C4646"/>
    <w:rsid w:val="009C58CF"/>
    <w:rsid w:val="009C5D33"/>
    <w:rsid w:val="009C620E"/>
    <w:rsid w:val="009C633D"/>
    <w:rsid w:val="009C6A05"/>
    <w:rsid w:val="009C736E"/>
    <w:rsid w:val="009C7F57"/>
    <w:rsid w:val="009D016B"/>
    <w:rsid w:val="009D0590"/>
    <w:rsid w:val="009D0DF7"/>
    <w:rsid w:val="009D1283"/>
    <w:rsid w:val="009D1545"/>
    <w:rsid w:val="009D1AA9"/>
    <w:rsid w:val="009D1E48"/>
    <w:rsid w:val="009D1E87"/>
    <w:rsid w:val="009D1EBA"/>
    <w:rsid w:val="009D21DC"/>
    <w:rsid w:val="009D4102"/>
    <w:rsid w:val="009D481F"/>
    <w:rsid w:val="009D48BC"/>
    <w:rsid w:val="009D4A1B"/>
    <w:rsid w:val="009D528F"/>
    <w:rsid w:val="009D53A4"/>
    <w:rsid w:val="009D6A96"/>
    <w:rsid w:val="009D6CFC"/>
    <w:rsid w:val="009D7164"/>
    <w:rsid w:val="009D720F"/>
    <w:rsid w:val="009D7526"/>
    <w:rsid w:val="009D7EFE"/>
    <w:rsid w:val="009E03C7"/>
    <w:rsid w:val="009E0CD1"/>
    <w:rsid w:val="009E1353"/>
    <w:rsid w:val="009E1F59"/>
    <w:rsid w:val="009E2162"/>
    <w:rsid w:val="009E2620"/>
    <w:rsid w:val="009E30E0"/>
    <w:rsid w:val="009E3278"/>
    <w:rsid w:val="009E33EE"/>
    <w:rsid w:val="009E3545"/>
    <w:rsid w:val="009E37D8"/>
    <w:rsid w:val="009E43CB"/>
    <w:rsid w:val="009E491F"/>
    <w:rsid w:val="009E50C9"/>
    <w:rsid w:val="009E5CB7"/>
    <w:rsid w:val="009E625B"/>
    <w:rsid w:val="009E65F9"/>
    <w:rsid w:val="009E7C3C"/>
    <w:rsid w:val="009E7D66"/>
    <w:rsid w:val="009F0873"/>
    <w:rsid w:val="009F08C3"/>
    <w:rsid w:val="009F1AE2"/>
    <w:rsid w:val="009F29A1"/>
    <w:rsid w:val="009F3187"/>
    <w:rsid w:val="009F5007"/>
    <w:rsid w:val="009F5111"/>
    <w:rsid w:val="009F547E"/>
    <w:rsid w:val="009F5B97"/>
    <w:rsid w:val="009F5E5C"/>
    <w:rsid w:val="009F6480"/>
    <w:rsid w:val="009F6A18"/>
    <w:rsid w:val="009F7BE4"/>
    <w:rsid w:val="009F7D3F"/>
    <w:rsid w:val="00A00A69"/>
    <w:rsid w:val="00A01DA3"/>
    <w:rsid w:val="00A02B99"/>
    <w:rsid w:val="00A02F87"/>
    <w:rsid w:val="00A0323B"/>
    <w:rsid w:val="00A032B5"/>
    <w:rsid w:val="00A032FA"/>
    <w:rsid w:val="00A033E3"/>
    <w:rsid w:val="00A03724"/>
    <w:rsid w:val="00A03A30"/>
    <w:rsid w:val="00A03AAE"/>
    <w:rsid w:val="00A03C38"/>
    <w:rsid w:val="00A041F4"/>
    <w:rsid w:val="00A04E4D"/>
    <w:rsid w:val="00A05446"/>
    <w:rsid w:val="00A059D7"/>
    <w:rsid w:val="00A064D1"/>
    <w:rsid w:val="00A06D02"/>
    <w:rsid w:val="00A07CF9"/>
    <w:rsid w:val="00A07E13"/>
    <w:rsid w:val="00A104FB"/>
    <w:rsid w:val="00A10C7B"/>
    <w:rsid w:val="00A10E3D"/>
    <w:rsid w:val="00A11107"/>
    <w:rsid w:val="00A11468"/>
    <w:rsid w:val="00A11546"/>
    <w:rsid w:val="00A11ADD"/>
    <w:rsid w:val="00A120DC"/>
    <w:rsid w:val="00A1219D"/>
    <w:rsid w:val="00A13674"/>
    <w:rsid w:val="00A13B17"/>
    <w:rsid w:val="00A16191"/>
    <w:rsid w:val="00A1685B"/>
    <w:rsid w:val="00A1781E"/>
    <w:rsid w:val="00A2035C"/>
    <w:rsid w:val="00A20477"/>
    <w:rsid w:val="00A204F3"/>
    <w:rsid w:val="00A207F1"/>
    <w:rsid w:val="00A2090C"/>
    <w:rsid w:val="00A20C90"/>
    <w:rsid w:val="00A21A94"/>
    <w:rsid w:val="00A243E2"/>
    <w:rsid w:val="00A251FB"/>
    <w:rsid w:val="00A25B88"/>
    <w:rsid w:val="00A261FA"/>
    <w:rsid w:val="00A27194"/>
    <w:rsid w:val="00A2789E"/>
    <w:rsid w:val="00A2795E"/>
    <w:rsid w:val="00A27BDE"/>
    <w:rsid w:val="00A30034"/>
    <w:rsid w:val="00A3056C"/>
    <w:rsid w:val="00A30609"/>
    <w:rsid w:val="00A30F56"/>
    <w:rsid w:val="00A310D6"/>
    <w:rsid w:val="00A310D7"/>
    <w:rsid w:val="00A3262A"/>
    <w:rsid w:val="00A32900"/>
    <w:rsid w:val="00A3332E"/>
    <w:rsid w:val="00A333B8"/>
    <w:rsid w:val="00A33665"/>
    <w:rsid w:val="00A336AF"/>
    <w:rsid w:val="00A33819"/>
    <w:rsid w:val="00A33995"/>
    <w:rsid w:val="00A33E6D"/>
    <w:rsid w:val="00A3400F"/>
    <w:rsid w:val="00A34528"/>
    <w:rsid w:val="00A34B6B"/>
    <w:rsid w:val="00A34B83"/>
    <w:rsid w:val="00A3568A"/>
    <w:rsid w:val="00A36694"/>
    <w:rsid w:val="00A36C6B"/>
    <w:rsid w:val="00A36DA4"/>
    <w:rsid w:val="00A373F2"/>
    <w:rsid w:val="00A374EC"/>
    <w:rsid w:val="00A37C4D"/>
    <w:rsid w:val="00A403EC"/>
    <w:rsid w:val="00A40BD2"/>
    <w:rsid w:val="00A4179C"/>
    <w:rsid w:val="00A4195C"/>
    <w:rsid w:val="00A41B9D"/>
    <w:rsid w:val="00A425E8"/>
    <w:rsid w:val="00A42D9C"/>
    <w:rsid w:val="00A450E4"/>
    <w:rsid w:val="00A452D8"/>
    <w:rsid w:val="00A46141"/>
    <w:rsid w:val="00A467F6"/>
    <w:rsid w:val="00A46C39"/>
    <w:rsid w:val="00A474B1"/>
    <w:rsid w:val="00A47741"/>
    <w:rsid w:val="00A47983"/>
    <w:rsid w:val="00A5077F"/>
    <w:rsid w:val="00A51334"/>
    <w:rsid w:val="00A5177D"/>
    <w:rsid w:val="00A51936"/>
    <w:rsid w:val="00A51B61"/>
    <w:rsid w:val="00A52CBB"/>
    <w:rsid w:val="00A53350"/>
    <w:rsid w:val="00A535EB"/>
    <w:rsid w:val="00A536AB"/>
    <w:rsid w:val="00A5396B"/>
    <w:rsid w:val="00A5467C"/>
    <w:rsid w:val="00A54DA6"/>
    <w:rsid w:val="00A54F3F"/>
    <w:rsid w:val="00A54FC1"/>
    <w:rsid w:val="00A55861"/>
    <w:rsid w:val="00A55920"/>
    <w:rsid w:val="00A55992"/>
    <w:rsid w:val="00A559DC"/>
    <w:rsid w:val="00A60FF8"/>
    <w:rsid w:val="00A61EEF"/>
    <w:rsid w:val="00A62795"/>
    <w:rsid w:val="00A62F74"/>
    <w:rsid w:val="00A633C1"/>
    <w:rsid w:val="00A6386F"/>
    <w:rsid w:val="00A63B78"/>
    <w:rsid w:val="00A6429A"/>
    <w:rsid w:val="00A64BD7"/>
    <w:rsid w:val="00A64F8C"/>
    <w:rsid w:val="00A65599"/>
    <w:rsid w:val="00A65651"/>
    <w:rsid w:val="00A65DA3"/>
    <w:rsid w:val="00A66063"/>
    <w:rsid w:val="00A661EC"/>
    <w:rsid w:val="00A66303"/>
    <w:rsid w:val="00A66745"/>
    <w:rsid w:val="00A668A4"/>
    <w:rsid w:val="00A6791E"/>
    <w:rsid w:val="00A70BE2"/>
    <w:rsid w:val="00A7137C"/>
    <w:rsid w:val="00A7150C"/>
    <w:rsid w:val="00A716D0"/>
    <w:rsid w:val="00A7180D"/>
    <w:rsid w:val="00A71E46"/>
    <w:rsid w:val="00A71E86"/>
    <w:rsid w:val="00A7260D"/>
    <w:rsid w:val="00A74259"/>
    <w:rsid w:val="00A742F5"/>
    <w:rsid w:val="00A7503A"/>
    <w:rsid w:val="00A757F7"/>
    <w:rsid w:val="00A76241"/>
    <w:rsid w:val="00A765B4"/>
    <w:rsid w:val="00A7794F"/>
    <w:rsid w:val="00A7799A"/>
    <w:rsid w:val="00A80445"/>
    <w:rsid w:val="00A80A20"/>
    <w:rsid w:val="00A80C3B"/>
    <w:rsid w:val="00A81208"/>
    <w:rsid w:val="00A82681"/>
    <w:rsid w:val="00A8430B"/>
    <w:rsid w:val="00A84956"/>
    <w:rsid w:val="00A85CEC"/>
    <w:rsid w:val="00A85F7A"/>
    <w:rsid w:val="00A860F0"/>
    <w:rsid w:val="00A86CC8"/>
    <w:rsid w:val="00A876A7"/>
    <w:rsid w:val="00A87D76"/>
    <w:rsid w:val="00A90CE6"/>
    <w:rsid w:val="00A90E09"/>
    <w:rsid w:val="00A9128A"/>
    <w:rsid w:val="00A91BFD"/>
    <w:rsid w:val="00A91FD4"/>
    <w:rsid w:val="00A925FC"/>
    <w:rsid w:val="00A92816"/>
    <w:rsid w:val="00A92C37"/>
    <w:rsid w:val="00A9382D"/>
    <w:rsid w:val="00A94512"/>
    <w:rsid w:val="00A94ADF"/>
    <w:rsid w:val="00A959F0"/>
    <w:rsid w:val="00A9632C"/>
    <w:rsid w:val="00A963B3"/>
    <w:rsid w:val="00A965F4"/>
    <w:rsid w:val="00A9662E"/>
    <w:rsid w:val="00A968A6"/>
    <w:rsid w:val="00A968D3"/>
    <w:rsid w:val="00A96AC8"/>
    <w:rsid w:val="00A96FC1"/>
    <w:rsid w:val="00A9730C"/>
    <w:rsid w:val="00A97A3B"/>
    <w:rsid w:val="00AA00EE"/>
    <w:rsid w:val="00AA0F60"/>
    <w:rsid w:val="00AA1530"/>
    <w:rsid w:val="00AA1658"/>
    <w:rsid w:val="00AA1985"/>
    <w:rsid w:val="00AA1E79"/>
    <w:rsid w:val="00AA1F8F"/>
    <w:rsid w:val="00AA301B"/>
    <w:rsid w:val="00AA4AA1"/>
    <w:rsid w:val="00AA4CC0"/>
    <w:rsid w:val="00AA5024"/>
    <w:rsid w:val="00AA62CF"/>
    <w:rsid w:val="00AA767D"/>
    <w:rsid w:val="00AB0237"/>
    <w:rsid w:val="00AB0E60"/>
    <w:rsid w:val="00AB1330"/>
    <w:rsid w:val="00AB17E8"/>
    <w:rsid w:val="00AB1AB4"/>
    <w:rsid w:val="00AB1B0A"/>
    <w:rsid w:val="00AB1B57"/>
    <w:rsid w:val="00AB1D8C"/>
    <w:rsid w:val="00AB28AD"/>
    <w:rsid w:val="00AB2A1E"/>
    <w:rsid w:val="00AB2B07"/>
    <w:rsid w:val="00AB2F45"/>
    <w:rsid w:val="00AB30AE"/>
    <w:rsid w:val="00AB4405"/>
    <w:rsid w:val="00AB44F9"/>
    <w:rsid w:val="00AB4CCB"/>
    <w:rsid w:val="00AB4DC9"/>
    <w:rsid w:val="00AB4F2E"/>
    <w:rsid w:val="00AB5495"/>
    <w:rsid w:val="00AB57DF"/>
    <w:rsid w:val="00AB5BC2"/>
    <w:rsid w:val="00AB62D1"/>
    <w:rsid w:val="00AB6452"/>
    <w:rsid w:val="00AB7149"/>
    <w:rsid w:val="00AB7D87"/>
    <w:rsid w:val="00AC0627"/>
    <w:rsid w:val="00AC0E2A"/>
    <w:rsid w:val="00AC1442"/>
    <w:rsid w:val="00AC184D"/>
    <w:rsid w:val="00AC1D0C"/>
    <w:rsid w:val="00AC1D82"/>
    <w:rsid w:val="00AC1E9E"/>
    <w:rsid w:val="00AC344F"/>
    <w:rsid w:val="00AC3AED"/>
    <w:rsid w:val="00AC3D82"/>
    <w:rsid w:val="00AC4BC5"/>
    <w:rsid w:val="00AC5564"/>
    <w:rsid w:val="00AC7A36"/>
    <w:rsid w:val="00AD00E1"/>
    <w:rsid w:val="00AD0281"/>
    <w:rsid w:val="00AD0685"/>
    <w:rsid w:val="00AD18FA"/>
    <w:rsid w:val="00AD1E7C"/>
    <w:rsid w:val="00AD28DA"/>
    <w:rsid w:val="00AD29FC"/>
    <w:rsid w:val="00AD2C3B"/>
    <w:rsid w:val="00AD62BA"/>
    <w:rsid w:val="00AD655C"/>
    <w:rsid w:val="00AD6CEC"/>
    <w:rsid w:val="00AD7DA3"/>
    <w:rsid w:val="00AE0EE0"/>
    <w:rsid w:val="00AE0FAE"/>
    <w:rsid w:val="00AE11CF"/>
    <w:rsid w:val="00AE157A"/>
    <w:rsid w:val="00AE1586"/>
    <w:rsid w:val="00AE193B"/>
    <w:rsid w:val="00AE1A37"/>
    <w:rsid w:val="00AE26F5"/>
    <w:rsid w:val="00AE2DB5"/>
    <w:rsid w:val="00AE2EDA"/>
    <w:rsid w:val="00AE3289"/>
    <w:rsid w:val="00AE3B0F"/>
    <w:rsid w:val="00AE4238"/>
    <w:rsid w:val="00AE4BF0"/>
    <w:rsid w:val="00AE5436"/>
    <w:rsid w:val="00AE5660"/>
    <w:rsid w:val="00AE573B"/>
    <w:rsid w:val="00AE62B6"/>
    <w:rsid w:val="00AE6303"/>
    <w:rsid w:val="00AE67AF"/>
    <w:rsid w:val="00AE68F2"/>
    <w:rsid w:val="00AE6D31"/>
    <w:rsid w:val="00AE7E55"/>
    <w:rsid w:val="00AF0253"/>
    <w:rsid w:val="00AF06A9"/>
    <w:rsid w:val="00AF08DC"/>
    <w:rsid w:val="00AF0914"/>
    <w:rsid w:val="00AF0E80"/>
    <w:rsid w:val="00AF132B"/>
    <w:rsid w:val="00AF151C"/>
    <w:rsid w:val="00AF18D6"/>
    <w:rsid w:val="00AF1919"/>
    <w:rsid w:val="00AF2229"/>
    <w:rsid w:val="00AF22D7"/>
    <w:rsid w:val="00AF3336"/>
    <w:rsid w:val="00AF3F53"/>
    <w:rsid w:val="00AF614F"/>
    <w:rsid w:val="00AF6D99"/>
    <w:rsid w:val="00AF7654"/>
    <w:rsid w:val="00AF7A61"/>
    <w:rsid w:val="00AF7BE5"/>
    <w:rsid w:val="00B00049"/>
    <w:rsid w:val="00B006E0"/>
    <w:rsid w:val="00B00BB3"/>
    <w:rsid w:val="00B0140E"/>
    <w:rsid w:val="00B01CF5"/>
    <w:rsid w:val="00B01E87"/>
    <w:rsid w:val="00B02026"/>
    <w:rsid w:val="00B02B2C"/>
    <w:rsid w:val="00B02FA1"/>
    <w:rsid w:val="00B03246"/>
    <w:rsid w:val="00B035D3"/>
    <w:rsid w:val="00B03AA5"/>
    <w:rsid w:val="00B041CB"/>
    <w:rsid w:val="00B04B35"/>
    <w:rsid w:val="00B05749"/>
    <w:rsid w:val="00B05FD2"/>
    <w:rsid w:val="00B06B30"/>
    <w:rsid w:val="00B06BF5"/>
    <w:rsid w:val="00B06D44"/>
    <w:rsid w:val="00B076A3"/>
    <w:rsid w:val="00B07B0C"/>
    <w:rsid w:val="00B12CED"/>
    <w:rsid w:val="00B15047"/>
    <w:rsid w:val="00B154CB"/>
    <w:rsid w:val="00B15594"/>
    <w:rsid w:val="00B160EB"/>
    <w:rsid w:val="00B1678A"/>
    <w:rsid w:val="00B1686B"/>
    <w:rsid w:val="00B17D40"/>
    <w:rsid w:val="00B17DAF"/>
    <w:rsid w:val="00B2098C"/>
    <w:rsid w:val="00B20E28"/>
    <w:rsid w:val="00B22200"/>
    <w:rsid w:val="00B22C5E"/>
    <w:rsid w:val="00B23A10"/>
    <w:rsid w:val="00B24551"/>
    <w:rsid w:val="00B246C7"/>
    <w:rsid w:val="00B246ED"/>
    <w:rsid w:val="00B24D60"/>
    <w:rsid w:val="00B25603"/>
    <w:rsid w:val="00B2593A"/>
    <w:rsid w:val="00B27154"/>
    <w:rsid w:val="00B27499"/>
    <w:rsid w:val="00B30C41"/>
    <w:rsid w:val="00B31475"/>
    <w:rsid w:val="00B31937"/>
    <w:rsid w:val="00B31ABE"/>
    <w:rsid w:val="00B325D1"/>
    <w:rsid w:val="00B330D7"/>
    <w:rsid w:val="00B335BC"/>
    <w:rsid w:val="00B335E4"/>
    <w:rsid w:val="00B33BE1"/>
    <w:rsid w:val="00B33F9A"/>
    <w:rsid w:val="00B34788"/>
    <w:rsid w:val="00B34AC4"/>
    <w:rsid w:val="00B35048"/>
    <w:rsid w:val="00B350E9"/>
    <w:rsid w:val="00B35CF7"/>
    <w:rsid w:val="00B35EED"/>
    <w:rsid w:val="00B35FCD"/>
    <w:rsid w:val="00B36009"/>
    <w:rsid w:val="00B36281"/>
    <w:rsid w:val="00B36B53"/>
    <w:rsid w:val="00B37132"/>
    <w:rsid w:val="00B3779A"/>
    <w:rsid w:val="00B41040"/>
    <w:rsid w:val="00B410B5"/>
    <w:rsid w:val="00B41E09"/>
    <w:rsid w:val="00B41EB0"/>
    <w:rsid w:val="00B42352"/>
    <w:rsid w:val="00B42355"/>
    <w:rsid w:val="00B425FB"/>
    <w:rsid w:val="00B42B22"/>
    <w:rsid w:val="00B43B22"/>
    <w:rsid w:val="00B4402F"/>
    <w:rsid w:val="00B44FB9"/>
    <w:rsid w:val="00B44FFC"/>
    <w:rsid w:val="00B4652C"/>
    <w:rsid w:val="00B4752E"/>
    <w:rsid w:val="00B500F8"/>
    <w:rsid w:val="00B503E5"/>
    <w:rsid w:val="00B5087D"/>
    <w:rsid w:val="00B5171E"/>
    <w:rsid w:val="00B51C7C"/>
    <w:rsid w:val="00B52F0A"/>
    <w:rsid w:val="00B5391D"/>
    <w:rsid w:val="00B54067"/>
    <w:rsid w:val="00B54100"/>
    <w:rsid w:val="00B54687"/>
    <w:rsid w:val="00B5557B"/>
    <w:rsid w:val="00B5594B"/>
    <w:rsid w:val="00B55A87"/>
    <w:rsid w:val="00B55C4C"/>
    <w:rsid w:val="00B55D57"/>
    <w:rsid w:val="00B5604A"/>
    <w:rsid w:val="00B5649F"/>
    <w:rsid w:val="00B56508"/>
    <w:rsid w:val="00B5706F"/>
    <w:rsid w:val="00B57447"/>
    <w:rsid w:val="00B575D3"/>
    <w:rsid w:val="00B576A0"/>
    <w:rsid w:val="00B579D8"/>
    <w:rsid w:val="00B57F7F"/>
    <w:rsid w:val="00B60682"/>
    <w:rsid w:val="00B6073C"/>
    <w:rsid w:val="00B608D5"/>
    <w:rsid w:val="00B60E9A"/>
    <w:rsid w:val="00B61147"/>
    <w:rsid w:val="00B61232"/>
    <w:rsid w:val="00B6124F"/>
    <w:rsid w:val="00B61682"/>
    <w:rsid w:val="00B62377"/>
    <w:rsid w:val="00B63101"/>
    <w:rsid w:val="00B632A5"/>
    <w:rsid w:val="00B6383F"/>
    <w:rsid w:val="00B643C5"/>
    <w:rsid w:val="00B64441"/>
    <w:rsid w:val="00B664A3"/>
    <w:rsid w:val="00B66590"/>
    <w:rsid w:val="00B66AE3"/>
    <w:rsid w:val="00B679A3"/>
    <w:rsid w:val="00B679D3"/>
    <w:rsid w:val="00B67D4A"/>
    <w:rsid w:val="00B70481"/>
    <w:rsid w:val="00B71A03"/>
    <w:rsid w:val="00B724D8"/>
    <w:rsid w:val="00B726BB"/>
    <w:rsid w:val="00B730A5"/>
    <w:rsid w:val="00B73C56"/>
    <w:rsid w:val="00B74DCC"/>
    <w:rsid w:val="00B75654"/>
    <w:rsid w:val="00B75EC6"/>
    <w:rsid w:val="00B778EA"/>
    <w:rsid w:val="00B779C8"/>
    <w:rsid w:val="00B804BE"/>
    <w:rsid w:val="00B82BD8"/>
    <w:rsid w:val="00B83B72"/>
    <w:rsid w:val="00B83DBC"/>
    <w:rsid w:val="00B8411F"/>
    <w:rsid w:val="00B84A6E"/>
    <w:rsid w:val="00B85475"/>
    <w:rsid w:val="00B86373"/>
    <w:rsid w:val="00B864D2"/>
    <w:rsid w:val="00B86CD4"/>
    <w:rsid w:val="00B8720D"/>
    <w:rsid w:val="00B902A8"/>
    <w:rsid w:val="00B9077C"/>
    <w:rsid w:val="00B907F5"/>
    <w:rsid w:val="00B908B1"/>
    <w:rsid w:val="00B90C07"/>
    <w:rsid w:val="00B91912"/>
    <w:rsid w:val="00B919AD"/>
    <w:rsid w:val="00B91F9C"/>
    <w:rsid w:val="00B92800"/>
    <w:rsid w:val="00B92C62"/>
    <w:rsid w:val="00B93168"/>
    <w:rsid w:val="00B938E1"/>
    <w:rsid w:val="00B9472C"/>
    <w:rsid w:val="00B94DFE"/>
    <w:rsid w:val="00B967A5"/>
    <w:rsid w:val="00B97B1F"/>
    <w:rsid w:val="00BA0357"/>
    <w:rsid w:val="00BA0839"/>
    <w:rsid w:val="00BA0CD1"/>
    <w:rsid w:val="00BA0E03"/>
    <w:rsid w:val="00BA100B"/>
    <w:rsid w:val="00BA1167"/>
    <w:rsid w:val="00BA1B94"/>
    <w:rsid w:val="00BA2411"/>
    <w:rsid w:val="00BA29A1"/>
    <w:rsid w:val="00BA3C46"/>
    <w:rsid w:val="00BA3DB4"/>
    <w:rsid w:val="00BA472F"/>
    <w:rsid w:val="00BA4E83"/>
    <w:rsid w:val="00BA5336"/>
    <w:rsid w:val="00BA55AB"/>
    <w:rsid w:val="00BA6375"/>
    <w:rsid w:val="00BA6803"/>
    <w:rsid w:val="00BA6F3F"/>
    <w:rsid w:val="00BA6FBE"/>
    <w:rsid w:val="00BA71C7"/>
    <w:rsid w:val="00BA726D"/>
    <w:rsid w:val="00BA7907"/>
    <w:rsid w:val="00BA7A38"/>
    <w:rsid w:val="00BB036D"/>
    <w:rsid w:val="00BB08F4"/>
    <w:rsid w:val="00BB0AF6"/>
    <w:rsid w:val="00BB0F87"/>
    <w:rsid w:val="00BB1958"/>
    <w:rsid w:val="00BB3C35"/>
    <w:rsid w:val="00BB512C"/>
    <w:rsid w:val="00BB5C70"/>
    <w:rsid w:val="00BB5C84"/>
    <w:rsid w:val="00BB5D59"/>
    <w:rsid w:val="00BB5DDE"/>
    <w:rsid w:val="00BB67CD"/>
    <w:rsid w:val="00BB6A1F"/>
    <w:rsid w:val="00BB75FA"/>
    <w:rsid w:val="00BB7E33"/>
    <w:rsid w:val="00BC0845"/>
    <w:rsid w:val="00BC1102"/>
    <w:rsid w:val="00BC1320"/>
    <w:rsid w:val="00BC1C0C"/>
    <w:rsid w:val="00BC204D"/>
    <w:rsid w:val="00BC267E"/>
    <w:rsid w:val="00BC35CC"/>
    <w:rsid w:val="00BC3B51"/>
    <w:rsid w:val="00BC51D7"/>
    <w:rsid w:val="00BC69FB"/>
    <w:rsid w:val="00BC7D19"/>
    <w:rsid w:val="00BD0AC4"/>
    <w:rsid w:val="00BD14BD"/>
    <w:rsid w:val="00BD2797"/>
    <w:rsid w:val="00BD3E0C"/>
    <w:rsid w:val="00BD3E17"/>
    <w:rsid w:val="00BD464C"/>
    <w:rsid w:val="00BD48AF"/>
    <w:rsid w:val="00BD4F21"/>
    <w:rsid w:val="00BD529F"/>
    <w:rsid w:val="00BD53A8"/>
    <w:rsid w:val="00BD5BA0"/>
    <w:rsid w:val="00BD5C7E"/>
    <w:rsid w:val="00BD7183"/>
    <w:rsid w:val="00BD779F"/>
    <w:rsid w:val="00BD77FE"/>
    <w:rsid w:val="00BE0341"/>
    <w:rsid w:val="00BE0750"/>
    <w:rsid w:val="00BE0F6A"/>
    <w:rsid w:val="00BE1839"/>
    <w:rsid w:val="00BE208F"/>
    <w:rsid w:val="00BE2100"/>
    <w:rsid w:val="00BE3649"/>
    <w:rsid w:val="00BE38A9"/>
    <w:rsid w:val="00BE445F"/>
    <w:rsid w:val="00BE5027"/>
    <w:rsid w:val="00BE522A"/>
    <w:rsid w:val="00BE616C"/>
    <w:rsid w:val="00BE723E"/>
    <w:rsid w:val="00BE7A3F"/>
    <w:rsid w:val="00BF0652"/>
    <w:rsid w:val="00BF0CEC"/>
    <w:rsid w:val="00BF1C60"/>
    <w:rsid w:val="00BF2338"/>
    <w:rsid w:val="00BF268E"/>
    <w:rsid w:val="00BF3281"/>
    <w:rsid w:val="00BF38D5"/>
    <w:rsid w:val="00BF599B"/>
    <w:rsid w:val="00BF686F"/>
    <w:rsid w:val="00BF6AF8"/>
    <w:rsid w:val="00BF6F78"/>
    <w:rsid w:val="00BF7D73"/>
    <w:rsid w:val="00C00306"/>
    <w:rsid w:val="00C00549"/>
    <w:rsid w:val="00C00612"/>
    <w:rsid w:val="00C0067E"/>
    <w:rsid w:val="00C01981"/>
    <w:rsid w:val="00C019A6"/>
    <w:rsid w:val="00C02468"/>
    <w:rsid w:val="00C0267D"/>
    <w:rsid w:val="00C0328A"/>
    <w:rsid w:val="00C03DD3"/>
    <w:rsid w:val="00C046E1"/>
    <w:rsid w:val="00C04A6E"/>
    <w:rsid w:val="00C05A8B"/>
    <w:rsid w:val="00C05B5F"/>
    <w:rsid w:val="00C06437"/>
    <w:rsid w:val="00C07449"/>
    <w:rsid w:val="00C078C5"/>
    <w:rsid w:val="00C07CA0"/>
    <w:rsid w:val="00C1185C"/>
    <w:rsid w:val="00C118AD"/>
    <w:rsid w:val="00C11BDC"/>
    <w:rsid w:val="00C11D76"/>
    <w:rsid w:val="00C11EC7"/>
    <w:rsid w:val="00C11FE9"/>
    <w:rsid w:val="00C12745"/>
    <w:rsid w:val="00C12A0B"/>
    <w:rsid w:val="00C13338"/>
    <w:rsid w:val="00C1340D"/>
    <w:rsid w:val="00C13A24"/>
    <w:rsid w:val="00C14771"/>
    <w:rsid w:val="00C1489F"/>
    <w:rsid w:val="00C15420"/>
    <w:rsid w:val="00C1607B"/>
    <w:rsid w:val="00C17522"/>
    <w:rsid w:val="00C1780E"/>
    <w:rsid w:val="00C17C0F"/>
    <w:rsid w:val="00C20903"/>
    <w:rsid w:val="00C21132"/>
    <w:rsid w:val="00C21D66"/>
    <w:rsid w:val="00C22751"/>
    <w:rsid w:val="00C22D5A"/>
    <w:rsid w:val="00C230E3"/>
    <w:rsid w:val="00C23342"/>
    <w:rsid w:val="00C24894"/>
    <w:rsid w:val="00C25513"/>
    <w:rsid w:val="00C256B3"/>
    <w:rsid w:val="00C2595B"/>
    <w:rsid w:val="00C25DF5"/>
    <w:rsid w:val="00C26088"/>
    <w:rsid w:val="00C2647D"/>
    <w:rsid w:val="00C2695D"/>
    <w:rsid w:val="00C26A79"/>
    <w:rsid w:val="00C26D67"/>
    <w:rsid w:val="00C27532"/>
    <w:rsid w:val="00C30338"/>
    <w:rsid w:val="00C30524"/>
    <w:rsid w:val="00C32868"/>
    <w:rsid w:val="00C32E36"/>
    <w:rsid w:val="00C33251"/>
    <w:rsid w:val="00C336CE"/>
    <w:rsid w:val="00C33734"/>
    <w:rsid w:val="00C33FDD"/>
    <w:rsid w:val="00C34A13"/>
    <w:rsid w:val="00C34D52"/>
    <w:rsid w:val="00C35198"/>
    <w:rsid w:val="00C356D7"/>
    <w:rsid w:val="00C35AF9"/>
    <w:rsid w:val="00C36016"/>
    <w:rsid w:val="00C40225"/>
    <w:rsid w:val="00C402F2"/>
    <w:rsid w:val="00C40339"/>
    <w:rsid w:val="00C40BB7"/>
    <w:rsid w:val="00C40F8D"/>
    <w:rsid w:val="00C4113F"/>
    <w:rsid w:val="00C41DF0"/>
    <w:rsid w:val="00C421DB"/>
    <w:rsid w:val="00C42317"/>
    <w:rsid w:val="00C4284A"/>
    <w:rsid w:val="00C4294D"/>
    <w:rsid w:val="00C42B09"/>
    <w:rsid w:val="00C42F88"/>
    <w:rsid w:val="00C4319F"/>
    <w:rsid w:val="00C43D52"/>
    <w:rsid w:val="00C44156"/>
    <w:rsid w:val="00C444A4"/>
    <w:rsid w:val="00C4499A"/>
    <w:rsid w:val="00C449AE"/>
    <w:rsid w:val="00C45527"/>
    <w:rsid w:val="00C457BE"/>
    <w:rsid w:val="00C45A15"/>
    <w:rsid w:val="00C45B52"/>
    <w:rsid w:val="00C45BAC"/>
    <w:rsid w:val="00C463FD"/>
    <w:rsid w:val="00C47425"/>
    <w:rsid w:val="00C47E47"/>
    <w:rsid w:val="00C5012E"/>
    <w:rsid w:val="00C501CB"/>
    <w:rsid w:val="00C5051F"/>
    <w:rsid w:val="00C510CF"/>
    <w:rsid w:val="00C5135E"/>
    <w:rsid w:val="00C5290F"/>
    <w:rsid w:val="00C52CFA"/>
    <w:rsid w:val="00C52E95"/>
    <w:rsid w:val="00C53160"/>
    <w:rsid w:val="00C531BA"/>
    <w:rsid w:val="00C53919"/>
    <w:rsid w:val="00C53FC9"/>
    <w:rsid w:val="00C550DD"/>
    <w:rsid w:val="00C55D4F"/>
    <w:rsid w:val="00C55E19"/>
    <w:rsid w:val="00C5684A"/>
    <w:rsid w:val="00C573BE"/>
    <w:rsid w:val="00C57718"/>
    <w:rsid w:val="00C57A2F"/>
    <w:rsid w:val="00C57D24"/>
    <w:rsid w:val="00C60395"/>
    <w:rsid w:val="00C60794"/>
    <w:rsid w:val="00C6130A"/>
    <w:rsid w:val="00C6135F"/>
    <w:rsid w:val="00C614F8"/>
    <w:rsid w:val="00C616F5"/>
    <w:rsid w:val="00C619ED"/>
    <w:rsid w:val="00C63CC8"/>
    <w:rsid w:val="00C6440C"/>
    <w:rsid w:val="00C64710"/>
    <w:rsid w:val="00C64BDB"/>
    <w:rsid w:val="00C65134"/>
    <w:rsid w:val="00C657EC"/>
    <w:rsid w:val="00C65E55"/>
    <w:rsid w:val="00C67680"/>
    <w:rsid w:val="00C6775A"/>
    <w:rsid w:val="00C678BE"/>
    <w:rsid w:val="00C6790A"/>
    <w:rsid w:val="00C7027C"/>
    <w:rsid w:val="00C717B8"/>
    <w:rsid w:val="00C720C8"/>
    <w:rsid w:val="00C7284B"/>
    <w:rsid w:val="00C72FE5"/>
    <w:rsid w:val="00C73657"/>
    <w:rsid w:val="00C7380B"/>
    <w:rsid w:val="00C73861"/>
    <w:rsid w:val="00C74217"/>
    <w:rsid w:val="00C7488A"/>
    <w:rsid w:val="00C74B33"/>
    <w:rsid w:val="00C750ED"/>
    <w:rsid w:val="00C75195"/>
    <w:rsid w:val="00C757F3"/>
    <w:rsid w:val="00C76CC6"/>
    <w:rsid w:val="00C76D7A"/>
    <w:rsid w:val="00C77836"/>
    <w:rsid w:val="00C800E5"/>
    <w:rsid w:val="00C801CB"/>
    <w:rsid w:val="00C80E31"/>
    <w:rsid w:val="00C831EA"/>
    <w:rsid w:val="00C8372E"/>
    <w:rsid w:val="00C83E8B"/>
    <w:rsid w:val="00C845C9"/>
    <w:rsid w:val="00C85178"/>
    <w:rsid w:val="00C85199"/>
    <w:rsid w:val="00C85853"/>
    <w:rsid w:val="00C86006"/>
    <w:rsid w:val="00C87013"/>
    <w:rsid w:val="00C877D7"/>
    <w:rsid w:val="00C900A3"/>
    <w:rsid w:val="00C90110"/>
    <w:rsid w:val="00C90487"/>
    <w:rsid w:val="00C90D83"/>
    <w:rsid w:val="00C90F53"/>
    <w:rsid w:val="00C90F68"/>
    <w:rsid w:val="00C91377"/>
    <w:rsid w:val="00C91C52"/>
    <w:rsid w:val="00C92198"/>
    <w:rsid w:val="00C9257D"/>
    <w:rsid w:val="00C948C4"/>
    <w:rsid w:val="00C94A2B"/>
    <w:rsid w:val="00C94E49"/>
    <w:rsid w:val="00C95BBA"/>
    <w:rsid w:val="00C96406"/>
    <w:rsid w:val="00C9643B"/>
    <w:rsid w:val="00C97262"/>
    <w:rsid w:val="00C973E4"/>
    <w:rsid w:val="00C97E98"/>
    <w:rsid w:val="00CA066A"/>
    <w:rsid w:val="00CA08AE"/>
    <w:rsid w:val="00CA0B78"/>
    <w:rsid w:val="00CA14C1"/>
    <w:rsid w:val="00CA25A0"/>
    <w:rsid w:val="00CA28B4"/>
    <w:rsid w:val="00CA302B"/>
    <w:rsid w:val="00CA3656"/>
    <w:rsid w:val="00CA4190"/>
    <w:rsid w:val="00CA4349"/>
    <w:rsid w:val="00CA449F"/>
    <w:rsid w:val="00CA4610"/>
    <w:rsid w:val="00CA477B"/>
    <w:rsid w:val="00CA4FF4"/>
    <w:rsid w:val="00CA5796"/>
    <w:rsid w:val="00CA6D27"/>
    <w:rsid w:val="00CA7B0A"/>
    <w:rsid w:val="00CB048A"/>
    <w:rsid w:val="00CB06B6"/>
    <w:rsid w:val="00CB0986"/>
    <w:rsid w:val="00CB1759"/>
    <w:rsid w:val="00CB20A3"/>
    <w:rsid w:val="00CB3988"/>
    <w:rsid w:val="00CB3D6F"/>
    <w:rsid w:val="00CB4C95"/>
    <w:rsid w:val="00CB5451"/>
    <w:rsid w:val="00CB5981"/>
    <w:rsid w:val="00CB5F21"/>
    <w:rsid w:val="00CB66EA"/>
    <w:rsid w:val="00CB7A15"/>
    <w:rsid w:val="00CB7D04"/>
    <w:rsid w:val="00CC01FE"/>
    <w:rsid w:val="00CC04C2"/>
    <w:rsid w:val="00CC04F7"/>
    <w:rsid w:val="00CC0D93"/>
    <w:rsid w:val="00CC2ACD"/>
    <w:rsid w:val="00CC38B0"/>
    <w:rsid w:val="00CC460A"/>
    <w:rsid w:val="00CC5494"/>
    <w:rsid w:val="00CC5871"/>
    <w:rsid w:val="00CC68A0"/>
    <w:rsid w:val="00CC6A35"/>
    <w:rsid w:val="00CC703E"/>
    <w:rsid w:val="00CD05D5"/>
    <w:rsid w:val="00CD0CB8"/>
    <w:rsid w:val="00CD0D40"/>
    <w:rsid w:val="00CD18E6"/>
    <w:rsid w:val="00CD1EAD"/>
    <w:rsid w:val="00CD208D"/>
    <w:rsid w:val="00CD20E3"/>
    <w:rsid w:val="00CD2B45"/>
    <w:rsid w:val="00CD3ADE"/>
    <w:rsid w:val="00CD5745"/>
    <w:rsid w:val="00CD58FE"/>
    <w:rsid w:val="00CD7959"/>
    <w:rsid w:val="00CD7B5E"/>
    <w:rsid w:val="00CE011E"/>
    <w:rsid w:val="00CE0810"/>
    <w:rsid w:val="00CE08CB"/>
    <w:rsid w:val="00CE2072"/>
    <w:rsid w:val="00CE2AE2"/>
    <w:rsid w:val="00CE2F70"/>
    <w:rsid w:val="00CE3760"/>
    <w:rsid w:val="00CE613F"/>
    <w:rsid w:val="00CE6657"/>
    <w:rsid w:val="00CE6E0D"/>
    <w:rsid w:val="00CE6FD1"/>
    <w:rsid w:val="00CE76B3"/>
    <w:rsid w:val="00CE7D0C"/>
    <w:rsid w:val="00CF0394"/>
    <w:rsid w:val="00CF11EA"/>
    <w:rsid w:val="00CF1831"/>
    <w:rsid w:val="00CF1A69"/>
    <w:rsid w:val="00CF23AE"/>
    <w:rsid w:val="00CF289F"/>
    <w:rsid w:val="00CF291B"/>
    <w:rsid w:val="00CF2A8C"/>
    <w:rsid w:val="00CF313C"/>
    <w:rsid w:val="00CF3E54"/>
    <w:rsid w:val="00CF423F"/>
    <w:rsid w:val="00CF4BC9"/>
    <w:rsid w:val="00CF504C"/>
    <w:rsid w:val="00CF55B4"/>
    <w:rsid w:val="00CF57DF"/>
    <w:rsid w:val="00CF5924"/>
    <w:rsid w:val="00CF5AAB"/>
    <w:rsid w:val="00CF5D2F"/>
    <w:rsid w:val="00CF6F42"/>
    <w:rsid w:val="00CF7358"/>
    <w:rsid w:val="00CF77C0"/>
    <w:rsid w:val="00CF79F9"/>
    <w:rsid w:val="00D00B88"/>
    <w:rsid w:val="00D01A3C"/>
    <w:rsid w:val="00D01CF0"/>
    <w:rsid w:val="00D01E05"/>
    <w:rsid w:val="00D02140"/>
    <w:rsid w:val="00D02283"/>
    <w:rsid w:val="00D02436"/>
    <w:rsid w:val="00D03030"/>
    <w:rsid w:val="00D03468"/>
    <w:rsid w:val="00D03F94"/>
    <w:rsid w:val="00D04CEC"/>
    <w:rsid w:val="00D04EE1"/>
    <w:rsid w:val="00D050A4"/>
    <w:rsid w:val="00D05357"/>
    <w:rsid w:val="00D059F2"/>
    <w:rsid w:val="00D063EF"/>
    <w:rsid w:val="00D06433"/>
    <w:rsid w:val="00D06FE8"/>
    <w:rsid w:val="00D073A8"/>
    <w:rsid w:val="00D07775"/>
    <w:rsid w:val="00D0791A"/>
    <w:rsid w:val="00D100FC"/>
    <w:rsid w:val="00D11F21"/>
    <w:rsid w:val="00D12233"/>
    <w:rsid w:val="00D12939"/>
    <w:rsid w:val="00D12A5F"/>
    <w:rsid w:val="00D12BBA"/>
    <w:rsid w:val="00D12EC2"/>
    <w:rsid w:val="00D149D0"/>
    <w:rsid w:val="00D15623"/>
    <w:rsid w:val="00D158EA"/>
    <w:rsid w:val="00D16A65"/>
    <w:rsid w:val="00D16A79"/>
    <w:rsid w:val="00D17272"/>
    <w:rsid w:val="00D178DC"/>
    <w:rsid w:val="00D2065E"/>
    <w:rsid w:val="00D20A2B"/>
    <w:rsid w:val="00D21841"/>
    <w:rsid w:val="00D21BD4"/>
    <w:rsid w:val="00D21C16"/>
    <w:rsid w:val="00D22DCF"/>
    <w:rsid w:val="00D22E62"/>
    <w:rsid w:val="00D23656"/>
    <w:rsid w:val="00D237D2"/>
    <w:rsid w:val="00D239FD"/>
    <w:rsid w:val="00D24B38"/>
    <w:rsid w:val="00D24C07"/>
    <w:rsid w:val="00D24F07"/>
    <w:rsid w:val="00D25151"/>
    <w:rsid w:val="00D25EBF"/>
    <w:rsid w:val="00D26D3A"/>
    <w:rsid w:val="00D27AEB"/>
    <w:rsid w:val="00D27D05"/>
    <w:rsid w:val="00D27E92"/>
    <w:rsid w:val="00D308B8"/>
    <w:rsid w:val="00D3179A"/>
    <w:rsid w:val="00D31FEB"/>
    <w:rsid w:val="00D32327"/>
    <w:rsid w:val="00D32525"/>
    <w:rsid w:val="00D329E8"/>
    <w:rsid w:val="00D32AE8"/>
    <w:rsid w:val="00D336B8"/>
    <w:rsid w:val="00D346B6"/>
    <w:rsid w:val="00D35687"/>
    <w:rsid w:val="00D357B1"/>
    <w:rsid w:val="00D35D99"/>
    <w:rsid w:val="00D36961"/>
    <w:rsid w:val="00D36BC4"/>
    <w:rsid w:val="00D36E8C"/>
    <w:rsid w:val="00D3749C"/>
    <w:rsid w:val="00D4026B"/>
    <w:rsid w:val="00D417F3"/>
    <w:rsid w:val="00D41EEF"/>
    <w:rsid w:val="00D42076"/>
    <w:rsid w:val="00D42116"/>
    <w:rsid w:val="00D4223F"/>
    <w:rsid w:val="00D42669"/>
    <w:rsid w:val="00D43377"/>
    <w:rsid w:val="00D433C6"/>
    <w:rsid w:val="00D43441"/>
    <w:rsid w:val="00D43619"/>
    <w:rsid w:val="00D4361E"/>
    <w:rsid w:val="00D436D4"/>
    <w:rsid w:val="00D43849"/>
    <w:rsid w:val="00D43F7D"/>
    <w:rsid w:val="00D44079"/>
    <w:rsid w:val="00D4460B"/>
    <w:rsid w:val="00D4553C"/>
    <w:rsid w:val="00D45AEE"/>
    <w:rsid w:val="00D45E37"/>
    <w:rsid w:val="00D472C8"/>
    <w:rsid w:val="00D4766A"/>
    <w:rsid w:val="00D5069A"/>
    <w:rsid w:val="00D50FF3"/>
    <w:rsid w:val="00D51408"/>
    <w:rsid w:val="00D5178A"/>
    <w:rsid w:val="00D52017"/>
    <w:rsid w:val="00D52D3A"/>
    <w:rsid w:val="00D53128"/>
    <w:rsid w:val="00D532FB"/>
    <w:rsid w:val="00D53DA6"/>
    <w:rsid w:val="00D54E22"/>
    <w:rsid w:val="00D553F5"/>
    <w:rsid w:val="00D56F4A"/>
    <w:rsid w:val="00D572B2"/>
    <w:rsid w:val="00D578AE"/>
    <w:rsid w:val="00D57C35"/>
    <w:rsid w:val="00D60CF9"/>
    <w:rsid w:val="00D60F65"/>
    <w:rsid w:val="00D61651"/>
    <w:rsid w:val="00D61CE9"/>
    <w:rsid w:val="00D61D2A"/>
    <w:rsid w:val="00D62402"/>
    <w:rsid w:val="00D6254F"/>
    <w:rsid w:val="00D62577"/>
    <w:rsid w:val="00D6285A"/>
    <w:rsid w:val="00D629D6"/>
    <w:rsid w:val="00D62D20"/>
    <w:rsid w:val="00D62E7C"/>
    <w:rsid w:val="00D631BE"/>
    <w:rsid w:val="00D634C8"/>
    <w:rsid w:val="00D6362B"/>
    <w:rsid w:val="00D643F9"/>
    <w:rsid w:val="00D6465A"/>
    <w:rsid w:val="00D653D4"/>
    <w:rsid w:val="00D6545C"/>
    <w:rsid w:val="00D65A17"/>
    <w:rsid w:val="00D65B57"/>
    <w:rsid w:val="00D666A0"/>
    <w:rsid w:val="00D669A4"/>
    <w:rsid w:val="00D66ACB"/>
    <w:rsid w:val="00D66DD7"/>
    <w:rsid w:val="00D703B3"/>
    <w:rsid w:val="00D707DC"/>
    <w:rsid w:val="00D717BD"/>
    <w:rsid w:val="00D7187C"/>
    <w:rsid w:val="00D72445"/>
    <w:rsid w:val="00D73367"/>
    <w:rsid w:val="00D735D3"/>
    <w:rsid w:val="00D737B5"/>
    <w:rsid w:val="00D75215"/>
    <w:rsid w:val="00D760A2"/>
    <w:rsid w:val="00D762FD"/>
    <w:rsid w:val="00D76704"/>
    <w:rsid w:val="00D7680D"/>
    <w:rsid w:val="00D77CD3"/>
    <w:rsid w:val="00D81221"/>
    <w:rsid w:val="00D81916"/>
    <w:rsid w:val="00D81920"/>
    <w:rsid w:val="00D81CA9"/>
    <w:rsid w:val="00D82192"/>
    <w:rsid w:val="00D823A3"/>
    <w:rsid w:val="00D82C4F"/>
    <w:rsid w:val="00D82CB8"/>
    <w:rsid w:val="00D82ECD"/>
    <w:rsid w:val="00D82F57"/>
    <w:rsid w:val="00D83065"/>
    <w:rsid w:val="00D837FF"/>
    <w:rsid w:val="00D846AD"/>
    <w:rsid w:val="00D872B8"/>
    <w:rsid w:val="00D87459"/>
    <w:rsid w:val="00D8778C"/>
    <w:rsid w:val="00D901E7"/>
    <w:rsid w:val="00D90444"/>
    <w:rsid w:val="00D90A9A"/>
    <w:rsid w:val="00D91DF1"/>
    <w:rsid w:val="00D92039"/>
    <w:rsid w:val="00D92216"/>
    <w:rsid w:val="00D92272"/>
    <w:rsid w:val="00D93AC9"/>
    <w:rsid w:val="00D940D9"/>
    <w:rsid w:val="00D94604"/>
    <w:rsid w:val="00D94F96"/>
    <w:rsid w:val="00D95782"/>
    <w:rsid w:val="00D95DAE"/>
    <w:rsid w:val="00D96799"/>
    <w:rsid w:val="00D96E25"/>
    <w:rsid w:val="00D97435"/>
    <w:rsid w:val="00DA0A27"/>
    <w:rsid w:val="00DA11B8"/>
    <w:rsid w:val="00DA1821"/>
    <w:rsid w:val="00DA189F"/>
    <w:rsid w:val="00DA1AE6"/>
    <w:rsid w:val="00DA219B"/>
    <w:rsid w:val="00DA219D"/>
    <w:rsid w:val="00DA2400"/>
    <w:rsid w:val="00DA24E5"/>
    <w:rsid w:val="00DA28E1"/>
    <w:rsid w:val="00DA2E53"/>
    <w:rsid w:val="00DA3BBC"/>
    <w:rsid w:val="00DA3CBE"/>
    <w:rsid w:val="00DA3E19"/>
    <w:rsid w:val="00DA3E57"/>
    <w:rsid w:val="00DA47F7"/>
    <w:rsid w:val="00DA5AFC"/>
    <w:rsid w:val="00DA5C34"/>
    <w:rsid w:val="00DA5D86"/>
    <w:rsid w:val="00DA5F10"/>
    <w:rsid w:val="00DA73D5"/>
    <w:rsid w:val="00DA7A1A"/>
    <w:rsid w:val="00DA7B70"/>
    <w:rsid w:val="00DB05B5"/>
    <w:rsid w:val="00DB15C4"/>
    <w:rsid w:val="00DB1623"/>
    <w:rsid w:val="00DB2289"/>
    <w:rsid w:val="00DB2C29"/>
    <w:rsid w:val="00DB2D58"/>
    <w:rsid w:val="00DB3874"/>
    <w:rsid w:val="00DB5756"/>
    <w:rsid w:val="00DB70E6"/>
    <w:rsid w:val="00DB7563"/>
    <w:rsid w:val="00DB788C"/>
    <w:rsid w:val="00DC14F7"/>
    <w:rsid w:val="00DC2188"/>
    <w:rsid w:val="00DC3532"/>
    <w:rsid w:val="00DC360D"/>
    <w:rsid w:val="00DC389D"/>
    <w:rsid w:val="00DC3FDE"/>
    <w:rsid w:val="00DC40A8"/>
    <w:rsid w:val="00DC5D77"/>
    <w:rsid w:val="00DC667A"/>
    <w:rsid w:val="00DC668D"/>
    <w:rsid w:val="00DC6E03"/>
    <w:rsid w:val="00DC7127"/>
    <w:rsid w:val="00DD096B"/>
    <w:rsid w:val="00DD0DED"/>
    <w:rsid w:val="00DD0E64"/>
    <w:rsid w:val="00DD291D"/>
    <w:rsid w:val="00DD2D74"/>
    <w:rsid w:val="00DD3552"/>
    <w:rsid w:val="00DD3735"/>
    <w:rsid w:val="00DD3798"/>
    <w:rsid w:val="00DD4327"/>
    <w:rsid w:val="00DD4AD4"/>
    <w:rsid w:val="00DD5033"/>
    <w:rsid w:val="00DD5184"/>
    <w:rsid w:val="00DD5652"/>
    <w:rsid w:val="00DD5680"/>
    <w:rsid w:val="00DD570F"/>
    <w:rsid w:val="00DD58DE"/>
    <w:rsid w:val="00DD6F78"/>
    <w:rsid w:val="00DD741F"/>
    <w:rsid w:val="00DD7EB2"/>
    <w:rsid w:val="00DE017E"/>
    <w:rsid w:val="00DE0D9E"/>
    <w:rsid w:val="00DE1271"/>
    <w:rsid w:val="00DE272D"/>
    <w:rsid w:val="00DE33A8"/>
    <w:rsid w:val="00DE36EC"/>
    <w:rsid w:val="00DE3B4A"/>
    <w:rsid w:val="00DE568F"/>
    <w:rsid w:val="00DE6705"/>
    <w:rsid w:val="00DE6739"/>
    <w:rsid w:val="00DE682A"/>
    <w:rsid w:val="00DE6924"/>
    <w:rsid w:val="00DE7C15"/>
    <w:rsid w:val="00DE7EFB"/>
    <w:rsid w:val="00DF0B65"/>
    <w:rsid w:val="00DF13CB"/>
    <w:rsid w:val="00DF1977"/>
    <w:rsid w:val="00DF1C57"/>
    <w:rsid w:val="00DF1CB1"/>
    <w:rsid w:val="00DF2221"/>
    <w:rsid w:val="00DF404C"/>
    <w:rsid w:val="00DF5698"/>
    <w:rsid w:val="00DF5D74"/>
    <w:rsid w:val="00DF6058"/>
    <w:rsid w:val="00DF6B74"/>
    <w:rsid w:val="00DF7249"/>
    <w:rsid w:val="00DF7F18"/>
    <w:rsid w:val="00E00044"/>
    <w:rsid w:val="00E00216"/>
    <w:rsid w:val="00E0064E"/>
    <w:rsid w:val="00E0111E"/>
    <w:rsid w:val="00E01B93"/>
    <w:rsid w:val="00E02187"/>
    <w:rsid w:val="00E0234D"/>
    <w:rsid w:val="00E0259C"/>
    <w:rsid w:val="00E033DF"/>
    <w:rsid w:val="00E03487"/>
    <w:rsid w:val="00E036F9"/>
    <w:rsid w:val="00E05729"/>
    <w:rsid w:val="00E0586C"/>
    <w:rsid w:val="00E066F0"/>
    <w:rsid w:val="00E07AB0"/>
    <w:rsid w:val="00E07C9E"/>
    <w:rsid w:val="00E106CE"/>
    <w:rsid w:val="00E108C7"/>
    <w:rsid w:val="00E1270D"/>
    <w:rsid w:val="00E12A13"/>
    <w:rsid w:val="00E1309C"/>
    <w:rsid w:val="00E1350D"/>
    <w:rsid w:val="00E13C8F"/>
    <w:rsid w:val="00E14210"/>
    <w:rsid w:val="00E14498"/>
    <w:rsid w:val="00E145E9"/>
    <w:rsid w:val="00E15644"/>
    <w:rsid w:val="00E15AF6"/>
    <w:rsid w:val="00E1732E"/>
    <w:rsid w:val="00E1753D"/>
    <w:rsid w:val="00E2043A"/>
    <w:rsid w:val="00E20517"/>
    <w:rsid w:val="00E20B5A"/>
    <w:rsid w:val="00E20F3F"/>
    <w:rsid w:val="00E21F4A"/>
    <w:rsid w:val="00E22A72"/>
    <w:rsid w:val="00E233CC"/>
    <w:rsid w:val="00E2368B"/>
    <w:rsid w:val="00E23699"/>
    <w:rsid w:val="00E23BE5"/>
    <w:rsid w:val="00E24BEB"/>
    <w:rsid w:val="00E24D22"/>
    <w:rsid w:val="00E2525C"/>
    <w:rsid w:val="00E257BB"/>
    <w:rsid w:val="00E25DB0"/>
    <w:rsid w:val="00E25FF2"/>
    <w:rsid w:val="00E26BF4"/>
    <w:rsid w:val="00E27465"/>
    <w:rsid w:val="00E3015A"/>
    <w:rsid w:val="00E303A7"/>
    <w:rsid w:val="00E306CB"/>
    <w:rsid w:val="00E31104"/>
    <w:rsid w:val="00E31C2F"/>
    <w:rsid w:val="00E31DCB"/>
    <w:rsid w:val="00E31E17"/>
    <w:rsid w:val="00E32774"/>
    <w:rsid w:val="00E32A8E"/>
    <w:rsid w:val="00E33524"/>
    <w:rsid w:val="00E3355C"/>
    <w:rsid w:val="00E35E1C"/>
    <w:rsid w:val="00E36DC9"/>
    <w:rsid w:val="00E36E52"/>
    <w:rsid w:val="00E37808"/>
    <w:rsid w:val="00E37BF3"/>
    <w:rsid w:val="00E37D32"/>
    <w:rsid w:val="00E402BB"/>
    <w:rsid w:val="00E403DA"/>
    <w:rsid w:val="00E405E3"/>
    <w:rsid w:val="00E40A30"/>
    <w:rsid w:val="00E40B5F"/>
    <w:rsid w:val="00E417AE"/>
    <w:rsid w:val="00E42143"/>
    <w:rsid w:val="00E42604"/>
    <w:rsid w:val="00E42741"/>
    <w:rsid w:val="00E43241"/>
    <w:rsid w:val="00E4418B"/>
    <w:rsid w:val="00E44193"/>
    <w:rsid w:val="00E45278"/>
    <w:rsid w:val="00E4528B"/>
    <w:rsid w:val="00E45BF0"/>
    <w:rsid w:val="00E45CAB"/>
    <w:rsid w:val="00E46043"/>
    <w:rsid w:val="00E46213"/>
    <w:rsid w:val="00E463E7"/>
    <w:rsid w:val="00E469C1"/>
    <w:rsid w:val="00E46A3C"/>
    <w:rsid w:val="00E46AB1"/>
    <w:rsid w:val="00E50A69"/>
    <w:rsid w:val="00E50B3D"/>
    <w:rsid w:val="00E51D5E"/>
    <w:rsid w:val="00E522E7"/>
    <w:rsid w:val="00E52958"/>
    <w:rsid w:val="00E5299F"/>
    <w:rsid w:val="00E53A41"/>
    <w:rsid w:val="00E53A5E"/>
    <w:rsid w:val="00E53F66"/>
    <w:rsid w:val="00E5530D"/>
    <w:rsid w:val="00E5563A"/>
    <w:rsid w:val="00E55DBF"/>
    <w:rsid w:val="00E560E9"/>
    <w:rsid w:val="00E560FD"/>
    <w:rsid w:val="00E5614C"/>
    <w:rsid w:val="00E56B64"/>
    <w:rsid w:val="00E56C8B"/>
    <w:rsid w:val="00E57169"/>
    <w:rsid w:val="00E574AE"/>
    <w:rsid w:val="00E57B9D"/>
    <w:rsid w:val="00E60924"/>
    <w:rsid w:val="00E61C5B"/>
    <w:rsid w:val="00E61C5F"/>
    <w:rsid w:val="00E620EE"/>
    <w:rsid w:val="00E622F4"/>
    <w:rsid w:val="00E62DDD"/>
    <w:rsid w:val="00E6401F"/>
    <w:rsid w:val="00E644FF"/>
    <w:rsid w:val="00E65803"/>
    <w:rsid w:val="00E65CFC"/>
    <w:rsid w:val="00E6600A"/>
    <w:rsid w:val="00E6614A"/>
    <w:rsid w:val="00E66FB3"/>
    <w:rsid w:val="00E672C1"/>
    <w:rsid w:val="00E67914"/>
    <w:rsid w:val="00E67D5A"/>
    <w:rsid w:val="00E705E6"/>
    <w:rsid w:val="00E71012"/>
    <w:rsid w:val="00E719DA"/>
    <w:rsid w:val="00E724C5"/>
    <w:rsid w:val="00E731C4"/>
    <w:rsid w:val="00E73CD8"/>
    <w:rsid w:val="00E744A6"/>
    <w:rsid w:val="00E74DE6"/>
    <w:rsid w:val="00E756F7"/>
    <w:rsid w:val="00E762F8"/>
    <w:rsid w:val="00E76BB3"/>
    <w:rsid w:val="00E80707"/>
    <w:rsid w:val="00E81678"/>
    <w:rsid w:val="00E816D0"/>
    <w:rsid w:val="00E81A62"/>
    <w:rsid w:val="00E820D8"/>
    <w:rsid w:val="00E822B8"/>
    <w:rsid w:val="00E82458"/>
    <w:rsid w:val="00E82A81"/>
    <w:rsid w:val="00E8307B"/>
    <w:rsid w:val="00E830BD"/>
    <w:rsid w:val="00E83F78"/>
    <w:rsid w:val="00E849C4"/>
    <w:rsid w:val="00E84AA6"/>
    <w:rsid w:val="00E854ED"/>
    <w:rsid w:val="00E857CD"/>
    <w:rsid w:val="00E857DD"/>
    <w:rsid w:val="00E8627F"/>
    <w:rsid w:val="00E86383"/>
    <w:rsid w:val="00E86883"/>
    <w:rsid w:val="00E8770D"/>
    <w:rsid w:val="00E87D55"/>
    <w:rsid w:val="00E918F5"/>
    <w:rsid w:val="00E92C67"/>
    <w:rsid w:val="00E92DB9"/>
    <w:rsid w:val="00E94755"/>
    <w:rsid w:val="00E9493E"/>
    <w:rsid w:val="00E94E69"/>
    <w:rsid w:val="00E95207"/>
    <w:rsid w:val="00E9530E"/>
    <w:rsid w:val="00E95354"/>
    <w:rsid w:val="00E955E9"/>
    <w:rsid w:val="00E95B66"/>
    <w:rsid w:val="00E9627E"/>
    <w:rsid w:val="00E96C39"/>
    <w:rsid w:val="00E97A7B"/>
    <w:rsid w:val="00EA0645"/>
    <w:rsid w:val="00EA0E86"/>
    <w:rsid w:val="00EA15A3"/>
    <w:rsid w:val="00EA1927"/>
    <w:rsid w:val="00EA1A6D"/>
    <w:rsid w:val="00EA2550"/>
    <w:rsid w:val="00EA2A02"/>
    <w:rsid w:val="00EA2F86"/>
    <w:rsid w:val="00EA3B6C"/>
    <w:rsid w:val="00EA3B9E"/>
    <w:rsid w:val="00EA4355"/>
    <w:rsid w:val="00EA4A48"/>
    <w:rsid w:val="00EA4A6D"/>
    <w:rsid w:val="00EA4F9A"/>
    <w:rsid w:val="00EA52EC"/>
    <w:rsid w:val="00EA5580"/>
    <w:rsid w:val="00EA55BC"/>
    <w:rsid w:val="00EA6885"/>
    <w:rsid w:val="00EA6AE8"/>
    <w:rsid w:val="00EB0F10"/>
    <w:rsid w:val="00EB1366"/>
    <w:rsid w:val="00EB1716"/>
    <w:rsid w:val="00EB203E"/>
    <w:rsid w:val="00EB253E"/>
    <w:rsid w:val="00EB310E"/>
    <w:rsid w:val="00EB49CD"/>
    <w:rsid w:val="00EB4F28"/>
    <w:rsid w:val="00EB501A"/>
    <w:rsid w:val="00EB54DD"/>
    <w:rsid w:val="00EB57D9"/>
    <w:rsid w:val="00EB5D57"/>
    <w:rsid w:val="00EB5DA8"/>
    <w:rsid w:val="00EB5DC8"/>
    <w:rsid w:val="00EB73C9"/>
    <w:rsid w:val="00EB775E"/>
    <w:rsid w:val="00EB7962"/>
    <w:rsid w:val="00EC0523"/>
    <w:rsid w:val="00EC0983"/>
    <w:rsid w:val="00EC1B2A"/>
    <w:rsid w:val="00EC1E28"/>
    <w:rsid w:val="00EC352E"/>
    <w:rsid w:val="00EC3640"/>
    <w:rsid w:val="00EC3B83"/>
    <w:rsid w:val="00EC45FD"/>
    <w:rsid w:val="00EC4E5F"/>
    <w:rsid w:val="00EC5018"/>
    <w:rsid w:val="00EC6B64"/>
    <w:rsid w:val="00EC71DB"/>
    <w:rsid w:val="00EC7460"/>
    <w:rsid w:val="00ED0F8D"/>
    <w:rsid w:val="00ED16F0"/>
    <w:rsid w:val="00ED1750"/>
    <w:rsid w:val="00ED1B2D"/>
    <w:rsid w:val="00ED1E36"/>
    <w:rsid w:val="00ED242C"/>
    <w:rsid w:val="00ED27C8"/>
    <w:rsid w:val="00ED323F"/>
    <w:rsid w:val="00ED349B"/>
    <w:rsid w:val="00ED40D2"/>
    <w:rsid w:val="00ED4352"/>
    <w:rsid w:val="00ED4740"/>
    <w:rsid w:val="00ED623C"/>
    <w:rsid w:val="00ED63BB"/>
    <w:rsid w:val="00ED63BC"/>
    <w:rsid w:val="00ED69B6"/>
    <w:rsid w:val="00ED6A36"/>
    <w:rsid w:val="00ED7951"/>
    <w:rsid w:val="00ED7F76"/>
    <w:rsid w:val="00EE0225"/>
    <w:rsid w:val="00EE0809"/>
    <w:rsid w:val="00EE13CB"/>
    <w:rsid w:val="00EE1C82"/>
    <w:rsid w:val="00EE2286"/>
    <w:rsid w:val="00EE2C6F"/>
    <w:rsid w:val="00EE322E"/>
    <w:rsid w:val="00EE3B56"/>
    <w:rsid w:val="00EE42F4"/>
    <w:rsid w:val="00EE43B8"/>
    <w:rsid w:val="00EE4A26"/>
    <w:rsid w:val="00EE5372"/>
    <w:rsid w:val="00EE5D52"/>
    <w:rsid w:val="00EF034D"/>
    <w:rsid w:val="00EF04E2"/>
    <w:rsid w:val="00EF134A"/>
    <w:rsid w:val="00EF1F34"/>
    <w:rsid w:val="00EF22B6"/>
    <w:rsid w:val="00EF4350"/>
    <w:rsid w:val="00EF47D2"/>
    <w:rsid w:val="00EF4B7E"/>
    <w:rsid w:val="00EF5A5A"/>
    <w:rsid w:val="00EF5B85"/>
    <w:rsid w:val="00EF6001"/>
    <w:rsid w:val="00EF61C2"/>
    <w:rsid w:val="00EF673F"/>
    <w:rsid w:val="00EF697F"/>
    <w:rsid w:val="00EF707B"/>
    <w:rsid w:val="00EF724E"/>
    <w:rsid w:val="00EF76BF"/>
    <w:rsid w:val="00EF7728"/>
    <w:rsid w:val="00EF7A78"/>
    <w:rsid w:val="00EF7E3D"/>
    <w:rsid w:val="00F00854"/>
    <w:rsid w:val="00F00D28"/>
    <w:rsid w:val="00F0151E"/>
    <w:rsid w:val="00F01BE1"/>
    <w:rsid w:val="00F027D0"/>
    <w:rsid w:val="00F02A98"/>
    <w:rsid w:val="00F03633"/>
    <w:rsid w:val="00F03FFD"/>
    <w:rsid w:val="00F0447D"/>
    <w:rsid w:val="00F052B2"/>
    <w:rsid w:val="00F06638"/>
    <w:rsid w:val="00F06961"/>
    <w:rsid w:val="00F07C3B"/>
    <w:rsid w:val="00F105EA"/>
    <w:rsid w:val="00F10FCD"/>
    <w:rsid w:val="00F112C0"/>
    <w:rsid w:val="00F112CA"/>
    <w:rsid w:val="00F12184"/>
    <w:rsid w:val="00F1243F"/>
    <w:rsid w:val="00F12467"/>
    <w:rsid w:val="00F12526"/>
    <w:rsid w:val="00F12787"/>
    <w:rsid w:val="00F12AA9"/>
    <w:rsid w:val="00F12D51"/>
    <w:rsid w:val="00F12E45"/>
    <w:rsid w:val="00F133CC"/>
    <w:rsid w:val="00F13C82"/>
    <w:rsid w:val="00F149FD"/>
    <w:rsid w:val="00F14A83"/>
    <w:rsid w:val="00F14C20"/>
    <w:rsid w:val="00F14D24"/>
    <w:rsid w:val="00F14FA6"/>
    <w:rsid w:val="00F15210"/>
    <w:rsid w:val="00F1570D"/>
    <w:rsid w:val="00F16321"/>
    <w:rsid w:val="00F16741"/>
    <w:rsid w:val="00F20407"/>
    <w:rsid w:val="00F207D4"/>
    <w:rsid w:val="00F213E5"/>
    <w:rsid w:val="00F216A6"/>
    <w:rsid w:val="00F21882"/>
    <w:rsid w:val="00F21C8C"/>
    <w:rsid w:val="00F22CDD"/>
    <w:rsid w:val="00F2332F"/>
    <w:rsid w:val="00F23851"/>
    <w:rsid w:val="00F238F4"/>
    <w:rsid w:val="00F2422D"/>
    <w:rsid w:val="00F242C2"/>
    <w:rsid w:val="00F24E22"/>
    <w:rsid w:val="00F25397"/>
    <w:rsid w:val="00F25658"/>
    <w:rsid w:val="00F25C46"/>
    <w:rsid w:val="00F2715D"/>
    <w:rsid w:val="00F2731C"/>
    <w:rsid w:val="00F30C98"/>
    <w:rsid w:val="00F31069"/>
    <w:rsid w:val="00F31AD8"/>
    <w:rsid w:val="00F31DED"/>
    <w:rsid w:val="00F323A4"/>
    <w:rsid w:val="00F326E6"/>
    <w:rsid w:val="00F33352"/>
    <w:rsid w:val="00F337EF"/>
    <w:rsid w:val="00F33DB8"/>
    <w:rsid w:val="00F346C4"/>
    <w:rsid w:val="00F3503F"/>
    <w:rsid w:val="00F3537C"/>
    <w:rsid w:val="00F35441"/>
    <w:rsid w:val="00F355F4"/>
    <w:rsid w:val="00F368D3"/>
    <w:rsid w:val="00F36F17"/>
    <w:rsid w:val="00F3776E"/>
    <w:rsid w:val="00F40CAA"/>
    <w:rsid w:val="00F40FC4"/>
    <w:rsid w:val="00F4156F"/>
    <w:rsid w:val="00F42C18"/>
    <w:rsid w:val="00F43995"/>
    <w:rsid w:val="00F43D67"/>
    <w:rsid w:val="00F44283"/>
    <w:rsid w:val="00F44419"/>
    <w:rsid w:val="00F44CD1"/>
    <w:rsid w:val="00F451C0"/>
    <w:rsid w:val="00F452F4"/>
    <w:rsid w:val="00F45798"/>
    <w:rsid w:val="00F458BF"/>
    <w:rsid w:val="00F458E2"/>
    <w:rsid w:val="00F46C5C"/>
    <w:rsid w:val="00F46E10"/>
    <w:rsid w:val="00F4701C"/>
    <w:rsid w:val="00F478FC"/>
    <w:rsid w:val="00F5053C"/>
    <w:rsid w:val="00F506E1"/>
    <w:rsid w:val="00F50A0B"/>
    <w:rsid w:val="00F50A87"/>
    <w:rsid w:val="00F50B44"/>
    <w:rsid w:val="00F50C9F"/>
    <w:rsid w:val="00F50F6A"/>
    <w:rsid w:val="00F516FF"/>
    <w:rsid w:val="00F526D6"/>
    <w:rsid w:val="00F527DF"/>
    <w:rsid w:val="00F52ABA"/>
    <w:rsid w:val="00F53488"/>
    <w:rsid w:val="00F535F0"/>
    <w:rsid w:val="00F547EB"/>
    <w:rsid w:val="00F54B7F"/>
    <w:rsid w:val="00F5537D"/>
    <w:rsid w:val="00F55826"/>
    <w:rsid w:val="00F566C0"/>
    <w:rsid w:val="00F5715E"/>
    <w:rsid w:val="00F57310"/>
    <w:rsid w:val="00F577DB"/>
    <w:rsid w:val="00F579D8"/>
    <w:rsid w:val="00F60A97"/>
    <w:rsid w:val="00F60D5E"/>
    <w:rsid w:val="00F60E47"/>
    <w:rsid w:val="00F61465"/>
    <w:rsid w:val="00F619C7"/>
    <w:rsid w:val="00F61C77"/>
    <w:rsid w:val="00F620A8"/>
    <w:rsid w:val="00F6276E"/>
    <w:rsid w:val="00F627EA"/>
    <w:rsid w:val="00F66B13"/>
    <w:rsid w:val="00F670C2"/>
    <w:rsid w:val="00F67C25"/>
    <w:rsid w:val="00F7113C"/>
    <w:rsid w:val="00F715CE"/>
    <w:rsid w:val="00F717C6"/>
    <w:rsid w:val="00F7311B"/>
    <w:rsid w:val="00F732D1"/>
    <w:rsid w:val="00F732D3"/>
    <w:rsid w:val="00F7391A"/>
    <w:rsid w:val="00F74021"/>
    <w:rsid w:val="00F74571"/>
    <w:rsid w:val="00F7476F"/>
    <w:rsid w:val="00F747B3"/>
    <w:rsid w:val="00F74B46"/>
    <w:rsid w:val="00F74F0A"/>
    <w:rsid w:val="00F75078"/>
    <w:rsid w:val="00F75143"/>
    <w:rsid w:val="00F756D1"/>
    <w:rsid w:val="00F75814"/>
    <w:rsid w:val="00F75A1D"/>
    <w:rsid w:val="00F7615F"/>
    <w:rsid w:val="00F767ED"/>
    <w:rsid w:val="00F76C9F"/>
    <w:rsid w:val="00F76CAB"/>
    <w:rsid w:val="00F7742B"/>
    <w:rsid w:val="00F774E1"/>
    <w:rsid w:val="00F807C3"/>
    <w:rsid w:val="00F80C6E"/>
    <w:rsid w:val="00F81C52"/>
    <w:rsid w:val="00F82434"/>
    <w:rsid w:val="00F82708"/>
    <w:rsid w:val="00F82F57"/>
    <w:rsid w:val="00F83C11"/>
    <w:rsid w:val="00F83CB1"/>
    <w:rsid w:val="00F84693"/>
    <w:rsid w:val="00F85166"/>
    <w:rsid w:val="00F8566A"/>
    <w:rsid w:val="00F85ED0"/>
    <w:rsid w:val="00F865A8"/>
    <w:rsid w:val="00F8752D"/>
    <w:rsid w:val="00F90977"/>
    <w:rsid w:val="00F91458"/>
    <w:rsid w:val="00F91B39"/>
    <w:rsid w:val="00F91C56"/>
    <w:rsid w:val="00F92141"/>
    <w:rsid w:val="00F9270F"/>
    <w:rsid w:val="00F92D82"/>
    <w:rsid w:val="00F932DE"/>
    <w:rsid w:val="00F93545"/>
    <w:rsid w:val="00F935AD"/>
    <w:rsid w:val="00F935EB"/>
    <w:rsid w:val="00F93A88"/>
    <w:rsid w:val="00F94210"/>
    <w:rsid w:val="00F9454C"/>
    <w:rsid w:val="00F94966"/>
    <w:rsid w:val="00F95AD7"/>
    <w:rsid w:val="00F95C4A"/>
    <w:rsid w:val="00F9657E"/>
    <w:rsid w:val="00F96643"/>
    <w:rsid w:val="00F96F74"/>
    <w:rsid w:val="00F975ED"/>
    <w:rsid w:val="00F977CF"/>
    <w:rsid w:val="00F97838"/>
    <w:rsid w:val="00F97846"/>
    <w:rsid w:val="00FA0BBF"/>
    <w:rsid w:val="00FA0BDF"/>
    <w:rsid w:val="00FA1504"/>
    <w:rsid w:val="00FA211E"/>
    <w:rsid w:val="00FA21CD"/>
    <w:rsid w:val="00FA396C"/>
    <w:rsid w:val="00FA479D"/>
    <w:rsid w:val="00FA4CE8"/>
    <w:rsid w:val="00FA50DE"/>
    <w:rsid w:val="00FA53C0"/>
    <w:rsid w:val="00FA552B"/>
    <w:rsid w:val="00FA6B98"/>
    <w:rsid w:val="00FA6FAE"/>
    <w:rsid w:val="00FA7B00"/>
    <w:rsid w:val="00FA7D5B"/>
    <w:rsid w:val="00FB080C"/>
    <w:rsid w:val="00FB0C0B"/>
    <w:rsid w:val="00FB12AA"/>
    <w:rsid w:val="00FB12E8"/>
    <w:rsid w:val="00FB1ED1"/>
    <w:rsid w:val="00FB2974"/>
    <w:rsid w:val="00FB33EB"/>
    <w:rsid w:val="00FB3A2D"/>
    <w:rsid w:val="00FB4275"/>
    <w:rsid w:val="00FB45AC"/>
    <w:rsid w:val="00FB4613"/>
    <w:rsid w:val="00FB4DE2"/>
    <w:rsid w:val="00FB6113"/>
    <w:rsid w:val="00FB7266"/>
    <w:rsid w:val="00FB74A7"/>
    <w:rsid w:val="00FB74DE"/>
    <w:rsid w:val="00FC042C"/>
    <w:rsid w:val="00FC133B"/>
    <w:rsid w:val="00FC1E2B"/>
    <w:rsid w:val="00FC208C"/>
    <w:rsid w:val="00FC2563"/>
    <w:rsid w:val="00FC2CB1"/>
    <w:rsid w:val="00FC2ED0"/>
    <w:rsid w:val="00FC3286"/>
    <w:rsid w:val="00FC41C2"/>
    <w:rsid w:val="00FC41F8"/>
    <w:rsid w:val="00FC47A9"/>
    <w:rsid w:val="00FC4B88"/>
    <w:rsid w:val="00FC54EB"/>
    <w:rsid w:val="00FC5794"/>
    <w:rsid w:val="00FC7B03"/>
    <w:rsid w:val="00FD0FF4"/>
    <w:rsid w:val="00FD16F5"/>
    <w:rsid w:val="00FD20C1"/>
    <w:rsid w:val="00FD22C5"/>
    <w:rsid w:val="00FD23D3"/>
    <w:rsid w:val="00FD401E"/>
    <w:rsid w:val="00FD4A65"/>
    <w:rsid w:val="00FD5410"/>
    <w:rsid w:val="00FD62EB"/>
    <w:rsid w:val="00FD6410"/>
    <w:rsid w:val="00FD64F2"/>
    <w:rsid w:val="00FD654F"/>
    <w:rsid w:val="00FD671B"/>
    <w:rsid w:val="00FD697A"/>
    <w:rsid w:val="00FD6A3E"/>
    <w:rsid w:val="00FD7C8C"/>
    <w:rsid w:val="00FD7FA5"/>
    <w:rsid w:val="00FE0C37"/>
    <w:rsid w:val="00FE0CB5"/>
    <w:rsid w:val="00FE16E7"/>
    <w:rsid w:val="00FE1751"/>
    <w:rsid w:val="00FE1925"/>
    <w:rsid w:val="00FE1A23"/>
    <w:rsid w:val="00FE2CDA"/>
    <w:rsid w:val="00FE2CE8"/>
    <w:rsid w:val="00FE2E47"/>
    <w:rsid w:val="00FE378F"/>
    <w:rsid w:val="00FE4048"/>
    <w:rsid w:val="00FE40F3"/>
    <w:rsid w:val="00FE4573"/>
    <w:rsid w:val="00FE48F1"/>
    <w:rsid w:val="00FE5454"/>
    <w:rsid w:val="00FE5C50"/>
    <w:rsid w:val="00FE6A80"/>
    <w:rsid w:val="00FE72B6"/>
    <w:rsid w:val="00FE7FB7"/>
    <w:rsid w:val="00FF010E"/>
    <w:rsid w:val="00FF0238"/>
    <w:rsid w:val="00FF0310"/>
    <w:rsid w:val="00FF05D4"/>
    <w:rsid w:val="00FF0EAA"/>
    <w:rsid w:val="00FF1018"/>
    <w:rsid w:val="00FF17B4"/>
    <w:rsid w:val="00FF1B15"/>
    <w:rsid w:val="00FF1B16"/>
    <w:rsid w:val="00FF38FB"/>
    <w:rsid w:val="00FF3D7A"/>
    <w:rsid w:val="00FF4377"/>
    <w:rsid w:val="00FF4382"/>
    <w:rsid w:val="00FF468B"/>
    <w:rsid w:val="00FF48AD"/>
    <w:rsid w:val="00FF49E7"/>
    <w:rsid w:val="00FF4BAD"/>
    <w:rsid w:val="00FF4F69"/>
    <w:rsid w:val="00FF5275"/>
    <w:rsid w:val="00FF7236"/>
    <w:rsid w:val="00FF743D"/>
    <w:rsid w:val="00FF774F"/>
    <w:rsid w:val="00FF795B"/>
    <w:rsid w:val="02430C3D"/>
    <w:rsid w:val="0BE5248A"/>
    <w:rsid w:val="0D235974"/>
    <w:rsid w:val="16BD958E"/>
    <w:rsid w:val="19D7EEDE"/>
    <w:rsid w:val="203453D3"/>
    <w:rsid w:val="234E3671"/>
    <w:rsid w:val="2593A9EB"/>
    <w:rsid w:val="382EEB8C"/>
    <w:rsid w:val="3F6CBD77"/>
    <w:rsid w:val="42E634EE"/>
    <w:rsid w:val="437957FD"/>
    <w:rsid w:val="486751D4"/>
    <w:rsid w:val="4D874B19"/>
    <w:rsid w:val="4E1494AE"/>
    <w:rsid w:val="50F3F768"/>
    <w:rsid w:val="5272D7CC"/>
    <w:rsid w:val="5F2C8C7D"/>
    <w:rsid w:val="5F526959"/>
    <w:rsid w:val="616B7AF6"/>
    <w:rsid w:val="62C3E3DA"/>
    <w:rsid w:val="69A8AF1B"/>
    <w:rsid w:val="6A776117"/>
    <w:rsid w:val="6B1CCCD9"/>
    <w:rsid w:val="74ACCA11"/>
    <w:rsid w:val="758C63A2"/>
    <w:rsid w:val="787ACDD5"/>
    <w:rsid w:val="798196AB"/>
    <w:rsid w:val="7BECA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5CB55"/>
  <w15:docId w15:val="{A05D712C-49C4-4C29-8CE0-2EFC0C0E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3">
    <w:name w:val="heading 3"/>
    <w:basedOn w:val="Normal"/>
    <w:link w:val="Heading3Char"/>
    <w:uiPriority w:val="9"/>
    <w:qFormat/>
    <w:rsid w:val="002801E9"/>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836ED3"/>
    <w:rPr>
      <w:sz w:val="20"/>
      <w:szCs w:val="20"/>
    </w:rPr>
  </w:style>
  <w:style w:type="character" w:customStyle="1" w:styleId="FootnoteTextChar">
    <w:name w:val="Footnote Text Char"/>
    <w:basedOn w:val="DefaultParagraphFont"/>
    <w:link w:val="FootnoteText"/>
    <w:uiPriority w:val="99"/>
    <w:rsid w:val="00836ED3"/>
    <w:rPr>
      <w:rFonts w:ascii="Arial" w:eastAsia="Arial" w:hAnsi="Arial" w:cs="Arial"/>
      <w:sz w:val="20"/>
      <w:szCs w:val="20"/>
    </w:rPr>
  </w:style>
  <w:style w:type="character" w:styleId="FootnoteReference">
    <w:name w:val="footnote reference"/>
    <w:basedOn w:val="DefaultParagraphFont"/>
    <w:uiPriority w:val="99"/>
    <w:semiHidden/>
    <w:unhideWhenUsed/>
    <w:rsid w:val="00836ED3"/>
    <w:rPr>
      <w:vertAlign w:val="superscript"/>
    </w:rPr>
  </w:style>
  <w:style w:type="character" w:styleId="Hyperlink">
    <w:name w:val="Hyperlink"/>
    <w:basedOn w:val="DefaultParagraphFont"/>
    <w:uiPriority w:val="99"/>
    <w:unhideWhenUsed/>
    <w:rsid w:val="006D6BEB"/>
    <w:rPr>
      <w:color w:val="0000FF" w:themeColor="hyperlink"/>
      <w:u w:val="single"/>
    </w:rPr>
  </w:style>
  <w:style w:type="character" w:customStyle="1" w:styleId="UnresolvedMention1">
    <w:name w:val="Unresolved Mention1"/>
    <w:basedOn w:val="DefaultParagraphFont"/>
    <w:uiPriority w:val="99"/>
    <w:semiHidden/>
    <w:unhideWhenUsed/>
    <w:rsid w:val="006D6BEB"/>
    <w:rPr>
      <w:color w:val="605E5C"/>
      <w:shd w:val="clear" w:color="auto" w:fill="E1DFDD"/>
    </w:rPr>
  </w:style>
  <w:style w:type="paragraph" w:styleId="Revision">
    <w:name w:val="Revision"/>
    <w:hidden/>
    <w:uiPriority w:val="99"/>
    <w:semiHidden/>
    <w:rsid w:val="002A5D4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A5D4B"/>
    <w:rPr>
      <w:sz w:val="16"/>
      <w:szCs w:val="16"/>
    </w:rPr>
  </w:style>
  <w:style w:type="paragraph" w:styleId="CommentText">
    <w:name w:val="annotation text"/>
    <w:basedOn w:val="Normal"/>
    <w:link w:val="CommentTextChar"/>
    <w:uiPriority w:val="99"/>
    <w:unhideWhenUsed/>
    <w:rsid w:val="002A5D4B"/>
    <w:rPr>
      <w:sz w:val="20"/>
      <w:szCs w:val="20"/>
    </w:rPr>
  </w:style>
  <w:style w:type="character" w:customStyle="1" w:styleId="CommentTextChar">
    <w:name w:val="Comment Text Char"/>
    <w:basedOn w:val="DefaultParagraphFont"/>
    <w:link w:val="CommentText"/>
    <w:uiPriority w:val="99"/>
    <w:rsid w:val="002A5D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5D4B"/>
    <w:rPr>
      <w:b/>
      <w:bCs/>
    </w:rPr>
  </w:style>
  <w:style w:type="character" w:customStyle="1" w:styleId="CommentSubjectChar">
    <w:name w:val="Comment Subject Char"/>
    <w:basedOn w:val="CommentTextChar"/>
    <w:link w:val="CommentSubject"/>
    <w:uiPriority w:val="99"/>
    <w:semiHidden/>
    <w:rsid w:val="002A5D4B"/>
    <w:rPr>
      <w:rFonts w:ascii="Arial" w:eastAsia="Arial" w:hAnsi="Arial" w:cs="Arial"/>
      <w:b/>
      <w:bCs/>
      <w:sz w:val="20"/>
      <w:szCs w:val="20"/>
    </w:rPr>
  </w:style>
  <w:style w:type="paragraph" w:styleId="Header">
    <w:name w:val="header"/>
    <w:basedOn w:val="Normal"/>
    <w:link w:val="HeaderChar"/>
    <w:uiPriority w:val="99"/>
    <w:unhideWhenUsed/>
    <w:rsid w:val="005B0616"/>
    <w:pPr>
      <w:tabs>
        <w:tab w:val="center" w:pos="4680"/>
        <w:tab w:val="right" w:pos="9360"/>
      </w:tabs>
    </w:pPr>
  </w:style>
  <w:style w:type="character" w:customStyle="1" w:styleId="HeaderChar">
    <w:name w:val="Header Char"/>
    <w:basedOn w:val="DefaultParagraphFont"/>
    <w:link w:val="Header"/>
    <w:uiPriority w:val="99"/>
    <w:rsid w:val="005B0616"/>
    <w:rPr>
      <w:rFonts w:ascii="Arial" w:eastAsia="Arial" w:hAnsi="Arial" w:cs="Arial"/>
    </w:rPr>
  </w:style>
  <w:style w:type="paragraph" w:styleId="Footer">
    <w:name w:val="footer"/>
    <w:basedOn w:val="Normal"/>
    <w:link w:val="FooterChar"/>
    <w:uiPriority w:val="99"/>
    <w:unhideWhenUsed/>
    <w:rsid w:val="005B0616"/>
    <w:pPr>
      <w:tabs>
        <w:tab w:val="center" w:pos="4680"/>
        <w:tab w:val="right" w:pos="9360"/>
      </w:tabs>
    </w:pPr>
  </w:style>
  <w:style w:type="character" w:customStyle="1" w:styleId="FooterChar">
    <w:name w:val="Footer Char"/>
    <w:basedOn w:val="DefaultParagraphFont"/>
    <w:link w:val="Footer"/>
    <w:uiPriority w:val="99"/>
    <w:rsid w:val="005B0616"/>
    <w:rPr>
      <w:rFonts w:ascii="Arial" w:eastAsia="Arial" w:hAnsi="Arial" w:cs="Arial"/>
    </w:rPr>
  </w:style>
  <w:style w:type="paragraph" w:styleId="PlainText">
    <w:name w:val="Plain Text"/>
    <w:basedOn w:val="Normal"/>
    <w:link w:val="PlainTextChar"/>
    <w:uiPriority w:val="99"/>
    <w:unhideWhenUsed/>
    <w:rsid w:val="00195DF4"/>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rsid w:val="00195DF4"/>
    <w:rPr>
      <w:rFonts w:ascii="Calibri" w:hAnsi="Calibri" w:cs="Calibri"/>
    </w:rPr>
  </w:style>
  <w:style w:type="paragraph" w:customStyle="1" w:styleId="paragraph">
    <w:name w:val="paragraph"/>
    <w:basedOn w:val="Normal"/>
    <w:rsid w:val="00511BA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1BA8"/>
  </w:style>
  <w:style w:type="character" w:customStyle="1" w:styleId="eop">
    <w:name w:val="eop"/>
    <w:basedOn w:val="DefaultParagraphFont"/>
    <w:rsid w:val="00511BA8"/>
  </w:style>
  <w:style w:type="paragraph" w:styleId="EndnoteText">
    <w:name w:val="endnote text"/>
    <w:basedOn w:val="Normal"/>
    <w:link w:val="EndnoteTextChar"/>
    <w:uiPriority w:val="99"/>
    <w:unhideWhenUsed/>
    <w:rsid w:val="00094920"/>
    <w:rPr>
      <w:sz w:val="20"/>
      <w:szCs w:val="20"/>
    </w:rPr>
  </w:style>
  <w:style w:type="character" w:customStyle="1" w:styleId="EndnoteTextChar">
    <w:name w:val="Endnote Text Char"/>
    <w:basedOn w:val="DefaultParagraphFont"/>
    <w:link w:val="EndnoteText"/>
    <w:uiPriority w:val="99"/>
    <w:rsid w:val="00094920"/>
    <w:rPr>
      <w:rFonts w:ascii="Arial" w:eastAsia="Arial" w:hAnsi="Arial" w:cs="Arial"/>
      <w:sz w:val="20"/>
      <w:szCs w:val="20"/>
    </w:rPr>
  </w:style>
  <w:style w:type="character" w:styleId="EndnoteReference">
    <w:name w:val="endnote reference"/>
    <w:basedOn w:val="DefaultParagraphFont"/>
    <w:uiPriority w:val="99"/>
    <w:semiHidden/>
    <w:unhideWhenUsed/>
    <w:rsid w:val="00094920"/>
    <w:rPr>
      <w:vertAlign w:val="superscript"/>
    </w:rPr>
  </w:style>
  <w:style w:type="character" w:styleId="Strong">
    <w:name w:val="Strong"/>
    <w:basedOn w:val="DefaultParagraphFont"/>
    <w:uiPriority w:val="22"/>
    <w:qFormat/>
    <w:rsid w:val="00E20B5A"/>
    <w:rPr>
      <w:b/>
      <w:bCs/>
    </w:rPr>
  </w:style>
  <w:style w:type="paragraph" w:customStyle="1" w:styleId="hword">
    <w:name w:val="hword"/>
    <w:basedOn w:val="Normal"/>
    <w:rsid w:val="0015752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D9"/>
    <w:rPr>
      <w:rFonts w:ascii="Segoe UI" w:eastAsia="Arial" w:hAnsi="Segoe UI" w:cs="Segoe UI"/>
      <w:sz w:val="18"/>
      <w:szCs w:val="18"/>
    </w:rPr>
  </w:style>
  <w:style w:type="character" w:styleId="UnresolvedMention">
    <w:name w:val="Unresolved Mention"/>
    <w:basedOn w:val="DefaultParagraphFont"/>
    <w:uiPriority w:val="99"/>
    <w:semiHidden/>
    <w:unhideWhenUsed/>
    <w:rsid w:val="0062463A"/>
    <w:rPr>
      <w:color w:val="605E5C"/>
      <w:shd w:val="clear" w:color="auto" w:fill="E1DFDD"/>
    </w:rPr>
  </w:style>
  <w:style w:type="character" w:customStyle="1" w:styleId="contentpasted0">
    <w:name w:val="contentpasted0"/>
    <w:basedOn w:val="DefaultParagraphFont"/>
    <w:rsid w:val="00B41EB0"/>
  </w:style>
  <w:style w:type="paragraph" w:customStyle="1" w:styleId="OmniPage259">
    <w:name w:val="OmniPage #259"/>
    <w:rsid w:val="00F566C0"/>
    <w:pPr>
      <w:widowControl/>
      <w:tabs>
        <w:tab w:val="left" w:pos="114"/>
        <w:tab w:val="right" w:pos="8815"/>
      </w:tabs>
      <w:autoSpaceDE/>
      <w:autoSpaceDN/>
      <w:jc w:val="both"/>
    </w:pPr>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2801E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1293">
      <w:bodyDiv w:val="1"/>
      <w:marLeft w:val="0"/>
      <w:marRight w:val="0"/>
      <w:marTop w:val="0"/>
      <w:marBottom w:val="0"/>
      <w:divBdr>
        <w:top w:val="none" w:sz="0" w:space="0" w:color="auto"/>
        <w:left w:val="none" w:sz="0" w:space="0" w:color="auto"/>
        <w:bottom w:val="none" w:sz="0" w:space="0" w:color="auto"/>
        <w:right w:val="none" w:sz="0" w:space="0" w:color="auto"/>
      </w:divBdr>
      <w:divsChild>
        <w:div w:id="2039624624">
          <w:marLeft w:val="0"/>
          <w:marRight w:val="0"/>
          <w:marTop w:val="0"/>
          <w:marBottom w:val="0"/>
          <w:divBdr>
            <w:top w:val="none" w:sz="0" w:space="0" w:color="auto"/>
            <w:left w:val="none" w:sz="0" w:space="0" w:color="auto"/>
            <w:bottom w:val="none" w:sz="0" w:space="0" w:color="auto"/>
            <w:right w:val="none" w:sz="0" w:space="0" w:color="auto"/>
          </w:divBdr>
        </w:div>
      </w:divsChild>
    </w:div>
    <w:div w:id="47267328">
      <w:bodyDiv w:val="1"/>
      <w:marLeft w:val="0"/>
      <w:marRight w:val="0"/>
      <w:marTop w:val="0"/>
      <w:marBottom w:val="0"/>
      <w:divBdr>
        <w:top w:val="none" w:sz="0" w:space="0" w:color="auto"/>
        <w:left w:val="none" w:sz="0" w:space="0" w:color="auto"/>
        <w:bottom w:val="none" w:sz="0" w:space="0" w:color="auto"/>
        <w:right w:val="none" w:sz="0" w:space="0" w:color="auto"/>
      </w:divBdr>
      <w:divsChild>
        <w:div w:id="1668091872">
          <w:marLeft w:val="0"/>
          <w:marRight w:val="0"/>
          <w:marTop w:val="0"/>
          <w:marBottom w:val="0"/>
          <w:divBdr>
            <w:top w:val="none" w:sz="0" w:space="0" w:color="auto"/>
            <w:left w:val="none" w:sz="0" w:space="0" w:color="auto"/>
            <w:bottom w:val="none" w:sz="0" w:space="0" w:color="auto"/>
            <w:right w:val="none" w:sz="0" w:space="0" w:color="auto"/>
          </w:divBdr>
        </w:div>
      </w:divsChild>
    </w:div>
    <w:div w:id="69546874">
      <w:bodyDiv w:val="1"/>
      <w:marLeft w:val="0"/>
      <w:marRight w:val="0"/>
      <w:marTop w:val="0"/>
      <w:marBottom w:val="0"/>
      <w:divBdr>
        <w:top w:val="none" w:sz="0" w:space="0" w:color="auto"/>
        <w:left w:val="none" w:sz="0" w:space="0" w:color="auto"/>
        <w:bottom w:val="none" w:sz="0" w:space="0" w:color="auto"/>
        <w:right w:val="none" w:sz="0" w:space="0" w:color="auto"/>
      </w:divBdr>
      <w:divsChild>
        <w:div w:id="2019386825">
          <w:marLeft w:val="0"/>
          <w:marRight w:val="0"/>
          <w:marTop w:val="0"/>
          <w:marBottom w:val="0"/>
          <w:divBdr>
            <w:top w:val="none" w:sz="0" w:space="0" w:color="auto"/>
            <w:left w:val="none" w:sz="0" w:space="0" w:color="auto"/>
            <w:bottom w:val="none" w:sz="0" w:space="0" w:color="auto"/>
            <w:right w:val="none" w:sz="0" w:space="0" w:color="auto"/>
          </w:divBdr>
        </w:div>
      </w:divsChild>
    </w:div>
    <w:div w:id="133566299">
      <w:bodyDiv w:val="1"/>
      <w:marLeft w:val="0"/>
      <w:marRight w:val="0"/>
      <w:marTop w:val="0"/>
      <w:marBottom w:val="0"/>
      <w:divBdr>
        <w:top w:val="none" w:sz="0" w:space="0" w:color="auto"/>
        <w:left w:val="none" w:sz="0" w:space="0" w:color="auto"/>
        <w:bottom w:val="none" w:sz="0" w:space="0" w:color="auto"/>
        <w:right w:val="none" w:sz="0" w:space="0" w:color="auto"/>
      </w:divBdr>
    </w:div>
    <w:div w:id="181091815">
      <w:bodyDiv w:val="1"/>
      <w:marLeft w:val="0"/>
      <w:marRight w:val="0"/>
      <w:marTop w:val="0"/>
      <w:marBottom w:val="0"/>
      <w:divBdr>
        <w:top w:val="none" w:sz="0" w:space="0" w:color="auto"/>
        <w:left w:val="none" w:sz="0" w:space="0" w:color="auto"/>
        <w:bottom w:val="none" w:sz="0" w:space="0" w:color="auto"/>
        <w:right w:val="none" w:sz="0" w:space="0" w:color="auto"/>
      </w:divBdr>
      <w:divsChild>
        <w:div w:id="1183283779">
          <w:marLeft w:val="0"/>
          <w:marRight w:val="0"/>
          <w:marTop w:val="0"/>
          <w:marBottom w:val="0"/>
          <w:divBdr>
            <w:top w:val="none" w:sz="0" w:space="0" w:color="auto"/>
            <w:left w:val="none" w:sz="0" w:space="0" w:color="auto"/>
            <w:bottom w:val="none" w:sz="0" w:space="0" w:color="auto"/>
            <w:right w:val="none" w:sz="0" w:space="0" w:color="auto"/>
          </w:divBdr>
        </w:div>
      </w:divsChild>
    </w:div>
    <w:div w:id="269778270">
      <w:bodyDiv w:val="1"/>
      <w:marLeft w:val="0"/>
      <w:marRight w:val="0"/>
      <w:marTop w:val="0"/>
      <w:marBottom w:val="0"/>
      <w:divBdr>
        <w:top w:val="none" w:sz="0" w:space="0" w:color="auto"/>
        <w:left w:val="none" w:sz="0" w:space="0" w:color="auto"/>
        <w:bottom w:val="none" w:sz="0" w:space="0" w:color="auto"/>
        <w:right w:val="none" w:sz="0" w:space="0" w:color="auto"/>
      </w:divBdr>
      <w:divsChild>
        <w:div w:id="1878619021">
          <w:marLeft w:val="0"/>
          <w:marRight w:val="0"/>
          <w:marTop w:val="0"/>
          <w:marBottom w:val="0"/>
          <w:divBdr>
            <w:top w:val="none" w:sz="0" w:space="0" w:color="auto"/>
            <w:left w:val="none" w:sz="0" w:space="0" w:color="auto"/>
            <w:bottom w:val="none" w:sz="0" w:space="0" w:color="auto"/>
            <w:right w:val="none" w:sz="0" w:space="0" w:color="auto"/>
          </w:divBdr>
        </w:div>
      </w:divsChild>
    </w:div>
    <w:div w:id="270287434">
      <w:bodyDiv w:val="1"/>
      <w:marLeft w:val="0"/>
      <w:marRight w:val="0"/>
      <w:marTop w:val="0"/>
      <w:marBottom w:val="0"/>
      <w:divBdr>
        <w:top w:val="none" w:sz="0" w:space="0" w:color="auto"/>
        <w:left w:val="none" w:sz="0" w:space="0" w:color="auto"/>
        <w:bottom w:val="none" w:sz="0" w:space="0" w:color="auto"/>
        <w:right w:val="none" w:sz="0" w:space="0" w:color="auto"/>
      </w:divBdr>
    </w:div>
    <w:div w:id="623925316">
      <w:bodyDiv w:val="1"/>
      <w:marLeft w:val="0"/>
      <w:marRight w:val="0"/>
      <w:marTop w:val="0"/>
      <w:marBottom w:val="0"/>
      <w:divBdr>
        <w:top w:val="none" w:sz="0" w:space="0" w:color="auto"/>
        <w:left w:val="none" w:sz="0" w:space="0" w:color="auto"/>
        <w:bottom w:val="none" w:sz="0" w:space="0" w:color="auto"/>
        <w:right w:val="none" w:sz="0" w:space="0" w:color="auto"/>
      </w:divBdr>
      <w:divsChild>
        <w:div w:id="691688345">
          <w:marLeft w:val="0"/>
          <w:marRight w:val="0"/>
          <w:marTop w:val="0"/>
          <w:marBottom w:val="0"/>
          <w:divBdr>
            <w:top w:val="none" w:sz="0" w:space="0" w:color="auto"/>
            <w:left w:val="none" w:sz="0" w:space="0" w:color="auto"/>
            <w:bottom w:val="none" w:sz="0" w:space="0" w:color="auto"/>
            <w:right w:val="none" w:sz="0" w:space="0" w:color="auto"/>
          </w:divBdr>
        </w:div>
      </w:divsChild>
    </w:div>
    <w:div w:id="630669104">
      <w:bodyDiv w:val="1"/>
      <w:marLeft w:val="0"/>
      <w:marRight w:val="0"/>
      <w:marTop w:val="0"/>
      <w:marBottom w:val="0"/>
      <w:divBdr>
        <w:top w:val="none" w:sz="0" w:space="0" w:color="auto"/>
        <w:left w:val="none" w:sz="0" w:space="0" w:color="auto"/>
        <w:bottom w:val="none" w:sz="0" w:space="0" w:color="auto"/>
        <w:right w:val="none" w:sz="0" w:space="0" w:color="auto"/>
      </w:divBdr>
      <w:divsChild>
        <w:div w:id="402610116">
          <w:marLeft w:val="0"/>
          <w:marRight w:val="0"/>
          <w:marTop w:val="0"/>
          <w:marBottom w:val="0"/>
          <w:divBdr>
            <w:top w:val="none" w:sz="0" w:space="0" w:color="auto"/>
            <w:left w:val="none" w:sz="0" w:space="0" w:color="auto"/>
            <w:bottom w:val="none" w:sz="0" w:space="0" w:color="auto"/>
            <w:right w:val="none" w:sz="0" w:space="0" w:color="auto"/>
          </w:divBdr>
        </w:div>
      </w:divsChild>
    </w:div>
    <w:div w:id="791289502">
      <w:bodyDiv w:val="1"/>
      <w:marLeft w:val="0"/>
      <w:marRight w:val="0"/>
      <w:marTop w:val="0"/>
      <w:marBottom w:val="0"/>
      <w:divBdr>
        <w:top w:val="none" w:sz="0" w:space="0" w:color="auto"/>
        <w:left w:val="none" w:sz="0" w:space="0" w:color="auto"/>
        <w:bottom w:val="none" w:sz="0" w:space="0" w:color="auto"/>
        <w:right w:val="none" w:sz="0" w:space="0" w:color="auto"/>
      </w:divBdr>
      <w:divsChild>
        <w:div w:id="622423322">
          <w:marLeft w:val="0"/>
          <w:marRight w:val="0"/>
          <w:marTop w:val="0"/>
          <w:marBottom w:val="0"/>
          <w:divBdr>
            <w:top w:val="none" w:sz="0" w:space="0" w:color="auto"/>
            <w:left w:val="none" w:sz="0" w:space="0" w:color="auto"/>
            <w:bottom w:val="none" w:sz="0" w:space="0" w:color="auto"/>
            <w:right w:val="none" w:sz="0" w:space="0" w:color="auto"/>
          </w:divBdr>
        </w:div>
      </w:divsChild>
    </w:div>
    <w:div w:id="829057312">
      <w:bodyDiv w:val="1"/>
      <w:marLeft w:val="0"/>
      <w:marRight w:val="0"/>
      <w:marTop w:val="0"/>
      <w:marBottom w:val="0"/>
      <w:divBdr>
        <w:top w:val="none" w:sz="0" w:space="0" w:color="auto"/>
        <w:left w:val="none" w:sz="0" w:space="0" w:color="auto"/>
        <w:bottom w:val="none" w:sz="0" w:space="0" w:color="auto"/>
        <w:right w:val="none" w:sz="0" w:space="0" w:color="auto"/>
      </w:divBdr>
      <w:divsChild>
        <w:div w:id="675114947">
          <w:marLeft w:val="0"/>
          <w:marRight w:val="0"/>
          <w:marTop w:val="0"/>
          <w:marBottom w:val="0"/>
          <w:divBdr>
            <w:top w:val="none" w:sz="0" w:space="0" w:color="auto"/>
            <w:left w:val="none" w:sz="0" w:space="0" w:color="auto"/>
            <w:bottom w:val="none" w:sz="0" w:space="0" w:color="auto"/>
            <w:right w:val="none" w:sz="0" w:space="0" w:color="auto"/>
          </w:divBdr>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sChild>
        <w:div w:id="202598125">
          <w:marLeft w:val="0"/>
          <w:marRight w:val="0"/>
          <w:marTop w:val="0"/>
          <w:marBottom w:val="0"/>
          <w:divBdr>
            <w:top w:val="none" w:sz="0" w:space="0" w:color="auto"/>
            <w:left w:val="none" w:sz="0" w:space="0" w:color="auto"/>
            <w:bottom w:val="none" w:sz="0" w:space="0" w:color="auto"/>
            <w:right w:val="none" w:sz="0" w:space="0" w:color="auto"/>
          </w:divBdr>
        </w:div>
      </w:divsChild>
    </w:div>
    <w:div w:id="848063153">
      <w:bodyDiv w:val="1"/>
      <w:marLeft w:val="0"/>
      <w:marRight w:val="0"/>
      <w:marTop w:val="0"/>
      <w:marBottom w:val="0"/>
      <w:divBdr>
        <w:top w:val="none" w:sz="0" w:space="0" w:color="auto"/>
        <w:left w:val="none" w:sz="0" w:space="0" w:color="auto"/>
        <w:bottom w:val="none" w:sz="0" w:space="0" w:color="auto"/>
        <w:right w:val="none" w:sz="0" w:space="0" w:color="auto"/>
      </w:divBdr>
      <w:divsChild>
        <w:div w:id="405417312">
          <w:marLeft w:val="0"/>
          <w:marRight w:val="0"/>
          <w:marTop w:val="0"/>
          <w:marBottom w:val="0"/>
          <w:divBdr>
            <w:top w:val="none" w:sz="0" w:space="0" w:color="auto"/>
            <w:left w:val="none" w:sz="0" w:space="0" w:color="auto"/>
            <w:bottom w:val="none" w:sz="0" w:space="0" w:color="auto"/>
            <w:right w:val="none" w:sz="0" w:space="0" w:color="auto"/>
          </w:divBdr>
          <w:divsChild>
            <w:div w:id="2106920855">
              <w:marLeft w:val="0"/>
              <w:marRight w:val="0"/>
              <w:marTop w:val="0"/>
              <w:marBottom w:val="0"/>
              <w:divBdr>
                <w:top w:val="none" w:sz="0" w:space="0" w:color="auto"/>
                <w:left w:val="none" w:sz="0" w:space="0" w:color="auto"/>
                <w:bottom w:val="none" w:sz="0" w:space="0" w:color="auto"/>
                <w:right w:val="none" w:sz="0" w:space="0" w:color="auto"/>
              </w:divBdr>
              <w:divsChild>
                <w:div w:id="1241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982">
          <w:marLeft w:val="0"/>
          <w:marRight w:val="0"/>
          <w:marTop w:val="0"/>
          <w:marBottom w:val="0"/>
          <w:divBdr>
            <w:top w:val="none" w:sz="0" w:space="0" w:color="auto"/>
            <w:left w:val="none" w:sz="0" w:space="0" w:color="auto"/>
            <w:bottom w:val="none" w:sz="0" w:space="0" w:color="auto"/>
            <w:right w:val="none" w:sz="0" w:space="0" w:color="auto"/>
          </w:divBdr>
        </w:div>
        <w:div w:id="1574004341">
          <w:marLeft w:val="0"/>
          <w:marRight w:val="0"/>
          <w:marTop w:val="0"/>
          <w:marBottom w:val="0"/>
          <w:divBdr>
            <w:top w:val="none" w:sz="0" w:space="0" w:color="auto"/>
            <w:left w:val="none" w:sz="0" w:space="0" w:color="auto"/>
            <w:bottom w:val="none" w:sz="0" w:space="0" w:color="auto"/>
            <w:right w:val="none" w:sz="0" w:space="0" w:color="auto"/>
          </w:divBdr>
        </w:div>
      </w:divsChild>
    </w:div>
    <w:div w:id="1049452802">
      <w:bodyDiv w:val="1"/>
      <w:marLeft w:val="0"/>
      <w:marRight w:val="0"/>
      <w:marTop w:val="0"/>
      <w:marBottom w:val="0"/>
      <w:divBdr>
        <w:top w:val="none" w:sz="0" w:space="0" w:color="auto"/>
        <w:left w:val="none" w:sz="0" w:space="0" w:color="auto"/>
        <w:bottom w:val="none" w:sz="0" w:space="0" w:color="auto"/>
        <w:right w:val="none" w:sz="0" w:space="0" w:color="auto"/>
      </w:divBdr>
    </w:div>
    <w:div w:id="1155219221">
      <w:bodyDiv w:val="1"/>
      <w:marLeft w:val="0"/>
      <w:marRight w:val="0"/>
      <w:marTop w:val="0"/>
      <w:marBottom w:val="0"/>
      <w:divBdr>
        <w:top w:val="none" w:sz="0" w:space="0" w:color="auto"/>
        <w:left w:val="none" w:sz="0" w:space="0" w:color="auto"/>
        <w:bottom w:val="none" w:sz="0" w:space="0" w:color="auto"/>
        <w:right w:val="none" w:sz="0" w:space="0" w:color="auto"/>
      </w:divBdr>
    </w:div>
    <w:div w:id="1236665966">
      <w:bodyDiv w:val="1"/>
      <w:marLeft w:val="0"/>
      <w:marRight w:val="0"/>
      <w:marTop w:val="0"/>
      <w:marBottom w:val="0"/>
      <w:divBdr>
        <w:top w:val="none" w:sz="0" w:space="0" w:color="auto"/>
        <w:left w:val="none" w:sz="0" w:space="0" w:color="auto"/>
        <w:bottom w:val="none" w:sz="0" w:space="0" w:color="auto"/>
        <w:right w:val="none" w:sz="0" w:space="0" w:color="auto"/>
      </w:divBdr>
      <w:divsChild>
        <w:div w:id="436605662">
          <w:marLeft w:val="0"/>
          <w:marRight w:val="0"/>
          <w:marTop w:val="0"/>
          <w:marBottom w:val="0"/>
          <w:divBdr>
            <w:top w:val="none" w:sz="0" w:space="0" w:color="auto"/>
            <w:left w:val="none" w:sz="0" w:space="0" w:color="auto"/>
            <w:bottom w:val="none" w:sz="0" w:space="0" w:color="auto"/>
            <w:right w:val="none" w:sz="0" w:space="0" w:color="auto"/>
          </w:divBdr>
        </w:div>
      </w:divsChild>
    </w:div>
    <w:div w:id="1338384979">
      <w:bodyDiv w:val="1"/>
      <w:marLeft w:val="0"/>
      <w:marRight w:val="0"/>
      <w:marTop w:val="0"/>
      <w:marBottom w:val="0"/>
      <w:divBdr>
        <w:top w:val="none" w:sz="0" w:space="0" w:color="auto"/>
        <w:left w:val="none" w:sz="0" w:space="0" w:color="auto"/>
        <w:bottom w:val="none" w:sz="0" w:space="0" w:color="auto"/>
        <w:right w:val="none" w:sz="0" w:space="0" w:color="auto"/>
      </w:divBdr>
      <w:divsChild>
        <w:div w:id="2119058028">
          <w:marLeft w:val="0"/>
          <w:marRight w:val="0"/>
          <w:marTop w:val="0"/>
          <w:marBottom w:val="0"/>
          <w:divBdr>
            <w:top w:val="none" w:sz="0" w:space="0" w:color="auto"/>
            <w:left w:val="none" w:sz="0" w:space="0" w:color="auto"/>
            <w:bottom w:val="none" w:sz="0" w:space="0" w:color="auto"/>
            <w:right w:val="none" w:sz="0" w:space="0" w:color="auto"/>
          </w:divBdr>
        </w:div>
      </w:divsChild>
    </w:div>
    <w:div w:id="1430656298">
      <w:bodyDiv w:val="1"/>
      <w:marLeft w:val="0"/>
      <w:marRight w:val="0"/>
      <w:marTop w:val="0"/>
      <w:marBottom w:val="0"/>
      <w:divBdr>
        <w:top w:val="none" w:sz="0" w:space="0" w:color="auto"/>
        <w:left w:val="none" w:sz="0" w:space="0" w:color="auto"/>
        <w:bottom w:val="none" w:sz="0" w:space="0" w:color="auto"/>
        <w:right w:val="none" w:sz="0" w:space="0" w:color="auto"/>
      </w:divBdr>
    </w:div>
    <w:div w:id="1465267438">
      <w:bodyDiv w:val="1"/>
      <w:marLeft w:val="0"/>
      <w:marRight w:val="0"/>
      <w:marTop w:val="0"/>
      <w:marBottom w:val="0"/>
      <w:divBdr>
        <w:top w:val="none" w:sz="0" w:space="0" w:color="auto"/>
        <w:left w:val="none" w:sz="0" w:space="0" w:color="auto"/>
        <w:bottom w:val="none" w:sz="0" w:space="0" w:color="auto"/>
        <w:right w:val="none" w:sz="0" w:space="0" w:color="auto"/>
      </w:divBdr>
    </w:div>
    <w:div w:id="1499072861">
      <w:bodyDiv w:val="1"/>
      <w:marLeft w:val="0"/>
      <w:marRight w:val="0"/>
      <w:marTop w:val="0"/>
      <w:marBottom w:val="0"/>
      <w:divBdr>
        <w:top w:val="none" w:sz="0" w:space="0" w:color="auto"/>
        <w:left w:val="none" w:sz="0" w:space="0" w:color="auto"/>
        <w:bottom w:val="none" w:sz="0" w:space="0" w:color="auto"/>
        <w:right w:val="none" w:sz="0" w:space="0" w:color="auto"/>
      </w:divBdr>
      <w:divsChild>
        <w:div w:id="128405068">
          <w:marLeft w:val="0"/>
          <w:marRight w:val="0"/>
          <w:marTop w:val="0"/>
          <w:marBottom w:val="0"/>
          <w:divBdr>
            <w:top w:val="none" w:sz="0" w:space="0" w:color="auto"/>
            <w:left w:val="none" w:sz="0" w:space="0" w:color="auto"/>
            <w:bottom w:val="none" w:sz="0" w:space="0" w:color="auto"/>
            <w:right w:val="none" w:sz="0" w:space="0" w:color="auto"/>
          </w:divBdr>
        </w:div>
      </w:divsChild>
    </w:div>
    <w:div w:id="1542399974">
      <w:bodyDiv w:val="1"/>
      <w:marLeft w:val="0"/>
      <w:marRight w:val="0"/>
      <w:marTop w:val="0"/>
      <w:marBottom w:val="0"/>
      <w:divBdr>
        <w:top w:val="none" w:sz="0" w:space="0" w:color="auto"/>
        <w:left w:val="none" w:sz="0" w:space="0" w:color="auto"/>
        <w:bottom w:val="none" w:sz="0" w:space="0" w:color="auto"/>
        <w:right w:val="none" w:sz="0" w:space="0" w:color="auto"/>
      </w:divBdr>
      <w:divsChild>
        <w:div w:id="608586743">
          <w:marLeft w:val="0"/>
          <w:marRight w:val="0"/>
          <w:marTop w:val="0"/>
          <w:marBottom w:val="0"/>
          <w:divBdr>
            <w:top w:val="none" w:sz="0" w:space="0" w:color="auto"/>
            <w:left w:val="none" w:sz="0" w:space="0" w:color="auto"/>
            <w:bottom w:val="none" w:sz="0" w:space="0" w:color="auto"/>
            <w:right w:val="none" w:sz="0" w:space="0" w:color="auto"/>
          </w:divBdr>
        </w:div>
      </w:divsChild>
    </w:div>
    <w:div w:id="1575312902">
      <w:bodyDiv w:val="1"/>
      <w:marLeft w:val="0"/>
      <w:marRight w:val="0"/>
      <w:marTop w:val="0"/>
      <w:marBottom w:val="0"/>
      <w:divBdr>
        <w:top w:val="none" w:sz="0" w:space="0" w:color="auto"/>
        <w:left w:val="none" w:sz="0" w:space="0" w:color="auto"/>
        <w:bottom w:val="none" w:sz="0" w:space="0" w:color="auto"/>
        <w:right w:val="none" w:sz="0" w:space="0" w:color="auto"/>
      </w:divBdr>
      <w:divsChild>
        <w:div w:id="1431124708">
          <w:marLeft w:val="0"/>
          <w:marRight w:val="0"/>
          <w:marTop w:val="0"/>
          <w:marBottom w:val="0"/>
          <w:divBdr>
            <w:top w:val="none" w:sz="0" w:space="0" w:color="auto"/>
            <w:left w:val="none" w:sz="0" w:space="0" w:color="auto"/>
            <w:bottom w:val="none" w:sz="0" w:space="0" w:color="auto"/>
            <w:right w:val="none" w:sz="0" w:space="0" w:color="auto"/>
          </w:divBdr>
        </w:div>
        <w:div w:id="1651128787">
          <w:marLeft w:val="0"/>
          <w:marRight w:val="0"/>
          <w:marTop w:val="0"/>
          <w:marBottom w:val="0"/>
          <w:divBdr>
            <w:top w:val="none" w:sz="0" w:space="0" w:color="auto"/>
            <w:left w:val="none" w:sz="0" w:space="0" w:color="auto"/>
            <w:bottom w:val="none" w:sz="0" w:space="0" w:color="auto"/>
            <w:right w:val="none" w:sz="0" w:space="0" w:color="auto"/>
          </w:divBdr>
        </w:div>
      </w:divsChild>
    </w:div>
    <w:div w:id="1725717200">
      <w:bodyDiv w:val="1"/>
      <w:marLeft w:val="0"/>
      <w:marRight w:val="0"/>
      <w:marTop w:val="0"/>
      <w:marBottom w:val="0"/>
      <w:divBdr>
        <w:top w:val="none" w:sz="0" w:space="0" w:color="auto"/>
        <w:left w:val="none" w:sz="0" w:space="0" w:color="auto"/>
        <w:bottom w:val="none" w:sz="0" w:space="0" w:color="auto"/>
        <w:right w:val="none" w:sz="0" w:space="0" w:color="auto"/>
      </w:divBdr>
      <w:divsChild>
        <w:div w:id="98258217">
          <w:marLeft w:val="0"/>
          <w:marRight w:val="0"/>
          <w:marTop w:val="0"/>
          <w:marBottom w:val="0"/>
          <w:divBdr>
            <w:top w:val="none" w:sz="0" w:space="0" w:color="auto"/>
            <w:left w:val="none" w:sz="0" w:space="0" w:color="auto"/>
            <w:bottom w:val="none" w:sz="0" w:space="0" w:color="auto"/>
            <w:right w:val="none" w:sz="0" w:space="0" w:color="auto"/>
          </w:divBdr>
          <w:divsChild>
            <w:div w:id="1850171789">
              <w:marLeft w:val="0"/>
              <w:marRight w:val="0"/>
              <w:marTop w:val="0"/>
              <w:marBottom w:val="0"/>
              <w:divBdr>
                <w:top w:val="none" w:sz="0" w:space="0" w:color="auto"/>
                <w:left w:val="none" w:sz="0" w:space="0" w:color="auto"/>
                <w:bottom w:val="none" w:sz="0" w:space="0" w:color="auto"/>
                <w:right w:val="none" w:sz="0" w:space="0" w:color="auto"/>
              </w:divBdr>
            </w:div>
          </w:divsChild>
        </w:div>
        <w:div w:id="625234429">
          <w:marLeft w:val="0"/>
          <w:marRight w:val="0"/>
          <w:marTop w:val="0"/>
          <w:marBottom w:val="0"/>
          <w:divBdr>
            <w:top w:val="none" w:sz="0" w:space="0" w:color="auto"/>
            <w:left w:val="none" w:sz="0" w:space="0" w:color="auto"/>
            <w:bottom w:val="none" w:sz="0" w:space="0" w:color="auto"/>
            <w:right w:val="none" w:sz="0" w:space="0" w:color="auto"/>
          </w:divBdr>
          <w:divsChild>
            <w:div w:id="927466597">
              <w:marLeft w:val="0"/>
              <w:marRight w:val="0"/>
              <w:marTop w:val="0"/>
              <w:marBottom w:val="0"/>
              <w:divBdr>
                <w:top w:val="none" w:sz="0" w:space="0" w:color="auto"/>
                <w:left w:val="none" w:sz="0" w:space="0" w:color="auto"/>
                <w:bottom w:val="none" w:sz="0" w:space="0" w:color="auto"/>
                <w:right w:val="none" w:sz="0" w:space="0" w:color="auto"/>
              </w:divBdr>
            </w:div>
          </w:divsChild>
        </w:div>
        <w:div w:id="754085254">
          <w:marLeft w:val="0"/>
          <w:marRight w:val="0"/>
          <w:marTop w:val="0"/>
          <w:marBottom w:val="0"/>
          <w:divBdr>
            <w:top w:val="none" w:sz="0" w:space="0" w:color="auto"/>
            <w:left w:val="none" w:sz="0" w:space="0" w:color="auto"/>
            <w:bottom w:val="none" w:sz="0" w:space="0" w:color="auto"/>
            <w:right w:val="none" w:sz="0" w:space="0" w:color="auto"/>
          </w:divBdr>
        </w:div>
        <w:div w:id="769207122">
          <w:marLeft w:val="0"/>
          <w:marRight w:val="0"/>
          <w:marTop w:val="0"/>
          <w:marBottom w:val="0"/>
          <w:divBdr>
            <w:top w:val="none" w:sz="0" w:space="0" w:color="auto"/>
            <w:left w:val="none" w:sz="0" w:space="0" w:color="auto"/>
            <w:bottom w:val="none" w:sz="0" w:space="0" w:color="auto"/>
            <w:right w:val="none" w:sz="0" w:space="0" w:color="auto"/>
          </w:divBdr>
          <w:divsChild>
            <w:div w:id="2031569763">
              <w:marLeft w:val="0"/>
              <w:marRight w:val="0"/>
              <w:marTop w:val="0"/>
              <w:marBottom w:val="0"/>
              <w:divBdr>
                <w:top w:val="none" w:sz="0" w:space="0" w:color="auto"/>
                <w:left w:val="none" w:sz="0" w:space="0" w:color="auto"/>
                <w:bottom w:val="none" w:sz="0" w:space="0" w:color="auto"/>
                <w:right w:val="none" w:sz="0" w:space="0" w:color="auto"/>
              </w:divBdr>
            </w:div>
          </w:divsChild>
        </w:div>
        <w:div w:id="861675068">
          <w:marLeft w:val="0"/>
          <w:marRight w:val="0"/>
          <w:marTop w:val="0"/>
          <w:marBottom w:val="0"/>
          <w:divBdr>
            <w:top w:val="none" w:sz="0" w:space="0" w:color="auto"/>
            <w:left w:val="none" w:sz="0" w:space="0" w:color="auto"/>
            <w:bottom w:val="none" w:sz="0" w:space="0" w:color="auto"/>
            <w:right w:val="none" w:sz="0" w:space="0" w:color="auto"/>
          </w:divBdr>
        </w:div>
        <w:div w:id="1229533617">
          <w:marLeft w:val="0"/>
          <w:marRight w:val="0"/>
          <w:marTop w:val="0"/>
          <w:marBottom w:val="0"/>
          <w:divBdr>
            <w:top w:val="none" w:sz="0" w:space="0" w:color="auto"/>
            <w:left w:val="none" w:sz="0" w:space="0" w:color="auto"/>
            <w:bottom w:val="none" w:sz="0" w:space="0" w:color="auto"/>
            <w:right w:val="none" w:sz="0" w:space="0" w:color="auto"/>
          </w:divBdr>
          <w:divsChild>
            <w:div w:id="1983657606">
              <w:marLeft w:val="0"/>
              <w:marRight w:val="0"/>
              <w:marTop w:val="0"/>
              <w:marBottom w:val="0"/>
              <w:divBdr>
                <w:top w:val="none" w:sz="0" w:space="0" w:color="auto"/>
                <w:left w:val="none" w:sz="0" w:space="0" w:color="auto"/>
                <w:bottom w:val="none" w:sz="0" w:space="0" w:color="auto"/>
                <w:right w:val="none" w:sz="0" w:space="0" w:color="auto"/>
              </w:divBdr>
            </w:div>
          </w:divsChild>
        </w:div>
        <w:div w:id="1341930273">
          <w:marLeft w:val="0"/>
          <w:marRight w:val="0"/>
          <w:marTop w:val="0"/>
          <w:marBottom w:val="0"/>
          <w:divBdr>
            <w:top w:val="none" w:sz="0" w:space="0" w:color="auto"/>
            <w:left w:val="none" w:sz="0" w:space="0" w:color="auto"/>
            <w:bottom w:val="none" w:sz="0" w:space="0" w:color="auto"/>
            <w:right w:val="none" w:sz="0" w:space="0" w:color="auto"/>
          </w:divBdr>
        </w:div>
        <w:div w:id="1511145112">
          <w:marLeft w:val="0"/>
          <w:marRight w:val="0"/>
          <w:marTop w:val="0"/>
          <w:marBottom w:val="0"/>
          <w:divBdr>
            <w:top w:val="none" w:sz="0" w:space="0" w:color="auto"/>
            <w:left w:val="none" w:sz="0" w:space="0" w:color="auto"/>
            <w:bottom w:val="none" w:sz="0" w:space="0" w:color="auto"/>
            <w:right w:val="none" w:sz="0" w:space="0" w:color="auto"/>
          </w:divBdr>
          <w:divsChild>
            <w:div w:id="943995403">
              <w:marLeft w:val="0"/>
              <w:marRight w:val="0"/>
              <w:marTop w:val="0"/>
              <w:marBottom w:val="0"/>
              <w:divBdr>
                <w:top w:val="none" w:sz="0" w:space="0" w:color="auto"/>
                <w:left w:val="none" w:sz="0" w:space="0" w:color="auto"/>
                <w:bottom w:val="none" w:sz="0" w:space="0" w:color="auto"/>
                <w:right w:val="none" w:sz="0" w:space="0" w:color="auto"/>
              </w:divBdr>
            </w:div>
          </w:divsChild>
        </w:div>
        <w:div w:id="1744136062">
          <w:marLeft w:val="0"/>
          <w:marRight w:val="0"/>
          <w:marTop w:val="0"/>
          <w:marBottom w:val="0"/>
          <w:divBdr>
            <w:top w:val="none" w:sz="0" w:space="0" w:color="auto"/>
            <w:left w:val="none" w:sz="0" w:space="0" w:color="auto"/>
            <w:bottom w:val="none" w:sz="0" w:space="0" w:color="auto"/>
            <w:right w:val="none" w:sz="0" w:space="0" w:color="auto"/>
          </w:divBdr>
        </w:div>
        <w:div w:id="1774277497">
          <w:marLeft w:val="0"/>
          <w:marRight w:val="0"/>
          <w:marTop w:val="0"/>
          <w:marBottom w:val="0"/>
          <w:divBdr>
            <w:top w:val="none" w:sz="0" w:space="0" w:color="auto"/>
            <w:left w:val="none" w:sz="0" w:space="0" w:color="auto"/>
            <w:bottom w:val="none" w:sz="0" w:space="0" w:color="auto"/>
            <w:right w:val="none" w:sz="0" w:space="0" w:color="auto"/>
          </w:divBdr>
        </w:div>
        <w:div w:id="1775662496">
          <w:marLeft w:val="0"/>
          <w:marRight w:val="0"/>
          <w:marTop w:val="0"/>
          <w:marBottom w:val="0"/>
          <w:divBdr>
            <w:top w:val="none" w:sz="0" w:space="0" w:color="auto"/>
            <w:left w:val="none" w:sz="0" w:space="0" w:color="auto"/>
            <w:bottom w:val="none" w:sz="0" w:space="0" w:color="auto"/>
            <w:right w:val="none" w:sz="0" w:space="0" w:color="auto"/>
          </w:divBdr>
        </w:div>
        <w:div w:id="1801000512">
          <w:marLeft w:val="0"/>
          <w:marRight w:val="0"/>
          <w:marTop w:val="0"/>
          <w:marBottom w:val="0"/>
          <w:divBdr>
            <w:top w:val="none" w:sz="0" w:space="0" w:color="auto"/>
            <w:left w:val="none" w:sz="0" w:space="0" w:color="auto"/>
            <w:bottom w:val="none" w:sz="0" w:space="0" w:color="auto"/>
            <w:right w:val="none" w:sz="0" w:space="0" w:color="auto"/>
          </w:divBdr>
          <w:divsChild>
            <w:div w:id="60032473">
              <w:marLeft w:val="0"/>
              <w:marRight w:val="0"/>
              <w:marTop w:val="0"/>
              <w:marBottom w:val="0"/>
              <w:divBdr>
                <w:top w:val="none" w:sz="0" w:space="0" w:color="auto"/>
                <w:left w:val="none" w:sz="0" w:space="0" w:color="auto"/>
                <w:bottom w:val="none" w:sz="0" w:space="0" w:color="auto"/>
                <w:right w:val="none" w:sz="0" w:space="0" w:color="auto"/>
              </w:divBdr>
            </w:div>
          </w:divsChild>
        </w:div>
        <w:div w:id="1837064795">
          <w:marLeft w:val="0"/>
          <w:marRight w:val="0"/>
          <w:marTop w:val="0"/>
          <w:marBottom w:val="0"/>
          <w:divBdr>
            <w:top w:val="none" w:sz="0" w:space="0" w:color="auto"/>
            <w:left w:val="none" w:sz="0" w:space="0" w:color="auto"/>
            <w:bottom w:val="none" w:sz="0" w:space="0" w:color="auto"/>
            <w:right w:val="none" w:sz="0" w:space="0" w:color="auto"/>
          </w:divBdr>
        </w:div>
        <w:div w:id="2047899928">
          <w:marLeft w:val="0"/>
          <w:marRight w:val="0"/>
          <w:marTop w:val="0"/>
          <w:marBottom w:val="0"/>
          <w:divBdr>
            <w:top w:val="none" w:sz="0" w:space="0" w:color="auto"/>
            <w:left w:val="none" w:sz="0" w:space="0" w:color="auto"/>
            <w:bottom w:val="none" w:sz="0" w:space="0" w:color="auto"/>
            <w:right w:val="none" w:sz="0" w:space="0" w:color="auto"/>
          </w:divBdr>
        </w:div>
        <w:div w:id="2064518304">
          <w:marLeft w:val="0"/>
          <w:marRight w:val="0"/>
          <w:marTop w:val="0"/>
          <w:marBottom w:val="0"/>
          <w:divBdr>
            <w:top w:val="none" w:sz="0" w:space="0" w:color="auto"/>
            <w:left w:val="none" w:sz="0" w:space="0" w:color="auto"/>
            <w:bottom w:val="none" w:sz="0" w:space="0" w:color="auto"/>
            <w:right w:val="none" w:sz="0" w:space="0" w:color="auto"/>
          </w:divBdr>
        </w:div>
      </w:divsChild>
    </w:div>
    <w:div w:id="1969433631">
      <w:bodyDiv w:val="1"/>
      <w:marLeft w:val="0"/>
      <w:marRight w:val="0"/>
      <w:marTop w:val="0"/>
      <w:marBottom w:val="0"/>
      <w:divBdr>
        <w:top w:val="none" w:sz="0" w:space="0" w:color="auto"/>
        <w:left w:val="none" w:sz="0" w:space="0" w:color="auto"/>
        <w:bottom w:val="none" w:sz="0" w:space="0" w:color="auto"/>
        <w:right w:val="none" w:sz="0" w:space="0" w:color="auto"/>
      </w:divBdr>
      <w:divsChild>
        <w:div w:id="1223056330">
          <w:marLeft w:val="0"/>
          <w:marRight w:val="0"/>
          <w:marTop w:val="0"/>
          <w:marBottom w:val="0"/>
          <w:divBdr>
            <w:top w:val="none" w:sz="0" w:space="0" w:color="auto"/>
            <w:left w:val="none" w:sz="0" w:space="0" w:color="auto"/>
            <w:bottom w:val="none" w:sz="0" w:space="0" w:color="auto"/>
            <w:right w:val="none" w:sz="0" w:space="0" w:color="auto"/>
          </w:divBdr>
        </w:div>
      </w:divsChild>
    </w:div>
    <w:div w:id="1996299979">
      <w:bodyDiv w:val="1"/>
      <w:marLeft w:val="0"/>
      <w:marRight w:val="0"/>
      <w:marTop w:val="0"/>
      <w:marBottom w:val="0"/>
      <w:divBdr>
        <w:top w:val="none" w:sz="0" w:space="0" w:color="auto"/>
        <w:left w:val="none" w:sz="0" w:space="0" w:color="auto"/>
        <w:bottom w:val="none" w:sz="0" w:space="0" w:color="auto"/>
        <w:right w:val="none" w:sz="0" w:space="0" w:color="auto"/>
      </w:divBdr>
      <w:divsChild>
        <w:div w:id="461462060">
          <w:marLeft w:val="0"/>
          <w:marRight w:val="0"/>
          <w:marTop w:val="0"/>
          <w:marBottom w:val="0"/>
          <w:divBdr>
            <w:top w:val="none" w:sz="0" w:space="0" w:color="auto"/>
            <w:left w:val="none" w:sz="0" w:space="0" w:color="auto"/>
            <w:bottom w:val="none" w:sz="0" w:space="0" w:color="auto"/>
            <w:right w:val="none" w:sz="0" w:space="0" w:color="auto"/>
          </w:divBdr>
        </w:div>
      </w:divsChild>
    </w:div>
    <w:div w:id="2020541447">
      <w:bodyDiv w:val="1"/>
      <w:marLeft w:val="0"/>
      <w:marRight w:val="0"/>
      <w:marTop w:val="0"/>
      <w:marBottom w:val="0"/>
      <w:divBdr>
        <w:top w:val="none" w:sz="0" w:space="0" w:color="auto"/>
        <w:left w:val="none" w:sz="0" w:space="0" w:color="auto"/>
        <w:bottom w:val="none" w:sz="0" w:space="0" w:color="auto"/>
        <w:right w:val="none" w:sz="0" w:space="0" w:color="auto"/>
      </w:divBdr>
      <w:divsChild>
        <w:div w:id="935213350">
          <w:marLeft w:val="0"/>
          <w:marRight w:val="0"/>
          <w:marTop w:val="0"/>
          <w:marBottom w:val="0"/>
          <w:divBdr>
            <w:top w:val="none" w:sz="0" w:space="0" w:color="auto"/>
            <w:left w:val="none" w:sz="0" w:space="0" w:color="auto"/>
            <w:bottom w:val="none" w:sz="0" w:space="0" w:color="auto"/>
            <w:right w:val="none" w:sz="0" w:space="0" w:color="auto"/>
          </w:divBdr>
        </w:div>
      </w:divsChild>
    </w:div>
    <w:div w:id="2083529053">
      <w:bodyDiv w:val="1"/>
      <w:marLeft w:val="0"/>
      <w:marRight w:val="0"/>
      <w:marTop w:val="0"/>
      <w:marBottom w:val="0"/>
      <w:divBdr>
        <w:top w:val="none" w:sz="0" w:space="0" w:color="auto"/>
        <w:left w:val="none" w:sz="0" w:space="0" w:color="auto"/>
        <w:bottom w:val="none" w:sz="0" w:space="0" w:color="auto"/>
        <w:right w:val="none" w:sz="0" w:space="0" w:color="auto"/>
      </w:divBdr>
      <w:divsChild>
        <w:div w:id="125510395">
          <w:marLeft w:val="0"/>
          <w:marRight w:val="0"/>
          <w:marTop w:val="0"/>
          <w:marBottom w:val="0"/>
          <w:divBdr>
            <w:top w:val="none" w:sz="0" w:space="0" w:color="auto"/>
            <w:left w:val="none" w:sz="0" w:space="0" w:color="auto"/>
            <w:bottom w:val="none" w:sz="0" w:space="0" w:color="auto"/>
            <w:right w:val="none" w:sz="0" w:space="0" w:color="auto"/>
          </w:divBdr>
        </w:div>
      </w:divsChild>
    </w:div>
    <w:div w:id="213019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ecomplaints.mass.gov/complain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2c6b6e-b2ea-4611-9a92-98190716b015" xsi:nil="true"/>
    <lcf76f155ced4ddcb4097134ff3c332f xmlns="42e21ee1-8e13-46c6-b775-69c4c9f561ff">
      <Terms xmlns="http://schemas.microsoft.com/office/infopath/2007/PartnerControls"/>
    </lcf76f155ced4ddcb4097134ff3c332f>
    <DOB xmlns="42e21ee1-8e13-46c6-b775-69c4c9f561ff" xsi:nil="true"/>
    <MeetingType xmlns="42e21ee1-8e13-46c6-b775-69c4c9f561ff" xsi:nil="true"/>
    <EXPIRE xmlns="42e21ee1-8e13-46c6-b775-69c4c9f561ff" xsi:nil="true"/>
    <CERTNUM xmlns="42e21ee1-8e13-46c6-b775-69c4c9f561ff" xsi:nil="true"/>
    <Lastname xmlns="42e21ee1-8e13-46c6-b775-69c4c9f561ff" xsi:nil="true"/>
    <Firstname xmlns="42e21ee1-8e13-46c6-b775-69c4c9f561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19" ma:contentTypeDescription="Create a new document." ma:contentTypeScope="" ma:versionID="f37f52014df6ac86f18e6a31835d2321">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de7b606ff44f4029ccd51245ccd0dd74"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name" minOccurs="0"/>
                <xsd:element ref="ns2:Firstname" minOccurs="0"/>
                <xsd:element ref="ns2:DOB" minOccurs="0"/>
                <xsd:element ref="ns2:CERTNUM" minOccurs="0"/>
                <xsd:element ref="ns2:EXPIR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eting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name" ma:index="12" nillable="true" ma:displayName="Lastname" ma:format="Dropdown" ma:internalName="Lastname">
      <xsd:simpleType>
        <xsd:restriction base="dms:Text">
          <xsd:maxLength value="255"/>
        </xsd:restriction>
      </xsd:simpleType>
    </xsd:element>
    <xsd:element name="Firstname" ma:index="13" nillable="true" ma:displayName="Firstname" ma:format="Dropdown" ma:internalName="Firstname">
      <xsd:simpleType>
        <xsd:restriction base="dms:Text">
          <xsd:maxLength value="255"/>
        </xsd:restriction>
      </xsd:simpleType>
    </xsd:element>
    <xsd:element name="DOB" ma:index="14" nillable="true" ma:displayName="DOB" ma:format="DateOnly" ma:internalName="DOB">
      <xsd:simpleType>
        <xsd:restriction base="dms:DateTime"/>
      </xsd:simpleType>
    </xsd:element>
    <xsd:element name="CERTNUM" ma:index="15" nillable="true" ma:displayName="CERT NUM" ma:format="Dropdown" ma:internalName="CERTNUM">
      <xsd:simpleType>
        <xsd:restriction base="dms:Text">
          <xsd:maxLength value="255"/>
        </xsd:restriction>
      </xsd:simpleType>
    </xsd:element>
    <xsd:element name="EXPIRE" ma:index="16" nillable="true" ma:displayName="ISSUED" ma:format="DateOnly" ma:internalName="EXPIR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etingType" ma:index="25" nillable="true" ma:displayName="Meeting Type" ma:format="Dropdown" ma:internalName="MeetingType">
      <xsd:simpleType>
        <xsd:restriction base="dms:Choice">
          <xsd:enumeration value="Public Meeting"/>
          <xsd:enumeration value="Executive Session"/>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f23721-9877-44a4-af10-bff3aab4ebbd}" ma:internalName="TaxCatchAll" ma:showField="CatchAllData" ma:web="2a2c6b6e-b2ea-4611-9a92-98190716b0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CF716-A000-4BC3-8606-2B2BDED2A3FA}">
  <ds:schemaRefs>
    <ds:schemaRef ds:uri="http://schemas.microsoft.com/sharepoint/v3/contenttype/forms"/>
  </ds:schemaRefs>
</ds:datastoreItem>
</file>

<file path=customXml/itemProps2.xml><?xml version="1.0" encoding="utf-8"?>
<ds:datastoreItem xmlns:ds="http://schemas.openxmlformats.org/officeDocument/2006/customXml" ds:itemID="{EE6F18AE-4374-4106-9535-59F484663A2C}">
  <ds:schemaRefs>
    <ds:schemaRef ds:uri="http://schemas.microsoft.com/office/2006/metadata/properties"/>
    <ds:schemaRef ds:uri="http://schemas.microsoft.com/office/infopath/2007/PartnerControls"/>
    <ds:schemaRef ds:uri="3c60a466-1ede-4aef-8526-bea26980409a"/>
    <ds:schemaRef ds:uri="aad801a6-fc4f-4d67-9bf4-c366f0ebf83f"/>
  </ds:schemaRefs>
</ds:datastoreItem>
</file>

<file path=customXml/itemProps3.xml><?xml version="1.0" encoding="utf-8"?>
<ds:datastoreItem xmlns:ds="http://schemas.openxmlformats.org/officeDocument/2006/customXml" ds:itemID="{EF0C9EA2-F9A9-4D0E-BA8D-C736DFF84D87}">
  <ds:schemaRefs>
    <ds:schemaRef ds:uri="http://schemas.openxmlformats.org/officeDocument/2006/bibliography"/>
  </ds:schemaRefs>
</ds:datastoreItem>
</file>

<file path=customXml/itemProps4.xml><?xml version="1.0" encoding="utf-8"?>
<ds:datastoreItem xmlns:ds="http://schemas.openxmlformats.org/officeDocument/2006/customXml" ds:itemID="{B007CE33-6CC9-4059-9C73-51C02855729F}"/>
</file>

<file path=docProps/app.xml><?xml version="1.0" encoding="utf-8"?>
<Properties xmlns="http://schemas.openxmlformats.org/officeDocument/2006/extended-properties" xmlns:vt="http://schemas.openxmlformats.org/officeDocument/2006/docPropsVTypes">
  <Template>Normal</Template>
  <TotalTime>1</TotalTime>
  <Pages>14</Pages>
  <Words>5777</Words>
  <Characters>30913</Characters>
  <Application>Microsoft Office Word</Application>
  <DocSecurity>0</DocSecurity>
  <Lines>644</Lines>
  <Paragraphs>219</Paragraphs>
  <ScaleCrop>false</ScaleCrop>
  <HeadingPairs>
    <vt:vector size="2" baseType="variant">
      <vt:variant>
        <vt:lpstr>Title</vt:lpstr>
      </vt:variant>
      <vt:variant>
        <vt:i4>1</vt:i4>
      </vt:variant>
    </vt:vector>
  </HeadingPairs>
  <TitlesOfParts>
    <vt:vector size="1" baseType="lpstr">
      <vt:lpstr>Certification notice draft</vt:lpstr>
    </vt:vector>
  </TitlesOfParts>
  <Company/>
  <LinksUpToDate>false</LinksUpToDate>
  <CharactersWithSpaces>36471</CharactersWithSpaces>
  <SharedDoc>false</SharedDoc>
  <HLinks>
    <vt:vector size="6" baseType="variant">
      <vt:variant>
        <vt:i4>7405670</vt:i4>
      </vt:variant>
      <vt:variant>
        <vt:i4>0</vt:i4>
      </vt:variant>
      <vt:variant>
        <vt:i4>0</vt:i4>
      </vt:variant>
      <vt:variant>
        <vt:i4>5</vt:i4>
      </vt:variant>
      <vt:variant>
        <vt:lpwstr>https://policecomplaints.mass.gov/complaint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notice draft</dc:title>
  <dc:subject/>
  <dc:creator>Lon F. Povich</dc:creator>
  <cp:keywords/>
  <cp:lastModifiedBy>Randall E. Ravitz</cp:lastModifiedBy>
  <cp:revision>2</cp:revision>
  <dcterms:created xsi:type="dcterms:W3CDTF">2023-08-07T21:04:00Z</dcterms:created>
  <dcterms:modified xsi:type="dcterms:W3CDTF">2023-08-07T21:04:00Z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Google</vt:lpwstr>
  </property>
  <property fmtid="{D5CDD505-2E9C-101B-9397-08002B2CF9AE}" pid="4" name="LastSaved">
    <vt:filetime>2022-11-09T00:00:00Z</vt:filetime>
  </property>
  <property fmtid="{D5CDD505-2E9C-101B-9397-08002B2CF9AE}" pid="5" name="ContentTypeId">
    <vt:lpwstr>0x010100F1940DB504AF144C988B8DFBAF3CC5E5</vt:lpwstr>
  </property>
  <property fmtid="{D5CDD505-2E9C-101B-9397-08002B2CF9AE}" pid="6" name="MediaServiceImageTags">
    <vt:lpwstr/>
  </property>
</Properties>
</file>