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21" w:rsidRDefault="00E05121">
      <w:pPr>
        <w:pStyle w:val="Title"/>
      </w:pPr>
      <w:bookmarkStart w:id="0" w:name="_GoBack"/>
      <w:bookmarkEnd w:id="0"/>
      <w:r>
        <w:t>STATE/COUNTY 900 CMR REVIEW PROPOSED LANGUAGE</w:t>
      </w:r>
    </w:p>
    <w:p w:rsidR="00E05121" w:rsidRDefault="00E05121">
      <w:pPr>
        <w:jc w:val="center"/>
        <w:rPr>
          <w:b/>
          <w:sz w:val="24"/>
          <w:u w:val="single"/>
        </w:rPr>
      </w:pPr>
    </w:p>
    <w:p w:rsidR="00E05121" w:rsidRDefault="006D0B79">
      <w:pPr>
        <w:jc w:val="center"/>
        <w:rPr>
          <w:b/>
          <w:color w:val="00B050"/>
          <w:sz w:val="24"/>
          <w:u w:val="single"/>
        </w:rPr>
      </w:pPr>
      <w:r w:rsidRPr="006D0B79">
        <w:rPr>
          <w:b/>
          <w:color w:val="00B050"/>
          <w:sz w:val="24"/>
          <w:u w:val="single"/>
        </w:rPr>
        <w:t>HCSD</w:t>
      </w:r>
      <w:r w:rsidR="008C3F32">
        <w:rPr>
          <w:b/>
          <w:color w:val="00B050"/>
          <w:sz w:val="24"/>
          <w:u w:val="single"/>
        </w:rPr>
        <w:t xml:space="preserve"> (Mary Baker) </w:t>
      </w:r>
      <w:r w:rsidRPr="006D0B79">
        <w:rPr>
          <w:b/>
          <w:color w:val="00B050"/>
          <w:sz w:val="24"/>
          <w:u w:val="single"/>
        </w:rPr>
        <w:t xml:space="preserve"> – Green edits</w:t>
      </w:r>
    </w:p>
    <w:p w:rsidR="006D0B79" w:rsidRPr="006D0B79" w:rsidRDefault="006D0B79">
      <w:pPr>
        <w:jc w:val="center"/>
        <w:rPr>
          <w:b/>
          <w:color w:val="00B050"/>
          <w:sz w:val="24"/>
          <w:u w:val="single"/>
        </w:rPr>
      </w:pPr>
    </w:p>
    <w:p w:rsidR="00E05121" w:rsidRDefault="00E05121">
      <w:pPr>
        <w:numPr>
          <w:ilvl w:val="0"/>
          <w:numId w:val="1"/>
        </w:numPr>
        <w:jc w:val="both"/>
        <w:rPr>
          <w:sz w:val="24"/>
        </w:rPr>
      </w:pPr>
      <w:r>
        <w:rPr>
          <w:sz w:val="24"/>
          <w:u w:val="single"/>
        </w:rPr>
        <w:t>103 CMR 900.03: Statutory Authority</w:t>
      </w:r>
      <w:r>
        <w:rPr>
          <w:sz w:val="24"/>
        </w:rPr>
        <w:t xml:space="preserve">, one of the § will be removed because (d) and (q) are subsections 1.  </w:t>
      </w:r>
      <w:r>
        <w:rPr>
          <w:b/>
          <w:sz w:val="24"/>
        </w:rPr>
        <w:t>Agreed</w:t>
      </w:r>
      <w:r>
        <w:rPr>
          <w:sz w:val="24"/>
        </w:rPr>
        <w:t>, see revised language below.</w:t>
      </w:r>
    </w:p>
    <w:p w:rsidR="00E05121" w:rsidRDefault="00E05121">
      <w:pPr>
        <w:jc w:val="both"/>
        <w:rPr>
          <w:sz w:val="24"/>
        </w:rPr>
      </w:pPr>
    </w:p>
    <w:p w:rsidR="0060679A" w:rsidRDefault="00E05121" w:rsidP="0060679A">
      <w:pPr>
        <w:ind w:left="360"/>
        <w:jc w:val="both"/>
        <w:rPr>
          <w:sz w:val="24"/>
        </w:rPr>
      </w:pPr>
      <w:r>
        <w:rPr>
          <w:sz w:val="24"/>
        </w:rPr>
        <w:t>“103 CMR 900.00 through 979.00 are issued pursuant to M.G.L. c. 124 §</w:t>
      </w:r>
      <w:r>
        <w:rPr>
          <w:strike/>
          <w:sz w:val="24"/>
        </w:rPr>
        <w:t xml:space="preserve">§ </w:t>
      </w:r>
      <w:r>
        <w:rPr>
          <w:sz w:val="24"/>
        </w:rPr>
        <w:t>1(d) and (q) and c. 127 §§ 1A and 1B, and are not intended to confer any procedural or substantive rights not otherwise granted by state or federal law, nor any private cause of action.”</w:t>
      </w:r>
    </w:p>
    <w:p w:rsidR="0060679A" w:rsidRDefault="0060679A" w:rsidP="0060679A">
      <w:pPr>
        <w:jc w:val="both"/>
        <w:rPr>
          <w:sz w:val="24"/>
        </w:rPr>
      </w:pPr>
    </w:p>
    <w:p w:rsidR="0060679A" w:rsidRPr="0060679A" w:rsidRDefault="0060679A" w:rsidP="0060679A">
      <w:pPr>
        <w:numPr>
          <w:ilvl w:val="0"/>
          <w:numId w:val="35"/>
        </w:numPr>
        <w:jc w:val="both"/>
        <w:rPr>
          <w:sz w:val="24"/>
          <w:szCs w:val="24"/>
        </w:rPr>
      </w:pPr>
      <w:r w:rsidRPr="0060679A">
        <w:rPr>
          <w:sz w:val="24"/>
          <w:szCs w:val="24"/>
          <w:u w:val="single"/>
        </w:rPr>
        <w:t>103 CMR 900.07: Non-Discriminatory Treatment</w:t>
      </w:r>
    </w:p>
    <w:p w:rsidR="0060679A" w:rsidRPr="0060679A" w:rsidRDefault="0060679A" w:rsidP="0060679A">
      <w:pPr>
        <w:jc w:val="both"/>
        <w:rPr>
          <w:sz w:val="24"/>
          <w:szCs w:val="24"/>
        </w:rPr>
      </w:pPr>
    </w:p>
    <w:p w:rsidR="0060679A" w:rsidRPr="0060679A" w:rsidRDefault="0060679A" w:rsidP="0060679A">
      <w:pPr>
        <w:tabs>
          <w:tab w:val="left" w:pos="1200"/>
          <w:tab w:val="left" w:pos="1555"/>
          <w:tab w:val="left" w:pos="1915"/>
          <w:tab w:val="left" w:pos="2275"/>
          <w:tab w:val="left" w:pos="2635"/>
          <w:tab w:val="left" w:pos="2995"/>
          <w:tab w:val="left" w:pos="7675"/>
        </w:tabs>
        <w:spacing w:line="279" w:lineRule="exact"/>
        <w:ind w:left="360" w:firstLine="355"/>
        <w:jc w:val="both"/>
        <w:rPr>
          <w:sz w:val="24"/>
          <w:szCs w:val="24"/>
        </w:rPr>
      </w:pPr>
      <w:r w:rsidRPr="0060679A">
        <w:rPr>
          <w:sz w:val="24"/>
          <w:szCs w:val="24"/>
        </w:rPr>
        <w:t>No person confined at any county correctional facility shall be denied the equal protection of the law nor shall be subject to discriminatory treatment on the basis of</w:t>
      </w:r>
      <w:del w:id="1" w:author="NEAgoglia" w:date="2013-10-03T15:07:00Z">
        <w:r w:rsidRPr="0060679A" w:rsidDel="0060679A">
          <w:rPr>
            <w:sz w:val="24"/>
            <w:szCs w:val="24"/>
          </w:rPr>
          <w:delText xml:space="preserve"> race, religion, creed, sex, handicap or national origin</w:delText>
        </w:r>
      </w:del>
      <w:ins w:id="2" w:author="NEAgoglia" w:date="2013-10-03T15:07:00Z">
        <w:r>
          <w:rPr>
            <w:sz w:val="24"/>
            <w:szCs w:val="24"/>
          </w:rPr>
          <w:t>age, race, color, religion, national origin, sexual orientation, handicap, creed, or gender</w:t>
        </w:r>
      </w:ins>
      <w:r w:rsidRPr="0060679A">
        <w:rPr>
          <w:sz w:val="24"/>
          <w:szCs w:val="24"/>
        </w:rPr>
        <w:t>.</w:t>
      </w:r>
      <w:r w:rsidR="00170D57">
        <w:rPr>
          <w:sz w:val="24"/>
          <w:szCs w:val="24"/>
        </w:rPr>
        <w:t xml:space="preserve"> </w:t>
      </w:r>
      <w:r w:rsidR="00170D57" w:rsidRPr="006D0B79">
        <w:rPr>
          <w:b/>
          <w:color w:val="00B050"/>
          <w:sz w:val="24"/>
          <w:szCs w:val="24"/>
        </w:rPr>
        <w:t>age</w:t>
      </w:r>
    </w:p>
    <w:p w:rsidR="00E05121" w:rsidRDefault="00E05121">
      <w:pPr>
        <w:jc w:val="both"/>
        <w:rPr>
          <w:sz w:val="24"/>
        </w:rPr>
      </w:pPr>
    </w:p>
    <w:p w:rsidR="00E05121" w:rsidRDefault="00E05121">
      <w:pPr>
        <w:numPr>
          <w:ilvl w:val="0"/>
          <w:numId w:val="2"/>
        </w:numPr>
        <w:jc w:val="both"/>
        <w:rPr>
          <w:sz w:val="24"/>
        </w:rPr>
      </w:pPr>
      <w:r>
        <w:rPr>
          <w:sz w:val="24"/>
          <w:u w:val="single"/>
        </w:rPr>
        <w:t>103 CMR 900.09: Access to Policy</w:t>
      </w:r>
      <w:r>
        <w:rPr>
          <w:sz w:val="24"/>
        </w:rPr>
        <w:t xml:space="preserve"> is contained in the latest version of the 103 CMR 900 series (May 2009) and should not be identified as being deleted.  </w:t>
      </w:r>
      <w:r>
        <w:rPr>
          <w:b/>
          <w:sz w:val="24"/>
        </w:rPr>
        <w:t>Agreed</w:t>
      </w:r>
      <w:r>
        <w:rPr>
          <w:sz w:val="24"/>
        </w:rPr>
        <w:t xml:space="preserve">.  The standard 103 CMR 900.09 </w:t>
      </w:r>
      <w:r>
        <w:rPr>
          <w:sz w:val="24"/>
          <w:u w:val="single"/>
        </w:rPr>
        <w:t>Access to Policy</w:t>
      </w:r>
      <w:r>
        <w:rPr>
          <w:sz w:val="24"/>
        </w:rPr>
        <w:t xml:space="preserve"> is contained in the official version signed by legal and published.</w:t>
      </w:r>
    </w:p>
    <w:p w:rsidR="00E05121" w:rsidRDefault="00E05121">
      <w:pPr>
        <w:jc w:val="both"/>
        <w:rPr>
          <w:sz w:val="24"/>
        </w:rPr>
      </w:pPr>
    </w:p>
    <w:p w:rsidR="00E05121" w:rsidRDefault="00E05121">
      <w:pPr>
        <w:numPr>
          <w:ilvl w:val="0"/>
          <w:numId w:val="3"/>
        </w:numPr>
        <w:tabs>
          <w:tab w:val="clear" w:pos="360"/>
        </w:tabs>
        <w:jc w:val="both"/>
        <w:rPr>
          <w:b/>
          <w:sz w:val="24"/>
        </w:rPr>
      </w:pPr>
      <w:r>
        <w:rPr>
          <w:sz w:val="24"/>
        </w:rPr>
        <w:t xml:space="preserve">103 CMR 901.02: </w:t>
      </w:r>
      <w:r>
        <w:rPr>
          <w:sz w:val="24"/>
          <w:u w:val="single"/>
        </w:rPr>
        <w:t xml:space="preserve">Inspection </w:t>
      </w:r>
      <w:r>
        <w:rPr>
          <w:sz w:val="24"/>
        </w:rPr>
        <w:t>shall be amended in the following manner:</w:t>
      </w:r>
    </w:p>
    <w:p w:rsidR="00E05121" w:rsidRDefault="00E05121">
      <w:pPr>
        <w:jc w:val="both"/>
        <w:rPr>
          <w:sz w:val="24"/>
        </w:rPr>
      </w:pPr>
    </w:p>
    <w:p w:rsidR="00E05121" w:rsidRDefault="00E05121">
      <w:pPr>
        <w:ind w:left="360"/>
        <w:jc w:val="both"/>
        <w:rPr>
          <w:b/>
          <w:sz w:val="24"/>
        </w:rPr>
      </w:pPr>
      <w:r>
        <w:rPr>
          <w:sz w:val="24"/>
          <w:u w:val="single"/>
        </w:rPr>
        <w:t>901.02: Inspection</w:t>
      </w:r>
      <w:r>
        <w:rPr>
          <w:b/>
          <w:sz w:val="24"/>
          <w:u w:val="single"/>
        </w:rPr>
        <w:t>.</w:t>
      </w:r>
    </w:p>
    <w:p w:rsidR="00E05121" w:rsidRDefault="007D1CA8">
      <w:pPr>
        <w:tabs>
          <w:tab w:val="left" w:pos="3495"/>
        </w:tabs>
        <w:ind w:left="360"/>
        <w:jc w:val="both"/>
        <w:rPr>
          <w:sz w:val="24"/>
        </w:rPr>
        <w:pPrChange w:id="3" w:author="NEAgoglia" w:date="2013-10-03T15:11:00Z">
          <w:pPr>
            <w:ind w:left="360"/>
            <w:jc w:val="both"/>
          </w:pPr>
        </w:pPrChange>
      </w:pPr>
      <w:ins w:id="4" w:author="NEAgoglia" w:date="2013-10-03T15:11:00Z">
        <w:r>
          <w:rPr>
            <w:sz w:val="24"/>
          </w:rPr>
          <w:tab/>
        </w:r>
      </w:ins>
    </w:p>
    <w:p w:rsidR="00E05121" w:rsidRDefault="00E05121">
      <w:pPr>
        <w:ind w:left="360"/>
        <w:jc w:val="both"/>
        <w:rPr>
          <w:b/>
          <w:sz w:val="24"/>
        </w:rPr>
      </w:pPr>
      <w:r>
        <w:rPr>
          <w:sz w:val="24"/>
        </w:rPr>
        <w:t xml:space="preserve">The Commissioner or designee shall visit and inspect each county correctional facility to determine compliance with 103 CMR 900.00 through </w:t>
      </w:r>
      <w:r>
        <w:rPr>
          <w:strike/>
          <w:sz w:val="24"/>
        </w:rPr>
        <w:t>979.00</w:t>
      </w:r>
      <w:r>
        <w:rPr>
          <w:sz w:val="24"/>
        </w:rPr>
        <w:t xml:space="preserve"> </w:t>
      </w:r>
      <w:r>
        <w:rPr>
          <w:b/>
          <w:sz w:val="24"/>
        </w:rPr>
        <w:t xml:space="preserve">999.00 </w:t>
      </w:r>
      <w:r>
        <w:rPr>
          <w:sz w:val="24"/>
        </w:rPr>
        <w:t xml:space="preserve">at least once every six months.  </w:t>
      </w:r>
      <w:r>
        <w:rPr>
          <w:strike/>
          <w:sz w:val="24"/>
        </w:rPr>
        <w:t>The results of the inspection shall be documented in a draft audit report, which shall be sent from the Commissioner to the Sheriff.  The draft report shall be followed by the final audit report.</w:t>
      </w:r>
      <w:r>
        <w:rPr>
          <w:sz w:val="24"/>
        </w:rPr>
        <w:t xml:space="preserve">  </w:t>
      </w:r>
      <w:r>
        <w:rPr>
          <w:b/>
          <w:sz w:val="24"/>
        </w:rPr>
        <w:t xml:space="preserve">The standards found in 103 CMR 900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Correctional</w:t>
          </w:r>
        </w:smartTag>
      </w:smartTag>
      <w:r>
        <w:rPr>
          <w:b/>
          <w:sz w:val="24"/>
        </w:rPr>
        <w:t xml:space="preserve"> Facilities – General Provisions are divided into four (4) cycles.  Each cycle consists of an initial audit to assess facility operations and to gauge compliance with the applicable standards.  The results of the audit shall be documented in a draft audit report, which shall be sent from the Commissioner to the Sheriff.  A follow up audit is conducted six months after the initial audit to assess corrective action taken on each noted deficiency from the draft audit report.  The results of the follow up audit shall be documented in a final audit report, which shall be sent from the Commissioner to the Sheriff.</w:t>
      </w:r>
    </w:p>
    <w:p w:rsidR="00E05121" w:rsidRDefault="00E05121">
      <w:pPr>
        <w:jc w:val="both"/>
        <w:rPr>
          <w:b/>
          <w:sz w:val="24"/>
        </w:rPr>
      </w:pPr>
    </w:p>
    <w:p w:rsidR="00E05121" w:rsidRDefault="00E05121">
      <w:pPr>
        <w:numPr>
          <w:ilvl w:val="0"/>
          <w:numId w:val="3"/>
        </w:numPr>
        <w:tabs>
          <w:tab w:val="clear" w:pos="360"/>
        </w:tabs>
        <w:jc w:val="both"/>
        <w:rPr>
          <w:b/>
          <w:sz w:val="24"/>
        </w:rPr>
      </w:pPr>
      <w:r>
        <w:rPr>
          <w:sz w:val="24"/>
          <w:u w:val="single"/>
        </w:rPr>
        <w:t>901.03: Standard Categories</w:t>
      </w:r>
      <w:r>
        <w:rPr>
          <w:sz w:val="24"/>
        </w:rPr>
        <w:t xml:space="preserve"> shall be amended in the following manner:</w:t>
      </w:r>
    </w:p>
    <w:p w:rsidR="00E05121" w:rsidRDefault="00E05121">
      <w:pPr>
        <w:jc w:val="both"/>
        <w:rPr>
          <w:sz w:val="24"/>
        </w:rPr>
      </w:pPr>
    </w:p>
    <w:p w:rsidR="00E05121" w:rsidRDefault="00E05121">
      <w:pPr>
        <w:ind w:left="360"/>
        <w:jc w:val="both"/>
        <w:rPr>
          <w:b/>
          <w:sz w:val="24"/>
        </w:rPr>
      </w:pPr>
      <w:r>
        <w:rPr>
          <w:sz w:val="24"/>
        </w:rPr>
        <w:t xml:space="preserve">Each standard has a weight of either “required” or “recommended”.  Required standards, noted by the term “Required” in text, are directly related to conditions or situations of life, health, and safety of any sentenced individual or </w:t>
      </w:r>
      <w:r w:rsidRPr="006D0B79">
        <w:rPr>
          <w:b/>
          <w:color w:val="000000" w:themeColor="text1"/>
          <w:sz w:val="24"/>
        </w:rPr>
        <w:t xml:space="preserve">pre-trail </w:t>
      </w:r>
      <w:r w:rsidR="006D0B79" w:rsidRPr="006D0B79">
        <w:rPr>
          <w:b/>
          <w:color w:val="00B050"/>
          <w:sz w:val="24"/>
        </w:rPr>
        <w:t xml:space="preserve">pre-trial </w:t>
      </w:r>
      <w:r>
        <w:rPr>
          <w:sz w:val="24"/>
        </w:rPr>
        <w:t xml:space="preserve">detainee housed in a county correctional facility, employees or the public.  There are </w:t>
      </w:r>
      <w:r>
        <w:rPr>
          <w:strike/>
          <w:sz w:val="24"/>
        </w:rPr>
        <w:t xml:space="preserve">thirty-four (34) </w:t>
      </w:r>
      <w:del w:id="5" w:author="NEAgoglia" w:date="2013-10-03T15:13:00Z">
        <w:r w:rsidDel="007D1CA8">
          <w:rPr>
            <w:sz w:val="24"/>
          </w:rPr>
          <w:delText xml:space="preserve"> </w:delText>
        </w:r>
      </w:del>
      <w:r>
        <w:rPr>
          <w:b/>
          <w:sz w:val="24"/>
        </w:rPr>
        <w:t>thirty five (35)</w:t>
      </w:r>
      <w:r>
        <w:rPr>
          <w:sz w:val="24"/>
        </w:rPr>
        <w:t xml:space="preserve"> required standards and without exception, efforts shall be made to meet and maintain these standards.  The remaining standards are recommended and the facility should strive to comply.  Every effort shall be made to maintain compliance at the level designated by the standards.</w:t>
      </w:r>
    </w:p>
    <w:p w:rsidR="00E05121" w:rsidRDefault="00E05121">
      <w:pPr>
        <w:jc w:val="both"/>
        <w:rPr>
          <w:b/>
          <w:sz w:val="24"/>
        </w:rPr>
      </w:pPr>
    </w:p>
    <w:p w:rsidR="00E05121" w:rsidRDefault="00E05121">
      <w:pPr>
        <w:numPr>
          <w:ilvl w:val="0"/>
          <w:numId w:val="3"/>
        </w:numPr>
        <w:tabs>
          <w:tab w:val="clear" w:pos="360"/>
        </w:tabs>
        <w:jc w:val="both"/>
        <w:rPr>
          <w:b/>
          <w:sz w:val="24"/>
        </w:rPr>
      </w:pPr>
      <w:r>
        <w:rPr>
          <w:sz w:val="24"/>
          <w:u w:val="single"/>
        </w:rPr>
        <w:t xml:space="preserve">901.04: Waivers </w:t>
      </w:r>
      <w:r>
        <w:rPr>
          <w:sz w:val="24"/>
        </w:rPr>
        <w:t xml:space="preserve">subsection (4) is being revised to contain the following language: Granted waivers will expire one (1) year from the date of approval and shall be resubmitted by the Sheriff/designee for reconsideration by the Commissioner. </w:t>
      </w:r>
    </w:p>
    <w:p w:rsidR="00E05121" w:rsidRDefault="00E05121">
      <w:pPr>
        <w:pStyle w:val="BodyTextIndent"/>
      </w:pPr>
    </w:p>
    <w:p w:rsidR="00E05121" w:rsidRDefault="00E05121">
      <w:pPr>
        <w:pStyle w:val="BodyTextIndent"/>
        <w:rPr>
          <w:u w:val="single"/>
        </w:rPr>
      </w:pPr>
      <w:r>
        <w:lastRenderedPageBreak/>
        <w:t xml:space="preserve">Subsection (4) shall now read, “Granted waivers </w:t>
      </w:r>
      <w:r>
        <w:rPr>
          <w:strike/>
        </w:rPr>
        <w:t>shall be reviewed at least annually by the Commissioner or designee to determine if conditions and circumstances are still existing to justify the waiver</w:t>
      </w:r>
      <w:r>
        <w:t xml:space="preserve"> </w:t>
      </w:r>
      <w:r>
        <w:rPr>
          <w:b/>
        </w:rPr>
        <w:t>will expire one (1) year from the date of approval and shall be resubmitted by the Sheriff/designee for reconsideration by the Commissioner.</w:t>
      </w:r>
      <w:r>
        <w:t>”</w:t>
      </w:r>
    </w:p>
    <w:p w:rsidR="00E05121" w:rsidRDefault="00E05121">
      <w:pPr>
        <w:pStyle w:val="BodyTextIndent"/>
      </w:pPr>
    </w:p>
    <w:p w:rsidR="00E05121" w:rsidRDefault="00E05121">
      <w:pPr>
        <w:numPr>
          <w:ilvl w:val="0"/>
          <w:numId w:val="4"/>
        </w:numPr>
        <w:jc w:val="both"/>
        <w:rPr>
          <w:sz w:val="24"/>
        </w:rPr>
      </w:pPr>
      <w:r>
        <w:rPr>
          <w:sz w:val="24"/>
          <w:u w:val="single"/>
        </w:rPr>
        <w:t>901.05: Waiver in the Event of Overcrowding,</w:t>
      </w:r>
      <w:r>
        <w:rPr>
          <w:sz w:val="24"/>
        </w:rPr>
        <w:t xml:space="preserve"> the last sentence in subsection (2) is being deleted.  The sentence reads, “</w:t>
      </w:r>
      <w:r>
        <w:rPr>
          <w:i/>
          <w:sz w:val="24"/>
        </w:rPr>
        <w:t>The duration of such a waiver shall be at the discretion of the Commissioner.</w:t>
      </w:r>
      <w:r>
        <w:rPr>
          <w:sz w:val="24"/>
        </w:rPr>
        <w:t>”  As stated above, this sentence should be deleted due to the fact that 901.04 is being revised to state that granted waivers remain in effect for one (1) year.</w:t>
      </w:r>
    </w:p>
    <w:p w:rsidR="00E05121" w:rsidRDefault="00E05121">
      <w:pPr>
        <w:jc w:val="both"/>
        <w:rPr>
          <w:sz w:val="24"/>
        </w:rPr>
      </w:pPr>
    </w:p>
    <w:p w:rsidR="00E05121" w:rsidRDefault="00E05121">
      <w:pPr>
        <w:pStyle w:val="BodyTextIndent"/>
      </w:pPr>
      <w:r>
        <w:t>The standard shall now read, “Any Sheriff of any existing, new, or proposed county correctional facility in which increases in inmate population may prevent compliance with one or more sections of 103 CMR 900.00 through 999.00 may apply in writing to the Commissioner for a waiver of such regulations.</w:t>
      </w:r>
    </w:p>
    <w:p w:rsidR="00E05121" w:rsidRDefault="00E05121">
      <w:pPr>
        <w:jc w:val="both"/>
        <w:rPr>
          <w:sz w:val="24"/>
        </w:rPr>
      </w:pPr>
    </w:p>
    <w:p w:rsidR="00E05121" w:rsidRDefault="00E05121">
      <w:pPr>
        <w:pStyle w:val="BodyTextIndent2"/>
        <w:ind w:left="360"/>
      </w:pPr>
      <w:r>
        <w:t>(1)   The application for such a waiver shall conform with the requirements set forth in 103 CMR 901.04(2).</w:t>
      </w:r>
    </w:p>
    <w:p w:rsidR="00E05121" w:rsidRDefault="00E05121">
      <w:pPr>
        <w:jc w:val="both"/>
        <w:rPr>
          <w:sz w:val="24"/>
        </w:rPr>
      </w:pPr>
    </w:p>
    <w:p w:rsidR="00E05121" w:rsidRDefault="00E05121">
      <w:pPr>
        <w:ind w:left="360"/>
        <w:jc w:val="both"/>
        <w:rPr>
          <w:sz w:val="24"/>
        </w:rPr>
      </w:pPr>
      <w:r>
        <w:rPr>
          <w:sz w:val="24"/>
        </w:rPr>
        <w:t xml:space="preserve">(2)   The granting or denial of such a waiver shall be governed by the procedures set forth in 103 CMR 901.04(3).  </w:t>
      </w:r>
      <w:r>
        <w:rPr>
          <w:strike/>
          <w:sz w:val="24"/>
        </w:rPr>
        <w:t>The duration of such a waiver shall be at the discretion of the Commissioner.</w:t>
      </w:r>
    </w:p>
    <w:p w:rsidR="00E05121" w:rsidRDefault="00E05121">
      <w:pPr>
        <w:jc w:val="both"/>
        <w:rPr>
          <w:sz w:val="24"/>
        </w:rPr>
      </w:pPr>
    </w:p>
    <w:p w:rsidR="00E05121" w:rsidRDefault="00E05121">
      <w:pPr>
        <w:numPr>
          <w:ilvl w:val="0"/>
          <w:numId w:val="5"/>
        </w:numPr>
        <w:jc w:val="both"/>
        <w:rPr>
          <w:sz w:val="24"/>
        </w:rPr>
      </w:pPr>
      <w:r>
        <w:rPr>
          <w:sz w:val="24"/>
          <w:u w:val="single"/>
        </w:rPr>
        <w:t>902.01: Definitions</w:t>
      </w:r>
      <w:r>
        <w:rPr>
          <w:sz w:val="24"/>
        </w:rPr>
        <w:t xml:space="preserve"> </w:t>
      </w:r>
    </w:p>
    <w:p w:rsidR="00E05121" w:rsidRDefault="00E05121">
      <w:pPr>
        <w:jc w:val="both"/>
        <w:rPr>
          <w:sz w:val="24"/>
        </w:rPr>
      </w:pPr>
    </w:p>
    <w:p w:rsidR="00E05121" w:rsidRDefault="00E05121">
      <w:pPr>
        <w:ind w:left="360"/>
        <w:jc w:val="both"/>
        <w:rPr>
          <w:b/>
          <w:sz w:val="24"/>
        </w:rPr>
      </w:pPr>
      <w:r>
        <w:rPr>
          <w:sz w:val="24"/>
        </w:rPr>
        <w:t xml:space="preserve">As used throughout the 103 CMR 900 through </w:t>
      </w:r>
      <w:r>
        <w:rPr>
          <w:strike/>
          <w:sz w:val="24"/>
        </w:rPr>
        <w:t>979.00</w:t>
      </w:r>
      <w:r>
        <w:rPr>
          <w:sz w:val="24"/>
        </w:rPr>
        <w:t xml:space="preserve"> </w:t>
      </w:r>
      <w:r>
        <w:rPr>
          <w:b/>
          <w:sz w:val="24"/>
        </w:rPr>
        <w:t xml:space="preserve">999.00, </w:t>
      </w:r>
      <w:r>
        <w:rPr>
          <w:sz w:val="24"/>
        </w:rPr>
        <w:t>unless the context otherwise requires, the following words shall have the following meanings.</w:t>
      </w:r>
    </w:p>
    <w:p w:rsidR="00E05121" w:rsidRDefault="00E05121">
      <w:pPr>
        <w:ind w:left="360"/>
        <w:jc w:val="both"/>
        <w:rPr>
          <w:b/>
          <w:sz w:val="24"/>
        </w:rPr>
      </w:pPr>
    </w:p>
    <w:p w:rsidR="00E05121" w:rsidRDefault="00E05121">
      <w:pPr>
        <w:ind w:left="360"/>
        <w:jc w:val="both"/>
        <w:rPr>
          <w:b/>
          <w:sz w:val="24"/>
        </w:rPr>
      </w:pPr>
      <w:r>
        <w:rPr>
          <w:sz w:val="24"/>
          <w:u w:val="single"/>
        </w:rPr>
        <w:t>Additions.</w:t>
      </w:r>
      <w:r>
        <w:rPr>
          <w:sz w:val="24"/>
        </w:rPr>
        <w:t xml:space="preserve">  A constructed addition that increases the rated capacity of a correctional facility in operation on </w:t>
      </w:r>
      <w:r>
        <w:rPr>
          <w:strike/>
          <w:sz w:val="24"/>
        </w:rPr>
        <w:t>the effective date of 103 CMR 900.00 through 979.00</w:t>
      </w:r>
      <w:r>
        <w:rPr>
          <w:b/>
          <w:strike/>
          <w:sz w:val="24"/>
        </w:rPr>
        <w:t xml:space="preserve">. </w:t>
      </w:r>
      <w:r>
        <w:rPr>
          <w:b/>
          <w:sz w:val="24"/>
        </w:rPr>
        <w:t xml:space="preserve"> or after January 1, 1992.</w:t>
      </w:r>
    </w:p>
    <w:p w:rsidR="009C2709" w:rsidRDefault="009C2709">
      <w:pPr>
        <w:ind w:left="360"/>
        <w:jc w:val="both"/>
        <w:rPr>
          <w:b/>
          <w:sz w:val="24"/>
        </w:rPr>
      </w:pPr>
    </w:p>
    <w:p w:rsidR="00E05121" w:rsidRPr="009C2709" w:rsidRDefault="009C2709">
      <w:pPr>
        <w:jc w:val="both"/>
        <w:rPr>
          <w:b/>
          <w:sz w:val="24"/>
        </w:rPr>
      </w:pPr>
      <w:r w:rsidRPr="009C2709">
        <w:rPr>
          <w:b/>
          <w:sz w:val="24"/>
          <w:u w:val="single"/>
        </w:rPr>
        <w:t>Community Release Facility</w:t>
      </w:r>
      <w:r w:rsidRPr="009C2709">
        <w:rPr>
          <w:b/>
          <w:sz w:val="24"/>
        </w:rPr>
        <w:t>.  A county correctional facility that provides housing and programming for participants of Work Release, Pre</w:t>
      </w:r>
      <w:r w:rsidRPr="009C2709">
        <w:rPr>
          <w:b/>
          <w:sz w:val="24"/>
        </w:rPr>
        <w:noBreakHyphen/>
        <w:t>Release, or Alcohol</w:t>
      </w:r>
      <w:r>
        <w:rPr>
          <w:b/>
          <w:sz w:val="24"/>
        </w:rPr>
        <w:t>/</w:t>
      </w:r>
      <w:r w:rsidRPr="009C2709">
        <w:rPr>
          <w:b/>
          <w:color w:val="00B050"/>
          <w:sz w:val="24"/>
        </w:rPr>
        <w:t>Addictions</w:t>
      </w:r>
      <w:r w:rsidRPr="009C2709">
        <w:rPr>
          <w:b/>
          <w:sz w:val="24"/>
        </w:rPr>
        <w:t xml:space="preserve"> Treatment Programs.</w:t>
      </w:r>
    </w:p>
    <w:p w:rsidR="009C2709" w:rsidRPr="009C2709" w:rsidRDefault="009C2709" w:rsidP="009C2709">
      <w:pPr>
        <w:jc w:val="both"/>
        <w:rPr>
          <w:sz w:val="24"/>
        </w:rPr>
      </w:pPr>
    </w:p>
    <w:p w:rsidR="009C2709" w:rsidRPr="009C2709" w:rsidRDefault="009C2709" w:rsidP="009C2709">
      <w:pPr>
        <w:jc w:val="both"/>
        <w:rPr>
          <w:b/>
          <w:color w:val="FF0000"/>
          <w:sz w:val="24"/>
        </w:rPr>
      </w:pPr>
      <w:r w:rsidRPr="009C2709">
        <w:rPr>
          <w:sz w:val="24"/>
          <w:u w:val="single"/>
        </w:rPr>
        <w:t xml:space="preserve">Confidentiality </w:t>
      </w:r>
      <w:r w:rsidRPr="009C2709">
        <w:rPr>
          <w:strike/>
          <w:sz w:val="24"/>
          <w:u w:val="single"/>
        </w:rPr>
        <w:t>O</w:t>
      </w:r>
      <w:r w:rsidRPr="009C2709">
        <w:rPr>
          <w:color w:val="00B050"/>
          <w:sz w:val="24"/>
          <w:u w:val="single"/>
        </w:rPr>
        <w:t>o</w:t>
      </w:r>
      <w:r w:rsidRPr="009C2709">
        <w:rPr>
          <w:sz w:val="24"/>
          <w:u w:val="single"/>
        </w:rPr>
        <w:t>f Records (Inmate, Medical, Personnel)</w:t>
      </w:r>
      <w:r w:rsidRPr="009C2709">
        <w:rPr>
          <w:sz w:val="24"/>
        </w:rPr>
        <w:t>.  Information concerning an individual staff member or inmate (</w:t>
      </w:r>
      <w:r>
        <w:rPr>
          <w:sz w:val="24"/>
        </w:rPr>
        <w:t>*</w:t>
      </w:r>
      <w:r w:rsidRPr="009C2709">
        <w:rPr>
          <w:b/>
          <w:i/>
          <w:color w:val="FF0000"/>
          <w:sz w:val="24"/>
        </w:rPr>
        <w:t>e.g..</w:t>
      </w:r>
      <w:r w:rsidRPr="009C2709">
        <w:rPr>
          <w:b/>
          <w:color w:val="FF0000"/>
          <w:sz w:val="24"/>
        </w:rPr>
        <w:t>:</w:t>
      </w:r>
      <w:r w:rsidRPr="009C2709">
        <w:rPr>
          <w:color w:val="FF0000"/>
          <w:sz w:val="24"/>
        </w:rPr>
        <w:t xml:space="preserve">  </w:t>
      </w:r>
      <w:r w:rsidRPr="009C2709">
        <w:rPr>
          <w:sz w:val="24"/>
        </w:rPr>
        <w:t>medical, criminal, legal, application, pay status (not confidential unless employee was the victim of an adjudicated crime or a victim of domestic violence, sexual assault or rape, and has asked for an exemption), classification</w:t>
      </w:r>
      <w:r w:rsidRPr="009C2709">
        <w:rPr>
          <w:i/>
          <w:sz w:val="24"/>
        </w:rPr>
        <w:t>.</w:t>
      </w:r>
      <w:r w:rsidRPr="009C2709">
        <w:rPr>
          <w:sz w:val="24"/>
        </w:rPr>
        <w:t>) that must be secured in a proper fire</w:t>
      </w:r>
      <w:r w:rsidRPr="009C2709">
        <w:rPr>
          <w:sz w:val="24"/>
        </w:rPr>
        <w:noBreakHyphen/>
        <w:t>proof cabinet with limited access in order to protect from theft, loss, tampering and destruction.  Policy should specify both those persons authorized to use records and the purpose for such use.</w:t>
      </w:r>
      <w:r>
        <w:rPr>
          <w:sz w:val="24"/>
        </w:rPr>
        <w:t xml:space="preserve"> *</w:t>
      </w:r>
      <w:r w:rsidRPr="009C2709">
        <w:rPr>
          <w:b/>
          <w:color w:val="FF0000"/>
          <w:sz w:val="24"/>
        </w:rPr>
        <w:t>(incorrect throughout)</w:t>
      </w:r>
    </w:p>
    <w:p w:rsidR="009C2709" w:rsidRPr="009C2709" w:rsidRDefault="009C2709" w:rsidP="009C2709">
      <w:pPr>
        <w:jc w:val="both"/>
        <w:rPr>
          <w:b/>
          <w:color w:val="000000" w:themeColor="text1"/>
          <w:sz w:val="24"/>
        </w:rPr>
      </w:pPr>
    </w:p>
    <w:p w:rsidR="00E05121" w:rsidRPr="00816E94" w:rsidRDefault="00E05121">
      <w:pPr>
        <w:ind w:left="360"/>
        <w:jc w:val="both"/>
        <w:rPr>
          <w:sz w:val="24"/>
          <w:szCs w:val="24"/>
        </w:rPr>
      </w:pPr>
      <w:r w:rsidRPr="00816E94">
        <w:rPr>
          <w:b/>
          <w:sz w:val="24"/>
          <w:szCs w:val="24"/>
          <w:u w:val="single"/>
        </w:rPr>
        <w:t>Direct Inmate Contact.</w:t>
      </w:r>
      <w:r w:rsidRPr="00816E94">
        <w:rPr>
          <w:sz w:val="24"/>
          <w:szCs w:val="24"/>
        </w:rPr>
        <w:t xml:space="preserve">  </w:t>
      </w:r>
      <w:r w:rsidRPr="00816E94">
        <w:rPr>
          <w:b/>
          <w:sz w:val="24"/>
          <w:szCs w:val="24"/>
        </w:rPr>
        <w:t>Staff, who by virtue of their job description, have regular contact with inmates via housing, programming or services.</w:t>
      </w:r>
    </w:p>
    <w:p w:rsidR="00816E94" w:rsidRPr="00816E94" w:rsidRDefault="00816E94" w:rsidP="00816E94">
      <w:pPr>
        <w:tabs>
          <w:tab w:val="left" w:pos="1200"/>
          <w:tab w:val="left" w:pos="1555"/>
          <w:tab w:val="left" w:pos="1915"/>
          <w:tab w:val="left" w:pos="2275"/>
          <w:tab w:val="left" w:pos="2635"/>
          <w:tab w:val="left" w:pos="2995"/>
          <w:tab w:val="left" w:pos="7675"/>
        </w:tabs>
        <w:ind w:left="1200"/>
        <w:jc w:val="both"/>
        <w:rPr>
          <w:sz w:val="24"/>
          <w:szCs w:val="24"/>
        </w:rPr>
      </w:pPr>
    </w:p>
    <w:p w:rsidR="00816E94" w:rsidRPr="000611E2" w:rsidRDefault="00816E94" w:rsidP="00816E94">
      <w:pPr>
        <w:tabs>
          <w:tab w:val="left" w:pos="1200"/>
          <w:tab w:val="left" w:pos="1555"/>
          <w:tab w:val="left" w:pos="1915"/>
          <w:tab w:val="left" w:pos="2275"/>
          <w:tab w:val="left" w:pos="2635"/>
          <w:tab w:val="left" w:pos="2995"/>
          <w:tab w:val="left" w:pos="7675"/>
        </w:tabs>
        <w:ind w:left="360"/>
        <w:jc w:val="both"/>
        <w:rPr>
          <w:b/>
          <w:color w:val="000000" w:themeColor="text1"/>
          <w:sz w:val="24"/>
          <w:szCs w:val="24"/>
        </w:rPr>
      </w:pPr>
      <w:r w:rsidRPr="00816E94">
        <w:rPr>
          <w:b/>
          <w:sz w:val="24"/>
          <w:szCs w:val="24"/>
          <w:u w:val="single"/>
        </w:rPr>
        <w:t>Electronic Consent</w:t>
      </w:r>
      <w:r w:rsidRPr="00816E94">
        <w:rPr>
          <w:b/>
          <w:sz w:val="24"/>
          <w:szCs w:val="24"/>
        </w:rPr>
        <w:t xml:space="preserve">.  For any 900 CMR standard, which requires an inmate’s written signature/consent, an electronic signature shall be acceptable.  However, any and all such instances where an inmate’s written signature may be supplanted by an electronic signature must be detailed in the facility’s </w:t>
      </w:r>
      <w:r w:rsidR="000611E2">
        <w:rPr>
          <w:b/>
          <w:color w:val="000000" w:themeColor="text1"/>
          <w:sz w:val="24"/>
          <w:szCs w:val="24"/>
        </w:rPr>
        <w:t>inmate orientation manual.</w:t>
      </w:r>
    </w:p>
    <w:p w:rsidR="009C2709" w:rsidRDefault="009C2709" w:rsidP="009C2709">
      <w:pPr>
        <w:jc w:val="both"/>
        <w:rPr>
          <w:b/>
          <w:color w:val="000000" w:themeColor="text1"/>
          <w:sz w:val="24"/>
          <w:u w:val="single"/>
        </w:rPr>
      </w:pPr>
    </w:p>
    <w:p w:rsidR="009C2709" w:rsidRPr="009C2709" w:rsidRDefault="009C2709" w:rsidP="009C2709">
      <w:pPr>
        <w:jc w:val="both"/>
        <w:rPr>
          <w:b/>
          <w:color w:val="000000" w:themeColor="text1"/>
          <w:sz w:val="24"/>
        </w:rPr>
      </w:pPr>
      <w:r w:rsidRPr="009C2709">
        <w:rPr>
          <w:b/>
          <w:color w:val="000000" w:themeColor="text1"/>
          <w:sz w:val="24"/>
          <w:u w:val="single"/>
        </w:rPr>
        <w:t>Massachusetts Sheriffs' Association</w:t>
      </w:r>
      <w:r w:rsidRPr="009C2709">
        <w:rPr>
          <w:b/>
          <w:color w:val="000000" w:themeColor="text1"/>
          <w:sz w:val="24"/>
        </w:rPr>
        <w:t xml:space="preserve">.  </w:t>
      </w:r>
      <w:r w:rsidRPr="00EA094A">
        <w:rPr>
          <w:b/>
          <w:strike/>
          <w:color w:val="000000" w:themeColor="text1"/>
          <w:sz w:val="24"/>
        </w:rPr>
        <w:t>Organization of 14 Sheriffs for the counties of the Commonwealth</w:t>
      </w:r>
      <w:r w:rsidRPr="009C2709">
        <w:rPr>
          <w:b/>
          <w:color w:val="000000" w:themeColor="text1"/>
          <w:sz w:val="24"/>
        </w:rPr>
        <w:t>.</w:t>
      </w:r>
      <w:r w:rsidR="00EA094A" w:rsidRPr="00EA094A">
        <w:rPr>
          <w:lang w:val="en"/>
        </w:rPr>
        <w:t xml:space="preserve"> </w:t>
      </w:r>
      <w:r w:rsidR="00EA094A" w:rsidRPr="00EA094A">
        <w:rPr>
          <w:b/>
          <w:color w:val="00B050"/>
          <w:sz w:val="24"/>
          <w:szCs w:val="24"/>
          <w:lang w:val="en"/>
        </w:rPr>
        <w:t>Promotes, advocates and supports the office of Sheriff in all fourteen (14) counties of the Commonwealth, to effectuate their cooperative working relationship with one another, to enhance their work as the chief law enforcement officers of the counties, and to advance efforts to unify their efforts in policy development, operations and training while preserving the autonomy of each office</w:t>
      </w:r>
      <w:r w:rsidR="00EA094A">
        <w:rPr>
          <w:lang w:val="en"/>
        </w:rPr>
        <w:t>.</w:t>
      </w:r>
    </w:p>
    <w:p w:rsidR="00093EED" w:rsidRDefault="00093EED" w:rsidP="00093EED">
      <w:pPr>
        <w:pStyle w:val="BodyTextIndent"/>
        <w:ind w:left="0"/>
        <w:rPr>
          <w:szCs w:val="24"/>
        </w:rPr>
      </w:pPr>
    </w:p>
    <w:p w:rsidR="00E94FEA" w:rsidRPr="00E53E3C" w:rsidRDefault="00E94FEA" w:rsidP="00E94FEA">
      <w:pPr>
        <w:pStyle w:val="BodyTextIndent"/>
        <w:numPr>
          <w:ilvl w:val="0"/>
          <w:numId w:val="15"/>
        </w:numPr>
        <w:rPr>
          <w:b/>
          <w:color w:val="00B050"/>
          <w:szCs w:val="24"/>
        </w:rPr>
      </w:pPr>
      <w:r w:rsidRPr="006F244B">
        <w:rPr>
          <w:szCs w:val="24"/>
        </w:rPr>
        <w:t xml:space="preserve">Several standards throughout the 103 CMR 900.00 series include reference to an inmate signifying their consent or receipt by “signing in writing”.  It is recognized that </w:t>
      </w:r>
      <w:r w:rsidR="00E53E3C" w:rsidRPr="00E53E3C">
        <w:rPr>
          <w:b/>
          <w:color w:val="00B050"/>
          <w:szCs w:val="24"/>
        </w:rPr>
        <w:t>at</w:t>
      </w:r>
      <w:r w:rsidRPr="006F244B">
        <w:rPr>
          <w:szCs w:val="24"/>
        </w:rPr>
        <w:t xml:space="preserve"> least one county has instituted a practice of scanning a readable bar code associated with an individual inmate to act as an electronic signature.  DOC legal reviewed this and determined that an electronic inmate signature was valid if there was some form of notification in writing to the inmate explaining that the scanning signified consent, e.g., written notification in the inmate orientation manual that listed the activities or programs where an electronic scan represented their legal signature.  Therefore, a definition shall be placed in 103 CMR 902.01 that reads the following:</w:t>
      </w:r>
      <w:r w:rsidR="00E53E3C">
        <w:rPr>
          <w:szCs w:val="24"/>
        </w:rPr>
        <w:t xml:space="preserve"> </w:t>
      </w:r>
      <w:r w:rsidR="00E53E3C" w:rsidRPr="00E53E3C">
        <w:rPr>
          <w:b/>
          <w:color w:val="00B050"/>
          <w:szCs w:val="24"/>
        </w:rPr>
        <w:t>???????</w:t>
      </w:r>
      <w:r w:rsidR="00E53E3C">
        <w:rPr>
          <w:b/>
          <w:color w:val="00B050"/>
          <w:szCs w:val="24"/>
        </w:rPr>
        <w:t xml:space="preserve"> above, in bold????</w:t>
      </w:r>
    </w:p>
    <w:p w:rsidR="00300D2B" w:rsidRDefault="00300D2B">
      <w:pPr>
        <w:jc w:val="both"/>
        <w:rPr>
          <w:b/>
          <w:sz w:val="24"/>
          <w:szCs w:val="24"/>
        </w:rPr>
      </w:pPr>
    </w:p>
    <w:p w:rsidR="00E05121" w:rsidRPr="00300D2B" w:rsidRDefault="00300D2B">
      <w:pPr>
        <w:jc w:val="both"/>
        <w:rPr>
          <w:b/>
          <w:sz w:val="24"/>
          <w:szCs w:val="24"/>
        </w:rPr>
      </w:pPr>
      <w:r w:rsidRPr="00300D2B">
        <w:rPr>
          <w:b/>
          <w:sz w:val="24"/>
          <w:szCs w:val="24"/>
        </w:rPr>
        <w:t>Definitions:</w:t>
      </w:r>
    </w:p>
    <w:p w:rsidR="00300D2B" w:rsidRDefault="00300D2B">
      <w:pPr>
        <w:jc w:val="both"/>
        <w:rPr>
          <w:sz w:val="24"/>
          <w:szCs w:val="24"/>
        </w:rPr>
      </w:pPr>
    </w:p>
    <w:p w:rsidR="00300D2B" w:rsidRDefault="00300D2B">
      <w:pPr>
        <w:jc w:val="both"/>
        <w:rPr>
          <w:sz w:val="24"/>
          <w:szCs w:val="24"/>
        </w:rPr>
      </w:pPr>
      <w:r>
        <w:rPr>
          <w:sz w:val="24"/>
          <w:szCs w:val="24"/>
        </w:rPr>
        <w:t>The word ‘</w:t>
      </w:r>
      <w:r w:rsidRPr="00300D2B">
        <w:rPr>
          <w:b/>
          <w:color w:val="00B050"/>
          <w:sz w:val="24"/>
          <w:szCs w:val="24"/>
        </w:rPr>
        <w:t>written”</w:t>
      </w:r>
      <w:r>
        <w:rPr>
          <w:sz w:val="24"/>
          <w:szCs w:val="24"/>
        </w:rPr>
        <w:t xml:space="preserve"> should be removed or replaced with ‘recorded’, ‘documented’, etc.</w:t>
      </w:r>
    </w:p>
    <w:p w:rsidR="00300D2B" w:rsidRPr="00816E94" w:rsidRDefault="00300D2B">
      <w:pPr>
        <w:jc w:val="both"/>
        <w:rPr>
          <w:sz w:val="24"/>
          <w:szCs w:val="24"/>
        </w:rPr>
      </w:pPr>
    </w:p>
    <w:p w:rsidR="00E05121" w:rsidRPr="00AA105F" w:rsidRDefault="00E05121">
      <w:pPr>
        <w:ind w:left="360"/>
        <w:jc w:val="both"/>
        <w:rPr>
          <w:sz w:val="24"/>
          <w:szCs w:val="24"/>
        </w:rPr>
      </w:pPr>
      <w:r>
        <w:rPr>
          <w:sz w:val="24"/>
          <w:u w:val="single"/>
        </w:rPr>
        <w:t>Emergency Escorted Trip.</w:t>
      </w:r>
      <w:r>
        <w:rPr>
          <w:sz w:val="24"/>
        </w:rPr>
        <w:t xml:space="preserve">  An approved temporary release authorized by the Sheriff/designee from any county correctional facility for the purposes of attending a funeral of a relative or to visit a critically ill relative.  Such </w:t>
      </w:r>
      <w:r>
        <w:rPr>
          <w:strike/>
          <w:sz w:val="24"/>
        </w:rPr>
        <w:t>afforts</w:t>
      </w:r>
      <w:r>
        <w:rPr>
          <w:sz w:val="24"/>
        </w:rPr>
        <w:t xml:space="preserve"> </w:t>
      </w:r>
      <w:r>
        <w:rPr>
          <w:b/>
          <w:sz w:val="24"/>
        </w:rPr>
        <w:t xml:space="preserve">efforts </w:t>
      </w:r>
      <w:r>
        <w:rPr>
          <w:sz w:val="24"/>
        </w:rPr>
        <w:t xml:space="preserve">shall be conducted by staff members who have care and custody responsibilities and the transportation requirements </w:t>
      </w:r>
      <w:r w:rsidRPr="00AA105F">
        <w:rPr>
          <w:sz w:val="24"/>
          <w:szCs w:val="24"/>
        </w:rPr>
        <w:t xml:space="preserve">shall be </w:t>
      </w:r>
      <w:r w:rsidRPr="00AA105F">
        <w:rPr>
          <w:strike/>
          <w:sz w:val="24"/>
          <w:szCs w:val="24"/>
        </w:rPr>
        <w:t xml:space="preserve">consistnt </w:t>
      </w:r>
      <w:r w:rsidRPr="00AA105F">
        <w:rPr>
          <w:b/>
          <w:sz w:val="24"/>
          <w:szCs w:val="24"/>
        </w:rPr>
        <w:t xml:space="preserve">consistent </w:t>
      </w:r>
      <w:r w:rsidRPr="00AA105F">
        <w:rPr>
          <w:sz w:val="24"/>
          <w:szCs w:val="24"/>
        </w:rPr>
        <w:t>with the security level of inmate security.</w:t>
      </w:r>
    </w:p>
    <w:p w:rsidR="00AA105F" w:rsidRPr="00AA105F" w:rsidRDefault="00AA105F" w:rsidP="00AA105F">
      <w:pPr>
        <w:tabs>
          <w:tab w:val="left" w:pos="1200"/>
          <w:tab w:val="left" w:pos="1555"/>
          <w:tab w:val="left" w:pos="1915"/>
          <w:tab w:val="left" w:pos="2275"/>
          <w:tab w:val="left" w:pos="2635"/>
          <w:tab w:val="left" w:pos="2995"/>
          <w:tab w:val="left" w:pos="7675"/>
        </w:tabs>
        <w:jc w:val="both"/>
        <w:rPr>
          <w:sz w:val="24"/>
          <w:szCs w:val="24"/>
          <w:u w:val="single"/>
        </w:rPr>
      </w:pPr>
    </w:p>
    <w:p w:rsidR="00AA105F" w:rsidRPr="00AA105F" w:rsidRDefault="00AA105F" w:rsidP="00AA105F">
      <w:pPr>
        <w:tabs>
          <w:tab w:val="left" w:pos="1200"/>
          <w:tab w:val="left" w:pos="1555"/>
          <w:tab w:val="left" w:pos="1915"/>
          <w:tab w:val="left" w:pos="2275"/>
          <w:tab w:val="left" w:pos="2635"/>
          <w:tab w:val="left" w:pos="2995"/>
          <w:tab w:val="left" w:pos="7675"/>
        </w:tabs>
        <w:ind w:left="360"/>
        <w:jc w:val="both"/>
        <w:rPr>
          <w:sz w:val="24"/>
          <w:szCs w:val="24"/>
        </w:rPr>
      </w:pPr>
      <w:r w:rsidRPr="00AA105F">
        <w:rPr>
          <w:sz w:val="24"/>
          <w:szCs w:val="24"/>
          <w:u w:val="single"/>
        </w:rPr>
        <w:t>Inspection</w:t>
      </w:r>
      <w:r w:rsidRPr="00AA105F">
        <w:rPr>
          <w:sz w:val="24"/>
          <w:szCs w:val="24"/>
        </w:rPr>
        <w:t xml:space="preserve">.  A </w:t>
      </w:r>
      <w:ins w:id="6" w:author="MRSousa" w:date="2010-11-02T08:50:00Z">
        <w:r w:rsidRPr="00AA105F">
          <w:rPr>
            <w:sz w:val="24"/>
            <w:szCs w:val="24"/>
          </w:rPr>
          <w:t>systematic</w:t>
        </w:r>
      </w:ins>
      <w:del w:id="7" w:author="MRSousa" w:date="2010-11-02T08:50:00Z">
        <w:r w:rsidRPr="00AA105F" w:rsidDel="00F557DE">
          <w:rPr>
            <w:sz w:val="24"/>
            <w:szCs w:val="24"/>
          </w:rPr>
          <w:delText>systemic</w:delText>
        </w:r>
      </w:del>
      <w:r w:rsidRPr="00AA105F">
        <w:rPr>
          <w:sz w:val="24"/>
          <w:szCs w:val="24"/>
        </w:rPr>
        <w:t xml:space="preserve"> examination of a facility operation to ensure compliance with statutory regulations, policy and procedures, life safety codes, or professional standards.</w:t>
      </w:r>
    </w:p>
    <w:p w:rsidR="00AA105F" w:rsidRPr="0016781E" w:rsidRDefault="00AA105F">
      <w:pPr>
        <w:ind w:left="360"/>
        <w:jc w:val="both"/>
        <w:rPr>
          <w:sz w:val="24"/>
          <w:szCs w:val="24"/>
          <w:u w:val="single"/>
        </w:rPr>
      </w:pPr>
    </w:p>
    <w:p w:rsidR="00093EED" w:rsidRPr="00093EED" w:rsidRDefault="00093EED">
      <w:pPr>
        <w:pStyle w:val="BodyTextIndent"/>
        <w:numPr>
          <w:ins w:id="8" w:author="NEAgoglia" w:date="2015-04-10T08:41:00Z"/>
        </w:numPr>
        <w:rPr>
          <w:ins w:id="9" w:author="NEAgoglia" w:date="2015-04-10T08:41:00Z"/>
          <w:szCs w:val="24"/>
        </w:rPr>
        <w:pPrChange w:id="10" w:author="NEAgoglia" w:date="2015-04-10T08:42:00Z">
          <w:pPr>
            <w:pStyle w:val="BodyTextIndent"/>
            <w:ind w:left="0"/>
          </w:pPr>
        </w:pPrChange>
      </w:pPr>
      <w:ins w:id="11" w:author="NEAgoglia" w:date="2015-04-10T08:41:00Z">
        <w:r w:rsidRPr="006A629B">
          <w:rPr>
            <w:u w:val="single"/>
          </w:rPr>
          <w:t>Juvenile</w:t>
        </w:r>
        <w:r>
          <w:t>.  Any inmate, detainee, or resident in the custody of the department who has not reached the age of 18.</w:t>
        </w:r>
      </w:ins>
    </w:p>
    <w:p w:rsidR="00E05121" w:rsidRPr="0016781E" w:rsidRDefault="00E05121">
      <w:pPr>
        <w:ind w:left="360"/>
        <w:jc w:val="both"/>
        <w:rPr>
          <w:b/>
          <w:sz w:val="24"/>
          <w:szCs w:val="24"/>
          <w:u w:val="single"/>
        </w:rPr>
      </w:pPr>
    </w:p>
    <w:p w:rsidR="005461A8" w:rsidRPr="005461A8" w:rsidRDefault="005461A8">
      <w:pPr>
        <w:numPr>
          <w:ins w:id="12" w:author="NEAgoglia" w:date="2015-02-26T10:04:00Z"/>
        </w:numPr>
        <w:tabs>
          <w:tab w:val="left" w:pos="1200"/>
          <w:tab w:val="left" w:pos="1555"/>
          <w:tab w:val="left" w:pos="1915"/>
          <w:tab w:val="left" w:pos="2275"/>
          <w:tab w:val="left" w:pos="2635"/>
          <w:tab w:val="left" w:pos="2995"/>
          <w:tab w:val="left" w:pos="7675"/>
        </w:tabs>
        <w:ind w:left="360"/>
        <w:jc w:val="both"/>
        <w:rPr>
          <w:ins w:id="13" w:author="NEAgoglia" w:date="2015-02-26T10:04:00Z"/>
          <w:sz w:val="24"/>
          <w:szCs w:val="24"/>
          <w:rPrChange w:id="14" w:author="NEAgoglia" w:date="2015-02-26T10:04:00Z">
            <w:rPr>
              <w:ins w:id="15" w:author="NEAgoglia" w:date="2015-02-26T10:04:00Z"/>
            </w:rPr>
          </w:rPrChange>
        </w:rPr>
        <w:pPrChange w:id="16" w:author="NEAgoglia" w:date="2015-02-26T10:04:00Z">
          <w:pPr>
            <w:tabs>
              <w:tab w:val="left" w:pos="1200"/>
              <w:tab w:val="left" w:pos="1555"/>
              <w:tab w:val="left" w:pos="1915"/>
              <w:tab w:val="left" w:pos="2275"/>
              <w:tab w:val="left" w:pos="2635"/>
              <w:tab w:val="left" w:pos="2995"/>
              <w:tab w:val="left" w:pos="7675"/>
            </w:tabs>
            <w:ind w:left="1200"/>
            <w:jc w:val="both"/>
          </w:pPr>
        </w:pPrChange>
      </w:pPr>
      <w:ins w:id="17" w:author="NEAgoglia" w:date="2015-02-26T10:04:00Z">
        <w:r w:rsidRPr="005461A8">
          <w:rPr>
            <w:sz w:val="24"/>
            <w:szCs w:val="24"/>
            <w:u w:val="single"/>
            <w:rPrChange w:id="18" w:author="NEAgoglia" w:date="2015-02-26T10:04:00Z">
              <w:rPr>
                <w:u w:val="single"/>
              </w:rPr>
            </w:rPrChange>
          </w:rPr>
          <w:t>Prison Rape Elimination Act (“PREA”)</w:t>
        </w:r>
        <w:r w:rsidRPr="005461A8">
          <w:rPr>
            <w:sz w:val="24"/>
            <w:szCs w:val="24"/>
            <w:rPrChange w:id="19" w:author="NEAgoglia" w:date="2015-02-26T10:04:00Z">
              <w:rPr/>
            </w:rPrChange>
          </w:rPr>
          <w:t>.  Federal legislation (Public Law No. 108-79), enacted in 2003 to provide for the analysis of the incidence and effects of prison rape in federal, state and local institutions and to provide information, resources, recommendations and funding to protect individuals from prison rape.</w:t>
        </w:r>
      </w:ins>
    </w:p>
    <w:p w:rsidR="005461A8" w:rsidRPr="005461A8" w:rsidRDefault="005461A8" w:rsidP="005461A8">
      <w:pPr>
        <w:numPr>
          <w:ins w:id="20" w:author="NEAgoglia" w:date="2015-02-26T10:04:00Z"/>
        </w:numPr>
        <w:tabs>
          <w:tab w:val="left" w:pos="1200"/>
          <w:tab w:val="left" w:pos="1555"/>
          <w:tab w:val="left" w:pos="1915"/>
          <w:tab w:val="left" w:pos="2275"/>
          <w:tab w:val="left" w:pos="2635"/>
          <w:tab w:val="left" w:pos="2995"/>
          <w:tab w:val="left" w:pos="7675"/>
        </w:tabs>
        <w:ind w:left="1200"/>
        <w:jc w:val="both"/>
        <w:rPr>
          <w:ins w:id="21" w:author="NEAgoglia" w:date="2015-02-26T10:04:00Z"/>
          <w:sz w:val="24"/>
          <w:szCs w:val="24"/>
          <w:rPrChange w:id="22" w:author="NEAgoglia" w:date="2015-02-26T10:04:00Z">
            <w:rPr>
              <w:ins w:id="23" w:author="NEAgoglia" w:date="2015-02-26T10:04:00Z"/>
            </w:rPr>
          </w:rPrChange>
        </w:rPr>
      </w:pPr>
    </w:p>
    <w:p w:rsidR="00E05121" w:rsidRPr="00933F04" w:rsidRDefault="00E05121" w:rsidP="005461A8">
      <w:pPr>
        <w:ind w:left="360"/>
        <w:jc w:val="both"/>
        <w:rPr>
          <w:sz w:val="24"/>
          <w:szCs w:val="24"/>
          <w:u w:val="single"/>
        </w:rPr>
      </w:pPr>
      <w:r>
        <w:rPr>
          <w:sz w:val="24"/>
          <w:u w:val="single"/>
        </w:rPr>
        <w:t>Pre-Institutional Assessment Information.</w:t>
      </w:r>
      <w:r>
        <w:rPr>
          <w:sz w:val="24"/>
        </w:rPr>
        <w:t xml:space="preserve">  Information concerning an inmate committed to a county correctional facility to include, but not be limited to, local and state police reports, FBI reports, probation</w:t>
      </w:r>
      <w:r w:rsidR="00E53E3C">
        <w:rPr>
          <w:sz w:val="24"/>
        </w:rPr>
        <w:t xml:space="preserve"> </w:t>
      </w:r>
      <w:r>
        <w:rPr>
          <w:sz w:val="24"/>
        </w:rPr>
        <w:t>reports, court proceedings, previous commitment documents,</w:t>
      </w:r>
      <w:r>
        <w:rPr>
          <w:strike/>
          <w:sz w:val="24"/>
        </w:rPr>
        <w:t>,</w:t>
      </w:r>
      <w:r>
        <w:rPr>
          <w:sz w:val="24"/>
        </w:rPr>
        <w:t xml:space="preserve"> </w:t>
      </w:r>
      <w:r w:rsidRPr="00933F04">
        <w:rPr>
          <w:sz w:val="24"/>
          <w:szCs w:val="24"/>
        </w:rPr>
        <w:t>medical, mental health and family history.</w:t>
      </w:r>
    </w:p>
    <w:p w:rsidR="00E05121" w:rsidRPr="00933F04" w:rsidRDefault="00E05121">
      <w:pPr>
        <w:jc w:val="both"/>
        <w:rPr>
          <w:sz w:val="24"/>
          <w:szCs w:val="24"/>
        </w:rPr>
      </w:pPr>
    </w:p>
    <w:p w:rsidR="00933F04" w:rsidRPr="00933F04" w:rsidRDefault="00933F04" w:rsidP="00933F04">
      <w:pPr>
        <w:tabs>
          <w:tab w:val="left" w:pos="1200"/>
          <w:tab w:val="left" w:pos="1555"/>
          <w:tab w:val="left" w:pos="1915"/>
          <w:tab w:val="left" w:pos="2275"/>
          <w:tab w:val="left" w:pos="2635"/>
          <w:tab w:val="left" w:pos="2995"/>
          <w:tab w:val="left" w:pos="7675"/>
        </w:tabs>
        <w:ind w:left="360"/>
        <w:jc w:val="both"/>
        <w:rPr>
          <w:sz w:val="24"/>
          <w:szCs w:val="24"/>
        </w:rPr>
      </w:pPr>
      <w:r w:rsidRPr="00933F04">
        <w:rPr>
          <w:sz w:val="24"/>
          <w:szCs w:val="24"/>
          <w:u w:val="single"/>
        </w:rPr>
        <w:t>Qualified Fire Safety Officer/Environmental Health Officer (Safety/Sanitation Specialist)</w:t>
      </w:r>
      <w:r w:rsidRPr="00933F04">
        <w:rPr>
          <w:sz w:val="24"/>
          <w:szCs w:val="24"/>
        </w:rPr>
        <w:t>.  A county correctional facility staff person or persons trained in the application of jurisdictional codes and regulations.  The training of the individual may be provided by the applicable jurisdictional agency or other training agency (</w:t>
      </w:r>
      <w:r w:rsidRPr="00933F04">
        <w:rPr>
          <w:i/>
          <w:sz w:val="24"/>
          <w:szCs w:val="24"/>
        </w:rPr>
        <w:t>e.g</w:t>
      </w:r>
      <w:r w:rsidRPr="00933F04">
        <w:rPr>
          <w:sz w:val="24"/>
          <w:szCs w:val="24"/>
        </w:rPr>
        <w:t>., department of correction training academy or Sheriff’s academy).  The individual may receive assistance from the applicable jurisdictional agency in interpretation of and methods of  documentation of specific requirements.</w:t>
      </w:r>
    </w:p>
    <w:p w:rsidR="00300D2B" w:rsidRDefault="00300D2B" w:rsidP="00300D2B">
      <w:pPr>
        <w:ind w:left="360"/>
        <w:jc w:val="both"/>
        <w:rPr>
          <w:b/>
          <w:sz w:val="24"/>
          <w:u w:val="single"/>
        </w:rPr>
      </w:pPr>
    </w:p>
    <w:p w:rsidR="00300D2B" w:rsidRDefault="00300D2B" w:rsidP="00300D2B">
      <w:pPr>
        <w:ind w:left="360"/>
        <w:jc w:val="both"/>
        <w:rPr>
          <w:b/>
          <w:sz w:val="24"/>
        </w:rPr>
      </w:pPr>
      <w:r w:rsidRPr="00300D2B">
        <w:rPr>
          <w:b/>
          <w:sz w:val="24"/>
          <w:u w:val="single"/>
        </w:rPr>
        <w:t>Safety Equipment</w:t>
      </w:r>
      <w:r w:rsidRPr="00300D2B">
        <w:rPr>
          <w:b/>
          <w:sz w:val="24"/>
        </w:rPr>
        <w:t xml:space="preserve">.  Equipment </w:t>
      </w:r>
      <w:r w:rsidRPr="00300D2B">
        <w:rPr>
          <w:b/>
          <w:strike/>
          <w:sz w:val="24"/>
        </w:rPr>
        <w:t>this</w:t>
      </w:r>
      <w:r w:rsidRPr="00300D2B">
        <w:rPr>
          <w:b/>
          <w:sz w:val="24"/>
        </w:rPr>
        <w:t xml:space="preserve"> </w:t>
      </w:r>
      <w:r w:rsidRPr="00300D2B">
        <w:rPr>
          <w:b/>
          <w:color w:val="00B050"/>
          <w:sz w:val="24"/>
        </w:rPr>
        <w:t>which</w:t>
      </w:r>
      <w:r>
        <w:rPr>
          <w:b/>
          <w:sz w:val="24"/>
        </w:rPr>
        <w:t xml:space="preserve"> </w:t>
      </w:r>
      <w:r w:rsidRPr="00300D2B">
        <w:rPr>
          <w:b/>
          <w:sz w:val="24"/>
        </w:rPr>
        <w:t xml:space="preserve">includes emergency fire equipment, </w:t>
      </w:r>
      <w:r w:rsidRPr="00300D2B">
        <w:rPr>
          <w:b/>
          <w:i/>
          <w:sz w:val="24"/>
        </w:rPr>
        <w:t>i.e.</w:t>
      </w:r>
      <w:r w:rsidRPr="00300D2B">
        <w:rPr>
          <w:b/>
          <w:sz w:val="24"/>
        </w:rPr>
        <w:t>, portable extinguishers, water supply, alarm systems, sprinkler systems, self-contained breathing apparatuses, gas masks, fans, first aid kits, stretchers and emergency alarms.</w:t>
      </w:r>
    </w:p>
    <w:p w:rsidR="00300D2B" w:rsidRPr="00300D2B" w:rsidRDefault="00300D2B" w:rsidP="00300D2B">
      <w:pPr>
        <w:ind w:left="360"/>
        <w:jc w:val="both"/>
        <w:rPr>
          <w:b/>
          <w:sz w:val="24"/>
        </w:rPr>
      </w:pPr>
    </w:p>
    <w:p w:rsidR="00300D2B" w:rsidRPr="00300D2B" w:rsidRDefault="00300D2B" w:rsidP="00300D2B">
      <w:pPr>
        <w:ind w:left="360"/>
        <w:jc w:val="both"/>
        <w:rPr>
          <w:b/>
          <w:color w:val="000000" w:themeColor="text1"/>
          <w:sz w:val="24"/>
          <w:u w:val="single"/>
        </w:rPr>
      </w:pPr>
      <w:r w:rsidRPr="00300D2B">
        <w:rPr>
          <w:b/>
          <w:color w:val="000000" w:themeColor="text1"/>
          <w:sz w:val="24"/>
          <w:u w:val="single"/>
        </w:rPr>
        <w:t>Work Days</w:t>
      </w:r>
      <w:r w:rsidRPr="00300D2B">
        <w:rPr>
          <w:b/>
          <w:color w:val="000000" w:themeColor="text1"/>
          <w:sz w:val="24"/>
        </w:rPr>
        <w:t xml:space="preserve">.  </w:t>
      </w:r>
      <w:r w:rsidRPr="00300D2B">
        <w:rPr>
          <w:b/>
          <w:color w:val="00B050"/>
          <w:sz w:val="24"/>
        </w:rPr>
        <w:t>Business days (Monday through Friday) excluding holidays and weekends</w:t>
      </w:r>
      <w:r w:rsidRPr="00300D2B">
        <w:rPr>
          <w:b/>
          <w:color w:val="000000" w:themeColor="text1"/>
          <w:sz w:val="24"/>
        </w:rPr>
        <w:t>.</w:t>
      </w:r>
      <w:r w:rsidRPr="00300D2B">
        <w:rPr>
          <w:b/>
          <w:color w:val="000000" w:themeColor="text1"/>
          <w:sz w:val="24"/>
          <w:u w:val="single"/>
        </w:rPr>
        <w:t xml:space="preserve"> </w:t>
      </w:r>
    </w:p>
    <w:p w:rsidR="00C005D4" w:rsidRDefault="00C005D4" w:rsidP="00C005D4">
      <w:pPr>
        <w:tabs>
          <w:tab w:val="left" w:pos="1200"/>
          <w:tab w:val="left" w:pos="1555"/>
          <w:tab w:val="left" w:pos="1915"/>
          <w:tab w:val="left" w:pos="2275"/>
          <w:tab w:val="left" w:pos="2635"/>
          <w:tab w:val="left" w:pos="2995"/>
          <w:tab w:val="left" w:pos="7675"/>
        </w:tabs>
        <w:jc w:val="both"/>
        <w:rPr>
          <w:b/>
          <w:color w:val="000000" w:themeColor="text1"/>
          <w:sz w:val="24"/>
          <w:szCs w:val="24"/>
          <w:u w:val="single"/>
        </w:rPr>
      </w:pPr>
    </w:p>
    <w:p w:rsidR="008C3F32" w:rsidRDefault="008C3F32" w:rsidP="00C005D4">
      <w:pPr>
        <w:tabs>
          <w:tab w:val="left" w:pos="1200"/>
          <w:tab w:val="left" w:pos="1555"/>
          <w:tab w:val="left" w:pos="1915"/>
          <w:tab w:val="left" w:pos="2275"/>
          <w:tab w:val="left" w:pos="2635"/>
          <w:tab w:val="left" w:pos="2995"/>
          <w:tab w:val="left" w:pos="7675"/>
        </w:tabs>
        <w:jc w:val="both"/>
        <w:rPr>
          <w:b/>
          <w:color w:val="000000" w:themeColor="text1"/>
          <w:sz w:val="24"/>
          <w:szCs w:val="24"/>
          <w:u w:val="single"/>
        </w:rPr>
      </w:pPr>
    </w:p>
    <w:p w:rsidR="008C3F32" w:rsidRDefault="008C3F32" w:rsidP="00C005D4">
      <w:pPr>
        <w:tabs>
          <w:tab w:val="left" w:pos="1200"/>
          <w:tab w:val="left" w:pos="1555"/>
          <w:tab w:val="left" w:pos="1915"/>
          <w:tab w:val="left" w:pos="2275"/>
          <w:tab w:val="left" w:pos="2635"/>
          <w:tab w:val="left" w:pos="2995"/>
          <w:tab w:val="left" w:pos="7675"/>
        </w:tabs>
        <w:jc w:val="both"/>
        <w:rPr>
          <w:b/>
          <w:color w:val="000000" w:themeColor="text1"/>
          <w:sz w:val="24"/>
          <w:szCs w:val="24"/>
          <w:u w:val="single"/>
        </w:rPr>
      </w:pPr>
    </w:p>
    <w:p w:rsidR="008C3F32" w:rsidRPr="00300D2B" w:rsidRDefault="008C3F32" w:rsidP="00C005D4">
      <w:pPr>
        <w:tabs>
          <w:tab w:val="left" w:pos="1200"/>
          <w:tab w:val="left" w:pos="1555"/>
          <w:tab w:val="left" w:pos="1915"/>
          <w:tab w:val="left" w:pos="2275"/>
          <w:tab w:val="left" w:pos="2635"/>
          <w:tab w:val="left" w:pos="2995"/>
          <w:tab w:val="left" w:pos="7675"/>
        </w:tabs>
        <w:jc w:val="both"/>
        <w:rPr>
          <w:b/>
          <w:color w:val="000000" w:themeColor="text1"/>
          <w:sz w:val="24"/>
          <w:szCs w:val="24"/>
          <w:u w:val="single"/>
        </w:rPr>
      </w:pPr>
    </w:p>
    <w:p w:rsidR="00C005D4" w:rsidRPr="00C005D4" w:rsidRDefault="00C005D4" w:rsidP="00C005D4">
      <w:pPr>
        <w:numPr>
          <w:ilvl w:val="0"/>
          <w:numId w:val="5"/>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C005D4">
        <w:rPr>
          <w:sz w:val="24"/>
          <w:szCs w:val="24"/>
          <w:u w:val="single"/>
        </w:rPr>
        <w:lastRenderedPageBreak/>
        <w:t>903.04:   Standards Auditor</w:t>
      </w:r>
    </w:p>
    <w:p w:rsidR="00C005D4" w:rsidRPr="00C005D4" w:rsidRDefault="00C005D4" w:rsidP="00C005D4">
      <w:pPr>
        <w:tabs>
          <w:tab w:val="left" w:pos="1200"/>
          <w:tab w:val="left" w:pos="1555"/>
          <w:tab w:val="left" w:pos="1915"/>
          <w:tab w:val="left" w:pos="2275"/>
          <w:tab w:val="left" w:pos="2635"/>
          <w:tab w:val="left" w:pos="2995"/>
          <w:tab w:val="left" w:pos="7675"/>
        </w:tabs>
        <w:jc w:val="both"/>
        <w:rPr>
          <w:sz w:val="24"/>
          <w:szCs w:val="24"/>
        </w:rPr>
      </w:pPr>
    </w:p>
    <w:p w:rsidR="00933F04" w:rsidRPr="00C005D4" w:rsidRDefault="00C005D4" w:rsidP="00C005D4">
      <w:pPr>
        <w:numPr>
          <w:ins w:id="24" w:author="NEAgoglia" w:date="2013-10-03T15:52:00Z"/>
        </w:numPr>
        <w:ind w:left="360"/>
        <w:jc w:val="both"/>
        <w:rPr>
          <w:sz w:val="24"/>
          <w:szCs w:val="24"/>
        </w:rPr>
      </w:pPr>
      <w:r w:rsidRPr="00C005D4">
        <w:rPr>
          <w:sz w:val="24"/>
          <w:szCs w:val="24"/>
        </w:rPr>
        <w:t>The Commissioner</w:t>
      </w:r>
      <w:ins w:id="25" w:author="NEAgoglia" w:date="2015-02-26T10:09:00Z">
        <w:r w:rsidRPr="00C005D4">
          <w:rPr>
            <w:sz w:val="24"/>
            <w:szCs w:val="24"/>
          </w:rPr>
          <w:t>/designee</w:t>
        </w:r>
      </w:ins>
      <w:r w:rsidRPr="00C005D4">
        <w:rPr>
          <w:sz w:val="24"/>
          <w:szCs w:val="24"/>
        </w:rPr>
        <w:t xml:space="preserve"> may designate a person or persons within the Department of Correction </w:t>
      </w:r>
      <w:r w:rsidR="00E53E3C" w:rsidRPr="00E53E3C">
        <w:rPr>
          <w:b/>
          <w:color w:val="00B050"/>
          <w:sz w:val="24"/>
          <w:szCs w:val="24"/>
        </w:rPr>
        <w:t>or guest auditors from County Facilities</w:t>
      </w:r>
      <w:r w:rsidR="00E53E3C" w:rsidRPr="00E53E3C">
        <w:rPr>
          <w:color w:val="00B050"/>
          <w:sz w:val="24"/>
          <w:szCs w:val="24"/>
        </w:rPr>
        <w:t xml:space="preserve"> </w:t>
      </w:r>
      <w:r w:rsidRPr="00C005D4">
        <w:rPr>
          <w:sz w:val="24"/>
          <w:szCs w:val="24"/>
        </w:rPr>
        <w:t xml:space="preserve">to act as county correctional standards auditor, who shall be admitted to visit and inspect any county correctional facility as required for the purposes of 103 CMR 900.00 through 999.00.  </w:t>
      </w:r>
    </w:p>
    <w:p w:rsidR="00C005D4" w:rsidRPr="00C005D4" w:rsidRDefault="00C005D4" w:rsidP="00C005D4">
      <w:pPr>
        <w:ind w:left="360"/>
        <w:jc w:val="both"/>
        <w:rPr>
          <w:sz w:val="24"/>
          <w:szCs w:val="24"/>
        </w:rPr>
      </w:pPr>
    </w:p>
    <w:p w:rsidR="00E05121" w:rsidRPr="00933F04" w:rsidRDefault="00E05121">
      <w:pPr>
        <w:numPr>
          <w:ilvl w:val="0"/>
          <w:numId w:val="18"/>
        </w:numPr>
        <w:jc w:val="both"/>
        <w:rPr>
          <w:sz w:val="24"/>
          <w:szCs w:val="24"/>
          <w:u w:val="single"/>
        </w:rPr>
      </w:pPr>
      <w:r w:rsidRPr="00933F04">
        <w:rPr>
          <w:sz w:val="24"/>
          <w:szCs w:val="24"/>
          <w:u w:val="single"/>
        </w:rPr>
        <w:t>907.02:  Program Statement</w:t>
      </w:r>
    </w:p>
    <w:p w:rsidR="00E05121" w:rsidRPr="00933F04" w:rsidRDefault="00E05121">
      <w:pPr>
        <w:jc w:val="both"/>
        <w:rPr>
          <w:sz w:val="24"/>
          <w:szCs w:val="24"/>
          <w:u w:val="single"/>
        </w:rPr>
      </w:pPr>
    </w:p>
    <w:p w:rsidR="00E05121" w:rsidRDefault="00E05121">
      <w:pPr>
        <w:ind w:left="360"/>
        <w:jc w:val="both"/>
        <w:rPr>
          <w:sz w:val="24"/>
        </w:rPr>
      </w:pPr>
      <w:r w:rsidRPr="00933F04">
        <w:rPr>
          <w:sz w:val="24"/>
          <w:szCs w:val="24"/>
        </w:rPr>
        <w:t xml:space="preserve">(1) </w:t>
      </w:r>
      <w:r w:rsidRPr="00933F04">
        <w:rPr>
          <w:sz w:val="24"/>
          <w:szCs w:val="24"/>
          <w:u w:val="single"/>
        </w:rPr>
        <w:t xml:space="preserve">New Facilities. </w:t>
      </w:r>
      <w:r w:rsidRPr="00933F04">
        <w:rPr>
          <w:sz w:val="24"/>
          <w:szCs w:val="24"/>
        </w:rPr>
        <w:t xml:space="preserve">  As soon as practicable after the filing of the letter of intent, the</w:t>
      </w:r>
      <w:r>
        <w:rPr>
          <w:sz w:val="24"/>
        </w:rPr>
        <w:t xml:space="preserve"> Sheriff/facility administrator and the architect shall develop a facility program statement as part of the preliminary planning phase for construction of a new facility.  The program statement shall include, but not be limited to, a description of the following:</w:t>
      </w:r>
    </w:p>
    <w:p w:rsidR="00E05121" w:rsidRDefault="00E05121">
      <w:pPr>
        <w:numPr>
          <w:ilvl w:val="0"/>
          <w:numId w:val="19"/>
        </w:numPr>
        <w:jc w:val="both"/>
        <w:rPr>
          <w:sz w:val="24"/>
        </w:rPr>
      </w:pPr>
      <w:r>
        <w:rPr>
          <w:sz w:val="24"/>
        </w:rPr>
        <w:t>type of facility needed;</w:t>
      </w:r>
    </w:p>
    <w:p w:rsidR="00E05121" w:rsidRDefault="00E05121">
      <w:pPr>
        <w:numPr>
          <w:ilvl w:val="0"/>
          <w:numId w:val="19"/>
        </w:numPr>
        <w:jc w:val="both"/>
        <w:rPr>
          <w:sz w:val="24"/>
        </w:rPr>
      </w:pPr>
      <w:r>
        <w:rPr>
          <w:sz w:val="24"/>
        </w:rPr>
        <w:t>maximum rated capacity of facility based on project needs;</w:t>
      </w:r>
    </w:p>
    <w:p w:rsidR="00E05121" w:rsidRDefault="00E05121">
      <w:pPr>
        <w:numPr>
          <w:ilvl w:val="0"/>
          <w:numId w:val="19"/>
        </w:numPr>
        <w:jc w:val="both"/>
        <w:rPr>
          <w:sz w:val="24"/>
        </w:rPr>
      </w:pPr>
      <w:r>
        <w:rPr>
          <w:sz w:val="24"/>
        </w:rPr>
        <w:t>types of inmates to be housed;</w:t>
      </w:r>
    </w:p>
    <w:p w:rsidR="00E05121" w:rsidRDefault="00E05121">
      <w:pPr>
        <w:numPr>
          <w:ilvl w:val="0"/>
          <w:numId w:val="19"/>
        </w:numPr>
        <w:jc w:val="both"/>
        <w:rPr>
          <w:sz w:val="24"/>
        </w:rPr>
      </w:pPr>
      <w:r>
        <w:rPr>
          <w:sz w:val="24"/>
        </w:rPr>
        <w:t>inmate movement within the facility and entry and exit from security areas;</w:t>
      </w:r>
    </w:p>
    <w:p w:rsidR="00E05121" w:rsidRDefault="00E05121">
      <w:pPr>
        <w:numPr>
          <w:ilvl w:val="0"/>
          <w:numId w:val="19"/>
        </w:numPr>
        <w:jc w:val="both"/>
        <w:rPr>
          <w:sz w:val="24"/>
        </w:rPr>
      </w:pPr>
      <w:r>
        <w:rPr>
          <w:sz w:val="24"/>
        </w:rPr>
        <w:t>description of living units;</w:t>
      </w:r>
    </w:p>
    <w:p w:rsidR="00E05121" w:rsidRDefault="00E05121">
      <w:pPr>
        <w:numPr>
          <w:ilvl w:val="0"/>
          <w:numId w:val="19"/>
        </w:numPr>
        <w:jc w:val="both"/>
        <w:rPr>
          <w:sz w:val="24"/>
        </w:rPr>
      </w:pPr>
      <w:r>
        <w:rPr>
          <w:sz w:val="24"/>
        </w:rPr>
        <w:t>food preparation and serving;</w:t>
      </w:r>
    </w:p>
    <w:p w:rsidR="00E05121" w:rsidRDefault="00E05121">
      <w:pPr>
        <w:numPr>
          <w:ilvl w:val="0"/>
          <w:numId w:val="19"/>
        </w:numPr>
        <w:jc w:val="both"/>
        <w:rPr>
          <w:sz w:val="24"/>
        </w:rPr>
      </w:pPr>
      <w:r>
        <w:rPr>
          <w:sz w:val="24"/>
        </w:rPr>
        <w:t>intake and booking area;</w:t>
      </w:r>
    </w:p>
    <w:p w:rsidR="00E05121" w:rsidRDefault="00E05121">
      <w:pPr>
        <w:numPr>
          <w:ilvl w:val="0"/>
          <w:numId w:val="19"/>
        </w:numPr>
        <w:jc w:val="both"/>
        <w:rPr>
          <w:sz w:val="24"/>
        </w:rPr>
      </w:pPr>
      <w:r>
        <w:rPr>
          <w:sz w:val="24"/>
        </w:rPr>
        <w:t>visiting attorney interview area;</w:t>
      </w:r>
    </w:p>
    <w:p w:rsidR="00E05121" w:rsidRDefault="00E05121">
      <w:pPr>
        <w:numPr>
          <w:ilvl w:val="0"/>
          <w:numId w:val="19"/>
        </w:numPr>
        <w:jc w:val="both"/>
        <w:rPr>
          <w:sz w:val="24"/>
        </w:rPr>
      </w:pPr>
      <w:r>
        <w:rPr>
          <w:sz w:val="24"/>
        </w:rPr>
        <w:t>medical and psychological examination area;</w:t>
      </w:r>
    </w:p>
    <w:p w:rsidR="00E05121" w:rsidRDefault="00E05121">
      <w:pPr>
        <w:numPr>
          <w:ilvl w:val="0"/>
          <w:numId w:val="19"/>
        </w:numPr>
        <w:jc w:val="both"/>
        <w:rPr>
          <w:sz w:val="24"/>
        </w:rPr>
      </w:pPr>
      <w:r>
        <w:rPr>
          <w:sz w:val="24"/>
        </w:rPr>
        <w:t>activities for exercise and rehabilitation programs;</w:t>
      </w:r>
    </w:p>
    <w:p w:rsidR="00E05121" w:rsidRDefault="00E05121">
      <w:pPr>
        <w:numPr>
          <w:ilvl w:val="0"/>
          <w:numId w:val="19"/>
        </w:numPr>
        <w:jc w:val="both"/>
        <w:rPr>
          <w:sz w:val="24"/>
        </w:rPr>
      </w:pPr>
      <w:r>
        <w:rPr>
          <w:sz w:val="24"/>
        </w:rPr>
        <w:t xml:space="preserve">cleaning and laundering area; </w:t>
      </w:r>
      <w:r>
        <w:rPr>
          <w:b/>
          <w:sz w:val="24"/>
        </w:rPr>
        <w:t>and</w:t>
      </w:r>
    </w:p>
    <w:p w:rsidR="00E05121" w:rsidRPr="00782007" w:rsidRDefault="00E05121">
      <w:pPr>
        <w:ind w:left="1080" w:hanging="360"/>
        <w:jc w:val="both"/>
        <w:rPr>
          <w:sz w:val="24"/>
          <w:szCs w:val="24"/>
        </w:rPr>
      </w:pPr>
      <w:r>
        <w:rPr>
          <w:b/>
          <w:sz w:val="24"/>
        </w:rPr>
        <w:t xml:space="preserve">(l)  </w:t>
      </w:r>
      <w:r>
        <w:rPr>
          <w:b/>
          <w:sz w:val="24"/>
        </w:rPr>
        <w:tab/>
        <w:t xml:space="preserve">any other physical plant requirement as stipulated by the 103 CMR 900 </w:t>
      </w:r>
      <w:r w:rsidR="002011EB" w:rsidRPr="002011EB">
        <w:rPr>
          <w:b/>
          <w:color w:val="00B050"/>
          <w:sz w:val="24"/>
        </w:rPr>
        <w:t>series</w:t>
      </w:r>
      <w:r w:rsidR="002011EB">
        <w:rPr>
          <w:b/>
          <w:sz w:val="24"/>
        </w:rPr>
        <w:t xml:space="preserve"> </w:t>
      </w:r>
      <w:r>
        <w:rPr>
          <w:b/>
          <w:sz w:val="24"/>
        </w:rPr>
        <w:t xml:space="preserve">or other </w:t>
      </w:r>
      <w:r w:rsidRPr="00782007">
        <w:rPr>
          <w:b/>
          <w:sz w:val="24"/>
          <w:szCs w:val="24"/>
        </w:rPr>
        <w:t>regulating authority.</w:t>
      </w:r>
    </w:p>
    <w:p w:rsidR="00E05121" w:rsidRPr="00782007" w:rsidRDefault="00E05121">
      <w:pPr>
        <w:jc w:val="both"/>
        <w:rPr>
          <w:sz w:val="24"/>
          <w:szCs w:val="24"/>
        </w:rPr>
      </w:pPr>
    </w:p>
    <w:p w:rsidR="00782007" w:rsidRPr="00782007" w:rsidRDefault="00782007" w:rsidP="00782007">
      <w:pPr>
        <w:tabs>
          <w:tab w:val="left" w:pos="1200"/>
          <w:tab w:val="left" w:pos="1555"/>
          <w:tab w:val="left" w:pos="1915"/>
          <w:tab w:val="left" w:pos="2275"/>
          <w:tab w:val="left" w:pos="2635"/>
          <w:tab w:val="left" w:pos="2995"/>
          <w:tab w:val="left" w:pos="7675"/>
        </w:tabs>
        <w:ind w:left="360"/>
        <w:jc w:val="both"/>
        <w:rPr>
          <w:sz w:val="24"/>
          <w:szCs w:val="24"/>
        </w:rPr>
      </w:pPr>
      <w:r w:rsidRPr="00782007">
        <w:rPr>
          <w:sz w:val="24"/>
          <w:szCs w:val="24"/>
        </w:rPr>
        <w:t>(2)   </w:t>
      </w:r>
      <w:r w:rsidRPr="00782007">
        <w:rPr>
          <w:sz w:val="24"/>
          <w:szCs w:val="24"/>
          <w:u w:val="single"/>
        </w:rPr>
        <w:t>Renovations</w:t>
      </w:r>
      <w:r w:rsidRPr="00782007">
        <w:rPr>
          <w:sz w:val="24"/>
          <w:szCs w:val="24"/>
        </w:rPr>
        <w:t>.  Where renovation, repair or remodeling is contemplated, the program statement may omit description of any of 103 CMR 907.02(1)(a) through (</w:t>
      </w:r>
      <w:del w:id="26" w:author="TDGotovich" w:date="2015-02-25T08:55:00Z">
        <w:r w:rsidRPr="00782007" w:rsidDel="003A6E77">
          <w:rPr>
            <w:sz w:val="24"/>
            <w:szCs w:val="24"/>
          </w:rPr>
          <w:delText>k</w:delText>
        </w:r>
      </w:del>
      <w:ins w:id="27" w:author="TDGotovich" w:date="2015-02-25T08:55:00Z">
        <w:r w:rsidRPr="00782007">
          <w:rPr>
            <w:sz w:val="24"/>
            <w:szCs w:val="24"/>
          </w:rPr>
          <w:t>l</w:t>
        </w:r>
      </w:ins>
      <w:r w:rsidRPr="00782007">
        <w:rPr>
          <w:sz w:val="24"/>
          <w:szCs w:val="24"/>
        </w:rPr>
        <w:t>) unaffected by the contemplated work.</w:t>
      </w:r>
    </w:p>
    <w:p w:rsidR="00782007" w:rsidRPr="00782007" w:rsidRDefault="00782007">
      <w:pPr>
        <w:jc w:val="both"/>
        <w:rPr>
          <w:sz w:val="24"/>
          <w:szCs w:val="24"/>
        </w:rPr>
      </w:pPr>
    </w:p>
    <w:p w:rsidR="00E05121" w:rsidRPr="00782007" w:rsidRDefault="00E05121">
      <w:pPr>
        <w:numPr>
          <w:ilvl w:val="0"/>
          <w:numId w:val="21"/>
        </w:numPr>
        <w:jc w:val="both"/>
        <w:rPr>
          <w:sz w:val="24"/>
          <w:szCs w:val="24"/>
          <w:u w:val="single"/>
        </w:rPr>
      </w:pPr>
      <w:r w:rsidRPr="00782007">
        <w:rPr>
          <w:sz w:val="24"/>
          <w:szCs w:val="24"/>
          <w:u w:val="single"/>
        </w:rPr>
        <w:t>907.04: Final Review and Approval</w:t>
      </w:r>
    </w:p>
    <w:p w:rsidR="00E05121" w:rsidRDefault="00E05121">
      <w:pPr>
        <w:jc w:val="both"/>
        <w:rPr>
          <w:sz w:val="24"/>
          <w:u w:val="single"/>
        </w:rPr>
      </w:pPr>
    </w:p>
    <w:p w:rsidR="00E05121" w:rsidRDefault="00E05121">
      <w:pPr>
        <w:ind w:left="360"/>
        <w:jc w:val="both"/>
        <w:rPr>
          <w:sz w:val="24"/>
        </w:rPr>
      </w:pPr>
      <w:r>
        <w:rPr>
          <w:sz w:val="24"/>
        </w:rPr>
        <w:t xml:space="preserve">The Commissioner </w:t>
      </w:r>
      <w:r>
        <w:rPr>
          <w:strike/>
          <w:sz w:val="24"/>
        </w:rPr>
        <w:t>shall</w:t>
      </w:r>
      <w:r>
        <w:rPr>
          <w:sz w:val="24"/>
        </w:rPr>
        <w:t xml:space="preserve"> </w:t>
      </w:r>
      <w:r>
        <w:rPr>
          <w:b/>
          <w:sz w:val="24"/>
        </w:rPr>
        <w:t>may</w:t>
      </w:r>
      <w:r>
        <w:rPr>
          <w:sz w:val="24"/>
        </w:rPr>
        <w:t xml:space="preserve"> review, comment upon, and approve or disapprove all plans for the renovation, remodeling or repair of existing facilities where it is anticipated that such work will cost $200,000 or more, and for the construction of new facilities.</w:t>
      </w:r>
    </w:p>
    <w:p w:rsidR="006105BD" w:rsidRDefault="006105BD">
      <w:pPr>
        <w:ind w:left="360"/>
        <w:jc w:val="both"/>
        <w:rPr>
          <w:sz w:val="24"/>
        </w:rPr>
      </w:pPr>
    </w:p>
    <w:p w:rsidR="006105BD" w:rsidRDefault="006105BD">
      <w:pPr>
        <w:ind w:left="360"/>
        <w:jc w:val="both"/>
        <w:rPr>
          <w:sz w:val="24"/>
        </w:rPr>
      </w:pPr>
      <w:r>
        <w:rPr>
          <w:sz w:val="24"/>
        </w:rPr>
        <w:t>Must remain as “shall”.</w:t>
      </w:r>
    </w:p>
    <w:p w:rsidR="00E05121" w:rsidRDefault="00E05121">
      <w:pPr>
        <w:ind w:left="-90"/>
        <w:jc w:val="both"/>
        <w:rPr>
          <w:sz w:val="24"/>
        </w:rPr>
      </w:pPr>
    </w:p>
    <w:p w:rsidR="00E05121" w:rsidRDefault="00E05121" w:rsidP="00083A50">
      <w:pPr>
        <w:numPr>
          <w:ilvl w:val="0"/>
          <w:numId w:val="7"/>
        </w:numPr>
        <w:tabs>
          <w:tab w:val="clear" w:pos="720"/>
          <w:tab w:val="num" w:pos="360"/>
        </w:tabs>
        <w:ind w:left="360"/>
        <w:jc w:val="both"/>
        <w:rPr>
          <w:sz w:val="24"/>
        </w:rPr>
      </w:pPr>
      <w:r>
        <w:rPr>
          <w:sz w:val="24"/>
          <w:u w:val="single"/>
        </w:rPr>
        <w:t>907.06: Grants-in-aid, Subsidies</w:t>
      </w:r>
    </w:p>
    <w:p w:rsidR="00E05121" w:rsidRDefault="00E05121">
      <w:pPr>
        <w:jc w:val="both"/>
        <w:rPr>
          <w:sz w:val="24"/>
          <w:u w:val="single"/>
        </w:rPr>
      </w:pPr>
    </w:p>
    <w:p w:rsidR="00E05121" w:rsidRPr="00083A50" w:rsidRDefault="00E05121">
      <w:pPr>
        <w:ind w:left="360"/>
        <w:jc w:val="both"/>
        <w:rPr>
          <w:sz w:val="24"/>
          <w:szCs w:val="24"/>
        </w:rPr>
      </w:pPr>
      <w:r>
        <w:rPr>
          <w:sz w:val="24"/>
        </w:rPr>
        <w:t xml:space="preserve">The Commissioner shall develop and administer, in cooperation with the </w:t>
      </w:r>
      <w:smartTag w:uri="urn:schemas-microsoft-com:office:smarttags" w:element="place">
        <w:smartTag w:uri="urn:schemas-microsoft-com:office:smarttags" w:element="PlaceType">
          <w:r>
            <w:rPr>
              <w:strike/>
              <w:sz w:val="24"/>
            </w:rPr>
            <w:t>County</w:t>
          </w:r>
        </w:smartTag>
        <w:r>
          <w:rPr>
            <w:strike/>
            <w:sz w:val="24"/>
          </w:rPr>
          <w:t xml:space="preserve"> </w:t>
        </w:r>
        <w:smartTag w:uri="urn:schemas-microsoft-com:office:smarttags" w:element="PlaceName">
          <w:r>
            <w:rPr>
              <w:strike/>
              <w:sz w:val="24"/>
            </w:rPr>
            <w:t>Commissioners</w:t>
          </w:r>
        </w:smartTag>
      </w:smartTag>
      <w:r>
        <w:rPr>
          <w:strike/>
          <w:sz w:val="24"/>
        </w:rPr>
        <w:t xml:space="preserve"> and</w:t>
      </w:r>
      <w:r>
        <w:rPr>
          <w:sz w:val="24"/>
        </w:rPr>
        <w:t xml:space="preserve"> Sheriff/facility administrators, programs of grants-in-aid or subsidies for </w:t>
      </w:r>
      <w:r>
        <w:rPr>
          <w:strike/>
          <w:sz w:val="24"/>
        </w:rPr>
        <w:t>constriction</w:t>
      </w:r>
      <w:r>
        <w:rPr>
          <w:sz w:val="24"/>
        </w:rPr>
        <w:t xml:space="preserve">  </w:t>
      </w:r>
      <w:r>
        <w:rPr>
          <w:b/>
          <w:sz w:val="24"/>
        </w:rPr>
        <w:t xml:space="preserve">construction </w:t>
      </w:r>
      <w:r>
        <w:rPr>
          <w:sz w:val="24"/>
        </w:rPr>
        <w:t xml:space="preserve">or renovation of county correctional facilities, whenever the </w:t>
      </w:r>
      <w:r w:rsidRPr="00083A50">
        <w:rPr>
          <w:sz w:val="24"/>
          <w:szCs w:val="24"/>
        </w:rPr>
        <w:t>Commissioner deems it feasible.</w:t>
      </w:r>
    </w:p>
    <w:p w:rsidR="00083A50" w:rsidRPr="00083A50" w:rsidRDefault="00083A50">
      <w:pPr>
        <w:jc w:val="both"/>
        <w:rPr>
          <w:sz w:val="24"/>
          <w:szCs w:val="24"/>
        </w:rPr>
      </w:pPr>
    </w:p>
    <w:p w:rsidR="00083A50" w:rsidRPr="00083A50" w:rsidRDefault="00083A50" w:rsidP="00083A50">
      <w:pPr>
        <w:numPr>
          <w:ilvl w:val="0"/>
          <w:numId w:val="7"/>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083A50">
        <w:rPr>
          <w:sz w:val="24"/>
          <w:szCs w:val="24"/>
          <w:u w:val="single"/>
        </w:rPr>
        <w:t>911.05:   Financial Audit</w:t>
      </w:r>
    </w:p>
    <w:p w:rsidR="00083A50" w:rsidRPr="00083A50" w:rsidRDefault="00083A50" w:rsidP="00083A50">
      <w:pPr>
        <w:tabs>
          <w:tab w:val="left" w:pos="1200"/>
          <w:tab w:val="left" w:pos="1555"/>
          <w:tab w:val="left" w:pos="1915"/>
          <w:tab w:val="left" w:pos="2275"/>
          <w:tab w:val="left" w:pos="2635"/>
          <w:tab w:val="left" w:pos="2995"/>
          <w:tab w:val="left" w:pos="7675"/>
        </w:tabs>
        <w:jc w:val="both"/>
        <w:rPr>
          <w:sz w:val="24"/>
          <w:szCs w:val="24"/>
        </w:rPr>
      </w:pPr>
    </w:p>
    <w:p w:rsidR="00083A50" w:rsidRPr="00672D5F" w:rsidRDefault="00083A50" w:rsidP="00083A50">
      <w:pPr>
        <w:tabs>
          <w:tab w:val="left" w:pos="1200"/>
          <w:tab w:val="left" w:pos="1555"/>
          <w:tab w:val="left" w:pos="1915"/>
          <w:tab w:val="left" w:pos="2275"/>
          <w:tab w:val="left" w:pos="2635"/>
          <w:tab w:val="left" w:pos="2995"/>
          <w:tab w:val="left" w:pos="7675"/>
        </w:tabs>
        <w:ind w:left="1200" w:firstLine="355"/>
        <w:jc w:val="both"/>
        <w:rPr>
          <w:sz w:val="24"/>
          <w:szCs w:val="24"/>
        </w:rPr>
      </w:pPr>
      <w:r w:rsidRPr="00672D5F">
        <w:rPr>
          <w:sz w:val="24"/>
          <w:szCs w:val="24"/>
        </w:rPr>
        <w:t xml:space="preserve">Written policy, procedure and practice shall provide for an independent financial audit of the facility to be conducted once every </w:t>
      </w:r>
      <w:ins w:id="28" w:author="MPDonaher" w:date="2014-10-31T09:08:00Z">
        <w:r w:rsidRPr="00672D5F">
          <w:rPr>
            <w:sz w:val="24"/>
            <w:szCs w:val="24"/>
          </w:rPr>
          <w:t xml:space="preserve">three </w:t>
        </w:r>
      </w:ins>
      <w:del w:id="29" w:author="MPDonaher" w:date="2014-10-31T09:08:00Z">
        <w:r w:rsidRPr="00672D5F" w:rsidDel="00340D2A">
          <w:rPr>
            <w:sz w:val="24"/>
            <w:szCs w:val="24"/>
          </w:rPr>
          <w:delText>two</w:delText>
        </w:r>
      </w:del>
      <w:r w:rsidRPr="00672D5F">
        <w:rPr>
          <w:sz w:val="24"/>
          <w:szCs w:val="24"/>
        </w:rPr>
        <w:t xml:space="preserve"> (</w:t>
      </w:r>
      <w:ins w:id="30" w:author="MPDonaher" w:date="2014-10-31T09:08:00Z">
        <w:r w:rsidRPr="00672D5F">
          <w:rPr>
            <w:sz w:val="24"/>
            <w:szCs w:val="24"/>
          </w:rPr>
          <w:t>3</w:t>
        </w:r>
      </w:ins>
      <w:del w:id="31" w:author="MPDonaher" w:date="2014-10-31T09:08:00Z">
        <w:r w:rsidRPr="00672D5F" w:rsidDel="00340D2A">
          <w:rPr>
            <w:sz w:val="24"/>
            <w:szCs w:val="24"/>
          </w:rPr>
          <w:delText>2</w:delText>
        </w:r>
      </w:del>
      <w:r w:rsidRPr="00672D5F">
        <w:rPr>
          <w:sz w:val="24"/>
          <w:szCs w:val="24"/>
        </w:rPr>
        <w:t>) years.</w:t>
      </w:r>
    </w:p>
    <w:p w:rsidR="00672D5F" w:rsidRPr="00672D5F" w:rsidRDefault="00672D5F">
      <w:pPr>
        <w:jc w:val="both"/>
        <w:rPr>
          <w:sz w:val="24"/>
          <w:szCs w:val="24"/>
        </w:rPr>
      </w:pPr>
    </w:p>
    <w:p w:rsidR="00672D5F" w:rsidRPr="00672D5F" w:rsidDel="000835E4" w:rsidRDefault="00672D5F" w:rsidP="00672D5F">
      <w:pPr>
        <w:tabs>
          <w:tab w:val="left" w:pos="1200"/>
          <w:tab w:val="left" w:pos="1555"/>
          <w:tab w:val="left" w:pos="1915"/>
          <w:tab w:val="left" w:pos="2275"/>
          <w:tab w:val="left" w:pos="2635"/>
          <w:tab w:val="left" w:pos="2995"/>
          <w:tab w:val="left" w:pos="7675"/>
        </w:tabs>
        <w:jc w:val="both"/>
        <w:rPr>
          <w:del w:id="32" w:author="MPDonaher" w:date="2014-10-30T10:36:00Z"/>
          <w:sz w:val="24"/>
          <w:szCs w:val="24"/>
        </w:rPr>
      </w:pPr>
      <w:del w:id="33" w:author="MPDonaher" w:date="2014-10-30T10:36:00Z">
        <w:r w:rsidRPr="00672D5F" w:rsidDel="000835E4">
          <w:rPr>
            <w:sz w:val="24"/>
            <w:szCs w:val="24"/>
            <w:u w:val="single"/>
          </w:rPr>
          <w:delText>911.07:   Industries Program</w:delText>
        </w:r>
      </w:del>
    </w:p>
    <w:p w:rsidR="00672D5F" w:rsidRPr="00672D5F" w:rsidRDefault="00672D5F" w:rsidP="00672D5F">
      <w:pPr>
        <w:tabs>
          <w:tab w:val="left" w:pos="1200"/>
          <w:tab w:val="left" w:pos="1555"/>
          <w:tab w:val="left" w:pos="1915"/>
          <w:tab w:val="left" w:pos="2275"/>
          <w:tab w:val="left" w:pos="2635"/>
          <w:tab w:val="left" w:pos="2995"/>
          <w:tab w:val="left" w:pos="7675"/>
        </w:tabs>
        <w:jc w:val="both"/>
        <w:rPr>
          <w:sz w:val="24"/>
          <w:szCs w:val="24"/>
        </w:rPr>
      </w:pPr>
    </w:p>
    <w:p w:rsidR="00672D5F" w:rsidRPr="00672D5F" w:rsidDel="000835E4" w:rsidRDefault="00672D5F" w:rsidP="00672D5F">
      <w:pPr>
        <w:tabs>
          <w:tab w:val="left" w:pos="1200"/>
          <w:tab w:val="left" w:pos="1555"/>
          <w:tab w:val="left" w:pos="1915"/>
          <w:tab w:val="left" w:pos="2275"/>
          <w:tab w:val="left" w:pos="2635"/>
          <w:tab w:val="left" w:pos="2995"/>
          <w:tab w:val="left" w:pos="7675"/>
        </w:tabs>
        <w:ind w:left="1200" w:firstLine="355"/>
        <w:jc w:val="both"/>
        <w:rPr>
          <w:del w:id="34" w:author="MPDonaher" w:date="2014-10-30T10:39:00Z"/>
          <w:sz w:val="24"/>
          <w:szCs w:val="24"/>
        </w:rPr>
      </w:pPr>
      <w:del w:id="35" w:author="MPDonaher" w:date="2014-10-30T10:39:00Z">
        <w:r w:rsidRPr="00672D5F" w:rsidDel="000835E4">
          <w:rPr>
            <w:sz w:val="24"/>
            <w:szCs w:val="24"/>
          </w:rPr>
          <w:delText>If an industries program exists at the facility, in accordance with M.G.L. c. 127, § 51, the number of inmates employed, the kind and quantity of goods manufactured, the amount of goods sold and monies received shall be conducted in accordance with applicable statutes and the appropriate regulations established by the parent agency or other authority having jurisdiction.</w:delText>
        </w:r>
      </w:del>
    </w:p>
    <w:p w:rsidR="00672D5F" w:rsidRPr="00672D5F" w:rsidDel="000835E4" w:rsidRDefault="00672D5F" w:rsidP="00672D5F">
      <w:pPr>
        <w:tabs>
          <w:tab w:val="left" w:pos="1200"/>
          <w:tab w:val="left" w:pos="1555"/>
          <w:tab w:val="left" w:pos="1915"/>
          <w:tab w:val="left" w:pos="2275"/>
          <w:tab w:val="left" w:pos="2635"/>
          <w:tab w:val="left" w:pos="2995"/>
          <w:tab w:val="left" w:pos="7675"/>
        </w:tabs>
        <w:jc w:val="both"/>
        <w:rPr>
          <w:del w:id="36" w:author="MPDonaher" w:date="2014-10-30T10:39:00Z"/>
          <w:sz w:val="24"/>
          <w:szCs w:val="24"/>
        </w:rPr>
      </w:pPr>
    </w:p>
    <w:p w:rsidR="00672D5F" w:rsidRPr="00672D5F" w:rsidRDefault="00672D5F" w:rsidP="00672D5F">
      <w:pPr>
        <w:tabs>
          <w:tab w:val="left" w:pos="1200"/>
          <w:tab w:val="left" w:pos="1555"/>
          <w:tab w:val="left" w:pos="1915"/>
          <w:tab w:val="left" w:pos="2275"/>
          <w:tab w:val="left" w:pos="2635"/>
          <w:tab w:val="left" w:pos="2995"/>
          <w:tab w:val="left" w:pos="7675"/>
        </w:tabs>
        <w:jc w:val="both"/>
        <w:rPr>
          <w:sz w:val="24"/>
          <w:szCs w:val="24"/>
        </w:rPr>
      </w:pPr>
      <w:r w:rsidRPr="00672D5F">
        <w:rPr>
          <w:sz w:val="24"/>
          <w:szCs w:val="24"/>
          <w:u w:val="single"/>
        </w:rPr>
        <w:t>911.0</w:t>
      </w:r>
      <w:ins w:id="37" w:author="MPDonaher" w:date="2014-10-30T10:39:00Z">
        <w:r w:rsidRPr="00672D5F">
          <w:rPr>
            <w:sz w:val="24"/>
            <w:szCs w:val="24"/>
            <w:u w:val="single"/>
          </w:rPr>
          <w:t>7</w:t>
        </w:r>
      </w:ins>
      <w:del w:id="38" w:author="MPDonaher" w:date="2014-10-30T10:39:00Z">
        <w:r w:rsidRPr="00672D5F" w:rsidDel="000835E4">
          <w:rPr>
            <w:sz w:val="24"/>
            <w:szCs w:val="24"/>
            <w:u w:val="single"/>
          </w:rPr>
          <w:delText>8</w:delText>
        </w:r>
      </w:del>
      <w:r w:rsidRPr="00672D5F">
        <w:rPr>
          <w:sz w:val="24"/>
          <w:szCs w:val="24"/>
          <w:u w:val="single"/>
        </w:rPr>
        <w:t>:   Inmate Funds</w:t>
      </w:r>
    </w:p>
    <w:p w:rsidR="00672D5F" w:rsidRPr="00672D5F" w:rsidRDefault="00672D5F" w:rsidP="00672D5F">
      <w:pPr>
        <w:tabs>
          <w:tab w:val="left" w:pos="1200"/>
          <w:tab w:val="left" w:pos="1555"/>
          <w:tab w:val="left" w:pos="1915"/>
          <w:tab w:val="left" w:pos="2275"/>
          <w:tab w:val="left" w:pos="2635"/>
          <w:tab w:val="left" w:pos="2995"/>
          <w:tab w:val="left" w:pos="7675"/>
        </w:tabs>
        <w:jc w:val="both"/>
        <w:rPr>
          <w:sz w:val="24"/>
          <w:szCs w:val="24"/>
        </w:rPr>
      </w:pPr>
    </w:p>
    <w:p w:rsidR="00E05121" w:rsidRPr="00672D5F" w:rsidRDefault="000A4F0C">
      <w:pPr>
        <w:jc w:val="both"/>
        <w:rPr>
          <w:sz w:val="24"/>
          <w:szCs w:val="24"/>
        </w:rPr>
      </w:pPr>
      <w:r w:rsidRPr="00672D5F">
        <w:rPr>
          <w:sz w:val="24"/>
          <w:szCs w:val="24"/>
        </w:rPr>
        <w:br w:type="page"/>
      </w:r>
    </w:p>
    <w:p w:rsidR="000A4F0C" w:rsidRDefault="00E05121" w:rsidP="000A4F0C">
      <w:pPr>
        <w:numPr>
          <w:ilvl w:val="0"/>
          <w:numId w:val="7"/>
        </w:numPr>
        <w:jc w:val="both"/>
        <w:rPr>
          <w:sz w:val="24"/>
        </w:rPr>
      </w:pPr>
      <w:r>
        <w:rPr>
          <w:sz w:val="24"/>
          <w:u w:val="single"/>
        </w:rPr>
        <w:lastRenderedPageBreak/>
        <w:t>914.02: Selection and Hiring</w:t>
      </w:r>
    </w:p>
    <w:p w:rsidR="000A4F0C" w:rsidRDefault="000A4F0C" w:rsidP="000A4F0C">
      <w:pPr>
        <w:jc w:val="both"/>
        <w:rPr>
          <w:sz w:val="24"/>
        </w:rPr>
      </w:pPr>
    </w:p>
    <w:p w:rsidR="00660605" w:rsidRDefault="000A4F0C" w:rsidP="00660605">
      <w:pPr>
        <w:tabs>
          <w:tab w:val="left" w:pos="1200"/>
          <w:tab w:val="left" w:pos="1555"/>
          <w:tab w:val="left" w:pos="1915"/>
          <w:tab w:val="left" w:pos="2275"/>
          <w:tab w:val="left" w:pos="2635"/>
          <w:tab w:val="left" w:pos="2995"/>
          <w:tab w:val="left" w:pos="7675"/>
        </w:tabs>
        <w:spacing w:line="279" w:lineRule="exact"/>
        <w:ind w:left="1200"/>
        <w:jc w:val="both"/>
        <w:rPr>
          <w:sz w:val="24"/>
          <w:szCs w:val="24"/>
        </w:rPr>
      </w:pPr>
      <w:r w:rsidRPr="000A4F0C">
        <w:rPr>
          <w:sz w:val="24"/>
          <w:szCs w:val="24"/>
        </w:rPr>
        <w:t>(3)   Written policy and procedure shall specify that equal employment opportunity exists for all positions.  There shall be no discrimination in hiring on the grounds of</w:t>
      </w:r>
      <w:r w:rsidR="009D0EA8">
        <w:rPr>
          <w:sz w:val="24"/>
          <w:szCs w:val="24"/>
        </w:rPr>
        <w:t xml:space="preserve"> </w:t>
      </w:r>
      <w:ins w:id="39" w:author="NEAgoglia" w:date="2015-02-26T10:23:00Z">
        <w:r w:rsidR="009D0EA8">
          <w:rPr>
            <w:sz w:val="24"/>
            <w:szCs w:val="24"/>
          </w:rPr>
          <w:t xml:space="preserve">age, </w:t>
        </w:r>
      </w:ins>
      <w:r w:rsidR="009D0EA8">
        <w:rPr>
          <w:sz w:val="24"/>
          <w:szCs w:val="24"/>
        </w:rPr>
        <w:t>race, color, religion, national origin,</w:t>
      </w:r>
      <w:ins w:id="40" w:author="NEAgoglia" w:date="2015-02-26T10:23:00Z">
        <w:r w:rsidR="009D0EA8">
          <w:rPr>
            <w:sz w:val="24"/>
            <w:szCs w:val="24"/>
          </w:rPr>
          <w:t xml:space="preserve"> sexual orientation,</w:t>
        </w:r>
      </w:ins>
      <w:r w:rsidR="009D0EA8">
        <w:rPr>
          <w:sz w:val="24"/>
          <w:szCs w:val="24"/>
        </w:rPr>
        <w:t xml:space="preserve"> handicap, creed, or </w:t>
      </w:r>
      <w:del w:id="41" w:author="NEAgoglia" w:date="2015-02-26T10:23:00Z">
        <w:r w:rsidR="009D0EA8" w:rsidDel="009D0EA8">
          <w:rPr>
            <w:sz w:val="24"/>
            <w:szCs w:val="24"/>
          </w:rPr>
          <w:delText>sex</w:delText>
        </w:r>
      </w:del>
      <w:ins w:id="42" w:author="NEAgoglia" w:date="2015-02-26T10:23:00Z">
        <w:r w:rsidR="009D0EA8">
          <w:rPr>
            <w:sz w:val="24"/>
            <w:szCs w:val="24"/>
          </w:rPr>
          <w:t>gender</w:t>
        </w:r>
      </w:ins>
      <w:r w:rsidR="009D0EA8">
        <w:rPr>
          <w:sz w:val="24"/>
          <w:szCs w:val="24"/>
        </w:rPr>
        <w:t>.</w:t>
      </w:r>
      <w:del w:id="43" w:author="NEAgoglia" w:date="2013-10-04T09:04:00Z">
        <w:r w:rsidRPr="000A4F0C" w:rsidDel="000A4F0C">
          <w:rPr>
            <w:sz w:val="24"/>
            <w:szCs w:val="24"/>
          </w:rPr>
          <w:delText xml:space="preserve"> </w:delText>
        </w:r>
      </w:del>
    </w:p>
    <w:p w:rsidR="009D0EA8" w:rsidRDefault="009D0EA8" w:rsidP="00660605">
      <w:pPr>
        <w:tabs>
          <w:tab w:val="left" w:pos="1200"/>
          <w:tab w:val="left" w:pos="1555"/>
          <w:tab w:val="left" w:pos="1915"/>
          <w:tab w:val="left" w:pos="2275"/>
          <w:tab w:val="left" w:pos="2635"/>
          <w:tab w:val="left" w:pos="2995"/>
          <w:tab w:val="left" w:pos="7675"/>
        </w:tabs>
        <w:spacing w:line="279" w:lineRule="exact"/>
        <w:ind w:left="1200"/>
        <w:jc w:val="both"/>
        <w:rPr>
          <w:sz w:val="24"/>
          <w:szCs w:val="24"/>
        </w:rPr>
      </w:pPr>
    </w:p>
    <w:p w:rsidR="00E05121" w:rsidRDefault="00660605" w:rsidP="00660605">
      <w:pPr>
        <w:tabs>
          <w:tab w:val="left" w:pos="1200"/>
          <w:tab w:val="left" w:pos="1555"/>
          <w:tab w:val="left" w:pos="1915"/>
          <w:tab w:val="left" w:pos="2275"/>
          <w:tab w:val="left" w:pos="2635"/>
          <w:tab w:val="left" w:pos="2995"/>
          <w:tab w:val="left" w:pos="7675"/>
        </w:tabs>
        <w:spacing w:line="279" w:lineRule="exact"/>
        <w:ind w:left="1200"/>
        <w:jc w:val="both"/>
        <w:rPr>
          <w:sz w:val="24"/>
        </w:rPr>
      </w:pPr>
      <w:r>
        <w:rPr>
          <w:sz w:val="24"/>
        </w:rPr>
        <w:t xml:space="preserve">(5) </w:t>
      </w:r>
      <w:r w:rsidR="00E05121">
        <w:rPr>
          <w:sz w:val="24"/>
        </w:rPr>
        <w:t xml:space="preserve">Written policy and procedure shall provide that all employees who have </w:t>
      </w:r>
      <w:r w:rsidR="00E05121">
        <w:rPr>
          <w:strike/>
          <w:sz w:val="24"/>
        </w:rPr>
        <w:t>daily</w:t>
      </w:r>
      <w:r w:rsidR="00E05121">
        <w:rPr>
          <w:sz w:val="24"/>
        </w:rPr>
        <w:t xml:space="preserve"> direct </w:t>
      </w:r>
      <w:r w:rsidR="00E05121">
        <w:rPr>
          <w:b/>
          <w:sz w:val="24"/>
        </w:rPr>
        <w:t>inmate</w:t>
      </w:r>
      <w:r w:rsidR="00E05121">
        <w:rPr>
          <w:sz w:val="24"/>
        </w:rPr>
        <w:t xml:space="preserve"> contact </w:t>
      </w:r>
      <w:r w:rsidR="00E05121">
        <w:rPr>
          <w:strike/>
          <w:sz w:val="24"/>
        </w:rPr>
        <w:t>with inmates</w:t>
      </w:r>
      <w:r w:rsidR="00E05121">
        <w:rPr>
          <w:sz w:val="24"/>
        </w:rPr>
        <w:t xml:space="preserve"> receive a physical examination prior to job assignment.  All other employees shall receive a medical screening prior to job assignment.  Provisions shall exist for</w:t>
      </w:r>
      <w:r>
        <w:rPr>
          <w:sz w:val="24"/>
        </w:rPr>
        <w:t xml:space="preserve"> re-examination when necessary.</w:t>
      </w:r>
    </w:p>
    <w:p w:rsidR="00E05121" w:rsidRDefault="00E05121">
      <w:pPr>
        <w:ind w:left="-90"/>
        <w:jc w:val="both"/>
        <w:rPr>
          <w:sz w:val="24"/>
        </w:rPr>
      </w:pPr>
    </w:p>
    <w:p w:rsidR="00E05121" w:rsidRDefault="00E05121">
      <w:pPr>
        <w:numPr>
          <w:ilvl w:val="0"/>
          <w:numId w:val="22"/>
        </w:numPr>
        <w:jc w:val="both"/>
        <w:rPr>
          <w:sz w:val="24"/>
        </w:rPr>
      </w:pPr>
      <w:r>
        <w:rPr>
          <w:sz w:val="24"/>
          <w:u w:val="single"/>
        </w:rPr>
        <w:t>914.05: Minimum Staff Requirements</w:t>
      </w:r>
    </w:p>
    <w:p w:rsidR="00E05121" w:rsidRDefault="00E05121">
      <w:pPr>
        <w:jc w:val="both"/>
        <w:rPr>
          <w:sz w:val="24"/>
          <w:u w:val="single"/>
        </w:rPr>
      </w:pPr>
    </w:p>
    <w:p w:rsidR="00E05121" w:rsidRDefault="00E05121">
      <w:pPr>
        <w:ind w:left="360"/>
        <w:jc w:val="both"/>
        <w:rPr>
          <w:sz w:val="24"/>
        </w:rPr>
      </w:pPr>
      <w:r>
        <w:rPr>
          <w:sz w:val="24"/>
        </w:rPr>
        <w:t>(2) Written policy, procedure and practice shall require that when both males and females are incarcerated in the county correctional facility at least one male and one female staff member</w:t>
      </w:r>
      <w:r>
        <w:rPr>
          <w:b/>
          <w:strike/>
          <w:color w:val="FF0000"/>
          <w:sz w:val="24"/>
        </w:rPr>
        <w:t>s</w:t>
      </w:r>
      <w:r>
        <w:rPr>
          <w:sz w:val="24"/>
        </w:rPr>
        <w:t xml:space="preserve"> is on duty at all times.</w:t>
      </w:r>
    </w:p>
    <w:p w:rsidR="00E05121" w:rsidRDefault="00E05121">
      <w:pPr>
        <w:jc w:val="both"/>
        <w:rPr>
          <w:sz w:val="24"/>
        </w:rPr>
      </w:pPr>
    </w:p>
    <w:p w:rsidR="00E05121" w:rsidRDefault="00E05121">
      <w:pPr>
        <w:numPr>
          <w:ilvl w:val="0"/>
          <w:numId w:val="23"/>
        </w:numPr>
        <w:jc w:val="both"/>
        <w:rPr>
          <w:sz w:val="24"/>
        </w:rPr>
      </w:pPr>
      <w:r>
        <w:rPr>
          <w:sz w:val="24"/>
          <w:u w:val="single"/>
        </w:rPr>
        <w:t>915.02: Emergency Plans Training (Required)</w:t>
      </w:r>
    </w:p>
    <w:p w:rsidR="00E05121" w:rsidRDefault="00E05121">
      <w:pPr>
        <w:jc w:val="both"/>
        <w:rPr>
          <w:sz w:val="24"/>
          <w:u w:val="single"/>
        </w:rPr>
      </w:pPr>
    </w:p>
    <w:p w:rsidR="00E05121" w:rsidRDefault="00E05121">
      <w:pPr>
        <w:pStyle w:val="BodyTextIndent"/>
      </w:pPr>
      <w:r>
        <w:t>The Sheriff/facility administrator shall ensure that all county correctional facility personnel are trained in the implementation of written emergency plans, to include:</w:t>
      </w:r>
    </w:p>
    <w:p w:rsidR="00E05121" w:rsidRDefault="00E05121">
      <w:pPr>
        <w:ind w:left="360"/>
        <w:jc w:val="both"/>
        <w:rPr>
          <w:sz w:val="24"/>
        </w:rPr>
      </w:pPr>
    </w:p>
    <w:p w:rsidR="00E05121" w:rsidRDefault="00E05121">
      <w:pPr>
        <w:numPr>
          <w:ilvl w:val="0"/>
          <w:numId w:val="24"/>
        </w:numPr>
        <w:jc w:val="both"/>
        <w:rPr>
          <w:sz w:val="24"/>
        </w:rPr>
      </w:pPr>
      <w:r>
        <w:rPr>
          <w:sz w:val="24"/>
        </w:rPr>
        <w:t>Requiring all new employees to be familiar with the written emergency plans prior to permanent work assignment;</w:t>
      </w:r>
    </w:p>
    <w:p w:rsidR="00E05121" w:rsidRDefault="00E05121">
      <w:pPr>
        <w:ind w:left="360"/>
        <w:jc w:val="both"/>
        <w:rPr>
          <w:sz w:val="24"/>
        </w:rPr>
      </w:pPr>
    </w:p>
    <w:p w:rsidR="00E05121" w:rsidRDefault="00E05121">
      <w:pPr>
        <w:numPr>
          <w:ilvl w:val="0"/>
          <w:numId w:val="24"/>
        </w:numPr>
        <w:jc w:val="both"/>
        <w:rPr>
          <w:sz w:val="24"/>
        </w:rPr>
      </w:pPr>
      <w:r>
        <w:rPr>
          <w:sz w:val="24"/>
        </w:rPr>
        <w:t>Requiring a review of all plans as an element of the in-service training program; and</w:t>
      </w:r>
    </w:p>
    <w:p w:rsidR="00E05121" w:rsidRDefault="00E05121">
      <w:pPr>
        <w:jc w:val="both"/>
        <w:rPr>
          <w:sz w:val="24"/>
        </w:rPr>
      </w:pPr>
    </w:p>
    <w:p w:rsidR="00E05121" w:rsidRDefault="00E05121">
      <w:pPr>
        <w:numPr>
          <w:ilvl w:val="0"/>
          <w:numId w:val="24"/>
        </w:numPr>
        <w:jc w:val="both"/>
        <w:rPr>
          <w:sz w:val="24"/>
        </w:rPr>
      </w:pPr>
      <w:r>
        <w:rPr>
          <w:b/>
          <w:sz w:val="24"/>
        </w:rPr>
        <w:t xml:space="preserve">Staff </w:t>
      </w:r>
      <w:r>
        <w:rPr>
          <w:strike/>
          <w:sz w:val="24"/>
        </w:rPr>
        <w:t>W</w:t>
      </w:r>
      <w:r>
        <w:rPr>
          <w:b/>
          <w:sz w:val="24"/>
        </w:rPr>
        <w:t>w</w:t>
      </w:r>
      <w:r>
        <w:rPr>
          <w:sz w:val="24"/>
        </w:rPr>
        <w:t xml:space="preserve">ork stoppage </w:t>
      </w:r>
      <w:r>
        <w:rPr>
          <w:strike/>
          <w:sz w:val="24"/>
        </w:rPr>
        <w:t>and riot/disturbance plans</w:t>
      </w:r>
      <w:r>
        <w:rPr>
          <w:sz w:val="24"/>
        </w:rPr>
        <w:t xml:space="preserve"> are communicated only to appropriate supervisory or other personnel directly involved in the implementation of those plans.</w:t>
      </w:r>
    </w:p>
    <w:p w:rsidR="00E05121" w:rsidRPr="00957F51" w:rsidRDefault="00E05121">
      <w:pPr>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r w:rsidRPr="00957F51">
        <w:rPr>
          <w:sz w:val="24"/>
          <w:szCs w:val="24"/>
          <w:u w:val="single"/>
        </w:rPr>
        <w:t>915.03:   Orientation and Training Requirements</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(1)   Written policy and procedure shall provide that all new correctional officer personnel receive 160 hours of orientation and training during their first year of employment;  forty (40) of these hours shall be completed prior to an officer being independently assigned to a particular post.  At a minimum, this training shall cover the following areas: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(a)   security and search procedures;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(b)   use of force regulations and tactics;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(c)   supervision of inmates;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(d)   report writing;</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(e)   inmate and staff rules and regulations;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(f)   rights and responsibilities of inmates;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(g)   emergency procedures;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(h)   interpersonal relations;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(i)   social/cultural life styles of the inmate population;</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(j)   communication skills;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(k)   first aid and CPR;</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 xml:space="preserve">(l)   key control; </w:t>
      </w:r>
    </w:p>
    <w:p w:rsidR="00957F51" w:rsidRPr="00957F51" w:rsidRDefault="00957F51" w:rsidP="00957F51">
      <w:pPr>
        <w:numPr>
          <w:ilvl w:val="0"/>
          <w:numId w:val="42"/>
        </w:numPr>
        <w:tabs>
          <w:tab w:val="left" w:pos="1200"/>
          <w:tab w:val="left" w:pos="1555"/>
          <w:tab w:val="left" w:pos="1915"/>
          <w:tab w:val="left" w:pos="2275"/>
          <w:tab w:val="left" w:pos="2635"/>
          <w:tab w:val="left" w:pos="2995"/>
          <w:tab w:val="left" w:pos="7675"/>
        </w:tabs>
        <w:jc w:val="both"/>
        <w:rPr>
          <w:sz w:val="24"/>
          <w:szCs w:val="24"/>
        </w:rPr>
      </w:pPr>
      <w:r w:rsidRPr="00957F51">
        <w:rPr>
          <w:sz w:val="24"/>
          <w:szCs w:val="24"/>
        </w:rPr>
        <w:t>firearms training;</w:t>
      </w:r>
    </w:p>
    <w:p w:rsidR="00957F51" w:rsidRPr="00957F51" w:rsidRDefault="00957F51" w:rsidP="00957F51">
      <w:pPr>
        <w:numPr>
          <w:ilvl w:val="0"/>
          <w:numId w:val="42"/>
        </w:numPr>
        <w:tabs>
          <w:tab w:val="left" w:pos="1200"/>
          <w:tab w:val="left" w:pos="1555"/>
          <w:tab w:val="left" w:pos="1915"/>
          <w:tab w:val="left" w:pos="2275"/>
          <w:tab w:val="left" w:pos="2635"/>
          <w:tab w:val="left" w:pos="2995"/>
          <w:tab w:val="left" w:pos="7675"/>
        </w:tabs>
        <w:jc w:val="both"/>
        <w:rPr>
          <w:sz w:val="24"/>
          <w:szCs w:val="24"/>
        </w:rPr>
      </w:pPr>
      <w:r w:rsidRPr="00957F51">
        <w:rPr>
          <w:sz w:val="24"/>
          <w:szCs w:val="24"/>
        </w:rPr>
        <w:t xml:space="preserve">PREA; </w:t>
      </w:r>
    </w:p>
    <w:p w:rsidR="00957F51" w:rsidRPr="002011EB" w:rsidRDefault="00957F51" w:rsidP="00957F51">
      <w:pPr>
        <w:numPr>
          <w:ilvl w:val="0"/>
          <w:numId w:val="42"/>
        </w:numPr>
        <w:tabs>
          <w:tab w:val="left" w:pos="1200"/>
          <w:tab w:val="left" w:pos="1555"/>
          <w:tab w:val="left" w:pos="1915"/>
          <w:tab w:val="left" w:pos="2275"/>
          <w:tab w:val="left" w:pos="2635"/>
          <w:tab w:val="left" w:pos="2995"/>
          <w:tab w:val="left" w:pos="7675"/>
        </w:tabs>
        <w:jc w:val="both"/>
        <w:rPr>
          <w:strike/>
          <w:sz w:val="24"/>
          <w:szCs w:val="24"/>
        </w:rPr>
      </w:pPr>
      <w:smartTag w:uri="urn:schemas-microsoft-com:office:smarttags" w:element="place">
        <w:smartTag w:uri="urn:schemas-microsoft-com:office:smarttags" w:element="City">
          <w:r w:rsidRPr="00957F51">
            <w:rPr>
              <w:sz w:val="24"/>
              <w:szCs w:val="24"/>
            </w:rPr>
            <w:t>ADA</w:t>
          </w:r>
        </w:smartTag>
      </w:smartTag>
      <w:r w:rsidRPr="002011EB">
        <w:rPr>
          <w:sz w:val="24"/>
          <w:szCs w:val="24"/>
        </w:rPr>
        <w:t>;</w:t>
      </w:r>
      <w:r w:rsidRPr="002011EB">
        <w:rPr>
          <w:strike/>
          <w:sz w:val="24"/>
          <w:szCs w:val="24"/>
        </w:rPr>
        <w:t xml:space="preserve"> and</w:t>
      </w:r>
    </w:p>
    <w:p w:rsidR="00957F51" w:rsidRDefault="00957F51" w:rsidP="00957F51">
      <w:pPr>
        <w:numPr>
          <w:ilvl w:val="0"/>
          <w:numId w:val="42"/>
        </w:numPr>
        <w:tabs>
          <w:tab w:val="left" w:pos="1200"/>
          <w:tab w:val="left" w:pos="1555"/>
          <w:tab w:val="left" w:pos="1915"/>
          <w:tab w:val="left" w:pos="2275"/>
          <w:tab w:val="left" w:pos="2635"/>
          <w:tab w:val="left" w:pos="2995"/>
          <w:tab w:val="left" w:pos="7675"/>
        </w:tabs>
        <w:jc w:val="both"/>
        <w:rPr>
          <w:sz w:val="24"/>
          <w:szCs w:val="24"/>
        </w:rPr>
      </w:pPr>
      <w:r w:rsidRPr="00957F51">
        <w:rPr>
          <w:sz w:val="24"/>
          <w:szCs w:val="24"/>
        </w:rPr>
        <w:lastRenderedPageBreak/>
        <w:t>suicide prevention</w:t>
      </w:r>
      <w:r w:rsidR="002011EB">
        <w:rPr>
          <w:sz w:val="24"/>
          <w:szCs w:val="24"/>
        </w:rPr>
        <w:t xml:space="preserve">; </w:t>
      </w:r>
      <w:r w:rsidR="002011EB" w:rsidRPr="000611E2">
        <w:rPr>
          <w:b/>
          <w:color w:val="00B050"/>
          <w:sz w:val="24"/>
          <w:szCs w:val="24"/>
        </w:rPr>
        <w:t>and</w:t>
      </w:r>
    </w:p>
    <w:p w:rsidR="002011EB" w:rsidRPr="002011EB" w:rsidRDefault="002011EB" w:rsidP="00957F51">
      <w:pPr>
        <w:numPr>
          <w:ilvl w:val="0"/>
          <w:numId w:val="42"/>
        </w:numPr>
        <w:tabs>
          <w:tab w:val="left" w:pos="1200"/>
          <w:tab w:val="left" w:pos="1555"/>
          <w:tab w:val="left" w:pos="1915"/>
          <w:tab w:val="left" w:pos="2275"/>
          <w:tab w:val="left" w:pos="2635"/>
          <w:tab w:val="left" w:pos="2995"/>
          <w:tab w:val="left" w:pos="7675"/>
        </w:tabs>
        <w:jc w:val="both"/>
        <w:rPr>
          <w:b/>
          <w:color w:val="00B050"/>
          <w:sz w:val="24"/>
          <w:szCs w:val="24"/>
        </w:rPr>
      </w:pPr>
      <w:r w:rsidRPr="002011EB">
        <w:rPr>
          <w:b/>
          <w:color w:val="00B050"/>
          <w:sz w:val="24"/>
          <w:szCs w:val="24"/>
        </w:rPr>
        <w:t>Conflict of Interest</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firstLine="355"/>
        <w:jc w:val="both"/>
        <w:rPr>
          <w:sz w:val="24"/>
          <w:szCs w:val="24"/>
        </w:rPr>
      </w:pPr>
      <w:r w:rsidRPr="00957F51">
        <w:rPr>
          <w:sz w:val="24"/>
          <w:szCs w:val="24"/>
        </w:rPr>
        <w:t>All correction officers shall be given an additional forty (40) hours of training each year thereafter</w:t>
      </w:r>
      <w:ins w:id="44" w:author="NEAgoglia" w:date="2015-02-26T10:34:00Z">
        <w:r w:rsidRPr="00957F51">
          <w:rPr>
            <w:sz w:val="24"/>
            <w:szCs w:val="24"/>
          </w:rPr>
          <w:t xml:space="preserve"> to include at a minimum: use of force regulations and tactics, emergency procedures, PREA and suicide prevention</w:t>
        </w:r>
      </w:ins>
      <w:r w:rsidRPr="00957F51">
        <w:rPr>
          <w:sz w:val="24"/>
          <w:szCs w:val="24"/>
        </w:rPr>
        <w:t>.</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(2)   Written policy and procedure shall provide that the county correctional facility's administrative and managerial staff receive at least forty (40) hours of orientation if they are new to the facility and at least twenty-four (24) hours of management training each year thereafter, which shall include, but not be limited to, the following areas: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(a)   general management and related subjects;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(b)   decision</w:t>
      </w:r>
      <w:r w:rsidRPr="00957F51">
        <w:rPr>
          <w:sz w:val="24"/>
          <w:szCs w:val="24"/>
        </w:rPr>
        <w:noBreakHyphen/>
        <w:t>making processes;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(c)   labor law;</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(d)   employee</w:t>
      </w:r>
      <w:r w:rsidRPr="00957F51">
        <w:rPr>
          <w:sz w:val="24"/>
          <w:szCs w:val="24"/>
        </w:rPr>
        <w:noBreakHyphen/>
        <w:t>management relations;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(e)   the interaction of elements of the criminal justice system;</w:t>
      </w:r>
      <w:r>
        <w:rPr>
          <w:sz w:val="24"/>
          <w:szCs w:val="24"/>
        </w:rPr>
        <w:t xml:space="preserve"> </w:t>
      </w:r>
      <w:del w:id="45" w:author="NEAgoglia" w:date="2015-02-26T10:35:00Z">
        <w:r w:rsidDel="00957F51">
          <w:rPr>
            <w:sz w:val="24"/>
            <w:szCs w:val="24"/>
          </w:rPr>
          <w:delText>and</w:delText>
        </w:r>
      </w:del>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(f)   relationships with other service agencies</w:t>
      </w:r>
      <w:del w:id="46" w:author="NEAgoglia" w:date="2015-02-26T10:35:00Z">
        <w:r w:rsidDel="00957F51">
          <w:rPr>
            <w:sz w:val="24"/>
            <w:szCs w:val="24"/>
          </w:rPr>
          <w:delText>.</w:delText>
        </w:r>
      </w:del>
      <w:ins w:id="47" w:author="NEAgoglia" w:date="2015-02-26T10:35:00Z">
        <w:r>
          <w:rPr>
            <w:sz w:val="24"/>
            <w:szCs w:val="24"/>
          </w:rPr>
          <w:t>;</w:t>
        </w:r>
      </w:ins>
    </w:p>
    <w:p w:rsidR="00957F51" w:rsidRPr="00957F51" w:rsidRDefault="00957F51" w:rsidP="00957F51">
      <w:pPr>
        <w:numPr>
          <w:ins w:id="48" w:author="NEAgoglia" w:date="2015-02-26T10:35:00Z"/>
        </w:numPr>
        <w:tabs>
          <w:tab w:val="left" w:pos="1200"/>
          <w:tab w:val="left" w:pos="1555"/>
          <w:tab w:val="left" w:pos="1915"/>
          <w:tab w:val="left" w:pos="2275"/>
          <w:tab w:val="left" w:pos="2635"/>
          <w:tab w:val="left" w:pos="2995"/>
          <w:tab w:val="left" w:pos="7675"/>
        </w:tabs>
        <w:ind w:left="1555"/>
        <w:jc w:val="both"/>
        <w:rPr>
          <w:ins w:id="49" w:author="NEAgoglia" w:date="2015-02-26T10:35:00Z"/>
          <w:sz w:val="24"/>
          <w:szCs w:val="24"/>
        </w:rPr>
      </w:pPr>
      <w:ins w:id="50" w:author="NEAgoglia" w:date="2015-02-26T10:35:00Z">
        <w:r w:rsidRPr="00957F51">
          <w:rPr>
            <w:sz w:val="24"/>
            <w:szCs w:val="24"/>
          </w:rPr>
          <w:t xml:space="preserve">(g)  suicide prevention; </w:t>
        </w:r>
      </w:ins>
    </w:p>
    <w:p w:rsidR="00957F51" w:rsidRPr="00957F51" w:rsidRDefault="00957F51" w:rsidP="00957F51">
      <w:pPr>
        <w:numPr>
          <w:ins w:id="51" w:author="NEAgoglia" w:date="2015-02-26T10:35:00Z"/>
        </w:numPr>
        <w:tabs>
          <w:tab w:val="left" w:pos="1200"/>
          <w:tab w:val="left" w:pos="1555"/>
          <w:tab w:val="left" w:pos="1915"/>
          <w:tab w:val="left" w:pos="2275"/>
          <w:tab w:val="left" w:pos="2635"/>
          <w:tab w:val="left" w:pos="2995"/>
          <w:tab w:val="left" w:pos="7675"/>
        </w:tabs>
        <w:ind w:left="1555"/>
        <w:jc w:val="both"/>
        <w:rPr>
          <w:ins w:id="52" w:author="NEAgoglia" w:date="2015-02-26T10:35:00Z"/>
          <w:sz w:val="24"/>
          <w:szCs w:val="24"/>
        </w:rPr>
      </w:pPr>
      <w:ins w:id="53" w:author="NEAgoglia" w:date="2015-02-26T10:35:00Z">
        <w:r w:rsidRPr="00957F51">
          <w:rPr>
            <w:sz w:val="24"/>
            <w:szCs w:val="24"/>
          </w:rPr>
          <w:t>(h)  PREA</w:t>
        </w:r>
        <w:r w:rsidRPr="002011EB">
          <w:rPr>
            <w:color w:val="00B050"/>
            <w:sz w:val="24"/>
            <w:szCs w:val="24"/>
          </w:rPr>
          <w:t xml:space="preserve">; </w:t>
        </w:r>
        <w:r w:rsidRPr="002011EB">
          <w:rPr>
            <w:strike/>
            <w:color w:val="00B050"/>
            <w:sz w:val="24"/>
            <w:szCs w:val="24"/>
          </w:rPr>
          <w:t xml:space="preserve">and </w:t>
        </w:r>
      </w:ins>
    </w:p>
    <w:p w:rsidR="00957F51" w:rsidRPr="002011EB" w:rsidRDefault="00957F51" w:rsidP="00957F51">
      <w:pPr>
        <w:numPr>
          <w:ins w:id="54" w:author="NEAgoglia" w:date="2015-02-26T10:35:00Z"/>
        </w:numPr>
        <w:tabs>
          <w:tab w:val="left" w:pos="1200"/>
          <w:tab w:val="left" w:pos="1555"/>
          <w:tab w:val="left" w:pos="1915"/>
          <w:tab w:val="left" w:pos="2275"/>
          <w:tab w:val="left" w:pos="2635"/>
          <w:tab w:val="left" w:pos="2995"/>
          <w:tab w:val="left" w:pos="7675"/>
        </w:tabs>
        <w:ind w:left="1555"/>
        <w:jc w:val="both"/>
        <w:rPr>
          <w:color w:val="00B050"/>
          <w:sz w:val="24"/>
          <w:szCs w:val="24"/>
        </w:rPr>
      </w:pPr>
      <w:ins w:id="55" w:author="NEAgoglia" w:date="2015-02-26T10:35:00Z">
        <w:r w:rsidRPr="00957F51">
          <w:rPr>
            <w:sz w:val="24"/>
            <w:szCs w:val="24"/>
          </w:rPr>
          <w:t>(i)  ADA</w:t>
        </w:r>
      </w:ins>
      <w:r w:rsidR="002011EB">
        <w:rPr>
          <w:sz w:val="24"/>
          <w:szCs w:val="24"/>
        </w:rPr>
        <w:t xml:space="preserve">; </w:t>
      </w:r>
      <w:r w:rsidR="002011EB" w:rsidRPr="002011EB">
        <w:rPr>
          <w:b/>
          <w:color w:val="00B050"/>
          <w:sz w:val="24"/>
          <w:szCs w:val="24"/>
        </w:rPr>
        <w:t>and</w:t>
      </w:r>
    </w:p>
    <w:p w:rsidR="002011EB" w:rsidRPr="002011EB" w:rsidRDefault="002011EB" w:rsidP="00957F51">
      <w:pPr>
        <w:tabs>
          <w:tab w:val="left" w:pos="1200"/>
          <w:tab w:val="left" w:pos="1555"/>
          <w:tab w:val="left" w:pos="1915"/>
          <w:tab w:val="left" w:pos="2275"/>
          <w:tab w:val="left" w:pos="2635"/>
          <w:tab w:val="left" w:pos="2995"/>
          <w:tab w:val="left" w:pos="7675"/>
        </w:tabs>
        <w:ind w:left="1555"/>
        <w:jc w:val="both"/>
        <w:rPr>
          <w:ins w:id="56" w:author="NEAgoglia" w:date="2015-02-26T10:35:00Z"/>
          <w:b/>
          <w:color w:val="00B050"/>
          <w:sz w:val="24"/>
          <w:szCs w:val="24"/>
        </w:rPr>
      </w:pPr>
      <w:r w:rsidRPr="002011EB">
        <w:rPr>
          <w:b/>
          <w:color w:val="00B050"/>
          <w:sz w:val="24"/>
          <w:szCs w:val="24"/>
        </w:rPr>
        <w:t>(j)  Conflict of Interest</w:t>
      </w:r>
    </w:p>
    <w:p w:rsidR="00957F51" w:rsidRPr="00957F51" w:rsidRDefault="00957F51" w:rsidP="00957F51">
      <w:pPr>
        <w:numPr>
          <w:ins w:id="57" w:author="NEAgoglia" w:date="2015-02-26T10:35:00Z"/>
        </w:numPr>
        <w:tabs>
          <w:tab w:val="left" w:pos="1200"/>
          <w:tab w:val="left" w:pos="1555"/>
          <w:tab w:val="left" w:pos="1915"/>
          <w:tab w:val="left" w:pos="2275"/>
          <w:tab w:val="left" w:pos="2635"/>
          <w:tab w:val="left" w:pos="2995"/>
          <w:tab w:val="left" w:pos="7675"/>
        </w:tabs>
        <w:ind w:left="1555"/>
        <w:jc w:val="both"/>
        <w:rPr>
          <w:ins w:id="58" w:author="NEAgoglia" w:date="2015-02-26T10:35:00Z"/>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 xml:space="preserve"> (3)   Written policy and procedure shall provide that all new support employees who have direct inmate contact receive eighty (80) hours of orientation and training during their first year of employment.  Of these hours, forty (40) shall be completed prior to being independently assigned to a particular job.  </w:t>
      </w:r>
      <w:del w:id="59" w:author="NEAgoglia" w:date="2015-02-26T10:36:00Z">
        <w:r w:rsidR="00F22F15" w:rsidDel="00F22F15">
          <w:rPr>
            <w:sz w:val="24"/>
            <w:szCs w:val="24"/>
          </w:rPr>
          <w:delText xml:space="preserve">Support employees shall receive an additional 40 hours of training during each subsequent year of employment.  </w:delText>
        </w:r>
      </w:del>
      <w:r w:rsidRPr="00957F51">
        <w:rPr>
          <w:sz w:val="24"/>
          <w:szCs w:val="24"/>
        </w:rPr>
        <w:t>At a minimum, this training shall cover the following areas:</w:t>
      </w: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(a)   security procedures and regulations;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(b)   rights and responsibilities of inmates;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(c)   emergency procedures;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(d)   interpersonal relations;</w:t>
      </w:r>
    </w:p>
    <w:p w:rsidR="00957F51" w:rsidRPr="00957F51" w:rsidRDefault="00957F51" w:rsidP="00957F51">
      <w:pPr>
        <w:tabs>
          <w:tab w:val="left" w:pos="1200"/>
          <w:tab w:val="left" w:pos="1555"/>
          <w:tab w:val="left" w:pos="1915"/>
          <w:tab w:val="left" w:pos="2275"/>
          <w:tab w:val="left" w:pos="2635"/>
          <w:tab w:val="left" w:pos="2995"/>
          <w:tab w:val="left" w:pos="7675"/>
        </w:tabs>
        <w:ind w:left="1555"/>
        <w:jc w:val="both"/>
        <w:rPr>
          <w:sz w:val="24"/>
          <w:szCs w:val="24"/>
        </w:rPr>
      </w:pPr>
      <w:r w:rsidRPr="00957F51">
        <w:rPr>
          <w:sz w:val="24"/>
          <w:szCs w:val="24"/>
        </w:rPr>
        <w:t xml:space="preserve">(e)   communication skills; </w:t>
      </w:r>
    </w:p>
    <w:p w:rsidR="00957F51" w:rsidRPr="00957F51" w:rsidRDefault="00F22F15" w:rsidP="00957F51">
      <w:pPr>
        <w:numPr>
          <w:ilvl w:val="0"/>
          <w:numId w:val="43"/>
        </w:numPr>
        <w:tabs>
          <w:tab w:val="left" w:pos="1200"/>
          <w:tab w:val="left" w:pos="1555"/>
          <w:tab w:val="left" w:pos="2275"/>
          <w:tab w:val="left" w:pos="2635"/>
          <w:tab w:val="left" w:pos="2995"/>
          <w:tab w:val="left" w:pos="7675"/>
        </w:tabs>
        <w:jc w:val="both"/>
        <w:rPr>
          <w:sz w:val="24"/>
          <w:szCs w:val="24"/>
        </w:rPr>
      </w:pPr>
      <w:r>
        <w:rPr>
          <w:sz w:val="24"/>
          <w:szCs w:val="24"/>
        </w:rPr>
        <w:t xml:space="preserve"> </w:t>
      </w:r>
      <w:r w:rsidR="002011EB">
        <w:rPr>
          <w:sz w:val="24"/>
          <w:szCs w:val="24"/>
        </w:rPr>
        <w:t>First A</w:t>
      </w:r>
      <w:r w:rsidR="00957F51" w:rsidRPr="00957F51">
        <w:rPr>
          <w:sz w:val="24"/>
          <w:szCs w:val="24"/>
        </w:rPr>
        <w:t>id and CPR;</w:t>
      </w:r>
    </w:p>
    <w:p w:rsidR="00957F51" w:rsidRPr="00957F51" w:rsidRDefault="00F22F15" w:rsidP="00957F51">
      <w:pPr>
        <w:numPr>
          <w:ilvl w:val="0"/>
          <w:numId w:val="43"/>
        </w:numPr>
        <w:tabs>
          <w:tab w:val="left" w:pos="1200"/>
          <w:tab w:val="left" w:pos="1555"/>
          <w:tab w:val="left" w:pos="2275"/>
          <w:tab w:val="left" w:pos="2635"/>
          <w:tab w:val="left" w:pos="2995"/>
          <w:tab w:val="left" w:pos="7675"/>
        </w:tabs>
        <w:jc w:val="both"/>
        <w:rPr>
          <w:sz w:val="24"/>
          <w:szCs w:val="24"/>
        </w:rPr>
      </w:pPr>
      <w:r>
        <w:rPr>
          <w:sz w:val="24"/>
          <w:szCs w:val="24"/>
        </w:rPr>
        <w:t xml:space="preserve"> </w:t>
      </w:r>
      <w:r w:rsidR="00957F51" w:rsidRPr="00957F51">
        <w:rPr>
          <w:sz w:val="24"/>
          <w:szCs w:val="24"/>
        </w:rPr>
        <w:t>PREA;</w:t>
      </w:r>
    </w:p>
    <w:p w:rsidR="00957F51" w:rsidRPr="00957F51" w:rsidRDefault="00F22F15" w:rsidP="00957F51">
      <w:pPr>
        <w:numPr>
          <w:ilvl w:val="0"/>
          <w:numId w:val="43"/>
        </w:numPr>
        <w:tabs>
          <w:tab w:val="left" w:pos="1200"/>
          <w:tab w:val="left" w:pos="1555"/>
          <w:tab w:val="left" w:pos="2275"/>
          <w:tab w:val="left" w:pos="2635"/>
          <w:tab w:val="left" w:pos="2995"/>
          <w:tab w:val="left" w:pos="7675"/>
        </w:tabs>
        <w:jc w:val="both"/>
        <w:rPr>
          <w:sz w:val="24"/>
          <w:szCs w:val="24"/>
        </w:rPr>
      </w:pPr>
      <w:r>
        <w:rPr>
          <w:sz w:val="24"/>
          <w:szCs w:val="24"/>
        </w:rPr>
        <w:t xml:space="preserve"> </w:t>
      </w:r>
      <w:smartTag w:uri="urn:schemas-microsoft-com:office:smarttags" w:element="place">
        <w:smartTag w:uri="urn:schemas-microsoft-com:office:smarttags" w:element="City">
          <w:r w:rsidR="00957F51" w:rsidRPr="00957F51">
            <w:rPr>
              <w:sz w:val="24"/>
              <w:szCs w:val="24"/>
            </w:rPr>
            <w:t>ADA</w:t>
          </w:r>
        </w:smartTag>
      </w:smartTag>
      <w:r w:rsidR="00957F51" w:rsidRPr="00957F51">
        <w:rPr>
          <w:sz w:val="24"/>
          <w:szCs w:val="24"/>
        </w:rPr>
        <w:t xml:space="preserve">; </w:t>
      </w:r>
      <w:r w:rsidR="00957F51" w:rsidRPr="002011EB">
        <w:rPr>
          <w:strike/>
          <w:sz w:val="24"/>
          <w:szCs w:val="24"/>
        </w:rPr>
        <w:t>and</w:t>
      </w:r>
    </w:p>
    <w:p w:rsidR="00957F51" w:rsidRPr="000611E2" w:rsidRDefault="00F22F15" w:rsidP="00957F51">
      <w:pPr>
        <w:numPr>
          <w:ilvl w:val="0"/>
          <w:numId w:val="43"/>
        </w:numPr>
        <w:tabs>
          <w:tab w:val="left" w:pos="1200"/>
          <w:tab w:val="left" w:pos="1555"/>
          <w:tab w:val="left" w:pos="2275"/>
          <w:tab w:val="left" w:pos="2635"/>
          <w:tab w:val="left" w:pos="2995"/>
          <w:tab w:val="left" w:pos="7675"/>
        </w:tabs>
        <w:jc w:val="both"/>
        <w:rPr>
          <w:b/>
          <w:color w:val="00B050"/>
          <w:sz w:val="24"/>
          <w:szCs w:val="24"/>
        </w:rPr>
      </w:pPr>
      <w:r>
        <w:rPr>
          <w:sz w:val="24"/>
          <w:szCs w:val="24"/>
        </w:rPr>
        <w:t xml:space="preserve"> s</w:t>
      </w:r>
      <w:r w:rsidR="00957F51" w:rsidRPr="00957F51">
        <w:rPr>
          <w:sz w:val="24"/>
          <w:szCs w:val="24"/>
        </w:rPr>
        <w:t>uicide prevention</w:t>
      </w:r>
      <w:r w:rsidR="002011EB">
        <w:rPr>
          <w:sz w:val="24"/>
          <w:szCs w:val="24"/>
        </w:rPr>
        <w:t>;</w:t>
      </w:r>
      <w:r w:rsidR="002011EB" w:rsidRPr="000611E2">
        <w:rPr>
          <w:b/>
          <w:color w:val="00B050"/>
          <w:sz w:val="24"/>
          <w:szCs w:val="24"/>
        </w:rPr>
        <w:t xml:space="preserve"> and</w:t>
      </w:r>
    </w:p>
    <w:p w:rsidR="002011EB" w:rsidRPr="000611E2" w:rsidRDefault="002011EB" w:rsidP="00957F51">
      <w:pPr>
        <w:numPr>
          <w:ilvl w:val="0"/>
          <w:numId w:val="43"/>
        </w:numPr>
        <w:tabs>
          <w:tab w:val="left" w:pos="1200"/>
          <w:tab w:val="left" w:pos="1555"/>
          <w:tab w:val="left" w:pos="2275"/>
          <w:tab w:val="left" w:pos="2635"/>
          <w:tab w:val="left" w:pos="2995"/>
          <w:tab w:val="left" w:pos="7675"/>
        </w:tabs>
        <w:jc w:val="both"/>
        <w:rPr>
          <w:b/>
          <w:color w:val="00B050"/>
          <w:sz w:val="24"/>
          <w:szCs w:val="24"/>
        </w:rPr>
      </w:pPr>
      <w:r w:rsidRPr="000611E2">
        <w:rPr>
          <w:b/>
          <w:color w:val="00B050"/>
          <w:sz w:val="24"/>
          <w:szCs w:val="24"/>
        </w:rPr>
        <w:t>Conflict of Interest</w:t>
      </w:r>
    </w:p>
    <w:p w:rsidR="00957F51" w:rsidRPr="00957F51" w:rsidRDefault="00957F51" w:rsidP="00957F51">
      <w:pPr>
        <w:tabs>
          <w:tab w:val="left" w:pos="1200"/>
          <w:tab w:val="left" w:pos="1555"/>
          <w:tab w:val="left" w:pos="2275"/>
          <w:tab w:val="left" w:pos="2635"/>
          <w:tab w:val="left" w:pos="2995"/>
          <w:tab w:val="left" w:pos="7675"/>
        </w:tabs>
        <w:jc w:val="both"/>
        <w:rPr>
          <w:sz w:val="24"/>
          <w:szCs w:val="24"/>
        </w:rPr>
      </w:pPr>
      <w:r w:rsidRPr="00957F51">
        <w:rPr>
          <w:sz w:val="24"/>
          <w:szCs w:val="24"/>
        </w:rPr>
        <w:tab/>
      </w:r>
    </w:p>
    <w:p w:rsidR="00957F51" w:rsidRPr="00957F51" w:rsidRDefault="00957F51" w:rsidP="00957F51">
      <w:pPr>
        <w:tabs>
          <w:tab w:val="left" w:pos="1200"/>
          <w:tab w:val="left" w:pos="1555"/>
          <w:tab w:val="left" w:pos="2275"/>
          <w:tab w:val="left" w:pos="2635"/>
          <w:tab w:val="left" w:pos="2995"/>
          <w:tab w:val="left" w:pos="7675"/>
        </w:tabs>
        <w:ind w:left="1200"/>
        <w:jc w:val="both"/>
        <w:rPr>
          <w:sz w:val="24"/>
          <w:szCs w:val="24"/>
        </w:rPr>
      </w:pPr>
      <w:r w:rsidRPr="00957F51">
        <w:rPr>
          <w:sz w:val="24"/>
          <w:szCs w:val="24"/>
        </w:rPr>
        <w:t xml:space="preserve">        </w:t>
      </w:r>
      <w:ins w:id="60" w:author="NEAgoglia" w:date="2015-02-26T10:37:00Z">
        <w:r w:rsidR="00F22F15" w:rsidRPr="00957F51">
          <w:rPr>
            <w:sz w:val="24"/>
            <w:szCs w:val="24"/>
          </w:rPr>
          <w:t xml:space="preserve">Support employees who have direct contact with inmates shall receive an additional forty (40) hours of training during each subsequent year of employment to include at a minimum PREA, suicide prevention and </w:t>
        </w:r>
        <w:smartTag w:uri="urn:schemas-microsoft-com:office:smarttags" w:element="place">
          <w:smartTag w:uri="urn:schemas-microsoft-com:office:smarttags" w:element="City">
            <w:r w:rsidR="00F22F15" w:rsidRPr="00957F51">
              <w:rPr>
                <w:sz w:val="24"/>
                <w:szCs w:val="24"/>
              </w:rPr>
              <w:t>ADA</w:t>
            </w:r>
          </w:smartTag>
        </w:smartTag>
        <w:r w:rsidR="00F22F15" w:rsidRPr="00957F51">
          <w:rPr>
            <w:sz w:val="24"/>
            <w:szCs w:val="24"/>
          </w:rPr>
          <w:t xml:space="preserve">.  </w:t>
        </w:r>
      </w:ins>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16781E">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(4)   Written policy and procedure shall provide that all new clerical/support employees who have minimal inmate contact; receive forty (40) hours of orientation and training during their first year of employment; Twenty-four (24) of these hours shall be completed prior to being independently assigned to a particular job.  All clerical/support employees shall be given an additional sixteen (16) hours of training during each subsequent year of employment</w:t>
      </w:r>
      <w:ins w:id="61" w:author="NEAgoglia" w:date="2015-02-26T11:00:00Z">
        <w:r w:rsidR="000B4C11" w:rsidRPr="000B4C11">
          <w:rPr>
            <w:sz w:val="24"/>
            <w:szCs w:val="24"/>
          </w:rPr>
          <w:t xml:space="preserve"> </w:t>
        </w:r>
        <w:r w:rsidR="000B4C11" w:rsidRPr="00957F51">
          <w:rPr>
            <w:sz w:val="24"/>
            <w:szCs w:val="24"/>
          </w:rPr>
          <w:t>to include at a minimum PREA</w:t>
        </w:r>
      </w:ins>
      <w:r w:rsidR="002011EB">
        <w:rPr>
          <w:sz w:val="24"/>
          <w:szCs w:val="24"/>
        </w:rPr>
        <w:t xml:space="preserve">, </w:t>
      </w:r>
      <w:r w:rsidR="002011EB" w:rsidRPr="002011EB">
        <w:rPr>
          <w:b/>
          <w:color w:val="00B050"/>
          <w:sz w:val="24"/>
          <w:szCs w:val="24"/>
        </w:rPr>
        <w:t>Conflict of Interest</w:t>
      </w:r>
      <w:r w:rsidR="002011EB">
        <w:rPr>
          <w:sz w:val="24"/>
          <w:szCs w:val="24"/>
        </w:rPr>
        <w:t>,</w:t>
      </w:r>
      <w:ins w:id="62" w:author="NEAgoglia" w:date="2015-02-26T11:00:00Z">
        <w:r w:rsidR="000B4C11" w:rsidRPr="00957F51">
          <w:rPr>
            <w:sz w:val="24"/>
            <w:szCs w:val="24"/>
          </w:rPr>
          <w:t xml:space="preserve"> and suicide prevention</w:t>
        </w:r>
      </w:ins>
      <w:r w:rsidRPr="00957F51">
        <w:rPr>
          <w:sz w:val="24"/>
          <w:szCs w:val="24"/>
        </w:rPr>
        <w:t>.</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(5)   When a county correctional facility maintains an emergency response unit, written policy and procedure shall provide that all assigned personnel have appropriate experience and receive forty (40) hours of relevant training prior to assignment, and at least sixteen (16) of the forty (40) hours of annual training be specifically related to emergency unit assignments.</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(6)   All personnel authorized to use firearms shall receive appropriate firearm training.  This training shall cover the use, safety, care, and constraints in the use of firearms.  All authorized personnel shall be required to demonstrate competency on at least an annual basis.</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195"/>
        <w:jc w:val="both"/>
        <w:rPr>
          <w:sz w:val="24"/>
          <w:szCs w:val="24"/>
        </w:rPr>
      </w:pPr>
      <w:r w:rsidRPr="00957F51">
        <w:rPr>
          <w:sz w:val="24"/>
          <w:szCs w:val="24"/>
        </w:rPr>
        <w:t>(7)   All personnel authorized to use chemical agents shall be thoroughly trained in their use and the treatment of individuals exposed to the chemical agent from a qualified instructor at least every two (2) years.</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(8)   All security personnel shall be trained in approved methods of defensive tactics and the use of force to control inmates.</w:t>
      </w:r>
    </w:p>
    <w:p w:rsidR="00957F51" w:rsidRPr="00957F51" w:rsidRDefault="00957F51" w:rsidP="00957F51">
      <w:pPr>
        <w:tabs>
          <w:tab w:val="left" w:pos="1200"/>
          <w:tab w:val="left" w:pos="1555"/>
          <w:tab w:val="left" w:pos="1915"/>
          <w:tab w:val="left" w:pos="2275"/>
          <w:tab w:val="left" w:pos="2635"/>
          <w:tab w:val="left" w:pos="2995"/>
          <w:tab w:val="left" w:pos="7675"/>
        </w:tabs>
        <w:jc w:val="both"/>
        <w:rPr>
          <w:sz w:val="24"/>
          <w:szCs w:val="24"/>
        </w:rPr>
      </w:pPr>
    </w:p>
    <w:p w:rsidR="00957F51" w:rsidRPr="00957F51" w:rsidRDefault="00957F51" w:rsidP="00957F51">
      <w:pPr>
        <w:tabs>
          <w:tab w:val="left" w:pos="1200"/>
          <w:tab w:val="left" w:pos="1555"/>
          <w:tab w:val="left" w:pos="1915"/>
          <w:tab w:val="left" w:pos="2275"/>
          <w:tab w:val="left" w:pos="2635"/>
          <w:tab w:val="left" w:pos="2995"/>
          <w:tab w:val="left" w:pos="7675"/>
        </w:tabs>
        <w:ind w:left="1200"/>
        <w:jc w:val="both"/>
        <w:rPr>
          <w:sz w:val="24"/>
          <w:szCs w:val="24"/>
        </w:rPr>
      </w:pPr>
      <w:r w:rsidRPr="00957F51">
        <w:rPr>
          <w:sz w:val="24"/>
          <w:szCs w:val="24"/>
        </w:rPr>
        <w:t>(9)   All part</w:t>
      </w:r>
      <w:r w:rsidRPr="00957F51">
        <w:rPr>
          <w:sz w:val="24"/>
          <w:szCs w:val="24"/>
        </w:rPr>
        <w:noBreakHyphen/>
        <w:t xml:space="preserve">time staff, consultants, contractual personnel, </w:t>
      </w:r>
      <w:ins w:id="63" w:author="NEAgoglia" w:date="2015-02-26T11:00:00Z">
        <w:r w:rsidR="000B4C11" w:rsidRPr="00957F51">
          <w:rPr>
            <w:sz w:val="24"/>
            <w:szCs w:val="24"/>
          </w:rPr>
          <w:t xml:space="preserve">volunteers and vendors </w:t>
        </w:r>
      </w:ins>
      <w:r w:rsidRPr="00957F51">
        <w:rPr>
          <w:sz w:val="24"/>
          <w:szCs w:val="24"/>
        </w:rPr>
        <w:t>shall receive formal orientation appropriate to their assignments, and shall agree in writing to abide by all facility policies and procedures, particularly those relating to security,</w:t>
      </w:r>
      <w:r w:rsidR="000B4C11">
        <w:rPr>
          <w:sz w:val="24"/>
          <w:szCs w:val="24"/>
        </w:rPr>
        <w:t xml:space="preserve"> </w:t>
      </w:r>
      <w:del w:id="64" w:author="NEAgoglia" w:date="2015-02-26T11:01:00Z">
        <w:r w:rsidR="000B4C11" w:rsidDel="000B4C11">
          <w:rPr>
            <w:sz w:val="24"/>
            <w:szCs w:val="24"/>
          </w:rPr>
          <w:delText>and</w:delText>
        </w:r>
        <w:r w:rsidRPr="00957F51" w:rsidDel="000B4C11">
          <w:rPr>
            <w:sz w:val="24"/>
            <w:szCs w:val="24"/>
          </w:rPr>
          <w:delText xml:space="preserve"> </w:delText>
        </w:r>
      </w:del>
      <w:r w:rsidRPr="00957F51">
        <w:rPr>
          <w:sz w:val="24"/>
          <w:szCs w:val="24"/>
        </w:rPr>
        <w:t>the confidentiality of information</w:t>
      </w:r>
      <w:ins w:id="65" w:author="NEAgoglia" w:date="2015-02-26T11:01:00Z">
        <w:r w:rsidR="000B4C11">
          <w:rPr>
            <w:sz w:val="24"/>
            <w:szCs w:val="24"/>
          </w:rPr>
          <w:t xml:space="preserve">, </w:t>
        </w:r>
      </w:ins>
      <w:ins w:id="66" w:author="NEAgoglia" w:date="2015-02-26T11:02:00Z">
        <w:r w:rsidR="000B4C11" w:rsidRPr="00957F51">
          <w:rPr>
            <w:sz w:val="24"/>
            <w:szCs w:val="24"/>
          </w:rPr>
          <w:t>suicide prevention, PREA</w:t>
        </w:r>
      </w:ins>
      <w:r w:rsidR="002011EB">
        <w:rPr>
          <w:sz w:val="24"/>
          <w:szCs w:val="24"/>
        </w:rPr>
        <w:t xml:space="preserve">, </w:t>
      </w:r>
      <w:r w:rsidR="002011EB" w:rsidRPr="002011EB">
        <w:rPr>
          <w:b/>
          <w:color w:val="00B050"/>
          <w:sz w:val="24"/>
          <w:szCs w:val="24"/>
        </w:rPr>
        <w:t>Conflict of Interest,</w:t>
      </w:r>
      <w:ins w:id="67" w:author="NEAgoglia" w:date="2015-02-26T11:02:00Z">
        <w:r w:rsidR="000B4C11" w:rsidRPr="002011EB">
          <w:rPr>
            <w:b/>
            <w:color w:val="00B050"/>
            <w:sz w:val="24"/>
            <w:szCs w:val="24"/>
          </w:rPr>
          <w:t xml:space="preserve"> </w:t>
        </w:r>
        <w:r w:rsidR="000B4C11" w:rsidRPr="00957F51">
          <w:rPr>
            <w:sz w:val="24"/>
            <w:szCs w:val="24"/>
          </w:rPr>
          <w:t>and ADA</w:t>
        </w:r>
      </w:ins>
      <w:r w:rsidRPr="00957F51">
        <w:rPr>
          <w:sz w:val="24"/>
          <w:szCs w:val="24"/>
        </w:rPr>
        <w:t>.</w:t>
      </w:r>
    </w:p>
    <w:p w:rsidR="00957F51" w:rsidRPr="000611E2" w:rsidRDefault="00957F51" w:rsidP="00957F51">
      <w:pPr>
        <w:tabs>
          <w:tab w:val="left" w:pos="1200"/>
          <w:tab w:val="left" w:pos="1555"/>
          <w:tab w:val="left" w:pos="1915"/>
          <w:tab w:val="left" w:pos="2275"/>
          <w:tab w:val="left" w:pos="2635"/>
          <w:tab w:val="left" w:pos="2995"/>
          <w:tab w:val="left" w:pos="7675"/>
        </w:tabs>
        <w:jc w:val="both"/>
        <w:rPr>
          <w:color w:val="000000" w:themeColor="text1"/>
          <w:sz w:val="24"/>
          <w:szCs w:val="24"/>
          <w:u w:val="single"/>
        </w:rPr>
      </w:pPr>
    </w:p>
    <w:p w:rsidR="000611E2" w:rsidRPr="000611E2" w:rsidRDefault="000611E2" w:rsidP="000611E2">
      <w:pPr>
        <w:pStyle w:val="Heading2"/>
        <w:rPr>
          <w:rFonts w:eastAsia="Times New Roman"/>
          <w:color w:val="000000" w:themeColor="text1"/>
        </w:rPr>
      </w:pPr>
      <w:bookmarkStart w:id="68" w:name="_Toc421626461"/>
      <w:r w:rsidRPr="000611E2">
        <w:rPr>
          <w:rFonts w:eastAsia="Times New Roman"/>
          <w:color w:val="000000" w:themeColor="text1"/>
        </w:rPr>
        <w:t>916.01:   Information System Guidelines</w:t>
      </w:r>
      <w:bookmarkEnd w:id="68"/>
    </w:p>
    <w:p w:rsidR="000611E2" w:rsidRPr="000611E2" w:rsidRDefault="000611E2" w:rsidP="000611E2">
      <w:pPr>
        <w:jc w:val="both"/>
        <w:rPr>
          <w:color w:val="000000" w:themeColor="text1"/>
          <w:sz w:val="24"/>
        </w:rPr>
      </w:pPr>
    </w:p>
    <w:p w:rsidR="000611E2" w:rsidRPr="000611E2" w:rsidRDefault="000611E2" w:rsidP="000611E2">
      <w:pPr>
        <w:ind w:left="720"/>
        <w:jc w:val="both"/>
        <w:rPr>
          <w:color w:val="000000" w:themeColor="text1"/>
          <w:sz w:val="24"/>
        </w:rPr>
      </w:pPr>
      <w:r w:rsidRPr="000611E2">
        <w:rPr>
          <w:color w:val="000000" w:themeColor="text1"/>
          <w:sz w:val="24"/>
        </w:rPr>
        <w:t>The Sheriff/facility administrator shall provide guidelines for an organized information system which is part of overall research and decision making.  Such guidelines shall include the following:</w:t>
      </w:r>
    </w:p>
    <w:p w:rsidR="000611E2" w:rsidRPr="000611E2" w:rsidRDefault="000611E2" w:rsidP="000611E2">
      <w:pPr>
        <w:jc w:val="both"/>
        <w:rPr>
          <w:color w:val="000000" w:themeColor="text1"/>
          <w:sz w:val="24"/>
        </w:rPr>
      </w:pPr>
    </w:p>
    <w:p w:rsidR="000611E2" w:rsidRPr="000611E2" w:rsidRDefault="000611E2" w:rsidP="000611E2">
      <w:pPr>
        <w:ind w:left="1080" w:hanging="360"/>
        <w:jc w:val="both"/>
        <w:rPr>
          <w:color w:val="000000" w:themeColor="text1"/>
          <w:sz w:val="24"/>
        </w:rPr>
      </w:pPr>
      <w:r w:rsidRPr="000611E2">
        <w:rPr>
          <w:color w:val="000000" w:themeColor="text1"/>
          <w:sz w:val="24"/>
        </w:rPr>
        <w:t>(1)</w:t>
      </w:r>
      <w:r w:rsidRPr="000611E2">
        <w:rPr>
          <w:color w:val="000000" w:themeColor="text1"/>
          <w:sz w:val="24"/>
        </w:rPr>
        <w:tab/>
        <w:t xml:space="preserve">Written policy and procedure governing: </w:t>
      </w:r>
    </w:p>
    <w:p w:rsidR="000611E2" w:rsidRPr="000611E2" w:rsidRDefault="000611E2" w:rsidP="000611E2">
      <w:pPr>
        <w:ind w:left="1200"/>
        <w:jc w:val="both"/>
        <w:rPr>
          <w:color w:val="000000" w:themeColor="text1"/>
          <w:sz w:val="24"/>
        </w:rPr>
      </w:pPr>
    </w:p>
    <w:p w:rsidR="000611E2" w:rsidRPr="000611E2" w:rsidRDefault="000611E2" w:rsidP="000611E2">
      <w:pPr>
        <w:ind w:left="1440" w:hanging="360"/>
        <w:jc w:val="both"/>
        <w:rPr>
          <w:color w:val="000000" w:themeColor="text1"/>
          <w:sz w:val="24"/>
        </w:rPr>
      </w:pPr>
      <w:r w:rsidRPr="000611E2">
        <w:rPr>
          <w:color w:val="000000" w:themeColor="text1"/>
          <w:sz w:val="24"/>
        </w:rPr>
        <w:t>(a)</w:t>
      </w:r>
      <w:r w:rsidRPr="000611E2">
        <w:rPr>
          <w:color w:val="000000" w:themeColor="text1"/>
          <w:sz w:val="24"/>
        </w:rPr>
        <w:tab/>
        <w:t>data collection;</w:t>
      </w:r>
    </w:p>
    <w:p w:rsidR="000611E2" w:rsidRPr="000611E2" w:rsidRDefault="000611E2" w:rsidP="000611E2">
      <w:pPr>
        <w:ind w:left="1440" w:hanging="360"/>
        <w:jc w:val="both"/>
        <w:rPr>
          <w:color w:val="000000" w:themeColor="text1"/>
          <w:sz w:val="24"/>
        </w:rPr>
      </w:pPr>
      <w:r w:rsidRPr="000611E2">
        <w:rPr>
          <w:color w:val="000000" w:themeColor="text1"/>
          <w:sz w:val="24"/>
        </w:rPr>
        <w:t>(b)</w:t>
      </w:r>
      <w:r w:rsidRPr="000611E2">
        <w:rPr>
          <w:color w:val="000000" w:themeColor="text1"/>
          <w:sz w:val="24"/>
        </w:rPr>
        <w:tab/>
        <w:t>access to data;</w:t>
      </w:r>
    </w:p>
    <w:p w:rsidR="000611E2" w:rsidRPr="000611E2" w:rsidRDefault="000611E2" w:rsidP="000611E2">
      <w:pPr>
        <w:ind w:left="1440" w:hanging="360"/>
        <w:jc w:val="both"/>
        <w:rPr>
          <w:color w:val="000000" w:themeColor="text1"/>
          <w:sz w:val="24"/>
        </w:rPr>
      </w:pPr>
      <w:r w:rsidRPr="000611E2">
        <w:rPr>
          <w:color w:val="000000" w:themeColor="text1"/>
          <w:sz w:val="24"/>
        </w:rPr>
        <w:t>(c)</w:t>
      </w:r>
      <w:r w:rsidRPr="000611E2">
        <w:rPr>
          <w:color w:val="000000" w:themeColor="text1"/>
          <w:sz w:val="24"/>
        </w:rPr>
        <w:tab/>
        <w:t>retrieval of data;</w:t>
      </w:r>
    </w:p>
    <w:p w:rsidR="000611E2" w:rsidRPr="000611E2" w:rsidRDefault="000611E2" w:rsidP="000611E2">
      <w:pPr>
        <w:ind w:left="1440" w:hanging="360"/>
        <w:jc w:val="both"/>
        <w:rPr>
          <w:color w:val="000000" w:themeColor="text1"/>
          <w:sz w:val="24"/>
        </w:rPr>
      </w:pPr>
      <w:r w:rsidRPr="000611E2">
        <w:rPr>
          <w:color w:val="000000" w:themeColor="text1"/>
          <w:sz w:val="24"/>
        </w:rPr>
        <w:t>(d)</w:t>
      </w:r>
      <w:r w:rsidRPr="000611E2">
        <w:rPr>
          <w:color w:val="000000" w:themeColor="text1"/>
          <w:sz w:val="24"/>
        </w:rPr>
        <w:tab/>
        <w:t>review of data;</w:t>
      </w:r>
    </w:p>
    <w:p w:rsidR="000611E2" w:rsidRPr="000611E2" w:rsidRDefault="000611E2" w:rsidP="000611E2">
      <w:pPr>
        <w:ind w:left="1440" w:hanging="360"/>
        <w:jc w:val="both"/>
        <w:rPr>
          <w:color w:val="000000" w:themeColor="text1"/>
          <w:sz w:val="24"/>
        </w:rPr>
      </w:pPr>
      <w:r w:rsidRPr="000611E2">
        <w:rPr>
          <w:color w:val="000000" w:themeColor="text1"/>
          <w:sz w:val="24"/>
        </w:rPr>
        <w:t>(e)</w:t>
      </w:r>
      <w:r w:rsidRPr="000611E2">
        <w:rPr>
          <w:color w:val="000000" w:themeColor="text1"/>
          <w:sz w:val="24"/>
        </w:rPr>
        <w:tab/>
        <w:t>use of data and relativity to both inmate and management (operational) needs;</w:t>
      </w:r>
    </w:p>
    <w:p w:rsidR="000611E2" w:rsidRPr="000611E2" w:rsidRDefault="000611E2" w:rsidP="000611E2">
      <w:pPr>
        <w:ind w:left="1440" w:hanging="360"/>
        <w:jc w:val="both"/>
        <w:rPr>
          <w:color w:val="000000" w:themeColor="text1"/>
          <w:sz w:val="24"/>
        </w:rPr>
      </w:pPr>
      <w:r w:rsidRPr="000611E2">
        <w:rPr>
          <w:color w:val="000000" w:themeColor="text1"/>
          <w:sz w:val="24"/>
        </w:rPr>
        <w:t>(f)</w:t>
      </w:r>
      <w:r w:rsidRPr="000611E2">
        <w:rPr>
          <w:color w:val="000000" w:themeColor="text1"/>
          <w:sz w:val="24"/>
        </w:rPr>
        <w:tab/>
        <w:t>storage of data;</w:t>
      </w:r>
    </w:p>
    <w:p w:rsidR="000611E2" w:rsidRPr="000611E2" w:rsidRDefault="000611E2" w:rsidP="000611E2">
      <w:pPr>
        <w:ind w:left="1440" w:hanging="360"/>
        <w:jc w:val="both"/>
        <w:rPr>
          <w:color w:val="000000" w:themeColor="text1"/>
          <w:sz w:val="24"/>
        </w:rPr>
      </w:pPr>
      <w:r w:rsidRPr="000611E2">
        <w:rPr>
          <w:color w:val="000000" w:themeColor="text1"/>
          <w:sz w:val="24"/>
        </w:rPr>
        <w:t>(g)</w:t>
      </w:r>
      <w:r w:rsidRPr="000611E2">
        <w:rPr>
          <w:color w:val="000000" w:themeColor="text1"/>
          <w:sz w:val="24"/>
        </w:rPr>
        <w:tab/>
        <w:t>security of information;</w:t>
      </w:r>
    </w:p>
    <w:p w:rsidR="000611E2" w:rsidRPr="000611E2" w:rsidRDefault="000611E2" w:rsidP="000611E2">
      <w:pPr>
        <w:ind w:left="1440" w:hanging="360"/>
        <w:jc w:val="both"/>
        <w:rPr>
          <w:color w:val="000000" w:themeColor="text1"/>
          <w:sz w:val="24"/>
        </w:rPr>
      </w:pPr>
      <w:r w:rsidRPr="000611E2">
        <w:rPr>
          <w:color w:val="000000" w:themeColor="text1"/>
          <w:sz w:val="24"/>
        </w:rPr>
        <w:t>(h)</w:t>
      </w:r>
      <w:r w:rsidRPr="000611E2">
        <w:rPr>
          <w:color w:val="000000" w:themeColor="text1"/>
          <w:sz w:val="24"/>
        </w:rPr>
        <w:tab/>
        <w:t>verification of data; and,</w:t>
      </w:r>
    </w:p>
    <w:p w:rsidR="000611E2" w:rsidRPr="000611E2" w:rsidRDefault="000611E2" w:rsidP="000611E2">
      <w:pPr>
        <w:ind w:left="1440" w:hanging="360"/>
        <w:jc w:val="both"/>
        <w:rPr>
          <w:color w:val="000000" w:themeColor="text1"/>
          <w:sz w:val="24"/>
        </w:rPr>
      </w:pPr>
      <w:r w:rsidRPr="000611E2">
        <w:rPr>
          <w:color w:val="000000" w:themeColor="text1"/>
          <w:sz w:val="24"/>
        </w:rPr>
        <w:t>(i)</w:t>
      </w:r>
      <w:r w:rsidRPr="000611E2">
        <w:rPr>
          <w:color w:val="000000" w:themeColor="text1"/>
          <w:sz w:val="24"/>
        </w:rPr>
        <w:tab/>
        <w:t xml:space="preserve">adherence to Criminal Offender Record Information Statute (CORI) (M.G.L. c. 6, §§ 167 through 172), and in accordance with relevant requirements imposed by regulations of the </w:t>
      </w:r>
      <w:r w:rsidRPr="000611E2">
        <w:rPr>
          <w:strike/>
          <w:color w:val="FF0000"/>
          <w:sz w:val="24"/>
        </w:rPr>
        <w:t>Criminal History System Board</w:t>
      </w:r>
      <w:r w:rsidRPr="000611E2">
        <w:rPr>
          <w:color w:val="FF0000"/>
          <w:sz w:val="24"/>
        </w:rPr>
        <w:t xml:space="preserve"> </w:t>
      </w:r>
      <w:r w:rsidRPr="000611E2">
        <w:rPr>
          <w:b/>
          <w:color w:val="00B050"/>
          <w:sz w:val="24"/>
        </w:rPr>
        <w:t>Department of Criminal Justice Information Services (DCJIS)</w:t>
      </w:r>
      <w:r w:rsidRPr="000611E2">
        <w:rPr>
          <w:color w:val="000000" w:themeColor="text1"/>
          <w:sz w:val="24"/>
        </w:rPr>
        <w:t xml:space="preserve"> (803 CMR 2.00, General Information.).</w:t>
      </w:r>
    </w:p>
    <w:p w:rsidR="00957F51" w:rsidRPr="00957F51" w:rsidRDefault="00957F51">
      <w:pPr>
        <w:jc w:val="both"/>
        <w:rPr>
          <w:sz w:val="24"/>
          <w:szCs w:val="24"/>
        </w:rPr>
      </w:pPr>
    </w:p>
    <w:p w:rsidR="00E05121" w:rsidRDefault="00E05121">
      <w:pPr>
        <w:numPr>
          <w:ilvl w:val="0"/>
          <w:numId w:val="25"/>
        </w:numPr>
        <w:jc w:val="both"/>
        <w:rPr>
          <w:sz w:val="24"/>
          <w:u w:val="single"/>
        </w:rPr>
      </w:pPr>
      <w:r>
        <w:rPr>
          <w:sz w:val="24"/>
          <w:u w:val="single"/>
        </w:rPr>
        <w:t>916.02: Monthly Report of Admissions and Releases</w:t>
      </w:r>
    </w:p>
    <w:p w:rsidR="00E05121" w:rsidRDefault="00E05121">
      <w:pPr>
        <w:jc w:val="both"/>
        <w:rPr>
          <w:sz w:val="24"/>
          <w:u w:val="single"/>
        </w:rPr>
      </w:pPr>
    </w:p>
    <w:p w:rsidR="00E05121" w:rsidRDefault="00E05121">
      <w:pPr>
        <w:ind w:left="360"/>
        <w:jc w:val="both"/>
        <w:rPr>
          <w:b/>
          <w:sz w:val="24"/>
        </w:rPr>
      </w:pPr>
      <w:r>
        <w:rPr>
          <w:sz w:val="24"/>
        </w:rPr>
        <w:t xml:space="preserve">The Sheriff/facility administrator shall </w:t>
      </w:r>
      <w:del w:id="69" w:author="NEAgoglia" w:date="2015-03-13T13:29:00Z">
        <w:r w:rsidDel="00015372">
          <w:rPr>
            <w:sz w:val="24"/>
          </w:rPr>
          <w:delText xml:space="preserve">make </w:delText>
        </w:r>
      </w:del>
      <w:ins w:id="70" w:author="NEAgoglia" w:date="2015-03-13T13:29:00Z">
        <w:r w:rsidR="00015372">
          <w:rPr>
            <w:sz w:val="24"/>
          </w:rPr>
          <w:t xml:space="preserve">maintain </w:t>
        </w:r>
      </w:ins>
      <w:r>
        <w:rPr>
          <w:sz w:val="24"/>
        </w:rPr>
        <w:t xml:space="preserve">a monthly report </w:t>
      </w:r>
      <w:r>
        <w:rPr>
          <w:strike/>
          <w:sz w:val="24"/>
        </w:rPr>
        <w:t>to the Commissioner</w:t>
      </w:r>
      <w:r>
        <w:rPr>
          <w:sz w:val="24"/>
        </w:rPr>
        <w:t xml:space="preserve"> </w:t>
      </w:r>
      <w:ins w:id="71" w:author="NEAgoglia" w:date="2015-03-13T13:29:00Z">
        <w:r w:rsidR="00015372">
          <w:rPr>
            <w:b/>
            <w:sz w:val="24"/>
          </w:rPr>
          <w:t xml:space="preserve">for </w:t>
        </w:r>
      </w:ins>
      <w:r>
        <w:rPr>
          <w:b/>
          <w:sz w:val="24"/>
        </w:rPr>
        <w:t xml:space="preserve">the Department of Correction </w:t>
      </w:r>
      <w:r>
        <w:rPr>
          <w:sz w:val="24"/>
        </w:rPr>
        <w:t>of all admissions and releases</w:t>
      </w:r>
      <w:del w:id="72" w:author="NEAgoglia" w:date="2015-02-26T11:13:00Z">
        <w:r w:rsidDel="00180B6A">
          <w:rPr>
            <w:sz w:val="24"/>
          </w:rPr>
          <w:delText xml:space="preserve"> </w:delText>
        </w:r>
        <w:r w:rsidR="00180B6A" w:rsidDel="00180B6A">
          <w:rPr>
            <w:sz w:val="24"/>
          </w:rPr>
          <w:delText xml:space="preserve">on a form designated </w:delText>
        </w:r>
      </w:del>
      <w:r>
        <w:rPr>
          <w:strike/>
          <w:sz w:val="24"/>
        </w:rPr>
        <w:t>by the Commissioner</w:t>
      </w:r>
      <w:r>
        <w:rPr>
          <w:sz w:val="24"/>
        </w:rPr>
        <w:t xml:space="preserve">.  </w:t>
      </w:r>
      <w:r>
        <w:rPr>
          <w:b/>
          <w:sz w:val="24"/>
        </w:rPr>
        <w:t>The information is to be maintained in a written or electronic file.</w:t>
      </w:r>
      <w:ins w:id="73" w:author="NEAgoglia" w:date="2015-02-26T11:13:00Z">
        <w:r w:rsidR="00180B6A">
          <w:rPr>
            <w:b/>
            <w:sz w:val="24"/>
          </w:rPr>
          <w:t xml:space="preserve">  This report shall be sent to the Department of Correction as requested.</w:t>
        </w:r>
      </w:ins>
    </w:p>
    <w:p w:rsidR="00E05121" w:rsidRDefault="00E05121">
      <w:pPr>
        <w:jc w:val="both"/>
        <w:rPr>
          <w:sz w:val="24"/>
        </w:rPr>
      </w:pPr>
    </w:p>
    <w:p w:rsidR="00B7075E" w:rsidRDefault="00B7075E">
      <w:pPr>
        <w:jc w:val="both"/>
        <w:rPr>
          <w:sz w:val="24"/>
        </w:rPr>
      </w:pPr>
    </w:p>
    <w:p w:rsidR="00E05121" w:rsidRDefault="00E05121">
      <w:pPr>
        <w:numPr>
          <w:ilvl w:val="0"/>
          <w:numId w:val="26"/>
        </w:numPr>
        <w:jc w:val="both"/>
        <w:rPr>
          <w:sz w:val="24"/>
        </w:rPr>
      </w:pPr>
      <w:r>
        <w:rPr>
          <w:sz w:val="24"/>
          <w:u w:val="single"/>
        </w:rPr>
        <w:lastRenderedPageBreak/>
        <w:t xml:space="preserve">917.01: General </w:t>
      </w:r>
      <w:r>
        <w:rPr>
          <w:b/>
          <w:sz w:val="24"/>
          <w:u w:val="single"/>
        </w:rPr>
        <w:t>(Required)</w:t>
      </w:r>
    </w:p>
    <w:p w:rsidR="00E05121" w:rsidRDefault="00E05121">
      <w:pPr>
        <w:jc w:val="both"/>
        <w:rPr>
          <w:sz w:val="24"/>
          <w:u w:val="single"/>
        </w:rPr>
      </w:pPr>
    </w:p>
    <w:p w:rsidR="00E05121" w:rsidRDefault="00E05121">
      <w:pPr>
        <w:ind w:left="360"/>
        <w:jc w:val="both"/>
        <w:rPr>
          <w:sz w:val="24"/>
        </w:rPr>
      </w:pPr>
      <w:r>
        <w:rPr>
          <w:sz w:val="24"/>
        </w:rPr>
        <w:t xml:space="preserve">The Sheriff/facility administrator shall develop </w:t>
      </w:r>
      <w:r>
        <w:rPr>
          <w:strike/>
          <w:sz w:val="24"/>
        </w:rPr>
        <w:t>guidelines</w:t>
      </w:r>
      <w:r>
        <w:rPr>
          <w:sz w:val="24"/>
        </w:rPr>
        <w:t xml:space="preserve"> </w:t>
      </w:r>
      <w:r>
        <w:rPr>
          <w:b/>
          <w:sz w:val="24"/>
        </w:rPr>
        <w:t xml:space="preserve">written policy and procedure </w:t>
      </w:r>
      <w:r>
        <w:rPr>
          <w:sz w:val="24"/>
        </w:rPr>
        <w:t xml:space="preserve">governing the conduct of research. Research shall include, but not be limited to, studies involving the use of interviews, questionnaires, and reviews of case records.  It may not include any study which will expose research subjects to the possibility of physical, psychological or other harm as a consequence of their participation in the study.  Biomedical </w:t>
      </w:r>
      <w:r>
        <w:rPr>
          <w:b/>
          <w:sz w:val="24"/>
        </w:rPr>
        <w:t xml:space="preserve">(medical, pharmaceutical, or cosmetic) </w:t>
      </w:r>
      <w:r>
        <w:rPr>
          <w:sz w:val="24"/>
        </w:rPr>
        <w:t>research and experimentation using inmate subjects is specifically prohibited</w:t>
      </w:r>
      <w:r>
        <w:rPr>
          <w:b/>
          <w:sz w:val="24"/>
        </w:rPr>
        <w:t>;</w:t>
      </w:r>
      <w:r>
        <w:rPr>
          <w:sz w:val="24"/>
        </w:rPr>
        <w:t xml:space="preserve"> </w:t>
      </w:r>
      <w:r>
        <w:rPr>
          <w:strike/>
          <w:sz w:val="24"/>
        </w:rPr>
        <w:t>under 103 CMR 932.19</w:t>
      </w:r>
      <w:r>
        <w:rPr>
          <w:sz w:val="24"/>
        </w:rPr>
        <w:t xml:space="preserve"> </w:t>
      </w:r>
      <w:r>
        <w:rPr>
          <w:b/>
          <w:sz w:val="24"/>
        </w:rPr>
        <w:t>however, shall not preclude individual treatment of an inmate based on his/her need for a specific medical procedure which is not generally available</w:t>
      </w:r>
      <w:r>
        <w:rPr>
          <w:sz w:val="24"/>
        </w:rPr>
        <w:t>.</w:t>
      </w:r>
    </w:p>
    <w:p w:rsidR="00E05121" w:rsidRDefault="00E05121">
      <w:pPr>
        <w:jc w:val="both"/>
        <w:rPr>
          <w:sz w:val="24"/>
        </w:rPr>
      </w:pPr>
    </w:p>
    <w:p w:rsidR="00E05121" w:rsidRDefault="00E05121">
      <w:pPr>
        <w:numPr>
          <w:ilvl w:val="0"/>
          <w:numId w:val="8"/>
        </w:numPr>
        <w:jc w:val="both"/>
        <w:rPr>
          <w:sz w:val="24"/>
        </w:rPr>
      </w:pPr>
      <w:r>
        <w:rPr>
          <w:sz w:val="24"/>
          <w:u w:val="single"/>
        </w:rPr>
        <w:t>917.02: Application to Conduct Research</w:t>
      </w:r>
    </w:p>
    <w:p w:rsidR="00E05121" w:rsidRDefault="00E05121">
      <w:pPr>
        <w:jc w:val="both"/>
        <w:rPr>
          <w:sz w:val="24"/>
          <w:u w:val="single"/>
        </w:rPr>
      </w:pPr>
    </w:p>
    <w:p w:rsidR="00E05121" w:rsidRDefault="00E05121">
      <w:pPr>
        <w:numPr>
          <w:ilvl w:val="0"/>
          <w:numId w:val="27"/>
        </w:numPr>
        <w:jc w:val="both"/>
        <w:rPr>
          <w:sz w:val="24"/>
        </w:rPr>
      </w:pPr>
      <w:r>
        <w:rPr>
          <w:sz w:val="24"/>
        </w:rPr>
        <w:t>The Sheriff/</w:t>
      </w:r>
      <w:r w:rsidRPr="001A1EDC">
        <w:rPr>
          <w:sz w:val="24"/>
          <w:rPrChange w:id="74" w:author="NEAgoglia" w:date="2015-02-26T11:21:00Z">
            <w:rPr>
              <w:strike/>
              <w:sz w:val="24"/>
            </w:rPr>
          </w:rPrChange>
        </w:rPr>
        <w:t>facility administrator</w:t>
      </w:r>
      <w:r>
        <w:rPr>
          <w:sz w:val="24"/>
        </w:rPr>
        <w:t xml:space="preserve"> </w:t>
      </w:r>
      <w:ins w:id="75" w:author="NEAgoglia" w:date="2015-02-26T11:21:00Z">
        <w:r w:rsidR="001A1EDC">
          <w:rPr>
            <w:sz w:val="24"/>
          </w:rPr>
          <w:t xml:space="preserve">or </w:t>
        </w:r>
      </w:ins>
      <w:r>
        <w:rPr>
          <w:b/>
          <w:sz w:val="24"/>
        </w:rPr>
        <w:t>designee</w:t>
      </w:r>
      <w:r>
        <w:rPr>
          <w:sz w:val="24"/>
        </w:rPr>
        <w:t xml:space="preserve"> shall in conformity with the parent agency’s policy</w:t>
      </w:r>
      <w:r w:rsidR="001A1EDC">
        <w:rPr>
          <w:b/>
          <w:sz w:val="24"/>
        </w:rPr>
        <w:t>,</w:t>
      </w:r>
      <w:r>
        <w:rPr>
          <w:sz w:val="24"/>
        </w:rPr>
        <w:t xml:space="preserve"> review and approve all facility research projects prior to implementation.</w:t>
      </w:r>
    </w:p>
    <w:p w:rsidR="00E05121" w:rsidRDefault="00E05121">
      <w:pPr>
        <w:ind w:left="360"/>
        <w:jc w:val="both"/>
        <w:rPr>
          <w:sz w:val="24"/>
        </w:rPr>
      </w:pPr>
    </w:p>
    <w:p w:rsidR="00E05121" w:rsidRDefault="00E05121">
      <w:pPr>
        <w:ind w:left="720" w:hanging="360"/>
        <w:jc w:val="both"/>
        <w:rPr>
          <w:sz w:val="24"/>
        </w:rPr>
      </w:pPr>
      <w:r>
        <w:rPr>
          <w:sz w:val="24"/>
        </w:rPr>
        <w:t>(2)</w:t>
      </w:r>
      <w:r>
        <w:rPr>
          <w:sz w:val="24"/>
        </w:rPr>
        <w:tab/>
        <w:t>The Sheriff/</w:t>
      </w:r>
      <w:r w:rsidRPr="001A1EDC">
        <w:rPr>
          <w:sz w:val="24"/>
          <w:rPrChange w:id="76" w:author="NEAgoglia" w:date="2015-02-26T11:22:00Z">
            <w:rPr>
              <w:strike/>
              <w:sz w:val="24"/>
            </w:rPr>
          </w:rPrChange>
        </w:rPr>
        <w:t>facility administrator</w:t>
      </w:r>
      <w:r>
        <w:rPr>
          <w:sz w:val="24"/>
        </w:rPr>
        <w:t xml:space="preserve"> </w:t>
      </w:r>
      <w:ins w:id="77" w:author="NEAgoglia" w:date="2015-02-26T11:22:00Z">
        <w:r w:rsidR="001A1EDC">
          <w:rPr>
            <w:sz w:val="24"/>
          </w:rPr>
          <w:t xml:space="preserve">or </w:t>
        </w:r>
      </w:ins>
      <w:r>
        <w:rPr>
          <w:b/>
          <w:sz w:val="24"/>
        </w:rPr>
        <w:t>designee</w:t>
      </w:r>
      <w:r>
        <w:rPr>
          <w:sz w:val="24"/>
        </w:rPr>
        <w:t xml:space="preserve"> shall require, at a minimum, that the following information be provided in any application to conduct research in the facility:</w:t>
      </w:r>
    </w:p>
    <w:p w:rsidR="00E05121" w:rsidRDefault="00E05121">
      <w:pPr>
        <w:numPr>
          <w:ilvl w:val="0"/>
          <w:numId w:val="28"/>
        </w:numPr>
        <w:jc w:val="both"/>
        <w:rPr>
          <w:sz w:val="24"/>
        </w:rPr>
      </w:pPr>
      <w:r>
        <w:rPr>
          <w:sz w:val="24"/>
        </w:rPr>
        <w:t>the name, address, and telephone number of the principal researcher and of all research staff;</w:t>
      </w:r>
    </w:p>
    <w:p w:rsidR="00E05121" w:rsidRDefault="00E05121">
      <w:pPr>
        <w:numPr>
          <w:ilvl w:val="0"/>
          <w:numId w:val="28"/>
        </w:numPr>
        <w:jc w:val="both"/>
        <w:rPr>
          <w:sz w:val="24"/>
        </w:rPr>
      </w:pPr>
      <w:r>
        <w:rPr>
          <w:sz w:val="24"/>
        </w:rPr>
        <w:t>an endorsement by a recognized research organization, such as a university, private foundation, consulting firm or public agency certifying that the research is for valid scientific, educational, or other public purposes;</w:t>
      </w:r>
    </w:p>
    <w:p w:rsidR="00E05121" w:rsidRDefault="00E05121">
      <w:pPr>
        <w:numPr>
          <w:ilvl w:val="0"/>
          <w:numId w:val="28"/>
        </w:numPr>
        <w:jc w:val="both"/>
        <w:rPr>
          <w:sz w:val="24"/>
        </w:rPr>
      </w:pPr>
      <w:r>
        <w:rPr>
          <w:sz w:val="24"/>
        </w:rPr>
        <w:t>a summary of the goals of the study;</w:t>
      </w:r>
    </w:p>
    <w:p w:rsidR="00E05121" w:rsidRDefault="00E05121">
      <w:pPr>
        <w:numPr>
          <w:ilvl w:val="0"/>
          <w:numId w:val="28"/>
        </w:numPr>
        <w:jc w:val="both"/>
        <w:rPr>
          <w:sz w:val="24"/>
        </w:rPr>
      </w:pPr>
      <w:r>
        <w:rPr>
          <w:sz w:val="24"/>
        </w:rPr>
        <w:t>a description of the research design including procedures for data collection, procedures which will be followed to protect inmate privacy, details of any compensation to be paid to inmates; and,</w:t>
      </w:r>
    </w:p>
    <w:p w:rsidR="00E05121" w:rsidRDefault="00E05121">
      <w:pPr>
        <w:numPr>
          <w:ilvl w:val="0"/>
          <w:numId w:val="28"/>
        </w:numPr>
        <w:jc w:val="both"/>
        <w:rPr>
          <w:sz w:val="24"/>
        </w:rPr>
      </w:pPr>
      <w:r>
        <w:rPr>
          <w:sz w:val="24"/>
        </w:rPr>
        <w:t xml:space="preserve">when a study requires access to criminal offender record information (CORI), the researcher shall apply for access to the </w:t>
      </w:r>
      <w:r>
        <w:rPr>
          <w:b/>
          <w:sz w:val="24"/>
        </w:rPr>
        <w:t>Department of Criminal Justice Information Services (DCJIS)</w:t>
      </w:r>
      <w:r w:rsidR="00AF6AA5">
        <w:rPr>
          <w:strike/>
          <w:sz w:val="24"/>
        </w:rPr>
        <w:t>Criminal History System’s Board</w:t>
      </w:r>
      <w:r>
        <w:rPr>
          <w:b/>
          <w:sz w:val="24"/>
        </w:rPr>
        <w:t xml:space="preserve"> </w:t>
      </w:r>
      <w:r>
        <w:rPr>
          <w:sz w:val="24"/>
        </w:rPr>
        <w:t xml:space="preserve">and shall provide the Sheriff/facility administrator with a copy of the </w:t>
      </w:r>
      <w:r w:rsidR="00AF6AA5">
        <w:rPr>
          <w:b/>
          <w:sz w:val="24"/>
        </w:rPr>
        <w:t>DCIJS</w:t>
      </w:r>
      <w:r w:rsidR="00AF6AA5">
        <w:rPr>
          <w:strike/>
          <w:sz w:val="24"/>
        </w:rPr>
        <w:t xml:space="preserve"> </w:t>
      </w:r>
      <w:r>
        <w:rPr>
          <w:strike/>
          <w:sz w:val="24"/>
        </w:rPr>
        <w:t>Criminal History System Board</w:t>
      </w:r>
      <w:r w:rsidRPr="00AF6AA5">
        <w:rPr>
          <w:sz w:val="24"/>
        </w:rPr>
        <w:t>’s</w:t>
      </w:r>
      <w:r>
        <w:rPr>
          <w:b/>
          <w:sz w:val="24"/>
        </w:rPr>
        <w:t xml:space="preserve"> </w:t>
      </w:r>
      <w:r>
        <w:rPr>
          <w:sz w:val="24"/>
        </w:rPr>
        <w:t>letter of approval before being allowed to begin the research. (Refer to M.G.L. c. 6, § 173.)</w:t>
      </w:r>
    </w:p>
    <w:p w:rsidR="000611E2" w:rsidRDefault="000611E2" w:rsidP="000611E2">
      <w:pPr>
        <w:ind w:left="1440"/>
        <w:jc w:val="both"/>
        <w:rPr>
          <w:sz w:val="24"/>
        </w:rPr>
      </w:pPr>
    </w:p>
    <w:p w:rsidR="000611E2" w:rsidRPr="000611E2" w:rsidRDefault="000611E2" w:rsidP="000611E2">
      <w:pPr>
        <w:pStyle w:val="Heading2"/>
        <w:rPr>
          <w:rFonts w:eastAsia="Times New Roman"/>
          <w:color w:val="000000" w:themeColor="text1"/>
        </w:rPr>
      </w:pPr>
      <w:bookmarkStart w:id="78" w:name="_Toc421626467"/>
      <w:r w:rsidRPr="000611E2">
        <w:rPr>
          <w:rFonts w:eastAsia="Times New Roman"/>
          <w:color w:val="000000" w:themeColor="text1"/>
        </w:rPr>
        <w:t>917.03:   Conduct of Research</w:t>
      </w:r>
      <w:bookmarkEnd w:id="78"/>
    </w:p>
    <w:p w:rsidR="000611E2" w:rsidRPr="000611E2" w:rsidRDefault="000611E2" w:rsidP="000611E2">
      <w:pPr>
        <w:jc w:val="both"/>
        <w:rPr>
          <w:color w:val="000000" w:themeColor="text1"/>
          <w:sz w:val="24"/>
        </w:rPr>
      </w:pPr>
    </w:p>
    <w:p w:rsidR="000611E2" w:rsidRPr="00E22FAA" w:rsidRDefault="000611E2" w:rsidP="000611E2">
      <w:pPr>
        <w:ind w:left="1080" w:hanging="360"/>
        <w:jc w:val="both"/>
        <w:rPr>
          <w:color w:val="00B050"/>
          <w:sz w:val="24"/>
        </w:rPr>
      </w:pPr>
      <w:r w:rsidRPr="000611E2">
        <w:rPr>
          <w:color w:val="000000" w:themeColor="text1"/>
          <w:sz w:val="24"/>
        </w:rPr>
        <w:t>(1)</w:t>
      </w:r>
      <w:r w:rsidRPr="000611E2">
        <w:rPr>
          <w:color w:val="000000" w:themeColor="text1"/>
          <w:sz w:val="24"/>
        </w:rPr>
        <w:tab/>
        <w:t xml:space="preserve">Written policy and procedure shall govern the conduct of research to comply with state and federal guidelines for the use and dissemination of research findings and with accepted professional and scientific ethics.  Research involving criminal offender record information (CORI) shall be conducted in accordance with regulations promulgated by the </w:t>
      </w:r>
      <w:r w:rsidRPr="00E22FAA">
        <w:rPr>
          <w:strike/>
          <w:color w:val="FF0000"/>
          <w:sz w:val="24"/>
        </w:rPr>
        <w:t>Criminal History Systems Board</w:t>
      </w:r>
      <w:r w:rsidR="00E22FAA" w:rsidRPr="00E22FAA">
        <w:rPr>
          <w:b/>
          <w:color w:val="FF0000"/>
          <w:sz w:val="24"/>
        </w:rPr>
        <w:t xml:space="preserve"> </w:t>
      </w:r>
      <w:r w:rsidR="00E22FAA" w:rsidRPr="00E22FAA">
        <w:rPr>
          <w:b/>
          <w:color w:val="00B050"/>
          <w:sz w:val="24"/>
        </w:rPr>
        <w:t>Department of Criminal Justice Information Services (DCJIS)</w:t>
      </w:r>
      <w:r w:rsidRPr="00E22FAA">
        <w:rPr>
          <w:color w:val="00B050"/>
          <w:sz w:val="24"/>
        </w:rPr>
        <w:t>.</w:t>
      </w:r>
    </w:p>
    <w:p w:rsidR="000611E2" w:rsidRPr="000611E2" w:rsidRDefault="000611E2" w:rsidP="000611E2">
      <w:pPr>
        <w:ind w:left="1080" w:hanging="360"/>
        <w:jc w:val="both"/>
        <w:rPr>
          <w:color w:val="000000" w:themeColor="text1"/>
          <w:sz w:val="24"/>
        </w:rPr>
      </w:pPr>
    </w:p>
    <w:p w:rsidR="000611E2" w:rsidRPr="000611E2" w:rsidRDefault="000611E2" w:rsidP="000611E2">
      <w:pPr>
        <w:ind w:left="1080" w:hanging="360"/>
        <w:jc w:val="both"/>
        <w:rPr>
          <w:color w:val="000000" w:themeColor="text1"/>
          <w:sz w:val="24"/>
        </w:rPr>
      </w:pPr>
      <w:r w:rsidRPr="000611E2">
        <w:rPr>
          <w:color w:val="000000" w:themeColor="text1"/>
          <w:sz w:val="24"/>
        </w:rPr>
        <w:t>(2)</w:t>
      </w:r>
      <w:r w:rsidRPr="000611E2">
        <w:rPr>
          <w:color w:val="000000" w:themeColor="text1"/>
          <w:sz w:val="24"/>
        </w:rPr>
        <w:tab/>
        <w:t>All inmates shall be informed that any participation in the research is purely voluntary and shall not affect the terms or length of their confinement.</w:t>
      </w:r>
    </w:p>
    <w:p w:rsidR="000611E2" w:rsidRPr="000611E2" w:rsidRDefault="000611E2" w:rsidP="000611E2">
      <w:pPr>
        <w:ind w:left="1080" w:hanging="360"/>
        <w:jc w:val="both"/>
        <w:rPr>
          <w:color w:val="000000" w:themeColor="text1"/>
          <w:sz w:val="24"/>
        </w:rPr>
      </w:pPr>
    </w:p>
    <w:p w:rsidR="000611E2" w:rsidRPr="000611E2" w:rsidRDefault="000611E2" w:rsidP="000611E2">
      <w:pPr>
        <w:ind w:left="1080" w:hanging="360"/>
        <w:jc w:val="both"/>
        <w:rPr>
          <w:color w:val="000000" w:themeColor="text1"/>
          <w:sz w:val="24"/>
        </w:rPr>
      </w:pPr>
      <w:r w:rsidRPr="000611E2">
        <w:rPr>
          <w:color w:val="000000" w:themeColor="text1"/>
          <w:sz w:val="24"/>
        </w:rPr>
        <w:t>(3)</w:t>
      </w:r>
      <w:r w:rsidRPr="000611E2">
        <w:rPr>
          <w:color w:val="000000" w:themeColor="text1"/>
          <w:sz w:val="24"/>
        </w:rPr>
        <w:tab/>
        <w:t>The researcher shall provide a clear and comprehensible explanation of the study to all potential participants.</w:t>
      </w:r>
    </w:p>
    <w:p w:rsidR="000611E2" w:rsidRPr="000611E2" w:rsidRDefault="000611E2" w:rsidP="000611E2">
      <w:pPr>
        <w:ind w:left="1080" w:hanging="360"/>
        <w:jc w:val="both"/>
        <w:rPr>
          <w:color w:val="000000" w:themeColor="text1"/>
          <w:sz w:val="24"/>
        </w:rPr>
      </w:pPr>
    </w:p>
    <w:p w:rsidR="000611E2" w:rsidRDefault="000611E2" w:rsidP="000611E2">
      <w:pPr>
        <w:ind w:left="1080" w:hanging="360"/>
        <w:jc w:val="both"/>
        <w:rPr>
          <w:color w:val="000000" w:themeColor="text1"/>
          <w:sz w:val="24"/>
        </w:rPr>
      </w:pPr>
      <w:r w:rsidRPr="000611E2">
        <w:rPr>
          <w:color w:val="000000" w:themeColor="text1"/>
          <w:sz w:val="24"/>
        </w:rPr>
        <w:t>(4)</w:t>
      </w:r>
      <w:r w:rsidRPr="000611E2">
        <w:rPr>
          <w:color w:val="000000" w:themeColor="text1"/>
          <w:sz w:val="24"/>
        </w:rPr>
        <w:tab/>
        <w:t>The name or other information which might lead to identification of a particular subject may not be used in any report of research results.</w:t>
      </w:r>
    </w:p>
    <w:p w:rsidR="00E22FAA" w:rsidRPr="000611E2" w:rsidRDefault="00E22FAA" w:rsidP="000611E2">
      <w:pPr>
        <w:ind w:left="1080" w:hanging="360"/>
        <w:jc w:val="both"/>
        <w:rPr>
          <w:color w:val="000000" w:themeColor="text1"/>
          <w:sz w:val="24"/>
        </w:rPr>
      </w:pPr>
    </w:p>
    <w:p w:rsidR="00E22FAA" w:rsidRPr="00E22FAA" w:rsidRDefault="00E22FAA" w:rsidP="00E22FAA">
      <w:pPr>
        <w:pStyle w:val="Heading2"/>
        <w:rPr>
          <w:rFonts w:eastAsia="Times New Roman"/>
        </w:rPr>
      </w:pPr>
      <w:bookmarkStart w:id="79" w:name="_Toc421626469"/>
      <w:r w:rsidRPr="00E22FAA">
        <w:rPr>
          <w:rFonts w:eastAsia="Times New Roman"/>
        </w:rPr>
        <w:lastRenderedPageBreak/>
        <w:t>918.01:   Case Record Management</w:t>
      </w:r>
      <w:bookmarkEnd w:id="79"/>
    </w:p>
    <w:p w:rsidR="00E22FAA" w:rsidRPr="00E22FAA" w:rsidRDefault="00E22FAA" w:rsidP="00E22FAA">
      <w:pPr>
        <w:jc w:val="both"/>
        <w:rPr>
          <w:sz w:val="24"/>
        </w:rPr>
      </w:pPr>
    </w:p>
    <w:p w:rsidR="00E22FAA" w:rsidRPr="00E22FAA" w:rsidRDefault="00E22FAA" w:rsidP="00E22FAA">
      <w:pPr>
        <w:ind w:left="1080" w:hanging="360"/>
        <w:jc w:val="both"/>
        <w:rPr>
          <w:sz w:val="24"/>
        </w:rPr>
      </w:pPr>
      <w:r w:rsidRPr="00E22FAA">
        <w:rPr>
          <w:sz w:val="24"/>
        </w:rPr>
        <w:t>(1)</w:t>
      </w:r>
      <w:r w:rsidRPr="00E22FAA">
        <w:rPr>
          <w:sz w:val="24"/>
        </w:rPr>
        <w:tab/>
        <w:t>Written policy and procedure shall be developed governing case record management for inmate records which shall include, but not be limited to, the following:</w:t>
      </w:r>
    </w:p>
    <w:p w:rsidR="00E22FAA" w:rsidRPr="00E22FAA" w:rsidRDefault="00E22FAA" w:rsidP="00E22FAA">
      <w:pPr>
        <w:ind w:left="1080" w:hanging="360"/>
        <w:jc w:val="both"/>
        <w:rPr>
          <w:sz w:val="24"/>
        </w:rPr>
      </w:pPr>
    </w:p>
    <w:p w:rsidR="00E22FAA" w:rsidRPr="00E22FAA" w:rsidRDefault="00E22FAA" w:rsidP="00E22FAA">
      <w:pPr>
        <w:ind w:left="1440" w:hanging="360"/>
        <w:jc w:val="both"/>
        <w:rPr>
          <w:sz w:val="24"/>
        </w:rPr>
      </w:pPr>
      <w:r w:rsidRPr="00E22FAA">
        <w:rPr>
          <w:sz w:val="24"/>
        </w:rPr>
        <w:t>(a)</w:t>
      </w:r>
      <w:r w:rsidRPr="00E22FAA">
        <w:rPr>
          <w:sz w:val="24"/>
        </w:rPr>
        <w:tab/>
        <w:t>establishment;</w:t>
      </w:r>
    </w:p>
    <w:p w:rsidR="00E22FAA" w:rsidRPr="00E22FAA" w:rsidRDefault="00E22FAA" w:rsidP="00E22FAA">
      <w:pPr>
        <w:ind w:left="1440" w:hanging="360"/>
        <w:jc w:val="both"/>
        <w:rPr>
          <w:sz w:val="24"/>
        </w:rPr>
      </w:pPr>
      <w:r w:rsidRPr="00E22FAA">
        <w:rPr>
          <w:sz w:val="24"/>
        </w:rPr>
        <w:t>(b)</w:t>
      </w:r>
      <w:r w:rsidRPr="00E22FAA">
        <w:rPr>
          <w:sz w:val="24"/>
        </w:rPr>
        <w:tab/>
        <w:t>utilization;</w:t>
      </w:r>
    </w:p>
    <w:p w:rsidR="00E22FAA" w:rsidRPr="00E22FAA" w:rsidRDefault="00E22FAA" w:rsidP="00E22FAA">
      <w:pPr>
        <w:ind w:left="1440" w:hanging="360"/>
        <w:jc w:val="both"/>
        <w:rPr>
          <w:sz w:val="24"/>
        </w:rPr>
      </w:pPr>
      <w:r w:rsidRPr="00E22FAA">
        <w:rPr>
          <w:sz w:val="24"/>
        </w:rPr>
        <w:t>(c)</w:t>
      </w:r>
      <w:r w:rsidRPr="00E22FAA">
        <w:rPr>
          <w:sz w:val="24"/>
        </w:rPr>
        <w:tab/>
        <w:t>content;</w:t>
      </w:r>
    </w:p>
    <w:p w:rsidR="00E22FAA" w:rsidRPr="00E22FAA" w:rsidRDefault="00E22FAA" w:rsidP="00E22FAA">
      <w:pPr>
        <w:ind w:left="1440" w:hanging="360"/>
        <w:jc w:val="both"/>
        <w:rPr>
          <w:sz w:val="24"/>
        </w:rPr>
      </w:pPr>
      <w:r w:rsidRPr="00E22FAA">
        <w:rPr>
          <w:sz w:val="24"/>
        </w:rPr>
        <w:t>(d)</w:t>
      </w:r>
      <w:r w:rsidRPr="00E22FAA">
        <w:rPr>
          <w:sz w:val="24"/>
        </w:rPr>
        <w:tab/>
        <w:t>security and safety of all inmate case records;</w:t>
      </w:r>
    </w:p>
    <w:p w:rsidR="00E22FAA" w:rsidRPr="00E22FAA" w:rsidRDefault="00E22FAA" w:rsidP="00E22FAA">
      <w:pPr>
        <w:ind w:left="1440" w:hanging="360"/>
        <w:jc w:val="both"/>
        <w:rPr>
          <w:sz w:val="24"/>
        </w:rPr>
      </w:pPr>
      <w:r w:rsidRPr="00E22FAA">
        <w:rPr>
          <w:sz w:val="24"/>
        </w:rPr>
        <w:t>(e)</w:t>
      </w:r>
      <w:r w:rsidRPr="00E22FAA">
        <w:rPr>
          <w:sz w:val="24"/>
        </w:rPr>
        <w:tab/>
        <w:t>privacy and security of legally privileged or confidential information; and</w:t>
      </w:r>
    </w:p>
    <w:p w:rsidR="00E22FAA" w:rsidRPr="00E22FAA" w:rsidRDefault="00E22FAA" w:rsidP="00E22FAA">
      <w:pPr>
        <w:ind w:left="1440" w:hanging="360"/>
        <w:jc w:val="both"/>
        <w:rPr>
          <w:sz w:val="24"/>
        </w:rPr>
      </w:pPr>
      <w:r w:rsidRPr="00E22FAA">
        <w:rPr>
          <w:sz w:val="24"/>
        </w:rPr>
        <w:t>(f)</w:t>
      </w:r>
      <w:r w:rsidRPr="00E22FAA">
        <w:rPr>
          <w:sz w:val="24"/>
        </w:rPr>
        <w:tab/>
        <w:t>a schedule for the preservation, retirement or destruction of inactive case records.</w:t>
      </w:r>
    </w:p>
    <w:p w:rsidR="00E22FAA" w:rsidRPr="00E22FAA" w:rsidRDefault="00E22FAA" w:rsidP="00E22FAA">
      <w:pPr>
        <w:jc w:val="both"/>
        <w:rPr>
          <w:sz w:val="24"/>
        </w:rPr>
      </w:pPr>
    </w:p>
    <w:p w:rsidR="00E22FAA" w:rsidRPr="00E22FAA" w:rsidRDefault="00E22FAA" w:rsidP="00E22FAA">
      <w:pPr>
        <w:ind w:left="1080" w:hanging="360"/>
        <w:jc w:val="both"/>
        <w:rPr>
          <w:sz w:val="24"/>
        </w:rPr>
      </w:pPr>
      <w:r w:rsidRPr="00E22FAA">
        <w:rPr>
          <w:sz w:val="24"/>
        </w:rPr>
        <w:t>(2)</w:t>
      </w:r>
      <w:r w:rsidRPr="00E22FAA">
        <w:rPr>
          <w:sz w:val="24"/>
        </w:rPr>
        <w:tab/>
        <w:t xml:space="preserve">All inmate records shall be handled strictly in accordance with the relevant requirements imposed by the regulations of the </w:t>
      </w:r>
      <w:r w:rsidRPr="00E22FAA">
        <w:rPr>
          <w:strike/>
          <w:color w:val="FF0000"/>
          <w:sz w:val="24"/>
        </w:rPr>
        <w:t>Criminal History Systems Board</w:t>
      </w:r>
      <w:r w:rsidRPr="00E22FAA">
        <w:rPr>
          <w:sz w:val="24"/>
        </w:rPr>
        <w:t xml:space="preserve"> </w:t>
      </w:r>
      <w:r w:rsidRPr="00E22FAA">
        <w:rPr>
          <w:b/>
          <w:color w:val="00B050"/>
          <w:sz w:val="24"/>
        </w:rPr>
        <w:t>Department of Criminal Justice Information Services (DCJIS)</w:t>
      </w:r>
      <w:r w:rsidRPr="00E22FAA">
        <w:rPr>
          <w:sz w:val="24"/>
        </w:rPr>
        <w:t>.  (M.G.L. c. 6, §§ 167 through 178; 803 CMR 2.00,General</w:t>
      </w:r>
      <w:r w:rsidRPr="00E22FAA">
        <w:rPr>
          <w:i/>
          <w:sz w:val="24"/>
        </w:rPr>
        <w:t xml:space="preserve"> Information.</w:t>
      </w:r>
      <w:r w:rsidRPr="00E22FAA">
        <w:rPr>
          <w:sz w:val="24"/>
        </w:rPr>
        <w:t>)</w:t>
      </w:r>
    </w:p>
    <w:p w:rsidR="00E05121" w:rsidRPr="000611E2" w:rsidRDefault="00E05121">
      <w:pPr>
        <w:jc w:val="both"/>
        <w:rPr>
          <w:color w:val="000000" w:themeColor="text1"/>
          <w:sz w:val="24"/>
        </w:rPr>
      </w:pPr>
    </w:p>
    <w:p w:rsidR="00E05121" w:rsidRDefault="00E05121">
      <w:pPr>
        <w:numPr>
          <w:ilvl w:val="0"/>
          <w:numId w:val="29"/>
        </w:numPr>
        <w:jc w:val="both"/>
        <w:rPr>
          <w:sz w:val="24"/>
        </w:rPr>
      </w:pPr>
      <w:r>
        <w:rPr>
          <w:sz w:val="24"/>
          <w:u w:val="single"/>
        </w:rPr>
        <w:t>918.02: Access to Records</w:t>
      </w:r>
    </w:p>
    <w:p w:rsidR="00E05121" w:rsidRDefault="00E05121">
      <w:pPr>
        <w:jc w:val="both"/>
        <w:rPr>
          <w:sz w:val="24"/>
          <w:u w:val="single"/>
        </w:rPr>
      </w:pPr>
    </w:p>
    <w:p w:rsidR="00E05121" w:rsidRDefault="00E05121">
      <w:pPr>
        <w:ind w:left="360"/>
        <w:jc w:val="both"/>
        <w:rPr>
          <w:sz w:val="24"/>
        </w:rPr>
      </w:pPr>
      <w:r>
        <w:rPr>
          <w:sz w:val="24"/>
        </w:rPr>
        <w:t xml:space="preserve">Written policy and procedure shall identify those persons, </w:t>
      </w:r>
      <w:r>
        <w:rPr>
          <w:b/>
          <w:sz w:val="24"/>
        </w:rPr>
        <w:t xml:space="preserve">or group of persons, </w:t>
      </w:r>
      <w:r>
        <w:rPr>
          <w:sz w:val="24"/>
        </w:rPr>
        <w:t>within the county correctional facility, and other authorized persons, who shall have direct access to inmate records.</w:t>
      </w:r>
    </w:p>
    <w:p w:rsidR="00E05121" w:rsidRDefault="00E05121">
      <w:pPr>
        <w:jc w:val="both"/>
        <w:rPr>
          <w:sz w:val="24"/>
        </w:rPr>
      </w:pPr>
    </w:p>
    <w:p w:rsidR="00E05121" w:rsidRDefault="00E05121">
      <w:pPr>
        <w:numPr>
          <w:ilvl w:val="0"/>
          <w:numId w:val="30"/>
        </w:numPr>
        <w:jc w:val="both"/>
        <w:rPr>
          <w:sz w:val="24"/>
        </w:rPr>
      </w:pPr>
      <w:r>
        <w:rPr>
          <w:sz w:val="24"/>
          <w:u w:val="single"/>
        </w:rPr>
        <w:t>918.04: Booking and Intake Information</w:t>
      </w:r>
    </w:p>
    <w:p w:rsidR="00E05121" w:rsidRDefault="00E05121">
      <w:pPr>
        <w:jc w:val="both"/>
        <w:rPr>
          <w:sz w:val="24"/>
          <w:u w:val="single"/>
        </w:rPr>
      </w:pPr>
    </w:p>
    <w:p w:rsidR="00E05121" w:rsidRDefault="00E05121">
      <w:pPr>
        <w:pStyle w:val="BodyTextIndent"/>
        <w:rPr>
          <w:strike/>
        </w:rPr>
      </w:pPr>
      <w:r>
        <w:t>(4)</w:t>
      </w:r>
      <w:r>
        <w:tab/>
        <w:t xml:space="preserve">The complete intake record shall be maintained in the inmate’s individual case record and a copy shall accompany the inmate upon transfer to another facility.  </w:t>
      </w:r>
      <w:r>
        <w:rPr>
          <w:strike/>
        </w:rPr>
        <w:t>The transferring county correctional facility shall provide, in writing, known medical and mental health information  about the inmate to the receiving facility.  The content of this written form shall include, but not be limited to, the following:</w:t>
      </w:r>
    </w:p>
    <w:p w:rsidR="00E05121" w:rsidRDefault="00E05121">
      <w:pPr>
        <w:pStyle w:val="BodyTextIndent"/>
        <w:numPr>
          <w:ilvl w:val="0"/>
          <w:numId w:val="31"/>
        </w:numPr>
        <w:rPr>
          <w:strike/>
        </w:rPr>
      </w:pPr>
      <w:r>
        <w:rPr>
          <w:strike/>
        </w:rPr>
        <w:t>Mental health history/concerns;</w:t>
      </w:r>
    </w:p>
    <w:p w:rsidR="00E05121" w:rsidRDefault="00E05121">
      <w:pPr>
        <w:pStyle w:val="BodyTextIndent"/>
        <w:numPr>
          <w:ilvl w:val="0"/>
          <w:numId w:val="31"/>
        </w:numPr>
        <w:rPr>
          <w:strike/>
        </w:rPr>
      </w:pPr>
      <w:r>
        <w:rPr>
          <w:strike/>
        </w:rPr>
        <w:t>History of suicide attempts;</w:t>
      </w:r>
    </w:p>
    <w:p w:rsidR="00E05121" w:rsidRDefault="00E05121">
      <w:pPr>
        <w:pStyle w:val="BodyTextIndent"/>
        <w:numPr>
          <w:ilvl w:val="0"/>
          <w:numId w:val="31"/>
        </w:numPr>
        <w:rPr>
          <w:strike/>
        </w:rPr>
      </w:pPr>
      <w:r>
        <w:rPr>
          <w:strike/>
        </w:rPr>
        <w:t>Acute medical concerns;</w:t>
      </w:r>
    </w:p>
    <w:p w:rsidR="00E05121" w:rsidRDefault="00E05121">
      <w:pPr>
        <w:pStyle w:val="BodyTextIndent"/>
        <w:numPr>
          <w:ilvl w:val="0"/>
          <w:numId w:val="31"/>
        </w:numPr>
        <w:rPr>
          <w:strike/>
        </w:rPr>
      </w:pPr>
      <w:r>
        <w:rPr>
          <w:strike/>
        </w:rPr>
        <w:t>Names(s) and dosage(s) of current medications;</w:t>
      </w:r>
    </w:p>
    <w:p w:rsidR="00E05121" w:rsidRDefault="00E05121">
      <w:pPr>
        <w:pStyle w:val="BodyTextIndent"/>
        <w:numPr>
          <w:ilvl w:val="0"/>
          <w:numId w:val="31"/>
        </w:numPr>
        <w:rPr>
          <w:strike/>
        </w:rPr>
      </w:pPr>
      <w:r>
        <w:rPr>
          <w:strike/>
        </w:rPr>
        <w:t>Substance abuse history; and</w:t>
      </w:r>
    </w:p>
    <w:p w:rsidR="00E05121" w:rsidRDefault="00E05121">
      <w:pPr>
        <w:pStyle w:val="BodyTextIndent"/>
        <w:numPr>
          <w:ilvl w:val="0"/>
          <w:numId w:val="31"/>
        </w:numPr>
        <w:rPr>
          <w:strike/>
        </w:rPr>
      </w:pPr>
      <w:r>
        <w:rPr>
          <w:strike/>
        </w:rPr>
        <w:t>Allergies/dietary restrictions.</w:t>
      </w:r>
    </w:p>
    <w:p w:rsidR="00E05121" w:rsidRDefault="00E05121">
      <w:pPr>
        <w:pStyle w:val="BodyTextIndent"/>
        <w:rPr>
          <w:strike/>
        </w:rPr>
      </w:pPr>
    </w:p>
    <w:p w:rsidR="00E05121" w:rsidRPr="005A25AD" w:rsidRDefault="00E05121">
      <w:pPr>
        <w:pStyle w:val="BodyTextIndent"/>
        <w:ind w:left="0" w:firstLine="360"/>
        <w:rPr>
          <w:strike/>
          <w:szCs w:val="24"/>
        </w:rPr>
      </w:pPr>
      <w:r w:rsidRPr="005A25AD">
        <w:rPr>
          <w:strike/>
          <w:szCs w:val="24"/>
        </w:rPr>
        <w:t>In circumstances where an emergency transfer is required, such records may be forwarded within 24-hours of transfer.</w:t>
      </w:r>
    </w:p>
    <w:p w:rsidR="00E53E3C" w:rsidRDefault="00E53E3C" w:rsidP="005A25AD">
      <w:pPr>
        <w:tabs>
          <w:tab w:val="left" w:pos="1200"/>
          <w:tab w:val="left" w:pos="1555"/>
          <w:tab w:val="left" w:pos="1915"/>
          <w:tab w:val="left" w:pos="2275"/>
          <w:tab w:val="left" w:pos="2635"/>
          <w:tab w:val="left" w:pos="2995"/>
          <w:tab w:val="left" w:pos="7675"/>
        </w:tabs>
        <w:jc w:val="both"/>
        <w:rPr>
          <w:sz w:val="24"/>
          <w:szCs w:val="24"/>
          <w:u w:val="single"/>
        </w:rPr>
      </w:pPr>
    </w:p>
    <w:p w:rsidR="005A25AD" w:rsidRPr="00E53E3C" w:rsidRDefault="00E53E3C" w:rsidP="005A25AD">
      <w:pPr>
        <w:tabs>
          <w:tab w:val="left" w:pos="1200"/>
          <w:tab w:val="left" w:pos="1555"/>
          <w:tab w:val="left" w:pos="1915"/>
          <w:tab w:val="left" w:pos="2275"/>
          <w:tab w:val="left" w:pos="2635"/>
          <w:tab w:val="left" w:pos="2995"/>
          <w:tab w:val="left" w:pos="7675"/>
        </w:tabs>
        <w:jc w:val="both"/>
        <w:rPr>
          <w:b/>
          <w:color w:val="00B050"/>
          <w:sz w:val="24"/>
          <w:szCs w:val="24"/>
        </w:rPr>
      </w:pPr>
      <w:r w:rsidRPr="00E53E3C">
        <w:rPr>
          <w:b/>
          <w:color w:val="00B050"/>
          <w:sz w:val="24"/>
          <w:szCs w:val="24"/>
        </w:rPr>
        <w:t>Above Moved to 932.14?</w:t>
      </w:r>
    </w:p>
    <w:p w:rsidR="00E53E3C" w:rsidRPr="005A25AD" w:rsidRDefault="00E53E3C" w:rsidP="005A25AD">
      <w:pPr>
        <w:tabs>
          <w:tab w:val="left" w:pos="1200"/>
          <w:tab w:val="left" w:pos="1555"/>
          <w:tab w:val="left" w:pos="1915"/>
          <w:tab w:val="left" w:pos="2275"/>
          <w:tab w:val="left" w:pos="2635"/>
          <w:tab w:val="left" w:pos="2995"/>
          <w:tab w:val="left" w:pos="7675"/>
        </w:tabs>
        <w:jc w:val="both"/>
        <w:rPr>
          <w:sz w:val="24"/>
          <w:szCs w:val="24"/>
          <w:u w:val="single"/>
        </w:rPr>
      </w:pPr>
    </w:p>
    <w:p w:rsidR="005A25AD" w:rsidRPr="00EF1DFB" w:rsidRDefault="005A25AD" w:rsidP="005A25AD">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EF1DFB">
        <w:rPr>
          <w:sz w:val="24"/>
          <w:szCs w:val="24"/>
        </w:rPr>
        <w:t xml:space="preserve">103 CMR 920.08:  </w:t>
      </w:r>
      <w:r w:rsidRPr="00EF1DFB">
        <w:rPr>
          <w:sz w:val="24"/>
          <w:szCs w:val="24"/>
          <w:u w:val="single"/>
        </w:rPr>
        <w:t>Multiple Occupancy Areas</w:t>
      </w:r>
    </w:p>
    <w:p w:rsidR="005A25AD" w:rsidRPr="00EF1DFB" w:rsidRDefault="005A25AD" w:rsidP="005A25AD">
      <w:pPr>
        <w:tabs>
          <w:tab w:val="left" w:pos="1200"/>
          <w:tab w:val="left" w:pos="1555"/>
          <w:tab w:val="left" w:pos="1915"/>
          <w:tab w:val="left" w:pos="2275"/>
          <w:tab w:val="left" w:pos="2635"/>
          <w:tab w:val="left" w:pos="2995"/>
          <w:tab w:val="left" w:pos="7675"/>
        </w:tabs>
        <w:jc w:val="both"/>
        <w:rPr>
          <w:sz w:val="24"/>
          <w:szCs w:val="24"/>
        </w:rPr>
      </w:pPr>
    </w:p>
    <w:p w:rsidR="00EF1DFB" w:rsidRPr="00EF1DFB" w:rsidRDefault="00EF1DFB" w:rsidP="00EF1DFB">
      <w:pPr>
        <w:tabs>
          <w:tab w:val="left" w:pos="1200"/>
          <w:tab w:val="left" w:pos="1555"/>
          <w:tab w:val="left" w:pos="1915"/>
          <w:tab w:val="left" w:pos="2275"/>
          <w:tab w:val="left" w:pos="2635"/>
          <w:tab w:val="left" w:pos="2995"/>
          <w:tab w:val="left" w:pos="7675"/>
        </w:tabs>
        <w:ind w:left="1200"/>
        <w:jc w:val="both"/>
        <w:rPr>
          <w:sz w:val="24"/>
          <w:szCs w:val="24"/>
        </w:rPr>
      </w:pPr>
      <w:r w:rsidRPr="00EF1DFB">
        <w:rPr>
          <w:sz w:val="24"/>
          <w:szCs w:val="24"/>
        </w:rPr>
        <w:t>(4)   The rooms shall provide the following:</w:t>
      </w:r>
    </w:p>
    <w:p w:rsidR="00EF1DFB" w:rsidRPr="00EF1DFB" w:rsidRDefault="00EF1DFB" w:rsidP="00EF1DFB">
      <w:pPr>
        <w:tabs>
          <w:tab w:val="left" w:pos="1200"/>
          <w:tab w:val="left" w:pos="1555"/>
          <w:tab w:val="left" w:pos="1915"/>
          <w:tab w:val="left" w:pos="2275"/>
          <w:tab w:val="left" w:pos="2635"/>
          <w:tab w:val="left" w:pos="2995"/>
          <w:tab w:val="left" w:pos="7675"/>
        </w:tabs>
        <w:ind w:left="1200"/>
        <w:jc w:val="both"/>
        <w:rPr>
          <w:sz w:val="24"/>
          <w:szCs w:val="24"/>
        </w:rPr>
      </w:pP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t>(a)  ability for continuing observation by staff;</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t xml:space="preserve">(b)   access to toilet and wash basin with hot and cold running water, a minimum of one </w:t>
      </w:r>
      <w:ins w:id="80" w:author="NEAgoglia" w:date="2015-02-27T08:53:00Z">
        <w:r w:rsidRPr="00EF1DFB">
          <w:rPr>
            <w:sz w:val="24"/>
            <w:szCs w:val="24"/>
          </w:rPr>
          <w:t xml:space="preserve">(1) </w:t>
        </w:r>
      </w:ins>
      <w:r w:rsidRPr="00EF1DFB">
        <w:rPr>
          <w:sz w:val="24"/>
          <w:szCs w:val="24"/>
        </w:rPr>
        <w:t xml:space="preserve">operable toilet for every eight </w:t>
      </w:r>
      <w:ins w:id="81" w:author="NEAgoglia" w:date="2015-02-27T08:53:00Z">
        <w:r w:rsidRPr="00EF1DFB">
          <w:rPr>
            <w:sz w:val="24"/>
            <w:szCs w:val="24"/>
          </w:rPr>
          <w:t xml:space="preserve">(8) </w:t>
        </w:r>
      </w:ins>
      <w:r w:rsidRPr="00EF1DFB">
        <w:rPr>
          <w:sz w:val="24"/>
          <w:szCs w:val="24"/>
        </w:rPr>
        <w:t xml:space="preserve">females, one </w:t>
      </w:r>
      <w:ins w:id="82" w:author="NEAgoglia" w:date="2015-02-27T08:53:00Z">
        <w:r w:rsidRPr="00EF1DFB">
          <w:rPr>
            <w:sz w:val="24"/>
            <w:szCs w:val="24"/>
          </w:rPr>
          <w:t xml:space="preserve">(1) </w:t>
        </w:r>
      </w:ins>
      <w:r w:rsidRPr="00EF1DFB">
        <w:rPr>
          <w:sz w:val="24"/>
          <w:szCs w:val="24"/>
        </w:rPr>
        <w:t xml:space="preserve">operable toilet for every </w:t>
      </w:r>
      <w:ins w:id="83" w:author="NEAgoglia" w:date="2015-02-27T08:54:00Z">
        <w:r w:rsidRPr="00EF1DFB">
          <w:rPr>
            <w:sz w:val="24"/>
            <w:szCs w:val="24"/>
          </w:rPr>
          <w:t>twelve (</w:t>
        </w:r>
      </w:ins>
      <w:r w:rsidRPr="00EF1DFB">
        <w:rPr>
          <w:sz w:val="24"/>
          <w:szCs w:val="24"/>
        </w:rPr>
        <w:t>12</w:t>
      </w:r>
      <w:ins w:id="84" w:author="NEAgoglia" w:date="2015-02-27T08:55:00Z">
        <w:r w:rsidRPr="00EF1DFB">
          <w:rPr>
            <w:sz w:val="24"/>
            <w:szCs w:val="24"/>
          </w:rPr>
          <w:t xml:space="preserve">) </w:t>
        </w:r>
      </w:ins>
      <w:r w:rsidRPr="00EF1DFB">
        <w:rPr>
          <w:sz w:val="24"/>
          <w:szCs w:val="24"/>
        </w:rPr>
        <w:t xml:space="preserve">males (1/3 of required toilets may be urinals), and one </w:t>
      </w:r>
      <w:ins w:id="85" w:author="NEAgoglia" w:date="2015-02-27T08:55:00Z">
        <w:r w:rsidRPr="00EF1DFB">
          <w:rPr>
            <w:sz w:val="24"/>
            <w:szCs w:val="24"/>
          </w:rPr>
          <w:t xml:space="preserve">(1) </w:t>
        </w:r>
      </w:ins>
      <w:r w:rsidRPr="00EF1DFB">
        <w:rPr>
          <w:sz w:val="24"/>
          <w:szCs w:val="24"/>
        </w:rPr>
        <w:t xml:space="preserve">operable wash basin for every </w:t>
      </w:r>
      <w:ins w:id="86" w:author="NEAgoglia" w:date="2015-02-27T08:55:00Z">
        <w:r w:rsidRPr="00EF1DFB">
          <w:rPr>
            <w:sz w:val="24"/>
            <w:szCs w:val="24"/>
          </w:rPr>
          <w:t>twelve (</w:t>
        </w:r>
      </w:ins>
      <w:r w:rsidRPr="00EF1DFB">
        <w:rPr>
          <w:sz w:val="24"/>
          <w:szCs w:val="24"/>
        </w:rPr>
        <w:t>12</w:t>
      </w:r>
      <w:ins w:id="87" w:author="NEAgoglia" w:date="2015-02-27T08:56:00Z">
        <w:r w:rsidRPr="00EF1DFB">
          <w:rPr>
            <w:sz w:val="24"/>
            <w:szCs w:val="24"/>
          </w:rPr>
          <w:t>)</w:t>
        </w:r>
      </w:ins>
      <w:r w:rsidRPr="00EF1DFB">
        <w:rPr>
          <w:sz w:val="24"/>
          <w:szCs w:val="24"/>
        </w:rPr>
        <w:t xml:space="preserve"> occupants;</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lastRenderedPageBreak/>
        <w:t xml:space="preserve">(c)  access to one </w:t>
      </w:r>
      <w:ins w:id="88" w:author="NEAgoglia" w:date="2015-02-27T08:56:00Z">
        <w:r w:rsidRPr="00EF1DFB">
          <w:rPr>
            <w:sz w:val="24"/>
            <w:szCs w:val="24"/>
          </w:rPr>
          <w:t xml:space="preserve">(1) </w:t>
        </w:r>
      </w:ins>
      <w:r w:rsidRPr="00EF1DFB">
        <w:rPr>
          <w:sz w:val="24"/>
          <w:szCs w:val="24"/>
        </w:rPr>
        <w:t xml:space="preserve">operable shower with hot and cold running water for every </w:t>
      </w:r>
      <w:ins w:id="89" w:author="NEAgoglia" w:date="2015-02-27T08:57:00Z">
        <w:r w:rsidRPr="00EF1DFB">
          <w:rPr>
            <w:sz w:val="24"/>
            <w:szCs w:val="24"/>
          </w:rPr>
          <w:t>twelve (</w:t>
        </w:r>
      </w:ins>
      <w:r w:rsidRPr="00EF1DFB">
        <w:rPr>
          <w:sz w:val="24"/>
          <w:szCs w:val="24"/>
        </w:rPr>
        <w:t>12</w:t>
      </w:r>
      <w:ins w:id="90" w:author="NEAgoglia" w:date="2015-02-27T08:57:00Z">
        <w:r w:rsidRPr="00EF1DFB">
          <w:rPr>
            <w:sz w:val="24"/>
            <w:szCs w:val="24"/>
          </w:rPr>
          <w:t>)</w:t>
        </w:r>
      </w:ins>
      <w:r w:rsidRPr="00EF1DFB">
        <w:rPr>
          <w:sz w:val="24"/>
          <w:szCs w:val="24"/>
        </w:rPr>
        <w:t xml:space="preserve"> occupants; in community release facilities, showers shall be available at a ratio of one </w:t>
      </w:r>
      <w:ins w:id="91" w:author="NEAgoglia" w:date="2015-02-27T08:57:00Z">
        <w:r w:rsidRPr="00EF1DFB">
          <w:rPr>
            <w:sz w:val="24"/>
            <w:szCs w:val="24"/>
          </w:rPr>
          <w:t xml:space="preserve">(1) </w:t>
        </w:r>
      </w:ins>
      <w:r w:rsidRPr="00EF1DFB">
        <w:rPr>
          <w:sz w:val="24"/>
          <w:szCs w:val="24"/>
        </w:rPr>
        <w:t xml:space="preserve">for every eight </w:t>
      </w:r>
      <w:ins w:id="92" w:author="NEAgoglia" w:date="2015-02-27T08:57:00Z">
        <w:r w:rsidRPr="00EF1DFB">
          <w:rPr>
            <w:sz w:val="24"/>
            <w:szCs w:val="24"/>
          </w:rPr>
          <w:t xml:space="preserve">(8) </w:t>
        </w:r>
      </w:ins>
      <w:r w:rsidRPr="00EF1DFB">
        <w:rPr>
          <w:sz w:val="24"/>
          <w:szCs w:val="24"/>
        </w:rPr>
        <w:t>occupants;</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t>(d)   natural light;</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t>(e)   beds above floor level; and,</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r w:rsidRPr="00EF1DFB">
        <w:rPr>
          <w:sz w:val="24"/>
          <w:szCs w:val="24"/>
        </w:rPr>
        <w:t>(f)   a storage container for each occupant.</w:t>
      </w:r>
    </w:p>
    <w:p w:rsidR="00EF1DFB" w:rsidRPr="00EF1DFB" w:rsidRDefault="00EF1DFB" w:rsidP="00EF1DFB">
      <w:pPr>
        <w:tabs>
          <w:tab w:val="left" w:pos="1200"/>
          <w:tab w:val="left" w:pos="1555"/>
          <w:tab w:val="left" w:pos="1915"/>
          <w:tab w:val="left" w:pos="2275"/>
          <w:tab w:val="left" w:pos="2635"/>
          <w:tab w:val="left" w:pos="2995"/>
          <w:tab w:val="left" w:pos="7675"/>
        </w:tabs>
        <w:ind w:left="1555"/>
        <w:jc w:val="both"/>
        <w:rPr>
          <w:sz w:val="24"/>
          <w:szCs w:val="24"/>
        </w:rPr>
      </w:pPr>
    </w:p>
    <w:p w:rsidR="001C1A30" w:rsidRDefault="001C1A30" w:rsidP="001C1A30">
      <w:pPr>
        <w:numPr>
          <w:ilvl w:val="0"/>
          <w:numId w:val="8"/>
        </w:numPr>
        <w:jc w:val="both"/>
        <w:rPr>
          <w:sz w:val="24"/>
        </w:rPr>
      </w:pPr>
      <w:r w:rsidRPr="00EF1DFB">
        <w:rPr>
          <w:sz w:val="24"/>
          <w:szCs w:val="24"/>
        </w:rPr>
        <w:t xml:space="preserve">103 CMR 920.09: </w:t>
      </w:r>
      <w:r w:rsidRPr="00EF1DFB">
        <w:rPr>
          <w:sz w:val="24"/>
          <w:szCs w:val="24"/>
          <w:u w:val="single"/>
        </w:rPr>
        <w:t>Community Release Housing</w:t>
      </w:r>
      <w:r w:rsidRPr="00EF1DFB">
        <w:rPr>
          <w:sz w:val="24"/>
          <w:szCs w:val="24"/>
        </w:rPr>
        <w:t xml:space="preserve"> and 103 CMR 920.10 </w:t>
      </w:r>
      <w:r w:rsidRPr="00EF1DFB">
        <w:rPr>
          <w:sz w:val="24"/>
          <w:szCs w:val="24"/>
          <w:u w:val="single"/>
        </w:rPr>
        <w:t>Medical Spaces</w:t>
      </w:r>
      <w:r w:rsidRPr="005A25AD">
        <w:rPr>
          <w:sz w:val="24"/>
          <w:szCs w:val="24"/>
          <w:u w:val="single"/>
        </w:rPr>
        <w:t xml:space="preserve"> and Equipment.</w:t>
      </w:r>
      <w:r w:rsidRPr="005A25AD">
        <w:rPr>
          <w:sz w:val="24"/>
          <w:szCs w:val="24"/>
        </w:rPr>
        <w:t xml:space="preserve">  The county delegation stated that the two standards referenced above should not</w:t>
      </w:r>
      <w:r>
        <w:rPr>
          <w:sz w:val="24"/>
        </w:rPr>
        <w:t xml:space="preserve"> be noted as reserved as they are both contained in the latest version of the 103 CMR 900.00 series.  In fact, the published version of the 900.00 CMR with legal signature has both of these standards removed from the 918.00 series of standards.  In the official version, 920.09 is now titled “Special Management/Isolation Cells”, and standard 920.10 is now titled “Light, Circulation, Temperature, Noise Requirements.</w:t>
      </w:r>
    </w:p>
    <w:p w:rsidR="00E05121" w:rsidRDefault="00E05121">
      <w:pPr>
        <w:jc w:val="both"/>
        <w:rPr>
          <w:sz w:val="24"/>
          <w:u w:val="single"/>
        </w:rPr>
      </w:pPr>
    </w:p>
    <w:p w:rsidR="006105BD" w:rsidRPr="006105BD" w:rsidRDefault="00385E70" w:rsidP="00385E70">
      <w:pPr>
        <w:pStyle w:val="BodyTextIndent"/>
        <w:numPr>
          <w:ilvl w:val="0"/>
          <w:numId w:val="16"/>
        </w:numPr>
      </w:pPr>
      <w:r>
        <w:t xml:space="preserve">103 CMR 920.09: </w:t>
      </w:r>
      <w:r>
        <w:rPr>
          <w:u w:val="single"/>
        </w:rPr>
        <w:t>Special Management/Isolation Cells</w:t>
      </w:r>
    </w:p>
    <w:p w:rsidR="006105BD" w:rsidRDefault="006105BD" w:rsidP="006105BD">
      <w:pPr>
        <w:pStyle w:val="BodyTextIndent"/>
      </w:pPr>
    </w:p>
    <w:p w:rsidR="006105BD" w:rsidRPr="006105BD" w:rsidRDefault="006105BD" w:rsidP="006105BD">
      <w:pPr>
        <w:tabs>
          <w:tab w:val="left" w:pos="1200"/>
          <w:tab w:val="left" w:pos="1555"/>
          <w:tab w:val="left" w:pos="1915"/>
          <w:tab w:val="left" w:pos="2275"/>
          <w:tab w:val="left" w:pos="2635"/>
          <w:tab w:val="left" w:pos="2995"/>
          <w:tab w:val="left" w:pos="7675"/>
        </w:tabs>
        <w:ind w:left="1200"/>
        <w:jc w:val="both"/>
        <w:rPr>
          <w:sz w:val="24"/>
          <w:szCs w:val="24"/>
        </w:rPr>
      </w:pPr>
      <w:r w:rsidRPr="006105BD">
        <w:rPr>
          <w:sz w:val="24"/>
          <w:szCs w:val="24"/>
        </w:rPr>
        <w:t>(1)   The county correctional facility shall provide special management rooms with living conditions that approximate those of the general inmate population.  Special management housing units shall provide the following:</w:t>
      </w:r>
    </w:p>
    <w:p w:rsidR="006105BD" w:rsidRPr="006105BD" w:rsidRDefault="006105BD" w:rsidP="006105BD">
      <w:pPr>
        <w:tabs>
          <w:tab w:val="left" w:pos="1200"/>
          <w:tab w:val="left" w:pos="1555"/>
          <w:tab w:val="left" w:pos="1915"/>
          <w:tab w:val="left" w:pos="2275"/>
          <w:tab w:val="left" w:pos="2635"/>
          <w:tab w:val="left" w:pos="2995"/>
          <w:tab w:val="left" w:pos="7675"/>
        </w:tabs>
        <w:ind w:left="1200"/>
        <w:jc w:val="both"/>
        <w:rPr>
          <w:sz w:val="24"/>
          <w:szCs w:val="24"/>
        </w:rPr>
      </w:pPr>
    </w:p>
    <w:p w:rsidR="006105BD" w:rsidRPr="0016781E" w:rsidRDefault="006105BD" w:rsidP="006105BD">
      <w:pPr>
        <w:tabs>
          <w:tab w:val="left" w:pos="1200"/>
          <w:tab w:val="left" w:pos="1555"/>
          <w:tab w:val="left" w:pos="1915"/>
          <w:tab w:val="left" w:pos="2275"/>
          <w:tab w:val="left" w:pos="2635"/>
          <w:tab w:val="left" w:pos="2995"/>
          <w:tab w:val="left" w:pos="7675"/>
        </w:tabs>
        <w:ind w:left="1555"/>
        <w:jc w:val="both"/>
        <w:rPr>
          <w:sz w:val="24"/>
          <w:szCs w:val="24"/>
        </w:rPr>
      </w:pPr>
      <w:r w:rsidRPr="006105BD">
        <w:rPr>
          <w:sz w:val="24"/>
          <w:szCs w:val="24"/>
        </w:rPr>
        <w:t>(a)   </w:t>
      </w:r>
      <w:del w:id="93" w:author="TDGotovich" w:date="2015-02-25T09:26:00Z">
        <w:r w:rsidRPr="006105BD" w:rsidDel="003877C2">
          <w:rPr>
            <w:sz w:val="24"/>
            <w:szCs w:val="24"/>
          </w:rPr>
          <w:delText>single occupancy</w:delText>
        </w:r>
      </w:del>
      <w:r w:rsidRPr="006105BD">
        <w:rPr>
          <w:sz w:val="24"/>
          <w:szCs w:val="24"/>
        </w:rPr>
        <w:t xml:space="preserve"> </w:t>
      </w:r>
      <w:ins w:id="94" w:author="TDGotovich" w:date="2015-02-25T09:26:00Z">
        <w:r w:rsidRPr="006105BD">
          <w:rPr>
            <w:sz w:val="24"/>
            <w:szCs w:val="24"/>
          </w:rPr>
          <w:t>R</w:t>
        </w:r>
      </w:ins>
      <w:del w:id="95" w:author="TDGotovich" w:date="2015-02-25T09:26:00Z">
        <w:r w:rsidRPr="006105BD" w:rsidDel="003877C2">
          <w:rPr>
            <w:sz w:val="24"/>
            <w:szCs w:val="24"/>
          </w:rPr>
          <w:delText>r</w:delText>
        </w:r>
      </w:del>
      <w:r w:rsidRPr="006105BD">
        <w:rPr>
          <w:sz w:val="24"/>
          <w:szCs w:val="24"/>
        </w:rPr>
        <w:t xml:space="preserve">ooms or cells with a floor area of at least seventy (70) square feet where confinement exceeds ten (10) hours per day (excluding a </w:t>
      </w:r>
      <w:r w:rsidRPr="0016781E">
        <w:rPr>
          <w:sz w:val="24"/>
          <w:szCs w:val="24"/>
        </w:rPr>
        <w:t>normal eight (8) hour sleep period)</w:t>
      </w:r>
      <w:del w:id="96" w:author="NEAgoglia" w:date="2015-04-10T08:49:00Z">
        <w:r w:rsidRPr="0016781E" w:rsidDel="001F00B9">
          <w:rPr>
            <w:sz w:val="24"/>
            <w:szCs w:val="24"/>
          </w:rPr>
          <w:delText>,</w:delText>
        </w:r>
      </w:del>
      <w:ins w:id="97" w:author="NEAgoglia" w:date="2015-04-10T08:49:00Z">
        <w:r w:rsidR="001F00B9" w:rsidRPr="0016781E">
          <w:rPr>
            <w:sz w:val="24"/>
            <w:szCs w:val="24"/>
          </w:rPr>
          <w:t xml:space="preserve">  </w:t>
        </w:r>
        <w:r w:rsidR="001F00B9" w:rsidRPr="001F00B9">
          <w:rPr>
            <w:sz w:val="24"/>
            <w:szCs w:val="24"/>
            <w:rPrChange w:id="98" w:author="NEAgoglia" w:date="2015-04-10T08:50:00Z">
              <w:rPr/>
            </w:rPrChange>
          </w:rPr>
          <w:t xml:space="preserve">At least 35 square feet of the total space shall be unencumbered.  </w:t>
        </w:r>
      </w:ins>
      <w:del w:id="99" w:author="NEAgoglia" w:date="2015-04-10T08:50:00Z">
        <w:r w:rsidRPr="0016781E" w:rsidDel="001F00B9">
          <w:rPr>
            <w:sz w:val="24"/>
            <w:szCs w:val="24"/>
          </w:rPr>
          <w:delText xml:space="preserve">  t</w:delText>
        </w:r>
      </w:del>
      <w:ins w:id="100" w:author="NEAgoglia" w:date="2015-04-10T08:50:00Z">
        <w:r w:rsidR="001F00B9" w:rsidRPr="0016781E">
          <w:rPr>
            <w:sz w:val="24"/>
            <w:szCs w:val="24"/>
          </w:rPr>
          <w:t>T</w:t>
        </w:r>
      </w:ins>
      <w:r w:rsidRPr="0016781E">
        <w:rPr>
          <w:sz w:val="24"/>
          <w:szCs w:val="24"/>
        </w:rPr>
        <w:t>his requirement applies only to renovations and new facilities;</w:t>
      </w:r>
    </w:p>
    <w:p w:rsidR="006105BD" w:rsidRPr="006105BD" w:rsidRDefault="006105BD" w:rsidP="006105BD">
      <w:pPr>
        <w:tabs>
          <w:tab w:val="left" w:pos="1200"/>
          <w:tab w:val="left" w:pos="1555"/>
          <w:tab w:val="left" w:pos="1915"/>
          <w:tab w:val="left" w:pos="2275"/>
          <w:tab w:val="left" w:pos="2635"/>
          <w:tab w:val="left" w:pos="2995"/>
          <w:tab w:val="left" w:pos="7675"/>
        </w:tabs>
        <w:ind w:left="1555"/>
        <w:jc w:val="both"/>
        <w:rPr>
          <w:sz w:val="24"/>
          <w:szCs w:val="24"/>
        </w:rPr>
      </w:pPr>
      <w:r w:rsidRPr="006105BD">
        <w:rPr>
          <w:sz w:val="24"/>
          <w:szCs w:val="24"/>
        </w:rPr>
        <w:t>(b)   a bed at above floor level, desk or writing surface and proximate area to sit; and,</w:t>
      </w:r>
    </w:p>
    <w:p w:rsidR="006105BD" w:rsidRPr="006105BD" w:rsidRDefault="006105BD" w:rsidP="006105BD">
      <w:pPr>
        <w:tabs>
          <w:tab w:val="left" w:pos="1200"/>
          <w:tab w:val="left" w:pos="1555"/>
          <w:tab w:val="left" w:pos="1915"/>
          <w:tab w:val="left" w:pos="2275"/>
          <w:tab w:val="left" w:pos="2635"/>
          <w:tab w:val="left" w:pos="2995"/>
          <w:tab w:val="left" w:pos="7675"/>
        </w:tabs>
        <w:ind w:left="1555"/>
        <w:jc w:val="both"/>
        <w:rPr>
          <w:sz w:val="24"/>
          <w:szCs w:val="24"/>
        </w:rPr>
      </w:pPr>
      <w:r w:rsidRPr="006105BD">
        <w:rPr>
          <w:sz w:val="24"/>
          <w:szCs w:val="24"/>
        </w:rPr>
        <w:t>(c)   continuous access to the following:</w:t>
      </w:r>
    </w:p>
    <w:p w:rsidR="006105BD" w:rsidRPr="006105BD" w:rsidRDefault="006105BD" w:rsidP="006105BD">
      <w:pPr>
        <w:tabs>
          <w:tab w:val="left" w:pos="1200"/>
          <w:tab w:val="left" w:pos="1555"/>
          <w:tab w:val="left" w:pos="1915"/>
          <w:tab w:val="left" w:pos="2275"/>
          <w:tab w:val="left" w:pos="2635"/>
          <w:tab w:val="left" w:pos="2995"/>
          <w:tab w:val="left" w:pos="7675"/>
        </w:tabs>
        <w:ind w:left="1915"/>
        <w:jc w:val="both"/>
        <w:rPr>
          <w:sz w:val="24"/>
          <w:szCs w:val="24"/>
        </w:rPr>
      </w:pPr>
      <w:r w:rsidRPr="006105BD">
        <w:rPr>
          <w:sz w:val="24"/>
          <w:szCs w:val="24"/>
        </w:rPr>
        <w:t>(i).   above</w:t>
      </w:r>
      <w:r w:rsidRPr="006105BD">
        <w:rPr>
          <w:sz w:val="24"/>
          <w:szCs w:val="24"/>
        </w:rPr>
        <w:noBreakHyphen/>
        <w:t>floor toilet facilities;</w:t>
      </w:r>
    </w:p>
    <w:p w:rsidR="006105BD" w:rsidRPr="006105BD" w:rsidRDefault="006105BD" w:rsidP="006105BD">
      <w:pPr>
        <w:tabs>
          <w:tab w:val="left" w:pos="1200"/>
          <w:tab w:val="left" w:pos="1555"/>
          <w:tab w:val="left" w:pos="1915"/>
          <w:tab w:val="left" w:pos="2275"/>
          <w:tab w:val="left" w:pos="2635"/>
          <w:tab w:val="left" w:pos="2995"/>
          <w:tab w:val="left" w:pos="7675"/>
        </w:tabs>
        <w:ind w:left="1915"/>
        <w:jc w:val="both"/>
        <w:rPr>
          <w:sz w:val="24"/>
          <w:szCs w:val="24"/>
        </w:rPr>
      </w:pPr>
      <w:r w:rsidRPr="006105BD">
        <w:rPr>
          <w:sz w:val="24"/>
          <w:szCs w:val="24"/>
        </w:rPr>
        <w:t>(ii).   hot and cold running water; and,</w:t>
      </w:r>
    </w:p>
    <w:p w:rsidR="006105BD" w:rsidRPr="006105BD" w:rsidRDefault="006105BD" w:rsidP="006105BD">
      <w:pPr>
        <w:tabs>
          <w:tab w:val="left" w:pos="1200"/>
          <w:tab w:val="left" w:pos="1555"/>
          <w:tab w:val="left" w:pos="1915"/>
          <w:tab w:val="left" w:pos="2275"/>
          <w:tab w:val="left" w:pos="2635"/>
          <w:tab w:val="left" w:pos="2995"/>
          <w:tab w:val="left" w:pos="7675"/>
        </w:tabs>
        <w:ind w:left="1915"/>
        <w:jc w:val="both"/>
        <w:rPr>
          <w:sz w:val="24"/>
          <w:szCs w:val="24"/>
        </w:rPr>
      </w:pPr>
      <w:r w:rsidRPr="006105BD">
        <w:rPr>
          <w:sz w:val="24"/>
          <w:szCs w:val="24"/>
        </w:rPr>
        <w:t>(iii).   natural light.</w:t>
      </w:r>
    </w:p>
    <w:p w:rsidR="006105BD" w:rsidRPr="006105BD" w:rsidRDefault="006105BD" w:rsidP="006105BD">
      <w:pPr>
        <w:tabs>
          <w:tab w:val="left" w:pos="1200"/>
          <w:tab w:val="left" w:pos="1555"/>
          <w:tab w:val="left" w:pos="1915"/>
          <w:tab w:val="left" w:pos="2275"/>
          <w:tab w:val="left" w:pos="2635"/>
          <w:tab w:val="left" w:pos="2995"/>
          <w:tab w:val="left" w:pos="7675"/>
        </w:tabs>
        <w:jc w:val="both"/>
        <w:rPr>
          <w:sz w:val="24"/>
          <w:szCs w:val="24"/>
        </w:rPr>
      </w:pPr>
    </w:p>
    <w:p w:rsidR="006105BD" w:rsidRPr="006105BD" w:rsidRDefault="006105BD" w:rsidP="006105BD">
      <w:pPr>
        <w:tabs>
          <w:tab w:val="left" w:pos="1200"/>
          <w:tab w:val="left" w:pos="1555"/>
          <w:tab w:val="left" w:pos="1915"/>
          <w:tab w:val="left" w:pos="2275"/>
          <w:tab w:val="left" w:pos="2635"/>
          <w:tab w:val="left" w:pos="2995"/>
          <w:tab w:val="left" w:pos="7675"/>
        </w:tabs>
        <w:ind w:left="1200"/>
        <w:jc w:val="both"/>
        <w:rPr>
          <w:sz w:val="24"/>
          <w:szCs w:val="24"/>
        </w:rPr>
      </w:pPr>
      <w:r w:rsidRPr="006105BD">
        <w:rPr>
          <w:sz w:val="24"/>
          <w:szCs w:val="24"/>
        </w:rPr>
        <w:t xml:space="preserve">(2)   Special management rooms shall have doors which provide staff with the ability to observe within the room and inmates with the ability to communicate with staff outside the room.    </w:t>
      </w:r>
    </w:p>
    <w:p w:rsidR="006105BD" w:rsidRPr="006105BD" w:rsidRDefault="006105BD" w:rsidP="006105BD">
      <w:pPr>
        <w:tabs>
          <w:tab w:val="left" w:pos="1200"/>
          <w:tab w:val="left" w:pos="1555"/>
          <w:tab w:val="left" w:pos="1915"/>
          <w:tab w:val="left" w:pos="2275"/>
          <w:tab w:val="left" w:pos="2635"/>
          <w:tab w:val="left" w:pos="2995"/>
          <w:tab w:val="left" w:pos="7675"/>
        </w:tabs>
        <w:ind w:left="1200" w:firstLine="355"/>
        <w:jc w:val="both"/>
        <w:rPr>
          <w:sz w:val="24"/>
          <w:szCs w:val="24"/>
        </w:rPr>
      </w:pPr>
    </w:p>
    <w:p w:rsidR="006105BD" w:rsidRPr="006105BD" w:rsidRDefault="006105BD" w:rsidP="006105BD">
      <w:pPr>
        <w:tabs>
          <w:tab w:val="left" w:pos="1200"/>
          <w:tab w:val="left" w:pos="1555"/>
          <w:tab w:val="left" w:pos="1915"/>
          <w:tab w:val="left" w:pos="2275"/>
          <w:tab w:val="left" w:pos="2635"/>
          <w:tab w:val="left" w:pos="2995"/>
          <w:tab w:val="left" w:pos="7675"/>
        </w:tabs>
        <w:ind w:left="1200" w:firstLine="355"/>
        <w:jc w:val="both"/>
        <w:rPr>
          <w:sz w:val="24"/>
          <w:szCs w:val="24"/>
        </w:rPr>
      </w:pPr>
      <w:r w:rsidRPr="006105BD">
        <w:rPr>
          <w:sz w:val="24"/>
          <w:szCs w:val="24"/>
        </w:rPr>
        <w:t>103 CMR 920.</w:t>
      </w:r>
      <w:del w:id="101" w:author="TDGotovich" w:date="2015-02-25T09:16:00Z">
        <w:r w:rsidRPr="006105BD" w:rsidDel="003877C2">
          <w:rPr>
            <w:sz w:val="24"/>
            <w:szCs w:val="24"/>
          </w:rPr>
          <w:delText>11</w:delText>
        </w:r>
      </w:del>
      <w:ins w:id="102" w:author="TDGotovich" w:date="2015-02-25T09:16:00Z">
        <w:r w:rsidRPr="006105BD">
          <w:rPr>
            <w:sz w:val="24"/>
            <w:szCs w:val="24"/>
          </w:rPr>
          <w:t xml:space="preserve"> 09</w:t>
        </w:r>
      </w:ins>
      <w:r w:rsidRPr="006105BD">
        <w:rPr>
          <w:sz w:val="24"/>
          <w:szCs w:val="24"/>
        </w:rPr>
        <w:t xml:space="preserve"> shall not apply to community release facilities.</w:t>
      </w:r>
    </w:p>
    <w:p w:rsidR="006105BD" w:rsidRPr="006105BD" w:rsidRDefault="006105BD" w:rsidP="006105BD">
      <w:pPr>
        <w:pStyle w:val="BodyTextIndent"/>
      </w:pPr>
    </w:p>
    <w:p w:rsidR="00E05121" w:rsidRDefault="005E52E1" w:rsidP="001C1A30">
      <w:pPr>
        <w:numPr>
          <w:ilvl w:val="0"/>
          <w:numId w:val="35"/>
        </w:numPr>
        <w:jc w:val="both"/>
        <w:rPr>
          <w:sz w:val="24"/>
          <w:u w:val="single"/>
        </w:rPr>
      </w:pPr>
      <w:r>
        <w:rPr>
          <w:sz w:val="24"/>
          <w:u w:val="single"/>
        </w:rPr>
        <w:t>920.</w:t>
      </w:r>
      <w:r w:rsidR="001C1A30">
        <w:rPr>
          <w:sz w:val="24"/>
          <w:u w:val="single"/>
        </w:rPr>
        <w:t>10</w:t>
      </w:r>
      <w:r w:rsidR="00E05121">
        <w:rPr>
          <w:sz w:val="24"/>
          <w:u w:val="single"/>
        </w:rPr>
        <w:t>: Light, Circulation, Temperature, Noise Requirements</w:t>
      </w:r>
    </w:p>
    <w:p w:rsidR="00E05121" w:rsidRDefault="00E05121">
      <w:pPr>
        <w:jc w:val="both"/>
        <w:rPr>
          <w:sz w:val="24"/>
          <w:u w:val="single"/>
        </w:rPr>
      </w:pPr>
    </w:p>
    <w:p w:rsidR="00E05121" w:rsidRDefault="00E05121" w:rsidP="001C1A30">
      <w:pPr>
        <w:ind w:left="360"/>
        <w:jc w:val="both"/>
        <w:rPr>
          <w:sz w:val="24"/>
        </w:rPr>
      </w:pPr>
      <w:r>
        <w:rPr>
          <w:sz w:val="24"/>
        </w:rPr>
        <w:t xml:space="preserve">At least every three </w:t>
      </w:r>
      <w:r>
        <w:rPr>
          <w:b/>
          <w:sz w:val="24"/>
        </w:rPr>
        <w:t xml:space="preserve">(3) </w:t>
      </w:r>
      <w:r>
        <w:rPr>
          <w:sz w:val="24"/>
        </w:rPr>
        <w:t>years</w:t>
      </w:r>
      <w:r>
        <w:rPr>
          <w:strike/>
          <w:sz w:val="24"/>
        </w:rPr>
        <w:t>, an independent,</w:t>
      </w:r>
      <w:r>
        <w:rPr>
          <w:sz w:val="24"/>
        </w:rPr>
        <w:t xml:space="preserve"> </w:t>
      </w:r>
      <w:r>
        <w:rPr>
          <w:b/>
          <w:sz w:val="24"/>
        </w:rPr>
        <w:t xml:space="preserve">a </w:t>
      </w:r>
      <w:r>
        <w:rPr>
          <w:sz w:val="24"/>
        </w:rPr>
        <w:t>qualified source shall document that all living areas have:</w:t>
      </w:r>
    </w:p>
    <w:p w:rsidR="00E05121" w:rsidRDefault="00E05121" w:rsidP="001C1A30">
      <w:pPr>
        <w:ind w:left="360"/>
        <w:jc w:val="both"/>
        <w:rPr>
          <w:sz w:val="24"/>
        </w:rPr>
      </w:pPr>
    </w:p>
    <w:p w:rsidR="00E05121" w:rsidRDefault="00E05121" w:rsidP="001C1A30">
      <w:pPr>
        <w:ind w:left="720" w:hanging="360"/>
        <w:jc w:val="both"/>
        <w:rPr>
          <w:sz w:val="24"/>
        </w:rPr>
      </w:pPr>
      <w:r>
        <w:rPr>
          <w:sz w:val="24"/>
        </w:rPr>
        <w:t>(1)</w:t>
      </w:r>
      <w:r>
        <w:rPr>
          <w:sz w:val="24"/>
        </w:rPr>
        <w:tab/>
        <w:t xml:space="preserve">Lighting of at least </w:t>
      </w:r>
      <w:r>
        <w:rPr>
          <w:b/>
          <w:sz w:val="24"/>
        </w:rPr>
        <w:t xml:space="preserve">twenty </w:t>
      </w:r>
      <w:r>
        <w:rPr>
          <w:sz w:val="24"/>
        </w:rPr>
        <w:t>(20) foot candles at desk level and in the personal grooming areas;</w:t>
      </w:r>
    </w:p>
    <w:p w:rsidR="00E05121" w:rsidRDefault="00E05121" w:rsidP="001C1A30">
      <w:pPr>
        <w:ind w:left="720" w:hanging="360"/>
        <w:jc w:val="both"/>
        <w:rPr>
          <w:sz w:val="24"/>
        </w:rPr>
      </w:pPr>
    </w:p>
    <w:p w:rsidR="00E05121" w:rsidRDefault="00E05121" w:rsidP="001C1A30">
      <w:pPr>
        <w:numPr>
          <w:ilvl w:val="0"/>
          <w:numId w:val="27"/>
        </w:numPr>
        <w:tabs>
          <w:tab w:val="clear" w:pos="720"/>
          <w:tab w:val="num" w:pos="1080"/>
        </w:tabs>
        <w:ind w:left="1080"/>
        <w:jc w:val="both"/>
        <w:rPr>
          <w:sz w:val="24"/>
        </w:rPr>
      </w:pPr>
      <w:r>
        <w:rPr>
          <w:sz w:val="24"/>
        </w:rPr>
        <w:t xml:space="preserve">Circulation of at least ten </w:t>
      </w:r>
      <w:r>
        <w:rPr>
          <w:b/>
          <w:sz w:val="24"/>
        </w:rPr>
        <w:t xml:space="preserve">(10) </w:t>
      </w:r>
      <w:r>
        <w:rPr>
          <w:sz w:val="24"/>
        </w:rPr>
        <w:t>cubic feet of outside or re</w:t>
      </w:r>
      <w:r>
        <w:rPr>
          <w:b/>
          <w:color w:val="FF0000"/>
          <w:sz w:val="24"/>
        </w:rPr>
        <w:t>-</w:t>
      </w:r>
      <w:r>
        <w:rPr>
          <w:sz w:val="24"/>
        </w:rPr>
        <w:t>circulated filtered air per minute;</w:t>
      </w:r>
    </w:p>
    <w:p w:rsidR="00E05121" w:rsidRDefault="00E05121" w:rsidP="001C1A30">
      <w:pPr>
        <w:ind w:left="720"/>
        <w:jc w:val="both"/>
        <w:rPr>
          <w:sz w:val="24"/>
        </w:rPr>
      </w:pPr>
    </w:p>
    <w:p w:rsidR="00E05121" w:rsidRDefault="00E05121" w:rsidP="001C1A30">
      <w:pPr>
        <w:numPr>
          <w:ilvl w:val="0"/>
          <w:numId w:val="27"/>
        </w:numPr>
        <w:tabs>
          <w:tab w:val="clear" w:pos="720"/>
          <w:tab w:val="num" w:pos="1080"/>
        </w:tabs>
        <w:ind w:left="1080"/>
        <w:jc w:val="both"/>
        <w:rPr>
          <w:sz w:val="24"/>
        </w:rPr>
      </w:pPr>
      <w:r>
        <w:rPr>
          <w:sz w:val="24"/>
        </w:rPr>
        <w:t xml:space="preserve">Temperatures appropriate to summer and winter comfort zones; and, </w:t>
      </w:r>
    </w:p>
    <w:p w:rsidR="00E05121" w:rsidRDefault="00E05121" w:rsidP="001C1A30">
      <w:pPr>
        <w:ind w:left="360"/>
        <w:jc w:val="both"/>
        <w:rPr>
          <w:sz w:val="24"/>
        </w:rPr>
      </w:pPr>
    </w:p>
    <w:p w:rsidR="00E05121" w:rsidRPr="001F37D0" w:rsidRDefault="00E05121" w:rsidP="001C1A30">
      <w:pPr>
        <w:numPr>
          <w:ilvl w:val="0"/>
          <w:numId w:val="27"/>
        </w:numPr>
        <w:tabs>
          <w:tab w:val="clear" w:pos="720"/>
          <w:tab w:val="num" w:pos="1080"/>
        </w:tabs>
        <w:ind w:left="1080"/>
        <w:jc w:val="both"/>
        <w:rPr>
          <w:sz w:val="24"/>
          <w:szCs w:val="24"/>
        </w:rPr>
      </w:pPr>
      <w:r>
        <w:rPr>
          <w:sz w:val="24"/>
        </w:rPr>
        <w:t xml:space="preserve">Noise levels that do not exceed </w:t>
      </w:r>
      <w:r>
        <w:rPr>
          <w:b/>
          <w:sz w:val="24"/>
        </w:rPr>
        <w:t xml:space="preserve">seventy </w:t>
      </w:r>
      <w:r>
        <w:rPr>
          <w:sz w:val="24"/>
        </w:rPr>
        <w:t>(70) decibels in daytime</w:t>
      </w:r>
      <w:del w:id="103" w:author="NEAgoglia" w:date="2015-02-26T12:44:00Z">
        <w:r w:rsidDel="00723667">
          <w:rPr>
            <w:sz w:val="24"/>
          </w:rPr>
          <w:delText xml:space="preserve"> or (45) </w:delText>
        </w:r>
        <w:r w:rsidRPr="001F37D0" w:rsidDel="00723667">
          <w:rPr>
            <w:sz w:val="24"/>
            <w:szCs w:val="24"/>
          </w:rPr>
          <w:delText>decibels at night</w:delText>
        </w:r>
      </w:del>
      <w:r w:rsidRPr="001F37D0">
        <w:rPr>
          <w:sz w:val="24"/>
          <w:szCs w:val="24"/>
        </w:rPr>
        <w:t>.</w:t>
      </w:r>
      <w:ins w:id="104" w:author="NEAgoglia" w:date="2015-02-26T12:45:00Z">
        <w:r w:rsidR="00723667">
          <w:rPr>
            <w:sz w:val="24"/>
            <w:szCs w:val="24"/>
          </w:rPr>
          <w:t xml:space="preserve">  Noise level readin</w:t>
        </w:r>
      </w:ins>
      <w:ins w:id="105" w:author="NEAgoglia" w:date="2015-02-26T12:46:00Z">
        <w:r w:rsidR="00723667">
          <w:rPr>
            <w:sz w:val="24"/>
            <w:szCs w:val="24"/>
          </w:rPr>
          <w:t>g</w:t>
        </w:r>
      </w:ins>
      <w:ins w:id="106" w:author="NEAgoglia" w:date="2015-02-26T12:45:00Z">
        <w:r w:rsidR="00723667">
          <w:rPr>
            <w:sz w:val="24"/>
            <w:szCs w:val="24"/>
          </w:rPr>
          <w:t>s shall be documented in the daytime and at night.</w:t>
        </w:r>
      </w:ins>
    </w:p>
    <w:p w:rsidR="00E05121" w:rsidRPr="001F37D0" w:rsidRDefault="00E05121">
      <w:pPr>
        <w:jc w:val="both"/>
        <w:rPr>
          <w:sz w:val="24"/>
          <w:szCs w:val="24"/>
        </w:rPr>
      </w:pPr>
    </w:p>
    <w:p w:rsidR="00415058" w:rsidRPr="00415058" w:rsidRDefault="00415058" w:rsidP="00415058">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415058">
        <w:rPr>
          <w:sz w:val="24"/>
          <w:szCs w:val="24"/>
          <w:u w:val="single"/>
        </w:rPr>
        <w:t>924.06:   Searches</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810"/>
          <w:tab w:val="left" w:pos="1555"/>
          <w:tab w:val="left" w:pos="1915"/>
          <w:tab w:val="left" w:pos="2275"/>
          <w:tab w:val="left" w:pos="2635"/>
          <w:tab w:val="left" w:pos="2995"/>
          <w:tab w:val="left" w:pos="7675"/>
        </w:tabs>
        <w:ind w:left="810"/>
        <w:jc w:val="both"/>
        <w:rPr>
          <w:sz w:val="24"/>
          <w:szCs w:val="24"/>
        </w:rPr>
      </w:pPr>
      <w:r w:rsidRPr="00415058">
        <w:rPr>
          <w:sz w:val="24"/>
          <w:szCs w:val="24"/>
        </w:rPr>
        <w:lastRenderedPageBreak/>
        <w:t>Written policy and procedures shall govern searches of the county correctional facility and inmates in order to detect and prevent the introduction of contraband, recover missing or stolen property, and to prevent escapes and other disturbances.  The search policy, but not the procedure, shall be made available to the inmates and the public and shall be reviewed annually and updated as necessary.  The search policy shall include, but not be limited to, written policy and procedures on the following:</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(1)   Visual inspection of the facility to include housing units, shops, program and activity areas, vehicles and deliveries, which are to be thorough and documented;</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195"/>
        <w:jc w:val="both"/>
        <w:rPr>
          <w:sz w:val="24"/>
          <w:szCs w:val="24"/>
          <w:highlight w:val="yellow"/>
        </w:rPr>
      </w:pPr>
      <w:r w:rsidRPr="00415058">
        <w:rPr>
          <w:sz w:val="24"/>
          <w:szCs w:val="24"/>
          <w:highlight w:val="yellow"/>
        </w:rPr>
        <w:t>(2) </w:t>
      </w:r>
      <w:r w:rsidRPr="00415058">
        <w:rPr>
          <w:sz w:val="24"/>
          <w:szCs w:val="24"/>
          <w:highlight w:val="yellow"/>
        </w:rPr>
        <w:tab/>
        <w:t xml:space="preserve"> Personal (pat) searches of inmates, ensuring that cross-gender pat searches of inmates shall be conducted </w:t>
      </w:r>
      <w:r w:rsidRPr="000611E2">
        <w:rPr>
          <w:b/>
          <w:strike/>
          <w:color w:val="00B050"/>
          <w:sz w:val="24"/>
          <w:szCs w:val="24"/>
          <w:highlight w:val="yellow"/>
        </w:rPr>
        <w:t>in</w:t>
      </w:r>
      <w:r w:rsidRPr="000611E2">
        <w:rPr>
          <w:b/>
          <w:strike/>
          <w:sz w:val="24"/>
          <w:szCs w:val="24"/>
          <w:highlight w:val="yellow"/>
        </w:rPr>
        <w:t xml:space="preserve"> </w:t>
      </w:r>
      <w:r w:rsidRPr="000611E2">
        <w:rPr>
          <w:b/>
          <w:strike/>
          <w:color w:val="00B050"/>
          <w:sz w:val="24"/>
          <w:szCs w:val="24"/>
          <w:highlight w:val="yellow"/>
        </w:rPr>
        <w:t>relative privacy</w:t>
      </w:r>
      <w:r w:rsidRPr="005764CF">
        <w:rPr>
          <w:color w:val="00B050"/>
          <w:sz w:val="24"/>
          <w:szCs w:val="24"/>
          <w:highlight w:val="yellow"/>
        </w:rPr>
        <w:t xml:space="preserve"> </w:t>
      </w:r>
      <w:r w:rsidRPr="00415058">
        <w:rPr>
          <w:sz w:val="24"/>
          <w:szCs w:val="24"/>
          <w:highlight w:val="yellow"/>
        </w:rPr>
        <w:t>with as much dignity as possible.</w:t>
      </w:r>
    </w:p>
    <w:p w:rsidR="00415058" w:rsidRPr="00415058" w:rsidRDefault="00415058" w:rsidP="00415058">
      <w:pPr>
        <w:tabs>
          <w:tab w:val="left" w:pos="1200"/>
          <w:tab w:val="left" w:pos="1555"/>
          <w:tab w:val="left" w:pos="1915"/>
          <w:tab w:val="left" w:pos="2275"/>
          <w:tab w:val="left" w:pos="2635"/>
          <w:tab w:val="left" w:pos="2995"/>
          <w:tab w:val="left" w:pos="7675"/>
        </w:tabs>
        <w:ind w:left="1195"/>
        <w:jc w:val="both"/>
        <w:rPr>
          <w:sz w:val="24"/>
          <w:szCs w:val="24"/>
          <w:highlight w:val="yellow"/>
        </w:rPr>
      </w:pPr>
    </w:p>
    <w:p w:rsidR="00415058" w:rsidRPr="00415058" w:rsidRDefault="00415058" w:rsidP="00415058">
      <w:pPr>
        <w:tabs>
          <w:tab w:val="left" w:pos="1200"/>
          <w:tab w:val="left" w:pos="1555"/>
          <w:tab w:val="left" w:pos="1915"/>
          <w:tab w:val="left" w:pos="2275"/>
          <w:tab w:val="left" w:pos="2635"/>
          <w:tab w:val="left" w:pos="2995"/>
          <w:tab w:val="left" w:pos="7675"/>
        </w:tabs>
        <w:ind w:left="1195"/>
        <w:jc w:val="both"/>
        <w:rPr>
          <w:sz w:val="24"/>
          <w:szCs w:val="24"/>
          <w:highlight w:val="yellow"/>
        </w:rPr>
      </w:pPr>
      <w:r w:rsidRPr="00415058">
        <w:rPr>
          <w:sz w:val="24"/>
          <w:szCs w:val="24"/>
          <w:highlight w:val="yellow"/>
        </w:rPr>
        <w:t>(3) Provided the circumstances warrant and following applicable legal restrictions, strip searches of inmates ensuring that said searches shall be conducted in relative privacy with as much dignity as possible by security personnel and conducted by staff of the same sex as the inmate</w:t>
      </w:r>
      <w:r w:rsidRPr="00415058">
        <w:rPr>
          <w:color w:val="0000FF"/>
          <w:sz w:val="24"/>
          <w:szCs w:val="24"/>
          <w:highlight w:val="yellow"/>
        </w:rPr>
        <w:t xml:space="preserve">.  </w:t>
      </w:r>
      <w:del w:id="107" w:author="NEAgoglia" w:date="2015-02-26T13:08:00Z">
        <w:r w:rsidRPr="00415058" w:rsidDel="00AF1949">
          <w:rPr>
            <w:color w:val="0000FF"/>
            <w:sz w:val="24"/>
            <w:szCs w:val="24"/>
            <w:highlight w:val="yellow"/>
          </w:rPr>
          <w:delText>Cross gender pat searches of inmates shall be conducted in relative privacy with as much dignity as possible.</w:delText>
        </w:r>
        <w:r w:rsidRPr="00415058" w:rsidDel="00AF1949">
          <w:rPr>
            <w:sz w:val="24"/>
            <w:szCs w:val="24"/>
            <w:highlight w:val="yellow"/>
          </w:rPr>
          <w:delText xml:space="preserve">  </w:delText>
        </w:r>
      </w:del>
      <w:r w:rsidRPr="00415058">
        <w:rPr>
          <w:sz w:val="24"/>
          <w:szCs w:val="24"/>
          <w:highlight w:val="yellow"/>
        </w:rPr>
        <w:t xml:space="preserve">Strip searches shall be conducted by one </w:t>
      </w:r>
      <w:r w:rsidR="000611E2" w:rsidRPr="000611E2">
        <w:rPr>
          <w:b/>
          <w:color w:val="00B050"/>
          <w:sz w:val="24"/>
          <w:szCs w:val="24"/>
          <w:highlight w:val="yellow"/>
        </w:rPr>
        <w:t>(1)</w:t>
      </w:r>
      <w:r w:rsidR="000611E2" w:rsidRPr="000611E2">
        <w:rPr>
          <w:color w:val="00B050"/>
          <w:sz w:val="24"/>
          <w:szCs w:val="24"/>
          <w:highlight w:val="yellow"/>
        </w:rPr>
        <w:t xml:space="preserve"> </w:t>
      </w:r>
      <w:r w:rsidRPr="00415058">
        <w:rPr>
          <w:sz w:val="24"/>
          <w:szCs w:val="24"/>
          <w:highlight w:val="yellow"/>
        </w:rPr>
        <w:t xml:space="preserve">security personnel and a second </w:t>
      </w:r>
      <w:r w:rsidR="000611E2" w:rsidRPr="000611E2">
        <w:rPr>
          <w:b/>
          <w:color w:val="00B050"/>
          <w:sz w:val="24"/>
          <w:szCs w:val="24"/>
          <w:highlight w:val="yellow"/>
        </w:rPr>
        <w:t>(2</w:t>
      </w:r>
      <w:r w:rsidR="000611E2" w:rsidRPr="000611E2">
        <w:rPr>
          <w:b/>
          <w:color w:val="00B050"/>
          <w:sz w:val="24"/>
          <w:szCs w:val="24"/>
          <w:highlight w:val="yellow"/>
          <w:vertAlign w:val="superscript"/>
        </w:rPr>
        <w:t>nd</w:t>
      </w:r>
      <w:r w:rsidR="000611E2" w:rsidRPr="000611E2">
        <w:rPr>
          <w:b/>
          <w:color w:val="00B050"/>
          <w:sz w:val="24"/>
          <w:szCs w:val="24"/>
          <w:highlight w:val="yellow"/>
        </w:rPr>
        <w:t>)</w:t>
      </w:r>
      <w:r w:rsidR="000611E2" w:rsidRPr="000611E2">
        <w:rPr>
          <w:color w:val="00B050"/>
          <w:sz w:val="24"/>
          <w:szCs w:val="24"/>
          <w:highlight w:val="yellow"/>
        </w:rPr>
        <w:t xml:space="preserve"> </w:t>
      </w:r>
      <w:r w:rsidRPr="00415058">
        <w:rPr>
          <w:sz w:val="24"/>
          <w:szCs w:val="24"/>
          <w:highlight w:val="yellow"/>
        </w:rPr>
        <w:t>security personnel within ear shot, except in an emergency as determined by the Sheriff/facility administrator or designee.  Said searches may be employed in, but not limited to, the following situations:</w:t>
      </w:r>
    </w:p>
    <w:p w:rsidR="00415058" w:rsidRPr="00415058" w:rsidRDefault="00415058" w:rsidP="00415058">
      <w:pPr>
        <w:tabs>
          <w:tab w:val="left" w:pos="1200"/>
          <w:tab w:val="left" w:pos="1555"/>
          <w:tab w:val="left" w:pos="1915"/>
          <w:tab w:val="left" w:pos="2275"/>
          <w:tab w:val="left" w:pos="2635"/>
          <w:tab w:val="left" w:pos="2995"/>
          <w:tab w:val="left" w:pos="7675"/>
        </w:tabs>
        <w:ind w:left="1195"/>
        <w:jc w:val="both"/>
        <w:rPr>
          <w:sz w:val="24"/>
          <w:szCs w:val="24"/>
          <w:highlight w:val="yellow"/>
        </w:rPr>
      </w:pP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(a)   entrance or exit into secure area,</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(b)   transportation to and from court/medical trips/visits,</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(c)   alleged disciplinary infraction,</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(d)   inmate believed to be in possession of contraband,</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(e)   after escape or attempted escape,</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(f)   placement into isolation or segregation,</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highlight w:val="yellow"/>
        </w:rPr>
      </w:pPr>
      <w:r w:rsidRPr="00415058">
        <w:rPr>
          <w:sz w:val="24"/>
          <w:szCs w:val="24"/>
          <w:highlight w:val="yellow"/>
        </w:rPr>
        <w:t>(g)   prior to and following visits, and,</w:t>
      </w:r>
    </w:p>
    <w:p w:rsidR="00415058" w:rsidRPr="00415058" w:rsidRDefault="00415058" w:rsidP="00415058">
      <w:pPr>
        <w:tabs>
          <w:tab w:val="left" w:pos="1200"/>
          <w:tab w:val="left" w:pos="1555"/>
          <w:tab w:val="left" w:pos="1915"/>
          <w:tab w:val="left" w:pos="2275"/>
          <w:tab w:val="left" w:pos="2635"/>
          <w:tab w:val="left" w:pos="2995"/>
          <w:tab w:val="left" w:pos="7675"/>
        </w:tabs>
        <w:ind w:left="1555"/>
        <w:jc w:val="both"/>
        <w:rPr>
          <w:sz w:val="24"/>
          <w:szCs w:val="24"/>
        </w:rPr>
      </w:pPr>
      <w:r w:rsidRPr="00415058">
        <w:rPr>
          <w:sz w:val="24"/>
          <w:szCs w:val="24"/>
          <w:highlight w:val="yellow"/>
        </w:rPr>
        <w:t xml:space="preserve">(h)   return from temporary release (furlough, work release, </w:t>
      </w:r>
      <w:r w:rsidRPr="00415058">
        <w:rPr>
          <w:i/>
          <w:sz w:val="24"/>
          <w:szCs w:val="24"/>
          <w:highlight w:val="yellow"/>
        </w:rPr>
        <w:t>etc.</w:t>
      </w:r>
      <w:r w:rsidRPr="00415058">
        <w:rPr>
          <w:sz w:val="24"/>
          <w:szCs w:val="24"/>
          <w:highlight w:val="yellow"/>
        </w:rPr>
        <w:t>).</w:t>
      </w:r>
    </w:p>
    <w:p w:rsidR="00415058" w:rsidRPr="0016781E" w:rsidRDefault="00415058" w:rsidP="00415058">
      <w:pPr>
        <w:numPr>
          <w:ins w:id="108" w:author="NEAgoglia" w:date="2015-02-26T13:07:00Z"/>
        </w:numPr>
        <w:tabs>
          <w:tab w:val="left" w:pos="1200"/>
          <w:tab w:val="left" w:pos="1555"/>
          <w:tab w:val="left" w:pos="1915"/>
          <w:tab w:val="left" w:pos="2275"/>
          <w:tab w:val="left" w:pos="2635"/>
          <w:tab w:val="left" w:pos="2995"/>
          <w:tab w:val="left" w:pos="7675"/>
        </w:tabs>
        <w:jc w:val="both"/>
        <w:rPr>
          <w:ins w:id="109" w:author="NEAgoglia" w:date="2015-02-26T13:07:00Z"/>
          <w:sz w:val="24"/>
          <w:szCs w:val="24"/>
        </w:rPr>
      </w:pPr>
    </w:p>
    <w:p w:rsidR="00FF1013" w:rsidRPr="00FF1013" w:rsidRDefault="00FF1013" w:rsidP="00FF1013">
      <w:pPr>
        <w:numPr>
          <w:ins w:id="110" w:author="NEAgoglia" w:date="2015-02-26T13:07:00Z"/>
        </w:numPr>
        <w:tabs>
          <w:tab w:val="left" w:pos="1200"/>
          <w:tab w:val="left" w:pos="1555"/>
          <w:tab w:val="left" w:pos="1915"/>
          <w:tab w:val="left" w:pos="2275"/>
          <w:tab w:val="left" w:pos="2635"/>
          <w:tab w:val="left" w:pos="2995"/>
          <w:tab w:val="left" w:pos="7675"/>
        </w:tabs>
        <w:ind w:left="1195"/>
        <w:rPr>
          <w:ins w:id="111" w:author="NEAgoglia" w:date="2015-02-26T13:07:00Z"/>
          <w:sz w:val="24"/>
          <w:szCs w:val="24"/>
          <w:rPrChange w:id="112" w:author="NEAgoglia" w:date="2015-02-26T13:08:00Z">
            <w:rPr>
              <w:ins w:id="113" w:author="NEAgoglia" w:date="2015-02-26T13:07:00Z"/>
            </w:rPr>
          </w:rPrChange>
        </w:rPr>
      </w:pPr>
      <w:ins w:id="114" w:author="NEAgoglia" w:date="2015-02-26T13:07:00Z">
        <w:r w:rsidRPr="00FF1013">
          <w:rPr>
            <w:sz w:val="24"/>
            <w:szCs w:val="24"/>
            <w:rPrChange w:id="115" w:author="NEAgoglia" w:date="2015-02-26T13:08:00Z">
              <w:rPr/>
            </w:rPrChange>
          </w:rPr>
          <w:t>In instances involving the use of force, strip searches shall only be video recorded by a member of the</w:t>
        </w:r>
      </w:ins>
      <w:r>
        <w:rPr>
          <w:sz w:val="24"/>
          <w:szCs w:val="24"/>
        </w:rPr>
        <w:t xml:space="preserve"> </w:t>
      </w:r>
      <w:ins w:id="116" w:author="NEAgoglia" w:date="2015-02-26T13:07:00Z">
        <w:r w:rsidRPr="00FF1013">
          <w:rPr>
            <w:sz w:val="24"/>
            <w:szCs w:val="24"/>
            <w:rPrChange w:id="117" w:author="NEAgoglia" w:date="2015-02-26T13:08:00Z">
              <w:rPr/>
            </w:rPrChange>
          </w:rPr>
          <w:t>same sex as being strip searched</w:t>
        </w:r>
      </w:ins>
      <w:ins w:id="118" w:author="NEAgoglia" w:date="2015-02-26T13:08:00Z">
        <w:r>
          <w:rPr>
            <w:sz w:val="24"/>
            <w:szCs w:val="24"/>
          </w:rPr>
          <w:t>.</w:t>
        </w:r>
      </w:ins>
    </w:p>
    <w:p w:rsidR="00FF1013" w:rsidRPr="00415058" w:rsidRDefault="00FF1013"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pStyle w:val="BodyTextIndent"/>
        <w:ind w:left="1195"/>
        <w:rPr>
          <w:szCs w:val="24"/>
        </w:rPr>
      </w:pPr>
      <w:r w:rsidRPr="00415058">
        <w:rPr>
          <w:szCs w:val="24"/>
        </w:rPr>
        <w:t>(4)   Intrusive body cavity searches, ensuring that said searches, manual or instrumental, shall not be conducted unless all of the following have occurred:</w:t>
      </w:r>
    </w:p>
    <w:p w:rsidR="00415058" w:rsidRPr="00415058" w:rsidRDefault="00415058" w:rsidP="00415058">
      <w:pPr>
        <w:pStyle w:val="BodyTextIndent"/>
        <w:ind w:left="1195"/>
        <w:rPr>
          <w:szCs w:val="24"/>
        </w:rPr>
      </w:pPr>
    </w:p>
    <w:p w:rsidR="00415058" w:rsidRPr="00415058" w:rsidRDefault="00415058" w:rsidP="00415058">
      <w:pPr>
        <w:tabs>
          <w:tab w:val="left" w:pos="-1440"/>
        </w:tabs>
        <w:ind w:left="2160" w:hanging="720"/>
        <w:jc w:val="both"/>
        <w:rPr>
          <w:sz w:val="24"/>
          <w:szCs w:val="24"/>
        </w:rPr>
      </w:pPr>
      <w:r w:rsidRPr="00415058">
        <w:rPr>
          <w:sz w:val="24"/>
          <w:szCs w:val="24"/>
        </w:rPr>
        <w:t>(a)</w:t>
      </w:r>
      <w:r w:rsidRPr="00415058">
        <w:rPr>
          <w:sz w:val="24"/>
          <w:szCs w:val="24"/>
        </w:rPr>
        <w:tab/>
        <w:t>Probable cause has been determined by staff through reasonable belief that the inmate is carrying contraband or other prohibited material;</w:t>
      </w:r>
    </w:p>
    <w:p w:rsidR="00415058" w:rsidRPr="00415058" w:rsidRDefault="00415058" w:rsidP="00415058">
      <w:pPr>
        <w:tabs>
          <w:tab w:val="left" w:pos="-1440"/>
        </w:tabs>
        <w:ind w:left="2160" w:hanging="720"/>
        <w:jc w:val="both"/>
        <w:rPr>
          <w:sz w:val="24"/>
          <w:szCs w:val="24"/>
        </w:rPr>
      </w:pPr>
      <w:r w:rsidRPr="00415058">
        <w:rPr>
          <w:sz w:val="24"/>
          <w:szCs w:val="24"/>
        </w:rPr>
        <w:t>(b)</w:t>
      </w:r>
      <w:r w:rsidRPr="00415058">
        <w:rPr>
          <w:sz w:val="24"/>
          <w:szCs w:val="24"/>
        </w:rPr>
        <w:tab/>
        <w:t>Authorization has been given by the Sheriff/facility administrator; and</w:t>
      </w:r>
    </w:p>
    <w:p w:rsidR="00415058" w:rsidRPr="00415058" w:rsidRDefault="00415058" w:rsidP="00415058">
      <w:pPr>
        <w:tabs>
          <w:tab w:val="left" w:pos="-1440"/>
        </w:tabs>
        <w:ind w:left="2160" w:hanging="720"/>
        <w:jc w:val="both"/>
        <w:rPr>
          <w:sz w:val="24"/>
          <w:szCs w:val="24"/>
        </w:rPr>
      </w:pPr>
      <w:r w:rsidRPr="00415058">
        <w:rPr>
          <w:sz w:val="24"/>
          <w:szCs w:val="24"/>
        </w:rPr>
        <w:t>(c)</w:t>
      </w:r>
      <w:r w:rsidRPr="00415058">
        <w:rPr>
          <w:sz w:val="24"/>
          <w:szCs w:val="24"/>
        </w:rPr>
        <w:tab/>
        <w:t>Search warrant has been obtained.</w:t>
      </w:r>
    </w:p>
    <w:p w:rsidR="00415058" w:rsidRPr="00415058" w:rsidRDefault="00415058" w:rsidP="00415058">
      <w:pPr>
        <w:tabs>
          <w:tab w:val="left" w:pos="-1440"/>
        </w:tabs>
        <w:jc w:val="both"/>
        <w:rPr>
          <w:sz w:val="24"/>
          <w:szCs w:val="24"/>
        </w:rPr>
      </w:pPr>
    </w:p>
    <w:p w:rsidR="00415058" w:rsidRPr="00415058" w:rsidRDefault="00415058" w:rsidP="00415058">
      <w:pPr>
        <w:tabs>
          <w:tab w:val="left" w:pos="-1440"/>
        </w:tabs>
        <w:ind w:left="1200"/>
        <w:jc w:val="both"/>
        <w:rPr>
          <w:sz w:val="24"/>
          <w:szCs w:val="24"/>
        </w:rPr>
      </w:pPr>
      <w:r w:rsidRPr="00415058">
        <w:rPr>
          <w:sz w:val="24"/>
          <w:szCs w:val="24"/>
        </w:rPr>
        <w:t>Note: The body cavity search shall be done by</w:t>
      </w:r>
      <w:ins w:id="119" w:author="NEAgoglia" w:date="2015-02-26T13:10:00Z">
        <w:r w:rsidR="00A54371">
          <w:rPr>
            <w:sz w:val="24"/>
            <w:szCs w:val="24"/>
          </w:rPr>
          <w:t xml:space="preserve"> </w:t>
        </w:r>
      </w:ins>
      <w:ins w:id="120" w:author="NEAgoglia" w:date="2015-02-26T13:09:00Z">
        <w:r w:rsidR="00A54371">
          <w:rPr>
            <w:sz w:val="24"/>
            <w:szCs w:val="24"/>
          </w:rPr>
          <w:t>trained and</w:t>
        </w:r>
      </w:ins>
      <w:r w:rsidRPr="00415058">
        <w:rPr>
          <w:sz w:val="24"/>
          <w:szCs w:val="24"/>
        </w:rPr>
        <w:t xml:space="preserve"> qualified health care personnel </w:t>
      </w:r>
      <w:del w:id="121" w:author="NEAgoglia" w:date="2015-02-26T13:11:00Z">
        <w:r w:rsidRPr="00415058" w:rsidDel="00A54371">
          <w:rPr>
            <w:sz w:val="24"/>
            <w:szCs w:val="24"/>
          </w:rPr>
          <w:delText xml:space="preserve">or correctional personnel </w:delText>
        </w:r>
      </w:del>
      <w:del w:id="122" w:author="NEAgoglia" w:date="2015-02-27T08:51:00Z">
        <w:r w:rsidRPr="00415058" w:rsidDel="00C5443A">
          <w:rPr>
            <w:sz w:val="24"/>
            <w:szCs w:val="24"/>
          </w:rPr>
          <w:delText xml:space="preserve">thoroughly trained by health care personnel </w:delText>
        </w:r>
      </w:del>
      <w:r w:rsidRPr="00415058">
        <w:rPr>
          <w:sz w:val="24"/>
          <w:szCs w:val="24"/>
        </w:rPr>
        <w:t>and shall be conducted in private.</w:t>
      </w:r>
    </w:p>
    <w:p w:rsidR="00415058" w:rsidRPr="005764CF" w:rsidRDefault="00415058" w:rsidP="00415058">
      <w:pPr>
        <w:tabs>
          <w:tab w:val="left" w:pos="1200"/>
          <w:tab w:val="left" w:pos="1555"/>
          <w:tab w:val="left" w:pos="1915"/>
          <w:tab w:val="left" w:pos="2275"/>
          <w:tab w:val="left" w:pos="2635"/>
          <w:tab w:val="left" w:pos="2995"/>
          <w:tab w:val="left" w:pos="7675"/>
        </w:tabs>
        <w:jc w:val="both"/>
        <w:rPr>
          <w:color w:val="000000" w:themeColor="text1"/>
          <w:sz w:val="24"/>
          <w:szCs w:val="24"/>
        </w:rPr>
      </w:pPr>
    </w:p>
    <w:p w:rsidR="00415058" w:rsidRPr="005764CF" w:rsidRDefault="005764CF" w:rsidP="00415058">
      <w:pPr>
        <w:tabs>
          <w:tab w:val="left" w:pos="1200"/>
          <w:tab w:val="left" w:pos="1555"/>
          <w:tab w:val="left" w:pos="1915"/>
          <w:tab w:val="left" w:pos="2275"/>
          <w:tab w:val="left" w:pos="2635"/>
          <w:tab w:val="left" w:pos="2995"/>
          <w:tab w:val="left" w:pos="7675"/>
        </w:tabs>
        <w:ind w:left="1200"/>
        <w:jc w:val="both"/>
        <w:rPr>
          <w:color w:val="000000" w:themeColor="text1"/>
          <w:sz w:val="24"/>
          <w:szCs w:val="24"/>
        </w:rPr>
      </w:pPr>
      <w:r>
        <w:rPr>
          <w:color w:val="000000" w:themeColor="text1"/>
          <w:sz w:val="24"/>
          <w:szCs w:val="24"/>
        </w:rPr>
        <w:t xml:space="preserve">(5)   Searches of visitors </w:t>
      </w:r>
      <w:r w:rsidR="00415058" w:rsidRPr="005764CF">
        <w:rPr>
          <w:color w:val="000000" w:themeColor="text1"/>
          <w:sz w:val="24"/>
          <w:szCs w:val="24"/>
        </w:rPr>
        <w:t>to the facility. (</w:t>
      </w:r>
      <w:r w:rsidR="00415058" w:rsidRPr="005764CF">
        <w:rPr>
          <w:i/>
          <w:color w:val="000000" w:themeColor="text1"/>
          <w:sz w:val="24"/>
          <w:szCs w:val="24"/>
        </w:rPr>
        <w:t>See</w:t>
      </w:r>
      <w:r w:rsidR="00415058" w:rsidRPr="005764CF">
        <w:rPr>
          <w:color w:val="000000" w:themeColor="text1"/>
          <w:sz w:val="24"/>
          <w:szCs w:val="24"/>
        </w:rPr>
        <w:t xml:space="preserve"> 103 CMR 950.04);</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 xml:space="preserve">(6)   Procedures detailing the seizure and disposal of all discovered contraband items, ensuring </w:t>
      </w:r>
      <w:r w:rsidR="005764CF">
        <w:rPr>
          <w:sz w:val="24"/>
          <w:szCs w:val="24"/>
        </w:rPr>
        <w:t xml:space="preserve">that </w:t>
      </w:r>
      <w:r w:rsidRPr="00415058">
        <w:rPr>
          <w:sz w:val="24"/>
          <w:szCs w:val="24"/>
        </w:rPr>
        <w:t>staff document the circumstances;</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lastRenderedPageBreak/>
        <w:t>(7)   Specific guidelines for search and preservation of evidence when a crime is suspected and prosecution is possible.</w:t>
      </w:r>
    </w:p>
    <w:p w:rsid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Default="00415058" w:rsidP="00415058">
      <w:pPr>
        <w:tabs>
          <w:tab w:val="left" w:pos="1200"/>
          <w:tab w:val="left" w:pos="1555"/>
          <w:tab w:val="left" w:pos="1915"/>
          <w:tab w:val="left" w:pos="2275"/>
          <w:tab w:val="left" w:pos="2635"/>
          <w:tab w:val="left" w:pos="2995"/>
          <w:tab w:val="left" w:pos="7675"/>
        </w:tabs>
        <w:jc w:val="both"/>
        <w:rPr>
          <w:b/>
          <w:color w:val="000000" w:themeColor="text1"/>
          <w:sz w:val="24"/>
          <w:szCs w:val="24"/>
        </w:rPr>
      </w:pPr>
      <w:r w:rsidRPr="00415058">
        <w:rPr>
          <w:sz w:val="24"/>
          <w:szCs w:val="24"/>
        </w:rPr>
        <w:tab/>
      </w:r>
      <w:r w:rsidRPr="005764CF">
        <w:rPr>
          <w:b/>
          <w:color w:val="000000" w:themeColor="text1"/>
          <w:sz w:val="24"/>
          <w:szCs w:val="24"/>
        </w:rPr>
        <w:t xml:space="preserve">For legal, see highlighted sections above.  </w:t>
      </w:r>
    </w:p>
    <w:p w:rsidR="00530DDD" w:rsidRDefault="00530DDD" w:rsidP="00415058">
      <w:pPr>
        <w:tabs>
          <w:tab w:val="left" w:pos="1200"/>
          <w:tab w:val="left" w:pos="1555"/>
          <w:tab w:val="left" w:pos="1915"/>
          <w:tab w:val="left" w:pos="2275"/>
          <w:tab w:val="left" w:pos="2635"/>
          <w:tab w:val="left" w:pos="2995"/>
          <w:tab w:val="left" w:pos="7675"/>
        </w:tabs>
        <w:jc w:val="both"/>
        <w:rPr>
          <w:b/>
          <w:color w:val="00B050"/>
          <w:sz w:val="24"/>
          <w:szCs w:val="24"/>
        </w:rPr>
      </w:pPr>
    </w:p>
    <w:p w:rsidR="005764CF" w:rsidRPr="00815810" w:rsidRDefault="005764CF" w:rsidP="00415058">
      <w:pPr>
        <w:tabs>
          <w:tab w:val="left" w:pos="1200"/>
          <w:tab w:val="left" w:pos="1555"/>
          <w:tab w:val="left" w:pos="1915"/>
          <w:tab w:val="left" w:pos="2275"/>
          <w:tab w:val="left" w:pos="2635"/>
          <w:tab w:val="left" w:pos="2995"/>
          <w:tab w:val="left" w:pos="7675"/>
        </w:tabs>
        <w:jc w:val="both"/>
        <w:rPr>
          <w:b/>
          <w:color w:val="00B050"/>
          <w:sz w:val="24"/>
          <w:szCs w:val="24"/>
        </w:rPr>
      </w:pPr>
      <w:r>
        <w:rPr>
          <w:b/>
          <w:color w:val="00B050"/>
          <w:sz w:val="24"/>
          <w:szCs w:val="24"/>
        </w:rPr>
        <w:tab/>
        <w:t>Person not arraigned, cannot strip search</w:t>
      </w:r>
    </w:p>
    <w:p w:rsidR="00415058" w:rsidRPr="00815810" w:rsidRDefault="00415058" w:rsidP="00DE1808">
      <w:pPr>
        <w:tabs>
          <w:tab w:val="left" w:pos="1200"/>
          <w:tab w:val="left" w:pos="1555"/>
          <w:tab w:val="left" w:pos="1915"/>
          <w:tab w:val="left" w:pos="2275"/>
          <w:tab w:val="left" w:pos="2635"/>
          <w:tab w:val="left" w:pos="2995"/>
          <w:tab w:val="left" w:pos="7675"/>
        </w:tabs>
        <w:jc w:val="both"/>
        <w:rPr>
          <w:b/>
          <w:color w:val="00B050"/>
          <w:sz w:val="24"/>
          <w:szCs w:val="24"/>
        </w:rPr>
      </w:pPr>
    </w:p>
    <w:p w:rsidR="00DE1808" w:rsidRPr="00DE1808" w:rsidRDefault="00DE1808" w:rsidP="00DE1808">
      <w:pPr>
        <w:numPr>
          <w:ilvl w:val="0"/>
          <w:numId w:val="16"/>
        </w:numPr>
        <w:tabs>
          <w:tab w:val="left" w:pos="1200"/>
          <w:tab w:val="left" w:pos="1555"/>
          <w:tab w:val="left" w:pos="1915"/>
          <w:tab w:val="left" w:pos="2275"/>
          <w:tab w:val="left" w:pos="2635"/>
          <w:tab w:val="left" w:pos="2995"/>
          <w:tab w:val="left" w:pos="7675"/>
        </w:tabs>
        <w:jc w:val="both"/>
        <w:rPr>
          <w:sz w:val="24"/>
          <w:szCs w:val="24"/>
          <w:u w:val="single"/>
        </w:rPr>
      </w:pPr>
      <w:r w:rsidRPr="00DE1808">
        <w:rPr>
          <w:sz w:val="24"/>
          <w:szCs w:val="24"/>
          <w:u w:val="single"/>
        </w:rPr>
        <w:t>924.07:   Firearms, Ammunition, and Chemical Agents (Required)</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hanging="30"/>
        <w:jc w:val="both"/>
        <w:rPr>
          <w:sz w:val="24"/>
          <w:szCs w:val="24"/>
        </w:rPr>
      </w:pPr>
      <w:r w:rsidRPr="00DE1808">
        <w:rPr>
          <w:sz w:val="24"/>
          <w:szCs w:val="24"/>
        </w:rPr>
        <w:t>Written policy and procedure shall govern the use and storage of firearms, ammunition, and chemical agents, and shall include, but not be limited to, the following:</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 xml:space="preserve">(1)   The types of firearms, ammunition </w:t>
      </w:r>
      <w:r w:rsidRPr="00B97F53">
        <w:rPr>
          <w:b/>
          <w:sz w:val="24"/>
          <w:szCs w:val="24"/>
        </w:rPr>
        <w:t>(to include specialty impact munitions/distraction devices)</w:t>
      </w:r>
      <w:r w:rsidRPr="00B97F53">
        <w:rPr>
          <w:sz w:val="24"/>
          <w:szCs w:val="24"/>
        </w:rPr>
        <w:t>,</w:t>
      </w:r>
      <w:r w:rsidRPr="00DE1808">
        <w:rPr>
          <w:sz w:val="24"/>
          <w:szCs w:val="24"/>
        </w:rPr>
        <w:t xml:space="preserve"> and chemical agents authorized for use by the Sheriff/facility administrator or designee.  Only those items authorized for use may be issued/carried and only with prior authorization by the Sheriff/facility administrator or designee.</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(2) (a)   Firearms may be used only as a last resort (when all other means have failed or would be ineffective) and only in the following situation: to prevent an act which is likely to create an imminent risk of death or serious bodily injury to an employee or another person; and,</w:t>
      </w:r>
    </w:p>
    <w:p w:rsidR="00DE1808" w:rsidRPr="00DE1808" w:rsidRDefault="00DE1808" w:rsidP="00DE1808">
      <w:pPr>
        <w:tabs>
          <w:tab w:val="left" w:pos="1200"/>
          <w:tab w:val="left" w:pos="1555"/>
          <w:tab w:val="left" w:pos="1915"/>
          <w:tab w:val="left" w:pos="2275"/>
          <w:tab w:val="left" w:pos="2635"/>
          <w:tab w:val="left" w:pos="2995"/>
          <w:tab w:val="left" w:pos="7675"/>
        </w:tabs>
        <w:ind w:left="1555"/>
        <w:jc w:val="both"/>
        <w:rPr>
          <w:sz w:val="24"/>
          <w:szCs w:val="24"/>
        </w:rPr>
      </w:pPr>
      <w:r w:rsidRPr="00DE1808">
        <w:rPr>
          <w:sz w:val="24"/>
          <w:szCs w:val="24"/>
        </w:rPr>
        <w:t>(b)   firearms may be used only with the prior authorization of the Sheriff/facility administrator or designee unless an emergency exists requiring the immediate use of a firearm to prevent death or serious bodily injury.</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 xml:space="preserve">(3)   Firearms, ammunition </w:t>
      </w:r>
      <w:r w:rsidRPr="00B97F53">
        <w:rPr>
          <w:b/>
          <w:sz w:val="24"/>
          <w:szCs w:val="24"/>
        </w:rPr>
        <w:t>(to include specialty impact munitions/distraction devices)</w:t>
      </w:r>
      <w:r w:rsidRPr="00DE1808">
        <w:rPr>
          <w:sz w:val="24"/>
          <w:szCs w:val="24"/>
        </w:rPr>
        <w:t>, and chemical agents shall be subject to stringent safety regulations and monthly inspections and inventories.</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(4)   Each shall be stored in a secure but readily accessible depository outside of inmate housing and activity areas.  There shall be an area for safe loading and unloading of firearms located outside the secure inner perimeter of the facility.</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 xml:space="preserve">(5)   Only employees authorized by the Sheriff/facility administrator and who have been properly trained and/or requalified during the past twelve (12) months are issued firearms and ammunition </w:t>
      </w:r>
      <w:r w:rsidRPr="00B97F53">
        <w:rPr>
          <w:b/>
          <w:sz w:val="24"/>
          <w:szCs w:val="24"/>
        </w:rPr>
        <w:t>(to include specialty impact munitions/distraction devices)</w:t>
      </w:r>
      <w:r w:rsidRPr="00DE1808">
        <w:rPr>
          <w:sz w:val="24"/>
          <w:szCs w:val="24"/>
        </w:rPr>
        <w:t>;</w:t>
      </w: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(6)   Chemical agents shall be issued only to employees authorized by the Sheriff/facility administrator and who have received documented training within the past twenty-four (24) months in the use of chemical agents and in the treatment of individuals exposed to the chemical agents.</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(7)   Employees supervising inmates outside the facility perimeter follow proper procedure for security of weapons;</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(8)   Employees on duty at the facility only use firearms issued by the facility or authorized by the Sheriff and only when directed or authorized by the Sheriff/ facility administrator or designee.  If the Sheriff/facility administrator allows for an employee working at the facility to store a county-owned weapon at home, such authorization shall be documented in writing.  Such home storage shall only be authorized if the employee working at the facility maintains a valid firearms license in the state where he/she resides.</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lastRenderedPageBreak/>
        <w:t xml:space="preserve">(9)   Logs are maintained on routine and emergency distribution of all firearms, ammunition </w:t>
      </w:r>
      <w:r w:rsidRPr="00B97F53">
        <w:rPr>
          <w:b/>
          <w:sz w:val="24"/>
          <w:szCs w:val="24"/>
        </w:rPr>
        <w:t>(to include specialty impact munitions/distraction devices)</w:t>
      </w:r>
      <w:r w:rsidRPr="00DE1808">
        <w:rPr>
          <w:sz w:val="24"/>
          <w:szCs w:val="24"/>
        </w:rPr>
        <w:t>, or chemical agents; and,</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DE1808" w:rsidRPr="00DE1808" w:rsidRDefault="00DE1808" w:rsidP="00DE1808">
      <w:pPr>
        <w:tabs>
          <w:tab w:val="left" w:pos="1200"/>
          <w:tab w:val="left" w:pos="1555"/>
          <w:tab w:val="left" w:pos="1915"/>
          <w:tab w:val="left" w:pos="2275"/>
          <w:tab w:val="left" w:pos="2635"/>
          <w:tab w:val="left" w:pos="2995"/>
          <w:tab w:val="left" w:pos="7675"/>
        </w:tabs>
        <w:ind w:left="1200"/>
        <w:jc w:val="both"/>
        <w:rPr>
          <w:sz w:val="24"/>
          <w:szCs w:val="24"/>
        </w:rPr>
      </w:pPr>
      <w:r w:rsidRPr="00DE1808">
        <w:rPr>
          <w:sz w:val="24"/>
          <w:szCs w:val="24"/>
        </w:rPr>
        <w:t>(10)   If a firearm or chemical agent is discharged in any instance, excluding training, the employee discharging the firearm or chemical agent must submit a full written report in accordance with Sheriff's Department policy and no later than the conclusion of duty, unless prevented by extraordinary circumstances such as injury.</w:t>
      </w:r>
    </w:p>
    <w:p w:rsidR="00DE1808" w:rsidRPr="00DE1808" w:rsidRDefault="00DE1808" w:rsidP="00DE180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numPr>
          <w:ilvl w:val="0"/>
          <w:numId w:val="8"/>
        </w:numPr>
        <w:tabs>
          <w:tab w:val="left" w:pos="1200"/>
          <w:tab w:val="left" w:pos="1555"/>
          <w:tab w:val="left" w:pos="1915"/>
          <w:tab w:val="left" w:pos="2275"/>
          <w:tab w:val="left" w:pos="2635"/>
          <w:tab w:val="left" w:pos="2995"/>
          <w:tab w:val="left" w:pos="7675"/>
        </w:tabs>
        <w:jc w:val="both"/>
        <w:rPr>
          <w:sz w:val="24"/>
          <w:szCs w:val="24"/>
        </w:rPr>
      </w:pPr>
      <w:r w:rsidRPr="00415058">
        <w:rPr>
          <w:sz w:val="24"/>
          <w:szCs w:val="24"/>
          <w:u w:val="single"/>
        </w:rPr>
        <w:t>924.08:   Disorder Control and Communication Equipment</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hanging="30"/>
        <w:jc w:val="both"/>
        <w:rPr>
          <w:sz w:val="24"/>
          <w:szCs w:val="24"/>
        </w:rPr>
      </w:pPr>
      <w:r w:rsidRPr="00415058">
        <w:rPr>
          <w:sz w:val="24"/>
          <w:szCs w:val="24"/>
        </w:rPr>
        <w:t>Written policy and procedure shall govern the storage and use of all disorder control and communication equipment and shall include, but not be limited to the following:</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(1)   The types of disorder control and communication equipment authorized for use by the Sheriff/facility administrator or designee;</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(2)    At least quarterly inventory and inspection of all such devices for damaged, worn or inoperable devices with replacement as required;</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(3)   Proper storage in a secure locker or area readily accessible yet located outside inmate housing or activity areas;</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(4)   </w:t>
      </w:r>
      <w:del w:id="123" w:author="NEAgoglia" w:date="2015-03-13T13:31:00Z">
        <w:r w:rsidRPr="00415058" w:rsidDel="00015372">
          <w:rPr>
            <w:sz w:val="24"/>
            <w:szCs w:val="24"/>
          </w:rPr>
          <w:delText>Annual equipment needs assessment</w:delText>
        </w:r>
      </w:del>
      <w:ins w:id="124" w:author="NEAgoglia" w:date="2015-03-13T13:35:00Z">
        <w:r w:rsidR="00FE1636">
          <w:rPr>
            <w:sz w:val="24"/>
            <w:szCs w:val="24"/>
          </w:rPr>
          <w:t xml:space="preserve">An ongoing evaluation on the maintenance, repair, and </w:t>
        </w:r>
      </w:ins>
      <w:ins w:id="125" w:author="NEAgoglia" w:date="2015-03-13T13:36:00Z">
        <w:r w:rsidR="00FE1636">
          <w:rPr>
            <w:sz w:val="24"/>
            <w:szCs w:val="24"/>
          </w:rPr>
          <w:t>acquisition</w:t>
        </w:r>
      </w:ins>
      <w:ins w:id="126" w:author="NEAgoglia" w:date="2015-03-13T13:35:00Z">
        <w:r w:rsidR="00FE1636">
          <w:rPr>
            <w:sz w:val="24"/>
            <w:szCs w:val="24"/>
          </w:rPr>
          <w:t xml:space="preserve"> </w:t>
        </w:r>
      </w:ins>
      <w:ins w:id="127" w:author="NEAgoglia" w:date="2015-03-13T13:36:00Z">
        <w:r w:rsidR="00FE1636">
          <w:rPr>
            <w:sz w:val="24"/>
            <w:szCs w:val="24"/>
          </w:rPr>
          <w:t>of security equipment</w:t>
        </w:r>
      </w:ins>
      <w:r w:rsidRPr="00415058">
        <w:rPr>
          <w:sz w:val="24"/>
          <w:szCs w:val="24"/>
        </w:rPr>
        <w:t>;</w:t>
      </w:r>
      <w:r w:rsidR="00530DDD">
        <w:rPr>
          <w:sz w:val="24"/>
          <w:szCs w:val="24"/>
        </w:rPr>
        <w:t xml:space="preserve"> </w:t>
      </w:r>
      <w:r w:rsidR="00530DDD" w:rsidRPr="00530DDD">
        <w:rPr>
          <w:b/>
          <w:color w:val="00B050"/>
          <w:sz w:val="24"/>
          <w:szCs w:val="24"/>
        </w:rPr>
        <w:t xml:space="preserve">Keep </w:t>
      </w:r>
      <w:r w:rsidR="00530DDD">
        <w:rPr>
          <w:b/>
          <w:color w:val="00B050"/>
          <w:sz w:val="24"/>
          <w:szCs w:val="24"/>
        </w:rPr>
        <w:t>‘</w:t>
      </w:r>
      <w:r w:rsidR="00530DDD" w:rsidRPr="00530DDD">
        <w:rPr>
          <w:b/>
          <w:color w:val="00B050"/>
          <w:sz w:val="24"/>
          <w:szCs w:val="24"/>
        </w:rPr>
        <w:t>annual</w:t>
      </w:r>
      <w:r w:rsidR="00530DDD">
        <w:rPr>
          <w:b/>
          <w:color w:val="00B050"/>
          <w:sz w:val="24"/>
          <w:szCs w:val="24"/>
        </w:rPr>
        <w:t>’</w:t>
      </w:r>
      <w:r w:rsidR="00530DDD" w:rsidRPr="00530DDD">
        <w:rPr>
          <w:b/>
          <w:color w:val="00B050"/>
          <w:sz w:val="24"/>
          <w:szCs w:val="24"/>
        </w:rPr>
        <w:t xml:space="preserve">, </w:t>
      </w:r>
      <w:r w:rsidR="00530DDD">
        <w:rPr>
          <w:b/>
          <w:color w:val="00B050"/>
          <w:sz w:val="24"/>
          <w:szCs w:val="24"/>
        </w:rPr>
        <w:t>‘</w:t>
      </w:r>
      <w:r w:rsidR="00530DDD" w:rsidRPr="00530DDD">
        <w:rPr>
          <w:b/>
          <w:color w:val="00B050"/>
          <w:sz w:val="24"/>
          <w:szCs w:val="24"/>
        </w:rPr>
        <w:t>on-going</w:t>
      </w:r>
      <w:r w:rsidR="00530DDD">
        <w:rPr>
          <w:b/>
          <w:color w:val="00B050"/>
          <w:sz w:val="24"/>
          <w:szCs w:val="24"/>
        </w:rPr>
        <w:t>’</w:t>
      </w:r>
      <w:r w:rsidR="00530DDD" w:rsidRPr="00530DDD">
        <w:rPr>
          <w:b/>
          <w:color w:val="00B050"/>
          <w:sz w:val="24"/>
          <w:szCs w:val="24"/>
        </w:rPr>
        <w:t xml:space="preserve"> is too vague</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(5)   Recording both routine and emergency issuance;</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(6)   Use of disorder control equipment by authorized and qualified staff who are instructed in use of force; and,</w:t>
      </w:r>
    </w:p>
    <w:p w:rsidR="00415058" w:rsidRPr="00415058" w:rsidRDefault="00415058" w:rsidP="00415058">
      <w:pPr>
        <w:tabs>
          <w:tab w:val="left" w:pos="1200"/>
          <w:tab w:val="left" w:pos="1555"/>
          <w:tab w:val="left" w:pos="1915"/>
          <w:tab w:val="left" w:pos="2275"/>
          <w:tab w:val="left" w:pos="2635"/>
          <w:tab w:val="left" w:pos="2995"/>
          <w:tab w:val="left" w:pos="7675"/>
        </w:tabs>
        <w:jc w:val="both"/>
        <w:rPr>
          <w:sz w:val="24"/>
          <w:szCs w:val="24"/>
        </w:rPr>
      </w:pPr>
    </w:p>
    <w:p w:rsidR="00415058" w:rsidRPr="00415058" w:rsidRDefault="00415058" w:rsidP="00415058">
      <w:pPr>
        <w:tabs>
          <w:tab w:val="left" w:pos="1200"/>
          <w:tab w:val="left" w:pos="1555"/>
          <w:tab w:val="left" w:pos="1915"/>
          <w:tab w:val="left" w:pos="2275"/>
          <w:tab w:val="left" w:pos="2635"/>
          <w:tab w:val="left" w:pos="2995"/>
          <w:tab w:val="left" w:pos="7675"/>
        </w:tabs>
        <w:ind w:left="1200"/>
        <w:jc w:val="both"/>
        <w:rPr>
          <w:sz w:val="24"/>
          <w:szCs w:val="24"/>
        </w:rPr>
      </w:pPr>
      <w:r w:rsidRPr="00415058">
        <w:rPr>
          <w:sz w:val="24"/>
          <w:szCs w:val="24"/>
        </w:rPr>
        <w:t>(7)   Reporting of the use of disorder control equipment, especially in the use of force, must be completed in accordance with Sheriff's Department policy.</w:t>
      </w:r>
    </w:p>
    <w:p w:rsidR="00415058" w:rsidRPr="00DC5F22" w:rsidRDefault="00415058" w:rsidP="00415058">
      <w:pPr>
        <w:numPr>
          <w:ins w:id="128" w:author="NEAgoglia" w:date="2013-10-04T10:27:00Z"/>
        </w:numPr>
        <w:tabs>
          <w:tab w:val="left" w:pos="1200"/>
          <w:tab w:val="left" w:pos="1555"/>
          <w:tab w:val="left" w:pos="1915"/>
          <w:tab w:val="left" w:pos="2275"/>
          <w:tab w:val="left" w:pos="2635"/>
          <w:tab w:val="left" w:pos="2995"/>
          <w:tab w:val="left" w:pos="7675"/>
        </w:tabs>
        <w:jc w:val="both"/>
        <w:rPr>
          <w:ins w:id="129" w:author="NEAgoglia" w:date="2013-10-04T10:27:00Z"/>
          <w:sz w:val="24"/>
          <w:szCs w:val="24"/>
        </w:rPr>
      </w:pPr>
    </w:p>
    <w:p w:rsidR="00DC5F22" w:rsidRPr="00DC5F22" w:rsidRDefault="00DC5F22" w:rsidP="00DC5F22">
      <w:pPr>
        <w:numPr>
          <w:ilvl w:val="0"/>
          <w:numId w:val="8"/>
        </w:numPr>
        <w:tabs>
          <w:tab w:val="left" w:pos="1200"/>
          <w:tab w:val="left" w:pos="1555"/>
          <w:tab w:val="left" w:pos="1915"/>
          <w:tab w:val="left" w:pos="2275"/>
          <w:tab w:val="left" w:pos="2635"/>
          <w:tab w:val="left" w:pos="2995"/>
          <w:tab w:val="left" w:pos="7675"/>
        </w:tabs>
        <w:jc w:val="both"/>
        <w:rPr>
          <w:sz w:val="24"/>
          <w:szCs w:val="24"/>
        </w:rPr>
      </w:pPr>
      <w:r w:rsidRPr="00DC5F22">
        <w:rPr>
          <w:sz w:val="24"/>
          <w:szCs w:val="24"/>
          <w:u w:val="single"/>
        </w:rPr>
        <w:t>924.09:   Use of Force (Required)</w:t>
      </w:r>
    </w:p>
    <w:p w:rsidR="00DC5F22" w:rsidRPr="00DC5F22" w:rsidRDefault="00DC5F22" w:rsidP="00DC5F22">
      <w:pPr>
        <w:tabs>
          <w:tab w:val="left" w:pos="1200"/>
          <w:tab w:val="left" w:pos="1555"/>
          <w:tab w:val="left" w:pos="1915"/>
          <w:tab w:val="left" w:pos="2275"/>
          <w:tab w:val="left" w:pos="2635"/>
          <w:tab w:val="left" w:pos="2995"/>
          <w:tab w:val="left" w:pos="7675"/>
        </w:tabs>
        <w:jc w:val="both"/>
        <w:rPr>
          <w:sz w:val="24"/>
          <w:szCs w:val="24"/>
        </w:rPr>
      </w:pPr>
    </w:p>
    <w:p w:rsidR="00DC5F22" w:rsidRPr="00DC5F22" w:rsidRDefault="006E323A" w:rsidP="00DC5F22">
      <w:pPr>
        <w:tabs>
          <w:tab w:val="left" w:pos="1200"/>
          <w:tab w:val="left" w:pos="1555"/>
          <w:tab w:val="left" w:pos="1915"/>
          <w:tab w:val="left" w:pos="2275"/>
          <w:tab w:val="left" w:pos="2635"/>
          <w:tab w:val="left" w:pos="2995"/>
          <w:tab w:val="left" w:pos="7675"/>
        </w:tabs>
        <w:ind w:left="1200"/>
        <w:jc w:val="both"/>
        <w:rPr>
          <w:sz w:val="24"/>
          <w:szCs w:val="24"/>
        </w:rPr>
      </w:pPr>
      <w:r w:rsidRPr="00DC5F22">
        <w:rPr>
          <w:sz w:val="24"/>
          <w:szCs w:val="24"/>
        </w:rPr>
        <w:t xml:space="preserve"> </w:t>
      </w:r>
      <w:r w:rsidR="00DC5F22" w:rsidRPr="00DC5F22">
        <w:rPr>
          <w:sz w:val="24"/>
          <w:szCs w:val="24"/>
        </w:rPr>
        <w:t>(3)   The use of firearms, chemical agents, disorder control equipment, restraint equipment (when used other than as a normal precautions during inmate movement</w:t>
      </w:r>
      <w:ins w:id="130" w:author="NEAgoglia" w:date="2015-02-26T13:27:00Z">
        <w:r w:rsidR="001745E9">
          <w:rPr>
            <w:sz w:val="24"/>
            <w:szCs w:val="24"/>
          </w:rPr>
          <w:t>,</w:t>
        </w:r>
      </w:ins>
      <w:r w:rsidR="00DC5F22" w:rsidRPr="00DC5F22">
        <w:rPr>
          <w:sz w:val="24"/>
          <w:szCs w:val="24"/>
        </w:rPr>
        <w:t xml:space="preserve"> </w:t>
      </w:r>
      <w:del w:id="131" w:author="NEAgoglia" w:date="2015-02-26T13:27:00Z">
        <w:r w:rsidR="00DC5F22" w:rsidRPr="00DC5F22" w:rsidDel="001745E9">
          <w:rPr>
            <w:sz w:val="24"/>
            <w:szCs w:val="24"/>
          </w:rPr>
          <w:delText xml:space="preserve">or </w:delText>
        </w:r>
      </w:del>
      <w:r w:rsidR="00DC5F22" w:rsidRPr="00DC5F22">
        <w:rPr>
          <w:sz w:val="24"/>
          <w:szCs w:val="24"/>
        </w:rPr>
        <w:t>transportation</w:t>
      </w:r>
      <w:ins w:id="132" w:author="NEAgoglia" w:date="2015-02-26T13:41:00Z">
        <w:r w:rsidR="00936CAB">
          <w:rPr>
            <w:sz w:val="24"/>
            <w:szCs w:val="24"/>
          </w:rPr>
          <w:t xml:space="preserve"> </w:t>
        </w:r>
      </w:ins>
      <w:ins w:id="133" w:author="NEAgoglia" w:date="2015-02-26T13:28:00Z">
        <w:r w:rsidR="001745E9">
          <w:rPr>
            <w:sz w:val="24"/>
            <w:szCs w:val="24"/>
          </w:rPr>
          <w:t>or a direct order given by staff and in which an inmate complies</w:t>
        </w:r>
      </w:ins>
      <w:r w:rsidR="00DC5F22" w:rsidRPr="00DC5F22">
        <w:rPr>
          <w:sz w:val="24"/>
          <w:szCs w:val="24"/>
        </w:rPr>
        <w:t>), and K-9 (when used against persons) shall constitute a use of force and shall be governed in accordance with:</w:t>
      </w:r>
    </w:p>
    <w:p w:rsidR="00DC5F22" w:rsidRPr="00DC5F22" w:rsidRDefault="00DC5F22" w:rsidP="00DC5F22">
      <w:pPr>
        <w:tabs>
          <w:tab w:val="left" w:pos="1200"/>
          <w:tab w:val="left" w:pos="1555"/>
          <w:tab w:val="left" w:pos="1915"/>
          <w:tab w:val="left" w:pos="2275"/>
          <w:tab w:val="left" w:pos="2635"/>
          <w:tab w:val="left" w:pos="2995"/>
          <w:tab w:val="left" w:pos="7675"/>
        </w:tabs>
        <w:ind w:left="1555"/>
        <w:jc w:val="both"/>
        <w:rPr>
          <w:sz w:val="24"/>
          <w:szCs w:val="24"/>
        </w:rPr>
      </w:pPr>
      <w:r w:rsidRPr="00DC5F22">
        <w:rPr>
          <w:sz w:val="24"/>
          <w:szCs w:val="24"/>
        </w:rPr>
        <w:t>(a)   firearms</w:t>
      </w:r>
      <w:r w:rsidR="00CC3DA2">
        <w:rPr>
          <w:sz w:val="24"/>
          <w:szCs w:val="24"/>
        </w:rPr>
        <w:t xml:space="preserve"> </w:t>
      </w:r>
      <w:del w:id="134" w:author="NEAgoglia" w:date="2015-02-26T13:34:00Z">
        <w:r w:rsidR="00CC3DA2" w:rsidDel="00CC3DA2">
          <w:rPr>
            <w:sz w:val="24"/>
            <w:szCs w:val="24"/>
          </w:rPr>
          <w:delText>-</w:delText>
        </w:r>
        <w:r w:rsidRPr="00DC5F22" w:rsidDel="00CC3DA2">
          <w:rPr>
            <w:sz w:val="24"/>
            <w:szCs w:val="24"/>
          </w:rPr>
          <w:delText xml:space="preserve"> </w:delText>
        </w:r>
      </w:del>
      <w:r w:rsidRPr="00DC5F22">
        <w:rPr>
          <w:sz w:val="24"/>
          <w:szCs w:val="24"/>
        </w:rPr>
        <w:t>103 CMR 924.07;</w:t>
      </w:r>
    </w:p>
    <w:p w:rsidR="00DC5F22" w:rsidRPr="00DC5F22" w:rsidRDefault="00DC5F22" w:rsidP="00DC5F22">
      <w:pPr>
        <w:tabs>
          <w:tab w:val="left" w:pos="1200"/>
          <w:tab w:val="left" w:pos="1555"/>
          <w:tab w:val="left" w:pos="1915"/>
          <w:tab w:val="left" w:pos="2275"/>
          <w:tab w:val="left" w:pos="2635"/>
          <w:tab w:val="left" w:pos="2995"/>
          <w:tab w:val="left" w:pos="7675"/>
        </w:tabs>
        <w:ind w:left="1555"/>
        <w:jc w:val="both"/>
        <w:rPr>
          <w:sz w:val="24"/>
          <w:szCs w:val="24"/>
        </w:rPr>
      </w:pPr>
      <w:r w:rsidRPr="00DC5F22">
        <w:rPr>
          <w:sz w:val="24"/>
          <w:szCs w:val="24"/>
        </w:rPr>
        <w:t>(b)   chemical agents</w:t>
      </w:r>
      <w:r w:rsidR="00CC3DA2">
        <w:rPr>
          <w:sz w:val="24"/>
          <w:szCs w:val="24"/>
        </w:rPr>
        <w:t xml:space="preserve"> </w:t>
      </w:r>
      <w:del w:id="135" w:author="NEAgoglia" w:date="2015-02-26T13:34:00Z">
        <w:r w:rsidR="00CC3DA2" w:rsidDel="00CC3DA2">
          <w:rPr>
            <w:sz w:val="24"/>
            <w:szCs w:val="24"/>
          </w:rPr>
          <w:delText>-</w:delText>
        </w:r>
        <w:r w:rsidRPr="00DC5F22" w:rsidDel="00CC3DA2">
          <w:rPr>
            <w:sz w:val="24"/>
            <w:szCs w:val="24"/>
          </w:rPr>
          <w:delText xml:space="preserve"> </w:delText>
        </w:r>
      </w:del>
      <w:r w:rsidRPr="00DC5F22">
        <w:rPr>
          <w:sz w:val="24"/>
          <w:szCs w:val="24"/>
        </w:rPr>
        <w:t>103 CMR 924.07;</w:t>
      </w:r>
    </w:p>
    <w:p w:rsidR="00DC5F22" w:rsidRPr="00DC5F22" w:rsidRDefault="00DC5F22" w:rsidP="00DC5F22">
      <w:pPr>
        <w:tabs>
          <w:tab w:val="left" w:pos="1200"/>
          <w:tab w:val="left" w:pos="1555"/>
          <w:tab w:val="left" w:pos="1915"/>
          <w:tab w:val="left" w:pos="2275"/>
          <w:tab w:val="left" w:pos="2635"/>
          <w:tab w:val="left" w:pos="2995"/>
          <w:tab w:val="left" w:pos="7675"/>
        </w:tabs>
        <w:ind w:left="1555"/>
        <w:jc w:val="both"/>
        <w:rPr>
          <w:sz w:val="24"/>
          <w:szCs w:val="24"/>
        </w:rPr>
      </w:pPr>
      <w:r w:rsidRPr="00DC5F22">
        <w:rPr>
          <w:sz w:val="24"/>
          <w:szCs w:val="24"/>
        </w:rPr>
        <w:t>(c)   disorder control equipment</w:t>
      </w:r>
      <w:r w:rsidR="00CC3DA2">
        <w:rPr>
          <w:sz w:val="24"/>
          <w:szCs w:val="24"/>
        </w:rPr>
        <w:t xml:space="preserve"> </w:t>
      </w:r>
      <w:del w:id="136" w:author="NEAgoglia" w:date="2015-02-26T13:34:00Z">
        <w:r w:rsidR="00CC3DA2" w:rsidDel="00CC3DA2">
          <w:rPr>
            <w:sz w:val="24"/>
            <w:szCs w:val="24"/>
          </w:rPr>
          <w:delText>-</w:delText>
        </w:r>
        <w:r w:rsidRPr="00DC5F22" w:rsidDel="00CC3DA2">
          <w:rPr>
            <w:sz w:val="24"/>
            <w:szCs w:val="24"/>
          </w:rPr>
          <w:delText xml:space="preserve"> </w:delText>
        </w:r>
      </w:del>
      <w:r w:rsidR="00D336E1">
        <w:rPr>
          <w:sz w:val="24"/>
          <w:szCs w:val="24"/>
        </w:rPr>
        <w:t>1</w:t>
      </w:r>
      <w:r w:rsidRPr="00DC5F22">
        <w:rPr>
          <w:sz w:val="24"/>
          <w:szCs w:val="24"/>
        </w:rPr>
        <w:t>03 CMR 924.08;</w:t>
      </w:r>
    </w:p>
    <w:p w:rsidR="00DC5F22" w:rsidRPr="00DC5F22" w:rsidRDefault="00DC5F22" w:rsidP="00DC5F22">
      <w:pPr>
        <w:tabs>
          <w:tab w:val="left" w:pos="1200"/>
          <w:tab w:val="left" w:pos="1555"/>
          <w:tab w:val="left" w:pos="1915"/>
          <w:tab w:val="left" w:pos="2275"/>
          <w:tab w:val="left" w:pos="2635"/>
          <w:tab w:val="left" w:pos="2995"/>
          <w:tab w:val="left" w:pos="7675"/>
        </w:tabs>
        <w:ind w:left="1555"/>
        <w:jc w:val="both"/>
        <w:rPr>
          <w:sz w:val="24"/>
          <w:szCs w:val="24"/>
        </w:rPr>
      </w:pPr>
      <w:r w:rsidRPr="00DC5F22">
        <w:rPr>
          <w:sz w:val="24"/>
          <w:szCs w:val="24"/>
        </w:rPr>
        <w:t>(d)   restraint equipment 103 CMR 924.12; and,</w:t>
      </w:r>
    </w:p>
    <w:p w:rsidR="00DC5F22" w:rsidRPr="00DC5F22" w:rsidRDefault="00DC5F22" w:rsidP="00DC5F22">
      <w:pPr>
        <w:tabs>
          <w:tab w:val="left" w:pos="1200"/>
          <w:tab w:val="left" w:pos="1555"/>
          <w:tab w:val="left" w:pos="1915"/>
          <w:tab w:val="left" w:pos="2275"/>
          <w:tab w:val="left" w:pos="2635"/>
          <w:tab w:val="left" w:pos="2995"/>
          <w:tab w:val="left" w:pos="7675"/>
        </w:tabs>
        <w:ind w:left="1555"/>
        <w:jc w:val="both"/>
        <w:rPr>
          <w:sz w:val="24"/>
          <w:szCs w:val="24"/>
        </w:rPr>
      </w:pPr>
      <w:r w:rsidRPr="00DC5F22">
        <w:rPr>
          <w:sz w:val="24"/>
          <w:szCs w:val="24"/>
        </w:rPr>
        <w:t>(e)   canine</w:t>
      </w:r>
      <w:r w:rsidR="00CC3DA2">
        <w:rPr>
          <w:sz w:val="24"/>
          <w:szCs w:val="24"/>
        </w:rPr>
        <w:t xml:space="preserve"> </w:t>
      </w:r>
      <w:del w:id="137" w:author="NEAgoglia" w:date="2015-02-26T13:34:00Z">
        <w:r w:rsidR="00CC3DA2" w:rsidDel="00CC3DA2">
          <w:rPr>
            <w:sz w:val="24"/>
            <w:szCs w:val="24"/>
          </w:rPr>
          <w:delText>-</w:delText>
        </w:r>
        <w:r w:rsidRPr="00DC5F22" w:rsidDel="00CC3DA2">
          <w:rPr>
            <w:sz w:val="24"/>
            <w:szCs w:val="24"/>
          </w:rPr>
          <w:delText xml:space="preserve"> </w:delText>
        </w:r>
      </w:del>
      <w:r w:rsidRPr="00DC5F22">
        <w:rPr>
          <w:sz w:val="24"/>
          <w:szCs w:val="24"/>
        </w:rPr>
        <w:t>103 CMR 924.10.</w:t>
      </w:r>
    </w:p>
    <w:p w:rsidR="00DC5F22" w:rsidRPr="00DC5F22" w:rsidRDefault="00DC5F22" w:rsidP="00DC5F22">
      <w:pPr>
        <w:tabs>
          <w:tab w:val="left" w:pos="1200"/>
          <w:tab w:val="left" w:pos="1555"/>
          <w:tab w:val="left" w:pos="1915"/>
          <w:tab w:val="left" w:pos="2275"/>
          <w:tab w:val="left" w:pos="2635"/>
          <w:tab w:val="left" w:pos="2995"/>
          <w:tab w:val="left" w:pos="7675"/>
        </w:tabs>
        <w:jc w:val="both"/>
        <w:rPr>
          <w:sz w:val="24"/>
          <w:szCs w:val="24"/>
        </w:rPr>
      </w:pPr>
    </w:p>
    <w:p w:rsidR="00DC5F22" w:rsidRPr="00DC5F22" w:rsidRDefault="00DC5F22" w:rsidP="00DC5F22">
      <w:pPr>
        <w:numPr>
          <w:ilvl w:val="0"/>
          <w:numId w:val="8"/>
        </w:numPr>
        <w:tabs>
          <w:tab w:val="left" w:pos="1200"/>
          <w:tab w:val="left" w:pos="1555"/>
          <w:tab w:val="left" w:pos="1915"/>
          <w:tab w:val="left" w:pos="2275"/>
          <w:tab w:val="left" w:pos="2635"/>
          <w:tab w:val="left" w:pos="2995"/>
          <w:tab w:val="left" w:pos="7675"/>
        </w:tabs>
        <w:jc w:val="both"/>
        <w:rPr>
          <w:sz w:val="24"/>
          <w:szCs w:val="24"/>
        </w:rPr>
      </w:pPr>
      <w:r w:rsidRPr="00DC5F22">
        <w:rPr>
          <w:sz w:val="24"/>
          <w:szCs w:val="24"/>
          <w:u w:val="single"/>
        </w:rPr>
        <w:t xml:space="preserve">924.10:   Use of Canines </w:t>
      </w:r>
    </w:p>
    <w:p w:rsidR="0030633A" w:rsidRPr="0030633A" w:rsidRDefault="0030633A" w:rsidP="0030633A">
      <w:pPr>
        <w:numPr>
          <w:ins w:id="138" w:author="NEAgoglia" w:date="2015-02-26T13:41:00Z"/>
        </w:numPr>
        <w:tabs>
          <w:tab w:val="left" w:pos="1200"/>
          <w:tab w:val="left" w:pos="1555"/>
          <w:tab w:val="left" w:pos="1915"/>
          <w:tab w:val="left" w:pos="2275"/>
          <w:tab w:val="left" w:pos="2635"/>
          <w:tab w:val="left" w:pos="2995"/>
          <w:tab w:val="left" w:pos="7675"/>
        </w:tabs>
        <w:ind w:left="1200"/>
        <w:jc w:val="both"/>
        <w:rPr>
          <w:ins w:id="139" w:author="NEAgoglia" w:date="2015-02-26T13:41:00Z"/>
          <w:sz w:val="24"/>
          <w:szCs w:val="24"/>
          <w:rPrChange w:id="140" w:author="NEAgoglia" w:date="2015-02-26T13:41:00Z">
            <w:rPr>
              <w:ins w:id="141" w:author="NEAgoglia" w:date="2015-02-26T13:41:00Z"/>
            </w:rPr>
          </w:rPrChange>
        </w:rPr>
      </w:pPr>
    </w:p>
    <w:p w:rsidR="0030633A" w:rsidRPr="0030633A" w:rsidRDefault="0030633A" w:rsidP="0030633A">
      <w:pPr>
        <w:tabs>
          <w:tab w:val="left" w:pos="1200"/>
          <w:tab w:val="left" w:pos="1555"/>
          <w:tab w:val="left" w:pos="1915"/>
          <w:tab w:val="left" w:pos="2275"/>
          <w:tab w:val="left" w:pos="2635"/>
          <w:tab w:val="left" w:pos="2995"/>
          <w:tab w:val="left" w:pos="7675"/>
        </w:tabs>
        <w:ind w:left="1200"/>
        <w:jc w:val="both"/>
        <w:rPr>
          <w:sz w:val="24"/>
          <w:szCs w:val="24"/>
        </w:rPr>
      </w:pPr>
      <w:r w:rsidRPr="0030633A">
        <w:rPr>
          <w:sz w:val="24"/>
          <w:szCs w:val="24"/>
        </w:rPr>
        <w:t>(2)   Ensuring that use within the facility only under direct control of handlers and with prior authorization of the Sheriff/facility administrator</w:t>
      </w:r>
      <w:del w:id="142" w:author="NEAgoglia" w:date="2015-02-26T13:42:00Z">
        <w:r w:rsidDel="0030633A">
          <w:rPr>
            <w:sz w:val="24"/>
            <w:szCs w:val="24"/>
          </w:rPr>
          <w:delText xml:space="preserve"> or designee</w:delText>
        </w:r>
      </w:del>
      <w:r w:rsidRPr="0030633A">
        <w:rPr>
          <w:sz w:val="24"/>
          <w:szCs w:val="24"/>
        </w:rPr>
        <w:t>;</w:t>
      </w:r>
    </w:p>
    <w:p w:rsidR="0030633A" w:rsidRPr="00DC5F22" w:rsidRDefault="0030633A" w:rsidP="0030633A">
      <w:pPr>
        <w:tabs>
          <w:tab w:val="left" w:pos="1200"/>
          <w:tab w:val="left" w:pos="1555"/>
          <w:tab w:val="left" w:pos="1915"/>
          <w:tab w:val="left" w:pos="2275"/>
          <w:tab w:val="left" w:pos="2635"/>
          <w:tab w:val="left" w:pos="2995"/>
          <w:tab w:val="left" w:pos="7675"/>
        </w:tabs>
        <w:jc w:val="both"/>
        <w:rPr>
          <w:sz w:val="24"/>
          <w:szCs w:val="24"/>
        </w:rPr>
      </w:pPr>
    </w:p>
    <w:p w:rsidR="00DC5F22" w:rsidRPr="00DC5F22" w:rsidRDefault="00DC5F22" w:rsidP="00DC5F22">
      <w:pPr>
        <w:tabs>
          <w:tab w:val="left" w:pos="1200"/>
          <w:tab w:val="left" w:pos="1555"/>
          <w:tab w:val="left" w:pos="1915"/>
          <w:tab w:val="left" w:pos="2275"/>
          <w:tab w:val="left" w:pos="2635"/>
          <w:tab w:val="left" w:pos="2995"/>
          <w:tab w:val="left" w:pos="7675"/>
        </w:tabs>
        <w:ind w:left="1200"/>
        <w:jc w:val="both"/>
        <w:rPr>
          <w:sz w:val="24"/>
          <w:szCs w:val="24"/>
        </w:rPr>
      </w:pPr>
      <w:r w:rsidRPr="00DC5F22">
        <w:rPr>
          <w:sz w:val="24"/>
          <w:szCs w:val="24"/>
        </w:rPr>
        <w:lastRenderedPageBreak/>
        <w:t xml:space="preserve">(4)   Requiring that a </w:t>
      </w:r>
      <w:del w:id="143" w:author="NEAgoglia" w:date="2013-10-04T10:34:00Z">
        <w:r w:rsidRPr="00DC5F22" w:rsidDel="00DC5F22">
          <w:rPr>
            <w:sz w:val="24"/>
            <w:szCs w:val="24"/>
          </w:rPr>
          <w:delText xml:space="preserve">full </w:delText>
        </w:r>
      </w:del>
      <w:ins w:id="144" w:author="NEAgoglia" w:date="2013-10-04T10:34:00Z">
        <w:r>
          <w:rPr>
            <w:sz w:val="24"/>
            <w:szCs w:val="24"/>
          </w:rPr>
          <w:t>complete</w:t>
        </w:r>
        <w:r w:rsidRPr="00DC5F22">
          <w:rPr>
            <w:sz w:val="24"/>
            <w:szCs w:val="24"/>
          </w:rPr>
          <w:t xml:space="preserve"> </w:t>
        </w:r>
      </w:ins>
      <w:r w:rsidRPr="00DC5F22">
        <w:rPr>
          <w:sz w:val="24"/>
          <w:szCs w:val="24"/>
        </w:rPr>
        <w:t>written report for the use of a canine by the handler to the Sheriff/facility administrator in accordance with Sheriff's Department policy;</w:t>
      </w:r>
      <w:r>
        <w:rPr>
          <w:sz w:val="24"/>
          <w:szCs w:val="24"/>
        </w:rPr>
        <w:t xml:space="preserve"> </w:t>
      </w:r>
      <w:del w:id="145" w:author="NEAgoglia" w:date="2013-10-04T10:34:00Z">
        <w:r w:rsidDel="00DC5F22">
          <w:rPr>
            <w:sz w:val="24"/>
            <w:szCs w:val="24"/>
          </w:rPr>
          <w:delText>and</w:delText>
        </w:r>
      </w:del>
      <w:r w:rsidRPr="00DC5F22">
        <w:rPr>
          <w:sz w:val="24"/>
          <w:szCs w:val="24"/>
        </w:rPr>
        <w:t xml:space="preserve"> </w:t>
      </w:r>
    </w:p>
    <w:p w:rsidR="0030633A" w:rsidRPr="0030633A" w:rsidRDefault="0030633A" w:rsidP="0030633A">
      <w:pPr>
        <w:tabs>
          <w:tab w:val="left" w:pos="1200"/>
          <w:tab w:val="left" w:pos="1555"/>
          <w:tab w:val="left" w:pos="1915"/>
          <w:tab w:val="left" w:pos="2275"/>
          <w:tab w:val="left" w:pos="2635"/>
          <w:tab w:val="left" w:pos="2995"/>
          <w:tab w:val="left" w:pos="7675"/>
        </w:tabs>
        <w:jc w:val="both"/>
        <w:rPr>
          <w:sz w:val="24"/>
          <w:szCs w:val="24"/>
        </w:rPr>
      </w:pPr>
    </w:p>
    <w:p w:rsidR="0030633A" w:rsidRPr="0030633A" w:rsidRDefault="0030633A" w:rsidP="0030633A">
      <w:pPr>
        <w:tabs>
          <w:tab w:val="left" w:pos="1200"/>
          <w:tab w:val="left" w:pos="1555"/>
          <w:tab w:val="left" w:pos="1915"/>
          <w:tab w:val="left" w:pos="2275"/>
          <w:tab w:val="left" w:pos="2635"/>
          <w:tab w:val="left" w:pos="2995"/>
          <w:tab w:val="left" w:pos="7675"/>
        </w:tabs>
        <w:ind w:left="1200"/>
        <w:jc w:val="both"/>
        <w:rPr>
          <w:sz w:val="24"/>
          <w:szCs w:val="24"/>
        </w:rPr>
      </w:pPr>
      <w:r w:rsidRPr="0030633A">
        <w:rPr>
          <w:sz w:val="24"/>
          <w:szCs w:val="24"/>
        </w:rPr>
        <w:t xml:space="preserve">(6) Prohibiting the use of canines in </w:t>
      </w:r>
      <w:ins w:id="146" w:author="NEAgoglia" w:date="2015-02-26T13:43:00Z">
        <w:r>
          <w:rPr>
            <w:sz w:val="24"/>
            <w:szCs w:val="24"/>
          </w:rPr>
          <w:t xml:space="preserve">the </w:t>
        </w:r>
      </w:ins>
      <w:r w:rsidRPr="0030633A">
        <w:rPr>
          <w:sz w:val="24"/>
          <w:szCs w:val="24"/>
        </w:rPr>
        <w:t>cell extraction</w:t>
      </w:r>
      <w:ins w:id="147" w:author="NEAgoglia" w:date="2015-02-26T13:43:00Z">
        <w:r>
          <w:rPr>
            <w:sz w:val="24"/>
            <w:szCs w:val="24"/>
          </w:rPr>
          <w:t xml:space="preserve"> process</w:t>
        </w:r>
      </w:ins>
      <w:r w:rsidRPr="0030633A">
        <w:rPr>
          <w:sz w:val="24"/>
          <w:szCs w:val="24"/>
        </w:rPr>
        <w:t>.</w:t>
      </w:r>
    </w:p>
    <w:p w:rsidR="006E323A" w:rsidRPr="0016781E" w:rsidRDefault="006B548F" w:rsidP="00DC5F22">
      <w:pPr>
        <w:tabs>
          <w:tab w:val="left" w:pos="1200"/>
          <w:tab w:val="left" w:pos="1555"/>
          <w:tab w:val="left" w:pos="1915"/>
          <w:tab w:val="left" w:pos="2275"/>
          <w:tab w:val="left" w:pos="2635"/>
          <w:tab w:val="left" w:pos="2995"/>
          <w:tab w:val="left" w:pos="7675"/>
        </w:tabs>
        <w:jc w:val="both"/>
        <w:rPr>
          <w:sz w:val="24"/>
          <w:szCs w:val="24"/>
        </w:rPr>
      </w:pPr>
      <w:r>
        <w:rPr>
          <w:sz w:val="24"/>
          <w:szCs w:val="24"/>
        </w:rPr>
        <w:br w:type="page"/>
      </w:r>
    </w:p>
    <w:p w:rsidR="00321EF0" w:rsidRPr="00A90EF1" w:rsidRDefault="00321EF0">
      <w:pPr>
        <w:numPr>
          <w:ilvl w:val="0"/>
          <w:numId w:val="16"/>
          <w:ins w:id="148" w:author="NEAgoglia" w:date="2015-02-26T13:58:00Z"/>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u w:val="single"/>
          <w:rPrChange w:id="149" w:author="NEAgoglia" w:date="2015-02-26T13:58:00Z">
            <w:rPr>
              <w:u w:val="single"/>
            </w:rPr>
          </w:rPrChange>
        </w:rPr>
        <w:pPrChange w:id="150" w:author="NEAgoglia" w:date="2015-02-26T13:58:00Z">
          <w:pPr>
            <w:numPr>
              <w:numId w:val="16"/>
            </w:numPr>
            <w:tabs>
              <w:tab w:val="num" w:pos="720"/>
              <w:tab w:val="left" w:pos="1200"/>
              <w:tab w:val="left" w:pos="1555"/>
              <w:tab w:val="left" w:pos="1915"/>
              <w:tab w:val="left" w:pos="2275"/>
              <w:tab w:val="left" w:pos="2635"/>
              <w:tab w:val="left" w:pos="2995"/>
              <w:tab w:val="left" w:pos="7675"/>
            </w:tabs>
            <w:ind w:left="720" w:hanging="360"/>
            <w:jc w:val="both"/>
          </w:pPr>
        </w:pPrChange>
      </w:pPr>
      <w:r w:rsidRPr="00A90EF1">
        <w:rPr>
          <w:sz w:val="24"/>
          <w:szCs w:val="24"/>
          <w:u w:val="single"/>
          <w:rPrChange w:id="151" w:author="NEAgoglia" w:date="2015-02-26T13:58:00Z">
            <w:rPr>
              <w:u w:val="single"/>
            </w:rPr>
          </w:rPrChange>
        </w:rPr>
        <w:lastRenderedPageBreak/>
        <w:t>924.12:   Use of Restraint Equipment</w:t>
      </w:r>
    </w:p>
    <w:p w:rsidR="00321EF0" w:rsidRPr="00A90EF1" w:rsidRDefault="00321EF0" w:rsidP="00321EF0">
      <w:pPr>
        <w:tabs>
          <w:tab w:val="left" w:pos="1200"/>
          <w:tab w:val="left" w:pos="1555"/>
          <w:tab w:val="left" w:pos="1915"/>
          <w:tab w:val="left" w:pos="2275"/>
          <w:tab w:val="left" w:pos="2635"/>
          <w:tab w:val="left" w:pos="2995"/>
          <w:tab w:val="left" w:pos="7675"/>
        </w:tabs>
        <w:jc w:val="both"/>
        <w:rPr>
          <w:sz w:val="24"/>
          <w:szCs w:val="24"/>
          <w:rPrChange w:id="152" w:author="NEAgoglia" w:date="2015-02-26T13:58:00Z">
            <w:rPr/>
          </w:rPrChange>
        </w:rPr>
      </w:pPr>
    </w:p>
    <w:p w:rsidR="00321EF0" w:rsidRPr="00A90EF1" w:rsidRDefault="00321EF0" w:rsidP="00321EF0">
      <w:pPr>
        <w:tabs>
          <w:tab w:val="left" w:pos="1200"/>
          <w:tab w:val="left" w:pos="1555"/>
          <w:tab w:val="left" w:pos="1915"/>
          <w:tab w:val="left" w:pos="2275"/>
          <w:tab w:val="left" w:pos="2635"/>
          <w:tab w:val="left" w:pos="2995"/>
          <w:tab w:val="left" w:pos="7675"/>
        </w:tabs>
        <w:ind w:left="1200"/>
        <w:jc w:val="both"/>
        <w:rPr>
          <w:sz w:val="24"/>
          <w:szCs w:val="24"/>
          <w:highlight w:val="yellow"/>
          <w:rPrChange w:id="153" w:author="NEAgoglia" w:date="2015-02-26T13:58:00Z">
            <w:rPr>
              <w:highlight w:val="yellow"/>
            </w:rPr>
          </w:rPrChange>
        </w:rPr>
      </w:pPr>
      <w:r w:rsidRPr="00A90EF1">
        <w:rPr>
          <w:sz w:val="24"/>
          <w:szCs w:val="24"/>
          <w:rPrChange w:id="154" w:author="NEAgoglia" w:date="2015-02-26T13:58:00Z">
            <w:rPr/>
          </w:rPrChange>
        </w:rPr>
        <w:t>(2</w:t>
      </w:r>
      <w:r w:rsidRPr="00A90EF1">
        <w:rPr>
          <w:sz w:val="24"/>
          <w:szCs w:val="24"/>
          <w:highlight w:val="yellow"/>
          <w:rPrChange w:id="155" w:author="NEAgoglia" w:date="2015-02-26T13:58:00Z">
            <w:rPr>
              <w:highlight w:val="yellow"/>
            </w:rPr>
          </w:rPrChange>
        </w:rPr>
        <w:t>) The use of four/five point restraint equipment or a restraint chair to include:</w:t>
      </w:r>
    </w:p>
    <w:p w:rsidR="00321EF0" w:rsidRPr="00A90EF1" w:rsidRDefault="00321EF0" w:rsidP="00321EF0">
      <w:pPr>
        <w:numPr>
          <w:ilvl w:val="0"/>
          <w:numId w:val="46"/>
        </w:numPr>
        <w:tabs>
          <w:tab w:val="clear" w:pos="1555"/>
          <w:tab w:val="left" w:pos="1200"/>
          <w:tab w:val="left" w:pos="1800"/>
          <w:tab w:val="left" w:pos="2635"/>
          <w:tab w:val="left" w:pos="2995"/>
          <w:tab w:val="left" w:pos="7675"/>
        </w:tabs>
        <w:ind w:left="1890" w:hanging="450"/>
        <w:jc w:val="both"/>
        <w:rPr>
          <w:sz w:val="24"/>
          <w:szCs w:val="24"/>
          <w:highlight w:val="yellow"/>
          <w:rPrChange w:id="156" w:author="NEAgoglia" w:date="2015-02-26T13:58:00Z">
            <w:rPr>
              <w:highlight w:val="yellow"/>
            </w:rPr>
          </w:rPrChange>
        </w:rPr>
      </w:pPr>
      <w:r w:rsidRPr="00A90EF1">
        <w:rPr>
          <w:sz w:val="24"/>
          <w:szCs w:val="24"/>
          <w:highlight w:val="yellow"/>
          <w:rPrChange w:id="157" w:author="NEAgoglia" w:date="2015-02-26T13:58:00Z">
            <w:rPr>
              <w:highlight w:val="yellow"/>
            </w:rPr>
          </w:rPrChange>
        </w:rPr>
        <w:t>prior approval from the facility administrator or designee;</w:t>
      </w:r>
    </w:p>
    <w:p w:rsidR="00321EF0" w:rsidRPr="00A90EF1" w:rsidRDefault="00321EF0" w:rsidP="00321EF0">
      <w:pPr>
        <w:numPr>
          <w:ilvl w:val="0"/>
          <w:numId w:val="46"/>
        </w:numPr>
        <w:tabs>
          <w:tab w:val="clear" w:pos="1555"/>
          <w:tab w:val="left" w:pos="1200"/>
          <w:tab w:val="num" w:pos="1800"/>
          <w:tab w:val="left" w:pos="1915"/>
          <w:tab w:val="left" w:pos="2635"/>
          <w:tab w:val="left" w:pos="2995"/>
          <w:tab w:val="left" w:pos="7675"/>
        </w:tabs>
        <w:ind w:left="1800"/>
        <w:jc w:val="both"/>
        <w:rPr>
          <w:sz w:val="24"/>
          <w:szCs w:val="24"/>
          <w:highlight w:val="yellow"/>
          <w:rPrChange w:id="158" w:author="NEAgoglia" w:date="2015-02-26T13:58:00Z">
            <w:rPr>
              <w:highlight w:val="yellow"/>
            </w:rPr>
          </w:rPrChange>
        </w:rPr>
      </w:pPr>
      <w:r w:rsidRPr="00A90EF1">
        <w:rPr>
          <w:sz w:val="24"/>
          <w:szCs w:val="24"/>
          <w:highlight w:val="yellow"/>
          <w:rPrChange w:id="159" w:author="NEAgoglia" w:date="2015-02-26T13:58:00Z">
            <w:rPr>
              <w:highlight w:val="yellow"/>
            </w:rPr>
          </w:rPrChange>
        </w:rPr>
        <w:t>medical and/or mental health assessment by the health authority or designee:</w:t>
      </w:r>
    </w:p>
    <w:p w:rsidR="00321EF0" w:rsidRPr="00A90EF1" w:rsidRDefault="00321EF0" w:rsidP="00321EF0">
      <w:pPr>
        <w:numPr>
          <w:ilvl w:val="0"/>
          <w:numId w:val="47"/>
        </w:numPr>
        <w:tabs>
          <w:tab w:val="clear" w:pos="3060"/>
          <w:tab w:val="left" w:pos="1200"/>
          <w:tab w:val="left" w:pos="2275"/>
          <w:tab w:val="num" w:pos="2520"/>
          <w:tab w:val="left" w:pos="2635"/>
          <w:tab w:val="left" w:pos="7675"/>
        </w:tabs>
        <w:ind w:left="2250" w:firstLine="0"/>
        <w:jc w:val="both"/>
        <w:rPr>
          <w:sz w:val="24"/>
          <w:szCs w:val="24"/>
          <w:rPrChange w:id="160" w:author="NEAgoglia" w:date="2015-02-26T13:58:00Z">
            <w:rPr/>
          </w:rPrChange>
        </w:rPr>
      </w:pPr>
      <w:r w:rsidRPr="00A90EF1">
        <w:rPr>
          <w:sz w:val="24"/>
          <w:szCs w:val="24"/>
          <w:rPrChange w:id="161" w:author="NEAgoglia" w:date="2015-02-26T13:58:00Z">
            <w:rPr/>
          </w:rPrChange>
        </w:rPr>
        <w:t>in circumstances where prior approval and medical and/or mental health assessment are impractical due to the inmate’s behavior or being an immediate threat to himself, staff or others, approval and assessment may occur subsequent to the inmate being placed in restraints;</w:t>
      </w:r>
    </w:p>
    <w:p w:rsidR="00321EF0" w:rsidRPr="00A90EF1" w:rsidRDefault="00321EF0" w:rsidP="00321EF0">
      <w:pPr>
        <w:numPr>
          <w:ilvl w:val="0"/>
          <w:numId w:val="47"/>
          <w:ins w:id="162" w:author="NEAgoglia" w:date="2015-02-26T13:48:00Z"/>
        </w:numPr>
        <w:tabs>
          <w:tab w:val="clear" w:pos="3060"/>
          <w:tab w:val="left" w:pos="1200"/>
          <w:tab w:val="num" w:pos="2160"/>
          <w:tab w:val="left" w:pos="2275"/>
          <w:tab w:val="left" w:pos="2635"/>
          <w:tab w:val="left" w:pos="7675"/>
        </w:tabs>
        <w:ind w:left="2250" w:firstLine="0"/>
        <w:jc w:val="both"/>
        <w:rPr>
          <w:ins w:id="163" w:author="NEAgoglia" w:date="2015-02-26T13:48:00Z"/>
          <w:sz w:val="24"/>
          <w:szCs w:val="24"/>
          <w:rPrChange w:id="164" w:author="NEAgoglia" w:date="2015-02-26T13:58:00Z">
            <w:rPr>
              <w:ins w:id="165" w:author="NEAgoglia" w:date="2015-02-26T13:48:00Z"/>
            </w:rPr>
          </w:rPrChange>
        </w:rPr>
      </w:pPr>
      <w:ins w:id="166" w:author="NEAgoglia" w:date="2015-02-26T13:48:00Z">
        <w:r w:rsidRPr="00A90EF1">
          <w:rPr>
            <w:sz w:val="24"/>
            <w:szCs w:val="24"/>
            <w:rPrChange w:id="167" w:author="NEAgoglia" w:date="2015-02-26T13:58:00Z">
              <w:rPr/>
            </w:rPrChange>
          </w:rPr>
          <w:t>restrained inmates shall be under constant visual observation by staff; and,</w:t>
        </w:r>
      </w:ins>
    </w:p>
    <w:p w:rsidR="00321EF0" w:rsidRPr="00A90EF1" w:rsidRDefault="00321EF0">
      <w:pPr>
        <w:numPr>
          <w:numberingChange w:id="168" w:author="NEAgoglia" w:date="2015-02-26T13:48:00Z" w:original="(%1:2:2:)"/>
        </w:numPr>
        <w:tabs>
          <w:tab w:val="left" w:pos="1200"/>
          <w:tab w:val="num" w:pos="2160"/>
          <w:tab w:val="left" w:pos="2275"/>
          <w:tab w:val="left" w:pos="2635"/>
          <w:tab w:val="left" w:pos="7675"/>
        </w:tabs>
        <w:ind w:left="2250"/>
        <w:jc w:val="both"/>
        <w:rPr>
          <w:sz w:val="24"/>
          <w:szCs w:val="24"/>
          <w:rPrChange w:id="169" w:author="NEAgoglia" w:date="2015-02-26T13:58:00Z">
            <w:rPr/>
          </w:rPrChange>
        </w:rPr>
        <w:pPrChange w:id="170" w:author="NEAgoglia" w:date="2015-02-26T13:48:00Z">
          <w:pPr>
            <w:tabs>
              <w:tab w:val="left" w:pos="1200"/>
              <w:tab w:val="num" w:pos="2160"/>
              <w:tab w:val="left" w:pos="2275"/>
              <w:tab w:val="left" w:pos="2635"/>
              <w:tab w:val="left" w:pos="7675"/>
            </w:tabs>
            <w:jc w:val="both"/>
          </w:pPr>
        </w:pPrChange>
      </w:pPr>
      <w:del w:id="171" w:author="NEAgoglia" w:date="2015-02-26T13:48:00Z">
        <w:r w:rsidRPr="00A90EF1" w:rsidDel="00321EF0">
          <w:rPr>
            <w:sz w:val="24"/>
            <w:szCs w:val="24"/>
            <w:rPrChange w:id="172" w:author="NEAgoglia" w:date="2015-02-26T13:58:00Z">
              <w:rPr/>
            </w:rPrChange>
          </w:rPr>
          <w:delText>staff shall directly and continually observed inmates who are restrained prior to a medical assessment</w:delText>
        </w:r>
      </w:del>
      <w:r w:rsidRPr="00A90EF1">
        <w:rPr>
          <w:sz w:val="24"/>
          <w:szCs w:val="24"/>
          <w:rPrChange w:id="173" w:author="NEAgoglia" w:date="2015-02-26T13:58:00Z">
            <w:rPr/>
          </w:rPrChange>
        </w:rPr>
        <w:t xml:space="preserve">,; and </w:t>
      </w:r>
    </w:p>
    <w:p w:rsidR="003465B9" w:rsidRPr="00A90EF1" w:rsidRDefault="003465B9">
      <w:pPr>
        <w:numPr>
          <w:numberingChange w:id="174" w:author="NEAgoglia" w:date="2015-02-26T13:48:00Z" w:original="(%1:4:2:)"/>
        </w:numPr>
        <w:tabs>
          <w:tab w:val="left" w:pos="1200"/>
          <w:tab w:val="num" w:pos="2160"/>
          <w:tab w:val="left" w:pos="2275"/>
          <w:tab w:val="left" w:pos="2635"/>
          <w:tab w:val="left" w:pos="7675"/>
        </w:tabs>
        <w:ind w:left="2250"/>
        <w:jc w:val="both"/>
        <w:rPr>
          <w:ins w:id="175" w:author="NEAgoglia" w:date="2015-02-26T13:55:00Z"/>
          <w:sz w:val="24"/>
          <w:szCs w:val="24"/>
          <w:rPrChange w:id="176" w:author="NEAgoglia" w:date="2015-02-26T13:58:00Z">
            <w:rPr>
              <w:ins w:id="177" w:author="NEAgoglia" w:date="2015-02-26T13:55:00Z"/>
            </w:rPr>
          </w:rPrChange>
        </w:rPr>
        <w:pPrChange w:id="178" w:author="NEAgoglia" w:date="2015-02-26T13:54:00Z">
          <w:pPr>
            <w:tabs>
              <w:tab w:val="left" w:pos="1200"/>
              <w:tab w:val="num" w:pos="2250"/>
              <w:tab w:val="left" w:pos="2635"/>
              <w:tab w:val="left" w:pos="7675"/>
            </w:tabs>
            <w:jc w:val="both"/>
          </w:pPr>
        </w:pPrChange>
      </w:pPr>
      <w:ins w:id="179" w:author="NEAgoglia" w:date="2015-02-26T13:54:00Z">
        <w:r w:rsidRPr="00A90EF1">
          <w:rPr>
            <w:sz w:val="24"/>
            <w:szCs w:val="24"/>
            <w:rPrChange w:id="180" w:author="NEAgoglia" w:date="2015-02-26T13:58:00Z">
              <w:rPr/>
            </w:rPrChange>
          </w:rPr>
          <w:t xml:space="preserve">(iii)  after the initial medical </w:t>
        </w:r>
      </w:ins>
      <w:r w:rsidR="00A34B8C" w:rsidRPr="00A34B8C">
        <w:rPr>
          <w:color w:val="00B050"/>
          <w:sz w:val="24"/>
          <w:szCs w:val="24"/>
          <w:rPrChange w:id="181" w:author="NEAgoglia" w:date="2015-02-26T13:58:00Z">
            <w:rPr>
              <w:highlight w:val="yellow"/>
            </w:rPr>
          </w:rPrChange>
        </w:rPr>
        <w:t xml:space="preserve">and/or mental </w:t>
      </w:r>
      <w:r w:rsidR="00A34B8C" w:rsidRPr="00A34B8C">
        <w:rPr>
          <w:b/>
          <w:color w:val="00B050"/>
          <w:sz w:val="24"/>
          <w:szCs w:val="24"/>
          <w:rPrChange w:id="182" w:author="NEAgoglia" w:date="2015-02-26T13:58:00Z">
            <w:rPr>
              <w:highlight w:val="yellow"/>
            </w:rPr>
          </w:rPrChange>
        </w:rPr>
        <w:t>health</w:t>
      </w:r>
      <w:r w:rsidR="00A34B8C" w:rsidRPr="00A34B8C">
        <w:rPr>
          <w:sz w:val="24"/>
          <w:szCs w:val="24"/>
          <w:rPrChange w:id="183" w:author="NEAgoglia" w:date="2015-02-26T13:58:00Z">
            <w:rPr>
              <w:highlight w:val="yellow"/>
            </w:rPr>
          </w:rPrChange>
        </w:rPr>
        <w:t xml:space="preserve"> </w:t>
      </w:r>
      <w:ins w:id="184" w:author="NEAgoglia" w:date="2015-02-26T13:54:00Z">
        <w:r w:rsidRPr="00A90EF1">
          <w:rPr>
            <w:sz w:val="24"/>
            <w:szCs w:val="24"/>
            <w:rPrChange w:id="185" w:author="NEAgoglia" w:date="2015-02-26T13:58:00Z">
              <w:rPr/>
            </w:rPrChange>
          </w:rPr>
          <w:t>assessment, the restrained inmate shall be assessed by medical</w:t>
        </w:r>
      </w:ins>
      <w:r w:rsidR="00A34B8C" w:rsidRPr="00A34B8C">
        <w:rPr>
          <w:color w:val="00B050"/>
          <w:sz w:val="24"/>
          <w:szCs w:val="24"/>
        </w:rPr>
        <w:t xml:space="preserve"> </w:t>
      </w:r>
      <w:r w:rsidR="00A34B8C" w:rsidRPr="00A34B8C">
        <w:rPr>
          <w:color w:val="00B050"/>
          <w:sz w:val="24"/>
          <w:szCs w:val="24"/>
          <w:rPrChange w:id="186" w:author="NEAgoglia" w:date="2015-02-26T13:58:00Z">
            <w:rPr>
              <w:highlight w:val="yellow"/>
            </w:rPr>
          </w:rPrChange>
        </w:rPr>
        <w:t xml:space="preserve">and/or mental </w:t>
      </w:r>
      <w:r w:rsidR="00A34B8C" w:rsidRPr="00A34B8C">
        <w:rPr>
          <w:b/>
          <w:color w:val="00B050"/>
          <w:sz w:val="24"/>
          <w:szCs w:val="24"/>
          <w:rPrChange w:id="187" w:author="NEAgoglia" w:date="2015-02-26T13:58:00Z">
            <w:rPr>
              <w:highlight w:val="yellow"/>
            </w:rPr>
          </w:rPrChange>
        </w:rPr>
        <w:t>health</w:t>
      </w:r>
      <w:ins w:id="188" w:author="NEAgoglia" w:date="2015-02-26T13:54:00Z">
        <w:r w:rsidRPr="00A90EF1">
          <w:rPr>
            <w:sz w:val="24"/>
            <w:szCs w:val="24"/>
            <w:rPrChange w:id="189" w:author="NEAgoglia" w:date="2015-02-26T13:58:00Z">
              <w:rPr/>
            </w:rPrChange>
          </w:rPr>
          <w:t xml:space="preserve"> staff every two (2) hours, absent any extraordinary circumstances</w:t>
        </w:r>
        <w:r w:rsidRPr="00A90EF1" w:rsidDel="003465B9">
          <w:rPr>
            <w:sz w:val="24"/>
            <w:szCs w:val="24"/>
            <w:rPrChange w:id="190" w:author="NEAgoglia" w:date="2015-02-26T13:58:00Z">
              <w:rPr/>
            </w:rPrChange>
          </w:rPr>
          <w:t>;</w:t>
        </w:r>
      </w:ins>
      <w:r w:rsidRPr="00A90EF1">
        <w:rPr>
          <w:sz w:val="24"/>
          <w:szCs w:val="24"/>
          <w:rPrChange w:id="191" w:author="NEAgoglia" w:date="2015-02-26T13:58:00Z">
            <w:rPr/>
          </w:rPrChange>
        </w:rPr>
        <w:t xml:space="preserve"> </w:t>
      </w:r>
      <w:del w:id="192" w:author="NEAgoglia" w:date="2015-02-26T13:54:00Z">
        <w:r w:rsidRPr="00A90EF1" w:rsidDel="003465B9">
          <w:rPr>
            <w:sz w:val="24"/>
            <w:szCs w:val="24"/>
            <w:rPrChange w:id="193" w:author="NEAgoglia" w:date="2015-02-26T13:58:00Z">
              <w:rPr/>
            </w:rPrChange>
          </w:rPr>
          <w:delText>subsequent visual observation shall be made at least every fifteen 15 minutes</w:delText>
        </w:r>
      </w:del>
      <w:r w:rsidRPr="00A90EF1">
        <w:rPr>
          <w:sz w:val="24"/>
          <w:szCs w:val="24"/>
          <w:rPrChange w:id="194" w:author="NEAgoglia" w:date="2015-02-26T13:58:00Z">
            <w:rPr/>
          </w:rPrChange>
        </w:rPr>
        <w:t>.</w:t>
      </w:r>
    </w:p>
    <w:p w:rsidR="003465B9" w:rsidRPr="00A90EF1" w:rsidRDefault="003465B9">
      <w:pPr>
        <w:numPr>
          <w:ins w:id="195" w:author="NEAgoglia" w:date="2015-02-26T13:55:00Z"/>
        </w:numPr>
        <w:tabs>
          <w:tab w:val="left" w:pos="1200"/>
          <w:tab w:val="num" w:pos="2160"/>
          <w:tab w:val="left" w:pos="2275"/>
          <w:tab w:val="left" w:pos="2635"/>
          <w:tab w:val="left" w:pos="7675"/>
        </w:tabs>
        <w:ind w:left="2250"/>
        <w:jc w:val="both"/>
        <w:rPr>
          <w:ins w:id="196" w:author="NEAgoglia" w:date="2015-02-26T13:55:00Z"/>
          <w:sz w:val="24"/>
          <w:szCs w:val="24"/>
          <w:rPrChange w:id="197" w:author="NEAgoglia" w:date="2015-02-26T13:58:00Z">
            <w:rPr>
              <w:ins w:id="198" w:author="NEAgoglia" w:date="2015-02-26T13:55:00Z"/>
            </w:rPr>
          </w:rPrChange>
        </w:rPr>
        <w:pPrChange w:id="199" w:author="NEAgoglia" w:date="2015-02-26T13:55:00Z">
          <w:pPr>
            <w:tabs>
              <w:tab w:val="left" w:pos="1200"/>
              <w:tab w:val="num" w:pos="2250"/>
              <w:tab w:val="left" w:pos="2635"/>
              <w:tab w:val="left" w:pos="7675"/>
            </w:tabs>
            <w:jc w:val="both"/>
          </w:pPr>
        </w:pPrChange>
      </w:pPr>
      <w:ins w:id="200" w:author="NEAgoglia" w:date="2015-02-26T13:55:00Z">
        <w:r w:rsidRPr="00A90EF1">
          <w:rPr>
            <w:sz w:val="24"/>
            <w:szCs w:val="24"/>
            <w:rPrChange w:id="201" w:author="NEAgoglia" w:date="2015-02-26T13:58:00Z">
              <w:rPr/>
            </w:rPrChange>
          </w:rPr>
          <w:t>(iv)  if an inmate is restrained for greater than eight (8) hours, a mental health assessment must be conducted and documented.  In addition, the Sheriff/facility administrator must be contacted and notified of the circumstances, and this shall be documented by staff.</w:t>
        </w:r>
      </w:ins>
    </w:p>
    <w:p w:rsidR="00321EF0" w:rsidRPr="00A90EF1" w:rsidRDefault="003465B9" w:rsidP="005F64A4">
      <w:pPr>
        <w:tabs>
          <w:tab w:val="left" w:pos="1200"/>
          <w:tab w:val="num" w:pos="2160"/>
          <w:tab w:val="left" w:pos="2275"/>
          <w:tab w:val="left" w:pos="2635"/>
          <w:tab w:val="left" w:pos="7675"/>
        </w:tabs>
        <w:ind w:left="2250"/>
        <w:jc w:val="both"/>
        <w:rPr>
          <w:sz w:val="24"/>
          <w:szCs w:val="24"/>
          <w:rPrChange w:id="202" w:author="NEAgoglia" w:date="2015-02-26T13:58:00Z">
            <w:rPr/>
          </w:rPrChange>
        </w:rPr>
      </w:pPr>
      <w:ins w:id="203" w:author="NEAgoglia" w:date="2015-02-26T13:52:00Z">
        <w:r w:rsidRPr="00A90EF1">
          <w:rPr>
            <w:sz w:val="24"/>
            <w:szCs w:val="24"/>
            <w:rPrChange w:id="204" w:author="NEAgoglia" w:date="2015-02-26T13:58:00Z">
              <w:rPr/>
            </w:rPrChange>
          </w:rPr>
          <w:t xml:space="preserve"> </w:t>
        </w:r>
      </w:ins>
    </w:p>
    <w:p w:rsidR="00321EF0" w:rsidRDefault="00321EF0" w:rsidP="00321EF0">
      <w:pPr>
        <w:tabs>
          <w:tab w:val="left" w:pos="1200"/>
          <w:tab w:val="left" w:pos="1800"/>
          <w:tab w:val="left" w:pos="2635"/>
          <w:tab w:val="left" w:pos="2995"/>
          <w:tab w:val="left" w:pos="7675"/>
        </w:tabs>
        <w:ind w:left="1800" w:hanging="360"/>
        <w:jc w:val="both"/>
        <w:rPr>
          <w:sz w:val="24"/>
          <w:szCs w:val="24"/>
        </w:rPr>
      </w:pPr>
      <w:r w:rsidRPr="00A90EF1">
        <w:rPr>
          <w:sz w:val="24"/>
          <w:szCs w:val="24"/>
          <w:rPrChange w:id="205" w:author="NEAgoglia" w:date="2015-02-26T13:58:00Z">
            <w:rPr/>
          </w:rPrChange>
        </w:rPr>
        <w:t xml:space="preserve">(c) </w:t>
      </w:r>
      <w:r w:rsidRPr="00A90EF1">
        <w:rPr>
          <w:sz w:val="24"/>
          <w:szCs w:val="24"/>
          <w:rPrChange w:id="206" w:author="NEAgoglia" w:date="2015-02-26T13:58:00Z">
            <w:rPr/>
          </w:rPrChange>
        </w:rPr>
        <w:tab/>
        <w:t>staff utilizing four/five point restraints or a restraint chair shall submit a report prior to the end of the tour of duty unless prevented by extraordinary circumstances.</w:t>
      </w:r>
    </w:p>
    <w:p w:rsidR="000775E7" w:rsidRPr="00A90EF1" w:rsidRDefault="000775E7" w:rsidP="00321EF0">
      <w:pPr>
        <w:tabs>
          <w:tab w:val="left" w:pos="1200"/>
          <w:tab w:val="left" w:pos="1800"/>
          <w:tab w:val="left" w:pos="2635"/>
          <w:tab w:val="left" w:pos="2995"/>
          <w:tab w:val="left" w:pos="7675"/>
        </w:tabs>
        <w:ind w:left="1800" w:hanging="360"/>
        <w:jc w:val="both"/>
        <w:rPr>
          <w:sz w:val="24"/>
          <w:szCs w:val="24"/>
          <w:rPrChange w:id="207" w:author="NEAgoglia" w:date="2015-02-26T13:58:00Z">
            <w:rPr/>
          </w:rPrChange>
        </w:rPr>
      </w:pPr>
    </w:p>
    <w:p w:rsidR="0074056D" w:rsidRDefault="0074056D" w:rsidP="00DC5F22">
      <w:pPr>
        <w:tabs>
          <w:tab w:val="left" w:pos="1200"/>
          <w:tab w:val="left" w:pos="1555"/>
          <w:tab w:val="left" w:pos="1915"/>
          <w:tab w:val="left" w:pos="2275"/>
          <w:tab w:val="left" w:pos="2635"/>
          <w:tab w:val="left" w:pos="2995"/>
          <w:tab w:val="left" w:pos="7675"/>
        </w:tabs>
        <w:jc w:val="both"/>
        <w:rPr>
          <w:color w:val="00B050"/>
          <w:sz w:val="24"/>
          <w:szCs w:val="24"/>
        </w:rPr>
      </w:pPr>
      <w:r>
        <w:rPr>
          <w:color w:val="00B050"/>
          <w:sz w:val="24"/>
          <w:szCs w:val="24"/>
        </w:rPr>
        <w:t xml:space="preserve">Time frames differ from MGL and DMH Policy </w:t>
      </w:r>
      <w:r w:rsidR="00790CC1">
        <w:rPr>
          <w:color w:val="00B050"/>
          <w:sz w:val="24"/>
          <w:szCs w:val="24"/>
        </w:rPr>
        <w:t>(104 CMR 27.12)</w:t>
      </w:r>
    </w:p>
    <w:p w:rsidR="006E323A" w:rsidRPr="0074056D" w:rsidRDefault="0074056D" w:rsidP="00DC5F22">
      <w:pPr>
        <w:tabs>
          <w:tab w:val="left" w:pos="1200"/>
          <w:tab w:val="left" w:pos="1555"/>
          <w:tab w:val="left" w:pos="1915"/>
          <w:tab w:val="left" w:pos="2275"/>
          <w:tab w:val="left" w:pos="2635"/>
          <w:tab w:val="left" w:pos="2995"/>
          <w:tab w:val="left" w:pos="7675"/>
        </w:tabs>
        <w:jc w:val="both"/>
        <w:rPr>
          <w:color w:val="00B050"/>
          <w:sz w:val="24"/>
          <w:szCs w:val="24"/>
        </w:rPr>
      </w:pPr>
      <w:r>
        <w:rPr>
          <w:color w:val="00B050"/>
          <w:sz w:val="24"/>
          <w:szCs w:val="24"/>
        </w:rPr>
        <w:t>M</w:t>
      </w:r>
      <w:r w:rsidR="00A34B8C" w:rsidRPr="0074056D">
        <w:rPr>
          <w:color w:val="00B050"/>
          <w:sz w:val="24"/>
          <w:szCs w:val="24"/>
        </w:rPr>
        <w:t>GL 123, Sec 21:</w:t>
      </w:r>
    </w:p>
    <w:p w:rsidR="00A34B8C" w:rsidRPr="0074056D" w:rsidRDefault="00A34B8C" w:rsidP="00DC5F22">
      <w:pPr>
        <w:tabs>
          <w:tab w:val="left" w:pos="1200"/>
          <w:tab w:val="left" w:pos="1555"/>
          <w:tab w:val="left" w:pos="1915"/>
          <w:tab w:val="left" w:pos="2275"/>
          <w:tab w:val="left" w:pos="2635"/>
          <w:tab w:val="left" w:pos="2995"/>
          <w:tab w:val="left" w:pos="7675"/>
        </w:tabs>
        <w:jc w:val="both"/>
        <w:rPr>
          <w:color w:val="00B050"/>
          <w:sz w:val="24"/>
          <w:szCs w:val="24"/>
        </w:rPr>
      </w:pP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r w:rsidRPr="0074056D">
        <w:rPr>
          <w:rFonts w:ascii="Verdana" w:hAnsi="Verdana" w:cs="Arial"/>
          <w:color w:val="00B050"/>
          <w:sz w:val="21"/>
          <w:szCs w:val="21"/>
          <w:lang w:val="en"/>
        </w:rPr>
        <w:t xml:space="preserve">Restraint of a mentally ill patient may only be used in cases of emergency, such as the occurrence of, or serious threat of, extreme violence, personal injury, or attempted suicide; provided, however, that written authorization for such restraint is given by the superintendent or director of the facility or by a physician designated by him for this purpose who is present at the time of the emergency or if the superintendent or director or designated physician is not present at the time of the emergency, </w:t>
      </w:r>
      <w:r w:rsidRPr="0074056D">
        <w:rPr>
          <w:rFonts w:ascii="Verdana" w:hAnsi="Verdana" w:cs="Arial"/>
          <w:color w:val="00B050"/>
          <w:sz w:val="21"/>
          <w:szCs w:val="21"/>
          <w:highlight w:val="yellow"/>
          <w:lang w:val="en"/>
        </w:rPr>
        <w:t>non-chemical means of restraint may be used for a period of one hour provided that within one hour the person in restraint shall be examined by the superintendent, director or designated physician.</w:t>
      </w:r>
      <w:r w:rsidRPr="0074056D">
        <w:rPr>
          <w:rFonts w:ascii="Verdana" w:hAnsi="Verdana" w:cs="Arial"/>
          <w:color w:val="00B050"/>
          <w:sz w:val="21"/>
          <w:szCs w:val="21"/>
          <w:lang w:val="en"/>
        </w:rPr>
        <w:t xml:space="preserve"> Provided further, that if said examination has not occurred within one hour, the patient may be restrained for up to an additional one hour period until such examination is conducted, and the superintendent, director, or designated physician shall attach to the restraint form a written report as to why the examination was not completed by the end of the first hour of restraint.</w:t>
      </w: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r w:rsidRPr="0074056D">
        <w:rPr>
          <w:rFonts w:ascii="Verdana" w:hAnsi="Verdana" w:cs="Arial"/>
          <w:color w:val="00B050"/>
          <w:sz w:val="21"/>
          <w:szCs w:val="21"/>
          <w:highlight w:val="yellow"/>
          <w:lang w:val="en"/>
        </w:rPr>
        <w:t>No order for restraint for an individual shall be valid for a period of more than</w:t>
      </w:r>
      <w:r w:rsidRPr="0074056D">
        <w:rPr>
          <w:rFonts w:ascii="Verdana" w:hAnsi="Verdana" w:cs="Arial"/>
          <w:color w:val="00B050"/>
          <w:sz w:val="21"/>
          <w:szCs w:val="21"/>
          <w:lang w:val="en"/>
        </w:rPr>
        <w:t xml:space="preserve"> </w:t>
      </w:r>
      <w:r w:rsidRPr="0074056D">
        <w:rPr>
          <w:rFonts w:ascii="Verdana" w:hAnsi="Verdana" w:cs="Arial"/>
          <w:color w:val="00B050"/>
          <w:sz w:val="21"/>
          <w:szCs w:val="21"/>
          <w:highlight w:val="yellow"/>
          <w:lang w:val="en"/>
        </w:rPr>
        <w:t>three hours</w:t>
      </w:r>
      <w:r w:rsidRPr="0074056D">
        <w:rPr>
          <w:rFonts w:ascii="Verdana" w:hAnsi="Verdana" w:cs="Arial"/>
          <w:color w:val="00B050"/>
          <w:sz w:val="21"/>
          <w:szCs w:val="21"/>
          <w:lang w:val="en"/>
        </w:rPr>
        <w:t xml:space="preserve"> beyond which time it may be renewed upon personal examination by the superintendent, director, authorized physician or, for adults, by a registered nurse or a certified physician assistant; provided, </w:t>
      </w:r>
      <w:r w:rsidRPr="0074056D">
        <w:rPr>
          <w:rFonts w:ascii="Verdana" w:hAnsi="Verdana" w:cs="Arial"/>
          <w:color w:val="00B050"/>
          <w:sz w:val="21"/>
          <w:szCs w:val="21"/>
          <w:highlight w:val="yellow"/>
          <w:lang w:val="en"/>
        </w:rPr>
        <w:t>however, that no adult shall be restrained for more than six hours beyond which time an order may be renewed only upon personal examination by a physician.</w:t>
      </w:r>
      <w:r w:rsidRPr="0074056D">
        <w:rPr>
          <w:rFonts w:ascii="Verdana" w:hAnsi="Verdana" w:cs="Arial"/>
          <w:color w:val="00B050"/>
          <w:sz w:val="21"/>
          <w:szCs w:val="21"/>
          <w:lang w:val="en"/>
        </w:rPr>
        <w:t xml:space="preserve"> The reasons for the original use of restraint, the reason for its continuation after each renewal, and the reason for its cessation shall be noted upon the restraining form by the superintendent, director or authorized physician or, when applicable, by the registered nurse or certified physician assistant at the time of each occurrence.</w:t>
      </w: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r w:rsidRPr="0074056D">
        <w:rPr>
          <w:rFonts w:ascii="Verdana" w:hAnsi="Verdana" w:cs="Arial"/>
          <w:color w:val="00B050"/>
          <w:sz w:val="21"/>
          <w:szCs w:val="21"/>
          <w:lang w:val="en"/>
        </w:rPr>
        <w:t xml:space="preserve">No person shall be kept in restraint without a person in attendance specially trained to understand, assist and afford therapy to the person in restraint. The person may by </w:t>
      </w:r>
      <w:r w:rsidR="000775E7" w:rsidRPr="0074056D">
        <w:rPr>
          <w:rFonts w:ascii="Verdana" w:hAnsi="Verdana" w:cs="Arial"/>
          <w:color w:val="00B050"/>
          <w:sz w:val="21"/>
          <w:szCs w:val="21"/>
          <w:highlight w:val="yellow"/>
          <w:lang w:val="en"/>
        </w:rPr>
        <w:t>(be)</w:t>
      </w:r>
      <w:r w:rsidR="000775E7" w:rsidRPr="0074056D">
        <w:rPr>
          <w:rFonts w:ascii="Verdana" w:hAnsi="Verdana" w:cs="Arial"/>
          <w:color w:val="00B050"/>
          <w:sz w:val="21"/>
          <w:szCs w:val="21"/>
          <w:lang w:val="en"/>
        </w:rPr>
        <w:t xml:space="preserve"> </w:t>
      </w:r>
      <w:r w:rsidRPr="0074056D">
        <w:rPr>
          <w:rFonts w:ascii="Verdana" w:hAnsi="Verdana" w:cs="Arial"/>
          <w:color w:val="00B050"/>
          <w:sz w:val="21"/>
          <w:szCs w:val="21"/>
          <w:lang w:val="en"/>
        </w:rPr>
        <w:t xml:space="preserve">in attendance immediately outside the room in full view of the patient when an individual is being secluded without mechanical restraint; provided, however, that in emergency situations when a person specially </w:t>
      </w:r>
      <w:r w:rsidRPr="0074056D">
        <w:rPr>
          <w:rFonts w:ascii="Verdana" w:hAnsi="Verdana" w:cs="Arial"/>
          <w:color w:val="00B050"/>
          <w:sz w:val="21"/>
          <w:szCs w:val="21"/>
          <w:lang w:val="en"/>
        </w:rPr>
        <w:lastRenderedPageBreak/>
        <w:t xml:space="preserve">trained is not available, </w:t>
      </w:r>
      <w:r w:rsidRPr="0074056D">
        <w:rPr>
          <w:rFonts w:ascii="Verdana" w:hAnsi="Verdana" w:cs="Arial"/>
          <w:color w:val="00B050"/>
          <w:sz w:val="21"/>
          <w:szCs w:val="21"/>
          <w:highlight w:val="yellow"/>
          <w:lang w:val="en"/>
        </w:rPr>
        <w:t>an adult, may be kept in restraint unattended for a period not to exceed two hours.</w:t>
      </w:r>
      <w:r w:rsidRPr="0074056D">
        <w:rPr>
          <w:rFonts w:ascii="Verdana" w:hAnsi="Verdana" w:cs="Arial"/>
          <w:color w:val="00B050"/>
          <w:sz w:val="21"/>
          <w:szCs w:val="21"/>
          <w:lang w:val="en"/>
        </w:rPr>
        <w:t xml:space="preserve"> </w:t>
      </w:r>
      <w:r w:rsidRPr="0074056D">
        <w:rPr>
          <w:rFonts w:ascii="Verdana" w:hAnsi="Verdana" w:cs="Arial"/>
          <w:color w:val="00B050"/>
          <w:sz w:val="21"/>
          <w:szCs w:val="21"/>
          <w:highlight w:val="yellow"/>
          <w:lang w:val="en"/>
        </w:rPr>
        <w:t>In that event, the person kept in restraints must be observed at least every five minutes</w:t>
      </w:r>
      <w:r w:rsidRPr="0074056D">
        <w:rPr>
          <w:rFonts w:ascii="Verdana" w:hAnsi="Verdana" w:cs="Arial"/>
          <w:color w:val="00B050"/>
          <w:sz w:val="21"/>
          <w:szCs w:val="21"/>
          <w:lang w:val="en"/>
        </w:rPr>
        <w:t xml:space="preserve">; provided, further, that the superintendent, director, or designated physician shall attach to the restraint form a written report as to why the specially trained attendant was not available. </w:t>
      </w:r>
      <w:r w:rsidRPr="0074056D">
        <w:rPr>
          <w:rFonts w:ascii="Verdana" w:hAnsi="Verdana" w:cs="Arial"/>
          <w:color w:val="00B050"/>
          <w:sz w:val="21"/>
          <w:szCs w:val="21"/>
          <w:highlight w:val="yellow"/>
          <w:lang w:val="en"/>
        </w:rPr>
        <w:t>The maintenance of any adult in restraint for more than eight hours in any twenty-four hour period must be authorized by the superintendent or facility director or the person specifically designated to act in the absence of the superintendent or facility director; provided, however, that when such restraint is authorized in the absence of the superintendent of facility director, such authorization must be reviewed by the superintendent or facility director upon his return.</w:t>
      </w:r>
    </w:p>
    <w:p w:rsidR="00A34B8C" w:rsidRPr="0074056D" w:rsidRDefault="00A34B8C"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p>
    <w:p w:rsidR="00A34B8C" w:rsidRPr="0074056D" w:rsidRDefault="000775E7" w:rsidP="00DC5F22">
      <w:pPr>
        <w:tabs>
          <w:tab w:val="left" w:pos="1200"/>
          <w:tab w:val="left" w:pos="1555"/>
          <w:tab w:val="left" w:pos="1915"/>
          <w:tab w:val="left" w:pos="2275"/>
          <w:tab w:val="left" w:pos="2635"/>
          <w:tab w:val="left" w:pos="2995"/>
          <w:tab w:val="left" w:pos="7675"/>
        </w:tabs>
        <w:jc w:val="both"/>
        <w:rPr>
          <w:rFonts w:ascii="Verdana" w:hAnsi="Verdana" w:cs="Arial"/>
          <w:color w:val="00B050"/>
          <w:sz w:val="21"/>
          <w:szCs w:val="21"/>
          <w:lang w:val="en"/>
        </w:rPr>
      </w:pPr>
      <w:r w:rsidRPr="0074056D">
        <w:rPr>
          <w:rFonts w:ascii="Verdana" w:hAnsi="Verdana" w:cs="Arial"/>
          <w:color w:val="00B050"/>
          <w:sz w:val="21"/>
          <w:szCs w:val="21"/>
          <w:lang w:val="en"/>
        </w:rPr>
        <w:t xml:space="preserve">No later than </w:t>
      </w:r>
      <w:r w:rsidRPr="0074056D">
        <w:rPr>
          <w:rFonts w:ascii="Verdana" w:hAnsi="Verdana" w:cs="Arial"/>
          <w:color w:val="00B050"/>
          <w:sz w:val="21"/>
          <w:szCs w:val="21"/>
          <w:highlight w:val="yellow"/>
          <w:lang w:val="en"/>
        </w:rPr>
        <w:t>twenty-four hours</w:t>
      </w:r>
      <w:r w:rsidRPr="0074056D">
        <w:rPr>
          <w:rFonts w:ascii="Verdana" w:hAnsi="Verdana" w:cs="Arial"/>
          <w:color w:val="00B050"/>
          <w:sz w:val="21"/>
          <w:szCs w:val="21"/>
          <w:lang w:val="en"/>
        </w:rPr>
        <w:t xml:space="preserve"> after the period of restraint, a copy of the restraint form shall be delivered to the person who was in restraint. A place shall be provided on the form or on attachments thereto, for the person to comment on the circumstances leading to the use of restraint and on the manner of restraint used.</w:t>
      </w:r>
    </w:p>
    <w:p w:rsidR="000775E7" w:rsidRPr="0016781E" w:rsidRDefault="000775E7" w:rsidP="00DC5F22">
      <w:pPr>
        <w:tabs>
          <w:tab w:val="left" w:pos="1200"/>
          <w:tab w:val="left" w:pos="1555"/>
          <w:tab w:val="left" w:pos="1915"/>
          <w:tab w:val="left" w:pos="2275"/>
          <w:tab w:val="left" w:pos="2635"/>
          <w:tab w:val="left" w:pos="2995"/>
          <w:tab w:val="left" w:pos="7675"/>
        </w:tabs>
        <w:jc w:val="both"/>
        <w:rPr>
          <w:sz w:val="24"/>
          <w:szCs w:val="24"/>
        </w:rPr>
      </w:pPr>
    </w:p>
    <w:p w:rsidR="00A90EF1" w:rsidRPr="00A90EF1" w:rsidRDefault="00A90EF1">
      <w:pPr>
        <w:numPr>
          <w:ilvl w:val="0"/>
          <w:numId w:val="16"/>
          <w:ins w:id="208" w:author="NEAgoglia" w:date="2015-02-26T13:58:00Z"/>
        </w:numPr>
        <w:tabs>
          <w:tab w:val="clear" w:pos="720"/>
          <w:tab w:val="num" w:pos="360"/>
          <w:tab w:val="left" w:pos="1200"/>
          <w:tab w:val="left" w:pos="1555"/>
          <w:tab w:val="left" w:pos="1915"/>
          <w:tab w:val="left" w:pos="2275"/>
          <w:tab w:val="left" w:pos="2635"/>
          <w:tab w:val="left" w:pos="2995"/>
          <w:tab w:val="left" w:pos="7675"/>
        </w:tabs>
        <w:ind w:left="360"/>
        <w:jc w:val="both"/>
        <w:rPr>
          <w:b/>
          <w:sz w:val="24"/>
          <w:szCs w:val="24"/>
          <w:u w:val="single"/>
          <w:rPrChange w:id="209" w:author="NEAgoglia" w:date="2015-02-26T13:58:00Z">
            <w:rPr>
              <w:b/>
              <w:u w:val="single"/>
            </w:rPr>
          </w:rPrChange>
        </w:rPr>
        <w:pPrChange w:id="210" w:author="NEAgoglia" w:date="2015-02-26T13:59:00Z">
          <w:pPr>
            <w:numPr>
              <w:numId w:val="16"/>
            </w:numPr>
            <w:tabs>
              <w:tab w:val="num" w:pos="720"/>
              <w:tab w:val="left" w:pos="1200"/>
              <w:tab w:val="left" w:pos="1555"/>
              <w:tab w:val="left" w:pos="1915"/>
              <w:tab w:val="left" w:pos="2275"/>
              <w:tab w:val="left" w:pos="2635"/>
              <w:tab w:val="left" w:pos="2995"/>
              <w:tab w:val="left" w:pos="7675"/>
            </w:tabs>
            <w:ind w:left="720" w:hanging="360"/>
            <w:jc w:val="both"/>
          </w:pPr>
        </w:pPrChange>
      </w:pPr>
      <w:r w:rsidRPr="00A90EF1">
        <w:rPr>
          <w:sz w:val="24"/>
          <w:szCs w:val="24"/>
          <w:u w:val="single"/>
          <w:rPrChange w:id="211" w:author="NEAgoglia" w:date="2015-02-26T13:58:00Z">
            <w:rPr>
              <w:u w:val="single"/>
            </w:rPr>
          </w:rPrChange>
        </w:rPr>
        <w:t xml:space="preserve">924.13:   Control of Tools, and Culinary and Medical Equipment </w:t>
      </w:r>
    </w:p>
    <w:p w:rsidR="00A90EF1" w:rsidRPr="00A90EF1" w:rsidRDefault="00A90EF1" w:rsidP="00A90EF1">
      <w:pPr>
        <w:tabs>
          <w:tab w:val="left" w:pos="1200"/>
          <w:tab w:val="left" w:pos="1555"/>
          <w:tab w:val="left" w:pos="1915"/>
          <w:tab w:val="left" w:pos="2275"/>
          <w:tab w:val="left" w:pos="2635"/>
          <w:tab w:val="left" w:pos="2995"/>
          <w:tab w:val="left" w:pos="7675"/>
        </w:tabs>
        <w:jc w:val="both"/>
        <w:rPr>
          <w:sz w:val="24"/>
          <w:szCs w:val="24"/>
          <w:rPrChange w:id="212" w:author="NEAgoglia" w:date="2015-02-26T13:58:00Z">
            <w:rPr/>
          </w:rPrChange>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hanging="30"/>
        <w:jc w:val="both"/>
        <w:rPr>
          <w:sz w:val="24"/>
          <w:szCs w:val="24"/>
          <w:rPrChange w:id="213" w:author="NEAgoglia" w:date="2015-02-26T13:58:00Z">
            <w:rPr/>
          </w:rPrChange>
        </w:rPr>
      </w:pPr>
      <w:r w:rsidRPr="00A90EF1">
        <w:rPr>
          <w:sz w:val="24"/>
          <w:szCs w:val="24"/>
          <w:rPrChange w:id="214" w:author="NEAgoglia" w:date="2015-02-26T13:58:00Z">
            <w:rPr/>
          </w:rPrChange>
        </w:rPr>
        <w:t>Written policy and procedure shall govern the use and control of tools, and culinary and medical equipment, and shall include, but not be limited to, the following:</w:t>
      </w:r>
    </w:p>
    <w:p w:rsidR="00A90EF1" w:rsidRPr="00A90EF1" w:rsidRDefault="00A90EF1" w:rsidP="00A90EF1">
      <w:pPr>
        <w:tabs>
          <w:tab w:val="left" w:pos="1200"/>
          <w:tab w:val="left" w:pos="1555"/>
          <w:tab w:val="left" w:pos="1915"/>
          <w:tab w:val="left" w:pos="2275"/>
          <w:tab w:val="left" w:pos="2635"/>
          <w:tab w:val="left" w:pos="2995"/>
          <w:tab w:val="left" w:pos="7675"/>
        </w:tabs>
        <w:jc w:val="both"/>
        <w:rPr>
          <w:sz w:val="24"/>
          <w:szCs w:val="24"/>
          <w:rPrChange w:id="215" w:author="NEAgoglia" w:date="2015-02-26T13:58:00Z">
            <w:rPr/>
          </w:rPrChange>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16" w:author="NEAgoglia" w:date="2015-02-26T13:58:00Z">
            <w:rPr/>
          </w:rPrChange>
        </w:rPr>
      </w:pPr>
      <w:r w:rsidRPr="00A90EF1">
        <w:rPr>
          <w:sz w:val="24"/>
          <w:szCs w:val="24"/>
          <w:rPrChange w:id="217" w:author="NEAgoglia" w:date="2015-02-26T13:58:00Z">
            <w:rPr/>
          </w:rPrChange>
        </w:rPr>
        <w:t xml:space="preserve">(1)   Storage in a secure location which provides a means of accountability and instant identification; </w:t>
      </w: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18" w:author="NEAgoglia" w:date="2015-02-26T13:58:00Z">
            <w:rPr/>
          </w:rPrChange>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19" w:author="NEAgoglia" w:date="2015-02-26T13:58:00Z">
            <w:rPr/>
          </w:rPrChange>
        </w:rPr>
      </w:pPr>
      <w:r w:rsidRPr="00A90EF1">
        <w:rPr>
          <w:sz w:val="24"/>
          <w:szCs w:val="24"/>
          <w:rPrChange w:id="220" w:author="NEAgoglia" w:date="2015-02-26T13:58:00Z">
            <w:rPr/>
          </w:rPrChange>
        </w:rPr>
        <w:t xml:space="preserve">(2)   </w:t>
      </w:r>
      <w:ins w:id="221" w:author="NEAgoglia" w:date="2015-02-26T13:57:00Z">
        <w:r w:rsidRPr="00A90EF1">
          <w:rPr>
            <w:sz w:val="24"/>
            <w:szCs w:val="24"/>
            <w:rPrChange w:id="222" w:author="NEAgoglia" w:date="2015-02-26T13:58:00Z">
              <w:rPr/>
            </w:rPrChange>
          </w:rPr>
          <w:t>The issuance of tools, culinary and or medical equipment shall be noted by the exchange of a chit or by a written or electronic record</w:t>
        </w:r>
      </w:ins>
      <w:del w:id="223" w:author="NEAgoglia" w:date="2015-02-26T13:58:00Z">
        <w:r w:rsidRPr="00A90EF1" w:rsidDel="00A90EF1">
          <w:rPr>
            <w:sz w:val="24"/>
            <w:szCs w:val="24"/>
            <w:rPrChange w:id="224" w:author="NEAgoglia" w:date="2015-02-26T13:58:00Z">
              <w:rPr/>
            </w:rPrChange>
          </w:rPr>
          <w:delText> Procedure to record disbursement and return of equipment</w:delText>
        </w:r>
      </w:del>
      <w:r w:rsidRPr="00A90EF1">
        <w:rPr>
          <w:sz w:val="24"/>
          <w:szCs w:val="24"/>
          <w:rPrChange w:id="225" w:author="NEAgoglia" w:date="2015-02-26T13:58:00Z">
            <w:rPr/>
          </w:rPrChange>
        </w:rPr>
        <w:t>;</w:t>
      </w:r>
    </w:p>
    <w:p w:rsidR="00A90EF1" w:rsidRPr="00A90EF1" w:rsidRDefault="00A90EF1" w:rsidP="00A90EF1">
      <w:pPr>
        <w:tabs>
          <w:tab w:val="left" w:pos="1200"/>
          <w:tab w:val="left" w:pos="1555"/>
          <w:tab w:val="left" w:pos="1915"/>
          <w:tab w:val="left" w:pos="2275"/>
          <w:tab w:val="left" w:pos="2635"/>
          <w:tab w:val="left" w:pos="2995"/>
          <w:tab w:val="left" w:pos="7675"/>
        </w:tabs>
        <w:jc w:val="both"/>
        <w:rPr>
          <w:sz w:val="24"/>
          <w:szCs w:val="24"/>
          <w:rPrChange w:id="226" w:author="NEAgoglia" w:date="2015-02-26T13:58:00Z">
            <w:rPr/>
          </w:rPrChange>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27" w:author="NEAgoglia" w:date="2015-02-26T13:58:00Z">
            <w:rPr/>
          </w:rPrChange>
        </w:rPr>
      </w:pPr>
      <w:r w:rsidRPr="00A90EF1">
        <w:rPr>
          <w:sz w:val="24"/>
          <w:szCs w:val="24"/>
          <w:rPrChange w:id="228" w:author="NEAgoglia" w:date="2015-02-26T13:58:00Z">
            <w:rPr/>
          </w:rPrChange>
        </w:rPr>
        <w:t>(3)   Procedure governing the controlled use of all tools and culinary equipment;</w:t>
      </w:r>
    </w:p>
    <w:p w:rsidR="00A90EF1" w:rsidRPr="00A90EF1" w:rsidRDefault="00A90EF1" w:rsidP="00A90EF1">
      <w:pPr>
        <w:tabs>
          <w:tab w:val="left" w:pos="1200"/>
          <w:tab w:val="left" w:pos="1555"/>
          <w:tab w:val="left" w:pos="1915"/>
          <w:tab w:val="left" w:pos="2275"/>
          <w:tab w:val="left" w:pos="2635"/>
          <w:tab w:val="left" w:pos="2995"/>
          <w:tab w:val="left" w:pos="7675"/>
        </w:tabs>
        <w:jc w:val="both"/>
        <w:rPr>
          <w:sz w:val="24"/>
          <w:szCs w:val="24"/>
          <w:rPrChange w:id="229" w:author="NEAgoglia" w:date="2015-02-26T13:58:00Z">
            <w:rPr/>
          </w:rPrChange>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30" w:author="NEAgoglia" w:date="2015-02-26T13:58:00Z">
            <w:rPr/>
          </w:rPrChange>
        </w:rPr>
      </w:pPr>
      <w:r w:rsidRPr="00A90EF1">
        <w:rPr>
          <w:sz w:val="24"/>
          <w:szCs w:val="24"/>
          <w:rPrChange w:id="231" w:author="NEAgoglia" w:date="2015-02-26T13:58:00Z">
            <w:rPr/>
          </w:rPrChange>
        </w:rPr>
        <w:t>(4)   Return of items to appropriate locations upon completion of use, but definitely prior to end of a tour of duty; and,</w:t>
      </w:r>
    </w:p>
    <w:p w:rsidR="006B548F" w:rsidRDefault="006B548F" w:rsidP="00A90EF1">
      <w:pPr>
        <w:tabs>
          <w:tab w:val="left" w:pos="1200"/>
          <w:tab w:val="left" w:pos="1555"/>
          <w:tab w:val="left" w:pos="1915"/>
          <w:tab w:val="left" w:pos="2275"/>
          <w:tab w:val="left" w:pos="2635"/>
          <w:tab w:val="left" w:pos="2995"/>
          <w:tab w:val="left" w:pos="7675"/>
        </w:tabs>
        <w:ind w:left="1200"/>
        <w:jc w:val="both"/>
        <w:rPr>
          <w:sz w:val="24"/>
          <w:szCs w:val="24"/>
        </w:rPr>
      </w:pPr>
    </w:p>
    <w:p w:rsidR="00A90EF1" w:rsidRPr="00A90EF1" w:rsidRDefault="00A90EF1" w:rsidP="00A90EF1">
      <w:pPr>
        <w:tabs>
          <w:tab w:val="left" w:pos="1200"/>
          <w:tab w:val="left" w:pos="1555"/>
          <w:tab w:val="left" w:pos="1915"/>
          <w:tab w:val="left" w:pos="2275"/>
          <w:tab w:val="left" w:pos="2635"/>
          <w:tab w:val="left" w:pos="2995"/>
          <w:tab w:val="left" w:pos="7675"/>
        </w:tabs>
        <w:ind w:left="1200"/>
        <w:jc w:val="both"/>
        <w:rPr>
          <w:sz w:val="24"/>
          <w:szCs w:val="24"/>
          <w:rPrChange w:id="232" w:author="NEAgoglia" w:date="2015-02-26T13:58:00Z">
            <w:rPr/>
          </w:rPrChange>
        </w:rPr>
      </w:pPr>
      <w:r w:rsidRPr="00A90EF1">
        <w:rPr>
          <w:sz w:val="24"/>
          <w:szCs w:val="24"/>
          <w:rPrChange w:id="233" w:author="NEAgoglia" w:date="2015-02-26T13:58:00Z">
            <w:rPr/>
          </w:rPrChange>
        </w:rPr>
        <w:t>(5)   Immediate reporting of any lost tools, culinary or medical equipment to the appropriate supervisor, and reporting of damaged tools, culinary or medical equipment to the appropriate supervisor prior to the end of a tour of duty.</w:t>
      </w:r>
    </w:p>
    <w:p w:rsidR="00A90EF1" w:rsidRDefault="00A90EF1" w:rsidP="00DC5F22">
      <w:pPr>
        <w:tabs>
          <w:tab w:val="left" w:pos="1200"/>
          <w:tab w:val="left" w:pos="1555"/>
          <w:tab w:val="left" w:pos="1915"/>
          <w:tab w:val="left" w:pos="2275"/>
          <w:tab w:val="left" w:pos="2635"/>
          <w:tab w:val="left" w:pos="2995"/>
          <w:tab w:val="left" w:pos="7675"/>
        </w:tabs>
        <w:jc w:val="both"/>
        <w:rPr>
          <w:sz w:val="24"/>
          <w:szCs w:val="24"/>
        </w:rPr>
      </w:pPr>
    </w:p>
    <w:p w:rsidR="006B548F" w:rsidRPr="0030633A" w:rsidRDefault="006B548F" w:rsidP="006B548F">
      <w:pPr>
        <w:tabs>
          <w:tab w:val="left" w:pos="1200"/>
          <w:tab w:val="left" w:pos="1555"/>
          <w:tab w:val="left" w:pos="1915"/>
          <w:tab w:val="left" w:pos="2275"/>
          <w:tab w:val="left" w:pos="2635"/>
          <w:tab w:val="left" w:pos="2995"/>
          <w:tab w:val="left" w:pos="7675"/>
        </w:tabs>
        <w:jc w:val="both"/>
        <w:rPr>
          <w:sz w:val="24"/>
          <w:szCs w:val="24"/>
        </w:rPr>
      </w:pPr>
    </w:p>
    <w:p w:rsidR="0016781E" w:rsidRPr="0016781E" w:rsidRDefault="0016781E" w:rsidP="0016781E">
      <w:pPr>
        <w:jc w:val="both"/>
        <w:rPr>
          <w:b/>
          <w:sz w:val="24"/>
        </w:rPr>
      </w:pPr>
      <w:r w:rsidRPr="0016781E">
        <w:rPr>
          <w:b/>
          <w:sz w:val="24"/>
          <w:u w:val="single"/>
        </w:rPr>
        <w:t xml:space="preserve">924.17 </w:t>
      </w:r>
      <w:r w:rsidRPr="0016781E">
        <w:rPr>
          <w:b/>
          <w:sz w:val="24"/>
          <w:szCs w:val="24"/>
          <w:u w:val="single"/>
        </w:rPr>
        <w:t xml:space="preserve">Transportation and Security of Pregnant Inmates </w:t>
      </w:r>
    </w:p>
    <w:p w:rsidR="0016781E" w:rsidRPr="0016781E" w:rsidRDefault="0016781E" w:rsidP="0016781E">
      <w:pPr>
        <w:ind w:firstLine="720"/>
        <w:rPr>
          <w:b/>
          <w:sz w:val="24"/>
          <w:szCs w:val="24"/>
          <w:u w:val="single"/>
        </w:rPr>
      </w:pPr>
    </w:p>
    <w:p w:rsidR="0016781E" w:rsidRPr="0016781E" w:rsidRDefault="0016781E" w:rsidP="0016781E">
      <w:pPr>
        <w:ind w:firstLine="720"/>
        <w:jc w:val="both"/>
        <w:rPr>
          <w:b/>
          <w:sz w:val="24"/>
          <w:szCs w:val="24"/>
        </w:rPr>
      </w:pPr>
      <w:r w:rsidRPr="0016781E">
        <w:rPr>
          <w:b/>
          <w:sz w:val="24"/>
          <w:szCs w:val="24"/>
        </w:rPr>
        <w:t>In order to maintain appropriate treatment of pregnant and post-partum inmates at the county correctional facility, written policy and procedure shall require and, absent such written policy and procedure, 103 CMR 924.17 requires:</w:t>
      </w:r>
    </w:p>
    <w:p w:rsidR="0016781E" w:rsidRPr="0016781E" w:rsidRDefault="0016781E" w:rsidP="0016781E">
      <w:pPr>
        <w:ind w:left="720"/>
        <w:rPr>
          <w:b/>
          <w:sz w:val="24"/>
          <w:szCs w:val="24"/>
        </w:rPr>
      </w:pPr>
      <w:r w:rsidRPr="0016781E">
        <w:rPr>
          <w:b/>
          <w:sz w:val="24"/>
          <w:szCs w:val="24"/>
        </w:rPr>
        <w:t xml:space="preserve"> </w:t>
      </w:r>
    </w:p>
    <w:p w:rsidR="0016781E" w:rsidRPr="0016781E" w:rsidRDefault="0016781E" w:rsidP="0016781E">
      <w:pPr>
        <w:numPr>
          <w:ilvl w:val="1"/>
          <w:numId w:val="37"/>
        </w:numPr>
        <w:tabs>
          <w:tab w:val="clear" w:pos="2535"/>
        </w:tabs>
        <w:ind w:left="2685" w:hanging="1965"/>
        <w:jc w:val="both"/>
        <w:rPr>
          <w:b/>
          <w:sz w:val="24"/>
          <w:szCs w:val="24"/>
          <w:u w:val="single"/>
        </w:rPr>
      </w:pPr>
      <w:r w:rsidRPr="0016781E">
        <w:rPr>
          <w:b/>
          <w:sz w:val="24"/>
          <w:szCs w:val="24"/>
          <w:u w:val="single"/>
        </w:rPr>
        <w:t>Transportation To/From Medical and /or Court Visits.</w:t>
      </w:r>
    </w:p>
    <w:p w:rsidR="0016781E" w:rsidRPr="0016781E" w:rsidRDefault="0016781E" w:rsidP="0016781E">
      <w:pPr>
        <w:tabs>
          <w:tab w:val="left" w:pos="1242"/>
        </w:tabs>
        <w:ind w:left="2160"/>
        <w:jc w:val="both"/>
        <w:rPr>
          <w:b/>
          <w:sz w:val="24"/>
          <w:szCs w:val="24"/>
        </w:rPr>
      </w:pPr>
    </w:p>
    <w:p w:rsidR="0016781E" w:rsidRPr="0016781E" w:rsidRDefault="0016781E" w:rsidP="0016781E">
      <w:pPr>
        <w:ind w:left="1440"/>
        <w:jc w:val="both"/>
        <w:rPr>
          <w:b/>
          <w:sz w:val="24"/>
          <w:szCs w:val="24"/>
        </w:rPr>
      </w:pPr>
      <w:r w:rsidRPr="0016781E">
        <w:rPr>
          <w:b/>
          <w:sz w:val="24"/>
          <w:szCs w:val="24"/>
        </w:rPr>
        <w:t xml:space="preserve">When transporting pregnant inmates to and from visits to medical providers and court proceedings, a vehicle with seatbelts shall be utilized, and restraints, if any, shall be used as follows: </w:t>
      </w:r>
    </w:p>
    <w:p w:rsidR="0016781E" w:rsidRPr="0016781E" w:rsidRDefault="0016781E" w:rsidP="0016781E">
      <w:pPr>
        <w:ind w:left="1440"/>
        <w:jc w:val="both"/>
        <w:rPr>
          <w:b/>
          <w:sz w:val="24"/>
          <w:szCs w:val="24"/>
        </w:rPr>
      </w:pPr>
    </w:p>
    <w:p w:rsidR="0016781E" w:rsidRPr="0016781E" w:rsidRDefault="0016781E" w:rsidP="0016781E">
      <w:pPr>
        <w:ind w:left="1890" w:hanging="450"/>
        <w:jc w:val="both"/>
        <w:rPr>
          <w:b/>
          <w:sz w:val="24"/>
          <w:szCs w:val="24"/>
        </w:rPr>
      </w:pPr>
      <w:r w:rsidRPr="0016781E">
        <w:rPr>
          <w:b/>
          <w:sz w:val="24"/>
          <w:szCs w:val="24"/>
        </w:rPr>
        <w:t xml:space="preserve">(a)  During the second or third trimester, only handcuffs in the front shall be applied. </w:t>
      </w:r>
    </w:p>
    <w:p w:rsidR="0016781E" w:rsidRPr="0016781E" w:rsidRDefault="0016781E" w:rsidP="0016781E">
      <w:pPr>
        <w:ind w:left="1890" w:hanging="450"/>
        <w:jc w:val="both"/>
        <w:rPr>
          <w:b/>
          <w:sz w:val="24"/>
          <w:szCs w:val="24"/>
        </w:rPr>
      </w:pPr>
      <w:r w:rsidRPr="0016781E">
        <w:rPr>
          <w:b/>
          <w:sz w:val="24"/>
          <w:szCs w:val="24"/>
        </w:rPr>
        <w:t>(b)</w:t>
      </w:r>
      <w:r w:rsidRPr="0016781E">
        <w:rPr>
          <w:b/>
          <w:sz w:val="24"/>
          <w:szCs w:val="24"/>
        </w:rPr>
        <w:tab/>
        <w:t xml:space="preserve">An inmate who is in any stage of labor, as determined by a medical professional, shall not be placed in restraints.     </w:t>
      </w:r>
    </w:p>
    <w:p w:rsidR="0016781E" w:rsidRPr="0016781E" w:rsidRDefault="0016781E" w:rsidP="0016781E">
      <w:pPr>
        <w:ind w:left="1890" w:hanging="450"/>
        <w:jc w:val="both"/>
        <w:rPr>
          <w:b/>
          <w:sz w:val="24"/>
          <w:szCs w:val="24"/>
        </w:rPr>
      </w:pPr>
      <w:r w:rsidRPr="0016781E">
        <w:rPr>
          <w:b/>
          <w:sz w:val="24"/>
          <w:szCs w:val="24"/>
        </w:rPr>
        <w:lastRenderedPageBreak/>
        <w:t xml:space="preserve">(c)  During post-delivery recuperation, as determined by the attending physician,  only handcuffs in the front shall be applied, except where a correction officer makes a determination, approved by a superintendent, that extraordinary circumstances necessitate greater restraint.  The least restrictive restraint necessary to address those extraordinary circumstances shall be used.  The type of restraint used and approval process shall be documented.   </w:t>
      </w:r>
    </w:p>
    <w:p w:rsidR="0016781E" w:rsidRPr="0016781E" w:rsidRDefault="0016781E" w:rsidP="0016781E">
      <w:pPr>
        <w:ind w:left="1440"/>
        <w:rPr>
          <w:b/>
          <w:sz w:val="24"/>
          <w:szCs w:val="24"/>
        </w:rPr>
      </w:pPr>
    </w:p>
    <w:p w:rsidR="0016781E" w:rsidRPr="0016781E" w:rsidRDefault="0016781E" w:rsidP="0016781E">
      <w:pPr>
        <w:ind w:left="720"/>
        <w:jc w:val="both"/>
        <w:rPr>
          <w:b/>
          <w:sz w:val="24"/>
          <w:szCs w:val="24"/>
        </w:rPr>
      </w:pPr>
      <w:r w:rsidRPr="0016781E">
        <w:rPr>
          <w:b/>
          <w:sz w:val="24"/>
          <w:szCs w:val="24"/>
        </w:rPr>
        <w:t xml:space="preserve">(2) </w:t>
      </w:r>
      <w:r w:rsidRPr="0016781E">
        <w:rPr>
          <w:b/>
          <w:sz w:val="24"/>
          <w:szCs w:val="24"/>
        </w:rPr>
        <w:tab/>
      </w:r>
      <w:r w:rsidRPr="0016781E">
        <w:rPr>
          <w:b/>
          <w:sz w:val="24"/>
          <w:szCs w:val="24"/>
          <w:u w:val="single"/>
        </w:rPr>
        <w:t>In-hospital Security for Pregnant Inmates.</w:t>
      </w:r>
    </w:p>
    <w:p w:rsidR="0016781E" w:rsidRPr="0016781E" w:rsidRDefault="0016781E" w:rsidP="0016781E">
      <w:pPr>
        <w:ind w:left="1980" w:hanging="540"/>
        <w:jc w:val="both"/>
        <w:rPr>
          <w:b/>
          <w:sz w:val="24"/>
          <w:szCs w:val="24"/>
        </w:rPr>
      </w:pPr>
      <w:r w:rsidRPr="0016781E">
        <w:rPr>
          <w:b/>
          <w:sz w:val="24"/>
          <w:szCs w:val="24"/>
        </w:rPr>
        <w:t>(a)</w:t>
      </w:r>
      <w:r w:rsidRPr="0016781E">
        <w:rPr>
          <w:b/>
          <w:sz w:val="24"/>
          <w:szCs w:val="24"/>
        </w:rPr>
        <w:tab/>
        <w:t xml:space="preserve">During the second or third trimester, only handcuffs in the front shall be applied. </w:t>
      </w:r>
    </w:p>
    <w:p w:rsidR="0016781E" w:rsidRPr="0016781E" w:rsidRDefault="0016781E" w:rsidP="0016781E">
      <w:pPr>
        <w:ind w:left="1980" w:hanging="540"/>
        <w:jc w:val="both"/>
        <w:rPr>
          <w:b/>
          <w:sz w:val="24"/>
          <w:szCs w:val="24"/>
        </w:rPr>
      </w:pPr>
      <w:r w:rsidRPr="0016781E">
        <w:rPr>
          <w:b/>
          <w:sz w:val="24"/>
          <w:szCs w:val="24"/>
        </w:rPr>
        <w:t>(b)</w:t>
      </w:r>
      <w:r w:rsidRPr="0016781E">
        <w:rPr>
          <w:b/>
          <w:sz w:val="24"/>
          <w:szCs w:val="24"/>
        </w:rPr>
        <w:tab/>
        <w:t>An inmate who is in any stage of labor, as determined by a medical professional, shall not be placed in restraints.  One correction officer may remain in the hospital room during delivery or physical examination; however, the correction officer shall, if possible, be female and be situated in a locale respective of the inmate’s privacy.</w:t>
      </w:r>
    </w:p>
    <w:p w:rsidR="0016781E" w:rsidRPr="0016781E" w:rsidRDefault="0016781E" w:rsidP="0016781E">
      <w:pPr>
        <w:ind w:left="1980" w:hanging="540"/>
        <w:jc w:val="both"/>
        <w:rPr>
          <w:b/>
          <w:sz w:val="24"/>
          <w:szCs w:val="24"/>
        </w:rPr>
      </w:pPr>
      <w:r w:rsidRPr="0016781E">
        <w:rPr>
          <w:b/>
          <w:sz w:val="24"/>
          <w:szCs w:val="24"/>
        </w:rPr>
        <w:t>(c)</w:t>
      </w:r>
      <w:r w:rsidRPr="0016781E">
        <w:rPr>
          <w:b/>
          <w:sz w:val="24"/>
          <w:szCs w:val="24"/>
        </w:rPr>
        <w:tab/>
        <w:t xml:space="preserve">During post-delivery recuperation, as determined by the attending physician, no restraint shall occur unless a correction officer makes a determination, approved by a superintendent, that extraordinary circumstances necessitate restraint, and a medical professional determines that such restraints are not medically contraindicated.  The least restrictive restraint necessary to address those extraordinary circumstances shall be used.  The type of restraint used and approval process shall be documented.   </w:t>
      </w:r>
    </w:p>
    <w:p w:rsidR="0016781E" w:rsidRPr="0016781E" w:rsidRDefault="0016781E" w:rsidP="0016781E">
      <w:pPr>
        <w:ind w:left="1980" w:hanging="540"/>
        <w:jc w:val="both"/>
        <w:rPr>
          <w:b/>
          <w:sz w:val="24"/>
          <w:szCs w:val="24"/>
        </w:rPr>
      </w:pPr>
      <w:r w:rsidRPr="0016781E">
        <w:rPr>
          <w:b/>
          <w:sz w:val="24"/>
          <w:szCs w:val="24"/>
        </w:rPr>
        <w:t xml:space="preserve"> (d) </w:t>
      </w:r>
      <w:r w:rsidRPr="0016781E">
        <w:rPr>
          <w:b/>
          <w:sz w:val="24"/>
          <w:szCs w:val="24"/>
        </w:rPr>
        <w:tab/>
        <w:t>If the attending physician or nurse treating the pregnant inmate requests that the restraints be removed for a medical reason, the correction officer shall immediately remove all restraints, followed by an immediate verbal notification to a superintendent that is additionally documented in writing.</w:t>
      </w:r>
    </w:p>
    <w:p w:rsidR="0016781E" w:rsidRPr="0016781E" w:rsidRDefault="0016781E" w:rsidP="0016781E">
      <w:pPr>
        <w:ind w:left="1980" w:hanging="450"/>
        <w:jc w:val="both"/>
        <w:rPr>
          <w:b/>
          <w:sz w:val="24"/>
          <w:szCs w:val="24"/>
        </w:rPr>
      </w:pPr>
      <w:r w:rsidRPr="0016781E">
        <w:rPr>
          <w:b/>
          <w:sz w:val="24"/>
          <w:szCs w:val="24"/>
        </w:rPr>
        <w:t>(e)</w:t>
      </w:r>
      <w:r w:rsidRPr="0016781E">
        <w:rPr>
          <w:b/>
          <w:sz w:val="24"/>
          <w:szCs w:val="24"/>
        </w:rPr>
        <w:tab/>
        <w:t>Nothing in this section shall prohibit use of hospital restraints requested by a treating physician for the medical safety of a patient.</w:t>
      </w:r>
    </w:p>
    <w:p w:rsidR="0016781E" w:rsidRPr="0016781E" w:rsidRDefault="0016781E" w:rsidP="0016781E">
      <w:pPr>
        <w:ind w:left="2160" w:hanging="720"/>
        <w:rPr>
          <w:b/>
          <w:sz w:val="24"/>
          <w:szCs w:val="24"/>
        </w:rPr>
      </w:pPr>
    </w:p>
    <w:p w:rsidR="0016781E" w:rsidRPr="0016781E" w:rsidRDefault="0016781E" w:rsidP="0016781E">
      <w:pPr>
        <w:ind w:left="1440" w:hanging="720"/>
        <w:jc w:val="both"/>
        <w:rPr>
          <w:b/>
          <w:sz w:val="24"/>
          <w:szCs w:val="24"/>
          <w:u w:val="single"/>
        </w:rPr>
      </w:pPr>
      <w:r w:rsidRPr="0016781E">
        <w:rPr>
          <w:b/>
          <w:sz w:val="24"/>
          <w:szCs w:val="24"/>
        </w:rPr>
        <w:t xml:space="preserve">(3) </w:t>
      </w:r>
      <w:r w:rsidRPr="0016781E">
        <w:rPr>
          <w:b/>
          <w:sz w:val="24"/>
          <w:szCs w:val="24"/>
        </w:rPr>
        <w:tab/>
      </w:r>
      <w:r w:rsidRPr="0016781E">
        <w:rPr>
          <w:b/>
          <w:sz w:val="24"/>
          <w:szCs w:val="24"/>
          <w:u w:val="single"/>
        </w:rPr>
        <w:t>Use of Leg Irons and Waist Chains</w:t>
      </w:r>
    </w:p>
    <w:p w:rsidR="0016781E" w:rsidRPr="0016781E" w:rsidRDefault="0016781E" w:rsidP="0016781E">
      <w:pPr>
        <w:ind w:left="1980" w:hanging="450"/>
        <w:jc w:val="both"/>
        <w:rPr>
          <w:b/>
          <w:sz w:val="24"/>
          <w:szCs w:val="24"/>
        </w:rPr>
      </w:pPr>
      <w:r w:rsidRPr="0016781E">
        <w:rPr>
          <w:b/>
          <w:sz w:val="24"/>
          <w:szCs w:val="24"/>
        </w:rPr>
        <w:t>(a)</w:t>
      </w:r>
      <w:r w:rsidRPr="0016781E">
        <w:rPr>
          <w:b/>
          <w:sz w:val="24"/>
          <w:szCs w:val="24"/>
        </w:rPr>
        <w:tab/>
        <w:t>Neither leg irons nor waist chains shall be used on an inmate who is pregnant or in post-partum recuperation, as determined by the treating physician.</w:t>
      </w:r>
    </w:p>
    <w:p w:rsidR="0016781E" w:rsidRPr="0016781E" w:rsidRDefault="0016781E" w:rsidP="0016781E">
      <w:pPr>
        <w:ind w:left="1530" w:hanging="1530"/>
        <w:jc w:val="both"/>
        <w:rPr>
          <w:b/>
          <w:sz w:val="24"/>
          <w:szCs w:val="24"/>
        </w:rPr>
      </w:pPr>
      <w:r w:rsidRPr="0016781E">
        <w:rPr>
          <w:b/>
          <w:sz w:val="24"/>
          <w:szCs w:val="24"/>
        </w:rPr>
        <w:tab/>
        <w:t xml:space="preserve"> </w:t>
      </w:r>
    </w:p>
    <w:p w:rsidR="0016781E" w:rsidRPr="0016781E" w:rsidRDefault="0016781E" w:rsidP="0016781E">
      <w:pPr>
        <w:rPr>
          <w:b/>
          <w:sz w:val="24"/>
          <w:szCs w:val="24"/>
          <w:u w:val="single"/>
        </w:rPr>
      </w:pPr>
      <w:r w:rsidRPr="0016781E">
        <w:rPr>
          <w:b/>
          <w:sz w:val="24"/>
          <w:szCs w:val="24"/>
        </w:rPr>
        <w:tab/>
        <w:t xml:space="preserve">(4)       </w:t>
      </w:r>
      <w:r w:rsidRPr="0016781E">
        <w:rPr>
          <w:b/>
          <w:sz w:val="24"/>
          <w:szCs w:val="24"/>
          <w:u w:val="single"/>
        </w:rPr>
        <w:t>Extraordinary Circumstances.</w:t>
      </w:r>
    </w:p>
    <w:p w:rsidR="0016781E" w:rsidRPr="0016781E" w:rsidRDefault="0016781E" w:rsidP="0016781E">
      <w:pPr>
        <w:rPr>
          <w:b/>
          <w:sz w:val="24"/>
          <w:szCs w:val="24"/>
        </w:rPr>
      </w:pPr>
      <w:r w:rsidRPr="0016781E">
        <w:rPr>
          <w:b/>
          <w:sz w:val="24"/>
          <w:szCs w:val="24"/>
        </w:rPr>
        <w:tab/>
      </w:r>
      <w:r w:rsidRPr="0016781E">
        <w:rPr>
          <w:b/>
          <w:sz w:val="24"/>
          <w:szCs w:val="24"/>
        </w:rPr>
        <w:tab/>
      </w:r>
    </w:p>
    <w:p w:rsidR="0016781E" w:rsidRPr="0016781E" w:rsidRDefault="0016781E" w:rsidP="0016781E">
      <w:pPr>
        <w:ind w:left="1440"/>
        <w:jc w:val="both"/>
        <w:rPr>
          <w:b/>
          <w:sz w:val="24"/>
          <w:szCs w:val="24"/>
        </w:rPr>
      </w:pPr>
      <w:r w:rsidRPr="0016781E">
        <w:rPr>
          <w:b/>
          <w:sz w:val="24"/>
          <w:szCs w:val="24"/>
        </w:rPr>
        <w:t>For the purposes of 103 CMR 924.17, extraordinary circumstances exist where a correction officer makes an individualized determination, with prior approval by a superintendent if practicable, that the inmate presents an immediate, serious threat of hurting herself or others, or that the inmate presents an immediate and credible risk of escape that cannot be reasonably contained through other methods.  Absent prior approval, immediate verbal notification of the application of restraints shall be made to a superintendent.  If an inmate is restrained, the restraints shall be the least restrictive available and the most reasonable under the circumstances, but in no case shall include leg or waist restraints.  Any determination of extraordinary circumstances must be documented in writing in advance of the application of any restraint or, if not practicable, by the conclusion of the correction officer’s shift.  The written documentation shall include the reasons the officer determined extraordinary circumstances existed; the kind of restraints used; and the reasons those restraints were considered the least restrictive available and the most reasonable under the circumstances.</w:t>
      </w:r>
    </w:p>
    <w:p w:rsidR="006B548F" w:rsidRPr="0016781E" w:rsidRDefault="006B548F" w:rsidP="006B548F">
      <w:pPr>
        <w:tabs>
          <w:tab w:val="left" w:pos="1200"/>
          <w:tab w:val="left" w:pos="1555"/>
          <w:tab w:val="left" w:pos="1915"/>
          <w:tab w:val="left" w:pos="2275"/>
          <w:tab w:val="left" w:pos="2635"/>
          <w:tab w:val="left" w:pos="2995"/>
          <w:tab w:val="left" w:pos="7675"/>
        </w:tabs>
        <w:jc w:val="both"/>
        <w:rPr>
          <w:sz w:val="24"/>
          <w:szCs w:val="24"/>
        </w:rPr>
      </w:pPr>
    </w:p>
    <w:p w:rsidR="007B4655" w:rsidRPr="007B4655" w:rsidRDefault="007B4655" w:rsidP="00D36ADE">
      <w:pPr>
        <w:numPr>
          <w:ilvl w:val="0"/>
          <w:numId w:val="8"/>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7B4655">
        <w:rPr>
          <w:sz w:val="24"/>
          <w:szCs w:val="24"/>
          <w:u w:val="single"/>
        </w:rPr>
        <w:t>926.02:   Management and Inspection of Special Management Units</w:t>
      </w:r>
    </w:p>
    <w:p w:rsidR="007B4655" w:rsidRPr="007B4655" w:rsidRDefault="007B4655" w:rsidP="00415058">
      <w:pPr>
        <w:tabs>
          <w:tab w:val="left" w:pos="1200"/>
          <w:tab w:val="left" w:pos="1555"/>
          <w:tab w:val="left" w:pos="1915"/>
          <w:tab w:val="left" w:pos="2275"/>
          <w:tab w:val="left" w:pos="2635"/>
          <w:tab w:val="left" w:pos="2995"/>
          <w:tab w:val="left" w:pos="7675"/>
        </w:tabs>
        <w:jc w:val="both"/>
        <w:rPr>
          <w:sz w:val="24"/>
          <w:szCs w:val="24"/>
        </w:rPr>
      </w:pPr>
    </w:p>
    <w:p w:rsidR="007B4655" w:rsidRPr="007B4655" w:rsidRDefault="007B4655" w:rsidP="007B4655">
      <w:pPr>
        <w:tabs>
          <w:tab w:val="left" w:pos="1200"/>
          <w:tab w:val="left" w:pos="1555"/>
          <w:tab w:val="left" w:pos="1915"/>
          <w:tab w:val="left" w:pos="2275"/>
          <w:tab w:val="left" w:pos="2635"/>
          <w:tab w:val="left" w:pos="2995"/>
          <w:tab w:val="left" w:pos="7675"/>
        </w:tabs>
        <w:ind w:left="1200"/>
        <w:jc w:val="both"/>
        <w:rPr>
          <w:sz w:val="24"/>
          <w:szCs w:val="24"/>
        </w:rPr>
      </w:pPr>
      <w:r w:rsidRPr="007B4655">
        <w:rPr>
          <w:sz w:val="24"/>
          <w:szCs w:val="24"/>
        </w:rPr>
        <w:lastRenderedPageBreak/>
        <w:t xml:space="preserve">(4)   Written policy and procedure shall require that staff members in the special management units maintain a permanent </w:t>
      </w:r>
      <w:del w:id="234" w:author="NEAgoglia" w:date="2013-10-04T10:43:00Z">
        <w:r w:rsidRPr="007B4655" w:rsidDel="007B4655">
          <w:rPr>
            <w:sz w:val="24"/>
            <w:szCs w:val="24"/>
          </w:rPr>
          <w:delText xml:space="preserve">written </w:delText>
        </w:r>
      </w:del>
      <w:r w:rsidRPr="007B4655">
        <w:rPr>
          <w:sz w:val="24"/>
          <w:szCs w:val="24"/>
        </w:rPr>
        <w:t>log and shall record, at a minimum, the following information:</w:t>
      </w:r>
    </w:p>
    <w:p w:rsidR="007B4655" w:rsidRPr="007B4655" w:rsidRDefault="007B4655" w:rsidP="007B4655">
      <w:pPr>
        <w:tabs>
          <w:tab w:val="left" w:pos="1200"/>
          <w:tab w:val="left" w:pos="1555"/>
          <w:tab w:val="left" w:pos="1915"/>
          <w:tab w:val="left" w:pos="2275"/>
          <w:tab w:val="left" w:pos="2635"/>
          <w:tab w:val="left" w:pos="2995"/>
          <w:tab w:val="left" w:pos="7675"/>
        </w:tabs>
        <w:ind w:left="1200"/>
        <w:jc w:val="both"/>
        <w:rPr>
          <w:sz w:val="24"/>
          <w:szCs w:val="24"/>
        </w:rPr>
      </w:pPr>
      <w:r w:rsidRPr="007B4655">
        <w:rPr>
          <w:sz w:val="24"/>
          <w:szCs w:val="24"/>
        </w:rPr>
        <w:tab/>
        <w:t>(a)   admission information of inmates in units including name, number, date, time, status, special medical/mental health problems or needs, and other relevant information;</w:t>
      </w:r>
    </w:p>
    <w:p w:rsidR="007B4655" w:rsidRPr="007B4655" w:rsidRDefault="007B4655" w:rsidP="007B4655">
      <w:pPr>
        <w:tabs>
          <w:tab w:val="left" w:pos="1200"/>
          <w:tab w:val="left" w:pos="1555"/>
          <w:tab w:val="left" w:pos="1915"/>
          <w:tab w:val="left" w:pos="2275"/>
          <w:tab w:val="left" w:pos="2635"/>
          <w:tab w:val="left" w:pos="2995"/>
          <w:tab w:val="left" w:pos="7675"/>
        </w:tabs>
        <w:ind w:left="1555"/>
        <w:jc w:val="both"/>
        <w:rPr>
          <w:sz w:val="24"/>
          <w:szCs w:val="24"/>
        </w:rPr>
      </w:pPr>
      <w:r w:rsidRPr="007B4655">
        <w:rPr>
          <w:sz w:val="24"/>
          <w:szCs w:val="24"/>
        </w:rPr>
        <w:t>(b)   all visits by officials who inspect the units or provide services to inmates;</w:t>
      </w:r>
    </w:p>
    <w:p w:rsidR="007B4655" w:rsidRPr="007B4655" w:rsidRDefault="007B4655" w:rsidP="007B4655">
      <w:pPr>
        <w:tabs>
          <w:tab w:val="left" w:pos="1200"/>
          <w:tab w:val="left" w:pos="1555"/>
          <w:tab w:val="left" w:pos="1915"/>
          <w:tab w:val="left" w:pos="2275"/>
          <w:tab w:val="left" w:pos="2635"/>
          <w:tab w:val="left" w:pos="2995"/>
          <w:tab w:val="left" w:pos="7675"/>
        </w:tabs>
        <w:ind w:left="1555"/>
        <w:jc w:val="both"/>
        <w:rPr>
          <w:sz w:val="24"/>
          <w:szCs w:val="24"/>
        </w:rPr>
      </w:pPr>
      <w:r w:rsidRPr="007B4655">
        <w:rPr>
          <w:sz w:val="24"/>
          <w:szCs w:val="24"/>
        </w:rPr>
        <w:t>(c)   all incidents and any unusual behavior or occurrences;</w:t>
      </w:r>
    </w:p>
    <w:p w:rsidR="007B4655" w:rsidRPr="007B4655" w:rsidRDefault="007B4655" w:rsidP="007B4655">
      <w:pPr>
        <w:tabs>
          <w:tab w:val="left" w:pos="1200"/>
          <w:tab w:val="left" w:pos="1555"/>
          <w:tab w:val="left" w:pos="1915"/>
          <w:tab w:val="left" w:pos="2275"/>
          <w:tab w:val="left" w:pos="2635"/>
          <w:tab w:val="left" w:pos="2995"/>
          <w:tab w:val="left" w:pos="7675"/>
        </w:tabs>
        <w:ind w:left="1555"/>
        <w:jc w:val="both"/>
        <w:rPr>
          <w:sz w:val="24"/>
          <w:szCs w:val="24"/>
        </w:rPr>
      </w:pPr>
      <w:r w:rsidRPr="007B4655">
        <w:rPr>
          <w:sz w:val="24"/>
          <w:szCs w:val="24"/>
        </w:rPr>
        <w:t>(d)   shift activities; and,</w:t>
      </w:r>
    </w:p>
    <w:p w:rsidR="007B4655" w:rsidRPr="007B4655" w:rsidRDefault="007B4655" w:rsidP="007B4655">
      <w:pPr>
        <w:tabs>
          <w:tab w:val="left" w:pos="1200"/>
          <w:tab w:val="left" w:pos="1555"/>
          <w:tab w:val="left" w:pos="1915"/>
          <w:tab w:val="left" w:pos="2275"/>
          <w:tab w:val="left" w:pos="2635"/>
          <w:tab w:val="left" w:pos="2995"/>
          <w:tab w:val="left" w:pos="7675"/>
        </w:tabs>
        <w:ind w:left="1555"/>
        <w:jc w:val="both"/>
        <w:rPr>
          <w:sz w:val="24"/>
          <w:szCs w:val="24"/>
        </w:rPr>
      </w:pPr>
      <w:r w:rsidRPr="007B4655">
        <w:rPr>
          <w:sz w:val="24"/>
          <w:szCs w:val="24"/>
        </w:rPr>
        <w:t>(e)   releases of inmates.</w:t>
      </w:r>
    </w:p>
    <w:p w:rsidR="007B4655" w:rsidRDefault="007B4655" w:rsidP="00415058">
      <w:pPr>
        <w:tabs>
          <w:tab w:val="left" w:pos="1200"/>
          <w:tab w:val="left" w:pos="1555"/>
          <w:tab w:val="left" w:pos="1915"/>
          <w:tab w:val="left" w:pos="2275"/>
          <w:tab w:val="left" w:pos="2635"/>
          <w:tab w:val="left" w:pos="2995"/>
          <w:tab w:val="left" w:pos="7675"/>
        </w:tabs>
        <w:jc w:val="both"/>
        <w:rPr>
          <w:sz w:val="24"/>
          <w:szCs w:val="24"/>
        </w:rPr>
      </w:pPr>
    </w:p>
    <w:p w:rsidR="0016781E" w:rsidRPr="007B4655" w:rsidRDefault="0016781E" w:rsidP="00415058">
      <w:pPr>
        <w:tabs>
          <w:tab w:val="left" w:pos="1200"/>
          <w:tab w:val="left" w:pos="1555"/>
          <w:tab w:val="left" w:pos="1915"/>
          <w:tab w:val="left" w:pos="2275"/>
          <w:tab w:val="left" w:pos="2635"/>
          <w:tab w:val="left" w:pos="2995"/>
          <w:tab w:val="left" w:pos="7675"/>
        </w:tabs>
        <w:jc w:val="both"/>
        <w:rPr>
          <w:sz w:val="24"/>
          <w:szCs w:val="24"/>
        </w:rPr>
      </w:pPr>
    </w:p>
    <w:p w:rsidR="007B4655" w:rsidRPr="007B4655" w:rsidRDefault="007B4655" w:rsidP="00D36ADE">
      <w:pPr>
        <w:numPr>
          <w:ilvl w:val="0"/>
          <w:numId w:val="8"/>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7B4655">
        <w:rPr>
          <w:sz w:val="24"/>
          <w:szCs w:val="24"/>
          <w:u w:val="single"/>
        </w:rPr>
        <w:t>926.04:   Programs and Services for Inmates in Segregation</w:t>
      </w:r>
    </w:p>
    <w:p w:rsidR="00824BFE" w:rsidRPr="007B4655" w:rsidRDefault="00824BFE" w:rsidP="00415058">
      <w:pPr>
        <w:tabs>
          <w:tab w:val="left" w:pos="1200"/>
          <w:tab w:val="left" w:pos="1555"/>
          <w:tab w:val="left" w:pos="1915"/>
          <w:tab w:val="left" w:pos="2275"/>
          <w:tab w:val="left" w:pos="2635"/>
          <w:tab w:val="left" w:pos="2995"/>
          <w:tab w:val="left" w:pos="7675"/>
        </w:tabs>
        <w:jc w:val="both"/>
        <w:rPr>
          <w:sz w:val="24"/>
          <w:szCs w:val="24"/>
        </w:rPr>
      </w:pPr>
    </w:p>
    <w:p w:rsidR="007B4655" w:rsidRPr="0016781E" w:rsidRDefault="007B4655" w:rsidP="007B4655">
      <w:pPr>
        <w:tabs>
          <w:tab w:val="left" w:pos="1200"/>
          <w:tab w:val="left" w:pos="1555"/>
          <w:tab w:val="left" w:pos="1915"/>
          <w:tab w:val="left" w:pos="2275"/>
          <w:tab w:val="left" w:pos="2635"/>
          <w:tab w:val="left" w:pos="2995"/>
          <w:tab w:val="left" w:pos="7675"/>
        </w:tabs>
        <w:ind w:left="1200"/>
        <w:jc w:val="both"/>
        <w:rPr>
          <w:sz w:val="24"/>
          <w:szCs w:val="24"/>
        </w:rPr>
      </w:pPr>
      <w:r w:rsidRPr="0016781E">
        <w:rPr>
          <w:sz w:val="24"/>
          <w:szCs w:val="24"/>
        </w:rPr>
        <w:t xml:space="preserve">(5)   Written policy and procedure shall provide that all inmates within special management units receive a minimum of one hour a day, five days a week, of exercise outside their cells, unless security or safety considerations dictate otherwise.  </w:t>
      </w:r>
      <w:ins w:id="235" w:author="NEAgoglia" w:date="2015-02-26T14:03:00Z">
        <w:r w:rsidR="00B071E5" w:rsidRPr="00B071E5">
          <w:rPr>
            <w:sz w:val="24"/>
            <w:szCs w:val="24"/>
            <w:rPrChange w:id="236" w:author="NEAgoglia" w:date="2015-02-26T14:03:00Z">
              <w:rPr/>
            </w:rPrChange>
          </w:rPr>
          <w:t xml:space="preserve">The use of showers and the making of telephone calls shall not be included in the one (1) hour allotted for exercise. </w:t>
        </w:r>
      </w:ins>
      <w:r w:rsidRPr="0016781E">
        <w:rPr>
          <w:sz w:val="24"/>
          <w:szCs w:val="24"/>
        </w:rPr>
        <w:t>When weather permits, this shall include outdoor exercise.</w:t>
      </w:r>
      <w:ins w:id="237" w:author="NEAgoglia" w:date="2013-10-04T10:41:00Z">
        <w:r w:rsidRPr="0016781E">
          <w:rPr>
            <w:sz w:val="24"/>
            <w:szCs w:val="24"/>
          </w:rPr>
          <w:t xml:space="preserve">  </w:t>
        </w:r>
      </w:ins>
    </w:p>
    <w:p w:rsidR="007B4655" w:rsidRPr="00D36ADE" w:rsidRDefault="007B4655" w:rsidP="00415058">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numPr>
          <w:ilvl w:val="0"/>
          <w:numId w:val="8"/>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D36ADE">
        <w:rPr>
          <w:sz w:val="24"/>
          <w:szCs w:val="24"/>
          <w:u w:val="single"/>
        </w:rPr>
        <w:t>928.10:   Food Storage</w:t>
      </w: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ind w:left="1200" w:hanging="30"/>
        <w:jc w:val="both"/>
        <w:rPr>
          <w:sz w:val="24"/>
          <w:szCs w:val="24"/>
        </w:rPr>
      </w:pPr>
      <w:r w:rsidRPr="00D36ADE">
        <w:rPr>
          <w:sz w:val="24"/>
          <w:szCs w:val="24"/>
        </w:rPr>
        <w:t>Suitable storage facilities which are sanitary and well maintained shall be available, so that:</w:t>
      </w: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ind w:left="1200"/>
        <w:jc w:val="both"/>
        <w:rPr>
          <w:sz w:val="24"/>
          <w:szCs w:val="24"/>
        </w:rPr>
      </w:pPr>
      <w:r w:rsidRPr="00D36ADE">
        <w:rPr>
          <w:sz w:val="24"/>
          <w:szCs w:val="24"/>
        </w:rPr>
        <w:t>(1)   Shelf goods can be stored at room temperature of 4</w:t>
      </w:r>
      <w:ins w:id="238" w:author="NEAgoglia" w:date="2015-02-26T14:06:00Z">
        <w:r>
          <w:rPr>
            <w:sz w:val="24"/>
            <w:szCs w:val="24"/>
          </w:rPr>
          <w:t>1</w:t>
        </w:r>
      </w:ins>
      <w:del w:id="239" w:author="NEAgoglia" w:date="2015-02-26T14:06:00Z">
        <w:r w:rsidDel="00D36ADE">
          <w:rPr>
            <w:sz w:val="24"/>
            <w:szCs w:val="24"/>
          </w:rPr>
          <w:delText>5</w:delText>
        </w:r>
      </w:del>
      <w:r w:rsidRPr="00D36ADE">
        <w:rPr>
          <w:rFonts w:ascii="Symbol" w:hAnsi="Symbol"/>
          <w:sz w:val="24"/>
          <w:szCs w:val="24"/>
        </w:rPr>
        <w:t></w:t>
      </w:r>
      <w:r w:rsidRPr="00D36ADE">
        <w:rPr>
          <w:sz w:val="24"/>
          <w:szCs w:val="24"/>
        </w:rPr>
        <w:t xml:space="preserve"> to 80</w:t>
      </w:r>
      <w:r w:rsidRPr="00D36ADE">
        <w:rPr>
          <w:rFonts w:ascii="Symbol" w:hAnsi="Symbol"/>
          <w:sz w:val="24"/>
          <w:szCs w:val="24"/>
        </w:rPr>
        <w:t></w:t>
      </w:r>
      <w:r w:rsidRPr="00D36ADE">
        <w:rPr>
          <w:sz w:val="24"/>
          <w:szCs w:val="24"/>
        </w:rPr>
        <w:t>F;</w:t>
      </w: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ind w:left="1200"/>
        <w:jc w:val="both"/>
        <w:rPr>
          <w:sz w:val="24"/>
          <w:szCs w:val="24"/>
        </w:rPr>
      </w:pPr>
      <w:r w:rsidRPr="00D36ADE">
        <w:rPr>
          <w:sz w:val="24"/>
          <w:szCs w:val="24"/>
        </w:rPr>
        <w:t>(2)   Refrigerated foods are maintained at 4</w:t>
      </w:r>
      <w:del w:id="240" w:author="NEAgoglia" w:date="2015-02-26T14:07:00Z">
        <w:r w:rsidDel="00D36ADE">
          <w:rPr>
            <w:sz w:val="24"/>
            <w:szCs w:val="24"/>
          </w:rPr>
          <w:delText>5</w:delText>
        </w:r>
      </w:del>
      <w:ins w:id="241" w:author="NEAgoglia" w:date="2015-02-26T14:06:00Z">
        <w:r>
          <w:rPr>
            <w:sz w:val="24"/>
            <w:szCs w:val="24"/>
          </w:rPr>
          <w:t>1</w:t>
        </w:r>
      </w:ins>
      <w:r w:rsidRPr="00D36ADE">
        <w:rPr>
          <w:rFonts w:ascii="Symbol" w:hAnsi="Symbol"/>
          <w:sz w:val="24"/>
          <w:szCs w:val="24"/>
        </w:rPr>
        <w:t></w:t>
      </w:r>
      <w:r w:rsidRPr="00D36ADE">
        <w:rPr>
          <w:sz w:val="24"/>
          <w:szCs w:val="24"/>
        </w:rPr>
        <w:t>F or below; and,</w:t>
      </w: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ind w:left="1200"/>
        <w:jc w:val="both"/>
        <w:rPr>
          <w:sz w:val="24"/>
          <w:szCs w:val="24"/>
        </w:rPr>
      </w:pPr>
      <w:r w:rsidRPr="00D36ADE">
        <w:rPr>
          <w:sz w:val="24"/>
          <w:szCs w:val="24"/>
        </w:rPr>
        <w:t xml:space="preserve">(3)   Freezer temperature foods are at </w:t>
      </w:r>
      <w:del w:id="242" w:author="NEAgoglia" w:date="2015-02-26T14:07:00Z">
        <w:r w:rsidDel="00D36ADE">
          <w:rPr>
            <w:sz w:val="24"/>
            <w:szCs w:val="24"/>
          </w:rPr>
          <w:delText>32</w:delText>
        </w:r>
      </w:del>
      <w:ins w:id="243" w:author="NEAgoglia" w:date="2015-02-26T14:07:00Z">
        <w:r>
          <w:rPr>
            <w:sz w:val="24"/>
            <w:szCs w:val="24"/>
          </w:rPr>
          <w:t>0</w:t>
        </w:r>
      </w:ins>
      <w:r w:rsidRPr="00D36ADE">
        <w:rPr>
          <w:rFonts w:ascii="Symbol" w:hAnsi="Symbol"/>
          <w:sz w:val="24"/>
          <w:szCs w:val="24"/>
        </w:rPr>
        <w:t></w:t>
      </w:r>
      <w:r w:rsidRPr="00D36ADE">
        <w:rPr>
          <w:sz w:val="24"/>
          <w:szCs w:val="24"/>
        </w:rPr>
        <w:t>F or below.</w:t>
      </w:r>
    </w:p>
    <w:p w:rsidR="00D36ADE" w:rsidRPr="00D36ADE" w:rsidRDefault="00D36ADE" w:rsidP="00D36ADE">
      <w:pPr>
        <w:tabs>
          <w:tab w:val="left" w:pos="1200"/>
          <w:tab w:val="left" w:pos="1555"/>
          <w:tab w:val="left" w:pos="1915"/>
          <w:tab w:val="left" w:pos="2275"/>
          <w:tab w:val="left" w:pos="2635"/>
          <w:tab w:val="left" w:pos="2995"/>
          <w:tab w:val="left" w:pos="7675"/>
        </w:tabs>
        <w:jc w:val="both"/>
        <w:rPr>
          <w:sz w:val="24"/>
          <w:szCs w:val="24"/>
        </w:rPr>
      </w:pPr>
    </w:p>
    <w:p w:rsidR="00D36ADE" w:rsidRPr="00D36ADE" w:rsidRDefault="00D36ADE" w:rsidP="00D36ADE">
      <w:pPr>
        <w:tabs>
          <w:tab w:val="left" w:pos="1200"/>
          <w:tab w:val="left" w:pos="1555"/>
          <w:tab w:val="left" w:pos="1915"/>
          <w:tab w:val="left" w:pos="2275"/>
          <w:tab w:val="left" w:pos="2635"/>
          <w:tab w:val="left" w:pos="2995"/>
          <w:tab w:val="left" w:pos="7675"/>
        </w:tabs>
        <w:ind w:left="1200"/>
        <w:jc w:val="both"/>
        <w:rPr>
          <w:sz w:val="24"/>
          <w:szCs w:val="24"/>
        </w:rPr>
      </w:pPr>
      <w:r w:rsidRPr="00D36ADE">
        <w:rPr>
          <w:sz w:val="24"/>
          <w:szCs w:val="24"/>
        </w:rPr>
        <w:t>(4)   Written policy and procedure shall be provided to stipulate what foods may be stored in inmates' rooms and that the storage of perishables in the rooms is prohibited.</w:t>
      </w:r>
    </w:p>
    <w:p w:rsidR="00D36ADE" w:rsidRPr="0016781E" w:rsidRDefault="00622F01" w:rsidP="00415058">
      <w:pPr>
        <w:tabs>
          <w:tab w:val="left" w:pos="1200"/>
          <w:tab w:val="left" w:pos="1555"/>
          <w:tab w:val="left" w:pos="1915"/>
          <w:tab w:val="left" w:pos="2275"/>
          <w:tab w:val="left" w:pos="2635"/>
          <w:tab w:val="left" w:pos="2995"/>
          <w:tab w:val="left" w:pos="7675"/>
        </w:tabs>
        <w:jc w:val="both"/>
        <w:rPr>
          <w:sz w:val="24"/>
          <w:szCs w:val="24"/>
        </w:rPr>
      </w:pPr>
      <w:r>
        <w:rPr>
          <w:sz w:val="24"/>
          <w:szCs w:val="24"/>
        </w:rPr>
        <w:br w:type="page"/>
      </w:r>
    </w:p>
    <w:p w:rsidR="00AD2A10" w:rsidRPr="00D36ADE" w:rsidRDefault="00AD2A10" w:rsidP="00AD2A10">
      <w:pPr>
        <w:numPr>
          <w:ilvl w:val="0"/>
          <w:numId w:val="8"/>
        </w:numPr>
        <w:tabs>
          <w:tab w:val="left" w:pos="1200"/>
          <w:tab w:val="left" w:pos="1555"/>
          <w:tab w:val="left" w:pos="1915"/>
          <w:tab w:val="left" w:pos="2275"/>
          <w:tab w:val="left" w:pos="2635"/>
          <w:tab w:val="left" w:pos="2995"/>
          <w:tab w:val="left" w:pos="7675"/>
        </w:tabs>
        <w:jc w:val="both"/>
        <w:rPr>
          <w:sz w:val="24"/>
          <w:szCs w:val="24"/>
        </w:rPr>
      </w:pPr>
      <w:r w:rsidRPr="00D36ADE">
        <w:rPr>
          <w:sz w:val="24"/>
          <w:szCs w:val="24"/>
          <w:u w:val="single"/>
        </w:rPr>
        <w:lastRenderedPageBreak/>
        <w:t>928.11:   Food Service Areas and Equipment</w:t>
      </w:r>
    </w:p>
    <w:p w:rsidR="00AD2A10" w:rsidRPr="00AD2A10" w:rsidRDefault="00AD2A10" w:rsidP="00415058">
      <w:pPr>
        <w:tabs>
          <w:tab w:val="left" w:pos="1200"/>
          <w:tab w:val="left" w:pos="1555"/>
          <w:tab w:val="left" w:pos="1915"/>
          <w:tab w:val="left" w:pos="2275"/>
          <w:tab w:val="left" w:pos="2635"/>
          <w:tab w:val="left" w:pos="2995"/>
          <w:tab w:val="left" w:pos="7675"/>
        </w:tabs>
        <w:jc w:val="both"/>
        <w:rPr>
          <w:sz w:val="24"/>
          <w:szCs w:val="24"/>
        </w:rPr>
      </w:pPr>
    </w:p>
    <w:p w:rsidR="00AD2A10" w:rsidRPr="00AD2A10" w:rsidRDefault="00AD2A10" w:rsidP="00AD2A10">
      <w:pPr>
        <w:tabs>
          <w:tab w:val="left" w:pos="1200"/>
          <w:tab w:val="left" w:pos="1555"/>
          <w:tab w:val="left" w:pos="1915"/>
          <w:tab w:val="left" w:pos="2275"/>
          <w:tab w:val="left" w:pos="2635"/>
          <w:tab w:val="left" w:pos="2995"/>
          <w:tab w:val="left" w:pos="7675"/>
        </w:tabs>
        <w:ind w:left="1200"/>
        <w:jc w:val="both"/>
        <w:rPr>
          <w:sz w:val="24"/>
          <w:szCs w:val="24"/>
        </w:rPr>
      </w:pPr>
      <w:r w:rsidRPr="00AD2A10">
        <w:rPr>
          <w:sz w:val="24"/>
          <w:szCs w:val="24"/>
        </w:rPr>
        <w:t>(5)   Toilet and wash basin facilities shall be available to food service personnel, inmates, and staff in the vicinity of the food preparation area.  Each such facility shall contain a proper sign regarding hand</w:t>
      </w:r>
      <w:ins w:id="244" w:author="NEAgoglia" w:date="2015-02-26T14:09:00Z">
        <w:r w:rsidR="00622F01">
          <w:rPr>
            <w:sz w:val="24"/>
            <w:szCs w:val="24"/>
          </w:rPr>
          <w:t xml:space="preserve"> </w:t>
        </w:r>
      </w:ins>
      <w:r w:rsidRPr="00AD2A10">
        <w:rPr>
          <w:sz w:val="24"/>
          <w:szCs w:val="24"/>
        </w:rPr>
        <w:t>washing before returning to work.</w:t>
      </w:r>
    </w:p>
    <w:p w:rsidR="00AD2A10" w:rsidRPr="0050640C" w:rsidRDefault="00AD2A10" w:rsidP="00AD2A10">
      <w:pPr>
        <w:tabs>
          <w:tab w:val="left" w:pos="1200"/>
          <w:tab w:val="left" w:pos="1555"/>
          <w:tab w:val="left" w:pos="1915"/>
          <w:tab w:val="left" w:pos="2275"/>
          <w:tab w:val="left" w:pos="2635"/>
          <w:tab w:val="left" w:pos="2995"/>
          <w:tab w:val="left" w:pos="7675"/>
        </w:tabs>
        <w:jc w:val="both"/>
        <w:rPr>
          <w:sz w:val="24"/>
          <w:szCs w:val="24"/>
        </w:rPr>
      </w:pPr>
    </w:p>
    <w:p w:rsidR="00AD2A10" w:rsidRPr="0050640C" w:rsidRDefault="00AD2A10" w:rsidP="0050640C">
      <w:pPr>
        <w:numPr>
          <w:ilvl w:val="0"/>
          <w:numId w:val="8"/>
        </w:numPr>
        <w:tabs>
          <w:tab w:val="left" w:pos="1200"/>
          <w:tab w:val="left" w:pos="1555"/>
          <w:tab w:val="left" w:pos="1915"/>
          <w:tab w:val="left" w:pos="2275"/>
          <w:tab w:val="left" w:pos="2635"/>
          <w:tab w:val="left" w:pos="2995"/>
          <w:tab w:val="left" w:pos="7675"/>
        </w:tabs>
        <w:jc w:val="both"/>
        <w:rPr>
          <w:sz w:val="24"/>
          <w:szCs w:val="24"/>
          <w:u w:val="single"/>
        </w:rPr>
      </w:pPr>
      <w:r w:rsidRPr="0050640C">
        <w:rPr>
          <w:sz w:val="24"/>
          <w:szCs w:val="24"/>
          <w:u w:val="single"/>
        </w:rPr>
        <w:t>928.12:   Inspections</w:t>
      </w:r>
    </w:p>
    <w:p w:rsidR="0050640C" w:rsidRPr="0050640C" w:rsidRDefault="0050640C" w:rsidP="00AD2A10">
      <w:pPr>
        <w:tabs>
          <w:tab w:val="left" w:pos="1200"/>
          <w:tab w:val="left" w:pos="1555"/>
          <w:tab w:val="left" w:pos="1915"/>
          <w:tab w:val="left" w:pos="2275"/>
          <w:tab w:val="left" w:pos="2635"/>
          <w:tab w:val="left" w:pos="2995"/>
          <w:tab w:val="left" w:pos="7675"/>
        </w:tabs>
        <w:jc w:val="both"/>
        <w:rPr>
          <w:sz w:val="24"/>
          <w:szCs w:val="24"/>
        </w:rPr>
      </w:pPr>
    </w:p>
    <w:p w:rsidR="0050640C" w:rsidRDefault="00622F01">
      <w:pPr>
        <w:numPr>
          <w:ins w:id="245" w:author="NEAgoglia" w:date="2013-10-04T10:51:00Z"/>
        </w:numPr>
        <w:tabs>
          <w:tab w:val="left" w:pos="1200"/>
          <w:tab w:val="left" w:pos="2635"/>
          <w:tab w:val="left" w:pos="2995"/>
          <w:tab w:val="left" w:pos="7675"/>
        </w:tabs>
        <w:ind w:left="1200"/>
        <w:jc w:val="both"/>
        <w:rPr>
          <w:ins w:id="246" w:author="NEAgoglia" w:date="2013-10-04T10:51:00Z"/>
          <w:sz w:val="24"/>
          <w:szCs w:val="24"/>
        </w:rPr>
        <w:pPrChange w:id="247" w:author="NEAgoglia" w:date="2013-10-04T10:51:00Z">
          <w:pPr>
            <w:tabs>
              <w:tab w:val="left" w:pos="1200"/>
              <w:tab w:val="left" w:pos="2635"/>
              <w:tab w:val="left" w:pos="2995"/>
              <w:tab w:val="left" w:pos="7675"/>
            </w:tabs>
            <w:jc w:val="both"/>
          </w:pPr>
        </w:pPrChange>
      </w:pPr>
      <w:r>
        <w:rPr>
          <w:sz w:val="24"/>
          <w:szCs w:val="24"/>
        </w:rPr>
        <w:t xml:space="preserve">(4) </w:t>
      </w:r>
      <w:r w:rsidR="0050640C" w:rsidRPr="0050640C">
        <w:rPr>
          <w:sz w:val="24"/>
          <w:szCs w:val="24"/>
        </w:rPr>
        <w:t>Annual inspection of the food service department by the Department of Public Health</w:t>
      </w:r>
      <w:r w:rsidR="0050640C">
        <w:rPr>
          <w:sz w:val="24"/>
          <w:szCs w:val="24"/>
        </w:rPr>
        <w:t>;</w:t>
      </w:r>
      <w:ins w:id="248" w:author="NEAgoglia" w:date="2015-02-26T14:11:00Z">
        <w:r>
          <w:rPr>
            <w:sz w:val="24"/>
            <w:szCs w:val="24"/>
          </w:rPr>
          <w:t xml:space="preserve"> and that</w:t>
        </w:r>
      </w:ins>
    </w:p>
    <w:p w:rsidR="00E05121" w:rsidRPr="0050640C" w:rsidRDefault="0050640C" w:rsidP="00490965">
      <w:pPr>
        <w:numPr>
          <w:ins w:id="249" w:author="Unknown"/>
        </w:numPr>
        <w:tabs>
          <w:tab w:val="left" w:pos="1200"/>
          <w:tab w:val="left" w:pos="2635"/>
          <w:tab w:val="left" w:pos="2995"/>
          <w:tab w:val="left" w:pos="7675"/>
        </w:tabs>
        <w:ind w:left="1200"/>
        <w:jc w:val="both"/>
        <w:rPr>
          <w:sz w:val="24"/>
          <w:szCs w:val="24"/>
        </w:rPr>
      </w:pPr>
      <w:ins w:id="250" w:author="NEAgoglia" w:date="2013-10-04T10:51:00Z">
        <w:r>
          <w:rPr>
            <w:sz w:val="24"/>
            <w:szCs w:val="24"/>
          </w:rPr>
          <w:t xml:space="preserve">(5) </w:t>
        </w:r>
      </w:ins>
      <w:del w:id="251" w:author="NEAgoglia" w:date="2013-10-04T10:51:00Z">
        <w:r w:rsidRPr="0050640C" w:rsidDel="0050640C">
          <w:rPr>
            <w:sz w:val="24"/>
            <w:szCs w:val="24"/>
          </w:rPr>
          <w:delText>i</w:delText>
        </w:r>
      </w:del>
      <w:ins w:id="252" w:author="NEAgoglia" w:date="2013-10-04T10:52:00Z">
        <w:r>
          <w:rPr>
            <w:sz w:val="24"/>
            <w:szCs w:val="24"/>
          </w:rPr>
          <w:t>I</w:t>
        </w:r>
      </w:ins>
      <w:r w:rsidRPr="0050640C">
        <w:rPr>
          <w:sz w:val="24"/>
          <w:szCs w:val="24"/>
        </w:rPr>
        <w:t>f any deficiencies were noted and corrected, documentation of such corrective action shall be available.</w:t>
      </w:r>
    </w:p>
    <w:p w:rsidR="00415058" w:rsidRDefault="00415058" w:rsidP="00415058">
      <w:pPr>
        <w:jc w:val="both"/>
        <w:rPr>
          <w:sz w:val="24"/>
        </w:rPr>
      </w:pPr>
    </w:p>
    <w:p w:rsidR="001C6295" w:rsidRDefault="001C6295" w:rsidP="001C6295">
      <w:pPr>
        <w:ind w:firstLine="360"/>
        <w:jc w:val="both"/>
        <w:rPr>
          <w:sz w:val="24"/>
        </w:rPr>
      </w:pPr>
      <w:r>
        <w:rPr>
          <w:sz w:val="24"/>
        </w:rPr>
        <w:t>Section (4) was separated into two different subsections.</w:t>
      </w:r>
    </w:p>
    <w:p w:rsidR="001C6295" w:rsidRDefault="001C6295" w:rsidP="00415058">
      <w:pPr>
        <w:jc w:val="both"/>
        <w:rPr>
          <w:sz w:val="24"/>
          <w:szCs w:val="24"/>
        </w:rPr>
      </w:pPr>
    </w:p>
    <w:p w:rsidR="00D14896" w:rsidRPr="00D14896" w:rsidRDefault="00D14896" w:rsidP="00D14896">
      <w:pPr>
        <w:keepNext/>
        <w:tabs>
          <w:tab w:val="center" w:pos="5100"/>
        </w:tabs>
        <w:outlineLvl w:val="1"/>
        <w:rPr>
          <w:sz w:val="24"/>
        </w:rPr>
      </w:pPr>
      <w:bookmarkStart w:id="253" w:name="_Toc421626538"/>
      <w:r w:rsidRPr="00D14896">
        <w:rPr>
          <w:sz w:val="24"/>
        </w:rPr>
        <w:t>932.05:   Health Care Training (Required)</w:t>
      </w:r>
      <w:bookmarkEnd w:id="253"/>
    </w:p>
    <w:p w:rsidR="00D14896" w:rsidRPr="00D14896" w:rsidRDefault="00D14896" w:rsidP="00D14896">
      <w:pPr>
        <w:jc w:val="both"/>
        <w:rPr>
          <w:sz w:val="24"/>
        </w:rPr>
      </w:pPr>
    </w:p>
    <w:p w:rsidR="00D14896" w:rsidRPr="00D14896" w:rsidRDefault="00D14896" w:rsidP="00D14896">
      <w:pPr>
        <w:ind w:left="1170" w:hanging="450"/>
        <w:jc w:val="both"/>
        <w:rPr>
          <w:sz w:val="24"/>
        </w:rPr>
      </w:pPr>
      <w:r w:rsidRPr="00D14896">
        <w:rPr>
          <w:sz w:val="24"/>
        </w:rPr>
        <w:t>(1)   Written policy and procedure shall provide for the training of other personnel to respond to health</w:t>
      </w:r>
      <w:r w:rsidRPr="00D14896">
        <w:rPr>
          <w:sz w:val="24"/>
        </w:rPr>
        <w:noBreakHyphen/>
        <w:t>related situations.  This shall include the establishment of a training program by the responsible health authority in cooperation with the facility administrator, which includes instruction in the following areas:</w:t>
      </w:r>
    </w:p>
    <w:p w:rsidR="00D14896" w:rsidRPr="00D14896" w:rsidRDefault="00D14896" w:rsidP="00D14896">
      <w:pPr>
        <w:ind w:left="1200"/>
        <w:jc w:val="both"/>
        <w:rPr>
          <w:sz w:val="24"/>
        </w:rPr>
      </w:pPr>
    </w:p>
    <w:p w:rsidR="00D14896" w:rsidRPr="00D14896" w:rsidRDefault="00D14896" w:rsidP="00D14896">
      <w:pPr>
        <w:ind w:left="1440" w:hanging="360"/>
        <w:jc w:val="both"/>
        <w:rPr>
          <w:sz w:val="24"/>
        </w:rPr>
      </w:pPr>
      <w:r w:rsidRPr="00D14896">
        <w:rPr>
          <w:sz w:val="24"/>
        </w:rPr>
        <w:t>(a)</w:t>
      </w:r>
      <w:r w:rsidRPr="00D14896">
        <w:rPr>
          <w:sz w:val="24"/>
        </w:rPr>
        <w:tab/>
        <w:t>the ability to respond to health</w:t>
      </w:r>
      <w:r w:rsidRPr="00D14896">
        <w:rPr>
          <w:sz w:val="24"/>
        </w:rPr>
        <w:noBreakHyphen/>
        <w:t>related situations within four minutes;</w:t>
      </w:r>
    </w:p>
    <w:p w:rsidR="00D14896" w:rsidRPr="00D14896" w:rsidRDefault="00D14896" w:rsidP="00D14896">
      <w:pPr>
        <w:ind w:left="1440" w:hanging="360"/>
        <w:jc w:val="both"/>
        <w:rPr>
          <w:sz w:val="24"/>
        </w:rPr>
      </w:pPr>
      <w:r w:rsidRPr="00D14896">
        <w:rPr>
          <w:sz w:val="24"/>
        </w:rPr>
        <w:t>(b)</w:t>
      </w:r>
      <w:r w:rsidRPr="00D14896">
        <w:rPr>
          <w:sz w:val="24"/>
        </w:rPr>
        <w:tab/>
        <w:t>recognition of signs and symptoms, and knowledge of action required in potential emergency health care;</w:t>
      </w:r>
    </w:p>
    <w:p w:rsidR="00D14896" w:rsidRPr="00D14896" w:rsidRDefault="00D14896" w:rsidP="00D14896">
      <w:pPr>
        <w:ind w:left="1440" w:hanging="360"/>
        <w:jc w:val="both"/>
        <w:rPr>
          <w:sz w:val="24"/>
        </w:rPr>
      </w:pPr>
      <w:r w:rsidRPr="00D14896">
        <w:rPr>
          <w:sz w:val="24"/>
        </w:rPr>
        <w:t>(c)</w:t>
      </w:r>
      <w:r w:rsidRPr="00D14896">
        <w:rPr>
          <w:sz w:val="24"/>
        </w:rPr>
        <w:tab/>
        <w:t>administration of first aid and cardiopulmonary resuscitation (CPR) (to be documented by a copy of the current certification placed in individual training records);</w:t>
      </w:r>
    </w:p>
    <w:p w:rsidR="00D14896" w:rsidRPr="00D14896" w:rsidRDefault="00D14896" w:rsidP="00D14896">
      <w:pPr>
        <w:ind w:left="1440" w:hanging="360"/>
        <w:jc w:val="both"/>
        <w:rPr>
          <w:sz w:val="24"/>
        </w:rPr>
      </w:pPr>
      <w:r w:rsidRPr="00D14896">
        <w:rPr>
          <w:sz w:val="24"/>
        </w:rPr>
        <w:t>(d)</w:t>
      </w:r>
      <w:r w:rsidRPr="00D14896">
        <w:rPr>
          <w:sz w:val="24"/>
        </w:rPr>
        <w:tab/>
        <w:t>methods of obtaining assistance;</w:t>
      </w:r>
    </w:p>
    <w:p w:rsidR="00D14896" w:rsidRPr="00D14896" w:rsidRDefault="00D14896" w:rsidP="00D14896">
      <w:pPr>
        <w:ind w:left="1440" w:hanging="360"/>
        <w:jc w:val="both"/>
        <w:rPr>
          <w:sz w:val="24"/>
        </w:rPr>
      </w:pPr>
      <w:r w:rsidRPr="00D14896">
        <w:rPr>
          <w:sz w:val="24"/>
        </w:rPr>
        <w:t>(e)</w:t>
      </w:r>
      <w:r w:rsidRPr="00D14896">
        <w:rPr>
          <w:sz w:val="24"/>
        </w:rPr>
        <w:tab/>
        <w:t xml:space="preserve">recognition of signs and symptoms of mental illness, </w:t>
      </w:r>
      <w:r w:rsidRPr="00D14896">
        <w:rPr>
          <w:b/>
          <w:strike/>
          <w:color w:val="00B050"/>
          <w:sz w:val="24"/>
        </w:rPr>
        <w:t>retardation</w:t>
      </w:r>
      <w:r w:rsidRPr="00D14896">
        <w:rPr>
          <w:b/>
          <w:color w:val="00B050"/>
          <w:sz w:val="24"/>
        </w:rPr>
        <w:t xml:space="preserve"> intellectual disability,</w:t>
      </w:r>
      <w:r w:rsidRPr="00D14896">
        <w:rPr>
          <w:color w:val="00B050"/>
          <w:sz w:val="24"/>
        </w:rPr>
        <w:t xml:space="preserve"> </w:t>
      </w:r>
      <w:r w:rsidRPr="00D14896">
        <w:rPr>
          <w:sz w:val="24"/>
        </w:rPr>
        <w:t>emotional disturbance and chemical dependency; and,</w:t>
      </w:r>
    </w:p>
    <w:p w:rsidR="00D14896" w:rsidRPr="00D14896" w:rsidRDefault="00D14896" w:rsidP="00D14896">
      <w:pPr>
        <w:ind w:left="1440" w:hanging="360"/>
        <w:jc w:val="both"/>
      </w:pPr>
      <w:r w:rsidRPr="00D14896">
        <w:rPr>
          <w:sz w:val="24"/>
        </w:rPr>
        <w:t>(f)</w:t>
      </w:r>
      <w:r w:rsidRPr="00D14896">
        <w:rPr>
          <w:sz w:val="24"/>
        </w:rPr>
        <w:tab/>
        <w:t>procedures for inmate transfers to appropriate medical facilities or health care providers</w:t>
      </w:r>
    </w:p>
    <w:p w:rsidR="00D14896" w:rsidRPr="00D14896" w:rsidRDefault="00D14896" w:rsidP="00415058">
      <w:pPr>
        <w:jc w:val="both"/>
        <w:rPr>
          <w:color w:val="00B050"/>
          <w:sz w:val="24"/>
          <w:szCs w:val="24"/>
        </w:rPr>
      </w:pPr>
    </w:p>
    <w:p w:rsidR="00FB3241" w:rsidRPr="00FB3241" w:rsidRDefault="00FB3241" w:rsidP="00FB3241">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FB3241">
        <w:rPr>
          <w:sz w:val="24"/>
          <w:szCs w:val="24"/>
          <w:u w:val="single"/>
        </w:rPr>
        <w:t>932.06:   Admission Medical Screening (Required)</w:t>
      </w:r>
    </w:p>
    <w:p w:rsidR="00FB3241" w:rsidRPr="00FB3241" w:rsidRDefault="00FB3241" w:rsidP="00FB3241">
      <w:pPr>
        <w:tabs>
          <w:tab w:val="left" w:pos="1200"/>
          <w:tab w:val="left" w:pos="1555"/>
          <w:tab w:val="left" w:pos="1915"/>
          <w:tab w:val="left" w:pos="2275"/>
          <w:tab w:val="left" w:pos="2635"/>
          <w:tab w:val="left" w:pos="2995"/>
          <w:tab w:val="left" w:pos="7675"/>
        </w:tabs>
        <w:jc w:val="both"/>
        <w:rPr>
          <w:sz w:val="24"/>
          <w:szCs w:val="24"/>
        </w:rPr>
      </w:pPr>
    </w:p>
    <w:p w:rsidR="00FB3241" w:rsidRPr="00FB3241" w:rsidRDefault="00FB3241" w:rsidP="00FB3241">
      <w:pPr>
        <w:tabs>
          <w:tab w:val="left" w:pos="1200"/>
          <w:tab w:val="left" w:pos="1555"/>
          <w:tab w:val="left" w:pos="1915"/>
          <w:tab w:val="left" w:pos="2275"/>
          <w:tab w:val="left" w:pos="2635"/>
          <w:tab w:val="left" w:pos="2995"/>
          <w:tab w:val="left" w:pos="7675"/>
        </w:tabs>
        <w:ind w:left="1200"/>
        <w:jc w:val="both"/>
        <w:rPr>
          <w:sz w:val="24"/>
          <w:szCs w:val="24"/>
        </w:rPr>
      </w:pPr>
      <w:r w:rsidRPr="00FB3241">
        <w:rPr>
          <w:sz w:val="24"/>
          <w:szCs w:val="24"/>
        </w:rPr>
        <w:t>(1)   Written policy and procedure shall provide for an admission medical screening to be performed by health trained personnel or qualified health care personnel for each inmate upon arrival at the county correctional facility.  The findings of the screening shall be recorded on a printed form approved by the health authority.</w:t>
      </w:r>
    </w:p>
    <w:p w:rsidR="00FB3241" w:rsidRPr="00FB3241" w:rsidRDefault="00FB3241" w:rsidP="00FB3241">
      <w:pPr>
        <w:tabs>
          <w:tab w:val="left" w:pos="1200"/>
          <w:tab w:val="left" w:pos="1555"/>
          <w:tab w:val="left" w:pos="1915"/>
          <w:tab w:val="left" w:pos="2275"/>
          <w:tab w:val="left" w:pos="2635"/>
          <w:tab w:val="left" w:pos="2995"/>
          <w:tab w:val="left" w:pos="7675"/>
        </w:tabs>
        <w:jc w:val="both"/>
        <w:rPr>
          <w:sz w:val="24"/>
          <w:szCs w:val="24"/>
        </w:rPr>
      </w:pPr>
    </w:p>
    <w:p w:rsidR="00FB3241" w:rsidRPr="00FB3241" w:rsidRDefault="00FB3241" w:rsidP="00FB3241">
      <w:pPr>
        <w:tabs>
          <w:tab w:val="left" w:pos="1200"/>
          <w:tab w:val="left" w:pos="1555"/>
          <w:tab w:val="left" w:pos="1915"/>
          <w:tab w:val="left" w:pos="2275"/>
          <w:tab w:val="left" w:pos="2635"/>
          <w:tab w:val="left" w:pos="2995"/>
          <w:tab w:val="left" w:pos="7675"/>
        </w:tabs>
        <w:ind w:left="1200"/>
        <w:jc w:val="both"/>
        <w:rPr>
          <w:sz w:val="24"/>
          <w:szCs w:val="24"/>
        </w:rPr>
      </w:pPr>
      <w:r w:rsidRPr="00FB3241">
        <w:rPr>
          <w:sz w:val="24"/>
          <w:szCs w:val="24"/>
        </w:rPr>
        <w:t>(2)   The screening procedure shall include, but not be limited to, the following:</w:t>
      </w:r>
    </w:p>
    <w:p w:rsidR="00FB3241" w:rsidRPr="00FB3241" w:rsidRDefault="00FB3241" w:rsidP="00FB3241">
      <w:pPr>
        <w:tabs>
          <w:tab w:val="left" w:pos="1200"/>
          <w:tab w:val="left" w:pos="1555"/>
          <w:tab w:val="left" w:pos="1915"/>
          <w:tab w:val="left" w:pos="2275"/>
          <w:tab w:val="left" w:pos="2635"/>
          <w:tab w:val="left" w:pos="2995"/>
          <w:tab w:val="left" w:pos="7675"/>
        </w:tabs>
        <w:ind w:left="1555"/>
        <w:jc w:val="both"/>
        <w:rPr>
          <w:sz w:val="24"/>
          <w:szCs w:val="24"/>
        </w:rPr>
      </w:pPr>
      <w:r w:rsidRPr="00FB3241">
        <w:rPr>
          <w:sz w:val="24"/>
          <w:szCs w:val="24"/>
        </w:rPr>
        <w:t>(a)   inquiry into:</w:t>
      </w:r>
    </w:p>
    <w:p w:rsidR="00FB3241" w:rsidRPr="00FB3241" w:rsidRDefault="00FB3241" w:rsidP="00FB3241">
      <w:pPr>
        <w:numPr>
          <w:ilvl w:val="0"/>
          <w:numId w:val="39"/>
        </w:numPr>
        <w:tabs>
          <w:tab w:val="left" w:pos="1200"/>
          <w:tab w:val="left" w:pos="1555"/>
          <w:tab w:val="left" w:pos="1915"/>
          <w:tab w:val="left" w:pos="2275"/>
          <w:tab w:val="left" w:pos="2995"/>
          <w:tab w:val="left" w:pos="7675"/>
        </w:tabs>
        <w:jc w:val="both"/>
        <w:rPr>
          <w:sz w:val="24"/>
          <w:szCs w:val="24"/>
        </w:rPr>
      </w:pPr>
      <w:r w:rsidRPr="00AA387E">
        <w:rPr>
          <w:sz w:val="24"/>
          <w:szCs w:val="24"/>
        </w:rPr>
        <w:t>current illness and health problems including</w:t>
      </w:r>
      <w:ins w:id="254" w:author="NEAgoglia" w:date="2015-02-26T14:13:00Z">
        <w:r w:rsidR="00AA387E" w:rsidRPr="00AA387E">
          <w:rPr>
            <w:sz w:val="24"/>
            <w:szCs w:val="24"/>
          </w:rPr>
          <w:t xml:space="preserve"> acute medical concerns, mental health history, </w:t>
        </w:r>
      </w:ins>
      <w:r w:rsidRPr="00AA387E">
        <w:rPr>
          <w:sz w:val="24"/>
          <w:szCs w:val="24"/>
        </w:rPr>
        <w:t>dental problems, communicable diseases and</w:t>
      </w:r>
      <w:r w:rsidRPr="00FB3241">
        <w:rPr>
          <w:sz w:val="24"/>
          <w:szCs w:val="24"/>
        </w:rPr>
        <w:t xml:space="preserve"> other infectious diseases;</w:t>
      </w:r>
    </w:p>
    <w:p w:rsidR="00FB3241" w:rsidRPr="00FB3241" w:rsidRDefault="00AA387E" w:rsidP="00FB3241">
      <w:pPr>
        <w:numPr>
          <w:ilvl w:val="0"/>
          <w:numId w:val="39"/>
        </w:numPr>
        <w:tabs>
          <w:tab w:val="left" w:pos="1200"/>
          <w:tab w:val="left" w:pos="1555"/>
          <w:tab w:val="left" w:pos="1915"/>
          <w:tab w:val="left" w:pos="2275"/>
          <w:tab w:val="left" w:pos="2995"/>
          <w:tab w:val="left" w:pos="7675"/>
        </w:tabs>
        <w:jc w:val="both"/>
        <w:rPr>
          <w:sz w:val="24"/>
          <w:szCs w:val="24"/>
        </w:rPr>
      </w:pPr>
      <w:ins w:id="255" w:author="NEAgoglia" w:date="2015-02-26T14:14:00Z">
        <w:r>
          <w:rPr>
            <w:sz w:val="24"/>
            <w:szCs w:val="24"/>
          </w:rPr>
          <w:t xml:space="preserve">name and dosage of </w:t>
        </w:r>
      </w:ins>
      <w:r w:rsidR="00FB3241" w:rsidRPr="00FB3241">
        <w:rPr>
          <w:sz w:val="24"/>
          <w:szCs w:val="24"/>
        </w:rPr>
        <w:t>medications taken and special health requirements;</w:t>
      </w:r>
    </w:p>
    <w:p w:rsidR="00FB3241" w:rsidRPr="00FB3241" w:rsidRDefault="00FB3241" w:rsidP="00FB3241">
      <w:pPr>
        <w:numPr>
          <w:ilvl w:val="0"/>
          <w:numId w:val="39"/>
        </w:numPr>
        <w:tabs>
          <w:tab w:val="left" w:pos="1200"/>
          <w:tab w:val="left" w:pos="1555"/>
          <w:tab w:val="left" w:pos="1915"/>
          <w:tab w:val="left" w:pos="2275"/>
          <w:tab w:val="left" w:pos="2995"/>
          <w:tab w:val="left" w:pos="7675"/>
        </w:tabs>
        <w:jc w:val="both"/>
        <w:rPr>
          <w:sz w:val="24"/>
          <w:szCs w:val="24"/>
        </w:rPr>
      </w:pPr>
      <w:r w:rsidRPr="00FB3241">
        <w:rPr>
          <w:sz w:val="24"/>
          <w:szCs w:val="24"/>
        </w:rPr>
        <w:t xml:space="preserve">use of alcohol and </w:t>
      </w:r>
      <w:ins w:id="256" w:author="NEAgoglia" w:date="2015-02-26T14:14:00Z">
        <w:r w:rsidR="00AA387E">
          <w:rPr>
            <w:sz w:val="24"/>
            <w:szCs w:val="24"/>
          </w:rPr>
          <w:t xml:space="preserve">substance abuse history </w:t>
        </w:r>
      </w:ins>
      <w:del w:id="257" w:author="NEAgoglia" w:date="2015-02-26T14:14:00Z">
        <w:r w:rsidRPr="00FB3241" w:rsidDel="00AA387E">
          <w:rPr>
            <w:sz w:val="24"/>
            <w:szCs w:val="24"/>
          </w:rPr>
          <w:delText xml:space="preserve">other drugs </w:delText>
        </w:r>
      </w:del>
      <w:r w:rsidRPr="00FB3241">
        <w:rPr>
          <w:sz w:val="24"/>
          <w:szCs w:val="24"/>
        </w:rPr>
        <w:t>which includes types of drugs used, mode of use, date or time of last use,  and a history of problems which may have occurred after ceasing use (</w:t>
      </w:r>
      <w:r w:rsidRPr="00FB3241">
        <w:rPr>
          <w:i/>
          <w:sz w:val="24"/>
          <w:szCs w:val="24"/>
        </w:rPr>
        <w:t>e.g.</w:t>
      </w:r>
      <w:r w:rsidRPr="00FB3241">
        <w:rPr>
          <w:sz w:val="24"/>
          <w:szCs w:val="24"/>
        </w:rPr>
        <w:t>, convulsions);</w:t>
      </w:r>
    </w:p>
    <w:p w:rsidR="00FB3241" w:rsidRPr="00FB3241" w:rsidRDefault="00FB3241" w:rsidP="00FB3241">
      <w:pPr>
        <w:numPr>
          <w:ilvl w:val="0"/>
          <w:numId w:val="39"/>
        </w:numPr>
        <w:tabs>
          <w:tab w:val="left" w:pos="1200"/>
          <w:tab w:val="left" w:pos="1555"/>
          <w:tab w:val="left" w:pos="1915"/>
          <w:tab w:val="left" w:pos="2275"/>
          <w:tab w:val="left" w:pos="2995"/>
          <w:tab w:val="left" w:pos="7675"/>
        </w:tabs>
        <w:jc w:val="both"/>
        <w:rPr>
          <w:sz w:val="24"/>
          <w:szCs w:val="24"/>
        </w:rPr>
      </w:pPr>
      <w:r w:rsidRPr="00FB3241">
        <w:rPr>
          <w:sz w:val="24"/>
          <w:szCs w:val="24"/>
        </w:rPr>
        <w:t xml:space="preserve">past and present treatment or hospitalization for mental disturbance or </w:t>
      </w:r>
      <w:ins w:id="258" w:author="NEAgoglia" w:date="2015-02-26T14:15:00Z">
        <w:r w:rsidR="00AA387E">
          <w:rPr>
            <w:sz w:val="24"/>
            <w:szCs w:val="24"/>
          </w:rPr>
          <w:t xml:space="preserve">history of </w:t>
        </w:r>
      </w:ins>
      <w:r w:rsidRPr="00FB3241">
        <w:rPr>
          <w:sz w:val="24"/>
          <w:szCs w:val="24"/>
        </w:rPr>
        <w:t>suicide</w:t>
      </w:r>
      <w:ins w:id="259" w:author="NEAgoglia" w:date="2015-02-26T14:15:00Z">
        <w:r w:rsidR="00AA387E">
          <w:rPr>
            <w:sz w:val="24"/>
            <w:szCs w:val="24"/>
          </w:rPr>
          <w:t xml:space="preserve"> attempts</w:t>
        </w:r>
      </w:ins>
      <w:r w:rsidRPr="00FB3241">
        <w:rPr>
          <w:sz w:val="24"/>
          <w:szCs w:val="24"/>
        </w:rPr>
        <w:t>; and,</w:t>
      </w:r>
    </w:p>
    <w:p w:rsidR="00FB3241" w:rsidRPr="00FB3241" w:rsidRDefault="00AA387E" w:rsidP="00FB3241">
      <w:pPr>
        <w:numPr>
          <w:ilvl w:val="0"/>
          <w:numId w:val="39"/>
        </w:numPr>
        <w:tabs>
          <w:tab w:val="left" w:pos="1200"/>
          <w:tab w:val="left" w:pos="1555"/>
          <w:tab w:val="left" w:pos="1915"/>
          <w:tab w:val="left" w:pos="2275"/>
          <w:tab w:val="left" w:pos="2995"/>
          <w:tab w:val="left" w:pos="7675"/>
        </w:tabs>
        <w:jc w:val="both"/>
        <w:rPr>
          <w:sz w:val="24"/>
          <w:szCs w:val="24"/>
        </w:rPr>
      </w:pPr>
      <w:r>
        <w:rPr>
          <w:sz w:val="24"/>
          <w:szCs w:val="24"/>
        </w:rPr>
        <w:t>other health problems</w:t>
      </w:r>
      <w:ins w:id="260" w:author="NEAgoglia" w:date="2015-02-26T14:16:00Z">
        <w:r w:rsidRPr="00AA387E">
          <w:rPr>
            <w:sz w:val="24"/>
            <w:szCs w:val="24"/>
            <w:rPrChange w:id="261" w:author="NEAgoglia" w:date="2015-02-26T14:16:00Z">
              <w:rPr/>
            </w:rPrChange>
          </w:rPr>
          <w:t>, including allergies/dietary restrictions</w:t>
        </w:r>
        <w:r>
          <w:rPr>
            <w:sz w:val="24"/>
            <w:szCs w:val="24"/>
          </w:rPr>
          <w:t xml:space="preserve">, </w:t>
        </w:r>
      </w:ins>
      <w:r w:rsidR="00FB3241" w:rsidRPr="0016781E">
        <w:rPr>
          <w:sz w:val="24"/>
          <w:szCs w:val="24"/>
        </w:rPr>
        <w:t>designated</w:t>
      </w:r>
      <w:r w:rsidR="00FB3241" w:rsidRPr="00FB3241">
        <w:rPr>
          <w:sz w:val="24"/>
          <w:szCs w:val="24"/>
        </w:rPr>
        <w:t xml:space="preserve"> by a responsible physician.</w:t>
      </w:r>
    </w:p>
    <w:p w:rsidR="00FB3241" w:rsidRPr="00FB3241" w:rsidRDefault="00FB3241" w:rsidP="00FB3241">
      <w:pPr>
        <w:tabs>
          <w:tab w:val="left" w:pos="1200"/>
          <w:tab w:val="left" w:pos="1555"/>
          <w:tab w:val="left" w:pos="1915"/>
          <w:tab w:val="left" w:pos="2275"/>
          <w:tab w:val="left" w:pos="2635"/>
          <w:tab w:val="left" w:pos="2995"/>
          <w:tab w:val="left" w:pos="7675"/>
        </w:tabs>
        <w:ind w:left="1555"/>
        <w:jc w:val="both"/>
        <w:rPr>
          <w:sz w:val="24"/>
          <w:szCs w:val="24"/>
        </w:rPr>
      </w:pPr>
      <w:r w:rsidRPr="00FB3241">
        <w:rPr>
          <w:sz w:val="24"/>
          <w:szCs w:val="24"/>
        </w:rPr>
        <w:lastRenderedPageBreak/>
        <w:t>(b)   observations of:</w:t>
      </w:r>
    </w:p>
    <w:p w:rsidR="00FB3241" w:rsidRPr="00FB3241" w:rsidRDefault="00FB3241" w:rsidP="00FB3241">
      <w:pPr>
        <w:numPr>
          <w:ilvl w:val="0"/>
          <w:numId w:val="40"/>
        </w:numPr>
        <w:tabs>
          <w:tab w:val="left" w:pos="1200"/>
          <w:tab w:val="left" w:pos="1555"/>
          <w:tab w:val="left" w:pos="1915"/>
          <w:tab w:val="left" w:pos="2275"/>
          <w:tab w:val="left" w:pos="2995"/>
          <w:tab w:val="left" w:pos="7675"/>
        </w:tabs>
        <w:jc w:val="both"/>
        <w:rPr>
          <w:sz w:val="24"/>
          <w:szCs w:val="24"/>
        </w:rPr>
      </w:pPr>
      <w:r w:rsidRPr="00FB3241">
        <w:rPr>
          <w:sz w:val="24"/>
          <w:szCs w:val="24"/>
        </w:rPr>
        <w:t>behavior, which indicates state of consciousness, mental status, appearance, conduct, tremor, and sweating;</w:t>
      </w:r>
    </w:p>
    <w:p w:rsidR="00FB3241" w:rsidRPr="00FB3241" w:rsidRDefault="00FB3241" w:rsidP="00FB3241">
      <w:pPr>
        <w:numPr>
          <w:ilvl w:val="0"/>
          <w:numId w:val="40"/>
        </w:numPr>
        <w:tabs>
          <w:tab w:val="left" w:pos="1200"/>
          <w:tab w:val="left" w:pos="1555"/>
          <w:tab w:val="left" w:pos="1915"/>
          <w:tab w:val="left" w:pos="2275"/>
          <w:tab w:val="left" w:pos="2995"/>
          <w:tab w:val="left" w:pos="7675"/>
        </w:tabs>
        <w:jc w:val="both"/>
        <w:rPr>
          <w:sz w:val="24"/>
          <w:szCs w:val="24"/>
        </w:rPr>
      </w:pPr>
      <w:r w:rsidRPr="00FB3241">
        <w:rPr>
          <w:sz w:val="24"/>
          <w:szCs w:val="24"/>
        </w:rPr>
        <w:t>body deformities, ease of movement; and,</w:t>
      </w:r>
    </w:p>
    <w:p w:rsidR="00FB3241" w:rsidRPr="00FB3241" w:rsidRDefault="00FB3241" w:rsidP="00FB3241">
      <w:pPr>
        <w:numPr>
          <w:ilvl w:val="0"/>
          <w:numId w:val="40"/>
        </w:numPr>
        <w:tabs>
          <w:tab w:val="left" w:pos="1200"/>
          <w:tab w:val="left" w:pos="1555"/>
          <w:tab w:val="left" w:pos="1915"/>
          <w:tab w:val="left" w:pos="2275"/>
          <w:tab w:val="left" w:pos="2995"/>
          <w:tab w:val="left" w:pos="7675"/>
        </w:tabs>
        <w:jc w:val="both"/>
        <w:rPr>
          <w:sz w:val="24"/>
          <w:szCs w:val="24"/>
        </w:rPr>
      </w:pPr>
      <w:r w:rsidRPr="00FB3241">
        <w:rPr>
          <w:sz w:val="24"/>
          <w:szCs w:val="24"/>
        </w:rPr>
        <w:t>condition of skin, including trauma markings, rashes, bruises, lesions, jaundice, infestations, or needle marks or other indications of drug use.</w:t>
      </w:r>
    </w:p>
    <w:p w:rsidR="00FB3241" w:rsidRPr="00FB3241" w:rsidRDefault="00FB3241" w:rsidP="00FB3241">
      <w:pPr>
        <w:tabs>
          <w:tab w:val="left" w:pos="1200"/>
          <w:tab w:val="left" w:pos="1555"/>
          <w:tab w:val="left" w:pos="1915"/>
          <w:tab w:val="left" w:pos="2275"/>
          <w:tab w:val="left" w:pos="2635"/>
          <w:tab w:val="left" w:pos="2995"/>
          <w:tab w:val="left" w:pos="7675"/>
        </w:tabs>
        <w:ind w:left="1555"/>
        <w:jc w:val="both"/>
        <w:rPr>
          <w:sz w:val="24"/>
          <w:szCs w:val="24"/>
        </w:rPr>
      </w:pPr>
      <w:r w:rsidRPr="00FB3241">
        <w:rPr>
          <w:sz w:val="24"/>
          <w:szCs w:val="24"/>
        </w:rPr>
        <w:t>(c)   disposition of inmate to:</w:t>
      </w:r>
    </w:p>
    <w:p w:rsidR="00FB3241" w:rsidRPr="00FB3241" w:rsidRDefault="00FB3241" w:rsidP="00FB3241">
      <w:pPr>
        <w:numPr>
          <w:ilvl w:val="0"/>
          <w:numId w:val="41"/>
        </w:numPr>
        <w:tabs>
          <w:tab w:val="left" w:pos="1200"/>
          <w:tab w:val="left" w:pos="1555"/>
          <w:tab w:val="left" w:pos="1915"/>
          <w:tab w:val="left" w:pos="2275"/>
          <w:tab w:val="left" w:pos="2995"/>
          <w:tab w:val="left" w:pos="7675"/>
        </w:tabs>
        <w:jc w:val="both"/>
        <w:rPr>
          <w:sz w:val="24"/>
          <w:szCs w:val="24"/>
        </w:rPr>
      </w:pPr>
      <w:r w:rsidRPr="00FB3241">
        <w:rPr>
          <w:sz w:val="24"/>
          <w:szCs w:val="24"/>
        </w:rPr>
        <w:t>general population;</w:t>
      </w:r>
    </w:p>
    <w:p w:rsidR="00FB3241" w:rsidRPr="00FB3241" w:rsidRDefault="00FB3241" w:rsidP="00FB3241">
      <w:pPr>
        <w:numPr>
          <w:ilvl w:val="0"/>
          <w:numId w:val="41"/>
        </w:numPr>
        <w:tabs>
          <w:tab w:val="left" w:pos="1200"/>
          <w:tab w:val="left" w:pos="1555"/>
          <w:tab w:val="left" w:pos="1915"/>
          <w:tab w:val="left" w:pos="2275"/>
          <w:tab w:val="left" w:pos="2995"/>
          <w:tab w:val="left" w:pos="7675"/>
        </w:tabs>
        <w:jc w:val="both"/>
        <w:rPr>
          <w:sz w:val="24"/>
          <w:szCs w:val="24"/>
        </w:rPr>
      </w:pPr>
      <w:r w:rsidRPr="00FB3241">
        <w:rPr>
          <w:sz w:val="24"/>
          <w:szCs w:val="24"/>
        </w:rPr>
        <w:t>general population and prompt referral to appropriate health care service; and,</w:t>
      </w:r>
    </w:p>
    <w:p w:rsidR="00FB3241" w:rsidRPr="00D47A29" w:rsidRDefault="00FB3241" w:rsidP="00FB3241">
      <w:pPr>
        <w:numPr>
          <w:ilvl w:val="0"/>
          <w:numId w:val="41"/>
        </w:numPr>
        <w:tabs>
          <w:tab w:val="left" w:pos="1200"/>
          <w:tab w:val="left" w:pos="1555"/>
          <w:tab w:val="left" w:pos="1915"/>
          <w:tab w:val="left" w:pos="2275"/>
          <w:tab w:val="left" w:pos="2995"/>
          <w:tab w:val="left" w:pos="7675"/>
        </w:tabs>
        <w:jc w:val="both"/>
        <w:rPr>
          <w:sz w:val="24"/>
          <w:szCs w:val="24"/>
        </w:rPr>
      </w:pPr>
      <w:r w:rsidRPr="00D47A29">
        <w:rPr>
          <w:sz w:val="24"/>
          <w:szCs w:val="24"/>
        </w:rPr>
        <w:t>referral to appropriate health care service on an emergency basis.</w:t>
      </w:r>
    </w:p>
    <w:p w:rsidR="00490965" w:rsidRPr="00D47A29" w:rsidRDefault="00490965" w:rsidP="00415058">
      <w:pPr>
        <w:jc w:val="both"/>
        <w:rPr>
          <w:sz w:val="24"/>
          <w:szCs w:val="24"/>
        </w:rPr>
      </w:pPr>
    </w:p>
    <w:p w:rsidR="009F0460" w:rsidRPr="00D47A29" w:rsidRDefault="009F0460" w:rsidP="009F0460">
      <w:pPr>
        <w:tabs>
          <w:tab w:val="left" w:pos="1200"/>
          <w:tab w:val="left" w:pos="1555"/>
          <w:tab w:val="left" w:pos="1915"/>
          <w:tab w:val="left" w:pos="2275"/>
          <w:tab w:val="left" w:pos="2635"/>
          <w:tab w:val="left" w:pos="2995"/>
          <w:tab w:val="left" w:pos="7675"/>
        </w:tabs>
        <w:jc w:val="both"/>
        <w:rPr>
          <w:sz w:val="24"/>
          <w:szCs w:val="24"/>
        </w:rPr>
      </w:pPr>
      <w:r w:rsidRPr="00D47A29">
        <w:rPr>
          <w:sz w:val="24"/>
          <w:szCs w:val="24"/>
          <w:u w:val="single"/>
        </w:rPr>
        <w:t>932.07:   Health Appraisal/Physical Examination</w:t>
      </w:r>
    </w:p>
    <w:p w:rsidR="009F0460" w:rsidRPr="00D47A29" w:rsidRDefault="009F0460" w:rsidP="00415058">
      <w:pPr>
        <w:jc w:val="both"/>
        <w:rPr>
          <w:sz w:val="24"/>
          <w:szCs w:val="24"/>
        </w:rPr>
      </w:pPr>
    </w:p>
    <w:p w:rsidR="009F0460" w:rsidRPr="00D47A29" w:rsidRDefault="009F0460" w:rsidP="009F0460">
      <w:pPr>
        <w:tabs>
          <w:tab w:val="left" w:pos="1200"/>
          <w:tab w:val="left" w:pos="1555"/>
          <w:tab w:val="left" w:pos="1915"/>
          <w:tab w:val="left" w:pos="2275"/>
          <w:tab w:val="left" w:pos="2635"/>
          <w:tab w:val="left" w:pos="2995"/>
          <w:tab w:val="left" w:pos="7675"/>
        </w:tabs>
        <w:ind w:left="1200"/>
        <w:jc w:val="both"/>
        <w:rPr>
          <w:sz w:val="24"/>
          <w:szCs w:val="24"/>
        </w:rPr>
      </w:pPr>
      <w:r w:rsidRPr="00D47A29">
        <w:rPr>
          <w:sz w:val="24"/>
          <w:szCs w:val="24"/>
        </w:rPr>
        <w:t>(1)   Pursuant to M.G.L. c. 127, § 16, each inmate committed to the facility for thirty 30 days or more shall receive a thorough physical examination.  Said examination shall take place no later than</w:t>
      </w:r>
      <w:del w:id="262" w:author="TDGotovich" w:date="2015-02-25T11:09:00Z">
        <w:r w:rsidRPr="00D47A29" w:rsidDel="00194CE4">
          <w:rPr>
            <w:sz w:val="24"/>
            <w:szCs w:val="24"/>
          </w:rPr>
          <w:delText xml:space="preserve"> seven  days after admission.  This time frame may be extended to within</w:delText>
        </w:r>
      </w:del>
      <w:r w:rsidRPr="00D47A29">
        <w:rPr>
          <w:sz w:val="24"/>
          <w:szCs w:val="24"/>
        </w:rPr>
        <w:t xml:space="preserve">  14 days of admission</w:t>
      </w:r>
      <w:del w:id="263" w:author="TDGotovich" w:date="2015-02-25T11:09:00Z">
        <w:r w:rsidRPr="00D47A29" w:rsidDel="00194CE4">
          <w:rPr>
            <w:sz w:val="24"/>
            <w:szCs w:val="24"/>
          </w:rPr>
          <w:delText xml:space="preserve"> for cases in which the admission screening was completed by a physician, physician's assistant, or registered nurse</w:delText>
        </w:r>
      </w:del>
      <w:r w:rsidRPr="00D47A29">
        <w:rPr>
          <w:sz w:val="24"/>
          <w:szCs w:val="24"/>
        </w:rPr>
        <w:t xml:space="preserve">; </w:t>
      </w:r>
    </w:p>
    <w:p w:rsidR="009F0460" w:rsidRPr="00D47A29" w:rsidRDefault="009F0460" w:rsidP="00415058">
      <w:pPr>
        <w:jc w:val="both"/>
        <w:rPr>
          <w:sz w:val="24"/>
          <w:szCs w:val="24"/>
        </w:rPr>
      </w:pPr>
    </w:p>
    <w:p w:rsidR="00E05121" w:rsidRDefault="00E05121">
      <w:pPr>
        <w:numPr>
          <w:ilvl w:val="0"/>
          <w:numId w:val="10"/>
        </w:numPr>
        <w:jc w:val="both"/>
        <w:rPr>
          <w:sz w:val="24"/>
        </w:rPr>
      </w:pPr>
      <w:r w:rsidRPr="00D47A29">
        <w:rPr>
          <w:sz w:val="24"/>
          <w:szCs w:val="24"/>
        </w:rPr>
        <w:t xml:space="preserve">103 CMR 932.10: </w:t>
      </w:r>
      <w:r w:rsidRPr="00D47A29">
        <w:rPr>
          <w:sz w:val="24"/>
          <w:szCs w:val="24"/>
          <w:u w:val="single"/>
        </w:rPr>
        <w:t>General Health Care Services,</w:t>
      </w:r>
      <w:r w:rsidRPr="00D47A29">
        <w:rPr>
          <w:sz w:val="24"/>
          <w:szCs w:val="24"/>
        </w:rPr>
        <w:t xml:space="preserve"> one of the § will be removed as both (c)</w:t>
      </w:r>
      <w:r>
        <w:rPr>
          <w:sz w:val="24"/>
        </w:rPr>
        <w:t xml:space="preserve"> and (s) are subsections of M.G.L. c. 124 §1 (c) and (s). </w:t>
      </w:r>
      <w:r>
        <w:rPr>
          <w:b/>
          <w:sz w:val="24"/>
        </w:rPr>
        <w:t>Agreed</w:t>
      </w:r>
      <w:r>
        <w:rPr>
          <w:sz w:val="24"/>
        </w:rPr>
        <w:t>, see revised language below.</w:t>
      </w:r>
    </w:p>
    <w:p w:rsidR="00E05121" w:rsidRDefault="00E05121">
      <w:pPr>
        <w:jc w:val="both"/>
        <w:rPr>
          <w:sz w:val="24"/>
        </w:rPr>
      </w:pPr>
    </w:p>
    <w:p w:rsidR="00E05121" w:rsidRPr="00FB3241" w:rsidRDefault="00E05121">
      <w:pPr>
        <w:pStyle w:val="BodyTextIndent"/>
        <w:tabs>
          <w:tab w:val="left" w:pos="-1080"/>
          <w:tab w:val="left" w:pos="-720"/>
        </w:tabs>
        <w:rPr>
          <w:szCs w:val="24"/>
        </w:rPr>
      </w:pPr>
      <w:r>
        <w:t xml:space="preserve">“(4) If a medical co-payment program is used, written policy and procedure shall be </w:t>
      </w:r>
      <w:r w:rsidRPr="00FB3241">
        <w:rPr>
          <w:szCs w:val="24"/>
        </w:rPr>
        <w:t>developed and shall address the following:</w:t>
      </w:r>
    </w:p>
    <w:p w:rsidR="00E05121" w:rsidRPr="00FB3241" w:rsidRDefault="00E05121">
      <w:pPr>
        <w:pStyle w:val="BodyTextIndent3"/>
        <w:ind w:left="810"/>
        <w:rPr>
          <w:sz w:val="24"/>
          <w:szCs w:val="24"/>
        </w:rPr>
      </w:pPr>
      <w:r w:rsidRPr="00FB3241">
        <w:rPr>
          <w:sz w:val="24"/>
          <w:szCs w:val="24"/>
        </w:rPr>
        <w:t xml:space="preserve"> (a)</w:t>
      </w:r>
      <w:r w:rsidRPr="00FB3241">
        <w:rPr>
          <w:sz w:val="24"/>
          <w:szCs w:val="24"/>
        </w:rPr>
        <w:tab/>
        <w:t xml:space="preserve">a co-payment fee may be required of all inmates for self-initiated sick call visits pursuant to M.G.L. c 127, §16A and c. 124, </w:t>
      </w:r>
      <w:del w:id="264" w:author="NEAgoglia" w:date="2013-12-05T11:29:00Z">
        <w:r w:rsidRPr="00FB3241" w:rsidDel="005A25AD">
          <w:rPr>
            <w:sz w:val="24"/>
            <w:szCs w:val="24"/>
          </w:rPr>
          <w:delText>§</w:delText>
        </w:r>
      </w:del>
      <w:r w:rsidRPr="00FB3241">
        <w:rPr>
          <w:strike/>
          <w:sz w:val="24"/>
          <w:szCs w:val="24"/>
        </w:rPr>
        <w:t>§</w:t>
      </w:r>
      <w:r w:rsidRPr="00FB3241">
        <w:rPr>
          <w:sz w:val="24"/>
          <w:szCs w:val="24"/>
        </w:rPr>
        <w:t xml:space="preserve"> 1 (c ), and  1(s);</w:t>
      </w:r>
    </w:p>
    <w:p w:rsidR="00C67297" w:rsidRPr="00F020C1" w:rsidRDefault="00C67297" w:rsidP="00C67297">
      <w:pPr>
        <w:tabs>
          <w:tab w:val="left" w:pos="1200"/>
          <w:tab w:val="left" w:pos="1555"/>
          <w:tab w:val="left" w:pos="1915"/>
          <w:tab w:val="left" w:pos="2275"/>
          <w:tab w:val="left" w:pos="2635"/>
          <w:tab w:val="left" w:pos="2995"/>
          <w:tab w:val="left" w:pos="7675"/>
        </w:tabs>
        <w:spacing w:line="279" w:lineRule="exact"/>
        <w:jc w:val="both"/>
        <w:rPr>
          <w:sz w:val="24"/>
          <w:szCs w:val="24"/>
        </w:rPr>
      </w:pPr>
    </w:p>
    <w:p w:rsidR="00F020C1" w:rsidRPr="00F020C1" w:rsidRDefault="00F020C1" w:rsidP="00F020C1">
      <w:pPr>
        <w:numPr>
          <w:ilvl w:val="0"/>
          <w:numId w:val="10"/>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F020C1">
        <w:rPr>
          <w:sz w:val="24"/>
          <w:szCs w:val="24"/>
          <w:u w:val="single"/>
        </w:rPr>
        <w:t>932.13:   Mental Health Services</w:t>
      </w:r>
    </w:p>
    <w:p w:rsidR="00F020C1" w:rsidRPr="00F020C1" w:rsidRDefault="00F020C1" w:rsidP="00F020C1">
      <w:pPr>
        <w:tabs>
          <w:tab w:val="left" w:pos="1200"/>
          <w:tab w:val="left" w:pos="1555"/>
          <w:tab w:val="left" w:pos="1915"/>
          <w:tab w:val="left" w:pos="2275"/>
          <w:tab w:val="left" w:pos="2635"/>
          <w:tab w:val="left" w:pos="2995"/>
          <w:tab w:val="left" w:pos="7675"/>
        </w:tabs>
        <w:jc w:val="both"/>
        <w:rPr>
          <w:sz w:val="24"/>
          <w:szCs w:val="24"/>
        </w:rPr>
      </w:pPr>
    </w:p>
    <w:p w:rsidR="00F020C1" w:rsidRPr="00F020C1" w:rsidRDefault="00F020C1" w:rsidP="00F020C1">
      <w:pPr>
        <w:tabs>
          <w:tab w:val="left" w:pos="1200"/>
          <w:tab w:val="left" w:pos="1555"/>
          <w:tab w:val="left" w:pos="1915"/>
          <w:tab w:val="left" w:pos="2275"/>
          <w:tab w:val="left" w:pos="2635"/>
          <w:tab w:val="left" w:pos="2995"/>
          <w:tab w:val="left" w:pos="7675"/>
        </w:tabs>
        <w:ind w:left="1200"/>
        <w:jc w:val="both"/>
        <w:rPr>
          <w:sz w:val="24"/>
          <w:szCs w:val="24"/>
        </w:rPr>
      </w:pPr>
      <w:r w:rsidRPr="00F020C1">
        <w:rPr>
          <w:sz w:val="24"/>
          <w:szCs w:val="24"/>
        </w:rPr>
        <w:t xml:space="preserve">(1)   Written policy and procedure shall require post admission screening and referral for care of mentally ill or </w:t>
      </w:r>
      <w:ins w:id="265" w:author="MPDonaher" w:date="2014-10-30T13:43:00Z">
        <w:r w:rsidRPr="00F020C1">
          <w:rPr>
            <w:sz w:val="24"/>
            <w:szCs w:val="24"/>
          </w:rPr>
          <w:t>disabled</w:t>
        </w:r>
      </w:ins>
      <w:del w:id="266" w:author="MPDonaher" w:date="2014-10-30T13:43:00Z">
        <w:r w:rsidRPr="00F020C1" w:rsidDel="007705D6">
          <w:rPr>
            <w:sz w:val="24"/>
            <w:szCs w:val="24"/>
          </w:rPr>
          <w:delText>retarded</w:delText>
        </w:r>
      </w:del>
      <w:r w:rsidRPr="00F020C1">
        <w:rPr>
          <w:sz w:val="24"/>
          <w:szCs w:val="24"/>
        </w:rPr>
        <w:t xml:space="preserve"> inmates whose adaptation to the correctional environment is significantly impaired.  This procedure shall provide for referring inmates, who are severely disturbed and/or mentally </w:t>
      </w:r>
      <w:ins w:id="267" w:author="MPDonaher" w:date="2014-10-30T13:44:00Z">
        <w:r w:rsidRPr="00F020C1">
          <w:rPr>
            <w:sz w:val="24"/>
            <w:szCs w:val="24"/>
          </w:rPr>
          <w:t>disabled</w:t>
        </w:r>
      </w:ins>
      <w:del w:id="268" w:author="MPDonaher" w:date="2014-10-30T13:44:00Z">
        <w:r w:rsidRPr="00F020C1" w:rsidDel="007705D6">
          <w:rPr>
            <w:sz w:val="24"/>
            <w:szCs w:val="24"/>
          </w:rPr>
          <w:delText>retarded</w:delText>
        </w:r>
      </w:del>
      <w:r w:rsidRPr="00F020C1">
        <w:rPr>
          <w:sz w:val="24"/>
          <w:szCs w:val="24"/>
        </w:rPr>
        <w:t>, for placement in either appropriate non</w:t>
      </w:r>
      <w:r w:rsidRPr="00F020C1">
        <w:rPr>
          <w:sz w:val="24"/>
          <w:szCs w:val="24"/>
        </w:rPr>
        <w:noBreakHyphen/>
        <w:t>correctional facilities or in specially designated units for handling the individual.</w:t>
      </w:r>
    </w:p>
    <w:p w:rsidR="00F020C1" w:rsidRPr="00F020C1" w:rsidRDefault="00F020C1" w:rsidP="00C67297">
      <w:pPr>
        <w:tabs>
          <w:tab w:val="left" w:pos="1200"/>
          <w:tab w:val="left" w:pos="1555"/>
          <w:tab w:val="left" w:pos="1915"/>
          <w:tab w:val="left" w:pos="2275"/>
          <w:tab w:val="left" w:pos="2635"/>
          <w:tab w:val="left" w:pos="2995"/>
          <w:tab w:val="left" w:pos="7675"/>
        </w:tabs>
        <w:spacing w:line="279" w:lineRule="exact"/>
        <w:jc w:val="both"/>
        <w:rPr>
          <w:sz w:val="24"/>
          <w:szCs w:val="24"/>
        </w:rPr>
      </w:pPr>
    </w:p>
    <w:p w:rsidR="00FB3241" w:rsidRPr="00F020C1" w:rsidRDefault="00FB3241" w:rsidP="00FB3241">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F020C1">
        <w:rPr>
          <w:sz w:val="24"/>
          <w:szCs w:val="24"/>
          <w:u w:val="single"/>
        </w:rPr>
        <w:t>932.14:   Inmate Transfers</w:t>
      </w:r>
    </w:p>
    <w:p w:rsidR="00FB3241" w:rsidRPr="00FB3241" w:rsidRDefault="00FB3241" w:rsidP="00FB3241">
      <w:pPr>
        <w:tabs>
          <w:tab w:val="left" w:pos="1200"/>
          <w:tab w:val="left" w:pos="1555"/>
          <w:tab w:val="left" w:pos="1915"/>
          <w:tab w:val="left" w:pos="2275"/>
          <w:tab w:val="left" w:pos="2635"/>
          <w:tab w:val="left" w:pos="2995"/>
          <w:tab w:val="left" w:pos="7675"/>
        </w:tabs>
        <w:jc w:val="both"/>
        <w:rPr>
          <w:sz w:val="24"/>
          <w:szCs w:val="24"/>
        </w:rPr>
      </w:pPr>
    </w:p>
    <w:p w:rsidR="00FB3241" w:rsidRPr="00FB3241" w:rsidRDefault="00FB3241" w:rsidP="00FB3241">
      <w:pPr>
        <w:tabs>
          <w:tab w:val="left" w:pos="1200"/>
          <w:tab w:val="left" w:pos="1555"/>
          <w:tab w:val="left" w:pos="1915"/>
          <w:tab w:val="left" w:pos="2275"/>
          <w:tab w:val="left" w:pos="2635"/>
          <w:tab w:val="left" w:pos="2995"/>
          <w:tab w:val="left" w:pos="7675"/>
        </w:tabs>
        <w:ind w:left="1200"/>
        <w:jc w:val="both"/>
        <w:rPr>
          <w:sz w:val="24"/>
          <w:szCs w:val="24"/>
        </w:rPr>
      </w:pPr>
      <w:r w:rsidRPr="00FB3241">
        <w:rPr>
          <w:sz w:val="24"/>
          <w:szCs w:val="24"/>
        </w:rPr>
        <w:t xml:space="preserve">(2)   Written policy and procedure shall provide for health care personnel to evaluate either the inmate or </w:t>
      </w:r>
      <w:r w:rsidRPr="00B82E9D">
        <w:rPr>
          <w:strike/>
          <w:color w:val="FF0000"/>
          <w:sz w:val="24"/>
          <w:szCs w:val="24"/>
        </w:rPr>
        <w:t>his</w:t>
      </w:r>
      <w:ins w:id="269" w:author="NEAgoglia" w:date="2013-10-04T13:14:00Z">
        <w:r w:rsidRPr="00B82E9D">
          <w:rPr>
            <w:strike/>
            <w:color w:val="FF0000"/>
            <w:sz w:val="24"/>
            <w:szCs w:val="24"/>
          </w:rPr>
          <w:t>/her</w:t>
        </w:r>
      </w:ins>
      <w:r w:rsidRPr="00B82E9D">
        <w:rPr>
          <w:color w:val="FF0000"/>
          <w:sz w:val="24"/>
          <w:szCs w:val="24"/>
        </w:rPr>
        <w:t xml:space="preserve"> </w:t>
      </w:r>
      <w:r w:rsidR="00B82E9D" w:rsidRPr="00B82E9D">
        <w:rPr>
          <w:b/>
          <w:color w:val="00B050"/>
          <w:sz w:val="24"/>
          <w:szCs w:val="24"/>
        </w:rPr>
        <w:t>their</w:t>
      </w:r>
      <w:r w:rsidR="00B82E9D">
        <w:rPr>
          <w:color w:val="FF0000"/>
          <w:sz w:val="24"/>
          <w:szCs w:val="24"/>
        </w:rPr>
        <w:t xml:space="preserve"> </w:t>
      </w:r>
      <w:r w:rsidRPr="00FB3241">
        <w:rPr>
          <w:sz w:val="24"/>
          <w:szCs w:val="24"/>
        </w:rPr>
        <w:t>records, prior to transfer to another facility or other substantial travel, to assess suitability and special needs for travel.  When travel is approved, health care personnel shall provide to the appropriate staff, the following:</w:t>
      </w:r>
    </w:p>
    <w:p w:rsidR="00FB3241" w:rsidRPr="00FB3241" w:rsidRDefault="00FB3241" w:rsidP="00FB3241">
      <w:pPr>
        <w:tabs>
          <w:tab w:val="left" w:pos="1200"/>
          <w:tab w:val="left" w:pos="1555"/>
          <w:tab w:val="left" w:pos="1915"/>
          <w:tab w:val="left" w:pos="2275"/>
          <w:tab w:val="left" w:pos="2635"/>
          <w:tab w:val="left" w:pos="2995"/>
          <w:tab w:val="left" w:pos="7675"/>
        </w:tabs>
        <w:ind w:left="1555"/>
        <w:jc w:val="both"/>
        <w:rPr>
          <w:sz w:val="24"/>
          <w:szCs w:val="24"/>
        </w:rPr>
      </w:pPr>
      <w:r w:rsidRPr="00FB3241">
        <w:rPr>
          <w:sz w:val="24"/>
          <w:szCs w:val="24"/>
        </w:rPr>
        <w:t xml:space="preserve">(a)   medication needs and specific written instructions for administration of such medication; and, </w:t>
      </w:r>
    </w:p>
    <w:p w:rsidR="00FB3241" w:rsidRPr="0016781E" w:rsidRDefault="00FB3241" w:rsidP="00FB3241">
      <w:pPr>
        <w:tabs>
          <w:tab w:val="left" w:pos="1200"/>
          <w:tab w:val="left" w:pos="1555"/>
          <w:tab w:val="left" w:pos="1915"/>
          <w:tab w:val="left" w:pos="2275"/>
          <w:tab w:val="left" w:pos="2635"/>
          <w:tab w:val="left" w:pos="2995"/>
          <w:tab w:val="left" w:pos="7675"/>
        </w:tabs>
        <w:ind w:left="1555"/>
        <w:jc w:val="both"/>
        <w:rPr>
          <w:sz w:val="24"/>
          <w:szCs w:val="24"/>
        </w:rPr>
      </w:pPr>
      <w:r w:rsidRPr="00FB3241">
        <w:rPr>
          <w:sz w:val="24"/>
          <w:szCs w:val="24"/>
        </w:rPr>
        <w:t xml:space="preserve">(b)   other special medical requirements for observation and management during </w:t>
      </w:r>
      <w:r w:rsidRPr="0016781E">
        <w:rPr>
          <w:sz w:val="24"/>
          <w:szCs w:val="24"/>
        </w:rPr>
        <w:t>travel.</w:t>
      </w:r>
    </w:p>
    <w:p w:rsidR="00F020C1" w:rsidRPr="00F020C1" w:rsidRDefault="00F020C1" w:rsidP="00F020C1">
      <w:pPr>
        <w:numPr>
          <w:ins w:id="270" w:author="NEAgoglia" w:date="2015-02-26T14:23:00Z"/>
        </w:numPr>
        <w:tabs>
          <w:tab w:val="left" w:pos="1200"/>
          <w:tab w:val="left" w:pos="1555"/>
          <w:tab w:val="left" w:pos="1915"/>
          <w:tab w:val="left" w:pos="2275"/>
          <w:tab w:val="left" w:pos="2635"/>
          <w:tab w:val="left" w:pos="2995"/>
          <w:tab w:val="left" w:pos="7675"/>
        </w:tabs>
        <w:ind w:left="1555"/>
        <w:jc w:val="both"/>
        <w:rPr>
          <w:ins w:id="271" w:author="NEAgoglia" w:date="2015-02-26T14:23:00Z"/>
          <w:sz w:val="24"/>
          <w:szCs w:val="24"/>
          <w:rPrChange w:id="272" w:author="NEAgoglia" w:date="2015-02-26T14:23:00Z">
            <w:rPr>
              <w:ins w:id="273" w:author="NEAgoglia" w:date="2015-02-26T14:23:00Z"/>
            </w:rPr>
          </w:rPrChange>
        </w:rPr>
      </w:pPr>
      <w:r w:rsidRPr="0016781E">
        <w:rPr>
          <w:sz w:val="24"/>
          <w:szCs w:val="24"/>
        </w:rPr>
        <w:tab/>
      </w:r>
    </w:p>
    <w:p w:rsidR="00F020C1" w:rsidRPr="00F020C1" w:rsidRDefault="00F020C1">
      <w:pPr>
        <w:numPr>
          <w:ins w:id="274" w:author="NEAgoglia" w:date="2015-02-26T14:23:00Z"/>
        </w:numPr>
        <w:tabs>
          <w:tab w:val="left" w:pos="1200"/>
          <w:tab w:val="left" w:pos="1620"/>
          <w:tab w:val="left" w:pos="1915"/>
          <w:tab w:val="left" w:pos="2275"/>
          <w:tab w:val="left" w:pos="2635"/>
          <w:tab w:val="left" w:pos="2995"/>
          <w:tab w:val="left" w:pos="7675"/>
        </w:tabs>
        <w:ind w:left="1260"/>
        <w:jc w:val="both"/>
        <w:rPr>
          <w:ins w:id="275" w:author="NEAgoglia" w:date="2015-02-26T14:23:00Z"/>
          <w:sz w:val="24"/>
          <w:szCs w:val="24"/>
          <w:rPrChange w:id="276" w:author="NEAgoglia" w:date="2015-02-26T14:23:00Z">
            <w:rPr>
              <w:ins w:id="277" w:author="NEAgoglia" w:date="2015-02-26T14:23:00Z"/>
            </w:rPr>
          </w:rPrChange>
        </w:rPr>
        <w:pPrChange w:id="278" w:author="rabrown" w:date="2013-03-08T11:42:00Z">
          <w:pPr>
            <w:tabs>
              <w:tab w:val="left" w:pos="1200"/>
              <w:tab w:val="left" w:pos="1555"/>
              <w:tab w:val="left" w:pos="1915"/>
              <w:tab w:val="left" w:pos="2275"/>
              <w:tab w:val="left" w:pos="2635"/>
              <w:tab w:val="left" w:pos="2995"/>
              <w:tab w:val="left" w:pos="7675"/>
            </w:tabs>
            <w:ind w:left="1555"/>
            <w:jc w:val="both"/>
          </w:pPr>
        </w:pPrChange>
      </w:pPr>
      <w:ins w:id="279" w:author="NEAgoglia" w:date="2015-02-26T14:23:00Z">
        <w:r w:rsidRPr="00F020C1">
          <w:rPr>
            <w:sz w:val="24"/>
            <w:szCs w:val="24"/>
            <w:rPrChange w:id="280" w:author="NEAgoglia" w:date="2015-02-26T14:23:00Z">
              <w:rPr/>
            </w:rPrChange>
          </w:rPr>
          <w:t>(3)</w:t>
        </w:r>
        <w:r w:rsidRPr="00F020C1">
          <w:rPr>
            <w:sz w:val="24"/>
            <w:szCs w:val="24"/>
            <w:rPrChange w:id="281" w:author="NEAgoglia" w:date="2015-02-26T14:23:00Z">
              <w:rPr/>
            </w:rPrChange>
          </w:rPr>
          <w:tab/>
          <w:t>Upon an inmate’s transfer to another facility, the transferring county correctional facility shall provide, in writing, known medical and mental health information about the inmate to the receiving facility.  The content of this written form shall include, but not be limited to, the following:</w:t>
        </w:r>
      </w:ins>
    </w:p>
    <w:p w:rsidR="00F020C1" w:rsidRPr="00F020C1" w:rsidRDefault="00F020C1">
      <w:pPr>
        <w:numPr>
          <w:ins w:id="282" w:author="NEAgoglia" w:date="2015-02-26T14:23:00Z"/>
        </w:numPr>
        <w:tabs>
          <w:tab w:val="left" w:pos="1200"/>
          <w:tab w:val="left" w:pos="1620"/>
          <w:tab w:val="left" w:pos="1915"/>
          <w:tab w:val="left" w:pos="2275"/>
          <w:tab w:val="left" w:pos="2635"/>
          <w:tab w:val="left" w:pos="2995"/>
          <w:tab w:val="left" w:pos="7675"/>
        </w:tabs>
        <w:ind w:left="1260"/>
        <w:jc w:val="both"/>
        <w:rPr>
          <w:ins w:id="283" w:author="NEAgoglia" w:date="2015-02-26T14:23:00Z"/>
          <w:sz w:val="24"/>
          <w:szCs w:val="24"/>
          <w:rPrChange w:id="284" w:author="NEAgoglia" w:date="2015-02-26T14:23:00Z">
            <w:rPr>
              <w:ins w:id="285" w:author="NEAgoglia" w:date="2015-02-26T14:23:00Z"/>
            </w:rPr>
          </w:rPrChange>
        </w:rPr>
        <w:pPrChange w:id="286" w:author="rabrown" w:date="2013-03-08T11:42:00Z">
          <w:pPr>
            <w:tabs>
              <w:tab w:val="left" w:pos="1200"/>
              <w:tab w:val="left" w:pos="1555"/>
              <w:tab w:val="left" w:pos="1915"/>
              <w:tab w:val="left" w:pos="2275"/>
              <w:tab w:val="left" w:pos="2635"/>
              <w:tab w:val="left" w:pos="2995"/>
              <w:tab w:val="left" w:pos="7675"/>
            </w:tabs>
            <w:ind w:left="1555"/>
            <w:jc w:val="both"/>
          </w:pPr>
        </w:pPrChange>
      </w:pPr>
    </w:p>
    <w:p w:rsidR="00F020C1" w:rsidRPr="00F020C1" w:rsidRDefault="00F020C1" w:rsidP="00F020C1">
      <w:pPr>
        <w:numPr>
          <w:ins w:id="287" w:author="NEAgoglia" w:date="2015-02-26T14:23:00Z"/>
        </w:numPr>
        <w:tabs>
          <w:tab w:val="left" w:pos="1200"/>
          <w:tab w:val="left" w:pos="1555"/>
          <w:tab w:val="left" w:pos="1915"/>
          <w:tab w:val="left" w:pos="2275"/>
          <w:tab w:val="left" w:pos="2635"/>
          <w:tab w:val="left" w:pos="2995"/>
          <w:tab w:val="left" w:pos="7675"/>
        </w:tabs>
        <w:ind w:left="1555"/>
        <w:jc w:val="both"/>
        <w:rPr>
          <w:ins w:id="288" w:author="NEAgoglia" w:date="2015-02-26T14:23:00Z"/>
          <w:sz w:val="24"/>
          <w:szCs w:val="24"/>
          <w:rPrChange w:id="289" w:author="NEAgoglia" w:date="2015-02-26T14:23:00Z">
            <w:rPr>
              <w:ins w:id="290" w:author="NEAgoglia" w:date="2015-02-26T14:23:00Z"/>
            </w:rPr>
          </w:rPrChange>
        </w:rPr>
      </w:pPr>
      <w:ins w:id="291" w:author="NEAgoglia" w:date="2015-02-26T14:23:00Z">
        <w:r w:rsidRPr="00F020C1">
          <w:rPr>
            <w:sz w:val="24"/>
            <w:szCs w:val="24"/>
            <w:rPrChange w:id="292" w:author="NEAgoglia" w:date="2015-02-26T14:23:00Z">
              <w:rPr/>
            </w:rPrChange>
          </w:rPr>
          <w:lastRenderedPageBreak/>
          <w:t>(a)</w:t>
        </w:r>
        <w:r w:rsidRPr="00F020C1">
          <w:rPr>
            <w:sz w:val="24"/>
            <w:szCs w:val="24"/>
            <w:rPrChange w:id="293" w:author="NEAgoglia" w:date="2015-02-26T14:23:00Z">
              <w:rPr/>
            </w:rPrChange>
          </w:rPr>
          <w:tab/>
          <w:t>Mental health history/concerns;</w:t>
        </w:r>
      </w:ins>
    </w:p>
    <w:p w:rsidR="00F020C1" w:rsidRPr="00F020C1" w:rsidRDefault="00F020C1" w:rsidP="00F020C1">
      <w:pPr>
        <w:numPr>
          <w:ins w:id="294" w:author="NEAgoglia" w:date="2015-02-26T14:23:00Z"/>
        </w:numPr>
        <w:tabs>
          <w:tab w:val="left" w:pos="1200"/>
          <w:tab w:val="left" w:pos="1555"/>
          <w:tab w:val="left" w:pos="1915"/>
          <w:tab w:val="left" w:pos="2275"/>
          <w:tab w:val="left" w:pos="2635"/>
          <w:tab w:val="left" w:pos="2995"/>
          <w:tab w:val="left" w:pos="7675"/>
        </w:tabs>
        <w:ind w:left="1555"/>
        <w:jc w:val="both"/>
        <w:rPr>
          <w:ins w:id="295" w:author="NEAgoglia" w:date="2015-02-26T14:23:00Z"/>
          <w:sz w:val="24"/>
          <w:szCs w:val="24"/>
          <w:rPrChange w:id="296" w:author="NEAgoglia" w:date="2015-02-26T14:23:00Z">
            <w:rPr>
              <w:ins w:id="297" w:author="NEAgoglia" w:date="2015-02-26T14:23:00Z"/>
            </w:rPr>
          </w:rPrChange>
        </w:rPr>
      </w:pPr>
      <w:ins w:id="298" w:author="NEAgoglia" w:date="2015-02-26T14:23:00Z">
        <w:r w:rsidRPr="00F020C1">
          <w:rPr>
            <w:sz w:val="24"/>
            <w:szCs w:val="24"/>
            <w:rPrChange w:id="299" w:author="NEAgoglia" w:date="2015-02-26T14:23:00Z">
              <w:rPr/>
            </w:rPrChange>
          </w:rPr>
          <w:t>(b)</w:t>
        </w:r>
        <w:r w:rsidRPr="00F020C1">
          <w:rPr>
            <w:sz w:val="24"/>
            <w:szCs w:val="24"/>
            <w:rPrChange w:id="300" w:author="NEAgoglia" w:date="2015-02-26T14:23:00Z">
              <w:rPr/>
            </w:rPrChange>
          </w:rPr>
          <w:tab/>
          <w:t>History of suicide attemps;</w:t>
        </w:r>
      </w:ins>
    </w:p>
    <w:p w:rsidR="00F020C1" w:rsidRPr="00F020C1" w:rsidRDefault="00F020C1" w:rsidP="00F020C1">
      <w:pPr>
        <w:numPr>
          <w:ins w:id="301" w:author="NEAgoglia" w:date="2015-02-26T14:23:00Z"/>
        </w:numPr>
        <w:tabs>
          <w:tab w:val="left" w:pos="1200"/>
          <w:tab w:val="left" w:pos="1555"/>
          <w:tab w:val="left" w:pos="1915"/>
          <w:tab w:val="left" w:pos="2275"/>
          <w:tab w:val="left" w:pos="2635"/>
          <w:tab w:val="left" w:pos="2995"/>
          <w:tab w:val="left" w:pos="7675"/>
        </w:tabs>
        <w:ind w:left="1555"/>
        <w:jc w:val="both"/>
        <w:rPr>
          <w:ins w:id="302" w:author="NEAgoglia" w:date="2015-02-26T14:23:00Z"/>
          <w:sz w:val="24"/>
          <w:szCs w:val="24"/>
          <w:rPrChange w:id="303" w:author="NEAgoglia" w:date="2015-02-26T14:23:00Z">
            <w:rPr>
              <w:ins w:id="304" w:author="NEAgoglia" w:date="2015-02-26T14:23:00Z"/>
            </w:rPr>
          </w:rPrChange>
        </w:rPr>
      </w:pPr>
      <w:ins w:id="305" w:author="NEAgoglia" w:date="2015-02-26T14:23:00Z">
        <w:r w:rsidRPr="00F020C1">
          <w:rPr>
            <w:sz w:val="24"/>
            <w:szCs w:val="24"/>
            <w:rPrChange w:id="306" w:author="NEAgoglia" w:date="2015-02-26T14:23:00Z">
              <w:rPr/>
            </w:rPrChange>
          </w:rPr>
          <w:t>(c)</w:t>
        </w:r>
        <w:r w:rsidRPr="00F020C1">
          <w:rPr>
            <w:sz w:val="24"/>
            <w:szCs w:val="24"/>
            <w:rPrChange w:id="307" w:author="NEAgoglia" w:date="2015-02-26T14:23:00Z">
              <w:rPr/>
            </w:rPrChange>
          </w:rPr>
          <w:tab/>
          <w:t>Acute medical concerns;</w:t>
        </w:r>
      </w:ins>
    </w:p>
    <w:p w:rsidR="00F020C1" w:rsidRPr="00F020C1" w:rsidRDefault="00F020C1" w:rsidP="00F020C1">
      <w:pPr>
        <w:numPr>
          <w:ins w:id="308" w:author="NEAgoglia" w:date="2015-02-26T14:23:00Z"/>
        </w:numPr>
        <w:tabs>
          <w:tab w:val="left" w:pos="1200"/>
          <w:tab w:val="left" w:pos="1555"/>
          <w:tab w:val="left" w:pos="1915"/>
          <w:tab w:val="left" w:pos="2275"/>
          <w:tab w:val="left" w:pos="2635"/>
          <w:tab w:val="left" w:pos="2995"/>
          <w:tab w:val="left" w:pos="7675"/>
        </w:tabs>
        <w:ind w:left="1555"/>
        <w:jc w:val="both"/>
        <w:rPr>
          <w:ins w:id="309" w:author="NEAgoglia" w:date="2015-02-26T14:23:00Z"/>
          <w:sz w:val="24"/>
          <w:szCs w:val="24"/>
          <w:rPrChange w:id="310" w:author="NEAgoglia" w:date="2015-02-26T14:23:00Z">
            <w:rPr>
              <w:ins w:id="311" w:author="NEAgoglia" w:date="2015-02-26T14:23:00Z"/>
            </w:rPr>
          </w:rPrChange>
        </w:rPr>
      </w:pPr>
      <w:ins w:id="312" w:author="NEAgoglia" w:date="2015-02-26T14:23:00Z">
        <w:r w:rsidRPr="00F020C1">
          <w:rPr>
            <w:sz w:val="24"/>
            <w:szCs w:val="24"/>
            <w:rPrChange w:id="313" w:author="NEAgoglia" w:date="2015-02-26T14:23:00Z">
              <w:rPr/>
            </w:rPrChange>
          </w:rPr>
          <w:t>(d)</w:t>
        </w:r>
        <w:r w:rsidRPr="00F020C1">
          <w:rPr>
            <w:sz w:val="24"/>
            <w:szCs w:val="24"/>
            <w:rPrChange w:id="314" w:author="NEAgoglia" w:date="2015-02-26T14:23:00Z">
              <w:rPr/>
            </w:rPrChange>
          </w:rPr>
          <w:tab/>
          <w:t>Name(s) and dosage(s) of current medications;</w:t>
        </w:r>
      </w:ins>
    </w:p>
    <w:p w:rsidR="00F020C1" w:rsidRPr="00F020C1" w:rsidRDefault="00F020C1" w:rsidP="00F020C1">
      <w:pPr>
        <w:numPr>
          <w:ins w:id="315" w:author="NEAgoglia" w:date="2015-02-26T14:23:00Z"/>
        </w:numPr>
        <w:tabs>
          <w:tab w:val="left" w:pos="1200"/>
          <w:tab w:val="left" w:pos="1555"/>
          <w:tab w:val="left" w:pos="1915"/>
          <w:tab w:val="left" w:pos="2275"/>
          <w:tab w:val="left" w:pos="2635"/>
          <w:tab w:val="left" w:pos="2995"/>
          <w:tab w:val="left" w:pos="7675"/>
        </w:tabs>
        <w:ind w:left="1555"/>
        <w:jc w:val="both"/>
        <w:rPr>
          <w:ins w:id="316" w:author="NEAgoglia" w:date="2015-02-26T14:23:00Z"/>
          <w:sz w:val="24"/>
          <w:szCs w:val="24"/>
          <w:rPrChange w:id="317" w:author="NEAgoglia" w:date="2015-02-26T14:23:00Z">
            <w:rPr>
              <w:ins w:id="318" w:author="NEAgoglia" w:date="2015-02-26T14:23:00Z"/>
            </w:rPr>
          </w:rPrChange>
        </w:rPr>
      </w:pPr>
      <w:ins w:id="319" w:author="NEAgoglia" w:date="2015-02-26T14:23:00Z">
        <w:r w:rsidRPr="00F020C1">
          <w:rPr>
            <w:sz w:val="24"/>
            <w:szCs w:val="24"/>
            <w:rPrChange w:id="320" w:author="NEAgoglia" w:date="2015-02-26T14:23:00Z">
              <w:rPr/>
            </w:rPrChange>
          </w:rPr>
          <w:t>(e)</w:t>
        </w:r>
        <w:r w:rsidRPr="00F020C1">
          <w:rPr>
            <w:sz w:val="24"/>
            <w:szCs w:val="24"/>
            <w:rPrChange w:id="321" w:author="NEAgoglia" w:date="2015-02-26T14:23:00Z">
              <w:rPr/>
            </w:rPrChange>
          </w:rPr>
          <w:tab/>
          <w:t>Substance abuse history; and</w:t>
        </w:r>
      </w:ins>
    </w:p>
    <w:p w:rsidR="00F020C1" w:rsidRPr="00F020C1" w:rsidRDefault="00F020C1" w:rsidP="00F020C1">
      <w:pPr>
        <w:numPr>
          <w:ins w:id="322" w:author="NEAgoglia" w:date="2015-02-26T14:23:00Z"/>
        </w:numPr>
        <w:tabs>
          <w:tab w:val="left" w:pos="1200"/>
          <w:tab w:val="left" w:pos="1555"/>
          <w:tab w:val="left" w:pos="1915"/>
          <w:tab w:val="left" w:pos="2275"/>
          <w:tab w:val="left" w:pos="2635"/>
          <w:tab w:val="left" w:pos="2995"/>
          <w:tab w:val="left" w:pos="7675"/>
        </w:tabs>
        <w:ind w:left="1555"/>
        <w:jc w:val="both"/>
        <w:rPr>
          <w:ins w:id="323" w:author="NEAgoglia" w:date="2015-02-26T14:23:00Z"/>
          <w:sz w:val="24"/>
          <w:szCs w:val="24"/>
          <w:rPrChange w:id="324" w:author="NEAgoglia" w:date="2015-02-26T14:23:00Z">
            <w:rPr>
              <w:ins w:id="325" w:author="NEAgoglia" w:date="2015-02-26T14:23:00Z"/>
            </w:rPr>
          </w:rPrChange>
        </w:rPr>
      </w:pPr>
      <w:ins w:id="326" w:author="NEAgoglia" w:date="2015-02-26T14:23:00Z">
        <w:r w:rsidRPr="00F020C1">
          <w:rPr>
            <w:sz w:val="24"/>
            <w:szCs w:val="24"/>
            <w:rPrChange w:id="327" w:author="NEAgoglia" w:date="2015-02-26T14:23:00Z">
              <w:rPr/>
            </w:rPrChange>
          </w:rPr>
          <w:t>(f)</w:t>
        </w:r>
        <w:r w:rsidRPr="00F020C1">
          <w:rPr>
            <w:sz w:val="24"/>
            <w:szCs w:val="24"/>
            <w:rPrChange w:id="328" w:author="NEAgoglia" w:date="2015-02-26T14:23:00Z">
              <w:rPr/>
            </w:rPrChange>
          </w:rPr>
          <w:tab/>
          <w:t>Allergies/dietary restrictions.</w:t>
        </w:r>
      </w:ins>
    </w:p>
    <w:p w:rsidR="00FB3241" w:rsidRPr="00FB3241" w:rsidRDefault="00FB3241" w:rsidP="00C67297">
      <w:pPr>
        <w:tabs>
          <w:tab w:val="left" w:pos="1200"/>
          <w:tab w:val="left" w:pos="1555"/>
          <w:tab w:val="left" w:pos="1915"/>
          <w:tab w:val="left" w:pos="2275"/>
          <w:tab w:val="left" w:pos="2635"/>
          <w:tab w:val="left" w:pos="2995"/>
          <w:tab w:val="left" w:pos="7675"/>
        </w:tabs>
        <w:spacing w:line="279" w:lineRule="exact"/>
        <w:jc w:val="both"/>
        <w:rPr>
          <w:sz w:val="24"/>
          <w:szCs w:val="24"/>
        </w:rPr>
      </w:pPr>
    </w:p>
    <w:p w:rsidR="00C67297" w:rsidRPr="00FB3241" w:rsidRDefault="00C67297" w:rsidP="00C67297">
      <w:pPr>
        <w:numPr>
          <w:ilvl w:val="0"/>
          <w:numId w:val="35"/>
        </w:numPr>
        <w:tabs>
          <w:tab w:val="left" w:pos="1200"/>
          <w:tab w:val="left" w:pos="1555"/>
          <w:tab w:val="left" w:pos="1915"/>
          <w:tab w:val="left" w:pos="2275"/>
          <w:tab w:val="left" w:pos="2635"/>
          <w:tab w:val="left" w:pos="2995"/>
          <w:tab w:val="left" w:pos="7675"/>
        </w:tabs>
        <w:spacing w:line="279" w:lineRule="exact"/>
        <w:jc w:val="both"/>
        <w:rPr>
          <w:sz w:val="24"/>
          <w:szCs w:val="24"/>
        </w:rPr>
      </w:pPr>
      <w:r w:rsidRPr="00FB3241">
        <w:rPr>
          <w:sz w:val="24"/>
          <w:szCs w:val="24"/>
          <w:u w:val="single"/>
        </w:rPr>
        <w:t>932.19:   Medical Experimentation and Research (Required)</w:t>
      </w:r>
    </w:p>
    <w:p w:rsidR="00C67297" w:rsidRPr="00FB3241" w:rsidRDefault="00C67297" w:rsidP="00C67297">
      <w:pPr>
        <w:tabs>
          <w:tab w:val="left" w:pos="1200"/>
          <w:tab w:val="left" w:pos="1555"/>
          <w:tab w:val="left" w:pos="1915"/>
          <w:tab w:val="left" w:pos="2275"/>
          <w:tab w:val="left" w:pos="2635"/>
          <w:tab w:val="left" w:pos="2995"/>
          <w:tab w:val="left" w:pos="7675"/>
        </w:tabs>
        <w:spacing w:line="279" w:lineRule="exact"/>
        <w:jc w:val="both"/>
        <w:rPr>
          <w:sz w:val="24"/>
          <w:szCs w:val="24"/>
          <w:u w:val="single"/>
        </w:rPr>
      </w:pPr>
    </w:p>
    <w:p w:rsidR="00C67297" w:rsidRPr="00FB3241" w:rsidRDefault="00C67297" w:rsidP="00C67297">
      <w:pPr>
        <w:tabs>
          <w:tab w:val="left" w:pos="1200"/>
          <w:tab w:val="left" w:pos="1555"/>
          <w:tab w:val="left" w:pos="1915"/>
          <w:tab w:val="left" w:pos="2275"/>
          <w:tab w:val="left" w:pos="2635"/>
          <w:tab w:val="left" w:pos="2995"/>
          <w:tab w:val="left" w:pos="7675"/>
        </w:tabs>
        <w:spacing w:line="279" w:lineRule="exact"/>
        <w:ind w:left="360"/>
        <w:jc w:val="both"/>
        <w:rPr>
          <w:sz w:val="24"/>
          <w:szCs w:val="24"/>
        </w:rPr>
      </w:pPr>
      <w:r w:rsidRPr="00FB3241">
        <w:rPr>
          <w:sz w:val="24"/>
          <w:szCs w:val="24"/>
        </w:rPr>
        <w:t>With the reclassification of 917.01 to “Required”, and the revised language in that standard, the following can be deleted as the same language would be duplicated here.</w:t>
      </w:r>
    </w:p>
    <w:p w:rsidR="00C67297" w:rsidRPr="00C67297" w:rsidRDefault="00C67297" w:rsidP="00C67297">
      <w:pPr>
        <w:tabs>
          <w:tab w:val="left" w:pos="1200"/>
          <w:tab w:val="left" w:pos="1555"/>
          <w:tab w:val="left" w:pos="1915"/>
          <w:tab w:val="left" w:pos="2275"/>
          <w:tab w:val="left" w:pos="2635"/>
          <w:tab w:val="left" w:pos="2995"/>
          <w:tab w:val="left" w:pos="7675"/>
        </w:tabs>
        <w:spacing w:line="279" w:lineRule="exact"/>
        <w:jc w:val="both"/>
        <w:rPr>
          <w:sz w:val="24"/>
          <w:szCs w:val="24"/>
        </w:rPr>
      </w:pPr>
    </w:p>
    <w:p w:rsidR="00C67297" w:rsidRPr="009C6F07" w:rsidDel="00C67297" w:rsidRDefault="00C67297" w:rsidP="00C67297">
      <w:pPr>
        <w:tabs>
          <w:tab w:val="left" w:pos="1200"/>
          <w:tab w:val="left" w:pos="1555"/>
          <w:tab w:val="left" w:pos="1915"/>
          <w:tab w:val="left" w:pos="2275"/>
          <w:tab w:val="left" w:pos="2635"/>
          <w:tab w:val="left" w:pos="2995"/>
          <w:tab w:val="left" w:pos="7675"/>
        </w:tabs>
        <w:spacing w:line="279" w:lineRule="exact"/>
        <w:ind w:left="360" w:firstLine="355"/>
        <w:jc w:val="both"/>
        <w:rPr>
          <w:del w:id="329" w:author="NEAgoglia" w:date="2013-10-04T09:22:00Z"/>
          <w:sz w:val="24"/>
          <w:szCs w:val="24"/>
        </w:rPr>
      </w:pPr>
      <w:del w:id="330" w:author="NEAgoglia" w:date="2013-10-04T09:22:00Z">
        <w:r w:rsidRPr="00C67297" w:rsidDel="00C67297">
          <w:rPr>
            <w:sz w:val="24"/>
            <w:szCs w:val="24"/>
          </w:rPr>
          <w:delText xml:space="preserve">Written policy shall prohibit the use of an inmate(s) for medical, pharmaceutical, or cosmetic experiments.  103 CMR 932.19 shall not preclude individual treatment of an inmate </w:delText>
        </w:r>
        <w:r w:rsidRPr="009C6F07" w:rsidDel="00C67297">
          <w:rPr>
            <w:sz w:val="24"/>
            <w:szCs w:val="24"/>
          </w:rPr>
          <w:delText>based on his need for a specific medical procedure which is not generally available.</w:delText>
        </w:r>
      </w:del>
    </w:p>
    <w:p w:rsidR="00C67297" w:rsidRPr="009C6F07" w:rsidRDefault="00C67297" w:rsidP="00C67297">
      <w:pPr>
        <w:numPr>
          <w:ins w:id="331" w:author="NEAgoglia" w:date="2013-10-04T13:20:00Z"/>
        </w:numPr>
        <w:jc w:val="both"/>
        <w:rPr>
          <w:ins w:id="332" w:author="NEAgoglia" w:date="2013-10-04T13:20:00Z"/>
          <w:sz w:val="24"/>
          <w:szCs w:val="24"/>
        </w:rPr>
      </w:pPr>
    </w:p>
    <w:p w:rsidR="009C6F07" w:rsidRPr="009C6F07" w:rsidRDefault="009C6F07" w:rsidP="009C6F07">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9C6F07">
        <w:rPr>
          <w:sz w:val="24"/>
          <w:szCs w:val="24"/>
          <w:u w:val="single"/>
        </w:rPr>
        <w:t>934.01:   Inmate Rights (Required)</w:t>
      </w:r>
    </w:p>
    <w:p w:rsidR="009C6F07" w:rsidRPr="009C6F07" w:rsidRDefault="009C6F07" w:rsidP="00C67297">
      <w:pPr>
        <w:jc w:val="both"/>
        <w:rPr>
          <w:sz w:val="24"/>
          <w:szCs w:val="24"/>
        </w:rPr>
      </w:pPr>
    </w:p>
    <w:p w:rsidR="009C6F07" w:rsidRPr="009C6F07" w:rsidRDefault="009C6F07" w:rsidP="009C6F07">
      <w:pPr>
        <w:tabs>
          <w:tab w:val="left" w:pos="1200"/>
          <w:tab w:val="left" w:pos="1555"/>
          <w:tab w:val="left" w:pos="1915"/>
          <w:tab w:val="left" w:pos="2275"/>
          <w:tab w:val="left" w:pos="2635"/>
          <w:tab w:val="left" w:pos="2995"/>
          <w:tab w:val="left" w:pos="7675"/>
        </w:tabs>
        <w:ind w:left="1200"/>
        <w:jc w:val="both"/>
        <w:rPr>
          <w:sz w:val="24"/>
          <w:szCs w:val="24"/>
        </w:rPr>
      </w:pPr>
      <w:r w:rsidRPr="009C6F07">
        <w:rPr>
          <w:sz w:val="24"/>
          <w:szCs w:val="24"/>
        </w:rPr>
        <w:t>(3)   Written policy and procedure shall provide the following:</w:t>
      </w:r>
    </w:p>
    <w:p w:rsidR="009C6F07" w:rsidRPr="009C6F07" w:rsidRDefault="009C6F07" w:rsidP="009C6F07">
      <w:pPr>
        <w:tabs>
          <w:tab w:val="left" w:pos="1200"/>
          <w:tab w:val="left" w:pos="1555"/>
          <w:tab w:val="left" w:pos="1915"/>
          <w:tab w:val="left" w:pos="2275"/>
          <w:tab w:val="left" w:pos="2635"/>
          <w:tab w:val="left" w:pos="2995"/>
          <w:tab w:val="left" w:pos="7675"/>
        </w:tabs>
        <w:ind w:left="1200"/>
        <w:jc w:val="both"/>
        <w:rPr>
          <w:sz w:val="24"/>
          <w:szCs w:val="24"/>
        </w:rPr>
      </w:pPr>
    </w:p>
    <w:p w:rsidR="009C6F07" w:rsidRPr="009C6F07" w:rsidRDefault="009C6F07" w:rsidP="009C6F07">
      <w:pPr>
        <w:tabs>
          <w:tab w:val="left" w:pos="1200"/>
          <w:tab w:val="left" w:pos="1555"/>
          <w:tab w:val="left" w:pos="1915"/>
          <w:tab w:val="left" w:pos="2275"/>
          <w:tab w:val="left" w:pos="2635"/>
          <w:tab w:val="left" w:pos="2995"/>
          <w:tab w:val="left" w:pos="7675"/>
        </w:tabs>
        <w:ind w:left="1555"/>
        <w:jc w:val="both"/>
        <w:rPr>
          <w:sz w:val="24"/>
          <w:szCs w:val="24"/>
        </w:rPr>
      </w:pPr>
      <w:r w:rsidRPr="009C6F07">
        <w:rPr>
          <w:sz w:val="24"/>
          <w:szCs w:val="24"/>
        </w:rPr>
        <w:t xml:space="preserve">(a)   that program access, work assignments and administrative decisions are made without regard to inmates' </w:t>
      </w:r>
      <w:ins w:id="333" w:author="NEAgoglia" w:date="2013-10-04T13:22:00Z">
        <w:r>
          <w:rPr>
            <w:sz w:val="24"/>
            <w:szCs w:val="24"/>
          </w:rPr>
          <w:t xml:space="preserve">age, </w:t>
        </w:r>
      </w:ins>
      <w:r>
        <w:rPr>
          <w:sz w:val="24"/>
          <w:szCs w:val="24"/>
        </w:rPr>
        <w:t xml:space="preserve">race, </w:t>
      </w:r>
      <w:ins w:id="334" w:author="NEAgoglia" w:date="2013-10-04T13:22:00Z">
        <w:r>
          <w:rPr>
            <w:sz w:val="24"/>
            <w:szCs w:val="24"/>
          </w:rPr>
          <w:t xml:space="preserve">color, religion, </w:t>
        </w:r>
      </w:ins>
      <w:r w:rsidRPr="009C6F07">
        <w:rPr>
          <w:sz w:val="24"/>
          <w:szCs w:val="24"/>
        </w:rPr>
        <w:t xml:space="preserve">national origin, </w:t>
      </w:r>
      <w:del w:id="335" w:author="NEAgoglia" w:date="2013-10-04T13:23:00Z">
        <w:r w:rsidRPr="009C6F07" w:rsidDel="009C6F07">
          <w:rPr>
            <w:sz w:val="24"/>
            <w:szCs w:val="24"/>
          </w:rPr>
          <w:delText xml:space="preserve">religion, creed, sex, </w:delText>
        </w:r>
      </w:del>
      <w:r w:rsidRPr="009C6F07">
        <w:rPr>
          <w:sz w:val="24"/>
          <w:szCs w:val="24"/>
        </w:rPr>
        <w:t xml:space="preserve">sexual orientation, </w:t>
      </w:r>
      <w:del w:id="336" w:author="NEAgoglia" w:date="2013-10-04T13:23:00Z">
        <w:r w:rsidRPr="009C6F07" w:rsidDel="009C6F07">
          <w:rPr>
            <w:sz w:val="24"/>
            <w:szCs w:val="24"/>
          </w:rPr>
          <w:delText xml:space="preserve">or </w:delText>
        </w:r>
      </w:del>
      <w:r w:rsidRPr="009C6F07">
        <w:rPr>
          <w:sz w:val="24"/>
          <w:szCs w:val="24"/>
        </w:rPr>
        <w:t>handicap</w:t>
      </w:r>
      <w:ins w:id="337" w:author="NEAgoglia" w:date="2013-10-04T13:23:00Z">
        <w:r>
          <w:rPr>
            <w:sz w:val="24"/>
            <w:szCs w:val="24"/>
          </w:rPr>
          <w:t>, creed, or gender</w:t>
        </w:r>
      </w:ins>
      <w:r w:rsidRPr="009C6F07">
        <w:rPr>
          <w:sz w:val="24"/>
          <w:szCs w:val="24"/>
        </w:rPr>
        <w:t>; and,</w:t>
      </w:r>
    </w:p>
    <w:p w:rsidR="009C6F07" w:rsidRPr="0016781E" w:rsidRDefault="009C6F07" w:rsidP="009C6F07">
      <w:pPr>
        <w:tabs>
          <w:tab w:val="left" w:pos="1200"/>
          <w:tab w:val="left" w:pos="1555"/>
          <w:tab w:val="left" w:pos="1915"/>
          <w:tab w:val="left" w:pos="2275"/>
          <w:tab w:val="left" w:pos="2635"/>
          <w:tab w:val="left" w:pos="2995"/>
          <w:tab w:val="left" w:pos="7675"/>
        </w:tabs>
        <w:ind w:left="1555"/>
        <w:jc w:val="both"/>
        <w:rPr>
          <w:sz w:val="24"/>
          <w:szCs w:val="24"/>
        </w:rPr>
      </w:pPr>
      <w:r w:rsidRPr="009C6F07">
        <w:rPr>
          <w:sz w:val="24"/>
          <w:szCs w:val="24"/>
        </w:rPr>
        <w:t xml:space="preserve">(b)   equal opportunity to access various programs and work assignments, and </w:t>
      </w:r>
      <w:r w:rsidRPr="0016781E">
        <w:rPr>
          <w:sz w:val="24"/>
          <w:szCs w:val="24"/>
        </w:rPr>
        <w:t>involvement in decisions concerning classification status.</w:t>
      </w:r>
    </w:p>
    <w:p w:rsidR="0060393D" w:rsidRPr="0060393D" w:rsidRDefault="0060393D">
      <w:pPr>
        <w:numPr>
          <w:ins w:id="338" w:author="NEAgoglia" w:date="2015-02-26T14:35:00Z"/>
        </w:numPr>
        <w:tabs>
          <w:tab w:val="left" w:pos="1200"/>
          <w:tab w:val="left" w:pos="1555"/>
          <w:tab w:val="left" w:pos="1915"/>
          <w:tab w:val="left" w:pos="2275"/>
          <w:tab w:val="left" w:pos="2635"/>
          <w:tab w:val="left" w:pos="2995"/>
          <w:tab w:val="left" w:pos="7675"/>
        </w:tabs>
        <w:ind w:left="1195"/>
        <w:jc w:val="both"/>
        <w:rPr>
          <w:ins w:id="339" w:author="NEAgoglia" w:date="2015-02-26T14:35:00Z"/>
          <w:sz w:val="24"/>
          <w:szCs w:val="24"/>
          <w:rPrChange w:id="340" w:author="NEAgoglia" w:date="2015-02-26T14:36:00Z">
            <w:rPr>
              <w:ins w:id="341" w:author="NEAgoglia" w:date="2015-02-26T14:35:00Z"/>
            </w:rPr>
          </w:rPrChange>
        </w:rPr>
        <w:pPrChange w:id="342" w:author="MPDonaher" w:date="2014-08-26T13:46:00Z">
          <w:pPr>
            <w:tabs>
              <w:tab w:val="left" w:pos="1200"/>
              <w:tab w:val="left" w:pos="1555"/>
              <w:tab w:val="left" w:pos="1915"/>
              <w:tab w:val="left" w:pos="2275"/>
              <w:tab w:val="left" w:pos="2635"/>
              <w:tab w:val="left" w:pos="2995"/>
              <w:tab w:val="left" w:pos="7675"/>
            </w:tabs>
            <w:jc w:val="both"/>
          </w:pPr>
        </w:pPrChange>
      </w:pPr>
    </w:p>
    <w:p w:rsidR="0060393D" w:rsidRPr="0060393D" w:rsidRDefault="0060393D">
      <w:pPr>
        <w:numPr>
          <w:ins w:id="343" w:author="NEAgoglia" w:date="2015-02-26T14:35:00Z"/>
        </w:numPr>
        <w:tabs>
          <w:tab w:val="left" w:pos="1200"/>
          <w:tab w:val="left" w:pos="1915"/>
          <w:tab w:val="left" w:pos="2275"/>
          <w:tab w:val="left" w:pos="2635"/>
          <w:tab w:val="left" w:pos="2995"/>
          <w:tab w:val="left" w:pos="7675"/>
        </w:tabs>
        <w:ind w:left="1555" w:hanging="1195"/>
        <w:jc w:val="both"/>
        <w:rPr>
          <w:ins w:id="344" w:author="NEAgoglia" w:date="2015-02-26T14:35:00Z"/>
          <w:sz w:val="24"/>
          <w:szCs w:val="24"/>
          <w:rPrChange w:id="345" w:author="NEAgoglia" w:date="2015-02-26T14:36:00Z">
            <w:rPr>
              <w:ins w:id="346" w:author="NEAgoglia" w:date="2015-02-26T14:35:00Z"/>
            </w:rPr>
          </w:rPrChange>
        </w:rPr>
        <w:pPrChange w:id="347" w:author="NEAgoglia" w:date="2015-02-26T14:36:00Z">
          <w:pPr>
            <w:tabs>
              <w:tab w:val="left" w:pos="1200"/>
              <w:tab w:val="left" w:pos="1915"/>
              <w:tab w:val="left" w:pos="2275"/>
              <w:tab w:val="left" w:pos="2635"/>
              <w:tab w:val="left" w:pos="2995"/>
              <w:tab w:val="left" w:pos="7675"/>
            </w:tabs>
            <w:jc w:val="both"/>
          </w:pPr>
        </w:pPrChange>
      </w:pPr>
      <w:ins w:id="348" w:author="NEAgoglia" w:date="2015-02-26T14:36:00Z">
        <w:r w:rsidRPr="0060393D">
          <w:rPr>
            <w:sz w:val="24"/>
            <w:szCs w:val="24"/>
            <w:rPrChange w:id="349" w:author="NEAgoglia" w:date="2015-02-26T14:36:00Z">
              <w:rPr/>
            </w:rPrChange>
          </w:rPr>
          <w:tab/>
        </w:r>
      </w:ins>
      <w:ins w:id="350" w:author="NEAgoglia" w:date="2015-02-26T14:35:00Z">
        <w:r w:rsidRPr="0060393D">
          <w:rPr>
            <w:sz w:val="24"/>
            <w:szCs w:val="24"/>
            <w:rPrChange w:id="351" w:author="NEAgoglia" w:date="2015-02-26T14:36:00Z">
              <w:rPr/>
            </w:rPrChange>
          </w:rPr>
          <w:t>(6) The Sheriff/facility administrator shall comply with all applicable Department of Justice (DOJ), Prison Rape Elimination Act (PREA) standards as evidenced by a current, successful audit conducted by a certified DOJ PREA auditor.</w:t>
        </w:r>
      </w:ins>
    </w:p>
    <w:p w:rsidR="0060393D" w:rsidRPr="0016781E" w:rsidDel="0060393D" w:rsidRDefault="0060393D" w:rsidP="00C67297">
      <w:pPr>
        <w:jc w:val="both"/>
        <w:rPr>
          <w:del w:id="352" w:author="NEAgoglia" w:date="2015-02-26T14:36:00Z"/>
          <w:sz w:val="24"/>
          <w:szCs w:val="24"/>
        </w:rPr>
      </w:pPr>
    </w:p>
    <w:p w:rsidR="009C6F07" w:rsidRPr="009C6F07" w:rsidRDefault="009C6F07" w:rsidP="009C6F07">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9C6F07">
        <w:rPr>
          <w:sz w:val="24"/>
          <w:szCs w:val="24"/>
          <w:u w:val="single"/>
        </w:rPr>
        <w:t>934.02:   Grievance Procedures</w:t>
      </w:r>
      <w:r w:rsidR="005E3020">
        <w:rPr>
          <w:sz w:val="24"/>
          <w:szCs w:val="24"/>
          <w:u w:val="single"/>
        </w:rPr>
        <w:t xml:space="preserve"> (Required)</w:t>
      </w:r>
    </w:p>
    <w:p w:rsidR="009C6F07" w:rsidRPr="009C6F07" w:rsidRDefault="009C6F07" w:rsidP="009C6F07">
      <w:pPr>
        <w:tabs>
          <w:tab w:val="left" w:pos="1200"/>
          <w:tab w:val="left" w:pos="1555"/>
          <w:tab w:val="left" w:pos="1915"/>
          <w:tab w:val="left" w:pos="2275"/>
          <w:tab w:val="left" w:pos="2635"/>
          <w:tab w:val="left" w:pos="2995"/>
          <w:tab w:val="left" w:pos="7675"/>
        </w:tabs>
        <w:jc w:val="both"/>
        <w:rPr>
          <w:sz w:val="24"/>
          <w:szCs w:val="24"/>
        </w:rPr>
      </w:pPr>
    </w:p>
    <w:p w:rsidR="009C6F07" w:rsidRDefault="009C6F07" w:rsidP="009C6F07">
      <w:pPr>
        <w:ind w:left="720"/>
        <w:jc w:val="both"/>
        <w:rPr>
          <w:sz w:val="24"/>
          <w:szCs w:val="24"/>
        </w:rPr>
      </w:pPr>
      <w:r w:rsidRPr="009C6F07">
        <w:rPr>
          <w:sz w:val="24"/>
          <w:szCs w:val="24"/>
        </w:rPr>
        <w:t xml:space="preserve">Written policy and procedure </w:t>
      </w:r>
      <w:del w:id="353" w:author="NEAgoglia" w:date="2015-02-26T14:46:00Z">
        <w:r w:rsidR="005E3020" w:rsidDel="0047007B">
          <w:rPr>
            <w:sz w:val="24"/>
            <w:szCs w:val="24"/>
          </w:rPr>
          <w:delText xml:space="preserve">which </w:delText>
        </w:r>
      </w:del>
      <w:r w:rsidRPr="009C6F07">
        <w:rPr>
          <w:sz w:val="24"/>
          <w:szCs w:val="24"/>
        </w:rPr>
        <w:t>shall</w:t>
      </w:r>
      <w:r w:rsidR="005E3020">
        <w:rPr>
          <w:sz w:val="24"/>
          <w:szCs w:val="24"/>
        </w:rPr>
        <w:t xml:space="preserve"> </w:t>
      </w:r>
      <w:del w:id="354" w:author="NEAgoglia" w:date="2015-02-26T14:46:00Z">
        <w:r w:rsidR="005E3020" w:rsidDel="0047007B">
          <w:rPr>
            <w:sz w:val="24"/>
            <w:szCs w:val="24"/>
          </w:rPr>
          <w:delText xml:space="preserve">provide for the </w:delText>
        </w:r>
      </w:del>
      <w:r w:rsidR="005E3020">
        <w:rPr>
          <w:sz w:val="24"/>
          <w:szCs w:val="24"/>
        </w:rPr>
        <w:t>establish</w:t>
      </w:r>
      <w:del w:id="355" w:author="NEAgoglia" w:date="2015-02-26T14:46:00Z">
        <w:r w:rsidR="005E3020" w:rsidDel="0047007B">
          <w:rPr>
            <w:sz w:val="24"/>
            <w:szCs w:val="24"/>
          </w:rPr>
          <w:delText xml:space="preserve">ment of </w:delText>
        </w:r>
      </w:del>
      <w:ins w:id="356" w:author="NEAgoglia" w:date="2015-02-26T14:46:00Z">
        <w:r w:rsidR="0047007B">
          <w:rPr>
            <w:sz w:val="24"/>
            <w:szCs w:val="24"/>
          </w:rPr>
          <w:t xml:space="preserve"> </w:t>
        </w:r>
      </w:ins>
      <w:r w:rsidRPr="009C6F07">
        <w:rPr>
          <w:sz w:val="24"/>
          <w:szCs w:val="24"/>
        </w:rPr>
        <w:t>an inmate grievance procedure, which shall provide all inmates access to an administrative remedy for redress of legitimate complaints</w:t>
      </w:r>
      <w:ins w:id="357" w:author="NEAgoglia" w:date="2013-10-04T13:19:00Z">
        <w:r>
          <w:rPr>
            <w:sz w:val="24"/>
            <w:szCs w:val="24"/>
          </w:rPr>
          <w:t xml:space="preserve"> </w:t>
        </w:r>
        <w:r w:rsidRPr="00CE7FF1">
          <w:rPr>
            <w:strike/>
            <w:sz w:val="24"/>
            <w:szCs w:val="24"/>
          </w:rPr>
          <w:t>in a confidential manner</w:t>
        </w:r>
      </w:ins>
      <w:r w:rsidRPr="009C6F07">
        <w:rPr>
          <w:sz w:val="24"/>
          <w:szCs w:val="24"/>
        </w:rPr>
        <w:t>.</w:t>
      </w:r>
      <w:ins w:id="358" w:author="NEAgoglia" w:date="2015-03-13T13:39:00Z">
        <w:r w:rsidR="00CE7FC0">
          <w:rPr>
            <w:sz w:val="24"/>
            <w:szCs w:val="24"/>
          </w:rPr>
          <w:t xml:space="preserve">  For the purposes of this standard, confidential manner shall be defined as a grievance form file</w:t>
        </w:r>
      </w:ins>
      <w:ins w:id="359" w:author="NEAgoglia" w:date="2015-04-10T09:05:00Z">
        <w:r w:rsidR="00E21A33">
          <w:rPr>
            <w:sz w:val="24"/>
            <w:szCs w:val="24"/>
          </w:rPr>
          <w:t>d</w:t>
        </w:r>
      </w:ins>
      <w:ins w:id="360" w:author="NEAgoglia" w:date="2015-03-13T13:39:00Z">
        <w:r w:rsidR="00CE7FC0">
          <w:rPr>
            <w:sz w:val="24"/>
            <w:szCs w:val="24"/>
          </w:rPr>
          <w:t xml:space="preserve"> or mailed directly to the Facility Administrator, Assistant Facility Administrator, Assistant Deputy Superintendent, or the Facility Institutional Grievance Coordinator, or by depositing the completed form in a locked mailbox or drop box.</w:t>
        </w:r>
      </w:ins>
      <w:ins w:id="361" w:author="NEAgoglia" w:date="2015-04-10T09:05:00Z">
        <w:r w:rsidR="00634553">
          <w:rPr>
            <w:sz w:val="24"/>
            <w:szCs w:val="24"/>
          </w:rPr>
          <w:t xml:space="preserve">  The drop box shall be opened and the contents collected on a daily basis by </w:t>
        </w:r>
        <w:r w:rsidR="00634553" w:rsidRPr="00CE7FF1">
          <w:rPr>
            <w:strike/>
            <w:sz w:val="24"/>
            <w:szCs w:val="24"/>
          </w:rPr>
          <w:t>either the</w:t>
        </w:r>
        <w:r w:rsidR="00634553">
          <w:rPr>
            <w:sz w:val="24"/>
            <w:szCs w:val="24"/>
          </w:rPr>
          <w:t xml:space="preserve"> </w:t>
        </w:r>
        <w:r w:rsidR="00634553" w:rsidRPr="00CE7FF1">
          <w:rPr>
            <w:strike/>
            <w:sz w:val="24"/>
            <w:szCs w:val="24"/>
          </w:rPr>
          <w:t>Institutional Grievance Coordinator</w:t>
        </w:r>
        <w:r w:rsidR="00634553">
          <w:rPr>
            <w:sz w:val="24"/>
            <w:szCs w:val="24"/>
          </w:rPr>
          <w:t xml:space="preserve"> </w:t>
        </w:r>
        <w:r w:rsidR="00634553" w:rsidRPr="00CE7FF1">
          <w:rPr>
            <w:strike/>
            <w:sz w:val="24"/>
            <w:szCs w:val="24"/>
          </w:rPr>
          <w:t>or</w:t>
        </w:r>
        <w:r w:rsidR="00634553">
          <w:rPr>
            <w:sz w:val="24"/>
            <w:szCs w:val="24"/>
          </w:rPr>
          <w:t xml:space="preserve"> </w:t>
        </w:r>
        <w:r w:rsidR="00634553" w:rsidRPr="00CE7FF1">
          <w:rPr>
            <w:strike/>
            <w:sz w:val="24"/>
            <w:szCs w:val="24"/>
          </w:rPr>
          <w:t>a staff member of Lieutenant or higher rank.</w:t>
        </w:r>
      </w:ins>
      <w:ins w:id="362" w:author="NEAgoglia" w:date="2015-03-13T13:39:00Z">
        <w:r w:rsidR="00CE7FC0" w:rsidRPr="00CE7FF1">
          <w:rPr>
            <w:sz w:val="24"/>
            <w:szCs w:val="24"/>
          </w:rPr>
          <w:t xml:space="preserve"> </w:t>
        </w:r>
      </w:ins>
      <w:r w:rsidR="00CE7FF1" w:rsidRPr="00CE7FF1">
        <w:rPr>
          <w:b/>
          <w:color w:val="00B050"/>
          <w:sz w:val="24"/>
          <w:szCs w:val="24"/>
        </w:rPr>
        <w:t>a Facility supervisor</w:t>
      </w:r>
      <w:r w:rsidR="00CE7FF1">
        <w:rPr>
          <w:sz w:val="24"/>
          <w:szCs w:val="24"/>
        </w:rPr>
        <w:t>.</w:t>
      </w:r>
      <w:r w:rsidRPr="00CE7FF1">
        <w:rPr>
          <w:sz w:val="24"/>
          <w:szCs w:val="24"/>
        </w:rPr>
        <w:t xml:space="preserve"> </w:t>
      </w:r>
      <w:r w:rsidRPr="009C6F07">
        <w:rPr>
          <w:sz w:val="24"/>
          <w:szCs w:val="24"/>
        </w:rPr>
        <w:t>The inmate grievance process shall include, but not be limited to:</w:t>
      </w:r>
    </w:p>
    <w:p w:rsidR="00AF0556" w:rsidRDefault="00AF0556" w:rsidP="009C6F07">
      <w:pPr>
        <w:ind w:left="720"/>
        <w:jc w:val="both"/>
        <w:rPr>
          <w:sz w:val="24"/>
          <w:szCs w:val="24"/>
        </w:rPr>
      </w:pPr>
    </w:p>
    <w:p w:rsidR="00AF0556" w:rsidRPr="00AF0556" w:rsidRDefault="00CE7FF1" w:rsidP="009C6F07">
      <w:pPr>
        <w:ind w:left="720"/>
        <w:jc w:val="both"/>
        <w:rPr>
          <w:b/>
          <w:color w:val="00B050"/>
          <w:sz w:val="24"/>
          <w:szCs w:val="24"/>
        </w:rPr>
      </w:pPr>
      <w:r>
        <w:rPr>
          <w:b/>
          <w:color w:val="00B050"/>
          <w:sz w:val="24"/>
          <w:szCs w:val="24"/>
        </w:rPr>
        <w:t>***</w:t>
      </w:r>
      <w:r w:rsidR="00AF0556" w:rsidRPr="00AF0556">
        <w:rPr>
          <w:b/>
          <w:color w:val="00B050"/>
          <w:sz w:val="24"/>
          <w:szCs w:val="24"/>
        </w:rPr>
        <w:t xml:space="preserve">PREA Grievance can be in any format/manner to any </w:t>
      </w:r>
      <w:r w:rsidR="00AF0556">
        <w:rPr>
          <w:b/>
          <w:color w:val="00B050"/>
          <w:sz w:val="24"/>
          <w:szCs w:val="24"/>
        </w:rPr>
        <w:t>staffperson</w:t>
      </w:r>
    </w:p>
    <w:p w:rsidR="009C6F07" w:rsidRPr="009C6F07" w:rsidRDefault="009C6F07" w:rsidP="00C67297">
      <w:pPr>
        <w:jc w:val="both"/>
        <w:rPr>
          <w:sz w:val="24"/>
          <w:szCs w:val="24"/>
        </w:rPr>
      </w:pPr>
    </w:p>
    <w:p w:rsidR="00E05121" w:rsidRDefault="00E05121">
      <w:pPr>
        <w:numPr>
          <w:ilvl w:val="0"/>
          <w:numId w:val="11"/>
        </w:numPr>
        <w:jc w:val="both"/>
        <w:rPr>
          <w:sz w:val="24"/>
        </w:rPr>
      </w:pPr>
      <w:r w:rsidRPr="008D6AAB">
        <w:rPr>
          <w:sz w:val="24"/>
          <w:szCs w:val="24"/>
          <w:u w:val="single"/>
        </w:rPr>
        <w:t>103 CMR 936.02: Academic</w:t>
      </w:r>
      <w:r w:rsidRPr="009C6F07">
        <w:rPr>
          <w:sz w:val="24"/>
          <w:szCs w:val="24"/>
          <w:u w:val="single"/>
        </w:rPr>
        <w:t xml:space="preserve"> and Vocational Education</w:t>
      </w:r>
      <w:r w:rsidRPr="009C6F07">
        <w:rPr>
          <w:sz w:val="24"/>
          <w:szCs w:val="24"/>
        </w:rPr>
        <w:t>, the standard requires all educational</w:t>
      </w:r>
      <w:r>
        <w:rPr>
          <w:sz w:val="24"/>
        </w:rPr>
        <w:t xml:space="preserve"> personal to meet certification requirements as stipulated by the Commonwealth’s Department of Education.  M.G.L. Ch. 69 sec. 1H is a five-year renewal certificate for ABE teachers.  Therefore, it is already contained in the latest version of the 103 CMR 900.</w:t>
      </w:r>
    </w:p>
    <w:p w:rsidR="00E05121" w:rsidRDefault="00E05121">
      <w:pPr>
        <w:jc w:val="both"/>
        <w:rPr>
          <w:sz w:val="24"/>
        </w:rPr>
      </w:pPr>
    </w:p>
    <w:p w:rsidR="00E05121" w:rsidRDefault="00E05121">
      <w:pPr>
        <w:ind w:left="360"/>
        <w:jc w:val="both"/>
        <w:rPr>
          <w:sz w:val="24"/>
        </w:rPr>
      </w:pPr>
      <w:r>
        <w:rPr>
          <w:sz w:val="24"/>
        </w:rPr>
        <w:lastRenderedPageBreak/>
        <w:t xml:space="preserve">The county delegation’s contention was that the M.G.L. chapter and section addressing ABE and vocational education licensure should be referenced in the standard so that auditors may reference the M.G.L. when assessing the standard.  </w:t>
      </w:r>
      <w:r>
        <w:rPr>
          <w:b/>
          <w:sz w:val="24"/>
        </w:rPr>
        <w:t xml:space="preserve">Agreed.  </w:t>
      </w:r>
      <w:r>
        <w:rPr>
          <w:sz w:val="24"/>
        </w:rPr>
        <w:t>The revised language for 936.02 appears below:</w:t>
      </w:r>
    </w:p>
    <w:p w:rsidR="00E05121" w:rsidRDefault="00E05121">
      <w:pPr>
        <w:ind w:left="360"/>
        <w:jc w:val="both"/>
        <w:rPr>
          <w:sz w:val="24"/>
        </w:rPr>
      </w:pPr>
    </w:p>
    <w:p w:rsidR="00E959C9" w:rsidRPr="005E3020" w:rsidRDefault="00E959C9" w:rsidP="00E85633">
      <w:pPr>
        <w:tabs>
          <w:tab w:val="left" w:pos="1200"/>
          <w:tab w:val="left" w:pos="1555"/>
          <w:tab w:val="left" w:pos="1915"/>
          <w:tab w:val="left" w:pos="2275"/>
          <w:tab w:val="left" w:pos="2635"/>
          <w:tab w:val="left" w:pos="2995"/>
          <w:tab w:val="left" w:pos="7675"/>
        </w:tabs>
        <w:ind w:left="360"/>
        <w:jc w:val="both"/>
        <w:rPr>
          <w:sz w:val="24"/>
          <w:szCs w:val="24"/>
        </w:rPr>
      </w:pPr>
      <w:r w:rsidRPr="00E85633">
        <w:rPr>
          <w:sz w:val="24"/>
          <w:szCs w:val="24"/>
        </w:rPr>
        <w:t xml:space="preserve">(3)   The county correctional facility shall ensure that all academic and vocational education personnel meet certification requirements as stipulated by the Commonwealth's Department of </w:t>
      </w:r>
      <w:ins w:id="363" w:author="TDGotovich" w:date="2015-02-25T11:16:00Z">
        <w:r w:rsidRPr="00E85633">
          <w:rPr>
            <w:sz w:val="24"/>
            <w:szCs w:val="24"/>
          </w:rPr>
          <w:t xml:space="preserve">Elementary and Secondary </w:t>
        </w:r>
      </w:ins>
      <w:r w:rsidRPr="00E85633">
        <w:rPr>
          <w:sz w:val="24"/>
          <w:szCs w:val="24"/>
        </w:rPr>
        <w:t>Education</w:t>
      </w:r>
      <w:ins w:id="364" w:author="TDGotovich" w:date="2015-02-25T11:17:00Z">
        <w:r w:rsidRPr="00E85633">
          <w:rPr>
            <w:sz w:val="24"/>
            <w:szCs w:val="24"/>
          </w:rPr>
          <w:t xml:space="preserve"> (MGL ch.69 §1H)</w:t>
        </w:r>
      </w:ins>
      <w:r w:rsidRPr="00E85633">
        <w:rPr>
          <w:sz w:val="24"/>
          <w:szCs w:val="24"/>
        </w:rPr>
        <w:t xml:space="preserve"> or are working toward said </w:t>
      </w:r>
      <w:r w:rsidRPr="005E3020">
        <w:rPr>
          <w:sz w:val="24"/>
          <w:szCs w:val="24"/>
        </w:rPr>
        <w:t>certification.</w:t>
      </w:r>
    </w:p>
    <w:p w:rsidR="00E959C9" w:rsidRPr="005E3020" w:rsidRDefault="00E959C9" w:rsidP="00E85633">
      <w:pPr>
        <w:tabs>
          <w:tab w:val="left" w:pos="1200"/>
          <w:tab w:val="left" w:pos="1555"/>
          <w:tab w:val="left" w:pos="1915"/>
          <w:tab w:val="left" w:pos="2275"/>
          <w:tab w:val="left" w:pos="2635"/>
          <w:tab w:val="left" w:pos="2995"/>
          <w:tab w:val="left" w:pos="7675"/>
        </w:tabs>
        <w:jc w:val="both"/>
        <w:rPr>
          <w:sz w:val="24"/>
          <w:szCs w:val="24"/>
        </w:rPr>
      </w:pPr>
    </w:p>
    <w:p w:rsidR="005E3020" w:rsidRPr="005E3020" w:rsidRDefault="005E3020" w:rsidP="001A3958">
      <w:pPr>
        <w:numPr>
          <w:ilvl w:val="0"/>
          <w:numId w:val="11"/>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5E3020">
        <w:rPr>
          <w:sz w:val="24"/>
          <w:szCs w:val="24"/>
          <w:u w:val="single"/>
        </w:rPr>
        <w:t>940.01:   Admission and Orientation</w:t>
      </w:r>
    </w:p>
    <w:p w:rsidR="005E3020" w:rsidRPr="005E3020" w:rsidRDefault="005E3020" w:rsidP="00E85633">
      <w:pPr>
        <w:tabs>
          <w:tab w:val="left" w:pos="1200"/>
          <w:tab w:val="left" w:pos="1555"/>
          <w:tab w:val="left" w:pos="1915"/>
          <w:tab w:val="left" w:pos="2275"/>
          <w:tab w:val="left" w:pos="2635"/>
          <w:tab w:val="left" w:pos="2995"/>
          <w:tab w:val="left" w:pos="7675"/>
        </w:tabs>
        <w:jc w:val="both"/>
        <w:rPr>
          <w:sz w:val="24"/>
          <w:szCs w:val="24"/>
        </w:rPr>
      </w:pPr>
    </w:p>
    <w:p w:rsidR="005E3020" w:rsidRPr="005E3020" w:rsidRDefault="005E3020" w:rsidP="005E3020">
      <w:pPr>
        <w:tabs>
          <w:tab w:val="left" w:pos="1200"/>
          <w:tab w:val="left" w:pos="1555"/>
          <w:tab w:val="left" w:pos="1915"/>
          <w:tab w:val="left" w:pos="2275"/>
          <w:tab w:val="left" w:pos="2635"/>
          <w:tab w:val="left" w:pos="2995"/>
          <w:tab w:val="left" w:pos="7675"/>
        </w:tabs>
        <w:ind w:left="720"/>
        <w:jc w:val="both"/>
        <w:rPr>
          <w:sz w:val="24"/>
          <w:szCs w:val="24"/>
        </w:rPr>
      </w:pPr>
      <w:r w:rsidRPr="005E3020">
        <w:rPr>
          <w:sz w:val="24"/>
          <w:szCs w:val="24"/>
        </w:rPr>
        <w:t>(4)   Written policy and procedure shall ensure that all newly admitted inmates receive written or oral orientation information in a language in which the inmate is fluent, to include, but not be limited to:  Rules and Regulations, Disciplinary Regulations, Health Services, Mail, Visiting, and Program Services.  Completion of orientation shall be documented by a statement that is signed and dated by the inmate and staff person presenting the orientation</w:t>
      </w:r>
      <w:ins w:id="365" w:author="MPDonaher" w:date="2014-10-30T13:48:00Z">
        <w:r w:rsidRPr="005E3020">
          <w:rPr>
            <w:sz w:val="24"/>
            <w:szCs w:val="24"/>
          </w:rPr>
          <w:t>, no later than thirty (30) calendar days from the date of admittance into the facility</w:t>
        </w:r>
      </w:ins>
      <w:r w:rsidRPr="005E3020">
        <w:rPr>
          <w:sz w:val="24"/>
          <w:szCs w:val="24"/>
        </w:rPr>
        <w:t>.</w:t>
      </w:r>
    </w:p>
    <w:p w:rsidR="005E3020" w:rsidRPr="005E3020" w:rsidRDefault="005E3020" w:rsidP="005E3020">
      <w:pPr>
        <w:tabs>
          <w:tab w:val="left" w:pos="1200"/>
          <w:tab w:val="left" w:pos="1555"/>
          <w:tab w:val="left" w:pos="1915"/>
          <w:tab w:val="left" w:pos="2275"/>
          <w:tab w:val="left" w:pos="2635"/>
          <w:tab w:val="left" w:pos="2995"/>
          <w:tab w:val="left" w:pos="7675"/>
        </w:tabs>
        <w:jc w:val="both"/>
        <w:rPr>
          <w:sz w:val="24"/>
          <w:szCs w:val="24"/>
        </w:rPr>
      </w:pPr>
    </w:p>
    <w:p w:rsidR="001A3958" w:rsidRPr="005E3020" w:rsidRDefault="001A3958" w:rsidP="001A3958">
      <w:pPr>
        <w:numPr>
          <w:ilvl w:val="0"/>
          <w:numId w:val="11"/>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5E3020">
        <w:rPr>
          <w:sz w:val="24"/>
          <w:szCs w:val="24"/>
          <w:u w:val="single"/>
        </w:rPr>
        <w:t>940.02:   Property Control</w:t>
      </w:r>
    </w:p>
    <w:p w:rsidR="001A3958" w:rsidRPr="005E3020" w:rsidRDefault="001A3958" w:rsidP="001A3958">
      <w:pPr>
        <w:tabs>
          <w:tab w:val="left" w:pos="1200"/>
          <w:tab w:val="left" w:pos="1555"/>
          <w:tab w:val="left" w:pos="1915"/>
          <w:tab w:val="left" w:pos="2275"/>
          <w:tab w:val="left" w:pos="2635"/>
          <w:tab w:val="left" w:pos="2995"/>
          <w:tab w:val="left" w:pos="7675"/>
        </w:tabs>
        <w:jc w:val="both"/>
        <w:rPr>
          <w:sz w:val="24"/>
          <w:szCs w:val="24"/>
        </w:rPr>
      </w:pPr>
    </w:p>
    <w:p w:rsidR="001A3958" w:rsidRPr="005E46E2" w:rsidRDefault="001A3958" w:rsidP="001A3958">
      <w:pPr>
        <w:tabs>
          <w:tab w:val="left" w:pos="1200"/>
          <w:tab w:val="left" w:pos="1555"/>
          <w:tab w:val="left" w:pos="1915"/>
          <w:tab w:val="left" w:pos="2275"/>
          <w:tab w:val="left" w:pos="2635"/>
          <w:tab w:val="left" w:pos="2995"/>
          <w:tab w:val="left" w:pos="7675"/>
        </w:tabs>
        <w:ind w:left="720"/>
        <w:jc w:val="both"/>
        <w:rPr>
          <w:color w:val="00B050"/>
          <w:sz w:val="24"/>
          <w:szCs w:val="24"/>
        </w:rPr>
      </w:pPr>
      <w:r w:rsidRPr="005E3020">
        <w:rPr>
          <w:sz w:val="24"/>
          <w:szCs w:val="24"/>
        </w:rPr>
        <w:t>(1)   Written policy and procedure shall specify the personal property inmates can retain in their possession</w:t>
      </w:r>
      <w:ins w:id="366" w:author="MRSousa" w:date="2010-11-02T10:56:00Z">
        <w:r w:rsidRPr="005E3020">
          <w:rPr>
            <w:sz w:val="24"/>
            <w:szCs w:val="24"/>
          </w:rPr>
          <w:t xml:space="preserve"> </w:t>
        </w:r>
        <w:r w:rsidRPr="005E46E2">
          <w:rPr>
            <w:strike/>
            <w:color w:val="00B050"/>
            <w:sz w:val="24"/>
            <w:szCs w:val="24"/>
          </w:rPr>
          <w:t xml:space="preserve">and shall include a process by which the county correctional facility can create a list (on an as </w:t>
        </w:r>
      </w:ins>
      <w:ins w:id="367" w:author="MRSousa" w:date="2010-11-02T10:57:00Z">
        <w:r w:rsidRPr="005E46E2">
          <w:rPr>
            <w:strike/>
            <w:color w:val="00B050"/>
            <w:sz w:val="24"/>
            <w:szCs w:val="24"/>
          </w:rPr>
          <w:t>needed</w:t>
        </w:r>
      </w:ins>
      <w:ins w:id="368" w:author="MRSousa" w:date="2010-11-02T10:56:00Z">
        <w:r w:rsidRPr="005E46E2">
          <w:rPr>
            <w:strike/>
            <w:color w:val="00B050"/>
            <w:sz w:val="24"/>
            <w:szCs w:val="24"/>
          </w:rPr>
          <w:t xml:space="preserve"> </w:t>
        </w:r>
      </w:ins>
      <w:ins w:id="369" w:author="MRSousa" w:date="2010-11-02T10:57:00Z">
        <w:r w:rsidRPr="005E46E2">
          <w:rPr>
            <w:strike/>
            <w:color w:val="00B050"/>
            <w:sz w:val="24"/>
            <w:szCs w:val="24"/>
          </w:rPr>
          <w:t>basis)</w:t>
        </w:r>
      </w:ins>
      <w:ins w:id="370" w:author="rabrown" w:date="2013-04-11T15:39:00Z">
        <w:r w:rsidRPr="005E46E2">
          <w:rPr>
            <w:strike/>
            <w:color w:val="00B050"/>
            <w:sz w:val="24"/>
            <w:szCs w:val="24"/>
          </w:rPr>
          <w:t xml:space="preserve"> </w:t>
        </w:r>
        <w:r w:rsidRPr="005E46E2">
          <w:rPr>
            <w:b/>
            <w:color w:val="00B050"/>
            <w:sz w:val="24"/>
            <w:szCs w:val="24"/>
          </w:rPr>
          <w:t>of nonperishable commissary items purchased by an inmate</w:t>
        </w:r>
      </w:ins>
      <w:r w:rsidRPr="005E46E2">
        <w:rPr>
          <w:color w:val="00B050"/>
          <w:sz w:val="24"/>
          <w:szCs w:val="24"/>
        </w:rPr>
        <w:t>.</w:t>
      </w:r>
    </w:p>
    <w:p w:rsidR="001A3958" w:rsidRPr="005E3020" w:rsidRDefault="001A3958" w:rsidP="001A3958">
      <w:pPr>
        <w:tabs>
          <w:tab w:val="left" w:pos="1200"/>
          <w:tab w:val="left" w:pos="1555"/>
          <w:tab w:val="left" w:pos="1915"/>
          <w:tab w:val="left" w:pos="2275"/>
          <w:tab w:val="left" w:pos="2635"/>
          <w:tab w:val="left" w:pos="2995"/>
          <w:tab w:val="left" w:pos="7675"/>
        </w:tabs>
        <w:ind w:left="1200"/>
        <w:jc w:val="both"/>
        <w:rPr>
          <w:sz w:val="24"/>
          <w:szCs w:val="24"/>
        </w:rPr>
      </w:pPr>
    </w:p>
    <w:p w:rsidR="001A3958" w:rsidRPr="00631EF2" w:rsidRDefault="001A3958" w:rsidP="001A3958">
      <w:pPr>
        <w:tabs>
          <w:tab w:val="left" w:pos="1200"/>
          <w:tab w:val="left" w:pos="1555"/>
          <w:tab w:val="left" w:pos="1915"/>
          <w:tab w:val="left" w:pos="2275"/>
          <w:tab w:val="left" w:pos="2635"/>
          <w:tab w:val="left" w:pos="2995"/>
          <w:tab w:val="left" w:pos="7675"/>
        </w:tabs>
        <w:ind w:left="720"/>
        <w:jc w:val="both"/>
        <w:rPr>
          <w:sz w:val="24"/>
          <w:szCs w:val="24"/>
        </w:rPr>
      </w:pPr>
      <w:r w:rsidRPr="005E3020">
        <w:rPr>
          <w:sz w:val="24"/>
          <w:szCs w:val="24"/>
        </w:rPr>
        <w:t>(3)   The facility administrator at each county correctional facility shall appoint a property officer who shall maintain inventories and records of all inmate</w:t>
      </w:r>
      <w:ins w:id="371" w:author="MRSousa" w:date="2010-11-02T10:54:00Z">
        <w:r w:rsidRPr="005E3020">
          <w:rPr>
            <w:sz w:val="24"/>
            <w:szCs w:val="24"/>
          </w:rPr>
          <w:t xml:space="preserve"> personal</w:t>
        </w:r>
      </w:ins>
      <w:r w:rsidRPr="005E3020">
        <w:rPr>
          <w:sz w:val="24"/>
          <w:szCs w:val="24"/>
        </w:rPr>
        <w:t xml:space="preserve"> property</w:t>
      </w:r>
      <w:r w:rsidR="005E46E2">
        <w:rPr>
          <w:sz w:val="24"/>
          <w:szCs w:val="24"/>
        </w:rPr>
        <w:t xml:space="preserve"> </w:t>
      </w:r>
      <w:r w:rsidR="005E46E2" w:rsidRPr="005E46E2">
        <w:rPr>
          <w:b/>
          <w:color w:val="00B050"/>
          <w:sz w:val="24"/>
          <w:szCs w:val="24"/>
        </w:rPr>
        <w:t>stored upon intake</w:t>
      </w:r>
      <w:ins w:id="372" w:author="MPDonaher" w:date="2014-08-26T13:52:00Z">
        <w:r w:rsidRPr="005E3020">
          <w:rPr>
            <w:sz w:val="24"/>
            <w:szCs w:val="24"/>
          </w:rPr>
          <w:t xml:space="preserve">, </w:t>
        </w:r>
        <w:r w:rsidRPr="00631EF2">
          <w:rPr>
            <w:sz w:val="24"/>
            <w:szCs w:val="24"/>
          </w:rPr>
          <w:t>excluding perishable food</w:t>
        </w:r>
      </w:ins>
      <w:ins w:id="373" w:author="MPDonaher" w:date="2014-08-26T13:54:00Z">
        <w:r w:rsidRPr="00631EF2">
          <w:rPr>
            <w:sz w:val="24"/>
            <w:szCs w:val="24"/>
          </w:rPr>
          <w:t xml:space="preserve"> items purchased through the inmate canteen sy</w:t>
        </w:r>
      </w:ins>
      <w:ins w:id="374" w:author="MPDonaher" w:date="2014-08-26T13:55:00Z">
        <w:r w:rsidRPr="00631EF2">
          <w:rPr>
            <w:sz w:val="24"/>
            <w:szCs w:val="24"/>
          </w:rPr>
          <w:t>stem</w:t>
        </w:r>
      </w:ins>
      <w:ins w:id="375" w:author="MPDonaher" w:date="2014-08-26T13:52:00Z">
        <w:r w:rsidRPr="00631EF2">
          <w:rPr>
            <w:sz w:val="24"/>
            <w:szCs w:val="24"/>
          </w:rPr>
          <w:t>.</w:t>
        </w:r>
      </w:ins>
      <w:del w:id="376" w:author="MRSousa" w:date="2010-11-02T10:55:00Z">
        <w:r w:rsidRPr="00631EF2" w:rsidDel="0097392F">
          <w:rPr>
            <w:sz w:val="24"/>
            <w:szCs w:val="24"/>
          </w:rPr>
          <w:delText>.  This includes all property items accrued throughout the inmate’s incarceration.</w:delText>
        </w:r>
      </w:del>
    </w:p>
    <w:p w:rsidR="00E959C9" w:rsidRPr="00631EF2" w:rsidRDefault="00E959C9">
      <w:pPr>
        <w:numPr>
          <w:ins w:id="377" w:author="NEAgoglia" w:date="2015-04-10T09:33:00Z"/>
        </w:numPr>
        <w:jc w:val="both"/>
        <w:rPr>
          <w:ins w:id="378" w:author="NEAgoglia" w:date="2015-04-10T09:33:00Z"/>
          <w:sz w:val="24"/>
          <w:szCs w:val="24"/>
        </w:rPr>
      </w:pPr>
    </w:p>
    <w:p w:rsidR="00220DD2" w:rsidRPr="00631EF2" w:rsidRDefault="00220DD2" w:rsidP="00220DD2">
      <w:pPr>
        <w:numPr>
          <w:ins w:id="379" w:author="NEAgoglia" w:date="2015-04-10T09:33:00Z"/>
        </w:numPr>
        <w:tabs>
          <w:tab w:val="left" w:pos="1200"/>
          <w:tab w:val="left" w:pos="1555"/>
          <w:tab w:val="left" w:pos="1915"/>
          <w:tab w:val="left" w:pos="2275"/>
          <w:tab w:val="left" w:pos="2635"/>
          <w:tab w:val="left" w:pos="2995"/>
          <w:tab w:val="left" w:pos="7675"/>
        </w:tabs>
        <w:ind w:left="720"/>
        <w:jc w:val="both"/>
        <w:rPr>
          <w:ins w:id="380" w:author="NEAgoglia" w:date="2015-04-10T09:33:00Z"/>
          <w:sz w:val="24"/>
          <w:szCs w:val="24"/>
        </w:rPr>
      </w:pPr>
      <w:r w:rsidRPr="00631EF2">
        <w:rPr>
          <w:sz w:val="24"/>
          <w:szCs w:val="24"/>
        </w:rPr>
        <w:t xml:space="preserve">(6)   Written procedure shall specify the manner of disposal of inmate property which is being held on a temporary basis (property not allowed, property of discharged, paroled, deceased, </w:t>
      </w:r>
      <w:r w:rsidRPr="00631EF2">
        <w:rPr>
          <w:i/>
          <w:sz w:val="24"/>
          <w:szCs w:val="24"/>
        </w:rPr>
        <w:t>etc.</w:t>
      </w:r>
      <w:r w:rsidRPr="00631EF2">
        <w:rPr>
          <w:sz w:val="24"/>
          <w:szCs w:val="24"/>
        </w:rPr>
        <w:t xml:space="preserve">).  </w:t>
      </w:r>
      <w:ins w:id="381" w:author="NEAgoglia" w:date="2015-04-10T09:33:00Z">
        <w:r w:rsidRPr="00631EF2">
          <w:rPr>
            <w:sz w:val="24"/>
            <w:szCs w:val="24"/>
          </w:rPr>
          <w:t>Such procedure shall include, at a minimum, but not be limited to the following:</w:t>
        </w:r>
      </w:ins>
    </w:p>
    <w:p w:rsidR="00220DD2" w:rsidRPr="00631EF2" w:rsidRDefault="00220DD2" w:rsidP="00220DD2">
      <w:pPr>
        <w:numPr>
          <w:ins w:id="382" w:author="NEAgoglia" w:date="2015-04-10T09:33:00Z"/>
        </w:numPr>
        <w:tabs>
          <w:tab w:val="left" w:pos="1200"/>
          <w:tab w:val="left" w:pos="1555"/>
          <w:tab w:val="left" w:pos="1915"/>
          <w:tab w:val="left" w:pos="2275"/>
          <w:tab w:val="left" w:pos="2635"/>
          <w:tab w:val="left" w:pos="2995"/>
          <w:tab w:val="left" w:pos="7675"/>
        </w:tabs>
        <w:ind w:left="720"/>
        <w:jc w:val="both"/>
        <w:rPr>
          <w:ins w:id="383" w:author="NEAgoglia" w:date="2015-04-10T09:33:00Z"/>
          <w:sz w:val="24"/>
          <w:szCs w:val="24"/>
        </w:rPr>
      </w:pPr>
    </w:p>
    <w:p w:rsidR="00220DD2" w:rsidRPr="00631EF2" w:rsidRDefault="00220DD2" w:rsidP="00631EF2">
      <w:pPr>
        <w:numPr>
          <w:ins w:id="384" w:author="NEAgoglia" w:date="2015-04-10T09:33:00Z"/>
        </w:numPr>
        <w:tabs>
          <w:tab w:val="left" w:pos="1200"/>
          <w:tab w:val="left" w:pos="1555"/>
          <w:tab w:val="left" w:pos="1915"/>
          <w:tab w:val="left" w:pos="2275"/>
          <w:tab w:val="left" w:pos="2635"/>
          <w:tab w:val="left" w:pos="2995"/>
          <w:tab w:val="left" w:pos="7675"/>
        </w:tabs>
        <w:ind w:left="1200"/>
        <w:jc w:val="both"/>
        <w:rPr>
          <w:ins w:id="385" w:author="NEAgoglia" w:date="2015-04-10T09:33:00Z"/>
          <w:sz w:val="24"/>
          <w:szCs w:val="24"/>
        </w:rPr>
      </w:pPr>
      <w:ins w:id="386" w:author="NEAgoglia" w:date="2015-04-10T09:33:00Z">
        <w:r w:rsidRPr="00631EF2">
          <w:rPr>
            <w:sz w:val="24"/>
            <w:szCs w:val="24"/>
          </w:rPr>
          <w:t xml:space="preserve">(a) </w:t>
        </w:r>
        <w:r w:rsidRPr="005E46E2">
          <w:rPr>
            <w:strike/>
            <w:color w:val="00B050"/>
            <w:sz w:val="24"/>
            <w:szCs w:val="24"/>
          </w:rPr>
          <w:t>prior to disposal</w:t>
        </w:r>
        <w:r w:rsidRPr="00631EF2">
          <w:rPr>
            <w:sz w:val="24"/>
            <w:szCs w:val="24"/>
          </w:rPr>
          <w:t>, the inmate shall be notified to arrange for claiming of property.  If the inmate still resides at the facility, the inmate shall designate a contact person who shall be notified to claim the property.</w:t>
        </w:r>
      </w:ins>
    </w:p>
    <w:p w:rsidR="00220DD2" w:rsidRPr="005E46E2" w:rsidRDefault="00220DD2" w:rsidP="00631EF2">
      <w:pPr>
        <w:numPr>
          <w:ins w:id="387" w:author="NEAgoglia" w:date="2015-04-10T09:33:00Z"/>
        </w:numPr>
        <w:tabs>
          <w:tab w:val="left" w:pos="1200"/>
          <w:tab w:val="left" w:pos="1555"/>
          <w:tab w:val="left" w:pos="1915"/>
          <w:tab w:val="left" w:pos="2275"/>
          <w:tab w:val="left" w:pos="2635"/>
          <w:tab w:val="left" w:pos="2995"/>
          <w:tab w:val="left" w:pos="7675"/>
        </w:tabs>
        <w:ind w:left="1200"/>
        <w:jc w:val="both"/>
        <w:rPr>
          <w:ins w:id="388" w:author="NEAgoglia" w:date="2015-04-10T09:33:00Z"/>
          <w:strike/>
          <w:sz w:val="24"/>
          <w:szCs w:val="24"/>
        </w:rPr>
      </w:pPr>
      <w:ins w:id="389" w:author="NEAgoglia" w:date="2015-04-10T09:33:00Z">
        <w:r w:rsidRPr="00631EF2">
          <w:rPr>
            <w:sz w:val="24"/>
            <w:szCs w:val="24"/>
          </w:rPr>
          <w:t xml:space="preserve">(b) If after a period of time, not less than thirty days, the property is not claimed, the facility shall outline a disposal process to include the manner and location of disposal and at least two staff members present upon disposal.  This process shall be documented.  </w:t>
        </w:r>
        <w:r w:rsidRPr="005E46E2">
          <w:rPr>
            <w:strike/>
            <w:sz w:val="24"/>
            <w:szCs w:val="24"/>
          </w:rPr>
          <w:t>The thirty day timeframe will not apply only in those instances where the inmate authorizes the facility to dispose of the property immediately.</w:t>
        </w:r>
      </w:ins>
    </w:p>
    <w:p w:rsidR="00220DD2" w:rsidRPr="00631EF2" w:rsidRDefault="00220DD2" w:rsidP="00631EF2">
      <w:pPr>
        <w:numPr>
          <w:ins w:id="390" w:author="NEAgoglia" w:date="2015-04-10T09:33:00Z"/>
        </w:numPr>
        <w:tabs>
          <w:tab w:val="left" w:pos="1200"/>
          <w:tab w:val="left" w:pos="1555"/>
          <w:tab w:val="left" w:pos="1915"/>
          <w:tab w:val="left" w:pos="2275"/>
          <w:tab w:val="left" w:pos="2635"/>
          <w:tab w:val="left" w:pos="2995"/>
          <w:tab w:val="left" w:pos="7675"/>
        </w:tabs>
        <w:ind w:left="1200"/>
        <w:jc w:val="both"/>
        <w:rPr>
          <w:ins w:id="391" w:author="NEAgoglia" w:date="2015-04-10T09:33:00Z"/>
          <w:sz w:val="24"/>
          <w:szCs w:val="24"/>
        </w:rPr>
      </w:pPr>
      <w:ins w:id="392" w:author="NEAgoglia" w:date="2015-04-10T09:33:00Z">
        <w:r w:rsidRPr="00631EF2">
          <w:rPr>
            <w:sz w:val="24"/>
            <w:szCs w:val="24"/>
          </w:rPr>
          <w:t>(c)  a separate process shall be outlined for the disposal of unclaimed inmate valuables in accordance with M.G.L., Chapter 127, Sections 96A and 96B.</w:t>
        </w:r>
      </w:ins>
    </w:p>
    <w:p w:rsidR="00220DD2" w:rsidRPr="00631EF2" w:rsidRDefault="00220DD2" w:rsidP="00220DD2">
      <w:pPr>
        <w:numPr>
          <w:ins w:id="393" w:author="NEAgoglia" w:date="2015-04-10T09:33:00Z"/>
        </w:numPr>
        <w:jc w:val="both"/>
        <w:rPr>
          <w:ins w:id="394" w:author="NEAgoglia" w:date="2015-04-10T09:33:00Z"/>
          <w:sz w:val="24"/>
          <w:szCs w:val="24"/>
        </w:rPr>
      </w:pPr>
    </w:p>
    <w:p w:rsidR="000A7C95" w:rsidRPr="00631EF2" w:rsidRDefault="000A7C95" w:rsidP="000A7C95">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631EF2">
        <w:rPr>
          <w:sz w:val="24"/>
          <w:szCs w:val="24"/>
          <w:u w:val="single"/>
        </w:rPr>
        <w:t>942.03:   Minimum Requirements in Classification (Required)</w:t>
      </w:r>
    </w:p>
    <w:p w:rsidR="001857CE" w:rsidRPr="00631EF2" w:rsidRDefault="001857CE" w:rsidP="001857CE">
      <w:pPr>
        <w:tabs>
          <w:tab w:val="left" w:pos="1200"/>
          <w:tab w:val="left" w:pos="1555"/>
          <w:tab w:val="left" w:pos="1915"/>
          <w:tab w:val="left" w:pos="2275"/>
          <w:tab w:val="left" w:pos="2635"/>
          <w:tab w:val="left" w:pos="2995"/>
          <w:tab w:val="left" w:pos="7675"/>
        </w:tabs>
        <w:jc w:val="both"/>
        <w:rPr>
          <w:sz w:val="24"/>
          <w:szCs w:val="24"/>
        </w:rPr>
      </w:pPr>
    </w:p>
    <w:p w:rsidR="001A3958" w:rsidRPr="001A3958" w:rsidRDefault="001A3958" w:rsidP="001A3958">
      <w:pPr>
        <w:tabs>
          <w:tab w:val="left" w:pos="1200"/>
          <w:tab w:val="left" w:pos="1555"/>
          <w:tab w:val="left" w:pos="1915"/>
          <w:tab w:val="left" w:pos="2275"/>
          <w:tab w:val="left" w:pos="2635"/>
          <w:tab w:val="left" w:pos="2995"/>
          <w:tab w:val="left" w:pos="7675"/>
        </w:tabs>
        <w:ind w:left="720"/>
        <w:jc w:val="both"/>
        <w:rPr>
          <w:sz w:val="24"/>
          <w:szCs w:val="24"/>
        </w:rPr>
      </w:pPr>
      <w:r w:rsidRPr="00631EF2">
        <w:rPr>
          <w:sz w:val="24"/>
          <w:szCs w:val="24"/>
        </w:rPr>
        <w:t>(6)</w:t>
      </w:r>
      <w:r w:rsidRPr="001A3958">
        <w:rPr>
          <w:sz w:val="24"/>
          <w:szCs w:val="24"/>
        </w:rPr>
        <w:t xml:space="preserve">   Inmates shall not be segregated by reasons of </w:t>
      </w:r>
      <w:ins w:id="395" w:author="MRSousa" w:date="2010-11-02T08:36:00Z">
        <w:r w:rsidRPr="001A3958">
          <w:rPr>
            <w:sz w:val="24"/>
            <w:szCs w:val="24"/>
          </w:rPr>
          <w:t xml:space="preserve">age, </w:t>
        </w:r>
      </w:ins>
      <w:r w:rsidRPr="001A3958">
        <w:rPr>
          <w:sz w:val="24"/>
          <w:szCs w:val="24"/>
        </w:rPr>
        <w:t>race,</w:t>
      </w:r>
      <w:ins w:id="396" w:author="MRSousa" w:date="2010-11-02T08:36:00Z">
        <w:r w:rsidRPr="001A3958">
          <w:rPr>
            <w:sz w:val="24"/>
            <w:szCs w:val="24"/>
          </w:rPr>
          <w:t xml:space="preserve"> color,</w:t>
        </w:r>
      </w:ins>
      <w:r w:rsidRPr="001A3958">
        <w:rPr>
          <w:sz w:val="24"/>
          <w:szCs w:val="24"/>
        </w:rPr>
        <w:t xml:space="preserve"> religion, </w:t>
      </w:r>
      <w:del w:id="397" w:author="MRSousa" w:date="2010-11-02T08:36:00Z">
        <w:r w:rsidRPr="001A3958" w:rsidDel="005E40CE">
          <w:rPr>
            <w:sz w:val="24"/>
            <w:szCs w:val="24"/>
          </w:rPr>
          <w:delText>political beliefs, or</w:delText>
        </w:r>
      </w:del>
      <w:r w:rsidRPr="001A3958">
        <w:rPr>
          <w:sz w:val="24"/>
          <w:szCs w:val="24"/>
        </w:rPr>
        <w:t xml:space="preserve"> national origin</w:t>
      </w:r>
      <w:ins w:id="398" w:author="MRSousa" w:date="2010-11-02T08:36:00Z">
        <w:r w:rsidRPr="001A3958">
          <w:rPr>
            <w:sz w:val="24"/>
            <w:szCs w:val="24"/>
          </w:rPr>
          <w:t>, sexual orientation, handicap, creed, or gender</w:t>
        </w:r>
      </w:ins>
      <w:del w:id="399" w:author="MRSousa" w:date="2010-11-02T08:36:00Z">
        <w:r w:rsidRPr="001A3958" w:rsidDel="005E40CE">
          <w:rPr>
            <w:sz w:val="24"/>
            <w:szCs w:val="24"/>
          </w:rPr>
          <w:delText>.</w:delText>
        </w:r>
      </w:del>
    </w:p>
    <w:p w:rsidR="00621891" w:rsidRPr="00621891" w:rsidRDefault="00621891">
      <w:pPr>
        <w:numPr>
          <w:ins w:id="400" w:author="MPDonaher" w:date="2014-10-30T13:50:00Z"/>
        </w:numPr>
        <w:tabs>
          <w:tab w:val="left" w:pos="1200"/>
          <w:tab w:val="left" w:pos="1555"/>
          <w:tab w:val="left" w:pos="1915"/>
          <w:tab w:val="left" w:pos="2275"/>
          <w:tab w:val="left" w:pos="2635"/>
          <w:tab w:val="left" w:pos="2995"/>
          <w:tab w:val="left" w:pos="7675"/>
        </w:tabs>
        <w:jc w:val="both"/>
        <w:rPr>
          <w:ins w:id="401" w:author="MPDonaher" w:date="2014-10-30T13:51:00Z"/>
          <w:sz w:val="24"/>
          <w:szCs w:val="24"/>
        </w:rPr>
        <w:pPrChange w:id="402" w:author="MPDonaher" w:date="2014-10-30T13:50:00Z">
          <w:pPr>
            <w:tabs>
              <w:tab w:val="left" w:pos="1200"/>
              <w:tab w:val="left" w:pos="1555"/>
              <w:tab w:val="left" w:pos="1915"/>
              <w:tab w:val="left" w:pos="2275"/>
              <w:tab w:val="left" w:pos="2635"/>
              <w:tab w:val="left" w:pos="2995"/>
              <w:tab w:val="left" w:pos="7675"/>
            </w:tabs>
            <w:ind w:left="1555"/>
            <w:jc w:val="both"/>
          </w:pPr>
        </w:pPrChange>
      </w:pPr>
    </w:p>
    <w:p w:rsidR="00621891" w:rsidRPr="00621891" w:rsidRDefault="00621891">
      <w:pPr>
        <w:numPr>
          <w:ins w:id="403" w:author="MPDonaher" w:date="2014-10-30T13:51:00Z"/>
        </w:numPr>
        <w:tabs>
          <w:tab w:val="left" w:pos="1200"/>
          <w:tab w:val="left" w:pos="1555"/>
          <w:tab w:val="left" w:pos="1915"/>
          <w:tab w:val="left" w:pos="2275"/>
          <w:tab w:val="left" w:pos="2635"/>
          <w:tab w:val="left" w:pos="2995"/>
          <w:tab w:val="left" w:pos="7675"/>
        </w:tabs>
        <w:ind w:left="720"/>
        <w:jc w:val="both"/>
        <w:rPr>
          <w:sz w:val="24"/>
          <w:szCs w:val="24"/>
        </w:rPr>
        <w:pPrChange w:id="404" w:author="MPDonaher" w:date="2014-10-30T13:52:00Z">
          <w:pPr>
            <w:tabs>
              <w:tab w:val="left" w:pos="1200"/>
              <w:tab w:val="left" w:pos="1555"/>
              <w:tab w:val="left" w:pos="1915"/>
              <w:tab w:val="left" w:pos="2275"/>
              <w:tab w:val="left" w:pos="2635"/>
              <w:tab w:val="left" w:pos="2995"/>
              <w:tab w:val="left" w:pos="7675"/>
            </w:tabs>
            <w:ind w:left="1555"/>
            <w:jc w:val="both"/>
          </w:pPr>
        </w:pPrChange>
      </w:pPr>
      <w:ins w:id="405" w:author="MPDonaher" w:date="2014-10-30T13:50:00Z">
        <w:r w:rsidRPr="00621891">
          <w:rPr>
            <w:sz w:val="24"/>
            <w:szCs w:val="24"/>
          </w:rPr>
          <w:t xml:space="preserve">(8)  </w:t>
        </w:r>
      </w:ins>
      <w:ins w:id="406" w:author="MPDonaher" w:date="2014-10-30T13:51:00Z">
        <w:r w:rsidRPr="00621891">
          <w:rPr>
            <w:sz w:val="24"/>
            <w:szCs w:val="24"/>
            <w:highlight w:val="yellow"/>
          </w:rPr>
          <w:t xml:space="preserve">Consistent with M.G.L., c. 258 and M.G.L., c. 6 s. 172 c, there is a system for providing fourteen (14) day advance notification by telephone and mail to the CORI certified individuals prior to the </w:t>
        </w:r>
        <w:r w:rsidRPr="00621891">
          <w:rPr>
            <w:sz w:val="24"/>
            <w:szCs w:val="24"/>
            <w:highlight w:val="yellow"/>
          </w:rPr>
          <w:lastRenderedPageBreak/>
          <w:t xml:space="preserve">scheduled release of the CORI subject (named inmate).  If applicable, the notice shall identify the name and location of any agency having jurisdiction (e.g., probation, or a from and after sentence) of the inmate upon release; immediate telephone and written notification shall be made upon receipt of information of an escape, court ordered release, or any other unscheduled release from custody.  Follow-up notification to the victim(s) occurs when escapees are returned to custody.  CORI certification notification actions shall be documented and entered into the </w:t>
        </w:r>
      </w:ins>
      <w:r w:rsidR="00E22FAA" w:rsidRPr="00E22FAA">
        <w:rPr>
          <w:strike/>
          <w:color w:val="FF0000"/>
          <w:sz w:val="24"/>
        </w:rPr>
        <w:t>Criminal History Systems Board</w:t>
      </w:r>
      <w:r w:rsidR="00E22FAA" w:rsidRPr="00E22FAA">
        <w:rPr>
          <w:sz w:val="24"/>
        </w:rPr>
        <w:t xml:space="preserve"> </w:t>
      </w:r>
      <w:r w:rsidR="00E22FAA" w:rsidRPr="00E22FAA">
        <w:rPr>
          <w:b/>
          <w:color w:val="00B050"/>
          <w:sz w:val="24"/>
        </w:rPr>
        <w:t>Department of Criminal Justice Information Services</w:t>
      </w:r>
      <w:r w:rsidR="00E22FAA">
        <w:rPr>
          <w:b/>
          <w:color w:val="00B050"/>
          <w:sz w:val="24"/>
        </w:rPr>
        <w:t>’s</w:t>
      </w:r>
      <w:r w:rsidR="00E22FAA" w:rsidRPr="00E22FAA">
        <w:rPr>
          <w:b/>
          <w:color w:val="00B050"/>
          <w:sz w:val="24"/>
        </w:rPr>
        <w:t xml:space="preserve"> (DCJIS)</w:t>
      </w:r>
      <w:ins w:id="407" w:author="MPDonaher" w:date="2014-10-30T13:51:00Z">
        <w:r w:rsidRPr="00621891">
          <w:rPr>
            <w:sz w:val="24"/>
            <w:szCs w:val="24"/>
            <w:highlight w:val="yellow"/>
          </w:rPr>
          <w:t xml:space="preserve"> confidential database (Victim Automation System).</w:t>
        </w:r>
      </w:ins>
    </w:p>
    <w:p w:rsidR="00621891" w:rsidRPr="008D6AAB" w:rsidRDefault="00621891" w:rsidP="000A7C95">
      <w:pPr>
        <w:tabs>
          <w:tab w:val="left" w:pos="1200"/>
          <w:tab w:val="left" w:pos="1555"/>
          <w:tab w:val="left" w:pos="1915"/>
          <w:tab w:val="left" w:pos="2275"/>
          <w:tab w:val="left" w:pos="2635"/>
          <w:tab w:val="left" w:pos="2995"/>
          <w:tab w:val="left" w:pos="7675"/>
        </w:tabs>
        <w:jc w:val="both"/>
        <w:rPr>
          <w:sz w:val="24"/>
          <w:szCs w:val="24"/>
        </w:rPr>
      </w:pPr>
    </w:p>
    <w:p w:rsidR="008D6AAB" w:rsidRPr="001A3958" w:rsidRDefault="008D6AAB" w:rsidP="008D6AAB">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8D6AAB">
        <w:rPr>
          <w:sz w:val="24"/>
          <w:szCs w:val="24"/>
          <w:u w:val="single"/>
        </w:rPr>
        <w:t>942.04:   Procedure for Classification</w:t>
      </w:r>
    </w:p>
    <w:p w:rsidR="001A3958" w:rsidRPr="008D6AAB" w:rsidRDefault="001A3958" w:rsidP="001A3958">
      <w:pPr>
        <w:tabs>
          <w:tab w:val="left" w:pos="1200"/>
          <w:tab w:val="left" w:pos="1555"/>
          <w:tab w:val="left" w:pos="1915"/>
          <w:tab w:val="left" w:pos="2275"/>
          <w:tab w:val="left" w:pos="2635"/>
          <w:tab w:val="left" w:pos="2995"/>
          <w:tab w:val="left" w:pos="7675"/>
        </w:tabs>
        <w:jc w:val="both"/>
        <w:rPr>
          <w:sz w:val="24"/>
          <w:szCs w:val="24"/>
        </w:rPr>
      </w:pPr>
    </w:p>
    <w:p w:rsidR="008D6AAB" w:rsidRPr="008D6AAB" w:rsidRDefault="008D6AAB" w:rsidP="008D6AAB">
      <w:pPr>
        <w:tabs>
          <w:tab w:val="left" w:pos="1200"/>
          <w:tab w:val="left" w:pos="1555"/>
          <w:tab w:val="left" w:pos="1915"/>
          <w:tab w:val="left" w:pos="2275"/>
          <w:tab w:val="left" w:pos="2635"/>
          <w:tab w:val="left" w:pos="2995"/>
          <w:tab w:val="left" w:pos="7675"/>
        </w:tabs>
        <w:ind w:left="1200"/>
        <w:jc w:val="both"/>
        <w:rPr>
          <w:sz w:val="24"/>
          <w:szCs w:val="24"/>
        </w:rPr>
      </w:pPr>
      <w:r w:rsidRPr="008D6AAB">
        <w:rPr>
          <w:sz w:val="24"/>
          <w:szCs w:val="24"/>
        </w:rPr>
        <w:t>(1)   The Classification Plan shall include written policy and procedure directing initial classification procedures to include, at a minimum, the following:</w:t>
      </w:r>
    </w:p>
    <w:p w:rsidR="008D6AAB" w:rsidRPr="008D6AAB" w:rsidRDefault="008D6AAB" w:rsidP="008D6AAB">
      <w:pPr>
        <w:tabs>
          <w:tab w:val="left" w:pos="1200"/>
          <w:tab w:val="left" w:pos="1555"/>
          <w:tab w:val="left" w:pos="1915"/>
          <w:tab w:val="left" w:pos="2275"/>
          <w:tab w:val="left" w:pos="2635"/>
          <w:tab w:val="left" w:pos="2995"/>
          <w:tab w:val="left" w:pos="7675"/>
        </w:tabs>
        <w:ind w:left="1555"/>
        <w:jc w:val="both"/>
        <w:rPr>
          <w:sz w:val="24"/>
          <w:szCs w:val="24"/>
        </w:rPr>
      </w:pPr>
      <w:r w:rsidRPr="008D6AAB">
        <w:rPr>
          <w:sz w:val="24"/>
          <w:szCs w:val="24"/>
        </w:rPr>
        <w:t>(a)   Obtaining as much information about the inmate upon admission as soon as possible, including solicited pre</w:t>
      </w:r>
      <w:r w:rsidRPr="008D6AAB">
        <w:rPr>
          <w:sz w:val="24"/>
          <w:szCs w:val="24"/>
        </w:rPr>
        <w:noBreakHyphen/>
        <w:t>institutional assessment information, to become familiar with the inmate's history and for designing an individual classification plan;</w:t>
      </w:r>
    </w:p>
    <w:p w:rsidR="008D6AAB" w:rsidRPr="008D6AAB" w:rsidRDefault="008D6AAB" w:rsidP="008D6AAB">
      <w:pPr>
        <w:tabs>
          <w:tab w:val="left" w:pos="1200"/>
          <w:tab w:val="left" w:pos="1555"/>
          <w:tab w:val="left" w:pos="1915"/>
          <w:tab w:val="left" w:pos="2275"/>
          <w:tab w:val="left" w:pos="2635"/>
          <w:tab w:val="left" w:pos="2995"/>
          <w:tab w:val="left" w:pos="7675"/>
        </w:tabs>
        <w:ind w:left="1555"/>
        <w:jc w:val="both"/>
        <w:rPr>
          <w:sz w:val="24"/>
          <w:szCs w:val="24"/>
        </w:rPr>
      </w:pPr>
      <w:r w:rsidRPr="008D6AAB">
        <w:rPr>
          <w:sz w:val="24"/>
          <w:szCs w:val="24"/>
        </w:rPr>
        <w:t>(b)   Maintaining complete and accurate case record information as required on each inmate for use during classification hearings, decisions, a</w:t>
      </w:r>
      <w:ins w:id="408" w:author="NEAgoglia" w:date="2013-10-04T13:49:00Z">
        <w:r w:rsidRPr="008D6AAB">
          <w:rPr>
            <w:sz w:val="24"/>
            <w:szCs w:val="24"/>
          </w:rPr>
          <w:t>n</w:t>
        </w:r>
      </w:ins>
      <w:r w:rsidRPr="008D6AAB">
        <w:rPr>
          <w:sz w:val="24"/>
          <w:szCs w:val="24"/>
        </w:rPr>
        <w:t>d reviews; and,</w:t>
      </w:r>
    </w:p>
    <w:p w:rsidR="008D6AAB" w:rsidRPr="008D6AAB" w:rsidRDefault="008D6AAB" w:rsidP="008D6AAB">
      <w:pPr>
        <w:tabs>
          <w:tab w:val="left" w:pos="1200"/>
          <w:tab w:val="left" w:pos="1555"/>
          <w:tab w:val="left" w:pos="1915"/>
          <w:tab w:val="left" w:pos="2275"/>
          <w:tab w:val="left" w:pos="2635"/>
          <w:tab w:val="left" w:pos="2995"/>
          <w:tab w:val="left" w:pos="7675"/>
        </w:tabs>
        <w:jc w:val="both"/>
        <w:rPr>
          <w:sz w:val="24"/>
          <w:szCs w:val="24"/>
        </w:rPr>
      </w:pPr>
    </w:p>
    <w:p w:rsidR="008D6AAB" w:rsidRPr="008D6AAB" w:rsidRDefault="008D6AAB" w:rsidP="008D6AAB">
      <w:pPr>
        <w:tabs>
          <w:tab w:val="left" w:pos="1200"/>
          <w:tab w:val="left" w:pos="1555"/>
          <w:tab w:val="left" w:pos="1915"/>
          <w:tab w:val="left" w:pos="2275"/>
          <w:tab w:val="left" w:pos="2635"/>
          <w:tab w:val="left" w:pos="2995"/>
          <w:tab w:val="left" w:pos="7675"/>
        </w:tabs>
        <w:ind w:left="1200"/>
        <w:jc w:val="both"/>
        <w:rPr>
          <w:sz w:val="24"/>
          <w:szCs w:val="24"/>
        </w:rPr>
      </w:pPr>
      <w:r w:rsidRPr="008D6AAB">
        <w:rPr>
          <w:sz w:val="24"/>
          <w:szCs w:val="24"/>
        </w:rPr>
        <w:t>(3)   The Classification Plan shall include written policy and procedure to provide for regular review of each sentenced inmate's classification status which shall include, but not be limited to, the following:</w:t>
      </w:r>
    </w:p>
    <w:p w:rsidR="008D6AAB" w:rsidRPr="008D6AAB" w:rsidRDefault="008D6AAB" w:rsidP="008D6AAB">
      <w:pPr>
        <w:tabs>
          <w:tab w:val="left" w:pos="1200"/>
          <w:tab w:val="left" w:pos="1555"/>
          <w:tab w:val="left" w:pos="1915"/>
          <w:tab w:val="left" w:pos="2275"/>
          <w:tab w:val="left" w:pos="2635"/>
          <w:tab w:val="left" w:pos="2995"/>
          <w:tab w:val="left" w:pos="7675"/>
        </w:tabs>
        <w:ind w:left="1200"/>
        <w:jc w:val="both"/>
        <w:rPr>
          <w:sz w:val="24"/>
          <w:szCs w:val="24"/>
        </w:rPr>
      </w:pPr>
    </w:p>
    <w:p w:rsidR="008D6AAB" w:rsidRPr="00621891" w:rsidRDefault="008D6AAB" w:rsidP="008D6AAB">
      <w:pPr>
        <w:tabs>
          <w:tab w:val="left" w:pos="1200"/>
          <w:tab w:val="left" w:pos="1555"/>
          <w:tab w:val="left" w:pos="1915"/>
          <w:tab w:val="left" w:pos="2275"/>
          <w:tab w:val="left" w:pos="2635"/>
          <w:tab w:val="left" w:pos="2995"/>
          <w:tab w:val="left" w:pos="7675"/>
        </w:tabs>
        <w:ind w:left="1555"/>
        <w:jc w:val="both"/>
        <w:rPr>
          <w:sz w:val="24"/>
          <w:szCs w:val="24"/>
        </w:rPr>
      </w:pPr>
      <w:r w:rsidRPr="00621891">
        <w:rPr>
          <w:sz w:val="24"/>
          <w:szCs w:val="24"/>
        </w:rPr>
        <w:t xml:space="preserve">(a)   written review at least every  </w:t>
      </w:r>
      <w:del w:id="409" w:author="NEAgoglia" w:date="2013-10-04T13:50:00Z">
        <w:r w:rsidRPr="00621891" w:rsidDel="008D6AAB">
          <w:rPr>
            <w:sz w:val="24"/>
            <w:szCs w:val="24"/>
          </w:rPr>
          <w:delText>60</w:delText>
        </w:r>
      </w:del>
      <w:ins w:id="410" w:author="NEAgoglia" w:date="2013-10-04T13:51:00Z">
        <w:r w:rsidRPr="00621891">
          <w:rPr>
            <w:sz w:val="24"/>
            <w:szCs w:val="24"/>
          </w:rPr>
          <w:t>ninety (90)</w:t>
        </w:r>
      </w:ins>
      <w:r w:rsidRPr="00621891">
        <w:rPr>
          <w:sz w:val="24"/>
          <w:szCs w:val="24"/>
        </w:rPr>
        <w:t xml:space="preserve"> days, to monitor adherence to classification plan;</w:t>
      </w:r>
    </w:p>
    <w:p w:rsidR="00621891" w:rsidRPr="00621891" w:rsidRDefault="00621891" w:rsidP="00621891">
      <w:pPr>
        <w:tabs>
          <w:tab w:val="left" w:pos="1200"/>
          <w:tab w:val="left" w:pos="1555"/>
          <w:tab w:val="left" w:pos="1915"/>
          <w:tab w:val="left" w:pos="2275"/>
          <w:tab w:val="left" w:pos="2635"/>
          <w:tab w:val="left" w:pos="2995"/>
          <w:tab w:val="left" w:pos="7675"/>
        </w:tabs>
        <w:ind w:left="1555"/>
        <w:jc w:val="both"/>
        <w:rPr>
          <w:sz w:val="24"/>
          <w:szCs w:val="24"/>
        </w:rPr>
      </w:pPr>
      <w:r w:rsidRPr="00621891">
        <w:rPr>
          <w:sz w:val="24"/>
          <w:szCs w:val="24"/>
        </w:rPr>
        <w:t>(b)   a procedure specifying conditions under which inmates may initiate reviews of their classification status; and,</w:t>
      </w:r>
    </w:p>
    <w:p w:rsidR="00621891" w:rsidRPr="00621891" w:rsidRDefault="00621891" w:rsidP="00621891">
      <w:pPr>
        <w:tabs>
          <w:tab w:val="left" w:pos="1200"/>
          <w:tab w:val="left" w:pos="1555"/>
          <w:tab w:val="left" w:pos="1915"/>
          <w:tab w:val="left" w:pos="2275"/>
          <w:tab w:val="left" w:pos="2635"/>
          <w:tab w:val="left" w:pos="2995"/>
          <w:tab w:val="left" w:pos="7675"/>
        </w:tabs>
        <w:ind w:left="1555"/>
        <w:jc w:val="both"/>
        <w:rPr>
          <w:sz w:val="24"/>
          <w:szCs w:val="24"/>
        </w:rPr>
      </w:pPr>
      <w:r w:rsidRPr="00621891">
        <w:rPr>
          <w:sz w:val="24"/>
          <w:szCs w:val="24"/>
        </w:rPr>
        <w:t xml:space="preserve">(c)   procedures and criteria for changing the status of an inmate.  Any change in status shall be subject to a review by the full Classification Board within </w:t>
      </w:r>
      <w:del w:id="411" w:author="MPDonaher" w:date="2014-08-26T13:57:00Z">
        <w:r w:rsidRPr="00621891" w:rsidDel="00D4738C">
          <w:rPr>
            <w:sz w:val="24"/>
            <w:szCs w:val="24"/>
          </w:rPr>
          <w:delText xml:space="preserve"> </w:delText>
        </w:r>
      </w:del>
      <w:r w:rsidRPr="00621891">
        <w:rPr>
          <w:sz w:val="24"/>
          <w:szCs w:val="24"/>
        </w:rPr>
        <w:t>20 days of such a change.</w:t>
      </w:r>
    </w:p>
    <w:p w:rsidR="008D6AAB" w:rsidRPr="008D6AAB" w:rsidRDefault="008D6AAB" w:rsidP="000A7C95">
      <w:pPr>
        <w:tabs>
          <w:tab w:val="left" w:pos="1200"/>
          <w:tab w:val="left" w:pos="1555"/>
          <w:tab w:val="left" w:pos="1915"/>
          <w:tab w:val="left" w:pos="2275"/>
          <w:tab w:val="left" w:pos="2635"/>
          <w:tab w:val="left" w:pos="2995"/>
          <w:tab w:val="left" w:pos="7675"/>
        </w:tabs>
        <w:jc w:val="both"/>
        <w:rPr>
          <w:sz w:val="24"/>
          <w:szCs w:val="24"/>
        </w:rPr>
      </w:pPr>
    </w:p>
    <w:p w:rsidR="008D6AAB" w:rsidRPr="008D6AAB" w:rsidRDefault="008D6AAB" w:rsidP="008D6AAB">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8D6AAB">
        <w:rPr>
          <w:sz w:val="24"/>
          <w:szCs w:val="24"/>
          <w:u w:val="single"/>
        </w:rPr>
        <w:t>943.02:   Disciplinary Personnel</w:t>
      </w:r>
    </w:p>
    <w:p w:rsidR="000A7C95" w:rsidRPr="008D6AAB" w:rsidRDefault="000A7C95">
      <w:pPr>
        <w:jc w:val="both"/>
        <w:rPr>
          <w:sz w:val="24"/>
          <w:szCs w:val="24"/>
        </w:rPr>
      </w:pPr>
    </w:p>
    <w:p w:rsidR="008D6AAB" w:rsidRPr="008D6AAB" w:rsidRDefault="008D6AAB" w:rsidP="009C0848">
      <w:pPr>
        <w:tabs>
          <w:tab w:val="left" w:pos="1200"/>
          <w:tab w:val="left" w:pos="1555"/>
          <w:tab w:val="left" w:pos="1915"/>
          <w:tab w:val="left" w:pos="2275"/>
          <w:tab w:val="left" w:pos="2635"/>
          <w:tab w:val="left" w:pos="2995"/>
          <w:tab w:val="left" w:pos="7675"/>
        </w:tabs>
        <w:ind w:left="390" w:hanging="30"/>
        <w:jc w:val="both"/>
        <w:rPr>
          <w:sz w:val="24"/>
          <w:szCs w:val="24"/>
        </w:rPr>
      </w:pPr>
      <w:r w:rsidRPr="008D6AAB">
        <w:rPr>
          <w:sz w:val="24"/>
          <w:szCs w:val="24"/>
        </w:rPr>
        <w:t>The Sheriff/facility administrator</w:t>
      </w:r>
      <w:r w:rsidR="005E46E2">
        <w:rPr>
          <w:sz w:val="24"/>
          <w:szCs w:val="24"/>
        </w:rPr>
        <w:t xml:space="preserve"> </w:t>
      </w:r>
      <w:r w:rsidR="005E46E2" w:rsidRPr="005E46E2">
        <w:rPr>
          <w:b/>
          <w:color w:val="00B050"/>
          <w:sz w:val="24"/>
          <w:szCs w:val="24"/>
        </w:rPr>
        <w:t>or designee</w:t>
      </w:r>
      <w:r w:rsidRPr="005E46E2">
        <w:rPr>
          <w:color w:val="00B050"/>
          <w:sz w:val="24"/>
          <w:szCs w:val="24"/>
        </w:rPr>
        <w:t xml:space="preserve"> </w:t>
      </w:r>
      <w:r w:rsidRPr="008D6AAB">
        <w:rPr>
          <w:sz w:val="24"/>
          <w:szCs w:val="24"/>
        </w:rPr>
        <w:t xml:space="preserve">shall appoint </w:t>
      </w:r>
      <w:del w:id="412" w:author="NEAgoglia" w:date="2013-10-04T13:56:00Z">
        <w:r w:rsidRPr="008D6AAB" w:rsidDel="009C0848">
          <w:rPr>
            <w:sz w:val="24"/>
            <w:szCs w:val="24"/>
          </w:rPr>
          <w:delText>one (1)</w:delText>
        </w:r>
      </w:del>
      <w:ins w:id="413" w:author="NEAgoglia" w:date="2013-10-04T13:56:00Z">
        <w:r w:rsidR="009C0848">
          <w:rPr>
            <w:sz w:val="24"/>
            <w:szCs w:val="24"/>
          </w:rPr>
          <w:t>a</w:t>
        </w:r>
      </w:ins>
      <w:r w:rsidRPr="008D6AAB">
        <w:rPr>
          <w:sz w:val="24"/>
          <w:szCs w:val="24"/>
        </w:rPr>
        <w:t xml:space="preserve"> staff member</w:t>
      </w:r>
      <w:ins w:id="414" w:author="NEAgoglia" w:date="2013-10-04T13:57:00Z">
        <w:r w:rsidR="009C0848">
          <w:rPr>
            <w:sz w:val="24"/>
            <w:szCs w:val="24"/>
          </w:rPr>
          <w:t>(s)</w:t>
        </w:r>
      </w:ins>
      <w:r w:rsidRPr="008D6AAB">
        <w:rPr>
          <w:sz w:val="24"/>
          <w:szCs w:val="24"/>
        </w:rPr>
        <w:t xml:space="preserve"> as disciplinary officer</w:t>
      </w:r>
      <w:ins w:id="415" w:author="NEAgoglia" w:date="2013-10-04T13:57:00Z">
        <w:r w:rsidR="009C0848">
          <w:rPr>
            <w:sz w:val="24"/>
            <w:szCs w:val="24"/>
          </w:rPr>
          <w:t>(s)</w:t>
        </w:r>
      </w:ins>
      <w:r w:rsidRPr="008D6AAB">
        <w:rPr>
          <w:sz w:val="24"/>
          <w:szCs w:val="24"/>
        </w:rPr>
        <w:t xml:space="preserve"> to supervise and coordinate the procedures required by 103 CMR 943.00 and the county correctional facility's written plan.  The Sheriff/facility administrator </w:t>
      </w:r>
      <w:r w:rsidR="005E46E2" w:rsidRPr="005E46E2">
        <w:rPr>
          <w:b/>
          <w:color w:val="00B050"/>
          <w:sz w:val="24"/>
          <w:szCs w:val="24"/>
        </w:rPr>
        <w:t>or designee</w:t>
      </w:r>
      <w:r w:rsidR="005E46E2" w:rsidRPr="005E46E2">
        <w:rPr>
          <w:color w:val="00B050"/>
          <w:sz w:val="24"/>
          <w:szCs w:val="24"/>
        </w:rPr>
        <w:t xml:space="preserve"> </w:t>
      </w:r>
      <w:r w:rsidRPr="008D6AAB">
        <w:rPr>
          <w:sz w:val="24"/>
          <w:szCs w:val="24"/>
        </w:rPr>
        <w:t>shall appoint staff members to act as disciplinary hearing officers.  These appointments may be for a definite or indefinite term and a special officer may be appointed for any disciplinary matter.</w:t>
      </w:r>
    </w:p>
    <w:p w:rsidR="008D6AAB" w:rsidRPr="008D6AAB" w:rsidRDefault="008D6AAB">
      <w:pPr>
        <w:jc w:val="both"/>
        <w:rPr>
          <w:sz w:val="24"/>
          <w:szCs w:val="24"/>
        </w:rPr>
      </w:pPr>
    </w:p>
    <w:p w:rsidR="00E05121" w:rsidRPr="00974136" w:rsidRDefault="00E05121" w:rsidP="00974136">
      <w:pPr>
        <w:pStyle w:val="BodyTextIndent"/>
        <w:rPr>
          <w:szCs w:val="24"/>
        </w:rPr>
      </w:pPr>
      <w:r w:rsidRPr="009C0848">
        <w:rPr>
          <w:szCs w:val="24"/>
          <w:u w:val="single"/>
          <w:rPrChange w:id="416" w:author="NEAgoglia" w:date="2013-10-04T13:58:00Z">
            <w:rPr>
              <w:szCs w:val="24"/>
            </w:rPr>
          </w:rPrChange>
        </w:rPr>
        <w:t xml:space="preserve">103 CMR 943.04: </w:t>
      </w:r>
      <w:r w:rsidRPr="0016781E">
        <w:rPr>
          <w:szCs w:val="24"/>
          <w:u w:val="single"/>
        </w:rPr>
        <w:t>Informal</w:t>
      </w:r>
      <w:r w:rsidRPr="008D6AAB">
        <w:rPr>
          <w:szCs w:val="24"/>
          <w:u w:val="single"/>
        </w:rPr>
        <w:t xml:space="preserve"> Disciplinary Procedures</w:t>
      </w:r>
    </w:p>
    <w:p w:rsidR="00E05121" w:rsidRPr="00974136" w:rsidRDefault="00E05121" w:rsidP="00974136">
      <w:pPr>
        <w:pStyle w:val="BodyTextIndent"/>
        <w:ind w:left="0"/>
        <w:rPr>
          <w:szCs w:val="24"/>
        </w:rPr>
      </w:pPr>
    </w:p>
    <w:p w:rsidR="00974136" w:rsidRPr="005E46E2" w:rsidRDefault="00974136" w:rsidP="00974136">
      <w:pPr>
        <w:tabs>
          <w:tab w:val="left" w:pos="1200"/>
          <w:tab w:val="left" w:pos="1555"/>
          <w:tab w:val="left" w:pos="1915"/>
          <w:tab w:val="left" w:pos="2275"/>
          <w:tab w:val="left" w:pos="2635"/>
          <w:tab w:val="left" w:pos="2995"/>
          <w:tab w:val="left" w:pos="7675"/>
        </w:tabs>
        <w:ind w:left="360"/>
        <w:jc w:val="both"/>
        <w:rPr>
          <w:strike/>
          <w:color w:val="FF0000"/>
          <w:sz w:val="24"/>
          <w:szCs w:val="24"/>
        </w:rPr>
      </w:pPr>
      <w:r w:rsidRPr="00974136">
        <w:rPr>
          <w:sz w:val="24"/>
          <w:szCs w:val="24"/>
        </w:rPr>
        <w:t xml:space="preserve">(3)   The Sheriff/facility administrator </w:t>
      </w:r>
      <w:r w:rsidR="005E46E2" w:rsidRPr="005E46E2">
        <w:rPr>
          <w:b/>
          <w:color w:val="00B050"/>
          <w:sz w:val="24"/>
          <w:szCs w:val="24"/>
        </w:rPr>
        <w:t>or designee</w:t>
      </w:r>
      <w:r w:rsidR="005E46E2" w:rsidRPr="005E46E2">
        <w:rPr>
          <w:color w:val="00B050"/>
          <w:sz w:val="24"/>
          <w:szCs w:val="24"/>
        </w:rPr>
        <w:t xml:space="preserve"> </w:t>
      </w:r>
      <w:r w:rsidRPr="00974136">
        <w:rPr>
          <w:sz w:val="24"/>
          <w:szCs w:val="24"/>
        </w:rPr>
        <w:t>shall appoint a staff member(s) to review such reports and informal resolutions on a regular and continuing basis to ensure their appropriateness and effectiveness in promoting inmate discipline and the good order and safety of the facility</w:t>
      </w:r>
      <w:r w:rsidRPr="005E46E2">
        <w:rPr>
          <w:strike/>
          <w:color w:val="FF0000"/>
          <w:sz w:val="24"/>
          <w:szCs w:val="24"/>
        </w:rPr>
        <w:t>.</w:t>
      </w:r>
      <w:ins w:id="417" w:author="MPDonaher" w:date="2014-12-04T13:25:00Z">
        <w:r w:rsidRPr="005E46E2">
          <w:rPr>
            <w:strike/>
            <w:color w:val="FF0000"/>
            <w:sz w:val="24"/>
            <w:szCs w:val="24"/>
          </w:rPr>
          <w:t xml:space="preserve">  All such reviews </w:t>
        </w:r>
      </w:ins>
      <w:ins w:id="418" w:author="MPDonaher" w:date="2014-12-04T13:26:00Z">
        <w:r w:rsidRPr="005E46E2">
          <w:rPr>
            <w:strike/>
            <w:color w:val="FF0000"/>
            <w:sz w:val="24"/>
            <w:szCs w:val="24"/>
          </w:rPr>
          <w:t xml:space="preserve">of the reports and the informal resolutions </w:t>
        </w:r>
      </w:ins>
      <w:ins w:id="419" w:author="MPDonaher" w:date="2014-12-04T13:25:00Z">
        <w:r w:rsidRPr="005E46E2">
          <w:rPr>
            <w:strike/>
            <w:color w:val="FF0000"/>
            <w:sz w:val="24"/>
            <w:szCs w:val="24"/>
          </w:rPr>
          <w:t>shall be documented.</w:t>
        </w:r>
      </w:ins>
    </w:p>
    <w:p w:rsidR="00974136" w:rsidRPr="00974136" w:rsidRDefault="00974136" w:rsidP="00974136">
      <w:pPr>
        <w:tabs>
          <w:tab w:val="left" w:pos="1200"/>
          <w:tab w:val="left" w:pos="1555"/>
          <w:tab w:val="left" w:pos="1915"/>
          <w:tab w:val="left" w:pos="2275"/>
          <w:tab w:val="left" w:pos="2635"/>
          <w:tab w:val="left" w:pos="2995"/>
          <w:tab w:val="left" w:pos="7675"/>
        </w:tabs>
        <w:jc w:val="both"/>
        <w:rPr>
          <w:sz w:val="24"/>
          <w:szCs w:val="24"/>
        </w:rPr>
      </w:pPr>
    </w:p>
    <w:p w:rsidR="00974136" w:rsidRPr="00974136" w:rsidRDefault="00974136" w:rsidP="00974136">
      <w:pPr>
        <w:pStyle w:val="BodyTextIndent"/>
        <w:ind w:left="0"/>
        <w:rPr>
          <w:szCs w:val="24"/>
        </w:rPr>
      </w:pPr>
    </w:p>
    <w:p w:rsidR="009C0848" w:rsidRPr="009C0848" w:rsidRDefault="009C0848" w:rsidP="009C0848">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9C0848">
        <w:rPr>
          <w:sz w:val="24"/>
          <w:szCs w:val="24"/>
          <w:u w:val="single"/>
        </w:rPr>
        <w:t>943.06:   Procedures for Disciplinary Hearings</w:t>
      </w:r>
    </w:p>
    <w:p w:rsidR="009C0848" w:rsidRPr="009C0848" w:rsidRDefault="009C0848">
      <w:pPr>
        <w:pStyle w:val="BodyTextIndent"/>
        <w:ind w:left="0"/>
        <w:rPr>
          <w:szCs w:val="24"/>
        </w:rPr>
      </w:pPr>
    </w:p>
    <w:p w:rsidR="009C0848" w:rsidRDefault="009C0848" w:rsidP="009C0848">
      <w:pPr>
        <w:pStyle w:val="BodyTextIndent"/>
        <w:rPr>
          <w:szCs w:val="24"/>
        </w:rPr>
      </w:pPr>
      <w:r w:rsidRPr="00E76E9A">
        <w:rPr>
          <w:strike/>
          <w:color w:val="FF0000"/>
          <w:szCs w:val="24"/>
        </w:rPr>
        <w:t>(2)   Disciplinary hearing proceedings shall provide that</w:t>
      </w:r>
      <w:r w:rsidR="005E46E2" w:rsidRPr="00E76E9A">
        <w:rPr>
          <w:color w:val="FF0000"/>
          <w:szCs w:val="24"/>
        </w:rPr>
        <w:t xml:space="preserve"> </w:t>
      </w:r>
      <w:r w:rsidRPr="009C0848">
        <w:rPr>
          <w:szCs w:val="24"/>
        </w:rPr>
        <w:t>(2)   Disciplinary hearing proceedings shall provide that:</w:t>
      </w:r>
    </w:p>
    <w:p w:rsidR="009C0848" w:rsidRPr="009C0848" w:rsidRDefault="009C0848">
      <w:pPr>
        <w:pStyle w:val="BodyTextIndent"/>
        <w:ind w:left="0"/>
        <w:rPr>
          <w:szCs w:val="24"/>
        </w:rPr>
      </w:pPr>
    </w:p>
    <w:p w:rsidR="009C0848" w:rsidRPr="00CD54D8" w:rsidRDefault="009C0848" w:rsidP="009C0848">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(d)   if an inmate is illiterate or non-</w:t>
      </w:r>
      <w:del w:id="420" w:author="NEAgoglia" w:date="2013-10-04T14:01:00Z">
        <w:r w:rsidRPr="009C0848" w:rsidDel="009C0848">
          <w:rPr>
            <w:sz w:val="24"/>
            <w:szCs w:val="24"/>
          </w:rPr>
          <w:delText>e</w:delText>
        </w:r>
      </w:del>
      <w:ins w:id="421" w:author="NEAgoglia" w:date="2013-10-04T14:01:00Z">
        <w:r>
          <w:rPr>
            <w:sz w:val="24"/>
            <w:szCs w:val="24"/>
          </w:rPr>
          <w:t>E</w:t>
        </w:r>
      </w:ins>
      <w:r w:rsidRPr="009C0848">
        <w:rPr>
          <w:sz w:val="24"/>
          <w:szCs w:val="24"/>
        </w:rPr>
        <w:t xml:space="preserve">nglish speaking, or when the issues presented </w:t>
      </w:r>
      <w:r w:rsidRPr="00CD54D8">
        <w:rPr>
          <w:sz w:val="24"/>
          <w:szCs w:val="24"/>
        </w:rPr>
        <w:t>are complex, the inmate shall be afforded the assistance of a staff member designated by the Sheriff/facility administrator or designee; and</w:t>
      </w:r>
    </w:p>
    <w:p w:rsidR="00CD54D8" w:rsidRPr="00974136" w:rsidRDefault="00CD54D8" w:rsidP="00974136">
      <w:pPr>
        <w:tabs>
          <w:tab w:val="left" w:pos="1200"/>
          <w:tab w:val="left" w:pos="1555"/>
          <w:tab w:val="left" w:pos="1915"/>
          <w:tab w:val="left" w:pos="2275"/>
          <w:tab w:val="left" w:pos="2635"/>
          <w:tab w:val="left" w:pos="2995"/>
          <w:tab w:val="left" w:pos="7675"/>
        </w:tabs>
        <w:jc w:val="both"/>
        <w:rPr>
          <w:sz w:val="24"/>
          <w:szCs w:val="24"/>
          <w:u w:val="single"/>
        </w:rPr>
      </w:pPr>
    </w:p>
    <w:p w:rsidR="00974136" w:rsidRDefault="00974136" w:rsidP="00974136">
      <w:pPr>
        <w:tabs>
          <w:tab w:val="left" w:pos="1200"/>
          <w:tab w:val="left" w:pos="1555"/>
          <w:tab w:val="left" w:pos="1915"/>
          <w:tab w:val="left" w:pos="2275"/>
          <w:tab w:val="left" w:pos="2635"/>
          <w:tab w:val="left" w:pos="2995"/>
          <w:tab w:val="left" w:pos="7675"/>
        </w:tabs>
        <w:ind w:left="360"/>
        <w:jc w:val="both"/>
        <w:rPr>
          <w:sz w:val="24"/>
          <w:szCs w:val="24"/>
        </w:rPr>
      </w:pPr>
      <w:r w:rsidRPr="00974136">
        <w:rPr>
          <w:sz w:val="24"/>
          <w:szCs w:val="24"/>
        </w:rPr>
        <w:t>(6)   A review shall be conducted</w:t>
      </w:r>
      <w:ins w:id="422" w:author="MPDonaher" w:date="2014-12-04T13:28:00Z">
        <w:r w:rsidRPr="00974136">
          <w:rPr>
            <w:sz w:val="24"/>
            <w:szCs w:val="24"/>
          </w:rPr>
          <w:t xml:space="preserve"> </w:t>
        </w:r>
        <w:r w:rsidRPr="00E76E9A">
          <w:rPr>
            <w:strike/>
            <w:sz w:val="24"/>
            <w:szCs w:val="24"/>
          </w:rPr>
          <w:t>and documented</w:t>
        </w:r>
      </w:ins>
      <w:ins w:id="423" w:author="MPDonaher" w:date="2014-12-04T13:29:00Z">
        <w:r w:rsidRPr="00E76E9A">
          <w:rPr>
            <w:strike/>
            <w:sz w:val="24"/>
            <w:szCs w:val="24"/>
          </w:rPr>
          <w:t xml:space="preserve"> </w:t>
        </w:r>
      </w:ins>
      <w:del w:id="424" w:author="MPDonaher" w:date="2014-12-04T13:29:00Z">
        <w:r w:rsidRPr="00E76E9A" w:rsidDel="007F033A">
          <w:rPr>
            <w:strike/>
            <w:sz w:val="24"/>
            <w:szCs w:val="24"/>
          </w:rPr>
          <w:delText xml:space="preserve"> </w:delText>
        </w:r>
      </w:del>
      <w:r w:rsidRPr="00974136">
        <w:rPr>
          <w:sz w:val="24"/>
          <w:szCs w:val="24"/>
        </w:rPr>
        <w:t>of all disciplinary hearings and dispositions by the Sheriff/facility administrator or designee.</w:t>
      </w:r>
    </w:p>
    <w:p w:rsidR="00E76E9A" w:rsidRPr="00974136" w:rsidRDefault="00E76E9A" w:rsidP="00974136">
      <w:pPr>
        <w:tabs>
          <w:tab w:val="left" w:pos="1200"/>
          <w:tab w:val="left" w:pos="1555"/>
          <w:tab w:val="left" w:pos="1915"/>
          <w:tab w:val="left" w:pos="2275"/>
          <w:tab w:val="left" w:pos="2635"/>
          <w:tab w:val="left" w:pos="2995"/>
          <w:tab w:val="left" w:pos="7675"/>
        </w:tabs>
        <w:ind w:left="360"/>
        <w:jc w:val="both"/>
        <w:rPr>
          <w:sz w:val="24"/>
          <w:szCs w:val="24"/>
        </w:rPr>
      </w:pPr>
    </w:p>
    <w:p w:rsidR="00E76E9A" w:rsidRPr="00E76E9A" w:rsidRDefault="00E76E9A" w:rsidP="00E76E9A">
      <w:pPr>
        <w:jc w:val="both"/>
        <w:rPr>
          <w:color w:val="000000" w:themeColor="text1"/>
          <w:sz w:val="24"/>
        </w:rPr>
      </w:pPr>
    </w:p>
    <w:p w:rsidR="00E76E9A" w:rsidRPr="00E76E9A" w:rsidRDefault="00E76E9A" w:rsidP="00E76E9A">
      <w:pPr>
        <w:pStyle w:val="Heading2"/>
        <w:rPr>
          <w:rFonts w:eastAsia="Times New Roman"/>
          <w:color w:val="000000" w:themeColor="text1"/>
        </w:rPr>
      </w:pPr>
      <w:bookmarkStart w:id="425" w:name="_Toc421626581"/>
      <w:r w:rsidRPr="00E76E9A">
        <w:rPr>
          <w:rFonts w:eastAsia="Times New Roman"/>
          <w:color w:val="000000" w:themeColor="text1"/>
        </w:rPr>
        <w:t>943.06:   Procedures for Disciplinary Hearings</w:t>
      </w:r>
      <w:bookmarkEnd w:id="425"/>
    </w:p>
    <w:p w:rsidR="00E76E9A" w:rsidRPr="00E76E9A" w:rsidRDefault="00E76E9A" w:rsidP="00E76E9A">
      <w:pPr>
        <w:jc w:val="both"/>
        <w:rPr>
          <w:color w:val="000000" w:themeColor="text1"/>
          <w:sz w:val="24"/>
        </w:rPr>
      </w:pPr>
    </w:p>
    <w:p w:rsidR="00E76E9A" w:rsidRPr="00E76E9A" w:rsidRDefault="00E76E9A" w:rsidP="00E76E9A">
      <w:pPr>
        <w:ind w:left="720"/>
        <w:jc w:val="both"/>
        <w:rPr>
          <w:color w:val="000000" w:themeColor="text1"/>
          <w:sz w:val="24"/>
        </w:rPr>
      </w:pPr>
      <w:r w:rsidRPr="00E76E9A">
        <w:rPr>
          <w:color w:val="000000" w:themeColor="text1"/>
          <w:sz w:val="24"/>
        </w:rPr>
        <w:t>The inmate disciplinary plan shall include written policy and procedure governing disciplinary hearings which shall include, but not be limited to, the following requirements:</w:t>
      </w:r>
    </w:p>
    <w:p w:rsidR="00E76E9A" w:rsidRPr="00E76E9A" w:rsidRDefault="00E76E9A" w:rsidP="00E76E9A">
      <w:pPr>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(1)</w:t>
      </w:r>
      <w:r w:rsidRPr="00E76E9A">
        <w:rPr>
          <w:color w:val="000000" w:themeColor="text1"/>
          <w:sz w:val="24"/>
        </w:rPr>
        <w:tab/>
        <w:t>Disciplinary hearings shall be conducted by an impartial hearing officer appointed by the Sheriff/facility administrator.</w:t>
      </w:r>
    </w:p>
    <w:p w:rsidR="00E76E9A" w:rsidRPr="00E76E9A" w:rsidRDefault="00E76E9A" w:rsidP="00E76E9A">
      <w:pPr>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(2)</w:t>
      </w:r>
      <w:r w:rsidRPr="00E76E9A">
        <w:rPr>
          <w:color w:val="000000" w:themeColor="text1"/>
          <w:sz w:val="24"/>
        </w:rPr>
        <w:tab/>
        <w:t>Disciplinary hearing proceedings shall provide that:</w:t>
      </w:r>
    </w:p>
    <w:p w:rsidR="00E76E9A" w:rsidRPr="00E76E9A" w:rsidRDefault="00E76E9A" w:rsidP="00E76E9A">
      <w:pPr>
        <w:ind w:left="1080" w:hanging="360"/>
        <w:jc w:val="both"/>
        <w:rPr>
          <w:color w:val="000000" w:themeColor="text1"/>
          <w:sz w:val="24"/>
        </w:rPr>
      </w:pPr>
    </w:p>
    <w:p w:rsidR="00E76E9A" w:rsidRPr="00E76E9A" w:rsidRDefault="00E76E9A" w:rsidP="00E76E9A">
      <w:pPr>
        <w:ind w:left="1440" w:hanging="360"/>
        <w:jc w:val="both"/>
        <w:rPr>
          <w:color w:val="000000" w:themeColor="text1"/>
          <w:sz w:val="24"/>
        </w:rPr>
      </w:pPr>
      <w:r w:rsidRPr="00E76E9A">
        <w:rPr>
          <w:color w:val="000000" w:themeColor="text1"/>
          <w:sz w:val="24"/>
        </w:rPr>
        <w:t>(a)</w:t>
      </w:r>
      <w:r w:rsidRPr="00E76E9A">
        <w:rPr>
          <w:color w:val="000000" w:themeColor="text1"/>
          <w:sz w:val="24"/>
        </w:rPr>
        <w:tab/>
        <w:t>inmates charged with rule violations are present at the hearing, unless they waive the right in writing or through behavior; the waiver is documented;</w:t>
      </w:r>
    </w:p>
    <w:p w:rsidR="00E76E9A" w:rsidRPr="00E76E9A" w:rsidRDefault="00E76E9A" w:rsidP="00E76E9A">
      <w:pPr>
        <w:ind w:left="1440" w:hanging="360"/>
        <w:jc w:val="both"/>
        <w:rPr>
          <w:color w:val="000000" w:themeColor="text1"/>
          <w:sz w:val="24"/>
        </w:rPr>
      </w:pPr>
      <w:r w:rsidRPr="00E76E9A">
        <w:rPr>
          <w:color w:val="000000" w:themeColor="text1"/>
          <w:sz w:val="24"/>
        </w:rPr>
        <w:t>(b)</w:t>
      </w:r>
      <w:r w:rsidRPr="00E76E9A">
        <w:rPr>
          <w:color w:val="000000" w:themeColor="text1"/>
          <w:sz w:val="24"/>
        </w:rPr>
        <w:tab/>
        <w:t>inmates may be excluded during the testimony of any inmate or other informant whose testimony must be given in confidence and the reasons for the inmate’s exclusion are documented;</w:t>
      </w:r>
    </w:p>
    <w:p w:rsidR="00E76E9A" w:rsidRPr="00E76E9A" w:rsidRDefault="00E76E9A" w:rsidP="00E76E9A">
      <w:pPr>
        <w:ind w:left="1440" w:hanging="360"/>
        <w:jc w:val="both"/>
        <w:rPr>
          <w:color w:val="000000" w:themeColor="text1"/>
          <w:sz w:val="24"/>
        </w:rPr>
      </w:pPr>
      <w:r w:rsidRPr="00E76E9A">
        <w:rPr>
          <w:color w:val="000000" w:themeColor="text1"/>
          <w:sz w:val="24"/>
        </w:rPr>
        <w:t>(c)</w:t>
      </w:r>
      <w:r w:rsidRPr="00E76E9A">
        <w:rPr>
          <w:color w:val="000000" w:themeColor="text1"/>
          <w:sz w:val="24"/>
        </w:rPr>
        <w:tab/>
        <w:t>the charged inmate is given an opportunity to make a statement and present documentary evidence and to request as a witness any person who has relevant and not unduly cumulative information; such requests may be denied when the appearance of the witness may jeopardize the life or safety of persons or the security or order of the facility; reasons for such denial shall be stated in writing;</w:t>
      </w:r>
    </w:p>
    <w:p w:rsidR="00E76E9A" w:rsidRPr="00E76E9A" w:rsidRDefault="00E76E9A" w:rsidP="00E76E9A">
      <w:pPr>
        <w:ind w:left="1440" w:hanging="360"/>
        <w:jc w:val="both"/>
        <w:rPr>
          <w:color w:val="000000" w:themeColor="text1"/>
          <w:sz w:val="24"/>
        </w:rPr>
      </w:pPr>
      <w:r w:rsidRPr="00E76E9A">
        <w:rPr>
          <w:color w:val="000000" w:themeColor="text1"/>
          <w:sz w:val="24"/>
        </w:rPr>
        <w:t>(d)</w:t>
      </w:r>
      <w:r w:rsidRPr="00E76E9A">
        <w:rPr>
          <w:color w:val="000000" w:themeColor="text1"/>
          <w:sz w:val="24"/>
        </w:rPr>
        <w:tab/>
        <w:t>if an inmate is illiterate or non-english speaking, or when the issues presented are complex, the inmate shall be afforded the assistance of a staff member designated by the Sheriff/facility administrator or designee; and</w:t>
      </w:r>
    </w:p>
    <w:p w:rsidR="00E76E9A" w:rsidRPr="00E76E9A" w:rsidRDefault="00E76E9A" w:rsidP="00E76E9A">
      <w:pPr>
        <w:ind w:left="1440" w:hanging="360"/>
        <w:jc w:val="both"/>
        <w:rPr>
          <w:color w:val="000000" w:themeColor="text1"/>
          <w:sz w:val="24"/>
        </w:rPr>
      </w:pPr>
      <w:r w:rsidRPr="00E76E9A">
        <w:rPr>
          <w:color w:val="000000" w:themeColor="text1"/>
          <w:sz w:val="24"/>
        </w:rPr>
        <w:t>(e)</w:t>
      </w:r>
      <w:r w:rsidRPr="00E76E9A">
        <w:rPr>
          <w:color w:val="000000" w:themeColor="text1"/>
          <w:sz w:val="24"/>
        </w:rPr>
        <w:tab/>
        <w:t>postponement or continuance of the hearing may be granted for a reasonable period upon good cause, which shall be documented.</w:t>
      </w:r>
    </w:p>
    <w:p w:rsidR="00E76E9A" w:rsidRPr="00E76E9A" w:rsidRDefault="00E76E9A" w:rsidP="00E76E9A">
      <w:pPr>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(3)</w:t>
      </w:r>
      <w:r w:rsidRPr="00E76E9A">
        <w:rPr>
          <w:color w:val="000000" w:themeColor="text1"/>
          <w:sz w:val="24"/>
        </w:rPr>
        <w:tab/>
        <w:t>The hearing officer shall, before reading the charge regarding a disciplinary offense which has been or may be referred to the district attorney for prosecution, advise the inmate that anything which is stated may be used against him in any subsequent criminal proceedings.</w:t>
      </w:r>
    </w:p>
    <w:p w:rsidR="00E76E9A" w:rsidRPr="00E76E9A" w:rsidRDefault="00E76E9A" w:rsidP="00E76E9A">
      <w:pPr>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(4)</w:t>
      </w:r>
      <w:r w:rsidRPr="00E76E9A">
        <w:rPr>
          <w:color w:val="000000" w:themeColor="text1"/>
          <w:sz w:val="24"/>
        </w:rPr>
        <w:tab/>
        <w:t>The hearing officer’s decision shall be based solely upon information obtained in the hearing process, including staff reports, statements of the inmate charged, and evidence derived from witnesses, documents, and video recordings.</w:t>
      </w:r>
    </w:p>
    <w:p w:rsidR="00E76E9A" w:rsidRPr="00E76E9A" w:rsidRDefault="00E76E9A" w:rsidP="00E76E9A">
      <w:pPr>
        <w:ind w:left="1080" w:hanging="360"/>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(5)</w:t>
      </w:r>
      <w:r w:rsidRPr="00E76E9A">
        <w:rPr>
          <w:color w:val="000000" w:themeColor="text1"/>
          <w:sz w:val="24"/>
        </w:rPr>
        <w:tab/>
        <w:t>A written record shall be made of the disciplinary hearing decision, the disposition and sanctions, and the reasons for the action(s) imposed.  The decision shall be reached and a copy of the hearing decision shall be given to the inmate within 48 hours</w:t>
      </w:r>
      <w:r w:rsidR="006A1C2B">
        <w:rPr>
          <w:color w:val="000000" w:themeColor="text1"/>
          <w:sz w:val="24"/>
        </w:rPr>
        <w:t xml:space="preserve">, </w:t>
      </w:r>
      <w:r w:rsidR="006A1C2B" w:rsidRPr="006A1C2B">
        <w:rPr>
          <w:b/>
          <w:color w:val="00B050"/>
          <w:sz w:val="24"/>
        </w:rPr>
        <w:t>excluding weekends and holidays</w:t>
      </w:r>
      <w:r w:rsidR="006A1C2B">
        <w:rPr>
          <w:color w:val="000000" w:themeColor="text1"/>
          <w:sz w:val="24"/>
        </w:rPr>
        <w:t>,</w:t>
      </w:r>
      <w:r w:rsidRPr="00E76E9A">
        <w:rPr>
          <w:color w:val="000000" w:themeColor="text1"/>
          <w:sz w:val="24"/>
        </w:rPr>
        <w:t xml:space="preserve"> of the conclusion of the hearing.</w:t>
      </w:r>
    </w:p>
    <w:p w:rsidR="00E76E9A" w:rsidRPr="00E76E9A" w:rsidRDefault="00E76E9A" w:rsidP="00E76E9A">
      <w:pPr>
        <w:ind w:left="1080" w:hanging="360"/>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t>(6)</w:t>
      </w:r>
      <w:r w:rsidRPr="00E76E9A">
        <w:rPr>
          <w:color w:val="000000" w:themeColor="text1"/>
          <w:sz w:val="24"/>
        </w:rPr>
        <w:tab/>
        <w:t>A review shall be conducted of all disciplinary hearings and dispositions by the Sheriff/facility administrator or designee.</w:t>
      </w:r>
    </w:p>
    <w:p w:rsidR="00E76E9A" w:rsidRPr="00E76E9A" w:rsidRDefault="00E76E9A" w:rsidP="00E76E9A">
      <w:pPr>
        <w:jc w:val="both"/>
        <w:rPr>
          <w:color w:val="000000" w:themeColor="text1"/>
          <w:sz w:val="24"/>
        </w:rPr>
      </w:pPr>
    </w:p>
    <w:p w:rsidR="00E76E9A" w:rsidRPr="00E76E9A" w:rsidRDefault="00E76E9A" w:rsidP="00E76E9A">
      <w:pPr>
        <w:ind w:left="1080" w:hanging="360"/>
        <w:jc w:val="both"/>
        <w:rPr>
          <w:color w:val="000000" w:themeColor="text1"/>
          <w:sz w:val="24"/>
        </w:rPr>
      </w:pPr>
      <w:r w:rsidRPr="00E76E9A">
        <w:rPr>
          <w:color w:val="000000" w:themeColor="text1"/>
          <w:sz w:val="24"/>
        </w:rPr>
        <w:lastRenderedPageBreak/>
        <w:t>(7)</w:t>
      </w:r>
      <w:r w:rsidRPr="00E76E9A">
        <w:rPr>
          <w:color w:val="000000" w:themeColor="text1"/>
          <w:sz w:val="24"/>
        </w:rPr>
        <w:tab/>
        <w:t>Disciplinary reports concerning an alleged rule violation of which an inmate is found not guilty shall be removed from the inmate’s files.</w:t>
      </w:r>
    </w:p>
    <w:p w:rsidR="00974136" w:rsidRPr="00CD54D8" w:rsidRDefault="00974136" w:rsidP="00CD54D8">
      <w:pPr>
        <w:tabs>
          <w:tab w:val="left" w:pos="1200"/>
          <w:tab w:val="left" w:pos="1555"/>
          <w:tab w:val="left" w:pos="1915"/>
          <w:tab w:val="left" w:pos="2275"/>
          <w:tab w:val="left" w:pos="2635"/>
          <w:tab w:val="left" w:pos="2995"/>
          <w:tab w:val="left" w:pos="7675"/>
        </w:tabs>
        <w:jc w:val="both"/>
        <w:rPr>
          <w:sz w:val="24"/>
          <w:szCs w:val="24"/>
          <w:u w:val="single"/>
        </w:rPr>
      </w:pPr>
    </w:p>
    <w:p w:rsidR="00CD54D8" w:rsidRPr="00CD54D8" w:rsidRDefault="00CD54D8" w:rsidP="00CD54D8">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CD54D8">
        <w:rPr>
          <w:sz w:val="24"/>
          <w:szCs w:val="24"/>
          <w:u w:val="single"/>
        </w:rPr>
        <w:t>943.07:   Appeal Process</w:t>
      </w:r>
    </w:p>
    <w:p w:rsidR="00CD54D8" w:rsidRPr="00CD54D8" w:rsidRDefault="00CD54D8" w:rsidP="00CD54D8">
      <w:pPr>
        <w:tabs>
          <w:tab w:val="left" w:pos="1200"/>
          <w:tab w:val="left" w:pos="1555"/>
          <w:tab w:val="left" w:pos="1915"/>
          <w:tab w:val="left" w:pos="2275"/>
          <w:tab w:val="left" w:pos="2635"/>
          <w:tab w:val="left" w:pos="2995"/>
          <w:tab w:val="left" w:pos="7675"/>
        </w:tabs>
        <w:jc w:val="both"/>
        <w:rPr>
          <w:sz w:val="24"/>
          <w:szCs w:val="24"/>
        </w:rPr>
      </w:pPr>
    </w:p>
    <w:p w:rsidR="00CD54D8" w:rsidRPr="00CD54D8" w:rsidRDefault="00CD54D8" w:rsidP="00CD54D8">
      <w:pPr>
        <w:tabs>
          <w:tab w:val="left" w:pos="1200"/>
          <w:tab w:val="left" w:pos="1555"/>
          <w:tab w:val="left" w:pos="1915"/>
          <w:tab w:val="left" w:pos="2275"/>
          <w:tab w:val="left" w:pos="2635"/>
          <w:tab w:val="left" w:pos="2995"/>
          <w:tab w:val="left" w:pos="7675"/>
        </w:tabs>
        <w:ind w:left="1200"/>
        <w:jc w:val="both"/>
        <w:rPr>
          <w:sz w:val="24"/>
          <w:szCs w:val="24"/>
        </w:rPr>
      </w:pPr>
      <w:r w:rsidRPr="00CD54D8">
        <w:rPr>
          <w:sz w:val="24"/>
          <w:szCs w:val="24"/>
        </w:rPr>
        <w:t xml:space="preserve">(1)   The inmate discipline plan shall provide policy and procedure allowing inmates to appeal decisions of the hearing officer to the Sheriff/facility administrator or designee. </w:t>
      </w:r>
    </w:p>
    <w:p w:rsidR="00CD54D8" w:rsidRPr="00CD54D8" w:rsidRDefault="00CD54D8" w:rsidP="00CD54D8">
      <w:pPr>
        <w:tabs>
          <w:tab w:val="left" w:pos="1200"/>
          <w:tab w:val="left" w:pos="1555"/>
          <w:tab w:val="left" w:pos="1915"/>
          <w:tab w:val="left" w:pos="2275"/>
          <w:tab w:val="left" w:pos="2635"/>
          <w:tab w:val="left" w:pos="2995"/>
          <w:tab w:val="left" w:pos="7675"/>
        </w:tabs>
        <w:ind w:left="1555"/>
        <w:jc w:val="both"/>
        <w:rPr>
          <w:sz w:val="24"/>
          <w:szCs w:val="24"/>
        </w:rPr>
      </w:pPr>
      <w:r w:rsidRPr="00CD54D8">
        <w:rPr>
          <w:sz w:val="24"/>
          <w:szCs w:val="24"/>
        </w:rPr>
        <w:t xml:space="preserve">(a)   inmates shall have up to seven (7) </w:t>
      </w:r>
      <w:r w:rsidRPr="00974136">
        <w:rPr>
          <w:b/>
          <w:sz w:val="24"/>
          <w:szCs w:val="24"/>
        </w:rPr>
        <w:t>business</w:t>
      </w:r>
      <w:r w:rsidRPr="00CD54D8">
        <w:rPr>
          <w:sz w:val="24"/>
          <w:szCs w:val="24"/>
        </w:rPr>
        <w:t xml:space="preserve"> days from receipt of the decision to submit an appeal in writing; and,</w:t>
      </w:r>
    </w:p>
    <w:p w:rsidR="00CD54D8" w:rsidRDefault="00CD54D8" w:rsidP="00CD54D8">
      <w:pPr>
        <w:tabs>
          <w:tab w:val="left" w:pos="1200"/>
          <w:tab w:val="left" w:pos="1555"/>
          <w:tab w:val="left" w:pos="1915"/>
          <w:tab w:val="left" w:pos="2275"/>
          <w:tab w:val="left" w:pos="2635"/>
          <w:tab w:val="left" w:pos="2995"/>
          <w:tab w:val="left" w:pos="7675"/>
        </w:tabs>
        <w:ind w:left="1555"/>
        <w:jc w:val="both"/>
        <w:rPr>
          <w:sz w:val="24"/>
          <w:szCs w:val="24"/>
        </w:rPr>
      </w:pPr>
      <w:r w:rsidRPr="00CD54D8">
        <w:rPr>
          <w:sz w:val="24"/>
          <w:szCs w:val="24"/>
        </w:rPr>
        <w:t xml:space="preserve">(b)   the appeal shall be decided within five (5) </w:t>
      </w:r>
      <w:ins w:id="426" w:author="NEAgoglia" w:date="2013-12-05T11:40:00Z">
        <w:r>
          <w:rPr>
            <w:sz w:val="24"/>
            <w:szCs w:val="24"/>
          </w:rPr>
          <w:t xml:space="preserve">business </w:t>
        </w:r>
      </w:ins>
      <w:r w:rsidRPr="00CD54D8">
        <w:rPr>
          <w:sz w:val="24"/>
          <w:szCs w:val="24"/>
        </w:rPr>
        <w:t>days of its receipt, and the inmate shall be notified of the results within twenty-four (24) hours</w:t>
      </w:r>
      <w:r w:rsidR="006A1C2B">
        <w:rPr>
          <w:sz w:val="24"/>
          <w:szCs w:val="24"/>
        </w:rPr>
        <w:t>,</w:t>
      </w:r>
      <w:r w:rsidRPr="00CD54D8">
        <w:rPr>
          <w:sz w:val="24"/>
          <w:szCs w:val="24"/>
        </w:rPr>
        <w:t xml:space="preserve"> </w:t>
      </w:r>
      <w:r w:rsidR="006A1C2B" w:rsidRPr="006A1C2B">
        <w:rPr>
          <w:b/>
          <w:color w:val="00B050"/>
          <w:sz w:val="24"/>
        </w:rPr>
        <w:t>excluding weekends and holidays</w:t>
      </w:r>
      <w:r w:rsidR="006A1C2B">
        <w:rPr>
          <w:b/>
          <w:color w:val="00B050"/>
          <w:sz w:val="24"/>
        </w:rPr>
        <w:t>,</w:t>
      </w:r>
      <w:r w:rsidR="006A1C2B" w:rsidRPr="00CD54D8">
        <w:rPr>
          <w:sz w:val="24"/>
          <w:szCs w:val="24"/>
        </w:rPr>
        <w:t xml:space="preserve"> </w:t>
      </w:r>
      <w:r w:rsidRPr="00CD54D8">
        <w:rPr>
          <w:sz w:val="24"/>
          <w:szCs w:val="24"/>
        </w:rPr>
        <w:t>of the decision.</w:t>
      </w:r>
    </w:p>
    <w:p w:rsidR="006A1C2B" w:rsidRPr="009C0848" w:rsidRDefault="006A1C2B" w:rsidP="006A1C2B">
      <w:pPr>
        <w:tabs>
          <w:tab w:val="left" w:pos="1200"/>
          <w:tab w:val="left" w:pos="1555"/>
          <w:tab w:val="left" w:pos="1915"/>
          <w:tab w:val="left" w:pos="2275"/>
          <w:tab w:val="left" w:pos="2635"/>
          <w:tab w:val="left" w:pos="2995"/>
          <w:tab w:val="left" w:pos="7675"/>
        </w:tabs>
        <w:jc w:val="both"/>
        <w:rPr>
          <w:sz w:val="24"/>
          <w:szCs w:val="24"/>
          <w:u w:val="single"/>
        </w:rPr>
      </w:pPr>
    </w:p>
    <w:p w:rsidR="006A1C2B" w:rsidRPr="009C0848" w:rsidRDefault="006A1C2B" w:rsidP="006A1C2B">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9C0848">
        <w:rPr>
          <w:sz w:val="24"/>
          <w:szCs w:val="24"/>
          <w:u w:val="single"/>
        </w:rPr>
        <w:t>943.08:   Sanctions</w:t>
      </w:r>
    </w:p>
    <w:p w:rsidR="006A1C2B" w:rsidRPr="009C0848" w:rsidRDefault="006A1C2B" w:rsidP="006A1C2B">
      <w:pPr>
        <w:pStyle w:val="BodyTextIndent"/>
        <w:ind w:left="0"/>
        <w:rPr>
          <w:szCs w:val="24"/>
        </w:rPr>
      </w:pPr>
    </w:p>
    <w:p w:rsidR="006A1C2B" w:rsidRPr="009C0848" w:rsidRDefault="006A1C2B" w:rsidP="006A1C2B">
      <w:pPr>
        <w:tabs>
          <w:tab w:val="left" w:pos="1200"/>
          <w:tab w:val="left" w:pos="1555"/>
          <w:tab w:val="left" w:pos="1915"/>
          <w:tab w:val="left" w:pos="2275"/>
          <w:tab w:val="left" w:pos="2635"/>
          <w:tab w:val="left" w:pos="2995"/>
          <w:tab w:val="left" w:pos="7675"/>
        </w:tabs>
        <w:ind w:left="720"/>
        <w:jc w:val="both"/>
        <w:rPr>
          <w:sz w:val="24"/>
          <w:szCs w:val="24"/>
        </w:rPr>
      </w:pPr>
      <w:r w:rsidRPr="009C0848">
        <w:rPr>
          <w:sz w:val="24"/>
          <w:szCs w:val="24"/>
        </w:rPr>
        <w:t>(2)   The county correctional facility shall ensure that sanctions imposed for rule violations are reasonably related to the severity of the offense.  Acceptable forms of discipline shall include, but not be limited to, the following:</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(a)   reprimand;</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(b)   loss of privileges for a specified period of time;</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(c)   removal from work detail;</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(d)   extra work duty for a specified period of time;</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(e)   forfeiture of good time credit earned in accordance with M.G.L. c. 127, § 129</w:t>
      </w:r>
      <w:ins w:id="427" w:author="NEAgoglia" w:date="2013-10-04T14:04:00Z">
        <w:r>
          <w:rPr>
            <w:sz w:val="24"/>
            <w:szCs w:val="24"/>
          </w:rPr>
          <w:t>C</w:t>
        </w:r>
      </w:ins>
      <w:r w:rsidRPr="009C0848">
        <w:rPr>
          <w:sz w:val="24"/>
          <w:szCs w:val="24"/>
        </w:rPr>
        <w:t>;</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(f)   disciplinary detention for a specified period of time; and</w:t>
      </w:r>
    </w:p>
    <w:p w:rsidR="006A1C2B" w:rsidRPr="009C0848" w:rsidRDefault="006A1C2B" w:rsidP="006A1C2B">
      <w:pPr>
        <w:tabs>
          <w:tab w:val="left" w:pos="1200"/>
          <w:tab w:val="left" w:pos="1555"/>
          <w:tab w:val="left" w:pos="1915"/>
          <w:tab w:val="left" w:pos="2275"/>
          <w:tab w:val="left" w:pos="2635"/>
          <w:tab w:val="left" w:pos="2995"/>
          <w:tab w:val="left" w:pos="7675"/>
        </w:tabs>
        <w:ind w:left="1200"/>
        <w:jc w:val="both"/>
        <w:rPr>
          <w:sz w:val="24"/>
          <w:szCs w:val="24"/>
        </w:rPr>
      </w:pPr>
      <w:r w:rsidRPr="009C0848">
        <w:rPr>
          <w:sz w:val="24"/>
          <w:szCs w:val="24"/>
        </w:rPr>
        <w:t>(g)   a combination of the above.</w:t>
      </w:r>
    </w:p>
    <w:p w:rsidR="006A1C2B" w:rsidRPr="00CD54D8" w:rsidRDefault="006A1C2B" w:rsidP="00CD54D8">
      <w:pPr>
        <w:tabs>
          <w:tab w:val="left" w:pos="1200"/>
          <w:tab w:val="left" w:pos="1555"/>
          <w:tab w:val="left" w:pos="1915"/>
          <w:tab w:val="left" w:pos="2275"/>
          <w:tab w:val="left" w:pos="2635"/>
          <w:tab w:val="left" w:pos="2995"/>
          <w:tab w:val="left" w:pos="7675"/>
        </w:tabs>
        <w:ind w:left="1555"/>
        <w:jc w:val="both"/>
        <w:rPr>
          <w:sz w:val="24"/>
          <w:szCs w:val="24"/>
        </w:rPr>
      </w:pPr>
    </w:p>
    <w:p w:rsidR="006A1C2B" w:rsidRPr="00E76E9A" w:rsidRDefault="006A1C2B" w:rsidP="006A1C2B">
      <w:pPr>
        <w:jc w:val="both"/>
        <w:rPr>
          <w:color w:val="000000" w:themeColor="text1"/>
          <w:sz w:val="24"/>
        </w:rPr>
      </w:pPr>
    </w:p>
    <w:p w:rsidR="006A1C2B" w:rsidRPr="00E76E9A" w:rsidRDefault="006A1C2B" w:rsidP="006A1C2B">
      <w:pPr>
        <w:pStyle w:val="Heading2"/>
        <w:rPr>
          <w:rFonts w:eastAsia="Times New Roman"/>
          <w:color w:val="000000" w:themeColor="text1"/>
        </w:rPr>
      </w:pPr>
      <w:bookmarkStart w:id="428" w:name="_Toc421626584"/>
      <w:r w:rsidRPr="00E76E9A">
        <w:rPr>
          <w:rFonts w:eastAsia="Times New Roman"/>
          <w:color w:val="000000" w:themeColor="text1"/>
        </w:rPr>
        <w:t>943.09:   Limitations of Disciplinary Action</w:t>
      </w:r>
      <w:bookmarkEnd w:id="428"/>
    </w:p>
    <w:p w:rsidR="006A1C2B" w:rsidRPr="00E76E9A" w:rsidRDefault="006A1C2B" w:rsidP="006A1C2B">
      <w:pPr>
        <w:jc w:val="both"/>
        <w:rPr>
          <w:color w:val="000000" w:themeColor="text1"/>
          <w:sz w:val="24"/>
        </w:rPr>
      </w:pPr>
    </w:p>
    <w:p w:rsidR="006A1C2B" w:rsidRPr="00E76E9A" w:rsidRDefault="006A1C2B" w:rsidP="006A1C2B">
      <w:pPr>
        <w:ind w:left="1080" w:hanging="360"/>
        <w:jc w:val="both"/>
        <w:rPr>
          <w:color w:val="000000" w:themeColor="text1"/>
          <w:sz w:val="24"/>
        </w:rPr>
      </w:pPr>
      <w:r w:rsidRPr="00E76E9A">
        <w:rPr>
          <w:color w:val="000000" w:themeColor="text1"/>
          <w:sz w:val="24"/>
        </w:rPr>
        <w:t>(1)</w:t>
      </w:r>
      <w:r w:rsidRPr="00E76E9A">
        <w:rPr>
          <w:color w:val="000000" w:themeColor="text1"/>
          <w:sz w:val="24"/>
        </w:rPr>
        <w:tab/>
        <w:t>Corporal punishment shall be prohibited.</w:t>
      </w:r>
    </w:p>
    <w:p w:rsidR="006A1C2B" w:rsidRPr="00E76E9A" w:rsidRDefault="006A1C2B" w:rsidP="006A1C2B">
      <w:pPr>
        <w:ind w:left="1080" w:hanging="360"/>
        <w:jc w:val="both"/>
        <w:rPr>
          <w:color w:val="000000" w:themeColor="text1"/>
          <w:sz w:val="24"/>
        </w:rPr>
      </w:pPr>
    </w:p>
    <w:p w:rsidR="006A1C2B" w:rsidRPr="00E76E9A" w:rsidRDefault="006A1C2B" w:rsidP="006A1C2B">
      <w:pPr>
        <w:ind w:left="1080" w:hanging="360"/>
        <w:jc w:val="both"/>
        <w:rPr>
          <w:color w:val="000000" w:themeColor="text1"/>
          <w:sz w:val="24"/>
        </w:rPr>
      </w:pPr>
      <w:r w:rsidRPr="00E76E9A">
        <w:rPr>
          <w:color w:val="000000" w:themeColor="text1"/>
          <w:sz w:val="24"/>
        </w:rPr>
        <w:t>(2)</w:t>
      </w:r>
      <w:r w:rsidRPr="00E76E9A">
        <w:rPr>
          <w:color w:val="000000" w:themeColor="text1"/>
          <w:sz w:val="24"/>
        </w:rPr>
        <w:tab/>
        <w:t>No inmate shall be placed in disciplinary detention prior to compliance with the procedures set forth in 103 CMR 943.04, 943.05,  and 943.06.</w:t>
      </w:r>
    </w:p>
    <w:p w:rsidR="006A1C2B" w:rsidRPr="00E76E9A" w:rsidRDefault="006A1C2B" w:rsidP="006A1C2B">
      <w:pPr>
        <w:ind w:left="1080" w:hanging="360"/>
        <w:jc w:val="both"/>
        <w:rPr>
          <w:color w:val="000000" w:themeColor="text1"/>
          <w:sz w:val="24"/>
        </w:rPr>
      </w:pPr>
    </w:p>
    <w:p w:rsidR="006A1C2B" w:rsidRPr="00E76E9A" w:rsidRDefault="006A1C2B" w:rsidP="006A1C2B">
      <w:pPr>
        <w:ind w:left="1080" w:hanging="360"/>
        <w:jc w:val="both"/>
        <w:rPr>
          <w:color w:val="000000" w:themeColor="text1"/>
          <w:sz w:val="24"/>
        </w:rPr>
      </w:pPr>
      <w:r w:rsidRPr="00E76E9A">
        <w:rPr>
          <w:color w:val="000000" w:themeColor="text1"/>
          <w:sz w:val="24"/>
        </w:rPr>
        <w:t>(3)</w:t>
      </w:r>
      <w:r w:rsidRPr="00E76E9A">
        <w:rPr>
          <w:color w:val="000000" w:themeColor="text1"/>
          <w:sz w:val="24"/>
        </w:rPr>
        <w:tab/>
        <w:t xml:space="preserve">The maximum period of disciplinary detention that may be imposed is ten </w:t>
      </w:r>
      <w:r w:rsidRPr="006A1C2B">
        <w:rPr>
          <w:b/>
          <w:color w:val="00B050"/>
          <w:sz w:val="24"/>
        </w:rPr>
        <w:t>(10)</w:t>
      </w:r>
      <w:r w:rsidRPr="006A1C2B">
        <w:rPr>
          <w:color w:val="00B050"/>
          <w:sz w:val="24"/>
        </w:rPr>
        <w:t xml:space="preserve"> </w:t>
      </w:r>
      <w:r w:rsidRPr="00E76E9A">
        <w:rPr>
          <w:color w:val="000000" w:themeColor="text1"/>
          <w:sz w:val="24"/>
        </w:rPr>
        <w:t xml:space="preserve">days for one </w:t>
      </w:r>
      <w:r w:rsidRPr="006A1C2B">
        <w:rPr>
          <w:b/>
          <w:color w:val="00B050"/>
          <w:sz w:val="24"/>
        </w:rPr>
        <w:t>(1)</w:t>
      </w:r>
      <w:r w:rsidRPr="006A1C2B">
        <w:rPr>
          <w:color w:val="00B050"/>
          <w:sz w:val="24"/>
        </w:rPr>
        <w:t xml:space="preserve"> </w:t>
      </w:r>
      <w:r w:rsidRPr="00E76E9A">
        <w:rPr>
          <w:color w:val="000000" w:themeColor="text1"/>
          <w:sz w:val="24"/>
        </w:rPr>
        <w:t xml:space="preserve">offense and </w:t>
      </w:r>
      <w:r w:rsidRPr="006A1C2B">
        <w:rPr>
          <w:b/>
          <w:color w:val="00B050"/>
          <w:sz w:val="24"/>
        </w:rPr>
        <w:t>thirty (30)</w:t>
      </w:r>
      <w:r w:rsidRPr="006A1C2B">
        <w:rPr>
          <w:color w:val="00B050"/>
          <w:sz w:val="24"/>
        </w:rPr>
        <w:t xml:space="preserve"> </w:t>
      </w:r>
      <w:r w:rsidRPr="00E76E9A">
        <w:rPr>
          <w:color w:val="000000" w:themeColor="text1"/>
          <w:sz w:val="24"/>
        </w:rPr>
        <w:t>days for all violations arising out of one incident.</w:t>
      </w:r>
    </w:p>
    <w:p w:rsidR="006A1C2B" w:rsidRPr="00E76E9A" w:rsidRDefault="006A1C2B" w:rsidP="006A1C2B">
      <w:pPr>
        <w:ind w:left="1080" w:hanging="360"/>
        <w:jc w:val="both"/>
        <w:rPr>
          <w:color w:val="000000" w:themeColor="text1"/>
          <w:sz w:val="24"/>
        </w:rPr>
      </w:pPr>
    </w:p>
    <w:p w:rsidR="006A1C2B" w:rsidRDefault="006A1C2B" w:rsidP="006A1C2B">
      <w:pPr>
        <w:ind w:left="1080" w:hanging="360"/>
        <w:jc w:val="both"/>
        <w:rPr>
          <w:color w:val="000000" w:themeColor="text1"/>
          <w:sz w:val="24"/>
        </w:rPr>
      </w:pPr>
      <w:r w:rsidRPr="00E76E9A">
        <w:rPr>
          <w:color w:val="000000" w:themeColor="text1"/>
          <w:sz w:val="24"/>
        </w:rPr>
        <w:t>(4)</w:t>
      </w:r>
      <w:r w:rsidRPr="00E76E9A">
        <w:rPr>
          <w:color w:val="000000" w:themeColor="text1"/>
          <w:sz w:val="24"/>
        </w:rPr>
        <w:tab/>
        <w:t xml:space="preserve">Continuous confinement in disciplinary detention for more than </w:t>
      </w:r>
      <w:r w:rsidRPr="006A1C2B">
        <w:rPr>
          <w:b/>
          <w:color w:val="00B050"/>
          <w:sz w:val="24"/>
        </w:rPr>
        <w:t>thirty</w:t>
      </w:r>
      <w:r>
        <w:rPr>
          <w:color w:val="000000" w:themeColor="text1"/>
          <w:sz w:val="24"/>
        </w:rPr>
        <w:t xml:space="preserve"> </w:t>
      </w:r>
      <w:r w:rsidRPr="00E76E9A">
        <w:rPr>
          <w:color w:val="000000" w:themeColor="text1"/>
          <w:sz w:val="24"/>
        </w:rPr>
        <w:t>30 days requires the review and approval of the Sheriff/facility administrator.</w:t>
      </w:r>
    </w:p>
    <w:p w:rsidR="006A1C2B" w:rsidRPr="00E76E9A" w:rsidRDefault="006A1C2B" w:rsidP="006A1C2B">
      <w:pPr>
        <w:ind w:left="1080" w:hanging="360"/>
        <w:jc w:val="both"/>
        <w:rPr>
          <w:color w:val="000000" w:themeColor="text1"/>
          <w:sz w:val="24"/>
        </w:rPr>
      </w:pPr>
    </w:p>
    <w:p w:rsidR="009C6F07" w:rsidRPr="009C0848" w:rsidRDefault="009C6F07" w:rsidP="009C6F07">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9C0848">
        <w:rPr>
          <w:sz w:val="24"/>
          <w:szCs w:val="24"/>
          <w:u w:val="single"/>
        </w:rPr>
        <w:t>944.01:   General Provisions</w:t>
      </w:r>
    </w:p>
    <w:p w:rsidR="00E05121" w:rsidRPr="009C0848" w:rsidRDefault="00E05121">
      <w:pPr>
        <w:pStyle w:val="BodyTextIndent"/>
        <w:ind w:left="0"/>
        <w:rPr>
          <w:szCs w:val="24"/>
        </w:rPr>
      </w:pPr>
    </w:p>
    <w:p w:rsidR="001C6313" w:rsidRPr="001C6313" w:rsidRDefault="001C6313" w:rsidP="001C6313">
      <w:pPr>
        <w:tabs>
          <w:tab w:val="left" w:pos="1200"/>
          <w:tab w:val="left" w:pos="1555"/>
          <w:tab w:val="left" w:pos="1915"/>
          <w:tab w:val="left" w:pos="2275"/>
          <w:tab w:val="left" w:pos="2635"/>
          <w:tab w:val="left" w:pos="2995"/>
          <w:tab w:val="left" w:pos="7675"/>
        </w:tabs>
        <w:ind w:left="720"/>
        <w:jc w:val="both"/>
        <w:rPr>
          <w:sz w:val="24"/>
          <w:szCs w:val="24"/>
        </w:rPr>
      </w:pPr>
      <w:r w:rsidRPr="001C6313">
        <w:rPr>
          <w:sz w:val="24"/>
          <w:szCs w:val="24"/>
        </w:rPr>
        <w:t xml:space="preserve">(2)   Policy and procedure shall prohibit discrimination in inmate work assignments based on </w:t>
      </w:r>
      <w:ins w:id="429" w:author="MRSousa" w:date="2010-11-02T08:38:00Z">
        <w:r w:rsidRPr="001C6313">
          <w:rPr>
            <w:sz w:val="24"/>
            <w:szCs w:val="24"/>
          </w:rPr>
          <w:t>age, race, color, religion</w:t>
        </w:r>
      </w:ins>
      <w:ins w:id="430" w:author="MRSousa" w:date="2010-11-02T08:39:00Z">
        <w:r w:rsidRPr="001C6313">
          <w:rPr>
            <w:sz w:val="24"/>
            <w:szCs w:val="24"/>
          </w:rPr>
          <w:t xml:space="preserve">, </w:t>
        </w:r>
      </w:ins>
      <w:del w:id="431" w:author="MRSousa" w:date="2010-11-02T08:39:00Z">
        <w:r w:rsidRPr="001C6313" w:rsidDel="00390B44">
          <w:rPr>
            <w:sz w:val="24"/>
            <w:szCs w:val="24"/>
          </w:rPr>
          <w:delText>sex, sexual orientation, race, religion,</w:delText>
        </w:r>
      </w:del>
      <w:r w:rsidRPr="001C6313">
        <w:rPr>
          <w:sz w:val="24"/>
          <w:szCs w:val="24"/>
        </w:rPr>
        <w:t xml:space="preserve"> national origin,</w:t>
      </w:r>
      <w:ins w:id="432" w:author="MRSousa" w:date="2010-11-02T08:39:00Z">
        <w:r w:rsidRPr="001C6313">
          <w:rPr>
            <w:sz w:val="24"/>
            <w:szCs w:val="24"/>
          </w:rPr>
          <w:t xml:space="preserve"> sexual orientation,</w:t>
        </w:r>
      </w:ins>
      <w:ins w:id="433" w:author="MPDonaher" w:date="2014-08-27T09:43:00Z">
        <w:r w:rsidRPr="001C6313">
          <w:rPr>
            <w:sz w:val="24"/>
            <w:szCs w:val="24"/>
          </w:rPr>
          <w:t xml:space="preserve"> </w:t>
        </w:r>
      </w:ins>
      <w:ins w:id="434" w:author="MRSousa" w:date="2010-11-02T08:39:00Z">
        <w:del w:id="435" w:author="MPDonaher" w:date="2014-08-27T09:43:00Z">
          <w:r w:rsidRPr="001C6313" w:rsidDel="003B7D12">
            <w:rPr>
              <w:sz w:val="24"/>
              <w:szCs w:val="24"/>
            </w:rPr>
            <w:delText xml:space="preserve">, </w:delText>
          </w:r>
        </w:del>
      </w:ins>
      <w:del w:id="436" w:author="MRSousa" w:date="2010-11-02T08:39:00Z">
        <w:r w:rsidRPr="001C6313" w:rsidDel="00390B44">
          <w:rPr>
            <w:sz w:val="24"/>
            <w:szCs w:val="24"/>
          </w:rPr>
          <w:delText xml:space="preserve"> or </w:delText>
        </w:r>
      </w:del>
      <w:r w:rsidRPr="001C6313">
        <w:rPr>
          <w:sz w:val="24"/>
          <w:szCs w:val="24"/>
        </w:rPr>
        <w:t>handicap</w:t>
      </w:r>
      <w:ins w:id="437" w:author="MRSousa" w:date="2010-11-02T08:39:00Z">
        <w:r w:rsidRPr="001C6313">
          <w:rPr>
            <w:sz w:val="24"/>
            <w:szCs w:val="24"/>
          </w:rPr>
          <w:t>, creed or gender</w:t>
        </w:r>
      </w:ins>
      <w:del w:id="438" w:author="MRSousa" w:date="2010-11-02T08:39:00Z">
        <w:r w:rsidRPr="001C6313" w:rsidDel="00390B44">
          <w:rPr>
            <w:sz w:val="24"/>
            <w:szCs w:val="24"/>
          </w:rPr>
          <w:delText>.</w:delText>
        </w:r>
      </w:del>
      <w:ins w:id="439" w:author="MRSousa" w:date="2010-11-02T08:40:00Z">
        <w:r w:rsidRPr="001C6313">
          <w:rPr>
            <w:sz w:val="24"/>
            <w:szCs w:val="24"/>
          </w:rPr>
          <w:t>.</w:t>
        </w:r>
      </w:ins>
    </w:p>
    <w:p w:rsidR="00E05121" w:rsidRDefault="00E05121">
      <w:pPr>
        <w:pStyle w:val="BodyTextIndent"/>
        <w:ind w:left="0"/>
        <w:rPr>
          <w:szCs w:val="24"/>
        </w:rPr>
      </w:pPr>
    </w:p>
    <w:p w:rsidR="001C6313" w:rsidRPr="001C6313" w:rsidRDefault="001C6313" w:rsidP="001C6313">
      <w:pPr>
        <w:tabs>
          <w:tab w:val="left" w:pos="1200"/>
          <w:tab w:val="left" w:pos="1555"/>
          <w:tab w:val="left" w:pos="1915"/>
          <w:tab w:val="left" w:pos="2275"/>
          <w:tab w:val="left" w:pos="2635"/>
          <w:tab w:val="left" w:pos="2995"/>
          <w:tab w:val="left" w:pos="7675"/>
        </w:tabs>
        <w:jc w:val="both"/>
        <w:rPr>
          <w:sz w:val="24"/>
          <w:szCs w:val="24"/>
        </w:rPr>
      </w:pPr>
      <w:r w:rsidRPr="001C6313">
        <w:rPr>
          <w:sz w:val="24"/>
          <w:szCs w:val="24"/>
          <w:u w:val="single"/>
        </w:rPr>
        <w:t>944.02:   Industries Programs</w:t>
      </w:r>
    </w:p>
    <w:p w:rsidR="001C6313" w:rsidRPr="001C6313" w:rsidRDefault="001C6313" w:rsidP="001C6313">
      <w:pPr>
        <w:tabs>
          <w:tab w:val="left" w:pos="1200"/>
          <w:tab w:val="left" w:pos="1555"/>
          <w:tab w:val="left" w:pos="1915"/>
          <w:tab w:val="left" w:pos="2275"/>
          <w:tab w:val="left" w:pos="2635"/>
          <w:tab w:val="left" w:pos="2995"/>
          <w:tab w:val="left" w:pos="7675"/>
        </w:tabs>
        <w:ind w:left="1555"/>
        <w:jc w:val="both"/>
        <w:rPr>
          <w:ins w:id="440" w:author="MPDonaher" w:date="2014-10-30T10:37:00Z"/>
          <w:sz w:val="24"/>
          <w:szCs w:val="24"/>
        </w:rPr>
      </w:pPr>
    </w:p>
    <w:p w:rsidR="001C6313" w:rsidRPr="001C6313" w:rsidRDefault="001C6313">
      <w:pPr>
        <w:numPr>
          <w:ins w:id="441" w:author="MPDonaher" w:date="2014-10-30T10:37:00Z"/>
        </w:numPr>
        <w:tabs>
          <w:tab w:val="left" w:pos="1200"/>
          <w:tab w:val="left" w:pos="1555"/>
          <w:tab w:val="left" w:pos="1915"/>
          <w:tab w:val="left" w:pos="2275"/>
          <w:tab w:val="left" w:pos="2635"/>
          <w:tab w:val="left" w:pos="2995"/>
          <w:tab w:val="left" w:pos="7675"/>
        </w:tabs>
        <w:jc w:val="both"/>
        <w:rPr>
          <w:ins w:id="442" w:author="MPDonaher" w:date="2014-10-30T10:38:00Z"/>
          <w:sz w:val="24"/>
          <w:szCs w:val="24"/>
        </w:rPr>
        <w:pPrChange w:id="443" w:author="MPDonaher" w:date="2014-10-30T10:38:00Z">
          <w:pPr>
            <w:tabs>
              <w:tab w:val="left" w:pos="1200"/>
              <w:tab w:val="left" w:pos="1555"/>
              <w:tab w:val="left" w:pos="1915"/>
              <w:tab w:val="left" w:pos="2275"/>
              <w:tab w:val="left" w:pos="2635"/>
              <w:tab w:val="left" w:pos="2995"/>
              <w:tab w:val="left" w:pos="7675"/>
            </w:tabs>
            <w:ind w:left="1555"/>
            <w:jc w:val="both"/>
          </w:pPr>
        </w:pPrChange>
      </w:pPr>
      <w:ins w:id="444" w:author="MPDonaher" w:date="2014-10-30T10:38:00Z">
        <w:r w:rsidRPr="001C6313">
          <w:rPr>
            <w:sz w:val="24"/>
            <w:szCs w:val="24"/>
          </w:rPr>
          <w:t xml:space="preserve">                           </w:t>
        </w:r>
      </w:ins>
    </w:p>
    <w:p w:rsidR="001C6313" w:rsidRPr="001C6313" w:rsidRDefault="001C6313">
      <w:pPr>
        <w:numPr>
          <w:ins w:id="445" w:author="MPDonaher" w:date="2014-10-30T10:38:00Z"/>
        </w:numPr>
        <w:tabs>
          <w:tab w:val="left" w:pos="1200"/>
          <w:tab w:val="left" w:pos="1555"/>
          <w:tab w:val="left" w:pos="1915"/>
          <w:tab w:val="left" w:pos="2275"/>
          <w:tab w:val="left" w:pos="2635"/>
          <w:tab w:val="left" w:pos="2995"/>
          <w:tab w:val="left" w:pos="7675"/>
        </w:tabs>
        <w:ind w:left="720"/>
        <w:jc w:val="both"/>
        <w:rPr>
          <w:ins w:id="446" w:author="MPDonaher" w:date="2014-10-30T10:38:00Z"/>
          <w:sz w:val="24"/>
          <w:szCs w:val="24"/>
        </w:rPr>
        <w:pPrChange w:id="447" w:author="MPDonaher" w:date="2014-10-30T10:38:00Z">
          <w:pPr>
            <w:tabs>
              <w:tab w:val="left" w:pos="1200"/>
              <w:tab w:val="left" w:pos="1555"/>
              <w:tab w:val="left" w:pos="1915"/>
              <w:tab w:val="left" w:pos="2275"/>
              <w:tab w:val="left" w:pos="2635"/>
              <w:tab w:val="left" w:pos="2995"/>
              <w:tab w:val="left" w:pos="7675"/>
            </w:tabs>
            <w:ind w:left="1200" w:firstLine="355"/>
            <w:jc w:val="both"/>
          </w:pPr>
        </w:pPrChange>
      </w:pPr>
      <w:ins w:id="448" w:author="MPDonaher" w:date="2014-10-30T10:38:00Z">
        <w:r w:rsidRPr="001C6313">
          <w:rPr>
            <w:sz w:val="24"/>
            <w:szCs w:val="24"/>
          </w:rPr>
          <w:lastRenderedPageBreak/>
          <w:t>(3)  If an industries program exists at the facility, in accordance with M.G.L. c. 127, § 51, the number of inmates employed, the kind and quantity of goods manufactured, the amount of goods sold and monies received shall be conducted in accordance with applicable statutes and the appropriate regulations established by the parent agency or other authority having jurisdiction.</w:t>
        </w:r>
      </w:ins>
    </w:p>
    <w:p w:rsidR="001C6313" w:rsidRPr="001C6313" w:rsidRDefault="001C6313" w:rsidP="001C6313">
      <w:pPr>
        <w:tabs>
          <w:tab w:val="left" w:pos="1200"/>
          <w:tab w:val="left" w:pos="1555"/>
          <w:tab w:val="left" w:pos="1915"/>
          <w:tab w:val="left" w:pos="2275"/>
          <w:tab w:val="left" w:pos="2635"/>
          <w:tab w:val="left" w:pos="2995"/>
          <w:tab w:val="left" w:pos="7675"/>
        </w:tabs>
        <w:jc w:val="both"/>
        <w:rPr>
          <w:sz w:val="24"/>
          <w:szCs w:val="24"/>
          <w:u w:val="single"/>
        </w:rPr>
      </w:pPr>
    </w:p>
    <w:p w:rsidR="001C6313" w:rsidRPr="001C6313" w:rsidRDefault="001C6313" w:rsidP="001C6313">
      <w:pPr>
        <w:tabs>
          <w:tab w:val="left" w:pos="1200"/>
          <w:tab w:val="left" w:pos="1555"/>
          <w:tab w:val="left" w:pos="1915"/>
          <w:tab w:val="left" w:pos="2275"/>
          <w:tab w:val="left" w:pos="2635"/>
          <w:tab w:val="left" w:pos="2995"/>
          <w:tab w:val="left" w:pos="7675"/>
        </w:tabs>
        <w:jc w:val="both"/>
        <w:rPr>
          <w:sz w:val="24"/>
          <w:szCs w:val="24"/>
        </w:rPr>
      </w:pPr>
      <w:r w:rsidRPr="001C6313">
        <w:rPr>
          <w:sz w:val="24"/>
          <w:szCs w:val="24"/>
          <w:u w:val="single"/>
        </w:rPr>
        <w:t>948.03:   Collection and Distribution</w:t>
      </w:r>
    </w:p>
    <w:p w:rsidR="001C6313" w:rsidRPr="001C6313" w:rsidRDefault="001C6313" w:rsidP="001C6313">
      <w:pPr>
        <w:tabs>
          <w:tab w:val="left" w:pos="1200"/>
          <w:tab w:val="left" w:pos="1555"/>
          <w:tab w:val="left" w:pos="1915"/>
          <w:tab w:val="left" w:pos="2275"/>
          <w:tab w:val="left" w:pos="2635"/>
          <w:tab w:val="left" w:pos="2995"/>
          <w:tab w:val="left" w:pos="7675"/>
        </w:tabs>
        <w:jc w:val="both"/>
        <w:rPr>
          <w:sz w:val="24"/>
          <w:szCs w:val="24"/>
        </w:rPr>
      </w:pPr>
    </w:p>
    <w:p w:rsidR="001C6313" w:rsidRPr="001C6313" w:rsidRDefault="001C6313" w:rsidP="001C6313">
      <w:pPr>
        <w:tabs>
          <w:tab w:val="left" w:pos="1200"/>
          <w:tab w:val="left" w:pos="1555"/>
          <w:tab w:val="left" w:pos="1915"/>
          <w:tab w:val="left" w:pos="2275"/>
          <w:tab w:val="left" w:pos="2635"/>
          <w:tab w:val="left" w:pos="2995"/>
          <w:tab w:val="left" w:pos="7675"/>
        </w:tabs>
        <w:ind w:left="720"/>
        <w:jc w:val="both"/>
        <w:rPr>
          <w:sz w:val="24"/>
          <w:szCs w:val="24"/>
        </w:rPr>
      </w:pPr>
      <w:r w:rsidRPr="001C6313">
        <w:rPr>
          <w:sz w:val="24"/>
          <w:szCs w:val="24"/>
        </w:rPr>
        <w:t>(4)   </w:t>
      </w:r>
      <w:ins w:id="449" w:author="MPDonaher" w:date="2014-08-27T10:21:00Z">
        <w:r w:rsidRPr="001C6313">
          <w:rPr>
            <w:sz w:val="24"/>
            <w:szCs w:val="24"/>
          </w:rPr>
          <w:t xml:space="preserve">Mail received for an inmate who has been transferred or released from the facility </w:t>
        </w:r>
      </w:ins>
      <w:ins w:id="450" w:author="MPDonaher" w:date="2014-08-27T10:22:00Z">
        <w:r w:rsidRPr="001C6313">
          <w:rPr>
            <w:sz w:val="24"/>
            <w:szCs w:val="24"/>
          </w:rPr>
          <w:t>where the mail is received, shall be promptly forwarded to the inmate</w:t>
        </w:r>
      </w:ins>
      <w:ins w:id="451" w:author="MPDonaher" w:date="2014-08-27T10:23:00Z">
        <w:r w:rsidRPr="001C6313">
          <w:rPr>
            <w:sz w:val="24"/>
            <w:szCs w:val="24"/>
          </w:rPr>
          <w:t xml:space="preserve"> whenever possible, or returned to the sender.  </w:t>
        </w:r>
      </w:ins>
      <w:ins w:id="452" w:author="MPDonaher" w:date="2014-08-27T10:25:00Z">
        <w:r w:rsidRPr="001C6313">
          <w:rPr>
            <w:sz w:val="24"/>
            <w:szCs w:val="24"/>
          </w:rPr>
          <w:t xml:space="preserve">A system for </w:t>
        </w:r>
        <w:r w:rsidRPr="006A1C2B">
          <w:rPr>
            <w:strike/>
            <w:sz w:val="24"/>
            <w:szCs w:val="24"/>
          </w:rPr>
          <w:t>logging</w:t>
        </w:r>
        <w:r w:rsidRPr="001C6313">
          <w:rPr>
            <w:sz w:val="24"/>
            <w:szCs w:val="24"/>
          </w:rPr>
          <w:t xml:space="preserve"> </w:t>
        </w:r>
      </w:ins>
      <w:r w:rsidR="006A1C2B" w:rsidRPr="006A1C2B">
        <w:rPr>
          <w:b/>
          <w:color w:val="00B050"/>
          <w:sz w:val="24"/>
          <w:szCs w:val="24"/>
        </w:rPr>
        <w:t>recording</w:t>
      </w:r>
      <w:r w:rsidR="006A1C2B">
        <w:rPr>
          <w:sz w:val="24"/>
          <w:szCs w:val="24"/>
        </w:rPr>
        <w:t xml:space="preserve"> </w:t>
      </w:r>
      <w:ins w:id="453" w:author="MPDonaher" w:date="2014-08-27T10:25:00Z">
        <w:r w:rsidRPr="001C6313">
          <w:rPr>
            <w:sz w:val="24"/>
            <w:szCs w:val="24"/>
          </w:rPr>
          <w:t>any forwar</w:t>
        </w:r>
      </w:ins>
      <w:ins w:id="454" w:author="NEAgoglia" w:date="2015-02-26T15:08:00Z">
        <w:r>
          <w:rPr>
            <w:sz w:val="24"/>
            <w:szCs w:val="24"/>
          </w:rPr>
          <w:t>d</w:t>
        </w:r>
      </w:ins>
      <w:ins w:id="455" w:author="MPDonaher" w:date="2014-08-27T10:25:00Z">
        <w:r w:rsidRPr="001C6313">
          <w:rPr>
            <w:sz w:val="24"/>
            <w:szCs w:val="24"/>
          </w:rPr>
          <w:t>ed and</w:t>
        </w:r>
      </w:ins>
      <w:ins w:id="456" w:author="TDGotovich" w:date="2015-02-25T11:27:00Z">
        <w:r w:rsidRPr="001C6313">
          <w:rPr>
            <w:sz w:val="24"/>
            <w:szCs w:val="24"/>
          </w:rPr>
          <w:t xml:space="preserve"> /</w:t>
        </w:r>
      </w:ins>
      <w:ins w:id="457" w:author="MPDonaher" w:date="2014-08-27T10:25:00Z">
        <w:r w:rsidRPr="001C6313">
          <w:rPr>
            <w:sz w:val="24"/>
            <w:szCs w:val="24"/>
          </w:rPr>
          <w:t xml:space="preserve"> or returned mail shall be developed and maintained.</w:t>
        </w:r>
      </w:ins>
      <w:del w:id="458" w:author="MPDonaher" w:date="2014-08-27T10:21:00Z">
        <w:r w:rsidRPr="001C6313" w:rsidDel="00815D63">
          <w:rPr>
            <w:sz w:val="24"/>
            <w:szCs w:val="24"/>
          </w:rPr>
          <w:delText>A procedure for forwarding mail which cannot be delivered (transfers</w:delText>
        </w:r>
      </w:del>
      <w:del w:id="459" w:author="MPDonaher" w:date="2014-08-26T14:03:00Z">
        <w:r w:rsidRPr="001C6313" w:rsidDel="00114C06">
          <w:rPr>
            <w:sz w:val="24"/>
            <w:szCs w:val="24"/>
          </w:rPr>
          <w:delText>, escapees</w:delText>
        </w:r>
      </w:del>
      <w:del w:id="460" w:author="MPDonaher" w:date="2014-08-27T10:21:00Z">
        <w:r w:rsidRPr="001C6313" w:rsidDel="00815D63">
          <w:rPr>
            <w:sz w:val="24"/>
            <w:szCs w:val="24"/>
          </w:rPr>
          <w:delText xml:space="preserve">, </w:delText>
        </w:r>
        <w:r w:rsidRPr="001C6313" w:rsidDel="00815D63">
          <w:rPr>
            <w:i/>
            <w:sz w:val="24"/>
            <w:szCs w:val="24"/>
          </w:rPr>
          <w:delText>etc.</w:delText>
        </w:r>
        <w:r w:rsidRPr="001C6313" w:rsidDel="00815D63">
          <w:rPr>
            <w:sz w:val="24"/>
            <w:szCs w:val="24"/>
          </w:rPr>
          <w:delText>) shall be es</w:delText>
        </w:r>
      </w:del>
      <w:del w:id="461" w:author="MPDonaher" w:date="2014-08-27T10:20:00Z">
        <w:r w:rsidRPr="001C6313" w:rsidDel="00815D63">
          <w:rPr>
            <w:sz w:val="24"/>
            <w:szCs w:val="24"/>
          </w:rPr>
          <w:delText>tablished.</w:delText>
        </w:r>
      </w:del>
    </w:p>
    <w:p w:rsidR="001C6313" w:rsidRPr="001C6313" w:rsidRDefault="001C6313">
      <w:pPr>
        <w:pStyle w:val="BodyTextIndent"/>
        <w:ind w:left="0"/>
        <w:rPr>
          <w:szCs w:val="24"/>
        </w:rPr>
      </w:pPr>
    </w:p>
    <w:p w:rsidR="00DD6E9F" w:rsidRPr="00DD6E9F" w:rsidRDefault="00DD6E9F" w:rsidP="00DD6E9F">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DD6E9F">
        <w:rPr>
          <w:sz w:val="24"/>
          <w:szCs w:val="24"/>
          <w:u w:val="single"/>
        </w:rPr>
        <w:t>948.05:   Privileged Correspondence</w:t>
      </w:r>
    </w:p>
    <w:p w:rsidR="00DD6E9F" w:rsidRPr="00DD6E9F" w:rsidRDefault="00DD6E9F" w:rsidP="00DD6E9F">
      <w:pPr>
        <w:tabs>
          <w:tab w:val="left" w:pos="1200"/>
          <w:tab w:val="left" w:pos="1555"/>
          <w:tab w:val="left" w:pos="1915"/>
          <w:tab w:val="left" w:pos="2275"/>
          <w:tab w:val="left" w:pos="2635"/>
          <w:tab w:val="left" w:pos="2995"/>
          <w:tab w:val="left" w:pos="7675"/>
        </w:tabs>
        <w:jc w:val="both"/>
        <w:rPr>
          <w:sz w:val="24"/>
          <w:szCs w:val="24"/>
        </w:rPr>
      </w:pPr>
    </w:p>
    <w:p w:rsidR="00DD6E9F" w:rsidRPr="00DD6E9F" w:rsidRDefault="00DD6E9F" w:rsidP="00DD6E9F">
      <w:pPr>
        <w:tabs>
          <w:tab w:val="left" w:pos="1200"/>
          <w:tab w:val="left" w:pos="1555"/>
          <w:tab w:val="left" w:pos="1915"/>
          <w:tab w:val="left" w:pos="2275"/>
          <w:tab w:val="left" w:pos="2635"/>
          <w:tab w:val="left" w:pos="2995"/>
          <w:tab w:val="left" w:pos="7675"/>
        </w:tabs>
        <w:ind w:left="1200" w:firstLine="355"/>
        <w:jc w:val="both"/>
        <w:rPr>
          <w:sz w:val="24"/>
          <w:szCs w:val="24"/>
        </w:rPr>
      </w:pPr>
      <w:r w:rsidRPr="00DD6E9F">
        <w:rPr>
          <w:sz w:val="24"/>
          <w:szCs w:val="24"/>
        </w:rPr>
        <w:t>Written policy and procedure shall provide that inmates are permitted to send sealed mail to and receive sealed mail from the following:</w:t>
      </w:r>
    </w:p>
    <w:p w:rsidR="001C6313" w:rsidRDefault="001C6313" w:rsidP="001C6313">
      <w:pPr>
        <w:tabs>
          <w:tab w:val="left" w:pos="1200"/>
          <w:tab w:val="left" w:pos="1555"/>
          <w:tab w:val="left" w:pos="1915"/>
          <w:tab w:val="left" w:pos="2275"/>
          <w:tab w:val="left" w:pos="2635"/>
          <w:tab w:val="left" w:pos="2995"/>
          <w:tab w:val="left" w:pos="7675"/>
        </w:tabs>
        <w:ind w:left="1200"/>
        <w:jc w:val="both"/>
      </w:pPr>
    </w:p>
    <w:p w:rsidR="001C6313" w:rsidRPr="001C6313" w:rsidRDefault="001C6313" w:rsidP="001C6313">
      <w:pPr>
        <w:tabs>
          <w:tab w:val="left" w:pos="1200"/>
          <w:tab w:val="left" w:pos="1555"/>
          <w:tab w:val="left" w:pos="1915"/>
          <w:tab w:val="left" w:pos="2275"/>
          <w:tab w:val="left" w:pos="2635"/>
          <w:tab w:val="left" w:pos="2995"/>
          <w:tab w:val="left" w:pos="7675"/>
        </w:tabs>
        <w:ind w:left="1200"/>
        <w:jc w:val="both"/>
        <w:rPr>
          <w:sz w:val="24"/>
          <w:szCs w:val="24"/>
        </w:rPr>
      </w:pPr>
      <w:r w:rsidRPr="001C6313">
        <w:rPr>
          <w:sz w:val="24"/>
          <w:szCs w:val="24"/>
        </w:rPr>
        <w:t>(7)   </w:t>
      </w:r>
      <w:del w:id="462" w:author="MPDonaher" w:date="2014-10-30T14:01:00Z">
        <w:r w:rsidRPr="001C6313" w:rsidDel="00687CC1">
          <w:rPr>
            <w:sz w:val="24"/>
            <w:szCs w:val="24"/>
          </w:rPr>
          <w:delText xml:space="preserve">the Commissioner of the Massachusetts Department of Public Safety or </w:delText>
        </w:r>
      </w:del>
      <w:r w:rsidRPr="001C6313">
        <w:rPr>
          <w:sz w:val="24"/>
          <w:szCs w:val="24"/>
        </w:rPr>
        <w:t xml:space="preserve">the Secretary of the </w:t>
      </w:r>
      <w:smartTag w:uri="urn:schemas-microsoft-com:office:smarttags" w:element="place">
        <w:smartTag w:uri="urn:schemas-microsoft-com:office:smarttags" w:element="State">
          <w:r w:rsidRPr="001C6313">
            <w:rPr>
              <w:sz w:val="24"/>
              <w:szCs w:val="24"/>
            </w:rPr>
            <w:t>Massachusetts</w:t>
          </w:r>
        </w:smartTag>
      </w:smartTag>
      <w:r w:rsidRPr="001C6313">
        <w:rPr>
          <w:sz w:val="24"/>
          <w:szCs w:val="24"/>
        </w:rPr>
        <w:t xml:space="preserve"> Executive Office of Public Safety and Security;</w:t>
      </w:r>
    </w:p>
    <w:p w:rsidR="00DD6E9F" w:rsidRDefault="00DD6E9F" w:rsidP="00DD6E9F">
      <w:pPr>
        <w:tabs>
          <w:tab w:val="left" w:pos="1200"/>
          <w:tab w:val="left" w:pos="1555"/>
          <w:tab w:val="left" w:pos="1915"/>
          <w:tab w:val="left" w:pos="2275"/>
          <w:tab w:val="left" w:pos="2635"/>
          <w:tab w:val="left" w:pos="2995"/>
          <w:tab w:val="left" w:pos="7675"/>
        </w:tabs>
        <w:ind w:left="1200"/>
        <w:jc w:val="both"/>
        <w:rPr>
          <w:sz w:val="24"/>
          <w:szCs w:val="24"/>
        </w:rPr>
      </w:pPr>
      <w:r w:rsidRPr="001C6313">
        <w:rPr>
          <w:sz w:val="24"/>
          <w:szCs w:val="24"/>
        </w:rPr>
        <w:t xml:space="preserve">(8)   the </w:t>
      </w:r>
      <w:del w:id="463" w:author="NEAgoglia" w:date="2013-10-04T14:06:00Z">
        <w:r w:rsidRPr="001C6313" w:rsidDel="00DD6E9F">
          <w:rPr>
            <w:sz w:val="24"/>
            <w:szCs w:val="24"/>
          </w:rPr>
          <w:delText xml:space="preserve">County Commissioners or </w:delText>
        </w:r>
      </w:del>
      <w:r w:rsidRPr="001C6313">
        <w:rPr>
          <w:sz w:val="24"/>
          <w:szCs w:val="24"/>
        </w:rPr>
        <w:t>Sheriff of the county in which the inmate is</w:t>
      </w:r>
      <w:r w:rsidRPr="00DD6E9F">
        <w:rPr>
          <w:sz w:val="24"/>
          <w:szCs w:val="24"/>
        </w:rPr>
        <w:t xml:space="preserve"> confined;</w:t>
      </w:r>
    </w:p>
    <w:p w:rsidR="001C6313" w:rsidRPr="001C6313" w:rsidRDefault="001C6313" w:rsidP="001C6313">
      <w:pPr>
        <w:tabs>
          <w:tab w:val="left" w:pos="1200"/>
          <w:tab w:val="left" w:pos="1555"/>
          <w:tab w:val="left" w:pos="1915"/>
          <w:tab w:val="left" w:pos="2275"/>
          <w:tab w:val="left" w:pos="2635"/>
          <w:tab w:val="left" w:pos="2995"/>
          <w:tab w:val="left" w:pos="7675"/>
        </w:tabs>
        <w:ind w:left="1200"/>
        <w:jc w:val="both"/>
        <w:rPr>
          <w:sz w:val="24"/>
          <w:szCs w:val="24"/>
        </w:rPr>
      </w:pPr>
      <w:r w:rsidRPr="001C6313">
        <w:rPr>
          <w:sz w:val="24"/>
          <w:szCs w:val="24"/>
        </w:rPr>
        <w:t>(10)   any member of the Massachusetts Parole Board or probation officer;</w:t>
      </w:r>
      <w:ins w:id="464" w:author="MRSousa" w:date="2010-11-02T11:05:00Z">
        <w:r w:rsidRPr="001C6313">
          <w:rPr>
            <w:sz w:val="24"/>
            <w:szCs w:val="24"/>
          </w:rPr>
          <w:t xml:space="preserve"> and</w:t>
        </w:r>
      </w:ins>
    </w:p>
    <w:p w:rsidR="00DD6E9F" w:rsidRPr="00593353" w:rsidDel="001C6313" w:rsidRDefault="001C6313" w:rsidP="00DD6E9F">
      <w:pPr>
        <w:tabs>
          <w:tab w:val="left" w:pos="1200"/>
          <w:tab w:val="left" w:pos="1555"/>
          <w:tab w:val="left" w:pos="1915"/>
          <w:tab w:val="left" w:pos="2275"/>
          <w:tab w:val="left" w:pos="2635"/>
          <w:tab w:val="left" w:pos="2995"/>
          <w:tab w:val="left" w:pos="7675"/>
        </w:tabs>
        <w:ind w:left="1200"/>
        <w:jc w:val="both"/>
        <w:rPr>
          <w:del w:id="465" w:author="NEAgoglia" w:date="2015-02-26T15:10:00Z"/>
          <w:sz w:val="24"/>
          <w:szCs w:val="24"/>
        </w:rPr>
      </w:pPr>
      <w:del w:id="466" w:author="NEAgoglia" w:date="2015-02-26T15:10:00Z">
        <w:r w:rsidRPr="00593353" w:rsidDel="001C6313">
          <w:rPr>
            <w:sz w:val="24"/>
            <w:szCs w:val="24"/>
            <w:highlight w:val="yellow"/>
          </w:rPr>
          <w:delText>(</w:delText>
        </w:r>
        <w:r w:rsidR="00DD6E9F" w:rsidRPr="00593353" w:rsidDel="001C6313">
          <w:rPr>
            <w:sz w:val="24"/>
            <w:szCs w:val="24"/>
            <w:highlight w:val="yellow"/>
          </w:rPr>
          <w:delText>11)   any member of the Governor's Advisory Committee on Corrections; and,</w:delText>
        </w:r>
      </w:del>
    </w:p>
    <w:p w:rsidR="00593353" w:rsidRPr="00593353" w:rsidRDefault="00593353" w:rsidP="00593353">
      <w:pPr>
        <w:tabs>
          <w:tab w:val="left" w:pos="1200"/>
          <w:tab w:val="left" w:pos="1555"/>
          <w:tab w:val="left" w:pos="1915"/>
          <w:tab w:val="left" w:pos="2275"/>
          <w:tab w:val="left" w:pos="2635"/>
          <w:tab w:val="left" w:pos="2995"/>
          <w:tab w:val="left" w:pos="7675"/>
        </w:tabs>
        <w:ind w:left="1200"/>
        <w:jc w:val="both"/>
        <w:rPr>
          <w:sz w:val="24"/>
          <w:szCs w:val="24"/>
        </w:rPr>
      </w:pPr>
      <w:r w:rsidRPr="00593353">
        <w:rPr>
          <w:sz w:val="24"/>
          <w:szCs w:val="24"/>
        </w:rPr>
        <w:t>(1</w:t>
      </w:r>
      <w:ins w:id="467" w:author="MRSousa" w:date="2010-11-02T11:05:00Z">
        <w:r w:rsidRPr="00593353">
          <w:rPr>
            <w:sz w:val="24"/>
            <w:szCs w:val="24"/>
          </w:rPr>
          <w:t>1</w:t>
        </w:r>
      </w:ins>
      <w:del w:id="468" w:author="MRSousa" w:date="2010-11-02T11:05:00Z">
        <w:r w:rsidRPr="00593353" w:rsidDel="00D279F5">
          <w:rPr>
            <w:sz w:val="24"/>
            <w:szCs w:val="24"/>
          </w:rPr>
          <w:delText>2</w:delText>
        </w:r>
      </w:del>
      <w:r>
        <w:rPr>
          <w:sz w:val="24"/>
          <w:szCs w:val="24"/>
        </w:rPr>
        <w:t>)  </w:t>
      </w:r>
      <w:r w:rsidRPr="00593353">
        <w:rPr>
          <w:sz w:val="24"/>
          <w:szCs w:val="24"/>
        </w:rPr>
        <w:t xml:space="preserve">any District Attorney of the </w:t>
      </w:r>
      <w:smartTag w:uri="urn:schemas-microsoft-com:office:smarttags" w:element="place">
        <w:smartTag w:uri="urn:schemas-microsoft-com:office:smarttags" w:element="country-region">
          <w:r w:rsidRPr="00593353">
            <w:rPr>
              <w:sz w:val="24"/>
              <w:szCs w:val="24"/>
            </w:rPr>
            <w:t>United States</w:t>
          </w:r>
        </w:smartTag>
      </w:smartTag>
      <w:r w:rsidRPr="00593353">
        <w:rPr>
          <w:sz w:val="24"/>
          <w:szCs w:val="24"/>
        </w:rPr>
        <w:t>.</w:t>
      </w:r>
    </w:p>
    <w:p w:rsidR="00DD6E9F" w:rsidRPr="00593353" w:rsidDel="001C6313" w:rsidRDefault="00DD6E9F">
      <w:pPr>
        <w:pStyle w:val="BodyTextIndent"/>
        <w:ind w:left="0"/>
        <w:rPr>
          <w:del w:id="469" w:author="NEAgoglia" w:date="2015-02-26T15:10:00Z"/>
          <w:szCs w:val="24"/>
        </w:rPr>
      </w:pPr>
    </w:p>
    <w:p w:rsidR="00DD6E9F" w:rsidRDefault="00DD6E9F">
      <w:pPr>
        <w:pStyle w:val="BodyTextIndent"/>
        <w:ind w:left="0"/>
        <w:rPr>
          <w:szCs w:val="24"/>
        </w:rPr>
      </w:pPr>
      <w:r w:rsidRPr="00DD6E9F">
        <w:rPr>
          <w:szCs w:val="24"/>
        </w:rPr>
        <w:tab/>
        <w:t>Check with legal on (11).</w:t>
      </w:r>
    </w:p>
    <w:p w:rsidR="00593353" w:rsidRPr="00DD6E9F" w:rsidRDefault="00593353">
      <w:pPr>
        <w:pStyle w:val="BodyTextIndent"/>
        <w:ind w:left="0"/>
        <w:rPr>
          <w:szCs w:val="24"/>
        </w:rPr>
      </w:pPr>
    </w:p>
    <w:p w:rsidR="00593353" w:rsidRPr="00593353" w:rsidRDefault="00593353" w:rsidP="00593353">
      <w:pPr>
        <w:numPr>
          <w:ilvl w:val="0"/>
          <w:numId w:val="12"/>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593353">
        <w:rPr>
          <w:sz w:val="24"/>
          <w:szCs w:val="24"/>
          <w:u w:val="single"/>
        </w:rPr>
        <w:t>948.06:   Inspection of Privileged Correspondence</w:t>
      </w:r>
    </w:p>
    <w:p w:rsidR="00593353" w:rsidRPr="00593353" w:rsidRDefault="00593353" w:rsidP="00593353">
      <w:pPr>
        <w:tabs>
          <w:tab w:val="left" w:pos="1200"/>
          <w:tab w:val="left" w:pos="1555"/>
          <w:tab w:val="left" w:pos="1915"/>
          <w:tab w:val="left" w:pos="2275"/>
          <w:tab w:val="left" w:pos="2635"/>
          <w:tab w:val="left" w:pos="2995"/>
          <w:tab w:val="left" w:pos="7675"/>
        </w:tabs>
        <w:jc w:val="both"/>
        <w:rPr>
          <w:sz w:val="24"/>
          <w:szCs w:val="24"/>
        </w:rPr>
      </w:pPr>
    </w:p>
    <w:p w:rsidR="00593353" w:rsidRPr="00593353" w:rsidRDefault="00593353" w:rsidP="00593353">
      <w:pPr>
        <w:tabs>
          <w:tab w:val="left" w:pos="1200"/>
          <w:tab w:val="left" w:pos="1555"/>
          <w:tab w:val="left" w:pos="1915"/>
          <w:tab w:val="left" w:pos="2275"/>
          <w:tab w:val="left" w:pos="2635"/>
          <w:tab w:val="left" w:pos="2995"/>
          <w:tab w:val="left" w:pos="7675"/>
        </w:tabs>
        <w:ind w:left="1200"/>
        <w:jc w:val="both"/>
        <w:rPr>
          <w:sz w:val="24"/>
          <w:szCs w:val="24"/>
        </w:rPr>
      </w:pPr>
      <w:r w:rsidRPr="00593353">
        <w:rPr>
          <w:sz w:val="24"/>
          <w:szCs w:val="24"/>
        </w:rPr>
        <w:t>(2)   Incoming privileged mail may not be opened except in the presence of the addressed inmate and then for the sole purpose of ascertaining that its contents are free from contraband.</w:t>
      </w:r>
      <w:ins w:id="470" w:author="MPDonaher" w:date="2014-08-26T14:05:00Z">
        <w:r w:rsidRPr="00593353">
          <w:rPr>
            <w:sz w:val="24"/>
            <w:szCs w:val="24"/>
          </w:rPr>
          <w:t xml:space="preserve">  Inmates are permitted to send </w:t>
        </w:r>
      </w:ins>
      <w:ins w:id="471" w:author="MPDonaher" w:date="2014-08-26T14:07:00Z">
        <w:r w:rsidRPr="00593353">
          <w:rPr>
            <w:sz w:val="24"/>
            <w:szCs w:val="24"/>
          </w:rPr>
          <w:t>s</w:t>
        </w:r>
      </w:ins>
      <w:ins w:id="472" w:author="MPDonaher" w:date="2014-08-26T14:05:00Z">
        <w:r w:rsidRPr="00593353">
          <w:rPr>
            <w:sz w:val="24"/>
            <w:szCs w:val="24"/>
          </w:rPr>
          <w:t xml:space="preserve">ealed letters to a specified class of </w:t>
        </w:r>
      </w:ins>
      <w:ins w:id="473" w:author="MPDonaher" w:date="2014-08-26T14:12:00Z">
        <w:r w:rsidRPr="00593353">
          <w:rPr>
            <w:sz w:val="24"/>
            <w:szCs w:val="24"/>
          </w:rPr>
          <w:t xml:space="preserve">persons </w:t>
        </w:r>
      </w:ins>
      <w:ins w:id="474" w:author="MPDonaher" w:date="2014-08-26T14:05:00Z">
        <w:r w:rsidRPr="00593353">
          <w:rPr>
            <w:sz w:val="24"/>
            <w:szCs w:val="24"/>
          </w:rPr>
          <w:t xml:space="preserve">and </w:t>
        </w:r>
      </w:ins>
      <w:ins w:id="475" w:author="MPDonaher" w:date="2014-08-26T14:07:00Z">
        <w:r w:rsidRPr="00593353">
          <w:rPr>
            <w:sz w:val="24"/>
            <w:szCs w:val="24"/>
          </w:rPr>
          <w:t xml:space="preserve">organizations, including but not limited to the following: </w:t>
        </w:r>
      </w:ins>
      <w:ins w:id="476" w:author="MPDonaher" w:date="2014-08-27T09:45:00Z">
        <w:r w:rsidRPr="00593353">
          <w:rPr>
            <w:sz w:val="24"/>
            <w:szCs w:val="24"/>
          </w:rPr>
          <w:t xml:space="preserve">courts; </w:t>
        </w:r>
      </w:ins>
      <w:ins w:id="477" w:author="MPDonaher" w:date="2014-08-26T14:07:00Z">
        <w:r w:rsidRPr="00593353">
          <w:rPr>
            <w:sz w:val="24"/>
            <w:szCs w:val="24"/>
          </w:rPr>
          <w:t>counsel; officials of the confining authority; state and local chief executive officers; administrators of grievance systems; an</w:t>
        </w:r>
      </w:ins>
      <w:ins w:id="478" w:author="MPDonaher" w:date="2014-08-27T09:46:00Z">
        <w:r w:rsidRPr="00593353">
          <w:rPr>
            <w:sz w:val="24"/>
            <w:szCs w:val="24"/>
          </w:rPr>
          <w:t>d</w:t>
        </w:r>
      </w:ins>
      <w:ins w:id="479" w:author="MPDonaher" w:date="2014-08-26T14:07:00Z">
        <w:r w:rsidRPr="00593353">
          <w:rPr>
            <w:sz w:val="24"/>
            <w:szCs w:val="24"/>
          </w:rPr>
          <w:t xml:space="preserve"> member</w:t>
        </w:r>
      </w:ins>
      <w:ins w:id="480" w:author="MPDonaher" w:date="2014-08-27T09:46:00Z">
        <w:r w:rsidRPr="00593353">
          <w:rPr>
            <w:sz w:val="24"/>
            <w:szCs w:val="24"/>
          </w:rPr>
          <w:t>s</w:t>
        </w:r>
      </w:ins>
      <w:ins w:id="481" w:author="MPDonaher" w:date="2014-08-26T14:07:00Z">
        <w:r w:rsidRPr="00593353">
          <w:rPr>
            <w:sz w:val="24"/>
            <w:szCs w:val="24"/>
          </w:rPr>
          <w:t xml:space="preserve"> of the </w:t>
        </w:r>
      </w:ins>
      <w:ins w:id="482" w:author="MPDonaher" w:date="2014-08-27T09:46:00Z">
        <w:r w:rsidRPr="00593353">
          <w:rPr>
            <w:sz w:val="24"/>
            <w:szCs w:val="24"/>
          </w:rPr>
          <w:t xml:space="preserve">paroling </w:t>
        </w:r>
      </w:ins>
      <w:ins w:id="483" w:author="MPDonaher" w:date="2014-08-26T14:10:00Z">
        <w:r w:rsidRPr="00593353">
          <w:rPr>
            <w:sz w:val="24"/>
            <w:szCs w:val="24"/>
          </w:rPr>
          <w:t xml:space="preserve">authority.  </w:t>
        </w:r>
        <w:r w:rsidRPr="004837A3">
          <w:rPr>
            <w:sz w:val="24"/>
            <w:szCs w:val="24"/>
            <w:highlight w:val="yellow"/>
          </w:rPr>
          <w:t xml:space="preserve">Staff, in the presence of the </w:t>
        </w:r>
      </w:ins>
      <w:ins w:id="484" w:author="MPDonaher" w:date="2014-08-26T14:11:00Z">
        <w:r w:rsidRPr="004837A3">
          <w:rPr>
            <w:sz w:val="24"/>
            <w:szCs w:val="24"/>
            <w:highlight w:val="yellow"/>
          </w:rPr>
          <w:t>inmate</w:t>
        </w:r>
      </w:ins>
      <w:ins w:id="485" w:author="MPDonaher" w:date="2014-08-26T14:10:00Z">
        <w:r w:rsidRPr="004837A3">
          <w:rPr>
            <w:sz w:val="24"/>
            <w:szCs w:val="24"/>
            <w:highlight w:val="yellow"/>
          </w:rPr>
          <w:t>,</w:t>
        </w:r>
      </w:ins>
      <w:ins w:id="486" w:author="MPDonaher" w:date="2014-08-26T14:11:00Z">
        <w:r w:rsidRPr="004837A3">
          <w:rPr>
            <w:sz w:val="24"/>
            <w:szCs w:val="24"/>
            <w:highlight w:val="yellow"/>
          </w:rPr>
          <w:t xml:space="preserve"> may be allowed to inspect outgoing privileged mail for contraband </w:t>
        </w:r>
        <w:r w:rsidRPr="006A1C2B">
          <w:rPr>
            <w:color w:val="FF0000"/>
            <w:sz w:val="24"/>
            <w:szCs w:val="24"/>
            <w:highlight w:val="yellow"/>
          </w:rPr>
          <w:t>before it is sealed</w:t>
        </w:r>
      </w:ins>
      <w:ins w:id="487" w:author="MPDonaher" w:date="2014-08-26T14:13:00Z">
        <w:r w:rsidRPr="004837A3">
          <w:rPr>
            <w:sz w:val="24"/>
            <w:szCs w:val="24"/>
            <w:highlight w:val="yellow"/>
          </w:rPr>
          <w:t xml:space="preserve">.  Mail to and from this specified class of persons and organizations may be opened to inspect it for contraband and only in the presence of the </w:t>
        </w:r>
      </w:ins>
      <w:ins w:id="488" w:author="MPDonaher" w:date="2014-08-26T14:14:00Z">
        <w:r w:rsidRPr="004837A3">
          <w:rPr>
            <w:sz w:val="24"/>
            <w:szCs w:val="24"/>
            <w:highlight w:val="yellow"/>
          </w:rPr>
          <w:t>inmate</w:t>
        </w:r>
      </w:ins>
      <w:ins w:id="489" w:author="MPDonaher" w:date="2014-08-26T14:13:00Z">
        <w:r w:rsidRPr="004837A3">
          <w:rPr>
            <w:sz w:val="24"/>
            <w:szCs w:val="24"/>
            <w:highlight w:val="yellow"/>
          </w:rPr>
          <w:t xml:space="preserve"> </w:t>
        </w:r>
      </w:ins>
      <w:ins w:id="490" w:author="MPDonaher" w:date="2014-08-26T14:14:00Z">
        <w:r w:rsidRPr="004837A3">
          <w:rPr>
            <w:sz w:val="24"/>
            <w:szCs w:val="24"/>
            <w:highlight w:val="yellow"/>
          </w:rPr>
          <w:t>unless waived in writing, or in circumstances, which may indicate contamination.</w:t>
        </w:r>
        <w:r w:rsidRPr="00593353">
          <w:rPr>
            <w:sz w:val="24"/>
            <w:szCs w:val="24"/>
          </w:rPr>
          <w:t xml:space="preserve">  </w:t>
        </w:r>
      </w:ins>
      <w:r w:rsidR="004837A3" w:rsidRPr="004837A3">
        <w:rPr>
          <w:b/>
          <w:color w:val="00B050"/>
          <w:sz w:val="24"/>
          <w:szCs w:val="24"/>
        </w:rPr>
        <w:t>Contradictory…</w:t>
      </w:r>
      <w:r w:rsidR="006A1C2B">
        <w:rPr>
          <w:b/>
          <w:color w:val="00B050"/>
          <w:sz w:val="24"/>
          <w:szCs w:val="24"/>
        </w:rPr>
        <w:t xml:space="preserve">Mail to and from may be opened </w:t>
      </w:r>
    </w:p>
    <w:p w:rsidR="00593353" w:rsidRPr="00593353" w:rsidRDefault="00593353" w:rsidP="00593353">
      <w:pPr>
        <w:tabs>
          <w:tab w:val="left" w:pos="1200"/>
          <w:tab w:val="left" w:pos="1555"/>
          <w:tab w:val="left" w:pos="1915"/>
          <w:tab w:val="left" w:pos="2275"/>
          <w:tab w:val="left" w:pos="2635"/>
          <w:tab w:val="left" w:pos="2995"/>
          <w:tab w:val="left" w:pos="7675"/>
        </w:tabs>
        <w:jc w:val="both"/>
        <w:rPr>
          <w:sz w:val="24"/>
          <w:szCs w:val="24"/>
        </w:rPr>
      </w:pPr>
    </w:p>
    <w:p w:rsidR="00DD6E9F" w:rsidRPr="00DD6E9F" w:rsidRDefault="00DD6E9F">
      <w:pPr>
        <w:pStyle w:val="BodyTextIndent"/>
        <w:ind w:left="0"/>
        <w:rPr>
          <w:szCs w:val="24"/>
        </w:rPr>
      </w:pPr>
    </w:p>
    <w:p w:rsidR="00DD6E9F" w:rsidRPr="00DD6E9F" w:rsidRDefault="00DD6E9F" w:rsidP="00DD6E9F">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DD6E9F">
        <w:rPr>
          <w:sz w:val="24"/>
          <w:szCs w:val="24"/>
          <w:u w:val="single"/>
        </w:rPr>
        <w:t>948.10:   Telephone Privileges</w:t>
      </w:r>
    </w:p>
    <w:p w:rsidR="00DD6E9F" w:rsidRPr="00DD6E9F" w:rsidRDefault="00DD6E9F" w:rsidP="00DD6E9F">
      <w:pPr>
        <w:tabs>
          <w:tab w:val="left" w:pos="1200"/>
          <w:tab w:val="left" w:pos="1555"/>
          <w:tab w:val="left" w:pos="1915"/>
          <w:tab w:val="left" w:pos="2275"/>
          <w:tab w:val="left" w:pos="2635"/>
          <w:tab w:val="left" w:pos="2995"/>
          <w:tab w:val="left" w:pos="7675"/>
        </w:tabs>
        <w:jc w:val="both"/>
        <w:rPr>
          <w:sz w:val="24"/>
          <w:szCs w:val="24"/>
        </w:rPr>
      </w:pPr>
    </w:p>
    <w:p w:rsidR="00DD6E9F" w:rsidRPr="00DD6E9F" w:rsidRDefault="00DD6E9F" w:rsidP="00DD6E9F">
      <w:pPr>
        <w:tabs>
          <w:tab w:val="left" w:pos="1200"/>
          <w:tab w:val="left" w:pos="1555"/>
          <w:tab w:val="left" w:pos="1915"/>
          <w:tab w:val="left" w:pos="2275"/>
          <w:tab w:val="left" w:pos="2635"/>
          <w:tab w:val="left" w:pos="2995"/>
          <w:tab w:val="left" w:pos="7675"/>
        </w:tabs>
        <w:ind w:left="720" w:firstLine="355"/>
        <w:jc w:val="both"/>
        <w:rPr>
          <w:sz w:val="24"/>
          <w:szCs w:val="24"/>
        </w:rPr>
      </w:pPr>
      <w:r w:rsidRPr="00DD6E9F">
        <w:rPr>
          <w:sz w:val="24"/>
          <w:szCs w:val="24"/>
        </w:rPr>
        <w:t xml:space="preserve">Written policy and procedure shall govern inmate access to a public telephone and shall provide for the following: </w:t>
      </w:r>
    </w:p>
    <w:p w:rsidR="00DD6E9F" w:rsidRPr="00DD6E9F" w:rsidRDefault="00DD6E9F" w:rsidP="00DD6E9F">
      <w:pPr>
        <w:tabs>
          <w:tab w:val="left" w:pos="1200"/>
          <w:tab w:val="left" w:pos="1555"/>
          <w:tab w:val="left" w:pos="1915"/>
          <w:tab w:val="left" w:pos="2275"/>
          <w:tab w:val="left" w:pos="2635"/>
          <w:tab w:val="left" w:pos="2995"/>
          <w:tab w:val="left" w:pos="7675"/>
        </w:tabs>
        <w:jc w:val="both"/>
        <w:rPr>
          <w:sz w:val="24"/>
          <w:szCs w:val="24"/>
        </w:rPr>
      </w:pPr>
    </w:p>
    <w:p w:rsidR="00DD6E9F" w:rsidRPr="00887713" w:rsidRDefault="00DD6E9F" w:rsidP="00DD6E9F">
      <w:pPr>
        <w:tabs>
          <w:tab w:val="left" w:pos="1200"/>
          <w:tab w:val="left" w:pos="1555"/>
          <w:tab w:val="left" w:pos="1915"/>
          <w:tab w:val="left" w:pos="2275"/>
          <w:tab w:val="left" w:pos="2635"/>
          <w:tab w:val="left" w:pos="2995"/>
          <w:tab w:val="left" w:pos="7675"/>
        </w:tabs>
        <w:ind w:left="720"/>
        <w:jc w:val="both"/>
        <w:rPr>
          <w:sz w:val="24"/>
          <w:szCs w:val="24"/>
        </w:rPr>
      </w:pPr>
      <w:r w:rsidRPr="00DD6E9F">
        <w:rPr>
          <w:sz w:val="24"/>
          <w:szCs w:val="24"/>
        </w:rPr>
        <w:t xml:space="preserve">(3)  The Sheriff/facility administrator shall ensure that a procedure is developed to notify the inmates of the monitoring of inmate telephones.  </w:t>
      </w:r>
      <w:del w:id="491" w:author="NEAgoglia" w:date="2013-10-04T14:30:00Z">
        <w:r w:rsidRPr="00DD6E9F" w:rsidDel="00F169AE">
          <w:rPr>
            <w:sz w:val="24"/>
            <w:szCs w:val="24"/>
          </w:rPr>
          <w:delText>This procedure</w:delText>
        </w:r>
      </w:del>
      <w:ins w:id="492" w:author="NEAgoglia" w:date="2013-10-04T14:30:00Z">
        <w:r w:rsidR="00F169AE">
          <w:rPr>
            <w:sz w:val="24"/>
            <w:szCs w:val="24"/>
          </w:rPr>
          <w:t>A notice</w:t>
        </w:r>
      </w:ins>
      <w:r w:rsidRPr="00DD6E9F">
        <w:rPr>
          <w:sz w:val="24"/>
          <w:szCs w:val="24"/>
        </w:rPr>
        <w:t xml:space="preserve"> shall be posted next to all inmate telephones</w:t>
      </w:r>
      <w:ins w:id="493" w:author="NEAgoglia" w:date="2013-10-04T14:31:00Z">
        <w:r w:rsidR="00F169AE">
          <w:rPr>
            <w:sz w:val="24"/>
            <w:szCs w:val="24"/>
          </w:rPr>
          <w:t xml:space="preserve"> indicating that all calls may be monitored and </w:t>
        </w:r>
        <w:r w:rsidR="00F169AE" w:rsidRPr="00887713">
          <w:rPr>
            <w:sz w:val="24"/>
            <w:szCs w:val="24"/>
          </w:rPr>
          <w:t>recorded</w:t>
        </w:r>
      </w:ins>
      <w:ins w:id="494" w:author="NEAgoglia" w:date="2015-03-13T13:46:00Z">
        <w:r w:rsidR="00472608">
          <w:rPr>
            <w:sz w:val="24"/>
            <w:szCs w:val="24"/>
          </w:rPr>
          <w:t>, or a recorded announcement over the telephone that states the same</w:t>
        </w:r>
      </w:ins>
      <w:ins w:id="495" w:author="NEAgoglia" w:date="2015-03-13T13:47:00Z">
        <w:r w:rsidR="00EE5452">
          <w:rPr>
            <w:sz w:val="24"/>
            <w:szCs w:val="24"/>
          </w:rPr>
          <w:t>,</w:t>
        </w:r>
      </w:ins>
      <w:ins w:id="496" w:author="NEAgoglia" w:date="2015-03-13T13:46:00Z">
        <w:r w:rsidR="00472608">
          <w:rPr>
            <w:sz w:val="24"/>
            <w:szCs w:val="24"/>
          </w:rPr>
          <w:t xml:space="preserve"> prior to a telephone call being made</w:t>
        </w:r>
      </w:ins>
      <w:r w:rsidRPr="00887713">
        <w:rPr>
          <w:sz w:val="24"/>
          <w:szCs w:val="24"/>
        </w:rPr>
        <w:t>.</w:t>
      </w:r>
    </w:p>
    <w:p w:rsidR="00DD6E9F" w:rsidRPr="00887713" w:rsidRDefault="00DD6E9F" w:rsidP="00DD6E9F">
      <w:pPr>
        <w:tabs>
          <w:tab w:val="left" w:pos="1200"/>
          <w:tab w:val="left" w:pos="1555"/>
          <w:tab w:val="left" w:pos="1915"/>
          <w:tab w:val="left" w:pos="2275"/>
          <w:tab w:val="left" w:pos="2635"/>
          <w:tab w:val="left" w:pos="2995"/>
          <w:tab w:val="left" w:pos="7675"/>
        </w:tabs>
        <w:jc w:val="both"/>
        <w:rPr>
          <w:sz w:val="24"/>
          <w:szCs w:val="24"/>
        </w:rPr>
      </w:pPr>
    </w:p>
    <w:p w:rsidR="00887713" w:rsidRPr="00887713" w:rsidRDefault="00887713" w:rsidP="00887713">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887713">
        <w:rPr>
          <w:sz w:val="24"/>
          <w:szCs w:val="24"/>
          <w:u w:val="single"/>
        </w:rPr>
        <w:lastRenderedPageBreak/>
        <w:t>950.01:   Visiting Plan</w:t>
      </w:r>
    </w:p>
    <w:p w:rsidR="00887713" w:rsidRPr="00887713" w:rsidRDefault="00887713" w:rsidP="00887713">
      <w:pPr>
        <w:tabs>
          <w:tab w:val="left" w:pos="1200"/>
          <w:tab w:val="left" w:pos="1555"/>
          <w:tab w:val="left" w:pos="1915"/>
          <w:tab w:val="left" w:pos="2275"/>
          <w:tab w:val="left" w:pos="2635"/>
          <w:tab w:val="left" w:pos="2995"/>
          <w:tab w:val="left" w:pos="7675"/>
        </w:tabs>
        <w:jc w:val="both"/>
        <w:rPr>
          <w:sz w:val="24"/>
          <w:szCs w:val="24"/>
        </w:rPr>
      </w:pPr>
    </w:p>
    <w:p w:rsidR="00887713" w:rsidRPr="00887713" w:rsidRDefault="00887713" w:rsidP="00887713">
      <w:pPr>
        <w:tabs>
          <w:tab w:val="left" w:pos="1200"/>
          <w:tab w:val="left" w:pos="1555"/>
          <w:tab w:val="left" w:pos="1915"/>
          <w:tab w:val="left" w:pos="2275"/>
          <w:tab w:val="left" w:pos="2635"/>
          <w:tab w:val="left" w:pos="2995"/>
          <w:tab w:val="left" w:pos="7675"/>
        </w:tabs>
        <w:ind w:left="1200"/>
        <w:jc w:val="both"/>
        <w:rPr>
          <w:sz w:val="24"/>
          <w:szCs w:val="24"/>
        </w:rPr>
      </w:pPr>
      <w:r w:rsidRPr="00887713">
        <w:rPr>
          <w:sz w:val="24"/>
          <w:szCs w:val="24"/>
        </w:rPr>
        <w:t>(1)   The Sheriff/facility administrator shall develop a written visiting plan designed to facilitate visits between inmates and their family and friends, to accommodate visits between inmates and their attorneys, and to maximize the hours during which visits are permitted; provided, that nothing contained in 103 CMR 950.00 shall be construed to impair the discretion of the Sheriff/facility administrator to control access to his institution under the provisions of M.G.L. c. 127, § 36.  The Visiting Plan shall include, but not be limited to, the following:</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(a)   facility's visiting periods, including some time in the evening or weekends;</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(b)   facility's rules and regulations for visiting;</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(c)   identification and sign</w:t>
      </w:r>
      <w:r w:rsidRPr="00887713">
        <w:rPr>
          <w:sz w:val="24"/>
          <w:szCs w:val="24"/>
        </w:rPr>
        <w:noBreakHyphen/>
        <w:t>in process for all visitors;</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(d)   procedures for searching visitors;</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 xml:space="preserve">(e)   written policy </w:t>
      </w:r>
      <w:del w:id="497" w:author="NEAgoglia" w:date="2013-10-04T14:33:00Z">
        <w:r w:rsidRPr="00887713" w:rsidDel="00887713">
          <w:rPr>
            <w:sz w:val="24"/>
            <w:szCs w:val="24"/>
          </w:rPr>
          <w:delText xml:space="preserve">on </w:delText>
        </w:r>
      </w:del>
      <w:ins w:id="498" w:author="NEAgoglia" w:date="2013-10-04T14:33:00Z">
        <w:r>
          <w:rPr>
            <w:sz w:val="24"/>
            <w:szCs w:val="24"/>
          </w:rPr>
          <w:t>and</w:t>
        </w:r>
        <w:r w:rsidRPr="00887713">
          <w:rPr>
            <w:sz w:val="24"/>
            <w:szCs w:val="24"/>
          </w:rPr>
          <w:t xml:space="preserve"> </w:t>
        </w:r>
      </w:ins>
      <w:r w:rsidRPr="00887713">
        <w:rPr>
          <w:sz w:val="24"/>
          <w:szCs w:val="24"/>
        </w:rPr>
        <w:t>procedure for excluding visitors;</w:t>
      </w:r>
    </w:p>
    <w:p w:rsidR="00887713" w:rsidRPr="00887713"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887713">
        <w:rPr>
          <w:sz w:val="24"/>
          <w:szCs w:val="24"/>
        </w:rPr>
        <w:t>(f)   provisions for special visits; and</w:t>
      </w:r>
    </w:p>
    <w:p w:rsidR="00887713" w:rsidRPr="00385E70" w:rsidRDefault="00887713" w:rsidP="00887713">
      <w:pPr>
        <w:tabs>
          <w:tab w:val="left" w:pos="1200"/>
          <w:tab w:val="left" w:pos="1555"/>
          <w:tab w:val="left" w:pos="1915"/>
          <w:tab w:val="left" w:pos="2275"/>
          <w:tab w:val="left" w:pos="2635"/>
          <w:tab w:val="left" w:pos="2995"/>
          <w:tab w:val="left" w:pos="7675"/>
        </w:tabs>
        <w:ind w:left="1555"/>
        <w:jc w:val="both"/>
        <w:rPr>
          <w:sz w:val="24"/>
          <w:szCs w:val="24"/>
        </w:rPr>
      </w:pPr>
      <w:r w:rsidRPr="00385E70">
        <w:rPr>
          <w:sz w:val="24"/>
          <w:szCs w:val="24"/>
        </w:rPr>
        <w:t xml:space="preserve">(g)   procedure for keeping records of all visitors to facility. </w:t>
      </w:r>
    </w:p>
    <w:p w:rsidR="00887713" w:rsidRPr="001522C6" w:rsidRDefault="00887713" w:rsidP="00DD6E9F">
      <w:pPr>
        <w:tabs>
          <w:tab w:val="left" w:pos="1200"/>
          <w:tab w:val="left" w:pos="1555"/>
          <w:tab w:val="left" w:pos="1915"/>
          <w:tab w:val="left" w:pos="2275"/>
          <w:tab w:val="left" w:pos="2635"/>
          <w:tab w:val="left" w:pos="2995"/>
          <w:tab w:val="left" w:pos="7675"/>
        </w:tabs>
        <w:jc w:val="both"/>
        <w:rPr>
          <w:sz w:val="24"/>
          <w:szCs w:val="24"/>
        </w:rPr>
      </w:pPr>
    </w:p>
    <w:p w:rsidR="001522C6" w:rsidRPr="001522C6" w:rsidRDefault="001522C6" w:rsidP="001522C6">
      <w:pPr>
        <w:numPr>
          <w:ilvl w:val="0"/>
          <w:numId w:val="12"/>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1522C6">
        <w:rPr>
          <w:sz w:val="24"/>
          <w:szCs w:val="24"/>
          <w:u w:val="single"/>
        </w:rPr>
        <w:t>950.02:   Visiting Rules and Regulations</w:t>
      </w:r>
    </w:p>
    <w:p w:rsidR="001522C6" w:rsidRPr="001522C6" w:rsidRDefault="001522C6" w:rsidP="001522C6">
      <w:pPr>
        <w:tabs>
          <w:tab w:val="left" w:pos="1200"/>
          <w:tab w:val="left" w:pos="1555"/>
          <w:tab w:val="left" w:pos="1915"/>
          <w:tab w:val="left" w:pos="2275"/>
          <w:tab w:val="left" w:pos="2635"/>
          <w:tab w:val="left" w:pos="2995"/>
          <w:tab w:val="left" w:pos="7675"/>
        </w:tabs>
        <w:jc w:val="both"/>
        <w:rPr>
          <w:sz w:val="24"/>
          <w:szCs w:val="24"/>
        </w:rPr>
      </w:pPr>
    </w:p>
    <w:p w:rsidR="001522C6" w:rsidRPr="001522C6" w:rsidRDefault="001522C6" w:rsidP="001522C6">
      <w:pPr>
        <w:tabs>
          <w:tab w:val="left" w:pos="1200"/>
          <w:tab w:val="left" w:pos="1555"/>
          <w:tab w:val="left" w:pos="1915"/>
          <w:tab w:val="left" w:pos="2275"/>
          <w:tab w:val="left" w:pos="2635"/>
          <w:tab w:val="left" w:pos="2995"/>
          <w:tab w:val="left" w:pos="7675"/>
        </w:tabs>
        <w:ind w:left="1200"/>
        <w:jc w:val="both"/>
        <w:rPr>
          <w:sz w:val="24"/>
          <w:szCs w:val="24"/>
        </w:rPr>
      </w:pPr>
      <w:r w:rsidRPr="001522C6">
        <w:rPr>
          <w:sz w:val="24"/>
          <w:szCs w:val="24"/>
        </w:rPr>
        <w:t>(1)   The visiting plan shall contain written rules and regulations which shall include, but not be limited to, the following:</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(a)   any limitation as to who may or may not visit an inmate, to include those who need permission (</w:t>
      </w:r>
      <w:r w:rsidRPr="001522C6">
        <w:rPr>
          <w:i/>
          <w:sz w:val="24"/>
          <w:szCs w:val="24"/>
        </w:rPr>
        <w:t>i.e.</w:t>
      </w:r>
      <w:r w:rsidRPr="001522C6">
        <w:rPr>
          <w:sz w:val="24"/>
          <w:szCs w:val="24"/>
        </w:rPr>
        <w:t>, youths, ex</w:t>
      </w:r>
      <w:r w:rsidRPr="001522C6">
        <w:rPr>
          <w:sz w:val="24"/>
          <w:szCs w:val="24"/>
        </w:rPr>
        <w:noBreakHyphen/>
        <w:t>offenders), or any exclusions (visitors who in the opinion of the Sheriff/facility administrator would be injurious to the best interest of the facility);</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(b)   any limitation on the number of weekly visits allowed per inmate, any limitation in duration of single visits, or limitation on number of visitors per inmate at any one time;</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 xml:space="preserve">(c)  a statement of rules and regulations for conduct of any visitor, a statement regarding physical contact with inmates, </w:t>
      </w:r>
      <w:del w:id="499" w:author="MPDonaher" w:date="2014-12-04T13:37:00Z">
        <w:r w:rsidRPr="001522C6" w:rsidDel="00B62DA9">
          <w:rPr>
            <w:sz w:val="24"/>
            <w:szCs w:val="24"/>
          </w:rPr>
          <w:delText xml:space="preserve">and </w:delText>
        </w:r>
      </w:del>
      <w:r w:rsidRPr="001522C6">
        <w:rPr>
          <w:sz w:val="24"/>
          <w:szCs w:val="24"/>
        </w:rPr>
        <w:t>a statement of expected dress code</w:t>
      </w:r>
      <w:ins w:id="500" w:author="MPDonaher" w:date="2014-12-04T13:38:00Z">
        <w:r w:rsidRPr="001522C6">
          <w:rPr>
            <w:sz w:val="24"/>
            <w:szCs w:val="24"/>
          </w:rPr>
          <w:t>,</w:t>
        </w:r>
      </w:ins>
      <w:ins w:id="501" w:author="MPDonaher" w:date="2014-12-04T13:37:00Z">
        <w:r w:rsidRPr="001522C6">
          <w:rPr>
            <w:sz w:val="24"/>
            <w:szCs w:val="24"/>
          </w:rPr>
          <w:t xml:space="preserve"> and a statement that no weapons are allowed </w:t>
        </w:r>
      </w:ins>
      <w:ins w:id="502" w:author="MPDonaher" w:date="2014-12-04T13:39:00Z">
        <w:r w:rsidRPr="001522C6">
          <w:rPr>
            <w:sz w:val="24"/>
            <w:szCs w:val="24"/>
          </w:rPr>
          <w:t>on the facility’s property</w:t>
        </w:r>
      </w:ins>
      <w:r w:rsidRPr="001522C6">
        <w:rPr>
          <w:sz w:val="24"/>
          <w:szCs w:val="24"/>
        </w:rPr>
        <w:t>;</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(d)   procedures for submitting approved parcels and funds, and a list of articles allowed or disallowed into the facility;</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(e)   a statement warning visitors that it is a felony for any person to deliver any article to an inmate without permission of the Sheriff/facility administrator, or to procure an article to be delivered, to possess it with intent to deliver it or to deposit or conceal it with intent that an inmate shall obtain it; and</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r w:rsidRPr="001522C6">
        <w:rPr>
          <w:sz w:val="24"/>
          <w:szCs w:val="24"/>
        </w:rPr>
        <w:t xml:space="preserve">(f)   a procedure for a visitor to disclose any article, other than clothing, that he/she may be carrying, to include personal effects, medication, any form of weapon, </w:t>
      </w:r>
      <w:r w:rsidRPr="001522C6">
        <w:rPr>
          <w:i/>
          <w:sz w:val="24"/>
          <w:szCs w:val="24"/>
        </w:rPr>
        <w:t>etc.</w:t>
      </w:r>
      <w:r w:rsidRPr="001522C6">
        <w:rPr>
          <w:sz w:val="24"/>
          <w:szCs w:val="24"/>
        </w:rPr>
        <w:t>, and a means to check or properly secure such items prior to visit.</w:t>
      </w:r>
    </w:p>
    <w:p w:rsidR="001522C6" w:rsidRPr="001522C6" w:rsidRDefault="001522C6" w:rsidP="001522C6">
      <w:pPr>
        <w:tabs>
          <w:tab w:val="left" w:pos="1200"/>
          <w:tab w:val="left" w:pos="1555"/>
          <w:tab w:val="left" w:pos="1915"/>
          <w:tab w:val="left" w:pos="2275"/>
          <w:tab w:val="left" w:pos="2635"/>
          <w:tab w:val="left" w:pos="2995"/>
          <w:tab w:val="left" w:pos="7675"/>
        </w:tabs>
        <w:ind w:left="1555"/>
        <w:jc w:val="both"/>
        <w:rPr>
          <w:sz w:val="24"/>
          <w:szCs w:val="24"/>
        </w:rPr>
      </w:pPr>
    </w:p>
    <w:p w:rsidR="001522C6" w:rsidRPr="001522C6" w:rsidRDefault="001522C6" w:rsidP="00DD6E9F">
      <w:pPr>
        <w:tabs>
          <w:tab w:val="left" w:pos="1200"/>
          <w:tab w:val="left" w:pos="1555"/>
          <w:tab w:val="left" w:pos="1915"/>
          <w:tab w:val="left" w:pos="2275"/>
          <w:tab w:val="left" w:pos="2635"/>
          <w:tab w:val="left" w:pos="2995"/>
          <w:tab w:val="left" w:pos="7675"/>
        </w:tabs>
        <w:jc w:val="both"/>
        <w:rPr>
          <w:sz w:val="24"/>
          <w:szCs w:val="24"/>
        </w:rPr>
      </w:pPr>
    </w:p>
    <w:p w:rsidR="00606803" w:rsidRPr="00385E70" w:rsidRDefault="00606803" w:rsidP="00595BE4">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385E70">
        <w:rPr>
          <w:sz w:val="24"/>
          <w:szCs w:val="24"/>
          <w:u w:val="single"/>
        </w:rPr>
        <w:t>950.03:   Identification and Sign</w:t>
      </w:r>
      <w:r w:rsidRPr="00385E70">
        <w:rPr>
          <w:sz w:val="24"/>
          <w:szCs w:val="24"/>
          <w:u w:val="single"/>
        </w:rPr>
        <w:noBreakHyphen/>
        <w:t>In</w:t>
      </w:r>
    </w:p>
    <w:p w:rsidR="001522C6" w:rsidRPr="001522C6" w:rsidRDefault="001522C6" w:rsidP="001522C6">
      <w:pPr>
        <w:tabs>
          <w:tab w:val="left" w:pos="1200"/>
          <w:tab w:val="left" w:pos="1555"/>
          <w:tab w:val="left" w:pos="1915"/>
          <w:tab w:val="left" w:pos="2275"/>
          <w:tab w:val="left" w:pos="2635"/>
          <w:tab w:val="left" w:pos="2995"/>
          <w:tab w:val="left" w:pos="7675"/>
        </w:tabs>
        <w:jc w:val="both"/>
        <w:rPr>
          <w:sz w:val="24"/>
          <w:szCs w:val="24"/>
        </w:rPr>
      </w:pPr>
    </w:p>
    <w:p w:rsidR="001522C6" w:rsidRPr="001522C6" w:rsidRDefault="001522C6" w:rsidP="001522C6">
      <w:pPr>
        <w:tabs>
          <w:tab w:val="left" w:pos="1200"/>
          <w:tab w:val="left" w:pos="1555"/>
          <w:tab w:val="left" w:pos="1915"/>
          <w:tab w:val="left" w:pos="2275"/>
          <w:tab w:val="left" w:pos="2635"/>
          <w:tab w:val="left" w:pos="2995"/>
          <w:tab w:val="left" w:pos="7675"/>
        </w:tabs>
        <w:ind w:left="1200" w:hanging="30"/>
        <w:jc w:val="both"/>
        <w:rPr>
          <w:sz w:val="24"/>
          <w:szCs w:val="24"/>
        </w:rPr>
      </w:pPr>
      <w:r w:rsidRPr="001522C6">
        <w:rPr>
          <w:sz w:val="24"/>
          <w:szCs w:val="24"/>
        </w:rPr>
        <w:t>The written Visiting Plan shall contain a means to identify and register all visitors to the county correctional facility and shall include, but not be limited to, the following:</w:t>
      </w:r>
    </w:p>
    <w:p w:rsidR="001522C6" w:rsidRPr="001522C6" w:rsidRDefault="001522C6" w:rsidP="001522C6">
      <w:pPr>
        <w:tabs>
          <w:tab w:val="left" w:pos="1200"/>
          <w:tab w:val="left" w:pos="1555"/>
          <w:tab w:val="left" w:pos="1915"/>
          <w:tab w:val="left" w:pos="2275"/>
          <w:tab w:val="left" w:pos="2635"/>
          <w:tab w:val="left" w:pos="2995"/>
          <w:tab w:val="left" w:pos="7675"/>
        </w:tabs>
        <w:jc w:val="both"/>
        <w:rPr>
          <w:sz w:val="24"/>
          <w:szCs w:val="24"/>
        </w:rPr>
      </w:pPr>
    </w:p>
    <w:p w:rsidR="001522C6" w:rsidRDefault="001522C6" w:rsidP="001522C6">
      <w:pPr>
        <w:tabs>
          <w:tab w:val="left" w:pos="1200"/>
          <w:tab w:val="left" w:pos="1555"/>
          <w:tab w:val="left" w:pos="1915"/>
          <w:tab w:val="left" w:pos="2275"/>
          <w:tab w:val="left" w:pos="2635"/>
          <w:tab w:val="left" w:pos="2995"/>
          <w:tab w:val="left" w:pos="7675"/>
        </w:tabs>
        <w:ind w:left="1200"/>
        <w:jc w:val="both"/>
        <w:rPr>
          <w:sz w:val="24"/>
          <w:szCs w:val="24"/>
        </w:rPr>
      </w:pPr>
      <w:r w:rsidRPr="001522C6">
        <w:rPr>
          <w:sz w:val="24"/>
          <w:szCs w:val="24"/>
        </w:rPr>
        <w:t>(1)   A visitor shall be required to produce a current photographic identification such as a</w:t>
      </w:r>
      <w:ins w:id="503" w:author="MPDonaher" w:date="2014-12-04T13:32:00Z">
        <w:r w:rsidRPr="001522C6">
          <w:rPr>
            <w:sz w:val="24"/>
            <w:szCs w:val="24"/>
          </w:rPr>
          <w:t xml:space="preserve"> </w:t>
        </w:r>
      </w:ins>
      <w:del w:id="504" w:author="MPDonaher" w:date="2014-12-04T13:32:00Z">
        <w:r w:rsidRPr="001522C6" w:rsidDel="00B62DA9">
          <w:rPr>
            <w:sz w:val="24"/>
            <w:szCs w:val="24"/>
          </w:rPr>
          <w:delText xml:space="preserve"> Massachusetts </w:delText>
        </w:r>
      </w:del>
      <w:r w:rsidRPr="001522C6">
        <w:rPr>
          <w:sz w:val="24"/>
          <w:szCs w:val="24"/>
        </w:rPr>
        <w:t>driver's license or a passport.  (Exceptions may be made by the Sheriff/facility administrator or his designee)</w:t>
      </w:r>
      <w:ins w:id="505" w:author="MPDonaher" w:date="2014-12-04T13:32:00Z">
        <w:r w:rsidRPr="001522C6">
          <w:rPr>
            <w:sz w:val="24"/>
            <w:szCs w:val="24"/>
          </w:rPr>
          <w:t>.</w:t>
        </w:r>
      </w:ins>
      <w:del w:id="506" w:author="MPDonaher" w:date="2014-12-04T13:32:00Z">
        <w:r w:rsidRPr="001522C6" w:rsidDel="00B62DA9">
          <w:rPr>
            <w:sz w:val="24"/>
            <w:szCs w:val="24"/>
          </w:rPr>
          <w:delText>;</w:delText>
        </w:r>
      </w:del>
    </w:p>
    <w:p w:rsidR="001522C6" w:rsidRPr="001522C6" w:rsidRDefault="001522C6" w:rsidP="001522C6">
      <w:pPr>
        <w:tabs>
          <w:tab w:val="left" w:pos="1200"/>
          <w:tab w:val="left" w:pos="1555"/>
          <w:tab w:val="left" w:pos="1915"/>
          <w:tab w:val="left" w:pos="2275"/>
          <w:tab w:val="left" w:pos="2635"/>
          <w:tab w:val="left" w:pos="2995"/>
          <w:tab w:val="left" w:pos="7675"/>
        </w:tabs>
        <w:ind w:left="1200"/>
        <w:jc w:val="both"/>
        <w:rPr>
          <w:sz w:val="24"/>
          <w:szCs w:val="24"/>
        </w:rPr>
      </w:pPr>
    </w:p>
    <w:p w:rsidR="00606803" w:rsidRPr="00385E70" w:rsidRDefault="00606803" w:rsidP="001522C6">
      <w:pPr>
        <w:tabs>
          <w:tab w:val="left" w:pos="1200"/>
          <w:tab w:val="left" w:pos="1555"/>
          <w:tab w:val="left" w:pos="1915"/>
          <w:tab w:val="left" w:pos="2275"/>
          <w:tab w:val="left" w:pos="2635"/>
          <w:tab w:val="left" w:pos="2995"/>
          <w:tab w:val="left" w:pos="7675"/>
        </w:tabs>
        <w:ind w:left="1200"/>
        <w:jc w:val="both"/>
        <w:rPr>
          <w:sz w:val="24"/>
          <w:szCs w:val="24"/>
        </w:rPr>
      </w:pPr>
      <w:r w:rsidRPr="001522C6">
        <w:rPr>
          <w:sz w:val="24"/>
          <w:szCs w:val="24"/>
        </w:rPr>
        <w:t>(2) (b)   the following persons generally may not be asked to provide the</w:t>
      </w:r>
      <w:r w:rsidRPr="00385E70">
        <w:rPr>
          <w:sz w:val="24"/>
          <w:szCs w:val="24"/>
        </w:rPr>
        <w:t xml:space="preserve"> statement generally required by 103 CMR 950.03(2):  the Governor, a member of the Governor's Council, a member of </w:t>
      </w:r>
      <w:r w:rsidRPr="00385E70">
        <w:rPr>
          <w:sz w:val="24"/>
          <w:szCs w:val="24"/>
        </w:rPr>
        <w:lastRenderedPageBreak/>
        <w:t xml:space="preserve">the General Court, a Justice of the Supreme Judicial, Superior or District Court, the Attorney General, a District Attorney, the Commissioner, a Deputy </w:t>
      </w:r>
      <w:del w:id="507" w:author="NEAgoglia" w:date="2013-10-04T14:35:00Z">
        <w:r w:rsidRPr="00385E70" w:rsidDel="00385E70">
          <w:rPr>
            <w:sz w:val="24"/>
            <w:szCs w:val="24"/>
          </w:rPr>
          <w:delText xml:space="preserve">or Associate </w:delText>
        </w:r>
      </w:del>
      <w:ins w:id="508" w:author="NEAgoglia" w:date="2015-02-26T15:20:00Z">
        <w:r w:rsidR="001522C6">
          <w:rPr>
            <w:sz w:val="24"/>
            <w:szCs w:val="24"/>
          </w:rPr>
          <w:t xml:space="preserve">or Assistant Deputy </w:t>
        </w:r>
      </w:ins>
      <w:r w:rsidRPr="00385E70">
        <w:rPr>
          <w:sz w:val="24"/>
          <w:szCs w:val="24"/>
        </w:rPr>
        <w:t xml:space="preserve">Commissioner of Correction, Sheriff, </w:t>
      </w:r>
      <w:del w:id="509" w:author="NEAgoglia" w:date="2013-10-04T14:35:00Z">
        <w:r w:rsidRPr="00385E70" w:rsidDel="00385E70">
          <w:rPr>
            <w:sz w:val="24"/>
            <w:szCs w:val="24"/>
          </w:rPr>
          <w:delText xml:space="preserve">County Commissioners, </w:delText>
        </w:r>
      </w:del>
      <w:r w:rsidRPr="00385E70">
        <w:rPr>
          <w:sz w:val="24"/>
          <w:szCs w:val="24"/>
        </w:rPr>
        <w:t>a member of the Parole Board, a Parole or Probation Officer, or others as designated by the Sheriff/facility administrator.  Any such officer shall be required to sign his name, business address and the office which brings him within the exemption from the normal sign</w:t>
      </w:r>
      <w:r w:rsidRPr="00385E70">
        <w:rPr>
          <w:sz w:val="24"/>
          <w:szCs w:val="24"/>
        </w:rPr>
        <w:noBreakHyphen/>
        <w:t>in requirement.</w:t>
      </w:r>
    </w:p>
    <w:p w:rsidR="00276E1A" w:rsidRPr="00276E1A" w:rsidDel="00F261C9" w:rsidRDefault="00276E1A" w:rsidP="00276E1A">
      <w:pPr>
        <w:numPr>
          <w:ins w:id="510" w:author="NEAgoglia" w:date="2015-02-26T15:22:00Z"/>
        </w:numPr>
        <w:tabs>
          <w:tab w:val="left" w:pos="1200"/>
          <w:tab w:val="left" w:pos="1555"/>
          <w:tab w:val="left" w:pos="1915"/>
          <w:tab w:val="left" w:pos="2275"/>
          <w:tab w:val="left" w:pos="2635"/>
          <w:tab w:val="left" w:pos="2995"/>
          <w:tab w:val="left" w:pos="7675"/>
        </w:tabs>
        <w:jc w:val="both"/>
        <w:rPr>
          <w:ins w:id="511" w:author="NEAgoglia" w:date="2015-02-26T15:22:00Z"/>
          <w:sz w:val="24"/>
          <w:szCs w:val="24"/>
          <w:rPrChange w:id="512" w:author="NEAgoglia" w:date="2015-02-26T15:22:00Z">
            <w:rPr>
              <w:ins w:id="513" w:author="NEAgoglia" w:date="2015-02-26T15:22:00Z"/>
            </w:rPr>
          </w:rPrChange>
        </w:rPr>
      </w:pPr>
    </w:p>
    <w:p w:rsidR="00276E1A" w:rsidRPr="005A4854" w:rsidRDefault="00276E1A">
      <w:pPr>
        <w:numPr>
          <w:ins w:id="514" w:author="NEAgoglia" w:date="2015-02-26T15:22:00Z"/>
        </w:numPr>
        <w:tabs>
          <w:tab w:val="left" w:pos="1200"/>
          <w:tab w:val="left" w:pos="1555"/>
          <w:tab w:val="left" w:pos="1915"/>
          <w:tab w:val="left" w:pos="2275"/>
          <w:tab w:val="left" w:pos="2635"/>
          <w:tab w:val="left" w:pos="2995"/>
          <w:tab w:val="left" w:pos="7675"/>
        </w:tabs>
        <w:ind w:left="1200"/>
        <w:jc w:val="both"/>
        <w:rPr>
          <w:ins w:id="515" w:author="NEAgoglia" w:date="2015-02-26T15:22:00Z"/>
          <w:szCs w:val="24"/>
        </w:rPr>
        <w:pPrChange w:id="516" w:author="TDGotovich" w:date="2015-02-25T13:03:00Z">
          <w:pPr>
            <w:pStyle w:val="BodyTextIndent"/>
            <w:widowControl w:val="0"/>
            <w:ind w:left="0"/>
          </w:pPr>
        </w:pPrChange>
      </w:pPr>
      <w:ins w:id="517" w:author="NEAgoglia" w:date="2015-02-26T15:22:00Z">
        <w:r w:rsidRPr="00276E1A">
          <w:rPr>
            <w:sz w:val="24"/>
            <w:szCs w:val="24"/>
            <w:rPrChange w:id="518" w:author="NEAgoglia" w:date="2015-02-26T15:22:00Z">
              <w:rPr/>
            </w:rPrChange>
          </w:rPr>
          <w:t xml:space="preserve">(3)   Each visitor shall be asked by the admitting officer before entrance into the facility if he has a weapon.  All weapons shall be given to the officer prior to entry to the facility.  No weapon shall be returned to the visitor unless the visitor can show </w:t>
        </w:r>
      </w:ins>
      <w:r w:rsidR="004837A3" w:rsidRPr="004837A3">
        <w:rPr>
          <w:b/>
          <w:color w:val="00B050"/>
          <w:sz w:val="24"/>
          <w:szCs w:val="24"/>
        </w:rPr>
        <w:t>a</w:t>
      </w:r>
      <w:r w:rsidR="004837A3">
        <w:rPr>
          <w:sz w:val="24"/>
          <w:szCs w:val="24"/>
        </w:rPr>
        <w:t xml:space="preserve"> </w:t>
      </w:r>
      <w:r w:rsidR="004837A3" w:rsidRPr="004837A3">
        <w:rPr>
          <w:b/>
          <w:color w:val="00B050"/>
          <w:sz w:val="24"/>
          <w:szCs w:val="24"/>
        </w:rPr>
        <w:t>current</w:t>
      </w:r>
      <w:r w:rsidR="004837A3">
        <w:rPr>
          <w:sz w:val="24"/>
          <w:szCs w:val="24"/>
        </w:rPr>
        <w:t xml:space="preserve"> </w:t>
      </w:r>
      <w:ins w:id="519" w:author="NEAgoglia" w:date="2015-02-26T15:22:00Z">
        <w:r w:rsidRPr="00276E1A">
          <w:rPr>
            <w:sz w:val="24"/>
            <w:szCs w:val="24"/>
            <w:rPrChange w:id="520" w:author="NEAgoglia" w:date="2015-02-26T15:22:00Z">
              <w:rPr/>
            </w:rPrChange>
          </w:rPr>
          <w:t>proof of license.</w:t>
        </w:r>
      </w:ins>
    </w:p>
    <w:p w:rsidR="00276E1A" w:rsidRPr="00385E70" w:rsidRDefault="00276E1A" w:rsidP="00DD6E9F">
      <w:pPr>
        <w:tabs>
          <w:tab w:val="left" w:pos="1200"/>
          <w:tab w:val="left" w:pos="1555"/>
          <w:tab w:val="left" w:pos="1915"/>
          <w:tab w:val="left" w:pos="2275"/>
          <w:tab w:val="left" w:pos="2635"/>
          <w:tab w:val="left" w:pos="2995"/>
          <w:tab w:val="left" w:pos="7675"/>
        </w:tabs>
        <w:jc w:val="both"/>
        <w:rPr>
          <w:sz w:val="24"/>
          <w:szCs w:val="24"/>
        </w:rPr>
      </w:pPr>
    </w:p>
    <w:p w:rsidR="00E05121" w:rsidRPr="00385E70" w:rsidRDefault="00E05121">
      <w:pPr>
        <w:numPr>
          <w:ilvl w:val="0"/>
          <w:numId w:val="13"/>
        </w:numPr>
        <w:jc w:val="both"/>
        <w:rPr>
          <w:sz w:val="24"/>
          <w:szCs w:val="24"/>
        </w:rPr>
      </w:pPr>
      <w:r w:rsidRPr="00385E70">
        <w:rPr>
          <w:sz w:val="24"/>
          <w:szCs w:val="24"/>
        </w:rPr>
        <w:t xml:space="preserve">103 DOC 950.04: </w:t>
      </w:r>
      <w:r w:rsidRPr="00385E70">
        <w:rPr>
          <w:sz w:val="24"/>
          <w:szCs w:val="24"/>
          <w:u w:val="single"/>
        </w:rPr>
        <w:t>Searches of Visitors</w:t>
      </w:r>
      <w:r w:rsidRPr="00385E70">
        <w:rPr>
          <w:sz w:val="24"/>
          <w:szCs w:val="24"/>
        </w:rPr>
        <w:t xml:space="preserve">, subsection (2) of the standard requires, “A search procedure effective in preventing the smuggling of articles into the </w:t>
      </w:r>
      <w:del w:id="521" w:author="NEAgoglia" w:date="2013-12-05T11:46:00Z">
        <w:r w:rsidRPr="00385E70" w:rsidDel="00595BE4">
          <w:rPr>
            <w:sz w:val="24"/>
            <w:szCs w:val="24"/>
          </w:rPr>
          <w:delText xml:space="preserve">visiting area of the </w:delText>
        </w:r>
      </w:del>
      <w:r w:rsidRPr="00385E70">
        <w:rPr>
          <w:sz w:val="24"/>
          <w:szCs w:val="24"/>
        </w:rPr>
        <w:t xml:space="preserve">facility; </w:t>
      </w:r>
      <w:del w:id="522" w:author="NEAgoglia" w:date="2013-12-05T11:46:00Z">
        <w:r w:rsidRPr="00385E70" w:rsidDel="00595BE4">
          <w:rPr>
            <w:sz w:val="24"/>
            <w:szCs w:val="24"/>
          </w:rPr>
          <w:delText xml:space="preserve">to </w:delText>
        </w:r>
      </w:del>
      <w:ins w:id="523" w:author="NEAgoglia" w:date="2013-12-05T11:46:00Z">
        <w:r w:rsidR="00595BE4">
          <w:rPr>
            <w:sz w:val="24"/>
            <w:szCs w:val="24"/>
          </w:rPr>
          <w:t>which may</w:t>
        </w:r>
        <w:r w:rsidR="00595BE4" w:rsidRPr="00385E70">
          <w:rPr>
            <w:sz w:val="24"/>
            <w:szCs w:val="24"/>
          </w:rPr>
          <w:t xml:space="preserve"> </w:t>
        </w:r>
      </w:ins>
      <w:r w:rsidRPr="00385E70">
        <w:rPr>
          <w:sz w:val="24"/>
          <w:szCs w:val="24"/>
        </w:rPr>
        <w:t>include</w:t>
      </w:r>
      <w:ins w:id="524" w:author="NEAgoglia" w:date="2013-12-05T11:46:00Z">
        <w:r w:rsidR="00595BE4">
          <w:rPr>
            <w:sz w:val="24"/>
            <w:szCs w:val="24"/>
          </w:rPr>
          <w:t>, but not be limited to;</w:t>
        </w:r>
      </w:ins>
      <w:r w:rsidRPr="00385E70">
        <w:rPr>
          <w:sz w:val="24"/>
          <w:szCs w:val="24"/>
        </w:rPr>
        <w:t xml:space="preserve"> that visitors successfully pass through a metal detector or scanner, or a pat down, and that any articles they are carrying may be thoroughly searched; in community release facilities the search procedure shall have a system to control contraband.”</w:t>
      </w:r>
    </w:p>
    <w:p w:rsidR="00E05121" w:rsidRDefault="00E05121">
      <w:pPr>
        <w:pStyle w:val="BodyTextIndent"/>
        <w:ind w:left="0"/>
      </w:pPr>
    </w:p>
    <w:p w:rsidR="00E05121" w:rsidRPr="00276E1A" w:rsidRDefault="00E05121">
      <w:pPr>
        <w:pStyle w:val="BodyTextIndent"/>
        <w:rPr>
          <w:szCs w:val="24"/>
        </w:rPr>
      </w:pPr>
      <w:r>
        <w:t xml:space="preserve">The county delegation’s contention concerning the standard language regarded facilities that only allow non-contact visits for reasons of safety and security.  The delegation stated that some non-contact visit rooms are located outside of the secure perimeter and that visitors never enter the facility or come into contact with inmates.  The delegations’ comments and concerns were noted as valid and considered; however, the standard language should remain as currently constituted.  The rational being that not all county correctional facility’s have similar physical plant construction or all non-contact visits.  The language is necessary so that the auditors can assess the requirements’ of the standard as they apply to each county facility.  Therefore, if the county allows for non-contact visits only; however, the visits have to be processed into the perimeter of the facility, a search plan effective in reducing contraband would be necessary.  The standard’s requirements shall be assessed on an individual and case by case basis to determine the suitability of the search plan as it relates </w:t>
      </w:r>
      <w:r w:rsidRPr="00276E1A">
        <w:rPr>
          <w:szCs w:val="24"/>
        </w:rPr>
        <w:t>to the construction and operational practice of the facility in question.</w:t>
      </w:r>
    </w:p>
    <w:p w:rsidR="00E05121" w:rsidRPr="00276E1A" w:rsidRDefault="00E05121">
      <w:pPr>
        <w:pStyle w:val="BodyTextIndent"/>
        <w:numPr>
          <w:ins w:id="525" w:author="NEAgoglia" w:date="2015-02-26T15:24:00Z"/>
        </w:numPr>
        <w:ind w:left="0"/>
        <w:rPr>
          <w:ins w:id="526" w:author="NEAgoglia" w:date="2015-02-26T15:24:00Z"/>
          <w:szCs w:val="24"/>
        </w:rPr>
      </w:pPr>
    </w:p>
    <w:p w:rsidR="00276E1A" w:rsidRPr="00276E1A" w:rsidRDefault="00276E1A" w:rsidP="00276E1A">
      <w:pPr>
        <w:tabs>
          <w:tab w:val="left" w:pos="1200"/>
          <w:tab w:val="left" w:pos="1555"/>
          <w:tab w:val="left" w:pos="1915"/>
          <w:tab w:val="left" w:pos="2275"/>
          <w:tab w:val="left" w:pos="2635"/>
          <w:tab w:val="left" w:pos="2995"/>
          <w:tab w:val="left" w:pos="7675"/>
        </w:tabs>
        <w:jc w:val="both"/>
        <w:rPr>
          <w:sz w:val="24"/>
          <w:szCs w:val="24"/>
          <w:u w:val="single"/>
        </w:rPr>
      </w:pPr>
      <w:r w:rsidRPr="00276E1A">
        <w:rPr>
          <w:sz w:val="24"/>
          <w:szCs w:val="24"/>
          <w:u w:val="single"/>
        </w:rPr>
        <w:t>950.06:   Special Visits</w:t>
      </w:r>
    </w:p>
    <w:p w:rsidR="00276E1A" w:rsidRPr="00276E1A" w:rsidRDefault="00276E1A" w:rsidP="00276E1A">
      <w:pPr>
        <w:tabs>
          <w:tab w:val="left" w:pos="1200"/>
          <w:tab w:val="left" w:pos="1555"/>
          <w:tab w:val="left" w:pos="1915"/>
          <w:tab w:val="left" w:pos="2275"/>
          <w:tab w:val="left" w:pos="2635"/>
          <w:tab w:val="left" w:pos="2995"/>
          <w:tab w:val="left" w:pos="7675"/>
        </w:tabs>
        <w:jc w:val="both"/>
        <w:rPr>
          <w:sz w:val="24"/>
          <w:szCs w:val="24"/>
        </w:rPr>
      </w:pPr>
    </w:p>
    <w:p w:rsidR="00276E1A" w:rsidRPr="00276E1A" w:rsidRDefault="00276E1A" w:rsidP="00276E1A">
      <w:pPr>
        <w:tabs>
          <w:tab w:val="left" w:pos="1200"/>
          <w:tab w:val="left" w:pos="1555"/>
          <w:tab w:val="left" w:pos="1915"/>
          <w:tab w:val="left" w:pos="2275"/>
          <w:tab w:val="left" w:pos="2635"/>
          <w:tab w:val="left" w:pos="2995"/>
          <w:tab w:val="left" w:pos="7675"/>
        </w:tabs>
        <w:ind w:left="720"/>
        <w:jc w:val="both"/>
        <w:rPr>
          <w:ins w:id="527" w:author="MPDonaher" w:date="2014-12-04T13:49:00Z"/>
          <w:sz w:val="24"/>
          <w:szCs w:val="24"/>
        </w:rPr>
      </w:pPr>
      <w:r w:rsidRPr="00276E1A">
        <w:rPr>
          <w:sz w:val="24"/>
          <w:szCs w:val="24"/>
        </w:rPr>
        <w:t>(2)   Provisions for special visits with attorneys and members of the clergy</w:t>
      </w:r>
      <w:ins w:id="528" w:author="MPDonaher" w:date="2014-12-04T13:55:00Z">
        <w:r w:rsidRPr="00276E1A">
          <w:rPr>
            <w:sz w:val="24"/>
            <w:szCs w:val="24"/>
          </w:rPr>
          <w:t>:</w:t>
        </w:r>
      </w:ins>
      <w:del w:id="529" w:author="MPDonaher" w:date="2014-12-04T13:55:00Z">
        <w:r w:rsidRPr="00276E1A" w:rsidDel="00A41873">
          <w:rPr>
            <w:sz w:val="24"/>
            <w:szCs w:val="24"/>
          </w:rPr>
          <w:delText>.</w:delText>
        </w:r>
      </w:del>
    </w:p>
    <w:p w:rsidR="00276E1A" w:rsidRPr="00276E1A" w:rsidRDefault="00276E1A" w:rsidP="00276E1A">
      <w:pPr>
        <w:numPr>
          <w:ins w:id="530" w:author="MPDonaher" w:date="2014-12-04T13:49:00Z"/>
        </w:numPr>
        <w:tabs>
          <w:tab w:val="left" w:pos="1200"/>
          <w:tab w:val="left" w:pos="1555"/>
          <w:tab w:val="left" w:pos="1915"/>
          <w:tab w:val="left" w:pos="2275"/>
          <w:tab w:val="left" w:pos="2635"/>
          <w:tab w:val="left" w:pos="2995"/>
          <w:tab w:val="left" w:pos="7675"/>
        </w:tabs>
        <w:ind w:left="1200"/>
        <w:jc w:val="both"/>
        <w:rPr>
          <w:ins w:id="531" w:author="MPDonaher" w:date="2014-12-04T13:55:00Z"/>
          <w:sz w:val="24"/>
          <w:szCs w:val="24"/>
        </w:rPr>
      </w:pPr>
      <w:ins w:id="532" w:author="MPDonaher" w:date="2014-12-04T13:49:00Z">
        <w:r w:rsidRPr="00276E1A">
          <w:rPr>
            <w:sz w:val="24"/>
            <w:szCs w:val="24"/>
          </w:rPr>
          <w:tab/>
          <w:t xml:space="preserve">(a)  </w:t>
        </w:r>
      </w:ins>
      <w:ins w:id="533" w:author="MPDonaher" w:date="2014-12-04T14:01:00Z">
        <w:r w:rsidRPr="00276E1A">
          <w:rPr>
            <w:sz w:val="24"/>
            <w:szCs w:val="24"/>
          </w:rPr>
          <w:t>Visiting a</w:t>
        </w:r>
      </w:ins>
      <w:ins w:id="534" w:author="MPDonaher" w:date="2014-12-04T13:49:00Z">
        <w:r w:rsidRPr="00276E1A">
          <w:rPr>
            <w:sz w:val="24"/>
            <w:szCs w:val="24"/>
          </w:rPr>
          <w:t xml:space="preserve">ttorneys and members of the clergy </w:t>
        </w:r>
      </w:ins>
      <w:ins w:id="535" w:author="MPDonaher" w:date="2014-12-04T13:50:00Z">
        <w:r w:rsidRPr="00276E1A">
          <w:rPr>
            <w:sz w:val="24"/>
            <w:szCs w:val="24"/>
          </w:rPr>
          <w:t xml:space="preserve">entering the facility shall be subject to a search.  </w:t>
        </w:r>
      </w:ins>
      <w:ins w:id="536" w:author="MPDonaher" w:date="2014-12-04T14:01:00Z">
        <w:r w:rsidRPr="00276E1A">
          <w:rPr>
            <w:sz w:val="24"/>
            <w:szCs w:val="24"/>
          </w:rPr>
          <w:t xml:space="preserve">This search </w:t>
        </w:r>
      </w:ins>
      <w:ins w:id="537" w:author="MPDonaher" w:date="2014-12-04T13:50:00Z">
        <w:r w:rsidRPr="00276E1A">
          <w:rPr>
            <w:sz w:val="24"/>
            <w:szCs w:val="24"/>
          </w:rPr>
          <w:t xml:space="preserve">shall initially consist of </w:t>
        </w:r>
      </w:ins>
      <w:ins w:id="538" w:author="MPDonaher" w:date="2014-12-04T13:53:00Z">
        <w:r w:rsidRPr="00276E1A">
          <w:rPr>
            <w:sz w:val="24"/>
            <w:szCs w:val="24"/>
          </w:rPr>
          <w:t xml:space="preserve">successfully </w:t>
        </w:r>
      </w:ins>
      <w:ins w:id="539" w:author="MPDonaher" w:date="2014-12-04T13:50:00Z">
        <w:r w:rsidRPr="00276E1A">
          <w:rPr>
            <w:sz w:val="24"/>
            <w:szCs w:val="24"/>
          </w:rPr>
          <w:t xml:space="preserve">passing </w:t>
        </w:r>
      </w:ins>
      <w:ins w:id="540" w:author="MPDonaher" w:date="2014-12-04T13:51:00Z">
        <w:r w:rsidRPr="00276E1A">
          <w:rPr>
            <w:sz w:val="24"/>
            <w:szCs w:val="24"/>
          </w:rPr>
          <w:t>through</w:t>
        </w:r>
      </w:ins>
      <w:ins w:id="541" w:author="MPDonaher" w:date="2014-12-04T13:50:00Z">
        <w:r w:rsidRPr="00276E1A">
          <w:rPr>
            <w:sz w:val="24"/>
            <w:szCs w:val="24"/>
          </w:rPr>
          <w:t xml:space="preserve"> </w:t>
        </w:r>
      </w:ins>
      <w:ins w:id="542" w:author="MPDonaher" w:date="2014-12-04T13:51:00Z">
        <w:r w:rsidRPr="00276E1A">
          <w:rPr>
            <w:sz w:val="24"/>
            <w:szCs w:val="24"/>
          </w:rPr>
          <w:t>a fixed metal detector or hand-held scanner</w:t>
        </w:r>
      </w:ins>
      <w:ins w:id="543" w:author="MPDonaher" w:date="2014-12-04T13:54:00Z">
        <w:r w:rsidRPr="00276E1A">
          <w:rPr>
            <w:sz w:val="24"/>
            <w:szCs w:val="24"/>
          </w:rPr>
          <w:t xml:space="preserve"> before being allowed into the facility</w:t>
        </w:r>
      </w:ins>
      <w:ins w:id="544" w:author="MPDonaher" w:date="2014-12-04T13:51:00Z">
        <w:r w:rsidRPr="00276E1A">
          <w:rPr>
            <w:sz w:val="24"/>
            <w:szCs w:val="24"/>
          </w:rPr>
          <w:t xml:space="preserve">.  </w:t>
        </w:r>
      </w:ins>
    </w:p>
    <w:p w:rsidR="00276E1A" w:rsidRPr="00276E1A" w:rsidRDefault="00276E1A" w:rsidP="00276E1A">
      <w:pPr>
        <w:numPr>
          <w:ins w:id="545" w:author="MPDonaher" w:date="2014-12-04T13:55:00Z"/>
        </w:numPr>
        <w:tabs>
          <w:tab w:val="left" w:pos="1200"/>
          <w:tab w:val="left" w:pos="1555"/>
          <w:tab w:val="left" w:pos="1915"/>
          <w:tab w:val="left" w:pos="2275"/>
          <w:tab w:val="left" w:pos="2635"/>
          <w:tab w:val="left" w:pos="2995"/>
          <w:tab w:val="left" w:pos="7675"/>
        </w:tabs>
        <w:ind w:left="1200"/>
        <w:jc w:val="both"/>
        <w:rPr>
          <w:ins w:id="546" w:author="MPDonaher" w:date="2014-12-04T14:04:00Z"/>
          <w:sz w:val="24"/>
          <w:szCs w:val="24"/>
        </w:rPr>
      </w:pPr>
      <w:ins w:id="547" w:author="MPDonaher" w:date="2014-12-04T13:55:00Z">
        <w:r w:rsidRPr="00276E1A">
          <w:rPr>
            <w:sz w:val="24"/>
            <w:szCs w:val="24"/>
          </w:rPr>
          <w:t xml:space="preserve">       (b)</w:t>
        </w:r>
      </w:ins>
      <w:ins w:id="548" w:author="MPDonaher" w:date="2014-12-04T13:57:00Z">
        <w:r w:rsidRPr="00276E1A">
          <w:rPr>
            <w:sz w:val="24"/>
            <w:szCs w:val="24"/>
          </w:rPr>
          <w:t xml:space="preserve">  </w:t>
        </w:r>
      </w:ins>
      <w:ins w:id="549" w:author="MPDonaher" w:date="2014-12-04T13:51:00Z">
        <w:r w:rsidRPr="00276E1A">
          <w:rPr>
            <w:sz w:val="24"/>
            <w:szCs w:val="24"/>
          </w:rPr>
          <w:t>If the visitor being se</w:t>
        </w:r>
      </w:ins>
      <w:ins w:id="550" w:author="MPDonaher" w:date="2014-12-04T13:52:00Z">
        <w:r w:rsidRPr="00276E1A">
          <w:rPr>
            <w:sz w:val="24"/>
            <w:szCs w:val="24"/>
          </w:rPr>
          <w:t>arched</w:t>
        </w:r>
      </w:ins>
      <w:ins w:id="551" w:author="MPDonaher" w:date="2014-12-04T13:53:00Z">
        <w:r w:rsidRPr="00276E1A">
          <w:rPr>
            <w:sz w:val="24"/>
            <w:szCs w:val="24"/>
          </w:rPr>
          <w:t xml:space="preserve"> can not successfully pass</w:t>
        </w:r>
      </w:ins>
      <w:ins w:id="552" w:author="MPDonaher" w:date="2014-12-04T13:55:00Z">
        <w:r w:rsidRPr="00276E1A">
          <w:rPr>
            <w:sz w:val="24"/>
            <w:szCs w:val="24"/>
          </w:rPr>
          <w:t xml:space="preserve"> the fixed metal detector, he/she shall be subject to a search by a hand-held scanner.</w:t>
        </w:r>
      </w:ins>
      <w:ins w:id="553" w:author="MPDonaher" w:date="2014-12-04T13:59:00Z">
        <w:r w:rsidRPr="00276E1A">
          <w:rPr>
            <w:sz w:val="24"/>
            <w:szCs w:val="24"/>
          </w:rPr>
          <w:t xml:space="preserve">  Failure to successfully passing </w:t>
        </w:r>
      </w:ins>
      <w:ins w:id="554" w:author="MPDonaher" w:date="2014-12-04T14:02:00Z">
        <w:r w:rsidRPr="00276E1A">
          <w:rPr>
            <w:sz w:val="24"/>
            <w:szCs w:val="24"/>
          </w:rPr>
          <w:t xml:space="preserve">the hand-held scanner shall require the visitor to </w:t>
        </w:r>
      </w:ins>
      <w:ins w:id="555" w:author="MPDonaher" w:date="2014-12-04T14:04:00Z">
        <w:r w:rsidRPr="00276E1A">
          <w:rPr>
            <w:sz w:val="24"/>
            <w:szCs w:val="24"/>
          </w:rPr>
          <w:t xml:space="preserve">a </w:t>
        </w:r>
      </w:ins>
      <w:ins w:id="556" w:author="MPDonaher" w:date="2014-12-04T14:02:00Z">
        <w:r w:rsidRPr="00276E1A">
          <w:rPr>
            <w:sz w:val="24"/>
            <w:szCs w:val="24"/>
          </w:rPr>
          <w:t>further</w:t>
        </w:r>
      </w:ins>
      <w:ins w:id="557" w:author="MPDonaher" w:date="2014-12-04T14:04:00Z">
        <w:r w:rsidRPr="00276E1A">
          <w:rPr>
            <w:sz w:val="24"/>
            <w:szCs w:val="24"/>
          </w:rPr>
          <w:t xml:space="preserve"> search to determine the cause of the interference.  </w:t>
        </w:r>
      </w:ins>
    </w:p>
    <w:p w:rsidR="00276E1A" w:rsidRDefault="00276E1A" w:rsidP="00276E1A">
      <w:pPr>
        <w:numPr>
          <w:ins w:id="558" w:author="MPDonaher" w:date="2014-12-04T14:05:00Z"/>
        </w:numPr>
        <w:tabs>
          <w:tab w:val="left" w:pos="1200"/>
          <w:tab w:val="left" w:pos="1555"/>
          <w:tab w:val="left" w:pos="1915"/>
          <w:tab w:val="left" w:pos="2275"/>
          <w:tab w:val="left" w:pos="2635"/>
          <w:tab w:val="left" w:pos="2995"/>
          <w:tab w:val="left" w:pos="7675"/>
        </w:tabs>
        <w:ind w:left="1200"/>
        <w:jc w:val="both"/>
        <w:rPr>
          <w:sz w:val="24"/>
          <w:szCs w:val="24"/>
        </w:rPr>
      </w:pPr>
      <w:ins w:id="559" w:author="MPDonaher" w:date="2014-12-04T14:05:00Z">
        <w:r w:rsidRPr="00276E1A">
          <w:rPr>
            <w:sz w:val="24"/>
            <w:szCs w:val="24"/>
          </w:rPr>
          <w:t xml:space="preserve">       (c)  If a further search requires more than the removal of external clothing or accessories, the visitor shall be afforded the </w:t>
        </w:r>
      </w:ins>
      <w:ins w:id="560" w:author="MPDonaher" w:date="2014-12-04T14:07:00Z">
        <w:r w:rsidRPr="00276E1A">
          <w:rPr>
            <w:sz w:val="24"/>
            <w:szCs w:val="24"/>
          </w:rPr>
          <w:t>opportunity</w:t>
        </w:r>
      </w:ins>
      <w:ins w:id="561" w:author="MPDonaher" w:date="2014-12-04T14:05:00Z">
        <w:r w:rsidRPr="00276E1A">
          <w:rPr>
            <w:sz w:val="24"/>
            <w:szCs w:val="24"/>
          </w:rPr>
          <w:t xml:space="preserve"> </w:t>
        </w:r>
      </w:ins>
      <w:ins w:id="562" w:author="MPDonaher" w:date="2014-12-04T14:07:00Z">
        <w:r w:rsidRPr="00276E1A">
          <w:rPr>
            <w:sz w:val="24"/>
            <w:szCs w:val="24"/>
          </w:rPr>
          <w:t>to consent in writing to a pat down</w:t>
        </w:r>
      </w:ins>
      <w:ins w:id="563" w:author="MPDonaher" w:date="2014-12-04T14:09:00Z">
        <w:r w:rsidRPr="00276E1A">
          <w:rPr>
            <w:sz w:val="24"/>
            <w:szCs w:val="24"/>
          </w:rPr>
          <w:t xml:space="preserve"> search or to leave the in</w:t>
        </w:r>
      </w:ins>
      <w:ins w:id="564" w:author="MPDonaher" w:date="2014-12-04T14:10:00Z">
        <w:r w:rsidRPr="00276E1A">
          <w:rPr>
            <w:sz w:val="24"/>
            <w:szCs w:val="24"/>
          </w:rPr>
          <w:t>s</w:t>
        </w:r>
      </w:ins>
      <w:ins w:id="565" w:author="MPDonaher" w:date="2014-12-04T14:09:00Z">
        <w:r w:rsidRPr="00276E1A">
          <w:rPr>
            <w:sz w:val="24"/>
            <w:szCs w:val="24"/>
          </w:rPr>
          <w:t>titution</w:t>
        </w:r>
      </w:ins>
      <w:ins w:id="566" w:author="MPDonaher" w:date="2014-12-04T14:10:00Z">
        <w:r w:rsidRPr="00276E1A">
          <w:rPr>
            <w:sz w:val="24"/>
            <w:szCs w:val="24"/>
          </w:rPr>
          <w:t>.</w:t>
        </w:r>
      </w:ins>
      <w:ins w:id="567" w:author="MPDonaher" w:date="2014-12-04T14:07:00Z">
        <w:r w:rsidRPr="00276E1A">
          <w:rPr>
            <w:sz w:val="24"/>
            <w:szCs w:val="24"/>
          </w:rPr>
          <w:t xml:space="preserve">  </w:t>
        </w:r>
      </w:ins>
      <w:ins w:id="568" w:author="MPDonaher" w:date="2014-12-04T14:05:00Z">
        <w:r w:rsidRPr="00276E1A">
          <w:rPr>
            <w:sz w:val="24"/>
            <w:szCs w:val="24"/>
          </w:rPr>
          <w:t xml:space="preserve"> </w:t>
        </w:r>
      </w:ins>
      <w:ins w:id="569" w:author="MPDonaher" w:date="2014-12-04T14:02:00Z">
        <w:r w:rsidRPr="00276E1A">
          <w:rPr>
            <w:sz w:val="24"/>
            <w:szCs w:val="24"/>
          </w:rPr>
          <w:t xml:space="preserve"> </w:t>
        </w:r>
      </w:ins>
      <w:ins w:id="570" w:author="MPDonaher" w:date="2014-12-04T13:55:00Z">
        <w:r w:rsidRPr="00276E1A">
          <w:rPr>
            <w:sz w:val="24"/>
            <w:szCs w:val="24"/>
          </w:rPr>
          <w:t xml:space="preserve"> </w:t>
        </w:r>
      </w:ins>
      <w:ins w:id="571" w:author="MPDonaher" w:date="2014-12-04T13:53:00Z">
        <w:r w:rsidRPr="00276E1A">
          <w:rPr>
            <w:sz w:val="24"/>
            <w:szCs w:val="24"/>
          </w:rPr>
          <w:t xml:space="preserve"> </w:t>
        </w:r>
      </w:ins>
      <w:ins w:id="572" w:author="MPDonaher" w:date="2014-12-04T13:52:00Z">
        <w:r w:rsidRPr="00276E1A">
          <w:rPr>
            <w:sz w:val="24"/>
            <w:szCs w:val="24"/>
          </w:rPr>
          <w:t xml:space="preserve"> </w:t>
        </w:r>
      </w:ins>
    </w:p>
    <w:p w:rsidR="00173FE6" w:rsidRPr="00276E1A" w:rsidRDefault="00173FE6" w:rsidP="00276E1A">
      <w:pPr>
        <w:tabs>
          <w:tab w:val="left" w:pos="1200"/>
          <w:tab w:val="left" w:pos="1555"/>
          <w:tab w:val="left" w:pos="1915"/>
          <w:tab w:val="left" w:pos="2275"/>
          <w:tab w:val="left" w:pos="2635"/>
          <w:tab w:val="left" w:pos="2995"/>
          <w:tab w:val="left" w:pos="7675"/>
        </w:tabs>
        <w:ind w:left="1200"/>
        <w:jc w:val="both"/>
        <w:rPr>
          <w:sz w:val="24"/>
          <w:szCs w:val="24"/>
        </w:rPr>
      </w:pPr>
    </w:p>
    <w:p w:rsidR="00173FE6" w:rsidRPr="00173FE6" w:rsidRDefault="00173FE6" w:rsidP="00173FE6">
      <w:pPr>
        <w:pStyle w:val="Heading2"/>
        <w:rPr>
          <w:rFonts w:eastAsia="Times New Roman"/>
        </w:rPr>
      </w:pPr>
      <w:bookmarkStart w:id="573" w:name="_Toc421626610"/>
      <w:r w:rsidRPr="00173FE6">
        <w:rPr>
          <w:rFonts w:eastAsia="Times New Roman"/>
        </w:rPr>
        <w:t>952.01:   Community Release Programs</w:t>
      </w:r>
      <w:bookmarkEnd w:id="573"/>
    </w:p>
    <w:p w:rsidR="00173FE6" w:rsidRPr="00173FE6" w:rsidRDefault="00173FE6" w:rsidP="00173FE6">
      <w:pPr>
        <w:jc w:val="both"/>
        <w:rPr>
          <w:sz w:val="24"/>
        </w:rPr>
      </w:pPr>
    </w:p>
    <w:p w:rsidR="00173FE6" w:rsidRPr="00173FE6" w:rsidRDefault="00173FE6" w:rsidP="00173FE6">
      <w:pPr>
        <w:ind w:left="720"/>
        <w:jc w:val="both"/>
        <w:rPr>
          <w:sz w:val="24"/>
        </w:rPr>
      </w:pPr>
      <w:r w:rsidRPr="00173FE6">
        <w:rPr>
          <w:sz w:val="24"/>
        </w:rPr>
        <w:t>The county correctional facility shall provide a program of release preparation which may include temporary release programs for all eligible inmates to prepare them for parole or discharge from the facility.  The program shall contain the following:</w:t>
      </w:r>
    </w:p>
    <w:p w:rsidR="00173FE6" w:rsidRPr="00173FE6" w:rsidRDefault="00173FE6" w:rsidP="00173FE6">
      <w:pPr>
        <w:jc w:val="both"/>
        <w:rPr>
          <w:sz w:val="24"/>
        </w:rPr>
      </w:pPr>
    </w:p>
    <w:p w:rsidR="00173FE6" w:rsidRPr="00173FE6" w:rsidRDefault="00173FE6" w:rsidP="00173FE6">
      <w:pPr>
        <w:ind w:left="1080" w:hanging="360"/>
        <w:jc w:val="both"/>
        <w:rPr>
          <w:sz w:val="24"/>
        </w:rPr>
      </w:pPr>
      <w:r w:rsidRPr="00173FE6">
        <w:rPr>
          <w:sz w:val="24"/>
        </w:rPr>
        <w:lastRenderedPageBreak/>
        <w:t>(1)</w:t>
      </w:r>
      <w:r w:rsidRPr="00173FE6">
        <w:rPr>
          <w:sz w:val="24"/>
        </w:rPr>
        <w:tab/>
        <w:t>Written policy and procedure shall provide for escorted and unescorted leaves into the community for eligible inmates.</w:t>
      </w:r>
    </w:p>
    <w:p w:rsidR="00173FE6" w:rsidRPr="00173FE6" w:rsidRDefault="00173FE6" w:rsidP="00173FE6">
      <w:pPr>
        <w:ind w:left="1080" w:hanging="360"/>
        <w:jc w:val="both"/>
        <w:rPr>
          <w:sz w:val="24"/>
        </w:rPr>
      </w:pPr>
    </w:p>
    <w:p w:rsidR="00173FE6" w:rsidRPr="00173FE6" w:rsidRDefault="00173FE6" w:rsidP="00173FE6">
      <w:pPr>
        <w:ind w:left="1080" w:hanging="360"/>
        <w:jc w:val="both"/>
        <w:rPr>
          <w:sz w:val="24"/>
        </w:rPr>
      </w:pPr>
      <w:r w:rsidRPr="00173FE6">
        <w:rPr>
          <w:sz w:val="24"/>
        </w:rPr>
        <w:t>(2)</w:t>
      </w:r>
      <w:r w:rsidRPr="00173FE6">
        <w:rPr>
          <w:sz w:val="24"/>
        </w:rPr>
        <w:tab/>
        <w:t>Any temporary release programs established in accordance with statute, containing the following elements:</w:t>
      </w:r>
    </w:p>
    <w:p w:rsidR="00173FE6" w:rsidRPr="00173FE6" w:rsidRDefault="00173FE6" w:rsidP="00173FE6">
      <w:pPr>
        <w:ind w:left="1080" w:hanging="360"/>
        <w:jc w:val="both"/>
        <w:rPr>
          <w:sz w:val="24"/>
        </w:rPr>
      </w:pPr>
    </w:p>
    <w:p w:rsidR="00173FE6" w:rsidRPr="00173FE6" w:rsidRDefault="00173FE6" w:rsidP="00173FE6">
      <w:pPr>
        <w:ind w:left="1440" w:hanging="360"/>
        <w:jc w:val="both"/>
        <w:rPr>
          <w:sz w:val="24"/>
        </w:rPr>
      </w:pPr>
      <w:r w:rsidRPr="00173FE6">
        <w:rPr>
          <w:sz w:val="24"/>
        </w:rPr>
        <w:t>(a)</w:t>
      </w:r>
      <w:r w:rsidRPr="00173FE6">
        <w:rPr>
          <w:sz w:val="24"/>
        </w:rPr>
        <w:tab/>
        <w:t>written operational procedures;</w:t>
      </w:r>
    </w:p>
    <w:p w:rsidR="00173FE6" w:rsidRPr="00173FE6" w:rsidRDefault="00173FE6" w:rsidP="00173FE6">
      <w:pPr>
        <w:ind w:left="1440" w:hanging="360"/>
        <w:jc w:val="both"/>
        <w:rPr>
          <w:sz w:val="24"/>
        </w:rPr>
      </w:pPr>
      <w:r w:rsidRPr="00173FE6">
        <w:rPr>
          <w:sz w:val="24"/>
        </w:rPr>
        <w:t>(b)</w:t>
      </w:r>
      <w:r w:rsidRPr="00173FE6">
        <w:rPr>
          <w:sz w:val="24"/>
        </w:rPr>
        <w:tab/>
        <w:t>established eligibility and suitability criteria;</w:t>
      </w:r>
    </w:p>
    <w:p w:rsidR="00173FE6" w:rsidRPr="00173FE6" w:rsidRDefault="00173FE6" w:rsidP="00173FE6">
      <w:pPr>
        <w:ind w:left="1440" w:hanging="360"/>
        <w:jc w:val="both"/>
        <w:rPr>
          <w:sz w:val="24"/>
        </w:rPr>
      </w:pPr>
      <w:r w:rsidRPr="00173FE6">
        <w:rPr>
          <w:sz w:val="24"/>
        </w:rPr>
        <w:t>(c)</w:t>
      </w:r>
      <w:r w:rsidRPr="00173FE6">
        <w:rPr>
          <w:sz w:val="24"/>
        </w:rPr>
        <w:tab/>
        <w:t>careful screening and selection procedures;</w:t>
      </w:r>
    </w:p>
    <w:p w:rsidR="00173FE6" w:rsidRPr="00173FE6" w:rsidRDefault="00173FE6" w:rsidP="00173FE6">
      <w:pPr>
        <w:ind w:left="1440" w:hanging="360"/>
        <w:jc w:val="both"/>
        <w:rPr>
          <w:sz w:val="24"/>
        </w:rPr>
      </w:pPr>
      <w:r w:rsidRPr="00173FE6">
        <w:rPr>
          <w:sz w:val="24"/>
        </w:rPr>
        <w:t>(d)</w:t>
      </w:r>
      <w:r w:rsidRPr="00173FE6">
        <w:rPr>
          <w:sz w:val="24"/>
        </w:rPr>
        <w:tab/>
        <w:t>written rules of inmate conduct and a community release agreement signed by the inmate, agreeing to abide by the written rules of conduct;</w:t>
      </w:r>
    </w:p>
    <w:p w:rsidR="00173FE6" w:rsidRPr="00173FE6" w:rsidRDefault="00173FE6" w:rsidP="00173FE6">
      <w:pPr>
        <w:ind w:left="1440" w:hanging="360"/>
        <w:jc w:val="both"/>
        <w:rPr>
          <w:sz w:val="24"/>
        </w:rPr>
      </w:pPr>
      <w:r w:rsidRPr="00173FE6">
        <w:rPr>
          <w:sz w:val="24"/>
        </w:rPr>
        <w:t>(e)</w:t>
      </w:r>
      <w:r w:rsidRPr="00173FE6">
        <w:rPr>
          <w:sz w:val="24"/>
        </w:rPr>
        <w:tab/>
        <w:t>a system of supervision;</w:t>
      </w:r>
    </w:p>
    <w:p w:rsidR="00173FE6" w:rsidRPr="00173FE6" w:rsidRDefault="00173FE6" w:rsidP="00173FE6">
      <w:pPr>
        <w:ind w:left="1440" w:hanging="360"/>
        <w:jc w:val="both"/>
        <w:rPr>
          <w:sz w:val="24"/>
        </w:rPr>
      </w:pPr>
      <w:r w:rsidRPr="00173FE6">
        <w:rPr>
          <w:sz w:val="24"/>
        </w:rPr>
        <w:t>(f)</w:t>
      </w:r>
      <w:r w:rsidRPr="00173FE6">
        <w:rPr>
          <w:sz w:val="24"/>
        </w:rPr>
        <w:tab/>
        <w:t>a complete record</w:t>
      </w:r>
      <w:r w:rsidRPr="00173FE6">
        <w:rPr>
          <w:sz w:val="24"/>
        </w:rPr>
        <w:noBreakHyphen/>
        <w:t>keeping system;</w:t>
      </w:r>
    </w:p>
    <w:p w:rsidR="00173FE6" w:rsidRPr="00173FE6" w:rsidRDefault="00173FE6" w:rsidP="00173FE6">
      <w:pPr>
        <w:ind w:left="1440" w:hanging="360"/>
        <w:jc w:val="both"/>
        <w:rPr>
          <w:sz w:val="24"/>
        </w:rPr>
      </w:pPr>
      <w:r w:rsidRPr="00173FE6">
        <w:rPr>
          <w:sz w:val="24"/>
        </w:rPr>
        <w:t>(g)</w:t>
      </w:r>
      <w:r w:rsidRPr="00173FE6">
        <w:rPr>
          <w:sz w:val="24"/>
        </w:rPr>
        <w:tab/>
        <w:t>a system for evaluation of program effectiveness;</w:t>
      </w:r>
    </w:p>
    <w:p w:rsidR="00173FE6" w:rsidRPr="00173FE6" w:rsidRDefault="00173FE6" w:rsidP="00173FE6">
      <w:pPr>
        <w:ind w:left="1440" w:hanging="360"/>
        <w:jc w:val="both"/>
        <w:rPr>
          <w:sz w:val="24"/>
        </w:rPr>
      </w:pPr>
      <w:r w:rsidRPr="00173FE6">
        <w:rPr>
          <w:sz w:val="24"/>
        </w:rPr>
        <w:t>(h)</w:t>
      </w:r>
      <w:r w:rsidRPr="00173FE6">
        <w:rPr>
          <w:sz w:val="24"/>
        </w:rPr>
        <w:tab/>
        <w:t>efforts to obtain community cooperation and support; and,</w:t>
      </w:r>
    </w:p>
    <w:p w:rsidR="00173FE6" w:rsidRPr="00173FE6" w:rsidRDefault="00173FE6" w:rsidP="00173FE6">
      <w:pPr>
        <w:ind w:left="1440" w:hanging="360"/>
        <w:jc w:val="both"/>
        <w:rPr>
          <w:sz w:val="24"/>
        </w:rPr>
      </w:pPr>
      <w:r w:rsidRPr="00173FE6">
        <w:rPr>
          <w:sz w:val="24"/>
        </w:rPr>
        <w:t>(i)</w:t>
      </w:r>
      <w:r w:rsidRPr="00173FE6">
        <w:rPr>
          <w:sz w:val="24"/>
        </w:rPr>
        <w:tab/>
        <w:t>if applicable, a system to provide 14 days advance notice by telephone and mail to persons certified under the citizens initiated petition process;</w:t>
      </w:r>
      <w:r w:rsidRPr="00173FE6">
        <w:rPr>
          <w:b/>
          <w:sz w:val="24"/>
        </w:rPr>
        <w:t xml:space="preserve"> </w:t>
      </w:r>
      <w:r w:rsidRPr="00173FE6">
        <w:rPr>
          <w:sz w:val="24"/>
        </w:rPr>
        <w:t xml:space="preserve">such notice shall include a description of the program activity release, </w:t>
      </w:r>
      <w:r w:rsidRPr="00173FE6">
        <w:rPr>
          <w:i/>
          <w:sz w:val="24"/>
        </w:rPr>
        <w:t>i.e</w:t>
      </w:r>
      <w:r w:rsidRPr="00173FE6">
        <w:rPr>
          <w:sz w:val="24"/>
        </w:rPr>
        <w:t xml:space="preserve">., the date, approximate time and duration, general location and a description of the level of supervision being provided; in the event of an emergency furlough, immediate notification of the victim shall be provided; the notification actions shall be documented, and entered into the </w:t>
      </w:r>
      <w:r w:rsidRPr="00E22FAA">
        <w:rPr>
          <w:strike/>
          <w:color w:val="FF0000"/>
          <w:sz w:val="24"/>
        </w:rPr>
        <w:t>Criminal History Systems Board</w:t>
      </w:r>
      <w:r w:rsidRPr="00E22FAA">
        <w:rPr>
          <w:sz w:val="24"/>
        </w:rPr>
        <w:t xml:space="preserve"> </w:t>
      </w:r>
      <w:r w:rsidRPr="00E22FAA">
        <w:rPr>
          <w:b/>
          <w:color w:val="00B050"/>
          <w:sz w:val="24"/>
        </w:rPr>
        <w:t>Department of Criminal Justice Information Services</w:t>
      </w:r>
      <w:r>
        <w:rPr>
          <w:b/>
          <w:color w:val="00B050"/>
          <w:sz w:val="24"/>
        </w:rPr>
        <w:t>’s</w:t>
      </w:r>
      <w:r w:rsidRPr="00E22FAA">
        <w:rPr>
          <w:b/>
          <w:color w:val="00B050"/>
          <w:sz w:val="24"/>
        </w:rPr>
        <w:t xml:space="preserve"> (DCJIS)</w:t>
      </w:r>
      <w:r w:rsidRPr="00173FE6">
        <w:rPr>
          <w:sz w:val="24"/>
        </w:rPr>
        <w:t xml:space="preserve"> database (victim certification notification program).</w:t>
      </w:r>
    </w:p>
    <w:p w:rsidR="00276E1A" w:rsidRPr="00006A56" w:rsidRDefault="00276E1A">
      <w:pPr>
        <w:pStyle w:val="BodyTextIndent"/>
        <w:ind w:left="0"/>
        <w:rPr>
          <w:szCs w:val="24"/>
        </w:rPr>
      </w:pPr>
    </w:p>
    <w:p w:rsidR="00006A56" w:rsidRPr="00006A56" w:rsidRDefault="00006A56" w:rsidP="00006A56">
      <w:pPr>
        <w:numPr>
          <w:ilvl w:val="0"/>
          <w:numId w:val="13"/>
        </w:numPr>
        <w:tabs>
          <w:tab w:val="clear" w:pos="720"/>
          <w:tab w:val="num" w:pos="360"/>
          <w:tab w:val="left" w:pos="1200"/>
          <w:tab w:val="left" w:pos="1555"/>
          <w:tab w:val="left" w:pos="1915"/>
          <w:tab w:val="left" w:pos="2275"/>
          <w:tab w:val="left" w:pos="2635"/>
          <w:tab w:val="left" w:pos="2995"/>
          <w:tab w:val="left" w:pos="7675"/>
        </w:tabs>
        <w:ind w:left="360"/>
        <w:jc w:val="both"/>
        <w:rPr>
          <w:sz w:val="24"/>
          <w:szCs w:val="24"/>
        </w:rPr>
      </w:pPr>
      <w:r w:rsidRPr="00006A56">
        <w:rPr>
          <w:sz w:val="24"/>
          <w:szCs w:val="24"/>
          <w:u w:val="single"/>
        </w:rPr>
        <w:t>952.02:   Work/Educational Release Programs</w:t>
      </w:r>
    </w:p>
    <w:p w:rsidR="00006A56" w:rsidRPr="00006A56" w:rsidRDefault="00006A56" w:rsidP="00006A56">
      <w:pPr>
        <w:tabs>
          <w:tab w:val="left" w:pos="1200"/>
          <w:tab w:val="left" w:pos="1555"/>
          <w:tab w:val="left" w:pos="1915"/>
          <w:tab w:val="left" w:pos="2275"/>
          <w:tab w:val="left" w:pos="2635"/>
          <w:tab w:val="left" w:pos="2995"/>
          <w:tab w:val="left" w:pos="7675"/>
        </w:tabs>
        <w:ind w:left="1200"/>
        <w:jc w:val="both"/>
        <w:rPr>
          <w:sz w:val="24"/>
          <w:szCs w:val="24"/>
        </w:rPr>
      </w:pPr>
    </w:p>
    <w:p w:rsidR="00006A56" w:rsidRPr="00006A56" w:rsidRDefault="00006A56" w:rsidP="00006A56">
      <w:pPr>
        <w:tabs>
          <w:tab w:val="left" w:pos="1200"/>
          <w:tab w:val="left" w:pos="1555"/>
          <w:tab w:val="left" w:pos="1915"/>
          <w:tab w:val="left" w:pos="2275"/>
          <w:tab w:val="left" w:pos="2635"/>
          <w:tab w:val="left" w:pos="2995"/>
          <w:tab w:val="left" w:pos="7675"/>
        </w:tabs>
        <w:ind w:left="1200"/>
        <w:jc w:val="both"/>
        <w:rPr>
          <w:sz w:val="24"/>
          <w:szCs w:val="24"/>
        </w:rPr>
      </w:pPr>
      <w:r w:rsidRPr="00006A56">
        <w:rPr>
          <w:sz w:val="24"/>
          <w:szCs w:val="24"/>
        </w:rPr>
        <w:t>(1)   In accordance with the requirements of M.G.L. c. 127, §§ 86F and 86G:</w:t>
      </w:r>
    </w:p>
    <w:p w:rsidR="00006A56" w:rsidRPr="00006A56" w:rsidRDefault="00006A56" w:rsidP="00006A56">
      <w:pPr>
        <w:tabs>
          <w:tab w:val="left" w:pos="1200"/>
          <w:tab w:val="left" w:pos="1555"/>
          <w:tab w:val="left" w:pos="1915"/>
          <w:tab w:val="left" w:pos="2275"/>
          <w:tab w:val="left" w:pos="2635"/>
          <w:tab w:val="left" w:pos="2995"/>
          <w:tab w:val="left" w:pos="7675"/>
        </w:tabs>
        <w:ind w:left="1555"/>
        <w:jc w:val="both"/>
        <w:rPr>
          <w:sz w:val="24"/>
          <w:szCs w:val="24"/>
        </w:rPr>
      </w:pPr>
      <w:r w:rsidRPr="00006A56">
        <w:rPr>
          <w:sz w:val="24"/>
          <w:szCs w:val="24"/>
        </w:rPr>
        <w:t xml:space="preserve">(a)   an inmate on work release and </w:t>
      </w:r>
      <w:r w:rsidRPr="009C2709">
        <w:rPr>
          <w:strike/>
          <w:sz w:val="24"/>
          <w:szCs w:val="24"/>
        </w:rPr>
        <w:t>his</w:t>
      </w:r>
      <w:ins w:id="574" w:author="MPDonaher" w:date="2014-12-04T13:42:00Z">
        <w:r w:rsidRPr="009C2709">
          <w:rPr>
            <w:strike/>
            <w:sz w:val="24"/>
            <w:szCs w:val="24"/>
          </w:rPr>
          <w:t>/her</w:t>
        </w:r>
      </w:ins>
      <w:r w:rsidRPr="00006A56">
        <w:rPr>
          <w:sz w:val="24"/>
          <w:szCs w:val="24"/>
        </w:rPr>
        <w:t xml:space="preserve"> </w:t>
      </w:r>
      <w:r w:rsidR="009C2709" w:rsidRPr="009C2709">
        <w:rPr>
          <w:b/>
          <w:color w:val="00B050"/>
          <w:sz w:val="24"/>
          <w:szCs w:val="24"/>
        </w:rPr>
        <w:t>their</w:t>
      </w:r>
      <w:r w:rsidR="009C2709">
        <w:rPr>
          <w:sz w:val="24"/>
          <w:szCs w:val="24"/>
        </w:rPr>
        <w:t xml:space="preserve"> </w:t>
      </w:r>
      <w:r w:rsidRPr="00006A56">
        <w:rPr>
          <w:sz w:val="24"/>
          <w:szCs w:val="24"/>
        </w:rPr>
        <w:t>employer shall agree that all inmate earnings (after taxes and other deductions) shall be delivered directly to the Sheriff/facility administrator or designee.  At no time shall any inmate personally receive any monies, checks or the like from his employer;</w:t>
      </w:r>
    </w:p>
    <w:p w:rsidR="00006A56" w:rsidRPr="00006A56" w:rsidRDefault="00006A56">
      <w:pPr>
        <w:pStyle w:val="BodyTextIndent"/>
        <w:ind w:left="0"/>
        <w:rPr>
          <w:szCs w:val="24"/>
        </w:rPr>
      </w:pPr>
    </w:p>
    <w:p w:rsidR="00E05121" w:rsidRDefault="00E05121">
      <w:pPr>
        <w:pStyle w:val="BodyTextIndent"/>
        <w:numPr>
          <w:ilvl w:val="0"/>
          <w:numId w:val="14"/>
        </w:numPr>
      </w:pPr>
      <w:r>
        <w:t xml:space="preserve">103 CMR 952.03: </w:t>
      </w:r>
      <w:r>
        <w:rPr>
          <w:u w:val="single"/>
        </w:rPr>
        <w:t>Furloughs</w:t>
      </w:r>
      <w:r w:rsidR="007F512B" w:rsidRPr="007F512B">
        <w:rPr>
          <w:b/>
          <w:color w:val="00B050"/>
          <w:u w:val="single"/>
        </w:rPr>
        <w:t>/Emergency Escorted Trips</w:t>
      </w:r>
      <w:r>
        <w:t>, DOC legal has advised the PDCU that the word “furlough” cannot be removed from the standard’s language for legal reasons.</w:t>
      </w:r>
    </w:p>
    <w:p w:rsidR="00421F02" w:rsidRPr="006F244B" w:rsidRDefault="00421F02" w:rsidP="00421F02">
      <w:pPr>
        <w:tabs>
          <w:tab w:val="left" w:pos="1200"/>
          <w:tab w:val="left" w:pos="1555"/>
          <w:tab w:val="left" w:pos="1915"/>
          <w:tab w:val="left" w:pos="2275"/>
          <w:tab w:val="left" w:pos="2635"/>
          <w:tab w:val="left" w:pos="2995"/>
          <w:tab w:val="left" w:pos="7675"/>
        </w:tabs>
        <w:jc w:val="both"/>
        <w:rPr>
          <w:sz w:val="24"/>
          <w:szCs w:val="24"/>
          <w:u w:val="single"/>
        </w:rPr>
      </w:pPr>
    </w:p>
    <w:p w:rsidR="00421F02" w:rsidRPr="006F244B" w:rsidRDefault="00421F02" w:rsidP="006F244B">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6F244B">
        <w:rPr>
          <w:sz w:val="24"/>
          <w:szCs w:val="24"/>
          <w:u w:val="single"/>
        </w:rPr>
        <w:t>974.08:   Personal Hygiene</w:t>
      </w:r>
    </w:p>
    <w:p w:rsidR="00DC3C60" w:rsidRPr="006F244B" w:rsidRDefault="00DC3C60" w:rsidP="00DC3C60">
      <w:pPr>
        <w:tabs>
          <w:tab w:val="left" w:pos="1200"/>
          <w:tab w:val="left" w:pos="1555"/>
          <w:tab w:val="left" w:pos="1915"/>
          <w:tab w:val="left" w:pos="2275"/>
          <w:tab w:val="left" w:pos="2635"/>
          <w:tab w:val="left" w:pos="2995"/>
          <w:tab w:val="left" w:pos="7675"/>
        </w:tabs>
        <w:jc w:val="both"/>
        <w:rPr>
          <w:sz w:val="24"/>
          <w:szCs w:val="24"/>
        </w:rPr>
      </w:pPr>
    </w:p>
    <w:p w:rsidR="00DC3C60" w:rsidRPr="006F244B" w:rsidRDefault="00DC3C60" w:rsidP="00DC3C60">
      <w:pPr>
        <w:tabs>
          <w:tab w:val="left" w:pos="1200"/>
          <w:tab w:val="left" w:pos="1555"/>
          <w:tab w:val="left" w:pos="1915"/>
          <w:tab w:val="left" w:pos="2275"/>
          <w:tab w:val="left" w:pos="2635"/>
          <w:tab w:val="left" w:pos="2995"/>
          <w:tab w:val="left" w:pos="7675"/>
        </w:tabs>
        <w:ind w:left="1200"/>
        <w:jc w:val="both"/>
        <w:rPr>
          <w:sz w:val="24"/>
          <w:szCs w:val="24"/>
        </w:rPr>
      </w:pPr>
      <w:r w:rsidRPr="006F244B">
        <w:rPr>
          <w:sz w:val="24"/>
          <w:szCs w:val="24"/>
        </w:rPr>
        <w:t>(3)   Water temperature for showering or bathing shall be thermostatically controlled</w:t>
      </w:r>
      <w:del w:id="575" w:author="NEAgoglia" w:date="2013-10-04T14:46:00Z">
        <w:r w:rsidRPr="006F244B" w:rsidDel="00DC3C60">
          <w:rPr>
            <w:sz w:val="24"/>
            <w:szCs w:val="24"/>
          </w:rPr>
          <w:delText xml:space="preserve"> (minimum 110</w:delText>
        </w:r>
        <w:r w:rsidRPr="006F244B" w:rsidDel="00DC3C60">
          <w:rPr>
            <w:rFonts w:ascii="Symbol" w:hAnsi="Symbol"/>
            <w:sz w:val="24"/>
            <w:szCs w:val="24"/>
          </w:rPr>
          <w:delText></w:delText>
        </w:r>
        <w:r w:rsidRPr="006F244B" w:rsidDel="00DC3C60">
          <w:rPr>
            <w:sz w:val="24"/>
            <w:szCs w:val="24"/>
          </w:rPr>
          <w:delText>F, maximum 130</w:delText>
        </w:r>
        <w:r w:rsidRPr="006F244B" w:rsidDel="00DC3C60">
          <w:rPr>
            <w:rFonts w:ascii="Symbol" w:hAnsi="Symbol"/>
            <w:sz w:val="24"/>
            <w:szCs w:val="24"/>
          </w:rPr>
          <w:delText></w:delText>
        </w:r>
        <w:r w:rsidRPr="006F244B" w:rsidDel="00DC3C60">
          <w:rPr>
            <w:sz w:val="24"/>
            <w:szCs w:val="24"/>
          </w:rPr>
          <w:delText>F)</w:delText>
        </w:r>
      </w:del>
      <w:ins w:id="576" w:author="NEAgoglia" w:date="2013-10-04T14:46:00Z">
        <w:r w:rsidRPr="006F244B">
          <w:rPr>
            <w:sz w:val="24"/>
            <w:szCs w:val="24"/>
          </w:rPr>
          <w:t>in accordance with 105 CMR 451</w:t>
        </w:r>
      </w:ins>
      <w:r w:rsidRPr="006F244B">
        <w:rPr>
          <w:sz w:val="24"/>
          <w:szCs w:val="24"/>
        </w:rPr>
        <w:t>; and,</w:t>
      </w:r>
    </w:p>
    <w:p w:rsidR="00DC3C60" w:rsidRPr="006F244B" w:rsidRDefault="00DC3C60">
      <w:pPr>
        <w:pStyle w:val="BodyTextIndent"/>
        <w:ind w:left="0"/>
        <w:rPr>
          <w:szCs w:val="24"/>
        </w:rPr>
      </w:pPr>
    </w:p>
    <w:p w:rsidR="006F244B" w:rsidRPr="006F244B" w:rsidRDefault="006F244B" w:rsidP="006F244B">
      <w:pPr>
        <w:numPr>
          <w:ilvl w:val="0"/>
          <w:numId w:val="35"/>
        </w:numPr>
        <w:tabs>
          <w:tab w:val="left" w:pos="1200"/>
          <w:tab w:val="left" w:pos="1555"/>
          <w:tab w:val="left" w:pos="1915"/>
          <w:tab w:val="left" w:pos="2275"/>
          <w:tab w:val="left" w:pos="2635"/>
          <w:tab w:val="left" w:pos="2995"/>
          <w:tab w:val="left" w:pos="7675"/>
        </w:tabs>
        <w:jc w:val="both"/>
        <w:rPr>
          <w:sz w:val="24"/>
          <w:szCs w:val="24"/>
        </w:rPr>
      </w:pPr>
      <w:r w:rsidRPr="006F244B">
        <w:rPr>
          <w:sz w:val="24"/>
          <w:szCs w:val="24"/>
          <w:u w:val="single"/>
        </w:rPr>
        <w:t>974.10:   Linens and Bedding</w:t>
      </w:r>
    </w:p>
    <w:p w:rsidR="006F244B" w:rsidRPr="006F244B" w:rsidRDefault="006F244B" w:rsidP="006F244B">
      <w:pPr>
        <w:tabs>
          <w:tab w:val="left" w:pos="1200"/>
          <w:tab w:val="left" w:pos="1555"/>
          <w:tab w:val="left" w:pos="1915"/>
          <w:tab w:val="left" w:pos="2275"/>
          <w:tab w:val="left" w:pos="2635"/>
          <w:tab w:val="left" w:pos="2995"/>
          <w:tab w:val="left" w:pos="7675"/>
        </w:tabs>
        <w:jc w:val="both"/>
        <w:rPr>
          <w:sz w:val="24"/>
          <w:szCs w:val="24"/>
        </w:rPr>
      </w:pPr>
    </w:p>
    <w:p w:rsidR="006F244B" w:rsidRPr="006F244B" w:rsidRDefault="006F244B" w:rsidP="006F244B">
      <w:pPr>
        <w:tabs>
          <w:tab w:val="left" w:pos="1200"/>
          <w:tab w:val="left" w:pos="1555"/>
          <w:tab w:val="left" w:pos="1915"/>
          <w:tab w:val="left" w:pos="2275"/>
          <w:tab w:val="left" w:pos="2635"/>
          <w:tab w:val="left" w:pos="2995"/>
          <w:tab w:val="left" w:pos="7675"/>
        </w:tabs>
        <w:ind w:left="1200" w:hanging="30"/>
        <w:jc w:val="both"/>
        <w:rPr>
          <w:sz w:val="24"/>
          <w:szCs w:val="24"/>
        </w:rPr>
      </w:pPr>
      <w:r w:rsidRPr="006F244B">
        <w:rPr>
          <w:sz w:val="24"/>
          <w:szCs w:val="24"/>
        </w:rPr>
        <w:tab/>
      </w:r>
      <w:r w:rsidRPr="006F244B">
        <w:rPr>
          <w:sz w:val="24"/>
          <w:szCs w:val="24"/>
        </w:rPr>
        <w:tab/>
        <w:t>Written policy and procedure shall provide for the following:</w:t>
      </w:r>
    </w:p>
    <w:p w:rsidR="006F244B" w:rsidRPr="00E078D1" w:rsidRDefault="006F244B" w:rsidP="006F244B">
      <w:pPr>
        <w:tabs>
          <w:tab w:val="left" w:pos="1200"/>
          <w:tab w:val="left" w:pos="1555"/>
          <w:tab w:val="left" w:pos="1915"/>
          <w:tab w:val="left" w:pos="2275"/>
          <w:tab w:val="left" w:pos="2635"/>
          <w:tab w:val="left" w:pos="2995"/>
          <w:tab w:val="left" w:pos="7675"/>
        </w:tabs>
        <w:jc w:val="both"/>
        <w:rPr>
          <w:sz w:val="24"/>
          <w:szCs w:val="24"/>
        </w:rPr>
      </w:pPr>
    </w:p>
    <w:p w:rsidR="00E078D1" w:rsidRPr="00E078D1" w:rsidRDefault="00E078D1" w:rsidP="00E078D1">
      <w:pPr>
        <w:tabs>
          <w:tab w:val="left" w:pos="1200"/>
          <w:tab w:val="left" w:pos="1555"/>
          <w:tab w:val="left" w:pos="1915"/>
          <w:tab w:val="left" w:pos="2275"/>
          <w:tab w:val="left" w:pos="2635"/>
          <w:tab w:val="left" w:pos="2995"/>
          <w:tab w:val="left" w:pos="7675"/>
        </w:tabs>
        <w:ind w:left="1200"/>
        <w:jc w:val="both"/>
        <w:rPr>
          <w:sz w:val="24"/>
          <w:szCs w:val="24"/>
        </w:rPr>
      </w:pPr>
      <w:r w:rsidRPr="00E078D1">
        <w:rPr>
          <w:sz w:val="24"/>
          <w:szCs w:val="24"/>
        </w:rPr>
        <w:t xml:space="preserve"> (1)   A standard issue of bedding and linens including:</w:t>
      </w:r>
    </w:p>
    <w:p w:rsidR="00E078D1" w:rsidRPr="00E078D1" w:rsidRDefault="00E078D1" w:rsidP="00E078D1">
      <w:pPr>
        <w:tabs>
          <w:tab w:val="left" w:pos="1200"/>
          <w:tab w:val="left" w:pos="1555"/>
          <w:tab w:val="left" w:pos="1915"/>
          <w:tab w:val="left" w:pos="2275"/>
          <w:tab w:val="left" w:pos="2635"/>
          <w:tab w:val="left" w:pos="2995"/>
          <w:tab w:val="left" w:pos="7675"/>
        </w:tabs>
        <w:ind w:left="1555"/>
        <w:jc w:val="both"/>
        <w:rPr>
          <w:ins w:id="577" w:author="MPDonaher" w:date="2014-08-26T14:30:00Z"/>
          <w:sz w:val="24"/>
          <w:szCs w:val="24"/>
        </w:rPr>
      </w:pPr>
      <w:r w:rsidRPr="00E078D1">
        <w:rPr>
          <w:sz w:val="24"/>
          <w:szCs w:val="24"/>
        </w:rPr>
        <w:t>(a)   a suitable, clean, flame retardant mattress, to include a mattress with an integrated pillow;</w:t>
      </w:r>
    </w:p>
    <w:p w:rsidR="00E078D1" w:rsidRPr="00E078D1" w:rsidRDefault="00E078D1" w:rsidP="00E078D1">
      <w:pPr>
        <w:numPr>
          <w:ins w:id="578" w:author="MPDonaher" w:date="2014-08-26T14:30:00Z"/>
        </w:numPr>
        <w:tabs>
          <w:tab w:val="left" w:pos="1200"/>
          <w:tab w:val="left" w:pos="1555"/>
          <w:tab w:val="left" w:pos="1915"/>
          <w:tab w:val="left" w:pos="2275"/>
          <w:tab w:val="left" w:pos="2635"/>
          <w:tab w:val="left" w:pos="2995"/>
          <w:tab w:val="left" w:pos="7675"/>
        </w:tabs>
        <w:ind w:left="1555"/>
        <w:jc w:val="both"/>
        <w:rPr>
          <w:ins w:id="579" w:author="MPDonaher" w:date="2014-08-26T14:29:00Z"/>
          <w:sz w:val="24"/>
          <w:szCs w:val="24"/>
        </w:rPr>
      </w:pPr>
      <w:ins w:id="580" w:author="MPDonaher" w:date="2014-08-26T14:30:00Z">
        <w:r w:rsidRPr="00E078D1">
          <w:rPr>
            <w:sz w:val="24"/>
            <w:szCs w:val="24"/>
          </w:rPr>
          <w:t>(b)</w:t>
        </w:r>
        <w:r w:rsidRPr="00E078D1">
          <w:rPr>
            <w:sz w:val="24"/>
            <w:szCs w:val="24"/>
          </w:rPr>
          <w:tab/>
          <w:t xml:space="preserve">a suitable, clean, flame retardant </w:t>
        </w:r>
      </w:ins>
      <w:ins w:id="581" w:author="MPDonaher" w:date="2014-08-26T14:31:00Z">
        <w:r w:rsidRPr="00E078D1">
          <w:rPr>
            <w:sz w:val="24"/>
            <w:szCs w:val="24"/>
          </w:rPr>
          <w:t xml:space="preserve">pillow (unless a mattress with an integrated </w:t>
        </w:r>
      </w:ins>
      <w:ins w:id="582" w:author="MPDonaher" w:date="2014-08-26T14:32:00Z">
        <w:r w:rsidRPr="00E078D1">
          <w:rPr>
            <w:sz w:val="24"/>
            <w:szCs w:val="24"/>
          </w:rPr>
          <w:t>pillow</w:t>
        </w:r>
      </w:ins>
      <w:ins w:id="583" w:author="MPDonaher" w:date="2014-08-26T14:31:00Z">
        <w:r w:rsidRPr="00E078D1">
          <w:rPr>
            <w:sz w:val="24"/>
            <w:szCs w:val="24"/>
          </w:rPr>
          <w:t xml:space="preserve"> </w:t>
        </w:r>
      </w:ins>
      <w:ins w:id="584" w:author="MPDonaher" w:date="2014-08-26T14:32:00Z">
        <w:r w:rsidRPr="00E078D1">
          <w:rPr>
            <w:sz w:val="24"/>
            <w:szCs w:val="24"/>
          </w:rPr>
          <w:t>was issued);</w:t>
        </w:r>
      </w:ins>
    </w:p>
    <w:p w:rsidR="00E078D1" w:rsidRPr="00E078D1" w:rsidRDefault="00E078D1" w:rsidP="00E078D1">
      <w:pPr>
        <w:tabs>
          <w:tab w:val="left" w:pos="1200"/>
          <w:tab w:val="left" w:pos="1555"/>
          <w:tab w:val="left" w:pos="1915"/>
          <w:tab w:val="left" w:pos="2275"/>
          <w:tab w:val="left" w:pos="2635"/>
          <w:tab w:val="left" w:pos="2995"/>
          <w:tab w:val="left" w:pos="7675"/>
        </w:tabs>
        <w:ind w:left="1555"/>
        <w:jc w:val="both"/>
        <w:rPr>
          <w:sz w:val="24"/>
          <w:szCs w:val="24"/>
        </w:rPr>
      </w:pPr>
      <w:r w:rsidRPr="00E078D1">
        <w:rPr>
          <w:sz w:val="24"/>
          <w:szCs w:val="24"/>
        </w:rPr>
        <w:t>(</w:t>
      </w:r>
      <w:ins w:id="585" w:author="MPDonaher" w:date="2014-08-26T14:31:00Z">
        <w:r w:rsidRPr="00E078D1">
          <w:rPr>
            <w:sz w:val="24"/>
            <w:szCs w:val="24"/>
          </w:rPr>
          <w:t>c</w:t>
        </w:r>
      </w:ins>
      <w:del w:id="586" w:author="MPDonaher" w:date="2014-08-26T14:31:00Z">
        <w:r w:rsidRPr="00E078D1" w:rsidDel="009F634B">
          <w:rPr>
            <w:sz w:val="24"/>
            <w:szCs w:val="24"/>
          </w:rPr>
          <w:delText>b</w:delText>
        </w:r>
      </w:del>
      <w:r w:rsidRPr="00E078D1">
        <w:rPr>
          <w:sz w:val="24"/>
          <w:szCs w:val="24"/>
        </w:rPr>
        <w:t>)   two clean sheets, a clean pillowcase</w:t>
      </w:r>
      <w:ins w:id="587" w:author="MRSousa" w:date="2010-11-02T12:22:00Z">
        <w:r w:rsidRPr="00E078D1">
          <w:rPr>
            <w:sz w:val="24"/>
            <w:szCs w:val="24"/>
          </w:rPr>
          <w:t xml:space="preserve"> (if a pillow is issued)</w:t>
        </w:r>
      </w:ins>
      <w:del w:id="588" w:author="MRSousa" w:date="2010-11-02T12:22:00Z">
        <w:r w:rsidRPr="00E078D1" w:rsidDel="007E7F7D">
          <w:rPr>
            <w:sz w:val="24"/>
            <w:szCs w:val="24"/>
          </w:rPr>
          <w:delText>, a</w:delText>
        </w:r>
      </w:del>
      <w:del w:id="589" w:author="MRSousa" w:date="2010-11-02T12:21:00Z">
        <w:r w:rsidRPr="00E078D1" w:rsidDel="007E7F7D">
          <w:rPr>
            <w:sz w:val="24"/>
            <w:szCs w:val="24"/>
          </w:rPr>
          <w:delText>nd flame retardant pillow</w:delText>
        </w:r>
      </w:del>
      <w:r w:rsidRPr="00E078D1">
        <w:rPr>
          <w:sz w:val="24"/>
          <w:szCs w:val="24"/>
        </w:rPr>
        <w:t>;</w:t>
      </w:r>
    </w:p>
    <w:p w:rsidR="00E078D1" w:rsidRPr="00E078D1" w:rsidRDefault="00E078D1" w:rsidP="00E078D1">
      <w:pPr>
        <w:tabs>
          <w:tab w:val="left" w:pos="1200"/>
          <w:tab w:val="left" w:pos="1555"/>
          <w:tab w:val="left" w:pos="1915"/>
          <w:tab w:val="left" w:pos="2275"/>
          <w:tab w:val="left" w:pos="2635"/>
          <w:tab w:val="left" w:pos="2995"/>
          <w:tab w:val="left" w:pos="7675"/>
        </w:tabs>
        <w:ind w:left="1555"/>
        <w:jc w:val="both"/>
        <w:rPr>
          <w:sz w:val="24"/>
          <w:szCs w:val="24"/>
        </w:rPr>
      </w:pPr>
      <w:r w:rsidRPr="00E078D1">
        <w:rPr>
          <w:sz w:val="24"/>
          <w:szCs w:val="24"/>
        </w:rPr>
        <w:t>(</w:t>
      </w:r>
      <w:ins w:id="590" w:author="MPDonaher" w:date="2014-08-26T14:31:00Z">
        <w:r w:rsidRPr="00E078D1">
          <w:rPr>
            <w:sz w:val="24"/>
            <w:szCs w:val="24"/>
          </w:rPr>
          <w:t>d</w:t>
        </w:r>
      </w:ins>
      <w:del w:id="591" w:author="MPDonaher" w:date="2014-08-26T14:31:00Z">
        <w:r w:rsidRPr="00E078D1" w:rsidDel="009F634B">
          <w:rPr>
            <w:sz w:val="24"/>
            <w:szCs w:val="24"/>
          </w:rPr>
          <w:delText>c</w:delText>
        </w:r>
      </w:del>
      <w:r w:rsidRPr="00E078D1">
        <w:rPr>
          <w:sz w:val="24"/>
          <w:szCs w:val="24"/>
        </w:rPr>
        <w:t>)   two clean bath</w:t>
      </w:r>
      <w:r w:rsidRPr="00E078D1">
        <w:rPr>
          <w:sz w:val="24"/>
          <w:szCs w:val="24"/>
        </w:rPr>
        <w:noBreakHyphen/>
        <w:t>size towels; and,</w:t>
      </w:r>
    </w:p>
    <w:p w:rsidR="00E078D1" w:rsidRPr="00E078D1" w:rsidRDefault="00E078D1" w:rsidP="00E078D1">
      <w:pPr>
        <w:tabs>
          <w:tab w:val="left" w:pos="1200"/>
          <w:tab w:val="left" w:pos="1555"/>
          <w:tab w:val="left" w:pos="1915"/>
          <w:tab w:val="left" w:pos="2275"/>
          <w:tab w:val="left" w:pos="2635"/>
          <w:tab w:val="left" w:pos="2995"/>
          <w:tab w:val="left" w:pos="7675"/>
        </w:tabs>
        <w:ind w:left="1555"/>
        <w:jc w:val="both"/>
        <w:rPr>
          <w:sz w:val="24"/>
          <w:szCs w:val="24"/>
        </w:rPr>
      </w:pPr>
      <w:r w:rsidRPr="00E078D1">
        <w:rPr>
          <w:sz w:val="24"/>
          <w:szCs w:val="24"/>
        </w:rPr>
        <w:t>(</w:t>
      </w:r>
      <w:ins w:id="592" w:author="MPDonaher" w:date="2014-08-26T14:31:00Z">
        <w:r w:rsidRPr="00E078D1">
          <w:rPr>
            <w:sz w:val="24"/>
            <w:szCs w:val="24"/>
          </w:rPr>
          <w:t>e</w:t>
        </w:r>
      </w:ins>
      <w:del w:id="593" w:author="MPDonaher" w:date="2014-08-26T14:31:00Z">
        <w:r w:rsidRPr="00E078D1" w:rsidDel="009F634B">
          <w:rPr>
            <w:sz w:val="24"/>
            <w:szCs w:val="24"/>
          </w:rPr>
          <w:delText>d</w:delText>
        </w:r>
      </w:del>
      <w:r w:rsidRPr="00E078D1">
        <w:rPr>
          <w:sz w:val="24"/>
          <w:szCs w:val="24"/>
        </w:rPr>
        <w:t>)   sufficient clean blankets to provide comfort under existing temperature conditions.</w:t>
      </w:r>
    </w:p>
    <w:p w:rsidR="006F244B" w:rsidRPr="006F244B" w:rsidRDefault="006F244B">
      <w:pPr>
        <w:pStyle w:val="BodyTextIndent"/>
        <w:ind w:left="0"/>
        <w:rPr>
          <w:szCs w:val="24"/>
        </w:rPr>
      </w:pPr>
    </w:p>
    <w:p w:rsidR="00E05121" w:rsidRDefault="00E05121">
      <w:pPr>
        <w:ind w:firstLine="360"/>
        <w:jc w:val="both"/>
        <w:rPr>
          <w:sz w:val="24"/>
          <w:u w:val="single"/>
        </w:rPr>
      </w:pPr>
    </w:p>
    <w:p w:rsidR="00E05121" w:rsidRDefault="00E05121">
      <w:pPr>
        <w:ind w:firstLine="360"/>
        <w:jc w:val="both"/>
        <w:rPr>
          <w:sz w:val="24"/>
          <w:u w:val="single"/>
        </w:rPr>
      </w:pPr>
    </w:p>
    <w:p w:rsidR="00E05121" w:rsidRDefault="00E05121">
      <w:pPr>
        <w:ind w:firstLine="360"/>
        <w:jc w:val="both"/>
        <w:rPr>
          <w:sz w:val="24"/>
          <w:u w:val="single"/>
        </w:rPr>
      </w:pPr>
    </w:p>
    <w:p w:rsidR="00E05121" w:rsidRDefault="00E05121">
      <w:pPr>
        <w:ind w:firstLine="360"/>
        <w:jc w:val="both"/>
        <w:rPr>
          <w:sz w:val="24"/>
          <w:u w:val="single"/>
        </w:rPr>
      </w:pPr>
    </w:p>
    <w:p w:rsidR="00E05121" w:rsidRDefault="00E05121">
      <w:pPr>
        <w:pStyle w:val="BodyTextIndent"/>
      </w:pPr>
    </w:p>
    <w:p w:rsidR="00E05121" w:rsidRDefault="00E05121">
      <w:pPr>
        <w:ind w:left="360"/>
        <w:jc w:val="both"/>
        <w:rPr>
          <w:sz w:val="24"/>
        </w:rPr>
      </w:pPr>
    </w:p>
    <w:p w:rsidR="00E05121" w:rsidRDefault="00E05121">
      <w:pPr>
        <w:ind w:left="360"/>
        <w:jc w:val="both"/>
        <w:rPr>
          <w:sz w:val="24"/>
        </w:rPr>
      </w:pPr>
    </w:p>
    <w:p w:rsidR="00E05121" w:rsidRDefault="00E05121">
      <w:pPr>
        <w:ind w:firstLine="360"/>
        <w:jc w:val="both"/>
        <w:rPr>
          <w:sz w:val="24"/>
        </w:rPr>
      </w:pPr>
    </w:p>
    <w:p w:rsidR="00E05121" w:rsidRDefault="00E05121">
      <w:pPr>
        <w:pStyle w:val="BodyTextIndent"/>
      </w:pPr>
    </w:p>
    <w:p w:rsidR="00E05121" w:rsidRDefault="00E05121">
      <w:pPr>
        <w:ind w:firstLine="360"/>
        <w:jc w:val="both"/>
        <w:rPr>
          <w:sz w:val="24"/>
        </w:rPr>
      </w:pPr>
    </w:p>
    <w:p w:rsidR="00E05121" w:rsidRDefault="00E05121">
      <w:pPr>
        <w:pStyle w:val="BodyTextIndent"/>
      </w:pPr>
    </w:p>
    <w:p w:rsidR="00E05121" w:rsidRDefault="00E05121">
      <w:pPr>
        <w:jc w:val="both"/>
        <w:rPr>
          <w:b/>
          <w:sz w:val="24"/>
        </w:rPr>
      </w:pPr>
    </w:p>
    <w:sectPr w:rsidR="00E05121" w:rsidSect="00530D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E2" w:rsidRDefault="000611E2" w:rsidP="0016781E">
      <w:r>
        <w:separator/>
      </w:r>
    </w:p>
  </w:endnote>
  <w:endnote w:type="continuationSeparator" w:id="0">
    <w:p w:rsidR="000611E2" w:rsidRDefault="000611E2" w:rsidP="0016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061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061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061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E2" w:rsidRDefault="000611E2" w:rsidP="0016781E">
      <w:r>
        <w:separator/>
      </w:r>
    </w:p>
  </w:footnote>
  <w:footnote w:type="continuationSeparator" w:id="0">
    <w:p w:rsidR="000611E2" w:rsidRDefault="000611E2" w:rsidP="0016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061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5A485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62431" o:spid="_x0000_s2050" type="#_x0000_t136" style="position:absolute;margin-left:0;margin-top:0;width:412.4pt;height:247.45pt;rotation:315;z-index:-25165875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E2" w:rsidRDefault="00061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2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49627DF"/>
    <w:multiLevelType w:val="multilevel"/>
    <w:tmpl w:val="F7728A26"/>
    <w:lvl w:ilvl="0">
      <w:start w:val="2"/>
      <w:numFmt w:val="decimal"/>
      <w:lvlText w:val="(%1)"/>
      <w:lvlJc w:val="left"/>
      <w:pPr>
        <w:tabs>
          <w:tab w:val="num" w:pos="1590"/>
        </w:tabs>
        <w:ind w:left="1590" w:hanging="39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2">
    <w:nsid w:val="04BD04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4F1380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9F35A05"/>
    <w:multiLevelType w:val="multilevel"/>
    <w:tmpl w:val="84866B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5">
    <w:nsid w:val="0FC06E59"/>
    <w:multiLevelType w:val="hybridMultilevel"/>
    <w:tmpl w:val="0EC84CFC"/>
    <w:lvl w:ilvl="0" w:tplc="EDB8470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B64B48"/>
    <w:multiLevelType w:val="multilevel"/>
    <w:tmpl w:val="ADA87DDE"/>
    <w:lvl w:ilvl="0">
      <w:start w:val="1"/>
      <w:numFmt w:val="decimal"/>
      <w:lvlText w:val="(%1)"/>
      <w:lvlJc w:val="left"/>
      <w:pPr>
        <w:tabs>
          <w:tab w:val="num" w:pos="1590"/>
        </w:tabs>
        <w:ind w:left="1590" w:hanging="39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7">
    <w:nsid w:val="1693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D65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B0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1834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4DE1A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5961F2D"/>
    <w:multiLevelType w:val="hybridMultilevel"/>
    <w:tmpl w:val="7526C914"/>
    <w:lvl w:ilvl="0" w:tplc="EDB847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B51A1"/>
    <w:multiLevelType w:val="hybridMultilevel"/>
    <w:tmpl w:val="B0DEA93C"/>
    <w:lvl w:ilvl="0" w:tplc="0409000F">
      <w:start w:val="1"/>
      <w:numFmt w:val="decimal"/>
      <w:lvlText w:val="%1."/>
      <w:lvlJc w:val="left"/>
      <w:pPr>
        <w:tabs>
          <w:tab w:val="num" w:pos="2635"/>
        </w:tabs>
        <w:ind w:left="2635" w:hanging="360"/>
      </w:p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14">
    <w:nsid w:val="26611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8C1281"/>
    <w:multiLevelType w:val="singleLevel"/>
    <w:tmpl w:val="1A323886"/>
    <w:lvl w:ilvl="0">
      <w:start w:val="1"/>
      <w:numFmt w:val="lowerLetter"/>
      <w:lvlText w:val="(%1)"/>
      <w:lvlJc w:val="left"/>
      <w:pPr>
        <w:tabs>
          <w:tab w:val="num" w:pos="720"/>
        </w:tabs>
        <w:ind w:left="720" w:hanging="360"/>
      </w:pPr>
      <w:rPr>
        <w:rFonts w:hint="default"/>
      </w:rPr>
    </w:lvl>
  </w:abstractNum>
  <w:abstractNum w:abstractNumId="16">
    <w:nsid w:val="2CDA7537"/>
    <w:multiLevelType w:val="singleLevel"/>
    <w:tmpl w:val="1D5EF84E"/>
    <w:lvl w:ilvl="0">
      <w:start w:val="4"/>
      <w:numFmt w:val="decimal"/>
      <w:lvlText w:val="(%1)"/>
      <w:lvlJc w:val="left"/>
      <w:pPr>
        <w:tabs>
          <w:tab w:val="num" w:pos="1555"/>
        </w:tabs>
        <w:ind w:left="1555" w:hanging="360"/>
      </w:pPr>
      <w:rPr>
        <w:rFonts w:hint="default"/>
      </w:rPr>
    </w:lvl>
  </w:abstractNum>
  <w:abstractNum w:abstractNumId="17">
    <w:nsid w:val="371C5F82"/>
    <w:multiLevelType w:val="singleLevel"/>
    <w:tmpl w:val="9D10D95E"/>
    <w:lvl w:ilvl="0">
      <w:start w:val="1"/>
      <w:numFmt w:val="lowerLetter"/>
      <w:lvlText w:val="(%1)"/>
      <w:lvlJc w:val="left"/>
      <w:pPr>
        <w:tabs>
          <w:tab w:val="num" w:pos="1555"/>
        </w:tabs>
        <w:ind w:left="1555" w:hanging="360"/>
      </w:pPr>
      <w:rPr>
        <w:rFonts w:hint="default"/>
      </w:rPr>
    </w:lvl>
  </w:abstractNum>
  <w:abstractNum w:abstractNumId="18">
    <w:nsid w:val="38345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C030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E382FBD"/>
    <w:multiLevelType w:val="singleLevel"/>
    <w:tmpl w:val="45C04930"/>
    <w:lvl w:ilvl="0">
      <w:start w:val="1"/>
      <w:numFmt w:val="lowerRoman"/>
      <w:lvlText w:val="(%1)"/>
      <w:lvlJc w:val="left"/>
      <w:pPr>
        <w:tabs>
          <w:tab w:val="num" w:pos="3060"/>
        </w:tabs>
        <w:ind w:left="3060" w:hanging="720"/>
      </w:pPr>
      <w:rPr>
        <w:rFonts w:hint="default"/>
      </w:rPr>
    </w:lvl>
  </w:abstractNum>
  <w:abstractNum w:abstractNumId="21">
    <w:nsid w:val="3EE517E3"/>
    <w:multiLevelType w:val="singleLevel"/>
    <w:tmpl w:val="35A41D4A"/>
    <w:lvl w:ilvl="0">
      <w:start w:val="13"/>
      <w:numFmt w:val="lowerLetter"/>
      <w:lvlText w:val="(%1)"/>
      <w:lvlJc w:val="left"/>
      <w:pPr>
        <w:tabs>
          <w:tab w:val="num" w:pos="1975"/>
        </w:tabs>
        <w:ind w:left="1975" w:hanging="420"/>
      </w:pPr>
      <w:rPr>
        <w:rFonts w:hint="default"/>
      </w:rPr>
    </w:lvl>
  </w:abstractNum>
  <w:abstractNum w:abstractNumId="22">
    <w:nsid w:val="3F2F2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910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2F6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54258C"/>
    <w:multiLevelType w:val="hybridMultilevel"/>
    <w:tmpl w:val="389C3BC4"/>
    <w:lvl w:ilvl="0" w:tplc="EDB847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053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5E4677"/>
    <w:multiLevelType w:val="hybridMultilevel"/>
    <w:tmpl w:val="0534FDDA"/>
    <w:lvl w:ilvl="0" w:tplc="0409000F">
      <w:start w:val="1"/>
      <w:numFmt w:val="decimal"/>
      <w:lvlText w:val="%1."/>
      <w:lvlJc w:val="left"/>
      <w:pPr>
        <w:tabs>
          <w:tab w:val="num" w:pos="2635"/>
        </w:tabs>
        <w:ind w:left="2635" w:hanging="360"/>
      </w:p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28">
    <w:nsid w:val="5AE96F07"/>
    <w:multiLevelType w:val="multilevel"/>
    <w:tmpl w:val="6A106B64"/>
    <w:lvl w:ilvl="0">
      <w:start w:val="924"/>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E4C453F"/>
    <w:multiLevelType w:val="singleLevel"/>
    <w:tmpl w:val="648CDD2C"/>
    <w:lvl w:ilvl="0">
      <w:start w:val="1"/>
      <w:numFmt w:val="decimal"/>
      <w:lvlText w:val="(%1)"/>
      <w:lvlJc w:val="left"/>
      <w:pPr>
        <w:tabs>
          <w:tab w:val="num" w:pos="720"/>
        </w:tabs>
        <w:ind w:left="720" w:hanging="360"/>
      </w:pPr>
      <w:rPr>
        <w:rFonts w:hint="default"/>
      </w:rPr>
    </w:lvl>
  </w:abstractNum>
  <w:abstractNum w:abstractNumId="30">
    <w:nsid w:val="5EAE7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312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597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5B51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96100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ADE2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F808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6B707203"/>
    <w:multiLevelType w:val="singleLevel"/>
    <w:tmpl w:val="3B9419C0"/>
    <w:lvl w:ilvl="0">
      <w:start w:val="1"/>
      <w:numFmt w:val="lowerLetter"/>
      <w:lvlText w:val="(%1)"/>
      <w:lvlJc w:val="left"/>
      <w:pPr>
        <w:tabs>
          <w:tab w:val="num" w:pos="1095"/>
        </w:tabs>
        <w:ind w:left="1095" w:hanging="375"/>
      </w:pPr>
      <w:rPr>
        <w:rFonts w:hint="default"/>
      </w:rPr>
    </w:lvl>
  </w:abstractNum>
  <w:abstractNum w:abstractNumId="38">
    <w:nsid w:val="6CE85AB5"/>
    <w:multiLevelType w:val="singleLevel"/>
    <w:tmpl w:val="55DAEA34"/>
    <w:lvl w:ilvl="0">
      <w:start w:val="1"/>
      <w:numFmt w:val="lowerLetter"/>
      <w:lvlText w:val="(%1)"/>
      <w:lvlJc w:val="left"/>
      <w:pPr>
        <w:tabs>
          <w:tab w:val="num" w:pos="1440"/>
        </w:tabs>
        <w:ind w:left="1440" w:hanging="720"/>
      </w:pPr>
      <w:rPr>
        <w:rFonts w:hint="default"/>
      </w:rPr>
    </w:lvl>
  </w:abstractNum>
  <w:abstractNum w:abstractNumId="39">
    <w:nsid w:val="6DDA0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B17EAD"/>
    <w:multiLevelType w:val="hybridMultilevel"/>
    <w:tmpl w:val="1930B1C6"/>
    <w:lvl w:ilvl="0" w:tplc="0409000F">
      <w:start w:val="1"/>
      <w:numFmt w:val="decimal"/>
      <w:lvlText w:val="%1."/>
      <w:lvlJc w:val="left"/>
      <w:pPr>
        <w:tabs>
          <w:tab w:val="num" w:pos="2635"/>
        </w:tabs>
        <w:ind w:left="2635" w:hanging="360"/>
      </w:p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41">
    <w:nsid w:val="72864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F40B78"/>
    <w:multiLevelType w:val="singleLevel"/>
    <w:tmpl w:val="76865C8C"/>
    <w:lvl w:ilvl="0">
      <w:start w:val="6"/>
      <w:numFmt w:val="lowerLetter"/>
      <w:lvlText w:val="(%1)"/>
      <w:lvlJc w:val="left"/>
      <w:pPr>
        <w:tabs>
          <w:tab w:val="num" w:pos="1915"/>
        </w:tabs>
        <w:ind w:left="1915" w:hanging="360"/>
      </w:pPr>
      <w:rPr>
        <w:rFonts w:hint="default"/>
      </w:rPr>
    </w:lvl>
  </w:abstractNum>
  <w:abstractNum w:abstractNumId="43">
    <w:nsid w:val="78330C70"/>
    <w:multiLevelType w:val="hybridMultilevel"/>
    <w:tmpl w:val="ADA87DDE"/>
    <w:lvl w:ilvl="0" w:tplc="E0302C0A">
      <w:start w:val="1"/>
      <w:numFmt w:val="decimal"/>
      <w:lvlText w:val="(%1)"/>
      <w:lvlJc w:val="left"/>
      <w:pPr>
        <w:tabs>
          <w:tab w:val="num" w:pos="1590"/>
        </w:tabs>
        <w:ind w:left="1590" w:hanging="39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4">
    <w:nsid w:val="798B1C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7B873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D31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E777EF1"/>
    <w:multiLevelType w:val="hybridMultilevel"/>
    <w:tmpl w:val="F96EB494"/>
    <w:lvl w:ilvl="0" w:tplc="FFFFFFFF">
      <w:start w:val="4"/>
      <w:numFmt w:val="lowerLetter"/>
      <w:lvlText w:val="(%1)"/>
      <w:lvlJc w:val="left"/>
      <w:pPr>
        <w:tabs>
          <w:tab w:val="num" w:pos="1875"/>
        </w:tabs>
        <w:ind w:left="1875" w:hanging="435"/>
      </w:pPr>
      <w:rPr>
        <w:rFonts w:hint="default"/>
      </w:rPr>
    </w:lvl>
    <w:lvl w:ilvl="1" w:tplc="26F84E68">
      <w:start w:val="3"/>
      <w:numFmt w:val="decimal"/>
      <w:lvlText w:val="(%2)"/>
      <w:lvlJc w:val="left"/>
      <w:pPr>
        <w:tabs>
          <w:tab w:val="num" w:pos="2535"/>
        </w:tabs>
        <w:ind w:left="2535" w:hanging="375"/>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4"/>
  </w:num>
  <w:num w:numId="2">
    <w:abstractNumId w:val="41"/>
  </w:num>
  <w:num w:numId="3">
    <w:abstractNumId w:val="22"/>
  </w:num>
  <w:num w:numId="4">
    <w:abstractNumId w:val="35"/>
  </w:num>
  <w:num w:numId="5">
    <w:abstractNumId w:val="0"/>
  </w:num>
  <w:num w:numId="6">
    <w:abstractNumId w:val="18"/>
  </w:num>
  <w:num w:numId="7">
    <w:abstractNumId w:val="10"/>
  </w:num>
  <w:num w:numId="8">
    <w:abstractNumId w:val="11"/>
  </w:num>
  <w:num w:numId="9">
    <w:abstractNumId w:val="7"/>
  </w:num>
  <w:num w:numId="10">
    <w:abstractNumId w:val="34"/>
  </w:num>
  <w:num w:numId="11">
    <w:abstractNumId w:val="44"/>
  </w:num>
  <w:num w:numId="12">
    <w:abstractNumId w:val="36"/>
  </w:num>
  <w:num w:numId="13">
    <w:abstractNumId w:val="2"/>
  </w:num>
  <w:num w:numId="14">
    <w:abstractNumId w:val="46"/>
  </w:num>
  <w:num w:numId="15">
    <w:abstractNumId w:val="30"/>
  </w:num>
  <w:num w:numId="16">
    <w:abstractNumId w:val="3"/>
  </w:num>
  <w:num w:numId="17">
    <w:abstractNumId w:val="19"/>
  </w:num>
  <w:num w:numId="18">
    <w:abstractNumId w:val="31"/>
  </w:num>
  <w:num w:numId="19">
    <w:abstractNumId w:val="37"/>
  </w:num>
  <w:num w:numId="20">
    <w:abstractNumId w:val="8"/>
  </w:num>
  <w:num w:numId="21">
    <w:abstractNumId w:val="9"/>
  </w:num>
  <w:num w:numId="22">
    <w:abstractNumId w:val="33"/>
  </w:num>
  <w:num w:numId="23">
    <w:abstractNumId w:val="32"/>
  </w:num>
  <w:num w:numId="24">
    <w:abstractNumId w:val="29"/>
  </w:num>
  <w:num w:numId="25">
    <w:abstractNumId w:val="23"/>
  </w:num>
  <w:num w:numId="26">
    <w:abstractNumId w:val="45"/>
  </w:num>
  <w:num w:numId="27">
    <w:abstractNumId w:val="4"/>
  </w:num>
  <w:num w:numId="28">
    <w:abstractNumId w:val="38"/>
  </w:num>
  <w:num w:numId="29">
    <w:abstractNumId w:val="14"/>
  </w:num>
  <w:num w:numId="30">
    <w:abstractNumId w:val="26"/>
  </w:num>
  <w:num w:numId="31">
    <w:abstractNumId w:val="15"/>
  </w:num>
  <w:num w:numId="32">
    <w:abstractNumId w:val="39"/>
  </w:num>
  <w:num w:numId="33">
    <w:abstractNumId w:val="12"/>
  </w:num>
  <w:num w:numId="34">
    <w:abstractNumId w:val="25"/>
  </w:num>
  <w:num w:numId="35">
    <w:abstractNumId w:val="5"/>
  </w:num>
  <w:num w:numId="36">
    <w:abstractNumId w:val="43"/>
  </w:num>
  <w:num w:numId="37">
    <w:abstractNumId w:val="47"/>
  </w:num>
  <w:num w:numId="38">
    <w:abstractNumId w:val="1"/>
  </w:num>
  <w:num w:numId="39">
    <w:abstractNumId w:val="40"/>
  </w:num>
  <w:num w:numId="40">
    <w:abstractNumId w:val="27"/>
  </w:num>
  <w:num w:numId="41">
    <w:abstractNumId w:val="13"/>
  </w:num>
  <w:num w:numId="42">
    <w:abstractNumId w:val="21"/>
  </w:num>
  <w:num w:numId="43">
    <w:abstractNumId w:val="42"/>
  </w:num>
  <w:num w:numId="44">
    <w:abstractNumId w:val="6"/>
  </w:num>
  <w:num w:numId="45">
    <w:abstractNumId w:val="28"/>
  </w:num>
  <w:num w:numId="46">
    <w:abstractNumId w:val="17"/>
  </w:num>
  <w:num w:numId="47">
    <w:abstractNumId w:val="2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9A"/>
    <w:rsid w:val="00006A56"/>
    <w:rsid w:val="00015372"/>
    <w:rsid w:val="00026152"/>
    <w:rsid w:val="000611E2"/>
    <w:rsid w:val="00070F94"/>
    <w:rsid w:val="000775E7"/>
    <w:rsid w:val="00083A50"/>
    <w:rsid w:val="00093EED"/>
    <w:rsid w:val="000A34ED"/>
    <w:rsid w:val="000A36BA"/>
    <w:rsid w:val="000A4F0C"/>
    <w:rsid w:val="000A7C95"/>
    <w:rsid w:val="000B4C11"/>
    <w:rsid w:val="001522C6"/>
    <w:rsid w:val="0016781E"/>
    <w:rsid w:val="00170D57"/>
    <w:rsid w:val="00173FE6"/>
    <w:rsid w:val="001745E9"/>
    <w:rsid w:val="00180B6A"/>
    <w:rsid w:val="001857CE"/>
    <w:rsid w:val="001A1EDC"/>
    <w:rsid w:val="001A3958"/>
    <w:rsid w:val="001C1A30"/>
    <w:rsid w:val="001C444F"/>
    <w:rsid w:val="001C6295"/>
    <w:rsid w:val="001C6313"/>
    <w:rsid w:val="001F00B9"/>
    <w:rsid w:val="001F37D0"/>
    <w:rsid w:val="002011EB"/>
    <w:rsid w:val="00220DD2"/>
    <w:rsid w:val="00276E1A"/>
    <w:rsid w:val="00291F42"/>
    <w:rsid w:val="00300D2B"/>
    <w:rsid w:val="0030633A"/>
    <w:rsid w:val="00321EF0"/>
    <w:rsid w:val="003465B9"/>
    <w:rsid w:val="00385E70"/>
    <w:rsid w:val="003C2A9C"/>
    <w:rsid w:val="00400EDD"/>
    <w:rsid w:val="00415058"/>
    <w:rsid w:val="00421F02"/>
    <w:rsid w:val="0047007B"/>
    <w:rsid w:val="00472608"/>
    <w:rsid w:val="004837A3"/>
    <w:rsid w:val="00490965"/>
    <w:rsid w:val="0050640C"/>
    <w:rsid w:val="00530DDD"/>
    <w:rsid w:val="005461A8"/>
    <w:rsid w:val="005764CF"/>
    <w:rsid w:val="00593353"/>
    <w:rsid w:val="00595BE4"/>
    <w:rsid w:val="005A25AD"/>
    <w:rsid w:val="005A4854"/>
    <w:rsid w:val="005A508A"/>
    <w:rsid w:val="005E3020"/>
    <w:rsid w:val="005E46E2"/>
    <w:rsid w:val="005E52E1"/>
    <w:rsid w:val="005F3B2D"/>
    <w:rsid w:val="005F64A4"/>
    <w:rsid w:val="0060393D"/>
    <w:rsid w:val="0060679A"/>
    <w:rsid w:val="00606803"/>
    <w:rsid w:val="006105BD"/>
    <w:rsid w:val="00621891"/>
    <w:rsid w:val="00622F01"/>
    <w:rsid w:val="00625EEA"/>
    <w:rsid w:val="00631EF2"/>
    <w:rsid w:val="00634553"/>
    <w:rsid w:val="00660605"/>
    <w:rsid w:val="00672D5F"/>
    <w:rsid w:val="006A1C2B"/>
    <w:rsid w:val="006B548F"/>
    <w:rsid w:val="006B5DFD"/>
    <w:rsid w:val="006D0B79"/>
    <w:rsid w:val="006E323A"/>
    <w:rsid w:val="006F244B"/>
    <w:rsid w:val="00723667"/>
    <w:rsid w:val="0074056D"/>
    <w:rsid w:val="00750114"/>
    <w:rsid w:val="00770B9E"/>
    <w:rsid w:val="00782007"/>
    <w:rsid w:val="00790CC1"/>
    <w:rsid w:val="007A29B0"/>
    <w:rsid w:val="007B4655"/>
    <w:rsid w:val="007D1CA8"/>
    <w:rsid w:val="007F512B"/>
    <w:rsid w:val="00815810"/>
    <w:rsid w:val="00816E94"/>
    <w:rsid w:val="00824BFE"/>
    <w:rsid w:val="00887713"/>
    <w:rsid w:val="008A09F1"/>
    <w:rsid w:val="008C3F32"/>
    <w:rsid w:val="008D6AAB"/>
    <w:rsid w:val="00933F04"/>
    <w:rsid w:val="00936CAB"/>
    <w:rsid w:val="009371BE"/>
    <w:rsid w:val="009371E8"/>
    <w:rsid w:val="00957F51"/>
    <w:rsid w:val="00974136"/>
    <w:rsid w:val="009C0848"/>
    <w:rsid w:val="009C2709"/>
    <w:rsid w:val="009C6F07"/>
    <w:rsid w:val="009D0EA8"/>
    <w:rsid w:val="009F0460"/>
    <w:rsid w:val="00A34B8C"/>
    <w:rsid w:val="00A473D4"/>
    <w:rsid w:val="00A54371"/>
    <w:rsid w:val="00A90EF1"/>
    <w:rsid w:val="00A936FB"/>
    <w:rsid w:val="00AA105F"/>
    <w:rsid w:val="00AA387E"/>
    <w:rsid w:val="00AC05CA"/>
    <w:rsid w:val="00AD2A10"/>
    <w:rsid w:val="00AF0556"/>
    <w:rsid w:val="00AF1949"/>
    <w:rsid w:val="00AF606E"/>
    <w:rsid w:val="00AF6AA5"/>
    <w:rsid w:val="00B071E5"/>
    <w:rsid w:val="00B7075E"/>
    <w:rsid w:val="00B82E9D"/>
    <w:rsid w:val="00B97F53"/>
    <w:rsid w:val="00BA43A8"/>
    <w:rsid w:val="00BB6B9B"/>
    <w:rsid w:val="00BC3BE4"/>
    <w:rsid w:val="00C005D4"/>
    <w:rsid w:val="00C04ECB"/>
    <w:rsid w:val="00C5443A"/>
    <w:rsid w:val="00C67297"/>
    <w:rsid w:val="00CB1264"/>
    <w:rsid w:val="00CC3DA2"/>
    <w:rsid w:val="00CD54D8"/>
    <w:rsid w:val="00CE7FC0"/>
    <w:rsid w:val="00CE7FF1"/>
    <w:rsid w:val="00D11004"/>
    <w:rsid w:val="00D14896"/>
    <w:rsid w:val="00D258F7"/>
    <w:rsid w:val="00D336E1"/>
    <w:rsid w:val="00D36ADE"/>
    <w:rsid w:val="00D47A29"/>
    <w:rsid w:val="00DC3C60"/>
    <w:rsid w:val="00DC5F22"/>
    <w:rsid w:val="00DD6E9F"/>
    <w:rsid w:val="00DE1808"/>
    <w:rsid w:val="00E05121"/>
    <w:rsid w:val="00E078D1"/>
    <w:rsid w:val="00E21A33"/>
    <w:rsid w:val="00E22FAA"/>
    <w:rsid w:val="00E53E3C"/>
    <w:rsid w:val="00E76E9A"/>
    <w:rsid w:val="00E85633"/>
    <w:rsid w:val="00E869C2"/>
    <w:rsid w:val="00E94FEA"/>
    <w:rsid w:val="00E959C9"/>
    <w:rsid w:val="00EA094A"/>
    <w:rsid w:val="00EE5452"/>
    <w:rsid w:val="00EF1DFB"/>
    <w:rsid w:val="00EF53B3"/>
    <w:rsid w:val="00F020C1"/>
    <w:rsid w:val="00F05B16"/>
    <w:rsid w:val="00F169AE"/>
    <w:rsid w:val="00F22F15"/>
    <w:rsid w:val="00F25C84"/>
    <w:rsid w:val="00F26858"/>
    <w:rsid w:val="00FA0F2D"/>
    <w:rsid w:val="00FB3241"/>
    <w:rsid w:val="00FE1636"/>
    <w:rsid w:val="00FF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qFormat/>
    <w:rsid w:val="00D14896"/>
    <w:pPr>
      <w:keepNext/>
      <w:tabs>
        <w:tab w:val="center" w:pos="5100"/>
      </w:tabs>
      <w:outlineLvl w:val="1"/>
    </w:pPr>
    <w:rPr>
      <w:rFonts w:eastAsiaTheme="minorEastAs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Indent">
    <w:name w:val="Body Text Indent"/>
    <w:basedOn w:val="Normal"/>
    <w:pPr>
      <w:ind w:left="360"/>
      <w:jc w:val="both"/>
    </w:pPr>
    <w:rPr>
      <w:sz w:val="24"/>
    </w:rPr>
  </w:style>
  <w:style w:type="paragraph" w:styleId="BodyTextIndent2">
    <w:name w:val="Body Text Indent 2"/>
    <w:basedOn w:val="Normal"/>
    <w:pPr>
      <w:ind w:left="1200"/>
      <w:jc w:val="both"/>
    </w:pPr>
    <w:rPr>
      <w:sz w:val="24"/>
    </w:rPr>
  </w:style>
  <w:style w:type="paragraph" w:styleId="BodyTextIndent3">
    <w:name w:val="Body Text Indent 3"/>
    <w:basedOn w:val="Normal"/>
    <w:pPr>
      <w:ind w:left="360"/>
      <w:jc w:val="both"/>
    </w:pPr>
  </w:style>
  <w:style w:type="paragraph" w:styleId="BalloonText">
    <w:name w:val="Balloon Text"/>
    <w:basedOn w:val="Normal"/>
    <w:link w:val="BalloonTextChar"/>
    <w:rsid w:val="0016781E"/>
    <w:rPr>
      <w:rFonts w:ascii="Tahoma" w:hAnsi="Tahoma" w:cs="Tahoma"/>
      <w:sz w:val="16"/>
      <w:szCs w:val="16"/>
    </w:rPr>
  </w:style>
  <w:style w:type="character" w:customStyle="1" w:styleId="BalloonTextChar">
    <w:name w:val="Balloon Text Char"/>
    <w:link w:val="BalloonText"/>
    <w:rsid w:val="0016781E"/>
    <w:rPr>
      <w:rFonts w:ascii="Tahoma" w:hAnsi="Tahoma" w:cs="Tahoma"/>
      <w:sz w:val="16"/>
      <w:szCs w:val="16"/>
    </w:rPr>
  </w:style>
  <w:style w:type="paragraph" w:styleId="Header">
    <w:name w:val="header"/>
    <w:basedOn w:val="Normal"/>
    <w:link w:val="HeaderChar"/>
    <w:rsid w:val="0016781E"/>
    <w:pPr>
      <w:tabs>
        <w:tab w:val="center" w:pos="4680"/>
        <w:tab w:val="right" w:pos="9360"/>
      </w:tabs>
    </w:pPr>
  </w:style>
  <w:style w:type="character" w:customStyle="1" w:styleId="HeaderChar">
    <w:name w:val="Header Char"/>
    <w:basedOn w:val="DefaultParagraphFont"/>
    <w:link w:val="Header"/>
    <w:rsid w:val="0016781E"/>
  </w:style>
  <w:style w:type="paragraph" w:styleId="Footer">
    <w:name w:val="footer"/>
    <w:basedOn w:val="Normal"/>
    <w:link w:val="FooterChar"/>
    <w:rsid w:val="0016781E"/>
    <w:pPr>
      <w:tabs>
        <w:tab w:val="center" w:pos="4680"/>
        <w:tab w:val="right" w:pos="9360"/>
      </w:tabs>
    </w:pPr>
  </w:style>
  <w:style w:type="character" w:customStyle="1" w:styleId="FooterChar">
    <w:name w:val="Footer Char"/>
    <w:basedOn w:val="DefaultParagraphFont"/>
    <w:link w:val="Footer"/>
    <w:rsid w:val="0016781E"/>
  </w:style>
  <w:style w:type="character" w:customStyle="1" w:styleId="Heading2Char">
    <w:name w:val="Heading 2 Char"/>
    <w:basedOn w:val="DefaultParagraphFont"/>
    <w:link w:val="Heading2"/>
    <w:uiPriority w:val="9"/>
    <w:rsid w:val="00D14896"/>
    <w:rPr>
      <w:rFonts w:eastAsiaTheme="minorEastAsi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qFormat/>
    <w:rsid w:val="00D14896"/>
    <w:pPr>
      <w:keepNext/>
      <w:tabs>
        <w:tab w:val="center" w:pos="5100"/>
      </w:tabs>
      <w:outlineLvl w:val="1"/>
    </w:pPr>
    <w:rPr>
      <w:rFonts w:eastAsiaTheme="minorEastAs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Indent">
    <w:name w:val="Body Text Indent"/>
    <w:basedOn w:val="Normal"/>
    <w:pPr>
      <w:ind w:left="360"/>
      <w:jc w:val="both"/>
    </w:pPr>
    <w:rPr>
      <w:sz w:val="24"/>
    </w:rPr>
  </w:style>
  <w:style w:type="paragraph" w:styleId="BodyTextIndent2">
    <w:name w:val="Body Text Indent 2"/>
    <w:basedOn w:val="Normal"/>
    <w:pPr>
      <w:ind w:left="1200"/>
      <w:jc w:val="both"/>
    </w:pPr>
    <w:rPr>
      <w:sz w:val="24"/>
    </w:rPr>
  </w:style>
  <w:style w:type="paragraph" w:styleId="BodyTextIndent3">
    <w:name w:val="Body Text Indent 3"/>
    <w:basedOn w:val="Normal"/>
    <w:pPr>
      <w:ind w:left="360"/>
      <w:jc w:val="both"/>
    </w:pPr>
  </w:style>
  <w:style w:type="paragraph" w:styleId="BalloonText">
    <w:name w:val="Balloon Text"/>
    <w:basedOn w:val="Normal"/>
    <w:link w:val="BalloonTextChar"/>
    <w:rsid w:val="0016781E"/>
    <w:rPr>
      <w:rFonts w:ascii="Tahoma" w:hAnsi="Tahoma" w:cs="Tahoma"/>
      <w:sz w:val="16"/>
      <w:szCs w:val="16"/>
    </w:rPr>
  </w:style>
  <w:style w:type="character" w:customStyle="1" w:styleId="BalloonTextChar">
    <w:name w:val="Balloon Text Char"/>
    <w:link w:val="BalloonText"/>
    <w:rsid w:val="0016781E"/>
    <w:rPr>
      <w:rFonts w:ascii="Tahoma" w:hAnsi="Tahoma" w:cs="Tahoma"/>
      <w:sz w:val="16"/>
      <w:szCs w:val="16"/>
    </w:rPr>
  </w:style>
  <w:style w:type="paragraph" w:styleId="Header">
    <w:name w:val="header"/>
    <w:basedOn w:val="Normal"/>
    <w:link w:val="HeaderChar"/>
    <w:rsid w:val="0016781E"/>
    <w:pPr>
      <w:tabs>
        <w:tab w:val="center" w:pos="4680"/>
        <w:tab w:val="right" w:pos="9360"/>
      </w:tabs>
    </w:pPr>
  </w:style>
  <w:style w:type="character" w:customStyle="1" w:styleId="HeaderChar">
    <w:name w:val="Header Char"/>
    <w:basedOn w:val="DefaultParagraphFont"/>
    <w:link w:val="Header"/>
    <w:rsid w:val="0016781E"/>
  </w:style>
  <w:style w:type="paragraph" w:styleId="Footer">
    <w:name w:val="footer"/>
    <w:basedOn w:val="Normal"/>
    <w:link w:val="FooterChar"/>
    <w:rsid w:val="0016781E"/>
    <w:pPr>
      <w:tabs>
        <w:tab w:val="center" w:pos="4680"/>
        <w:tab w:val="right" w:pos="9360"/>
      </w:tabs>
    </w:pPr>
  </w:style>
  <w:style w:type="character" w:customStyle="1" w:styleId="FooterChar">
    <w:name w:val="Footer Char"/>
    <w:basedOn w:val="DefaultParagraphFont"/>
    <w:link w:val="Footer"/>
    <w:rsid w:val="0016781E"/>
  </w:style>
  <w:style w:type="character" w:customStyle="1" w:styleId="Heading2Char">
    <w:name w:val="Heading 2 Char"/>
    <w:basedOn w:val="DefaultParagraphFont"/>
    <w:link w:val="Heading2"/>
    <w:uiPriority w:val="9"/>
    <w:rsid w:val="00D14896"/>
    <w:rPr>
      <w:rFonts w:eastAsiaTheme="minorEastAs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4713">
      <w:bodyDiv w:val="1"/>
      <w:marLeft w:val="0"/>
      <w:marRight w:val="0"/>
      <w:marTop w:val="0"/>
      <w:marBottom w:val="0"/>
      <w:divBdr>
        <w:top w:val="none" w:sz="0" w:space="0" w:color="auto"/>
        <w:left w:val="none" w:sz="0" w:space="0" w:color="auto"/>
        <w:bottom w:val="none" w:sz="0" w:space="0" w:color="auto"/>
        <w:right w:val="none" w:sz="0" w:space="0" w:color="auto"/>
      </w:divBdr>
    </w:div>
    <w:div w:id="176775740">
      <w:bodyDiv w:val="1"/>
      <w:marLeft w:val="0"/>
      <w:marRight w:val="0"/>
      <w:marTop w:val="0"/>
      <w:marBottom w:val="0"/>
      <w:divBdr>
        <w:top w:val="none" w:sz="0" w:space="0" w:color="auto"/>
        <w:left w:val="none" w:sz="0" w:space="0" w:color="auto"/>
        <w:bottom w:val="none" w:sz="0" w:space="0" w:color="auto"/>
        <w:right w:val="none" w:sz="0" w:space="0" w:color="auto"/>
      </w:divBdr>
    </w:div>
    <w:div w:id="203444302">
      <w:bodyDiv w:val="1"/>
      <w:marLeft w:val="0"/>
      <w:marRight w:val="0"/>
      <w:marTop w:val="0"/>
      <w:marBottom w:val="0"/>
      <w:divBdr>
        <w:top w:val="none" w:sz="0" w:space="0" w:color="auto"/>
        <w:left w:val="none" w:sz="0" w:space="0" w:color="auto"/>
        <w:bottom w:val="none" w:sz="0" w:space="0" w:color="auto"/>
        <w:right w:val="none" w:sz="0" w:space="0" w:color="auto"/>
      </w:divBdr>
    </w:div>
    <w:div w:id="523634123">
      <w:bodyDiv w:val="1"/>
      <w:marLeft w:val="0"/>
      <w:marRight w:val="0"/>
      <w:marTop w:val="0"/>
      <w:marBottom w:val="0"/>
      <w:divBdr>
        <w:top w:val="none" w:sz="0" w:space="0" w:color="auto"/>
        <w:left w:val="none" w:sz="0" w:space="0" w:color="auto"/>
        <w:bottom w:val="none" w:sz="0" w:space="0" w:color="auto"/>
        <w:right w:val="none" w:sz="0" w:space="0" w:color="auto"/>
      </w:divBdr>
    </w:div>
    <w:div w:id="656540512">
      <w:bodyDiv w:val="1"/>
      <w:marLeft w:val="0"/>
      <w:marRight w:val="0"/>
      <w:marTop w:val="0"/>
      <w:marBottom w:val="0"/>
      <w:divBdr>
        <w:top w:val="none" w:sz="0" w:space="0" w:color="auto"/>
        <w:left w:val="none" w:sz="0" w:space="0" w:color="auto"/>
        <w:bottom w:val="none" w:sz="0" w:space="0" w:color="auto"/>
        <w:right w:val="none" w:sz="0" w:space="0" w:color="auto"/>
      </w:divBdr>
    </w:div>
    <w:div w:id="817841444">
      <w:bodyDiv w:val="1"/>
      <w:marLeft w:val="0"/>
      <w:marRight w:val="0"/>
      <w:marTop w:val="0"/>
      <w:marBottom w:val="0"/>
      <w:divBdr>
        <w:top w:val="none" w:sz="0" w:space="0" w:color="auto"/>
        <w:left w:val="none" w:sz="0" w:space="0" w:color="auto"/>
        <w:bottom w:val="none" w:sz="0" w:space="0" w:color="auto"/>
        <w:right w:val="none" w:sz="0" w:space="0" w:color="auto"/>
      </w:divBdr>
    </w:div>
    <w:div w:id="1099520266">
      <w:bodyDiv w:val="1"/>
      <w:marLeft w:val="0"/>
      <w:marRight w:val="0"/>
      <w:marTop w:val="0"/>
      <w:marBottom w:val="0"/>
      <w:divBdr>
        <w:top w:val="none" w:sz="0" w:space="0" w:color="auto"/>
        <w:left w:val="none" w:sz="0" w:space="0" w:color="auto"/>
        <w:bottom w:val="none" w:sz="0" w:space="0" w:color="auto"/>
        <w:right w:val="none" w:sz="0" w:space="0" w:color="auto"/>
      </w:divBdr>
    </w:div>
    <w:div w:id="1517691828">
      <w:bodyDiv w:val="1"/>
      <w:marLeft w:val="0"/>
      <w:marRight w:val="0"/>
      <w:marTop w:val="0"/>
      <w:marBottom w:val="0"/>
      <w:divBdr>
        <w:top w:val="none" w:sz="0" w:space="0" w:color="auto"/>
        <w:left w:val="none" w:sz="0" w:space="0" w:color="auto"/>
        <w:bottom w:val="none" w:sz="0" w:space="0" w:color="auto"/>
        <w:right w:val="none" w:sz="0" w:space="0" w:color="auto"/>
      </w:divBdr>
    </w:div>
    <w:div w:id="1561596032">
      <w:bodyDiv w:val="1"/>
      <w:marLeft w:val="0"/>
      <w:marRight w:val="0"/>
      <w:marTop w:val="0"/>
      <w:marBottom w:val="0"/>
      <w:divBdr>
        <w:top w:val="none" w:sz="0" w:space="0" w:color="auto"/>
        <w:left w:val="none" w:sz="0" w:space="0" w:color="auto"/>
        <w:bottom w:val="none" w:sz="0" w:space="0" w:color="auto"/>
        <w:right w:val="none" w:sz="0" w:space="0" w:color="auto"/>
      </w:divBdr>
    </w:div>
    <w:div w:id="2033648758">
      <w:bodyDiv w:val="1"/>
      <w:marLeft w:val="0"/>
      <w:marRight w:val="0"/>
      <w:marTop w:val="0"/>
      <w:marBottom w:val="0"/>
      <w:divBdr>
        <w:top w:val="none" w:sz="0" w:space="0" w:color="auto"/>
        <w:left w:val="none" w:sz="0" w:space="0" w:color="auto"/>
        <w:bottom w:val="none" w:sz="0" w:space="0" w:color="auto"/>
        <w:right w:val="none" w:sz="0" w:space="0" w:color="auto"/>
      </w:divBdr>
    </w:div>
    <w:div w:id="2095011928">
      <w:bodyDiv w:val="1"/>
      <w:marLeft w:val="0"/>
      <w:marRight w:val="0"/>
      <w:marTop w:val="0"/>
      <w:marBottom w:val="0"/>
      <w:divBdr>
        <w:top w:val="none" w:sz="0" w:space="0" w:color="auto"/>
        <w:left w:val="none" w:sz="0" w:space="0" w:color="auto"/>
        <w:bottom w:val="none" w:sz="0" w:space="0" w:color="auto"/>
        <w:right w:val="none" w:sz="0" w:space="0" w:color="auto"/>
      </w:divBdr>
    </w:div>
    <w:div w:id="21275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E19D-73D9-4025-920E-FD7A926F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11683</Words>
  <Characters>68520</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STATE/COUNTY 900 CMR REVIEW PROPOSED LANGUAGE</vt:lpstr>
    </vt:vector>
  </TitlesOfParts>
  <Company>Department of Correction</Company>
  <LinksUpToDate>false</LinksUpToDate>
  <CharactersWithSpaces>80043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2015-11-03T15:36:00Z</dcterms:created>
  <dc:creator>TDGotovich</dc:creator>
  <lastModifiedBy>Dixon, Lisa (ANF)</lastModifiedBy>
  <dcterms:modified xsi:type="dcterms:W3CDTF">2015-11-03T15:36:00Z</dcterms:modified>
  <revision>2</revision>
  <dc:title>STATE/COUNTY 900 CMR REVIEW PROPOSED LANGUAGE</dc:title>
</coreProperties>
</file>