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1273C911"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del w:id="0" w:author="Malcolm Crystal" w:date="2022-02-02T14:32:00Z">
        <w:r w:rsidR="00F664CC" w:rsidRPr="00E27CD8" w:rsidDel="00C739B5">
          <w:rPr>
            <w:rFonts w:ascii="Bookman Old Style" w:hAnsi="Bookman Old Style"/>
            <w:b/>
            <w:i/>
            <w:noProof/>
            <w:sz w:val="20"/>
            <w:szCs w:val="20"/>
          </w:rPr>
          <w:drawing>
            <wp:anchor distT="0" distB="0" distL="114300" distR="114300" simplePos="0" relativeHeight="251658240" behindDoc="0" locked="0" layoutInCell="1" allowOverlap="1" wp14:anchorId="56B515F7" wp14:editId="7EF5573B">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del>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470748"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8EA531D" w14:textId="5ED9ED53" w:rsidR="006879C5" w:rsidRDefault="001D3D62" w:rsidP="006879C5">
      <w:pPr>
        <w:pStyle w:val="Heading1"/>
      </w:pPr>
      <w:r>
        <w:t>Hospice</w:t>
      </w:r>
      <w:r w:rsidR="00F664CC" w:rsidRPr="005B27F1">
        <w:t xml:space="preserve"> Bulletin</w:t>
      </w:r>
      <w:r w:rsidR="006879C5">
        <w:t xml:space="preserve"> </w:t>
      </w:r>
      <w:r w:rsidR="00C739B5">
        <w:t>23</w:t>
      </w:r>
    </w:p>
    <w:p w14:paraId="7C961569" w14:textId="697266F6" w:rsidR="00F664CC" w:rsidRDefault="00C739B5" w:rsidP="003B6042">
      <w:pPr>
        <w:pStyle w:val="BullsHeading"/>
      </w:pPr>
      <w:r>
        <w:t xml:space="preserve">February </w:t>
      </w:r>
      <w:r w:rsidR="006879C5">
        <w:t>2022</w:t>
      </w:r>
      <w:r w:rsidR="00F664CC" w:rsidRPr="005B27F1">
        <w:t xml:space="preserve"> </w:t>
      </w:r>
    </w:p>
    <w:p w14:paraId="454AF7F7" w14:textId="77777777" w:rsidR="003B6042" w:rsidRDefault="003B6042"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878AB50" w:rsidR="00F664CC" w:rsidRPr="00F664CC" w:rsidRDefault="00F664CC" w:rsidP="00E27CD8">
      <w:r w:rsidRPr="00F664CC">
        <w:rPr>
          <w:b/>
        </w:rPr>
        <w:lastRenderedPageBreak/>
        <w:t>TO</w:t>
      </w:r>
      <w:r w:rsidRPr="00F664CC">
        <w:t>:</w:t>
      </w:r>
      <w:r>
        <w:tab/>
      </w:r>
      <w:r w:rsidR="001D3D62">
        <w:t>Hospice Providers</w:t>
      </w:r>
      <w:r w:rsidRPr="00F664CC">
        <w:t xml:space="preserve"> Participating in MassHealth</w:t>
      </w:r>
    </w:p>
    <w:p w14:paraId="7AD423C9" w14:textId="490EDD2E" w:rsidR="00F664CC" w:rsidRPr="00F664CC" w:rsidRDefault="00F664CC" w:rsidP="00401C21">
      <w:pPr>
        <w:ind w:left="1440" w:hanging="1080"/>
      </w:pPr>
      <w:r w:rsidRPr="00F664CC">
        <w:rPr>
          <w:b/>
        </w:rPr>
        <w:t>FROM</w:t>
      </w:r>
      <w:r w:rsidRPr="00F664CC">
        <w:t>:</w:t>
      </w:r>
      <w:r>
        <w:tab/>
      </w:r>
      <w:r w:rsidR="005574D1">
        <w:t>Amanda Cassel Kraft</w:t>
      </w:r>
      <w:r w:rsidR="00AA6085">
        <w:t>, Assistant Secretary for MassHealth</w:t>
      </w:r>
      <w:r w:rsidR="00401C21">
        <w:t xml:space="preserve"> [signature of Amanda Cassel Kraft]</w:t>
      </w:r>
      <w:bookmarkStart w:id="1" w:name="_GoBack"/>
      <w:bookmarkEnd w:id="1"/>
    </w:p>
    <w:p w14:paraId="376DC8E3" w14:textId="18847BD4" w:rsidR="00F664CC" w:rsidRPr="00F664CC" w:rsidRDefault="00F664CC" w:rsidP="00E27CD8">
      <w:pPr>
        <w:pStyle w:val="SubjectLine"/>
      </w:pPr>
      <w:r w:rsidRPr="00F664CC">
        <w:t>RE:</w:t>
      </w:r>
      <w:r w:rsidR="00BD2DAF">
        <w:tab/>
      </w:r>
      <w:r w:rsidR="008E55AB">
        <w:t xml:space="preserve">Updated COVID-19 </w:t>
      </w:r>
      <w:r w:rsidR="00DB0735">
        <w:t xml:space="preserve">Vaccine Requirement </w:t>
      </w:r>
      <w:r w:rsidR="008E55AB">
        <w:t>for</w:t>
      </w:r>
      <w:r w:rsidR="001D3D62" w:rsidRPr="001D3D62">
        <w:t xml:space="preserve"> Hospice Programs</w:t>
      </w:r>
      <w:r w:rsidR="00251868">
        <w:t xml:space="preserve"> </w:t>
      </w:r>
    </w:p>
    <w:p w14:paraId="09C08868" w14:textId="02C9448B" w:rsidR="00F664CC" w:rsidRPr="005B27F1" w:rsidRDefault="001D3D62" w:rsidP="004826A8">
      <w:pPr>
        <w:pStyle w:val="Heading2"/>
      </w:pPr>
      <w:r w:rsidRPr="004826A8">
        <w:t>Introduction</w:t>
      </w:r>
      <w:r w:rsidR="001554E7" w:rsidRPr="005B27F1">
        <w:t xml:space="preserve"> </w:t>
      </w:r>
    </w:p>
    <w:p w14:paraId="0A40A134" w14:textId="01D3A9CB" w:rsidR="001D3D62" w:rsidRDefault="001D3D62" w:rsidP="003B6042">
      <w:pPr>
        <w:spacing w:after="120" w:afterAutospacing="0"/>
      </w:pPr>
      <w:r w:rsidRPr="001D3D62">
        <w:t xml:space="preserve">On September 1, 2021, the Baker-Polito </w:t>
      </w:r>
      <w:r w:rsidR="003B6042">
        <w:t>a</w:t>
      </w:r>
      <w:r w:rsidRPr="001D3D62">
        <w:t xml:space="preserve">dministration announced a vaccine requirement for all rest homes, assisted living residences (ALRs), hospice programs, and home care agency workers providing in-home, direct care services under a state contract or state program as part of a continued effort to protect older adults and more vulnerable populations against COVID-19. On September 8, 2021, the Massachusetts Department of Public Health </w:t>
      </w:r>
      <w:r w:rsidR="0043095E">
        <w:t xml:space="preserve">(DPH) </w:t>
      </w:r>
      <w:r w:rsidRPr="001D3D62">
        <w:t>promulgated amendments to 105 CMR 141.000</w:t>
      </w:r>
      <w:r w:rsidR="008374EF">
        <w:t>:</w:t>
      </w:r>
      <w:r w:rsidR="008374EF" w:rsidRPr="001D3D62">
        <w:t xml:space="preserve"> </w:t>
      </w:r>
      <w:r w:rsidRPr="008374EF">
        <w:rPr>
          <w:i/>
        </w:rPr>
        <w:t>Licensure of Hospice Programs</w:t>
      </w:r>
      <w:r w:rsidRPr="001D3D62">
        <w:t xml:space="preserve"> requiring all hospice personnel who work in an inpatient facility or provide direct care in any setting to receive the COVID-19 vaccine. </w:t>
      </w:r>
      <w:r w:rsidRPr="006002E3">
        <w:t xml:space="preserve">On </w:t>
      </w:r>
      <w:r w:rsidRPr="00B82CFE">
        <w:t xml:space="preserve">September </w:t>
      </w:r>
      <w:r w:rsidR="00E635A6" w:rsidRPr="00401C21">
        <w:t>24, 2021</w:t>
      </w:r>
      <w:r w:rsidRPr="006002E3">
        <w:t>, DPH issued guidance to hospice programs regarding the COVID-19 personnel vaccination requirement, available</w:t>
      </w:r>
      <w:r w:rsidR="00D6415D">
        <w:t xml:space="preserve"> at</w:t>
      </w:r>
      <w:r w:rsidRPr="006002E3">
        <w:t xml:space="preserve"> </w:t>
      </w:r>
      <w:hyperlink r:id="rId12" w:history="1">
        <w:r w:rsidR="008F5D61" w:rsidRPr="007E6F87">
          <w:rPr>
            <w:rStyle w:val="Hyperlink"/>
          </w:rPr>
          <w:t>www.mass.gov/doc/covid-19-personnel-vaccination-requirement-for-hospice-programs/download</w:t>
        </w:r>
      </w:hyperlink>
      <w:r w:rsidRPr="006002E3">
        <w:t>.</w:t>
      </w:r>
      <w:r w:rsidRPr="001D3D62">
        <w:t xml:space="preserve">  </w:t>
      </w:r>
    </w:p>
    <w:p w14:paraId="35874010" w14:textId="2B84C26A" w:rsidR="00FB62DD" w:rsidRPr="00E635A6" w:rsidRDefault="00FB62DD" w:rsidP="00FB62DD">
      <w:r>
        <w:t xml:space="preserve">This bulletin communicates </w:t>
      </w:r>
      <w:r w:rsidR="00445DA6">
        <w:t>updates</w:t>
      </w:r>
      <w:r w:rsidRPr="00445DA6">
        <w:t xml:space="preserve"> t</w:t>
      </w:r>
      <w:r>
        <w:t>o the vaccine requirement previously issued through Hospice Bulletin 22 to also include a COVID-19 booster vaccination requirement.  All requirements in Hospice Bulletin 22 remain in effect.</w:t>
      </w:r>
    </w:p>
    <w:p w14:paraId="1B87920A" w14:textId="0E5928B1" w:rsidR="00251868" w:rsidRDefault="00251868" w:rsidP="003B6042">
      <w:pPr>
        <w:pStyle w:val="Heading2"/>
      </w:pPr>
      <w:r>
        <w:t>COVID-19 Primary Series Vaccination Requirement</w:t>
      </w:r>
    </w:p>
    <w:p w14:paraId="116501AD" w14:textId="24D4A6E9" w:rsidR="00251868" w:rsidRDefault="001D3D62" w:rsidP="007962C9">
      <w:pPr>
        <w:pStyle w:val="Heading3"/>
        <w:tabs>
          <w:tab w:val="center" w:pos="5083"/>
        </w:tabs>
        <w:spacing w:before="120" w:after="100"/>
      </w:pPr>
      <w:r w:rsidRPr="001D3D62">
        <w:rPr>
          <w:b w:val="0"/>
        </w:rPr>
        <w:t xml:space="preserve">To implement this requirement for hospice programs, all personnel defined above </w:t>
      </w:r>
      <w:r w:rsidRPr="007D4507">
        <w:rPr>
          <w:b w:val="0"/>
          <w:bCs/>
        </w:rPr>
        <w:t xml:space="preserve">must </w:t>
      </w:r>
      <w:r w:rsidR="00251868" w:rsidRPr="007D4507">
        <w:rPr>
          <w:b w:val="0"/>
          <w:bCs/>
        </w:rPr>
        <w:t xml:space="preserve">have </w:t>
      </w:r>
      <w:r w:rsidR="00FB62DD" w:rsidRPr="007D4507">
        <w:rPr>
          <w:b w:val="0"/>
          <w:bCs/>
        </w:rPr>
        <w:t>already receive</w:t>
      </w:r>
      <w:r w:rsidR="00251868" w:rsidRPr="007D4507">
        <w:rPr>
          <w:b w:val="0"/>
          <w:bCs/>
        </w:rPr>
        <w:t>d</w:t>
      </w:r>
      <w:r w:rsidRPr="007D4507">
        <w:rPr>
          <w:b w:val="0"/>
          <w:bCs/>
        </w:rPr>
        <w:t xml:space="preserve"> the full required regimen of COVID-19 vaccination doses, or document that they qualif</w:t>
      </w:r>
      <w:r w:rsidR="00FB62DD" w:rsidRPr="007D4507">
        <w:rPr>
          <w:b w:val="0"/>
          <w:bCs/>
        </w:rPr>
        <w:t>ied</w:t>
      </w:r>
      <w:r w:rsidRPr="007D4507">
        <w:rPr>
          <w:b w:val="0"/>
          <w:bCs/>
        </w:rPr>
        <w:t xml:space="preserve"> for</w:t>
      </w:r>
      <w:r w:rsidR="00FB62DD" w:rsidRPr="007D4507">
        <w:rPr>
          <w:b w:val="0"/>
          <w:bCs/>
        </w:rPr>
        <w:t xml:space="preserve"> an</w:t>
      </w:r>
      <w:r w:rsidRPr="007D4507">
        <w:rPr>
          <w:b w:val="0"/>
          <w:bCs/>
        </w:rPr>
        <w:t xml:space="preserve"> exemption</w:t>
      </w:r>
      <w:r w:rsidR="003D1702" w:rsidRPr="007D4507">
        <w:rPr>
          <w:b w:val="0"/>
          <w:bCs/>
        </w:rPr>
        <w:t>,</w:t>
      </w:r>
      <w:r w:rsidRPr="007D4507">
        <w:rPr>
          <w:b w:val="0"/>
          <w:bCs/>
        </w:rPr>
        <w:t xml:space="preserve"> by October 31, 2021. </w:t>
      </w:r>
      <w:r w:rsidR="00251868" w:rsidRPr="007D4507">
        <w:rPr>
          <w:b w:val="0"/>
          <w:bCs/>
        </w:rPr>
        <w:t>See Hospice Bulletin 22 for further information</w:t>
      </w:r>
      <w:r w:rsidR="00FB62DD" w:rsidRPr="007D4507">
        <w:rPr>
          <w:b w:val="0"/>
          <w:bCs/>
        </w:rPr>
        <w:t xml:space="preserve"> regarding exemptions.</w:t>
      </w:r>
    </w:p>
    <w:p w14:paraId="17AC06C7" w14:textId="0D7ACBF8" w:rsidR="00251868" w:rsidRPr="003B6042" w:rsidRDefault="00251868" w:rsidP="003B6042">
      <w:pPr>
        <w:pStyle w:val="Heading2"/>
        <w:rPr>
          <w:b w:val="0"/>
        </w:rPr>
      </w:pPr>
      <w:r w:rsidRPr="003B6042">
        <w:t xml:space="preserve">Additional COVID-19 </w:t>
      </w:r>
      <w:r w:rsidR="00E176E5" w:rsidRPr="003B6042">
        <w:t xml:space="preserve">Booster </w:t>
      </w:r>
      <w:r w:rsidRPr="003B6042">
        <w:t>Vacci</w:t>
      </w:r>
      <w:r w:rsidR="00E176E5" w:rsidRPr="003B6042">
        <w:t>nation</w:t>
      </w:r>
      <w:r w:rsidRPr="003B6042">
        <w:t xml:space="preserve"> for Eligible Staff</w:t>
      </w:r>
    </w:p>
    <w:p w14:paraId="5AC11119" w14:textId="50FC42AA" w:rsidR="008E55AB" w:rsidRDefault="00251868" w:rsidP="00F673BD">
      <w:pPr>
        <w:spacing w:after="120" w:afterAutospacing="0" w:line="259" w:lineRule="auto"/>
        <w:rPr>
          <w:color w:val="212121"/>
          <w:szCs w:val="24"/>
        </w:rPr>
      </w:pPr>
      <w:r w:rsidRPr="001D3984">
        <w:rPr>
          <w:rFonts w:eastAsiaTheme="minorHAnsi"/>
        </w:rPr>
        <w:t xml:space="preserve">Pursuant to </w:t>
      </w:r>
      <w:hyperlink r:id="rId13" w:history="1">
        <w:r w:rsidRPr="008F5D61">
          <w:rPr>
            <w:rStyle w:val="Hyperlink"/>
            <w:rFonts w:eastAsiaTheme="minorHAnsi"/>
          </w:rPr>
          <w:t>COVID-19 Public Health Emergency Order No. 2022-01</w:t>
        </w:r>
      </w:hyperlink>
      <w:r w:rsidRPr="001D3984">
        <w:rPr>
          <w:rFonts w:eastAsiaTheme="minorHAnsi"/>
        </w:rPr>
        <w:t xml:space="preserve"> issued by the Commissioner of Public Health on January 6, 2022, H</w:t>
      </w:r>
      <w:r>
        <w:rPr>
          <w:rFonts w:eastAsiaTheme="minorHAnsi"/>
        </w:rPr>
        <w:t>ospice programs</w:t>
      </w:r>
      <w:r w:rsidRPr="001D3984">
        <w:rPr>
          <w:rFonts w:eastAsiaTheme="minorHAnsi"/>
        </w:rPr>
        <w:t xml:space="preserve"> must ensure that all eligible staff who </w:t>
      </w:r>
      <w:proofErr w:type="gramStart"/>
      <w:r w:rsidRPr="001D3984">
        <w:rPr>
          <w:rFonts w:eastAsiaTheme="minorHAnsi"/>
        </w:rPr>
        <w:t>are</w:t>
      </w:r>
      <w:proofErr w:type="gramEnd"/>
      <w:r w:rsidRPr="001D3984">
        <w:rPr>
          <w:rFonts w:eastAsiaTheme="minorHAnsi"/>
        </w:rPr>
        <w:t xml:space="preserve"> required to receive the primary COVID-19 vaccination series </w:t>
      </w:r>
      <w:r w:rsidR="002B43DC">
        <w:rPr>
          <w:rFonts w:eastAsiaTheme="minorHAnsi"/>
        </w:rPr>
        <w:t>have</w:t>
      </w:r>
      <w:r w:rsidR="002B43DC" w:rsidRPr="001D3984">
        <w:rPr>
          <w:rFonts w:eastAsiaTheme="minorHAnsi"/>
        </w:rPr>
        <w:t xml:space="preserve"> </w:t>
      </w:r>
      <w:r w:rsidRPr="001D3984">
        <w:rPr>
          <w:rFonts w:eastAsiaTheme="minorHAnsi"/>
        </w:rPr>
        <w:t xml:space="preserve">received a COVID-19 </w:t>
      </w:r>
      <w:r w:rsidR="00D46744">
        <w:rPr>
          <w:rFonts w:eastAsiaTheme="minorHAnsi"/>
        </w:rPr>
        <w:t xml:space="preserve">additional dose or </w:t>
      </w:r>
      <w:r w:rsidRPr="001D3984">
        <w:rPr>
          <w:rFonts w:eastAsiaTheme="minorHAnsi"/>
        </w:rPr>
        <w:t>booster vaccination no later than February 28, 2022.</w:t>
      </w:r>
    </w:p>
    <w:p w14:paraId="5A7BCBCC" w14:textId="6FBDADCA" w:rsidR="00251868" w:rsidRPr="00132651" w:rsidRDefault="00251868" w:rsidP="003B6042">
      <w:pPr>
        <w:spacing w:after="120" w:afterAutospacing="0"/>
        <w:rPr>
          <w:color w:val="212121"/>
          <w:szCs w:val="24"/>
        </w:rPr>
      </w:pPr>
      <w:r w:rsidRPr="00132651">
        <w:rPr>
          <w:color w:val="212121"/>
          <w:szCs w:val="24"/>
        </w:rPr>
        <w:t>Eligible staff are those who completed their primary COVID-19 vaccination series at least</w:t>
      </w:r>
    </w:p>
    <w:p w14:paraId="5A463E6E" w14:textId="0D140886" w:rsidR="00251868" w:rsidRPr="00132651" w:rsidRDefault="008F5D61" w:rsidP="00251868">
      <w:pPr>
        <w:pStyle w:val="ListParagraph"/>
        <w:numPr>
          <w:ilvl w:val="0"/>
          <w:numId w:val="15"/>
        </w:numPr>
        <w:ind w:left="1800"/>
        <w:rPr>
          <w:color w:val="212121"/>
          <w:szCs w:val="24"/>
        </w:rPr>
      </w:pPr>
      <w:r>
        <w:rPr>
          <w:color w:val="212121"/>
          <w:szCs w:val="24"/>
        </w:rPr>
        <w:t>five</w:t>
      </w:r>
      <w:r w:rsidR="00251868" w:rsidRPr="00132651">
        <w:rPr>
          <w:color w:val="212121"/>
          <w:szCs w:val="24"/>
        </w:rPr>
        <w:t xml:space="preserve"> months prior if they received Pfizer or Moderna, or</w:t>
      </w:r>
    </w:p>
    <w:p w14:paraId="53D5DC53" w14:textId="582B98C6" w:rsidR="00251868" w:rsidRPr="00132651" w:rsidRDefault="00251868" w:rsidP="00251868">
      <w:pPr>
        <w:pStyle w:val="ListParagraph"/>
        <w:numPr>
          <w:ilvl w:val="0"/>
          <w:numId w:val="15"/>
        </w:numPr>
        <w:ind w:left="1800"/>
        <w:rPr>
          <w:color w:val="212121"/>
          <w:szCs w:val="24"/>
        </w:rPr>
      </w:pPr>
      <w:r w:rsidRPr="00132651">
        <w:rPr>
          <w:color w:val="212121"/>
          <w:szCs w:val="24"/>
        </w:rPr>
        <w:t xml:space="preserve">at least </w:t>
      </w:r>
      <w:r w:rsidR="008F5D61">
        <w:rPr>
          <w:color w:val="212121"/>
          <w:szCs w:val="24"/>
        </w:rPr>
        <w:t>two</w:t>
      </w:r>
      <w:r w:rsidRPr="00132651">
        <w:rPr>
          <w:color w:val="212121"/>
          <w:szCs w:val="24"/>
        </w:rPr>
        <w:t xml:space="preserve"> months prior for Johnson </w:t>
      </w:r>
      <w:r w:rsidR="00F673BD">
        <w:rPr>
          <w:color w:val="212121"/>
          <w:szCs w:val="24"/>
        </w:rPr>
        <w:t>&amp;</w:t>
      </w:r>
      <w:r w:rsidR="00F673BD" w:rsidRPr="00132651">
        <w:rPr>
          <w:color w:val="212121"/>
          <w:szCs w:val="24"/>
        </w:rPr>
        <w:t xml:space="preserve"> </w:t>
      </w:r>
      <w:r w:rsidRPr="00132651">
        <w:rPr>
          <w:color w:val="212121"/>
          <w:szCs w:val="24"/>
        </w:rPr>
        <w:t xml:space="preserve">Johnson, </w:t>
      </w:r>
      <w:r w:rsidR="00F673BD">
        <w:rPr>
          <w:color w:val="212121"/>
          <w:szCs w:val="24"/>
        </w:rPr>
        <w:t>or</w:t>
      </w:r>
    </w:p>
    <w:p w14:paraId="4E72383D" w14:textId="1B90CD0E" w:rsidR="00251868" w:rsidRPr="00C94BAA" w:rsidRDefault="00251868" w:rsidP="00251868">
      <w:pPr>
        <w:pStyle w:val="ListParagraph"/>
        <w:numPr>
          <w:ilvl w:val="0"/>
          <w:numId w:val="15"/>
        </w:numPr>
        <w:ind w:left="1800"/>
        <w:rPr>
          <w:color w:val="212121"/>
          <w:szCs w:val="24"/>
        </w:rPr>
      </w:pPr>
      <w:r w:rsidRPr="00132651">
        <w:rPr>
          <w:color w:val="212121"/>
          <w:szCs w:val="24"/>
        </w:rPr>
        <w:t>such other time period as recommended by the CDC.</w:t>
      </w:r>
      <w:r w:rsidRPr="00C94BAA">
        <w:rPr>
          <w:color w:val="212121"/>
          <w:szCs w:val="24"/>
        </w:rPr>
        <w:t xml:space="preserve">  </w:t>
      </w:r>
    </w:p>
    <w:p w14:paraId="286A41A2" w14:textId="45EFAA50" w:rsidR="00FB62DD" w:rsidRPr="008E55AB" w:rsidRDefault="00D46744" w:rsidP="003B6042">
      <w:pPr>
        <w:spacing w:after="120" w:afterAutospacing="0" w:line="259" w:lineRule="auto"/>
        <w:rPr>
          <w:rFonts w:ascii="Times New Roman" w:eastAsiaTheme="minorHAnsi" w:hAnsi="Times New Roman"/>
          <w:sz w:val="24"/>
          <w:szCs w:val="24"/>
        </w:rPr>
      </w:pPr>
      <w:r>
        <w:rPr>
          <w:rFonts w:ascii="Times New Roman" w:eastAsiaTheme="minorHAnsi" w:hAnsi="Times New Roman"/>
          <w:sz w:val="24"/>
          <w:szCs w:val="24"/>
        </w:rPr>
        <w:t xml:space="preserve">Staff </w:t>
      </w:r>
      <w:r w:rsidR="00FB62DD" w:rsidRPr="008E55AB">
        <w:rPr>
          <w:rFonts w:ascii="Times New Roman" w:eastAsiaTheme="minorHAnsi" w:hAnsi="Times New Roman"/>
          <w:sz w:val="24"/>
          <w:szCs w:val="24"/>
        </w:rPr>
        <w:t>who are</w:t>
      </w:r>
      <w:r>
        <w:rPr>
          <w:rFonts w:ascii="Times New Roman" w:eastAsiaTheme="minorHAnsi" w:hAnsi="Times New Roman"/>
          <w:sz w:val="24"/>
          <w:szCs w:val="24"/>
        </w:rPr>
        <w:t xml:space="preserve"> not yet</w:t>
      </w:r>
      <w:r w:rsidR="00FB62DD" w:rsidRPr="008E55AB">
        <w:rPr>
          <w:rFonts w:ascii="Times New Roman" w:eastAsiaTheme="minorHAnsi" w:hAnsi="Times New Roman"/>
          <w:sz w:val="24"/>
          <w:szCs w:val="24"/>
        </w:rPr>
        <w:t xml:space="preserve"> eligible by</w:t>
      </w:r>
      <w:r>
        <w:rPr>
          <w:rFonts w:ascii="Times New Roman" w:eastAsiaTheme="minorHAnsi" w:hAnsi="Times New Roman"/>
          <w:sz w:val="24"/>
          <w:szCs w:val="24"/>
        </w:rPr>
        <w:t xml:space="preserve"> February 28, 2022</w:t>
      </w:r>
      <w:r w:rsidR="008F5D61">
        <w:rPr>
          <w:rFonts w:ascii="Times New Roman" w:eastAsiaTheme="minorHAnsi" w:hAnsi="Times New Roman"/>
          <w:sz w:val="24"/>
          <w:szCs w:val="24"/>
        </w:rPr>
        <w:t>,</w:t>
      </w:r>
      <w:r w:rsidR="00FB62DD" w:rsidRPr="008E55AB">
        <w:rPr>
          <w:rFonts w:ascii="Times New Roman" w:eastAsiaTheme="minorHAnsi" w:hAnsi="Times New Roman"/>
          <w:sz w:val="24"/>
          <w:szCs w:val="24"/>
        </w:rPr>
        <w:t xml:space="preserve"> must receive the COVID-19 </w:t>
      </w:r>
      <w:r>
        <w:rPr>
          <w:rFonts w:ascii="Times New Roman" w:eastAsiaTheme="minorHAnsi" w:hAnsi="Times New Roman"/>
          <w:sz w:val="24"/>
          <w:szCs w:val="24"/>
        </w:rPr>
        <w:t xml:space="preserve">additional dose or </w:t>
      </w:r>
      <w:r w:rsidR="00FB62DD" w:rsidRPr="008E55AB">
        <w:rPr>
          <w:rFonts w:ascii="Times New Roman" w:eastAsiaTheme="minorHAnsi" w:hAnsi="Times New Roman"/>
          <w:sz w:val="24"/>
          <w:szCs w:val="24"/>
        </w:rPr>
        <w:t>booster vaccination as soon as possible and no later than three weeks after</w:t>
      </w:r>
      <w:r>
        <w:rPr>
          <w:rFonts w:ascii="Times New Roman" w:eastAsiaTheme="minorHAnsi" w:hAnsi="Times New Roman"/>
          <w:sz w:val="24"/>
          <w:szCs w:val="24"/>
        </w:rPr>
        <w:t xml:space="preserve"> the date they become eligible.</w:t>
      </w:r>
      <w:r w:rsidR="00FB62DD" w:rsidRPr="008E55AB">
        <w:rPr>
          <w:rFonts w:ascii="Times New Roman" w:eastAsiaTheme="minorHAnsi" w:hAnsi="Times New Roman"/>
          <w:sz w:val="24"/>
          <w:szCs w:val="24"/>
        </w:rPr>
        <w:t xml:space="preserve"> </w:t>
      </w:r>
    </w:p>
    <w:p w14:paraId="6B915B4E" w14:textId="25AB5F3F" w:rsidR="00251868" w:rsidRPr="007962C9" w:rsidRDefault="00251868" w:rsidP="003B6042">
      <w:pPr>
        <w:rPr>
          <w:color w:val="212121"/>
          <w:szCs w:val="24"/>
        </w:rPr>
      </w:pPr>
      <w:r>
        <w:rPr>
          <w:color w:val="212121"/>
          <w:szCs w:val="24"/>
        </w:rPr>
        <w:lastRenderedPageBreak/>
        <w:t xml:space="preserve">This is in addition to the </w:t>
      </w:r>
      <w:r w:rsidR="00FB62DD">
        <w:rPr>
          <w:color w:val="212121"/>
          <w:szCs w:val="24"/>
        </w:rPr>
        <w:t xml:space="preserve">vaccination </w:t>
      </w:r>
      <w:r>
        <w:rPr>
          <w:color w:val="212121"/>
          <w:szCs w:val="24"/>
        </w:rPr>
        <w:t>requirements in Hospice Bulletin 22.</w:t>
      </w:r>
    </w:p>
    <w:p w14:paraId="6B0B2B0D" w14:textId="4C861810" w:rsidR="00F664CC" w:rsidRPr="005B27F1" w:rsidRDefault="001D3D62" w:rsidP="003B6042">
      <w:pPr>
        <w:pStyle w:val="Heading2"/>
      </w:pPr>
      <w:r>
        <w:t>Exemptions</w:t>
      </w:r>
    </w:p>
    <w:p w14:paraId="21726DE5" w14:textId="2F74E155" w:rsidR="001D3D62" w:rsidRPr="001D3D62" w:rsidRDefault="00D46744" w:rsidP="003B6042">
      <w:r>
        <w:rPr>
          <w:rFonts w:eastAsiaTheme="minorHAnsi"/>
        </w:rPr>
        <w:t xml:space="preserve">Staff are not subject to the requirements of </w:t>
      </w:r>
      <w:r w:rsidRPr="001D3D62">
        <w:t>105 CMR 141.000</w:t>
      </w:r>
      <w:r>
        <w:t xml:space="preserve"> or </w:t>
      </w:r>
      <w:hyperlink r:id="rId14" w:history="1">
        <w:r w:rsidR="001D3D62" w:rsidRPr="008F5D61">
          <w:rPr>
            <w:rStyle w:val="Hyperlink"/>
          </w:rPr>
          <w:t>COVID-19</w:t>
        </w:r>
        <w:r w:rsidRPr="008F5D61">
          <w:rPr>
            <w:rStyle w:val="Hyperlink"/>
          </w:rPr>
          <w:t xml:space="preserve"> Public Health Emergency Order No. 2022-01</w:t>
        </w:r>
      </w:hyperlink>
      <w:r>
        <w:t xml:space="preserve"> if they qualify for one of the limited exemptions described below; </w:t>
      </w:r>
      <w:r w:rsidR="001D3D62" w:rsidRPr="001D3D62">
        <w:t xml:space="preserve"> </w:t>
      </w:r>
    </w:p>
    <w:p w14:paraId="43F550E7" w14:textId="77777777" w:rsidR="00D46744" w:rsidRDefault="001D3D62" w:rsidP="003B6042">
      <w:pPr>
        <w:pStyle w:val="ListParagraph"/>
        <w:numPr>
          <w:ilvl w:val="0"/>
          <w:numId w:val="17"/>
        </w:numPr>
        <w:spacing w:after="120" w:afterAutospacing="0"/>
        <w:contextualSpacing w:val="0"/>
      </w:pPr>
      <w:r w:rsidRPr="001D3D62">
        <w:t xml:space="preserve">If the vaccine is medically contraindicated, </w:t>
      </w:r>
      <w:bookmarkStart w:id="2" w:name="_Hlk82436792"/>
      <w:r w:rsidRPr="001D3D62">
        <w:t>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w:t>
      </w:r>
      <w:r w:rsidR="00604187">
        <w:t xml:space="preserve"> the Hospice program</w:t>
      </w:r>
      <w:bookmarkEnd w:id="2"/>
      <w:r w:rsidRPr="001D3D62">
        <w:t xml:space="preserve">; </w:t>
      </w:r>
    </w:p>
    <w:p w14:paraId="74ED7079" w14:textId="55B60BF3" w:rsidR="008E55AB" w:rsidRDefault="001D3D62" w:rsidP="003B6042">
      <w:pPr>
        <w:pStyle w:val="ListParagraph"/>
        <w:spacing w:after="120" w:afterAutospacing="0" w:line="259" w:lineRule="auto"/>
        <w:ind w:left="1440"/>
        <w:contextualSpacing w:val="0"/>
      </w:pPr>
      <w:r w:rsidRPr="001D3D62">
        <w:t>or</w:t>
      </w:r>
      <w:bookmarkStart w:id="3" w:name="_Hlk82436840"/>
    </w:p>
    <w:p w14:paraId="7821DA8D" w14:textId="33CA5A0D" w:rsidR="001D3D62" w:rsidRPr="001D3D62" w:rsidRDefault="001D3D62" w:rsidP="003B6042">
      <w:pPr>
        <w:pStyle w:val="ListParagraph"/>
        <w:numPr>
          <w:ilvl w:val="0"/>
          <w:numId w:val="17"/>
        </w:numPr>
      </w:pPr>
      <w:r w:rsidRPr="001D3D62">
        <w:t xml:space="preserve">If the individual objects to vaccination on the basis of a sincerely held religious belief and the individual </w:t>
      </w:r>
      <w:r w:rsidR="00604187" w:rsidRPr="008F5D61">
        <w:rPr>
          <w:rFonts w:eastAsiaTheme="minorHAnsi" w:cstheme="minorBidi"/>
        </w:rPr>
        <w:t xml:space="preserve">can provide </w:t>
      </w:r>
      <w:r w:rsidR="00604187" w:rsidRPr="003B6042">
        <w:t>documentation</w:t>
      </w:r>
      <w:r w:rsidR="00604187" w:rsidRPr="008F5D61">
        <w:rPr>
          <w:rFonts w:eastAsiaTheme="minorHAnsi" w:cstheme="minorBidi"/>
        </w:rPr>
        <w:t xml:space="preserve"> demonstrating their sincerely held religious belief</w:t>
      </w:r>
      <w:r w:rsidR="00604187">
        <w:t xml:space="preserve">, and the individual </w:t>
      </w:r>
      <w:r w:rsidRPr="001D3D62">
        <w:t xml:space="preserve">is able to perform their essential job functions with a reasonable accommodation that is not an undue burden on </w:t>
      </w:r>
      <w:bookmarkEnd w:id="3"/>
      <w:r w:rsidR="00604187">
        <w:t>Hospice program.</w:t>
      </w:r>
    </w:p>
    <w:p w14:paraId="07167DBF" w14:textId="77777777" w:rsidR="00D46744" w:rsidRPr="00D46744" w:rsidRDefault="00D46744" w:rsidP="003B6042">
      <w:pPr>
        <w:rPr>
          <w:rFonts w:eastAsiaTheme="minorHAnsi"/>
        </w:rPr>
      </w:pPr>
      <w:r w:rsidRPr="00D46744">
        <w:rPr>
          <w:rFonts w:eastAsiaTheme="minorHAnsi"/>
        </w:rPr>
        <w:t>Any staff who qualifies for an exemption based on medical contraindication or a sincerely held religious belief is also exempt from the requirement to receive a COVID-19 additional dose or booster vaccination.</w:t>
      </w:r>
    </w:p>
    <w:p w14:paraId="496CE498" w14:textId="7752301B" w:rsidR="00F664CC" w:rsidRPr="005B27F1" w:rsidRDefault="006879C5" w:rsidP="003B6042">
      <w:pPr>
        <w:pStyle w:val="Heading2"/>
      </w:pPr>
      <w:r>
        <w:rPr>
          <w:rFonts w:eastAsiaTheme="minorHAnsi"/>
        </w:rPr>
        <w:t>I</w:t>
      </w:r>
      <w:r w:rsidR="001D3D62">
        <w:t>mplementation</w:t>
      </w:r>
    </w:p>
    <w:p w14:paraId="5EE6A30A" w14:textId="03CF62ED" w:rsidR="007A4A9A" w:rsidRDefault="001D3D62" w:rsidP="003B6042">
      <w:pPr>
        <w:spacing w:after="120" w:afterAutospacing="0"/>
      </w:pPr>
      <w:r>
        <w:t>The implementation of this requirement includes reporting, oversight</w:t>
      </w:r>
      <w:r w:rsidR="008374EF">
        <w:t>,</w:t>
      </w:r>
      <w:r>
        <w:t xml:space="preserve"> and enforcement as described below. </w:t>
      </w:r>
    </w:p>
    <w:p w14:paraId="443D57F8" w14:textId="77777777" w:rsidR="001D3D62" w:rsidRPr="001D3D62" w:rsidRDefault="001D3D62" w:rsidP="003B6042">
      <w:pPr>
        <w:pStyle w:val="Heading3"/>
        <w:spacing w:before="240" w:afterAutospacing="0"/>
      </w:pPr>
      <w:r w:rsidRPr="001D3D62">
        <w:t>Hospice Programs</w:t>
      </w:r>
    </w:p>
    <w:p w14:paraId="0064A887" w14:textId="789665CC" w:rsidR="001D3D62" w:rsidRDefault="001D3D62" w:rsidP="008F5D61">
      <w:pPr>
        <w:pStyle w:val="ListParagraph"/>
        <w:numPr>
          <w:ilvl w:val="0"/>
          <w:numId w:val="13"/>
        </w:numPr>
        <w:ind w:left="1080"/>
      </w:pPr>
      <w:r>
        <w:t xml:space="preserve">Hospice programs will be required to collect proof from </w:t>
      </w:r>
      <w:r w:rsidR="002B43DC">
        <w:t xml:space="preserve">all </w:t>
      </w:r>
      <w:r>
        <w:t xml:space="preserve">personnel of </w:t>
      </w:r>
      <w:r w:rsidR="008E55AB">
        <w:t>completing both</w:t>
      </w:r>
      <w:r w:rsidR="006879C5">
        <w:t xml:space="preserve"> </w:t>
      </w:r>
      <w:r>
        <w:t xml:space="preserve">the full required regimen of </w:t>
      </w:r>
      <w:r w:rsidR="008E55AB">
        <w:t xml:space="preserve">the </w:t>
      </w:r>
      <w:r>
        <w:t xml:space="preserve">COVID-19 vaccine </w:t>
      </w:r>
      <w:r w:rsidR="00251868">
        <w:t>as well as additional dose or booster vaccination</w:t>
      </w:r>
      <w:r w:rsidR="008374EF">
        <w:t>,</w:t>
      </w:r>
      <w:r>
        <w:t xml:space="preserve"> or documentation that they qualify for an exemption </w:t>
      </w:r>
      <w:r w:rsidR="00FB62DD">
        <w:t>by</w:t>
      </w:r>
      <w:r>
        <w:t xml:space="preserve"> </w:t>
      </w:r>
      <w:r w:rsidR="00251868">
        <w:t>February 28</w:t>
      </w:r>
      <w:r>
        <w:t>, 202</w:t>
      </w:r>
      <w:r w:rsidR="00251868">
        <w:t>2</w:t>
      </w:r>
      <w:r w:rsidR="008F5D61">
        <w:t>,</w:t>
      </w:r>
      <w:r w:rsidR="00FB62DD">
        <w:t xml:space="preserve"> and no later than three weeks after they become eligible as described above</w:t>
      </w:r>
      <w:r>
        <w:t xml:space="preserve">. </w:t>
      </w:r>
    </w:p>
    <w:p w14:paraId="30A1F7F2" w14:textId="5443B904" w:rsidR="001D3D62" w:rsidRDefault="001D3D62" w:rsidP="006879C5">
      <w:pPr>
        <w:pStyle w:val="ListParagraph"/>
        <w:numPr>
          <w:ilvl w:val="0"/>
          <w:numId w:val="13"/>
        </w:numPr>
        <w:ind w:left="1080"/>
      </w:pPr>
      <w:r>
        <w:t>Hospice programs are required to maintain proof of vaccination or exemption for all personnel the program employs</w:t>
      </w:r>
      <w:r w:rsidR="008B0EF4">
        <w:t>,</w:t>
      </w:r>
      <w:r>
        <w:t xml:space="preserve"> and have available to provide to DPH upon request.</w:t>
      </w:r>
    </w:p>
    <w:p w14:paraId="50B1BB88" w14:textId="5BC24998" w:rsidR="001D3D62" w:rsidRDefault="001D3D62" w:rsidP="008F5D61">
      <w:pPr>
        <w:pStyle w:val="ListParagraph"/>
        <w:numPr>
          <w:ilvl w:val="0"/>
          <w:numId w:val="13"/>
        </w:numPr>
        <w:ind w:left="1080"/>
      </w:pPr>
      <w:r>
        <w:t>Appropriate documentation of a medical exemption must be issued by a licensed independent practitioner who has a practitioner/patient relationship with the individual</w:t>
      </w:r>
      <w:r w:rsidR="008F5D61">
        <w:t>,</w:t>
      </w:r>
      <w:r>
        <w:t xml:space="preserve"> and the documentation must support the finding that the COVID-19 vaccine is medically contraindicated, which means that the vaccine would likely be detrimental to the person’s health.</w:t>
      </w:r>
    </w:p>
    <w:p w14:paraId="6B5B64E2" w14:textId="7402DA14" w:rsidR="00D830A7" w:rsidRDefault="001D3D62" w:rsidP="008F5D61">
      <w:pPr>
        <w:pStyle w:val="ListParagraph"/>
        <w:numPr>
          <w:ilvl w:val="0"/>
          <w:numId w:val="13"/>
        </w:numPr>
        <w:ind w:left="1080"/>
        <w:sectPr w:rsidR="00D830A7" w:rsidSect="0059142C">
          <w:footerReference w:type="default" r:id="rId15"/>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 xml:space="preserve">Hospice programs must update their vaccination status information by the last day of each month, </w:t>
      </w:r>
      <w:r w:rsidR="00D830A7">
        <w:t xml:space="preserve">beginning on October 31, 2021. </w:t>
      </w:r>
    </w:p>
    <w:p w14:paraId="46F54AF5" w14:textId="77777777" w:rsidR="00D830A7" w:rsidRDefault="00D830A7" w:rsidP="006879C5">
      <w:pPr>
        <w:pStyle w:val="ListParagraph"/>
        <w:numPr>
          <w:ilvl w:val="0"/>
          <w:numId w:val="13"/>
        </w:numPr>
        <w:ind w:left="1080"/>
      </w:pPr>
      <w:r>
        <w:lastRenderedPageBreak/>
        <w:br w:type="page"/>
      </w:r>
    </w:p>
    <w:p w14:paraId="3C9D7B4C" w14:textId="4A700825" w:rsidR="001D3D62" w:rsidRDefault="001D3D62" w:rsidP="006879C5">
      <w:pPr>
        <w:pStyle w:val="ListParagraph"/>
        <w:numPr>
          <w:ilvl w:val="0"/>
          <w:numId w:val="13"/>
        </w:numPr>
        <w:ind w:left="1080"/>
      </w:pPr>
      <w:r>
        <w:lastRenderedPageBreak/>
        <w:t>Additional information on documentation and reporting can be found in the DPH guidance</w:t>
      </w:r>
      <w:r w:rsidR="00C06BDC">
        <w:t>, noted above</w:t>
      </w:r>
      <w:r>
        <w:t xml:space="preserve">. </w:t>
      </w:r>
    </w:p>
    <w:p w14:paraId="6AE42DA6" w14:textId="70296F3C" w:rsidR="004F4B9A" w:rsidRDefault="001D3D62" w:rsidP="006879C5">
      <w:pPr>
        <w:pStyle w:val="ListParagraph"/>
        <w:numPr>
          <w:ilvl w:val="0"/>
          <w:numId w:val="13"/>
        </w:numPr>
        <w:ind w:left="1080"/>
      </w:pPr>
      <w:r>
        <w:t>DPH will take appropriate licensure action with any hospice program where there are personnel who are not vaccinated after October 31, 2021.</w:t>
      </w:r>
    </w:p>
    <w:p w14:paraId="009D54E6" w14:textId="12F93095" w:rsidR="00B8161D" w:rsidRDefault="00B8161D" w:rsidP="006879C5">
      <w:pPr>
        <w:pStyle w:val="ListParagraph"/>
        <w:numPr>
          <w:ilvl w:val="0"/>
          <w:numId w:val="13"/>
        </w:numPr>
        <w:ind w:left="1080"/>
      </w:pPr>
      <w:r>
        <w:t>Additionally, Agencies may be required to submit reporting to MassHealth to ensure compliance with the COVID-19 vaccine requirement and MassHealth reserves the right to implement updated reporting requirements in the future.</w:t>
      </w:r>
    </w:p>
    <w:p w14:paraId="369F7566" w14:textId="77777777" w:rsidR="00F664CC" w:rsidRPr="003B6042" w:rsidRDefault="00F664CC" w:rsidP="003B6042">
      <w:pPr>
        <w:pStyle w:val="Heading2"/>
      </w:pPr>
      <w:r w:rsidRPr="003B6042">
        <w:t>MassHealth Website</w:t>
      </w:r>
      <w:r w:rsidR="001554E7" w:rsidRPr="003B6042">
        <w:t xml:space="preserve"> </w:t>
      </w:r>
    </w:p>
    <w:p w14:paraId="1E67A279" w14:textId="77777777" w:rsidR="00F664CC" w:rsidRPr="009901A7" w:rsidRDefault="00F664CC" w:rsidP="003B6042">
      <w:pPr>
        <w:spacing w:after="120" w:afterAutospacing="0"/>
      </w:pPr>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470748" w:rsidP="003B6042">
      <w:pPr>
        <w:spacing w:after="120" w:afterAutospacing="0"/>
      </w:pPr>
      <w:hyperlink r:id="rId17"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pPr>
        <w:pStyle w:val="Heading2"/>
      </w:pPr>
      <w:r w:rsidRPr="009901A7">
        <w:t>Questions</w:t>
      </w:r>
      <w:r w:rsidR="001554E7">
        <w:t xml:space="preserve"> </w:t>
      </w:r>
    </w:p>
    <w:p w14:paraId="79536338" w14:textId="0FBA2DDC" w:rsidR="00E635A6"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470748" w:rsidP="0039104C">
            <w:pPr>
              <w:tabs>
                <w:tab w:val="left" w:pos="0"/>
              </w:tabs>
              <w:spacing w:after="0" w:afterAutospacing="0"/>
              <w:ind w:left="0"/>
              <w:rPr>
                <w:rFonts w:cs="Arial"/>
              </w:rPr>
            </w:pPr>
            <w:hyperlink r:id="rId18"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470748" w:rsidP="0039104C">
            <w:pPr>
              <w:tabs>
                <w:tab w:val="left" w:pos="0"/>
              </w:tabs>
              <w:spacing w:after="0" w:afterAutospacing="0"/>
              <w:ind w:left="0"/>
              <w:rPr>
                <w:rFonts w:cs="Arial"/>
              </w:rPr>
            </w:pPr>
            <w:hyperlink r:id="rId19"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3D8B4861" w:rsidR="0039104C" w:rsidRPr="0039104C" w:rsidRDefault="001D3D62" w:rsidP="0039104C">
            <w:pPr>
              <w:tabs>
                <w:tab w:val="left" w:pos="0"/>
              </w:tabs>
              <w:spacing w:before="0" w:after="0" w:afterAutospacing="0"/>
              <w:ind w:left="0"/>
              <w:rPr>
                <w:rFonts w:cs="Arial"/>
              </w:rPr>
            </w:pPr>
            <w:r>
              <w:rPr>
                <w:rFonts w:cs="Arial"/>
              </w:rPr>
              <w:t>PO</w:t>
            </w:r>
            <w:r w:rsidR="0039104C"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pPr>
        <w:tabs>
          <w:tab w:val="left" w:pos="1800"/>
          <w:tab w:val="left" w:pos="1980"/>
        </w:tabs>
        <w:ind w:left="0"/>
      </w:pPr>
    </w:p>
    <w:sectPr w:rsidR="0039104C" w:rsidRPr="00F664CC" w:rsidSect="0059142C">
      <w:foot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C06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C062C" w16cid:durableId="25A2E5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10ED" w14:textId="77777777" w:rsidR="0046018C" w:rsidRDefault="0046018C" w:rsidP="00E27CD8">
      <w:r>
        <w:separator/>
      </w:r>
    </w:p>
  </w:endnote>
  <w:endnote w:type="continuationSeparator" w:id="0">
    <w:p w14:paraId="6514C5AA" w14:textId="77777777" w:rsidR="0046018C" w:rsidRDefault="0046018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3B42" w14:textId="0D9FC076" w:rsidR="00D830A7" w:rsidRPr="00D830A7" w:rsidRDefault="00D830A7" w:rsidP="00D830A7">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F2AF" w14:textId="09F556B4" w:rsidR="00D830A7" w:rsidRPr="00D830A7" w:rsidRDefault="00D830A7" w:rsidP="00D830A7">
    <w:pPr>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814B" w14:textId="77777777" w:rsidR="00D830A7" w:rsidRPr="00D830A7" w:rsidRDefault="00D830A7" w:rsidP="00D830A7">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8A37" w14:textId="77777777" w:rsidR="0046018C" w:rsidRDefault="0046018C" w:rsidP="00E27CD8">
      <w:r>
        <w:separator/>
      </w:r>
    </w:p>
  </w:footnote>
  <w:footnote w:type="continuationSeparator" w:id="0">
    <w:p w14:paraId="4D07072F" w14:textId="77777777" w:rsidR="0046018C" w:rsidRDefault="0046018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AD204A" w:rsidRPr="00F664CC" w:rsidRDefault="00AD204A" w:rsidP="003E2878">
    <w:pPr>
      <w:pStyle w:val="BullsHeading"/>
      <w:spacing w:before="720"/>
    </w:pPr>
    <w:r w:rsidRPr="00F664CC">
      <w:t>MassHealth</w:t>
    </w:r>
  </w:p>
  <w:p w14:paraId="7DD73EFE" w14:textId="679D23D0" w:rsidR="00AD204A" w:rsidRPr="00F664CC" w:rsidRDefault="001D3D62" w:rsidP="00AD204A">
    <w:pPr>
      <w:pStyle w:val="BullsHeading"/>
    </w:pPr>
    <w:r>
      <w:t>Hospice</w:t>
    </w:r>
    <w:r w:rsidR="00AD204A" w:rsidRPr="00F664CC">
      <w:t xml:space="preserve"> Bulletin </w:t>
    </w:r>
    <w:r w:rsidR="00C739B5">
      <w:t>23</w:t>
    </w:r>
  </w:p>
  <w:p w14:paraId="70E8078F" w14:textId="3A058A6C" w:rsidR="008F5D61" w:rsidRDefault="00C739B5" w:rsidP="003B6042">
    <w:pPr>
      <w:pStyle w:val="BullsHeading"/>
    </w:pPr>
    <w:r>
      <w:t xml:space="preserve">February </w:t>
    </w:r>
    <w:r w:rsidR="00251868">
      <w:t>2022</w:t>
    </w:r>
    <w:r w:rsidR="006879C5">
      <w:t xml:space="preserve"> </w:t>
    </w:r>
  </w:p>
  <w:p w14:paraId="09337F1C" w14:textId="65DD2BD9" w:rsidR="00AD204A" w:rsidRDefault="00AD204A" w:rsidP="003B6042">
    <w:pPr>
      <w:pStyle w:val="BullsHeading"/>
      <w:spacing w:after="240"/>
    </w:pPr>
    <w:r>
      <w:t xml:space="preserve">Page </w:t>
    </w:r>
    <w:r>
      <w:fldChar w:fldCharType="begin"/>
    </w:r>
    <w:r>
      <w:instrText xml:space="preserve"> PAGE  \* Arabic  \* MERGEFORMAT </w:instrText>
    </w:r>
    <w:r>
      <w:fldChar w:fldCharType="separate"/>
    </w:r>
    <w:r w:rsidR="00470748">
      <w:rPr>
        <w:noProof/>
      </w:rPr>
      <w:t>2</w:t>
    </w:r>
    <w:r>
      <w:fldChar w:fldCharType="end"/>
    </w:r>
    <w:r>
      <w:t xml:space="preserve"> of </w:t>
    </w:r>
    <w:r w:rsidR="00470748">
      <w:fldChar w:fldCharType="begin"/>
    </w:r>
    <w:r w:rsidR="00470748">
      <w:instrText xml:space="preserve"> NUMPAGES  \* Arabic  \* MERGEFORMAT </w:instrText>
    </w:r>
    <w:r w:rsidR="00470748">
      <w:fldChar w:fldCharType="separate"/>
    </w:r>
    <w:r w:rsidR="00470748">
      <w:rPr>
        <w:noProof/>
      </w:rPr>
      <w:t>3</w:t>
    </w:r>
    <w:r w:rsidR="0047074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3929E9"/>
    <w:multiLevelType w:val="hybridMultilevel"/>
    <w:tmpl w:val="2F7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73C3C"/>
    <w:multiLevelType w:val="hybridMultilevel"/>
    <w:tmpl w:val="F51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60B0"/>
    <w:multiLevelType w:val="hybridMultilevel"/>
    <w:tmpl w:val="A9443FAE"/>
    <w:lvl w:ilvl="0" w:tplc="D9FAF0F0">
      <w:start w:val="9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322B2"/>
    <w:multiLevelType w:val="hybridMultilevel"/>
    <w:tmpl w:val="41F00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8E77F4"/>
    <w:multiLevelType w:val="hybridMultilevel"/>
    <w:tmpl w:val="527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C0191"/>
    <w:multiLevelType w:val="hybridMultilevel"/>
    <w:tmpl w:val="7FB24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AA7DBE"/>
    <w:multiLevelType w:val="hybridMultilevel"/>
    <w:tmpl w:val="7F9876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Malcolm (EHS)">
    <w15:presenceInfo w15:providerId="AD" w15:userId="S::malcolm.crystal@mass.gov::13184395-7678-47d5-abbd-b39c8ae79749"/>
  </w15:person>
  <w15:person w15:author="Amanda Cassel Kraft">
    <w15:presenceInfo w15:providerId="None" w15:userId="Amanda Cassel K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58FC"/>
    <w:rsid w:val="000D3DB5"/>
    <w:rsid w:val="00150BCC"/>
    <w:rsid w:val="00152B31"/>
    <w:rsid w:val="001554E7"/>
    <w:rsid w:val="001634DD"/>
    <w:rsid w:val="001D3D62"/>
    <w:rsid w:val="0020262F"/>
    <w:rsid w:val="00221556"/>
    <w:rsid w:val="00221EA0"/>
    <w:rsid w:val="00251868"/>
    <w:rsid w:val="0028720F"/>
    <w:rsid w:val="002B43DC"/>
    <w:rsid w:val="002E6B00"/>
    <w:rsid w:val="002F2993"/>
    <w:rsid w:val="0039104C"/>
    <w:rsid w:val="003A7588"/>
    <w:rsid w:val="003B6042"/>
    <w:rsid w:val="003D1702"/>
    <w:rsid w:val="003E2878"/>
    <w:rsid w:val="00401C21"/>
    <w:rsid w:val="004231B8"/>
    <w:rsid w:val="0043095E"/>
    <w:rsid w:val="00445DA6"/>
    <w:rsid w:val="0046018C"/>
    <w:rsid w:val="00470748"/>
    <w:rsid w:val="004826A8"/>
    <w:rsid w:val="004A7718"/>
    <w:rsid w:val="004C7141"/>
    <w:rsid w:val="004E453E"/>
    <w:rsid w:val="004F4B9A"/>
    <w:rsid w:val="004F5313"/>
    <w:rsid w:val="005068BD"/>
    <w:rsid w:val="00507CFF"/>
    <w:rsid w:val="00534333"/>
    <w:rsid w:val="005574D1"/>
    <w:rsid w:val="0058634E"/>
    <w:rsid w:val="0059142C"/>
    <w:rsid w:val="005B27F1"/>
    <w:rsid w:val="005E4B62"/>
    <w:rsid w:val="005F2B69"/>
    <w:rsid w:val="006002E3"/>
    <w:rsid w:val="00604187"/>
    <w:rsid w:val="00616EC5"/>
    <w:rsid w:val="00625C1F"/>
    <w:rsid w:val="00637C2C"/>
    <w:rsid w:val="00666357"/>
    <w:rsid w:val="006879C5"/>
    <w:rsid w:val="006941BF"/>
    <w:rsid w:val="006B1748"/>
    <w:rsid w:val="006C70F9"/>
    <w:rsid w:val="006D3F15"/>
    <w:rsid w:val="006D5DE2"/>
    <w:rsid w:val="0070191E"/>
    <w:rsid w:val="00706438"/>
    <w:rsid w:val="00741132"/>
    <w:rsid w:val="00777A22"/>
    <w:rsid w:val="00795E06"/>
    <w:rsid w:val="007962C9"/>
    <w:rsid w:val="007A4A9A"/>
    <w:rsid w:val="007B4A36"/>
    <w:rsid w:val="007D4507"/>
    <w:rsid w:val="007F7DBF"/>
    <w:rsid w:val="008374EF"/>
    <w:rsid w:val="00860CAA"/>
    <w:rsid w:val="00863041"/>
    <w:rsid w:val="00865907"/>
    <w:rsid w:val="00887ED3"/>
    <w:rsid w:val="008B0EF4"/>
    <w:rsid w:val="008B6E51"/>
    <w:rsid w:val="008D6346"/>
    <w:rsid w:val="008E55AB"/>
    <w:rsid w:val="008F5D61"/>
    <w:rsid w:val="00914588"/>
    <w:rsid w:val="00922F04"/>
    <w:rsid w:val="00966D38"/>
    <w:rsid w:val="00982839"/>
    <w:rsid w:val="009E435F"/>
    <w:rsid w:val="00A50BAA"/>
    <w:rsid w:val="00A52B26"/>
    <w:rsid w:val="00A772C1"/>
    <w:rsid w:val="00A90E4D"/>
    <w:rsid w:val="00A95FC1"/>
    <w:rsid w:val="00AA6085"/>
    <w:rsid w:val="00AD204A"/>
    <w:rsid w:val="00AD6899"/>
    <w:rsid w:val="00B11C36"/>
    <w:rsid w:val="00B55109"/>
    <w:rsid w:val="00B73653"/>
    <w:rsid w:val="00B8161D"/>
    <w:rsid w:val="00B82CFE"/>
    <w:rsid w:val="00BC3755"/>
    <w:rsid w:val="00BD2DAF"/>
    <w:rsid w:val="00C024A2"/>
    <w:rsid w:val="00C06BDC"/>
    <w:rsid w:val="00C36BF7"/>
    <w:rsid w:val="00C739B5"/>
    <w:rsid w:val="00C8666A"/>
    <w:rsid w:val="00CC1E11"/>
    <w:rsid w:val="00CC7825"/>
    <w:rsid w:val="00CD456D"/>
    <w:rsid w:val="00CE780A"/>
    <w:rsid w:val="00D029E7"/>
    <w:rsid w:val="00D24828"/>
    <w:rsid w:val="00D46744"/>
    <w:rsid w:val="00D6415D"/>
    <w:rsid w:val="00D830A7"/>
    <w:rsid w:val="00DB0735"/>
    <w:rsid w:val="00DD3FCC"/>
    <w:rsid w:val="00E01D80"/>
    <w:rsid w:val="00E176E5"/>
    <w:rsid w:val="00E27CD8"/>
    <w:rsid w:val="00E4791D"/>
    <w:rsid w:val="00E635A6"/>
    <w:rsid w:val="00EC2FA6"/>
    <w:rsid w:val="00ED497C"/>
    <w:rsid w:val="00F22E0F"/>
    <w:rsid w:val="00F33C9F"/>
    <w:rsid w:val="00F60574"/>
    <w:rsid w:val="00F664CC"/>
    <w:rsid w:val="00F673BD"/>
    <w:rsid w:val="00F73D6F"/>
    <w:rsid w:val="00F74F30"/>
    <w:rsid w:val="00FB62D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4826A8"/>
    <w:pPr>
      <w:spacing w:before="36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4826A8"/>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3D62"/>
    <w:pPr>
      <w:ind w:left="720"/>
      <w:contextualSpacing/>
    </w:pPr>
  </w:style>
  <w:style w:type="character" w:styleId="CommentReference">
    <w:name w:val="annotation reference"/>
    <w:basedOn w:val="DefaultParagraphFont"/>
    <w:unhideWhenUsed/>
    <w:rsid w:val="001D3D62"/>
    <w:rPr>
      <w:sz w:val="16"/>
      <w:szCs w:val="16"/>
    </w:rPr>
  </w:style>
  <w:style w:type="paragraph" w:styleId="CommentText">
    <w:name w:val="annotation text"/>
    <w:basedOn w:val="Normal"/>
    <w:link w:val="CommentTextChar"/>
    <w:uiPriority w:val="99"/>
    <w:unhideWhenUsed/>
    <w:rsid w:val="001D3D62"/>
    <w:rPr>
      <w:sz w:val="20"/>
      <w:szCs w:val="20"/>
    </w:rPr>
  </w:style>
  <w:style w:type="character" w:customStyle="1" w:styleId="CommentTextChar">
    <w:name w:val="Comment Text Char"/>
    <w:basedOn w:val="DefaultParagraphFont"/>
    <w:link w:val="CommentText"/>
    <w:uiPriority w:val="99"/>
    <w:rsid w:val="001D3D6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D3FCC"/>
    <w:rPr>
      <w:b/>
      <w:bCs/>
    </w:rPr>
  </w:style>
  <w:style w:type="character" w:customStyle="1" w:styleId="CommentSubjectChar">
    <w:name w:val="Comment Subject Char"/>
    <w:basedOn w:val="CommentTextChar"/>
    <w:link w:val="CommentSubject"/>
    <w:uiPriority w:val="99"/>
    <w:semiHidden/>
    <w:rsid w:val="00DD3FC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635A6"/>
    <w:rPr>
      <w:color w:val="800080" w:themeColor="followedHyperlink"/>
      <w:u w:val="single"/>
    </w:rPr>
  </w:style>
  <w:style w:type="character" w:customStyle="1" w:styleId="UnresolvedMention">
    <w:name w:val="Unresolved Mention"/>
    <w:basedOn w:val="DefaultParagraphFont"/>
    <w:uiPriority w:val="99"/>
    <w:semiHidden/>
    <w:unhideWhenUsed/>
    <w:rsid w:val="008F5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4826A8"/>
    <w:pPr>
      <w:spacing w:before="36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4826A8"/>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3D62"/>
    <w:pPr>
      <w:ind w:left="720"/>
      <w:contextualSpacing/>
    </w:pPr>
  </w:style>
  <w:style w:type="character" w:styleId="CommentReference">
    <w:name w:val="annotation reference"/>
    <w:basedOn w:val="DefaultParagraphFont"/>
    <w:unhideWhenUsed/>
    <w:rsid w:val="001D3D62"/>
    <w:rPr>
      <w:sz w:val="16"/>
      <w:szCs w:val="16"/>
    </w:rPr>
  </w:style>
  <w:style w:type="paragraph" w:styleId="CommentText">
    <w:name w:val="annotation text"/>
    <w:basedOn w:val="Normal"/>
    <w:link w:val="CommentTextChar"/>
    <w:uiPriority w:val="99"/>
    <w:unhideWhenUsed/>
    <w:rsid w:val="001D3D62"/>
    <w:rPr>
      <w:sz w:val="20"/>
      <w:szCs w:val="20"/>
    </w:rPr>
  </w:style>
  <w:style w:type="character" w:customStyle="1" w:styleId="CommentTextChar">
    <w:name w:val="Comment Text Char"/>
    <w:basedOn w:val="DefaultParagraphFont"/>
    <w:link w:val="CommentText"/>
    <w:uiPriority w:val="99"/>
    <w:rsid w:val="001D3D6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D3FCC"/>
    <w:rPr>
      <w:b/>
      <w:bCs/>
    </w:rPr>
  </w:style>
  <w:style w:type="character" w:customStyle="1" w:styleId="CommentSubjectChar">
    <w:name w:val="Comment Subject Char"/>
    <w:basedOn w:val="CommentTextChar"/>
    <w:link w:val="CommentSubject"/>
    <w:uiPriority w:val="99"/>
    <w:semiHidden/>
    <w:rsid w:val="00DD3FC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635A6"/>
    <w:rPr>
      <w:color w:val="800080" w:themeColor="followedHyperlink"/>
      <w:u w:val="single"/>
    </w:rPr>
  </w:style>
  <w:style w:type="character" w:customStyle="1" w:styleId="UnresolvedMention">
    <w:name w:val="Unresolved Mention"/>
    <w:basedOn w:val="DefaultParagraphFont"/>
    <w:uiPriority w:val="99"/>
    <w:semiHidden/>
    <w:unhideWhenUsed/>
    <w:rsid w:val="008F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186">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order-of-the-commissioner-of-public-health-covid-19-public-health-emergency-order-no-2022-01/download" TargetMode="External"/><Relationship Id="rId18" Type="http://schemas.openxmlformats.org/officeDocument/2006/relationships/hyperlink" Target="mailto:support@masshealthlts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70.154.117.14\file%20services\masshealthops\Publications\Crystal,%20Malcolm\Bulletins\Provider%20Bulletins\2022\OLTSS%20Mess\Provider%20bulletins\www.mass.gov\doc\covid-19-personnel-vaccination-requirement-for-hospice-programs\download" TargetMode="External"/><Relationship Id="rId17" Type="http://schemas.openxmlformats.org/officeDocument/2006/relationships/hyperlink" Target="https://www.mass.gov/forms/email-notifications-for-masshealth-provider-bulletins-and-transmittal-letters"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MassHealthLTSS.com"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order-of-the-commissioner-of-public-health-covid-19-public-health-emergency-order-no-2022-01/downloa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8</TotalTime>
  <Pages>3</Pages>
  <Words>875</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5</cp:revision>
  <cp:lastPrinted>2022-02-02T20:31:00Z</cp:lastPrinted>
  <dcterms:created xsi:type="dcterms:W3CDTF">2022-02-02T19:22:00Z</dcterms:created>
  <dcterms:modified xsi:type="dcterms:W3CDTF">2022-02-02T20:31:00Z</dcterms:modified>
</cp:coreProperties>
</file>